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09A0" w14:textId="4A33979D" w:rsidR="00DF6537" w:rsidRPr="00DF6537" w:rsidRDefault="00DF6537" w:rsidP="00DF6537">
      <w:pPr>
        <w:spacing w:line="360" w:lineRule="auto"/>
        <w:jc w:val="both"/>
        <w:rPr>
          <w:rFonts w:ascii="Book Antiqua" w:hAnsi="Book Antiqua"/>
          <w:sz w:val="24"/>
          <w:szCs w:val="24"/>
        </w:rPr>
      </w:pPr>
      <w:r w:rsidRPr="00DF6537">
        <w:rPr>
          <w:rFonts w:ascii="Book Antiqua" w:hAnsi="Book Antiqua"/>
          <w:b/>
          <w:sz w:val="24"/>
          <w:szCs w:val="24"/>
        </w:rPr>
        <w:t>Name of Journal: World Journal of Cardiology</w:t>
      </w:r>
    </w:p>
    <w:p w14:paraId="601415E4" w14:textId="7FBD1220" w:rsidR="00DF6537" w:rsidRPr="00DF6537" w:rsidRDefault="00DF6537" w:rsidP="00DF6537">
      <w:pPr>
        <w:spacing w:line="360" w:lineRule="auto"/>
        <w:jc w:val="both"/>
        <w:rPr>
          <w:rFonts w:ascii="Book Antiqua" w:hAnsi="Book Antiqua"/>
          <w:b/>
          <w:sz w:val="24"/>
          <w:szCs w:val="24"/>
          <w:lang w:eastAsia="zh-CN"/>
        </w:rPr>
      </w:pPr>
      <w:r w:rsidRPr="00DF6537">
        <w:rPr>
          <w:rFonts w:ascii="Book Antiqua" w:hAnsi="Book Antiqua"/>
          <w:b/>
          <w:sz w:val="24"/>
          <w:szCs w:val="24"/>
        </w:rPr>
        <w:t xml:space="preserve">Manuscript NO: </w:t>
      </w:r>
      <w:r w:rsidRPr="00DF6537">
        <w:rPr>
          <w:rFonts w:ascii="Book Antiqua" w:hAnsi="Book Antiqua"/>
          <w:b/>
          <w:sz w:val="24"/>
          <w:szCs w:val="24"/>
          <w:lang w:eastAsia="zh-CN"/>
        </w:rPr>
        <w:t>32526</w:t>
      </w:r>
    </w:p>
    <w:p w14:paraId="7D98B2B4" w14:textId="77777777" w:rsidR="00DF6537" w:rsidRPr="00DF6537" w:rsidRDefault="00DF6537" w:rsidP="00DF6537">
      <w:pPr>
        <w:spacing w:line="360" w:lineRule="auto"/>
        <w:jc w:val="both"/>
        <w:rPr>
          <w:rFonts w:ascii="Book Antiqua" w:hAnsi="Book Antiqua"/>
          <w:b/>
          <w:sz w:val="24"/>
          <w:szCs w:val="24"/>
        </w:rPr>
      </w:pPr>
      <w:r w:rsidRPr="00DF6537">
        <w:rPr>
          <w:rFonts w:ascii="Book Antiqua" w:hAnsi="Book Antiqua"/>
          <w:b/>
          <w:sz w:val="24"/>
          <w:szCs w:val="24"/>
        </w:rPr>
        <w:t>Manuscript Type: Original Article</w:t>
      </w:r>
    </w:p>
    <w:p w14:paraId="660C8C4A" w14:textId="77777777" w:rsidR="00DF6537" w:rsidRPr="00DF6537" w:rsidRDefault="00DF6537" w:rsidP="00DF6537">
      <w:pPr>
        <w:jc w:val="both"/>
        <w:rPr>
          <w:rFonts w:ascii="Book Antiqua" w:hAnsi="Book Antiqua"/>
          <w:b/>
          <w:sz w:val="24"/>
          <w:szCs w:val="24"/>
          <w:lang w:eastAsia="zh-CN"/>
        </w:rPr>
      </w:pPr>
    </w:p>
    <w:p w14:paraId="0A6ED81D" w14:textId="634C05BA" w:rsidR="00DF6537" w:rsidRPr="00DF6537" w:rsidRDefault="00DF6537" w:rsidP="00DF6537">
      <w:pPr>
        <w:jc w:val="both"/>
        <w:rPr>
          <w:rFonts w:ascii="Book Antiqua" w:hAnsi="Book Antiqua"/>
          <w:color w:val="000000"/>
          <w:sz w:val="24"/>
          <w:szCs w:val="24"/>
          <w:lang w:eastAsia="zh-CN"/>
        </w:rPr>
      </w:pPr>
      <w:r w:rsidRPr="00DF6537">
        <w:rPr>
          <w:rFonts w:ascii="Book Antiqua" w:hAnsi="Book Antiqua"/>
          <w:color w:val="000000"/>
          <w:sz w:val="24"/>
          <w:szCs w:val="24"/>
        </w:rPr>
        <w:t>Retrospective Study</w:t>
      </w:r>
    </w:p>
    <w:p w14:paraId="7684A801" w14:textId="77777777" w:rsidR="00DF6537" w:rsidRPr="00DF6537" w:rsidRDefault="00DF6537" w:rsidP="00DF6537">
      <w:pPr>
        <w:jc w:val="both"/>
        <w:rPr>
          <w:rFonts w:ascii="Book Antiqua" w:hAnsi="Book Antiqua"/>
          <w:b/>
          <w:sz w:val="24"/>
          <w:szCs w:val="24"/>
          <w:lang w:eastAsia="zh-CN"/>
        </w:rPr>
      </w:pPr>
    </w:p>
    <w:p w14:paraId="2C0910A2" w14:textId="54EA124E" w:rsidR="004012D5" w:rsidRPr="00DF6537" w:rsidRDefault="00F00605" w:rsidP="00DF6537">
      <w:pPr>
        <w:jc w:val="both"/>
        <w:rPr>
          <w:rFonts w:ascii="Book Antiqua" w:hAnsi="Book Antiqua"/>
          <w:b/>
          <w:sz w:val="24"/>
          <w:szCs w:val="24"/>
        </w:rPr>
      </w:pPr>
      <w:r w:rsidRPr="00DF6537">
        <w:rPr>
          <w:rFonts w:ascii="Book Antiqua" w:hAnsi="Book Antiqua"/>
          <w:b/>
          <w:sz w:val="24"/>
          <w:szCs w:val="24"/>
        </w:rPr>
        <w:t xml:space="preserve">Title </w:t>
      </w:r>
      <w:r w:rsidR="004012D5" w:rsidRPr="00DF6537">
        <w:rPr>
          <w:rFonts w:ascii="Book Antiqua" w:hAnsi="Book Antiqua"/>
          <w:b/>
          <w:sz w:val="24"/>
          <w:szCs w:val="24"/>
        </w:rPr>
        <w:t xml:space="preserve">Page </w:t>
      </w:r>
    </w:p>
    <w:p w14:paraId="277F1AD8" w14:textId="72CFCFA5" w:rsidR="00490D69" w:rsidRPr="00DF6537" w:rsidRDefault="00490D69" w:rsidP="00DF6537">
      <w:pPr>
        <w:jc w:val="both"/>
        <w:rPr>
          <w:rFonts w:ascii="Book Antiqua" w:hAnsi="Book Antiqua"/>
          <w:sz w:val="24"/>
          <w:szCs w:val="24"/>
        </w:rPr>
      </w:pPr>
      <w:r w:rsidRPr="00DF6537">
        <w:rPr>
          <w:rFonts w:ascii="Book Antiqua" w:hAnsi="Book Antiqua"/>
          <w:b/>
          <w:sz w:val="24"/>
          <w:szCs w:val="24"/>
        </w:rPr>
        <w:t xml:space="preserve">Utility and Correlation of Known Anticoagulation Parameters in the Management of Pediatric Ventricular Assist Devices. </w:t>
      </w:r>
    </w:p>
    <w:p w14:paraId="318A2853" w14:textId="77777777" w:rsidR="00794C7B" w:rsidRDefault="00794C7B" w:rsidP="00DF6537">
      <w:pPr>
        <w:jc w:val="both"/>
        <w:rPr>
          <w:rFonts w:ascii="Book Antiqua" w:hAnsi="Book Antiqua"/>
          <w:b/>
          <w:sz w:val="24"/>
          <w:szCs w:val="24"/>
          <w:lang w:eastAsia="zh-CN"/>
        </w:rPr>
      </w:pPr>
    </w:p>
    <w:p w14:paraId="1070A060" w14:textId="72FE309F" w:rsidR="00DF6537" w:rsidRPr="007B5364" w:rsidRDefault="00DF6537" w:rsidP="00DF6537">
      <w:pPr>
        <w:spacing w:line="360" w:lineRule="auto"/>
        <w:rPr>
          <w:rFonts w:ascii="Book Antiqua" w:eastAsia="Arial Unicode MS" w:hAnsi="Book Antiqua" w:cs="Arial Unicode MS"/>
          <w:sz w:val="24"/>
          <w:szCs w:val="24"/>
          <w:lang w:val="en"/>
        </w:rPr>
      </w:pPr>
      <w:commentRangeStart w:id="0"/>
      <w:r w:rsidRPr="004E1F0C">
        <w:rPr>
          <w:rFonts w:ascii="Book Antiqua" w:hAnsi="Book Antiqua"/>
          <w:b/>
          <w:sz w:val="24"/>
          <w:szCs w:val="24"/>
        </w:rPr>
        <w:t xml:space="preserve">Running title: </w:t>
      </w:r>
      <w:commentRangeEnd w:id="0"/>
      <w:r>
        <w:rPr>
          <w:rStyle w:val="CommentReference"/>
        </w:rPr>
        <w:commentReference w:id="0"/>
      </w:r>
      <w:ins w:id="1" w:author="Shri RD" w:date="2017-05-27T12:14:00Z">
        <w:r w:rsidR="00464028">
          <w:rPr>
            <w:rFonts w:ascii="Book Antiqua" w:hAnsi="Book Antiqua"/>
            <w:b/>
            <w:sz w:val="24"/>
            <w:szCs w:val="24"/>
          </w:rPr>
          <w:t xml:space="preserve">Anticoagulation </w:t>
        </w:r>
      </w:ins>
      <w:ins w:id="2" w:author="Shri RD" w:date="2017-05-27T12:15:00Z">
        <w:r w:rsidR="00464028">
          <w:rPr>
            <w:rFonts w:ascii="Book Antiqua" w:hAnsi="Book Antiqua"/>
            <w:b/>
            <w:sz w:val="24"/>
            <w:szCs w:val="24"/>
          </w:rPr>
          <w:t>P</w:t>
        </w:r>
      </w:ins>
      <w:ins w:id="3" w:author="Shri RD" w:date="2017-05-27T12:14:00Z">
        <w:r w:rsidR="00464028">
          <w:rPr>
            <w:rFonts w:ascii="Book Antiqua" w:hAnsi="Book Antiqua"/>
            <w:b/>
            <w:sz w:val="24"/>
            <w:szCs w:val="24"/>
          </w:rPr>
          <w:t xml:space="preserve">arameters </w:t>
        </w:r>
        <w:proofErr w:type="gramStart"/>
        <w:r w:rsidR="00464028">
          <w:rPr>
            <w:rFonts w:ascii="Book Antiqua" w:hAnsi="Book Antiqua"/>
            <w:b/>
            <w:sz w:val="24"/>
            <w:szCs w:val="24"/>
          </w:rPr>
          <w:t>In</w:t>
        </w:r>
        <w:proofErr w:type="gramEnd"/>
        <w:r w:rsidR="00464028">
          <w:rPr>
            <w:rFonts w:ascii="Book Antiqua" w:hAnsi="Book Antiqua"/>
            <w:b/>
            <w:sz w:val="24"/>
            <w:szCs w:val="24"/>
          </w:rPr>
          <w:t xml:space="preserve"> Pediatric </w:t>
        </w:r>
        <w:commentRangeStart w:id="4"/>
        <w:r w:rsidR="00464028">
          <w:rPr>
            <w:rFonts w:ascii="Book Antiqua" w:hAnsi="Book Antiqua"/>
            <w:b/>
            <w:sz w:val="24"/>
            <w:szCs w:val="24"/>
          </w:rPr>
          <w:t>VAD</w:t>
        </w:r>
      </w:ins>
      <w:commentRangeEnd w:id="4"/>
      <w:r w:rsidR="00864C23">
        <w:rPr>
          <w:rStyle w:val="CommentReference"/>
        </w:rPr>
        <w:commentReference w:id="4"/>
      </w:r>
    </w:p>
    <w:p w14:paraId="703D40C3" w14:textId="77777777" w:rsidR="00DF6537" w:rsidRDefault="00DF6537" w:rsidP="00DF6537">
      <w:pPr>
        <w:jc w:val="both"/>
        <w:rPr>
          <w:rFonts w:ascii="Book Antiqua" w:hAnsi="Book Antiqua"/>
          <w:b/>
          <w:sz w:val="24"/>
          <w:szCs w:val="24"/>
          <w:lang w:eastAsia="zh-CN"/>
        </w:rPr>
      </w:pPr>
    </w:p>
    <w:p w14:paraId="0D34AFB5" w14:textId="11F838A3" w:rsidR="00DF6537" w:rsidRPr="00020E4C" w:rsidRDefault="00DF6537" w:rsidP="00DF6537">
      <w:pPr>
        <w:jc w:val="both"/>
        <w:rPr>
          <w:rFonts w:ascii="Book Antiqua" w:hAnsi="Book Antiqua"/>
          <w:b/>
          <w:sz w:val="24"/>
          <w:szCs w:val="24"/>
        </w:rPr>
      </w:pPr>
      <w:r w:rsidRPr="00020E4C">
        <w:rPr>
          <w:rFonts w:ascii="Book Antiqua" w:hAnsi="Book Antiqua"/>
          <w:b/>
          <w:sz w:val="24"/>
          <w:szCs w:val="24"/>
        </w:rPr>
        <w:t xml:space="preserve">Ajay K Bhatia, Mouhammad </w:t>
      </w:r>
      <w:proofErr w:type="spellStart"/>
      <w:r w:rsidRPr="00020E4C">
        <w:rPr>
          <w:rFonts w:ascii="Book Antiqua" w:hAnsi="Book Antiqua"/>
          <w:b/>
          <w:sz w:val="24"/>
          <w:szCs w:val="24"/>
        </w:rPr>
        <w:t>Yabrodi</w:t>
      </w:r>
      <w:proofErr w:type="spellEnd"/>
      <w:r w:rsidRPr="00020E4C">
        <w:rPr>
          <w:rFonts w:ascii="Book Antiqua" w:hAnsi="Book Antiqua"/>
          <w:b/>
          <w:sz w:val="24"/>
          <w:szCs w:val="24"/>
        </w:rPr>
        <w:t xml:space="preserve">, Mallory Carroll, </w:t>
      </w:r>
      <w:r w:rsidRPr="00020E4C">
        <w:rPr>
          <w:b/>
        </w:rPr>
        <w:t>Silvia</w:t>
      </w:r>
      <w:r w:rsidRPr="00020E4C">
        <w:rPr>
          <w:rFonts w:ascii="Book Antiqua" w:hAnsi="Book Antiqua"/>
          <w:b/>
          <w:sz w:val="24"/>
          <w:szCs w:val="24"/>
        </w:rPr>
        <w:t xml:space="preserve"> Bunting, Kirk </w:t>
      </w:r>
      <w:proofErr w:type="spellStart"/>
      <w:r w:rsidRPr="00020E4C">
        <w:rPr>
          <w:rFonts w:ascii="Book Antiqua" w:hAnsi="Book Antiqua"/>
          <w:b/>
          <w:sz w:val="24"/>
          <w:szCs w:val="24"/>
        </w:rPr>
        <w:t>Kanter</w:t>
      </w:r>
      <w:proofErr w:type="spellEnd"/>
      <w:r w:rsidRPr="00020E4C">
        <w:rPr>
          <w:rFonts w:ascii="Book Antiqua" w:hAnsi="Book Antiqua"/>
          <w:b/>
          <w:sz w:val="24"/>
          <w:szCs w:val="24"/>
        </w:rPr>
        <w:t xml:space="preserve">, Kevin O Maher, Shriprasad R Deshpande </w:t>
      </w:r>
    </w:p>
    <w:p w14:paraId="770B7281" w14:textId="77777777" w:rsidR="00DF6537" w:rsidRPr="00DF6537" w:rsidRDefault="00DF6537" w:rsidP="00DF6537">
      <w:pPr>
        <w:jc w:val="both"/>
        <w:rPr>
          <w:rFonts w:ascii="Book Antiqua" w:hAnsi="Book Antiqua"/>
          <w:b/>
          <w:sz w:val="24"/>
          <w:szCs w:val="24"/>
          <w:lang w:eastAsia="zh-CN"/>
        </w:rPr>
      </w:pPr>
    </w:p>
    <w:p w14:paraId="564989FC" w14:textId="339F2E37" w:rsidR="008543AC" w:rsidRPr="00DF6537" w:rsidRDefault="008543AC" w:rsidP="00DF6537">
      <w:pPr>
        <w:jc w:val="both"/>
        <w:rPr>
          <w:rFonts w:ascii="Book Antiqua" w:hAnsi="Book Antiqua"/>
          <w:sz w:val="24"/>
          <w:szCs w:val="24"/>
        </w:rPr>
      </w:pPr>
      <w:r w:rsidRPr="00DF6537">
        <w:rPr>
          <w:rFonts w:ascii="Book Antiqua" w:hAnsi="Book Antiqua"/>
          <w:sz w:val="24"/>
          <w:szCs w:val="24"/>
        </w:rPr>
        <w:t>Ajay K Bhatia, MD, PhD</w:t>
      </w:r>
      <w:r w:rsidR="000C1BC1" w:rsidRPr="00DF6537">
        <w:rPr>
          <w:rFonts w:ascii="Book Antiqua" w:hAnsi="Book Antiqua"/>
          <w:sz w:val="24"/>
          <w:szCs w:val="24"/>
          <w:vertAlign w:val="superscript"/>
        </w:rPr>
        <w:t>1</w:t>
      </w:r>
      <w:r w:rsidRPr="00DF6537">
        <w:rPr>
          <w:rFonts w:ascii="Book Antiqua" w:hAnsi="Book Antiqua"/>
          <w:sz w:val="24"/>
          <w:szCs w:val="24"/>
        </w:rPr>
        <w:t xml:space="preserve">,  Mouhammad </w:t>
      </w:r>
      <w:proofErr w:type="spellStart"/>
      <w:r w:rsidRPr="00DF6537">
        <w:rPr>
          <w:rFonts w:ascii="Book Antiqua" w:hAnsi="Book Antiqua"/>
          <w:sz w:val="24"/>
          <w:szCs w:val="24"/>
        </w:rPr>
        <w:t>Yabrodi</w:t>
      </w:r>
      <w:proofErr w:type="spellEnd"/>
      <w:r w:rsidRPr="00DF6537">
        <w:rPr>
          <w:rFonts w:ascii="Book Antiqua" w:hAnsi="Book Antiqua"/>
          <w:sz w:val="24"/>
          <w:szCs w:val="24"/>
        </w:rPr>
        <w:t>, MD</w:t>
      </w:r>
      <w:r w:rsidR="000C1BC1" w:rsidRPr="00DF6537">
        <w:rPr>
          <w:rFonts w:ascii="Book Antiqua" w:hAnsi="Book Antiqua"/>
          <w:sz w:val="24"/>
          <w:szCs w:val="24"/>
          <w:vertAlign w:val="superscript"/>
        </w:rPr>
        <w:t>1</w:t>
      </w:r>
      <w:r w:rsidRPr="00DF6537">
        <w:rPr>
          <w:rFonts w:ascii="Book Antiqua" w:hAnsi="Book Antiqua"/>
          <w:sz w:val="24"/>
          <w:szCs w:val="24"/>
        </w:rPr>
        <w:t xml:space="preserve">, Mallory Carroll </w:t>
      </w:r>
      <w:r w:rsidR="005C51D0" w:rsidRPr="00DF6537">
        <w:rPr>
          <w:rFonts w:ascii="Book Antiqua" w:hAnsi="Book Antiqua"/>
          <w:sz w:val="24"/>
          <w:szCs w:val="24"/>
        </w:rPr>
        <w:t>F</w:t>
      </w:r>
      <w:r w:rsidRPr="00DF6537">
        <w:rPr>
          <w:rFonts w:ascii="Book Antiqua" w:hAnsi="Book Antiqua"/>
          <w:sz w:val="24"/>
          <w:szCs w:val="24"/>
        </w:rPr>
        <w:t>NP</w:t>
      </w:r>
      <w:r w:rsidR="000C1BC1" w:rsidRPr="00DF6537">
        <w:rPr>
          <w:rFonts w:ascii="Book Antiqua" w:hAnsi="Book Antiqua"/>
          <w:sz w:val="24"/>
          <w:szCs w:val="24"/>
          <w:vertAlign w:val="superscript"/>
        </w:rPr>
        <w:t>2</w:t>
      </w:r>
      <w:r w:rsidRPr="00DF6537">
        <w:rPr>
          <w:rFonts w:ascii="Book Antiqua" w:hAnsi="Book Antiqua"/>
          <w:sz w:val="24"/>
          <w:szCs w:val="24"/>
        </w:rPr>
        <w:t>, S. Bunting MD</w:t>
      </w:r>
      <w:r w:rsidR="000C1BC1" w:rsidRPr="00DF6537">
        <w:rPr>
          <w:rFonts w:ascii="Book Antiqua" w:hAnsi="Book Antiqua"/>
          <w:sz w:val="24"/>
          <w:szCs w:val="24"/>
          <w:vertAlign w:val="superscript"/>
        </w:rPr>
        <w:t>3</w:t>
      </w:r>
      <w:r w:rsidRPr="00DF6537">
        <w:rPr>
          <w:rFonts w:ascii="Book Antiqua" w:hAnsi="Book Antiqua"/>
          <w:sz w:val="24"/>
          <w:szCs w:val="24"/>
        </w:rPr>
        <w:t xml:space="preserve">, </w:t>
      </w:r>
      <w:r w:rsidR="007A4958" w:rsidRPr="00DF6537">
        <w:rPr>
          <w:rFonts w:ascii="Book Antiqua" w:hAnsi="Book Antiqua"/>
          <w:sz w:val="24"/>
          <w:szCs w:val="24"/>
        </w:rPr>
        <w:t xml:space="preserve">Kirk </w:t>
      </w:r>
      <w:proofErr w:type="spellStart"/>
      <w:r w:rsidR="007A4958" w:rsidRPr="00DF6537">
        <w:rPr>
          <w:rFonts w:ascii="Book Antiqua" w:hAnsi="Book Antiqua"/>
          <w:sz w:val="24"/>
          <w:szCs w:val="24"/>
        </w:rPr>
        <w:t>Kanter</w:t>
      </w:r>
      <w:proofErr w:type="spellEnd"/>
      <w:r w:rsidR="007A4958" w:rsidRPr="00DF6537">
        <w:rPr>
          <w:rFonts w:ascii="Book Antiqua" w:hAnsi="Book Antiqua"/>
          <w:sz w:val="24"/>
          <w:szCs w:val="24"/>
        </w:rPr>
        <w:t xml:space="preserve"> MD</w:t>
      </w:r>
      <w:r w:rsidR="007A4958" w:rsidRPr="00DF6537">
        <w:rPr>
          <w:rFonts w:ascii="Book Antiqua" w:hAnsi="Book Antiqua"/>
          <w:sz w:val="24"/>
          <w:szCs w:val="24"/>
          <w:vertAlign w:val="superscript"/>
        </w:rPr>
        <w:t>4</w:t>
      </w:r>
      <w:r w:rsidRPr="00DF6537">
        <w:rPr>
          <w:rFonts w:ascii="Book Antiqua" w:hAnsi="Book Antiqua"/>
          <w:sz w:val="24"/>
          <w:szCs w:val="24"/>
        </w:rPr>
        <w:t xml:space="preserve"> </w:t>
      </w:r>
      <w:r w:rsidR="007A4958" w:rsidRPr="00DF6537">
        <w:rPr>
          <w:rFonts w:ascii="Book Antiqua" w:hAnsi="Book Antiqua"/>
          <w:sz w:val="24"/>
          <w:szCs w:val="24"/>
        </w:rPr>
        <w:t xml:space="preserve">, </w:t>
      </w:r>
      <w:r w:rsidRPr="00DF6537">
        <w:rPr>
          <w:rFonts w:ascii="Book Antiqua" w:hAnsi="Book Antiqua"/>
          <w:sz w:val="24"/>
          <w:szCs w:val="24"/>
        </w:rPr>
        <w:t>Kevin O Maher MD</w:t>
      </w:r>
      <w:r w:rsidR="000C1BC1" w:rsidRPr="00DF6537">
        <w:rPr>
          <w:rFonts w:ascii="Book Antiqua" w:hAnsi="Book Antiqua"/>
          <w:sz w:val="24"/>
          <w:szCs w:val="24"/>
          <w:vertAlign w:val="superscript"/>
        </w:rPr>
        <w:t>1</w:t>
      </w:r>
      <w:r w:rsidRPr="00DF6537">
        <w:rPr>
          <w:rFonts w:ascii="Book Antiqua" w:hAnsi="Book Antiqua"/>
          <w:sz w:val="24"/>
          <w:szCs w:val="24"/>
        </w:rPr>
        <w:t xml:space="preserve">, </w:t>
      </w:r>
      <w:r w:rsidR="000C1BC1" w:rsidRPr="00DF6537">
        <w:rPr>
          <w:rFonts w:ascii="Book Antiqua" w:hAnsi="Book Antiqua"/>
          <w:sz w:val="24"/>
          <w:szCs w:val="24"/>
        </w:rPr>
        <w:t>and Shriprasad R Deshpande MBBS,MS</w:t>
      </w:r>
      <w:r w:rsidR="000C1BC1" w:rsidRPr="00DF6537">
        <w:rPr>
          <w:rFonts w:ascii="Book Antiqua" w:hAnsi="Book Antiqua"/>
          <w:sz w:val="24"/>
          <w:szCs w:val="24"/>
          <w:vertAlign w:val="superscript"/>
        </w:rPr>
        <w:t>1</w:t>
      </w:r>
    </w:p>
    <w:p w14:paraId="09F196D3" w14:textId="184477B8" w:rsidR="008543AC" w:rsidRPr="00DF6537" w:rsidRDefault="000C1BC1" w:rsidP="00DF6537">
      <w:pPr>
        <w:jc w:val="both"/>
        <w:rPr>
          <w:rFonts w:ascii="Book Antiqua" w:hAnsi="Book Antiqua"/>
          <w:sz w:val="24"/>
          <w:szCs w:val="24"/>
        </w:rPr>
      </w:pPr>
      <w:r w:rsidRPr="00DF6537">
        <w:rPr>
          <w:rFonts w:ascii="Book Antiqua" w:hAnsi="Book Antiqua"/>
          <w:sz w:val="24"/>
          <w:szCs w:val="24"/>
          <w:vertAlign w:val="superscript"/>
        </w:rPr>
        <w:t>1</w:t>
      </w:r>
      <w:r w:rsidRPr="00DF6537">
        <w:rPr>
          <w:rFonts w:ascii="Book Antiqua" w:hAnsi="Book Antiqua"/>
          <w:sz w:val="24"/>
          <w:szCs w:val="24"/>
        </w:rPr>
        <w:t xml:space="preserve">Division of Pediatric Cardiology, Emory University School of Medicine, Children’s Healthcare of Atlanta,  </w:t>
      </w:r>
      <w:commentRangeStart w:id="5"/>
      <w:commentRangeStart w:id="6"/>
      <w:r w:rsidRPr="00DF6537">
        <w:rPr>
          <w:rFonts w:ascii="Book Antiqua" w:hAnsi="Book Antiqua"/>
          <w:sz w:val="24"/>
          <w:szCs w:val="24"/>
        </w:rPr>
        <w:t xml:space="preserve">Atlanta, </w:t>
      </w:r>
      <w:proofErr w:type="spellStart"/>
      <w:r w:rsidRPr="00DF6537">
        <w:rPr>
          <w:rFonts w:ascii="Book Antiqua" w:hAnsi="Book Antiqua"/>
          <w:sz w:val="24"/>
          <w:szCs w:val="24"/>
        </w:rPr>
        <w:t>Georgia</w:t>
      </w:r>
      <w:commentRangeEnd w:id="5"/>
      <w:r w:rsidR="00020E4C">
        <w:rPr>
          <w:rStyle w:val="CommentReference"/>
        </w:rPr>
        <w:commentReference w:id="5"/>
      </w:r>
      <w:commentRangeEnd w:id="6"/>
      <w:r w:rsidR="00864C23">
        <w:rPr>
          <w:rStyle w:val="CommentReference"/>
        </w:rPr>
        <w:commentReference w:id="6"/>
      </w:r>
      <w:ins w:id="7" w:author="Shri RD" w:date="2017-05-27T12:15:00Z">
        <w:r w:rsidR="00464028">
          <w:rPr>
            <w:rFonts w:ascii="Book Antiqua" w:hAnsi="Book Antiqua"/>
            <w:sz w:val="24"/>
            <w:szCs w:val="24"/>
          </w:rPr>
          <w:t>,USA</w:t>
        </w:r>
        <w:proofErr w:type="spellEnd"/>
        <w:r w:rsidR="00464028">
          <w:rPr>
            <w:rFonts w:ascii="Book Antiqua" w:hAnsi="Book Antiqua"/>
            <w:sz w:val="24"/>
            <w:szCs w:val="24"/>
          </w:rPr>
          <w:t xml:space="preserve"> 30322</w:t>
        </w:r>
      </w:ins>
    </w:p>
    <w:p w14:paraId="66417435" w14:textId="6827E2CE" w:rsidR="000C1BC1" w:rsidRPr="00DF6537" w:rsidRDefault="000C1BC1" w:rsidP="00DF6537">
      <w:pPr>
        <w:jc w:val="both"/>
        <w:rPr>
          <w:rFonts w:ascii="Book Antiqua" w:hAnsi="Book Antiqua"/>
          <w:sz w:val="24"/>
          <w:szCs w:val="24"/>
        </w:rPr>
      </w:pPr>
      <w:r w:rsidRPr="00DF6537">
        <w:rPr>
          <w:rFonts w:ascii="Book Antiqua" w:hAnsi="Book Antiqua"/>
          <w:sz w:val="24"/>
          <w:szCs w:val="24"/>
          <w:vertAlign w:val="superscript"/>
        </w:rPr>
        <w:t>2</w:t>
      </w:r>
      <w:r w:rsidRPr="00DF6537">
        <w:rPr>
          <w:rFonts w:ascii="Book Antiqua" w:hAnsi="Book Antiqua"/>
          <w:sz w:val="24"/>
          <w:szCs w:val="24"/>
        </w:rPr>
        <w:t>Mechanical Circulatory Support Program, Children’s Healthcare of Atlanta, Atlanta, Georgia</w:t>
      </w:r>
      <w:ins w:id="8" w:author="Shri RD" w:date="2017-05-27T12:15:00Z">
        <w:r w:rsidR="00464028">
          <w:rPr>
            <w:rFonts w:ascii="Book Antiqua" w:hAnsi="Book Antiqua"/>
            <w:sz w:val="24"/>
            <w:szCs w:val="24"/>
          </w:rPr>
          <w:t>, USA 30322</w:t>
        </w:r>
      </w:ins>
    </w:p>
    <w:p w14:paraId="5BEB275E" w14:textId="3FFC559C" w:rsidR="000C1BC1" w:rsidRPr="00DF6537" w:rsidRDefault="000C1BC1" w:rsidP="00DF6537">
      <w:pPr>
        <w:jc w:val="both"/>
        <w:rPr>
          <w:rFonts w:ascii="Book Antiqua" w:hAnsi="Book Antiqua"/>
          <w:sz w:val="24"/>
          <w:szCs w:val="24"/>
        </w:rPr>
      </w:pPr>
      <w:r w:rsidRPr="00DF6537">
        <w:rPr>
          <w:rFonts w:ascii="Book Antiqua" w:hAnsi="Book Antiqua"/>
          <w:sz w:val="24"/>
          <w:szCs w:val="24"/>
          <w:vertAlign w:val="superscript"/>
        </w:rPr>
        <w:t>3</w:t>
      </w:r>
      <w:r w:rsidRPr="00DF6537">
        <w:rPr>
          <w:rFonts w:ascii="Book Antiqua" w:hAnsi="Book Antiqua"/>
          <w:sz w:val="24"/>
          <w:szCs w:val="24"/>
        </w:rPr>
        <w:t xml:space="preserve">Department of Pathology, Emory University School of Medicine, </w:t>
      </w:r>
      <w:commentRangeStart w:id="9"/>
      <w:r w:rsidRPr="00DF6537">
        <w:rPr>
          <w:rFonts w:ascii="Book Antiqua" w:hAnsi="Book Antiqua"/>
          <w:sz w:val="24"/>
          <w:szCs w:val="24"/>
        </w:rPr>
        <w:t xml:space="preserve">Atlanta, </w:t>
      </w:r>
      <w:proofErr w:type="spellStart"/>
      <w:r w:rsidRPr="00DF6537">
        <w:rPr>
          <w:rFonts w:ascii="Book Antiqua" w:hAnsi="Book Antiqua"/>
          <w:sz w:val="24"/>
          <w:szCs w:val="24"/>
        </w:rPr>
        <w:t>Georgia</w:t>
      </w:r>
      <w:commentRangeEnd w:id="9"/>
      <w:r w:rsidR="00020E4C">
        <w:rPr>
          <w:rStyle w:val="CommentReference"/>
        </w:rPr>
        <w:commentReference w:id="9"/>
      </w:r>
      <w:ins w:id="10" w:author="Shri RD" w:date="2017-05-27T12:15:00Z">
        <w:r w:rsidR="00464028">
          <w:rPr>
            <w:rFonts w:ascii="Book Antiqua" w:hAnsi="Book Antiqua"/>
            <w:sz w:val="24"/>
            <w:szCs w:val="24"/>
          </w:rPr>
          <w:t>,USA</w:t>
        </w:r>
        <w:proofErr w:type="spellEnd"/>
        <w:r w:rsidR="00464028">
          <w:rPr>
            <w:rFonts w:ascii="Book Antiqua" w:hAnsi="Book Antiqua"/>
            <w:sz w:val="24"/>
            <w:szCs w:val="24"/>
          </w:rPr>
          <w:t xml:space="preserve"> 30322</w:t>
        </w:r>
      </w:ins>
    </w:p>
    <w:p w14:paraId="15813933" w14:textId="0E3D235C" w:rsidR="000C1BC1" w:rsidRPr="00DF6537" w:rsidRDefault="000C1BC1" w:rsidP="00DF6537">
      <w:pPr>
        <w:jc w:val="both"/>
        <w:rPr>
          <w:rFonts w:ascii="Book Antiqua" w:hAnsi="Book Antiqua"/>
          <w:sz w:val="24"/>
          <w:szCs w:val="24"/>
        </w:rPr>
      </w:pPr>
      <w:r w:rsidRPr="00DF6537">
        <w:rPr>
          <w:rFonts w:ascii="Book Antiqua" w:hAnsi="Book Antiqua"/>
          <w:sz w:val="24"/>
          <w:szCs w:val="24"/>
          <w:vertAlign w:val="superscript"/>
        </w:rPr>
        <w:t>4</w:t>
      </w:r>
      <w:r w:rsidRPr="00DF6537">
        <w:rPr>
          <w:rFonts w:ascii="Book Antiqua" w:hAnsi="Book Antiqua"/>
          <w:sz w:val="24"/>
          <w:szCs w:val="24"/>
        </w:rPr>
        <w:t xml:space="preserve">Department of Cardiothoracic Surgery, Emory University School of Medicine, </w:t>
      </w:r>
      <w:commentRangeStart w:id="11"/>
      <w:r w:rsidRPr="00DF6537">
        <w:rPr>
          <w:rFonts w:ascii="Book Antiqua" w:hAnsi="Book Antiqua"/>
          <w:sz w:val="24"/>
          <w:szCs w:val="24"/>
        </w:rPr>
        <w:t>Atlanta, Georgia</w:t>
      </w:r>
      <w:commentRangeEnd w:id="11"/>
      <w:ins w:id="12" w:author="Shri RD" w:date="2017-05-27T12:15:00Z">
        <w:r w:rsidR="00464028">
          <w:rPr>
            <w:rFonts w:ascii="Book Antiqua" w:hAnsi="Book Antiqua"/>
            <w:sz w:val="24"/>
            <w:szCs w:val="24"/>
          </w:rPr>
          <w:t>, USA 30322</w:t>
        </w:r>
      </w:ins>
      <w:r w:rsidR="00020E4C">
        <w:rPr>
          <w:rStyle w:val="CommentReference"/>
        </w:rPr>
        <w:commentReference w:id="11"/>
      </w:r>
    </w:p>
    <w:p w14:paraId="49A9B37D" w14:textId="77777777" w:rsidR="000C1BC1" w:rsidRPr="00DF6537" w:rsidRDefault="000C1BC1" w:rsidP="00DF6537">
      <w:pPr>
        <w:jc w:val="both"/>
        <w:rPr>
          <w:rFonts w:ascii="Book Antiqua" w:hAnsi="Book Antiqua"/>
          <w:b/>
          <w:sz w:val="24"/>
          <w:szCs w:val="24"/>
          <w:u w:val="single"/>
        </w:rPr>
      </w:pPr>
    </w:p>
    <w:p w14:paraId="1433D227" w14:textId="094A3DC4" w:rsidR="008543AC" w:rsidRDefault="003B120E" w:rsidP="00DF6537">
      <w:pPr>
        <w:jc w:val="both"/>
        <w:rPr>
          <w:rFonts w:ascii="Book Antiqua" w:hAnsi="Book Antiqua"/>
          <w:sz w:val="24"/>
          <w:szCs w:val="24"/>
          <w:lang w:eastAsia="zh-CN"/>
        </w:rPr>
      </w:pPr>
      <w:r w:rsidRPr="00DF6537">
        <w:rPr>
          <w:rFonts w:ascii="Book Antiqua" w:hAnsi="Book Antiqua"/>
          <w:b/>
          <w:sz w:val="24"/>
          <w:szCs w:val="24"/>
        </w:rPr>
        <w:t xml:space="preserve">Keywords:  </w:t>
      </w:r>
      <w:r w:rsidRPr="00DF6537">
        <w:rPr>
          <w:rFonts w:ascii="Book Antiqua" w:hAnsi="Book Antiqua"/>
          <w:sz w:val="24"/>
          <w:szCs w:val="24"/>
        </w:rPr>
        <w:t>VAD, anticoagulation, BERLIN-EXCOR, Pediatric</w:t>
      </w:r>
      <w:r w:rsidR="00A0375A" w:rsidRPr="00DF6537">
        <w:rPr>
          <w:rFonts w:ascii="Book Antiqua" w:hAnsi="Book Antiqua"/>
          <w:sz w:val="24"/>
          <w:szCs w:val="24"/>
        </w:rPr>
        <w:t>, TEG</w:t>
      </w:r>
    </w:p>
    <w:p w14:paraId="74F5AFE0" w14:textId="77777777" w:rsidR="00020E4C" w:rsidRDefault="00020E4C" w:rsidP="00DF6537">
      <w:pPr>
        <w:jc w:val="both"/>
        <w:rPr>
          <w:rFonts w:ascii="Book Antiqua" w:hAnsi="Book Antiqua"/>
          <w:sz w:val="24"/>
          <w:szCs w:val="24"/>
          <w:lang w:eastAsia="zh-CN"/>
        </w:rPr>
      </w:pPr>
    </w:p>
    <w:p w14:paraId="3E41B9B7" w14:textId="4D53E0F1" w:rsidR="00020E4C" w:rsidRDefault="00020E4C" w:rsidP="00020E4C">
      <w:pPr>
        <w:spacing w:line="360" w:lineRule="auto"/>
        <w:rPr>
          <w:ins w:id="13" w:author="Shri RD" w:date="2017-05-27T12:16:00Z"/>
          <w:rFonts w:ascii="Book Antiqua" w:hAnsi="Book Antiqua"/>
          <w:sz w:val="24"/>
          <w:szCs w:val="24"/>
        </w:rPr>
      </w:pPr>
      <w:commentRangeStart w:id="14"/>
      <w:r w:rsidRPr="004E1F0C">
        <w:rPr>
          <w:rFonts w:ascii="Book Antiqua" w:hAnsi="Book Antiqua"/>
          <w:b/>
          <w:sz w:val="24"/>
          <w:szCs w:val="24"/>
        </w:rPr>
        <w:t xml:space="preserve">Author </w:t>
      </w:r>
      <w:commentRangeStart w:id="15"/>
      <w:r w:rsidRPr="004E1F0C">
        <w:rPr>
          <w:rFonts w:ascii="Book Antiqua" w:hAnsi="Book Antiqua"/>
          <w:b/>
          <w:sz w:val="24"/>
          <w:szCs w:val="24"/>
        </w:rPr>
        <w:t>contributions</w:t>
      </w:r>
      <w:commentRangeEnd w:id="15"/>
      <w:r w:rsidR="00864C23">
        <w:rPr>
          <w:rStyle w:val="CommentReference"/>
        </w:rPr>
        <w:commentReference w:id="15"/>
      </w:r>
      <w:r w:rsidRPr="004E1F0C">
        <w:rPr>
          <w:rFonts w:ascii="Book Antiqua" w:hAnsi="Book Antiqua"/>
          <w:b/>
          <w:sz w:val="24"/>
          <w:szCs w:val="24"/>
        </w:rPr>
        <w:t>:</w:t>
      </w:r>
      <w:r w:rsidRPr="004E1F0C">
        <w:rPr>
          <w:rFonts w:ascii="Book Antiqua" w:hAnsi="Book Antiqua"/>
          <w:sz w:val="24"/>
          <w:szCs w:val="24"/>
        </w:rPr>
        <w:t xml:space="preserve"> </w:t>
      </w:r>
      <w:commentRangeEnd w:id="14"/>
      <w:r>
        <w:rPr>
          <w:rStyle w:val="CommentReference"/>
        </w:rPr>
        <w:commentReference w:id="14"/>
      </w:r>
    </w:p>
    <w:p w14:paraId="168AAFE2" w14:textId="77777777" w:rsidR="00464028" w:rsidRDefault="00464028" w:rsidP="00464028">
      <w:pPr>
        <w:jc w:val="both"/>
        <w:rPr>
          <w:ins w:id="16" w:author="Shri RD" w:date="2017-05-27T12:16:00Z"/>
          <w:rFonts w:ascii="Book Antiqua" w:hAnsi="Book Antiqua"/>
          <w:b/>
          <w:sz w:val="24"/>
          <w:szCs w:val="24"/>
        </w:rPr>
      </w:pPr>
      <w:ins w:id="17" w:author="Shri RD" w:date="2017-05-27T12:16:00Z">
        <w:r>
          <w:rPr>
            <w:rFonts w:ascii="Book Antiqua" w:hAnsi="Book Antiqua"/>
            <w:b/>
            <w:sz w:val="24"/>
            <w:szCs w:val="24"/>
          </w:rPr>
          <w:t xml:space="preserve">Ajay K Bhatia : Data collection, writing manuscript </w:t>
        </w:r>
      </w:ins>
    </w:p>
    <w:p w14:paraId="1FD021FD" w14:textId="77777777" w:rsidR="00464028" w:rsidRDefault="00464028" w:rsidP="00464028">
      <w:pPr>
        <w:jc w:val="both"/>
        <w:rPr>
          <w:ins w:id="18" w:author="Shri RD" w:date="2017-05-27T12:16:00Z"/>
          <w:rFonts w:ascii="Book Antiqua" w:hAnsi="Book Antiqua"/>
          <w:b/>
          <w:sz w:val="24"/>
          <w:szCs w:val="24"/>
        </w:rPr>
      </w:pPr>
      <w:ins w:id="19" w:author="Shri RD" w:date="2017-05-27T12:16:00Z">
        <w:r w:rsidRPr="00020E4C">
          <w:rPr>
            <w:rFonts w:ascii="Book Antiqua" w:hAnsi="Book Antiqua"/>
            <w:b/>
            <w:sz w:val="24"/>
            <w:szCs w:val="24"/>
          </w:rPr>
          <w:t xml:space="preserve">Mouhammad </w:t>
        </w:r>
        <w:proofErr w:type="spellStart"/>
        <w:r w:rsidRPr="00020E4C">
          <w:rPr>
            <w:rFonts w:ascii="Book Antiqua" w:hAnsi="Book Antiqua"/>
            <w:b/>
            <w:sz w:val="24"/>
            <w:szCs w:val="24"/>
          </w:rPr>
          <w:t>Yabrodi</w:t>
        </w:r>
        <w:proofErr w:type="spellEnd"/>
        <w:r>
          <w:rPr>
            <w:rFonts w:ascii="Book Antiqua" w:hAnsi="Book Antiqua"/>
            <w:b/>
            <w:sz w:val="24"/>
            <w:szCs w:val="24"/>
          </w:rPr>
          <w:t xml:space="preserve"> : Data collection</w:t>
        </w:r>
        <w:r w:rsidRPr="00020E4C">
          <w:rPr>
            <w:rFonts w:ascii="Book Antiqua" w:hAnsi="Book Antiqua"/>
            <w:b/>
            <w:sz w:val="24"/>
            <w:szCs w:val="24"/>
          </w:rPr>
          <w:t>,</w:t>
        </w:r>
        <w:r>
          <w:rPr>
            <w:rFonts w:ascii="Book Antiqua" w:hAnsi="Book Antiqua"/>
            <w:b/>
            <w:sz w:val="24"/>
            <w:szCs w:val="24"/>
          </w:rPr>
          <w:t xml:space="preserve"> writing manuscript </w:t>
        </w:r>
      </w:ins>
    </w:p>
    <w:p w14:paraId="2928CF42" w14:textId="77777777" w:rsidR="00464028" w:rsidRDefault="00464028" w:rsidP="00464028">
      <w:pPr>
        <w:jc w:val="both"/>
        <w:rPr>
          <w:ins w:id="20" w:author="Shri RD" w:date="2017-05-27T12:17:00Z"/>
          <w:rFonts w:ascii="Book Antiqua" w:hAnsi="Book Antiqua"/>
          <w:b/>
          <w:sz w:val="24"/>
          <w:szCs w:val="24"/>
        </w:rPr>
      </w:pPr>
      <w:ins w:id="21" w:author="Shri RD" w:date="2017-05-27T12:16:00Z">
        <w:r w:rsidRPr="00020E4C">
          <w:rPr>
            <w:rFonts w:ascii="Book Antiqua" w:hAnsi="Book Antiqua"/>
            <w:b/>
            <w:sz w:val="24"/>
            <w:szCs w:val="24"/>
          </w:rPr>
          <w:t>Mallory Carroll</w:t>
        </w:r>
      </w:ins>
      <w:ins w:id="22" w:author="Shri RD" w:date="2017-05-27T12:17:00Z">
        <w:r>
          <w:rPr>
            <w:rFonts w:ascii="Book Antiqua" w:hAnsi="Book Antiqua"/>
            <w:b/>
            <w:sz w:val="24"/>
            <w:szCs w:val="24"/>
          </w:rPr>
          <w:t xml:space="preserve"> : Clinical care and data</w:t>
        </w:r>
      </w:ins>
      <w:ins w:id="23" w:author="Shri RD" w:date="2017-05-27T12:16:00Z">
        <w:r w:rsidRPr="00020E4C">
          <w:rPr>
            <w:rFonts w:ascii="Book Antiqua" w:hAnsi="Book Antiqua"/>
            <w:b/>
            <w:sz w:val="24"/>
            <w:szCs w:val="24"/>
          </w:rPr>
          <w:t>,</w:t>
        </w:r>
      </w:ins>
      <w:ins w:id="24" w:author="Shri RD" w:date="2017-05-27T12:17:00Z">
        <w:r>
          <w:rPr>
            <w:rFonts w:ascii="Book Antiqua" w:hAnsi="Book Antiqua"/>
            <w:b/>
            <w:sz w:val="24"/>
            <w:szCs w:val="24"/>
          </w:rPr>
          <w:t xml:space="preserve"> oversight</w:t>
        </w:r>
      </w:ins>
    </w:p>
    <w:p w14:paraId="3600B403" w14:textId="77777777" w:rsidR="00464028" w:rsidRDefault="00464028" w:rsidP="00464028">
      <w:pPr>
        <w:jc w:val="both"/>
        <w:rPr>
          <w:ins w:id="25" w:author="Shri RD" w:date="2017-05-27T12:17:00Z"/>
          <w:rFonts w:ascii="Book Antiqua" w:hAnsi="Book Antiqua"/>
          <w:b/>
          <w:sz w:val="24"/>
          <w:szCs w:val="24"/>
        </w:rPr>
      </w:pPr>
      <w:ins w:id="26" w:author="Shri RD" w:date="2017-05-27T12:16:00Z">
        <w:r w:rsidRPr="00020E4C">
          <w:rPr>
            <w:b/>
          </w:rPr>
          <w:t>Silvia</w:t>
        </w:r>
        <w:r w:rsidRPr="00020E4C">
          <w:rPr>
            <w:rFonts w:ascii="Book Antiqua" w:hAnsi="Book Antiqua"/>
            <w:b/>
            <w:sz w:val="24"/>
            <w:szCs w:val="24"/>
          </w:rPr>
          <w:t xml:space="preserve"> Bunting</w:t>
        </w:r>
      </w:ins>
      <w:ins w:id="27" w:author="Shri RD" w:date="2017-05-27T12:17:00Z">
        <w:r>
          <w:rPr>
            <w:rFonts w:ascii="Book Antiqua" w:hAnsi="Book Antiqua"/>
            <w:b/>
            <w:sz w:val="24"/>
            <w:szCs w:val="24"/>
          </w:rPr>
          <w:t xml:space="preserve"> : Laboratory oversight, technical writing and oversight</w:t>
        </w:r>
      </w:ins>
    </w:p>
    <w:p w14:paraId="62F0CBF7" w14:textId="77777777" w:rsidR="00464028" w:rsidRDefault="00464028" w:rsidP="00464028">
      <w:pPr>
        <w:jc w:val="both"/>
        <w:rPr>
          <w:ins w:id="28" w:author="Shri RD" w:date="2017-05-27T12:16:00Z"/>
          <w:rFonts w:ascii="Book Antiqua" w:hAnsi="Book Antiqua"/>
          <w:b/>
          <w:sz w:val="24"/>
          <w:szCs w:val="24"/>
        </w:rPr>
      </w:pPr>
      <w:ins w:id="29" w:author="Shri RD" w:date="2017-05-27T12:16:00Z">
        <w:r>
          <w:rPr>
            <w:rFonts w:ascii="Book Antiqua" w:hAnsi="Book Antiqua"/>
            <w:b/>
            <w:sz w:val="24"/>
            <w:szCs w:val="24"/>
          </w:rPr>
          <w:t xml:space="preserve">Kirk </w:t>
        </w:r>
        <w:proofErr w:type="spellStart"/>
        <w:r>
          <w:rPr>
            <w:rFonts w:ascii="Book Antiqua" w:hAnsi="Book Antiqua"/>
            <w:b/>
            <w:sz w:val="24"/>
            <w:szCs w:val="24"/>
          </w:rPr>
          <w:t>Kanter</w:t>
        </w:r>
        <w:proofErr w:type="spellEnd"/>
        <w:r>
          <w:rPr>
            <w:rFonts w:ascii="Book Antiqua" w:hAnsi="Book Antiqua"/>
            <w:b/>
            <w:sz w:val="24"/>
            <w:szCs w:val="24"/>
          </w:rPr>
          <w:t xml:space="preserve"> :Surgical care, overnight and critical review</w:t>
        </w:r>
      </w:ins>
    </w:p>
    <w:p w14:paraId="163A91C1" w14:textId="77777777" w:rsidR="00464028" w:rsidRDefault="00464028" w:rsidP="00464028">
      <w:pPr>
        <w:jc w:val="both"/>
        <w:rPr>
          <w:ins w:id="30" w:author="Shri RD" w:date="2017-05-27T12:18:00Z"/>
          <w:rFonts w:ascii="Book Antiqua" w:hAnsi="Book Antiqua"/>
          <w:b/>
          <w:sz w:val="24"/>
          <w:szCs w:val="24"/>
        </w:rPr>
      </w:pPr>
      <w:ins w:id="31" w:author="Shri RD" w:date="2017-05-27T12:16:00Z">
        <w:r w:rsidRPr="00020E4C">
          <w:rPr>
            <w:rFonts w:ascii="Book Antiqua" w:hAnsi="Book Antiqua"/>
            <w:b/>
            <w:sz w:val="24"/>
            <w:szCs w:val="24"/>
          </w:rPr>
          <w:t>Kevin O Maher</w:t>
        </w:r>
      </w:ins>
      <w:ins w:id="32" w:author="Shri RD" w:date="2017-05-27T12:18:00Z">
        <w:r>
          <w:rPr>
            <w:rFonts w:ascii="Book Antiqua" w:hAnsi="Book Antiqua"/>
            <w:b/>
            <w:sz w:val="24"/>
            <w:szCs w:val="24"/>
          </w:rPr>
          <w:t xml:space="preserve"> : Critical care, study oversight and critical review</w:t>
        </w:r>
      </w:ins>
    </w:p>
    <w:p w14:paraId="0209A4E3" w14:textId="2B5A6607" w:rsidR="00464028" w:rsidRPr="00020E4C" w:rsidRDefault="00464028" w:rsidP="00464028">
      <w:pPr>
        <w:jc w:val="both"/>
        <w:rPr>
          <w:ins w:id="33" w:author="Shri RD" w:date="2017-05-27T12:16:00Z"/>
          <w:rFonts w:ascii="Book Antiqua" w:hAnsi="Book Antiqua"/>
          <w:b/>
          <w:sz w:val="24"/>
          <w:szCs w:val="24"/>
        </w:rPr>
      </w:pPr>
      <w:ins w:id="34" w:author="Shri RD" w:date="2017-05-27T12:16:00Z">
        <w:r w:rsidRPr="00020E4C">
          <w:rPr>
            <w:rFonts w:ascii="Book Antiqua" w:hAnsi="Book Antiqua"/>
            <w:b/>
            <w:sz w:val="24"/>
            <w:szCs w:val="24"/>
          </w:rPr>
          <w:t xml:space="preserve">Shriprasad R Deshpande </w:t>
        </w:r>
      </w:ins>
      <w:ins w:id="35" w:author="Shri RD" w:date="2017-05-27T12:18:00Z">
        <w:r>
          <w:rPr>
            <w:rFonts w:ascii="Book Antiqua" w:hAnsi="Book Antiqua"/>
            <w:b/>
            <w:sz w:val="24"/>
            <w:szCs w:val="24"/>
          </w:rPr>
          <w:t xml:space="preserve">:Study design and concept, oversight and manuscript writing and final edits. </w:t>
        </w:r>
      </w:ins>
    </w:p>
    <w:p w14:paraId="25E95658" w14:textId="77777777" w:rsidR="00464028" w:rsidRPr="007B5364" w:rsidRDefault="00464028" w:rsidP="00020E4C">
      <w:pPr>
        <w:spacing w:line="360" w:lineRule="auto"/>
        <w:rPr>
          <w:rFonts w:ascii="Book Antiqua" w:hAnsi="Book Antiqua"/>
          <w:sz w:val="24"/>
          <w:szCs w:val="24"/>
        </w:rPr>
      </w:pPr>
    </w:p>
    <w:p w14:paraId="10691525" w14:textId="77777777" w:rsidR="00020E4C" w:rsidRPr="00DF6537" w:rsidRDefault="00020E4C" w:rsidP="00DF6537">
      <w:pPr>
        <w:jc w:val="both"/>
        <w:rPr>
          <w:rFonts w:ascii="Book Antiqua" w:hAnsi="Book Antiqua"/>
          <w:b/>
          <w:sz w:val="24"/>
          <w:szCs w:val="24"/>
          <w:lang w:eastAsia="zh-CN"/>
        </w:rPr>
      </w:pPr>
    </w:p>
    <w:p w14:paraId="2311F02C" w14:textId="13B76DF8" w:rsidR="008543AC" w:rsidRPr="00DF6537" w:rsidRDefault="003B120E" w:rsidP="00DF6537">
      <w:pPr>
        <w:jc w:val="both"/>
        <w:rPr>
          <w:rFonts w:ascii="Book Antiqua" w:hAnsi="Book Antiqua"/>
          <w:b/>
          <w:sz w:val="24"/>
          <w:szCs w:val="24"/>
        </w:rPr>
      </w:pPr>
      <w:r w:rsidRPr="00DF6537">
        <w:rPr>
          <w:rFonts w:ascii="Book Antiqua" w:hAnsi="Book Antiqua"/>
          <w:b/>
          <w:sz w:val="24"/>
          <w:szCs w:val="24"/>
        </w:rPr>
        <w:t>Corresponding Author</w:t>
      </w:r>
    </w:p>
    <w:p w14:paraId="218A49BC" w14:textId="77777777" w:rsidR="003B120E" w:rsidRPr="00DF6537" w:rsidRDefault="003B120E" w:rsidP="00DF6537">
      <w:pPr>
        <w:jc w:val="both"/>
        <w:rPr>
          <w:rFonts w:ascii="Book Antiqua" w:hAnsi="Book Antiqua"/>
          <w:sz w:val="24"/>
          <w:szCs w:val="24"/>
          <w:vertAlign w:val="superscript"/>
        </w:rPr>
      </w:pPr>
      <w:r w:rsidRPr="00DF6537">
        <w:rPr>
          <w:rFonts w:ascii="Book Antiqua" w:hAnsi="Book Antiqua"/>
          <w:sz w:val="24"/>
          <w:szCs w:val="24"/>
        </w:rPr>
        <w:t>Shriprasad R Deshpande MBBS,MS</w:t>
      </w:r>
    </w:p>
    <w:p w14:paraId="71CBEC9D" w14:textId="77777777" w:rsidR="003B120E" w:rsidRPr="00DF6537" w:rsidRDefault="003B120E" w:rsidP="00DF6537">
      <w:pPr>
        <w:pStyle w:val="NoSpacing"/>
        <w:jc w:val="both"/>
        <w:rPr>
          <w:rFonts w:ascii="Book Antiqua" w:hAnsi="Book Antiqua"/>
          <w:sz w:val="24"/>
          <w:szCs w:val="24"/>
        </w:rPr>
      </w:pPr>
      <w:r w:rsidRPr="00DF6537">
        <w:rPr>
          <w:rFonts w:ascii="Book Antiqua" w:hAnsi="Book Antiqua"/>
          <w:sz w:val="24"/>
          <w:szCs w:val="24"/>
        </w:rPr>
        <w:t xml:space="preserve">Division of Pediatric Cardiology, </w:t>
      </w:r>
    </w:p>
    <w:p w14:paraId="59847D88" w14:textId="77777777" w:rsidR="003B120E" w:rsidRPr="00DF6537" w:rsidRDefault="003B120E" w:rsidP="00DF6537">
      <w:pPr>
        <w:pStyle w:val="NoSpacing"/>
        <w:jc w:val="both"/>
        <w:rPr>
          <w:rFonts w:ascii="Book Antiqua" w:hAnsi="Book Antiqua"/>
          <w:sz w:val="24"/>
          <w:szCs w:val="24"/>
        </w:rPr>
      </w:pPr>
      <w:r w:rsidRPr="00DF6537">
        <w:rPr>
          <w:rFonts w:ascii="Book Antiqua" w:hAnsi="Book Antiqua"/>
          <w:sz w:val="24"/>
          <w:szCs w:val="24"/>
        </w:rPr>
        <w:t xml:space="preserve">Emory University School of Medicine, </w:t>
      </w:r>
    </w:p>
    <w:p w14:paraId="359F779F" w14:textId="2DC8CC15" w:rsidR="003B120E" w:rsidRPr="00DF6537" w:rsidRDefault="003B120E" w:rsidP="00DF6537">
      <w:pPr>
        <w:pStyle w:val="NoSpacing"/>
        <w:jc w:val="both"/>
        <w:rPr>
          <w:rFonts w:ascii="Book Antiqua" w:hAnsi="Book Antiqua"/>
          <w:sz w:val="24"/>
          <w:szCs w:val="24"/>
        </w:rPr>
      </w:pPr>
      <w:r w:rsidRPr="00DF6537">
        <w:rPr>
          <w:rFonts w:ascii="Book Antiqua" w:hAnsi="Book Antiqua"/>
          <w:sz w:val="24"/>
          <w:szCs w:val="24"/>
        </w:rPr>
        <w:t>Children’s Healthcare of Atlanta</w:t>
      </w:r>
      <w:r w:rsidR="00A0375A" w:rsidRPr="00DF6537">
        <w:rPr>
          <w:rFonts w:ascii="Book Antiqua" w:hAnsi="Book Antiqua"/>
          <w:sz w:val="24"/>
          <w:szCs w:val="24"/>
        </w:rPr>
        <w:t>,</w:t>
      </w:r>
    </w:p>
    <w:p w14:paraId="5D72DF9A" w14:textId="0B4A1EC5" w:rsidR="00A0375A" w:rsidRPr="00DF6537" w:rsidRDefault="00A0375A" w:rsidP="00DF6537">
      <w:pPr>
        <w:pStyle w:val="NoSpacing"/>
        <w:jc w:val="both"/>
        <w:rPr>
          <w:rFonts w:ascii="Book Antiqua" w:hAnsi="Book Antiqua"/>
          <w:sz w:val="24"/>
          <w:szCs w:val="24"/>
        </w:rPr>
      </w:pPr>
      <w:r w:rsidRPr="00DF6537">
        <w:rPr>
          <w:rFonts w:ascii="Book Antiqua" w:hAnsi="Book Antiqua"/>
          <w:sz w:val="24"/>
          <w:szCs w:val="24"/>
        </w:rPr>
        <w:t>1405, Clifton Rd NE,</w:t>
      </w:r>
    </w:p>
    <w:p w14:paraId="42859F4C" w14:textId="358B1694" w:rsidR="00A0375A" w:rsidRPr="00DF6537" w:rsidRDefault="00A0375A" w:rsidP="00DF6537">
      <w:pPr>
        <w:pStyle w:val="NoSpacing"/>
        <w:jc w:val="both"/>
        <w:rPr>
          <w:rFonts w:ascii="Book Antiqua" w:hAnsi="Book Antiqua"/>
          <w:sz w:val="24"/>
          <w:szCs w:val="24"/>
        </w:rPr>
      </w:pPr>
      <w:r w:rsidRPr="00DF6537">
        <w:rPr>
          <w:rFonts w:ascii="Book Antiqua" w:hAnsi="Book Antiqua"/>
          <w:sz w:val="24"/>
          <w:szCs w:val="24"/>
        </w:rPr>
        <w:t>Atlanta, Georgia.</w:t>
      </w:r>
    </w:p>
    <w:p w14:paraId="6E4A476A" w14:textId="0942A9A5" w:rsidR="00A0375A" w:rsidRPr="00DF6537" w:rsidRDefault="003B120E" w:rsidP="00DF6537">
      <w:pPr>
        <w:pStyle w:val="NoSpacing"/>
        <w:jc w:val="both"/>
        <w:rPr>
          <w:rFonts w:ascii="Book Antiqua" w:hAnsi="Book Antiqua"/>
          <w:sz w:val="24"/>
          <w:szCs w:val="24"/>
        </w:rPr>
      </w:pPr>
      <w:r w:rsidRPr="00DF6537">
        <w:rPr>
          <w:rFonts w:ascii="Book Antiqua" w:hAnsi="Book Antiqua"/>
          <w:sz w:val="24"/>
          <w:szCs w:val="24"/>
        </w:rPr>
        <w:t xml:space="preserve">FAX: </w:t>
      </w:r>
      <w:r w:rsidR="00A0375A" w:rsidRPr="00DF6537">
        <w:rPr>
          <w:rFonts w:ascii="Book Antiqua" w:hAnsi="Book Antiqua"/>
          <w:sz w:val="24"/>
          <w:szCs w:val="24"/>
        </w:rPr>
        <w:t>770-488-9480</w:t>
      </w:r>
    </w:p>
    <w:p w14:paraId="130F6345" w14:textId="77777777" w:rsidR="00A0375A" w:rsidRPr="00DF6537" w:rsidRDefault="003B120E" w:rsidP="00DF6537">
      <w:pPr>
        <w:pStyle w:val="NoSpacing"/>
        <w:jc w:val="both"/>
        <w:rPr>
          <w:rFonts w:ascii="Book Antiqua" w:hAnsi="Book Antiqua"/>
          <w:sz w:val="24"/>
          <w:szCs w:val="24"/>
        </w:rPr>
      </w:pPr>
      <w:r w:rsidRPr="00DF6537">
        <w:rPr>
          <w:rFonts w:ascii="Book Antiqua" w:hAnsi="Book Antiqua"/>
          <w:sz w:val="24"/>
          <w:szCs w:val="24"/>
        </w:rPr>
        <w:t>Phone:</w:t>
      </w:r>
      <w:r w:rsidR="00A0375A" w:rsidRPr="00DF6537">
        <w:rPr>
          <w:rFonts w:ascii="Book Antiqua" w:hAnsi="Book Antiqua"/>
          <w:sz w:val="24"/>
          <w:szCs w:val="24"/>
        </w:rPr>
        <w:t xml:space="preserve"> 404 694 7739</w:t>
      </w:r>
    </w:p>
    <w:p w14:paraId="7F027990" w14:textId="694726AE" w:rsidR="003B120E" w:rsidRPr="00DF6537" w:rsidRDefault="003B120E" w:rsidP="00DF6537">
      <w:pPr>
        <w:pStyle w:val="NoSpacing"/>
        <w:jc w:val="both"/>
        <w:rPr>
          <w:rFonts w:ascii="Book Antiqua" w:hAnsi="Book Antiqua"/>
          <w:sz w:val="24"/>
          <w:szCs w:val="24"/>
          <w:vertAlign w:val="superscript"/>
        </w:rPr>
      </w:pPr>
      <w:r w:rsidRPr="00DF6537">
        <w:rPr>
          <w:rFonts w:ascii="Book Antiqua" w:hAnsi="Book Antiqua"/>
          <w:sz w:val="24"/>
          <w:szCs w:val="24"/>
        </w:rPr>
        <w:t xml:space="preserve">Email: </w:t>
      </w:r>
      <w:hyperlink r:id="rId10" w:history="1">
        <w:r w:rsidRPr="00DF6537">
          <w:rPr>
            <w:rStyle w:val="Hyperlink"/>
            <w:rFonts w:ascii="Book Antiqua" w:hAnsi="Book Antiqua"/>
            <w:sz w:val="24"/>
            <w:szCs w:val="24"/>
          </w:rPr>
          <w:t>deshpandes@kidsheart.com</w:t>
        </w:r>
      </w:hyperlink>
    </w:p>
    <w:p w14:paraId="2A4DC55A" w14:textId="0EE5D0B5" w:rsidR="003B120E" w:rsidRPr="00DF6537" w:rsidRDefault="003B120E" w:rsidP="00DF6537">
      <w:pPr>
        <w:jc w:val="both"/>
        <w:rPr>
          <w:rFonts w:ascii="Book Antiqua" w:hAnsi="Book Antiqua"/>
          <w:b/>
          <w:sz w:val="24"/>
          <w:szCs w:val="24"/>
        </w:rPr>
      </w:pPr>
      <w:r w:rsidRPr="00DF6537">
        <w:rPr>
          <w:rFonts w:ascii="Book Antiqua" w:hAnsi="Book Antiqua"/>
          <w:b/>
          <w:sz w:val="24"/>
          <w:szCs w:val="24"/>
        </w:rPr>
        <w:t xml:space="preserve">Disclaimers: </w:t>
      </w:r>
      <w:r w:rsidRPr="00DF6537">
        <w:rPr>
          <w:rFonts w:ascii="Book Antiqua" w:hAnsi="Book Antiqua"/>
          <w:sz w:val="24"/>
          <w:szCs w:val="24"/>
        </w:rPr>
        <w:t>None</w:t>
      </w:r>
    </w:p>
    <w:p w14:paraId="0498E045" w14:textId="57DD16CA" w:rsidR="003B120E" w:rsidRDefault="003B120E" w:rsidP="00DF6537">
      <w:pPr>
        <w:jc w:val="both"/>
        <w:rPr>
          <w:rFonts w:ascii="Book Antiqua" w:hAnsi="Book Antiqua"/>
          <w:sz w:val="24"/>
          <w:szCs w:val="24"/>
          <w:lang w:eastAsia="zh-CN"/>
        </w:rPr>
      </w:pPr>
      <w:commentRangeStart w:id="36"/>
      <w:r w:rsidRPr="00DF6537">
        <w:rPr>
          <w:rFonts w:ascii="Book Antiqua" w:hAnsi="Book Antiqua"/>
          <w:b/>
          <w:sz w:val="24"/>
          <w:szCs w:val="24"/>
        </w:rPr>
        <w:t>Conflicts of Interest and Source of Funding:</w:t>
      </w:r>
      <w:commentRangeEnd w:id="36"/>
      <w:r w:rsidR="00020E4C">
        <w:rPr>
          <w:rStyle w:val="CommentReference"/>
        </w:rPr>
        <w:commentReference w:id="36"/>
      </w:r>
      <w:r w:rsidRPr="00DF6537">
        <w:rPr>
          <w:rFonts w:ascii="Book Antiqua" w:hAnsi="Book Antiqua"/>
          <w:b/>
          <w:sz w:val="24"/>
          <w:szCs w:val="24"/>
        </w:rPr>
        <w:t xml:space="preserve"> </w:t>
      </w:r>
      <w:r w:rsidRPr="00DF6537">
        <w:rPr>
          <w:rFonts w:ascii="Book Antiqua" w:hAnsi="Book Antiqua"/>
          <w:sz w:val="24"/>
          <w:szCs w:val="24"/>
        </w:rPr>
        <w:t>The authors have no conflicts of interest</w:t>
      </w:r>
      <w:r w:rsidR="00A0375A" w:rsidRPr="00DF6537">
        <w:rPr>
          <w:rFonts w:ascii="Book Antiqua" w:hAnsi="Book Antiqua"/>
          <w:sz w:val="24"/>
          <w:szCs w:val="24"/>
        </w:rPr>
        <w:t xml:space="preserve"> </w:t>
      </w:r>
      <w:commentRangeStart w:id="37"/>
      <w:r w:rsidR="00A0375A" w:rsidRPr="00DF6537">
        <w:rPr>
          <w:rFonts w:ascii="Book Antiqua" w:hAnsi="Book Antiqua"/>
          <w:sz w:val="24"/>
          <w:szCs w:val="24"/>
        </w:rPr>
        <w:t>or</w:t>
      </w:r>
      <w:commentRangeEnd w:id="37"/>
      <w:r w:rsidR="00864C23">
        <w:rPr>
          <w:rStyle w:val="CommentReference"/>
        </w:rPr>
        <w:commentReference w:id="37"/>
      </w:r>
      <w:r w:rsidR="00A0375A" w:rsidRPr="00DF6537">
        <w:rPr>
          <w:rFonts w:ascii="Book Antiqua" w:hAnsi="Book Antiqua"/>
          <w:sz w:val="24"/>
          <w:szCs w:val="24"/>
        </w:rPr>
        <w:t xml:space="preserve"> financial disclosures. No funding source to disclose. </w:t>
      </w:r>
      <w:r w:rsidRPr="00DF6537">
        <w:rPr>
          <w:rFonts w:ascii="Book Antiqua" w:hAnsi="Book Antiqua"/>
          <w:sz w:val="24"/>
          <w:szCs w:val="24"/>
        </w:rPr>
        <w:t xml:space="preserve"> </w:t>
      </w:r>
      <w:r w:rsidR="00A0375A" w:rsidRPr="00DF6537">
        <w:rPr>
          <w:rFonts w:ascii="Book Antiqua" w:hAnsi="Book Antiqua"/>
          <w:sz w:val="24"/>
          <w:szCs w:val="24"/>
        </w:rPr>
        <w:t xml:space="preserve"> </w:t>
      </w:r>
    </w:p>
    <w:p w14:paraId="01E5F4C1" w14:textId="77777777" w:rsidR="00020E4C" w:rsidRDefault="00020E4C" w:rsidP="00DF6537">
      <w:pPr>
        <w:jc w:val="both"/>
        <w:rPr>
          <w:rFonts w:ascii="Book Antiqua" w:hAnsi="Book Antiqua"/>
          <w:sz w:val="24"/>
          <w:szCs w:val="24"/>
          <w:lang w:eastAsia="zh-CN"/>
        </w:rPr>
      </w:pPr>
    </w:p>
    <w:p w14:paraId="647BDC18" w14:textId="6C0B1758" w:rsidR="00020E4C" w:rsidRPr="007B5364" w:rsidDel="00464028" w:rsidRDefault="00020E4C" w:rsidP="00020E4C">
      <w:pPr>
        <w:autoSpaceDE w:val="0"/>
        <w:autoSpaceDN w:val="0"/>
        <w:adjustRightInd w:val="0"/>
        <w:spacing w:line="360" w:lineRule="auto"/>
        <w:jc w:val="both"/>
        <w:rPr>
          <w:del w:id="38" w:author="Shri RD" w:date="2017-05-27T12:19:00Z"/>
          <w:rFonts w:ascii="Book Antiqua" w:hAnsi="Book Antiqua"/>
          <w:b/>
          <w:bCs/>
          <w:i/>
          <w:iCs/>
          <w:color w:val="000000"/>
          <w:sz w:val="21"/>
          <w:szCs w:val="21"/>
        </w:rPr>
      </w:pPr>
      <w:commentRangeStart w:id="39"/>
      <w:r w:rsidRPr="00AF48F0">
        <w:rPr>
          <w:rFonts w:ascii="Book Antiqua" w:hAnsi="Book Antiqua"/>
          <w:b/>
          <w:bCs/>
          <w:i/>
          <w:iCs/>
          <w:color w:val="000000"/>
          <w:sz w:val="21"/>
          <w:szCs w:val="21"/>
        </w:rPr>
        <w:lastRenderedPageBreak/>
        <w:t>Institutional review board statement</w:t>
      </w:r>
      <w:commentRangeEnd w:id="39"/>
      <w:r>
        <w:rPr>
          <w:rStyle w:val="CommentReference"/>
        </w:rPr>
        <w:commentReference w:id="39"/>
      </w:r>
      <w:ins w:id="40" w:author="Shri RD" w:date="2017-05-27T12:19:00Z">
        <w:r w:rsidR="00464028">
          <w:rPr>
            <w:rFonts w:ascii="Book Antiqua" w:hAnsi="Book Antiqua"/>
            <w:b/>
            <w:bCs/>
            <w:i/>
            <w:iCs/>
            <w:color w:val="000000"/>
            <w:sz w:val="21"/>
            <w:szCs w:val="21"/>
          </w:rPr>
          <w:t xml:space="preserve">: Study was reviewed and approved by the Institutional Review Board at Children’s Healthcare of Atlanta. </w:t>
        </w:r>
      </w:ins>
    </w:p>
    <w:p w14:paraId="7EB77A81" w14:textId="7FDE94F3" w:rsidR="00020E4C" w:rsidRPr="007B5364" w:rsidRDefault="00020E4C" w:rsidP="00020E4C">
      <w:pPr>
        <w:autoSpaceDE w:val="0"/>
        <w:autoSpaceDN w:val="0"/>
        <w:adjustRightInd w:val="0"/>
        <w:spacing w:line="360" w:lineRule="auto"/>
        <w:jc w:val="both"/>
        <w:rPr>
          <w:rFonts w:ascii="Book Antiqua" w:hAnsi="Book Antiqua"/>
          <w:b/>
          <w:bCs/>
          <w:i/>
          <w:iCs/>
          <w:color w:val="000000"/>
          <w:sz w:val="21"/>
          <w:szCs w:val="21"/>
        </w:rPr>
      </w:pPr>
      <w:commentRangeStart w:id="41"/>
      <w:r w:rsidRPr="00AF48F0">
        <w:rPr>
          <w:rFonts w:ascii="Book Antiqua" w:hAnsi="Book Antiqua"/>
          <w:b/>
          <w:bCs/>
          <w:i/>
          <w:iCs/>
          <w:color w:val="000000"/>
          <w:sz w:val="21"/>
          <w:szCs w:val="21"/>
        </w:rPr>
        <w:t xml:space="preserve">Informed consent statement </w:t>
      </w:r>
      <w:commentRangeEnd w:id="41"/>
      <w:r>
        <w:rPr>
          <w:rStyle w:val="CommentReference"/>
        </w:rPr>
        <w:commentReference w:id="41"/>
      </w:r>
      <w:ins w:id="42" w:author="Shri RD" w:date="2017-05-27T12:20:00Z">
        <w:r w:rsidR="00464028">
          <w:rPr>
            <w:rFonts w:ascii="Book Antiqua" w:hAnsi="Book Antiqua"/>
            <w:b/>
            <w:bCs/>
            <w:i/>
            <w:iCs/>
            <w:color w:val="000000"/>
            <w:sz w:val="21"/>
            <w:szCs w:val="21"/>
          </w:rPr>
          <w:t xml:space="preserve">: Not applicable, retrospective study. Institutional review board waived need for consent for retrospective study. </w:t>
        </w:r>
      </w:ins>
    </w:p>
    <w:p w14:paraId="5FE39562" w14:textId="62DFDA88" w:rsidR="00020E4C" w:rsidRPr="00AF48F0" w:rsidRDefault="00020E4C" w:rsidP="00020E4C">
      <w:pPr>
        <w:autoSpaceDE w:val="0"/>
        <w:autoSpaceDN w:val="0"/>
        <w:adjustRightInd w:val="0"/>
        <w:spacing w:line="360" w:lineRule="auto"/>
        <w:jc w:val="both"/>
        <w:rPr>
          <w:rFonts w:ascii="Book Antiqua" w:hAnsi="Book Antiqua" w:cs="TimesNewRomanPS-BoldItalicMT"/>
          <w:b/>
          <w:bCs/>
          <w:i/>
          <w:iCs/>
          <w:color w:val="000000"/>
          <w:sz w:val="21"/>
          <w:szCs w:val="21"/>
        </w:rPr>
      </w:pPr>
      <w:commentRangeStart w:id="43"/>
      <w:r w:rsidRPr="00AF48F0">
        <w:rPr>
          <w:rFonts w:ascii="Book Antiqua" w:hAnsi="Book Antiqua" w:cs="TimesNewRomanPS-BoldItalicMT"/>
          <w:b/>
          <w:bCs/>
          <w:i/>
          <w:iCs/>
          <w:color w:val="000000"/>
          <w:sz w:val="21"/>
          <w:szCs w:val="21"/>
        </w:rPr>
        <w:t>Biostatistics</w:t>
      </w:r>
      <w:commentRangeEnd w:id="43"/>
      <w:r>
        <w:rPr>
          <w:rStyle w:val="CommentReference"/>
        </w:rPr>
        <w:commentReference w:id="43"/>
      </w:r>
      <w:ins w:id="44" w:author="Shri RD" w:date="2017-05-27T12:21:00Z">
        <w:r w:rsidR="00464028">
          <w:rPr>
            <w:rFonts w:ascii="Book Antiqua" w:hAnsi="Book Antiqua" w:cs="TimesNewRomanPS-BoldItalicMT"/>
            <w:b/>
            <w:bCs/>
            <w:i/>
            <w:iCs/>
            <w:color w:val="000000"/>
            <w:sz w:val="21"/>
            <w:szCs w:val="21"/>
          </w:rPr>
          <w:t xml:space="preserve">: </w:t>
        </w:r>
      </w:ins>
      <w:ins w:id="45" w:author="Shri RD" w:date="2017-05-27T12:22:00Z">
        <w:r w:rsidR="00464028">
          <w:rPr>
            <w:rFonts w:ascii="Book Antiqua" w:hAnsi="Book Antiqua" w:cs="TimesNewRomanPS-BoldItalicMT"/>
            <w:b/>
            <w:bCs/>
            <w:i/>
            <w:iCs/>
            <w:color w:val="000000"/>
            <w:sz w:val="21"/>
            <w:szCs w:val="21"/>
          </w:rPr>
          <w:t xml:space="preserve">Basic statistical analysis performed by senior author who has a MS in Public Health with </w:t>
        </w:r>
        <w:proofErr w:type="spellStart"/>
        <w:r w:rsidR="00464028">
          <w:rPr>
            <w:rFonts w:ascii="Book Antiqua" w:hAnsi="Book Antiqua" w:cs="TimesNewRomanPS-BoldItalicMT"/>
            <w:b/>
            <w:bCs/>
            <w:i/>
            <w:iCs/>
            <w:color w:val="000000"/>
            <w:sz w:val="21"/>
            <w:szCs w:val="21"/>
          </w:rPr>
          <w:t>biostatistical</w:t>
        </w:r>
        <w:proofErr w:type="spellEnd"/>
        <w:r w:rsidR="00464028">
          <w:rPr>
            <w:rFonts w:ascii="Book Antiqua" w:hAnsi="Book Antiqua" w:cs="TimesNewRomanPS-BoldItalicMT"/>
            <w:b/>
            <w:bCs/>
            <w:i/>
            <w:iCs/>
            <w:color w:val="000000"/>
            <w:sz w:val="21"/>
            <w:szCs w:val="21"/>
          </w:rPr>
          <w:t xml:space="preserve"> training. </w:t>
        </w:r>
      </w:ins>
    </w:p>
    <w:p w14:paraId="03B287E6" w14:textId="45F35DEC" w:rsidR="00020E4C" w:rsidRDefault="00020E4C" w:rsidP="00020E4C">
      <w:pPr>
        <w:autoSpaceDE w:val="0"/>
        <w:autoSpaceDN w:val="0"/>
        <w:adjustRightInd w:val="0"/>
        <w:spacing w:line="360" w:lineRule="auto"/>
        <w:jc w:val="both"/>
        <w:rPr>
          <w:rFonts w:ascii="Book Antiqua" w:hAnsi="Book Antiqua" w:cs="TimesNewRomanPS-BoldItalicMT"/>
          <w:b/>
          <w:bCs/>
          <w:i/>
          <w:iCs/>
          <w:color w:val="000000"/>
          <w:sz w:val="21"/>
          <w:szCs w:val="21"/>
        </w:rPr>
      </w:pPr>
      <w:commentRangeStart w:id="46"/>
      <w:commentRangeStart w:id="47"/>
      <w:r w:rsidRPr="00AF48F0">
        <w:rPr>
          <w:rFonts w:ascii="Book Antiqua" w:hAnsi="Book Antiqua" w:cs="TimesNewRomanPS-BoldItalicMT"/>
          <w:b/>
          <w:bCs/>
          <w:i/>
          <w:iCs/>
          <w:color w:val="000000"/>
          <w:sz w:val="21"/>
          <w:szCs w:val="21"/>
        </w:rPr>
        <w:t>Data sharing statement</w:t>
      </w:r>
      <w:commentRangeEnd w:id="46"/>
      <w:r>
        <w:rPr>
          <w:rStyle w:val="CommentReference"/>
        </w:rPr>
        <w:commentReference w:id="46"/>
      </w:r>
      <w:commentRangeEnd w:id="47"/>
      <w:r w:rsidR="00864C23">
        <w:rPr>
          <w:rStyle w:val="CommentReference"/>
        </w:rPr>
        <w:commentReference w:id="47"/>
      </w:r>
      <w:r w:rsidR="008A7917">
        <w:rPr>
          <w:rFonts w:ascii="Book Antiqua" w:hAnsi="Book Antiqua" w:cs="TimesNewRomanPS-BoldItalicMT"/>
          <w:b/>
          <w:bCs/>
          <w:i/>
          <w:iCs/>
          <w:color w:val="000000"/>
          <w:sz w:val="21"/>
          <w:szCs w:val="21"/>
        </w:rPr>
        <w:t xml:space="preserve"> : Not applicable </w:t>
      </w:r>
    </w:p>
    <w:p w14:paraId="6DEB4263" w14:textId="77777777" w:rsidR="00020E4C" w:rsidRPr="00020E4C" w:rsidRDefault="00020E4C" w:rsidP="00DF6537">
      <w:pPr>
        <w:jc w:val="both"/>
        <w:rPr>
          <w:rFonts w:ascii="Book Antiqua" w:hAnsi="Book Antiqua"/>
          <w:b/>
          <w:sz w:val="24"/>
          <w:szCs w:val="24"/>
          <w:lang w:eastAsia="zh-CN"/>
        </w:rPr>
      </w:pPr>
    </w:p>
    <w:p w14:paraId="02377ED6" w14:textId="7CBCB1A5" w:rsidR="007A4958" w:rsidRPr="00DF6537" w:rsidRDefault="007A4958" w:rsidP="00DF6537">
      <w:pPr>
        <w:jc w:val="both"/>
        <w:rPr>
          <w:rFonts w:ascii="Book Antiqua" w:hAnsi="Book Antiqua"/>
          <w:b/>
          <w:sz w:val="24"/>
          <w:szCs w:val="24"/>
          <w:u w:val="single"/>
        </w:rPr>
      </w:pPr>
      <w:r w:rsidRPr="00DF6537">
        <w:rPr>
          <w:rFonts w:ascii="Book Antiqua" w:hAnsi="Book Antiqua"/>
          <w:b/>
          <w:sz w:val="24"/>
          <w:szCs w:val="24"/>
          <w:u w:val="single"/>
        </w:rPr>
        <w:br w:type="page"/>
      </w:r>
    </w:p>
    <w:p w14:paraId="6DF7F396" w14:textId="77777777" w:rsidR="008543AC" w:rsidRPr="00DF6537" w:rsidRDefault="008543AC" w:rsidP="00DF6537">
      <w:pPr>
        <w:jc w:val="both"/>
        <w:rPr>
          <w:rFonts w:ascii="Book Antiqua" w:hAnsi="Book Antiqua"/>
          <w:b/>
          <w:sz w:val="24"/>
          <w:szCs w:val="24"/>
          <w:u w:val="single"/>
        </w:rPr>
      </w:pPr>
    </w:p>
    <w:p w14:paraId="5382C9FF" w14:textId="77777777" w:rsidR="00A0375A" w:rsidRPr="00DF6537" w:rsidRDefault="00A0375A" w:rsidP="00DF6537">
      <w:pPr>
        <w:jc w:val="both"/>
        <w:rPr>
          <w:rFonts w:ascii="Book Antiqua" w:hAnsi="Book Antiqua"/>
          <w:sz w:val="24"/>
          <w:szCs w:val="24"/>
        </w:rPr>
      </w:pPr>
      <w:r w:rsidRPr="00DF6537">
        <w:rPr>
          <w:rFonts w:ascii="Book Antiqua" w:hAnsi="Book Antiqua"/>
          <w:b/>
          <w:sz w:val="24"/>
          <w:szCs w:val="24"/>
        </w:rPr>
        <w:t xml:space="preserve">Utility and Correlation of Known Anticoagulation Parameters in the Management of Pediatric Ventricular Assist Devices. </w:t>
      </w:r>
    </w:p>
    <w:p w14:paraId="12CC4440" w14:textId="77777777" w:rsidR="000C1BC1" w:rsidRPr="00DF6537" w:rsidRDefault="000C1BC1" w:rsidP="00DF6537">
      <w:pPr>
        <w:jc w:val="both"/>
        <w:rPr>
          <w:rFonts w:ascii="Book Antiqua" w:hAnsi="Book Antiqua"/>
          <w:b/>
          <w:sz w:val="24"/>
          <w:szCs w:val="24"/>
          <w:u w:val="single"/>
        </w:rPr>
      </w:pPr>
    </w:p>
    <w:p w14:paraId="709D8593" w14:textId="77777777" w:rsidR="007A2135" w:rsidRPr="00DF6537" w:rsidRDefault="007A2135" w:rsidP="00DF6537">
      <w:pPr>
        <w:spacing w:line="480" w:lineRule="auto"/>
        <w:jc w:val="both"/>
        <w:rPr>
          <w:rFonts w:ascii="Book Antiqua" w:hAnsi="Book Antiqua"/>
          <w:b/>
          <w:sz w:val="24"/>
          <w:szCs w:val="24"/>
          <w:u w:val="single"/>
        </w:rPr>
      </w:pPr>
      <w:commentRangeStart w:id="48"/>
      <w:commentRangeStart w:id="49"/>
      <w:r w:rsidRPr="00DF6537">
        <w:rPr>
          <w:rFonts w:ascii="Book Antiqua" w:hAnsi="Book Antiqua"/>
          <w:b/>
          <w:sz w:val="24"/>
          <w:szCs w:val="24"/>
          <w:u w:val="single"/>
        </w:rPr>
        <w:t>Abstract:</w:t>
      </w:r>
      <w:commentRangeEnd w:id="48"/>
      <w:r w:rsidR="00020E4C">
        <w:rPr>
          <w:rStyle w:val="CommentReference"/>
        </w:rPr>
        <w:commentReference w:id="48"/>
      </w:r>
      <w:commentRangeEnd w:id="49"/>
      <w:r w:rsidR="00864C23">
        <w:rPr>
          <w:rStyle w:val="CommentReference"/>
        </w:rPr>
        <w:commentReference w:id="49"/>
      </w:r>
    </w:p>
    <w:p w14:paraId="11DC1001" w14:textId="618AA165" w:rsidR="00B654DE" w:rsidRDefault="00464028" w:rsidP="00DF6537">
      <w:pPr>
        <w:spacing w:line="480" w:lineRule="auto"/>
        <w:jc w:val="both"/>
        <w:rPr>
          <w:ins w:id="50" w:author="Shri RD" w:date="2017-05-27T12:35:00Z"/>
          <w:rFonts w:ascii="Book Antiqua" w:hAnsi="Book Antiqua"/>
          <w:sz w:val="24"/>
          <w:szCs w:val="24"/>
        </w:rPr>
      </w:pPr>
      <w:ins w:id="51" w:author="Shri RD" w:date="2017-05-27T12:24:00Z">
        <w:r>
          <w:rPr>
            <w:rFonts w:ascii="Book Antiqua" w:hAnsi="Book Antiqua"/>
            <w:sz w:val="24"/>
            <w:szCs w:val="24"/>
          </w:rPr>
          <w:t xml:space="preserve">Aim : </w:t>
        </w:r>
      </w:ins>
      <w:r w:rsidR="007A2135" w:rsidRPr="00DF6537">
        <w:rPr>
          <w:rFonts w:ascii="Book Antiqua" w:hAnsi="Book Antiqua"/>
          <w:sz w:val="24"/>
          <w:szCs w:val="24"/>
        </w:rPr>
        <w:t xml:space="preserve">Failure to achieve appropriate anticoagulation in patients supported with ventricular assist devices </w:t>
      </w:r>
      <w:r w:rsidR="008A7917">
        <w:rPr>
          <w:rFonts w:ascii="Book Antiqua" w:hAnsi="Book Antiqua"/>
          <w:sz w:val="24"/>
          <w:szCs w:val="24"/>
        </w:rPr>
        <w:t>[</w:t>
      </w:r>
      <w:r w:rsidR="007A2135" w:rsidRPr="00DF6537">
        <w:rPr>
          <w:rFonts w:ascii="Book Antiqua" w:hAnsi="Book Antiqua"/>
          <w:sz w:val="24"/>
          <w:szCs w:val="24"/>
        </w:rPr>
        <w:t>VADs</w:t>
      </w:r>
      <w:r w:rsidR="008A7917">
        <w:rPr>
          <w:rFonts w:ascii="Book Antiqua" w:hAnsi="Book Antiqua"/>
          <w:sz w:val="24"/>
          <w:szCs w:val="24"/>
        </w:rPr>
        <w:t>]</w:t>
      </w:r>
      <w:r w:rsidR="007A2135" w:rsidRPr="00DF6537">
        <w:rPr>
          <w:rFonts w:ascii="Book Antiqua" w:hAnsi="Book Antiqua"/>
          <w:sz w:val="24"/>
          <w:szCs w:val="24"/>
        </w:rPr>
        <w:t xml:space="preserve"> increases the risk of serious complications such as post-operative bleeding</w:t>
      </w:r>
      <w:r w:rsidR="00A536A0" w:rsidRPr="00DF6537">
        <w:rPr>
          <w:rFonts w:ascii="Book Antiqua" w:hAnsi="Book Antiqua"/>
          <w:sz w:val="24"/>
          <w:szCs w:val="24"/>
        </w:rPr>
        <w:t xml:space="preserve"> and thrombo-embolic </w:t>
      </w:r>
      <w:r w:rsidR="003B120E" w:rsidRPr="00DF6537">
        <w:rPr>
          <w:rFonts w:ascii="Book Antiqua" w:hAnsi="Book Antiqua"/>
          <w:sz w:val="24"/>
          <w:szCs w:val="24"/>
        </w:rPr>
        <w:t>events</w:t>
      </w:r>
      <w:r w:rsidR="007A2135" w:rsidRPr="00DF6537">
        <w:rPr>
          <w:rFonts w:ascii="Book Antiqua" w:hAnsi="Book Antiqua"/>
          <w:sz w:val="24"/>
          <w:szCs w:val="24"/>
        </w:rPr>
        <w:t>.</w:t>
      </w:r>
      <w:ins w:id="52" w:author="Shri RD" w:date="2017-05-27T12:34:00Z">
        <w:r w:rsidR="005271E9">
          <w:rPr>
            <w:rFonts w:ascii="Book Antiqua" w:hAnsi="Book Antiqua"/>
            <w:sz w:val="24"/>
            <w:szCs w:val="24"/>
          </w:rPr>
          <w:t xml:space="preserve"> Purpose of this study was to assess </w:t>
        </w:r>
        <w:r w:rsidR="00B654DE">
          <w:rPr>
            <w:rFonts w:ascii="Book Antiqua" w:hAnsi="Book Antiqua"/>
            <w:sz w:val="24"/>
            <w:szCs w:val="24"/>
          </w:rPr>
          <w:t>utility</w:t>
        </w:r>
        <w:r w:rsidR="005271E9">
          <w:rPr>
            <w:rFonts w:ascii="Book Antiqua" w:hAnsi="Book Antiqua"/>
            <w:sz w:val="24"/>
            <w:szCs w:val="24"/>
          </w:rPr>
          <w:t xml:space="preserve"> and corre</w:t>
        </w:r>
      </w:ins>
      <w:ins w:id="53" w:author="Shri RD" w:date="2017-05-27T12:35:00Z">
        <w:r w:rsidR="00B654DE">
          <w:rPr>
            <w:rFonts w:ascii="Book Antiqua" w:hAnsi="Book Antiqua"/>
            <w:sz w:val="24"/>
            <w:szCs w:val="24"/>
          </w:rPr>
          <w:t xml:space="preserve">lation of known anticoagulation parameters in the management of pediatric VAD. </w:t>
        </w:r>
      </w:ins>
    </w:p>
    <w:p w14:paraId="62C8CBE1" w14:textId="77777777" w:rsidR="00B654DE" w:rsidRDefault="00B654DE" w:rsidP="00DF6537">
      <w:pPr>
        <w:spacing w:line="480" w:lineRule="auto"/>
        <w:jc w:val="both"/>
        <w:rPr>
          <w:ins w:id="54" w:author="Shri RD" w:date="2017-05-27T12:36:00Z"/>
          <w:rFonts w:ascii="Book Antiqua" w:hAnsi="Book Antiqua"/>
          <w:sz w:val="24"/>
          <w:szCs w:val="24"/>
        </w:rPr>
      </w:pPr>
      <w:ins w:id="55" w:author="Shri RD" w:date="2017-05-27T12:35:00Z">
        <w:r>
          <w:rPr>
            <w:rFonts w:ascii="Book Antiqua" w:hAnsi="Book Antiqua"/>
            <w:sz w:val="24"/>
            <w:szCs w:val="24"/>
          </w:rPr>
          <w:t>Methods : Retros</w:t>
        </w:r>
      </w:ins>
      <w:ins w:id="56" w:author="Shri RD" w:date="2017-05-27T12:36:00Z">
        <w:r>
          <w:rPr>
            <w:rFonts w:ascii="Book Antiqua" w:hAnsi="Book Antiqua"/>
            <w:sz w:val="24"/>
            <w:szCs w:val="24"/>
          </w:rPr>
          <w:t xml:space="preserve">pective study of </w:t>
        </w:r>
      </w:ins>
      <w:del w:id="57" w:author="Shri RD" w:date="2017-05-27T12:35:00Z">
        <w:r w:rsidR="007A2135" w:rsidRPr="00DF6537" w:rsidDel="00B654DE">
          <w:rPr>
            <w:rFonts w:ascii="Book Antiqua" w:hAnsi="Book Antiqua"/>
            <w:sz w:val="24"/>
            <w:szCs w:val="24"/>
          </w:rPr>
          <w:delText xml:space="preserve"> Thi</w:delText>
        </w:r>
      </w:del>
      <w:del w:id="58" w:author="Shri RD" w:date="2017-05-27T12:36:00Z">
        <w:r w:rsidR="007A2135" w:rsidRPr="00DF6537" w:rsidDel="00B654DE">
          <w:rPr>
            <w:rFonts w:ascii="Book Antiqua" w:hAnsi="Book Antiqua"/>
            <w:sz w:val="24"/>
            <w:szCs w:val="24"/>
          </w:rPr>
          <w:delText xml:space="preserve">s </w:delText>
        </w:r>
        <w:r w:rsidR="009E0DDC" w:rsidRPr="00DF6537" w:rsidDel="00B654DE">
          <w:rPr>
            <w:rFonts w:ascii="Book Antiqua" w:hAnsi="Book Antiqua"/>
            <w:sz w:val="24"/>
            <w:szCs w:val="24"/>
          </w:rPr>
          <w:delText>r</w:delText>
        </w:r>
        <w:r w:rsidR="008543AC" w:rsidRPr="00DF6537" w:rsidDel="00B654DE">
          <w:rPr>
            <w:rFonts w:ascii="Book Antiqua" w:hAnsi="Book Antiqua"/>
            <w:sz w:val="24"/>
            <w:szCs w:val="24"/>
          </w:rPr>
          <w:delText>etrospective study of a</w:delText>
        </w:r>
        <w:r w:rsidR="000C1BC1" w:rsidRPr="00DF6537" w:rsidDel="00B654DE">
          <w:rPr>
            <w:rFonts w:ascii="Book Antiqua" w:hAnsi="Book Antiqua"/>
            <w:sz w:val="24"/>
            <w:szCs w:val="24"/>
          </w:rPr>
          <w:delText xml:space="preserve">nticoagulation parameters from </w:delText>
        </w:r>
      </w:del>
      <w:r w:rsidR="008543AC" w:rsidRPr="00DF6537">
        <w:rPr>
          <w:rFonts w:ascii="Book Antiqua" w:hAnsi="Book Antiqua"/>
          <w:sz w:val="24"/>
          <w:szCs w:val="24"/>
        </w:rPr>
        <w:t>pediatric patients supported with a Berlin EXCOR VAD at a single pediatric tertiary care center during a single year</w:t>
      </w:r>
      <w:ins w:id="59" w:author="Shri RD" w:date="2017-05-27T12:36:00Z">
        <w:r>
          <w:rPr>
            <w:rFonts w:ascii="Book Antiqua" w:hAnsi="Book Antiqua"/>
            <w:sz w:val="24"/>
            <w:szCs w:val="24"/>
          </w:rPr>
          <w:t>.</w:t>
        </w:r>
      </w:ins>
      <w:del w:id="60" w:author="Shri RD" w:date="2017-05-27T12:36:00Z">
        <w:r w:rsidR="009E0DDC" w:rsidRPr="00DF6537" w:rsidDel="00B654DE">
          <w:rPr>
            <w:rFonts w:ascii="Book Antiqua" w:hAnsi="Book Antiqua"/>
            <w:sz w:val="24"/>
            <w:szCs w:val="24"/>
          </w:rPr>
          <w:delText xml:space="preserve"> provides additional data to guide management.</w:delText>
        </w:r>
      </w:del>
    </w:p>
    <w:p w14:paraId="7F5B3CAE" w14:textId="000A6187" w:rsidR="00B654DE" w:rsidRDefault="00B654DE" w:rsidP="00DF6537">
      <w:pPr>
        <w:spacing w:line="480" w:lineRule="auto"/>
        <w:jc w:val="both"/>
        <w:rPr>
          <w:ins w:id="61" w:author="Shri RD" w:date="2017-05-27T12:36:00Z"/>
          <w:rFonts w:ascii="Book Antiqua" w:hAnsi="Book Antiqua"/>
          <w:sz w:val="24"/>
          <w:szCs w:val="24"/>
        </w:rPr>
      </w:pPr>
      <w:ins w:id="62" w:author="Shri RD" w:date="2017-05-27T12:36:00Z">
        <w:r>
          <w:rPr>
            <w:rFonts w:ascii="Book Antiqua" w:hAnsi="Book Antiqua"/>
            <w:sz w:val="24"/>
            <w:szCs w:val="24"/>
          </w:rPr>
          <w:t xml:space="preserve">Results : </w:t>
        </w:r>
      </w:ins>
      <w:del w:id="63" w:author="Shri RD" w:date="2017-05-27T12:36:00Z">
        <w:r w:rsidR="009E0DDC" w:rsidRPr="00DF6537" w:rsidDel="00B654DE">
          <w:rPr>
            <w:rFonts w:ascii="Book Antiqua" w:hAnsi="Book Antiqua"/>
            <w:b/>
            <w:sz w:val="24"/>
            <w:szCs w:val="24"/>
          </w:rPr>
          <w:delText xml:space="preserve">   </w:delText>
        </w:r>
      </w:del>
      <w:r w:rsidR="009E0DDC" w:rsidRPr="00DF6537">
        <w:rPr>
          <w:rFonts w:ascii="Book Antiqua" w:hAnsi="Book Antiqua"/>
          <w:sz w:val="24"/>
          <w:szCs w:val="24"/>
        </w:rPr>
        <w:t>We</w:t>
      </w:r>
      <w:r w:rsidR="007A2135" w:rsidRPr="00DF6537">
        <w:rPr>
          <w:rFonts w:ascii="Book Antiqua" w:hAnsi="Book Antiqua"/>
          <w:sz w:val="24"/>
          <w:szCs w:val="24"/>
        </w:rPr>
        <w:t xml:space="preserve"> demonstrated associations between </w:t>
      </w:r>
      <w:proofErr w:type="spellStart"/>
      <w:r w:rsidR="007A2135" w:rsidRPr="00DF6537">
        <w:rPr>
          <w:rFonts w:ascii="Book Antiqua" w:hAnsi="Book Antiqua"/>
          <w:sz w:val="24"/>
          <w:szCs w:val="24"/>
        </w:rPr>
        <w:t>aPTT</w:t>
      </w:r>
      <w:proofErr w:type="spellEnd"/>
      <w:r w:rsidR="007A2135" w:rsidRPr="00DF6537">
        <w:rPr>
          <w:rFonts w:ascii="Book Antiqua" w:hAnsi="Book Antiqua"/>
          <w:sz w:val="24"/>
          <w:szCs w:val="24"/>
        </w:rPr>
        <w:t xml:space="preserve"> and R-TEG values </w:t>
      </w:r>
      <w:r w:rsidR="008A7917">
        <w:rPr>
          <w:rFonts w:ascii="Book Antiqua" w:hAnsi="Book Antiqua"/>
          <w:sz w:val="24"/>
          <w:szCs w:val="24"/>
        </w:rPr>
        <w:t>[</w:t>
      </w:r>
      <w:proofErr w:type="spellStart"/>
      <w:r w:rsidR="007A2135" w:rsidRPr="00DF6537">
        <w:rPr>
          <w:rFonts w:ascii="Book Antiqua" w:hAnsi="Book Antiqua"/>
          <w:i/>
          <w:sz w:val="24"/>
          <w:szCs w:val="24"/>
        </w:rPr>
        <w:t>r</w:t>
      </w:r>
      <w:r w:rsidR="007A2135" w:rsidRPr="00DF6537">
        <w:rPr>
          <w:rFonts w:ascii="Book Antiqua" w:hAnsi="Book Antiqua"/>
          <w:i/>
          <w:sz w:val="24"/>
          <w:szCs w:val="24"/>
          <w:vertAlign w:val="subscript"/>
        </w:rPr>
        <w:t>s</w:t>
      </w:r>
      <w:proofErr w:type="spellEnd"/>
      <w:r w:rsidR="007A2135" w:rsidRPr="00DF6537">
        <w:rPr>
          <w:rFonts w:ascii="Book Antiqua" w:hAnsi="Book Antiqua"/>
          <w:sz w:val="24"/>
          <w:szCs w:val="24"/>
        </w:rPr>
        <w:t xml:space="preserve">  = 0.65, p&lt;0.001</w:t>
      </w:r>
      <w:r w:rsidR="008A7917">
        <w:rPr>
          <w:rFonts w:ascii="Book Antiqua" w:hAnsi="Book Antiqua"/>
          <w:sz w:val="24"/>
          <w:szCs w:val="24"/>
        </w:rPr>
        <w:t>]</w:t>
      </w:r>
      <w:r w:rsidR="00381888" w:rsidRPr="00DF6537">
        <w:rPr>
          <w:rFonts w:ascii="Book Antiqua" w:hAnsi="Book Antiqua"/>
          <w:sz w:val="24"/>
          <w:szCs w:val="24"/>
        </w:rPr>
        <w:t xml:space="preserve"> and between anti-</w:t>
      </w:r>
      <w:proofErr w:type="spellStart"/>
      <w:r w:rsidR="00851295" w:rsidRPr="00DF6537">
        <w:rPr>
          <w:rFonts w:ascii="Book Antiqua" w:hAnsi="Book Antiqua"/>
          <w:sz w:val="24"/>
          <w:szCs w:val="24"/>
        </w:rPr>
        <w:t>Xa</w:t>
      </w:r>
      <w:proofErr w:type="spellEnd"/>
      <w:r w:rsidR="00851295" w:rsidRPr="00DF6537">
        <w:rPr>
          <w:rFonts w:ascii="Book Antiqua" w:hAnsi="Book Antiqua"/>
          <w:sz w:val="24"/>
          <w:szCs w:val="24"/>
        </w:rPr>
        <w:t xml:space="preserve"> assay and R-TEG values </w:t>
      </w:r>
      <w:r w:rsidR="008A7917">
        <w:rPr>
          <w:rFonts w:ascii="Book Antiqua" w:hAnsi="Book Antiqua"/>
          <w:sz w:val="24"/>
          <w:szCs w:val="24"/>
        </w:rPr>
        <w:t>[</w:t>
      </w:r>
      <w:proofErr w:type="spellStart"/>
      <w:r w:rsidR="007A2135" w:rsidRPr="00DF6537">
        <w:rPr>
          <w:rFonts w:ascii="Book Antiqua" w:hAnsi="Book Antiqua"/>
          <w:i/>
          <w:sz w:val="24"/>
          <w:szCs w:val="24"/>
        </w:rPr>
        <w:t>r</w:t>
      </w:r>
      <w:r w:rsidR="007A2135" w:rsidRPr="00DF6537">
        <w:rPr>
          <w:rFonts w:ascii="Book Antiqua" w:hAnsi="Book Antiqua"/>
          <w:i/>
          <w:sz w:val="24"/>
          <w:szCs w:val="24"/>
          <w:vertAlign w:val="subscript"/>
        </w:rPr>
        <w:t>s</w:t>
      </w:r>
      <w:proofErr w:type="spellEnd"/>
      <w:r w:rsidR="007A2135" w:rsidRPr="00DF6537">
        <w:rPr>
          <w:rFonts w:ascii="Book Antiqua" w:hAnsi="Book Antiqua"/>
          <w:sz w:val="24"/>
          <w:szCs w:val="24"/>
        </w:rPr>
        <w:t xml:space="preserve">  = 0.54, p&lt;0.001</w:t>
      </w:r>
      <w:r w:rsidR="008A7917">
        <w:rPr>
          <w:rFonts w:ascii="Book Antiqua" w:hAnsi="Book Antiqua"/>
          <w:sz w:val="24"/>
          <w:szCs w:val="24"/>
        </w:rPr>
        <w:t>]</w:t>
      </w:r>
      <w:r w:rsidR="007A2135" w:rsidRPr="00DF6537">
        <w:rPr>
          <w:rFonts w:ascii="Book Antiqua" w:hAnsi="Book Antiqua"/>
          <w:sz w:val="24"/>
          <w:szCs w:val="24"/>
        </w:rPr>
        <w:t>. The strongest correlation</w:t>
      </w:r>
      <w:r w:rsidR="00381888" w:rsidRPr="00DF6537">
        <w:rPr>
          <w:rFonts w:ascii="Book Antiqua" w:hAnsi="Book Antiqua"/>
          <w:sz w:val="24"/>
          <w:szCs w:val="24"/>
        </w:rPr>
        <w:t xml:space="preserve"> was seen between </w:t>
      </w:r>
      <w:proofErr w:type="spellStart"/>
      <w:r w:rsidR="00381888" w:rsidRPr="00DF6537">
        <w:rPr>
          <w:rFonts w:ascii="Book Antiqua" w:hAnsi="Book Antiqua"/>
          <w:sz w:val="24"/>
          <w:szCs w:val="24"/>
        </w:rPr>
        <w:t>aPTT</w:t>
      </w:r>
      <w:proofErr w:type="spellEnd"/>
      <w:r w:rsidR="00381888" w:rsidRPr="00DF6537">
        <w:rPr>
          <w:rFonts w:ascii="Book Antiqua" w:hAnsi="Book Antiqua"/>
          <w:sz w:val="24"/>
          <w:szCs w:val="24"/>
        </w:rPr>
        <w:t xml:space="preserve"> and anti-</w:t>
      </w:r>
      <w:proofErr w:type="spellStart"/>
      <w:r w:rsidR="007A2135" w:rsidRPr="00DF6537">
        <w:rPr>
          <w:rFonts w:ascii="Book Antiqua" w:hAnsi="Book Antiqua"/>
          <w:sz w:val="24"/>
          <w:szCs w:val="24"/>
        </w:rPr>
        <w:t>Xa</w:t>
      </w:r>
      <w:proofErr w:type="spellEnd"/>
      <w:r w:rsidR="007A2135" w:rsidRPr="00DF6537">
        <w:rPr>
          <w:rFonts w:ascii="Book Antiqua" w:hAnsi="Book Antiqua"/>
          <w:sz w:val="24"/>
          <w:szCs w:val="24"/>
        </w:rPr>
        <w:t xml:space="preserve"> assays </w:t>
      </w:r>
      <w:r w:rsidR="008A7917">
        <w:rPr>
          <w:rFonts w:ascii="Book Antiqua" w:hAnsi="Book Antiqua"/>
          <w:sz w:val="24"/>
          <w:szCs w:val="24"/>
        </w:rPr>
        <w:t>[</w:t>
      </w:r>
      <w:proofErr w:type="spellStart"/>
      <w:r w:rsidR="007A2135" w:rsidRPr="00DF6537">
        <w:rPr>
          <w:rFonts w:ascii="Book Antiqua" w:hAnsi="Book Antiqua"/>
          <w:i/>
          <w:sz w:val="24"/>
          <w:szCs w:val="24"/>
        </w:rPr>
        <w:t>r</w:t>
      </w:r>
      <w:r w:rsidR="007A2135" w:rsidRPr="00DF6537">
        <w:rPr>
          <w:rFonts w:ascii="Book Antiqua" w:hAnsi="Book Antiqua"/>
          <w:i/>
          <w:sz w:val="24"/>
          <w:szCs w:val="24"/>
          <w:vertAlign w:val="subscript"/>
        </w:rPr>
        <w:t>s</w:t>
      </w:r>
      <w:proofErr w:type="spellEnd"/>
      <w:r w:rsidR="007A2135" w:rsidRPr="00DF6537">
        <w:rPr>
          <w:rFonts w:ascii="Book Antiqua" w:hAnsi="Book Antiqua"/>
          <w:sz w:val="24"/>
          <w:szCs w:val="24"/>
        </w:rPr>
        <w:t xml:space="preserve">  = 0.71 , p&lt;0.001</w:t>
      </w:r>
      <w:r w:rsidR="008A7917">
        <w:rPr>
          <w:rFonts w:ascii="Book Antiqua" w:hAnsi="Book Antiqua"/>
          <w:sz w:val="24"/>
          <w:szCs w:val="24"/>
        </w:rPr>
        <w:t>]</w:t>
      </w:r>
      <w:r w:rsidR="007A2135" w:rsidRPr="00DF6537">
        <w:rPr>
          <w:rFonts w:ascii="Book Antiqua" w:hAnsi="Book Antiqua"/>
          <w:sz w:val="24"/>
          <w:szCs w:val="24"/>
        </w:rPr>
        <w:t xml:space="preserve">.  </w:t>
      </w:r>
      <w:r w:rsidR="003B120E" w:rsidRPr="00DF6537">
        <w:rPr>
          <w:rFonts w:ascii="Book Antiqua" w:hAnsi="Book Antiqua"/>
          <w:sz w:val="24"/>
          <w:szCs w:val="24"/>
        </w:rPr>
        <w:t>There was also a</w:t>
      </w:r>
      <w:r w:rsidR="007A2135" w:rsidRPr="00DF6537">
        <w:rPr>
          <w:rFonts w:ascii="Book Antiqua" w:hAnsi="Book Antiqua"/>
          <w:sz w:val="24"/>
          <w:szCs w:val="24"/>
        </w:rPr>
        <w:t xml:space="preserve"> statistically significant correlation between platelet counts and the maximum amplitude of TEG </w:t>
      </w:r>
      <w:r w:rsidR="008A7917">
        <w:rPr>
          <w:rFonts w:ascii="Book Antiqua" w:hAnsi="Book Antiqua"/>
          <w:sz w:val="24"/>
          <w:szCs w:val="24"/>
        </w:rPr>
        <w:t>[</w:t>
      </w:r>
      <w:proofErr w:type="spellStart"/>
      <w:r w:rsidR="007A2135" w:rsidRPr="00DF6537">
        <w:rPr>
          <w:rFonts w:ascii="Book Antiqua" w:hAnsi="Book Antiqua"/>
          <w:i/>
          <w:sz w:val="24"/>
          <w:szCs w:val="24"/>
        </w:rPr>
        <w:t>r</w:t>
      </w:r>
      <w:r w:rsidR="007A2135" w:rsidRPr="00DF6537">
        <w:rPr>
          <w:rFonts w:ascii="Book Antiqua" w:hAnsi="Book Antiqua"/>
          <w:i/>
          <w:sz w:val="24"/>
          <w:szCs w:val="24"/>
          <w:vertAlign w:val="subscript"/>
        </w:rPr>
        <w:t>s</w:t>
      </w:r>
      <w:proofErr w:type="spellEnd"/>
      <w:r w:rsidR="007A2135" w:rsidRPr="00DF6537">
        <w:rPr>
          <w:rFonts w:ascii="Book Antiqua" w:hAnsi="Book Antiqua"/>
          <w:sz w:val="24"/>
          <w:szCs w:val="24"/>
        </w:rPr>
        <w:t xml:space="preserve">  = 0.71 , p&lt;0.001 </w:t>
      </w:r>
      <w:r w:rsidR="008A7917">
        <w:rPr>
          <w:rFonts w:ascii="Book Antiqua" w:hAnsi="Book Antiqua"/>
          <w:sz w:val="24"/>
          <w:szCs w:val="24"/>
        </w:rPr>
        <w:t>]</w:t>
      </w:r>
      <w:r w:rsidR="007A2135" w:rsidRPr="00DF6537">
        <w:rPr>
          <w:rFonts w:ascii="Book Antiqua" w:hAnsi="Book Antiqua"/>
          <w:sz w:val="24"/>
          <w:szCs w:val="24"/>
        </w:rPr>
        <w:t xml:space="preserve">. Importantly, there was no association between </w:t>
      </w:r>
      <w:r w:rsidR="00851295" w:rsidRPr="00DF6537">
        <w:rPr>
          <w:rFonts w:ascii="Book Antiqua" w:hAnsi="Book Antiqua"/>
          <w:sz w:val="24"/>
          <w:szCs w:val="24"/>
        </w:rPr>
        <w:t xml:space="preserve">dose of unfractionated heparin and either measure of anticoagulation </w:t>
      </w:r>
      <w:r w:rsidR="008A7917">
        <w:rPr>
          <w:rFonts w:ascii="Book Antiqua" w:hAnsi="Book Antiqua"/>
          <w:sz w:val="24"/>
          <w:szCs w:val="24"/>
        </w:rPr>
        <w:t>[</w:t>
      </w:r>
      <w:proofErr w:type="spellStart"/>
      <w:r w:rsidR="00851295" w:rsidRPr="00DF6537">
        <w:rPr>
          <w:rFonts w:ascii="Book Antiqua" w:hAnsi="Book Antiqua"/>
          <w:sz w:val="24"/>
          <w:szCs w:val="24"/>
        </w:rPr>
        <w:t>aPTT</w:t>
      </w:r>
      <w:proofErr w:type="spellEnd"/>
      <w:r w:rsidR="00851295" w:rsidRPr="00DF6537">
        <w:rPr>
          <w:rFonts w:ascii="Book Antiqua" w:hAnsi="Book Antiqua"/>
          <w:sz w:val="24"/>
          <w:szCs w:val="24"/>
        </w:rPr>
        <w:t xml:space="preserve"> , anti-</w:t>
      </w:r>
      <w:proofErr w:type="spellStart"/>
      <w:r w:rsidR="00851295" w:rsidRPr="00DF6537">
        <w:rPr>
          <w:rFonts w:ascii="Book Antiqua" w:hAnsi="Book Antiqua"/>
          <w:sz w:val="24"/>
          <w:szCs w:val="24"/>
        </w:rPr>
        <w:t>Xa</w:t>
      </w:r>
      <w:proofErr w:type="spellEnd"/>
      <w:r w:rsidR="00851295" w:rsidRPr="00DF6537">
        <w:rPr>
          <w:rFonts w:ascii="Book Antiqua" w:hAnsi="Book Antiqua"/>
          <w:sz w:val="24"/>
          <w:szCs w:val="24"/>
        </w:rPr>
        <w:t xml:space="preserve"> or TEG R value</w:t>
      </w:r>
      <w:r w:rsidR="008A7917">
        <w:rPr>
          <w:rFonts w:ascii="Book Antiqua" w:hAnsi="Book Antiqua"/>
          <w:sz w:val="24"/>
          <w:szCs w:val="24"/>
        </w:rPr>
        <w:t>]</w:t>
      </w:r>
      <w:r w:rsidR="00851295" w:rsidRPr="00DF6537">
        <w:rPr>
          <w:rFonts w:ascii="Book Antiqua" w:hAnsi="Book Antiqua"/>
          <w:sz w:val="24"/>
          <w:szCs w:val="24"/>
        </w:rPr>
        <w:t xml:space="preserve">. </w:t>
      </w:r>
    </w:p>
    <w:p w14:paraId="6276BAD6" w14:textId="509AD91F" w:rsidR="007A2135" w:rsidRPr="00DF6537" w:rsidRDefault="00B654DE" w:rsidP="00DF6537">
      <w:pPr>
        <w:spacing w:line="480" w:lineRule="auto"/>
        <w:jc w:val="both"/>
        <w:rPr>
          <w:rFonts w:ascii="Book Antiqua" w:hAnsi="Book Antiqua"/>
          <w:b/>
          <w:sz w:val="24"/>
          <w:szCs w:val="24"/>
        </w:rPr>
      </w:pPr>
      <w:ins w:id="64" w:author="Shri RD" w:date="2017-05-27T12:36:00Z">
        <w:r>
          <w:rPr>
            <w:rFonts w:ascii="Book Antiqua" w:hAnsi="Book Antiqua"/>
            <w:sz w:val="24"/>
            <w:szCs w:val="24"/>
          </w:rPr>
          <w:lastRenderedPageBreak/>
          <w:t xml:space="preserve">Conclusion : </w:t>
        </w:r>
      </w:ins>
      <w:r w:rsidR="007A2135" w:rsidRPr="00DF6537">
        <w:rPr>
          <w:rFonts w:ascii="Book Antiqua" w:hAnsi="Book Antiqua"/>
          <w:sz w:val="24"/>
          <w:szCs w:val="24"/>
        </w:rPr>
        <w:t>This study suggests that while there is strong</w:t>
      </w:r>
      <w:r w:rsidR="00381888" w:rsidRPr="00DF6537">
        <w:rPr>
          <w:rFonts w:ascii="Book Antiqua" w:hAnsi="Book Antiqua"/>
          <w:sz w:val="24"/>
          <w:szCs w:val="24"/>
        </w:rPr>
        <w:t xml:space="preserve"> correlation between </w:t>
      </w:r>
      <w:proofErr w:type="spellStart"/>
      <w:r w:rsidR="00381888" w:rsidRPr="00DF6537">
        <w:rPr>
          <w:rFonts w:ascii="Book Antiqua" w:hAnsi="Book Antiqua"/>
          <w:sz w:val="24"/>
          <w:szCs w:val="24"/>
        </w:rPr>
        <w:t>aPTT</w:t>
      </w:r>
      <w:proofErr w:type="spellEnd"/>
      <w:r w:rsidR="00381888" w:rsidRPr="00DF6537">
        <w:rPr>
          <w:rFonts w:ascii="Book Antiqua" w:hAnsi="Book Antiqua"/>
          <w:sz w:val="24"/>
          <w:szCs w:val="24"/>
        </w:rPr>
        <w:t>, anti-</w:t>
      </w:r>
      <w:proofErr w:type="spellStart"/>
      <w:r w:rsidR="007A2135" w:rsidRPr="00DF6537">
        <w:rPr>
          <w:rFonts w:ascii="Book Antiqua" w:hAnsi="Book Antiqua"/>
          <w:sz w:val="24"/>
          <w:szCs w:val="24"/>
        </w:rPr>
        <w:t>Xa</w:t>
      </w:r>
      <w:proofErr w:type="spellEnd"/>
      <w:r w:rsidR="007A2135" w:rsidRPr="00DF6537">
        <w:rPr>
          <w:rFonts w:ascii="Book Antiqua" w:hAnsi="Book Antiqua"/>
          <w:sz w:val="24"/>
          <w:szCs w:val="24"/>
        </w:rPr>
        <w:t xml:space="preserve"> assay and R-TEG values for patients requiring VAD support, there is a lack</w:t>
      </w:r>
      <w:r w:rsidR="007A2135" w:rsidRPr="00DF6537">
        <w:rPr>
          <w:rFonts w:ascii="Book Antiqua" w:hAnsi="Book Antiqua"/>
          <w:sz w:val="24"/>
          <w:szCs w:val="24"/>
          <w:u w:val="single"/>
        </w:rPr>
        <w:t xml:space="preserve"> </w:t>
      </w:r>
      <w:r w:rsidR="007A2135" w:rsidRPr="00DF6537">
        <w:rPr>
          <w:rFonts w:ascii="Book Antiqua" w:hAnsi="Book Antiqua"/>
          <w:sz w:val="24"/>
          <w:szCs w:val="24"/>
        </w:rPr>
        <w:t>of relevant correlation between heparin dose and degree of effect</w:t>
      </w:r>
      <w:r w:rsidR="003B120E" w:rsidRPr="00DF6537">
        <w:rPr>
          <w:rFonts w:ascii="Book Antiqua" w:hAnsi="Book Antiqua"/>
          <w:sz w:val="24"/>
          <w:szCs w:val="24"/>
        </w:rPr>
        <w:t xml:space="preserve">. </w:t>
      </w:r>
      <w:r w:rsidR="007A2135" w:rsidRPr="00DF6537">
        <w:rPr>
          <w:rFonts w:ascii="Book Antiqua" w:hAnsi="Book Antiqua"/>
          <w:sz w:val="24"/>
          <w:szCs w:val="24"/>
        </w:rPr>
        <w:t>This raises concern as various guidelines continue to recommend using these parameters to titrate heparin therapy.</w:t>
      </w:r>
    </w:p>
    <w:p w14:paraId="664CDF99" w14:textId="6C50866A" w:rsidR="007A2135" w:rsidRPr="00DF6537" w:rsidRDefault="008A7917" w:rsidP="00DF6537">
      <w:pPr>
        <w:spacing w:line="480" w:lineRule="auto"/>
        <w:jc w:val="both"/>
        <w:rPr>
          <w:rFonts w:ascii="Book Antiqua" w:hAnsi="Book Antiqua"/>
          <w:b/>
          <w:sz w:val="24"/>
          <w:szCs w:val="24"/>
        </w:rPr>
      </w:pPr>
      <w:r>
        <w:rPr>
          <w:rFonts w:ascii="Book Antiqua" w:hAnsi="Book Antiqua"/>
          <w:b/>
          <w:sz w:val="24"/>
          <w:szCs w:val="24"/>
        </w:rPr>
        <w:t>[</w:t>
      </w:r>
      <w:r w:rsidR="003B120E" w:rsidRPr="00DF6537">
        <w:rPr>
          <w:rFonts w:ascii="Book Antiqua" w:hAnsi="Book Antiqua"/>
          <w:b/>
          <w:sz w:val="24"/>
          <w:szCs w:val="24"/>
        </w:rPr>
        <w:t xml:space="preserve">Word Count </w:t>
      </w:r>
      <w:del w:id="65" w:author="Shri RD" w:date="2017-05-27T12:37:00Z">
        <w:r w:rsidR="003B120E" w:rsidRPr="00DF6537" w:rsidDel="00B654DE">
          <w:rPr>
            <w:rFonts w:ascii="Book Antiqua" w:hAnsi="Book Antiqua"/>
            <w:b/>
            <w:sz w:val="24"/>
            <w:szCs w:val="24"/>
          </w:rPr>
          <w:delText>20</w:delText>
        </w:r>
        <w:r w:rsidR="00851295" w:rsidRPr="00DF6537" w:rsidDel="00B654DE">
          <w:rPr>
            <w:rFonts w:ascii="Book Antiqua" w:hAnsi="Book Antiqua"/>
            <w:b/>
            <w:sz w:val="24"/>
            <w:szCs w:val="24"/>
          </w:rPr>
          <w:delText>7</w:delText>
        </w:r>
      </w:del>
      <w:r>
        <w:rPr>
          <w:rFonts w:ascii="Book Antiqua" w:hAnsi="Book Antiqua"/>
          <w:b/>
          <w:sz w:val="24"/>
          <w:szCs w:val="24"/>
        </w:rPr>
        <w:t>]</w:t>
      </w:r>
    </w:p>
    <w:p w14:paraId="4AD6A456" w14:textId="106E5D4C" w:rsidR="00B654DE" w:rsidRPr="00DF6537" w:rsidRDefault="00020E4C" w:rsidP="00B654DE">
      <w:pPr>
        <w:spacing w:line="480" w:lineRule="auto"/>
        <w:jc w:val="both"/>
        <w:rPr>
          <w:ins w:id="66" w:author="Shri RD" w:date="2017-05-27T12:37:00Z"/>
          <w:rFonts w:ascii="Book Antiqua" w:hAnsi="Book Antiqua"/>
          <w:b/>
          <w:sz w:val="24"/>
          <w:szCs w:val="24"/>
        </w:rPr>
      </w:pPr>
      <w:commentRangeStart w:id="67"/>
      <w:commentRangeStart w:id="68"/>
      <w:r w:rsidRPr="00BF3050">
        <w:rPr>
          <w:rFonts w:ascii="Book Antiqua" w:eastAsia="Arial Unicode MS" w:hAnsi="Book Antiqua" w:cs="Arial Unicode MS"/>
          <w:b/>
          <w:szCs w:val="21"/>
        </w:rPr>
        <w:t>CORE TIP</w:t>
      </w:r>
      <w:commentRangeEnd w:id="67"/>
      <w:r>
        <w:rPr>
          <w:rStyle w:val="CommentReference"/>
          <w:lang w:val="sv-SE"/>
        </w:rPr>
        <w:commentReference w:id="67"/>
      </w:r>
      <w:commentRangeEnd w:id="68"/>
      <w:r w:rsidR="00864C23">
        <w:rPr>
          <w:rStyle w:val="CommentReference"/>
        </w:rPr>
        <w:commentReference w:id="68"/>
      </w:r>
      <w:ins w:id="69" w:author="Shri RD" w:date="2017-05-27T12:37:00Z">
        <w:r w:rsidR="00B654DE">
          <w:rPr>
            <w:rFonts w:ascii="Book Antiqua" w:eastAsia="Arial Unicode MS" w:hAnsi="Book Antiqua" w:cs="Arial Unicode MS"/>
            <w:b/>
            <w:szCs w:val="21"/>
          </w:rPr>
          <w:t xml:space="preserve"> : </w:t>
        </w:r>
        <w:r w:rsidR="00B654DE" w:rsidRPr="00DF6537">
          <w:rPr>
            <w:rFonts w:ascii="Book Antiqua" w:hAnsi="Book Antiqua"/>
            <w:sz w:val="24"/>
            <w:szCs w:val="24"/>
          </w:rPr>
          <w:t xml:space="preserve">This study suggests that while there is strong correlation between </w:t>
        </w:r>
        <w:proofErr w:type="spellStart"/>
        <w:r w:rsidR="00B654DE" w:rsidRPr="00DF6537">
          <w:rPr>
            <w:rFonts w:ascii="Book Antiqua" w:hAnsi="Book Antiqua"/>
            <w:sz w:val="24"/>
            <w:szCs w:val="24"/>
          </w:rPr>
          <w:t>aPTT</w:t>
        </w:r>
        <w:proofErr w:type="spellEnd"/>
        <w:r w:rsidR="00B654DE" w:rsidRPr="00DF6537">
          <w:rPr>
            <w:rFonts w:ascii="Book Antiqua" w:hAnsi="Book Antiqua"/>
            <w:sz w:val="24"/>
            <w:szCs w:val="24"/>
          </w:rPr>
          <w:t>, anti-</w:t>
        </w:r>
        <w:proofErr w:type="spellStart"/>
        <w:r w:rsidR="00B654DE" w:rsidRPr="00DF6537">
          <w:rPr>
            <w:rFonts w:ascii="Book Antiqua" w:hAnsi="Book Antiqua"/>
            <w:sz w:val="24"/>
            <w:szCs w:val="24"/>
          </w:rPr>
          <w:t>Xa</w:t>
        </w:r>
        <w:proofErr w:type="spellEnd"/>
        <w:r w:rsidR="00B654DE" w:rsidRPr="00DF6537">
          <w:rPr>
            <w:rFonts w:ascii="Book Antiqua" w:hAnsi="Book Antiqua"/>
            <w:sz w:val="24"/>
            <w:szCs w:val="24"/>
          </w:rPr>
          <w:t xml:space="preserve"> assay and R-TEG values for patients requiring VAD support, there is a lack</w:t>
        </w:r>
        <w:r w:rsidR="00B654DE" w:rsidRPr="00DF6537">
          <w:rPr>
            <w:rFonts w:ascii="Book Antiqua" w:hAnsi="Book Antiqua"/>
            <w:sz w:val="24"/>
            <w:szCs w:val="24"/>
            <w:u w:val="single"/>
          </w:rPr>
          <w:t xml:space="preserve"> </w:t>
        </w:r>
        <w:r w:rsidR="00B654DE" w:rsidRPr="00DF6537">
          <w:rPr>
            <w:rFonts w:ascii="Book Antiqua" w:hAnsi="Book Antiqua"/>
            <w:sz w:val="24"/>
            <w:szCs w:val="24"/>
          </w:rPr>
          <w:t>of relevant correlation between heparin dose and degree of effect. This raises concern as various guidelines continue to recommend using these parameters to titrate heparin therapy.</w:t>
        </w:r>
        <w:r w:rsidR="00B654DE">
          <w:rPr>
            <w:rFonts w:ascii="Book Antiqua" w:hAnsi="Book Antiqua"/>
            <w:sz w:val="24"/>
            <w:szCs w:val="24"/>
          </w:rPr>
          <w:t xml:space="preserve"> A comprehensive strategy for appropriate anticoagulation may therefore warrant a combination of parameter monitoring and warrants further study. </w:t>
        </w:r>
      </w:ins>
    </w:p>
    <w:p w14:paraId="624B8F10" w14:textId="5F605236" w:rsidR="00020E4C" w:rsidRPr="007B5364" w:rsidRDefault="00020E4C" w:rsidP="00020E4C">
      <w:pPr>
        <w:spacing w:line="360" w:lineRule="auto"/>
        <w:rPr>
          <w:rFonts w:ascii="Book Antiqua" w:eastAsia="Arial Unicode MS" w:hAnsi="Book Antiqua" w:cs="Arial Unicode MS"/>
          <w:b/>
          <w:szCs w:val="21"/>
        </w:rPr>
      </w:pPr>
    </w:p>
    <w:p w14:paraId="07BC31C2" w14:textId="000BB3FD" w:rsidR="00020E4C" w:rsidRPr="006E0D67" w:rsidRDefault="00020E4C" w:rsidP="00020E4C">
      <w:pPr>
        <w:spacing w:after="0" w:line="360" w:lineRule="auto"/>
        <w:jc w:val="both"/>
        <w:rPr>
          <w:rFonts w:ascii="Book Antiqua" w:hAnsi="Book Antiqua" w:cs="SimSun"/>
          <w:b/>
          <w:color w:val="000000" w:themeColor="text1"/>
          <w:sz w:val="24"/>
          <w:szCs w:val="24"/>
        </w:rPr>
      </w:pPr>
      <w:commentRangeStart w:id="70"/>
      <w:commentRangeStart w:id="71"/>
      <w:r w:rsidRPr="006E0D67">
        <w:rPr>
          <w:rFonts w:ascii="Book Antiqua" w:hAnsi="Book Antiqua" w:cs="SimSun"/>
          <w:b/>
          <w:color w:val="000000" w:themeColor="text1"/>
          <w:sz w:val="24"/>
          <w:szCs w:val="24"/>
        </w:rPr>
        <w:t>Audio Core Tip</w:t>
      </w:r>
      <w:commentRangeEnd w:id="70"/>
      <w:r>
        <w:rPr>
          <w:rStyle w:val="CommentReference"/>
        </w:rPr>
        <w:commentReference w:id="70"/>
      </w:r>
      <w:commentRangeEnd w:id="71"/>
      <w:r w:rsidR="00864C23">
        <w:rPr>
          <w:rStyle w:val="CommentReference"/>
        </w:rPr>
        <w:commentReference w:id="71"/>
      </w:r>
      <w:ins w:id="73" w:author="Shri RD" w:date="2017-05-27T12:41:00Z">
        <w:r w:rsidR="00B654DE">
          <w:rPr>
            <w:rFonts w:ascii="Book Antiqua" w:hAnsi="Book Antiqua" w:cs="SimSun"/>
            <w:b/>
            <w:color w:val="000000" w:themeColor="text1"/>
            <w:sz w:val="24"/>
            <w:szCs w:val="24"/>
          </w:rPr>
          <w:t xml:space="preserve"> : Please see audio file. </w:t>
        </w:r>
      </w:ins>
    </w:p>
    <w:p w14:paraId="6982B43F" w14:textId="77777777" w:rsidR="008543AC" w:rsidRDefault="008543AC" w:rsidP="00DF6537">
      <w:pPr>
        <w:spacing w:line="480" w:lineRule="auto"/>
        <w:jc w:val="both"/>
        <w:rPr>
          <w:rFonts w:ascii="Book Antiqua" w:hAnsi="Book Antiqua"/>
          <w:sz w:val="24"/>
          <w:szCs w:val="24"/>
          <w:u w:val="single"/>
          <w:lang w:eastAsia="zh-CN"/>
        </w:rPr>
      </w:pPr>
    </w:p>
    <w:p w14:paraId="565DEC88" w14:textId="77777777" w:rsidR="00020E4C" w:rsidRDefault="00020E4C" w:rsidP="00DF6537">
      <w:pPr>
        <w:spacing w:line="480" w:lineRule="auto"/>
        <w:jc w:val="both"/>
        <w:rPr>
          <w:rFonts w:ascii="Book Antiqua" w:hAnsi="Book Antiqua"/>
          <w:sz w:val="24"/>
          <w:szCs w:val="24"/>
          <w:u w:val="single"/>
          <w:lang w:eastAsia="zh-CN"/>
        </w:rPr>
      </w:pPr>
    </w:p>
    <w:p w14:paraId="6C480421" w14:textId="77777777" w:rsidR="00020E4C" w:rsidRPr="00DF6537" w:rsidRDefault="00020E4C" w:rsidP="00DF6537">
      <w:pPr>
        <w:spacing w:line="480" w:lineRule="auto"/>
        <w:jc w:val="both"/>
        <w:rPr>
          <w:rFonts w:ascii="Book Antiqua" w:hAnsi="Book Antiqua"/>
          <w:sz w:val="24"/>
          <w:szCs w:val="24"/>
          <w:u w:val="single"/>
          <w:lang w:eastAsia="zh-CN"/>
        </w:rPr>
      </w:pPr>
    </w:p>
    <w:p w14:paraId="2653B71B" w14:textId="77777777" w:rsidR="00C72BCD" w:rsidRDefault="00C72BCD" w:rsidP="00DF6537">
      <w:pPr>
        <w:jc w:val="both"/>
        <w:rPr>
          <w:rFonts w:ascii="Book Antiqua" w:hAnsi="Book Antiqua"/>
          <w:b/>
          <w:sz w:val="24"/>
          <w:szCs w:val="24"/>
        </w:rPr>
      </w:pPr>
    </w:p>
    <w:p w14:paraId="07ADFFD8" w14:textId="77777777" w:rsidR="00C72BCD" w:rsidRDefault="00C72BCD" w:rsidP="00DF6537">
      <w:pPr>
        <w:jc w:val="both"/>
        <w:rPr>
          <w:rFonts w:ascii="Book Antiqua" w:hAnsi="Book Antiqua"/>
          <w:b/>
          <w:sz w:val="24"/>
          <w:szCs w:val="24"/>
        </w:rPr>
      </w:pPr>
    </w:p>
    <w:p w14:paraId="2D6A0591" w14:textId="77777777" w:rsidR="00C72BCD" w:rsidRDefault="00C72BCD" w:rsidP="00DF6537">
      <w:pPr>
        <w:jc w:val="both"/>
        <w:rPr>
          <w:rFonts w:ascii="Book Antiqua" w:hAnsi="Book Antiqua"/>
          <w:b/>
          <w:sz w:val="24"/>
          <w:szCs w:val="24"/>
        </w:rPr>
      </w:pPr>
    </w:p>
    <w:p w14:paraId="5B8C2330" w14:textId="73B97929" w:rsidR="00A0375A" w:rsidRPr="00DF6537" w:rsidRDefault="00A0375A" w:rsidP="00DF6537">
      <w:pPr>
        <w:jc w:val="both"/>
        <w:rPr>
          <w:rFonts w:ascii="Book Antiqua" w:hAnsi="Book Antiqua"/>
          <w:sz w:val="24"/>
          <w:szCs w:val="24"/>
        </w:rPr>
      </w:pPr>
      <w:r w:rsidRPr="00DF6537">
        <w:rPr>
          <w:rFonts w:ascii="Book Antiqua" w:hAnsi="Book Antiqua"/>
          <w:b/>
          <w:sz w:val="24"/>
          <w:szCs w:val="24"/>
        </w:rPr>
        <w:lastRenderedPageBreak/>
        <w:t xml:space="preserve">Utility and Correlation of Known Anticoagulation Parameters in the Management of Pediatric Ventricular Assist Devices. </w:t>
      </w:r>
    </w:p>
    <w:p w14:paraId="10D9DB02" w14:textId="77777777" w:rsidR="007D5257" w:rsidRPr="00DF6537" w:rsidRDefault="007D5257" w:rsidP="00DF6537">
      <w:pPr>
        <w:spacing w:line="480" w:lineRule="auto"/>
        <w:jc w:val="both"/>
        <w:rPr>
          <w:rFonts w:ascii="Book Antiqua" w:hAnsi="Book Antiqua"/>
          <w:sz w:val="24"/>
          <w:szCs w:val="24"/>
        </w:rPr>
      </w:pPr>
    </w:p>
    <w:p w14:paraId="0784DD50" w14:textId="77777777" w:rsidR="007D5257" w:rsidRPr="00DF6537" w:rsidRDefault="007D5257" w:rsidP="00DF6537">
      <w:pPr>
        <w:spacing w:line="480" w:lineRule="auto"/>
        <w:jc w:val="both"/>
        <w:rPr>
          <w:rFonts w:ascii="Book Antiqua" w:hAnsi="Book Antiqua"/>
          <w:b/>
          <w:sz w:val="24"/>
          <w:szCs w:val="24"/>
        </w:rPr>
      </w:pPr>
      <w:r w:rsidRPr="00DF6537">
        <w:rPr>
          <w:rFonts w:ascii="Book Antiqua" w:hAnsi="Book Antiqua"/>
          <w:b/>
          <w:sz w:val="24"/>
          <w:szCs w:val="24"/>
        </w:rPr>
        <w:t xml:space="preserve">Introduction : </w:t>
      </w:r>
    </w:p>
    <w:p w14:paraId="3CBDEAB9" w14:textId="35F7AC43" w:rsidR="0051161E" w:rsidRPr="00DF6537" w:rsidRDefault="00E16B7C" w:rsidP="00DF6537">
      <w:pPr>
        <w:spacing w:line="480" w:lineRule="auto"/>
        <w:jc w:val="both"/>
        <w:rPr>
          <w:rFonts w:ascii="Book Antiqua" w:hAnsi="Book Antiqua"/>
          <w:sz w:val="24"/>
          <w:szCs w:val="24"/>
        </w:rPr>
      </w:pPr>
      <w:r w:rsidRPr="00DF6537">
        <w:rPr>
          <w:rFonts w:ascii="Book Antiqua" w:hAnsi="Book Antiqua"/>
          <w:sz w:val="24"/>
          <w:szCs w:val="24"/>
        </w:rPr>
        <w:t xml:space="preserve">Appropriate anticoagulation continues to be a significant challenge in pediatric patients supported with </w:t>
      </w:r>
      <w:r w:rsidR="00DE6079" w:rsidRPr="00DF6537">
        <w:rPr>
          <w:rFonts w:ascii="Book Antiqua" w:hAnsi="Book Antiqua"/>
          <w:sz w:val="24"/>
          <w:szCs w:val="24"/>
        </w:rPr>
        <w:t>ventricular assist de</w:t>
      </w:r>
      <w:r w:rsidRPr="00DF6537">
        <w:rPr>
          <w:rFonts w:ascii="Book Antiqua" w:hAnsi="Book Antiqua"/>
          <w:sz w:val="24"/>
          <w:szCs w:val="24"/>
        </w:rPr>
        <w:t>vices</w:t>
      </w:r>
      <w:r w:rsidR="00DE6079" w:rsidRPr="00DF6537">
        <w:rPr>
          <w:rFonts w:ascii="Book Antiqua" w:hAnsi="Book Antiqua"/>
          <w:sz w:val="24"/>
          <w:szCs w:val="24"/>
        </w:rPr>
        <w:t xml:space="preserve"> </w:t>
      </w:r>
      <w:r w:rsidR="008A7917">
        <w:rPr>
          <w:rFonts w:ascii="Book Antiqua" w:hAnsi="Book Antiqua"/>
          <w:sz w:val="24"/>
          <w:szCs w:val="24"/>
        </w:rPr>
        <w:t>[</w:t>
      </w:r>
      <w:r w:rsidR="00DE6079" w:rsidRPr="00DF6537">
        <w:rPr>
          <w:rFonts w:ascii="Book Antiqua" w:hAnsi="Book Antiqua"/>
          <w:sz w:val="24"/>
          <w:szCs w:val="24"/>
        </w:rPr>
        <w:t>VADs</w:t>
      </w:r>
      <w:r w:rsidR="008A7917">
        <w:rPr>
          <w:rFonts w:ascii="Book Antiqua" w:hAnsi="Book Antiqua"/>
          <w:sz w:val="24"/>
          <w:szCs w:val="24"/>
        </w:rPr>
        <w:t>]</w:t>
      </w:r>
      <w:r w:rsidRPr="00DF6537">
        <w:rPr>
          <w:rFonts w:ascii="Book Antiqua" w:hAnsi="Book Antiqua"/>
          <w:sz w:val="24"/>
          <w:szCs w:val="24"/>
        </w:rPr>
        <w:t xml:space="preserve">. </w:t>
      </w:r>
      <w:r w:rsidR="00EB2D80" w:rsidRPr="00DF6537">
        <w:rPr>
          <w:rFonts w:ascii="Book Antiqua" w:hAnsi="Book Antiqua"/>
          <w:sz w:val="24"/>
          <w:szCs w:val="24"/>
        </w:rPr>
        <w:t xml:space="preserve"> VAD implantation leads to dysregulation of hemostasis through contact of blood with foreign materials and introduction of shear forces that activate vascular endothelium</w:t>
      </w:r>
      <w:r w:rsidR="00E2172D" w:rsidRPr="00DF6537">
        <w:rPr>
          <w:rFonts w:ascii="Book Antiqua" w:hAnsi="Book Antiqua"/>
          <w:sz w:val="24"/>
          <w:szCs w:val="24"/>
        </w:rPr>
        <w:t>, platelets, leukocytes</w:t>
      </w:r>
      <w:r w:rsidR="00EB2D80" w:rsidRPr="00DF6537">
        <w:rPr>
          <w:rFonts w:ascii="Book Antiqua" w:hAnsi="Book Antiqua"/>
          <w:sz w:val="24"/>
          <w:szCs w:val="24"/>
        </w:rPr>
        <w:t xml:space="preserve"> and the coagulation cascade.  This constellation of events </w:t>
      </w:r>
      <w:r w:rsidR="00AA0179" w:rsidRPr="00DF6537">
        <w:rPr>
          <w:rFonts w:ascii="Book Antiqua" w:hAnsi="Book Antiqua"/>
          <w:sz w:val="24"/>
          <w:szCs w:val="24"/>
        </w:rPr>
        <w:t xml:space="preserve">increases the generation of thrombin and thus </w:t>
      </w:r>
      <w:r w:rsidR="00EB2D80" w:rsidRPr="00DF6537">
        <w:rPr>
          <w:rFonts w:ascii="Book Antiqua" w:hAnsi="Book Antiqua"/>
          <w:sz w:val="24"/>
          <w:szCs w:val="24"/>
        </w:rPr>
        <w:t>greatly i</w:t>
      </w:r>
      <w:r w:rsidR="004D74AA" w:rsidRPr="00DF6537">
        <w:rPr>
          <w:rFonts w:ascii="Book Antiqua" w:hAnsi="Book Antiqua"/>
          <w:sz w:val="24"/>
          <w:szCs w:val="24"/>
        </w:rPr>
        <w:t xml:space="preserve">ncreases the risk of thrombosis. </w:t>
      </w:r>
      <w:r w:rsidR="00EB2D80" w:rsidRPr="00DF6537">
        <w:rPr>
          <w:rFonts w:ascii="Book Antiqua" w:hAnsi="Book Antiqua"/>
          <w:sz w:val="24"/>
          <w:szCs w:val="24"/>
        </w:rPr>
        <w:t xml:space="preserve">  </w:t>
      </w:r>
      <w:r w:rsidR="004D74AA" w:rsidRPr="00DF6537">
        <w:rPr>
          <w:rFonts w:ascii="Book Antiqua" w:hAnsi="Book Antiqua"/>
          <w:sz w:val="24"/>
          <w:szCs w:val="24"/>
        </w:rPr>
        <w:t>C</w:t>
      </w:r>
      <w:r w:rsidR="00EB2D80" w:rsidRPr="00DF6537">
        <w:rPr>
          <w:rFonts w:ascii="Book Antiqua" w:hAnsi="Book Antiqua"/>
          <w:sz w:val="24"/>
          <w:szCs w:val="24"/>
        </w:rPr>
        <w:t xml:space="preserve">linicians </w:t>
      </w:r>
      <w:r w:rsidR="004D74AA" w:rsidRPr="00DF6537">
        <w:rPr>
          <w:rFonts w:ascii="Book Antiqua" w:hAnsi="Book Antiqua"/>
          <w:sz w:val="24"/>
          <w:szCs w:val="24"/>
        </w:rPr>
        <w:t xml:space="preserve">attempt to </w:t>
      </w:r>
      <w:r w:rsidR="00EB2D80" w:rsidRPr="00DF6537">
        <w:rPr>
          <w:rFonts w:ascii="Book Antiqua" w:hAnsi="Book Antiqua"/>
          <w:sz w:val="24"/>
          <w:szCs w:val="24"/>
        </w:rPr>
        <w:t>address the resultant imbalance</w:t>
      </w:r>
      <w:r w:rsidR="00FA277A" w:rsidRPr="00DF6537">
        <w:rPr>
          <w:rFonts w:ascii="Book Antiqua" w:hAnsi="Book Antiqua"/>
          <w:sz w:val="24"/>
          <w:szCs w:val="24"/>
        </w:rPr>
        <w:t xml:space="preserve"> </w:t>
      </w:r>
      <w:r w:rsidR="007A2135" w:rsidRPr="00DF6537">
        <w:rPr>
          <w:rFonts w:ascii="Book Antiqua" w:hAnsi="Book Antiqua"/>
          <w:sz w:val="24"/>
          <w:szCs w:val="24"/>
        </w:rPr>
        <w:t>between</w:t>
      </w:r>
      <w:r w:rsidR="00FA277A" w:rsidRPr="00DF6537">
        <w:rPr>
          <w:rFonts w:ascii="Book Antiqua" w:hAnsi="Book Antiqua"/>
          <w:sz w:val="24"/>
          <w:szCs w:val="24"/>
        </w:rPr>
        <w:t xml:space="preserve"> the pro</w:t>
      </w:r>
      <w:r w:rsidR="007A2135" w:rsidRPr="00DF6537">
        <w:rPr>
          <w:rFonts w:ascii="Book Antiqua" w:hAnsi="Book Antiqua"/>
          <w:sz w:val="24"/>
          <w:szCs w:val="24"/>
        </w:rPr>
        <w:t>-</w:t>
      </w:r>
      <w:r w:rsidR="00FA277A" w:rsidRPr="00DF6537">
        <w:rPr>
          <w:rFonts w:ascii="Book Antiqua" w:hAnsi="Book Antiqua"/>
          <w:sz w:val="24"/>
          <w:szCs w:val="24"/>
        </w:rPr>
        <w:t xml:space="preserve"> and anti-thrombotic states </w:t>
      </w:r>
      <w:r w:rsidR="004D74AA" w:rsidRPr="00DF6537">
        <w:rPr>
          <w:rFonts w:ascii="Book Antiqua" w:hAnsi="Book Antiqua"/>
          <w:sz w:val="24"/>
          <w:szCs w:val="24"/>
        </w:rPr>
        <w:t>through the a</w:t>
      </w:r>
      <w:r w:rsidR="00E2172D" w:rsidRPr="00DF6537">
        <w:rPr>
          <w:rFonts w:ascii="Book Antiqua" w:hAnsi="Book Antiqua"/>
          <w:sz w:val="24"/>
          <w:szCs w:val="24"/>
        </w:rPr>
        <w:t>dministration of anticoagulation and antiplatelet</w:t>
      </w:r>
      <w:r w:rsidR="004D74AA" w:rsidRPr="00DF6537">
        <w:rPr>
          <w:rFonts w:ascii="Book Antiqua" w:hAnsi="Book Antiqua"/>
          <w:sz w:val="24"/>
          <w:szCs w:val="24"/>
        </w:rPr>
        <w:t xml:space="preserve"> therapy. </w:t>
      </w:r>
      <w:r w:rsidR="00AA0179" w:rsidRPr="00DF6537">
        <w:rPr>
          <w:rFonts w:ascii="Book Antiqua" w:hAnsi="Book Antiqua"/>
          <w:sz w:val="24"/>
          <w:szCs w:val="24"/>
        </w:rPr>
        <w:t xml:space="preserve"> </w:t>
      </w:r>
      <w:r w:rsidR="004D74AA" w:rsidRPr="00DF6537">
        <w:rPr>
          <w:rFonts w:ascii="Book Antiqua" w:hAnsi="Book Antiqua"/>
          <w:sz w:val="24"/>
          <w:szCs w:val="24"/>
        </w:rPr>
        <w:t xml:space="preserve">However, </w:t>
      </w:r>
      <w:r w:rsidR="000C1BC1" w:rsidRPr="00DF6537">
        <w:rPr>
          <w:rFonts w:ascii="Book Antiqua" w:hAnsi="Book Antiqua"/>
          <w:sz w:val="24"/>
          <w:szCs w:val="24"/>
        </w:rPr>
        <w:t xml:space="preserve">appropriate </w:t>
      </w:r>
      <w:r w:rsidR="00E2172D" w:rsidRPr="00DF6537">
        <w:rPr>
          <w:rFonts w:ascii="Book Antiqua" w:hAnsi="Book Antiqua"/>
          <w:sz w:val="24"/>
          <w:szCs w:val="24"/>
        </w:rPr>
        <w:t xml:space="preserve">titration of these therapies in the pediatric population is </w:t>
      </w:r>
      <w:r w:rsidR="000C1BC1" w:rsidRPr="00DF6537">
        <w:rPr>
          <w:rFonts w:ascii="Book Antiqua" w:hAnsi="Book Antiqua"/>
          <w:sz w:val="24"/>
          <w:szCs w:val="24"/>
        </w:rPr>
        <w:t>challenging</w:t>
      </w:r>
      <w:r w:rsidR="00E2172D" w:rsidRPr="00DF6537">
        <w:rPr>
          <w:rFonts w:ascii="Book Antiqua" w:hAnsi="Book Antiqua"/>
          <w:sz w:val="24"/>
          <w:szCs w:val="24"/>
        </w:rPr>
        <w:t xml:space="preserve"> </w:t>
      </w:r>
      <w:r w:rsidR="004D74AA" w:rsidRPr="00DF6537">
        <w:rPr>
          <w:rFonts w:ascii="Book Antiqua" w:hAnsi="Book Antiqua"/>
          <w:sz w:val="24"/>
          <w:szCs w:val="24"/>
        </w:rPr>
        <w:t>and</w:t>
      </w:r>
      <w:r w:rsidR="00B04498" w:rsidRPr="00DF6537">
        <w:rPr>
          <w:rFonts w:ascii="Book Antiqua" w:hAnsi="Book Antiqua"/>
          <w:sz w:val="24"/>
          <w:szCs w:val="24"/>
        </w:rPr>
        <w:t xml:space="preserve"> result in various complications related to either a pro-thrombotic state leading to </w:t>
      </w:r>
      <w:r w:rsidR="00A536A0" w:rsidRPr="00DF6537">
        <w:rPr>
          <w:rFonts w:ascii="Book Antiqua" w:hAnsi="Book Antiqua"/>
          <w:sz w:val="24"/>
          <w:szCs w:val="24"/>
        </w:rPr>
        <w:t>embolic</w:t>
      </w:r>
      <w:r w:rsidR="00B04498" w:rsidRPr="00DF6537">
        <w:rPr>
          <w:rFonts w:ascii="Book Antiqua" w:hAnsi="Book Antiqua"/>
          <w:sz w:val="24"/>
          <w:szCs w:val="24"/>
        </w:rPr>
        <w:t xml:space="preserve"> com</w:t>
      </w:r>
      <w:r w:rsidR="007B3658" w:rsidRPr="00DF6537">
        <w:rPr>
          <w:rFonts w:ascii="Book Antiqua" w:hAnsi="Book Antiqua"/>
          <w:sz w:val="24"/>
          <w:szCs w:val="24"/>
        </w:rPr>
        <w:t>p</w:t>
      </w:r>
      <w:r w:rsidR="00B04498" w:rsidRPr="00DF6537">
        <w:rPr>
          <w:rFonts w:ascii="Book Antiqua" w:hAnsi="Book Antiqua"/>
          <w:sz w:val="24"/>
          <w:szCs w:val="24"/>
        </w:rPr>
        <w:t xml:space="preserve">lications or an overly anti-thrombotic state presenting as </w:t>
      </w:r>
      <w:r w:rsidR="00FA277A" w:rsidRPr="00DF6537">
        <w:rPr>
          <w:rFonts w:ascii="Book Antiqua" w:hAnsi="Book Antiqua"/>
          <w:sz w:val="24"/>
          <w:szCs w:val="24"/>
        </w:rPr>
        <w:t xml:space="preserve">post-operative bleeding, gastrointestinal bleeding or </w:t>
      </w:r>
      <w:r w:rsidR="00A536A0" w:rsidRPr="00DF6537">
        <w:rPr>
          <w:rFonts w:ascii="Book Antiqua" w:hAnsi="Book Antiqua"/>
          <w:sz w:val="24"/>
          <w:szCs w:val="24"/>
        </w:rPr>
        <w:t xml:space="preserve">hemorrhagic </w:t>
      </w:r>
      <w:r w:rsidR="00FA277A" w:rsidRPr="00DF6537">
        <w:rPr>
          <w:rFonts w:ascii="Book Antiqua" w:hAnsi="Book Antiqua"/>
          <w:sz w:val="24"/>
          <w:szCs w:val="24"/>
        </w:rPr>
        <w:t xml:space="preserve">stroke. </w:t>
      </w:r>
    </w:p>
    <w:p w14:paraId="5CE29139" w14:textId="64A90226" w:rsidR="00E2172D" w:rsidRPr="00DF6537" w:rsidRDefault="00E2172D" w:rsidP="00DF6537">
      <w:pPr>
        <w:spacing w:line="480" w:lineRule="auto"/>
        <w:jc w:val="both"/>
        <w:rPr>
          <w:rFonts w:ascii="Book Antiqua" w:hAnsi="Book Antiqua"/>
          <w:sz w:val="24"/>
          <w:szCs w:val="24"/>
        </w:rPr>
      </w:pPr>
      <w:r w:rsidRPr="00DF6537">
        <w:rPr>
          <w:rFonts w:ascii="Book Antiqua" w:hAnsi="Book Antiqua"/>
          <w:sz w:val="24"/>
          <w:szCs w:val="24"/>
        </w:rPr>
        <w:br/>
        <w:t>Des</w:t>
      </w:r>
      <w:r w:rsidR="001B78D7" w:rsidRPr="00DF6537">
        <w:rPr>
          <w:rFonts w:ascii="Book Antiqua" w:hAnsi="Book Antiqua"/>
          <w:sz w:val="24"/>
          <w:szCs w:val="24"/>
        </w:rPr>
        <w:t xml:space="preserve">pite technological advances in </w:t>
      </w:r>
      <w:r w:rsidRPr="00DF6537">
        <w:rPr>
          <w:rFonts w:ascii="Book Antiqua" w:hAnsi="Book Antiqua"/>
          <w:sz w:val="24"/>
          <w:szCs w:val="24"/>
        </w:rPr>
        <w:t xml:space="preserve">VAD design and development of new methods of anticoagulation, complication rates </w:t>
      </w:r>
      <w:r w:rsidR="001B78D7" w:rsidRPr="00DF6537">
        <w:rPr>
          <w:rFonts w:ascii="Book Antiqua" w:hAnsi="Book Antiqua"/>
          <w:sz w:val="24"/>
          <w:szCs w:val="24"/>
        </w:rPr>
        <w:t>remain</w:t>
      </w:r>
      <w:r w:rsidRPr="00DF6537">
        <w:rPr>
          <w:rFonts w:ascii="Book Antiqua" w:hAnsi="Book Antiqua"/>
          <w:sz w:val="24"/>
          <w:szCs w:val="24"/>
        </w:rPr>
        <w:t xml:space="preserve"> significant. </w:t>
      </w:r>
      <w:r w:rsidR="001B78D7" w:rsidRPr="00DF6537">
        <w:rPr>
          <w:rFonts w:ascii="Book Antiqua" w:hAnsi="Book Antiqua"/>
          <w:sz w:val="24"/>
          <w:szCs w:val="24"/>
        </w:rPr>
        <w:t>A</w:t>
      </w:r>
      <w:r w:rsidRPr="00DF6537">
        <w:rPr>
          <w:rFonts w:ascii="Book Antiqua" w:hAnsi="Book Antiqua"/>
          <w:sz w:val="24"/>
          <w:szCs w:val="24"/>
        </w:rPr>
        <w:t xml:space="preserve">dults on VAD support </w:t>
      </w:r>
      <w:r w:rsidR="001B78D7" w:rsidRPr="00DF6537">
        <w:rPr>
          <w:rFonts w:ascii="Book Antiqua" w:hAnsi="Book Antiqua"/>
          <w:sz w:val="24"/>
          <w:szCs w:val="24"/>
        </w:rPr>
        <w:t xml:space="preserve">have bleeding rate </w:t>
      </w:r>
      <w:r w:rsidR="00381888" w:rsidRPr="00DF6537">
        <w:rPr>
          <w:rFonts w:ascii="Book Antiqua" w:hAnsi="Book Antiqua"/>
          <w:sz w:val="24"/>
          <w:szCs w:val="24"/>
        </w:rPr>
        <w:t>of 15</w:t>
      </w:r>
      <w:r w:rsidRPr="00DF6537">
        <w:rPr>
          <w:rFonts w:ascii="Book Antiqua" w:hAnsi="Book Antiqua"/>
          <w:sz w:val="24"/>
          <w:szCs w:val="24"/>
        </w:rPr>
        <w:t>-50% while the risk of stroke has been reported at 5%</w:t>
      </w:r>
      <w:r w:rsidR="00723C8F">
        <w:rPr>
          <w:rFonts w:ascii="Book Antiqua" w:hAnsi="Book Antiqua"/>
          <w:sz w:val="24"/>
          <w:szCs w:val="24"/>
        </w:rPr>
        <w:fldChar w:fldCharType="begin">
          <w:fldData xml:space="preserve">PEVuZE5vdGU+PENpdGU+PEF1dGhvcj5TbGF1Z2h0ZXI8L0F1dGhvcj48WWVhcj4yMDEwPC9ZZWFy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</w:fldData>
        </w:fldChar>
      </w:r>
      <w:r w:rsidR="008A7917">
        <w:rPr>
          <w:rFonts w:ascii="Book Antiqua" w:hAnsi="Book Antiqua"/>
          <w:sz w:val="24"/>
          <w:szCs w:val="24"/>
        </w:rPr>
        <w:instrText xml:space="preserve"> ADDIN EN.CITE </w:instrText>
      </w:r>
      <w:r w:rsidR="008A7917">
        <w:rPr>
          <w:rFonts w:ascii="Book Antiqua" w:hAnsi="Book Antiqua"/>
          <w:sz w:val="24"/>
          <w:szCs w:val="24"/>
        </w:rPr>
        <w:fldChar w:fldCharType="begin">
          <w:fldData xml:space="preserve">PEVuZE5vdGU+PENpdGU+PEF1dGhvcj5TbGF1Z2h0ZXI8L0F1dGhvcj48WWVhcj4yMDEwPC9ZZWFy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</w:fldData>
        </w:fldChar>
      </w:r>
      <w:r w:rsidR="008A7917">
        <w:rPr>
          <w:rFonts w:ascii="Book Antiqua" w:hAnsi="Book Antiqua"/>
          <w:sz w:val="24"/>
          <w:szCs w:val="24"/>
        </w:rPr>
        <w:instrText xml:space="preserve"> ADDIN EN.CITE.DATA </w:instrText>
      </w:r>
      <w:r w:rsidR="008A7917">
        <w:rPr>
          <w:rFonts w:ascii="Book Antiqua" w:hAnsi="Book Antiqua"/>
          <w:sz w:val="24"/>
          <w:szCs w:val="24"/>
        </w:rPr>
      </w:r>
      <w:r w:rsidR="008A7917">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[1, 2]</w:t>
      </w:r>
      <w:r w:rsidR="00723C8F">
        <w:rPr>
          <w:rFonts w:ascii="Book Antiqua" w:hAnsi="Book Antiqua"/>
          <w:sz w:val="24"/>
          <w:szCs w:val="24"/>
        </w:rPr>
        <w:fldChar w:fldCharType="end"/>
      </w:r>
      <w:r w:rsidR="001B78D7" w:rsidRPr="00DF6537">
        <w:rPr>
          <w:rFonts w:ascii="Book Antiqua" w:hAnsi="Book Antiqua"/>
          <w:sz w:val="24"/>
          <w:szCs w:val="24"/>
        </w:rPr>
        <w:t xml:space="preserve"> Unfortunately the </w:t>
      </w:r>
      <w:r w:rsidRPr="00DF6537">
        <w:rPr>
          <w:rFonts w:ascii="Book Antiqua" w:hAnsi="Book Antiqua"/>
          <w:sz w:val="24"/>
          <w:szCs w:val="24"/>
        </w:rPr>
        <w:t xml:space="preserve">overall incidence of these complications in children with VAD </w:t>
      </w:r>
      <w:r w:rsidR="001B78D7" w:rsidRPr="00DF6537">
        <w:rPr>
          <w:rFonts w:ascii="Book Antiqua" w:hAnsi="Book Antiqua"/>
          <w:sz w:val="24"/>
          <w:szCs w:val="24"/>
        </w:rPr>
        <w:lastRenderedPageBreak/>
        <w:t>appears to be highe</w:t>
      </w:r>
      <w:r w:rsidR="00540829" w:rsidRPr="00DF6537">
        <w:rPr>
          <w:rFonts w:ascii="Book Antiqua" w:hAnsi="Book Antiqua"/>
          <w:sz w:val="24"/>
          <w:szCs w:val="24"/>
        </w:rPr>
        <w:t>r.</w:t>
      </w:r>
      <w:r w:rsidR="00723C8F">
        <w:rPr>
          <w:rFonts w:ascii="Book Antiqua" w:hAnsi="Book Antiqua"/>
          <w:sz w:val="24"/>
          <w:szCs w:val="24"/>
        </w:rPr>
        <w:fldChar w:fldCharType="begin">
          <w:fldData xml:space="preserve">PEVuZE5vdGU+PENpdGU+PEF1dGhvcj5GcmFzZXI8L0F1dGhvcj48WWVhcj4yMDEyPC9ZZWFyPjxS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bHQtcGVyaW9kaWNhbD48cGFnZXM+NTMyLTQxPC9wYWdlcz48dm9sdW1lPjM2Nzwvdm9sdW1lPjxu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YnItMT5DaXJjdWxhdGlvbjwvYWJici0xPjwvYWx0LXBlcmlvZGljYWw+PHBhZ2VzPjE3MDItMTE8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=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PEVuZE5vdGU+PENpdGU+PEF1dGhvcj5GcmFzZXI8L0F1dGhvcj48WWVhcj4yMDEyPC9ZZWFyPjxS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bHQtcGVyaW9kaWNhbD48cGFnZXM+NTMyLTQxPC9wYWdlcz48dm9sdW1lPjM2Nzwvdm9sdW1lPjxu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YnItMT5DaXJjdWxhdGlvbjwvYWJici0xPjwvYWx0LXBlcmlvZGljYWw+PHBhZ2VzPjE3MDItMTE8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=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3-5</w:t>
      </w:r>
      <w:r w:rsidR="008A7917">
        <w:rPr>
          <w:rFonts w:ascii="Book Antiqua" w:hAnsi="Book Antiqua"/>
          <w:noProof/>
          <w:sz w:val="24"/>
          <w:szCs w:val="24"/>
        </w:rPr>
        <w:t>]</w:t>
      </w:r>
      <w:r w:rsidR="00723C8F">
        <w:rPr>
          <w:rFonts w:ascii="Book Antiqua" w:hAnsi="Book Antiqua"/>
          <w:sz w:val="24"/>
          <w:szCs w:val="24"/>
        </w:rPr>
        <w:fldChar w:fldCharType="end"/>
      </w:r>
      <w:r w:rsidR="006C32DD" w:rsidRPr="00B654DE">
        <w:rPr>
          <w:rFonts w:ascii="Book Antiqua" w:hAnsi="Book Antiqua"/>
          <w:sz w:val="24"/>
          <w:szCs w:val="24"/>
          <w:vertAlign w:val="superscript"/>
          <w:rPrChange w:id="74" w:author="Shri RD" w:date="2017-05-27T12:43:00Z">
            <w:rPr>
              <w:rFonts w:ascii="Book Antiqua" w:hAnsi="Book Antiqua"/>
              <w:sz w:val="24"/>
              <w:szCs w:val="24"/>
            </w:rPr>
          </w:rPrChange>
        </w:rPr>
        <w:t xml:space="preserve"> </w:t>
      </w:r>
      <w:r w:rsidR="006C32DD" w:rsidRPr="00DF6537">
        <w:rPr>
          <w:rFonts w:ascii="Book Antiqua" w:hAnsi="Book Antiqua"/>
          <w:sz w:val="24"/>
          <w:szCs w:val="24"/>
        </w:rPr>
        <w:t xml:space="preserve"> While the VAD technology and anticoagulation agents are the same as those for adult patients, there are marked differences in dosing of medications, device performance characteristics in children and intrinsic diffe</w:t>
      </w:r>
      <w:r w:rsidR="0067786A" w:rsidRPr="00DF6537">
        <w:rPr>
          <w:rFonts w:ascii="Book Antiqua" w:hAnsi="Book Antiqua"/>
          <w:sz w:val="24"/>
          <w:szCs w:val="24"/>
        </w:rPr>
        <w:t>ren</w:t>
      </w:r>
      <w:r w:rsidR="006C32DD" w:rsidRPr="00DF6537">
        <w:rPr>
          <w:rFonts w:ascii="Book Antiqua" w:hAnsi="Book Antiqua"/>
          <w:sz w:val="24"/>
          <w:szCs w:val="24"/>
        </w:rPr>
        <w:t xml:space="preserve">ces in the maturity of the hemostatic system in children as they </w:t>
      </w:r>
      <w:r w:rsidR="00540829" w:rsidRPr="00DF6537">
        <w:rPr>
          <w:rFonts w:ascii="Book Antiqua" w:hAnsi="Book Antiqua"/>
          <w:sz w:val="24"/>
          <w:szCs w:val="24"/>
        </w:rPr>
        <w:t>develop.</w:t>
      </w:r>
      <w:r w:rsidR="00723C8F">
        <w:rPr>
          <w:rFonts w:ascii="Book Antiqua" w:hAnsi="Book Antiqua"/>
          <w:sz w:val="24"/>
          <w:szCs w:val="24"/>
        </w:rPr>
        <w:fldChar w:fldCharType="begin">
          <w:fldData xml:space="preserve">PEVuZE5vdGU+PENpdGU+PEF1dGhvcj5Nb25hZ2xlPC9BdXRob3I+PFllYXI+MjAwNDwvWWVhcj48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c2ggQ2FyZGlhYyBTb2NpZXR5KTwvYWJici0xPjwvYWx0LXBlcmlvZGljYWw+PHBhZ2VzPjgwOC0x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PEVuZE5vdGU+PENpdGU+PEF1dGhvcj5Nb25hZ2xlPC9BdXRob3I+PFllYXI+MjAwNDwvWWVhcj48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6-9</w:t>
      </w:r>
      <w:r w:rsidR="008A7917">
        <w:rPr>
          <w:rFonts w:ascii="Book Antiqua" w:hAnsi="Book Antiqua"/>
          <w:noProof/>
          <w:sz w:val="24"/>
          <w:szCs w:val="24"/>
        </w:rPr>
        <w:t>]</w:t>
      </w:r>
      <w:r w:rsidR="00723C8F">
        <w:rPr>
          <w:rFonts w:ascii="Book Antiqua" w:hAnsi="Book Antiqua"/>
          <w:sz w:val="24"/>
          <w:szCs w:val="24"/>
        </w:rPr>
        <w:fldChar w:fldCharType="end"/>
      </w:r>
      <w:r w:rsidR="00540829" w:rsidRPr="00DF6537">
        <w:rPr>
          <w:rFonts w:ascii="Book Antiqua" w:hAnsi="Book Antiqua"/>
          <w:sz w:val="24"/>
          <w:szCs w:val="24"/>
        </w:rPr>
        <w:t xml:space="preserve"> </w:t>
      </w:r>
      <w:r w:rsidR="00424039" w:rsidRPr="00DF6537">
        <w:rPr>
          <w:rFonts w:ascii="Book Antiqua" w:hAnsi="Book Antiqua"/>
          <w:sz w:val="24"/>
          <w:szCs w:val="24"/>
        </w:rPr>
        <w:t>One retrospective study of 28 pediatric patients with various types of VAD demonstrated major bleeding in 29% and stroke in 25%</w:t>
      </w:r>
      <w:r w:rsidR="00540829" w:rsidRPr="00DF6537">
        <w:rPr>
          <w:rFonts w:ascii="Book Antiqua" w:hAnsi="Book Antiqua"/>
          <w:sz w:val="24"/>
          <w:szCs w:val="24"/>
        </w:rPr>
        <w:t xml:space="preserve">. </w:t>
      </w:r>
      <w:r w:rsidR="00424039" w:rsidRPr="00DF6537">
        <w:rPr>
          <w:rFonts w:ascii="Book Antiqua" w:hAnsi="Book Antiqua"/>
          <w:sz w:val="24"/>
          <w:szCs w:val="24"/>
        </w:rPr>
        <w:t xml:space="preserve">Given that </w:t>
      </w:r>
      <w:r w:rsidRPr="00DF6537">
        <w:rPr>
          <w:rFonts w:ascii="Book Antiqua" w:hAnsi="Book Antiqua"/>
          <w:sz w:val="24"/>
          <w:szCs w:val="24"/>
        </w:rPr>
        <w:t>there are several types of VAD that can be used in the pediatric</w:t>
      </w:r>
      <w:r w:rsidR="00424039" w:rsidRPr="00DF6537">
        <w:rPr>
          <w:rFonts w:ascii="Book Antiqua" w:hAnsi="Book Antiqua"/>
          <w:sz w:val="24"/>
          <w:szCs w:val="24"/>
        </w:rPr>
        <w:t xml:space="preserve"> population, and technology is</w:t>
      </w:r>
      <w:r w:rsidR="00CA526A" w:rsidRPr="00DF6537">
        <w:rPr>
          <w:rFonts w:ascii="Book Antiqua" w:hAnsi="Book Antiqua"/>
          <w:sz w:val="24"/>
          <w:szCs w:val="24"/>
        </w:rPr>
        <w:t xml:space="preserve"> constantly</w:t>
      </w:r>
      <w:r w:rsidR="00424039" w:rsidRPr="00DF6537">
        <w:rPr>
          <w:rFonts w:ascii="Book Antiqua" w:hAnsi="Book Antiqua"/>
          <w:sz w:val="24"/>
          <w:szCs w:val="24"/>
        </w:rPr>
        <w:t xml:space="preserve"> evolving, interpretation of </w:t>
      </w:r>
      <w:r w:rsidR="006C32DD" w:rsidRPr="00DF6537">
        <w:rPr>
          <w:rFonts w:ascii="Book Antiqua" w:hAnsi="Book Antiqua"/>
          <w:sz w:val="24"/>
          <w:szCs w:val="24"/>
        </w:rPr>
        <w:t xml:space="preserve">older studies is challenging.  </w:t>
      </w:r>
      <w:r w:rsidR="00424039" w:rsidRPr="00DF6537">
        <w:rPr>
          <w:rFonts w:ascii="Book Antiqua" w:hAnsi="Book Antiqua"/>
          <w:sz w:val="24"/>
          <w:szCs w:val="24"/>
        </w:rPr>
        <w:t>T</w:t>
      </w:r>
      <w:r w:rsidRPr="00DF6537">
        <w:rPr>
          <w:rFonts w:ascii="Book Antiqua" w:hAnsi="Book Antiqua"/>
          <w:sz w:val="24"/>
          <w:szCs w:val="24"/>
        </w:rPr>
        <w:t>he Berlin Heart EXCOR Pediatric VAD</w:t>
      </w:r>
      <w:r w:rsidR="00424039" w:rsidRPr="00DF6537">
        <w:rPr>
          <w:rFonts w:ascii="Book Antiqua" w:hAnsi="Book Antiqua"/>
          <w:sz w:val="24"/>
          <w:szCs w:val="24"/>
        </w:rPr>
        <w:t>, a pulsatile extracorporeal device,</w:t>
      </w:r>
      <w:r w:rsidRPr="00DF6537">
        <w:rPr>
          <w:rFonts w:ascii="Book Antiqua" w:hAnsi="Book Antiqua"/>
          <w:sz w:val="24"/>
          <w:szCs w:val="24"/>
        </w:rPr>
        <w:t xml:space="preserve"> is</w:t>
      </w:r>
      <w:r w:rsidR="00CA526A" w:rsidRPr="00DF6537">
        <w:rPr>
          <w:rFonts w:ascii="Book Antiqua" w:hAnsi="Book Antiqua"/>
          <w:sz w:val="24"/>
          <w:szCs w:val="24"/>
        </w:rPr>
        <w:t xml:space="preserve"> currently</w:t>
      </w:r>
      <w:r w:rsidRPr="00DF6537">
        <w:rPr>
          <w:rFonts w:ascii="Book Antiqua" w:hAnsi="Book Antiqua"/>
          <w:sz w:val="24"/>
          <w:szCs w:val="24"/>
        </w:rPr>
        <w:t xml:space="preserve"> the most common</w:t>
      </w:r>
      <w:r w:rsidR="00424039" w:rsidRPr="00DF6537">
        <w:rPr>
          <w:rFonts w:ascii="Book Antiqua" w:hAnsi="Book Antiqua"/>
          <w:sz w:val="24"/>
          <w:szCs w:val="24"/>
        </w:rPr>
        <w:t>ly used in pediatrics</w:t>
      </w:r>
      <w:r w:rsidRPr="00DF6537">
        <w:rPr>
          <w:rFonts w:ascii="Book Antiqua" w:hAnsi="Book Antiqua"/>
          <w:sz w:val="24"/>
          <w:szCs w:val="24"/>
        </w:rPr>
        <w:t xml:space="preserve"> as it can accommodate a wide range of patient sizes and can support both the right and left heart as necessary. </w:t>
      </w:r>
      <w:r w:rsidR="00424039" w:rsidRPr="00DF6537">
        <w:rPr>
          <w:rFonts w:ascii="Book Antiqua" w:hAnsi="Book Antiqua"/>
          <w:sz w:val="24"/>
          <w:szCs w:val="24"/>
        </w:rPr>
        <w:t xml:space="preserve"> </w:t>
      </w:r>
      <w:r w:rsidR="00CA526A" w:rsidRPr="00DF6537">
        <w:rPr>
          <w:rFonts w:ascii="Book Antiqua" w:hAnsi="Book Antiqua"/>
          <w:sz w:val="24"/>
          <w:szCs w:val="24"/>
        </w:rPr>
        <w:t xml:space="preserve">A prospective study comparing the Berlin Heart Pediatric EXCOR device to extracorporeal membrane oxygenation </w:t>
      </w:r>
      <w:r w:rsidR="008A7917">
        <w:rPr>
          <w:rFonts w:ascii="Book Antiqua" w:hAnsi="Book Antiqua"/>
          <w:sz w:val="24"/>
          <w:szCs w:val="24"/>
        </w:rPr>
        <w:t>[</w:t>
      </w:r>
      <w:r w:rsidR="00CA526A" w:rsidRPr="00DF6537">
        <w:rPr>
          <w:rFonts w:ascii="Book Antiqua" w:hAnsi="Book Antiqua"/>
          <w:sz w:val="24"/>
          <w:szCs w:val="24"/>
        </w:rPr>
        <w:t>ECMO</w:t>
      </w:r>
      <w:r w:rsidR="008A7917">
        <w:rPr>
          <w:rFonts w:ascii="Book Antiqua" w:hAnsi="Book Antiqua"/>
          <w:sz w:val="24"/>
          <w:szCs w:val="24"/>
        </w:rPr>
        <w:t>]</w:t>
      </w:r>
      <w:r w:rsidR="00E50341" w:rsidRPr="00DF6537">
        <w:rPr>
          <w:rFonts w:ascii="Book Antiqua" w:hAnsi="Book Antiqua"/>
          <w:sz w:val="24"/>
          <w:szCs w:val="24"/>
        </w:rPr>
        <w:t xml:space="preserve"> as bridge-to –transplantation </w:t>
      </w:r>
      <w:r w:rsidR="006C32DD" w:rsidRPr="00DF6537">
        <w:rPr>
          <w:rFonts w:ascii="Book Antiqua" w:hAnsi="Book Antiqua"/>
          <w:sz w:val="24"/>
          <w:szCs w:val="24"/>
        </w:rPr>
        <w:t>demonstrated bleeding in 50% of patients and stroke in 29%</w:t>
      </w:r>
      <w:r w:rsidR="00723C8F">
        <w:rPr>
          <w:rFonts w:ascii="Book Antiqua" w:hAnsi="Book Antiqua"/>
          <w:sz w:val="24"/>
          <w:szCs w:val="24"/>
        </w:rPr>
        <w:fldChar w:fldCharType="begin">
          <w:fldData xml:space="preserve">PEVuZE5vdGU+PENpdGU+PEF1dGhvcj5GcmFzZXI8L0F1dGhvcj48WWVhcj4yMDEyPC9ZZWFyPjxS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LXBlcmlvZGljYWw+PHBhZ2VzPjUzMi00MTwvcGFnZXM+PHZvbHVtZT4zNjc8L3ZvbHVtZT48bnVt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PEVuZE5vdGU+PENpdGU+PEF1dGhvcj5GcmFzZXI8L0F1dGhvcj48WWVhcj4yMDEyPC9ZZWFyPjxS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LXBlcmlvZGljYWw+PHBhZ2VzPjUzMi00MTwvcGFnZXM+PHZvbHVtZT4zNjc8L3ZvbHVtZT48bnVt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3</w:t>
      </w:r>
      <w:r w:rsidR="008A7917">
        <w:rPr>
          <w:rFonts w:ascii="Book Antiqua" w:hAnsi="Book Antiqua"/>
          <w:noProof/>
          <w:sz w:val="24"/>
          <w:szCs w:val="24"/>
        </w:rPr>
        <w:t>]</w:t>
      </w:r>
      <w:r w:rsidR="00723C8F">
        <w:rPr>
          <w:rFonts w:ascii="Book Antiqua" w:hAnsi="Book Antiqua"/>
          <w:sz w:val="24"/>
          <w:szCs w:val="24"/>
        </w:rPr>
        <w:fldChar w:fldCharType="end"/>
      </w:r>
      <w:r w:rsidR="006C32DD" w:rsidRPr="00DF6537">
        <w:rPr>
          <w:rFonts w:ascii="Book Antiqua" w:hAnsi="Book Antiqua"/>
          <w:sz w:val="24"/>
          <w:szCs w:val="24"/>
        </w:rPr>
        <w:t xml:space="preserve"> </w:t>
      </w:r>
      <w:r w:rsidR="00B04498" w:rsidRPr="00DF6537">
        <w:rPr>
          <w:rFonts w:ascii="Book Antiqua" w:hAnsi="Book Antiqua"/>
          <w:sz w:val="24"/>
          <w:szCs w:val="24"/>
        </w:rPr>
        <w:t>in the setting of a prescribed anticoagulation protocol</w:t>
      </w:r>
      <w:r w:rsidR="00A536A0" w:rsidRPr="00DF6537">
        <w:rPr>
          <w:rFonts w:ascii="Book Antiqua" w:hAnsi="Book Antiqua"/>
          <w:sz w:val="24"/>
          <w:szCs w:val="24"/>
        </w:rPr>
        <w:t xml:space="preserve"> with high degree of adherence</w:t>
      </w:r>
      <w:r w:rsidR="00B04498" w:rsidRPr="00DF6537">
        <w:rPr>
          <w:rFonts w:ascii="Book Antiqua" w:hAnsi="Book Antiqua"/>
          <w:sz w:val="24"/>
          <w:szCs w:val="24"/>
        </w:rPr>
        <w:t>.</w:t>
      </w:r>
    </w:p>
    <w:p w14:paraId="03B256E0" w14:textId="13AED38E" w:rsidR="00FA277A" w:rsidRPr="00DF6537" w:rsidRDefault="006C32DD" w:rsidP="00DF6537">
      <w:pPr>
        <w:spacing w:line="480" w:lineRule="auto"/>
        <w:jc w:val="both"/>
        <w:rPr>
          <w:rFonts w:ascii="Book Antiqua" w:hAnsi="Book Antiqua"/>
          <w:sz w:val="24"/>
          <w:szCs w:val="24"/>
        </w:rPr>
      </w:pPr>
      <w:r w:rsidRPr="00DF6537">
        <w:rPr>
          <w:rFonts w:ascii="Book Antiqua" w:hAnsi="Book Antiqua"/>
          <w:sz w:val="24"/>
          <w:szCs w:val="24"/>
        </w:rPr>
        <w:t xml:space="preserve">The </w:t>
      </w:r>
      <w:r w:rsidR="0051161E" w:rsidRPr="00DF6537">
        <w:rPr>
          <w:rFonts w:ascii="Book Antiqua" w:hAnsi="Book Antiqua"/>
          <w:sz w:val="24"/>
          <w:szCs w:val="24"/>
        </w:rPr>
        <w:t>major obstacle</w:t>
      </w:r>
      <w:r w:rsidRPr="00DF6537">
        <w:rPr>
          <w:rFonts w:ascii="Book Antiqua" w:hAnsi="Book Antiqua"/>
          <w:sz w:val="24"/>
          <w:szCs w:val="24"/>
        </w:rPr>
        <w:t xml:space="preserve"> to </w:t>
      </w:r>
      <w:r w:rsidR="00223F79" w:rsidRPr="00DF6537">
        <w:rPr>
          <w:rFonts w:ascii="Book Antiqua" w:hAnsi="Book Antiqua"/>
          <w:sz w:val="24"/>
          <w:szCs w:val="24"/>
        </w:rPr>
        <w:t>achieving adequate anticoagulation</w:t>
      </w:r>
      <w:r w:rsidR="0051161E" w:rsidRPr="00DF6537">
        <w:rPr>
          <w:rFonts w:ascii="Book Antiqua" w:hAnsi="Book Antiqua"/>
          <w:sz w:val="24"/>
          <w:szCs w:val="24"/>
        </w:rPr>
        <w:t xml:space="preserve"> </w:t>
      </w:r>
      <w:r w:rsidR="00F875AD" w:rsidRPr="00DF6537">
        <w:rPr>
          <w:rFonts w:ascii="Book Antiqua" w:hAnsi="Book Antiqua"/>
          <w:sz w:val="24"/>
          <w:szCs w:val="24"/>
        </w:rPr>
        <w:t xml:space="preserve">while </w:t>
      </w:r>
      <w:r w:rsidR="00223F79" w:rsidRPr="00DF6537">
        <w:rPr>
          <w:rFonts w:ascii="Book Antiqua" w:hAnsi="Book Antiqua"/>
          <w:sz w:val="24"/>
          <w:szCs w:val="24"/>
        </w:rPr>
        <w:t xml:space="preserve">minimizing the risk of hemorrhagic complications </w:t>
      </w:r>
      <w:r w:rsidR="0051161E" w:rsidRPr="00DF6537">
        <w:rPr>
          <w:rFonts w:ascii="Book Antiqua" w:hAnsi="Book Antiqua"/>
          <w:sz w:val="24"/>
          <w:szCs w:val="24"/>
        </w:rPr>
        <w:t>revolves around ineffectiv</w:t>
      </w:r>
      <w:r w:rsidR="00223F79" w:rsidRPr="00DF6537">
        <w:rPr>
          <w:rFonts w:ascii="Book Antiqua" w:hAnsi="Book Antiqua"/>
          <w:sz w:val="24"/>
          <w:szCs w:val="24"/>
        </w:rPr>
        <w:t>e monitoring stra</w:t>
      </w:r>
      <w:r w:rsidR="00E50341" w:rsidRPr="00DF6537">
        <w:rPr>
          <w:rFonts w:ascii="Book Antiqua" w:hAnsi="Book Antiqua"/>
          <w:sz w:val="24"/>
          <w:szCs w:val="24"/>
        </w:rPr>
        <w:t>tegies and the lack of evidence-</w:t>
      </w:r>
      <w:r w:rsidR="00223F79" w:rsidRPr="00DF6537">
        <w:rPr>
          <w:rFonts w:ascii="Book Antiqua" w:hAnsi="Book Antiqua"/>
          <w:sz w:val="24"/>
          <w:szCs w:val="24"/>
        </w:rPr>
        <w:t xml:space="preserve">based pediatric guidelines to assist clinicians in modifying therapy.  </w:t>
      </w:r>
      <w:r w:rsidR="008578D3" w:rsidRPr="00DF6537">
        <w:rPr>
          <w:rFonts w:ascii="Book Antiqua" w:hAnsi="Book Antiqua"/>
          <w:sz w:val="24"/>
          <w:szCs w:val="24"/>
        </w:rPr>
        <w:t xml:space="preserve">Various </w:t>
      </w:r>
      <w:r w:rsidR="0080689E" w:rsidRPr="00DF6537">
        <w:rPr>
          <w:rFonts w:ascii="Book Antiqua" w:hAnsi="Book Antiqua"/>
          <w:sz w:val="24"/>
          <w:szCs w:val="24"/>
        </w:rPr>
        <w:t xml:space="preserve">laboratory tests </w:t>
      </w:r>
      <w:r w:rsidR="008578D3" w:rsidRPr="00DF6537">
        <w:rPr>
          <w:rFonts w:ascii="Book Antiqua" w:hAnsi="Book Antiqua"/>
          <w:sz w:val="24"/>
          <w:szCs w:val="24"/>
        </w:rPr>
        <w:t>exist</w:t>
      </w:r>
      <w:r w:rsidR="00223F79" w:rsidRPr="00DF6537">
        <w:rPr>
          <w:rFonts w:ascii="Book Antiqua" w:hAnsi="Book Antiqua"/>
          <w:sz w:val="24"/>
          <w:szCs w:val="24"/>
        </w:rPr>
        <w:t xml:space="preserve"> that measure specific components of the hemostatic system, including anti-</w:t>
      </w:r>
      <w:proofErr w:type="spellStart"/>
      <w:r w:rsidR="0051161E" w:rsidRPr="00DF6537">
        <w:rPr>
          <w:rFonts w:ascii="Book Antiqua" w:hAnsi="Book Antiqua"/>
          <w:sz w:val="24"/>
          <w:szCs w:val="24"/>
        </w:rPr>
        <w:t>Xa</w:t>
      </w:r>
      <w:proofErr w:type="spellEnd"/>
      <w:r w:rsidR="0051161E" w:rsidRPr="00DF6537">
        <w:rPr>
          <w:rFonts w:ascii="Book Antiqua" w:hAnsi="Book Antiqua"/>
          <w:sz w:val="24"/>
          <w:szCs w:val="24"/>
        </w:rPr>
        <w:t xml:space="preserve">, </w:t>
      </w:r>
      <w:proofErr w:type="spellStart"/>
      <w:r w:rsidR="0051161E" w:rsidRPr="00DF6537">
        <w:rPr>
          <w:rFonts w:ascii="Book Antiqua" w:hAnsi="Book Antiqua"/>
          <w:sz w:val="24"/>
          <w:szCs w:val="24"/>
        </w:rPr>
        <w:t>aPTT</w:t>
      </w:r>
      <w:proofErr w:type="spellEnd"/>
      <w:r w:rsidR="0051161E" w:rsidRPr="00DF6537">
        <w:rPr>
          <w:rFonts w:ascii="Book Antiqua" w:hAnsi="Book Antiqua"/>
          <w:sz w:val="24"/>
          <w:szCs w:val="24"/>
        </w:rPr>
        <w:t xml:space="preserve">, PT, </w:t>
      </w:r>
      <w:r w:rsidR="00223F79" w:rsidRPr="00DF6537">
        <w:rPr>
          <w:rFonts w:ascii="Book Antiqua" w:hAnsi="Book Antiqua"/>
          <w:sz w:val="24"/>
          <w:szCs w:val="24"/>
        </w:rPr>
        <w:t>and INR, b</w:t>
      </w:r>
      <w:r w:rsidR="00F875AD" w:rsidRPr="00DF6537">
        <w:rPr>
          <w:rFonts w:ascii="Book Antiqua" w:hAnsi="Book Antiqua"/>
          <w:sz w:val="24"/>
          <w:szCs w:val="24"/>
        </w:rPr>
        <w:t>ut none of these gives a complete picture of hemostasis</w:t>
      </w:r>
      <w:r w:rsidR="00540829" w:rsidRPr="00DF6537">
        <w:rPr>
          <w:rFonts w:ascii="Book Antiqua" w:hAnsi="Book Antiqua"/>
          <w:sz w:val="24"/>
          <w:szCs w:val="24"/>
        </w:rPr>
        <w:t>.</w:t>
      </w:r>
      <w:r w:rsidR="00723C8F">
        <w:rPr>
          <w:rFonts w:ascii="Book Antiqua" w:hAnsi="Book Antiqua"/>
          <w:sz w:val="24"/>
          <w:szCs w:val="24"/>
        </w:rPr>
        <w:fldChar w:fldCharType="begin">
          <w:fldData xml:space="preserve">PEVuZE5vdGU+PENpdGU+PEF1dGhvcj5Bbm5pY2g8L0F1dGhvcj48WWVhcj4yMDEzPC9ZZWFyPjxS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PEVuZE5vdGU+PENpdGU+PEF1dGhvcj5Bbm5pY2g8L0F1dGhvcj48WWVhcj4yMDEzPC9ZZWFyPjxS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7, 10-12</w:t>
      </w:r>
      <w:r w:rsidR="008A7917">
        <w:rPr>
          <w:rFonts w:ascii="Book Antiqua" w:hAnsi="Book Antiqua"/>
          <w:noProof/>
          <w:sz w:val="24"/>
          <w:szCs w:val="24"/>
        </w:rPr>
        <w:t>]</w:t>
      </w:r>
      <w:r w:rsidR="00723C8F">
        <w:rPr>
          <w:rFonts w:ascii="Book Antiqua" w:hAnsi="Book Antiqua"/>
          <w:sz w:val="24"/>
          <w:szCs w:val="24"/>
        </w:rPr>
        <w:fldChar w:fldCharType="end"/>
      </w:r>
      <w:r w:rsidR="00D5587C" w:rsidRPr="00DF6537">
        <w:rPr>
          <w:rFonts w:ascii="Book Antiqua" w:hAnsi="Book Antiqua"/>
          <w:sz w:val="24"/>
          <w:szCs w:val="24"/>
        </w:rPr>
        <w:t xml:space="preserve"> </w:t>
      </w:r>
      <w:r w:rsidR="00F875AD" w:rsidRPr="00DF6537">
        <w:rPr>
          <w:rFonts w:ascii="Book Antiqua" w:hAnsi="Book Antiqua"/>
          <w:sz w:val="24"/>
          <w:szCs w:val="24"/>
        </w:rPr>
        <w:t xml:space="preserve">Thromboelastography </w:t>
      </w:r>
      <w:r w:rsidR="008A7917">
        <w:rPr>
          <w:rFonts w:ascii="Book Antiqua" w:hAnsi="Book Antiqua"/>
          <w:sz w:val="24"/>
          <w:szCs w:val="24"/>
        </w:rPr>
        <w:t>[</w:t>
      </w:r>
      <w:r w:rsidR="00F875AD" w:rsidRPr="00DF6537">
        <w:rPr>
          <w:rFonts w:ascii="Book Antiqua" w:hAnsi="Book Antiqua"/>
          <w:sz w:val="24"/>
          <w:szCs w:val="24"/>
        </w:rPr>
        <w:t>TEG</w:t>
      </w:r>
      <w:r w:rsidR="008A7917">
        <w:rPr>
          <w:rFonts w:ascii="Book Antiqua" w:hAnsi="Book Antiqua"/>
          <w:sz w:val="24"/>
          <w:szCs w:val="24"/>
        </w:rPr>
        <w:t>]</w:t>
      </w:r>
      <w:r w:rsidR="00F875AD" w:rsidRPr="00DF6537">
        <w:rPr>
          <w:rFonts w:ascii="Book Antiqua" w:hAnsi="Book Antiqua"/>
          <w:sz w:val="24"/>
          <w:szCs w:val="24"/>
        </w:rPr>
        <w:t xml:space="preserve"> has been proposed to more accurately </w:t>
      </w:r>
      <w:r w:rsidR="00581313" w:rsidRPr="00DF6537">
        <w:rPr>
          <w:rFonts w:ascii="Book Antiqua" w:hAnsi="Book Antiqua"/>
          <w:sz w:val="24"/>
          <w:szCs w:val="24"/>
        </w:rPr>
        <w:t xml:space="preserve">demonstrate </w:t>
      </w:r>
      <w:r w:rsidR="00F875AD" w:rsidRPr="00DF6537">
        <w:rPr>
          <w:rFonts w:ascii="Book Antiqua" w:hAnsi="Book Antiqua"/>
          <w:sz w:val="24"/>
          <w:szCs w:val="24"/>
        </w:rPr>
        <w:t xml:space="preserve">the </w:t>
      </w:r>
      <w:r w:rsidR="00F875AD" w:rsidRPr="00DF6537">
        <w:rPr>
          <w:rFonts w:ascii="Book Antiqua" w:hAnsi="Book Antiqua"/>
          <w:i/>
          <w:sz w:val="24"/>
          <w:szCs w:val="24"/>
        </w:rPr>
        <w:t>in vivo</w:t>
      </w:r>
      <w:r w:rsidR="00581313" w:rsidRPr="00DF6537">
        <w:rPr>
          <w:rFonts w:ascii="Book Antiqua" w:hAnsi="Book Antiqua"/>
          <w:sz w:val="24"/>
          <w:szCs w:val="24"/>
        </w:rPr>
        <w:t xml:space="preserve"> state of hemostasis</w:t>
      </w:r>
      <w:r w:rsidR="00540829" w:rsidRPr="00DF6537">
        <w:rPr>
          <w:rFonts w:ascii="Book Antiqua" w:hAnsi="Book Antiqua"/>
          <w:sz w:val="24"/>
          <w:szCs w:val="24"/>
        </w:rPr>
        <w:t>.</w:t>
      </w:r>
      <w:r w:rsidR="00723C8F">
        <w:rPr>
          <w:rFonts w:ascii="Book Antiqua" w:hAnsi="Book Antiqua"/>
          <w:sz w:val="24"/>
          <w:szCs w:val="24"/>
        </w:rPr>
        <w:fldChar w:fldCharType="begin">
          <w:fldData xml:space="preserve">PEVuZE5vdGU+PENpdGU+PEF1dGhvcj5TcGllc3M8L0F1dGhvcj48WWVhcj4xOTg3PC9ZZWFyPjxS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PEVuZE5vdGU+PENpdGU+PEF1dGhvcj5TcGllc3M8L0F1dGhvcj48WWVhcj4xOTg3PC9ZZWFyPjxS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13, 14</w:t>
      </w:r>
      <w:r w:rsidR="008A7917">
        <w:rPr>
          <w:rFonts w:ascii="Book Antiqua" w:hAnsi="Book Antiqua"/>
          <w:noProof/>
          <w:sz w:val="24"/>
          <w:szCs w:val="24"/>
        </w:rPr>
        <w:t>]</w:t>
      </w:r>
      <w:r w:rsidR="00723C8F">
        <w:rPr>
          <w:rFonts w:ascii="Book Antiqua" w:hAnsi="Book Antiqua"/>
          <w:sz w:val="24"/>
          <w:szCs w:val="24"/>
        </w:rPr>
        <w:fldChar w:fldCharType="end"/>
      </w:r>
      <w:r w:rsidR="00581313" w:rsidRPr="00DF6537">
        <w:rPr>
          <w:rFonts w:ascii="Book Antiqua" w:hAnsi="Book Antiqua"/>
          <w:sz w:val="24"/>
          <w:szCs w:val="24"/>
        </w:rPr>
        <w:t xml:space="preserve"> Specifically the R-value is </w:t>
      </w:r>
      <w:r w:rsidR="00581313" w:rsidRPr="00DF6537">
        <w:rPr>
          <w:rFonts w:ascii="Book Antiqua" w:hAnsi="Book Antiqua"/>
          <w:sz w:val="24"/>
          <w:szCs w:val="24"/>
        </w:rPr>
        <w:lastRenderedPageBreak/>
        <w:t>thought to reflect the anticoagulant effect of heparin</w:t>
      </w:r>
      <w:r w:rsidR="00D5587C" w:rsidRPr="00DF6537">
        <w:rPr>
          <w:rFonts w:ascii="Book Antiqua" w:hAnsi="Book Antiqua"/>
          <w:sz w:val="24"/>
          <w:szCs w:val="24"/>
        </w:rPr>
        <w:t>.</w:t>
      </w:r>
      <w:r w:rsidR="007B3658" w:rsidRPr="00DF6537">
        <w:rPr>
          <w:rFonts w:ascii="Book Antiqua" w:hAnsi="Book Antiqua"/>
          <w:sz w:val="24"/>
          <w:szCs w:val="24"/>
        </w:rPr>
        <w:t xml:space="preserve"> </w:t>
      </w:r>
      <w:r w:rsidR="00D32D50" w:rsidRPr="00DF6537">
        <w:rPr>
          <w:rFonts w:ascii="Book Antiqua" w:hAnsi="Book Antiqua"/>
          <w:sz w:val="24"/>
          <w:szCs w:val="24"/>
        </w:rPr>
        <w:t xml:space="preserve">Current VAD </w:t>
      </w:r>
      <w:r w:rsidR="00F875AD" w:rsidRPr="00DF6537">
        <w:rPr>
          <w:rFonts w:ascii="Book Antiqua" w:hAnsi="Book Antiqua"/>
          <w:sz w:val="24"/>
          <w:szCs w:val="24"/>
        </w:rPr>
        <w:t xml:space="preserve">anticoagulation </w:t>
      </w:r>
      <w:r w:rsidR="00D32D50" w:rsidRPr="00DF6537">
        <w:rPr>
          <w:rFonts w:ascii="Book Antiqua" w:hAnsi="Book Antiqua"/>
          <w:sz w:val="24"/>
          <w:szCs w:val="24"/>
        </w:rPr>
        <w:t>guidelines</w:t>
      </w:r>
      <w:r w:rsidR="00F875AD" w:rsidRPr="00DF6537">
        <w:rPr>
          <w:rFonts w:ascii="Book Antiqua" w:hAnsi="Book Antiqua"/>
          <w:sz w:val="24"/>
          <w:szCs w:val="24"/>
        </w:rPr>
        <w:t>,</w:t>
      </w:r>
      <w:r w:rsidR="00D32D50" w:rsidRPr="00DF6537">
        <w:rPr>
          <w:rFonts w:ascii="Book Antiqua" w:hAnsi="Book Antiqua"/>
          <w:sz w:val="24"/>
          <w:szCs w:val="24"/>
        </w:rPr>
        <w:t xml:space="preserve"> including th</w:t>
      </w:r>
      <w:r w:rsidR="00F875AD" w:rsidRPr="00DF6537">
        <w:rPr>
          <w:rFonts w:ascii="Book Antiqua" w:hAnsi="Book Antiqua"/>
          <w:sz w:val="24"/>
          <w:szCs w:val="24"/>
        </w:rPr>
        <w:t xml:space="preserve">ose adopted for clinical trials, </w:t>
      </w:r>
      <w:r w:rsidR="00D32D50" w:rsidRPr="00DF6537">
        <w:rPr>
          <w:rFonts w:ascii="Book Antiqua" w:hAnsi="Book Antiqua"/>
          <w:sz w:val="24"/>
          <w:szCs w:val="24"/>
        </w:rPr>
        <w:t>lack standardization to guide heparin therapy</w:t>
      </w:r>
      <w:r w:rsidR="00540829" w:rsidRPr="00DF6537">
        <w:rPr>
          <w:rFonts w:ascii="Book Antiqua" w:hAnsi="Book Antiqua"/>
          <w:sz w:val="24"/>
          <w:szCs w:val="24"/>
        </w:rPr>
        <w:t>.</w:t>
      </w:r>
      <w:r w:rsidR="00723C8F">
        <w:rPr>
          <w:rFonts w:ascii="Book Antiqua" w:hAnsi="Book Antiqua"/>
          <w:sz w:val="24"/>
          <w:szCs w:val="24"/>
        </w:rPr>
        <w:fldChar w:fldCharType="begin">
          <w:fldData xml:space="preserve">PEVuZE5vdGU+PENpdGU+PEF1dGhvcj5BbG1vbmQ8L0F1dGhvcj48WWVhcj4yMDExPC9ZZWFyPjxS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YXJ0IGpvdXJuYWw8L2FiYnItMT48L2FsdC1wZXJpb2RpY2FsPjxwYWdlcz40MjUtMzUuZTY8L3Bh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PEVuZE5vdGU+PENpdGU+PEF1dGhvcj5BbG1vbmQ8L0F1dGhvcj48WWVhcj4yMDExPC9ZZWFyPjxS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YXJ0IGpvdXJuYWw8L2FiYnItMT48L2FsdC1wZXJpb2RpY2FsPjxwYWdlcz40MjUtMzUuZTY8L3Bh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15</w:t>
      </w:r>
      <w:r w:rsidR="008A7917">
        <w:rPr>
          <w:rFonts w:ascii="Book Antiqua" w:hAnsi="Book Antiqua"/>
          <w:noProof/>
          <w:sz w:val="24"/>
          <w:szCs w:val="24"/>
        </w:rPr>
        <w:t>]</w:t>
      </w:r>
      <w:r w:rsidR="00723C8F">
        <w:rPr>
          <w:rFonts w:ascii="Book Antiqua" w:hAnsi="Book Antiqua"/>
          <w:sz w:val="24"/>
          <w:szCs w:val="24"/>
        </w:rPr>
        <w:fldChar w:fldCharType="end"/>
      </w:r>
      <w:r w:rsidR="00D32D50" w:rsidRPr="00DF6537">
        <w:rPr>
          <w:rFonts w:ascii="Book Antiqua" w:hAnsi="Book Antiqua"/>
          <w:sz w:val="24"/>
          <w:szCs w:val="24"/>
        </w:rPr>
        <w:t xml:space="preserve"> In addition, there is very limited data on coagulation parameters in pediatric patients supported on VADs.  </w:t>
      </w:r>
      <w:r w:rsidR="00223F79" w:rsidRPr="00DF6537">
        <w:rPr>
          <w:rFonts w:ascii="Book Antiqua" w:hAnsi="Book Antiqua"/>
          <w:sz w:val="24"/>
          <w:szCs w:val="24"/>
        </w:rPr>
        <w:t>Th</w:t>
      </w:r>
      <w:r w:rsidR="000845B1" w:rsidRPr="00DF6537">
        <w:rPr>
          <w:rFonts w:ascii="Book Antiqua" w:hAnsi="Book Antiqua"/>
          <w:sz w:val="24"/>
          <w:szCs w:val="24"/>
        </w:rPr>
        <w:t xml:space="preserve">is </w:t>
      </w:r>
      <w:r w:rsidR="00223F79" w:rsidRPr="00DF6537">
        <w:rPr>
          <w:rFonts w:ascii="Book Antiqua" w:hAnsi="Book Antiqua"/>
          <w:sz w:val="24"/>
          <w:szCs w:val="24"/>
        </w:rPr>
        <w:t xml:space="preserve">disconnect </w:t>
      </w:r>
      <w:r w:rsidR="000845B1" w:rsidRPr="00DF6537">
        <w:rPr>
          <w:rFonts w:ascii="Book Antiqua" w:hAnsi="Book Antiqua"/>
          <w:sz w:val="24"/>
          <w:szCs w:val="24"/>
        </w:rPr>
        <w:t>may explain why</w:t>
      </w:r>
      <w:r w:rsidR="00D32D50" w:rsidRPr="00DF6537">
        <w:rPr>
          <w:rFonts w:ascii="Book Antiqua" w:hAnsi="Book Antiqua"/>
          <w:sz w:val="24"/>
          <w:szCs w:val="24"/>
        </w:rPr>
        <w:t>,</w:t>
      </w:r>
      <w:r w:rsidR="000845B1" w:rsidRPr="00DF6537">
        <w:rPr>
          <w:rFonts w:ascii="Book Antiqua" w:hAnsi="Book Antiqua"/>
          <w:sz w:val="24"/>
          <w:szCs w:val="24"/>
        </w:rPr>
        <w:t xml:space="preserve"> in many cases</w:t>
      </w:r>
      <w:r w:rsidR="00D32D50" w:rsidRPr="00DF6537">
        <w:rPr>
          <w:rFonts w:ascii="Book Antiqua" w:hAnsi="Book Antiqua"/>
          <w:sz w:val="24"/>
          <w:szCs w:val="24"/>
        </w:rPr>
        <w:t>,</w:t>
      </w:r>
      <w:r w:rsidR="000845B1" w:rsidRPr="00DF6537">
        <w:rPr>
          <w:rFonts w:ascii="Book Antiqua" w:hAnsi="Book Antiqua"/>
          <w:sz w:val="24"/>
          <w:szCs w:val="24"/>
        </w:rPr>
        <w:t xml:space="preserve"> </w:t>
      </w:r>
      <w:r w:rsidR="000422E6" w:rsidRPr="00DF6537">
        <w:rPr>
          <w:rFonts w:ascii="Book Antiqua" w:hAnsi="Book Antiqua"/>
          <w:sz w:val="24"/>
          <w:szCs w:val="24"/>
        </w:rPr>
        <w:t>using</w:t>
      </w:r>
      <w:r w:rsidR="000845B1" w:rsidRPr="00DF6537">
        <w:rPr>
          <w:rFonts w:ascii="Book Antiqua" w:hAnsi="Book Antiqua"/>
          <w:sz w:val="24"/>
          <w:szCs w:val="24"/>
        </w:rPr>
        <w:t xml:space="preserve"> target lab values </w:t>
      </w:r>
      <w:r w:rsidR="00D32D50" w:rsidRPr="00DF6537">
        <w:rPr>
          <w:rFonts w:ascii="Book Antiqua" w:hAnsi="Book Antiqua"/>
          <w:sz w:val="24"/>
          <w:szCs w:val="24"/>
        </w:rPr>
        <w:t>to indicate</w:t>
      </w:r>
      <w:r w:rsidR="000422E6" w:rsidRPr="00DF6537">
        <w:rPr>
          <w:rFonts w:ascii="Book Antiqua" w:hAnsi="Book Antiqua"/>
          <w:sz w:val="24"/>
          <w:szCs w:val="24"/>
        </w:rPr>
        <w:t xml:space="preserve"> degree of anticoagulation </w:t>
      </w:r>
      <w:r w:rsidR="000845B1" w:rsidRPr="00DF6537">
        <w:rPr>
          <w:rFonts w:ascii="Book Antiqua" w:hAnsi="Book Antiqua"/>
          <w:sz w:val="24"/>
          <w:szCs w:val="24"/>
        </w:rPr>
        <w:t xml:space="preserve">does not prevent poor </w:t>
      </w:r>
      <w:r w:rsidR="005609D6" w:rsidRPr="00DF6537">
        <w:rPr>
          <w:rFonts w:ascii="Book Antiqua" w:hAnsi="Book Antiqua"/>
          <w:sz w:val="24"/>
          <w:szCs w:val="24"/>
        </w:rPr>
        <w:t xml:space="preserve">clinical </w:t>
      </w:r>
      <w:r w:rsidR="000422E6" w:rsidRPr="00DF6537">
        <w:rPr>
          <w:rFonts w:ascii="Book Antiqua" w:hAnsi="Book Antiqua"/>
          <w:sz w:val="24"/>
          <w:szCs w:val="24"/>
        </w:rPr>
        <w:t>outcomes</w:t>
      </w:r>
      <w:r w:rsidR="005609D6" w:rsidRPr="00DF6537">
        <w:rPr>
          <w:rFonts w:ascii="Book Antiqua" w:hAnsi="Book Antiqua"/>
          <w:sz w:val="24"/>
          <w:szCs w:val="24"/>
        </w:rPr>
        <w:t>.</w:t>
      </w:r>
      <w:r w:rsidR="008578D3" w:rsidRPr="00DF6537">
        <w:rPr>
          <w:rFonts w:ascii="Book Antiqua" w:hAnsi="Book Antiqua"/>
          <w:sz w:val="24"/>
          <w:szCs w:val="24"/>
        </w:rPr>
        <w:t xml:space="preserve"> </w:t>
      </w:r>
      <w:r w:rsidR="00FA277A" w:rsidRPr="00DF6537">
        <w:rPr>
          <w:rFonts w:ascii="Book Antiqua" w:hAnsi="Book Antiqua"/>
          <w:sz w:val="24"/>
          <w:szCs w:val="24"/>
        </w:rPr>
        <w:t xml:space="preserve">This study attempts to </w:t>
      </w:r>
      <w:r w:rsidR="00DE6079" w:rsidRPr="00DF6537">
        <w:rPr>
          <w:rFonts w:ascii="Book Antiqua" w:hAnsi="Book Antiqua"/>
          <w:sz w:val="24"/>
          <w:szCs w:val="24"/>
        </w:rPr>
        <w:t>assess the utility and correlation between various measures of anti-coagulation</w:t>
      </w:r>
      <w:r w:rsidR="00581313" w:rsidRPr="00DF6537">
        <w:rPr>
          <w:rFonts w:ascii="Book Antiqua" w:hAnsi="Book Antiqua"/>
          <w:sz w:val="24"/>
          <w:szCs w:val="24"/>
        </w:rPr>
        <w:t>,</w:t>
      </w:r>
      <w:r w:rsidR="00DE6079" w:rsidRPr="00DF6537">
        <w:rPr>
          <w:rFonts w:ascii="Book Antiqua" w:hAnsi="Book Antiqua"/>
          <w:sz w:val="24"/>
          <w:szCs w:val="24"/>
        </w:rPr>
        <w:t xml:space="preserve"> including the value of </w:t>
      </w:r>
      <w:r w:rsidR="00581313" w:rsidRPr="00DF6537">
        <w:rPr>
          <w:rFonts w:ascii="Book Antiqua" w:hAnsi="Book Antiqua"/>
          <w:sz w:val="24"/>
          <w:szCs w:val="24"/>
        </w:rPr>
        <w:t>TEG, in a cohort of patients who received the Berlin Heart Pediatric EXCOR VAD</w:t>
      </w:r>
      <w:r w:rsidR="007B3658" w:rsidRPr="00DF6537">
        <w:rPr>
          <w:rFonts w:ascii="Book Antiqua" w:hAnsi="Book Antiqua"/>
          <w:sz w:val="24"/>
          <w:szCs w:val="24"/>
        </w:rPr>
        <w:t>.</w:t>
      </w:r>
    </w:p>
    <w:p w14:paraId="6BBB8AA4" w14:textId="77777777" w:rsidR="00FA277A" w:rsidRPr="00DF6537" w:rsidRDefault="00FA277A" w:rsidP="00DF6537">
      <w:pPr>
        <w:spacing w:line="480" w:lineRule="auto"/>
        <w:jc w:val="both"/>
        <w:rPr>
          <w:rFonts w:ascii="Book Antiqua" w:hAnsi="Book Antiqua"/>
          <w:sz w:val="24"/>
          <w:szCs w:val="24"/>
        </w:rPr>
      </w:pPr>
    </w:p>
    <w:p w14:paraId="14C2A96C" w14:textId="77777777" w:rsidR="003B7F94" w:rsidRPr="00DF6537" w:rsidRDefault="003B7F94" w:rsidP="00DF6537">
      <w:pPr>
        <w:spacing w:line="480" w:lineRule="auto"/>
        <w:jc w:val="both"/>
        <w:rPr>
          <w:rFonts w:ascii="Book Antiqua" w:hAnsi="Book Antiqua"/>
          <w:b/>
          <w:sz w:val="24"/>
          <w:szCs w:val="24"/>
          <w:u w:val="single"/>
        </w:rPr>
      </w:pPr>
      <w:r w:rsidRPr="00DF6537">
        <w:rPr>
          <w:rFonts w:ascii="Book Antiqua" w:hAnsi="Book Antiqua"/>
          <w:b/>
          <w:sz w:val="24"/>
          <w:szCs w:val="24"/>
          <w:u w:val="single"/>
        </w:rPr>
        <w:t xml:space="preserve">Methods : </w:t>
      </w:r>
    </w:p>
    <w:p w14:paraId="0AEA40D2" w14:textId="01F1E74C" w:rsidR="00E16B7C" w:rsidRPr="00DF6537" w:rsidRDefault="00162346" w:rsidP="00DF6537">
      <w:pPr>
        <w:spacing w:line="480" w:lineRule="auto"/>
        <w:jc w:val="both"/>
        <w:rPr>
          <w:rFonts w:ascii="Book Antiqua" w:hAnsi="Book Antiqua"/>
          <w:sz w:val="24"/>
          <w:szCs w:val="24"/>
        </w:rPr>
      </w:pPr>
      <w:r w:rsidRPr="00DF6537">
        <w:rPr>
          <w:rFonts w:ascii="Book Antiqua" w:hAnsi="Book Antiqua"/>
          <w:sz w:val="24"/>
          <w:szCs w:val="24"/>
        </w:rPr>
        <w:t xml:space="preserve">Anticoagulation parameters from four patients supported with a Berlin </w:t>
      </w:r>
      <w:r w:rsidR="00C816A8" w:rsidRPr="00DF6537">
        <w:rPr>
          <w:rFonts w:ascii="Book Antiqua" w:hAnsi="Book Antiqua"/>
          <w:sz w:val="24"/>
          <w:szCs w:val="24"/>
        </w:rPr>
        <w:t xml:space="preserve">Heart </w:t>
      </w:r>
      <w:r w:rsidRPr="00DF6537">
        <w:rPr>
          <w:rFonts w:ascii="Book Antiqua" w:hAnsi="Book Antiqua"/>
          <w:sz w:val="24"/>
          <w:szCs w:val="24"/>
        </w:rPr>
        <w:t>E</w:t>
      </w:r>
      <w:r w:rsidR="00C816A8" w:rsidRPr="00DF6537">
        <w:rPr>
          <w:rFonts w:ascii="Book Antiqua" w:hAnsi="Book Antiqua"/>
          <w:sz w:val="24"/>
          <w:szCs w:val="24"/>
        </w:rPr>
        <w:t>XCOR</w:t>
      </w:r>
      <w:r w:rsidRPr="00DF6537">
        <w:rPr>
          <w:rFonts w:ascii="Book Antiqua" w:hAnsi="Book Antiqua"/>
          <w:sz w:val="24"/>
          <w:szCs w:val="24"/>
        </w:rPr>
        <w:t xml:space="preserve"> VAD at a single center during 2013 were studied </w:t>
      </w:r>
      <w:r w:rsidR="00C816A8" w:rsidRPr="00DF6537">
        <w:rPr>
          <w:rFonts w:ascii="Book Antiqua" w:hAnsi="Book Antiqua"/>
          <w:sz w:val="24"/>
          <w:szCs w:val="24"/>
        </w:rPr>
        <w:t>retrospectively.</w:t>
      </w:r>
      <w:r w:rsidR="00051425" w:rsidRPr="00DF6537">
        <w:rPr>
          <w:rFonts w:ascii="Book Antiqua" w:hAnsi="Book Antiqua"/>
          <w:sz w:val="24"/>
          <w:szCs w:val="24"/>
        </w:rPr>
        <w:t xml:space="preserve"> The study was approved by the institutional review board. </w:t>
      </w:r>
      <w:r w:rsidR="00C66A01" w:rsidRPr="00DF6537">
        <w:rPr>
          <w:rFonts w:ascii="Book Antiqua" w:hAnsi="Book Antiqua"/>
          <w:sz w:val="24"/>
          <w:szCs w:val="24"/>
        </w:rPr>
        <w:t xml:space="preserve"> </w:t>
      </w:r>
      <w:r w:rsidR="00C816A8" w:rsidRPr="00DF6537">
        <w:rPr>
          <w:rFonts w:ascii="Book Antiqua" w:hAnsi="Book Antiqua"/>
          <w:sz w:val="24"/>
          <w:szCs w:val="24"/>
        </w:rPr>
        <w:t>Standard anticoagulation therapy was initiated for all of these patients after the implantation of the Berlin EXCOR VAD in accordance with the published guidelines</w:t>
      </w:r>
      <w:r w:rsidR="00540829" w:rsidRPr="00DF6537">
        <w:rPr>
          <w:rFonts w:ascii="Book Antiqua" w:hAnsi="Book Antiqua"/>
          <w:sz w:val="24"/>
          <w:szCs w:val="24"/>
        </w:rPr>
        <w:t>.</w:t>
      </w:r>
      <w:r w:rsidR="00723C8F">
        <w:rPr>
          <w:rFonts w:ascii="Book Antiqua" w:hAnsi="Book Antiqua"/>
          <w:sz w:val="24"/>
          <w:szCs w:val="24"/>
        </w:rPr>
        <w:fldChar w:fldCharType="begin">
          <w:fldData xml:space="preserve">PEVuZE5vdGU+PENpdGU+PEF1dGhvcj5BbG1vbmQ8L0F1dGhvcj48WWVhcj4yMDExPC9ZZWFyPjxS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YXJ0IGpvdXJuYWw8L2FiYnItMT48L2FsdC1wZXJpb2RpY2FsPjxwYWdlcz40MjUtMzUuZTY8L3Bh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PEVuZE5vdGU+PENpdGU+PEF1dGhvcj5BbG1vbmQ8L0F1dGhvcj48WWVhcj4yMDExPC9ZZWFyPjxS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15</w:t>
      </w:r>
      <w:r w:rsidR="008A7917">
        <w:rPr>
          <w:rFonts w:ascii="Book Antiqua" w:hAnsi="Book Antiqua"/>
          <w:noProof/>
          <w:sz w:val="24"/>
          <w:szCs w:val="24"/>
        </w:rPr>
        <w:t>]</w:t>
      </w:r>
      <w:r w:rsidR="00723C8F">
        <w:rPr>
          <w:rFonts w:ascii="Book Antiqua" w:hAnsi="Book Antiqua"/>
          <w:sz w:val="24"/>
          <w:szCs w:val="24"/>
        </w:rPr>
        <w:fldChar w:fldCharType="end"/>
      </w:r>
      <w:r w:rsidR="00723C8F" w:rsidRPr="00DF6537">
        <w:rPr>
          <w:rFonts w:ascii="Book Antiqua" w:hAnsi="Book Antiqua"/>
          <w:sz w:val="24"/>
          <w:szCs w:val="24"/>
        </w:rPr>
        <w:t xml:space="preserve"> </w:t>
      </w:r>
      <w:r w:rsidR="00C816A8" w:rsidRPr="00DF6537">
        <w:rPr>
          <w:rFonts w:ascii="Book Antiqua" w:hAnsi="Book Antiqua"/>
          <w:sz w:val="24"/>
          <w:szCs w:val="24"/>
        </w:rPr>
        <w:t>All management decisions for anticoagulation and anti-platelet therapy were made by the VAD team</w:t>
      </w:r>
      <w:r w:rsidR="00C71E75" w:rsidRPr="00DF6537">
        <w:rPr>
          <w:rFonts w:ascii="Book Antiqua" w:hAnsi="Book Antiqua"/>
          <w:sz w:val="24"/>
          <w:szCs w:val="24"/>
        </w:rPr>
        <w:t>, again with target levels for various parameters consistent with the published protocol</w:t>
      </w:r>
      <w:r w:rsidR="00C816A8" w:rsidRPr="00DF6537">
        <w:rPr>
          <w:rFonts w:ascii="Book Antiqua" w:hAnsi="Book Antiqua"/>
          <w:sz w:val="24"/>
          <w:szCs w:val="24"/>
        </w:rPr>
        <w:t>.</w:t>
      </w:r>
      <w:r w:rsidR="00B04498" w:rsidRPr="00DF6537">
        <w:rPr>
          <w:rFonts w:ascii="Book Antiqua" w:hAnsi="Book Antiqua"/>
          <w:sz w:val="24"/>
          <w:szCs w:val="24"/>
        </w:rPr>
        <w:t xml:space="preserve"> Briefly, o</w:t>
      </w:r>
      <w:r w:rsidR="00C816A8" w:rsidRPr="00DF6537">
        <w:rPr>
          <w:rFonts w:ascii="Book Antiqua" w:hAnsi="Book Antiqua"/>
          <w:sz w:val="24"/>
          <w:szCs w:val="24"/>
        </w:rPr>
        <w:t>ur standard regimen included unfractionated heparin</w:t>
      </w:r>
      <w:r w:rsidR="00B04498" w:rsidRPr="00DF6537">
        <w:rPr>
          <w:rFonts w:ascii="Book Antiqua" w:hAnsi="Book Antiqua"/>
          <w:sz w:val="24"/>
          <w:szCs w:val="24"/>
        </w:rPr>
        <w:t xml:space="preserve"> </w:t>
      </w:r>
      <w:r w:rsidR="00A536A0" w:rsidRPr="00DF6537">
        <w:rPr>
          <w:rFonts w:ascii="Book Antiqua" w:hAnsi="Book Antiqua"/>
          <w:sz w:val="24"/>
          <w:szCs w:val="24"/>
        </w:rPr>
        <w:t>initiated</w:t>
      </w:r>
      <w:r w:rsidR="00B04498" w:rsidRPr="00DF6537">
        <w:rPr>
          <w:rFonts w:ascii="Book Antiqua" w:hAnsi="Book Antiqua"/>
          <w:sz w:val="24"/>
          <w:szCs w:val="24"/>
        </w:rPr>
        <w:t xml:space="preserve"> typically about 12 hours post-operative, followed by initiation of anti-platelet therapy with aspirin and </w:t>
      </w:r>
      <w:r w:rsidR="00C816A8" w:rsidRPr="00DF6537">
        <w:rPr>
          <w:rFonts w:ascii="Book Antiqua" w:hAnsi="Book Antiqua"/>
          <w:sz w:val="24"/>
          <w:szCs w:val="24"/>
        </w:rPr>
        <w:t>dipyridamole</w:t>
      </w:r>
      <w:r w:rsidR="00B04498" w:rsidRPr="00DF6537">
        <w:rPr>
          <w:rFonts w:ascii="Book Antiqua" w:hAnsi="Book Antiqua"/>
          <w:sz w:val="24"/>
          <w:szCs w:val="24"/>
        </w:rPr>
        <w:t xml:space="preserve"> typically, 48 hours post-operative in the setting of good surgical hemostasis</w:t>
      </w:r>
      <w:r w:rsidR="00C816A8" w:rsidRPr="00DF6537">
        <w:rPr>
          <w:rFonts w:ascii="Book Antiqua" w:hAnsi="Book Antiqua"/>
          <w:sz w:val="24"/>
          <w:szCs w:val="24"/>
        </w:rPr>
        <w:t>.</w:t>
      </w:r>
      <w:r w:rsidR="0095473C" w:rsidRPr="00DF6537">
        <w:rPr>
          <w:rFonts w:ascii="Book Antiqua" w:hAnsi="Book Antiqua"/>
          <w:sz w:val="24"/>
          <w:szCs w:val="24"/>
        </w:rPr>
        <w:t xml:space="preserve"> </w:t>
      </w:r>
      <w:r w:rsidR="00C71E75" w:rsidRPr="00DF6537">
        <w:rPr>
          <w:rFonts w:ascii="Book Antiqua" w:hAnsi="Book Antiqua"/>
          <w:sz w:val="24"/>
          <w:szCs w:val="24"/>
        </w:rPr>
        <w:t xml:space="preserve">This was followed by dose adjustments as needed based on monitoring </w:t>
      </w:r>
      <w:r w:rsidR="00C71E75" w:rsidRPr="00DF6537">
        <w:rPr>
          <w:rFonts w:ascii="Book Antiqua" w:hAnsi="Book Antiqua"/>
          <w:sz w:val="24"/>
          <w:szCs w:val="24"/>
        </w:rPr>
        <w:lastRenderedPageBreak/>
        <w:t>parameters.</w:t>
      </w:r>
      <w:r w:rsidR="00B04498" w:rsidRPr="00DF6537">
        <w:rPr>
          <w:rFonts w:ascii="Book Antiqua" w:hAnsi="Book Antiqua"/>
          <w:sz w:val="24"/>
          <w:szCs w:val="24"/>
        </w:rPr>
        <w:t xml:space="preserve"> Patients were monitored closely by assessing various anticoagulation parameters such as PT, </w:t>
      </w:r>
      <w:proofErr w:type="spellStart"/>
      <w:r w:rsidR="00B04498" w:rsidRPr="00DF6537">
        <w:rPr>
          <w:rFonts w:ascii="Book Antiqua" w:hAnsi="Book Antiqua"/>
          <w:sz w:val="24"/>
          <w:szCs w:val="24"/>
        </w:rPr>
        <w:t>aPTT</w:t>
      </w:r>
      <w:proofErr w:type="spellEnd"/>
      <w:r w:rsidR="00B04498" w:rsidRPr="00DF6537">
        <w:rPr>
          <w:rFonts w:ascii="Book Antiqua" w:hAnsi="Book Antiqua"/>
          <w:sz w:val="24"/>
          <w:szCs w:val="24"/>
        </w:rPr>
        <w:t>, anti</w:t>
      </w:r>
      <w:r w:rsidR="00381888" w:rsidRPr="00DF6537">
        <w:rPr>
          <w:rFonts w:ascii="Book Antiqua" w:hAnsi="Book Antiqua"/>
          <w:sz w:val="24"/>
          <w:szCs w:val="24"/>
        </w:rPr>
        <w:t>-</w:t>
      </w:r>
      <w:proofErr w:type="spellStart"/>
      <w:r w:rsidR="00B04498" w:rsidRPr="00DF6537">
        <w:rPr>
          <w:rFonts w:ascii="Book Antiqua" w:hAnsi="Book Antiqua"/>
          <w:sz w:val="24"/>
          <w:szCs w:val="24"/>
        </w:rPr>
        <w:t>Xa</w:t>
      </w:r>
      <w:proofErr w:type="spellEnd"/>
      <w:r w:rsidR="00B04498" w:rsidRPr="00DF6537">
        <w:rPr>
          <w:rFonts w:ascii="Book Antiqua" w:hAnsi="Book Antiqua"/>
          <w:sz w:val="24"/>
          <w:szCs w:val="24"/>
        </w:rPr>
        <w:t xml:space="preserve"> assay, complete blood count, fibrinogen level</w:t>
      </w:r>
      <w:r w:rsidR="00C71E75" w:rsidRPr="00DF6537">
        <w:rPr>
          <w:rFonts w:ascii="Book Antiqua" w:hAnsi="Book Antiqua"/>
          <w:sz w:val="24"/>
          <w:szCs w:val="24"/>
        </w:rPr>
        <w:t xml:space="preserve"> daily</w:t>
      </w:r>
      <w:r w:rsidR="00B04498" w:rsidRPr="00DF6537">
        <w:rPr>
          <w:rFonts w:ascii="Book Antiqua" w:hAnsi="Book Antiqua"/>
          <w:sz w:val="24"/>
          <w:szCs w:val="24"/>
        </w:rPr>
        <w:t xml:space="preserve">. Thromboelastography </w:t>
      </w:r>
      <w:r w:rsidR="008A7917">
        <w:rPr>
          <w:rFonts w:ascii="Book Antiqua" w:hAnsi="Book Antiqua"/>
          <w:sz w:val="24"/>
          <w:szCs w:val="24"/>
        </w:rPr>
        <w:t>[</w:t>
      </w:r>
      <w:r w:rsidR="00B04498" w:rsidRPr="00DF6537">
        <w:rPr>
          <w:rFonts w:ascii="Book Antiqua" w:hAnsi="Book Antiqua"/>
          <w:sz w:val="24"/>
          <w:szCs w:val="24"/>
        </w:rPr>
        <w:t>TEG</w:t>
      </w:r>
      <w:r w:rsidR="008A7917">
        <w:rPr>
          <w:rFonts w:ascii="Book Antiqua" w:hAnsi="Book Antiqua"/>
          <w:sz w:val="24"/>
          <w:szCs w:val="24"/>
        </w:rPr>
        <w:t>]</w:t>
      </w:r>
      <w:r w:rsidR="00B04498" w:rsidRPr="00DF6537">
        <w:rPr>
          <w:rFonts w:ascii="Book Antiqua" w:hAnsi="Book Antiqua"/>
          <w:sz w:val="24"/>
          <w:szCs w:val="24"/>
        </w:rPr>
        <w:t xml:space="preserve"> was performed using a </w:t>
      </w:r>
      <w:r w:rsidR="00B04498" w:rsidRPr="00DF6537">
        <w:rPr>
          <w:rFonts w:ascii="Book Antiqua" w:hAnsi="Book Antiqua" w:cs="Helvetica"/>
          <w:sz w:val="24"/>
          <w:szCs w:val="24"/>
        </w:rPr>
        <w:t xml:space="preserve">TEG® 5000 </w:t>
      </w:r>
      <w:proofErr w:type="spellStart"/>
      <w:r w:rsidR="00B04498" w:rsidRPr="00DF6537">
        <w:rPr>
          <w:rFonts w:ascii="Book Antiqua" w:hAnsi="Book Antiqua" w:cs="Helvetica"/>
          <w:sz w:val="24"/>
          <w:szCs w:val="24"/>
        </w:rPr>
        <w:t>Thrombelastograph</w:t>
      </w:r>
      <w:proofErr w:type="spellEnd"/>
      <w:r w:rsidR="00B04498" w:rsidRPr="00DF6537">
        <w:rPr>
          <w:rFonts w:ascii="Book Antiqua" w:hAnsi="Book Antiqua" w:cs="Helvetica"/>
          <w:sz w:val="24"/>
          <w:szCs w:val="24"/>
        </w:rPr>
        <w:t xml:space="preserve">® Hemostasis Analyzer system </w:t>
      </w:r>
      <w:r w:rsidR="008A7917">
        <w:rPr>
          <w:rFonts w:ascii="Book Antiqua" w:hAnsi="Book Antiqua" w:cs="Helvetica"/>
          <w:sz w:val="24"/>
          <w:szCs w:val="24"/>
        </w:rPr>
        <w:t>[</w:t>
      </w:r>
      <w:proofErr w:type="spellStart"/>
      <w:r w:rsidR="00C71E75" w:rsidRPr="00DF6537">
        <w:rPr>
          <w:rFonts w:ascii="Book Antiqua" w:hAnsi="Book Antiqua" w:cs="Helvetica"/>
          <w:sz w:val="24"/>
          <w:szCs w:val="24"/>
        </w:rPr>
        <w:t>Haemonetics</w:t>
      </w:r>
      <w:proofErr w:type="spellEnd"/>
      <w:r w:rsidR="00C71E75" w:rsidRPr="00DF6537">
        <w:rPr>
          <w:rFonts w:ascii="Book Antiqua" w:hAnsi="Book Antiqua" w:cs="Helvetica"/>
          <w:sz w:val="24"/>
          <w:szCs w:val="24"/>
        </w:rPr>
        <w:t xml:space="preserve"> Corporation,</w:t>
      </w:r>
      <w:r w:rsidR="00A536A0" w:rsidRPr="00DF6537">
        <w:rPr>
          <w:rFonts w:ascii="Book Antiqua" w:hAnsi="Book Antiqua" w:cs="Helvetica"/>
          <w:sz w:val="24"/>
          <w:szCs w:val="24"/>
        </w:rPr>
        <w:t xml:space="preserve"> </w:t>
      </w:r>
      <w:r w:rsidR="00C71E75" w:rsidRPr="00DF6537">
        <w:rPr>
          <w:rFonts w:ascii="Book Antiqua" w:hAnsi="Book Antiqua" w:cs="Helvetica"/>
          <w:sz w:val="24"/>
          <w:szCs w:val="24"/>
        </w:rPr>
        <w:t>MA,USA</w:t>
      </w:r>
      <w:r w:rsidR="008A7917">
        <w:rPr>
          <w:rFonts w:ascii="Book Antiqua" w:hAnsi="Book Antiqua" w:cs="Helvetica"/>
          <w:sz w:val="24"/>
          <w:szCs w:val="24"/>
        </w:rPr>
        <w:t>]</w:t>
      </w:r>
      <w:r w:rsidR="00C71E75" w:rsidRPr="00DF6537">
        <w:rPr>
          <w:rFonts w:ascii="Book Antiqua" w:hAnsi="Book Antiqua" w:cs="Helvetica"/>
          <w:sz w:val="24"/>
          <w:szCs w:val="24"/>
        </w:rPr>
        <w:t>.</w:t>
      </w:r>
      <w:r w:rsidR="0095473C" w:rsidRPr="00DF6537">
        <w:rPr>
          <w:rFonts w:ascii="Book Antiqua" w:hAnsi="Book Antiqua" w:cs="Helvetica"/>
          <w:sz w:val="24"/>
          <w:szCs w:val="24"/>
        </w:rPr>
        <w:t xml:space="preserve"> </w:t>
      </w:r>
      <w:r w:rsidR="0095473C" w:rsidRPr="00DF6537">
        <w:rPr>
          <w:rFonts w:ascii="Book Antiqua" w:hAnsi="Book Antiqua"/>
          <w:sz w:val="24"/>
          <w:szCs w:val="24"/>
        </w:rPr>
        <w:t xml:space="preserve"> </w:t>
      </w:r>
      <w:r w:rsidR="00C71E75" w:rsidRPr="00DF6537">
        <w:rPr>
          <w:rFonts w:ascii="Book Antiqua" w:hAnsi="Book Antiqua"/>
          <w:sz w:val="24"/>
          <w:szCs w:val="24"/>
        </w:rPr>
        <w:t xml:space="preserve">Kaolin TEG as well as </w:t>
      </w:r>
      <w:proofErr w:type="spellStart"/>
      <w:r w:rsidR="00C71E75" w:rsidRPr="00DF6537">
        <w:rPr>
          <w:rFonts w:ascii="Book Antiqua" w:hAnsi="Book Antiqua"/>
          <w:sz w:val="24"/>
          <w:szCs w:val="24"/>
        </w:rPr>
        <w:t>heparinase</w:t>
      </w:r>
      <w:proofErr w:type="spellEnd"/>
      <w:r w:rsidR="00C71E75" w:rsidRPr="00DF6537">
        <w:rPr>
          <w:rFonts w:ascii="Book Antiqua" w:hAnsi="Book Antiqua"/>
          <w:sz w:val="24"/>
          <w:szCs w:val="24"/>
        </w:rPr>
        <w:t xml:space="preserve"> TEG</w:t>
      </w:r>
      <w:r w:rsidR="0095473C" w:rsidRPr="00DF6537">
        <w:rPr>
          <w:rFonts w:ascii="Book Antiqua" w:hAnsi="Book Antiqua"/>
          <w:sz w:val="24"/>
          <w:szCs w:val="24"/>
        </w:rPr>
        <w:t xml:space="preserve"> were both performed as part of a standard approach to</w:t>
      </w:r>
      <w:r w:rsidR="00C71E75" w:rsidRPr="00DF6537">
        <w:rPr>
          <w:rFonts w:ascii="Book Antiqua" w:hAnsi="Book Antiqua"/>
          <w:sz w:val="24"/>
          <w:szCs w:val="24"/>
        </w:rPr>
        <w:t xml:space="preserve"> assess whole blood anticoagulation related to heparin as well as the health of coagulation system without the heparin effect</w:t>
      </w:r>
      <w:r w:rsidR="0095473C" w:rsidRPr="00DF6537">
        <w:rPr>
          <w:rFonts w:ascii="Book Antiqua" w:hAnsi="Book Antiqua"/>
          <w:sz w:val="24"/>
          <w:szCs w:val="24"/>
        </w:rPr>
        <w:t>.</w:t>
      </w:r>
      <w:r w:rsidR="00C71E75" w:rsidRPr="00DF6537">
        <w:rPr>
          <w:rFonts w:ascii="Book Antiqua" w:hAnsi="Book Antiqua"/>
          <w:sz w:val="24"/>
          <w:szCs w:val="24"/>
        </w:rPr>
        <w:t xml:space="preserve"> Additionally</w:t>
      </w:r>
      <w:r w:rsidR="007B3658" w:rsidRPr="00DF6537">
        <w:rPr>
          <w:rFonts w:ascii="Book Antiqua" w:hAnsi="Book Antiqua"/>
          <w:sz w:val="24"/>
          <w:szCs w:val="24"/>
        </w:rPr>
        <w:t>,</w:t>
      </w:r>
      <w:r w:rsidR="00C71E75" w:rsidRPr="00DF6537">
        <w:rPr>
          <w:rFonts w:ascii="Book Antiqua" w:hAnsi="Book Antiqua"/>
          <w:sz w:val="24"/>
          <w:szCs w:val="24"/>
        </w:rPr>
        <w:t xml:space="preserve"> TEG was also used to perform platelet</w:t>
      </w:r>
      <w:r w:rsidR="0095473C" w:rsidRPr="00DF6537">
        <w:rPr>
          <w:rFonts w:ascii="Book Antiqua" w:hAnsi="Book Antiqua"/>
          <w:sz w:val="24"/>
          <w:szCs w:val="24"/>
        </w:rPr>
        <w:t>-</w:t>
      </w:r>
      <w:r w:rsidR="00D834A7" w:rsidRPr="00DF6537">
        <w:rPr>
          <w:rFonts w:ascii="Book Antiqua" w:hAnsi="Book Antiqua"/>
          <w:sz w:val="24"/>
          <w:szCs w:val="24"/>
        </w:rPr>
        <w:t xml:space="preserve">mapping </w:t>
      </w:r>
      <w:r w:rsidR="00C71E75" w:rsidRPr="00DF6537">
        <w:rPr>
          <w:rFonts w:ascii="Book Antiqua" w:hAnsi="Book Antiqua"/>
          <w:sz w:val="24"/>
          <w:szCs w:val="24"/>
        </w:rPr>
        <w:t>studies using</w:t>
      </w:r>
      <w:r w:rsidR="0095473C" w:rsidRPr="00DF6537">
        <w:rPr>
          <w:rFonts w:ascii="Book Antiqua" w:hAnsi="Book Antiqua"/>
          <w:sz w:val="24"/>
          <w:szCs w:val="24"/>
        </w:rPr>
        <w:t xml:space="preserve"> the</w:t>
      </w:r>
      <w:r w:rsidR="00C71E75" w:rsidRPr="00DF6537">
        <w:rPr>
          <w:rFonts w:ascii="Book Antiqua" w:hAnsi="Book Antiqua"/>
          <w:sz w:val="24"/>
          <w:szCs w:val="24"/>
        </w:rPr>
        <w:t xml:space="preserve"> </w:t>
      </w:r>
      <w:r w:rsidR="00D834A7" w:rsidRPr="00DF6537">
        <w:rPr>
          <w:rFonts w:ascii="Book Antiqua" w:hAnsi="Book Antiqua"/>
          <w:sz w:val="24"/>
          <w:szCs w:val="24"/>
        </w:rPr>
        <w:t>platelet agonist</w:t>
      </w:r>
      <w:r w:rsidR="0095473C" w:rsidRPr="00DF6537">
        <w:rPr>
          <w:rFonts w:ascii="Book Antiqua" w:hAnsi="Book Antiqua"/>
          <w:sz w:val="24"/>
          <w:szCs w:val="24"/>
        </w:rPr>
        <w:t>s</w:t>
      </w:r>
      <w:r w:rsidR="00D834A7" w:rsidRPr="00DF6537">
        <w:rPr>
          <w:rFonts w:ascii="Book Antiqua" w:hAnsi="Book Antiqua"/>
          <w:sz w:val="24"/>
          <w:szCs w:val="24"/>
        </w:rPr>
        <w:t xml:space="preserve"> Arachidonic acid </w:t>
      </w:r>
      <w:r w:rsidR="008A7917">
        <w:rPr>
          <w:rFonts w:ascii="Book Antiqua" w:hAnsi="Book Antiqua"/>
          <w:sz w:val="24"/>
          <w:szCs w:val="24"/>
        </w:rPr>
        <w:t>[</w:t>
      </w:r>
      <w:r w:rsidR="00D834A7" w:rsidRPr="00DF6537">
        <w:rPr>
          <w:rFonts w:ascii="Book Antiqua" w:hAnsi="Book Antiqua"/>
          <w:sz w:val="24"/>
          <w:szCs w:val="24"/>
        </w:rPr>
        <w:t>AA</w:t>
      </w:r>
      <w:r w:rsidR="008A7917">
        <w:rPr>
          <w:rFonts w:ascii="Book Antiqua" w:hAnsi="Book Antiqua"/>
          <w:sz w:val="24"/>
          <w:szCs w:val="24"/>
        </w:rPr>
        <w:t>]</w:t>
      </w:r>
      <w:r w:rsidR="00D834A7" w:rsidRPr="00DF6537">
        <w:rPr>
          <w:rFonts w:ascii="Book Antiqua" w:hAnsi="Book Antiqua"/>
          <w:sz w:val="24"/>
          <w:szCs w:val="24"/>
        </w:rPr>
        <w:t xml:space="preserve"> and Adenosine diphosphate </w:t>
      </w:r>
      <w:r w:rsidR="008A7917">
        <w:rPr>
          <w:rFonts w:ascii="Book Antiqua" w:hAnsi="Book Antiqua"/>
          <w:sz w:val="24"/>
          <w:szCs w:val="24"/>
        </w:rPr>
        <w:t>[</w:t>
      </w:r>
      <w:r w:rsidR="00D834A7" w:rsidRPr="00DF6537">
        <w:rPr>
          <w:rFonts w:ascii="Book Antiqua" w:hAnsi="Book Antiqua"/>
          <w:sz w:val="24"/>
          <w:szCs w:val="24"/>
        </w:rPr>
        <w:t>ADP</w:t>
      </w:r>
      <w:r w:rsidR="008A7917">
        <w:rPr>
          <w:rFonts w:ascii="Book Antiqua" w:hAnsi="Book Antiqua"/>
          <w:sz w:val="24"/>
          <w:szCs w:val="24"/>
        </w:rPr>
        <w:t>]</w:t>
      </w:r>
      <w:r w:rsidR="00D834A7" w:rsidRPr="00DF6537">
        <w:rPr>
          <w:rFonts w:ascii="Book Antiqua" w:hAnsi="Book Antiqua"/>
          <w:sz w:val="24"/>
          <w:szCs w:val="24"/>
        </w:rPr>
        <w:t xml:space="preserve"> to study </w:t>
      </w:r>
      <w:del w:id="75" w:author="Shri RD" w:date="2017-05-27T12:48:00Z">
        <w:r w:rsidR="0095473C" w:rsidRPr="00DF6537" w:rsidDel="000D0669">
          <w:rPr>
            <w:rFonts w:ascii="Book Antiqua" w:hAnsi="Book Antiqua"/>
            <w:sz w:val="24"/>
            <w:szCs w:val="24"/>
          </w:rPr>
          <w:delText xml:space="preserve">platelet  </w:delText>
        </w:r>
        <w:r w:rsidR="00D834A7" w:rsidRPr="00DF6537" w:rsidDel="000D0669">
          <w:rPr>
            <w:rFonts w:ascii="Book Antiqua" w:hAnsi="Book Antiqua"/>
            <w:sz w:val="24"/>
            <w:szCs w:val="24"/>
          </w:rPr>
          <w:delText>inhibition</w:delText>
        </w:r>
      </w:del>
      <w:ins w:id="76" w:author="Shri RD" w:date="2017-05-27T12:48:00Z">
        <w:r w:rsidR="000D0669" w:rsidRPr="00DF6537">
          <w:rPr>
            <w:rFonts w:ascii="Book Antiqua" w:hAnsi="Book Antiqua"/>
            <w:sz w:val="24"/>
            <w:szCs w:val="24"/>
          </w:rPr>
          <w:t>platelet inhibition</w:t>
        </w:r>
      </w:ins>
      <w:r w:rsidR="00D834A7" w:rsidRPr="00DF6537">
        <w:rPr>
          <w:rFonts w:ascii="Book Antiqua" w:hAnsi="Book Antiqua"/>
          <w:sz w:val="24"/>
          <w:szCs w:val="24"/>
        </w:rPr>
        <w:t xml:space="preserve"> achieved by aspirin and dipyridamole. </w:t>
      </w:r>
      <w:r w:rsidR="00C816A8" w:rsidRPr="00DF6537">
        <w:rPr>
          <w:rFonts w:ascii="Book Antiqua" w:hAnsi="Book Antiqua"/>
          <w:sz w:val="24"/>
          <w:szCs w:val="24"/>
        </w:rPr>
        <w:t xml:space="preserve"> </w:t>
      </w:r>
      <w:r w:rsidR="00C66A01" w:rsidRPr="00DF6537">
        <w:rPr>
          <w:rFonts w:ascii="Book Antiqua" w:hAnsi="Book Antiqua"/>
          <w:sz w:val="24"/>
          <w:szCs w:val="24"/>
        </w:rPr>
        <w:t>We tabulated all laboratory tests that were ordered to both assess their coagulation system and to direct their anticoagulation therapy.</w:t>
      </w:r>
      <w:r w:rsidR="0095473C" w:rsidRPr="00DF6537">
        <w:rPr>
          <w:rFonts w:ascii="Book Antiqua" w:hAnsi="Book Antiqua"/>
          <w:sz w:val="24"/>
          <w:szCs w:val="24"/>
        </w:rPr>
        <w:t xml:space="preserve"> </w:t>
      </w:r>
      <w:r w:rsidR="00D834A7" w:rsidRPr="00DF6537">
        <w:rPr>
          <w:rFonts w:ascii="Book Antiqua" w:hAnsi="Book Antiqua"/>
          <w:sz w:val="24"/>
          <w:szCs w:val="24"/>
        </w:rPr>
        <w:t>Additionally, we tabulated incidental heparin dose</w:t>
      </w:r>
      <w:r w:rsidR="0095473C" w:rsidRPr="00DF6537">
        <w:rPr>
          <w:rFonts w:ascii="Book Antiqua" w:hAnsi="Book Antiqua"/>
          <w:sz w:val="24"/>
          <w:szCs w:val="24"/>
        </w:rPr>
        <w:t xml:space="preserve"> at time of laboratory collection</w:t>
      </w:r>
      <w:r w:rsidR="00D834A7" w:rsidRPr="00DF6537">
        <w:rPr>
          <w:rFonts w:ascii="Book Antiqua" w:hAnsi="Book Antiqua"/>
          <w:sz w:val="24"/>
          <w:szCs w:val="24"/>
        </w:rPr>
        <w:t xml:space="preserve">, </w:t>
      </w:r>
      <w:r w:rsidR="0095473C" w:rsidRPr="00DF6537">
        <w:rPr>
          <w:rFonts w:ascii="Book Antiqua" w:hAnsi="Book Antiqua"/>
          <w:sz w:val="24"/>
          <w:szCs w:val="24"/>
        </w:rPr>
        <w:t>as well as</w:t>
      </w:r>
      <w:r w:rsidR="007B3658" w:rsidRPr="00DF6537">
        <w:rPr>
          <w:rFonts w:ascii="Book Antiqua" w:hAnsi="Book Antiqua"/>
          <w:sz w:val="24"/>
          <w:szCs w:val="24"/>
        </w:rPr>
        <w:t xml:space="preserve"> </w:t>
      </w:r>
      <w:r w:rsidR="00E16B7C" w:rsidRPr="00DF6537">
        <w:rPr>
          <w:rFonts w:ascii="Book Antiqua" w:hAnsi="Book Antiqua"/>
          <w:sz w:val="24"/>
          <w:szCs w:val="24"/>
        </w:rPr>
        <w:t xml:space="preserve">clinical data </w:t>
      </w:r>
      <w:r w:rsidR="0095473C" w:rsidRPr="00DF6537">
        <w:rPr>
          <w:rFonts w:ascii="Book Antiqua" w:hAnsi="Book Antiqua"/>
          <w:sz w:val="24"/>
          <w:szCs w:val="24"/>
        </w:rPr>
        <w:t xml:space="preserve">reflecting </w:t>
      </w:r>
      <w:r w:rsidR="00E16B7C" w:rsidRPr="00DF6537">
        <w:rPr>
          <w:rFonts w:ascii="Book Antiqua" w:hAnsi="Book Antiqua"/>
          <w:sz w:val="24"/>
          <w:szCs w:val="24"/>
        </w:rPr>
        <w:t xml:space="preserve">outcomes, adverse events, morbidities and mortality. </w:t>
      </w:r>
      <w:r w:rsidR="00C816A8" w:rsidRPr="00DF6537">
        <w:rPr>
          <w:rFonts w:ascii="Book Antiqua" w:hAnsi="Book Antiqua"/>
          <w:sz w:val="24"/>
          <w:szCs w:val="24"/>
        </w:rPr>
        <w:t xml:space="preserve">Statistical </w:t>
      </w:r>
      <w:r w:rsidRPr="00DF6537">
        <w:rPr>
          <w:rFonts w:ascii="Book Antiqua" w:hAnsi="Book Antiqua"/>
          <w:sz w:val="24"/>
          <w:szCs w:val="24"/>
        </w:rPr>
        <w:t xml:space="preserve">analysis was performed using SPSS </w:t>
      </w:r>
      <w:r w:rsidR="00D834A7" w:rsidRPr="00DF6537">
        <w:rPr>
          <w:rFonts w:ascii="Book Antiqua" w:hAnsi="Book Antiqua"/>
          <w:sz w:val="24"/>
          <w:szCs w:val="24"/>
        </w:rPr>
        <w:t xml:space="preserve">21 </w:t>
      </w:r>
      <w:r w:rsidRPr="00DF6537">
        <w:rPr>
          <w:rFonts w:ascii="Book Antiqua" w:hAnsi="Book Antiqua"/>
          <w:sz w:val="24"/>
          <w:szCs w:val="24"/>
        </w:rPr>
        <w:t>software</w:t>
      </w:r>
      <w:r w:rsidR="00C502C7" w:rsidRPr="00DF6537">
        <w:rPr>
          <w:rFonts w:ascii="Book Antiqua" w:hAnsi="Book Antiqua"/>
          <w:sz w:val="24"/>
          <w:szCs w:val="24"/>
        </w:rPr>
        <w:t xml:space="preserve"> </w:t>
      </w:r>
      <w:r w:rsidR="008A7917">
        <w:rPr>
          <w:rFonts w:ascii="Book Antiqua" w:hAnsi="Book Antiqua"/>
          <w:sz w:val="24"/>
          <w:szCs w:val="24"/>
        </w:rPr>
        <w:t>[</w:t>
      </w:r>
      <w:r w:rsidR="00FC4207" w:rsidRPr="00DF6537">
        <w:rPr>
          <w:rFonts w:ascii="Book Antiqua" w:hAnsi="Book Antiqua"/>
          <w:sz w:val="24"/>
          <w:szCs w:val="24"/>
        </w:rPr>
        <w:t>SPSS Inc., Chicago, IL, USA</w:t>
      </w:r>
      <w:r w:rsidR="008A7917">
        <w:rPr>
          <w:rFonts w:ascii="Book Antiqua" w:hAnsi="Book Antiqua"/>
          <w:sz w:val="24"/>
          <w:szCs w:val="24"/>
        </w:rPr>
        <w:t>]</w:t>
      </w:r>
      <w:r w:rsidR="00FC4207" w:rsidRPr="00DF6537">
        <w:rPr>
          <w:rFonts w:ascii="Book Antiqua" w:hAnsi="Book Antiqua"/>
          <w:sz w:val="24"/>
          <w:szCs w:val="24"/>
        </w:rPr>
        <w:t xml:space="preserve">. </w:t>
      </w:r>
      <w:r w:rsidR="00E13158" w:rsidRPr="00DF6537">
        <w:rPr>
          <w:rFonts w:ascii="Book Antiqua" w:hAnsi="Book Antiqua"/>
          <w:sz w:val="24"/>
          <w:szCs w:val="24"/>
        </w:rPr>
        <w:t>Continuous data are</w:t>
      </w:r>
      <w:r w:rsidR="00FC4207" w:rsidRPr="00DF6537">
        <w:rPr>
          <w:rFonts w:ascii="Book Antiqua" w:hAnsi="Book Antiqua"/>
          <w:sz w:val="24"/>
          <w:szCs w:val="24"/>
        </w:rPr>
        <w:t xml:space="preserve"> reported as mean</w:t>
      </w:r>
      <w:r w:rsidR="00540829" w:rsidRPr="00DF6537">
        <w:rPr>
          <w:rFonts w:ascii="Book Antiqua" w:hAnsi="Book Antiqua"/>
          <w:sz w:val="24"/>
          <w:szCs w:val="24"/>
        </w:rPr>
        <w:t xml:space="preserve"> </w:t>
      </w:r>
      <w:r w:rsidR="007B3658" w:rsidRPr="00DF6537">
        <w:rPr>
          <w:rFonts w:ascii="Book Antiqua" w:hAnsi="Book Antiqua"/>
          <w:sz w:val="24"/>
          <w:szCs w:val="24"/>
        </w:rPr>
        <w:sym w:font="Symbol" w:char="F0B1"/>
      </w:r>
      <w:r w:rsidR="00540829" w:rsidRPr="00DF6537">
        <w:rPr>
          <w:rFonts w:ascii="Book Antiqua" w:hAnsi="Book Antiqua"/>
          <w:sz w:val="24"/>
          <w:szCs w:val="24"/>
        </w:rPr>
        <w:t xml:space="preserve"> </w:t>
      </w:r>
      <w:r w:rsidR="007B3658" w:rsidRPr="00DF6537">
        <w:rPr>
          <w:rFonts w:ascii="Book Antiqua" w:hAnsi="Book Antiqua"/>
          <w:sz w:val="24"/>
          <w:szCs w:val="24"/>
        </w:rPr>
        <w:t>standard deviation</w:t>
      </w:r>
      <w:r w:rsidR="00E13158" w:rsidRPr="00DF6537">
        <w:rPr>
          <w:rFonts w:ascii="Book Antiqua" w:hAnsi="Book Antiqua"/>
          <w:sz w:val="24"/>
          <w:szCs w:val="24"/>
        </w:rPr>
        <w:t xml:space="preserve">, categorical </w:t>
      </w:r>
      <w:r w:rsidR="00381888" w:rsidRPr="00DF6537">
        <w:rPr>
          <w:rFonts w:ascii="Book Antiqua" w:hAnsi="Book Antiqua"/>
          <w:sz w:val="24"/>
          <w:szCs w:val="24"/>
        </w:rPr>
        <w:t>data are</w:t>
      </w:r>
      <w:r w:rsidR="00E13158" w:rsidRPr="00DF6537">
        <w:rPr>
          <w:rFonts w:ascii="Book Antiqua" w:hAnsi="Book Antiqua"/>
          <w:sz w:val="24"/>
          <w:szCs w:val="24"/>
        </w:rPr>
        <w:t xml:space="preserve"> </w:t>
      </w:r>
      <w:r w:rsidR="00FC4207" w:rsidRPr="00DF6537">
        <w:rPr>
          <w:rFonts w:ascii="Book Antiqua" w:hAnsi="Book Antiqua"/>
          <w:sz w:val="24"/>
          <w:szCs w:val="24"/>
        </w:rPr>
        <w:t xml:space="preserve">reported as frequency </w:t>
      </w:r>
      <w:r w:rsidR="008A7917">
        <w:rPr>
          <w:rFonts w:ascii="Book Antiqua" w:hAnsi="Book Antiqua"/>
          <w:sz w:val="24"/>
          <w:szCs w:val="24"/>
        </w:rPr>
        <w:t>[</w:t>
      </w:r>
      <w:r w:rsidR="00FC4207" w:rsidRPr="00DF6537">
        <w:rPr>
          <w:rFonts w:ascii="Book Antiqua" w:hAnsi="Book Antiqua"/>
          <w:sz w:val="24"/>
          <w:szCs w:val="24"/>
        </w:rPr>
        <w:t>%</w:t>
      </w:r>
      <w:r w:rsidR="008A7917">
        <w:rPr>
          <w:rFonts w:ascii="Book Antiqua" w:hAnsi="Book Antiqua"/>
          <w:sz w:val="24"/>
          <w:szCs w:val="24"/>
        </w:rPr>
        <w:t>]</w:t>
      </w:r>
      <w:r w:rsidR="00FC4207" w:rsidRPr="00DF6537">
        <w:rPr>
          <w:rFonts w:ascii="Book Antiqua" w:hAnsi="Book Antiqua"/>
          <w:sz w:val="24"/>
          <w:szCs w:val="24"/>
        </w:rPr>
        <w:t>. Continuous data was compared using student t-test while chi-sq</w:t>
      </w:r>
      <w:r w:rsidR="0095473C" w:rsidRPr="00DF6537">
        <w:rPr>
          <w:rFonts w:ascii="Book Antiqua" w:hAnsi="Book Antiqua"/>
          <w:sz w:val="24"/>
          <w:szCs w:val="24"/>
        </w:rPr>
        <w:t>uare</w:t>
      </w:r>
      <w:r w:rsidR="00FC4207" w:rsidRPr="00DF6537">
        <w:rPr>
          <w:rFonts w:ascii="Book Antiqua" w:hAnsi="Book Antiqua"/>
          <w:sz w:val="24"/>
          <w:szCs w:val="24"/>
        </w:rPr>
        <w:t xml:space="preserve"> test was used for categorical variables. </w:t>
      </w:r>
      <w:r w:rsidR="00255006" w:rsidRPr="00DF6537">
        <w:rPr>
          <w:rFonts w:ascii="Book Antiqua" w:hAnsi="Book Antiqua"/>
          <w:sz w:val="24"/>
          <w:szCs w:val="24"/>
        </w:rPr>
        <w:t xml:space="preserve">Spearman </w:t>
      </w:r>
      <w:r w:rsidR="00FC4207" w:rsidRPr="00DF6537">
        <w:rPr>
          <w:rFonts w:ascii="Book Antiqua" w:hAnsi="Book Antiqua"/>
          <w:sz w:val="24"/>
          <w:szCs w:val="24"/>
        </w:rPr>
        <w:t xml:space="preserve">’s </w:t>
      </w:r>
      <w:r w:rsidR="0095473C" w:rsidRPr="00DF6537">
        <w:rPr>
          <w:rFonts w:ascii="Book Antiqua" w:hAnsi="Book Antiqua"/>
          <w:sz w:val="24"/>
          <w:szCs w:val="24"/>
        </w:rPr>
        <w:t>C</w:t>
      </w:r>
      <w:r w:rsidR="00FC4207" w:rsidRPr="00DF6537">
        <w:rPr>
          <w:rFonts w:ascii="Book Antiqua" w:hAnsi="Book Antiqua"/>
          <w:sz w:val="24"/>
          <w:szCs w:val="24"/>
        </w:rPr>
        <w:t xml:space="preserve">orrelation was used to assess correlation between various tests. Statistical </w:t>
      </w:r>
      <w:r w:rsidR="00E13158" w:rsidRPr="00DF6537">
        <w:rPr>
          <w:rFonts w:ascii="Book Antiqua" w:hAnsi="Book Antiqua"/>
          <w:sz w:val="24"/>
          <w:szCs w:val="24"/>
        </w:rPr>
        <w:t>significance</w:t>
      </w:r>
      <w:r w:rsidR="00FC4207" w:rsidRPr="00DF6537">
        <w:rPr>
          <w:rFonts w:ascii="Book Antiqua" w:hAnsi="Book Antiqua"/>
          <w:sz w:val="24"/>
          <w:szCs w:val="24"/>
        </w:rPr>
        <w:t xml:space="preserve"> was defined as p&lt;0.05.</w:t>
      </w:r>
    </w:p>
    <w:p w14:paraId="57C56EB0" w14:textId="77777777" w:rsidR="00210737" w:rsidRPr="00DF6537" w:rsidRDefault="003B7F94" w:rsidP="00DF6537">
      <w:pPr>
        <w:spacing w:line="480" w:lineRule="auto"/>
        <w:jc w:val="both"/>
        <w:rPr>
          <w:rFonts w:ascii="Book Antiqua" w:hAnsi="Book Antiqua"/>
          <w:b/>
          <w:sz w:val="24"/>
          <w:szCs w:val="24"/>
          <w:u w:val="single"/>
        </w:rPr>
      </w:pPr>
      <w:r w:rsidRPr="00DF6537">
        <w:rPr>
          <w:rFonts w:ascii="Book Antiqua" w:hAnsi="Book Antiqua"/>
          <w:b/>
          <w:sz w:val="24"/>
          <w:szCs w:val="24"/>
          <w:u w:val="single"/>
        </w:rPr>
        <w:t>Results :</w:t>
      </w:r>
    </w:p>
    <w:p w14:paraId="4C65AE56" w14:textId="41A5483A" w:rsidR="00C11BF0" w:rsidRPr="00DF6537" w:rsidRDefault="00C816A8" w:rsidP="00DF6537">
      <w:pPr>
        <w:spacing w:line="480" w:lineRule="auto"/>
        <w:jc w:val="both"/>
        <w:rPr>
          <w:rFonts w:ascii="Book Antiqua" w:hAnsi="Book Antiqua"/>
          <w:sz w:val="24"/>
          <w:szCs w:val="24"/>
        </w:rPr>
      </w:pPr>
      <w:r w:rsidRPr="00DF6537">
        <w:rPr>
          <w:rFonts w:ascii="Book Antiqua" w:hAnsi="Book Antiqua"/>
          <w:sz w:val="24"/>
          <w:szCs w:val="24"/>
        </w:rPr>
        <w:lastRenderedPageBreak/>
        <w:t>Chart review of anticoagulation parameters from a</w:t>
      </w:r>
      <w:r w:rsidR="00E16B7C" w:rsidRPr="00DF6537">
        <w:rPr>
          <w:rFonts w:ascii="Book Antiqua" w:hAnsi="Book Antiqua"/>
          <w:sz w:val="24"/>
          <w:szCs w:val="24"/>
        </w:rPr>
        <w:t xml:space="preserve"> total </w:t>
      </w:r>
      <w:r w:rsidRPr="00DF6537">
        <w:rPr>
          <w:rFonts w:ascii="Book Antiqua" w:hAnsi="Book Antiqua"/>
          <w:sz w:val="24"/>
          <w:szCs w:val="24"/>
        </w:rPr>
        <w:t xml:space="preserve">of </w:t>
      </w:r>
      <w:r w:rsidR="00E16B7C" w:rsidRPr="00DF6537">
        <w:rPr>
          <w:rFonts w:ascii="Book Antiqua" w:hAnsi="Book Antiqua"/>
          <w:sz w:val="24"/>
          <w:szCs w:val="24"/>
        </w:rPr>
        <w:t xml:space="preserve">four patients </w:t>
      </w:r>
      <w:r w:rsidRPr="00DF6537">
        <w:rPr>
          <w:rFonts w:ascii="Book Antiqua" w:hAnsi="Book Antiqua"/>
          <w:sz w:val="24"/>
          <w:szCs w:val="24"/>
        </w:rPr>
        <w:t>who were</w:t>
      </w:r>
      <w:r w:rsidR="00E16B7C" w:rsidRPr="00DF6537">
        <w:rPr>
          <w:rFonts w:ascii="Book Antiqua" w:hAnsi="Book Antiqua"/>
          <w:sz w:val="24"/>
          <w:szCs w:val="24"/>
        </w:rPr>
        <w:t xml:space="preserve"> supported with </w:t>
      </w:r>
      <w:r w:rsidRPr="00DF6537">
        <w:rPr>
          <w:rFonts w:ascii="Book Antiqua" w:hAnsi="Book Antiqua"/>
          <w:sz w:val="24"/>
          <w:szCs w:val="24"/>
        </w:rPr>
        <w:t xml:space="preserve">the </w:t>
      </w:r>
      <w:r w:rsidR="00E16B7C" w:rsidRPr="00DF6537">
        <w:rPr>
          <w:rFonts w:ascii="Book Antiqua" w:hAnsi="Book Antiqua"/>
          <w:sz w:val="24"/>
          <w:szCs w:val="24"/>
        </w:rPr>
        <w:t>Berlin E</w:t>
      </w:r>
      <w:r w:rsidRPr="00DF6537">
        <w:rPr>
          <w:rFonts w:ascii="Book Antiqua" w:hAnsi="Book Antiqua"/>
          <w:sz w:val="24"/>
          <w:szCs w:val="24"/>
        </w:rPr>
        <w:t xml:space="preserve">XCOR Pediatric VAD </w:t>
      </w:r>
      <w:r w:rsidR="00E16B7C" w:rsidRPr="00DF6537">
        <w:rPr>
          <w:rFonts w:ascii="Book Antiqua" w:hAnsi="Book Antiqua"/>
          <w:sz w:val="24"/>
          <w:szCs w:val="24"/>
        </w:rPr>
        <w:t xml:space="preserve">during </w:t>
      </w:r>
      <w:r w:rsidRPr="00DF6537">
        <w:rPr>
          <w:rFonts w:ascii="Book Antiqua" w:hAnsi="Book Antiqua"/>
          <w:sz w:val="24"/>
          <w:szCs w:val="24"/>
        </w:rPr>
        <w:t>a single</w:t>
      </w:r>
      <w:r w:rsidR="00E16B7C" w:rsidRPr="00DF6537">
        <w:rPr>
          <w:rFonts w:ascii="Book Antiqua" w:hAnsi="Book Antiqua"/>
          <w:sz w:val="24"/>
          <w:szCs w:val="24"/>
        </w:rPr>
        <w:t xml:space="preserve"> year</w:t>
      </w:r>
      <w:r w:rsidR="00CB2108" w:rsidRPr="00DF6537">
        <w:rPr>
          <w:rFonts w:ascii="Book Antiqua" w:hAnsi="Book Antiqua"/>
          <w:sz w:val="24"/>
          <w:szCs w:val="24"/>
        </w:rPr>
        <w:t xml:space="preserve"> </w:t>
      </w:r>
      <w:r w:rsidRPr="00DF6537">
        <w:rPr>
          <w:rFonts w:ascii="Book Antiqua" w:hAnsi="Book Antiqua"/>
          <w:sz w:val="24"/>
          <w:szCs w:val="24"/>
        </w:rPr>
        <w:t>yielded nearly 100</w:t>
      </w:r>
      <w:r w:rsidR="00CB2108" w:rsidRPr="00DF6537">
        <w:rPr>
          <w:rFonts w:ascii="Book Antiqua" w:hAnsi="Book Antiqua"/>
          <w:sz w:val="24"/>
          <w:szCs w:val="24"/>
        </w:rPr>
        <w:t xml:space="preserve"> data points for every test</w:t>
      </w:r>
      <w:r w:rsidR="00E16B7C" w:rsidRPr="00DF6537">
        <w:rPr>
          <w:rFonts w:ascii="Book Antiqua" w:hAnsi="Book Antiqua"/>
          <w:sz w:val="24"/>
          <w:szCs w:val="24"/>
        </w:rPr>
        <w:t xml:space="preserve">. </w:t>
      </w:r>
      <w:r w:rsidRPr="00DF6537">
        <w:rPr>
          <w:rFonts w:ascii="Book Antiqua" w:hAnsi="Book Antiqua"/>
          <w:sz w:val="24"/>
          <w:szCs w:val="24"/>
        </w:rPr>
        <w:t>Three of the four</w:t>
      </w:r>
      <w:r w:rsidR="00705336" w:rsidRPr="00DF6537">
        <w:rPr>
          <w:rFonts w:ascii="Book Antiqua" w:hAnsi="Book Antiqua"/>
          <w:sz w:val="24"/>
          <w:szCs w:val="24"/>
        </w:rPr>
        <w:t xml:space="preserve"> patients had </w:t>
      </w:r>
      <w:r w:rsidRPr="00DF6537">
        <w:rPr>
          <w:rFonts w:ascii="Book Antiqua" w:hAnsi="Book Antiqua"/>
          <w:sz w:val="24"/>
          <w:szCs w:val="24"/>
        </w:rPr>
        <w:t xml:space="preserve">the </w:t>
      </w:r>
      <w:r w:rsidR="00705336" w:rsidRPr="00DF6537">
        <w:rPr>
          <w:rFonts w:ascii="Book Antiqua" w:hAnsi="Book Antiqua"/>
          <w:sz w:val="24"/>
          <w:szCs w:val="24"/>
        </w:rPr>
        <w:t>primary diagnosis of dilated cardiomyopathy while the fourth patient carried a diagnosis of congenital heart block and developed pacemaker induced cardiomyopathy</w:t>
      </w:r>
      <w:r w:rsidRPr="00DF6537">
        <w:rPr>
          <w:rFonts w:ascii="Book Antiqua" w:hAnsi="Book Antiqua"/>
          <w:sz w:val="24"/>
          <w:szCs w:val="24"/>
        </w:rPr>
        <w:t xml:space="preserve"> </w:t>
      </w:r>
      <w:r w:rsidR="008A7917">
        <w:rPr>
          <w:rFonts w:ascii="Book Antiqua" w:hAnsi="Book Antiqua"/>
          <w:sz w:val="24"/>
          <w:szCs w:val="24"/>
        </w:rPr>
        <w:t>[</w:t>
      </w:r>
      <w:r w:rsidRPr="00DF6537">
        <w:rPr>
          <w:rFonts w:ascii="Book Antiqua" w:hAnsi="Book Antiqua"/>
          <w:b/>
          <w:sz w:val="24"/>
          <w:szCs w:val="24"/>
        </w:rPr>
        <w:t>Table 1</w:t>
      </w:r>
      <w:r w:rsidR="008A7917">
        <w:rPr>
          <w:rFonts w:ascii="Book Antiqua" w:hAnsi="Book Antiqua"/>
          <w:sz w:val="24"/>
          <w:szCs w:val="24"/>
        </w:rPr>
        <w:t>]</w:t>
      </w:r>
      <w:r w:rsidR="00705336" w:rsidRPr="00DF6537">
        <w:rPr>
          <w:rFonts w:ascii="Book Antiqua" w:hAnsi="Book Antiqua"/>
          <w:sz w:val="24"/>
          <w:szCs w:val="24"/>
        </w:rPr>
        <w:t xml:space="preserve">.  No other significant </w:t>
      </w:r>
      <w:r w:rsidR="00103AF0" w:rsidRPr="00DF6537">
        <w:rPr>
          <w:rFonts w:ascii="Book Antiqua" w:hAnsi="Book Antiqua"/>
          <w:sz w:val="24"/>
          <w:szCs w:val="24"/>
        </w:rPr>
        <w:t>comorbidities,</w:t>
      </w:r>
      <w:r w:rsidR="00705336" w:rsidRPr="00DF6537">
        <w:rPr>
          <w:rFonts w:ascii="Book Antiqua" w:hAnsi="Book Antiqua"/>
          <w:sz w:val="24"/>
          <w:szCs w:val="24"/>
        </w:rPr>
        <w:t xml:space="preserve"> genetic syndrome or coagulation disorders </w:t>
      </w:r>
      <w:r w:rsidR="00103AF0" w:rsidRPr="00DF6537">
        <w:rPr>
          <w:rFonts w:ascii="Book Antiqua" w:hAnsi="Book Antiqua"/>
          <w:sz w:val="24"/>
          <w:szCs w:val="24"/>
        </w:rPr>
        <w:t xml:space="preserve">noted </w:t>
      </w:r>
      <w:r w:rsidR="00705336" w:rsidRPr="00DF6537">
        <w:rPr>
          <w:rFonts w:ascii="Book Antiqua" w:hAnsi="Book Antiqua"/>
          <w:sz w:val="24"/>
          <w:szCs w:val="24"/>
        </w:rPr>
        <w:t>prior to the implants.</w:t>
      </w:r>
      <w:r w:rsidR="00F754C2" w:rsidRPr="00DF6537">
        <w:rPr>
          <w:rFonts w:ascii="Book Antiqua" w:hAnsi="Book Antiqua"/>
          <w:sz w:val="24"/>
          <w:szCs w:val="24"/>
        </w:rPr>
        <w:t xml:space="preserve"> Indications for VAD placement were heart failure non-responsive to standard inotropic therapy</w:t>
      </w:r>
      <w:r w:rsidR="008E1B10" w:rsidRPr="00DF6537">
        <w:rPr>
          <w:rFonts w:ascii="Book Antiqua" w:hAnsi="Book Antiqua"/>
          <w:sz w:val="24"/>
          <w:szCs w:val="24"/>
        </w:rPr>
        <w:t xml:space="preserve"> with m</w:t>
      </w:r>
      <w:r w:rsidR="00F754C2" w:rsidRPr="00DF6537">
        <w:rPr>
          <w:rFonts w:ascii="Book Antiqua" w:hAnsi="Book Antiqua"/>
          <w:sz w:val="24"/>
          <w:szCs w:val="24"/>
        </w:rPr>
        <w:t>ilrinone and need for a second agent</w:t>
      </w:r>
      <w:r w:rsidR="0095473C" w:rsidRPr="00DF6537">
        <w:rPr>
          <w:rFonts w:ascii="Book Antiqua" w:hAnsi="Book Antiqua"/>
          <w:sz w:val="24"/>
          <w:szCs w:val="24"/>
        </w:rPr>
        <w:t xml:space="preserve"> </w:t>
      </w:r>
      <w:r w:rsidR="008A7917">
        <w:rPr>
          <w:rFonts w:ascii="Book Antiqua" w:hAnsi="Book Antiqua"/>
          <w:sz w:val="24"/>
          <w:szCs w:val="24"/>
        </w:rPr>
        <w:t>[</w:t>
      </w:r>
      <w:r w:rsidR="008E1B10" w:rsidRPr="00DF6537">
        <w:rPr>
          <w:rFonts w:ascii="Book Antiqua" w:hAnsi="Book Antiqua"/>
          <w:sz w:val="24"/>
          <w:szCs w:val="24"/>
        </w:rPr>
        <w:t>dobutamine</w:t>
      </w:r>
      <w:r w:rsidR="008A7917">
        <w:rPr>
          <w:rFonts w:ascii="Book Antiqua" w:hAnsi="Book Antiqua"/>
          <w:sz w:val="24"/>
          <w:szCs w:val="24"/>
        </w:rPr>
        <w:t>]</w:t>
      </w:r>
      <w:r w:rsidR="00F754C2" w:rsidRPr="00DF6537">
        <w:rPr>
          <w:rFonts w:ascii="Book Antiqua" w:hAnsi="Book Antiqua"/>
          <w:sz w:val="24"/>
          <w:szCs w:val="24"/>
        </w:rPr>
        <w:t>, along with evidence of end</w:t>
      </w:r>
      <w:r w:rsidR="0095473C" w:rsidRPr="00DF6537">
        <w:rPr>
          <w:rFonts w:ascii="Book Antiqua" w:hAnsi="Book Antiqua"/>
          <w:sz w:val="24"/>
          <w:szCs w:val="24"/>
        </w:rPr>
        <w:t>-</w:t>
      </w:r>
      <w:r w:rsidR="00F754C2" w:rsidRPr="00DF6537">
        <w:rPr>
          <w:rFonts w:ascii="Book Antiqua" w:hAnsi="Book Antiqua"/>
          <w:sz w:val="24"/>
          <w:szCs w:val="24"/>
        </w:rPr>
        <w:t xml:space="preserve">organ injury. The later was </w:t>
      </w:r>
      <w:r w:rsidR="008E1B10" w:rsidRPr="00DF6537">
        <w:rPr>
          <w:rFonts w:ascii="Book Antiqua" w:hAnsi="Book Antiqua"/>
          <w:sz w:val="24"/>
          <w:szCs w:val="24"/>
        </w:rPr>
        <w:t xml:space="preserve">extremely poor tolerance of enteral feeds in 3 patients while it was increased need for respiratory support </w:t>
      </w:r>
      <w:r w:rsidR="008A7917">
        <w:rPr>
          <w:rFonts w:ascii="Book Antiqua" w:hAnsi="Book Antiqua"/>
          <w:sz w:val="24"/>
          <w:szCs w:val="24"/>
        </w:rPr>
        <w:t>[</w:t>
      </w:r>
      <w:r w:rsidR="008E1B10" w:rsidRPr="00DF6537">
        <w:rPr>
          <w:rFonts w:ascii="Book Antiqua" w:hAnsi="Book Antiqua"/>
          <w:sz w:val="24"/>
          <w:szCs w:val="24"/>
        </w:rPr>
        <w:t>including intubation</w:t>
      </w:r>
      <w:r w:rsidR="008A7917">
        <w:rPr>
          <w:rFonts w:ascii="Book Antiqua" w:hAnsi="Book Antiqua"/>
          <w:sz w:val="24"/>
          <w:szCs w:val="24"/>
        </w:rPr>
        <w:t>]</w:t>
      </w:r>
      <w:r w:rsidR="008E1B10" w:rsidRPr="00DF6537">
        <w:rPr>
          <w:rFonts w:ascii="Book Antiqua" w:hAnsi="Book Antiqua"/>
          <w:sz w:val="24"/>
          <w:szCs w:val="24"/>
        </w:rPr>
        <w:t xml:space="preserve"> in one patient. Berlin </w:t>
      </w:r>
      <w:r w:rsidR="007B3658" w:rsidRPr="00DF6537">
        <w:rPr>
          <w:rFonts w:ascii="Book Antiqua" w:hAnsi="Book Antiqua"/>
          <w:sz w:val="24"/>
          <w:szCs w:val="24"/>
        </w:rPr>
        <w:t xml:space="preserve">EXCOR </w:t>
      </w:r>
      <w:r w:rsidR="008E1B10" w:rsidRPr="00DF6537">
        <w:rPr>
          <w:rFonts w:ascii="Book Antiqua" w:hAnsi="Book Antiqua"/>
          <w:sz w:val="24"/>
          <w:szCs w:val="24"/>
        </w:rPr>
        <w:t xml:space="preserve">VAD implantation was performed in the standard fashion per manufacturer’s detailed instructions. There were no intraoperative complications. </w:t>
      </w:r>
    </w:p>
    <w:p w14:paraId="6EBAFAC8" w14:textId="77777777" w:rsidR="00490D69" w:rsidRPr="00DF6537" w:rsidRDefault="004D0D81" w:rsidP="00DF6537">
      <w:pPr>
        <w:spacing w:line="480" w:lineRule="auto"/>
        <w:jc w:val="both"/>
        <w:rPr>
          <w:rFonts w:ascii="Book Antiqua" w:hAnsi="Book Antiqua"/>
          <w:b/>
          <w:sz w:val="24"/>
          <w:szCs w:val="24"/>
        </w:rPr>
      </w:pPr>
      <w:r w:rsidRPr="00DF6537">
        <w:rPr>
          <w:rFonts w:ascii="Book Antiqua" w:hAnsi="Book Antiqua"/>
          <w:b/>
          <w:sz w:val="24"/>
          <w:szCs w:val="24"/>
        </w:rPr>
        <w:t xml:space="preserve">Measures of anticoagulation and correlations: </w:t>
      </w:r>
    </w:p>
    <w:p w14:paraId="2EC9B85B" w14:textId="553B3E6B" w:rsidR="007525B3" w:rsidRPr="00DF6537" w:rsidRDefault="00103AF0" w:rsidP="00DF6537">
      <w:pPr>
        <w:spacing w:line="480" w:lineRule="auto"/>
        <w:jc w:val="both"/>
        <w:rPr>
          <w:rFonts w:ascii="Book Antiqua" w:hAnsi="Book Antiqua"/>
          <w:b/>
          <w:sz w:val="24"/>
          <w:szCs w:val="24"/>
        </w:rPr>
      </w:pPr>
      <w:r w:rsidRPr="00DF6537">
        <w:rPr>
          <w:rFonts w:ascii="Book Antiqua" w:hAnsi="Book Antiqua"/>
          <w:sz w:val="24"/>
          <w:szCs w:val="24"/>
        </w:rPr>
        <w:t xml:space="preserve">The results for </w:t>
      </w:r>
      <w:r w:rsidR="00C816A8" w:rsidRPr="00DF6537">
        <w:rPr>
          <w:rFonts w:ascii="Book Antiqua" w:hAnsi="Book Antiqua"/>
          <w:sz w:val="24"/>
          <w:szCs w:val="24"/>
        </w:rPr>
        <w:t>the various tests are shown in T</w:t>
      </w:r>
      <w:r w:rsidRPr="00DF6537">
        <w:rPr>
          <w:rFonts w:ascii="Book Antiqua" w:hAnsi="Book Antiqua"/>
          <w:sz w:val="24"/>
          <w:szCs w:val="24"/>
        </w:rPr>
        <w:t xml:space="preserve">able </w:t>
      </w:r>
      <w:r w:rsidR="00C816A8" w:rsidRPr="00DF6537">
        <w:rPr>
          <w:rFonts w:ascii="Book Antiqua" w:hAnsi="Book Antiqua"/>
          <w:sz w:val="24"/>
          <w:szCs w:val="24"/>
        </w:rPr>
        <w:t>2</w:t>
      </w:r>
      <w:r w:rsidRPr="00DF6537">
        <w:rPr>
          <w:rFonts w:ascii="Book Antiqua" w:hAnsi="Book Antiqua"/>
          <w:sz w:val="24"/>
          <w:szCs w:val="24"/>
        </w:rPr>
        <w:t xml:space="preserve">. As </w:t>
      </w:r>
      <w:r w:rsidR="00062B8D" w:rsidRPr="00DF6537">
        <w:rPr>
          <w:rFonts w:ascii="Book Antiqua" w:hAnsi="Book Antiqua"/>
          <w:sz w:val="24"/>
          <w:szCs w:val="24"/>
        </w:rPr>
        <w:t>noted,</w:t>
      </w:r>
      <w:r w:rsidRPr="00DF6537">
        <w:rPr>
          <w:rFonts w:ascii="Book Antiqua" w:hAnsi="Book Antiqua"/>
          <w:sz w:val="24"/>
          <w:szCs w:val="24"/>
        </w:rPr>
        <w:t xml:space="preserve"> there was wide variation in the degree of anticoagulation achieved. </w:t>
      </w:r>
      <w:r w:rsidR="00C66A01" w:rsidRPr="00DF6537">
        <w:rPr>
          <w:rFonts w:ascii="Book Antiqua" w:hAnsi="Book Antiqua"/>
          <w:sz w:val="24"/>
          <w:szCs w:val="24"/>
        </w:rPr>
        <w:t xml:space="preserve"> </w:t>
      </w:r>
      <w:r w:rsidR="007525B3" w:rsidRPr="00DF6537">
        <w:rPr>
          <w:rFonts w:ascii="Book Antiqua" w:hAnsi="Book Antiqua"/>
          <w:sz w:val="24"/>
          <w:szCs w:val="24"/>
        </w:rPr>
        <w:t xml:space="preserve">We performed Spearman correlation testing to assess the relationship between individual tests measuring degree of anticoagulation, namely, </w:t>
      </w:r>
      <w:proofErr w:type="spellStart"/>
      <w:r w:rsidR="007525B3" w:rsidRPr="00DF6537">
        <w:rPr>
          <w:rFonts w:ascii="Book Antiqua" w:hAnsi="Book Antiqua"/>
          <w:sz w:val="24"/>
          <w:szCs w:val="24"/>
        </w:rPr>
        <w:t>aPTT</w:t>
      </w:r>
      <w:proofErr w:type="spellEnd"/>
      <w:r w:rsidR="007525B3" w:rsidRPr="00DF6537">
        <w:rPr>
          <w:rFonts w:ascii="Book Antiqua" w:hAnsi="Book Antiqua"/>
          <w:sz w:val="24"/>
          <w:szCs w:val="24"/>
        </w:rPr>
        <w:t xml:space="preserve">, anti </w:t>
      </w:r>
      <w:r w:rsidR="00381888" w:rsidRPr="00DF6537">
        <w:rPr>
          <w:rFonts w:ascii="Book Antiqua" w:hAnsi="Book Antiqua"/>
          <w:sz w:val="24"/>
          <w:szCs w:val="24"/>
        </w:rPr>
        <w:t>–</w:t>
      </w:r>
      <w:proofErr w:type="spellStart"/>
      <w:r w:rsidR="007525B3" w:rsidRPr="00DF6537">
        <w:rPr>
          <w:rFonts w:ascii="Book Antiqua" w:hAnsi="Book Antiqua"/>
          <w:sz w:val="24"/>
          <w:szCs w:val="24"/>
        </w:rPr>
        <w:t>Xa</w:t>
      </w:r>
      <w:proofErr w:type="spellEnd"/>
      <w:r w:rsidR="007525B3" w:rsidRPr="00DF6537">
        <w:rPr>
          <w:rFonts w:ascii="Book Antiqua" w:hAnsi="Book Antiqua"/>
          <w:sz w:val="24"/>
          <w:szCs w:val="24"/>
        </w:rPr>
        <w:t xml:space="preserve"> assay and R value on TEG. There was a strong and statistically significant correlation between all of these three parameters, with the strongest correlation </w:t>
      </w:r>
      <w:r w:rsidR="00C66A01" w:rsidRPr="00DF6537">
        <w:rPr>
          <w:rFonts w:ascii="Book Antiqua" w:hAnsi="Book Antiqua"/>
          <w:sz w:val="24"/>
          <w:szCs w:val="24"/>
        </w:rPr>
        <w:t xml:space="preserve">existing </w:t>
      </w:r>
      <w:r w:rsidR="007525B3" w:rsidRPr="00DF6537">
        <w:rPr>
          <w:rFonts w:ascii="Book Antiqua" w:hAnsi="Book Antiqua"/>
          <w:sz w:val="24"/>
          <w:szCs w:val="24"/>
        </w:rPr>
        <w:t>between</w:t>
      </w:r>
      <w:r w:rsidR="00C66A01" w:rsidRPr="00DF6537">
        <w:rPr>
          <w:rFonts w:ascii="Book Antiqua" w:hAnsi="Book Antiqua"/>
          <w:sz w:val="24"/>
          <w:szCs w:val="24"/>
        </w:rPr>
        <w:t xml:space="preserve"> the  </w:t>
      </w:r>
      <w:proofErr w:type="spellStart"/>
      <w:r w:rsidR="00C66A01" w:rsidRPr="00DF6537">
        <w:rPr>
          <w:rFonts w:ascii="Book Antiqua" w:hAnsi="Book Antiqua"/>
          <w:sz w:val="24"/>
          <w:szCs w:val="24"/>
        </w:rPr>
        <w:t>aPTT</w:t>
      </w:r>
      <w:proofErr w:type="spellEnd"/>
      <w:r w:rsidR="00C66A01" w:rsidRPr="00DF6537">
        <w:rPr>
          <w:rFonts w:ascii="Book Antiqua" w:hAnsi="Book Antiqua"/>
          <w:sz w:val="24"/>
          <w:szCs w:val="24"/>
        </w:rPr>
        <w:t xml:space="preserve">  value and anti-</w:t>
      </w:r>
      <w:proofErr w:type="spellStart"/>
      <w:r w:rsidR="007525B3" w:rsidRPr="00DF6537">
        <w:rPr>
          <w:rFonts w:ascii="Book Antiqua" w:hAnsi="Book Antiqua"/>
          <w:sz w:val="24"/>
          <w:szCs w:val="24"/>
        </w:rPr>
        <w:t>Xa</w:t>
      </w:r>
      <w:proofErr w:type="spellEnd"/>
      <w:r w:rsidR="007525B3" w:rsidRPr="00DF6537">
        <w:rPr>
          <w:rFonts w:ascii="Book Antiqua" w:hAnsi="Book Antiqua"/>
          <w:sz w:val="24"/>
          <w:szCs w:val="24"/>
        </w:rPr>
        <w:t xml:space="preserve"> assays </w:t>
      </w:r>
      <w:r w:rsidR="008A7917">
        <w:rPr>
          <w:rFonts w:ascii="Book Antiqua" w:hAnsi="Book Antiqua"/>
          <w:sz w:val="24"/>
          <w:szCs w:val="24"/>
        </w:rPr>
        <w:t>[</w:t>
      </w:r>
      <w:r w:rsidR="007525B3" w:rsidRPr="00DF6537">
        <w:rPr>
          <w:rFonts w:ascii="Book Antiqua" w:hAnsi="Book Antiqua"/>
          <w:sz w:val="24"/>
          <w:szCs w:val="24"/>
        </w:rPr>
        <w:t>R</w:t>
      </w:r>
      <w:r w:rsidR="007525B3" w:rsidRPr="00DF6537">
        <w:rPr>
          <w:rFonts w:ascii="Book Antiqua" w:hAnsi="Book Antiqua"/>
          <w:sz w:val="24"/>
          <w:szCs w:val="24"/>
          <w:vertAlign w:val="superscript"/>
        </w:rPr>
        <w:t>2</w:t>
      </w:r>
      <w:r w:rsidR="007525B3" w:rsidRPr="00DF6537">
        <w:rPr>
          <w:rFonts w:ascii="Book Antiqua" w:hAnsi="Book Antiqua"/>
          <w:sz w:val="24"/>
          <w:szCs w:val="24"/>
        </w:rPr>
        <w:t xml:space="preserve"> = </w:t>
      </w:r>
      <w:r w:rsidR="008A7917">
        <w:rPr>
          <w:rFonts w:ascii="Book Antiqua" w:hAnsi="Book Antiqua"/>
          <w:sz w:val="24"/>
          <w:szCs w:val="24"/>
        </w:rPr>
        <w:t>0</w:t>
      </w:r>
      <w:r w:rsidR="007525B3" w:rsidRPr="00DF6537">
        <w:rPr>
          <w:rFonts w:ascii="Book Antiqua" w:hAnsi="Book Antiqua"/>
          <w:sz w:val="24"/>
          <w:szCs w:val="24"/>
        </w:rPr>
        <w:t>.55, Spearman correlation coefficient of 0.71 , p&lt;0.001</w:t>
      </w:r>
      <w:r w:rsidR="008A7917">
        <w:rPr>
          <w:rFonts w:ascii="Book Antiqua" w:hAnsi="Book Antiqua"/>
          <w:sz w:val="24"/>
          <w:szCs w:val="24"/>
        </w:rPr>
        <w:t>]</w:t>
      </w:r>
      <w:r w:rsidR="007525B3" w:rsidRPr="00DF6537">
        <w:rPr>
          <w:rFonts w:ascii="Book Antiqua" w:hAnsi="Book Antiqua"/>
          <w:sz w:val="24"/>
          <w:szCs w:val="24"/>
        </w:rPr>
        <w:t xml:space="preserve">. </w:t>
      </w:r>
      <w:r w:rsidR="000920CA" w:rsidRPr="00DF6537">
        <w:rPr>
          <w:rFonts w:ascii="Book Antiqua" w:hAnsi="Book Antiqua"/>
          <w:sz w:val="24"/>
          <w:szCs w:val="24"/>
        </w:rPr>
        <w:t xml:space="preserve"> R-TEG had correlation </w:t>
      </w:r>
      <w:r w:rsidR="000920CA" w:rsidRPr="00DF6537">
        <w:rPr>
          <w:rFonts w:ascii="Book Antiqua" w:hAnsi="Book Antiqua"/>
          <w:sz w:val="24"/>
          <w:szCs w:val="24"/>
        </w:rPr>
        <w:lastRenderedPageBreak/>
        <w:t>coefficients of 0.54 and 0.65 with anti-</w:t>
      </w:r>
      <w:proofErr w:type="spellStart"/>
      <w:r w:rsidR="000920CA" w:rsidRPr="00DF6537">
        <w:rPr>
          <w:rFonts w:ascii="Book Antiqua" w:hAnsi="Book Antiqua"/>
          <w:sz w:val="24"/>
          <w:szCs w:val="24"/>
        </w:rPr>
        <w:t>Xa</w:t>
      </w:r>
      <w:proofErr w:type="spellEnd"/>
      <w:r w:rsidR="000920CA" w:rsidRPr="00DF6537">
        <w:rPr>
          <w:rFonts w:ascii="Book Antiqua" w:hAnsi="Book Antiqua"/>
          <w:sz w:val="24"/>
          <w:szCs w:val="24"/>
        </w:rPr>
        <w:t xml:space="preserve"> and </w:t>
      </w:r>
      <w:proofErr w:type="spellStart"/>
      <w:r w:rsidR="000920CA" w:rsidRPr="00DF6537">
        <w:rPr>
          <w:rFonts w:ascii="Book Antiqua" w:hAnsi="Book Antiqua"/>
          <w:sz w:val="24"/>
          <w:szCs w:val="24"/>
        </w:rPr>
        <w:t>aPTT</w:t>
      </w:r>
      <w:proofErr w:type="spellEnd"/>
      <w:r w:rsidR="000920CA" w:rsidRPr="00DF6537">
        <w:rPr>
          <w:rFonts w:ascii="Book Antiqua" w:hAnsi="Book Antiqua"/>
          <w:sz w:val="24"/>
          <w:szCs w:val="24"/>
        </w:rPr>
        <w:t xml:space="preserve">, respectively. </w:t>
      </w:r>
      <w:r w:rsidR="007525B3" w:rsidRPr="00DF6537">
        <w:rPr>
          <w:rFonts w:ascii="Book Antiqua" w:hAnsi="Book Antiqua"/>
          <w:sz w:val="24"/>
          <w:szCs w:val="24"/>
        </w:rPr>
        <w:t xml:space="preserve">These correlations are summarized in </w:t>
      </w:r>
      <w:r w:rsidR="007B3658" w:rsidRPr="00DF6537">
        <w:rPr>
          <w:rFonts w:ascii="Book Antiqua" w:hAnsi="Book Antiqua"/>
          <w:sz w:val="24"/>
          <w:szCs w:val="24"/>
        </w:rPr>
        <w:t>T</w:t>
      </w:r>
      <w:r w:rsidR="007525B3" w:rsidRPr="00DF6537">
        <w:rPr>
          <w:rFonts w:ascii="Book Antiqua" w:hAnsi="Book Antiqua"/>
          <w:sz w:val="24"/>
          <w:szCs w:val="24"/>
        </w:rPr>
        <w:t xml:space="preserve">able </w:t>
      </w:r>
      <w:r w:rsidR="00C66A01" w:rsidRPr="00DF6537">
        <w:rPr>
          <w:rFonts w:ascii="Book Antiqua" w:hAnsi="Book Antiqua"/>
          <w:sz w:val="24"/>
          <w:szCs w:val="24"/>
        </w:rPr>
        <w:t>3</w:t>
      </w:r>
      <w:r w:rsidR="00052106" w:rsidRPr="00DF6537">
        <w:rPr>
          <w:rFonts w:ascii="Book Antiqua" w:hAnsi="Book Antiqua"/>
          <w:sz w:val="24"/>
          <w:szCs w:val="24"/>
        </w:rPr>
        <w:t xml:space="preserve"> </w:t>
      </w:r>
      <w:r w:rsidR="007525B3" w:rsidRPr="00DF6537">
        <w:rPr>
          <w:rFonts w:ascii="Book Antiqua" w:hAnsi="Book Antiqua"/>
          <w:sz w:val="24"/>
          <w:szCs w:val="24"/>
        </w:rPr>
        <w:t xml:space="preserve">and demonstrated in </w:t>
      </w:r>
      <w:r w:rsidR="007B3658" w:rsidRPr="00DF6537">
        <w:rPr>
          <w:rFonts w:ascii="Book Antiqua" w:hAnsi="Book Antiqua"/>
          <w:sz w:val="24"/>
          <w:szCs w:val="24"/>
        </w:rPr>
        <w:t>F</w:t>
      </w:r>
      <w:r w:rsidR="00C66A01" w:rsidRPr="00DF6537">
        <w:rPr>
          <w:rFonts w:ascii="Book Antiqua" w:hAnsi="Book Antiqua"/>
          <w:sz w:val="24"/>
          <w:szCs w:val="24"/>
        </w:rPr>
        <w:t>igure 1</w:t>
      </w:r>
      <w:r w:rsidR="000C260C" w:rsidRPr="00DF6537">
        <w:rPr>
          <w:rFonts w:ascii="Book Antiqua" w:hAnsi="Book Antiqua"/>
          <w:sz w:val="24"/>
          <w:szCs w:val="24"/>
        </w:rPr>
        <w:t>a-c.</w:t>
      </w:r>
      <w:r w:rsidR="007525B3" w:rsidRPr="00DF6537">
        <w:rPr>
          <w:rFonts w:ascii="Book Antiqua" w:hAnsi="Book Antiqua"/>
          <w:sz w:val="24"/>
          <w:szCs w:val="24"/>
        </w:rPr>
        <w:t xml:space="preserve"> </w:t>
      </w:r>
    </w:p>
    <w:p w14:paraId="1E3C8B15" w14:textId="77777777" w:rsidR="00490D69" w:rsidRPr="00DF6537" w:rsidRDefault="000920CA" w:rsidP="00DF6537">
      <w:pPr>
        <w:spacing w:line="480" w:lineRule="auto"/>
        <w:jc w:val="both"/>
        <w:rPr>
          <w:rFonts w:ascii="Book Antiqua" w:hAnsi="Book Antiqua"/>
          <w:b/>
          <w:sz w:val="24"/>
          <w:szCs w:val="24"/>
        </w:rPr>
      </w:pPr>
      <w:r w:rsidRPr="00DF6537">
        <w:rPr>
          <w:rFonts w:ascii="Book Antiqua" w:hAnsi="Book Antiqua"/>
          <w:b/>
          <w:sz w:val="24"/>
          <w:szCs w:val="24"/>
        </w:rPr>
        <w:t>Role of platelets:</w:t>
      </w:r>
      <w:r w:rsidR="00490D69" w:rsidRPr="00DF6537">
        <w:rPr>
          <w:rFonts w:ascii="Book Antiqua" w:hAnsi="Book Antiqua"/>
          <w:b/>
          <w:sz w:val="24"/>
          <w:szCs w:val="24"/>
        </w:rPr>
        <w:t xml:space="preserve"> </w:t>
      </w:r>
    </w:p>
    <w:p w14:paraId="53B4CA1F" w14:textId="71A8BCD4" w:rsidR="007525B3" w:rsidRPr="00DF6537" w:rsidRDefault="007525B3" w:rsidP="00DF6537">
      <w:pPr>
        <w:spacing w:line="480" w:lineRule="auto"/>
        <w:jc w:val="both"/>
        <w:rPr>
          <w:rFonts w:ascii="Book Antiqua" w:hAnsi="Book Antiqua"/>
          <w:b/>
          <w:sz w:val="24"/>
          <w:szCs w:val="24"/>
        </w:rPr>
      </w:pPr>
      <w:r w:rsidRPr="00DF6537">
        <w:rPr>
          <w:rFonts w:ascii="Book Antiqua" w:hAnsi="Book Antiqua"/>
          <w:sz w:val="24"/>
          <w:szCs w:val="24"/>
        </w:rPr>
        <w:t>W</w:t>
      </w:r>
      <w:r w:rsidR="00CD6FE9" w:rsidRPr="00DF6537">
        <w:rPr>
          <w:rFonts w:ascii="Book Antiqua" w:hAnsi="Book Antiqua"/>
          <w:sz w:val="24"/>
          <w:szCs w:val="24"/>
        </w:rPr>
        <w:t>e also assessed the correlation</w:t>
      </w:r>
      <w:r w:rsidRPr="00DF6537">
        <w:rPr>
          <w:rFonts w:ascii="Book Antiqua" w:hAnsi="Book Antiqua"/>
          <w:sz w:val="24"/>
          <w:szCs w:val="24"/>
        </w:rPr>
        <w:t xml:space="preserve"> between platelet </w:t>
      </w:r>
      <w:r w:rsidR="00CD6FE9" w:rsidRPr="00DF6537">
        <w:rPr>
          <w:rFonts w:ascii="Book Antiqua" w:hAnsi="Book Antiqua"/>
          <w:sz w:val="24"/>
          <w:szCs w:val="24"/>
        </w:rPr>
        <w:t>count</w:t>
      </w:r>
      <w:r w:rsidR="00C66A01" w:rsidRPr="00DF6537">
        <w:rPr>
          <w:rFonts w:ascii="Book Antiqua" w:hAnsi="Book Antiqua"/>
          <w:sz w:val="24"/>
          <w:szCs w:val="24"/>
        </w:rPr>
        <w:t xml:space="preserve"> </w:t>
      </w:r>
      <w:r w:rsidR="008A7917">
        <w:rPr>
          <w:rFonts w:ascii="Book Antiqua" w:hAnsi="Book Antiqua"/>
          <w:sz w:val="24"/>
          <w:szCs w:val="24"/>
        </w:rPr>
        <w:t>[</w:t>
      </w:r>
      <w:r w:rsidR="00C66A01" w:rsidRPr="00DF6537">
        <w:rPr>
          <w:rFonts w:ascii="Book Antiqua" w:hAnsi="Book Antiqua"/>
          <w:sz w:val="24"/>
          <w:szCs w:val="24"/>
        </w:rPr>
        <w:t>PLT</w:t>
      </w:r>
      <w:r w:rsidR="008A7917">
        <w:rPr>
          <w:rFonts w:ascii="Book Antiqua" w:hAnsi="Book Antiqua"/>
          <w:sz w:val="24"/>
          <w:szCs w:val="24"/>
        </w:rPr>
        <w:t>]</w:t>
      </w:r>
      <w:r w:rsidR="00CD6FE9" w:rsidRPr="00DF6537">
        <w:rPr>
          <w:rFonts w:ascii="Book Antiqua" w:hAnsi="Book Antiqua"/>
          <w:sz w:val="24"/>
          <w:szCs w:val="24"/>
        </w:rPr>
        <w:t xml:space="preserve"> and the maximum amplitude </w:t>
      </w:r>
      <w:r w:rsidR="008A7917">
        <w:rPr>
          <w:rFonts w:ascii="Book Antiqua" w:hAnsi="Book Antiqua"/>
          <w:sz w:val="24"/>
          <w:szCs w:val="24"/>
        </w:rPr>
        <w:t>[</w:t>
      </w:r>
      <w:r w:rsidR="00C66A01" w:rsidRPr="00DF6537">
        <w:rPr>
          <w:rFonts w:ascii="Book Antiqua" w:hAnsi="Book Antiqua"/>
          <w:sz w:val="24"/>
          <w:szCs w:val="24"/>
        </w:rPr>
        <w:t>MA</w:t>
      </w:r>
      <w:r w:rsidR="008A7917">
        <w:rPr>
          <w:rFonts w:ascii="Book Antiqua" w:hAnsi="Book Antiqua"/>
          <w:sz w:val="24"/>
          <w:szCs w:val="24"/>
        </w:rPr>
        <w:t>]</w:t>
      </w:r>
      <w:r w:rsidR="00C66A01" w:rsidRPr="00DF6537">
        <w:rPr>
          <w:rFonts w:ascii="Book Antiqua" w:hAnsi="Book Antiqua"/>
          <w:sz w:val="24"/>
          <w:szCs w:val="24"/>
        </w:rPr>
        <w:t xml:space="preserve"> </w:t>
      </w:r>
      <w:r w:rsidR="00CD6FE9" w:rsidRPr="00DF6537">
        <w:rPr>
          <w:rFonts w:ascii="Book Antiqua" w:hAnsi="Book Antiqua"/>
          <w:sz w:val="24"/>
          <w:szCs w:val="24"/>
        </w:rPr>
        <w:t xml:space="preserve">on TEG with </w:t>
      </w:r>
      <w:proofErr w:type="spellStart"/>
      <w:r w:rsidR="00CD6FE9" w:rsidRPr="00DF6537">
        <w:rPr>
          <w:rFonts w:ascii="Book Antiqua" w:hAnsi="Book Antiqua"/>
          <w:sz w:val="24"/>
          <w:szCs w:val="24"/>
        </w:rPr>
        <w:t>heparinase</w:t>
      </w:r>
      <w:proofErr w:type="spellEnd"/>
      <w:r w:rsidR="00CD6FE9" w:rsidRPr="00DF6537">
        <w:rPr>
          <w:rFonts w:ascii="Book Antiqua" w:hAnsi="Book Antiqua"/>
          <w:sz w:val="24"/>
          <w:szCs w:val="24"/>
        </w:rPr>
        <w:t xml:space="preserve"> added to null</w:t>
      </w:r>
      <w:r w:rsidR="00C66A01" w:rsidRPr="00DF6537">
        <w:rPr>
          <w:rFonts w:ascii="Book Antiqua" w:hAnsi="Book Antiqua"/>
          <w:sz w:val="24"/>
          <w:szCs w:val="24"/>
        </w:rPr>
        <w:t>ify the heparin effect.  We demonstrated that there</w:t>
      </w:r>
      <w:r w:rsidR="00CD6FE9" w:rsidRPr="00DF6537">
        <w:rPr>
          <w:rFonts w:ascii="Book Antiqua" w:hAnsi="Book Antiqua"/>
          <w:sz w:val="24"/>
          <w:szCs w:val="24"/>
        </w:rPr>
        <w:t xml:space="preserve"> was a strong and statistically significant correlation between the two</w:t>
      </w:r>
      <w:r w:rsidR="00C66A01" w:rsidRPr="00DF6537">
        <w:rPr>
          <w:rFonts w:ascii="Book Antiqua" w:hAnsi="Book Antiqua"/>
          <w:sz w:val="24"/>
          <w:szCs w:val="24"/>
        </w:rPr>
        <w:t xml:space="preserve"> values</w:t>
      </w:r>
      <w:r w:rsidR="00CD6FE9" w:rsidRPr="00DF6537">
        <w:rPr>
          <w:rFonts w:ascii="Book Antiqua" w:hAnsi="Book Antiqua"/>
          <w:sz w:val="24"/>
          <w:szCs w:val="24"/>
        </w:rPr>
        <w:t xml:space="preserve"> </w:t>
      </w:r>
      <w:r w:rsidR="008A7917">
        <w:rPr>
          <w:rFonts w:ascii="Book Antiqua" w:hAnsi="Book Antiqua"/>
          <w:sz w:val="24"/>
          <w:szCs w:val="24"/>
        </w:rPr>
        <w:t>[</w:t>
      </w:r>
      <w:r w:rsidR="00C90CD2" w:rsidRPr="00DF6537">
        <w:rPr>
          <w:rFonts w:ascii="Book Antiqua" w:hAnsi="Book Antiqua"/>
          <w:sz w:val="24"/>
          <w:szCs w:val="24"/>
        </w:rPr>
        <w:t xml:space="preserve">Spearman correlation coefficient of </w:t>
      </w:r>
      <w:del w:id="77" w:author="Shri RD" w:date="2017-05-27T12:48:00Z">
        <w:r w:rsidR="00C90CD2" w:rsidRPr="00DF6537" w:rsidDel="000D0669">
          <w:rPr>
            <w:rFonts w:ascii="Book Antiqua" w:hAnsi="Book Antiqua"/>
            <w:sz w:val="24"/>
            <w:szCs w:val="24"/>
          </w:rPr>
          <w:delText>0.71 ,</w:delText>
        </w:r>
      </w:del>
      <w:ins w:id="78" w:author="Shri RD" w:date="2017-05-27T12:48:00Z">
        <w:r w:rsidR="000D0669" w:rsidRPr="00DF6537">
          <w:rPr>
            <w:rFonts w:ascii="Book Antiqua" w:hAnsi="Book Antiqua"/>
            <w:sz w:val="24"/>
            <w:szCs w:val="24"/>
          </w:rPr>
          <w:t>0.71,</w:t>
        </w:r>
      </w:ins>
      <w:r w:rsidR="00C90CD2" w:rsidRPr="00DF6537">
        <w:rPr>
          <w:rFonts w:ascii="Book Antiqua" w:hAnsi="Book Antiqua"/>
          <w:sz w:val="24"/>
          <w:szCs w:val="24"/>
        </w:rPr>
        <w:t xml:space="preserve"> p&lt;0.001 </w:t>
      </w:r>
      <w:r w:rsidR="008A7917">
        <w:rPr>
          <w:rFonts w:ascii="Book Antiqua" w:hAnsi="Book Antiqua"/>
          <w:sz w:val="24"/>
          <w:szCs w:val="24"/>
        </w:rPr>
        <w:t>]</w:t>
      </w:r>
      <w:r w:rsidR="00452A07" w:rsidRPr="00DF6537">
        <w:rPr>
          <w:rFonts w:ascii="Book Antiqua" w:hAnsi="Book Antiqua"/>
          <w:sz w:val="24"/>
          <w:szCs w:val="24"/>
        </w:rPr>
        <w:t xml:space="preserve"> </w:t>
      </w:r>
      <w:r w:rsidR="008A7917">
        <w:rPr>
          <w:rFonts w:ascii="Book Antiqua" w:hAnsi="Book Antiqua"/>
          <w:sz w:val="24"/>
          <w:szCs w:val="24"/>
        </w:rPr>
        <w:t>[</w:t>
      </w:r>
      <w:r w:rsidR="00C66A01" w:rsidRPr="00DF6537">
        <w:rPr>
          <w:rFonts w:ascii="Book Antiqua" w:hAnsi="Book Antiqua"/>
          <w:sz w:val="24"/>
          <w:szCs w:val="24"/>
        </w:rPr>
        <w:t>Figure 2</w:t>
      </w:r>
      <w:r w:rsidR="008A7917">
        <w:rPr>
          <w:rFonts w:ascii="Book Antiqua" w:hAnsi="Book Antiqua"/>
          <w:sz w:val="24"/>
          <w:szCs w:val="24"/>
        </w:rPr>
        <w:t>]</w:t>
      </w:r>
      <w:r w:rsidR="00C90CD2" w:rsidRPr="00DF6537">
        <w:rPr>
          <w:rFonts w:ascii="Book Antiqua" w:hAnsi="Book Antiqua"/>
          <w:sz w:val="24"/>
          <w:szCs w:val="24"/>
        </w:rPr>
        <w:t>.</w:t>
      </w:r>
    </w:p>
    <w:p w14:paraId="07DA09CB" w14:textId="77777777" w:rsidR="007E2271" w:rsidRPr="00DF6537" w:rsidRDefault="00CD6FE9" w:rsidP="00DF6537">
      <w:pPr>
        <w:spacing w:line="480" w:lineRule="auto"/>
        <w:jc w:val="both"/>
        <w:rPr>
          <w:rFonts w:ascii="Book Antiqua" w:hAnsi="Book Antiqua"/>
          <w:b/>
          <w:sz w:val="24"/>
          <w:szCs w:val="24"/>
        </w:rPr>
      </w:pPr>
      <w:r w:rsidRPr="00DF6537">
        <w:rPr>
          <w:rFonts w:ascii="Book Antiqua" w:hAnsi="Book Antiqua"/>
          <w:b/>
          <w:sz w:val="24"/>
          <w:szCs w:val="24"/>
        </w:rPr>
        <w:t xml:space="preserve">Heparin dose and </w:t>
      </w:r>
      <w:r w:rsidR="004D0D81" w:rsidRPr="00DF6537">
        <w:rPr>
          <w:rFonts w:ascii="Book Antiqua" w:hAnsi="Book Antiqua"/>
          <w:b/>
          <w:sz w:val="24"/>
          <w:szCs w:val="24"/>
        </w:rPr>
        <w:t>effect:</w:t>
      </w:r>
      <w:r w:rsidR="00490D69" w:rsidRPr="00DF6537">
        <w:rPr>
          <w:rFonts w:ascii="Book Antiqua" w:hAnsi="Book Antiqua"/>
          <w:b/>
          <w:sz w:val="24"/>
          <w:szCs w:val="24"/>
        </w:rPr>
        <w:t xml:space="preserve"> </w:t>
      </w:r>
    </w:p>
    <w:p w14:paraId="73B618F5" w14:textId="0B36B125" w:rsidR="00CD6FE9" w:rsidRPr="00DF6537" w:rsidRDefault="00CD6FE9" w:rsidP="00DF6537">
      <w:pPr>
        <w:spacing w:line="480" w:lineRule="auto"/>
        <w:jc w:val="both"/>
        <w:rPr>
          <w:rFonts w:ascii="Book Antiqua" w:hAnsi="Book Antiqua"/>
          <w:b/>
          <w:sz w:val="24"/>
          <w:szCs w:val="24"/>
        </w:rPr>
      </w:pPr>
      <w:r w:rsidRPr="00DF6537">
        <w:rPr>
          <w:rFonts w:ascii="Book Antiqua" w:hAnsi="Book Antiqua"/>
          <w:sz w:val="24"/>
          <w:szCs w:val="24"/>
        </w:rPr>
        <w:t xml:space="preserve">Similar to previous </w:t>
      </w:r>
      <w:r w:rsidR="00C66A01" w:rsidRPr="00DF6537">
        <w:rPr>
          <w:rFonts w:ascii="Book Antiqua" w:hAnsi="Book Antiqua"/>
          <w:sz w:val="24"/>
          <w:szCs w:val="24"/>
        </w:rPr>
        <w:t>studies</w:t>
      </w:r>
      <w:r w:rsidRPr="00DF6537">
        <w:rPr>
          <w:rFonts w:ascii="Book Antiqua" w:hAnsi="Book Antiqua"/>
          <w:sz w:val="24"/>
          <w:szCs w:val="24"/>
        </w:rPr>
        <w:t xml:space="preserve">, we found no clinically relevant association between heparin dose and the degree of anticoagulation measured by the tests. </w:t>
      </w:r>
      <w:r w:rsidR="00C66A01" w:rsidRPr="00DF6537">
        <w:rPr>
          <w:rFonts w:ascii="Book Antiqua" w:hAnsi="Book Antiqua"/>
          <w:sz w:val="24"/>
          <w:szCs w:val="24"/>
        </w:rPr>
        <w:t>There</w:t>
      </w:r>
      <w:r w:rsidRPr="00DF6537">
        <w:rPr>
          <w:rFonts w:ascii="Book Antiqua" w:hAnsi="Book Antiqua"/>
          <w:sz w:val="24"/>
          <w:szCs w:val="24"/>
        </w:rPr>
        <w:t xml:space="preserve"> was no relationship between </w:t>
      </w:r>
      <w:proofErr w:type="spellStart"/>
      <w:r w:rsidRPr="00DF6537">
        <w:rPr>
          <w:rFonts w:ascii="Book Antiqua" w:hAnsi="Book Antiqua"/>
          <w:sz w:val="24"/>
          <w:szCs w:val="24"/>
        </w:rPr>
        <w:t>aPTT</w:t>
      </w:r>
      <w:proofErr w:type="spellEnd"/>
      <w:r w:rsidRPr="00DF6537">
        <w:rPr>
          <w:rFonts w:ascii="Book Antiqua" w:hAnsi="Book Antiqua"/>
          <w:sz w:val="24"/>
          <w:szCs w:val="24"/>
        </w:rPr>
        <w:t xml:space="preserve"> and Heparin dose </w:t>
      </w:r>
      <w:r w:rsidR="008A7917">
        <w:rPr>
          <w:rFonts w:ascii="Book Antiqua" w:hAnsi="Book Antiqua"/>
          <w:sz w:val="24"/>
          <w:szCs w:val="24"/>
        </w:rPr>
        <w:t>[</w:t>
      </w:r>
      <w:r w:rsidR="0067786A" w:rsidRPr="00DF6537">
        <w:rPr>
          <w:rFonts w:ascii="Book Antiqua" w:hAnsi="Book Antiqua"/>
          <w:sz w:val="24"/>
          <w:szCs w:val="24"/>
        </w:rPr>
        <w:t>Figure 3</w:t>
      </w:r>
      <w:r w:rsidR="004012D5" w:rsidRPr="00DF6537">
        <w:rPr>
          <w:rFonts w:ascii="Book Antiqua" w:hAnsi="Book Antiqua"/>
          <w:sz w:val="24"/>
          <w:szCs w:val="24"/>
        </w:rPr>
        <w:t>a</w:t>
      </w:r>
      <w:r w:rsidR="008A7917">
        <w:rPr>
          <w:rFonts w:ascii="Book Antiqua" w:hAnsi="Book Antiqua"/>
          <w:sz w:val="24"/>
          <w:szCs w:val="24"/>
        </w:rPr>
        <w:t>]</w:t>
      </w:r>
      <w:r w:rsidRPr="00DF6537">
        <w:rPr>
          <w:rFonts w:ascii="Book Antiqua" w:hAnsi="Book Antiqua"/>
          <w:sz w:val="24"/>
          <w:szCs w:val="24"/>
        </w:rPr>
        <w:t xml:space="preserve"> giving</w:t>
      </w:r>
      <w:r w:rsidR="004012D5" w:rsidRPr="00DF6537">
        <w:rPr>
          <w:rFonts w:ascii="Book Antiqua" w:hAnsi="Book Antiqua"/>
          <w:sz w:val="24"/>
          <w:szCs w:val="24"/>
        </w:rPr>
        <w:t xml:space="preserve"> a Spearman’s rho correlation coefficient of 0.152</w:t>
      </w:r>
      <w:r w:rsidRPr="00DF6537">
        <w:rPr>
          <w:rFonts w:ascii="Book Antiqua" w:hAnsi="Book Antiqua"/>
          <w:sz w:val="24"/>
          <w:szCs w:val="24"/>
        </w:rPr>
        <w:t xml:space="preserve"> and a p value of 0.</w:t>
      </w:r>
      <w:r w:rsidR="004012D5" w:rsidRPr="00DF6537">
        <w:rPr>
          <w:rFonts w:ascii="Book Antiqua" w:hAnsi="Book Antiqua"/>
          <w:sz w:val="24"/>
          <w:szCs w:val="24"/>
        </w:rPr>
        <w:t>168</w:t>
      </w:r>
      <w:r w:rsidRPr="00DF6537">
        <w:rPr>
          <w:rFonts w:ascii="Book Antiqua" w:hAnsi="Book Antiqua"/>
          <w:sz w:val="24"/>
          <w:szCs w:val="24"/>
        </w:rPr>
        <w:t xml:space="preserve">. </w:t>
      </w:r>
      <w:r w:rsidR="004012D5" w:rsidRPr="00DF6537">
        <w:rPr>
          <w:rFonts w:ascii="Book Antiqua" w:hAnsi="Book Antiqua"/>
          <w:sz w:val="24"/>
          <w:szCs w:val="24"/>
        </w:rPr>
        <w:t xml:space="preserve"> Similarly, there was no </w:t>
      </w:r>
      <w:r w:rsidRPr="00DF6537">
        <w:rPr>
          <w:rFonts w:ascii="Book Antiqua" w:hAnsi="Book Antiqua"/>
          <w:sz w:val="24"/>
          <w:szCs w:val="24"/>
        </w:rPr>
        <w:t xml:space="preserve">correlation between the heparin dose and </w:t>
      </w:r>
      <w:r w:rsidR="00A64BE6" w:rsidRPr="00DF6537">
        <w:rPr>
          <w:rFonts w:ascii="Book Antiqua" w:hAnsi="Book Antiqua"/>
          <w:sz w:val="24"/>
          <w:szCs w:val="24"/>
        </w:rPr>
        <w:t>anti-</w:t>
      </w:r>
      <w:proofErr w:type="spellStart"/>
      <w:r w:rsidR="00A64BE6" w:rsidRPr="00DF6537">
        <w:rPr>
          <w:rFonts w:ascii="Book Antiqua" w:hAnsi="Book Antiqua"/>
          <w:sz w:val="24"/>
          <w:szCs w:val="24"/>
        </w:rPr>
        <w:t>Xa</w:t>
      </w:r>
      <w:proofErr w:type="spellEnd"/>
      <w:r w:rsidR="00A64BE6" w:rsidRPr="00DF6537">
        <w:rPr>
          <w:rFonts w:ascii="Book Antiqua" w:hAnsi="Book Antiqua"/>
          <w:sz w:val="24"/>
          <w:szCs w:val="24"/>
        </w:rPr>
        <w:t xml:space="preserve"> levels </w:t>
      </w:r>
      <w:r w:rsidR="008A7917">
        <w:rPr>
          <w:rFonts w:ascii="Book Antiqua" w:hAnsi="Book Antiqua"/>
          <w:sz w:val="24"/>
          <w:szCs w:val="24"/>
        </w:rPr>
        <w:t>[</w:t>
      </w:r>
      <w:r w:rsidR="004012D5" w:rsidRPr="00DF6537">
        <w:rPr>
          <w:rFonts w:ascii="Book Antiqua" w:hAnsi="Book Antiqua"/>
          <w:sz w:val="24"/>
          <w:szCs w:val="24"/>
        </w:rPr>
        <w:t>Spearman’s rho of -0.004, p =0.97</w:t>
      </w:r>
      <w:r w:rsidR="00A64BE6" w:rsidRPr="00DF6537">
        <w:rPr>
          <w:rFonts w:ascii="Book Antiqua" w:hAnsi="Book Antiqua"/>
          <w:sz w:val="24"/>
          <w:szCs w:val="24"/>
        </w:rPr>
        <w:t>1</w:t>
      </w:r>
      <w:r w:rsidR="008A7917">
        <w:rPr>
          <w:rFonts w:ascii="Book Antiqua" w:hAnsi="Book Antiqua"/>
          <w:sz w:val="24"/>
          <w:szCs w:val="24"/>
        </w:rPr>
        <w:t>]</w:t>
      </w:r>
      <w:r w:rsidR="00A64BE6" w:rsidRPr="00DF6537">
        <w:rPr>
          <w:rFonts w:ascii="Book Antiqua" w:hAnsi="Book Antiqua"/>
          <w:sz w:val="24"/>
          <w:szCs w:val="24"/>
        </w:rPr>
        <w:t>. There was weak correlation between heparin dose and TEG –R values</w:t>
      </w:r>
      <w:r w:rsidR="004012D5" w:rsidRPr="00DF6537">
        <w:rPr>
          <w:rFonts w:ascii="Book Antiqua" w:hAnsi="Book Antiqua"/>
          <w:sz w:val="24"/>
          <w:szCs w:val="24"/>
        </w:rPr>
        <w:t xml:space="preserve"> </w:t>
      </w:r>
      <w:r w:rsidR="008A7917">
        <w:rPr>
          <w:rFonts w:ascii="Book Antiqua" w:hAnsi="Book Antiqua"/>
          <w:sz w:val="24"/>
          <w:szCs w:val="24"/>
        </w:rPr>
        <w:t>[</w:t>
      </w:r>
      <w:r w:rsidR="004012D5" w:rsidRPr="00DF6537">
        <w:rPr>
          <w:rFonts w:ascii="Book Antiqua" w:hAnsi="Book Antiqua"/>
          <w:sz w:val="24"/>
          <w:szCs w:val="24"/>
        </w:rPr>
        <w:t>Spearman’s rho of</w:t>
      </w:r>
      <w:r w:rsidR="00A64BE6" w:rsidRPr="00DF6537">
        <w:rPr>
          <w:rFonts w:ascii="Book Antiqua" w:hAnsi="Book Antiqua"/>
          <w:sz w:val="24"/>
          <w:szCs w:val="24"/>
        </w:rPr>
        <w:t xml:space="preserve"> 0.24</w:t>
      </w:r>
      <w:r w:rsidR="004012D5" w:rsidRPr="00DF6537">
        <w:rPr>
          <w:rFonts w:ascii="Book Antiqua" w:hAnsi="Book Antiqua"/>
          <w:sz w:val="24"/>
          <w:szCs w:val="24"/>
        </w:rPr>
        <w:t xml:space="preserve">, </w:t>
      </w:r>
      <w:r w:rsidR="004012D5" w:rsidRPr="00DF6537">
        <w:rPr>
          <w:rFonts w:ascii="Book Antiqua" w:hAnsi="Book Antiqua"/>
          <w:i/>
          <w:sz w:val="24"/>
          <w:szCs w:val="24"/>
        </w:rPr>
        <w:t>p</w:t>
      </w:r>
      <w:r w:rsidR="004012D5" w:rsidRPr="00DF6537">
        <w:rPr>
          <w:rFonts w:ascii="Book Antiqua" w:hAnsi="Book Antiqua"/>
          <w:sz w:val="24"/>
          <w:szCs w:val="24"/>
        </w:rPr>
        <w:t xml:space="preserve"> =</w:t>
      </w:r>
      <w:r w:rsidR="00A64BE6" w:rsidRPr="00DF6537">
        <w:rPr>
          <w:rFonts w:ascii="Book Antiqua" w:hAnsi="Book Antiqua"/>
          <w:sz w:val="24"/>
          <w:szCs w:val="24"/>
        </w:rPr>
        <w:t xml:space="preserve"> 0.015</w:t>
      </w:r>
      <w:r w:rsidR="008A7917">
        <w:rPr>
          <w:rFonts w:ascii="Book Antiqua" w:hAnsi="Book Antiqua"/>
          <w:sz w:val="24"/>
          <w:szCs w:val="24"/>
        </w:rPr>
        <w:t>]</w:t>
      </w:r>
      <w:r w:rsidRPr="00DF6537">
        <w:rPr>
          <w:rFonts w:ascii="Book Antiqua" w:hAnsi="Book Antiqua"/>
          <w:sz w:val="24"/>
          <w:szCs w:val="24"/>
        </w:rPr>
        <w:t>.</w:t>
      </w:r>
      <w:r w:rsidR="00F67CFC" w:rsidRPr="00DF6537">
        <w:rPr>
          <w:rFonts w:ascii="Book Antiqua" w:hAnsi="Book Antiqua"/>
          <w:sz w:val="24"/>
          <w:szCs w:val="24"/>
        </w:rPr>
        <w:t xml:space="preserve"> To account for patient variation in response to heparin as well as inherent differences in the coagulation system</w:t>
      </w:r>
      <w:r w:rsidR="00A536A0" w:rsidRPr="00DF6537">
        <w:rPr>
          <w:rFonts w:ascii="Book Antiqua" w:hAnsi="Book Antiqua"/>
          <w:sz w:val="24"/>
          <w:szCs w:val="24"/>
        </w:rPr>
        <w:t xml:space="preserve"> </w:t>
      </w:r>
      <w:r w:rsidR="00F67CFC" w:rsidRPr="00DF6537">
        <w:rPr>
          <w:rFonts w:ascii="Book Antiqua" w:hAnsi="Book Antiqua"/>
          <w:sz w:val="24"/>
          <w:szCs w:val="24"/>
        </w:rPr>
        <w:t>in pediatric patients, we also</w:t>
      </w:r>
      <w:r w:rsidR="00A64BE6" w:rsidRPr="00DF6537">
        <w:rPr>
          <w:rFonts w:ascii="Book Antiqua" w:hAnsi="Book Antiqua"/>
          <w:sz w:val="24"/>
          <w:szCs w:val="24"/>
        </w:rPr>
        <w:t xml:space="preserve"> performed a correlation analyse</w:t>
      </w:r>
      <w:r w:rsidR="00F67CFC" w:rsidRPr="00DF6537">
        <w:rPr>
          <w:rFonts w:ascii="Book Antiqua" w:hAnsi="Book Antiqua"/>
          <w:sz w:val="24"/>
          <w:szCs w:val="24"/>
        </w:rPr>
        <w:t xml:space="preserve">s by patient. In this case, there was a large variation in correlation between heparin dosing and </w:t>
      </w:r>
      <w:proofErr w:type="spellStart"/>
      <w:r w:rsidR="00A64BE6" w:rsidRPr="00DF6537">
        <w:rPr>
          <w:rFonts w:ascii="Book Antiqua" w:hAnsi="Book Antiqua"/>
          <w:sz w:val="24"/>
          <w:szCs w:val="24"/>
        </w:rPr>
        <w:t>a</w:t>
      </w:r>
      <w:r w:rsidR="00F67CFC" w:rsidRPr="00DF6537">
        <w:rPr>
          <w:rFonts w:ascii="Book Antiqua" w:hAnsi="Book Antiqua"/>
          <w:sz w:val="24"/>
          <w:szCs w:val="24"/>
        </w:rPr>
        <w:t>PTT</w:t>
      </w:r>
      <w:proofErr w:type="spellEnd"/>
      <w:r w:rsidR="00A64BE6" w:rsidRPr="00DF6537">
        <w:rPr>
          <w:rFonts w:ascii="Book Antiqua" w:hAnsi="Book Antiqua"/>
          <w:sz w:val="24"/>
          <w:szCs w:val="24"/>
        </w:rPr>
        <w:t xml:space="preserve"> or anti-</w:t>
      </w:r>
      <w:proofErr w:type="spellStart"/>
      <w:r w:rsidR="00A64BE6" w:rsidRPr="00DF6537">
        <w:rPr>
          <w:rFonts w:ascii="Book Antiqua" w:hAnsi="Book Antiqua"/>
          <w:sz w:val="24"/>
          <w:szCs w:val="24"/>
        </w:rPr>
        <w:t>Xa</w:t>
      </w:r>
      <w:proofErr w:type="spellEnd"/>
      <w:r w:rsidR="00A64BE6" w:rsidRPr="00DF6537">
        <w:rPr>
          <w:rFonts w:ascii="Book Antiqua" w:hAnsi="Book Antiqua"/>
          <w:sz w:val="24"/>
          <w:szCs w:val="24"/>
        </w:rPr>
        <w:t xml:space="preserve"> levels</w:t>
      </w:r>
      <w:r w:rsidR="00F67CFC" w:rsidRPr="00DF6537">
        <w:rPr>
          <w:rFonts w:ascii="Book Antiqua" w:hAnsi="Book Antiqua"/>
          <w:sz w:val="24"/>
          <w:szCs w:val="24"/>
        </w:rPr>
        <w:t xml:space="preserve"> for a given patient. The R</w:t>
      </w:r>
      <w:r w:rsidR="00F67CFC" w:rsidRPr="00DF6537">
        <w:rPr>
          <w:rFonts w:ascii="Book Antiqua" w:hAnsi="Book Antiqua"/>
          <w:sz w:val="24"/>
          <w:szCs w:val="24"/>
          <w:vertAlign w:val="superscript"/>
        </w:rPr>
        <w:t>2</w:t>
      </w:r>
      <w:r w:rsidR="00F67CFC" w:rsidRPr="00DF6537">
        <w:rPr>
          <w:rFonts w:ascii="Book Antiqua" w:hAnsi="Book Antiqua"/>
          <w:sz w:val="24"/>
          <w:szCs w:val="24"/>
        </w:rPr>
        <w:t xml:space="preserve"> value ranged from 0.</w:t>
      </w:r>
      <w:r w:rsidR="00A64BE6" w:rsidRPr="00DF6537">
        <w:rPr>
          <w:rFonts w:ascii="Book Antiqua" w:hAnsi="Book Antiqua"/>
          <w:sz w:val="24"/>
          <w:szCs w:val="24"/>
        </w:rPr>
        <w:t>0</w:t>
      </w:r>
      <w:r w:rsidR="00F67CFC" w:rsidRPr="00DF6537">
        <w:rPr>
          <w:rFonts w:ascii="Book Antiqua" w:hAnsi="Book Antiqua"/>
          <w:sz w:val="24"/>
          <w:szCs w:val="24"/>
        </w:rPr>
        <w:t>318 to 0.108 with</w:t>
      </w:r>
      <w:r w:rsidR="00E8354D" w:rsidRPr="00DF6537">
        <w:rPr>
          <w:rFonts w:ascii="Book Antiqua" w:hAnsi="Book Antiqua"/>
          <w:sz w:val="24"/>
          <w:szCs w:val="24"/>
        </w:rPr>
        <w:t xml:space="preserve"> a p value between 0.01 to 0.18 giving a statistically unstable model. </w:t>
      </w:r>
      <w:r w:rsidR="00F67CFC" w:rsidRPr="00DF6537">
        <w:rPr>
          <w:rFonts w:ascii="Book Antiqua" w:hAnsi="Book Antiqua"/>
          <w:sz w:val="24"/>
          <w:szCs w:val="24"/>
        </w:rPr>
        <w:t xml:space="preserve">  </w:t>
      </w:r>
    </w:p>
    <w:p w14:paraId="2BE85954" w14:textId="77777777" w:rsidR="004D0D81" w:rsidRPr="00DF6537" w:rsidRDefault="00CD6FE9" w:rsidP="00DF6537">
      <w:pPr>
        <w:spacing w:line="480" w:lineRule="auto"/>
        <w:jc w:val="both"/>
        <w:rPr>
          <w:rFonts w:ascii="Book Antiqua" w:hAnsi="Book Antiqua"/>
          <w:sz w:val="24"/>
          <w:szCs w:val="24"/>
        </w:rPr>
      </w:pPr>
      <w:r w:rsidRPr="00DF6537">
        <w:rPr>
          <w:rFonts w:ascii="Book Antiqua" w:hAnsi="Book Antiqua"/>
          <w:b/>
          <w:sz w:val="24"/>
          <w:szCs w:val="24"/>
        </w:rPr>
        <w:lastRenderedPageBreak/>
        <w:t xml:space="preserve">VAD associated </w:t>
      </w:r>
      <w:r w:rsidR="004D0D81" w:rsidRPr="00DF6537">
        <w:rPr>
          <w:rFonts w:ascii="Book Antiqua" w:hAnsi="Book Antiqua"/>
          <w:b/>
          <w:sz w:val="24"/>
          <w:szCs w:val="24"/>
        </w:rPr>
        <w:t>coagulopathy:</w:t>
      </w:r>
      <w:r w:rsidRPr="00DF6537">
        <w:rPr>
          <w:rFonts w:ascii="Book Antiqua" w:hAnsi="Book Antiqua"/>
          <w:b/>
          <w:sz w:val="24"/>
          <w:szCs w:val="24"/>
        </w:rPr>
        <w:t xml:space="preserve"> </w:t>
      </w:r>
    </w:p>
    <w:p w14:paraId="1882BE52" w14:textId="0BB5B2E1" w:rsidR="000411A6" w:rsidRPr="00DF6537" w:rsidRDefault="005379FF" w:rsidP="00DF6537">
      <w:pPr>
        <w:spacing w:line="480" w:lineRule="auto"/>
        <w:jc w:val="both"/>
        <w:rPr>
          <w:rFonts w:ascii="Book Antiqua" w:hAnsi="Book Antiqua"/>
          <w:sz w:val="24"/>
          <w:szCs w:val="24"/>
        </w:rPr>
      </w:pPr>
      <w:r w:rsidRPr="00DF6537">
        <w:rPr>
          <w:rFonts w:ascii="Book Antiqua" w:hAnsi="Book Antiqua"/>
          <w:sz w:val="24"/>
          <w:szCs w:val="24"/>
        </w:rPr>
        <w:t xml:space="preserve">It has been widely hypothesized that the circulatory support devices themselves induce </w:t>
      </w:r>
      <w:r w:rsidR="0067786A" w:rsidRPr="00DF6537">
        <w:rPr>
          <w:rFonts w:ascii="Book Antiqua" w:hAnsi="Book Antiqua"/>
          <w:sz w:val="24"/>
          <w:szCs w:val="24"/>
        </w:rPr>
        <w:t>a coagulopathic state beyond that induced by anti-coagulant therapy</w:t>
      </w:r>
      <w:r w:rsidR="00540829" w:rsidRPr="00DF6537">
        <w:rPr>
          <w:rFonts w:ascii="Book Antiqua" w:hAnsi="Book Antiqua"/>
          <w:sz w:val="24"/>
          <w:szCs w:val="24"/>
        </w:rPr>
        <w:t>.</w:t>
      </w:r>
      <w:r w:rsidR="00723C8F">
        <w:rPr>
          <w:rFonts w:ascii="Book Antiqua" w:hAnsi="Book Antiqua"/>
          <w:sz w:val="24"/>
          <w:szCs w:val="24"/>
        </w:rPr>
        <w:fldChar w:fldCharType="begin">
          <w:fldData xml:space="preserve">PEVuZE5vdGU+PENpdGU+PEF1dGhvcj5Bbm5pY2g8L0F1dGhvcj48WWVhcj4yMDEzPC9ZZWFyPjxS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bmQgQ3JpdGljYWwgQ2FyZSBTb2NpZXRpZXM8L2FiYnItMT48L3BlcmlvZGljYWw+PGFsdC1wZXJp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aW9kaWNhbD48cGFnZXM+MjA2OC03NzwvcGFnZXM+PHZvbHVtZT4xMjI8L3ZvbHVtZT48bnVtYmVy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=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PEVuZE5vdGU+PENpdGU+PEF1dGhvcj5Bbm5pY2g8L0F1dGhvcj48WWVhcj4yMDEzPC9ZZWFyPjxS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=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7, 16</w:t>
      </w:r>
      <w:r w:rsidR="008A7917">
        <w:rPr>
          <w:rFonts w:ascii="Book Antiqua" w:hAnsi="Book Antiqua"/>
          <w:noProof/>
          <w:sz w:val="24"/>
          <w:szCs w:val="24"/>
        </w:rPr>
        <w:t>]</w:t>
      </w:r>
      <w:r w:rsidR="00723C8F">
        <w:rPr>
          <w:rFonts w:ascii="Book Antiqua" w:hAnsi="Book Antiqua"/>
          <w:sz w:val="24"/>
          <w:szCs w:val="24"/>
        </w:rPr>
        <w:fldChar w:fldCharType="end"/>
      </w:r>
      <w:r w:rsidR="00851295" w:rsidRPr="00DF6537">
        <w:rPr>
          <w:rFonts w:ascii="Book Antiqua" w:hAnsi="Book Antiqua"/>
          <w:sz w:val="24"/>
          <w:szCs w:val="24"/>
        </w:rPr>
        <w:t xml:space="preserve"> The degree and nature of coagulopathy </w:t>
      </w:r>
      <w:r w:rsidR="007258B0" w:rsidRPr="00DF6537">
        <w:rPr>
          <w:rFonts w:ascii="Book Antiqua" w:hAnsi="Book Antiqua"/>
          <w:sz w:val="24"/>
          <w:szCs w:val="24"/>
        </w:rPr>
        <w:t xml:space="preserve">was </w:t>
      </w:r>
      <w:r w:rsidR="00C90CD2" w:rsidRPr="00DF6537">
        <w:rPr>
          <w:rFonts w:ascii="Book Antiqua" w:hAnsi="Book Antiqua"/>
          <w:sz w:val="24"/>
          <w:szCs w:val="24"/>
        </w:rPr>
        <w:t xml:space="preserve">assessed using </w:t>
      </w:r>
      <w:proofErr w:type="spellStart"/>
      <w:r w:rsidR="00C90CD2" w:rsidRPr="00DF6537">
        <w:rPr>
          <w:rFonts w:ascii="Book Antiqua" w:hAnsi="Book Antiqua"/>
          <w:sz w:val="24"/>
          <w:szCs w:val="24"/>
        </w:rPr>
        <w:t>heparinase</w:t>
      </w:r>
      <w:proofErr w:type="spellEnd"/>
      <w:r w:rsidR="00C90CD2" w:rsidRPr="00DF6537">
        <w:rPr>
          <w:rFonts w:ascii="Book Antiqua" w:hAnsi="Book Antiqua"/>
          <w:sz w:val="24"/>
          <w:szCs w:val="24"/>
        </w:rPr>
        <w:t xml:space="preserve"> –TEG to neutralize the heparin effect. </w:t>
      </w:r>
      <w:r w:rsidR="007E2271" w:rsidRPr="00DF6537">
        <w:rPr>
          <w:rFonts w:ascii="Book Antiqua" w:hAnsi="Book Antiqua"/>
          <w:sz w:val="24"/>
          <w:szCs w:val="24"/>
        </w:rPr>
        <w:t xml:space="preserve">Figure 4 shows dot-density plots of the distribution of individual values for </w:t>
      </w:r>
      <w:r w:rsidR="000411A6" w:rsidRPr="00DF6537">
        <w:rPr>
          <w:rFonts w:ascii="Book Antiqua" w:hAnsi="Book Antiqua"/>
          <w:sz w:val="24"/>
          <w:szCs w:val="24"/>
        </w:rPr>
        <w:t>individual parameters such as R, K, Angle,</w:t>
      </w:r>
      <w:r w:rsidR="007E2271" w:rsidRPr="00DF6537">
        <w:rPr>
          <w:rFonts w:ascii="Book Antiqua" w:hAnsi="Book Antiqua"/>
          <w:sz w:val="24"/>
          <w:szCs w:val="24"/>
        </w:rPr>
        <w:t xml:space="preserve"> Maximum Amplitude </w:t>
      </w:r>
      <w:r w:rsidR="000411A6" w:rsidRPr="00DF6537">
        <w:rPr>
          <w:rFonts w:ascii="Book Antiqua" w:hAnsi="Book Antiqua"/>
          <w:sz w:val="24"/>
          <w:szCs w:val="24"/>
        </w:rPr>
        <w:t xml:space="preserve">value obtained on </w:t>
      </w:r>
      <w:proofErr w:type="spellStart"/>
      <w:r w:rsidR="000411A6" w:rsidRPr="00DF6537">
        <w:rPr>
          <w:rFonts w:ascii="Book Antiqua" w:hAnsi="Book Antiqua"/>
          <w:sz w:val="24"/>
          <w:szCs w:val="24"/>
        </w:rPr>
        <w:t>heparinase</w:t>
      </w:r>
      <w:proofErr w:type="spellEnd"/>
      <w:r w:rsidR="000411A6" w:rsidRPr="00DF6537">
        <w:rPr>
          <w:rFonts w:ascii="Book Antiqua" w:hAnsi="Book Antiqua"/>
          <w:sz w:val="24"/>
          <w:szCs w:val="24"/>
        </w:rPr>
        <w:t xml:space="preserve"> TEG. </w:t>
      </w:r>
      <w:r w:rsidR="007E2271" w:rsidRPr="00DF6537">
        <w:rPr>
          <w:rFonts w:ascii="Book Antiqua" w:hAnsi="Book Antiqua"/>
          <w:sz w:val="24"/>
          <w:szCs w:val="24"/>
        </w:rPr>
        <w:t>As demonstrated in the panel, we</w:t>
      </w:r>
      <w:r w:rsidR="00262D80" w:rsidRPr="00DF6537">
        <w:rPr>
          <w:rFonts w:ascii="Book Antiqua" w:hAnsi="Book Antiqua"/>
          <w:sz w:val="24"/>
          <w:szCs w:val="24"/>
        </w:rPr>
        <w:t xml:space="preserve"> found a wide variation in the health of the underlying coagulation system with variable demonstration of factor deficiencies as well as clot strength</w:t>
      </w:r>
      <w:r w:rsidR="00F67CFC" w:rsidRPr="00DF6537">
        <w:rPr>
          <w:rFonts w:ascii="Book Antiqua" w:hAnsi="Book Antiqua"/>
          <w:sz w:val="24"/>
          <w:szCs w:val="24"/>
        </w:rPr>
        <w:t>.</w:t>
      </w:r>
      <w:r w:rsidR="00262D80" w:rsidRPr="00DF6537">
        <w:rPr>
          <w:rFonts w:ascii="Book Antiqua" w:hAnsi="Book Antiqua"/>
          <w:sz w:val="24"/>
          <w:szCs w:val="24"/>
        </w:rPr>
        <w:t xml:space="preserve"> </w:t>
      </w:r>
      <w:r w:rsidR="007E2271" w:rsidRPr="00DF6537">
        <w:rPr>
          <w:rFonts w:ascii="Book Antiqua" w:hAnsi="Book Antiqua"/>
          <w:sz w:val="24"/>
          <w:szCs w:val="24"/>
        </w:rPr>
        <w:t xml:space="preserve">4.9 % to 13.72% of all </w:t>
      </w:r>
      <w:r w:rsidR="00851295" w:rsidRPr="00DF6537">
        <w:rPr>
          <w:rFonts w:ascii="Book Antiqua" w:hAnsi="Book Antiqua"/>
          <w:sz w:val="24"/>
          <w:szCs w:val="24"/>
        </w:rPr>
        <w:t>values</w:t>
      </w:r>
      <w:r w:rsidR="007E2271" w:rsidRPr="00DF6537">
        <w:rPr>
          <w:rFonts w:ascii="Book Antiqua" w:hAnsi="Book Antiqua"/>
          <w:sz w:val="24"/>
          <w:szCs w:val="24"/>
        </w:rPr>
        <w:t xml:space="preserve"> for individual parameters were out of the normal range </w:t>
      </w:r>
      <w:r w:rsidR="008A7917">
        <w:rPr>
          <w:rFonts w:ascii="Book Antiqua" w:hAnsi="Book Antiqua"/>
          <w:sz w:val="24"/>
          <w:szCs w:val="24"/>
        </w:rPr>
        <w:t>[</w:t>
      </w:r>
      <w:r w:rsidR="007E2271" w:rsidRPr="00DF6537">
        <w:rPr>
          <w:rFonts w:ascii="Book Antiqua" w:hAnsi="Book Antiqua"/>
          <w:sz w:val="24"/>
          <w:szCs w:val="24"/>
        </w:rPr>
        <w:t>represented by solid grey circles in the plots</w:t>
      </w:r>
      <w:r w:rsidR="008A7917">
        <w:rPr>
          <w:rFonts w:ascii="Book Antiqua" w:hAnsi="Book Antiqua"/>
          <w:sz w:val="24"/>
          <w:szCs w:val="24"/>
        </w:rPr>
        <w:t>]</w:t>
      </w:r>
      <w:r w:rsidR="007E2271" w:rsidRPr="00DF6537">
        <w:rPr>
          <w:rFonts w:ascii="Book Antiqua" w:hAnsi="Book Antiqua"/>
          <w:sz w:val="24"/>
          <w:szCs w:val="24"/>
        </w:rPr>
        <w:t xml:space="preserve"> suggesting significant coagulopathy or factor deficiencies. </w:t>
      </w:r>
      <w:r w:rsidR="00E13158" w:rsidRPr="00DF6537">
        <w:rPr>
          <w:rFonts w:ascii="Book Antiqua" w:hAnsi="Book Antiqua"/>
          <w:sz w:val="24"/>
          <w:szCs w:val="24"/>
        </w:rPr>
        <w:t>These findings were used to guide therapy for correcting the coagulopathy</w:t>
      </w:r>
      <w:r w:rsidR="00F67CFC" w:rsidRPr="00DF6537">
        <w:rPr>
          <w:rFonts w:ascii="Book Antiqua" w:hAnsi="Book Antiqua"/>
          <w:sz w:val="24"/>
          <w:szCs w:val="24"/>
        </w:rPr>
        <w:t xml:space="preserve"> by administering appropriate factors in the form of cryoprecipitate or fresh frozen plasma</w:t>
      </w:r>
      <w:r w:rsidR="00E13158" w:rsidRPr="00DF6537">
        <w:rPr>
          <w:rFonts w:ascii="Book Antiqua" w:hAnsi="Book Antiqua"/>
          <w:sz w:val="24"/>
          <w:szCs w:val="24"/>
        </w:rPr>
        <w:t>.</w:t>
      </w:r>
    </w:p>
    <w:p w14:paraId="0EB77331" w14:textId="77777777" w:rsidR="007E2271" w:rsidRPr="00DF6537" w:rsidRDefault="00E13158" w:rsidP="00DF6537">
      <w:pPr>
        <w:spacing w:line="480" w:lineRule="auto"/>
        <w:jc w:val="both"/>
        <w:rPr>
          <w:rFonts w:ascii="Book Antiqua" w:hAnsi="Book Antiqua"/>
          <w:b/>
          <w:sz w:val="24"/>
          <w:szCs w:val="24"/>
        </w:rPr>
      </w:pPr>
      <w:r w:rsidRPr="00DF6537">
        <w:rPr>
          <w:rFonts w:ascii="Book Antiqua" w:hAnsi="Book Antiqua"/>
          <w:b/>
          <w:sz w:val="24"/>
          <w:szCs w:val="24"/>
        </w:rPr>
        <w:t>Outcomes:</w:t>
      </w:r>
      <w:r w:rsidR="003F30C7" w:rsidRPr="00DF6537">
        <w:rPr>
          <w:rFonts w:ascii="Book Antiqua" w:hAnsi="Book Antiqua"/>
          <w:b/>
          <w:sz w:val="24"/>
          <w:szCs w:val="24"/>
        </w:rPr>
        <w:t xml:space="preserve"> </w:t>
      </w:r>
    </w:p>
    <w:p w14:paraId="2882453C" w14:textId="22DE0F27" w:rsidR="0094750D" w:rsidRPr="00DF6537" w:rsidRDefault="00C502C7" w:rsidP="00DF6537">
      <w:pPr>
        <w:spacing w:line="480" w:lineRule="auto"/>
        <w:jc w:val="both"/>
        <w:rPr>
          <w:rFonts w:ascii="Book Antiqua" w:hAnsi="Book Antiqua"/>
          <w:sz w:val="24"/>
          <w:szCs w:val="24"/>
        </w:rPr>
      </w:pPr>
      <w:r w:rsidRPr="00DF6537">
        <w:rPr>
          <w:rFonts w:ascii="Book Antiqua" w:hAnsi="Book Antiqua"/>
          <w:sz w:val="24"/>
          <w:szCs w:val="24"/>
        </w:rPr>
        <w:t>The m</w:t>
      </w:r>
      <w:r w:rsidR="00F754C2" w:rsidRPr="00DF6537">
        <w:rPr>
          <w:rFonts w:ascii="Book Antiqua" w:hAnsi="Book Antiqua"/>
          <w:sz w:val="24"/>
          <w:szCs w:val="24"/>
        </w:rPr>
        <w:t xml:space="preserve">ean duration of VAD support was 69.25 days </w:t>
      </w:r>
      <w:r w:rsidR="008A7917">
        <w:rPr>
          <w:rFonts w:ascii="Book Antiqua" w:hAnsi="Book Antiqua"/>
          <w:sz w:val="24"/>
          <w:szCs w:val="24"/>
        </w:rPr>
        <w:t>[</w:t>
      </w:r>
      <w:r w:rsidR="00F754C2" w:rsidRPr="00DF6537">
        <w:rPr>
          <w:rFonts w:ascii="Book Antiqua" w:hAnsi="Book Antiqua"/>
          <w:sz w:val="24"/>
          <w:szCs w:val="24"/>
        </w:rPr>
        <w:t>range 13 to 141 days</w:t>
      </w:r>
      <w:r w:rsidR="008A7917">
        <w:rPr>
          <w:rFonts w:ascii="Book Antiqua" w:hAnsi="Book Antiqua"/>
          <w:sz w:val="24"/>
          <w:szCs w:val="24"/>
        </w:rPr>
        <w:t>]</w:t>
      </w:r>
      <w:r w:rsidR="00F754C2" w:rsidRPr="00DF6537">
        <w:rPr>
          <w:rFonts w:ascii="Book Antiqua" w:hAnsi="Book Antiqua"/>
          <w:sz w:val="24"/>
          <w:szCs w:val="24"/>
        </w:rPr>
        <w:t>.</w:t>
      </w:r>
      <w:r w:rsidR="00D75452" w:rsidRPr="00DF6537">
        <w:rPr>
          <w:rFonts w:ascii="Book Antiqua" w:hAnsi="Book Antiqua"/>
          <w:sz w:val="24"/>
          <w:szCs w:val="24"/>
        </w:rPr>
        <w:t xml:space="preserve"> Two patients suffered stroke.</w:t>
      </w:r>
      <w:r w:rsidR="00F754C2" w:rsidRPr="00DF6537">
        <w:rPr>
          <w:rFonts w:ascii="Book Antiqua" w:hAnsi="Book Antiqua"/>
          <w:sz w:val="24"/>
          <w:szCs w:val="24"/>
        </w:rPr>
        <w:t xml:space="preserve"> One patient suffered an ischemic stroke with hemorrhagic conversion, a second patient suffered an ischemic stroke</w:t>
      </w:r>
      <w:r w:rsidR="0094750D" w:rsidRPr="00DF6537">
        <w:rPr>
          <w:rFonts w:ascii="Book Antiqua" w:hAnsi="Book Antiqua"/>
          <w:sz w:val="24"/>
          <w:szCs w:val="24"/>
        </w:rPr>
        <w:t xml:space="preserve"> diagnosed by </w:t>
      </w:r>
      <w:r w:rsidR="00FD129F" w:rsidRPr="00DF6537">
        <w:rPr>
          <w:rFonts w:ascii="Book Antiqua" w:hAnsi="Book Antiqua"/>
          <w:sz w:val="24"/>
          <w:szCs w:val="24"/>
        </w:rPr>
        <w:t xml:space="preserve">computed tomography </w:t>
      </w:r>
      <w:r w:rsidR="008A7917">
        <w:rPr>
          <w:rFonts w:ascii="Book Antiqua" w:hAnsi="Book Antiqua"/>
          <w:sz w:val="24"/>
          <w:szCs w:val="24"/>
        </w:rPr>
        <w:t>[</w:t>
      </w:r>
      <w:r w:rsidR="00FD129F" w:rsidRPr="00DF6537">
        <w:rPr>
          <w:rFonts w:ascii="Book Antiqua" w:hAnsi="Book Antiqua"/>
          <w:sz w:val="24"/>
          <w:szCs w:val="24"/>
        </w:rPr>
        <w:t>CT</w:t>
      </w:r>
      <w:r w:rsidR="008A7917">
        <w:rPr>
          <w:rFonts w:ascii="Book Antiqua" w:hAnsi="Book Antiqua"/>
          <w:sz w:val="24"/>
          <w:szCs w:val="24"/>
        </w:rPr>
        <w:t>]</w:t>
      </w:r>
      <w:r w:rsidR="00F754C2" w:rsidRPr="00DF6537">
        <w:rPr>
          <w:rFonts w:ascii="Book Antiqua" w:hAnsi="Book Antiqua"/>
          <w:sz w:val="24"/>
          <w:szCs w:val="24"/>
        </w:rPr>
        <w:t>.</w:t>
      </w:r>
      <w:r w:rsidR="0094750D" w:rsidRPr="00DF6537">
        <w:rPr>
          <w:rFonts w:ascii="Book Antiqua" w:hAnsi="Book Antiqua"/>
          <w:sz w:val="24"/>
          <w:szCs w:val="24"/>
        </w:rPr>
        <w:t xml:space="preserve"> </w:t>
      </w:r>
      <w:r w:rsidRPr="00DF6537">
        <w:rPr>
          <w:rFonts w:ascii="Book Antiqua" w:hAnsi="Book Antiqua"/>
          <w:sz w:val="24"/>
          <w:szCs w:val="24"/>
        </w:rPr>
        <w:t xml:space="preserve">Although </w:t>
      </w:r>
      <w:r w:rsidR="0094750D" w:rsidRPr="00DF6537">
        <w:rPr>
          <w:rFonts w:ascii="Book Antiqua" w:hAnsi="Book Antiqua"/>
          <w:sz w:val="24"/>
          <w:szCs w:val="24"/>
        </w:rPr>
        <w:t>the exact timing of the strokes could not be ascertained, the degree of anticoagulation was within prescribed ranges for the 12 hours before the CT scan and or clinical detection of the even</w:t>
      </w:r>
      <w:r w:rsidR="00FD129F" w:rsidRPr="00DF6537">
        <w:rPr>
          <w:rFonts w:ascii="Book Antiqua" w:hAnsi="Book Antiqua"/>
          <w:sz w:val="24"/>
          <w:szCs w:val="24"/>
        </w:rPr>
        <w:t>t</w:t>
      </w:r>
      <w:r w:rsidR="0094750D" w:rsidRPr="00DF6537">
        <w:rPr>
          <w:rFonts w:ascii="Book Antiqua" w:hAnsi="Book Antiqua"/>
          <w:sz w:val="24"/>
          <w:szCs w:val="24"/>
        </w:rPr>
        <w:t xml:space="preserve">. </w:t>
      </w:r>
      <w:r w:rsidR="00F754C2" w:rsidRPr="00DF6537">
        <w:rPr>
          <w:rFonts w:ascii="Book Antiqua" w:hAnsi="Book Antiqua"/>
          <w:sz w:val="24"/>
          <w:szCs w:val="24"/>
        </w:rPr>
        <w:t>Both these patients made complete clinical recovery.</w:t>
      </w:r>
      <w:r w:rsidR="0094750D" w:rsidRPr="00DF6537">
        <w:rPr>
          <w:rFonts w:ascii="Book Antiqua" w:hAnsi="Book Antiqua"/>
          <w:sz w:val="24"/>
          <w:szCs w:val="24"/>
        </w:rPr>
        <w:t xml:space="preserve"> A secondary endpoint was need for VAD pump change</w:t>
      </w:r>
      <w:r w:rsidR="007F6645" w:rsidRPr="00DF6537">
        <w:rPr>
          <w:rFonts w:ascii="Book Antiqua" w:hAnsi="Book Antiqua"/>
          <w:sz w:val="24"/>
          <w:szCs w:val="24"/>
        </w:rPr>
        <w:t>-</w:t>
      </w:r>
      <w:r w:rsidR="0094750D" w:rsidRPr="00DF6537">
        <w:rPr>
          <w:rFonts w:ascii="Book Antiqua" w:hAnsi="Book Antiqua"/>
          <w:sz w:val="24"/>
          <w:szCs w:val="24"/>
        </w:rPr>
        <w:t xml:space="preserve">out. A total of </w:t>
      </w:r>
      <w:r w:rsidR="007F6645" w:rsidRPr="00DF6537">
        <w:rPr>
          <w:rFonts w:ascii="Book Antiqua" w:hAnsi="Book Antiqua"/>
          <w:sz w:val="24"/>
          <w:szCs w:val="24"/>
        </w:rPr>
        <w:t>8</w:t>
      </w:r>
      <w:r w:rsidR="009C09CC" w:rsidRPr="00DF6537">
        <w:rPr>
          <w:rFonts w:ascii="Book Antiqua" w:hAnsi="Book Antiqua"/>
          <w:sz w:val="24"/>
          <w:szCs w:val="24"/>
        </w:rPr>
        <w:t xml:space="preserve"> pump </w:t>
      </w:r>
      <w:r w:rsidR="007F6645" w:rsidRPr="00DF6537">
        <w:rPr>
          <w:rFonts w:ascii="Book Antiqua" w:hAnsi="Book Antiqua"/>
          <w:sz w:val="24"/>
          <w:szCs w:val="24"/>
        </w:rPr>
        <w:t>exchanges</w:t>
      </w:r>
      <w:r w:rsidR="009C09CC" w:rsidRPr="00DF6537">
        <w:rPr>
          <w:rFonts w:ascii="Book Antiqua" w:hAnsi="Book Antiqua"/>
          <w:sz w:val="24"/>
          <w:szCs w:val="24"/>
        </w:rPr>
        <w:t xml:space="preserve"> </w:t>
      </w:r>
      <w:r w:rsidR="009C09CC" w:rsidRPr="00DF6537">
        <w:rPr>
          <w:rFonts w:ascii="Book Antiqua" w:hAnsi="Book Antiqua"/>
          <w:sz w:val="24"/>
          <w:szCs w:val="24"/>
        </w:rPr>
        <w:lastRenderedPageBreak/>
        <w:t xml:space="preserve">were performed. The indications for pump change were </w:t>
      </w:r>
      <w:r w:rsidR="00EF0506" w:rsidRPr="00DF6537">
        <w:rPr>
          <w:rFonts w:ascii="Book Antiqua" w:hAnsi="Book Antiqua"/>
          <w:sz w:val="24"/>
          <w:szCs w:val="24"/>
        </w:rPr>
        <w:t xml:space="preserve">made by the VAD team based on rate of clot growth, </w:t>
      </w:r>
      <w:r w:rsidR="009C09CC" w:rsidRPr="00DF6537">
        <w:rPr>
          <w:rFonts w:ascii="Book Antiqua" w:hAnsi="Book Antiqua"/>
          <w:sz w:val="24"/>
          <w:szCs w:val="24"/>
        </w:rPr>
        <w:t>visualization of a dark clot measuring grea</w:t>
      </w:r>
      <w:r w:rsidR="00EF0506" w:rsidRPr="00DF6537">
        <w:rPr>
          <w:rFonts w:ascii="Book Antiqua" w:hAnsi="Book Antiqua"/>
          <w:sz w:val="24"/>
          <w:szCs w:val="24"/>
        </w:rPr>
        <w:t xml:space="preserve">ter than 4 mm and </w:t>
      </w:r>
      <w:r w:rsidR="003F30C7" w:rsidRPr="00DF6537">
        <w:rPr>
          <w:rFonts w:ascii="Book Antiqua" w:hAnsi="Book Antiqua"/>
          <w:sz w:val="24"/>
          <w:szCs w:val="24"/>
        </w:rPr>
        <w:t xml:space="preserve">subjective </w:t>
      </w:r>
      <w:r w:rsidR="007F6645" w:rsidRPr="00DF6537">
        <w:rPr>
          <w:rFonts w:ascii="Book Antiqua" w:hAnsi="Book Antiqua"/>
          <w:sz w:val="24"/>
          <w:szCs w:val="24"/>
        </w:rPr>
        <w:t xml:space="preserve">mobility of the </w:t>
      </w:r>
      <w:r w:rsidR="00EF0506" w:rsidRPr="00DF6537">
        <w:rPr>
          <w:rFonts w:ascii="Book Antiqua" w:hAnsi="Book Antiqua"/>
          <w:sz w:val="24"/>
          <w:szCs w:val="24"/>
        </w:rPr>
        <w:t>clots. White clots and fibrin deposits in the blood chamber did not initiate pump exchanges</w:t>
      </w:r>
      <w:r w:rsidR="007F6645" w:rsidRPr="00DF6537">
        <w:rPr>
          <w:rFonts w:ascii="Book Antiqua" w:hAnsi="Book Antiqua"/>
          <w:sz w:val="24"/>
          <w:szCs w:val="24"/>
        </w:rPr>
        <w:t>,</w:t>
      </w:r>
      <w:r w:rsidR="00EF0506" w:rsidRPr="00DF6537">
        <w:rPr>
          <w:rFonts w:ascii="Book Antiqua" w:hAnsi="Book Antiqua"/>
          <w:sz w:val="24"/>
          <w:szCs w:val="24"/>
        </w:rPr>
        <w:t xml:space="preserve"> </w:t>
      </w:r>
      <w:r w:rsidR="003F30C7" w:rsidRPr="00DF6537">
        <w:rPr>
          <w:rFonts w:ascii="Book Antiqua" w:hAnsi="Book Antiqua"/>
          <w:sz w:val="24"/>
          <w:szCs w:val="24"/>
        </w:rPr>
        <w:t xml:space="preserve">per </w:t>
      </w:r>
      <w:r w:rsidR="00EF0506" w:rsidRPr="00DF6537">
        <w:rPr>
          <w:rFonts w:ascii="Book Antiqua" w:hAnsi="Book Antiqua"/>
          <w:sz w:val="24"/>
          <w:szCs w:val="24"/>
        </w:rPr>
        <w:t xml:space="preserve">manufacturer guidelines. </w:t>
      </w:r>
      <w:r w:rsidR="007F6645" w:rsidRPr="00DF6537">
        <w:rPr>
          <w:rFonts w:ascii="Book Antiqua" w:hAnsi="Book Antiqua"/>
          <w:sz w:val="24"/>
          <w:szCs w:val="24"/>
        </w:rPr>
        <w:t xml:space="preserve">Pump exchanges were well tolerated and did not result in any procedural complication. We were unable to identify predictors, such as </w:t>
      </w:r>
      <w:r w:rsidR="00EF0506" w:rsidRPr="00DF6537">
        <w:rPr>
          <w:rFonts w:ascii="Book Antiqua" w:hAnsi="Book Antiqua"/>
          <w:sz w:val="24"/>
          <w:szCs w:val="24"/>
        </w:rPr>
        <w:t xml:space="preserve">degree of anticoagulation, fibrinogen levels, heparin dosing and the occurrence of either stroke or need for pump </w:t>
      </w:r>
      <w:r w:rsidR="007F6645" w:rsidRPr="00DF6537">
        <w:rPr>
          <w:rFonts w:ascii="Book Antiqua" w:hAnsi="Book Antiqua"/>
          <w:sz w:val="24"/>
          <w:szCs w:val="24"/>
        </w:rPr>
        <w:t xml:space="preserve">change. </w:t>
      </w:r>
      <w:r w:rsidR="00F67CFC" w:rsidRPr="00DF6537">
        <w:rPr>
          <w:rFonts w:ascii="Book Antiqua" w:hAnsi="Book Antiqua"/>
          <w:sz w:val="24"/>
          <w:szCs w:val="24"/>
        </w:rPr>
        <w:t>There</w:t>
      </w:r>
      <w:r w:rsidR="0094750D" w:rsidRPr="00DF6537">
        <w:rPr>
          <w:rFonts w:ascii="Book Antiqua" w:hAnsi="Book Antiqua"/>
          <w:sz w:val="24"/>
          <w:szCs w:val="24"/>
        </w:rPr>
        <w:t xml:space="preserve"> were no mortalities in the cohor</w:t>
      </w:r>
      <w:r w:rsidR="003F30C7" w:rsidRPr="00DF6537">
        <w:rPr>
          <w:rFonts w:ascii="Book Antiqua" w:hAnsi="Book Antiqua"/>
          <w:sz w:val="24"/>
          <w:szCs w:val="24"/>
        </w:rPr>
        <w:t xml:space="preserve">t. All four </w:t>
      </w:r>
      <w:r w:rsidR="0094750D" w:rsidRPr="00DF6537">
        <w:rPr>
          <w:rFonts w:ascii="Book Antiqua" w:hAnsi="Book Antiqua"/>
          <w:sz w:val="24"/>
          <w:szCs w:val="24"/>
        </w:rPr>
        <w:t xml:space="preserve">patients underwent successful heart transplantation and at follow-up are alive and well. </w:t>
      </w:r>
    </w:p>
    <w:p w14:paraId="1B963164" w14:textId="6BF18053" w:rsidR="0067786A" w:rsidRPr="00DF6537" w:rsidRDefault="0067786A" w:rsidP="00DF6537">
      <w:pPr>
        <w:spacing w:line="480" w:lineRule="auto"/>
        <w:jc w:val="both"/>
        <w:rPr>
          <w:rFonts w:ascii="Book Antiqua" w:hAnsi="Book Antiqua"/>
          <w:b/>
          <w:sz w:val="24"/>
          <w:szCs w:val="24"/>
        </w:rPr>
      </w:pPr>
      <w:r w:rsidRPr="00DF6537">
        <w:rPr>
          <w:rFonts w:ascii="Book Antiqua" w:hAnsi="Book Antiqua"/>
          <w:b/>
          <w:sz w:val="24"/>
          <w:szCs w:val="24"/>
        </w:rPr>
        <w:t>Discussion:</w:t>
      </w:r>
    </w:p>
    <w:p w14:paraId="181D9981" w14:textId="3549D919" w:rsidR="00794C7B" w:rsidRPr="00DF6537" w:rsidRDefault="00E50341" w:rsidP="00DF6537">
      <w:pPr>
        <w:spacing w:line="480" w:lineRule="auto"/>
        <w:jc w:val="both"/>
        <w:rPr>
          <w:rFonts w:ascii="Book Antiqua" w:hAnsi="Book Antiqua"/>
          <w:sz w:val="24"/>
          <w:szCs w:val="24"/>
        </w:rPr>
      </w:pPr>
      <w:r w:rsidRPr="00DF6537">
        <w:rPr>
          <w:rFonts w:ascii="Book Antiqua" w:hAnsi="Book Antiqua"/>
          <w:sz w:val="24"/>
          <w:szCs w:val="24"/>
        </w:rPr>
        <w:t>Managing anticoagulation in the pediatric VAD patient remains a challenging task. Failure to provide adequate anticoagulation results in thromboembolic</w:t>
      </w:r>
      <w:r w:rsidR="000C260C" w:rsidRPr="00DF6537">
        <w:rPr>
          <w:rFonts w:ascii="Book Antiqua" w:hAnsi="Book Antiqua"/>
          <w:sz w:val="24"/>
          <w:szCs w:val="24"/>
        </w:rPr>
        <w:t xml:space="preserve"> events. Unfortunately, </w:t>
      </w:r>
      <w:r w:rsidRPr="00DF6537">
        <w:rPr>
          <w:rFonts w:ascii="Book Antiqua" w:hAnsi="Book Antiqua"/>
          <w:sz w:val="24"/>
          <w:szCs w:val="24"/>
        </w:rPr>
        <w:t xml:space="preserve">if the balance is tipped too far, devastating hemorrhagic complications may ensue.  Clinicians are further stymied by the lack of evidence-based guidelines to direct therapy based on available laboratory data. </w:t>
      </w:r>
      <w:r w:rsidR="000920CA" w:rsidRPr="00DF6537">
        <w:rPr>
          <w:rFonts w:ascii="Book Antiqua" w:hAnsi="Book Antiqua"/>
          <w:sz w:val="24"/>
          <w:szCs w:val="24"/>
        </w:rPr>
        <w:t xml:space="preserve">The current study provides a direct comparison of these laboratory tests to determine their degree of correlation with one another as well as with anticoagulant effect.  </w:t>
      </w:r>
      <w:r w:rsidR="0067786A" w:rsidRPr="00DF6537">
        <w:rPr>
          <w:rFonts w:ascii="Book Antiqua" w:hAnsi="Book Antiqua"/>
          <w:sz w:val="24"/>
          <w:szCs w:val="24"/>
        </w:rPr>
        <w:t xml:space="preserve">In a robust comparison sample of greater than 100 individual </w:t>
      </w:r>
      <w:r w:rsidR="000C260C" w:rsidRPr="00DF6537">
        <w:rPr>
          <w:rFonts w:ascii="Book Antiqua" w:hAnsi="Book Antiqua"/>
          <w:sz w:val="24"/>
          <w:szCs w:val="24"/>
        </w:rPr>
        <w:t>data points</w:t>
      </w:r>
      <w:r w:rsidR="008543AC" w:rsidRPr="00DF6537">
        <w:rPr>
          <w:rFonts w:ascii="Book Antiqua" w:hAnsi="Book Antiqua"/>
          <w:sz w:val="24"/>
          <w:szCs w:val="24"/>
        </w:rPr>
        <w:t xml:space="preserve"> from four patients</w:t>
      </w:r>
      <w:r w:rsidR="000C260C" w:rsidRPr="00DF6537">
        <w:rPr>
          <w:rFonts w:ascii="Book Antiqua" w:hAnsi="Book Antiqua"/>
          <w:sz w:val="24"/>
          <w:szCs w:val="24"/>
        </w:rPr>
        <w:t xml:space="preserve">, our study showed </w:t>
      </w:r>
      <w:r w:rsidR="0067786A" w:rsidRPr="00DF6537">
        <w:rPr>
          <w:rFonts w:ascii="Book Antiqua" w:hAnsi="Book Antiqua"/>
          <w:sz w:val="24"/>
          <w:szCs w:val="24"/>
        </w:rPr>
        <w:t>very strong correlation</w:t>
      </w:r>
      <w:r w:rsidR="000C260C" w:rsidRPr="00DF6537">
        <w:rPr>
          <w:rFonts w:ascii="Book Antiqua" w:hAnsi="Book Antiqua"/>
          <w:sz w:val="24"/>
          <w:szCs w:val="24"/>
        </w:rPr>
        <w:t>s</w:t>
      </w:r>
      <w:r w:rsidR="0067786A" w:rsidRPr="00DF6537">
        <w:rPr>
          <w:rFonts w:ascii="Book Antiqua" w:hAnsi="Book Antiqua"/>
          <w:sz w:val="24"/>
          <w:szCs w:val="24"/>
        </w:rPr>
        <w:t xml:space="preserve"> between </w:t>
      </w:r>
      <w:proofErr w:type="spellStart"/>
      <w:r w:rsidR="0067786A" w:rsidRPr="00DF6537">
        <w:rPr>
          <w:rFonts w:ascii="Book Antiqua" w:hAnsi="Book Antiqua"/>
          <w:sz w:val="24"/>
          <w:szCs w:val="24"/>
        </w:rPr>
        <w:t>aPTT</w:t>
      </w:r>
      <w:proofErr w:type="spellEnd"/>
      <w:r w:rsidR="0067786A" w:rsidRPr="00DF6537">
        <w:rPr>
          <w:rFonts w:ascii="Book Antiqua" w:hAnsi="Book Antiqua"/>
          <w:sz w:val="24"/>
          <w:szCs w:val="24"/>
        </w:rPr>
        <w:t xml:space="preserve">, anti </w:t>
      </w:r>
      <w:r w:rsidR="000920CA" w:rsidRPr="00DF6537">
        <w:rPr>
          <w:rFonts w:ascii="Book Antiqua" w:hAnsi="Book Antiqua"/>
          <w:sz w:val="24"/>
          <w:szCs w:val="24"/>
        </w:rPr>
        <w:t>-</w:t>
      </w:r>
      <w:proofErr w:type="spellStart"/>
      <w:r w:rsidR="0067786A" w:rsidRPr="00DF6537">
        <w:rPr>
          <w:rFonts w:ascii="Book Antiqua" w:hAnsi="Book Antiqua"/>
          <w:sz w:val="24"/>
          <w:szCs w:val="24"/>
        </w:rPr>
        <w:t>Xa</w:t>
      </w:r>
      <w:proofErr w:type="spellEnd"/>
      <w:r w:rsidR="0067786A" w:rsidRPr="00DF6537">
        <w:rPr>
          <w:rFonts w:ascii="Book Antiqua" w:hAnsi="Book Antiqua"/>
          <w:sz w:val="24"/>
          <w:szCs w:val="24"/>
        </w:rPr>
        <w:t xml:space="preserve"> assay and R-TEG</w:t>
      </w:r>
      <w:r w:rsidRPr="00DF6537">
        <w:rPr>
          <w:rFonts w:ascii="Book Antiqua" w:hAnsi="Book Antiqua"/>
          <w:sz w:val="24"/>
          <w:szCs w:val="24"/>
        </w:rPr>
        <w:t xml:space="preserve"> </w:t>
      </w:r>
      <w:r w:rsidR="008A7917">
        <w:rPr>
          <w:rFonts w:ascii="Book Antiqua" w:hAnsi="Book Antiqua"/>
          <w:sz w:val="24"/>
          <w:szCs w:val="24"/>
        </w:rPr>
        <w:t>[</w:t>
      </w:r>
      <w:r w:rsidRPr="00DF6537">
        <w:rPr>
          <w:rFonts w:ascii="Book Antiqua" w:hAnsi="Book Antiqua"/>
          <w:b/>
          <w:sz w:val="24"/>
          <w:szCs w:val="24"/>
        </w:rPr>
        <w:t>fig</w:t>
      </w:r>
      <w:r w:rsidR="007258B0" w:rsidRPr="00DF6537">
        <w:rPr>
          <w:rFonts w:ascii="Book Antiqua" w:hAnsi="Book Antiqua"/>
          <w:b/>
          <w:sz w:val="24"/>
          <w:szCs w:val="24"/>
        </w:rPr>
        <w:t>ure</w:t>
      </w:r>
      <w:r w:rsidRPr="00DF6537">
        <w:rPr>
          <w:rFonts w:ascii="Book Antiqua" w:hAnsi="Book Antiqua"/>
          <w:b/>
          <w:sz w:val="24"/>
          <w:szCs w:val="24"/>
        </w:rPr>
        <w:t xml:space="preserve"> 1</w:t>
      </w:r>
      <w:r w:rsidR="008A7917">
        <w:rPr>
          <w:rFonts w:ascii="Book Antiqua" w:hAnsi="Book Antiqua"/>
          <w:sz w:val="24"/>
          <w:szCs w:val="24"/>
        </w:rPr>
        <w:t>]</w:t>
      </w:r>
      <w:r w:rsidR="0067786A" w:rsidRPr="00DF6537">
        <w:rPr>
          <w:rFonts w:ascii="Book Antiqua" w:hAnsi="Book Antiqua"/>
          <w:sz w:val="24"/>
          <w:szCs w:val="24"/>
        </w:rPr>
        <w:t xml:space="preserve">. </w:t>
      </w:r>
      <w:r w:rsidR="000920CA" w:rsidRPr="00DF6537">
        <w:rPr>
          <w:rFonts w:ascii="Book Antiqua" w:hAnsi="Book Antiqua"/>
          <w:sz w:val="24"/>
          <w:szCs w:val="24"/>
        </w:rPr>
        <w:t xml:space="preserve"> This is not unexpected, but demonstrates that these tests segregate together</w:t>
      </w:r>
      <w:r w:rsidR="00452A07" w:rsidRPr="00DF6537">
        <w:rPr>
          <w:rFonts w:ascii="Book Antiqua" w:hAnsi="Book Antiqua"/>
          <w:sz w:val="24"/>
          <w:szCs w:val="24"/>
        </w:rPr>
        <w:t xml:space="preserve"> and may be substituted for one another</w:t>
      </w:r>
      <w:r w:rsidR="00256A49" w:rsidRPr="00DF6537">
        <w:rPr>
          <w:rFonts w:ascii="Book Antiqua" w:hAnsi="Book Antiqua"/>
          <w:sz w:val="24"/>
          <w:szCs w:val="24"/>
        </w:rPr>
        <w:t>, especially in the clinically relevant ranges</w:t>
      </w:r>
      <w:r w:rsidR="000920CA" w:rsidRPr="00DF6537">
        <w:rPr>
          <w:rFonts w:ascii="Book Antiqua" w:hAnsi="Book Antiqua"/>
          <w:sz w:val="24"/>
          <w:szCs w:val="24"/>
        </w:rPr>
        <w:t xml:space="preserve">. </w:t>
      </w:r>
      <w:r w:rsidRPr="00DF6537">
        <w:rPr>
          <w:rFonts w:ascii="Book Antiqua" w:hAnsi="Book Antiqua"/>
          <w:sz w:val="24"/>
          <w:szCs w:val="24"/>
        </w:rPr>
        <w:t xml:space="preserve"> </w:t>
      </w:r>
    </w:p>
    <w:p w14:paraId="21DA2E52" w14:textId="5CEE62AF" w:rsidR="00796ABA" w:rsidRPr="00DF6537" w:rsidRDefault="0001578E" w:rsidP="00DF6537">
      <w:pPr>
        <w:spacing w:line="480" w:lineRule="auto"/>
        <w:jc w:val="both"/>
        <w:rPr>
          <w:rFonts w:ascii="Book Antiqua" w:hAnsi="Book Antiqua"/>
          <w:sz w:val="24"/>
          <w:szCs w:val="24"/>
        </w:rPr>
      </w:pPr>
      <w:r w:rsidRPr="00DF6537">
        <w:rPr>
          <w:rFonts w:ascii="Book Antiqua" w:hAnsi="Book Antiqua"/>
          <w:sz w:val="24"/>
          <w:szCs w:val="24"/>
        </w:rPr>
        <w:lastRenderedPageBreak/>
        <w:t>The role of thromboelastography in routine monitoring remains controversial</w:t>
      </w:r>
      <w:r w:rsidR="00540829" w:rsidRPr="00DF6537">
        <w:rPr>
          <w:rFonts w:ascii="Book Antiqua" w:hAnsi="Book Antiqua"/>
          <w:sz w:val="24"/>
          <w:szCs w:val="24"/>
        </w:rPr>
        <w:t>.</w:t>
      </w:r>
      <w:r w:rsidR="00723C8F">
        <w:rPr>
          <w:rFonts w:ascii="Book Antiqua" w:hAnsi="Book Antiqua"/>
          <w:sz w:val="24"/>
          <w:szCs w:val="24"/>
        </w:rPr>
        <w:fldChar w:fldCharType="begin"/>
      </w:r>
      <w:r w:rsidR="00C72BCD">
        <w:rPr>
          <w:rFonts w:ascii="Book Antiqua" w:hAnsi="Book Antiqua"/>
          <w:sz w:val="24"/>
          <w:szCs w:val="24"/>
        </w:rPr>
        <w:instrText xml:space="preserve"> ADDIN EN.CITE &lt;EndNote&gt;&lt;Cite&gt;&lt;Author&gt;Chitlur&lt;/Author&gt;&lt;Year&gt;2010&lt;/Year&gt;&lt;RecNum&gt;795&lt;/RecNum&gt;&lt;DisplayText&gt;(17)&lt;/DisplayText&gt;&lt;record&gt;&lt;rec-number&gt;795&lt;/rec-number&gt;&lt;foreign-keys&gt;&lt;key app="EN" db-id="v9zrdr95cwwaw1e2rvjp5e0ierw59xe092f9" timestamp="1495985695"&gt;795&lt;/key&gt;&lt;/foreign-keys&gt;&lt;ref-type name="Journal Article"&gt;17&lt;/ref-type&gt;&lt;contributors&gt;&lt;authors&gt;&lt;author&gt;Chitlur, M.&lt;/author&gt;&lt;author&gt;Lusher, J.&lt;/author&gt;&lt;/authors&gt;&lt;/contributors&gt;&lt;auth-address&gt;Carman and Ann Adams Department of Pediatrics, Division of Hematology/Oncology, Children&amp;apos;s Hospital of Michigan, Wayne State University, Detroit, MI 48201, USA. mchitlur@med.wayne.edu&lt;/auth-address&gt;&lt;titles&gt;&lt;title&gt;Standardization of thromboelastography: values and challenges&lt;/title&gt;&lt;secondary-title&gt;Semin Thromb Hemost&lt;/secondary-title&gt;&lt;alt-title&gt;Seminars in thrombosis and hemostasis&lt;/alt-title&gt;&lt;/titles&gt;&lt;periodical&gt;&lt;full-title&gt;Semin Thromb Hemost&lt;/full-title&gt;&lt;abbr-1&gt;Seminars in thrombosis and hemostasis&lt;/abbr-1&gt;&lt;/periodical&gt;&lt;alt-periodical&gt;&lt;full-title&gt;Semin Thromb Hemost&lt;/full-title&gt;&lt;abbr-1&gt;Seminars in thrombosis and hemostasis&lt;/abbr-1&gt;&lt;/alt-periodical&gt;&lt;pages&gt;707-11&lt;/pages&gt;&lt;volume&gt;36&lt;/volume&gt;&lt;number&gt;7&lt;/number&gt;&lt;edition&gt;2010/10/28&lt;/edition&gt;&lt;keywords&gt;&lt;keyword&gt;Blood Coagulation Disorders/blood/*pathology&lt;/keyword&gt;&lt;keyword&gt;Hemostasis&lt;/keyword&gt;&lt;keyword&gt;Humans&lt;/keyword&gt;&lt;keyword&gt;Thrombelastography/*standards&lt;/keyword&gt;&lt;/keywords&gt;&lt;dates&gt;&lt;year&gt;2010&lt;/year&gt;&lt;pub-dates&gt;&lt;date&gt;Oct&lt;/date&gt;&lt;/pub-dates&gt;&lt;/dates&gt;&lt;isbn&gt;0094-6176&lt;/isbn&gt;&lt;accession-num&gt;20978991&lt;/accession-num&gt;&lt;urls&gt;&lt;/urls&gt;&lt;electronic-resource-num&gt;10.1055/s-0030-1265287&lt;/electronic-resource-num&gt;&lt;remote-database-provider&gt;NLM&lt;/remote-database-provider&gt;&lt;language&gt;eng&lt;/language&gt;&lt;/record&gt;&lt;/Cite&gt;&lt;/EndNote&gt;</w:instrText>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17</w:t>
      </w:r>
      <w:r w:rsidR="008A7917">
        <w:rPr>
          <w:rFonts w:ascii="Book Antiqua" w:hAnsi="Book Antiqua"/>
          <w:noProof/>
          <w:sz w:val="24"/>
          <w:szCs w:val="24"/>
        </w:rPr>
        <w:t>]</w:t>
      </w:r>
      <w:r w:rsidR="00723C8F">
        <w:rPr>
          <w:rFonts w:ascii="Book Antiqua" w:hAnsi="Book Antiqua"/>
          <w:sz w:val="24"/>
          <w:szCs w:val="24"/>
        </w:rPr>
        <w:fldChar w:fldCharType="end"/>
      </w:r>
      <w:r w:rsidRPr="00DF6537">
        <w:rPr>
          <w:rFonts w:ascii="Book Antiqua" w:hAnsi="Book Antiqua"/>
          <w:sz w:val="24"/>
          <w:szCs w:val="24"/>
        </w:rPr>
        <w:t xml:space="preserve"> </w:t>
      </w:r>
      <w:r w:rsidR="00661C7F" w:rsidRPr="00DF6537">
        <w:rPr>
          <w:rFonts w:ascii="Book Antiqua" w:hAnsi="Book Antiqua"/>
          <w:sz w:val="24"/>
          <w:szCs w:val="24"/>
        </w:rPr>
        <w:t xml:space="preserve"> While TEG has limitations, including difficulty with reproducibility, the utilization of TEG may be beneficial when employed routinely by experienced practitioners within a single center.  </w:t>
      </w:r>
      <w:r w:rsidR="00794C7B" w:rsidRPr="00DF6537">
        <w:rPr>
          <w:rFonts w:ascii="Book Antiqua" w:hAnsi="Book Antiqua"/>
          <w:sz w:val="24"/>
          <w:szCs w:val="24"/>
        </w:rPr>
        <w:t>Interestingly, we found a</w:t>
      </w:r>
      <w:r w:rsidR="000920CA" w:rsidRPr="00DF6537">
        <w:rPr>
          <w:rFonts w:ascii="Book Antiqua" w:hAnsi="Book Antiqua"/>
          <w:sz w:val="24"/>
          <w:szCs w:val="24"/>
        </w:rPr>
        <w:t xml:space="preserve"> </w:t>
      </w:r>
      <w:r w:rsidR="0067786A" w:rsidRPr="00DF6537">
        <w:rPr>
          <w:rFonts w:ascii="Book Antiqua" w:hAnsi="Book Antiqua"/>
          <w:sz w:val="24"/>
          <w:szCs w:val="24"/>
        </w:rPr>
        <w:t>significant and clinically important correlation between platelet count and MA-TEG</w:t>
      </w:r>
      <w:r w:rsidR="00E50341" w:rsidRPr="00DF6537">
        <w:rPr>
          <w:rFonts w:ascii="Book Antiqua" w:hAnsi="Book Antiqua"/>
          <w:sz w:val="24"/>
          <w:szCs w:val="24"/>
        </w:rPr>
        <w:t xml:space="preserve"> </w:t>
      </w:r>
      <w:r w:rsidR="008A7917">
        <w:rPr>
          <w:rFonts w:ascii="Book Antiqua" w:hAnsi="Book Antiqua"/>
          <w:sz w:val="24"/>
          <w:szCs w:val="24"/>
        </w:rPr>
        <w:t>[</w:t>
      </w:r>
      <w:r w:rsidR="00E50341" w:rsidRPr="00DF6537">
        <w:rPr>
          <w:rFonts w:ascii="Book Antiqua" w:hAnsi="Book Antiqua"/>
          <w:sz w:val="24"/>
          <w:szCs w:val="24"/>
        </w:rPr>
        <w:t>fig</w:t>
      </w:r>
      <w:r w:rsidR="003F30C7" w:rsidRPr="00DF6537">
        <w:rPr>
          <w:rFonts w:ascii="Book Antiqua" w:hAnsi="Book Antiqua"/>
          <w:sz w:val="24"/>
          <w:szCs w:val="24"/>
        </w:rPr>
        <w:t>ure</w:t>
      </w:r>
      <w:r w:rsidR="00E50341" w:rsidRPr="00DF6537">
        <w:rPr>
          <w:rFonts w:ascii="Book Antiqua" w:hAnsi="Book Antiqua"/>
          <w:sz w:val="24"/>
          <w:szCs w:val="24"/>
        </w:rPr>
        <w:t xml:space="preserve"> 2</w:t>
      </w:r>
      <w:r w:rsidR="008A7917">
        <w:rPr>
          <w:rFonts w:ascii="Book Antiqua" w:hAnsi="Book Antiqua"/>
          <w:sz w:val="24"/>
          <w:szCs w:val="24"/>
        </w:rPr>
        <w:t>]</w:t>
      </w:r>
      <w:r w:rsidR="0067786A" w:rsidRPr="00DF6537">
        <w:rPr>
          <w:rFonts w:ascii="Book Antiqua" w:hAnsi="Book Antiqua"/>
          <w:sz w:val="24"/>
          <w:szCs w:val="24"/>
        </w:rPr>
        <w:t xml:space="preserve">. </w:t>
      </w:r>
      <w:r w:rsidR="00452A07" w:rsidRPr="00DF6537">
        <w:rPr>
          <w:rFonts w:ascii="Book Antiqua" w:hAnsi="Book Antiqua"/>
          <w:sz w:val="24"/>
          <w:szCs w:val="24"/>
        </w:rPr>
        <w:t xml:space="preserve">This supports the importance of maintaining a normal platelet count and need for increased anti-platelet agents in the setting of thrombocytosis to manage the strength of clot formation. </w:t>
      </w:r>
      <w:r w:rsidRPr="00DF6537">
        <w:rPr>
          <w:rFonts w:ascii="Book Antiqua" w:hAnsi="Book Antiqua"/>
          <w:sz w:val="24"/>
          <w:szCs w:val="24"/>
        </w:rPr>
        <w:t xml:space="preserve"> Additionally, </w:t>
      </w:r>
      <w:r w:rsidR="0067786A" w:rsidRPr="00DF6537">
        <w:rPr>
          <w:rFonts w:ascii="Book Antiqua" w:hAnsi="Book Antiqua"/>
          <w:sz w:val="24"/>
          <w:szCs w:val="24"/>
        </w:rPr>
        <w:t>TEG with</w:t>
      </w:r>
      <w:r w:rsidR="003D16D3" w:rsidRPr="00DF6537">
        <w:rPr>
          <w:rFonts w:ascii="Book Antiqua" w:hAnsi="Book Antiqua"/>
          <w:sz w:val="24"/>
          <w:szCs w:val="24"/>
        </w:rPr>
        <w:t>-</w:t>
      </w:r>
      <w:r w:rsidR="0067786A" w:rsidRPr="00DF6537">
        <w:rPr>
          <w:rFonts w:ascii="Book Antiqua" w:hAnsi="Book Antiqua"/>
          <w:sz w:val="24"/>
          <w:szCs w:val="24"/>
        </w:rPr>
        <w:t xml:space="preserve"> and without </w:t>
      </w:r>
      <w:proofErr w:type="spellStart"/>
      <w:r w:rsidR="0067786A" w:rsidRPr="00DF6537">
        <w:rPr>
          <w:rFonts w:ascii="Book Antiqua" w:hAnsi="Book Antiqua"/>
          <w:sz w:val="24"/>
          <w:szCs w:val="24"/>
        </w:rPr>
        <w:t>heparinase</w:t>
      </w:r>
      <w:proofErr w:type="spellEnd"/>
      <w:r w:rsidR="0067786A" w:rsidRPr="00DF6537">
        <w:rPr>
          <w:rFonts w:ascii="Book Antiqua" w:hAnsi="Book Antiqua"/>
          <w:sz w:val="24"/>
          <w:szCs w:val="24"/>
        </w:rPr>
        <w:t xml:space="preserve"> is important for diagnosing coagulopathy on VAD and guiding therapy. </w:t>
      </w:r>
      <w:r w:rsidR="00F00C5B" w:rsidRPr="00DF6537">
        <w:rPr>
          <w:rFonts w:ascii="Book Antiqua" w:hAnsi="Book Antiqua"/>
          <w:sz w:val="24"/>
          <w:szCs w:val="24"/>
        </w:rPr>
        <w:t xml:space="preserve"> Furthermore</w:t>
      </w:r>
      <w:r w:rsidR="003D16D3" w:rsidRPr="00DF6537">
        <w:rPr>
          <w:rFonts w:ascii="Book Antiqua" w:hAnsi="Book Antiqua"/>
          <w:sz w:val="24"/>
          <w:szCs w:val="24"/>
        </w:rPr>
        <w:t>,</w:t>
      </w:r>
      <w:r w:rsidR="00F00C5B" w:rsidRPr="00DF6537">
        <w:rPr>
          <w:rFonts w:ascii="Book Antiqua" w:hAnsi="Book Antiqua"/>
          <w:sz w:val="24"/>
          <w:szCs w:val="24"/>
        </w:rPr>
        <w:t xml:space="preserve"> </w:t>
      </w:r>
      <w:r w:rsidR="003D16D3" w:rsidRPr="00DF6537">
        <w:rPr>
          <w:rFonts w:ascii="Book Antiqua" w:hAnsi="Book Antiqua"/>
          <w:sz w:val="24"/>
          <w:szCs w:val="24"/>
        </w:rPr>
        <w:t>the</w:t>
      </w:r>
      <w:r w:rsidR="00796ABA" w:rsidRPr="00DF6537">
        <w:rPr>
          <w:rFonts w:ascii="Book Antiqua" w:hAnsi="Book Antiqua"/>
          <w:sz w:val="24"/>
          <w:szCs w:val="24"/>
        </w:rPr>
        <w:t xml:space="preserve"> </w:t>
      </w:r>
      <w:r w:rsidR="003D16D3" w:rsidRPr="00DF6537">
        <w:rPr>
          <w:rFonts w:ascii="Book Antiqua" w:hAnsi="Book Antiqua"/>
          <w:sz w:val="24"/>
          <w:szCs w:val="24"/>
        </w:rPr>
        <w:t xml:space="preserve">presence of a </w:t>
      </w:r>
      <w:r w:rsidR="00796ABA" w:rsidRPr="00DF6537">
        <w:rPr>
          <w:rFonts w:ascii="Book Antiqua" w:hAnsi="Book Antiqua"/>
          <w:sz w:val="24"/>
          <w:szCs w:val="24"/>
        </w:rPr>
        <w:t xml:space="preserve">wide range of </w:t>
      </w:r>
      <w:del w:id="79" w:author="Shri RD" w:date="2017-05-27T14:07:00Z">
        <w:r w:rsidR="00796ABA" w:rsidRPr="00DF6537" w:rsidDel="001171E6">
          <w:rPr>
            <w:rFonts w:ascii="Book Antiqua" w:hAnsi="Book Antiqua"/>
            <w:sz w:val="24"/>
            <w:szCs w:val="24"/>
          </w:rPr>
          <w:delText>values  reflect</w:delText>
        </w:r>
        <w:r w:rsidR="003D16D3" w:rsidRPr="00DF6537" w:rsidDel="001171E6">
          <w:rPr>
            <w:rFonts w:ascii="Book Antiqua" w:hAnsi="Book Antiqua"/>
            <w:sz w:val="24"/>
            <w:szCs w:val="24"/>
          </w:rPr>
          <w:delText>s</w:delText>
        </w:r>
      </w:del>
      <w:ins w:id="80" w:author="Shri RD" w:date="2017-05-27T14:07:00Z">
        <w:r w:rsidR="001171E6" w:rsidRPr="00DF6537">
          <w:rPr>
            <w:rFonts w:ascii="Book Antiqua" w:hAnsi="Book Antiqua"/>
            <w:sz w:val="24"/>
            <w:szCs w:val="24"/>
          </w:rPr>
          <w:t xml:space="preserve">values </w:t>
        </w:r>
        <w:r w:rsidR="001171E6">
          <w:rPr>
            <w:rFonts w:ascii="Book Antiqua" w:hAnsi="Book Antiqua"/>
            <w:sz w:val="24"/>
            <w:szCs w:val="24"/>
          </w:rPr>
          <w:t>sugg</w:t>
        </w:r>
      </w:ins>
      <w:ins w:id="81" w:author="Shri RD" w:date="2017-05-27T14:08:00Z">
        <w:r w:rsidR="001171E6">
          <w:rPr>
            <w:rFonts w:ascii="Book Antiqua" w:hAnsi="Book Antiqua"/>
            <w:sz w:val="24"/>
            <w:szCs w:val="24"/>
          </w:rPr>
          <w:t xml:space="preserve">est </w:t>
        </w:r>
      </w:ins>
      <w:del w:id="82" w:author="Shri RD" w:date="2017-05-27T14:08:00Z">
        <w:r w:rsidR="003D16D3" w:rsidRPr="00DF6537" w:rsidDel="001171E6">
          <w:rPr>
            <w:rFonts w:ascii="Book Antiqua" w:hAnsi="Book Antiqua"/>
            <w:sz w:val="24"/>
            <w:szCs w:val="24"/>
          </w:rPr>
          <w:delText xml:space="preserve"> </w:delText>
        </w:r>
      </w:del>
      <w:r w:rsidR="003D16D3" w:rsidRPr="00DF6537">
        <w:rPr>
          <w:rFonts w:ascii="Book Antiqua" w:hAnsi="Book Antiqua"/>
          <w:sz w:val="24"/>
          <w:szCs w:val="24"/>
        </w:rPr>
        <w:t>a</w:t>
      </w:r>
      <w:r w:rsidR="00796ABA" w:rsidRPr="00DF6537">
        <w:rPr>
          <w:rFonts w:ascii="Book Antiqua" w:hAnsi="Book Antiqua"/>
          <w:sz w:val="24"/>
          <w:szCs w:val="24"/>
        </w:rPr>
        <w:t xml:space="preserve"> significant underlying </w:t>
      </w:r>
      <w:r w:rsidRPr="00DF6537">
        <w:rPr>
          <w:rFonts w:ascii="Book Antiqua" w:hAnsi="Book Antiqua"/>
          <w:sz w:val="24"/>
          <w:szCs w:val="24"/>
        </w:rPr>
        <w:t>coagulopathy</w:t>
      </w:r>
      <w:r w:rsidR="00661C7F" w:rsidRPr="00DF6537">
        <w:rPr>
          <w:rFonts w:ascii="Book Antiqua" w:hAnsi="Book Antiqua"/>
          <w:sz w:val="24"/>
          <w:szCs w:val="24"/>
        </w:rPr>
        <w:t xml:space="preserve"> </w:t>
      </w:r>
      <w:r w:rsidR="00256A49" w:rsidRPr="00DF6537">
        <w:rPr>
          <w:rFonts w:ascii="Book Antiqua" w:hAnsi="Book Antiqua"/>
          <w:sz w:val="24"/>
          <w:szCs w:val="24"/>
        </w:rPr>
        <w:t>that would otherwise be under-</w:t>
      </w:r>
      <w:r w:rsidR="003D16D3" w:rsidRPr="00DF6537">
        <w:rPr>
          <w:rFonts w:ascii="Book Antiqua" w:hAnsi="Book Antiqua"/>
          <w:sz w:val="24"/>
          <w:szCs w:val="24"/>
        </w:rPr>
        <w:t>appreciated</w:t>
      </w:r>
      <w:r w:rsidR="00256A49" w:rsidRPr="00DF6537">
        <w:rPr>
          <w:rFonts w:ascii="Book Antiqua" w:hAnsi="Book Antiqua"/>
          <w:sz w:val="24"/>
          <w:szCs w:val="24"/>
        </w:rPr>
        <w:t xml:space="preserve">. </w:t>
      </w:r>
      <w:r w:rsidRPr="00DF6537">
        <w:rPr>
          <w:rFonts w:ascii="Book Antiqua" w:hAnsi="Book Antiqua"/>
          <w:sz w:val="24"/>
          <w:szCs w:val="24"/>
        </w:rPr>
        <w:t xml:space="preserve">This may </w:t>
      </w:r>
      <w:r w:rsidR="003D16D3" w:rsidRPr="00DF6537">
        <w:rPr>
          <w:rFonts w:ascii="Book Antiqua" w:hAnsi="Book Antiqua"/>
          <w:sz w:val="24"/>
          <w:szCs w:val="24"/>
        </w:rPr>
        <w:t xml:space="preserve">be secondary to </w:t>
      </w:r>
      <w:r w:rsidRPr="00DF6537">
        <w:rPr>
          <w:rFonts w:ascii="Book Antiqua" w:hAnsi="Book Antiqua"/>
          <w:sz w:val="24"/>
          <w:szCs w:val="24"/>
        </w:rPr>
        <w:t xml:space="preserve">multiple </w:t>
      </w:r>
      <w:r w:rsidR="00796ABA" w:rsidRPr="00DF6537">
        <w:rPr>
          <w:rFonts w:ascii="Book Antiqua" w:hAnsi="Book Antiqua"/>
          <w:sz w:val="24"/>
          <w:szCs w:val="24"/>
        </w:rPr>
        <w:t xml:space="preserve">factor deficiencies, </w:t>
      </w:r>
      <w:proofErr w:type="spellStart"/>
      <w:r w:rsidR="00796ABA" w:rsidRPr="00DF6537">
        <w:rPr>
          <w:rFonts w:ascii="Book Antiqua" w:hAnsi="Book Antiqua"/>
          <w:sz w:val="24"/>
          <w:szCs w:val="24"/>
        </w:rPr>
        <w:t>prothrombotic</w:t>
      </w:r>
      <w:proofErr w:type="spellEnd"/>
      <w:r w:rsidR="00796ABA" w:rsidRPr="00DF6537">
        <w:rPr>
          <w:rFonts w:ascii="Book Antiqua" w:hAnsi="Book Antiqua"/>
          <w:sz w:val="24"/>
          <w:szCs w:val="24"/>
        </w:rPr>
        <w:t xml:space="preserve"> </w:t>
      </w:r>
      <w:proofErr w:type="spellStart"/>
      <w:r w:rsidR="00796ABA" w:rsidRPr="00DF6537">
        <w:rPr>
          <w:rFonts w:ascii="Book Antiqua" w:hAnsi="Book Antiqua"/>
          <w:sz w:val="24"/>
          <w:szCs w:val="24"/>
        </w:rPr>
        <w:t>microparticles</w:t>
      </w:r>
      <w:proofErr w:type="spellEnd"/>
      <w:r w:rsidR="00796ABA" w:rsidRPr="00DF6537">
        <w:rPr>
          <w:rFonts w:ascii="Book Antiqua" w:hAnsi="Book Antiqua"/>
          <w:sz w:val="24"/>
          <w:szCs w:val="24"/>
        </w:rPr>
        <w:t xml:space="preserve"> or act</w:t>
      </w:r>
      <w:r w:rsidR="00F00C5B" w:rsidRPr="00DF6537">
        <w:rPr>
          <w:rFonts w:ascii="Book Antiqua" w:hAnsi="Book Antiqua"/>
          <w:sz w:val="24"/>
          <w:szCs w:val="24"/>
        </w:rPr>
        <w:t>ivation of coagula</w:t>
      </w:r>
      <w:r w:rsidRPr="00DF6537">
        <w:rPr>
          <w:rFonts w:ascii="Book Antiqua" w:hAnsi="Book Antiqua"/>
          <w:sz w:val="24"/>
          <w:szCs w:val="24"/>
        </w:rPr>
        <w:t xml:space="preserve">tion factors. </w:t>
      </w:r>
      <w:r w:rsidR="00661C7F" w:rsidRPr="00DF6537">
        <w:rPr>
          <w:rFonts w:ascii="Book Antiqua" w:hAnsi="Book Antiqua"/>
          <w:sz w:val="24"/>
          <w:szCs w:val="24"/>
        </w:rPr>
        <w:t xml:space="preserve">TEG may enable clinicians to monitor underlying VAD-induced coagulopathy and thereby explain how complications of </w:t>
      </w:r>
      <w:r w:rsidR="00256A49" w:rsidRPr="00DF6537">
        <w:rPr>
          <w:rFonts w:ascii="Book Antiqua" w:hAnsi="Book Antiqua"/>
          <w:sz w:val="24"/>
          <w:szCs w:val="24"/>
        </w:rPr>
        <w:t>anticoagulation</w:t>
      </w:r>
      <w:r w:rsidR="00661C7F" w:rsidRPr="00DF6537">
        <w:rPr>
          <w:rFonts w:ascii="Book Antiqua" w:hAnsi="Book Antiqua"/>
          <w:sz w:val="24"/>
          <w:szCs w:val="24"/>
        </w:rPr>
        <w:t xml:space="preserve"> therapy arise despite achievement of target levels for other coagulation parameters. </w:t>
      </w:r>
      <w:r w:rsidR="00830DC4" w:rsidRPr="00DF6537">
        <w:rPr>
          <w:rFonts w:ascii="Book Antiqua" w:hAnsi="Book Antiqua"/>
          <w:sz w:val="24"/>
          <w:szCs w:val="24"/>
        </w:rPr>
        <w:t>We are currently validating this hypothesis using a larger cohort of patients</w:t>
      </w:r>
      <w:r w:rsidR="003F3B44" w:rsidRPr="00DF6537">
        <w:rPr>
          <w:rFonts w:ascii="Book Antiqua" w:hAnsi="Book Antiqua"/>
          <w:sz w:val="24"/>
          <w:szCs w:val="24"/>
        </w:rPr>
        <w:t xml:space="preserve"> </w:t>
      </w:r>
      <w:r w:rsidR="00830DC4" w:rsidRPr="00DF6537">
        <w:rPr>
          <w:rFonts w:ascii="Book Antiqua" w:hAnsi="Book Antiqua"/>
          <w:sz w:val="24"/>
          <w:szCs w:val="24"/>
        </w:rPr>
        <w:t xml:space="preserve">that includes those dependent upon </w:t>
      </w:r>
      <w:r w:rsidR="009515A6" w:rsidRPr="00DF6537">
        <w:rPr>
          <w:rFonts w:ascii="Book Antiqua" w:hAnsi="Book Antiqua"/>
          <w:sz w:val="24"/>
          <w:szCs w:val="24"/>
        </w:rPr>
        <w:t xml:space="preserve">mechanical circulatory support devices </w:t>
      </w:r>
      <w:r w:rsidR="00830DC4" w:rsidRPr="00DF6537">
        <w:rPr>
          <w:rFonts w:ascii="Book Antiqua" w:hAnsi="Book Antiqua"/>
          <w:sz w:val="24"/>
          <w:szCs w:val="24"/>
        </w:rPr>
        <w:t xml:space="preserve">as well as those requiring </w:t>
      </w:r>
      <w:r w:rsidR="003F3B44" w:rsidRPr="00DF6537">
        <w:rPr>
          <w:rFonts w:ascii="Book Antiqua" w:hAnsi="Book Antiqua"/>
          <w:sz w:val="24"/>
          <w:szCs w:val="24"/>
        </w:rPr>
        <w:t xml:space="preserve">extracorporeal membrane oxygenation support. </w:t>
      </w:r>
    </w:p>
    <w:p w14:paraId="13AA6086" w14:textId="47496AD7" w:rsidR="0067786A" w:rsidRPr="00DF6537" w:rsidRDefault="00830DC4" w:rsidP="00DF6537">
      <w:pPr>
        <w:spacing w:line="480" w:lineRule="auto"/>
        <w:jc w:val="both"/>
        <w:rPr>
          <w:rFonts w:ascii="Book Antiqua" w:hAnsi="Book Antiqua"/>
          <w:sz w:val="24"/>
          <w:szCs w:val="24"/>
        </w:rPr>
      </w:pPr>
      <w:r w:rsidRPr="00DF6537">
        <w:rPr>
          <w:rFonts w:ascii="Book Antiqua" w:hAnsi="Book Antiqua"/>
          <w:sz w:val="24"/>
          <w:szCs w:val="24"/>
        </w:rPr>
        <w:t xml:space="preserve">One </w:t>
      </w:r>
      <w:r w:rsidR="0067786A" w:rsidRPr="00DF6537">
        <w:rPr>
          <w:rFonts w:ascii="Book Antiqua" w:hAnsi="Book Antiqua"/>
          <w:sz w:val="24"/>
          <w:szCs w:val="24"/>
        </w:rPr>
        <w:t>important observation</w:t>
      </w:r>
      <w:r w:rsidRPr="00DF6537">
        <w:rPr>
          <w:rFonts w:ascii="Book Antiqua" w:hAnsi="Book Antiqua"/>
          <w:sz w:val="24"/>
          <w:szCs w:val="24"/>
        </w:rPr>
        <w:t xml:space="preserve"> from our investigation</w:t>
      </w:r>
      <w:r w:rsidR="0067786A" w:rsidRPr="00DF6537">
        <w:rPr>
          <w:rFonts w:ascii="Book Antiqua" w:hAnsi="Book Antiqua"/>
          <w:sz w:val="24"/>
          <w:szCs w:val="24"/>
        </w:rPr>
        <w:t xml:space="preserve"> is the lack of relevant correlation between </w:t>
      </w:r>
      <w:r w:rsidR="003F3B44" w:rsidRPr="00DF6537">
        <w:rPr>
          <w:rFonts w:ascii="Book Antiqua" w:hAnsi="Book Antiqua"/>
          <w:sz w:val="24"/>
          <w:szCs w:val="24"/>
        </w:rPr>
        <w:t xml:space="preserve">unfractionated </w:t>
      </w:r>
      <w:r w:rsidR="0067786A" w:rsidRPr="00DF6537">
        <w:rPr>
          <w:rFonts w:ascii="Book Antiqua" w:hAnsi="Book Antiqua"/>
          <w:sz w:val="24"/>
          <w:szCs w:val="24"/>
        </w:rPr>
        <w:t>heparin</w:t>
      </w:r>
      <w:r w:rsidRPr="00DF6537">
        <w:rPr>
          <w:rFonts w:ascii="Book Antiqua" w:hAnsi="Book Antiqua"/>
          <w:sz w:val="24"/>
          <w:szCs w:val="24"/>
        </w:rPr>
        <w:t xml:space="preserve"> </w:t>
      </w:r>
      <w:r w:rsidR="008A7917">
        <w:rPr>
          <w:rFonts w:ascii="Book Antiqua" w:hAnsi="Book Antiqua"/>
          <w:sz w:val="24"/>
          <w:szCs w:val="24"/>
        </w:rPr>
        <w:t>[</w:t>
      </w:r>
      <w:r w:rsidRPr="00DF6537">
        <w:rPr>
          <w:rFonts w:ascii="Book Antiqua" w:hAnsi="Book Antiqua"/>
          <w:sz w:val="24"/>
          <w:szCs w:val="24"/>
        </w:rPr>
        <w:t>UNFH</w:t>
      </w:r>
      <w:r w:rsidR="008A7917">
        <w:rPr>
          <w:rFonts w:ascii="Book Antiqua" w:hAnsi="Book Antiqua"/>
          <w:sz w:val="24"/>
          <w:szCs w:val="24"/>
        </w:rPr>
        <w:t>]</w:t>
      </w:r>
      <w:r w:rsidR="0067786A" w:rsidRPr="00DF6537">
        <w:rPr>
          <w:rFonts w:ascii="Book Antiqua" w:hAnsi="Book Antiqua"/>
          <w:sz w:val="24"/>
          <w:szCs w:val="24"/>
        </w:rPr>
        <w:t xml:space="preserve"> dose and degree of e</w:t>
      </w:r>
      <w:r w:rsidR="00381888" w:rsidRPr="00DF6537">
        <w:rPr>
          <w:rFonts w:ascii="Book Antiqua" w:hAnsi="Book Antiqua"/>
          <w:sz w:val="24"/>
          <w:szCs w:val="24"/>
        </w:rPr>
        <w:t xml:space="preserve">ffect as measured by </w:t>
      </w:r>
      <w:proofErr w:type="spellStart"/>
      <w:r w:rsidR="00381888" w:rsidRPr="00DF6537">
        <w:rPr>
          <w:rFonts w:ascii="Book Antiqua" w:hAnsi="Book Antiqua"/>
          <w:sz w:val="24"/>
          <w:szCs w:val="24"/>
        </w:rPr>
        <w:t>aPTT</w:t>
      </w:r>
      <w:proofErr w:type="spellEnd"/>
      <w:r w:rsidR="00381888" w:rsidRPr="00DF6537">
        <w:rPr>
          <w:rFonts w:ascii="Book Antiqua" w:hAnsi="Book Antiqua"/>
          <w:sz w:val="24"/>
          <w:szCs w:val="24"/>
        </w:rPr>
        <w:t>, anti-</w:t>
      </w:r>
      <w:proofErr w:type="spellStart"/>
      <w:r w:rsidR="0067786A" w:rsidRPr="00DF6537">
        <w:rPr>
          <w:rFonts w:ascii="Book Antiqua" w:hAnsi="Book Antiqua"/>
          <w:sz w:val="24"/>
          <w:szCs w:val="24"/>
        </w:rPr>
        <w:t>Xa</w:t>
      </w:r>
      <w:proofErr w:type="spellEnd"/>
      <w:r w:rsidR="0067786A" w:rsidRPr="00DF6537">
        <w:rPr>
          <w:rFonts w:ascii="Book Antiqua" w:hAnsi="Book Antiqua"/>
          <w:sz w:val="24"/>
          <w:szCs w:val="24"/>
        </w:rPr>
        <w:t xml:space="preserve"> or R value</w:t>
      </w:r>
      <w:r w:rsidR="004B4C93" w:rsidRPr="00DF6537">
        <w:rPr>
          <w:rFonts w:ascii="Book Antiqua" w:hAnsi="Book Antiqua"/>
          <w:sz w:val="24"/>
          <w:szCs w:val="24"/>
        </w:rPr>
        <w:t xml:space="preserve"> </w:t>
      </w:r>
      <w:r w:rsidR="008A7917">
        <w:rPr>
          <w:rFonts w:ascii="Book Antiqua" w:hAnsi="Book Antiqua"/>
          <w:sz w:val="24"/>
          <w:szCs w:val="24"/>
        </w:rPr>
        <w:t>[</w:t>
      </w:r>
      <w:r w:rsidR="004B4C93" w:rsidRPr="001171E6">
        <w:rPr>
          <w:rFonts w:ascii="Book Antiqua" w:hAnsi="Book Antiqua"/>
          <w:sz w:val="24"/>
          <w:szCs w:val="24"/>
          <w:rPrChange w:id="83" w:author="Shri RD" w:date="2017-05-27T14:08:00Z">
            <w:rPr>
              <w:rFonts w:ascii="Book Antiqua" w:hAnsi="Book Antiqua"/>
              <w:b/>
              <w:sz w:val="24"/>
              <w:szCs w:val="24"/>
            </w:rPr>
          </w:rPrChange>
        </w:rPr>
        <w:t>fig</w:t>
      </w:r>
      <w:r w:rsidR="003F30C7" w:rsidRPr="001171E6">
        <w:rPr>
          <w:rFonts w:ascii="Book Antiqua" w:hAnsi="Book Antiqua"/>
          <w:sz w:val="24"/>
          <w:szCs w:val="24"/>
          <w:rPrChange w:id="84" w:author="Shri RD" w:date="2017-05-27T14:08:00Z">
            <w:rPr>
              <w:rFonts w:ascii="Book Antiqua" w:hAnsi="Book Antiqua"/>
              <w:b/>
              <w:sz w:val="24"/>
              <w:szCs w:val="24"/>
            </w:rPr>
          </w:rPrChange>
        </w:rPr>
        <w:t>ure</w:t>
      </w:r>
      <w:r w:rsidR="004B4C93" w:rsidRPr="001171E6">
        <w:rPr>
          <w:rFonts w:ascii="Book Antiqua" w:hAnsi="Book Antiqua"/>
          <w:sz w:val="24"/>
          <w:szCs w:val="24"/>
          <w:rPrChange w:id="85" w:author="Shri RD" w:date="2017-05-27T14:08:00Z">
            <w:rPr>
              <w:rFonts w:ascii="Book Antiqua" w:hAnsi="Book Antiqua"/>
              <w:b/>
              <w:sz w:val="24"/>
              <w:szCs w:val="24"/>
            </w:rPr>
          </w:rPrChange>
        </w:rPr>
        <w:t xml:space="preserve"> 3</w:t>
      </w:r>
      <w:r w:rsidR="008A7917">
        <w:rPr>
          <w:rFonts w:ascii="Book Antiqua" w:hAnsi="Book Antiqua"/>
          <w:sz w:val="24"/>
          <w:szCs w:val="24"/>
        </w:rPr>
        <w:t>]</w:t>
      </w:r>
      <w:r w:rsidR="0067786A" w:rsidRPr="00DF6537">
        <w:rPr>
          <w:rFonts w:ascii="Book Antiqua" w:hAnsi="Book Antiqua"/>
          <w:sz w:val="24"/>
          <w:szCs w:val="24"/>
        </w:rPr>
        <w:t>.</w:t>
      </w:r>
      <w:r w:rsidR="00796ABA" w:rsidRPr="00DF6537">
        <w:rPr>
          <w:rFonts w:ascii="Book Antiqua" w:hAnsi="Book Antiqua"/>
          <w:sz w:val="24"/>
          <w:szCs w:val="24"/>
        </w:rPr>
        <w:t xml:space="preserve"> </w:t>
      </w:r>
      <w:r w:rsidR="0067786A" w:rsidRPr="00DF6537">
        <w:rPr>
          <w:rFonts w:ascii="Book Antiqua" w:hAnsi="Book Antiqua"/>
          <w:sz w:val="24"/>
          <w:szCs w:val="24"/>
        </w:rPr>
        <w:t xml:space="preserve"> </w:t>
      </w:r>
      <w:r w:rsidR="00796ABA" w:rsidRPr="00DF6537">
        <w:rPr>
          <w:rFonts w:ascii="Book Antiqua" w:hAnsi="Book Antiqua"/>
          <w:sz w:val="24"/>
          <w:szCs w:val="24"/>
        </w:rPr>
        <w:t xml:space="preserve">This </w:t>
      </w:r>
      <w:r w:rsidR="003F3B44" w:rsidRPr="00DF6537">
        <w:rPr>
          <w:rFonts w:ascii="Book Antiqua" w:hAnsi="Book Antiqua"/>
          <w:sz w:val="24"/>
          <w:szCs w:val="24"/>
        </w:rPr>
        <w:t>potentially reflects a significant variation in response to heparin by patient as well as by the coagulation milieu at any given time.</w:t>
      </w:r>
      <w:r w:rsidR="00AC3ACF" w:rsidRPr="00DF6537">
        <w:rPr>
          <w:rFonts w:ascii="Book Antiqua" w:hAnsi="Book Antiqua"/>
          <w:sz w:val="24"/>
          <w:szCs w:val="24"/>
        </w:rPr>
        <w:t xml:space="preserve"> </w:t>
      </w:r>
      <w:r w:rsidR="00A02A18" w:rsidRPr="00DF6537">
        <w:rPr>
          <w:rFonts w:ascii="Book Antiqua" w:hAnsi="Book Antiqua"/>
          <w:sz w:val="24"/>
          <w:szCs w:val="24"/>
        </w:rPr>
        <w:lastRenderedPageBreak/>
        <w:t xml:space="preserve">These results differ somewhat from data that suggests good correlation between </w:t>
      </w:r>
      <w:proofErr w:type="spellStart"/>
      <w:r w:rsidR="00A02A18" w:rsidRPr="00DF6537">
        <w:rPr>
          <w:rFonts w:ascii="Book Antiqua" w:hAnsi="Book Antiqua"/>
          <w:sz w:val="24"/>
          <w:szCs w:val="24"/>
        </w:rPr>
        <w:t>aPTT</w:t>
      </w:r>
      <w:proofErr w:type="spellEnd"/>
      <w:r w:rsidR="00A02A18" w:rsidRPr="00DF6537">
        <w:rPr>
          <w:rFonts w:ascii="Book Antiqua" w:hAnsi="Book Antiqua"/>
          <w:sz w:val="24"/>
          <w:szCs w:val="24"/>
        </w:rPr>
        <w:t xml:space="preserve"> and UNFH levels in adults on extracorporeal life support </w:t>
      </w:r>
      <w:r w:rsidR="008A7917">
        <w:rPr>
          <w:rFonts w:ascii="Book Antiqua" w:hAnsi="Book Antiqua"/>
          <w:sz w:val="24"/>
          <w:szCs w:val="24"/>
        </w:rPr>
        <w:t>[</w:t>
      </w:r>
      <w:r w:rsidR="00A02A18" w:rsidRPr="00DF6537">
        <w:rPr>
          <w:rFonts w:ascii="Book Antiqua" w:hAnsi="Book Antiqua"/>
          <w:sz w:val="24"/>
          <w:szCs w:val="24"/>
        </w:rPr>
        <w:t>ECLS</w:t>
      </w:r>
      <w:r w:rsidR="008A7917">
        <w:rPr>
          <w:rFonts w:ascii="Book Antiqua" w:hAnsi="Book Antiqua"/>
          <w:sz w:val="24"/>
          <w:szCs w:val="24"/>
        </w:rPr>
        <w:t>]</w:t>
      </w:r>
      <w:r w:rsidR="00723C8F">
        <w:rPr>
          <w:rFonts w:ascii="Book Antiqua" w:hAnsi="Book Antiqua"/>
          <w:sz w:val="24"/>
          <w:szCs w:val="24"/>
        </w:rPr>
        <w:fldChar w:fldCharType="begin"/>
      </w:r>
      <w:r w:rsidR="00C72BCD">
        <w:rPr>
          <w:rFonts w:ascii="Book Antiqua" w:hAnsi="Book Antiqua"/>
          <w:sz w:val="24"/>
          <w:szCs w:val="24"/>
        </w:rPr>
        <w:instrText xml:space="preserve"> ADDIN EN.CITE &lt;EndNote&gt;&lt;Cite&gt;&lt;Author&gt;Brill-Edwards&lt;/Author&gt;&lt;Year&gt;1993&lt;/Year&gt;&lt;RecNum&gt;804&lt;/RecNum&gt;&lt;DisplayText&gt;(18)&lt;/DisplayText&gt;&lt;record&gt;&lt;rec-number&gt;804&lt;/rec-number&gt;&lt;foreign-keys&gt;&lt;key app="EN" db-id="v9zrdr95cwwaw1e2rvjp5e0ierw59xe092f9" timestamp="1495985695"&gt;804&lt;/key&gt;&lt;/foreign-keys&gt;&lt;ref-type name="Journal Article"&gt;17&lt;/ref-type&gt;&lt;contributors&gt;&lt;authors&gt;&lt;author&gt;Brill-Edwards, P.&lt;/author&gt;&lt;author&gt;Ginsberg, J. S.&lt;/author&gt;&lt;author&gt;Johnston, M.&lt;/author&gt;&lt;author&gt;Hirsh, J.&lt;/author&gt;&lt;/authors&gt;&lt;/contributors&gt;&lt;auth-address&gt;McMaster University Medical Center, Hamilton, Ontario, Canada.&lt;/auth-address&gt;&lt;titles&gt;&lt;title&gt;Establishing a therapeutic range for heparin therapy&lt;/title&gt;&lt;secondary-title&gt;Ann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medicine&lt;/abbr-1&gt;&lt;/alt-periodical&gt;&lt;pages&gt;104-9&lt;/pages&gt;&lt;volume&gt;119&lt;/volume&gt;&lt;number&gt;2&lt;/number&gt;&lt;edition&gt;1993/07/15&lt;/edition&gt;&lt;keywords&gt;&lt;keyword&gt;Cohort Studies&lt;/keyword&gt;&lt;keyword&gt;Dose-Response Relationship, Drug&lt;/keyword&gt;&lt;keyword&gt;Heparin/*administration &amp;amp; dosage/blood&lt;/keyword&gt;&lt;keyword&gt;Humans&lt;/keyword&gt;&lt;keyword&gt;Indicators and Reagents&lt;/keyword&gt;&lt;keyword&gt;*Partial Thromboplastin Time&lt;/keyword&gt;&lt;keyword&gt;Reference Values&lt;/keyword&gt;&lt;keyword&gt;Regression Analysis&lt;/keyword&gt;&lt;keyword&gt;Thromboembolism/blood/drug therapy&lt;/keyword&gt;&lt;keyword&gt;Titrimetry&lt;/keyword&gt;&lt;/keywords&gt;&lt;dates&gt;&lt;year&gt;1993&lt;/year&gt;&lt;pub-dates&gt;&lt;date&gt;Jul 15&lt;/date&gt;&lt;/pub-dates&gt;&lt;/dates&gt;&lt;isbn&gt;0003-4819 (Print)&amp;#xD;0003-4819&lt;/isbn&gt;&lt;accession-num&gt;8512158&lt;/accession-num&gt;&lt;urls&gt;&lt;/urls&gt;&lt;remote-database-provider&gt;NLM&lt;/remote-database-provider&gt;&lt;language&gt;eng&lt;/language&gt;&lt;/record&gt;&lt;/Cite&gt;&lt;/EndNote&gt;</w:instrText>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18</w:t>
      </w:r>
      <w:r w:rsidR="008A7917">
        <w:rPr>
          <w:rFonts w:ascii="Book Antiqua" w:hAnsi="Book Antiqua"/>
          <w:noProof/>
          <w:sz w:val="24"/>
          <w:szCs w:val="24"/>
        </w:rPr>
        <w:t>]</w:t>
      </w:r>
      <w:r w:rsidR="00723C8F">
        <w:rPr>
          <w:rFonts w:ascii="Book Antiqua" w:hAnsi="Book Antiqua"/>
          <w:sz w:val="24"/>
          <w:szCs w:val="24"/>
        </w:rPr>
        <w:fldChar w:fldCharType="end"/>
      </w:r>
      <w:r w:rsidR="0000020A" w:rsidRPr="00DF6537">
        <w:rPr>
          <w:rFonts w:ascii="Book Antiqua" w:hAnsi="Book Antiqua"/>
          <w:sz w:val="24"/>
          <w:szCs w:val="24"/>
        </w:rPr>
        <w:t xml:space="preserve"> as well as a recent study in a small cohort of pediatric patients on ECLS</w:t>
      </w:r>
      <w:r w:rsidR="00540829" w:rsidRPr="00DF6537">
        <w:rPr>
          <w:rFonts w:ascii="Book Antiqua" w:hAnsi="Book Antiqua"/>
          <w:sz w:val="24"/>
          <w:szCs w:val="24"/>
        </w:rPr>
        <w:t>.</w:t>
      </w:r>
      <w:r w:rsidR="00723C8F">
        <w:rPr>
          <w:rFonts w:ascii="Book Antiqua" w:hAnsi="Book Antiqua"/>
          <w:sz w:val="24"/>
          <w:szCs w:val="24"/>
        </w:rPr>
        <w:fldChar w:fldCharType="begin">
          <w:fldData xml:space="preserve">PEVuZE5vdGU+PENpdGU+PEF1dGhvcj5MaXZlcmlzPC9BdXRob3I+PFllYXI+MjAxNDwvWWVhcj48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YWx0LXBlcmlvZGljYWw+PHBhZ2VzPmU3Mi05PC9wYWdlcz48dm9sdW1lPjE1PC92b2x1bWU+PG51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==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PEVuZE5vdGU+PENpdGU+PEF1dGhvcj5MaXZlcmlzPC9BdXRob3I+PFllYXI+MjAxNDwvWWVhcj48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==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19</w:t>
      </w:r>
      <w:r w:rsidR="008A7917">
        <w:rPr>
          <w:rFonts w:ascii="Book Antiqua" w:hAnsi="Book Antiqua"/>
          <w:noProof/>
          <w:sz w:val="24"/>
          <w:szCs w:val="24"/>
        </w:rPr>
        <w:t>]</w:t>
      </w:r>
      <w:r w:rsidR="00723C8F">
        <w:rPr>
          <w:rFonts w:ascii="Book Antiqua" w:hAnsi="Book Antiqua"/>
          <w:sz w:val="24"/>
          <w:szCs w:val="24"/>
        </w:rPr>
        <w:fldChar w:fldCharType="end"/>
      </w:r>
      <w:r w:rsidR="00540829" w:rsidRPr="00DF6537">
        <w:rPr>
          <w:rFonts w:ascii="Book Antiqua" w:hAnsi="Book Antiqua"/>
          <w:sz w:val="24"/>
          <w:szCs w:val="24"/>
        </w:rPr>
        <w:t xml:space="preserve"> </w:t>
      </w:r>
      <w:r w:rsidR="0000020A" w:rsidRPr="00DF6537">
        <w:rPr>
          <w:rFonts w:ascii="Book Antiqua" w:hAnsi="Book Antiqua"/>
          <w:sz w:val="24"/>
          <w:szCs w:val="24"/>
        </w:rPr>
        <w:t>These discrepancies may</w:t>
      </w:r>
      <w:r w:rsidR="00796ABA" w:rsidRPr="00DF6537">
        <w:rPr>
          <w:rFonts w:ascii="Book Antiqua" w:hAnsi="Book Antiqua"/>
          <w:sz w:val="24"/>
          <w:szCs w:val="24"/>
        </w:rPr>
        <w:t xml:space="preserve"> reflect variations in heparin response amongst patients due to developmental </w:t>
      </w:r>
      <w:r w:rsidR="00AC3ACF" w:rsidRPr="00DF6537">
        <w:rPr>
          <w:rFonts w:ascii="Book Antiqua" w:hAnsi="Book Antiqua"/>
          <w:sz w:val="24"/>
          <w:szCs w:val="24"/>
        </w:rPr>
        <w:t xml:space="preserve">differences in </w:t>
      </w:r>
      <w:r w:rsidR="00796ABA" w:rsidRPr="00DF6537">
        <w:rPr>
          <w:rFonts w:ascii="Book Antiqua" w:hAnsi="Book Antiqua"/>
          <w:sz w:val="24"/>
          <w:szCs w:val="24"/>
        </w:rPr>
        <w:t>hemostasis and genetic variability</w:t>
      </w:r>
      <w:r w:rsidR="00540829" w:rsidRPr="00DF6537">
        <w:rPr>
          <w:rFonts w:ascii="Book Antiqua" w:hAnsi="Book Antiqua"/>
          <w:sz w:val="24"/>
          <w:szCs w:val="24"/>
        </w:rPr>
        <w:t>.</w:t>
      </w:r>
      <w:r w:rsidR="00723C8F">
        <w:rPr>
          <w:rFonts w:ascii="Book Antiqua" w:hAnsi="Book Antiqua"/>
          <w:sz w:val="24"/>
          <w:szCs w:val="24"/>
        </w:rPr>
        <w:fldChar w:fldCharType="begin">
          <w:fldData xml:space="preserve">PEVuZE5vdGU+PENpdGU+PEF1dGhvcj5DaGFuPC9BdXRob3I+PFllYXI+MjAwNzwvWWVhcj48UmVj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ci0xPjwvYWx0LXBlcmlvZGljYWw+PHBhZ2VzPmU1MTAtODwvcGFnZXM+PHZvbHVtZT4xMjM8L3Zv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PEVuZE5vdGU+PENpdGU+PEF1dGhvcj5DaGFuPC9BdXRob3I+PFllYXI+MjAwNzwvWWVhcj48UmVj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20, 21</w:t>
      </w:r>
      <w:r w:rsidR="008A7917">
        <w:rPr>
          <w:rFonts w:ascii="Book Antiqua" w:hAnsi="Book Antiqua"/>
          <w:noProof/>
          <w:sz w:val="24"/>
          <w:szCs w:val="24"/>
        </w:rPr>
        <w:t>]</w:t>
      </w:r>
      <w:r w:rsidR="00723C8F">
        <w:rPr>
          <w:rFonts w:ascii="Book Antiqua" w:hAnsi="Book Antiqua"/>
          <w:sz w:val="24"/>
          <w:szCs w:val="24"/>
        </w:rPr>
        <w:fldChar w:fldCharType="end"/>
      </w:r>
      <w:r w:rsidR="00723C8F" w:rsidRPr="00DF6537">
        <w:rPr>
          <w:rFonts w:ascii="Book Antiqua" w:hAnsi="Book Antiqua"/>
          <w:sz w:val="24"/>
          <w:szCs w:val="24"/>
        </w:rPr>
        <w:t xml:space="preserve"> </w:t>
      </w:r>
      <w:r w:rsidR="00AC3ACF" w:rsidRPr="00DF6537">
        <w:rPr>
          <w:rFonts w:ascii="Book Antiqua" w:hAnsi="Book Antiqua"/>
          <w:sz w:val="24"/>
          <w:szCs w:val="24"/>
        </w:rPr>
        <w:t xml:space="preserve">Lastly, none of these tests are </w:t>
      </w:r>
      <w:r w:rsidRPr="00DF6537">
        <w:rPr>
          <w:rFonts w:ascii="Book Antiqua" w:hAnsi="Book Antiqua"/>
          <w:sz w:val="24"/>
          <w:szCs w:val="24"/>
        </w:rPr>
        <w:t>specific</w:t>
      </w:r>
      <w:r w:rsidR="00AC3ACF" w:rsidRPr="00DF6537">
        <w:rPr>
          <w:rFonts w:ascii="Book Antiqua" w:hAnsi="Book Antiqua"/>
          <w:sz w:val="24"/>
          <w:szCs w:val="24"/>
        </w:rPr>
        <w:t xml:space="preserve"> in their assessment of the effect of unfractionated heparin </w:t>
      </w:r>
      <w:r w:rsidR="00AC3ACF" w:rsidRPr="00DF6537">
        <w:rPr>
          <w:rFonts w:ascii="Book Antiqua" w:hAnsi="Book Antiqua"/>
          <w:i/>
          <w:sz w:val="24"/>
          <w:szCs w:val="24"/>
        </w:rPr>
        <w:t>in vivo</w:t>
      </w:r>
      <w:r w:rsidR="00AC3ACF" w:rsidRPr="00DF6537">
        <w:rPr>
          <w:rFonts w:ascii="Book Antiqua" w:hAnsi="Book Antiqua"/>
          <w:sz w:val="24"/>
          <w:szCs w:val="24"/>
        </w:rPr>
        <w:t xml:space="preserve">. </w:t>
      </w:r>
      <w:r w:rsidR="0000020A" w:rsidRPr="00DF6537">
        <w:rPr>
          <w:rFonts w:ascii="Book Antiqua" w:hAnsi="Book Antiqua"/>
          <w:sz w:val="24"/>
          <w:szCs w:val="24"/>
        </w:rPr>
        <w:t xml:space="preserve">A </w:t>
      </w:r>
      <w:r w:rsidR="00AC3ACF" w:rsidRPr="00DF6537">
        <w:rPr>
          <w:rFonts w:ascii="Book Antiqua" w:hAnsi="Book Antiqua"/>
          <w:sz w:val="24"/>
          <w:szCs w:val="24"/>
        </w:rPr>
        <w:t xml:space="preserve">lack of correlation between </w:t>
      </w:r>
      <w:r w:rsidRPr="00DF6537">
        <w:rPr>
          <w:rFonts w:ascii="Book Antiqua" w:hAnsi="Book Antiqua"/>
          <w:sz w:val="24"/>
          <w:szCs w:val="24"/>
        </w:rPr>
        <w:t>heparin</w:t>
      </w:r>
      <w:r w:rsidR="00AC3ACF" w:rsidRPr="00DF6537">
        <w:rPr>
          <w:rFonts w:ascii="Book Antiqua" w:hAnsi="Book Antiqua"/>
          <w:sz w:val="24"/>
          <w:szCs w:val="24"/>
        </w:rPr>
        <w:t xml:space="preserve"> dose and PTT or anti</w:t>
      </w:r>
      <w:r w:rsidR="00381888" w:rsidRPr="00DF6537">
        <w:rPr>
          <w:rFonts w:ascii="Book Antiqua" w:hAnsi="Book Antiqua"/>
          <w:sz w:val="24"/>
          <w:szCs w:val="24"/>
        </w:rPr>
        <w:t>-</w:t>
      </w:r>
      <w:proofErr w:type="spellStart"/>
      <w:r w:rsidR="00AC3ACF" w:rsidRPr="00DF6537">
        <w:rPr>
          <w:rFonts w:ascii="Book Antiqua" w:hAnsi="Book Antiqua"/>
          <w:sz w:val="24"/>
          <w:szCs w:val="24"/>
        </w:rPr>
        <w:t>Xa</w:t>
      </w:r>
      <w:proofErr w:type="spellEnd"/>
      <w:r w:rsidR="00AC3ACF" w:rsidRPr="00DF6537">
        <w:rPr>
          <w:rFonts w:ascii="Book Antiqua" w:hAnsi="Book Antiqua"/>
          <w:sz w:val="24"/>
          <w:szCs w:val="24"/>
        </w:rPr>
        <w:t xml:space="preserve"> assay has </w:t>
      </w:r>
      <w:r w:rsidR="00137649" w:rsidRPr="00DF6537">
        <w:rPr>
          <w:rFonts w:ascii="Book Antiqua" w:hAnsi="Book Antiqua"/>
          <w:sz w:val="24"/>
          <w:szCs w:val="24"/>
        </w:rPr>
        <w:t xml:space="preserve">also </w:t>
      </w:r>
      <w:r w:rsidR="00AC3ACF" w:rsidRPr="00DF6537">
        <w:rPr>
          <w:rFonts w:ascii="Book Antiqua" w:hAnsi="Book Antiqua"/>
          <w:sz w:val="24"/>
          <w:szCs w:val="24"/>
        </w:rPr>
        <w:t xml:space="preserve">been noted in </w:t>
      </w:r>
      <w:r w:rsidR="00137649" w:rsidRPr="00DF6537">
        <w:rPr>
          <w:rFonts w:ascii="Book Antiqua" w:hAnsi="Book Antiqua"/>
          <w:sz w:val="24"/>
          <w:szCs w:val="24"/>
        </w:rPr>
        <w:t>other settings, including</w:t>
      </w:r>
      <w:r w:rsidR="003F30C7" w:rsidRPr="00DF6537">
        <w:rPr>
          <w:rFonts w:ascii="Book Antiqua" w:hAnsi="Book Antiqua"/>
          <w:sz w:val="24"/>
          <w:szCs w:val="24"/>
        </w:rPr>
        <w:t xml:space="preserve"> </w:t>
      </w:r>
      <w:r w:rsidR="00137649" w:rsidRPr="00DF6537">
        <w:rPr>
          <w:rFonts w:ascii="Book Antiqua" w:hAnsi="Book Antiqua"/>
          <w:sz w:val="24"/>
          <w:szCs w:val="24"/>
        </w:rPr>
        <w:t>a cohort of critically ill children</w:t>
      </w:r>
      <w:r w:rsidR="00540829" w:rsidRPr="00DF6537">
        <w:rPr>
          <w:rFonts w:ascii="Book Antiqua" w:hAnsi="Book Antiqua"/>
          <w:sz w:val="24"/>
          <w:szCs w:val="24"/>
        </w:rPr>
        <w:t>.</w:t>
      </w:r>
      <w:r w:rsidR="00723C8F">
        <w:rPr>
          <w:rFonts w:ascii="Book Antiqua" w:hAnsi="Book Antiqua"/>
          <w:sz w:val="24"/>
          <w:szCs w:val="24"/>
        </w:rPr>
        <w:fldChar w:fldCharType="begin">
          <w:fldData xml:space="preserve">PEVuZE5vdGU+PENpdGU+PEF1dGhvcj5LdWhsZTwvQXV0aG9yPjxZZWFyPjIwMDc8L1llYXI+PFJl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</w:fldData>
        </w:fldChar>
      </w:r>
      <w:r w:rsidR="00C72BCD">
        <w:rPr>
          <w:rFonts w:ascii="Book Antiqua" w:hAnsi="Book Antiqua"/>
          <w:sz w:val="24"/>
          <w:szCs w:val="24"/>
        </w:rPr>
        <w:instrText xml:space="preserve"> ADDIN EN.CITE </w:instrText>
      </w:r>
      <w:r w:rsidR="00C72BCD">
        <w:rPr>
          <w:rFonts w:ascii="Book Antiqua" w:hAnsi="Book Antiqua"/>
          <w:sz w:val="24"/>
          <w:szCs w:val="24"/>
        </w:rPr>
        <w:fldChar w:fldCharType="begin">
          <w:fldData xml:space="preserve">PEVuZE5vdGU+PENpdGU+PEF1dGhvcj5LdWhsZTwvQXV0aG9yPjxZZWFyPjIwMDc8L1llYXI+PFJl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</w:fldData>
        </w:fldChar>
      </w:r>
      <w:r w:rsidR="00C72BCD">
        <w:rPr>
          <w:rFonts w:ascii="Book Antiqua" w:hAnsi="Book Antiqua"/>
          <w:sz w:val="24"/>
          <w:szCs w:val="24"/>
        </w:rPr>
        <w:instrText xml:space="preserve"> ADDIN EN.CITE.DATA </w:instrText>
      </w:r>
      <w:r w:rsidR="00C72BCD">
        <w:rPr>
          <w:rFonts w:ascii="Book Antiqua" w:hAnsi="Book Antiqua"/>
          <w:sz w:val="24"/>
          <w:szCs w:val="24"/>
        </w:rPr>
      </w:r>
      <w:r w:rsidR="00C72BCD">
        <w:rPr>
          <w:rFonts w:ascii="Book Antiqua" w:hAnsi="Book Antiqua"/>
          <w:sz w:val="24"/>
          <w:szCs w:val="24"/>
        </w:rPr>
        <w:fldChar w:fldCharType="end"/>
      </w:r>
      <w:r w:rsidR="00723C8F">
        <w:rPr>
          <w:rFonts w:ascii="Book Antiqua" w:hAnsi="Book Antiqua"/>
          <w:sz w:val="24"/>
          <w:szCs w:val="24"/>
        </w:rPr>
      </w:r>
      <w:r w:rsidR="00723C8F">
        <w:rPr>
          <w:rFonts w:ascii="Book Antiqua" w:hAnsi="Book Antiqua"/>
          <w:sz w:val="24"/>
          <w:szCs w:val="24"/>
        </w:rPr>
        <w:fldChar w:fldCharType="separate"/>
      </w:r>
      <w:r w:rsidR="008A7917">
        <w:rPr>
          <w:rFonts w:ascii="Book Antiqua" w:hAnsi="Book Antiqua"/>
          <w:noProof/>
          <w:sz w:val="24"/>
          <w:szCs w:val="24"/>
        </w:rPr>
        <w:t>[</w:t>
      </w:r>
      <w:r w:rsidR="00C72BCD">
        <w:rPr>
          <w:rFonts w:ascii="Book Antiqua" w:hAnsi="Book Antiqua"/>
          <w:noProof/>
          <w:sz w:val="24"/>
          <w:szCs w:val="24"/>
        </w:rPr>
        <w:t>10</w:t>
      </w:r>
      <w:r w:rsidR="008A7917">
        <w:rPr>
          <w:rFonts w:ascii="Book Antiqua" w:hAnsi="Book Antiqua"/>
          <w:noProof/>
          <w:sz w:val="24"/>
          <w:szCs w:val="24"/>
        </w:rPr>
        <w:t>]</w:t>
      </w:r>
      <w:r w:rsidR="00723C8F">
        <w:rPr>
          <w:rFonts w:ascii="Book Antiqua" w:hAnsi="Book Antiqua"/>
          <w:sz w:val="24"/>
          <w:szCs w:val="24"/>
        </w:rPr>
        <w:fldChar w:fldCharType="end"/>
      </w:r>
      <w:r w:rsidR="00723C8F" w:rsidRPr="00DF6537">
        <w:rPr>
          <w:rFonts w:ascii="Book Antiqua" w:hAnsi="Book Antiqua"/>
          <w:sz w:val="24"/>
          <w:szCs w:val="24"/>
        </w:rPr>
        <w:t xml:space="preserve"> </w:t>
      </w:r>
      <w:r w:rsidR="0067786A" w:rsidRPr="00DF6537">
        <w:rPr>
          <w:rFonts w:ascii="Book Antiqua" w:hAnsi="Book Antiqua"/>
          <w:sz w:val="24"/>
          <w:szCs w:val="24"/>
        </w:rPr>
        <w:t xml:space="preserve">This is extremely relevant as various guidelines continue to recommend use of these monitoring parameters to titrate heparin therapy. </w:t>
      </w:r>
      <w:r w:rsidR="00661C7F" w:rsidRPr="00DF6537">
        <w:rPr>
          <w:rFonts w:ascii="Book Antiqua" w:hAnsi="Book Antiqua"/>
          <w:sz w:val="24"/>
          <w:szCs w:val="24"/>
        </w:rPr>
        <w:t xml:space="preserve"> </w:t>
      </w:r>
    </w:p>
    <w:p w14:paraId="32385BC3" w14:textId="0600D2DC" w:rsidR="00CB2108" w:rsidRPr="00DF6537" w:rsidRDefault="00796ABA" w:rsidP="00DF6537">
      <w:pPr>
        <w:spacing w:line="480" w:lineRule="auto"/>
        <w:jc w:val="both"/>
        <w:rPr>
          <w:rFonts w:ascii="Book Antiqua" w:hAnsi="Book Antiqua"/>
          <w:sz w:val="24"/>
          <w:szCs w:val="24"/>
        </w:rPr>
      </w:pPr>
      <w:r w:rsidRPr="00DF6537">
        <w:rPr>
          <w:rFonts w:ascii="Book Antiqua" w:hAnsi="Book Antiqua"/>
          <w:sz w:val="24"/>
          <w:szCs w:val="24"/>
        </w:rPr>
        <w:t>We also noted timing and significance of thrombotic or hemorrhagic events in our patient cohort. Three</w:t>
      </w:r>
      <w:r w:rsidR="000411A6" w:rsidRPr="00DF6537">
        <w:rPr>
          <w:rFonts w:ascii="Book Antiqua" w:hAnsi="Book Antiqua"/>
          <w:sz w:val="24"/>
          <w:szCs w:val="24"/>
        </w:rPr>
        <w:t xml:space="preserve"> patients experi</w:t>
      </w:r>
      <w:r w:rsidRPr="00DF6537">
        <w:rPr>
          <w:rFonts w:ascii="Book Antiqua" w:hAnsi="Book Antiqua"/>
          <w:sz w:val="24"/>
          <w:szCs w:val="24"/>
        </w:rPr>
        <w:t>enced significant morbidities. Two</w:t>
      </w:r>
      <w:r w:rsidR="000411A6" w:rsidRPr="00DF6537">
        <w:rPr>
          <w:rFonts w:ascii="Book Antiqua" w:hAnsi="Book Antiqua"/>
          <w:sz w:val="24"/>
          <w:szCs w:val="24"/>
        </w:rPr>
        <w:t xml:space="preserve"> had an ischemic stroke and one had </w:t>
      </w:r>
      <w:r w:rsidR="005910FB" w:rsidRPr="00DF6537">
        <w:rPr>
          <w:rFonts w:ascii="Book Antiqua" w:hAnsi="Book Antiqua"/>
          <w:sz w:val="24"/>
          <w:szCs w:val="24"/>
        </w:rPr>
        <w:t xml:space="preserve">a </w:t>
      </w:r>
      <w:r w:rsidR="00A06258" w:rsidRPr="00DF6537">
        <w:rPr>
          <w:rFonts w:ascii="Book Antiqua" w:hAnsi="Book Antiqua"/>
          <w:sz w:val="24"/>
          <w:szCs w:val="24"/>
        </w:rPr>
        <w:t>hemorrhagic</w:t>
      </w:r>
      <w:r w:rsidR="000411A6" w:rsidRPr="00DF6537">
        <w:rPr>
          <w:rFonts w:ascii="Book Antiqua" w:hAnsi="Book Antiqua"/>
          <w:sz w:val="24"/>
          <w:szCs w:val="24"/>
        </w:rPr>
        <w:t xml:space="preserve"> stroke. The older patient had an uneventful </w:t>
      </w:r>
      <w:r w:rsidR="005910FB" w:rsidRPr="00DF6537">
        <w:rPr>
          <w:rFonts w:ascii="Book Antiqua" w:hAnsi="Book Antiqua"/>
          <w:sz w:val="24"/>
          <w:szCs w:val="24"/>
        </w:rPr>
        <w:t>course</w:t>
      </w:r>
      <w:r w:rsidR="000411A6" w:rsidRPr="00DF6537">
        <w:rPr>
          <w:rFonts w:ascii="Book Antiqua" w:hAnsi="Book Antiqua"/>
          <w:sz w:val="24"/>
          <w:szCs w:val="24"/>
        </w:rPr>
        <w:t xml:space="preserve">. </w:t>
      </w:r>
      <w:r w:rsidRPr="00DF6537">
        <w:rPr>
          <w:rFonts w:ascii="Book Antiqua" w:hAnsi="Book Antiqua"/>
          <w:sz w:val="24"/>
          <w:szCs w:val="24"/>
        </w:rPr>
        <w:t xml:space="preserve"> </w:t>
      </w:r>
      <w:r w:rsidR="000411A6" w:rsidRPr="00DF6537">
        <w:rPr>
          <w:rFonts w:ascii="Book Antiqua" w:hAnsi="Book Antiqua"/>
          <w:sz w:val="24"/>
          <w:szCs w:val="24"/>
        </w:rPr>
        <w:t xml:space="preserve">All patients </w:t>
      </w:r>
      <w:r w:rsidRPr="00DF6537">
        <w:rPr>
          <w:rFonts w:ascii="Book Antiqua" w:hAnsi="Book Antiqua"/>
          <w:sz w:val="24"/>
          <w:szCs w:val="24"/>
        </w:rPr>
        <w:t xml:space="preserve">eventually </w:t>
      </w:r>
      <w:r w:rsidR="000411A6" w:rsidRPr="00DF6537">
        <w:rPr>
          <w:rFonts w:ascii="Book Antiqua" w:hAnsi="Book Antiqua"/>
          <w:sz w:val="24"/>
          <w:szCs w:val="24"/>
        </w:rPr>
        <w:t>underwent successful brid</w:t>
      </w:r>
      <w:r w:rsidR="00C66A01" w:rsidRPr="00DF6537">
        <w:rPr>
          <w:rFonts w:ascii="Book Antiqua" w:hAnsi="Book Antiqua"/>
          <w:sz w:val="24"/>
          <w:szCs w:val="24"/>
        </w:rPr>
        <w:t>g</w:t>
      </w:r>
      <w:r w:rsidR="000411A6" w:rsidRPr="00DF6537">
        <w:rPr>
          <w:rFonts w:ascii="Book Antiqua" w:hAnsi="Book Antiqua"/>
          <w:sz w:val="24"/>
          <w:szCs w:val="24"/>
        </w:rPr>
        <w:t xml:space="preserve">e to transplantation and </w:t>
      </w:r>
      <w:r w:rsidRPr="00DF6537">
        <w:rPr>
          <w:rFonts w:ascii="Book Antiqua" w:hAnsi="Book Antiqua"/>
          <w:sz w:val="24"/>
          <w:szCs w:val="24"/>
        </w:rPr>
        <w:t xml:space="preserve">were </w:t>
      </w:r>
      <w:r w:rsidR="000411A6" w:rsidRPr="00DF6537">
        <w:rPr>
          <w:rFonts w:ascii="Book Antiqua" w:hAnsi="Book Antiqua"/>
          <w:sz w:val="24"/>
          <w:szCs w:val="24"/>
        </w:rPr>
        <w:t xml:space="preserve">discharged to home. At </w:t>
      </w:r>
      <w:r w:rsidR="00A06258" w:rsidRPr="00DF6537">
        <w:rPr>
          <w:rFonts w:ascii="Book Antiqua" w:hAnsi="Book Antiqua"/>
          <w:sz w:val="24"/>
          <w:szCs w:val="24"/>
        </w:rPr>
        <w:t>follow-up</w:t>
      </w:r>
      <w:r w:rsidRPr="00DF6537">
        <w:rPr>
          <w:rFonts w:ascii="Book Antiqua" w:hAnsi="Book Antiqua"/>
          <w:sz w:val="24"/>
          <w:szCs w:val="24"/>
        </w:rPr>
        <w:t>, all of them are alive. The p</w:t>
      </w:r>
      <w:r w:rsidR="000411A6" w:rsidRPr="00DF6537">
        <w:rPr>
          <w:rFonts w:ascii="Book Antiqua" w:hAnsi="Book Antiqua"/>
          <w:sz w:val="24"/>
          <w:szCs w:val="24"/>
        </w:rPr>
        <w:t xml:space="preserve">atients with ischemic strokes have made </w:t>
      </w:r>
      <w:r w:rsidR="00C66A01" w:rsidRPr="00DF6537">
        <w:rPr>
          <w:rFonts w:ascii="Book Antiqua" w:hAnsi="Book Antiqua"/>
          <w:sz w:val="24"/>
          <w:szCs w:val="24"/>
        </w:rPr>
        <w:t xml:space="preserve">a </w:t>
      </w:r>
      <w:r w:rsidR="000411A6" w:rsidRPr="00DF6537">
        <w:rPr>
          <w:rFonts w:ascii="Book Antiqua" w:hAnsi="Book Antiqua"/>
          <w:sz w:val="24"/>
          <w:szCs w:val="24"/>
        </w:rPr>
        <w:t>complete functional recovery</w:t>
      </w:r>
      <w:r w:rsidR="00661C7F" w:rsidRPr="00DF6537">
        <w:rPr>
          <w:rFonts w:ascii="Book Antiqua" w:hAnsi="Book Antiqua"/>
          <w:sz w:val="24"/>
          <w:szCs w:val="24"/>
        </w:rPr>
        <w:t>, albeit after extensive rehabilitation</w:t>
      </w:r>
      <w:r w:rsidR="000411A6" w:rsidRPr="00DF6537">
        <w:rPr>
          <w:rFonts w:ascii="Book Antiqua" w:hAnsi="Book Antiqua"/>
          <w:sz w:val="24"/>
          <w:szCs w:val="24"/>
        </w:rPr>
        <w:t xml:space="preserve">. </w:t>
      </w:r>
      <w:r w:rsidR="00C66A01" w:rsidRPr="00DF6537">
        <w:rPr>
          <w:rFonts w:ascii="Book Antiqua" w:hAnsi="Book Antiqua"/>
          <w:sz w:val="24"/>
          <w:szCs w:val="24"/>
        </w:rPr>
        <w:t xml:space="preserve"> The p</w:t>
      </w:r>
      <w:r w:rsidR="000411A6" w:rsidRPr="00DF6537">
        <w:rPr>
          <w:rFonts w:ascii="Book Antiqua" w:hAnsi="Book Antiqua"/>
          <w:sz w:val="24"/>
          <w:szCs w:val="24"/>
        </w:rPr>
        <w:t xml:space="preserve">atient </w:t>
      </w:r>
      <w:r w:rsidR="00C66A01" w:rsidRPr="00DF6537">
        <w:rPr>
          <w:rFonts w:ascii="Book Antiqua" w:hAnsi="Book Antiqua"/>
          <w:sz w:val="24"/>
          <w:szCs w:val="24"/>
        </w:rPr>
        <w:t>who had</w:t>
      </w:r>
      <w:r w:rsidR="000411A6" w:rsidRPr="00DF6537">
        <w:rPr>
          <w:rFonts w:ascii="Book Antiqua" w:hAnsi="Book Antiqua"/>
          <w:sz w:val="24"/>
          <w:szCs w:val="24"/>
        </w:rPr>
        <w:t xml:space="preserve"> hemorrhagic stroke </w:t>
      </w:r>
      <w:r w:rsidR="00C66A01" w:rsidRPr="00DF6537">
        <w:rPr>
          <w:rFonts w:ascii="Book Antiqua" w:hAnsi="Book Antiqua"/>
          <w:sz w:val="24"/>
          <w:szCs w:val="24"/>
        </w:rPr>
        <w:t>still has</w:t>
      </w:r>
      <w:r w:rsidR="00A06258" w:rsidRPr="00DF6537">
        <w:rPr>
          <w:rFonts w:ascii="Book Antiqua" w:hAnsi="Book Antiqua"/>
          <w:sz w:val="24"/>
          <w:szCs w:val="24"/>
        </w:rPr>
        <w:t xml:space="preserve"> speech delay and motor delay, but no deficits. </w:t>
      </w:r>
      <w:r w:rsidR="00CB2108" w:rsidRPr="00DF6537">
        <w:rPr>
          <w:rFonts w:ascii="Book Antiqua" w:hAnsi="Book Antiqua"/>
          <w:sz w:val="24"/>
          <w:szCs w:val="24"/>
        </w:rPr>
        <w:t xml:space="preserve"> </w:t>
      </w:r>
      <w:r w:rsidRPr="00DF6537">
        <w:rPr>
          <w:rFonts w:ascii="Book Antiqua" w:hAnsi="Book Antiqua"/>
          <w:sz w:val="24"/>
          <w:szCs w:val="24"/>
        </w:rPr>
        <w:t>Unfortunately, d</w:t>
      </w:r>
      <w:r w:rsidR="00CB2108" w:rsidRPr="00DF6537">
        <w:rPr>
          <w:rFonts w:ascii="Book Antiqua" w:hAnsi="Book Antiqua"/>
          <w:sz w:val="24"/>
          <w:szCs w:val="24"/>
        </w:rPr>
        <w:t xml:space="preserve">ue to </w:t>
      </w:r>
      <w:r w:rsidRPr="00DF6537">
        <w:rPr>
          <w:rFonts w:ascii="Book Antiqua" w:hAnsi="Book Antiqua"/>
          <w:sz w:val="24"/>
          <w:szCs w:val="24"/>
        </w:rPr>
        <w:t xml:space="preserve">a </w:t>
      </w:r>
      <w:r w:rsidR="00CB2108" w:rsidRPr="00DF6537">
        <w:rPr>
          <w:rFonts w:ascii="Book Antiqua" w:hAnsi="Book Antiqua"/>
          <w:sz w:val="24"/>
          <w:szCs w:val="24"/>
        </w:rPr>
        <w:t>small num</w:t>
      </w:r>
      <w:r w:rsidRPr="00DF6537">
        <w:rPr>
          <w:rFonts w:ascii="Book Antiqua" w:hAnsi="Book Antiqua"/>
          <w:sz w:val="24"/>
          <w:szCs w:val="24"/>
        </w:rPr>
        <w:t>ber of events, predictive model</w:t>
      </w:r>
      <w:r w:rsidR="00CB2108" w:rsidRPr="00DF6537">
        <w:rPr>
          <w:rFonts w:ascii="Book Antiqua" w:hAnsi="Book Antiqua"/>
          <w:sz w:val="24"/>
          <w:szCs w:val="24"/>
        </w:rPr>
        <w:t xml:space="preserve">ing could not be performed to analyze further risk factors. </w:t>
      </w:r>
      <w:r w:rsidR="007B69ED" w:rsidRPr="00DF6537">
        <w:rPr>
          <w:rFonts w:ascii="Book Antiqua" w:hAnsi="Book Antiqua"/>
          <w:sz w:val="24"/>
          <w:szCs w:val="24"/>
        </w:rPr>
        <w:t xml:space="preserve"> Correlation of TEG and anticoagulation values with thromboembolic or hemorrhagic events in a larger patient cohort will provide valuable data as to the predictive ability of these tests.  This study was </w:t>
      </w:r>
      <w:r w:rsidR="00490D69" w:rsidRPr="00DF6537">
        <w:rPr>
          <w:rFonts w:ascii="Book Antiqua" w:hAnsi="Book Antiqua"/>
          <w:sz w:val="24"/>
          <w:szCs w:val="24"/>
        </w:rPr>
        <w:t xml:space="preserve">also </w:t>
      </w:r>
      <w:r w:rsidR="00490D69" w:rsidRPr="00DF6537">
        <w:rPr>
          <w:rFonts w:ascii="Book Antiqua" w:hAnsi="Book Antiqua"/>
          <w:sz w:val="24"/>
          <w:szCs w:val="24"/>
        </w:rPr>
        <w:lastRenderedPageBreak/>
        <w:t xml:space="preserve">limited </w:t>
      </w:r>
      <w:r w:rsidR="007B69ED" w:rsidRPr="00DF6537">
        <w:rPr>
          <w:rFonts w:ascii="Book Antiqua" w:hAnsi="Book Antiqua"/>
          <w:sz w:val="24"/>
          <w:szCs w:val="24"/>
        </w:rPr>
        <w:t>only to a single ty</w:t>
      </w:r>
      <w:r w:rsidR="00490D69" w:rsidRPr="00DF6537">
        <w:rPr>
          <w:rFonts w:ascii="Book Antiqua" w:hAnsi="Book Antiqua"/>
          <w:sz w:val="24"/>
          <w:szCs w:val="24"/>
        </w:rPr>
        <w:t xml:space="preserve">pe of VAD.  Future studies will </w:t>
      </w:r>
      <w:r w:rsidR="007B69ED" w:rsidRPr="00DF6537">
        <w:rPr>
          <w:rFonts w:ascii="Book Antiqua" w:hAnsi="Book Antiqua"/>
          <w:sz w:val="24"/>
          <w:szCs w:val="24"/>
        </w:rPr>
        <w:t>include non-pulsatile and implantable devices such as Heartmate II or Heart</w:t>
      </w:r>
      <w:r w:rsidR="007F6645" w:rsidRPr="00DF6537">
        <w:rPr>
          <w:rFonts w:ascii="Book Antiqua" w:hAnsi="Book Antiqua"/>
          <w:sz w:val="24"/>
          <w:szCs w:val="24"/>
        </w:rPr>
        <w:t>W</w:t>
      </w:r>
      <w:r w:rsidR="00490D69" w:rsidRPr="00DF6537">
        <w:rPr>
          <w:rFonts w:ascii="Book Antiqua" w:hAnsi="Book Antiqua"/>
          <w:sz w:val="24"/>
          <w:szCs w:val="24"/>
        </w:rPr>
        <w:t xml:space="preserve">are HVAD in an effort to not only provide device-specific information, but also to determine if standards can be applied across all devices. </w:t>
      </w:r>
    </w:p>
    <w:p w14:paraId="6FDE8184" w14:textId="77777777" w:rsidR="008A7917" w:rsidRDefault="008A7917" w:rsidP="00DF6537">
      <w:pPr>
        <w:spacing w:line="480" w:lineRule="auto"/>
        <w:jc w:val="both"/>
        <w:rPr>
          <w:rFonts w:ascii="Book Antiqua" w:hAnsi="Book Antiqua"/>
          <w:b/>
          <w:sz w:val="24"/>
          <w:szCs w:val="24"/>
        </w:rPr>
      </w:pPr>
    </w:p>
    <w:p w14:paraId="2DDFCD8C" w14:textId="77777777" w:rsidR="008A7917" w:rsidRDefault="008A7917" w:rsidP="00DF6537">
      <w:pPr>
        <w:spacing w:line="480" w:lineRule="auto"/>
        <w:jc w:val="both"/>
        <w:rPr>
          <w:rFonts w:ascii="Book Antiqua" w:hAnsi="Book Antiqua"/>
          <w:b/>
          <w:sz w:val="24"/>
          <w:szCs w:val="24"/>
        </w:rPr>
      </w:pPr>
    </w:p>
    <w:p w14:paraId="2F3BB163" w14:textId="6AC1F4F8" w:rsidR="00F00605" w:rsidRPr="00DF6537" w:rsidRDefault="00F00605" w:rsidP="00DF6537">
      <w:pPr>
        <w:spacing w:line="480" w:lineRule="auto"/>
        <w:jc w:val="both"/>
        <w:rPr>
          <w:rFonts w:ascii="Book Antiqua" w:hAnsi="Book Antiqua"/>
          <w:sz w:val="24"/>
          <w:szCs w:val="24"/>
        </w:rPr>
      </w:pPr>
      <w:r w:rsidRPr="00DF6537">
        <w:rPr>
          <w:rFonts w:ascii="Book Antiqua" w:hAnsi="Book Antiqua"/>
          <w:b/>
          <w:sz w:val="24"/>
          <w:szCs w:val="24"/>
        </w:rPr>
        <w:t>Conclusion :</w:t>
      </w:r>
      <w:r w:rsidRPr="00DF6537">
        <w:rPr>
          <w:rFonts w:ascii="Book Antiqua" w:hAnsi="Book Antiqua"/>
          <w:sz w:val="24"/>
          <w:szCs w:val="24"/>
        </w:rPr>
        <w:t xml:space="preserve"> </w:t>
      </w:r>
    </w:p>
    <w:p w14:paraId="0E11FFF6" w14:textId="50CEF938" w:rsidR="00661C7F" w:rsidRPr="00DF6537" w:rsidRDefault="00661C7F" w:rsidP="00DF6537">
      <w:pPr>
        <w:spacing w:line="480" w:lineRule="auto"/>
        <w:jc w:val="both"/>
        <w:rPr>
          <w:rFonts w:ascii="Book Antiqua" w:hAnsi="Book Antiqua"/>
          <w:sz w:val="24"/>
          <w:szCs w:val="24"/>
        </w:rPr>
      </w:pPr>
      <w:r w:rsidRPr="00DF6537">
        <w:rPr>
          <w:rFonts w:ascii="Book Antiqua" w:hAnsi="Book Antiqua"/>
          <w:sz w:val="24"/>
          <w:szCs w:val="24"/>
        </w:rPr>
        <w:t>This study provides valuable data regarding the utility</w:t>
      </w:r>
      <w:r w:rsidR="007B69ED" w:rsidRPr="00DF6537">
        <w:rPr>
          <w:rFonts w:ascii="Book Antiqua" w:hAnsi="Book Antiqua"/>
          <w:sz w:val="24"/>
          <w:szCs w:val="24"/>
        </w:rPr>
        <w:t xml:space="preserve"> of common laboratories to monitor the state of hemostasis in VAD patients, as suggested by existing guidelines.  It </w:t>
      </w:r>
      <w:r w:rsidR="00490D69" w:rsidRPr="00DF6537">
        <w:rPr>
          <w:rFonts w:ascii="Book Antiqua" w:hAnsi="Book Antiqua"/>
          <w:sz w:val="24"/>
          <w:szCs w:val="24"/>
        </w:rPr>
        <w:t xml:space="preserve">also </w:t>
      </w:r>
      <w:r w:rsidR="007B69ED" w:rsidRPr="00DF6537">
        <w:rPr>
          <w:rFonts w:ascii="Book Antiqua" w:hAnsi="Book Antiqua"/>
          <w:sz w:val="24"/>
          <w:szCs w:val="24"/>
        </w:rPr>
        <w:t xml:space="preserve">highlights the imprecise nature of current means of monitoring and demonstrates that multiple targets in the hemostatic pathway need to be targeted in order to achieve the desired balance between prevention of device thrombosis and hemorrhagic consequences. </w:t>
      </w:r>
    </w:p>
    <w:p w14:paraId="2F25B5AA" w14:textId="0F414F6E" w:rsidR="00381888" w:rsidRPr="00DF6537" w:rsidRDefault="000411A6" w:rsidP="00DF6537">
      <w:pPr>
        <w:jc w:val="both"/>
        <w:rPr>
          <w:rFonts w:ascii="Book Antiqua" w:hAnsi="Book Antiqua"/>
          <w:sz w:val="24"/>
          <w:szCs w:val="24"/>
        </w:rPr>
      </w:pPr>
      <w:r w:rsidRPr="00DF6537">
        <w:rPr>
          <w:rFonts w:ascii="Book Antiqua" w:hAnsi="Book Antiqua"/>
          <w:sz w:val="24"/>
          <w:szCs w:val="24"/>
        </w:rPr>
        <w:t xml:space="preserve"> </w:t>
      </w:r>
    </w:p>
    <w:p w14:paraId="5790F6F7" w14:textId="77777777" w:rsidR="00381888" w:rsidRPr="00DF6537" w:rsidRDefault="00381888" w:rsidP="00DF6537">
      <w:pPr>
        <w:jc w:val="both"/>
        <w:rPr>
          <w:rFonts w:ascii="Book Antiqua" w:hAnsi="Book Antiqua"/>
          <w:sz w:val="24"/>
          <w:szCs w:val="24"/>
        </w:rPr>
      </w:pPr>
      <w:r w:rsidRPr="00DF6537">
        <w:rPr>
          <w:rFonts w:ascii="Book Antiqua" w:hAnsi="Book Antiqua"/>
          <w:sz w:val="24"/>
          <w:szCs w:val="24"/>
        </w:rPr>
        <w:br w:type="page"/>
      </w:r>
    </w:p>
    <w:p w14:paraId="58020E16" w14:textId="77777777" w:rsidR="00020E4C" w:rsidRDefault="00020E4C" w:rsidP="00020E4C">
      <w:pPr>
        <w:spacing w:after="0" w:line="360" w:lineRule="auto"/>
        <w:jc w:val="both"/>
        <w:rPr>
          <w:rFonts w:ascii="Book Antiqua" w:hAnsi="Book Antiqua"/>
          <w:color w:val="000000" w:themeColor="text1"/>
          <w:sz w:val="24"/>
          <w:szCs w:val="24"/>
        </w:rPr>
      </w:pPr>
    </w:p>
    <w:p w14:paraId="61E3506F" w14:textId="77777777" w:rsidR="00020E4C" w:rsidRPr="00450ECB" w:rsidRDefault="00020E4C" w:rsidP="00020E4C">
      <w:pPr>
        <w:autoSpaceDE w:val="0"/>
        <w:autoSpaceDN w:val="0"/>
        <w:adjustRightInd w:val="0"/>
        <w:spacing w:line="360" w:lineRule="auto"/>
        <w:jc w:val="both"/>
        <w:rPr>
          <w:rFonts w:ascii="Book Antiqua" w:hAnsi="Book Antiqua"/>
          <w:b/>
        </w:rPr>
      </w:pPr>
      <w:commentRangeStart w:id="86"/>
      <w:commentRangeStart w:id="87"/>
      <w:r w:rsidRPr="00450ECB">
        <w:rPr>
          <w:rFonts w:ascii="Book Antiqua" w:hAnsi="Book Antiqua"/>
          <w:b/>
        </w:rPr>
        <w:t>COMMENTS</w:t>
      </w:r>
      <w:commentRangeEnd w:id="86"/>
      <w:r>
        <w:rPr>
          <w:rStyle w:val="CommentReference"/>
        </w:rPr>
        <w:commentReference w:id="86"/>
      </w:r>
      <w:commentRangeEnd w:id="87"/>
      <w:r w:rsidR="001171E6">
        <w:rPr>
          <w:rStyle w:val="CommentReference"/>
        </w:rPr>
        <w:commentReference w:id="87"/>
      </w:r>
    </w:p>
    <w:p w14:paraId="36F9880C" w14:textId="77777777" w:rsidR="00020E4C" w:rsidRPr="000F1824" w:rsidRDefault="00020E4C" w:rsidP="00020E4C">
      <w:pPr>
        <w:spacing w:after="0" w:line="360" w:lineRule="auto"/>
        <w:jc w:val="both"/>
        <w:rPr>
          <w:rFonts w:ascii="Book Antiqua" w:hAnsi="Book Antiqua"/>
          <w:color w:val="000000" w:themeColor="text1"/>
          <w:sz w:val="24"/>
          <w:szCs w:val="24"/>
        </w:rPr>
      </w:pPr>
    </w:p>
    <w:p w14:paraId="1DE4F686" w14:textId="77777777" w:rsidR="00020E4C" w:rsidRPr="00AC1E49" w:rsidRDefault="00020E4C" w:rsidP="00020E4C">
      <w:pPr>
        <w:spacing w:after="0" w:line="360" w:lineRule="auto"/>
        <w:jc w:val="both"/>
        <w:rPr>
          <w:rFonts w:ascii="Book Antiqua" w:hAnsi="Book Antiqua" w:cs="Times New Roman"/>
          <w:b/>
          <w:sz w:val="24"/>
          <w:szCs w:val="24"/>
        </w:rPr>
      </w:pPr>
      <w:bookmarkStart w:id="88" w:name="_Hlk483658023"/>
      <w:commentRangeStart w:id="89"/>
      <w:r w:rsidRPr="00AC1E49">
        <w:rPr>
          <w:rFonts w:ascii="Book Antiqua" w:hAnsi="Book Antiqua" w:cs="Times New Roman"/>
          <w:b/>
          <w:sz w:val="24"/>
          <w:szCs w:val="24"/>
        </w:rPr>
        <w:t>REFERENCES</w:t>
      </w:r>
      <w:commentRangeEnd w:id="89"/>
      <w:r>
        <w:rPr>
          <w:rStyle w:val="CommentReference"/>
        </w:rPr>
        <w:commentReference w:id="89"/>
      </w:r>
    </w:p>
    <w:bookmarkEnd w:id="88"/>
    <w:p w14:paraId="7F634EEF" w14:textId="77777777" w:rsidR="008A7917" w:rsidRPr="008A7917" w:rsidRDefault="008A7917" w:rsidP="008A7917">
      <w:pPr>
        <w:pStyle w:val="EndNoteBibliography"/>
        <w:spacing w:after="0"/>
      </w:pPr>
      <w:r>
        <w:rPr>
          <w:rFonts w:ascii="Book Antiqua" w:hAnsi="Book Antiqua"/>
          <w:sz w:val="24"/>
          <w:szCs w:val="24"/>
        </w:rPr>
        <w:fldChar w:fldCharType="begin"/>
      </w:r>
      <w:r>
        <w:rPr>
          <w:rFonts w:ascii="Book Antiqua" w:hAnsi="Book Antiqua"/>
          <w:sz w:val="24"/>
          <w:szCs w:val="24"/>
        </w:rPr>
        <w:instrText xml:space="preserve"> ADDIN EN.REFLIST </w:instrText>
      </w:r>
      <w:r>
        <w:rPr>
          <w:rFonts w:ascii="Book Antiqua" w:hAnsi="Book Antiqua"/>
          <w:sz w:val="24"/>
          <w:szCs w:val="24"/>
        </w:rPr>
        <w:fldChar w:fldCharType="separate"/>
      </w:r>
      <w:r w:rsidRPr="008A7917">
        <w:t>1.</w:t>
      </w:r>
      <w:r w:rsidRPr="008A7917">
        <w:tab/>
        <w:t>Slaughter MS. Hematologic effects of continuous flow left ventricular assist devices. Journal of cardiovascular translational research. 2010;3</w:t>
      </w:r>
      <w:r>
        <w:t>[</w:t>
      </w:r>
      <w:r w:rsidRPr="008A7917">
        <w:t>6</w:t>
      </w:r>
      <w:r>
        <w:t>]</w:t>
      </w:r>
      <w:r w:rsidRPr="008A7917">
        <w:t>:618-24. Epub 2010/09/14. doi: 10.1007/s12265-010-9222-6. PubMed PMID: 20835786.</w:t>
      </w:r>
    </w:p>
    <w:p w14:paraId="1FD82E99" w14:textId="77777777" w:rsidR="008A7917" w:rsidRPr="008A7917" w:rsidRDefault="008A7917" w:rsidP="008A7917">
      <w:pPr>
        <w:pStyle w:val="EndNoteBibliography"/>
        <w:spacing w:after="0"/>
      </w:pPr>
      <w:r w:rsidRPr="008A7917">
        <w:t>2.</w:t>
      </w:r>
      <w:r w:rsidRPr="008A7917">
        <w:tab/>
        <w:t>Adzic A, Patel SR, Maybaum S. Impact of adverse events on ventricular assist device outcomes. Current heart failure reports. 2013;10</w:t>
      </w:r>
      <w:r>
        <w:t>[</w:t>
      </w:r>
      <w:r w:rsidRPr="008A7917">
        <w:t>1</w:t>
      </w:r>
      <w:r>
        <w:t>]</w:t>
      </w:r>
      <w:r w:rsidRPr="008A7917">
        <w:t>:89-100. Epub 2013/01/15. doi: 10.1007/s11897-012-0127-3. PubMed PMID: 23314865.</w:t>
      </w:r>
    </w:p>
    <w:p w14:paraId="43805C27" w14:textId="77777777" w:rsidR="008A7917" w:rsidRPr="008A7917" w:rsidRDefault="008A7917" w:rsidP="008A7917">
      <w:pPr>
        <w:pStyle w:val="EndNoteBibliography"/>
        <w:spacing w:after="0"/>
      </w:pPr>
      <w:r w:rsidRPr="008A7917">
        <w:t>3.</w:t>
      </w:r>
      <w:r w:rsidRPr="008A7917">
        <w:tab/>
        <w:t>Fraser CD, Jr., Jaquiss RD, Rosenthal DN, Humpl T, Canter CE, Blackstone EH, Naftel DC, Ichord RN, Bomgaars L, Tweddell JS, Massicotte MP, Turrentine MW, Cohen GA, Devaney EJ, Pearce FB, Carberry KE, Kroslowitz R, Almond CS. Prospective trial of a pediatric ventricular assist device. The New England journal of medicine. 2012;367</w:t>
      </w:r>
      <w:r>
        <w:t>[</w:t>
      </w:r>
      <w:r w:rsidRPr="008A7917">
        <w:t>6</w:t>
      </w:r>
      <w:r>
        <w:t>]</w:t>
      </w:r>
      <w:r w:rsidRPr="008A7917">
        <w:t>:532-41. Epub 2012/08/10. doi: 10.1056/NEJMoa1014164. PubMed PMID: 22873533.</w:t>
      </w:r>
    </w:p>
    <w:p w14:paraId="2E5C2354" w14:textId="77777777" w:rsidR="008A7917" w:rsidRPr="008A7917" w:rsidRDefault="008A7917" w:rsidP="008A7917">
      <w:pPr>
        <w:pStyle w:val="EndNoteBibliography"/>
        <w:spacing w:after="0"/>
      </w:pPr>
      <w:r w:rsidRPr="008A7917">
        <w:t>4.</w:t>
      </w:r>
      <w:r w:rsidRPr="008A7917">
        <w:tab/>
        <w:t>Almond CS, Morales DL, Blackstone EH, Turrentine MW, Imamura M, Massicotte MP, Jordan LC, Devaney EJ, Ravishankar C, Kanter KR, Holman W, Kroslowitz R, Tjossem C, Thuita L, Cohen GA, Buchholz H, St Louis JD, Nguyen K, Niebler RA, Walters HL, 3rd, Reemtsen B, Wearden PD, Reinhartz O, Guleserian KJ, Mitchell MB, Bleiweis MS, Canter CE, Humpl T. Berlin Heart EXCOR pediatric ventricular assist device for bridge to heart transplantation in US children. Circulation. 2013;127</w:t>
      </w:r>
      <w:r>
        <w:t>[</w:t>
      </w:r>
      <w:r w:rsidRPr="008A7917">
        <w:t>16</w:t>
      </w:r>
      <w:r>
        <w:t>]</w:t>
      </w:r>
      <w:r w:rsidRPr="008A7917">
        <w:t>:1702-11. Epub 2013/03/30. doi: 10.1161/circulationaha.112.000685. PubMed PMID: 23538380.</w:t>
      </w:r>
    </w:p>
    <w:p w14:paraId="1FC41B38" w14:textId="77777777" w:rsidR="008A7917" w:rsidRPr="008A7917" w:rsidRDefault="008A7917" w:rsidP="008A7917">
      <w:pPr>
        <w:pStyle w:val="EndNoteBibliography"/>
        <w:spacing w:after="0"/>
      </w:pPr>
      <w:r w:rsidRPr="008A7917">
        <w:t>5.</w:t>
      </w:r>
      <w:r w:rsidRPr="008A7917">
        <w:tab/>
        <w:t>Adachi I, Fraser CD, Jr. Berlin Heart EXCOR Food and Drug Administration Investigational Device Exemption Trial. Seminars in thoracic and cardiovascular surgery. 2013;25</w:t>
      </w:r>
      <w:r>
        <w:t>[</w:t>
      </w:r>
      <w:r w:rsidRPr="008A7917">
        <w:t>2</w:t>
      </w:r>
      <w:r>
        <w:t>]</w:t>
      </w:r>
      <w:r w:rsidRPr="008A7917">
        <w:t>:100-6. Epub 2013/11/13. doi: 10.1053/j.semtcvs.2013.07.008. PubMed PMID: 24216526.</w:t>
      </w:r>
    </w:p>
    <w:p w14:paraId="4154F4AE" w14:textId="77777777" w:rsidR="008A7917" w:rsidRPr="008A7917" w:rsidRDefault="008A7917" w:rsidP="008A7917">
      <w:pPr>
        <w:pStyle w:val="EndNoteBibliography"/>
        <w:spacing w:after="0"/>
      </w:pPr>
      <w:r w:rsidRPr="008A7917">
        <w:t>6.</w:t>
      </w:r>
      <w:r w:rsidRPr="008A7917">
        <w:tab/>
        <w:t xml:space="preserve">Monagle P. Anticoagulation in the young. Heart </w:t>
      </w:r>
      <w:r>
        <w:t>[</w:t>
      </w:r>
      <w:r w:rsidRPr="008A7917">
        <w:t>British Cardiac Society</w:t>
      </w:r>
      <w:r>
        <w:t>]</w:t>
      </w:r>
      <w:r w:rsidRPr="008A7917">
        <w:t>. 2004;90</w:t>
      </w:r>
      <w:r>
        <w:t>[</w:t>
      </w:r>
      <w:r w:rsidRPr="008A7917">
        <w:t>7</w:t>
      </w:r>
      <w:r>
        <w:t>]</w:t>
      </w:r>
      <w:r w:rsidRPr="008A7917">
        <w:t>:808-12. Epub 2004/06/18. doi: 10.1136/hrt.2003.024299. PubMed PMID: 15201260; PMCID: PMC1768335.</w:t>
      </w:r>
    </w:p>
    <w:p w14:paraId="733BA008" w14:textId="77777777" w:rsidR="008A7917" w:rsidRPr="008A7917" w:rsidRDefault="008A7917" w:rsidP="008A7917">
      <w:pPr>
        <w:pStyle w:val="EndNoteBibliography"/>
        <w:spacing w:after="0"/>
      </w:pPr>
      <w:r w:rsidRPr="008A7917">
        <w:t>7.</w:t>
      </w:r>
      <w:r w:rsidRPr="008A7917">
        <w:tab/>
        <w:t>Annich G, Adachi I. Anticoagulation for pediatric mechanical circulatory support. Pediatric critical care medicine : a journal of the Society of Critical Care Medicine and the World Federation of Pediatric Intensive and Critical Care Societies. 2013;14</w:t>
      </w:r>
      <w:r>
        <w:t>[</w:t>
      </w:r>
      <w:r w:rsidRPr="008A7917">
        <w:t>5 Suppl 1</w:t>
      </w:r>
      <w:r>
        <w:t>]</w:t>
      </w:r>
      <w:r w:rsidRPr="008A7917">
        <w:t>:S37-42. Epub 2013/06/14. doi: 10.1097/PCC.0b013e318292dfa7. PubMed PMID: 23735984.</w:t>
      </w:r>
    </w:p>
    <w:p w14:paraId="51775787" w14:textId="77777777" w:rsidR="008A7917" w:rsidRPr="008A7917" w:rsidRDefault="008A7917" w:rsidP="008A7917">
      <w:pPr>
        <w:pStyle w:val="EndNoteBibliography"/>
        <w:spacing w:after="0"/>
      </w:pPr>
      <w:r w:rsidRPr="008A7917">
        <w:t>8.</w:t>
      </w:r>
      <w:r w:rsidRPr="008A7917">
        <w:tab/>
        <w:t>Bembea MM, Annich G, Rycus P, Oldenburg G, Berkowitz I, Pronovost P. Variability in anticoagulation management of patients on extracorporeal membrane oxygenation: an international survey. Pediatric critical care medicine : a journal of the Society of Critical Care Medicine and the World Federation of Pediatric Intensive and Critical Care Societies. 2013;14</w:t>
      </w:r>
      <w:r>
        <w:t>[</w:t>
      </w:r>
      <w:r w:rsidRPr="008A7917">
        <w:t>2</w:t>
      </w:r>
      <w:r>
        <w:t>]</w:t>
      </w:r>
      <w:r w:rsidRPr="008A7917">
        <w:t>:e77-84. Epub 2013/01/05. doi: 10.1097/PCC.0b013e31827127e4. PubMed PMID: 23287906; PMCID: PMC3567253.</w:t>
      </w:r>
    </w:p>
    <w:p w14:paraId="6A65C35C" w14:textId="77777777" w:rsidR="008A7917" w:rsidRPr="008A7917" w:rsidRDefault="008A7917" w:rsidP="008A7917">
      <w:pPr>
        <w:pStyle w:val="EndNoteBibliography"/>
        <w:spacing w:after="0"/>
      </w:pPr>
      <w:r w:rsidRPr="008A7917">
        <w:t>9.</w:t>
      </w:r>
      <w:r w:rsidRPr="008A7917">
        <w:tab/>
        <w:t>Monagle P, Chan AK, Goldenberg NA, Ichord RN, Journeycake JM, Nowak-Gottl U, Vesely SK. Antithrombotic therapy in neonates and children: Antithrombotic Therapy and Prevention of Thrombosis, 9th ed: American College of Chest Physicians Evidence-Based Clinical Practice Guidelines. Chest. 2012;141</w:t>
      </w:r>
      <w:r>
        <w:t>[</w:t>
      </w:r>
      <w:r w:rsidRPr="008A7917">
        <w:t>2 Suppl</w:t>
      </w:r>
      <w:r>
        <w:t>]</w:t>
      </w:r>
      <w:r w:rsidRPr="008A7917">
        <w:t>:e737S-801S. Epub 2012/02/15. doi: 10.1378/chest.11-2308. PubMed PMID: 22315277; PMCID: PMC3278066.</w:t>
      </w:r>
    </w:p>
    <w:p w14:paraId="5D04A126" w14:textId="77777777" w:rsidR="008A7917" w:rsidRPr="008A7917" w:rsidRDefault="008A7917" w:rsidP="008A7917">
      <w:pPr>
        <w:pStyle w:val="EndNoteBibliography"/>
        <w:spacing w:after="0"/>
      </w:pPr>
      <w:r w:rsidRPr="008A7917">
        <w:t>10.</w:t>
      </w:r>
      <w:r w:rsidRPr="008A7917">
        <w:tab/>
        <w:t>Kuhle S, Eulmesekian P, Kavanagh B, Massicotte P, Vegh P, Lau A, Mitchell LG. Lack of correlation between heparin dose and standard clinical monitoring tests in treatment with unfractionated heparin in critically ill children. Haematologica. 2007;92</w:t>
      </w:r>
      <w:r>
        <w:t>[</w:t>
      </w:r>
      <w:r w:rsidRPr="008A7917">
        <w:t>4</w:t>
      </w:r>
      <w:r>
        <w:t>]</w:t>
      </w:r>
      <w:r w:rsidRPr="008A7917">
        <w:t>:554-7. Epub 2007/05/10. PubMed PMID: 17488668.</w:t>
      </w:r>
    </w:p>
    <w:p w14:paraId="15A70AE5" w14:textId="77777777" w:rsidR="008A7917" w:rsidRPr="008A7917" w:rsidRDefault="008A7917" w:rsidP="008A7917">
      <w:pPr>
        <w:pStyle w:val="EndNoteBibliography"/>
        <w:spacing w:after="0"/>
      </w:pPr>
      <w:r w:rsidRPr="008A7917">
        <w:lastRenderedPageBreak/>
        <w:t>11.</w:t>
      </w:r>
      <w:r w:rsidRPr="008A7917">
        <w:tab/>
        <w:t>Miller BE, Bailey JM, Mancuso TJ, Weinstein MS, Holbrook GW, Silvey EM, Tosone SR, Levy JH. Functional maturity of the coagulation system in children: an evaluation using thrombelastography. Anesthesia and analgesia. 1997;84</w:t>
      </w:r>
      <w:r>
        <w:t>[</w:t>
      </w:r>
      <w:r w:rsidRPr="008A7917">
        <w:t>4</w:t>
      </w:r>
      <w:r>
        <w:t>]</w:t>
      </w:r>
      <w:r w:rsidRPr="008A7917">
        <w:t>:745-8. Epub 1997/04/01. PubMed PMID: 9085950.</w:t>
      </w:r>
    </w:p>
    <w:p w14:paraId="4459AFBC" w14:textId="77777777" w:rsidR="008A7917" w:rsidRPr="008A7917" w:rsidRDefault="008A7917" w:rsidP="008A7917">
      <w:pPr>
        <w:pStyle w:val="EndNoteBibliography"/>
        <w:spacing w:after="0"/>
      </w:pPr>
      <w:r w:rsidRPr="008A7917">
        <w:t>12.</w:t>
      </w:r>
      <w:r w:rsidRPr="008A7917">
        <w:tab/>
        <w:t>Alexander DC, Butt WW, Best JD, Donath SM, Monagle PT, Shekerdemian LS. Correlation of thromboelastography with standard tests of anticoagulation in paediatric patients receiving extracorporeal life support. Thrombosis research. 2010;125</w:t>
      </w:r>
      <w:r>
        <w:t>[</w:t>
      </w:r>
      <w:r w:rsidRPr="008A7917">
        <w:t>5</w:t>
      </w:r>
      <w:r>
        <w:t>]</w:t>
      </w:r>
      <w:r w:rsidRPr="008A7917">
        <w:t>:387-92. Epub 2009/08/14. doi: 10.1016/j.thromres.2009.07.001. PubMed PMID: 19674773.</w:t>
      </w:r>
    </w:p>
    <w:p w14:paraId="3FB79025" w14:textId="77777777" w:rsidR="008A7917" w:rsidRPr="008A7917" w:rsidRDefault="008A7917" w:rsidP="008A7917">
      <w:pPr>
        <w:pStyle w:val="EndNoteBibliography"/>
        <w:spacing w:after="0"/>
      </w:pPr>
      <w:r w:rsidRPr="008A7917">
        <w:t>13.</w:t>
      </w:r>
      <w:r w:rsidRPr="008A7917">
        <w:tab/>
        <w:t>Spiess BD, Tuman KJ, McCarthy RJ, DeLaria GA, Schillo R, Ivankovich AD. Thromboelastography as an indicator of post-cardiopulmonary bypass coagulopathies. Journal of clinical monitoring. 1987;3</w:t>
      </w:r>
      <w:r>
        <w:t>[</w:t>
      </w:r>
      <w:r w:rsidRPr="008A7917">
        <w:t>1</w:t>
      </w:r>
      <w:r>
        <w:t>]</w:t>
      </w:r>
      <w:r w:rsidRPr="008A7917">
        <w:t>:25-30. Epub 1987/01/01. PubMed PMID: 3819793.</w:t>
      </w:r>
    </w:p>
    <w:p w14:paraId="0021B4E9" w14:textId="77777777" w:rsidR="008A7917" w:rsidRPr="008A7917" w:rsidRDefault="008A7917" w:rsidP="008A7917">
      <w:pPr>
        <w:pStyle w:val="EndNoteBibliography"/>
        <w:spacing w:after="0"/>
      </w:pPr>
      <w:r w:rsidRPr="008A7917">
        <w:t>14.</w:t>
      </w:r>
      <w:r w:rsidRPr="008A7917">
        <w:tab/>
        <w:t>Miller BE, Guzzetta NA, Tosone SR, Levy JH. Rapid evaluation of coagulopathies after cardiopulmonary bypass in children using modified thromboelastography. Anesthesia and analgesia. 2000;90</w:t>
      </w:r>
      <w:r>
        <w:t>[</w:t>
      </w:r>
      <w:r w:rsidRPr="008A7917">
        <w:t>6</w:t>
      </w:r>
      <w:r>
        <w:t>]</w:t>
      </w:r>
      <w:r w:rsidRPr="008A7917">
        <w:t>:1324-30. Epub 2000/05/29. PubMed PMID: 10825314.</w:t>
      </w:r>
    </w:p>
    <w:p w14:paraId="2825FD7A" w14:textId="77777777" w:rsidR="008A7917" w:rsidRPr="008A7917" w:rsidRDefault="008A7917" w:rsidP="008A7917">
      <w:pPr>
        <w:pStyle w:val="EndNoteBibliography"/>
        <w:spacing w:after="0"/>
      </w:pPr>
      <w:r w:rsidRPr="008A7917">
        <w:t>15.</w:t>
      </w:r>
      <w:r w:rsidRPr="008A7917">
        <w:tab/>
        <w:t>Almond CS, Buchholz H, Massicotte P, Ichord R, Rosenthal DN, Uzark K, Jaquiss RD, Kroslowitz R, Kepler MB, Lobbestael A, Bellinger D, Blume ED, Fraser CD, Jr., Bartlett RH, Thiagarajan R, Jenkins K. Berlin Heart EXCOR Pediatric ventricular assist device Investigational Device Exemption study: study design and rationale. American heart journal. 2011;162</w:t>
      </w:r>
      <w:r>
        <w:t>[</w:t>
      </w:r>
      <w:r w:rsidRPr="008A7917">
        <w:t>3</w:t>
      </w:r>
      <w:r>
        <w:t>]</w:t>
      </w:r>
      <w:r w:rsidRPr="008A7917">
        <w:t>:425-35.e6. Epub 2011/09/03. doi: 10.1016/j.ahj.2011.05.026. PubMed PMID: 21884857.</w:t>
      </w:r>
    </w:p>
    <w:p w14:paraId="5479F8F4" w14:textId="77777777" w:rsidR="008A7917" w:rsidRPr="008A7917" w:rsidRDefault="008A7917" w:rsidP="008A7917">
      <w:pPr>
        <w:pStyle w:val="EndNoteBibliography"/>
        <w:spacing w:after="0"/>
      </w:pPr>
      <w:r w:rsidRPr="008A7917">
        <w:t>16.</w:t>
      </w:r>
      <w:r w:rsidRPr="008A7917">
        <w:tab/>
        <w:t>Achneck HE, Sileshi B, Parikh A, Milano CA, Welsby IJ, Lawson JH. Pathophysiology of bleeding and clotting in the cardiac surgery patient: from vascular endothelium to circulatory assist device surface. Circulation. 2010;122</w:t>
      </w:r>
      <w:r>
        <w:t>[</w:t>
      </w:r>
      <w:r w:rsidRPr="008A7917">
        <w:t>20</w:t>
      </w:r>
      <w:r>
        <w:t>]</w:t>
      </w:r>
      <w:r w:rsidRPr="008A7917">
        <w:t>:2068-77. Epub 2010/11/26. doi: 10.1161/circulationaha.110.936773. PubMed PMID: 21098468.</w:t>
      </w:r>
    </w:p>
    <w:p w14:paraId="66508360" w14:textId="77777777" w:rsidR="008A7917" w:rsidRPr="008A7917" w:rsidRDefault="008A7917" w:rsidP="008A7917">
      <w:pPr>
        <w:pStyle w:val="EndNoteBibliography"/>
        <w:spacing w:after="0"/>
      </w:pPr>
      <w:r w:rsidRPr="008A7917">
        <w:t>17.</w:t>
      </w:r>
      <w:r w:rsidRPr="008A7917">
        <w:tab/>
        <w:t>Chitlur M, Lusher J. Standardization of thromboelastography: values and challenges. Seminars in thrombosis and hemostasis. 2010;36</w:t>
      </w:r>
      <w:r>
        <w:t>[</w:t>
      </w:r>
      <w:r w:rsidRPr="008A7917">
        <w:t>7</w:t>
      </w:r>
      <w:r>
        <w:t>]</w:t>
      </w:r>
      <w:r w:rsidRPr="008A7917">
        <w:t>:707-11. Epub 2010/10/28. doi: 10.1055/s-0030-1265287. PubMed PMID: 20978991.</w:t>
      </w:r>
    </w:p>
    <w:p w14:paraId="39CCF8CE" w14:textId="77777777" w:rsidR="008A7917" w:rsidRPr="008A7917" w:rsidRDefault="008A7917" w:rsidP="008A7917">
      <w:pPr>
        <w:pStyle w:val="EndNoteBibliography"/>
        <w:spacing w:after="0"/>
      </w:pPr>
      <w:r w:rsidRPr="008A7917">
        <w:t>18.</w:t>
      </w:r>
      <w:r w:rsidRPr="008A7917">
        <w:tab/>
        <w:t>Brill-Edwards P, Ginsberg JS, Johnston M, Hirsh J. Establishing a therapeutic range for heparin therapy. Annals of internal medicine. 1993;119</w:t>
      </w:r>
      <w:r>
        <w:t>[</w:t>
      </w:r>
      <w:r w:rsidRPr="008A7917">
        <w:t>2</w:t>
      </w:r>
      <w:r>
        <w:t>]</w:t>
      </w:r>
      <w:r w:rsidRPr="008A7917">
        <w:t>:104-9. Epub 1993/07/15. PubMed PMID: 8512158.</w:t>
      </w:r>
    </w:p>
    <w:p w14:paraId="0771C524" w14:textId="77777777" w:rsidR="008A7917" w:rsidRPr="008A7917" w:rsidRDefault="008A7917" w:rsidP="008A7917">
      <w:pPr>
        <w:pStyle w:val="EndNoteBibliography"/>
        <w:spacing w:after="0"/>
      </w:pPr>
      <w:r w:rsidRPr="008A7917">
        <w:t>19.</w:t>
      </w:r>
      <w:r w:rsidRPr="008A7917">
        <w:tab/>
        <w:t>Liveris A, Bello RA, Friedmann P, Duffy MA, Manwani D, Killinger JS, Rodriquez D, Weinstein S. Anti-factor Xa assay is a superior correlate of heparin dose than activated partial thromboplastin time or activated clotting time in pediatric extracorporeal membrane oxygenation*. Pediatric critical care medicine : a journal of the Society of Critical Care Medicine and the World Federation of Pediatric Intensive and Critical Care Societies. 2014;15</w:t>
      </w:r>
      <w:r>
        <w:t>[</w:t>
      </w:r>
      <w:r w:rsidRPr="008A7917">
        <w:t>2</w:t>
      </w:r>
      <w:r>
        <w:t>]</w:t>
      </w:r>
      <w:r w:rsidRPr="008A7917">
        <w:t>:e72-9. Epub 2013/12/18. doi: 10.1097/pcc.0000000000000028. PubMed PMID: 24335992.</w:t>
      </w:r>
    </w:p>
    <w:p w14:paraId="32A4A270" w14:textId="77777777" w:rsidR="008A7917" w:rsidRPr="008A7917" w:rsidRDefault="008A7917" w:rsidP="008A7917">
      <w:pPr>
        <w:pStyle w:val="EndNoteBibliography"/>
        <w:spacing w:after="0"/>
      </w:pPr>
      <w:r w:rsidRPr="008A7917">
        <w:t>20.</w:t>
      </w:r>
      <w:r w:rsidRPr="008A7917">
        <w:tab/>
        <w:t>Chan KL, Summerhayes RG, Ignjatovic V, Horton SB, Monagle PT. Reference values for kaolin-activated thromboelastography in healthy children. Anesthesia and analgesia. 2007;105</w:t>
      </w:r>
      <w:r>
        <w:t>[</w:t>
      </w:r>
      <w:r w:rsidRPr="008A7917">
        <w:t>6</w:t>
      </w:r>
      <w:r>
        <w:t>]</w:t>
      </w:r>
      <w:r w:rsidRPr="008A7917">
        <w:t>:1610-3, table of contents. Epub 2007/11/29. doi: 10.1213/01.ane.0000287645.26763.be. PubMed PMID: 18042858.</w:t>
      </w:r>
    </w:p>
    <w:p w14:paraId="70F86A8B" w14:textId="77777777" w:rsidR="008A7917" w:rsidRPr="008A7917" w:rsidRDefault="008A7917" w:rsidP="008A7917">
      <w:pPr>
        <w:pStyle w:val="EndNoteBibliography"/>
      </w:pPr>
      <w:r w:rsidRPr="008A7917">
        <w:t>21.</w:t>
      </w:r>
      <w:r w:rsidRPr="008A7917">
        <w:tab/>
        <w:t>Newall F, Johnston L, Ignjatovic V, Monagle P. Unfractionated heparin therapy in infants and children. Pediatrics. 2009;123</w:t>
      </w:r>
      <w:r>
        <w:t>[</w:t>
      </w:r>
      <w:r w:rsidRPr="008A7917">
        <w:t>3</w:t>
      </w:r>
      <w:r>
        <w:t>]</w:t>
      </w:r>
      <w:r w:rsidRPr="008A7917">
        <w:t>:e510-8. Epub 2009/02/18. doi: 10.1542/peds.2008-2052. PubMed PMID: 19221154.</w:t>
      </w:r>
    </w:p>
    <w:p w14:paraId="186C7C39" w14:textId="6C24460A" w:rsidR="00E2172D" w:rsidRDefault="008A7917" w:rsidP="008A7917">
      <w:pPr>
        <w:jc w:val="both"/>
        <w:rPr>
          <w:rFonts w:ascii="Book Antiqua" w:hAnsi="Book Antiqua"/>
          <w:sz w:val="24"/>
          <w:szCs w:val="24"/>
        </w:rPr>
      </w:pPr>
      <w:r>
        <w:rPr>
          <w:rFonts w:ascii="Book Antiqua" w:hAnsi="Book Antiqua"/>
          <w:sz w:val="24"/>
          <w:szCs w:val="24"/>
        </w:rPr>
        <w:fldChar w:fldCharType="end"/>
      </w:r>
    </w:p>
    <w:p w14:paraId="469FDC87" w14:textId="6021CE5B" w:rsidR="008A7917" w:rsidRDefault="008A7917" w:rsidP="008A7917">
      <w:pPr>
        <w:jc w:val="both"/>
        <w:rPr>
          <w:rFonts w:ascii="Book Antiqua" w:hAnsi="Book Antiqua"/>
          <w:sz w:val="24"/>
          <w:szCs w:val="24"/>
        </w:rPr>
      </w:pPr>
    </w:p>
    <w:p w14:paraId="0BF66735" w14:textId="77777777" w:rsidR="008A7917" w:rsidRPr="00DF6537" w:rsidRDefault="008A7917" w:rsidP="008A7917">
      <w:pPr>
        <w:jc w:val="both"/>
        <w:rPr>
          <w:rFonts w:ascii="Book Antiqua" w:hAnsi="Book Antiqua"/>
          <w:noProof/>
          <w:sz w:val="24"/>
          <w:szCs w:val="24"/>
        </w:rPr>
      </w:pPr>
    </w:p>
    <w:p w14:paraId="33A0D1AE" w14:textId="2ACCB623" w:rsidR="00271AD2" w:rsidRPr="00DF6537" w:rsidRDefault="00271AD2" w:rsidP="00DF6537">
      <w:pPr>
        <w:jc w:val="both"/>
        <w:rPr>
          <w:rFonts w:ascii="Book Antiqua" w:hAnsi="Book Antiqua"/>
          <w:sz w:val="24"/>
          <w:szCs w:val="24"/>
        </w:rPr>
      </w:pPr>
    </w:p>
    <w:p w14:paraId="0EB7A123" w14:textId="77777777" w:rsidR="00271AD2" w:rsidRPr="00DF6537" w:rsidRDefault="00271AD2" w:rsidP="00DF6537">
      <w:pPr>
        <w:jc w:val="both"/>
        <w:rPr>
          <w:rFonts w:ascii="Book Antiqua" w:hAnsi="Book Antiqua"/>
          <w:b/>
          <w:sz w:val="24"/>
          <w:szCs w:val="24"/>
        </w:rPr>
      </w:pPr>
      <w:r w:rsidRPr="00DF6537">
        <w:rPr>
          <w:rFonts w:ascii="Book Antiqua" w:hAnsi="Book Antiqua"/>
          <w:b/>
          <w:sz w:val="24"/>
          <w:szCs w:val="24"/>
        </w:rPr>
        <w:lastRenderedPageBreak/>
        <w:t>Table 1 :</w:t>
      </w:r>
    </w:p>
    <w:tbl>
      <w:tblPr>
        <w:tblStyle w:val="LightGrid-Accent2"/>
        <w:tblW w:w="0" w:type="auto"/>
        <w:tblLook w:val="04A0" w:firstRow="1" w:lastRow="0" w:firstColumn="1" w:lastColumn="0" w:noHBand="0" w:noVBand="1"/>
      </w:tblPr>
      <w:tblGrid>
        <w:gridCol w:w="1877"/>
        <w:gridCol w:w="2100"/>
        <w:gridCol w:w="1864"/>
        <w:gridCol w:w="1864"/>
        <w:gridCol w:w="1635"/>
      </w:tblGrid>
      <w:tr w:rsidR="00271AD2" w:rsidRPr="00DF6537" w14:paraId="199AFE16" w14:textId="77777777" w:rsidTr="000F5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35AD79D5" w14:textId="77777777" w:rsidR="00271AD2" w:rsidRPr="00DF6537" w:rsidRDefault="00271AD2" w:rsidP="00DF6537">
            <w:pPr>
              <w:jc w:val="both"/>
              <w:rPr>
                <w:rFonts w:ascii="Book Antiqua" w:hAnsi="Book Antiqua"/>
                <w:sz w:val="24"/>
                <w:szCs w:val="24"/>
              </w:rPr>
            </w:pPr>
          </w:p>
        </w:tc>
        <w:tc>
          <w:tcPr>
            <w:tcW w:w="2100" w:type="dxa"/>
          </w:tcPr>
          <w:p w14:paraId="5B27AA1B"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Patient 1 K</w:t>
            </w:r>
          </w:p>
        </w:tc>
        <w:tc>
          <w:tcPr>
            <w:tcW w:w="1864" w:type="dxa"/>
          </w:tcPr>
          <w:p w14:paraId="1BB5C3D3"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Patient 2 S</w:t>
            </w:r>
          </w:p>
        </w:tc>
        <w:tc>
          <w:tcPr>
            <w:tcW w:w="1864" w:type="dxa"/>
          </w:tcPr>
          <w:p w14:paraId="27262C5A"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Patient 3 P</w:t>
            </w:r>
          </w:p>
        </w:tc>
        <w:tc>
          <w:tcPr>
            <w:tcW w:w="1635" w:type="dxa"/>
          </w:tcPr>
          <w:p w14:paraId="7E804318"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Patient 4 N</w:t>
            </w:r>
          </w:p>
        </w:tc>
      </w:tr>
      <w:tr w:rsidR="00271AD2" w:rsidRPr="00DF6537" w14:paraId="22D2137D" w14:textId="77777777" w:rsidTr="000F5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6A1249F6" w14:textId="77777777" w:rsidR="00271AD2" w:rsidRPr="00DF6537" w:rsidRDefault="00271AD2" w:rsidP="00DF6537">
            <w:pPr>
              <w:jc w:val="both"/>
              <w:rPr>
                <w:rFonts w:ascii="Book Antiqua" w:hAnsi="Book Antiqua"/>
                <w:sz w:val="24"/>
                <w:szCs w:val="24"/>
              </w:rPr>
            </w:pPr>
            <w:r w:rsidRPr="00DF6537">
              <w:rPr>
                <w:rFonts w:ascii="Book Antiqua" w:hAnsi="Book Antiqua"/>
                <w:sz w:val="24"/>
                <w:szCs w:val="24"/>
              </w:rPr>
              <w:t>Diagnosis</w:t>
            </w:r>
          </w:p>
        </w:tc>
        <w:tc>
          <w:tcPr>
            <w:tcW w:w="2100" w:type="dxa"/>
          </w:tcPr>
          <w:p w14:paraId="5AAC5681"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 xml:space="preserve">DCM </w:t>
            </w:r>
          </w:p>
        </w:tc>
        <w:tc>
          <w:tcPr>
            <w:tcW w:w="1864" w:type="dxa"/>
          </w:tcPr>
          <w:p w14:paraId="207F8189"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DCM</w:t>
            </w:r>
          </w:p>
        </w:tc>
        <w:tc>
          <w:tcPr>
            <w:tcW w:w="1864" w:type="dxa"/>
          </w:tcPr>
          <w:p w14:paraId="5699231C"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CHB; DCM</w:t>
            </w:r>
          </w:p>
        </w:tc>
        <w:tc>
          <w:tcPr>
            <w:tcW w:w="1635" w:type="dxa"/>
          </w:tcPr>
          <w:p w14:paraId="4BE4C7CE"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DCM</w:t>
            </w:r>
          </w:p>
        </w:tc>
      </w:tr>
      <w:tr w:rsidR="00271AD2" w:rsidRPr="00DF6537" w14:paraId="6C4D54BA" w14:textId="77777777" w:rsidTr="000F5D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70425A3B" w14:textId="77777777" w:rsidR="00271AD2" w:rsidRPr="00DF6537" w:rsidRDefault="00271AD2" w:rsidP="00DF6537">
            <w:pPr>
              <w:jc w:val="both"/>
              <w:rPr>
                <w:rFonts w:ascii="Book Antiqua" w:hAnsi="Book Antiqua"/>
                <w:sz w:val="24"/>
                <w:szCs w:val="24"/>
              </w:rPr>
            </w:pPr>
            <w:r w:rsidRPr="00DF6537">
              <w:rPr>
                <w:rFonts w:ascii="Book Antiqua" w:hAnsi="Book Antiqua"/>
                <w:sz w:val="24"/>
                <w:szCs w:val="24"/>
              </w:rPr>
              <w:t xml:space="preserve"> Age </w:t>
            </w:r>
          </w:p>
        </w:tc>
        <w:tc>
          <w:tcPr>
            <w:tcW w:w="2100" w:type="dxa"/>
          </w:tcPr>
          <w:p w14:paraId="3C8C6FA3"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13 months</w:t>
            </w:r>
          </w:p>
        </w:tc>
        <w:tc>
          <w:tcPr>
            <w:tcW w:w="1864" w:type="dxa"/>
          </w:tcPr>
          <w:p w14:paraId="72A390C3"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5 months</w:t>
            </w:r>
          </w:p>
        </w:tc>
        <w:tc>
          <w:tcPr>
            <w:tcW w:w="1864" w:type="dxa"/>
          </w:tcPr>
          <w:p w14:paraId="07F56CCC"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8 months</w:t>
            </w:r>
          </w:p>
        </w:tc>
        <w:tc>
          <w:tcPr>
            <w:tcW w:w="1635" w:type="dxa"/>
          </w:tcPr>
          <w:p w14:paraId="6D5B8D6C"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10 years</w:t>
            </w:r>
          </w:p>
        </w:tc>
      </w:tr>
      <w:tr w:rsidR="00271AD2" w:rsidRPr="00DF6537" w14:paraId="3E08FA22" w14:textId="77777777" w:rsidTr="000F5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6DB8645F" w14:textId="77777777" w:rsidR="00271AD2" w:rsidRPr="00DF6537" w:rsidRDefault="00271AD2" w:rsidP="00DF6537">
            <w:pPr>
              <w:jc w:val="both"/>
              <w:rPr>
                <w:rFonts w:ascii="Book Antiqua" w:hAnsi="Book Antiqua"/>
                <w:sz w:val="24"/>
                <w:szCs w:val="24"/>
              </w:rPr>
            </w:pPr>
            <w:r w:rsidRPr="00DF6537">
              <w:rPr>
                <w:rFonts w:ascii="Book Antiqua" w:hAnsi="Book Antiqua"/>
                <w:sz w:val="24"/>
                <w:szCs w:val="24"/>
              </w:rPr>
              <w:t>Weight</w:t>
            </w:r>
          </w:p>
        </w:tc>
        <w:tc>
          <w:tcPr>
            <w:tcW w:w="2100" w:type="dxa"/>
          </w:tcPr>
          <w:p w14:paraId="55EF73A4"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8.4kg</w:t>
            </w:r>
          </w:p>
        </w:tc>
        <w:tc>
          <w:tcPr>
            <w:tcW w:w="1864" w:type="dxa"/>
          </w:tcPr>
          <w:p w14:paraId="5E344067"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7.2kg</w:t>
            </w:r>
          </w:p>
        </w:tc>
        <w:tc>
          <w:tcPr>
            <w:tcW w:w="1864" w:type="dxa"/>
          </w:tcPr>
          <w:p w14:paraId="1597A9DB"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8.1kg</w:t>
            </w:r>
          </w:p>
        </w:tc>
        <w:tc>
          <w:tcPr>
            <w:tcW w:w="1635" w:type="dxa"/>
          </w:tcPr>
          <w:p w14:paraId="765BE263"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24.5kg</w:t>
            </w:r>
          </w:p>
        </w:tc>
      </w:tr>
      <w:tr w:rsidR="00271AD2" w:rsidRPr="00DF6537" w14:paraId="683AAAE0" w14:textId="77777777" w:rsidTr="000F5D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7970C217" w14:textId="77777777" w:rsidR="00271AD2" w:rsidRPr="00DF6537" w:rsidRDefault="00271AD2" w:rsidP="00DF6537">
            <w:pPr>
              <w:jc w:val="both"/>
              <w:rPr>
                <w:rFonts w:ascii="Book Antiqua" w:hAnsi="Book Antiqua"/>
                <w:sz w:val="24"/>
                <w:szCs w:val="24"/>
              </w:rPr>
            </w:pPr>
            <w:r w:rsidRPr="00DF6537">
              <w:rPr>
                <w:rFonts w:ascii="Book Antiqua" w:hAnsi="Book Antiqua"/>
                <w:sz w:val="24"/>
                <w:szCs w:val="24"/>
              </w:rPr>
              <w:t>Gender</w:t>
            </w:r>
          </w:p>
        </w:tc>
        <w:tc>
          <w:tcPr>
            <w:tcW w:w="2100" w:type="dxa"/>
          </w:tcPr>
          <w:p w14:paraId="75D2E117"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F</w:t>
            </w:r>
          </w:p>
        </w:tc>
        <w:tc>
          <w:tcPr>
            <w:tcW w:w="1864" w:type="dxa"/>
          </w:tcPr>
          <w:p w14:paraId="36122F69"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M</w:t>
            </w:r>
          </w:p>
        </w:tc>
        <w:tc>
          <w:tcPr>
            <w:tcW w:w="1864" w:type="dxa"/>
          </w:tcPr>
          <w:p w14:paraId="72B192F4"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M</w:t>
            </w:r>
          </w:p>
        </w:tc>
        <w:tc>
          <w:tcPr>
            <w:tcW w:w="1635" w:type="dxa"/>
          </w:tcPr>
          <w:p w14:paraId="215F833E"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F</w:t>
            </w:r>
          </w:p>
        </w:tc>
      </w:tr>
      <w:tr w:rsidR="00271AD2" w:rsidRPr="00DF6537" w14:paraId="3F46C259" w14:textId="77777777" w:rsidTr="000F5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2DBA4CE9" w14:textId="77777777" w:rsidR="00271AD2" w:rsidRPr="00DF6537" w:rsidRDefault="00271AD2" w:rsidP="00DF6537">
            <w:pPr>
              <w:jc w:val="both"/>
              <w:rPr>
                <w:rFonts w:ascii="Book Antiqua" w:hAnsi="Book Antiqua"/>
                <w:sz w:val="24"/>
                <w:szCs w:val="24"/>
              </w:rPr>
            </w:pPr>
            <w:r w:rsidRPr="00DF6537">
              <w:rPr>
                <w:rFonts w:ascii="Book Antiqua" w:hAnsi="Book Antiqua"/>
                <w:sz w:val="24"/>
                <w:szCs w:val="24"/>
              </w:rPr>
              <w:t>Type of VAD</w:t>
            </w:r>
          </w:p>
        </w:tc>
        <w:tc>
          <w:tcPr>
            <w:tcW w:w="2100" w:type="dxa"/>
          </w:tcPr>
          <w:p w14:paraId="5F2551F2"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LVAD</w:t>
            </w:r>
          </w:p>
        </w:tc>
        <w:tc>
          <w:tcPr>
            <w:tcW w:w="1864" w:type="dxa"/>
          </w:tcPr>
          <w:p w14:paraId="35C59FCF"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LVAD</w:t>
            </w:r>
          </w:p>
        </w:tc>
        <w:tc>
          <w:tcPr>
            <w:tcW w:w="1864" w:type="dxa"/>
          </w:tcPr>
          <w:p w14:paraId="79909B71"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LVAD</w:t>
            </w:r>
          </w:p>
        </w:tc>
        <w:tc>
          <w:tcPr>
            <w:tcW w:w="1635" w:type="dxa"/>
          </w:tcPr>
          <w:p w14:paraId="3BA836B0"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LVAD</w:t>
            </w:r>
          </w:p>
        </w:tc>
      </w:tr>
      <w:tr w:rsidR="00271AD2" w:rsidRPr="00DF6537" w14:paraId="16441E82" w14:textId="77777777" w:rsidTr="000F5D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189AA3F4" w14:textId="77777777" w:rsidR="00271AD2" w:rsidRPr="00DF6537" w:rsidRDefault="00271AD2" w:rsidP="00DF6537">
            <w:pPr>
              <w:spacing w:after="200" w:line="276" w:lineRule="auto"/>
              <w:jc w:val="both"/>
              <w:rPr>
                <w:rFonts w:ascii="Book Antiqua" w:hAnsi="Book Antiqua"/>
                <w:sz w:val="24"/>
                <w:szCs w:val="24"/>
              </w:rPr>
            </w:pPr>
            <w:r w:rsidRPr="00DF6537">
              <w:rPr>
                <w:rFonts w:ascii="Book Antiqua" w:hAnsi="Book Antiqua"/>
                <w:sz w:val="24"/>
                <w:szCs w:val="24"/>
              </w:rPr>
              <w:t>Days on VAD</w:t>
            </w:r>
          </w:p>
        </w:tc>
        <w:tc>
          <w:tcPr>
            <w:tcW w:w="2100" w:type="dxa"/>
          </w:tcPr>
          <w:p w14:paraId="7F909663" w14:textId="77777777" w:rsidR="00271AD2" w:rsidRPr="00DF6537" w:rsidRDefault="00271AD2" w:rsidP="00DF6537">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141</w:t>
            </w:r>
          </w:p>
        </w:tc>
        <w:tc>
          <w:tcPr>
            <w:tcW w:w="1864" w:type="dxa"/>
          </w:tcPr>
          <w:p w14:paraId="68E6507E" w14:textId="77777777" w:rsidR="00271AD2" w:rsidRPr="00DF6537" w:rsidRDefault="00271AD2" w:rsidP="00DF6537">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69</w:t>
            </w:r>
          </w:p>
        </w:tc>
        <w:tc>
          <w:tcPr>
            <w:tcW w:w="1864" w:type="dxa"/>
          </w:tcPr>
          <w:p w14:paraId="66AAEDA1" w14:textId="77777777" w:rsidR="00271AD2" w:rsidRPr="00DF6537" w:rsidRDefault="00271AD2" w:rsidP="00DF6537">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13</w:t>
            </w:r>
          </w:p>
        </w:tc>
        <w:tc>
          <w:tcPr>
            <w:tcW w:w="1635" w:type="dxa"/>
          </w:tcPr>
          <w:p w14:paraId="466B1CFE" w14:textId="77777777" w:rsidR="00271AD2" w:rsidRPr="00DF6537" w:rsidRDefault="00271AD2" w:rsidP="00DF6537">
            <w:pPr>
              <w:spacing w:after="200" w:line="276"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54</w:t>
            </w:r>
          </w:p>
        </w:tc>
      </w:tr>
      <w:tr w:rsidR="00271AD2" w:rsidRPr="00DF6537" w14:paraId="1C98B240" w14:textId="77777777" w:rsidTr="000F5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4E5319B9" w14:textId="77777777" w:rsidR="00271AD2" w:rsidRPr="00DF6537" w:rsidRDefault="00271AD2" w:rsidP="00DF6537">
            <w:pPr>
              <w:jc w:val="both"/>
              <w:rPr>
                <w:rFonts w:ascii="Book Antiqua" w:hAnsi="Book Antiqua"/>
                <w:sz w:val="24"/>
                <w:szCs w:val="24"/>
              </w:rPr>
            </w:pPr>
            <w:r w:rsidRPr="00DF6537">
              <w:rPr>
                <w:rFonts w:ascii="Book Antiqua" w:hAnsi="Book Antiqua"/>
                <w:sz w:val="24"/>
                <w:szCs w:val="24"/>
              </w:rPr>
              <w:t>Outcome</w:t>
            </w:r>
          </w:p>
        </w:tc>
        <w:tc>
          <w:tcPr>
            <w:tcW w:w="2100" w:type="dxa"/>
          </w:tcPr>
          <w:p w14:paraId="650EA665"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OHT</w:t>
            </w:r>
          </w:p>
        </w:tc>
        <w:tc>
          <w:tcPr>
            <w:tcW w:w="1864" w:type="dxa"/>
          </w:tcPr>
          <w:p w14:paraId="7E1268DF"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OHT</w:t>
            </w:r>
          </w:p>
        </w:tc>
        <w:tc>
          <w:tcPr>
            <w:tcW w:w="1864" w:type="dxa"/>
          </w:tcPr>
          <w:p w14:paraId="234E40B4"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OHT</w:t>
            </w:r>
          </w:p>
        </w:tc>
        <w:tc>
          <w:tcPr>
            <w:tcW w:w="1635" w:type="dxa"/>
          </w:tcPr>
          <w:p w14:paraId="0C14FF74"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OHT</w:t>
            </w:r>
          </w:p>
        </w:tc>
      </w:tr>
    </w:tbl>
    <w:p w14:paraId="28FB0211" w14:textId="77777777" w:rsidR="00271AD2" w:rsidRPr="00DF6537" w:rsidRDefault="00271AD2" w:rsidP="00DF6537">
      <w:pPr>
        <w:jc w:val="both"/>
        <w:rPr>
          <w:rFonts w:ascii="Book Antiqua" w:hAnsi="Book Antiqua"/>
          <w:b/>
          <w:sz w:val="24"/>
          <w:szCs w:val="24"/>
          <w:u w:val="single"/>
        </w:rPr>
      </w:pPr>
    </w:p>
    <w:p w14:paraId="408AFE39" w14:textId="6C3065C4" w:rsidR="00271AD2" w:rsidRPr="00DF6537" w:rsidRDefault="00271AD2" w:rsidP="00DF6537">
      <w:pPr>
        <w:jc w:val="both"/>
        <w:rPr>
          <w:rFonts w:ascii="Book Antiqua" w:hAnsi="Book Antiqua"/>
          <w:sz w:val="24"/>
          <w:szCs w:val="24"/>
        </w:rPr>
      </w:pPr>
      <w:r w:rsidRPr="00DF6537">
        <w:rPr>
          <w:rFonts w:ascii="Book Antiqua" w:hAnsi="Book Antiqua"/>
          <w:sz w:val="24"/>
          <w:szCs w:val="24"/>
        </w:rPr>
        <w:t xml:space="preserve">Table 1:  Patient Demographics. Relevant clinical data from the four patients studied including diagnosis prior to receiving VAD, type of ventricular support </w:t>
      </w:r>
      <w:r w:rsidR="008A7917">
        <w:rPr>
          <w:rFonts w:ascii="Book Antiqua" w:hAnsi="Book Antiqua"/>
          <w:sz w:val="24"/>
          <w:szCs w:val="24"/>
        </w:rPr>
        <w:t>[</w:t>
      </w:r>
      <w:r w:rsidRPr="00DF6537">
        <w:rPr>
          <w:rFonts w:ascii="Book Antiqua" w:hAnsi="Book Antiqua"/>
          <w:sz w:val="24"/>
          <w:szCs w:val="24"/>
        </w:rPr>
        <w:t>LVAD = left ventricular assist device</w:t>
      </w:r>
      <w:r w:rsidR="008A7917">
        <w:rPr>
          <w:rFonts w:ascii="Book Antiqua" w:hAnsi="Book Antiqua"/>
          <w:sz w:val="24"/>
          <w:szCs w:val="24"/>
        </w:rPr>
        <w:t>]</w:t>
      </w:r>
      <w:r w:rsidRPr="00DF6537">
        <w:rPr>
          <w:rFonts w:ascii="Book Antiqua" w:hAnsi="Book Antiqua"/>
          <w:sz w:val="24"/>
          <w:szCs w:val="24"/>
        </w:rPr>
        <w:t xml:space="preserve">, absolute number of days on VAD support and eventual patient outcome.  All patients received Berlin EXCOR devices as bridge to successful transplantation.   DCM = dilated cardiomyopathy, CHB = congenital heart block, OHT= </w:t>
      </w:r>
      <w:proofErr w:type="spellStart"/>
      <w:r w:rsidRPr="00DF6537">
        <w:rPr>
          <w:rFonts w:ascii="Book Antiqua" w:hAnsi="Book Antiqua"/>
          <w:sz w:val="24"/>
          <w:szCs w:val="24"/>
        </w:rPr>
        <w:t>orthotopic</w:t>
      </w:r>
      <w:proofErr w:type="spellEnd"/>
      <w:r w:rsidRPr="00DF6537">
        <w:rPr>
          <w:rFonts w:ascii="Book Antiqua" w:hAnsi="Book Antiqua"/>
          <w:sz w:val="24"/>
          <w:szCs w:val="24"/>
        </w:rPr>
        <w:t xml:space="preserve"> heart transplantation</w:t>
      </w:r>
    </w:p>
    <w:p w14:paraId="2F47A574" w14:textId="77777777" w:rsidR="00271AD2" w:rsidRPr="00DF6537" w:rsidRDefault="00271AD2" w:rsidP="00DF6537">
      <w:pPr>
        <w:jc w:val="both"/>
        <w:rPr>
          <w:rFonts w:ascii="Book Antiqua" w:hAnsi="Book Antiqua"/>
          <w:sz w:val="24"/>
          <w:szCs w:val="24"/>
        </w:rPr>
      </w:pPr>
    </w:p>
    <w:p w14:paraId="6AA31753" w14:textId="6F629C26" w:rsidR="00271AD2" w:rsidRPr="00DF6537" w:rsidRDefault="00271AD2" w:rsidP="00DF6537">
      <w:pPr>
        <w:jc w:val="both"/>
        <w:rPr>
          <w:rFonts w:ascii="Book Antiqua" w:hAnsi="Book Antiqua"/>
          <w:sz w:val="24"/>
          <w:szCs w:val="24"/>
        </w:rPr>
      </w:pPr>
      <w:r w:rsidRPr="00DF6537">
        <w:rPr>
          <w:rFonts w:ascii="Book Antiqua" w:hAnsi="Book Antiqua"/>
          <w:sz w:val="24"/>
          <w:szCs w:val="24"/>
        </w:rPr>
        <w:br w:type="page"/>
      </w:r>
    </w:p>
    <w:p w14:paraId="0D9E0DE5" w14:textId="77777777" w:rsidR="00271AD2" w:rsidRPr="00DF6537" w:rsidRDefault="00271AD2" w:rsidP="00DF6537">
      <w:pPr>
        <w:autoSpaceDE w:val="0"/>
        <w:autoSpaceDN w:val="0"/>
        <w:adjustRightInd w:val="0"/>
        <w:spacing w:after="0" w:line="240" w:lineRule="auto"/>
        <w:jc w:val="both"/>
        <w:rPr>
          <w:rFonts w:ascii="Book Antiqua" w:hAnsi="Book Antiqua" w:cs="Times New Roman"/>
          <w:sz w:val="24"/>
          <w:szCs w:val="24"/>
        </w:rPr>
      </w:pPr>
      <w:r w:rsidRPr="00DF6537">
        <w:rPr>
          <w:rFonts w:ascii="Book Antiqua" w:hAnsi="Book Antiqua" w:cs="Times New Roman"/>
          <w:sz w:val="24"/>
          <w:szCs w:val="24"/>
        </w:rPr>
        <w:lastRenderedPageBreak/>
        <w:t>Table 2:</w:t>
      </w:r>
    </w:p>
    <w:p w14:paraId="0387D0A1" w14:textId="77777777" w:rsidR="00271AD2" w:rsidRPr="00DF6537" w:rsidRDefault="00271AD2" w:rsidP="00DF6537">
      <w:pPr>
        <w:autoSpaceDE w:val="0"/>
        <w:autoSpaceDN w:val="0"/>
        <w:adjustRightInd w:val="0"/>
        <w:spacing w:after="0" w:line="240" w:lineRule="auto"/>
        <w:jc w:val="both"/>
        <w:rPr>
          <w:rFonts w:ascii="Book Antiqua" w:hAnsi="Book Antiqua" w:cs="Times New Roman"/>
          <w:sz w:val="24"/>
          <w:szCs w:val="24"/>
        </w:rPr>
      </w:pPr>
    </w:p>
    <w:tbl>
      <w:tblPr>
        <w:tblStyle w:val="LightGrid-Accent3"/>
        <w:tblpPr w:leftFromText="180" w:rightFromText="180" w:vertAnchor="text" w:tblpY="1"/>
        <w:tblOverlap w:val="never"/>
        <w:tblW w:w="8568" w:type="dxa"/>
        <w:tblLayout w:type="fixed"/>
        <w:tblLook w:val="0000" w:firstRow="0" w:lastRow="0" w:firstColumn="0" w:lastColumn="0" w:noHBand="0" w:noVBand="0"/>
      </w:tblPr>
      <w:tblGrid>
        <w:gridCol w:w="2898"/>
        <w:gridCol w:w="810"/>
        <w:gridCol w:w="1170"/>
        <w:gridCol w:w="1170"/>
        <w:gridCol w:w="990"/>
        <w:gridCol w:w="1530"/>
      </w:tblGrid>
      <w:tr w:rsidR="00271AD2" w:rsidRPr="00DF6537" w14:paraId="6E9866FA" w14:textId="77777777" w:rsidTr="000F5D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tcPr>
          <w:p w14:paraId="0C5B5A14" w14:textId="77777777" w:rsidR="00271AD2" w:rsidRPr="00DF6537" w:rsidRDefault="00271AD2" w:rsidP="00DF6537">
            <w:pPr>
              <w:autoSpaceDE w:val="0"/>
              <w:autoSpaceDN w:val="0"/>
              <w:adjustRightInd w:val="0"/>
              <w:spacing w:line="320" w:lineRule="atLeast"/>
              <w:ind w:left="60" w:right="60"/>
              <w:jc w:val="both"/>
              <w:rPr>
                <w:rFonts w:ascii="Book Antiqua" w:hAnsi="Book Antiqua" w:cs="Times New Roman"/>
                <w:b/>
                <w:sz w:val="24"/>
                <w:szCs w:val="24"/>
              </w:rPr>
            </w:pPr>
            <w:r w:rsidRPr="00DF6537">
              <w:rPr>
                <w:rFonts w:ascii="Book Antiqua" w:hAnsi="Book Antiqua" w:cs="Arial"/>
                <w:b/>
                <w:bCs/>
                <w:color w:val="000000"/>
                <w:sz w:val="24"/>
                <w:szCs w:val="24"/>
              </w:rPr>
              <w:t>Test</w:t>
            </w:r>
          </w:p>
        </w:tc>
        <w:tc>
          <w:tcPr>
            <w:tcW w:w="810" w:type="dxa"/>
          </w:tcPr>
          <w:p w14:paraId="279B5D7A"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sz w:val="24"/>
                <w:szCs w:val="24"/>
              </w:rPr>
            </w:pPr>
            <w:r w:rsidRPr="00DF6537">
              <w:rPr>
                <w:rFonts w:ascii="Book Antiqua" w:hAnsi="Book Antiqua" w:cs="Arial"/>
                <w:b/>
                <w:color w:val="000000"/>
                <w:sz w:val="24"/>
                <w:szCs w:val="24"/>
              </w:rPr>
              <w:t>N</w:t>
            </w:r>
          </w:p>
        </w:tc>
        <w:tc>
          <w:tcPr>
            <w:cnfStyle w:val="000010000000" w:firstRow="0" w:lastRow="0" w:firstColumn="0" w:lastColumn="0" w:oddVBand="1" w:evenVBand="0" w:oddHBand="0" w:evenHBand="0" w:firstRowFirstColumn="0" w:firstRowLastColumn="0" w:lastRowFirstColumn="0" w:lastRowLastColumn="0"/>
            <w:tcW w:w="1170" w:type="dxa"/>
          </w:tcPr>
          <w:p w14:paraId="0E5DCB3E"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b/>
                <w:color w:val="000000"/>
                <w:sz w:val="24"/>
                <w:szCs w:val="24"/>
              </w:rPr>
            </w:pPr>
            <w:r w:rsidRPr="00DF6537">
              <w:rPr>
                <w:rFonts w:ascii="Book Antiqua" w:hAnsi="Book Antiqua" w:cs="Arial"/>
                <w:b/>
                <w:color w:val="000000"/>
                <w:sz w:val="24"/>
                <w:szCs w:val="24"/>
              </w:rPr>
              <w:t>Minimum</w:t>
            </w:r>
          </w:p>
        </w:tc>
        <w:tc>
          <w:tcPr>
            <w:tcW w:w="1170" w:type="dxa"/>
          </w:tcPr>
          <w:p w14:paraId="3F4ACCA9"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sz w:val="24"/>
                <w:szCs w:val="24"/>
              </w:rPr>
            </w:pPr>
            <w:r w:rsidRPr="00DF6537">
              <w:rPr>
                <w:rFonts w:ascii="Book Antiqua" w:hAnsi="Book Antiqua" w:cs="Arial"/>
                <w:b/>
                <w:color w:val="000000"/>
                <w:sz w:val="24"/>
                <w:szCs w:val="24"/>
              </w:rPr>
              <w:t>Maximum</w:t>
            </w:r>
          </w:p>
        </w:tc>
        <w:tc>
          <w:tcPr>
            <w:cnfStyle w:val="000010000000" w:firstRow="0" w:lastRow="0" w:firstColumn="0" w:lastColumn="0" w:oddVBand="1" w:evenVBand="0" w:oddHBand="0" w:evenHBand="0" w:firstRowFirstColumn="0" w:firstRowLastColumn="0" w:lastRowFirstColumn="0" w:lastRowLastColumn="0"/>
            <w:tcW w:w="990" w:type="dxa"/>
          </w:tcPr>
          <w:p w14:paraId="339A3FA5"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b/>
                <w:color w:val="000000"/>
                <w:sz w:val="24"/>
                <w:szCs w:val="24"/>
              </w:rPr>
            </w:pPr>
            <w:r w:rsidRPr="00DF6537">
              <w:rPr>
                <w:rFonts w:ascii="Book Antiqua" w:hAnsi="Book Antiqua" w:cs="Arial"/>
                <w:b/>
                <w:color w:val="000000"/>
                <w:sz w:val="24"/>
                <w:szCs w:val="24"/>
              </w:rPr>
              <w:t>Mean</w:t>
            </w:r>
          </w:p>
        </w:tc>
        <w:tc>
          <w:tcPr>
            <w:tcW w:w="1530" w:type="dxa"/>
          </w:tcPr>
          <w:p w14:paraId="3F886506"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color w:val="000000"/>
                <w:sz w:val="24"/>
                <w:szCs w:val="24"/>
              </w:rPr>
            </w:pPr>
            <w:r w:rsidRPr="00DF6537">
              <w:rPr>
                <w:rFonts w:ascii="Book Antiqua" w:hAnsi="Book Antiqua" w:cs="Arial"/>
                <w:b/>
                <w:color w:val="000000"/>
                <w:sz w:val="24"/>
                <w:szCs w:val="24"/>
              </w:rPr>
              <w:t>Std. Deviation</w:t>
            </w:r>
          </w:p>
        </w:tc>
      </w:tr>
      <w:tr w:rsidR="00271AD2" w:rsidRPr="00DF6537" w14:paraId="7C9D7A1E" w14:textId="77777777" w:rsidTr="000F5D2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CFFDDB"/>
          </w:tcPr>
          <w:p w14:paraId="67B36FD1"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Prothrombin time </w:t>
            </w:r>
          </w:p>
        </w:tc>
        <w:tc>
          <w:tcPr>
            <w:tcW w:w="810" w:type="dxa"/>
            <w:shd w:val="clear" w:color="auto" w:fill="CFFDDB"/>
          </w:tcPr>
          <w:p w14:paraId="69D58D73"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97</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CFFDDB"/>
          </w:tcPr>
          <w:p w14:paraId="40A05D87"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12.5</w:t>
            </w:r>
          </w:p>
        </w:tc>
        <w:tc>
          <w:tcPr>
            <w:tcW w:w="1170" w:type="dxa"/>
            <w:shd w:val="clear" w:color="auto" w:fill="CFFDDB"/>
          </w:tcPr>
          <w:p w14:paraId="6330DB55"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30.8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CFFDDB"/>
          </w:tcPr>
          <w:p w14:paraId="645B3D2B"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14.542</w:t>
            </w:r>
          </w:p>
        </w:tc>
        <w:tc>
          <w:tcPr>
            <w:tcW w:w="1530" w:type="dxa"/>
            <w:shd w:val="clear" w:color="auto" w:fill="CFFDDB"/>
          </w:tcPr>
          <w:p w14:paraId="1B468D0A"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2.34</w:t>
            </w:r>
          </w:p>
        </w:tc>
      </w:tr>
      <w:tr w:rsidR="00271AD2" w:rsidRPr="00DF6537" w14:paraId="4E10433B" w14:textId="77777777" w:rsidTr="000F5D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CFFDDB"/>
          </w:tcPr>
          <w:p w14:paraId="4062C7A9" w14:textId="0B149FCC"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Activated partial thromboplastin time </w:t>
            </w:r>
            <w:r w:rsidR="008A7917">
              <w:rPr>
                <w:rFonts w:ascii="Book Antiqua" w:hAnsi="Book Antiqua" w:cs="Arial"/>
                <w:color w:val="000000"/>
                <w:sz w:val="24"/>
                <w:szCs w:val="24"/>
              </w:rPr>
              <w:t>(</w:t>
            </w:r>
            <w:r w:rsidRPr="00DF6537">
              <w:rPr>
                <w:rFonts w:ascii="Book Antiqua" w:hAnsi="Book Antiqua" w:cs="Arial"/>
                <w:color w:val="000000"/>
                <w:sz w:val="24"/>
                <w:szCs w:val="24"/>
              </w:rPr>
              <w:t>seconds</w:t>
            </w:r>
            <w:r w:rsidR="008A7917">
              <w:rPr>
                <w:rFonts w:ascii="Book Antiqua" w:hAnsi="Book Antiqua" w:cs="Arial"/>
                <w:color w:val="000000"/>
                <w:sz w:val="24"/>
                <w:szCs w:val="24"/>
              </w:rPr>
              <w:t>)</w:t>
            </w:r>
          </w:p>
        </w:tc>
        <w:tc>
          <w:tcPr>
            <w:tcW w:w="810" w:type="dxa"/>
            <w:shd w:val="clear" w:color="auto" w:fill="CFFDDB"/>
          </w:tcPr>
          <w:p w14:paraId="2892747D"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98</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CFFDDB"/>
          </w:tcPr>
          <w:p w14:paraId="158BADF0"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26.1</w:t>
            </w:r>
          </w:p>
        </w:tc>
        <w:tc>
          <w:tcPr>
            <w:tcW w:w="1170" w:type="dxa"/>
            <w:shd w:val="clear" w:color="auto" w:fill="CFFDDB"/>
          </w:tcPr>
          <w:p w14:paraId="2A9C9174"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200.0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CFFDDB"/>
          </w:tcPr>
          <w:p w14:paraId="5384CAA2"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79.779</w:t>
            </w:r>
          </w:p>
        </w:tc>
        <w:tc>
          <w:tcPr>
            <w:tcW w:w="1530" w:type="dxa"/>
            <w:shd w:val="clear" w:color="auto" w:fill="CFFDDB"/>
          </w:tcPr>
          <w:p w14:paraId="285E8B3C"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44.62</w:t>
            </w:r>
          </w:p>
        </w:tc>
      </w:tr>
      <w:tr w:rsidR="00271AD2" w:rsidRPr="00DF6537" w14:paraId="4AF3F2E5" w14:textId="77777777" w:rsidTr="000F5D2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CFFDDB"/>
          </w:tcPr>
          <w:p w14:paraId="60EFFE61"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INR</w:t>
            </w:r>
          </w:p>
        </w:tc>
        <w:tc>
          <w:tcPr>
            <w:tcW w:w="810" w:type="dxa"/>
            <w:shd w:val="clear" w:color="auto" w:fill="CFFDDB"/>
          </w:tcPr>
          <w:p w14:paraId="71FEC82B"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98</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CFFDDB"/>
          </w:tcPr>
          <w:p w14:paraId="56522044"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0.9</w:t>
            </w:r>
          </w:p>
        </w:tc>
        <w:tc>
          <w:tcPr>
            <w:tcW w:w="1170" w:type="dxa"/>
            <w:shd w:val="clear" w:color="auto" w:fill="CFFDDB"/>
          </w:tcPr>
          <w:p w14:paraId="27ACBA47"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3.0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CFFDDB"/>
          </w:tcPr>
          <w:p w14:paraId="28730D03"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1.132</w:t>
            </w:r>
          </w:p>
        </w:tc>
        <w:tc>
          <w:tcPr>
            <w:tcW w:w="1530" w:type="dxa"/>
            <w:shd w:val="clear" w:color="auto" w:fill="CFFDDB"/>
          </w:tcPr>
          <w:p w14:paraId="60C6F00C"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0.25</w:t>
            </w:r>
          </w:p>
        </w:tc>
      </w:tr>
      <w:tr w:rsidR="00271AD2" w:rsidRPr="00DF6537" w14:paraId="534A8257" w14:textId="77777777" w:rsidTr="000F5D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CFFDDB"/>
          </w:tcPr>
          <w:p w14:paraId="0BBA22AC" w14:textId="740C0FE5"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Anti-</w:t>
            </w:r>
            <w:proofErr w:type="spellStart"/>
            <w:r w:rsidRPr="00DF6537">
              <w:rPr>
                <w:rFonts w:ascii="Book Antiqua" w:hAnsi="Book Antiqua" w:cs="Arial"/>
                <w:color w:val="000000"/>
                <w:sz w:val="24"/>
                <w:szCs w:val="24"/>
              </w:rPr>
              <w:t>Xa</w:t>
            </w:r>
            <w:proofErr w:type="spellEnd"/>
            <w:r w:rsidRPr="00DF6537">
              <w:rPr>
                <w:rFonts w:ascii="Book Antiqua" w:hAnsi="Book Antiqua" w:cs="Arial"/>
                <w:color w:val="000000"/>
                <w:sz w:val="24"/>
                <w:szCs w:val="24"/>
              </w:rPr>
              <w:t xml:space="preserve"> levels </w:t>
            </w:r>
            <w:r w:rsidR="008A7917">
              <w:rPr>
                <w:rFonts w:ascii="Book Antiqua" w:hAnsi="Book Antiqua" w:cs="Arial"/>
                <w:color w:val="000000"/>
                <w:sz w:val="24"/>
                <w:szCs w:val="24"/>
              </w:rPr>
              <w:t>(</w:t>
            </w:r>
            <w:r w:rsidRPr="00DF6537">
              <w:rPr>
                <w:rFonts w:ascii="Book Antiqua" w:hAnsi="Book Antiqua" w:cs="Arial"/>
                <w:color w:val="000000"/>
                <w:sz w:val="24"/>
                <w:szCs w:val="24"/>
              </w:rPr>
              <w:t>U/ml</w:t>
            </w:r>
            <w:r w:rsidR="008A7917">
              <w:rPr>
                <w:rFonts w:ascii="Book Antiqua" w:hAnsi="Book Antiqua" w:cs="Arial"/>
                <w:color w:val="000000"/>
                <w:sz w:val="24"/>
                <w:szCs w:val="24"/>
              </w:rPr>
              <w:t>)</w:t>
            </w:r>
          </w:p>
        </w:tc>
        <w:tc>
          <w:tcPr>
            <w:tcW w:w="810" w:type="dxa"/>
            <w:shd w:val="clear" w:color="auto" w:fill="CFFDDB"/>
          </w:tcPr>
          <w:p w14:paraId="7ED0CE0A"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97</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CFFDDB"/>
          </w:tcPr>
          <w:p w14:paraId="2B7D4042"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0.05</w:t>
            </w:r>
          </w:p>
        </w:tc>
        <w:tc>
          <w:tcPr>
            <w:tcW w:w="1170" w:type="dxa"/>
            <w:shd w:val="clear" w:color="auto" w:fill="CFFDDB"/>
          </w:tcPr>
          <w:p w14:paraId="7F16E9BB"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1.20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CFFDDB"/>
          </w:tcPr>
          <w:p w14:paraId="2D11AF42"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.4381</w:t>
            </w:r>
          </w:p>
        </w:tc>
        <w:tc>
          <w:tcPr>
            <w:tcW w:w="1530" w:type="dxa"/>
            <w:shd w:val="clear" w:color="auto" w:fill="CFFDDB"/>
          </w:tcPr>
          <w:p w14:paraId="1A7D4847"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0.24</w:t>
            </w:r>
          </w:p>
        </w:tc>
      </w:tr>
      <w:tr w:rsidR="00271AD2" w:rsidRPr="00DF6537" w14:paraId="61559AE9" w14:textId="77777777" w:rsidTr="000F5D2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F2DBDB" w:themeFill="accent2" w:themeFillTint="33"/>
          </w:tcPr>
          <w:p w14:paraId="6C77266F" w14:textId="33A9ED5F"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TEG – R </w:t>
            </w:r>
            <w:r w:rsidR="008A7917">
              <w:rPr>
                <w:rFonts w:ascii="Book Antiqua" w:hAnsi="Book Antiqua" w:cs="Arial"/>
                <w:color w:val="000000"/>
                <w:sz w:val="24"/>
                <w:szCs w:val="24"/>
              </w:rPr>
              <w:t>(</w:t>
            </w:r>
            <w:r w:rsidRPr="00DF6537">
              <w:rPr>
                <w:rFonts w:ascii="Book Antiqua" w:hAnsi="Book Antiqua" w:cs="Arial"/>
                <w:color w:val="000000"/>
                <w:sz w:val="24"/>
                <w:szCs w:val="24"/>
              </w:rPr>
              <w:t>minutes</w:t>
            </w:r>
            <w:r w:rsidR="008A7917">
              <w:rPr>
                <w:rFonts w:ascii="Book Antiqua" w:hAnsi="Book Antiqua" w:cs="Arial"/>
                <w:color w:val="000000"/>
                <w:sz w:val="24"/>
                <w:szCs w:val="24"/>
              </w:rPr>
              <w:t>)</w:t>
            </w:r>
          </w:p>
        </w:tc>
        <w:tc>
          <w:tcPr>
            <w:tcW w:w="810" w:type="dxa"/>
            <w:shd w:val="clear" w:color="auto" w:fill="F2DBDB" w:themeFill="accent2" w:themeFillTint="33"/>
          </w:tcPr>
          <w:p w14:paraId="320A6091"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2DBDB" w:themeFill="accent2" w:themeFillTint="33"/>
          </w:tcPr>
          <w:p w14:paraId="53277843"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5.2</w:t>
            </w:r>
          </w:p>
        </w:tc>
        <w:tc>
          <w:tcPr>
            <w:tcW w:w="1170" w:type="dxa"/>
            <w:shd w:val="clear" w:color="auto" w:fill="F2DBDB" w:themeFill="accent2" w:themeFillTint="33"/>
          </w:tcPr>
          <w:p w14:paraId="2C3D7729"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82.8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DBDB" w:themeFill="accent2" w:themeFillTint="33"/>
          </w:tcPr>
          <w:p w14:paraId="4D112B0C"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32.464</w:t>
            </w:r>
          </w:p>
        </w:tc>
        <w:tc>
          <w:tcPr>
            <w:tcW w:w="1530" w:type="dxa"/>
            <w:shd w:val="clear" w:color="auto" w:fill="F2DBDB" w:themeFill="accent2" w:themeFillTint="33"/>
          </w:tcPr>
          <w:p w14:paraId="26AD4C52"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19.77</w:t>
            </w:r>
          </w:p>
        </w:tc>
      </w:tr>
      <w:tr w:rsidR="00271AD2" w:rsidRPr="00DF6537" w14:paraId="399A985E" w14:textId="77777777" w:rsidTr="000F5D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F2DBDB" w:themeFill="accent2" w:themeFillTint="33"/>
          </w:tcPr>
          <w:p w14:paraId="2C24D488"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TEG – alpha angle</w:t>
            </w:r>
          </w:p>
        </w:tc>
        <w:tc>
          <w:tcPr>
            <w:tcW w:w="810" w:type="dxa"/>
            <w:shd w:val="clear" w:color="auto" w:fill="F2DBDB" w:themeFill="accent2" w:themeFillTint="33"/>
          </w:tcPr>
          <w:p w14:paraId="1BFA30DD"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99</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2DBDB" w:themeFill="accent2" w:themeFillTint="33"/>
          </w:tcPr>
          <w:p w14:paraId="68313E63"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5.9</w:t>
            </w:r>
          </w:p>
        </w:tc>
        <w:tc>
          <w:tcPr>
            <w:tcW w:w="1170" w:type="dxa"/>
            <w:shd w:val="clear" w:color="auto" w:fill="F2DBDB" w:themeFill="accent2" w:themeFillTint="33"/>
          </w:tcPr>
          <w:p w14:paraId="44334D55"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71.8</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DBDB" w:themeFill="accent2" w:themeFillTint="33"/>
          </w:tcPr>
          <w:p w14:paraId="7F2A88E5"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28.83</w:t>
            </w:r>
          </w:p>
        </w:tc>
        <w:tc>
          <w:tcPr>
            <w:tcW w:w="1530" w:type="dxa"/>
            <w:shd w:val="clear" w:color="auto" w:fill="F2DBDB" w:themeFill="accent2" w:themeFillTint="33"/>
          </w:tcPr>
          <w:p w14:paraId="1DD2C349"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18.00</w:t>
            </w:r>
          </w:p>
        </w:tc>
      </w:tr>
      <w:tr w:rsidR="00271AD2" w:rsidRPr="00DF6537" w14:paraId="0CB2968E" w14:textId="77777777" w:rsidTr="000F5D2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F2DBDB" w:themeFill="accent2" w:themeFillTint="33"/>
          </w:tcPr>
          <w:p w14:paraId="7AD4279C"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TEG - MA</w:t>
            </w:r>
          </w:p>
        </w:tc>
        <w:tc>
          <w:tcPr>
            <w:tcW w:w="810" w:type="dxa"/>
            <w:shd w:val="clear" w:color="auto" w:fill="F2DBDB" w:themeFill="accent2" w:themeFillTint="33"/>
          </w:tcPr>
          <w:p w14:paraId="3800873B"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98</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2DBDB" w:themeFill="accent2" w:themeFillTint="33"/>
          </w:tcPr>
          <w:p w14:paraId="0750AA25"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10</w:t>
            </w:r>
          </w:p>
        </w:tc>
        <w:tc>
          <w:tcPr>
            <w:tcW w:w="1170" w:type="dxa"/>
            <w:shd w:val="clear" w:color="auto" w:fill="F2DBDB" w:themeFill="accent2" w:themeFillTint="33"/>
          </w:tcPr>
          <w:p w14:paraId="3C9BFA66"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75.0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DBDB" w:themeFill="accent2" w:themeFillTint="33"/>
          </w:tcPr>
          <w:p w14:paraId="46E1F44B"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46.002</w:t>
            </w:r>
          </w:p>
        </w:tc>
        <w:tc>
          <w:tcPr>
            <w:tcW w:w="1530" w:type="dxa"/>
            <w:shd w:val="clear" w:color="auto" w:fill="F2DBDB" w:themeFill="accent2" w:themeFillTint="33"/>
          </w:tcPr>
          <w:p w14:paraId="6565C7E5"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18.08</w:t>
            </w:r>
          </w:p>
        </w:tc>
      </w:tr>
      <w:tr w:rsidR="00271AD2" w:rsidRPr="00DF6537" w14:paraId="03937CB1" w14:textId="77777777" w:rsidTr="000F5D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F2DBDB" w:themeFill="accent2" w:themeFillTint="33"/>
          </w:tcPr>
          <w:p w14:paraId="3A466A74" w14:textId="1F5D24EA"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TEG R </w:t>
            </w:r>
            <w:r w:rsidR="008A7917">
              <w:rPr>
                <w:rFonts w:ascii="Book Antiqua" w:hAnsi="Book Antiqua" w:cs="Arial"/>
                <w:color w:val="000000"/>
                <w:sz w:val="24"/>
                <w:szCs w:val="24"/>
              </w:rPr>
              <w:t>(</w:t>
            </w:r>
            <w:proofErr w:type="spellStart"/>
            <w:r w:rsidRPr="00DF6537">
              <w:rPr>
                <w:rFonts w:ascii="Book Antiqua" w:hAnsi="Book Antiqua" w:cs="Arial"/>
                <w:color w:val="000000"/>
                <w:sz w:val="24"/>
                <w:szCs w:val="24"/>
              </w:rPr>
              <w:t>heparinase</w:t>
            </w:r>
            <w:proofErr w:type="spellEnd"/>
            <w:r w:rsidR="008A7917">
              <w:rPr>
                <w:rFonts w:ascii="Book Antiqua" w:hAnsi="Book Antiqua" w:cs="Arial"/>
                <w:color w:val="000000"/>
                <w:sz w:val="24"/>
                <w:szCs w:val="24"/>
              </w:rPr>
              <w:t>)</w:t>
            </w:r>
            <w:r w:rsidRPr="00DF6537">
              <w:rPr>
                <w:rFonts w:ascii="Book Antiqua" w:hAnsi="Book Antiqua" w:cs="Arial"/>
                <w:color w:val="000000"/>
                <w:sz w:val="24"/>
                <w:szCs w:val="24"/>
              </w:rPr>
              <w:t xml:space="preserve"> </w:t>
            </w:r>
            <w:r w:rsidR="008A7917">
              <w:rPr>
                <w:rFonts w:ascii="Book Antiqua" w:hAnsi="Book Antiqua" w:cs="Arial"/>
                <w:color w:val="000000"/>
                <w:sz w:val="24"/>
                <w:szCs w:val="24"/>
              </w:rPr>
              <w:t>(</w:t>
            </w:r>
            <w:r w:rsidRPr="00DF6537">
              <w:rPr>
                <w:rFonts w:ascii="Book Antiqua" w:hAnsi="Book Antiqua" w:cs="Arial"/>
                <w:color w:val="000000"/>
                <w:sz w:val="24"/>
                <w:szCs w:val="24"/>
              </w:rPr>
              <w:t>minutes</w:t>
            </w:r>
            <w:r w:rsidR="008A7917">
              <w:rPr>
                <w:rFonts w:ascii="Book Antiqua" w:hAnsi="Book Antiqua" w:cs="Arial"/>
                <w:color w:val="000000"/>
                <w:sz w:val="24"/>
                <w:szCs w:val="24"/>
              </w:rPr>
              <w:t>)</w:t>
            </w:r>
          </w:p>
        </w:tc>
        <w:tc>
          <w:tcPr>
            <w:tcW w:w="810" w:type="dxa"/>
            <w:shd w:val="clear" w:color="auto" w:fill="F2DBDB" w:themeFill="accent2" w:themeFillTint="33"/>
          </w:tcPr>
          <w:p w14:paraId="3A6EA5B4"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2DBDB" w:themeFill="accent2" w:themeFillTint="33"/>
          </w:tcPr>
          <w:p w14:paraId="41D7C1C2"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5.1</w:t>
            </w:r>
          </w:p>
        </w:tc>
        <w:tc>
          <w:tcPr>
            <w:tcW w:w="1170" w:type="dxa"/>
            <w:shd w:val="clear" w:color="auto" w:fill="F2DBDB" w:themeFill="accent2" w:themeFillTint="33"/>
          </w:tcPr>
          <w:p w14:paraId="0D310160"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34.5</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DBDB" w:themeFill="accent2" w:themeFillTint="33"/>
          </w:tcPr>
          <w:p w14:paraId="2C0E87CF"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8.455</w:t>
            </w:r>
          </w:p>
        </w:tc>
        <w:tc>
          <w:tcPr>
            <w:tcW w:w="1530" w:type="dxa"/>
            <w:shd w:val="clear" w:color="auto" w:fill="F2DBDB" w:themeFill="accent2" w:themeFillTint="33"/>
          </w:tcPr>
          <w:p w14:paraId="447CD210"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3.20</w:t>
            </w:r>
          </w:p>
        </w:tc>
      </w:tr>
      <w:tr w:rsidR="00271AD2" w:rsidRPr="00DF6537" w14:paraId="43DE21D8" w14:textId="77777777" w:rsidTr="000F5D2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F2DBDB" w:themeFill="accent2" w:themeFillTint="33"/>
          </w:tcPr>
          <w:p w14:paraId="4C2353B6" w14:textId="536371EA"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TEG – K </w:t>
            </w:r>
            <w:r w:rsidR="008A7917">
              <w:rPr>
                <w:rFonts w:ascii="Book Antiqua" w:hAnsi="Book Antiqua" w:cs="Arial"/>
                <w:color w:val="000000"/>
                <w:sz w:val="24"/>
                <w:szCs w:val="24"/>
              </w:rPr>
              <w:t>(</w:t>
            </w:r>
            <w:proofErr w:type="spellStart"/>
            <w:r w:rsidRPr="00DF6537">
              <w:rPr>
                <w:rFonts w:ascii="Book Antiqua" w:hAnsi="Book Antiqua" w:cs="Arial"/>
                <w:color w:val="000000"/>
                <w:sz w:val="24"/>
                <w:szCs w:val="24"/>
              </w:rPr>
              <w:t>heparinase</w:t>
            </w:r>
            <w:proofErr w:type="spellEnd"/>
            <w:r w:rsidR="008A7917">
              <w:rPr>
                <w:rFonts w:ascii="Book Antiqua" w:hAnsi="Book Antiqua" w:cs="Arial"/>
                <w:color w:val="000000"/>
                <w:sz w:val="24"/>
                <w:szCs w:val="24"/>
              </w:rPr>
              <w:t>)</w:t>
            </w:r>
          </w:p>
        </w:tc>
        <w:tc>
          <w:tcPr>
            <w:tcW w:w="810" w:type="dxa"/>
            <w:shd w:val="clear" w:color="auto" w:fill="F2DBDB" w:themeFill="accent2" w:themeFillTint="33"/>
          </w:tcPr>
          <w:p w14:paraId="024F5CEA"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2DBDB" w:themeFill="accent2" w:themeFillTint="33"/>
          </w:tcPr>
          <w:p w14:paraId="39AC30C9"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0.8</w:t>
            </w:r>
          </w:p>
        </w:tc>
        <w:tc>
          <w:tcPr>
            <w:tcW w:w="1170" w:type="dxa"/>
            <w:shd w:val="clear" w:color="auto" w:fill="F2DBDB" w:themeFill="accent2" w:themeFillTint="33"/>
          </w:tcPr>
          <w:p w14:paraId="1DD85635"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12.0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DBDB" w:themeFill="accent2" w:themeFillTint="33"/>
          </w:tcPr>
          <w:p w14:paraId="0F6FE8CD"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2.029</w:t>
            </w:r>
          </w:p>
        </w:tc>
        <w:tc>
          <w:tcPr>
            <w:tcW w:w="1530" w:type="dxa"/>
            <w:shd w:val="clear" w:color="auto" w:fill="F2DBDB" w:themeFill="accent2" w:themeFillTint="33"/>
          </w:tcPr>
          <w:p w14:paraId="5342C721"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1.12</w:t>
            </w:r>
          </w:p>
        </w:tc>
      </w:tr>
      <w:tr w:rsidR="00271AD2" w:rsidRPr="00DF6537" w14:paraId="6C33C47E" w14:textId="77777777" w:rsidTr="000F5D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F2DBDB" w:themeFill="accent2" w:themeFillTint="33"/>
          </w:tcPr>
          <w:p w14:paraId="3BC521AD" w14:textId="4CDA5A18"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TEG – alpha angle </w:t>
            </w:r>
            <w:r w:rsidR="008A7917">
              <w:rPr>
                <w:rFonts w:ascii="Book Antiqua" w:hAnsi="Book Antiqua" w:cs="Arial"/>
                <w:color w:val="000000"/>
                <w:sz w:val="24"/>
                <w:szCs w:val="24"/>
              </w:rPr>
              <w:t>(</w:t>
            </w:r>
            <w:proofErr w:type="spellStart"/>
            <w:r w:rsidRPr="00DF6537">
              <w:rPr>
                <w:rFonts w:ascii="Book Antiqua" w:hAnsi="Book Antiqua" w:cs="Arial"/>
                <w:color w:val="000000"/>
                <w:sz w:val="24"/>
                <w:szCs w:val="24"/>
              </w:rPr>
              <w:t>heparinase</w:t>
            </w:r>
            <w:proofErr w:type="spellEnd"/>
            <w:r w:rsidR="008A7917">
              <w:rPr>
                <w:rFonts w:ascii="Book Antiqua" w:hAnsi="Book Antiqua" w:cs="Arial"/>
                <w:color w:val="000000"/>
                <w:sz w:val="24"/>
                <w:szCs w:val="24"/>
              </w:rPr>
              <w:t>)</w:t>
            </w:r>
          </w:p>
        </w:tc>
        <w:tc>
          <w:tcPr>
            <w:tcW w:w="810" w:type="dxa"/>
            <w:shd w:val="clear" w:color="auto" w:fill="F2DBDB" w:themeFill="accent2" w:themeFillTint="33"/>
          </w:tcPr>
          <w:p w14:paraId="14A9CB42"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2DBDB" w:themeFill="accent2" w:themeFillTint="33"/>
          </w:tcPr>
          <w:p w14:paraId="50E75B8C"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17.8</w:t>
            </w:r>
          </w:p>
        </w:tc>
        <w:tc>
          <w:tcPr>
            <w:tcW w:w="1170" w:type="dxa"/>
            <w:shd w:val="clear" w:color="auto" w:fill="F2DBDB" w:themeFill="accent2" w:themeFillTint="33"/>
          </w:tcPr>
          <w:p w14:paraId="56AFE904"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74.4</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DBDB" w:themeFill="accent2" w:themeFillTint="33"/>
          </w:tcPr>
          <w:p w14:paraId="358B3285"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63.306</w:t>
            </w:r>
          </w:p>
        </w:tc>
        <w:tc>
          <w:tcPr>
            <w:tcW w:w="1530" w:type="dxa"/>
            <w:shd w:val="clear" w:color="auto" w:fill="F2DBDB" w:themeFill="accent2" w:themeFillTint="33"/>
          </w:tcPr>
          <w:p w14:paraId="381DD9A8"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7.30</w:t>
            </w:r>
          </w:p>
        </w:tc>
      </w:tr>
      <w:tr w:rsidR="00271AD2" w:rsidRPr="00DF6537" w14:paraId="667047C3" w14:textId="77777777" w:rsidTr="000F5D2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F2DBDB" w:themeFill="accent2" w:themeFillTint="33"/>
          </w:tcPr>
          <w:p w14:paraId="1905F409" w14:textId="160C4F8B"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TEG – MA </w:t>
            </w:r>
            <w:r w:rsidR="008A7917">
              <w:rPr>
                <w:rFonts w:ascii="Book Antiqua" w:hAnsi="Book Antiqua" w:cs="Arial"/>
                <w:color w:val="000000"/>
                <w:sz w:val="24"/>
                <w:szCs w:val="24"/>
              </w:rPr>
              <w:t>(</w:t>
            </w:r>
            <w:proofErr w:type="spellStart"/>
            <w:r w:rsidRPr="00DF6537">
              <w:rPr>
                <w:rFonts w:ascii="Book Antiqua" w:hAnsi="Book Antiqua" w:cs="Arial"/>
                <w:color w:val="000000"/>
                <w:sz w:val="24"/>
                <w:szCs w:val="24"/>
              </w:rPr>
              <w:t>heparinase</w:t>
            </w:r>
            <w:proofErr w:type="spellEnd"/>
            <w:r w:rsidR="008A7917">
              <w:rPr>
                <w:rFonts w:ascii="Book Antiqua" w:hAnsi="Book Antiqua" w:cs="Arial"/>
                <w:color w:val="000000"/>
                <w:sz w:val="24"/>
                <w:szCs w:val="24"/>
              </w:rPr>
              <w:t>)</w:t>
            </w:r>
          </w:p>
        </w:tc>
        <w:tc>
          <w:tcPr>
            <w:tcW w:w="810" w:type="dxa"/>
            <w:shd w:val="clear" w:color="auto" w:fill="F2DBDB" w:themeFill="accent2" w:themeFillTint="33"/>
          </w:tcPr>
          <w:p w14:paraId="146FC414"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102</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2DBDB" w:themeFill="accent2" w:themeFillTint="33"/>
          </w:tcPr>
          <w:p w14:paraId="1EC1FFB2"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45.1</w:t>
            </w:r>
          </w:p>
        </w:tc>
        <w:tc>
          <w:tcPr>
            <w:tcW w:w="1170" w:type="dxa"/>
            <w:shd w:val="clear" w:color="auto" w:fill="F2DBDB" w:themeFill="accent2" w:themeFillTint="33"/>
          </w:tcPr>
          <w:p w14:paraId="137B0DA2"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73.0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DBDB" w:themeFill="accent2" w:themeFillTint="33"/>
          </w:tcPr>
          <w:p w14:paraId="72C6BBA4"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59.696</w:t>
            </w:r>
          </w:p>
        </w:tc>
        <w:tc>
          <w:tcPr>
            <w:tcW w:w="1530" w:type="dxa"/>
            <w:shd w:val="clear" w:color="auto" w:fill="F2DBDB" w:themeFill="accent2" w:themeFillTint="33"/>
          </w:tcPr>
          <w:p w14:paraId="4D1980D5"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6.03</w:t>
            </w:r>
          </w:p>
        </w:tc>
      </w:tr>
      <w:tr w:rsidR="00271AD2" w:rsidRPr="00DF6537" w14:paraId="7937F1C0" w14:textId="77777777" w:rsidTr="000F5D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F2DBDB" w:themeFill="accent2" w:themeFillTint="33"/>
          </w:tcPr>
          <w:p w14:paraId="7C7E029D" w14:textId="4783F2D6"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TEG – G </w:t>
            </w:r>
            <w:r w:rsidR="008A7917">
              <w:rPr>
                <w:rFonts w:ascii="Book Antiqua" w:hAnsi="Book Antiqua" w:cs="Arial"/>
                <w:color w:val="000000"/>
                <w:sz w:val="24"/>
                <w:szCs w:val="24"/>
              </w:rPr>
              <w:t>(</w:t>
            </w:r>
            <w:proofErr w:type="spellStart"/>
            <w:r w:rsidRPr="00DF6537">
              <w:rPr>
                <w:rFonts w:ascii="Book Antiqua" w:hAnsi="Book Antiqua" w:cs="Arial"/>
                <w:color w:val="000000"/>
                <w:sz w:val="24"/>
                <w:szCs w:val="24"/>
              </w:rPr>
              <w:t>heparinase</w:t>
            </w:r>
            <w:proofErr w:type="spellEnd"/>
            <w:r w:rsidR="008A7917">
              <w:rPr>
                <w:rFonts w:ascii="Book Antiqua" w:hAnsi="Book Antiqua" w:cs="Arial"/>
                <w:color w:val="000000"/>
                <w:sz w:val="24"/>
                <w:szCs w:val="24"/>
              </w:rPr>
              <w:t>)</w:t>
            </w:r>
          </w:p>
        </w:tc>
        <w:tc>
          <w:tcPr>
            <w:tcW w:w="810" w:type="dxa"/>
            <w:shd w:val="clear" w:color="auto" w:fill="F2DBDB" w:themeFill="accent2" w:themeFillTint="33"/>
          </w:tcPr>
          <w:p w14:paraId="09374E21"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100</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2DBDB" w:themeFill="accent2" w:themeFillTint="33"/>
          </w:tcPr>
          <w:p w14:paraId="29BCFCAA"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4.1</w:t>
            </w:r>
          </w:p>
        </w:tc>
        <w:tc>
          <w:tcPr>
            <w:tcW w:w="1170" w:type="dxa"/>
            <w:shd w:val="clear" w:color="auto" w:fill="F2DBDB" w:themeFill="accent2" w:themeFillTint="33"/>
          </w:tcPr>
          <w:p w14:paraId="5235D3D5"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13.5</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2DBDB" w:themeFill="accent2" w:themeFillTint="33"/>
          </w:tcPr>
          <w:p w14:paraId="760C768E"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7.712</w:t>
            </w:r>
          </w:p>
        </w:tc>
        <w:tc>
          <w:tcPr>
            <w:tcW w:w="1530" w:type="dxa"/>
            <w:shd w:val="clear" w:color="auto" w:fill="F2DBDB" w:themeFill="accent2" w:themeFillTint="33"/>
          </w:tcPr>
          <w:p w14:paraId="572D202B"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2.01</w:t>
            </w:r>
          </w:p>
        </w:tc>
      </w:tr>
      <w:tr w:rsidR="00271AD2" w:rsidRPr="00DF6537" w14:paraId="5941CD32" w14:textId="77777777" w:rsidTr="000F5D2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DBE5F1" w:themeFill="accent1" w:themeFillTint="33"/>
          </w:tcPr>
          <w:p w14:paraId="724254AC" w14:textId="431B0C7E"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Platelet Inhibition – ADP </w:t>
            </w:r>
            <w:r w:rsidR="008A7917">
              <w:rPr>
                <w:rFonts w:ascii="Book Antiqua" w:hAnsi="Book Antiqua" w:cs="Arial"/>
                <w:color w:val="000000"/>
                <w:sz w:val="24"/>
                <w:szCs w:val="24"/>
              </w:rPr>
              <w:t>(</w:t>
            </w:r>
            <w:r w:rsidRPr="00DF6537">
              <w:rPr>
                <w:rFonts w:ascii="Book Antiqua" w:hAnsi="Book Antiqua" w:cs="Arial"/>
                <w:color w:val="000000"/>
                <w:sz w:val="24"/>
                <w:szCs w:val="24"/>
              </w:rPr>
              <w:t>%</w:t>
            </w:r>
            <w:r w:rsidR="008A7917">
              <w:rPr>
                <w:rFonts w:ascii="Book Antiqua" w:hAnsi="Book Antiqua" w:cs="Arial"/>
                <w:color w:val="000000"/>
                <w:sz w:val="24"/>
                <w:szCs w:val="24"/>
              </w:rPr>
              <w:t>)</w:t>
            </w:r>
          </w:p>
        </w:tc>
        <w:tc>
          <w:tcPr>
            <w:tcW w:w="810" w:type="dxa"/>
            <w:shd w:val="clear" w:color="auto" w:fill="DBE5F1" w:themeFill="accent1" w:themeFillTint="33"/>
          </w:tcPr>
          <w:p w14:paraId="75B74956"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90</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DBE5F1" w:themeFill="accent1" w:themeFillTint="33"/>
          </w:tcPr>
          <w:p w14:paraId="13855604"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0.0</w:t>
            </w:r>
          </w:p>
        </w:tc>
        <w:tc>
          <w:tcPr>
            <w:tcW w:w="1170" w:type="dxa"/>
            <w:shd w:val="clear" w:color="auto" w:fill="DBE5F1" w:themeFill="accent1" w:themeFillTint="33"/>
          </w:tcPr>
          <w:p w14:paraId="7D418EF9"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BE5F1" w:themeFill="accent1" w:themeFillTint="33"/>
          </w:tcPr>
          <w:p w14:paraId="5716D726"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41.113</w:t>
            </w:r>
          </w:p>
        </w:tc>
        <w:tc>
          <w:tcPr>
            <w:tcW w:w="1530" w:type="dxa"/>
            <w:shd w:val="clear" w:color="auto" w:fill="DBE5F1" w:themeFill="accent1" w:themeFillTint="33"/>
          </w:tcPr>
          <w:p w14:paraId="2248ADD7"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33.73</w:t>
            </w:r>
          </w:p>
        </w:tc>
      </w:tr>
      <w:tr w:rsidR="00271AD2" w:rsidRPr="00DF6537" w14:paraId="5789F6C9" w14:textId="77777777" w:rsidTr="000F5D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DBE5F1" w:themeFill="accent1" w:themeFillTint="33"/>
          </w:tcPr>
          <w:p w14:paraId="4C69EAEE" w14:textId="45E2069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Platelet inhibition –   AA </w:t>
            </w:r>
            <w:r w:rsidR="008A7917">
              <w:rPr>
                <w:rFonts w:ascii="Book Antiqua" w:hAnsi="Book Antiqua" w:cs="Arial"/>
                <w:color w:val="000000"/>
                <w:sz w:val="24"/>
                <w:szCs w:val="24"/>
              </w:rPr>
              <w:t>(</w:t>
            </w:r>
            <w:r w:rsidRPr="00DF6537">
              <w:rPr>
                <w:rFonts w:ascii="Book Antiqua" w:hAnsi="Book Antiqua" w:cs="Arial"/>
                <w:color w:val="000000"/>
                <w:sz w:val="24"/>
                <w:szCs w:val="24"/>
              </w:rPr>
              <w:t>%</w:t>
            </w:r>
            <w:r w:rsidR="008A7917">
              <w:rPr>
                <w:rFonts w:ascii="Book Antiqua" w:hAnsi="Book Antiqua" w:cs="Arial"/>
                <w:color w:val="000000"/>
                <w:sz w:val="24"/>
                <w:szCs w:val="24"/>
              </w:rPr>
              <w:t>)</w:t>
            </w:r>
            <w:r w:rsidRPr="00DF6537">
              <w:rPr>
                <w:rFonts w:ascii="Book Antiqua" w:hAnsi="Book Antiqua" w:cs="Arial"/>
                <w:color w:val="000000"/>
                <w:sz w:val="24"/>
                <w:szCs w:val="24"/>
              </w:rPr>
              <w:t xml:space="preserve"> </w:t>
            </w:r>
          </w:p>
        </w:tc>
        <w:tc>
          <w:tcPr>
            <w:tcW w:w="810" w:type="dxa"/>
            <w:shd w:val="clear" w:color="auto" w:fill="DBE5F1" w:themeFill="accent1" w:themeFillTint="33"/>
          </w:tcPr>
          <w:p w14:paraId="1666784B"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91</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DBE5F1" w:themeFill="accent1" w:themeFillTint="33"/>
          </w:tcPr>
          <w:p w14:paraId="742181D3"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0.0</w:t>
            </w:r>
          </w:p>
        </w:tc>
        <w:tc>
          <w:tcPr>
            <w:tcW w:w="1170" w:type="dxa"/>
            <w:shd w:val="clear" w:color="auto" w:fill="DBE5F1" w:themeFill="accent1" w:themeFillTint="33"/>
          </w:tcPr>
          <w:p w14:paraId="447E7EC7"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100.0</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BE5F1" w:themeFill="accent1" w:themeFillTint="33"/>
          </w:tcPr>
          <w:p w14:paraId="43D26D30"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43.690</w:t>
            </w:r>
          </w:p>
        </w:tc>
        <w:tc>
          <w:tcPr>
            <w:tcW w:w="1530" w:type="dxa"/>
            <w:shd w:val="clear" w:color="auto" w:fill="DBE5F1" w:themeFill="accent1" w:themeFillTint="33"/>
          </w:tcPr>
          <w:p w14:paraId="7AB39C8E"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37.05</w:t>
            </w:r>
          </w:p>
        </w:tc>
      </w:tr>
      <w:tr w:rsidR="00271AD2" w:rsidRPr="00DF6537" w14:paraId="12509843" w14:textId="77777777" w:rsidTr="000F5D2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DBE5F1" w:themeFill="accent1" w:themeFillTint="33"/>
          </w:tcPr>
          <w:p w14:paraId="62CD58F4" w14:textId="70289C0F"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Platelet count </w:t>
            </w:r>
            <w:r w:rsidR="008A7917">
              <w:rPr>
                <w:rFonts w:ascii="Book Antiqua" w:hAnsi="Book Antiqua" w:cs="Arial"/>
                <w:color w:val="000000"/>
                <w:sz w:val="24"/>
                <w:szCs w:val="24"/>
              </w:rPr>
              <w:t>(</w:t>
            </w:r>
            <w:r w:rsidRPr="00DF6537">
              <w:rPr>
                <w:rFonts w:ascii="Book Antiqua" w:hAnsi="Book Antiqua" w:cs="Arial"/>
                <w:color w:val="000000"/>
                <w:sz w:val="24"/>
                <w:szCs w:val="24"/>
              </w:rPr>
              <w:t>k/</w:t>
            </w:r>
            <w:proofErr w:type="spellStart"/>
            <w:r w:rsidRPr="00DF6537">
              <w:rPr>
                <w:rFonts w:ascii="Book Antiqua" w:hAnsi="Book Antiqua" w:cs="Arial"/>
                <w:color w:val="000000"/>
                <w:sz w:val="24"/>
                <w:szCs w:val="24"/>
              </w:rPr>
              <w:t>uL</w:t>
            </w:r>
            <w:proofErr w:type="spellEnd"/>
            <w:r w:rsidR="008A7917">
              <w:rPr>
                <w:rFonts w:ascii="Book Antiqua" w:hAnsi="Book Antiqua" w:cs="Arial"/>
                <w:color w:val="000000"/>
                <w:sz w:val="24"/>
                <w:szCs w:val="24"/>
              </w:rPr>
              <w:t>)</w:t>
            </w:r>
          </w:p>
        </w:tc>
        <w:tc>
          <w:tcPr>
            <w:tcW w:w="810" w:type="dxa"/>
            <w:shd w:val="clear" w:color="auto" w:fill="DBE5F1" w:themeFill="accent1" w:themeFillTint="33"/>
          </w:tcPr>
          <w:p w14:paraId="7ADA83F8"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131</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DBE5F1" w:themeFill="accent1" w:themeFillTint="33"/>
          </w:tcPr>
          <w:p w14:paraId="2C05C08C"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77</w:t>
            </w:r>
          </w:p>
        </w:tc>
        <w:tc>
          <w:tcPr>
            <w:tcW w:w="1170" w:type="dxa"/>
            <w:shd w:val="clear" w:color="auto" w:fill="DBE5F1" w:themeFill="accent1" w:themeFillTint="33"/>
          </w:tcPr>
          <w:p w14:paraId="73B893A6"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451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BE5F1" w:themeFill="accent1" w:themeFillTint="33"/>
          </w:tcPr>
          <w:p w14:paraId="0B052A83"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267.05</w:t>
            </w:r>
          </w:p>
        </w:tc>
        <w:tc>
          <w:tcPr>
            <w:tcW w:w="1530" w:type="dxa"/>
            <w:shd w:val="clear" w:color="auto" w:fill="DBE5F1" w:themeFill="accent1" w:themeFillTint="33"/>
          </w:tcPr>
          <w:p w14:paraId="603CA9F2"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89.6</w:t>
            </w:r>
          </w:p>
        </w:tc>
      </w:tr>
      <w:tr w:rsidR="00271AD2" w:rsidRPr="00DF6537" w14:paraId="22F7532C" w14:textId="77777777" w:rsidTr="000F5D2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DBE5F1" w:themeFill="accent1" w:themeFillTint="33"/>
          </w:tcPr>
          <w:p w14:paraId="38EDF2AB"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Platelet volume </w:t>
            </w:r>
          </w:p>
        </w:tc>
        <w:tc>
          <w:tcPr>
            <w:tcW w:w="810" w:type="dxa"/>
            <w:shd w:val="clear" w:color="auto" w:fill="DBE5F1" w:themeFill="accent1" w:themeFillTint="33"/>
          </w:tcPr>
          <w:p w14:paraId="1B836A08"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121</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DBE5F1" w:themeFill="accent1" w:themeFillTint="33"/>
          </w:tcPr>
          <w:p w14:paraId="1B877B91"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6.8</w:t>
            </w:r>
          </w:p>
        </w:tc>
        <w:tc>
          <w:tcPr>
            <w:tcW w:w="1170" w:type="dxa"/>
            <w:shd w:val="clear" w:color="auto" w:fill="DBE5F1" w:themeFill="accent1" w:themeFillTint="33"/>
          </w:tcPr>
          <w:p w14:paraId="379C282B"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10.1</w:t>
            </w:r>
          </w:p>
        </w:tc>
        <w:tc>
          <w:tcPr>
            <w:cnfStyle w:val="000010000000" w:firstRow="0" w:lastRow="0" w:firstColumn="0" w:lastColumn="0" w:oddVBand="1" w:evenVBand="0" w:oddHBand="0" w:evenHBand="0" w:firstRowFirstColumn="0" w:firstRowLastColumn="0" w:lastRowFirstColumn="0" w:lastRowLastColumn="0"/>
            <w:tcW w:w="990" w:type="dxa"/>
            <w:shd w:val="clear" w:color="auto" w:fill="DBE5F1" w:themeFill="accent1" w:themeFillTint="33"/>
          </w:tcPr>
          <w:p w14:paraId="7CBDBFD3"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8.460</w:t>
            </w:r>
          </w:p>
        </w:tc>
        <w:tc>
          <w:tcPr>
            <w:tcW w:w="1530" w:type="dxa"/>
            <w:shd w:val="clear" w:color="auto" w:fill="DBE5F1" w:themeFill="accent1" w:themeFillTint="33"/>
          </w:tcPr>
          <w:p w14:paraId="1675096D" w14:textId="77777777" w:rsidR="00271AD2" w:rsidRPr="00DF6537" w:rsidRDefault="00271AD2" w:rsidP="00DF6537">
            <w:pPr>
              <w:autoSpaceDE w:val="0"/>
              <w:autoSpaceDN w:val="0"/>
              <w:adjustRightInd w:val="0"/>
              <w:spacing w:line="320" w:lineRule="atLeast"/>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0.69</w:t>
            </w:r>
          </w:p>
        </w:tc>
      </w:tr>
      <w:tr w:rsidR="00271AD2" w:rsidRPr="00DF6537" w14:paraId="0DFB77BE" w14:textId="77777777" w:rsidTr="000F5D20">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8" w:type="dxa"/>
            <w:shd w:val="clear" w:color="auto" w:fill="FDE9D9" w:themeFill="accent6" w:themeFillTint="33"/>
          </w:tcPr>
          <w:p w14:paraId="053E77C9" w14:textId="224BF51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 xml:space="preserve">Heparin dose </w:t>
            </w:r>
            <w:r w:rsidR="008A7917">
              <w:rPr>
                <w:rFonts w:ascii="Book Antiqua" w:hAnsi="Book Antiqua" w:cs="Arial"/>
                <w:color w:val="000000"/>
                <w:sz w:val="24"/>
                <w:szCs w:val="24"/>
              </w:rPr>
              <w:t>(</w:t>
            </w:r>
            <w:r w:rsidRPr="00DF6537">
              <w:rPr>
                <w:rFonts w:ascii="Book Antiqua" w:hAnsi="Book Antiqua" w:cs="Arial"/>
                <w:color w:val="000000"/>
                <w:sz w:val="24"/>
                <w:szCs w:val="24"/>
              </w:rPr>
              <w:t>units/kg/hour</w:t>
            </w:r>
            <w:r w:rsidR="008A7917">
              <w:rPr>
                <w:rFonts w:ascii="Book Antiqua" w:hAnsi="Book Antiqua" w:cs="Arial"/>
                <w:color w:val="000000"/>
                <w:sz w:val="24"/>
                <w:szCs w:val="24"/>
              </w:rPr>
              <w:t>)</w:t>
            </w:r>
          </w:p>
        </w:tc>
        <w:tc>
          <w:tcPr>
            <w:tcW w:w="810" w:type="dxa"/>
            <w:shd w:val="clear" w:color="auto" w:fill="FDE9D9" w:themeFill="accent6" w:themeFillTint="33"/>
          </w:tcPr>
          <w:p w14:paraId="4886015B"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131</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FDE9D9" w:themeFill="accent6" w:themeFillTint="33"/>
          </w:tcPr>
          <w:p w14:paraId="57EEE7C2"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15</w:t>
            </w:r>
          </w:p>
        </w:tc>
        <w:tc>
          <w:tcPr>
            <w:tcW w:w="1170" w:type="dxa"/>
            <w:shd w:val="clear" w:color="auto" w:fill="FDE9D9" w:themeFill="accent6" w:themeFillTint="33"/>
          </w:tcPr>
          <w:p w14:paraId="033DE64E"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46</w:t>
            </w:r>
          </w:p>
        </w:tc>
        <w:tc>
          <w:tcPr>
            <w:cnfStyle w:val="000010000000" w:firstRow="0" w:lastRow="0" w:firstColumn="0" w:lastColumn="0" w:oddVBand="1" w:evenVBand="0" w:oddHBand="0" w:evenHBand="0" w:firstRowFirstColumn="0" w:firstRowLastColumn="0" w:lastRowFirstColumn="0" w:lastRowLastColumn="0"/>
            <w:tcW w:w="990" w:type="dxa"/>
            <w:shd w:val="clear" w:color="auto" w:fill="FDE9D9" w:themeFill="accent6" w:themeFillTint="33"/>
          </w:tcPr>
          <w:p w14:paraId="78B8F63B" w14:textId="77777777" w:rsidR="00271AD2" w:rsidRPr="00DF6537" w:rsidRDefault="00271AD2" w:rsidP="00DF6537">
            <w:pPr>
              <w:autoSpaceDE w:val="0"/>
              <w:autoSpaceDN w:val="0"/>
              <w:adjustRightInd w:val="0"/>
              <w:spacing w:line="320" w:lineRule="atLeast"/>
              <w:ind w:left="60" w:right="60"/>
              <w:jc w:val="both"/>
              <w:rPr>
                <w:rFonts w:ascii="Book Antiqua" w:hAnsi="Book Antiqua" w:cs="Arial"/>
                <w:color w:val="000000"/>
                <w:sz w:val="24"/>
                <w:szCs w:val="24"/>
              </w:rPr>
            </w:pPr>
            <w:r w:rsidRPr="00DF6537">
              <w:rPr>
                <w:rFonts w:ascii="Book Antiqua" w:hAnsi="Book Antiqua" w:cs="Arial"/>
                <w:color w:val="000000"/>
                <w:sz w:val="24"/>
                <w:szCs w:val="24"/>
              </w:rPr>
              <w:t>33.66</w:t>
            </w:r>
          </w:p>
        </w:tc>
        <w:tc>
          <w:tcPr>
            <w:tcW w:w="1530" w:type="dxa"/>
            <w:shd w:val="clear" w:color="auto" w:fill="FDE9D9" w:themeFill="accent6" w:themeFillTint="33"/>
          </w:tcPr>
          <w:p w14:paraId="6ACB229B" w14:textId="77777777" w:rsidR="00271AD2" w:rsidRPr="00DF6537" w:rsidRDefault="00271AD2" w:rsidP="00DF6537">
            <w:pPr>
              <w:autoSpaceDE w:val="0"/>
              <w:autoSpaceDN w:val="0"/>
              <w:adjustRightInd w:val="0"/>
              <w:spacing w:line="320" w:lineRule="atLeast"/>
              <w:ind w:left="60" w:right="60"/>
              <w:jc w:val="both"/>
              <w:cnfStyle w:val="000000010000" w:firstRow="0" w:lastRow="0" w:firstColumn="0" w:lastColumn="0" w:oddVBand="0" w:evenVBand="0" w:oddHBand="0" w:evenHBand="1" w:firstRowFirstColumn="0" w:firstRowLastColumn="0" w:lastRowFirstColumn="0" w:lastRowLastColumn="0"/>
              <w:rPr>
                <w:rFonts w:ascii="Book Antiqua" w:hAnsi="Book Antiqua" w:cs="Arial"/>
                <w:color w:val="000000"/>
                <w:sz w:val="24"/>
                <w:szCs w:val="24"/>
              </w:rPr>
            </w:pPr>
            <w:r w:rsidRPr="00DF6537">
              <w:rPr>
                <w:rFonts w:ascii="Book Antiqua" w:hAnsi="Book Antiqua" w:cs="Arial"/>
                <w:color w:val="000000"/>
                <w:sz w:val="24"/>
                <w:szCs w:val="24"/>
              </w:rPr>
              <w:t>7.15</w:t>
            </w:r>
          </w:p>
        </w:tc>
      </w:tr>
    </w:tbl>
    <w:p w14:paraId="032D6900" w14:textId="77777777" w:rsidR="00271AD2" w:rsidRPr="00DF6537" w:rsidRDefault="00271AD2" w:rsidP="00DF6537">
      <w:pPr>
        <w:jc w:val="both"/>
        <w:rPr>
          <w:rFonts w:ascii="Book Antiqua" w:hAnsi="Book Antiqua"/>
          <w:b/>
          <w:sz w:val="24"/>
          <w:szCs w:val="24"/>
        </w:rPr>
      </w:pPr>
      <w:r w:rsidRPr="00DF6537">
        <w:rPr>
          <w:rFonts w:ascii="Book Antiqua" w:hAnsi="Book Antiqua"/>
          <w:b/>
          <w:sz w:val="24"/>
          <w:szCs w:val="24"/>
        </w:rPr>
        <w:br w:type="textWrapping" w:clear="all"/>
      </w:r>
    </w:p>
    <w:p w14:paraId="0021E897" w14:textId="72E780C2" w:rsidR="00271AD2" w:rsidRPr="00DF6537" w:rsidRDefault="00271AD2" w:rsidP="00DF6537">
      <w:pPr>
        <w:jc w:val="both"/>
        <w:rPr>
          <w:rFonts w:ascii="Book Antiqua" w:hAnsi="Book Antiqua"/>
          <w:sz w:val="24"/>
          <w:szCs w:val="24"/>
        </w:rPr>
      </w:pPr>
      <w:r w:rsidRPr="00DF6537">
        <w:rPr>
          <w:rFonts w:ascii="Book Antiqua" w:hAnsi="Book Antiqua"/>
          <w:b/>
          <w:sz w:val="24"/>
          <w:szCs w:val="24"/>
        </w:rPr>
        <w:t xml:space="preserve">Table 2 : Distribution of values for various measures of coagulation status. </w:t>
      </w:r>
      <w:r w:rsidRPr="00DF6537">
        <w:rPr>
          <w:rFonts w:ascii="Book Antiqua" w:hAnsi="Book Antiqua"/>
          <w:sz w:val="24"/>
          <w:szCs w:val="24"/>
        </w:rPr>
        <w:t xml:space="preserve"> Summary of data are presented as number of individual data points </w:t>
      </w:r>
      <w:r w:rsidR="008A7917">
        <w:rPr>
          <w:rFonts w:ascii="Book Antiqua" w:hAnsi="Book Antiqua"/>
          <w:sz w:val="24"/>
          <w:szCs w:val="24"/>
        </w:rPr>
        <w:t>(</w:t>
      </w:r>
      <w:r w:rsidRPr="00DF6537">
        <w:rPr>
          <w:rFonts w:ascii="Book Antiqua" w:hAnsi="Book Antiqua"/>
          <w:sz w:val="24"/>
          <w:szCs w:val="24"/>
        </w:rPr>
        <w:t>N</w:t>
      </w:r>
      <w:r w:rsidR="008A7917">
        <w:rPr>
          <w:rFonts w:ascii="Book Antiqua" w:hAnsi="Book Antiqua"/>
          <w:sz w:val="24"/>
          <w:szCs w:val="24"/>
        </w:rPr>
        <w:t>)</w:t>
      </w:r>
      <w:r w:rsidRPr="00DF6537">
        <w:rPr>
          <w:rFonts w:ascii="Book Antiqua" w:hAnsi="Book Antiqua"/>
          <w:sz w:val="24"/>
          <w:szCs w:val="24"/>
        </w:rPr>
        <w:t xml:space="preserve"> with value ranges, mean value and standard deviation given. PT = prothrombin time, </w:t>
      </w:r>
      <w:proofErr w:type="spellStart"/>
      <w:r w:rsidRPr="00DF6537">
        <w:rPr>
          <w:rFonts w:ascii="Book Antiqua" w:hAnsi="Book Antiqua"/>
          <w:sz w:val="24"/>
          <w:szCs w:val="24"/>
        </w:rPr>
        <w:t>aPTT</w:t>
      </w:r>
      <w:proofErr w:type="spellEnd"/>
      <w:r w:rsidRPr="00DF6537">
        <w:rPr>
          <w:rFonts w:ascii="Book Antiqua" w:hAnsi="Book Antiqua"/>
          <w:sz w:val="24"/>
          <w:szCs w:val="24"/>
        </w:rPr>
        <w:t xml:space="preserve"> = activated thromboplastin time, INR = international normalized ratio.  TEG values without </w:t>
      </w:r>
      <w:proofErr w:type="spellStart"/>
      <w:r w:rsidRPr="00DF6537">
        <w:rPr>
          <w:rFonts w:ascii="Book Antiqua" w:hAnsi="Book Antiqua"/>
          <w:sz w:val="24"/>
          <w:szCs w:val="24"/>
        </w:rPr>
        <w:lastRenderedPageBreak/>
        <w:t>heparinase</w:t>
      </w:r>
      <w:proofErr w:type="spellEnd"/>
      <w:r w:rsidRPr="00DF6537">
        <w:rPr>
          <w:rFonts w:ascii="Book Antiqua" w:hAnsi="Book Antiqua"/>
          <w:sz w:val="24"/>
          <w:szCs w:val="24"/>
        </w:rPr>
        <w:t xml:space="preserve"> are represented by R </w:t>
      </w:r>
      <w:r w:rsidR="008A7917">
        <w:rPr>
          <w:rFonts w:ascii="Book Antiqua" w:hAnsi="Book Antiqua"/>
          <w:sz w:val="24"/>
          <w:szCs w:val="24"/>
        </w:rPr>
        <w:t>(</w:t>
      </w:r>
      <w:r w:rsidRPr="00DF6537">
        <w:rPr>
          <w:rFonts w:ascii="Book Antiqua" w:hAnsi="Book Antiqua"/>
          <w:sz w:val="24"/>
          <w:szCs w:val="24"/>
        </w:rPr>
        <w:t>reaction time</w:t>
      </w:r>
      <w:r w:rsidR="008A7917">
        <w:rPr>
          <w:rFonts w:ascii="Book Antiqua" w:hAnsi="Book Antiqua"/>
          <w:sz w:val="24"/>
          <w:szCs w:val="24"/>
        </w:rPr>
        <w:t>)</w:t>
      </w:r>
      <w:r w:rsidRPr="00DF6537">
        <w:rPr>
          <w:rFonts w:ascii="Book Antiqua" w:hAnsi="Book Antiqua"/>
          <w:sz w:val="24"/>
          <w:szCs w:val="24"/>
        </w:rPr>
        <w:t xml:space="preserve">, ANGLE </w:t>
      </w:r>
      <w:r w:rsidR="008A7917">
        <w:rPr>
          <w:rFonts w:ascii="Book Antiqua" w:hAnsi="Book Antiqua"/>
          <w:sz w:val="24"/>
          <w:szCs w:val="24"/>
        </w:rPr>
        <w:t>(</w:t>
      </w:r>
      <w:r w:rsidRPr="00DF6537">
        <w:rPr>
          <w:rFonts w:ascii="Book Antiqua" w:hAnsi="Book Antiqua"/>
          <w:sz w:val="24"/>
          <w:szCs w:val="24"/>
        </w:rPr>
        <w:t>alpha-angle</w:t>
      </w:r>
      <w:r w:rsidR="008A7917">
        <w:rPr>
          <w:rFonts w:ascii="Book Antiqua" w:hAnsi="Book Antiqua"/>
          <w:sz w:val="24"/>
          <w:szCs w:val="24"/>
        </w:rPr>
        <w:t>)</w:t>
      </w:r>
      <w:r w:rsidRPr="00DF6537">
        <w:rPr>
          <w:rFonts w:ascii="Book Antiqua" w:hAnsi="Book Antiqua"/>
          <w:sz w:val="24"/>
          <w:szCs w:val="24"/>
        </w:rPr>
        <w:t xml:space="preserve">, MA </w:t>
      </w:r>
      <w:r w:rsidR="008A7917">
        <w:rPr>
          <w:rFonts w:ascii="Book Antiqua" w:hAnsi="Book Antiqua"/>
          <w:sz w:val="24"/>
          <w:szCs w:val="24"/>
        </w:rPr>
        <w:t>(</w:t>
      </w:r>
      <w:r w:rsidRPr="00DF6537">
        <w:rPr>
          <w:rFonts w:ascii="Book Antiqua" w:hAnsi="Book Antiqua"/>
          <w:sz w:val="24"/>
          <w:szCs w:val="24"/>
        </w:rPr>
        <w:t>mean amplitude</w:t>
      </w:r>
      <w:r w:rsidR="008A7917">
        <w:rPr>
          <w:rFonts w:ascii="Book Antiqua" w:hAnsi="Book Antiqua"/>
          <w:sz w:val="24"/>
          <w:szCs w:val="24"/>
        </w:rPr>
        <w:t>)</w:t>
      </w:r>
      <w:r w:rsidRPr="00DF6537">
        <w:rPr>
          <w:rFonts w:ascii="Book Antiqua" w:hAnsi="Book Antiqua"/>
          <w:sz w:val="24"/>
          <w:szCs w:val="24"/>
        </w:rPr>
        <w:t xml:space="preserve">. TEG values with </w:t>
      </w:r>
      <w:proofErr w:type="spellStart"/>
      <w:r w:rsidRPr="00DF6537">
        <w:rPr>
          <w:rFonts w:ascii="Book Antiqua" w:hAnsi="Book Antiqua"/>
          <w:sz w:val="24"/>
          <w:szCs w:val="24"/>
        </w:rPr>
        <w:t>heparinase</w:t>
      </w:r>
      <w:proofErr w:type="spellEnd"/>
      <w:r w:rsidRPr="00DF6537">
        <w:rPr>
          <w:rFonts w:ascii="Book Antiqua" w:hAnsi="Book Antiqua"/>
          <w:sz w:val="24"/>
          <w:szCs w:val="24"/>
        </w:rPr>
        <w:t xml:space="preserve"> are noted as RHEP, KHEP </w:t>
      </w:r>
      <w:r w:rsidR="008A7917">
        <w:rPr>
          <w:rFonts w:ascii="Book Antiqua" w:hAnsi="Book Antiqua"/>
          <w:sz w:val="24"/>
          <w:szCs w:val="24"/>
        </w:rPr>
        <w:t>(</w:t>
      </w:r>
      <w:r w:rsidRPr="00DF6537">
        <w:rPr>
          <w:rFonts w:ascii="Book Antiqua" w:hAnsi="Book Antiqua"/>
          <w:sz w:val="24"/>
          <w:szCs w:val="24"/>
        </w:rPr>
        <w:t>K = coagulation time</w:t>
      </w:r>
      <w:r w:rsidR="008A7917">
        <w:rPr>
          <w:rFonts w:ascii="Book Antiqua" w:hAnsi="Book Antiqua"/>
          <w:sz w:val="24"/>
          <w:szCs w:val="24"/>
        </w:rPr>
        <w:t>)</w:t>
      </w:r>
      <w:r w:rsidRPr="00DF6537">
        <w:rPr>
          <w:rFonts w:ascii="Book Antiqua" w:hAnsi="Book Antiqua"/>
          <w:sz w:val="24"/>
          <w:szCs w:val="24"/>
        </w:rPr>
        <w:t xml:space="preserve"> ,ANGLEHEP, MAHEP and GAHEP </w:t>
      </w:r>
      <w:r w:rsidR="008A7917">
        <w:rPr>
          <w:rFonts w:ascii="Book Antiqua" w:hAnsi="Book Antiqua"/>
          <w:sz w:val="24"/>
          <w:szCs w:val="24"/>
        </w:rPr>
        <w:t>(</w:t>
      </w:r>
      <w:r w:rsidRPr="00DF6537">
        <w:rPr>
          <w:rFonts w:ascii="Book Antiqua" w:hAnsi="Book Antiqua"/>
          <w:sz w:val="24"/>
          <w:szCs w:val="24"/>
        </w:rPr>
        <w:t>GA = overall clot strength</w:t>
      </w:r>
      <w:r w:rsidR="008A7917">
        <w:rPr>
          <w:rFonts w:ascii="Book Antiqua" w:hAnsi="Book Antiqua"/>
          <w:sz w:val="24"/>
          <w:szCs w:val="24"/>
        </w:rPr>
        <w:t>)</w:t>
      </w:r>
      <w:r w:rsidRPr="00DF6537">
        <w:rPr>
          <w:rFonts w:ascii="Book Antiqua" w:hAnsi="Book Antiqua"/>
          <w:sz w:val="24"/>
          <w:szCs w:val="24"/>
        </w:rPr>
        <w:t xml:space="preserve"> . Percent of platelet inhibition via the arachidonic acid </w:t>
      </w:r>
      <w:r w:rsidR="008A7917">
        <w:rPr>
          <w:rFonts w:ascii="Book Antiqua" w:hAnsi="Book Antiqua"/>
          <w:sz w:val="24"/>
          <w:szCs w:val="24"/>
        </w:rPr>
        <w:t>(</w:t>
      </w:r>
      <w:r w:rsidRPr="00DF6537">
        <w:rPr>
          <w:rFonts w:ascii="Book Antiqua" w:hAnsi="Book Antiqua"/>
          <w:sz w:val="24"/>
          <w:szCs w:val="24"/>
        </w:rPr>
        <w:t>AA</w:t>
      </w:r>
      <w:r w:rsidR="008A7917">
        <w:rPr>
          <w:rFonts w:ascii="Book Antiqua" w:hAnsi="Book Antiqua"/>
          <w:sz w:val="24"/>
          <w:szCs w:val="24"/>
        </w:rPr>
        <w:t>)</w:t>
      </w:r>
      <w:r w:rsidRPr="00DF6537">
        <w:rPr>
          <w:rFonts w:ascii="Book Antiqua" w:hAnsi="Book Antiqua"/>
          <w:sz w:val="24"/>
          <w:szCs w:val="24"/>
        </w:rPr>
        <w:t xml:space="preserve"> and adenosine phosphate </w:t>
      </w:r>
      <w:r w:rsidR="008A7917">
        <w:rPr>
          <w:rFonts w:ascii="Book Antiqua" w:hAnsi="Book Antiqua"/>
          <w:sz w:val="24"/>
          <w:szCs w:val="24"/>
        </w:rPr>
        <w:t>(</w:t>
      </w:r>
      <w:r w:rsidRPr="00DF6537">
        <w:rPr>
          <w:rFonts w:ascii="Book Antiqua" w:hAnsi="Book Antiqua"/>
          <w:sz w:val="24"/>
          <w:szCs w:val="24"/>
        </w:rPr>
        <w:t>ADP</w:t>
      </w:r>
      <w:r w:rsidR="008A7917">
        <w:rPr>
          <w:rFonts w:ascii="Book Antiqua" w:hAnsi="Book Antiqua"/>
          <w:sz w:val="24"/>
          <w:szCs w:val="24"/>
        </w:rPr>
        <w:t>)</w:t>
      </w:r>
      <w:r w:rsidRPr="00DF6537">
        <w:rPr>
          <w:rFonts w:ascii="Book Antiqua" w:hAnsi="Book Antiqua"/>
          <w:sz w:val="24"/>
          <w:szCs w:val="24"/>
        </w:rPr>
        <w:t xml:space="preserve"> pathways are shown.  The range of administered heparin dose at the time of laboratory value collection is also presented. </w:t>
      </w:r>
    </w:p>
    <w:p w14:paraId="2FE49631" w14:textId="77777777" w:rsidR="00271AD2" w:rsidRPr="00DF6537" w:rsidRDefault="00271AD2" w:rsidP="00DF6537">
      <w:pPr>
        <w:jc w:val="both"/>
        <w:rPr>
          <w:rFonts w:ascii="Book Antiqua" w:hAnsi="Book Antiqua"/>
          <w:sz w:val="24"/>
          <w:szCs w:val="24"/>
        </w:rPr>
      </w:pPr>
    </w:p>
    <w:p w14:paraId="03396338" w14:textId="77777777" w:rsidR="003B7F94" w:rsidRPr="00DF6537" w:rsidRDefault="003B7F94" w:rsidP="00DF6537">
      <w:pPr>
        <w:jc w:val="both"/>
        <w:rPr>
          <w:rFonts w:ascii="Book Antiqua" w:hAnsi="Book Antiqua"/>
          <w:sz w:val="24"/>
          <w:szCs w:val="24"/>
        </w:rPr>
      </w:pPr>
    </w:p>
    <w:p w14:paraId="5DA57B6B" w14:textId="77777777" w:rsidR="00271AD2" w:rsidRPr="00DF6537" w:rsidRDefault="00271AD2" w:rsidP="00DF6537">
      <w:pPr>
        <w:jc w:val="both"/>
        <w:rPr>
          <w:rFonts w:ascii="Book Antiqua" w:hAnsi="Book Antiqua"/>
          <w:sz w:val="24"/>
          <w:szCs w:val="24"/>
        </w:rPr>
      </w:pPr>
    </w:p>
    <w:p w14:paraId="307CAAAA" w14:textId="77777777" w:rsidR="00271AD2" w:rsidRPr="00DF6537" w:rsidRDefault="00271AD2" w:rsidP="00DF6537">
      <w:pPr>
        <w:jc w:val="both"/>
        <w:rPr>
          <w:rFonts w:ascii="Book Antiqua" w:hAnsi="Book Antiqua"/>
          <w:sz w:val="24"/>
          <w:szCs w:val="24"/>
        </w:rPr>
      </w:pPr>
    </w:p>
    <w:p w14:paraId="329992B4" w14:textId="77777777" w:rsidR="00271AD2" w:rsidRPr="00DF6537" w:rsidRDefault="00271AD2" w:rsidP="00DF6537">
      <w:pPr>
        <w:autoSpaceDE w:val="0"/>
        <w:autoSpaceDN w:val="0"/>
        <w:adjustRightInd w:val="0"/>
        <w:spacing w:after="0" w:line="400" w:lineRule="atLeast"/>
        <w:jc w:val="both"/>
        <w:rPr>
          <w:rFonts w:ascii="Book Antiqua" w:hAnsi="Book Antiqua" w:cs="Times New Roman"/>
          <w:sz w:val="24"/>
          <w:szCs w:val="24"/>
        </w:rPr>
      </w:pPr>
      <w:r w:rsidRPr="00DF6537">
        <w:rPr>
          <w:rFonts w:ascii="Book Antiqua" w:hAnsi="Book Antiqua" w:cs="Times New Roman"/>
          <w:sz w:val="24"/>
          <w:szCs w:val="24"/>
        </w:rPr>
        <w:t>Table 3:</w:t>
      </w:r>
    </w:p>
    <w:p w14:paraId="489DDD9B" w14:textId="77777777" w:rsidR="00271AD2" w:rsidRPr="00DF6537" w:rsidRDefault="00271AD2" w:rsidP="00DF6537">
      <w:pPr>
        <w:autoSpaceDE w:val="0"/>
        <w:autoSpaceDN w:val="0"/>
        <w:adjustRightInd w:val="0"/>
        <w:spacing w:after="0" w:line="400" w:lineRule="atLeast"/>
        <w:jc w:val="both"/>
        <w:rPr>
          <w:rFonts w:ascii="Book Antiqua" w:hAnsi="Book Antiqua" w:cs="Times New Roman"/>
          <w:sz w:val="24"/>
          <w:szCs w:val="24"/>
        </w:rPr>
      </w:pPr>
    </w:p>
    <w:tbl>
      <w:tblPr>
        <w:tblStyle w:val="LightGrid-Accent5"/>
        <w:tblW w:w="0" w:type="auto"/>
        <w:tblLook w:val="04A0" w:firstRow="1" w:lastRow="0" w:firstColumn="1" w:lastColumn="0" w:noHBand="0" w:noVBand="1"/>
      </w:tblPr>
      <w:tblGrid>
        <w:gridCol w:w="1915"/>
        <w:gridCol w:w="2333"/>
        <w:gridCol w:w="2520"/>
        <w:gridCol w:w="2572"/>
      </w:tblGrid>
      <w:tr w:rsidR="00271AD2" w:rsidRPr="00DF6537" w14:paraId="3518E0E5" w14:textId="77777777" w:rsidTr="000F5D20">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915" w:type="dxa"/>
          </w:tcPr>
          <w:p w14:paraId="6B4B5175" w14:textId="77777777" w:rsidR="00271AD2" w:rsidRPr="00DF6537" w:rsidRDefault="00271AD2" w:rsidP="00DF6537">
            <w:pPr>
              <w:jc w:val="both"/>
              <w:rPr>
                <w:rFonts w:ascii="Book Antiqua" w:hAnsi="Book Antiqua"/>
                <w:sz w:val="24"/>
                <w:szCs w:val="24"/>
              </w:rPr>
            </w:pPr>
          </w:p>
        </w:tc>
        <w:tc>
          <w:tcPr>
            <w:tcW w:w="2333" w:type="dxa"/>
          </w:tcPr>
          <w:p w14:paraId="4380E0A7"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DF6537">
              <w:rPr>
                <w:rFonts w:ascii="Book Antiqua" w:hAnsi="Book Antiqua"/>
                <w:sz w:val="24"/>
                <w:szCs w:val="24"/>
              </w:rPr>
              <w:t>aPTT</w:t>
            </w:r>
            <w:proofErr w:type="spellEnd"/>
          </w:p>
          <w:p w14:paraId="423736C4"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p w14:paraId="5B3CDDB6"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Correlation</w:t>
            </w:r>
          </w:p>
          <w:p w14:paraId="49126728"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 xml:space="preserve">Coefficient               </w:t>
            </w:r>
            <w:r w:rsidRPr="00DF6537">
              <w:rPr>
                <w:rFonts w:ascii="Book Antiqua" w:hAnsi="Book Antiqua"/>
                <w:i/>
                <w:sz w:val="24"/>
                <w:szCs w:val="24"/>
              </w:rPr>
              <w:t>p</w:t>
            </w:r>
          </w:p>
        </w:tc>
        <w:tc>
          <w:tcPr>
            <w:tcW w:w="2520" w:type="dxa"/>
          </w:tcPr>
          <w:p w14:paraId="620C53C7"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 xml:space="preserve">Anti </w:t>
            </w:r>
            <w:proofErr w:type="spellStart"/>
            <w:r w:rsidRPr="00DF6537">
              <w:rPr>
                <w:rFonts w:ascii="Book Antiqua" w:hAnsi="Book Antiqua"/>
                <w:sz w:val="24"/>
                <w:szCs w:val="24"/>
              </w:rPr>
              <w:t>Xa</w:t>
            </w:r>
            <w:proofErr w:type="spellEnd"/>
          </w:p>
          <w:p w14:paraId="0DF6E8DD"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p w14:paraId="54502B85"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Correlation</w:t>
            </w:r>
          </w:p>
          <w:p w14:paraId="22A260DD"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 xml:space="preserve">Coefficient                 </w:t>
            </w:r>
            <w:r w:rsidRPr="00DF6537">
              <w:rPr>
                <w:rFonts w:ascii="Book Antiqua" w:hAnsi="Book Antiqua"/>
                <w:i/>
                <w:sz w:val="24"/>
                <w:szCs w:val="24"/>
              </w:rPr>
              <w:t>p</w:t>
            </w:r>
          </w:p>
        </w:tc>
        <w:tc>
          <w:tcPr>
            <w:tcW w:w="2572" w:type="dxa"/>
          </w:tcPr>
          <w:p w14:paraId="4A6AC611"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R-TEG</w:t>
            </w:r>
          </w:p>
          <w:p w14:paraId="7D3D5476"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p w14:paraId="34DE2E5A"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Correlation</w:t>
            </w:r>
          </w:p>
          <w:p w14:paraId="4AA4F35C" w14:textId="77777777" w:rsidR="00271AD2" w:rsidRPr="00DF6537" w:rsidRDefault="00271AD2" w:rsidP="00DF6537">
            <w:pPr>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 xml:space="preserve">Coefficient                 </w:t>
            </w:r>
            <w:r w:rsidRPr="00DF6537">
              <w:rPr>
                <w:rFonts w:ascii="Book Antiqua" w:hAnsi="Book Antiqua"/>
                <w:i/>
                <w:sz w:val="24"/>
                <w:szCs w:val="24"/>
              </w:rPr>
              <w:t>p</w:t>
            </w:r>
          </w:p>
        </w:tc>
      </w:tr>
      <w:tr w:rsidR="00271AD2" w:rsidRPr="00DF6537" w14:paraId="34115DBA" w14:textId="77777777" w:rsidTr="000F5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6788E2E" w14:textId="77777777" w:rsidR="00271AD2" w:rsidRPr="00DF6537" w:rsidRDefault="00271AD2" w:rsidP="00DF6537">
            <w:pPr>
              <w:jc w:val="both"/>
              <w:rPr>
                <w:rFonts w:ascii="Book Antiqua" w:hAnsi="Book Antiqua"/>
                <w:sz w:val="24"/>
                <w:szCs w:val="24"/>
              </w:rPr>
            </w:pPr>
            <w:proofErr w:type="spellStart"/>
            <w:r w:rsidRPr="00DF6537">
              <w:rPr>
                <w:rFonts w:ascii="Book Antiqua" w:hAnsi="Book Antiqua"/>
                <w:sz w:val="24"/>
                <w:szCs w:val="24"/>
              </w:rPr>
              <w:t>aPTT</w:t>
            </w:r>
            <w:proofErr w:type="spellEnd"/>
          </w:p>
        </w:tc>
        <w:tc>
          <w:tcPr>
            <w:tcW w:w="2333" w:type="dxa"/>
          </w:tcPr>
          <w:p w14:paraId="29F33E26"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1.0</w:t>
            </w:r>
          </w:p>
        </w:tc>
        <w:tc>
          <w:tcPr>
            <w:tcW w:w="2520" w:type="dxa"/>
          </w:tcPr>
          <w:p w14:paraId="73A3FD8F"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0.71                        &lt;0.001</w:t>
            </w:r>
          </w:p>
        </w:tc>
        <w:tc>
          <w:tcPr>
            <w:tcW w:w="2572" w:type="dxa"/>
          </w:tcPr>
          <w:p w14:paraId="75435B45"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0.65                       &lt;0.001</w:t>
            </w:r>
          </w:p>
        </w:tc>
      </w:tr>
      <w:tr w:rsidR="00271AD2" w:rsidRPr="00DF6537" w14:paraId="298F5AEC" w14:textId="77777777" w:rsidTr="000F5D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1945858F" w14:textId="77777777" w:rsidR="00271AD2" w:rsidRPr="00DF6537" w:rsidRDefault="00271AD2" w:rsidP="00DF6537">
            <w:pPr>
              <w:jc w:val="both"/>
              <w:rPr>
                <w:rFonts w:ascii="Book Antiqua" w:hAnsi="Book Antiqua"/>
                <w:sz w:val="24"/>
                <w:szCs w:val="24"/>
              </w:rPr>
            </w:pPr>
            <w:r w:rsidRPr="00DF6537">
              <w:rPr>
                <w:rFonts w:ascii="Book Antiqua" w:hAnsi="Book Antiqua"/>
                <w:sz w:val="24"/>
                <w:szCs w:val="24"/>
              </w:rPr>
              <w:t xml:space="preserve">Anti </w:t>
            </w:r>
            <w:proofErr w:type="spellStart"/>
            <w:r w:rsidRPr="00DF6537">
              <w:rPr>
                <w:rFonts w:ascii="Book Antiqua" w:hAnsi="Book Antiqua"/>
                <w:sz w:val="24"/>
                <w:szCs w:val="24"/>
              </w:rPr>
              <w:t>Xa</w:t>
            </w:r>
            <w:proofErr w:type="spellEnd"/>
          </w:p>
        </w:tc>
        <w:tc>
          <w:tcPr>
            <w:tcW w:w="2333" w:type="dxa"/>
          </w:tcPr>
          <w:p w14:paraId="1B218263"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0.71                     &lt;0.001</w:t>
            </w:r>
          </w:p>
        </w:tc>
        <w:tc>
          <w:tcPr>
            <w:tcW w:w="2520" w:type="dxa"/>
          </w:tcPr>
          <w:p w14:paraId="6F93D5B8"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 xml:space="preserve">1.0                         </w:t>
            </w:r>
          </w:p>
        </w:tc>
        <w:tc>
          <w:tcPr>
            <w:tcW w:w="2572" w:type="dxa"/>
          </w:tcPr>
          <w:p w14:paraId="157AF82C" w14:textId="77777777" w:rsidR="00271AD2" w:rsidRPr="00DF6537" w:rsidRDefault="00271AD2" w:rsidP="00DF6537">
            <w:pPr>
              <w:jc w:val="both"/>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rPr>
            </w:pPr>
            <w:r w:rsidRPr="00DF6537">
              <w:rPr>
                <w:rFonts w:ascii="Book Antiqua" w:hAnsi="Book Antiqua"/>
                <w:sz w:val="24"/>
                <w:szCs w:val="24"/>
              </w:rPr>
              <w:t>0.54                        &lt;0.001</w:t>
            </w:r>
          </w:p>
        </w:tc>
      </w:tr>
      <w:tr w:rsidR="00271AD2" w:rsidRPr="00DF6537" w14:paraId="65164FCD" w14:textId="77777777" w:rsidTr="000F5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14:paraId="7B9FC647" w14:textId="77777777" w:rsidR="00271AD2" w:rsidRPr="00DF6537" w:rsidRDefault="00271AD2" w:rsidP="00DF6537">
            <w:pPr>
              <w:jc w:val="both"/>
              <w:rPr>
                <w:rFonts w:ascii="Book Antiqua" w:hAnsi="Book Antiqua"/>
                <w:sz w:val="24"/>
                <w:szCs w:val="24"/>
              </w:rPr>
            </w:pPr>
            <w:r w:rsidRPr="00DF6537">
              <w:rPr>
                <w:rFonts w:ascii="Book Antiqua" w:hAnsi="Book Antiqua"/>
                <w:sz w:val="24"/>
                <w:szCs w:val="24"/>
              </w:rPr>
              <w:t>R-TEG</w:t>
            </w:r>
          </w:p>
        </w:tc>
        <w:tc>
          <w:tcPr>
            <w:tcW w:w="2333" w:type="dxa"/>
          </w:tcPr>
          <w:p w14:paraId="3B869AFD"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0.65                     &lt;0.001</w:t>
            </w:r>
          </w:p>
        </w:tc>
        <w:tc>
          <w:tcPr>
            <w:tcW w:w="2520" w:type="dxa"/>
          </w:tcPr>
          <w:p w14:paraId="35F4A5DE"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0.54                         &lt;0.001</w:t>
            </w:r>
          </w:p>
        </w:tc>
        <w:tc>
          <w:tcPr>
            <w:tcW w:w="2572" w:type="dxa"/>
          </w:tcPr>
          <w:p w14:paraId="058BF3D8" w14:textId="77777777" w:rsidR="00271AD2" w:rsidRPr="00DF6537" w:rsidRDefault="00271AD2" w:rsidP="00DF6537">
            <w:pPr>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F6537">
              <w:rPr>
                <w:rFonts w:ascii="Book Antiqua" w:hAnsi="Book Antiqua"/>
                <w:sz w:val="24"/>
                <w:szCs w:val="24"/>
              </w:rPr>
              <w:t>1.0</w:t>
            </w:r>
          </w:p>
        </w:tc>
      </w:tr>
    </w:tbl>
    <w:p w14:paraId="24005D5E" w14:textId="23336B17" w:rsidR="00271AD2" w:rsidRPr="00DF6537" w:rsidRDefault="00271AD2" w:rsidP="00DF6537">
      <w:pPr>
        <w:autoSpaceDE w:val="0"/>
        <w:autoSpaceDN w:val="0"/>
        <w:adjustRightInd w:val="0"/>
        <w:spacing w:after="0" w:line="400" w:lineRule="atLeast"/>
        <w:jc w:val="both"/>
        <w:rPr>
          <w:rFonts w:ascii="Book Antiqua" w:hAnsi="Book Antiqua" w:cs="Times New Roman"/>
          <w:b/>
          <w:sz w:val="24"/>
          <w:szCs w:val="24"/>
        </w:rPr>
      </w:pPr>
      <w:r w:rsidRPr="00DF6537">
        <w:rPr>
          <w:rFonts w:ascii="Book Antiqua" w:hAnsi="Book Antiqua" w:cs="Times New Roman"/>
          <w:sz w:val="24"/>
          <w:szCs w:val="24"/>
        </w:rPr>
        <w:t xml:space="preserve">Table 3: Correlation matrix between tests.  Spearman correlation analyses were used to determine the degree of correlation between </w:t>
      </w:r>
      <w:proofErr w:type="spellStart"/>
      <w:r w:rsidRPr="00DF6537">
        <w:rPr>
          <w:rFonts w:ascii="Book Antiqua" w:hAnsi="Book Antiqua" w:cs="Times New Roman"/>
          <w:sz w:val="24"/>
          <w:szCs w:val="24"/>
        </w:rPr>
        <w:t>aPTT</w:t>
      </w:r>
      <w:proofErr w:type="spellEnd"/>
      <w:r w:rsidRPr="00DF6537">
        <w:rPr>
          <w:rFonts w:ascii="Book Antiqua" w:hAnsi="Book Antiqua" w:cs="Times New Roman"/>
          <w:sz w:val="24"/>
          <w:szCs w:val="24"/>
        </w:rPr>
        <w:t>, Anti-</w:t>
      </w:r>
      <w:proofErr w:type="spellStart"/>
      <w:r w:rsidRPr="00DF6537">
        <w:rPr>
          <w:rFonts w:ascii="Book Antiqua" w:hAnsi="Book Antiqua" w:cs="Times New Roman"/>
          <w:sz w:val="24"/>
          <w:szCs w:val="24"/>
        </w:rPr>
        <w:t>Xa</w:t>
      </w:r>
      <w:proofErr w:type="spellEnd"/>
      <w:r w:rsidRPr="00DF6537">
        <w:rPr>
          <w:rFonts w:ascii="Book Antiqua" w:hAnsi="Book Antiqua" w:cs="Times New Roman"/>
          <w:sz w:val="24"/>
          <w:szCs w:val="24"/>
        </w:rPr>
        <w:t xml:space="preserve"> and R values </w:t>
      </w:r>
      <w:r w:rsidR="008A7917">
        <w:rPr>
          <w:rFonts w:ascii="Book Antiqua" w:hAnsi="Book Antiqua" w:cs="Times New Roman"/>
          <w:sz w:val="24"/>
          <w:szCs w:val="24"/>
        </w:rPr>
        <w:t>(</w:t>
      </w:r>
      <w:r w:rsidRPr="00DF6537">
        <w:rPr>
          <w:rFonts w:ascii="Book Antiqua" w:hAnsi="Book Antiqua" w:cs="Times New Roman"/>
          <w:sz w:val="24"/>
          <w:szCs w:val="24"/>
        </w:rPr>
        <w:t>R-TEG</w:t>
      </w:r>
      <w:r w:rsidR="008A7917">
        <w:rPr>
          <w:rFonts w:ascii="Book Antiqua" w:hAnsi="Book Antiqua" w:cs="Times New Roman"/>
          <w:sz w:val="24"/>
          <w:szCs w:val="24"/>
        </w:rPr>
        <w:t>)</w:t>
      </w:r>
      <w:r w:rsidRPr="00DF6537">
        <w:rPr>
          <w:rFonts w:ascii="Book Antiqua" w:hAnsi="Book Antiqua" w:cs="Times New Roman"/>
          <w:sz w:val="24"/>
          <w:szCs w:val="24"/>
        </w:rPr>
        <w:t xml:space="preserve"> </w:t>
      </w:r>
    </w:p>
    <w:p w14:paraId="3D0A9639" w14:textId="77777777" w:rsidR="00271AD2" w:rsidRPr="00DF6537" w:rsidRDefault="00271AD2" w:rsidP="00DF6537">
      <w:pPr>
        <w:jc w:val="both"/>
        <w:rPr>
          <w:rFonts w:ascii="Book Antiqua" w:hAnsi="Book Antiqua"/>
          <w:sz w:val="24"/>
          <w:szCs w:val="24"/>
        </w:rPr>
      </w:pPr>
    </w:p>
    <w:p w14:paraId="39ABF9B9" w14:textId="5A31CF97" w:rsidR="00271AD2" w:rsidRPr="00DF6537" w:rsidRDefault="00271AD2" w:rsidP="00DF6537">
      <w:pPr>
        <w:jc w:val="both"/>
        <w:rPr>
          <w:rFonts w:ascii="Book Antiqua" w:hAnsi="Book Antiqua"/>
          <w:sz w:val="24"/>
          <w:szCs w:val="24"/>
        </w:rPr>
      </w:pPr>
      <w:r w:rsidRPr="00DF6537">
        <w:rPr>
          <w:rFonts w:ascii="Book Antiqua" w:hAnsi="Book Antiqua"/>
          <w:sz w:val="24"/>
          <w:szCs w:val="24"/>
        </w:rPr>
        <w:br w:type="page"/>
      </w:r>
    </w:p>
    <w:p w14:paraId="73D97FAA" w14:textId="77777777" w:rsidR="00271AD2" w:rsidRPr="00DF6537" w:rsidRDefault="00271AD2" w:rsidP="00DF6537">
      <w:pPr>
        <w:jc w:val="both"/>
        <w:rPr>
          <w:rFonts w:ascii="Book Antiqua" w:hAnsi="Book Antiqua" w:cs="Times New Roman"/>
          <w:b/>
          <w:sz w:val="24"/>
          <w:szCs w:val="24"/>
        </w:rPr>
      </w:pPr>
      <w:r w:rsidRPr="00DF6537">
        <w:rPr>
          <w:rFonts w:ascii="Book Antiqua" w:hAnsi="Book Antiqua" w:cs="Times New Roman"/>
          <w:b/>
          <w:sz w:val="24"/>
          <w:szCs w:val="24"/>
        </w:rPr>
        <w:lastRenderedPageBreak/>
        <w:t>Legends :</w:t>
      </w:r>
    </w:p>
    <w:p w14:paraId="7A03A161" w14:textId="0A504019" w:rsidR="00271AD2" w:rsidRPr="00DF6537" w:rsidRDefault="00271AD2" w:rsidP="00DF6537">
      <w:pPr>
        <w:autoSpaceDE w:val="0"/>
        <w:autoSpaceDN w:val="0"/>
        <w:adjustRightInd w:val="0"/>
        <w:jc w:val="both"/>
        <w:rPr>
          <w:rFonts w:ascii="Book Antiqua" w:hAnsi="Book Antiqua" w:cs="Times New Roman"/>
          <w:sz w:val="24"/>
          <w:szCs w:val="24"/>
        </w:rPr>
      </w:pPr>
      <w:r w:rsidRPr="00DF6537">
        <w:rPr>
          <w:rFonts w:ascii="Book Antiqua" w:hAnsi="Book Antiqua" w:cs="Times New Roman"/>
          <w:sz w:val="24"/>
          <w:szCs w:val="24"/>
        </w:rPr>
        <w:t xml:space="preserve">Figure 1  : Scatterplots demonstrating correlation between standard measures of anticoagulation for patients on LVAD support. The estimated linear regression line </w:t>
      </w:r>
      <w:r w:rsidR="008A7917">
        <w:rPr>
          <w:rFonts w:ascii="Book Antiqua" w:hAnsi="Book Antiqua" w:cs="Times New Roman"/>
          <w:sz w:val="24"/>
          <w:szCs w:val="24"/>
        </w:rPr>
        <w:t>(</w:t>
      </w:r>
      <w:r w:rsidRPr="00DF6537">
        <w:rPr>
          <w:rFonts w:ascii="Book Antiqua" w:hAnsi="Book Antiqua" w:cs="Times New Roman"/>
          <w:sz w:val="24"/>
          <w:szCs w:val="24"/>
        </w:rPr>
        <w:t>line of best fit</w:t>
      </w:r>
      <w:r w:rsidR="008A7917">
        <w:rPr>
          <w:rFonts w:ascii="Book Antiqua" w:hAnsi="Book Antiqua" w:cs="Times New Roman"/>
          <w:sz w:val="24"/>
          <w:szCs w:val="24"/>
        </w:rPr>
        <w:t>)</w:t>
      </w:r>
      <w:r w:rsidRPr="00DF6537">
        <w:rPr>
          <w:rFonts w:ascii="Book Antiqua" w:hAnsi="Book Antiqua" w:cs="Times New Roman"/>
          <w:sz w:val="24"/>
          <w:szCs w:val="24"/>
        </w:rPr>
        <w:t xml:space="preserve"> is shown along with 95% confidence interval for individual value predictions for </w:t>
      </w:r>
      <w:r w:rsidR="008A7917">
        <w:rPr>
          <w:rFonts w:ascii="Book Antiqua" w:hAnsi="Book Antiqua" w:cs="Times New Roman"/>
          <w:sz w:val="24"/>
          <w:szCs w:val="24"/>
        </w:rPr>
        <w:t>(</w:t>
      </w:r>
      <w:r w:rsidRPr="00DF6537">
        <w:rPr>
          <w:rFonts w:ascii="Book Antiqua" w:hAnsi="Book Antiqua" w:cs="Times New Roman"/>
          <w:sz w:val="24"/>
          <w:szCs w:val="24"/>
        </w:rPr>
        <w:t>a</w:t>
      </w:r>
      <w:r w:rsidR="008A7917">
        <w:rPr>
          <w:rFonts w:ascii="Book Antiqua" w:hAnsi="Book Antiqua" w:cs="Times New Roman"/>
          <w:sz w:val="24"/>
          <w:szCs w:val="24"/>
        </w:rPr>
        <w:t>)</w:t>
      </w:r>
      <w:r w:rsidRPr="00DF6537">
        <w:rPr>
          <w:rFonts w:ascii="Book Antiqua" w:hAnsi="Book Antiqua" w:cs="Times New Roman"/>
          <w:sz w:val="24"/>
          <w:szCs w:val="24"/>
        </w:rPr>
        <w:t xml:space="preserve"> anti-</w:t>
      </w:r>
      <w:proofErr w:type="spellStart"/>
      <w:r w:rsidRPr="00DF6537">
        <w:rPr>
          <w:rFonts w:ascii="Book Antiqua" w:hAnsi="Book Antiqua" w:cs="Times New Roman"/>
          <w:sz w:val="24"/>
          <w:szCs w:val="24"/>
        </w:rPr>
        <w:t>Xa</w:t>
      </w:r>
      <w:proofErr w:type="spellEnd"/>
      <w:r w:rsidRPr="00DF6537">
        <w:rPr>
          <w:rFonts w:ascii="Book Antiqua" w:hAnsi="Book Antiqua" w:cs="Times New Roman"/>
          <w:sz w:val="24"/>
          <w:szCs w:val="24"/>
        </w:rPr>
        <w:t xml:space="preserve">  and TEG-R levels, </w:t>
      </w:r>
      <w:r w:rsidR="008A7917">
        <w:rPr>
          <w:rFonts w:ascii="Book Antiqua" w:hAnsi="Book Antiqua" w:cs="Times New Roman"/>
          <w:sz w:val="24"/>
          <w:szCs w:val="24"/>
        </w:rPr>
        <w:t>(</w:t>
      </w:r>
      <w:r w:rsidRPr="00DF6537">
        <w:rPr>
          <w:rFonts w:ascii="Book Antiqua" w:hAnsi="Book Antiqua" w:cs="Times New Roman"/>
          <w:sz w:val="24"/>
          <w:szCs w:val="24"/>
        </w:rPr>
        <w:t>b</w:t>
      </w:r>
      <w:r w:rsidR="008A7917">
        <w:rPr>
          <w:rFonts w:ascii="Book Antiqua" w:hAnsi="Book Antiqua" w:cs="Times New Roman"/>
          <w:sz w:val="24"/>
          <w:szCs w:val="24"/>
        </w:rPr>
        <w:t>)</w:t>
      </w:r>
      <w:r w:rsidRPr="00DF6537">
        <w:rPr>
          <w:rFonts w:ascii="Book Antiqua" w:hAnsi="Book Antiqua" w:cs="Times New Roman"/>
          <w:sz w:val="24"/>
          <w:szCs w:val="24"/>
        </w:rPr>
        <w:t xml:space="preserve"> </w:t>
      </w:r>
      <w:proofErr w:type="spellStart"/>
      <w:r w:rsidRPr="00DF6537">
        <w:rPr>
          <w:rFonts w:ascii="Book Antiqua" w:hAnsi="Book Antiqua" w:cs="Times New Roman"/>
          <w:sz w:val="24"/>
          <w:szCs w:val="24"/>
        </w:rPr>
        <w:t>aPTT</w:t>
      </w:r>
      <w:proofErr w:type="spellEnd"/>
      <w:r w:rsidRPr="00DF6537">
        <w:rPr>
          <w:rFonts w:ascii="Book Antiqua" w:hAnsi="Book Antiqua" w:cs="Times New Roman"/>
          <w:sz w:val="24"/>
          <w:szCs w:val="24"/>
        </w:rPr>
        <w:t xml:space="preserve"> and TEG –R levels, and </w:t>
      </w:r>
      <w:r w:rsidR="008A7917">
        <w:rPr>
          <w:rFonts w:ascii="Book Antiqua" w:hAnsi="Book Antiqua" w:cs="Times New Roman"/>
          <w:sz w:val="24"/>
          <w:szCs w:val="24"/>
        </w:rPr>
        <w:t>(</w:t>
      </w:r>
      <w:r w:rsidRPr="00DF6537">
        <w:rPr>
          <w:rFonts w:ascii="Book Antiqua" w:hAnsi="Book Antiqua" w:cs="Times New Roman"/>
          <w:sz w:val="24"/>
          <w:szCs w:val="24"/>
        </w:rPr>
        <w:t>c</w:t>
      </w:r>
      <w:r w:rsidR="008A7917">
        <w:rPr>
          <w:rFonts w:ascii="Book Antiqua" w:hAnsi="Book Antiqua" w:cs="Times New Roman"/>
          <w:sz w:val="24"/>
          <w:szCs w:val="24"/>
        </w:rPr>
        <w:t>)</w:t>
      </w:r>
      <w:r w:rsidRPr="00DF6537">
        <w:rPr>
          <w:rFonts w:ascii="Book Antiqua" w:hAnsi="Book Antiqua" w:cs="Times New Roman"/>
          <w:sz w:val="24"/>
          <w:szCs w:val="24"/>
        </w:rPr>
        <w:t xml:space="preserve"> </w:t>
      </w:r>
      <w:proofErr w:type="spellStart"/>
      <w:r w:rsidRPr="00DF6537">
        <w:rPr>
          <w:rFonts w:ascii="Book Antiqua" w:hAnsi="Book Antiqua" w:cs="Times New Roman"/>
          <w:sz w:val="24"/>
          <w:szCs w:val="24"/>
        </w:rPr>
        <w:t>aPTT</w:t>
      </w:r>
      <w:proofErr w:type="spellEnd"/>
      <w:r w:rsidRPr="00DF6537">
        <w:rPr>
          <w:rFonts w:ascii="Book Antiqua" w:hAnsi="Book Antiqua" w:cs="Times New Roman"/>
          <w:sz w:val="24"/>
          <w:szCs w:val="24"/>
        </w:rPr>
        <w:t xml:space="preserve"> and anti-</w:t>
      </w:r>
      <w:proofErr w:type="spellStart"/>
      <w:r w:rsidRPr="00DF6537">
        <w:rPr>
          <w:rFonts w:ascii="Book Antiqua" w:hAnsi="Book Antiqua" w:cs="Times New Roman"/>
          <w:sz w:val="24"/>
          <w:szCs w:val="24"/>
        </w:rPr>
        <w:t>Xa</w:t>
      </w:r>
      <w:proofErr w:type="spellEnd"/>
      <w:r w:rsidRPr="00DF6537">
        <w:rPr>
          <w:rFonts w:ascii="Book Antiqua" w:hAnsi="Book Antiqua" w:cs="Times New Roman"/>
          <w:sz w:val="24"/>
          <w:szCs w:val="24"/>
        </w:rPr>
        <w:t xml:space="preserve"> levels. The R2 values are shown alongside each panel </w:t>
      </w:r>
      <w:r w:rsidR="008A7917">
        <w:rPr>
          <w:rFonts w:ascii="Book Antiqua" w:hAnsi="Book Antiqua" w:cs="Times New Roman"/>
          <w:sz w:val="24"/>
          <w:szCs w:val="24"/>
        </w:rPr>
        <w:t>(</w:t>
      </w:r>
      <w:r w:rsidRPr="00DF6537">
        <w:rPr>
          <w:rFonts w:ascii="Book Antiqua" w:hAnsi="Book Antiqua" w:cs="Times New Roman"/>
          <w:sz w:val="24"/>
          <w:szCs w:val="24"/>
        </w:rPr>
        <w:t xml:space="preserve">all </w:t>
      </w:r>
      <w:r w:rsidRPr="00DF6537">
        <w:rPr>
          <w:rFonts w:ascii="Book Antiqua" w:hAnsi="Book Antiqua" w:cs="Times New Roman"/>
          <w:i/>
          <w:sz w:val="24"/>
          <w:szCs w:val="24"/>
        </w:rPr>
        <w:t>p</w:t>
      </w:r>
      <w:r w:rsidRPr="00DF6537">
        <w:rPr>
          <w:rFonts w:ascii="Book Antiqua" w:hAnsi="Book Antiqua" w:cs="Times New Roman"/>
          <w:sz w:val="24"/>
          <w:szCs w:val="24"/>
        </w:rPr>
        <w:t xml:space="preserve"> &lt; 0.001</w:t>
      </w:r>
      <w:r w:rsidR="008A7917">
        <w:rPr>
          <w:rFonts w:ascii="Book Antiqua" w:hAnsi="Book Antiqua" w:cs="Times New Roman"/>
          <w:sz w:val="24"/>
          <w:szCs w:val="24"/>
        </w:rPr>
        <w:t>)</w:t>
      </w:r>
      <w:r w:rsidRPr="00DF6537">
        <w:rPr>
          <w:rFonts w:ascii="Book Antiqua" w:hAnsi="Book Antiqua" w:cs="Times New Roman"/>
          <w:sz w:val="24"/>
          <w:szCs w:val="24"/>
        </w:rPr>
        <w:t xml:space="preserve">.  </w:t>
      </w:r>
    </w:p>
    <w:p w14:paraId="7852F368" w14:textId="77777777" w:rsidR="00271AD2" w:rsidRPr="00DF6537" w:rsidRDefault="00271AD2" w:rsidP="00DF6537">
      <w:pPr>
        <w:autoSpaceDE w:val="0"/>
        <w:autoSpaceDN w:val="0"/>
        <w:adjustRightInd w:val="0"/>
        <w:spacing w:after="0" w:line="240" w:lineRule="auto"/>
        <w:jc w:val="both"/>
        <w:rPr>
          <w:rFonts w:ascii="Book Antiqua" w:hAnsi="Book Antiqua" w:cs="Times New Roman"/>
          <w:sz w:val="24"/>
          <w:szCs w:val="24"/>
        </w:rPr>
      </w:pPr>
    </w:p>
    <w:p w14:paraId="2150CFA6" w14:textId="39FCF149" w:rsidR="00271AD2" w:rsidRPr="00DF6537" w:rsidRDefault="00271AD2" w:rsidP="00DF6537">
      <w:pPr>
        <w:autoSpaceDE w:val="0"/>
        <w:autoSpaceDN w:val="0"/>
        <w:adjustRightInd w:val="0"/>
        <w:spacing w:after="0" w:line="240" w:lineRule="auto"/>
        <w:jc w:val="both"/>
        <w:rPr>
          <w:rFonts w:ascii="Book Antiqua" w:hAnsi="Book Antiqua" w:cs="Times New Roman"/>
          <w:sz w:val="24"/>
          <w:szCs w:val="24"/>
        </w:rPr>
      </w:pPr>
      <w:r w:rsidRPr="00DF6537">
        <w:rPr>
          <w:rFonts w:ascii="Book Antiqua" w:hAnsi="Book Antiqua" w:cs="Times New Roman"/>
          <w:sz w:val="24"/>
          <w:szCs w:val="24"/>
        </w:rPr>
        <w:t xml:space="preserve">Figure 2 : Correlation between platelet count  and maximum amplitude after treatment with </w:t>
      </w:r>
      <w:proofErr w:type="spellStart"/>
      <w:r w:rsidRPr="00DF6537">
        <w:rPr>
          <w:rFonts w:ascii="Book Antiqua" w:hAnsi="Book Antiqua" w:cs="Times New Roman"/>
          <w:sz w:val="24"/>
          <w:szCs w:val="24"/>
        </w:rPr>
        <w:t>heparinase</w:t>
      </w:r>
      <w:proofErr w:type="spellEnd"/>
      <w:r w:rsidRPr="00DF6537">
        <w:rPr>
          <w:rFonts w:ascii="Book Antiqua" w:hAnsi="Book Antiqua" w:cs="Times New Roman"/>
          <w:sz w:val="24"/>
          <w:szCs w:val="24"/>
        </w:rPr>
        <w:t xml:space="preserve">.  The estimated linear regression line </w:t>
      </w:r>
      <w:r w:rsidR="008A7917">
        <w:rPr>
          <w:rFonts w:ascii="Book Antiqua" w:hAnsi="Book Antiqua" w:cs="Times New Roman"/>
          <w:sz w:val="24"/>
          <w:szCs w:val="24"/>
        </w:rPr>
        <w:t>(</w:t>
      </w:r>
      <w:r w:rsidRPr="00DF6537">
        <w:rPr>
          <w:rFonts w:ascii="Book Antiqua" w:hAnsi="Book Antiqua" w:cs="Times New Roman"/>
          <w:sz w:val="24"/>
          <w:szCs w:val="24"/>
        </w:rPr>
        <w:t>line of best fit along with 95% confidence interval</w:t>
      </w:r>
      <w:r w:rsidR="008A7917">
        <w:rPr>
          <w:rFonts w:ascii="Book Antiqua" w:hAnsi="Book Antiqua" w:cs="Times New Roman"/>
          <w:sz w:val="24"/>
          <w:szCs w:val="24"/>
        </w:rPr>
        <w:t>)</w:t>
      </w:r>
      <w:r w:rsidRPr="00DF6537">
        <w:rPr>
          <w:rFonts w:ascii="Book Antiqua" w:hAnsi="Book Antiqua" w:cs="Times New Roman"/>
          <w:sz w:val="24"/>
          <w:szCs w:val="24"/>
        </w:rPr>
        <w:t xml:space="preserve"> is shown for platelet counts and TEG-MA </w:t>
      </w:r>
      <w:r w:rsidR="008A7917">
        <w:rPr>
          <w:rFonts w:ascii="Book Antiqua" w:hAnsi="Book Antiqua" w:cs="Times New Roman"/>
          <w:sz w:val="24"/>
          <w:szCs w:val="24"/>
        </w:rPr>
        <w:t>(</w:t>
      </w:r>
      <w:proofErr w:type="spellStart"/>
      <w:r w:rsidRPr="00DF6537">
        <w:rPr>
          <w:rFonts w:ascii="Book Antiqua" w:hAnsi="Book Antiqua" w:cs="Times New Roman"/>
          <w:sz w:val="24"/>
          <w:szCs w:val="24"/>
        </w:rPr>
        <w:t>heparinase</w:t>
      </w:r>
      <w:proofErr w:type="spellEnd"/>
      <w:r w:rsidR="008A7917">
        <w:rPr>
          <w:rFonts w:ascii="Book Antiqua" w:hAnsi="Book Antiqua" w:cs="Times New Roman"/>
          <w:sz w:val="24"/>
          <w:szCs w:val="24"/>
        </w:rPr>
        <w:t>)</w:t>
      </w:r>
      <w:r w:rsidRPr="00DF6537">
        <w:rPr>
          <w:rFonts w:ascii="Book Antiqua" w:hAnsi="Book Antiqua" w:cs="Times New Roman"/>
          <w:sz w:val="24"/>
          <w:szCs w:val="24"/>
        </w:rPr>
        <w:t>. Correlation coefficient of 0.541</w:t>
      </w:r>
      <w:r w:rsidR="008A7917">
        <w:rPr>
          <w:rFonts w:ascii="Book Antiqua" w:hAnsi="Book Antiqua" w:cs="Times New Roman"/>
          <w:sz w:val="24"/>
          <w:szCs w:val="24"/>
        </w:rPr>
        <w:t>(</w:t>
      </w:r>
      <w:r w:rsidRPr="00DF6537">
        <w:rPr>
          <w:rFonts w:ascii="Book Antiqua" w:hAnsi="Book Antiqua" w:cs="Times New Roman"/>
          <w:sz w:val="24"/>
          <w:szCs w:val="24"/>
        </w:rPr>
        <w:t xml:space="preserve"> p&lt;0.001</w:t>
      </w:r>
      <w:r w:rsidR="008A7917">
        <w:rPr>
          <w:rFonts w:ascii="Book Antiqua" w:hAnsi="Book Antiqua" w:cs="Times New Roman"/>
          <w:sz w:val="24"/>
          <w:szCs w:val="24"/>
        </w:rPr>
        <w:t>)</w:t>
      </w:r>
    </w:p>
    <w:p w14:paraId="343AD851" w14:textId="77777777" w:rsidR="00271AD2" w:rsidRPr="00DF6537" w:rsidRDefault="00271AD2" w:rsidP="00DF6537">
      <w:pPr>
        <w:jc w:val="both"/>
        <w:rPr>
          <w:rFonts w:ascii="Book Antiqua" w:hAnsi="Book Antiqua" w:cs="Times New Roman"/>
          <w:sz w:val="24"/>
          <w:szCs w:val="24"/>
        </w:rPr>
      </w:pPr>
      <w:r w:rsidRPr="00DF6537">
        <w:rPr>
          <w:rFonts w:ascii="Book Antiqua" w:hAnsi="Book Antiqua" w:cs="Times New Roman"/>
          <w:sz w:val="24"/>
          <w:szCs w:val="24"/>
        </w:rPr>
        <w:t xml:space="preserve"> </w:t>
      </w:r>
    </w:p>
    <w:p w14:paraId="50895A11" w14:textId="39DB9CF1" w:rsidR="00271AD2" w:rsidRPr="00DF6537" w:rsidRDefault="00271AD2" w:rsidP="00DF6537">
      <w:pPr>
        <w:autoSpaceDE w:val="0"/>
        <w:autoSpaceDN w:val="0"/>
        <w:adjustRightInd w:val="0"/>
        <w:spacing w:after="0" w:line="240" w:lineRule="auto"/>
        <w:jc w:val="both"/>
        <w:rPr>
          <w:rFonts w:ascii="Book Antiqua" w:hAnsi="Book Antiqua" w:cs="Times New Roman"/>
          <w:sz w:val="24"/>
          <w:szCs w:val="24"/>
        </w:rPr>
      </w:pPr>
      <w:r w:rsidRPr="00DF6537">
        <w:rPr>
          <w:rFonts w:ascii="Book Antiqua" w:hAnsi="Book Antiqua" w:cs="Times New Roman"/>
          <w:sz w:val="24"/>
          <w:szCs w:val="24"/>
        </w:rPr>
        <w:t xml:space="preserve">Figure 3 : Scatterplots demonstrating correlation between unfractionated heparin dose and </w:t>
      </w:r>
      <w:r w:rsidR="008A7917">
        <w:rPr>
          <w:rFonts w:ascii="Book Antiqua" w:hAnsi="Book Antiqua" w:cs="Times New Roman"/>
          <w:sz w:val="24"/>
          <w:szCs w:val="24"/>
        </w:rPr>
        <w:t>(</w:t>
      </w:r>
      <w:r w:rsidRPr="00DF6537">
        <w:rPr>
          <w:rFonts w:ascii="Book Antiqua" w:hAnsi="Book Antiqua" w:cs="Times New Roman"/>
          <w:sz w:val="24"/>
          <w:szCs w:val="24"/>
        </w:rPr>
        <w:t>a</w:t>
      </w:r>
      <w:r w:rsidR="008A7917">
        <w:rPr>
          <w:rFonts w:ascii="Book Antiqua" w:hAnsi="Book Antiqua" w:cs="Times New Roman"/>
          <w:sz w:val="24"/>
          <w:szCs w:val="24"/>
        </w:rPr>
        <w:t>)</w:t>
      </w:r>
      <w:r w:rsidRPr="00DF6537">
        <w:rPr>
          <w:rFonts w:ascii="Book Antiqua" w:hAnsi="Book Antiqua" w:cs="Times New Roman"/>
          <w:sz w:val="24"/>
          <w:szCs w:val="24"/>
        </w:rPr>
        <w:t xml:space="preserve"> </w:t>
      </w:r>
      <w:proofErr w:type="spellStart"/>
      <w:r w:rsidRPr="00DF6537">
        <w:rPr>
          <w:rFonts w:ascii="Book Antiqua" w:hAnsi="Book Antiqua" w:cs="Times New Roman"/>
          <w:sz w:val="24"/>
          <w:szCs w:val="24"/>
        </w:rPr>
        <w:t>aPTT</w:t>
      </w:r>
      <w:proofErr w:type="spellEnd"/>
      <w:r w:rsidRPr="00DF6537">
        <w:rPr>
          <w:rFonts w:ascii="Book Antiqua" w:hAnsi="Book Antiqua" w:cs="Times New Roman"/>
          <w:sz w:val="24"/>
          <w:szCs w:val="24"/>
        </w:rPr>
        <w:t xml:space="preserve">  </w:t>
      </w:r>
      <w:r w:rsidR="008A7917">
        <w:rPr>
          <w:rFonts w:ascii="Book Antiqua" w:hAnsi="Book Antiqua" w:cs="Times New Roman"/>
          <w:sz w:val="24"/>
          <w:szCs w:val="24"/>
        </w:rPr>
        <w:t>(</w:t>
      </w:r>
      <w:r w:rsidRPr="00DF6537">
        <w:rPr>
          <w:rFonts w:ascii="Book Antiqua" w:hAnsi="Book Antiqua" w:cs="Times New Roman"/>
          <w:sz w:val="24"/>
          <w:szCs w:val="24"/>
        </w:rPr>
        <w:t>b</w:t>
      </w:r>
      <w:r w:rsidR="008A7917">
        <w:rPr>
          <w:rFonts w:ascii="Book Antiqua" w:hAnsi="Book Antiqua" w:cs="Times New Roman"/>
          <w:sz w:val="24"/>
          <w:szCs w:val="24"/>
        </w:rPr>
        <w:t>)</w:t>
      </w:r>
      <w:r w:rsidRPr="00DF6537">
        <w:rPr>
          <w:rFonts w:ascii="Book Antiqua" w:hAnsi="Book Antiqua" w:cs="Times New Roman"/>
          <w:sz w:val="24"/>
          <w:szCs w:val="24"/>
        </w:rPr>
        <w:t xml:space="preserve"> Anti-</w:t>
      </w:r>
      <w:proofErr w:type="spellStart"/>
      <w:r w:rsidRPr="00DF6537">
        <w:rPr>
          <w:rFonts w:ascii="Book Antiqua" w:hAnsi="Book Antiqua" w:cs="Times New Roman"/>
          <w:sz w:val="24"/>
          <w:szCs w:val="24"/>
        </w:rPr>
        <w:t>Xa</w:t>
      </w:r>
      <w:proofErr w:type="spellEnd"/>
      <w:r w:rsidRPr="00DF6537">
        <w:rPr>
          <w:rFonts w:ascii="Book Antiqua" w:hAnsi="Book Antiqua" w:cs="Times New Roman"/>
          <w:sz w:val="24"/>
          <w:szCs w:val="24"/>
        </w:rPr>
        <w:t xml:space="preserve"> levels and </w:t>
      </w:r>
      <w:r w:rsidR="008A7917">
        <w:rPr>
          <w:rFonts w:ascii="Book Antiqua" w:hAnsi="Book Antiqua" w:cs="Times New Roman"/>
          <w:sz w:val="24"/>
          <w:szCs w:val="24"/>
        </w:rPr>
        <w:t>(</w:t>
      </w:r>
      <w:r w:rsidRPr="00DF6537">
        <w:rPr>
          <w:rFonts w:ascii="Book Antiqua" w:hAnsi="Book Antiqua" w:cs="Times New Roman"/>
          <w:sz w:val="24"/>
          <w:szCs w:val="24"/>
        </w:rPr>
        <w:t>c</w:t>
      </w:r>
      <w:r w:rsidR="008A7917">
        <w:rPr>
          <w:rFonts w:ascii="Book Antiqua" w:hAnsi="Book Antiqua" w:cs="Times New Roman"/>
          <w:sz w:val="24"/>
          <w:szCs w:val="24"/>
        </w:rPr>
        <w:t>)</w:t>
      </w:r>
      <w:r w:rsidRPr="00DF6537">
        <w:rPr>
          <w:rFonts w:ascii="Book Antiqua" w:hAnsi="Book Antiqua" w:cs="Times New Roman"/>
          <w:sz w:val="24"/>
          <w:szCs w:val="24"/>
        </w:rPr>
        <w:t xml:space="preserve"> TEG-R value.  The estimated linear regression line </w:t>
      </w:r>
      <w:r w:rsidR="008A7917">
        <w:rPr>
          <w:rFonts w:ascii="Book Antiqua" w:hAnsi="Book Antiqua" w:cs="Times New Roman"/>
          <w:sz w:val="24"/>
          <w:szCs w:val="24"/>
        </w:rPr>
        <w:t>(</w:t>
      </w:r>
      <w:r w:rsidRPr="00DF6537">
        <w:rPr>
          <w:rFonts w:ascii="Book Antiqua" w:hAnsi="Book Antiqua" w:cs="Times New Roman"/>
          <w:sz w:val="24"/>
          <w:szCs w:val="24"/>
        </w:rPr>
        <w:t>line of best fit</w:t>
      </w:r>
      <w:r w:rsidR="008A7917">
        <w:rPr>
          <w:rFonts w:ascii="Book Antiqua" w:hAnsi="Book Antiqua" w:cs="Times New Roman"/>
          <w:sz w:val="24"/>
          <w:szCs w:val="24"/>
        </w:rPr>
        <w:t>)</w:t>
      </w:r>
      <w:r w:rsidRPr="00DF6537">
        <w:rPr>
          <w:rFonts w:ascii="Book Antiqua" w:hAnsi="Book Antiqua" w:cs="Times New Roman"/>
          <w:sz w:val="24"/>
          <w:szCs w:val="24"/>
        </w:rPr>
        <w:t xml:space="preserve"> is shown along with 95% confidence interval for individual value predictions. </w:t>
      </w:r>
    </w:p>
    <w:p w14:paraId="40511252" w14:textId="77777777" w:rsidR="00271AD2" w:rsidRPr="00DF6537" w:rsidRDefault="00271AD2" w:rsidP="00DF6537">
      <w:pPr>
        <w:jc w:val="both"/>
        <w:rPr>
          <w:rFonts w:ascii="Book Antiqua" w:hAnsi="Book Antiqua" w:cs="Times New Roman"/>
          <w:sz w:val="24"/>
          <w:szCs w:val="24"/>
        </w:rPr>
      </w:pPr>
    </w:p>
    <w:p w14:paraId="0138ACF5" w14:textId="7E371CDD" w:rsidR="00271AD2" w:rsidRPr="00DF6537" w:rsidRDefault="00271AD2" w:rsidP="00DF6537">
      <w:pPr>
        <w:jc w:val="both"/>
        <w:rPr>
          <w:rFonts w:ascii="Book Antiqua" w:hAnsi="Book Antiqua" w:cs="Times New Roman"/>
          <w:sz w:val="24"/>
          <w:szCs w:val="24"/>
        </w:rPr>
      </w:pPr>
      <w:r w:rsidRPr="00DF6537">
        <w:rPr>
          <w:rFonts w:ascii="Book Antiqua" w:hAnsi="Book Antiqua" w:cs="Times New Roman"/>
          <w:sz w:val="24"/>
          <w:szCs w:val="24"/>
        </w:rPr>
        <w:t xml:space="preserve">Figure 4 : Dot-density plots of TEG </w:t>
      </w:r>
      <w:r w:rsidR="008A7917">
        <w:rPr>
          <w:rFonts w:ascii="Book Antiqua" w:hAnsi="Book Antiqua" w:cs="Times New Roman"/>
          <w:sz w:val="24"/>
          <w:szCs w:val="24"/>
        </w:rPr>
        <w:t>(</w:t>
      </w:r>
      <w:proofErr w:type="spellStart"/>
      <w:r w:rsidRPr="00DF6537">
        <w:rPr>
          <w:rFonts w:ascii="Book Antiqua" w:hAnsi="Book Antiqua" w:cs="Times New Roman"/>
          <w:sz w:val="24"/>
          <w:szCs w:val="24"/>
        </w:rPr>
        <w:t>heparinase</w:t>
      </w:r>
      <w:proofErr w:type="spellEnd"/>
      <w:r w:rsidR="008A7917">
        <w:rPr>
          <w:rFonts w:ascii="Book Antiqua" w:hAnsi="Book Antiqua" w:cs="Times New Roman"/>
          <w:sz w:val="24"/>
          <w:szCs w:val="24"/>
        </w:rPr>
        <w:t>)</w:t>
      </w:r>
      <w:r w:rsidRPr="00DF6537">
        <w:rPr>
          <w:rFonts w:ascii="Book Antiqua" w:hAnsi="Book Antiqua" w:cs="Times New Roman"/>
          <w:sz w:val="24"/>
          <w:szCs w:val="24"/>
        </w:rPr>
        <w:t xml:space="preserve"> parameters R </w:t>
      </w:r>
      <w:r w:rsidR="008A7917">
        <w:rPr>
          <w:rFonts w:ascii="Book Antiqua" w:hAnsi="Book Antiqua" w:cs="Times New Roman"/>
          <w:sz w:val="24"/>
          <w:szCs w:val="24"/>
        </w:rPr>
        <w:t>(</w:t>
      </w:r>
      <w:r w:rsidRPr="00DF6537">
        <w:rPr>
          <w:rFonts w:ascii="Book Antiqua" w:hAnsi="Book Antiqua" w:cs="Times New Roman"/>
          <w:sz w:val="24"/>
          <w:szCs w:val="24"/>
        </w:rPr>
        <w:t>panel A</w:t>
      </w:r>
      <w:r w:rsidR="008A7917">
        <w:rPr>
          <w:rFonts w:ascii="Book Antiqua" w:hAnsi="Book Antiqua" w:cs="Times New Roman"/>
          <w:sz w:val="24"/>
          <w:szCs w:val="24"/>
        </w:rPr>
        <w:t>)</w:t>
      </w:r>
      <w:r w:rsidRPr="00DF6537">
        <w:rPr>
          <w:rFonts w:ascii="Book Antiqua" w:hAnsi="Book Antiqua" w:cs="Times New Roman"/>
          <w:sz w:val="24"/>
          <w:szCs w:val="24"/>
        </w:rPr>
        <w:t xml:space="preserve">, K </w:t>
      </w:r>
      <w:r w:rsidR="008A7917">
        <w:rPr>
          <w:rFonts w:ascii="Book Antiqua" w:hAnsi="Book Antiqua" w:cs="Times New Roman"/>
          <w:sz w:val="24"/>
          <w:szCs w:val="24"/>
        </w:rPr>
        <w:t>(</w:t>
      </w:r>
      <w:r w:rsidRPr="00DF6537">
        <w:rPr>
          <w:rFonts w:ascii="Book Antiqua" w:hAnsi="Book Antiqua" w:cs="Times New Roman"/>
          <w:sz w:val="24"/>
          <w:szCs w:val="24"/>
        </w:rPr>
        <w:t>panel B</w:t>
      </w:r>
      <w:r w:rsidR="008A7917">
        <w:rPr>
          <w:rFonts w:ascii="Book Antiqua" w:hAnsi="Book Antiqua" w:cs="Times New Roman"/>
          <w:sz w:val="24"/>
          <w:szCs w:val="24"/>
        </w:rPr>
        <w:t>)</w:t>
      </w:r>
      <w:r w:rsidRPr="00DF6537">
        <w:rPr>
          <w:rFonts w:ascii="Book Antiqua" w:hAnsi="Book Antiqua" w:cs="Times New Roman"/>
          <w:sz w:val="24"/>
          <w:szCs w:val="24"/>
        </w:rPr>
        <w:t xml:space="preserve">, Angle </w:t>
      </w:r>
      <w:r w:rsidR="008A7917">
        <w:rPr>
          <w:rFonts w:ascii="Book Antiqua" w:hAnsi="Book Antiqua" w:cs="Times New Roman"/>
          <w:sz w:val="24"/>
          <w:szCs w:val="24"/>
        </w:rPr>
        <w:t>(</w:t>
      </w:r>
      <w:r w:rsidRPr="00DF6537">
        <w:rPr>
          <w:rFonts w:ascii="Book Antiqua" w:hAnsi="Book Antiqua" w:cs="Times New Roman"/>
          <w:sz w:val="24"/>
          <w:szCs w:val="24"/>
        </w:rPr>
        <w:t>panel C</w:t>
      </w:r>
      <w:r w:rsidR="008A7917">
        <w:rPr>
          <w:rFonts w:ascii="Book Antiqua" w:hAnsi="Book Antiqua" w:cs="Times New Roman"/>
          <w:sz w:val="24"/>
          <w:szCs w:val="24"/>
        </w:rPr>
        <w:t>)</w:t>
      </w:r>
      <w:r w:rsidRPr="00DF6537">
        <w:rPr>
          <w:rFonts w:ascii="Book Antiqua" w:hAnsi="Book Antiqua" w:cs="Times New Roman"/>
          <w:sz w:val="24"/>
          <w:szCs w:val="24"/>
        </w:rPr>
        <w:t xml:space="preserve"> and Maximum Amplitude </w:t>
      </w:r>
      <w:r w:rsidR="008A7917">
        <w:rPr>
          <w:rFonts w:ascii="Book Antiqua" w:hAnsi="Book Antiqua" w:cs="Times New Roman"/>
          <w:sz w:val="24"/>
          <w:szCs w:val="24"/>
        </w:rPr>
        <w:t>(</w:t>
      </w:r>
      <w:r w:rsidRPr="00DF6537">
        <w:rPr>
          <w:rFonts w:ascii="Book Antiqua" w:hAnsi="Book Antiqua" w:cs="Times New Roman"/>
          <w:sz w:val="24"/>
          <w:szCs w:val="24"/>
        </w:rPr>
        <w:t>panel D</w:t>
      </w:r>
      <w:r w:rsidR="008A7917">
        <w:rPr>
          <w:rFonts w:ascii="Book Antiqua" w:hAnsi="Book Antiqua" w:cs="Times New Roman"/>
          <w:sz w:val="24"/>
          <w:szCs w:val="24"/>
        </w:rPr>
        <w:t>)</w:t>
      </w:r>
      <w:r w:rsidRPr="00DF6537">
        <w:rPr>
          <w:rFonts w:ascii="Book Antiqua" w:hAnsi="Book Antiqua" w:cs="Times New Roman"/>
          <w:sz w:val="24"/>
          <w:szCs w:val="24"/>
        </w:rPr>
        <w:t xml:space="preserve"> showing distribution of individual values. Abnormal values are represented by solid grey circles. </w:t>
      </w:r>
    </w:p>
    <w:p w14:paraId="43F5A740" w14:textId="764FEC52" w:rsidR="00271AD2" w:rsidRPr="00DF6537" w:rsidRDefault="00271AD2" w:rsidP="00DF6537">
      <w:pPr>
        <w:jc w:val="both"/>
        <w:rPr>
          <w:rFonts w:ascii="Book Antiqua" w:hAnsi="Book Antiqua"/>
          <w:sz w:val="24"/>
          <w:szCs w:val="24"/>
        </w:rPr>
      </w:pPr>
      <w:r w:rsidRPr="00DF6537">
        <w:rPr>
          <w:rFonts w:ascii="Book Antiqua" w:hAnsi="Book Antiqua"/>
          <w:sz w:val="24"/>
          <w:szCs w:val="24"/>
        </w:rPr>
        <w:br w:type="page"/>
      </w:r>
    </w:p>
    <w:p w14:paraId="732A0444" w14:textId="4B996C59" w:rsidR="00271AD2" w:rsidRPr="00DF6537" w:rsidRDefault="00271AD2" w:rsidP="00DF6537">
      <w:pPr>
        <w:jc w:val="both"/>
        <w:rPr>
          <w:rFonts w:ascii="Book Antiqua" w:hAnsi="Book Antiqua"/>
          <w:noProof/>
          <w:sz w:val="24"/>
          <w:szCs w:val="24"/>
        </w:rPr>
      </w:pPr>
      <w:r w:rsidRPr="00DF6537">
        <w:rPr>
          <w:rFonts w:ascii="Book Antiqua" w:hAnsi="Book Antiqua"/>
          <w:sz w:val="24"/>
          <w:szCs w:val="24"/>
        </w:rPr>
        <w:lastRenderedPageBreak/>
        <w:t>Figure 1 :</w:t>
      </w:r>
      <w:r w:rsidRPr="00DF6537">
        <w:rPr>
          <w:rFonts w:ascii="Book Antiqua" w:hAnsi="Book Antiqua"/>
          <w:noProof/>
          <w:sz w:val="24"/>
          <w:szCs w:val="24"/>
        </w:rPr>
        <w:drawing>
          <wp:inline distT="0" distB="0" distL="0" distR="0" wp14:anchorId="7AD9AA99" wp14:editId="0B72A500">
            <wp:extent cx="6962775" cy="5257011"/>
            <wp:effectExtent l="0" t="0" r="0" b="1270"/>
            <wp:docPr id="1" name="Picture 1" descr="\\GOTHAM\Users\DeshpandeS\Transplant and VADs\R TEG Values for VAD\Figure 1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THAM\Users\DeshpandeS\Transplant and VADs\R TEG Values for VAD\Figure 1 pan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64703" cy="5258466"/>
                    </a:xfrm>
                    <a:prstGeom prst="rect">
                      <a:avLst/>
                    </a:prstGeom>
                    <a:noFill/>
                    <a:ln>
                      <a:noFill/>
                    </a:ln>
                  </pic:spPr>
                </pic:pic>
              </a:graphicData>
            </a:graphic>
          </wp:inline>
        </w:drawing>
      </w:r>
      <w:r w:rsidRPr="00DF6537">
        <w:rPr>
          <w:rFonts w:ascii="Book Antiqua" w:hAnsi="Book Antiqua"/>
          <w:noProof/>
          <w:sz w:val="24"/>
          <w:szCs w:val="24"/>
        </w:rPr>
        <w:lastRenderedPageBreak/>
        <w:t>Figure 2 : F</w:t>
      </w:r>
      <w:r w:rsidRPr="00DF6537">
        <w:rPr>
          <w:rFonts w:ascii="Book Antiqua" w:hAnsi="Book Antiqua"/>
          <w:noProof/>
          <w:sz w:val="24"/>
          <w:szCs w:val="24"/>
        </w:rPr>
        <w:drawing>
          <wp:inline distT="0" distB="0" distL="0" distR="0" wp14:anchorId="7548BB80" wp14:editId="18DFB585">
            <wp:extent cx="5943600" cy="4868091"/>
            <wp:effectExtent l="0" t="0" r="0" b="8890"/>
            <wp:docPr id="2" name="Picture 2" descr="\\GOTHAM\Users\DeshpandeS\Transplant and VADs\R TEG Values for VAD\fig2 Platelet count and TEG 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THAM\Users\DeshpandeS\Transplant and VADs\R TEG Values for VAD\fig2 Platelet count and TEG M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868091"/>
                    </a:xfrm>
                    <a:prstGeom prst="rect">
                      <a:avLst/>
                    </a:prstGeom>
                    <a:noFill/>
                    <a:ln>
                      <a:noFill/>
                    </a:ln>
                  </pic:spPr>
                </pic:pic>
              </a:graphicData>
            </a:graphic>
          </wp:inline>
        </w:drawing>
      </w:r>
    </w:p>
    <w:p w14:paraId="57DE6799" w14:textId="77777777" w:rsidR="00271AD2" w:rsidRPr="00DF6537" w:rsidRDefault="00271AD2" w:rsidP="00DF6537">
      <w:pPr>
        <w:jc w:val="both"/>
        <w:rPr>
          <w:rFonts w:ascii="Book Antiqua" w:hAnsi="Book Antiqua"/>
          <w:noProof/>
          <w:sz w:val="24"/>
          <w:szCs w:val="24"/>
        </w:rPr>
      </w:pPr>
      <w:r w:rsidRPr="00DF6537">
        <w:rPr>
          <w:rFonts w:ascii="Book Antiqua" w:hAnsi="Book Antiqua"/>
          <w:noProof/>
          <w:sz w:val="24"/>
          <w:szCs w:val="24"/>
        </w:rPr>
        <w:br w:type="page"/>
      </w:r>
    </w:p>
    <w:p w14:paraId="53219D39" w14:textId="0A394D8C" w:rsidR="00271AD2" w:rsidRPr="00DF6537" w:rsidRDefault="00271AD2" w:rsidP="00DF6537">
      <w:pPr>
        <w:jc w:val="both"/>
        <w:rPr>
          <w:rFonts w:ascii="Book Antiqua" w:hAnsi="Book Antiqua"/>
          <w:sz w:val="24"/>
          <w:szCs w:val="24"/>
        </w:rPr>
      </w:pPr>
      <w:r w:rsidRPr="00DF6537">
        <w:rPr>
          <w:rFonts w:ascii="Book Antiqua" w:hAnsi="Book Antiqua"/>
          <w:sz w:val="24"/>
          <w:szCs w:val="24"/>
        </w:rPr>
        <w:lastRenderedPageBreak/>
        <w:t xml:space="preserve">Figure 3 : </w:t>
      </w:r>
    </w:p>
    <w:p w14:paraId="5360BC17" w14:textId="0988874C" w:rsidR="00271AD2" w:rsidRPr="00DF6537" w:rsidRDefault="00271AD2" w:rsidP="00DF6537">
      <w:pPr>
        <w:jc w:val="both"/>
        <w:rPr>
          <w:rFonts w:ascii="Book Antiqua" w:hAnsi="Book Antiqua"/>
          <w:sz w:val="24"/>
          <w:szCs w:val="24"/>
        </w:rPr>
      </w:pPr>
      <w:r w:rsidRPr="00DF6537">
        <w:rPr>
          <w:rFonts w:ascii="Book Antiqua" w:hAnsi="Book Antiqua"/>
          <w:noProof/>
          <w:sz w:val="24"/>
          <w:szCs w:val="24"/>
        </w:rPr>
        <w:drawing>
          <wp:inline distT="0" distB="0" distL="0" distR="0" wp14:anchorId="67598F1F" wp14:editId="22B3BA83">
            <wp:extent cx="5943600" cy="4613592"/>
            <wp:effectExtent l="0" t="0" r="0" b="0"/>
            <wp:docPr id="3" name="Picture 3" descr="\\GOTHAM\Users\DeshpandeS\Transplant and VADs\R TEG Values for VAD\Figure 3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THAM\Users\DeshpandeS\Transplant and VADs\R TEG Values for VAD\Figure 3 pane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613592"/>
                    </a:xfrm>
                    <a:prstGeom prst="rect">
                      <a:avLst/>
                    </a:prstGeom>
                    <a:noFill/>
                    <a:ln>
                      <a:noFill/>
                    </a:ln>
                  </pic:spPr>
                </pic:pic>
              </a:graphicData>
            </a:graphic>
          </wp:inline>
        </w:drawing>
      </w:r>
    </w:p>
    <w:p w14:paraId="6406F4ED" w14:textId="77777777" w:rsidR="00271AD2" w:rsidRPr="00DF6537" w:rsidRDefault="00271AD2" w:rsidP="00DF6537">
      <w:pPr>
        <w:jc w:val="both"/>
        <w:rPr>
          <w:rFonts w:ascii="Book Antiqua" w:hAnsi="Book Antiqua"/>
          <w:sz w:val="24"/>
          <w:szCs w:val="24"/>
        </w:rPr>
      </w:pPr>
    </w:p>
    <w:p w14:paraId="586280C3" w14:textId="77777777" w:rsidR="00271AD2" w:rsidRPr="00DF6537" w:rsidRDefault="00271AD2" w:rsidP="00DF6537">
      <w:pPr>
        <w:jc w:val="both"/>
        <w:rPr>
          <w:rFonts w:ascii="Book Antiqua" w:hAnsi="Book Antiqua"/>
          <w:sz w:val="24"/>
          <w:szCs w:val="24"/>
        </w:rPr>
      </w:pPr>
      <w:r w:rsidRPr="00DF6537">
        <w:rPr>
          <w:rFonts w:ascii="Book Antiqua" w:hAnsi="Book Antiqua"/>
          <w:sz w:val="24"/>
          <w:szCs w:val="24"/>
        </w:rPr>
        <w:br w:type="page"/>
      </w:r>
    </w:p>
    <w:p w14:paraId="79EF10EB" w14:textId="076F6AD7" w:rsidR="00271AD2" w:rsidRPr="00DF6537" w:rsidRDefault="00271AD2" w:rsidP="00DF6537">
      <w:pPr>
        <w:jc w:val="both"/>
        <w:rPr>
          <w:rFonts w:ascii="Book Antiqua" w:hAnsi="Book Antiqua"/>
          <w:sz w:val="24"/>
          <w:szCs w:val="24"/>
        </w:rPr>
      </w:pPr>
      <w:r w:rsidRPr="00DF6537">
        <w:rPr>
          <w:rFonts w:ascii="Book Antiqua" w:hAnsi="Book Antiqua"/>
          <w:sz w:val="24"/>
          <w:szCs w:val="24"/>
        </w:rPr>
        <w:lastRenderedPageBreak/>
        <w:t xml:space="preserve">Figure 4 : </w:t>
      </w:r>
    </w:p>
    <w:p w14:paraId="4FFDFC71" w14:textId="0FD4FB6C" w:rsidR="00271AD2" w:rsidRPr="00DF6537" w:rsidRDefault="00271AD2" w:rsidP="00DF6537">
      <w:pPr>
        <w:jc w:val="both"/>
        <w:rPr>
          <w:rFonts w:ascii="Book Antiqua" w:hAnsi="Book Antiqua"/>
          <w:sz w:val="24"/>
          <w:szCs w:val="24"/>
        </w:rPr>
      </w:pPr>
      <w:r w:rsidRPr="00DF6537">
        <w:rPr>
          <w:rFonts w:ascii="Book Antiqua" w:hAnsi="Book Antiqua"/>
          <w:noProof/>
          <w:sz w:val="24"/>
          <w:szCs w:val="24"/>
        </w:rPr>
        <w:drawing>
          <wp:inline distT="0" distB="0" distL="0" distR="0" wp14:anchorId="2FA35793" wp14:editId="7D14A5BC">
            <wp:extent cx="8107675" cy="6610350"/>
            <wp:effectExtent l="0" t="0" r="8255" b="0"/>
            <wp:docPr id="4" name="Picture 4" descr="\\GOTHAM\Users\DeshpandeS\Transplant and VADs\R TEG Values for VAD\Dot density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THAM\Users\DeshpandeS\Transplant and VADs\R TEG Values for VAD\Dot density pane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7675" cy="6610350"/>
                    </a:xfrm>
                    <a:prstGeom prst="rect">
                      <a:avLst/>
                    </a:prstGeom>
                    <a:noFill/>
                    <a:ln>
                      <a:noFill/>
                    </a:ln>
                  </pic:spPr>
                </pic:pic>
              </a:graphicData>
            </a:graphic>
          </wp:inline>
        </w:drawing>
      </w:r>
    </w:p>
    <w:p w14:paraId="5570D3F8" w14:textId="77777777" w:rsidR="00723C8F" w:rsidRDefault="00723C8F" w:rsidP="00DF6537">
      <w:pPr>
        <w:jc w:val="both"/>
        <w:rPr>
          <w:rFonts w:ascii="Book Antiqua" w:hAnsi="Book Antiqua"/>
          <w:sz w:val="24"/>
          <w:szCs w:val="24"/>
        </w:rPr>
      </w:pPr>
    </w:p>
    <w:p w14:paraId="37C59D83" w14:textId="77777777" w:rsidR="00723C8F" w:rsidRDefault="00723C8F" w:rsidP="00DF6537">
      <w:pPr>
        <w:jc w:val="both"/>
        <w:rPr>
          <w:rFonts w:ascii="Book Antiqua" w:hAnsi="Book Antiqua"/>
          <w:sz w:val="24"/>
          <w:szCs w:val="24"/>
        </w:rPr>
      </w:pPr>
    </w:p>
    <w:p w14:paraId="39F42461" w14:textId="77777777" w:rsidR="00C72BCD" w:rsidRDefault="00C72BCD" w:rsidP="00C72BCD">
      <w:pPr>
        <w:pStyle w:val="EndNoteBibliography"/>
        <w:spacing w:after="0"/>
        <w:ind w:left="720" w:hanging="720"/>
        <w:rPr>
          <w:rFonts w:ascii="Book Antiqua" w:hAnsi="Book Antiqua"/>
          <w:sz w:val="24"/>
          <w:szCs w:val="24"/>
        </w:rPr>
      </w:pPr>
    </w:p>
    <w:p w14:paraId="1EADD30F" w14:textId="77777777" w:rsidR="00C72BCD" w:rsidRDefault="00C72BCD" w:rsidP="00C72BCD">
      <w:pPr>
        <w:pStyle w:val="EndNoteBibliography"/>
        <w:spacing w:after="0"/>
        <w:ind w:left="720" w:hanging="720"/>
        <w:rPr>
          <w:rFonts w:ascii="Book Antiqua" w:hAnsi="Book Antiqua"/>
          <w:sz w:val="24"/>
          <w:szCs w:val="24"/>
        </w:rPr>
      </w:pPr>
    </w:p>
    <w:p w14:paraId="57987BDF" w14:textId="1D14585B" w:rsidR="00271AD2" w:rsidRPr="00DF6537" w:rsidRDefault="00271AD2" w:rsidP="00DF6537">
      <w:pPr>
        <w:jc w:val="both"/>
        <w:rPr>
          <w:rFonts w:ascii="Book Antiqua" w:hAnsi="Book Antiqua"/>
          <w:sz w:val="24"/>
          <w:szCs w:val="24"/>
        </w:rPr>
      </w:pPr>
    </w:p>
    <w:sectPr w:rsidR="00271AD2" w:rsidRPr="00DF6537" w:rsidSect="00ED70BD">
      <w:footerReference w:type="even"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用户" w:date="2017-05-11T16:41:00Z" w:initials="W用">
    <w:p w14:paraId="4BC53873" w14:textId="77777777" w:rsidR="000F5D20" w:rsidRDefault="000F5D20" w:rsidP="00DF6537">
      <w:pPr>
        <w:pStyle w:val="CommentText"/>
      </w:pPr>
      <w:r>
        <w:rPr>
          <w:rStyle w:val="CommentReference"/>
        </w:rPr>
        <w:annotationRef/>
      </w:r>
      <w:r w:rsidRPr="004E1F0C">
        <w:rPr>
          <w:rFonts w:ascii="Book Antiqua" w:eastAsia="Arial Unicode MS" w:hAnsi="Book Antiqua" w:cs="Arial Unicode MS"/>
          <w:sz w:val="24"/>
          <w:szCs w:val="24"/>
          <w:lang w:val="en"/>
        </w:rPr>
        <w:t xml:space="preserve">A short running title of less than </w:t>
      </w:r>
      <w:r w:rsidRPr="004E1F0C">
        <w:rPr>
          <w:rFonts w:ascii="Book Antiqua" w:eastAsia="Arial Unicode MS" w:hAnsi="Book Antiqua" w:cs="Arial Unicode MS"/>
          <w:sz w:val="24"/>
          <w:szCs w:val="24"/>
        </w:rPr>
        <w:t>6 words</w:t>
      </w:r>
      <w:r w:rsidRPr="004E1F0C">
        <w:rPr>
          <w:rFonts w:ascii="Book Antiqua" w:eastAsia="Arial Unicode MS" w:hAnsi="Book Antiqua" w:cs="Arial Unicode MS"/>
          <w:sz w:val="24"/>
          <w:szCs w:val="24"/>
          <w:lang w:val="en"/>
        </w:rPr>
        <w:t xml:space="preserve"> should be provided.</w:t>
      </w:r>
    </w:p>
  </w:comment>
  <w:comment w:id="4" w:author="Shri Deshpande" w:date="2017-07-20T13:39:00Z" w:initials="SD">
    <w:p w14:paraId="124EE1E9" w14:textId="34EB1394" w:rsidR="00864C23" w:rsidRDefault="00864C23">
      <w:pPr>
        <w:pStyle w:val="CommentText"/>
      </w:pPr>
      <w:r>
        <w:rPr>
          <w:rStyle w:val="CommentReference"/>
        </w:rPr>
        <w:annotationRef/>
      </w:r>
      <w:r>
        <w:t>Done</w:t>
      </w:r>
    </w:p>
  </w:comment>
  <w:comment w:id="5" w:author="Windows 用户" w:date="2017-05-11T16:44:00Z" w:initials="W用">
    <w:p w14:paraId="66F3479D" w14:textId="77777777" w:rsidR="000F5D20" w:rsidRPr="00C3335C" w:rsidRDefault="000F5D20" w:rsidP="00020E4C">
      <w:pPr>
        <w:pStyle w:val="ListParagraph"/>
        <w:widowControl w:val="0"/>
        <w:numPr>
          <w:ilvl w:val="0"/>
          <w:numId w:val="3"/>
        </w:numPr>
        <w:spacing w:after="0" w:line="360" w:lineRule="auto"/>
        <w:ind w:left="0" w:firstLine="0"/>
        <w:contextualSpacing w:val="0"/>
        <w:jc w:val="both"/>
        <w:rPr>
          <w:rFonts w:ascii="Book Antiqua" w:eastAsia="Arial Unicode MS" w:hAnsi="Book Antiqua" w:cs="Arial Unicode MS"/>
          <w:sz w:val="24"/>
          <w:szCs w:val="24"/>
          <w:lang w:val="en"/>
        </w:rPr>
      </w:pPr>
      <w:r>
        <w:rPr>
          <w:rStyle w:val="CommentReference"/>
        </w:rPr>
        <w:annotationRef/>
      </w:r>
      <w:r w:rsidRPr="00C3335C">
        <w:rPr>
          <w:rFonts w:ascii="Book Antiqua" w:hAnsi="Book Antiqua" w:cs="Tahoma"/>
          <w:sz w:val="24"/>
          <w:szCs w:val="24"/>
        </w:rPr>
        <w:t>Please offer the postcode! Thank you!</w:t>
      </w:r>
    </w:p>
    <w:p w14:paraId="4AF9BDEC" w14:textId="69F7EAB0" w:rsidR="000F5D20" w:rsidRPr="00020E4C" w:rsidRDefault="000F5D20">
      <w:pPr>
        <w:pStyle w:val="CommentText"/>
        <w:rPr>
          <w:lang w:val="en"/>
        </w:rPr>
      </w:pPr>
    </w:p>
  </w:comment>
  <w:comment w:id="6" w:author="Shri Deshpande" w:date="2017-07-20T13:39:00Z" w:initials="SD">
    <w:p w14:paraId="70FC27EB" w14:textId="3B3715D9" w:rsidR="00864C23" w:rsidRDefault="00864C23">
      <w:pPr>
        <w:pStyle w:val="CommentText"/>
      </w:pPr>
      <w:r>
        <w:rPr>
          <w:rStyle w:val="CommentReference"/>
        </w:rPr>
        <w:annotationRef/>
      </w:r>
      <w:proofErr w:type="gramStart"/>
      <w:r>
        <w:t>done</w:t>
      </w:r>
      <w:proofErr w:type="gramEnd"/>
    </w:p>
  </w:comment>
  <w:comment w:id="9" w:author="Windows 用户" w:date="2017-05-11T16:44:00Z" w:initials="W用">
    <w:p w14:paraId="01BF5E87" w14:textId="77777777" w:rsidR="000F5D20" w:rsidRPr="00C3335C" w:rsidRDefault="000F5D20" w:rsidP="00020E4C">
      <w:pPr>
        <w:pStyle w:val="ListParagraph"/>
        <w:widowControl w:val="0"/>
        <w:numPr>
          <w:ilvl w:val="0"/>
          <w:numId w:val="3"/>
        </w:numPr>
        <w:spacing w:after="0" w:line="360" w:lineRule="auto"/>
        <w:ind w:left="0" w:firstLine="0"/>
        <w:contextualSpacing w:val="0"/>
        <w:jc w:val="both"/>
        <w:rPr>
          <w:rFonts w:ascii="Book Antiqua" w:eastAsia="Arial Unicode MS" w:hAnsi="Book Antiqua" w:cs="Arial Unicode MS"/>
          <w:sz w:val="24"/>
          <w:szCs w:val="24"/>
          <w:lang w:val="en"/>
        </w:rPr>
      </w:pPr>
      <w:r>
        <w:rPr>
          <w:rStyle w:val="CommentReference"/>
        </w:rPr>
        <w:annotationRef/>
      </w:r>
      <w:r w:rsidRPr="00C3335C">
        <w:rPr>
          <w:rFonts w:ascii="Book Antiqua" w:hAnsi="Book Antiqua" w:cs="Tahoma"/>
          <w:sz w:val="24"/>
          <w:szCs w:val="24"/>
        </w:rPr>
        <w:t>Please offer the postcode! Thank you!</w:t>
      </w:r>
    </w:p>
    <w:p w14:paraId="1E0F3E89" w14:textId="49DEC1D8" w:rsidR="000F5D20" w:rsidRPr="00020E4C" w:rsidRDefault="000F5D20">
      <w:pPr>
        <w:pStyle w:val="CommentText"/>
        <w:rPr>
          <w:lang w:val="en"/>
        </w:rPr>
      </w:pPr>
    </w:p>
  </w:comment>
  <w:comment w:id="11" w:author="Windows 用户" w:date="2017-05-11T16:44:00Z" w:initials="W用">
    <w:p w14:paraId="73573E15" w14:textId="77777777" w:rsidR="000F5D20" w:rsidRPr="00C3335C" w:rsidRDefault="000F5D20" w:rsidP="00020E4C">
      <w:pPr>
        <w:pStyle w:val="ListParagraph"/>
        <w:widowControl w:val="0"/>
        <w:numPr>
          <w:ilvl w:val="0"/>
          <w:numId w:val="3"/>
        </w:numPr>
        <w:spacing w:after="0" w:line="360" w:lineRule="auto"/>
        <w:ind w:left="0" w:firstLine="0"/>
        <w:contextualSpacing w:val="0"/>
        <w:jc w:val="both"/>
        <w:rPr>
          <w:rFonts w:ascii="Book Antiqua" w:eastAsia="Arial Unicode MS" w:hAnsi="Book Antiqua" w:cs="Arial Unicode MS"/>
          <w:sz w:val="24"/>
          <w:szCs w:val="24"/>
          <w:lang w:val="en"/>
        </w:rPr>
      </w:pPr>
      <w:r>
        <w:rPr>
          <w:rStyle w:val="CommentReference"/>
        </w:rPr>
        <w:annotationRef/>
      </w:r>
      <w:r w:rsidRPr="00C3335C">
        <w:rPr>
          <w:rFonts w:ascii="Book Antiqua" w:hAnsi="Book Antiqua" w:cs="Tahoma"/>
          <w:sz w:val="24"/>
          <w:szCs w:val="24"/>
        </w:rPr>
        <w:t>Please offer the postcode! Thank you!</w:t>
      </w:r>
    </w:p>
    <w:p w14:paraId="259A1977" w14:textId="23CFBB75" w:rsidR="000F5D20" w:rsidRPr="00020E4C" w:rsidRDefault="000F5D20">
      <w:pPr>
        <w:pStyle w:val="CommentText"/>
        <w:rPr>
          <w:lang w:val="en"/>
        </w:rPr>
      </w:pPr>
    </w:p>
  </w:comment>
  <w:comment w:id="15" w:author="Shri Deshpande" w:date="2017-07-20T13:39:00Z" w:initials="SD">
    <w:p w14:paraId="4B4DF9FA" w14:textId="50E01A59" w:rsidR="00864C23" w:rsidRDefault="00864C23">
      <w:pPr>
        <w:pStyle w:val="CommentText"/>
      </w:pPr>
      <w:r>
        <w:rPr>
          <w:rStyle w:val="CommentReference"/>
        </w:rPr>
        <w:annotationRef/>
      </w:r>
      <w:r>
        <w:t>Done</w:t>
      </w:r>
    </w:p>
  </w:comment>
  <w:comment w:id="14" w:author="Windows 用户" w:date="2017-05-11T16:44:00Z" w:initials="W用">
    <w:p w14:paraId="7A7E82A9" w14:textId="77777777" w:rsidR="000F5D20" w:rsidRDefault="000F5D20" w:rsidP="00020E4C">
      <w:pPr>
        <w:pStyle w:val="CommentText"/>
      </w:pPr>
      <w:r>
        <w:rPr>
          <w:rStyle w:val="CommentReference"/>
        </w:rPr>
        <w:annotationRef/>
      </w:r>
      <w:r w:rsidRPr="004E1F0C">
        <w:rPr>
          <w:rFonts w:ascii="Book Antiqua" w:hAnsi="Book Antiqua"/>
          <w:sz w:val="24"/>
          <w:szCs w:val="24"/>
        </w:rPr>
        <w:t>All the authors' work should be given in this section. Thank you!</w:t>
      </w:r>
    </w:p>
  </w:comment>
  <w:comment w:id="36" w:author="Windows 用户" w:date="2017-05-11T16:44:00Z" w:initials="W用">
    <w:p w14:paraId="52076CCE" w14:textId="77777777" w:rsidR="000F5D20" w:rsidRPr="00857E6D" w:rsidRDefault="000F5D20" w:rsidP="00020E4C">
      <w:pPr>
        <w:spacing w:after="0" w:line="360" w:lineRule="auto"/>
        <w:jc w:val="both"/>
        <w:rPr>
          <w:rFonts w:ascii="Book Antiqua" w:hAnsi="Book Antiqua"/>
          <w:color w:val="000000" w:themeColor="text1"/>
          <w:sz w:val="24"/>
          <w:szCs w:val="24"/>
        </w:rPr>
      </w:pPr>
      <w:r>
        <w:rPr>
          <w:rStyle w:val="CommentReference"/>
        </w:rPr>
        <w:annotationRef/>
      </w:r>
      <w:r>
        <w:t>P</w:t>
      </w:r>
      <w:r>
        <w:rPr>
          <w:rFonts w:hint="eastAsia"/>
        </w:rPr>
        <w:t>lease offer signed pdf file. Thank you!</w:t>
      </w:r>
    </w:p>
    <w:p w14:paraId="3751738B" w14:textId="4ACA6813" w:rsidR="000F5D20" w:rsidRDefault="000F5D20">
      <w:pPr>
        <w:pStyle w:val="CommentText"/>
      </w:pPr>
    </w:p>
  </w:comment>
  <w:comment w:id="37" w:author="Shri Deshpande" w:date="2017-07-20T13:40:00Z" w:initials="SD">
    <w:p w14:paraId="405FB44E" w14:textId="11B46A4C" w:rsidR="00864C23" w:rsidRDefault="00864C23">
      <w:pPr>
        <w:pStyle w:val="CommentText"/>
      </w:pPr>
      <w:r>
        <w:rPr>
          <w:rStyle w:val="CommentReference"/>
        </w:rPr>
        <w:annotationRef/>
      </w:r>
      <w:r>
        <w:t xml:space="preserve">Attached </w:t>
      </w:r>
    </w:p>
  </w:comment>
  <w:comment w:id="39" w:author="Windows 用户" w:date="2017-05-11T16:45:00Z" w:initials="W用">
    <w:p w14:paraId="731440F8" w14:textId="77777777" w:rsidR="000F5D20" w:rsidRDefault="000F5D20" w:rsidP="00020E4C">
      <w:pPr>
        <w:autoSpaceDE w:val="0"/>
        <w:autoSpaceDN w:val="0"/>
        <w:adjustRightInd w:val="0"/>
        <w:spacing w:line="360" w:lineRule="auto"/>
        <w:jc w:val="both"/>
        <w:rPr>
          <w:rFonts w:ascii="Book Antiqua" w:hAnsi="Book Antiqua" w:cs="SimSun"/>
          <w:color w:val="000000"/>
          <w:sz w:val="21"/>
          <w:szCs w:val="21"/>
        </w:rPr>
      </w:pPr>
      <w:r>
        <w:rPr>
          <w:rStyle w:val="CommentReference"/>
        </w:rPr>
        <w:annotationRef/>
      </w:r>
      <w:r>
        <w:rPr>
          <w:rFonts w:ascii="Book Antiqua" w:hAnsi="Book Antiqua" w:cs="SimSun"/>
          <w:color w:val="000000"/>
          <w:sz w:val="21"/>
          <w:szCs w:val="21"/>
        </w:rPr>
        <w:t>P</w:t>
      </w:r>
      <w:r>
        <w:rPr>
          <w:rFonts w:ascii="Book Antiqua" w:hAnsi="Book Antiqua" w:cs="SimSun" w:hint="eastAsia"/>
          <w:color w:val="000000"/>
          <w:sz w:val="21"/>
          <w:szCs w:val="21"/>
        </w:rPr>
        <w:t>lease offer signed pdf file for this statement.</w:t>
      </w:r>
    </w:p>
    <w:p w14:paraId="6B0D4FB2" w14:textId="71C91372" w:rsidR="000F5D20" w:rsidRPr="00AF48F0" w:rsidRDefault="000F5D20" w:rsidP="00020E4C">
      <w:pPr>
        <w:autoSpaceDE w:val="0"/>
        <w:autoSpaceDN w:val="0"/>
        <w:adjustRightInd w:val="0"/>
        <w:spacing w:line="360" w:lineRule="auto"/>
        <w:jc w:val="both"/>
        <w:rPr>
          <w:rFonts w:ascii="Book Antiqua" w:hAnsi="Book Antiqua" w:cs="TimesNewRomanPS-BoldItalicMT"/>
          <w:bCs/>
          <w:iCs/>
          <w:color w:val="000000"/>
          <w:sz w:val="21"/>
          <w:szCs w:val="21"/>
          <w:u w:val="single"/>
        </w:rPr>
      </w:pPr>
      <w:r w:rsidRPr="00AF48F0">
        <w:rPr>
          <w:rFonts w:ascii="Book Antiqua" w:eastAsia="Times New Roman" w:hAnsi="Book Antiqua" w:cs="SimSun"/>
          <w:color w:val="000000"/>
          <w:sz w:val="21"/>
          <w:szCs w:val="21"/>
        </w:rPr>
        <w:t xml:space="preserve">Any article describing a study </w:t>
      </w:r>
      <w:r w:rsidR="008A7917">
        <w:rPr>
          <w:rFonts w:ascii="Book Antiqua" w:eastAsia="Times New Roman" w:hAnsi="Book Antiqua" w:cs="SimSun"/>
          <w:color w:val="000000"/>
          <w:sz w:val="21"/>
          <w:szCs w:val="21"/>
        </w:rPr>
        <w:t>[</w:t>
      </w:r>
      <w:r w:rsidRPr="00AF48F0">
        <w:rPr>
          <w:rFonts w:ascii="Book Antiqua" w:eastAsia="Times New Roman" w:hAnsi="Book Antiqua" w:cs="SimSun"/>
          <w:color w:val="000000"/>
          <w:sz w:val="21"/>
          <w:szCs w:val="21"/>
        </w:rPr>
        <w:t xml:space="preserve">basic research, clinical research, and case report) </w:t>
      </w:r>
      <w:r w:rsidRPr="00AF48F0">
        <w:rPr>
          <w:rFonts w:ascii="Book Antiqua" w:hAnsi="Book Antiqua" w:cs="TimesNewRomanPS-BoldItalicMT"/>
          <w:bCs/>
          <w:iCs/>
          <w:color w:val="000000"/>
          <w:sz w:val="21"/>
          <w:szCs w:val="21"/>
        </w:rPr>
        <w:t xml:space="preserve">involving human and/or animal subjects is required to have the institutional review board </w:t>
      </w:r>
      <w:r w:rsidR="008A7917">
        <w:rPr>
          <w:rFonts w:ascii="Book Antiqua" w:hAnsi="Book Antiqua" w:cs="TimesNewRomanPS-BoldItalicMT"/>
          <w:bCs/>
          <w:iCs/>
          <w:color w:val="000000"/>
          <w:sz w:val="21"/>
          <w:szCs w:val="21"/>
        </w:rPr>
        <w:t>[</w:t>
      </w:r>
      <w:r w:rsidRPr="00AF48F0">
        <w:rPr>
          <w:rFonts w:ascii="Book Antiqua" w:hAnsi="Book Antiqua" w:cs="TimesNewRomanPS-BoldItalicMT"/>
          <w:bCs/>
          <w:iCs/>
          <w:color w:val="000000"/>
          <w:sz w:val="21"/>
          <w:szCs w:val="21"/>
        </w:rPr>
        <w:t xml:space="preserve">IRB) name, whether institutional </w:t>
      </w:r>
      <w:r w:rsidR="008A7917">
        <w:rPr>
          <w:rFonts w:ascii="Book Antiqua" w:hAnsi="Book Antiqua" w:cs="TimesNewRomanPS-BoldItalicMT"/>
          <w:bCs/>
          <w:iCs/>
          <w:color w:val="000000"/>
          <w:sz w:val="21"/>
          <w:szCs w:val="21"/>
        </w:rPr>
        <w:t>[</w:t>
      </w:r>
      <w:r w:rsidRPr="00AF48F0">
        <w:rPr>
          <w:rFonts w:ascii="Book Antiqua" w:hAnsi="Book Antiqua" w:cs="TimesNewRomanPS-BoldItalicMT"/>
          <w:bCs/>
          <w:iCs/>
          <w:color w:val="000000"/>
          <w:sz w:val="21"/>
          <w:szCs w:val="21"/>
        </w:rPr>
        <w:t>part of the author</w:t>
      </w:r>
      <w:r w:rsidR="008A7917">
        <w:rPr>
          <w:rFonts w:ascii="Book Antiqua" w:hAnsi="Book Antiqua" w:cs="TimesNewRomanPS-BoldItalicMT"/>
          <w:bCs/>
          <w:iCs/>
          <w:color w:val="000000"/>
          <w:sz w:val="21"/>
          <w:szCs w:val="21"/>
        </w:rPr>
        <w:t>[</w:t>
      </w:r>
      <w:r w:rsidRPr="00AF48F0">
        <w:rPr>
          <w:rFonts w:ascii="Book Antiqua" w:hAnsi="Book Antiqua" w:cs="TimesNewRomanPS-BoldItalicMT"/>
          <w:bCs/>
          <w:iCs/>
          <w:color w:val="000000"/>
          <w:sz w:val="21"/>
          <w:szCs w:val="21"/>
        </w:rPr>
        <w:t xml:space="preserve">s)’ academic/medical institution, such as the Oak Grove Children’s Hospital Institutional Review Board) or commercial/independent/private </w:t>
      </w:r>
      <w:r w:rsidR="008A7917">
        <w:rPr>
          <w:rFonts w:ascii="Book Antiqua" w:hAnsi="Book Antiqua" w:cs="TimesNewRomanPS-BoldItalicMT"/>
          <w:bCs/>
          <w:iCs/>
          <w:color w:val="000000"/>
          <w:sz w:val="21"/>
          <w:szCs w:val="21"/>
        </w:rPr>
        <w:t>[</w:t>
      </w:r>
      <w:r w:rsidRPr="00AF48F0">
        <w:rPr>
          <w:rFonts w:ascii="Book Antiqua" w:hAnsi="Book Antiqua" w:cs="TimesNewRomanPS-BoldItalicMT"/>
          <w:bCs/>
          <w:iCs/>
          <w:color w:val="000000"/>
          <w:sz w:val="21"/>
          <w:szCs w:val="21"/>
        </w:rPr>
        <w:t xml:space="preserve">contracted for-profit organizations, such as the </w:t>
      </w:r>
      <w:proofErr w:type="spellStart"/>
      <w:r w:rsidRPr="00AF48F0">
        <w:rPr>
          <w:rFonts w:ascii="Book Antiqua" w:hAnsi="Book Antiqua" w:cs="Arial"/>
          <w:bCs/>
          <w:color w:val="000000"/>
          <w:sz w:val="21"/>
          <w:szCs w:val="21"/>
        </w:rPr>
        <w:t>ClinicCare</w:t>
      </w:r>
      <w:proofErr w:type="spellEnd"/>
      <w:r w:rsidRPr="00AF48F0">
        <w:rPr>
          <w:rFonts w:ascii="Book Antiqua" w:hAnsi="Book Antiqua" w:cs="Arial"/>
          <w:bCs/>
          <w:color w:val="000000"/>
          <w:sz w:val="21"/>
          <w:szCs w:val="21"/>
        </w:rPr>
        <w:t xml:space="preserve"> Coalition for Human Rights Institutional Review Board</w:t>
      </w:r>
      <w:r w:rsidRPr="00AF48F0">
        <w:rPr>
          <w:rFonts w:ascii="Book Antiqua" w:hAnsi="Book Antiqua" w:cs="TimesNewRomanPS-BoldItalicMT"/>
          <w:bCs/>
          <w:iCs/>
          <w:color w:val="000000"/>
          <w:sz w:val="21"/>
          <w:szCs w:val="21"/>
        </w:rPr>
        <w:t xml:space="preserve">), stated explicitly in the title page. In addition, </w:t>
      </w:r>
      <w:r w:rsidRPr="00AF48F0">
        <w:rPr>
          <w:rFonts w:ascii="Book Antiqua" w:hAnsi="Book Antiqua" w:cs="Garamond"/>
          <w:color w:val="000000"/>
          <w:sz w:val="21"/>
          <w:szCs w:val="21"/>
        </w:rPr>
        <w:t xml:space="preserve">a copy of any </w:t>
      </w:r>
      <w:r w:rsidRPr="00B4222B">
        <w:rPr>
          <w:rFonts w:ascii="Book Antiqua" w:eastAsia="Times New Roman" w:hAnsi="Book Antiqua"/>
          <w:color w:val="000000"/>
          <w:szCs w:val="21"/>
        </w:rPr>
        <w:t>ethics</w:t>
      </w:r>
      <w:r w:rsidRPr="00E069AC">
        <w:rPr>
          <w:rFonts w:ascii="Book Antiqua" w:eastAsia="Times New Roman" w:hAnsi="Book Antiqua"/>
          <w:b/>
          <w:color w:val="000000"/>
          <w:szCs w:val="21"/>
        </w:rPr>
        <w:t xml:space="preserve"> </w:t>
      </w:r>
      <w:r w:rsidRPr="00AF48F0">
        <w:rPr>
          <w:rFonts w:ascii="Book Antiqua" w:hAnsi="Book Antiqua" w:cs="Garamond"/>
          <w:color w:val="000000"/>
          <w:sz w:val="21"/>
          <w:szCs w:val="21"/>
        </w:rPr>
        <w:t>approval document</w:t>
      </w:r>
      <w:r w:rsidR="008A7917">
        <w:rPr>
          <w:rFonts w:ascii="Book Antiqua" w:hAnsi="Book Antiqua" w:cs="Garamond"/>
          <w:color w:val="000000"/>
          <w:sz w:val="21"/>
          <w:szCs w:val="21"/>
        </w:rPr>
        <w:t>[</w:t>
      </w:r>
      <w:r w:rsidRPr="00AF48F0">
        <w:rPr>
          <w:rFonts w:ascii="Book Antiqua" w:hAnsi="Book Antiqua" w:cs="Garamond"/>
          <w:color w:val="000000"/>
          <w:sz w:val="21"/>
          <w:szCs w:val="21"/>
        </w:rPr>
        <w:t>s)/letter</w:t>
      </w:r>
      <w:r w:rsidR="008A7917">
        <w:rPr>
          <w:rFonts w:ascii="Book Antiqua" w:hAnsi="Book Antiqua" w:cs="Garamond"/>
          <w:color w:val="000000"/>
          <w:sz w:val="21"/>
          <w:szCs w:val="21"/>
        </w:rPr>
        <w:t>[</w:t>
      </w:r>
      <w:r w:rsidRPr="00AF48F0">
        <w:rPr>
          <w:rFonts w:ascii="Book Antiqua" w:hAnsi="Book Antiqua" w:cs="Garamond"/>
          <w:color w:val="000000"/>
          <w:sz w:val="21"/>
          <w:szCs w:val="21"/>
        </w:rPr>
        <w:t>s) or waiver should be provided to the BPG in PDF format.</w:t>
      </w:r>
    </w:p>
    <w:p w14:paraId="78B74530" w14:textId="77777777" w:rsidR="000F5D20" w:rsidRPr="00424B11" w:rsidRDefault="000F5D20" w:rsidP="00020E4C">
      <w:pPr>
        <w:pStyle w:val="CommentText"/>
      </w:pPr>
    </w:p>
  </w:comment>
  <w:comment w:id="41" w:author="Windows 用户" w:date="2017-05-11T16:45:00Z" w:initials="W用">
    <w:p w14:paraId="29E64770" w14:textId="761AD331" w:rsidR="000F5D20" w:rsidRPr="00AF48F0" w:rsidRDefault="000F5D20" w:rsidP="00020E4C">
      <w:pPr>
        <w:autoSpaceDE w:val="0"/>
        <w:autoSpaceDN w:val="0"/>
        <w:adjustRightInd w:val="0"/>
        <w:spacing w:line="360" w:lineRule="auto"/>
        <w:jc w:val="both"/>
        <w:rPr>
          <w:rFonts w:ascii="Book Antiqua" w:eastAsia="Times New Roman" w:hAnsi="Book Antiqua" w:cs="SimSun"/>
          <w:color w:val="000000"/>
          <w:sz w:val="21"/>
          <w:szCs w:val="21"/>
        </w:rPr>
      </w:pPr>
      <w:r>
        <w:rPr>
          <w:rStyle w:val="CommentReference"/>
        </w:rPr>
        <w:annotationRef/>
      </w:r>
      <w:r>
        <w:rPr>
          <w:rFonts w:ascii="Book Antiqua" w:hAnsi="Book Antiqua" w:cs="SimSun"/>
          <w:color w:val="000000"/>
          <w:sz w:val="21"/>
          <w:szCs w:val="21"/>
        </w:rPr>
        <w:t>P</w:t>
      </w:r>
      <w:r>
        <w:rPr>
          <w:rFonts w:ascii="Book Antiqua" w:hAnsi="Book Antiqua" w:cs="SimSun" w:hint="eastAsia"/>
          <w:color w:val="000000"/>
          <w:sz w:val="21"/>
          <w:szCs w:val="21"/>
        </w:rPr>
        <w:t xml:space="preserve">lease offer signed pdf file for this statement. </w:t>
      </w:r>
      <w:r w:rsidRPr="00AF48F0">
        <w:rPr>
          <w:rFonts w:ascii="Book Antiqua" w:eastAsia="Times New Roman" w:hAnsi="Book Antiqua" w:cs="SimSun"/>
          <w:color w:val="000000"/>
          <w:sz w:val="21"/>
          <w:szCs w:val="21"/>
        </w:rPr>
        <w:t xml:space="preserve">Any research article describing a study </w:t>
      </w:r>
      <w:r w:rsidR="008A7917">
        <w:rPr>
          <w:rFonts w:ascii="Book Antiqua" w:eastAsia="Times New Roman" w:hAnsi="Book Antiqua" w:cs="SimSun"/>
          <w:color w:val="000000"/>
          <w:sz w:val="21"/>
          <w:szCs w:val="21"/>
        </w:rPr>
        <w:t>[</w:t>
      </w:r>
      <w:r w:rsidRPr="00AF48F0">
        <w:rPr>
          <w:rFonts w:ascii="Book Antiqua" w:eastAsia="Times New Roman" w:hAnsi="Book Antiqua" w:cs="SimSun"/>
          <w:color w:val="000000"/>
          <w:sz w:val="21"/>
          <w:szCs w:val="21"/>
        </w:rPr>
        <w:t xml:space="preserve">clinical research and case report) involving humans should contain a statement in the </w:t>
      </w:r>
      <w:r w:rsidRPr="00AF48F0">
        <w:rPr>
          <w:rFonts w:ascii="Book Antiqua" w:hAnsi="Book Antiqua" w:cs="TimesNewRomanPS-BoldItalicMT"/>
          <w:bCs/>
          <w:iCs/>
          <w:color w:val="000000"/>
          <w:sz w:val="21"/>
          <w:szCs w:val="21"/>
        </w:rPr>
        <w:t>title page</w:t>
      </w:r>
      <w:r w:rsidRPr="00AF48F0" w:rsidDel="001B4874">
        <w:rPr>
          <w:rFonts w:ascii="Book Antiqua" w:eastAsia="Times New Roman" w:hAnsi="Book Antiqua" w:cs="SimSun"/>
          <w:color w:val="000000"/>
          <w:sz w:val="21"/>
          <w:szCs w:val="21"/>
        </w:rPr>
        <w:t xml:space="preserve"> </w:t>
      </w:r>
      <w:r w:rsidRPr="00AF48F0">
        <w:rPr>
          <w:rFonts w:ascii="Book Antiqua" w:eastAsia="Times New Roman" w:hAnsi="Book Antiqua" w:cs="SimSun"/>
          <w:color w:val="000000"/>
          <w:sz w:val="21"/>
          <w:szCs w:val="21"/>
        </w:rPr>
        <w:t xml:space="preserve">clearly stating that all involved persons </w:t>
      </w:r>
      <w:r w:rsidR="008A7917">
        <w:rPr>
          <w:rFonts w:ascii="Book Antiqua" w:eastAsia="Times New Roman" w:hAnsi="Book Antiqua" w:cs="SimSun"/>
          <w:color w:val="000000"/>
          <w:sz w:val="21"/>
          <w:szCs w:val="21"/>
        </w:rPr>
        <w:t>[</w:t>
      </w:r>
      <w:r w:rsidRPr="00AF48F0">
        <w:rPr>
          <w:rFonts w:ascii="Book Antiqua" w:eastAsia="Times New Roman" w:hAnsi="Book Antiqua" w:cs="SimSun"/>
          <w:color w:val="000000"/>
          <w:sz w:val="21"/>
          <w:szCs w:val="21"/>
        </w:rPr>
        <w:t xml:space="preserve">subjects or legally authorized representative) gave their informed consent </w:t>
      </w:r>
      <w:r w:rsidR="008A7917">
        <w:rPr>
          <w:rFonts w:ascii="Book Antiqua" w:hAnsi="Book Antiqua"/>
          <w:color w:val="000000"/>
          <w:sz w:val="21"/>
          <w:szCs w:val="21"/>
        </w:rPr>
        <w:t>[</w:t>
      </w:r>
      <w:r w:rsidRPr="00AF48F0">
        <w:rPr>
          <w:rFonts w:ascii="Book Antiqua" w:hAnsi="Book Antiqua"/>
          <w:color w:val="000000"/>
          <w:sz w:val="21"/>
          <w:szCs w:val="21"/>
        </w:rPr>
        <w:t xml:space="preserve">written or verbal, as appropriate) </w:t>
      </w:r>
      <w:r w:rsidRPr="00AF48F0">
        <w:rPr>
          <w:rFonts w:ascii="Book Antiqua" w:eastAsia="Times New Roman" w:hAnsi="Book Antiqua" w:cs="SimSun"/>
          <w:color w:val="000000"/>
          <w:sz w:val="21"/>
          <w:szCs w:val="21"/>
        </w:rPr>
        <w:t xml:space="preserve">prior to study inclusion. In general, </w:t>
      </w:r>
      <w:r w:rsidRPr="00AF48F0">
        <w:rPr>
          <w:rFonts w:ascii="Book Antiqua" w:hAnsi="Book Antiqua" w:cs="SimSun" w:hint="eastAsia"/>
          <w:color w:val="000000"/>
          <w:sz w:val="21"/>
          <w:szCs w:val="21"/>
        </w:rPr>
        <w:t xml:space="preserve">the </w:t>
      </w:r>
      <w:r w:rsidRPr="00AF48F0">
        <w:rPr>
          <w:rFonts w:ascii="Book Antiqua" w:eastAsia="Times New Roman" w:hAnsi="Book Antiqua" w:cs="SimSun"/>
          <w:color w:val="000000"/>
          <w:sz w:val="21"/>
          <w:szCs w:val="21"/>
        </w:rPr>
        <w:t xml:space="preserve">BPG requires that any and all details that might disclose the identity of the subjects under study should be omitted or anonymized. In the rare situation that a study participant’s identifiable information is crucial to the case presentation, the statement of informed consent is absolutely necessary, unless the participant is deceased. </w:t>
      </w:r>
      <w:r w:rsidRPr="00AF48F0">
        <w:rPr>
          <w:rFonts w:ascii="Book Antiqua" w:hAnsi="Book Antiqua" w:cs="TimesNewRomanPS-BoldItalicMT"/>
          <w:bCs/>
          <w:iCs/>
          <w:color w:val="000000"/>
          <w:sz w:val="21"/>
          <w:szCs w:val="21"/>
        </w:rPr>
        <w:t xml:space="preserve">In addition, </w:t>
      </w:r>
      <w:r w:rsidRPr="00AF48F0">
        <w:rPr>
          <w:rFonts w:ascii="Book Antiqua" w:hAnsi="Book Antiqua" w:cs="Garamond"/>
          <w:color w:val="000000"/>
          <w:sz w:val="21"/>
          <w:szCs w:val="21"/>
        </w:rPr>
        <w:t>a copy of any approval document</w:t>
      </w:r>
      <w:r w:rsidR="008A7917">
        <w:rPr>
          <w:rFonts w:ascii="Book Antiqua" w:hAnsi="Book Antiqua" w:cs="Garamond"/>
          <w:color w:val="000000"/>
          <w:sz w:val="21"/>
          <w:szCs w:val="21"/>
        </w:rPr>
        <w:t>[</w:t>
      </w:r>
      <w:r w:rsidRPr="00AF48F0">
        <w:rPr>
          <w:rFonts w:ascii="Book Antiqua" w:hAnsi="Book Antiqua" w:cs="Garamond"/>
          <w:color w:val="000000"/>
          <w:sz w:val="21"/>
          <w:szCs w:val="21"/>
        </w:rPr>
        <w:t>s)/letter</w:t>
      </w:r>
      <w:r w:rsidR="008A7917">
        <w:rPr>
          <w:rFonts w:ascii="Book Antiqua" w:hAnsi="Book Antiqua" w:cs="Garamond"/>
          <w:color w:val="000000"/>
          <w:sz w:val="21"/>
          <w:szCs w:val="21"/>
        </w:rPr>
        <w:t>[</w:t>
      </w:r>
      <w:r w:rsidRPr="00AF48F0">
        <w:rPr>
          <w:rFonts w:ascii="Book Antiqua" w:hAnsi="Book Antiqua" w:cs="Garamond"/>
          <w:color w:val="000000"/>
          <w:sz w:val="21"/>
          <w:szCs w:val="21"/>
        </w:rPr>
        <w:t>s) or waiver should be provided to the BPG in PDF format.</w:t>
      </w:r>
    </w:p>
    <w:p w14:paraId="024F570D" w14:textId="77777777" w:rsidR="000F5D20" w:rsidRDefault="000F5D20" w:rsidP="00020E4C">
      <w:pPr>
        <w:pStyle w:val="CommentText"/>
      </w:pPr>
    </w:p>
  </w:comment>
  <w:comment w:id="43" w:author="Windows 用户" w:date="2017-05-11T16:45:00Z" w:initials="W用">
    <w:p w14:paraId="38CB4C83" w14:textId="77777777" w:rsidR="000F5D20" w:rsidRDefault="000F5D20" w:rsidP="00020E4C">
      <w:pPr>
        <w:autoSpaceDE w:val="0"/>
        <w:autoSpaceDN w:val="0"/>
        <w:adjustRightInd w:val="0"/>
        <w:spacing w:line="360" w:lineRule="auto"/>
        <w:jc w:val="both"/>
        <w:rPr>
          <w:rFonts w:ascii="Book Antiqua" w:hAnsi="Book Antiqua" w:cs="SimSun"/>
          <w:color w:val="000000"/>
          <w:sz w:val="21"/>
          <w:szCs w:val="21"/>
        </w:rPr>
      </w:pPr>
      <w:r>
        <w:rPr>
          <w:rStyle w:val="CommentReference"/>
        </w:rPr>
        <w:annotationRef/>
      </w:r>
      <w:r>
        <w:rPr>
          <w:rFonts w:ascii="Book Antiqua" w:hAnsi="Book Antiqua" w:cs="SimSun"/>
          <w:color w:val="000000"/>
          <w:sz w:val="21"/>
          <w:szCs w:val="21"/>
        </w:rPr>
        <w:t>P</w:t>
      </w:r>
      <w:r>
        <w:rPr>
          <w:rFonts w:ascii="Book Antiqua" w:hAnsi="Book Antiqua" w:cs="SimSun" w:hint="eastAsia"/>
          <w:color w:val="000000"/>
          <w:sz w:val="21"/>
          <w:szCs w:val="21"/>
        </w:rPr>
        <w:t>lease offer signed pdf file for this statement.</w:t>
      </w:r>
    </w:p>
    <w:p w14:paraId="6A431FAC" w14:textId="40BF9BD9" w:rsidR="000F5D20" w:rsidRPr="00AF48F0" w:rsidRDefault="000F5D20" w:rsidP="00020E4C">
      <w:pPr>
        <w:autoSpaceDE w:val="0"/>
        <w:autoSpaceDN w:val="0"/>
        <w:adjustRightInd w:val="0"/>
        <w:spacing w:line="360" w:lineRule="auto"/>
        <w:jc w:val="both"/>
        <w:rPr>
          <w:rFonts w:ascii="Book Antiqua" w:hAnsi="Book Antiqua" w:cs="Garamond"/>
          <w:color w:val="000000"/>
          <w:sz w:val="21"/>
          <w:szCs w:val="21"/>
        </w:rPr>
      </w:pPr>
      <w:r w:rsidRPr="00AF48F0">
        <w:rPr>
          <w:rFonts w:ascii="Book Antiqua" w:hAnsi="Book Antiqua" w:cs="Garamond"/>
          <w:color w:val="000000"/>
          <w:sz w:val="21"/>
          <w:szCs w:val="21"/>
        </w:rPr>
        <w:t xml:space="preserve">Any manuscript describing a study </w:t>
      </w:r>
      <w:r w:rsidR="008A7917">
        <w:rPr>
          <w:rFonts w:ascii="Book Antiqua" w:hAnsi="Book Antiqua" w:cs="Garamond"/>
          <w:color w:val="000000"/>
          <w:sz w:val="21"/>
          <w:szCs w:val="21"/>
        </w:rPr>
        <w:t>[</w:t>
      </w:r>
      <w:r w:rsidRPr="00AF48F0">
        <w:rPr>
          <w:rFonts w:ascii="Book Antiqua" w:hAnsi="Book Antiqua" w:cs="Garamond"/>
          <w:color w:val="000000"/>
          <w:sz w:val="21"/>
          <w:szCs w:val="21"/>
        </w:rPr>
        <w:t>basic research and clinical research) that used biostatistics must include a statement in the Materials and Methods section affirming that the statistical review of the study was performed by a biomedical statistician. Statistical review is performed before the submission or after peer-review. The author invites an expert in Biomedical Statistics to evaluate the statistical method</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s) used in the study, including but not limited to the </w:t>
      </w:r>
      <w:r w:rsidRPr="00AF48F0">
        <w:rPr>
          <w:rFonts w:ascii="Book Antiqua" w:hAnsi="Book Antiqua" w:cs="Garamond-Italic"/>
          <w:i/>
          <w:iCs/>
          <w:color w:val="000000"/>
          <w:sz w:val="21"/>
          <w:szCs w:val="21"/>
        </w:rPr>
        <w:t>t-</w:t>
      </w:r>
      <w:r w:rsidRPr="00AF48F0">
        <w:rPr>
          <w:rFonts w:ascii="Book Antiqua" w:hAnsi="Book Antiqua" w:cs="Garamond"/>
          <w:color w:val="000000"/>
          <w:sz w:val="21"/>
          <w:szCs w:val="21"/>
        </w:rPr>
        <w:t xml:space="preserve">test </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group or paired comparisons), chi-square test, </w:t>
      </w:r>
      <w:proofErr w:type="spellStart"/>
      <w:r w:rsidRPr="00AF48F0">
        <w:rPr>
          <w:rFonts w:ascii="Book Antiqua" w:hAnsi="Book Antiqua" w:cs="Garamond"/>
          <w:color w:val="000000"/>
          <w:sz w:val="21"/>
          <w:szCs w:val="21"/>
        </w:rPr>
        <w:t>ridit</w:t>
      </w:r>
      <w:proofErr w:type="spellEnd"/>
      <w:r w:rsidRPr="00AF48F0">
        <w:rPr>
          <w:rFonts w:ascii="Book Antiqua" w:hAnsi="Book Antiqua" w:cs="Garamond"/>
          <w:color w:val="000000"/>
          <w:sz w:val="21"/>
          <w:szCs w:val="21"/>
        </w:rPr>
        <w:t xml:space="preserve">, </w:t>
      </w:r>
      <w:proofErr w:type="spellStart"/>
      <w:r w:rsidRPr="00AF48F0">
        <w:rPr>
          <w:rFonts w:ascii="Book Antiqua" w:hAnsi="Book Antiqua" w:cs="Garamond"/>
          <w:color w:val="000000"/>
          <w:sz w:val="21"/>
          <w:szCs w:val="21"/>
        </w:rPr>
        <w:t>probit</w:t>
      </w:r>
      <w:proofErr w:type="spellEnd"/>
      <w:r w:rsidRPr="00AF48F0">
        <w:rPr>
          <w:rFonts w:ascii="Book Antiqua" w:hAnsi="Book Antiqua" w:cs="Garamond"/>
          <w:color w:val="000000"/>
          <w:sz w:val="21"/>
          <w:szCs w:val="21"/>
        </w:rPr>
        <w:t xml:space="preserve">, logit and regression </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linear, curvilinear, or stepwise) modeling, correlation, analysis of variance, and analysis of covariance. The review by the biomedical statistician is conducted with respect to the following points: </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1) Statistical methods are adequately and appropriately described when they are used to verify the results; </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2) Whether the statistical techniques are suitable or correct; </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3) Only homogeneous data can be averaged. Standard deviations are preferred to standard errors. The number of observations and subjects </w:t>
      </w:r>
      <w:r w:rsidR="008A7917">
        <w:rPr>
          <w:rFonts w:ascii="Book Antiqua" w:hAnsi="Book Antiqua" w:cs="Garamond"/>
          <w:color w:val="000000"/>
          <w:sz w:val="21"/>
          <w:szCs w:val="21"/>
        </w:rPr>
        <w:t>[</w:t>
      </w:r>
      <w:r w:rsidRPr="00AF48F0">
        <w:rPr>
          <w:rFonts w:ascii="Book Antiqua" w:hAnsi="Book Antiqua" w:cs="Garamond-Italic"/>
          <w:i/>
          <w:iCs/>
          <w:color w:val="000000"/>
          <w:sz w:val="21"/>
          <w:szCs w:val="21"/>
        </w:rPr>
        <w:t>n</w:t>
      </w:r>
      <w:r w:rsidRPr="00AF48F0">
        <w:rPr>
          <w:rFonts w:ascii="Book Antiqua" w:hAnsi="Book Antiqua" w:cs="Garamond"/>
          <w:color w:val="000000"/>
          <w:sz w:val="21"/>
          <w:szCs w:val="21"/>
        </w:rPr>
        <w:t xml:space="preserve">) is given. Losses in observations, such as drop-outs from the study, are reported; </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4) Values, such as ED50, LD50 and IC50, have the 95% confidence limits calculated and have been compared by weighted </w:t>
      </w:r>
      <w:proofErr w:type="spellStart"/>
      <w:r w:rsidRPr="00AF48F0">
        <w:rPr>
          <w:rFonts w:ascii="Book Antiqua" w:hAnsi="Book Antiqua" w:cs="Garamond"/>
          <w:color w:val="000000"/>
          <w:sz w:val="21"/>
          <w:szCs w:val="21"/>
        </w:rPr>
        <w:t>probit</w:t>
      </w:r>
      <w:proofErr w:type="spellEnd"/>
      <w:r w:rsidRPr="00AF48F0">
        <w:rPr>
          <w:rFonts w:ascii="Book Antiqua" w:hAnsi="Book Antiqua" w:cs="Garamond"/>
          <w:color w:val="000000"/>
          <w:sz w:val="21"/>
          <w:szCs w:val="21"/>
        </w:rPr>
        <w:t xml:space="preserve"> modeling </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using the functions described by Bliss and Finney); and </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5) The word “significantly” is replaced by its synonyms </w:t>
      </w:r>
      <w:r w:rsidR="008A7917">
        <w:rPr>
          <w:rFonts w:ascii="Book Antiqua" w:hAnsi="Book Antiqua" w:cs="Garamond"/>
          <w:color w:val="000000"/>
          <w:sz w:val="21"/>
          <w:szCs w:val="21"/>
        </w:rPr>
        <w:t>[</w:t>
      </w:r>
      <w:r w:rsidRPr="00AF48F0">
        <w:rPr>
          <w:rFonts w:ascii="Book Antiqua" w:hAnsi="Book Antiqua" w:cs="Garamond"/>
          <w:color w:val="000000"/>
          <w:sz w:val="21"/>
          <w:szCs w:val="21"/>
        </w:rPr>
        <w:t xml:space="preserve">if it indicates extent) or the </w:t>
      </w:r>
      <w:r w:rsidRPr="00AF48F0">
        <w:rPr>
          <w:rFonts w:ascii="Book Antiqua" w:hAnsi="Book Antiqua" w:cs="Garamond-Italic"/>
          <w:i/>
          <w:iCs/>
          <w:color w:val="000000"/>
          <w:sz w:val="21"/>
          <w:szCs w:val="21"/>
        </w:rPr>
        <w:t xml:space="preserve">P </w:t>
      </w:r>
      <w:r w:rsidRPr="00AF48F0">
        <w:rPr>
          <w:rFonts w:ascii="Book Antiqua" w:hAnsi="Book Antiqua" w:cs="Garamond"/>
          <w:color w:val="000000"/>
          <w:sz w:val="21"/>
          <w:szCs w:val="21"/>
        </w:rPr>
        <w:t xml:space="preserve">value </w:t>
      </w:r>
      <w:r w:rsidR="008A7917">
        <w:rPr>
          <w:rFonts w:ascii="Book Antiqua" w:hAnsi="Book Antiqua" w:cs="Garamond"/>
          <w:color w:val="000000"/>
          <w:sz w:val="21"/>
          <w:szCs w:val="21"/>
        </w:rPr>
        <w:t>[</w:t>
      </w:r>
      <w:r w:rsidRPr="00AF48F0">
        <w:rPr>
          <w:rFonts w:ascii="Book Antiqua" w:hAnsi="Book Antiqua" w:cs="Garamond"/>
          <w:color w:val="000000"/>
          <w:sz w:val="21"/>
          <w:szCs w:val="21"/>
        </w:rPr>
        <w:t>if it indicates statistical significance). In addition, a copy of any approval document</w:t>
      </w:r>
      <w:r w:rsidR="008A7917">
        <w:rPr>
          <w:rFonts w:ascii="Book Antiqua" w:hAnsi="Book Antiqua" w:cs="Garamond"/>
          <w:color w:val="000000"/>
          <w:sz w:val="21"/>
          <w:szCs w:val="21"/>
        </w:rPr>
        <w:t>[</w:t>
      </w:r>
      <w:r w:rsidRPr="00AF48F0">
        <w:rPr>
          <w:rFonts w:ascii="Book Antiqua" w:hAnsi="Book Antiqua" w:cs="Garamond"/>
          <w:color w:val="000000"/>
          <w:sz w:val="21"/>
          <w:szCs w:val="21"/>
        </w:rPr>
        <w:t>s)/letter</w:t>
      </w:r>
      <w:r w:rsidR="008A7917">
        <w:rPr>
          <w:rFonts w:ascii="Book Antiqua" w:hAnsi="Book Antiqua" w:cs="Garamond"/>
          <w:color w:val="000000"/>
          <w:sz w:val="21"/>
          <w:szCs w:val="21"/>
        </w:rPr>
        <w:t>[</w:t>
      </w:r>
      <w:r w:rsidRPr="00AF48F0">
        <w:rPr>
          <w:rFonts w:ascii="Book Antiqua" w:hAnsi="Book Antiqua" w:cs="Garamond"/>
          <w:color w:val="000000"/>
          <w:sz w:val="21"/>
          <w:szCs w:val="21"/>
        </w:rPr>
        <w:t>s) or waiver should be provided to the BPG in PDF format.</w:t>
      </w:r>
    </w:p>
    <w:p w14:paraId="2C22F169" w14:textId="77777777" w:rsidR="000F5D20" w:rsidRPr="00424B11" w:rsidRDefault="000F5D20" w:rsidP="00020E4C">
      <w:pPr>
        <w:pStyle w:val="CommentText"/>
      </w:pPr>
    </w:p>
  </w:comment>
  <w:comment w:id="46" w:author="Windows 用户" w:date="2017-05-11T16:45:00Z" w:initials="W用">
    <w:p w14:paraId="6C4473D4" w14:textId="77777777" w:rsidR="000F5D20" w:rsidRDefault="000F5D20" w:rsidP="00020E4C">
      <w:pPr>
        <w:autoSpaceDE w:val="0"/>
        <w:autoSpaceDN w:val="0"/>
        <w:adjustRightInd w:val="0"/>
        <w:spacing w:line="360" w:lineRule="auto"/>
        <w:jc w:val="both"/>
        <w:rPr>
          <w:rFonts w:ascii="Book Antiqua" w:hAnsi="Book Antiqua" w:cs="SimSun"/>
          <w:color w:val="000000"/>
          <w:sz w:val="21"/>
          <w:szCs w:val="21"/>
        </w:rPr>
      </w:pPr>
      <w:r>
        <w:rPr>
          <w:rStyle w:val="CommentReference"/>
        </w:rPr>
        <w:annotationRef/>
      </w:r>
      <w:r>
        <w:rPr>
          <w:rFonts w:ascii="Book Antiqua" w:hAnsi="Book Antiqua" w:cs="SimSun"/>
          <w:color w:val="000000"/>
          <w:sz w:val="21"/>
          <w:szCs w:val="21"/>
        </w:rPr>
        <w:t>P</w:t>
      </w:r>
      <w:r>
        <w:rPr>
          <w:rFonts w:ascii="Book Antiqua" w:hAnsi="Book Antiqua" w:cs="SimSun" w:hint="eastAsia"/>
          <w:color w:val="000000"/>
          <w:sz w:val="21"/>
          <w:szCs w:val="21"/>
        </w:rPr>
        <w:t>lease offer signed pdf file for this statement.</w:t>
      </w:r>
    </w:p>
    <w:p w14:paraId="191C7F42" w14:textId="77777777" w:rsidR="000F5D20" w:rsidRPr="00AF48F0" w:rsidRDefault="000F5D20" w:rsidP="00020E4C">
      <w:pPr>
        <w:autoSpaceDE w:val="0"/>
        <w:autoSpaceDN w:val="0"/>
        <w:adjustRightInd w:val="0"/>
        <w:spacing w:line="360" w:lineRule="auto"/>
        <w:jc w:val="both"/>
        <w:rPr>
          <w:rFonts w:ascii="Book Antiqua" w:hAnsi="Book Antiqua" w:cs="Garamond"/>
          <w:color w:val="000000"/>
          <w:sz w:val="21"/>
          <w:szCs w:val="21"/>
        </w:rPr>
      </w:pPr>
      <w:r w:rsidRPr="00AF48F0">
        <w:rPr>
          <w:rFonts w:ascii="Book Antiqua" w:hAnsi="Book Antiqua" w:cs="Garamond"/>
          <w:color w:val="000000"/>
          <w:sz w:val="21"/>
          <w:szCs w:val="21"/>
        </w:rPr>
        <w:t>Basic research and clinical research studies require a data sharing statement. The data sharing statement will be provided in the title page, and will be presented in the following form: Technical appendix, statistical code, and dataset available from the corresponding author at Dryad repository, who will provide a permanent, citable and open-access home for the dataset.</w:t>
      </w:r>
      <w:r w:rsidRPr="00AF48F0">
        <w:rPr>
          <w:rFonts w:ascii="Book Antiqua" w:hAnsi="Book Antiqua" w:cs="TimesNewRomanPS-BoldItalicMT"/>
          <w:bCs/>
          <w:iCs/>
          <w:color w:val="000000"/>
          <w:sz w:val="21"/>
          <w:szCs w:val="21"/>
        </w:rPr>
        <w:t xml:space="preserve"> In addition, </w:t>
      </w:r>
      <w:r w:rsidRPr="00AF48F0">
        <w:rPr>
          <w:rFonts w:ascii="Book Antiqua" w:hAnsi="Book Antiqua" w:cs="Garamond"/>
          <w:color w:val="000000"/>
          <w:sz w:val="21"/>
          <w:szCs w:val="21"/>
        </w:rPr>
        <w:t xml:space="preserve">a copy of </w:t>
      </w:r>
      <w:r w:rsidRPr="00AF48F0">
        <w:rPr>
          <w:rFonts w:ascii="Book Antiqua" w:hAnsi="Book Antiqua" w:cs="Garamond" w:hint="eastAsia"/>
          <w:color w:val="000000"/>
          <w:sz w:val="21"/>
          <w:szCs w:val="21"/>
        </w:rPr>
        <w:t xml:space="preserve">the </w:t>
      </w:r>
      <w:r w:rsidRPr="00AF48F0">
        <w:rPr>
          <w:rFonts w:ascii="Book Antiqua" w:hAnsi="Book Antiqua" w:cs="Garamond"/>
          <w:color w:val="000000"/>
          <w:sz w:val="21"/>
          <w:szCs w:val="21"/>
        </w:rPr>
        <w:t>signed statement should be provided to the BPG in PDF format.</w:t>
      </w:r>
    </w:p>
    <w:p w14:paraId="754AC863" w14:textId="77777777" w:rsidR="000F5D20" w:rsidRPr="00424B11" w:rsidRDefault="000F5D20" w:rsidP="00020E4C">
      <w:pPr>
        <w:pStyle w:val="CommentText"/>
      </w:pPr>
    </w:p>
  </w:comment>
  <w:comment w:id="47" w:author="Shri Deshpande" w:date="2017-07-20T13:40:00Z" w:initials="SD">
    <w:p w14:paraId="515E93C4" w14:textId="41DE6028" w:rsidR="00864C23" w:rsidRDefault="00864C23">
      <w:pPr>
        <w:pStyle w:val="CommentText"/>
      </w:pPr>
      <w:r>
        <w:rPr>
          <w:rStyle w:val="CommentReference"/>
        </w:rPr>
        <w:annotationRef/>
      </w:r>
      <w:r>
        <w:t>Attached for all of the above</w:t>
      </w:r>
    </w:p>
  </w:comment>
  <w:comment w:id="48" w:author="Windows 用户" w:date="2017-05-11T16:45:00Z" w:initials="W用">
    <w:p w14:paraId="6744266E" w14:textId="77777777" w:rsidR="000F5D20" w:rsidRPr="00102534" w:rsidRDefault="000F5D20" w:rsidP="00020E4C">
      <w:pPr>
        <w:spacing w:line="360" w:lineRule="auto"/>
        <w:rPr>
          <w:rFonts w:ascii="Book Antiqua" w:hAnsi="Book Antiqua" w:cs="Tahoma"/>
          <w:b/>
          <w:sz w:val="24"/>
          <w:szCs w:val="24"/>
        </w:rPr>
      </w:pPr>
      <w:r>
        <w:rPr>
          <w:rStyle w:val="CommentReference"/>
        </w:rPr>
        <w:annotationRef/>
      </w:r>
      <w:r w:rsidRPr="00102534">
        <w:rPr>
          <w:rFonts w:ascii="Book Antiqua" w:hAnsi="Book Antiqua"/>
          <w:sz w:val="24"/>
          <w:szCs w:val="24"/>
        </w:rPr>
        <w:t xml:space="preserve">An informative, structured abstract of no less than 246 words should accompany each manuscript. The Abstract will be structured into the following sections and adhering to the word count thresholds indicated in parentheses: </w:t>
      </w:r>
    </w:p>
    <w:p w14:paraId="3C832B4B" w14:textId="77777777" w:rsidR="000F5D20" w:rsidRPr="00102534" w:rsidRDefault="000F5D20" w:rsidP="00020E4C">
      <w:pPr>
        <w:spacing w:line="360" w:lineRule="auto"/>
        <w:rPr>
          <w:rFonts w:ascii="Book Antiqua" w:hAnsi="Book Antiqua"/>
          <w:b/>
          <w:sz w:val="24"/>
          <w:szCs w:val="24"/>
        </w:rPr>
      </w:pPr>
    </w:p>
    <w:p w14:paraId="0F20B437" w14:textId="26CEB8A9" w:rsidR="000F5D20" w:rsidRPr="00102534" w:rsidRDefault="000F5D20" w:rsidP="00020E4C">
      <w:pPr>
        <w:spacing w:line="360" w:lineRule="auto"/>
        <w:rPr>
          <w:rFonts w:ascii="Book Antiqua" w:hAnsi="Book Antiqua"/>
          <w:sz w:val="24"/>
          <w:szCs w:val="24"/>
        </w:rPr>
      </w:pPr>
      <w:r w:rsidRPr="00102534">
        <w:rPr>
          <w:rFonts w:ascii="Book Antiqua" w:hAnsi="Book Antiqua"/>
          <w:b/>
          <w:sz w:val="24"/>
          <w:szCs w:val="24"/>
        </w:rPr>
        <w:t>AIM</w:t>
      </w:r>
      <w:r w:rsidRPr="00102534">
        <w:rPr>
          <w:rFonts w:ascii="Book Antiqua" w:hAnsi="Book Antiqua"/>
          <w:sz w:val="24"/>
          <w:szCs w:val="24"/>
        </w:rPr>
        <w:t xml:space="preserve"> </w:t>
      </w:r>
      <w:r w:rsidR="008A7917">
        <w:rPr>
          <w:rFonts w:ascii="Book Antiqua" w:hAnsi="Book Antiqua"/>
          <w:sz w:val="24"/>
          <w:szCs w:val="24"/>
        </w:rPr>
        <w:t>[</w:t>
      </w:r>
      <w:r w:rsidRPr="00102534">
        <w:rPr>
          <w:rFonts w:ascii="Book Antiqua" w:hAnsi="Book Antiqua"/>
          <w:sz w:val="24"/>
          <w:szCs w:val="24"/>
        </w:rPr>
        <w:t xml:space="preserve">no more than 20 words): The purpose of the study should be stated clearly and with no or minimal background information, following the format of: “To investigate/study/determine…” </w:t>
      </w:r>
    </w:p>
    <w:p w14:paraId="74AE5EE5" w14:textId="77777777" w:rsidR="000F5D20" w:rsidRPr="00102534" w:rsidRDefault="000F5D20" w:rsidP="00020E4C">
      <w:pPr>
        <w:spacing w:line="360" w:lineRule="auto"/>
        <w:rPr>
          <w:rFonts w:ascii="Book Antiqua" w:hAnsi="Book Antiqua"/>
          <w:b/>
          <w:sz w:val="24"/>
          <w:szCs w:val="24"/>
        </w:rPr>
      </w:pPr>
    </w:p>
    <w:p w14:paraId="607B6AE1" w14:textId="7C4AD432" w:rsidR="000F5D20" w:rsidRPr="00102534" w:rsidRDefault="000F5D20" w:rsidP="00020E4C">
      <w:pPr>
        <w:spacing w:line="360" w:lineRule="auto"/>
        <w:rPr>
          <w:rFonts w:ascii="Book Antiqua" w:hAnsi="Book Antiqua"/>
          <w:sz w:val="24"/>
          <w:szCs w:val="24"/>
        </w:rPr>
      </w:pPr>
      <w:r w:rsidRPr="00102534">
        <w:rPr>
          <w:rFonts w:ascii="Book Antiqua" w:hAnsi="Book Antiqua"/>
          <w:b/>
          <w:sz w:val="24"/>
          <w:szCs w:val="24"/>
        </w:rPr>
        <w:t xml:space="preserve">METHODS </w:t>
      </w:r>
      <w:r w:rsidR="008A7917">
        <w:rPr>
          <w:rFonts w:ascii="Book Antiqua" w:hAnsi="Book Antiqua"/>
          <w:sz w:val="24"/>
          <w:szCs w:val="24"/>
        </w:rPr>
        <w:t>[</w:t>
      </w:r>
      <w:r w:rsidRPr="00102534">
        <w:rPr>
          <w:rFonts w:ascii="Book Antiqua" w:hAnsi="Book Antiqua"/>
          <w:sz w:val="24"/>
          <w:szCs w:val="24"/>
        </w:rPr>
        <w:t>no less than 80 words): You should present the materials and methods used for all of the data presented in the proceeding Results section of the abstract.</w:t>
      </w:r>
    </w:p>
    <w:p w14:paraId="79C024F5" w14:textId="77777777" w:rsidR="000F5D20" w:rsidRPr="00102534" w:rsidRDefault="000F5D20" w:rsidP="00020E4C">
      <w:pPr>
        <w:spacing w:line="360" w:lineRule="auto"/>
        <w:rPr>
          <w:rFonts w:ascii="Book Antiqua" w:hAnsi="Book Antiqua"/>
          <w:b/>
          <w:sz w:val="24"/>
          <w:szCs w:val="24"/>
        </w:rPr>
      </w:pPr>
    </w:p>
    <w:p w14:paraId="5B56C86F" w14:textId="7D45E4BD" w:rsidR="000F5D20" w:rsidRPr="00102534" w:rsidRDefault="000F5D20" w:rsidP="00020E4C">
      <w:pPr>
        <w:spacing w:line="360" w:lineRule="auto"/>
        <w:rPr>
          <w:rFonts w:ascii="Book Antiqua" w:hAnsi="Book Antiqua"/>
          <w:sz w:val="24"/>
          <w:szCs w:val="24"/>
        </w:rPr>
      </w:pPr>
      <w:r w:rsidRPr="00102534">
        <w:rPr>
          <w:rFonts w:ascii="Book Antiqua" w:hAnsi="Book Antiqua"/>
          <w:b/>
          <w:sz w:val="24"/>
          <w:szCs w:val="24"/>
        </w:rPr>
        <w:t>RESULTS</w:t>
      </w:r>
      <w:r w:rsidRPr="00102534">
        <w:rPr>
          <w:rFonts w:ascii="Book Antiqua" w:hAnsi="Book Antiqua"/>
          <w:sz w:val="24"/>
          <w:szCs w:val="24"/>
        </w:rPr>
        <w:t xml:space="preserve"> </w:t>
      </w:r>
      <w:r w:rsidR="008A7917">
        <w:rPr>
          <w:rFonts w:ascii="Book Antiqua" w:hAnsi="Book Antiqua"/>
          <w:sz w:val="24"/>
          <w:szCs w:val="24"/>
        </w:rPr>
        <w:t>[</w:t>
      </w:r>
      <w:r w:rsidRPr="00102534">
        <w:rPr>
          <w:rFonts w:ascii="Book Antiqua" w:hAnsi="Book Antiqua"/>
          <w:sz w:val="24"/>
          <w:szCs w:val="24"/>
        </w:rPr>
        <w:t xml:space="preserve">no less than 120 words): You should present </w:t>
      </w:r>
      <w:r w:rsidRPr="00102534">
        <w:rPr>
          <w:rFonts w:ascii="Book Antiqua" w:hAnsi="Book Antiqua"/>
          <w:i/>
          <w:sz w:val="24"/>
          <w:szCs w:val="24"/>
        </w:rPr>
        <w:t>P</w:t>
      </w:r>
      <w:r w:rsidRPr="00102534">
        <w:rPr>
          <w:rFonts w:ascii="Book Antiqua" w:hAnsi="Book Antiqua"/>
          <w:sz w:val="24"/>
          <w:szCs w:val="24"/>
        </w:rPr>
        <w:t xml:space="preserve"> values where appropriate. You must provide relevant data to illustrate how the statistical values were obtained, e.g. 6.92 ± 3.86 </w:t>
      </w:r>
      <w:r w:rsidRPr="00102534">
        <w:rPr>
          <w:rFonts w:ascii="Book Antiqua" w:hAnsi="Book Antiqua"/>
          <w:i/>
          <w:sz w:val="24"/>
          <w:szCs w:val="24"/>
        </w:rPr>
        <w:t xml:space="preserve">vs </w:t>
      </w:r>
      <w:r w:rsidRPr="00102534">
        <w:rPr>
          <w:rFonts w:ascii="Book Antiqua" w:hAnsi="Book Antiqua"/>
          <w:sz w:val="24"/>
          <w:szCs w:val="24"/>
        </w:rPr>
        <w:t xml:space="preserve">3.61 ± 1.67, </w:t>
      </w:r>
      <w:r w:rsidRPr="00102534">
        <w:rPr>
          <w:rFonts w:ascii="Book Antiqua" w:hAnsi="Book Antiqua"/>
          <w:i/>
          <w:sz w:val="24"/>
          <w:szCs w:val="24"/>
        </w:rPr>
        <w:t xml:space="preserve">P </w:t>
      </w:r>
      <w:r w:rsidRPr="00102534">
        <w:rPr>
          <w:rFonts w:ascii="Book Antiqua" w:hAnsi="Book Antiqua"/>
          <w:sz w:val="24"/>
          <w:szCs w:val="24"/>
        </w:rPr>
        <w:t>&lt; 0.001.</w:t>
      </w:r>
    </w:p>
    <w:p w14:paraId="2B5426B6" w14:textId="29E1BCDE" w:rsidR="000F5D20" w:rsidRPr="00102534" w:rsidRDefault="000F5D20" w:rsidP="00020E4C">
      <w:pPr>
        <w:spacing w:line="360" w:lineRule="auto"/>
        <w:rPr>
          <w:rFonts w:ascii="Book Antiqua" w:hAnsi="Book Antiqua" w:cs="Arial"/>
          <w:color w:val="000000"/>
          <w:sz w:val="24"/>
          <w:szCs w:val="24"/>
        </w:rPr>
      </w:pPr>
      <w:r w:rsidRPr="00102534">
        <w:rPr>
          <w:rFonts w:ascii="Book Antiqua" w:hAnsi="Book Antiqua"/>
          <w:b/>
          <w:sz w:val="24"/>
          <w:szCs w:val="24"/>
        </w:rPr>
        <w:t>CONCLUSION</w:t>
      </w:r>
      <w:r w:rsidRPr="00102534">
        <w:rPr>
          <w:rFonts w:ascii="Book Antiqua" w:hAnsi="Book Antiqua"/>
          <w:sz w:val="24"/>
          <w:szCs w:val="24"/>
        </w:rPr>
        <w:t xml:space="preserve"> </w:t>
      </w:r>
      <w:r w:rsidR="008A7917">
        <w:rPr>
          <w:rFonts w:ascii="Book Antiqua" w:hAnsi="Book Antiqua"/>
          <w:sz w:val="24"/>
          <w:szCs w:val="24"/>
        </w:rPr>
        <w:t>[</w:t>
      </w:r>
      <w:r w:rsidRPr="00102534">
        <w:rPr>
          <w:rFonts w:ascii="Book Antiqua" w:hAnsi="Book Antiqua"/>
          <w:sz w:val="24"/>
          <w:szCs w:val="24"/>
        </w:rPr>
        <w:t xml:space="preserve">no more than 26 words): You should present your findings and implications that are within the scope of the data you have presented in the preceding Results section. </w:t>
      </w:r>
      <w:r w:rsidRPr="00102534">
        <w:rPr>
          <w:rFonts w:ascii="Book Antiqua" w:hAnsi="Book Antiqua" w:cs="Arial"/>
          <w:color w:val="000000"/>
          <w:sz w:val="24"/>
          <w:szCs w:val="24"/>
        </w:rPr>
        <w:t>The conclusion should be written in the present tense.</w:t>
      </w:r>
    </w:p>
    <w:p w14:paraId="50F66DC2" w14:textId="18DD859E" w:rsidR="000F5D20" w:rsidRDefault="000F5D20">
      <w:pPr>
        <w:pStyle w:val="CommentText"/>
      </w:pPr>
    </w:p>
  </w:comment>
  <w:comment w:id="49" w:author="Shri Deshpande" w:date="2017-07-20T13:40:00Z" w:initials="SD">
    <w:p w14:paraId="0B1BBDB2" w14:textId="3B26E39C" w:rsidR="00864C23" w:rsidRDefault="00864C23">
      <w:pPr>
        <w:pStyle w:val="CommentText"/>
      </w:pPr>
      <w:r>
        <w:rPr>
          <w:rStyle w:val="CommentReference"/>
        </w:rPr>
        <w:annotationRef/>
      </w:r>
      <w:r>
        <w:t>Revised.</w:t>
      </w:r>
    </w:p>
  </w:comment>
  <w:comment w:id="67" w:author="Windows 用户" w:date="2017-05-11T16:45:00Z" w:initials="W用">
    <w:p w14:paraId="59CD83E4" w14:textId="77777777" w:rsidR="000F5D20" w:rsidRPr="00BF3050" w:rsidRDefault="000F5D20" w:rsidP="00020E4C">
      <w:pPr>
        <w:spacing w:line="360" w:lineRule="auto"/>
        <w:rPr>
          <w:rFonts w:ascii="Book Antiqua" w:eastAsia="Arial Unicode MS" w:hAnsi="Book Antiqua" w:cs="Arial Unicode MS"/>
          <w:szCs w:val="21"/>
          <w:lang w:val="en"/>
        </w:rPr>
      </w:pPr>
      <w:r>
        <w:rPr>
          <w:rStyle w:val="CommentReference"/>
        </w:rPr>
        <w:annotationRef/>
      </w:r>
      <w:r w:rsidRPr="00BF3050">
        <w:rPr>
          <w:rFonts w:ascii="Book Antiqua" w:eastAsia="Arial Unicode MS" w:hAnsi="Book Antiqua" w:cs="Arial Unicode MS"/>
          <w:szCs w:val="21"/>
          <w:lang w:val="en"/>
        </w:rPr>
        <w:t>Please write a summary of no more than 100 words to present the core content of your manuscript, highlighting the most innovative and important findings and/or arguments. The purpose of the Core Tip is to attract readers’ interest for reading the full version of your article and increasing the impact of your article in your field of study.</w:t>
      </w:r>
    </w:p>
    <w:p w14:paraId="3C49A64F" w14:textId="77777777" w:rsidR="000F5D20" w:rsidRPr="00423152" w:rsidRDefault="000F5D20" w:rsidP="00020E4C">
      <w:pPr>
        <w:pStyle w:val="CommentText"/>
        <w:rPr>
          <w:lang w:val="en"/>
        </w:rPr>
      </w:pPr>
    </w:p>
  </w:comment>
  <w:comment w:id="68" w:author="Shri Deshpande" w:date="2017-07-20T13:40:00Z" w:initials="SD">
    <w:p w14:paraId="5DF69C3B" w14:textId="1DB245DB" w:rsidR="00864C23" w:rsidRDefault="00864C23">
      <w:pPr>
        <w:pStyle w:val="CommentText"/>
      </w:pPr>
      <w:r>
        <w:rPr>
          <w:rStyle w:val="CommentReference"/>
        </w:rPr>
        <w:annotationRef/>
      </w:r>
      <w:proofErr w:type="gramStart"/>
      <w:r>
        <w:t>done</w:t>
      </w:r>
      <w:proofErr w:type="gramEnd"/>
    </w:p>
  </w:comment>
  <w:comment w:id="70" w:author="Windows 用户" w:date="2017-05-11T16:45:00Z" w:initials="W用">
    <w:p w14:paraId="707DEE6D" w14:textId="77777777" w:rsidR="000F5D20" w:rsidRPr="00BE3D28" w:rsidRDefault="000F5D20" w:rsidP="00020E4C">
      <w:pPr>
        <w:spacing w:after="0" w:line="240" w:lineRule="auto"/>
        <w:rPr>
          <w:rFonts w:ascii="Book Antiqua" w:hAnsi="Book Antiqua" w:cs="SimSun"/>
          <w:sz w:val="24"/>
          <w:szCs w:val="24"/>
        </w:rPr>
      </w:pPr>
      <w:r>
        <w:rPr>
          <w:rStyle w:val="CommentReference"/>
        </w:rPr>
        <w:annotationRef/>
      </w:r>
      <w:r w:rsidRPr="006E0D67">
        <w:rPr>
          <w:rFonts w:ascii="Book Antiqua" w:hAnsi="Book Antiqua" w:cs="Times New Roman"/>
          <w:sz w:val="28"/>
          <w:szCs w:val="28"/>
        </w:rPr>
        <w:t xml:space="preserve">Please offer the audio core tip, the </w:t>
      </w:r>
      <w:proofErr w:type="spellStart"/>
      <w:r w:rsidRPr="006E0D67">
        <w:rPr>
          <w:rFonts w:ascii="Book Antiqua" w:hAnsi="Book Antiqua" w:cs="Times New Roman"/>
          <w:sz w:val="28"/>
          <w:szCs w:val="28"/>
        </w:rPr>
        <w:t>requriment</w:t>
      </w:r>
      <w:proofErr w:type="spellEnd"/>
      <w:r w:rsidRPr="006E0D67">
        <w:rPr>
          <w:rFonts w:ascii="Book Antiqua" w:hAnsi="Book Antiqua" w:cs="Times New Roman"/>
          <w:sz w:val="28"/>
          <w:szCs w:val="28"/>
        </w:rPr>
        <w:t xml:space="preserve"> are as follows:</w:t>
      </w:r>
    </w:p>
    <w:p w14:paraId="2A30C19D" w14:textId="77777777" w:rsidR="000F5D20" w:rsidRPr="005F6AE1" w:rsidRDefault="000F5D20" w:rsidP="00020E4C">
      <w:pPr>
        <w:spacing w:after="0" w:line="360" w:lineRule="auto"/>
        <w:jc w:val="both"/>
        <w:rPr>
          <w:rFonts w:ascii="Book Antiqua" w:hAnsi="Book Antiqua"/>
          <w:color w:val="000000"/>
          <w:sz w:val="24"/>
          <w:szCs w:val="24"/>
        </w:rPr>
      </w:pPr>
      <w:r w:rsidRPr="005F6AE1">
        <w:rPr>
          <w:rFonts w:ascii="Book Antiqua" w:hAnsi="Book Antiqua"/>
          <w:color w:val="000000"/>
          <w:sz w:val="24"/>
          <w:szCs w:val="24"/>
        </w:rPr>
        <w:t>In order to attract readers to read your full-text article,</w:t>
      </w:r>
      <w:r w:rsidRPr="005F6AE1">
        <w:rPr>
          <w:rFonts w:ascii="Book Antiqua" w:hAnsi="Book Antiqua" w:hint="eastAsia"/>
          <w:color w:val="000000"/>
          <w:sz w:val="24"/>
          <w:szCs w:val="24"/>
        </w:rPr>
        <w:t xml:space="preserve"> </w:t>
      </w:r>
      <w:r w:rsidRPr="005F6AE1">
        <w:rPr>
          <w:rFonts w:ascii="Book Antiqua" w:hAnsi="Book Antiqua"/>
          <w:color w:val="000000"/>
          <w:sz w:val="24"/>
          <w:szCs w:val="24"/>
        </w:rPr>
        <w:t>we request that the first author make an audio file describing your final core tip. This audio file will be published online, along with your article.</w:t>
      </w:r>
      <w:r w:rsidRPr="005F6AE1">
        <w:rPr>
          <w:rFonts w:ascii="Book Antiqua" w:hAnsi="Book Antiqua" w:hint="eastAsia"/>
          <w:color w:val="000000"/>
          <w:sz w:val="24"/>
          <w:szCs w:val="24"/>
        </w:rPr>
        <w:t xml:space="preserve"> </w:t>
      </w:r>
      <w:r w:rsidRPr="005F6AE1">
        <w:rPr>
          <w:rFonts w:ascii="Book Antiqua" w:hAnsi="Book Antiqua"/>
          <w:color w:val="000000"/>
          <w:sz w:val="24"/>
          <w:szCs w:val="24"/>
        </w:rPr>
        <w:t>Please submit audio files according to the following specifications:</w:t>
      </w:r>
    </w:p>
    <w:p w14:paraId="2B805ACF" w14:textId="77777777" w:rsidR="000F5D20" w:rsidRPr="005F6AE1" w:rsidRDefault="000F5D20" w:rsidP="00020E4C">
      <w:pPr>
        <w:spacing w:after="0" w:line="360" w:lineRule="auto"/>
        <w:jc w:val="both"/>
        <w:rPr>
          <w:rFonts w:ascii="Book Antiqua" w:hAnsi="Book Antiqua"/>
          <w:color w:val="000000"/>
          <w:sz w:val="24"/>
          <w:szCs w:val="24"/>
        </w:rPr>
      </w:pPr>
      <w:r w:rsidRPr="005F6AE1">
        <w:rPr>
          <w:rFonts w:ascii="Book Antiqua" w:hAnsi="Book Antiqua"/>
          <w:b/>
          <w:color w:val="000000"/>
          <w:sz w:val="24"/>
          <w:szCs w:val="24"/>
        </w:rPr>
        <w:t>Acceptable file formats:</w:t>
      </w:r>
      <w:r w:rsidRPr="005F6AE1">
        <w:rPr>
          <w:rFonts w:ascii="Book Antiqua" w:hAnsi="Book Antiqua"/>
          <w:color w:val="000000"/>
          <w:sz w:val="24"/>
          <w:szCs w:val="24"/>
        </w:rPr>
        <w:t xml:space="preserve"> .mp3, .wav, or .</w:t>
      </w:r>
      <w:proofErr w:type="spellStart"/>
      <w:r w:rsidRPr="005F6AE1">
        <w:rPr>
          <w:rFonts w:ascii="Book Antiqua" w:hAnsi="Book Antiqua"/>
          <w:color w:val="000000"/>
          <w:sz w:val="24"/>
          <w:szCs w:val="24"/>
        </w:rPr>
        <w:t>aiff</w:t>
      </w:r>
      <w:proofErr w:type="spellEnd"/>
    </w:p>
    <w:p w14:paraId="76288892" w14:textId="77777777" w:rsidR="000F5D20" w:rsidRPr="005F6AE1" w:rsidRDefault="000F5D20" w:rsidP="00020E4C">
      <w:pPr>
        <w:spacing w:after="0" w:line="360" w:lineRule="auto"/>
        <w:jc w:val="both"/>
        <w:rPr>
          <w:rFonts w:ascii="Book Antiqua" w:hAnsi="Book Antiqua"/>
          <w:color w:val="000000"/>
          <w:sz w:val="24"/>
          <w:szCs w:val="24"/>
        </w:rPr>
      </w:pPr>
      <w:r w:rsidRPr="005F6AE1">
        <w:rPr>
          <w:rFonts w:ascii="Book Antiqua" w:hAnsi="Book Antiqua"/>
          <w:b/>
          <w:color w:val="000000"/>
          <w:sz w:val="24"/>
          <w:szCs w:val="24"/>
        </w:rPr>
        <w:t>Maximum file size:</w:t>
      </w:r>
      <w:r w:rsidRPr="005F6AE1">
        <w:rPr>
          <w:rFonts w:ascii="Book Antiqua" w:hAnsi="Book Antiqua"/>
          <w:color w:val="000000"/>
          <w:sz w:val="24"/>
          <w:szCs w:val="24"/>
        </w:rPr>
        <w:t xml:space="preserve"> 10 MB</w:t>
      </w:r>
    </w:p>
    <w:p w14:paraId="0C0C2CEC" w14:textId="77777777" w:rsidR="000F5D20" w:rsidRPr="005F6AE1" w:rsidRDefault="000F5D20" w:rsidP="00020E4C">
      <w:pPr>
        <w:spacing w:after="0" w:line="360" w:lineRule="auto"/>
        <w:jc w:val="both"/>
        <w:rPr>
          <w:rFonts w:ascii="Book Antiqua" w:hAnsi="Book Antiqua"/>
          <w:color w:val="000000"/>
          <w:sz w:val="24"/>
          <w:szCs w:val="24"/>
        </w:rPr>
      </w:pPr>
      <w:r w:rsidRPr="005F6AE1">
        <w:rPr>
          <w:rFonts w:ascii="Book Antiqua" w:hAnsi="Book Antiqua"/>
          <w:color w:val="000000"/>
          <w:sz w:val="24"/>
          <w:szCs w:val="24"/>
        </w:rPr>
        <w:t xml:space="preserve">To achieve the best quality, when saving audio files as an mp3, use a setting of 256 kbps or higher for stereo or 128 kbps or higher for mono. Sampling rate should be either 44.1 kHz or 48 kHz. Bit rate should be either 16 or 24 bit. To avoid audible clipping noise, please make sure that audio levels do not exceed 0 </w:t>
      </w:r>
      <w:proofErr w:type="spellStart"/>
      <w:r w:rsidRPr="005F6AE1">
        <w:rPr>
          <w:rFonts w:ascii="Book Antiqua" w:hAnsi="Book Antiqua"/>
          <w:color w:val="000000"/>
          <w:sz w:val="24"/>
          <w:szCs w:val="24"/>
        </w:rPr>
        <w:t>dBFS</w:t>
      </w:r>
      <w:proofErr w:type="spellEnd"/>
      <w:r w:rsidRPr="005F6AE1">
        <w:rPr>
          <w:rFonts w:ascii="Book Antiqua" w:hAnsi="Book Antiqua"/>
          <w:color w:val="000000"/>
          <w:sz w:val="24"/>
          <w:szCs w:val="24"/>
        </w:rPr>
        <w:t>.</w:t>
      </w:r>
    </w:p>
    <w:p w14:paraId="4A241228" w14:textId="77777777" w:rsidR="000F5D20" w:rsidRPr="00395C9E" w:rsidRDefault="000F5D20" w:rsidP="00020E4C">
      <w:pPr>
        <w:pStyle w:val="CommentText"/>
      </w:pPr>
    </w:p>
  </w:comment>
  <w:comment w:id="71" w:author="Shri Deshpande" w:date="2017-07-20T13:40:00Z" w:initials="SD">
    <w:p w14:paraId="5B2EA22C" w14:textId="2AC6216E" w:rsidR="00864C23" w:rsidRDefault="00864C23">
      <w:pPr>
        <w:pStyle w:val="CommentText"/>
      </w:pPr>
      <w:r>
        <w:rPr>
          <w:rStyle w:val="CommentReference"/>
        </w:rPr>
        <w:annotationRef/>
      </w:r>
      <w:r>
        <w:t xml:space="preserve">Attached </w:t>
      </w:r>
      <w:bookmarkStart w:id="72" w:name="_GoBack"/>
      <w:bookmarkEnd w:id="72"/>
    </w:p>
  </w:comment>
  <w:comment w:id="86" w:author="Windows 用户" w:date="2017-05-11T16:46:00Z" w:initials="W用">
    <w:p w14:paraId="73D23510" w14:textId="77777777" w:rsidR="000F5D20" w:rsidRDefault="000F5D20" w:rsidP="00020E4C">
      <w:pPr>
        <w:pStyle w:val="CommentText"/>
      </w:pPr>
      <w:r>
        <w:rPr>
          <w:rStyle w:val="CommentReference"/>
        </w:rPr>
        <w:annotationRef/>
      </w:r>
      <w:r>
        <w:t>P</w:t>
      </w:r>
      <w:r>
        <w:rPr>
          <w:rFonts w:hint="eastAsia"/>
        </w:rPr>
        <w:t>lease write the comments.</w:t>
      </w:r>
    </w:p>
    <w:p w14:paraId="624AA477" w14:textId="77777777" w:rsidR="000F5D20" w:rsidRPr="00DA4836" w:rsidRDefault="000F5D20" w:rsidP="00020E4C">
      <w:pPr>
        <w:spacing w:line="360" w:lineRule="auto"/>
        <w:jc w:val="both"/>
        <w:rPr>
          <w:rFonts w:ascii="Book Antiqua" w:hAnsi="Book Antiqua"/>
          <w:b/>
          <w:i/>
          <w:color w:val="000000"/>
          <w:sz w:val="21"/>
          <w:szCs w:val="21"/>
        </w:rPr>
      </w:pPr>
      <w:r w:rsidRPr="00DA4836">
        <w:rPr>
          <w:rFonts w:ascii="Book Antiqua" w:hAnsi="Book Antiqua"/>
          <w:b/>
          <w:i/>
          <w:color w:val="000000"/>
          <w:sz w:val="21"/>
          <w:szCs w:val="21"/>
        </w:rPr>
        <w:t>Writing requirements for each subsection</w:t>
      </w:r>
    </w:p>
    <w:p w14:paraId="64945A98" w14:textId="1F6EA554" w:rsidR="000F5D20" w:rsidRPr="00DA4836" w:rsidRDefault="008A7917" w:rsidP="00020E4C">
      <w:pPr>
        <w:spacing w:line="360" w:lineRule="auto"/>
        <w:jc w:val="both"/>
        <w:rPr>
          <w:rFonts w:ascii="Book Antiqua" w:hAnsi="Book Antiqua"/>
          <w:b/>
          <w:bCs/>
          <w:sz w:val="21"/>
          <w:szCs w:val="21"/>
        </w:rPr>
      </w:pPr>
      <w:r>
        <w:rPr>
          <w:rFonts w:ascii="Book Antiqua" w:hAnsi="Book Antiqua"/>
          <w:sz w:val="21"/>
          <w:szCs w:val="21"/>
        </w:rPr>
        <w:t>[</w:t>
      </w:r>
      <w:r w:rsidR="000F5D20" w:rsidRPr="00DA4836">
        <w:rPr>
          <w:rFonts w:ascii="Book Antiqua" w:hAnsi="Book Antiqua"/>
          <w:b/>
          <w:bCs/>
          <w:sz w:val="21"/>
          <w:szCs w:val="21"/>
        </w:rPr>
        <w:t>1) Background</w:t>
      </w:r>
    </w:p>
    <w:p w14:paraId="2A64729B" w14:textId="77777777" w:rsidR="000F5D20" w:rsidRPr="00DA4836" w:rsidRDefault="000F5D20" w:rsidP="00020E4C">
      <w:pPr>
        <w:spacing w:line="360" w:lineRule="auto"/>
        <w:jc w:val="both"/>
        <w:rPr>
          <w:rFonts w:ascii="Book Antiqua" w:hAnsi="Book Antiqua"/>
          <w:sz w:val="21"/>
          <w:szCs w:val="21"/>
        </w:rPr>
      </w:pPr>
      <w:r w:rsidRPr="00DA4836">
        <w:rPr>
          <w:rFonts w:ascii="Book Antiqua" w:hAnsi="Book Antiqua"/>
          <w:sz w:val="21"/>
          <w:szCs w:val="21"/>
        </w:rPr>
        <w:t>To summarize concisely and accurately the relevant background information so that readers may gain some basic knowledge about your study’s relevance and understand its significance for the field as a whole.</w:t>
      </w:r>
    </w:p>
    <w:p w14:paraId="6A8D61AC" w14:textId="2F95152B" w:rsidR="000F5D20" w:rsidRPr="00DA4836" w:rsidRDefault="008A7917" w:rsidP="00020E4C">
      <w:pPr>
        <w:spacing w:line="360" w:lineRule="auto"/>
        <w:jc w:val="both"/>
        <w:rPr>
          <w:rFonts w:ascii="Book Antiqua" w:hAnsi="Book Antiqua"/>
          <w:b/>
          <w:bCs/>
          <w:sz w:val="21"/>
          <w:szCs w:val="21"/>
        </w:rPr>
      </w:pPr>
      <w:r>
        <w:rPr>
          <w:rFonts w:ascii="Book Antiqua" w:hAnsi="Book Antiqua"/>
          <w:b/>
          <w:bCs/>
          <w:sz w:val="21"/>
          <w:szCs w:val="21"/>
        </w:rPr>
        <w:t>[</w:t>
      </w:r>
      <w:r w:rsidR="000F5D20" w:rsidRPr="00DA4836">
        <w:rPr>
          <w:rFonts w:ascii="Book Antiqua" w:hAnsi="Book Antiqua"/>
          <w:b/>
          <w:bCs/>
          <w:sz w:val="21"/>
          <w:szCs w:val="21"/>
        </w:rPr>
        <w:t>2) Research frontiers</w:t>
      </w:r>
    </w:p>
    <w:p w14:paraId="4CE8FA9F" w14:textId="77777777" w:rsidR="000F5D20" w:rsidRPr="00DA4836" w:rsidRDefault="000F5D20" w:rsidP="00020E4C">
      <w:pPr>
        <w:spacing w:line="360" w:lineRule="auto"/>
        <w:jc w:val="both"/>
        <w:rPr>
          <w:rFonts w:ascii="Book Antiqua" w:hAnsi="Book Antiqua"/>
          <w:sz w:val="21"/>
          <w:szCs w:val="21"/>
        </w:rPr>
      </w:pPr>
      <w:r w:rsidRPr="00DA4836">
        <w:rPr>
          <w:rFonts w:ascii="Book Antiqua" w:hAnsi="Book Antiqua"/>
          <w:sz w:val="21"/>
          <w:szCs w:val="21"/>
        </w:rPr>
        <w:t>To introduce briefly the current hotspots or important areas in the research field as related to your study.</w:t>
      </w:r>
    </w:p>
    <w:p w14:paraId="20E37843" w14:textId="627E62D1" w:rsidR="000F5D20" w:rsidRPr="00DA4836" w:rsidRDefault="008A7917" w:rsidP="00020E4C">
      <w:pPr>
        <w:spacing w:line="360" w:lineRule="auto"/>
        <w:jc w:val="both"/>
        <w:rPr>
          <w:rFonts w:ascii="Book Antiqua" w:hAnsi="Book Antiqua"/>
          <w:b/>
          <w:bCs/>
          <w:sz w:val="21"/>
          <w:szCs w:val="21"/>
        </w:rPr>
      </w:pPr>
      <w:r>
        <w:rPr>
          <w:rFonts w:ascii="Book Antiqua" w:hAnsi="Book Antiqua"/>
          <w:b/>
          <w:sz w:val="21"/>
          <w:szCs w:val="21"/>
        </w:rPr>
        <w:t>[</w:t>
      </w:r>
      <w:r w:rsidR="000F5D20" w:rsidRPr="00DA4836">
        <w:rPr>
          <w:rFonts w:ascii="Book Antiqua" w:hAnsi="Book Antiqua"/>
          <w:b/>
          <w:sz w:val="21"/>
          <w:szCs w:val="21"/>
        </w:rPr>
        <w:t>3)</w:t>
      </w:r>
      <w:r w:rsidR="000F5D20" w:rsidRPr="00DA4836">
        <w:rPr>
          <w:rFonts w:ascii="Book Antiqua" w:hAnsi="Book Antiqua"/>
          <w:sz w:val="21"/>
          <w:szCs w:val="21"/>
        </w:rPr>
        <w:t xml:space="preserve"> </w:t>
      </w:r>
      <w:r w:rsidR="000F5D20" w:rsidRPr="00DA4836">
        <w:rPr>
          <w:rFonts w:ascii="Book Antiqua" w:hAnsi="Book Antiqua"/>
          <w:b/>
          <w:bCs/>
          <w:sz w:val="21"/>
          <w:szCs w:val="21"/>
        </w:rPr>
        <w:t>Innovations and breakthroughs</w:t>
      </w:r>
    </w:p>
    <w:p w14:paraId="5189554A" w14:textId="77777777" w:rsidR="000F5D20" w:rsidRPr="00DA4836" w:rsidRDefault="000F5D20" w:rsidP="00020E4C">
      <w:pPr>
        <w:spacing w:line="360" w:lineRule="auto"/>
        <w:jc w:val="both"/>
        <w:rPr>
          <w:rFonts w:ascii="Book Antiqua" w:hAnsi="Book Antiqua"/>
          <w:sz w:val="21"/>
          <w:szCs w:val="21"/>
        </w:rPr>
      </w:pPr>
      <w:r w:rsidRPr="00DA4836">
        <w:rPr>
          <w:rFonts w:ascii="Book Antiqua" w:hAnsi="Book Antiqua"/>
          <w:sz w:val="21"/>
          <w:szCs w:val="21"/>
        </w:rPr>
        <w:t xml:space="preserve">To summarize and emphasize the differences, particularly the advances, achievements, innovations and breakthroughs, as compared to other related or similar studies in the literature, which will allow the readers to assimilate the major points of your article. </w:t>
      </w:r>
    </w:p>
    <w:p w14:paraId="1C99E581" w14:textId="4EB04DE3" w:rsidR="000F5D20" w:rsidRPr="00DA4836" w:rsidRDefault="008A7917" w:rsidP="00020E4C">
      <w:pPr>
        <w:spacing w:line="360" w:lineRule="auto"/>
        <w:jc w:val="both"/>
        <w:rPr>
          <w:rFonts w:ascii="Book Antiqua" w:hAnsi="Book Antiqua"/>
          <w:b/>
          <w:bCs/>
          <w:sz w:val="21"/>
          <w:szCs w:val="21"/>
        </w:rPr>
      </w:pPr>
      <w:r>
        <w:rPr>
          <w:rFonts w:ascii="Book Antiqua" w:hAnsi="Book Antiqua"/>
          <w:b/>
          <w:sz w:val="21"/>
          <w:szCs w:val="21"/>
        </w:rPr>
        <w:t>[</w:t>
      </w:r>
      <w:r w:rsidR="000F5D20" w:rsidRPr="00DA4836">
        <w:rPr>
          <w:rFonts w:ascii="Book Antiqua" w:hAnsi="Book Antiqua"/>
          <w:b/>
          <w:sz w:val="21"/>
          <w:szCs w:val="21"/>
        </w:rPr>
        <w:t xml:space="preserve">4) </w:t>
      </w:r>
      <w:r w:rsidR="000F5D20" w:rsidRPr="00DA4836">
        <w:rPr>
          <w:rFonts w:ascii="Book Antiqua" w:hAnsi="Book Antiqua"/>
          <w:b/>
          <w:bCs/>
          <w:sz w:val="21"/>
          <w:szCs w:val="21"/>
        </w:rPr>
        <w:t>Applications</w:t>
      </w:r>
    </w:p>
    <w:p w14:paraId="570655BC" w14:textId="77777777" w:rsidR="000F5D20" w:rsidRPr="00DA4836" w:rsidRDefault="000F5D20" w:rsidP="00020E4C">
      <w:pPr>
        <w:spacing w:line="360" w:lineRule="auto"/>
        <w:jc w:val="both"/>
        <w:rPr>
          <w:rFonts w:ascii="Book Antiqua" w:hAnsi="Book Antiqua"/>
          <w:sz w:val="21"/>
          <w:szCs w:val="21"/>
        </w:rPr>
      </w:pPr>
      <w:r w:rsidRPr="00DA4836">
        <w:rPr>
          <w:rFonts w:ascii="Book Antiqua" w:hAnsi="Book Antiqua"/>
          <w:sz w:val="21"/>
          <w:szCs w:val="21"/>
        </w:rPr>
        <w:t>To summarize the practical applications of your research findings, so that readers may understand the perspectives by which this study will affect the field and future research.</w:t>
      </w:r>
    </w:p>
    <w:p w14:paraId="2913FF44" w14:textId="533929F1" w:rsidR="000F5D20" w:rsidRPr="00DA4836" w:rsidRDefault="008A7917" w:rsidP="00020E4C">
      <w:pPr>
        <w:spacing w:line="360" w:lineRule="auto"/>
        <w:jc w:val="both"/>
        <w:rPr>
          <w:rFonts w:ascii="Book Antiqua" w:hAnsi="Book Antiqua" w:cs="Arial"/>
          <w:b/>
          <w:bCs/>
          <w:sz w:val="21"/>
          <w:szCs w:val="21"/>
        </w:rPr>
      </w:pPr>
      <w:r>
        <w:rPr>
          <w:rFonts w:ascii="Book Antiqua" w:hAnsi="Book Antiqua" w:cs="Arial"/>
          <w:b/>
          <w:bCs/>
          <w:sz w:val="21"/>
          <w:szCs w:val="21"/>
        </w:rPr>
        <w:t>[</w:t>
      </w:r>
      <w:r w:rsidR="000F5D20" w:rsidRPr="00DA4836">
        <w:rPr>
          <w:rFonts w:ascii="Book Antiqua" w:hAnsi="Book Antiqua" w:cs="Arial"/>
          <w:b/>
          <w:bCs/>
          <w:sz w:val="21"/>
          <w:szCs w:val="21"/>
        </w:rPr>
        <w:t>5) Terminology</w:t>
      </w:r>
    </w:p>
    <w:p w14:paraId="7F3491BD" w14:textId="77777777" w:rsidR="000F5D20" w:rsidRPr="00DA4836" w:rsidRDefault="000F5D20" w:rsidP="00020E4C">
      <w:pPr>
        <w:spacing w:line="360" w:lineRule="auto"/>
        <w:jc w:val="both"/>
        <w:rPr>
          <w:rFonts w:ascii="Book Antiqua" w:hAnsi="Book Antiqua" w:cs="Arial"/>
          <w:sz w:val="21"/>
          <w:szCs w:val="21"/>
        </w:rPr>
      </w:pPr>
      <w:r w:rsidRPr="00DA4836">
        <w:rPr>
          <w:rFonts w:ascii="Book Antiqua" w:hAnsi="Book Antiqua" w:cs="Arial"/>
          <w:sz w:val="21"/>
          <w:szCs w:val="21"/>
        </w:rPr>
        <w:t>To describe concisely and accurately any terms that may not be familiar to the majority of the readers, but which are essential for understanding your article.</w:t>
      </w:r>
    </w:p>
    <w:p w14:paraId="1EC80F26" w14:textId="77777777" w:rsidR="000F5D20" w:rsidRPr="00450ECB" w:rsidRDefault="000F5D20" w:rsidP="00020E4C">
      <w:pPr>
        <w:pStyle w:val="CommentText"/>
        <w:rPr>
          <w:lang w:val="it-IT"/>
        </w:rPr>
      </w:pPr>
    </w:p>
  </w:comment>
  <w:comment w:id="87" w:author="Shri RD" w:date="2017-05-27T14:17:00Z" w:initials="SR">
    <w:p w14:paraId="457A65BE" w14:textId="78E1C968" w:rsidR="000F5D20" w:rsidRDefault="000F5D20">
      <w:pPr>
        <w:pStyle w:val="CommentText"/>
      </w:pPr>
      <w:r>
        <w:rPr>
          <w:rStyle w:val="CommentReference"/>
        </w:rPr>
        <w:annotationRef/>
      </w:r>
      <w:r>
        <w:t xml:space="preserve">We have covered all of these aspects in the main documents including description of any terms or abbreviations. </w:t>
      </w:r>
    </w:p>
  </w:comment>
  <w:comment w:id="89" w:author="Windows 用户" w:date="2017-05-11T16:46:00Z" w:initials="W用">
    <w:p w14:paraId="7BAB23F0" w14:textId="77777777" w:rsidR="000F5D20" w:rsidRPr="004E1F0C" w:rsidRDefault="000F5D20" w:rsidP="00020E4C">
      <w:pPr>
        <w:spacing w:line="360" w:lineRule="auto"/>
        <w:rPr>
          <w:rFonts w:ascii="Book Antiqua" w:hAnsi="Book Antiqua"/>
          <w:sz w:val="24"/>
          <w:szCs w:val="24"/>
        </w:rPr>
      </w:pPr>
      <w:r>
        <w:rPr>
          <w:rStyle w:val="CommentReference"/>
        </w:rPr>
        <w:annotationRef/>
      </w:r>
      <w:r w:rsidRPr="004E1F0C">
        <w:rPr>
          <w:rFonts w:ascii="Book Antiqua" w:hAnsi="Book Antiqua"/>
          <w:sz w:val="24"/>
          <w:szCs w:val="24"/>
        </w:rPr>
        <w:t xml:space="preserve">Please add PubMed citation numbers and DOI citation to the reference list and list all authors. </w:t>
      </w:r>
      <w:r w:rsidRPr="000D341B">
        <w:rPr>
          <w:rFonts w:ascii="Book Antiqua" w:eastAsia="Arial Unicode MS" w:hAnsi="Book Antiqua" w:cs="Arial Unicode MS"/>
          <w:bCs/>
          <w:szCs w:val="21"/>
        </w:rPr>
        <w:t xml:space="preserve">Pleased </w:t>
      </w:r>
      <w:r w:rsidRPr="000D341B">
        <w:rPr>
          <w:rFonts w:ascii="Book Antiqua" w:eastAsia="Arial Unicode MS" w:hAnsi="Book Antiqua" w:cs="Arial Unicode MS"/>
          <w:szCs w:val="21"/>
        </w:rPr>
        <w:t>provide PubMed citation numbers for the reference list</w:t>
      </w:r>
      <w:r w:rsidRPr="000D341B">
        <w:rPr>
          <w:rFonts w:ascii="Book Antiqua" w:eastAsia="Arial Unicode MS" w:hAnsi="Book Antiqua" w:cs="Arial Unicode MS"/>
          <w:bCs/>
          <w:szCs w:val="21"/>
        </w:rPr>
        <w:t>, e.g.</w:t>
      </w:r>
      <w:r w:rsidRPr="000D341B">
        <w:rPr>
          <w:rFonts w:ascii="Book Antiqua" w:eastAsia="Arial Unicode MS" w:hAnsi="Book Antiqua" w:cs="Arial Unicode MS"/>
          <w:szCs w:val="21"/>
        </w:rPr>
        <w:t xml:space="preserve"> PMID and DOI, which can be found at </w:t>
      </w:r>
      <w:hyperlink r:id="rId1" w:history="1">
        <w:r w:rsidRPr="000D341B">
          <w:rPr>
            <w:rStyle w:val="Hyperlink"/>
            <w:rFonts w:ascii="Book Antiqua" w:eastAsia="Arial Unicode MS" w:hAnsi="Book Antiqua" w:cs="Arial Unicode MS"/>
            <w:szCs w:val="21"/>
          </w:rPr>
          <w:t>http://www.ncbi.nlm.nih.gov/sites/entrez?db=pubmed</w:t>
        </w:r>
      </w:hyperlink>
      <w:r w:rsidRPr="000D341B">
        <w:rPr>
          <w:rFonts w:ascii="Book Antiqua" w:eastAsia="Arial Unicode MS" w:hAnsi="Book Antiqua" w:cs="Arial Unicode MS"/>
          <w:szCs w:val="21"/>
        </w:rPr>
        <w:t xml:space="preserve"> and </w:t>
      </w:r>
      <w:hyperlink r:id="rId2" w:history="1">
        <w:r w:rsidRPr="000D341B">
          <w:rPr>
            <w:rStyle w:val="Hyperlink"/>
            <w:rFonts w:ascii="Book Antiqua" w:eastAsia="Arial Unicode MS" w:hAnsi="Book Antiqua" w:cs="Arial Unicode MS"/>
            <w:szCs w:val="21"/>
          </w:rPr>
          <w:t>http://www.crossref.org/SimpleTextQuery/</w:t>
        </w:r>
      </w:hyperlink>
      <w:r w:rsidRPr="000D341B">
        <w:rPr>
          <w:rFonts w:ascii="Book Antiqua" w:eastAsia="Arial Unicode MS" w:hAnsi="Book Antiqua" w:cs="Arial Unicode MS"/>
          <w:szCs w:val="21"/>
        </w:rPr>
        <w:t>, respectively. The numbers will be used in the E-version of this journal. Thanks very much for your co-operation</w:t>
      </w:r>
      <w:r>
        <w:rPr>
          <w:rFonts w:ascii="Book Antiqua" w:eastAsia="Arial Unicode MS" w:hAnsi="Book Antiqua" w:cs="Arial Unicode MS" w:hint="eastAsia"/>
          <w:szCs w:val="21"/>
        </w:rPr>
        <w:t>.</w:t>
      </w:r>
    </w:p>
    <w:p w14:paraId="6F8EB2F5" w14:textId="77777777" w:rsidR="000F5D20" w:rsidRPr="004E1F0C" w:rsidRDefault="000F5D20" w:rsidP="00020E4C">
      <w:pPr>
        <w:spacing w:line="360" w:lineRule="auto"/>
        <w:rPr>
          <w:rFonts w:ascii="Book Antiqua" w:hAnsi="Book Antiqua"/>
          <w:sz w:val="24"/>
          <w:szCs w:val="24"/>
        </w:rPr>
      </w:pPr>
      <w:r w:rsidRPr="004E1F0C">
        <w:rPr>
          <w:rFonts w:ascii="Book Antiqua" w:hAnsi="Book Antiqua"/>
          <w:sz w:val="24"/>
          <w:szCs w:val="24"/>
        </w:rPr>
        <w:t xml:space="preserve">Such as: 1 </w:t>
      </w:r>
      <w:proofErr w:type="spellStart"/>
      <w:r w:rsidRPr="004E1F0C">
        <w:rPr>
          <w:rFonts w:ascii="Book Antiqua" w:hAnsi="Book Antiqua" w:cs="SimSun"/>
          <w:b/>
          <w:bCs/>
          <w:color w:val="000000"/>
          <w:sz w:val="24"/>
          <w:szCs w:val="24"/>
        </w:rPr>
        <w:t>Nayak</w:t>
      </w:r>
      <w:proofErr w:type="spellEnd"/>
      <w:r w:rsidRPr="004E1F0C">
        <w:rPr>
          <w:rFonts w:ascii="Book Antiqua" w:hAnsi="Book Antiqua" w:cs="SimSun"/>
          <w:b/>
          <w:bCs/>
          <w:color w:val="000000"/>
          <w:sz w:val="24"/>
          <w:szCs w:val="24"/>
        </w:rPr>
        <w:t xml:space="preserve"> S</w:t>
      </w:r>
      <w:r w:rsidRPr="004E1F0C">
        <w:rPr>
          <w:rFonts w:ascii="Book Antiqua" w:hAnsi="Book Antiqua" w:cs="SimSun"/>
          <w:color w:val="000000"/>
          <w:sz w:val="24"/>
          <w:szCs w:val="24"/>
        </w:rPr>
        <w:t xml:space="preserve">, </w:t>
      </w:r>
      <w:proofErr w:type="spellStart"/>
      <w:r w:rsidRPr="004E1F0C">
        <w:rPr>
          <w:rFonts w:ascii="Book Antiqua" w:hAnsi="Book Antiqua" w:cs="SimSun"/>
          <w:color w:val="000000"/>
          <w:sz w:val="24"/>
          <w:szCs w:val="24"/>
        </w:rPr>
        <w:t>Rath</w:t>
      </w:r>
      <w:proofErr w:type="spellEnd"/>
      <w:r w:rsidRPr="004E1F0C">
        <w:rPr>
          <w:rFonts w:ascii="Book Antiqua" w:hAnsi="Book Antiqua" w:cs="SimSun"/>
          <w:color w:val="000000"/>
          <w:sz w:val="24"/>
          <w:szCs w:val="24"/>
        </w:rPr>
        <w:t xml:space="preserve"> S, </w:t>
      </w:r>
      <w:proofErr w:type="spellStart"/>
      <w:r w:rsidRPr="004E1F0C">
        <w:rPr>
          <w:rFonts w:ascii="Book Antiqua" w:hAnsi="Book Antiqua" w:cs="SimSun"/>
          <w:color w:val="000000"/>
          <w:sz w:val="24"/>
          <w:szCs w:val="24"/>
        </w:rPr>
        <w:t>Kar</w:t>
      </w:r>
      <w:proofErr w:type="spellEnd"/>
      <w:r w:rsidRPr="004E1F0C">
        <w:rPr>
          <w:rFonts w:ascii="Book Antiqua" w:hAnsi="Book Antiqua" w:cs="SimSun"/>
          <w:color w:val="000000"/>
          <w:sz w:val="24"/>
          <w:szCs w:val="24"/>
        </w:rPr>
        <w:t xml:space="preserve"> BR. Mucous membrane graft for </w:t>
      </w:r>
      <w:proofErr w:type="spellStart"/>
      <w:r w:rsidRPr="004E1F0C">
        <w:rPr>
          <w:rFonts w:ascii="Book Antiqua" w:hAnsi="Book Antiqua" w:cs="SimSun"/>
          <w:color w:val="000000"/>
          <w:sz w:val="24"/>
          <w:szCs w:val="24"/>
        </w:rPr>
        <w:t>cicatricial</w:t>
      </w:r>
      <w:proofErr w:type="spellEnd"/>
      <w:r w:rsidRPr="004E1F0C">
        <w:rPr>
          <w:rFonts w:ascii="Book Antiqua" w:hAnsi="Book Antiqua" w:cs="SimSun"/>
          <w:color w:val="000000"/>
          <w:sz w:val="24"/>
          <w:szCs w:val="24"/>
        </w:rPr>
        <w:t xml:space="preserve"> ectropion in lamellar ichthyosis: an approach revisited. </w:t>
      </w:r>
      <w:proofErr w:type="spellStart"/>
      <w:r w:rsidRPr="004E1F0C">
        <w:rPr>
          <w:rFonts w:ascii="Book Antiqua" w:hAnsi="Book Antiqua" w:cs="SimSun"/>
          <w:i/>
          <w:iCs/>
          <w:color w:val="000000"/>
          <w:sz w:val="24"/>
          <w:szCs w:val="24"/>
        </w:rPr>
        <w:t>Ophthal</w:t>
      </w:r>
      <w:proofErr w:type="spellEnd"/>
      <w:r w:rsidRPr="004E1F0C">
        <w:rPr>
          <w:rFonts w:ascii="Book Antiqua" w:hAnsi="Book Antiqua" w:cs="SimSun"/>
          <w:i/>
          <w:iCs/>
          <w:color w:val="000000"/>
          <w:sz w:val="24"/>
          <w:szCs w:val="24"/>
        </w:rPr>
        <w:t xml:space="preserve"> </w:t>
      </w:r>
      <w:proofErr w:type="spellStart"/>
      <w:r w:rsidRPr="004E1F0C">
        <w:rPr>
          <w:rFonts w:ascii="Book Antiqua" w:hAnsi="Book Antiqua" w:cs="SimSun"/>
          <w:i/>
          <w:iCs/>
          <w:color w:val="000000"/>
          <w:sz w:val="24"/>
          <w:szCs w:val="24"/>
        </w:rPr>
        <w:t>Plast</w:t>
      </w:r>
      <w:proofErr w:type="spellEnd"/>
      <w:r w:rsidRPr="004E1F0C">
        <w:rPr>
          <w:rFonts w:ascii="Book Antiqua" w:hAnsi="Book Antiqua" w:cs="SimSun"/>
          <w:i/>
          <w:iCs/>
          <w:color w:val="000000"/>
          <w:sz w:val="24"/>
          <w:szCs w:val="24"/>
        </w:rPr>
        <w:t xml:space="preserve"> </w:t>
      </w:r>
      <w:proofErr w:type="spellStart"/>
      <w:r w:rsidRPr="004E1F0C">
        <w:rPr>
          <w:rFonts w:ascii="Book Antiqua" w:hAnsi="Book Antiqua" w:cs="SimSun"/>
          <w:i/>
          <w:iCs/>
          <w:color w:val="000000"/>
          <w:sz w:val="24"/>
          <w:szCs w:val="24"/>
        </w:rPr>
        <w:t>Reconstr</w:t>
      </w:r>
      <w:proofErr w:type="spellEnd"/>
      <w:r w:rsidRPr="004E1F0C">
        <w:rPr>
          <w:rFonts w:ascii="Book Antiqua" w:hAnsi="Book Antiqua" w:cs="SimSun"/>
          <w:i/>
          <w:iCs/>
          <w:color w:val="000000"/>
          <w:sz w:val="24"/>
          <w:szCs w:val="24"/>
        </w:rPr>
        <w:t xml:space="preserve"> </w:t>
      </w:r>
      <w:proofErr w:type="spellStart"/>
      <w:r w:rsidRPr="004E1F0C">
        <w:rPr>
          <w:rFonts w:ascii="Book Antiqua" w:hAnsi="Book Antiqua" w:cs="SimSun"/>
          <w:i/>
          <w:iCs/>
          <w:color w:val="000000"/>
          <w:sz w:val="24"/>
          <w:szCs w:val="24"/>
        </w:rPr>
        <w:t>Surg</w:t>
      </w:r>
      <w:proofErr w:type="spellEnd"/>
      <w:r w:rsidRPr="004E1F0C">
        <w:rPr>
          <w:rFonts w:ascii="Book Antiqua" w:hAnsi="Book Antiqua" w:cs="SimSun"/>
          <w:color w:val="000000"/>
          <w:sz w:val="24"/>
          <w:szCs w:val="24"/>
        </w:rPr>
        <w:t> 2011: e155-e156 [PMID: 21346670 DOI: 10.1097/IOP.0b013e3182082f4e]</w:t>
      </w:r>
    </w:p>
    <w:p w14:paraId="50745C1C" w14:textId="77777777" w:rsidR="000F5D20" w:rsidRDefault="000F5D20" w:rsidP="00020E4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C53873" w15:done="0"/>
  <w15:commentEx w15:paraId="4AF9BDEC" w15:done="0"/>
  <w15:commentEx w15:paraId="1E0F3E89" w15:done="0"/>
  <w15:commentEx w15:paraId="259A1977" w15:done="0"/>
  <w15:commentEx w15:paraId="7A7E82A9" w15:done="0"/>
  <w15:commentEx w15:paraId="3751738B" w15:done="0"/>
  <w15:commentEx w15:paraId="78B74530" w15:done="0"/>
  <w15:commentEx w15:paraId="024F570D" w15:done="0"/>
  <w15:commentEx w15:paraId="2C22F169" w15:done="0"/>
  <w15:commentEx w15:paraId="754AC863" w15:done="0"/>
  <w15:commentEx w15:paraId="50F66DC2" w15:done="0"/>
  <w15:commentEx w15:paraId="3C49A64F" w15:done="0"/>
  <w15:commentEx w15:paraId="4A241228" w15:done="0"/>
  <w15:commentEx w15:paraId="1EC80F26" w15:done="0"/>
  <w15:commentEx w15:paraId="457A65BE" w15:paraIdParent="1EC80F26" w15:done="0"/>
  <w15:commentEx w15:paraId="50745C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82E74" w14:textId="77777777" w:rsidR="00E76506" w:rsidRDefault="00E76506" w:rsidP="00490D69">
      <w:pPr>
        <w:spacing w:after="0" w:line="240" w:lineRule="auto"/>
      </w:pPr>
      <w:r>
        <w:separator/>
      </w:r>
    </w:p>
  </w:endnote>
  <w:endnote w:type="continuationSeparator" w:id="0">
    <w:p w14:paraId="39FF4158" w14:textId="77777777" w:rsidR="00E76506" w:rsidRDefault="00E76506" w:rsidP="0049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49F9A" w14:textId="77777777" w:rsidR="000F5D20" w:rsidRDefault="000F5D20" w:rsidP="00137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5F13D" w14:textId="77777777" w:rsidR="000F5D20" w:rsidRDefault="000F5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FA3C" w14:textId="355E942F" w:rsidR="000F5D20" w:rsidRDefault="000F5D20" w:rsidP="001376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4C23">
      <w:rPr>
        <w:rStyle w:val="PageNumber"/>
        <w:noProof/>
      </w:rPr>
      <w:t>5</w:t>
    </w:r>
    <w:r>
      <w:rPr>
        <w:rStyle w:val="PageNumber"/>
      </w:rPr>
      <w:fldChar w:fldCharType="end"/>
    </w:r>
  </w:p>
  <w:p w14:paraId="07C86FE3" w14:textId="77777777" w:rsidR="000F5D20" w:rsidRDefault="000F5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26BC9" w14:textId="77777777" w:rsidR="00E76506" w:rsidRDefault="00E76506" w:rsidP="00490D69">
      <w:pPr>
        <w:spacing w:after="0" w:line="240" w:lineRule="auto"/>
      </w:pPr>
      <w:r>
        <w:separator/>
      </w:r>
    </w:p>
  </w:footnote>
  <w:footnote w:type="continuationSeparator" w:id="0">
    <w:p w14:paraId="31C2BD39" w14:textId="77777777" w:rsidR="00E76506" w:rsidRDefault="00E76506" w:rsidP="0049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EAC"/>
    <w:multiLevelType w:val="hybridMultilevel"/>
    <w:tmpl w:val="242ABB80"/>
    <w:lvl w:ilvl="0" w:tplc="AB1A854C">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5F2278"/>
    <w:multiLevelType w:val="hybridMultilevel"/>
    <w:tmpl w:val="1F32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ri RD">
    <w15:presenceInfo w15:providerId="Windows Live" w15:userId="ca2c4746260b97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977876-789B-4855-841D-7788477923D7}"/>
    <w:docVar w:name="dgnword-eventsink" w:val="108057840"/>
    <w:docVar w:name="EN.InstantFormat" w:val="&lt;ENInstantFormat&gt;&lt;Enabled&gt;1&lt;/Enabled&gt;&lt;ScanUnformatted&gt;1&lt;/ScanUnformatted&gt;&lt;ScanChanges&gt;1&lt;/ScanChanges&gt;&lt;Suspended&gt;1&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zrdr95cwwaw1e2rvjp5e0ierw59xe092f9&quot;&gt;ENdnote library VAD ICU chapter copy&lt;record-ids&gt;&lt;item&gt;785&lt;/item&gt;&lt;item&gt;786&lt;/item&gt;&lt;item&gt;787&lt;/item&gt;&lt;item&gt;788&lt;/item&gt;&lt;item&gt;789&lt;/item&gt;&lt;item&gt;790&lt;/item&gt;&lt;item&gt;791&lt;/item&gt;&lt;item&gt;792&lt;/item&gt;&lt;item&gt;793&lt;/item&gt;&lt;item&gt;794&lt;/item&gt;&lt;item&gt;795&lt;/item&gt;&lt;item&gt;796&lt;/item&gt;&lt;item&gt;797&lt;/item&gt;&lt;item&gt;798&lt;/item&gt;&lt;item&gt;799&lt;/item&gt;&lt;item&gt;800&lt;/item&gt;&lt;item&gt;801&lt;/item&gt;&lt;item&gt;802&lt;/item&gt;&lt;item&gt;803&lt;/item&gt;&lt;item&gt;804&lt;/item&gt;&lt;item&gt;805&lt;/item&gt;&lt;/record-ids&gt;&lt;/item&gt;&lt;/Libraries&gt;"/>
  </w:docVars>
  <w:rsids>
    <w:rsidRoot w:val="003B7F94"/>
    <w:rsid w:val="0000020A"/>
    <w:rsid w:val="000079E1"/>
    <w:rsid w:val="0001578E"/>
    <w:rsid w:val="00020E4C"/>
    <w:rsid w:val="00022E19"/>
    <w:rsid w:val="0003291F"/>
    <w:rsid w:val="00033960"/>
    <w:rsid w:val="000411A6"/>
    <w:rsid w:val="000422E6"/>
    <w:rsid w:val="00051425"/>
    <w:rsid w:val="00052106"/>
    <w:rsid w:val="00062B8D"/>
    <w:rsid w:val="00070D2C"/>
    <w:rsid w:val="000845B1"/>
    <w:rsid w:val="000920CA"/>
    <w:rsid w:val="000A415F"/>
    <w:rsid w:val="000A49AD"/>
    <w:rsid w:val="000B48A0"/>
    <w:rsid w:val="000C1BC1"/>
    <w:rsid w:val="000C260C"/>
    <w:rsid w:val="000D0669"/>
    <w:rsid w:val="000E5065"/>
    <w:rsid w:val="000F04AA"/>
    <w:rsid w:val="000F5D20"/>
    <w:rsid w:val="00103AF0"/>
    <w:rsid w:val="0011197C"/>
    <w:rsid w:val="001171E6"/>
    <w:rsid w:val="00137649"/>
    <w:rsid w:val="00162346"/>
    <w:rsid w:val="001A4180"/>
    <w:rsid w:val="001B78D7"/>
    <w:rsid w:val="001D2E18"/>
    <w:rsid w:val="001E4F67"/>
    <w:rsid w:val="00210737"/>
    <w:rsid w:val="00223F79"/>
    <w:rsid w:val="00255006"/>
    <w:rsid w:val="00255EDC"/>
    <w:rsid w:val="00256A49"/>
    <w:rsid w:val="00257388"/>
    <w:rsid w:val="00262D80"/>
    <w:rsid w:val="00270DCB"/>
    <w:rsid w:val="00271AD2"/>
    <w:rsid w:val="002B51F4"/>
    <w:rsid w:val="002D6533"/>
    <w:rsid w:val="00306130"/>
    <w:rsid w:val="00376291"/>
    <w:rsid w:val="00381888"/>
    <w:rsid w:val="003B120E"/>
    <w:rsid w:val="003B7F94"/>
    <w:rsid w:val="003C191C"/>
    <w:rsid w:val="003C1D65"/>
    <w:rsid w:val="003D16D3"/>
    <w:rsid w:val="003D3AAD"/>
    <w:rsid w:val="003F2FA6"/>
    <w:rsid w:val="003F30C7"/>
    <w:rsid w:val="003F3B44"/>
    <w:rsid w:val="004012D5"/>
    <w:rsid w:val="00424039"/>
    <w:rsid w:val="004331B5"/>
    <w:rsid w:val="00452A07"/>
    <w:rsid w:val="00464028"/>
    <w:rsid w:val="00490D69"/>
    <w:rsid w:val="004941D8"/>
    <w:rsid w:val="004B4C93"/>
    <w:rsid w:val="004C7EF3"/>
    <w:rsid w:val="004D0D81"/>
    <w:rsid w:val="004D74AA"/>
    <w:rsid w:val="004E5F2B"/>
    <w:rsid w:val="005039AC"/>
    <w:rsid w:val="0051161E"/>
    <w:rsid w:val="005207CE"/>
    <w:rsid w:val="005271E9"/>
    <w:rsid w:val="00535895"/>
    <w:rsid w:val="005379FF"/>
    <w:rsid w:val="00540829"/>
    <w:rsid w:val="00552B5F"/>
    <w:rsid w:val="005609D6"/>
    <w:rsid w:val="00581313"/>
    <w:rsid w:val="00583961"/>
    <w:rsid w:val="00583EB9"/>
    <w:rsid w:val="005910FB"/>
    <w:rsid w:val="005C51D0"/>
    <w:rsid w:val="005F7706"/>
    <w:rsid w:val="00661C7F"/>
    <w:rsid w:val="0067786A"/>
    <w:rsid w:val="00694ADB"/>
    <w:rsid w:val="006C32DD"/>
    <w:rsid w:val="00702E90"/>
    <w:rsid w:val="00705336"/>
    <w:rsid w:val="00723C8F"/>
    <w:rsid w:val="007258B0"/>
    <w:rsid w:val="007321C4"/>
    <w:rsid w:val="007430A4"/>
    <w:rsid w:val="00745E51"/>
    <w:rsid w:val="007525B3"/>
    <w:rsid w:val="00763963"/>
    <w:rsid w:val="00794C7B"/>
    <w:rsid w:val="00796ABA"/>
    <w:rsid w:val="007A2135"/>
    <w:rsid w:val="007A4958"/>
    <w:rsid w:val="007B3658"/>
    <w:rsid w:val="007B66E2"/>
    <w:rsid w:val="007B69ED"/>
    <w:rsid w:val="007D2089"/>
    <w:rsid w:val="007D5257"/>
    <w:rsid w:val="007D5B83"/>
    <w:rsid w:val="007E2271"/>
    <w:rsid w:val="007F6645"/>
    <w:rsid w:val="0080689E"/>
    <w:rsid w:val="00830DC4"/>
    <w:rsid w:val="00844465"/>
    <w:rsid w:val="00846A74"/>
    <w:rsid w:val="00851295"/>
    <w:rsid w:val="008543AC"/>
    <w:rsid w:val="00855722"/>
    <w:rsid w:val="008578D3"/>
    <w:rsid w:val="00864C23"/>
    <w:rsid w:val="00875683"/>
    <w:rsid w:val="008A7917"/>
    <w:rsid w:val="008C229D"/>
    <w:rsid w:val="008E1B10"/>
    <w:rsid w:val="008F0A3E"/>
    <w:rsid w:val="00905571"/>
    <w:rsid w:val="009238AC"/>
    <w:rsid w:val="00936628"/>
    <w:rsid w:val="00940691"/>
    <w:rsid w:val="0094750D"/>
    <w:rsid w:val="009515A6"/>
    <w:rsid w:val="0095473C"/>
    <w:rsid w:val="0097076A"/>
    <w:rsid w:val="00993448"/>
    <w:rsid w:val="009A0A6A"/>
    <w:rsid w:val="009C09CC"/>
    <w:rsid w:val="009E0DDC"/>
    <w:rsid w:val="00A02A18"/>
    <w:rsid w:val="00A0375A"/>
    <w:rsid w:val="00A06258"/>
    <w:rsid w:val="00A23E5D"/>
    <w:rsid w:val="00A536A0"/>
    <w:rsid w:val="00A56BB8"/>
    <w:rsid w:val="00A64789"/>
    <w:rsid w:val="00A64BE6"/>
    <w:rsid w:val="00A72F3E"/>
    <w:rsid w:val="00A80322"/>
    <w:rsid w:val="00AA0179"/>
    <w:rsid w:val="00AA1651"/>
    <w:rsid w:val="00AC3ACF"/>
    <w:rsid w:val="00B040BE"/>
    <w:rsid w:val="00B04498"/>
    <w:rsid w:val="00B1098B"/>
    <w:rsid w:val="00B17A32"/>
    <w:rsid w:val="00B638D7"/>
    <w:rsid w:val="00B654DE"/>
    <w:rsid w:val="00B80B9A"/>
    <w:rsid w:val="00C11BF0"/>
    <w:rsid w:val="00C41C59"/>
    <w:rsid w:val="00C502C7"/>
    <w:rsid w:val="00C66A01"/>
    <w:rsid w:val="00C71E75"/>
    <w:rsid w:val="00C72BCD"/>
    <w:rsid w:val="00C816A8"/>
    <w:rsid w:val="00C90CD2"/>
    <w:rsid w:val="00CA526A"/>
    <w:rsid w:val="00CB2108"/>
    <w:rsid w:val="00CC74F4"/>
    <w:rsid w:val="00CD6FE9"/>
    <w:rsid w:val="00D32A1B"/>
    <w:rsid w:val="00D32D50"/>
    <w:rsid w:val="00D359FE"/>
    <w:rsid w:val="00D5587C"/>
    <w:rsid w:val="00D75452"/>
    <w:rsid w:val="00D834A7"/>
    <w:rsid w:val="00DE6079"/>
    <w:rsid w:val="00DF6537"/>
    <w:rsid w:val="00E13158"/>
    <w:rsid w:val="00E16B7C"/>
    <w:rsid w:val="00E2172D"/>
    <w:rsid w:val="00E45F73"/>
    <w:rsid w:val="00E46322"/>
    <w:rsid w:val="00E50341"/>
    <w:rsid w:val="00E649AE"/>
    <w:rsid w:val="00E76506"/>
    <w:rsid w:val="00E8354D"/>
    <w:rsid w:val="00EB2D80"/>
    <w:rsid w:val="00ED524B"/>
    <w:rsid w:val="00ED70BD"/>
    <w:rsid w:val="00EF0506"/>
    <w:rsid w:val="00F00605"/>
    <w:rsid w:val="00F00C5B"/>
    <w:rsid w:val="00F602AC"/>
    <w:rsid w:val="00F67CFC"/>
    <w:rsid w:val="00F754C2"/>
    <w:rsid w:val="00F875AD"/>
    <w:rsid w:val="00F909EE"/>
    <w:rsid w:val="00FA277A"/>
    <w:rsid w:val="00FA33B7"/>
    <w:rsid w:val="00FC4207"/>
    <w:rsid w:val="00FD1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1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72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3B7F9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3B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3B7F9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3B7F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3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94"/>
    <w:rPr>
      <w:rFonts w:ascii="Tahoma" w:hAnsi="Tahoma" w:cs="Tahoma"/>
      <w:sz w:val="16"/>
      <w:szCs w:val="16"/>
    </w:rPr>
  </w:style>
  <w:style w:type="table" w:styleId="MediumShading1-Accent2">
    <w:name w:val="Medium Shading 1 Accent 2"/>
    <w:basedOn w:val="TableNormal"/>
    <w:uiPriority w:val="63"/>
    <w:rsid w:val="00C90C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90C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5207CE"/>
    <w:pPr>
      <w:ind w:left="720"/>
      <w:contextualSpacing/>
    </w:pPr>
  </w:style>
  <w:style w:type="character" w:styleId="CommentReference">
    <w:name w:val="annotation reference"/>
    <w:basedOn w:val="DefaultParagraphFont"/>
    <w:uiPriority w:val="99"/>
    <w:semiHidden/>
    <w:unhideWhenUsed/>
    <w:rsid w:val="00702E90"/>
    <w:rPr>
      <w:sz w:val="16"/>
      <w:szCs w:val="16"/>
    </w:rPr>
  </w:style>
  <w:style w:type="paragraph" w:styleId="CommentText">
    <w:name w:val="annotation text"/>
    <w:basedOn w:val="Normal"/>
    <w:link w:val="CommentTextChar"/>
    <w:uiPriority w:val="99"/>
    <w:unhideWhenUsed/>
    <w:rsid w:val="00702E90"/>
    <w:pPr>
      <w:spacing w:line="240" w:lineRule="auto"/>
    </w:pPr>
    <w:rPr>
      <w:sz w:val="20"/>
      <w:szCs w:val="20"/>
    </w:rPr>
  </w:style>
  <w:style w:type="character" w:customStyle="1" w:styleId="CommentTextChar">
    <w:name w:val="Comment Text Char"/>
    <w:basedOn w:val="DefaultParagraphFont"/>
    <w:link w:val="CommentText"/>
    <w:uiPriority w:val="99"/>
    <w:rsid w:val="00702E90"/>
    <w:rPr>
      <w:sz w:val="20"/>
      <w:szCs w:val="20"/>
    </w:rPr>
  </w:style>
  <w:style w:type="paragraph" w:styleId="CommentSubject">
    <w:name w:val="annotation subject"/>
    <w:basedOn w:val="CommentText"/>
    <w:next w:val="CommentText"/>
    <w:link w:val="CommentSubjectChar"/>
    <w:uiPriority w:val="99"/>
    <w:semiHidden/>
    <w:unhideWhenUsed/>
    <w:rsid w:val="00702E90"/>
    <w:rPr>
      <w:b/>
      <w:bCs/>
    </w:rPr>
  </w:style>
  <w:style w:type="character" w:customStyle="1" w:styleId="CommentSubjectChar">
    <w:name w:val="Comment Subject Char"/>
    <w:basedOn w:val="CommentTextChar"/>
    <w:link w:val="CommentSubject"/>
    <w:uiPriority w:val="99"/>
    <w:semiHidden/>
    <w:rsid w:val="00702E90"/>
    <w:rPr>
      <w:b/>
      <w:bCs/>
      <w:sz w:val="20"/>
      <w:szCs w:val="20"/>
    </w:rPr>
  </w:style>
  <w:style w:type="paragraph" w:styleId="Revision">
    <w:name w:val="Revision"/>
    <w:hidden/>
    <w:uiPriority w:val="99"/>
    <w:semiHidden/>
    <w:rsid w:val="00062B8D"/>
    <w:pPr>
      <w:spacing w:after="0" w:line="240" w:lineRule="auto"/>
    </w:pPr>
  </w:style>
  <w:style w:type="paragraph" w:customStyle="1" w:styleId="EndNoteBibliographyTitle">
    <w:name w:val="EndNote Bibliography Title"/>
    <w:basedOn w:val="Normal"/>
    <w:link w:val="EndNoteBibliographyTitleChar"/>
    <w:rsid w:val="00B040B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040BE"/>
    <w:rPr>
      <w:rFonts w:ascii="Calibri" w:hAnsi="Calibri"/>
      <w:noProof/>
    </w:rPr>
  </w:style>
  <w:style w:type="paragraph" w:customStyle="1" w:styleId="EndNoteBibliography">
    <w:name w:val="EndNote Bibliography"/>
    <w:basedOn w:val="Normal"/>
    <w:link w:val="EndNoteBibliographyChar"/>
    <w:rsid w:val="00B040B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040BE"/>
    <w:rPr>
      <w:rFonts w:ascii="Calibri" w:hAnsi="Calibri"/>
      <w:noProof/>
    </w:rPr>
  </w:style>
  <w:style w:type="paragraph" w:styleId="NormalWeb">
    <w:name w:val="Normal (Web)"/>
    <w:basedOn w:val="Normal"/>
    <w:uiPriority w:val="99"/>
    <w:unhideWhenUsed/>
    <w:rsid w:val="00E2172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2172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490D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0D69"/>
  </w:style>
  <w:style w:type="character" w:styleId="PageNumber">
    <w:name w:val="page number"/>
    <w:basedOn w:val="DefaultParagraphFont"/>
    <w:uiPriority w:val="99"/>
    <w:semiHidden/>
    <w:unhideWhenUsed/>
    <w:rsid w:val="00490D69"/>
  </w:style>
  <w:style w:type="character" w:styleId="Hyperlink">
    <w:name w:val="Hyperlink"/>
    <w:basedOn w:val="DefaultParagraphFont"/>
    <w:uiPriority w:val="99"/>
    <w:unhideWhenUsed/>
    <w:rsid w:val="003B120E"/>
    <w:rPr>
      <w:color w:val="0000FF" w:themeColor="hyperlink"/>
      <w:u w:val="single"/>
    </w:rPr>
  </w:style>
  <w:style w:type="paragraph" w:styleId="NoSpacing">
    <w:name w:val="No Spacing"/>
    <w:uiPriority w:val="1"/>
    <w:qFormat/>
    <w:rsid w:val="007A49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72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3">
    <w:name w:val="Light Grid Accent 3"/>
    <w:basedOn w:val="TableNormal"/>
    <w:uiPriority w:val="62"/>
    <w:rsid w:val="003B7F9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TableGrid">
    <w:name w:val="Table Grid"/>
    <w:basedOn w:val="TableNormal"/>
    <w:uiPriority w:val="59"/>
    <w:rsid w:val="003B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3B7F9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3B7F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3B7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94"/>
    <w:rPr>
      <w:rFonts w:ascii="Tahoma" w:hAnsi="Tahoma" w:cs="Tahoma"/>
      <w:sz w:val="16"/>
      <w:szCs w:val="16"/>
    </w:rPr>
  </w:style>
  <w:style w:type="table" w:styleId="MediumShading1-Accent2">
    <w:name w:val="Medium Shading 1 Accent 2"/>
    <w:basedOn w:val="TableNormal"/>
    <w:uiPriority w:val="63"/>
    <w:rsid w:val="00C90C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90C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5207CE"/>
    <w:pPr>
      <w:ind w:left="720"/>
      <w:contextualSpacing/>
    </w:pPr>
  </w:style>
  <w:style w:type="character" w:styleId="CommentReference">
    <w:name w:val="annotation reference"/>
    <w:basedOn w:val="DefaultParagraphFont"/>
    <w:uiPriority w:val="99"/>
    <w:semiHidden/>
    <w:unhideWhenUsed/>
    <w:rsid w:val="00702E90"/>
    <w:rPr>
      <w:sz w:val="16"/>
      <w:szCs w:val="16"/>
    </w:rPr>
  </w:style>
  <w:style w:type="paragraph" w:styleId="CommentText">
    <w:name w:val="annotation text"/>
    <w:basedOn w:val="Normal"/>
    <w:link w:val="CommentTextChar"/>
    <w:uiPriority w:val="99"/>
    <w:unhideWhenUsed/>
    <w:rsid w:val="00702E90"/>
    <w:pPr>
      <w:spacing w:line="240" w:lineRule="auto"/>
    </w:pPr>
    <w:rPr>
      <w:sz w:val="20"/>
      <w:szCs w:val="20"/>
    </w:rPr>
  </w:style>
  <w:style w:type="character" w:customStyle="1" w:styleId="CommentTextChar">
    <w:name w:val="Comment Text Char"/>
    <w:basedOn w:val="DefaultParagraphFont"/>
    <w:link w:val="CommentText"/>
    <w:uiPriority w:val="99"/>
    <w:rsid w:val="00702E90"/>
    <w:rPr>
      <w:sz w:val="20"/>
      <w:szCs w:val="20"/>
    </w:rPr>
  </w:style>
  <w:style w:type="paragraph" w:styleId="CommentSubject">
    <w:name w:val="annotation subject"/>
    <w:basedOn w:val="CommentText"/>
    <w:next w:val="CommentText"/>
    <w:link w:val="CommentSubjectChar"/>
    <w:uiPriority w:val="99"/>
    <w:semiHidden/>
    <w:unhideWhenUsed/>
    <w:rsid w:val="00702E90"/>
    <w:rPr>
      <w:b/>
      <w:bCs/>
    </w:rPr>
  </w:style>
  <w:style w:type="character" w:customStyle="1" w:styleId="CommentSubjectChar">
    <w:name w:val="Comment Subject Char"/>
    <w:basedOn w:val="CommentTextChar"/>
    <w:link w:val="CommentSubject"/>
    <w:uiPriority w:val="99"/>
    <w:semiHidden/>
    <w:rsid w:val="00702E90"/>
    <w:rPr>
      <w:b/>
      <w:bCs/>
      <w:sz w:val="20"/>
      <w:szCs w:val="20"/>
    </w:rPr>
  </w:style>
  <w:style w:type="paragraph" w:styleId="Revision">
    <w:name w:val="Revision"/>
    <w:hidden/>
    <w:uiPriority w:val="99"/>
    <w:semiHidden/>
    <w:rsid w:val="00062B8D"/>
    <w:pPr>
      <w:spacing w:after="0" w:line="240" w:lineRule="auto"/>
    </w:pPr>
  </w:style>
  <w:style w:type="paragraph" w:customStyle="1" w:styleId="EndNoteBibliographyTitle">
    <w:name w:val="EndNote Bibliography Title"/>
    <w:basedOn w:val="Normal"/>
    <w:link w:val="EndNoteBibliographyTitleChar"/>
    <w:rsid w:val="00B040B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040BE"/>
    <w:rPr>
      <w:rFonts w:ascii="Calibri" w:hAnsi="Calibri"/>
      <w:noProof/>
    </w:rPr>
  </w:style>
  <w:style w:type="paragraph" w:customStyle="1" w:styleId="EndNoteBibliography">
    <w:name w:val="EndNote Bibliography"/>
    <w:basedOn w:val="Normal"/>
    <w:link w:val="EndNoteBibliographyChar"/>
    <w:rsid w:val="00B040B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040BE"/>
    <w:rPr>
      <w:rFonts w:ascii="Calibri" w:hAnsi="Calibri"/>
      <w:noProof/>
    </w:rPr>
  </w:style>
  <w:style w:type="paragraph" w:styleId="NormalWeb">
    <w:name w:val="Normal (Web)"/>
    <w:basedOn w:val="Normal"/>
    <w:uiPriority w:val="99"/>
    <w:unhideWhenUsed/>
    <w:rsid w:val="00E2172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2172D"/>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490D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0D69"/>
  </w:style>
  <w:style w:type="character" w:styleId="PageNumber">
    <w:name w:val="page number"/>
    <w:basedOn w:val="DefaultParagraphFont"/>
    <w:uiPriority w:val="99"/>
    <w:semiHidden/>
    <w:unhideWhenUsed/>
    <w:rsid w:val="00490D69"/>
  </w:style>
  <w:style w:type="character" w:styleId="Hyperlink">
    <w:name w:val="Hyperlink"/>
    <w:basedOn w:val="DefaultParagraphFont"/>
    <w:uiPriority w:val="99"/>
    <w:unhideWhenUsed/>
    <w:rsid w:val="003B120E"/>
    <w:rPr>
      <w:color w:val="0000FF" w:themeColor="hyperlink"/>
      <w:u w:val="single"/>
    </w:rPr>
  </w:style>
  <w:style w:type="paragraph" w:styleId="NoSpacing">
    <w:name w:val="No Spacing"/>
    <w:uiPriority w:val="1"/>
    <w:qFormat/>
    <w:rsid w:val="007A4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7770">
      <w:bodyDiv w:val="1"/>
      <w:marLeft w:val="0"/>
      <w:marRight w:val="0"/>
      <w:marTop w:val="0"/>
      <w:marBottom w:val="0"/>
      <w:divBdr>
        <w:top w:val="none" w:sz="0" w:space="0" w:color="auto"/>
        <w:left w:val="none" w:sz="0" w:space="0" w:color="auto"/>
        <w:bottom w:val="none" w:sz="0" w:space="0" w:color="auto"/>
        <w:right w:val="none" w:sz="0" w:space="0" w:color="auto"/>
      </w:divBdr>
    </w:div>
    <w:div w:id="871841353">
      <w:bodyDiv w:val="1"/>
      <w:marLeft w:val="0"/>
      <w:marRight w:val="0"/>
      <w:marTop w:val="0"/>
      <w:marBottom w:val="0"/>
      <w:divBdr>
        <w:top w:val="none" w:sz="0" w:space="0" w:color="auto"/>
        <w:left w:val="none" w:sz="0" w:space="0" w:color="auto"/>
        <w:bottom w:val="none" w:sz="0" w:space="0" w:color="auto"/>
        <w:right w:val="none" w:sz="0" w:space="0" w:color="auto"/>
      </w:divBdr>
      <w:divsChild>
        <w:div w:id="2079397072">
          <w:marLeft w:val="0"/>
          <w:marRight w:val="0"/>
          <w:marTop w:val="0"/>
          <w:marBottom w:val="0"/>
          <w:divBdr>
            <w:top w:val="none" w:sz="0" w:space="0" w:color="auto"/>
            <w:left w:val="none" w:sz="0" w:space="0" w:color="auto"/>
            <w:bottom w:val="none" w:sz="0" w:space="0" w:color="auto"/>
            <w:right w:val="none" w:sz="0" w:space="0" w:color="auto"/>
          </w:divBdr>
          <w:divsChild>
            <w:div w:id="768433126">
              <w:marLeft w:val="0"/>
              <w:marRight w:val="0"/>
              <w:marTop w:val="0"/>
              <w:marBottom w:val="0"/>
              <w:divBdr>
                <w:top w:val="none" w:sz="0" w:space="0" w:color="auto"/>
                <w:left w:val="none" w:sz="0" w:space="0" w:color="auto"/>
                <w:bottom w:val="none" w:sz="0" w:space="0" w:color="auto"/>
                <w:right w:val="none" w:sz="0" w:space="0" w:color="auto"/>
              </w:divBdr>
              <w:divsChild>
                <w:div w:id="1624849087">
                  <w:marLeft w:val="0"/>
                  <w:marRight w:val="0"/>
                  <w:marTop w:val="0"/>
                  <w:marBottom w:val="0"/>
                  <w:divBdr>
                    <w:top w:val="none" w:sz="0" w:space="0" w:color="auto"/>
                    <w:left w:val="none" w:sz="0" w:space="0" w:color="auto"/>
                    <w:bottom w:val="none" w:sz="0" w:space="0" w:color="auto"/>
                    <w:right w:val="none" w:sz="0" w:space="0" w:color="auto"/>
                  </w:divBdr>
                  <w:divsChild>
                    <w:div w:id="879511332">
                      <w:marLeft w:val="0"/>
                      <w:marRight w:val="0"/>
                      <w:marTop w:val="0"/>
                      <w:marBottom w:val="0"/>
                      <w:divBdr>
                        <w:top w:val="none" w:sz="0" w:space="0" w:color="auto"/>
                        <w:left w:val="none" w:sz="0" w:space="0" w:color="auto"/>
                        <w:bottom w:val="none" w:sz="0" w:space="0" w:color="auto"/>
                        <w:right w:val="none" w:sz="0" w:space="0" w:color="auto"/>
                      </w:divBdr>
                      <w:divsChild>
                        <w:div w:id="456996317">
                          <w:marLeft w:val="0"/>
                          <w:marRight w:val="0"/>
                          <w:marTop w:val="0"/>
                          <w:marBottom w:val="0"/>
                          <w:divBdr>
                            <w:top w:val="none" w:sz="0" w:space="0" w:color="auto"/>
                            <w:left w:val="none" w:sz="0" w:space="0" w:color="auto"/>
                            <w:bottom w:val="none" w:sz="0" w:space="0" w:color="auto"/>
                            <w:right w:val="none" w:sz="0" w:space="0" w:color="auto"/>
                          </w:divBdr>
                          <w:divsChild>
                            <w:div w:id="20668338">
                              <w:marLeft w:val="0"/>
                              <w:marRight w:val="0"/>
                              <w:marTop w:val="0"/>
                              <w:marBottom w:val="0"/>
                              <w:divBdr>
                                <w:top w:val="none" w:sz="0" w:space="0" w:color="auto"/>
                                <w:left w:val="none" w:sz="0" w:space="0" w:color="auto"/>
                                <w:bottom w:val="none" w:sz="0" w:space="0" w:color="auto"/>
                                <w:right w:val="none" w:sz="0" w:space="0" w:color="auto"/>
                              </w:divBdr>
                              <w:divsChild>
                                <w:div w:id="1640497531">
                                  <w:marLeft w:val="0"/>
                                  <w:marRight w:val="0"/>
                                  <w:marTop w:val="0"/>
                                  <w:marBottom w:val="0"/>
                                  <w:divBdr>
                                    <w:top w:val="none" w:sz="0" w:space="0" w:color="auto"/>
                                    <w:left w:val="none" w:sz="0" w:space="0" w:color="auto"/>
                                    <w:bottom w:val="none" w:sz="0" w:space="0" w:color="auto"/>
                                    <w:right w:val="none" w:sz="0" w:space="0" w:color="auto"/>
                                  </w:divBdr>
                                  <w:divsChild>
                                    <w:div w:id="201375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352782">
      <w:bodyDiv w:val="1"/>
      <w:marLeft w:val="0"/>
      <w:marRight w:val="0"/>
      <w:marTop w:val="0"/>
      <w:marBottom w:val="0"/>
      <w:divBdr>
        <w:top w:val="none" w:sz="0" w:space="0" w:color="auto"/>
        <w:left w:val="none" w:sz="0" w:space="0" w:color="auto"/>
        <w:bottom w:val="none" w:sz="0" w:space="0" w:color="auto"/>
        <w:right w:val="none" w:sz="0" w:space="0" w:color="auto"/>
      </w:divBdr>
      <w:divsChild>
        <w:div w:id="2088645114">
          <w:marLeft w:val="0"/>
          <w:marRight w:val="0"/>
          <w:marTop w:val="0"/>
          <w:marBottom w:val="0"/>
          <w:divBdr>
            <w:top w:val="none" w:sz="0" w:space="0" w:color="auto"/>
            <w:left w:val="none" w:sz="0" w:space="0" w:color="auto"/>
            <w:bottom w:val="none" w:sz="0" w:space="0" w:color="auto"/>
            <w:right w:val="none" w:sz="0" w:space="0" w:color="auto"/>
          </w:divBdr>
        </w:div>
        <w:div w:id="1588995151">
          <w:marLeft w:val="0"/>
          <w:marRight w:val="0"/>
          <w:marTop w:val="0"/>
          <w:marBottom w:val="0"/>
          <w:divBdr>
            <w:top w:val="none" w:sz="0" w:space="0" w:color="auto"/>
            <w:left w:val="none" w:sz="0" w:space="0" w:color="auto"/>
            <w:bottom w:val="none" w:sz="0" w:space="0" w:color="auto"/>
            <w:right w:val="none" w:sz="0" w:space="0" w:color="auto"/>
          </w:divBdr>
        </w:div>
        <w:div w:id="139999883">
          <w:marLeft w:val="0"/>
          <w:marRight w:val="0"/>
          <w:marTop w:val="0"/>
          <w:marBottom w:val="0"/>
          <w:divBdr>
            <w:top w:val="none" w:sz="0" w:space="0" w:color="auto"/>
            <w:left w:val="none" w:sz="0" w:space="0" w:color="auto"/>
            <w:bottom w:val="none" w:sz="0" w:space="0" w:color="auto"/>
            <w:right w:val="none" w:sz="0" w:space="0" w:color="auto"/>
          </w:divBdr>
        </w:div>
        <w:div w:id="2442384">
          <w:marLeft w:val="0"/>
          <w:marRight w:val="0"/>
          <w:marTop w:val="0"/>
          <w:marBottom w:val="0"/>
          <w:divBdr>
            <w:top w:val="none" w:sz="0" w:space="0" w:color="auto"/>
            <w:left w:val="none" w:sz="0" w:space="0" w:color="auto"/>
            <w:bottom w:val="none" w:sz="0" w:space="0" w:color="auto"/>
            <w:right w:val="none" w:sz="0" w:space="0" w:color="auto"/>
          </w:divBdr>
        </w:div>
        <w:div w:id="1919438485">
          <w:marLeft w:val="0"/>
          <w:marRight w:val="0"/>
          <w:marTop w:val="0"/>
          <w:marBottom w:val="0"/>
          <w:divBdr>
            <w:top w:val="none" w:sz="0" w:space="0" w:color="auto"/>
            <w:left w:val="none" w:sz="0" w:space="0" w:color="auto"/>
            <w:bottom w:val="none" w:sz="0" w:space="0" w:color="auto"/>
            <w:right w:val="none" w:sz="0" w:space="0" w:color="auto"/>
          </w:divBdr>
        </w:div>
        <w:div w:id="1020857732">
          <w:marLeft w:val="0"/>
          <w:marRight w:val="0"/>
          <w:marTop w:val="0"/>
          <w:marBottom w:val="0"/>
          <w:divBdr>
            <w:top w:val="none" w:sz="0" w:space="0" w:color="auto"/>
            <w:left w:val="none" w:sz="0" w:space="0" w:color="auto"/>
            <w:bottom w:val="none" w:sz="0" w:space="0" w:color="auto"/>
            <w:right w:val="none" w:sz="0" w:space="0" w:color="auto"/>
          </w:divBdr>
        </w:div>
        <w:div w:id="243078100">
          <w:marLeft w:val="0"/>
          <w:marRight w:val="0"/>
          <w:marTop w:val="0"/>
          <w:marBottom w:val="0"/>
          <w:divBdr>
            <w:top w:val="none" w:sz="0" w:space="0" w:color="auto"/>
            <w:left w:val="none" w:sz="0" w:space="0" w:color="auto"/>
            <w:bottom w:val="none" w:sz="0" w:space="0" w:color="auto"/>
            <w:right w:val="none" w:sz="0" w:space="0" w:color="auto"/>
          </w:divBdr>
        </w:div>
      </w:divsChild>
    </w:div>
    <w:div w:id="1487822546">
      <w:bodyDiv w:val="1"/>
      <w:marLeft w:val="0"/>
      <w:marRight w:val="0"/>
      <w:marTop w:val="0"/>
      <w:marBottom w:val="0"/>
      <w:divBdr>
        <w:top w:val="none" w:sz="0" w:space="0" w:color="auto"/>
        <w:left w:val="none" w:sz="0" w:space="0" w:color="auto"/>
        <w:bottom w:val="none" w:sz="0" w:space="0" w:color="auto"/>
        <w:right w:val="none" w:sz="0" w:space="0" w:color="auto"/>
      </w:divBdr>
    </w:div>
    <w:div w:id="1716465599">
      <w:bodyDiv w:val="1"/>
      <w:marLeft w:val="0"/>
      <w:marRight w:val="0"/>
      <w:marTop w:val="0"/>
      <w:marBottom w:val="0"/>
      <w:divBdr>
        <w:top w:val="none" w:sz="0" w:space="0" w:color="auto"/>
        <w:left w:val="none" w:sz="0" w:space="0" w:color="auto"/>
        <w:bottom w:val="none" w:sz="0" w:space="0" w:color="auto"/>
        <w:right w:val="none" w:sz="0" w:space="0" w:color="auto"/>
      </w:divBdr>
      <w:divsChild>
        <w:div w:id="135337847">
          <w:marLeft w:val="0"/>
          <w:marRight w:val="0"/>
          <w:marTop w:val="0"/>
          <w:marBottom w:val="0"/>
          <w:divBdr>
            <w:top w:val="none" w:sz="0" w:space="0" w:color="auto"/>
            <w:left w:val="none" w:sz="0" w:space="0" w:color="auto"/>
            <w:bottom w:val="none" w:sz="0" w:space="0" w:color="auto"/>
            <w:right w:val="none" w:sz="0" w:space="0" w:color="auto"/>
          </w:divBdr>
        </w:div>
        <w:div w:id="447744150">
          <w:marLeft w:val="0"/>
          <w:marRight w:val="0"/>
          <w:marTop w:val="0"/>
          <w:marBottom w:val="0"/>
          <w:divBdr>
            <w:top w:val="none" w:sz="0" w:space="0" w:color="auto"/>
            <w:left w:val="none" w:sz="0" w:space="0" w:color="auto"/>
            <w:bottom w:val="none" w:sz="0" w:space="0" w:color="auto"/>
            <w:right w:val="none" w:sz="0" w:space="0" w:color="auto"/>
          </w:divBdr>
        </w:div>
        <w:div w:id="512569572">
          <w:marLeft w:val="0"/>
          <w:marRight w:val="0"/>
          <w:marTop w:val="0"/>
          <w:marBottom w:val="0"/>
          <w:divBdr>
            <w:top w:val="none" w:sz="0" w:space="0" w:color="auto"/>
            <w:left w:val="none" w:sz="0" w:space="0" w:color="auto"/>
            <w:bottom w:val="none" w:sz="0" w:space="0" w:color="auto"/>
            <w:right w:val="none" w:sz="0" w:space="0" w:color="auto"/>
          </w:divBdr>
        </w:div>
        <w:div w:id="579490526">
          <w:marLeft w:val="0"/>
          <w:marRight w:val="0"/>
          <w:marTop w:val="0"/>
          <w:marBottom w:val="0"/>
          <w:divBdr>
            <w:top w:val="none" w:sz="0" w:space="0" w:color="auto"/>
            <w:left w:val="none" w:sz="0" w:space="0" w:color="auto"/>
            <w:bottom w:val="none" w:sz="0" w:space="0" w:color="auto"/>
            <w:right w:val="none" w:sz="0" w:space="0" w:color="auto"/>
          </w:divBdr>
        </w:div>
        <w:div w:id="586572645">
          <w:marLeft w:val="0"/>
          <w:marRight w:val="0"/>
          <w:marTop w:val="0"/>
          <w:marBottom w:val="0"/>
          <w:divBdr>
            <w:top w:val="none" w:sz="0" w:space="0" w:color="auto"/>
            <w:left w:val="none" w:sz="0" w:space="0" w:color="auto"/>
            <w:bottom w:val="none" w:sz="0" w:space="0" w:color="auto"/>
            <w:right w:val="none" w:sz="0" w:space="0" w:color="auto"/>
          </w:divBdr>
        </w:div>
        <w:div w:id="692339479">
          <w:marLeft w:val="0"/>
          <w:marRight w:val="0"/>
          <w:marTop w:val="0"/>
          <w:marBottom w:val="0"/>
          <w:divBdr>
            <w:top w:val="none" w:sz="0" w:space="0" w:color="auto"/>
            <w:left w:val="none" w:sz="0" w:space="0" w:color="auto"/>
            <w:bottom w:val="none" w:sz="0" w:space="0" w:color="auto"/>
            <w:right w:val="none" w:sz="0" w:space="0" w:color="auto"/>
          </w:divBdr>
        </w:div>
        <w:div w:id="768043480">
          <w:marLeft w:val="0"/>
          <w:marRight w:val="0"/>
          <w:marTop w:val="0"/>
          <w:marBottom w:val="0"/>
          <w:divBdr>
            <w:top w:val="none" w:sz="0" w:space="0" w:color="auto"/>
            <w:left w:val="none" w:sz="0" w:space="0" w:color="auto"/>
            <w:bottom w:val="none" w:sz="0" w:space="0" w:color="auto"/>
            <w:right w:val="none" w:sz="0" w:space="0" w:color="auto"/>
          </w:divBdr>
        </w:div>
        <w:div w:id="882328155">
          <w:marLeft w:val="0"/>
          <w:marRight w:val="0"/>
          <w:marTop w:val="0"/>
          <w:marBottom w:val="0"/>
          <w:divBdr>
            <w:top w:val="none" w:sz="0" w:space="0" w:color="auto"/>
            <w:left w:val="none" w:sz="0" w:space="0" w:color="auto"/>
            <w:bottom w:val="none" w:sz="0" w:space="0" w:color="auto"/>
            <w:right w:val="none" w:sz="0" w:space="0" w:color="auto"/>
          </w:divBdr>
        </w:div>
        <w:div w:id="926504348">
          <w:marLeft w:val="0"/>
          <w:marRight w:val="0"/>
          <w:marTop w:val="0"/>
          <w:marBottom w:val="0"/>
          <w:divBdr>
            <w:top w:val="none" w:sz="0" w:space="0" w:color="auto"/>
            <w:left w:val="none" w:sz="0" w:space="0" w:color="auto"/>
            <w:bottom w:val="none" w:sz="0" w:space="0" w:color="auto"/>
            <w:right w:val="none" w:sz="0" w:space="0" w:color="auto"/>
          </w:divBdr>
        </w:div>
        <w:div w:id="1137339537">
          <w:marLeft w:val="0"/>
          <w:marRight w:val="0"/>
          <w:marTop w:val="0"/>
          <w:marBottom w:val="0"/>
          <w:divBdr>
            <w:top w:val="none" w:sz="0" w:space="0" w:color="auto"/>
            <w:left w:val="none" w:sz="0" w:space="0" w:color="auto"/>
            <w:bottom w:val="none" w:sz="0" w:space="0" w:color="auto"/>
            <w:right w:val="none" w:sz="0" w:space="0" w:color="auto"/>
          </w:divBdr>
        </w:div>
        <w:div w:id="1208831512">
          <w:marLeft w:val="0"/>
          <w:marRight w:val="0"/>
          <w:marTop w:val="0"/>
          <w:marBottom w:val="0"/>
          <w:divBdr>
            <w:top w:val="none" w:sz="0" w:space="0" w:color="auto"/>
            <w:left w:val="none" w:sz="0" w:space="0" w:color="auto"/>
            <w:bottom w:val="none" w:sz="0" w:space="0" w:color="auto"/>
            <w:right w:val="none" w:sz="0" w:space="0" w:color="auto"/>
          </w:divBdr>
        </w:div>
        <w:div w:id="1238520085">
          <w:marLeft w:val="0"/>
          <w:marRight w:val="0"/>
          <w:marTop w:val="0"/>
          <w:marBottom w:val="0"/>
          <w:divBdr>
            <w:top w:val="none" w:sz="0" w:space="0" w:color="auto"/>
            <w:left w:val="none" w:sz="0" w:space="0" w:color="auto"/>
            <w:bottom w:val="none" w:sz="0" w:space="0" w:color="auto"/>
            <w:right w:val="none" w:sz="0" w:space="0" w:color="auto"/>
          </w:divBdr>
        </w:div>
        <w:div w:id="1314263292">
          <w:marLeft w:val="0"/>
          <w:marRight w:val="0"/>
          <w:marTop w:val="0"/>
          <w:marBottom w:val="0"/>
          <w:divBdr>
            <w:top w:val="none" w:sz="0" w:space="0" w:color="auto"/>
            <w:left w:val="none" w:sz="0" w:space="0" w:color="auto"/>
            <w:bottom w:val="none" w:sz="0" w:space="0" w:color="auto"/>
            <w:right w:val="none" w:sz="0" w:space="0" w:color="auto"/>
          </w:divBdr>
        </w:div>
        <w:div w:id="1649167824">
          <w:marLeft w:val="0"/>
          <w:marRight w:val="0"/>
          <w:marTop w:val="0"/>
          <w:marBottom w:val="0"/>
          <w:divBdr>
            <w:top w:val="none" w:sz="0" w:space="0" w:color="auto"/>
            <w:left w:val="none" w:sz="0" w:space="0" w:color="auto"/>
            <w:bottom w:val="none" w:sz="0" w:space="0" w:color="auto"/>
            <w:right w:val="none" w:sz="0" w:space="0" w:color="auto"/>
          </w:divBdr>
        </w:div>
        <w:div w:id="1953047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crossref.org/SimpleTextQuery/" TargetMode="External"/><Relationship Id="rId1" Type="http://schemas.openxmlformats.org/officeDocument/2006/relationships/hyperlink" Target="http://www.ncbi.nlm.nih.gov/sites/entrez?db=pubmed"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eshpandes@kidsheart.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3F70-EB41-4C52-9DA8-2D7457E6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5471</Words>
  <Characters>31189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 Deshpande</dc:creator>
  <cp:lastModifiedBy>Shri Deshpande</cp:lastModifiedBy>
  <cp:revision>2</cp:revision>
  <cp:lastPrinted>2015-12-24T08:18:00Z</cp:lastPrinted>
  <dcterms:created xsi:type="dcterms:W3CDTF">2017-07-20T17:41:00Z</dcterms:created>
  <dcterms:modified xsi:type="dcterms:W3CDTF">2017-07-20T17:41:00Z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bhatia.ajay.k@gmail.com@www.mendeley.com</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