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C49CA" w14:textId="77777777" w:rsidR="00F96841" w:rsidRPr="00514822" w:rsidRDefault="00F96841" w:rsidP="00514822">
      <w:pPr>
        <w:wordWrap/>
        <w:adjustRightInd w:val="0"/>
        <w:snapToGrid w:val="0"/>
        <w:spacing w:after="0" w:line="360" w:lineRule="auto"/>
        <w:rPr>
          <w:rFonts w:ascii="Book Antiqua" w:eastAsia="Times New Roman" w:hAnsi="Book Antiqua"/>
          <w:b/>
          <w:i/>
          <w:color w:val="000000"/>
          <w:szCs w:val="24"/>
        </w:rPr>
      </w:pPr>
      <w:bookmarkStart w:id="0" w:name="OLE_LINK545"/>
      <w:bookmarkStart w:id="1" w:name="OLE_LINK546"/>
      <w:bookmarkStart w:id="2" w:name="OLE_LINK592"/>
      <w:bookmarkStart w:id="3" w:name="OLE_LINK543"/>
      <w:bookmarkStart w:id="4" w:name="OLE_LINK544"/>
      <w:r w:rsidRPr="00514822">
        <w:rPr>
          <w:rFonts w:ascii="Book Antiqua" w:eastAsia="Times New Roman" w:hAnsi="Book Antiqua"/>
          <w:b/>
          <w:color w:val="000000"/>
          <w:szCs w:val="24"/>
        </w:rPr>
        <w:t xml:space="preserve">Name of journal: </w:t>
      </w:r>
      <w:bookmarkStart w:id="5" w:name="OLE_LINK718"/>
      <w:bookmarkStart w:id="6" w:name="OLE_LINK719"/>
      <w:bookmarkStart w:id="7" w:name="OLE_LINK645"/>
      <w:bookmarkStart w:id="8" w:name="OLE_LINK661"/>
      <w:bookmarkStart w:id="9" w:name="OLE_LINK1068"/>
      <w:r w:rsidRPr="00514822">
        <w:rPr>
          <w:rFonts w:ascii="Book Antiqua" w:eastAsia="Times New Roman" w:hAnsi="Book Antiqua"/>
          <w:b/>
          <w:i/>
          <w:color w:val="000000"/>
          <w:szCs w:val="24"/>
        </w:rPr>
        <w:t xml:space="preserve">World Journal of </w:t>
      </w:r>
      <w:bookmarkStart w:id="10" w:name="OLE_LINK1222"/>
      <w:bookmarkStart w:id="11" w:name="OLE_LINK1223"/>
      <w:r w:rsidRPr="00514822">
        <w:rPr>
          <w:rFonts w:ascii="Book Antiqua" w:eastAsia="Times New Roman" w:hAnsi="Book Antiqua"/>
          <w:b/>
          <w:i/>
          <w:color w:val="000000"/>
          <w:szCs w:val="24"/>
        </w:rPr>
        <w:t>Gastroenterology</w:t>
      </w:r>
      <w:bookmarkEnd w:id="5"/>
      <w:bookmarkEnd w:id="6"/>
      <w:bookmarkEnd w:id="7"/>
      <w:bookmarkEnd w:id="8"/>
      <w:bookmarkEnd w:id="9"/>
      <w:bookmarkEnd w:id="10"/>
      <w:bookmarkEnd w:id="11"/>
    </w:p>
    <w:p w14:paraId="0047A25A" w14:textId="77777777" w:rsidR="00F96841" w:rsidRPr="00514822" w:rsidRDefault="00F96841" w:rsidP="00514822">
      <w:pPr>
        <w:wordWrap/>
        <w:adjustRightInd w:val="0"/>
        <w:snapToGrid w:val="0"/>
        <w:spacing w:after="0" w:line="360" w:lineRule="auto"/>
        <w:rPr>
          <w:rFonts w:ascii="Book Antiqua" w:eastAsia="SimSun" w:hAnsi="Book Antiqua"/>
          <w:color w:val="000000"/>
          <w:szCs w:val="24"/>
          <w:lang w:val="en" w:eastAsia="zh-CN"/>
        </w:rPr>
      </w:pPr>
      <w:r w:rsidRPr="00514822">
        <w:rPr>
          <w:rFonts w:ascii="Book Antiqua" w:hAnsi="Book Antiqua"/>
          <w:b/>
          <w:color w:val="000000"/>
          <w:szCs w:val="24"/>
          <w:lang w:val="en"/>
        </w:rPr>
        <w:t xml:space="preserve">ESPS Manuscript NO: </w:t>
      </w:r>
      <w:r w:rsidRPr="00514822">
        <w:rPr>
          <w:rFonts w:ascii="Book Antiqua" w:eastAsia="SimSun" w:hAnsi="Book Antiqua"/>
          <w:b/>
          <w:color w:val="000000"/>
          <w:szCs w:val="24"/>
          <w:lang w:val="en" w:eastAsia="zh-CN"/>
        </w:rPr>
        <w:t>32549</w:t>
      </w:r>
    </w:p>
    <w:p w14:paraId="572C139C" w14:textId="215DF5FF" w:rsidR="00F96841" w:rsidRPr="00514822" w:rsidRDefault="00F96841" w:rsidP="00514822">
      <w:pPr>
        <w:wordWrap/>
        <w:spacing w:after="0" w:line="360" w:lineRule="auto"/>
        <w:rPr>
          <w:rFonts w:ascii="Book Antiqua" w:hAnsi="Book Antiqua"/>
          <w:b/>
          <w:szCs w:val="24"/>
        </w:rPr>
      </w:pPr>
      <w:r w:rsidRPr="00514822">
        <w:rPr>
          <w:rFonts w:ascii="Book Antiqua" w:hAnsi="Book Antiqua"/>
          <w:b/>
          <w:szCs w:val="24"/>
        </w:rPr>
        <w:t xml:space="preserve">Manuscript Type: </w:t>
      </w:r>
      <w:r w:rsidR="00041FB2" w:rsidRPr="00514822">
        <w:rPr>
          <w:rFonts w:ascii="Book Antiqua" w:hAnsi="Book Antiqua"/>
          <w:b/>
          <w:szCs w:val="24"/>
        </w:rPr>
        <w:t>ORIGINAL ARTICLE</w:t>
      </w:r>
    </w:p>
    <w:bookmarkEnd w:id="0"/>
    <w:bookmarkEnd w:id="1"/>
    <w:bookmarkEnd w:id="2"/>
    <w:bookmarkEnd w:id="3"/>
    <w:bookmarkEnd w:id="4"/>
    <w:p w14:paraId="1A12C4E2" w14:textId="7DBD54EF" w:rsidR="00F96841" w:rsidRPr="00514822" w:rsidRDefault="00041FB2" w:rsidP="00514822">
      <w:pPr>
        <w:wordWrap/>
        <w:spacing w:after="0" w:line="360" w:lineRule="auto"/>
        <w:rPr>
          <w:rFonts w:ascii="Book Antiqua" w:eastAsiaTheme="minorEastAsia" w:hAnsi="Book Antiqua"/>
          <w:szCs w:val="24"/>
        </w:rPr>
      </w:pPr>
      <w:r w:rsidRPr="00514822">
        <w:rPr>
          <w:rFonts w:ascii="Book Antiqua" w:eastAsia="SimSun" w:hAnsi="Book Antiqua"/>
          <w:b/>
          <w:szCs w:val="24"/>
          <w:lang w:eastAsia="zh-CN"/>
        </w:rPr>
        <w:t xml:space="preserve"> </w:t>
      </w:r>
    </w:p>
    <w:p w14:paraId="432738F0" w14:textId="2D64E7E2" w:rsidR="00263855" w:rsidRPr="00263855" w:rsidRDefault="00F96841" w:rsidP="00514822">
      <w:pPr>
        <w:wordWrap/>
        <w:spacing w:after="0" w:line="360" w:lineRule="auto"/>
        <w:rPr>
          <w:rFonts w:ascii="Book Antiqua" w:eastAsia="SimSun" w:hAnsi="Book Antiqua"/>
          <w:b/>
          <w:i/>
          <w:szCs w:val="24"/>
          <w:lang w:eastAsia="zh-CN"/>
        </w:rPr>
      </w:pPr>
      <w:r w:rsidRPr="00514822">
        <w:rPr>
          <w:rFonts w:ascii="Book Antiqua" w:hAnsi="Book Antiqua"/>
          <w:b/>
          <w:i/>
          <w:szCs w:val="24"/>
        </w:rPr>
        <w:t>Basic Study</w:t>
      </w:r>
    </w:p>
    <w:p w14:paraId="13E78248" w14:textId="232EFC1D" w:rsidR="00D76D26" w:rsidRPr="00514822" w:rsidRDefault="00D76D26" w:rsidP="00514822">
      <w:pPr>
        <w:pStyle w:val="BodyTextIndent"/>
        <w:wordWrap/>
        <w:spacing w:after="0" w:line="360" w:lineRule="auto"/>
        <w:ind w:leftChars="0" w:left="0"/>
        <w:rPr>
          <w:rFonts w:ascii="Book Antiqua" w:hAnsi="Book Antiqua"/>
          <w:szCs w:val="24"/>
        </w:rPr>
      </w:pPr>
      <w:r w:rsidRPr="00514822">
        <w:rPr>
          <w:rFonts w:ascii="Book Antiqua" w:hAnsi="Book Antiqua"/>
          <w:szCs w:val="24"/>
        </w:rPr>
        <w:t>Naturally occurring mutations in the reverse transcriptase region of hepatitis B virus polymerase from treatment-naïve Korean patients infected with genotype C2</w:t>
      </w:r>
    </w:p>
    <w:p w14:paraId="337DC160" w14:textId="77777777" w:rsidR="00D76D26" w:rsidRPr="00514822" w:rsidRDefault="00D76D26" w:rsidP="00514822">
      <w:pPr>
        <w:pStyle w:val="BodyTextIndent"/>
        <w:wordWrap/>
        <w:spacing w:after="0" w:line="360" w:lineRule="auto"/>
        <w:ind w:leftChars="0" w:left="0"/>
        <w:rPr>
          <w:rFonts w:ascii="Book Antiqua" w:hAnsi="Book Antiqua"/>
          <w:szCs w:val="24"/>
        </w:rPr>
      </w:pPr>
    </w:p>
    <w:p w14:paraId="7A7042B5" w14:textId="77777777" w:rsidR="00D76D26" w:rsidRPr="00514822" w:rsidRDefault="00F06669" w:rsidP="00514822">
      <w:pPr>
        <w:wordWrap/>
        <w:spacing w:after="0" w:line="360" w:lineRule="auto"/>
        <w:rPr>
          <w:rFonts w:ascii="Book Antiqua" w:hAnsi="Book Antiqua"/>
          <w:b/>
          <w:szCs w:val="24"/>
        </w:rPr>
      </w:pPr>
      <w:r w:rsidRPr="00514822">
        <w:rPr>
          <w:rFonts w:ascii="Book Antiqua" w:hAnsi="Book Antiqua"/>
          <w:szCs w:val="24"/>
        </w:rPr>
        <w:t xml:space="preserve">Kim JE </w:t>
      </w:r>
      <w:r w:rsidRPr="00514822">
        <w:rPr>
          <w:rFonts w:ascii="Book Antiqua" w:hAnsi="Book Antiqua"/>
          <w:i/>
          <w:szCs w:val="24"/>
        </w:rPr>
        <w:t>et al</w:t>
      </w:r>
      <w:r w:rsidRPr="00514822">
        <w:rPr>
          <w:rFonts w:ascii="Book Antiqua" w:hAnsi="Book Antiqua"/>
          <w:szCs w:val="24"/>
        </w:rPr>
        <w:t xml:space="preserve">. </w:t>
      </w:r>
      <w:r w:rsidR="00D76D26" w:rsidRPr="00514822">
        <w:rPr>
          <w:rFonts w:ascii="Book Antiqua" w:hAnsi="Book Antiqua"/>
          <w:szCs w:val="24"/>
        </w:rPr>
        <w:t>Naturally occurring HBV RT mutations</w:t>
      </w:r>
    </w:p>
    <w:p w14:paraId="3FBC1ADB" w14:textId="77777777" w:rsidR="00D76D26" w:rsidRPr="00514822" w:rsidRDefault="00D76D26" w:rsidP="00514822">
      <w:pPr>
        <w:wordWrap/>
        <w:spacing w:after="0" w:line="360" w:lineRule="auto"/>
        <w:rPr>
          <w:rFonts w:ascii="Book Antiqua" w:hAnsi="Book Antiqua"/>
          <w:b/>
          <w:szCs w:val="24"/>
        </w:rPr>
      </w:pPr>
    </w:p>
    <w:p w14:paraId="2E5F1C33" w14:textId="36170511" w:rsidR="00D76D26" w:rsidRPr="00514822" w:rsidRDefault="00D76D26" w:rsidP="00514822">
      <w:pPr>
        <w:wordWrap/>
        <w:spacing w:after="0" w:line="360" w:lineRule="auto"/>
        <w:rPr>
          <w:rFonts w:ascii="Book Antiqua" w:eastAsia="SimSun" w:hAnsi="Book Antiqua"/>
          <w:szCs w:val="24"/>
          <w:lang w:eastAsia="zh-CN"/>
        </w:rPr>
      </w:pPr>
      <w:r w:rsidRPr="00514822">
        <w:rPr>
          <w:rFonts w:ascii="Book Antiqua" w:hAnsi="Book Antiqua"/>
          <w:szCs w:val="24"/>
          <w:lang w:val="x-none"/>
        </w:rPr>
        <w:t>Ji-Eun Kim,</w:t>
      </w:r>
      <w:r w:rsidRPr="00514822">
        <w:rPr>
          <w:rFonts w:ascii="Book Antiqua" w:hAnsi="Book Antiqua"/>
          <w:szCs w:val="24"/>
        </w:rPr>
        <w:t xml:space="preserve"> So-Young Lee, Hong Kim, </w:t>
      </w:r>
      <w:r w:rsidR="00377228" w:rsidRPr="00514822">
        <w:rPr>
          <w:rFonts w:ascii="Book Antiqua" w:hAnsi="Book Antiqua"/>
          <w:szCs w:val="24"/>
        </w:rPr>
        <w:t xml:space="preserve">Ki-Jeong Kim, </w:t>
      </w:r>
      <w:r w:rsidRPr="00514822">
        <w:rPr>
          <w:rFonts w:ascii="Book Antiqua" w:hAnsi="Book Antiqua"/>
          <w:szCs w:val="24"/>
        </w:rPr>
        <w:t>Won-Hyeok Choe, Bum-Joon Kim</w:t>
      </w:r>
    </w:p>
    <w:p w14:paraId="11C9A5CD" w14:textId="77777777" w:rsidR="00D76D26" w:rsidRPr="00514822" w:rsidRDefault="00D76D26" w:rsidP="00514822">
      <w:pPr>
        <w:wordWrap/>
        <w:spacing w:after="0" w:line="360" w:lineRule="auto"/>
        <w:rPr>
          <w:rFonts w:ascii="Book Antiqua" w:eastAsia="SimSun" w:hAnsi="Book Antiqua"/>
          <w:szCs w:val="24"/>
          <w:lang w:eastAsia="zh-CN"/>
        </w:rPr>
      </w:pPr>
    </w:p>
    <w:p w14:paraId="7FEA51B5" w14:textId="3B869BE2" w:rsidR="00D76D26" w:rsidRPr="00514822" w:rsidRDefault="00D76D26" w:rsidP="00514822">
      <w:pPr>
        <w:wordWrap/>
        <w:spacing w:after="0" w:line="360" w:lineRule="auto"/>
        <w:rPr>
          <w:rFonts w:ascii="Book Antiqua" w:eastAsia="SimSun" w:hAnsi="Book Antiqua"/>
          <w:szCs w:val="24"/>
          <w:lang w:eastAsia="zh-CN"/>
        </w:rPr>
      </w:pPr>
      <w:r w:rsidRPr="00514822">
        <w:rPr>
          <w:rFonts w:ascii="Book Antiqua" w:hAnsi="Book Antiqua"/>
          <w:b/>
          <w:szCs w:val="24"/>
          <w:lang w:val="x-none"/>
        </w:rPr>
        <w:t>Ji-Eun Kim,</w:t>
      </w:r>
      <w:r w:rsidRPr="00514822">
        <w:rPr>
          <w:rFonts w:ascii="Book Antiqua" w:hAnsi="Book Antiqua"/>
          <w:b/>
          <w:szCs w:val="24"/>
        </w:rPr>
        <w:t xml:space="preserve"> So-Young Lee, Hong Kim, Bum-Joon Kim,</w:t>
      </w:r>
      <w:r w:rsidRPr="00514822">
        <w:rPr>
          <w:rFonts w:ascii="Book Antiqua" w:hAnsi="Book Antiqua"/>
          <w:szCs w:val="24"/>
        </w:rPr>
        <w:t xml:space="preserve"> Department of Microbiology and Immunology, Liver Research Institute, Cancer Research Institute and SNUMRC, College of Medicine, Seoul National University, Seoul</w:t>
      </w:r>
      <w:r w:rsidR="00514822" w:rsidRPr="00514822">
        <w:rPr>
          <w:rFonts w:ascii="Book Antiqua" w:eastAsia="SimSun" w:hAnsi="Book Antiqua" w:hint="eastAsia"/>
          <w:szCs w:val="24"/>
          <w:lang w:eastAsia="zh-CN"/>
        </w:rPr>
        <w:t xml:space="preserve"> </w:t>
      </w:r>
      <w:r w:rsidR="00514822" w:rsidRPr="00514822">
        <w:rPr>
          <w:rFonts w:ascii="Book Antiqua" w:eastAsia="Malgun Gothic" w:hAnsi="Book Antiqua"/>
          <w:szCs w:val="24"/>
        </w:rPr>
        <w:t>110-799</w:t>
      </w:r>
      <w:r w:rsidRPr="00514822">
        <w:rPr>
          <w:rFonts w:ascii="Book Antiqua" w:hAnsi="Book Antiqua"/>
          <w:szCs w:val="24"/>
        </w:rPr>
        <w:t xml:space="preserve">, </w:t>
      </w:r>
      <w:r w:rsidR="00041FB2" w:rsidRPr="00514822">
        <w:rPr>
          <w:rFonts w:ascii="Book Antiqua" w:eastAsia="SimSun" w:hAnsi="Book Antiqua" w:hint="eastAsia"/>
          <w:szCs w:val="24"/>
          <w:lang w:eastAsia="zh-CN"/>
        </w:rPr>
        <w:t xml:space="preserve">South </w:t>
      </w:r>
      <w:r w:rsidRPr="00514822">
        <w:rPr>
          <w:rFonts w:ascii="Book Antiqua" w:hAnsi="Book Antiqua"/>
          <w:szCs w:val="24"/>
        </w:rPr>
        <w:t>Korea</w:t>
      </w:r>
    </w:p>
    <w:p w14:paraId="2FD96201" w14:textId="77777777" w:rsidR="00041FB2" w:rsidRPr="00514822" w:rsidRDefault="00041FB2" w:rsidP="00514822">
      <w:pPr>
        <w:wordWrap/>
        <w:spacing w:after="0" w:line="360" w:lineRule="auto"/>
        <w:rPr>
          <w:rFonts w:ascii="Book Antiqua" w:eastAsia="SimSun" w:hAnsi="Book Antiqua"/>
          <w:szCs w:val="24"/>
          <w:lang w:eastAsia="zh-CN"/>
        </w:rPr>
      </w:pPr>
    </w:p>
    <w:p w14:paraId="5B4D7B59" w14:textId="173029D0" w:rsidR="00377228" w:rsidRPr="00514822" w:rsidRDefault="00377228" w:rsidP="00514822">
      <w:pPr>
        <w:wordWrap/>
        <w:spacing w:after="0" w:line="360" w:lineRule="auto"/>
        <w:rPr>
          <w:rFonts w:ascii="Book Antiqua" w:eastAsia="SimSun" w:hAnsi="Book Antiqua"/>
          <w:szCs w:val="24"/>
          <w:lang w:eastAsia="zh-CN"/>
        </w:rPr>
      </w:pPr>
      <w:r w:rsidRPr="00514822">
        <w:rPr>
          <w:rFonts w:ascii="Book Antiqua" w:hAnsi="Book Antiqua"/>
          <w:b/>
          <w:szCs w:val="24"/>
        </w:rPr>
        <w:t xml:space="preserve">Ki-Jeong Kim, </w:t>
      </w:r>
      <w:r w:rsidRPr="00514822">
        <w:rPr>
          <w:rFonts w:ascii="Book Antiqua" w:hAnsi="Book Antiqua"/>
          <w:szCs w:val="24"/>
        </w:rPr>
        <w:t>Department of Microbiology, School of Medicine, Joong-Ang University, Seoul</w:t>
      </w:r>
      <w:r w:rsidR="00514822" w:rsidRPr="00514822">
        <w:rPr>
          <w:rFonts w:ascii="Book Antiqua" w:eastAsia="SimSun" w:hAnsi="Book Antiqua" w:hint="eastAsia"/>
          <w:szCs w:val="24"/>
          <w:lang w:eastAsia="zh-CN"/>
        </w:rPr>
        <w:t xml:space="preserve"> </w:t>
      </w:r>
      <w:r w:rsidR="00514822" w:rsidRPr="00514822">
        <w:rPr>
          <w:rFonts w:ascii="Book Antiqua" w:eastAsia="Malgun Gothic" w:hAnsi="Book Antiqua"/>
          <w:szCs w:val="24"/>
        </w:rPr>
        <w:t>110-799</w:t>
      </w:r>
      <w:r w:rsidRPr="00514822">
        <w:rPr>
          <w:rFonts w:ascii="Book Antiqua" w:hAnsi="Book Antiqua"/>
          <w:szCs w:val="24"/>
        </w:rPr>
        <w:t>, South Korea</w:t>
      </w:r>
    </w:p>
    <w:p w14:paraId="58EBBBD4" w14:textId="77777777" w:rsidR="00041FB2" w:rsidRPr="00514822" w:rsidRDefault="00041FB2" w:rsidP="00514822">
      <w:pPr>
        <w:wordWrap/>
        <w:spacing w:after="0" w:line="360" w:lineRule="auto"/>
        <w:rPr>
          <w:rFonts w:ascii="Book Antiqua" w:eastAsia="SimSun" w:hAnsi="Book Antiqua"/>
          <w:szCs w:val="24"/>
          <w:lang w:eastAsia="zh-CN"/>
        </w:rPr>
      </w:pPr>
    </w:p>
    <w:p w14:paraId="4681E311" w14:textId="2DC0C5FD" w:rsidR="00D76D26" w:rsidRPr="00514822" w:rsidRDefault="00D76D26" w:rsidP="00514822">
      <w:pPr>
        <w:wordWrap/>
        <w:spacing w:after="0" w:line="360" w:lineRule="auto"/>
        <w:rPr>
          <w:rFonts w:ascii="Book Antiqua" w:hAnsi="Book Antiqua"/>
          <w:szCs w:val="24"/>
        </w:rPr>
      </w:pPr>
      <w:r w:rsidRPr="00514822">
        <w:rPr>
          <w:rFonts w:ascii="Book Antiqua" w:hAnsi="Book Antiqua"/>
          <w:b/>
          <w:szCs w:val="24"/>
        </w:rPr>
        <w:t>Won-Hyeok Choe</w:t>
      </w:r>
      <w:r w:rsidR="00377228" w:rsidRPr="00514822">
        <w:rPr>
          <w:rFonts w:ascii="Book Antiqua" w:hAnsi="Book Antiqua"/>
          <w:szCs w:val="24"/>
        </w:rPr>
        <w:t xml:space="preserve">, </w:t>
      </w:r>
      <w:r w:rsidRPr="00514822">
        <w:rPr>
          <w:rFonts w:ascii="Book Antiqua" w:hAnsi="Book Antiqua"/>
          <w:szCs w:val="24"/>
        </w:rPr>
        <w:t>Department of Internal Medicine, Konkuk University School of Medicine, Seoul</w:t>
      </w:r>
      <w:r w:rsidR="00514822" w:rsidRPr="00514822">
        <w:rPr>
          <w:rFonts w:ascii="Book Antiqua" w:eastAsia="SimSun" w:hAnsi="Book Antiqua" w:hint="eastAsia"/>
          <w:szCs w:val="24"/>
          <w:lang w:eastAsia="zh-CN"/>
        </w:rPr>
        <w:t xml:space="preserve"> </w:t>
      </w:r>
      <w:r w:rsidR="00514822" w:rsidRPr="00514822">
        <w:rPr>
          <w:rFonts w:ascii="Book Antiqua" w:eastAsia="Malgun Gothic" w:hAnsi="Book Antiqua"/>
          <w:szCs w:val="24"/>
        </w:rPr>
        <w:t>110-799</w:t>
      </w:r>
      <w:r w:rsidRPr="00514822">
        <w:rPr>
          <w:rFonts w:ascii="Book Antiqua" w:hAnsi="Book Antiqua"/>
          <w:szCs w:val="24"/>
        </w:rPr>
        <w:t xml:space="preserve">, </w:t>
      </w:r>
      <w:r w:rsidR="00041FB2" w:rsidRPr="00514822">
        <w:rPr>
          <w:rFonts w:ascii="Book Antiqua" w:hAnsi="Book Antiqua"/>
          <w:szCs w:val="24"/>
        </w:rPr>
        <w:t>South Korea</w:t>
      </w:r>
    </w:p>
    <w:p w14:paraId="7FF0E5ED" w14:textId="77777777" w:rsidR="00D76D26" w:rsidRPr="00514822" w:rsidRDefault="00D76D26" w:rsidP="00514822">
      <w:pPr>
        <w:wordWrap/>
        <w:spacing w:after="0" w:line="360" w:lineRule="auto"/>
        <w:rPr>
          <w:rFonts w:ascii="Book Antiqua" w:hAnsi="Book Antiqua"/>
          <w:b/>
          <w:szCs w:val="24"/>
        </w:rPr>
      </w:pPr>
    </w:p>
    <w:p w14:paraId="57B1C4BC" w14:textId="32BEAE86" w:rsidR="00D76D26" w:rsidRPr="00514822" w:rsidRDefault="00D76D26" w:rsidP="00514822">
      <w:pPr>
        <w:wordWrap/>
        <w:adjustRightInd w:val="0"/>
        <w:spacing w:after="0" w:line="360" w:lineRule="auto"/>
        <w:rPr>
          <w:rFonts w:ascii="Book Antiqua" w:eastAsia="Malgun Gothic" w:hAnsi="Book Antiqua"/>
          <w:szCs w:val="24"/>
        </w:rPr>
      </w:pPr>
      <w:r w:rsidRPr="00514822">
        <w:rPr>
          <w:rFonts w:ascii="Book Antiqua" w:hAnsi="Book Antiqua"/>
          <w:b/>
          <w:szCs w:val="24"/>
        </w:rPr>
        <w:t>Author contributions:</w:t>
      </w:r>
      <w:r w:rsidRPr="00514822">
        <w:rPr>
          <w:rFonts w:ascii="Book Antiqua" w:hAnsi="Book Antiqua"/>
          <w:szCs w:val="24"/>
        </w:rPr>
        <w:t xml:space="preserve"> </w:t>
      </w:r>
      <w:r w:rsidRPr="00514822">
        <w:rPr>
          <w:rFonts w:ascii="Book Antiqua" w:eastAsia="Malgun Gothic" w:hAnsi="Book Antiqua"/>
          <w:szCs w:val="24"/>
        </w:rPr>
        <w:t>Kim BJ conceived this research and participated in its design and coordination; Kim</w:t>
      </w:r>
      <w:r w:rsidR="00D06FF4" w:rsidRPr="00514822">
        <w:rPr>
          <w:rFonts w:ascii="Book Antiqua" w:eastAsia="Malgun Gothic" w:hAnsi="Book Antiqua"/>
          <w:szCs w:val="24"/>
        </w:rPr>
        <w:t xml:space="preserve"> JE</w:t>
      </w:r>
      <w:r w:rsidRPr="00514822">
        <w:rPr>
          <w:rFonts w:ascii="Book Antiqua" w:eastAsia="Malgun Gothic" w:hAnsi="Book Antiqua"/>
          <w:szCs w:val="24"/>
        </w:rPr>
        <w:t>, Lee</w:t>
      </w:r>
      <w:r w:rsidR="00D06FF4" w:rsidRPr="00514822">
        <w:rPr>
          <w:rFonts w:ascii="Book Antiqua" w:eastAsia="Malgun Gothic" w:hAnsi="Book Antiqua"/>
          <w:szCs w:val="24"/>
        </w:rPr>
        <w:t xml:space="preserve"> SY</w:t>
      </w:r>
      <w:r w:rsidR="00263855">
        <w:rPr>
          <w:rFonts w:ascii="Book Antiqua" w:eastAsia="SimSun" w:hAnsi="Book Antiqua" w:hint="eastAsia"/>
          <w:szCs w:val="24"/>
          <w:lang w:eastAsia="zh-CN"/>
        </w:rPr>
        <w:t xml:space="preserve"> </w:t>
      </w:r>
      <w:r w:rsidRPr="00514822">
        <w:rPr>
          <w:rFonts w:ascii="Book Antiqua" w:eastAsia="Malgun Gothic" w:hAnsi="Book Antiqua"/>
          <w:szCs w:val="24"/>
        </w:rPr>
        <w:t xml:space="preserve">and Kim </w:t>
      </w:r>
      <w:r w:rsidR="00D06FF4" w:rsidRPr="00514822">
        <w:rPr>
          <w:rFonts w:ascii="Book Antiqua" w:eastAsia="Malgun Gothic" w:hAnsi="Book Antiqua"/>
          <w:szCs w:val="24"/>
        </w:rPr>
        <w:t xml:space="preserve">H </w:t>
      </w:r>
      <w:r w:rsidRPr="00514822">
        <w:rPr>
          <w:rFonts w:ascii="Book Antiqua" w:eastAsia="Malgun Gothic" w:hAnsi="Book Antiqua"/>
          <w:szCs w:val="24"/>
        </w:rPr>
        <w:t xml:space="preserve">performed the experiments; Kim JE and </w:t>
      </w:r>
      <w:r w:rsidR="006510B1" w:rsidRPr="00514822">
        <w:rPr>
          <w:rFonts w:ascii="Book Antiqua" w:eastAsia="Malgun Gothic" w:hAnsi="Book Antiqua"/>
          <w:szCs w:val="24"/>
        </w:rPr>
        <w:t>Lee SY</w:t>
      </w:r>
      <w:r w:rsidRPr="00514822">
        <w:rPr>
          <w:rFonts w:ascii="Book Antiqua" w:eastAsia="Malgun Gothic" w:hAnsi="Book Antiqua"/>
          <w:szCs w:val="24"/>
        </w:rPr>
        <w:t xml:space="preserve"> analyzed and i</w:t>
      </w:r>
      <w:r w:rsidR="00D06FF4" w:rsidRPr="00514822">
        <w:rPr>
          <w:rFonts w:ascii="Book Antiqua" w:eastAsia="Malgun Gothic" w:hAnsi="Book Antiqua"/>
          <w:szCs w:val="24"/>
        </w:rPr>
        <w:t>nterpreted the data; Kim BJ</w:t>
      </w:r>
      <w:r w:rsidR="00377228" w:rsidRPr="00514822">
        <w:rPr>
          <w:rFonts w:ascii="Book Antiqua" w:eastAsia="Malgun Gothic" w:hAnsi="Book Antiqua"/>
          <w:szCs w:val="24"/>
        </w:rPr>
        <w:t>, Kim K</w:t>
      </w:r>
      <w:r w:rsidR="00041FB2" w:rsidRPr="00514822">
        <w:rPr>
          <w:rFonts w:ascii="Book Antiqua" w:eastAsia="SimSun" w:hAnsi="Book Antiqua" w:hint="eastAsia"/>
          <w:szCs w:val="24"/>
          <w:lang w:eastAsia="zh-CN"/>
        </w:rPr>
        <w:t>;</w:t>
      </w:r>
      <w:r w:rsidR="00D06FF4" w:rsidRPr="00514822">
        <w:rPr>
          <w:rFonts w:ascii="Book Antiqua" w:eastAsia="Malgun Gothic" w:hAnsi="Book Antiqua"/>
          <w:szCs w:val="24"/>
        </w:rPr>
        <w:t xml:space="preserve"> </w:t>
      </w:r>
      <w:r w:rsidRPr="00514822">
        <w:rPr>
          <w:rFonts w:ascii="Book Antiqua" w:eastAsia="Malgun Gothic" w:hAnsi="Book Antiqua"/>
          <w:szCs w:val="24"/>
        </w:rPr>
        <w:t>Choe</w:t>
      </w:r>
      <w:r w:rsidR="00D06FF4" w:rsidRPr="00514822">
        <w:rPr>
          <w:rFonts w:ascii="Book Antiqua" w:eastAsia="Malgun Gothic" w:hAnsi="Book Antiqua"/>
          <w:szCs w:val="24"/>
        </w:rPr>
        <w:t xml:space="preserve"> WH</w:t>
      </w:r>
      <w:r w:rsidRPr="00514822">
        <w:rPr>
          <w:rFonts w:ascii="Book Antiqua" w:eastAsia="Malgun Gothic" w:hAnsi="Book Antiqua"/>
          <w:szCs w:val="24"/>
        </w:rPr>
        <w:t xml:space="preserve"> contributed the reagents, materials, and analysis tools; Kim JE and </w:t>
      </w:r>
      <w:r w:rsidR="006510B1" w:rsidRPr="00514822">
        <w:rPr>
          <w:rFonts w:ascii="Book Antiqua" w:eastAsia="Malgun Gothic" w:hAnsi="Book Antiqua"/>
          <w:szCs w:val="24"/>
        </w:rPr>
        <w:t>Lee SY</w:t>
      </w:r>
      <w:r w:rsidRPr="00514822">
        <w:rPr>
          <w:rFonts w:ascii="Book Antiqua" w:eastAsia="Malgun Gothic" w:hAnsi="Book Antiqua"/>
          <w:szCs w:val="24"/>
        </w:rPr>
        <w:t xml:space="preserve"> wrote and reviewed the manuscript; all authors approved the final manuscript</w:t>
      </w:r>
      <w:r w:rsidR="00041FB2" w:rsidRPr="00514822">
        <w:rPr>
          <w:rFonts w:ascii="Book Antiqua" w:eastAsia="SimSun" w:hAnsi="Book Antiqua" w:hint="eastAsia"/>
          <w:szCs w:val="24"/>
          <w:lang w:eastAsia="zh-CN"/>
        </w:rPr>
        <w:t xml:space="preserve">; </w:t>
      </w:r>
      <w:r w:rsidR="007E7AA0" w:rsidRPr="00514822">
        <w:rPr>
          <w:rFonts w:ascii="Book Antiqua" w:eastAsia="Malgun Gothic" w:hAnsi="Book Antiqua"/>
          <w:szCs w:val="24"/>
        </w:rPr>
        <w:t>Kim JE and Lee SY are equally contributed.</w:t>
      </w:r>
    </w:p>
    <w:p w14:paraId="59D54214" w14:textId="77777777" w:rsidR="00D76D26" w:rsidRPr="00514822" w:rsidRDefault="00D76D26" w:rsidP="00514822">
      <w:pPr>
        <w:wordWrap/>
        <w:adjustRightInd w:val="0"/>
        <w:spacing w:after="0" w:line="360" w:lineRule="auto"/>
        <w:rPr>
          <w:rFonts w:ascii="Book Antiqua" w:eastAsia="Malgun Gothic" w:hAnsi="Book Antiqua"/>
          <w:szCs w:val="24"/>
        </w:rPr>
      </w:pPr>
    </w:p>
    <w:p w14:paraId="6554D4AD" w14:textId="54BD2676" w:rsidR="00D76D26" w:rsidRPr="00514822" w:rsidRDefault="00F96841" w:rsidP="00514822">
      <w:pPr>
        <w:wordWrap/>
        <w:spacing w:after="0" w:line="360" w:lineRule="auto"/>
        <w:rPr>
          <w:rFonts w:ascii="Book Antiqua" w:eastAsia="SimSun" w:hAnsi="Book Antiqua"/>
          <w:szCs w:val="24"/>
          <w:lang w:eastAsia="zh-CN"/>
        </w:rPr>
      </w:pPr>
      <w:bookmarkStart w:id="12" w:name="OLE_LINK330"/>
      <w:bookmarkStart w:id="13" w:name="OLE_LINK331"/>
      <w:r w:rsidRPr="00514822">
        <w:rPr>
          <w:rFonts w:ascii="Book Antiqua" w:hAnsi="Book Antiqua"/>
          <w:b/>
          <w:szCs w:val="24"/>
        </w:rPr>
        <w:lastRenderedPageBreak/>
        <w:t>Supported by</w:t>
      </w:r>
      <w:bookmarkEnd w:id="12"/>
      <w:bookmarkEnd w:id="13"/>
      <w:r w:rsidR="00FA583B" w:rsidRPr="00514822">
        <w:rPr>
          <w:rFonts w:ascii="Book Antiqua" w:hAnsi="Book Antiqua"/>
          <w:b/>
          <w:szCs w:val="24"/>
        </w:rPr>
        <w:t xml:space="preserve"> </w:t>
      </w:r>
      <w:r w:rsidR="00D76D26" w:rsidRPr="00514822">
        <w:rPr>
          <w:rFonts w:ascii="Book Antiqua" w:eastAsia="Malgun Gothic" w:hAnsi="Book Antiqua"/>
          <w:szCs w:val="24"/>
        </w:rPr>
        <w:t>Basic Science Research Program through the National Research Foundation of Korea</w:t>
      </w:r>
      <w:r w:rsidR="00041FB2" w:rsidRPr="00514822">
        <w:rPr>
          <w:rFonts w:ascii="Book Antiqua" w:eastAsia="SimSun" w:hAnsi="Book Antiqua" w:hint="eastAsia"/>
          <w:szCs w:val="24"/>
          <w:lang w:eastAsia="zh-CN"/>
        </w:rPr>
        <w:t xml:space="preserve"> </w:t>
      </w:r>
      <w:r w:rsidR="00D76D26" w:rsidRPr="00514822">
        <w:rPr>
          <w:rFonts w:ascii="Book Antiqua" w:eastAsia="Malgun Gothic" w:hAnsi="Book Antiqua"/>
          <w:szCs w:val="24"/>
        </w:rPr>
        <w:t xml:space="preserve">(NRF) funded by the Ministry of Education, Science and Technology </w:t>
      </w:r>
      <w:r w:rsidR="00041FB2" w:rsidRPr="00514822">
        <w:rPr>
          <w:rFonts w:ascii="Book Antiqua" w:eastAsia="SimSun" w:hAnsi="Book Antiqua" w:hint="eastAsia"/>
          <w:szCs w:val="24"/>
          <w:lang w:eastAsia="zh-CN"/>
        </w:rPr>
        <w:t xml:space="preserve">No. </w:t>
      </w:r>
      <w:r w:rsidR="00F5340F" w:rsidRPr="00514822">
        <w:rPr>
          <w:rFonts w:ascii="Book Antiqua" w:eastAsia="Haansoft Batang" w:hAnsi="Book Antiqua"/>
          <w:szCs w:val="24"/>
        </w:rPr>
        <w:t>NRF-2015R1C1A1A02037267</w:t>
      </w:r>
      <w:r w:rsidR="00D76D26" w:rsidRPr="00514822">
        <w:rPr>
          <w:rFonts w:ascii="Book Antiqua" w:eastAsia="Malgun Gothic" w:hAnsi="Book Antiqua"/>
          <w:szCs w:val="24"/>
        </w:rPr>
        <w:t xml:space="preserve">; and Korea Health Technology R&amp;D Project through the Korea Health Industry Development Institute, funded by the Ministry of Health and Welfare, South Korea, </w:t>
      </w:r>
      <w:r w:rsidR="00041FB2" w:rsidRPr="00514822">
        <w:rPr>
          <w:rFonts w:ascii="Book Antiqua" w:eastAsia="SimSun" w:hAnsi="Book Antiqua" w:hint="eastAsia"/>
          <w:szCs w:val="24"/>
          <w:lang w:eastAsia="zh-CN"/>
        </w:rPr>
        <w:t xml:space="preserve">No. </w:t>
      </w:r>
      <w:r w:rsidR="00D76D26" w:rsidRPr="00514822">
        <w:rPr>
          <w:rFonts w:ascii="Book Antiqua" w:eastAsia="Malgun Gothic" w:hAnsi="Book Antiqua"/>
          <w:szCs w:val="24"/>
        </w:rPr>
        <w:t>HI14C0955</w:t>
      </w:r>
      <w:r w:rsidR="00041FB2" w:rsidRPr="00514822">
        <w:rPr>
          <w:rFonts w:ascii="Book Antiqua" w:eastAsia="SimSun" w:hAnsi="Book Antiqua" w:hint="eastAsia"/>
          <w:szCs w:val="24"/>
          <w:lang w:eastAsia="zh-CN"/>
        </w:rPr>
        <w:t xml:space="preserve">. </w:t>
      </w:r>
    </w:p>
    <w:p w14:paraId="026FE1C5" w14:textId="77777777" w:rsidR="00D76D26" w:rsidRPr="00514822" w:rsidRDefault="00D76D26" w:rsidP="00514822">
      <w:pPr>
        <w:wordWrap/>
        <w:adjustRightInd w:val="0"/>
        <w:spacing w:after="0" w:line="360" w:lineRule="auto"/>
        <w:rPr>
          <w:rFonts w:ascii="Book Antiqua" w:eastAsia="Malgun Gothic" w:hAnsi="Book Antiqua"/>
          <w:szCs w:val="24"/>
        </w:rPr>
      </w:pPr>
    </w:p>
    <w:p w14:paraId="1934EBC8" w14:textId="0D820CD6" w:rsidR="00D76D26" w:rsidRPr="00514822" w:rsidRDefault="00D76D26" w:rsidP="00514822">
      <w:pPr>
        <w:wordWrap/>
        <w:adjustRightInd w:val="0"/>
        <w:spacing w:after="0" w:line="360" w:lineRule="auto"/>
        <w:rPr>
          <w:rFonts w:ascii="Book Antiqua" w:eastAsia="Batang" w:hAnsi="Book Antiqua"/>
          <w:szCs w:val="24"/>
        </w:rPr>
      </w:pPr>
      <w:r w:rsidRPr="00514822">
        <w:rPr>
          <w:rFonts w:ascii="Book Antiqua" w:eastAsia="Malgun Gothic" w:hAnsi="Book Antiqua"/>
          <w:b/>
          <w:szCs w:val="24"/>
        </w:rPr>
        <w:t>Institutional review board statement:</w:t>
      </w:r>
      <w:r w:rsidRPr="00514822">
        <w:rPr>
          <w:rFonts w:ascii="Book Antiqua" w:eastAsia="Malgun Gothic" w:hAnsi="Book Antiqua"/>
          <w:szCs w:val="24"/>
        </w:rPr>
        <w:t xml:space="preserve"> All </w:t>
      </w:r>
      <w:r w:rsidRPr="00514822">
        <w:rPr>
          <w:rFonts w:ascii="Book Antiqua" w:eastAsia="Batang" w:hAnsi="Book Antiqua"/>
          <w:szCs w:val="24"/>
        </w:rPr>
        <w:t>serum samples collected from patients at the Konkuk University Hospital and Seoul National University Hospital, Korea. The ethical permission was obtained for participation in the study.</w:t>
      </w:r>
    </w:p>
    <w:p w14:paraId="1E460764" w14:textId="77777777" w:rsidR="00D76D26" w:rsidRPr="00514822" w:rsidRDefault="00D76D26" w:rsidP="00514822">
      <w:pPr>
        <w:wordWrap/>
        <w:adjustRightInd w:val="0"/>
        <w:spacing w:after="0" w:line="360" w:lineRule="auto"/>
        <w:rPr>
          <w:rFonts w:ascii="Book Antiqua" w:eastAsia="Batang" w:hAnsi="Book Antiqua"/>
          <w:szCs w:val="24"/>
        </w:rPr>
      </w:pPr>
    </w:p>
    <w:p w14:paraId="7F96467D" w14:textId="77777777" w:rsidR="00D76D26" w:rsidRPr="00514822" w:rsidRDefault="00D76D26" w:rsidP="00514822">
      <w:pPr>
        <w:wordWrap/>
        <w:adjustRightInd w:val="0"/>
        <w:spacing w:after="0" w:line="360" w:lineRule="auto"/>
        <w:rPr>
          <w:rFonts w:ascii="Book Antiqua" w:eastAsia="Malgun Gothic" w:hAnsi="Book Antiqua"/>
          <w:szCs w:val="24"/>
        </w:rPr>
      </w:pPr>
      <w:r w:rsidRPr="00514822">
        <w:rPr>
          <w:rFonts w:ascii="Book Antiqua" w:eastAsia="Malgun Gothic" w:hAnsi="Book Antiqua"/>
          <w:b/>
          <w:szCs w:val="24"/>
        </w:rPr>
        <w:t>Conflict-of-interest statement:</w:t>
      </w:r>
      <w:r w:rsidRPr="00514822">
        <w:rPr>
          <w:rFonts w:ascii="Book Antiqua" w:eastAsia="Malgun Gothic" w:hAnsi="Book Antiqua"/>
          <w:szCs w:val="24"/>
        </w:rPr>
        <w:t xml:space="preserve"> There was no conflict of interest exists.</w:t>
      </w:r>
    </w:p>
    <w:p w14:paraId="431B2E55" w14:textId="77777777" w:rsidR="00D76D26" w:rsidRPr="00514822" w:rsidRDefault="00D76D26" w:rsidP="00514822">
      <w:pPr>
        <w:wordWrap/>
        <w:adjustRightInd w:val="0"/>
        <w:spacing w:after="0" w:line="360" w:lineRule="auto"/>
        <w:rPr>
          <w:rFonts w:ascii="Book Antiqua" w:eastAsia="Malgun Gothic" w:hAnsi="Book Antiqua"/>
          <w:szCs w:val="24"/>
        </w:rPr>
      </w:pPr>
    </w:p>
    <w:p w14:paraId="04CD55B7" w14:textId="77777777" w:rsidR="00D76D26" w:rsidRPr="00514822" w:rsidRDefault="00D76D26" w:rsidP="00514822">
      <w:pPr>
        <w:wordWrap/>
        <w:adjustRightInd w:val="0"/>
        <w:spacing w:after="0" w:line="360" w:lineRule="auto"/>
        <w:rPr>
          <w:rStyle w:val="Hyperlink"/>
          <w:rFonts w:ascii="Book Antiqua" w:eastAsia="SimSun" w:hAnsi="Book Antiqua" w:cs="Times New Roman"/>
          <w:color w:val="000000" w:themeColor="text1"/>
          <w:szCs w:val="24"/>
          <w:lang w:eastAsia="zh-CN"/>
        </w:rPr>
      </w:pPr>
      <w:r w:rsidRPr="00514822">
        <w:rPr>
          <w:rFonts w:ascii="Book Antiqua" w:eastAsia="Malgun Gothic" w:hAnsi="Book Antiqua"/>
          <w:b/>
          <w:szCs w:val="24"/>
        </w:rPr>
        <w:t>Open-Access:</w:t>
      </w:r>
      <w:r w:rsidRPr="00514822">
        <w:rPr>
          <w:rFonts w:ascii="Book Antiqua" w:eastAsia="Malgun Gothic" w:hAnsi="Book Antiqua"/>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514822">
        <w:rPr>
          <w:rFonts w:ascii="Book Antiqua" w:eastAsia="Malgun Gothic" w:hAnsi="Book Antiqua"/>
          <w:color w:val="000000" w:themeColor="text1"/>
          <w:szCs w:val="24"/>
        </w:rPr>
        <w:t xml:space="preserve">the original work is properly cited and the use is non-commercial. See: </w:t>
      </w:r>
      <w:hyperlink r:id="rId8" w:history="1">
        <w:r w:rsidRPr="00514822">
          <w:rPr>
            <w:rStyle w:val="Hyperlink"/>
            <w:rFonts w:ascii="Book Antiqua" w:eastAsia="Malgun Gothic" w:hAnsi="Book Antiqua" w:cs="Times New Roman"/>
            <w:color w:val="000000" w:themeColor="text1"/>
            <w:szCs w:val="24"/>
          </w:rPr>
          <w:t>http://creativecommons.org/licenses/by-nc/4.0/</w:t>
        </w:r>
      </w:hyperlink>
    </w:p>
    <w:p w14:paraId="545DF0FF" w14:textId="77777777" w:rsidR="00F96841" w:rsidRPr="00514822" w:rsidRDefault="00F96841" w:rsidP="00514822">
      <w:pPr>
        <w:wordWrap/>
        <w:adjustRightInd w:val="0"/>
        <w:spacing w:after="0" w:line="360" w:lineRule="auto"/>
        <w:rPr>
          <w:rStyle w:val="Hyperlink"/>
          <w:rFonts w:ascii="Book Antiqua" w:eastAsia="SimSun" w:hAnsi="Book Antiqua" w:cs="Times New Roman"/>
          <w:color w:val="000000" w:themeColor="text1"/>
          <w:szCs w:val="24"/>
          <w:lang w:eastAsia="zh-CN"/>
        </w:rPr>
      </w:pPr>
    </w:p>
    <w:p w14:paraId="32F34439" w14:textId="77777777" w:rsidR="00F96841" w:rsidRPr="00514822" w:rsidRDefault="00F96841" w:rsidP="00514822">
      <w:pPr>
        <w:wordWrap/>
        <w:spacing w:after="0" w:line="360" w:lineRule="auto"/>
        <w:rPr>
          <w:rFonts w:ascii="Book Antiqua" w:hAnsi="Book Antiqua"/>
          <w:color w:val="000000" w:themeColor="text1"/>
          <w:szCs w:val="24"/>
        </w:rPr>
      </w:pPr>
      <w:r w:rsidRPr="00514822">
        <w:rPr>
          <w:rFonts w:ascii="Book Antiqua" w:hAnsi="Book Antiqua"/>
          <w:b/>
          <w:color w:val="000000" w:themeColor="text1"/>
          <w:szCs w:val="24"/>
        </w:rPr>
        <w:t xml:space="preserve">Manuscript source: </w:t>
      </w:r>
      <w:r w:rsidRPr="00514822">
        <w:rPr>
          <w:rFonts w:ascii="Book Antiqua" w:hAnsi="Book Antiqua"/>
          <w:color w:val="000000" w:themeColor="text1"/>
          <w:szCs w:val="24"/>
        </w:rPr>
        <w:t>Unsolicited manuscript</w:t>
      </w:r>
    </w:p>
    <w:p w14:paraId="398D1387" w14:textId="77777777" w:rsidR="00D76D26" w:rsidRPr="00514822" w:rsidRDefault="00D76D26" w:rsidP="00514822">
      <w:pPr>
        <w:wordWrap/>
        <w:adjustRightInd w:val="0"/>
        <w:spacing w:after="0" w:line="360" w:lineRule="auto"/>
        <w:rPr>
          <w:rFonts w:ascii="Book Antiqua" w:eastAsia="Malgun Gothic" w:hAnsi="Book Antiqua"/>
          <w:color w:val="000000" w:themeColor="text1"/>
          <w:szCs w:val="24"/>
        </w:rPr>
      </w:pPr>
    </w:p>
    <w:p w14:paraId="1F8718E7" w14:textId="010EE585" w:rsidR="00D76D26" w:rsidRPr="00514822" w:rsidRDefault="00D76D26" w:rsidP="00514822">
      <w:pPr>
        <w:wordWrap/>
        <w:spacing w:after="0" w:line="360" w:lineRule="auto"/>
        <w:rPr>
          <w:rFonts w:ascii="Book Antiqua" w:eastAsia="Malgun Gothic" w:hAnsi="Book Antiqua"/>
          <w:color w:val="000000" w:themeColor="text1"/>
          <w:szCs w:val="24"/>
        </w:rPr>
      </w:pPr>
      <w:r w:rsidRPr="00514822">
        <w:rPr>
          <w:rFonts w:ascii="Book Antiqua" w:eastAsia="Malgun Gothic" w:hAnsi="Book Antiqua"/>
          <w:b/>
          <w:color w:val="000000" w:themeColor="text1"/>
          <w:szCs w:val="24"/>
        </w:rPr>
        <w:t>Correspondence to:</w:t>
      </w:r>
      <w:r w:rsidRPr="00514822">
        <w:rPr>
          <w:rFonts w:ascii="Book Antiqua" w:eastAsia="Malgun Gothic" w:hAnsi="Book Antiqua"/>
          <w:color w:val="000000" w:themeColor="text1"/>
          <w:szCs w:val="24"/>
        </w:rPr>
        <w:t xml:space="preserve"> </w:t>
      </w:r>
      <w:r w:rsidRPr="00514822">
        <w:rPr>
          <w:rFonts w:ascii="Book Antiqua" w:eastAsia="Malgun Gothic" w:hAnsi="Book Antiqua"/>
          <w:b/>
          <w:color w:val="000000" w:themeColor="text1"/>
          <w:szCs w:val="24"/>
        </w:rPr>
        <w:t>Bum-Joon Kim, Professor</w:t>
      </w:r>
      <w:r w:rsidRPr="00514822">
        <w:rPr>
          <w:rFonts w:ascii="Book Antiqua" w:eastAsia="Malgun Gothic" w:hAnsi="Book Antiqua"/>
          <w:color w:val="000000" w:themeColor="text1"/>
          <w:szCs w:val="24"/>
        </w:rPr>
        <w:t>, Department of Biomedical Sciences, Microbiology and Immunology, and Liver Research Institute, Seoul National University College of Medicine, 103</w:t>
      </w:r>
      <w:r w:rsidR="00263855">
        <w:rPr>
          <w:rFonts w:ascii="Book Antiqua" w:eastAsia="SimSun" w:hAnsi="Book Antiqua" w:hint="eastAsia"/>
          <w:color w:val="000000" w:themeColor="text1"/>
          <w:szCs w:val="24"/>
          <w:lang w:eastAsia="zh-CN"/>
        </w:rPr>
        <w:t xml:space="preserve"> </w:t>
      </w:r>
      <w:r w:rsidRPr="00514822">
        <w:rPr>
          <w:rFonts w:ascii="Book Antiqua" w:eastAsia="Malgun Gothic" w:hAnsi="Book Antiqua"/>
          <w:color w:val="000000" w:themeColor="text1"/>
          <w:szCs w:val="24"/>
        </w:rPr>
        <w:t>Daehak-ro, Jongno-gu, Seoul 110-799, South Korea.</w:t>
      </w:r>
      <w:r w:rsidR="00041FB2" w:rsidRPr="00514822">
        <w:rPr>
          <w:rFonts w:ascii="Book Antiqua" w:eastAsia="SimSun" w:hAnsi="Book Antiqua" w:hint="eastAsia"/>
          <w:color w:val="000000" w:themeColor="text1"/>
          <w:szCs w:val="24"/>
          <w:lang w:eastAsia="zh-CN"/>
        </w:rPr>
        <w:t xml:space="preserve"> </w:t>
      </w:r>
      <w:hyperlink r:id="rId9" w:history="1">
        <w:r w:rsidRPr="00514822">
          <w:rPr>
            <w:rStyle w:val="Hyperlink"/>
            <w:rFonts w:ascii="Book Antiqua" w:eastAsia="휴먼명조" w:hAnsi="Book Antiqua" w:cs="Times New Roman"/>
            <w:color w:val="000000" w:themeColor="text1"/>
            <w:szCs w:val="24"/>
            <w:lang w:val="de-DE"/>
          </w:rPr>
          <w:t>kbumjoon@snu.ac.kr</w:t>
        </w:r>
      </w:hyperlink>
    </w:p>
    <w:p w14:paraId="1CD30F04" w14:textId="02987D51" w:rsidR="00D76D26" w:rsidRPr="00514822" w:rsidRDefault="00D76D26" w:rsidP="00514822">
      <w:pPr>
        <w:wordWrap/>
        <w:spacing w:after="0" w:line="360" w:lineRule="auto"/>
        <w:rPr>
          <w:rFonts w:ascii="Book Antiqua" w:eastAsia="휴먼명조" w:hAnsi="Book Antiqua"/>
          <w:b/>
          <w:szCs w:val="24"/>
        </w:rPr>
      </w:pPr>
      <w:r w:rsidRPr="00514822">
        <w:rPr>
          <w:rFonts w:ascii="Book Antiqua" w:eastAsia="휴먼명조" w:hAnsi="Book Antiqua"/>
          <w:b/>
          <w:szCs w:val="24"/>
          <w:lang w:val="de-DE"/>
        </w:rPr>
        <w:t xml:space="preserve">Telephone: </w:t>
      </w:r>
      <w:r w:rsidR="00041FB2" w:rsidRPr="00514822">
        <w:rPr>
          <w:rFonts w:ascii="Book Antiqua" w:eastAsia="SimSun" w:hAnsi="Book Antiqua" w:hint="eastAsia"/>
          <w:szCs w:val="24"/>
          <w:lang w:eastAsia="zh-CN"/>
        </w:rPr>
        <w:t>+</w:t>
      </w:r>
      <w:r w:rsidRPr="00514822">
        <w:rPr>
          <w:rFonts w:ascii="Book Antiqua" w:eastAsia="휴먼명조" w:hAnsi="Book Antiqua"/>
          <w:szCs w:val="24"/>
        </w:rPr>
        <w:t>82</w:t>
      </w:r>
      <w:r w:rsidR="00041FB2" w:rsidRPr="00514822">
        <w:rPr>
          <w:rFonts w:ascii="Book Antiqua" w:eastAsia="SimSun" w:hAnsi="Book Antiqua" w:hint="eastAsia"/>
          <w:szCs w:val="24"/>
          <w:lang w:eastAsia="zh-CN"/>
        </w:rPr>
        <w:t>-</w:t>
      </w:r>
      <w:r w:rsidR="00041FB2" w:rsidRPr="00514822">
        <w:rPr>
          <w:rFonts w:ascii="Book Antiqua" w:eastAsia="휴먼명조" w:hAnsi="Book Antiqua"/>
          <w:szCs w:val="24"/>
        </w:rPr>
        <w:t>2-740</w:t>
      </w:r>
      <w:r w:rsidRPr="00514822">
        <w:rPr>
          <w:rFonts w:ascii="Book Antiqua" w:eastAsia="휴먼명조" w:hAnsi="Book Antiqua"/>
          <w:szCs w:val="24"/>
        </w:rPr>
        <w:t>8316</w:t>
      </w:r>
    </w:p>
    <w:p w14:paraId="67F3CFA9" w14:textId="18DF142A" w:rsidR="00D76D26" w:rsidRPr="00514822" w:rsidRDefault="00041FB2" w:rsidP="00514822">
      <w:pPr>
        <w:wordWrap/>
        <w:spacing w:after="0" w:line="360" w:lineRule="auto"/>
        <w:rPr>
          <w:rFonts w:ascii="Book Antiqua" w:eastAsia="SimSun" w:hAnsi="Book Antiqua"/>
          <w:szCs w:val="24"/>
          <w:lang w:eastAsia="zh-CN"/>
        </w:rPr>
      </w:pPr>
      <w:r w:rsidRPr="00514822">
        <w:rPr>
          <w:rFonts w:ascii="Book Antiqua" w:eastAsia="휴먼명조" w:hAnsi="Book Antiqua"/>
          <w:b/>
          <w:szCs w:val="24"/>
        </w:rPr>
        <w:t xml:space="preserve">Fax: </w:t>
      </w:r>
      <w:r w:rsidRPr="00514822">
        <w:rPr>
          <w:rFonts w:ascii="Book Antiqua" w:eastAsia="SimSun" w:hAnsi="Book Antiqua" w:hint="eastAsia"/>
          <w:szCs w:val="24"/>
          <w:lang w:eastAsia="zh-CN"/>
        </w:rPr>
        <w:t>+</w:t>
      </w:r>
      <w:r w:rsidR="00D76D26" w:rsidRPr="00514822">
        <w:rPr>
          <w:rFonts w:ascii="Book Antiqua" w:eastAsia="휴먼명조" w:hAnsi="Book Antiqua"/>
          <w:szCs w:val="24"/>
        </w:rPr>
        <w:t>82</w:t>
      </w:r>
      <w:r w:rsidRPr="00514822">
        <w:rPr>
          <w:rFonts w:ascii="Book Antiqua" w:eastAsia="SimSun" w:hAnsi="Book Antiqua" w:hint="eastAsia"/>
          <w:szCs w:val="24"/>
          <w:lang w:eastAsia="zh-CN"/>
        </w:rPr>
        <w:t>-</w:t>
      </w:r>
      <w:r w:rsidRPr="00514822">
        <w:rPr>
          <w:rFonts w:ascii="Book Antiqua" w:eastAsia="휴먼명조" w:hAnsi="Book Antiqua"/>
          <w:szCs w:val="24"/>
        </w:rPr>
        <w:t>2-743</w:t>
      </w:r>
      <w:r w:rsidR="00D76D26" w:rsidRPr="00514822">
        <w:rPr>
          <w:rFonts w:ascii="Book Antiqua" w:eastAsia="휴먼명조" w:hAnsi="Book Antiqua"/>
          <w:szCs w:val="24"/>
        </w:rPr>
        <w:t>0881</w:t>
      </w:r>
    </w:p>
    <w:p w14:paraId="4115497A" w14:textId="77777777" w:rsidR="00041FB2" w:rsidRPr="00514822" w:rsidRDefault="00041FB2" w:rsidP="00514822">
      <w:pPr>
        <w:wordWrap/>
        <w:spacing w:after="0" w:line="360" w:lineRule="auto"/>
        <w:rPr>
          <w:rFonts w:ascii="Book Antiqua" w:eastAsia="SimSun" w:hAnsi="Book Antiqua"/>
          <w:b/>
          <w:szCs w:val="24"/>
          <w:lang w:eastAsia="zh-CN"/>
        </w:rPr>
      </w:pPr>
    </w:p>
    <w:p w14:paraId="0F7283FA" w14:textId="77796D42" w:rsidR="00F96841" w:rsidRPr="00514822" w:rsidRDefault="00F96841" w:rsidP="00514822">
      <w:pPr>
        <w:wordWrap/>
        <w:spacing w:after="0" w:line="360" w:lineRule="auto"/>
        <w:rPr>
          <w:rFonts w:ascii="Book Antiqua" w:eastAsia="SimSun" w:hAnsi="Book Antiqua"/>
          <w:b/>
          <w:szCs w:val="24"/>
          <w:lang w:eastAsia="zh-CN"/>
        </w:rPr>
      </w:pPr>
      <w:bookmarkStart w:id="14" w:name="OLE_LINK476"/>
      <w:bookmarkStart w:id="15" w:name="OLE_LINK477"/>
      <w:bookmarkStart w:id="16" w:name="OLE_LINK117"/>
      <w:bookmarkStart w:id="17" w:name="OLE_LINK528"/>
      <w:bookmarkStart w:id="18" w:name="OLE_LINK557"/>
      <w:r w:rsidRPr="00514822">
        <w:rPr>
          <w:rFonts w:ascii="Book Antiqua" w:hAnsi="Book Antiqua"/>
          <w:b/>
          <w:szCs w:val="24"/>
        </w:rPr>
        <w:t>Received:</w:t>
      </w:r>
      <w:r w:rsidR="00041FB2" w:rsidRPr="00514822">
        <w:rPr>
          <w:rFonts w:ascii="Book Antiqua" w:eastAsia="SimSun" w:hAnsi="Book Antiqua" w:hint="eastAsia"/>
          <w:b/>
          <w:szCs w:val="24"/>
          <w:lang w:eastAsia="zh-CN"/>
        </w:rPr>
        <w:t xml:space="preserve"> </w:t>
      </w:r>
      <w:r w:rsidR="00041FB2" w:rsidRPr="00514822">
        <w:rPr>
          <w:rFonts w:ascii="Book Antiqua" w:eastAsia="SimSun" w:hAnsi="Book Antiqua" w:hint="eastAsia"/>
          <w:szCs w:val="24"/>
          <w:lang w:eastAsia="zh-CN"/>
        </w:rPr>
        <w:t>January 13, 2017</w:t>
      </w:r>
    </w:p>
    <w:p w14:paraId="373DD1C8" w14:textId="79FABA03" w:rsidR="00F96841" w:rsidRPr="00514822" w:rsidRDefault="00F96841" w:rsidP="00514822">
      <w:pPr>
        <w:wordWrap/>
        <w:spacing w:after="0" w:line="360" w:lineRule="auto"/>
        <w:rPr>
          <w:rFonts w:ascii="Book Antiqua" w:hAnsi="Book Antiqua"/>
          <w:b/>
          <w:szCs w:val="24"/>
        </w:rPr>
      </w:pPr>
      <w:r w:rsidRPr="00514822">
        <w:rPr>
          <w:rFonts w:ascii="Book Antiqua" w:hAnsi="Book Antiqua"/>
          <w:b/>
          <w:szCs w:val="24"/>
        </w:rPr>
        <w:lastRenderedPageBreak/>
        <w:t>Peer-review started:</w:t>
      </w:r>
      <w:r w:rsidR="00041FB2" w:rsidRPr="00514822">
        <w:rPr>
          <w:rFonts w:ascii="Book Antiqua" w:eastAsia="SimSun" w:hAnsi="Book Antiqua" w:hint="eastAsia"/>
          <w:szCs w:val="24"/>
          <w:lang w:eastAsia="zh-CN"/>
        </w:rPr>
        <w:t xml:space="preserve"> January 14, 2017</w:t>
      </w:r>
    </w:p>
    <w:p w14:paraId="59A5B5D4" w14:textId="22BEF58F" w:rsidR="00F96841" w:rsidRPr="00514822" w:rsidRDefault="00F96841" w:rsidP="00514822">
      <w:pPr>
        <w:wordWrap/>
        <w:spacing w:after="0" w:line="360" w:lineRule="auto"/>
        <w:rPr>
          <w:rFonts w:ascii="Book Antiqua" w:eastAsia="SimSun" w:hAnsi="Book Antiqua"/>
          <w:szCs w:val="24"/>
          <w:lang w:eastAsia="zh-CN"/>
        </w:rPr>
      </w:pPr>
      <w:r w:rsidRPr="00514822">
        <w:rPr>
          <w:rFonts w:ascii="Book Antiqua" w:hAnsi="Book Antiqua"/>
          <w:b/>
          <w:szCs w:val="24"/>
        </w:rPr>
        <w:t>First decision:</w:t>
      </w:r>
      <w:r w:rsidR="00041FB2" w:rsidRPr="00514822">
        <w:rPr>
          <w:rFonts w:ascii="Book Antiqua" w:eastAsia="SimSun" w:hAnsi="Book Antiqua" w:hint="eastAsia"/>
          <w:b/>
          <w:szCs w:val="24"/>
          <w:lang w:eastAsia="zh-CN"/>
        </w:rPr>
        <w:t xml:space="preserve"> </w:t>
      </w:r>
      <w:r w:rsidR="00041FB2" w:rsidRPr="00514822">
        <w:rPr>
          <w:rFonts w:ascii="Book Antiqua" w:eastAsia="SimSun" w:hAnsi="Book Antiqua" w:hint="eastAsia"/>
          <w:szCs w:val="24"/>
          <w:lang w:eastAsia="zh-CN"/>
        </w:rPr>
        <w:t>March 16, 2017</w:t>
      </w:r>
    </w:p>
    <w:p w14:paraId="453D6D7E" w14:textId="2F928BF9" w:rsidR="00F96841" w:rsidRPr="00514822" w:rsidRDefault="00F96841" w:rsidP="00514822">
      <w:pPr>
        <w:wordWrap/>
        <w:spacing w:after="0" w:line="360" w:lineRule="auto"/>
        <w:rPr>
          <w:rFonts w:ascii="Book Antiqua" w:eastAsia="SimSun" w:hAnsi="Book Antiqua"/>
          <w:szCs w:val="24"/>
          <w:lang w:eastAsia="zh-CN"/>
        </w:rPr>
      </w:pPr>
      <w:r w:rsidRPr="00514822">
        <w:rPr>
          <w:rFonts w:ascii="Book Antiqua" w:hAnsi="Book Antiqua"/>
          <w:b/>
          <w:szCs w:val="24"/>
        </w:rPr>
        <w:t>Revised:</w:t>
      </w:r>
      <w:r w:rsidR="00041FB2" w:rsidRPr="00514822">
        <w:rPr>
          <w:rFonts w:ascii="Book Antiqua" w:eastAsia="SimSun" w:hAnsi="Book Antiqua" w:hint="eastAsia"/>
          <w:szCs w:val="24"/>
          <w:lang w:eastAsia="zh-CN"/>
        </w:rPr>
        <w:t xml:space="preserve"> March 28, 2017</w:t>
      </w:r>
    </w:p>
    <w:p w14:paraId="609E4EB1" w14:textId="29A34808" w:rsidR="00F96841" w:rsidRPr="00334C71" w:rsidRDefault="00F96841" w:rsidP="00334C71">
      <w:pPr>
        <w:spacing w:line="360" w:lineRule="auto"/>
        <w:rPr>
          <w:rFonts w:ascii="Book Antiqua" w:hAnsi="Book Antiqua"/>
          <w:color w:val="000000"/>
        </w:rPr>
      </w:pPr>
      <w:r w:rsidRPr="00514822">
        <w:rPr>
          <w:rFonts w:ascii="Book Antiqua" w:hAnsi="Book Antiqua"/>
          <w:b/>
          <w:szCs w:val="24"/>
        </w:rPr>
        <w:t>Accepted:</w:t>
      </w:r>
      <w:bookmarkStart w:id="19" w:name="OLE_LINK118"/>
      <w:r w:rsidR="00334C71" w:rsidRPr="00334C71">
        <w:rPr>
          <w:rFonts w:ascii="Book Antiqua" w:hAnsi="Book Antiqua"/>
          <w:color w:val="000000"/>
        </w:rPr>
        <w:t xml:space="preserve"> </w:t>
      </w:r>
      <w:r w:rsidR="00334C71">
        <w:rPr>
          <w:rFonts w:ascii="Book Antiqua" w:hAnsi="Book Antiqua"/>
          <w:color w:val="000000"/>
        </w:rPr>
        <w:t>May 9, 2017</w:t>
      </w:r>
      <w:bookmarkEnd w:id="19"/>
    </w:p>
    <w:p w14:paraId="343DC6ED" w14:textId="77777777" w:rsidR="00F96841" w:rsidRPr="00514822" w:rsidRDefault="00F96841" w:rsidP="00514822">
      <w:pPr>
        <w:wordWrap/>
        <w:spacing w:after="0" w:line="360" w:lineRule="auto"/>
        <w:rPr>
          <w:rFonts w:ascii="Book Antiqua" w:hAnsi="Book Antiqua"/>
          <w:b/>
          <w:szCs w:val="24"/>
        </w:rPr>
      </w:pPr>
      <w:r w:rsidRPr="00514822">
        <w:rPr>
          <w:rFonts w:ascii="Book Antiqua" w:hAnsi="Book Antiqua"/>
          <w:b/>
          <w:szCs w:val="24"/>
        </w:rPr>
        <w:t>Article in press:</w:t>
      </w:r>
    </w:p>
    <w:p w14:paraId="410537C8" w14:textId="77777777" w:rsidR="00F96841" w:rsidRPr="00514822" w:rsidRDefault="00F96841" w:rsidP="00514822">
      <w:pPr>
        <w:wordWrap/>
        <w:spacing w:after="0" w:line="360" w:lineRule="auto"/>
        <w:rPr>
          <w:rFonts w:ascii="Book Antiqua" w:hAnsi="Book Antiqua"/>
          <w:b/>
          <w:szCs w:val="24"/>
        </w:rPr>
      </w:pPr>
      <w:r w:rsidRPr="00514822">
        <w:rPr>
          <w:rFonts w:ascii="Book Antiqua" w:hAnsi="Book Antiqua"/>
          <w:b/>
          <w:szCs w:val="24"/>
        </w:rPr>
        <w:t>Published online:</w:t>
      </w:r>
    </w:p>
    <w:bookmarkEnd w:id="14"/>
    <w:bookmarkEnd w:id="15"/>
    <w:bookmarkEnd w:id="16"/>
    <w:bookmarkEnd w:id="17"/>
    <w:bookmarkEnd w:id="18"/>
    <w:p w14:paraId="0039CAA7" w14:textId="77777777" w:rsidR="00F96841" w:rsidRPr="00514822" w:rsidRDefault="00F96841" w:rsidP="00514822">
      <w:pPr>
        <w:widowControl/>
        <w:wordWrap/>
        <w:autoSpaceDE/>
        <w:autoSpaceDN/>
        <w:spacing w:after="0" w:line="360" w:lineRule="auto"/>
        <w:rPr>
          <w:rFonts w:ascii="Book Antiqua" w:hAnsi="Book Antiqua"/>
          <w:b/>
          <w:caps/>
          <w:szCs w:val="24"/>
          <w:lang w:val="x-none" w:eastAsia="x-none"/>
        </w:rPr>
      </w:pPr>
      <w:r w:rsidRPr="00514822">
        <w:rPr>
          <w:rFonts w:ascii="Book Antiqua" w:hAnsi="Book Antiqua"/>
          <w:caps/>
          <w:szCs w:val="24"/>
        </w:rPr>
        <w:br w:type="page"/>
      </w:r>
    </w:p>
    <w:p w14:paraId="442017B9" w14:textId="77777777" w:rsidR="003C4D1B" w:rsidRPr="00514822" w:rsidRDefault="003C4D1B" w:rsidP="00514822">
      <w:pPr>
        <w:pStyle w:val="BodyTextIndent"/>
        <w:wordWrap/>
        <w:spacing w:after="0" w:line="360" w:lineRule="auto"/>
        <w:ind w:leftChars="0" w:left="0"/>
        <w:rPr>
          <w:rFonts w:ascii="Book Antiqua" w:hAnsi="Book Antiqua"/>
          <w:bCs/>
          <w:caps/>
          <w:szCs w:val="24"/>
        </w:rPr>
      </w:pPr>
      <w:r w:rsidRPr="00514822">
        <w:rPr>
          <w:rFonts w:ascii="Book Antiqua" w:hAnsi="Book Antiqua"/>
          <w:caps/>
          <w:szCs w:val="24"/>
        </w:rPr>
        <w:lastRenderedPageBreak/>
        <w:t>A</w:t>
      </w:r>
      <w:r w:rsidR="00F96841" w:rsidRPr="00514822">
        <w:rPr>
          <w:rFonts w:ascii="Book Antiqua" w:hAnsi="Book Antiqua"/>
          <w:szCs w:val="24"/>
        </w:rPr>
        <w:t>bstract</w:t>
      </w:r>
    </w:p>
    <w:p w14:paraId="4BBE9C92" w14:textId="77777777" w:rsidR="00041FB2" w:rsidRPr="00514822" w:rsidRDefault="007F4EAC" w:rsidP="00514822">
      <w:pPr>
        <w:pStyle w:val="BodyTextIndent"/>
        <w:suppressAutoHyphens/>
        <w:wordWrap/>
        <w:adjustRightInd w:val="0"/>
        <w:spacing w:after="0" w:line="360" w:lineRule="auto"/>
        <w:ind w:leftChars="0" w:left="0"/>
        <w:rPr>
          <w:rFonts w:ascii="Book Antiqua" w:eastAsia="SimSun" w:hAnsi="Book Antiqua"/>
          <w:i/>
          <w:szCs w:val="24"/>
          <w:lang w:val="en-US" w:eastAsia="zh-CN"/>
        </w:rPr>
      </w:pPr>
      <w:r w:rsidRPr="00514822">
        <w:rPr>
          <w:rFonts w:ascii="Book Antiqua" w:hAnsi="Book Antiqua"/>
          <w:i/>
          <w:szCs w:val="24"/>
          <w:lang w:val="en-US" w:eastAsia="ko-KR"/>
        </w:rPr>
        <w:t>AIM</w:t>
      </w:r>
      <w:r w:rsidR="00041FB2" w:rsidRPr="00514822">
        <w:rPr>
          <w:rFonts w:ascii="Book Antiqua" w:eastAsia="SimSun" w:hAnsi="Book Antiqua" w:hint="eastAsia"/>
          <w:i/>
          <w:szCs w:val="24"/>
          <w:lang w:val="en-US" w:eastAsia="zh-CN"/>
        </w:rPr>
        <w:t xml:space="preserve"> </w:t>
      </w:r>
    </w:p>
    <w:p w14:paraId="1E3AF0BF" w14:textId="254306A5" w:rsidR="007F4EAC" w:rsidRPr="00514822" w:rsidRDefault="00F96841" w:rsidP="00514822">
      <w:pPr>
        <w:pStyle w:val="BodyTextIndent"/>
        <w:suppressAutoHyphens/>
        <w:wordWrap/>
        <w:adjustRightInd w:val="0"/>
        <w:spacing w:after="0" w:line="360" w:lineRule="auto"/>
        <w:ind w:leftChars="0" w:left="0"/>
        <w:rPr>
          <w:rFonts w:ascii="Book Antiqua" w:eastAsia="SimSun" w:hAnsi="Book Antiqua"/>
          <w:b w:val="0"/>
          <w:bCs/>
          <w:szCs w:val="24"/>
          <w:lang w:eastAsia="zh-CN"/>
        </w:rPr>
      </w:pPr>
      <w:r w:rsidRPr="00514822">
        <w:rPr>
          <w:rFonts w:ascii="Book Antiqua" w:hAnsi="Book Antiqua"/>
          <w:b w:val="0"/>
          <w:bCs/>
          <w:szCs w:val="24"/>
        </w:rPr>
        <w:t xml:space="preserve">To </w:t>
      </w:r>
      <w:r w:rsidR="009801B0" w:rsidRPr="00514822">
        <w:rPr>
          <w:rFonts w:ascii="Book Antiqua" w:hAnsi="Book Antiqua"/>
          <w:b w:val="0"/>
          <w:bCs/>
          <w:szCs w:val="24"/>
        </w:rPr>
        <w:t>repo</w:t>
      </w:r>
      <w:r w:rsidR="0016650F" w:rsidRPr="00514822">
        <w:rPr>
          <w:rFonts w:ascii="Book Antiqua" w:hAnsi="Book Antiqua"/>
          <w:b w:val="0"/>
          <w:bCs/>
          <w:szCs w:val="24"/>
          <w:lang w:eastAsia="ko-KR"/>
        </w:rPr>
        <w:t>r</w:t>
      </w:r>
      <w:r w:rsidR="009801B0" w:rsidRPr="00514822">
        <w:rPr>
          <w:rFonts w:ascii="Book Antiqua" w:hAnsi="Book Antiqua"/>
          <w:b w:val="0"/>
          <w:bCs/>
          <w:szCs w:val="24"/>
        </w:rPr>
        <w:t xml:space="preserve">t </w:t>
      </w:r>
      <w:r w:rsidR="009801B0" w:rsidRPr="00514822">
        <w:rPr>
          <w:rFonts w:ascii="Book Antiqua" w:hAnsi="Book Antiqua"/>
          <w:b w:val="0"/>
          <w:szCs w:val="24"/>
          <w:lang w:val="en-US"/>
        </w:rPr>
        <w:t xml:space="preserve">naturally occurring mutations in the reverse transcriptase region (RT) of hepatitis B virus (HBV) polymerase </w:t>
      </w:r>
      <w:r w:rsidR="009801B0" w:rsidRPr="00514822">
        <w:rPr>
          <w:rFonts w:ascii="Book Antiqua" w:hAnsi="Book Antiqua"/>
          <w:b w:val="0"/>
          <w:bCs/>
          <w:szCs w:val="24"/>
        </w:rPr>
        <w:t xml:space="preserve">from </w:t>
      </w:r>
      <w:r w:rsidR="009801B0" w:rsidRPr="00514822">
        <w:rPr>
          <w:rFonts w:ascii="Book Antiqua" w:hAnsi="Book Antiqua"/>
          <w:b w:val="0"/>
          <w:bCs/>
          <w:szCs w:val="24"/>
          <w:lang w:eastAsia="ko-KR"/>
        </w:rPr>
        <w:t xml:space="preserve">treatment naïve </w:t>
      </w:r>
      <w:r w:rsidR="009801B0" w:rsidRPr="00514822">
        <w:rPr>
          <w:rFonts w:ascii="Book Antiqua" w:hAnsi="Book Antiqua"/>
          <w:b w:val="0"/>
          <w:bCs/>
          <w:szCs w:val="24"/>
        </w:rPr>
        <w:t>Korean chronic patient</w:t>
      </w:r>
      <w:r w:rsidR="009801B0" w:rsidRPr="00514822">
        <w:rPr>
          <w:rFonts w:ascii="Book Antiqua" w:hAnsi="Book Antiqua"/>
          <w:b w:val="0"/>
          <w:bCs/>
          <w:szCs w:val="24"/>
          <w:lang w:eastAsia="ko-KR"/>
        </w:rPr>
        <w:t>s</w:t>
      </w:r>
      <w:r w:rsidR="009801B0" w:rsidRPr="00514822">
        <w:rPr>
          <w:rFonts w:ascii="Book Antiqua" w:hAnsi="Book Antiqua"/>
          <w:b w:val="0"/>
          <w:bCs/>
          <w:szCs w:val="24"/>
        </w:rPr>
        <w:t xml:space="preserve"> </w:t>
      </w:r>
      <w:r w:rsidR="009801B0" w:rsidRPr="00514822">
        <w:rPr>
          <w:rFonts w:ascii="Book Antiqua" w:hAnsi="Book Antiqua"/>
          <w:b w:val="0"/>
          <w:bCs/>
          <w:szCs w:val="24"/>
          <w:lang w:eastAsia="ko-KR"/>
        </w:rPr>
        <w:t>infected with genotype</w:t>
      </w:r>
      <w:r w:rsidR="009801B0" w:rsidRPr="00514822">
        <w:rPr>
          <w:rFonts w:ascii="Book Antiqua" w:hAnsi="Book Antiqua"/>
          <w:b w:val="0"/>
          <w:bCs/>
          <w:szCs w:val="24"/>
        </w:rPr>
        <w:t xml:space="preserve"> C2</w:t>
      </w:r>
      <w:r w:rsidR="00041FB2" w:rsidRPr="00514822">
        <w:rPr>
          <w:rFonts w:ascii="Book Antiqua" w:eastAsia="SimSun" w:hAnsi="Book Antiqua" w:hint="eastAsia"/>
          <w:b w:val="0"/>
          <w:bCs/>
          <w:szCs w:val="24"/>
          <w:lang w:eastAsia="zh-CN"/>
        </w:rPr>
        <w:t>.</w:t>
      </w:r>
    </w:p>
    <w:p w14:paraId="01243FCC" w14:textId="77777777" w:rsidR="00041FB2" w:rsidRPr="00514822" w:rsidRDefault="00041FB2" w:rsidP="00514822">
      <w:pPr>
        <w:pStyle w:val="BodyTextIndent"/>
        <w:suppressAutoHyphens/>
        <w:wordWrap/>
        <w:adjustRightInd w:val="0"/>
        <w:spacing w:after="0" w:line="360" w:lineRule="auto"/>
        <w:ind w:leftChars="0" w:left="0"/>
        <w:rPr>
          <w:rFonts w:ascii="Book Antiqua" w:eastAsia="SimSun" w:hAnsi="Book Antiqua"/>
          <w:b w:val="0"/>
          <w:szCs w:val="24"/>
          <w:lang w:val="en-US" w:eastAsia="zh-CN"/>
        </w:rPr>
      </w:pPr>
    </w:p>
    <w:p w14:paraId="2F512102" w14:textId="77777777" w:rsidR="00041FB2" w:rsidRPr="00514822" w:rsidRDefault="00041FB2" w:rsidP="00514822">
      <w:pPr>
        <w:pStyle w:val="BodyTextIndent"/>
        <w:suppressAutoHyphens/>
        <w:wordWrap/>
        <w:adjustRightInd w:val="0"/>
        <w:spacing w:after="0" w:line="360" w:lineRule="auto"/>
        <w:ind w:leftChars="0" w:left="0"/>
        <w:rPr>
          <w:rFonts w:ascii="Book Antiqua" w:eastAsia="SimSun" w:hAnsi="Book Antiqua"/>
          <w:bCs/>
          <w:i/>
          <w:szCs w:val="24"/>
          <w:lang w:eastAsia="zh-CN"/>
        </w:rPr>
      </w:pPr>
      <w:r w:rsidRPr="00514822">
        <w:rPr>
          <w:rFonts w:ascii="Book Antiqua" w:hAnsi="Book Antiqua"/>
          <w:bCs/>
          <w:i/>
          <w:szCs w:val="24"/>
        </w:rPr>
        <w:t>METHODS</w:t>
      </w:r>
    </w:p>
    <w:p w14:paraId="56329DC3" w14:textId="091EDF80" w:rsidR="009801B0" w:rsidRPr="00514822" w:rsidRDefault="00986467" w:rsidP="00514822">
      <w:pPr>
        <w:pStyle w:val="BodyTextIndent"/>
        <w:suppressAutoHyphens/>
        <w:wordWrap/>
        <w:adjustRightInd w:val="0"/>
        <w:spacing w:after="0" w:line="360" w:lineRule="auto"/>
        <w:ind w:leftChars="0" w:left="0"/>
        <w:rPr>
          <w:rFonts w:ascii="Book Antiqua" w:eastAsia="SimSun" w:hAnsi="Book Antiqua"/>
          <w:b w:val="0"/>
          <w:szCs w:val="24"/>
          <w:lang w:val="en-US" w:eastAsia="zh-CN"/>
        </w:rPr>
      </w:pPr>
      <w:r w:rsidRPr="00514822">
        <w:rPr>
          <w:rFonts w:ascii="Book Antiqua" w:hAnsi="Book Antiqua"/>
          <w:b w:val="0"/>
          <w:szCs w:val="24"/>
          <w:lang w:val="en-US"/>
        </w:rPr>
        <w:t>Here, full-length HBV</w:t>
      </w:r>
      <w:r w:rsidR="00041FB2" w:rsidRPr="00514822">
        <w:rPr>
          <w:rFonts w:ascii="Book Antiqua" w:eastAsia="SimSun" w:hAnsi="Book Antiqua" w:hint="eastAsia"/>
          <w:b w:val="0"/>
          <w:szCs w:val="24"/>
          <w:lang w:val="en-US" w:eastAsia="zh-CN"/>
        </w:rPr>
        <w:t xml:space="preserve"> </w:t>
      </w:r>
      <w:r w:rsidRPr="00514822">
        <w:rPr>
          <w:rFonts w:ascii="Book Antiqua" w:hAnsi="Book Antiqua"/>
          <w:b w:val="0"/>
          <w:szCs w:val="24"/>
          <w:lang w:val="en-US"/>
        </w:rPr>
        <w:t>reverse transcriptase</w:t>
      </w:r>
      <w:r w:rsidR="00041FB2" w:rsidRPr="00514822">
        <w:rPr>
          <w:rFonts w:ascii="Book Antiqua" w:eastAsia="SimSun" w:hAnsi="Book Antiqua" w:hint="eastAsia"/>
          <w:b w:val="0"/>
          <w:szCs w:val="24"/>
          <w:lang w:val="en-US" w:eastAsia="zh-CN"/>
        </w:rPr>
        <w:t xml:space="preserve"> </w:t>
      </w:r>
      <w:r w:rsidRPr="00514822">
        <w:rPr>
          <w:rFonts w:ascii="Book Antiqua" w:hAnsi="Book Antiqua"/>
          <w:b w:val="0"/>
          <w:szCs w:val="24"/>
          <w:lang w:val="en-US"/>
        </w:rPr>
        <w:t>RT</w:t>
      </w:r>
      <w:r w:rsidR="00041FB2" w:rsidRPr="00514822">
        <w:rPr>
          <w:rFonts w:ascii="Book Antiqua" w:eastAsia="SimSun" w:hAnsi="Book Antiqua" w:hint="eastAsia"/>
          <w:b w:val="0"/>
          <w:szCs w:val="24"/>
          <w:lang w:val="en-US" w:eastAsia="zh-CN"/>
        </w:rPr>
        <w:t xml:space="preserve"> </w:t>
      </w:r>
      <w:r w:rsidRPr="00514822">
        <w:rPr>
          <w:rFonts w:ascii="Book Antiqua" w:hAnsi="Book Antiqua"/>
          <w:b w:val="0"/>
          <w:szCs w:val="24"/>
          <w:lang w:val="en-US"/>
        </w:rPr>
        <w:t xml:space="preserve">sequences were amplified and sequenced from 131 treatment naïve Korean patients chronically infected with hepatitis B genotype C2. The patients had two distinct clinical statuses: </w:t>
      </w:r>
      <w:r w:rsidR="00A306D7" w:rsidRPr="00514822">
        <w:rPr>
          <w:rFonts w:ascii="Book Antiqua" w:hAnsi="Book Antiqua"/>
          <w:b w:val="0"/>
          <w:szCs w:val="24"/>
          <w:lang w:val="en-US"/>
        </w:rPr>
        <w:t xml:space="preserve">59 patients with </w:t>
      </w:r>
      <w:r w:rsidRPr="00514822">
        <w:rPr>
          <w:rFonts w:ascii="Book Antiqua" w:hAnsi="Book Antiqua"/>
          <w:b w:val="0"/>
          <w:szCs w:val="24"/>
          <w:lang w:val="en-US"/>
        </w:rPr>
        <w:t xml:space="preserve">chronic hepatitis (CH) and </w:t>
      </w:r>
      <w:r w:rsidR="00A306D7" w:rsidRPr="00514822">
        <w:rPr>
          <w:rFonts w:ascii="Book Antiqua" w:hAnsi="Book Antiqua"/>
          <w:b w:val="0"/>
          <w:szCs w:val="24"/>
          <w:lang w:val="en-US"/>
        </w:rPr>
        <w:t xml:space="preserve">72 patients with </w:t>
      </w:r>
      <w:r w:rsidRPr="00514822">
        <w:rPr>
          <w:rFonts w:ascii="Book Antiqua" w:hAnsi="Book Antiqua"/>
          <w:b w:val="0"/>
          <w:szCs w:val="24"/>
          <w:lang w:val="en-US"/>
        </w:rPr>
        <w:t>hepatocellular carcinoma (HCC)</w:t>
      </w:r>
      <w:r w:rsidR="00A306D7" w:rsidRPr="00514822">
        <w:rPr>
          <w:rFonts w:ascii="Book Antiqua" w:hAnsi="Book Antiqua"/>
          <w:b w:val="0"/>
          <w:szCs w:val="24"/>
          <w:lang w:val="en-US"/>
        </w:rPr>
        <w:t xml:space="preserve">. </w:t>
      </w:r>
      <w:r w:rsidRPr="00514822">
        <w:rPr>
          <w:rFonts w:ascii="Book Antiqua" w:hAnsi="Book Antiqua"/>
          <w:b w:val="0"/>
          <w:szCs w:val="24"/>
          <w:lang w:val="en-US"/>
        </w:rPr>
        <w:t xml:space="preserve">The deduced amino acids (AAs) at 42 previously reported potential nucleos(t)ide analog resistance (NAr) mutation positions in the RT region were analyzed. </w:t>
      </w:r>
    </w:p>
    <w:p w14:paraId="0CFB2C39" w14:textId="77777777" w:rsidR="00041FB2" w:rsidRPr="00514822" w:rsidRDefault="00041FB2" w:rsidP="00514822">
      <w:pPr>
        <w:pStyle w:val="BodyTextIndent"/>
        <w:suppressAutoHyphens/>
        <w:wordWrap/>
        <w:adjustRightInd w:val="0"/>
        <w:spacing w:after="0" w:line="360" w:lineRule="auto"/>
        <w:ind w:leftChars="0" w:left="0"/>
        <w:rPr>
          <w:rFonts w:ascii="Book Antiqua" w:eastAsia="SimSun" w:hAnsi="Book Antiqua"/>
          <w:b w:val="0"/>
          <w:i/>
          <w:szCs w:val="24"/>
          <w:lang w:val="en-US" w:eastAsia="zh-CN"/>
        </w:rPr>
      </w:pPr>
    </w:p>
    <w:p w14:paraId="5B7299CC" w14:textId="77777777" w:rsidR="00041FB2" w:rsidRPr="00514822" w:rsidRDefault="009801B0" w:rsidP="00514822">
      <w:pPr>
        <w:pStyle w:val="BodyTextIndent"/>
        <w:suppressAutoHyphens/>
        <w:wordWrap/>
        <w:adjustRightInd w:val="0"/>
        <w:spacing w:after="0" w:line="360" w:lineRule="auto"/>
        <w:ind w:leftChars="0" w:left="0"/>
        <w:rPr>
          <w:rFonts w:ascii="Book Antiqua" w:eastAsia="SimSun" w:hAnsi="Book Antiqua"/>
          <w:i/>
          <w:szCs w:val="24"/>
          <w:lang w:val="en-US" w:eastAsia="zh-CN"/>
        </w:rPr>
      </w:pPr>
      <w:r w:rsidRPr="00514822">
        <w:rPr>
          <w:rFonts w:ascii="Book Antiqua" w:hAnsi="Book Antiqua"/>
          <w:i/>
          <w:szCs w:val="24"/>
          <w:lang w:val="en-US"/>
        </w:rPr>
        <w:t>RESULTS</w:t>
      </w:r>
      <w:r w:rsidR="00041FB2" w:rsidRPr="00514822">
        <w:rPr>
          <w:rFonts w:ascii="Book Antiqua" w:eastAsia="SimSun" w:hAnsi="Book Antiqua" w:hint="eastAsia"/>
          <w:i/>
          <w:szCs w:val="24"/>
          <w:lang w:val="en-US" w:eastAsia="zh-CN"/>
        </w:rPr>
        <w:t xml:space="preserve"> </w:t>
      </w:r>
    </w:p>
    <w:p w14:paraId="6EDB1B87" w14:textId="03CF6D94" w:rsidR="009801B0" w:rsidRPr="00514822" w:rsidRDefault="00986467" w:rsidP="00514822">
      <w:pPr>
        <w:pStyle w:val="BodyTextIndent"/>
        <w:suppressAutoHyphens/>
        <w:wordWrap/>
        <w:adjustRightInd w:val="0"/>
        <w:spacing w:after="0" w:line="360" w:lineRule="auto"/>
        <w:ind w:leftChars="0" w:left="0"/>
        <w:rPr>
          <w:rFonts w:ascii="Book Antiqua" w:eastAsia="SimSun" w:hAnsi="Book Antiqua"/>
          <w:b w:val="0"/>
          <w:szCs w:val="24"/>
          <w:lang w:val="en-US" w:eastAsia="zh-CN"/>
        </w:rPr>
      </w:pPr>
      <w:r w:rsidRPr="00514822">
        <w:rPr>
          <w:rFonts w:ascii="Book Antiqua" w:hAnsi="Book Antiqua"/>
          <w:b w:val="0"/>
          <w:szCs w:val="24"/>
          <w:lang w:val="en-US"/>
        </w:rPr>
        <w:t>Potential NAr mutations involving 2</w:t>
      </w:r>
      <w:r w:rsidRPr="00514822">
        <w:rPr>
          <w:rFonts w:ascii="Book Antiqua" w:hAnsi="Book Antiqua"/>
          <w:b w:val="0"/>
          <w:szCs w:val="24"/>
          <w:lang w:val="en-US" w:eastAsia="ko-KR"/>
        </w:rPr>
        <w:t>4</w:t>
      </w:r>
      <w:r w:rsidRPr="00514822">
        <w:rPr>
          <w:rFonts w:ascii="Book Antiqua" w:hAnsi="Book Antiqua"/>
          <w:b w:val="0"/>
          <w:szCs w:val="24"/>
          <w:lang w:val="en-US"/>
        </w:rPr>
        <w:t xml:space="preserve"> positions were found </w:t>
      </w:r>
      <w:r w:rsidRPr="00514822">
        <w:rPr>
          <w:rFonts w:ascii="Book Antiqua" w:hAnsi="Book Antiqua"/>
          <w:b w:val="0"/>
          <w:color w:val="000000"/>
          <w:szCs w:val="24"/>
          <w:lang w:val="en-US"/>
        </w:rPr>
        <w:t>in 79 of the 131 patients (60.3%</w:t>
      </w:r>
      <w:r w:rsidRPr="00514822">
        <w:rPr>
          <w:rFonts w:ascii="Book Antiqua" w:hAnsi="Book Antiqua"/>
          <w:b w:val="0"/>
          <w:color w:val="000000"/>
          <w:szCs w:val="24"/>
          <w:lang w:val="en-US" w:eastAsia="ko-KR"/>
        </w:rPr>
        <w:t>)</w:t>
      </w:r>
      <w:r w:rsidRPr="00514822">
        <w:rPr>
          <w:rFonts w:ascii="Book Antiqua" w:hAnsi="Book Antiqua"/>
          <w:b w:val="0"/>
          <w:szCs w:val="24"/>
          <w:lang w:val="en-US"/>
        </w:rPr>
        <w:t xml:space="preserve">. Notably, AA substitutions at 2 positions (rt184 and rt204) </w:t>
      </w:r>
      <w:r w:rsidRPr="00514822">
        <w:rPr>
          <w:rFonts w:ascii="Book Antiqua" w:hAnsi="Book Antiqua"/>
          <w:b w:val="0"/>
          <w:szCs w:val="24"/>
          <w:lang w:val="en-US" w:eastAsia="ko-KR"/>
        </w:rPr>
        <w:t>involved in p</w:t>
      </w:r>
      <w:r w:rsidRPr="00514822">
        <w:rPr>
          <w:rFonts w:ascii="Book Antiqua" w:hAnsi="Book Antiqua"/>
          <w:b w:val="0"/>
          <w:szCs w:val="24"/>
          <w:lang w:val="en-US"/>
        </w:rPr>
        <w:t xml:space="preserve">rimary drug resistance </w:t>
      </w:r>
      <w:r w:rsidRPr="00514822">
        <w:rPr>
          <w:rFonts w:ascii="Book Antiqua" w:hAnsi="Book Antiqua"/>
          <w:b w:val="0"/>
          <w:szCs w:val="24"/>
          <w:lang w:val="en-US" w:eastAsia="ko-KR"/>
        </w:rPr>
        <w:t>and at 2 positions (rt80</w:t>
      </w:r>
      <w:r w:rsidR="00BD30B8" w:rsidRPr="00514822">
        <w:rPr>
          <w:rFonts w:ascii="Book Antiqua" w:hAnsi="Book Antiqua"/>
          <w:b w:val="0"/>
          <w:szCs w:val="24"/>
          <w:lang w:val="en-US" w:eastAsia="ko-KR"/>
        </w:rPr>
        <w:t xml:space="preserve"> and rt180) that functioned as </w:t>
      </w:r>
      <w:r w:rsidRPr="00514822">
        <w:rPr>
          <w:rFonts w:ascii="Book Antiqua" w:hAnsi="Book Antiqua"/>
          <w:b w:val="0"/>
          <w:szCs w:val="24"/>
          <w:lang w:val="en-US" w:eastAsia="ko-KR"/>
        </w:rPr>
        <w:t xml:space="preserve">secondary/compensatory mutations </w:t>
      </w:r>
      <w:r w:rsidRPr="00514822">
        <w:rPr>
          <w:rFonts w:ascii="Book Antiqua" w:hAnsi="Book Antiqua"/>
          <w:b w:val="0"/>
          <w:szCs w:val="24"/>
          <w:lang w:val="en-US"/>
        </w:rPr>
        <w:t>were detected in 10 patients (1 CH patient and 9 HCC patients)</w:t>
      </w:r>
      <w:r w:rsidRPr="00514822">
        <w:rPr>
          <w:rFonts w:ascii="Book Antiqua" w:hAnsi="Book Antiqua"/>
          <w:b w:val="0"/>
          <w:szCs w:val="24"/>
          <w:lang w:val="en-US" w:eastAsia="ko-KR"/>
        </w:rPr>
        <w:t xml:space="preserve"> and 7 patients </w:t>
      </w:r>
      <w:r w:rsidRPr="00514822">
        <w:rPr>
          <w:rFonts w:ascii="Book Antiqua" w:hAnsi="Book Antiqua"/>
          <w:b w:val="0"/>
          <w:szCs w:val="24"/>
          <w:lang w:val="en-US"/>
        </w:rPr>
        <w:t xml:space="preserve">(1 CH and </w:t>
      </w:r>
      <w:r w:rsidRPr="00514822">
        <w:rPr>
          <w:rFonts w:ascii="Book Antiqua" w:hAnsi="Book Antiqua"/>
          <w:b w:val="0"/>
          <w:szCs w:val="24"/>
          <w:lang w:val="en-US" w:eastAsia="ko-KR"/>
        </w:rPr>
        <w:t>6</w:t>
      </w:r>
      <w:r w:rsidRPr="00514822">
        <w:rPr>
          <w:rFonts w:ascii="Book Antiqua" w:hAnsi="Book Antiqua"/>
          <w:b w:val="0"/>
          <w:szCs w:val="24"/>
          <w:lang w:val="en-US"/>
        </w:rPr>
        <w:t xml:space="preserve"> HCC patients)</w:t>
      </w:r>
      <w:r w:rsidRPr="00514822">
        <w:rPr>
          <w:rFonts w:ascii="Book Antiqua" w:hAnsi="Book Antiqua"/>
          <w:b w:val="0"/>
          <w:szCs w:val="24"/>
          <w:lang w:val="en-US" w:eastAsia="ko-KR"/>
        </w:rPr>
        <w:t>, respectively</w:t>
      </w:r>
      <w:r w:rsidRPr="00514822">
        <w:rPr>
          <w:rFonts w:ascii="Book Antiqua" w:hAnsi="Book Antiqua"/>
          <w:b w:val="0"/>
          <w:szCs w:val="24"/>
          <w:lang w:val="en-US"/>
        </w:rPr>
        <w:t>.</w:t>
      </w:r>
      <w:r w:rsidRPr="00514822">
        <w:rPr>
          <w:rFonts w:ascii="Book Antiqua" w:hAnsi="Book Antiqua"/>
          <w:b w:val="0"/>
          <w:szCs w:val="24"/>
          <w:lang w:val="en-US" w:eastAsia="ko-KR"/>
        </w:rPr>
        <w:t xml:space="preserve"> The overall</w:t>
      </w:r>
      <w:r w:rsidRPr="00514822">
        <w:rPr>
          <w:rFonts w:ascii="Book Antiqua" w:hAnsi="Book Antiqua"/>
          <w:b w:val="0"/>
          <w:szCs w:val="24"/>
          <w:lang w:val="en-US"/>
        </w:rPr>
        <w:t xml:space="preserve"> mutation frequencies in the HCC patients (3.17%, 96/3024 mutations) were significantly higher than the frequencies in the CH patients (2.09%, 52/2478 mutations) </w:t>
      </w:r>
      <w:r w:rsidR="00923F72" w:rsidRPr="00514822">
        <w:rPr>
          <w:rFonts w:ascii="Book Antiqua" w:hAnsi="Book Antiqua"/>
          <w:b w:val="0"/>
          <w:szCs w:val="24"/>
          <w:lang w:val="en-US"/>
        </w:rPr>
        <w:t>(</w:t>
      </w:r>
      <w:r w:rsidR="00041FB2" w:rsidRPr="00514822">
        <w:rPr>
          <w:rFonts w:ascii="Book Antiqua" w:hAnsi="Book Antiqua"/>
          <w:b w:val="0"/>
          <w:i/>
          <w:szCs w:val="24"/>
          <w:lang w:val="en-US"/>
        </w:rPr>
        <w:t>P</w:t>
      </w:r>
      <w:r w:rsidR="00041FB2" w:rsidRPr="00514822">
        <w:rPr>
          <w:rFonts w:ascii="Book Antiqua" w:eastAsia="SimSun" w:hAnsi="Book Antiqua"/>
          <w:b w:val="0"/>
          <w:i/>
          <w:szCs w:val="24"/>
          <w:lang w:val="en-US" w:eastAsia="zh-CN"/>
        </w:rPr>
        <w:t xml:space="preserve"> </w:t>
      </w:r>
      <w:r w:rsidRPr="00514822">
        <w:rPr>
          <w:rFonts w:ascii="Book Antiqua" w:hAnsi="Book Antiqua"/>
          <w:b w:val="0"/>
          <w:szCs w:val="24"/>
          <w:lang w:val="en-US"/>
        </w:rPr>
        <w:t>=</w:t>
      </w:r>
      <w:r w:rsidR="00041FB2" w:rsidRPr="00514822">
        <w:rPr>
          <w:rFonts w:ascii="Book Antiqua" w:eastAsia="SimSun" w:hAnsi="Book Antiqua" w:hint="eastAsia"/>
          <w:b w:val="0"/>
          <w:szCs w:val="24"/>
          <w:lang w:val="en-US" w:eastAsia="zh-CN"/>
        </w:rPr>
        <w:t xml:space="preserve"> </w:t>
      </w:r>
      <w:r w:rsidRPr="00514822">
        <w:rPr>
          <w:rFonts w:ascii="Book Antiqua" w:hAnsi="Book Antiqua"/>
          <w:b w:val="0"/>
          <w:szCs w:val="24"/>
          <w:lang w:val="en-US"/>
        </w:rPr>
        <w:t>0</w:t>
      </w:r>
      <w:r w:rsidR="00CD1DEA" w:rsidRPr="00514822">
        <w:rPr>
          <w:rFonts w:ascii="Book Antiqua" w:hAnsi="Book Antiqua"/>
          <w:b w:val="0"/>
          <w:szCs w:val="24"/>
          <w:lang w:val="en-US"/>
        </w:rPr>
        <w:t>.003</w:t>
      </w:r>
      <w:r w:rsidRPr="00514822">
        <w:rPr>
          <w:rFonts w:ascii="Book Antiqua" w:hAnsi="Book Antiqua"/>
          <w:b w:val="0"/>
          <w:szCs w:val="24"/>
          <w:lang w:val="en-US"/>
        </w:rPr>
        <w:t xml:space="preserve">). </w:t>
      </w:r>
      <w:r w:rsidR="006409D8" w:rsidRPr="00514822">
        <w:rPr>
          <w:rFonts w:ascii="Book Antiqua" w:hAnsi="Book Antiqua"/>
          <w:b w:val="0"/>
          <w:szCs w:val="24"/>
          <w:lang w:val="en-US" w:eastAsia="ko-KR"/>
        </w:rPr>
        <w:t xml:space="preserve">In addition, </w:t>
      </w:r>
      <w:r w:rsidR="006409D8" w:rsidRPr="00514822">
        <w:rPr>
          <w:rFonts w:ascii="Book Antiqua" w:hAnsi="Book Antiqua"/>
          <w:b w:val="0"/>
          <w:szCs w:val="24"/>
          <w:lang w:val="en-US"/>
        </w:rPr>
        <w:t>a total of 3 NAr positions, rt80, rt139 and rt204 were found to be significantly related to HCC from treatment naïve Korean patients</w:t>
      </w:r>
      <w:r w:rsidR="006409D8" w:rsidRPr="00514822">
        <w:rPr>
          <w:rFonts w:ascii="Book Antiqua" w:hAnsi="Book Antiqua"/>
          <w:b w:val="0"/>
          <w:szCs w:val="24"/>
          <w:lang w:val="en-US" w:eastAsia="ko-KR"/>
        </w:rPr>
        <w:t>.</w:t>
      </w:r>
      <w:r w:rsidR="006409D8" w:rsidRPr="00514822">
        <w:rPr>
          <w:rFonts w:ascii="Book Antiqua" w:hAnsi="Book Antiqua"/>
          <w:b w:val="0"/>
          <w:szCs w:val="24"/>
          <w:lang w:val="en-US"/>
        </w:rPr>
        <w:t xml:space="preserve"> </w:t>
      </w:r>
    </w:p>
    <w:p w14:paraId="47AB8328" w14:textId="77777777" w:rsidR="00041FB2" w:rsidRPr="00514822" w:rsidRDefault="00041FB2" w:rsidP="00514822">
      <w:pPr>
        <w:pStyle w:val="BodyTextIndent"/>
        <w:suppressAutoHyphens/>
        <w:wordWrap/>
        <w:adjustRightInd w:val="0"/>
        <w:spacing w:after="0" w:line="360" w:lineRule="auto"/>
        <w:ind w:leftChars="0" w:left="0"/>
        <w:rPr>
          <w:rFonts w:ascii="Book Antiqua" w:eastAsia="SimSun" w:hAnsi="Book Antiqua"/>
          <w:b w:val="0"/>
          <w:i/>
          <w:szCs w:val="24"/>
          <w:lang w:val="en-US" w:eastAsia="zh-CN"/>
        </w:rPr>
      </w:pPr>
    </w:p>
    <w:p w14:paraId="659A56F0" w14:textId="77777777" w:rsidR="00041FB2" w:rsidRPr="00514822" w:rsidRDefault="009801B0" w:rsidP="00514822">
      <w:pPr>
        <w:pStyle w:val="BodyTextIndent"/>
        <w:suppressAutoHyphens/>
        <w:wordWrap/>
        <w:adjustRightInd w:val="0"/>
        <w:spacing w:after="0" w:line="360" w:lineRule="auto"/>
        <w:ind w:leftChars="0" w:left="0"/>
        <w:rPr>
          <w:rFonts w:ascii="Book Antiqua" w:eastAsia="SimSun" w:hAnsi="Book Antiqua"/>
          <w:bCs/>
          <w:i/>
          <w:szCs w:val="24"/>
          <w:lang w:eastAsia="zh-CN"/>
        </w:rPr>
      </w:pPr>
      <w:r w:rsidRPr="00514822">
        <w:rPr>
          <w:rFonts w:ascii="Book Antiqua" w:hAnsi="Book Antiqua"/>
          <w:bCs/>
          <w:i/>
          <w:szCs w:val="24"/>
        </w:rPr>
        <w:t>CONCLUSION</w:t>
      </w:r>
      <w:r w:rsidR="00041FB2" w:rsidRPr="00514822">
        <w:rPr>
          <w:rFonts w:ascii="Book Antiqua" w:eastAsia="SimSun" w:hAnsi="Book Antiqua" w:hint="eastAsia"/>
          <w:bCs/>
          <w:i/>
          <w:szCs w:val="24"/>
          <w:lang w:eastAsia="zh-CN"/>
        </w:rPr>
        <w:t xml:space="preserve"> </w:t>
      </w:r>
    </w:p>
    <w:p w14:paraId="66BBF424" w14:textId="6D062A39" w:rsidR="00986467" w:rsidRPr="00514822" w:rsidRDefault="009801B0" w:rsidP="00514822">
      <w:pPr>
        <w:pStyle w:val="BodyTextIndent"/>
        <w:suppressAutoHyphens/>
        <w:wordWrap/>
        <w:adjustRightInd w:val="0"/>
        <w:spacing w:after="0" w:line="360" w:lineRule="auto"/>
        <w:ind w:leftChars="0" w:left="0"/>
        <w:rPr>
          <w:rFonts w:ascii="Book Antiqua" w:eastAsia="SimSun" w:hAnsi="Book Antiqua"/>
          <w:b w:val="0"/>
          <w:szCs w:val="24"/>
          <w:lang w:val="en-US" w:eastAsia="zh-CN"/>
        </w:rPr>
      </w:pPr>
      <w:r w:rsidRPr="00514822">
        <w:rPr>
          <w:rFonts w:ascii="Book Antiqua" w:hAnsi="Book Antiqua"/>
          <w:b w:val="0"/>
          <w:bCs/>
          <w:szCs w:val="24"/>
          <w:lang w:eastAsia="ko-KR"/>
        </w:rPr>
        <w:t>O</w:t>
      </w:r>
      <w:r w:rsidR="00986467" w:rsidRPr="00514822">
        <w:rPr>
          <w:rFonts w:ascii="Book Antiqua" w:hAnsi="Book Antiqua"/>
          <w:b w:val="0"/>
          <w:szCs w:val="24"/>
          <w:lang w:val="en-US"/>
        </w:rPr>
        <w:t>ur data showed that naturally occurring NAr mutations</w:t>
      </w:r>
      <w:r w:rsidR="005858AC" w:rsidRPr="00514822">
        <w:rPr>
          <w:rFonts w:ascii="Book Antiqua" w:hAnsi="Book Antiqua"/>
          <w:b w:val="0"/>
          <w:szCs w:val="24"/>
          <w:lang w:val="en-US" w:eastAsia="ko-KR"/>
        </w:rPr>
        <w:t xml:space="preserve"> in South Korea</w:t>
      </w:r>
      <w:r w:rsidR="00986467" w:rsidRPr="00514822">
        <w:rPr>
          <w:rFonts w:ascii="Book Antiqua" w:hAnsi="Book Antiqua"/>
          <w:b w:val="0"/>
          <w:szCs w:val="24"/>
          <w:lang w:val="en-US"/>
        </w:rPr>
        <w:t xml:space="preserve"> might contribute to liver disease progression (particularly HCC generation) in chronic patients with genotype C</w:t>
      </w:r>
      <w:r w:rsidR="00986467" w:rsidRPr="00514822">
        <w:rPr>
          <w:rFonts w:ascii="Book Antiqua" w:hAnsi="Book Antiqua"/>
          <w:b w:val="0"/>
          <w:szCs w:val="24"/>
          <w:lang w:val="en-US" w:eastAsia="ko-KR"/>
        </w:rPr>
        <w:t>2</w:t>
      </w:r>
      <w:r w:rsidR="00986467" w:rsidRPr="00514822">
        <w:rPr>
          <w:rFonts w:ascii="Book Antiqua" w:hAnsi="Book Antiqua"/>
          <w:b w:val="0"/>
          <w:szCs w:val="24"/>
          <w:lang w:val="en-US"/>
        </w:rPr>
        <w:t xml:space="preserve"> infections. </w:t>
      </w:r>
    </w:p>
    <w:p w14:paraId="5391EAB5" w14:textId="77777777" w:rsidR="00F96841" w:rsidRPr="00514822" w:rsidRDefault="00F96841" w:rsidP="00514822">
      <w:pPr>
        <w:pStyle w:val="BodyTextIndent"/>
        <w:suppressAutoHyphens/>
        <w:wordWrap/>
        <w:adjustRightInd w:val="0"/>
        <w:spacing w:after="0" w:line="360" w:lineRule="auto"/>
        <w:ind w:leftChars="0" w:left="0" w:firstLineChars="50" w:firstLine="120"/>
        <w:rPr>
          <w:rFonts w:ascii="Book Antiqua" w:eastAsia="SimSun" w:hAnsi="Book Antiqua"/>
          <w:b w:val="0"/>
          <w:szCs w:val="24"/>
          <w:lang w:val="en-US" w:eastAsia="zh-CN"/>
        </w:rPr>
      </w:pPr>
    </w:p>
    <w:p w14:paraId="1FE61598" w14:textId="5E7C8376" w:rsidR="0087122E" w:rsidRPr="00514822" w:rsidRDefault="009801B0" w:rsidP="00514822">
      <w:pPr>
        <w:wordWrap/>
        <w:spacing w:after="0" w:line="360" w:lineRule="auto"/>
        <w:rPr>
          <w:rFonts w:ascii="Book Antiqua" w:eastAsia="SimSun" w:hAnsi="Book Antiqua"/>
          <w:szCs w:val="24"/>
          <w:lang w:eastAsia="zh-CN"/>
        </w:rPr>
      </w:pPr>
      <w:r w:rsidRPr="00514822">
        <w:rPr>
          <w:rFonts w:ascii="Book Antiqua" w:hAnsi="Book Antiqua"/>
          <w:b/>
          <w:bCs/>
          <w:szCs w:val="24"/>
        </w:rPr>
        <w:t xml:space="preserve">Key words: </w:t>
      </w:r>
      <w:r w:rsidRPr="00514822">
        <w:rPr>
          <w:rFonts w:ascii="Book Antiqua" w:hAnsi="Book Antiqua"/>
          <w:bCs/>
          <w:szCs w:val="24"/>
        </w:rPr>
        <w:t xml:space="preserve">Hepatitis B virus; Polymerase; </w:t>
      </w:r>
      <w:r w:rsidR="00041FB2" w:rsidRPr="00514822">
        <w:rPr>
          <w:rFonts w:ascii="Book Antiqua" w:hAnsi="Book Antiqua"/>
          <w:szCs w:val="24"/>
        </w:rPr>
        <w:t xml:space="preserve">Reverse </w:t>
      </w:r>
      <w:r w:rsidRPr="00514822">
        <w:rPr>
          <w:rFonts w:ascii="Book Antiqua" w:hAnsi="Book Antiqua"/>
          <w:szCs w:val="24"/>
        </w:rPr>
        <w:t>transcriptase</w:t>
      </w:r>
      <w:r w:rsidRPr="00514822">
        <w:rPr>
          <w:rFonts w:ascii="Book Antiqua" w:hAnsi="Book Antiqua"/>
          <w:bCs/>
          <w:szCs w:val="24"/>
        </w:rPr>
        <w:t xml:space="preserve">; </w:t>
      </w:r>
      <w:r w:rsidR="00041FB2" w:rsidRPr="00514822">
        <w:rPr>
          <w:rFonts w:ascii="Book Antiqua" w:hAnsi="Book Antiqua"/>
          <w:bCs/>
          <w:szCs w:val="24"/>
        </w:rPr>
        <w:t xml:space="preserve">Potential </w:t>
      </w:r>
      <w:r w:rsidRPr="00514822">
        <w:rPr>
          <w:rFonts w:ascii="Book Antiqua" w:hAnsi="Book Antiqua"/>
          <w:bCs/>
          <w:szCs w:val="24"/>
        </w:rPr>
        <w:lastRenderedPageBreak/>
        <w:t xml:space="preserve">nucleos(t)ide analog resistance; </w:t>
      </w:r>
      <w:r w:rsidR="00041FB2" w:rsidRPr="00514822">
        <w:rPr>
          <w:rFonts w:ascii="Book Antiqua" w:hAnsi="Book Antiqua"/>
          <w:szCs w:val="24"/>
        </w:rPr>
        <w:t xml:space="preserve">Chronic </w:t>
      </w:r>
      <w:r w:rsidRPr="00514822">
        <w:rPr>
          <w:rFonts w:ascii="Book Antiqua" w:hAnsi="Book Antiqua"/>
          <w:szCs w:val="24"/>
        </w:rPr>
        <w:t>hepatitis;</w:t>
      </w:r>
      <w:r w:rsidRPr="00514822">
        <w:rPr>
          <w:rFonts w:ascii="Book Antiqua" w:hAnsi="Book Antiqua"/>
          <w:b/>
          <w:szCs w:val="24"/>
        </w:rPr>
        <w:t xml:space="preserve"> </w:t>
      </w:r>
      <w:r w:rsidR="00041FB2" w:rsidRPr="00514822">
        <w:rPr>
          <w:rFonts w:ascii="Book Antiqua" w:hAnsi="Book Antiqua"/>
          <w:szCs w:val="24"/>
        </w:rPr>
        <w:t xml:space="preserve">Hepatocellular </w:t>
      </w:r>
      <w:r w:rsidRPr="00514822">
        <w:rPr>
          <w:rFonts w:ascii="Book Antiqua" w:hAnsi="Book Antiqua"/>
          <w:szCs w:val="24"/>
        </w:rPr>
        <w:t>carcinoma</w:t>
      </w:r>
      <w:r w:rsidR="00041FB2" w:rsidRPr="00514822">
        <w:rPr>
          <w:rFonts w:ascii="Book Antiqua" w:eastAsia="SimSun" w:hAnsi="Book Antiqua" w:hint="eastAsia"/>
          <w:szCs w:val="24"/>
          <w:lang w:eastAsia="zh-CN"/>
        </w:rPr>
        <w:t xml:space="preserve"> </w:t>
      </w:r>
    </w:p>
    <w:p w14:paraId="58D73B03" w14:textId="77777777" w:rsidR="00F96841" w:rsidRPr="00514822" w:rsidRDefault="00F96841" w:rsidP="00514822">
      <w:pPr>
        <w:wordWrap/>
        <w:spacing w:after="0" w:line="360" w:lineRule="auto"/>
        <w:rPr>
          <w:rFonts w:ascii="Book Antiqua" w:eastAsia="SimSun" w:hAnsi="Book Antiqua"/>
          <w:bCs/>
          <w:szCs w:val="24"/>
          <w:lang w:eastAsia="zh-CN"/>
        </w:rPr>
      </w:pPr>
    </w:p>
    <w:p w14:paraId="53FFD747" w14:textId="77777777" w:rsidR="00F96841" w:rsidRPr="00514822" w:rsidRDefault="00F96841" w:rsidP="00514822">
      <w:pPr>
        <w:wordWrap/>
        <w:spacing w:after="0" w:line="360" w:lineRule="auto"/>
        <w:rPr>
          <w:rFonts w:ascii="Book Antiqua" w:eastAsia="SimSun" w:hAnsi="Book Antiqua"/>
          <w:szCs w:val="24"/>
          <w:lang w:eastAsia="zh-CN"/>
        </w:rPr>
      </w:pPr>
      <w:bookmarkStart w:id="20" w:name="OLE_LINK55"/>
      <w:bookmarkStart w:id="21" w:name="OLE_LINK56"/>
      <w:bookmarkStart w:id="22" w:name="OLE_LINK105"/>
      <w:bookmarkStart w:id="23" w:name="OLE_LINK116"/>
      <w:bookmarkStart w:id="24" w:name="OLE_LINK89"/>
      <w:r w:rsidRPr="00514822">
        <w:rPr>
          <w:rFonts w:ascii="Book Antiqua" w:hAnsi="Book Antiqua"/>
          <w:b/>
          <w:szCs w:val="24"/>
        </w:rPr>
        <w:t>©</w:t>
      </w:r>
      <w:bookmarkEnd w:id="20"/>
      <w:bookmarkEnd w:id="21"/>
      <w:r w:rsidRPr="00514822">
        <w:rPr>
          <w:rFonts w:ascii="Book Antiqua" w:hAnsi="Book Antiqua"/>
          <w:b/>
          <w:szCs w:val="24"/>
        </w:rPr>
        <w:t xml:space="preserve"> The Author(s) 2017. </w:t>
      </w:r>
      <w:r w:rsidRPr="00514822">
        <w:rPr>
          <w:rFonts w:ascii="Book Antiqua" w:hAnsi="Book Antiqua"/>
          <w:szCs w:val="24"/>
        </w:rPr>
        <w:t>Published by Baishideng Publishing Group Inc. All rights reserved.</w:t>
      </w:r>
    </w:p>
    <w:p w14:paraId="18F29BEE" w14:textId="77777777" w:rsidR="00F96841" w:rsidRPr="00514822" w:rsidRDefault="00F96841" w:rsidP="00514822">
      <w:pPr>
        <w:wordWrap/>
        <w:spacing w:after="0" w:line="360" w:lineRule="auto"/>
        <w:rPr>
          <w:rFonts w:ascii="Book Antiqua" w:eastAsia="SimSun" w:hAnsi="Book Antiqua"/>
          <w:szCs w:val="24"/>
          <w:lang w:eastAsia="zh-CN"/>
        </w:rPr>
      </w:pPr>
    </w:p>
    <w:bookmarkEnd w:id="22"/>
    <w:bookmarkEnd w:id="23"/>
    <w:bookmarkEnd w:id="24"/>
    <w:p w14:paraId="2E54CAD6" w14:textId="2584D497" w:rsidR="007F4EAC" w:rsidRPr="00514822" w:rsidRDefault="009801B0" w:rsidP="00514822">
      <w:pPr>
        <w:wordWrap/>
        <w:spacing w:after="0" w:line="360" w:lineRule="auto"/>
        <w:rPr>
          <w:rFonts w:ascii="Book Antiqua" w:hAnsi="Book Antiqua"/>
          <w:szCs w:val="24"/>
        </w:rPr>
      </w:pPr>
      <w:r w:rsidRPr="00514822">
        <w:rPr>
          <w:rFonts w:ascii="Book Antiqua" w:hAnsi="Book Antiqua"/>
          <w:b/>
          <w:bCs/>
          <w:szCs w:val="24"/>
        </w:rPr>
        <w:t xml:space="preserve">Core tip: </w:t>
      </w:r>
      <w:r w:rsidR="005858AC" w:rsidRPr="00514822">
        <w:rPr>
          <w:rFonts w:ascii="Book Antiqua" w:hAnsi="Book Antiqua"/>
          <w:bCs/>
          <w:szCs w:val="24"/>
        </w:rPr>
        <w:t xml:space="preserve">To date, naturally occurring mutations in </w:t>
      </w:r>
      <w:ins w:id="25" w:author="Na Ma" w:date="2017-05-09T07:55:00Z">
        <w:r w:rsidR="00594152">
          <w:rPr>
            <w:rFonts w:ascii="Book Antiqua" w:hAnsi="Book Antiqua"/>
            <w:szCs w:val="24"/>
          </w:rPr>
          <w:t>hepatitis B virus (HBV)</w:t>
        </w:r>
      </w:ins>
      <w:del w:id="26" w:author="Na Ma" w:date="2017-05-09T07:55:00Z">
        <w:r w:rsidR="005858AC" w:rsidRPr="00514822" w:rsidDel="00594152">
          <w:rPr>
            <w:rFonts w:ascii="Book Antiqua" w:hAnsi="Book Antiqua"/>
            <w:bCs/>
            <w:szCs w:val="24"/>
          </w:rPr>
          <w:delText>HBV</w:delText>
        </w:r>
      </w:del>
      <w:r w:rsidR="005858AC" w:rsidRPr="00514822">
        <w:rPr>
          <w:rFonts w:ascii="Book Antiqua" w:hAnsi="Book Antiqua"/>
          <w:bCs/>
          <w:szCs w:val="24"/>
        </w:rPr>
        <w:t xml:space="preserve"> </w:t>
      </w:r>
      <w:ins w:id="27" w:author="Na Ma" w:date="2017-05-09T07:56:00Z">
        <w:r w:rsidR="00594152">
          <w:rPr>
            <w:rFonts w:ascii="Book Antiqua" w:hAnsi="Book Antiqua"/>
            <w:szCs w:val="24"/>
          </w:rPr>
          <w:t>reverse transcriptase region</w:t>
        </w:r>
      </w:ins>
      <w:ins w:id="28" w:author="Na Ma" w:date="2017-05-09T07:57:00Z">
        <w:r w:rsidR="00594152">
          <w:rPr>
            <w:rFonts w:ascii="Book Antiqua" w:hAnsi="Book Antiqua"/>
            <w:szCs w:val="24"/>
          </w:rPr>
          <w:t xml:space="preserve"> </w:t>
        </w:r>
      </w:ins>
      <w:ins w:id="29" w:author="Na Ma" w:date="2017-05-09T07:56:00Z">
        <w:r w:rsidR="00594152">
          <w:rPr>
            <w:rFonts w:ascii="Book Antiqua" w:hAnsi="Book Antiqua"/>
            <w:szCs w:val="24"/>
          </w:rPr>
          <w:t>(</w:t>
        </w:r>
      </w:ins>
      <w:ins w:id="30" w:author="Na Ma" w:date="2017-05-09T07:57:00Z">
        <w:r w:rsidR="00594152">
          <w:rPr>
            <w:rFonts w:ascii="Book Antiqua" w:hAnsi="Book Antiqua"/>
            <w:szCs w:val="24"/>
          </w:rPr>
          <w:t>RT</w:t>
        </w:r>
      </w:ins>
      <w:ins w:id="31" w:author="Na Ma" w:date="2017-05-09T07:56:00Z">
        <w:r w:rsidR="00594152">
          <w:rPr>
            <w:rFonts w:ascii="Book Antiqua" w:hAnsi="Book Antiqua"/>
            <w:szCs w:val="24"/>
          </w:rPr>
          <w:t>)</w:t>
        </w:r>
      </w:ins>
      <w:del w:id="32" w:author="Na Ma" w:date="2017-05-09T07:56:00Z">
        <w:r w:rsidR="005858AC" w:rsidRPr="00514822" w:rsidDel="00594152">
          <w:rPr>
            <w:rFonts w:ascii="Book Antiqua" w:hAnsi="Book Antiqua"/>
            <w:bCs/>
            <w:szCs w:val="24"/>
          </w:rPr>
          <w:delText>RT</w:delText>
        </w:r>
      </w:del>
      <w:r w:rsidR="005858AC" w:rsidRPr="00514822">
        <w:rPr>
          <w:rFonts w:ascii="Book Antiqua" w:hAnsi="Book Antiqua"/>
          <w:bCs/>
          <w:szCs w:val="24"/>
        </w:rPr>
        <w:t xml:space="preserve"> in genotype C2-infected patients have rarely been introduced in terms of clinical severity. So, this study characterized the AA substitutions at the aforementioned 42 potential NAr mutation positions in HBV RT sequences from a cohort of 131 Korean treatment-naïve CHB patients with genotype C2 infections. Notably, AA substitutions at positions involved in primary (rt184 and rt204) or secondary drug resistance (rt80 and rt180) were detected in 10 patients (1 CH patient and 9 </w:t>
      </w:r>
      <w:ins w:id="33" w:author="Na Ma" w:date="2017-05-09T07:57:00Z">
        <w:r w:rsidR="005A42D9" w:rsidRPr="00514822">
          <w:rPr>
            <w:rFonts w:ascii="Book Antiqua" w:hAnsi="Book Antiqua"/>
            <w:szCs w:val="24"/>
          </w:rPr>
          <w:t>hepatocellular carcinoma (HCC)</w:t>
        </w:r>
      </w:ins>
      <w:del w:id="34" w:author="Na Ma" w:date="2017-05-09T07:57:00Z">
        <w:r w:rsidR="005858AC" w:rsidRPr="00514822" w:rsidDel="005A42D9">
          <w:rPr>
            <w:rFonts w:ascii="Book Antiqua" w:hAnsi="Book Antiqua"/>
            <w:bCs/>
            <w:szCs w:val="24"/>
          </w:rPr>
          <w:delText>HCC</w:delText>
        </w:r>
      </w:del>
      <w:r w:rsidR="005858AC" w:rsidRPr="00514822">
        <w:rPr>
          <w:rFonts w:ascii="Book Antiqua" w:hAnsi="Book Antiqua"/>
          <w:bCs/>
          <w:szCs w:val="24"/>
        </w:rPr>
        <w:t xml:space="preserve"> patients) and 7 patients (1 CH and 6 HCC patients), respectively. The overall mutation frequencies in the HCC patients (3.17%, 96/3024 mutations) were significantly higher than the frequencies in the CH patients (2.09%, 52/2478 mutations), suggesting that naturally occurring NAr mutations in South Korea might contribute to liver disease progression (particularly HCC generation) in chronic patien</w:t>
      </w:r>
      <w:r w:rsidR="00BD30B8" w:rsidRPr="00514822">
        <w:rPr>
          <w:rFonts w:ascii="Book Antiqua" w:hAnsi="Book Antiqua"/>
          <w:bCs/>
          <w:szCs w:val="24"/>
        </w:rPr>
        <w:t>ts with genotype C2 infections.</w:t>
      </w:r>
      <w:r w:rsidR="005858AC" w:rsidRPr="00514822">
        <w:rPr>
          <w:rFonts w:ascii="Book Antiqua" w:hAnsi="Book Antiqua"/>
          <w:bCs/>
          <w:szCs w:val="24"/>
        </w:rPr>
        <w:t xml:space="preserve"> In addition, a total of 3 NAr positions, rt80, rt139 and rt204 were found to be significantly related to HCC from treatment naïve Korean patients.</w:t>
      </w:r>
    </w:p>
    <w:p w14:paraId="50CC8FAF" w14:textId="5ABD6853" w:rsidR="00F96841" w:rsidRPr="00514822" w:rsidRDefault="00041FB2" w:rsidP="00514822">
      <w:pPr>
        <w:wordWrap/>
        <w:adjustRightInd w:val="0"/>
        <w:snapToGrid w:val="0"/>
        <w:spacing w:after="0" w:line="360" w:lineRule="auto"/>
        <w:rPr>
          <w:rFonts w:ascii="Book Antiqua" w:eastAsia="SimSun" w:hAnsi="Book Antiqua"/>
          <w:szCs w:val="24"/>
          <w:lang w:eastAsia="zh-CN"/>
        </w:rPr>
      </w:pPr>
      <w:bookmarkStart w:id="35" w:name="OLE_LINK130"/>
      <w:bookmarkStart w:id="36" w:name="OLE_LINK134"/>
      <w:bookmarkStart w:id="37" w:name="OLE_LINK455"/>
      <w:bookmarkStart w:id="38" w:name="OLE_LINK464"/>
      <w:bookmarkStart w:id="39" w:name="OLE_LINK73"/>
      <w:bookmarkStart w:id="40" w:name="OLE_LINK74"/>
      <w:r w:rsidRPr="00514822">
        <w:rPr>
          <w:rFonts w:ascii="Book Antiqua" w:eastAsia="SimSun" w:hAnsi="Book Antiqua" w:hint="eastAsia"/>
          <w:szCs w:val="24"/>
          <w:lang w:eastAsia="zh-CN"/>
        </w:rPr>
        <w:t xml:space="preserve"> </w:t>
      </w:r>
    </w:p>
    <w:p w14:paraId="52B11D31" w14:textId="0B4EAC64" w:rsidR="00F96841" w:rsidRPr="00514822" w:rsidRDefault="001A09B6" w:rsidP="00514822">
      <w:pPr>
        <w:wordWrap/>
        <w:spacing w:after="0" w:line="360" w:lineRule="auto"/>
        <w:rPr>
          <w:rFonts w:ascii="Book Antiqua" w:eastAsia="SimSun" w:hAnsi="Book Antiqua"/>
          <w:szCs w:val="24"/>
          <w:vertAlign w:val="superscript"/>
          <w:lang w:eastAsia="zh-CN"/>
        </w:rPr>
      </w:pPr>
      <w:bookmarkStart w:id="41" w:name="OLE_LINK424"/>
      <w:bookmarkStart w:id="42" w:name="OLE_LINK425"/>
      <w:r w:rsidRPr="00514822">
        <w:rPr>
          <w:rFonts w:ascii="Book Antiqua" w:hAnsi="Book Antiqua"/>
          <w:szCs w:val="24"/>
          <w:lang w:val="x-none"/>
        </w:rPr>
        <w:t>Kim</w:t>
      </w:r>
      <w:r w:rsidRPr="00514822">
        <w:rPr>
          <w:rFonts w:ascii="Book Antiqua" w:eastAsia="SimSun" w:hAnsi="Book Antiqua" w:hint="eastAsia"/>
          <w:szCs w:val="24"/>
          <w:lang w:val="x-none" w:eastAsia="zh-CN"/>
        </w:rPr>
        <w:t xml:space="preserve"> JE,</w:t>
      </w:r>
      <w:r w:rsidRPr="00514822">
        <w:rPr>
          <w:rFonts w:ascii="Book Antiqua" w:hAnsi="Book Antiqua"/>
          <w:szCs w:val="24"/>
        </w:rPr>
        <w:t xml:space="preserve"> Lee</w:t>
      </w:r>
      <w:r w:rsidRPr="00514822">
        <w:rPr>
          <w:rFonts w:ascii="Book Antiqua" w:eastAsia="SimSun" w:hAnsi="Book Antiqua" w:hint="eastAsia"/>
          <w:szCs w:val="24"/>
          <w:lang w:eastAsia="zh-CN"/>
        </w:rPr>
        <w:t xml:space="preserve"> SY, </w:t>
      </w:r>
      <w:r w:rsidRPr="00514822">
        <w:rPr>
          <w:rFonts w:ascii="Book Antiqua" w:hAnsi="Book Antiqua"/>
          <w:szCs w:val="24"/>
        </w:rPr>
        <w:t>Kim</w:t>
      </w:r>
      <w:r w:rsidRPr="00514822">
        <w:rPr>
          <w:rFonts w:ascii="Book Antiqua" w:eastAsia="SimSun" w:hAnsi="Book Antiqua" w:hint="eastAsia"/>
          <w:szCs w:val="24"/>
          <w:lang w:eastAsia="zh-CN"/>
        </w:rPr>
        <w:t xml:space="preserve"> H, </w:t>
      </w:r>
      <w:r w:rsidRPr="00514822">
        <w:rPr>
          <w:rFonts w:ascii="Book Antiqua" w:hAnsi="Book Antiqua"/>
          <w:szCs w:val="24"/>
        </w:rPr>
        <w:t>Kim</w:t>
      </w:r>
      <w:r w:rsidRPr="00514822">
        <w:rPr>
          <w:rFonts w:ascii="Book Antiqua" w:eastAsia="SimSun" w:hAnsi="Book Antiqua" w:hint="eastAsia"/>
          <w:szCs w:val="24"/>
          <w:lang w:eastAsia="zh-CN"/>
        </w:rPr>
        <w:t xml:space="preserve"> KJ, </w:t>
      </w:r>
      <w:r w:rsidRPr="00514822">
        <w:rPr>
          <w:rFonts w:ascii="Book Antiqua" w:hAnsi="Book Antiqua"/>
          <w:szCs w:val="24"/>
        </w:rPr>
        <w:t>Choe</w:t>
      </w:r>
      <w:r w:rsidRPr="00514822">
        <w:rPr>
          <w:rFonts w:ascii="Book Antiqua" w:eastAsia="SimSun" w:hAnsi="Book Antiqua" w:hint="eastAsia"/>
          <w:szCs w:val="24"/>
          <w:lang w:eastAsia="zh-CN"/>
        </w:rPr>
        <w:t xml:space="preserve"> WH, </w:t>
      </w:r>
      <w:r w:rsidRPr="00514822">
        <w:rPr>
          <w:rFonts w:ascii="Book Antiqua" w:hAnsi="Book Antiqua"/>
          <w:szCs w:val="24"/>
        </w:rPr>
        <w:t>Kim</w:t>
      </w:r>
      <w:r w:rsidRPr="00514822">
        <w:rPr>
          <w:rFonts w:ascii="Book Antiqua" w:eastAsia="SimSun" w:hAnsi="Book Antiqua" w:hint="eastAsia"/>
          <w:szCs w:val="24"/>
          <w:lang w:eastAsia="zh-CN"/>
        </w:rPr>
        <w:t xml:space="preserve"> BJ. </w:t>
      </w:r>
      <w:r w:rsidRPr="00514822">
        <w:rPr>
          <w:rFonts w:ascii="Book Antiqua" w:eastAsia="SimSun" w:hAnsi="Book Antiqua"/>
          <w:szCs w:val="24"/>
          <w:lang w:eastAsia="zh-CN"/>
        </w:rPr>
        <w:t>Naturally occurring mutations in the reverse transcriptase region of hepatitis B virus polymerase from treatment-naïve Korean patients infected with genotype C2</w:t>
      </w:r>
      <w:r w:rsidRPr="00514822">
        <w:rPr>
          <w:rFonts w:ascii="Book Antiqua" w:eastAsia="SimSun" w:hAnsi="Book Antiqua" w:hint="eastAsia"/>
          <w:szCs w:val="24"/>
          <w:lang w:eastAsia="zh-CN"/>
        </w:rPr>
        <w:t xml:space="preserve">. </w:t>
      </w:r>
      <w:r w:rsidR="00F96841" w:rsidRPr="00514822">
        <w:rPr>
          <w:rFonts w:ascii="Book Antiqua" w:hAnsi="Book Antiqua"/>
          <w:i/>
          <w:szCs w:val="24"/>
        </w:rPr>
        <w:t>World J Gastroenterol</w:t>
      </w:r>
      <w:r w:rsidR="00F96841" w:rsidRPr="00514822">
        <w:rPr>
          <w:rFonts w:ascii="Book Antiqua" w:hAnsi="Book Antiqua"/>
          <w:szCs w:val="24"/>
        </w:rPr>
        <w:t xml:space="preserve"> 2017; </w:t>
      </w:r>
      <w:bookmarkStart w:id="43" w:name="OLE_LINK1689"/>
      <w:bookmarkStart w:id="44" w:name="OLE_LINK1298"/>
      <w:bookmarkStart w:id="45" w:name="OLE_LINK1297"/>
      <w:r w:rsidR="00F96841" w:rsidRPr="00514822">
        <w:rPr>
          <w:rFonts w:ascii="Book Antiqua" w:hAnsi="Book Antiqua"/>
          <w:szCs w:val="24"/>
        </w:rPr>
        <w:t>In press</w:t>
      </w:r>
      <w:bookmarkEnd w:id="43"/>
      <w:bookmarkEnd w:id="44"/>
      <w:bookmarkEnd w:id="45"/>
    </w:p>
    <w:bookmarkEnd w:id="35"/>
    <w:bookmarkEnd w:id="36"/>
    <w:bookmarkEnd w:id="37"/>
    <w:bookmarkEnd w:id="38"/>
    <w:bookmarkEnd w:id="39"/>
    <w:bookmarkEnd w:id="40"/>
    <w:bookmarkEnd w:id="41"/>
    <w:bookmarkEnd w:id="42"/>
    <w:p w14:paraId="347168A5" w14:textId="2526DA2A" w:rsidR="007E33DE" w:rsidRPr="00514822" w:rsidRDefault="007E33DE" w:rsidP="00514822">
      <w:pPr>
        <w:widowControl/>
        <w:wordWrap/>
        <w:autoSpaceDE/>
        <w:autoSpaceDN/>
        <w:spacing w:after="0" w:line="360" w:lineRule="auto"/>
        <w:rPr>
          <w:rFonts w:ascii="Book Antiqua" w:hAnsi="Book Antiqua"/>
          <w:b/>
          <w:szCs w:val="24"/>
          <w:lang w:val="x-none" w:eastAsia="x-none"/>
        </w:rPr>
      </w:pPr>
    </w:p>
    <w:p w14:paraId="62C51747" w14:textId="77777777" w:rsidR="00041FB2" w:rsidRPr="00514822" w:rsidRDefault="00041FB2" w:rsidP="00514822">
      <w:pPr>
        <w:widowControl/>
        <w:wordWrap/>
        <w:autoSpaceDE/>
        <w:autoSpaceDN/>
        <w:spacing w:after="0" w:line="360" w:lineRule="auto"/>
        <w:rPr>
          <w:rFonts w:ascii="Book Antiqua" w:hAnsi="Book Antiqua"/>
          <w:b/>
          <w:szCs w:val="24"/>
          <w:lang w:val="x-none" w:eastAsia="x-none"/>
        </w:rPr>
      </w:pPr>
      <w:r w:rsidRPr="00514822">
        <w:rPr>
          <w:rFonts w:ascii="Book Antiqua" w:hAnsi="Book Antiqua"/>
          <w:szCs w:val="24"/>
        </w:rPr>
        <w:br w:type="page"/>
      </w:r>
    </w:p>
    <w:p w14:paraId="19B69A97" w14:textId="2F581FB4" w:rsidR="003C4D1B" w:rsidRPr="00514822" w:rsidRDefault="00A306D7" w:rsidP="00514822">
      <w:pPr>
        <w:pStyle w:val="BodyTextIndent"/>
        <w:wordWrap/>
        <w:spacing w:after="0" w:line="360" w:lineRule="auto"/>
        <w:ind w:leftChars="0" w:left="0"/>
        <w:rPr>
          <w:rFonts w:ascii="Book Antiqua" w:hAnsi="Book Antiqua"/>
          <w:bCs/>
          <w:szCs w:val="24"/>
        </w:rPr>
      </w:pPr>
      <w:r w:rsidRPr="00514822">
        <w:rPr>
          <w:rFonts w:ascii="Book Antiqua" w:hAnsi="Book Antiqua"/>
          <w:szCs w:val="24"/>
        </w:rPr>
        <w:lastRenderedPageBreak/>
        <w:t>INTRODUCTION</w:t>
      </w:r>
    </w:p>
    <w:p w14:paraId="0D5547C2" w14:textId="258939C9" w:rsidR="00986467" w:rsidRPr="00514822" w:rsidRDefault="00986467" w:rsidP="00514822">
      <w:pPr>
        <w:pStyle w:val="BodyTextIndent"/>
        <w:wordWrap/>
        <w:spacing w:after="0" w:line="360" w:lineRule="auto"/>
        <w:ind w:leftChars="0" w:left="0"/>
        <w:rPr>
          <w:rFonts w:ascii="Book Antiqua" w:hAnsi="Book Antiqua"/>
          <w:b w:val="0"/>
          <w:bCs/>
          <w:szCs w:val="24"/>
          <w:lang w:val="en-US"/>
        </w:rPr>
      </w:pPr>
      <w:r w:rsidRPr="00514822">
        <w:rPr>
          <w:rFonts w:ascii="Book Antiqua" w:hAnsi="Book Antiqua"/>
          <w:b w:val="0"/>
          <w:szCs w:val="24"/>
          <w:lang w:val="en-US"/>
        </w:rPr>
        <w:t>Despite the availability of an effective vaccine, more than 240 million people are chronic carri</w:t>
      </w:r>
      <w:r w:rsidR="001B7971" w:rsidRPr="00514822">
        <w:rPr>
          <w:rFonts w:ascii="Book Antiqua" w:hAnsi="Book Antiqua"/>
          <w:b w:val="0"/>
          <w:szCs w:val="24"/>
          <w:lang w:val="en-US"/>
        </w:rPr>
        <w:t>ers of the virus</w:t>
      </w:r>
      <w:r w:rsidR="001B7971" w:rsidRPr="00514822">
        <w:rPr>
          <w:rFonts w:ascii="Book Antiqua" w:hAnsi="Book Antiqua"/>
          <w:b w:val="0"/>
          <w:szCs w:val="24"/>
          <w:lang w:val="en-US"/>
        </w:rPr>
        <w:fldChar w:fldCharType="begin">
          <w:fldData xml:space="preserve">PEVuZE5vdGU+PENpdGU+PEF1dGhvcj5MZWU8L0F1dGhvcj48WWVhcj4xOTk3PC9ZZWFyPjxSZWNO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aWNhbD48cGFnZXM+MTczMy00NTwvcGFnZXM+PHZvbHVtZT4zMzc8L3ZvbHVtZT48bnVtYmVyPjI0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</w:fldData>
        </w:fldChar>
      </w:r>
      <w:r w:rsidR="008A622A" w:rsidRPr="00514822">
        <w:rPr>
          <w:rFonts w:ascii="Book Antiqua" w:hAnsi="Book Antiqua"/>
          <w:b w:val="0"/>
          <w:szCs w:val="24"/>
          <w:lang w:val="en-US"/>
        </w:rPr>
        <w:instrText xml:space="preserve"> ADDIN EN.CITE </w:instrText>
      </w:r>
      <w:r w:rsidR="008A622A" w:rsidRPr="00514822">
        <w:rPr>
          <w:rFonts w:ascii="Book Antiqua" w:hAnsi="Book Antiqua"/>
          <w:b w:val="0"/>
          <w:szCs w:val="24"/>
          <w:lang w:val="en-US"/>
        </w:rPr>
        <w:fldChar w:fldCharType="begin">
          <w:fldData xml:space="preserve">PEVuZE5vdGU+PENpdGU+PEF1dGhvcj5MZWU8L0F1dGhvcj48WWVhcj4xOTk3PC9ZZWFyPjxSZWNO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aWNhbD48cGFnZXM+MTczMy00NTwvcGFnZXM+PHZvbHVtZT4zMzc8L3ZvbHVtZT48bnVtYmVyPjI0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</w:fldData>
        </w:fldChar>
      </w:r>
      <w:r w:rsidR="008A622A" w:rsidRPr="00514822">
        <w:rPr>
          <w:rFonts w:ascii="Book Antiqua" w:hAnsi="Book Antiqua"/>
          <w:b w:val="0"/>
          <w:szCs w:val="24"/>
          <w:lang w:val="en-US"/>
        </w:rPr>
        <w:instrText xml:space="preserve"> ADDIN EN.CITE.DATA </w:instrText>
      </w:r>
      <w:r w:rsidR="008A622A" w:rsidRPr="00514822">
        <w:rPr>
          <w:rFonts w:ascii="Book Antiqua" w:hAnsi="Book Antiqua"/>
          <w:b w:val="0"/>
          <w:szCs w:val="24"/>
          <w:lang w:val="en-US"/>
        </w:rPr>
      </w:r>
      <w:r w:rsidR="008A622A" w:rsidRPr="00514822">
        <w:rPr>
          <w:rFonts w:ascii="Book Antiqua" w:hAnsi="Book Antiqua"/>
          <w:b w:val="0"/>
          <w:szCs w:val="24"/>
          <w:lang w:val="en-US"/>
        </w:rPr>
        <w:fldChar w:fldCharType="end"/>
      </w:r>
      <w:r w:rsidR="001B7971" w:rsidRPr="00514822">
        <w:rPr>
          <w:rFonts w:ascii="Book Antiqua" w:hAnsi="Book Antiqua"/>
          <w:b w:val="0"/>
          <w:szCs w:val="24"/>
          <w:lang w:val="en-US"/>
        </w:rPr>
      </w:r>
      <w:r w:rsidR="001B7971" w:rsidRPr="00514822">
        <w:rPr>
          <w:rFonts w:ascii="Book Antiqua" w:hAnsi="Book Antiqua"/>
          <w:b w:val="0"/>
          <w:szCs w:val="24"/>
          <w:lang w:val="en-US"/>
        </w:rPr>
        <w:fldChar w:fldCharType="separate"/>
      </w:r>
      <w:r w:rsidR="008A622A" w:rsidRPr="00514822">
        <w:rPr>
          <w:rFonts w:ascii="Book Antiqua" w:hAnsi="Book Antiqua"/>
          <w:b w:val="0"/>
          <w:noProof/>
          <w:szCs w:val="24"/>
          <w:vertAlign w:val="superscript"/>
          <w:lang w:val="en-US"/>
        </w:rPr>
        <w:t>[1]</w:t>
      </w:r>
      <w:r w:rsidR="001B7971" w:rsidRPr="00514822">
        <w:rPr>
          <w:rFonts w:ascii="Book Antiqua" w:hAnsi="Book Antiqua"/>
          <w:b w:val="0"/>
          <w:szCs w:val="24"/>
          <w:lang w:val="en-US"/>
        </w:rPr>
        <w:fldChar w:fldCharType="end"/>
      </w:r>
      <w:r w:rsidRPr="00514822">
        <w:rPr>
          <w:rFonts w:ascii="Book Antiqua" w:hAnsi="Book Antiqua"/>
          <w:b w:val="0"/>
          <w:szCs w:val="24"/>
          <w:lang w:val="en-US"/>
        </w:rPr>
        <w:t xml:space="preserve">. The annual number of deaths caused by </w:t>
      </w:r>
      <w:r w:rsidR="0016650F" w:rsidRPr="00514822">
        <w:rPr>
          <w:rFonts w:ascii="Book Antiqua" w:hAnsi="Book Antiqua"/>
          <w:b w:val="0"/>
          <w:szCs w:val="24"/>
          <w:lang w:val="en-US" w:eastAsia="ko-KR"/>
        </w:rPr>
        <w:t>hepatitis B virus (</w:t>
      </w:r>
      <w:r w:rsidRPr="00514822">
        <w:rPr>
          <w:rFonts w:ascii="Book Antiqua" w:hAnsi="Book Antiqua"/>
          <w:b w:val="0"/>
          <w:szCs w:val="24"/>
          <w:lang w:val="en-US"/>
        </w:rPr>
        <w:t>HBV</w:t>
      </w:r>
      <w:r w:rsidR="0016650F" w:rsidRPr="00514822">
        <w:rPr>
          <w:rFonts w:ascii="Book Antiqua" w:hAnsi="Book Antiqua"/>
          <w:b w:val="0"/>
          <w:szCs w:val="24"/>
          <w:lang w:val="en-US" w:eastAsia="ko-KR"/>
        </w:rPr>
        <w:t>)</w:t>
      </w:r>
      <w:r w:rsidRPr="00514822">
        <w:rPr>
          <w:rFonts w:ascii="Book Antiqua" w:hAnsi="Book Antiqua"/>
          <w:b w:val="0"/>
          <w:szCs w:val="24"/>
          <w:lang w:val="en-US"/>
        </w:rPr>
        <w:t>-related diseases, including cirrhosis and hepatocellular carcinoma (HCC), is estimated to be a</w:t>
      </w:r>
      <w:r w:rsidR="001A09B6" w:rsidRPr="00514822">
        <w:rPr>
          <w:rFonts w:ascii="Book Antiqua" w:hAnsi="Book Antiqua"/>
          <w:b w:val="0"/>
          <w:szCs w:val="24"/>
          <w:lang w:val="en-US"/>
        </w:rPr>
        <w:t>pproximately 786</w:t>
      </w:r>
      <w:r w:rsidR="001B7971" w:rsidRPr="00514822">
        <w:rPr>
          <w:rFonts w:ascii="Book Antiqua" w:hAnsi="Book Antiqua"/>
          <w:b w:val="0"/>
          <w:szCs w:val="24"/>
          <w:lang w:val="en-US"/>
        </w:rPr>
        <w:t>000 worldwide</w:t>
      </w:r>
      <w:r w:rsidR="001B7971" w:rsidRPr="00514822">
        <w:rPr>
          <w:rFonts w:ascii="Book Antiqua" w:hAnsi="Book Antiqua"/>
          <w:b w:val="0"/>
          <w:szCs w:val="24"/>
          <w:lang w:val="en-US"/>
        </w:rPr>
        <w:fldChar w:fldCharType="begin">
          <w:fldData xml:space="preserve">PEVuZE5vdGU+PENpdGU+PEF1dGhvcj5Mb3phbm88L0F1dGhvcj48WWVhcj4yMDEyPC9ZZWFyPjxS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b24sIEVuZ2xhbmQpPC9hYmJyLTE+PC9hbHQtcGVyaW9kaWNhbD48cGFnZXM+MjA5NS0xMjg8L3Bh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</w:fldData>
        </w:fldChar>
      </w:r>
      <w:r w:rsidR="008A622A" w:rsidRPr="00514822">
        <w:rPr>
          <w:rFonts w:ascii="Book Antiqua" w:hAnsi="Book Antiqua"/>
          <w:b w:val="0"/>
          <w:szCs w:val="24"/>
          <w:lang w:val="en-US"/>
        </w:rPr>
        <w:instrText xml:space="preserve"> ADDIN EN.CITE </w:instrText>
      </w:r>
      <w:r w:rsidR="008A622A" w:rsidRPr="00514822">
        <w:rPr>
          <w:rFonts w:ascii="Book Antiqua" w:hAnsi="Book Antiqua"/>
          <w:b w:val="0"/>
          <w:szCs w:val="24"/>
          <w:lang w:val="en-US"/>
        </w:rPr>
        <w:fldChar w:fldCharType="begin">
          <w:fldData xml:space="preserve">PEVuZE5vdGU+PENpdGU+PEF1dGhvcj5Mb3phbm88L0F1dGhvcj48WWVhcj4yMDEyPC9ZZWFyPjxS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b24sIEVuZ2xhbmQpPC9hYmJyLTE+PC9hbHQtcGVyaW9kaWNhbD48cGFnZXM+MjA5NS0xMjg8L3Bh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</w:fldData>
        </w:fldChar>
      </w:r>
      <w:r w:rsidR="008A622A" w:rsidRPr="00514822">
        <w:rPr>
          <w:rFonts w:ascii="Book Antiqua" w:hAnsi="Book Antiqua"/>
          <w:b w:val="0"/>
          <w:szCs w:val="24"/>
          <w:lang w:val="en-US"/>
        </w:rPr>
        <w:instrText xml:space="preserve"> ADDIN EN.CITE.DATA </w:instrText>
      </w:r>
      <w:r w:rsidR="008A622A" w:rsidRPr="00514822">
        <w:rPr>
          <w:rFonts w:ascii="Book Antiqua" w:hAnsi="Book Antiqua"/>
          <w:b w:val="0"/>
          <w:szCs w:val="24"/>
          <w:lang w:val="en-US"/>
        </w:rPr>
      </w:r>
      <w:r w:rsidR="008A622A" w:rsidRPr="00514822">
        <w:rPr>
          <w:rFonts w:ascii="Book Antiqua" w:hAnsi="Book Antiqua"/>
          <w:b w:val="0"/>
          <w:szCs w:val="24"/>
          <w:lang w:val="en-US"/>
        </w:rPr>
        <w:fldChar w:fldCharType="end"/>
      </w:r>
      <w:r w:rsidR="001B7971" w:rsidRPr="00514822">
        <w:rPr>
          <w:rFonts w:ascii="Book Antiqua" w:hAnsi="Book Antiqua"/>
          <w:b w:val="0"/>
          <w:szCs w:val="24"/>
          <w:lang w:val="en-US"/>
        </w:rPr>
      </w:r>
      <w:r w:rsidR="001B7971" w:rsidRPr="00514822">
        <w:rPr>
          <w:rFonts w:ascii="Book Antiqua" w:hAnsi="Book Antiqua"/>
          <w:b w:val="0"/>
          <w:szCs w:val="24"/>
          <w:lang w:val="en-US"/>
        </w:rPr>
        <w:fldChar w:fldCharType="separate"/>
      </w:r>
      <w:r w:rsidR="008A622A" w:rsidRPr="00514822">
        <w:rPr>
          <w:rFonts w:ascii="Book Antiqua" w:hAnsi="Book Antiqua"/>
          <w:b w:val="0"/>
          <w:noProof/>
          <w:szCs w:val="24"/>
          <w:vertAlign w:val="superscript"/>
          <w:lang w:val="en-US"/>
        </w:rPr>
        <w:t>[2]</w:t>
      </w:r>
      <w:r w:rsidR="001B7971" w:rsidRPr="00514822">
        <w:rPr>
          <w:rFonts w:ascii="Book Antiqua" w:hAnsi="Book Antiqua"/>
          <w:b w:val="0"/>
          <w:szCs w:val="24"/>
          <w:lang w:val="en-US"/>
        </w:rPr>
        <w:fldChar w:fldCharType="end"/>
      </w:r>
      <w:r w:rsidRPr="00514822">
        <w:rPr>
          <w:rFonts w:ascii="Book Antiqua" w:hAnsi="Book Antiqua"/>
          <w:b w:val="0"/>
          <w:szCs w:val="24"/>
          <w:lang w:val="en-US"/>
        </w:rPr>
        <w:t xml:space="preserve">. HBV infection is endemic in South Korea; based on the Korean National Health and Nutrition Survey of 2011, the prevalence of hepatitis B virus surface antigen (HBsAg) positivity was 3.4% </w:t>
      </w:r>
      <w:r w:rsidR="001B7971" w:rsidRPr="00514822">
        <w:rPr>
          <w:rFonts w:ascii="Book Antiqua" w:hAnsi="Book Antiqua"/>
          <w:b w:val="0"/>
          <w:szCs w:val="24"/>
          <w:lang w:val="en-US"/>
        </w:rPr>
        <w:t>among men and 2.6% among women</w:t>
      </w:r>
      <w:r w:rsidR="001B7971" w:rsidRPr="00514822">
        <w:rPr>
          <w:rFonts w:ascii="Book Antiqua" w:hAnsi="Book Antiqua"/>
          <w:b w:val="0"/>
          <w:szCs w:val="24"/>
          <w:lang w:val="en-US"/>
        </w:rPr>
        <w:fldChar w:fldCharType="begin">
          <w:fldData xml:space="preserve">PEVuZE5vdGU+PENpdGU+PEF1dGhvcj5Ld2VvbjwvQXV0aG9yPjxZZWFyPjIwMTQ8L1llYXI+PFJl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</w:fldData>
        </w:fldChar>
      </w:r>
      <w:r w:rsidR="008A622A" w:rsidRPr="00514822">
        <w:rPr>
          <w:rFonts w:ascii="Book Antiqua" w:hAnsi="Book Antiqua"/>
          <w:b w:val="0"/>
          <w:szCs w:val="24"/>
          <w:lang w:val="en-US"/>
        </w:rPr>
        <w:instrText xml:space="preserve"> ADDIN EN.CITE </w:instrText>
      </w:r>
      <w:r w:rsidR="008A622A" w:rsidRPr="00514822">
        <w:rPr>
          <w:rFonts w:ascii="Book Antiqua" w:hAnsi="Book Antiqua"/>
          <w:b w:val="0"/>
          <w:szCs w:val="24"/>
          <w:lang w:val="en-US"/>
        </w:rPr>
        <w:fldChar w:fldCharType="begin">
          <w:fldData xml:space="preserve">PEVuZE5vdGU+PENpdGU+PEF1dGhvcj5Ld2VvbjwvQXV0aG9yPjxZZWFyPjIwMTQ8L1llYXI+PFJl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</w:fldData>
        </w:fldChar>
      </w:r>
      <w:r w:rsidR="008A622A" w:rsidRPr="00514822">
        <w:rPr>
          <w:rFonts w:ascii="Book Antiqua" w:hAnsi="Book Antiqua"/>
          <w:b w:val="0"/>
          <w:szCs w:val="24"/>
          <w:lang w:val="en-US"/>
        </w:rPr>
        <w:instrText xml:space="preserve"> ADDIN EN.CITE.DATA </w:instrText>
      </w:r>
      <w:r w:rsidR="008A622A" w:rsidRPr="00514822">
        <w:rPr>
          <w:rFonts w:ascii="Book Antiqua" w:hAnsi="Book Antiqua"/>
          <w:b w:val="0"/>
          <w:szCs w:val="24"/>
          <w:lang w:val="en-US"/>
        </w:rPr>
      </w:r>
      <w:r w:rsidR="008A622A" w:rsidRPr="00514822">
        <w:rPr>
          <w:rFonts w:ascii="Book Antiqua" w:hAnsi="Book Antiqua"/>
          <w:b w:val="0"/>
          <w:szCs w:val="24"/>
          <w:lang w:val="en-US"/>
        </w:rPr>
        <w:fldChar w:fldCharType="end"/>
      </w:r>
      <w:r w:rsidR="001B7971" w:rsidRPr="00514822">
        <w:rPr>
          <w:rFonts w:ascii="Book Antiqua" w:hAnsi="Book Antiqua"/>
          <w:b w:val="0"/>
          <w:szCs w:val="24"/>
          <w:lang w:val="en-US"/>
        </w:rPr>
      </w:r>
      <w:r w:rsidR="001B7971" w:rsidRPr="00514822">
        <w:rPr>
          <w:rFonts w:ascii="Book Antiqua" w:hAnsi="Book Antiqua"/>
          <w:b w:val="0"/>
          <w:szCs w:val="24"/>
          <w:lang w:val="en-US"/>
        </w:rPr>
        <w:fldChar w:fldCharType="separate"/>
      </w:r>
      <w:r w:rsidR="008A622A" w:rsidRPr="00514822">
        <w:rPr>
          <w:rFonts w:ascii="Book Antiqua" w:hAnsi="Book Antiqua"/>
          <w:b w:val="0"/>
          <w:noProof/>
          <w:szCs w:val="24"/>
          <w:vertAlign w:val="superscript"/>
          <w:lang w:val="en-US"/>
        </w:rPr>
        <w:t>[3]</w:t>
      </w:r>
      <w:r w:rsidR="001B7971" w:rsidRPr="00514822">
        <w:rPr>
          <w:rFonts w:ascii="Book Antiqua" w:hAnsi="Book Antiqua"/>
          <w:b w:val="0"/>
          <w:szCs w:val="24"/>
          <w:lang w:val="en-US"/>
        </w:rPr>
        <w:fldChar w:fldCharType="end"/>
      </w:r>
      <w:r w:rsidRPr="00514822">
        <w:rPr>
          <w:rFonts w:ascii="Book Antiqua" w:hAnsi="Book Antiqua"/>
          <w:b w:val="0"/>
          <w:szCs w:val="24"/>
          <w:lang w:val="en-US"/>
        </w:rPr>
        <w:t>. There is increasing evidence that specific HBV genotypes may play significant roles in the development of different disease profiles</w:t>
      </w:r>
      <w:r w:rsidR="00032B8F" w:rsidRPr="00514822">
        <w:rPr>
          <w:rFonts w:ascii="Book Antiqua" w:hAnsi="Book Antiqua"/>
          <w:b w:val="0"/>
          <w:szCs w:val="24"/>
          <w:lang w:val="en-US"/>
        </w:rPr>
        <w:t xml:space="preserve"> during chronic hepatitis B (CH</w:t>
      </w:r>
      <w:r w:rsidR="001B7971" w:rsidRPr="00514822">
        <w:rPr>
          <w:rFonts w:ascii="Book Antiqua" w:hAnsi="Book Antiqua"/>
          <w:b w:val="0"/>
          <w:szCs w:val="24"/>
          <w:lang w:val="en-US"/>
        </w:rPr>
        <w:t>) infection</w:t>
      </w:r>
      <w:r w:rsidR="001B7971" w:rsidRPr="00514822">
        <w:rPr>
          <w:rFonts w:ascii="Book Antiqua" w:hAnsi="Book Antiqua"/>
          <w:b w:val="0"/>
          <w:szCs w:val="24"/>
          <w:lang w:val="en-US"/>
        </w:rPr>
        <w:fldChar w:fldCharType="begin">
          <w:fldData xml:space="preserve">PEVuZE5vdGU+PENpdGU+PEF1dGhvcj5DaGFuPC9BdXRob3I+PFllYXI+MjAwMzwvWWVhcj48UmVj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bmljYWwgbWljcm9iaW9sb2d5PC9hYmJyLTE+PC9hbHQtcGVyaW9kaWNhbD48cGFnZXM+MTI3Ny05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</w:fldData>
        </w:fldChar>
      </w:r>
      <w:r w:rsidR="008A622A" w:rsidRPr="00514822">
        <w:rPr>
          <w:rFonts w:ascii="Book Antiqua" w:hAnsi="Book Antiqua"/>
          <w:b w:val="0"/>
          <w:szCs w:val="24"/>
          <w:lang w:val="en-US"/>
        </w:rPr>
        <w:instrText xml:space="preserve"> ADDIN EN.CITE </w:instrText>
      </w:r>
      <w:r w:rsidR="008A622A" w:rsidRPr="00514822">
        <w:rPr>
          <w:rFonts w:ascii="Book Antiqua" w:hAnsi="Book Antiqua"/>
          <w:b w:val="0"/>
          <w:szCs w:val="24"/>
          <w:lang w:val="en-US"/>
        </w:rPr>
        <w:fldChar w:fldCharType="begin">
          <w:fldData xml:space="preserve">PEVuZE5vdGU+PENpdGU+PEF1dGhvcj5DaGFuPC9BdXRob3I+PFllYXI+MjAwMzwvWWVhcj48UmVj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</w:fldData>
        </w:fldChar>
      </w:r>
      <w:r w:rsidR="008A622A" w:rsidRPr="00514822">
        <w:rPr>
          <w:rFonts w:ascii="Book Antiqua" w:hAnsi="Book Antiqua"/>
          <w:b w:val="0"/>
          <w:szCs w:val="24"/>
          <w:lang w:val="en-US"/>
        </w:rPr>
        <w:instrText xml:space="preserve"> ADDIN EN.CITE.DATA </w:instrText>
      </w:r>
      <w:r w:rsidR="008A622A" w:rsidRPr="00514822">
        <w:rPr>
          <w:rFonts w:ascii="Book Antiqua" w:hAnsi="Book Antiqua"/>
          <w:b w:val="0"/>
          <w:szCs w:val="24"/>
          <w:lang w:val="en-US"/>
        </w:rPr>
      </w:r>
      <w:r w:rsidR="008A622A" w:rsidRPr="00514822">
        <w:rPr>
          <w:rFonts w:ascii="Book Antiqua" w:hAnsi="Book Antiqua"/>
          <w:b w:val="0"/>
          <w:szCs w:val="24"/>
          <w:lang w:val="en-US"/>
        </w:rPr>
        <w:fldChar w:fldCharType="end"/>
      </w:r>
      <w:r w:rsidR="001B7971" w:rsidRPr="00514822">
        <w:rPr>
          <w:rFonts w:ascii="Book Antiqua" w:hAnsi="Book Antiqua"/>
          <w:b w:val="0"/>
          <w:szCs w:val="24"/>
          <w:lang w:val="en-US"/>
        </w:rPr>
      </w:r>
      <w:r w:rsidR="001B7971" w:rsidRPr="00514822">
        <w:rPr>
          <w:rFonts w:ascii="Book Antiqua" w:hAnsi="Book Antiqua"/>
          <w:b w:val="0"/>
          <w:szCs w:val="24"/>
          <w:lang w:val="en-US"/>
        </w:rPr>
        <w:fldChar w:fldCharType="separate"/>
      </w:r>
      <w:r w:rsidR="001A09B6" w:rsidRPr="00514822">
        <w:rPr>
          <w:rFonts w:ascii="Book Antiqua" w:hAnsi="Book Antiqua"/>
          <w:b w:val="0"/>
          <w:noProof/>
          <w:szCs w:val="24"/>
          <w:vertAlign w:val="superscript"/>
          <w:lang w:val="en-US"/>
        </w:rPr>
        <w:t>[4,</w:t>
      </w:r>
      <w:r w:rsidR="008A622A" w:rsidRPr="00514822">
        <w:rPr>
          <w:rFonts w:ascii="Book Antiqua" w:hAnsi="Book Antiqua"/>
          <w:b w:val="0"/>
          <w:noProof/>
          <w:szCs w:val="24"/>
          <w:vertAlign w:val="superscript"/>
          <w:lang w:val="en-US"/>
        </w:rPr>
        <w:t>5]</w:t>
      </w:r>
      <w:r w:rsidR="001B7971" w:rsidRPr="00514822">
        <w:rPr>
          <w:rFonts w:ascii="Book Antiqua" w:hAnsi="Book Antiqua"/>
          <w:b w:val="0"/>
          <w:szCs w:val="24"/>
          <w:lang w:val="en-US"/>
        </w:rPr>
        <w:fldChar w:fldCharType="end"/>
      </w:r>
      <w:r w:rsidRPr="00514822">
        <w:rPr>
          <w:rFonts w:ascii="Book Antiqua" w:hAnsi="Book Antiqua"/>
          <w:b w:val="0"/>
          <w:szCs w:val="24"/>
          <w:lang w:val="en-US"/>
        </w:rPr>
        <w:t>. Notably, an extraordinary prevalence of genotype C2, which is</w:t>
      </w:r>
      <w:r w:rsidR="001B7971" w:rsidRPr="00514822">
        <w:rPr>
          <w:rFonts w:ascii="Book Antiqua" w:hAnsi="Book Antiqua"/>
          <w:b w:val="0"/>
          <w:szCs w:val="24"/>
          <w:lang w:val="en-US"/>
        </w:rPr>
        <w:t xml:space="preserve"> more virulent than genotype B</w:t>
      </w:r>
      <w:r w:rsidR="001B7971" w:rsidRPr="00514822">
        <w:rPr>
          <w:rFonts w:ascii="Book Antiqua" w:hAnsi="Book Antiqua"/>
          <w:b w:val="0"/>
          <w:szCs w:val="24"/>
          <w:lang w:val="en-US"/>
        </w:rPr>
        <w:fldChar w:fldCharType="begin">
          <w:fldData xml:space="preserve">PEVuZE5vdGU+PENpdGU+PEF1dGhvcj5DaGFuPC9BdXRob3I+PFllYXI+MjAwMzwvWWVhcj48UmVj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</w:fldData>
        </w:fldChar>
      </w:r>
      <w:r w:rsidR="008A622A" w:rsidRPr="00514822">
        <w:rPr>
          <w:rFonts w:ascii="Book Antiqua" w:hAnsi="Book Antiqua"/>
          <w:b w:val="0"/>
          <w:szCs w:val="24"/>
          <w:lang w:val="en-US"/>
        </w:rPr>
        <w:instrText xml:space="preserve"> ADDIN EN.CITE </w:instrText>
      </w:r>
      <w:r w:rsidR="008A622A" w:rsidRPr="00514822">
        <w:rPr>
          <w:rFonts w:ascii="Book Antiqua" w:hAnsi="Book Antiqua"/>
          <w:b w:val="0"/>
          <w:szCs w:val="24"/>
          <w:lang w:val="en-US"/>
        </w:rPr>
        <w:fldChar w:fldCharType="begin">
          <w:fldData xml:space="preserve">PEVuZE5vdGU+PENpdGU+PEF1dGhvcj5DaGFuPC9BdXRob3I+PFllYXI+MjAwMzwvWWVhcj48UmVj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</w:fldData>
        </w:fldChar>
      </w:r>
      <w:r w:rsidR="008A622A" w:rsidRPr="00514822">
        <w:rPr>
          <w:rFonts w:ascii="Book Antiqua" w:hAnsi="Book Antiqua"/>
          <w:b w:val="0"/>
          <w:szCs w:val="24"/>
          <w:lang w:val="en-US"/>
        </w:rPr>
        <w:instrText xml:space="preserve"> ADDIN EN.CITE.DATA </w:instrText>
      </w:r>
      <w:r w:rsidR="008A622A" w:rsidRPr="00514822">
        <w:rPr>
          <w:rFonts w:ascii="Book Antiqua" w:hAnsi="Book Antiqua"/>
          <w:b w:val="0"/>
          <w:szCs w:val="24"/>
          <w:lang w:val="en-US"/>
        </w:rPr>
      </w:r>
      <w:r w:rsidR="008A622A" w:rsidRPr="00514822">
        <w:rPr>
          <w:rFonts w:ascii="Book Antiqua" w:hAnsi="Book Antiqua"/>
          <w:b w:val="0"/>
          <w:szCs w:val="24"/>
          <w:lang w:val="en-US"/>
        </w:rPr>
        <w:fldChar w:fldCharType="end"/>
      </w:r>
      <w:r w:rsidR="001B7971" w:rsidRPr="00514822">
        <w:rPr>
          <w:rFonts w:ascii="Book Antiqua" w:hAnsi="Book Antiqua"/>
          <w:b w:val="0"/>
          <w:szCs w:val="24"/>
          <w:lang w:val="en-US"/>
        </w:rPr>
      </w:r>
      <w:r w:rsidR="001B7971" w:rsidRPr="00514822">
        <w:rPr>
          <w:rFonts w:ascii="Book Antiqua" w:hAnsi="Book Antiqua"/>
          <w:b w:val="0"/>
          <w:szCs w:val="24"/>
          <w:lang w:val="en-US"/>
        </w:rPr>
        <w:fldChar w:fldCharType="separate"/>
      </w:r>
      <w:r w:rsidR="008A622A" w:rsidRPr="00514822">
        <w:rPr>
          <w:rFonts w:ascii="Book Antiqua" w:hAnsi="Book Antiqua"/>
          <w:b w:val="0"/>
          <w:noProof/>
          <w:szCs w:val="24"/>
          <w:vertAlign w:val="superscript"/>
          <w:lang w:val="en-US"/>
        </w:rPr>
        <w:t>[4]</w:t>
      </w:r>
      <w:r w:rsidR="001B7971" w:rsidRPr="00514822">
        <w:rPr>
          <w:rFonts w:ascii="Book Antiqua" w:hAnsi="Book Antiqua"/>
          <w:b w:val="0"/>
          <w:szCs w:val="24"/>
          <w:lang w:val="en-US"/>
        </w:rPr>
        <w:fldChar w:fldCharType="end"/>
      </w:r>
      <w:r w:rsidRPr="00514822">
        <w:rPr>
          <w:rFonts w:ascii="Book Antiqua" w:hAnsi="Book Antiqua"/>
          <w:b w:val="0"/>
          <w:szCs w:val="24"/>
          <w:lang w:val="en-US"/>
        </w:rPr>
        <w:t>, ha</w:t>
      </w:r>
      <w:r w:rsidR="001B7971" w:rsidRPr="00514822">
        <w:rPr>
          <w:rFonts w:ascii="Book Antiqua" w:hAnsi="Book Antiqua"/>
          <w:b w:val="0"/>
          <w:szCs w:val="24"/>
          <w:lang w:val="en-US"/>
        </w:rPr>
        <w:t>s been reported in South Korea</w:t>
      </w:r>
      <w:r w:rsidR="001B7971" w:rsidRPr="00514822">
        <w:rPr>
          <w:rFonts w:ascii="Book Antiqua" w:hAnsi="Book Antiqua"/>
          <w:b w:val="0"/>
          <w:szCs w:val="24"/>
          <w:lang w:val="en-US"/>
        </w:rPr>
        <w:fldChar w:fldCharType="begin">
          <w:fldData xml:space="preserve">PEVuZE5vdGU+PENpdGU+PEF1dGhvcj5LaW08L0F1dGhvcj48WWVhcj4yMDE1PC9ZZWFyPjxSZWNO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==
</w:fldData>
        </w:fldChar>
      </w:r>
      <w:r w:rsidR="00F03EF3" w:rsidRPr="00514822">
        <w:rPr>
          <w:rFonts w:ascii="Book Antiqua" w:hAnsi="Book Antiqua"/>
          <w:b w:val="0"/>
          <w:szCs w:val="24"/>
          <w:lang w:val="en-US"/>
        </w:rPr>
        <w:instrText xml:space="preserve"> ADDIN EN.CITE </w:instrText>
      </w:r>
      <w:r w:rsidR="00F03EF3" w:rsidRPr="00514822">
        <w:rPr>
          <w:rFonts w:ascii="Book Antiqua" w:hAnsi="Book Antiqua"/>
          <w:b w:val="0"/>
          <w:szCs w:val="24"/>
          <w:lang w:val="en-US"/>
        </w:rPr>
        <w:fldChar w:fldCharType="begin">
          <w:fldData xml:space="preserve">PEVuZE5vdGU+PENpdGU+PEF1dGhvcj5LaW08L0F1dGhvcj48WWVhcj4yMDE1PC9ZZWFyPjxSZWNO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==
</w:fldData>
        </w:fldChar>
      </w:r>
      <w:r w:rsidR="00F03EF3" w:rsidRPr="00514822">
        <w:rPr>
          <w:rFonts w:ascii="Book Antiqua" w:hAnsi="Book Antiqua"/>
          <w:b w:val="0"/>
          <w:szCs w:val="24"/>
          <w:lang w:val="en-US"/>
        </w:rPr>
        <w:instrText xml:space="preserve"> ADDIN EN.CITE.DATA </w:instrText>
      </w:r>
      <w:r w:rsidR="00F03EF3" w:rsidRPr="00514822">
        <w:rPr>
          <w:rFonts w:ascii="Book Antiqua" w:hAnsi="Book Antiqua"/>
          <w:b w:val="0"/>
          <w:szCs w:val="24"/>
          <w:lang w:val="en-US"/>
        </w:rPr>
      </w:r>
      <w:r w:rsidR="00F03EF3" w:rsidRPr="00514822">
        <w:rPr>
          <w:rFonts w:ascii="Book Antiqua" w:hAnsi="Book Antiqua"/>
          <w:b w:val="0"/>
          <w:szCs w:val="24"/>
          <w:lang w:val="en-US"/>
        </w:rPr>
        <w:fldChar w:fldCharType="end"/>
      </w:r>
      <w:r w:rsidR="001B7971" w:rsidRPr="00514822">
        <w:rPr>
          <w:rFonts w:ascii="Book Antiqua" w:hAnsi="Book Antiqua"/>
          <w:b w:val="0"/>
          <w:szCs w:val="24"/>
          <w:lang w:val="en-US"/>
        </w:rPr>
      </w:r>
      <w:r w:rsidR="001B7971" w:rsidRPr="00514822">
        <w:rPr>
          <w:rFonts w:ascii="Book Antiqua" w:hAnsi="Book Antiqua"/>
          <w:b w:val="0"/>
          <w:szCs w:val="24"/>
          <w:lang w:val="en-US"/>
        </w:rPr>
        <w:fldChar w:fldCharType="separate"/>
      </w:r>
      <w:r w:rsidR="00F03EF3" w:rsidRPr="00514822">
        <w:rPr>
          <w:rFonts w:ascii="Book Antiqua" w:hAnsi="Book Antiqua"/>
          <w:b w:val="0"/>
          <w:noProof/>
          <w:szCs w:val="24"/>
          <w:vertAlign w:val="superscript"/>
          <w:lang w:val="en-US"/>
        </w:rPr>
        <w:t>[6-8]</w:t>
      </w:r>
      <w:r w:rsidR="001B7971" w:rsidRPr="00514822">
        <w:rPr>
          <w:rFonts w:ascii="Book Antiqua" w:hAnsi="Book Antiqua"/>
          <w:b w:val="0"/>
          <w:szCs w:val="24"/>
          <w:lang w:val="en-US"/>
        </w:rPr>
        <w:fldChar w:fldCharType="end"/>
      </w:r>
      <w:r w:rsidRPr="00514822">
        <w:rPr>
          <w:rFonts w:ascii="Book Antiqua" w:hAnsi="Book Antiqua"/>
          <w:b w:val="0"/>
          <w:szCs w:val="24"/>
          <w:lang w:val="en-US"/>
        </w:rPr>
        <w:t>. Furthermore, the high prevalence of basal core promoter (BCP) double mutations and the presence of a distinct immune response against HBV proteins in the Korean population can lead to the generation of unique HBV variants that are rarely encountered in other areas, resulting in distinct clinical manifestations in Korean chronic patients</w:t>
      </w:r>
      <w:r w:rsidR="00A14BA7" w:rsidRPr="00514822">
        <w:rPr>
          <w:rFonts w:ascii="Book Antiqua" w:hAnsi="Book Antiqua"/>
          <w:b w:val="0"/>
          <w:szCs w:val="24"/>
          <w:lang w:val="en-US"/>
        </w:rPr>
        <w:fldChar w:fldCharType="begin">
          <w:fldData xml:space="preserve">PEVuZE5vdGU+PENpdGU+PEF1dGhvcj5LaW08L0F1dGhvcj48WWVhcj4yMDE0PC9ZZWFyPjxSZWNO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</w:fldData>
        </w:fldChar>
      </w:r>
      <w:r w:rsidR="00F03EF3" w:rsidRPr="00514822">
        <w:rPr>
          <w:rFonts w:ascii="Book Antiqua" w:hAnsi="Book Antiqua"/>
          <w:b w:val="0"/>
          <w:szCs w:val="24"/>
          <w:lang w:val="en-US"/>
        </w:rPr>
        <w:instrText xml:space="preserve"> ADDIN EN.CITE </w:instrText>
      </w:r>
      <w:r w:rsidR="00F03EF3" w:rsidRPr="00514822">
        <w:rPr>
          <w:rFonts w:ascii="Book Antiqua" w:hAnsi="Book Antiqua"/>
          <w:b w:val="0"/>
          <w:szCs w:val="24"/>
          <w:lang w:val="en-US"/>
        </w:rPr>
        <w:fldChar w:fldCharType="begin">
          <w:fldData xml:space="preserve">PEVuZE5vdGU+PENpdGU+PEF1dGhvcj5LaW08L0F1dGhvcj48WWVhcj4yMDE0PC9ZZWFyPjxSZWNO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</w:fldData>
        </w:fldChar>
      </w:r>
      <w:r w:rsidR="00F03EF3" w:rsidRPr="00514822">
        <w:rPr>
          <w:rFonts w:ascii="Book Antiqua" w:hAnsi="Book Antiqua"/>
          <w:b w:val="0"/>
          <w:szCs w:val="24"/>
          <w:lang w:val="en-US"/>
        </w:rPr>
        <w:instrText xml:space="preserve"> ADDIN EN.CITE.DATA </w:instrText>
      </w:r>
      <w:r w:rsidR="00F03EF3" w:rsidRPr="00514822">
        <w:rPr>
          <w:rFonts w:ascii="Book Antiqua" w:hAnsi="Book Antiqua"/>
          <w:b w:val="0"/>
          <w:szCs w:val="24"/>
          <w:lang w:val="en-US"/>
        </w:rPr>
      </w:r>
      <w:r w:rsidR="00F03EF3" w:rsidRPr="00514822">
        <w:rPr>
          <w:rFonts w:ascii="Book Antiqua" w:hAnsi="Book Antiqua"/>
          <w:b w:val="0"/>
          <w:szCs w:val="24"/>
          <w:lang w:val="en-US"/>
        </w:rPr>
        <w:fldChar w:fldCharType="end"/>
      </w:r>
      <w:r w:rsidR="00A14BA7" w:rsidRPr="00514822">
        <w:rPr>
          <w:rFonts w:ascii="Book Antiqua" w:hAnsi="Book Antiqua"/>
          <w:b w:val="0"/>
          <w:szCs w:val="24"/>
          <w:lang w:val="en-US"/>
        </w:rPr>
      </w:r>
      <w:r w:rsidR="00A14BA7" w:rsidRPr="00514822">
        <w:rPr>
          <w:rFonts w:ascii="Book Antiqua" w:hAnsi="Book Antiqua"/>
          <w:b w:val="0"/>
          <w:szCs w:val="24"/>
          <w:lang w:val="en-US"/>
        </w:rPr>
        <w:fldChar w:fldCharType="separate"/>
      </w:r>
      <w:r w:rsidR="00F03EF3" w:rsidRPr="00514822">
        <w:rPr>
          <w:rFonts w:ascii="Book Antiqua" w:hAnsi="Book Antiqua"/>
          <w:b w:val="0"/>
          <w:noProof/>
          <w:szCs w:val="24"/>
          <w:vertAlign w:val="superscript"/>
          <w:lang w:val="en-US"/>
        </w:rPr>
        <w:t>[9]</w:t>
      </w:r>
      <w:r w:rsidR="00A14BA7" w:rsidRPr="00514822">
        <w:rPr>
          <w:rFonts w:ascii="Book Antiqua" w:hAnsi="Book Antiqua"/>
          <w:b w:val="0"/>
          <w:szCs w:val="24"/>
          <w:lang w:val="en-US"/>
        </w:rPr>
        <w:fldChar w:fldCharType="end"/>
      </w:r>
      <w:r w:rsidRPr="00514822">
        <w:rPr>
          <w:rFonts w:ascii="Book Antiqua" w:hAnsi="Book Antiqua"/>
          <w:b w:val="0"/>
          <w:szCs w:val="24"/>
          <w:lang w:val="en-US"/>
        </w:rPr>
        <w:t xml:space="preserve">. Indeed, several unique types of HBV mutations related to the progression of liver disease (particularly HCC) that are rarely, if ever, encountered in other areas </w:t>
      </w:r>
      <w:r w:rsidR="00A14BA7" w:rsidRPr="00514822">
        <w:rPr>
          <w:rFonts w:ascii="Book Antiqua" w:hAnsi="Book Antiqua"/>
          <w:b w:val="0"/>
          <w:szCs w:val="24"/>
          <w:lang w:val="en-US"/>
        </w:rPr>
        <w:t>have been found in South Korea</w:t>
      </w:r>
      <w:r w:rsidR="00A14BA7" w:rsidRPr="00514822">
        <w:rPr>
          <w:rFonts w:ascii="Book Antiqua" w:hAnsi="Book Antiqua"/>
          <w:b w:val="0"/>
          <w:szCs w:val="24"/>
          <w:lang w:val="en-US"/>
        </w:rPr>
        <w:fldChar w:fldCharType="begin">
          <w:fldData xml:space="preserve">cmVhbiBjaHJvbmljIHBhdGllbnRzPC90aXRsZT48c2Vjb25kYXJ5LXRpdGxlPkogTWVkIFZpcm9s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</w:fldData>
        </w:fldChar>
      </w:r>
      <w:r w:rsidR="00B7767F" w:rsidRPr="00514822">
        <w:rPr>
          <w:rFonts w:ascii="Book Antiqua" w:hAnsi="Book Antiqua"/>
          <w:b w:val="0"/>
          <w:szCs w:val="24"/>
          <w:lang w:val="en-US"/>
        </w:rPr>
        <w:instrText xml:space="preserve"> ADDIN EN.CITE </w:instrText>
      </w:r>
      <w:r w:rsidR="00B7767F" w:rsidRPr="00514822">
        <w:rPr>
          <w:rFonts w:ascii="Book Antiqua" w:hAnsi="Book Antiqua"/>
          <w:b w:val="0"/>
          <w:szCs w:val="24"/>
          <w:lang w:val="en-US"/>
        </w:rPr>
        <w:fldChar w:fldCharType="begin">
          <w:fldData xml:space="preserve">PEVuZE5vdGU+PENpdGU+PEF1dGhvcj5MZWU8L0F1dGhvcj48WWVhcj4yMDEyPC9ZZWFyPjxSZWNO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MT48L2FsdC1wZXJpb2RpY2FsPjxwYWdlcz4yMzwvcGFnZXM+PHZvbHVtZT4xNDwvdm9sdW1lPjxl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YnItMT48L2FsdC1wZXJpb2RpY2FsPjxwYWdlcz41MDM5LTQ4PC9wYWdlcz48dm9sdW1lPjIxPC92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==
</w:fldData>
        </w:fldChar>
      </w:r>
      <w:r w:rsidR="00B7767F" w:rsidRPr="00514822">
        <w:rPr>
          <w:rFonts w:ascii="Book Antiqua" w:hAnsi="Book Antiqua"/>
          <w:b w:val="0"/>
          <w:szCs w:val="24"/>
          <w:lang w:val="en-US"/>
        </w:rPr>
        <w:instrText xml:space="preserve"> ADDIN EN.CITE.DATA </w:instrText>
      </w:r>
      <w:r w:rsidR="00B7767F" w:rsidRPr="00514822">
        <w:rPr>
          <w:rFonts w:ascii="Book Antiqua" w:hAnsi="Book Antiqua"/>
          <w:b w:val="0"/>
          <w:szCs w:val="24"/>
          <w:lang w:val="en-US"/>
        </w:rPr>
      </w:r>
      <w:r w:rsidR="00B7767F" w:rsidRPr="00514822">
        <w:rPr>
          <w:rFonts w:ascii="Book Antiqua" w:hAnsi="Book Antiqua"/>
          <w:b w:val="0"/>
          <w:szCs w:val="24"/>
          <w:lang w:val="en-US"/>
        </w:rPr>
        <w:fldChar w:fldCharType="end"/>
      </w:r>
      <w:r w:rsidR="00B7767F" w:rsidRPr="00514822">
        <w:rPr>
          <w:rFonts w:ascii="Book Antiqua" w:hAnsi="Book Antiqua"/>
          <w:b w:val="0"/>
          <w:szCs w:val="24"/>
          <w:lang w:val="en-US"/>
        </w:rPr>
        <w:fldChar w:fldCharType="begin">
          <w:fldData xml:space="preserve">cmVhbiBjaHJvbmljIHBhdGllbnRzPC90aXRsZT48c2Vjb25kYXJ5LXRpdGxlPkogTWVkIFZpcm9s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</w:fldData>
        </w:fldChar>
      </w:r>
      <w:r w:rsidR="00B7767F" w:rsidRPr="00514822">
        <w:rPr>
          <w:rFonts w:ascii="Book Antiqua" w:hAnsi="Book Antiqua"/>
          <w:b w:val="0"/>
          <w:szCs w:val="24"/>
          <w:lang w:val="en-US"/>
        </w:rPr>
        <w:instrText xml:space="preserve"> ADDIN EN.CITE.DATA </w:instrText>
      </w:r>
      <w:r w:rsidR="00B7767F" w:rsidRPr="00514822">
        <w:rPr>
          <w:rFonts w:ascii="Book Antiqua" w:hAnsi="Book Antiqua"/>
          <w:b w:val="0"/>
          <w:szCs w:val="24"/>
          <w:lang w:val="en-US"/>
        </w:rPr>
      </w:r>
      <w:r w:rsidR="00B7767F" w:rsidRPr="00514822">
        <w:rPr>
          <w:rFonts w:ascii="Book Antiqua" w:hAnsi="Book Antiqua"/>
          <w:b w:val="0"/>
          <w:szCs w:val="24"/>
          <w:lang w:val="en-US"/>
        </w:rPr>
        <w:fldChar w:fldCharType="end"/>
      </w:r>
      <w:r w:rsidR="00A14BA7" w:rsidRPr="00514822">
        <w:rPr>
          <w:rFonts w:ascii="Book Antiqua" w:hAnsi="Book Antiqua"/>
          <w:b w:val="0"/>
          <w:szCs w:val="24"/>
          <w:lang w:val="en-US"/>
        </w:rPr>
      </w:r>
      <w:r w:rsidR="00A14BA7" w:rsidRPr="00514822">
        <w:rPr>
          <w:rFonts w:ascii="Book Antiqua" w:hAnsi="Book Antiqua"/>
          <w:b w:val="0"/>
          <w:szCs w:val="24"/>
          <w:lang w:val="en-US"/>
        </w:rPr>
        <w:fldChar w:fldCharType="separate"/>
      </w:r>
      <w:r w:rsidR="00B7767F" w:rsidRPr="00514822">
        <w:rPr>
          <w:rFonts w:ascii="Book Antiqua" w:hAnsi="Book Antiqua"/>
          <w:b w:val="0"/>
          <w:noProof/>
          <w:szCs w:val="24"/>
          <w:vertAlign w:val="superscript"/>
          <w:lang w:val="en-US"/>
        </w:rPr>
        <w:t>[10-27]</w:t>
      </w:r>
      <w:r w:rsidR="00A14BA7" w:rsidRPr="00514822">
        <w:rPr>
          <w:rFonts w:ascii="Book Antiqua" w:hAnsi="Book Antiqua"/>
          <w:b w:val="0"/>
          <w:szCs w:val="24"/>
          <w:lang w:val="en-US"/>
        </w:rPr>
        <w:fldChar w:fldCharType="end"/>
      </w:r>
      <w:r w:rsidRPr="00514822">
        <w:rPr>
          <w:rFonts w:ascii="Book Antiqua" w:hAnsi="Book Antiqua"/>
          <w:b w:val="0"/>
          <w:szCs w:val="24"/>
          <w:lang w:val="en-US"/>
        </w:rPr>
        <w:t>.</w:t>
      </w:r>
    </w:p>
    <w:p w14:paraId="1BAE9A19" w14:textId="69915F04" w:rsidR="00935AFF" w:rsidRPr="00514822" w:rsidRDefault="003C4D1B" w:rsidP="00514822">
      <w:pPr>
        <w:pStyle w:val="BodyTextIndent"/>
        <w:wordWrap/>
        <w:spacing w:after="0" w:line="360" w:lineRule="auto"/>
        <w:ind w:leftChars="0" w:left="0"/>
        <w:rPr>
          <w:rFonts w:ascii="Book Antiqua" w:hAnsi="Book Antiqua"/>
          <w:b w:val="0"/>
          <w:bCs/>
          <w:szCs w:val="24"/>
          <w:lang w:val="en-US"/>
        </w:rPr>
      </w:pPr>
      <w:r w:rsidRPr="00514822">
        <w:rPr>
          <w:rFonts w:ascii="Book Antiqua" w:hAnsi="Book Antiqua"/>
          <w:b w:val="0"/>
          <w:szCs w:val="24"/>
        </w:rPr>
        <w:t xml:space="preserve"> </w:t>
      </w:r>
      <w:r w:rsidR="001A09B6" w:rsidRPr="00514822">
        <w:rPr>
          <w:rFonts w:ascii="Book Antiqua" w:eastAsia="SimSun" w:hAnsi="Book Antiqua" w:hint="eastAsia"/>
          <w:b w:val="0"/>
          <w:szCs w:val="24"/>
          <w:lang w:eastAsia="zh-CN"/>
        </w:rPr>
        <w:t xml:space="preserve">  </w:t>
      </w:r>
      <w:r w:rsidRPr="00514822">
        <w:rPr>
          <w:rFonts w:ascii="Book Antiqua" w:hAnsi="Book Antiqua"/>
          <w:b w:val="0"/>
          <w:szCs w:val="24"/>
        </w:rPr>
        <w:t>HBV has an incomplete double-stranded DNA genome that is approximately 3.2 kb in length and contains 4 overlapping open reading frames (ORFs) encoding the polymerase (P), core (C), surface antigen (S), and X protein</w:t>
      </w:r>
      <w:r w:rsidR="00A14BA7" w:rsidRPr="00514822">
        <w:rPr>
          <w:rFonts w:ascii="Book Antiqua" w:hAnsi="Book Antiqua"/>
          <w:b w:val="0"/>
          <w:szCs w:val="24"/>
        </w:rPr>
        <w:fldChar w:fldCharType="begin"/>
      </w:r>
      <w:r w:rsidR="00B7767F" w:rsidRPr="00514822">
        <w:rPr>
          <w:rFonts w:ascii="Book Antiqua" w:hAnsi="Book Antiqua"/>
          <w:b w:val="0"/>
          <w:szCs w:val="24"/>
        </w:rPr>
        <w:instrText xml:space="preserve"> ADDIN EN.CITE &lt;EndNote&gt;&lt;Cite&gt;&lt;Author&gt;Liang&lt;/Author&gt;&lt;Year&gt;2009&lt;/Year&gt;&lt;RecNum&gt;40&lt;/RecNum&gt;&lt;DisplayText&gt;&lt;style face="superscript"&gt;[28]&lt;/style&gt;&lt;/DisplayText&gt;&lt;record&gt;&lt;rec-number&gt;40&lt;/rec-number&gt;&lt;foreign-keys&gt;&lt;key app="EN" db-id="psztpzsxqwsr29e5t5yv0ffg0fxse5epfe2d" timestamp="1466150057"&gt;40&lt;/key&gt;&lt;/foreign-keys&gt;&lt;ref-type name="Journal Article"&gt;17&lt;/ref-type&gt;&lt;contributors&gt;&lt;authors&gt;&lt;author&gt;Liang, T. J.&lt;/author&gt;&lt;/authors&gt;&lt;/contributors&gt;&lt;auth-address&gt;Liver Diseases Branch, National Institute of Diabetes and Digestive and Kidney Diseases (NIDDK), National Institutes of Health (NIH), Bethesda, MD, USA.&lt;/auth-address&gt;&lt;titles&gt;&lt;title&gt;Hepatitis B: the virus and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Md.)&lt;/abbr-1&gt;&lt;/alt-periodical&gt;&lt;pages&gt;S13-21&lt;/pages&gt;&lt;volume&gt;49&lt;/volume&gt;&lt;number&gt;5 Suppl&lt;/number&gt;&lt;edition&gt;2009/04/29&lt;/edition&gt;&lt;keywords&gt;&lt;keyword&gt;Hepatitis B virus/*genetics/*growth &amp;amp; development&lt;/keyword&gt;&lt;keyword&gt;Hepatitis B, Chronic/diagnosis/*physiopathology/*virology&lt;/keyword&gt;&lt;keyword&gt;Humans&lt;/keyword&gt;&lt;/keywords&gt;&lt;dates&gt;&lt;year&gt;2009&lt;/year&gt;&lt;pub-dates&gt;&lt;date&gt;May&lt;/date&gt;&lt;/pub-dates&gt;&lt;/dates&gt;&lt;isbn&gt;0270-9139&lt;/isbn&gt;&lt;accession-num&gt;19399811&lt;/accession-num&gt;&lt;urls&gt;&lt;/urls&gt;&lt;custom2&gt;PMC2809016&lt;/custom2&gt;&lt;custom6&gt;NIHMS164711&lt;/custom6&gt;&lt;electronic-resource-num&gt;10.1002/hep.22881&lt;/electronic-resource-num&gt;&lt;remote-database-provider&gt;NLM&lt;/remote-database-provider&gt;&lt;language&gt;eng&lt;/language&gt;&lt;/record&gt;&lt;/Cite&gt;&lt;/EndNote&gt;</w:instrText>
      </w:r>
      <w:r w:rsidR="00A14BA7" w:rsidRPr="00514822">
        <w:rPr>
          <w:rFonts w:ascii="Book Antiqua" w:hAnsi="Book Antiqua"/>
          <w:b w:val="0"/>
          <w:szCs w:val="24"/>
        </w:rPr>
        <w:fldChar w:fldCharType="separate"/>
      </w:r>
      <w:r w:rsidR="00B7767F" w:rsidRPr="00514822">
        <w:rPr>
          <w:rFonts w:ascii="Book Antiqua" w:hAnsi="Book Antiqua"/>
          <w:b w:val="0"/>
          <w:noProof/>
          <w:szCs w:val="24"/>
          <w:vertAlign w:val="superscript"/>
        </w:rPr>
        <w:t>[28]</w:t>
      </w:r>
      <w:r w:rsidR="00A14BA7" w:rsidRPr="00514822">
        <w:rPr>
          <w:rFonts w:ascii="Book Antiqua" w:hAnsi="Book Antiqua"/>
          <w:b w:val="0"/>
          <w:szCs w:val="24"/>
        </w:rPr>
        <w:fldChar w:fldCharType="end"/>
      </w:r>
      <w:r w:rsidR="00362CD2" w:rsidRPr="00514822">
        <w:rPr>
          <w:rFonts w:ascii="Book Antiqua" w:hAnsi="Book Antiqua"/>
          <w:b w:val="0"/>
          <w:szCs w:val="24"/>
        </w:rPr>
        <w:t>.</w:t>
      </w:r>
      <w:r w:rsidR="00774DCE" w:rsidRPr="00514822">
        <w:rPr>
          <w:rFonts w:ascii="Book Antiqua" w:hAnsi="Book Antiqua"/>
          <w:b w:val="0"/>
          <w:szCs w:val="24"/>
          <w:lang w:eastAsia="ko-KR"/>
        </w:rPr>
        <w:t xml:space="preserve"> </w:t>
      </w:r>
      <w:r w:rsidR="007777FD" w:rsidRPr="00514822">
        <w:rPr>
          <w:rFonts w:ascii="Book Antiqua" w:hAnsi="Book Antiqua"/>
          <w:b w:val="0"/>
          <w:szCs w:val="24"/>
          <w:lang w:val="en-US"/>
        </w:rPr>
        <w:t xml:space="preserve">The </w:t>
      </w:r>
      <w:r w:rsidR="00433C11" w:rsidRPr="00514822">
        <w:rPr>
          <w:rFonts w:ascii="Book Antiqua" w:hAnsi="Book Antiqua"/>
          <w:b w:val="0"/>
          <w:szCs w:val="24"/>
          <w:lang w:val="en-US" w:eastAsia="ko-KR"/>
        </w:rPr>
        <w:t xml:space="preserve">HBV </w:t>
      </w:r>
      <w:r w:rsidR="007777FD" w:rsidRPr="00514822">
        <w:rPr>
          <w:rFonts w:ascii="Book Antiqua" w:hAnsi="Book Antiqua"/>
          <w:b w:val="0"/>
          <w:szCs w:val="24"/>
          <w:lang w:val="en-US"/>
        </w:rPr>
        <w:t>reverse transcriptase (RT) lacks proofreading ability, which can lead to HBV mutations that occur at a 10-fold higher frequenc</w:t>
      </w:r>
      <w:r w:rsidR="00A14BA7" w:rsidRPr="00514822">
        <w:rPr>
          <w:rFonts w:ascii="Book Antiqua" w:hAnsi="Book Antiqua"/>
          <w:b w:val="0"/>
          <w:szCs w:val="24"/>
          <w:lang w:val="en-US"/>
        </w:rPr>
        <w:t>y compared to other DNA viruses</w:t>
      </w:r>
      <w:r w:rsidR="00A14BA7" w:rsidRPr="00514822">
        <w:rPr>
          <w:rFonts w:ascii="Book Antiqua" w:hAnsi="Book Antiqua"/>
          <w:b w:val="0"/>
          <w:szCs w:val="24"/>
          <w:lang w:val="en-US"/>
        </w:rPr>
        <w:fldChar w:fldCharType="begin">
          <w:fldData xml:space="preserve">PEVuZE5vdGU+PENpdGU+PEF1dGhvcj5Ob3dhazwvQXV0aG9yPjxZZWFyPjE5OTY8L1llYXI+PFJl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b2YgQW1lcmljYTwvYWJici0xPjwvYWx0LXBlcmlvZGljYWw+PHBhZ2VzPjQzOTgtNDAyPC9wYWdl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=
</w:fldData>
        </w:fldChar>
      </w:r>
      <w:r w:rsidR="00B7767F" w:rsidRPr="00514822">
        <w:rPr>
          <w:rFonts w:ascii="Book Antiqua" w:hAnsi="Book Antiqua"/>
          <w:b w:val="0"/>
          <w:szCs w:val="24"/>
          <w:lang w:val="en-US"/>
        </w:rPr>
        <w:instrText xml:space="preserve"> ADDIN EN.CITE </w:instrText>
      </w:r>
      <w:r w:rsidR="00B7767F" w:rsidRPr="00514822">
        <w:rPr>
          <w:rFonts w:ascii="Book Antiqua" w:hAnsi="Book Antiqua"/>
          <w:b w:val="0"/>
          <w:szCs w:val="24"/>
          <w:lang w:val="en-US"/>
        </w:rPr>
        <w:fldChar w:fldCharType="begin">
          <w:fldData xml:space="preserve">PEVuZE5vdGU+PENpdGU+PEF1dGhvcj5Ob3dhazwvQXV0aG9yPjxZZWFyPjE5OTY8L1llYXI+PFJl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b2YgQW1lcmljYTwvYWJici0xPjwvYWx0LXBlcmlvZGljYWw+PHBhZ2VzPjQzOTgtNDAyPC9wYWdl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=
</w:fldData>
        </w:fldChar>
      </w:r>
      <w:r w:rsidR="00B7767F" w:rsidRPr="00514822">
        <w:rPr>
          <w:rFonts w:ascii="Book Antiqua" w:hAnsi="Book Antiqua"/>
          <w:b w:val="0"/>
          <w:szCs w:val="24"/>
          <w:lang w:val="en-US"/>
        </w:rPr>
        <w:instrText xml:space="preserve"> ADDIN EN.CITE.DATA </w:instrText>
      </w:r>
      <w:r w:rsidR="00B7767F" w:rsidRPr="00514822">
        <w:rPr>
          <w:rFonts w:ascii="Book Antiqua" w:hAnsi="Book Antiqua"/>
          <w:b w:val="0"/>
          <w:szCs w:val="24"/>
          <w:lang w:val="en-US"/>
        </w:rPr>
      </w:r>
      <w:r w:rsidR="00B7767F" w:rsidRPr="00514822">
        <w:rPr>
          <w:rFonts w:ascii="Book Antiqua" w:hAnsi="Book Antiqua"/>
          <w:b w:val="0"/>
          <w:szCs w:val="24"/>
          <w:lang w:val="en-US"/>
        </w:rPr>
        <w:fldChar w:fldCharType="end"/>
      </w:r>
      <w:r w:rsidR="00A14BA7" w:rsidRPr="00514822">
        <w:rPr>
          <w:rFonts w:ascii="Book Antiqua" w:hAnsi="Book Antiqua"/>
          <w:b w:val="0"/>
          <w:szCs w:val="24"/>
          <w:lang w:val="en-US"/>
        </w:rPr>
      </w:r>
      <w:r w:rsidR="00A14BA7" w:rsidRPr="00514822">
        <w:rPr>
          <w:rFonts w:ascii="Book Antiqua" w:hAnsi="Book Antiqua"/>
          <w:b w:val="0"/>
          <w:szCs w:val="24"/>
          <w:lang w:val="en-US"/>
        </w:rPr>
        <w:fldChar w:fldCharType="separate"/>
      </w:r>
      <w:r w:rsidR="00B7767F" w:rsidRPr="00514822">
        <w:rPr>
          <w:rFonts w:ascii="Book Antiqua" w:hAnsi="Book Antiqua"/>
          <w:b w:val="0"/>
          <w:noProof/>
          <w:szCs w:val="24"/>
          <w:vertAlign w:val="superscript"/>
          <w:lang w:val="en-US"/>
        </w:rPr>
        <w:t>[29]</w:t>
      </w:r>
      <w:r w:rsidR="00A14BA7" w:rsidRPr="00514822">
        <w:rPr>
          <w:rFonts w:ascii="Book Antiqua" w:hAnsi="Book Antiqua"/>
          <w:b w:val="0"/>
          <w:szCs w:val="24"/>
          <w:lang w:val="en-US"/>
        </w:rPr>
        <w:fldChar w:fldCharType="end"/>
      </w:r>
      <w:r w:rsidRPr="00514822">
        <w:rPr>
          <w:rFonts w:ascii="Book Antiqua" w:hAnsi="Book Antiqua"/>
          <w:b w:val="0"/>
          <w:szCs w:val="24"/>
        </w:rPr>
        <w:t xml:space="preserve">. </w:t>
      </w:r>
      <w:r w:rsidR="007777FD" w:rsidRPr="00514822">
        <w:rPr>
          <w:rFonts w:ascii="Book Antiqua" w:hAnsi="Book Antiqua"/>
          <w:b w:val="0"/>
          <w:szCs w:val="24"/>
          <w:lang w:val="en-US"/>
        </w:rPr>
        <w:t>The high rate of mutations in the HBV genome compromises antiviral therapy with nucleos(t)ide analogues (NAs), leading to the generation of drug-resistant viral strains and disease. Although antiviral therapy using NAs is an effective control measure</w:t>
      </w:r>
      <w:r w:rsidR="00A14BA7" w:rsidRPr="00514822">
        <w:rPr>
          <w:rFonts w:ascii="Book Antiqua" w:hAnsi="Book Antiqua"/>
          <w:b w:val="0"/>
          <w:szCs w:val="24"/>
          <w:lang w:val="en-US"/>
        </w:rPr>
        <w:fldChar w:fldCharType="begin">
          <w:fldData xml:space="preserve">PEVuZE5vdGU+PENpdGU+PEF1dGhvcj5NYXJjZWxsaW48L0F1dGhvcj48WWVhcj4yMDAzPC9ZZWFy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Y2luZTwvYWJici0xPjwvYWx0LXBlcmlvZGljYWw+PHBhZ2VzPjgwOC0xNjwvcGFnZXM+PHZvbHVt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==
</w:fldData>
        </w:fldChar>
      </w:r>
      <w:r w:rsidR="00B7767F" w:rsidRPr="00514822">
        <w:rPr>
          <w:rFonts w:ascii="Book Antiqua" w:hAnsi="Book Antiqua"/>
          <w:b w:val="0"/>
          <w:szCs w:val="24"/>
          <w:lang w:val="en-US"/>
        </w:rPr>
        <w:instrText xml:space="preserve"> ADDIN EN.CITE </w:instrText>
      </w:r>
      <w:r w:rsidR="00B7767F" w:rsidRPr="00514822">
        <w:rPr>
          <w:rFonts w:ascii="Book Antiqua" w:hAnsi="Book Antiqua"/>
          <w:b w:val="0"/>
          <w:szCs w:val="24"/>
          <w:lang w:val="en-US"/>
        </w:rPr>
        <w:fldChar w:fldCharType="begin">
          <w:fldData xml:space="preserve">PEVuZE5vdGU+PENpdGU+PEF1dGhvcj5NYXJjZWxsaW48L0F1dGhvcj48WWVhcj4yMDAzPC9ZZWFy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Y2luZTwvYWJici0xPjwvYWx0LXBlcmlvZGljYWw+PHBhZ2VzPjgwOC0xNjwvcGFnZXM+PHZvbHVt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==
</w:fldData>
        </w:fldChar>
      </w:r>
      <w:r w:rsidR="00B7767F" w:rsidRPr="00514822">
        <w:rPr>
          <w:rFonts w:ascii="Book Antiqua" w:hAnsi="Book Antiqua"/>
          <w:b w:val="0"/>
          <w:szCs w:val="24"/>
          <w:lang w:val="en-US"/>
        </w:rPr>
        <w:instrText xml:space="preserve"> ADDIN EN.CITE.DATA </w:instrText>
      </w:r>
      <w:r w:rsidR="00B7767F" w:rsidRPr="00514822">
        <w:rPr>
          <w:rFonts w:ascii="Book Antiqua" w:hAnsi="Book Antiqua"/>
          <w:b w:val="0"/>
          <w:szCs w:val="24"/>
          <w:lang w:val="en-US"/>
        </w:rPr>
      </w:r>
      <w:r w:rsidR="00B7767F" w:rsidRPr="00514822">
        <w:rPr>
          <w:rFonts w:ascii="Book Antiqua" w:hAnsi="Book Antiqua"/>
          <w:b w:val="0"/>
          <w:szCs w:val="24"/>
          <w:lang w:val="en-US"/>
        </w:rPr>
        <w:fldChar w:fldCharType="end"/>
      </w:r>
      <w:r w:rsidR="00A14BA7" w:rsidRPr="00514822">
        <w:rPr>
          <w:rFonts w:ascii="Book Antiqua" w:hAnsi="Book Antiqua"/>
          <w:b w:val="0"/>
          <w:szCs w:val="24"/>
          <w:lang w:val="en-US"/>
        </w:rPr>
      </w:r>
      <w:r w:rsidR="00A14BA7" w:rsidRPr="00514822">
        <w:rPr>
          <w:rFonts w:ascii="Book Antiqua" w:hAnsi="Book Antiqua"/>
          <w:b w:val="0"/>
          <w:szCs w:val="24"/>
          <w:lang w:val="en-US"/>
        </w:rPr>
        <w:fldChar w:fldCharType="separate"/>
      </w:r>
      <w:r w:rsidR="00B7767F" w:rsidRPr="00514822">
        <w:rPr>
          <w:rFonts w:ascii="Book Antiqua" w:hAnsi="Book Antiqua"/>
          <w:b w:val="0"/>
          <w:noProof/>
          <w:szCs w:val="24"/>
          <w:vertAlign w:val="superscript"/>
          <w:lang w:val="en-US"/>
        </w:rPr>
        <w:t>[30]</w:t>
      </w:r>
      <w:r w:rsidR="00A14BA7" w:rsidRPr="00514822">
        <w:rPr>
          <w:rFonts w:ascii="Book Antiqua" w:hAnsi="Book Antiqua"/>
          <w:b w:val="0"/>
          <w:szCs w:val="24"/>
          <w:lang w:val="en-US"/>
        </w:rPr>
        <w:fldChar w:fldCharType="end"/>
      </w:r>
      <w:r w:rsidR="00362CD2" w:rsidRPr="00514822">
        <w:rPr>
          <w:rFonts w:ascii="Book Antiqua" w:hAnsi="Book Antiqua"/>
          <w:b w:val="0"/>
          <w:szCs w:val="24"/>
          <w:lang w:eastAsia="ko-KR"/>
        </w:rPr>
        <w:t>,</w:t>
      </w:r>
      <w:r w:rsidR="007777FD" w:rsidRPr="00514822">
        <w:rPr>
          <w:rFonts w:ascii="Book Antiqua" w:hAnsi="Book Antiqua"/>
          <w:b w:val="0"/>
          <w:szCs w:val="24"/>
          <w:lang w:val="en-US"/>
        </w:rPr>
        <w:t xml:space="preserve"> obstacles remain, including the limited types of NAs available and the inevitable emergence of antiviral resistance conferred by viral mutations during long-term treatment</w:t>
      </w:r>
      <w:r w:rsidR="00A14BA7" w:rsidRPr="00514822">
        <w:rPr>
          <w:rFonts w:ascii="Book Antiqua" w:hAnsi="Book Antiqua"/>
          <w:b w:val="0"/>
          <w:szCs w:val="24"/>
          <w:lang w:val="en-US"/>
        </w:rPr>
        <w:fldChar w:fldCharType="begin"/>
      </w:r>
      <w:r w:rsidR="00B7767F" w:rsidRPr="00514822">
        <w:rPr>
          <w:rFonts w:ascii="Book Antiqua" w:hAnsi="Book Antiqua"/>
          <w:b w:val="0"/>
          <w:szCs w:val="24"/>
          <w:lang w:val="en-US"/>
        </w:rPr>
        <w:instrText xml:space="preserve"> ADDIN EN.CITE &lt;EndNote&gt;&lt;Cite&gt;&lt;Author&gt;Locarnini&lt;/Author&gt;&lt;Year&gt;2006&lt;/Year&gt;&lt;RecNum&gt;47&lt;/RecNum&gt;&lt;DisplayText&gt;&lt;style face="superscript"&gt;[31]&lt;/style&gt;&lt;/DisplayText&gt;&lt;record&gt;&lt;rec-number&gt;47&lt;/rec-number&gt;&lt;foreign-keys&gt;&lt;key app="EN" db-id="psztpzsxqwsr29e5t5yv0ffg0fxse5epfe2d" timestamp="1466150636"&gt;47&lt;/key&gt;&lt;/foreign-keys&gt;&lt;ref-type name="Journal Article"&gt;17&lt;/ref-type&gt;&lt;contributors&gt;&lt;authors&gt;&lt;author&gt;Locarnini, S.&lt;/author&gt;&lt;author&gt;Mason, W. S.&lt;/author&gt;&lt;/authors&gt;&lt;/contributors&gt;&lt;auth-address&gt;Research and Molecular Development, Victorian Infectious Diseases Reference Laboratory, North Melbourne, Vic. 3051, Australia. stephenlocarnini@compuserve.com&lt;/auth-address&gt;&lt;titles&gt;&lt;title&gt;Cellular and virological mechanisms of HBV drug resistance&lt;/title&gt;&lt;secondary-title&gt;J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hepatology&lt;/abbr-1&gt;&lt;/alt-periodical&gt;&lt;pages&gt;422-31&lt;/pages&gt;&lt;volume&gt;44&lt;/volume&gt;&lt;number&gt;2&lt;/number&gt;&lt;edition&gt;2005/12/21&lt;/edition&gt;&lt;keywords&gt;&lt;keyword&gt;Antiviral Agents/*therapeutic use&lt;/keyword&gt;&lt;keyword&gt;DNA, Viral/drug effects/genetics&lt;/keyword&gt;&lt;keyword&gt;*Drug Resistance, Viral&lt;/keyword&gt;&lt;keyword&gt;Hepatitis B/*drug therapy/pathology/virology&lt;/keyword&gt;&lt;keyword&gt;Hepatitis B virus/*drug effects/genetics&lt;/keyword&gt;&lt;keyword&gt;Hepatocytes/drug effects/pathology&lt;/keyword&gt;&lt;keyword&gt;Humans&lt;/keyword&gt;&lt;keyword&gt;Liver/*pathology/virology&lt;/keyword&gt;&lt;/keywords&gt;&lt;dates&gt;&lt;year&gt;2006&lt;/year&gt;&lt;pub-dates&gt;&lt;date&gt;Feb&lt;/date&gt;&lt;/pub-dates&gt;&lt;/dates&gt;&lt;isbn&gt;0168-8278 (Print)&amp;#xD;0168-8278&lt;/isbn&gt;&lt;accession-num&gt;16364492&lt;/accession-num&gt;&lt;urls&gt;&lt;/urls&gt;&lt;electronic-resource-num&gt;10.1016/j.jhep.2005.11.036&lt;/electronic-resource-num&gt;&lt;remote-database-provider&gt;NLM&lt;/remote-database-provider&gt;&lt;language&gt;eng&lt;/language&gt;&lt;/record&gt;&lt;/Cite&gt;&lt;/EndNote&gt;</w:instrText>
      </w:r>
      <w:r w:rsidR="00A14BA7" w:rsidRPr="00514822">
        <w:rPr>
          <w:rFonts w:ascii="Book Antiqua" w:hAnsi="Book Antiqua"/>
          <w:b w:val="0"/>
          <w:szCs w:val="24"/>
          <w:lang w:val="en-US"/>
        </w:rPr>
        <w:fldChar w:fldCharType="separate"/>
      </w:r>
      <w:r w:rsidR="00B7767F" w:rsidRPr="00514822">
        <w:rPr>
          <w:rFonts w:ascii="Book Antiqua" w:hAnsi="Book Antiqua"/>
          <w:b w:val="0"/>
          <w:noProof/>
          <w:szCs w:val="24"/>
          <w:vertAlign w:val="superscript"/>
          <w:lang w:val="en-US"/>
        </w:rPr>
        <w:t>[31]</w:t>
      </w:r>
      <w:r w:rsidR="00A14BA7" w:rsidRPr="00514822">
        <w:rPr>
          <w:rFonts w:ascii="Book Antiqua" w:hAnsi="Book Antiqua"/>
          <w:b w:val="0"/>
          <w:szCs w:val="24"/>
          <w:lang w:val="en-US"/>
        </w:rPr>
        <w:fldChar w:fldCharType="end"/>
      </w:r>
      <w:r w:rsidRPr="00514822">
        <w:rPr>
          <w:rFonts w:ascii="Book Antiqua" w:hAnsi="Book Antiqua"/>
          <w:b w:val="0"/>
          <w:szCs w:val="24"/>
        </w:rPr>
        <w:t xml:space="preserve">. </w:t>
      </w:r>
      <w:r w:rsidR="007777FD" w:rsidRPr="00514822">
        <w:rPr>
          <w:rFonts w:ascii="Book Antiqua" w:hAnsi="Book Antiqua"/>
          <w:b w:val="0"/>
          <w:szCs w:val="24"/>
          <w:lang w:val="en-US"/>
        </w:rPr>
        <w:t>Thus, elucidating the mechanisms underlying the evolutionary basis of the drug resistance mutations is important for their prevention and control.</w:t>
      </w:r>
      <w:r w:rsidR="008472AE" w:rsidRPr="00514822">
        <w:rPr>
          <w:rFonts w:ascii="Book Antiqua" w:hAnsi="Book Antiqua"/>
          <w:b w:val="0"/>
          <w:szCs w:val="24"/>
          <w:lang w:eastAsia="ko-KR"/>
        </w:rPr>
        <w:t xml:space="preserve"> </w:t>
      </w:r>
      <w:r w:rsidR="007777FD" w:rsidRPr="00514822">
        <w:rPr>
          <w:rFonts w:ascii="Book Antiqua" w:hAnsi="Book Antiqua"/>
          <w:b w:val="0"/>
          <w:szCs w:val="24"/>
          <w:lang w:val="en-US"/>
        </w:rPr>
        <w:t xml:space="preserve">Drug </w:t>
      </w:r>
      <w:r w:rsidR="007777FD" w:rsidRPr="00514822">
        <w:rPr>
          <w:rFonts w:ascii="Book Antiqua" w:hAnsi="Book Antiqua"/>
          <w:b w:val="0"/>
          <w:szCs w:val="24"/>
          <w:lang w:val="en-US"/>
        </w:rPr>
        <w:lastRenderedPageBreak/>
        <w:t>resistant mutations in RT have been extensively explored during antiviral therapy using NAs, including lamivudine (LMV)</w:t>
      </w:r>
      <w:r w:rsidR="0019399C" w:rsidRPr="00514822">
        <w:rPr>
          <w:rFonts w:ascii="Book Antiqua" w:hAnsi="Book Antiqua"/>
          <w:b w:val="0"/>
          <w:szCs w:val="24"/>
          <w:lang w:val="en-US"/>
        </w:rPr>
        <w:fldChar w:fldCharType="begin">
          <w:fldData xml:space="preserve">PEVuZE5vdGU+PENpdGU+PEF1dGhvcj5TZWxhYmU8L0F1dGhvcj48WWVhcj4yMDA3PC9ZZWFyPjxS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</w:fldData>
        </w:fldChar>
      </w:r>
      <w:r w:rsidR="00B7767F" w:rsidRPr="00514822">
        <w:rPr>
          <w:rFonts w:ascii="Book Antiqua" w:hAnsi="Book Antiqua"/>
          <w:b w:val="0"/>
          <w:szCs w:val="24"/>
          <w:lang w:val="en-US"/>
        </w:rPr>
        <w:instrText xml:space="preserve"> ADDIN EN.CITE </w:instrText>
      </w:r>
      <w:r w:rsidR="00B7767F" w:rsidRPr="00514822">
        <w:rPr>
          <w:rFonts w:ascii="Book Antiqua" w:hAnsi="Book Antiqua"/>
          <w:b w:val="0"/>
          <w:szCs w:val="24"/>
          <w:lang w:val="en-US"/>
        </w:rPr>
        <w:fldChar w:fldCharType="begin">
          <w:fldData xml:space="preserve">PEVuZE5vdGU+PENpdGU+PEF1dGhvcj5TZWxhYmU8L0F1dGhvcj48WWVhcj4yMDA3PC9ZZWFyPjxS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</w:fldData>
        </w:fldChar>
      </w:r>
      <w:r w:rsidR="00B7767F" w:rsidRPr="00514822">
        <w:rPr>
          <w:rFonts w:ascii="Book Antiqua" w:hAnsi="Book Antiqua"/>
          <w:b w:val="0"/>
          <w:szCs w:val="24"/>
          <w:lang w:val="en-US"/>
        </w:rPr>
        <w:instrText xml:space="preserve"> ADDIN EN.CITE.DATA </w:instrText>
      </w:r>
      <w:r w:rsidR="00B7767F" w:rsidRPr="00514822">
        <w:rPr>
          <w:rFonts w:ascii="Book Antiqua" w:hAnsi="Book Antiqua"/>
          <w:b w:val="0"/>
          <w:szCs w:val="24"/>
          <w:lang w:val="en-US"/>
        </w:rPr>
      </w:r>
      <w:r w:rsidR="00B7767F" w:rsidRPr="00514822">
        <w:rPr>
          <w:rFonts w:ascii="Book Antiqua" w:hAnsi="Book Antiqua"/>
          <w:b w:val="0"/>
          <w:szCs w:val="24"/>
          <w:lang w:val="en-US"/>
        </w:rPr>
        <w:fldChar w:fldCharType="end"/>
      </w:r>
      <w:r w:rsidR="0019399C" w:rsidRPr="00514822">
        <w:rPr>
          <w:rFonts w:ascii="Book Antiqua" w:hAnsi="Book Antiqua"/>
          <w:b w:val="0"/>
          <w:szCs w:val="24"/>
          <w:lang w:val="en-US"/>
        </w:rPr>
      </w:r>
      <w:r w:rsidR="0019399C" w:rsidRPr="00514822">
        <w:rPr>
          <w:rFonts w:ascii="Book Antiqua" w:hAnsi="Book Antiqua"/>
          <w:b w:val="0"/>
          <w:szCs w:val="24"/>
          <w:lang w:val="en-US"/>
        </w:rPr>
        <w:fldChar w:fldCharType="separate"/>
      </w:r>
      <w:r w:rsidR="00B7767F" w:rsidRPr="00514822">
        <w:rPr>
          <w:rFonts w:ascii="Book Antiqua" w:hAnsi="Book Antiqua"/>
          <w:b w:val="0"/>
          <w:noProof/>
          <w:szCs w:val="24"/>
          <w:vertAlign w:val="superscript"/>
          <w:lang w:val="en-US"/>
        </w:rPr>
        <w:t>[32]</w:t>
      </w:r>
      <w:r w:rsidR="0019399C" w:rsidRPr="00514822">
        <w:rPr>
          <w:rFonts w:ascii="Book Antiqua" w:hAnsi="Book Antiqua"/>
          <w:b w:val="0"/>
          <w:szCs w:val="24"/>
          <w:lang w:val="en-US"/>
        </w:rPr>
        <w:fldChar w:fldCharType="end"/>
      </w:r>
      <w:r w:rsidRPr="00514822">
        <w:rPr>
          <w:rFonts w:ascii="Book Antiqua" w:hAnsi="Book Antiqua"/>
          <w:b w:val="0"/>
          <w:szCs w:val="24"/>
        </w:rPr>
        <w:t>, adefovir (ADV)</w:t>
      </w:r>
      <w:r w:rsidR="0019399C" w:rsidRPr="00514822">
        <w:rPr>
          <w:rFonts w:ascii="Book Antiqua" w:hAnsi="Book Antiqua"/>
          <w:b w:val="0"/>
          <w:szCs w:val="24"/>
        </w:rPr>
        <w:fldChar w:fldCharType="begin">
          <w:fldData xml:space="preserve">PEVuZE5vdGU+PENpdGU+PEF1dGhvcj5Sb2RyaWd1ZXo8L0F1dGhvcj48WWVhcj4yMDEzPC9ZZWFy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ZXM+ODkwLTkwMTwvcGFnZXM+PHZvbHVtZT41ODwvdm9sdW1lPjxudW1iZXI+MzwvbnVtYmVyPjxl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szCs w:val="24"/>
        </w:rPr>
        <w:instrText xml:space="preserve"> ADDIN EN.CITE </w:instrText>
      </w:r>
      <w:r w:rsidR="00B7767F" w:rsidRPr="00514822">
        <w:rPr>
          <w:rFonts w:ascii="Book Antiqua" w:hAnsi="Book Antiqua"/>
          <w:b w:val="0"/>
          <w:szCs w:val="24"/>
        </w:rPr>
        <w:fldChar w:fldCharType="begin">
          <w:fldData xml:space="preserve">PEVuZE5vdGU+PENpdGU+PEF1dGhvcj5Sb2RyaWd1ZXo8L0F1dGhvcj48WWVhcj4yMDEzPC9ZZWFy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ZXM+ODkwLTkwMTwvcGFnZXM+PHZvbHVtZT41ODwvdm9sdW1lPjxudW1iZXI+MzwvbnVtYmVyPjxl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szCs w:val="24"/>
        </w:rPr>
        <w:instrText xml:space="preserve"> ADDIN EN.CITE.DATA </w:instrText>
      </w:r>
      <w:r w:rsidR="00B7767F" w:rsidRPr="00514822">
        <w:rPr>
          <w:rFonts w:ascii="Book Antiqua" w:hAnsi="Book Antiqua"/>
          <w:b w:val="0"/>
          <w:szCs w:val="24"/>
        </w:rPr>
      </w:r>
      <w:r w:rsidR="00B7767F" w:rsidRPr="00514822">
        <w:rPr>
          <w:rFonts w:ascii="Book Antiqua" w:hAnsi="Book Antiqua"/>
          <w:b w:val="0"/>
          <w:szCs w:val="24"/>
        </w:rPr>
        <w:fldChar w:fldCharType="end"/>
      </w:r>
      <w:r w:rsidR="0019399C" w:rsidRPr="00514822">
        <w:rPr>
          <w:rFonts w:ascii="Book Antiqua" w:hAnsi="Book Antiqua"/>
          <w:b w:val="0"/>
          <w:szCs w:val="24"/>
        </w:rPr>
      </w:r>
      <w:r w:rsidR="0019399C" w:rsidRPr="00514822">
        <w:rPr>
          <w:rFonts w:ascii="Book Antiqua" w:hAnsi="Book Antiqua"/>
          <w:b w:val="0"/>
          <w:szCs w:val="24"/>
        </w:rPr>
        <w:fldChar w:fldCharType="separate"/>
      </w:r>
      <w:r w:rsidR="00B7767F" w:rsidRPr="00514822">
        <w:rPr>
          <w:rFonts w:ascii="Book Antiqua" w:hAnsi="Book Antiqua"/>
          <w:b w:val="0"/>
          <w:noProof/>
          <w:szCs w:val="24"/>
          <w:vertAlign w:val="superscript"/>
        </w:rPr>
        <w:t>[33]</w:t>
      </w:r>
      <w:r w:rsidR="0019399C" w:rsidRPr="00514822">
        <w:rPr>
          <w:rFonts w:ascii="Book Antiqua" w:hAnsi="Book Antiqua"/>
          <w:b w:val="0"/>
          <w:szCs w:val="24"/>
        </w:rPr>
        <w:fldChar w:fldCharType="end"/>
      </w:r>
      <w:r w:rsidRPr="00514822">
        <w:rPr>
          <w:rFonts w:ascii="Book Antiqua" w:hAnsi="Book Antiqua"/>
          <w:b w:val="0"/>
          <w:szCs w:val="24"/>
        </w:rPr>
        <w:t xml:space="preserve">, </w:t>
      </w:r>
      <w:r w:rsidR="00BE1402" w:rsidRPr="00514822">
        <w:rPr>
          <w:rFonts w:ascii="Book Antiqua" w:hAnsi="Book Antiqua"/>
          <w:b w:val="0"/>
          <w:szCs w:val="24"/>
        </w:rPr>
        <w:t>entecavir (ETV)</w:t>
      </w:r>
      <w:r w:rsidR="0019399C" w:rsidRPr="00514822">
        <w:rPr>
          <w:rFonts w:ascii="Book Antiqua" w:hAnsi="Book Antiqua"/>
          <w:b w:val="0"/>
          <w:szCs w:val="24"/>
        </w:rPr>
        <w:fldChar w:fldCharType="begin">
          <w:fldData xml:space="preserve">PEVuZE5vdGU+PENpdGU+PEF1dGhvcj5UZW5uZXk8L0F1dGhvcj48WWVhcj4yMDA5PC9ZZWFyPjxS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</w:fldData>
        </w:fldChar>
      </w:r>
      <w:r w:rsidR="00B7767F" w:rsidRPr="00514822">
        <w:rPr>
          <w:rFonts w:ascii="Book Antiqua" w:hAnsi="Book Antiqua"/>
          <w:b w:val="0"/>
          <w:szCs w:val="24"/>
        </w:rPr>
        <w:instrText xml:space="preserve"> ADDIN EN.CITE </w:instrText>
      </w:r>
      <w:r w:rsidR="00B7767F" w:rsidRPr="00514822">
        <w:rPr>
          <w:rFonts w:ascii="Book Antiqua" w:hAnsi="Book Antiqua"/>
          <w:b w:val="0"/>
          <w:szCs w:val="24"/>
        </w:rPr>
        <w:fldChar w:fldCharType="begin">
          <w:fldData xml:space="preserve">PEVuZE5vdGU+PENpdGU+PEF1dGhvcj5UZW5uZXk8L0F1dGhvcj48WWVhcj4yMDA5PC9ZZWFyPjxS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</w:fldData>
        </w:fldChar>
      </w:r>
      <w:r w:rsidR="00B7767F" w:rsidRPr="00514822">
        <w:rPr>
          <w:rFonts w:ascii="Book Antiqua" w:hAnsi="Book Antiqua"/>
          <w:b w:val="0"/>
          <w:szCs w:val="24"/>
        </w:rPr>
        <w:instrText xml:space="preserve"> ADDIN EN.CITE.DATA </w:instrText>
      </w:r>
      <w:r w:rsidR="00B7767F" w:rsidRPr="00514822">
        <w:rPr>
          <w:rFonts w:ascii="Book Antiqua" w:hAnsi="Book Antiqua"/>
          <w:b w:val="0"/>
          <w:szCs w:val="24"/>
        </w:rPr>
      </w:r>
      <w:r w:rsidR="00B7767F" w:rsidRPr="00514822">
        <w:rPr>
          <w:rFonts w:ascii="Book Antiqua" w:hAnsi="Book Antiqua"/>
          <w:b w:val="0"/>
          <w:szCs w:val="24"/>
        </w:rPr>
        <w:fldChar w:fldCharType="end"/>
      </w:r>
      <w:r w:rsidR="0019399C" w:rsidRPr="00514822">
        <w:rPr>
          <w:rFonts w:ascii="Book Antiqua" w:hAnsi="Book Antiqua"/>
          <w:b w:val="0"/>
          <w:szCs w:val="24"/>
        </w:rPr>
      </w:r>
      <w:r w:rsidR="0019399C" w:rsidRPr="00514822">
        <w:rPr>
          <w:rFonts w:ascii="Book Antiqua" w:hAnsi="Book Antiqua"/>
          <w:b w:val="0"/>
          <w:szCs w:val="24"/>
        </w:rPr>
        <w:fldChar w:fldCharType="separate"/>
      </w:r>
      <w:r w:rsidR="00B7767F" w:rsidRPr="00514822">
        <w:rPr>
          <w:rFonts w:ascii="Book Antiqua" w:hAnsi="Book Antiqua"/>
          <w:b w:val="0"/>
          <w:noProof/>
          <w:szCs w:val="24"/>
          <w:vertAlign w:val="superscript"/>
        </w:rPr>
        <w:t>[34]</w:t>
      </w:r>
      <w:r w:rsidR="0019399C" w:rsidRPr="00514822">
        <w:rPr>
          <w:rFonts w:ascii="Book Antiqua" w:hAnsi="Book Antiqua"/>
          <w:b w:val="0"/>
          <w:szCs w:val="24"/>
        </w:rPr>
        <w:fldChar w:fldCharType="end"/>
      </w:r>
      <w:r w:rsidR="00E0262A" w:rsidRPr="00514822">
        <w:rPr>
          <w:rFonts w:ascii="Book Antiqua" w:hAnsi="Book Antiqua"/>
          <w:b w:val="0"/>
          <w:szCs w:val="24"/>
        </w:rPr>
        <w:t>,</w:t>
      </w:r>
      <w:r w:rsidR="0019399C" w:rsidRPr="00514822">
        <w:rPr>
          <w:rFonts w:ascii="Book Antiqua" w:hAnsi="Book Antiqua"/>
          <w:b w:val="0"/>
          <w:szCs w:val="24"/>
        </w:rPr>
        <w:t xml:space="preserve"> telbivudine (LdT)</w:t>
      </w:r>
      <w:r w:rsidR="0019399C" w:rsidRPr="00514822">
        <w:rPr>
          <w:rFonts w:ascii="Book Antiqua" w:hAnsi="Book Antiqua"/>
          <w:b w:val="0"/>
          <w:szCs w:val="24"/>
        </w:rPr>
        <w:fldChar w:fldCharType="begin">
          <w:fldData xml:space="preserve">PEVuZE5vdGU+PENpdGU+PEF1dGhvcj5aaGFuZzwvQXV0aG9yPjxZZWFyPjIwMTM8L1llYXI+PFJl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==
</w:fldData>
        </w:fldChar>
      </w:r>
      <w:r w:rsidR="00B7767F" w:rsidRPr="00514822">
        <w:rPr>
          <w:rFonts w:ascii="Book Antiqua" w:hAnsi="Book Antiqua"/>
          <w:b w:val="0"/>
          <w:szCs w:val="24"/>
        </w:rPr>
        <w:instrText xml:space="preserve"> ADDIN EN.CITE </w:instrText>
      </w:r>
      <w:r w:rsidR="00B7767F" w:rsidRPr="00514822">
        <w:rPr>
          <w:rFonts w:ascii="Book Antiqua" w:hAnsi="Book Antiqua"/>
          <w:b w:val="0"/>
          <w:szCs w:val="24"/>
        </w:rPr>
        <w:fldChar w:fldCharType="begin">
          <w:fldData xml:space="preserve">PEVuZE5vdGU+PENpdGU+PEF1dGhvcj5aaGFuZzwvQXV0aG9yPjxZZWFyPjIwMTM8L1llYXI+PFJl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==
</w:fldData>
        </w:fldChar>
      </w:r>
      <w:r w:rsidR="00B7767F" w:rsidRPr="00514822">
        <w:rPr>
          <w:rFonts w:ascii="Book Antiqua" w:hAnsi="Book Antiqua"/>
          <w:b w:val="0"/>
          <w:szCs w:val="24"/>
        </w:rPr>
        <w:instrText xml:space="preserve"> ADDIN EN.CITE.DATA </w:instrText>
      </w:r>
      <w:r w:rsidR="00B7767F" w:rsidRPr="00514822">
        <w:rPr>
          <w:rFonts w:ascii="Book Antiqua" w:hAnsi="Book Antiqua"/>
          <w:b w:val="0"/>
          <w:szCs w:val="24"/>
        </w:rPr>
      </w:r>
      <w:r w:rsidR="00B7767F" w:rsidRPr="00514822">
        <w:rPr>
          <w:rFonts w:ascii="Book Antiqua" w:hAnsi="Book Antiqua"/>
          <w:b w:val="0"/>
          <w:szCs w:val="24"/>
        </w:rPr>
        <w:fldChar w:fldCharType="end"/>
      </w:r>
      <w:r w:rsidR="0019399C" w:rsidRPr="00514822">
        <w:rPr>
          <w:rFonts w:ascii="Book Antiqua" w:hAnsi="Book Antiqua"/>
          <w:b w:val="0"/>
          <w:szCs w:val="24"/>
        </w:rPr>
      </w:r>
      <w:r w:rsidR="0019399C" w:rsidRPr="00514822">
        <w:rPr>
          <w:rFonts w:ascii="Book Antiqua" w:hAnsi="Book Antiqua"/>
          <w:b w:val="0"/>
          <w:szCs w:val="24"/>
        </w:rPr>
        <w:fldChar w:fldCharType="separate"/>
      </w:r>
      <w:r w:rsidR="00B7767F" w:rsidRPr="00514822">
        <w:rPr>
          <w:rFonts w:ascii="Book Antiqua" w:hAnsi="Book Antiqua"/>
          <w:b w:val="0"/>
          <w:noProof/>
          <w:szCs w:val="24"/>
          <w:vertAlign w:val="superscript"/>
        </w:rPr>
        <w:t>[35]</w:t>
      </w:r>
      <w:r w:rsidR="0019399C" w:rsidRPr="00514822">
        <w:rPr>
          <w:rFonts w:ascii="Book Antiqua" w:hAnsi="Book Antiqua"/>
          <w:b w:val="0"/>
          <w:szCs w:val="24"/>
        </w:rPr>
        <w:fldChar w:fldCharType="end"/>
      </w:r>
      <w:r w:rsidR="00E0262A" w:rsidRPr="00514822">
        <w:rPr>
          <w:rFonts w:ascii="Book Antiqua" w:hAnsi="Book Antiqua"/>
          <w:b w:val="0"/>
          <w:szCs w:val="24"/>
        </w:rPr>
        <w:t xml:space="preserve"> and</w:t>
      </w:r>
      <w:r w:rsidR="00743156" w:rsidRPr="00514822">
        <w:rPr>
          <w:rFonts w:ascii="Book Antiqua" w:hAnsi="Book Antiqua"/>
          <w:b w:val="0"/>
          <w:szCs w:val="24"/>
        </w:rPr>
        <w:t xml:space="preserve"> tenofovir</w:t>
      </w:r>
      <w:r w:rsidR="009D3D36" w:rsidRPr="00514822">
        <w:rPr>
          <w:rFonts w:ascii="Book Antiqua" w:hAnsi="Book Antiqua"/>
          <w:b w:val="0"/>
          <w:szCs w:val="24"/>
        </w:rPr>
        <w:t xml:space="preserve"> </w:t>
      </w:r>
      <w:r w:rsidR="00743156" w:rsidRPr="00514822">
        <w:rPr>
          <w:rFonts w:ascii="Book Antiqua" w:hAnsi="Book Antiqua"/>
          <w:b w:val="0"/>
          <w:szCs w:val="24"/>
        </w:rPr>
        <w:t>(TNF)</w:t>
      </w:r>
      <w:r w:rsidRPr="00514822">
        <w:rPr>
          <w:rFonts w:ascii="Book Antiqua" w:hAnsi="Book Antiqua"/>
          <w:b w:val="0"/>
          <w:szCs w:val="24"/>
        </w:rPr>
        <w:t xml:space="preserve">. </w:t>
      </w:r>
    </w:p>
    <w:p w14:paraId="145A628A" w14:textId="07CA5DBF" w:rsidR="00E0262A" w:rsidRPr="00514822" w:rsidRDefault="00FC46D2" w:rsidP="00514822">
      <w:pPr>
        <w:pStyle w:val="BodyTextIndent"/>
        <w:wordWrap/>
        <w:spacing w:after="0" w:line="360" w:lineRule="auto"/>
        <w:ind w:leftChars="0" w:left="0" w:firstLineChars="50" w:firstLine="120"/>
        <w:rPr>
          <w:rFonts w:ascii="Book Antiqua" w:hAnsi="Book Antiqua"/>
          <w:b w:val="0"/>
          <w:bCs/>
          <w:szCs w:val="24"/>
          <w:lang w:val="en-US"/>
        </w:rPr>
      </w:pPr>
      <w:r w:rsidRPr="00514822">
        <w:rPr>
          <w:rFonts w:ascii="Book Antiqua" w:hAnsi="Book Antiqua"/>
          <w:b w:val="0"/>
          <w:szCs w:val="24"/>
        </w:rPr>
        <w:t>Recently,</w:t>
      </w:r>
      <w:r w:rsidR="00F66F64" w:rsidRPr="00514822">
        <w:rPr>
          <w:rFonts w:ascii="Book Antiqua" w:hAnsi="Book Antiqua"/>
          <w:b w:val="0"/>
          <w:szCs w:val="24"/>
        </w:rPr>
        <w:t xml:space="preserve"> </w:t>
      </w:r>
      <w:r w:rsidR="0044134B" w:rsidRPr="00514822">
        <w:rPr>
          <w:rFonts w:ascii="Book Antiqua" w:hAnsi="Book Antiqua"/>
          <w:b w:val="0"/>
          <w:szCs w:val="24"/>
          <w:lang w:val="en-US" w:eastAsia="ko-KR"/>
        </w:rPr>
        <w:t>RT mutations</w:t>
      </w:r>
      <w:r w:rsidR="0044134B" w:rsidRPr="00514822">
        <w:rPr>
          <w:rFonts w:ascii="Book Antiqua" w:hAnsi="Book Antiqua"/>
          <w:b w:val="0"/>
          <w:szCs w:val="24"/>
          <w:lang w:val="en-US"/>
        </w:rPr>
        <w:t xml:space="preserve"> from treatment-naïve Chinese patients </w:t>
      </w:r>
      <w:r w:rsidR="00C8430B" w:rsidRPr="00514822">
        <w:rPr>
          <w:rFonts w:ascii="Book Antiqua" w:hAnsi="Book Antiqua"/>
          <w:b w:val="0"/>
          <w:szCs w:val="24"/>
          <w:lang w:val="en-US" w:eastAsia="ko-KR"/>
        </w:rPr>
        <w:t xml:space="preserve">has been reported </w:t>
      </w:r>
      <w:r w:rsidR="0044134B" w:rsidRPr="00514822">
        <w:rPr>
          <w:rFonts w:ascii="Book Antiqua" w:hAnsi="Book Antiqua"/>
          <w:b w:val="0"/>
          <w:szCs w:val="24"/>
          <w:lang w:val="en-US"/>
        </w:rPr>
        <w:t xml:space="preserve">via analysis of 42 </w:t>
      </w:r>
      <w:r w:rsidR="0044134B" w:rsidRPr="00514822">
        <w:rPr>
          <w:rFonts w:ascii="Book Antiqua" w:hAnsi="Book Antiqua"/>
          <w:b w:val="0"/>
          <w:szCs w:val="24"/>
          <w:lang w:val="en-US" w:eastAsia="ko-KR"/>
        </w:rPr>
        <w:t xml:space="preserve">RT </w:t>
      </w:r>
      <w:r w:rsidR="0044134B" w:rsidRPr="00514822">
        <w:rPr>
          <w:rFonts w:ascii="Book Antiqua" w:hAnsi="Book Antiqua"/>
          <w:b w:val="0"/>
          <w:szCs w:val="24"/>
          <w:lang w:val="en-US"/>
        </w:rPr>
        <w:t>positions that were previously reported to be NArs</w:t>
      </w:r>
      <w:r w:rsidR="001A09B6" w:rsidRPr="00514822">
        <w:rPr>
          <w:rFonts w:ascii="Book Antiqua" w:hAnsi="Book Antiqua"/>
          <w:b w:val="0"/>
          <w:szCs w:val="24"/>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1A09B6" w:rsidRPr="00514822">
        <w:rPr>
          <w:rFonts w:ascii="Book Antiqua" w:hAnsi="Book Antiqua"/>
          <w:b w:val="0"/>
          <w:szCs w:val="24"/>
        </w:rPr>
        <w:instrText xml:space="preserve"> ADDIN EN.CITE </w:instrText>
      </w:r>
      <w:r w:rsidR="001A09B6" w:rsidRPr="00514822">
        <w:rPr>
          <w:rFonts w:ascii="Book Antiqua" w:hAnsi="Book Antiqua"/>
          <w:b w:val="0"/>
          <w:szCs w:val="24"/>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1A09B6" w:rsidRPr="00514822">
        <w:rPr>
          <w:rFonts w:ascii="Book Antiqua" w:hAnsi="Book Antiqua"/>
          <w:b w:val="0"/>
          <w:szCs w:val="24"/>
        </w:rPr>
        <w:instrText xml:space="preserve"> ADDIN EN.CITE.DATA </w:instrText>
      </w:r>
      <w:r w:rsidR="001A09B6" w:rsidRPr="00514822">
        <w:rPr>
          <w:rFonts w:ascii="Book Antiqua" w:hAnsi="Book Antiqua"/>
          <w:b w:val="0"/>
          <w:szCs w:val="24"/>
        </w:rPr>
      </w:r>
      <w:r w:rsidR="001A09B6" w:rsidRPr="00514822">
        <w:rPr>
          <w:rFonts w:ascii="Book Antiqua" w:hAnsi="Book Antiqua"/>
          <w:b w:val="0"/>
          <w:szCs w:val="24"/>
        </w:rPr>
        <w:fldChar w:fldCharType="end"/>
      </w:r>
      <w:r w:rsidR="001A09B6" w:rsidRPr="00514822">
        <w:rPr>
          <w:rFonts w:ascii="Book Antiqua" w:hAnsi="Book Antiqua"/>
          <w:b w:val="0"/>
          <w:szCs w:val="24"/>
        </w:rPr>
      </w:r>
      <w:r w:rsidR="001A09B6" w:rsidRPr="00514822">
        <w:rPr>
          <w:rFonts w:ascii="Book Antiqua" w:hAnsi="Book Antiqua"/>
          <w:b w:val="0"/>
          <w:szCs w:val="24"/>
        </w:rPr>
        <w:fldChar w:fldCharType="separate"/>
      </w:r>
      <w:r w:rsidR="001A09B6" w:rsidRPr="00514822">
        <w:rPr>
          <w:rFonts w:ascii="Book Antiqua" w:hAnsi="Book Antiqua"/>
          <w:b w:val="0"/>
          <w:noProof/>
          <w:szCs w:val="24"/>
          <w:vertAlign w:val="superscript"/>
        </w:rPr>
        <w:t>[36]</w:t>
      </w:r>
      <w:r w:rsidR="001A09B6" w:rsidRPr="00514822">
        <w:rPr>
          <w:rFonts w:ascii="Book Antiqua" w:hAnsi="Book Antiqua"/>
          <w:b w:val="0"/>
          <w:szCs w:val="24"/>
        </w:rPr>
        <w:fldChar w:fldCharType="end"/>
      </w:r>
      <w:r w:rsidR="0044134B" w:rsidRPr="00514822">
        <w:rPr>
          <w:rFonts w:ascii="Book Antiqua" w:hAnsi="Book Antiqua"/>
          <w:b w:val="0"/>
          <w:szCs w:val="24"/>
          <w:lang w:val="en-US"/>
        </w:rPr>
        <w:t>. These mu</w:t>
      </w:r>
      <w:r w:rsidR="00935AFF" w:rsidRPr="00514822">
        <w:rPr>
          <w:rFonts w:ascii="Book Antiqua" w:hAnsi="Book Antiqua"/>
          <w:b w:val="0"/>
          <w:szCs w:val="24"/>
          <w:lang w:val="en-US"/>
        </w:rPr>
        <w:t xml:space="preserve">tations could be divided into 4 </w:t>
      </w:r>
      <w:r w:rsidR="0044134B" w:rsidRPr="00514822">
        <w:rPr>
          <w:rFonts w:ascii="Book Antiqua" w:hAnsi="Book Antiqua"/>
          <w:b w:val="0"/>
          <w:szCs w:val="24"/>
          <w:lang w:val="en-US"/>
        </w:rPr>
        <w:t>categories [</w:t>
      </w:r>
      <w:r w:rsidR="0044134B" w:rsidRPr="00263855">
        <w:rPr>
          <w:rFonts w:ascii="Book Antiqua" w:hAnsi="Book Antiqua"/>
          <w:b w:val="0"/>
          <w:i/>
          <w:szCs w:val="24"/>
          <w:lang w:val="en-US"/>
        </w:rPr>
        <w:t>i.e.,</w:t>
      </w:r>
      <w:r w:rsidR="0044134B" w:rsidRPr="00514822">
        <w:rPr>
          <w:rFonts w:ascii="Book Antiqua" w:hAnsi="Book Antiqua"/>
          <w:b w:val="0"/>
          <w:szCs w:val="24"/>
          <w:lang w:val="en-US"/>
        </w:rPr>
        <w:t xml:space="preserve"> primary drug resistance mutation (Category 1), secondary/compensatory mutation (Category</w:t>
      </w:r>
      <w:r w:rsidR="00263855">
        <w:rPr>
          <w:rFonts w:ascii="Book Antiqua" w:eastAsia="SimSun" w:hAnsi="Book Antiqua" w:hint="eastAsia"/>
          <w:b w:val="0"/>
          <w:szCs w:val="24"/>
          <w:lang w:val="en-US" w:eastAsia="zh-CN"/>
        </w:rPr>
        <w:t xml:space="preserve"> </w:t>
      </w:r>
      <w:r w:rsidR="0044134B" w:rsidRPr="00514822">
        <w:rPr>
          <w:rFonts w:ascii="Book Antiqua" w:hAnsi="Book Antiqua"/>
          <w:b w:val="0"/>
          <w:szCs w:val="24"/>
          <w:lang w:val="en-US"/>
        </w:rPr>
        <w:t>2), putative NAr mutation (Category 3) and pretr</w:t>
      </w:r>
      <w:r w:rsidR="004111C0" w:rsidRPr="00514822">
        <w:rPr>
          <w:rFonts w:ascii="Book Antiqua" w:hAnsi="Book Antiqua"/>
          <w:b w:val="0"/>
          <w:szCs w:val="24"/>
          <w:lang w:val="en-US"/>
        </w:rPr>
        <w:t>eatment mutation (Category 4)]</w:t>
      </w:r>
      <w:r w:rsidR="0044134B" w:rsidRPr="00514822">
        <w:rPr>
          <w:rFonts w:ascii="Book Antiqua" w:hAnsi="Book Antiqua"/>
          <w:b w:val="0"/>
          <w:szCs w:val="24"/>
          <w:lang w:val="en-US"/>
        </w:rPr>
        <w:t>.</w:t>
      </w:r>
      <w:r w:rsidR="0044134B" w:rsidRPr="00514822">
        <w:rPr>
          <w:rFonts w:ascii="Book Antiqua" w:hAnsi="Book Antiqua"/>
          <w:b w:val="0"/>
          <w:szCs w:val="24"/>
          <w:lang w:val="en-US" w:eastAsia="ko-KR"/>
        </w:rPr>
        <w:t xml:space="preserve"> </w:t>
      </w:r>
    </w:p>
    <w:p w14:paraId="6A82F71C" w14:textId="22560BAB" w:rsidR="00433C11" w:rsidRPr="00514822" w:rsidRDefault="007777FD" w:rsidP="00514822">
      <w:pPr>
        <w:pStyle w:val="BodyTextIndent"/>
        <w:wordWrap/>
        <w:spacing w:after="0" w:line="360" w:lineRule="auto"/>
        <w:ind w:leftChars="0" w:left="0" w:firstLineChars="150" w:firstLine="360"/>
        <w:rPr>
          <w:rFonts w:ascii="Book Antiqua" w:hAnsi="Book Antiqua"/>
          <w:b w:val="0"/>
          <w:szCs w:val="24"/>
          <w:lang w:val="en-US"/>
        </w:rPr>
      </w:pPr>
      <w:r w:rsidRPr="00514822">
        <w:rPr>
          <w:rFonts w:ascii="Book Antiqua" w:hAnsi="Book Antiqua"/>
          <w:b w:val="0"/>
          <w:szCs w:val="24"/>
          <w:lang w:val="en-US"/>
        </w:rPr>
        <w:t xml:space="preserve">To date, naturally occurring mutations in HBV RT in genotype C2-infected patients have rarely been introduced </w:t>
      </w:r>
      <w:r w:rsidRPr="00514822">
        <w:rPr>
          <w:rFonts w:ascii="Book Antiqua" w:hAnsi="Book Antiqua"/>
          <w:b w:val="0"/>
          <w:szCs w:val="24"/>
          <w:lang w:val="en-US" w:eastAsia="ko-KR"/>
        </w:rPr>
        <w:t>in terms of clinical severity</w:t>
      </w:r>
      <w:r w:rsidRPr="00514822">
        <w:rPr>
          <w:rFonts w:ascii="Book Antiqua" w:hAnsi="Book Antiqua"/>
          <w:b w:val="0"/>
          <w:szCs w:val="24"/>
          <w:lang w:val="en-US"/>
        </w:rPr>
        <w:t>. Therefore, this study characterized the AA substitutions at the aforementioned 42 potential NAr mutation positions in HBV RT sequences from a cohort of 131 Korean treatment-naïve CHB patients with genotype C2 infections. The clinical characteristics and significance of these identified NAr mutations were also investigated in the present study.</w:t>
      </w:r>
    </w:p>
    <w:p w14:paraId="5A0A5957" w14:textId="77777777" w:rsidR="007E33DE" w:rsidRPr="00514822" w:rsidRDefault="007E33DE" w:rsidP="00514822">
      <w:pPr>
        <w:pStyle w:val="BodyTextIndent"/>
        <w:wordWrap/>
        <w:spacing w:after="0" w:line="360" w:lineRule="auto"/>
        <w:ind w:leftChars="0" w:left="0" w:firstLineChars="50" w:firstLine="120"/>
        <w:rPr>
          <w:rFonts w:ascii="Book Antiqua" w:hAnsi="Book Antiqua"/>
          <w:b w:val="0"/>
          <w:bCs/>
          <w:szCs w:val="24"/>
          <w:lang w:val="en-US"/>
        </w:rPr>
      </w:pPr>
    </w:p>
    <w:p w14:paraId="175174EC" w14:textId="77777777" w:rsidR="00E13067" w:rsidRPr="00514822" w:rsidRDefault="00A306D7" w:rsidP="00514822">
      <w:pPr>
        <w:pStyle w:val="BodyTextIndent"/>
        <w:wordWrap/>
        <w:spacing w:after="0" w:line="360" w:lineRule="auto"/>
        <w:ind w:leftChars="0" w:left="0"/>
        <w:rPr>
          <w:rFonts w:ascii="Book Antiqua" w:hAnsi="Book Antiqua"/>
          <w:bCs/>
          <w:szCs w:val="24"/>
        </w:rPr>
      </w:pPr>
      <w:r w:rsidRPr="00514822">
        <w:rPr>
          <w:rFonts w:ascii="Book Antiqua" w:hAnsi="Book Antiqua"/>
          <w:szCs w:val="24"/>
          <w:lang w:eastAsia="ko-KR"/>
        </w:rPr>
        <w:t>MATERIALS AND M</w:t>
      </w:r>
      <w:r w:rsidRPr="00514822">
        <w:rPr>
          <w:rFonts w:ascii="Book Antiqua" w:hAnsi="Book Antiqua"/>
          <w:szCs w:val="24"/>
        </w:rPr>
        <w:t>ETHODS</w:t>
      </w:r>
    </w:p>
    <w:p w14:paraId="2AFF397C" w14:textId="77777777" w:rsidR="00E13067" w:rsidRPr="00514822" w:rsidRDefault="00E13067" w:rsidP="00514822">
      <w:pPr>
        <w:pStyle w:val="BodyTextIndent"/>
        <w:wordWrap/>
        <w:spacing w:after="0" w:line="360" w:lineRule="auto"/>
        <w:ind w:leftChars="0" w:left="0"/>
        <w:rPr>
          <w:rFonts w:ascii="Book Antiqua" w:hAnsi="Book Antiqua"/>
          <w:bCs/>
          <w:i/>
          <w:szCs w:val="24"/>
        </w:rPr>
      </w:pPr>
      <w:r w:rsidRPr="00514822">
        <w:rPr>
          <w:rFonts w:ascii="Book Antiqua" w:hAnsi="Book Antiqua"/>
          <w:i/>
          <w:szCs w:val="24"/>
        </w:rPr>
        <w:t>Patients</w:t>
      </w:r>
    </w:p>
    <w:p w14:paraId="1C4D02EC" w14:textId="2BFCF1E0" w:rsidR="0044134B" w:rsidRPr="00514822" w:rsidRDefault="0044134B" w:rsidP="00514822">
      <w:pPr>
        <w:wordWrap/>
        <w:spacing w:after="0" w:line="360" w:lineRule="auto"/>
        <w:rPr>
          <w:rFonts w:ascii="Book Antiqua" w:hAnsi="Book Antiqua"/>
          <w:szCs w:val="24"/>
        </w:rPr>
      </w:pPr>
      <w:r w:rsidRPr="00514822">
        <w:rPr>
          <w:rFonts w:ascii="Book Antiqua" w:hAnsi="Book Antiqua"/>
          <w:szCs w:val="24"/>
        </w:rPr>
        <w:t>Serum</w:t>
      </w:r>
      <w:r w:rsidR="003207A6" w:rsidRPr="00514822">
        <w:rPr>
          <w:rFonts w:ascii="Book Antiqua" w:hAnsi="Book Antiqua"/>
          <w:szCs w:val="24"/>
        </w:rPr>
        <w:t xml:space="preserve"> samples were collected from 135</w:t>
      </w:r>
      <w:r w:rsidRPr="00514822">
        <w:rPr>
          <w:rFonts w:ascii="Book Antiqua" w:hAnsi="Book Antiqua"/>
          <w:szCs w:val="24"/>
        </w:rPr>
        <w:t xml:space="preserve"> chronic hep</w:t>
      </w:r>
      <w:r w:rsidR="003113F7" w:rsidRPr="00514822">
        <w:rPr>
          <w:rFonts w:ascii="Book Antiqua" w:hAnsi="Book Antiqua"/>
          <w:szCs w:val="24"/>
        </w:rPr>
        <w:t>atitis B patients who visited Ko</w:t>
      </w:r>
      <w:r w:rsidRPr="00514822">
        <w:rPr>
          <w:rFonts w:ascii="Book Antiqua" w:hAnsi="Book Antiqua"/>
          <w:szCs w:val="24"/>
        </w:rPr>
        <w:t>nkuk University Hospital and met the inclusion criteria of hepatitis B surface antigen (HBsAg) positivity and HBV DNA posit</w:t>
      </w:r>
      <w:r w:rsidR="00DF3329" w:rsidRPr="00514822">
        <w:rPr>
          <w:rFonts w:ascii="Book Antiqua" w:hAnsi="Book Antiqua"/>
          <w:szCs w:val="24"/>
        </w:rPr>
        <w:t>ivity and were LMV, ADV, ETV,</w:t>
      </w:r>
      <w:r w:rsidRPr="00514822">
        <w:rPr>
          <w:rFonts w:ascii="Book Antiqua" w:hAnsi="Book Antiqua"/>
          <w:szCs w:val="24"/>
        </w:rPr>
        <w:t xml:space="preserve"> LdT</w:t>
      </w:r>
      <w:r w:rsidR="00DF3329" w:rsidRPr="00514822">
        <w:rPr>
          <w:rFonts w:ascii="Book Antiqua" w:hAnsi="Book Antiqua"/>
          <w:szCs w:val="24"/>
        </w:rPr>
        <w:t xml:space="preserve"> and TNF</w:t>
      </w:r>
      <w:r w:rsidRPr="00514822">
        <w:rPr>
          <w:rFonts w:ascii="Book Antiqua" w:hAnsi="Book Antiqua"/>
          <w:szCs w:val="24"/>
        </w:rPr>
        <w:t xml:space="preserve"> treatment-naïve. </w:t>
      </w:r>
      <w:r w:rsidRPr="00514822">
        <w:rPr>
          <w:rFonts w:ascii="Book Antiqua" w:eastAsia="Batang" w:hAnsi="Book Antiqua"/>
          <w:szCs w:val="24"/>
        </w:rPr>
        <w:t xml:space="preserve">All patients had negative tests for hepatitis C virus, human immunodeficiency virus and markers for coexisting autoimmune liver disease. </w:t>
      </w:r>
      <w:r w:rsidR="00D06FF4" w:rsidRPr="00514822">
        <w:rPr>
          <w:rFonts w:ascii="Book Antiqua" w:eastAsia="Batang" w:hAnsi="Book Antiqua"/>
          <w:szCs w:val="24"/>
        </w:rPr>
        <w:t xml:space="preserve">Among 135 patients, </w:t>
      </w:r>
      <w:r w:rsidR="00A53C22" w:rsidRPr="00514822">
        <w:rPr>
          <w:rFonts w:ascii="Book Antiqua" w:eastAsia="Batang" w:hAnsi="Book Antiqua"/>
          <w:szCs w:val="24"/>
        </w:rPr>
        <w:t>t</w:t>
      </w:r>
      <w:r w:rsidR="00D06FF4" w:rsidRPr="00514822">
        <w:rPr>
          <w:rFonts w:ascii="Book Antiqua" w:eastAsia="Batang" w:hAnsi="Book Antiqua"/>
          <w:szCs w:val="24"/>
        </w:rPr>
        <w:t>he 131 patients proved to be infected with genotype C2, which showed two clinical sta</w:t>
      </w:r>
      <w:r w:rsidR="00BD30B8" w:rsidRPr="00514822">
        <w:rPr>
          <w:rFonts w:ascii="Book Antiqua" w:eastAsia="Batang" w:hAnsi="Book Antiqua"/>
          <w:szCs w:val="24"/>
        </w:rPr>
        <w:t xml:space="preserve">tuses: chronic hepatitis (CH, </w:t>
      </w:r>
      <w:r w:rsidR="00D06FF4" w:rsidRPr="00514822">
        <w:rPr>
          <w:rFonts w:ascii="Book Antiqua" w:eastAsia="Batang" w:hAnsi="Book Antiqua"/>
          <w:szCs w:val="24"/>
        </w:rPr>
        <w:t>59</w:t>
      </w:r>
      <w:r w:rsidR="00BD30B8" w:rsidRPr="00514822">
        <w:rPr>
          <w:rFonts w:ascii="Book Antiqua" w:eastAsia="Batang" w:hAnsi="Book Antiqua"/>
          <w:szCs w:val="24"/>
        </w:rPr>
        <w:t xml:space="preserve"> patients</w:t>
      </w:r>
      <w:r w:rsidR="00D06FF4" w:rsidRPr="00514822">
        <w:rPr>
          <w:rFonts w:ascii="Book Antiqua" w:eastAsia="Batang" w:hAnsi="Book Antiqua"/>
          <w:szCs w:val="24"/>
        </w:rPr>
        <w:t>) and h</w:t>
      </w:r>
      <w:r w:rsidR="00BD30B8" w:rsidRPr="00514822">
        <w:rPr>
          <w:rFonts w:ascii="Book Antiqua" w:eastAsia="Batang" w:hAnsi="Book Antiqua"/>
          <w:szCs w:val="24"/>
        </w:rPr>
        <w:t xml:space="preserve">epatocellular carcinoma (HCC, </w:t>
      </w:r>
      <w:r w:rsidR="00D06FF4" w:rsidRPr="00514822">
        <w:rPr>
          <w:rFonts w:ascii="Book Antiqua" w:eastAsia="Batang" w:hAnsi="Book Antiqua"/>
          <w:szCs w:val="24"/>
        </w:rPr>
        <w:t>72</w:t>
      </w:r>
      <w:r w:rsidR="00BD30B8" w:rsidRPr="00514822">
        <w:rPr>
          <w:rFonts w:ascii="Book Antiqua" w:eastAsia="Batang" w:hAnsi="Book Antiqua"/>
          <w:szCs w:val="24"/>
        </w:rPr>
        <w:t xml:space="preserve"> patients</w:t>
      </w:r>
      <w:r w:rsidR="00D06FF4" w:rsidRPr="00514822">
        <w:rPr>
          <w:rFonts w:ascii="Book Antiqua" w:eastAsia="Batang" w:hAnsi="Book Antiqua"/>
          <w:szCs w:val="24"/>
        </w:rPr>
        <w:t xml:space="preserve">), were used in the NAr mutation analysis. </w:t>
      </w:r>
      <w:r w:rsidRPr="00514822">
        <w:rPr>
          <w:rFonts w:ascii="Book Antiqua" w:eastAsia="Batang" w:hAnsi="Book Antiqua"/>
          <w:szCs w:val="24"/>
        </w:rPr>
        <w:t>This study was approved by the Institutional Review Boards</w:t>
      </w:r>
      <w:r w:rsidR="00D06FF4" w:rsidRPr="00514822">
        <w:rPr>
          <w:rFonts w:ascii="Book Antiqua" w:eastAsia="Batang" w:hAnsi="Book Antiqua"/>
          <w:szCs w:val="24"/>
        </w:rPr>
        <w:t xml:space="preserve"> (IRB)</w:t>
      </w:r>
      <w:r w:rsidRPr="00514822">
        <w:rPr>
          <w:rFonts w:ascii="Book Antiqua" w:eastAsia="Batang" w:hAnsi="Book Antiqua"/>
          <w:szCs w:val="24"/>
        </w:rPr>
        <w:t xml:space="preserve"> of </w:t>
      </w:r>
      <w:r w:rsidR="00D06FF4" w:rsidRPr="00514822">
        <w:rPr>
          <w:rFonts w:ascii="Book Antiqua" w:eastAsia="Batang" w:hAnsi="Book Antiqua"/>
          <w:szCs w:val="24"/>
        </w:rPr>
        <w:t xml:space="preserve">Seoul National University Hospital (IRB-1605-065-761) and </w:t>
      </w:r>
      <w:r w:rsidRPr="00514822">
        <w:rPr>
          <w:rFonts w:ascii="Book Antiqua" w:eastAsia="Batang" w:hAnsi="Book Antiqua"/>
          <w:szCs w:val="24"/>
        </w:rPr>
        <w:t>Konkuk University Hospital (KUH-1010544</w:t>
      </w:r>
      <w:r w:rsidR="00D06FF4" w:rsidRPr="00514822">
        <w:rPr>
          <w:rFonts w:ascii="Book Antiqua" w:eastAsia="Batang" w:hAnsi="Book Antiqua"/>
          <w:szCs w:val="24"/>
        </w:rPr>
        <w:t>).</w:t>
      </w:r>
      <w:r w:rsidRPr="00514822">
        <w:rPr>
          <w:rFonts w:ascii="Book Antiqua" w:eastAsia="Batang" w:hAnsi="Book Antiqua"/>
          <w:szCs w:val="24"/>
        </w:rPr>
        <w:t xml:space="preserve"> </w:t>
      </w:r>
      <w:r w:rsidRPr="00514822">
        <w:rPr>
          <w:rFonts w:ascii="Book Antiqua" w:hAnsi="Book Antiqua"/>
          <w:szCs w:val="24"/>
        </w:rPr>
        <w:t xml:space="preserve">The experiments were primarily based on extracted virion DNA from isolates; hence, the study did not require informed consent and the waiver of informed consent was agreed upon by the IRBs. </w:t>
      </w:r>
    </w:p>
    <w:p w14:paraId="5175C60A" w14:textId="77777777" w:rsidR="00A306D7" w:rsidRPr="00514822" w:rsidRDefault="00A306D7" w:rsidP="00514822">
      <w:pPr>
        <w:wordWrap/>
        <w:spacing w:after="0" w:line="360" w:lineRule="auto"/>
        <w:rPr>
          <w:rFonts w:ascii="Book Antiqua" w:eastAsia="Batang" w:hAnsi="Book Antiqua"/>
          <w:szCs w:val="24"/>
        </w:rPr>
      </w:pPr>
    </w:p>
    <w:p w14:paraId="2E3B5137" w14:textId="77777777" w:rsidR="00E13067" w:rsidRPr="00514822" w:rsidRDefault="00E13067" w:rsidP="00514822">
      <w:pPr>
        <w:wordWrap/>
        <w:spacing w:after="0" w:line="360" w:lineRule="auto"/>
        <w:rPr>
          <w:rFonts w:ascii="Book Antiqua" w:hAnsi="Book Antiqua"/>
          <w:b/>
          <w:bCs/>
          <w:i/>
          <w:iCs/>
          <w:szCs w:val="24"/>
        </w:rPr>
      </w:pPr>
      <w:r w:rsidRPr="00514822">
        <w:rPr>
          <w:rFonts w:ascii="Book Antiqua" w:hAnsi="Book Antiqua"/>
          <w:b/>
          <w:i/>
          <w:iCs/>
          <w:szCs w:val="24"/>
        </w:rPr>
        <w:t xml:space="preserve">HBV DNA </w:t>
      </w:r>
      <w:r w:rsidRPr="00514822">
        <w:rPr>
          <w:rFonts w:ascii="Book Antiqua" w:hAnsi="Book Antiqua"/>
          <w:b/>
          <w:i/>
          <w:szCs w:val="24"/>
        </w:rPr>
        <w:t>extraction</w:t>
      </w:r>
      <w:r w:rsidRPr="00514822">
        <w:rPr>
          <w:rFonts w:ascii="Book Antiqua" w:hAnsi="Book Antiqua"/>
          <w:b/>
          <w:i/>
          <w:iCs/>
          <w:szCs w:val="24"/>
        </w:rPr>
        <w:t xml:space="preserve"> and PCR amplification</w:t>
      </w:r>
    </w:p>
    <w:p w14:paraId="34A76DD1" w14:textId="2801176F" w:rsidR="00932A9D" w:rsidRPr="00514822" w:rsidRDefault="0044134B" w:rsidP="00514822">
      <w:pPr>
        <w:pStyle w:val="BodyTextIndent"/>
        <w:wordWrap/>
        <w:spacing w:after="0" w:line="360" w:lineRule="auto"/>
        <w:ind w:leftChars="0" w:left="0"/>
        <w:rPr>
          <w:rFonts w:ascii="Book Antiqua" w:hAnsi="Book Antiqua"/>
          <w:b w:val="0"/>
          <w:szCs w:val="24"/>
          <w:lang w:val="en-US"/>
        </w:rPr>
      </w:pPr>
      <w:r w:rsidRPr="00514822">
        <w:rPr>
          <w:rFonts w:ascii="Book Antiqua" w:eastAsia="Arial Unicode MS" w:hAnsi="Book Antiqua"/>
          <w:b w:val="0"/>
          <w:szCs w:val="24"/>
        </w:rPr>
        <w:t xml:space="preserve">HBV DNA was extracted from the secured </w:t>
      </w:r>
      <w:r w:rsidR="00932A9D" w:rsidRPr="00514822">
        <w:rPr>
          <w:rFonts w:ascii="Book Antiqua" w:eastAsia="Arial Unicode MS" w:hAnsi="Book Antiqua"/>
          <w:b w:val="0"/>
          <w:szCs w:val="24"/>
        </w:rPr>
        <w:t>200</w:t>
      </w:r>
      <w:r w:rsidR="001A09B6" w:rsidRPr="00514822">
        <w:rPr>
          <w:rFonts w:ascii="Book Antiqua" w:eastAsia="Arial Unicode MS" w:hAnsi="Book Antiqua" w:hint="eastAsia"/>
          <w:b w:val="0"/>
          <w:szCs w:val="24"/>
          <w:lang w:eastAsia="zh-CN"/>
        </w:rPr>
        <w:t xml:space="preserve"> </w:t>
      </w:r>
      <w:r w:rsidR="001A09B6" w:rsidRPr="00514822">
        <w:rPr>
          <w:rFonts w:ascii="Book Antiqua" w:hAnsi="Book Antiqua"/>
          <w:b w:val="0"/>
          <w:bCs/>
          <w:szCs w:val="24"/>
        </w:rPr>
        <w:sym w:font="Symbol" w:char="F06D"/>
      </w:r>
      <w:r w:rsidR="001A09B6" w:rsidRPr="00514822">
        <w:rPr>
          <w:rFonts w:ascii="Book Antiqua" w:eastAsia="SimSun" w:hAnsi="Book Antiqua" w:hint="eastAsia"/>
          <w:b w:val="0"/>
          <w:bCs/>
          <w:szCs w:val="24"/>
          <w:lang w:eastAsia="zh-CN"/>
        </w:rPr>
        <w:t>L</w:t>
      </w:r>
      <w:r w:rsidR="00932A9D" w:rsidRPr="00514822">
        <w:rPr>
          <w:rFonts w:ascii="Book Antiqua" w:hAnsi="Book Antiqua"/>
          <w:b w:val="0"/>
          <w:bCs/>
          <w:szCs w:val="24"/>
        </w:rPr>
        <w:t xml:space="preserve"> of </w:t>
      </w:r>
      <w:r w:rsidRPr="00514822">
        <w:rPr>
          <w:rFonts w:ascii="Book Antiqua" w:eastAsia="Arial Unicode MS" w:hAnsi="Book Antiqua"/>
          <w:b w:val="0"/>
          <w:szCs w:val="24"/>
        </w:rPr>
        <w:t>serum samples using the QIAamp DNA Blood Mini Kit (QIAGEN</w:t>
      </w:r>
      <w:r w:rsidR="00DF3329" w:rsidRPr="00514822">
        <w:rPr>
          <w:rFonts w:ascii="Book Antiqua" w:eastAsia="Arial Unicode MS" w:hAnsi="Book Antiqua"/>
          <w:b w:val="0"/>
          <w:szCs w:val="24"/>
        </w:rPr>
        <w:t xml:space="preserve"> Inc</w:t>
      </w:r>
      <w:r w:rsidRPr="00514822">
        <w:rPr>
          <w:rFonts w:ascii="Book Antiqua" w:eastAsia="Arial Unicode MS" w:hAnsi="Book Antiqua"/>
          <w:b w:val="0"/>
          <w:szCs w:val="24"/>
        </w:rPr>
        <w:t>, Hilden, Germany).</w:t>
      </w:r>
      <w:r w:rsidRPr="00514822">
        <w:rPr>
          <w:rFonts w:ascii="Book Antiqua" w:hAnsi="Book Antiqua"/>
          <w:b w:val="0"/>
          <w:iCs/>
          <w:szCs w:val="24"/>
        </w:rPr>
        <w:t xml:space="preserve"> T</w:t>
      </w:r>
      <w:r w:rsidRPr="00514822">
        <w:rPr>
          <w:rFonts w:ascii="Book Antiqua" w:hAnsi="Book Antiqua"/>
          <w:b w:val="0"/>
          <w:szCs w:val="24"/>
        </w:rPr>
        <w:t xml:space="preserve">o analyze the mutation patterns and the frequencies of mutations in the </w:t>
      </w:r>
      <w:r w:rsidR="00BD30B8" w:rsidRPr="00514822">
        <w:rPr>
          <w:rFonts w:ascii="Book Antiqua" w:hAnsi="Book Antiqua"/>
          <w:b w:val="0"/>
          <w:szCs w:val="24"/>
        </w:rPr>
        <w:t>RT</w:t>
      </w:r>
      <w:r w:rsidRPr="00514822">
        <w:rPr>
          <w:rFonts w:ascii="Book Antiqua" w:hAnsi="Book Antiqua"/>
          <w:b w:val="0"/>
          <w:szCs w:val="24"/>
        </w:rPr>
        <w:t xml:space="preserve"> region, a nested PCR</w:t>
      </w:r>
      <w:r w:rsidR="0010659D" w:rsidRPr="00514822">
        <w:rPr>
          <w:rFonts w:ascii="Book Antiqua" w:hAnsi="Book Antiqua"/>
          <w:b w:val="0"/>
          <w:szCs w:val="24"/>
        </w:rPr>
        <w:t xml:space="preserve"> based sequencing</w:t>
      </w:r>
      <w:r w:rsidRPr="00514822">
        <w:rPr>
          <w:rFonts w:ascii="Book Antiqua" w:hAnsi="Book Antiqua"/>
          <w:b w:val="0"/>
          <w:szCs w:val="24"/>
        </w:rPr>
        <w:t xml:space="preserve"> protocol was used</w:t>
      </w:r>
      <w:r w:rsidR="006C488C" w:rsidRPr="00514822">
        <w:rPr>
          <w:rFonts w:ascii="Book Antiqua" w:hAnsi="Book Antiqua"/>
          <w:b w:val="0"/>
          <w:szCs w:val="24"/>
        </w:rPr>
        <w:t xml:space="preserve"> as previously described</w:t>
      </w:r>
      <w:r w:rsidR="006C488C" w:rsidRPr="00514822">
        <w:rPr>
          <w:rFonts w:ascii="Book Antiqua" w:hAnsi="Book Antiqua"/>
          <w:b w:val="0"/>
          <w:szCs w:val="24"/>
        </w:rPr>
        <w:fldChar w:fldCharType="begin">
          <w:fldData xml:space="preserve">PEVuZE5vdGU+PENpdGU+PEF1dGhvcj5LcmFtdmlzPC9BdXRob3I+PFllYXI+MTk5NjwvWWVhcj48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YmlvbG9neTwvYWJici0xPjwvYWx0LXBlcmlvZGljYWw+PHBhZ2VzPjI3MzEtMzwvcGFnZXM+PHZv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=
</w:fldData>
        </w:fldChar>
      </w:r>
      <w:r w:rsidR="00B7767F" w:rsidRPr="00514822">
        <w:rPr>
          <w:rFonts w:ascii="Book Antiqua" w:hAnsi="Book Antiqua"/>
          <w:b w:val="0"/>
          <w:szCs w:val="24"/>
        </w:rPr>
        <w:instrText xml:space="preserve"> ADDIN EN.CITE </w:instrText>
      </w:r>
      <w:r w:rsidR="00B7767F" w:rsidRPr="00514822">
        <w:rPr>
          <w:rFonts w:ascii="Book Antiqua" w:hAnsi="Book Antiqua"/>
          <w:b w:val="0"/>
          <w:szCs w:val="24"/>
        </w:rPr>
        <w:fldChar w:fldCharType="begin">
          <w:fldData xml:space="preserve">PEVuZE5vdGU+PENpdGU+PEF1dGhvcj5LcmFtdmlzPC9BdXRob3I+PFllYXI+MTk5NjwvWWVhcj48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YmlvbG9neTwvYWJici0xPjwvYWx0LXBlcmlvZGljYWw+PHBhZ2VzPjI3MzEtMzwvcGFnZXM+PHZv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=
</w:fldData>
        </w:fldChar>
      </w:r>
      <w:r w:rsidR="00B7767F" w:rsidRPr="00514822">
        <w:rPr>
          <w:rFonts w:ascii="Book Antiqua" w:hAnsi="Book Antiqua"/>
          <w:b w:val="0"/>
          <w:szCs w:val="24"/>
        </w:rPr>
        <w:instrText xml:space="preserve"> ADDIN EN.CITE.DATA </w:instrText>
      </w:r>
      <w:r w:rsidR="00B7767F" w:rsidRPr="00514822">
        <w:rPr>
          <w:rFonts w:ascii="Book Antiqua" w:hAnsi="Book Antiqua"/>
          <w:b w:val="0"/>
          <w:szCs w:val="24"/>
        </w:rPr>
      </w:r>
      <w:r w:rsidR="00B7767F" w:rsidRPr="00514822">
        <w:rPr>
          <w:rFonts w:ascii="Book Antiqua" w:hAnsi="Book Antiqua"/>
          <w:b w:val="0"/>
          <w:szCs w:val="24"/>
        </w:rPr>
        <w:fldChar w:fldCharType="end"/>
      </w:r>
      <w:r w:rsidR="006C488C" w:rsidRPr="00514822">
        <w:rPr>
          <w:rFonts w:ascii="Book Antiqua" w:hAnsi="Book Antiqua"/>
          <w:b w:val="0"/>
          <w:szCs w:val="24"/>
        </w:rPr>
      </w:r>
      <w:r w:rsidR="006C488C" w:rsidRPr="00514822">
        <w:rPr>
          <w:rFonts w:ascii="Book Antiqua" w:hAnsi="Book Antiqua"/>
          <w:b w:val="0"/>
          <w:szCs w:val="24"/>
        </w:rPr>
        <w:fldChar w:fldCharType="separate"/>
      </w:r>
      <w:r w:rsidR="00B7767F" w:rsidRPr="00514822">
        <w:rPr>
          <w:rFonts w:ascii="Book Antiqua" w:hAnsi="Book Antiqua"/>
          <w:b w:val="0"/>
          <w:noProof/>
          <w:szCs w:val="24"/>
          <w:vertAlign w:val="superscript"/>
        </w:rPr>
        <w:t>[37]</w:t>
      </w:r>
      <w:r w:rsidR="006C488C" w:rsidRPr="00514822">
        <w:rPr>
          <w:rFonts w:ascii="Book Antiqua" w:hAnsi="Book Antiqua"/>
          <w:b w:val="0"/>
          <w:szCs w:val="24"/>
        </w:rPr>
        <w:fldChar w:fldCharType="end"/>
      </w:r>
      <w:r w:rsidR="0055275D" w:rsidRPr="00514822">
        <w:rPr>
          <w:rFonts w:ascii="Book Antiqua" w:hAnsi="Book Antiqua"/>
          <w:b w:val="0"/>
          <w:szCs w:val="24"/>
        </w:rPr>
        <w:t>.</w:t>
      </w:r>
      <w:r w:rsidR="00E13067" w:rsidRPr="00514822">
        <w:rPr>
          <w:rFonts w:ascii="Book Antiqua" w:hAnsi="Book Antiqua"/>
          <w:color w:val="FF0000"/>
          <w:szCs w:val="24"/>
        </w:rPr>
        <w:t xml:space="preserve"> </w:t>
      </w:r>
      <w:r w:rsidR="00932A9D" w:rsidRPr="00514822">
        <w:rPr>
          <w:rFonts w:ascii="Book Antiqua" w:hAnsi="Book Antiqua"/>
          <w:b w:val="0"/>
          <w:szCs w:val="24"/>
          <w:lang w:val="en-US"/>
        </w:rPr>
        <w:t xml:space="preserve">The first-round PCR was performed using the sense primer </w:t>
      </w:r>
      <w:r w:rsidR="00A53C22" w:rsidRPr="00514822">
        <w:rPr>
          <w:rFonts w:ascii="Book Antiqua" w:hAnsi="Book Antiqua"/>
          <w:b w:val="0"/>
          <w:color w:val="000000"/>
          <w:szCs w:val="24"/>
          <w:lang w:val="en-US"/>
        </w:rPr>
        <w:t>Pol</w:t>
      </w:r>
      <w:r w:rsidR="00932A9D" w:rsidRPr="00514822">
        <w:rPr>
          <w:rFonts w:ascii="Book Antiqua" w:hAnsi="Book Antiqua"/>
          <w:b w:val="0"/>
          <w:color w:val="000000"/>
          <w:szCs w:val="24"/>
          <w:lang w:val="en-US"/>
        </w:rPr>
        <w:t xml:space="preserve">-RT-F1 (5'-CAG CCT ACT CCC ATC TCT CCA CCT CTA AG -3') </w:t>
      </w:r>
      <w:r w:rsidR="00932A9D" w:rsidRPr="00514822">
        <w:rPr>
          <w:rFonts w:ascii="Book Antiqua" w:hAnsi="Book Antiqua"/>
          <w:b w:val="0"/>
          <w:szCs w:val="24"/>
          <w:lang w:val="en-US"/>
        </w:rPr>
        <w:t xml:space="preserve">and the antisense </w:t>
      </w:r>
      <w:r w:rsidR="00A53C22" w:rsidRPr="00514822">
        <w:rPr>
          <w:rFonts w:ascii="Book Antiqua" w:hAnsi="Book Antiqua"/>
          <w:b w:val="0"/>
          <w:color w:val="000000"/>
          <w:szCs w:val="24"/>
          <w:lang w:val="en-US"/>
        </w:rPr>
        <w:t>primer Pol</w:t>
      </w:r>
      <w:r w:rsidR="00932A9D" w:rsidRPr="00514822">
        <w:rPr>
          <w:rFonts w:ascii="Book Antiqua" w:hAnsi="Book Antiqua"/>
          <w:b w:val="0"/>
          <w:color w:val="000000"/>
          <w:szCs w:val="24"/>
          <w:lang w:val="en-US"/>
        </w:rPr>
        <w:t xml:space="preserve">-RT-R1 (5'-GCT CCA GAC CGG CTG CGA GC -3') </w:t>
      </w:r>
      <w:r w:rsidR="00932A9D" w:rsidRPr="00514822">
        <w:rPr>
          <w:rFonts w:ascii="Book Antiqua" w:hAnsi="Book Antiqua"/>
          <w:b w:val="0"/>
          <w:szCs w:val="24"/>
          <w:lang w:val="en-US"/>
        </w:rPr>
        <w:t xml:space="preserve">to yield a </w:t>
      </w:r>
      <w:r w:rsidR="00932A9D" w:rsidRPr="00514822">
        <w:rPr>
          <w:rFonts w:ascii="Book Antiqua" w:hAnsi="Book Antiqua"/>
          <w:b w:val="0"/>
          <w:color w:val="000000"/>
          <w:szCs w:val="24"/>
          <w:lang w:val="en-US"/>
        </w:rPr>
        <w:t>1</w:t>
      </w:r>
      <w:r w:rsidR="00A53C22" w:rsidRPr="00514822">
        <w:rPr>
          <w:rFonts w:ascii="Book Antiqua" w:hAnsi="Book Antiqua"/>
          <w:b w:val="0"/>
          <w:color w:val="000000"/>
          <w:szCs w:val="24"/>
          <w:lang w:val="en-US"/>
        </w:rPr>
        <w:t>,375-</w:t>
      </w:r>
      <w:r w:rsidR="00932A9D" w:rsidRPr="00514822">
        <w:rPr>
          <w:rFonts w:ascii="Book Antiqua" w:hAnsi="Book Antiqua"/>
          <w:b w:val="0"/>
          <w:color w:val="000000"/>
          <w:szCs w:val="24"/>
          <w:lang w:val="en-US"/>
        </w:rPr>
        <w:t xml:space="preserve">bp </w:t>
      </w:r>
      <w:r w:rsidR="00932A9D" w:rsidRPr="00514822">
        <w:rPr>
          <w:rFonts w:ascii="Book Antiqua" w:hAnsi="Book Antiqua"/>
          <w:b w:val="0"/>
          <w:szCs w:val="24"/>
          <w:lang w:val="en-US"/>
        </w:rPr>
        <w:t xml:space="preserve">amplicon between positions </w:t>
      </w:r>
      <w:r w:rsidR="00932A9D" w:rsidRPr="00514822">
        <w:rPr>
          <w:rFonts w:ascii="Book Antiqua" w:hAnsi="Book Antiqua"/>
          <w:b w:val="0"/>
          <w:color w:val="000000"/>
          <w:szCs w:val="24"/>
          <w:lang w:val="en-US"/>
        </w:rPr>
        <w:t>3157 nt and 1316 nt of the HBV genome. The second-round PCR was perf</w:t>
      </w:r>
      <w:r w:rsidR="00A53C22" w:rsidRPr="00514822">
        <w:rPr>
          <w:rFonts w:ascii="Book Antiqua" w:hAnsi="Book Antiqua"/>
          <w:b w:val="0"/>
          <w:color w:val="000000"/>
          <w:szCs w:val="24"/>
          <w:lang w:val="en-US"/>
        </w:rPr>
        <w:t>ormed using the sense primer Pol</w:t>
      </w:r>
      <w:r w:rsidR="00932A9D" w:rsidRPr="00514822">
        <w:rPr>
          <w:rFonts w:ascii="Book Antiqua" w:hAnsi="Book Antiqua"/>
          <w:b w:val="0"/>
          <w:color w:val="000000"/>
          <w:szCs w:val="24"/>
          <w:lang w:val="en-US"/>
        </w:rPr>
        <w:t>-RT-F2 (5'-CCT CAG GCC ATG CAG TGG AA -</w:t>
      </w:r>
      <w:r w:rsidR="00A53C22" w:rsidRPr="00514822">
        <w:rPr>
          <w:rFonts w:ascii="Book Antiqua" w:hAnsi="Book Antiqua"/>
          <w:b w:val="0"/>
          <w:color w:val="000000"/>
          <w:szCs w:val="24"/>
          <w:lang w:val="en-US"/>
        </w:rPr>
        <w:t>3') and the antisense primer Pol</w:t>
      </w:r>
      <w:r w:rsidR="00932A9D" w:rsidRPr="00514822">
        <w:rPr>
          <w:rFonts w:ascii="Book Antiqua" w:hAnsi="Book Antiqua"/>
          <w:b w:val="0"/>
          <w:color w:val="000000"/>
          <w:szCs w:val="24"/>
          <w:lang w:val="en-US"/>
        </w:rPr>
        <w:t>-RT-R2 (5'-GTA TGG ATC GGC AGA GGA GC-3') to yield a 1</w:t>
      </w:r>
      <w:r w:rsidR="00A53C22" w:rsidRPr="00514822">
        <w:rPr>
          <w:rFonts w:ascii="Book Antiqua" w:hAnsi="Book Antiqua"/>
          <w:b w:val="0"/>
          <w:color w:val="000000"/>
          <w:szCs w:val="24"/>
          <w:lang w:val="en-US"/>
        </w:rPr>
        <w:t>291-</w:t>
      </w:r>
      <w:r w:rsidR="00932A9D" w:rsidRPr="00514822">
        <w:rPr>
          <w:rFonts w:ascii="Book Antiqua" w:hAnsi="Book Antiqua"/>
          <w:b w:val="0"/>
          <w:color w:val="000000"/>
          <w:szCs w:val="24"/>
          <w:lang w:val="en-US"/>
        </w:rPr>
        <w:t xml:space="preserve">bp amplicon between positions 3196 nt and 1271 nt of </w:t>
      </w:r>
      <w:r w:rsidR="00932A9D" w:rsidRPr="00514822">
        <w:rPr>
          <w:rFonts w:ascii="Book Antiqua" w:hAnsi="Book Antiqua"/>
          <w:b w:val="0"/>
          <w:szCs w:val="24"/>
          <w:lang w:val="en-US"/>
        </w:rPr>
        <w:t>the HBV genome. The PCR was initiated in a 20 µL PCR mixture containing 1.5 m</w:t>
      </w:r>
      <w:r w:rsidR="001A09B6" w:rsidRPr="00514822">
        <w:rPr>
          <w:rFonts w:ascii="Book Antiqua" w:eastAsia="SimSun" w:hAnsi="Book Antiqua" w:hint="eastAsia"/>
          <w:b w:val="0"/>
          <w:szCs w:val="24"/>
          <w:lang w:val="en-US" w:eastAsia="zh-CN"/>
        </w:rPr>
        <w:t>mol/L</w:t>
      </w:r>
      <w:r w:rsidR="00932A9D" w:rsidRPr="00514822">
        <w:rPr>
          <w:rFonts w:ascii="Book Antiqua" w:hAnsi="Book Antiqua"/>
          <w:b w:val="0"/>
          <w:szCs w:val="24"/>
          <w:lang w:val="en-US"/>
        </w:rPr>
        <w:t xml:space="preserve"> MgCl</w:t>
      </w:r>
      <w:r w:rsidR="00932A9D" w:rsidRPr="00514822">
        <w:rPr>
          <w:rFonts w:ascii="Book Antiqua" w:hAnsi="Book Antiqua"/>
          <w:b w:val="0"/>
          <w:szCs w:val="24"/>
          <w:vertAlign w:val="subscript"/>
          <w:lang w:val="en-US"/>
        </w:rPr>
        <w:t>2</w:t>
      </w:r>
      <w:r w:rsidR="00932A9D" w:rsidRPr="00514822">
        <w:rPr>
          <w:rFonts w:ascii="Book Antiqua" w:hAnsi="Book Antiqua"/>
          <w:b w:val="0"/>
          <w:szCs w:val="24"/>
          <w:lang w:val="en-US"/>
        </w:rPr>
        <w:t>, 250 μM dNTPs, and 1.0 U of the ProFi Taq DNA polymerase (Bioneer). For both rounds</w:t>
      </w:r>
      <w:r w:rsidR="00932A9D" w:rsidRPr="00514822">
        <w:rPr>
          <w:rFonts w:ascii="Book Antiqua" w:hAnsi="Book Antiqua"/>
          <w:b w:val="0"/>
          <w:color w:val="000000"/>
          <w:szCs w:val="24"/>
          <w:lang w:val="en-US"/>
        </w:rPr>
        <w:t xml:space="preserve">, the protocol was as follows: 95 °C for 10 min, followed by 15 cycles at 94 °C (15 </w:t>
      </w:r>
      <w:r w:rsidR="001A09B6" w:rsidRPr="00514822">
        <w:rPr>
          <w:rFonts w:ascii="Book Antiqua" w:eastAsia="SimSun" w:hAnsi="Book Antiqua" w:hint="eastAsia"/>
          <w:b w:val="0"/>
          <w:color w:val="000000"/>
          <w:szCs w:val="24"/>
          <w:lang w:val="en-US" w:eastAsia="zh-CN"/>
        </w:rPr>
        <w:t>s</w:t>
      </w:r>
      <w:r w:rsidR="00932A9D" w:rsidRPr="00514822">
        <w:rPr>
          <w:rFonts w:ascii="Book Antiqua" w:hAnsi="Book Antiqua"/>
          <w:b w:val="0"/>
          <w:color w:val="000000"/>
          <w:szCs w:val="24"/>
          <w:lang w:val="en-US"/>
        </w:rPr>
        <w:t xml:space="preserve">), 55 °C (15 </w:t>
      </w:r>
      <w:r w:rsidR="001A09B6" w:rsidRPr="00514822">
        <w:rPr>
          <w:rFonts w:ascii="Book Antiqua" w:eastAsia="SimSun" w:hAnsi="Book Antiqua" w:hint="eastAsia"/>
          <w:b w:val="0"/>
          <w:color w:val="000000"/>
          <w:szCs w:val="24"/>
          <w:lang w:val="en-US" w:eastAsia="zh-CN"/>
        </w:rPr>
        <w:t>s</w:t>
      </w:r>
      <w:r w:rsidR="00932A9D" w:rsidRPr="00514822">
        <w:rPr>
          <w:rFonts w:ascii="Book Antiqua" w:hAnsi="Book Antiqua"/>
          <w:b w:val="0"/>
          <w:color w:val="000000"/>
          <w:szCs w:val="24"/>
          <w:lang w:val="en-US"/>
        </w:rPr>
        <w:t>) and 68 °C (3 min).</w:t>
      </w:r>
      <w:r w:rsidR="00932A9D" w:rsidRPr="00514822">
        <w:rPr>
          <w:rStyle w:val="CommentReference"/>
          <w:rFonts w:ascii="Book Antiqua" w:hAnsi="Book Antiqua"/>
          <w:b w:val="0"/>
          <w:color w:val="000000"/>
          <w:sz w:val="24"/>
          <w:szCs w:val="24"/>
          <w:lang w:val="en-US"/>
        </w:rPr>
        <w:t xml:space="preserve"> A</w:t>
      </w:r>
      <w:r w:rsidR="00932A9D" w:rsidRPr="00514822">
        <w:rPr>
          <w:rFonts w:ascii="Book Antiqua" w:hAnsi="Book Antiqua"/>
          <w:b w:val="0"/>
          <w:color w:val="000000"/>
          <w:szCs w:val="24"/>
          <w:lang w:val="en-US"/>
        </w:rPr>
        <w:t xml:space="preserve"> final extension step was performed at 72 °C for 5 min. </w:t>
      </w:r>
      <w:r w:rsidR="00932A9D" w:rsidRPr="00514822">
        <w:rPr>
          <w:rFonts w:ascii="Book Antiqua" w:hAnsi="Book Antiqua"/>
          <w:b w:val="0"/>
          <w:szCs w:val="24"/>
          <w:lang w:val="en-US"/>
        </w:rPr>
        <w:t xml:space="preserve">The second-round PCR protocol used </w:t>
      </w:r>
      <w:r w:rsidR="00932A9D" w:rsidRPr="00514822">
        <w:rPr>
          <w:rFonts w:ascii="Book Antiqua" w:hAnsi="Book Antiqua"/>
          <w:b w:val="0"/>
          <w:color w:val="000000"/>
          <w:szCs w:val="24"/>
          <w:lang w:val="en-US"/>
        </w:rPr>
        <w:t xml:space="preserve">2 µL of the product </w:t>
      </w:r>
      <w:r w:rsidR="00932A9D" w:rsidRPr="00514822">
        <w:rPr>
          <w:rFonts w:ascii="Book Antiqua" w:hAnsi="Book Antiqua"/>
          <w:b w:val="0"/>
          <w:szCs w:val="24"/>
          <w:lang w:val="en-US"/>
        </w:rPr>
        <w:t>from the first-round PCR and was identical to the conditions described above except that 30 cycles were performed. The PCR products were analyzed by electrophoresis on 1.0% agarose gels, stained with ethidium bromide, and visualized on a UV transilluminator.</w:t>
      </w:r>
    </w:p>
    <w:p w14:paraId="162CC5AB" w14:textId="77777777" w:rsidR="00A306D7" w:rsidRPr="00514822" w:rsidRDefault="00A306D7" w:rsidP="00514822">
      <w:pPr>
        <w:pStyle w:val="BodyTextIndent"/>
        <w:wordWrap/>
        <w:spacing w:after="0" w:line="360" w:lineRule="auto"/>
        <w:ind w:leftChars="0" w:left="0" w:firstLineChars="50" w:firstLine="120"/>
        <w:rPr>
          <w:rFonts w:ascii="Book Antiqua" w:hAnsi="Book Antiqua"/>
          <w:b w:val="0"/>
          <w:bCs/>
          <w:iCs/>
          <w:szCs w:val="24"/>
          <w:lang w:val="en-US"/>
        </w:rPr>
      </w:pPr>
    </w:p>
    <w:p w14:paraId="4EA7E353" w14:textId="77777777" w:rsidR="00E13067" w:rsidRPr="00514822" w:rsidRDefault="00E13067" w:rsidP="00514822">
      <w:pPr>
        <w:pStyle w:val="BodyTextIndent"/>
        <w:wordWrap/>
        <w:spacing w:after="0" w:line="360" w:lineRule="auto"/>
        <w:ind w:leftChars="0" w:left="0"/>
        <w:rPr>
          <w:rFonts w:ascii="Book Antiqua" w:hAnsi="Book Antiqua"/>
          <w:i/>
          <w:color w:val="000000"/>
          <w:szCs w:val="24"/>
        </w:rPr>
      </w:pPr>
      <w:r w:rsidRPr="00514822">
        <w:rPr>
          <w:rFonts w:ascii="Book Antiqua" w:hAnsi="Book Antiqua"/>
          <w:i/>
          <w:color w:val="000000"/>
          <w:szCs w:val="24"/>
        </w:rPr>
        <w:t>HBV genotyping</w:t>
      </w:r>
    </w:p>
    <w:p w14:paraId="19C8B574" w14:textId="03FA9E1D" w:rsidR="002845EE" w:rsidRPr="00514822" w:rsidRDefault="00E13067" w:rsidP="00514822">
      <w:pPr>
        <w:wordWrap/>
        <w:spacing w:after="0" w:line="360" w:lineRule="auto"/>
        <w:rPr>
          <w:rFonts w:ascii="Book Antiqua" w:hAnsi="Book Antiqua"/>
          <w:szCs w:val="24"/>
        </w:rPr>
      </w:pPr>
      <w:r w:rsidRPr="00514822">
        <w:rPr>
          <w:rFonts w:ascii="Book Antiqua" w:hAnsi="Book Antiqua"/>
          <w:color w:val="000000"/>
          <w:szCs w:val="24"/>
        </w:rPr>
        <w:t xml:space="preserve">For genotyping, a phylogenetic analysis based on entire sequences of the </w:t>
      </w:r>
      <w:r w:rsidR="00BD30B8" w:rsidRPr="00514822">
        <w:rPr>
          <w:rFonts w:ascii="Book Antiqua" w:hAnsi="Book Antiqua"/>
          <w:color w:val="000000"/>
          <w:szCs w:val="24"/>
        </w:rPr>
        <w:t>RT</w:t>
      </w:r>
      <w:r w:rsidRPr="00514822">
        <w:rPr>
          <w:rFonts w:ascii="Book Antiqua" w:hAnsi="Book Antiqua"/>
          <w:color w:val="000000"/>
          <w:szCs w:val="24"/>
        </w:rPr>
        <w:t xml:space="preserve"> region (1032 bp) was performed </w:t>
      </w:r>
      <w:r w:rsidR="002845EE" w:rsidRPr="00514822">
        <w:rPr>
          <w:rFonts w:ascii="Book Antiqua" w:hAnsi="Book Antiqua"/>
          <w:color w:val="000000"/>
          <w:szCs w:val="24"/>
        </w:rPr>
        <w:t>for</w:t>
      </w:r>
      <w:r w:rsidRPr="00514822">
        <w:rPr>
          <w:rFonts w:ascii="Book Antiqua" w:hAnsi="Book Antiqua"/>
          <w:color w:val="000000"/>
          <w:szCs w:val="24"/>
        </w:rPr>
        <w:t xml:space="preserve"> </w:t>
      </w:r>
      <w:r w:rsidR="002845EE" w:rsidRPr="00514822">
        <w:rPr>
          <w:rFonts w:ascii="Book Antiqua" w:hAnsi="Book Antiqua"/>
          <w:color w:val="000000"/>
          <w:szCs w:val="24"/>
        </w:rPr>
        <w:t>PCR-positive</w:t>
      </w:r>
      <w:r w:rsidRPr="00514822">
        <w:rPr>
          <w:rFonts w:ascii="Book Antiqua" w:hAnsi="Book Antiqua"/>
          <w:color w:val="000000"/>
          <w:szCs w:val="24"/>
        </w:rPr>
        <w:t xml:space="preserve"> </w:t>
      </w:r>
      <w:r w:rsidR="003113F7" w:rsidRPr="00514822">
        <w:rPr>
          <w:rFonts w:ascii="Book Antiqua" w:hAnsi="Book Antiqua"/>
          <w:color w:val="000000"/>
          <w:szCs w:val="24"/>
        </w:rPr>
        <w:t>135</w:t>
      </w:r>
      <w:r w:rsidRPr="00514822">
        <w:rPr>
          <w:rFonts w:ascii="Book Antiqua" w:hAnsi="Book Antiqua"/>
          <w:color w:val="000000"/>
          <w:szCs w:val="24"/>
        </w:rPr>
        <w:t xml:space="preserve"> HBV strains. </w:t>
      </w:r>
      <w:r w:rsidR="002845EE" w:rsidRPr="00514822">
        <w:rPr>
          <w:rFonts w:ascii="Book Antiqua" w:hAnsi="Book Antiqua"/>
          <w:color w:val="000000"/>
          <w:szCs w:val="24"/>
        </w:rPr>
        <w:t xml:space="preserve">The </w:t>
      </w:r>
      <w:r w:rsidR="0010659D" w:rsidRPr="00514822">
        <w:rPr>
          <w:rFonts w:ascii="Book Antiqua" w:hAnsi="Book Antiqua"/>
          <w:color w:val="000000"/>
          <w:szCs w:val="24"/>
        </w:rPr>
        <w:t>1032-bp</w:t>
      </w:r>
      <w:r w:rsidR="005C78C2" w:rsidRPr="00514822">
        <w:rPr>
          <w:rFonts w:ascii="Book Antiqua" w:hAnsi="Book Antiqua"/>
          <w:color w:val="000000"/>
          <w:szCs w:val="24"/>
        </w:rPr>
        <w:t xml:space="preserve"> RT</w:t>
      </w:r>
      <w:r w:rsidR="002845EE" w:rsidRPr="00514822">
        <w:rPr>
          <w:rFonts w:ascii="Book Antiqua" w:hAnsi="Book Antiqua"/>
          <w:color w:val="000000"/>
          <w:szCs w:val="24"/>
        </w:rPr>
        <w:t xml:space="preserve"> sequences of the 13</w:t>
      </w:r>
      <w:r w:rsidR="003113F7" w:rsidRPr="00514822">
        <w:rPr>
          <w:rFonts w:ascii="Book Antiqua" w:hAnsi="Book Antiqua"/>
          <w:color w:val="000000"/>
          <w:szCs w:val="24"/>
        </w:rPr>
        <w:t>5</w:t>
      </w:r>
      <w:r w:rsidR="002845EE" w:rsidRPr="00514822">
        <w:rPr>
          <w:rFonts w:ascii="Book Antiqua" w:hAnsi="Book Antiqua"/>
          <w:color w:val="000000"/>
          <w:szCs w:val="24"/>
        </w:rPr>
        <w:t xml:space="preserve"> HBV strains were compared with the sequences of eight reference strains representing each of the genotypes (A-F including the C2 strains) obtained from GenBank [accession numbers M57663 (A), AB100695 (B), AB074755 (C1), AY247032 (C2), AY641559 (C2), X02496 (D), AB106564 (E), and X75663 (F)]. Phylogenetic trees were inferred using the neighbor-joining method in MEGA </w:t>
      </w:r>
      <w:r w:rsidR="002845EE" w:rsidRPr="00514822">
        <w:rPr>
          <w:rFonts w:ascii="Book Antiqua" w:hAnsi="Book Antiqua"/>
          <w:color w:val="000000"/>
          <w:szCs w:val="24"/>
        </w:rPr>
        <w:lastRenderedPageBreak/>
        <w:t>version 7.0.14</w:t>
      </w:r>
      <w:r w:rsidR="006C488C" w:rsidRPr="00514822">
        <w:rPr>
          <w:rFonts w:ascii="Book Antiqua" w:hAnsi="Book Antiqua"/>
          <w:color w:val="000000"/>
          <w:szCs w:val="24"/>
        </w:rPr>
        <w:fldChar w:fldCharType="begin"/>
      </w:r>
      <w:r w:rsidR="00B7767F" w:rsidRPr="00514822">
        <w:rPr>
          <w:rFonts w:ascii="Book Antiqua" w:hAnsi="Book Antiqua"/>
          <w:color w:val="000000"/>
          <w:szCs w:val="24"/>
        </w:rPr>
        <w:instrText xml:space="preserve"> ADDIN EN.CITE &lt;EndNote&gt;&lt;Cite&gt;&lt;Author&gt;Kumar&lt;/Author&gt;&lt;Year&gt;2001&lt;/Year&gt;&lt;RecNum&gt;69&lt;/RecNum&gt;&lt;DisplayText&gt;&lt;style face="superscript"&gt;[38]&lt;/style&gt;&lt;/DisplayText&gt;&lt;record&gt;&lt;rec-number&gt;69&lt;/rec-number&gt;&lt;foreign-keys&gt;&lt;key app="EN" db-id="psztpzsxqwsr29e5t5yv0ffg0fxse5epfe2d" timestamp="1466153019"&gt;69&lt;/key&gt;&lt;/foreign-keys&gt;&lt;ref-type name="Journal Article"&gt;17&lt;/ref-type&gt;&lt;contributors&gt;&lt;authors&gt;&lt;author&gt;Kumar, S.&lt;/author&gt;&lt;author&gt;Tamura, K.&lt;/author&gt;&lt;author&gt;Jakobsen, I. B.&lt;/author&gt;&lt;author&gt;Nei, M.&lt;/author&gt;&lt;/authors&gt;&lt;/contributors&gt;&lt;auth-address&gt;Department of Biology, Arizona State University, Tempe, AZ 85287-1501, USA. s.kumar@asu.edu&lt;/auth-address&gt;&lt;titles&gt;&lt;title&gt;MEGA2: molecular evolutionary genetics analysis software&lt;/title&gt;&lt;secondary-title&gt;Bioinformatics&lt;/secondary-title&gt;&lt;alt-title&gt;Bioinformatics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England)&lt;/abbr-1&gt;&lt;/alt-periodical&gt;&lt;pages&gt;1244-5&lt;/pages&gt;&lt;volume&gt;17&lt;/volume&gt;&lt;number&gt;12&lt;/number&gt;&lt;edition&gt;2001/12/26&lt;/edition&gt;&lt;keywords&gt;&lt;keyword&gt;DNA/*analysis&lt;/keyword&gt;&lt;keyword&gt;Data Interpretation, Statistical&lt;/keyword&gt;&lt;keyword&gt;*Evolution, Molecular&lt;/keyword&gt;&lt;keyword&gt;Proteins/*analysis&lt;/keyword&gt;&lt;keyword&gt;*Software&lt;/keyword&gt;&lt;/keywords&gt;&lt;dates&gt;&lt;year&gt;2001&lt;/year&gt;&lt;pub-dates&gt;&lt;date&gt;Dec&lt;/date&gt;&lt;/pub-dates&gt;&lt;/dates&gt;&lt;isbn&gt;1367-4803 (Print)&amp;#xD;1367-4803&lt;/isbn&gt;&lt;accession-num&gt;11751241&lt;/accession-num&gt;&lt;urls&gt;&lt;/urls&gt;&lt;remote-database-provider&gt;NLM&lt;/remote-database-provider&gt;&lt;language&gt;eng&lt;/language&gt;&lt;/record&gt;&lt;/Cite&gt;&lt;/EndNote&gt;</w:instrText>
      </w:r>
      <w:r w:rsidR="006C488C" w:rsidRPr="00514822">
        <w:rPr>
          <w:rFonts w:ascii="Book Antiqua" w:hAnsi="Book Antiqua"/>
          <w:color w:val="000000"/>
          <w:szCs w:val="24"/>
        </w:rPr>
        <w:fldChar w:fldCharType="separate"/>
      </w:r>
      <w:r w:rsidR="00B7767F" w:rsidRPr="00514822">
        <w:rPr>
          <w:rFonts w:ascii="Book Antiqua" w:hAnsi="Book Antiqua"/>
          <w:noProof/>
          <w:color w:val="000000"/>
          <w:szCs w:val="24"/>
          <w:vertAlign w:val="superscript"/>
        </w:rPr>
        <w:t>[38]</w:t>
      </w:r>
      <w:r w:rsidR="006C488C" w:rsidRPr="00514822">
        <w:rPr>
          <w:rFonts w:ascii="Book Antiqua" w:hAnsi="Book Antiqua"/>
          <w:color w:val="000000"/>
          <w:szCs w:val="24"/>
        </w:rPr>
        <w:fldChar w:fldCharType="end"/>
      </w:r>
      <w:r w:rsidR="00205AAB" w:rsidRPr="00514822">
        <w:rPr>
          <w:rFonts w:ascii="Book Antiqua" w:hAnsi="Book Antiqua"/>
          <w:szCs w:val="24"/>
        </w:rPr>
        <w:t xml:space="preserve">. </w:t>
      </w:r>
      <w:r w:rsidR="002845EE" w:rsidRPr="00514822">
        <w:rPr>
          <w:rFonts w:ascii="Book Antiqua" w:hAnsi="Book Antiqua"/>
          <w:color w:val="000000"/>
          <w:szCs w:val="24"/>
        </w:rPr>
        <w:t xml:space="preserve">A mutation was defined through comparisons with the consensus sequence of the HBV strains in our cohort and the eight reference strains. </w:t>
      </w:r>
      <w:r w:rsidR="0010659D" w:rsidRPr="00514822">
        <w:rPr>
          <w:rFonts w:ascii="Book Antiqua" w:hAnsi="Book Antiqua"/>
          <w:szCs w:val="24"/>
        </w:rPr>
        <w:t xml:space="preserve">The RT sequences of 131 patients with </w:t>
      </w:r>
      <w:r w:rsidR="00456C7B" w:rsidRPr="00514822">
        <w:rPr>
          <w:rFonts w:ascii="Book Antiqua" w:hAnsi="Book Antiqua"/>
          <w:szCs w:val="24"/>
        </w:rPr>
        <w:t xml:space="preserve">HBV </w:t>
      </w:r>
      <w:r w:rsidR="0010659D" w:rsidRPr="00514822">
        <w:rPr>
          <w:rFonts w:ascii="Book Antiqua" w:hAnsi="Book Antiqua"/>
          <w:szCs w:val="24"/>
        </w:rPr>
        <w:t>genotype C2 infections were registered at GenBank [CH patients (GenBank Nos: KX264864-KX264922) and HCC patients (GenBank Nos: KX264792-KX264863)]</w:t>
      </w:r>
    </w:p>
    <w:p w14:paraId="0AE02774" w14:textId="77777777" w:rsidR="00920C10" w:rsidRPr="00514822" w:rsidRDefault="00920C10" w:rsidP="00514822">
      <w:pPr>
        <w:wordWrap/>
        <w:spacing w:after="0" w:line="360" w:lineRule="auto"/>
        <w:ind w:firstLineChars="50" w:firstLine="120"/>
        <w:rPr>
          <w:rFonts w:ascii="Book Antiqua" w:eastAsia="Batang" w:hAnsi="Book Antiqua"/>
          <w:szCs w:val="24"/>
        </w:rPr>
      </w:pPr>
    </w:p>
    <w:p w14:paraId="43E5F5DD" w14:textId="77777777" w:rsidR="00E13067" w:rsidRPr="00514822" w:rsidRDefault="00E13067" w:rsidP="00514822">
      <w:pPr>
        <w:wordWrap/>
        <w:adjustRightInd w:val="0"/>
        <w:spacing w:after="0" w:line="360" w:lineRule="auto"/>
        <w:rPr>
          <w:rFonts w:ascii="Book Antiqua" w:hAnsi="Book Antiqua"/>
          <w:b/>
          <w:i/>
          <w:szCs w:val="24"/>
        </w:rPr>
      </w:pPr>
      <w:r w:rsidRPr="00514822">
        <w:rPr>
          <w:rFonts w:ascii="Book Antiqua" w:hAnsi="Book Antiqua"/>
          <w:b/>
          <w:i/>
          <w:szCs w:val="24"/>
        </w:rPr>
        <w:t>Mutation analysis and definitions</w:t>
      </w:r>
    </w:p>
    <w:p w14:paraId="6815E724" w14:textId="797B1A96" w:rsidR="00E13067" w:rsidRPr="00514822" w:rsidRDefault="002845EE" w:rsidP="00514822">
      <w:pPr>
        <w:wordWrap/>
        <w:spacing w:after="0" w:line="360" w:lineRule="auto"/>
        <w:ind w:firstLineChars="50" w:firstLine="120"/>
        <w:rPr>
          <w:rFonts w:ascii="Book Antiqua" w:eastAsia="SimSun" w:hAnsi="Book Antiqua"/>
          <w:szCs w:val="24"/>
          <w:lang w:eastAsia="zh-CN"/>
        </w:rPr>
      </w:pPr>
      <w:r w:rsidRPr="00514822">
        <w:rPr>
          <w:rFonts w:ascii="Book Antiqua" w:hAnsi="Book Antiqua"/>
          <w:szCs w:val="24"/>
        </w:rPr>
        <w:t>Generally, the mutation definition and analysis were performed as previously des</w:t>
      </w:r>
      <w:r w:rsidR="003113F7" w:rsidRPr="00514822">
        <w:rPr>
          <w:rFonts w:ascii="Book Antiqua" w:hAnsi="Book Antiqua"/>
          <w:szCs w:val="24"/>
        </w:rPr>
        <w:t>cribed. Briefly, 42 potential NA</w:t>
      </w:r>
      <w:r w:rsidRPr="00514822">
        <w:rPr>
          <w:rFonts w:ascii="Book Antiqua" w:hAnsi="Book Antiqua"/>
          <w:szCs w:val="24"/>
        </w:rPr>
        <w:t xml:space="preserve">r-relevant AA positions in </w:t>
      </w:r>
      <w:r w:rsidR="00B724DC" w:rsidRPr="00514822">
        <w:rPr>
          <w:rFonts w:ascii="Book Antiqua" w:hAnsi="Book Antiqua"/>
          <w:szCs w:val="24"/>
        </w:rPr>
        <w:t xml:space="preserve">RT </w:t>
      </w:r>
      <w:r w:rsidRPr="00514822">
        <w:rPr>
          <w:rFonts w:ascii="Book Antiqua" w:hAnsi="Book Antiqua"/>
          <w:szCs w:val="24"/>
        </w:rPr>
        <w:t>were analyzed for AA mutations and concomitant HBsAg mutations. The AA mutations were identified by comparing HBV RT sequences with the genotype C-matched consensus sequence generated based on the HBV sequences obtained in this study and the reference sequences reported in previous studies</w:t>
      </w:r>
      <w:r w:rsidR="006C488C" w:rsidRPr="00514822">
        <w:rPr>
          <w:rFonts w:ascii="Book Antiqua" w:hAnsi="Book Antiqua"/>
          <w:szCs w:val="24"/>
        </w:rPr>
        <w:fldChar w:fldCharType="begin">
          <w:fldData xml:space="preserve">PEVuZE5vdGU+PENpdGU+PEF1dGhvcj5SaGVlPC9BdXRob3I+PFllYXI+MjAxMDwvWWVhcj48UmVj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</w:fldData>
        </w:fldChar>
      </w:r>
      <w:r w:rsidR="00B7767F" w:rsidRPr="00514822">
        <w:rPr>
          <w:rFonts w:ascii="Book Antiqua" w:hAnsi="Book Antiqua"/>
          <w:szCs w:val="24"/>
        </w:rPr>
        <w:instrText xml:space="preserve"> ADDIN EN.CITE </w:instrText>
      </w:r>
      <w:r w:rsidR="00B7767F" w:rsidRPr="00514822">
        <w:rPr>
          <w:rFonts w:ascii="Book Antiqua" w:hAnsi="Book Antiqua"/>
          <w:szCs w:val="24"/>
        </w:rPr>
        <w:fldChar w:fldCharType="begin">
          <w:fldData xml:space="preserve">PEVuZE5vdGU+PENpdGU+PEF1dGhvcj5SaGVlPC9BdXRob3I+PFllYXI+MjAxMDwvWWVhcj48UmVj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</w:fldData>
        </w:fldChar>
      </w:r>
      <w:r w:rsidR="00B7767F" w:rsidRPr="00514822">
        <w:rPr>
          <w:rFonts w:ascii="Book Antiqua" w:hAnsi="Book Antiqua"/>
          <w:szCs w:val="24"/>
        </w:rPr>
        <w:instrText xml:space="preserve"> ADDIN EN.CITE.DATA </w:instrText>
      </w:r>
      <w:r w:rsidR="00B7767F" w:rsidRPr="00514822">
        <w:rPr>
          <w:rFonts w:ascii="Book Antiqua" w:hAnsi="Book Antiqua"/>
          <w:szCs w:val="24"/>
        </w:rPr>
      </w:r>
      <w:r w:rsidR="00B7767F" w:rsidRPr="00514822">
        <w:rPr>
          <w:rFonts w:ascii="Book Antiqua" w:hAnsi="Book Antiqua"/>
          <w:szCs w:val="24"/>
        </w:rPr>
        <w:fldChar w:fldCharType="end"/>
      </w:r>
      <w:r w:rsidR="006C488C" w:rsidRPr="00514822">
        <w:rPr>
          <w:rFonts w:ascii="Book Antiqua" w:hAnsi="Book Antiqua"/>
          <w:szCs w:val="24"/>
        </w:rPr>
      </w:r>
      <w:r w:rsidR="006C488C" w:rsidRPr="00514822">
        <w:rPr>
          <w:rFonts w:ascii="Book Antiqua" w:hAnsi="Book Antiqua"/>
          <w:szCs w:val="24"/>
        </w:rPr>
        <w:fldChar w:fldCharType="separate"/>
      </w:r>
      <w:r w:rsidR="00B7767F" w:rsidRPr="00514822">
        <w:rPr>
          <w:rFonts w:ascii="Book Antiqua" w:hAnsi="Book Antiqua"/>
          <w:noProof/>
          <w:szCs w:val="24"/>
          <w:vertAlign w:val="superscript"/>
        </w:rPr>
        <w:t>[39]</w:t>
      </w:r>
      <w:r w:rsidR="006C488C" w:rsidRPr="00514822">
        <w:rPr>
          <w:rFonts w:ascii="Book Antiqua" w:hAnsi="Book Antiqua"/>
          <w:szCs w:val="24"/>
        </w:rPr>
        <w:fldChar w:fldCharType="end"/>
      </w:r>
      <w:r w:rsidR="00820732" w:rsidRPr="00514822">
        <w:rPr>
          <w:rFonts w:ascii="Book Antiqua" w:hAnsi="Book Antiqua"/>
          <w:szCs w:val="24"/>
        </w:rPr>
        <w:t>.</w:t>
      </w:r>
      <w:r w:rsidR="007520FC" w:rsidRPr="00514822">
        <w:rPr>
          <w:rFonts w:ascii="Book Antiqua" w:hAnsi="Book Antiqua"/>
          <w:color w:val="FF0000"/>
          <w:szCs w:val="24"/>
        </w:rPr>
        <w:t xml:space="preserve"> </w:t>
      </w:r>
      <w:r w:rsidRPr="00514822">
        <w:rPr>
          <w:rFonts w:ascii="Book Antiqua" w:hAnsi="Book Antiqua"/>
          <w:szCs w:val="24"/>
        </w:rPr>
        <w:t>A mutation type referred to the replacement of the consensus A</w:t>
      </w:r>
      <w:r w:rsidR="00BF237B" w:rsidRPr="00514822">
        <w:rPr>
          <w:rFonts w:ascii="Book Antiqua" w:hAnsi="Book Antiqua"/>
          <w:szCs w:val="24"/>
        </w:rPr>
        <w:t>A of genotype C with a novel AA.</w:t>
      </w:r>
    </w:p>
    <w:p w14:paraId="11B9B888" w14:textId="623871A8" w:rsidR="00920C10" w:rsidRPr="00514822" w:rsidRDefault="00920C10" w:rsidP="00514822">
      <w:pPr>
        <w:wordWrap/>
        <w:spacing w:after="0" w:line="360" w:lineRule="auto"/>
        <w:ind w:firstLineChars="50" w:firstLine="120"/>
        <w:rPr>
          <w:rFonts w:ascii="Book Antiqua" w:hAnsi="Book Antiqua"/>
          <w:szCs w:val="24"/>
        </w:rPr>
      </w:pPr>
    </w:p>
    <w:p w14:paraId="2B513156" w14:textId="77777777" w:rsidR="00E13067" w:rsidRPr="00514822" w:rsidRDefault="00E13067" w:rsidP="00514822">
      <w:pPr>
        <w:wordWrap/>
        <w:spacing w:after="0" w:line="360" w:lineRule="auto"/>
        <w:rPr>
          <w:rFonts w:ascii="Book Antiqua" w:hAnsi="Book Antiqua"/>
          <w:b/>
          <w:i/>
          <w:iCs/>
          <w:szCs w:val="24"/>
        </w:rPr>
      </w:pPr>
      <w:r w:rsidRPr="00514822">
        <w:rPr>
          <w:rFonts w:ascii="Book Antiqua" w:hAnsi="Book Antiqua"/>
          <w:b/>
          <w:i/>
          <w:iCs/>
          <w:szCs w:val="24"/>
        </w:rPr>
        <w:t>Statistical analyses</w:t>
      </w:r>
    </w:p>
    <w:p w14:paraId="64DE813D" w14:textId="75C42CBE" w:rsidR="00433C11" w:rsidRPr="00514822" w:rsidRDefault="00D06FF4" w:rsidP="00514822">
      <w:pPr>
        <w:wordWrap/>
        <w:spacing w:after="0" w:line="360" w:lineRule="auto"/>
        <w:rPr>
          <w:rFonts w:ascii="Book Antiqua" w:hAnsi="Book Antiqua"/>
          <w:color w:val="333333"/>
          <w:szCs w:val="24"/>
        </w:rPr>
      </w:pPr>
      <w:r w:rsidRPr="00514822">
        <w:rPr>
          <w:rFonts w:ascii="Book Antiqua" w:hAnsi="Book Antiqua"/>
          <w:iCs/>
          <w:szCs w:val="24"/>
        </w:rPr>
        <w:t xml:space="preserve">The </w:t>
      </w:r>
      <w:r w:rsidRPr="00514822">
        <w:rPr>
          <w:rFonts w:ascii="Book Antiqua" w:hAnsi="Book Antiqua"/>
          <w:szCs w:val="24"/>
        </w:rPr>
        <w:t xml:space="preserve">results were expressed as means ± SD, percentages. Differences between categorical variables were analyzed using Fisher’s exact test or the Chi-square test. For continuous variables, Student’s </w:t>
      </w:r>
      <w:r w:rsidRPr="00514822">
        <w:rPr>
          <w:rFonts w:ascii="Book Antiqua" w:hAnsi="Book Antiqua"/>
          <w:i/>
          <w:iCs/>
          <w:szCs w:val="24"/>
        </w:rPr>
        <w:t>t</w:t>
      </w:r>
      <w:r w:rsidRPr="00514822">
        <w:rPr>
          <w:rFonts w:ascii="Book Antiqua" w:hAnsi="Book Antiqua"/>
          <w:szCs w:val="24"/>
        </w:rPr>
        <w:t xml:space="preserve">-test was used when the data showed a normal distribution, and the Mann-Whitney </w:t>
      </w:r>
      <w:r w:rsidRPr="00514822">
        <w:rPr>
          <w:rFonts w:ascii="Book Antiqua" w:hAnsi="Book Antiqua"/>
          <w:i/>
          <w:iCs/>
          <w:szCs w:val="24"/>
        </w:rPr>
        <w:t>U</w:t>
      </w:r>
      <w:r w:rsidRPr="00514822">
        <w:rPr>
          <w:rFonts w:ascii="Book Antiqua" w:hAnsi="Book Antiqua"/>
          <w:szCs w:val="24"/>
        </w:rPr>
        <w:t xml:space="preserve"> test was used when the data were not normally distributed. The level of significance of each test was adjusted for multiple tests </w:t>
      </w:r>
      <w:r w:rsidRPr="00514822">
        <w:rPr>
          <w:rFonts w:ascii="Book Antiqua" w:hAnsi="Book Antiqua"/>
          <w:i/>
          <w:szCs w:val="24"/>
        </w:rPr>
        <w:t>via</w:t>
      </w:r>
      <w:r w:rsidRPr="00514822">
        <w:rPr>
          <w:rFonts w:ascii="Book Antiqua" w:hAnsi="Book Antiqua"/>
          <w:szCs w:val="24"/>
        </w:rPr>
        <w:t xml:space="preserve"> Bonferroni correction. The </w:t>
      </w:r>
      <w:r w:rsidRPr="00514822">
        <w:rPr>
          <w:rFonts w:ascii="Book Antiqua" w:hAnsi="Book Antiqua"/>
          <w:i/>
          <w:iCs/>
          <w:szCs w:val="24"/>
        </w:rPr>
        <w:t>P</w:t>
      </w:r>
      <w:r w:rsidRPr="00514822">
        <w:rPr>
          <w:rFonts w:ascii="Book Antiqua" w:hAnsi="Book Antiqua"/>
          <w:szCs w:val="24"/>
        </w:rPr>
        <w:t xml:space="preserve">-value &lt; 0.05 (two-tailed) was considered statistically significant. </w:t>
      </w:r>
      <w:r w:rsidRPr="00514822">
        <w:rPr>
          <w:rFonts w:ascii="Book Antiqua" w:hAnsi="Book Antiqua"/>
          <w:color w:val="333333"/>
          <w:szCs w:val="24"/>
        </w:rPr>
        <w:t>To adjust P-values for multiple testing and control the false discover rate</w:t>
      </w:r>
      <w:r w:rsidR="00263855">
        <w:rPr>
          <w:rFonts w:ascii="Book Antiqua" w:eastAsia="SimSun" w:hAnsi="Book Antiqua" w:hint="eastAsia"/>
          <w:color w:val="333333"/>
          <w:szCs w:val="24"/>
          <w:lang w:eastAsia="zh-CN"/>
        </w:rPr>
        <w:t xml:space="preserve"> </w:t>
      </w:r>
      <w:r w:rsidR="00EC3086" w:rsidRPr="00514822">
        <w:rPr>
          <w:rFonts w:ascii="Book Antiqua" w:hAnsi="Book Antiqua"/>
          <w:color w:val="333333"/>
          <w:szCs w:val="24"/>
        </w:rPr>
        <w:t>for multiple testing was used</w:t>
      </w:r>
      <w:r w:rsidRPr="00514822">
        <w:rPr>
          <w:rFonts w:ascii="Book Antiqua" w:hAnsi="Book Antiqua"/>
          <w:color w:val="333333"/>
          <w:szCs w:val="24"/>
        </w:rPr>
        <w:fldChar w:fldCharType="begin"/>
      </w:r>
      <w:r w:rsidR="00B7767F" w:rsidRPr="00514822">
        <w:rPr>
          <w:rFonts w:ascii="Book Antiqua" w:hAnsi="Book Antiqua"/>
          <w:color w:val="333333"/>
          <w:szCs w:val="24"/>
        </w:rPr>
        <w:instrText xml:space="preserve"> ADDIN EN.CITE &lt;EndNote&gt;&lt;Cite&gt;&lt;Author&gt;Benjamini&lt;/Author&gt;&lt;Year&gt;1995&lt;/Year&gt;&lt;RecNum&gt;123&lt;/RecNum&gt;&lt;DisplayText&gt;&lt;style face="superscript"&gt;[40]&lt;/style&gt;&lt;/DisplayText&gt;&lt;record&gt;&lt;rec-number&gt;123&lt;/rec-number&gt;&lt;foreign-keys&gt;&lt;key app="EN" db-id="psztpzsxqwsr29e5t5yv0ffg0fxse5epfe2d" timestamp="1480395920"&gt;123&lt;/key&gt;&lt;/foreign-keys&gt;&lt;ref-type name="Journal Article"&gt;17&lt;/ref-type&gt;&lt;contributors&gt;&lt;authors&gt;&lt;author&gt;Benjamini, Y.&lt;/author&gt;&lt;author&gt;Hochberg, Y.&lt;/author&gt;&lt;/authors&gt;&lt;/contributors&gt;&lt;titles&gt;&lt;title&gt;Controlling the False Discovery Rate - a Practical and Powerful Approach to Multiple Testing&lt;/title&gt;&lt;secondary-title&gt;Journal of the Royal Statistical Society Series B-Methodological&lt;/secondary-title&gt;&lt;alt-title&gt;J Roy Stat Soc B Met&lt;/alt-title&gt;&lt;/titles&gt;&lt;periodical&gt;&lt;full-title&gt;Journal of the Royal Statistical Society Series B-Methodological&lt;/full-title&gt;&lt;abbr-1&gt;J Roy Stat Soc B Met&lt;/abbr-1&gt;&lt;/periodical&gt;&lt;alt-periodical&gt;&lt;full-title&gt;Journal of the Royal Statistical Society Series B-Methodological&lt;/full-title&gt;&lt;abbr-1&gt;J Roy Stat Soc B Met&lt;/abbr-1&gt;&lt;/alt-periodical&gt;&lt;pages&gt;289-300&lt;/pages&gt;&lt;volume&gt;57&lt;/volume&gt;&lt;number&gt;1&lt;/number&gt;&lt;keywords&gt;&lt;keyword&gt;bonferroni-type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procedure&lt;/keyword&gt;&lt;/keywords&gt;&lt;dates&gt;&lt;year&gt;1995&lt;/year&gt;&lt;/dates&gt;&lt;isbn&gt;0035-9246&lt;/isbn&gt;&lt;accession-num&gt;WOS:A1995QE45300017&lt;/accession-num&gt;&lt;urls&gt;&lt;related-urls&gt;&lt;url&gt;&amp;lt;Go to ISI&amp;gt;://WOS:A1995QE45300017&lt;/url&gt;&lt;/related-urls&gt;&lt;/urls&gt;&lt;language&gt;English&lt;/language&gt;&lt;/record&gt;&lt;/Cite&gt;&lt;/EndNote&gt;</w:instrText>
      </w:r>
      <w:r w:rsidRPr="00514822">
        <w:rPr>
          <w:rFonts w:ascii="Book Antiqua" w:hAnsi="Book Antiqua"/>
          <w:color w:val="333333"/>
          <w:szCs w:val="24"/>
        </w:rPr>
        <w:fldChar w:fldCharType="separate"/>
      </w:r>
      <w:r w:rsidR="00B7767F" w:rsidRPr="00514822">
        <w:rPr>
          <w:rFonts w:ascii="Book Antiqua" w:hAnsi="Book Antiqua"/>
          <w:noProof/>
          <w:color w:val="333333"/>
          <w:szCs w:val="24"/>
          <w:vertAlign w:val="superscript"/>
        </w:rPr>
        <w:t>[40]</w:t>
      </w:r>
      <w:r w:rsidRPr="00514822">
        <w:rPr>
          <w:rFonts w:ascii="Book Antiqua" w:hAnsi="Book Antiqua"/>
          <w:color w:val="333333"/>
          <w:szCs w:val="24"/>
        </w:rPr>
        <w:fldChar w:fldCharType="end"/>
      </w:r>
      <w:r w:rsidRPr="00514822">
        <w:rPr>
          <w:rFonts w:ascii="Book Antiqua" w:hAnsi="Book Antiqua"/>
          <w:color w:val="333333"/>
          <w:szCs w:val="24"/>
        </w:rPr>
        <w:t>. We appreciate statistical consultation from the Medical Research Collaborating Center at the Seoul National University Hospital and the Seoul National University College of Medicine.</w:t>
      </w:r>
    </w:p>
    <w:p w14:paraId="4710E890" w14:textId="77777777" w:rsidR="00A306D7" w:rsidRPr="00514822" w:rsidRDefault="00A306D7" w:rsidP="00514822">
      <w:pPr>
        <w:pStyle w:val="BodyTextIndent"/>
        <w:wordWrap/>
        <w:spacing w:after="0" w:line="360" w:lineRule="auto"/>
        <w:ind w:leftChars="0" w:left="0"/>
        <w:rPr>
          <w:rFonts w:ascii="Book Antiqua" w:hAnsi="Book Antiqua"/>
          <w:szCs w:val="24"/>
        </w:rPr>
      </w:pPr>
    </w:p>
    <w:p w14:paraId="6EB6A943" w14:textId="77777777" w:rsidR="003C4D1B" w:rsidRPr="00514822" w:rsidRDefault="00A306D7" w:rsidP="00514822">
      <w:pPr>
        <w:pStyle w:val="BodyTextIndent"/>
        <w:wordWrap/>
        <w:spacing w:after="0" w:line="360" w:lineRule="auto"/>
        <w:ind w:leftChars="0" w:left="0"/>
        <w:rPr>
          <w:rFonts w:ascii="Book Antiqua" w:hAnsi="Book Antiqua"/>
          <w:szCs w:val="24"/>
        </w:rPr>
      </w:pPr>
      <w:r w:rsidRPr="00514822">
        <w:rPr>
          <w:rFonts w:ascii="Book Antiqua" w:hAnsi="Book Antiqua"/>
          <w:szCs w:val="24"/>
        </w:rPr>
        <w:t>RESULTS</w:t>
      </w:r>
    </w:p>
    <w:p w14:paraId="70885E15" w14:textId="77777777" w:rsidR="00E0262A" w:rsidRPr="00514822" w:rsidRDefault="003C4D1B" w:rsidP="00514822">
      <w:pPr>
        <w:pStyle w:val="BodyTextIndent"/>
        <w:wordWrap/>
        <w:spacing w:after="0" w:line="360" w:lineRule="auto"/>
        <w:ind w:leftChars="0" w:left="0"/>
        <w:rPr>
          <w:rFonts w:ascii="Book Antiqua" w:hAnsi="Book Antiqua"/>
          <w:i/>
          <w:szCs w:val="24"/>
        </w:rPr>
      </w:pPr>
      <w:r w:rsidRPr="00514822">
        <w:rPr>
          <w:rFonts w:ascii="Book Antiqua" w:hAnsi="Book Antiqua"/>
          <w:i/>
          <w:szCs w:val="24"/>
        </w:rPr>
        <w:t xml:space="preserve">Genotype distribution and </w:t>
      </w:r>
      <w:r w:rsidR="00345143" w:rsidRPr="00514822">
        <w:rPr>
          <w:rFonts w:ascii="Book Antiqua" w:hAnsi="Book Antiqua"/>
          <w:i/>
          <w:szCs w:val="24"/>
          <w:lang w:eastAsia="ko-KR"/>
        </w:rPr>
        <w:t>c</w:t>
      </w:r>
      <w:r w:rsidRPr="00514822">
        <w:rPr>
          <w:rFonts w:ascii="Book Antiqua" w:hAnsi="Book Antiqua"/>
          <w:i/>
          <w:szCs w:val="24"/>
        </w:rPr>
        <w:t>linical</w:t>
      </w:r>
      <w:r w:rsidR="005170F7" w:rsidRPr="00514822">
        <w:rPr>
          <w:rFonts w:ascii="Book Antiqua" w:hAnsi="Book Antiqua"/>
          <w:i/>
          <w:szCs w:val="24"/>
        </w:rPr>
        <w:t xml:space="preserve"> features of treatment-naïve</w:t>
      </w:r>
      <w:r w:rsidRPr="00514822">
        <w:rPr>
          <w:rFonts w:ascii="Book Antiqua" w:hAnsi="Book Antiqua"/>
          <w:i/>
          <w:szCs w:val="24"/>
        </w:rPr>
        <w:t xml:space="preserve"> patients </w:t>
      </w:r>
    </w:p>
    <w:p w14:paraId="3A8E3774" w14:textId="3B7917F6" w:rsidR="009E666E" w:rsidRPr="00514822" w:rsidRDefault="00D06FF4" w:rsidP="00514822">
      <w:pPr>
        <w:pStyle w:val="BodyTextIndent"/>
        <w:wordWrap/>
        <w:spacing w:after="0" w:line="360" w:lineRule="auto"/>
        <w:ind w:leftChars="0" w:left="0"/>
        <w:rPr>
          <w:rFonts w:ascii="Book Antiqua" w:hAnsi="Book Antiqua"/>
          <w:b w:val="0"/>
          <w:szCs w:val="24"/>
          <w:lang w:val="en-US"/>
        </w:rPr>
      </w:pPr>
      <w:r w:rsidRPr="00514822">
        <w:rPr>
          <w:rFonts w:ascii="Book Antiqua" w:hAnsi="Book Antiqua"/>
          <w:b w:val="0"/>
          <w:szCs w:val="24"/>
          <w:lang w:val="en-US"/>
        </w:rPr>
        <w:t>The 131 patients</w:t>
      </w:r>
      <w:r w:rsidRPr="00514822">
        <w:rPr>
          <w:rFonts w:ascii="Book Antiqua" w:hAnsi="Book Antiqua"/>
          <w:b w:val="0"/>
          <w:szCs w:val="24"/>
          <w:lang w:val="en-US" w:eastAsia="ko-KR"/>
        </w:rPr>
        <w:t xml:space="preserve"> were proved to be infected with genotype C2 by p</w:t>
      </w:r>
      <w:r w:rsidR="00EC3086" w:rsidRPr="00514822">
        <w:rPr>
          <w:rFonts w:ascii="Book Antiqua" w:hAnsi="Book Antiqua"/>
          <w:b w:val="0"/>
          <w:szCs w:val="24"/>
          <w:lang w:val="en-US" w:eastAsia="ko-KR"/>
        </w:rPr>
        <w:t>hylogenetic analysis based on 1</w:t>
      </w:r>
      <w:r w:rsidRPr="00514822">
        <w:rPr>
          <w:rFonts w:ascii="Book Antiqua" w:hAnsi="Book Antiqua"/>
          <w:b w:val="0"/>
          <w:szCs w:val="24"/>
          <w:lang w:val="en-US" w:eastAsia="ko-KR"/>
        </w:rPr>
        <w:t>032bp RT sequences</w:t>
      </w:r>
      <w:r w:rsidRPr="00514822">
        <w:rPr>
          <w:rFonts w:ascii="Book Antiqua" w:hAnsi="Book Antiqua"/>
          <w:b w:val="0"/>
          <w:szCs w:val="24"/>
          <w:lang w:val="en-US"/>
        </w:rPr>
        <w:t xml:space="preserve"> </w:t>
      </w:r>
      <w:r w:rsidRPr="00514822">
        <w:rPr>
          <w:rFonts w:ascii="Book Antiqua" w:hAnsi="Book Antiqua"/>
          <w:b w:val="0"/>
          <w:szCs w:val="24"/>
          <w:lang w:val="en-US" w:eastAsia="ko-KR"/>
        </w:rPr>
        <w:t xml:space="preserve">and </w:t>
      </w:r>
      <w:r w:rsidRPr="00514822">
        <w:rPr>
          <w:rFonts w:ascii="Book Antiqua" w:hAnsi="Book Antiqua"/>
          <w:b w:val="0"/>
          <w:szCs w:val="24"/>
          <w:lang w:val="en-US"/>
        </w:rPr>
        <w:t xml:space="preserve">were used for the NAr mutation </w:t>
      </w:r>
      <w:r w:rsidRPr="00514822">
        <w:rPr>
          <w:rFonts w:ascii="Book Antiqua" w:hAnsi="Book Antiqua"/>
          <w:b w:val="0"/>
          <w:szCs w:val="24"/>
          <w:lang w:val="en-US" w:eastAsia="ko-KR"/>
        </w:rPr>
        <w:lastRenderedPageBreak/>
        <w:t>analysis</w:t>
      </w:r>
      <w:r w:rsidRPr="00514822">
        <w:rPr>
          <w:rFonts w:ascii="Book Antiqua" w:hAnsi="Book Antiqua"/>
          <w:b w:val="0"/>
          <w:szCs w:val="24"/>
          <w:lang w:val="en-US"/>
        </w:rPr>
        <w:t xml:space="preserve">. </w:t>
      </w:r>
      <w:r w:rsidR="0026234D" w:rsidRPr="00514822">
        <w:rPr>
          <w:rFonts w:ascii="Book Antiqua" w:hAnsi="Book Antiqua"/>
          <w:b w:val="0"/>
          <w:szCs w:val="24"/>
          <w:lang w:val="en-US"/>
        </w:rPr>
        <w:t xml:space="preserve">The clinical features of our </w:t>
      </w:r>
      <w:r w:rsidR="00B84FE5" w:rsidRPr="00514822">
        <w:rPr>
          <w:rFonts w:ascii="Book Antiqua" w:hAnsi="Book Antiqua"/>
          <w:b w:val="0"/>
          <w:szCs w:val="24"/>
          <w:lang w:val="en-US"/>
        </w:rPr>
        <w:t xml:space="preserve">cohort are summarized in Table </w:t>
      </w:r>
      <w:r w:rsidR="0026234D" w:rsidRPr="00514822">
        <w:rPr>
          <w:rFonts w:ascii="Book Antiqua" w:hAnsi="Book Antiqua"/>
          <w:b w:val="0"/>
          <w:szCs w:val="24"/>
          <w:lang w:val="en-US"/>
        </w:rPr>
        <w:t xml:space="preserve">1. The </w:t>
      </w:r>
      <w:r w:rsidRPr="00514822">
        <w:rPr>
          <w:rFonts w:ascii="Book Antiqua" w:hAnsi="Book Antiqua"/>
          <w:b w:val="0"/>
          <w:szCs w:val="24"/>
          <w:lang w:val="en-US"/>
        </w:rPr>
        <w:t>patient cohort consisted of CH (45%, 59</w:t>
      </w:r>
      <w:r w:rsidR="0050518A" w:rsidRPr="00514822">
        <w:rPr>
          <w:rFonts w:ascii="Book Antiqua" w:hAnsi="Book Antiqua"/>
          <w:b w:val="0"/>
          <w:szCs w:val="24"/>
          <w:lang w:val="en-US"/>
        </w:rPr>
        <w:t xml:space="preserve"> patients</w:t>
      </w:r>
      <w:r w:rsidRPr="00514822">
        <w:rPr>
          <w:rFonts w:ascii="Book Antiqua" w:hAnsi="Book Antiqua"/>
          <w:b w:val="0"/>
          <w:szCs w:val="24"/>
          <w:lang w:val="en-US"/>
        </w:rPr>
        <w:t>)</w:t>
      </w:r>
      <w:r w:rsidR="0026234D" w:rsidRPr="00514822">
        <w:rPr>
          <w:rFonts w:ascii="Book Antiqua" w:hAnsi="Book Antiqua"/>
          <w:b w:val="0"/>
          <w:szCs w:val="24"/>
          <w:lang w:val="en-US"/>
        </w:rPr>
        <w:t xml:space="preserve"> and HC</w:t>
      </w:r>
      <w:r w:rsidRPr="00514822">
        <w:rPr>
          <w:rFonts w:ascii="Book Antiqua" w:hAnsi="Book Antiqua"/>
          <w:b w:val="0"/>
          <w:szCs w:val="24"/>
          <w:lang w:val="en-US"/>
        </w:rPr>
        <w:t>C patients (55</w:t>
      </w:r>
      <w:r w:rsidR="0050518A" w:rsidRPr="00514822">
        <w:rPr>
          <w:rFonts w:ascii="Book Antiqua" w:hAnsi="Book Antiqua"/>
          <w:b w:val="0"/>
          <w:szCs w:val="24"/>
          <w:lang w:val="en-US"/>
        </w:rPr>
        <w:t xml:space="preserve">%, </w:t>
      </w:r>
      <w:r w:rsidRPr="00514822">
        <w:rPr>
          <w:rFonts w:ascii="Book Antiqua" w:hAnsi="Book Antiqua"/>
          <w:b w:val="0"/>
          <w:szCs w:val="24"/>
          <w:lang w:val="en-US"/>
        </w:rPr>
        <w:t>72</w:t>
      </w:r>
      <w:r w:rsidR="0050518A" w:rsidRPr="00514822">
        <w:rPr>
          <w:rFonts w:ascii="Book Antiqua" w:hAnsi="Book Antiqua"/>
          <w:b w:val="0"/>
          <w:szCs w:val="24"/>
          <w:lang w:val="en-US"/>
        </w:rPr>
        <w:t xml:space="preserve"> patients</w:t>
      </w:r>
      <w:r w:rsidRPr="00514822">
        <w:rPr>
          <w:rFonts w:ascii="Book Antiqua" w:hAnsi="Book Antiqua"/>
          <w:b w:val="0"/>
          <w:szCs w:val="24"/>
          <w:lang w:val="en-US"/>
        </w:rPr>
        <w:t>) and included 85 males (64.8</w:t>
      </w:r>
      <w:r w:rsidR="0026234D" w:rsidRPr="00514822">
        <w:rPr>
          <w:rFonts w:ascii="Book Antiqua" w:hAnsi="Book Antiqua"/>
          <w:b w:val="0"/>
          <w:szCs w:val="24"/>
          <w:lang w:val="en-US"/>
        </w:rPr>
        <w:t xml:space="preserve">%) and 46 females </w:t>
      </w:r>
      <w:r w:rsidRPr="00514822">
        <w:rPr>
          <w:rFonts w:ascii="Book Antiqua" w:hAnsi="Book Antiqua"/>
          <w:b w:val="0"/>
          <w:szCs w:val="24"/>
          <w:lang w:val="en-US"/>
        </w:rPr>
        <w:t>(35.1</w:t>
      </w:r>
      <w:r w:rsidR="00E571ED" w:rsidRPr="00514822">
        <w:rPr>
          <w:rFonts w:ascii="Book Antiqua" w:hAnsi="Book Antiqua"/>
          <w:b w:val="0"/>
          <w:szCs w:val="24"/>
          <w:lang w:val="en-US"/>
        </w:rPr>
        <w:t>%) with a median age of 45 years (range 22–73</w:t>
      </w:r>
      <w:r w:rsidR="0026234D" w:rsidRPr="00514822">
        <w:rPr>
          <w:rFonts w:ascii="Book Antiqua" w:hAnsi="Book Antiqua"/>
          <w:b w:val="0"/>
          <w:szCs w:val="24"/>
          <w:lang w:val="en-US"/>
        </w:rPr>
        <w:t xml:space="preserve"> years).</w:t>
      </w:r>
      <w:r w:rsidR="0026234D" w:rsidRPr="00514822">
        <w:rPr>
          <w:rFonts w:ascii="Book Antiqua" w:hAnsi="Book Antiqua"/>
          <w:b w:val="0"/>
          <w:szCs w:val="24"/>
          <w:lang w:val="en-US" w:eastAsia="ko-KR"/>
        </w:rPr>
        <w:t xml:space="preserve"> </w:t>
      </w:r>
      <w:r w:rsidR="0026234D" w:rsidRPr="00514822">
        <w:rPr>
          <w:rFonts w:ascii="Book Antiqua" w:hAnsi="Book Antiqua"/>
          <w:b w:val="0"/>
          <w:szCs w:val="24"/>
          <w:lang w:val="en-US"/>
        </w:rPr>
        <w:t>The main characteristics of the CH and HCC patients were compared. The HCC patie</w:t>
      </w:r>
      <w:r w:rsidRPr="00514822">
        <w:rPr>
          <w:rFonts w:ascii="Book Antiqua" w:hAnsi="Book Antiqua"/>
          <w:b w:val="0"/>
          <w:szCs w:val="24"/>
          <w:lang w:val="en-US"/>
        </w:rPr>
        <w:t>nts were significantly older (</w:t>
      </w:r>
      <w:r w:rsidR="00EC3086" w:rsidRPr="00514822">
        <w:rPr>
          <w:rFonts w:ascii="Book Antiqua" w:hAnsi="Book Antiqua"/>
          <w:b w:val="0"/>
          <w:i/>
          <w:szCs w:val="24"/>
          <w:lang w:val="en-US"/>
        </w:rPr>
        <w:t>P</w:t>
      </w:r>
      <w:r w:rsidR="00EC3086" w:rsidRPr="00514822">
        <w:rPr>
          <w:rFonts w:ascii="Book Antiqua" w:eastAsia="SimSun" w:hAnsi="Book Antiqua" w:hint="eastAsia"/>
          <w:b w:val="0"/>
          <w:i/>
          <w:szCs w:val="24"/>
          <w:lang w:val="en-US" w:eastAsia="zh-CN"/>
        </w:rPr>
        <w:t xml:space="preserve"> </w:t>
      </w:r>
      <w:r w:rsidR="00090422" w:rsidRPr="00514822">
        <w:rPr>
          <w:rFonts w:ascii="Book Antiqua" w:hAnsi="Book Antiqua"/>
          <w:b w:val="0"/>
          <w:szCs w:val="24"/>
          <w:lang w:val="en-US"/>
        </w:rPr>
        <w:t>&lt;</w:t>
      </w:r>
      <w:r w:rsidR="00EC3086" w:rsidRPr="00514822">
        <w:rPr>
          <w:rFonts w:ascii="Book Antiqua" w:eastAsia="SimSun" w:hAnsi="Book Antiqua" w:hint="eastAsia"/>
          <w:b w:val="0"/>
          <w:szCs w:val="24"/>
          <w:lang w:val="en-US" w:eastAsia="zh-CN"/>
        </w:rPr>
        <w:t xml:space="preserve"> </w:t>
      </w:r>
      <w:r w:rsidR="0026234D" w:rsidRPr="00514822">
        <w:rPr>
          <w:rFonts w:ascii="Book Antiqua" w:hAnsi="Book Antiqua"/>
          <w:b w:val="0"/>
          <w:szCs w:val="24"/>
          <w:lang w:val="en-US"/>
        </w:rPr>
        <w:t>0.001), included a significantly hi</w:t>
      </w:r>
      <w:r w:rsidRPr="00514822">
        <w:rPr>
          <w:rFonts w:ascii="Book Antiqua" w:hAnsi="Book Antiqua"/>
          <w:b w:val="0"/>
          <w:szCs w:val="24"/>
          <w:lang w:val="en-US"/>
        </w:rPr>
        <w:t>gher number of male patients (</w:t>
      </w:r>
      <w:r w:rsidR="00EC3086" w:rsidRPr="00514822">
        <w:rPr>
          <w:rFonts w:ascii="Book Antiqua" w:hAnsi="Book Antiqua"/>
          <w:b w:val="0"/>
          <w:i/>
          <w:szCs w:val="24"/>
          <w:lang w:val="en-US"/>
        </w:rPr>
        <w:t>P</w:t>
      </w:r>
      <w:r w:rsidR="00EC3086" w:rsidRPr="00514822">
        <w:rPr>
          <w:rFonts w:ascii="Book Antiqua" w:hAnsi="Book Antiqua"/>
          <w:b w:val="0"/>
          <w:szCs w:val="24"/>
          <w:lang w:val="en-US"/>
        </w:rPr>
        <w:t xml:space="preserve"> </w:t>
      </w:r>
      <w:r w:rsidR="00090422" w:rsidRPr="00514822">
        <w:rPr>
          <w:rFonts w:ascii="Book Antiqua" w:hAnsi="Book Antiqua"/>
          <w:b w:val="0"/>
          <w:szCs w:val="24"/>
          <w:lang w:val="en-US"/>
        </w:rPr>
        <w:t>&lt;</w:t>
      </w:r>
      <w:r w:rsidR="00EC3086" w:rsidRPr="00514822">
        <w:rPr>
          <w:rFonts w:ascii="Book Antiqua" w:eastAsia="SimSun" w:hAnsi="Book Antiqua" w:hint="eastAsia"/>
          <w:b w:val="0"/>
          <w:szCs w:val="24"/>
          <w:lang w:val="en-US" w:eastAsia="zh-CN"/>
        </w:rPr>
        <w:t xml:space="preserve"> </w:t>
      </w:r>
      <w:r w:rsidR="0026234D" w:rsidRPr="00514822">
        <w:rPr>
          <w:rFonts w:ascii="Book Antiqua" w:hAnsi="Book Antiqua"/>
          <w:b w:val="0"/>
          <w:szCs w:val="24"/>
          <w:lang w:val="en-US"/>
        </w:rPr>
        <w:t xml:space="preserve">0.001), </w:t>
      </w:r>
      <w:r w:rsidR="0026234D" w:rsidRPr="00514822">
        <w:rPr>
          <w:rFonts w:ascii="Book Antiqua" w:hAnsi="Book Antiqua"/>
          <w:b w:val="0"/>
          <w:szCs w:val="24"/>
          <w:lang w:val="en-US" w:eastAsia="ko-KR"/>
        </w:rPr>
        <w:t>have</w:t>
      </w:r>
      <w:r w:rsidR="0026234D" w:rsidRPr="00514822">
        <w:rPr>
          <w:rFonts w:ascii="Book Antiqua" w:hAnsi="Book Antiqua"/>
          <w:b w:val="0"/>
          <w:szCs w:val="24"/>
          <w:lang w:val="en-US"/>
        </w:rPr>
        <w:t xml:space="preserve"> a lower number of HBeAg-positive patie</w:t>
      </w:r>
      <w:r w:rsidR="00B43182" w:rsidRPr="00514822">
        <w:rPr>
          <w:rFonts w:ascii="Book Antiqua" w:hAnsi="Book Antiqua"/>
          <w:b w:val="0"/>
          <w:szCs w:val="24"/>
          <w:lang w:val="en-US"/>
        </w:rPr>
        <w:t>nts</w:t>
      </w:r>
      <w:r w:rsidR="00582985" w:rsidRPr="00514822">
        <w:rPr>
          <w:rFonts w:ascii="Book Antiqua" w:hAnsi="Book Antiqua"/>
          <w:b w:val="0"/>
          <w:szCs w:val="24"/>
          <w:lang w:val="en-US"/>
        </w:rPr>
        <w:t xml:space="preserve"> (</w:t>
      </w:r>
      <w:r w:rsidR="00EC3086" w:rsidRPr="00514822">
        <w:rPr>
          <w:rFonts w:ascii="Book Antiqua" w:hAnsi="Book Antiqua"/>
          <w:b w:val="0"/>
          <w:i/>
          <w:szCs w:val="24"/>
          <w:lang w:val="en-US"/>
        </w:rPr>
        <w:t>P</w:t>
      </w:r>
      <w:r w:rsidR="00EC3086" w:rsidRPr="00514822">
        <w:rPr>
          <w:rFonts w:ascii="Book Antiqua" w:hAnsi="Book Antiqua"/>
          <w:b w:val="0"/>
          <w:szCs w:val="24"/>
          <w:lang w:val="en-US"/>
        </w:rPr>
        <w:t xml:space="preserve"> </w:t>
      </w:r>
      <w:r w:rsidR="00582985" w:rsidRPr="00514822">
        <w:rPr>
          <w:rFonts w:ascii="Book Antiqua" w:hAnsi="Book Antiqua"/>
          <w:b w:val="0"/>
          <w:szCs w:val="24"/>
          <w:lang w:val="en-US"/>
        </w:rPr>
        <w:t>=</w:t>
      </w:r>
      <w:r w:rsidR="00EC3086" w:rsidRPr="00514822">
        <w:rPr>
          <w:rFonts w:ascii="Book Antiqua" w:eastAsia="SimSun" w:hAnsi="Book Antiqua" w:hint="eastAsia"/>
          <w:b w:val="0"/>
          <w:szCs w:val="24"/>
          <w:lang w:val="en-US" w:eastAsia="zh-CN"/>
        </w:rPr>
        <w:t xml:space="preserve"> </w:t>
      </w:r>
      <w:r w:rsidR="00582985" w:rsidRPr="00514822">
        <w:rPr>
          <w:rFonts w:ascii="Book Antiqua" w:hAnsi="Book Antiqua"/>
          <w:b w:val="0"/>
          <w:szCs w:val="24"/>
          <w:lang w:val="en-US"/>
        </w:rPr>
        <w:t>0.037)</w:t>
      </w:r>
      <w:r w:rsidR="00B43182" w:rsidRPr="00514822">
        <w:rPr>
          <w:rFonts w:ascii="Book Antiqua" w:hAnsi="Book Antiqua"/>
          <w:b w:val="0"/>
          <w:szCs w:val="24"/>
          <w:lang w:val="en-US"/>
        </w:rPr>
        <w:t xml:space="preserve"> and had significantly lower</w:t>
      </w:r>
      <w:r w:rsidR="0026234D" w:rsidRPr="00514822">
        <w:rPr>
          <w:rFonts w:ascii="Book Antiqua" w:hAnsi="Book Antiqua"/>
          <w:b w:val="0"/>
          <w:szCs w:val="24"/>
          <w:lang w:val="en-US"/>
        </w:rPr>
        <w:t xml:space="preserve"> HBV DNA (</w:t>
      </w:r>
      <w:r w:rsidR="00EC3086" w:rsidRPr="00514822">
        <w:rPr>
          <w:rFonts w:ascii="Book Antiqua" w:hAnsi="Book Antiqua"/>
          <w:b w:val="0"/>
          <w:i/>
          <w:szCs w:val="24"/>
          <w:lang w:val="en-US"/>
        </w:rPr>
        <w:t>P</w:t>
      </w:r>
      <w:r w:rsidR="00EC3086" w:rsidRPr="00514822">
        <w:rPr>
          <w:rFonts w:ascii="Book Antiqua" w:hAnsi="Book Antiqua"/>
          <w:b w:val="0"/>
          <w:szCs w:val="24"/>
          <w:lang w:val="en-US"/>
        </w:rPr>
        <w:t xml:space="preserve"> </w:t>
      </w:r>
      <w:r w:rsidR="00090422" w:rsidRPr="00514822">
        <w:rPr>
          <w:rFonts w:ascii="Book Antiqua" w:hAnsi="Book Antiqua"/>
          <w:b w:val="0"/>
          <w:szCs w:val="24"/>
          <w:lang w:val="en-US"/>
        </w:rPr>
        <w:t>&lt;</w:t>
      </w:r>
      <w:r w:rsidR="00EC3086" w:rsidRPr="00514822">
        <w:rPr>
          <w:rFonts w:ascii="Book Antiqua" w:eastAsia="SimSun" w:hAnsi="Book Antiqua" w:hint="eastAsia"/>
          <w:b w:val="0"/>
          <w:szCs w:val="24"/>
          <w:lang w:val="en-US" w:eastAsia="zh-CN"/>
        </w:rPr>
        <w:t xml:space="preserve"> </w:t>
      </w:r>
      <w:r w:rsidR="0026234D" w:rsidRPr="00514822">
        <w:rPr>
          <w:rFonts w:ascii="Book Antiqua" w:hAnsi="Book Antiqua"/>
          <w:b w:val="0"/>
          <w:szCs w:val="24"/>
          <w:lang w:val="en-US"/>
        </w:rPr>
        <w:t>0.001)</w:t>
      </w:r>
      <w:r w:rsidR="0026234D" w:rsidRPr="00514822">
        <w:rPr>
          <w:rFonts w:ascii="Book Antiqua" w:hAnsi="Book Antiqua"/>
          <w:b w:val="0"/>
          <w:szCs w:val="24"/>
          <w:lang w:val="en-US" w:eastAsia="ko-KR"/>
        </w:rPr>
        <w:t xml:space="preserve"> </w:t>
      </w:r>
      <w:r w:rsidR="0026234D" w:rsidRPr="00514822">
        <w:rPr>
          <w:rFonts w:ascii="Book Antiqua" w:hAnsi="Book Antiqua"/>
          <w:b w:val="0"/>
          <w:szCs w:val="24"/>
          <w:lang w:val="en-US"/>
        </w:rPr>
        <w:t>and secreted HBsAg levels (</w:t>
      </w:r>
      <w:r w:rsidR="00EC3086" w:rsidRPr="00514822">
        <w:rPr>
          <w:rFonts w:ascii="Book Antiqua" w:hAnsi="Book Antiqua"/>
          <w:b w:val="0"/>
          <w:i/>
          <w:szCs w:val="24"/>
          <w:lang w:val="en-US"/>
        </w:rPr>
        <w:t>P</w:t>
      </w:r>
      <w:r w:rsidR="00EC3086" w:rsidRPr="00514822">
        <w:rPr>
          <w:rFonts w:ascii="Book Antiqua" w:hAnsi="Book Antiqua"/>
          <w:b w:val="0"/>
          <w:szCs w:val="24"/>
          <w:lang w:val="en-US"/>
        </w:rPr>
        <w:t xml:space="preserve"> </w:t>
      </w:r>
      <w:r w:rsidR="0026234D" w:rsidRPr="00514822">
        <w:rPr>
          <w:rFonts w:ascii="Book Antiqua" w:hAnsi="Book Antiqua"/>
          <w:b w:val="0"/>
          <w:szCs w:val="24"/>
          <w:lang w:val="en-US"/>
        </w:rPr>
        <w:t>&lt; 0.001)</w:t>
      </w:r>
      <w:r w:rsidR="0026234D" w:rsidRPr="00514822">
        <w:rPr>
          <w:rFonts w:ascii="Book Antiqua" w:hAnsi="Book Antiqua"/>
          <w:b w:val="0"/>
          <w:szCs w:val="24"/>
          <w:lang w:val="en-US" w:eastAsia="ko-KR"/>
        </w:rPr>
        <w:t xml:space="preserve"> </w:t>
      </w:r>
      <w:r w:rsidR="0026234D" w:rsidRPr="00514822">
        <w:rPr>
          <w:rFonts w:ascii="Book Antiqua" w:hAnsi="Book Antiqua"/>
          <w:b w:val="0"/>
          <w:szCs w:val="24"/>
          <w:lang w:val="en-US"/>
        </w:rPr>
        <w:t xml:space="preserve">compared to the </w:t>
      </w:r>
      <w:r w:rsidR="0026234D" w:rsidRPr="00514822">
        <w:rPr>
          <w:rFonts w:ascii="Book Antiqua" w:hAnsi="Book Antiqua"/>
          <w:b w:val="0"/>
          <w:szCs w:val="24"/>
          <w:lang w:val="en-US" w:eastAsia="ko-KR"/>
        </w:rPr>
        <w:t>CH patients</w:t>
      </w:r>
      <w:r w:rsidR="0026234D" w:rsidRPr="00514822">
        <w:rPr>
          <w:rFonts w:ascii="Book Antiqua" w:hAnsi="Book Antiqua"/>
          <w:b w:val="0"/>
          <w:szCs w:val="24"/>
          <w:lang w:val="en-US"/>
        </w:rPr>
        <w:t>.</w:t>
      </w:r>
      <w:r w:rsidR="00BC1558" w:rsidRPr="00514822">
        <w:rPr>
          <w:rFonts w:ascii="Book Antiqua" w:hAnsi="Book Antiqua"/>
          <w:b w:val="0"/>
          <w:szCs w:val="24"/>
          <w:lang w:val="en-US"/>
        </w:rPr>
        <w:t xml:space="preserve"> </w:t>
      </w:r>
    </w:p>
    <w:p w14:paraId="7CF21F4D" w14:textId="77777777" w:rsidR="00CB6C74" w:rsidRPr="00514822" w:rsidRDefault="00CB6C74" w:rsidP="00514822">
      <w:pPr>
        <w:pStyle w:val="BodyTextIndent"/>
        <w:wordWrap/>
        <w:spacing w:after="0" w:line="360" w:lineRule="auto"/>
        <w:ind w:leftChars="0" w:left="0"/>
        <w:rPr>
          <w:rFonts w:ascii="Book Antiqua" w:hAnsi="Book Antiqua"/>
          <w:b w:val="0"/>
          <w:szCs w:val="24"/>
          <w:vertAlign w:val="superscript"/>
          <w:lang w:val="en-US" w:eastAsia="ko-KR"/>
        </w:rPr>
      </w:pPr>
    </w:p>
    <w:p w14:paraId="6FA7B5B8" w14:textId="77777777" w:rsidR="0058623B" w:rsidRPr="00514822" w:rsidRDefault="0058623B" w:rsidP="00514822">
      <w:pPr>
        <w:pStyle w:val="BodyTextIndent"/>
        <w:wordWrap/>
        <w:spacing w:after="0" w:line="360" w:lineRule="auto"/>
        <w:ind w:leftChars="0" w:left="0"/>
        <w:rPr>
          <w:rFonts w:ascii="Book Antiqua" w:hAnsi="Book Antiqua"/>
          <w:i/>
          <w:szCs w:val="24"/>
        </w:rPr>
      </w:pPr>
      <w:r w:rsidRPr="00514822">
        <w:rPr>
          <w:rFonts w:ascii="Book Antiqua" w:hAnsi="Book Antiqua"/>
          <w:i/>
          <w:szCs w:val="24"/>
        </w:rPr>
        <w:t xml:space="preserve">Correlation between </w:t>
      </w:r>
      <w:r w:rsidRPr="00514822">
        <w:rPr>
          <w:rFonts w:ascii="Book Antiqua" w:hAnsi="Book Antiqua"/>
          <w:i/>
          <w:szCs w:val="24"/>
          <w:lang w:eastAsia="ko-KR"/>
        </w:rPr>
        <w:t>the frequency</w:t>
      </w:r>
      <w:r w:rsidRPr="00514822">
        <w:rPr>
          <w:rFonts w:ascii="Book Antiqua" w:hAnsi="Book Antiqua"/>
          <w:i/>
          <w:szCs w:val="24"/>
        </w:rPr>
        <w:t xml:space="preserve"> of potential NAr mutation and clinical features</w:t>
      </w:r>
    </w:p>
    <w:p w14:paraId="0FF351A7" w14:textId="2F990E16" w:rsidR="003C4D1B" w:rsidRPr="00514822" w:rsidRDefault="00345143" w:rsidP="00514822">
      <w:pPr>
        <w:wordWrap/>
        <w:spacing w:after="0" w:line="360" w:lineRule="auto"/>
        <w:rPr>
          <w:rFonts w:ascii="Book Antiqua" w:hAnsi="Book Antiqua"/>
          <w:szCs w:val="24"/>
        </w:rPr>
      </w:pPr>
      <w:r w:rsidRPr="00514822">
        <w:rPr>
          <w:rFonts w:ascii="Book Antiqua" w:hAnsi="Book Antiqua"/>
          <w:szCs w:val="24"/>
        </w:rPr>
        <w:t>Using sequence analysis of the full-length HBV RT from 131 patients, we deduced the amino acids (AAs) at 42 previously reported potential NA resistance (NAr) mutation positions in the RT region</w:t>
      </w:r>
      <w:r w:rsidR="008367B7" w:rsidRPr="00514822">
        <w:rPr>
          <w:rFonts w:ascii="Book Antiqua" w:hAnsi="Book Antiqua"/>
          <w:szCs w:val="24"/>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szCs w:val="24"/>
        </w:rPr>
        <w:instrText xml:space="preserve"> ADDIN EN.CITE </w:instrText>
      </w:r>
      <w:r w:rsidR="00B7767F" w:rsidRPr="00514822">
        <w:rPr>
          <w:rFonts w:ascii="Book Antiqua" w:hAnsi="Book Antiqua"/>
          <w:szCs w:val="24"/>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szCs w:val="24"/>
        </w:rPr>
        <w:instrText xml:space="preserve"> ADDIN EN.CITE.DATA </w:instrText>
      </w:r>
      <w:r w:rsidR="00B7767F" w:rsidRPr="00514822">
        <w:rPr>
          <w:rFonts w:ascii="Book Antiqua" w:hAnsi="Book Antiqua"/>
          <w:szCs w:val="24"/>
        </w:rPr>
      </w:r>
      <w:r w:rsidR="00B7767F" w:rsidRPr="00514822">
        <w:rPr>
          <w:rFonts w:ascii="Book Antiqua" w:hAnsi="Book Antiqua"/>
          <w:szCs w:val="24"/>
        </w:rPr>
        <w:fldChar w:fldCharType="end"/>
      </w:r>
      <w:r w:rsidR="008367B7" w:rsidRPr="00514822">
        <w:rPr>
          <w:rFonts w:ascii="Book Antiqua" w:hAnsi="Book Antiqua"/>
          <w:szCs w:val="24"/>
        </w:rPr>
      </w:r>
      <w:r w:rsidR="008367B7" w:rsidRPr="00514822">
        <w:rPr>
          <w:rFonts w:ascii="Book Antiqua" w:hAnsi="Book Antiqua"/>
          <w:szCs w:val="24"/>
        </w:rPr>
        <w:fldChar w:fldCharType="separate"/>
      </w:r>
      <w:r w:rsidR="00B7767F" w:rsidRPr="00514822">
        <w:rPr>
          <w:rFonts w:ascii="Book Antiqua" w:hAnsi="Book Antiqua"/>
          <w:noProof/>
          <w:szCs w:val="24"/>
          <w:vertAlign w:val="superscript"/>
        </w:rPr>
        <w:t>[36]</w:t>
      </w:r>
      <w:r w:rsidR="008367B7" w:rsidRPr="00514822">
        <w:rPr>
          <w:rFonts w:ascii="Book Antiqua" w:hAnsi="Book Antiqua"/>
          <w:szCs w:val="24"/>
        </w:rPr>
        <w:fldChar w:fldCharType="end"/>
      </w:r>
      <w:r w:rsidRPr="00514822">
        <w:rPr>
          <w:rFonts w:ascii="Book Antiqua" w:hAnsi="Book Antiqua"/>
          <w:szCs w:val="24"/>
        </w:rPr>
        <w:t xml:space="preserve">. </w:t>
      </w:r>
      <w:r w:rsidR="00C10AE1" w:rsidRPr="00514822">
        <w:rPr>
          <w:rFonts w:ascii="Book Antiqua" w:hAnsi="Book Antiqua"/>
          <w:szCs w:val="24"/>
        </w:rPr>
        <w:t xml:space="preserve">The correlation between the frequency of potential NAr mutation in 131 patients and clinical features were summarized in Table 2. </w:t>
      </w:r>
      <w:r w:rsidRPr="00514822">
        <w:rPr>
          <w:rFonts w:ascii="Book Antiqua" w:hAnsi="Book Antiqua"/>
          <w:szCs w:val="24"/>
        </w:rPr>
        <w:t xml:space="preserve">The analysis indicated that potential NAr mutations were present in 79 of the 131 patients (60.3 %). Of these, 32 (40.5%) and 47 patients (59.5%) belonged to the CH and HCC patient groups, respectively and 42 (53.2%) and 37 patients (46.8%) were HBeAg-positive and negative, respectively. Of the 79 patients with NAr mutations, 34 patients (43.03%) had a single mutation and 45 patients (56.96%) had multiple mutations, including 28 patients </w:t>
      </w:r>
      <w:r w:rsidRPr="00514822">
        <w:rPr>
          <w:rFonts w:ascii="Book Antiqua" w:hAnsi="Book Antiqua"/>
          <w:color w:val="000000"/>
          <w:szCs w:val="24"/>
        </w:rPr>
        <w:t>(35.44%)</w:t>
      </w:r>
      <w:r w:rsidRPr="00514822">
        <w:rPr>
          <w:rFonts w:ascii="Book Antiqua" w:hAnsi="Book Antiqua"/>
          <w:szCs w:val="24"/>
        </w:rPr>
        <w:t xml:space="preserve"> with double mutations, 11</w:t>
      </w:r>
      <w:r w:rsidRPr="00514822">
        <w:rPr>
          <w:rFonts w:ascii="Book Antiqua" w:hAnsi="Book Antiqua"/>
          <w:color w:val="000000"/>
          <w:szCs w:val="24"/>
        </w:rPr>
        <w:t xml:space="preserve"> </w:t>
      </w:r>
      <w:r w:rsidRPr="00514822">
        <w:rPr>
          <w:rFonts w:ascii="Book Antiqua" w:hAnsi="Book Antiqua"/>
          <w:szCs w:val="24"/>
        </w:rPr>
        <w:t xml:space="preserve">patients </w:t>
      </w:r>
      <w:r w:rsidRPr="00514822">
        <w:rPr>
          <w:rFonts w:ascii="Book Antiqua" w:hAnsi="Book Antiqua"/>
          <w:color w:val="000000"/>
          <w:szCs w:val="24"/>
        </w:rPr>
        <w:t xml:space="preserve">(13.92%) </w:t>
      </w:r>
      <w:r w:rsidRPr="00514822">
        <w:rPr>
          <w:rFonts w:ascii="Book Antiqua" w:hAnsi="Book Antiqua"/>
          <w:szCs w:val="24"/>
        </w:rPr>
        <w:t xml:space="preserve">with triple mutations, 5 patients </w:t>
      </w:r>
      <w:r w:rsidRPr="00514822">
        <w:rPr>
          <w:rFonts w:ascii="Book Antiqua" w:hAnsi="Book Antiqua"/>
          <w:color w:val="000000"/>
          <w:szCs w:val="24"/>
        </w:rPr>
        <w:t>(6.3%)</w:t>
      </w:r>
      <w:r w:rsidRPr="00514822">
        <w:rPr>
          <w:rFonts w:ascii="Book Antiqua" w:hAnsi="Book Antiqua"/>
          <w:szCs w:val="24"/>
        </w:rPr>
        <w:t xml:space="preserve"> with a quadruple mutation, and </w:t>
      </w:r>
      <w:r w:rsidRPr="00514822">
        <w:rPr>
          <w:rFonts w:ascii="Book Antiqua" w:hAnsi="Book Antiqua"/>
          <w:color w:val="000000"/>
          <w:szCs w:val="24"/>
        </w:rPr>
        <w:t xml:space="preserve">1 patient (1.26%) with a quintuple </w:t>
      </w:r>
      <w:r w:rsidRPr="00514822">
        <w:rPr>
          <w:rFonts w:ascii="Book Antiqua" w:hAnsi="Book Antiqua"/>
          <w:szCs w:val="24"/>
        </w:rPr>
        <w:t>mutatio</w:t>
      </w:r>
      <w:r w:rsidR="0067689D" w:rsidRPr="00514822">
        <w:rPr>
          <w:rFonts w:ascii="Book Antiqua" w:hAnsi="Book Antiqua"/>
          <w:szCs w:val="24"/>
        </w:rPr>
        <w:t xml:space="preserve">n. </w:t>
      </w:r>
      <w:r w:rsidR="001318C2" w:rsidRPr="00514822">
        <w:rPr>
          <w:rFonts w:ascii="Book Antiqua" w:hAnsi="Book Antiqua"/>
          <w:szCs w:val="24"/>
        </w:rPr>
        <w:t>N</w:t>
      </w:r>
      <w:r w:rsidR="003C4D1B" w:rsidRPr="00514822">
        <w:rPr>
          <w:rFonts w:ascii="Book Antiqua" w:hAnsi="Book Antiqua"/>
          <w:szCs w:val="24"/>
        </w:rPr>
        <w:t>o significant difference in clinical factors was observed between the patients with potential NAr mutations (79 patients) and those without mutations (52 patients)</w:t>
      </w:r>
      <w:r w:rsidR="00433C11" w:rsidRPr="00514822">
        <w:rPr>
          <w:rFonts w:ascii="Book Antiqua" w:hAnsi="Book Antiqua"/>
          <w:szCs w:val="24"/>
        </w:rPr>
        <w:t xml:space="preserve"> (Table 2)</w:t>
      </w:r>
      <w:r w:rsidR="003C4D1B" w:rsidRPr="00514822">
        <w:rPr>
          <w:rFonts w:ascii="Book Antiqua" w:hAnsi="Book Antiqua"/>
          <w:szCs w:val="24"/>
        </w:rPr>
        <w:t xml:space="preserve">. </w:t>
      </w:r>
    </w:p>
    <w:p w14:paraId="04902640" w14:textId="77777777" w:rsidR="00CB6C74" w:rsidRPr="00514822" w:rsidRDefault="00CB6C74" w:rsidP="00514822">
      <w:pPr>
        <w:wordWrap/>
        <w:spacing w:after="0" w:line="360" w:lineRule="auto"/>
        <w:ind w:firstLineChars="50" w:firstLine="120"/>
        <w:rPr>
          <w:rFonts w:ascii="Book Antiqua" w:hAnsi="Book Antiqua"/>
          <w:szCs w:val="24"/>
        </w:rPr>
      </w:pPr>
    </w:p>
    <w:p w14:paraId="291809AB" w14:textId="77777777" w:rsidR="003C4D1B" w:rsidRPr="00514822" w:rsidRDefault="003C4D1B" w:rsidP="00514822">
      <w:pPr>
        <w:pStyle w:val="BodyTextIndent"/>
        <w:wordWrap/>
        <w:spacing w:after="0" w:line="360" w:lineRule="auto"/>
        <w:ind w:leftChars="0" w:left="0"/>
        <w:rPr>
          <w:rFonts w:ascii="Book Antiqua" w:hAnsi="Book Antiqua"/>
          <w:i/>
          <w:color w:val="000000"/>
          <w:szCs w:val="24"/>
        </w:rPr>
      </w:pPr>
      <w:r w:rsidRPr="00514822">
        <w:rPr>
          <w:rFonts w:ascii="Book Antiqua" w:hAnsi="Book Antiqua"/>
          <w:i/>
          <w:color w:val="000000"/>
          <w:szCs w:val="24"/>
        </w:rPr>
        <w:t xml:space="preserve">Characterization of </w:t>
      </w:r>
      <w:r w:rsidRPr="00514822">
        <w:rPr>
          <w:rFonts w:ascii="Book Antiqua" w:hAnsi="Book Antiqua"/>
          <w:i/>
          <w:szCs w:val="24"/>
        </w:rPr>
        <w:t xml:space="preserve">potential NAr mutation </w:t>
      </w:r>
      <w:r w:rsidR="00474B87" w:rsidRPr="00514822">
        <w:rPr>
          <w:rFonts w:ascii="Book Antiqua" w:hAnsi="Book Antiqua"/>
          <w:i/>
          <w:color w:val="000000"/>
          <w:szCs w:val="24"/>
        </w:rPr>
        <w:t>from treatment naïve</w:t>
      </w:r>
      <w:r w:rsidRPr="00514822">
        <w:rPr>
          <w:rFonts w:ascii="Book Antiqua" w:hAnsi="Book Antiqua"/>
          <w:i/>
          <w:color w:val="000000"/>
          <w:szCs w:val="24"/>
        </w:rPr>
        <w:t xml:space="preserve"> patients </w:t>
      </w:r>
    </w:p>
    <w:p w14:paraId="1A37A33D" w14:textId="316B6964" w:rsidR="00871BCC" w:rsidRPr="00514822" w:rsidRDefault="00324AD7" w:rsidP="00514822">
      <w:pPr>
        <w:wordWrap/>
        <w:spacing w:after="0" w:line="360" w:lineRule="auto"/>
        <w:rPr>
          <w:rFonts w:ascii="Book Antiqua" w:hAnsi="Book Antiqua"/>
          <w:color w:val="000000"/>
          <w:szCs w:val="24"/>
        </w:rPr>
      </w:pPr>
      <w:r w:rsidRPr="00514822">
        <w:rPr>
          <w:rFonts w:ascii="Book Antiqua" w:hAnsi="Book Antiqua"/>
          <w:color w:val="000000"/>
          <w:szCs w:val="24"/>
        </w:rPr>
        <w:t>All AA substitutions detectable in</w:t>
      </w:r>
      <w:r w:rsidR="00903903" w:rsidRPr="00514822">
        <w:rPr>
          <w:rFonts w:ascii="Book Antiqua" w:hAnsi="Book Antiqua"/>
          <w:color w:val="000000"/>
          <w:szCs w:val="24"/>
        </w:rPr>
        <w:t xml:space="preserve"> the 79 patients</w:t>
      </w:r>
      <w:r w:rsidRPr="00514822">
        <w:rPr>
          <w:rFonts w:ascii="Book Antiqua" w:hAnsi="Book Antiqua"/>
          <w:color w:val="000000"/>
          <w:szCs w:val="24"/>
        </w:rPr>
        <w:t xml:space="preserve"> with NAr mutations at the 42 positions previously reported to be potential NArs that cou</w:t>
      </w:r>
      <w:r w:rsidR="006C488C" w:rsidRPr="00514822">
        <w:rPr>
          <w:rFonts w:ascii="Book Antiqua" w:hAnsi="Book Antiqua"/>
          <w:color w:val="000000"/>
          <w:szCs w:val="24"/>
        </w:rPr>
        <w:t>ld be grouped into 4 categories</w:t>
      </w:r>
      <w:r w:rsidR="006C488C" w:rsidRPr="00514822">
        <w:rPr>
          <w:rFonts w:ascii="Book Antiqua" w:hAnsi="Book Antiqua"/>
          <w:color w:val="000000"/>
          <w:szCs w:val="24"/>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color w:val="000000"/>
          <w:szCs w:val="24"/>
        </w:rPr>
        <w:instrText xml:space="preserve"> ADDIN EN.CITE </w:instrText>
      </w:r>
      <w:r w:rsidR="00B7767F" w:rsidRPr="00514822">
        <w:rPr>
          <w:rFonts w:ascii="Book Antiqua" w:hAnsi="Book Antiqua"/>
          <w:color w:val="000000"/>
          <w:szCs w:val="24"/>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color w:val="000000"/>
          <w:szCs w:val="24"/>
        </w:rPr>
        <w:instrText xml:space="preserve"> ADDIN EN.CITE.DATA </w:instrText>
      </w:r>
      <w:r w:rsidR="00B7767F" w:rsidRPr="00514822">
        <w:rPr>
          <w:rFonts w:ascii="Book Antiqua" w:hAnsi="Book Antiqua"/>
          <w:color w:val="000000"/>
          <w:szCs w:val="24"/>
        </w:rPr>
      </w:r>
      <w:r w:rsidR="00B7767F" w:rsidRPr="00514822">
        <w:rPr>
          <w:rFonts w:ascii="Book Antiqua" w:hAnsi="Book Antiqua"/>
          <w:color w:val="000000"/>
          <w:szCs w:val="24"/>
        </w:rPr>
        <w:fldChar w:fldCharType="end"/>
      </w:r>
      <w:r w:rsidR="006C488C" w:rsidRPr="00514822">
        <w:rPr>
          <w:rFonts w:ascii="Book Antiqua" w:hAnsi="Book Antiqua"/>
          <w:color w:val="000000"/>
          <w:szCs w:val="24"/>
        </w:rPr>
      </w:r>
      <w:r w:rsidR="006C488C" w:rsidRPr="00514822">
        <w:rPr>
          <w:rFonts w:ascii="Book Antiqua" w:hAnsi="Book Antiqua"/>
          <w:color w:val="000000"/>
          <w:szCs w:val="24"/>
        </w:rPr>
        <w:fldChar w:fldCharType="separate"/>
      </w:r>
      <w:r w:rsidR="00B7767F" w:rsidRPr="00514822">
        <w:rPr>
          <w:rFonts w:ascii="Book Antiqua" w:hAnsi="Book Antiqua"/>
          <w:noProof/>
          <w:color w:val="000000"/>
          <w:szCs w:val="24"/>
          <w:vertAlign w:val="superscript"/>
        </w:rPr>
        <w:t>[36]</w:t>
      </w:r>
      <w:r w:rsidR="006C488C" w:rsidRPr="00514822">
        <w:rPr>
          <w:rFonts w:ascii="Book Antiqua" w:hAnsi="Book Antiqua"/>
          <w:color w:val="000000"/>
          <w:szCs w:val="24"/>
        </w:rPr>
        <w:fldChar w:fldCharType="end"/>
      </w:r>
      <w:r w:rsidR="003C4D1B" w:rsidRPr="00514822">
        <w:rPr>
          <w:rFonts w:ascii="Book Antiqua" w:hAnsi="Book Antiqua"/>
          <w:color w:val="000000" w:themeColor="text1"/>
          <w:szCs w:val="24"/>
        </w:rPr>
        <w:t xml:space="preserve">, </w:t>
      </w:r>
      <w:r w:rsidR="008478FC" w:rsidRPr="00514822">
        <w:rPr>
          <w:rFonts w:ascii="Book Antiqua" w:hAnsi="Book Antiqua"/>
          <w:color w:val="000000" w:themeColor="text1"/>
          <w:szCs w:val="24"/>
        </w:rPr>
        <w:t xml:space="preserve">and a total of </w:t>
      </w:r>
      <w:r w:rsidR="008478FC" w:rsidRPr="00514822">
        <w:rPr>
          <w:rFonts w:ascii="Book Antiqua" w:hAnsi="Book Antiqua"/>
          <w:color w:val="000000"/>
          <w:szCs w:val="24"/>
        </w:rPr>
        <w:t xml:space="preserve">24 NAr mutation sites were detectable among the 79 patients. </w:t>
      </w:r>
      <w:r w:rsidRPr="00514822">
        <w:rPr>
          <w:rFonts w:ascii="Book Antiqua" w:hAnsi="Book Antiqua"/>
          <w:color w:val="000000"/>
          <w:szCs w:val="24"/>
        </w:rPr>
        <w:t>Two dominant muta</w:t>
      </w:r>
      <w:r w:rsidR="000033D9" w:rsidRPr="00514822">
        <w:rPr>
          <w:rFonts w:ascii="Book Antiqua" w:hAnsi="Book Antiqua"/>
          <w:color w:val="000000"/>
          <w:szCs w:val="24"/>
        </w:rPr>
        <w:t xml:space="preserve">tion </w:t>
      </w:r>
      <w:r w:rsidR="000033D9" w:rsidRPr="00514822">
        <w:rPr>
          <w:rFonts w:ascii="Book Antiqua" w:hAnsi="Book Antiqua"/>
          <w:color w:val="000000" w:themeColor="text1"/>
          <w:szCs w:val="24"/>
        </w:rPr>
        <w:t xml:space="preserve">sites </w:t>
      </w:r>
      <w:r w:rsidRPr="00514822">
        <w:rPr>
          <w:rFonts w:ascii="Book Antiqua" w:hAnsi="Book Antiqua"/>
          <w:color w:val="000000" w:themeColor="text1"/>
          <w:szCs w:val="24"/>
        </w:rPr>
        <w:t xml:space="preserve">rt128 in Category 3 and rt224 in Category </w:t>
      </w:r>
      <w:r w:rsidR="000033D9" w:rsidRPr="00514822">
        <w:rPr>
          <w:rFonts w:ascii="Book Antiqua" w:hAnsi="Book Antiqua"/>
          <w:color w:val="000000"/>
          <w:szCs w:val="24"/>
        </w:rPr>
        <w:t>4 were present in 16 patients</w:t>
      </w:r>
      <w:r w:rsidR="00C679D5" w:rsidRPr="00514822">
        <w:rPr>
          <w:rFonts w:ascii="Book Antiqua" w:hAnsi="Book Antiqua"/>
          <w:color w:val="000000"/>
          <w:szCs w:val="24"/>
        </w:rPr>
        <w:t xml:space="preserve"> (20.25</w:t>
      </w:r>
      <w:r w:rsidR="000033D9" w:rsidRPr="00514822">
        <w:rPr>
          <w:rFonts w:ascii="Book Antiqua" w:hAnsi="Book Antiqua"/>
          <w:color w:val="000000"/>
          <w:szCs w:val="24"/>
        </w:rPr>
        <w:t>%, CH: 11 and HCC: 5) and 16 patients (</w:t>
      </w:r>
      <w:r w:rsidR="00C679D5" w:rsidRPr="00514822">
        <w:rPr>
          <w:rFonts w:ascii="Book Antiqua" w:hAnsi="Book Antiqua"/>
          <w:color w:val="000000"/>
          <w:szCs w:val="24"/>
        </w:rPr>
        <w:t>20.25</w:t>
      </w:r>
      <w:r w:rsidR="000033D9" w:rsidRPr="00514822">
        <w:rPr>
          <w:rFonts w:ascii="Book Antiqua" w:hAnsi="Book Antiqua"/>
          <w:color w:val="000000"/>
          <w:szCs w:val="24"/>
        </w:rPr>
        <w:t xml:space="preserve">%, </w:t>
      </w:r>
      <w:r w:rsidRPr="00514822">
        <w:rPr>
          <w:rFonts w:ascii="Book Antiqua" w:hAnsi="Book Antiqua"/>
          <w:color w:val="000000"/>
          <w:szCs w:val="24"/>
        </w:rPr>
        <w:t xml:space="preserve">CH: </w:t>
      </w:r>
      <w:r w:rsidRPr="00514822">
        <w:rPr>
          <w:rFonts w:ascii="Book Antiqua" w:hAnsi="Book Antiqua"/>
          <w:color w:val="000000"/>
          <w:szCs w:val="24"/>
        </w:rPr>
        <w:lastRenderedPageBreak/>
        <w:t xml:space="preserve">4, HCC: 12), respectively </w:t>
      </w:r>
      <w:r w:rsidR="00A659B2" w:rsidRPr="00514822">
        <w:rPr>
          <w:rFonts w:ascii="Book Antiqua" w:hAnsi="Book Antiqua"/>
          <w:color w:val="000000"/>
          <w:szCs w:val="24"/>
        </w:rPr>
        <w:t>(Table 3</w:t>
      </w:r>
      <w:r w:rsidRPr="00514822">
        <w:rPr>
          <w:rFonts w:ascii="Book Antiqua" w:hAnsi="Book Antiqua"/>
          <w:color w:val="000000"/>
          <w:szCs w:val="24"/>
        </w:rPr>
        <w:t>). The AA substitutions at 2 positions (rt184 and rt204) in Category 1 consisting of 8 primary NAr mutation positions (rt169, rt181, rt184, rt194, rt202, rt204, rt236 and rt250) were detected in 10 patients (1</w:t>
      </w:r>
      <w:r w:rsidR="0050518A" w:rsidRPr="00514822">
        <w:rPr>
          <w:rFonts w:ascii="Book Antiqua" w:hAnsi="Book Antiqua"/>
          <w:color w:val="000000"/>
          <w:szCs w:val="24"/>
        </w:rPr>
        <w:t xml:space="preserve"> CH patient and 9 HCC patients). The mutation frequency in primary drug resistance Category was</w:t>
      </w:r>
      <w:r w:rsidRPr="00514822">
        <w:rPr>
          <w:rFonts w:ascii="Book Antiqua" w:hAnsi="Book Antiqua"/>
          <w:color w:val="000000"/>
          <w:szCs w:val="24"/>
        </w:rPr>
        <w:t xml:space="preserve"> significantly higher in the HCC patients than in the CH patients (</w:t>
      </w:r>
      <w:r w:rsidR="00EC3086" w:rsidRPr="00514822">
        <w:rPr>
          <w:rFonts w:ascii="Book Antiqua" w:hAnsi="Book Antiqua"/>
          <w:i/>
          <w:color w:val="000000"/>
          <w:szCs w:val="24"/>
        </w:rPr>
        <w:t>P</w:t>
      </w:r>
      <w:r w:rsidR="00EC3086" w:rsidRPr="00514822">
        <w:rPr>
          <w:rFonts w:ascii="Book Antiqua" w:eastAsia="SimSun" w:hAnsi="Book Antiqua"/>
          <w:i/>
          <w:color w:val="000000"/>
          <w:szCs w:val="24"/>
          <w:lang w:eastAsia="zh-CN"/>
        </w:rPr>
        <w:t xml:space="preserve"> </w:t>
      </w:r>
      <w:r w:rsidR="00661C35" w:rsidRPr="00514822">
        <w:rPr>
          <w:rFonts w:ascii="Book Antiqua" w:hAnsi="Book Antiqua"/>
          <w:color w:val="000000"/>
          <w:szCs w:val="24"/>
        </w:rPr>
        <w:t>=</w:t>
      </w:r>
      <w:r w:rsidR="00EC3086" w:rsidRPr="00514822">
        <w:rPr>
          <w:rFonts w:ascii="Book Antiqua" w:eastAsia="SimSun" w:hAnsi="Book Antiqua" w:hint="eastAsia"/>
          <w:color w:val="000000"/>
          <w:szCs w:val="24"/>
          <w:lang w:eastAsia="zh-CN"/>
        </w:rPr>
        <w:t xml:space="preserve"> </w:t>
      </w:r>
      <w:r w:rsidR="00661C35" w:rsidRPr="00514822">
        <w:rPr>
          <w:rFonts w:ascii="Book Antiqua" w:hAnsi="Book Antiqua"/>
          <w:color w:val="000000"/>
          <w:szCs w:val="24"/>
        </w:rPr>
        <w:t>0.021</w:t>
      </w:r>
      <w:r w:rsidRPr="00514822">
        <w:rPr>
          <w:rFonts w:ascii="Book Antiqua" w:hAnsi="Book Antiqua"/>
          <w:color w:val="000000"/>
          <w:szCs w:val="24"/>
        </w:rPr>
        <w:t>). The AA substitutions at 2 positions (rt80 and rt180) in the second Category, which included 3 secondary/compensatory NAr mutation positions (rt80, rt173 and rt180), were detected in 7 patients (1 CH patient and 6 HCC patients), indicating that the mutation frequency in Category 2 tended to be higher in the HCC patients than in the CH patients (</w:t>
      </w:r>
      <w:r w:rsidR="00EC3086" w:rsidRPr="00514822">
        <w:rPr>
          <w:rFonts w:ascii="Book Antiqua" w:hAnsi="Book Antiqua"/>
          <w:i/>
          <w:color w:val="000000"/>
          <w:szCs w:val="24"/>
        </w:rPr>
        <w:t>P</w:t>
      </w:r>
      <w:r w:rsidR="00EC3086" w:rsidRPr="00514822">
        <w:rPr>
          <w:rFonts w:ascii="Book Antiqua" w:eastAsia="SimSun" w:hAnsi="Book Antiqua"/>
          <w:i/>
          <w:color w:val="000000"/>
          <w:szCs w:val="24"/>
          <w:lang w:eastAsia="zh-CN"/>
        </w:rPr>
        <w:t xml:space="preserve"> </w:t>
      </w:r>
      <w:r w:rsidR="00264DDC" w:rsidRPr="00514822">
        <w:rPr>
          <w:rFonts w:ascii="Book Antiqua" w:hAnsi="Book Antiqua"/>
          <w:color w:val="000000"/>
          <w:szCs w:val="24"/>
        </w:rPr>
        <w:t>=</w:t>
      </w:r>
      <w:r w:rsidR="00EC3086" w:rsidRPr="00514822">
        <w:rPr>
          <w:rFonts w:ascii="Book Antiqua" w:eastAsia="SimSun" w:hAnsi="Book Antiqua" w:hint="eastAsia"/>
          <w:color w:val="000000"/>
          <w:szCs w:val="24"/>
          <w:lang w:eastAsia="zh-CN"/>
        </w:rPr>
        <w:t xml:space="preserve"> </w:t>
      </w:r>
      <w:r w:rsidR="00264DDC" w:rsidRPr="00514822">
        <w:rPr>
          <w:rFonts w:ascii="Book Antiqua" w:hAnsi="Book Antiqua"/>
          <w:color w:val="000000"/>
          <w:szCs w:val="24"/>
        </w:rPr>
        <w:t>0.109</w:t>
      </w:r>
      <w:r w:rsidRPr="00514822">
        <w:rPr>
          <w:rFonts w:ascii="Book Antiqua" w:hAnsi="Book Antiqua"/>
          <w:color w:val="000000"/>
          <w:szCs w:val="24"/>
        </w:rPr>
        <w:t>). Potential NAr mutations in Categories 3 and 4 were found in 54</w:t>
      </w:r>
      <w:r w:rsidR="00C679D5" w:rsidRPr="00514822">
        <w:rPr>
          <w:rFonts w:ascii="Book Antiqua" w:hAnsi="Book Antiqua"/>
          <w:color w:val="000000"/>
          <w:szCs w:val="24"/>
        </w:rPr>
        <w:t xml:space="preserve"> patients (23 CH patients and 31</w:t>
      </w:r>
      <w:r w:rsidRPr="00514822">
        <w:rPr>
          <w:rFonts w:ascii="Book Antiqua" w:hAnsi="Book Antiqua"/>
          <w:color w:val="000000"/>
          <w:szCs w:val="24"/>
        </w:rPr>
        <w:t xml:space="preserve"> HCC patients) and 48 patients (17 CH patients and 31 HCC patients), </w:t>
      </w:r>
      <w:r w:rsidR="0050518A" w:rsidRPr="00514822">
        <w:rPr>
          <w:rFonts w:ascii="Book Antiqua" w:hAnsi="Book Antiqua"/>
          <w:color w:val="000000"/>
          <w:szCs w:val="24"/>
        </w:rPr>
        <w:t>respectively, but had no</w:t>
      </w:r>
      <w:r w:rsidRPr="00514822">
        <w:rPr>
          <w:rFonts w:ascii="Book Antiqua" w:hAnsi="Book Antiqua"/>
          <w:color w:val="000000"/>
          <w:szCs w:val="24"/>
        </w:rPr>
        <w:t xml:space="preserve"> significant difference in the variant frequencies in Categories 3 and 4 were found between the CH and HCC patients (Table </w:t>
      </w:r>
      <w:r w:rsidR="00E157BD" w:rsidRPr="00514822">
        <w:rPr>
          <w:rFonts w:ascii="Book Antiqua" w:hAnsi="Book Antiqua"/>
          <w:color w:val="000000"/>
          <w:szCs w:val="24"/>
        </w:rPr>
        <w:t>3</w:t>
      </w:r>
      <w:r w:rsidRPr="00514822">
        <w:rPr>
          <w:rFonts w:ascii="Book Antiqua" w:hAnsi="Book Antiqua"/>
          <w:color w:val="000000"/>
          <w:szCs w:val="24"/>
        </w:rPr>
        <w:t>).</w:t>
      </w:r>
    </w:p>
    <w:p w14:paraId="637E24E3" w14:textId="77777777" w:rsidR="004C490D" w:rsidRPr="00514822" w:rsidRDefault="004C490D" w:rsidP="00514822">
      <w:pPr>
        <w:pStyle w:val="BodyTextIndent"/>
        <w:wordWrap/>
        <w:spacing w:after="0" w:line="360" w:lineRule="auto"/>
        <w:ind w:leftChars="0" w:left="0"/>
        <w:rPr>
          <w:rFonts w:ascii="Book Antiqua" w:hAnsi="Book Antiqua"/>
          <w:i/>
          <w:color w:val="000000"/>
          <w:szCs w:val="24"/>
        </w:rPr>
      </w:pPr>
    </w:p>
    <w:p w14:paraId="795A0E79" w14:textId="77777777" w:rsidR="00E0262A" w:rsidRPr="00514822" w:rsidRDefault="003C4D1B" w:rsidP="00514822">
      <w:pPr>
        <w:pStyle w:val="BodyTextIndent"/>
        <w:wordWrap/>
        <w:spacing w:after="0" w:line="360" w:lineRule="auto"/>
        <w:ind w:leftChars="0" w:left="0"/>
        <w:rPr>
          <w:rFonts w:ascii="Book Antiqua" w:hAnsi="Book Antiqua"/>
          <w:i/>
          <w:color w:val="000000"/>
          <w:szCs w:val="24"/>
        </w:rPr>
      </w:pPr>
      <w:r w:rsidRPr="00514822">
        <w:rPr>
          <w:rFonts w:ascii="Book Antiqua" w:hAnsi="Book Antiqua"/>
          <w:i/>
          <w:color w:val="000000"/>
          <w:szCs w:val="24"/>
        </w:rPr>
        <w:t xml:space="preserve">Mutation rates of potential NAr mutation in terms of clinical stages </w:t>
      </w:r>
    </w:p>
    <w:p w14:paraId="0EEA3B62" w14:textId="4584DEFB" w:rsidR="00F67459" w:rsidRPr="00514822" w:rsidRDefault="00324AD7" w:rsidP="00514822">
      <w:pPr>
        <w:wordWrap/>
        <w:spacing w:after="0" w:line="360" w:lineRule="auto"/>
        <w:rPr>
          <w:rFonts w:ascii="Book Antiqua" w:hAnsi="Book Antiqua"/>
          <w:color w:val="000000"/>
          <w:szCs w:val="24"/>
        </w:rPr>
      </w:pPr>
      <w:r w:rsidRPr="00514822">
        <w:rPr>
          <w:rFonts w:ascii="Book Antiqua" w:hAnsi="Book Antiqua"/>
          <w:color w:val="000000"/>
          <w:szCs w:val="24"/>
        </w:rPr>
        <w:t>Mutation rates of 79 patients with NAr mutations were compared in terms of clinical liver disease stages. The mean values of potential NAr mutation rates at the 42 positions o</w:t>
      </w:r>
      <w:r w:rsidR="004B2DAA" w:rsidRPr="00514822">
        <w:rPr>
          <w:rFonts w:ascii="Book Antiqua" w:hAnsi="Book Antiqua"/>
          <w:color w:val="000000"/>
          <w:szCs w:val="24"/>
        </w:rPr>
        <w:t>f 131 our cohort was 2.68% (148</w:t>
      </w:r>
      <w:r w:rsidRPr="00514822">
        <w:rPr>
          <w:rFonts w:ascii="Book Antiqua" w:hAnsi="Book Antiqua"/>
          <w:color w:val="000000"/>
          <w:szCs w:val="24"/>
        </w:rPr>
        <w:t>/5502)</w:t>
      </w:r>
      <w:r w:rsidR="00D8128D" w:rsidRPr="00514822">
        <w:rPr>
          <w:rFonts w:ascii="Book Antiqua" w:hAnsi="Book Antiqua"/>
          <w:color w:val="000000"/>
          <w:szCs w:val="24"/>
        </w:rPr>
        <w:t xml:space="preserve"> (Table</w:t>
      </w:r>
      <w:r w:rsidR="003F52EA" w:rsidRPr="00514822">
        <w:rPr>
          <w:rFonts w:ascii="Book Antiqua" w:hAnsi="Book Antiqua"/>
          <w:color w:val="000000"/>
          <w:szCs w:val="24"/>
        </w:rPr>
        <w:t xml:space="preserve"> </w:t>
      </w:r>
      <w:r w:rsidR="00C44659" w:rsidRPr="00514822">
        <w:rPr>
          <w:rFonts w:ascii="Book Antiqua" w:hAnsi="Book Antiqua"/>
          <w:color w:val="000000"/>
          <w:szCs w:val="24"/>
        </w:rPr>
        <w:t>3</w:t>
      </w:r>
      <w:r w:rsidR="00D8128D" w:rsidRPr="00514822">
        <w:rPr>
          <w:rFonts w:ascii="Book Antiqua" w:hAnsi="Book Antiqua"/>
          <w:color w:val="000000"/>
          <w:szCs w:val="24"/>
        </w:rPr>
        <w:t>)</w:t>
      </w:r>
      <w:r w:rsidRPr="00514822">
        <w:rPr>
          <w:rFonts w:ascii="Book Antiqua" w:hAnsi="Book Antiqua"/>
          <w:color w:val="000000"/>
          <w:szCs w:val="24"/>
        </w:rPr>
        <w:t xml:space="preserve">. Overall, mutation </w:t>
      </w:r>
      <w:r w:rsidRPr="00514822">
        <w:rPr>
          <w:rFonts w:ascii="Book Antiqua" w:hAnsi="Book Antiqua"/>
          <w:color w:val="000000" w:themeColor="text1"/>
          <w:szCs w:val="24"/>
        </w:rPr>
        <w:t>frequencies in the HCC patients (3.</w:t>
      </w:r>
      <w:r w:rsidR="004F4ABE" w:rsidRPr="00514822">
        <w:rPr>
          <w:rFonts w:ascii="Book Antiqua" w:hAnsi="Book Antiqua"/>
          <w:color w:val="000000" w:themeColor="text1"/>
          <w:szCs w:val="24"/>
        </w:rPr>
        <w:t>17</w:t>
      </w:r>
      <w:r w:rsidRPr="00514822">
        <w:rPr>
          <w:rFonts w:ascii="Book Antiqua" w:hAnsi="Book Antiqua"/>
          <w:color w:val="000000" w:themeColor="text1"/>
          <w:szCs w:val="24"/>
        </w:rPr>
        <w:t>%, 96 /3024), were significantly higher than in those of CH patients (2.</w:t>
      </w:r>
      <w:r w:rsidR="004F4ABE" w:rsidRPr="00514822">
        <w:rPr>
          <w:rFonts w:ascii="Book Antiqua" w:hAnsi="Book Antiqua"/>
          <w:color w:val="000000" w:themeColor="text1"/>
          <w:szCs w:val="24"/>
        </w:rPr>
        <w:t>09</w:t>
      </w:r>
      <w:r w:rsidRPr="00514822">
        <w:rPr>
          <w:rFonts w:ascii="Book Antiqua" w:hAnsi="Book Antiqua"/>
          <w:color w:val="000000" w:themeColor="text1"/>
          <w:szCs w:val="24"/>
        </w:rPr>
        <w:t>%, 52 /2478) (</w:t>
      </w:r>
      <w:r w:rsidR="00EC3086" w:rsidRPr="00514822">
        <w:rPr>
          <w:rFonts w:ascii="Book Antiqua" w:hAnsi="Book Antiqua"/>
          <w:i/>
          <w:color w:val="000000"/>
          <w:szCs w:val="24"/>
        </w:rPr>
        <w:t>P</w:t>
      </w:r>
      <w:r w:rsidR="00EC3086" w:rsidRPr="00514822">
        <w:rPr>
          <w:rFonts w:ascii="Book Antiqua" w:eastAsia="SimSun" w:hAnsi="Book Antiqua"/>
          <w:i/>
          <w:color w:val="000000"/>
          <w:szCs w:val="24"/>
          <w:lang w:eastAsia="zh-CN"/>
        </w:rPr>
        <w:t xml:space="preserve"> </w:t>
      </w:r>
      <w:r w:rsidR="00264DDC" w:rsidRPr="00514822">
        <w:rPr>
          <w:rFonts w:ascii="Book Antiqua" w:hAnsi="Book Antiqua"/>
          <w:color w:val="000000" w:themeColor="text1"/>
          <w:szCs w:val="24"/>
        </w:rPr>
        <w:t>=</w:t>
      </w:r>
      <w:r w:rsidR="00EC3086" w:rsidRPr="00514822">
        <w:rPr>
          <w:rFonts w:ascii="Book Antiqua" w:eastAsia="SimSun" w:hAnsi="Book Antiqua" w:hint="eastAsia"/>
          <w:color w:val="000000" w:themeColor="text1"/>
          <w:szCs w:val="24"/>
          <w:lang w:eastAsia="zh-CN"/>
        </w:rPr>
        <w:t xml:space="preserve"> </w:t>
      </w:r>
      <w:r w:rsidR="00264DDC" w:rsidRPr="00514822">
        <w:rPr>
          <w:rFonts w:ascii="Book Antiqua" w:hAnsi="Book Antiqua"/>
          <w:color w:val="000000" w:themeColor="text1"/>
          <w:szCs w:val="24"/>
        </w:rPr>
        <w:t>0.003</w:t>
      </w:r>
      <w:r w:rsidRPr="00514822">
        <w:rPr>
          <w:rFonts w:ascii="Book Antiqua" w:hAnsi="Book Antiqua"/>
          <w:color w:val="000000" w:themeColor="text1"/>
          <w:szCs w:val="24"/>
        </w:rPr>
        <w:t>)</w:t>
      </w:r>
      <w:r w:rsidR="00433C11" w:rsidRPr="00514822">
        <w:rPr>
          <w:rFonts w:ascii="Book Antiqua" w:hAnsi="Book Antiqua"/>
          <w:color w:val="000000" w:themeColor="text1"/>
          <w:szCs w:val="24"/>
        </w:rPr>
        <w:t xml:space="preserve"> (Table 3)</w:t>
      </w:r>
      <w:r w:rsidR="004C490D" w:rsidRPr="00514822">
        <w:rPr>
          <w:rFonts w:ascii="Book Antiqua" w:hAnsi="Book Antiqua"/>
          <w:color w:val="000000" w:themeColor="text1"/>
          <w:szCs w:val="24"/>
        </w:rPr>
        <w:t xml:space="preserve">. </w:t>
      </w:r>
    </w:p>
    <w:p w14:paraId="4AF4E928" w14:textId="77777777" w:rsidR="00A306D7" w:rsidRPr="00514822" w:rsidRDefault="00A306D7" w:rsidP="00514822">
      <w:pPr>
        <w:wordWrap/>
        <w:spacing w:after="0" w:line="360" w:lineRule="auto"/>
        <w:rPr>
          <w:rFonts w:ascii="Book Antiqua" w:hAnsi="Book Antiqua"/>
          <w:color w:val="000000"/>
          <w:szCs w:val="24"/>
        </w:rPr>
      </w:pPr>
    </w:p>
    <w:p w14:paraId="30A1731B" w14:textId="77777777" w:rsidR="003C4D1B" w:rsidRPr="00514822" w:rsidRDefault="003C4D1B" w:rsidP="00514822">
      <w:pPr>
        <w:pStyle w:val="BodyTextIndent"/>
        <w:wordWrap/>
        <w:spacing w:after="0" w:line="360" w:lineRule="auto"/>
        <w:ind w:leftChars="0" w:left="0"/>
        <w:rPr>
          <w:rFonts w:ascii="Book Antiqua" w:hAnsi="Book Antiqua"/>
          <w:i/>
          <w:color w:val="000000"/>
          <w:szCs w:val="24"/>
        </w:rPr>
      </w:pPr>
      <w:r w:rsidRPr="00514822">
        <w:rPr>
          <w:rFonts w:ascii="Book Antiqua" w:hAnsi="Book Antiqua"/>
          <w:i/>
          <w:color w:val="000000"/>
          <w:szCs w:val="24"/>
        </w:rPr>
        <w:t>Mutation distribution and frequency in different RT sections</w:t>
      </w:r>
    </w:p>
    <w:p w14:paraId="3CC9A8E7" w14:textId="1D4B2B2D" w:rsidR="00751205" w:rsidRPr="00514822" w:rsidRDefault="0050518A" w:rsidP="00514822">
      <w:pPr>
        <w:pStyle w:val="BodyTextIndent"/>
        <w:wordWrap/>
        <w:spacing w:after="0" w:line="360" w:lineRule="auto"/>
        <w:ind w:leftChars="0" w:left="0" w:firstLineChars="50" w:firstLine="120"/>
        <w:rPr>
          <w:rFonts w:ascii="Book Antiqua" w:hAnsi="Book Antiqua"/>
          <w:b w:val="0"/>
          <w:color w:val="000000" w:themeColor="text1"/>
          <w:szCs w:val="24"/>
          <w:lang w:eastAsia="ko-KR"/>
        </w:rPr>
      </w:pPr>
      <w:r w:rsidRPr="00514822">
        <w:rPr>
          <w:rFonts w:ascii="Book Antiqua" w:hAnsi="Book Antiqua"/>
          <w:b w:val="0"/>
          <w:color w:val="000000"/>
          <w:szCs w:val="24"/>
        </w:rPr>
        <w:t>HBV RT region consists of 7</w:t>
      </w:r>
      <w:r w:rsidR="00324AD7" w:rsidRPr="00514822">
        <w:rPr>
          <w:rFonts w:ascii="Book Antiqua" w:hAnsi="Book Antiqua"/>
          <w:b w:val="0"/>
          <w:color w:val="000000"/>
          <w:szCs w:val="24"/>
        </w:rPr>
        <w:t xml:space="preserve"> functional dom</w:t>
      </w:r>
      <w:r w:rsidR="00B506FF" w:rsidRPr="00514822">
        <w:rPr>
          <w:rFonts w:ascii="Book Antiqua" w:hAnsi="Book Antiqua"/>
          <w:b w:val="0"/>
          <w:color w:val="000000"/>
          <w:szCs w:val="24"/>
        </w:rPr>
        <w:t>ains (</w:t>
      </w:r>
      <w:r w:rsidRPr="00514822">
        <w:rPr>
          <w:rFonts w:ascii="Book Antiqua" w:hAnsi="Book Antiqua"/>
          <w:b w:val="0"/>
          <w:color w:val="000000"/>
          <w:szCs w:val="24"/>
        </w:rPr>
        <w:t xml:space="preserve">G, </w:t>
      </w:r>
      <w:r w:rsidR="008367B7" w:rsidRPr="00514822">
        <w:rPr>
          <w:rFonts w:ascii="Book Antiqua" w:hAnsi="Book Antiqua"/>
          <w:b w:val="0"/>
          <w:color w:val="000000"/>
          <w:szCs w:val="24"/>
        </w:rPr>
        <w:t xml:space="preserve">F, A, B, C, D and E) and </w:t>
      </w:r>
      <w:r w:rsidR="001154FA" w:rsidRPr="00514822">
        <w:rPr>
          <w:rFonts w:ascii="Book Antiqua" w:hAnsi="Book Antiqua"/>
          <w:b w:val="0"/>
          <w:color w:val="000000"/>
          <w:szCs w:val="24"/>
        </w:rPr>
        <w:t>6</w:t>
      </w:r>
      <w:r w:rsidR="00324AD7" w:rsidRPr="00514822">
        <w:rPr>
          <w:rFonts w:ascii="Book Antiqua" w:hAnsi="Book Antiqua"/>
          <w:b w:val="0"/>
          <w:color w:val="000000"/>
          <w:szCs w:val="24"/>
        </w:rPr>
        <w:t xml:space="preserve"> interdomains (</w:t>
      </w:r>
      <w:r w:rsidR="001154FA" w:rsidRPr="00514822">
        <w:rPr>
          <w:rFonts w:ascii="Book Antiqua" w:hAnsi="Book Antiqua"/>
          <w:b w:val="0"/>
          <w:color w:val="000000"/>
          <w:szCs w:val="24"/>
        </w:rPr>
        <w:t xml:space="preserve">G-F, </w:t>
      </w:r>
      <w:r w:rsidR="00324AD7" w:rsidRPr="00514822">
        <w:rPr>
          <w:rFonts w:ascii="Book Antiqua" w:hAnsi="Book Antiqua"/>
          <w:b w:val="0"/>
          <w:color w:val="000000"/>
          <w:szCs w:val="24"/>
        </w:rPr>
        <w:t xml:space="preserve">F–A, A–B, B–C, </w:t>
      </w:r>
      <w:r w:rsidR="006C488C" w:rsidRPr="00514822">
        <w:rPr>
          <w:rFonts w:ascii="Book Antiqua" w:hAnsi="Book Antiqua"/>
          <w:b w:val="0"/>
          <w:color w:val="000000"/>
          <w:szCs w:val="24"/>
        </w:rPr>
        <w:t>C–D and D–E) connecting domains</w:t>
      </w:r>
      <w:r w:rsidR="00871BCC" w:rsidRPr="00514822">
        <w:rPr>
          <w:rFonts w:ascii="Book Antiqua" w:hAnsi="Book Antiqua"/>
          <w:b w:val="0"/>
          <w:color w:val="000000"/>
          <w:szCs w:val="24"/>
        </w:rPr>
        <w:t xml:space="preserve"> (Fig</w:t>
      </w:r>
      <w:r w:rsidR="00B506FF" w:rsidRPr="00514822">
        <w:rPr>
          <w:rFonts w:ascii="Book Antiqua" w:hAnsi="Book Antiqua"/>
          <w:b w:val="0"/>
          <w:color w:val="000000"/>
          <w:szCs w:val="24"/>
        </w:rPr>
        <w:t>ure</w:t>
      </w:r>
      <w:r w:rsidR="00EC3086" w:rsidRPr="00514822">
        <w:rPr>
          <w:rFonts w:ascii="Book Antiqua" w:hAnsi="Book Antiqua"/>
          <w:b w:val="0"/>
          <w:color w:val="000000"/>
          <w:szCs w:val="24"/>
        </w:rPr>
        <w:t xml:space="preserve"> 1)</w:t>
      </w:r>
      <w:r w:rsidR="006C488C" w:rsidRPr="00514822">
        <w:rPr>
          <w:rFonts w:ascii="Book Antiqua" w:hAnsi="Book Antiqua"/>
          <w:b w:val="0"/>
          <w:color w:val="000000"/>
          <w:szCs w:val="24"/>
        </w:rPr>
        <w:fldChar w:fldCharType="begin"/>
      </w:r>
      <w:r w:rsidR="00B7767F" w:rsidRPr="00514822">
        <w:rPr>
          <w:rFonts w:ascii="Book Antiqua" w:hAnsi="Book Antiqua"/>
          <w:b w:val="0"/>
          <w:color w:val="000000"/>
          <w:szCs w:val="24"/>
        </w:rPr>
        <w:instrText xml:space="preserve"> ADDIN EN.CITE &lt;EndNote&gt;&lt;Cite&gt;&lt;Author&gt;Kwon&lt;/Author&gt;&lt;Year&gt;2011&lt;/Year&gt;&lt;RecNum&gt;92&lt;/RecNum&gt;&lt;DisplayText&gt;&lt;style face="superscript"&gt;[41]&lt;/style&gt;&lt;/DisplayText&gt;&lt;record&gt;&lt;rec-number&gt;92&lt;/rec-number&gt;&lt;foreign-keys&gt;&lt;key app="EN" db-id="psztpzsxqwsr29e5t5yv0ffg0fxse5epfe2d" timestamp="1466155448"&gt;92&lt;/key&gt;&lt;key app="ENWeb" db-id=""&gt;0&lt;/key&gt;&lt;/foreign-keys&gt;&lt;ref-type name="Journal Article"&gt;17&lt;/ref-type&gt;&lt;contributors&gt;&lt;authors&gt;&lt;author&gt;Kwon, H.&lt;/author&gt;&lt;author&gt;Lok, A. S.&lt;/author&gt;&lt;/authors&gt;&lt;/contributors&gt;&lt;auth-address&gt;Division of Gastroenterology and Hepatology, University of Michigan Health System, 1500 E. Medical Center Drive, Ann Arbor, MI 48109, USA.&lt;/auth-address&gt;&lt;titles&gt;&lt;title&gt;Hepatitis B therapy&lt;/title&gt;&lt;secondary-title&gt;Nat Rev Gastroenterol Hepatol&lt;/secondary-title&gt;&lt;/titles&gt;&lt;periodical&gt;&lt;full-title&gt;Nat Rev Gastroenterol Hepatol&lt;/full-title&gt;&lt;/periodical&gt;&lt;pages&gt;275-84&lt;/pages&gt;&lt;volume&gt;8&lt;/volume&gt;&lt;number&gt;5&lt;/number&gt;&lt;keywords&gt;&lt;keyword&gt;Antiviral Agents/adverse effects/*therapeutic use&lt;/keyword&gt;&lt;keyword&gt;Drug Resistance, Viral&lt;/keyword&gt;&lt;keyword&gt;Hepatitis B e Antigens/blood&lt;/keyword&gt;&lt;keyword&gt;Hepatitis B, Chronic/*drug therapy/immunology/*physiopathology&lt;/keyword&gt;&lt;keyword&gt;Humans&lt;/keyword&gt;&lt;keyword&gt;Interferon-alpha/therapeutic use&lt;/keyword&gt;&lt;keyword&gt;Nucleosides/therapeutic use&lt;/keyword&gt;&lt;keyword&gt;Polyethylene Glycols/therapeutic use&lt;/keyword&gt;&lt;keyword&gt;Recombinant Proteins&lt;/keyword&gt;&lt;keyword&gt;Treatment Outcome&lt;/keyword&gt;&lt;/keywords&gt;&lt;dates&gt;&lt;year&gt;2011&lt;/year&gt;&lt;pub-dates&gt;&lt;date&gt;May&lt;/date&gt;&lt;/pub-dates&gt;&lt;/dates&gt;&lt;isbn&gt;1759-5053 (Electronic)&amp;#xD;1759-5045 (Linking)&lt;/isbn&gt;&lt;accession-num&gt;21423260&lt;/accession-num&gt;&lt;urls&gt;&lt;related-urls&gt;&lt;url&gt;http://www.ncbi.nlm.nih.gov/pubmed/21423260&lt;/url&gt;&lt;/related-urls&gt;&lt;/urls&gt;&lt;electronic-resource-num&gt;10.1038/nrgastro.2011.33&lt;/electronic-resource-num&gt;&lt;/record&gt;&lt;/Cite&gt;&lt;/EndNote&gt;</w:instrText>
      </w:r>
      <w:r w:rsidR="006C488C" w:rsidRPr="00514822">
        <w:rPr>
          <w:rFonts w:ascii="Book Antiqua" w:hAnsi="Book Antiqua"/>
          <w:b w:val="0"/>
          <w:color w:val="000000"/>
          <w:szCs w:val="24"/>
        </w:rPr>
        <w:fldChar w:fldCharType="separate"/>
      </w:r>
      <w:r w:rsidR="00B7767F" w:rsidRPr="00514822">
        <w:rPr>
          <w:rFonts w:ascii="Book Antiqua" w:hAnsi="Book Antiqua"/>
          <w:b w:val="0"/>
          <w:noProof/>
          <w:color w:val="000000"/>
          <w:szCs w:val="24"/>
          <w:vertAlign w:val="superscript"/>
        </w:rPr>
        <w:t>[41]</w:t>
      </w:r>
      <w:r w:rsidR="006C488C" w:rsidRPr="00514822">
        <w:rPr>
          <w:rFonts w:ascii="Book Antiqua" w:hAnsi="Book Antiqua"/>
          <w:b w:val="0"/>
          <w:color w:val="000000"/>
          <w:szCs w:val="24"/>
        </w:rPr>
        <w:fldChar w:fldCharType="end"/>
      </w:r>
      <w:r w:rsidR="00871BCC" w:rsidRPr="00514822">
        <w:rPr>
          <w:rFonts w:ascii="Book Antiqua" w:hAnsi="Book Antiqua"/>
          <w:b w:val="0"/>
          <w:color w:val="000000"/>
          <w:szCs w:val="24"/>
        </w:rPr>
        <w:t>.</w:t>
      </w:r>
      <w:r w:rsidR="003C4D1B" w:rsidRPr="00514822">
        <w:rPr>
          <w:rFonts w:ascii="Book Antiqua" w:hAnsi="Book Antiqua"/>
          <w:b w:val="0"/>
          <w:color w:val="FF0000"/>
          <w:szCs w:val="24"/>
        </w:rPr>
        <w:t xml:space="preserve"> </w:t>
      </w:r>
      <w:r w:rsidR="00324AD7" w:rsidRPr="00514822">
        <w:rPr>
          <w:rFonts w:ascii="Book Antiqua" w:hAnsi="Book Antiqua"/>
          <w:b w:val="0"/>
          <w:color w:val="000000"/>
          <w:szCs w:val="24"/>
        </w:rPr>
        <w:t>Our mutation distribution analyses revealed that of 11 domains, mutations within A–B interdomain were the most frequently f</w:t>
      </w:r>
      <w:r w:rsidR="008367B7" w:rsidRPr="00514822">
        <w:rPr>
          <w:rFonts w:ascii="Book Antiqua" w:hAnsi="Book Antiqua"/>
          <w:b w:val="0"/>
          <w:color w:val="000000"/>
          <w:szCs w:val="24"/>
        </w:rPr>
        <w:t>ound in our cohort (58.22%, 46/</w:t>
      </w:r>
      <w:r w:rsidR="00324AD7" w:rsidRPr="00514822">
        <w:rPr>
          <w:rFonts w:ascii="Book Antiqua" w:hAnsi="Book Antiqua"/>
          <w:b w:val="0"/>
          <w:color w:val="000000"/>
          <w:szCs w:val="24"/>
        </w:rPr>
        <w:t>79 patients). The mutations in this region were detected in all 6 reported sites (6/6, 100%), rt124 (10 patients), rt126 (11 patients), rt128 (16 patients), rt134 (12 patients), rt139 (8 patients) and rt153 (2 patients)</w:t>
      </w:r>
      <w:r w:rsidR="00DC649B" w:rsidRPr="00514822">
        <w:rPr>
          <w:rFonts w:ascii="Book Antiqua" w:hAnsi="Book Antiqua"/>
          <w:b w:val="0"/>
          <w:color w:val="000000"/>
          <w:szCs w:val="24"/>
          <w:lang w:eastAsia="ko-KR"/>
        </w:rPr>
        <w:t xml:space="preserve"> (Fig</w:t>
      </w:r>
      <w:r w:rsidR="00B506FF" w:rsidRPr="00514822">
        <w:rPr>
          <w:rFonts w:ascii="Book Antiqua" w:hAnsi="Book Antiqua"/>
          <w:b w:val="0"/>
          <w:color w:val="000000"/>
          <w:szCs w:val="24"/>
          <w:lang w:eastAsia="ko-KR"/>
        </w:rPr>
        <w:t>ure</w:t>
      </w:r>
      <w:r w:rsidR="00324AD7" w:rsidRPr="00514822">
        <w:rPr>
          <w:rFonts w:ascii="Book Antiqua" w:hAnsi="Book Antiqua"/>
          <w:b w:val="0"/>
          <w:color w:val="000000"/>
          <w:szCs w:val="24"/>
          <w:lang w:eastAsia="ko-KR"/>
        </w:rPr>
        <w:t xml:space="preserve"> 1</w:t>
      </w:r>
      <w:r w:rsidR="00871BCC" w:rsidRPr="00514822">
        <w:rPr>
          <w:rFonts w:ascii="Book Antiqua" w:hAnsi="Book Antiqua"/>
          <w:b w:val="0"/>
          <w:color w:val="000000"/>
          <w:szCs w:val="24"/>
          <w:lang w:eastAsia="ko-KR"/>
        </w:rPr>
        <w:t xml:space="preserve"> and Table 4</w:t>
      </w:r>
      <w:r w:rsidR="00324AD7" w:rsidRPr="00514822">
        <w:rPr>
          <w:rFonts w:ascii="Book Antiqua" w:hAnsi="Book Antiqua"/>
          <w:b w:val="0"/>
          <w:color w:val="000000"/>
          <w:szCs w:val="24"/>
          <w:lang w:eastAsia="ko-KR"/>
        </w:rPr>
        <w:t>)</w:t>
      </w:r>
      <w:r w:rsidR="00324AD7" w:rsidRPr="00514822">
        <w:rPr>
          <w:rFonts w:ascii="Book Antiqua" w:hAnsi="Book Antiqua"/>
          <w:b w:val="0"/>
          <w:color w:val="000000"/>
          <w:szCs w:val="24"/>
        </w:rPr>
        <w:t>.</w:t>
      </w:r>
      <w:r w:rsidR="00324AD7" w:rsidRPr="00514822">
        <w:rPr>
          <w:rFonts w:ascii="Book Antiqua" w:hAnsi="Book Antiqua"/>
          <w:b w:val="0"/>
          <w:color w:val="000000"/>
          <w:szCs w:val="24"/>
          <w:lang w:eastAsia="ko-KR"/>
        </w:rPr>
        <w:t xml:space="preserve"> </w:t>
      </w:r>
      <w:r w:rsidR="00324AD7" w:rsidRPr="00514822">
        <w:rPr>
          <w:rFonts w:ascii="Book Antiqua" w:hAnsi="Book Antiqua"/>
          <w:b w:val="0"/>
          <w:color w:val="000000"/>
          <w:szCs w:val="24"/>
        </w:rPr>
        <w:t>The mutation frequency of A–B interdomain (7.50%, 59/786) was also hig</w:t>
      </w:r>
      <w:r w:rsidR="00031D14" w:rsidRPr="00514822">
        <w:rPr>
          <w:rFonts w:ascii="Book Antiqua" w:hAnsi="Book Antiqua"/>
          <w:b w:val="0"/>
          <w:color w:val="000000"/>
          <w:szCs w:val="24"/>
        </w:rPr>
        <w:t xml:space="preserve">her than those of the </w:t>
      </w:r>
      <w:r w:rsidR="00751205" w:rsidRPr="00514822">
        <w:rPr>
          <w:rFonts w:ascii="Book Antiqua" w:hAnsi="Book Antiqua"/>
          <w:b w:val="0"/>
          <w:color w:val="000000"/>
          <w:szCs w:val="24"/>
        </w:rPr>
        <w:lastRenderedPageBreak/>
        <w:t>domain</w:t>
      </w:r>
      <w:r w:rsidR="00CB6C74" w:rsidRPr="00514822">
        <w:rPr>
          <w:rFonts w:ascii="Book Antiqua" w:hAnsi="Book Antiqua"/>
          <w:b w:val="0"/>
          <w:color w:val="000000"/>
          <w:szCs w:val="24"/>
        </w:rPr>
        <w:t xml:space="preserve"> (1.07</w:t>
      </w:r>
      <w:r w:rsidR="008A622A" w:rsidRPr="00514822">
        <w:rPr>
          <w:rFonts w:ascii="Book Antiqua" w:hAnsi="Book Antiqua"/>
          <w:b w:val="0"/>
          <w:color w:val="000000"/>
          <w:szCs w:val="24"/>
        </w:rPr>
        <w:t xml:space="preserve">%, </w:t>
      </w:r>
      <w:r w:rsidR="00EC3086" w:rsidRPr="00514822">
        <w:rPr>
          <w:rFonts w:ascii="Book Antiqua" w:hAnsi="Book Antiqua"/>
          <w:b w:val="0"/>
          <w:i/>
          <w:color w:val="000000"/>
          <w:szCs w:val="24"/>
        </w:rPr>
        <w:t>P</w:t>
      </w:r>
      <w:r w:rsidR="00EC3086" w:rsidRPr="00514822">
        <w:rPr>
          <w:rFonts w:ascii="Book Antiqua" w:eastAsia="SimSun" w:hAnsi="Book Antiqua"/>
          <w:i/>
          <w:color w:val="000000"/>
          <w:szCs w:val="24"/>
          <w:lang w:eastAsia="zh-CN"/>
        </w:rPr>
        <w:t xml:space="preserve"> </w:t>
      </w:r>
      <w:r w:rsidR="008A622A" w:rsidRPr="00514822">
        <w:rPr>
          <w:rFonts w:ascii="Book Antiqua" w:hAnsi="Book Antiqua"/>
          <w:b w:val="0"/>
          <w:color w:val="000000"/>
          <w:szCs w:val="24"/>
        </w:rPr>
        <w:t>=</w:t>
      </w:r>
      <w:r w:rsidR="00EC3086" w:rsidRPr="00514822">
        <w:rPr>
          <w:rFonts w:ascii="Book Antiqua" w:eastAsia="SimSun" w:hAnsi="Book Antiqua" w:hint="eastAsia"/>
          <w:b w:val="0"/>
          <w:color w:val="000000"/>
          <w:szCs w:val="24"/>
          <w:lang w:eastAsia="zh-CN"/>
        </w:rPr>
        <w:t xml:space="preserve"> </w:t>
      </w:r>
      <w:r w:rsidR="008A622A" w:rsidRPr="00514822">
        <w:rPr>
          <w:rFonts w:ascii="Book Antiqua" w:hAnsi="Book Antiqua"/>
          <w:b w:val="0"/>
          <w:color w:val="000000"/>
          <w:szCs w:val="24"/>
        </w:rPr>
        <w:t>0.008</w:t>
      </w:r>
      <w:r w:rsidR="00156E48" w:rsidRPr="00514822">
        <w:rPr>
          <w:rFonts w:ascii="Book Antiqua" w:hAnsi="Book Antiqua"/>
          <w:b w:val="0"/>
          <w:color w:val="000000"/>
          <w:szCs w:val="24"/>
        </w:rPr>
        <w:t xml:space="preserve">) </w:t>
      </w:r>
      <w:r w:rsidR="00156E48" w:rsidRPr="00514822">
        <w:rPr>
          <w:rFonts w:ascii="Book Antiqua" w:hAnsi="Book Antiqua"/>
          <w:b w:val="0"/>
          <w:color w:val="000000"/>
          <w:szCs w:val="24"/>
          <w:lang w:eastAsia="ko-KR"/>
        </w:rPr>
        <w:t xml:space="preserve">and </w:t>
      </w:r>
      <w:r w:rsidR="00751205" w:rsidRPr="00514822">
        <w:rPr>
          <w:rFonts w:ascii="Book Antiqua" w:hAnsi="Book Antiqua"/>
          <w:b w:val="0"/>
          <w:color w:val="000000"/>
          <w:szCs w:val="24"/>
        </w:rPr>
        <w:t>non A-B interdomain</w:t>
      </w:r>
      <w:r w:rsidR="00324AD7" w:rsidRPr="00514822">
        <w:rPr>
          <w:rFonts w:ascii="Book Antiqua" w:hAnsi="Book Antiqua"/>
          <w:b w:val="0"/>
          <w:color w:val="000000"/>
          <w:szCs w:val="24"/>
          <w:lang w:eastAsia="ko-KR"/>
        </w:rPr>
        <w:t xml:space="preserve"> </w:t>
      </w:r>
      <w:r w:rsidR="00CB6C74" w:rsidRPr="00514822">
        <w:rPr>
          <w:rFonts w:ascii="Book Antiqua" w:hAnsi="Book Antiqua"/>
          <w:b w:val="0"/>
          <w:color w:val="000000"/>
          <w:szCs w:val="24"/>
        </w:rPr>
        <w:t>(</w:t>
      </w:r>
      <w:r w:rsidR="008A622A" w:rsidRPr="00514822">
        <w:rPr>
          <w:rFonts w:ascii="Book Antiqua" w:hAnsi="Book Antiqua"/>
          <w:b w:val="0"/>
          <w:color w:val="000000"/>
          <w:szCs w:val="24"/>
        </w:rPr>
        <w:t>3.16%</w:t>
      </w:r>
      <w:r w:rsidR="00CB6C74" w:rsidRPr="00514822">
        <w:rPr>
          <w:rFonts w:ascii="Book Antiqua" w:hAnsi="Book Antiqua"/>
          <w:b w:val="0"/>
          <w:color w:val="000000"/>
          <w:szCs w:val="24"/>
        </w:rPr>
        <w:t xml:space="preserve">) </w:t>
      </w:r>
      <w:r w:rsidR="00324AD7" w:rsidRPr="00514822">
        <w:rPr>
          <w:rFonts w:ascii="Book Antiqua" w:hAnsi="Book Antiqua"/>
          <w:b w:val="0"/>
          <w:color w:val="000000"/>
          <w:szCs w:val="24"/>
          <w:lang w:eastAsia="ko-KR"/>
        </w:rPr>
        <w:t xml:space="preserve">(Table </w:t>
      </w:r>
      <w:r w:rsidR="003F52EA" w:rsidRPr="00514822">
        <w:rPr>
          <w:rFonts w:ascii="Book Antiqua" w:hAnsi="Book Antiqua"/>
          <w:b w:val="0"/>
          <w:color w:val="000000"/>
          <w:szCs w:val="24"/>
          <w:lang w:eastAsia="ko-KR"/>
        </w:rPr>
        <w:t>4</w:t>
      </w:r>
      <w:r w:rsidR="00324AD7" w:rsidRPr="00514822">
        <w:rPr>
          <w:rFonts w:ascii="Book Antiqua" w:hAnsi="Book Antiqua"/>
          <w:b w:val="0"/>
          <w:color w:val="000000"/>
          <w:szCs w:val="24"/>
          <w:lang w:eastAsia="ko-KR"/>
        </w:rPr>
        <w:t>)</w:t>
      </w:r>
      <w:r w:rsidR="00324AD7" w:rsidRPr="00514822">
        <w:rPr>
          <w:rFonts w:ascii="Book Antiqua" w:hAnsi="Book Antiqua"/>
          <w:b w:val="0"/>
          <w:color w:val="000000"/>
          <w:szCs w:val="24"/>
        </w:rPr>
        <w:t>, in line with the previous report that potential NAr positions within this region might be hotspots of naturally occurring mutation in this treatment-naïve population</w:t>
      </w:r>
      <w:r w:rsidR="006C488C" w:rsidRPr="00514822">
        <w:rPr>
          <w:rFonts w:ascii="Book Antiqua" w:hAnsi="Book Antiqua"/>
          <w:b w:val="0"/>
          <w:color w:val="000000"/>
          <w:szCs w:val="24"/>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color w:val="000000"/>
          <w:szCs w:val="24"/>
        </w:rPr>
        <w:instrText xml:space="preserve"> ADDIN EN.CITE </w:instrText>
      </w:r>
      <w:r w:rsidR="00B7767F" w:rsidRPr="00514822">
        <w:rPr>
          <w:rFonts w:ascii="Book Antiqua" w:hAnsi="Book Antiqua"/>
          <w:b w:val="0"/>
          <w:color w:val="000000"/>
          <w:szCs w:val="24"/>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color w:val="000000"/>
          <w:szCs w:val="24"/>
        </w:rPr>
        <w:instrText xml:space="preserve"> ADDIN EN.CITE.DATA </w:instrText>
      </w:r>
      <w:r w:rsidR="00B7767F" w:rsidRPr="00514822">
        <w:rPr>
          <w:rFonts w:ascii="Book Antiqua" w:hAnsi="Book Antiqua"/>
          <w:b w:val="0"/>
          <w:color w:val="000000"/>
          <w:szCs w:val="24"/>
        </w:rPr>
      </w:r>
      <w:r w:rsidR="00B7767F" w:rsidRPr="00514822">
        <w:rPr>
          <w:rFonts w:ascii="Book Antiqua" w:hAnsi="Book Antiqua"/>
          <w:b w:val="0"/>
          <w:color w:val="000000"/>
          <w:szCs w:val="24"/>
        </w:rPr>
        <w:fldChar w:fldCharType="end"/>
      </w:r>
      <w:r w:rsidR="006C488C" w:rsidRPr="00514822">
        <w:rPr>
          <w:rFonts w:ascii="Book Antiqua" w:hAnsi="Book Antiqua"/>
          <w:b w:val="0"/>
          <w:color w:val="000000"/>
          <w:szCs w:val="24"/>
        </w:rPr>
      </w:r>
      <w:r w:rsidR="006C488C" w:rsidRPr="00514822">
        <w:rPr>
          <w:rFonts w:ascii="Book Antiqua" w:hAnsi="Book Antiqua"/>
          <w:b w:val="0"/>
          <w:color w:val="000000"/>
          <w:szCs w:val="24"/>
        </w:rPr>
        <w:fldChar w:fldCharType="separate"/>
      </w:r>
      <w:r w:rsidR="00B7767F" w:rsidRPr="00514822">
        <w:rPr>
          <w:rFonts w:ascii="Book Antiqua" w:hAnsi="Book Antiqua"/>
          <w:b w:val="0"/>
          <w:noProof/>
          <w:color w:val="000000"/>
          <w:szCs w:val="24"/>
          <w:vertAlign w:val="superscript"/>
        </w:rPr>
        <w:t>[36]</w:t>
      </w:r>
      <w:r w:rsidR="006C488C" w:rsidRPr="00514822">
        <w:rPr>
          <w:rFonts w:ascii="Book Antiqua" w:hAnsi="Book Antiqua"/>
          <w:b w:val="0"/>
          <w:color w:val="000000"/>
          <w:szCs w:val="24"/>
        </w:rPr>
        <w:fldChar w:fldCharType="end"/>
      </w:r>
      <w:r w:rsidR="003C4D1B" w:rsidRPr="00514822">
        <w:rPr>
          <w:rFonts w:ascii="Book Antiqua" w:hAnsi="Book Antiqua"/>
          <w:b w:val="0"/>
          <w:szCs w:val="24"/>
        </w:rPr>
        <w:t xml:space="preserve">. </w:t>
      </w:r>
      <w:r w:rsidR="00324AD7" w:rsidRPr="00514822">
        <w:rPr>
          <w:rFonts w:ascii="Book Antiqua" w:hAnsi="Book Antiqua"/>
          <w:b w:val="0"/>
          <w:color w:val="000000"/>
          <w:szCs w:val="24"/>
        </w:rPr>
        <w:t>The RT in</w:t>
      </w:r>
      <w:r w:rsidR="006C488C" w:rsidRPr="00514822">
        <w:rPr>
          <w:rFonts w:ascii="Book Antiqua" w:hAnsi="Book Antiqua"/>
          <w:b w:val="0"/>
          <w:color w:val="000000"/>
          <w:szCs w:val="24"/>
        </w:rPr>
        <w:t>clude the complete HBsAg region</w:t>
      </w:r>
      <w:r w:rsidR="006C488C" w:rsidRPr="00514822">
        <w:rPr>
          <w:rFonts w:ascii="Book Antiqua" w:hAnsi="Book Antiqua"/>
          <w:b w:val="0"/>
          <w:color w:val="000000"/>
          <w:szCs w:val="24"/>
        </w:rPr>
        <w:fldChar w:fldCharType="begin"/>
      </w:r>
      <w:r w:rsidR="00B7767F" w:rsidRPr="00514822">
        <w:rPr>
          <w:rFonts w:ascii="Book Antiqua" w:hAnsi="Book Antiqua"/>
          <w:b w:val="0"/>
          <w:color w:val="000000"/>
          <w:szCs w:val="24"/>
        </w:rPr>
        <w:instrText xml:space="preserve"> ADDIN EN.CITE &lt;EndNote&gt;&lt;Cite&gt;&lt;Author&gt;Sheldon&lt;/Author&gt;&lt;Year&gt;2006&lt;/Year&gt;&lt;RecNum&gt;48&lt;/RecNum&gt;&lt;DisplayText&gt;&lt;style face="superscript"&gt;[42]&lt;/style&gt;&lt;/DisplayText&gt;&lt;record&gt;&lt;rec-number&gt;48&lt;/rec-number&gt;&lt;foreign-keys&gt;&lt;key app="EN" db-id="psztpzsxqwsr29e5t5yv0ffg0fxse5epfe2d" timestamp="1466150725"&gt;48&lt;/key&gt;&lt;/foreign-keys&gt;&lt;ref-type name="Journal Article"&gt;17&lt;/ref-type&gt;&lt;contributors&gt;&lt;authors&gt;&lt;author&gt;Sheldon, J.&lt;/author&gt;&lt;author&gt;Rodes, B.&lt;/author&gt;&lt;author&gt;Zoulim, F.&lt;/author&gt;&lt;author&gt;Bartholomeusz, A.&lt;/author&gt;&lt;author&gt;Soriano, V.&lt;/author&gt;&lt;/authors&gt;&lt;/contributors&gt;&lt;auth-address&gt;Department of Infectious Diseases, Hospital Carlos III, Madrid, Spain.&lt;/auth-address&gt;&lt;titles&gt;&lt;title&gt;Mutations affecting the replication capacity of the hepatitis B virus&lt;/title&gt;&lt;secondary-title&gt;J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hepatitis&lt;/abbr-1&gt;&lt;/alt-periodical&gt;&lt;pages&gt;427-34&lt;/pages&gt;&lt;volume&gt;13&lt;/volume&gt;&lt;number&gt;7&lt;/number&gt;&lt;edition&gt;2006/06/24&lt;/edition&gt;&lt;keywords&gt;&lt;keyword&gt;Hepatitis B/virology&lt;/keyword&gt;&lt;keyword&gt;Hepatitis B Surface Antigens/genetics&lt;/keyword&gt;&lt;keyword&gt;Hepatitis B virus/genetics/*physiology&lt;/keyword&gt;&lt;keyword&gt;Humans&lt;/keyword&gt;&lt;keyword&gt;*Mutation&lt;/keyword&gt;&lt;keyword&gt;Virus Replication/*genetics&lt;/keyword&gt;&lt;/keywords&gt;&lt;dates&gt;&lt;year&gt;2006&lt;/year&gt;&lt;pub-dates&gt;&lt;date&gt;Jul&lt;/date&gt;&lt;/pub-dates&gt;&lt;/dates&gt;&lt;isbn&gt;1352-0504 (Print)&amp;#xD;1352-0504&lt;/isbn&gt;&lt;accession-num&gt;16792535&lt;/accession-num&gt;&lt;urls&gt;&lt;/urls&gt;&lt;electronic-resource-num&gt;10.1111/j.1365-2893.2005.00713.x&lt;/electronic-resource-num&gt;&lt;remote-database-provider&gt;NLM&lt;/remote-database-provider&gt;&lt;language&gt;eng&lt;/language&gt;&lt;/record&gt;&lt;/Cite&gt;&lt;/EndNote&gt;</w:instrText>
      </w:r>
      <w:r w:rsidR="006C488C" w:rsidRPr="00514822">
        <w:rPr>
          <w:rFonts w:ascii="Book Antiqua" w:hAnsi="Book Antiqua"/>
          <w:b w:val="0"/>
          <w:color w:val="000000"/>
          <w:szCs w:val="24"/>
        </w:rPr>
        <w:fldChar w:fldCharType="separate"/>
      </w:r>
      <w:r w:rsidR="00B7767F" w:rsidRPr="00514822">
        <w:rPr>
          <w:rFonts w:ascii="Book Antiqua" w:hAnsi="Book Antiqua"/>
          <w:b w:val="0"/>
          <w:noProof/>
          <w:color w:val="000000"/>
          <w:szCs w:val="24"/>
          <w:vertAlign w:val="superscript"/>
        </w:rPr>
        <w:t>[42]</w:t>
      </w:r>
      <w:r w:rsidR="006C488C" w:rsidRPr="00514822">
        <w:rPr>
          <w:rFonts w:ascii="Book Antiqua" w:hAnsi="Book Antiqua"/>
          <w:b w:val="0"/>
          <w:color w:val="000000"/>
          <w:szCs w:val="24"/>
        </w:rPr>
        <w:fldChar w:fldCharType="end"/>
      </w:r>
      <w:r w:rsidR="00EE3805" w:rsidRPr="00514822">
        <w:rPr>
          <w:rFonts w:ascii="Book Antiqua" w:hAnsi="Book Antiqua"/>
          <w:b w:val="0"/>
          <w:color w:val="000000"/>
          <w:szCs w:val="24"/>
        </w:rPr>
        <w:t>.</w:t>
      </w:r>
      <w:r w:rsidR="003C4D1B" w:rsidRPr="00514822">
        <w:rPr>
          <w:rFonts w:ascii="Book Antiqua" w:hAnsi="Book Antiqua"/>
          <w:b w:val="0"/>
          <w:color w:val="FF0000"/>
          <w:szCs w:val="24"/>
        </w:rPr>
        <w:t xml:space="preserve"> </w:t>
      </w:r>
      <w:r w:rsidR="00324AD7" w:rsidRPr="00514822">
        <w:rPr>
          <w:rFonts w:ascii="Book Antiqua" w:hAnsi="Book Antiqua"/>
          <w:b w:val="0"/>
          <w:color w:val="000000"/>
          <w:szCs w:val="24"/>
        </w:rPr>
        <w:t xml:space="preserve">In this study, 35 out of 42 mutated positions in RT were within the corresponding region of HBsAg positions (except mutations at rt236, rt237, rt238, rt242, rt245, rt256 and rt250). </w:t>
      </w:r>
      <w:r w:rsidR="00324AD7" w:rsidRPr="00514822">
        <w:rPr>
          <w:rFonts w:ascii="Book Antiqua" w:hAnsi="Book Antiqua"/>
          <w:b w:val="0"/>
          <w:color w:val="000000"/>
          <w:szCs w:val="24"/>
          <w:lang w:eastAsia="ko-KR"/>
        </w:rPr>
        <w:t xml:space="preserve">Our data showed that the AA mutations at 10 of 42 NAr positions were accompanied by 15 types of AA changes of HBsAg in 32.06% (42/131) patients. </w:t>
      </w:r>
      <w:r w:rsidR="002406A8" w:rsidRPr="00514822">
        <w:rPr>
          <w:rFonts w:ascii="Book Antiqua" w:hAnsi="Book Antiqua"/>
          <w:b w:val="0"/>
          <w:color w:val="000000" w:themeColor="text1"/>
          <w:szCs w:val="24"/>
          <w:lang w:eastAsia="ko-KR"/>
        </w:rPr>
        <w:t>It should be noted that t</w:t>
      </w:r>
      <w:r w:rsidR="008C5FCA" w:rsidRPr="00514822">
        <w:rPr>
          <w:rFonts w:ascii="Book Antiqua" w:hAnsi="Book Antiqua"/>
          <w:b w:val="0"/>
          <w:color w:val="000000" w:themeColor="text1"/>
          <w:szCs w:val="24"/>
          <w:lang w:eastAsia="ko-KR"/>
        </w:rPr>
        <w:t xml:space="preserve">he </w:t>
      </w:r>
      <w:r w:rsidR="002406A8" w:rsidRPr="00514822">
        <w:rPr>
          <w:rFonts w:ascii="Book Antiqua" w:hAnsi="Book Antiqua"/>
          <w:b w:val="0"/>
          <w:color w:val="000000" w:themeColor="text1"/>
          <w:szCs w:val="24"/>
          <w:lang w:eastAsia="ko-KR"/>
        </w:rPr>
        <w:t>15</w:t>
      </w:r>
      <w:r w:rsidR="008C5FCA" w:rsidRPr="00514822">
        <w:rPr>
          <w:rFonts w:ascii="Book Antiqua" w:hAnsi="Book Antiqua"/>
          <w:b w:val="0"/>
          <w:color w:val="000000" w:themeColor="text1"/>
          <w:szCs w:val="24"/>
          <w:lang w:eastAsia="ko-KR"/>
        </w:rPr>
        <w:t xml:space="preserve"> AA mutations at 3 </w:t>
      </w:r>
      <w:r w:rsidR="002406A8" w:rsidRPr="00514822">
        <w:rPr>
          <w:rFonts w:ascii="Book Antiqua" w:hAnsi="Book Antiqua"/>
          <w:b w:val="0"/>
          <w:color w:val="000000" w:themeColor="text1"/>
          <w:szCs w:val="24"/>
          <w:lang w:eastAsia="ko-KR"/>
        </w:rPr>
        <w:t>NAr</w:t>
      </w:r>
      <w:r w:rsidR="008C5FCA" w:rsidRPr="00514822">
        <w:rPr>
          <w:rFonts w:ascii="Book Antiqua" w:hAnsi="Book Antiqua"/>
          <w:b w:val="0"/>
          <w:color w:val="000000" w:themeColor="text1"/>
          <w:szCs w:val="24"/>
          <w:lang w:eastAsia="ko-KR"/>
        </w:rPr>
        <w:t xml:space="preserve"> positions, rt134, rt139 and rt153 </w:t>
      </w:r>
      <w:r w:rsidR="008C5FCA" w:rsidRPr="00514822">
        <w:rPr>
          <w:rFonts w:ascii="Book Antiqua" w:hAnsi="Book Antiqua"/>
          <w:b w:val="0"/>
          <w:color w:val="000000" w:themeColor="text1"/>
          <w:szCs w:val="24"/>
        </w:rPr>
        <w:t xml:space="preserve">were </w:t>
      </w:r>
      <w:r w:rsidR="002406A8" w:rsidRPr="00514822">
        <w:rPr>
          <w:rFonts w:ascii="Book Antiqua" w:hAnsi="Book Antiqua"/>
          <w:b w:val="0"/>
          <w:color w:val="000000" w:themeColor="text1"/>
          <w:szCs w:val="24"/>
          <w:lang w:eastAsia="ko-KR"/>
        </w:rPr>
        <w:t>found</w:t>
      </w:r>
      <w:r w:rsidR="008C5FCA" w:rsidRPr="00514822">
        <w:rPr>
          <w:rFonts w:ascii="Book Antiqua" w:hAnsi="Book Antiqua"/>
          <w:b w:val="0"/>
          <w:color w:val="000000" w:themeColor="text1"/>
          <w:szCs w:val="24"/>
        </w:rPr>
        <w:t xml:space="preserve"> </w:t>
      </w:r>
      <w:r w:rsidR="008C5FCA" w:rsidRPr="00514822">
        <w:rPr>
          <w:rFonts w:ascii="Book Antiqua" w:hAnsi="Book Antiqua"/>
          <w:b w:val="0"/>
          <w:color w:val="000000" w:themeColor="text1"/>
          <w:szCs w:val="24"/>
          <w:lang w:eastAsia="ko-KR"/>
        </w:rPr>
        <w:t>in the</w:t>
      </w:r>
      <w:r w:rsidR="008C5FCA" w:rsidRPr="00514822">
        <w:rPr>
          <w:rFonts w:ascii="Book Antiqua" w:hAnsi="Book Antiqua"/>
          <w:b w:val="0"/>
          <w:color w:val="000000" w:themeColor="text1"/>
          <w:szCs w:val="24"/>
        </w:rPr>
        <w:t xml:space="preserve"> </w:t>
      </w:r>
      <w:r w:rsidR="008C5FCA" w:rsidRPr="00514822">
        <w:rPr>
          <w:rFonts w:ascii="Book Antiqua" w:hAnsi="Book Antiqua"/>
          <w:b w:val="0"/>
          <w:color w:val="000000" w:themeColor="text1"/>
          <w:szCs w:val="24"/>
          <w:lang w:eastAsia="ko-KR"/>
        </w:rPr>
        <w:t xml:space="preserve">“a” determinant region of </w:t>
      </w:r>
      <w:r w:rsidR="00381565" w:rsidRPr="00514822">
        <w:rPr>
          <w:rFonts w:ascii="Book Antiqua" w:hAnsi="Book Antiqua"/>
          <w:b w:val="0"/>
          <w:color w:val="000000" w:themeColor="text1"/>
          <w:szCs w:val="24"/>
          <w:lang w:eastAsia="ko-KR"/>
        </w:rPr>
        <w:t xml:space="preserve">s126,s131 at </w:t>
      </w:r>
      <w:r w:rsidR="00381565" w:rsidRPr="00514822">
        <w:rPr>
          <w:rFonts w:ascii="Book Antiqua" w:hAnsi="Book Antiqua"/>
          <w:b w:val="0"/>
          <w:color w:val="000000" w:themeColor="text1"/>
          <w:szCs w:val="24"/>
        </w:rPr>
        <w:t xml:space="preserve">HBsAg in </w:t>
      </w:r>
      <w:r w:rsidR="00CF3A5A" w:rsidRPr="00514822">
        <w:rPr>
          <w:rFonts w:ascii="Book Antiqua" w:hAnsi="Book Antiqua"/>
          <w:b w:val="0"/>
          <w:color w:val="000000" w:themeColor="text1"/>
          <w:szCs w:val="24"/>
        </w:rPr>
        <w:t>11.45% (15</w:t>
      </w:r>
      <w:r w:rsidR="00DC649B" w:rsidRPr="00514822">
        <w:rPr>
          <w:rFonts w:ascii="Book Antiqua" w:hAnsi="Book Antiqua"/>
          <w:b w:val="0"/>
          <w:color w:val="000000" w:themeColor="text1"/>
          <w:szCs w:val="24"/>
        </w:rPr>
        <w:t>/131) patients (Fig</w:t>
      </w:r>
      <w:r w:rsidR="00CB6C74" w:rsidRPr="00514822">
        <w:rPr>
          <w:rFonts w:ascii="Book Antiqua" w:hAnsi="Book Antiqua"/>
          <w:b w:val="0"/>
          <w:color w:val="000000" w:themeColor="text1"/>
          <w:szCs w:val="24"/>
        </w:rPr>
        <w:t>ure</w:t>
      </w:r>
      <w:r w:rsidR="00DC649B" w:rsidRPr="00514822">
        <w:rPr>
          <w:rFonts w:ascii="Book Antiqua" w:hAnsi="Book Antiqua"/>
          <w:b w:val="0"/>
          <w:color w:val="000000" w:themeColor="text1"/>
          <w:szCs w:val="24"/>
        </w:rPr>
        <w:t xml:space="preserve"> 1</w:t>
      </w:r>
      <w:r w:rsidR="008C5FCA" w:rsidRPr="00514822">
        <w:rPr>
          <w:rFonts w:ascii="Book Antiqua" w:hAnsi="Book Antiqua"/>
          <w:b w:val="0"/>
          <w:color w:val="000000" w:themeColor="text1"/>
          <w:szCs w:val="24"/>
        </w:rPr>
        <w:t>)</w:t>
      </w:r>
      <w:r w:rsidR="008C5FCA" w:rsidRPr="00514822">
        <w:rPr>
          <w:rFonts w:ascii="Book Antiqua" w:hAnsi="Book Antiqua"/>
          <w:b w:val="0"/>
          <w:color w:val="000000" w:themeColor="text1"/>
          <w:szCs w:val="24"/>
          <w:lang w:eastAsia="ko-KR"/>
        </w:rPr>
        <w:t xml:space="preserve"> </w:t>
      </w:r>
      <w:r w:rsidR="00B506FF" w:rsidRPr="00514822">
        <w:rPr>
          <w:rFonts w:ascii="Book Antiqua" w:hAnsi="Book Antiqua"/>
          <w:b w:val="0"/>
          <w:color w:val="000000" w:themeColor="text1"/>
          <w:szCs w:val="24"/>
        </w:rPr>
        <w:t xml:space="preserve">and these region had </w:t>
      </w:r>
      <w:r w:rsidR="00B506FF" w:rsidRPr="00514822">
        <w:rPr>
          <w:rFonts w:ascii="Book Antiqua" w:hAnsi="Book Antiqua"/>
          <w:b w:val="0"/>
          <w:color w:val="000000" w:themeColor="text1"/>
          <w:szCs w:val="24"/>
          <w:lang w:eastAsia="ko-KR"/>
        </w:rPr>
        <w:t xml:space="preserve">significantly </w:t>
      </w:r>
      <w:r w:rsidR="00B506FF" w:rsidRPr="00514822">
        <w:rPr>
          <w:rFonts w:ascii="Book Antiqua" w:hAnsi="Book Antiqua"/>
          <w:b w:val="0"/>
          <w:color w:val="000000" w:themeColor="text1"/>
          <w:szCs w:val="24"/>
        </w:rPr>
        <w:t>high</w:t>
      </w:r>
      <w:r w:rsidR="00B506FF" w:rsidRPr="00514822">
        <w:rPr>
          <w:rFonts w:ascii="Book Antiqua" w:hAnsi="Book Antiqua"/>
          <w:b w:val="0"/>
          <w:color w:val="000000" w:themeColor="text1"/>
          <w:szCs w:val="24"/>
          <w:lang w:eastAsia="ko-KR"/>
        </w:rPr>
        <w:t>er</w:t>
      </w:r>
      <w:r w:rsidR="00B506FF" w:rsidRPr="00514822">
        <w:rPr>
          <w:rFonts w:ascii="Book Antiqua" w:hAnsi="Book Antiqua"/>
          <w:b w:val="0"/>
          <w:color w:val="000000" w:themeColor="text1"/>
          <w:szCs w:val="24"/>
        </w:rPr>
        <w:t xml:space="preserve"> mutation frequency</w:t>
      </w:r>
      <w:r w:rsidR="00B506FF" w:rsidRPr="00514822">
        <w:rPr>
          <w:rFonts w:ascii="Book Antiqua" w:hAnsi="Book Antiqua"/>
          <w:b w:val="0"/>
          <w:color w:val="000000" w:themeColor="text1"/>
          <w:szCs w:val="24"/>
          <w:lang w:eastAsia="ko-KR"/>
        </w:rPr>
        <w:t>,</w:t>
      </w:r>
      <w:r w:rsidR="00B506FF" w:rsidRPr="00514822">
        <w:rPr>
          <w:rFonts w:ascii="Book Antiqua" w:hAnsi="Book Antiqua"/>
          <w:b w:val="0"/>
          <w:color w:val="000000" w:themeColor="text1"/>
          <w:szCs w:val="24"/>
        </w:rPr>
        <w:t xml:space="preserve"> </w:t>
      </w:r>
      <w:r w:rsidR="00B506FF" w:rsidRPr="00514822">
        <w:rPr>
          <w:rFonts w:ascii="Book Antiqua" w:hAnsi="Book Antiqua"/>
          <w:b w:val="0"/>
          <w:color w:val="000000" w:themeColor="text1"/>
          <w:szCs w:val="24"/>
          <w:lang w:eastAsia="ko-KR"/>
        </w:rPr>
        <w:t>compared to</w:t>
      </w:r>
      <w:r w:rsidR="00B506FF" w:rsidRPr="00514822">
        <w:rPr>
          <w:rFonts w:ascii="Book Antiqua" w:hAnsi="Book Antiqua"/>
          <w:b w:val="0"/>
          <w:color w:val="000000" w:themeColor="text1"/>
          <w:szCs w:val="24"/>
        </w:rPr>
        <w:t xml:space="preserve"> non-</w:t>
      </w:r>
      <w:r w:rsidR="00B506FF" w:rsidRPr="00514822">
        <w:rPr>
          <w:rFonts w:ascii="Book Antiqua" w:hAnsi="Book Antiqua"/>
          <w:b w:val="0"/>
          <w:color w:val="000000" w:themeColor="text1"/>
          <w:szCs w:val="24"/>
          <w:lang w:eastAsia="ko-KR"/>
        </w:rPr>
        <w:t xml:space="preserve">“a” determinant (3.81%: 0.55%, </w:t>
      </w:r>
      <w:r w:rsidR="00EC3086" w:rsidRPr="00514822">
        <w:rPr>
          <w:rFonts w:ascii="Book Antiqua" w:hAnsi="Book Antiqua"/>
          <w:b w:val="0"/>
          <w:i/>
          <w:color w:val="000000"/>
          <w:szCs w:val="24"/>
        </w:rPr>
        <w:t>P</w:t>
      </w:r>
      <w:r w:rsidR="00EC3086" w:rsidRPr="00514822">
        <w:rPr>
          <w:rFonts w:ascii="Book Antiqua" w:eastAsia="SimSun" w:hAnsi="Book Antiqua"/>
          <w:i/>
          <w:color w:val="000000"/>
          <w:szCs w:val="24"/>
          <w:lang w:eastAsia="zh-CN"/>
        </w:rPr>
        <w:t xml:space="preserve"> </w:t>
      </w:r>
      <w:r w:rsidR="00B506FF" w:rsidRPr="00514822">
        <w:rPr>
          <w:rFonts w:ascii="Book Antiqua" w:hAnsi="Book Antiqua"/>
          <w:b w:val="0"/>
          <w:color w:val="000000" w:themeColor="text1"/>
          <w:szCs w:val="24"/>
          <w:lang w:eastAsia="ko-KR"/>
        </w:rPr>
        <w:t>&lt;</w:t>
      </w:r>
      <w:r w:rsidR="00EC3086" w:rsidRPr="00514822">
        <w:rPr>
          <w:rFonts w:ascii="Book Antiqua" w:eastAsia="SimSun" w:hAnsi="Book Antiqua" w:hint="eastAsia"/>
          <w:b w:val="0"/>
          <w:color w:val="000000" w:themeColor="text1"/>
          <w:szCs w:val="24"/>
          <w:lang w:eastAsia="zh-CN"/>
        </w:rPr>
        <w:t xml:space="preserve"> </w:t>
      </w:r>
      <w:r w:rsidR="00B506FF" w:rsidRPr="00514822">
        <w:rPr>
          <w:rFonts w:ascii="Book Antiqua" w:hAnsi="Book Antiqua"/>
          <w:b w:val="0"/>
          <w:color w:val="000000" w:themeColor="text1"/>
          <w:szCs w:val="24"/>
          <w:lang w:eastAsia="ko-KR"/>
        </w:rPr>
        <w:t xml:space="preserve">0.001, </w:t>
      </w:r>
      <w:r w:rsidR="00B506FF" w:rsidRPr="00514822">
        <w:rPr>
          <w:rFonts w:ascii="Book Antiqua" w:hAnsi="Book Antiqua"/>
          <w:b w:val="0"/>
          <w:color w:val="000000"/>
          <w:szCs w:val="24"/>
          <w:lang w:eastAsia="ko-KR"/>
        </w:rPr>
        <w:t>Table 4)</w:t>
      </w:r>
      <w:r w:rsidR="00B506FF" w:rsidRPr="00514822">
        <w:rPr>
          <w:rFonts w:ascii="Book Antiqua" w:hAnsi="Book Antiqua"/>
          <w:b w:val="0"/>
          <w:color w:val="000000" w:themeColor="text1"/>
          <w:szCs w:val="24"/>
          <w:lang w:eastAsia="ko-KR"/>
        </w:rPr>
        <w:t>.</w:t>
      </w:r>
    </w:p>
    <w:p w14:paraId="1F617472" w14:textId="77777777" w:rsidR="00CB6C74" w:rsidRPr="00514822" w:rsidRDefault="00CB6C74" w:rsidP="00514822">
      <w:pPr>
        <w:pStyle w:val="BodyTextIndent"/>
        <w:wordWrap/>
        <w:spacing w:after="0" w:line="360" w:lineRule="auto"/>
        <w:ind w:leftChars="0" w:left="0" w:firstLineChars="50" w:firstLine="120"/>
        <w:rPr>
          <w:rFonts w:ascii="Book Antiqua" w:hAnsi="Book Antiqua"/>
          <w:b w:val="0"/>
          <w:color w:val="000000"/>
          <w:szCs w:val="24"/>
        </w:rPr>
      </w:pPr>
    </w:p>
    <w:p w14:paraId="78BCFAAC" w14:textId="77777777" w:rsidR="00E0262A" w:rsidRPr="00514822" w:rsidRDefault="003C4D1B" w:rsidP="00514822">
      <w:pPr>
        <w:wordWrap/>
        <w:spacing w:after="0" w:line="360" w:lineRule="auto"/>
        <w:rPr>
          <w:rFonts w:ascii="Book Antiqua" w:hAnsi="Book Antiqua"/>
          <w:b/>
          <w:i/>
          <w:color w:val="000000"/>
          <w:szCs w:val="24"/>
        </w:rPr>
      </w:pPr>
      <w:r w:rsidRPr="00514822">
        <w:rPr>
          <w:rFonts w:ascii="Book Antiqua" w:hAnsi="Book Antiqua"/>
          <w:b/>
          <w:i/>
          <w:color w:val="000000"/>
          <w:szCs w:val="24"/>
        </w:rPr>
        <w:t>Identification of NAr and overlapped HBsAg mutations related to HCC</w:t>
      </w:r>
    </w:p>
    <w:p w14:paraId="04E9A0B5" w14:textId="7504BE1A" w:rsidR="00D76D26" w:rsidRPr="00514822" w:rsidRDefault="00EE7FCA" w:rsidP="00514822">
      <w:pPr>
        <w:pStyle w:val="BodyTextIndent"/>
        <w:wordWrap/>
        <w:spacing w:after="0" w:line="360" w:lineRule="auto"/>
        <w:ind w:leftChars="0" w:left="0"/>
        <w:rPr>
          <w:rFonts w:ascii="Book Antiqua" w:hAnsi="Book Antiqua"/>
          <w:b w:val="0"/>
          <w:szCs w:val="24"/>
        </w:rPr>
      </w:pPr>
      <w:r w:rsidRPr="00514822">
        <w:rPr>
          <w:rFonts w:ascii="Book Antiqua" w:hAnsi="Book Antiqua"/>
          <w:b w:val="0"/>
          <w:color w:val="000000"/>
          <w:szCs w:val="24"/>
        </w:rPr>
        <w:t xml:space="preserve">Of detected 24 mutated positions, a total of </w:t>
      </w:r>
      <w:r w:rsidRPr="00514822">
        <w:rPr>
          <w:rFonts w:ascii="Book Antiqua" w:hAnsi="Book Antiqua"/>
          <w:b w:val="0"/>
          <w:color w:val="000000"/>
          <w:szCs w:val="24"/>
          <w:lang w:eastAsia="ko-KR"/>
        </w:rPr>
        <w:t>3</w:t>
      </w:r>
      <w:r w:rsidRPr="00514822">
        <w:rPr>
          <w:rFonts w:ascii="Book Antiqua" w:hAnsi="Book Antiqua"/>
          <w:b w:val="0"/>
          <w:color w:val="000000"/>
          <w:szCs w:val="24"/>
        </w:rPr>
        <w:t xml:space="preserve"> NAr positions, </w:t>
      </w:r>
      <w:r w:rsidRPr="00514822">
        <w:rPr>
          <w:rFonts w:ascii="Book Antiqua" w:hAnsi="Book Antiqua"/>
          <w:b w:val="0"/>
          <w:szCs w:val="24"/>
        </w:rPr>
        <w:t>rt80, rt139 and rt204 were found to be significantly related to HCC from treatment naïve Korean patients</w:t>
      </w:r>
      <w:r w:rsidRPr="00514822">
        <w:rPr>
          <w:rFonts w:ascii="Book Antiqua" w:hAnsi="Book Antiqua"/>
          <w:b w:val="0"/>
          <w:szCs w:val="24"/>
          <w:lang w:eastAsia="ko-KR"/>
        </w:rPr>
        <w:t xml:space="preserve"> </w:t>
      </w:r>
      <w:r w:rsidR="00026AC8" w:rsidRPr="00514822">
        <w:rPr>
          <w:rFonts w:ascii="Book Antiqua" w:hAnsi="Book Antiqua"/>
          <w:b w:val="0"/>
          <w:szCs w:val="24"/>
          <w:lang w:eastAsia="ko-KR"/>
        </w:rPr>
        <w:t>(</w:t>
      </w:r>
      <w:r w:rsidR="005B4E2F" w:rsidRPr="00514822">
        <w:rPr>
          <w:rFonts w:ascii="Book Antiqua" w:hAnsi="Book Antiqua"/>
          <w:b w:val="0"/>
          <w:szCs w:val="24"/>
          <w:lang w:eastAsia="ko-KR"/>
        </w:rPr>
        <w:t>Fig</w:t>
      </w:r>
      <w:r w:rsidR="00CB6C74" w:rsidRPr="00514822">
        <w:rPr>
          <w:rFonts w:ascii="Book Antiqua" w:hAnsi="Book Antiqua"/>
          <w:b w:val="0"/>
          <w:szCs w:val="24"/>
          <w:lang w:eastAsia="ko-KR"/>
        </w:rPr>
        <w:t>ure</w:t>
      </w:r>
      <w:r w:rsidR="005B4E2F" w:rsidRPr="00514822">
        <w:rPr>
          <w:rFonts w:ascii="Book Antiqua" w:hAnsi="Book Antiqua"/>
          <w:b w:val="0"/>
          <w:szCs w:val="24"/>
          <w:lang w:eastAsia="ko-KR"/>
        </w:rPr>
        <w:t xml:space="preserve"> 2 and </w:t>
      </w:r>
      <w:r w:rsidR="00026AC8" w:rsidRPr="00514822">
        <w:rPr>
          <w:rFonts w:ascii="Book Antiqua" w:hAnsi="Book Antiqua"/>
          <w:b w:val="0"/>
          <w:szCs w:val="24"/>
          <w:lang w:eastAsia="ko-KR"/>
        </w:rPr>
        <w:t xml:space="preserve">Table </w:t>
      </w:r>
      <w:r w:rsidR="00C84BB6" w:rsidRPr="00514822">
        <w:rPr>
          <w:rFonts w:ascii="Book Antiqua" w:hAnsi="Book Antiqua"/>
          <w:b w:val="0"/>
          <w:szCs w:val="24"/>
          <w:lang w:eastAsia="ko-KR"/>
        </w:rPr>
        <w:t>5</w:t>
      </w:r>
      <w:r w:rsidR="005B4E2F" w:rsidRPr="00514822">
        <w:rPr>
          <w:rFonts w:ascii="Book Antiqua" w:hAnsi="Book Antiqua"/>
          <w:b w:val="0"/>
          <w:szCs w:val="24"/>
          <w:lang w:eastAsia="ko-KR"/>
        </w:rPr>
        <w:t>)</w:t>
      </w:r>
      <w:r w:rsidR="00026AC8" w:rsidRPr="00514822">
        <w:rPr>
          <w:rFonts w:ascii="Book Antiqua" w:hAnsi="Book Antiqua"/>
          <w:b w:val="0"/>
          <w:szCs w:val="24"/>
        </w:rPr>
        <w:t xml:space="preserve">. </w:t>
      </w:r>
      <w:r w:rsidR="00023BE1" w:rsidRPr="00514822">
        <w:rPr>
          <w:rFonts w:ascii="Book Antiqua" w:hAnsi="Book Antiqua"/>
          <w:b w:val="0"/>
          <w:szCs w:val="24"/>
        </w:rPr>
        <w:t>Of these, two</w:t>
      </w:r>
      <w:r w:rsidR="00023BE1" w:rsidRPr="00514822">
        <w:rPr>
          <w:rFonts w:ascii="Book Antiqua" w:hAnsi="Book Antiqua"/>
          <w:b w:val="0"/>
          <w:szCs w:val="24"/>
          <w:lang w:eastAsia="ko-KR"/>
        </w:rPr>
        <w:t xml:space="preserve">, </w:t>
      </w:r>
      <w:r w:rsidR="00023BE1" w:rsidRPr="00514822">
        <w:rPr>
          <w:rFonts w:ascii="Book Antiqua" w:hAnsi="Book Antiqua"/>
          <w:b w:val="0"/>
          <w:szCs w:val="24"/>
        </w:rPr>
        <w:t>rt139 and rt204 except rt80 led to simultaneous HCC related mutat</w:t>
      </w:r>
      <w:r w:rsidR="00E8490A" w:rsidRPr="00514822">
        <w:rPr>
          <w:rFonts w:ascii="Book Antiqua" w:hAnsi="Book Antiqua"/>
          <w:b w:val="0"/>
          <w:szCs w:val="24"/>
        </w:rPr>
        <w:t>ions in overlapped HBsAg, s131</w:t>
      </w:r>
      <w:r w:rsidR="00023BE1" w:rsidRPr="00514822">
        <w:rPr>
          <w:rFonts w:ascii="Book Antiqua" w:hAnsi="Book Antiqua"/>
          <w:b w:val="0"/>
          <w:szCs w:val="24"/>
          <w:lang w:eastAsia="ko-KR"/>
        </w:rPr>
        <w:t xml:space="preserve"> and</w:t>
      </w:r>
      <w:r w:rsidR="00E8490A" w:rsidRPr="00514822">
        <w:rPr>
          <w:rFonts w:ascii="Book Antiqua" w:hAnsi="Book Antiqua"/>
          <w:b w:val="0"/>
          <w:szCs w:val="24"/>
        </w:rPr>
        <w:t xml:space="preserve"> s</w:t>
      </w:r>
      <w:r w:rsidR="00023BE1" w:rsidRPr="00514822">
        <w:rPr>
          <w:rFonts w:ascii="Book Antiqua" w:hAnsi="Book Antiqua"/>
          <w:b w:val="0"/>
          <w:szCs w:val="24"/>
        </w:rPr>
        <w:t xml:space="preserve">196. In this study, </w:t>
      </w:r>
      <w:r w:rsidR="00023BE1" w:rsidRPr="00514822">
        <w:rPr>
          <w:rFonts w:ascii="Book Antiqua" w:hAnsi="Book Antiqua"/>
          <w:b w:val="0"/>
          <w:szCs w:val="24"/>
          <w:lang w:eastAsia="ko-KR"/>
        </w:rPr>
        <w:t>2 mutation type</w:t>
      </w:r>
      <w:r w:rsidR="00023BE1" w:rsidRPr="00514822">
        <w:rPr>
          <w:rFonts w:ascii="Book Antiqua" w:hAnsi="Book Antiqua"/>
          <w:b w:val="0"/>
          <w:szCs w:val="24"/>
        </w:rPr>
        <w:t xml:space="preserve"> of M204I </w:t>
      </w:r>
      <w:r w:rsidR="00023BE1" w:rsidRPr="00514822">
        <w:rPr>
          <w:rFonts w:ascii="Book Antiqua" w:hAnsi="Book Antiqua"/>
          <w:b w:val="0"/>
          <w:szCs w:val="24"/>
          <w:lang w:eastAsia="ko-KR"/>
        </w:rPr>
        <w:t>(8 patients) and M204V (1 patient)</w:t>
      </w:r>
      <w:r w:rsidR="00023BE1" w:rsidRPr="00514822">
        <w:rPr>
          <w:rFonts w:ascii="Book Antiqua" w:hAnsi="Book Antiqua"/>
          <w:b w:val="0"/>
          <w:szCs w:val="24"/>
        </w:rPr>
        <w:t xml:space="preserve"> at rt204 in Category 1, leading to YMDD motif mutations were found from 9 HCC patients but not from CH patients (</w:t>
      </w:r>
      <w:r w:rsidR="00EC3086" w:rsidRPr="00514822">
        <w:rPr>
          <w:rFonts w:ascii="Book Antiqua" w:hAnsi="Book Antiqua"/>
          <w:b w:val="0"/>
          <w:i/>
          <w:color w:val="000000"/>
          <w:szCs w:val="24"/>
        </w:rPr>
        <w:t>P</w:t>
      </w:r>
      <w:r w:rsidR="00EC3086" w:rsidRPr="00514822">
        <w:rPr>
          <w:rFonts w:ascii="Book Antiqua" w:eastAsia="SimSun" w:hAnsi="Book Antiqua"/>
          <w:i/>
          <w:color w:val="000000"/>
          <w:szCs w:val="24"/>
          <w:lang w:eastAsia="zh-CN"/>
        </w:rPr>
        <w:t xml:space="preserve"> </w:t>
      </w:r>
      <w:r w:rsidR="00156E48" w:rsidRPr="00514822">
        <w:rPr>
          <w:rFonts w:ascii="Book Antiqua" w:hAnsi="Book Antiqua"/>
          <w:b w:val="0"/>
          <w:szCs w:val="24"/>
        </w:rPr>
        <w:t>=</w:t>
      </w:r>
      <w:r w:rsidR="00EC3086" w:rsidRPr="00514822">
        <w:rPr>
          <w:rFonts w:ascii="Book Antiqua" w:eastAsia="SimSun" w:hAnsi="Book Antiqua" w:hint="eastAsia"/>
          <w:b w:val="0"/>
          <w:szCs w:val="24"/>
          <w:lang w:eastAsia="zh-CN"/>
        </w:rPr>
        <w:t xml:space="preserve"> </w:t>
      </w:r>
      <w:r w:rsidR="00156E48" w:rsidRPr="00514822">
        <w:rPr>
          <w:rFonts w:ascii="Book Antiqua" w:hAnsi="Book Antiqua"/>
          <w:b w:val="0"/>
          <w:szCs w:val="24"/>
        </w:rPr>
        <w:t>0.004</w:t>
      </w:r>
      <w:r w:rsidR="00023BE1" w:rsidRPr="00514822">
        <w:rPr>
          <w:rFonts w:ascii="Book Antiqua" w:hAnsi="Book Antiqua"/>
          <w:b w:val="0"/>
          <w:szCs w:val="24"/>
        </w:rPr>
        <w:t>), which also led to the simultaneous W196</w:t>
      </w:r>
      <w:r w:rsidR="00023BE1" w:rsidRPr="00514822">
        <w:rPr>
          <w:rFonts w:ascii="Book Antiqua" w:hAnsi="Book Antiqua"/>
          <w:b w:val="0"/>
          <w:szCs w:val="24"/>
          <w:lang w:eastAsia="ko-KR"/>
        </w:rPr>
        <w:t>L (7 patients) and W196S</w:t>
      </w:r>
      <w:r w:rsidR="00E8490A" w:rsidRPr="00514822">
        <w:rPr>
          <w:rFonts w:ascii="Book Antiqua" w:hAnsi="Book Antiqua"/>
          <w:b w:val="0"/>
          <w:szCs w:val="24"/>
          <w:lang w:eastAsia="ko-KR"/>
        </w:rPr>
        <w:t xml:space="preserve"> (1 patient)</w:t>
      </w:r>
      <w:r w:rsidR="00023BE1" w:rsidRPr="00514822">
        <w:rPr>
          <w:rFonts w:ascii="Book Antiqua" w:hAnsi="Book Antiqua"/>
          <w:b w:val="0"/>
          <w:szCs w:val="24"/>
        </w:rPr>
        <w:t xml:space="preserve"> HBsAg mutations</w:t>
      </w:r>
      <w:r w:rsidR="00023BE1" w:rsidRPr="00514822">
        <w:rPr>
          <w:rFonts w:ascii="Book Antiqua" w:hAnsi="Book Antiqua"/>
          <w:b w:val="0"/>
          <w:szCs w:val="24"/>
          <w:lang w:eastAsia="ko-KR"/>
        </w:rPr>
        <w:t xml:space="preserve"> </w:t>
      </w:r>
      <w:r w:rsidR="00023BE1" w:rsidRPr="00514822">
        <w:rPr>
          <w:rFonts w:ascii="Book Antiqua" w:hAnsi="Book Antiqua"/>
          <w:b w:val="0"/>
          <w:szCs w:val="24"/>
        </w:rPr>
        <w:t xml:space="preserve">in 8 HCC patients. The only one type mutation, L80I at rt80 in Category 2 were also found only in HCC patients (5 patients), but not </w:t>
      </w:r>
      <w:r w:rsidR="00EC3086" w:rsidRPr="00514822">
        <w:rPr>
          <w:rFonts w:ascii="Book Antiqua" w:hAnsi="Book Antiqua"/>
          <w:b w:val="0"/>
          <w:szCs w:val="24"/>
        </w:rPr>
        <w:t>in CH patients</w:t>
      </w:r>
      <w:r w:rsidR="00EC3086" w:rsidRPr="00514822">
        <w:rPr>
          <w:rFonts w:ascii="Book Antiqua" w:eastAsia="SimSun" w:hAnsi="Book Antiqua" w:hint="eastAsia"/>
          <w:b w:val="0"/>
          <w:szCs w:val="24"/>
          <w:lang w:eastAsia="zh-CN"/>
        </w:rPr>
        <w:t xml:space="preserve"> </w:t>
      </w:r>
      <w:r w:rsidR="00023BE1" w:rsidRPr="00514822">
        <w:rPr>
          <w:rFonts w:ascii="Book Antiqua" w:hAnsi="Book Antiqua"/>
          <w:b w:val="0"/>
          <w:szCs w:val="24"/>
        </w:rPr>
        <w:t>(</w:t>
      </w:r>
      <w:r w:rsidR="00EC3086" w:rsidRPr="00514822">
        <w:rPr>
          <w:rFonts w:ascii="Book Antiqua" w:hAnsi="Book Antiqua"/>
          <w:b w:val="0"/>
          <w:i/>
          <w:color w:val="000000"/>
          <w:szCs w:val="24"/>
        </w:rPr>
        <w:t>P</w:t>
      </w:r>
      <w:r w:rsidR="00EC3086" w:rsidRPr="00514822">
        <w:rPr>
          <w:rFonts w:ascii="Book Antiqua" w:eastAsia="SimSun" w:hAnsi="Book Antiqua"/>
          <w:i/>
          <w:color w:val="000000"/>
          <w:szCs w:val="24"/>
          <w:lang w:eastAsia="zh-CN"/>
        </w:rPr>
        <w:t xml:space="preserve"> </w:t>
      </w:r>
      <w:r w:rsidR="00156E48" w:rsidRPr="00514822">
        <w:rPr>
          <w:rFonts w:ascii="Book Antiqua" w:hAnsi="Book Antiqua"/>
          <w:b w:val="0"/>
          <w:szCs w:val="24"/>
        </w:rPr>
        <w:t>=</w:t>
      </w:r>
      <w:r w:rsidR="00EC3086" w:rsidRPr="00514822">
        <w:rPr>
          <w:rFonts w:ascii="Book Antiqua" w:eastAsia="SimSun" w:hAnsi="Book Antiqua" w:hint="eastAsia"/>
          <w:b w:val="0"/>
          <w:szCs w:val="24"/>
          <w:lang w:eastAsia="zh-CN"/>
        </w:rPr>
        <w:t xml:space="preserve"> </w:t>
      </w:r>
      <w:r w:rsidR="00156E48" w:rsidRPr="00514822">
        <w:rPr>
          <w:rFonts w:ascii="Book Antiqua" w:hAnsi="Book Antiqua"/>
          <w:b w:val="0"/>
          <w:szCs w:val="24"/>
        </w:rPr>
        <w:t>0.036</w:t>
      </w:r>
      <w:r w:rsidR="00023BE1" w:rsidRPr="00514822">
        <w:rPr>
          <w:rFonts w:ascii="Book Antiqua" w:hAnsi="Book Antiqua"/>
          <w:b w:val="0"/>
          <w:szCs w:val="24"/>
        </w:rPr>
        <w:t xml:space="preserve">). </w:t>
      </w:r>
      <w:r w:rsidR="00023BE1" w:rsidRPr="00514822">
        <w:rPr>
          <w:rFonts w:ascii="Book Antiqua" w:hAnsi="Book Antiqua"/>
          <w:b w:val="0"/>
          <w:szCs w:val="24"/>
          <w:lang w:eastAsia="ko-KR"/>
        </w:rPr>
        <w:t>The third mutation types, N139K (4 patients), N139H (3 patients) and N139T (1 patient)</w:t>
      </w:r>
      <w:r w:rsidR="00023BE1" w:rsidRPr="00514822">
        <w:rPr>
          <w:rFonts w:ascii="Book Antiqua" w:hAnsi="Book Antiqua"/>
          <w:b w:val="0"/>
          <w:szCs w:val="24"/>
        </w:rPr>
        <w:t xml:space="preserve"> at the rt139 in the Category </w:t>
      </w:r>
      <w:r w:rsidR="00DD37F2" w:rsidRPr="00514822">
        <w:rPr>
          <w:rFonts w:ascii="Book Antiqua" w:hAnsi="Book Antiqua"/>
          <w:b w:val="0"/>
          <w:szCs w:val="24"/>
        </w:rPr>
        <w:t>4</w:t>
      </w:r>
      <w:r w:rsidR="00023BE1" w:rsidRPr="00514822">
        <w:rPr>
          <w:rFonts w:ascii="Book Antiqua" w:hAnsi="Book Antiqua"/>
          <w:b w:val="0"/>
          <w:szCs w:val="24"/>
        </w:rPr>
        <w:t xml:space="preserve"> mutations were found from </w:t>
      </w:r>
      <w:r w:rsidR="00023BE1" w:rsidRPr="00514822">
        <w:rPr>
          <w:rFonts w:ascii="Book Antiqua" w:hAnsi="Book Antiqua"/>
          <w:b w:val="0"/>
          <w:szCs w:val="24"/>
          <w:lang w:eastAsia="ko-KR"/>
        </w:rPr>
        <w:t>8</w:t>
      </w:r>
      <w:r w:rsidR="00023BE1" w:rsidRPr="00514822">
        <w:rPr>
          <w:rFonts w:ascii="Book Antiqua" w:hAnsi="Book Antiqua"/>
          <w:b w:val="0"/>
          <w:szCs w:val="24"/>
        </w:rPr>
        <w:t xml:space="preserve"> HCC </w:t>
      </w:r>
      <w:r w:rsidR="006324E9" w:rsidRPr="00514822">
        <w:rPr>
          <w:rFonts w:ascii="Book Antiqua" w:hAnsi="Book Antiqua"/>
          <w:b w:val="0"/>
          <w:szCs w:val="24"/>
          <w:lang w:eastAsia="ko-KR"/>
        </w:rPr>
        <w:t>patients,</w:t>
      </w:r>
      <w:r w:rsidR="006324E9" w:rsidRPr="00514822">
        <w:rPr>
          <w:rFonts w:ascii="Book Antiqua" w:hAnsi="Book Antiqua"/>
          <w:b w:val="0"/>
          <w:szCs w:val="24"/>
        </w:rPr>
        <w:t xml:space="preserve"> but not </w:t>
      </w:r>
      <w:r w:rsidR="006324E9" w:rsidRPr="00514822">
        <w:rPr>
          <w:rFonts w:ascii="Book Antiqua" w:hAnsi="Book Antiqua"/>
          <w:b w:val="0"/>
          <w:szCs w:val="24"/>
          <w:lang w:eastAsia="ko-KR"/>
        </w:rPr>
        <w:t xml:space="preserve">in </w:t>
      </w:r>
      <w:r w:rsidR="006324E9" w:rsidRPr="00514822">
        <w:rPr>
          <w:rFonts w:ascii="Book Antiqua" w:hAnsi="Book Antiqua"/>
          <w:b w:val="0"/>
          <w:szCs w:val="24"/>
        </w:rPr>
        <w:t>CH patients (</w:t>
      </w:r>
      <w:r w:rsidR="00EC3086" w:rsidRPr="00514822">
        <w:rPr>
          <w:rFonts w:ascii="Book Antiqua" w:hAnsi="Book Antiqua"/>
          <w:b w:val="0"/>
          <w:i/>
          <w:color w:val="000000"/>
          <w:szCs w:val="24"/>
        </w:rPr>
        <w:t>P</w:t>
      </w:r>
      <w:r w:rsidR="00EC3086" w:rsidRPr="00514822">
        <w:rPr>
          <w:rFonts w:ascii="Book Antiqua" w:eastAsia="SimSun" w:hAnsi="Book Antiqua"/>
          <w:i/>
          <w:color w:val="000000"/>
          <w:szCs w:val="24"/>
          <w:lang w:eastAsia="zh-CN"/>
        </w:rPr>
        <w:t xml:space="preserve"> </w:t>
      </w:r>
      <w:r w:rsidR="006324E9" w:rsidRPr="00514822">
        <w:rPr>
          <w:rFonts w:ascii="Book Antiqua" w:hAnsi="Book Antiqua"/>
          <w:b w:val="0"/>
          <w:szCs w:val="24"/>
        </w:rPr>
        <w:t>=</w:t>
      </w:r>
      <w:r w:rsidR="00EC3086" w:rsidRPr="00514822">
        <w:rPr>
          <w:rFonts w:ascii="Book Antiqua" w:eastAsia="SimSun" w:hAnsi="Book Antiqua" w:hint="eastAsia"/>
          <w:b w:val="0"/>
          <w:szCs w:val="24"/>
          <w:lang w:eastAsia="zh-CN"/>
        </w:rPr>
        <w:t xml:space="preserve"> </w:t>
      </w:r>
      <w:r w:rsidR="006324E9" w:rsidRPr="00514822">
        <w:rPr>
          <w:rFonts w:ascii="Book Antiqua" w:hAnsi="Book Antiqua"/>
          <w:b w:val="0"/>
          <w:szCs w:val="24"/>
        </w:rPr>
        <w:t xml:space="preserve">0.008), which also led to the simultaneous T131N </w:t>
      </w:r>
      <w:r w:rsidR="006324E9" w:rsidRPr="00514822">
        <w:rPr>
          <w:rFonts w:ascii="Book Antiqua" w:hAnsi="Book Antiqua"/>
          <w:b w:val="0"/>
          <w:szCs w:val="24"/>
          <w:lang w:eastAsia="ko-KR"/>
        </w:rPr>
        <w:t xml:space="preserve">(4 patients) and T131P (1 patients) </w:t>
      </w:r>
      <w:r w:rsidR="006324E9" w:rsidRPr="00514822">
        <w:rPr>
          <w:rFonts w:ascii="Book Antiqua" w:hAnsi="Book Antiqua"/>
          <w:b w:val="0"/>
          <w:szCs w:val="24"/>
        </w:rPr>
        <w:t>HBsAg mutations</w:t>
      </w:r>
      <w:r w:rsidR="006324E9" w:rsidRPr="00514822">
        <w:rPr>
          <w:rFonts w:ascii="Book Antiqua" w:hAnsi="Book Antiqua"/>
          <w:b w:val="0"/>
          <w:szCs w:val="24"/>
          <w:lang w:eastAsia="ko-KR"/>
        </w:rPr>
        <w:t xml:space="preserve"> </w:t>
      </w:r>
      <w:r w:rsidR="006324E9" w:rsidRPr="00514822">
        <w:rPr>
          <w:rFonts w:ascii="Book Antiqua" w:hAnsi="Book Antiqua"/>
          <w:b w:val="0"/>
          <w:szCs w:val="24"/>
        </w:rPr>
        <w:t>in 5 HCC patients</w:t>
      </w:r>
      <w:r w:rsidR="006324E9" w:rsidRPr="00514822">
        <w:rPr>
          <w:rFonts w:ascii="Book Antiqua" w:hAnsi="Book Antiqua"/>
          <w:b w:val="0"/>
          <w:szCs w:val="24"/>
          <w:lang w:eastAsia="ko-KR"/>
        </w:rPr>
        <w:t xml:space="preserve"> (Table 5)</w:t>
      </w:r>
      <w:r w:rsidR="006324E9" w:rsidRPr="00514822">
        <w:rPr>
          <w:rFonts w:ascii="Book Antiqua" w:hAnsi="Book Antiqua"/>
          <w:b w:val="0"/>
          <w:szCs w:val="24"/>
        </w:rPr>
        <w:t>.</w:t>
      </w:r>
    </w:p>
    <w:p w14:paraId="11C6FBED" w14:textId="77777777" w:rsidR="00A306D7" w:rsidRPr="00514822" w:rsidRDefault="00A306D7" w:rsidP="00514822">
      <w:pPr>
        <w:pStyle w:val="BodyTextIndent"/>
        <w:wordWrap/>
        <w:spacing w:after="0" w:line="360" w:lineRule="auto"/>
        <w:ind w:leftChars="0" w:left="0" w:firstLineChars="50" w:firstLine="120"/>
        <w:rPr>
          <w:rFonts w:ascii="Book Antiqua" w:hAnsi="Book Antiqua"/>
          <w:b w:val="0"/>
          <w:szCs w:val="24"/>
        </w:rPr>
      </w:pPr>
    </w:p>
    <w:p w14:paraId="19BB611B" w14:textId="77777777" w:rsidR="003C4D1B" w:rsidRPr="00514822" w:rsidRDefault="003C4D1B" w:rsidP="00514822">
      <w:pPr>
        <w:pStyle w:val="BodyTextIndent"/>
        <w:wordWrap/>
        <w:spacing w:after="0" w:line="360" w:lineRule="auto"/>
        <w:ind w:leftChars="0" w:left="0"/>
        <w:rPr>
          <w:rFonts w:ascii="Book Antiqua" w:hAnsi="Book Antiqua"/>
          <w:bCs/>
          <w:caps/>
          <w:szCs w:val="24"/>
        </w:rPr>
      </w:pPr>
      <w:r w:rsidRPr="00514822">
        <w:rPr>
          <w:rFonts w:ascii="Book Antiqua" w:hAnsi="Book Antiqua"/>
          <w:caps/>
          <w:szCs w:val="24"/>
        </w:rPr>
        <w:t>Discussion</w:t>
      </w:r>
    </w:p>
    <w:p w14:paraId="44891084" w14:textId="15F56917" w:rsidR="00023BE1" w:rsidRPr="00514822" w:rsidRDefault="00023BE1" w:rsidP="00514822">
      <w:pPr>
        <w:pStyle w:val="BodyTextIndent"/>
        <w:wordWrap/>
        <w:spacing w:after="0" w:line="360" w:lineRule="auto"/>
        <w:ind w:leftChars="0" w:left="0"/>
        <w:rPr>
          <w:rFonts w:ascii="Book Antiqua" w:hAnsi="Book Antiqua"/>
          <w:b w:val="0"/>
          <w:bCs/>
          <w:szCs w:val="24"/>
          <w:lang w:val="en-US"/>
        </w:rPr>
      </w:pPr>
      <w:r w:rsidRPr="00514822">
        <w:rPr>
          <w:rFonts w:ascii="Book Antiqua" w:hAnsi="Book Antiqua"/>
          <w:b w:val="0"/>
          <w:szCs w:val="24"/>
          <w:lang w:val="en-US"/>
        </w:rPr>
        <w:t xml:space="preserve">Naturally occurring RT mutations associated with HBV drug resistance have been </w:t>
      </w:r>
      <w:r w:rsidRPr="00514822">
        <w:rPr>
          <w:rFonts w:ascii="Book Antiqua" w:hAnsi="Book Antiqua"/>
          <w:b w:val="0"/>
          <w:szCs w:val="24"/>
          <w:lang w:val="en-US"/>
        </w:rPr>
        <w:lastRenderedPageBreak/>
        <w:t xml:space="preserve">reported from treatment naïve chronic </w:t>
      </w:r>
      <w:r w:rsidR="00BA0C79" w:rsidRPr="00514822">
        <w:rPr>
          <w:rFonts w:ascii="Book Antiqua" w:hAnsi="Book Antiqua"/>
          <w:b w:val="0"/>
          <w:szCs w:val="24"/>
          <w:lang w:val="en-US"/>
        </w:rPr>
        <w:t>patients from several countries</w:t>
      </w:r>
      <w:r w:rsidR="00C16D9C" w:rsidRPr="00514822">
        <w:rPr>
          <w:rFonts w:ascii="Book Antiqua" w:hAnsi="Book Antiqua"/>
          <w:b w:val="0"/>
          <w:szCs w:val="24"/>
          <w:lang w:val="en-US"/>
        </w:rPr>
        <w:t xml:space="preserve"> </w:t>
      </w:r>
      <w:r w:rsidR="00BA0C79" w:rsidRPr="00514822">
        <w:rPr>
          <w:rFonts w:ascii="Book Antiqua" w:hAnsi="Book Antiqua"/>
          <w:b w:val="0"/>
          <w:szCs w:val="24"/>
          <w:lang w:val="en-US"/>
        </w:rPr>
        <w:fldChar w:fldCharType="begin">
          <w:fldData xml:space="preserve">PEVuZE5vdGU+PENpdGU+PEF1dGhvcj5NYXNhYWRlaDwvQXV0aG9yPjxZZWFyPjIwMDg8L1llYXI+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cm9sb2dpY2FsIEFzc29jaWF0aW9uPC9hYmJyLTE+PC9hbHQtcGVyaW9kaWNhbD48cGFnZXM+MTM2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L2FiYnItMT48L2FsdC1wZXJpb2RpY2FsPjxwYWdlcz4yNTItNjE8L3BhZ2VzPjx2b2x1bWU+MzA8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szCs w:val="24"/>
          <w:lang w:val="en-US"/>
        </w:rPr>
        <w:instrText xml:space="preserve"> ADDIN EN.CITE </w:instrText>
      </w:r>
      <w:r w:rsidR="00B7767F" w:rsidRPr="00514822">
        <w:rPr>
          <w:rFonts w:ascii="Book Antiqua" w:hAnsi="Book Antiqua"/>
          <w:b w:val="0"/>
          <w:szCs w:val="24"/>
          <w:lang w:val="en-US"/>
        </w:rPr>
        <w:fldChar w:fldCharType="begin">
          <w:fldData xml:space="preserve">PEVuZE5vdGU+PENpdGU+PEF1dGhvcj5NYXNhYWRlaDwvQXV0aG9yPjxZZWFyPjIwMDg8L1llYXI+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cm9sb2dpY2FsIEFzc29jaWF0aW9uPC9hYmJyLTE+PC9hbHQtcGVyaW9kaWNhbD48cGFnZXM+MTM2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L2FiYnItMT48L2FsdC1wZXJpb2RpY2FsPjxwYWdlcz4yNTItNjE8L3BhZ2VzPjx2b2x1bWU+MzA8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szCs w:val="24"/>
          <w:lang w:val="en-US"/>
        </w:rPr>
        <w:instrText xml:space="preserve"> ADDIN EN.CITE.DATA </w:instrText>
      </w:r>
      <w:r w:rsidR="00B7767F" w:rsidRPr="00514822">
        <w:rPr>
          <w:rFonts w:ascii="Book Antiqua" w:hAnsi="Book Antiqua"/>
          <w:b w:val="0"/>
          <w:szCs w:val="24"/>
          <w:lang w:val="en-US"/>
        </w:rPr>
      </w:r>
      <w:r w:rsidR="00B7767F" w:rsidRPr="00514822">
        <w:rPr>
          <w:rFonts w:ascii="Book Antiqua" w:hAnsi="Book Antiqua"/>
          <w:b w:val="0"/>
          <w:szCs w:val="24"/>
          <w:lang w:val="en-US"/>
        </w:rPr>
        <w:fldChar w:fldCharType="end"/>
      </w:r>
      <w:r w:rsidR="00BA0C79" w:rsidRPr="00514822">
        <w:rPr>
          <w:rFonts w:ascii="Book Antiqua" w:hAnsi="Book Antiqua"/>
          <w:b w:val="0"/>
          <w:szCs w:val="24"/>
          <w:lang w:val="en-US"/>
        </w:rPr>
      </w:r>
      <w:r w:rsidR="00BA0C79" w:rsidRPr="00514822">
        <w:rPr>
          <w:rFonts w:ascii="Book Antiqua" w:hAnsi="Book Antiqua"/>
          <w:b w:val="0"/>
          <w:szCs w:val="24"/>
          <w:lang w:val="en-US"/>
        </w:rPr>
        <w:fldChar w:fldCharType="separate"/>
      </w:r>
      <w:r w:rsidR="00B7767F" w:rsidRPr="00514822">
        <w:rPr>
          <w:rFonts w:ascii="Book Antiqua" w:hAnsi="Book Antiqua"/>
          <w:b w:val="0"/>
          <w:noProof/>
          <w:szCs w:val="24"/>
          <w:vertAlign w:val="superscript"/>
          <w:lang w:val="en-US"/>
        </w:rPr>
        <w:t>[43-46]</w:t>
      </w:r>
      <w:r w:rsidR="00BA0C79" w:rsidRPr="00514822">
        <w:rPr>
          <w:rFonts w:ascii="Book Antiqua" w:hAnsi="Book Antiqua"/>
          <w:b w:val="0"/>
          <w:szCs w:val="24"/>
          <w:lang w:val="en-US"/>
        </w:rPr>
        <w:fldChar w:fldCharType="end"/>
      </w:r>
      <w:r w:rsidR="003C4D1B" w:rsidRPr="00514822">
        <w:rPr>
          <w:rFonts w:ascii="Book Antiqua" w:hAnsi="Book Antiqua"/>
          <w:b w:val="0"/>
          <w:szCs w:val="24"/>
        </w:rPr>
        <w:t xml:space="preserve">. </w:t>
      </w:r>
      <w:r w:rsidRPr="00514822">
        <w:rPr>
          <w:rFonts w:ascii="Book Antiqua" w:hAnsi="Book Antiqua"/>
          <w:b w:val="0"/>
          <w:szCs w:val="24"/>
          <w:lang w:val="en-US"/>
        </w:rPr>
        <w:t>In South Korea, higher mutation rates and unique mutation patterns related to clinical implications in several HBV ORFs (the HBsAg, preS, X, and preC/C regions) compared to other countries have been reported to date</w:t>
      </w:r>
      <w:r w:rsidR="0050518A" w:rsidRPr="00514822">
        <w:rPr>
          <w:rFonts w:ascii="Book Antiqua" w:hAnsi="Book Antiqua"/>
          <w:b w:val="0"/>
          <w:szCs w:val="24"/>
          <w:lang w:val="en-US"/>
        </w:rPr>
        <w:fldChar w:fldCharType="begin">
          <w:fldData xml:space="preserve">PEVuZE5vdGU+PENpdGU+PEF1dGhvcj5MZWU8L0F1dGhvcj48WWVhcj4yMDEyPC9ZZWFyPjxSZWNO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MT48L2FsdC1wZXJpb2RpY2FsPjxwYWdlcz4yMzwvcGFnZXM+PHZvbHVtZT4xNDwvdm9sdW1lPjxl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YnItMT48L2FsdC1wZXJpb2RpY2FsPjxwYWdlcz41MDM5LTQ4PC9wYWdlcz48dm9sdW1lPjIxPC92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</w:fldData>
        </w:fldChar>
      </w:r>
      <w:r w:rsidR="00585BD1" w:rsidRPr="00514822">
        <w:rPr>
          <w:rFonts w:ascii="Book Antiqua" w:hAnsi="Book Antiqua"/>
          <w:b w:val="0"/>
          <w:szCs w:val="24"/>
          <w:lang w:val="en-US"/>
        </w:rPr>
        <w:instrText xml:space="preserve"> ADDIN EN.CITE </w:instrText>
      </w:r>
      <w:r w:rsidR="00585BD1" w:rsidRPr="00514822">
        <w:rPr>
          <w:rFonts w:ascii="Book Antiqua" w:hAnsi="Book Antiqua"/>
          <w:b w:val="0"/>
          <w:szCs w:val="24"/>
          <w:lang w:val="en-US"/>
        </w:rPr>
        <w:fldChar w:fldCharType="begin">
          <w:fldData xml:space="preserve">PEVuZE5vdGU+PENpdGU+PEF1dGhvcj5MZWU8L0F1dGhvcj48WWVhcj4yMDEyPC9ZZWFyPjxSZWNO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YnItMT48L2FsdC1wZXJpb2RpY2FsPjxwYWdlcz41MDM5LTQ4PC9wYWdlcz48dm9sdW1lPjIxPC92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</w:fldData>
        </w:fldChar>
      </w:r>
      <w:r w:rsidR="00585BD1" w:rsidRPr="00514822">
        <w:rPr>
          <w:rFonts w:ascii="Book Antiqua" w:hAnsi="Book Antiqua"/>
          <w:b w:val="0"/>
          <w:szCs w:val="24"/>
          <w:lang w:val="en-US"/>
        </w:rPr>
        <w:instrText xml:space="preserve"> ADDIN EN.CITE.DATA </w:instrText>
      </w:r>
      <w:r w:rsidR="00585BD1" w:rsidRPr="00514822">
        <w:rPr>
          <w:rFonts w:ascii="Book Antiqua" w:hAnsi="Book Antiqua"/>
          <w:b w:val="0"/>
          <w:szCs w:val="24"/>
          <w:lang w:val="en-US"/>
        </w:rPr>
      </w:r>
      <w:r w:rsidR="00585BD1" w:rsidRPr="00514822">
        <w:rPr>
          <w:rFonts w:ascii="Book Antiqua" w:hAnsi="Book Antiqua"/>
          <w:b w:val="0"/>
          <w:szCs w:val="24"/>
          <w:lang w:val="en-US"/>
        </w:rPr>
        <w:fldChar w:fldCharType="end"/>
      </w:r>
      <w:r w:rsidR="0050518A" w:rsidRPr="00514822">
        <w:rPr>
          <w:rFonts w:ascii="Book Antiqua" w:hAnsi="Book Antiqua"/>
          <w:b w:val="0"/>
          <w:szCs w:val="24"/>
          <w:lang w:val="en-US"/>
        </w:rPr>
      </w:r>
      <w:r w:rsidR="0050518A" w:rsidRPr="00514822">
        <w:rPr>
          <w:rFonts w:ascii="Book Antiqua" w:hAnsi="Book Antiqua"/>
          <w:b w:val="0"/>
          <w:szCs w:val="24"/>
          <w:lang w:val="en-US"/>
        </w:rPr>
        <w:fldChar w:fldCharType="separate"/>
      </w:r>
      <w:r w:rsidR="00F03EF3" w:rsidRPr="00514822">
        <w:rPr>
          <w:rFonts w:ascii="Book Antiqua" w:hAnsi="Book Antiqua"/>
          <w:b w:val="0"/>
          <w:noProof/>
          <w:szCs w:val="24"/>
          <w:vertAlign w:val="superscript"/>
          <w:lang w:val="en-US"/>
        </w:rPr>
        <w:t>[10-15]</w:t>
      </w:r>
      <w:r w:rsidR="0050518A" w:rsidRPr="00514822">
        <w:rPr>
          <w:rFonts w:ascii="Book Antiqua" w:hAnsi="Book Antiqua"/>
          <w:b w:val="0"/>
          <w:szCs w:val="24"/>
          <w:lang w:val="en-US"/>
        </w:rPr>
        <w:fldChar w:fldCharType="end"/>
      </w:r>
      <w:r w:rsidR="003C4D1B" w:rsidRPr="00514822">
        <w:rPr>
          <w:rFonts w:ascii="Book Antiqua" w:hAnsi="Book Antiqua"/>
          <w:b w:val="0"/>
          <w:szCs w:val="24"/>
        </w:rPr>
        <w:t xml:space="preserve">. </w:t>
      </w:r>
      <w:r w:rsidRPr="00514822">
        <w:rPr>
          <w:rFonts w:ascii="Book Antiqua" w:hAnsi="Book Antiqua"/>
          <w:b w:val="0"/>
          <w:szCs w:val="24"/>
          <w:lang w:val="en-US"/>
        </w:rPr>
        <w:t>Furthermore, higher relapse rates after antiviral therapy in Korean chronic patients have also been reported</w:t>
      </w:r>
      <w:r w:rsidR="00BA0C79" w:rsidRPr="00514822">
        <w:rPr>
          <w:rFonts w:ascii="Book Antiqua" w:hAnsi="Book Antiqua"/>
          <w:b w:val="0"/>
          <w:szCs w:val="24"/>
          <w:lang w:val="en-US"/>
        </w:rPr>
        <w:fldChar w:fldCharType="begin"/>
      </w:r>
      <w:r w:rsidR="00B7767F" w:rsidRPr="00514822">
        <w:rPr>
          <w:rFonts w:ascii="Book Antiqua" w:hAnsi="Book Antiqua"/>
          <w:b w:val="0"/>
          <w:szCs w:val="24"/>
          <w:lang w:val="en-US"/>
        </w:rPr>
        <w:instrText xml:space="preserve"> ADDIN EN.CITE &lt;EndNote&gt;&lt;Cite&gt;&lt;Author&gt;Song&lt;/Author&gt;&lt;Year&gt;2000&lt;/Year&gt;&lt;RecNum&gt;84&lt;/RecNum&gt;&lt;DisplayText&gt;&lt;style face="superscript"&gt;[47]&lt;/style&gt;&lt;/DisplayText&gt;&lt;record&gt;&lt;rec-number&gt;84&lt;/rec-number&gt;&lt;foreign-keys&gt;&lt;key app="EN" db-id="psztpzsxqwsr29e5t5yv0ffg0fxse5epfe2d" timestamp="1466154537"&gt;84&lt;/key&gt;&lt;key app="ENWeb" db-id=""&gt;0&lt;/key&gt;&lt;/foreign-keys&gt;&lt;ref-type name="Journal Article"&gt;17&lt;/ref-type&gt;&lt;contributors&gt;&lt;authors&gt;&lt;author&gt;Song, B. C.&lt;/author&gt;&lt;author&gt;Suh, D. J.&lt;/author&gt;&lt;author&gt;Lee, H. C.&lt;/author&gt;&lt;author&gt;Chung, Y. H.&lt;/author&gt;&lt;author&gt;Lee, Y. S.&lt;/author&gt;&lt;/authors&gt;&lt;/contributors&gt;&lt;auth-address&gt;Department of Internal Medicine, University of Ulsan College of Medicine, Asan Medical Center, Seoul, Korea.&lt;/auth-address&gt;&lt;titles&gt;&lt;title&gt;Hepatitis B e antigen seroconversion after lamivudine therapy is not durable in patients with chronic hepatitis B in Korea&lt;/title&gt;&lt;secondary-title&gt;Hepatology&lt;/secondary-title&gt;&lt;/titles&gt;&lt;periodical&gt;&lt;full-title&gt;Hepatology&lt;/full-title&gt;&lt;abbr-1&gt;Hepatology (Baltimore, Md.)&lt;/abbr-1&gt;&lt;/periodical&gt;&lt;pages&gt;803-6&lt;/pages&gt;&lt;volume&gt;32&lt;/volume&gt;&lt;number&gt;4 Pt 1&lt;/number&gt;&lt;keywords&gt;&lt;keyword&gt;Adult&lt;/keyword&gt;&lt;keyword&gt;Alanine Transaminase/blood&lt;/keyword&gt;&lt;keyword&gt;DNA, Viral/analysis&lt;/keyword&gt;&lt;keyword&gt;Female&lt;/keyword&gt;&lt;keyword&gt;Hepatitis B e Antigens/*analysis&lt;/keyword&gt;&lt;keyword&gt;Hepatitis B, Chronic/*drug therapy/immunology/virology&lt;/keyword&gt;&lt;keyword&gt;Humans&lt;/keyword&gt;&lt;keyword&gt;Interferon-alpha/therapeutic use&lt;/keyword&gt;&lt;keyword&gt;Lamivudine/*therapeutic use&lt;/keyword&gt;&lt;keyword&gt;Male&lt;/keyword&gt;&lt;keyword&gt;Middle Aged&lt;/keyword&gt;&lt;keyword&gt;Recurrence&lt;/keyword&gt;&lt;keyword&gt;Retrospective Studies&lt;/keyword&gt;&lt;keyword&gt;Reverse Transcriptase Inhibitors/*therapeutic use&lt;/keyword&gt;&lt;keyword&gt;Time Factors&lt;/keyword&gt;&lt;/keywords&gt;&lt;dates&gt;&lt;year&gt;2000&lt;/year&gt;&lt;pub-dates&gt;&lt;date&gt;Oct&lt;/date&gt;&lt;/pub-dates&gt;&lt;/dates&gt;&lt;isbn&gt;0270-9139 (Print)&amp;#xD;0270-9139 (Linking)&lt;/isbn&gt;&lt;accession-num&gt;11003626&lt;/accession-num&gt;&lt;urls&gt;&lt;related-urls&gt;&lt;url&gt;http://www.ncbi.nlm.nih.gov/pubmed/11003626&lt;/url&gt;&lt;/related-urls&gt;&lt;/urls&gt;&lt;electronic-resource-num&gt;10.1053/jhep.2000.16665&lt;/electronic-resource-num&gt;&lt;/record&gt;&lt;/Cite&gt;&lt;/EndNote&gt;</w:instrText>
      </w:r>
      <w:r w:rsidR="00BA0C79" w:rsidRPr="00514822">
        <w:rPr>
          <w:rFonts w:ascii="Book Antiqua" w:hAnsi="Book Antiqua"/>
          <w:b w:val="0"/>
          <w:szCs w:val="24"/>
          <w:lang w:val="en-US"/>
        </w:rPr>
        <w:fldChar w:fldCharType="separate"/>
      </w:r>
      <w:r w:rsidR="00B7767F" w:rsidRPr="00514822">
        <w:rPr>
          <w:rFonts w:ascii="Book Antiqua" w:hAnsi="Book Antiqua"/>
          <w:b w:val="0"/>
          <w:noProof/>
          <w:szCs w:val="24"/>
          <w:vertAlign w:val="superscript"/>
          <w:lang w:val="en-US"/>
        </w:rPr>
        <w:t>[47]</w:t>
      </w:r>
      <w:r w:rsidR="00BA0C79" w:rsidRPr="00514822">
        <w:rPr>
          <w:rFonts w:ascii="Book Antiqua" w:hAnsi="Book Antiqua"/>
          <w:b w:val="0"/>
          <w:szCs w:val="24"/>
          <w:lang w:val="en-US"/>
        </w:rPr>
        <w:fldChar w:fldCharType="end"/>
      </w:r>
      <w:r w:rsidR="003C4D1B" w:rsidRPr="00514822">
        <w:rPr>
          <w:rFonts w:ascii="Book Antiqua" w:hAnsi="Book Antiqua"/>
          <w:b w:val="0"/>
          <w:szCs w:val="24"/>
        </w:rPr>
        <w:t xml:space="preserve">. </w:t>
      </w:r>
      <w:r w:rsidRPr="00514822">
        <w:rPr>
          <w:rFonts w:ascii="Book Antiqua" w:hAnsi="Book Antiqua"/>
          <w:b w:val="0"/>
          <w:szCs w:val="24"/>
          <w:lang w:val="en-US"/>
        </w:rPr>
        <w:t>However, there have been no reports regarding potential NAr mutations from Korean treatment naïve patients to date. In this study, we analyzed potential NAr mutations from 131 Korean treatment naïve patients with genotype C2 infections using direct sequencing protocols.</w:t>
      </w:r>
    </w:p>
    <w:p w14:paraId="594B6B46" w14:textId="06ECF7BE" w:rsidR="0095603F" w:rsidRPr="00514822" w:rsidRDefault="00023BE1" w:rsidP="00263855">
      <w:pPr>
        <w:pStyle w:val="BodyTextIndent"/>
        <w:wordWrap/>
        <w:spacing w:after="0" w:line="360" w:lineRule="auto"/>
        <w:ind w:leftChars="0" w:left="0" w:firstLineChars="150" w:firstLine="360"/>
        <w:rPr>
          <w:rFonts w:ascii="Book Antiqua" w:hAnsi="Book Antiqua"/>
          <w:b w:val="0"/>
          <w:szCs w:val="24"/>
        </w:rPr>
      </w:pPr>
      <w:r w:rsidRPr="00514822">
        <w:rPr>
          <w:rFonts w:ascii="Book Antiqua" w:hAnsi="Book Antiqua"/>
          <w:b w:val="0"/>
          <w:szCs w:val="24"/>
          <w:lang w:val="en-US"/>
        </w:rPr>
        <w:t xml:space="preserve">There are </w:t>
      </w:r>
      <w:r w:rsidR="00B26244" w:rsidRPr="00514822">
        <w:rPr>
          <w:rFonts w:ascii="Book Antiqua" w:hAnsi="Book Antiqua"/>
          <w:b w:val="0"/>
          <w:szCs w:val="24"/>
          <w:lang w:val="en-US" w:eastAsia="ko-KR"/>
        </w:rPr>
        <w:t>three</w:t>
      </w:r>
      <w:r w:rsidRPr="00514822">
        <w:rPr>
          <w:rFonts w:ascii="Book Antiqua" w:hAnsi="Book Antiqua"/>
          <w:b w:val="0"/>
          <w:szCs w:val="24"/>
          <w:lang w:val="en-US"/>
        </w:rPr>
        <w:t xml:space="preserve"> notable findings in our study. First, our data demonstrated that the prevalence of patients with potential NAr mutations was 60.3% (79/131)</w:t>
      </w:r>
      <w:r w:rsidR="006324E9" w:rsidRPr="00514822">
        <w:rPr>
          <w:rFonts w:ascii="Book Antiqua" w:hAnsi="Book Antiqua"/>
          <w:b w:val="0"/>
          <w:szCs w:val="24"/>
          <w:lang w:val="en-US"/>
        </w:rPr>
        <w:t xml:space="preserve"> (Table 3),</w:t>
      </w:r>
      <w:r w:rsidRPr="00514822">
        <w:rPr>
          <w:rFonts w:ascii="Book Antiqua" w:hAnsi="Book Antiqua"/>
          <w:b w:val="0"/>
          <w:szCs w:val="24"/>
          <w:lang w:val="en-US"/>
        </w:rPr>
        <w:t xml:space="preserve"> which was almost two times higher than the prevalence of these mutations [30.73% (59/192)] in a treatment naïve Chinese cohort</w:t>
      </w:r>
      <w:r w:rsidR="00FE7B26" w:rsidRPr="00514822">
        <w:rPr>
          <w:rFonts w:ascii="Book Antiqua" w:hAnsi="Book Antiqua"/>
          <w:b w:val="0"/>
          <w:szCs w:val="24"/>
          <w:lang w:val="en-US"/>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szCs w:val="24"/>
          <w:lang w:val="en-US"/>
        </w:rPr>
        <w:instrText xml:space="preserve"> ADDIN EN.CITE </w:instrText>
      </w:r>
      <w:r w:rsidR="00B7767F" w:rsidRPr="00514822">
        <w:rPr>
          <w:rFonts w:ascii="Book Antiqua" w:hAnsi="Book Antiqua"/>
          <w:b w:val="0"/>
          <w:szCs w:val="24"/>
          <w:lang w:val="en-US"/>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szCs w:val="24"/>
          <w:lang w:val="en-US"/>
        </w:rPr>
        <w:instrText xml:space="preserve"> ADDIN EN.CITE.DATA </w:instrText>
      </w:r>
      <w:r w:rsidR="00B7767F" w:rsidRPr="00514822">
        <w:rPr>
          <w:rFonts w:ascii="Book Antiqua" w:hAnsi="Book Antiqua"/>
          <w:b w:val="0"/>
          <w:szCs w:val="24"/>
          <w:lang w:val="en-US"/>
        </w:rPr>
      </w:r>
      <w:r w:rsidR="00B7767F" w:rsidRPr="00514822">
        <w:rPr>
          <w:rFonts w:ascii="Book Antiqua" w:hAnsi="Book Antiqua"/>
          <w:b w:val="0"/>
          <w:szCs w:val="24"/>
          <w:lang w:val="en-US"/>
        </w:rPr>
        <w:fldChar w:fldCharType="end"/>
      </w:r>
      <w:r w:rsidR="00FE7B26" w:rsidRPr="00514822">
        <w:rPr>
          <w:rFonts w:ascii="Book Antiqua" w:hAnsi="Book Antiqua"/>
          <w:b w:val="0"/>
          <w:szCs w:val="24"/>
          <w:lang w:val="en-US"/>
        </w:rPr>
      </w:r>
      <w:r w:rsidR="00FE7B26" w:rsidRPr="00514822">
        <w:rPr>
          <w:rFonts w:ascii="Book Antiqua" w:hAnsi="Book Antiqua"/>
          <w:b w:val="0"/>
          <w:szCs w:val="24"/>
          <w:lang w:val="en-US"/>
        </w:rPr>
        <w:fldChar w:fldCharType="separate"/>
      </w:r>
      <w:r w:rsidR="00B7767F" w:rsidRPr="00514822">
        <w:rPr>
          <w:rFonts w:ascii="Book Antiqua" w:hAnsi="Book Antiqua"/>
          <w:b w:val="0"/>
          <w:noProof/>
          <w:szCs w:val="24"/>
          <w:vertAlign w:val="superscript"/>
          <w:lang w:val="en-US"/>
        </w:rPr>
        <w:t>[36]</w:t>
      </w:r>
      <w:r w:rsidR="00FE7B26" w:rsidRPr="00514822">
        <w:rPr>
          <w:rFonts w:ascii="Book Antiqua" w:hAnsi="Book Antiqua"/>
          <w:b w:val="0"/>
          <w:szCs w:val="24"/>
          <w:lang w:val="en-US"/>
        </w:rPr>
        <w:fldChar w:fldCharType="end"/>
      </w:r>
      <w:r w:rsidRPr="00514822">
        <w:rPr>
          <w:rFonts w:ascii="Book Antiqua" w:hAnsi="Book Antiqua"/>
          <w:b w:val="0"/>
          <w:szCs w:val="24"/>
          <w:lang w:val="en-US"/>
        </w:rPr>
        <w:t xml:space="preserve"> using the same direct sequencing protocols </w:t>
      </w:r>
      <w:r w:rsidRPr="00514822">
        <w:rPr>
          <w:rFonts w:ascii="Book Antiqua" w:hAnsi="Book Antiqua"/>
          <w:b w:val="0"/>
          <w:szCs w:val="24"/>
          <w:lang w:val="en-US" w:eastAsia="ko-KR"/>
        </w:rPr>
        <w:t>applied for the detection of</w:t>
      </w:r>
      <w:r w:rsidRPr="00514822">
        <w:rPr>
          <w:rFonts w:ascii="Book Antiqua" w:hAnsi="Book Antiqua"/>
          <w:b w:val="0"/>
          <w:szCs w:val="24"/>
          <w:lang w:val="en-US"/>
        </w:rPr>
        <w:t xml:space="preserve"> potential NAr mutations in the treatment naive Korean cohort. The difference in the mutation rates between the 2 cohorts was more pronounced with the Korean and Chinese cohorts [2.68% (148/5502)</w:t>
      </w:r>
      <w:r w:rsidR="006324E9" w:rsidRPr="00514822">
        <w:rPr>
          <w:rFonts w:ascii="Book Antiqua" w:hAnsi="Book Antiqua"/>
          <w:b w:val="0"/>
          <w:szCs w:val="24"/>
          <w:lang w:val="en-US"/>
        </w:rPr>
        <w:t xml:space="preserve"> (Table 3)</w:t>
      </w:r>
      <w:r w:rsidRPr="00514822">
        <w:rPr>
          <w:rFonts w:ascii="Book Antiqua" w:hAnsi="Book Antiqua"/>
          <w:b w:val="0"/>
          <w:szCs w:val="24"/>
          <w:lang w:val="en-US" w:eastAsia="ko-KR"/>
        </w:rPr>
        <w:t xml:space="preserve"> </w:t>
      </w:r>
      <w:r w:rsidR="00EC3086" w:rsidRPr="00514822">
        <w:rPr>
          <w:rFonts w:ascii="Book Antiqua" w:hAnsi="Book Antiqua"/>
          <w:b w:val="0"/>
          <w:szCs w:val="24"/>
          <w:lang w:val="en-US"/>
        </w:rPr>
        <w:t>and 0.94% (76/8064)</w:t>
      </w:r>
      <w:r w:rsidR="00FE7B26" w:rsidRPr="00514822">
        <w:rPr>
          <w:rFonts w:ascii="Book Antiqua" w:hAnsi="Book Antiqua"/>
          <w:b w:val="0"/>
          <w:szCs w:val="24"/>
          <w:lang w:val="en-US"/>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szCs w:val="24"/>
          <w:lang w:val="en-US"/>
        </w:rPr>
        <w:instrText xml:space="preserve"> ADDIN EN.CITE </w:instrText>
      </w:r>
      <w:r w:rsidR="00B7767F" w:rsidRPr="00514822">
        <w:rPr>
          <w:rFonts w:ascii="Book Antiqua" w:hAnsi="Book Antiqua"/>
          <w:b w:val="0"/>
          <w:szCs w:val="24"/>
          <w:lang w:val="en-US"/>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szCs w:val="24"/>
          <w:lang w:val="en-US"/>
        </w:rPr>
        <w:instrText xml:space="preserve"> ADDIN EN.CITE.DATA </w:instrText>
      </w:r>
      <w:r w:rsidR="00B7767F" w:rsidRPr="00514822">
        <w:rPr>
          <w:rFonts w:ascii="Book Antiqua" w:hAnsi="Book Antiqua"/>
          <w:b w:val="0"/>
          <w:szCs w:val="24"/>
          <w:lang w:val="en-US"/>
        </w:rPr>
      </w:r>
      <w:r w:rsidR="00B7767F" w:rsidRPr="00514822">
        <w:rPr>
          <w:rFonts w:ascii="Book Antiqua" w:hAnsi="Book Antiqua"/>
          <w:b w:val="0"/>
          <w:szCs w:val="24"/>
          <w:lang w:val="en-US"/>
        </w:rPr>
        <w:fldChar w:fldCharType="end"/>
      </w:r>
      <w:r w:rsidR="00FE7B26" w:rsidRPr="00514822">
        <w:rPr>
          <w:rFonts w:ascii="Book Antiqua" w:hAnsi="Book Antiqua"/>
          <w:b w:val="0"/>
          <w:szCs w:val="24"/>
          <w:lang w:val="en-US"/>
        </w:rPr>
      </w:r>
      <w:r w:rsidR="00FE7B26" w:rsidRPr="00514822">
        <w:rPr>
          <w:rFonts w:ascii="Book Antiqua" w:hAnsi="Book Antiqua"/>
          <w:b w:val="0"/>
          <w:szCs w:val="24"/>
          <w:lang w:val="en-US"/>
        </w:rPr>
        <w:fldChar w:fldCharType="separate"/>
      </w:r>
      <w:r w:rsidR="00B7767F" w:rsidRPr="00514822">
        <w:rPr>
          <w:rFonts w:ascii="Book Antiqua" w:hAnsi="Book Antiqua"/>
          <w:b w:val="0"/>
          <w:noProof/>
          <w:szCs w:val="24"/>
          <w:vertAlign w:val="superscript"/>
          <w:lang w:val="en-US"/>
        </w:rPr>
        <w:t>[36]</w:t>
      </w:r>
      <w:r w:rsidR="00FE7B26" w:rsidRPr="00514822">
        <w:rPr>
          <w:rFonts w:ascii="Book Antiqua" w:hAnsi="Book Antiqua"/>
          <w:b w:val="0"/>
          <w:szCs w:val="24"/>
          <w:lang w:val="en-US"/>
        </w:rPr>
        <w:fldChar w:fldCharType="end"/>
      </w:r>
      <w:r w:rsidR="00FE7B26" w:rsidRPr="00514822">
        <w:rPr>
          <w:rFonts w:ascii="Book Antiqua" w:hAnsi="Book Antiqua"/>
          <w:b w:val="0"/>
          <w:szCs w:val="24"/>
          <w:lang w:val="en-US"/>
        </w:rPr>
        <w:t xml:space="preserve">, </w:t>
      </w:r>
      <w:r w:rsidRPr="00514822">
        <w:rPr>
          <w:rFonts w:ascii="Book Antiqua" w:hAnsi="Book Antiqua"/>
          <w:b w:val="0"/>
          <w:szCs w:val="24"/>
          <w:lang w:val="en-US"/>
        </w:rPr>
        <w:t xml:space="preserve">respectively]. In particular, we found primary NA mutations at Category 1 positions from 10 patients (7.8%) [rt184 related to ETV resistance (1 patient) and rt204 related to LMV resistance (9 patients)] and the so called YMDD mutation or secondary/compensatory mutations at Category 2 positions [rt80 and rt180 from </w:t>
      </w:r>
      <w:r w:rsidRPr="00514822">
        <w:rPr>
          <w:rFonts w:ascii="Book Antiqua" w:hAnsi="Book Antiqua"/>
          <w:b w:val="0"/>
          <w:szCs w:val="24"/>
          <w:lang w:val="en-US" w:eastAsia="ko-KR"/>
        </w:rPr>
        <w:t>7</w:t>
      </w:r>
      <w:r w:rsidRPr="00514822">
        <w:rPr>
          <w:rFonts w:ascii="Book Antiqua" w:hAnsi="Book Antiqua"/>
          <w:b w:val="0"/>
          <w:szCs w:val="24"/>
          <w:lang w:val="en-US"/>
        </w:rPr>
        <w:t xml:space="preserve"> patients (</w:t>
      </w:r>
      <w:r w:rsidRPr="00514822">
        <w:rPr>
          <w:rFonts w:ascii="Book Antiqua" w:hAnsi="Book Antiqua"/>
          <w:b w:val="0"/>
          <w:szCs w:val="24"/>
          <w:lang w:val="en-US" w:eastAsia="ko-KR"/>
        </w:rPr>
        <w:t xml:space="preserve">5.3 </w:t>
      </w:r>
      <w:r w:rsidRPr="00514822">
        <w:rPr>
          <w:rFonts w:ascii="Book Antiqua" w:hAnsi="Book Antiqua"/>
          <w:b w:val="0"/>
          <w:szCs w:val="24"/>
          <w:lang w:val="en-US"/>
        </w:rPr>
        <w:t>%)</w:t>
      </w:r>
      <w:r w:rsidR="006324E9" w:rsidRPr="00514822">
        <w:rPr>
          <w:rFonts w:ascii="Book Antiqua" w:hAnsi="Book Antiqua"/>
          <w:b w:val="0"/>
          <w:szCs w:val="24"/>
          <w:lang w:val="en-US"/>
        </w:rPr>
        <w:t>] (Table 3).</w:t>
      </w:r>
      <w:r w:rsidRPr="00514822">
        <w:rPr>
          <w:rFonts w:ascii="Book Antiqua" w:hAnsi="Book Antiqua"/>
          <w:b w:val="0"/>
          <w:szCs w:val="24"/>
          <w:lang w:val="en-US"/>
        </w:rPr>
        <w:t xml:space="preserve"> These findings were in contrast to the two previous reports of Chinese cohorts</w:t>
      </w:r>
      <w:r w:rsidR="00FE7B26" w:rsidRPr="00514822">
        <w:rPr>
          <w:rFonts w:ascii="Book Antiqua" w:hAnsi="Book Antiqua"/>
          <w:b w:val="0"/>
          <w:szCs w:val="24"/>
          <w:lang w:val="en-US" w:eastAsia="ko-KR"/>
        </w:rPr>
        <w:fldChar w:fldCharType="begin">
          <w:fldData xml:space="preserve">PEVuZE5vdGU+PENpdGU+PEF1dGhvcj5MaXU8L0F1dGhvcj48WWVhcj4yMDEwPC9ZZWFyPjxSZWNO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</w:fldData>
        </w:fldChar>
      </w:r>
      <w:r w:rsidR="00B7767F" w:rsidRPr="00514822">
        <w:rPr>
          <w:rFonts w:ascii="Book Antiqua" w:hAnsi="Book Antiqua"/>
          <w:b w:val="0"/>
          <w:szCs w:val="24"/>
          <w:lang w:val="en-US" w:eastAsia="ko-KR"/>
        </w:rPr>
        <w:instrText xml:space="preserve"> ADDIN EN.CITE </w:instrText>
      </w:r>
      <w:r w:rsidR="00B7767F" w:rsidRPr="00514822">
        <w:rPr>
          <w:rFonts w:ascii="Book Antiqua" w:hAnsi="Book Antiqua"/>
          <w:b w:val="0"/>
          <w:szCs w:val="24"/>
          <w:lang w:val="en-US" w:eastAsia="ko-KR"/>
        </w:rPr>
        <w:fldChar w:fldCharType="begin">
          <w:fldData xml:space="preserve">PEVuZE5vdGU+PENpdGU+PEF1dGhvcj5MaXU8L0F1dGhvcj48WWVhcj4yMDEwPC9ZZWFyPjxSZWNO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</w:fldData>
        </w:fldChar>
      </w:r>
      <w:r w:rsidR="00B7767F" w:rsidRPr="00514822">
        <w:rPr>
          <w:rFonts w:ascii="Book Antiqua" w:hAnsi="Book Antiqua"/>
          <w:b w:val="0"/>
          <w:szCs w:val="24"/>
          <w:lang w:val="en-US" w:eastAsia="ko-KR"/>
        </w:rPr>
        <w:instrText xml:space="preserve"> ADDIN EN.CITE.DATA </w:instrText>
      </w:r>
      <w:r w:rsidR="00B7767F" w:rsidRPr="00514822">
        <w:rPr>
          <w:rFonts w:ascii="Book Antiqua" w:hAnsi="Book Antiqua"/>
          <w:b w:val="0"/>
          <w:szCs w:val="24"/>
          <w:lang w:val="en-US" w:eastAsia="ko-KR"/>
        </w:rPr>
      </w:r>
      <w:r w:rsidR="00B7767F" w:rsidRPr="00514822">
        <w:rPr>
          <w:rFonts w:ascii="Book Antiqua" w:hAnsi="Book Antiqua"/>
          <w:b w:val="0"/>
          <w:szCs w:val="24"/>
          <w:lang w:val="en-US" w:eastAsia="ko-KR"/>
        </w:rPr>
        <w:fldChar w:fldCharType="end"/>
      </w:r>
      <w:r w:rsidR="00FE7B26" w:rsidRPr="00514822">
        <w:rPr>
          <w:rFonts w:ascii="Book Antiqua" w:hAnsi="Book Antiqua"/>
          <w:b w:val="0"/>
          <w:szCs w:val="24"/>
          <w:lang w:val="en-US" w:eastAsia="ko-KR"/>
        </w:rPr>
      </w:r>
      <w:r w:rsidR="00FE7B26" w:rsidRPr="00514822">
        <w:rPr>
          <w:rFonts w:ascii="Book Antiqua" w:hAnsi="Book Antiqua"/>
          <w:b w:val="0"/>
          <w:szCs w:val="24"/>
          <w:lang w:val="en-US" w:eastAsia="ko-KR"/>
        </w:rPr>
        <w:fldChar w:fldCharType="separate"/>
      </w:r>
      <w:r w:rsidR="00EC3086" w:rsidRPr="00514822">
        <w:rPr>
          <w:rFonts w:ascii="Book Antiqua" w:hAnsi="Book Antiqua"/>
          <w:b w:val="0"/>
          <w:noProof/>
          <w:szCs w:val="24"/>
          <w:vertAlign w:val="superscript"/>
          <w:lang w:val="en-US" w:eastAsia="ko-KR"/>
        </w:rPr>
        <w:t>[36,</w:t>
      </w:r>
      <w:r w:rsidR="00B7767F" w:rsidRPr="00514822">
        <w:rPr>
          <w:rFonts w:ascii="Book Antiqua" w:hAnsi="Book Antiqua"/>
          <w:b w:val="0"/>
          <w:noProof/>
          <w:szCs w:val="24"/>
          <w:vertAlign w:val="superscript"/>
          <w:lang w:val="en-US" w:eastAsia="ko-KR"/>
        </w:rPr>
        <w:t>46]</w:t>
      </w:r>
      <w:r w:rsidR="00FE7B26" w:rsidRPr="00514822">
        <w:rPr>
          <w:rFonts w:ascii="Book Antiqua" w:hAnsi="Book Antiqua"/>
          <w:b w:val="0"/>
          <w:szCs w:val="24"/>
          <w:lang w:val="en-US" w:eastAsia="ko-KR"/>
        </w:rPr>
        <w:fldChar w:fldCharType="end"/>
      </w:r>
      <w:r w:rsidRPr="00514822">
        <w:rPr>
          <w:rFonts w:ascii="Book Antiqua" w:hAnsi="Book Antiqua"/>
          <w:b w:val="0"/>
          <w:szCs w:val="24"/>
          <w:lang w:val="en-US"/>
        </w:rPr>
        <w:t xml:space="preserve"> which showed </w:t>
      </w:r>
      <w:r w:rsidR="006324E9" w:rsidRPr="00514822">
        <w:rPr>
          <w:rFonts w:ascii="Book Antiqua" w:hAnsi="Book Antiqua"/>
          <w:b w:val="0"/>
          <w:szCs w:val="24"/>
          <w:lang w:val="en-US"/>
        </w:rPr>
        <w:t xml:space="preserve">that </w:t>
      </w:r>
      <w:r w:rsidR="006324E9" w:rsidRPr="00514822">
        <w:rPr>
          <w:rFonts w:ascii="Book Antiqua" w:hAnsi="Book Antiqua"/>
          <w:b w:val="0"/>
          <w:szCs w:val="24"/>
          <w:lang w:val="en-US" w:eastAsia="ko-KR"/>
        </w:rPr>
        <w:t>any</w:t>
      </w:r>
      <w:r w:rsidR="006324E9" w:rsidRPr="00514822">
        <w:rPr>
          <w:rFonts w:ascii="Book Antiqua" w:hAnsi="Book Antiqua"/>
          <w:b w:val="0"/>
          <w:szCs w:val="24"/>
          <w:lang w:val="en-US"/>
        </w:rPr>
        <w:t xml:space="preserve"> </w:t>
      </w:r>
      <w:r w:rsidR="006324E9" w:rsidRPr="00514822">
        <w:rPr>
          <w:rFonts w:ascii="Book Antiqua" w:hAnsi="Book Antiqua"/>
          <w:b w:val="0"/>
          <w:szCs w:val="24"/>
          <w:lang w:val="en-US" w:eastAsia="ko-KR"/>
        </w:rPr>
        <w:t>mutations were not found</w:t>
      </w:r>
      <w:r w:rsidR="006324E9" w:rsidRPr="00514822">
        <w:rPr>
          <w:rFonts w:ascii="Book Antiqua" w:hAnsi="Book Antiqua"/>
          <w:b w:val="0"/>
          <w:szCs w:val="24"/>
          <w:lang w:val="en-US"/>
        </w:rPr>
        <w:t xml:space="preserve"> within both regions. </w:t>
      </w:r>
      <w:r w:rsidRPr="00514822">
        <w:rPr>
          <w:rFonts w:ascii="Book Antiqua" w:hAnsi="Book Antiqua"/>
          <w:b w:val="0"/>
          <w:szCs w:val="24"/>
          <w:lang w:val="en-US"/>
        </w:rPr>
        <w:t xml:space="preserve">This findings may partially provide a likely explanation for why relapse after antiviral therapy </w:t>
      </w:r>
      <w:r w:rsidRPr="00514822">
        <w:rPr>
          <w:rFonts w:ascii="Book Antiqua" w:hAnsi="Book Antiqua"/>
          <w:b w:val="0"/>
          <w:szCs w:val="24"/>
          <w:lang w:val="en-US" w:eastAsia="ko-KR"/>
        </w:rPr>
        <w:t>is</w:t>
      </w:r>
      <w:r w:rsidRPr="00514822">
        <w:rPr>
          <w:rFonts w:ascii="Book Antiqua" w:hAnsi="Book Antiqua"/>
          <w:b w:val="0"/>
          <w:szCs w:val="24"/>
          <w:lang w:val="en-US"/>
        </w:rPr>
        <w:t xml:space="preserve"> so prevalent in Korean patients</w:t>
      </w:r>
      <w:r w:rsidR="00BA0C79" w:rsidRPr="00514822">
        <w:rPr>
          <w:rFonts w:ascii="Book Antiqua" w:hAnsi="Book Antiqua"/>
          <w:b w:val="0"/>
          <w:szCs w:val="24"/>
          <w:lang w:val="en-US"/>
        </w:rPr>
        <w:fldChar w:fldCharType="begin"/>
      </w:r>
      <w:r w:rsidR="00B7767F" w:rsidRPr="00514822">
        <w:rPr>
          <w:rFonts w:ascii="Book Antiqua" w:hAnsi="Book Antiqua"/>
          <w:b w:val="0"/>
          <w:szCs w:val="24"/>
          <w:lang w:val="en-US"/>
        </w:rPr>
        <w:instrText xml:space="preserve"> ADDIN EN.CITE &lt;EndNote&gt;&lt;Cite&gt;&lt;Author&gt;Chainuvati&lt;/Author&gt;&lt;Year&gt;2009&lt;/Year&gt;&lt;RecNum&gt;93&lt;/RecNum&gt;&lt;DisplayText&gt;&lt;style face="superscript"&gt;[48]&lt;/style&gt;&lt;/DisplayText&gt;&lt;record&gt;&lt;rec-number&gt;93&lt;/rec-number&gt;&lt;foreign-keys&gt;&lt;key app="EN" db-id="psztpzsxqwsr29e5t5yv0ffg0fxse5epfe2d" timestamp="1466156171"&gt;93&lt;/key&gt;&lt;key app="ENWeb" db-id=""&gt;0&lt;/key&gt;&lt;/foreign-keys&gt;&lt;ref-type name="Journal Article"&gt;17&lt;/ref-type&gt;&lt;contributors&gt;&lt;authors&gt;&lt;author&gt;Chainuvati, S.&lt;/author&gt;&lt;author&gt;Cheng, J.&lt;/author&gt;&lt;author&gt;Hou, J. L.&lt;/author&gt;&lt;author&gt;Hsu, C. W.&lt;/author&gt;&lt;author&gt;Jia, J. D.&lt;/author&gt;&lt;author&gt;Komolmit, P.&lt;/author&gt;&lt;author&gt;Kwon, S. Y.&lt;/author&gt;&lt;author&gt;Lee, C. H.&lt;/author&gt;&lt;author&gt;Li, H.&lt;/author&gt;&lt;author&gt;Li, Y.&lt;/author&gt;&lt;author&gt;Liu, C. J.&lt;/author&gt;&lt;author&gt;Neo, B. L.&lt;/author&gt;&lt;author&gt;Peng, C. Y.&lt;/author&gt;&lt;author&gt;Tanwandee, T.&lt;/author&gt;&lt;author&gt;Wongcharatrawee, S.&lt;/author&gt;&lt;author&gt;Wu, J. C.&lt;/author&gt;&lt;author&gt;Yu, M. L.&lt;/author&gt;&lt;author&gt;Zhang, X. X.&lt;/author&gt;&lt;/authors&gt;&lt;/contributors&gt;&lt;titles&gt;&lt;title&gt;Patterns of managing chronic hepatitis B treatment-related drug resistance: a survey of physicians in Mainland China, South Korea, Taiwan, and Thailand&lt;/title&gt;&lt;secondary-title&gt;Hepatol Int&lt;/secondary-title&gt;&lt;/titles&gt;&lt;periodical&gt;&lt;full-title&gt;Hepatol Int&lt;/full-title&gt;&lt;abbr-1&gt;Hepatology international&lt;/abbr-1&gt;&lt;/periodical&gt;&lt;pages&gt;453-60&lt;/pages&gt;&lt;volume&gt;3&lt;/volume&gt;&lt;number&gt;3&lt;/number&gt;&lt;dates&gt;&lt;year&gt;2009&lt;/year&gt;&lt;pub-dates&gt;&lt;date&gt;Sep&lt;/date&gt;&lt;/pub-dates&gt;&lt;/dates&gt;&lt;isbn&gt;1936-0533 (Print)&amp;#xD;1936-0533 (Linking)&lt;/isbn&gt;&lt;accession-num&gt;19669246&lt;/accession-num&gt;&lt;urls&gt;&lt;related-urls&gt;&lt;url&gt;http://www.ncbi.nlm.nih.gov/pubmed/19669246&lt;/url&gt;&lt;/related-urls&gt;&lt;/urls&gt;&lt;custom2&gt;PMC2748378&lt;/custom2&gt;&lt;electronic-resource-num&gt;10.1007/s12072-009-9139-9&lt;/electronic-resource-num&gt;&lt;/record&gt;&lt;/Cite&gt;&lt;/EndNote&gt;</w:instrText>
      </w:r>
      <w:r w:rsidR="00BA0C79" w:rsidRPr="00514822">
        <w:rPr>
          <w:rFonts w:ascii="Book Antiqua" w:hAnsi="Book Antiqua"/>
          <w:b w:val="0"/>
          <w:szCs w:val="24"/>
          <w:lang w:val="en-US"/>
        </w:rPr>
        <w:fldChar w:fldCharType="separate"/>
      </w:r>
      <w:r w:rsidR="00B7767F" w:rsidRPr="00514822">
        <w:rPr>
          <w:rFonts w:ascii="Book Antiqua" w:hAnsi="Book Antiqua"/>
          <w:b w:val="0"/>
          <w:noProof/>
          <w:szCs w:val="24"/>
          <w:vertAlign w:val="superscript"/>
          <w:lang w:val="en-US"/>
        </w:rPr>
        <w:t>[48]</w:t>
      </w:r>
      <w:r w:rsidR="00BA0C79" w:rsidRPr="00514822">
        <w:rPr>
          <w:rFonts w:ascii="Book Antiqua" w:hAnsi="Book Antiqua"/>
          <w:b w:val="0"/>
          <w:szCs w:val="24"/>
          <w:lang w:val="en-US"/>
        </w:rPr>
        <w:fldChar w:fldCharType="end"/>
      </w:r>
      <w:r w:rsidR="0095603F" w:rsidRPr="00514822">
        <w:rPr>
          <w:rFonts w:ascii="Book Antiqua" w:hAnsi="Book Antiqua"/>
          <w:b w:val="0"/>
          <w:color w:val="000000" w:themeColor="text1"/>
          <w:szCs w:val="24"/>
        </w:rPr>
        <w:t xml:space="preserve"> </w:t>
      </w:r>
      <w:r w:rsidR="0095603F" w:rsidRPr="00514822">
        <w:rPr>
          <w:rFonts w:ascii="Book Antiqua" w:hAnsi="Book Antiqua"/>
          <w:b w:val="0"/>
          <w:szCs w:val="24"/>
        </w:rPr>
        <w:t xml:space="preserve">and also suggest that these patients should be treated with newer NAs, such as tenofovir (TDF), which is very potent and has a high genetic barrier to antiviral resistance. </w:t>
      </w:r>
    </w:p>
    <w:p w14:paraId="3D5F35AB" w14:textId="3DFE6214" w:rsidR="003C4D1B" w:rsidRPr="00514822" w:rsidRDefault="00023BE1" w:rsidP="00263855">
      <w:pPr>
        <w:pStyle w:val="BodyTextIndent"/>
        <w:wordWrap/>
        <w:spacing w:after="0" w:line="360" w:lineRule="auto"/>
        <w:ind w:leftChars="0" w:left="0" w:firstLineChars="150" w:firstLine="360"/>
        <w:rPr>
          <w:rFonts w:ascii="Book Antiqua" w:hAnsi="Book Antiqua"/>
          <w:b w:val="0"/>
          <w:color w:val="000000"/>
          <w:szCs w:val="24"/>
        </w:rPr>
      </w:pPr>
      <w:r w:rsidRPr="00514822">
        <w:rPr>
          <w:rFonts w:ascii="Book Antiqua" w:hAnsi="Book Antiqua"/>
          <w:b w:val="0"/>
          <w:szCs w:val="24"/>
          <w:lang w:val="en-US"/>
        </w:rPr>
        <w:t xml:space="preserve">Second, potential NAr mutations in our cohort were distributed in a non-random manner, as </w:t>
      </w:r>
      <w:r w:rsidR="00EC3086" w:rsidRPr="00514822">
        <w:rPr>
          <w:rFonts w:ascii="Book Antiqua" w:hAnsi="Book Antiqua"/>
          <w:b w:val="0"/>
          <w:szCs w:val="24"/>
          <w:lang w:val="en-US"/>
        </w:rPr>
        <w:t>was shown in other studies</w:t>
      </w:r>
      <w:r w:rsidR="00BA0C79" w:rsidRPr="00514822">
        <w:rPr>
          <w:rFonts w:ascii="Book Antiqua" w:hAnsi="Book Antiqua"/>
          <w:b w:val="0"/>
          <w:szCs w:val="24"/>
          <w:lang w:val="en-US"/>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szCs w:val="24"/>
          <w:lang w:val="en-US"/>
        </w:rPr>
        <w:instrText xml:space="preserve"> ADDIN EN.CITE </w:instrText>
      </w:r>
      <w:r w:rsidR="00B7767F" w:rsidRPr="00514822">
        <w:rPr>
          <w:rFonts w:ascii="Book Antiqua" w:hAnsi="Book Antiqua"/>
          <w:b w:val="0"/>
          <w:szCs w:val="24"/>
          <w:lang w:val="en-US"/>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szCs w:val="24"/>
          <w:lang w:val="en-US"/>
        </w:rPr>
        <w:instrText xml:space="preserve"> ADDIN EN.CITE.DATA </w:instrText>
      </w:r>
      <w:r w:rsidR="00B7767F" w:rsidRPr="00514822">
        <w:rPr>
          <w:rFonts w:ascii="Book Antiqua" w:hAnsi="Book Antiqua"/>
          <w:b w:val="0"/>
          <w:szCs w:val="24"/>
          <w:lang w:val="en-US"/>
        </w:rPr>
      </w:r>
      <w:r w:rsidR="00B7767F" w:rsidRPr="00514822">
        <w:rPr>
          <w:rFonts w:ascii="Book Antiqua" w:hAnsi="Book Antiqua"/>
          <w:b w:val="0"/>
          <w:szCs w:val="24"/>
          <w:lang w:val="en-US"/>
        </w:rPr>
        <w:fldChar w:fldCharType="end"/>
      </w:r>
      <w:r w:rsidR="00BA0C79" w:rsidRPr="00514822">
        <w:rPr>
          <w:rFonts w:ascii="Book Antiqua" w:hAnsi="Book Antiqua"/>
          <w:b w:val="0"/>
          <w:szCs w:val="24"/>
          <w:lang w:val="en-US"/>
        </w:rPr>
      </w:r>
      <w:r w:rsidR="00BA0C79" w:rsidRPr="00514822">
        <w:rPr>
          <w:rFonts w:ascii="Book Antiqua" w:hAnsi="Book Antiqua"/>
          <w:b w:val="0"/>
          <w:szCs w:val="24"/>
          <w:lang w:val="en-US"/>
        </w:rPr>
        <w:fldChar w:fldCharType="separate"/>
      </w:r>
      <w:r w:rsidR="00B7767F" w:rsidRPr="00514822">
        <w:rPr>
          <w:rFonts w:ascii="Book Antiqua" w:hAnsi="Book Antiqua"/>
          <w:b w:val="0"/>
          <w:noProof/>
          <w:szCs w:val="24"/>
          <w:vertAlign w:val="superscript"/>
          <w:lang w:val="en-US"/>
        </w:rPr>
        <w:t>[36]</w:t>
      </w:r>
      <w:r w:rsidR="00BA0C79" w:rsidRPr="00514822">
        <w:rPr>
          <w:rFonts w:ascii="Book Antiqua" w:hAnsi="Book Antiqua"/>
          <w:b w:val="0"/>
          <w:szCs w:val="24"/>
          <w:lang w:val="en-US"/>
        </w:rPr>
        <w:fldChar w:fldCharType="end"/>
      </w:r>
      <w:r w:rsidR="003C4D1B" w:rsidRPr="00514822">
        <w:rPr>
          <w:rFonts w:ascii="Book Antiqua" w:hAnsi="Book Antiqua"/>
          <w:b w:val="0"/>
          <w:szCs w:val="24"/>
        </w:rPr>
        <w:t xml:space="preserve">. </w:t>
      </w:r>
      <w:r w:rsidRPr="00514822">
        <w:rPr>
          <w:rFonts w:ascii="Book Antiqua" w:hAnsi="Book Antiqua"/>
          <w:b w:val="0"/>
          <w:szCs w:val="24"/>
          <w:lang w:val="en-US"/>
        </w:rPr>
        <w:t xml:space="preserve">The potential NAr mutations were found more frequently in the </w:t>
      </w:r>
      <w:r w:rsidRPr="00514822">
        <w:rPr>
          <w:rFonts w:ascii="Book Antiqua" w:hAnsi="Book Antiqua"/>
          <w:b w:val="0"/>
          <w:szCs w:val="24"/>
          <w:lang w:val="en-US" w:eastAsia="ko-KR"/>
        </w:rPr>
        <w:t xml:space="preserve">A-B interdomain </w:t>
      </w:r>
      <w:r w:rsidRPr="00514822">
        <w:rPr>
          <w:rFonts w:ascii="Book Antiqua" w:hAnsi="Book Antiqua"/>
          <w:b w:val="0"/>
          <w:szCs w:val="24"/>
          <w:lang w:val="en-US"/>
        </w:rPr>
        <w:t xml:space="preserve">overlapped </w:t>
      </w:r>
      <w:r w:rsidRPr="00514822">
        <w:rPr>
          <w:rFonts w:ascii="Book Antiqua" w:hAnsi="Book Antiqua"/>
          <w:b w:val="0"/>
          <w:szCs w:val="24"/>
          <w:lang w:val="en-US" w:eastAsia="ko-KR"/>
        </w:rPr>
        <w:t>with</w:t>
      </w:r>
      <w:r w:rsidRPr="00514822">
        <w:rPr>
          <w:rFonts w:ascii="Book Antiqua" w:hAnsi="Book Antiqua"/>
          <w:b w:val="0"/>
          <w:szCs w:val="24"/>
          <w:lang w:val="en-US"/>
        </w:rPr>
        <w:t xml:space="preserve"> the HBsAg MHR region </w:t>
      </w:r>
      <w:r w:rsidRPr="00514822">
        <w:rPr>
          <w:rFonts w:ascii="Book Antiqua" w:hAnsi="Book Antiqua"/>
          <w:b w:val="0"/>
          <w:szCs w:val="24"/>
          <w:lang w:val="en-US"/>
        </w:rPr>
        <w:lastRenderedPageBreak/>
        <w:t xml:space="preserve">than in </w:t>
      </w:r>
      <w:r w:rsidR="00DF71B7" w:rsidRPr="00514822">
        <w:rPr>
          <w:rFonts w:ascii="Book Antiqua" w:hAnsi="Book Antiqua"/>
          <w:b w:val="0"/>
          <w:szCs w:val="24"/>
          <w:lang w:val="en-US" w:eastAsia="ko-KR"/>
        </w:rPr>
        <w:t xml:space="preserve">domain </w:t>
      </w:r>
      <w:r w:rsidRPr="00514822">
        <w:rPr>
          <w:rFonts w:ascii="Book Antiqua" w:hAnsi="Book Antiqua"/>
          <w:b w:val="0"/>
          <w:szCs w:val="24"/>
          <w:lang w:val="en-US" w:eastAsia="ko-KR"/>
        </w:rPr>
        <w:t>regions</w:t>
      </w:r>
      <w:r w:rsidRPr="00514822">
        <w:rPr>
          <w:rFonts w:ascii="Book Antiqua" w:hAnsi="Book Antiqua"/>
          <w:b w:val="0"/>
          <w:szCs w:val="24"/>
          <w:lang w:val="en-US"/>
        </w:rPr>
        <w:t xml:space="preserve"> (</w:t>
      </w:r>
      <w:r w:rsidR="00DF71B7" w:rsidRPr="00514822">
        <w:rPr>
          <w:rFonts w:ascii="Book Antiqua" w:hAnsi="Book Antiqua"/>
          <w:b w:val="0"/>
          <w:szCs w:val="24"/>
          <w:lang w:val="en-US" w:eastAsia="ko-KR"/>
        </w:rPr>
        <w:t>7.50</w:t>
      </w:r>
      <w:r w:rsidR="00E73128" w:rsidRPr="00514822">
        <w:rPr>
          <w:rFonts w:ascii="Book Antiqua" w:hAnsi="Book Antiqua"/>
          <w:b w:val="0"/>
          <w:szCs w:val="24"/>
          <w:lang w:val="en-US" w:eastAsia="ko-KR"/>
        </w:rPr>
        <w:t xml:space="preserve"> </w:t>
      </w:r>
      <w:r w:rsidRPr="00514822">
        <w:rPr>
          <w:rFonts w:ascii="Book Antiqua" w:hAnsi="Book Antiqua"/>
          <w:b w:val="0"/>
          <w:szCs w:val="24"/>
          <w:lang w:val="en-US"/>
        </w:rPr>
        <w:t xml:space="preserve">% </w:t>
      </w:r>
      <w:r w:rsidRPr="00514822">
        <w:rPr>
          <w:rFonts w:ascii="Book Antiqua" w:hAnsi="Book Antiqua"/>
          <w:b w:val="0"/>
          <w:i/>
          <w:szCs w:val="24"/>
          <w:lang w:val="en-US"/>
        </w:rPr>
        <w:t>vs</w:t>
      </w:r>
      <w:r w:rsidR="00EC3086" w:rsidRPr="00514822">
        <w:rPr>
          <w:rFonts w:ascii="Book Antiqua" w:eastAsia="SimSun" w:hAnsi="Book Antiqua" w:hint="eastAsia"/>
          <w:b w:val="0"/>
          <w:szCs w:val="24"/>
          <w:lang w:val="en-US" w:eastAsia="zh-CN"/>
        </w:rPr>
        <w:t xml:space="preserve"> </w:t>
      </w:r>
      <w:r w:rsidR="00DF71B7" w:rsidRPr="00514822">
        <w:rPr>
          <w:rFonts w:ascii="Book Antiqua" w:hAnsi="Book Antiqua"/>
          <w:b w:val="0"/>
          <w:szCs w:val="24"/>
          <w:lang w:val="en-US" w:eastAsia="ko-KR"/>
        </w:rPr>
        <w:t>1.07</w:t>
      </w:r>
      <w:r w:rsidRPr="00514822">
        <w:rPr>
          <w:rFonts w:ascii="Book Antiqua" w:hAnsi="Book Antiqua"/>
          <w:b w:val="0"/>
          <w:szCs w:val="24"/>
          <w:lang w:val="en-US" w:eastAsia="ko-KR"/>
        </w:rPr>
        <w:t xml:space="preserve"> </w:t>
      </w:r>
      <w:r w:rsidRPr="00514822">
        <w:rPr>
          <w:rFonts w:ascii="Book Antiqua" w:hAnsi="Book Antiqua"/>
          <w:b w:val="0"/>
          <w:szCs w:val="24"/>
          <w:lang w:val="en-US"/>
        </w:rPr>
        <w:t>%,</w:t>
      </w:r>
      <w:r w:rsidRPr="00514822">
        <w:rPr>
          <w:rFonts w:ascii="Book Antiqua" w:hAnsi="Book Antiqua"/>
          <w:b w:val="0"/>
          <w:szCs w:val="24"/>
          <w:lang w:val="en-US" w:eastAsia="ko-KR"/>
        </w:rPr>
        <w:t xml:space="preserve"> </w:t>
      </w:r>
      <w:r w:rsidR="00EC3086" w:rsidRPr="00514822">
        <w:rPr>
          <w:rFonts w:ascii="Book Antiqua" w:hAnsi="Book Antiqua"/>
          <w:b w:val="0"/>
          <w:i/>
          <w:szCs w:val="24"/>
          <w:lang w:val="en-US"/>
        </w:rPr>
        <w:t>P</w:t>
      </w:r>
      <w:r w:rsidR="00EC3086" w:rsidRPr="00514822">
        <w:rPr>
          <w:rFonts w:ascii="Book Antiqua" w:eastAsia="SimSun" w:hAnsi="Book Antiqua"/>
          <w:b w:val="0"/>
          <w:i/>
          <w:szCs w:val="24"/>
          <w:lang w:val="en-US" w:eastAsia="zh-CN"/>
        </w:rPr>
        <w:t xml:space="preserve"> </w:t>
      </w:r>
      <w:r w:rsidR="00DF71B7" w:rsidRPr="00514822">
        <w:rPr>
          <w:rFonts w:ascii="Book Antiqua" w:hAnsi="Book Antiqua"/>
          <w:b w:val="0"/>
          <w:szCs w:val="24"/>
          <w:lang w:val="en-US"/>
        </w:rPr>
        <w:t>=</w:t>
      </w:r>
      <w:r w:rsidR="00EC3086" w:rsidRPr="00514822">
        <w:rPr>
          <w:rFonts w:ascii="Book Antiqua" w:eastAsia="SimSun" w:hAnsi="Book Antiqua" w:hint="eastAsia"/>
          <w:b w:val="0"/>
          <w:szCs w:val="24"/>
          <w:lang w:val="en-US" w:eastAsia="zh-CN"/>
        </w:rPr>
        <w:t xml:space="preserve"> </w:t>
      </w:r>
      <w:r w:rsidR="00DF71B7" w:rsidRPr="00514822">
        <w:rPr>
          <w:rFonts w:ascii="Book Antiqua" w:hAnsi="Book Antiqua"/>
          <w:b w:val="0"/>
          <w:szCs w:val="24"/>
          <w:lang w:val="en-US"/>
        </w:rPr>
        <w:t>0.008</w:t>
      </w:r>
      <w:r w:rsidR="0016650F" w:rsidRPr="00514822">
        <w:rPr>
          <w:rFonts w:ascii="Book Antiqua" w:hAnsi="Book Antiqua"/>
          <w:b w:val="0"/>
          <w:szCs w:val="24"/>
          <w:lang w:val="en-US" w:eastAsia="ko-KR"/>
        </w:rPr>
        <w:t>)</w:t>
      </w:r>
      <w:r w:rsidR="009F75EA" w:rsidRPr="00514822">
        <w:rPr>
          <w:rFonts w:ascii="Book Antiqua" w:hAnsi="Book Antiqua"/>
          <w:b w:val="0"/>
          <w:szCs w:val="24"/>
          <w:lang w:val="en-US"/>
        </w:rPr>
        <w:t xml:space="preserve"> </w:t>
      </w:r>
      <w:r w:rsidR="009F75EA" w:rsidRPr="00514822">
        <w:rPr>
          <w:rFonts w:ascii="Book Antiqua" w:hAnsi="Book Antiqua"/>
          <w:b w:val="0"/>
          <w:szCs w:val="24"/>
          <w:lang w:val="en-US" w:eastAsia="ko-KR"/>
        </w:rPr>
        <w:t>(Table 4)</w:t>
      </w:r>
      <w:r w:rsidRPr="00514822">
        <w:rPr>
          <w:rFonts w:ascii="Book Antiqua" w:hAnsi="Book Antiqua"/>
          <w:b w:val="0"/>
          <w:szCs w:val="24"/>
          <w:lang w:val="en-US"/>
        </w:rPr>
        <w:t xml:space="preserve">, which was </w:t>
      </w:r>
      <w:r w:rsidRPr="00514822">
        <w:rPr>
          <w:rFonts w:ascii="Book Antiqua" w:hAnsi="Book Antiqua"/>
          <w:b w:val="0"/>
          <w:color w:val="000000"/>
          <w:szCs w:val="24"/>
          <w:lang w:val="en-US"/>
        </w:rPr>
        <w:t>in line with the previous report</w:t>
      </w:r>
      <w:r w:rsidR="00FE7B26" w:rsidRPr="00514822">
        <w:rPr>
          <w:rFonts w:ascii="Book Antiqua" w:hAnsi="Book Antiqua"/>
          <w:b w:val="0"/>
          <w:color w:val="000000"/>
          <w:szCs w:val="24"/>
          <w:lang w:val="en-US" w:eastAsia="ko-KR"/>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color w:val="000000"/>
          <w:szCs w:val="24"/>
          <w:lang w:val="en-US" w:eastAsia="ko-KR"/>
        </w:rPr>
        <w:instrText xml:space="preserve"> ADDIN EN.CITE </w:instrText>
      </w:r>
      <w:r w:rsidR="00B7767F" w:rsidRPr="00514822">
        <w:rPr>
          <w:rFonts w:ascii="Book Antiqua" w:hAnsi="Book Antiqua"/>
          <w:b w:val="0"/>
          <w:color w:val="000000"/>
          <w:szCs w:val="24"/>
          <w:lang w:val="en-US" w:eastAsia="ko-KR"/>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color w:val="000000"/>
          <w:szCs w:val="24"/>
          <w:lang w:val="en-US" w:eastAsia="ko-KR"/>
        </w:rPr>
        <w:instrText xml:space="preserve"> ADDIN EN.CITE.DATA </w:instrText>
      </w:r>
      <w:r w:rsidR="00B7767F" w:rsidRPr="00514822">
        <w:rPr>
          <w:rFonts w:ascii="Book Antiqua" w:hAnsi="Book Antiqua"/>
          <w:b w:val="0"/>
          <w:color w:val="000000"/>
          <w:szCs w:val="24"/>
          <w:lang w:val="en-US" w:eastAsia="ko-KR"/>
        </w:rPr>
      </w:r>
      <w:r w:rsidR="00B7767F" w:rsidRPr="00514822">
        <w:rPr>
          <w:rFonts w:ascii="Book Antiqua" w:hAnsi="Book Antiqua"/>
          <w:b w:val="0"/>
          <w:color w:val="000000"/>
          <w:szCs w:val="24"/>
          <w:lang w:val="en-US" w:eastAsia="ko-KR"/>
        </w:rPr>
        <w:fldChar w:fldCharType="end"/>
      </w:r>
      <w:r w:rsidR="00FE7B26" w:rsidRPr="00514822">
        <w:rPr>
          <w:rFonts w:ascii="Book Antiqua" w:hAnsi="Book Antiqua"/>
          <w:b w:val="0"/>
          <w:color w:val="000000"/>
          <w:szCs w:val="24"/>
          <w:lang w:val="en-US" w:eastAsia="ko-KR"/>
        </w:rPr>
      </w:r>
      <w:r w:rsidR="00FE7B26" w:rsidRPr="00514822">
        <w:rPr>
          <w:rFonts w:ascii="Book Antiqua" w:hAnsi="Book Antiqua"/>
          <w:b w:val="0"/>
          <w:color w:val="000000"/>
          <w:szCs w:val="24"/>
          <w:lang w:val="en-US" w:eastAsia="ko-KR"/>
        </w:rPr>
        <w:fldChar w:fldCharType="separate"/>
      </w:r>
      <w:r w:rsidR="00B7767F" w:rsidRPr="00514822">
        <w:rPr>
          <w:rFonts w:ascii="Book Antiqua" w:hAnsi="Book Antiqua"/>
          <w:b w:val="0"/>
          <w:noProof/>
          <w:color w:val="000000"/>
          <w:szCs w:val="24"/>
          <w:vertAlign w:val="superscript"/>
          <w:lang w:val="en-US" w:eastAsia="ko-KR"/>
        </w:rPr>
        <w:t>[36]</w:t>
      </w:r>
      <w:r w:rsidR="00FE7B26" w:rsidRPr="00514822">
        <w:rPr>
          <w:rFonts w:ascii="Book Antiqua" w:hAnsi="Book Antiqua"/>
          <w:b w:val="0"/>
          <w:color w:val="000000"/>
          <w:szCs w:val="24"/>
          <w:lang w:val="en-US" w:eastAsia="ko-KR"/>
        </w:rPr>
        <w:fldChar w:fldCharType="end"/>
      </w:r>
      <w:r w:rsidRPr="00514822">
        <w:rPr>
          <w:rFonts w:ascii="Book Antiqua" w:hAnsi="Book Antiqua"/>
          <w:b w:val="0"/>
          <w:color w:val="000000"/>
          <w:szCs w:val="24"/>
          <w:lang w:val="en-US"/>
        </w:rPr>
        <w:t xml:space="preserve"> that potential NAr positions within this region might be hotspots of naturally occurr</w:t>
      </w:r>
      <w:r w:rsidR="009F75EA" w:rsidRPr="00514822">
        <w:rPr>
          <w:rFonts w:ascii="Book Antiqua" w:hAnsi="Book Antiqua"/>
          <w:b w:val="0"/>
          <w:color w:val="000000"/>
          <w:szCs w:val="24"/>
          <w:lang w:val="en-US"/>
        </w:rPr>
        <w:t xml:space="preserve">ing mutations in this treatment </w:t>
      </w:r>
      <w:r w:rsidRPr="00514822">
        <w:rPr>
          <w:rFonts w:ascii="Book Antiqua" w:hAnsi="Book Antiqua"/>
          <w:b w:val="0"/>
          <w:color w:val="000000"/>
          <w:szCs w:val="24"/>
          <w:lang w:val="en-US"/>
        </w:rPr>
        <w:t>naïve population.</w:t>
      </w:r>
      <w:r w:rsidRPr="00514822">
        <w:rPr>
          <w:rFonts w:ascii="Book Antiqua" w:hAnsi="Book Antiqua"/>
          <w:b w:val="0"/>
          <w:color w:val="000000"/>
          <w:szCs w:val="24"/>
          <w:lang w:val="en-US" w:eastAsia="ko-KR"/>
        </w:rPr>
        <w:t xml:space="preserve"> Notably, significantly higher mutation frequencie</w:t>
      </w:r>
      <w:r w:rsidR="00DF71B7" w:rsidRPr="00514822">
        <w:rPr>
          <w:rFonts w:ascii="Book Antiqua" w:hAnsi="Book Antiqua"/>
          <w:b w:val="0"/>
          <w:color w:val="000000"/>
          <w:szCs w:val="24"/>
          <w:lang w:val="en-US" w:eastAsia="ko-KR"/>
        </w:rPr>
        <w:t xml:space="preserve">s were found in 2 overlapped </w:t>
      </w:r>
      <w:r w:rsidR="00263855">
        <w:rPr>
          <w:rFonts w:ascii="Book Antiqua" w:hAnsi="Book Antiqua"/>
          <w:b w:val="0"/>
          <w:color w:val="000000"/>
          <w:szCs w:val="24"/>
          <w:lang w:val="en-US" w:eastAsia="ko-KR"/>
        </w:rPr>
        <w:t>“a” determinant positions (3.81</w:t>
      </w:r>
      <w:r w:rsidR="00DF71B7" w:rsidRPr="00514822">
        <w:rPr>
          <w:rFonts w:ascii="Book Antiqua" w:hAnsi="Book Antiqua"/>
          <w:b w:val="0"/>
          <w:color w:val="000000"/>
          <w:szCs w:val="24"/>
          <w:lang w:val="en-US" w:eastAsia="ko-KR"/>
        </w:rPr>
        <w:t>%, 15/393</w:t>
      </w:r>
      <w:r w:rsidRPr="00514822">
        <w:rPr>
          <w:rFonts w:ascii="Book Antiqua" w:hAnsi="Book Antiqua"/>
          <w:b w:val="0"/>
          <w:color w:val="000000"/>
          <w:szCs w:val="24"/>
          <w:lang w:val="en-US" w:eastAsia="ko-KR"/>
        </w:rPr>
        <w:t xml:space="preserve">) compared to </w:t>
      </w:r>
      <w:r w:rsidR="00DF71B7" w:rsidRPr="00514822">
        <w:rPr>
          <w:rFonts w:ascii="Book Antiqua" w:hAnsi="Book Antiqua"/>
          <w:b w:val="0"/>
          <w:color w:val="000000"/>
          <w:szCs w:val="24"/>
          <w:lang w:val="en-US" w:eastAsia="ko-KR"/>
        </w:rPr>
        <w:t>non-“a” determinant region (0.55</w:t>
      </w:r>
      <w:r w:rsidR="00E73128" w:rsidRPr="00514822">
        <w:rPr>
          <w:rFonts w:ascii="Book Antiqua" w:hAnsi="Book Antiqua"/>
          <w:b w:val="0"/>
          <w:color w:val="000000"/>
          <w:szCs w:val="24"/>
          <w:lang w:val="en-US" w:eastAsia="ko-KR"/>
        </w:rPr>
        <w:t xml:space="preserve"> </w:t>
      </w:r>
      <w:r w:rsidRPr="00514822">
        <w:rPr>
          <w:rFonts w:ascii="Book Antiqua" w:hAnsi="Book Antiqua"/>
          <w:b w:val="0"/>
          <w:color w:val="000000"/>
          <w:szCs w:val="24"/>
          <w:lang w:val="en-US" w:eastAsia="ko-KR"/>
        </w:rPr>
        <w:t>%</w:t>
      </w:r>
      <w:r w:rsidR="00DF71B7" w:rsidRPr="00514822">
        <w:rPr>
          <w:rFonts w:ascii="Book Antiqua" w:hAnsi="Book Antiqua"/>
          <w:b w:val="0"/>
          <w:color w:val="000000"/>
          <w:szCs w:val="24"/>
          <w:lang w:val="en-US" w:eastAsia="ko-KR"/>
        </w:rPr>
        <w:t xml:space="preserve">, 27/4847, </w:t>
      </w:r>
      <w:r w:rsidR="00EC3086" w:rsidRPr="00514822">
        <w:rPr>
          <w:rFonts w:ascii="Book Antiqua" w:hAnsi="Book Antiqua"/>
          <w:b w:val="0"/>
          <w:i/>
          <w:szCs w:val="24"/>
          <w:lang w:val="en-US"/>
        </w:rPr>
        <w:t>P</w:t>
      </w:r>
      <w:r w:rsidR="00EC3086" w:rsidRPr="00514822">
        <w:rPr>
          <w:rFonts w:ascii="Book Antiqua" w:eastAsia="SimSun" w:hAnsi="Book Antiqua" w:hint="eastAsia"/>
          <w:b w:val="0"/>
          <w:i/>
          <w:szCs w:val="24"/>
          <w:lang w:val="en-US" w:eastAsia="zh-CN"/>
        </w:rPr>
        <w:t xml:space="preserve"> </w:t>
      </w:r>
      <w:r w:rsidR="00DF71B7" w:rsidRPr="00514822">
        <w:rPr>
          <w:rFonts w:ascii="Book Antiqua" w:hAnsi="Book Antiqua"/>
          <w:b w:val="0"/>
          <w:szCs w:val="24"/>
          <w:lang w:val="en-US"/>
        </w:rPr>
        <w:t>&lt;</w:t>
      </w:r>
      <w:r w:rsidR="00EC3086" w:rsidRPr="00514822">
        <w:rPr>
          <w:rFonts w:ascii="Book Antiqua" w:eastAsia="SimSun" w:hAnsi="Book Antiqua" w:hint="eastAsia"/>
          <w:b w:val="0"/>
          <w:szCs w:val="24"/>
          <w:lang w:val="en-US" w:eastAsia="zh-CN"/>
        </w:rPr>
        <w:t xml:space="preserve"> </w:t>
      </w:r>
      <w:r w:rsidR="00DF71B7" w:rsidRPr="00514822">
        <w:rPr>
          <w:rFonts w:ascii="Book Antiqua" w:hAnsi="Book Antiqua"/>
          <w:b w:val="0"/>
          <w:szCs w:val="24"/>
          <w:lang w:val="en-US"/>
        </w:rPr>
        <w:t>0.001</w:t>
      </w:r>
      <w:r w:rsidRPr="00514822">
        <w:rPr>
          <w:rFonts w:ascii="Book Antiqua" w:hAnsi="Book Antiqua"/>
          <w:b w:val="0"/>
          <w:color w:val="000000"/>
          <w:szCs w:val="24"/>
          <w:lang w:val="en-US" w:eastAsia="ko-KR"/>
        </w:rPr>
        <w:t>)</w:t>
      </w:r>
      <w:r w:rsidR="009F75EA" w:rsidRPr="00514822">
        <w:rPr>
          <w:rFonts w:ascii="Book Antiqua" w:hAnsi="Book Antiqua"/>
          <w:b w:val="0"/>
          <w:color w:val="000000"/>
          <w:szCs w:val="24"/>
          <w:lang w:val="en-US" w:eastAsia="ko-KR"/>
        </w:rPr>
        <w:t xml:space="preserve"> </w:t>
      </w:r>
      <w:r w:rsidR="009F75EA" w:rsidRPr="00514822">
        <w:rPr>
          <w:rFonts w:ascii="Book Antiqua" w:hAnsi="Book Antiqua"/>
          <w:b w:val="0"/>
          <w:szCs w:val="24"/>
          <w:lang w:val="en-US" w:eastAsia="ko-KR"/>
        </w:rPr>
        <w:t>(Table 4)</w:t>
      </w:r>
      <w:r w:rsidR="009F75EA" w:rsidRPr="00514822">
        <w:rPr>
          <w:rFonts w:ascii="Book Antiqua" w:hAnsi="Book Antiqua"/>
          <w:b w:val="0"/>
          <w:color w:val="000000"/>
          <w:szCs w:val="24"/>
          <w:lang w:val="en-US" w:eastAsia="ko-KR"/>
        </w:rPr>
        <w:t>.</w:t>
      </w:r>
      <w:r w:rsidRPr="00514822">
        <w:rPr>
          <w:rFonts w:ascii="Book Antiqua" w:hAnsi="Book Antiqua"/>
          <w:b w:val="0"/>
          <w:color w:val="000000"/>
          <w:szCs w:val="24"/>
          <w:lang w:val="en-US" w:eastAsia="ko-KR"/>
        </w:rPr>
        <w:t xml:space="preserve"> These findings suggest</w:t>
      </w:r>
      <w:r w:rsidRPr="00514822">
        <w:rPr>
          <w:rFonts w:ascii="Book Antiqua" w:hAnsi="Book Antiqua"/>
          <w:b w:val="0"/>
          <w:szCs w:val="24"/>
          <w:lang w:val="en-US"/>
        </w:rPr>
        <w:t xml:space="preserve"> that host immune pressure against B cells </w:t>
      </w:r>
      <w:r w:rsidRPr="00514822">
        <w:rPr>
          <w:rFonts w:ascii="Book Antiqua" w:hAnsi="Book Antiqua"/>
          <w:b w:val="0"/>
          <w:szCs w:val="24"/>
          <w:lang w:val="en-US" w:eastAsia="ko-KR"/>
        </w:rPr>
        <w:t>could contribute to the generation of</w:t>
      </w:r>
      <w:r w:rsidRPr="00514822">
        <w:rPr>
          <w:rFonts w:ascii="Book Antiqua" w:hAnsi="Book Antiqua"/>
          <w:b w:val="0"/>
          <w:szCs w:val="24"/>
          <w:lang w:val="en-US"/>
        </w:rPr>
        <w:t xml:space="preserve"> potential NAr mutations</w:t>
      </w:r>
      <w:r w:rsidR="00BA0C79" w:rsidRPr="00514822">
        <w:rPr>
          <w:rFonts w:ascii="Book Antiqua" w:hAnsi="Book Antiqua"/>
          <w:b w:val="0"/>
          <w:szCs w:val="24"/>
          <w:lang w:val="en-US"/>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szCs w:val="24"/>
          <w:lang w:val="en-US"/>
        </w:rPr>
        <w:instrText xml:space="preserve"> ADDIN EN.CITE </w:instrText>
      </w:r>
      <w:r w:rsidR="00B7767F" w:rsidRPr="00514822">
        <w:rPr>
          <w:rFonts w:ascii="Book Antiqua" w:hAnsi="Book Antiqua"/>
          <w:b w:val="0"/>
          <w:szCs w:val="24"/>
          <w:lang w:val="en-US"/>
        </w:rPr>
        <w:fldChar w:fldCharType="begin">
          <w:fldData xml:space="preserve">PEVuZE5vdGU+PENpdGU+PEF1dGhvcj5MaXU8L0F1dGhvcj48WWVhcj4yMDEwPC9ZZWFyPjxSZWNO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cmFsIHJlc2VhcmNoPC9hYmJyLTE+PC9hbHQtcGVyaW9kaWNhbD48cGFnZXM+NTEyLTk8L3BhZ2Vz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</w:fldData>
        </w:fldChar>
      </w:r>
      <w:r w:rsidR="00B7767F" w:rsidRPr="00514822">
        <w:rPr>
          <w:rFonts w:ascii="Book Antiqua" w:hAnsi="Book Antiqua"/>
          <w:b w:val="0"/>
          <w:szCs w:val="24"/>
          <w:lang w:val="en-US"/>
        </w:rPr>
        <w:instrText xml:space="preserve"> ADDIN EN.CITE.DATA </w:instrText>
      </w:r>
      <w:r w:rsidR="00B7767F" w:rsidRPr="00514822">
        <w:rPr>
          <w:rFonts w:ascii="Book Antiqua" w:hAnsi="Book Antiqua"/>
          <w:b w:val="0"/>
          <w:szCs w:val="24"/>
          <w:lang w:val="en-US"/>
        </w:rPr>
      </w:r>
      <w:r w:rsidR="00B7767F" w:rsidRPr="00514822">
        <w:rPr>
          <w:rFonts w:ascii="Book Antiqua" w:hAnsi="Book Antiqua"/>
          <w:b w:val="0"/>
          <w:szCs w:val="24"/>
          <w:lang w:val="en-US"/>
        </w:rPr>
        <w:fldChar w:fldCharType="end"/>
      </w:r>
      <w:r w:rsidR="00BA0C79" w:rsidRPr="00514822">
        <w:rPr>
          <w:rFonts w:ascii="Book Antiqua" w:hAnsi="Book Antiqua"/>
          <w:b w:val="0"/>
          <w:szCs w:val="24"/>
          <w:lang w:val="en-US"/>
        </w:rPr>
      </w:r>
      <w:r w:rsidR="00BA0C79" w:rsidRPr="00514822">
        <w:rPr>
          <w:rFonts w:ascii="Book Antiqua" w:hAnsi="Book Antiqua"/>
          <w:b w:val="0"/>
          <w:szCs w:val="24"/>
          <w:lang w:val="en-US"/>
        </w:rPr>
        <w:fldChar w:fldCharType="separate"/>
      </w:r>
      <w:r w:rsidR="00B7767F" w:rsidRPr="00514822">
        <w:rPr>
          <w:rFonts w:ascii="Book Antiqua" w:hAnsi="Book Antiqua"/>
          <w:b w:val="0"/>
          <w:noProof/>
          <w:szCs w:val="24"/>
          <w:vertAlign w:val="superscript"/>
          <w:lang w:val="en-US"/>
        </w:rPr>
        <w:t>[36]</w:t>
      </w:r>
      <w:r w:rsidR="00BA0C79" w:rsidRPr="00514822">
        <w:rPr>
          <w:rFonts w:ascii="Book Antiqua" w:hAnsi="Book Antiqua"/>
          <w:b w:val="0"/>
          <w:szCs w:val="24"/>
          <w:lang w:val="en-US"/>
        </w:rPr>
        <w:fldChar w:fldCharType="end"/>
      </w:r>
      <w:r w:rsidR="003C4D1B" w:rsidRPr="00514822">
        <w:rPr>
          <w:rFonts w:ascii="Book Antiqua" w:hAnsi="Book Antiqua"/>
          <w:b w:val="0"/>
          <w:szCs w:val="24"/>
        </w:rPr>
        <w:t xml:space="preserve">. </w:t>
      </w:r>
    </w:p>
    <w:p w14:paraId="089AC7C7" w14:textId="793EE009" w:rsidR="00023BE1" w:rsidRPr="00514822" w:rsidRDefault="009F75EA" w:rsidP="00263855">
      <w:pPr>
        <w:pStyle w:val="BodyTextIndent"/>
        <w:wordWrap/>
        <w:spacing w:after="0" w:line="360" w:lineRule="auto"/>
        <w:ind w:leftChars="0" w:left="0" w:firstLineChars="100" w:firstLine="240"/>
        <w:rPr>
          <w:rFonts w:ascii="Book Antiqua" w:hAnsi="Book Antiqua"/>
          <w:b w:val="0"/>
          <w:szCs w:val="24"/>
          <w:lang w:val="en-US" w:eastAsia="ko-KR"/>
        </w:rPr>
      </w:pPr>
      <w:r w:rsidRPr="00514822">
        <w:rPr>
          <w:rFonts w:ascii="Book Antiqua" w:hAnsi="Book Antiqua"/>
          <w:b w:val="0"/>
          <w:szCs w:val="24"/>
          <w:lang w:val="en-US"/>
        </w:rPr>
        <w:t xml:space="preserve">Third, our data showed </w:t>
      </w:r>
      <w:r w:rsidRPr="00514822">
        <w:rPr>
          <w:rFonts w:ascii="Book Antiqua" w:hAnsi="Book Antiqua"/>
          <w:b w:val="0"/>
          <w:szCs w:val="24"/>
          <w:lang w:val="en-US" w:eastAsia="ko-KR"/>
        </w:rPr>
        <w:t xml:space="preserve">there was </w:t>
      </w:r>
      <w:r w:rsidRPr="00514822">
        <w:rPr>
          <w:rFonts w:ascii="Book Antiqua" w:hAnsi="Book Antiqua"/>
          <w:b w:val="0"/>
          <w:szCs w:val="24"/>
          <w:lang w:val="en-US"/>
        </w:rPr>
        <w:t xml:space="preserve">significant </w:t>
      </w:r>
      <w:r w:rsidRPr="00514822">
        <w:rPr>
          <w:rFonts w:ascii="Book Antiqua" w:hAnsi="Book Antiqua"/>
          <w:b w:val="0"/>
          <w:szCs w:val="24"/>
          <w:lang w:val="en-US" w:eastAsia="ko-KR"/>
        </w:rPr>
        <w:t>difference</w:t>
      </w:r>
      <w:r w:rsidRPr="00514822">
        <w:rPr>
          <w:rFonts w:ascii="Book Antiqua" w:hAnsi="Book Antiqua"/>
          <w:b w:val="0"/>
          <w:szCs w:val="24"/>
          <w:lang w:val="en-US"/>
        </w:rPr>
        <w:t xml:space="preserve"> </w:t>
      </w:r>
      <w:r w:rsidRPr="00514822">
        <w:rPr>
          <w:rFonts w:ascii="Book Antiqua" w:hAnsi="Book Antiqua"/>
          <w:b w:val="0"/>
          <w:szCs w:val="24"/>
          <w:lang w:val="en-US" w:eastAsia="ko-KR"/>
        </w:rPr>
        <w:t xml:space="preserve">in overall frequency of </w:t>
      </w:r>
      <w:r w:rsidRPr="00514822">
        <w:rPr>
          <w:rFonts w:ascii="Book Antiqua" w:hAnsi="Book Antiqua"/>
          <w:b w:val="0"/>
          <w:szCs w:val="24"/>
          <w:lang w:val="en-US"/>
        </w:rPr>
        <w:t xml:space="preserve">potential NAr mutations </w:t>
      </w:r>
      <w:r w:rsidRPr="00514822">
        <w:rPr>
          <w:rFonts w:ascii="Book Antiqua" w:hAnsi="Book Antiqua"/>
          <w:b w:val="0"/>
          <w:szCs w:val="24"/>
          <w:lang w:val="en-US" w:eastAsia="ko-KR"/>
        </w:rPr>
        <w:t xml:space="preserve">between </w:t>
      </w:r>
      <w:r w:rsidRPr="00514822">
        <w:rPr>
          <w:rFonts w:ascii="Book Antiqua" w:hAnsi="Book Antiqua"/>
          <w:b w:val="0"/>
          <w:szCs w:val="24"/>
          <w:lang w:val="en-US"/>
        </w:rPr>
        <w:t xml:space="preserve">CH patients (2.09%) and HCC patients (3.17%, </w:t>
      </w:r>
      <w:r w:rsidR="00EC3086" w:rsidRPr="00514822">
        <w:rPr>
          <w:rFonts w:ascii="Book Antiqua" w:hAnsi="Book Antiqua"/>
          <w:b w:val="0"/>
          <w:i/>
          <w:szCs w:val="24"/>
          <w:lang w:val="en-US"/>
        </w:rPr>
        <w:t>P</w:t>
      </w:r>
      <w:r w:rsidR="00EC3086" w:rsidRPr="00514822">
        <w:rPr>
          <w:rFonts w:ascii="Book Antiqua" w:eastAsia="SimSun" w:hAnsi="Book Antiqua"/>
          <w:b w:val="0"/>
          <w:i/>
          <w:szCs w:val="24"/>
          <w:lang w:val="en-US" w:eastAsia="zh-CN"/>
        </w:rPr>
        <w:t xml:space="preserve"> </w:t>
      </w:r>
      <w:r w:rsidRPr="00514822">
        <w:rPr>
          <w:rFonts w:ascii="Book Antiqua" w:hAnsi="Book Antiqua"/>
          <w:b w:val="0"/>
          <w:szCs w:val="24"/>
          <w:lang w:val="en-US"/>
        </w:rPr>
        <w:t>=</w:t>
      </w:r>
      <w:r w:rsidR="00EC3086" w:rsidRPr="00514822">
        <w:rPr>
          <w:rFonts w:ascii="Book Antiqua" w:eastAsia="SimSun" w:hAnsi="Book Antiqua" w:hint="eastAsia"/>
          <w:b w:val="0"/>
          <w:szCs w:val="24"/>
          <w:lang w:val="en-US" w:eastAsia="zh-CN"/>
        </w:rPr>
        <w:t xml:space="preserve"> </w:t>
      </w:r>
      <w:r w:rsidRPr="00514822">
        <w:rPr>
          <w:rFonts w:ascii="Book Antiqua" w:hAnsi="Book Antiqua"/>
          <w:b w:val="0"/>
          <w:szCs w:val="24"/>
          <w:lang w:val="en-US"/>
        </w:rPr>
        <w:t>0.0</w:t>
      </w:r>
      <w:r w:rsidRPr="00514822">
        <w:rPr>
          <w:rFonts w:ascii="Book Antiqua" w:hAnsi="Book Antiqua"/>
          <w:b w:val="0"/>
          <w:szCs w:val="24"/>
          <w:lang w:val="en-US" w:eastAsia="ko-KR"/>
        </w:rPr>
        <w:t>03</w:t>
      </w:r>
      <w:r w:rsidRPr="00514822">
        <w:rPr>
          <w:rFonts w:ascii="Book Antiqua" w:hAnsi="Book Antiqua"/>
          <w:b w:val="0"/>
          <w:szCs w:val="24"/>
          <w:lang w:val="en-US"/>
        </w:rPr>
        <w:t>, Table 3)</w:t>
      </w:r>
      <w:r w:rsidR="00023BE1" w:rsidRPr="00514822">
        <w:rPr>
          <w:rFonts w:ascii="Book Antiqua" w:hAnsi="Book Antiqua"/>
          <w:b w:val="0"/>
          <w:szCs w:val="24"/>
          <w:lang w:val="en-US" w:eastAsia="ko-KR"/>
        </w:rPr>
        <w:t>.</w:t>
      </w:r>
      <w:r w:rsidR="00023BE1" w:rsidRPr="00514822">
        <w:rPr>
          <w:rFonts w:ascii="Book Antiqua" w:hAnsi="Book Antiqua"/>
          <w:b w:val="0"/>
          <w:szCs w:val="24"/>
          <w:lang w:val="en-US"/>
        </w:rPr>
        <w:t xml:space="preserve"> In particular, </w:t>
      </w:r>
      <w:r w:rsidR="00023BE1" w:rsidRPr="00514822">
        <w:rPr>
          <w:rFonts w:ascii="Book Antiqua" w:hAnsi="Book Antiqua"/>
          <w:b w:val="0"/>
          <w:color w:val="000000"/>
          <w:szCs w:val="24"/>
          <w:lang w:val="en-US"/>
        </w:rPr>
        <w:t xml:space="preserve">mutations at the </w:t>
      </w:r>
      <w:r w:rsidR="00023BE1" w:rsidRPr="00514822">
        <w:rPr>
          <w:rFonts w:ascii="Book Antiqua" w:hAnsi="Book Antiqua"/>
          <w:b w:val="0"/>
          <w:color w:val="000000"/>
          <w:szCs w:val="24"/>
          <w:lang w:val="en-US" w:eastAsia="ko-KR"/>
        </w:rPr>
        <w:t>3</w:t>
      </w:r>
      <w:r w:rsidR="00023BE1" w:rsidRPr="00514822">
        <w:rPr>
          <w:rFonts w:ascii="Book Antiqua" w:hAnsi="Book Antiqua"/>
          <w:b w:val="0"/>
          <w:color w:val="000000"/>
          <w:szCs w:val="24"/>
          <w:lang w:val="en-US"/>
        </w:rPr>
        <w:t xml:space="preserve"> NAr positions (</w:t>
      </w:r>
      <w:r w:rsidR="00023BE1" w:rsidRPr="00514822">
        <w:rPr>
          <w:rFonts w:ascii="Book Antiqua" w:hAnsi="Book Antiqua"/>
          <w:b w:val="0"/>
          <w:szCs w:val="24"/>
          <w:lang w:val="en-US"/>
        </w:rPr>
        <w:t xml:space="preserve">rt80, rt139, </w:t>
      </w:r>
      <w:r w:rsidR="00023BE1" w:rsidRPr="00514822">
        <w:rPr>
          <w:rFonts w:ascii="Book Antiqua" w:hAnsi="Book Antiqua"/>
          <w:b w:val="0"/>
          <w:szCs w:val="24"/>
          <w:lang w:val="en-US" w:eastAsia="ko-KR"/>
        </w:rPr>
        <w:t xml:space="preserve">and </w:t>
      </w:r>
      <w:r w:rsidR="00023BE1" w:rsidRPr="00514822">
        <w:rPr>
          <w:rFonts w:ascii="Book Antiqua" w:hAnsi="Book Antiqua"/>
          <w:b w:val="0"/>
          <w:szCs w:val="24"/>
          <w:lang w:val="en-US"/>
        </w:rPr>
        <w:t>rt204) seemed to be the most pronounced contributors to hepatocarcinogenesis in the Korean Cohort</w:t>
      </w:r>
      <w:r w:rsidR="003C4D1B" w:rsidRPr="00514822">
        <w:rPr>
          <w:rFonts w:ascii="Book Antiqua" w:hAnsi="Book Antiqua"/>
          <w:b w:val="0"/>
          <w:szCs w:val="24"/>
        </w:rPr>
        <w:t xml:space="preserve"> [</w:t>
      </w:r>
      <w:r w:rsidR="00193006" w:rsidRPr="00514822">
        <w:rPr>
          <w:rFonts w:ascii="Book Antiqua" w:hAnsi="Book Antiqua"/>
          <w:b w:val="0"/>
          <w:szCs w:val="24"/>
        </w:rPr>
        <w:t xml:space="preserve">CH (0%, 0/59) </w:t>
      </w:r>
      <w:r w:rsidR="00193006" w:rsidRPr="00514822">
        <w:rPr>
          <w:rFonts w:ascii="Book Antiqua" w:hAnsi="Book Antiqua"/>
          <w:b w:val="0"/>
          <w:i/>
          <w:szCs w:val="24"/>
        </w:rPr>
        <w:t>vs</w:t>
      </w:r>
      <w:r w:rsidR="00EC3086" w:rsidRPr="00514822">
        <w:rPr>
          <w:rFonts w:ascii="Book Antiqua" w:eastAsia="SimSun" w:hAnsi="Book Antiqua" w:hint="eastAsia"/>
          <w:b w:val="0"/>
          <w:szCs w:val="24"/>
          <w:lang w:eastAsia="zh-CN"/>
        </w:rPr>
        <w:t xml:space="preserve"> </w:t>
      </w:r>
      <w:r w:rsidR="003C4D1B" w:rsidRPr="00514822">
        <w:rPr>
          <w:rFonts w:ascii="Book Antiqua" w:hAnsi="Book Antiqua"/>
          <w:b w:val="0"/>
          <w:szCs w:val="24"/>
        </w:rPr>
        <w:t>HCC (</w:t>
      </w:r>
      <w:r w:rsidR="001903C4" w:rsidRPr="00514822">
        <w:rPr>
          <w:rFonts w:ascii="Book Antiqua" w:hAnsi="Book Antiqua"/>
          <w:b w:val="0"/>
          <w:szCs w:val="24"/>
          <w:lang w:eastAsia="ko-KR"/>
        </w:rPr>
        <w:t xml:space="preserve">30.6 </w:t>
      </w:r>
      <w:r w:rsidR="003C4D1B" w:rsidRPr="00514822">
        <w:rPr>
          <w:rFonts w:ascii="Book Antiqua" w:hAnsi="Book Antiqua"/>
          <w:b w:val="0"/>
          <w:szCs w:val="24"/>
        </w:rPr>
        <w:t xml:space="preserve">%, </w:t>
      </w:r>
      <w:r w:rsidR="001903C4" w:rsidRPr="00514822">
        <w:rPr>
          <w:rFonts w:ascii="Book Antiqua" w:hAnsi="Book Antiqua"/>
          <w:b w:val="0"/>
          <w:szCs w:val="24"/>
          <w:lang w:eastAsia="ko-KR"/>
        </w:rPr>
        <w:t>22</w:t>
      </w:r>
      <w:r w:rsidR="00193006" w:rsidRPr="00514822">
        <w:rPr>
          <w:rFonts w:ascii="Book Antiqua" w:hAnsi="Book Antiqua"/>
          <w:b w:val="0"/>
          <w:szCs w:val="24"/>
        </w:rPr>
        <w:t>/72)</w:t>
      </w:r>
      <w:r w:rsidR="003C4D1B" w:rsidRPr="00514822">
        <w:rPr>
          <w:rFonts w:ascii="Book Antiqua" w:hAnsi="Book Antiqua"/>
          <w:b w:val="0"/>
          <w:szCs w:val="24"/>
        </w:rPr>
        <w:t xml:space="preserve">, </w:t>
      </w:r>
      <w:r w:rsidR="00EC3086" w:rsidRPr="00514822">
        <w:rPr>
          <w:rFonts w:ascii="Book Antiqua" w:hAnsi="Book Antiqua"/>
          <w:b w:val="0"/>
          <w:i/>
          <w:szCs w:val="24"/>
          <w:lang w:val="en-US"/>
        </w:rPr>
        <w:t>P</w:t>
      </w:r>
      <w:r w:rsidR="00EC3086" w:rsidRPr="00514822">
        <w:rPr>
          <w:rFonts w:ascii="Book Antiqua" w:eastAsia="SimSun" w:hAnsi="Book Antiqua"/>
          <w:b w:val="0"/>
          <w:i/>
          <w:szCs w:val="24"/>
          <w:lang w:val="en-US" w:eastAsia="zh-CN"/>
        </w:rPr>
        <w:t xml:space="preserve"> </w:t>
      </w:r>
      <w:r w:rsidR="00601923" w:rsidRPr="00514822">
        <w:rPr>
          <w:rFonts w:ascii="Book Antiqua" w:hAnsi="Book Antiqua"/>
          <w:b w:val="0"/>
          <w:szCs w:val="24"/>
        </w:rPr>
        <w:t>&lt;</w:t>
      </w:r>
      <w:r w:rsidR="00EC3086" w:rsidRPr="00514822">
        <w:rPr>
          <w:rFonts w:ascii="Book Antiqua" w:eastAsia="SimSun" w:hAnsi="Book Antiqua" w:hint="eastAsia"/>
          <w:b w:val="0"/>
          <w:szCs w:val="24"/>
          <w:lang w:eastAsia="zh-CN"/>
        </w:rPr>
        <w:t xml:space="preserve"> </w:t>
      </w:r>
      <w:r w:rsidR="00601923" w:rsidRPr="00514822">
        <w:rPr>
          <w:rFonts w:ascii="Book Antiqua" w:hAnsi="Book Antiqua"/>
          <w:b w:val="0"/>
          <w:szCs w:val="24"/>
        </w:rPr>
        <w:t>0.001</w:t>
      </w:r>
      <w:r w:rsidR="003C4D1B" w:rsidRPr="00514822">
        <w:rPr>
          <w:rFonts w:ascii="Book Antiqua" w:hAnsi="Book Antiqua"/>
          <w:b w:val="0"/>
          <w:szCs w:val="24"/>
        </w:rPr>
        <w:t xml:space="preserve">]. </w:t>
      </w:r>
      <w:r w:rsidR="00023BE1" w:rsidRPr="00514822">
        <w:rPr>
          <w:rFonts w:ascii="Book Antiqua" w:hAnsi="Book Antiqua"/>
          <w:b w:val="0"/>
          <w:szCs w:val="24"/>
          <w:lang w:val="en-US"/>
        </w:rPr>
        <w:t>Of these, the YMDD-motif mutation at rt204 was reported to naturally occur in chronic HBV patients without antiviral treatment, such as lamivudine therapy, by several studies</w:t>
      </w:r>
      <w:r w:rsidR="00BA0C79" w:rsidRPr="00514822">
        <w:rPr>
          <w:rFonts w:ascii="Book Antiqua" w:hAnsi="Book Antiqua"/>
          <w:b w:val="0"/>
          <w:szCs w:val="24"/>
          <w:lang w:val="en-US"/>
        </w:rPr>
        <w:fldChar w:fldCharType="begin">
          <w:fldData xml:space="preserve">PEVuZE5vdGU+PENpdGU+PEF1dGhvcj5NYWhtb3VkIEFsaTwvQXV0aG9yPjxZZWFyPjIwMTM8L1ll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</w:fldData>
        </w:fldChar>
      </w:r>
      <w:r w:rsidR="00B7767F" w:rsidRPr="00514822">
        <w:rPr>
          <w:rFonts w:ascii="Book Antiqua" w:hAnsi="Book Antiqua"/>
          <w:b w:val="0"/>
          <w:szCs w:val="24"/>
          <w:lang w:val="en-US"/>
        </w:rPr>
        <w:instrText xml:space="preserve"> ADDIN EN.CITE </w:instrText>
      </w:r>
      <w:r w:rsidR="00B7767F" w:rsidRPr="00514822">
        <w:rPr>
          <w:rFonts w:ascii="Book Antiqua" w:hAnsi="Book Antiqua"/>
          <w:b w:val="0"/>
          <w:szCs w:val="24"/>
          <w:lang w:val="en-US"/>
        </w:rPr>
        <w:fldChar w:fldCharType="begin">
          <w:fldData xml:space="preserve">PEVuZE5vdGU+PENpdGU+PEF1dGhvcj5NYWhtb3VkIEFsaTwvQXV0aG9yPjxZZWFyPjIwMTM8L1ll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</w:fldData>
        </w:fldChar>
      </w:r>
      <w:r w:rsidR="00B7767F" w:rsidRPr="00514822">
        <w:rPr>
          <w:rFonts w:ascii="Book Antiqua" w:hAnsi="Book Antiqua"/>
          <w:b w:val="0"/>
          <w:szCs w:val="24"/>
          <w:lang w:val="en-US"/>
        </w:rPr>
        <w:instrText xml:space="preserve"> ADDIN EN.CITE.DATA </w:instrText>
      </w:r>
      <w:r w:rsidR="00B7767F" w:rsidRPr="00514822">
        <w:rPr>
          <w:rFonts w:ascii="Book Antiqua" w:hAnsi="Book Antiqua"/>
          <w:b w:val="0"/>
          <w:szCs w:val="24"/>
          <w:lang w:val="en-US"/>
        </w:rPr>
      </w:r>
      <w:r w:rsidR="00B7767F" w:rsidRPr="00514822">
        <w:rPr>
          <w:rFonts w:ascii="Book Antiqua" w:hAnsi="Book Antiqua"/>
          <w:b w:val="0"/>
          <w:szCs w:val="24"/>
          <w:lang w:val="en-US"/>
        </w:rPr>
        <w:fldChar w:fldCharType="end"/>
      </w:r>
      <w:r w:rsidR="00BA0C79" w:rsidRPr="00514822">
        <w:rPr>
          <w:rFonts w:ascii="Book Antiqua" w:hAnsi="Book Antiqua"/>
          <w:b w:val="0"/>
          <w:szCs w:val="24"/>
          <w:lang w:val="en-US"/>
        </w:rPr>
      </w:r>
      <w:r w:rsidR="00BA0C79" w:rsidRPr="00514822">
        <w:rPr>
          <w:rFonts w:ascii="Book Antiqua" w:hAnsi="Book Antiqua"/>
          <w:b w:val="0"/>
          <w:szCs w:val="24"/>
          <w:lang w:val="en-US"/>
        </w:rPr>
        <w:fldChar w:fldCharType="separate"/>
      </w:r>
      <w:r w:rsidR="00EC3086" w:rsidRPr="00514822">
        <w:rPr>
          <w:rFonts w:ascii="Book Antiqua" w:hAnsi="Book Antiqua"/>
          <w:b w:val="0"/>
          <w:noProof/>
          <w:szCs w:val="24"/>
          <w:vertAlign w:val="superscript"/>
          <w:lang w:val="en-US"/>
        </w:rPr>
        <w:t>[49,</w:t>
      </w:r>
      <w:r w:rsidR="00B7767F" w:rsidRPr="00514822">
        <w:rPr>
          <w:rFonts w:ascii="Book Antiqua" w:hAnsi="Book Antiqua"/>
          <w:b w:val="0"/>
          <w:noProof/>
          <w:szCs w:val="24"/>
          <w:vertAlign w:val="superscript"/>
          <w:lang w:val="en-US"/>
        </w:rPr>
        <w:t>50]</w:t>
      </w:r>
      <w:r w:rsidR="00BA0C79" w:rsidRPr="00514822">
        <w:rPr>
          <w:rFonts w:ascii="Book Antiqua" w:hAnsi="Book Antiqua"/>
          <w:b w:val="0"/>
          <w:szCs w:val="24"/>
          <w:lang w:val="en-US"/>
        </w:rPr>
        <w:fldChar w:fldCharType="end"/>
      </w:r>
      <w:r w:rsidR="003C4D1B" w:rsidRPr="00514822">
        <w:rPr>
          <w:rFonts w:ascii="Book Antiqua" w:hAnsi="Book Antiqua"/>
          <w:b w:val="0"/>
          <w:szCs w:val="24"/>
        </w:rPr>
        <w:t xml:space="preserve">. </w:t>
      </w:r>
      <w:r w:rsidR="00023BE1" w:rsidRPr="00514822">
        <w:rPr>
          <w:rFonts w:ascii="Book Antiqua" w:hAnsi="Book Antiqua"/>
          <w:b w:val="0"/>
          <w:szCs w:val="24"/>
          <w:lang w:val="en-US" w:eastAsia="ko-KR"/>
        </w:rPr>
        <w:t>The oth</w:t>
      </w:r>
      <w:r w:rsidR="00EA1916" w:rsidRPr="00514822">
        <w:rPr>
          <w:rFonts w:ascii="Book Antiqua" w:hAnsi="Book Antiqua"/>
          <w:b w:val="0"/>
          <w:szCs w:val="24"/>
          <w:lang w:val="en-US" w:eastAsia="ko-KR"/>
        </w:rPr>
        <w:t>er HCC-related mutation (rtL80</w:t>
      </w:r>
      <w:r w:rsidR="00023BE1" w:rsidRPr="00514822">
        <w:rPr>
          <w:rFonts w:ascii="Book Antiqua" w:hAnsi="Book Antiqua"/>
          <w:b w:val="0"/>
          <w:szCs w:val="24"/>
          <w:lang w:val="en-US" w:eastAsia="ko-KR"/>
        </w:rPr>
        <w:t>I) was first introduced as a mutation</w:t>
      </w:r>
      <w:r w:rsidR="00EC3086" w:rsidRPr="00514822">
        <w:rPr>
          <w:rFonts w:ascii="Book Antiqua" w:hAnsi="Book Antiqua"/>
          <w:b w:val="0"/>
          <w:szCs w:val="24"/>
          <w:lang w:val="en-US" w:eastAsia="ko-KR"/>
        </w:rPr>
        <w:t xml:space="preserve"> associated with LMV resistance</w:t>
      </w:r>
      <w:r w:rsidR="00BA0C79" w:rsidRPr="00514822">
        <w:rPr>
          <w:rFonts w:ascii="Book Antiqua" w:hAnsi="Book Antiqua"/>
          <w:b w:val="0"/>
          <w:szCs w:val="24"/>
          <w:lang w:val="en-US" w:eastAsia="ko-KR"/>
        </w:rPr>
        <w:fldChar w:fldCharType="begin">
          <w:fldData xml:space="preserve">PEVuZE5vdGU+PENpdGU+PEF1dGhvcj5PZ2F0YTwvQXV0aG9yPjxZZWFyPjE5OTk8L1llYXI+PFJl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</w:fldData>
        </w:fldChar>
      </w:r>
      <w:r w:rsidR="00B7767F" w:rsidRPr="00514822">
        <w:rPr>
          <w:rFonts w:ascii="Book Antiqua" w:hAnsi="Book Antiqua"/>
          <w:b w:val="0"/>
          <w:szCs w:val="24"/>
          <w:lang w:val="en-US" w:eastAsia="ko-KR"/>
        </w:rPr>
        <w:instrText xml:space="preserve"> ADDIN EN.CITE </w:instrText>
      </w:r>
      <w:r w:rsidR="00B7767F" w:rsidRPr="00514822">
        <w:rPr>
          <w:rFonts w:ascii="Book Antiqua" w:hAnsi="Book Antiqua"/>
          <w:b w:val="0"/>
          <w:szCs w:val="24"/>
          <w:lang w:val="en-US" w:eastAsia="ko-KR"/>
        </w:rPr>
        <w:fldChar w:fldCharType="begin">
          <w:fldData xml:space="preserve">PEVuZE5vdGU+PENpdGU+PEF1dGhvcj5PZ2F0YTwvQXV0aG9yPjxZZWFyPjE5OTk8L1llYXI+PFJl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</w:fldData>
        </w:fldChar>
      </w:r>
      <w:r w:rsidR="00B7767F" w:rsidRPr="00514822">
        <w:rPr>
          <w:rFonts w:ascii="Book Antiqua" w:hAnsi="Book Antiqua"/>
          <w:b w:val="0"/>
          <w:szCs w:val="24"/>
          <w:lang w:val="en-US" w:eastAsia="ko-KR"/>
        </w:rPr>
        <w:instrText xml:space="preserve"> ADDIN EN.CITE.DATA </w:instrText>
      </w:r>
      <w:r w:rsidR="00B7767F" w:rsidRPr="00514822">
        <w:rPr>
          <w:rFonts w:ascii="Book Antiqua" w:hAnsi="Book Antiqua"/>
          <w:b w:val="0"/>
          <w:szCs w:val="24"/>
          <w:lang w:val="en-US" w:eastAsia="ko-KR"/>
        </w:rPr>
      </w:r>
      <w:r w:rsidR="00B7767F" w:rsidRPr="00514822">
        <w:rPr>
          <w:rFonts w:ascii="Book Antiqua" w:hAnsi="Book Antiqua"/>
          <w:b w:val="0"/>
          <w:szCs w:val="24"/>
          <w:lang w:val="en-US" w:eastAsia="ko-KR"/>
        </w:rPr>
        <w:fldChar w:fldCharType="end"/>
      </w:r>
      <w:r w:rsidR="00BA0C79" w:rsidRPr="00514822">
        <w:rPr>
          <w:rFonts w:ascii="Book Antiqua" w:hAnsi="Book Antiqua"/>
          <w:b w:val="0"/>
          <w:szCs w:val="24"/>
          <w:lang w:val="en-US" w:eastAsia="ko-KR"/>
        </w:rPr>
      </w:r>
      <w:r w:rsidR="00BA0C79" w:rsidRPr="00514822">
        <w:rPr>
          <w:rFonts w:ascii="Book Antiqua" w:hAnsi="Book Antiqua"/>
          <w:b w:val="0"/>
          <w:szCs w:val="24"/>
          <w:lang w:val="en-US" w:eastAsia="ko-KR"/>
        </w:rPr>
        <w:fldChar w:fldCharType="separate"/>
      </w:r>
      <w:r w:rsidR="00B7767F" w:rsidRPr="00514822">
        <w:rPr>
          <w:rFonts w:ascii="Book Antiqua" w:hAnsi="Book Antiqua"/>
          <w:b w:val="0"/>
          <w:noProof/>
          <w:szCs w:val="24"/>
          <w:vertAlign w:val="superscript"/>
          <w:lang w:val="en-US" w:eastAsia="ko-KR"/>
        </w:rPr>
        <w:t>[51]</w:t>
      </w:r>
      <w:r w:rsidR="00BA0C79" w:rsidRPr="00514822">
        <w:rPr>
          <w:rFonts w:ascii="Book Antiqua" w:hAnsi="Book Antiqua"/>
          <w:b w:val="0"/>
          <w:szCs w:val="24"/>
          <w:lang w:val="en-US" w:eastAsia="ko-KR"/>
        </w:rPr>
        <w:fldChar w:fldCharType="end"/>
      </w:r>
      <w:r w:rsidR="00225EBF" w:rsidRPr="00514822">
        <w:rPr>
          <w:rFonts w:ascii="Book Antiqua" w:hAnsi="Book Antiqua"/>
          <w:b w:val="0"/>
          <w:szCs w:val="24"/>
          <w:lang w:eastAsia="ko-KR"/>
        </w:rPr>
        <w:t xml:space="preserve">. </w:t>
      </w:r>
      <w:r w:rsidR="00023BE1" w:rsidRPr="00514822">
        <w:rPr>
          <w:rFonts w:ascii="Book Antiqua" w:hAnsi="Book Antiqua"/>
          <w:b w:val="0"/>
          <w:szCs w:val="24"/>
          <w:lang w:val="en-US" w:eastAsia="ko-KR"/>
        </w:rPr>
        <w:t>These authors found that these mutants were associated with increased viral loads accompanied by an elevation in serum aminotransferase activity and exacerbation of liver disease in every case. I</w:t>
      </w:r>
      <w:r w:rsidR="00BA0C79" w:rsidRPr="00514822">
        <w:rPr>
          <w:rFonts w:ascii="Book Antiqua" w:hAnsi="Book Antiqua"/>
          <w:b w:val="0"/>
          <w:szCs w:val="24"/>
          <w:lang w:val="en-US" w:eastAsia="ko-KR"/>
        </w:rPr>
        <w:t>n line with the previous report</w:t>
      </w:r>
      <w:r w:rsidR="00BA0C79" w:rsidRPr="00514822">
        <w:rPr>
          <w:rFonts w:ascii="Book Antiqua" w:hAnsi="Book Antiqua"/>
          <w:b w:val="0"/>
          <w:szCs w:val="24"/>
          <w:lang w:val="en-US" w:eastAsia="ko-KR"/>
        </w:rPr>
        <w:fldChar w:fldCharType="begin">
          <w:fldData xml:space="preserve">PEVuZE5vdGU+PENpdGU+PEF1dGhvcj5PZ2F0YTwvQXV0aG9yPjxZZWFyPjE5OTk8L1llYXI+PFJl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</w:fldData>
        </w:fldChar>
      </w:r>
      <w:r w:rsidR="00B7767F" w:rsidRPr="00514822">
        <w:rPr>
          <w:rFonts w:ascii="Book Antiqua" w:hAnsi="Book Antiqua"/>
          <w:b w:val="0"/>
          <w:szCs w:val="24"/>
          <w:lang w:val="en-US" w:eastAsia="ko-KR"/>
        </w:rPr>
        <w:instrText xml:space="preserve"> ADDIN EN.CITE </w:instrText>
      </w:r>
      <w:r w:rsidR="00B7767F" w:rsidRPr="00514822">
        <w:rPr>
          <w:rFonts w:ascii="Book Antiqua" w:hAnsi="Book Antiqua"/>
          <w:b w:val="0"/>
          <w:szCs w:val="24"/>
          <w:lang w:val="en-US" w:eastAsia="ko-KR"/>
        </w:rPr>
        <w:fldChar w:fldCharType="begin">
          <w:fldData xml:space="preserve">PEVuZE5vdGU+PENpdGU+PEF1dGhvcj5PZ2F0YTwvQXV0aG9yPjxZZWFyPjE5OTk8L1llYXI+PFJl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</w:fldData>
        </w:fldChar>
      </w:r>
      <w:r w:rsidR="00B7767F" w:rsidRPr="00514822">
        <w:rPr>
          <w:rFonts w:ascii="Book Antiqua" w:hAnsi="Book Antiqua"/>
          <w:b w:val="0"/>
          <w:szCs w:val="24"/>
          <w:lang w:val="en-US" w:eastAsia="ko-KR"/>
        </w:rPr>
        <w:instrText xml:space="preserve"> ADDIN EN.CITE.DATA </w:instrText>
      </w:r>
      <w:r w:rsidR="00B7767F" w:rsidRPr="00514822">
        <w:rPr>
          <w:rFonts w:ascii="Book Antiqua" w:hAnsi="Book Antiqua"/>
          <w:b w:val="0"/>
          <w:szCs w:val="24"/>
          <w:lang w:val="en-US" w:eastAsia="ko-KR"/>
        </w:rPr>
      </w:r>
      <w:r w:rsidR="00B7767F" w:rsidRPr="00514822">
        <w:rPr>
          <w:rFonts w:ascii="Book Antiqua" w:hAnsi="Book Antiqua"/>
          <w:b w:val="0"/>
          <w:szCs w:val="24"/>
          <w:lang w:val="en-US" w:eastAsia="ko-KR"/>
        </w:rPr>
        <w:fldChar w:fldCharType="end"/>
      </w:r>
      <w:r w:rsidR="00BA0C79" w:rsidRPr="00514822">
        <w:rPr>
          <w:rFonts w:ascii="Book Antiqua" w:hAnsi="Book Antiqua"/>
          <w:b w:val="0"/>
          <w:szCs w:val="24"/>
          <w:lang w:val="en-US" w:eastAsia="ko-KR"/>
        </w:rPr>
      </w:r>
      <w:r w:rsidR="00BA0C79" w:rsidRPr="00514822">
        <w:rPr>
          <w:rFonts w:ascii="Book Antiqua" w:hAnsi="Book Antiqua"/>
          <w:b w:val="0"/>
          <w:szCs w:val="24"/>
          <w:lang w:val="en-US" w:eastAsia="ko-KR"/>
        </w:rPr>
        <w:fldChar w:fldCharType="separate"/>
      </w:r>
      <w:r w:rsidR="00EC3086" w:rsidRPr="00514822">
        <w:rPr>
          <w:rFonts w:ascii="Book Antiqua" w:hAnsi="Book Antiqua"/>
          <w:b w:val="0"/>
          <w:noProof/>
          <w:szCs w:val="24"/>
          <w:vertAlign w:val="superscript"/>
          <w:lang w:val="en-US" w:eastAsia="ko-KR"/>
        </w:rPr>
        <w:t>[51,</w:t>
      </w:r>
      <w:r w:rsidR="00B7767F" w:rsidRPr="00514822">
        <w:rPr>
          <w:rFonts w:ascii="Book Antiqua" w:hAnsi="Book Antiqua"/>
          <w:b w:val="0"/>
          <w:noProof/>
          <w:szCs w:val="24"/>
          <w:vertAlign w:val="superscript"/>
          <w:lang w:val="en-US" w:eastAsia="ko-KR"/>
        </w:rPr>
        <w:t>52]</w:t>
      </w:r>
      <w:r w:rsidR="00BA0C79" w:rsidRPr="00514822">
        <w:rPr>
          <w:rFonts w:ascii="Book Antiqua" w:hAnsi="Book Antiqua"/>
          <w:b w:val="0"/>
          <w:szCs w:val="24"/>
          <w:lang w:val="en-US" w:eastAsia="ko-KR"/>
        </w:rPr>
        <w:fldChar w:fldCharType="end"/>
      </w:r>
      <w:r w:rsidR="00F1353D" w:rsidRPr="00514822">
        <w:rPr>
          <w:rFonts w:ascii="Book Antiqua" w:hAnsi="Book Antiqua"/>
          <w:b w:val="0"/>
          <w:szCs w:val="24"/>
          <w:lang w:eastAsia="ko-KR"/>
        </w:rPr>
        <w:t xml:space="preserve">, </w:t>
      </w:r>
      <w:r w:rsidR="00023BE1" w:rsidRPr="00514822">
        <w:rPr>
          <w:rFonts w:ascii="Book Antiqua" w:hAnsi="Book Antiqua"/>
          <w:b w:val="0"/>
          <w:szCs w:val="24"/>
          <w:lang w:val="en-US" w:eastAsia="ko-KR"/>
        </w:rPr>
        <w:t>our data indicated that L80I might have contributed to clinical deterioration</w:t>
      </w:r>
      <w:r w:rsidR="00FE7B26" w:rsidRPr="00514822">
        <w:rPr>
          <w:rFonts w:ascii="Book Antiqua" w:hAnsi="Book Antiqua"/>
          <w:b w:val="0"/>
          <w:szCs w:val="24"/>
          <w:lang w:val="en-US" w:eastAsia="ko-KR"/>
        </w:rPr>
        <w:fldChar w:fldCharType="begin">
          <w:fldData xml:space="preserve">PEVuZE5vdGU+PENpdGU+PEF1dGhvcj5XYXJuZXI8L0F1dGhvcj48WWVhcj4yMDA3PC9ZZWFyPjxS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</w:fldData>
        </w:fldChar>
      </w:r>
      <w:r w:rsidR="00B7767F" w:rsidRPr="00514822">
        <w:rPr>
          <w:rFonts w:ascii="Book Antiqua" w:hAnsi="Book Antiqua"/>
          <w:b w:val="0"/>
          <w:szCs w:val="24"/>
          <w:lang w:val="en-US" w:eastAsia="ko-KR"/>
        </w:rPr>
        <w:instrText xml:space="preserve"> ADDIN EN.CITE </w:instrText>
      </w:r>
      <w:r w:rsidR="00B7767F" w:rsidRPr="00514822">
        <w:rPr>
          <w:rFonts w:ascii="Book Antiqua" w:hAnsi="Book Antiqua"/>
          <w:b w:val="0"/>
          <w:szCs w:val="24"/>
          <w:lang w:val="en-US" w:eastAsia="ko-KR"/>
        </w:rPr>
        <w:fldChar w:fldCharType="begin">
          <w:fldData xml:space="preserve">PEVuZE5vdGU+PENpdGU+PEF1dGhvcj5XYXJuZXI8L0F1dGhvcj48WWVhcj4yMDA3PC9ZZWFyPjxS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</w:fldData>
        </w:fldChar>
      </w:r>
      <w:r w:rsidR="00B7767F" w:rsidRPr="00514822">
        <w:rPr>
          <w:rFonts w:ascii="Book Antiqua" w:hAnsi="Book Antiqua"/>
          <w:b w:val="0"/>
          <w:szCs w:val="24"/>
          <w:lang w:val="en-US" w:eastAsia="ko-KR"/>
        </w:rPr>
        <w:instrText xml:space="preserve"> ADDIN EN.CITE.DATA </w:instrText>
      </w:r>
      <w:r w:rsidR="00B7767F" w:rsidRPr="00514822">
        <w:rPr>
          <w:rFonts w:ascii="Book Antiqua" w:hAnsi="Book Antiqua"/>
          <w:b w:val="0"/>
          <w:szCs w:val="24"/>
          <w:lang w:val="en-US" w:eastAsia="ko-KR"/>
        </w:rPr>
      </w:r>
      <w:r w:rsidR="00B7767F" w:rsidRPr="00514822">
        <w:rPr>
          <w:rFonts w:ascii="Book Antiqua" w:hAnsi="Book Antiqua"/>
          <w:b w:val="0"/>
          <w:szCs w:val="24"/>
          <w:lang w:val="en-US" w:eastAsia="ko-KR"/>
        </w:rPr>
        <w:fldChar w:fldCharType="end"/>
      </w:r>
      <w:r w:rsidR="00FE7B26" w:rsidRPr="00514822">
        <w:rPr>
          <w:rFonts w:ascii="Book Antiqua" w:hAnsi="Book Antiqua"/>
          <w:b w:val="0"/>
          <w:szCs w:val="24"/>
          <w:lang w:val="en-US" w:eastAsia="ko-KR"/>
        </w:rPr>
      </w:r>
      <w:r w:rsidR="00FE7B26" w:rsidRPr="00514822">
        <w:rPr>
          <w:rFonts w:ascii="Book Antiqua" w:hAnsi="Book Antiqua"/>
          <w:b w:val="0"/>
          <w:szCs w:val="24"/>
          <w:lang w:val="en-US" w:eastAsia="ko-KR"/>
        </w:rPr>
        <w:fldChar w:fldCharType="separate"/>
      </w:r>
      <w:r w:rsidR="00B7767F" w:rsidRPr="00514822">
        <w:rPr>
          <w:rFonts w:ascii="Book Antiqua" w:hAnsi="Book Antiqua"/>
          <w:b w:val="0"/>
          <w:noProof/>
          <w:szCs w:val="24"/>
          <w:vertAlign w:val="superscript"/>
          <w:lang w:val="en-US" w:eastAsia="ko-KR"/>
        </w:rPr>
        <w:t>[52]</w:t>
      </w:r>
      <w:r w:rsidR="00FE7B26" w:rsidRPr="00514822">
        <w:rPr>
          <w:rFonts w:ascii="Book Antiqua" w:hAnsi="Book Antiqua"/>
          <w:b w:val="0"/>
          <w:szCs w:val="24"/>
          <w:lang w:val="en-US" w:eastAsia="ko-KR"/>
        </w:rPr>
        <w:fldChar w:fldCharType="end"/>
      </w:r>
      <w:r w:rsidR="00F6725E" w:rsidRPr="00514822">
        <w:rPr>
          <w:rFonts w:ascii="Book Antiqua" w:hAnsi="Book Antiqua"/>
          <w:b w:val="0"/>
          <w:szCs w:val="24"/>
          <w:lang w:eastAsia="ko-KR"/>
        </w:rPr>
        <w:t xml:space="preserve">. </w:t>
      </w:r>
      <w:r w:rsidR="00023BE1" w:rsidRPr="00514822">
        <w:rPr>
          <w:rFonts w:ascii="Book Antiqua" w:hAnsi="Book Antiqua"/>
          <w:b w:val="0"/>
          <w:szCs w:val="24"/>
          <w:lang w:val="en-US" w:eastAsia="ko-KR"/>
        </w:rPr>
        <w:t>Notably, our finding</w:t>
      </w:r>
      <w:r w:rsidR="00E33969" w:rsidRPr="00514822">
        <w:rPr>
          <w:rFonts w:ascii="Book Antiqua" w:hAnsi="Book Antiqua"/>
          <w:b w:val="0"/>
          <w:szCs w:val="24"/>
          <w:lang w:val="en-US" w:eastAsia="ko-KR"/>
        </w:rPr>
        <w:t>s</w:t>
      </w:r>
      <w:r w:rsidR="00023BE1" w:rsidRPr="00514822">
        <w:rPr>
          <w:rFonts w:ascii="Book Antiqua" w:hAnsi="Book Antiqua"/>
          <w:b w:val="0"/>
          <w:szCs w:val="24"/>
          <w:lang w:val="en-US" w:eastAsia="ko-KR"/>
        </w:rPr>
        <w:t xml:space="preserve"> that L80I was combined with the rtM204I</w:t>
      </w:r>
      <w:r w:rsidR="009F7E75" w:rsidRPr="00514822">
        <w:rPr>
          <w:rFonts w:ascii="Book Antiqua" w:hAnsi="Book Antiqua"/>
          <w:b w:val="0"/>
          <w:szCs w:val="24"/>
          <w:lang w:val="en-US" w:eastAsia="ko-KR"/>
        </w:rPr>
        <w:t>/V</w:t>
      </w:r>
      <w:r w:rsidR="00023BE1" w:rsidRPr="00514822">
        <w:rPr>
          <w:rFonts w:ascii="Book Antiqua" w:hAnsi="Book Antiqua"/>
          <w:b w:val="0"/>
          <w:szCs w:val="24"/>
          <w:lang w:val="en-US" w:eastAsia="ko-KR"/>
        </w:rPr>
        <w:t xml:space="preserve"> mutations in all 5 patients (data not shown)</w:t>
      </w:r>
      <w:r w:rsidR="00E33969" w:rsidRPr="00514822">
        <w:rPr>
          <w:rFonts w:ascii="Book Antiqua" w:hAnsi="Book Antiqua"/>
          <w:b w:val="0"/>
          <w:szCs w:val="24"/>
          <w:lang w:val="en-US" w:eastAsia="ko-KR"/>
        </w:rPr>
        <w:t xml:space="preserve"> and L80I was also significantly related to increased HBV replication (Table </w:t>
      </w:r>
      <w:r w:rsidR="00613D39" w:rsidRPr="00514822">
        <w:rPr>
          <w:rFonts w:ascii="Book Antiqua" w:hAnsi="Book Antiqua"/>
          <w:b w:val="0"/>
          <w:szCs w:val="24"/>
          <w:lang w:val="en-US" w:eastAsia="ko-KR"/>
        </w:rPr>
        <w:t>6</w:t>
      </w:r>
      <w:r w:rsidR="00E33969" w:rsidRPr="00514822">
        <w:rPr>
          <w:rFonts w:ascii="Book Antiqua" w:hAnsi="Book Antiqua"/>
          <w:b w:val="0"/>
          <w:szCs w:val="24"/>
          <w:lang w:val="en-US" w:eastAsia="ko-KR"/>
        </w:rPr>
        <w:t xml:space="preserve">) </w:t>
      </w:r>
      <w:r w:rsidR="00023BE1" w:rsidRPr="00514822">
        <w:rPr>
          <w:rFonts w:ascii="Book Antiqua" w:hAnsi="Book Antiqua"/>
          <w:b w:val="0"/>
          <w:szCs w:val="24"/>
          <w:lang w:val="en-US" w:eastAsia="ko-KR"/>
        </w:rPr>
        <w:t>suggested that this mutation might play a role in compensating for the defective replication of rtM204I</w:t>
      </w:r>
      <w:r w:rsidR="009F7E75" w:rsidRPr="00514822">
        <w:rPr>
          <w:rFonts w:ascii="Book Antiqua" w:hAnsi="Book Antiqua"/>
          <w:b w:val="0"/>
          <w:szCs w:val="24"/>
          <w:lang w:val="en-US" w:eastAsia="ko-KR"/>
        </w:rPr>
        <w:t>/V</w:t>
      </w:r>
      <w:r w:rsidR="00023BE1" w:rsidRPr="00514822">
        <w:rPr>
          <w:rFonts w:ascii="Book Antiqua" w:hAnsi="Book Antiqua"/>
          <w:b w:val="0"/>
          <w:szCs w:val="24"/>
          <w:lang w:val="en-US" w:eastAsia="ko-KR"/>
        </w:rPr>
        <w:t xml:space="preserve">. Thus, our finding </w:t>
      </w:r>
      <w:r w:rsidR="00E33969" w:rsidRPr="00514822">
        <w:rPr>
          <w:rFonts w:ascii="Book Antiqua" w:hAnsi="Book Antiqua"/>
          <w:b w:val="0"/>
          <w:szCs w:val="24"/>
          <w:lang w:val="en-US" w:eastAsia="ko-KR"/>
        </w:rPr>
        <w:t xml:space="preserve">regarding relationships of </w:t>
      </w:r>
      <w:r w:rsidR="00613D39" w:rsidRPr="00514822">
        <w:rPr>
          <w:rFonts w:ascii="Book Antiqua" w:hAnsi="Book Antiqua"/>
          <w:b w:val="0"/>
          <w:szCs w:val="24"/>
          <w:lang w:val="en-US" w:eastAsia="ko-KR"/>
        </w:rPr>
        <w:t xml:space="preserve">exacerbation of liver disease with rtL80I and rtM204I/V </w:t>
      </w:r>
      <w:r w:rsidR="00023BE1" w:rsidRPr="00514822">
        <w:rPr>
          <w:rFonts w:ascii="Book Antiqua" w:hAnsi="Book Antiqua"/>
          <w:b w:val="0"/>
          <w:szCs w:val="24"/>
          <w:lang w:val="en-US" w:eastAsia="ko-KR"/>
        </w:rPr>
        <w:t xml:space="preserve">in </w:t>
      </w:r>
      <w:r w:rsidRPr="00514822">
        <w:rPr>
          <w:rFonts w:ascii="Book Antiqua" w:hAnsi="Book Antiqua"/>
          <w:b w:val="0"/>
          <w:bCs/>
          <w:szCs w:val="24"/>
          <w:lang w:eastAsia="ko-KR"/>
        </w:rPr>
        <w:t xml:space="preserve">treatment naïve </w:t>
      </w:r>
      <w:r w:rsidR="00023BE1" w:rsidRPr="00514822">
        <w:rPr>
          <w:rFonts w:ascii="Book Antiqua" w:hAnsi="Book Antiqua"/>
          <w:b w:val="0"/>
          <w:szCs w:val="24"/>
          <w:lang w:val="en-US" w:eastAsia="ko-KR"/>
        </w:rPr>
        <w:t>patients may be primarily attributed to the co</w:t>
      </w:r>
      <w:r w:rsidR="00DF71B7" w:rsidRPr="00514822">
        <w:rPr>
          <w:rFonts w:ascii="Book Antiqua" w:hAnsi="Book Antiqua"/>
          <w:b w:val="0"/>
          <w:szCs w:val="24"/>
          <w:lang w:val="en-US" w:eastAsia="ko-KR"/>
        </w:rPr>
        <w:t>-</w:t>
      </w:r>
      <w:r w:rsidR="00023BE1" w:rsidRPr="00514822">
        <w:rPr>
          <w:rFonts w:ascii="Book Antiqua" w:hAnsi="Book Antiqua"/>
          <w:b w:val="0"/>
          <w:szCs w:val="24"/>
          <w:lang w:val="en-US" w:eastAsia="ko-KR"/>
        </w:rPr>
        <w:t xml:space="preserve">selection of </w:t>
      </w:r>
      <w:r w:rsidR="00613D39" w:rsidRPr="00514822">
        <w:rPr>
          <w:rFonts w:ascii="Book Antiqua" w:hAnsi="Book Antiqua"/>
          <w:b w:val="0"/>
          <w:szCs w:val="24"/>
          <w:lang w:val="en-US" w:eastAsia="ko-KR"/>
        </w:rPr>
        <w:t>these two mutation types</w:t>
      </w:r>
      <w:r w:rsidR="00023BE1" w:rsidRPr="00514822">
        <w:rPr>
          <w:rFonts w:ascii="Book Antiqua" w:hAnsi="Book Antiqua"/>
          <w:b w:val="0"/>
          <w:szCs w:val="24"/>
          <w:lang w:val="en-US" w:eastAsia="ko-KR"/>
        </w:rPr>
        <w:t xml:space="preserve">. These results </w:t>
      </w:r>
      <w:r w:rsidR="00023BE1" w:rsidRPr="00514822">
        <w:rPr>
          <w:rFonts w:ascii="Book Antiqua" w:hAnsi="Book Antiqua"/>
          <w:b w:val="0"/>
          <w:szCs w:val="24"/>
          <w:lang w:val="en-US"/>
        </w:rPr>
        <w:t>suggest</w:t>
      </w:r>
      <w:r w:rsidR="00023BE1" w:rsidRPr="00514822">
        <w:rPr>
          <w:rFonts w:ascii="Book Antiqua" w:hAnsi="Book Antiqua"/>
          <w:b w:val="0"/>
          <w:szCs w:val="24"/>
          <w:lang w:val="en-US" w:eastAsia="ko-KR"/>
        </w:rPr>
        <w:t xml:space="preserve"> </w:t>
      </w:r>
      <w:r w:rsidR="00023BE1" w:rsidRPr="00514822">
        <w:rPr>
          <w:rFonts w:ascii="Book Antiqua" w:hAnsi="Book Antiqua"/>
          <w:b w:val="0"/>
          <w:szCs w:val="24"/>
          <w:lang w:val="en-US"/>
        </w:rPr>
        <w:t>that potential NAr mutations</w:t>
      </w:r>
      <w:r w:rsidR="00023BE1" w:rsidRPr="00514822">
        <w:rPr>
          <w:rFonts w:ascii="Book Antiqua" w:hAnsi="Book Antiqua"/>
          <w:b w:val="0"/>
          <w:szCs w:val="24"/>
          <w:lang w:val="en-US" w:eastAsia="ko-KR"/>
        </w:rPr>
        <w:t xml:space="preserve"> </w:t>
      </w:r>
      <w:r w:rsidR="00023BE1" w:rsidRPr="00514822">
        <w:rPr>
          <w:rFonts w:ascii="Book Antiqua" w:hAnsi="Book Antiqua"/>
          <w:b w:val="0"/>
          <w:szCs w:val="24"/>
          <w:lang w:val="en-US"/>
        </w:rPr>
        <w:t>may contribute to hepatocarcinogenesis, possibly via increases in HBV replication fitness or evasion of B cell immune responses against HBsAg.</w:t>
      </w:r>
    </w:p>
    <w:p w14:paraId="34EECAED" w14:textId="77777777" w:rsidR="00023BE1" w:rsidRPr="00514822" w:rsidRDefault="00023BE1" w:rsidP="00514822">
      <w:pPr>
        <w:pStyle w:val="BodyTextIndent"/>
        <w:wordWrap/>
        <w:spacing w:after="0" w:line="360" w:lineRule="auto"/>
        <w:ind w:leftChars="0" w:left="0" w:firstLineChars="150" w:firstLine="360"/>
        <w:rPr>
          <w:rFonts w:ascii="Book Antiqua" w:hAnsi="Book Antiqua"/>
          <w:b w:val="0"/>
          <w:szCs w:val="24"/>
          <w:lang w:val="en-US" w:eastAsia="ko-KR"/>
        </w:rPr>
      </w:pPr>
      <w:r w:rsidRPr="00514822">
        <w:rPr>
          <w:rFonts w:ascii="Book Antiqua" w:hAnsi="Book Antiqua"/>
          <w:b w:val="0"/>
          <w:szCs w:val="24"/>
          <w:lang w:val="en-US"/>
        </w:rPr>
        <w:t xml:space="preserve">In conclusion, our data showed that potential NAr mutations, including the </w:t>
      </w:r>
      <w:r w:rsidRPr="00514822">
        <w:rPr>
          <w:rFonts w:ascii="Book Antiqua" w:hAnsi="Book Antiqua"/>
          <w:b w:val="0"/>
          <w:szCs w:val="24"/>
          <w:lang w:val="en-US"/>
        </w:rPr>
        <w:lastRenderedPageBreak/>
        <w:t xml:space="preserve">classical antiviral resistance mutations, were very prevalent in treatment naïve Korean patients compared to populations from other countries. Naturally occurring potential NAr mutations may contribute to liver disease progression (particularly HCC generation) in Korean chronic patients with genotype C2 infections and provide a likely explanation for why patients with advanced liver disease are difficult to treat with NAs. Additionally, we identified </w:t>
      </w:r>
      <w:r w:rsidR="005C54B0" w:rsidRPr="00514822">
        <w:rPr>
          <w:rFonts w:ascii="Book Antiqua" w:hAnsi="Book Antiqua"/>
          <w:b w:val="0"/>
          <w:szCs w:val="24"/>
          <w:lang w:val="en-US"/>
        </w:rPr>
        <w:t>3</w:t>
      </w:r>
      <w:r w:rsidRPr="00514822">
        <w:rPr>
          <w:rFonts w:ascii="Book Antiqua" w:hAnsi="Book Antiqua"/>
          <w:b w:val="0"/>
          <w:szCs w:val="24"/>
          <w:lang w:val="en-US"/>
        </w:rPr>
        <w:t xml:space="preserve"> HCC-related NAr mutations (L80I, </w:t>
      </w:r>
      <w:r w:rsidR="005C54B0" w:rsidRPr="00514822">
        <w:rPr>
          <w:rFonts w:ascii="Book Antiqua" w:hAnsi="Book Antiqua"/>
          <w:b w:val="0"/>
          <w:szCs w:val="24"/>
          <w:lang w:val="en-US"/>
        </w:rPr>
        <w:t>N139K</w:t>
      </w:r>
      <w:r w:rsidR="00E73128" w:rsidRPr="00514822">
        <w:rPr>
          <w:rFonts w:ascii="Book Antiqua" w:hAnsi="Book Antiqua"/>
          <w:b w:val="0"/>
          <w:szCs w:val="24"/>
          <w:lang w:val="en-US"/>
        </w:rPr>
        <w:t>/</w:t>
      </w:r>
      <w:r w:rsidR="005C54B0" w:rsidRPr="00514822">
        <w:rPr>
          <w:rFonts w:ascii="Book Antiqua" w:hAnsi="Book Antiqua"/>
          <w:b w:val="0"/>
          <w:szCs w:val="24"/>
          <w:lang w:val="en-US"/>
        </w:rPr>
        <w:t>T</w:t>
      </w:r>
      <w:r w:rsidR="00E73128" w:rsidRPr="00514822">
        <w:rPr>
          <w:rFonts w:ascii="Book Antiqua" w:hAnsi="Book Antiqua"/>
          <w:b w:val="0"/>
          <w:szCs w:val="24"/>
          <w:lang w:val="en-US"/>
        </w:rPr>
        <w:t>/</w:t>
      </w:r>
      <w:r w:rsidR="005C54B0" w:rsidRPr="00514822">
        <w:rPr>
          <w:rFonts w:ascii="Book Antiqua" w:hAnsi="Book Antiqua"/>
          <w:b w:val="0"/>
          <w:szCs w:val="24"/>
          <w:lang w:val="en-US"/>
        </w:rPr>
        <w:t>H and M204I</w:t>
      </w:r>
      <w:r w:rsidR="00E73128" w:rsidRPr="00514822">
        <w:rPr>
          <w:rFonts w:ascii="Book Antiqua" w:hAnsi="Book Antiqua"/>
          <w:b w:val="0"/>
          <w:szCs w:val="24"/>
          <w:lang w:val="en-US"/>
        </w:rPr>
        <w:t>/V</w:t>
      </w:r>
      <w:r w:rsidR="00DE4CFB" w:rsidRPr="00514822">
        <w:rPr>
          <w:rFonts w:ascii="Book Antiqua" w:hAnsi="Book Antiqua"/>
          <w:b w:val="0"/>
          <w:szCs w:val="24"/>
          <w:lang w:val="en-US"/>
        </w:rPr>
        <w:t>)</w:t>
      </w:r>
      <w:r w:rsidR="00DE4CFB" w:rsidRPr="00514822">
        <w:rPr>
          <w:rFonts w:ascii="Book Antiqua" w:hAnsi="Book Antiqua"/>
          <w:b w:val="0"/>
          <w:szCs w:val="24"/>
          <w:lang w:val="en-US" w:eastAsia="ko-KR"/>
        </w:rPr>
        <w:t>.</w:t>
      </w:r>
    </w:p>
    <w:p w14:paraId="37FEA514" w14:textId="79AF857F" w:rsidR="0016650F" w:rsidRPr="00514822" w:rsidRDefault="0016650F" w:rsidP="00514822">
      <w:pPr>
        <w:pStyle w:val="BodyTextIndent"/>
        <w:wordWrap/>
        <w:spacing w:after="0" w:line="360" w:lineRule="auto"/>
        <w:ind w:leftChars="0" w:left="0"/>
        <w:rPr>
          <w:rFonts w:ascii="Book Antiqua" w:hAnsi="Book Antiqua"/>
          <w:szCs w:val="24"/>
          <w:lang w:val="en-US" w:eastAsia="ko-KR"/>
        </w:rPr>
      </w:pPr>
    </w:p>
    <w:p w14:paraId="3F0FC7A2" w14:textId="77777777" w:rsidR="009F75EA" w:rsidRPr="00514822" w:rsidRDefault="009F75EA" w:rsidP="00514822">
      <w:pPr>
        <w:pStyle w:val="BodyTextIndent"/>
        <w:wordWrap/>
        <w:spacing w:after="0" w:line="360" w:lineRule="auto"/>
        <w:ind w:leftChars="0" w:left="0"/>
        <w:rPr>
          <w:rFonts w:ascii="Book Antiqua" w:hAnsi="Book Antiqua"/>
          <w:szCs w:val="24"/>
          <w:lang w:val="en-US" w:eastAsia="ko-KR"/>
        </w:rPr>
      </w:pPr>
      <w:r w:rsidRPr="00514822">
        <w:rPr>
          <w:rFonts w:ascii="Book Antiqua" w:hAnsi="Book Antiqua"/>
          <w:szCs w:val="24"/>
          <w:lang w:val="en-US" w:eastAsia="ko-KR"/>
        </w:rPr>
        <w:t>ACKNOWLEDGMENTS</w:t>
      </w:r>
    </w:p>
    <w:p w14:paraId="5B6A63BF" w14:textId="77777777" w:rsidR="009F75EA" w:rsidRPr="00514822" w:rsidRDefault="009F75EA" w:rsidP="00514822">
      <w:pPr>
        <w:wordWrap/>
        <w:spacing w:after="0" w:line="360" w:lineRule="auto"/>
        <w:rPr>
          <w:rFonts w:ascii="Book Antiqua" w:hAnsi="Book Antiqua"/>
          <w:color w:val="333333"/>
          <w:szCs w:val="24"/>
        </w:rPr>
      </w:pPr>
      <w:r w:rsidRPr="00514822">
        <w:rPr>
          <w:rFonts w:ascii="Book Antiqua" w:hAnsi="Book Antiqua"/>
          <w:color w:val="333333"/>
          <w:szCs w:val="24"/>
        </w:rPr>
        <w:t>We appreciate statistical consultation from the Medical Research Collaborating Center at the Seoul National University Hospital and the Seoul National University College of Medicine.</w:t>
      </w:r>
    </w:p>
    <w:p w14:paraId="1B8184AF" w14:textId="77777777" w:rsidR="009F75EA" w:rsidRPr="00514822" w:rsidRDefault="009F75EA" w:rsidP="00514822">
      <w:pPr>
        <w:pStyle w:val="BodyTextIndent"/>
        <w:wordWrap/>
        <w:spacing w:after="0" w:line="360" w:lineRule="auto"/>
        <w:ind w:leftChars="0" w:left="0" w:firstLineChars="50" w:firstLine="120"/>
        <w:rPr>
          <w:rFonts w:ascii="Book Antiqua" w:hAnsi="Book Antiqua"/>
          <w:b w:val="0"/>
          <w:bCs/>
          <w:szCs w:val="24"/>
          <w:lang w:val="en-US" w:eastAsia="ko-KR"/>
        </w:rPr>
      </w:pPr>
    </w:p>
    <w:p w14:paraId="52CBEF6F" w14:textId="77777777" w:rsidR="00CA1D7B" w:rsidRPr="00514822" w:rsidRDefault="00CA1D7B" w:rsidP="00514822">
      <w:pPr>
        <w:wordWrap/>
        <w:spacing w:after="0" w:line="360" w:lineRule="auto"/>
        <w:rPr>
          <w:rFonts w:ascii="Book Antiqua" w:eastAsia="Batang" w:hAnsi="Book Antiqua"/>
          <w:b/>
          <w:szCs w:val="24"/>
        </w:rPr>
      </w:pPr>
      <w:r w:rsidRPr="00514822">
        <w:rPr>
          <w:rFonts w:ascii="Book Antiqua" w:eastAsia="Batang" w:hAnsi="Book Antiqua"/>
          <w:b/>
          <w:szCs w:val="24"/>
        </w:rPr>
        <w:t>COMMENTS</w:t>
      </w:r>
    </w:p>
    <w:p w14:paraId="74AD6890" w14:textId="77777777" w:rsidR="00CA1D7B" w:rsidRPr="00514822" w:rsidRDefault="00CA1D7B" w:rsidP="00514822">
      <w:pPr>
        <w:wordWrap/>
        <w:spacing w:after="0" w:line="360" w:lineRule="auto"/>
        <w:rPr>
          <w:rFonts w:ascii="Book Antiqua" w:eastAsia="Batang" w:hAnsi="Book Antiqua"/>
          <w:b/>
          <w:i/>
          <w:szCs w:val="24"/>
        </w:rPr>
      </w:pPr>
      <w:r w:rsidRPr="00514822">
        <w:rPr>
          <w:rFonts w:ascii="Book Antiqua" w:eastAsia="Batang" w:hAnsi="Book Antiqua"/>
          <w:b/>
          <w:i/>
          <w:szCs w:val="24"/>
        </w:rPr>
        <w:t xml:space="preserve">Background </w:t>
      </w:r>
    </w:p>
    <w:p w14:paraId="3B914417" w14:textId="4D72E2C3" w:rsidR="00CA1D7B" w:rsidRPr="00514822" w:rsidRDefault="00CA1D7B" w:rsidP="00514822">
      <w:pPr>
        <w:wordWrap/>
        <w:spacing w:after="0" w:line="360" w:lineRule="auto"/>
        <w:rPr>
          <w:rFonts w:ascii="Book Antiqua" w:eastAsia="SimSun" w:hAnsi="Book Antiqua"/>
          <w:szCs w:val="24"/>
          <w:lang w:eastAsia="zh-CN"/>
        </w:rPr>
      </w:pPr>
      <w:r w:rsidRPr="00514822">
        <w:rPr>
          <w:rFonts w:ascii="Book Antiqua" w:hAnsi="Book Antiqua"/>
          <w:szCs w:val="24"/>
        </w:rPr>
        <w:t xml:space="preserve">Naturally occurring </w:t>
      </w:r>
      <w:r w:rsidR="00EC3086" w:rsidRPr="00514822">
        <w:rPr>
          <w:rFonts w:ascii="Book Antiqua" w:hAnsi="Book Antiqua"/>
          <w:szCs w:val="24"/>
        </w:rPr>
        <w:t>reverse transcriptase</w:t>
      </w:r>
      <w:r w:rsidR="00EC3086" w:rsidRPr="00514822">
        <w:rPr>
          <w:rFonts w:ascii="Book Antiqua" w:eastAsia="SimSun" w:hAnsi="Book Antiqua" w:hint="eastAsia"/>
          <w:szCs w:val="24"/>
          <w:lang w:eastAsia="zh-CN"/>
        </w:rPr>
        <w:t xml:space="preserve"> </w:t>
      </w:r>
      <w:r w:rsidRPr="00514822">
        <w:rPr>
          <w:rFonts w:ascii="Book Antiqua" w:hAnsi="Book Antiqua"/>
          <w:szCs w:val="24"/>
        </w:rPr>
        <w:t xml:space="preserve">mutations associated with </w:t>
      </w:r>
      <w:r w:rsidR="00EC3086" w:rsidRPr="00514822">
        <w:rPr>
          <w:rFonts w:ascii="Book Antiqua" w:hAnsi="Book Antiqua"/>
          <w:bCs/>
          <w:szCs w:val="24"/>
        </w:rPr>
        <w:t>hepatitis B virus (HBV)</w:t>
      </w:r>
      <w:r w:rsidR="00EC3086" w:rsidRPr="00514822">
        <w:rPr>
          <w:rFonts w:ascii="Book Antiqua" w:eastAsia="SimSun" w:hAnsi="Book Antiqua" w:hint="eastAsia"/>
          <w:bCs/>
          <w:szCs w:val="24"/>
          <w:lang w:eastAsia="zh-CN"/>
        </w:rPr>
        <w:t xml:space="preserve"> </w:t>
      </w:r>
      <w:r w:rsidRPr="00514822">
        <w:rPr>
          <w:rFonts w:ascii="Book Antiqua" w:hAnsi="Book Antiqua"/>
          <w:szCs w:val="24"/>
        </w:rPr>
        <w:t>drug resistance have been reported from treatment naïve chronic patients from several countries.</w:t>
      </w:r>
      <w:r w:rsidR="001F5543" w:rsidRPr="00514822">
        <w:rPr>
          <w:rFonts w:ascii="Book Antiqua" w:hAnsi="Book Antiqua"/>
          <w:szCs w:val="24"/>
        </w:rPr>
        <w:t xml:space="preserve"> However, there have been no reports regarding potential </w:t>
      </w:r>
      <w:r w:rsidR="00EC3086" w:rsidRPr="00514822">
        <w:rPr>
          <w:rFonts w:ascii="Book Antiqua" w:hAnsi="Book Antiqua"/>
          <w:bCs/>
          <w:szCs w:val="24"/>
        </w:rPr>
        <w:t>nucleos(t)ide analog resistance (NAr)</w:t>
      </w:r>
      <w:r w:rsidR="00EC3086" w:rsidRPr="00514822">
        <w:rPr>
          <w:rFonts w:ascii="Book Antiqua" w:eastAsia="SimSun" w:hAnsi="Book Antiqua" w:hint="eastAsia"/>
          <w:bCs/>
          <w:szCs w:val="24"/>
          <w:lang w:eastAsia="zh-CN"/>
        </w:rPr>
        <w:t xml:space="preserve"> </w:t>
      </w:r>
      <w:r w:rsidR="001F5543" w:rsidRPr="00514822">
        <w:rPr>
          <w:rFonts w:ascii="Book Antiqua" w:hAnsi="Book Antiqua"/>
          <w:szCs w:val="24"/>
        </w:rPr>
        <w:t>mutations from Korean treatment naïve patients to date.</w:t>
      </w:r>
    </w:p>
    <w:p w14:paraId="6718D056" w14:textId="77777777" w:rsidR="00EC3086" w:rsidRPr="00514822" w:rsidRDefault="00EC3086" w:rsidP="00514822">
      <w:pPr>
        <w:wordWrap/>
        <w:spacing w:after="0" w:line="360" w:lineRule="auto"/>
        <w:rPr>
          <w:rFonts w:ascii="Book Antiqua" w:eastAsia="SimSun" w:hAnsi="Book Antiqua"/>
          <w:i/>
          <w:szCs w:val="24"/>
          <w:lang w:eastAsia="zh-CN"/>
        </w:rPr>
      </w:pPr>
    </w:p>
    <w:p w14:paraId="4EEDEFDC" w14:textId="3DFD5BEB" w:rsidR="00CA1D7B" w:rsidRPr="00514822" w:rsidRDefault="00CA1D7B" w:rsidP="00514822">
      <w:pPr>
        <w:wordWrap/>
        <w:spacing w:after="0" w:line="360" w:lineRule="auto"/>
        <w:rPr>
          <w:rFonts w:ascii="Book Antiqua" w:eastAsia="Batang" w:hAnsi="Book Antiqua"/>
          <w:b/>
          <w:i/>
          <w:szCs w:val="24"/>
        </w:rPr>
      </w:pPr>
      <w:r w:rsidRPr="00514822">
        <w:rPr>
          <w:rFonts w:ascii="Book Antiqua" w:eastAsia="Batang" w:hAnsi="Book Antiqua"/>
          <w:b/>
          <w:i/>
          <w:szCs w:val="24"/>
        </w:rPr>
        <w:t>Research frontiers</w:t>
      </w:r>
    </w:p>
    <w:p w14:paraId="1917AC08" w14:textId="1BEE631B" w:rsidR="00CA1D7B" w:rsidRPr="00514822" w:rsidRDefault="00CA1D7B" w:rsidP="00514822">
      <w:pPr>
        <w:wordWrap/>
        <w:spacing w:after="0" w:line="360" w:lineRule="auto"/>
        <w:rPr>
          <w:rFonts w:ascii="Book Antiqua" w:eastAsia="SimSun" w:hAnsi="Book Antiqua"/>
          <w:szCs w:val="24"/>
          <w:lang w:eastAsia="zh-CN"/>
        </w:rPr>
      </w:pPr>
      <w:r w:rsidRPr="00514822">
        <w:rPr>
          <w:rFonts w:ascii="Book Antiqua" w:eastAsia="Batang" w:hAnsi="Book Antiqua"/>
          <w:szCs w:val="24"/>
        </w:rPr>
        <w:t xml:space="preserve">Here, </w:t>
      </w:r>
      <w:r w:rsidR="00263855">
        <w:rPr>
          <w:rFonts w:ascii="Book Antiqua" w:eastAsia="SimSun" w:hAnsi="Book Antiqua" w:hint="eastAsia"/>
          <w:szCs w:val="24"/>
          <w:lang w:eastAsia="zh-CN"/>
        </w:rPr>
        <w:t>they</w:t>
      </w:r>
      <w:r w:rsidR="001F5543" w:rsidRPr="00514822">
        <w:rPr>
          <w:rFonts w:ascii="Book Antiqua" w:eastAsia="Batang" w:hAnsi="Book Antiqua"/>
          <w:szCs w:val="24"/>
        </w:rPr>
        <w:t xml:space="preserve"> found naturally occurring potential NAr mutations may contribute to liver disease progression in Korean chronic patients with genotype C2 infections</w:t>
      </w:r>
      <w:r w:rsidR="00EC3086" w:rsidRPr="00514822">
        <w:rPr>
          <w:rFonts w:ascii="Book Antiqua" w:eastAsia="SimSun" w:hAnsi="Book Antiqua" w:hint="eastAsia"/>
          <w:szCs w:val="24"/>
          <w:lang w:eastAsia="zh-CN"/>
        </w:rPr>
        <w:t>.</w:t>
      </w:r>
    </w:p>
    <w:p w14:paraId="39BF79B7" w14:textId="77777777" w:rsidR="00EC3086" w:rsidRPr="00514822" w:rsidRDefault="00EC3086" w:rsidP="00514822">
      <w:pPr>
        <w:wordWrap/>
        <w:spacing w:after="0" w:line="360" w:lineRule="auto"/>
        <w:rPr>
          <w:rFonts w:ascii="Book Antiqua" w:eastAsia="SimSun" w:hAnsi="Book Antiqua"/>
          <w:szCs w:val="24"/>
          <w:lang w:eastAsia="zh-CN"/>
        </w:rPr>
      </w:pPr>
    </w:p>
    <w:p w14:paraId="3C2F71F8" w14:textId="77777777" w:rsidR="00CA1D7B" w:rsidRPr="00514822" w:rsidRDefault="00CA1D7B" w:rsidP="00514822">
      <w:pPr>
        <w:wordWrap/>
        <w:spacing w:after="0" w:line="360" w:lineRule="auto"/>
        <w:rPr>
          <w:rFonts w:ascii="Book Antiqua" w:eastAsia="Batang" w:hAnsi="Book Antiqua"/>
          <w:b/>
          <w:i/>
          <w:szCs w:val="24"/>
        </w:rPr>
      </w:pPr>
      <w:r w:rsidRPr="00514822">
        <w:rPr>
          <w:rFonts w:ascii="Book Antiqua" w:eastAsia="Batang" w:hAnsi="Book Antiqua"/>
          <w:b/>
          <w:i/>
          <w:szCs w:val="24"/>
        </w:rPr>
        <w:t>Hotspots or important area</w:t>
      </w:r>
    </w:p>
    <w:p w14:paraId="03340061" w14:textId="3A871520" w:rsidR="001F5543" w:rsidRPr="00514822" w:rsidRDefault="00CA1D7B" w:rsidP="00514822">
      <w:pPr>
        <w:wordWrap/>
        <w:spacing w:after="0" w:line="360" w:lineRule="auto"/>
        <w:rPr>
          <w:rFonts w:ascii="Book Antiqua" w:eastAsia="SimSun" w:hAnsi="Book Antiqua"/>
          <w:szCs w:val="24"/>
          <w:lang w:eastAsia="zh-CN"/>
        </w:rPr>
      </w:pPr>
      <w:r w:rsidRPr="00514822">
        <w:rPr>
          <w:rFonts w:ascii="Book Antiqua" w:eastAsia="Batang" w:hAnsi="Book Antiqua"/>
          <w:szCs w:val="24"/>
        </w:rPr>
        <w:t xml:space="preserve">Notably, </w:t>
      </w:r>
      <w:r w:rsidR="001F5543" w:rsidRPr="00514822">
        <w:rPr>
          <w:rFonts w:ascii="Book Antiqua" w:eastAsia="Batang" w:hAnsi="Book Antiqua"/>
          <w:szCs w:val="24"/>
        </w:rPr>
        <w:t>we identified</w:t>
      </w:r>
      <w:r w:rsidR="00EC3086" w:rsidRPr="00514822">
        <w:rPr>
          <w:rFonts w:ascii="Book Antiqua" w:eastAsia="Batang" w:hAnsi="Book Antiqua"/>
          <w:szCs w:val="24"/>
        </w:rPr>
        <w:t xml:space="preserve"> 3</w:t>
      </w:r>
      <w:r w:rsidR="00EC3086" w:rsidRPr="00514822">
        <w:rPr>
          <w:rFonts w:ascii="Book Antiqua" w:eastAsia="SimSun" w:hAnsi="Book Antiqua" w:hint="eastAsia"/>
          <w:szCs w:val="24"/>
          <w:lang w:eastAsia="zh-CN"/>
        </w:rPr>
        <w:t xml:space="preserve"> </w:t>
      </w:r>
      <w:r w:rsidR="00EC3086" w:rsidRPr="00514822">
        <w:rPr>
          <w:rFonts w:ascii="Book Antiqua" w:hAnsi="Book Antiqua"/>
          <w:szCs w:val="24"/>
        </w:rPr>
        <w:t>hepatocellular carcinoma</w:t>
      </w:r>
      <w:r w:rsidR="00263855">
        <w:rPr>
          <w:rFonts w:ascii="Book Antiqua" w:eastAsia="SimSun" w:hAnsi="Book Antiqua" w:hint="eastAsia"/>
          <w:szCs w:val="24"/>
          <w:lang w:eastAsia="zh-CN"/>
        </w:rPr>
        <w:t xml:space="preserve"> </w:t>
      </w:r>
      <w:r w:rsidR="00EC3086" w:rsidRPr="00514822">
        <w:rPr>
          <w:rFonts w:ascii="Book Antiqua" w:hAnsi="Book Antiqua"/>
          <w:szCs w:val="24"/>
        </w:rPr>
        <w:t>(HCC)</w:t>
      </w:r>
      <w:r w:rsidR="001F5543" w:rsidRPr="00514822">
        <w:rPr>
          <w:rFonts w:ascii="Book Antiqua" w:eastAsia="Batang" w:hAnsi="Book Antiqua"/>
          <w:szCs w:val="24"/>
        </w:rPr>
        <w:t>-related NAr mutations (L80I, N139K/T/H and M204I/V).</w:t>
      </w:r>
    </w:p>
    <w:p w14:paraId="6BAA42E7" w14:textId="77777777" w:rsidR="00EC3086" w:rsidRPr="00514822" w:rsidRDefault="00EC3086" w:rsidP="00514822">
      <w:pPr>
        <w:wordWrap/>
        <w:spacing w:after="0" w:line="360" w:lineRule="auto"/>
        <w:rPr>
          <w:rFonts w:ascii="Book Antiqua" w:eastAsia="SimSun" w:hAnsi="Book Antiqua"/>
          <w:szCs w:val="24"/>
          <w:lang w:eastAsia="zh-CN"/>
        </w:rPr>
      </w:pPr>
    </w:p>
    <w:p w14:paraId="7CFF2F13" w14:textId="77777777" w:rsidR="00CA1D7B" w:rsidRPr="00514822" w:rsidRDefault="00CA1D7B" w:rsidP="00514822">
      <w:pPr>
        <w:wordWrap/>
        <w:spacing w:after="0" w:line="360" w:lineRule="auto"/>
        <w:rPr>
          <w:rFonts w:ascii="Book Antiqua" w:eastAsia="Batang" w:hAnsi="Book Antiqua"/>
          <w:b/>
          <w:i/>
          <w:szCs w:val="24"/>
        </w:rPr>
      </w:pPr>
      <w:r w:rsidRPr="00514822">
        <w:rPr>
          <w:rFonts w:ascii="Book Antiqua" w:eastAsia="Batang" w:hAnsi="Book Antiqua"/>
          <w:b/>
          <w:i/>
          <w:szCs w:val="24"/>
        </w:rPr>
        <w:t>Application</w:t>
      </w:r>
    </w:p>
    <w:p w14:paraId="64BDE1B1" w14:textId="022654D0" w:rsidR="00CA1D7B" w:rsidRPr="00514822" w:rsidRDefault="001F5543" w:rsidP="00514822">
      <w:pPr>
        <w:wordWrap/>
        <w:spacing w:after="0" w:line="360" w:lineRule="auto"/>
        <w:rPr>
          <w:rFonts w:ascii="Book Antiqua" w:eastAsia="SimSun" w:hAnsi="Book Antiqua"/>
          <w:szCs w:val="24"/>
          <w:lang w:eastAsia="zh-CN"/>
        </w:rPr>
      </w:pPr>
      <w:r w:rsidRPr="00514822">
        <w:rPr>
          <w:rFonts w:ascii="Book Antiqua" w:hAnsi="Book Antiqua"/>
          <w:bCs/>
          <w:szCs w:val="24"/>
        </w:rPr>
        <w:t xml:space="preserve">The three HCC-related NAr mutations (L80I, N139K/T/H and M204I/V) found in </w:t>
      </w:r>
      <w:r w:rsidRPr="00514822">
        <w:rPr>
          <w:rFonts w:ascii="Book Antiqua" w:hAnsi="Book Antiqua"/>
          <w:bCs/>
          <w:szCs w:val="24"/>
        </w:rPr>
        <w:lastRenderedPageBreak/>
        <w:t>this study</w:t>
      </w:r>
      <w:r w:rsidRPr="00514822">
        <w:rPr>
          <w:rFonts w:ascii="Book Antiqua" w:eastAsia="Batang" w:hAnsi="Book Antiqua"/>
          <w:szCs w:val="24"/>
        </w:rPr>
        <w:t xml:space="preserve"> could be applied as markers of molecular detection method for the HCC of HBV infected chronic patients in the future</w:t>
      </w:r>
      <w:r w:rsidR="00EC3086" w:rsidRPr="00514822">
        <w:rPr>
          <w:rFonts w:ascii="Book Antiqua" w:eastAsia="SimSun" w:hAnsi="Book Antiqua" w:hint="eastAsia"/>
          <w:szCs w:val="24"/>
          <w:lang w:eastAsia="zh-CN"/>
        </w:rPr>
        <w:t>.</w:t>
      </w:r>
    </w:p>
    <w:p w14:paraId="06446862" w14:textId="5DEBBB06" w:rsidR="00EC3086" w:rsidRPr="00514822" w:rsidRDefault="00EC3086" w:rsidP="00514822">
      <w:pPr>
        <w:wordWrap/>
        <w:spacing w:after="0" w:line="360" w:lineRule="auto"/>
        <w:rPr>
          <w:rFonts w:ascii="Book Antiqua" w:eastAsia="SimSun" w:hAnsi="Book Antiqua"/>
          <w:szCs w:val="24"/>
          <w:lang w:eastAsia="zh-CN"/>
        </w:rPr>
      </w:pPr>
      <w:r w:rsidRPr="00514822">
        <w:rPr>
          <w:rFonts w:ascii="Book Antiqua" w:eastAsia="SimSun" w:hAnsi="Book Antiqua" w:hint="eastAsia"/>
          <w:szCs w:val="24"/>
          <w:lang w:eastAsia="zh-CN"/>
        </w:rPr>
        <w:t xml:space="preserve"> </w:t>
      </w:r>
    </w:p>
    <w:p w14:paraId="6EE0CA44" w14:textId="77777777" w:rsidR="00CA1D7B" w:rsidRPr="00514822" w:rsidRDefault="00CA1D7B" w:rsidP="00514822">
      <w:pPr>
        <w:wordWrap/>
        <w:spacing w:after="0" w:line="360" w:lineRule="auto"/>
        <w:rPr>
          <w:rFonts w:ascii="Book Antiqua" w:eastAsia="Batang" w:hAnsi="Book Antiqua"/>
          <w:b/>
          <w:i/>
          <w:szCs w:val="24"/>
        </w:rPr>
      </w:pPr>
      <w:r w:rsidRPr="00514822">
        <w:rPr>
          <w:rFonts w:ascii="Book Antiqua" w:eastAsia="Batang" w:hAnsi="Book Antiqua"/>
          <w:b/>
          <w:i/>
          <w:szCs w:val="24"/>
        </w:rPr>
        <w:t>Peer-review</w:t>
      </w:r>
    </w:p>
    <w:p w14:paraId="40BC7BFA" w14:textId="77777777" w:rsidR="00CA1D7B" w:rsidRPr="00514822" w:rsidRDefault="00CA1D7B" w:rsidP="00514822">
      <w:pPr>
        <w:wordWrap/>
        <w:spacing w:after="0" w:line="360" w:lineRule="auto"/>
        <w:rPr>
          <w:rFonts w:ascii="Book Antiqua" w:eastAsia="Batang" w:hAnsi="Book Antiqua"/>
          <w:szCs w:val="24"/>
        </w:rPr>
      </w:pPr>
      <w:r w:rsidRPr="00514822">
        <w:rPr>
          <w:rFonts w:ascii="Book Antiqua" w:eastAsia="Batang" w:hAnsi="Book Antiqua"/>
          <w:szCs w:val="24"/>
        </w:rPr>
        <w:t xml:space="preserve">The authors </w:t>
      </w:r>
      <w:r w:rsidR="001F5543" w:rsidRPr="00514822">
        <w:rPr>
          <w:rFonts w:ascii="Book Antiqua" w:eastAsia="Batang" w:hAnsi="Book Antiqua"/>
          <w:szCs w:val="24"/>
        </w:rPr>
        <w:t>showed that potential NAr mutations, including the classical antiviral resistance mutations, were very prevalent in treatment naïve Korean patients and naturally occurring potential NAr mutations may contribute to liver disease progression in Korean chronic patients with genotype C2 infections. In addition, authors identified 3 HCC-related NAr mutations (L80I, N139K/T/H and M204I/V).</w:t>
      </w:r>
    </w:p>
    <w:p w14:paraId="19ED079B" w14:textId="77777777" w:rsidR="00A306D7" w:rsidRPr="00514822" w:rsidRDefault="00A306D7" w:rsidP="00514822">
      <w:pPr>
        <w:wordWrap/>
        <w:spacing w:after="0" w:line="360" w:lineRule="auto"/>
        <w:rPr>
          <w:rFonts w:ascii="Book Antiqua" w:hAnsi="Book Antiqua"/>
          <w:bCs/>
          <w:szCs w:val="24"/>
          <w:lang w:val="en"/>
        </w:rPr>
      </w:pPr>
    </w:p>
    <w:p w14:paraId="0C2BBBB4" w14:textId="77777777" w:rsidR="00EC3086" w:rsidRPr="00514822" w:rsidRDefault="00EC3086" w:rsidP="00514822">
      <w:pPr>
        <w:widowControl/>
        <w:wordWrap/>
        <w:autoSpaceDE/>
        <w:autoSpaceDN/>
        <w:spacing w:after="0" w:line="360" w:lineRule="auto"/>
        <w:rPr>
          <w:rFonts w:ascii="Book Antiqua" w:hAnsi="Book Antiqua"/>
          <w:b/>
          <w:bCs/>
          <w:szCs w:val="24"/>
        </w:rPr>
      </w:pPr>
      <w:r w:rsidRPr="00514822">
        <w:rPr>
          <w:rFonts w:ascii="Book Antiqua" w:hAnsi="Book Antiqua"/>
          <w:bCs/>
          <w:szCs w:val="24"/>
        </w:rPr>
        <w:br w:type="page"/>
      </w:r>
    </w:p>
    <w:p w14:paraId="35497A5C" w14:textId="088E6911" w:rsidR="00514822" w:rsidRPr="00514822" w:rsidRDefault="00BB0DC4" w:rsidP="00514822">
      <w:pPr>
        <w:pStyle w:val="BodyTextIndent"/>
        <w:tabs>
          <w:tab w:val="left" w:pos="3165"/>
        </w:tabs>
        <w:wordWrap/>
        <w:spacing w:after="0" w:line="360" w:lineRule="auto"/>
        <w:ind w:leftChars="0" w:left="0"/>
        <w:rPr>
          <w:rFonts w:ascii="Book Antiqua" w:eastAsia="SimSun" w:hAnsi="Book Antiqua"/>
          <w:b w:val="0"/>
          <w:bCs/>
          <w:noProof/>
          <w:kern w:val="2"/>
          <w:szCs w:val="24"/>
          <w:lang w:val="en-US" w:eastAsia="zh-CN"/>
        </w:rPr>
      </w:pPr>
      <w:r w:rsidRPr="00514822">
        <w:rPr>
          <w:rFonts w:ascii="Book Antiqua" w:hAnsi="Book Antiqua"/>
          <w:bCs/>
          <w:szCs w:val="24"/>
          <w:lang w:val="en-US" w:eastAsia="ko-KR"/>
        </w:rPr>
        <w:lastRenderedPageBreak/>
        <w:t>REFERENCES</w:t>
      </w:r>
    </w:p>
    <w:p w14:paraId="658A4A66"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1</w:t>
      </w:r>
      <w:r w:rsidRPr="00514822">
        <w:rPr>
          <w:rFonts w:ascii="Book Antiqua" w:eastAsia="SimSun" w:hAnsi="Book Antiqua" w:cs="SimSun"/>
          <w:szCs w:val="24"/>
        </w:rPr>
        <w:t> </w:t>
      </w:r>
      <w:r w:rsidRPr="004C1422">
        <w:rPr>
          <w:rFonts w:ascii="Book Antiqua" w:eastAsia="SimSun" w:hAnsi="Book Antiqua" w:cs="SimSun"/>
          <w:b/>
          <w:bCs/>
          <w:szCs w:val="24"/>
        </w:rPr>
        <w:t>Lee WM</w:t>
      </w:r>
      <w:r w:rsidRPr="004C1422">
        <w:rPr>
          <w:rFonts w:ascii="Book Antiqua" w:eastAsia="SimSun" w:hAnsi="Book Antiqua" w:cs="SimSun"/>
          <w:szCs w:val="24"/>
        </w:rPr>
        <w:t>. Hepatitis B virus infection.</w:t>
      </w:r>
      <w:r w:rsidRPr="00514822">
        <w:rPr>
          <w:rFonts w:ascii="Book Antiqua" w:eastAsia="SimSun" w:hAnsi="Book Antiqua" w:cs="SimSun"/>
          <w:szCs w:val="24"/>
        </w:rPr>
        <w:t> </w:t>
      </w:r>
      <w:r w:rsidRPr="004C1422">
        <w:rPr>
          <w:rFonts w:ascii="Book Antiqua" w:eastAsia="SimSun" w:hAnsi="Book Antiqua" w:cs="SimSun"/>
          <w:i/>
          <w:iCs/>
          <w:szCs w:val="24"/>
        </w:rPr>
        <w:t>N Engl J Med</w:t>
      </w:r>
      <w:r w:rsidRPr="00514822">
        <w:rPr>
          <w:rFonts w:ascii="Book Antiqua" w:eastAsia="SimSun" w:hAnsi="Book Antiqua" w:cs="SimSun"/>
          <w:szCs w:val="24"/>
        </w:rPr>
        <w:t> </w:t>
      </w:r>
      <w:r w:rsidRPr="004C1422">
        <w:rPr>
          <w:rFonts w:ascii="Book Antiqua" w:eastAsia="SimSun" w:hAnsi="Book Antiqua" w:cs="SimSun"/>
          <w:szCs w:val="24"/>
        </w:rPr>
        <w:t>1997;</w:t>
      </w:r>
      <w:r w:rsidRPr="00514822">
        <w:rPr>
          <w:rFonts w:ascii="Book Antiqua" w:eastAsia="SimSun" w:hAnsi="Book Antiqua" w:cs="SimSun"/>
          <w:szCs w:val="24"/>
        </w:rPr>
        <w:t> </w:t>
      </w:r>
      <w:r w:rsidRPr="004C1422">
        <w:rPr>
          <w:rFonts w:ascii="Book Antiqua" w:eastAsia="SimSun" w:hAnsi="Book Antiqua" w:cs="SimSun"/>
          <w:b/>
          <w:bCs/>
          <w:szCs w:val="24"/>
        </w:rPr>
        <w:t>337</w:t>
      </w:r>
      <w:r w:rsidRPr="004C1422">
        <w:rPr>
          <w:rFonts w:ascii="Book Antiqua" w:eastAsia="SimSun" w:hAnsi="Book Antiqua" w:cs="SimSun"/>
          <w:szCs w:val="24"/>
        </w:rPr>
        <w:t>: 1733-1745 [PMID: 9392700 DOI: 10.1056/nejm199712113372406]</w:t>
      </w:r>
    </w:p>
    <w:p w14:paraId="0555135C" w14:textId="77777777" w:rsidR="00514822" w:rsidRPr="004C1422" w:rsidRDefault="00514822" w:rsidP="00514822">
      <w:pPr>
        <w:widowControl/>
        <w:wordWrap/>
        <w:spacing w:after="0" w:line="360" w:lineRule="auto"/>
        <w:rPr>
          <w:rFonts w:ascii="Book Antiqua" w:eastAsia="SimSun" w:hAnsi="Book Antiqua" w:cs="SimSun"/>
          <w:szCs w:val="24"/>
        </w:rPr>
      </w:pPr>
      <w:r w:rsidRPr="00514822">
        <w:rPr>
          <w:rFonts w:ascii="Book Antiqua" w:eastAsia="SimSun" w:hAnsi="Book Antiqua" w:cs="SimSun" w:hint="eastAsia"/>
          <w:szCs w:val="24"/>
        </w:rPr>
        <w:t xml:space="preserve">2 </w:t>
      </w:r>
      <w:r w:rsidRPr="00514822">
        <w:rPr>
          <w:rFonts w:ascii="Book Antiqua" w:eastAsia="SimSun" w:hAnsi="Book Antiqua" w:cs="SimSun"/>
          <w:b/>
          <w:szCs w:val="24"/>
        </w:rPr>
        <w:t>Lozano R</w:t>
      </w:r>
      <w:r w:rsidRPr="00514822">
        <w:rPr>
          <w:rFonts w:ascii="Book Antiqua" w:eastAsia="SimSun" w:hAnsi="Book Antiqua" w:cs="SimSun"/>
          <w:szCs w:val="24"/>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Leon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w:t>
      </w:r>
      <w:r w:rsidRPr="00514822">
        <w:rPr>
          <w:rFonts w:ascii="Book Antiqua" w:eastAsia="SimSun" w:hAnsi="Book Antiqua" w:cs="SimSun"/>
          <w:szCs w:val="24"/>
        </w:rPr>
        <w:lastRenderedPageBreak/>
        <w:t xml:space="preserve">AD, Wulf S, Yeh PH, Yip P, Zabetian A, Zheng ZJ, Lopez AD, Murray CJ, AlMazroa MA, Memish ZA. Global and regional mortality from 235 causes of death for 20 age groups in 1990 and 2010: a systematic analysis for the Global Burden of Disease Study 2010. </w:t>
      </w:r>
      <w:r w:rsidRPr="00514822">
        <w:rPr>
          <w:rFonts w:ascii="Book Antiqua" w:eastAsia="SimSun" w:hAnsi="Book Antiqua" w:cs="SimSun"/>
          <w:i/>
          <w:szCs w:val="24"/>
        </w:rPr>
        <w:t>Lancet</w:t>
      </w:r>
      <w:r w:rsidRPr="00514822">
        <w:rPr>
          <w:rFonts w:ascii="Book Antiqua" w:eastAsia="SimSun" w:hAnsi="Book Antiqua" w:cs="SimSun"/>
          <w:szCs w:val="24"/>
        </w:rPr>
        <w:t xml:space="preserve"> (London, England) 2012; </w:t>
      </w:r>
      <w:r w:rsidRPr="00514822">
        <w:rPr>
          <w:rFonts w:ascii="Book Antiqua" w:eastAsia="SimSun" w:hAnsi="Book Antiqua" w:cs="SimSun"/>
          <w:b/>
          <w:szCs w:val="24"/>
        </w:rPr>
        <w:t>380</w:t>
      </w:r>
      <w:r w:rsidRPr="00514822">
        <w:rPr>
          <w:rFonts w:ascii="Book Antiqua" w:eastAsia="SimSun" w:hAnsi="Book Antiqua" w:cs="SimSun"/>
          <w:szCs w:val="24"/>
        </w:rPr>
        <w:t>: 2095-2128 [PMID: 23245604</w:t>
      </w:r>
      <w:r w:rsidRPr="00514822">
        <w:rPr>
          <w:rFonts w:ascii="Book Antiqua" w:eastAsia="SimSun" w:hAnsi="Book Antiqua" w:cs="SimSun" w:hint="eastAsia"/>
          <w:szCs w:val="24"/>
        </w:rPr>
        <w:t xml:space="preserve"> </w:t>
      </w:r>
      <w:r w:rsidRPr="00514822">
        <w:rPr>
          <w:rFonts w:ascii="Book Antiqua" w:eastAsia="SimSun" w:hAnsi="Book Antiqua" w:cs="SimSun"/>
          <w:szCs w:val="24"/>
        </w:rPr>
        <w:t>DOI: 10.1016/s0140-6736(12)61728-0]</w:t>
      </w:r>
    </w:p>
    <w:p w14:paraId="2BD45DE8"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3</w:t>
      </w:r>
      <w:r w:rsidRPr="00514822">
        <w:rPr>
          <w:rFonts w:ascii="Book Antiqua" w:eastAsia="SimSun" w:hAnsi="Book Antiqua" w:cs="SimSun"/>
          <w:szCs w:val="24"/>
        </w:rPr>
        <w:t> </w:t>
      </w:r>
      <w:r w:rsidRPr="004C1422">
        <w:rPr>
          <w:rFonts w:ascii="Book Antiqua" w:eastAsia="SimSun" w:hAnsi="Book Antiqua" w:cs="SimSun"/>
          <w:b/>
          <w:bCs/>
          <w:szCs w:val="24"/>
        </w:rPr>
        <w:t>Kweon S</w:t>
      </w:r>
      <w:r w:rsidRPr="004C1422">
        <w:rPr>
          <w:rFonts w:ascii="Book Antiqua" w:eastAsia="SimSun" w:hAnsi="Book Antiqua" w:cs="SimSun"/>
          <w:szCs w:val="24"/>
        </w:rPr>
        <w:t>, Kim Y, Jang MJ, Kim Y, Kim K, Choi S, Chun C, Khang YH, Oh K. Data resource profile: the Korea National Health and Nutrition Examination Survey (KNHANES).</w:t>
      </w:r>
      <w:r w:rsidRPr="00514822">
        <w:rPr>
          <w:rFonts w:ascii="Book Antiqua" w:eastAsia="SimSun" w:hAnsi="Book Antiqua" w:cs="SimSun"/>
          <w:szCs w:val="24"/>
        </w:rPr>
        <w:t> </w:t>
      </w:r>
      <w:r w:rsidRPr="004C1422">
        <w:rPr>
          <w:rFonts w:ascii="Book Antiqua" w:eastAsia="SimSun" w:hAnsi="Book Antiqua" w:cs="SimSun"/>
          <w:i/>
          <w:iCs/>
          <w:szCs w:val="24"/>
        </w:rPr>
        <w:t>Int J Epidemiol</w:t>
      </w:r>
      <w:r w:rsidRPr="00514822">
        <w:rPr>
          <w:rFonts w:ascii="Book Antiqua" w:eastAsia="SimSun" w:hAnsi="Book Antiqua" w:cs="SimSun"/>
          <w:szCs w:val="24"/>
        </w:rPr>
        <w:t> </w:t>
      </w:r>
      <w:r w:rsidRPr="004C1422">
        <w:rPr>
          <w:rFonts w:ascii="Book Antiqua" w:eastAsia="SimSun" w:hAnsi="Book Antiqua" w:cs="SimSun"/>
          <w:szCs w:val="24"/>
        </w:rPr>
        <w:t>2014;</w:t>
      </w:r>
      <w:r w:rsidRPr="00514822">
        <w:rPr>
          <w:rFonts w:ascii="Book Antiqua" w:eastAsia="SimSun" w:hAnsi="Book Antiqua" w:cs="SimSun"/>
          <w:szCs w:val="24"/>
        </w:rPr>
        <w:t> </w:t>
      </w:r>
      <w:r w:rsidRPr="004C1422">
        <w:rPr>
          <w:rFonts w:ascii="Book Antiqua" w:eastAsia="SimSun" w:hAnsi="Book Antiqua" w:cs="SimSun"/>
          <w:b/>
          <w:bCs/>
          <w:szCs w:val="24"/>
        </w:rPr>
        <w:t>43</w:t>
      </w:r>
      <w:r w:rsidRPr="004C1422">
        <w:rPr>
          <w:rFonts w:ascii="Book Antiqua" w:eastAsia="SimSun" w:hAnsi="Book Antiqua" w:cs="SimSun"/>
          <w:szCs w:val="24"/>
        </w:rPr>
        <w:t>: 69-77 [PMID: 24585853 DOI: 10.1093/ije/dyt228]</w:t>
      </w:r>
    </w:p>
    <w:p w14:paraId="0D234A93"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4</w:t>
      </w:r>
      <w:r w:rsidRPr="00514822">
        <w:rPr>
          <w:rFonts w:ascii="Book Antiqua" w:eastAsia="SimSun" w:hAnsi="Book Antiqua" w:cs="SimSun"/>
          <w:szCs w:val="24"/>
        </w:rPr>
        <w:t> </w:t>
      </w:r>
      <w:r w:rsidRPr="004C1422">
        <w:rPr>
          <w:rFonts w:ascii="Book Antiqua" w:eastAsia="SimSun" w:hAnsi="Book Antiqua" w:cs="SimSun"/>
          <w:b/>
          <w:bCs/>
          <w:szCs w:val="24"/>
        </w:rPr>
        <w:t>Chan HL</w:t>
      </w:r>
      <w:r w:rsidRPr="004C1422">
        <w:rPr>
          <w:rFonts w:ascii="Book Antiqua" w:eastAsia="SimSun" w:hAnsi="Book Antiqua" w:cs="SimSun"/>
          <w:szCs w:val="24"/>
        </w:rPr>
        <w:t>, Wong ML, Hui AY, Hung LC, Chan FK, Sung JJ. Hepatitis B virus genotype C takes a more aggressive disease course than hepatitis B virus genotype B in hepatitis B e antigen-positive patients.</w:t>
      </w:r>
      <w:r w:rsidRPr="00514822">
        <w:rPr>
          <w:rFonts w:ascii="Book Antiqua" w:eastAsia="SimSun" w:hAnsi="Book Antiqua" w:cs="SimSun"/>
          <w:szCs w:val="24"/>
        </w:rPr>
        <w:t> </w:t>
      </w:r>
      <w:r w:rsidRPr="004C1422">
        <w:rPr>
          <w:rFonts w:ascii="Book Antiqua" w:eastAsia="SimSun" w:hAnsi="Book Antiqua" w:cs="SimSun"/>
          <w:i/>
          <w:iCs/>
          <w:szCs w:val="24"/>
        </w:rPr>
        <w:t>J Clin Microbiol</w:t>
      </w:r>
      <w:r w:rsidRPr="00514822">
        <w:rPr>
          <w:rFonts w:ascii="Book Antiqua" w:eastAsia="SimSun" w:hAnsi="Book Antiqua" w:cs="SimSun"/>
          <w:szCs w:val="24"/>
        </w:rPr>
        <w:t> </w:t>
      </w:r>
      <w:r w:rsidRPr="004C1422">
        <w:rPr>
          <w:rFonts w:ascii="Book Antiqua" w:eastAsia="SimSun" w:hAnsi="Book Antiqua" w:cs="SimSun"/>
          <w:szCs w:val="24"/>
        </w:rPr>
        <w:t>2003;</w:t>
      </w:r>
      <w:r w:rsidRPr="00514822">
        <w:rPr>
          <w:rFonts w:ascii="Book Antiqua" w:eastAsia="SimSun" w:hAnsi="Book Antiqua" w:cs="SimSun"/>
          <w:szCs w:val="24"/>
        </w:rPr>
        <w:t> </w:t>
      </w:r>
      <w:r w:rsidRPr="004C1422">
        <w:rPr>
          <w:rFonts w:ascii="Book Antiqua" w:eastAsia="SimSun" w:hAnsi="Book Antiqua" w:cs="SimSun"/>
          <w:b/>
          <w:bCs/>
          <w:szCs w:val="24"/>
        </w:rPr>
        <w:t>41</w:t>
      </w:r>
      <w:r w:rsidRPr="004C1422">
        <w:rPr>
          <w:rFonts w:ascii="Book Antiqua" w:eastAsia="SimSun" w:hAnsi="Book Antiqua" w:cs="SimSun"/>
          <w:szCs w:val="24"/>
        </w:rPr>
        <w:t>: 1277-1279 [PMID: 12624067]</w:t>
      </w:r>
    </w:p>
    <w:p w14:paraId="1DF0B336"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5</w:t>
      </w:r>
      <w:r w:rsidRPr="00514822">
        <w:rPr>
          <w:rFonts w:ascii="Book Antiqua" w:eastAsia="SimSun" w:hAnsi="Book Antiqua" w:cs="SimSun"/>
          <w:szCs w:val="24"/>
        </w:rPr>
        <w:t> </w:t>
      </w:r>
      <w:r w:rsidRPr="004C1422">
        <w:rPr>
          <w:rFonts w:ascii="Book Antiqua" w:eastAsia="SimSun" w:hAnsi="Book Antiqua" w:cs="SimSun"/>
          <w:b/>
          <w:bCs/>
          <w:szCs w:val="24"/>
        </w:rPr>
        <w:t>Osiowy C</w:t>
      </w:r>
      <w:r w:rsidRPr="004C1422">
        <w:rPr>
          <w:rFonts w:ascii="Book Antiqua" w:eastAsia="SimSun" w:hAnsi="Book Antiqua" w:cs="SimSun"/>
          <w:szCs w:val="24"/>
        </w:rPr>
        <w:t>, Giles E, Trubnikov M, Choudhri Y, Andonov A. Characterization of Acute and Chronic Hepatitis B Virus Genotypes in Canada.</w:t>
      </w:r>
      <w:r w:rsidRPr="00514822">
        <w:rPr>
          <w:rFonts w:ascii="Book Antiqua" w:eastAsia="SimSun" w:hAnsi="Book Antiqua" w:cs="SimSun"/>
          <w:szCs w:val="24"/>
        </w:rPr>
        <w:t> </w:t>
      </w:r>
      <w:r w:rsidRPr="004C1422">
        <w:rPr>
          <w:rFonts w:ascii="Book Antiqua" w:eastAsia="SimSun" w:hAnsi="Book Antiqua" w:cs="SimSun"/>
          <w:i/>
          <w:iCs/>
          <w:szCs w:val="24"/>
        </w:rPr>
        <w:t>PLoS One</w:t>
      </w:r>
      <w:r w:rsidRPr="00514822">
        <w:rPr>
          <w:rFonts w:ascii="Book Antiqua" w:eastAsia="SimSun" w:hAnsi="Book Antiqua" w:cs="SimSun"/>
          <w:szCs w:val="24"/>
        </w:rPr>
        <w:t> </w:t>
      </w:r>
      <w:r w:rsidRPr="004C1422">
        <w:rPr>
          <w:rFonts w:ascii="Book Antiqua" w:eastAsia="SimSun" w:hAnsi="Book Antiqua" w:cs="SimSun"/>
          <w:szCs w:val="24"/>
        </w:rPr>
        <w:t>2015;</w:t>
      </w:r>
      <w:r w:rsidRPr="00514822">
        <w:rPr>
          <w:rFonts w:ascii="Book Antiqua" w:eastAsia="SimSun" w:hAnsi="Book Antiqua" w:cs="SimSun"/>
          <w:szCs w:val="24"/>
        </w:rPr>
        <w:t> </w:t>
      </w:r>
      <w:r w:rsidRPr="004C1422">
        <w:rPr>
          <w:rFonts w:ascii="Book Antiqua" w:eastAsia="SimSun" w:hAnsi="Book Antiqua" w:cs="SimSun"/>
          <w:b/>
          <w:bCs/>
          <w:szCs w:val="24"/>
        </w:rPr>
        <w:t>10</w:t>
      </w:r>
      <w:r w:rsidRPr="004C1422">
        <w:rPr>
          <w:rFonts w:ascii="Book Antiqua" w:eastAsia="SimSun" w:hAnsi="Book Antiqua" w:cs="SimSun"/>
          <w:szCs w:val="24"/>
        </w:rPr>
        <w:t>: e0136074 [PMID: 26406309 DOI: 10.1371/journal.pone.0136074]</w:t>
      </w:r>
    </w:p>
    <w:p w14:paraId="3617CEDF"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6</w:t>
      </w:r>
      <w:r w:rsidRPr="00514822">
        <w:rPr>
          <w:rFonts w:ascii="Book Antiqua" w:eastAsia="SimSun" w:hAnsi="Book Antiqua" w:cs="SimSun"/>
          <w:szCs w:val="24"/>
        </w:rPr>
        <w:t> </w:t>
      </w:r>
      <w:r w:rsidRPr="004C1422">
        <w:rPr>
          <w:rFonts w:ascii="Book Antiqua" w:eastAsia="SimSun" w:hAnsi="Book Antiqua" w:cs="SimSun"/>
          <w:b/>
          <w:bCs/>
          <w:szCs w:val="24"/>
        </w:rPr>
        <w:t>Kim H</w:t>
      </w:r>
      <w:r w:rsidRPr="004C1422">
        <w:rPr>
          <w:rFonts w:ascii="Book Antiqua" w:eastAsia="SimSun" w:hAnsi="Book Antiqua" w:cs="SimSun"/>
          <w:szCs w:val="24"/>
        </w:rPr>
        <w:t>, Kim BJ. Association of preS/S Mutations with Occult Hepatitis B Virus (HBV) Infection in South Korea: Transmission Potential of Distinct Occult HBV Variants.</w:t>
      </w:r>
      <w:r w:rsidRPr="00514822">
        <w:rPr>
          <w:rFonts w:ascii="Book Antiqua" w:eastAsia="SimSun" w:hAnsi="Book Antiqua" w:cs="SimSun"/>
          <w:szCs w:val="24"/>
        </w:rPr>
        <w:t> </w:t>
      </w:r>
      <w:r w:rsidRPr="004C1422">
        <w:rPr>
          <w:rFonts w:ascii="Book Antiqua" w:eastAsia="SimSun" w:hAnsi="Book Antiqua" w:cs="SimSun"/>
          <w:i/>
          <w:iCs/>
          <w:szCs w:val="24"/>
        </w:rPr>
        <w:t>Int J Mol Sci</w:t>
      </w:r>
      <w:r w:rsidRPr="00514822">
        <w:rPr>
          <w:rFonts w:ascii="Book Antiqua" w:eastAsia="SimSun" w:hAnsi="Book Antiqua" w:cs="SimSun"/>
          <w:szCs w:val="24"/>
        </w:rPr>
        <w:t> </w:t>
      </w:r>
      <w:r w:rsidRPr="004C1422">
        <w:rPr>
          <w:rFonts w:ascii="Book Antiqua" w:eastAsia="SimSun" w:hAnsi="Book Antiqua" w:cs="SimSun"/>
          <w:szCs w:val="24"/>
        </w:rPr>
        <w:t>2015;</w:t>
      </w:r>
      <w:r w:rsidRPr="00514822">
        <w:rPr>
          <w:rFonts w:ascii="Book Antiqua" w:eastAsia="SimSun" w:hAnsi="Book Antiqua" w:cs="SimSun"/>
          <w:szCs w:val="24"/>
        </w:rPr>
        <w:t> </w:t>
      </w:r>
      <w:r w:rsidRPr="004C1422">
        <w:rPr>
          <w:rFonts w:ascii="Book Antiqua" w:eastAsia="SimSun" w:hAnsi="Book Antiqua" w:cs="SimSun"/>
          <w:b/>
          <w:bCs/>
          <w:szCs w:val="24"/>
        </w:rPr>
        <w:t>16</w:t>
      </w:r>
      <w:r w:rsidRPr="004C1422">
        <w:rPr>
          <w:rFonts w:ascii="Book Antiqua" w:eastAsia="SimSun" w:hAnsi="Book Antiqua" w:cs="SimSun"/>
          <w:szCs w:val="24"/>
        </w:rPr>
        <w:t>: 13595-13609 [PMID: 26084041 DOI: 10.3390/ijms160613595]</w:t>
      </w:r>
    </w:p>
    <w:p w14:paraId="4A6819F4"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7</w:t>
      </w:r>
      <w:r w:rsidRPr="00514822">
        <w:rPr>
          <w:rFonts w:ascii="Book Antiqua" w:eastAsia="SimSun" w:hAnsi="Book Antiqua" w:cs="SimSun"/>
          <w:szCs w:val="24"/>
        </w:rPr>
        <w:t> </w:t>
      </w:r>
      <w:r w:rsidRPr="004C1422">
        <w:rPr>
          <w:rFonts w:ascii="Book Antiqua" w:eastAsia="SimSun" w:hAnsi="Book Antiqua" w:cs="SimSun"/>
          <w:b/>
          <w:bCs/>
          <w:szCs w:val="24"/>
        </w:rPr>
        <w:t>Kim H</w:t>
      </w:r>
      <w:r w:rsidRPr="004C1422">
        <w:rPr>
          <w:rFonts w:ascii="Book Antiqua" w:eastAsia="SimSun" w:hAnsi="Book Antiqua" w:cs="SimSun"/>
          <w:szCs w:val="24"/>
        </w:rPr>
        <w:t>, Jee YM, Song BC, Shin JW, Yang SH, Mun HS, Kim HJ, Oh EJ, Yoon JH, Kim YJ, Lee HS, Hwang ES, Cha CY, Kook YH, Kim BJ. Molecular epidemiology of hepatitis B virus (HBV) genotypes and serotypes in patients with chronic HBV infection in Korea.</w:t>
      </w:r>
      <w:r w:rsidRPr="00514822">
        <w:rPr>
          <w:rFonts w:ascii="Book Antiqua" w:eastAsia="SimSun" w:hAnsi="Book Antiqua" w:cs="SimSun"/>
          <w:szCs w:val="24"/>
        </w:rPr>
        <w:t> </w:t>
      </w:r>
      <w:r w:rsidRPr="004C1422">
        <w:rPr>
          <w:rFonts w:ascii="Book Antiqua" w:eastAsia="SimSun" w:hAnsi="Book Antiqua" w:cs="SimSun"/>
          <w:i/>
          <w:iCs/>
          <w:szCs w:val="24"/>
        </w:rPr>
        <w:t>Intervirology</w:t>
      </w:r>
      <w:r w:rsidRPr="00514822">
        <w:rPr>
          <w:rFonts w:ascii="Book Antiqua" w:eastAsia="SimSun" w:hAnsi="Book Antiqua" w:cs="SimSun"/>
          <w:szCs w:val="24"/>
        </w:rPr>
        <w:t> </w:t>
      </w:r>
      <w:r w:rsidRPr="004C1422">
        <w:rPr>
          <w:rFonts w:ascii="Book Antiqua" w:eastAsia="SimSun" w:hAnsi="Book Antiqua" w:cs="SimSun"/>
          <w:szCs w:val="24"/>
        </w:rPr>
        <w:t>2007;</w:t>
      </w:r>
      <w:r w:rsidRPr="00514822">
        <w:rPr>
          <w:rFonts w:ascii="Book Antiqua" w:eastAsia="SimSun" w:hAnsi="Book Antiqua" w:cs="SimSun"/>
          <w:szCs w:val="24"/>
        </w:rPr>
        <w:t> </w:t>
      </w:r>
      <w:r w:rsidRPr="004C1422">
        <w:rPr>
          <w:rFonts w:ascii="Book Antiqua" w:eastAsia="SimSun" w:hAnsi="Book Antiqua" w:cs="SimSun"/>
          <w:b/>
          <w:bCs/>
          <w:szCs w:val="24"/>
        </w:rPr>
        <w:t>50</w:t>
      </w:r>
      <w:r w:rsidRPr="004C1422">
        <w:rPr>
          <w:rFonts w:ascii="Book Antiqua" w:eastAsia="SimSun" w:hAnsi="Book Antiqua" w:cs="SimSun"/>
          <w:szCs w:val="24"/>
        </w:rPr>
        <w:t>: 52-57 [PMID: 17164558 DOI: 10.1159/000096313]</w:t>
      </w:r>
    </w:p>
    <w:p w14:paraId="16B8706C"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8</w:t>
      </w:r>
      <w:r w:rsidRPr="00514822">
        <w:rPr>
          <w:rFonts w:ascii="Book Antiqua" w:eastAsia="SimSun" w:hAnsi="Book Antiqua" w:cs="SimSun"/>
          <w:szCs w:val="24"/>
        </w:rPr>
        <w:t> </w:t>
      </w:r>
      <w:r w:rsidRPr="004C1422">
        <w:rPr>
          <w:rFonts w:ascii="Book Antiqua" w:eastAsia="SimSun" w:hAnsi="Book Antiqua" w:cs="SimSun"/>
          <w:b/>
          <w:bCs/>
          <w:szCs w:val="24"/>
        </w:rPr>
        <w:t>Kim H</w:t>
      </w:r>
      <w:r w:rsidRPr="004C1422">
        <w:rPr>
          <w:rFonts w:ascii="Book Antiqua" w:eastAsia="SimSun" w:hAnsi="Book Antiqua" w:cs="SimSun"/>
          <w:szCs w:val="24"/>
        </w:rPr>
        <w:t>, Jee YM, Song BC, Hyun JW, Mun HS, Kim HJ, Oh EJ, Yoon JH, Kim YJ, Lee HS, Hwang ES, Cha CY, Kook YH, Kim BJ. Analysis of hepatitis B virus quasispecies distribution in a Korean chronic patient based on the full genome sequences.</w:t>
      </w:r>
      <w:r w:rsidRPr="00514822">
        <w:rPr>
          <w:rFonts w:ascii="Book Antiqua" w:eastAsia="SimSun" w:hAnsi="Book Antiqua" w:cs="SimSun"/>
          <w:szCs w:val="24"/>
        </w:rPr>
        <w:t> </w:t>
      </w:r>
      <w:r w:rsidRPr="004C1422">
        <w:rPr>
          <w:rFonts w:ascii="Book Antiqua" w:eastAsia="SimSun" w:hAnsi="Book Antiqua" w:cs="SimSun"/>
          <w:i/>
          <w:iCs/>
          <w:szCs w:val="24"/>
        </w:rPr>
        <w:t>J Med Virol</w:t>
      </w:r>
      <w:r w:rsidRPr="00514822">
        <w:rPr>
          <w:rFonts w:ascii="Book Antiqua" w:eastAsia="SimSun" w:hAnsi="Book Antiqua" w:cs="SimSun"/>
          <w:szCs w:val="24"/>
        </w:rPr>
        <w:t> </w:t>
      </w:r>
      <w:r w:rsidRPr="004C1422">
        <w:rPr>
          <w:rFonts w:ascii="Book Antiqua" w:eastAsia="SimSun" w:hAnsi="Book Antiqua" w:cs="SimSun"/>
          <w:szCs w:val="24"/>
        </w:rPr>
        <w:t>2007;</w:t>
      </w:r>
      <w:r w:rsidRPr="00514822">
        <w:rPr>
          <w:rFonts w:ascii="Book Antiqua" w:eastAsia="SimSun" w:hAnsi="Book Antiqua" w:cs="SimSun"/>
          <w:szCs w:val="24"/>
        </w:rPr>
        <w:t> </w:t>
      </w:r>
      <w:r w:rsidRPr="004C1422">
        <w:rPr>
          <w:rFonts w:ascii="Book Antiqua" w:eastAsia="SimSun" w:hAnsi="Book Antiqua" w:cs="SimSun"/>
          <w:b/>
          <w:bCs/>
          <w:szCs w:val="24"/>
        </w:rPr>
        <w:t>79</w:t>
      </w:r>
      <w:r w:rsidRPr="004C1422">
        <w:rPr>
          <w:rFonts w:ascii="Book Antiqua" w:eastAsia="SimSun" w:hAnsi="Book Antiqua" w:cs="SimSun"/>
          <w:szCs w:val="24"/>
        </w:rPr>
        <w:t>: 212-219 [PMID: 17245716 DOI: 10.1002/jmv.20789]</w:t>
      </w:r>
    </w:p>
    <w:p w14:paraId="3CBD9D5A"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lastRenderedPageBreak/>
        <w:t>9</w:t>
      </w:r>
      <w:r w:rsidRPr="00514822">
        <w:rPr>
          <w:rFonts w:ascii="Book Antiqua" w:eastAsia="SimSun" w:hAnsi="Book Antiqua" w:cs="SimSun"/>
          <w:szCs w:val="24"/>
        </w:rPr>
        <w:t> </w:t>
      </w:r>
      <w:r w:rsidRPr="004C1422">
        <w:rPr>
          <w:rFonts w:ascii="Book Antiqua" w:eastAsia="SimSun" w:hAnsi="Book Antiqua" w:cs="SimSun"/>
          <w:b/>
          <w:bCs/>
          <w:szCs w:val="24"/>
        </w:rPr>
        <w:t>Kim BJ</w:t>
      </w:r>
      <w:r w:rsidRPr="004C1422">
        <w:rPr>
          <w:rFonts w:ascii="Book Antiqua" w:eastAsia="SimSun" w:hAnsi="Book Antiqua" w:cs="SimSun"/>
          <w:szCs w:val="24"/>
        </w:rPr>
        <w:t>. Hepatitis B virus mutations related to liver disease progression of Korean patients.</w:t>
      </w:r>
      <w:r w:rsidRPr="00514822">
        <w:rPr>
          <w:rFonts w:ascii="Book Antiqua" w:eastAsia="SimSun" w:hAnsi="Book Antiqua" w:cs="SimSun"/>
          <w:szCs w:val="24"/>
        </w:rPr>
        <w:t> </w:t>
      </w:r>
      <w:r w:rsidRPr="004C1422">
        <w:rPr>
          <w:rFonts w:ascii="Book Antiqua" w:eastAsia="SimSun" w:hAnsi="Book Antiqua" w:cs="SimSun"/>
          <w:i/>
          <w:iCs/>
          <w:szCs w:val="24"/>
        </w:rPr>
        <w:t>World J Gastroenterol</w:t>
      </w:r>
      <w:r w:rsidRPr="00514822">
        <w:rPr>
          <w:rFonts w:ascii="Book Antiqua" w:eastAsia="SimSun" w:hAnsi="Book Antiqua" w:cs="SimSun"/>
          <w:szCs w:val="24"/>
        </w:rPr>
        <w:t> </w:t>
      </w:r>
      <w:r w:rsidRPr="004C1422">
        <w:rPr>
          <w:rFonts w:ascii="Book Antiqua" w:eastAsia="SimSun" w:hAnsi="Book Antiqua" w:cs="SimSun"/>
          <w:szCs w:val="24"/>
        </w:rPr>
        <w:t>2014;</w:t>
      </w:r>
      <w:r w:rsidRPr="00514822">
        <w:rPr>
          <w:rFonts w:ascii="Book Antiqua" w:eastAsia="SimSun" w:hAnsi="Book Antiqua" w:cs="SimSun"/>
          <w:szCs w:val="24"/>
        </w:rPr>
        <w:t> </w:t>
      </w:r>
      <w:r w:rsidRPr="004C1422">
        <w:rPr>
          <w:rFonts w:ascii="Book Antiqua" w:eastAsia="SimSun" w:hAnsi="Book Antiqua" w:cs="SimSun"/>
          <w:b/>
          <w:bCs/>
          <w:szCs w:val="24"/>
        </w:rPr>
        <w:t>20</w:t>
      </w:r>
      <w:r w:rsidRPr="004C1422">
        <w:rPr>
          <w:rFonts w:ascii="Book Antiqua" w:eastAsia="SimSun" w:hAnsi="Book Antiqua" w:cs="SimSun"/>
          <w:szCs w:val="24"/>
        </w:rPr>
        <w:t>: 460-467 [PMID: 24574714 DOI: 10.3748/wjg.v20.i2.460]</w:t>
      </w:r>
    </w:p>
    <w:p w14:paraId="514A4F6D"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10</w:t>
      </w:r>
      <w:r w:rsidRPr="00514822">
        <w:rPr>
          <w:rFonts w:ascii="Book Antiqua" w:eastAsia="SimSun" w:hAnsi="Book Antiqua" w:cs="SimSun"/>
          <w:szCs w:val="24"/>
        </w:rPr>
        <w:t> </w:t>
      </w:r>
      <w:r w:rsidRPr="004C1422">
        <w:rPr>
          <w:rFonts w:ascii="Book Antiqua" w:eastAsia="SimSun" w:hAnsi="Book Antiqua" w:cs="SimSun"/>
          <w:b/>
          <w:bCs/>
          <w:szCs w:val="24"/>
        </w:rPr>
        <w:t>Kim DW</w:t>
      </w:r>
      <w:r w:rsidRPr="004C1422">
        <w:rPr>
          <w:rFonts w:ascii="Book Antiqua" w:eastAsia="SimSun" w:hAnsi="Book Antiqua" w:cs="SimSun"/>
          <w:szCs w:val="24"/>
        </w:rPr>
        <w:t>, Lee SA, Hwang ES, Kook YH, Kim BJ. Naturally occurring precore/core region mutations of hepatitis B virus genotype C related to hepatocellular carcinoma.</w:t>
      </w:r>
      <w:r w:rsidRPr="00514822">
        <w:rPr>
          <w:rFonts w:ascii="Book Antiqua" w:eastAsia="SimSun" w:hAnsi="Book Antiqua" w:cs="SimSun"/>
          <w:szCs w:val="24"/>
        </w:rPr>
        <w:t> </w:t>
      </w:r>
      <w:r w:rsidRPr="004C1422">
        <w:rPr>
          <w:rFonts w:ascii="Book Antiqua" w:eastAsia="SimSun" w:hAnsi="Book Antiqua" w:cs="SimSun"/>
          <w:i/>
          <w:iCs/>
          <w:szCs w:val="24"/>
        </w:rPr>
        <w:t>PLoS One</w:t>
      </w:r>
      <w:r w:rsidRPr="00514822">
        <w:rPr>
          <w:rFonts w:ascii="Book Antiqua" w:eastAsia="SimSun" w:hAnsi="Book Antiqua" w:cs="SimSun"/>
          <w:szCs w:val="24"/>
        </w:rPr>
        <w:t> </w:t>
      </w:r>
      <w:r w:rsidRPr="004C1422">
        <w:rPr>
          <w:rFonts w:ascii="Book Antiqua" w:eastAsia="SimSun" w:hAnsi="Book Antiqua" w:cs="SimSun"/>
          <w:szCs w:val="24"/>
        </w:rPr>
        <w:t>2012;</w:t>
      </w:r>
      <w:r w:rsidRPr="00514822">
        <w:rPr>
          <w:rFonts w:ascii="Book Antiqua" w:eastAsia="SimSun" w:hAnsi="Book Antiqua" w:cs="SimSun"/>
          <w:szCs w:val="24"/>
        </w:rPr>
        <w:t> </w:t>
      </w:r>
      <w:r w:rsidRPr="004C1422">
        <w:rPr>
          <w:rFonts w:ascii="Book Antiqua" w:eastAsia="SimSun" w:hAnsi="Book Antiqua" w:cs="SimSun"/>
          <w:b/>
          <w:bCs/>
          <w:szCs w:val="24"/>
        </w:rPr>
        <w:t>7</w:t>
      </w:r>
      <w:r w:rsidRPr="004C1422">
        <w:rPr>
          <w:rFonts w:ascii="Book Antiqua" w:eastAsia="SimSun" w:hAnsi="Book Antiqua" w:cs="SimSun"/>
          <w:szCs w:val="24"/>
        </w:rPr>
        <w:t>: e47372 [PMID: 23071796 DOI: 10.1371/journal.pone.0047372]</w:t>
      </w:r>
    </w:p>
    <w:p w14:paraId="2AD5D840"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11</w:t>
      </w:r>
      <w:r w:rsidRPr="00514822">
        <w:rPr>
          <w:rFonts w:ascii="Book Antiqua" w:eastAsia="SimSun" w:hAnsi="Book Antiqua" w:cs="SimSun"/>
          <w:szCs w:val="24"/>
        </w:rPr>
        <w:t> </w:t>
      </w:r>
      <w:r w:rsidRPr="004C1422">
        <w:rPr>
          <w:rFonts w:ascii="Book Antiqua" w:eastAsia="SimSun" w:hAnsi="Book Antiqua" w:cs="SimSun"/>
          <w:b/>
          <w:bCs/>
          <w:szCs w:val="24"/>
        </w:rPr>
        <w:t>Kim H</w:t>
      </w:r>
      <w:r w:rsidRPr="004C1422">
        <w:rPr>
          <w:rFonts w:ascii="Book Antiqua" w:eastAsia="SimSun" w:hAnsi="Book Antiqua" w:cs="SimSun"/>
          <w:szCs w:val="24"/>
        </w:rPr>
        <w:t>, Lee SA, Kim DW, Lee SH, Kim BJ. Naturally occurring mutations in large surface genes related to occult infection of hepatitis B virus genotype C.</w:t>
      </w:r>
      <w:r w:rsidRPr="00514822">
        <w:rPr>
          <w:rFonts w:ascii="Book Antiqua" w:eastAsia="SimSun" w:hAnsi="Book Antiqua" w:cs="SimSun"/>
          <w:szCs w:val="24"/>
        </w:rPr>
        <w:t> </w:t>
      </w:r>
      <w:r w:rsidRPr="004C1422">
        <w:rPr>
          <w:rFonts w:ascii="Book Antiqua" w:eastAsia="SimSun" w:hAnsi="Book Antiqua" w:cs="SimSun"/>
          <w:i/>
          <w:iCs/>
          <w:szCs w:val="24"/>
        </w:rPr>
        <w:t>PLoS One</w:t>
      </w:r>
      <w:r w:rsidRPr="00514822">
        <w:rPr>
          <w:rFonts w:ascii="Book Antiqua" w:eastAsia="SimSun" w:hAnsi="Book Antiqua" w:cs="SimSun"/>
          <w:szCs w:val="24"/>
        </w:rPr>
        <w:t> </w:t>
      </w:r>
      <w:r w:rsidRPr="004C1422">
        <w:rPr>
          <w:rFonts w:ascii="Book Antiqua" w:eastAsia="SimSun" w:hAnsi="Book Antiqua" w:cs="SimSun"/>
          <w:szCs w:val="24"/>
        </w:rPr>
        <w:t>2013;</w:t>
      </w:r>
      <w:r w:rsidRPr="00514822">
        <w:rPr>
          <w:rFonts w:ascii="Book Antiqua" w:eastAsia="SimSun" w:hAnsi="Book Antiqua" w:cs="SimSun"/>
          <w:szCs w:val="24"/>
        </w:rPr>
        <w:t> </w:t>
      </w:r>
      <w:r w:rsidRPr="004C1422">
        <w:rPr>
          <w:rFonts w:ascii="Book Antiqua" w:eastAsia="SimSun" w:hAnsi="Book Antiqua" w:cs="SimSun"/>
          <w:b/>
          <w:bCs/>
          <w:szCs w:val="24"/>
        </w:rPr>
        <w:t>8</w:t>
      </w:r>
      <w:r w:rsidRPr="004C1422">
        <w:rPr>
          <w:rFonts w:ascii="Book Antiqua" w:eastAsia="SimSun" w:hAnsi="Book Antiqua" w:cs="SimSun"/>
          <w:szCs w:val="24"/>
        </w:rPr>
        <w:t>: e54486 [PMID: 23349904 DOI: 10.1371/journal.pone.0054486]</w:t>
      </w:r>
    </w:p>
    <w:p w14:paraId="68D5C5F2"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12</w:t>
      </w:r>
      <w:r w:rsidRPr="00514822">
        <w:rPr>
          <w:rFonts w:ascii="Book Antiqua" w:eastAsia="SimSun" w:hAnsi="Book Antiqua" w:cs="SimSun"/>
          <w:szCs w:val="24"/>
        </w:rPr>
        <w:t> </w:t>
      </w:r>
      <w:r w:rsidRPr="004C1422">
        <w:rPr>
          <w:rFonts w:ascii="Book Antiqua" w:eastAsia="SimSun" w:hAnsi="Book Antiqua" w:cs="SimSun"/>
          <w:b/>
          <w:bCs/>
          <w:szCs w:val="24"/>
        </w:rPr>
        <w:t>Lee SA</w:t>
      </w:r>
      <w:r w:rsidRPr="004C1422">
        <w:rPr>
          <w:rFonts w:ascii="Book Antiqua" w:eastAsia="SimSun" w:hAnsi="Book Antiqua" w:cs="SimSun"/>
          <w:szCs w:val="24"/>
        </w:rPr>
        <w:t>, Kim KJ, Kim DW, Kim BJ. Male-specific W4P/R mutation in the pre-S1 region of hepatitis B virus, increasing the risk of progression of liver diseases in chronic patients.</w:t>
      </w:r>
      <w:r w:rsidRPr="00514822">
        <w:rPr>
          <w:rFonts w:ascii="Book Antiqua" w:eastAsia="SimSun" w:hAnsi="Book Antiqua" w:cs="SimSun"/>
          <w:szCs w:val="24"/>
        </w:rPr>
        <w:t> </w:t>
      </w:r>
      <w:r w:rsidRPr="004C1422">
        <w:rPr>
          <w:rFonts w:ascii="Book Antiqua" w:eastAsia="SimSun" w:hAnsi="Book Antiqua" w:cs="SimSun"/>
          <w:i/>
          <w:iCs/>
          <w:szCs w:val="24"/>
        </w:rPr>
        <w:t>J Clin Microbiol</w:t>
      </w:r>
      <w:r w:rsidRPr="00514822">
        <w:rPr>
          <w:rFonts w:ascii="Book Antiqua" w:eastAsia="SimSun" w:hAnsi="Book Antiqua" w:cs="SimSun"/>
          <w:szCs w:val="24"/>
        </w:rPr>
        <w:t> </w:t>
      </w:r>
      <w:r w:rsidRPr="004C1422">
        <w:rPr>
          <w:rFonts w:ascii="Book Antiqua" w:eastAsia="SimSun" w:hAnsi="Book Antiqua" w:cs="SimSun"/>
          <w:szCs w:val="24"/>
        </w:rPr>
        <w:t>2013;</w:t>
      </w:r>
      <w:r w:rsidRPr="00514822">
        <w:rPr>
          <w:rFonts w:ascii="Book Antiqua" w:eastAsia="SimSun" w:hAnsi="Book Antiqua" w:cs="SimSun"/>
          <w:szCs w:val="24"/>
        </w:rPr>
        <w:t> </w:t>
      </w:r>
      <w:r w:rsidRPr="004C1422">
        <w:rPr>
          <w:rFonts w:ascii="Book Antiqua" w:eastAsia="SimSun" w:hAnsi="Book Antiqua" w:cs="SimSun"/>
          <w:b/>
          <w:bCs/>
          <w:szCs w:val="24"/>
        </w:rPr>
        <w:t>51</w:t>
      </w:r>
      <w:r w:rsidRPr="004C1422">
        <w:rPr>
          <w:rFonts w:ascii="Book Antiqua" w:eastAsia="SimSun" w:hAnsi="Book Antiqua" w:cs="SimSun"/>
          <w:szCs w:val="24"/>
        </w:rPr>
        <w:t>: 3928-3936 [PMID: 24025913 DOI: 10.1128/jcm.01505-13]</w:t>
      </w:r>
    </w:p>
    <w:p w14:paraId="6C17C5AE"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13</w:t>
      </w:r>
      <w:r w:rsidRPr="00514822">
        <w:rPr>
          <w:rFonts w:ascii="Book Antiqua" w:eastAsia="SimSun" w:hAnsi="Book Antiqua" w:cs="SimSun"/>
          <w:szCs w:val="24"/>
        </w:rPr>
        <w:t> </w:t>
      </w:r>
      <w:r w:rsidRPr="004C1422">
        <w:rPr>
          <w:rFonts w:ascii="Book Antiqua" w:eastAsia="SimSun" w:hAnsi="Book Antiqua" w:cs="SimSun"/>
          <w:b/>
          <w:bCs/>
          <w:szCs w:val="24"/>
        </w:rPr>
        <w:t>Kim H</w:t>
      </w:r>
      <w:r w:rsidRPr="004C1422">
        <w:rPr>
          <w:rFonts w:ascii="Book Antiqua" w:eastAsia="SimSun" w:hAnsi="Book Antiqua" w:cs="SimSun"/>
          <w:szCs w:val="24"/>
        </w:rPr>
        <w:t>, Gong JR, Lee SA, Kim BJ. Discovery of a Novel Mutation (X8Del) Resulting in an 8-bp Deletion in the Hepatitis B Virus X Gene Associated with Occult Infection in Korean Vaccinated Individuals.</w:t>
      </w:r>
      <w:r w:rsidRPr="00514822">
        <w:rPr>
          <w:rFonts w:ascii="Book Antiqua" w:eastAsia="SimSun" w:hAnsi="Book Antiqua" w:cs="SimSun"/>
          <w:szCs w:val="24"/>
        </w:rPr>
        <w:t> </w:t>
      </w:r>
      <w:r w:rsidRPr="004C1422">
        <w:rPr>
          <w:rFonts w:ascii="Book Antiqua" w:eastAsia="SimSun" w:hAnsi="Book Antiqua" w:cs="SimSun"/>
          <w:i/>
          <w:iCs/>
          <w:szCs w:val="24"/>
        </w:rPr>
        <w:t>PLoS One</w:t>
      </w:r>
      <w:r w:rsidRPr="00514822">
        <w:rPr>
          <w:rFonts w:ascii="Book Antiqua" w:eastAsia="SimSun" w:hAnsi="Book Antiqua" w:cs="SimSun"/>
          <w:szCs w:val="24"/>
        </w:rPr>
        <w:t> </w:t>
      </w:r>
      <w:r w:rsidRPr="004C1422">
        <w:rPr>
          <w:rFonts w:ascii="Book Antiqua" w:eastAsia="SimSun" w:hAnsi="Book Antiqua" w:cs="SimSun"/>
          <w:szCs w:val="24"/>
        </w:rPr>
        <w:t>2015;</w:t>
      </w:r>
      <w:r w:rsidRPr="00514822">
        <w:rPr>
          <w:rFonts w:ascii="Book Antiqua" w:eastAsia="SimSun" w:hAnsi="Book Antiqua" w:cs="SimSun"/>
          <w:szCs w:val="24"/>
        </w:rPr>
        <w:t> </w:t>
      </w:r>
      <w:r w:rsidRPr="004C1422">
        <w:rPr>
          <w:rFonts w:ascii="Book Antiqua" w:eastAsia="SimSun" w:hAnsi="Book Antiqua" w:cs="SimSun"/>
          <w:b/>
          <w:bCs/>
          <w:szCs w:val="24"/>
        </w:rPr>
        <w:t>10</w:t>
      </w:r>
      <w:r w:rsidRPr="004C1422">
        <w:rPr>
          <w:rFonts w:ascii="Book Antiqua" w:eastAsia="SimSun" w:hAnsi="Book Antiqua" w:cs="SimSun"/>
          <w:szCs w:val="24"/>
        </w:rPr>
        <w:t>: e0139551 [PMID: 26437447 DOI: 10.1371/journal.pone.0139551]</w:t>
      </w:r>
    </w:p>
    <w:p w14:paraId="67078C36"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14</w:t>
      </w:r>
      <w:r w:rsidRPr="00514822">
        <w:rPr>
          <w:rFonts w:ascii="Book Antiqua" w:eastAsia="SimSun" w:hAnsi="Book Antiqua" w:cs="SimSun"/>
          <w:szCs w:val="24"/>
        </w:rPr>
        <w:t> </w:t>
      </w:r>
      <w:r w:rsidRPr="004C1422">
        <w:rPr>
          <w:rFonts w:ascii="Book Antiqua" w:eastAsia="SimSun" w:hAnsi="Book Antiqua" w:cs="SimSun"/>
          <w:b/>
          <w:bCs/>
          <w:szCs w:val="24"/>
        </w:rPr>
        <w:t>Lee SA</w:t>
      </w:r>
      <w:r w:rsidRPr="004C1422">
        <w:rPr>
          <w:rFonts w:ascii="Book Antiqua" w:eastAsia="SimSun" w:hAnsi="Book Antiqua" w:cs="SimSun"/>
          <w:szCs w:val="24"/>
        </w:rPr>
        <w:t>, Kim H, Won YS, Seok SH, Na Y, Shin HB, Inn KS, Kim BJ. Male-specific hepatitis B virus large surface protein variant W4P potentiates tumorigenicity and induces gender disparity.</w:t>
      </w:r>
      <w:r w:rsidRPr="00514822">
        <w:rPr>
          <w:rFonts w:ascii="Book Antiqua" w:eastAsia="SimSun" w:hAnsi="Book Antiqua" w:cs="SimSun"/>
          <w:szCs w:val="24"/>
        </w:rPr>
        <w:t> </w:t>
      </w:r>
      <w:r w:rsidRPr="004C1422">
        <w:rPr>
          <w:rFonts w:ascii="Book Antiqua" w:eastAsia="SimSun" w:hAnsi="Book Antiqua" w:cs="SimSun"/>
          <w:i/>
          <w:iCs/>
          <w:szCs w:val="24"/>
        </w:rPr>
        <w:t>Mol Cancer</w:t>
      </w:r>
      <w:r w:rsidRPr="00514822">
        <w:rPr>
          <w:rFonts w:ascii="Book Antiqua" w:eastAsia="SimSun" w:hAnsi="Book Antiqua" w:cs="SimSun"/>
          <w:szCs w:val="24"/>
        </w:rPr>
        <w:t> </w:t>
      </w:r>
      <w:r w:rsidRPr="004C1422">
        <w:rPr>
          <w:rFonts w:ascii="Book Antiqua" w:eastAsia="SimSun" w:hAnsi="Book Antiqua" w:cs="SimSun"/>
          <w:szCs w:val="24"/>
        </w:rPr>
        <w:t>2015;</w:t>
      </w:r>
      <w:r w:rsidRPr="00514822">
        <w:rPr>
          <w:rFonts w:ascii="Book Antiqua" w:eastAsia="SimSun" w:hAnsi="Book Antiqua" w:cs="SimSun"/>
          <w:szCs w:val="24"/>
        </w:rPr>
        <w:t> </w:t>
      </w:r>
      <w:r w:rsidRPr="004C1422">
        <w:rPr>
          <w:rFonts w:ascii="Book Antiqua" w:eastAsia="SimSun" w:hAnsi="Book Antiqua" w:cs="SimSun"/>
          <w:b/>
          <w:bCs/>
          <w:szCs w:val="24"/>
        </w:rPr>
        <w:t>14</w:t>
      </w:r>
      <w:r w:rsidRPr="004C1422">
        <w:rPr>
          <w:rFonts w:ascii="Book Antiqua" w:eastAsia="SimSun" w:hAnsi="Book Antiqua" w:cs="SimSun"/>
          <w:szCs w:val="24"/>
        </w:rPr>
        <w:t>: 23 [PMID: 25645622 DOI: 10.1186/s12943-015-0303-7]</w:t>
      </w:r>
    </w:p>
    <w:p w14:paraId="279AD1F4"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15</w:t>
      </w:r>
      <w:r w:rsidRPr="00514822">
        <w:rPr>
          <w:rFonts w:ascii="Book Antiqua" w:eastAsia="SimSun" w:hAnsi="Book Antiqua" w:cs="SimSun"/>
          <w:szCs w:val="24"/>
        </w:rPr>
        <w:t> </w:t>
      </w:r>
      <w:r w:rsidRPr="004C1422">
        <w:rPr>
          <w:rFonts w:ascii="Book Antiqua" w:eastAsia="SimSun" w:hAnsi="Book Antiqua" w:cs="SimSun"/>
          <w:b/>
          <w:bCs/>
          <w:szCs w:val="24"/>
        </w:rPr>
        <w:t>Lee SA</w:t>
      </w:r>
      <w:r w:rsidRPr="004C1422">
        <w:rPr>
          <w:rFonts w:ascii="Book Antiqua" w:eastAsia="SimSun" w:hAnsi="Book Antiqua" w:cs="SimSun"/>
          <w:szCs w:val="24"/>
        </w:rPr>
        <w:t>, Kim KJ, Kim H, Choi WH, Won YS, Kim BJ. Hepatitis B virus preS1 deletion is related to viral replication increase and disease progression.</w:t>
      </w:r>
      <w:r w:rsidRPr="00514822">
        <w:rPr>
          <w:rFonts w:ascii="Book Antiqua" w:eastAsia="SimSun" w:hAnsi="Book Antiqua" w:cs="SimSun"/>
          <w:szCs w:val="24"/>
        </w:rPr>
        <w:t> </w:t>
      </w:r>
      <w:r w:rsidRPr="004C1422">
        <w:rPr>
          <w:rFonts w:ascii="Book Antiqua" w:eastAsia="SimSun" w:hAnsi="Book Antiqua" w:cs="SimSun"/>
          <w:i/>
          <w:iCs/>
          <w:szCs w:val="24"/>
        </w:rPr>
        <w:t>World J Gastroenterol</w:t>
      </w:r>
      <w:r w:rsidRPr="00514822">
        <w:rPr>
          <w:rFonts w:ascii="Book Antiqua" w:eastAsia="SimSun" w:hAnsi="Book Antiqua" w:cs="SimSun"/>
          <w:szCs w:val="24"/>
        </w:rPr>
        <w:t> </w:t>
      </w:r>
      <w:r w:rsidRPr="004C1422">
        <w:rPr>
          <w:rFonts w:ascii="Book Antiqua" w:eastAsia="SimSun" w:hAnsi="Book Antiqua" w:cs="SimSun"/>
          <w:szCs w:val="24"/>
        </w:rPr>
        <w:t>2015;</w:t>
      </w:r>
      <w:r w:rsidRPr="00514822">
        <w:rPr>
          <w:rFonts w:ascii="Book Antiqua" w:eastAsia="SimSun" w:hAnsi="Book Antiqua" w:cs="SimSun"/>
          <w:szCs w:val="24"/>
        </w:rPr>
        <w:t> </w:t>
      </w:r>
      <w:r w:rsidRPr="004C1422">
        <w:rPr>
          <w:rFonts w:ascii="Book Antiqua" w:eastAsia="SimSun" w:hAnsi="Book Antiqua" w:cs="SimSun"/>
          <w:b/>
          <w:bCs/>
          <w:szCs w:val="24"/>
        </w:rPr>
        <w:t>21</w:t>
      </w:r>
      <w:r w:rsidRPr="004C1422">
        <w:rPr>
          <w:rFonts w:ascii="Book Antiqua" w:eastAsia="SimSun" w:hAnsi="Book Antiqua" w:cs="SimSun"/>
          <w:szCs w:val="24"/>
        </w:rPr>
        <w:t>: 5039-5048 [PMID: 25945020 DOI: 10.3748/wjg.v21.i16.5039]</w:t>
      </w:r>
    </w:p>
    <w:p w14:paraId="79754B6A"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16</w:t>
      </w:r>
      <w:r w:rsidRPr="00514822">
        <w:rPr>
          <w:rFonts w:ascii="Book Antiqua" w:eastAsia="SimSun" w:hAnsi="Book Antiqua" w:cs="SimSun"/>
          <w:szCs w:val="24"/>
        </w:rPr>
        <w:t> </w:t>
      </w:r>
      <w:r w:rsidRPr="004C1422">
        <w:rPr>
          <w:rFonts w:ascii="Book Antiqua" w:eastAsia="SimSun" w:hAnsi="Book Antiqua" w:cs="SimSun"/>
          <w:b/>
          <w:bCs/>
          <w:szCs w:val="24"/>
        </w:rPr>
        <w:t>Song BC</w:t>
      </w:r>
      <w:r w:rsidRPr="004C1422">
        <w:rPr>
          <w:rFonts w:ascii="Book Antiqua" w:eastAsia="SimSun" w:hAnsi="Book Antiqua" w:cs="SimSun"/>
          <w:szCs w:val="24"/>
        </w:rPr>
        <w:t>, Kim SH, Kim H, Ying YH, Kim HJ, Kim YJ, Yoon JH, Lee HS, Cha CY, Kook YH, Kim BJ. Prevalence of naturally occurring surface antigen variants of hepatitis B virus in Korean patients infected chronically.</w:t>
      </w:r>
      <w:r w:rsidRPr="00514822">
        <w:rPr>
          <w:rFonts w:ascii="Book Antiqua" w:eastAsia="SimSun" w:hAnsi="Book Antiqua" w:cs="SimSun"/>
          <w:szCs w:val="24"/>
        </w:rPr>
        <w:t> </w:t>
      </w:r>
      <w:r w:rsidRPr="004C1422">
        <w:rPr>
          <w:rFonts w:ascii="Book Antiqua" w:eastAsia="SimSun" w:hAnsi="Book Antiqua" w:cs="SimSun"/>
          <w:i/>
          <w:iCs/>
          <w:szCs w:val="24"/>
        </w:rPr>
        <w:t>J Med Virol</w:t>
      </w:r>
      <w:r w:rsidRPr="00514822">
        <w:rPr>
          <w:rFonts w:ascii="Book Antiqua" w:eastAsia="SimSun" w:hAnsi="Book Antiqua" w:cs="SimSun"/>
          <w:szCs w:val="24"/>
        </w:rPr>
        <w:t> </w:t>
      </w:r>
      <w:r w:rsidRPr="004C1422">
        <w:rPr>
          <w:rFonts w:ascii="Book Antiqua" w:eastAsia="SimSun" w:hAnsi="Book Antiqua" w:cs="SimSun"/>
          <w:szCs w:val="24"/>
        </w:rPr>
        <w:t>2005;</w:t>
      </w:r>
      <w:r w:rsidRPr="00514822">
        <w:rPr>
          <w:rFonts w:ascii="Book Antiqua" w:eastAsia="SimSun" w:hAnsi="Book Antiqua" w:cs="SimSun"/>
          <w:szCs w:val="24"/>
        </w:rPr>
        <w:t> </w:t>
      </w:r>
      <w:r w:rsidRPr="004C1422">
        <w:rPr>
          <w:rFonts w:ascii="Book Antiqua" w:eastAsia="SimSun" w:hAnsi="Book Antiqua" w:cs="SimSun"/>
          <w:b/>
          <w:bCs/>
          <w:szCs w:val="24"/>
        </w:rPr>
        <w:t>76</w:t>
      </w:r>
      <w:r w:rsidRPr="004C1422">
        <w:rPr>
          <w:rFonts w:ascii="Book Antiqua" w:eastAsia="SimSun" w:hAnsi="Book Antiqua" w:cs="SimSun"/>
          <w:szCs w:val="24"/>
        </w:rPr>
        <w:t>: 194-202 [PMID: 15834881 DOI: 10.1002/jmv.20354]</w:t>
      </w:r>
    </w:p>
    <w:p w14:paraId="23DB102E"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lastRenderedPageBreak/>
        <w:t>17</w:t>
      </w:r>
      <w:r w:rsidRPr="00514822">
        <w:rPr>
          <w:rFonts w:ascii="Book Antiqua" w:eastAsia="SimSun" w:hAnsi="Book Antiqua" w:cs="SimSun"/>
          <w:szCs w:val="24"/>
        </w:rPr>
        <w:t> </w:t>
      </w:r>
      <w:r w:rsidRPr="004C1422">
        <w:rPr>
          <w:rFonts w:ascii="Book Antiqua" w:eastAsia="SimSun" w:hAnsi="Book Antiqua" w:cs="SimSun"/>
          <w:b/>
          <w:bCs/>
          <w:szCs w:val="24"/>
        </w:rPr>
        <w:t>Song BC</w:t>
      </w:r>
      <w:r w:rsidRPr="004C1422">
        <w:rPr>
          <w:rFonts w:ascii="Book Antiqua" w:eastAsia="SimSun" w:hAnsi="Book Antiqua" w:cs="SimSun"/>
          <w:szCs w:val="24"/>
        </w:rPr>
        <w:t>, Kim H, Kim SH, Cha CY, Kook YH, Kim BJ. Comparison of full length sequences of hepatitis B virus isolates in hepatocellular carcinoma patients and asymptomatic carriers of Korea.</w:t>
      </w:r>
      <w:r w:rsidRPr="00514822">
        <w:rPr>
          <w:rFonts w:ascii="Book Antiqua" w:eastAsia="SimSun" w:hAnsi="Book Antiqua" w:cs="SimSun"/>
          <w:szCs w:val="24"/>
        </w:rPr>
        <w:t> </w:t>
      </w:r>
      <w:r w:rsidRPr="004C1422">
        <w:rPr>
          <w:rFonts w:ascii="Book Antiqua" w:eastAsia="SimSun" w:hAnsi="Book Antiqua" w:cs="SimSun"/>
          <w:i/>
          <w:iCs/>
          <w:szCs w:val="24"/>
        </w:rPr>
        <w:t>J Med Virol</w:t>
      </w:r>
      <w:r w:rsidRPr="00514822">
        <w:rPr>
          <w:rFonts w:ascii="Book Antiqua" w:eastAsia="SimSun" w:hAnsi="Book Antiqua" w:cs="SimSun"/>
          <w:szCs w:val="24"/>
        </w:rPr>
        <w:t> </w:t>
      </w:r>
      <w:r w:rsidRPr="004C1422">
        <w:rPr>
          <w:rFonts w:ascii="Book Antiqua" w:eastAsia="SimSun" w:hAnsi="Book Antiqua" w:cs="SimSun"/>
          <w:szCs w:val="24"/>
        </w:rPr>
        <w:t>2005;</w:t>
      </w:r>
      <w:r w:rsidRPr="00514822">
        <w:rPr>
          <w:rFonts w:ascii="Book Antiqua" w:eastAsia="SimSun" w:hAnsi="Book Antiqua" w:cs="SimSun"/>
          <w:szCs w:val="24"/>
        </w:rPr>
        <w:t> </w:t>
      </w:r>
      <w:r w:rsidRPr="004C1422">
        <w:rPr>
          <w:rFonts w:ascii="Book Antiqua" w:eastAsia="SimSun" w:hAnsi="Book Antiqua" w:cs="SimSun"/>
          <w:b/>
          <w:bCs/>
          <w:szCs w:val="24"/>
        </w:rPr>
        <w:t>75</w:t>
      </w:r>
      <w:r w:rsidRPr="004C1422">
        <w:rPr>
          <w:rFonts w:ascii="Book Antiqua" w:eastAsia="SimSun" w:hAnsi="Book Antiqua" w:cs="SimSun"/>
          <w:szCs w:val="24"/>
        </w:rPr>
        <w:t>: 13-19 [PMID: 15543574 DOI: 10.1002/jmv.20230]</w:t>
      </w:r>
    </w:p>
    <w:p w14:paraId="26087321"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18</w:t>
      </w:r>
      <w:r w:rsidRPr="00514822">
        <w:rPr>
          <w:rFonts w:ascii="Book Antiqua" w:eastAsia="SimSun" w:hAnsi="Book Antiqua" w:cs="SimSun"/>
          <w:szCs w:val="24"/>
        </w:rPr>
        <w:t> </w:t>
      </w:r>
      <w:r w:rsidRPr="004C1422">
        <w:rPr>
          <w:rFonts w:ascii="Book Antiqua" w:eastAsia="SimSun" w:hAnsi="Book Antiqua" w:cs="SimSun"/>
          <w:b/>
          <w:bCs/>
          <w:szCs w:val="24"/>
        </w:rPr>
        <w:t>Kim H</w:t>
      </w:r>
      <w:r w:rsidRPr="004C1422">
        <w:rPr>
          <w:rFonts w:ascii="Book Antiqua" w:eastAsia="SimSun" w:hAnsi="Book Antiqua" w:cs="SimSun"/>
          <w:szCs w:val="24"/>
        </w:rPr>
        <w:t>, Jee Y, Mun HS, Park JH, Yoon JH, Kim YJ, Lee HS, Hyun JW, Hwang ES, Cha CY, Kook YH, Kim BJ. Characterization of two hepatitis B virus populations in a single Korean hepatocellular carcinoma patient with an HBeAg-negative serostatus: a novel X-Gene-deleted strain with inverted duplication sequences of upstream enhancer site II.</w:t>
      </w:r>
      <w:r w:rsidRPr="00514822">
        <w:rPr>
          <w:rFonts w:ascii="Book Antiqua" w:eastAsia="SimSun" w:hAnsi="Book Antiqua" w:cs="SimSun"/>
          <w:szCs w:val="24"/>
        </w:rPr>
        <w:t> </w:t>
      </w:r>
      <w:r w:rsidRPr="004C1422">
        <w:rPr>
          <w:rFonts w:ascii="Book Antiqua" w:eastAsia="SimSun" w:hAnsi="Book Antiqua" w:cs="SimSun"/>
          <w:i/>
          <w:iCs/>
          <w:szCs w:val="24"/>
        </w:rPr>
        <w:t>Intervirology</w:t>
      </w:r>
      <w:r w:rsidRPr="00514822">
        <w:rPr>
          <w:rFonts w:ascii="Book Antiqua" w:eastAsia="SimSun" w:hAnsi="Book Antiqua" w:cs="SimSun"/>
          <w:szCs w:val="24"/>
        </w:rPr>
        <w:t> </w:t>
      </w:r>
      <w:r w:rsidRPr="004C1422">
        <w:rPr>
          <w:rFonts w:ascii="Book Antiqua" w:eastAsia="SimSun" w:hAnsi="Book Antiqua" w:cs="SimSun"/>
          <w:szCs w:val="24"/>
        </w:rPr>
        <w:t>2007;</w:t>
      </w:r>
      <w:r w:rsidRPr="00514822">
        <w:rPr>
          <w:rFonts w:ascii="Book Antiqua" w:eastAsia="SimSun" w:hAnsi="Book Antiqua" w:cs="SimSun"/>
          <w:szCs w:val="24"/>
        </w:rPr>
        <w:t> </w:t>
      </w:r>
      <w:r w:rsidRPr="004C1422">
        <w:rPr>
          <w:rFonts w:ascii="Book Antiqua" w:eastAsia="SimSun" w:hAnsi="Book Antiqua" w:cs="SimSun"/>
          <w:b/>
          <w:bCs/>
          <w:szCs w:val="24"/>
        </w:rPr>
        <w:t>50</w:t>
      </w:r>
      <w:r w:rsidRPr="004C1422">
        <w:rPr>
          <w:rFonts w:ascii="Book Antiqua" w:eastAsia="SimSun" w:hAnsi="Book Antiqua" w:cs="SimSun"/>
          <w:szCs w:val="24"/>
        </w:rPr>
        <w:t>: 273-280 [PMID: 17570929 DOI: 10.1159/000103915]</w:t>
      </w:r>
    </w:p>
    <w:p w14:paraId="2D35783B"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19</w:t>
      </w:r>
      <w:r w:rsidRPr="004C1422">
        <w:rPr>
          <w:rFonts w:ascii="Book Antiqua" w:eastAsia="SimSun" w:hAnsi="Book Antiqua" w:cs="SimSun"/>
          <w:b/>
          <w:szCs w:val="24"/>
        </w:rPr>
        <w:t xml:space="preserve"> Kim H</w:t>
      </w:r>
      <w:r w:rsidRPr="004C1422">
        <w:rPr>
          <w:rFonts w:ascii="Book Antiqua" w:eastAsia="SimSun" w:hAnsi="Book Antiqua" w:cs="SimSun"/>
          <w:szCs w:val="24"/>
        </w:rPr>
        <w:t xml:space="preserve">, Jee Y, Mun HS, Song BC, Park JH, Hyun JW, Hwang ES, Cha CY, Kook YH, Kim BJ. Comparison of full genome sequences between two hepatitis B virus strains with or without preC mutation (A1896) from a single Korean hepatocellular carcinoma patient. </w:t>
      </w:r>
      <w:r w:rsidRPr="004C1422">
        <w:rPr>
          <w:rFonts w:ascii="Book Antiqua" w:eastAsia="SimSun" w:hAnsi="Book Antiqua" w:cs="SimSun"/>
          <w:i/>
          <w:szCs w:val="24"/>
        </w:rPr>
        <w:t xml:space="preserve">J Microbiol Biotechn </w:t>
      </w:r>
      <w:r w:rsidRPr="004C1422">
        <w:rPr>
          <w:rFonts w:ascii="Book Antiqua" w:eastAsia="SimSun" w:hAnsi="Book Antiqua" w:cs="SimSun"/>
          <w:szCs w:val="24"/>
        </w:rPr>
        <w:t xml:space="preserve">2007; </w:t>
      </w:r>
      <w:r w:rsidRPr="004C1422">
        <w:rPr>
          <w:rFonts w:ascii="Book Antiqua" w:eastAsia="SimSun" w:hAnsi="Book Antiqua" w:cs="SimSun"/>
          <w:b/>
          <w:szCs w:val="24"/>
        </w:rPr>
        <w:t>17</w:t>
      </w:r>
      <w:r w:rsidRPr="004C1422">
        <w:rPr>
          <w:rFonts w:ascii="Book Antiqua" w:eastAsia="SimSun" w:hAnsi="Book Antiqua" w:cs="SimSun"/>
          <w:szCs w:val="24"/>
        </w:rPr>
        <w:t>: 701-704 [PMID: WOS: 000246096700025]</w:t>
      </w:r>
    </w:p>
    <w:p w14:paraId="77522E98"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20</w:t>
      </w:r>
      <w:r w:rsidRPr="00514822">
        <w:rPr>
          <w:rFonts w:ascii="Book Antiqua" w:eastAsia="SimSun" w:hAnsi="Book Antiqua" w:cs="SimSun"/>
          <w:szCs w:val="24"/>
        </w:rPr>
        <w:t> </w:t>
      </w:r>
      <w:r w:rsidRPr="004C1422">
        <w:rPr>
          <w:rFonts w:ascii="Book Antiqua" w:eastAsia="SimSun" w:hAnsi="Book Antiqua" w:cs="SimSun"/>
          <w:b/>
          <w:bCs/>
          <w:szCs w:val="24"/>
        </w:rPr>
        <w:t>Kim HJ</w:t>
      </w:r>
      <w:r w:rsidRPr="004C1422">
        <w:rPr>
          <w:rFonts w:ascii="Book Antiqua" w:eastAsia="SimSun" w:hAnsi="Book Antiqua" w:cs="SimSun"/>
          <w:szCs w:val="24"/>
        </w:rPr>
        <w:t>, Park JH, Jee Y, Lee SA, Kim H, Song BC, Yang S, Lee M, Yoon JH, Kim YJ, Lee HS, Hwang ES, Kook YH, Kim BJ. Hepatitis B virus X mutations occurring naturally associated with clinical severity of liver disease among Korean patients with chronic genotype C infection.</w:t>
      </w:r>
      <w:r w:rsidRPr="00514822">
        <w:rPr>
          <w:rFonts w:ascii="Book Antiqua" w:eastAsia="SimSun" w:hAnsi="Book Antiqua" w:cs="SimSun"/>
          <w:szCs w:val="24"/>
        </w:rPr>
        <w:t> </w:t>
      </w:r>
      <w:r w:rsidRPr="004C1422">
        <w:rPr>
          <w:rFonts w:ascii="Book Antiqua" w:eastAsia="SimSun" w:hAnsi="Book Antiqua" w:cs="SimSun"/>
          <w:i/>
          <w:iCs/>
          <w:szCs w:val="24"/>
        </w:rPr>
        <w:t>J Med Virol</w:t>
      </w:r>
      <w:r w:rsidRPr="00514822">
        <w:rPr>
          <w:rFonts w:ascii="Book Antiqua" w:eastAsia="SimSun" w:hAnsi="Book Antiqua" w:cs="SimSun"/>
          <w:szCs w:val="24"/>
        </w:rPr>
        <w:t> </w:t>
      </w:r>
      <w:r w:rsidRPr="004C1422">
        <w:rPr>
          <w:rFonts w:ascii="Book Antiqua" w:eastAsia="SimSun" w:hAnsi="Book Antiqua" w:cs="SimSun"/>
          <w:szCs w:val="24"/>
        </w:rPr>
        <w:t>2008;</w:t>
      </w:r>
      <w:r w:rsidRPr="00514822">
        <w:rPr>
          <w:rFonts w:ascii="Book Antiqua" w:eastAsia="SimSun" w:hAnsi="Book Antiqua" w:cs="SimSun"/>
          <w:szCs w:val="24"/>
        </w:rPr>
        <w:t> </w:t>
      </w:r>
      <w:r w:rsidRPr="004C1422">
        <w:rPr>
          <w:rFonts w:ascii="Book Antiqua" w:eastAsia="SimSun" w:hAnsi="Book Antiqua" w:cs="SimSun"/>
          <w:b/>
          <w:bCs/>
          <w:szCs w:val="24"/>
        </w:rPr>
        <w:t>80</w:t>
      </w:r>
      <w:r w:rsidRPr="004C1422">
        <w:rPr>
          <w:rFonts w:ascii="Book Antiqua" w:eastAsia="SimSun" w:hAnsi="Book Antiqua" w:cs="SimSun"/>
          <w:szCs w:val="24"/>
        </w:rPr>
        <w:t>: 1337-1343 [PMID: 18551606 DOI: 10.1002/jmv.21219]</w:t>
      </w:r>
    </w:p>
    <w:p w14:paraId="26D28225"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21</w:t>
      </w:r>
      <w:r w:rsidRPr="00514822">
        <w:rPr>
          <w:rFonts w:ascii="Book Antiqua" w:eastAsia="SimSun" w:hAnsi="Book Antiqua" w:cs="SimSun"/>
          <w:szCs w:val="24"/>
        </w:rPr>
        <w:t> </w:t>
      </w:r>
      <w:r w:rsidRPr="004C1422">
        <w:rPr>
          <w:rFonts w:ascii="Book Antiqua" w:eastAsia="SimSun" w:hAnsi="Book Antiqua" w:cs="SimSun"/>
          <w:b/>
          <w:bCs/>
          <w:szCs w:val="24"/>
        </w:rPr>
        <w:t>Mun HS</w:t>
      </w:r>
      <w:r w:rsidRPr="004C1422">
        <w:rPr>
          <w:rFonts w:ascii="Book Antiqua" w:eastAsia="SimSun" w:hAnsi="Book Antiqua" w:cs="SimSun"/>
          <w:szCs w:val="24"/>
        </w:rPr>
        <w:t>, Lee SA, Jee Y, Kim H, Park JH, Song BC, Yoon JH, Kim YJ, Lee HS, Hyun JW, Hwang ES, Kook YH, Kim BJ. The prevalence of hepatitis B virus preS deletions occurring naturally in Korean patients infected chronically with genotype C.</w:t>
      </w:r>
      <w:r w:rsidRPr="00514822">
        <w:rPr>
          <w:rFonts w:ascii="Book Antiqua" w:eastAsia="SimSun" w:hAnsi="Book Antiqua" w:cs="SimSun"/>
          <w:szCs w:val="24"/>
        </w:rPr>
        <w:t> </w:t>
      </w:r>
      <w:r w:rsidRPr="004C1422">
        <w:rPr>
          <w:rFonts w:ascii="Book Antiqua" w:eastAsia="SimSun" w:hAnsi="Book Antiqua" w:cs="SimSun"/>
          <w:i/>
          <w:iCs/>
          <w:szCs w:val="24"/>
        </w:rPr>
        <w:t>J Med Virol</w:t>
      </w:r>
      <w:r w:rsidRPr="00514822">
        <w:rPr>
          <w:rFonts w:ascii="Book Antiqua" w:eastAsia="SimSun" w:hAnsi="Book Antiqua" w:cs="SimSun"/>
          <w:szCs w:val="24"/>
        </w:rPr>
        <w:t> </w:t>
      </w:r>
      <w:r w:rsidRPr="004C1422">
        <w:rPr>
          <w:rFonts w:ascii="Book Antiqua" w:eastAsia="SimSun" w:hAnsi="Book Antiqua" w:cs="SimSun"/>
          <w:szCs w:val="24"/>
        </w:rPr>
        <w:t>2008;</w:t>
      </w:r>
      <w:r w:rsidRPr="00514822">
        <w:rPr>
          <w:rFonts w:ascii="Book Antiqua" w:eastAsia="SimSun" w:hAnsi="Book Antiqua" w:cs="SimSun"/>
          <w:szCs w:val="24"/>
        </w:rPr>
        <w:t> </w:t>
      </w:r>
      <w:r w:rsidRPr="004C1422">
        <w:rPr>
          <w:rFonts w:ascii="Book Antiqua" w:eastAsia="SimSun" w:hAnsi="Book Antiqua" w:cs="SimSun"/>
          <w:b/>
          <w:bCs/>
          <w:szCs w:val="24"/>
        </w:rPr>
        <w:t>80</w:t>
      </w:r>
      <w:r w:rsidRPr="004C1422">
        <w:rPr>
          <w:rFonts w:ascii="Book Antiqua" w:eastAsia="SimSun" w:hAnsi="Book Antiqua" w:cs="SimSun"/>
          <w:szCs w:val="24"/>
        </w:rPr>
        <w:t>: 1189-1194 [PMID: 18461612 DOI: 10.1002/jmv.21208]</w:t>
      </w:r>
    </w:p>
    <w:p w14:paraId="74D781C1"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22</w:t>
      </w:r>
      <w:r w:rsidRPr="00514822">
        <w:rPr>
          <w:rFonts w:ascii="Book Antiqua" w:eastAsia="SimSun" w:hAnsi="Book Antiqua" w:cs="SimSun"/>
          <w:szCs w:val="24"/>
        </w:rPr>
        <w:t> </w:t>
      </w:r>
      <w:r w:rsidRPr="004C1422">
        <w:rPr>
          <w:rFonts w:ascii="Book Antiqua" w:eastAsia="SimSun" w:hAnsi="Book Antiqua" w:cs="SimSun"/>
          <w:b/>
          <w:bCs/>
          <w:szCs w:val="24"/>
        </w:rPr>
        <w:t>Lee SA</w:t>
      </w:r>
      <w:r w:rsidRPr="004C1422">
        <w:rPr>
          <w:rFonts w:ascii="Book Antiqua" w:eastAsia="SimSun" w:hAnsi="Book Antiqua" w:cs="SimSun"/>
          <w:szCs w:val="24"/>
        </w:rPr>
        <w:t>, Cho YK, Lee KH, Hwang ES, Kook YH, Kim BJ. Gender disparity in distribution of the major hydrophilic region variants of hepatitis B virus genotype C according to hepatitis B e antigen serostatus.</w:t>
      </w:r>
      <w:r w:rsidRPr="00514822">
        <w:rPr>
          <w:rFonts w:ascii="Book Antiqua" w:eastAsia="SimSun" w:hAnsi="Book Antiqua" w:cs="SimSun"/>
          <w:szCs w:val="24"/>
        </w:rPr>
        <w:t> </w:t>
      </w:r>
      <w:r w:rsidRPr="004C1422">
        <w:rPr>
          <w:rFonts w:ascii="Book Antiqua" w:eastAsia="SimSun" w:hAnsi="Book Antiqua" w:cs="SimSun"/>
          <w:i/>
          <w:iCs/>
          <w:szCs w:val="24"/>
        </w:rPr>
        <w:t>J Med Virol</w:t>
      </w:r>
      <w:r w:rsidRPr="00514822">
        <w:rPr>
          <w:rFonts w:ascii="Book Antiqua" w:eastAsia="SimSun" w:hAnsi="Book Antiqua" w:cs="SimSun"/>
          <w:szCs w:val="24"/>
        </w:rPr>
        <w:t> </w:t>
      </w:r>
      <w:r w:rsidRPr="004C1422">
        <w:rPr>
          <w:rFonts w:ascii="Book Antiqua" w:eastAsia="SimSun" w:hAnsi="Book Antiqua" w:cs="SimSun"/>
          <w:szCs w:val="24"/>
        </w:rPr>
        <w:t>2011;</w:t>
      </w:r>
      <w:r w:rsidRPr="00514822">
        <w:rPr>
          <w:rFonts w:ascii="Book Antiqua" w:eastAsia="SimSun" w:hAnsi="Book Antiqua" w:cs="SimSun"/>
          <w:szCs w:val="24"/>
        </w:rPr>
        <w:t> </w:t>
      </w:r>
      <w:r w:rsidRPr="004C1422">
        <w:rPr>
          <w:rFonts w:ascii="Book Antiqua" w:eastAsia="SimSun" w:hAnsi="Book Antiqua" w:cs="SimSun"/>
          <w:b/>
          <w:bCs/>
          <w:szCs w:val="24"/>
        </w:rPr>
        <w:t>83</w:t>
      </w:r>
      <w:r w:rsidRPr="004C1422">
        <w:rPr>
          <w:rFonts w:ascii="Book Antiqua" w:eastAsia="SimSun" w:hAnsi="Book Antiqua" w:cs="SimSun"/>
          <w:szCs w:val="24"/>
        </w:rPr>
        <w:t>: 405-411 [PMID: 21264860 DOI: 10.1002/jmv.21988]</w:t>
      </w:r>
    </w:p>
    <w:p w14:paraId="0A99D1C9"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lastRenderedPageBreak/>
        <w:t>23</w:t>
      </w:r>
      <w:r w:rsidRPr="00514822">
        <w:rPr>
          <w:rFonts w:ascii="Book Antiqua" w:eastAsia="SimSun" w:hAnsi="Book Antiqua" w:cs="SimSun"/>
          <w:szCs w:val="24"/>
        </w:rPr>
        <w:t> </w:t>
      </w:r>
      <w:r w:rsidRPr="004C1422">
        <w:rPr>
          <w:rFonts w:ascii="Book Antiqua" w:eastAsia="SimSun" w:hAnsi="Book Antiqua" w:cs="SimSun"/>
          <w:b/>
          <w:bCs/>
          <w:szCs w:val="24"/>
        </w:rPr>
        <w:t>Lee SA</w:t>
      </w:r>
      <w:r w:rsidRPr="004C1422">
        <w:rPr>
          <w:rFonts w:ascii="Book Antiqua" w:eastAsia="SimSun" w:hAnsi="Book Antiqua" w:cs="SimSun"/>
          <w:szCs w:val="24"/>
        </w:rPr>
        <w:t>, Mun HS, Kim H, Lee HK, Kim BJ, Hwang ES, Kook YH, Kim BJ. Naturally occurring hepatitis B virus X deletions and insertions among Korean chronic patients.</w:t>
      </w:r>
      <w:r w:rsidRPr="00514822">
        <w:rPr>
          <w:rFonts w:ascii="Book Antiqua" w:eastAsia="SimSun" w:hAnsi="Book Antiqua" w:cs="SimSun"/>
          <w:szCs w:val="24"/>
        </w:rPr>
        <w:t> </w:t>
      </w:r>
      <w:r w:rsidRPr="004C1422">
        <w:rPr>
          <w:rFonts w:ascii="Book Antiqua" w:eastAsia="SimSun" w:hAnsi="Book Antiqua" w:cs="SimSun"/>
          <w:i/>
          <w:iCs/>
          <w:szCs w:val="24"/>
        </w:rPr>
        <w:t>J Med Virol</w:t>
      </w:r>
      <w:r w:rsidRPr="00514822">
        <w:rPr>
          <w:rFonts w:ascii="Book Antiqua" w:eastAsia="SimSun" w:hAnsi="Book Antiqua" w:cs="SimSun"/>
          <w:szCs w:val="24"/>
        </w:rPr>
        <w:t> </w:t>
      </w:r>
      <w:r w:rsidRPr="004C1422">
        <w:rPr>
          <w:rFonts w:ascii="Book Antiqua" w:eastAsia="SimSun" w:hAnsi="Book Antiqua" w:cs="SimSun"/>
          <w:szCs w:val="24"/>
        </w:rPr>
        <w:t>2011;</w:t>
      </w:r>
      <w:r w:rsidRPr="00514822">
        <w:rPr>
          <w:rFonts w:ascii="Book Antiqua" w:eastAsia="SimSun" w:hAnsi="Book Antiqua" w:cs="SimSun"/>
          <w:szCs w:val="24"/>
        </w:rPr>
        <w:t> </w:t>
      </w:r>
      <w:r w:rsidRPr="004C1422">
        <w:rPr>
          <w:rFonts w:ascii="Book Antiqua" w:eastAsia="SimSun" w:hAnsi="Book Antiqua" w:cs="SimSun"/>
          <w:b/>
          <w:bCs/>
          <w:szCs w:val="24"/>
        </w:rPr>
        <w:t>83</w:t>
      </w:r>
      <w:r w:rsidRPr="004C1422">
        <w:rPr>
          <w:rFonts w:ascii="Book Antiqua" w:eastAsia="SimSun" w:hAnsi="Book Antiqua" w:cs="SimSun"/>
          <w:szCs w:val="24"/>
        </w:rPr>
        <w:t>: 65-70 [PMID: 21108340 DOI: 10.1002/jmv.21938]</w:t>
      </w:r>
    </w:p>
    <w:p w14:paraId="4A11CB7C"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24</w:t>
      </w:r>
      <w:r w:rsidRPr="00514822">
        <w:rPr>
          <w:rFonts w:ascii="Book Antiqua" w:eastAsia="SimSun" w:hAnsi="Book Antiqua" w:cs="SimSun"/>
          <w:szCs w:val="24"/>
        </w:rPr>
        <w:t> </w:t>
      </w:r>
      <w:r w:rsidRPr="004C1422">
        <w:rPr>
          <w:rFonts w:ascii="Book Antiqua" w:eastAsia="SimSun" w:hAnsi="Book Antiqua" w:cs="SimSun"/>
          <w:b/>
          <w:bCs/>
          <w:szCs w:val="24"/>
        </w:rPr>
        <w:t>Mun HS</w:t>
      </w:r>
      <w:r w:rsidRPr="004C1422">
        <w:rPr>
          <w:rFonts w:ascii="Book Antiqua" w:eastAsia="SimSun" w:hAnsi="Book Antiqua" w:cs="SimSun"/>
          <w:szCs w:val="24"/>
        </w:rPr>
        <w:t>, Lee SA, Kim H, Hwang ES, Kook YH, Kim BJ. Novel F141L pre-S2 mutation in hepatitis B virus increases the risk of hepatocellular carcinoma in patients with chronic genotype C infections.</w:t>
      </w:r>
      <w:r w:rsidRPr="00514822">
        <w:rPr>
          <w:rFonts w:ascii="Book Antiqua" w:eastAsia="SimSun" w:hAnsi="Book Antiqua" w:cs="SimSun"/>
          <w:szCs w:val="24"/>
        </w:rPr>
        <w:t> </w:t>
      </w:r>
      <w:r w:rsidRPr="004C1422">
        <w:rPr>
          <w:rFonts w:ascii="Book Antiqua" w:eastAsia="SimSun" w:hAnsi="Book Antiqua" w:cs="SimSun"/>
          <w:i/>
          <w:iCs/>
          <w:szCs w:val="24"/>
        </w:rPr>
        <w:t>J Virol</w:t>
      </w:r>
      <w:r w:rsidRPr="00514822">
        <w:rPr>
          <w:rFonts w:ascii="Book Antiqua" w:eastAsia="SimSun" w:hAnsi="Book Antiqua" w:cs="SimSun"/>
          <w:szCs w:val="24"/>
        </w:rPr>
        <w:t> </w:t>
      </w:r>
      <w:r w:rsidRPr="004C1422">
        <w:rPr>
          <w:rFonts w:ascii="Book Antiqua" w:eastAsia="SimSun" w:hAnsi="Book Antiqua" w:cs="SimSun"/>
          <w:szCs w:val="24"/>
        </w:rPr>
        <w:t>2011;</w:t>
      </w:r>
      <w:r w:rsidRPr="00514822">
        <w:rPr>
          <w:rFonts w:ascii="Book Antiqua" w:eastAsia="SimSun" w:hAnsi="Book Antiqua" w:cs="SimSun"/>
          <w:szCs w:val="24"/>
        </w:rPr>
        <w:t> </w:t>
      </w:r>
      <w:r w:rsidRPr="004C1422">
        <w:rPr>
          <w:rFonts w:ascii="Book Antiqua" w:eastAsia="SimSun" w:hAnsi="Book Antiqua" w:cs="SimSun"/>
          <w:b/>
          <w:bCs/>
          <w:szCs w:val="24"/>
        </w:rPr>
        <w:t>85</w:t>
      </w:r>
      <w:r w:rsidRPr="004C1422">
        <w:rPr>
          <w:rFonts w:ascii="Book Antiqua" w:eastAsia="SimSun" w:hAnsi="Book Antiqua" w:cs="SimSun"/>
          <w:szCs w:val="24"/>
        </w:rPr>
        <w:t>: 123-132 [PMID: 20962085 DOI: 10.1128/JVI.01524-10]</w:t>
      </w:r>
    </w:p>
    <w:p w14:paraId="27B8281E"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25</w:t>
      </w:r>
      <w:r w:rsidRPr="00514822">
        <w:rPr>
          <w:rFonts w:ascii="Book Antiqua" w:eastAsia="SimSun" w:hAnsi="Book Antiqua" w:cs="SimSun"/>
          <w:szCs w:val="24"/>
        </w:rPr>
        <w:t> </w:t>
      </w:r>
      <w:r w:rsidRPr="004C1422">
        <w:rPr>
          <w:rFonts w:ascii="Book Antiqua" w:eastAsia="SimSun" w:hAnsi="Book Antiqua" w:cs="SimSun"/>
          <w:b/>
          <w:bCs/>
          <w:szCs w:val="24"/>
        </w:rPr>
        <w:t>Kim DW</w:t>
      </w:r>
      <w:r w:rsidRPr="004C1422">
        <w:rPr>
          <w:rFonts w:ascii="Book Antiqua" w:eastAsia="SimSun" w:hAnsi="Book Antiqua" w:cs="SimSun"/>
          <w:szCs w:val="24"/>
        </w:rPr>
        <w:t>, Lee SA, Kim H, Won YS, Kim BJ. Naturally occurring mutations in the nonstructural region 5B of hepatitis C virus (HCV) from treatment-naïve Korean patients chronically infected with HCV genotype 1b.</w:t>
      </w:r>
      <w:r w:rsidRPr="00514822">
        <w:rPr>
          <w:rFonts w:ascii="Book Antiqua" w:eastAsia="SimSun" w:hAnsi="Book Antiqua" w:cs="SimSun"/>
          <w:szCs w:val="24"/>
        </w:rPr>
        <w:t> </w:t>
      </w:r>
      <w:r w:rsidRPr="004C1422">
        <w:rPr>
          <w:rFonts w:ascii="Book Antiqua" w:eastAsia="SimSun" w:hAnsi="Book Antiqua" w:cs="SimSun"/>
          <w:i/>
          <w:iCs/>
          <w:szCs w:val="24"/>
        </w:rPr>
        <w:t>PLoS One</w:t>
      </w:r>
      <w:r w:rsidRPr="00514822">
        <w:rPr>
          <w:rFonts w:ascii="Book Antiqua" w:eastAsia="SimSun" w:hAnsi="Book Antiqua" w:cs="SimSun"/>
          <w:szCs w:val="24"/>
        </w:rPr>
        <w:t> </w:t>
      </w:r>
      <w:r w:rsidRPr="004C1422">
        <w:rPr>
          <w:rFonts w:ascii="Book Antiqua" w:eastAsia="SimSun" w:hAnsi="Book Antiqua" w:cs="SimSun"/>
          <w:szCs w:val="24"/>
        </w:rPr>
        <w:t>2014;</w:t>
      </w:r>
      <w:r w:rsidRPr="00514822">
        <w:rPr>
          <w:rFonts w:ascii="Book Antiqua" w:eastAsia="SimSun" w:hAnsi="Book Antiqua" w:cs="SimSun"/>
          <w:szCs w:val="24"/>
        </w:rPr>
        <w:t> </w:t>
      </w:r>
      <w:r w:rsidRPr="004C1422">
        <w:rPr>
          <w:rFonts w:ascii="Book Antiqua" w:eastAsia="SimSun" w:hAnsi="Book Antiqua" w:cs="SimSun"/>
          <w:b/>
          <w:bCs/>
          <w:szCs w:val="24"/>
        </w:rPr>
        <w:t>9</w:t>
      </w:r>
      <w:r w:rsidRPr="004C1422">
        <w:rPr>
          <w:rFonts w:ascii="Book Antiqua" w:eastAsia="SimSun" w:hAnsi="Book Antiqua" w:cs="SimSun"/>
          <w:szCs w:val="24"/>
        </w:rPr>
        <w:t>: e87773 [PMID: 24489961 DOI: 10.1371/journal.pone.0087773]</w:t>
      </w:r>
    </w:p>
    <w:p w14:paraId="5EE7D918"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26</w:t>
      </w:r>
      <w:r w:rsidRPr="00514822">
        <w:rPr>
          <w:rFonts w:ascii="Book Antiqua" w:eastAsia="SimSun" w:hAnsi="Book Antiqua" w:cs="SimSun"/>
          <w:szCs w:val="24"/>
        </w:rPr>
        <w:t> </w:t>
      </w:r>
      <w:r w:rsidRPr="004C1422">
        <w:rPr>
          <w:rFonts w:ascii="Book Antiqua" w:eastAsia="SimSun" w:hAnsi="Book Antiqua" w:cs="SimSun"/>
          <w:b/>
          <w:bCs/>
          <w:szCs w:val="24"/>
        </w:rPr>
        <w:t>Kim H</w:t>
      </w:r>
      <w:r w:rsidRPr="004C1422">
        <w:rPr>
          <w:rFonts w:ascii="Book Antiqua" w:eastAsia="SimSun" w:hAnsi="Book Antiqua" w:cs="SimSun"/>
          <w:szCs w:val="24"/>
        </w:rPr>
        <w:t>, Lee SA, Kim BJ. X region mutations of hepatitis B virus related to clinical severity.</w:t>
      </w:r>
      <w:r w:rsidRPr="00514822">
        <w:rPr>
          <w:rFonts w:ascii="Book Antiqua" w:eastAsia="SimSun" w:hAnsi="Book Antiqua" w:cs="SimSun"/>
          <w:szCs w:val="24"/>
        </w:rPr>
        <w:t> </w:t>
      </w:r>
      <w:r w:rsidRPr="004C1422">
        <w:rPr>
          <w:rFonts w:ascii="Book Antiqua" w:eastAsia="SimSun" w:hAnsi="Book Antiqua" w:cs="SimSun"/>
          <w:i/>
          <w:iCs/>
          <w:szCs w:val="24"/>
        </w:rPr>
        <w:t>World J Gastroenterol</w:t>
      </w:r>
      <w:r w:rsidRPr="00514822">
        <w:rPr>
          <w:rFonts w:ascii="Book Antiqua" w:eastAsia="SimSun" w:hAnsi="Book Antiqua" w:cs="SimSun"/>
          <w:szCs w:val="24"/>
        </w:rPr>
        <w:t> </w:t>
      </w:r>
      <w:r w:rsidRPr="004C1422">
        <w:rPr>
          <w:rFonts w:ascii="Book Antiqua" w:eastAsia="SimSun" w:hAnsi="Book Antiqua" w:cs="SimSun"/>
          <w:szCs w:val="24"/>
        </w:rPr>
        <w:t>2016;</w:t>
      </w:r>
      <w:r w:rsidRPr="00514822">
        <w:rPr>
          <w:rFonts w:ascii="Book Antiqua" w:eastAsia="SimSun" w:hAnsi="Book Antiqua" w:cs="SimSun"/>
          <w:szCs w:val="24"/>
        </w:rPr>
        <w:t> </w:t>
      </w:r>
      <w:r w:rsidRPr="004C1422">
        <w:rPr>
          <w:rFonts w:ascii="Book Antiqua" w:eastAsia="SimSun" w:hAnsi="Book Antiqua" w:cs="SimSun"/>
          <w:b/>
          <w:bCs/>
          <w:szCs w:val="24"/>
        </w:rPr>
        <w:t>22</w:t>
      </w:r>
      <w:r w:rsidRPr="004C1422">
        <w:rPr>
          <w:rFonts w:ascii="Book Antiqua" w:eastAsia="SimSun" w:hAnsi="Book Antiqua" w:cs="SimSun"/>
          <w:szCs w:val="24"/>
        </w:rPr>
        <w:t>: 5467-5478 [PMID: 27350725 DOI: 10.3748/wjg.v22.i24.5467]</w:t>
      </w:r>
    </w:p>
    <w:p w14:paraId="7F805185"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27</w:t>
      </w:r>
      <w:r w:rsidRPr="00514822">
        <w:rPr>
          <w:rFonts w:ascii="Book Antiqua" w:eastAsia="SimSun" w:hAnsi="Book Antiqua" w:cs="SimSun"/>
          <w:szCs w:val="24"/>
        </w:rPr>
        <w:t> </w:t>
      </w:r>
      <w:r w:rsidRPr="004C1422">
        <w:rPr>
          <w:rFonts w:ascii="Book Antiqua" w:eastAsia="SimSun" w:hAnsi="Book Antiqua" w:cs="SimSun"/>
          <w:b/>
          <w:bCs/>
          <w:szCs w:val="24"/>
        </w:rPr>
        <w:t>Kim H</w:t>
      </w:r>
      <w:r w:rsidRPr="004C1422">
        <w:rPr>
          <w:rFonts w:ascii="Book Antiqua" w:eastAsia="SimSun" w:hAnsi="Book Antiqua" w:cs="SimSun"/>
          <w:szCs w:val="24"/>
        </w:rPr>
        <w:t>, Lee SA, Do SY, Kim BJ. Precore/core region mutations of hepatitis B virus related to clinical severity.</w:t>
      </w:r>
      <w:r w:rsidRPr="00514822">
        <w:rPr>
          <w:rFonts w:ascii="Book Antiqua" w:eastAsia="SimSun" w:hAnsi="Book Antiqua" w:cs="SimSun"/>
          <w:szCs w:val="24"/>
        </w:rPr>
        <w:t> </w:t>
      </w:r>
      <w:r w:rsidRPr="004C1422">
        <w:rPr>
          <w:rFonts w:ascii="Book Antiqua" w:eastAsia="SimSun" w:hAnsi="Book Antiqua" w:cs="SimSun"/>
          <w:i/>
          <w:iCs/>
          <w:szCs w:val="24"/>
        </w:rPr>
        <w:t>World J Gastroenterol</w:t>
      </w:r>
      <w:r w:rsidRPr="00514822">
        <w:rPr>
          <w:rFonts w:ascii="Book Antiqua" w:eastAsia="SimSun" w:hAnsi="Book Antiqua" w:cs="SimSun"/>
          <w:szCs w:val="24"/>
        </w:rPr>
        <w:t> </w:t>
      </w:r>
      <w:r w:rsidRPr="004C1422">
        <w:rPr>
          <w:rFonts w:ascii="Book Antiqua" w:eastAsia="SimSun" w:hAnsi="Book Antiqua" w:cs="SimSun"/>
          <w:szCs w:val="24"/>
        </w:rPr>
        <w:t>2016;</w:t>
      </w:r>
      <w:r w:rsidRPr="00514822">
        <w:rPr>
          <w:rFonts w:ascii="Book Antiqua" w:eastAsia="SimSun" w:hAnsi="Book Antiqua" w:cs="SimSun"/>
          <w:szCs w:val="24"/>
        </w:rPr>
        <w:t> </w:t>
      </w:r>
      <w:r w:rsidRPr="004C1422">
        <w:rPr>
          <w:rFonts w:ascii="Book Antiqua" w:eastAsia="SimSun" w:hAnsi="Book Antiqua" w:cs="SimSun"/>
          <w:b/>
          <w:bCs/>
          <w:szCs w:val="24"/>
        </w:rPr>
        <w:t>22</w:t>
      </w:r>
      <w:r w:rsidRPr="004C1422">
        <w:rPr>
          <w:rFonts w:ascii="Book Antiqua" w:eastAsia="SimSun" w:hAnsi="Book Antiqua" w:cs="SimSun"/>
          <w:szCs w:val="24"/>
        </w:rPr>
        <w:t>: 4287-4296 [PMID: 27158197 DOI: 10.3748/wjg.v22.i17.4287]</w:t>
      </w:r>
    </w:p>
    <w:p w14:paraId="78C4596B"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28</w:t>
      </w:r>
      <w:r w:rsidRPr="00514822">
        <w:rPr>
          <w:rFonts w:ascii="Book Antiqua" w:eastAsia="SimSun" w:hAnsi="Book Antiqua" w:cs="SimSun"/>
          <w:szCs w:val="24"/>
        </w:rPr>
        <w:t> </w:t>
      </w:r>
      <w:r w:rsidRPr="004C1422">
        <w:rPr>
          <w:rFonts w:ascii="Book Antiqua" w:eastAsia="SimSun" w:hAnsi="Book Antiqua" w:cs="SimSun"/>
          <w:b/>
          <w:bCs/>
          <w:szCs w:val="24"/>
        </w:rPr>
        <w:t>Liang TJ</w:t>
      </w:r>
      <w:r w:rsidRPr="004C1422">
        <w:rPr>
          <w:rFonts w:ascii="Book Antiqua" w:eastAsia="SimSun" w:hAnsi="Book Antiqua" w:cs="SimSun"/>
          <w:szCs w:val="24"/>
        </w:rPr>
        <w:t>. Hepatitis B: the virus and disease.</w:t>
      </w:r>
      <w:r w:rsidRPr="00514822">
        <w:rPr>
          <w:rFonts w:ascii="Book Antiqua" w:eastAsia="SimSun" w:hAnsi="Book Antiqua" w:cs="SimSun"/>
          <w:szCs w:val="24"/>
        </w:rPr>
        <w:t> </w:t>
      </w:r>
      <w:r w:rsidRPr="004C1422">
        <w:rPr>
          <w:rFonts w:ascii="Book Antiqua" w:eastAsia="SimSun" w:hAnsi="Book Antiqua" w:cs="SimSun"/>
          <w:i/>
          <w:iCs/>
          <w:szCs w:val="24"/>
        </w:rPr>
        <w:t>Hepatology</w:t>
      </w:r>
      <w:r w:rsidRPr="00514822">
        <w:rPr>
          <w:rFonts w:ascii="Book Antiqua" w:eastAsia="SimSun" w:hAnsi="Book Antiqua" w:cs="SimSun"/>
          <w:szCs w:val="24"/>
        </w:rPr>
        <w:t> </w:t>
      </w:r>
      <w:r w:rsidRPr="004C1422">
        <w:rPr>
          <w:rFonts w:ascii="Book Antiqua" w:eastAsia="SimSun" w:hAnsi="Book Antiqua" w:cs="SimSun"/>
          <w:szCs w:val="24"/>
        </w:rPr>
        <w:t>2009;</w:t>
      </w:r>
      <w:r w:rsidRPr="00514822">
        <w:rPr>
          <w:rFonts w:ascii="Book Antiqua" w:eastAsia="SimSun" w:hAnsi="Book Antiqua" w:cs="SimSun"/>
          <w:szCs w:val="24"/>
        </w:rPr>
        <w:t> </w:t>
      </w:r>
      <w:r w:rsidRPr="004C1422">
        <w:rPr>
          <w:rFonts w:ascii="Book Antiqua" w:eastAsia="SimSun" w:hAnsi="Book Antiqua" w:cs="SimSun"/>
          <w:b/>
          <w:bCs/>
          <w:szCs w:val="24"/>
        </w:rPr>
        <w:t>49</w:t>
      </w:r>
      <w:r w:rsidRPr="004C1422">
        <w:rPr>
          <w:rFonts w:ascii="Book Antiqua" w:eastAsia="SimSun" w:hAnsi="Book Antiqua" w:cs="SimSun"/>
          <w:szCs w:val="24"/>
        </w:rPr>
        <w:t>: S13-S21 [PMID: 19399811 DOI: 10.1002/hep.22881]</w:t>
      </w:r>
    </w:p>
    <w:p w14:paraId="1FA752B0"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29</w:t>
      </w:r>
      <w:r w:rsidRPr="00514822">
        <w:rPr>
          <w:rFonts w:ascii="Book Antiqua" w:eastAsia="SimSun" w:hAnsi="Book Antiqua" w:cs="SimSun"/>
          <w:szCs w:val="24"/>
        </w:rPr>
        <w:t> </w:t>
      </w:r>
      <w:r w:rsidRPr="004C1422">
        <w:rPr>
          <w:rFonts w:ascii="Book Antiqua" w:eastAsia="SimSun" w:hAnsi="Book Antiqua" w:cs="SimSun"/>
          <w:b/>
          <w:bCs/>
          <w:szCs w:val="24"/>
        </w:rPr>
        <w:t>Nowak MA</w:t>
      </w:r>
      <w:r w:rsidRPr="004C1422">
        <w:rPr>
          <w:rFonts w:ascii="Book Antiqua" w:eastAsia="SimSun" w:hAnsi="Book Antiqua" w:cs="SimSun"/>
          <w:szCs w:val="24"/>
        </w:rPr>
        <w:t>, Bonhoeffer S, Hill AM, Boehme R, Thomas HC, McDade H. Viral dynamics in hepatitis B virus infection.</w:t>
      </w:r>
      <w:r w:rsidRPr="00514822">
        <w:rPr>
          <w:rFonts w:ascii="Book Antiqua" w:eastAsia="SimSun" w:hAnsi="Book Antiqua" w:cs="SimSun"/>
          <w:szCs w:val="24"/>
        </w:rPr>
        <w:t> </w:t>
      </w:r>
      <w:r w:rsidRPr="004C1422">
        <w:rPr>
          <w:rFonts w:ascii="Book Antiqua" w:eastAsia="SimSun" w:hAnsi="Book Antiqua" w:cs="SimSun"/>
          <w:i/>
          <w:iCs/>
          <w:szCs w:val="24"/>
        </w:rPr>
        <w:t>Proc Natl Acad Sci U S A</w:t>
      </w:r>
      <w:r w:rsidRPr="00514822">
        <w:rPr>
          <w:rFonts w:ascii="Book Antiqua" w:eastAsia="SimSun" w:hAnsi="Book Antiqua" w:cs="SimSun"/>
          <w:szCs w:val="24"/>
        </w:rPr>
        <w:t> </w:t>
      </w:r>
      <w:r w:rsidRPr="004C1422">
        <w:rPr>
          <w:rFonts w:ascii="Book Antiqua" w:eastAsia="SimSun" w:hAnsi="Book Antiqua" w:cs="SimSun"/>
          <w:szCs w:val="24"/>
        </w:rPr>
        <w:t>1996;</w:t>
      </w:r>
      <w:r w:rsidRPr="00514822">
        <w:rPr>
          <w:rFonts w:ascii="Book Antiqua" w:eastAsia="SimSun" w:hAnsi="Book Antiqua" w:cs="SimSun"/>
          <w:szCs w:val="24"/>
        </w:rPr>
        <w:t> </w:t>
      </w:r>
      <w:r w:rsidRPr="004C1422">
        <w:rPr>
          <w:rFonts w:ascii="Book Antiqua" w:eastAsia="SimSun" w:hAnsi="Book Antiqua" w:cs="SimSun"/>
          <w:b/>
          <w:bCs/>
          <w:szCs w:val="24"/>
        </w:rPr>
        <w:t>93</w:t>
      </w:r>
      <w:r w:rsidRPr="004C1422">
        <w:rPr>
          <w:rFonts w:ascii="Book Antiqua" w:eastAsia="SimSun" w:hAnsi="Book Antiqua" w:cs="SimSun"/>
          <w:szCs w:val="24"/>
        </w:rPr>
        <w:t>: 4398-4402 [PMID: 8633078]</w:t>
      </w:r>
    </w:p>
    <w:p w14:paraId="711BE44E"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30</w:t>
      </w:r>
      <w:r w:rsidRPr="00514822">
        <w:rPr>
          <w:rFonts w:ascii="Book Antiqua" w:eastAsia="SimSun" w:hAnsi="Book Antiqua" w:cs="SimSun"/>
          <w:szCs w:val="24"/>
        </w:rPr>
        <w:t> </w:t>
      </w:r>
      <w:r w:rsidRPr="004C1422">
        <w:rPr>
          <w:rFonts w:ascii="Book Antiqua" w:eastAsia="SimSun" w:hAnsi="Book Antiqua" w:cs="SimSun"/>
          <w:b/>
          <w:bCs/>
          <w:szCs w:val="24"/>
        </w:rPr>
        <w:t>Marcellin P</w:t>
      </w:r>
      <w:r w:rsidRPr="004C1422">
        <w:rPr>
          <w:rFonts w:ascii="Book Antiqua" w:eastAsia="SimSun" w:hAnsi="Book Antiqua" w:cs="SimSun"/>
          <w:szCs w:val="24"/>
        </w:rPr>
        <w:t>, Chang TT, Lim SG, Tong MJ, Sievert W, Shiffman ML, Jeffers L, Goodman Z, Wulfsohn MS, Xiong S, Fry J, Brosgart CL. Adefovir dipivoxil for the treatment of hepatitis B e antigen-positive chronic hepatitis B.</w:t>
      </w:r>
      <w:r w:rsidRPr="00514822">
        <w:rPr>
          <w:rFonts w:ascii="Book Antiqua" w:eastAsia="SimSun" w:hAnsi="Book Antiqua" w:cs="SimSun"/>
          <w:szCs w:val="24"/>
        </w:rPr>
        <w:t> </w:t>
      </w:r>
      <w:r w:rsidRPr="004C1422">
        <w:rPr>
          <w:rFonts w:ascii="Book Antiqua" w:eastAsia="SimSun" w:hAnsi="Book Antiqua" w:cs="SimSun"/>
          <w:i/>
          <w:iCs/>
          <w:szCs w:val="24"/>
        </w:rPr>
        <w:t>N Engl J Med</w:t>
      </w:r>
      <w:r w:rsidRPr="00514822">
        <w:rPr>
          <w:rFonts w:ascii="Book Antiqua" w:eastAsia="SimSun" w:hAnsi="Book Antiqua" w:cs="SimSun"/>
          <w:szCs w:val="24"/>
        </w:rPr>
        <w:t> </w:t>
      </w:r>
      <w:r w:rsidRPr="004C1422">
        <w:rPr>
          <w:rFonts w:ascii="Book Antiqua" w:eastAsia="SimSun" w:hAnsi="Book Antiqua" w:cs="SimSun"/>
          <w:szCs w:val="24"/>
        </w:rPr>
        <w:t>2003;</w:t>
      </w:r>
      <w:r w:rsidRPr="00514822">
        <w:rPr>
          <w:rFonts w:ascii="Book Antiqua" w:eastAsia="SimSun" w:hAnsi="Book Antiqua" w:cs="SimSun"/>
          <w:szCs w:val="24"/>
        </w:rPr>
        <w:t> </w:t>
      </w:r>
      <w:r w:rsidRPr="004C1422">
        <w:rPr>
          <w:rFonts w:ascii="Book Antiqua" w:eastAsia="SimSun" w:hAnsi="Book Antiqua" w:cs="SimSun"/>
          <w:b/>
          <w:bCs/>
          <w:szCs w:val="24"/>
        </w:rPr>
        <w:t>348</w:t>
      </w:r>
      <w:r w:rsidRPr="004C1422">
        <w:rPr>
          <w:rFonts w:ascii="Book Antiqua" w:eastAsia="SimSun" w:hAnsi="Book Antiqua" w:cs="SimSun"/>
          <w:szCs w:val="24"/>
        </w:rPr>
        <w:t>: 808-816 [PMID: 12606735 DOI: 10.1056/NEJMoa020681]</w:t>
      </w:r>
    </w:p>
    <w:p w14:paraId="56127148"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31</w:t>
      </w:r>
      <w:r w:rsidRPr="00514822">
        <w:rPr>
          <w:rFonts w:ascii="Book Antiqua" w:eastAsia="SimSun" w:hAnsi="Book Antiqua" w:cs="SimSun"/>
          <w:szCs w:val="24"/>
        </w:rPr>
        <w:t> </w:t>
      </w:r>
      <w:r w:rsidRPr="004C1422">
        <w:rPr>
          <w:rFonts w:ascii="Book Antiqua" w:eastAsia="SimSun" w:hAnsi="Book Antiqua" w:cs="SimSun"/>
          <w:b/>
          <w:bCs/>
          <w:szCs w:val="24"/>
        </w:rPr>
        <w:t>Locarnini S</w:t>
      </w:r>
      <w:r w:rsidRPr="004C1422">
        <w:rPr>
          <w:rFonts w:ascii="Book Antiqua" w:eastAsia="SimSun" w:hAnsi="Book Antiqua" w:cs="SimSun"/>
          <w:szCs w:val="24"/>
        </w:rPr>
        <w:t>, Mason WS. Cellular and virological mechanisms of HBV drug resistance.</w:t>
      </w:r>
      <w:r w:rsidRPr="00514822">
        <w:rPr>
          <w:rFonts w:ascii="Book Antiqua" w:eastAsia="SimSun" w:hAnsi="Book Antiqua" w:cs="SimSun"/>
          <w:szCs w:val="24"/>
        </w:rPr>
        <w:t> </w:t>
      </w:r>
      <w:r w:rsidRPr="004C1422">
        <w:rPr>
          <w:rFonts w:ascii="Book Antiqua" w:eastAsia="SimSun" w:hAnsi="Book Antiqua" w:cs="SimSun"/>
          <w:i/>
          <w:iCs/>
          <w:szCs w:val="24"/>
        </w:rPr>
        <w:t>J Hepatol</w:t>
      </w:r>
      <w:r w:rsidRPr="00514822">
        <w:rPr>
          <w:rFonts w:ascii="Book Antiqua" w:eastAsia="SimSun" w:hAnsi="Book Antiqua" w:cs="SimSun"/>
          <w:szCs w:val="24"/>
        </w:rPr>
        <w:t> </w:t>
      </w:r>
      <w:r w:rsidRPr="004C1422">
        <w:rPr>
          <w:rFonts w:ascii="Book Antiqua" w:eastAsia="SimSun" w:hAnsi="Book Antiqua" w:cs="SimSun"/>
          <w:szCs w:val="24"/>
        </w:rPr>
        <w:t>2006;</w:t>
      </w:r>
      <w:r w:rsidRPr="00514822">
        <w:rPr>
          <w:rFonts w:ascii="Book Antiqua" w:eastAsia="SimSun" w:hAnsi="Book Antiqua" w:cs="SimSun"/>
          <w:szCs w:val="24"/>
        </w:rPr>
        <w:t> </w:t>
      </w:r>
      <w:r w:rsidRPr="004C1422">
        <w:rPr>
          <w:rFonts w:ascii="Book Antiqua" w:eastAsia="SimSun" w:hAnsi="Book Antiqua" w:cs="SimSun"/>
          <w:b/>
          <w:bCs/>
          <w:szCs w:val="24"/>
        </w:rPr>
        <w:t>44</w:t>
      </w:r>
      <w:r w:rsidRPr="004C1422">
        <w:rPr>
          <w:rFonts w:ascii="Book Antiqua" w:eastAsia="SimSun" w:hAnsi="Book Antiqua" w:cs="SimSun"/>
          <w:szCs w:val="24"/>
        </w:rPr>
        <w:t>: 422-431 [PMID: 16364492 DOI: 10.1016/j.jhep.2005.11.036]</w:t>
      </w:r>
    </w:p>
    <w:p w14:paraId="1C90B50B"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lastRenderedPageBreak/>
        <w:t>32</w:t>
      </w:r>
      <w:r w:rsidRPr="00514822">
        <w:rPr>
          <w:rFonts w:ascii="Book Antiqua" w:eastAsia="SimSun" w:hAnsi="Book Antiqua" w:cs="SimSun"/>
          <w:szCs w:val="24"/>
        </w:rPr>
        <w:t> </w:t>
      </w:r>
      <w:r w:rsidRPr="004C1422">
        <w:rPr>
          <w:rFonts w:ascii="Book Antiqua" w:eastAsia="SimSun" w:hAnsi="Book Antiqua" w:cs="SimSun"/>
          <w:b/>
          <w:bCs/>
          <w:szCs w:val="24"/>
        </w:rPr>
        <w:t>Selabe SG</w:t>
      </w:r>
      <w:r w:rsidRPr="004C1422">
        <w:rPr>
          <w:rFonts w:ascii="Book Antiqua" w:eastAsia="SimSun" w:hAnsi="Book Antiqua" w:cs="SimSun"/>
          <w:szCs w:val="24"/>
        </w:rPr>
        <w:t>, Lukhwareni A, Song E, Leeuw YG, Burnett RJ, Mphahlele MJ. Mutations associated with lamivudine-resistance in therapy-naïve hepatitis B virus (HBV) infected patients with and without HIV co-infection: implications for antiretroviral therapy in HBV and HIV co-infected South African patients.</w:t>
      </w:r>
      <w:r w:rsidRPr="00514822">
        <w:rPr>
          <w:rFonts w:ascii="Book Antiqua" w:eastAsia="SimSun" w:hAnsi="Book Antiqua" w:cs="SimSun"/>
          <w:szCs w:val="24"/>
        </w:rPr>
        <w:t> </w:t>
      </w:r>
      <w:r w:rsidRPr="004C1422">
        <w:rPr>
          <w:rFonts w:ascii="Book Antiqua" w:eastAsia="SimSun" w:hAnsi="Book Antiqua" w:cs="SimSun"/>
          <w:i/>
          <w:iCs/>
          <w:szCs w:val="24"/>
        </w:rPr>
        <w:t>J Med Virol</w:t>
      </w:r>
      <w:r w:rsidRPr="00514822">
        <w:rPr>
          <w:rFonts w:ascii="Book Antiqua" w:eastAsia="SimSun" w:hAnsi="Book Antiqua" w:cs="SimSun"/>
          <w:szCs w:val="24"/>
        </w:rPr>
        <w:t> </w:t>
      </w:r>
      <w:r w:rsidRPr="004C1422">
        <w:rPr>
          <w:rFonts w:ascii="Book Antiqua" w:eastAsia="SimSun" w:hAnsi="Book Antiqua" w:cs="SimSun"/>
          <w:szCs w:val="24"/>
        </w:rPr>
        <w:t>2007;</w:t>
      </w:r>
      <w:r w:rsidRPr="00514822">
        <w:rPr>
          <w:rFonts w:ascii="Book Antiqua" w:eastAsia="SimSun" w:hAnsi="Book Antiqua" w:cs="SimSun"/>
          <w:szCs w:val="24"/>
        </w:rPr>
        <w:t> </w:t>
      </w:r>
      <w:r w:rsidRPr="004C1422">
        <w:rPr>
          <w:rFonts w:ascii="Book Antiqua" w:eastAsia="SimSun" w:hAnsi="Book Antiqua" w:cs="SimSun"/>
          <w:b/>
          <w:bCs/>
          <w:szCs w:val="24"/>
        </w:rPr>
        <w:t>79</w:t>
      </w:r>
      <w:r w:rsidRPr="004C1422">
        <w:rPr>
          <w:rFonts w:ascii="Book Antiqua" w:eastAsia="SimSun" w:hAnsi="Book Antiqua" w:cs="SimSun"/>
          <w:szCs w:val="24"/>
        </w:rPr>
        <w:t>: 1650-1654 [PMID: 17854040 DOI: 10.1002/jmv.20974]</w:t>
      </w:r>
    </w:p>
    <w:p w14:paraId="767E3152"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33</w:t>
      </w:r>
      <w:r w:rsidRPr="00514822">
        <w:rPr>
          <w:rFonts w:ascii="Book Antiqua" w:eastAsia="SimSun" w:hAnsi="Book Antiqua" w:cs="SimSun"/>
          <w:szCs w:val="24"/>
        </w:rPr>
        <w:t> </w:t>
      </w:r>
      <w:r w:rsidRPr="004C1422">
        <w:rPr>
          <w:rFonts w:ascii="Book Antiqua" w:eastAsia="SimSun" w:hAnsi="Book Antiqua" w:cs="SimSun"/>
          <w:b/>
          <w:bCs/>
          <w:szCs w:val="24"/>
        </w:rPr>
        <w:t>Rodriguez C</w:t>
      </w:r>
      <w:r w:rsidRPr="004C1422">
        <w:rPr>
          <w:rFonts w:ascii="Book Antiqua" w:eastAsia="SimSun" w:hAnsi="Book Antiqua" w:cs="SimSun"/>
          <w:szCs w:val="24"/>
        </w:rPr>
        <w:t>, Chevaliez S, Bensadoun P, Pawlotsky JM. Characterization of the dynamics of hepatitis B virus resistance to adefovir by ultra-deep pyrosequencing.</w:t>
      </w:r>
      <w:r w:rsidRPr="00514822">
        <w:rPr>
          <w:rFonts w:ascii="Book Antiqua" w:eastAsia="SimSun" w:hAnsi="Book Antiqua" w:cs="SimSun"/>
          <w:szCs w:val="24"/>
        </w:rPr>
        <w:t> </w:t>
      </w:r>
      <w:r w:rsidRPr="004C1422">
        <w:rPr>
          <w:rFonts w:ascii="Book Antiqua" w:eastAsia="SimSun" w:hAnsi="Book Antiqua" w:cs="SimSun"/>
          <w:i/>
          <w:iCs/>
          <w:szCs w:val="24"/>
        </w:rPr>
        <w:t>Hepatology</w:t>
      </w:r>
      <w:r w:rsidRPr="00514822">
        <w:rPr>
          <w:rFonts w:ascii="Book Antiqua" w:eastAsia="SimSun" w:hAnsi="Book Antiqua" w:cs="SimSun"/>
          <w:szCs w:val="24"/>
        </w:rPr>
        <w:t> </w:t>
      </w:r>
      <w:r w:rsidRPr="004C1422">
        <w:rPr>
          <w:rFonts w:ascii="Book Antiqua" w:eastAsia="SimSun" w:hAnsi="Book Antiqua" w:cs="SimSun"/>
          <w:szCs w:val="24"/>
        </w:rPr>
        <w:t>2013;</w:t>
      </w:r>
      <w:r w:rsidRPr="00514822">
        <w:rPr>
          <w:rFonts w:ascii="Book Antiqua" w:eastAsia="SimSun" w:hAnsi="Book Antiqua" w:cs="SimSun"/>
          <w:szCs w:val="24"/>
        </w:rPr>
        <w:t> </w:t>
      </w:r>
      <w:r w:rsidRPr="004C1422">
        <w:rPr>
          <w:rFonts w:ascii="Book Antiqua" w:eastAsia="SimSun" w:hAnsi="Book Antiqua" w:cs="SimSun"/>
          <w:b/>
          <w:bCs/>
          <w:szCs w:val="24"/>
        </w:rPr>
        <w:t>58</w:t>
      </w:r>
      <w:r w:rsidRPr="004C1422">
        <w:rPr>
          <w:rFonts w:ascii="Book Antiqua" w:eastAsia="SimSun" w:hAnsi="Book Antiqua" w:cs="SimSun"/>
          <w:szCs w:val="24"/>
        </w:rPr>
        <w:t>: 890-901 [PMID: 23505208 DOI: 10.1002/hep.26383]</w:t>
      </w:r>
    </w:p>
    <w:p w14:paraId="62371E2F"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34</w:t>
      </w:r>
      <w:r w:rsidRPr="00514822">
        <w:rPr>
          <w:rFonts w:ascii="Book Antiqua" w:eastAsia="SimSun" w:hAnsi="Book Antiqua" w:cs="SimSun"/>
          <w:szCs w:val="24"/>
        </w:rPr>
        <w:t> </w:t>
      </w:r>
      <w:r w:rsidRPr="004C1422">
        <w:rPr>
          <w:rFonts w:ascii="Book Antiqua" w:eastAsia="SimSun" w:hAnsi="Book Antiqua" w:cs="SimSun"/>
          <w:b/>
          <w:bCs/>
          <w:szCs w:val="24"/>
        </w:rPr>
        <w:t>Tenney DJ</w:t>
      </w:r>
      <w:r w:rsidRPr="004C1422">
        <w:rPr>
          <w:rFonts w:ascii="Book Antiqua" w:eastAsia="SimSun" w:hAnsi="Book Antiqua" w:cs="SimSun"/>
          <w:szCs w:val="24"/>
        </w:rPr>
        <w:t>, Rose RE, Baldick CJ, Pokornowski KA, Eggers BJ, Fang J, Wichroski MJ, Xu D, Yang J, Wilber RB, Colonno RJ. Long-term monitoring shows hepatitis B virus resistance to entecavir in nucleoside-naïve patients is rare through 5 years of therapy.</w:t>
      </w:r>
      <w:r w:rsidRPr="00514822">
        <w:rPr>
          <w:rFonts w:ascii="Book Antiqua" w:eastAsia="SimSun" w:hAnsi="Book Antiqua" w:cs="SimSun"/>
          <w:szCs w:val="24"/>
        </w:rPr>
        <w:t> </w:t>
      </w:r>
      <w:r w:rsidRPr="004C1422">
        <w:rPr>
          <w:rFonts w:ascii="Book Antiqua" w:eastAsia="SimSun" w:hAnsi="Book Antiqua" w:cs="SimSun"/>
          <w:i/>
          <w:iCs/>
          <w:szCs w:val="24"/>
        </w:rPr>
        <w:t>Hepatology</w:t>
      </w:r>
      <w:r w:rsidRPr="00514822">
        <w:rPr>
          <w:rFonts w:ascii="Book Antiqua" w:eastAsia="SimSun" w:hAnsi="Book Antiqua" w:cs="SimSun"/>
          <w:szCs w:val="24"/>
        </w:rPr>
        <w:t> </w:t>
      </w:r>
      <w:r w:rsidRPr="004C1422">
        <w:rPr>
          <w:rFonts w:ascii="Book Antiqua" w:eastAsia="SimSun" w:hAnsi="Book Antiqua" w:cs="SimSun"/>
          <w:szCs w:val="24"/>
        </w:rPr>
        <w:t>2009;</w:t>
      </w:r>
      <w:r w:rsidRPr="00514822">
        <w:rPr>
          <w:rFonts w:ascii="Book Antiqua" w:eastAsia="SimSun" w:hAnsi="Book Antiqua" w:cs="SimSun"/>
          <w:szCs w:val="24"/>
        </w:rPr>
        <w:t> </w:t>
      </w:r>
      <w:r w:rsidRPr="004C1422">
        <w:rPr>
          <w:rFonts w:ascii="Book Antiqua" w:eastAsia="SimSun" w:hAnsi="Book Antiqua" w:cs="SimSun"/>
          <w:b/>
          <w:bCs/>
          <w:szCs w:val="24"/>
        </w:rPr>
        <w:t>49</w:t>
      </w:r>
      <w:r w:rsidRPr="004C1422">
        <w:rPr>
          <w:rFonts w:ascii="Book Antiqua" w:eastAsia="SimSun" w:hAnsi="Book Antiqua" w:cs="SimSun"/>
          <w:szCs w:val="24"/>
        </w:rPr>
        <w:t>: 1503-1514 [PMID: 19280622 DOI: 10.1002/hep.22841]</w:t>
      </w:r>
    </w:p>
    <w:p w14:paraId="778DD39A"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35</w:t>
      </w:r>
      <w:r w:rsidRPr="00514822">
        <w:rPr>
          <w:rFonts w:ascii="Book Antiqua" w:eastAsia="SimSun" w:hAnsi="Book Antiqua" w:cs="SimSun"/>
          <w:szCs w:val="24"/>
        </w:rPr>
        <w:t> </w:t>
      </w:r>
      <w:r w:rsidRPr="004C1422">
        <w:rPr>
          <w:rFonts w:ascii="Book Antiqua" w:eastAsia="SimSun" w:hAnsi="Book Antiqua" w:cs="SimSun"/>
          <w:b/>
          <w:bCs/>
          <w:szCs w:val="24"/>
        </w:rPr>
        <w:t>Zhang Y</w:t>
      </w:r>
      <w:r w:rsidRPr="004C1422">
        <w:rPr>
          <w:rFonts w:ascii="Book Antiqua" w:eastAsia="SimSun" w:hAnsi="Book Antiqua" w:cs="SimSun"/>
          <w:szCs w:val="24"/>
        </w:rPr>
        <w:t>, Lian JQ, Li Y, Wang JP, Huang CX, Bai XF, Wang JP. Telbivudine plus adefovir therapy for chronic hepatitis B patients with virological breakthrough or genotypic resistance to telbivudine.</w:t>
      </w:r>
      <w:r w:rsidRPr="00514822">
        <w:rPr>
          <w:rFonts w:ascii="Book Antiqua" w:eastAsia="SimSun" w:hAnsi="Book Antiqua" w:cs="SimSun"/>
          <w:szCs w:val="24"/>
        </w:rPr>
        <w:t> </w:t>
      </w:r>
      <w:r w:rsidRPr="004C1422">
        <w:rPr>
          <w:rFonts w:ascii="Book Antiqua" w:eastAsia="SimSun" w:hAnsi="Book Antiqua" w:cs="SimSun"/>
          <w:i/>
          <w:iCs/>
          <w:szCs w:val="24"/>
        </w:rPr>
        <w:t>Eur J Gastroenterol Hepatol</w:t>
      </w:r>
      <w:r w:rsidRPr="00514822">
        <w:rPr>
          <w:rFonts w:ascii="Book Antiqua" w:eastAsia="SimSun" w:hAnsi="Book Antiqua" w:cs="SimSun"/>
          <w:szCs w:val="24"/>
        </w:rPr>
        <w:t> </w:t>
      </w:r>
      <w:r w:rsidRPr="004C1422">
        <w:rPr>
          <w:rFonts w:ascii="Book Antiqua" w:eastAsia="SimSun" w:hAnsi="Book Antiqua" w:cs="SimSun"/>
          <w:szCs w:val="24"/>
        </w:rPr>
        <w:t>2013;</w:t>
      </w:r>
      <w:r w:rsidRPr="00514822">
        <w:rPr>
          <w:rFonts w:ascii="Book Antiqua" w:eastAsia="SimSun" w:hAnsi="Book Antiqua" w:cs="SimSun"/>
          <w:szCs w:val="24"/>
        </w:rPr>
        <w:t> </w:t>
      </w:r>
      <w:r w:rsidRPr="004C1422">
        <w:rPr>
          <w:rFonts w:ascii="Book Antiqua" w:eastAsia="SimSun" w:hAnsi="Book Antiqua" w:cs="SimSun"/>
          <w:b/>
          <w:bCs/>
          <w:szCs w:val="24"/>
        </w:rPr>
        <w:t>25</w:t>
      </w:r>
      <w:r w:rsidRPr="004C1422">
        <w:rPr>
          <w:rFonts w:ascii="Book Antiqua" w:eastAsia="SimSun" w:hAnsi="Book Antiqua" w:cs="SimSun"/>
          <w:szCs w:val="24"/>
        </w:rPr>
        <w:t>: 814-819 [PMID: 23406845 DOI: 10.1097/MEG.0b013e32835ee516]</w:t>
      </w:r>
    </w:p>
    <w:p w14:paraId="16FBB5AE"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36</w:t>
      </w:r>
      <w:r w:rsidRPr="00514822">
        <w:rPr>
          <w:rFonts w:ascii="Book Antiqua" w:eastAsia="SimSun" w:hAnsi="Book Antiqua" w:cs="SimSun"/>
          <w:szCs w:val="24"/>
        </w:rPr>
        <w:t> </w:t>
      </w:r>
      <w:r w:rsidRPr="004C1422">
        <w:rPr>
          <w:rFonts w:ascii="Book Antiqua" w:eastAsia="SimSun" w:hAnsi="Book Antiqua" w:cs="SimSun"/>
          <w:b/>
          <w:bCs/>
          <w:szCs w:val="24"/>
        </w:rPr>
        <w:t>Liu BM</w:t>
      </w:r>
      <w:r w:rsidRPr="004C1422">
        <w:rPr>
          <w:rFonts w:ascii="Book Antiqua" w:eastAsia="SimSun" w:hAnsi="Book Antiqua" w:cs="SimSun"/>
          <w:szCs w:val="24"/>
        </w:rPr>
        <w:t>, Li T, Xu J, Li XG, Dong JP, Yan P, Yang JX, Yan L, Gao ZY, Li WP, Sun XW, Wang YH, Jiao XJ, Hou CS, Zhuang H. Characterization of potential antiviral resistance mutations in hepatitis B virus reverse transcriptase sequences in treatment-naïve Chinese patients.</w:t>
      </w:r>
      <w:r w:rsidRPr="00514822">
        <w:rPr>
          <w:rFonts w:ascii="Book Antiqua" w:eastAsia="SimSun" w:hAnsi="Book Antiqua" w:cs="SimSun"/>
          <w:szCs w:val="24"/>
        </w:rPr>
        <w:t> </w:t>
      </w:r>
      <w:r w:rsidRPr="004C1422">
        <w:rPr>
          <w:rFonts w:ascii="Book Antiqua" w:eastAsia="SimSun" w:hAnsi="Book Antiqua" w:cs="SimSun"/>
          <w:i/>
          <w:iCs/>
          <w:szCs w:val="24"/>
        </w:rPr>
        <w:t>Antiviral Res</w:t>
      </w:r>
      <w:r w:rsidRPr="00514822">
        <w:rPr>
          <w:rFonts w:ascii="Book Antiqua" w:eastAsia="SimSun" w:hAnsi="Book Antiqua" w:cs="SimSun"/>
          <w:szCs w:val="24"/>
        </w:rPr>
        <w:t> </w:t>
      </w:r>
      <w:r w:rsidRPr="004C1422">
        <w:rPr>
          <w:rFonts w:ascii="Book Antiqua" w:eastAsia="SimSun" w:hAnsi="Book Antiqua" w:cs="SimSun"/>
          <w:szCs w:val="24"/>
        </w:rPr>
        <w:t>2010;</w:t>
      </w:r>
      <w:r w:rsidRPr="00514822">
        <w:rPr>
          <w:rFonts w:ascii="Book Antiqua" w:eastAsia="SimSun" w:hAnsi="Book Antiqua" w:cs="SimSun"/>
          <w:szCs w:val="24"/>
        </w:rPr>
        <w:t> </w:t>
      </w:r>
      <w:r w:rsidRPr="004C1422">
        <w:rPr>
          <w:rFonts w:ascii="Book Antiqua" w:eastAsia="SimSun" w:hAnsi="Book Antiqua" w:cs="SimSun"/>
          <w:b/>
          <w:bCs/>
          <w:szCs w:val="24"/>
        </w:rPr>
        <w:t>85</w:t>
      </w:r>
      <w:r w:rsidRPr="004C1422">
        <w:rPr>
          <w:rFonts w:ascii="Book Antiqua" w:eastAsia="SimSun" w:hAnsi="Book Antiqua" w:cs="SimSun"/>
          <w:szCs w:val="24"/>
        </w:rPr>
        <w:t>: 512-519 [PMID: 20034521 DOI: 10.1016/j.antiviral.2009.12.006]</w:t>
      </w:r>
    </w:p>
    <w:p w14:paraId="51759BEB"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37</w:t>
      </w:r>
      <w:r w:rsidRPr="00514822">
        <w:rPr>
          <w:rFonts w:ascii="Book Antiqua" w:eastAsia="SimSun" w:hAnsi="Book Antiqua" w:cs="SimSun"/>
          <w:szCs w:val="24"/>
        </w:rPr>
        <w:t> </w:t>
      </w:r>
      <w:r w:rsidRPr="004C1422">
        <w:rPr>
          <w:rFonts w:ascii="Book Antiqua" w:eastAsia="SimSun" w:hAnsi="Book Antiqua" w:cs="SimSun"/>
          <w:b/>
          <w:bCs/>
          <w:szCs w:val="24"/>
        </w:rPr>
        <w:t>Kramvis A</w:t>
      </w:r>
      <w:r w:rsidRPr="004C1422">
        <w:rPr>
          <w:rFonts w:ascii="Book Antiqua" w:eastAsia="SimSun" w:hAnsi="Book Antiqua" w:cs="SimSun"/>
          <w:szCs w:val="24"/>
        </w:rPr>
        <w:t>, Bukofzer S, Kew MC. Comparison of hepatitis B virus DNA extractions from serum by the QIAamp blood kit, GeneReleaser, and the phenol-chloroform method.</w:t>
      </w:r>
      <w:r w:rsidRPr="00514822">
        <w:rPr>
          <w:rFonts w:ascii="Book Antiqua" w:eastAsia="SimSun" w:hAnsi="Book Antiqua" w:cs="SimSun"/>
          <w:szCs w:val="24"/>
        </w:rPr>
        <w:t> </w:t>
      </w:r>
      <w:r w:rsidRPr="004C1422">
        <w:rPr>
          <w:rFonts w:ascii="Book Antiqua" w:eastAsia="SimSun" w:hAnsi="Book Antiqua" w:cs="SimSun"/>
          <w:i/>
          <w:iCs/>
          <w:szCs w:val="24"/>
        </w:rPr>
        <w:t>J Clin Microbiol</w:t>
      </w:r>
      <w:r w:rsidRPr="00514822">
        <w:rPr>
          <w:rFonts w:ascii="Book Antiqua" w:eastAsia="SimSun" w:hAnsi="Book Antiqua" w:cs="SimSun"/>
          <w:szCs w:val="24"/>
        </w:rPr>
        <w:t> </w:t>
      </w:r>
      <w:r w:rsidRPr="004C1422">
        <w:rPr>
          <w:rFonts w:ascii="Book Antiqua" w:eastAsia="SimSun" w:hAnsi="Book Antiqua" w:cs="SimSun"/>
          <w:szCs w:val="24"/>
        </w:rPr>
        <w:t>1996;</w:t>
      </w:r>
      <w:r w:rsidRPr="00514822">
        <w:rPr>
          <w:rFonts w:ascii="Book Antiqua" w:eastAsia="SimSun" w:hAnsi="Book Antiqua" w:cs="SimSun"/>
          <w:szCs w:val="24"/>
        </w:rPr>
        <w:t> </w:t>
      </w:r>
      <w:r w:rsidRPr="004C1422">
        <w:rPr>
          <w:rFonts w:ascii="Book Antiqua" w:eastAsia="SimSun" w:hAnsi="Book Antiqua" w:cs="SimSun"/>
          <w:b/>
          <w:bCs/>
          <w:szCs w:val="24"/>
        </w:rPr>
        <w:t>34</w:t>
      </w:r>
      <w:r w:rsidRPr="004C1422">
        <w:rPr>
          <w:rFonts w:ascii="Book Antiqua" w:eastAsia="SimSun" w:hAnsi="Book Antiqua" w:cs="SimSun"/>
          <w:szCs w:val="24"/>
        </w:rPr>
        <w:t>: 2731-2733 [PMID: 8897174]</w:t>
      </w:r>
    </w:p>
    <w:p w14:paraId="27EB59B1"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38</w:t>
      </w:r>
      <w:r w:rsidRPr="00514822">
        <w:rPr>
          <w:rFonts w:ascii="Book Antiqua" w:eastAsia="SimSun" w:hAnsi="Book Antiqua" w:cs="SimSun"/>
          <w:szCs w:val="24"/>
        </w:rPr>
        <w:t> </w:t>
      </w:r>
      <w:r w:rsidRPr="004C1422">
        <w:rPr>
          <w:rFonts w:ascii="Book Antiqua" w:eastAsia="SimSun" w:hAnsi="Book Antiqua" w:cs="SimSun"/>
          <w:b/>
          <w:bCs/>
          <w:szCs w:val="24"/>
        </w:rPr>
        <w:t>Kumar S</w:t>
      </w:r>
      <w:r w:rsidRPr="004C1422">
        <w:rPr>
          <w:rFonts w:ascii="Book Antiqua" w:eastAsia="SimSun" w:hAnsi="Book Antiqua" w:cs="SimSun"/>
          <w:szCs w:val="24"/>
        </w:rPr>
        <w:t>, Tamura K, Jakobsen IB, Nei M. MEGA2: molecular evolutionary genetics analysis software.</w:t>
      </w:r>
      <w:r w:rsidRPr="00514822">
        <w:rPr>
          <w:rFonts w:ascii="Book Antiqua" w:eastAsia="SimSun" w:hAnsi="Book Antiqua" w:cs="SimSun"/>
          <w:szCs w:val="24"/>
        </w:rPr>
        <w:t> </w:t>
      </w:r>
      <w:r w:rsidRPr="004C1422">
        <w:rPr>
          <w:rFonts w:ascii="Book Antiqua" w:eastAsia="SimSun" w:hAnsi="Book Antiqua" w:cs="SimSun"/>
          <w:i/>
          <w:iCs/>
          <w:szCs w:val="24"/>
        </w:rPr>
        <w:t>Bioinformatics</w:t>
      </w:r>
      <w:r w:rsidRPr="00514822">
        <w:rPr>
          <w:rFonts w:ascii="Book Antiqua" w:eastAsia="SimSun" w:hAnsi="Book Antiqua" w:cs="SimSun"/>
          <w:szCs w:val="24"/>
        </w:rPr>
        <w:t> </w:t>
      </w:r>
      <w:r w:rsidRPr="004C1422">
        <w:rPr>
          <w:rFonts w:ascii="Book Antiqua" w:eastAsia="SimSun" w:hAnsi="Book Antiqua" w:cs="SimSun"/>
          <w:szCs w:val="24"/>
        </w:rPr>
        <w:t>2001;</w:t>
      </w:r>
      <w:r w:rsidRPr="00514822">
        <w:rPr>
          <w:rFonts w:ascii="Book Antiqua" w:eastAsia="SimSun" w:hAnsi="Book Antiqua" w:cs="SimSun"/>
          <w:szCs w:val="24"/>
        </w:rPr>
        <w:t> </w:t>
      </w:r>
      <w:r w:rsidRPr="004C1422">
        <w:rPr>
          <w:rFonts w:ascii="Book Antiqua" w:eastAsia="SimSun" w:hAnsi="Book Antiqua" w:cs="SimSun"/>
          <w:b/>
          <w:bCs/>
          <w:szCs w:val="24"/>
        </w:rPr>
        <w:t>17</w:t>
      </w:r>
      <w:r w:rsidRPr="004C1422">
        <w:rPr>
          <w:rFonts w:ascii="Book Antiqua" w:eastAsia="SimSun" w:hAnsi="Book Antiqua" w:cs="SimSun"/>
          <w:szCs w:val="24"/>
        </w:rPr>
        <w:t>: 1244-1245 [PMID: 11751241]</w:t>
      </w:r>
    </w:p>
    <w:p w14:paraId="0ADCB48B"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39</w:t>
      </w:r>
      <w:r w:rsidRPr="00514822">
        <w:rPr>
          <w:rFonts w:ascii="Book Antiqua" w:eastAsia="SimSun" w:hAnsi="Book Antiqua" w:cs="SimSun"/>
          <w:szCs w:val="24"/>
        </w:rPr>
        <w:t> </w:t>
      </w:r>
      <w:r w:rsidRPr="004C1422">
        <w:rPr>
          <w:rFonts w:ascii="Book Antiqua" w:eastAsia="SimSun" w:hAnsi="Book Antiqua" w:cs="SimSun"/>
          <w:b/>
          <w:bCs/>
          <w:szCs w:val="24"/>
        </w:rPr>
        <w:t>Rhee SY</w:t>
      </w:r>
      <w:r w:rsidRPr="004C1422">
        <w:rPr>
          <w:rFonts w:ascii="Book Antiqua" w:eastAsia="SimSun" w:hAnsi="Book Antiqua" w:cs="SimSun"/>
          <w:szCs w:val="24"/>
        </w:rPr>
        <w:t xml:space="preserve">, Margeridon-Thermet S, Nguyen MH, Liu TF, Kagan RM, Beggel B, Verheyen J, Kaiser R, Shafer RW. Hepatitis B virus reverse transcriptase sequence </w:t>
      </w:r>
      <w:r w:rsidRPr="004C1422">
        <w:rPr>
          <w:rFonts w:ascii="Book Antiqua" w:eastAsia="SimSun" w:hAnsi="Book Antiqua" w:cs="SimSun"/>
          <w:szCs w:val="24"/>
        </w:rPr>
        <w:lastRenderedPageBreak/>
        <w:t>variant database for sequence analysis and mutation discovery.</w:t>
      </w:r>
      <w:r w:rsidRPr="00514822">
        <w:rPr>
          <w:rFonts w:ascii="Book Antiqua" w:eastAsia="SimSun" w:hAnsi="Book Antiqua" w:cs="SimSun"/>
          <w:szCs w:val="24"/>
        </w:rPr>
        <w:t> </w:t>
      </w:r>
      <w:r w:rsidRPr="004C1422">
        <w:rPr>
          <w:rFonts w:ascii="Book Antiqua" w:eastAsia="SimSun" w:hAnsi="Book Antiqua" w:cs="SimSun"/>
          <w:i/>
          <w:iCs/>
          <w:szCs w:val="24"/>
        </w:rPr>
        <w:t>Antiviral Res</w:t>
      </w:r>
      <w:r w:rsidRPr="00514822">
        <w:rPr>
          <w:rFonts w:ascii="Book Antiqua" w:eastAsia="SimSun" w:hAnsi="Book Antiqua" w:cs="SimSun"/>
          <w:szCs w:val="24"/>
        </w:rPr>
        <w:t> </w:t>
      </w:r>
      <w:r w:rsidRPr="004C1422">
        <w:rPr>
          <w:rFonts w:ascii="Book Antiqua" w:eastAsia="SimSun" w:hAnsi="Book Antiqua" w:cs="SimSun"/>
          <w:szCs w:val="24"/>
        </w:rPr>
        <w:t>2010;</w:t>
      </w:r>
      <w:r w:rsidRPr="00514822">
        <w:rPr>
          <w:rFonts w:ascii="Book Antiqua" w:eastAsia="SimSun" w:hAnsi="Book Antiqua" w:cs="SimSun"/>
          <w:szCs w:val="24"/>
        </w:rPr>
        <w:t> </w:t>
      </w:r>
      <w:r w:rsidRPr="004C1422">
        <w:rPr>
          <w:rFonts w:ascii="Book Antiqua" w:eastAsia="SimSun" w:hAnsi="Book Antiqua" w:cs="SimSun"/>
          <w:b/>
          <w:bCs/>
          <w:szCs w:val="24"/>
        </w:rPr>
        <w:t>88</w:t>
      </w:r>
      <w:r w:rsidRPr="004C1422">
        <w:rPr>
          <w:rFonts w:ascii="Book Antiqua" w:eastAsia="SimSun" w:hAnsi="Book Antiqua" w:cs="SimSun"/>
          <w:szCs w:val="24"/>
        </w:rPr>
        <w:t>: 269-275 [PMID: 20875460 DOI: 10.1016/j.antiviral.2010.09.012]</w:t>
      </w:r>
    </w:p>
    <w:p w14:paraId="5006F8C9"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40</w:t>
      </w:r>
      <w:r w:rsidRPr="004C1422">
        <w:rPr>
          <w:rFonts w:ascii="Book Antiqua" w:eastAsia="SimSun" w:hAnsi="Book Antiqua" w:cs="SimSun"/>
          <w:b/>
          <w:szCs w:val="24"/>
        </w:rPr>
        <w:t xml:space="preserve"> Benjamini Y</w:t>
      </w:r>
      <w:r w:rsidRPr="004C1422">
        <w:rPr>
          <w:rFonts w:ascii="Book Antiqua" w:eastAsia="SimSun" w:hAnsi="Book Antiqua" w:cs="SimSun"/>
          <w:szCs w:val="24"/>
        </w:rPr>
        <w:t>, Hochberg Y. Controlling the False Discovery Rate: A Practical and Powerful Approach to Multiple Testing.</w:t>
      </w:r>
      <w:r w:rsidRPr="004C1422">
        <w:rPr>
          <w:rFonts w:ascii="Book Antiqua" w:eastAsia="SimSun" w:hAnsi="Book Antiqua" w:cs="SimSun"/>
          <w:i/>
          <w:szCs w:val="24"/>
        </w:rPr>
        <w:t xml:space="preserve"> J Roy Stat Soc B Met </w:t>
      </w:r>
      <w:r w:rsidRPr="004C1422">
        <w:rPr>
          <w:rFonts w:ascii="Book Antiqua" w:eastAsia="SimSun" w:hAnsi="Book Antiqua" w:cs="SimSun"/>
          <w:szCs w:val="24"/>
        </w:rPr>
        <w:t xml:space="preserve">1995; </w:t>
      </w:r>
      <w:r w:rsidRPr="004C1422">
        <w:rPr>
          <w:rFonts w:ascii="Book Antiqua" w:eastAsia="SimSun" w:hAnsi="Book Antiqua" w:cs="SimSun"/>
          <w:b/>
          <w:szCs w:val="24"/>
        </w:rPr>
        <w:t>57</w:t>
      </w:r>
      <w:r w:rsidRPr="004C1422">
        <w:rPr>
          <w:rFonts w:ascii="Book Antiqua" w:eastAsia="SimSun" w:hAnsi="Book Antiqua" w:cs="SimSun"/>
          <w:szCs w:val="24"/>
        </w:rPr>
        <w:t>: 289-300</w:t>
      </w:r>
      <w:r w:rsidRPr="00514822">
        <w:rPr>
          <w:rFonts w:ascii="Book Antiqua" w:eastAsia="SimSun" w:hAnsi="Book Antiqua" w:cs="SimSun" w:hint="eastAsia"/>
          <w:szCs w:val="24"/>
        </w:rPr>
        <w:t xml:space="preserve"> </w:t>
      </w:r>
    </w:p>
    <w:p w14:paraId="36830B04"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41</w:t>
      </w:r>
      <w:r w:rsidRPr="00514822">
        <w:rPr>
          <w:rFonts w:ascii="Book Antiqua" w:eastAsia="SimSun" w:hAnsi="Book Antiqua" w:cs="SimSun"/>
          <w:szCs w:val="24"/>
        </w:rPr>
        <w:t> </w:t>
      </w:r>
      <w:r w:rsidRPr="004C1422">
        <w:rPr>
          <w:rFonts w:ascii="Book Antiqua" w:eastAsia="SimSun" w:hAnsi="Book Antiqua" w:cs="SimSun"/>
          <w:b/>
          <w:bCs/>
          <w:szCs w:val="24"/>
        </w:rPr>
        <w:t>Kwon H</w:t>
      </w:r>
      <w:r w:rsidRPr="004C1422">
        <w:rPr>
          <w:rFonts w:ascii="Book Antiqua" w:eastAsia="SimSun" w:hAnsi="Book Antiqua" w:cs="SimSun"/>
          <w:szCs w:val="24"/>
        </w:rPr>
        <w:t>, Lok AS. Hepatitis B therapy.</w:t>
      </w:r>
      <w:r w:rsidRPr="00514822">
        <w:rPr>
          <w:rFonts w:ascii="Book Antiqua" w:eastAsia="SimSun" w:hAnsi="Book Antiqua" w:cs="SimSun"/>
          <w:szCs w:val="24"/>
        </w:rPr>
        <w:t> </w:t>
      </w:r>
      <w:r w:rsidRPr="004C1422">
        <w:rPr>
          <w:rFonts w:ascii="Book Antiqua" w:eastAsia="SimSun" w:hAnsi="Book Antiqua" w:cs="SimSun"/>
          <w:i/>
          <w:iCs/>
          <w:szCs w:val="24"/>
        </w:rPr>
        <w:t>Nat Rev Gastroenterol Hepatol</w:t>
      </w:r>
      <w:r w:rsidRPr="00514822">
        <w:rPr>
          <w:rFonts w:ascii="Book Antiqua" w:eastAsia="SimSun" w:hAnsi="Book Antiqua" w:cs="SimSun"/>
          <w:szCs w:val="24"/>
        </w:rPr>
        <w:t> </w:t>
      </w:r>
      <w:r w:rsidRPr="004C1422">
        <w:rPr>
          <w:rFonts w:ascii="Book Antiqua" w:eastAsia="SimSun" w:hAnsi="Book Antiqua" w:cs="SimSun"/>
          <w:szCs w:val="24"/>
        </w:rPr>
        <w:t>2011;</w:t>
      </w:r>
      <w:r w:rsidRPr="00514822">
        <w:rPr>
          <w:rFonts w:ascii="Book Antiqua" w:eastAsia="SimSun" w:hAnsi="Book Antiqua" w:cs="SimSun"/>
          <w:szCs w:val="24"/>
        </w:rPr>
        <w:t> </w:t>
      </w:r>
      <w:r w:rsidRPr="004C1422">
        <w:rPr>
          <w:rFonts w:ascii="Book Antiqua" w:eastAsia="SimSun" w:hAnsi="Book Antiqua" w:cs="SimSun"/>
          <w:b/>
          <w:bCs/>
          <w:szCs w:val="24"/>
        </w:rPr>
        <w:t>8</w:t>
      </w:r>
      <w:r w:rsidRPr="004C1422">
        <w:rPr>
          <w:rFonts w:ascii="Book Antiqua" w:eastAsia="SimSun" w:hAnsi="Book Antiqua" w:cs="SimSun"/>
          <w:szCs w:val="24"/>
        </w:rPr>
        <w:t>: 275-284 [PMID: 21423260 DOI: 10.1038/nrgastro.2011.33]</w:t>
      </w:r>
    </w:p>
    <w:p w14:paraId="5C4A63AE"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42</w:t>
      </w:r>
      <w:r w:rsidRPr="00514822">
        <w:rPr>
          <w:rFonts w:ascii="Book Antiqua" w:eastAsia="SimSun" w:hAnsi="Book Antiqua" w:cs="SimSun"/>
          <w:szCs w:val="24"/>
        </w:rPr>
        <w:t> </w:t>
      </w:r>
      <w:r w:rsidRPr="004C1422">
        <w:rPr>
          <w:rFonts w:ascii="Book Antiqua" w:eastAsia="SimSun" w:hAnsi="Book Antiqua" w:cs="SimSun"/>
          <w:b/>
          <w:bCs/>
          <w:szCs w:val="24"/>
        </w:rPr>
        <w:t>Sheldon J</w:t>
      </w:r>
      <w:r w:rsidRPr="004C1422">
        <w:rPr>
          <w:rFonts w:ascii="Book Antiqua" w:eastAsia="SimSun" w:hAnsi="Book Antiqua" w:cs="SimSun"/>
          <w:szCs w:val="24"/>
        </w:rPr>
        <w:t>, Rodès B, Zoulim F, Bartholomeusz A, Soriano V. Mutations affecting the replication capacity of the hepatitis B virus.</w:t>
      </w:r>
      <w:r w:rsidRPr="00514822">
        <w:rPr>
          <w:rFonts w:ascii="Book Antiqua" w:eastAsia="SimSun" w:hAnsi="Book Antiqua" w:cs="SimSun"/>
          <w:szCs w:val="24"/>
        </w:rPr>
        <w:t> </w:t>
      </w:r>
      <w:r w:rsidRPr="004C1422">
        <w:rPr>
          <w:rFonts w:ascii="Book Antiqua" w:eastAsia="SimSun" w:hAnsi="Book Antiqua" w:cs="SimSun"/>
          <w:i/>
          <w:iCs/>
          <w:szCs w:val="24"/>
        </w:rPr>
        <w:t>J Viral Hepat</w:t>
      </w:r>
      <w:r w:rsidRPr="00514822">
        <w:rPr>
          <w:rFonts w:ascii="Book Antiqua" w:eastAsia="SimSun" w:hAnsi="Book Antiqua" w:cs="SimSun"/>
          <w:szCs w:val="24"/>
        </w:rPr>
        <w:t> </w:t>
      </w:r>
      <w:r w:rsidRPr="004C1422">
        <w:rPr>
          <w:rFonts w:ascii="Book Antiqua" w:eastAsia="SimSun" w:hAnsi="Book Antiqua" w:cs="SimSun"/>
          <w:szCs w:val="24"/>
        </w:rPr>
        <w:t>2006;</w:t>
      </w:r>
      <w:r w:rsidRPr="00514822">
        <w:rPr>
          <w:rFonts w:ascii="Book Antiqua" w:eastAsia="SimSun" w:hAnsi="Book Antiqua" w:cs="SimSun"/>
          <w:szCs w:val="24"/>
        </w:rPr>
        <w:t> </w:t>
      </w:r>
      <w:r w:rsidRPr="004C1422">
        <w:rPr>
          <w:rFonts w:ascii="Book Antiqua" w:eastAsia="SimSun" w:hAnsi="Book Antiqua" w:cs="SimSun"/>
          <w:b/>
          <w:bCs/>
          <w:szCs w:val="24"/>
        </w:rPr>
        <w:t>13</w:t>
      </w:r>
      <w:r w:rsidRPr="004C1422">
        <w:rPr>
          <w:rFonts w:ascii="Book Antiqua" w:eastAsia="SimSun" w:hAnsi="Book Antiqua" w:cs="SimSun"/>
          <w:szCs w:val="24"/>
        </w:rPr>
        <w:t>: 427-434 [PMID: 16792535 DOI: 10.1111/j.1365-2893.2005.00713.x]</w:t>
      </w:r>
    </w:p>
    <w:p w14:paraId="2CDEF223"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43</w:t>
      </w:r>
      <w:r w:rsidRPr="00514822">
        <w:rPr>
          <w:rFonts w:ascii="Book Antiqua" w:eastAsia="SimSun" w:hAnsi="Book Antiqua" w:cs="SimSun"/>
          <w:szCs w:val="24"/>
        </w:rPr>
        <w:t> </w:t>
      </w:r>
      <w:r w:rsidRPr="004C1422">
        <w:rPr>
          <w:rFonts w:ascii="Book Antiqua" w:eastAsia="SimSun" w:hAnsi="Book Antiqua" w:cs="SimSun"/>
          <w:b/>
          <w:bCs/>
          <w:szCs w:val="24"/>
        </w:rPr>
        <w:t>Masaadeh HA</w:t>
      </w:r>
      <w:r w:rsidRPr="004C1422">
        <w:rPr>
          <w:rFonts w:ascii="Book Antiqua" w:eastAsia="SimSun" w:hAnsi="Book Antiqua" w:cs="SimSun"/>
          <w:szCs w:val="24"/>
        </w:rPr>
        <w:t>, Hayajneh WA, Alqudah EA. Hepatitis B virus genotypes and lamivudine resistance mutations in Jordan.</w:t>
      </w:r>
      <w:r w:rsidRPr="00514822">
        <w:rPr>
          <w:rFonts w:ascii="Book Antiqua" w:eastAsia="SimSun" w:hAnsi="Book Antiqua" w:cs="SimSun"/>
          <w:szCs w:val="24"/>
        </w:rPr>
        <w:t> </w:t>
      </w:r>
      <w:r w:rsidRPr="004C1422">
        <w:rPr>
          <w:rFonts w:ascii="Book Antiqua" w:eastAsia="SimSun" w:hAnsi="Book Antiqua" w:cs="SimSun"/>
          <w:i/>
          <w:iCs/>
          <w:szCs w:val="24"/>
        </w:rPr>
        <w:t>World J Gastroenterol</w:t>
      </w:r>
      <w:r w:rsidRPr="00514822">
        <w:rPr>
          <w:rFonts w:ascii="Book Antiqua" w:eastAsia="SimSun" w:hAnsi="Book Antiqua" w:cs="SimSun"/>
          <w:szCs w:val="24"/>
        </w:rPr>
        <w:t> </w:t>
      </w:r>
      <w:r w:rsidRPr="004C1422">
        <w:rPr>
          <w:rFonts w:ascii="Book Antiqua" w:eastAsia="SimSun" w:hAnsi="Book Antiqua" w:cs="SimSun"/>
          <w:szCs w:val="24"/>
        </w:rPr>
        <w:t>2008;</w:t>
      </w:r>
      <w:r w:rsidRPr="00514822">
        <w:rPr>
          <w:rFonts w:ascii="Book Antiqua" w:eastAsia="SimSun" w:hAnsi="Book Antiqua" w:cs="SimSun"/>
          <w:szCs w:val="24"/>
        </w:rPr>
        <w:t> </w:t>
      </w:r>
      <w:r w:rsidRPr="004C1422">
        <w:rPr>
          <w:rFonts w:ascii="Book Antiqua" w:eastAsia="SimSun" w:hAnsi="Book Antiqua" w:cs="SimSun"/>
          <w:b/>
          <w:bCs/>
          <w:szCs w:val="24"/>
        </w:rPr>
        <w:t>14</w:t>
      </w:r>
      <w:r w:rsidRPr="004C1422">
        <w:rPr>
          <w:rFonts w:ascii="Book Antiqua" w:eastAsia="SimSun" w:hAnsi="Book Antiqua" w:cs="SimSun"/>
          <w:szCs w:val="24"/>
        </w:rPr>
        <w:t>: 7231-7234 [PMID: 19084939]</w:t>
      </w:r>
    </w:p>
    <w:p w14:paraId="7FFC0014"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44</w:t>
      </w:r>
      <w:r w:rsidRPr="00514822">
        <w:rPr>
          <w:rFonts w:ascii="Book Antiqua" w:eastAsia="SimSun" w:hAnsi="Book Antiqua" w:cs="SimSun"/>
          <w:szCs w:val="24"/>
        </w:rPr>
        <w:t> </w:t>
      </w:r>
      <w:r w:rsidRPr="004C1422">
        <w:rPr>
          <w:rFonts w:ascii="Book Antiqua" w:eastAsia="SimSun" w:hAnsi="Book Antiqua" w:cs="SimSun"/>
          <w:b/>
          <w:bCs/>
          <w:szCs w:val="24"/>
        </w:rPr>
        <w:t>Vutien P</w:t>
      </w:r>
      <w:r w:rsidRPr="004C1422">
        <w:rPr>
          <w:rFonts w:ascii="Book Antiqua" w:eastAsia="SimSun" w:hAnsi="Book Antiqua" w:cs="SimSun"/>
          <w:szCs w:val="24"/>
        </w:rPr>
        <w:t>, Trinh HN, Garcia RT, Nguyen HA, Levitt BS, Nguyen K, da Silveira E, Daugherty T, Ahmed A, Garcia G, Lutchman GA, Nguyen MH. Mutations in HBV DNA polymerase associated with nucleos(t)ide resistance are rare in treatment-naive patients.</w:t>
      </w:r>
      <w:r w:rsidRPr="00514822">
        <w:rPr>
          <w:rFonts w:ascii="Book Antiqua" w:eastAsia="SimSun" w:hAnsi="Book Antiqua" w:cs="SimSun"/>
          <w:szCs w:val="24"/>
        </w:rPr>
        <w:t> </w:t>
      </w:r>
      <w:r w:rsidRPr="004C1422">
        <w:rPr>
          <w:rFonts w:ascii="Book Antiqua" w:eastAsia="SimSun" w:hAnsi="Book Antiqua" w:cs="SimSun"/>
          <w:i/>
          <w:iCs/>
          <w:szCs w:val="24"/>
        </w:rPr>
        <w:t>Clin Gastroenterol Hepatol</w:t>
      </w:r>
      <w:r w:rsidRPr="00514822">
        <w:rPr>
          <w:rFonts w:ascii="Book Antiqua" w:eastAsia="SimSun" w:hAnsi="Book Antiqua" w:cs="SimSun"/>
          <w:szCs w:val="24"/>
        </w:rPr>
        <w:t> </w:t>
      </w:r>
      <w:r w:rsidRPr="004C1422">
        <w:rPr>
          <w:rFonts w:ascii="Book Antiqua" w:eastAsia="SimSun" w:hAnsi="Book Antiqua" w:cs="SimSun"/>
          <w:szCs w:val="24"/>
        </w:rPr>
        <w:t>2014;</w:t>
      </w:r>
      <w:r w:rsidRPr="00514822">
        <w:rPr>
          <w:rFonts w:ascii="Book Antiqua" w:eastAsia="SimSun" w:hAnsi="Book Antiqua" w:cs="SimSun"/>
          <w:szCs w:val="24"/>
        </w:rPr>
        <w:t> </w:t>
      </w:r>
      <w:r w:rsidRPr="004C1422">
        <w:rPr>
          <w:rFonts w:ascii="Book Antiqua" w:eastAsia="SimSun" w:hAnsi="Book Antiqua" w:cs="SimSun"/>
          <w:b/>
          <w:bCs/>
          <w:szCs w:val="24"/>
        </w:rPr>
        <w:t>12</w:t>
      </w:r>
      <w:r w:rsidRPr="004C1422">
        <w:rPr>
          <w:rFonts w:ascii="Book Antiqua" w:eastAsia="SimSun" w:hAnsi="Book Antiqua" w:cs="SimSun"/>
          <w:szCs w:val="24"/>
        </w:rPr>
        <w:t>: 1363-1370 [PMID: 24342744 DOI: 10.1016/j.cgh.2013.11.036]</w:t>
      </w:r>
    </w:p>
    <w:p w14:paraId="019BF788"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45</w:t>
      </w:r>
      <w:r w:rsidRPr="00514822">
        <w:rPr>
          <w:rFonts w:ascii="Book Antiqua" w:eastAsia="SimSun" w:hAnsi="Book Antiqua" w:cs="SimSun"/>
          <w:szCs w:val="24"/>
        </w:rPr>
        <w:t> </w:t>
      </w:r>
      <w:r w:rsidRPr="004C1422">
        <w:rPr>
          <w:rFonts w:ascii="Book Antiqua" w:eastAsia="SimSun" w:hAnsi="Book Antiqua" w:cs="SimSun"/>
          <w:b/>
          <w:bCs/>
          <w:szCs w:val="24"/>
        </w:rPr>
        <w:t>Zhang Q</w:t>
      </w:r>
      <w:r w:rsidRPr="004C1422">
        <w:rPr>
          <w:rFonts w:ascii="Book Antiqua" w:eastAsia="SimSun" w:hAnsi="Book Antiqua" w:cs="SimSun"/>
          <w:szCs w:val="24"/>
        </w:rPr>
        <w:t>, Liao Y, Cai B, Li Y, Li L, Zhang J, An Y, Wang L. Incidence of natural resistance mutations in naïve chronic hepatitis B patients: a systematic review and meta-analysis.</w:t>
      </w:r>
      <w:r w:rsidRPr="00514822">
        <w:rPr>
          <w:rFonts w:ascii="Book Antiqua" w:eastAsia="SimSun" w:hAnsi="Book Antiqua" w:cs="SimSun"/>
          <w:szCs w:val="24"/>
        </w:rPr>
        <w:t> </w:t>
      </w:r>
      <w:r w:rsidRPr="004C1422">
        <w:rPr>
          <w:rFonts w:ascii="Book Antiqua" w:eastAsia="SimSun" w:hAnsi="Book Antiqua" w:cs="SimSun"/>
          <w:i/>
          <w:iCs/>
          <w:szCs w:val="24"/>
        </w:rPr>
        <w:t>J Gastroenterol Hepatol</w:t>
      </w:r>
      <w:r w:rsidRPr="00514822">
        <w:rPr>
          <w:rFonts w:ascii="Book Antiqua" w:eastAsia="SimSun" w:hAnsi="Book Antiqua" w:cs="SimSun"/>
          <w:szCs w:val="24"/>
        </w:rPr>
        <w:t> </w:t>
      </w:r>
      <w:r w:rsidRPr="004C1422">
        <w:rPr>
          <w:rFonts w:ascii="Book Antiqua" w:eastAsia="SimSun" w:hAnsi="Book Antiqua" w:cs="SimSun"/>
          <w:szCs w:val="24"/>
        </w:rPr>
        <w:t>2015;</w:t>
      </w:r>
      <w:r w:rsidRPr="00514822">
        <w:rPr>
          <w:rFonts w:ascii="Book Antiqua" w:eastAsia="SimSun" w:hAnsi="Book Antiqua" w:cs="SimSun"/>
          <w:szCs w:val="24"/>
        </w:rPr>
        <w:t> </w:t>
      </w:r>
      <w:r w:rsidRPr="004C1422">
        <w:rPr>
          <w:rFonts w:ascii="Book Antiqua" w:eastAsia="SimSun" w:hAnsi="Book Antiqua" w:cs="SimSun"/>
          <w:b/>
          <w:bCs/>
          <w:szCs w:val="24"/>
        </w:rPr>
        <w:t>30</w:t>
      </w:r>
      <w:r w:rsidRPr="004C1422">
        <w:rPr>
          <w:rFonts w:ascii="Book Antiqua" w:eastAsia="SimSun" w:hAnsi="Book Antiqua" w:cs="SimSun"/>
          <w:szCs w:val="24"/>
        </w:rPr>
        <w:t>: 252-261 [PMID: 25318660 DOI: 10.1111/jgh.12831]</w:t>
      </w:r>
    </w:p>
    <w:p w14:paraId="5773BE0C"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46</w:t>
      </w:r>
      <w:r w:rsidRPr="00514822">
        <w:rPr>
          <w:rFonts w:ascii="Book Antiqua" w:eastAsia="SimSun" w:hAnsi="Book Antiqua" w:cs="SimSun"/>
          <w:szCs w:val="24"/>
        </w:rPr>
        <w:t> </w:t>
      </w:r>
      <w:r w:rsidRPr="004C1422">
        <w:rPr>
          <w:rFonts w:ascii="Book Antiqua" w:eastAsia="SimSun" w:hAnsi="Book Antiqua" w:cs="SimSun"/>
          <w:b/>
          <w:bCs/>
          <w:szCs w:val="24"/>
        </w:rPr>
        <w:t>Xu J</w:t>
      </w:r>
      <w:r w:rsidRPr="004C1422">
        <w:rPr>
          <w:rFonts w:ascii="Book Antiqua" w:eastAsia="SimSun" w:hAnsi="Book Antiqua" w:cs="SimSun"/>
          <w:szCs w:val="24"/>
        </w:rPr>
        <w:t>, Wu B, Wang JH, Huang L, Wang DY, Zhao L, Zhao GP, Wang Y. Pre-existing mutations in reverse transcriptase of hepatitis B virus in treatment-naive Chinese patients with chronic hepatitis B.</w:t>
      </w:r>
      <w:r w:rsidRPr="00514822">
        <w:rPr>
          <w:rFonts w:ascii="Book Antiqua" w:eastAsia="SimSun" w:hAnsi="Book Antiqua" w:cs="SimSun"/>
          <w:szCs w:val="24"/>
        </w:rPr>
        <w:t> </w:t>
      </w:r>
      <w:r w:rsidRPr="004C1422">
        <w:rPr>
          <w:rFonts w:ascii="Book Antiqua" w:eastAsia="SimSun" w:hAnsi="Book Antiqua" w:cs="SimSun"/>
          <w:i/>
          <w:iCs/>
          <w:szCs w:val="24"/>
        </w:rPr>
        <w:t>PLoS One</w:t>
      </w:r>
      <w:r w:rsidRPr="00514822">
        <w:rPr>
          <w:rFonts w:ascii="Book Antiqua" w:eastAsia="SimSun" w:hAnsi="Book Antiqua" w:cs="SimSun"/>
          <w:szCs w:val="24"/>
        </w:rPr>
        <w:t> </w:t>
      </w:r>
      <w:r w:rsidRPr="004C1422">
        <w:rPr>
          <w:rFonts w:ascii="Book Antiqua" w:eastAsia="SimSun" w:hAnsi="Book Antiqua" w:cs="SimSun"/>
          <w:szCs w:val="24"/>
        </w:rPr>
        <w:t>2015;</w:t>
      </w:r>
      <w:r w:rsidRPr="00514822">
        <w:rPr>
          <w:rFonts w:ascii="Book Antiqua" w:eastAsia="SimSun" w:hAnsi="Book Antiqua" w:cs="SimSun"/>
          <w:szCs w:val="24"/>
        </w:rPr>
        <w:t> </w:t>
      </w:r>
      <w:r w:rsidRPr="004C1422">
        <w:rPr>
          <w:rFonts w:ascii="Book Antiqua" w:eastAsia="SimSun" w:hAnsi="Book Antiqua" w:cs="SimSun"/>
          <w:b/>
          <w:bCs/>
          <w:szCs w:val="24"/>
        </w:rPr>
        <w:t>10</w:t>
      </w:r>
      <w:r w:rsidRPr="004C1422">
        <w:rPr>
          <w:rFonts w:ascii="Book Antiqua" w:eastAsia="SimSun" w:hAnsi="Book Antiqua" w:cs="SimSun"/>
          <w:szCs w:val="24"/>
        </w:rPr>
        <w:t>: e0117429 [PMID: 25821965 DOI: 10.1371/journal.pone.0117429]</w:t>
      </w:r>
    </w:p>
    <w:p w14:paraId="0E4EC18F"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47</w:t>
      </w:r>
      <w:r w:rsidRPr="00514822">
        <w:rPr>
          <w:rFonts w:ascii="Book Antiqua" w:eastAsia="SimSun" w:hAnsi="Book Antiqua" w:cs="SimSun"/>
          <w:szCs w:val="24"/>
        </w:rPr>
        <w:t> </w:t>
      </w:r>
      <w:r w:rsidRPr="004C1422">
        <w:rPr>
          <w:rFonts w:ascii="Book Antiqua" w:eastAsia="SimSun" w:hAnsi="Book Antiqua" w:cs="SimSun"/>
          <w:b/>
          <w:bCs/>
          <w:szCs w:val="24"/>
        </w:rPr>
        <w:t>Song BC</w:t>
      </w:r>
      <w:r w:rsidRPr="004C1422">
        <w:rPr>
          <w:rFonts w:ascii="Book Antiqua" w:eastAsia="SimSun" w:hAnsi="Book Antiqua" w:cs="SimSun"/>
          <w:szCs w:val="24"/>
        </w:rPr>
        <w:t>, Suh DJ, Lee HC, Chung YH, Lee YS. Hepatitis B e antigen seroconversion after lamivudine therapy is not durable in patients with chronic hepatitis B in Korea.</w:t>
      </w:r>
      <w:r w:rsidRPr="00514822">
        <w:rPr>
          <w:rFonts w:ascii="Book Antiqua" w:eastAsia="SimSun" w:hAnsi="Book Antiqua" w:cs="SimSun"/>
          <w:szCs w:val="24"/>
        </w:rPr>
        <w:t> </w:t>
      </w:r>
      <w:r w:rsidRPr="004C1422">
        <w:rPr>
          <w:rFonts w:ascii="Book Antiqua" w:eastAsia="SimSun" w:hAnsi="Book Antiqua" w:cs="SimSun"/>
          <w:i/>
          <w:iCs/>
          <w:szCs w:val="24"/>
        </w:rPr>
        <w:t>Hepatology</w:t>
      </w:r>
      <w:r w:rsidRPr="00514822">
        <w:rPr>
          <w:rFonts w:ascii="Book Antiqua" w:eastAsia="SimSun" w:hAnsi="Book Antiqua" w:cs="SimSun"/>
          <w:szCs w:val="24"/>
        </w:rPr>
        <w:t> </w:t>
      </w:r>
      <w:r w:rsidRPr="004C1422">
        <w:rPr>
          <w:rFonts w:ascii="Book Antiqua" w:eastAsia="SimSun" w:hAnsi="Book Antiqua" w:cs="SimSun"/>
          <w:szCs w:val="24"/>
        </w:rPr>
        <w:t>2000;</w:t>
      </w:r>
      <w:r w:rsidRPr="00514822">
        <w:rPr>
          <w:rFonts w:ascii="Book Antiqua" w:eastAsia="SimSun" w:hAnsi="Book Antiqua" w:cs="SimSun"/>
          <w:szCs w:val="24"/>
        </w:rPr>
        <w:t> </w:t>
      </w:r>
      <w:r w:rsidRPr="004C1422">
        <w:rPr>
          <w:rFonts w:ascii="Book Antiqua" w:eastAsia="SimSun" w:hAnsi="Book Antiqua" w:cs="SimSun"/>
          <w:b/>
          <w:bCs/>
          <w:szCs w:val="24"/>
        </w:rPr>
        <w:t>32</w:t>
      </w:r>
      <w:r w:rsidRPr="004C1422">
        <w:rPr>
          <w:rFonts w:ascii="Book Antiqua" w:eastAsia="SimSun" w:hAnsi="Book Antiqua" w:cs="SimSun"/>
          <w:szCs w:val="24"/>
        </w:rPr>
        <w:t>: 803-806 [PMID: 11003626 DOI: 10.1053/jhep.2000.16665]</w:t>
      </w:r>
    </w:p>
    <w:p w14:paraId="7E6438CD"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lastRenderedPageBreak/>
        <w:t>48</w:t>
      </w:r>
      <w:r w:rsidRPr="00514822">
        <w:rPr>
          <w:rFonts w:ascii="Book Antiqua" w:eastAsia="SimSun" w:hAnsi="Book Antiqua" w:cs="SimSun"/>
          <w:szCs w:val="24"/>
        </w:rPr>
        <w:t> </w:t>
      </w:r>
      <w:r w:rsidRPr="004C1422">
        <w:rPr>
          <w:rFonts w:ascii="Book Antiqua" w:eastAsia="SimSun" w:hAnsi="Book Antiqua" w:cs="SimSun"/>
          <w:b/>
          <w:bCs/>
          <w:szCs w:val="24"/>
        </w:rPr>
        <w:t>Chainuvati S</w:t>
      </w:r>
      <w:r w:rsidRPr="004C1422">
        <w:rPr>
          <w:rFonts w:ascii="Book Antiqua" w:eastAsia="SimSun" w:hAnsi="Book Antiqua" w:cs="SimSun"/>
          <w:szCs w:val="24"/>
        </w:rPr>
        <w:t>, Cheng J, Hou JL, Hsu CW, Jia JD, Komolmit P, Kwon SY, Lee CH, Li H, Li Y, Liu CJ, Neo BL, Peng CY, Tanwandee T, Wongcharatrawee S, Wu JC, Yu ML, Zhang XX. Patterns of managing chronic hepatitis B treatment-related drug resistance: a survey of physicians in Mainland China, South Korea, Taiwan, and Thailand.</w:t>
      </w:r>
      <w:r w:rsidRPr="00514822">
        <w:rPr>
          <w:rFonts w:ascii="Book Antiqua" w:eastAsia="SimSun" w:hAnsi="Book Antiqua" w:cs="SimSun"/>
          <w:szCs w:val="24"/>
        </w:rPr>
        <w:t> </w:t>
      </w:r>
      <w:r w:rsidRPr="004C1422">
        <w:rPr>
          <w:rFonts w:ascii="Book Antiqua" w:eastAsia="SimSun" w:hAnsi="Book Antiqua" w:cs="SimSun"/>
          <w:i/>
          <w:iCs/>
          <w:szCs w:val="24"/>
        </w:rPr>
        <w:t>Hepatol Int</w:t>
      </w:r>
      <w:r w:rsidRPr="00514822">
        <w:rPr>
          <w:rFonts w:ascii="Book Antiqua" w:eastAsia="SimSun" w:hAnsi="Book Antiqua" w:cs="SimSun"/>
          <w:szCs w:val="24"/>
        </w:rPr>
        <w:t> </w:t>
      </w:r>
      <w:r w:rsidRPr="004C1422">
        <w:rPr>
          <w:rFonts w:ascii="Book Antiqua" w:eastAsia="SimSun" w:hAnsi="Book Antiqua" w:cs="SimSun"/>
          <w:szCs w:val="24"/>
        </w:rPr>
        <w:t>2009;</w:t>
      </w:r>
      <w:r w:rsidRPr="00514822">
        <w:rPr>
          <w:rFonts w:ascii="Book Antiqua" w:eastAsia="SimSun" w:hAnsi="Book Antiqua" w:cs="SimSun"/>
          <w:szCs w:val="24"/>
        </w:rPr>
        <w:t> </w:t>
      </w:r>
      <w:r w:rsidRPr="004C1422">
        <w:rPr>
          <w:rFonts w:ascii="Book Antiqua" w:eastAsia="SimSun" w:hAnsi="Book Antiqua" w:cs="SimSun"/>
          <w:b/>
          <w:bCs/>
          <w:szCs w:val="24"/>
        </w:rPr>
        <w:t>3</w:t>
      </w:r>
      <w:r w:rsidRPr="004C1422">
        <w:rPr>
          <w:rFonts w:ascii="Book Antiqua" w:eastAsia="SimSun" w:hAnsi="Book Antiqua" w:cs="SimSun"/>
          <w:szCs w:val="24"/>
        </w:rPr>
        <w:t>: 453-460 [PMID: 19669246 DOI: 10.1007/s12072-009-9139-9]</w:t>
      </w:r>
    </w:p>
    <w:p w14:paraId="65E416F8" w14:textId="77777777" w:rsidR="00514822" w:rsidRPr="004C1422" w:rsidRDefault="00514822" w:rsidP="00514822">
      <w:pPr>
        <w:wordWrap/>
        <w:spacing w:after="0" w:line="360" w:lineRule="auto"/>
        <w:rPr>
          <w:rFonts w:ascii="Book Antiqua" w:eastAsiaTheme="minorEastAsia" w:hAnsi="Book Antiqua" w:cs="Tahoma"/>
          <w:b/>
          <w:color w:val="0000FF"/>
          <w:kern w:val="2"/>
          <w:szCs w:val="22"/>
        </w:rPr>
      </w:pPr>
      <w:r w:rsidRPr="004C1422">
        <w:rPr>
          <w:rFonts w:ascii="Book Antiqua" w:eastAsia="SimSun" w:hAnsi="Book Antiqua" w:cs="SimSun"/>
          <w:szCs w:val="24"/>
        </w:rPr>
        <w:t xml:space="preserve">49 </w:t>
      </w:r>
      <w:r w:rsidRPr="004C1422">
        <w:rPr>
          <w:rFonts w:ascii="Book Antiqua" w:eastAsia="SimSun" w:hAnsi="Book Antiqua" w:cs="SimSun"/>
          <w:b/>
          <w:szCs w:val="24"/>
        </w:rPr>
        <w:t xml:space="preserve">Mahmoud Ali M. </w:t>
      </w:r>
      <w:r w:rsidRPr="004C1422">
        <w:rPr>
          <w:rFonts w:ascii="Book Antiqua" w:eastAsia="SimSun" w:hAnsi="Book Antiqua" w:cs="SimSun"/>
          <w:szCs w:val="24"/>
        </w:rPr>
        <w:t xml:space="preserve">Mutation Patterns at Codons RT204 And RT180 of the HBV Polymerase Gene Associated with Lamivudine Resistance in Treated and Untreated Chronic HBV Patients in Kuwait: A Case Series. </w:t>
      </w:r>
      <w:r w:rsidRPr="004C1422">
        <w:rPr>
          <w:rFonts w:ascii="Book Antiqua" w:eastAsia="SimSun" w:hAnsi="Book Antiqua" w:cs="SimSun"/>
          <w:i/>
          <w:szCs w:val="24"/>
        </w:rPr>
        <w:t>J</w:t>
      </w:r>
      <w:r w:rsidRPr="00514822">
        <w:rPr>
          <w:rFonts w:ascii="Book Antiqua" w:eastAsia="SimSun" w:hAnsi="Book Antiqua" w:cs="SimSun" w:hint="eastAsia"/>
          <w:i/>
          <w:szCs w:val="24"/>
        </w:rPr>
        <w:t xml:space="preserve"> </w:t>
      </w:r>
      <w:r w:rsidRPr="004C1422">
        <w:rPr>
          <w:rFonts w:ascii="Book Antiqua" w:eastAsia="SimSun" w:hAnsi="Book Antiqua" w:cs="SimSun"/>
          <w:i/>
          <w:szCs w:val="24"/>
        </w:rPr>
        <w:t>Clin</w:t>
      </w:r>
      <w:r w:rsidRPr="00514822">
        <w:rPr>
          <w:rFonts w:ascii="Book Antiqua" w:eastAsia="SimSun" w:hAnsi="Book Antiqua" w:cs="SimSun" w:hint="eastAsia"/>
          <w:i/>
          <w:szCs w:val="24"/>
        </w:rPr>
        <w:t xml:space="preserve"> </w:t>
      </w:r>
      <w:r w:rsidRPr="004C1422">
        <w:rPr>
          <w:rFonts w:ascii="Book Antiqua" w:eastAsia="SimSun" w:hAnsi="Book Antiqua" w:cs="SimSun"/>
          <w:i/>
          <w:szCs w:val="24"/>
        </w:rPr>
        <w:t>Case Rep</w:t>
      </w:r>
      <w:r w:rsidRPr="00514822">
        <w:rPr>
          <w:rFonts w:ascii="Book Antiqua" w:eastAsia="SimSun" w:hAnsi="Book Antiqua" w:cs="SimSun" w:hint="eastAsia"/>
          <w:szCs w:val="24"/>
        </w:rPr>
        <w:t xml:space="preserve"> </w:t>
      </w:r>
      <w:r w:rsidRPr="004C1422">
        <w:rPr>
          <w:rFonts w:ascii="Book Antiqua" w:eastAsia="SimSun" w:hAnsi="Book Antiqua" w:cs="SimSun"/>
          <w:szCs w:val="24"/>
        </w:rPr>
        <w:t xml:space="preserve">2013; </w:t>
      </w:r>
      <w:r w:rsidRPr="004C1422">
        <w:rPr>
          <w:rFonts w:ascii="Book Antiqua" w:eastAsia="SimSun" w:hAnsi="Book Antiqua" w:cs="SimSun"/>
          <w:b/>
          <w:szCs w:val="24"/>
        </w:rPr>
        <w:t>3</w:t>
      </w:r>
      <w:r w:rsidRPr="00514822">
        <w:rPr>
          <w:rFonts w:ascii="Book Antiqua" w:eastAsia="SimSun" w:hAnsi="Book Antiqua" w:cs="SimSun" w:hint="eastAsia"/>
          <w:szCs w:val="24"/>
        </w:rPr>
        <w:t>: 276</w:t>
      </w:r>
      <w:r w:rsidRPr="004C1422">
        <w:rPr>
          <w:rFonts w:ascii="Book Antiqua" w:eastAsia="SimSun" w:hAnsi="Book Antiqua" w:cs="SimSun"/>
          <w:szCs w:val="24"/>
        </w:rPr>
        <w:t xml:space="preserve"> [DOI: </w:t>
      </w:r>
      <w:r w:rsidRPr="00514822">
        <w:rPr>
          <w:rFonts w:ascii="Book Antiqua" w:hAnsi="Book Antiqua" w:cs="SimSun"/>
        </w:rPr>
        <w:t>http://dx.doi.org/</w:t>
      </w:r>
      <w:r w:rsidRPr="004C1422">
        <w:rPr>
          <w:rFonts w:ascii="Book Antiqua" w:eastAsia="SimSun" w:hAnsi="Book Antiqua" w:cs="SimSun"/>
          <w:szCs w:val="24"/>
        </w:rPr>
        <w:t>10.4172/2165-7920.1000276]</w:t>
      </w:r>
    </w:p>
    <w:p w14:paraId="7A5203BA"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50</w:t>
      </w:r>
      <w:r w:rsidRPr="00514822">
        <w:rPr>
          <w:rFonts w:ascii="Book Antiqua" w:eastAsia="SimSun" w:hAnsi="Book Antiqua" w:cs="SimSun"/>
          <w:szCs w:val="24"/>
        </w:rPr>
        <w:t> </w:t>
      </w:r>
      <w:r w:rsidRPr="004C1422">
        <w:rPr>
          <w:rFonts w:ascii="Book Antiqua" w:eastAsia="SimSun" w:hAnsi="Book Antiqua" w:cs="SimSun"/>
          <w:b/>
          <w:bCs/>
          <w:szCs w:val="24"/>
        </w:rPr>
        <w:t>Lee SH</w:t>
      </w:r>
      <w:r w:rsidRPr="004C1422">
        <w:rPr>
          <w:rFonts w:ascii="Book Antiqua" w:eastAsia="SimSun" w:hAnsi="Book Antiqua" w:cs="SimSun"/>
          <w:szCs w:val="24"/>
        </w:rPr>
        <w:t>, Kim HS, Byun IS, Jeong SW, Kim SG, Jang JY, Kim YS, Kim BS. Pre-existing YMDD mutants in treatment-naïve patients with chronic hepatitis B are not selected during lamivudine therapy.</w:t>
      </w:r>
      <w:r w:rsidRPr="00514822">
        <w:rPr>
          <w:rFonts w:ascii="Book Antiqua" w:eastAsia="SimSun" w:hAnsi="Book Antiqua" w:cs="SimSun"/>
          <w:szCs w:val="24"/>
        </w:rPr>
        <w:t> </w:t>
      </w:r>
      <w:r w:rsidRPr="004C1422">
        <w:rPr>
          <w:rFonts w:ascii="Book Antiqua" w:eastAsia="SimSun" w:hAnsi="Book Antiqua" w:cs="SimSun"/>
          <w:i/>
          <w:iCs/>
          <w:szCs w:val="24"/>
        </w:rPr>
        <w:t>J Med Virol</w:t>
      </w:r>
      <w:r w:rsidRPr="00514822">
        <w:rPr>
          <w:rFonts w:ascii="Book Antiqua" w:eastAsia="SimSun" w:hAnsi="Book Antiqua" w:cs="SimSun"/>
          <w:szCs w:val="24"/>
        </w:rPr>
        <w:t> </w:t>
      </w:r>
      <w:r w:rsidRPr="004C1422">
        <w:rPr>
          <w:rFonts w:ascii="Book Antiqua" w:eastAsia="SimSun" w:hAnsi="Book Antiqua" w:cs="SimSun"/>
          <w:szCs w:val="24"/>
        </w:rPr>
        <w:t>2012;</w:t>
      </w:r>
      <w:r w:rsidRPr="00514822">
        <w:rPr>
          <w:rFonts w:ascii="Book Antiqua" w:eastAsia="SimSun" w:hAnsi="Book Antiqua" w:cs="SimSun"/>
          <w:szCs w:val="24"/>
        </w:rPr>
        <w:t> </w:t>
      </w:r>
      <w:r w:rsidRPr="004C1422">
        <w:rPr>
          <w:rFonts w:ascii="Book Antiqua" w:eastAsia="SimSun" w:hAnsi="Book Antiqua" w:cs="SimSun"/>
          <w:b/>
          <w:bCs/>
          <w:szCs w:val="24"/>
        </w:rPr>
        <w:t>84</w:t>
      </w:r>
      <w:r w:rsidRPr="004C1422">
        <w:rPr>
          <w:rFonts w:ascii="Book Antiqua" w:eastAsia="SimSun" w:hAnsi="Book Antiqua" w:cs="SimSun"/>
          <w:szCs w:val="24"/>
        </w:rPr>
        <w:t>: 217-222 [PMID: 22170540 DOI: 10.1002/jmv.23191]</w:t>
      </w:r>
    </w:p>
    <w:p w14:paraId="3765FC65" w14:textId="77777777" w:rsidR="00514822" w:rsidRPr="004C1422" w:rsidRDefault="00514822" w:rsidP="00514822">
      <w:pPr>
        <w:widowControl/>
        <w:wordWrap/>
        <w:spacing w:after="0" w:line="360" w:lineRule="auto"/>
        <w:rPr>
          <w:rFonts w:ascii="Book Antiqua" w:eastAsia="SimSun" w:hAnsi="Book Antiqua" w:cs="SimSun"/>
          <w:szCs w:val="24"/>
        </w:rPr>
      </w:pPr>
      <w:r w:rsidRPr="004C1422">
        <w:rPr>
          <w:rFonts w:ascii="Book Antiqua" w:eastAsia="SimSun" w:hAnsi="Book Antiqua" w:cs="SimSun"/>
          <w:szCs w:val="24"/>
        </w:rPr>
        <w:t>51</w:t>
      </w:r>
      <w:r w:rsidRPr="00514822">
        <w:rPr>
          <w:rFonts w:ascii="Book Antiqua" w:eastAsia="SimSun" w:hAnsi="Book Antiqua" w:cs="SimSun"/>
          <w:szCs w:val="24"/>
        </w:rPr>
        <w:t> </w:t>
      </w:r>
      <w:r w:rsidRPr="004C1422">
        <w:rPr>
          <w:rFonts w:ascii="Book Antiqua" w:eastAsia="SimSun" w:hAnsi="Book Antiqua" w:cs="SimSun"/>
          <w:b/>
          <w:bCs/>
          <w:szCs w:val="24"/>
        </w:rPr>
        <w:t>Ogata N</w:t>
      </w:r>
      <w:r w:rsidRPr="004C1422">
        <w:rPr>
          <w:rFonts w:ascii="Book Antiqua" w:eastAsia="SimSun" w:hAnsi="Book Antiqua" w:cs="SimSun"/>
          <w:szCs w:val="24"/>
        </w:rPr>
        <w:t>, Fujii K, Takigawa S, Nomoto M, Ichida T, Asakura H. Novel patterns of amino acid mutations in the hepatitis B virus polymerase in association with resistance to lamivudine therapy in japanese patients with chronic hepatitis B.</w:t>
      </w:r>
      <w:r w:rsidRPr="00514822">
        <w:rPr>
          <w:rFonts w:ascii="Book Antiqua" w:eastAsia="SimSun" w:hAnsi="Book Antiqua" w:cs="SimSun"/>
          <w:szCs w:val="24"/>
        </w:rPr>
        <w:t> </w:t>
      </w:r>
      <w:r w:rsidRPr="004C1422">
        <w:rPr>
          <w:rFonts w:ascii="Book Antiqua" w:eastAsia="SimSun" w:hAnsi="Book Antiqua" w:cs="SimSun"/>
          <w:i/>
          <w:iCs/>
          <w:szCs w:val="24"/>
        </w:rPr>
        <w:t>J Med Virol</w:t>
      </w:r>
      <w:r w:rsidRPr="00514822">
        <w:rPr>
          <w:rFonts w:ascii="Book Antiqua" w:eastAsia="SimSun" w:hAnsi="Book Antiqua" w:cs="SimSun"/>
          <w:szCs w:val="24"/>
        </w:rPr>
        <w:t> </w:t>
      </w:r>
      <w:r w:rsidRPr="004C1422">
        <w:rPr>
          <w:rFonts w:ascii="Book Antiqua" w:eastAsia="SimSun" w:hAnsi="Book Antiqua" w:cs="SimSun"/>
          <w:szCs w:val="24"/>
        </w:rPr>
        <w:t>1999;</w:t>
      </w:r>
      <w:r w:rsidRPr="00514822">
        <w:rPr>
          <w:rFonts w:ascii="Book Antiqua" w:eastAsia="SimSun" w:hAnsi="Book Antiqua" w:cs="SimSun"/>
          <w:szCs w:val="24"/>
        </w:rPr>
        <w:t> </w:t>
      </w:r>
      <w:r w:rsidRPr="004C1422">
        <w:rPr>
          <w:rFonts w:ascii="Book Antiqua" w:eastAsia="SimSun" w:hAnsi="Book Antiqua" w:cs="SimSun"/>
          <w:b/>
          <w:bCs/>
          <w:szCs w:val="24"/>
        </w:rPr>
        <w:t>59</w:t>
      </w:r>
      <w:r w:rsidRPr="004C1422">
        <w:rPr>
          <w:rFonts w:ascii="Book Antiqua" w:eastAsia="SimSun" w:hAnsi="Book Antiqua" w:cs="SimSun"/>
          <w:szCs w:val="24"/>
        </w:rPr>
        <w:t>: 270-276 [PMID: 10502255]</w:t>
      </w:r>
    </w:p>
    <w:p w14:paraId="5A6165C6" w14:textId="38833CAD" w:rsidR="00514822" w:rsidRPr="00514822" w:rsidRDefault="00514822" w:rsidP="00514822">
      <w:pPr>
        <w:widowControl/>
        <w:wordWrap/>
        <w:spacing w:after="0" w:line="360" w:lineRule="auto"/>
        <w:rPr>
          <w:rFonts w:ascii="Book Antiqua" w:eastAsia="SimSun" w:hAnsi="Book Antiqua" w:cs="SimSun"/>
          <w:szCs w:val="24"/>
          <w:lang w:eastAsia="zh-CN"/>
        </w:rPr>
      </w:pPr>
      <w:r w:rsidRPr="004C1422">
        <w:rPr>
          <w:rFonts w:ascii="Book Antiqua" w:eastAsia="SimSun" w:hAnsi="Book Antiqua" w:cs="SimSun"/>
          <w:szCs w:val="24"/>
        </w:rPr>
        <w:t>52</w:t>
      </w:r>
      <w:r w:rsidRPr="00514822">
        <w:rPr>
          <w:rFonts w:ascii="Book Antiqua" w:eastAsia="SimSun" w:hAnsi="Book Antiqua" w:cs="SimSun"/>
          <w:szCs w:val="24"/>
        </w:rPr>
        <w:t> </w:t>
      </w:r>
      <w:r w:rsidRPr="004C1422">
        <w:rPr>
          <w:rFonts w:ascii="Book Antiqua" w:eastAsia="SimSun" w:hAnsi="Book Antiqua" w:cs="SimSun"/>
          <w:b/>
          <w:bCs/>
          <w:szCs w:val="24"/>
        </w:rPr>
        <w:t>Warner N</w:t>
      </w:r>
      <w:r w:rsidRPr="004C1422">
        <w:rPr>
          <w:rFonts w:ascii="Book Antiqua" w:eastAsia="SimSun" w:hAnsi="Book Antiqua" w:cs="SimSun"/>
          <w:szCs w:val="24"/>
        </w:rPr>
        <w:t>, Locarnini S, Kuiper M, Bartholomeusz A, Ayres A, Yuen L, Shaw T. The L80I substitution in the reverse transcriptase domain of the hepatitis B virus polymerase is associated with lamivudine resistance and enhanced viral replication in vitro.</w:t>
      </w:r>
      <w:r w:rsidRPr="00514822">
        <w:rPr>
          <w:rFonts w:ascii="Book Antiqua" w:eastAsia="SimSun" w:hAnsi="Book Antiqua" w:cs="SimSun"/>
          <w:szCs w:val="24"/>
        </w:rPr>
        <w:t> </w:t>
      </w:r>
      <w:r w:rsidRPr="004C1422">
        <w:rPr>
          <w:rFonts w:ascii="Book Antiqua" w:eastAsia="SimSun" w:hAnsi="Book Antiqua" w:cs="SimSun"/>
          <w:i/>
          <w:iCs/>
          <w:szCs w:val="24"/>
        </w:rPr>
        <w:t>Antimicrob Agents Chemother</w:t>
      </w:r>
      <w:r w:rsidRPr="00514822">
        <w:rPr>
          <w:rFonts w:ascii="Book Antiqua" w:eastAsia="SimSun" w:hAnsi="Book Antiqua" w:cs="SimSun"/>
          <w:szCs w:val="24"/>
        </w:rPr>
        <w:t> </w:t>
      </w:r>
      <w:r w:rsidRPr="004C1422">
        <w:rPr>
          <w:rFonts w:ascii="Book Antiqua" w:eastAsia="SimSun" w:hAnsi="Book Antiqua" w:cs="SimSun"/>
          <w:szCs w:val="24"/>
        </w:rPr>
        <w:t>2007;</w:t>
      </w:r>
      <w:r w:rsidRPr="00514822">
        <w:rPr>
          <w:rFonts w:ascii="Book Antiqua" w:eastAsia="SimSun" w:hAnsi="Book Antiqua" w:cs="SimSun"/>
          <w:szCs w:val="24"/>
        </w:rPr>
        <w:t> </w:t>
      </w:r>
      <w:r w:rsidRPr="004C1422">
        <w:rPr>
          <w:rFonts w:ascii="Book Antiqua" w:eastAsia="SimSun" w:hAnsi="Book Antiqua" w:cs="SimSun"/>
          <w:b/>
          <w:bCs/>
          <w:szCs w:val="24"/>
        </w:rPr>
        <w:t>51</w:t>
      </w:r>
      <w:r w:rsidRPr="004C1422">
        <w:rPr>
          <w:rFonts w:ascii="Book Antiqua" w:eastAsia="SimSun" w:hAnsi="Book Antiqua" w:cs="SimSun"/>
          <w:szCs w:val="24"/>
        </w:rPr>
        <w:t>: 2285-2292 [PMID: 17438047 DOI: 10.1128/AAC.01499-06]</w:t>
      </w:r>
    </w:p>
    <w:p w14:paraId="24DA2B6C" w14:textId="2FD14334" w:rsidR="00F31013" w:rsidRPr="00514822" w:rsidRDefault="00633054" w:rsidP="00514822">
      <w:pPr>
        <w:pStyle w:val="BodyTextIndent"/>
        <w:tabs>
          <w:tab w:val="left" w:pos="0"/>
        </w:tabs>
        <w:wordWrap/>
        <w:spacing w:after="0" w:line="360" w:lineRule="auto"/>
        <w:ind w:leftChars="0" w:left="0"/>
        <w:rPr>
          <w:rFonts w:ascii="Book Antiqua" w:hAnsi="Book Antiqua"/>
          <w:b w:val="0"/>
          <w:szCs w:val="24"/>
        </w:rPr>
      </w:pPr>
      <w:r w:rsidRPr="00514822">
        <w:rPr>
          <w:rFonts w:ascii="Book Antiqua" w:hAnsi="Book Antiqua"/>
          <w:b w:val="0"/>
          <w:szCs w:val="24"/>
        </w:rPr>
        <w:t xml:space="preserve"> </w:t>
      </w:r>
    </w:p>
    <w:p w14:paraId="48950229" w14:textId="2BA976FB" w:rsidR="00FF39E2" w:rsidRPr="00514822" w:rsidRDefault="00FF39E2" w:rsidP="00514822">
      <w:pPr>
        <w:wordWrap/>
        <w:spacing w:after="0" w:line="360" w:lineRule="auto"/>
        <w:rPr>
          <w:rFonts w:ascii="Book Antiqua" w:eastAsia="SimSun" w:hAnsi="Book Antiqua"/>
          <w:b/>
          <w:bCs/>
          <w:color w:val="000000"/>
          <w:lang w:eastAsia="zh-CN"/>
        </w:rPr>
      </w:pPr>
      <w:r w:rsidRPr="00514822">
        <w:rPr>
          <w:rStyle w:val="Strong"/>
          <w:rFonts w:ascii="Book Antiqua" w:hAnsi="Book Antiqua" w:cs="Arial"/>
          <w:bCs w:val="0"/>
          <w:noProof/>
          <w:color w:val="000000"/>
        </w:rPr>
        <w:t>P-Reviewer</w:t>
      </w:r>
      <w:r w:rsidRPr="00514822">
        <w:rPr>
          <w:rStyle w:val="Strong"/>
          <w:rFonts w:ascii="Book Antiqua" w:eastAsia="SimSun" w:hAnsi="Book Antiqua" w:cs="Arial"/>
          <w:bCs w:val="0"/>
          <w:noProof/>
          <w:color w:val="000000"/>
          <w:lang w:eastAsia="zh-CN"/>
        </w:rPr>
        <w:t>:</w:t>
      </w:r>
      <w:r w:rsidRPr="00514822">
        <w:rPr>
          <w:rFonts w:ascii="Book Antiqua" w:hAnsi="Book Antiqua"/>
          <w:bCs/>
          <w:color w:val="000000"/>
        </w:rPr>
        <w:t xml:space="preserve"> </w:t>
      </w:r>
      <w:r w:rsidR="005B7C65" w:rsidRPr="00514822">
        <w:rPr>
          <w:rFonts w:ascii="Book Antiqua" w:hAnsi="Book Antiqua"/>
          <w:bCs/>
          <w:color w:val="000000"/>
        </w:rPr>
        <w:t>Sghaier</w:t>
      </w:r>
      <w:r w:rsidR="005B7C65" w:rsidRPr="00514822">
        <w:rPr>
          <w:rFonts w:ascii="Book Antiqua" w:eastAsia="SimSun" w:hAnsi="Book Antiqua" w:hint="eastAsia"/>
          <w:bCs/>
          <w:color w:val="000000"/>
          <w:lang w:eastAsia="zh-CN"/>
        </w:rPr>
        <w:t xml:space="preserve"> </w:t>
      </w:r>
      <w:r w:rsidR="005B7C65" w:rsidRPr="00514822">
        <w:rPr>
          <w:rFonts w:ascii="Book Antiqua" w:hAnsi="Book Antiqua"/>
          <w:bCs/>
          <w:color w:val="000000"/>
        </w:rPr>
        <w:t>I</w:t>
      </w:r>
      <w:r w:rsidR="005B7C65" w:rsidRPr="00514822">
        <w:rPr>
          <w:rFonts w:ascii="Book Antiqua" w:eastAsia="SimSun" w:hAnsi="Book Antiqua" w:hint="eastAsia"/>
          <w:bCs/>
          <w:color w:val="000000"/>
          <w:lang w:eastAsia="zh-CN"/>
        </w:rPr>
        <w:t>,</w:t>
      </w:r>
      <w:r w:rsidRPr="00514822">
        <w:rPr>
          <w:rFonts w:ascii="Book Antiqua" w:hAnsi="Book Antiqua"/>
          <w:bCs/>
          <w:color w:val="000000"/>
        </w:rPr>
        <w:t xml:space="preserve"> </w:t>
      </w:r>
      <w:r w:rsidR="005B7C65" w:rsidRPr="00514822">
        <w:rPr>
          <w:rFonts w:ascii="Book Antiqua" w:hAnsi="Book Antiqua"/>
          <w:bCs/>
          <w:color w:val="000000"/>
        </w:rPr>
        <w:t>Kato</w:t>
      </w:r>
      <w:r w:rsidR="005B7C65" w:rsidRPr="00514822">
        <w:rPr>
          <w:rFonts w:ascii="Book Antiqua" w:eastAsia="SimSun" w:hAnsi="Book Antiqua" w:hint="eastAsia"/>
          <w:bCs/>
          <w:color w:val="000000"/>
          <w:lang w:eastAsia="zh-CN"/>
        </w:rPr>
        <w:t xml:space="preserve"> </w:t>
      </w:r>
      <w:r w:rsidR="005B7C65" w:rsidRPr="00514822">
        <w:rPr>
          <w:rFonts w:ascii="Book Antiqua" w:hAnsi="Book Antiqua"/>
          <w:bCs/>
          <w:color w:val="000000"/>
        </w:rPr>
        <w:t>M</w:t>
      </w:r>
      <w:r w:rsidR="005B7C65" w:rsidRPr="00514822">
        <w:rPr>
          <w:rFonts w:ascii="Book Antiqua" w:eastAsia="SimSun" w:hAnsi="Book Antiqua" w:hint="eastAsia"/>
          <w:bCs/>
          <w:color w:val="000000"/>
          <w:lang w:eastAsia="zh-CN"/>
        </w:rPr>
        <w:t xml:space="preserve"> </w:t>
      </w:r>
      <w:r w:rsidRPr="00514822">
        <w:rPr>
          <w:rFonts w:ascii="Book Antiqua" w:hAnsi="Book Antiqua"/>
          <w:b/>
          <w:bCs/>
          <w:color w:val="000000"/>
        </w:rPr>
        <w:t>S-Editor</w:t>
      </w:r>
      <w:r w:rsidRPr="00514822">
        <w:rPr>
          <w:rFonts w:ascii="Book Antiqua" w:eastAsia="SimSun" w:hAnsi="Book Antiqua"/>
          <w:b/>
          <w:bCs/>
          <w:color w:val="000000"/>
          <w:lang w:eastAsia="zh-CN"/>
        </w:rPr>
        <w:t>:</w:t>
      </w:r>
      <w:r w:rsidRPr="00514822">
        <w:rPr>
          <w:rFonts w:ascii="Book Antiqua" w:hAnsi="Book Antiqua"/>
          <w:bCs/>
          <w:color w:val="000000"/>
        </w:rPr>
        <w:t xml:space="preserve"> </w:t>
      </w:r>
      <w:r w:rsidRPr="00514822">
        <w:rPr>
          <w:rFonts w:ascii="Book Antiqua" w:eastAsia="SimSun" w:hAnsi="Book Antiqua"/>
          <w:bCs/>
          <w:color w:val="000000"/>
          <w:lang w:eastAsia="zh-CN"/>
        </w:rPr>
        <w:t>Qi Y</w:t>
      </w:r>
      <w:r w:rsidRPr="00514822">
        <w:rPr>
          <w:rFonts w:ascii="Book Antiqua" w:hAnsi="Book Antiqua"/>
          <w:b/>
          <w:bCs/>
          <w:color w:val="000000"/>
        </w:rPr>
        <w:t xml:space="preserve">   L-Editor</w:t>
      </w:r>
      <w:r w:rsidRPr="00514822">
        <w:rPr>
          <w:rFonts w:ascii="Book Antiqua" w:eastAsia="SimSun" w:hAnsi="Book Antiqua"/>
          <w:b/>
          <w:bCs/>
          <w:color w:val="000000"/>
          <w:lang w:eastAsia="zh-CN"/>
        </w:rPr>
        <w:t>:</w:t>
      </w:r>
      <w:r w:rsidRPr="00514822">
        <w:rPr>
          <w:rFonts w:ascii="Book Antiqua" w:hAnsi="Book Antiqua"/>
          <w:b/>
          <w:bCs/>
          <w:color w:val="000000"/>
        </w:rPr>
        <w:t xml:space="preserve">   E-Editor</w:t>
      </w:r>
      <w:r w:rsidRPr="00514822">
        <w:rPr>
          <w:rFonts w:ascii="Book Antiqua" w:eastAsia="SimSun" w:hAnsi="Book Antiqua"/>
          <w:b/>
          <w:bCs/>
          <w:color w:val="000000"/>
          <w:lang w:eastAsia="zh-CN"/>
        </w:rPr>
        <w:t>:</w:t>
      </w:r>
    </w:p>
    <w:p w14:paraId="1780B930" w14:textId="77777777" w:rsidR="00FF39E2" w:rsidRPr="00514822" w:rsidRDefault="00FF39E2" w:rsidP="00514822">
      <w:pPr>
        <w:shd w:val="clear" w:color="auto" w:fill="FFFFFF"/>
        <w:wordWrap/>
        <w:snapToGrid w:val="0"/>
        <w:spacing w:after="0" w:line="360" w:lineRule="auto"/>
        <w:rPr>
          <w:rFonts w:ascii="Book Antiqua" w:hAnsi="Book Antiqua" w:cs="Helvetica"/>
          <w:b/>
        </w:rPr>
      </w:pPr>
      <w:r w:rsidRPr="00514822">
        <w:rPr>
          <w:rFonts w:ascii="Book Antiqua" w:hAnsi="Book Antiqua" w:cs="Helvetica"/>
          <w:b/>
        </w:rPr>
        <w:t xml:space="preserve">Specialty type: </w:t>
      </w:r>
      <w:r w:rsidRPr="00514822">
        <w:rPr>
          <w:rFonts w:ascii="Book Antiqua" w:hAnsi="Book Antiqua" w:cs="Helvetica"/>
        </w:rPr>
        <w:t>Gastroenterology and</w:t>
      </w:r>
      <w:r w:rsidRPr="00514822">
        <w:rPr>
          <w:rFonts w:ascii="Book Antiqua" w:hAnsi="Book Antiqua" w:cs="Helvetica" w:hint="eastAsia"/>
        </w:rPr>
        <w:t xml:space="preserve"> </w:t>
      </w:r>
      <w:r w:rsidRPr="00514822">
        <w:rPr>
          <w:rFonts w:ascii="Book Antiqua" w:hAnsi="Book Antiqua" w:cs="Helvetica"/>
        </w:rPr>
        <w:t>hepatology</w:t>
      </w:r>
    </w:p>
    <w:p w14:paraId="404D1531" w14:textId="1ADD14FA" w:rsidR="00FF39E2" w:rsidRPr="00514822" w:rsidRDefault="00FF39E2" w:rsidP="00514822">
      <w:pPr>
        <w:shd w:val="clear" w:color="auto" w:fill="FFFFFF"/>
        <w:wordWrap/>
        <w:snapToGrid w:val="0"/>
        <w:spacing w:after="0" w:line="360" w:lineRule="auto"/>
        <w:rPr>
          <w:rFonts w:ascii="Book Antiqua" w:hAnsi="Book Antiqua" w:cs="Helvetica"/>
          <w:b/>
        </w:rPr>
      </w:pPr>
      <w:r w:rsidRPr="00514822">
        <w:rPr>
          <w:rFonts w:ascii="Book Antiqua" w:hAnsi="Book Antiqua" w:cs="Helvetica"/>
          <w:b/>
        </w:rPr>
        <w:t xml:space="preserve">Country of origin: </w:t>
      </w:r>
      <w:r w:rsidR="005B7C65" w:rsidRPr="00514822">
        <w:rPr>
          <w:rFonts w:ascii="Book Antiqua" w:eastAsia="SimSun" w:hAnsi="Book Antiqua" w:hint="eastAsia"/>
          <w:szCs w:val="24"/>
          <w:lang w:eastAsia="zh-CN"/>
        </w:rPr>
        <w:t xml:space="preserve">South </w:t>
      </w:r>
      <w:r w:rsidR="005B7C65" w:rsidRPr="00514822">
        <w:rPr>
          <w:rFonts w:ascii="Book Antiqua" w:hAnsi="Book Antiqua"/>
          <w:szCs w:val="24"/>
        </w:rPr>
        <w:t>Korea</w:t>
      </w:r>
    </w:p>
    <w:p w14:paraId="6832DFD3" w14:textId="77777777" w:rsidR="00FF39E2" w:rsidRPr="00514822" w:rsidRDefault="00FF39E2" w:rsidP="00514822">
      <w:pPr>
        <w:shd w:val="clear" w:color="auto" w:fill="FFFFFF"/>
        <w:wordWrap/>
        <w:snapToGrid w:val="0"/>
        <w:spacing w:after="0" w:line="360" w:lineRule="auto"/>
        <w:rPr>
          <w:rFonts w:ascii="Book Antiqua" w:hAnsi="Book Antiqua" w:cs="Helvetica"/>
          <w:b/>
        </w:rPr>
      </w:pPr>
      <w:r w:rsidRPr="00514822">
        <w:rPr>
          <w:rFonts w:ascii="Book Antiqua" w:hAnsi="Book Antiqua" w:cs="Helvetica"/>
          <w:b/>
        </w:rPr>
        <w:t>Peer-review report classification</w:t>
      </w:r>
    </w:p>
    <w:p w14:paraId="02C1987E" w14:textId="7812E9AC" w:rsidR="00FF39E2" w:rsidRPr="00514822" w:rsidRDefault="00FF39E2" w:rsidP="00514822">
      <w:pPr>
        <w:shd w:val="clear" w:color="auto" w:fill="FFFFFF"/>
        <w:wordWrap/>
        <w:snapToGrid w:val="0"/>
        <w:spacing w:after="0" w:line="360" w:lineRule="auto"/>
        <w:rPr>
          <w:rFonts w:ascii="Book Antiqua" w:eastAsia="SimSun" w:hAnsi="Book Antiqua" w:cs="Helvetica"/>
          <w:lang w:eastAsia="zh-CN"/>
        </w:rPr>
      </w:pPr>
      <w:r w:rsidRPr="00514822">
        <w:rPr>
          <w:rFonts w:ascii="Book Antiqua" w:hAnsi="Book Antiqua" w:cs="Helvetica"/>
        </w:rPr>
        <w:t xml:space="preserve">Grade A (Excellent): </w:t>
      </w:r>
      <w:r w:rsidR="005B7C65" w:rsidRPr="00514822">
        <w:rPr>
          <w:rFonts w:ascii="Book Antiqua" w:eastAsia="SimSun" w:hAnsi="Book Antiqua" w:cs="Helvetica" w:hint="eastAsia"/>
          <w:lang w:eastAsia="zh-CN"/>
        </w:rPr>
        <w:t>A</w:t>
      </w:r>
    </w:p>
    <w:p w14:paraId="5803D065" w14:textId="632DF2EB" w:rsidR="00FF39E2" w:rsidRPr="00514822" w:rsidRDefault="00FF39E2" w:rsidP="00514822">
      <w:pPr>
        <w:shd w:val="clear" w:color="auto" w:fill="FFFFFF"/>
        <w:wordWrap/>
        <w:snapToGrid w:val="0"/>
        <w:spacing w:after="0" w:line="360" w:lineRule="auto"/>
        <w:rPr>
          <w:rFonts w:ascii="Book Antiqua" w:eastAsia="SimSun" w:hAnsi="Book Antiqua" w:cs="Helvetica"/>
          <w:lang w:eastAsia="zh-CN"/>
        </w:rPr>
      </w:pPr>
      <w:r w:rsidRPr="00514822">
        <w:rPr>
          <w:rFonts w:ascii="Book Antiqua" w:hAnsi="Book Antiqua" w:cs="Helvetica"/>
        </w:rPr>
        <w:t xml:space="preserve">Grade B (Very good): </w:t>
      </w:r>
      <w:r w:rsidR="005B7C65" w:rsidRPr="00514822">
        <w:rPr>
          <w:rFonts w:ascii="Book Antiqua" w:eastAsia="SimSun" w:hAnsi="Book Antiqua" w:cs="Helvetica" w:hint="eastAsia"/>
          <w:lang w:eastAsia="zh-CN"/>
        </w:rPr>
        <w:t>B</w:t>
      </w:r>
    </w:p>
    <w:p w14:paraId="255E9C7F" w14:textId="77777777" w:rsidR="00FF39E2" w:rsidRPr="00514822" w:rsidRDefault="00FF39E2" w:rsidP="00514822">
      <w:pPr>
        <w:shd w:val="clear" w:color="auto" w:fill="FFFFFF"/>
        <w:wordWrap/>
        <w:snapToGrid w:val="0"/>
        <w:spacing w:after="0" w:line="360" w:lineRule="auto"/>
        <w:rPr>
          <w:rFonts w:ascii="Book Antiqua" w:hAnsi="Book Antiqua" w:cs="Helvetica"/>
        </w:rPr>
      </w:pPr>
      <w:r w:rsidRPr="00514822">
        <w:rPr>
          <w:rFonts w:ascii="Book Antiqua" w:hAnsi="Book Antiqua" w:cs="Helvetica"/>
        </w:rPr>
        <w:lastRenderedPageBreak/>
        <w:t xml:space="preserve">Grade C (Good): </w:t>
      </w:r>
      <w:r w:rsidRPr="00514822">
        <w:rPr>
          <w:rFonts w:ascii="Book Antiqua" w:hAnsi="Book Antiqua" w:cs="Helvetica" w:hint="eastAsia"/>
        </w:rPr>
        <w:t>0</w:t>
      </w:r>
    </w:p>
    <w:p w14:paraId="39A66A89" w14:textId="77777777" w:rsidR="00FF39E2" w:rsidRPr="00514822" w:rsidRDefault="00FF39E2" w:rsidP="00514822">
      <w:pPr>
        <w:shd w:val="clear" w:color="auto" w:fill="FFFFFF"/>
        <w:wordWrap/>
        <w:snapToGrid w:val="0"/>
        <w:spacing w:after="0" w:line="360" w:lineRule="auto"/>
        <w:rPr>
          <w:rFonts w:ascii="Book Antiqua" w:hAnsi="Book Antiqua" w:cs="Helvetica"/>
        </w:rPr>
      </w:pPr>
      <w:r w:rsidRPr="00514822">
        <w:rPr>
          <w:rFonts w:ascii="Book Antiqua" w:hAnsi="Book Antiqua" w:cs="Helvetica"/>
        </w:rPr>
        <w:t xml:space="preserve">Grade D (Fair): </w:t>
      </w:r>
      <w:r w:rsidRPr="00514822">
        <w:rPr>
          <w:rFonts w:ascii="Book Antiqua" w:hAnsi="Book Antiqua" w:cs="Helvetica" w:hint="eastAsia"/>
        </w:rPr>
        <w:t>0</w:t>
      </w:r>
    </w:p>
    <w:p w14:paraId="4051DEAA" w14:textId="77777777" w:rsidR="00FF39E2" w:rsidRPr="00514822" w:rsidRDefault="00FF39E2" w:rsidP="00514822">
      <w:pPr>
        <w:shd w:val="clear" w:color="auto" w:fill="FFFFFF"/>
        <w:wordWrap/>
        <w:snapToGrid w:val="0"/>
        <w:spacing w:after="0" w:line="360" w:lineRule="auto"/>
        <w:rPr>
          <w:rFonts w:ascii="Book Antiqua" w:hAnsi="Book Antiqua" w:cs="Helvetica"/>
        </w:rPr>
      </w:pPr>
      <w:r w:rsidRPr="00514822">
        <w:rPr>
          <w:rFonts w:ascii="Book Antiqua" w:hAnsi="Book Antiqua" w:cs="Helvetica"/>
        </w:rPr>
        <w:t xml:space="preserve">Grade E (Poor): </w:t>
      </w:r>
      <w:r w:rsidRPr="00514822">
        <w:rPr>
          <w:rFonts w:ascii="Book Antiqua" w:hAnsi="Book Antiqua" w:cs="Helvetica" w:hint="eastAsia"/>
        </w:rPr>
        <w:t>0</w:t>
      </w:r>
    </w:p>
    <w:p w14:paraId="60C0A154" w14:textId="77777777" w:rsidR="004461BC" w:rsidRPr="00514822" w:rsidRDefault="004461BC" w:rsidP="00514822">
      <w:pPr>
        <w:pStyle w:val="BodyTextIndent"/>
        <w:tabs>
          <w:tab w:val="left" w:pos="0"/>
        </w:tabs>
        <w:wordWrap/>
        <w:spacing w:after="0" w:line="360" w:lineRule="auto"/>
        <w:ind w:leftChars="0" w:left="0"/>
        <w:rPr>
          <w:rFonts w:ascii="Book Antiqua" w:hAnsi="Book Antiqua"/>
          <w:b w:val="0"/>
          <w:szCs w:val="24"/>
          <w:lang w:val="en-US"/>
        </w:rPr>
      </w:pPr>
    </w:p>
    <w:p w14:paraId="58F9FE36" w14:textId="77777777" w:rsidR="004461BC" w:rsidRPr="00514822" w:rsidRDefault="004461BC" w:rsidP="00514822">
      <w:pPr>
        <w:pStyle w:val="BodyTextIndent"/>
        <w:tabs>
          <w:tab w:val="left" w:pos="0"/>
        </w:tabs>
        <w:wordWrap/>
        <w:spacing w:after="0" w:line="360" w:lineRule="auto"/>
        <w:ind w:leftChars="0" w:left="0"/>
        <w:rPr>
          <w:rFonts w:ascii="Book Antiqua" w:hAnsi="Book Antiqua"/>
          <w:b w:val="0"/>
          <w:szCs w:val="24"/>
        </w:rPr>
      </w:pPr>
    </w:p>
    <w:p w14:paraId="57C661D6" w14:textId="6E56BC0B" w:rsidR="004461BC" w:rsidRPr="00514822" w:rsidRDefault="004461BC" w:rsidP="00514822">
      <w:pPr>
        <w:pStyle w:val="BodyTextIndent"/>
        <w:tabs>
          <w:tab w:val="left" w:pos="0"/>
        </w:tabs>
        <w:wordWrap/>
        <w:spacing w:after="0" w:line="360" w:lineRule="auto"/>
        <w:ind w:leftChars="0" w:left="0"/>
        <w:rPr>
          <w:rFonts w:ascii="Book Antiqua" w:hAnsi="Book Antiqua"/>
          <w:b w:val="0"/>
          <w:szCs w:val="24"/>
        </w:rPr>
      </w:pPr>
    </w:p>
    <w:p w14:paraId="1078F25A" w14:textId="564E3DE9" w:rsidR="00BE65E2" w:rsidRPr="00514822" w:rsidRDefault="00BE65E2" w:rsidP="00514822">
      <w:pPr>
        <w:pStyle w:val="BodyTextIndent"/>
        <w:tabs>
          <w:tab w:val="left" w:pos="0"/>
        </w:tabs>
        <w:wordWrap/>
        <w:spacing w:after="0" w:line="360" w:lineRule="auto"/>
        <w:ind w:leftChars="0" w:left="0"/>
        <w:rPr>
          <w:rFonts w:ascii="Book Antiqua" w:hAnsi="Book Antiqua"/>
          <w:b w:val="0"/>
          <w:szCs w:val="24"/>
        </w:rPr>
      </w:pPr>
    </w:p>
    <w:p w14:paraId="12A9F74D" w14:textId="0E35A385" w:rsidR="00BE65E2" w:rsidRPr="00514822" w:rsidRDefault="00BE65E2" w:rsidP="00514822">
      <w:pPr>
        <w:pStyle w:val="BodyTextIndent"/>
        <w:tabs>
          <w:tab w:val="left" w:pos="0"/>
        </w:tabs>
        <w:wordWrap/>
        <w:spacing w:after="0" w:line="360" w:lineRule="auto"/>
        <w:ind w:leftChars="0" w:left="0"/>
        <w:rPr>
          <w:rFonts w:ascii="Book Antiqua" w:hAnsi="Book Antiqua"/>
          <w:b w:val="0"/>
          <w:szCs w:val="24"/>
        </w:rPr>
      </w:pPr>
    </w:p>
    <w:p w14:paraId="3ACED545" w14:textId="426A00B3" w:rsidR="00BE65E2" w:rsidRPr="00514822" w:rsidRDefault="00BE65E2" w:rsidP="00514822">
      <w:pPr>
        <w:pStyle w:val="BodyTextIndent"/>
        <w:tabs>
          <w:tab w:val="left" w:pos="0"/>
        </w:tabs>
        <w:wordWrap/>
        <w:spacing w:after="0" w:line="360" w:lineRule="auto"/>
        <w:ind w:leftChars="0" w:left="0"/>
        <w:rPr>
          <w:rFonts w:ascii="Book Antiqua" w:hAnsi="Book Antiqua"/>
          <w:b w:val="0"/>
          <w:szCs w:val="24"/>
        </w:rPr>
      </w:pPr>
    </w:p>
    <w:p w14:paraId="77A9B21C" w14:textId="547BC51F" w:rsidR="00BE65E2" w:rsidRPr="00514822" w:rsidRDefault="00BE65E2" w:rsidP="00514822">
      <w:pPr>
        <w:pStyle w:val="BodyTextIndent"/>
        <w:tabs>
          <w:tab w:val="left" w:pos="0"/>
        </w:tabs>
        <w:wordWrap/>
        <w:spacing w:after="0" w:line="360" w:lineRule="auto"/>
        <w:ind w:leftChars="0" w:left="0"/>
        <w:rPr>
          <w:rFonts w:ascii="Book Antiqua" w:hAnsi="Book Antiqua"/>
          <w:b w:val="0"/>
          <w:szCs w:val="24"/>
        </w:rPr>
      </w:pPr>
    </w:p>
    <w:p w14:paraId="2B461379" w14:textId="457F403A" w:rsidR="00BE65E2" w:rsidRPr="00514822" w:rsidRDefault="00BE65E2" w:rsidP="00514822">
      <w:pPr>
        <w:pStyle w:val="BodyTextIndent"/>
        <w:tabs>
          <w:tab w:val="left" w:pos="0"/>
        </w:tabs>
        <w:wordWrap/>
        <w:spacing w:after="0" w:line="360" w:lineRule="auto"/>
        <w:ind w:leftChars="0" w:left="0"/>
        <w:rPr>
          <w:rFonts w:ascii="Book Antiqua" w:hAnsi="Book Antiqua"/>
          <w:b w:val="0"/>
          <w:szCs w:val="24"/>
        </w:rPr>
      </w:pPr>
    </w:p>
    <w:p w14:paraId="3DCFD613" w14:textId="5A198498" w:rsidR="00BE65E2" w:rsidRPr="00514822" w:rsidRDefault="00BE65E2" w:rsidP="00514822">
      <w:pPr>
        <w:pStyle w:val="BodyTextIndent"/>
        <w:tabs>
          <w:tab w:val="left" w:pos="0"/>
        </w:tabs>
        <w:wordWrap/>
        <w:spacing w:after="0" w:line="360" w:lineRule="auto"/>
        <w:ind w:leftChars="0" w:left="0"/>
        <w:rPr>
          <w:rFonts w:ascii="Book Antiqua" w:hAnsi="Book Antiqua"/>
          <w:b w:val="0"/>
          <w:szCs w:val="24"/>
        </w:rPr>
      </w:pPr>
    </w:p>
    <w:p w14:paraId="20009150" w14:textId="47D13A8D" w:rsidR="00BE65E2" w:rsidRPr="00514822" w:rsidRDefault="00BE65E2" w:rsidP="00514822">
      <w:pPr>
        <w:pStyle w:val="BodyTextIndent"/>
        <w:tabs>
          <w:tab w:val="left" w:pos="0"/>
        </w:tabs>
        <w:wordWrap/>
        <w:spacing w:after="0" w:line="360" w:lineRule="auto"/>
        <w:ind w:leftChars="0" w:left="0"/>
        <w:rPr>
          <w:rFonts w:ascii="Book Antiqua" w:hAnsi="Book Antiqua"/>
          <w:b w:val="0"/>
          <w:szCs w:val="24"/>
        </w:rPr>
      </w:pPr>
    </w:p>
    <w:p w14:paraId="40C00C16" w14:textId="263F2FA2" w:rsidR="00BE65E2" w:rsidRPr="00514822" w:rsidRDefault="00BE65E2" w:rsidP="00514822">
      <w:pPr>
        <w:pStyle w:val="BodyTextIndent"/>
        <w:tabs>
          <w:tab w:val="left" w:pos="0"/>
        </w:tabs>
        <w:wordWrap/>
        <w:spacing w:after="0" w:line="360" w:lineRule="auto"/>
        <w:ind w:leftChars="0" w:left="0"/>
        <w:rPr>
          <w:rFonts w:ascii="Book Antiqua" w:hAnsi="Book Antiqua"/>
          <w:b w:val="0"/>
          <w:szCs w:val="24"/>
        </w:rPr>
      </w:pPr>
    </w:p>
    <w:p w14:paraId="6113290D" w14:textId="7D4B9720" w:rsidR="00BE65E2" w:rsidRPr="00514822" w:rsidRDefault="00BE65E2" w:rsidP="00514822">
      <w:pPr>
        <w:pStyle w:val="BodyTextIndent"/>
        <w:tabs>
          <w:tab w:val="left" w:pos="0"/>
        </w:tabs>
        <w:wordWrap/>
        <w:spacing w:after="0" w:line="360" w:lineRule="auto"/>
        <w:ind w:leftChars="0" w:left="0"/>
        <w:rPr>
          <w:rFonts w:ascii="Book Antiqua" w:hAnsi="Book Antiqua"/>
          <w:b w:val="0"/>
          <w:szCs w:val="24"/>
        </w:rPr>
      </w:pPr>
    </w:p>
    <w:p w14:paraId="70A43158" w14:textId="06A9C76B" w:rsidR="00F96841" w:rsidRPr="00514822" w:rsidRDefault="00FF39E2" w:rsidP="00514822">
      <w:pPr>
        <w:pStyle w:val="p0"/>
        <w:adjustRightInd w:val="0"/>
        <w:snapToGrid w:val="0"/>
        <w:spacing w:line="360" w:lineRule="auto"/>
        <w:jc w:val="both"/>
        <w:rPr>
          <w:rFonts w:ascii="Book Antiqua" w:hAnsi="Book Antiqua" w:cs="Times New Roman"/>
          <w:b/>
          <w:kern w:val="2"/>
          <w:sz w:val="24"/>
          <w:szCs w:val="24"/>
        </w:rPr>
      </w:pPr>
      <w:r w:rsidRPr="00514822">
        <w:rPr>
          <w:rFonts w:ascii="Book Antiqua" w:hAnsi="Book Antiqua" w:cs="Times New Roman" w:hint="eastAsia"/>
          <w:b/>
          <w:kern w:val="2"/>
          <w:sz w:val="24"/>
          <w:szCs w:val="24"/>
        </w:rPr>
        <w:t xml:space="preserve"> </w:t>
      </w:r>
    </w:p>
    <w:p w14:paraId="3CD00E8A" w14:textId="5C2D82B3" w:rsidR="00263855" w:rsidRDefault="00263855">
      <w:pPr>
        <w:widowControl/>
        <w:wordWrap/>
        <w:autoSpaceDE/>
        <w:autoSpaceDN/>
        <w:rPr>
          <w:rFonts w:ascii="Book Antiqua" w:eastAsia="SimSun" w:hAnsi="Book Antiqua"/>
          <w:b/>
          <w:kern w:val="2"/>
          <w:szCs w:val="24"/>
          <w:lang w:eastAsia="zh-CN"/>
        </w:rPr>
      </w:pPr>
      <w:r>
        <w:rPr>
          <w:rFonts w:ascii="Book Antiqua" w:hAnsi="Book Antiqua"/>
          <w:b/>
          <w:kern w:val="2"/>
          <w:szCs w:val="24"/>
        </w:rPr>
        <w:br w:type="page"/>
      </w:r>
    </w:p>
    <w:p w14:paraId="58FBE7FD" w14:textId="77777777" w:rsidR="00BE65E2" w:rsidRPr="00514822" w:rsidRDefault="00BE65E2" w:rsidP="00514822">
      <w:pPr>
        <w:pStyle w:val="p0"/>
        <w:adjustRightInd w:val="0"/>
        <w:snapToGrid w:val="0"/>
        <w:spacing w:line="360" w:lineRule="auto"/>
        <w:jc w:val="both"/>
        <w:rPr>
          <w:rFonts w:ascii="Book Antiqua" w:hAnsi="Book Antiqua" w:cs="Times New Roman"/>
          <w:b/>
          <w:kern w:val="2"/>
          <w:sz w:val="24"/>
          <w:szCs w:val="24"/>
        </w:rPr>
      </w:pPr>
    </w:p>
    <w:p w14:paraId="2559B83D" w14:textId="7015D0DF" w:rsidR="004461BC" w:rsidRPr="00514822" w:rsidRDefault="008A53F3" w:rsidP="00514822">
      <w:pPr>
        <w:pStyle w:val="BodyTextIndent"/>
        <w:tabs>
          <w:tab w:val="left" w:pos="0"/>
        </w:tabs>
        <w:wordWrap/>
        <w:spacing w:after="0" w:line="360" w:lineRule="auto"/>
        <w:ind w:leftChars="0" w:left="0"/>
        <w:rPr>
          <w:rFonts w:ascii="Book Antiqua" w:hAnsi="Book Antiqua"/>
          <w:szCs w:val="24"/>
        </w:rPr>
      </w:pPr>
      <w:r w:rsidRPr="00514822">
        <w:rPr>
          <w:rFonts w:ascii="Book Antiqua" w:hAnsi="Book Antiqua"/>
          <w:noProof/>
          <w:szCs w:val="24"/>
          <w:lang w:val="en-US" w:eastAsia="zh-CN"/>
        </w:rPr>
        <w:drawing>
          <wp:inline distT="0" distB="0" distL="0" distR="0" wp14:anchorId="4373079A" wp14:editId="2EA137D6">
            <wp:extent cx="5810739" cy="3239770"/>
            <wp:effectExtent l="0" t="0" r="0" b="0"/>
            <wp:docPr id="135" name="그림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6187" cy="3242808"/>
                    </a:xfrm>
                    <a:prstGeom prst="rect">
                      <a:avLst/>
                    </a:prstGeom>
                    <a:noFill/>
                  </pic:spPr>
                </pic:pic>
              </a:graphicData>
            </a:graphic>
          </wp:inline>
        </w:drawing>
      </w:r>
    </w:p>
    <w:p w14:paraId="4CB6F244" w14:textId="0F6C9059" w:rsidR="004461BC" w:rsidRPr="00514822" w:rsidRDefault="004461BC" w:rsidP="00514822">
      <w:pPr>
        <w:wordWrap/>
        <w:spacing w:after="0" w:line="360" w:lineRule="auto"/>
        <w:rPr>
          <w:rFonts w:ascii="Book Antiqua" w:hAnsi="Book Antiqua"/>
          <w:szCs w:val="24"/>
        </w:rPr>
      </w:pPr>
      <w:r w:rsidRPr="00514822">
        <w:rPr>
          <w:rFonts w:ascii="Book Antiqua" w:hAnsi="Book Antiqua"/>
          <w:b/>
          <w:szCs w:val="24"/>
        </w:rPr>
        <w:t xml:space="preserve">Figure 1 Mutations identified in </w:t>
      </w:r>
      <w:r w:rsidR="00263855" w:rsidRPr="00263855">
        <w:rPr>
          <w:rFonts w:ascii="Book Antiqua" w:hAnsi="Book Antiqua"/>
          <w:b/>
          <w:szCs w:val="24"/>
        </w:rPr>
        <w:t xml:space="preserve">reverse transcriptase </w:t>
      </w:r>
      <w:r w:rsidRPr="00514822">
        <w:rPr>
          <w:rFonts w:ascii="Book Antiqua" w:hAnsi="Book Antiqua"/>
          <w:b/>
          <w:szCs w:val="24"/>
        </w:rPr>
        <w:t xml:space="preserve">region and the overlapped </w:t>
      </w:r>
      <w:r w:rsidR="00263855" w:rsidRPr="00263855">
        <w:rPr>
          <w:rFonts w:ascii="Book Antiqua" w:hAnsi="Book Antiqua"/>
          <w:b/>
          <w:szCs w:val="24"/>
        </w:rPr>
        <w:t>hepatitis B virus surface antigen</w:t>
      </w:r>
      <w:r w:rsidRPr="00514822">
        <w:rPr>
          <w:rFonts w:ascii="Book Antiqua" w:hAnsi="Book Antiqua"/>
          <w:b/>
          <w:szCs w:val="24"/>
        </w:rPr>
        <w:t xml:space="preserve">. </w:t>
      </w:r>
      <w:r w:rsidRPr="00514822">
        <w:rPr>
          <w:rFonts w:ascii="Book Antiqua" w:hAnsi="Book Antiqua"/>
          <w:szCs w:val="24"/>
        </w:rPr>
        <w:t xml:space="preserve">The identified NAr mutations in this study in the </w:t>
      </w:r>
      <w:ins w:id="46" w:author="Na Ma" w:date="2017-05-09T07:59:00Z">
        <w:r w:rsidR="005D217A" w:rsidRPr="00263855">
          <w:rPr>
            <w:rFonts w:ascii="Book Antiqua" w:hAnsi="Book Antiqua"/>
            <w:b/>
            <w:szCs w:val="24"/>
          </w:rPr>
          <w:t xml:space="preserve">hepatitis B virus </w:t>
        </w:r>
        <w:r w:rsidR="005D217A">
          <w:rPr>
            <w:rFonts w:ascii="Book Antiqua" w:hAnsi="Book Antiqua"/>
            <w:b/>
            <w:szCs w:val="24"/>
          </w:rPr>
          <w:t>(</w:t>
        </w:r>
      </w:ins>
      <w:r w:rsidRPr="00514822">
        <w:rPr>
          <w:rFonts w:ascii="Book Antiqua" w:hAnsi="Book Antiqua"/>
          <w:szCs w:val="24"/>
        </w:rPr>
        <w:t>HBV</w:t>
      </w:r>
      <w:ins w:id="47" w:author="Na Ma" w:date="2017-05-09T07:59:00Z">
        <w:r w:rsidR="005D217A">
          <w:rPr>
            <w:rFonts w:ascii="Book Antiqua" w:hAnsi="Book Antiqua"/>
            <w:szCs w:val="24"/>
          </w:rPr>
          <w:t>)</w:t>
        </w:r>
      </w:ins>
      <w:r w:rsidRPr="00514822">
        <w:rPr>
          <w:rFonts w:ascii="Book Antiqua" w:hAnsi="Book Antiqua"/>
          <w:szCs w:val="24"/>
        </w:rPr>
        <w:t xml:space="preserve"> reverse transcriptase (RT) sequence (1-344aa) and overlapped HBsAg (1-227aa) were shown. RT consists of 6 functional domains, </w:t>
      </w:r>
      <w:r w:rsidRPr="00514822">
        <w:rPr>
          <w:rFonts w:ascii="Book Antiqua" w:eastAsia="HYSinMyeongJo-Medium" w:hAnsi="Book Antiqua"/>
          <w:szCs w:val="24"/>
          <w:shd w:val="clear" w:color="auto" w:fill="FFFFFF"/>
        </w:rPr>
        <w:t xml:space="preserve">G (24-36 aa), </w:t>
      </w:r>
      <w:r w:rsidRPr="00514822">
        <w:rPr>
          <w:rFonts w:ascii="Book Antiqua" w:hAnsi="Book Antiqua"/>
          <w:szCs w:val="24"/>
        </w:rPr>
        <w:t>F (37-47aa), A (71-91aa), B (163-189aa), C (200-210aa), D (230-241aa) and E (247-270aa). HBsAg contains MHR region (100-160aa) including “a” determinant region (124-147aa). Lower box indicated 24 identified NAr mutations in this study and comparison of mutation types between CH and</w:t>
      </w:r>
      <w:ins w:id="48" w:author="Na Ma" w:date="2017-05-09T08:00:00Z">
        <w:r w:rsidR="005D217A">
          <w:rPr>
            <w:rFonts w:ascii="Book Antiqua" w:hAnsi="Book Antiqua"/>
            <w:szCs w:val="24"/>
          </w:rPr>
          <w:t xml:space="preserve"> </w:t>
        </w:r>
        <w:r w:rsidR="005D217A" w:rsidRPr="00514822">
          <w:rPr>
            <w:rFonts w:ascii="Book Antiqua" w:hAnsi="Book Antiqua"/>
            <w:szCs w:val="24"/>
          </w:rPr>
          <w:t>hepatocellular carcinoma</w:t>
        </w:r>
      </w:ins>
      <w:del w:id="49" w:author="Na Ma" w:date="2017-05-09T08:00:00Z">
        <w:r w:rsidRPr="00514822" w:rsidDel="005D217A">
          <w:rPr>
            <w:rFonts w:ascii="Book Antiqua" w:hAnsi="Book Antiqua"/>
            <w:szCs w:val="24"/>
          </w:rPr>
          <w:delText xml:space="preserve"> HCC</w:delText>
        </w:r>
      </w:del>
      <w:r w:rsidRPr="00514822">
        <w:rPr>
          <w:rFonts w:ascii="Book Antiqua" w:hAnsi="Book Antiqua"/>
          <w:szCs w:val="24"/>
        </w:rPr>
        <w:t xml:space="preserve"> patients. </w:t>
      </w:r>
    </w:p>
    <w:p w14:paraId="2178F345" w14:textId="6DAE6F53" w:rsidR="004461BC" w:rsidRPr="00514822" w:rsidRDefault="0015544F" w:rsidP="00514822">
      <w:pPr>
        <w:pStyle w:val="BodyTextIndent"/>
        <w:tabs>
          <w:tab w:val="left" w:pos="0"/>
        </w:tabs>
        <w:wordWrap/>
        <w:spacing w:after="0" w:line="360" w:lineRule="auto"/>
        <w:ind w:leftChars="0" w:left="0"/>
        <w:rPr>
          <w:rFonts w:ascii="Book Antiqua" w:hAnsi="Book Antiqua"/>
          <w:szCs w:val="24"/>
        </w:rPr>
      </w:pPr>
      <w:r w:rsidRPr="00514822">
        <w:rPr>
          <w:rFonts w:ascii="Book Antiqua" w:hAnsi="Book Antiqua"/>
          <w:noProof/>
          <w:szCs w:val="24"/>
          <w:lang w:val="en-US" w:eastAsia="zh-CN"/>
        </w:rPr>
        <w:lastRenderedPageBreak/>
        <w:drawing>
          <wp:inline distT="0" distB="0" distL="0" distR="0" wp14:anchorId="1FEC1471" wp14:editId="526E548C">
            <wp:extent cx="5732780" cy="2950210"/>
            <wp:effectExtent l="0" t="0" r="127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2950210"/>
                    </a:xfrm>
                    <a:prstGeom prst="rect">
                      <a:avLst/>
                    </a:prstGeom>
                    <a:noFill/>
                    <a:ln>
                      <a:noFill/>
                    </a:ln>
                  </pic:spPr>
                </pic:pic>
              </a:graphicData>
            </a:graphic>
          </wp:inline>
        </w:drawing>
      </w:r>
    </w:p>
    <w:p w14:paraId="30D6C01C" w14:textId="16BE798D" w:rsidR="006F4206" w:rsidRPr="00514822" w:rsidRDefault="004461BC" w:rsidP="00514822">
      <w:pPr>
        <w:wordWrap/>
        <w:spacing w:after="0" w:line="360" w:lineRule="auto"/>
        <w:rPr>
          <w:rFonts w:ascii="Book Antiqua" w:eastAsia="SimSun" w:hAnsi="Book Antiqua"/>
          <w:szCs w:val="24"/>
          <w:lang w:eastAsia="zh-CN"/>
        </w:rPr>
        <w:sectPr w:rsidR="006F4206" w:rsidRPr="00514822" w:rsidSect="00041FB2">
          <w:footerReference w:type="default" r:id="rId12"/>
          <w:type w:val="continuous"/>
          <w:pgSz w:w="11906" w:h="16838" w:code="9"/>
          <w:pgMar w:top="1701" w:right="1440" w:bottom="1440" w:left="1440" w:header="170" w:footer="0" w:gutter="0"/>
          <w:cols w:space="425"/>
          <w:docGrid w:linePitch="360"/>
        </w:sectPr>
      </w:pPr>
      <w:r w:rsidRPr="00514822">
        <w:rPr>
          <w:rFonts w:ascii="Book Antiqua" w:hAnsi="Book Antiqua"/>
          <w:b/>
          <w:szCs w:val="24"/>
        </w:rPr>
        <w:t xml:space="preserve">Figure 2 </w:t>
      </w:r>
      <w:r w:rsidRPr="00514822">
        <w:rPr>
          <w:rFonts w:ascii="Book Antiqua" w:hAnsi="Book Antiqua"/>
          <w:b/>
          <w:bCs/>
          <w:szCs w:val="24"/>
          <w:lang w:val="x-none"/>
        </w:rPr>
        <w:t xml:space="preserve">Comparison of </w:t>
      </w:r>
      <w:r w:rsidR="00263855" w:rsidRPr="00263855">
        <w:rPr>
          <w:rFonts w:ascii="Book Antiqua" w:hAnsi="Book Antiqua"/>
          <w:b/>
          <w:bCs/>
          <w:szCs w:val="24"/>
          <w:lang w:val="x-none"/>
        </w:rPr>
        <w:t xml:space="preserve">nucleos(t)ide analog resistance </w:t>
      </w:r>
      <w:r w:rsidRPr="00514822">
        <w:rPr>
          <w:rFonts w:ascii="Book Antiqua" w:hAnsi="Book Antiqua"/>
          <w:b/>
          <w:bCs/>
          <w:szCs w:val="24"/>
          <w:lang w:val="x-none"/>
        </w:rPr>
        <w:t xml:space="preserve">variants frequency between </w:t>
      </w:r>
      <w:r w:rsidR="00FF39E2" w:rsidRPr="00514822">
        <w:rPr>
          <w:rFonts w:ascii="Book Antiqua" w:eastAsia="Batang" w:hAnsi="Book Antiqua"/>
          <w:b/>
          <w:szCs w:val="24"/>
        </w:rPr>
        <w:t>chronic hepatitis</w:t>
      </w:r>
      <w:r w:rsidR="00FF39E2" w:rsidRPr="00514822">
        <w:rPr>
          <w:rFonts w:ascii="Book Antiqua" w:eastAsia="SimSun" w:hAnsi="Book Antiqua" w:hint="eastAsia"/>
          <w:szCs w:val="24"/>
          <w:lang w:eastAsia="zh-CN"/>
        </w:rPr>
        <w:t xml:space="preserve"> </w:t>
      </w:r>
      <w:r w:rsidRPr="00514822">
        <w:rPr>
          <w:rFonts w:ascii="Book Antiqua" w:hAnsi="Book Antiqua"/>
          <w:b/>
          <w:bCs/>
          <w:szCs w:val="24"/>
          <w:lang w:val="x-none"/>
        </w:rPr>
        <w:t xml:space="preserve">and </w:t>
      </w:r>
      <w:r w:rsidR="00FF39E2" w:rsidRPr="00514822">
        <w:rPr>
          <w:rFonts w:ascii="Book Antiqua" w:hAnsi="Book Antiqua"/>
          <w:b/>
          <w:szCs w:val="24"/>
        </w:rPr>
        <w:t xml:space="preserve">hepatocellular carcinoma </w:t>
      </w:r>
      <w:r w:rsidRPr="00514822">
        <w:rPr>
          <w:rFonts w:ascii="Book Antiqua" w:hAnsi="Book Antiqua"/>
          <w:b/>
          <w:bCs/>
          <w:szCs w:val="24"/>
          <w:lang w:val="x-none"/>
        </w:rPr>
        <w:t xml:space="preserve">patients. </w:t>
      </w:r>
      <w:r w:rsidRPr="00514822">
        <w:rPr>
          <w:rFonts w:ascii="Book Antiqua" w:hAnsi="Book Antiqua"/>
          <w:bCs/>
          <w:szCs w:val="24"/>
          <w:lang w:val="x-none"/>
        </w:rPr>
        <w:t xml:space="preserve">Of identified 24 mutations, mutation frequency at the 3 sites, rt80, rt139 and rt204 was significantly higher in </w:t>
      </w:r>
      <w:r w:rsidR="00FF39E2" w:rsidRPr="00514822">
        <w:rPr>
          <w:rFonts w:ascii="Book Antiqua" w:hAnsi="Book Antiqua"/>
          <w:bCs/>
          <w:szCs w:val="24"/>
          <w:lang w:val="x-none"/>
        </w:rPr>
        <w:t>hepatocellular carcinoma</w:t>
      </w:r>
      <w:del w:id="50" w:author="Na Ma" w:date="2017-05-09T08:00:00Z">
        <w:r w:rsidR="00FF39E2" w:rsidRPr="00514822" w:rsidDel="005D217A">
          <w:rPr>
            <w:rFonts w:ascii="Book Antiqua" w:hAnsi="Book Antiqua"/>
            <w:bCs/>
            <w:szCs w:val="24"/>
            <w:lang w:val="x-none"/>
          </w:rPr>
          <w:delText xml:space="preserve"> (HCC)</w:delText>
        </w:r>
      </w:del>
      <w:r w:rsidR="00FF39E2" w:rsidRPr="00514822">
        <w:rPr>
          <w:rFonts w:ascii="Book Antiqua" w:eastAsia="SimSun" w:hAnsi="Book Antiqua" w:hint="eastAsia"/>
          <w:bCs/>
          <w:szCs w:val="24"/>
          <w:lang w:val="x-none" w:eastAsia="zh-CN"/>
        </w:rPr>
        <w:t xml:space="preserve"> </w:t>
      </w:r>
      <w:r w:rsidRPr="00514822">
        <w:rPr>
          <w:rFonts w:ascii="Book Antiqua" w:hAnsi="Book Antiqua"/>
          <w:bCs/>
          <w:szCs w:val="24"/>
          <w:lang w:val="x-none"/>
        </w:rPr>
        <w:t xml:space="preserve">patients than in CH patients. </w:t>
      </w:r>
      <w:r w:rsidR="0015544F" w:rsidRPr="00514822">
        <w:rPr>
          <w:rFonts w:ascii="Book Antiqua" w:eastAsia="SimSun" w:hAnsi="Book Antiqua" w:hint="eastAsia"/>
          <w:szCs w:val="24"/>
          <w:vertAlign w:val="superscript"/>
          <w:lang w:eastAsia="zh-CN"/>
        </w:rPr>
        <w:t>a</w:t>
      </w:r>
      <w:r w:rsidR="00FF39E2" w:rsidRPr="00514822">
        <w:rPr>
          <w:rFonts w:ascii="Book Antiqua" w:hAnsi="Book Antiqua"/>
          <w:i/>
          <w:szCs w:val="24"/>
        </w:rPr>
        <w:t>P</w:t>
      </w:r>
      <w:r w:rsidR="00FF39E2" w:rsidRPr="00514822">
        <w:rPr>
          <w:rFonts w:ascii="Book Antiqua" w:eastAsia="SimSun" w:hAnsi="Book Antiqua" w:hint="eastAsia"/>
          <w:szCs w:val="24"/>
          <w:lang w:eastAsia="zh-CN"/>
        </w:rPr>
        <w:t xml:space="preserve"> </w:t>
      </w:r>
      <w:r w:rsidRPr="00514822">
        <w:rPr>
          <w:rFonts w:ascii="Book Antiqua" w:hAnsi="Book Antiqua"/>
          <w:szCs w:val="24"/>
        </w:rPr>
        <w:t>value</w:t>
      </w:r>
      <w:r w:rsidR="00FF39E2" w:rsidRPr="00514822">
        <w:rPr>
          <w:rFonts w:ascii="Book Antiqua" w:eastAsia="SimSun" w:hAnsi="Book Antiqua" w:hint="eastAsia"/>
          <w:szCs w:val="24"/>
          <w:lang w:eastAsia="zh-CN"/>
        </w:rPr>
        <w:t xml:space="preserve"> </w:t>
      </w:r>
      <w:r w:rsidRPr="00514822">
        <w:rPr>
          <w:rFonts w:ascii="Book Antiqua" w:hAnsi="Book Antiqua"/>
          <w:szCs w:val="24"/>
        </w:rPr>
        <w:t>&lt;</w:t>
      </w:r>
      <w:r w:rsidR="00FF39E2" w:rsidRPr="00514822">
        <w:rPr>
          <w:rFonts w:ascii="Book Antiqua" w:eastAsia="SimSun" w:hAnsi="Book Antiqua" w:hint="eastAsia"/>
          <w:szCs w:val="24"/>
          <w:lang w:eastAsia="zh-CN"/>
        </w:rPr>
        <w:t xml:space="preserve"> </w:t>
      </w:r>
      <w:r w:rsidRPr="00514822">
        <w:rPr>
          <w:rFonts w:ascii="Book Antiqua" w:hAnsi="Book Antiqua"/>
          <w:szCs w:val="24"/>
        </w:rPr>
        <w:t>0.05</w:t>
      </w:r>
      <w:r w:rsidR="0015544F" w:rsidRPr="00514822">
        <w:rPr>
          <w:rFonts w:ascii="Book Antiqua" w:eastAsia="SimSun" w:hAnsi="Book Antiqua" w:hint="eastAsia"/>
          <w:szCs w:val="24"/>
          <w:lang w:eastAsia="zh-CN"/>
        </w:rPr>
        <w:t>.</w:t>
      </w:r>
    </w:p>
    <w:p w14:paraId="3C5F262A" w14:textId="3C6C6AB2" w:rsidR="006F4206" w:rsidRPr="00514822" w:rsidRDefault="006F4206" w:rsidP="00514822">
      <w:pPr>
        <w:pStyle w:val="BodyTextIndent"/>
        <w:tabs>
          <w:tab w:val="left" w:pos="0"/>
        </w:tabs>
        <w:wordWrap/>
        <w:spacing w:after="0" w:line="360" w:lineRule="auto"/>
        <w:ind w:leftChars="0" w:left="0"/>
        <w:rPr>
          <w:rFonts w:ascii="Book Antiqua" w:hAnsi="Book Antiqua"/>
          <w:szCs w:val="24"/>
          <w:lang w:eastAsia="ko-KR"/>
        </w:rPr>
      </w:pPr>
      <w:r w:rsidRPr="00514822">
        <w:rPr>
          <w:rFonts w:ascii="Book Antiqua" w:hAnsi="Book Antiqua"/>
          <w:szCs w:val="24"/>
        </w:rPr>
        <w:lastRenderedPageBreak/>
        <w:t xml:space="preserve">Table 1 Comparison of clinical data between </w:t>
      </w:r>
      <w:r w:rsidR="00FF39E2" w:rsidRPr="00514822">
        <w:rPr>
          <w:rFonts w:ascii="Book Antiqua" w:eastAsia="Batang" w:hAnsi="Book Antiqua"/>
          <w:szCs w:val="24"/>
        </w:rPr>
        <w:t>chronic hepatitis</w:t>
      </w:r>
      <w:r w:rsidR="00FF39E2" w:rsidRPr="00514822">
        <w:rPr>
          <w:rFonts w:ascii="Book Antiqua" w:hAnsi="Book Antiqua"/>
          <w:szCs w:val="24"/>
          <w:lang w:eastAsia="ko-KR"/>
        </w:rPr>
        <w:t xml:space="preserve"> </w:t>
      </w:r>
      <w:r w:rsidRPr="00514822">
        <w:rPr>
          <w:rFonts w:ascii="Book Antiqua" w:hAnsi="Book Antiqua"/>
          <w:szCs w:val="24"/>
          <w:lang w:eastAsia="ko-KR"/>
        </w:rPr>
        <w:t xml:space="preserve">and </w:t>
      </w:r>
      <w:r w:rsidR="00FF39E2" w:rsidRPr="00514822">
        <w:rPr>
          <w:rFonts w:ascii="Book Antiqua" w:hAnsi="Book Antiqua"/>
          <w:szCs w:val="24"/>
          <w:lang w:eastAsia="ko-KR"/>
        </w:rPr>
        <w:t xml:space="preserve">hepatocellular carcinoma </w:t>
      </w:r>
      <w:r w:rsidRPr="00514822">
        <w:rPr>
          <w:rFonts w:ascii="Book Antiqua" w:hAnsi="Book Antiqua"/>
          <w:szCs w:val="24"/>
          <w:lang w:eastAsia="ko-KR"/>
        </w:rPr>
        <w:t>patients</w:t>
      </w:r>
    </w:p>
    <w:tbl>
      <w:tblPr>
        <w:tblStyle w:val="TableGrid"/>
        <w:tblW w:w="1360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722"/>
        <w:gridCol w:w="2721"/>
        <w:gridCol w:w="2722"/>
        <w:gridCol w:w="2722"/>
      </w:tblGrid>
      <w:tr w:rsidR="006F4206" w:rsidRPr="00514822" w14:paraId="1B255C89" w14:textId="77777777" w:rsidTr="006F4206">
        <w:trPr>
          <w:trHeight w:val="317"/>
        </w:trPr>
        <w:tc>
          <w:tcPr>
            <w:tcW w:w="2721" w:type="dxa"/>
            <w:tcBorders>
              <w:top w:val="single" w:sz="4" w:space="0" w:color="auto"/>
              <w:bottom w:val="single" w:sz="4" w:space="0" w:color="auto"/>
            </w:tcBorders>
            <w:vAlign w:val="center"/>
          </w:tcPr>
          <w:p w14:paraId="2947EAC8"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eastAsia="Dotum" w:hAnsi="Book Antiqua" w:cs="Times New Roman"/>
                <w:b/>
                <w:sz w:val="24"/>
                <w:szCs w:val="24"/>
              </w:rPr>
              <w:t>Clinical factors</w:t>
            </w:r>
          </w:p>
        </w:tc>
        <w:tc>
          <w:tcPr>
            <w:tcW w:w="2722" w:type="dxa"/>
            <w:tcBorders>
              <w:top w:val="single" w:sz="4" w:space="0" w:color="auto"/>
              <w:bottom w:val="single" w:sz="4" w:space="0" w:color="auto"/>
            </w:tcBorders>
            <w:vAlign w:val="center"/>
          </w:tcPr>
          <w:p w14:paraId="4706C61C" w14:textId="77777777" w:rsidR="006F4206" w:rsidRPr="00514822" w:rsidRDefault="006F4206" w:rsidP="00514822">
            <w:pPr>
              <w:wordWrap/>
              <w:spacing w:line="360" w:lineRule="auto"/>
              <w:rPr>
                <w:rFonts w:ascii="Book Antiqua" w:hAnsi="Book Antiqua" w:cs="Times New Roman"/>
                <w:b/>
                <w:sz w:val="24"/>
                <w:szCs w:val="24"/>
                <w:vertAlign w:val="superscript"/>
              </w:rPr>
            </w:pPr>
            <w:r w:rsidRPr="00514822">
              <w:rPr>
                <w:rFonts w:ascii="Book Antiqua" w:eastAsia="Dotum" w:hAnsi="Book Antiqua" w:cs="Times New Roman"/>
                <w:b/>
                <w:sz w:val="24"/>
                <w:szCs w:val="24"/>
              </w:rPr>
              <w:t>CH</w:t>
            </w:r>
            <w:r w:rsidRPr="00514822">
              <w:rPr>
                <w:rFonts w:ascii="Book Antiqua" w:hAnsi="Book Antiqua" w:cs="Times New Roman"/>
                <w:b/>
                <w:sz w:val="24"/>
                <w:szCs w:val="24"/>
                <w:vertAlign w:val="superscript"/>
              </w:rPr>
              <w:t xml:space="preserve"> </w:t>
            </w:r>
            <w:r w:rsidRPr="00514822">
              <w:rPr>
                <w:rFonts w:ascii="Book Antiqua" w:eastAsia="Dotum" w:hAnsi="Book Antiqua" w:cs="Times New Roman"/>
                <w:b/>
                <w:sz w:val="24"/>
                <w:szCs w:val="24"/>
              </w:rPr>
              <w:t>(</w:t>
            </w:r>
            <w:r w:rsidRPr="00514822">
              <w:rPr>
                <w:rFonts w:ascii="Book Antiqua" w:eastAsia="Dotum" w:hAnsi="Book Antiqua" w:cs="Times New Roman"/>
                <w:b/>
                <w:i/>
                <w:sz w:val="24"/>
                <w:szCs w:val="24"/>
              </w:rPr>
              <w:t>n</w:t>
            </w:r>
            <w:r w:rsidRPr="00514822">
              <w:rPr>
                <w:rFonts w:ascii="Book Antiqua" w:eastAsia="Dotum" w:hAnsi="Book Antiqua" w:cs="Times New Roman"/>
                <w:b/>
                <w:sz w:val="24"/>
                <w:szCs w:val="24"/>
              </w:rPr>
              <w:t xml:space="preserve"> = 59)</w:t>
            </w:r>
          </w:p>
        </w:tc>
        <w:tc>
          <w:tcPr>
            <w:tcW w:w="2721" w:type="dxa"/>
            <w:tcBorders>
              <w:top w:val="single" w:sz="4" w:space="0" w:color="auto"/>
              <w:bottom w:val="single" w:sz="4" w:space="0" w:color="auto"/>
            </w:tcBorders>
            <w:vAlign w:val="center"/>
          </w:tcPr>
          <w:p w14:paraId="69EAF6A3"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HCC (</w:t>
            </w:r>
            <w:r w:rsidRPr="00514822">
              <w:rPr>
                <w:rFonts w:ascii="Book Antiqua" w:hAnsi="Book Antiqua" w:cs="Times New Roman"/>
                <w:b/>
                <w:i/>
                <w:sz w:val="24"/>
                <w:szCs w:val="24"/>
              </w:rPr>
              <w:t>n</w:t>
            </w:r>
            <w:r w:rsidRPr="00514822">
              <w:rPr>
                <w:rFonts w:ascii="Book Antiqua" w:hAnsi="Book Antiqua" w:cs="Times New Roman"/>
                <w:b/>
                <w:sz w:val="24"/>
                <w:szCs w:val="24"/>
              </w:rPr>
              <w:t xml:space="preserve"> = 72)</w:t>
            </w:r>
          </w:p>
        </w:tc>
        <w:tc>
          <w:tcPr>
            <w:tcW w:w="2722" w:type="dxa"/>
            <w:tcBorders>
              <w:top w:val="single" w:sz="4" w:space="0" w:color="auto"/>
              <w:bottom w:val="single" w:sz="4" w:space="0" w:color="auto"/>
            </w:tcBorders>
            <w:vAlign w:val="center"/>
          </w:tcPr>
          <w:p w14:paraId="7604BC94"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eastAsia="Dotum" w:hAnsi="Book Antiqua" w:cs="Times New Roman"/>
                <w:b/>
                <w:color w:val="000000"/>
                <w:sz w:val="24"/>
                <w:szCs w:val="24"/>
              </w:rPr>
              <w:t>Total (</w:t>
            </w:r>
            <w:r w:rsidRPr="00514822">
              <w:rPr>
                <w:rFonts w:ascii="Book Antiqua" w:hAnsi="Book Antiqua" w:cs="Times New Roman"/>
                <w:b/>
                <w:i/>
                <w:sz w:val="24"/>
                <w:szCs w:val="24"/>
              </w:rPr>
              <w:t>n</w:t>
            </w:r>
            <w:r w:rsidRPr="00514822">
              <w:rPr>
                <w:rFonts w:ascii="Book Antiqua" w:hAnsi="Book Antiqua" w:cs="Times New Roman"/>
                <w:b/>
                <w:sz w:val="24"/>
                <w:szCs w:val="24"/>
              </w:rPr>
              <w:t xml:space="preserve"> = 131)</w:t>
            </w:r>
          </w:p>
        </w:tc>
        <w:tc>
          <w:tcPr>
            <w:tcW w:w="2722" w:type="dxa"/>
            <w:tcBorders>
              <w:top w:val="single" w:sz="4" w:space="0" w:color="auto"/>
              <w:bottom w:val="single" w:sz="4" w:space="0" w:color="auto"/>
            </w:tcBorders>
            <w:vAlign w:val="center"/>
          </w:tcPr>
          <w:p w14:paraId="2EC37327" w14:textId="650856A2" w:rsidR="006F4206" w:rsidRPr="00514822" w:rsidRDefault="00FF39E2" w:rsidP="00514822">
            <w:pPr>
              <w:wordWrap/>
              <w:spacing w:line="360" w:lineRule="auto"/>
              <w:rPr>
                <w:rFonts w:ascii="Book Antiqua" w:hAnsi="Book Antiqua" w:cs="Times New Roman"/>
                <w:b/>
                <w:sz w:val="24"/>
                <w:szCs w:val="24"/>
              </w:rPr>
            </w:pPr>
            <w:r w:rsidRPr="00514822">
              <w:rPr>
                <w:rFonts w:ascii="Book Antiqua" w:eastAsia="Dotum" w:hAnsi="Book Antiqua" w:cs="Times New Roman"/>
                <w:b/>
                <w:i/>
                <w:color w:val="000000"/>
                <w:sz w:val="24"/>
                <w:szCs w:val="24"/>
              </w:rPr>
              <w:t>P</w:t>
            </w:r>
            <w:r w:rsidRPr="00514822">
              <w:rPr>
                <w:rFonts w:ascii="Book Antiqua" w:eastAsia="SimSun" w:hAnsi="Book Antiqua" w:cs="Times New Roman" w:hint="eastAsia"/>
                <w:b/>
                <w:color w:val="000000"/>
                <w:sz w:val="24"/>
                <w:szCs w:val="24"/>
                <w:lang w:eastAsia="zh-CN"/>
              </w:rPr>
              <w:t xml:space="preserve"> </w:t>
            </w:r>
            <w:r w:rsidR="006F4206" w:rsidRPr="00514822">
              <w:rPr>
                <w:rFonts w:ascii="Book Antiqua" w:eastAsia="Dotum" w:hAnsi="Book Antiqua" w:cs="Times New Roman"/>
                <w:b/>
                <w:color w:val="000000"/>
                <w:sz w:val="24"/>
                <w:szCs w:val="24"/>
              </w:rPr>
              <w:t xml:space="preserve">value </w:t>
            </w:r>
          </w:p>
        </w:tc>
      </w:tr>
      <w:tr w:rsidR="006F4206" w:rsidRPr="00514822" w14:paraId="080A3EC0" w14:textId="77777777" w:rsidTr="006F4206">
        <w:trPr>
          <w:trHeight w:val="253"/>
        </w:trPr>
        <w:tc>
          <w:tcPr>
            <w:tcW w:w="2721" w:type="dxa"/>
            <w:tcBorders>
              <w:top w:val="single" w:sz="4" w:space="0" w:color="auto"/>
              <w:bottom w:val="nil"/>
            </w:tcBorders>
            <w:vAlign w:val="center"/>
          </w:tcPr>
          <w:p w14:paraId="035BC48C" w14:textId="54610DC2" w:rsidR="006F4206" w:rsidRPr="00263855" w:rsidRDefault="006F4206" w:rsidP="00514822">
            <w:pPr>
              <w:wordWrap/>
              <w:spacing w:line="360" w:lineRule="auto"/>
              <w:rPr>
                <w:rFonts w:ascii="Book Antiqua" w:hAnsi="Book Antiqua" w:cs="Times New Roman"/>
                <w:sz w:val="24"/>
                <w:szCs w:val="24"/>
              </w:rPr>
            </w:pPr>
            <w:r w:rsidRPr="00263855">
              <w:rPr>
                <w:rFonts w:ascii="Book Antiqua" w:eastAsia="Dotum" w:hAnsi="Book Antiqua" w:cs="Times New Roman"/>
                <w:sz w:val="24"/>
                <w:szCs w:val="24"/>
              </w:rPr>
              <w:t>Age</w:t>
            </w:r>
            <w:r w:rsidR="00FF39E2" w:rsidRPr="00263855">
              <w:rPr>
                <w:rFonts w:ascii="Book Antiqua" w:eastAsia="SimSun" w:hAnsi="Book Antiqua" w:cs="Times New Roman" w:hint="eastAsia"/>
                <w:sz w:val="24"/>
                <w:szCs w:val="24"/>
                <w:lang w:eastAsia="zh-CN"/>
              </w:rPr>
              <w:t>,</w:t>
            </w:r>
            <w:r w:rsidRPr="00263855">
              <w:rPr>
                <w:rFonts w:ascii="Book Antiqua" w:eastAsia="Dotum" w:hAnsi="Book Antiqua" w:cs="Times New Roman"/>
                <w:sz w:val="24"/>
                <w:szCs w:val="24"/>
              </w:rPr>
              <w:t xml:space="preserve"> </w:t>
            </w:r>
            <w:r w:rsidR="00FF39E2" w:rsidRPr="00263855">
              <w:rPr>
                <w:rFonts w:ascii="Book Antiqua" w:eastAsia="SimSun" w:hAnsi="Book Antiqua" w:cs="Times New Roman" w:hint="eastAsia"/>
                <w:sz w:val="24"/>
                <w:szCs w:val="24"/>
                <w:lang w:eastAsia="zh-CN"/>
              </w:rPr>
              <w:t>yr</w:t>
            </w:r>
            <w:r w:rsidRPr="00263855">
              <w:rPr>
                <w:rFonts w:ascii="Book Antiqua" w:eastAsia="Dotum" w:hAnsi="Book Antiqua" w:cs="Times New Roman"/>
                <w:sz w:val="24"/>
                <w:szCs w:val="24"/>
              </w:rPr>
              <w:t>, mean ± SD</w:t>
            </w:r>
          </w:p>
        </w:tc>
        <w:tc>
          <w:tcPr>
            <w:tcW w:w="2722" w:type="dxa"/>
            <w:tcBorders>
              <w:top w:val="single" w:sz="4" w:space="0" w:color="auto"/>
              <w:bottom w:val="nil"/>
            </w:tcBorders>
            <w:vAlign w:val="center"/>
          </w:tcPr>
          <w:p w14:paraId="728FDAFD" w14:textId="4CB79FA2" w:rsidR="006F4206" w:rsidRPr="00514822" w:rsidRDefault="006F4206" w:rsidP="00514822">
            <w:pPr>
              <w:wordWrap/>
              <w:spacing w:line="360" w:lineRule="auto"/>
              <w:rPr>
                <w:rFonts w:ascii="Book Antiqua" w:hAnsi="Book Antiqua" w:cs="Times New Roman"/>
                <w:sz w:val="24"/>
                <w:szCs w:val="24"/>
              </w:rPr>
            </w:pPr>
            <w:r w:rsidRPr="00514822">
              <w:rPr>
                <w:rFonts w:ascii="Book Antiqua" w:eastAsia="Dotum" w:hAnsi="Book Antiqua" w:cs="Times New Roman"/>
                <w:sz w:val="24"/>
                <w:szCs w:val="24"/>
              </w:rPr>
              <w:t>38.9</w:t>
            </w:r>
            <w:r w:rsidR="00FF39E2"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sz w:val="24"/>
                <w:szCs w:val="24"/>
              </w:rPr>
              <w:t>11.1</w:t>
            </w:r>
          </w:p>
        </w:tc>
        <w:tc>
          <w:tcPr>
            <w:tcW w:w="2721" w:type="dxa"/>
            <w:tcBorders>
              <w:top w:val="single" w:sz="4" w:space="0" w:color="auto"/>
              <w:bottom w:val="nil"/>
            </w:tcBorders>
            <w:vAlign w:val="center"/>
          </w:tcPr>
          <w:p w14:paraId="13D11B97" w14:textId="65BF6852"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52.3</w:t>
            </w:r>
            <w:r w:rsidR="00FF39E2"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hAnsi="Book Antiqua" w:cs="Times New Roman"/>
                <w:sz w:val="24"/>
                <w:szCs w:val="24"/>
              </w:rPr>
              <w:t>9.7</w:t>
            </w:r>
          </w:p>
        </w:tc>
        <w:tc>
          <w:tcPr>
            <w:tcW w:w="2722" w:type="dxa"/>
            <w:tcBorders>
              <w:top w:val="single" w:sz="4" w:space="0" w:color="auto"/>
              <w:bottom w:val="nil"/>
            </w:tcBorders>
            <w:vAlign w:val="center"/>
          </w:tcPr>
          <w:p w14:paraId="581C371C" w14:textId="79C88E50" w:rsidR="006F4206" w:rsidRPr="00514822" w:rsidRDefault="006F4206" w:rsidP="00514822">
            <w:pPr>
              <w:wordWrap/>
              <w:spacing w:line="360" w:lineRule="auto"/>
              <w:rPr>
                <w:rFonts w:ascii="Book Antiqua" w:hAnsi="Book Antiqua" w:cs="Times New Roman"/>
                <w:sz w:val="24"/>
                <w:szCs w:val="24"/>
              </w:rPr>
            </w:pPr>
            <w:r w:rsidRPr="00514822">
              <w:rPr>
                <w:rFonts w:ascii="Book Antiqua" w:eastAsia="Dotum" w:hAnsi="Book Antiqua" w:cs="Times New Roman"/>
                <w:color w:val="000000"/>
                <w:sz w:val="24"/>
                <w:szCs w:val="24"/>
              </w:rPr>
              <w:t>45.7</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12.3</w:t>
            </w:r>
          </w:p>
        </w:tc>
        <w:tc>
          <w:tcPr>
            <w:tcW w:w="2722" w:type="dxa"/>
            <w:tcBorders>
              <w:top w:val="single" w:sz="4" w:space="0" w:color="auto"/>
              <w:bottom w:val="nil"/>
            </w:tcBorders>
            <w:vAlign w:val="center"/>
          </w:tcPr>
          <w:p w14:paraId="4D7B2369" w14:textId="1E0884E2"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&lt;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0.001</w:t>
            </w:r>
          </w:p>
        </w:tc>
      </w:tr>
      <w:tr w:rsidR="006F4206" w:rsidRPr="00514822" w14:paraId="48E6AF82" w14:textId="77777777" w:rsidTr="006F4206">
        <w:trPr>
          <w:trHeight w:val="380"/>
        </w:trPr>
        <w:tc>
          <w:tcPr>
            <w:tcW w:w="2721" w:type="dxa"/>
            <w:tcBorders>
              <w:bottom w:val="nil"/>
            </w:tcBorders>
            <w:vAlign w:val="center"/>
          </w:tcPr>
          <w:p w14:paraId="0C1609CB" w14:textId="647A5C14" w:rsidR="006F4206" w:rsidRPr="00263855" w:rsidRDefault="006F4206" w:rsidP="00514822">
            <w:pPr>
              <w:wordWrap/>
              <w:spacing w:line="360" w:lineRule="auto"/>
              <w:rPr>
                <w:rFonts w:ascii="Book Antiqua" w:eastAsia="SimSun" w:hAnsi="Book Antiqua" w:cs="Times New Roman"/>
                <w:sz w:val="24"/>
                <w:szCs w:val="24"/>
                <w:lang w:eastAsia="zh-CN"/>
              </w:rPr>
            </w:pPr>
            <w:r w:rsidRPr="00263855">
              <w:rPr>
                <w:rFonts w:ascii="Book Antiqua" w:eastAsia="Dotum" w:hAnsi="Book Antiqua" w:cs="Times New Roman"/>
                <w:sz w:val="24"/>
                <w:szCs w:val="24"/>
              </w:rPr>
              <w:t xml:space="preserve">Gender, male </w:t>
            </w:r>
            <w:r w:rsidR="00FF39E2" w:rsidRPr="00263855">
              <w:rPr>
                <w:rFonts w:ascii="Book Antiqua" w:eastAsia="SimSun" w:hAnsi="Book Antiqua" w:cs="Times New Roman" w:hint="eastAsia"/>
                <w:sz w:val="24"/>
                <w:szCs w:val="24"/>
                <w:lang w:eastAsia="zh-CN"/>
              </w:rPr>
              <w:t xml:space="preserve"> </w:t>
            </w:r>
          </w:p>
        </w:tc>
        <w:tc>
          <w:tcPr>
            <w:tcW w:w="2722" w:type="dxa"/>
            <w:tcBorders>
              <w:bottom w:val="nil"/>
            </w:tcBorders>
            <w:vAlign w:val="center"/>
          </w:tcPr>
          <w:p w14:paraId="44827382" w14:textId="3E38D621" w:rsidR="006F4206" w:rsidRPr="00514822" w:rsidRDefault="006F4206" w:rsidP="00514822">
            <w:pPr>
              <w:wordWrap/>
              <w:spacing w:line="360" w:lineRule="auto"/>
              <w:rPr>
                <w:rFonts w:ascii="Book Antiqua" w:eastAsia="SimSun" w:hAnsi="Book Antiqua" w:cs="Times New Roman"/>
                <w:sz w:val="24"/>
                <w:szCs w:val="24"/>
                <w:lang w:eastAsia="zh-CN"/>
              </w:rPr>
            </w:pPr>
            <w:r w:rsidRPr="00514822">
              <w:rPr>
                <w:rFonts w:ascii="Book Antiqua" w:eastAsia="Dotum" w:hAnsi="Book Antiqua" w:cs="Times New Roman"/>
                <w:sz w:val="24"/>
                <w:szCs w:val="24"/>
              </w:rPr>
              <w:t>47.4</w:t>
            </w:r>
            <w:r w:rsidR="00FF39E2" w:rsidRPr="00514822">
              <w:rPr>
                <w:rFonts w:ascii="Book Antiqua" w:eastAsia="SimSun" w:hAnsi="Book Antiqua" w:cs="Times New Roman" w:hint="eastAsia"/>
                <w:sz w:val="24"/>
                <w:szCs w:val="24"/>
                <w:lang w:eastAsia="zh-CN"/>
              </w:rPr>
              <w:t>%</w:t>
            </w:r>
          </w:p>
        </w:tc>
        <w:tc>
          <w:tcPr>
            <w:tcW w:w="2721" w:type="dxa"/>
            <w:tcBorders>
              <w:bottom w:val="nil"/>
            </w:tcBorders>
            <w:vAlign w:val="center"/>
          </w:tcPr>
          <w:p w14:paraId="5B9615FF" w14:textId="3D7ACF23"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79.1</w:t>
            </w:r>
            <w:r w:rsidR="00FF39E2" w:rsidRPr="00514822">
              <w:rPr>
                <w:rFonts w:ascii="Book Antiqua" w:eastAsia="SimSun" w:hAnsi="Book Antiqua" w:cs="Times New Roman" w:hint="eastAsia"/>
                <w:sz w:val="24"/>
                <w:szCs w:val="24"/>
                <w:lang w:eastAsia="zh-CN"/>
              </w:rPr>
              <w:t>%</w:t>
            </w:r>
          </w:p>
        </w:tc>
        <w:tc>
          <w:tcPr>
            <w:tcW w:w="2722" w:type="dxa"/>
            <w:tcBorders>
              <w:bottom w:val="nil"/>
            </w:tcBorders>
            <w:vAlign w:val="center"/>
          </w:tcPr>
          <w:p w14:paraId="27D6B453" w14:textId="01B815EF"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64.8</w:t>
            </w:r>
            <w:r w:rsidR="00FF39E2" w:rsidRPr="00514822">
              <w:rPr>
                <w:rFonts w:ascii="Book Antiqua" w:eastAsia="SimSun" w:hAnsi="Book Antiqua" w:cs="Times New Roman" w:hint="eastAsia"/>
                <w:sz w:val="24"/>
                <w:szCs w:val="24"/>
                <w:lang w:eastAsia="zh-CN"/>
              </w:rPr>
              <w:t>%</w:t>
            </w:r>
          </w:p>
        </w:tc>
        <w:tc>
          <w:tcPr>
            <w:tcW w:w="2722" w:type="dxa"/>
            <w:tcBorders>
              <w:bottom w:val="nil"/>
            </w:tcBorders>
            <w:vAlign w:val="center"/>
          </w:tcPr>
          <w:p w14:paraId="72D0A213" w14:textId="47DE8248"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&lt;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0.001</w:t>
            </w:r>
          </w:p>
        </w:tc>
      </w:tr>
      <w:tr w:rsidR="006F4206" w:rsidRPr="00514822" w14:paraId="0169B161" w14:textId="77777777" w:rsidTr="006F4206">
        <w:trPr>
          <w:trHeight w:val="380"/>
        </w:trPr>
        <w:tc>
          <w:tcPr>
            <w:tcW w:w="2721" w:type="dxa"/>
            <w:tcBorders>
              <w:bottom w:val="nil"/>
            </w:tcBorders>
            <w:vAlign w:val="center"/>
          </w:tcPr>
          <w:p w14:paraId="54E7EAC3" w14:textId="288568CB" w:rsidR="006F4206" w:rsidRPr="00263855" w:rsidRDefault="006F4206" w:rsidP="00514822">
            <w:pPr>
              <w:wordWrap/>
              <w:spacing w:line="360" w:lineRule="auto"/>
              <w:rPr>
                <w:rFonts w:ascii="Book Antiqua" w:eastAsia="SimSun" w:hAnsi="Book Antiqua" w:cs="Times New Roman"/>
                <w:sz w:val="24"/>
                <w:szCs w:val="24"/>
                <w:lang w:eastAsia="zh-CN"/>
              </w:rPr>
            </w:pPr>
            <w:r w:rsidRPr="00263855">
              <w:rPr>
                <w:rFonts w:ascii="Book Antiqua" w:eastAsia="Dotum" w:hAnsi="Book Antiqua" w:cs="Times New Roman"/>
                <w:sz w:val="24"/>
                <w:szCs w:val="24"/>
              </w:rPr>
              <w:t>HBeAg negative</w:t>
            </w:r>
            <w:r w:rsidR="00FF39E2" w:rsidRPr="00263855">
              <w:rPr>
                <w:rFonts w:ascii="Book Antiqua" w:eastAsia="SimSun" w:hAnsi="Book Antiqua" w:cs="Times New Roman" w:hint="eastAsia"/>
                <w:sz w:val="24"/>
                <w:szCs w:val="24"/>
                <w:lang w:eastAsia="zh-CN"/>
              </w:rPr>
              <w:t xml:space="preserve"> </w:t>
            </w:r>
          </w:p>
        </w:tc>
        <w:tc>
          <w:tcPr>
            <w:tcW w:w="2722" w:type="dxa"/>
            <w:tcBorders>
              <w:bottom w:val="nil"/>
            </w:tcBorders>
            <w:vAlign w:val="center"/>
          </w:tcPr>
          <w:p w14:paraId="60262131" w14:textId="0D98E44B" w:rsidR="006F4206" w:rsidRPr="00514822" w:rsidRDefault="006F4206" w:rsidP="00514822">
            <w:pPr>
              <w:wordWrap/>
              <w:spacing w:line="360" w:lineRule="auto"/>
              <w:rPr>
                <w:rFonts w:ascii="Book Antiqua" w:eastAsia="Dotum" w:hAnsi="Book Antiqua" w:cs="Times New Roman"/>
                <w:sz w:val="24"/>
                <w:szCs w:val="24"/>
              </w:rPr>
            </w:pPr>
            <w:r w:rsidRPr="00514822">
              <w:rPr>
                <w:rFonts w:ascii="Book Antiqua" w:eastAsia="Dotum" w:hAnsi="Book Antiqua" w:cs="Times New Roman"/>
                <w:sz w:val="24"/>
                <w:szCs w:val="24"/>
              </w:rPr>
              <w:t>35.5</w:t>
            </w:r>
            <w:r w:rsidR="00FF39E2" w:rsidRPr="00514822">
              <w:rPr>
                <w:rFonts w:ascii="Book Antiqua" w:eastAsia="SimSun" w:hAnsi="Book Antiqua" w:cs="Times New Roman" w:hint="eastAsia"/>
                <w:sz w:val="24"/>
                <w:szCs w:val="24"/>
                <w:lang w:eastAsia="zh-CN"/>
              </w:rPr>
              <w:t>%</w:t>
            </w:r>
          </w:p>
        </w:tc>
        <w:tc>
          <w:tcPr>
            <w:tcW w:w="2721" w:type="dxa"/>
            <w:tcBorders>
              <w:bottom w:val="nil"/>
            </w:tcBorders>
            <w:vAlign w:val="center"/>
          </w:tcPr>
          <w:p w14:paraId="31D43349" w14:textId="2B694CE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54.1</w:t>
            </w:r>
            <w:r w:rsidR="00FF39E2" w:rsidRPr="00514822">
              <w:rPr>
                <w:rFonts w:ascii="Book Antiqua" w:eastAsia="SimSun" w:hAnsi="Book Antiqua" w:cs="Times New Roman" w:hint="eastAsia"/>
                <w:sz w:val="24"/>
                <w:szCs w:val="24"/>
                <w:lang w:eastAsia="zh-CN"/>
              </w:rPr>
              <w:t>%</w:t>
            </w:r>
          </w:p>
        </w:tc>
        <w:tc>
          <w:tcPr>
            <w:tcW w:w="2722" w:type="dxa"/>
            <w:tcBorders>
              <w:bottom w:val="nil"/>
            </w:tcBorders>
            <w:vAlign w:val="center"/>
          </w:tcPr>
          <w:p w14:paraId="34C0533C" w14:textId="0E2E2767"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45.8</w:t>
            </w:r>
            <w:r w:rsidR="00FF39E2" w:rsidRPr="00514822">
              <w:rPr>
                <w:rFonts w:ascii="Book Antiqua" w:eastAsia="SimSun" w:hAnsi="Book Antiqua" w:cs="Times New Roman" w:hint="eastAsia"/>
                <w:sz w:val="24"/>
                <w:szCs w:val="24"/>
                <w:lang w:eastAsia="zh-CN"/>
              </w:rPr>
              <w:t>%</w:t>
            </w:r>
          </w:p>
        </w:tc>
        <w:tc>
          <w:tcPr>
            <w:tcW w:w="2722" w:type="dxa"/>
            <w:tcBorders>
              <w:bottom w:val="nil"/>
            </w:tcBorders>
            <w:vAlign w:val="center"/>
          </w:tcPr>
          <w:p w14:paraId="5145E4DC" w14:textId="1BAA490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0.037</w:t>
            </w:r>
            <w:r w:rsidR="00FF39E2" w:rsidRPr="00514822">
              <w:rPr>
                <w:rFonts w:ascii="Book Antiqua" w:eastAsia="SimSun" w:hAnsi="Book Antiqua" w:cs="Times New Roman" w:hint="eastAsia"/>
                <w:sz w:val="24"/>
                <w:szCs w:val="24"/>
                <w:lang w:eastAsia="zh-CN"/>
              </w:rPr>
              <w:t>%</w:t>
            </w:r>
          </w:p>
        </w:tc>
      </w:tr>
      <w:tr w:rsidR="006F4206" w:rsidRPr="00514822" w14:paraId="264DEF41" w14:textId="77777777" w:rsidTr="006F4206">
        <w:trPr>
          <w:trHeight w:val="376"/>
        </w:trPr>
        <w:tc>
          <w:tcPr>
            <w:tcW w:w="2721" w:type="dxa"/>
            <w:tcBorders>
              <w:bottom w:val="nil"/>
            </w:tcBorders>
            <w:vAlign w:val="center"/>
          </w:tcPr>
          <w:p w14:paraId="4EC68777" w14:textId="77777777" w:rsidR="006F4206" w:rsidRPr="00263855" w:rsidRDefault="006F4206" w:rsidP="00514822">
            <w:pPr>
              <w:wordWrap/>
              <w:spacing w:line="360" w:lineRule="auto"/>
              <w:rPr>
                <w:rFonts w:ascii="Book Antiqua" w:eastAsia="Dotum" w:hAnsi="Book Antiqua" w:cs="Times New Roman"/>
                <w:sz w:val="24"/>
                <w:szCs w:val="24"/>
              </w:rPr>
            </w:pPr>
            <w:r w:rsidRPr="00263855">
              <w:rPr>
                <w:rFonts w:ascii="Book Antiqua" w:eastAsia="Dotum" w:hAnsi="Book Antiqua" w:cs="Times New Roman"/>
                <w:sz w:val="24"/>
                <w:szCs w:val="24"/>
              </w:rPr>
              <w:t>ALT (IU/L), mean</w:t>
            </w:r>
            <w:r w:rsidRPr="00263855">
              <w:rPr>
                <w:rFonts w:ascii="Book Antiqua" w:hAnsi="Book Antiqua" w:cs="Times New Roman"/>
                <w:sz w:val="24"/>
                <w:szCs w:val="24"/>
                <w:vertAlign w:val="superscript"/>
              </w:rPr>
              <w:t xml:space="preserve"> </w:t>
            </w:r>
            <w:r w:rsidRPr="00263855">
              <w:rPr>
                <w:rFonts w:ascii="Book Antiqua" w:eastAsia="Dotum" w:hAnsi="Book Antiqua" w:cs="Times New Roman"/>
                <w:sz w:val="24"/>
                <w:szCs w:val="24"/>
              </w:rPr>
              <w:t>± SD</w:t>
            </w:r>
          </w:p>
        </w:tc>
        <w:tc>
          <w:tcPr>
            <w:tcW w:w="2722" w:type="dxa"/>
            <w:tcBorders>
              <w:bottom w:val="nil"/>
            </w:tcBorders>
            <w:vAlign w:val="center"/>
          </w:tcPr>
          <w:p w14:paraId="3147C709" w14:textId="4861760D"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94.5</w:t>
            </w:r>
            <w:r w:rsidR="00FF39E2"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w:t>
            </w:r>
            <w:r w:rsidR="00FF39E2"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105.6</w:t>
            </w:r>
          </w:p>
        </w:tc>
        <w:tc>
          <w:tcPr>
            <w:tcW w:w="2721" w:type="dxa"/>
            <w:tcBorders>
              <w:bottom w:val="nil"/>
            </w:tcBorders>
            <w:vAlign w:val="center"/>
          </w:tcPr>
          <w:p w14:paraId="29AB6B4E" w14:textId="721842E2"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sz w:val="24"/>
                <w:szCs w:val="24"/>
              </w:rPr>
              <w:t>74.2</w:t>
            </w:r>
            <w:r w:rsidR="00FF39E2"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w:t>
            </w:r>
            <w:r w:rsidR="00FF39E2" w:rsidRPr="00514822">
              <w:rPr>
                <w:rFonts w:ascii="Book Antiqua" w:eastAsia="SimSun" w:hAnsi="Book Antiqua" w:cs="Times New Roman" w:hint="eastAsia"/>
                <w:sz w:val="24"/>
                <w:szCs w:val="24"/>
                <w:lang w:eastAsia="zh-CN"/>
              </w:rPr>
              <w:t xml:space="preserve"> </w:t>
            </w:r>
            <w:r w:rsidRPr="00514822">
              <w:rPr>
                <w:rFonts w:ascii="Book Antiqua" w:hAnsi="Book Antiqua" w:cs="Times New Roman"/>
                <w:sz w:val="24"/>
                <w:szCs w:val="24"/>
              </w:rPr>
              <w:t>85.1</w:t>
            </w:r>
          </w:p>
        </w:tc>
        <w:tc>
          <w:tcPr>
            <w:tcW w:w="2722" w:type="dxa"/>
            <w:tcBorders>
              <w:bottom w:val="nil"/>
            </w:tcBorders>
            <w:vAlign w:val="center"/>
          </w:tcPr>
          <w:p w14:paraId="30404A4E" w14:textId="2801E650"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106.8</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191.2</w:t>
            </w:r>
          </w:p>
        </w:tc>
        <w:tc>
          <w:tcPr>
            <w:tcW w:w="2722" w:type="dxa"/>
            <w:tcBorders>
              <w:bottom w:val="nil"/>
            </w:tcBorders>
            <w:vAlign w:val="center"/>
          </w:tcPr>
          <w:p w14:paraId="2D6F6A4E" w14:textId="4C09D274" w:rsidR="006F4206" w:rsidRPr="00514822" w:rsidRDefault="00FF39E2"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NS</w:t>
            </w:r>
          </w:p>
        </w:tc>
      </w:tr>
      <w:tr w:rsidR="006F4206" w:rsidRPr="00514822" w14:paraId="6D6E0D04" w14:textId="77777777" w:rsidTr="006F4206">
        <w:trPr>
          <w:trHeight w:val="380"/>
        </w:trPr>
        <w:tc>
          <w:tcPr>
            <w:tcW w:w="2721" w:type="dxa"/>
            <w:tcBorders>
              <w:bottom w:val="nil"/>
            </w:tcBorders>
            <w:vAlign w:val="center"/>
          </w:tcPr>
          <w:p w14:paraId="16E05DF1" w14:textId="77777777" w:rsidR="006F4206" w:rsidRPr="00263855" w:rsidRDefault="006F4206" w:rsidP="00514822">
            <w:pPr>
              <w:wordWrap/>
              <w:spacing w:line="360" w:lineRule="auto"/>
              <w:rPr>
                <w:rFonts w:ascii="Book Antiqua" w:eastAsia="Dotum" w:hAnsi="Book Antiqua" w:cs="Times New Roman"/>
                <w:sz w:val="24"/>
                <w:szCs w:val="24"/>
              </w:rPr>
            </w:pPr>
            <w:r w:rsidRPr="00263855">
              <w:rPr>
                <w:rFonts w:ascii="Book Antiqua" w:eastAsia="Dotum" w:hAnsi="Book Antiqua" w:cs="Times New Roman"/>
                <w:sz w:val="24"/>
                <w:szCs w:val="24"/>
              </w:rPr>
              <w:t>AST (IU/L), mean</w:t>
            </w:r>
            <w:r w:rsidRPr="00263855">
              <w:rPr>
                <w:rFonts w:ascii="Book Antiqua" w:hAnsi="Book Antiqua" w:cs="Times New Roman"/>
                <w:sz w:val="24"/>
                <w:szCs w:val="24"/>
                <w:vertAlign w:val="superscript"/>
              </w:rPr>
              <w:t xml:space="preserve"> </w:t>
            </w:r>
            <w:r w:rsidRPr="00263855">
              <w:rPr>
                <w:rFonts w:ascii="Book Antiqua" w:eastAsia="Dotum" w:hAnsi="Book Antiqua" w:cs="Times New Roman"/>
                <w:sz w:val="24"/>
                <w:szCs w:val="24"/>
              </w:rPr>
              <w:t>± SD</w:t>
            </w:r>
          </w:p>
        </w:tc>
        <w:tc>
          <w:tcPr>
            <w:tcW w:w="2722" w:type="dxa"/>
            <w:tcBorders>
              <w:bottom w:val="nil"/>
            </w:tcBorders>
            <w:vAlign w:val="center"/>
          </w:tcPr>
          <w:p w14:paraId="3880AB69" w14:textId="2ACFB15C"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70.4</w:t>
            </w:r>
            <w:r w:rsidR="00FF39E2"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w:t>
            </w:r>
            <w:r w:rsidR="00FF39E2"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92.0</w:t>
            </w:r>
          </w:p>
        </w:tc>
        <w:tc>
          <w:tcPr>
            <w:tcW w:w="2721" w:type="dxa"/>
            <w:tcBorders>
              <w:bottom w:val="nil"/>
            </w:tcBorders>
            <w:vAlign w:val="center"/>
          </w:tcPr>
          <w:p w14:paraId="3B3CB236" w14:textId="686D1064"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sz w:val="24"/>
                <w:szCs w:val="24"/>
              </w:rPr>
              <w:t>127.1</w:t>
            </w:r>
            <w:r w:rsidR="00FF39E2"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w:t>
            </w:r>
            <w:r w:rsidR="00FF39E2" w:rsidRPr="00514822">
              <w:rPr>
                <w:rFonts w:ascii="Book Antiqua" w:eastAsia="SimSun" w:hAnsi="Book Antiqua" w:cs="Times New Roman" w:hint="eastAsia"/>
                <w:sz w:val="24"/>
                <w:szCs w:val="24"/>
                <w:lang w:eastAsia="zh-CN"/>
              </w:rPr>
              <w:t xml:space="preserve"> </w:t>
            </w:r>
            <w:r w:rsidRPr="00514822">
              <w:rPr>
                <w:rFonts w:ascii="Book Antiqua" w:hAnsi="Book Antiqua" w:cs="Times New Roman"/>
                <w:sz w:val="24"/>
                <w:szCs w:val="24"/>
              </w:rPr>
              <w:t>139.8</w:t>
            </w:r>
          </w:p>
        </w:tc>
        <w:tc>
          <w:tcPr>
            <w:tcW w:w="2722" w:type="dxa"/>
            <w:tcBorders>
              <w:bottom w:val="nil"/>
            </w:tcBorders>
            <w:vAlign w:val="center"/>
          </w:tcPr>
          <w:p w14:paraId="228D9E02" w14:textId="0CC69EDC"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113.2</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141.0</w:t>
            </w:r>
          </w:p>
        </w:tc>
        <w:tc>
          <w:tcPr>
            <w:tcW w:w="2722" w:type="dxa"/>
            <w:tcBorders>
              <w:bottom w:val="nil"/>
            </w:tcBorders>
            <w:vAlign w:val="center"/>
          </w:tcPr>
          <w:p w14:paraId="2DF364C8" w14:textId="2FDB7FD6"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&lt;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0.001</w:t>
            </w:r>
          </w:p>
        </w:tc>
      </w:tr>
      <w:tr w:rsidR="006F4206" w:rsidRPr="00514822" w14:paraId="248974DF" w14:textId="77777777" w:rsidTr="006F4206">
        <w:trPr>
          <w:trHeight w:val="380"/>
        </w:trPr>
        <w:tc>
          <w:tcPr>
            <w:tcW w:w="2721" w:type="dxa"/>
            <w:tcBorders>
              <w:bottom w:val="nil"/>
            </w:tcBorders>
            <w:vAlign w:val="center"/>
          </w:tcPr>
          <w:p w14:paraId="31F653C8" w14:textId="77777777" w:rsidR="006F4206" w:rsidRPr="00263855" w:rsidRDefault="006F4206" w:rsidP="00514822">
            <w:pPr>
              <w:wordWrap/>
              <w:spacing w:line="360" w:lineRule="auto"/>
              <w:rPr>
                <w:rFonts w:ascii="Book Antiqua" w:eastAsia="Dotum" w:hAnsi="Book Antiqua" w:cs="Times New Roman"/>
                <w:sz w:val="24"/>
                <w:szCs w:val="24"/>
              </w:rPr>
            </w:pPr>
            <w:r w:rsidRPr="00263855">
              <w:rPr>
                <w:rFonts w:ascii="Book Antiqua" w:eastAsia="Dotum" w:hAnsi="Book Antiqua" w:cs="Times New Roman"/>
                <w:sz w:val="24"/>
                <w:szCs w:val="24"/>
              </w:rPr>
              <w:t>HBV DNA</w:t>
            </w:r>
          </w:p>
        </w:tc>
        <w:tc>
          <w:tcPr>
            <w:tcW w:w="2722" w:type="dxa"/>
            <w:tcBorders>
              <w:bottom w:val="nil"/>
            </w:tcBorders>
            <w:vAlign w:val="center"/>
          </w:tcPr>
          <w:p w14:paraId="51F8E6EA" w14:textId="67E0811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sz w:val="24"/>
                <w:szCs w:val="24"/>
              </w:rPr>
              <w:t>6.5</w:t>
            </w:r>
            <w:r w:rsidR="00FF39E2"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2.0</w:t>
            </w:r>
          </w:p>
        </w:tc>
        <w:tc>
          <w:tcPr>
            <w:tcW w:w="2721" w:type="dxa"/>
            <w:tcBorders>
              <w:bottom w:val="nil"/>
            </w:tcBorders>
            <w:vAlign w:val="center"/>
          </w:tcPr>
          <w:p w14:paraId="54BF6EE1" w14:textId="46AC021B"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5.3</w:t>
            </w:r>
            <w:r w:rsidR="00FF39E2"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1.1</w:t>
            </w:r>
          </w:p>
        </w:tc>
        <w:tc>
          <w:tcPr>
            <w:tcW w:w="2722" w:type="dxa"/>
            <w:tcBorders>
              <w:bottom w:val="nil"/>
            </w:tcBorders>
            <w:vAlign w:val="center"/>
          </w:tcPr>
          <w:p w14:paraId="4F0D9FB4" w14:textId="4F374185"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6.53</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1.7</w:t>
            </w:r>
          </w:p>
        </w:tc>
        <w:tc>
          <w:tcPr>
            <w:tcW w:w="2722" w:type="dxa"/>
            <w:tcBorders>
              <w:bottom w:val="nil"/>
            </w:tcBorders>
            <w:vAlign w:val="center"/>
          </w:tcPr>
          <w:p w14:paraId="58B4A0CB" w14:textId="05D222EB"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&lt;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0.001</w:t>
            </w:r>
          </w:p>
        </w:tc>
      </w:tr>
      <w:tr w:rsidR="006F4206" w:rsidRPr="00514822" w14:paraId="433EF367" w14:textId="77777777" w:rsidTr="006F4206">
        <w:trPr>
          <w:trHeight w:val="376"/>
        </w:trPr>
        <w:tc>
          <w:tcPr>
            <w:tcW w:w="2721" w:type="dxa"/>
            <w:tcBorders>
              <w:bottom w:val="single" w:sz="4" w:space="0" w:color="auto"/>
            </w:tcBorders>
            <w:vAlign w:val="center"/>
          </w:tcPr>
          <w:p w14:paraId="485562C8" w14:textId="77777777" w:rsidR="006F4206" w:rsidRPr="00263855" w:rsidRDefault="006F4206" w:rsidP="00514822">
            <w:pPr>
              <w:wordWrap/>
              <w:spacing w:line="360" w:lineRule="auto"/>
              <w:rPr>
                <w:rFonts w:ascii="Book Antiqua" w:eastAsia="Dotum" w:hAnsi="Book Antiqua" w:cs="Times New Roman"/>
                <w:sz w:val="24"/>
                <w:szCs w:val="24"/>
              </w:rPr>
            </w:pPr>
            <w:r w:rsidRPr="00263855">
              <w:rPr>
                <w:rFonts w:ascii="Book Antiqua" w:eastAsia="Dotum" w:hAnsi="Book Antiqua" w:cs="Times New Roman"/>
                <w:sz w:val="24"/>
                <w:szCs w:val="24"/>
              </w:rPr>
              <w:t>HBsAg</w:t>
            </w:r>
          </w:p>
        </w:tc>
        <w:tc>
          <w:tcPr>
            <w:tcW w:w="2722" w:type="dxa"/>
            <w:tcBorders>
              <w:bottom w:val="single" w:sz="4" w:space="0" w:color="auto"/>
            </w:tcBorders>
            <w:vAlign w:val="center"/>
          </w:tcPr>
          <w:p w14:paraId="0EBB6F59" w14:textId="6BAA13BA"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sz w:val="24"/>
                <w:szCs w:val="24"/>
              </w:rPr>
              <w:t>3.7</w:t>
            </w:r>
            <w:r w:rsidR="00FF39E2"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0.6</w:t>
            </w:r>
          </w:p>
        </w:tc>
        <w:tc>
          <w:tcPr>
            <w:tcW w:w="2721" w:type="dxa"/>
            <w:tcBorders>
              <w:bottom w:val="single" w:sz="4" w:space="0" w:color="auto"/>
            </w:tcBorders>
            <w:vAlign w:val="center"/>
          </w:tcPr>
          <w:p w14:paraId="47AB50E5" w14:textId="4CBC4D8F"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3.3</w:t>
            </w:r>
            <w:r w:rsidR="00FF39E2"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0.7</w:t>
            </w:r>
          </w:p>
        </w:tc>
        <w:tc>
          <w:tcPr>
            <w:tcW w:w="2722" w:type="dxa"/>
            <w:tcBorders>
              <w:bottom w:val="single" w:sz="4" w:space="0" w:color="auto"/>
            </w:tcBorders>
            <w:vAlign w:val="center"/>
          </w:tcPr>
          <w:p w14:paraId="124B3770" w14:textId="4F134C53"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3.43</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0.6</w:t>
            </w:r>
          </w:p>
        </w:tc>
        <w:tc>
          <w:tcPr>
            <w:tcW w:w="2722" w:type="dxa"/>
            <w:tcBorders>
              <w:bottom w:val="single" w:sz="4" w:space="0" w:color="auto"/>
            </w:tcBorders>
            <w:vAlign w:val="center"/>
          </w:tcPr>
          <w:p w14:paraId="6A9A79C9" w14:textId="12C40A77"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&lt;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0.001</w:t>
            </w:r>
          </w:p>
        </w:tc>
      </w:tr>
    </w:tbl>
    <w:p w14:paraId="610C9906" w14:textId="38878E60" w:rsidR="006F4206" w:rsidRPr="000F5425" w:rsidRDefault="000F5425" w:rsidP="00514822">
      <w:pPr>
        <w:pStyle w:val="BodyTextIndent"/>
        <w:tabs>
          <w:tab w:val="left" w:pos="0"/>
        </w:tabs>
        <w:wordWrap/>
        <w:spacing w:after="0" w:line="360" w:lineRule="auto"/>
        <w:ind w:leftChars="0" w:left="0"/>
        <w:rPr>
          <w:rFonts w:ascii="Book Antiqua" w:eastAsia="SimSun" w:hAnsi="Book Antiqua"/>
          <w:b w:val="0"/>
          <w:szCs w:val="24"/>
          <w:vertAlign w:val="superscript"/>
          <w:lang w:eastAsia="zh-CN"/>
        </w:rPr>
      </w:pPr>
      <w:r w:rsidRPr="000F5425">
        <w:rPr>
          <w:rFonts w:ascii="Book Antiqua" w:eastAsia="Dotum" w:hAnsi="Book Antiqua"/>
          <w:b w:val="0"/>
          <w:szCs w:val="24"/>
        </w:rPr>
        <w:t>HbsAg</w:t>
      </w:r>
      <w:r w:rsidRPr="000F5425">
        <w:rPr>
          <w:rFonts w:ascii="Book Antiqua" w:eastAsia="SimSun" w:hAnsi="Book Antiqua" w:hint="eastAsia"/>
          <w:b w:val="0"/>
          <w:szCs w:val="24"/>
          <w:lang w:eastAsia="zh-CN"/>
        </w:rPr>
        <w:t xml:space="preserve">: </w:t>
      </w:r>
      <w:r w:rsidRPr="000F5425">
        <w:rPr>
          <w:rFonts w:ascii="Book Antiqua" w:eastAsia="SimSun" w:hAnsi="Book Antiqua"/>
          <w:b w:val="0"/>
          <w:szCs w:val="24"/>
          <w:lang w:eastAsia="zh-CN"/>
        </w:rPr>
        <w:t>Hepatitis B virus surface antigen</w:t>
      </w:r>
      <w:r w:rsidRPr="000F5425">
        <w:rPr>
          <w:rFonts w:ascii="Book Antiqua" w:eastAsia="SimSun" w:hAnsi="Book Antiqua" w:hint="eastAsia"/>
          <w:b w:val="0"/>
          <w:szCs w:val="24"/>
          <w:lang w:eastAsia="zh-CN"/>
        </w:rPr>
        <w:t>.</w:t>
      </w:r>
    </w:p>
    <w:p w14:paraId="3B575685" w14:textId="77777777" w:rsidR="006F4206" w:rsidRPr="00514822" w:rsidRDefault="006F4206" w:rsidP="00514822">
      <w:pPr>
        <w:pStyle w:val="BodyTextIndent"/>
        <w:tabs>
          <w:tab w:val="left" w:pos="0"/>
        </w:tabs>
        <w:wordWrap/>
        <w:spacing w:after="0" w:line="360" w:lineRule="auto"/>
        <w:ind w:leftChars="0" w:left="0"/>
        <w:rPr>
          <w:rFonts w:ascii="Book Antiqua" w:hAnsi="Book Antiqua"/>
          <w:b w:val="0"/>
          <w:szCs w:val="24"/>
          <w:vertAlign w:val="superscript"/>
        </w:rPr>
      </w:pPr>
    </w:p>
    <w:p w14:paraId="209EEFE7" w14:textId="77777777" w:rsidR="006F4206" w:rsidRPr="00514822" w:rsidRDefault="006F4206" w:rsidP="00514822">
      <w:pPr>
        <w:pStyle w:val="BodyTextIndent"/>
        <w:tabs>
          <w:tab w:val="left" w:pos="0"/>
        </w:tabs>
        <w:wordWrap/>
        <w:spacing w:after="0" w:line="360" w:lineRule="auto"/>
        <w:ind w:leftChars="0" w:left="0"/>
        <w:rPr>
          <w:rFonts w:ascii="Book Antiqua" w:hAnsi="Book Antiqua"/>
          <w:b w:val="0"/>
          <w:szCs w:val="24"/>
          <w:vertAlign w:val="superscript"/>
        </w:rPr>
      </w:pPr>
    </w:p>
    <w:p w14:paraId="0C66449E" w14:textId="77777777" w:rsidR="006F4206" w:rsidRPr="00514822" w:rsidRDefault="006F4206" w:rsidP="00514822">
      <w:pPr>
        <w:pStyle w:val="BodyTextIndent"/>
        <w:tabs>
          <w:tab w:val="left" w:pos="0"/>
        </w:tabs>
        <w:wordWrap/>
        <w:spacing w:after="0" w:line="360" w:lineRule="auto"/>
        <w:ind w:leftChars="0" w:left="0"/>
        <w:rPr>
          <w:rFonts w:ascii="Book Antiqua" w:hAnsi="Book Antiqua"/>
          <w:b w:val="0"/>
          <w:szCs w:val="24"/>
          <w:vertAlign w:val="superscript"/>
        </w:rPr>
      </w:pPr>
    </w:p>
    <w:p w14:paraId="4A6310C1" w14:textId="1B74AF1E" w:rsidR="006F4206" w:rsidRPr="00514822" w:rsidRDefault="006F4206" w:rsidP="00514822">
      <w:pPr>
        <w:pStyle w:val="BodyTextIndent"/>
        <w:tabs>
          <w:tab w:val="left" w:pos="0"/>
        </w:tabs>
        <w:wordWrap/>
        <w:spacing w:after="0" w:line="360" w:lineRule="auto"/>
        <w:ind w:leftChars="0" w:left="0"/>
        <w:rPr>
          <w:rFonts w:ascii="Book Antiqua" w:hAnsi="Book Antiqua"/>
          <w:b w:val="0"/>
          <w:szCs w:val="24"/>
          <w:vertAlign w:val="superscript"/>
        </w:rPr>
      </w:pPr>
    </w:p>
    <w:p w14:paraId="666EE13F" w14:textId="71C06BB7" w:rsidR="00BE65E2" w:rsidRPr="00514822" w:rsidRDefault="00BE65E2" w:rsidP="00514822">
      <w:pPr>
        <w:pStyle w:val="BodyTextIndent"/>
        <w:tabs>
          <w:tab w:val="left" w:pos="0"/>
        </w:tabs>
        <w:wordWrap/>
        <w:spacing w:after="0" w:line="360" w:lineRule="auto"/>
        <w:ind w:leftChars="0" w:left="0"/>
        <w:rPr>
          <w:rFonts w:ascii="Book Antiqua" w:hAnsi="Book Antiqua"/>
          <w:b w:val="0"/>
          <w:szCs w:val="24"/>
          <w:vertAlign w:val="superscript"/>
        </w:rPr>
      </w:pPr>
    </w:p>
    <w:p w14:paraId="7DF139EC" w14:textId="77777777" w:rsidR="00BE65E2" w:rsidRPr="00514822" w:rsidRDefault="00BE65E2" w:rsidP="00514822">
      <w:pPr>
        <w:pStyle w:val="BodyTextIndent"/>
        <w:tabs>
          <w:tab w:val="left" w:pos="0"/>
        </w:tabs>
        <w:wordWrap/>
        <w:spacing w:after="0" w:line="360" w:lineRule="auto"/>
        <w:ind w:leftChars="0" w:left="0"/>
        <w:rPr>
          <w:rFonts w:ascii="Book Antiqua" w:hAnsi="Book Antiqua"/>
          <w:b w:val="0"/>
          <w:szCs w:val="24"/>
          <w:vertAlign w:val="superscript"/>
        </w:rPr>
      </w:pPr>
    </w:p>
    <w:p w14:paraId="58103447" w14:textId="2D1820E6" w:rsidR="006F4206" w:rsidRPr="00514822" w:rsidRDefault="006F4206" w:rsidP="00514822">
      <w:pPr>
        <w:pStyle w:val="BodyTextIndent"/>
        <w:wordWrap/>
        <w:spacing w:after="0" w:line="360" w:lineRule="auto"/>
        <w:ind w:leftChars="0" w:left="0"/>
        <w:rPr>
          <w:rFonts w:ascii="Book Antiqua" w:hAnsi="Book Antiqua"/>
          <w:szCs w:val="24"/>
        </w:rPr>
      </w:pPr>
    </w:p>
    <w:p w14:paraId="3FA0349F" w14:textId="77777777" w:rsidR="00263855" w:rsidRDefault="00263855">
      <w:pPr>
        <w:widowControl/>
        <w:wordWrap/>
        <w:autoSpaceDE/>
        <w:autoSpaceDN/>
        <w:rPr>
          <w:rFonts w:ascii="Book Antiqua" w:hAnsi="Book Antiqua"/>
          <w:b/>
          <w:szCs w:val="24"/>
          <w:lang w:val="x-none" w:eastAsia="x-none"/>
        </w:rPr>
      </w:pPr>
      <w:r>
        <w:rPr>
          <w:rFonts w:ascii="Book Antiqua" w:hAnsi="Book Antiqua"/>
          <w:szCs w:val="24"/>
        </w:rPr>
        <w:br w:type="page"/>
      </w:r>
    </w:p>
    <w:p w14:paraId="00B26888" w14:textId="4C6C9D7E" w:rsidR="006F4206" w:rsidRPr="00514822" w:rsidRDefault="006F4206" w:rsidP="00514822">
      <w:pPr>
        <w:pStyle w:val="BodyTextIndent"/>
        <w:wordWrap/>
        <w:spacing w:after="0" w:line="360" w:lineRule="auto"/>
        <w:ind w:leftChars="0" w:left="0"/>
        <w:rPr>
          <w:rFonts w:ascii="Book Antiqua" w:eastAsia="SimSun" w:hAnsi="Book Antiqua"/>
          <w:szCs w:val="24"/>
          <w:lang w:eastAsia="zh-CN"/>
        </w:rPr>
      </w:pPr>
      <w:r w:rsidRPr="00514822">
        <w:rPr>
          <w:rFonts w:ascii="Book Antiqua" w:hAnsi="Book Antiqua"/>
          <w:szCs w:val="24"/>
        </w:rPr>
        <w:lastRenderedPageBreak/>
        <w:t>Table 2</w:t>
      </w:r>
      <w:r w:rsidR="00FF39E2" w:rsidRPr="00514822">
        <w:rPr>
          <w:rFonts w:ascii="Book Antiqua" w:eastAsia="SimSun" w:hAnsi="Book Antiqua" w:hint="eastAsia"/>
          <w:szCs w:val="24"/>
          <w:lang w:eastAsia="zh-CN"/>
        </w:rPr>
        <w:t xml:space="preserve"> </w:t>
      </w:r>
      <w:r w:rsidRPr="00514822">
        <w:rPr>
          <w:rFonts w:ascii="Book Antiqua" w:hAnsi="Book Antiqua"/>
          <w:szCs w:val="24"/>
        </w:rPr>
        <w:t xml:space="preserve">Correlation between </w:t>
      </w:r>
      <w:r w:rsidRPr="00514822">
        <w:rPr>
          <w:rFonts w:ascii="Book Antiqua" w:hAnsi="Book Antiqua"/>
          <w:szCs w:val="24"/>
          <w:lang w:eastAsia="ko-KR"/>
        </w:rPr>
        <w:t xml:space="preserve">the frequency of </w:t>
      </w:r>
      <w:r w:rsidRPr="00514822">
        <w:rPr>
          <w:rFonts w:ascii="Book Antiqua" w:hAnsi="Book Antiqua"/>
          <w:szCs w:val="24"/>
        </w:rPr>
        <w:t xml:space="preserve">potential </w:t>
      </w:r>
      <w:r w:rsidR="00DB2114" w:rsidRPr="00DB2114">
        <w:rPr>
          <w:rFonts w:ascii="Book Antiqua" w:hAnsi="Book Antiqua"/>
          <w:szCs w:val="24"/>
        </w:rPr>
        <w:t xml:space="preserve">nucleos(t)ide analog resistance </w:t>
      </w:r>
      <w:r w:rsidR="00FF39E2" w:rsidRPr="00514822">
        <w:rPr>
          <w:rFonts w:ascii="Book Antiqua" w:hAnsi="Book Antiqua"/>
          <w:szCs w:val="24"/>
        </w:rPr>
        <w:t>mutation and clinical features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1"/>
        <w:gridCol w:w="1275"/>
        <w:gridCol w:w="2977"/>
        <w:gridCol w:w="1807"/>
        <w:gridCol w:w="1807"/>
        <w:gridCol w:w="1807"/>
        <w:gridCol w:w="1808"/>
      </w:tblGrid>
      <w:tr w:rsidR="006F4206" w:rsidRPr="00514822" w14:paraId="76732D22" w14:textId="77777777" w:rsidTr="000F5425">
        <w:trPr>
          <w:trHeight w:val="691"/>
        </w:trPr>
        <w:tc>
          <w:tcPr>
            <w:tcW w:w="2161" w:type="dxa"/>
            <w:tcBorders>
              <w:top w:val="single" w:sz="4" w:space="0" w:color="auto"/>
              <w:bottom w:val="single" w:sz="4" w:space="0" w:color="auto"/>
            </w:tcBorders>
            <w:vAlign w:val="bottom"/>
          </w:tcPr>
          <w:p w14:paraId="5760C9A0"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b/>
                <w:sz w:val="24"/>
                <w:szCs w:val="24"/>
              </w:rPr>
              <w:t xml:space="preserve">No. of mutations </w:t>
            </w:r>
          </w:p>
        </w:tc>
        <w:tc>
          <w:tcPr>
            <w:tcW w:w="1275" w:type="dxa"/>
            <w:tcBorders>
              <w:top w:val="single" w:sz="4" w:space="0" w:color="auto"/>
              <w:bottom w:val="single" w:sz="4" w:space="0" w:color="auto"/>
            </w:tcBorders>
            <w:vAlign w:val="bottom"/>
          </w:tcPr>
          <w:p w14:paraId="3723DD03"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b/>
                <w:sz w:val="24"/>
                <w:szCs w:val="24"/>
              </w:rPr>
              <w:t>CH/HCC</w:t>
            </w:r>
          </w:p>
        </w:tc>
        <w:tc>
          <w:tcPr>
            <w:tcW w:w="2977" w:type="dxa"/>
            <w:tcBorders>
              <w:top w:val="single" w:sz="4" w:space="0" w:color="auto"/>
              <w:bottom w:val="single" w:sz="4" w:space="0" w:color="auto"/>
            </w:tcBorders>
            <w:vAlign w:val="bottom"/>
          </w:tcPr>
          <w:p w14:paraId="75E291E1" w14:textId="77777777" w:rsidR="006F4206" w:rsidRPr="00514822" w:rsidRDefault="006F4206" w:rsidP="00514822">
            <w:pPr>
              <w:wordWrap/>
              <w:spacing w:line="360" w:lineRule="auto"/>
              <w:rPr>
                <w:rFonts w:ascii="Book Antiqua" w:hAnsi="Book Antiqua" w:cs="Times New Roman"/>
                <w:b/>
                <w:sz w:val="24"/>
                <w:szCs w:val="24"/>
                <w:vertAlign w:val="superscript"/>
              </w:rPr>
            </w:pPr>
            <w:r w:rsidRPr="00514822">
              <w:rPr>
                <w:rFonts w:ascii="Book Antiqua" w:eastAsia="Dotum" w:hAnsi="Book Antiqua" w:cs="Times New Roman"/>
                <w:b/>
                <w:sz w:val="24"/>
                <w:szCs w:val="24"/>
              </w:rPr>
              <w:t>HBeAg (positive/negative)</w:t>
            </w:r>
          </w:p>
        </w:tc>
        <w:tc>
          <w:tcPr>
            <w:tcW w:w="1807" w:type="dxa"/>
            <w:tcBorders>
              <w:top w:val="single" w:sz="4" w:space="0" w:color="auto"/>
              <w:bottom w:val="single" w:sz="4" w:space="0" w:color="auto"/>
            </w:tcBorders>
            <w:vAlign w:val="bottom"/>
          </w:tcPr>
          <w:p w14:paraId="1003641F"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b/>
                <w:sz w:val="24"/>
                <w:szCs w:val="24"/>
              </w:rPr>
              <w:t>ALT (IU/L)</w:t>
            </w:r>
          </w:p>
        </w:tc>
        <w:tc>
          <w:tcPr>
            <w:tcW w:w="1807" w:type="dxa"/>
            <w:tcBorders>
              <w:top w:val="single" w:sz="4" w:space="0" w:color="auto"/>
              <w:bottom w:val="single" w:sz="4" w:space="0" w:color="auto"/>
            </w:tcBorders>
            <w:vAlign w:val="bottom"/>
          </w:tcPr>
          <w:p w14:paraId="6D24A4A5"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b/>
                <w:sz w:val="24"/>
                <w:szCs w:val="24"/>
              </w:rPr>
              <w:t>AST (IU/L)</w:t>
            </w:r>
          </w:p>
        </w:tc>
        <w:tc>
          <w:tcPr>
            <w:tcW w:w="1807" w:type="dxa"/>
            <w:tcBorders>
              <w:top w:val="single" w:sz="4" w:space="0" w:color="auto"/>
              <w:bottom w:val="single" w:sz="4" w:space="0" w:color="auto"/>
            </w:tcBorders>
            <w:vAlign w:val="bottom"/>
          </w:tcPr>
          <w:p w14:paraId="31CD2E4D"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b/>
                <w:color w:val="000000"/>
                <w:sz w:val="24"/>
                <w:szCs w:val="24"/>
              </w:rPr>
              <w:t>HBV DNA</w:t>
            </w:r>
          </w:p>
        </w:tc>
        <w:tc>
          <w:tcPr>
            <w:tcW w:w="1808" w:type="dxa"/>
            <w:tcBorders>
              <w:top w:val="single" w:sz="4" w:space="0" w:color="auto"/>
              <w:bottom w:val="single" w:sz="4" w:space="0" w:color="auto"/>
            </w:tcBorders>
            <w:vAlign w:val="bottom"/>
          </w:tcPr>
          <w:p w14:paraId="27760A3A"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b/>
                <w:color w:val="000000"/>
                <w:sz w:val="24"/>
                <w:szCs w:val="24"/>
              </w:rPr>
              <w:t>HBsAg</w:t>
            </w:r>
          </w:p>
        </w:tc>
      </w:tr>
      <w:tr w:rsidR="006F4206" w:rsidRPr="00514822" w14:paraId="328B0C82" w14:textId="77777777" w:rsidTr="000F5425">
        <w:trPr>
          <w:trHeight w:val="691"/>
        </w:trPr>
        <w:tc>
          <w:tcPr>
            <w:tcW w:w="2161" w:type="dxa"/>
            <w:tcBorders>
              <w:top w:val="single" w:sz="4" w:space="0" w:color="auto"/>
            </w:tcBorders>
            <w:vAlign w:val="center"/>
          </w:tcPr>
          <w:p w14:paraId="3B9757EE" w14:textId="77777777" w:rsidR="006F4206" w:rsidRPr="000F5425" w:rsidRDefault="006F4206" w:rsidP="00514822">
            <w:pPr>
              <w:wordWrap/>
              <w:spacing w:line="360" w:lineRule="auto"/>
              <w:rPr>
                <w:rFonts w:ascii="Book Antiqua" w:eastAsia="Dotum" w:hAnsi="Book Antiqua" w:cs="Times New Roman"/>
                <w:sz w:val="24"/>
                <w:szCs w:val="24"/>
              </w:rPr>
            </w:pPr>
            <w:r w:rsidRPr="000F5425">
              <w:rPr>
                <w:rFonts w:ascii="Book Antiqua" w:eastAsia="Dotum" w:hAnsi="Book Antiqua" w:cs="Times New Roman"/>
                <w:sz w:val="24"/>
                <w:szCs w:val="24"/>
              </w:rPr>
              <w:t xml:space="preserve">0 </w:t>
            </w:r>
          </w:p>
        </w:tc>
        <w:tc>
          <w:tcPr>
            <w:tcW w:w="1275" w:type="dxa"/>
            <w:tcBorders>
              <w:top w:val="single" w:sz="4" w:space="0" w:color="auto"/>
            </w:tcBorders>
            <w:vAlign w:val="center"/>
          </w:tcPr>
          <w:p w14:paraId="38151290"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27/25</w:t>
            </w:r>
          </w:p>
        </w:tc>
        <w:tc>
          <w:tcPr>
            <w:tcW w:w="2977" w:type="dxa"/>
            <w:tcBorders>
              <w:top w:val="single" w:sz="4" w:space="0" w:color="auto"/>
            </w:tcBorders>
            <w:vAlign w:val="center"/>
          </w:tcPr>
          <w:p w14:paraId="1B75F4A2"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sz w:val="24"/>
                <w:szCs w:val="24"/>
              </w:rPr>
              <w:t>29/23</w:t>
            </w:r>
          </w:p>
        </w:tc>
        <w:tc>
          <w:tcPr>
            <w:tcW w:w="1807" w:type="dxa"/>
            <w:tcBorders>
              <w:top w:val="single" w:sz="4" w:space="0" w:color="auto"/>
            </w:tcBorders>
            <w:vAlign w:val="center"/>
          </w:tcPr>
          <w:p w14:paraId="1736A7EC" w14:textId="35C0629C" w:rsidR="006F4206" w:rsidRPr="00514822" w:rsidRDefault="006F4206" w:rsidP="00514822">
            <w:pPr>
              <w:wordWrap/>
              <w:spacing w:line="360" w:lineRule="auto"/>
              <w:ind w:firstLineChars="50" w:firstLine="120"/>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108.51</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105.8</w:t>
            </w:r>
          </w:p>
        </w:tc>
        <w:tc>
          <w:tcPr>
            <w:tcW w:w="1807" w:type="dxa"/>
            <w:tcBorders>
              <w:top w:val="single" w:sz="4" w:space="0" w:color="auto"/>
            </w:tcBorders>
            <w:vAlign w:val="center"/>
          </w:tcPr>
          <w:p w14:paraId="26D4BDA3" w14:textId="7FB8BA4C"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122.92</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106.8</w:t>
            </w:r>
          </w:p>
        </w:tc>
        <w:tc>
          <w:tcPr>
            <w:tcW w:w="1807" w:type="dxa"/>
            <w:tcBorders>
              <w:top w:val="single" w:sz="4" w:space="0" w:color="auto"/>
            </w:tcBorders>
            <w:vAlign w:val="center"/>
          </w:tcPr>
          <w:p w14:paraId="4A7BD2D5" w14:textId="4694B632"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6.50</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6.5</w:t>
            </w:r>
          </w:p>
        </w:tc>
        <w:tc>
          <w:tcPr>
            <w:tcW w:w="1808" w:type="dxa"/>
            <w:tcBorders>
              <w:top w:val="single" w:sz="4" w:space="0" w:color="auto"/>
            </w:tcBorders>
            <w:vAlign w:val="center"/>
          </w:tcPr>
          <w:p w14:paraId="0B540D33" w14:textId="22B31FE0"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3.97</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3.8</w:t>
            </w:r>
          </w:p>
        </w:tc>
      </w:tr>
      <w:tr w:rsidR="006F4206" w:rsidRPr="00514822" w14:paraId="63DEEA7B" w14:textId="77777777" w:rsidTr="000F5425">
        <w:trPr>
          <w:trHeight w:val="691"/>
        </w:trPr>
        <w:tc>
          <w:tcPr>
            <w:tcW w:w="2161" w:type="dxa"/>
            <w:vAlign w:val="center"/>
          </w:tcPr>
          <w:p w14:paraId="1B6BACCC" w14:textId="77777777" w:rsidR="006F4206" w:rsidRPr="000F5425" w:rsidRDefault="006F4206" w:rsidP="00514822">
            <w:pPr>
              <w:wordWrap/>
              <w:spacing w:line="360" w:lineRule="auto"/>
              <w:rPr>
                <w:rFonts w:ascii="Book Antiqua" w:eastAsia="Dotum" w:hAnsi="Book Antiqua" w:cs="Times New Roman"/>
                <w:sz w:val="24"/>
                <w:szCs w:val="24"/>
              </w:rPr>
            </w:pPr>
            <w:r w:rsidRPr="000F5425">
              <w:rPr>
                <w:rFonts w:ascii="Book Antiqua" w:eastAsia="Dotum" w:hAnsi="Book Antiqua" w:cs="Times New Roman"/>
                <w:sz w:val="24"/>
                <w:szCs w:val="24"/>
              </w:rPr>
              <w:t>1</w:t>
            </w:r>
          </w:p>
        </w:tc>
        <w:tc>
          <w:tcPr>
            <w:tcW w:w="1275" w:type="dxa"/>
            <w:vAlign w:val="center"/>
          </w:tcPr>
          <w:p w14:paraId="0CD0D239"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18/16</w:t>
            </w:r>
          </w:p>
        </w:tc>
        <w:tc>
          <w:tcPr>
            <w:tcW w:w="2977" w:type="dxa"/>
            <w:vAlign w:val="center"/>
          </w:tcPr>
          <w:p w14:paraId="421D8C74"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sz w:val="24"/>
                <w:szCs w:val="24"/>
              </w:rPr>
              <w:t>21/13</w:t>
            </w:r>
          </w:p>
        </w:tc>
        <w:tc>
          <w:tcPr>
            <w:tcW w:w="1807" w:type="dxa"/>
            <w:vAlign w:val="center"/>
          </w:tcPr>
          <w:p w14:paraId="02A21D61" w14:textId="32B3F29B"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101.61</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108.7</w:t>
            </w:r>
          </w:p>
        </w:tc>
        <w:tc>
          <w:tcPr>
            <w:tcW w:w="1807" w:type="dxa"/>
            <w:vAlign w:val="center"/>
          </w:tcPr>
          <w:p w14:paraId="204DC08C" w14:textId="7C9C3361" w:rsidR="006F4206" w:rsidRPr="000F5425" w:rsidRDefault="006F4206" w:rsidP="00514822">
            <w:pPr>
              <w:wordWrap/>
              <w:spacing w:line="360" w:lineRule="auto"/>
              <w:rPr>
                <w:rFonts w:ascii="Book Antiqua" w:eastAsia="Dotum" w:hAnsi="Book Antiqua" w:cs="Times New Roman"/>
                <w:color w:val="000000" w:themeColor="text1"/>
                <w:sz w:val="24"/>
                <w:szCs w:val="24"/>
                <w:vertAlign w:val="superscript"/>
              </w:rPr>
            </w:pPr>
            <w:r w:rsidRPr="000F5425">
              <w:rPr>
                <w:rFonts w:ascii="Book Antiqua" w:eastAsia="Dotum" w:hAnsi="Book Antiqua" w:cs="Times New Roman"/>
                <w:color w:val="000000" w:themeColor="text1"/>
                <w:sz w:val="24"/>
                <w:szCs w:val="24"/>
              </w:rPr>
              <w:t>71.42</w:t>
            </w:r>
            <w:r w:rsidR="00FF39E2" w:rsidRPr="000F5425">
              <w:rPr>
                <w:rFonts w:ascii="Book Antiqua" w:eastAsia="SimSun" w:hAnsi="Book Antiqua" w:cs="Times New Roman" w:hint="eastAsia"/>
                <w:color w:val="000000"/>
                <w:sz w:val="24"/>
                <w:szCs w:val="24"/>
                <w:lang w:eastAsia="zh-CN"/>
              </w:rPr>
              <w:t xml:space="preserve"> </w:t>
            </w:r>
            <w:r w:rsidR="00FF39E2" w:rsidRPr="000F5425">
              <w:rPr>
                <w:rFonts w:ascii="Book Antiqua" w:eastAsia="Dotum" w:hAnsi="Book Antiqua" w:cs="Times New Roman"/>
                <w:color w:val="000000"/>
                <w:sz w:val="24"/>
                <w:szCs w:val="24"/>
              </w:rPr>
              <w:t>±</w:t>
            </w:r>
            <w:r w:rsidR="00FF39E2" w:rsidRPr="000F5425">
              <w:rPr>
                <w:rFonts w:ascii="Book Antiqua" w:eastAsia="SimSun" w:hAnsi="Book Antiqua" w:cs="Times New Roman" w:hint="eastAsia"/>
                <w:color w:val="000000"/>
                <w:sz w:val="24"/>
                <w:szCs w:val="24"/>
                <w:lang w:eastAsia="zh-CN"/>
              </w:rPr>
              <w:t xml:space="preserve"> </w:t>
            </w:r>
            <w:r w:rsidRPr="000F5425">
              <w:rPr>
                <w:rFonts w:ascii="Book Antiqua" w:eastAsia="Dotum" w:hAnsi="Book Antiqua" w:cs="Times New Roman"/>
                <w:color w:val="000000" w:themeColor="text1"/>
                <w:sz w:val="24"/>
                <w:szCs w:val="24"/>
              </w:rPr>
              <w:t>126.1</w:t>
            </w:r>
            <w:r w:rsidR="000F5425">
              <w:rPr>
                <w:rFonts w:ascii="Book Antiqua" w:eastAsia="SimSun" w:hAnsi="Book Antiqua" w:hint="eastAsia"/>
                <w:szCs w:val="24"/>
                <w:vertAlign w:val="superscript"/>
                <w:lang w:eastAsia="zh-CN"/>
              </w:rPr>
              <w:t>a</w:t>
            </w:r>
          </w:p>
        </w:tc>
        <w:tc>
          <w:tcPr>
            <w:tcW w:w="1807" w:type="dxa"/>
            <w:vAlign w:val="center"/>
          </w:tcPr>
          <w:p w14:paraId="61E07814" w14:textId="76820BF2" w:rsidR="006F4206" w:rsidRPr="000F5425" w:rsidRDefault="006F4206" w:rsidP="00514822">
            <w:pPr>
              <w:wordWrap/>
              <w:spacing w:line="360" w:lineRule="auto"/>
              <w:rPr>
                <w:rFonts w:ascii="Book Antiqua" w:eastAsia="Dotum" w:hAnsi="Book Antiqua" w:cs="Times New Roman"/>
                <w:color w:val="000000"/>
                <w:sz w:val="24"/>
                <w:szCs w:val="24"/>
              </w:rPr>
            </w:pPr>
            <w:r w:rsidRPr="000F5425">
              <w:rPr>
                <w:rFonts w:ascii="Book Antiqua" w:eastAsia="Dotum" w:hAnsi="Book Antiqua" w:cs="Times New Roman"/>
                <w:color w:val="000000" w:themeColor="text1"/>
                <w:sz w:val="24"/>
                <w:szCs w:val="24"/>
              </w:rPr>
              <w:t>6.91</w:t>
            </w:r>
            <w:r w:rsidR="00FF39E2" w:rsidRPr="000F5425">
              <w:rPr>
                <w:rFonts w:ascii="Book Antiqua" w:eastAsia="SimSun" w:hAnsi="Book Antiqua" w:cs="Times New Roman" w:hint="eastAsia"/>
                <w:color w:val="000000"/>
                <w:sz w:val="24"/>
                <w:szCs w:val="24"/>
                <w:lang w:eastAsia="zh-CN"/>
              </w:rPr>
              <w:t xml:space="preserve"> </w:t>
            </w:r>
            <w:r w:rsidR="00FF39E2" w:rsidRPr="000F5425">
              <w:rPr>
                <w:rFonts w:ascii="Book Antiqua" w:eastAsia="Dotum" w:hAnsi="Book Antiqua" w:cs="Times New Roman"/>
                <w:color w:val="000000"/>
                <w:sz w:val="24"/>
                <w:szCs w:val="24"/>
              </w:rPr>
              <w:t>±</w:t>
            </w:r>
            <w:r w:rsidR="00FF39E2" w:rsidRPr="000F5425">
              <w:rPr>
                <w:rFonts w:ascii="Book Antiqua" w:eastAsia="SimSun" w:hAnsi="Book Antiqua" w:cs="Times New Roman" w:hint="eastAsia"/>
                <w:color w:val="000000"/>
                <w:sz w:val="24"/>
                <w:szCs w:val="24"/>
                <w:lang w:eastAsia="zh-CN"/>
              </w:rPr>
              <w:t xml:space="preserve"> </w:t>
            </w:r>
            <w:r w:rsidRPr="000F5425">
              <w:rPr>
                <w:rFonts w:ascii="Book Antiqua" w:eastAsia="Dotum" w:hAnsi="Book Antiqua" w:cs="Times New Roman"/>
                <w:color w:val="000000" w:themeColor="text1"/>
                <w:sz w:val="24"/>
                <w:szCs w:val="24"/>
              </w:rPr>
              <w:t>6.4</w:t>
            </w:r>
          </w:p>
        </w:tc>
        <w:tc>
          <w:tcPr>
            <w:tcW w:w="1808" w:type="dxa"/>
            <w:vAlign w:val="center"/>
          </w:tcPr>
          <w:p w14:paraId="7B6B711A" w14:textId="2A373D69" w:rsidR="006F4206" w:rsidRPr="000F5425" w:rsidRDefault="006F4206" w:rsidP="00514822">
            <w:pPr>
              <w:wordWrap/>
              <w:spacing w:line="360" w:lineRule="auto"/>
              <w:rPr>
                <w:rFonts w:ascii="Book Antiqua" w:eastAsia="Dotum" w:hAnsi="Book Antiqua" w:cs="Times New Roman"/>
                <w:color w:val="000000" w:themeColor="text1"/>
                <w:sz w:val="24"/>
                <w:szCs w:val="24"/>
              </w:rPr>
            </w:pPr>
            <w:r w:rsidRPr="000F5425">
              <w:rPr>
                <w:rFonts w:ascii="Book Antiqua" w:eastAsia="Dotum" w:hAnsi="Book Antiqua" w:cs="Times New Roman"/>
                <w:color w:val="000000" w:themeColor="text1"/>
                <w:sz w:val="24"/>
                <w:szCs w:val="24"/>
              </w:rPr>
              <w:t>3.95</w:t>
            </w:r>
            <w:r w:rsidR="00FF39E2" w:rsidRPr="000F5425">
              <w:rPr>
                <w:rFonts w:ascii="Book Antiqua" w:eastAsia="SimSun" w:hAnsi="Book Antiqua" w:cs="Times New Roman" w:hint="eastAsia"/>
                <w:color w:val="000000"/>
                <w:sz w:val="24"/>
                <w:szCs w:val="24"/>
                <w:lang w:eastAsia="zh-CN"/>
              </w:rPr>
              <w:t xml:space="preserve"> </w:t>
            </w:r>
            <w:r w:rsidR="00FF39E2" w:rsidRPr="000F5425">
              <w:rPr>
                <w:rFonts w:ascii="Book Antiqua" w:eastAsia="Dotum" w:hAnsi="Book Antiqua" w:cs="Times New Roman"/>
                <w:color w:val="000000"/>
                <w:sz w:val="24"/>
                <w:szCs w:val="24"/>
              </w:rPr>
              <w:t>±</w:t>
            </w:r>
            <w:r w:rsidR="00FF39E2" w:rsidRPr="000F5425">
              <w:rPr>
                <w:rFonts w:ascii="Book Antiqua" w:eastAsia="SimSun" w:hAnsi="Book Antiqua" w:cs="Times New Roman" w:hint="eastAsia"/>
                <w:color w:val="000000"/>
                <w:sz w:val="24"/>
                <w:szCs w:val="24"/>
                <w:lang w:eastAsia="zh-CN"/>
              </w:rPr>
              <w:t xml:space="preserve"> </w:t>
            </w:r>
            <w:r w:rsidRPr="000F5425">
              <w:rPr>
                <w:rFonts w:ascii="Book Antiqua" w:eastAsia="Dotum" w:hAnsi="Book Antiqua" w:cs="Times New Roman"/>
                <w:color w:val="000000" w:themeColor="text1"/>
                <w:sz w:val="24"/>
                <w:szCs w:val="24"/>
              </w:rPr>
              <w:t>3.8</w:t>
            </w:r>
          </w:p>
        </w:tc>
      </w:tr>
      <w:tr w:rsidR="006F4206" w:rsidRPr="00514822" w14:paraId="17117685" w14:textId="77777777" w:rsidTr="000F5425">
        <w:trPr>
          <w:trHeight w:val="691"/>
        </w:trPr>
        <w:tc>
          <w:tcPr>
            <w:tcW w:w="2161" w:type="dxa"/>
            <w:vAlign w:val="center"/>
          </w:tcPr>
          <w:p w14:paraId="79D64A38" w14:textId="77777777" w:rsidR="006F4206" w:rsidRPr="000F5425" w:rsidRDefault="006F4206" w:rsidP="00514822">
            <w:pPr>
              <w:wordWrap/>
              <w:spacing w:line="360" w:lineRule="auto"/>
              <w:rPr>
                <w:rFonts w:ascii="Book Antiqua" w:eastAsia="Dotum" w:hAnsi="Book Antiqua" w:cs="Times New Roman"/>
                <w:sz w:val="24"/>
                <w:szCs w:val="24"/>
              </w:rPr>
            </w:pPr>
            <w:r w:rsidRPr="000F5425">
              <w:rPr>
                <w:rFonts w:ascii="Book Antiqua" w:eastAsia="Dotum" w:hAnsi="Book Antiqua" w:cs="Times New Roman"/>
                <w:sz w:val="24"/>
                <w:szCs w:val="24"/>
              </w:rPr>
              <w:t>2</w:t>
            </w:r>
          </w:p>
        </w:tc>
        <w:tc>
          <w:tcPr>
            <w:tcW w:w="1275" w:type="dxa"/>
            <w:vAlign w:val="center"/>
          </w:tcPr>
          <w:p w14:paraId="2CEA48DF"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9/19</w:t>
            </w:r>
          </w:p>
        </w:tc>
        <w:tc>
          <w:tcPr>
            <w:tcW w:w="2977" w:type="dxa"/>
            <w:vAlign w:val="center"/>
          </w:tcPr>
          <w:p w14:paraId="32FA56AC"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sz w:val="24"/>
                <w:szCs w:val="24"/>
              </w:rPr>
              <w:t>15/13</w:t>
            </w:r>
          </w:p>
        </w:tc>
        <w:tc>
          <w:tcPr>
            <w:tcW w:w="1807" w:type="dxa"/>
            <w:vAlign w:val="center"/>
          </w:tcPr>
          <w:p w14:paraId="48DBDF26" w14:textId="09CB0176"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81.10</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113.8</w:t>
            </w:r>
          </w:p>
        </w:tc>
        <w:tc>
          <w:tcPr>
            <w:tcW w:w="1807" w:type="dxa"/>
            <w:vAlign w:val="center"/>
          </w:tcPr>
          <w:p w14:paraId="360C8667" w14:textId="60953283" w:rsidR="006F4206" w:rsidRPr="000F5425" w:rsidRDefault="006F4206" w:rsidP="00514822">
            <w:pPr>
              <w:wordWrap/>
              <w:spacing w:line="360" w:lineRule="auto"/>
              <w:rPr>
                <w:rFonts w:ascii="Book Antiqua" w:eastAsia="Dotum" w:hAnsi="Book Antiqua" w:cs="Times New Roman"/>
                <w:color w:val="000000" w:themeColor="text1"/>
                <w:sz w:val="24"/>
                <w:szCs w:val="24"/>
              </w:rPr>
            </w:pPr>
            <w:r w:rsidRPr="000F5425">
              <w:rPr>
                <w:rFonts w:ascii="Book Antiqua" w:eastAsia="Dotum" w:hAnsi="Book Antiqua" w:cs="Times New Roman"/>
                <w:color w:val="000000" w:themeColor="text1"/>
                <w:sz w:val="24"/>
                <w:szCs w:val="24"/>
              </w:rPr>
              <w:t>113.75</w:t>
            </w:r>
            <w:r w:rsidR="00FF39E2" w:rsidRPr="000F5425">
              <w:rPr>
                <w:rFonts w:ascii="Book Antiqua" w:eastAsia="SimSun" w:hAnsi="Book Antiqua" w:cs="Times New Roman" w:hint="eastAsia"/>
                <w:color w:val="000000"/>
                <w:sz w:val="24"/>
                <w:szCs w:val="24"/>
                <w:lang w:eastAsia="zh-CN"/>
              </w:rPr>
              <w:t xml:space="preserve"> </w:t>
            </w:r>
            <w:r w:rsidR="00FF39E2" w:rsidRPr="000F5425">
              <w:rPr>
                <w:rFonts w:ascii="Book Antiqua" w:eastAsia="Dotum" w:hAnsi="Book Antiqua" w:cs="Times New Roman"/>
                <w:color w:val="000000"/>
                <w:sz w:val="24"/>
                <w:szCs w:val="24"/>
              </w:rPr>
              <w:t>±</w:t>
            </w:r>
            <w:r w:rsidR="00FF39E2" w:rsidRPr="000F5425">
              <w:rPr>
                <w:rFonts w:ascii="Book Antiqua" w:eastAsia="SimSun" w:hAnsi="Book Antiqua" w:cs="Times New Roman" w:hint="eastAsia"/>
                <w:color w:val="000000"/>
                <w:sz w:val="24"/>
                <w:szCs w:val="24"/>
                <w:lang w:eastAsia="zh-CN"/>
              </w:rPr>
              <w:t xml:space="preserve"> </w:t>
            </w:r>
            <w:r w:rsidRPr="000F5425">
              <w:rPr>
                <w:rFonts w:ascii="Book Antiqua" w:eastAsia="Dotum" w:hAnsi="Book Antiqua" w:cs="Times New Roman"/>
                <w:color w:val="000000" w:themeColor="text1"/>
                <w:sz w:val="24"/>
                <w:szCs w:val="24"/>
              </w:rPr>
              <w:t>113.0</w:t>
            </w:r>
          </w:p>
        </w:tc>
        <w:tc>
          <w:tcPr>
            <w:tcW w:w="1807" w:type="dxa"/>
            <w:vAlign w:val="center"/>
          </w:tcPr>
          <w:p w14:paraId="198CEFD7" w14:textId="0D09C184" w:rsidR="006F4206" w:rsidRPr="000F5425" w:rsidRDefault="006F4206" w:rsidP="00514822">
            <w:pPr>
              <w:wordWrap/>
              <w:spacing w:line="360" w:lineRule="auto"/>
              <w:rPr>
                <w:rFonts w:ascii="Book Antiqua" w:eastAsia="Dotum" w:hAnsi="Book Antiqua" w:cs="Times New Roman"/>
                <w:color w:val="000000" w:themeColor="text1"/>
                <w:sz w:val="24"/>
                <w:szCs w:val="24"/>
              </w:rPr>
            </w:pPr>
            <w:r w:rsidRPr="000F5425">
              <w:rPr>
                <w:rFonts w:ascii="Book Antiqua" w:eastAsia="Dotum" w:hAnsi="Book Antiqua" w:cs="Times New Roman"/>
                <w:color w:val="000000" w:themeColor="text1"/>
                <w:sz w:val="24"/>
                <w:szCs w:val="24"/>
              </w:rPr>
              <w:t>6.65</w:t>
            </w:r>
            <w:r w:rsidR="00FF39E2" w:rsidRPr="000F5425">
              <w:rPr>
                <w:rFonts w:ascii="Book Antiqua" w:eastAsia="SimSun" w:hAnsi="Book Antiqua" w:cs="Times New Roman" w:hint="eastAsia"/>
                <w:color w:val="000000"/>
                <w:sz w:val="24"/>
                <w:szCs w:val="24"/>
                <w:lang w:eastAsia="zh-CN"/>
              </w:rPr>
              <w:t xml:space="preserve"> </w:t>
            </w:r>
            <w:r w:rsidR="00FF39E2" w:rsidRPr="000F5425">
              <w:rPr>
                <w:rFonts w:ascii="Book Antiqua" w:eastAsia="Dotum" w:hAnsi="Book Antiqua" w:cs="Times New Roman"/>
                <w:color w:val="000000"/>
                <w:sz w:val="24"/>
                <w:szCs w:val="24"/>
              </w:rPr>
              <w:t>±</w:t>
            </w:r>
            <w:r w:rsidR="00FF39E2" w:rsidRPr="000F5425">
              <w:rPr>
                <w:rFonts w:ascii="Book Antiqua" w:eastAsia="SimSun" w:hAnsi="Book Antiqua" w:cs="Times New Roman" w:hint="eastAsia"/>
                <w:color w:val="000000"/>
                <w:sz w:val="24"/>
                <w:szCs w:val="24"/>
                <w:lang w:eastAsia="zh-CN"/>
              </w:rPr>
              <w:t xml:space="preserve"> </w:t>
            </w:r>
            <w:r w:rsidRPr="000F5425">
              <w:rPr>
                <w:rFonts w:ascii="Book Antiqua" w:eastAsia="Dotum" w:hAnsi="Book Antiqua" w:cs="Times New Roman"/>
                <w:color w:val="000000" w:themeColor="text1"/>
                <w:sz w:val="24"/>
                <w:szCs w:val="24"/>
              </w:rPr>
              <w:t>6.1</w:t>
            </w:r>
          </w:p>
        </w:tc>
        <w:tc>
          <w:tcPr>
            <w:tcW w:w="1808" w:type="dxa"/>
            <w:vAlign w:val="center"/>
          </w:tcPr>
          <w:p w14:paraId="4ED9DD73" w14:textId="20947EB7" w:rsidR="006F4206" w:rsidRPr="000F5425" w:rsidRDefault="006F4206" w:rsidP="00514822">
            <w:pPr>
              <w:wordWrap/>
              <w:spacing w:line="360" w:lineRule="auto"/>
              <w:rPr>
                <w:rFonts w:ascii="Book Antiqua" w:eastAsia="Dotum" w:hAnsi="Book Antiqua" w:cs="Times New Roman"/>
                <w:color w:val="000000" w:themeColor="text1"/>
                <w:sz w:val="24"/>
                <w:szCs w:val="24"/>
                <w:vertAlign w:val="superscript"/>
              </w:rPr>
            </w:pPr>
            <w:r w:rsidRPr="000F5425">
              <w:rPr>
                <w:rFonts w:ascii="Book Antiqua" w:eastAsia="Dotum" w:hAnsi="Book Antiqua" w:cs="Times New Roman"/>
                <w:color w:val="000000" w:themeColor="text1"/>
                <w:sz w:val="24"/>
                <w:szCs w:val="24"/>
              </w:rPr>
              <w:t>3.65</w:t>
            </w:r>
            <w:r w:rsidR="00FF39E2" w:rsidRPr="000F5425">
              <w:rPr>
                <w:rFonts w:ascii="Book Antiqua" w:eastAsia="SimSun" w:hAnsi="Book Antiqua" w:cs="Times New Roman" w:hint="eastAsia"/>
                <w:color w:val="000000"/>
                <w:sz w:val="24"/>
                <w:szCs w:val="24"/>
                <w:lang w:eastAsia="zh-CN"/>
              </w:rPr>
              <w:t xml:space="preserve"> </w:t>
            </w:r>
            <w:r w:rsidR="00FF39E2" w:rsidRPr="000F5425">
              <w:rPr>
                <w:rFonts w:ascii="Book Antiqua" w:eastAsia="Dotum" w:hAnsi="Book Antiqua" w:cs="Times New Roman"/>
                <w:color w:val="000000"/>
                <w:sz w:val="24"/>
                <w:szCs w:val="24"/>
              </w:rPr>
              <w:t>±</w:t>
            </w:r>
            <w:r w:rsidR="00FF39E2" w:rsidRPr="000F5425">
              <w:rPr>
                <w:rFonts w:ascii="Book Antiqua" w:eastAsia="SimSun" w:hAnsi="Book Antiqua" w:cs="Times New Roman" w:hint="eastAsia"/>
                <w:color w:val="000000"/>
                <w:sz w:val="24"/>
                <w:szCs w:val="24"/>
                <w:lang w:eastAsia="zh-CN"/>
              </w:rPr>
              <w:t xml:space="preserve"> </w:t>
            </w:r>
            <w:r w:rsidRPr="000F5425">
              <w:rPr>
                <w:rFonts w:ascii="Book Antiqua" w:eastAsia="Dotum" w:hAnsi="Book Antiqua" w:cs="Times New Roman"/>
                <w:color w:val="000000" w:themeColor="text1"/>
                <w:sz w:val="24"/>
                <w:szCs w:val="24"/>
              </w:rPr>
              <w:t>3.9</w:t>
            </w:r>
            <w:r w:rsidRPr="000F5425">
              <w:rPr>
                <w:rFonts w:ascii="Book Antiqua" w:eastAsia="Dotum" w:hAnsi="Book Antiqua" w:cs="Times New Roman"/>
                <w:color w:val="000000" w:themeColor="text1"/>
                <w:sz w:val="24"/>
                <w:szCs w:val="24"/>
                <w:vertAlign w:val="superscript"/>
              </w:rPr>
              <w:t>*</w:t>
            </w:r>
          </w:p>
        </w:tc>
      </w:tr>
      <w:tr w:rsidR="006F4206" w:rsidRPr="00514822" w14:paraId="7A7CEF5F" w14:textId="77777777" w:rsidTr="000F5425">
        <w:trPr>
          <w:trHeight w:val="691"/>
        </w:trPr>
        <w:tc>
          <w:tcPr>
            <w:tcW w:w="2161" w:type="dxa"/>
            <w:vAlign w:val="center"/>
          </w:tcPr>
          <w:p w14:paraId="13FC9BD1" w14:textId="77777777" w:rsidR="006F4206" w:rsidRPr="000F5425" w:rsidRDefault="006F4206" w:rsidP="00514822">
            <w:pPr>
              <w:wordWrap/>
              <w:spacing w:line="360" w:lineRule="auto"/>
              <w:rPr>
                <w:rFonts w:ascii="Book Antiqua" w:eastAsia="Dotum" w:hAnsi="Book Antiqua" w:cs="Times New Roman"/>
                <w:sz w:val="24"/>
                <w:szCs w:val="24"/>
              </w:rPr>
            </w:pPr>
            <w:r w:rsidRPr="000F5425">
              <w:rPr>
                <w:rFonts w:ascii="Book Antiqua" w:eastAsia="Dotum" w:hAnsi="Book Antiqua" w:cs="Times New Roman"/>
                <w:sz w:val="24"/>
                <w:szCs w:val="24"/>
              </w:rPr>
              <w:t>3</w:t>
            </w:r>
          </w:p>
        </w:tc>
        <w:tc>
          <w:tcPr>
            <w:tcW w:w="1275" w:type="dxa"/>
            <w:vAlign w:val="center"/>
          </w:tcPr>
          <w:p w14:paraId="5CF2700C"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4/7</w:t>
            </w:r>
          </w:p>
        </w:tc>
        <w:tc>
          <w:tcPr>
            <w:tcW w:w="2977" w:type="dxa"/>
            <w:vAlign w:val="center"/>
          </w:tcPr>
          <w:p w14:paraId="5BC1755E"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sz w:val="24"/>
                <w:szCs w:val="24"/>
              </w:rPr>
              <w:t>3/8</w:t>
            </w:r>
          </w:p>
        </w:tc>
        <w:tc>
          <w:tcPr>
            <w:tcW w:w="1807" w:type="dxa"/>
            <w:vAlign w:val="center"/>
          </w:tcPr>
          <w:p w14:paraId="27C07E67" w14:textId="48B34EEA"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211.45</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97.3</w:t>
            </w:r>
          </w:p>
        </w:tc>
        <w:tc>
          <w:tcPr>
            <w:tcW w:w="1807" w:type="dxa"/>
            <w:vAlign w:val="center"/>
          </w:tcPr>
          <w:p w14:paraId="1EBDF46F" w14:textId="3E807F14" w:rsidR="006F4206" w:rsidRPr="000F5425" w:rsidRDefault="006F4206" w:rsidP="00514822">
            <w:pPr>
              <w:wordWrap/>
              <w:spacing w:line="360" w:lineRule="auto"/>
              <w:rPr>
                <w:rFonts w:ascii="Book Antiqua" w:eastAsia="Dotum" w:hAnsi="Book Antiqua" w:cs="Times New Roman"/>
                <w:color w:val="000000"/>
                <w:sz w:val="24"/>
                <w:szCs w:val="24"/>
                <w:vertAlign w:val="superscript"/>
              </w:rPr>
            </w:pPr>
            <w:r w:rsidRPr="000F5425">
              <w:rPr>
                <w:rFonts w:ascii="Book Antiqua" w:eastAsia="Dotum" w:hAnsi="Book Antiqua" w:cs="Times New Roman"/>
                <w:color w:val="000000"/>
                <w:sz w:val="24"/>
                <w:szCs w:val="24"/>
              </w:rPr>
              <w:t>205.18</w:t>
            </w:r>
            <w:r w:rsidR="00FF39E2" w:rsidRPr="000F5425">
              <w:rPr>
                <w:rFonts w:ascii="Book Antiqua" w:eastAsia="SimSun" w:hAnsi="Book Antiqua" w:cs="Times New Roman" w:hint="eastAsia"/>
                <w:color w:val="000000"/>
                <w:sz w:val="24"/>
                <w:szCs w:val="24"/>
                <w:lang w:eastAsia="zh-CN"/>
              </w:rPr>
              <w:t xml:space="preserve"> </w:t>
            </w:r>
            <w:r w:rsidR="00FF39E2" w:rsidRPr="000F5425">
              <w:rPr>
                <w:rFonts w:ascii="Book Antiqua" w:eastAsia="Dotum" w:hAnsi="Book Antiqua" w:cs="Times New Roman"/>
                <w:color w:val="000000"/>
                <w:sz w:val="24"/>
                <w:szCs w:val="24"/>
              </w:rPr>
              <w:t>±</w:t>
            </w:r>
            <w:r w:rsidR="00FF39E2" w:rsidRPr="000F5425">
              <w:rPr>
                <w:rFonts w:ascii="Book Antiqua" w:eastAsia="SimSun" w:hAnsi="Book Antiqua" w:cs="Times New Roman" w:hint="eastAsia"/>
                <w:color w:val="000000"/>
                <w:sz w:val="24"/>
                <w:szCs w:val="24"/>
                <w:lang w:eastAsia="zh-CN"/>
              </w:rPr>
              <w:t xml:space="preserve"> </w:t>
            </w:r>
            <w:r w:rsidRPr="000F5425">
              <w:rPr>
                <w:rFonts w:ascii="Book Antiqua" w:eastAsia="Dotum" w:hAnsi="Book Antiqua" w:cs="Times New Roman"/>
                <w:color w:val="000000"/>
                <w:sz w:val="24"/>
                <w:szCs w:val="24"/>
              </w:rPr>
              <w:t>104.8</w:t>
            </w:r>
            <w:r w:rsidR="000F5425">
              <w:rPr>
                <w:rFonts w:ascii="Book Antiqua" w:eastAsia="SimSun" w:hAnsi="Book Antiqua" w:hint="eastAsia"/>
                <w:szCs w:val="24"/>
                <w:vertAlign w:val="superscript"/>
                <w:lang w:eastAsia="zh-CN"/>
              </w:rPr>
              <w:t>a</w:t>
            </w:r>
          </w:p>
        </w:tc>
        <w:tc>
          <w:tcPr>
            <w:tcW w:w="1807" w:type="dxa"/>
            <w:vAlign w:val="center"/>
          </w:tcPr>
          <w:p w14:paraId="785716F2" w14:textId="35579C65" w:rsidR="006F4206" w:rsidRPr="000F5425" w:rsidRDefault="006F4206" w:rsidP="00514822">
            <w:pPr>
              <w:wordWrap/>
              <w:spacing w:line="360" w:lineRule="auto"/>
              <w:rPr>
                <w:rFonts w:ascii="Book Antiqua" w:eastAsia="Dotum" w:hAnsi="Book Antiqua" w:cs="Times New Roman"/>
                <w:color w:val="000000"/>
                <w:sz w:val="24"/>
                <w:szCs w:val="24"/>
              </w:rPr>
            </w:pPr>
            <w:r w:rsidRPr="000F5425">
              <w:rPr>
                <w:rFonts w:ascii="Book Antiqua" w:eastAsia="Dotum" w:hAnsi="Book Antiqua" w:cs="Times New Roman"/>
                <w:color w:val="000000"/>
                <w:sz w:val="24"/>
                <w:szCs w:val="24"/>
              </w:rPr>
              <w:t>6.84</w:t>
            </w:r>
            <w:r w:rsidR="00FF39E2" w:rsidRPr="000F5425">
              <w:rPr>
                <w:rFonts w:ascii="Book Antiqua" w:eastAsia="SimSun" w:hAnsi="Book Antiqua" w:cs="Times New Roman" w:hint="eastAsia"/>
                <w:color w:val="000000"/>
                <w:sz w:val="24"/>
                <w:szCs w:val="24"/>
                <w:lang w:eastAsia="zh-CN"/>
              </w:rPr>
              <w:t xml:space="preserve"> </w:t>
            </w:r>
            <w:r w:rsidR="00FF39E2" w:rsidRPr="000F5425">
              <w:rPr>
                <w:rFonts w:ascii="Book Antiqua" w:eastAsia="Dotum" w:hAnsi="Book Antiqua" w:cs="Times New Roman"/>
                <w:color w:val="000000"/>
                <w:sz w:val="24"/>
                <w:szCs w:val="24"/>
              </w:rPr>
              <w:t>±</w:t>
            </w:r>
            <w:r w:rsidR="00FF39E2" w:rsidRPr="000F5425">
              <w:rPr>
                <w:rFonts w:ascii="Book Antiqua" w:eastAsia="SimSun" w:hAnsi="Book Antiqua" w:cs="Times New Roman" w:hint="eastAsia"/>
                <w:color w:val="000000"/>
                <w:sz w:val="24"/>
                <w:szCs w:val="24"/>
                <w:lang w:eastAsia="zh-CN"/>
              </w:rPr>
              <w:t xml:space="preserve"> </w:t>
            </w:r>
            <w:r w:rsidRPr="000F5425">
              <w:rPr>
                <w:rFonts w:ascii="Book Antiqua" w:eastAsia="Dotum" w:hAnsi="Book Antiqua" w:cs="Times New Roman"/>
                <w:color w:val="000000"/>
                <w:sz w:val="24"/>
                <w:szCs w:val="24"/>
              </w:rPr>
              <w:t>6.5</w:t>
            </w:r>
          </w:p>
        </w:tc>
        <w:tc>
          <w:tcPr>
            <w:tcW w:w="1808" w:type="dxa"/>
            <w:vAlign w:val="center"/>
          </w:tcPr>
          <w:p w14:paraId="40182CD6" w14:textId="5AE4BDF6" w:rsidR="006F4206" w:rsidRPr="000F5425" w:rsidRDefault="006F4206" w:rsidP="00514822">
            <w:pPr>
              <w:wordWrap/>
              <w:spacing w:line="360" w:lineRule="auto"/>
              <w:rPr>
                <w:rFonts w:ascii="Book Antiqua" w:eastAsia="Dotum" w:hAnsi="Book Antiqua" w:cs="Times New Roman"/>
                <w:color w:val="000000"/>
                <w:sz w:val="24"/>
                <w:szCs w:val="24"/>
              </w:rPr>
            </w:pPr>
            <w:r w:rsidRPr="000F5425">
              <w:rPr>
                <w:rFonts w:ascii="Book Antiqua" w:eastAsia="Dotum" w:hAnsi="Book Antiqua" w:cs="Times New Roman"/>
                <w:color w:val="000000"/>
                <w:sz w:val="24"/>
                <w:szCs w:val="24"/>
              </w:rPr>
              <w:t>3.84</w:t>
            </w:r>
            <w:r w:rsidR="00FF39E2" w:rsidRPr="000F5425">
              <w:rPr>
                <w:rFonts w:ascii="Book Antiqua" w:eastAsia="SimSun" w:hAnsi="Book Antiqua" w:cs="Times New Roman" w:hint="eastAsia"/>
                <w:color w:val="000000"/>
                <w:sz w:val="24"/>
                <w:szCs w:val="24"/>
                <w:lang w:eastAsia="zh-CN"/>
              </w:rPr>
              <w:t xml:space="preserve"> </w:t>
            </w:r>
            <w:r w:rsidR="00FF39E2" w:rsidRPr="000F5425">
              <w:rPr>
                <w:rFonts w:ascii="Book Antiqua" w:eastAsia="Dotum" w:hAnsi="Book Antiqua" w:cs="Times New Roman"/>
                <w:color w:val="000000"/>
                <w:sz w:val="24"/>
                <w:szCs w:val="24"/>
              </w:rPr>
              <w:t>±</w:t>
            </w:r>
            <w:r w:rsidR="00FF39E2" w:rsidRPr="000F5425">
              <w:rPr>
                <w:rFonts w:ascii="Book Antiqua" w:eastAsia="SimSun" w:hAnsi="Book Antiqua" w:cs="Times New Roman" w:hint="eastAsia"/>
                <w:color w:val="000000"/>
                <w:sz w:val="24"/>
                <w:szCs w:val="24"/>
                <w:lang w:eastAsia="zh-CN"/>
              </w:rPr>
              <w:t xml:space="preserve"> </w:t>
            </w:r>
            <w:r w:rsidRPr="000F5425">
              <w:rPr>
                <w:rFonts w:ascii="Book Antiqua" w:eastAsia="Dotum" w:hAnsi="Book Antiqua" w:cs="Times New Roman"/>
                <w:color w:val="000000"/>
                <w:sz w:val="24"/>
                <w:szCs w:val="24"/>
              </w:rPr>
              <w:t>3.8</w:t>
            </w:r>
          </w:p>
        </w:tc>
      </w:tr>
      <w:tr w:rsidR="006F4206" w:rsidRPr="00514822" w14:paraId="0222F8DA" w14:textId="77777777" w:rsidTr="000F5425">
        <w:trPr>
          <w:trHeight w:val="691"/>
        </w:trPr>
        <w:tc>
          <w:tcPr>
            <w:tcW w:w="2161" w:type="dxa"/>
            <w:vAlign w:val="center"/>
          </w:tcPr>
          <w:p w14:paraId="25F8035A" w14:textId="77777777" w:rsidR="006F4206" w:rsidRPr="000F5425" w:rsidRDefault="006F4206" w:rsidP="00514822">
            <w:pPr>
              <w:wordWrap/>
              <w:spacing w:line="360" w:lineRule="auto"/>
              <w:rPr>
                <w:rFonts w:ascii="Book Antiqua" w:eastAsia="Dotum" w:hAnsi="Book Antiqua" w:cs="Times New Roman"/>
                <w:sz w:val="24"/>
                <w:szCs w:val="24"/>
              </w:rPr>
            </w:pPr>
            <w:r w:rsidRPr="000F5425">
              <w:rPr>
                <w:rFonts w:ascii="Book Antiqua" w:eastAsia="Dotum" w:hAnsi="Book Antiqua" w:cs="Times New Roman"/>
                <w:sz w:val="24"/>
                <w:szCs w:val="24"/>
              </w:rPr>
              <w:t>4</w:t>
            </w:r>
          </w:p>
        </w:tc>
        <w:tc>
          <w:tcPr>
            <w:tcW w:w="1275" w:type="dxa"/>
            <w:vAlign w:val="center"/>
          </w:tcPr>
          <w:p w14:paraId="36A566A4"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1/4</w:t>
            </w:r>
          </w:p>
        </w:tc>
        <w:tc>
          <w:tcPr>
            <w:tcW w:w="2977" w:type="dxa"/>
            <w:vAlign w:val="center"/>
          </w:tcPr>
          <w:p w14:paraId="025F7E58"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sz w:val="24"/>
                <w:szCs w:val="24"/>
              </w:rPr>
              <w:t>2/3</w:t>
            </w:r>
          </w:p>
        </w:tc>
        <w:tc>
          <w:tcPr>
            <w:tcW w:w="1807" w:type="dxa"/>
            <w:vAlign w:val="center"/>
          </w:tcPr>
          <w:p w14:paraId="247EA480" w14:textId="3F595A62"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56.60</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108.8</w:t>
            </w:r>
          </w:p>
        </w:tc>
        <w:tc>
          <w:tcPr>
            <w:tcW w:w="1807" w:type="dxa"/>
            <w:vAlign w:val="center"/>
          </w:tcPr>
          <w:p w14:paraId="297994A0" w14:textId="6644A1C1" w:rsidR="006F4206" w:rsidRPr="000F5425" w:rsidRDefault="006F4206" w:rsidP="00514822">
            <w:pPr>
              <w:wordWrap/>
              <w:spacing w:line="360" w:lineRule="auto"/>
              <w:rPr>
                <w:rFonts w:ascii="Book Antiqua" w:eastAsia="Dotum" w:hAnsi="Book Antiqua" w:cs="Times New Roman"/>
                <w:color w:val="000000"/>
                <w:sz w:val="24"/>
                <w:szCs w:val="24"/>
              </w:rPr>
            </w:pPr>
            <w:r w:rsidRPr="000F5425">
              <w:rPr>
                <w:rFonts w:ascii="Book Antiqua" w:eastAsia="Dotum" w:hAnsi="Book Antiqua" w:cs="Times New Roman"/>
                <w:color w:val="000000"/>
                <w:sz w:val="24"/>
                <w:szCs w:val="24"/>
              </w:rPr>
              <w:t>72.00</w:t>
            </w:r>
            <w:r w:rsidR="00FF39E2" w:rsidRPr="000F5425">
              <w:rPr>
                <w:rFonts w:ascii="Book Antiqua" w:eastAsia="SimSun" w:hAnsi="Book Antiqua" w:cs="Times New Roman" w:hint="eastAsia"/>
                <w:color w:val="000000"/>
                <w:sz w:val="24"/>
                <w:szCs w:val="24"/>
                <w:lang w:eastAsia="zh-CN"/>
              </w:rPr>
              <w:t xml:space="preserve"> </w:t>
            </w:r>
            <w:r w:rsidR="00FF39E2" w:rsidRPr="000F5425">
              <w:rPr>
                <w:rFonts w:ascii="Book Antiqua" w:eastAsia="Dotum" w:hAnsi="Book Antiqua" w:cs="Times New Roman"/>
                <w:color w:val="000000"/>
                <w:sz w:val="24"/>
                <w:szCs w:val="24"/>
              </w:rPr>
              <w:t>±</w:t>
            </w:r>
            <w:r w:rsidR="00FF39E2" w:rsidRPr="000F5425">
              <w:rPr>
                <w:rFonts w:ascii="Book Antiqua" w:eastAsia="SimSun" w:hAnsi="Book Antiqua" w:cs="Times New Roman" w:hint="eastAsia"/>
                <w:color w:val="000000"/>
                <w:sz w:val="24"/>
                <w:szCs w:val="24"/>
                <w:lang w:eastAsia="zh-CN"/>
              </w:rPr>
              <w:t xml:space="preserve"> </w:t>
            </w:r>
            <w:r w:rsidRPr="000F5425">
              <w:rPr>
                <w:rFonts w:ascii="Book Antiqua" w:eastAsia="Dotum" w:hAnsi="Book Antiqua" w:cs="Times New Roman"/>
                <w:color w:val="000000"/>
                <w:sz w:val="24"/>
                <w:szCs w:val="24"/>
              </w:rPr>
              <w:t>114.8</w:t>
            </w:r>
          </w:p>
        </w:tc>
        <w:tc>
          <w:tcPr>
            <w:tcW w:w="1807" w:type="dxa"/>
            <w:vAlign w:val="center"/>
          </w:tcPr>
          <w:p w14:paraId="38478B9A" w14:textId="0F0E0211" w:rsidR="006F4206" w:rsidRPr="000F5425" w:rsidRDefault="006F4206" w:rsidP="00514822">
            <w:pPr>
              <w:wordWrap/>
              <w:spacing w:line="360" w:lineRule="auto"/>
              <w:rPr>
                <w:rFonts w:ascii="Book Antiqua" w:eastAsia="Dotum" w:hAnsi="Book Antiqua" w:cs="Times New Roman"/>
                <w:color w:val="000000"/>
                <w:sz w:val="24"/>
                <w:szCs w:val="24"/>
              </w:rPr>
            </w:pPr>
            <w:r w:rsidRPr="000F5425">
              <w:rPr>
                <w:rFonts w:ascii="Book Antiqua" w:eastAsia="Dotum" w:hAnsi="Book Antiqua" w:cs="Times New Roman"/>
                <w:color w:val="000000"/>
                <w:sz w:val="24"/>
                <w:szCs w:val="24"/>
              </w:rPr>
              <w:t>5.85</w:t>
            </w:r>
            <w:r w:rsidR="00FF39E2" w:rsidRPr="000F5425">
              <w:rPr>
                <w:rFonts w:ascii="Book Antiqua" w:eastAsia="SimSun" w:hAnsi="Book Antiqua" w:cs="Times New Roman" w:hint="eastAsia"/>
                <w:color w:val="000000"/>
                <w:sz w:val="24"/>
                <w:szCs w:val="24"/>
                <w:lang w:eastAsia="zh-CN"/>
              </w:rPr>
              <w:t xml:space="preserve"> </w:t>
            </w:r>
            <w:r w:rsidR="00FF39E2" w:rsidRPr="000F5425">
              <w:rPr>
                <w:rFonts w:ascii="Book Antiqua" w:eastAsia="Dotum" w:hAnsi="Book Antiqua" w:cs="Times New Roman"/>
                <w:color w:val="000000"/>
                <w:sz w:val="24"/>
                <w:szCs w:val="24"/>
              </w:rPr>
              <w:t>±</w:t>
            </w:r>
            <w:r w:rsidR="00FF39E2" w:rsidRPr="000F5425">
              <w:rPr>
                <w:rFonts w:ascii="Book Antiqua" w:eastAsia="SimSun" w:hAnsi="Book Antiqua" w:cs="Times New Roman" w:hint="eastAsia"/>
                <w:color w:val="000000"/>
                <w:sz w:val="24"/>
                <w:szCs w:val="24"/>
                <w:lang w:eastAsia="zh-CN"/>
              </w:rPr>
              <w:t xml:space="preserve"> </w:t>
            </w:r>
            <w:r w:rsidRPr="000F5425">
              <w:rPr>
                <w:rFonts w:ascii="Book Antiqua" w:eastAsia="Dotum" w:hAnsi="Book Antiqua" w:cs="Times New Roman"/>
                <w:color w:val="000000"/>
                <w:sz w:val="24"/>
                <w:szCs w:val="24"/>
              </w:rPr>
              <w:t>6.5</w:t>
            </w:r>
          </w:p>
        </w:tc>
        <w:tc>
          <w:tcPr>
            <w:tcW w:w="1808" w:type="dxa"/>
            <w:vAlign w:val="center"/>
          </w:tcPr>
          <w:p w14:paraId="2BC365BE" w14:textId="594CDB4E" w:rsidR="006F4206" w:rsidRPr="000F5425" w:rsidRDefault="006F4206" w:rsidP="00514822">
            <w:pPr>
              <w:wordWrap/>
              <w:spacing w:line="360" w:lineRule="auto"/>
              <w:rPr>
                <w:rFonts w:ascii="Book Antiqua" w:eastAsia="Dotum" w:hAnsi="Book Antiqua" w:cs="Times New Roman"/>
                <w:color w:val="000000"/>
                <w:sz w:val="24"/>
                <w:szCs w:val="24"/>
              </w:rPr>
            </w:pPr>
            <w:r w:rsidRPr="000F5425">
              <w:rPr>
                <w:rFonts w:ascii="Book Antiqua" w:eastAsia="Dotum" w:hAnsi="Book Antiqua" w:cs="Times New Roman"/>
                <w:color w:val="000000"/>
                <w:sz w:val="24"/>
                <w:szCs w:val="24"/>
              </w:rPr>
              <w:t>3.68</w:t>
            </w:r>
            <w:r w:rsidR="00FF39E2" w:rsidRPr="000F5425">
              <w:rPr>
                <w:rFonts w:ascii="Book Antiqua" w:eastAsia="SimSun" w:hAnsi="Book Antiqua" w:cs="Times New Roman" w:hint="eastAsia"/>
                <w:color w:val="000000"/>
                <w:sz w:val="24"/>
                <w:szCs w:val="24"/>
                <w:lang w:eastAsia="zh-CN"/>
              </w:rPr>
              <w:t xml:space="preserve"> </w:t>
            </w:r>
            <w:r w:rsidR="00FF39E2" w:rsidRPr="000F5425">
              <w:rPr>
                <w:rFonts w:ascii="Book Antiqua" w:eastAsia="Dotum" w:hAnsi="Book Antiqua" w:cs="Times New Roman"/>
                <w:color w:val="000000"/>
                <w:sz w:val="24"/>
                <w:szCs w:val="24"/>
              </w:rPr>
              <w:t>±</w:t>
            </w:r>
            <w:r w:rsidR="00FF39E2" w:rsidRPr="000F5425">
              <w:rPr>
                <w:rFonts w:ascii="Book Antiqua" w:eastAsia="SimSun" w:hAnsi="Book Antiqua" w:cs="Times New Roman" w:hint="eastAsia"/>
                <w:color w:val="000000"/>
                <w:sz w:val="24"/>
                <w:szCs w:val="24"/>
                <w:lang w:eastAsia="zh-CN"/>
              </w:rPr>
              <w:t xml:space="preserve"> </w:t>
            </w:r>
            <w:r w:rsidRPr="000F5425">
              <w:rPr>
                <w:rFonts w:ascii="Book Antiqua" w:eastAsia="Dotum" w:hAnsi="Book Antiqua" w:cs="Times New Roman"/>
                <w:color w:val="000000"/>
                <w:sz w:val="24"/>
                <w:szCs w:val="24"/>
              </w:rPr>
              <w:t>3.8</w:t>
            </w:r>
          </w:p>
        </w:tc>
      </w:tr>
      <w:tr w:rsidR="006F4206" w:rsidRPr="00514822" w14:paraId="4174D248" w14:textId="77777777" w:rsidTr="000F5425">
        <w:trPr>
          <w:trHeight w:val="691"/>
        </w:trPr>
        <w:tc>
          <w:tcPr>
            <w:tcW w:w="2161" w:type="dxa"/>
            <w:tcBorders>
              <w:bottom w:val="single" w:sz="4" w:space="0" w:color="auto"/>
            </w:tcBorders>
            <w:vAlign w:val="center"/>
          </w:tcPr>
          <w:p w14:paraId="12B179F9" w14:textId="77777777" w:rsidR="006F4206" w:rsidRPr="000F5425" w:rsidRDefault="006F4206" w:rsidP="00514822">
            <w:pPr>
              <w:wordWrap/>
              <w:spacing w:line="360" w:lineRule="auto"/>
              <w:rPr>
                <w:rFonts w:ascii="Book Antiqua" w:eastAsia="Dotum" w:hAnsi="Book Antiqua" w:cs="Times New Roman"/>
                <w:sz w:val="24"/>
                <w:szCs w:val="24"/>
              </w:rPr>
            </w:pPr>
            <w:r w:rsidRPr="000F5425">
              <w:rPr>
                <w:rFonts w:ascii="Book Antiqua" w:eastAsia="Dotum" w:hAnsi="Book Antiqua" w:cs="Times New Roman"/>
                <w:sz w:val="24"/>
                <w:szCs w:val="24"/>
              </w:rPr>
              <w:t>5</w:t>
            </w:r>
          </w:p>
        </w:tc>
        <w:tc>
          <w:tcPr>
            <w:tcW w:w="1275" w:type="dxa"/>
            <w:tcBorders>
              <w:bottom w:val="single" w:sz="4" w:space="0" w:color="auto"/>
            </w:tcBorders>
            <w:vAlign w:val="center"/>
          </w:tcPr>
          <w:p w14:paraId="3DA0F078" w14:textId="77777777" w:rsidR="006F4206" w:rsidRPr="00514822" w:rsidRDefault="006F4206" w:rsidP="00514822">
            <w:pPr>
              <w:wordWrap/>
              <w:spacing w:line="360" w:lineRule="auto"/>
              <w:rPr>
                <w:rFonts w:ascii="Book Antiqua" w:eastAsia="Dotum" w:hAnsi="Book Antiqua" w:cs="Times New Roman"/>
                <w:sz w:val="24"/>
                <w:szCs w:val="24"/>
              </w:rPr>
            </w:pPr>
            <w:r w:rsidRPr="00514822">
              <w:rPr>
                <w:rFonts w:ascii="Book Antiqua" w:eastAsia="Dotum" w:hAnsi="Book Antiqua" w:cs="Times New Roman"/>
                <w:sz w:val="24"/>
                <w:szCs w:val="24"/>
              </w:rPr>
              <w:t>0/1</w:t>
            </w:r>
          </w:p>
        </w:tc>
        <w:tc>
          <w:tcPr>
            <w:tcW w:w="2977" w:type="dxa"/>
            <w:tcBorders>
              <w:bottom w:val="single" w:sz="4" w:space="0" w:color="auto"/>
            </w:tcBorders>
            <w:vAlign w:val="center"/>
          </w:tcPr>
          <w:p w14:paraId="6236001C"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1/0</w:t>
            </w:r>
          </w:p>
        </w:tc>
        <w:tc>
          <w:tcPr>
            <w:tcW w:w="1807" w:type="dxa"/>
            <w:tcBorders>
              <w:bottom w:val="single" w:sz="4" w:space="0" w:color="auto"/>
            </w:tcBorders>
            <w:vAlign w:val="center"/>
          </w:tcPr>
          <w:p w14:paraId="4CAF2E2E" w14:textId="77777777"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24.23</w:t>
            </w:r>
          </w:p>
        </w:tc>
        <w:tc>
          <w:tcPr>
            <w:tcW w:w="1807" w:type="dxa"/>
            <w:tcBorders>
              <w:bottom w:val="single" w:sz="4" w:space="0" w:color="auto"/>
            </w:tcBorders>
            <w:vAlign w:val="center"/>
          </w:tcPr>
          <w:p w14:paraId="778B65C9" w14:textId="77777777" w:rsidR="006F4206" w:rsidRPr="000F5425" w:rsidRDefault="006F4206" w:rsidP="00514822">
            <w:pPr>
              <w:wordWrap/>
              <w:spacing w:line="360" w:lineRule="auto"/>
              <w:rPr>
                <w:rFonts w:ascii="Book Antiqua" w:eastAsia="Dotum" w:hAnsi="Book Antiqua" w:cs="Times New Roman"/>
                <w:color w:val="000000"/>
                <w:sz w:val="24"/>
                <w:szCs w:val="24"/>
              </w:rPr>
            </w:pPr>
            <w:r w:rsidRPr="000F5425">
              <w:rPr>
                <w:rFonts w:ascii="Book Antiqua" w:eastAsia="Dotum" w:hAnsi="Book Antiqua" w:cs="Times New Roman"/>
                <w:color w:val="000000"/>
                <w:sz w:val="24"/>
                <w:szCs w:val="24"/>
              </w:rPr>
              <w:t>39.05</w:t>
            </w:r>
          </w:p>
        </w:tc>
        <w:tc>
          <w:tcPr>
            <w:tcW w:w="1807" w:type="dxa"/>
            <w:tcBorders>
              <w:bottom w:val="single" w:sz="4" w:space="0" w:color="auto"/>
            </w:tcBorders>
            <w:vAlign w:val="center"/>
          </w:tcPr>
          <w:p w14:paraId="39CCD05F" w14:textId="77777777" w:rsidR="006F4206" w:rsidRPr="000F5425" w:rsidRDefault="006F4206" w:rsidP="00514822">
            <w:pPr>
              <w:wordWrap/>
              <w:spacing w:line="360" w:lineRule="auto"/>
              <w:rPr>
                <w:rFonts w:ascii="Book Antiqua" w:eastAsia="Dotum" w:hAnsi="Book Antiqua" w:cs="Times New Roman"/>
                <w:color w:val="000000"/>
                <w:sz w:val="24"/>
                <w:szCs w:val="24"/>
              </w:rPr>
            </w:pPr>
            <w:r w:rsidRPr="000F5425">
              <w:rPr>
                <w:rFonts w:ascii="Book Antiqua" w:eastAsia="Dotum" w:hAnsi="Book Antiqua" w:cs="Times New Roman"/>
                <w:color w:val="000000"/>
                <w:sz w:val="24"/>
                <w:szCs w:val="24"/>
              </w:rPr>
              <w:t>7.49</w:t>
            </w:r>
          </w:p>
        </w:tc>
        <w:tc>
          <w:tcPr>
            <w:tcW w:w="1808" w:type="dxa"/>
            <w:tcBorders>
              <w:bottom w:val="single" w:sz="4" w:space="0" w:color="auto"/>
            </w:tcBorders>
            <w:vAlign w:val="center"/>
          </w:tcPr>
          <w:p w14:paraId="0162AC33" w14:textId="77777777" w:rsidR="006F4206" w:rsidRPr="000F5425" w:rsidRDefault="006F4206" w:rsidP="00514822">
            <w:pPr>
              <w:wordWrap/>
              <w:spacing w:line="360" w:lineRule="auto"/>
              <w:rPr>
                <w:rFonts w:ascii="Book Antiqua" w:eastAsia="Dotum" w:hAnsi="Book Antiqua" w:cs="Times New Roman"/>
                <w:color w:val="000000"/>
                <w:sz w:val="24"/>
                <w:szCs w:val="24"/>
              </w:rPr>
            </w:pPr>
            <w:r w:rsidRPr="000F5425">
              <w:rPr>
                <w:rFonts w:ascii="Book Antiqua" w:eastAsia="Dotum" w:hAnsi="Book Antiqua" w:cs="Times New Roman"/>
                <w:color w:val="000000"/>
                <w:sz w:val="24"/>
                <w:szCs w:val="24"/>
              </w:rPr>
              <w:t>2.83</w:t>
            </w:r>
          </w:p>
        </w:tc>
      </w:tr>
      <w:tr w:rsidR="006F4206" w:rsidRPr="00514822" w14:paraId="5DCC2355" w14:textId="77777777" w:rsidTr="000F5425">
        <w:trPr>
          <w:trHeight w:val="691"/>
        </w:trPr>
        <w:tc>
          <w:tcPr>
            <w:tcW w:w="2161" w:type="dxa"/>
            <w:tcBorders>
              <w:top w:val="single" w:sz="4" w:space="0" w:color="auto"/>
            </w:tcBorders>
            <w:vAlign w:val="center"/>
          </w:tcPr>
          <w:p w14:paraId="39B3DF03" w14:textId="7B858F38" w:rsidR="006F4206" w:rsidRPr="000F5425" w:rsidRDefault="006F4206" w:rsidP="00514822">
            <w:pPr>
              <w:wordWrap/>
              <w:spacing w:line="360" w:lineRule="auto"/>
              <w:rPr>
                <w:rFonts w:ascii="Book Antiqua" w:eastAsia="Dotum" w:hAnsi="Book Antiqua" w:cs="Times New Roman"/>
                <w:color w:val="000000" w:themeColor="text1"/>
                <w:sz w:val="24"/>
                <w:szCs w:val="24"/>
              </w:rPr>
            </w:pPr>
            <w:r w:rsidRPr="000F5425">
              <w:rPr>
                <w:rFonts w:ascii="Book Antiqua" w:eastAsia="Dotum" w:hAnsi="Book Antiqua" w:cs="Times New Roman"/>
                <w:sz w:val="24"/>
                <w:szCs w:val="24"/>
              </w:rPr>
              <w:t>≥1 (</w:t>
            </w:r>
            <w:r w:rsidRPr="000F5425">
              <w:rPr>
                <w:rFonts w:ascii="Book Antiqua" w:eastAsia="Dotum" w:hAnsi="Book Antiqua" w:cs="Times New Roman"/>
                <w:i/>
                <w:color w:val="000000" w:themeColor="text1"/>
                <w:sz w:val="24"/>
                <w:szCs w:val="24"/>
              </w:rPr>
              <w:t>n</w:t>
            </w:r>
            <w:r w:rsidR="00FF39E2" w:rsidRPr="000F5425">
              <w:rPr>
                <w:rFonts w:ascii="Book Antiqua" w:eastAsia="SimSun" w:hAnsi="Book Antiqua" w:cs="Times New Roman" w:hint="eastAsia"/>
                <w:i/>
                <w:color w:val="000000" w:themeColor="text1"/>
                <w:sz w:val="24"/>
                <w:szCs w:val="24"/>
                <w:lang w:eastAsia="zh-CN"/>
              </w:rPr>
              <w:t xml:space="preserve"> </w:t>
            </w:r>
            <w:r w:rsidRPr="000F5425">
              <w:rPr>
                <w:rFonts w:ascii="Book Antiqua" w:eastAsia="Dotum" w:hAnsi="Book Antiqua" w:cs="Times New Roman"/>
                <w:color w:val="000000" w:themeColor="text1"/>
                <w:sz w:val="24"/>
                <w:szCs w:val="24"/>
              </w:rPr>
              <w:t>=</w:t>
            </w:r>
            <w:r w:rsidR="00FF39E2" w:rsidRPr="000F5425">
              <w:rPr>
                <w:rFonts w:ascii="Book Antiqua" w:eastAsia="SimSun" w:hAnsi="Book Antiqua" w:cs="Times New Roman" w:hint="eastAsia"/>
                <w:color w:val="000000" w:themeColor="text1"/>
                <w:sz w:val="24"/>
                <w:szCs w:val="24"/>
                <w:lang w:eastAsia="zh-CN"/>
              </w:rPr>
              <w:t xml:space="preserve"> </w:t>
            </w:r>
            <w:r w:rsidRPr="000F5425">
              <w:rPr>
                <w:rFonts w:ascii="Book Antiqua" w:eastAsia="Dotum" w:hAnsi="Book Antiqua" w:cs="Times New Roman"/>
                <w:color w:val="000000" w:themeColor="text1"/>
                <w:sz w:val="24"/>
                <w:szCs w:val="24"/>
              </w:rPr>
              <w:t>79)</w:t>
            </w:r>
          </w:p>
        </w:tc>
        <w:tc>
          <w:tcPr>
            <w:tcW w:w="1275" w:type="dxa"/>
            <w:tcBorders>
              <w:top w:val="single" w:sz="4" w:space="0" w:color="auto"/>
            </w:tcBorders>
            <w:vAlign w:val="center"/>
          </w:tcPr>
          <w:p w14:paraId="447F46A3" w14:textId="77777777" w:rsidR="006F4206" w:rsidRPr="00514822" w:rsidRDefault="006F4206" w:rsidP="00514822">
            <w:pPr>
              <w:wordWrap/>
              <w:spacing w:line="360" w:lineRule="auto"/>
              <w:rPr>
                <w:rFonts w:ascii="Book Antiqua" w:eastAsia="Dotum" w:hAnsi="Book Antiqua" w:cs="Times New Roman"/>
                <w:color w:val="000000" w:themeColor="text1"/>
                <w:sz w:val="24"/>
                <w:szCs w:val="24"/>
              </w:rPr>
            </w:pPr>
            <w:r w:rsidRPr="00514822">
              <w:rPr>
                <w:rFonts w:ascii="Book Antiqua" w:eastAsia="Dotum" w:hAnsi="Book Antiqua" w:cs="Times New Roman"/>
                <w:color w:val="000000" w:themeColor="text1"/>
                <w:sz w:val="24"/>
                <w:szCs w:val="24"/>
              </w:rPr>
              <w:t>32/47</w:t>
            </w:r>
          </w:p>
        </w:tc>
        <w:tc>
          <w:tcPr>
            <w:tcW w:w="2977" w:type="dxa"/>
            <w:tcBorders>
              <w:top w:val="single" w:sz="4" w:space="0" w:color="auto"/>
            </w:tcBorders>
            <w:vAlign w:val="center"/>
          </w:tcPr>
          <w:p w14:paraId="61C5BF2B" w14:textId="77777777" w:rsidR="006F4206" w:rsidRPr="00514822" w:rsidRDefault="006F4206" w:rsidP="00514822">
            <w:pPr>
              <w:wordWrap/>
              <w:spacing w:line="360" w:lineRule="auto"/>
              <w:rPr>
                <w:rFonts w:ascii="Book Antiqua" w:hAnsi="Book Antiqua" w:cs="Times New Roman"/>
                <w:color w:val="000000" w:themeColor="text1"/>
                <w:sz w:val="24"/>
                <w:szCs w:val="24"/>
              </w:rPr>
            </w:pPr>
            <w:r w:rsidRPr="00514822">
              <w:rPr>
                <w:rFonts w:ascii="Book Antiqua" w:hAnsi="Book Antiqua" w:cs="Times New Roman"/>
                <w:color w:val="000000" w:themeColor="text1"/>
                <w:sz w:val="24"/>
                <w:szCs w:val="24"/>
              </w:rPr>
              <w:t>42/37</w:t>
            </w:r>
          </w:p>
        </w:tc>
        <w:tc>
          <w:tcPr>
            <w:tcW w:w="1807" w:type="dxa"/>
            <w:tcBorders>
              <w:top w:val="single" w:sz="4" w:space="0" w:color="auto"/>
            </w:tcBorders>
            <w:vAlign w:val="center"/>
          </w:tcPr>
          <w:p w14:paraId="7A43BA4C" w14:textId="6BC3E023"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105.81</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216.19</w:t>
            </w:r>
          </w:p>
        </w:tc>
        <w:tc>
          <w:tcPr>
            <w:tcW w:w="1807" w:type="dxa"/>
            <w:tcBorders>
              <w:top w:val="single" w:sz="4" w:space="0" w:color="auto"/>
            </w:tcBorders>
            <w:vAlign w:val="center"/>
          </w:tcPr>
          <w:p w14:paraId="134EE21C" w14:textId="7CD8B4BC"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106.86</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131.51</w:t>
            </w:r>
          </w:p>
        </w:tc>
        <w:tc>
          <w:tcPr>
            <w:tcW w:w="1807" w:type="dxa"/>
            <w:tcBorders>
              <w:top w:val="single" w:sz="4" w:space="0" w:color="auto"/>
            </w:tcBorders>
            <w:vAlign w:val="center"/>
          </w:tcPr>
          <w:p w14:paraId="5445003F" w14:textId="623F2BEC"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5.11</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1.55</w:t>
            </w:r>
          </w:p>
        </w:tc>
        <w:tc>
          <w:tcPr>
            <w:tcW w:w="1808" w:type="dxa"/>
            <w:tcBorders>
              <w:top w:val="single" w:sz="4" w:space="0" w:color="auto"/>
            </w:tcBorders>
            <w:vAlign w:val="center"/>
          </w:tcPr>
          <w:p w14:paraId="762753F0" w14:textId="7D32A5EE"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3.37</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0.77</w:t>
            </w:r>
          </w:p>
        </w:tc>
      </w:tr>
      <w:tr w:rsidR="006F4206" w:rsidRPr="00514822" w14:paraId="531B96C9" w14:textId="77777777" w:rsidTr="000F5425">
        <w:trPr>
          <w:trHeight w:val="691"/>
        </w:trPr>
        <w:tc>
          <w:tcPr>
            <w:tcW w:w="2161" w:type="dxa"/>
            <w:tcBorders>
              <w:bottom w:val="single" w:sz="4" w:space="0" w:color="auto"/>
            </w:tcBorders>
            <w:vAlign w:val="center"/>
          </w:tcPr>
          <w:p w14:paraId="7B746B89" w14:textId="65D36BBE" w:rsidR="006F4206" w:rsidRPr="000F5425" w:rsidRDefault="006F4206" w:rsidP="00514822">
            <w:pPr>
              <w:wordWrap/>
              <w:spacing w:line="360" w:lineRule="auto"/>
              <w:rPr>
                <w:rFonts w:ascii="Book Antiqua" w:eastAsia="Dotum" w:hAnsi="Book Antiqua" w:cs="Times New Roman"/>
                <w:color w:val="000000" w:themeColor="text1"/>
                <w:sz w:val="24"/>
                <w:szCs w:val="24"/>
              </w:rPr>
            </w:pPr>
            <w:r w:rsidRPr="000F5425">
              <w:rPr>
                <w:rFonts w:ascii="Book Antiqua" w:eastAsia="Dotum" w:hAnsi="Book Antiqua" w:cs="Times New Roman"/>
                <w:color w:val="000000" w:themeColor="text1"/>
                <w:sz w:val="24"/>
                <w:szCs w:val="24"/>
              </w:rPr>
              <w:t>Total</w:t>
            </w:r>
            <w:r w:rsidRPr="000F5425">
              <w:rPr>
                <w:rFonts w:ascii="Book Antiqua" w:eastAsia="Dotum" w:hAnsi="Book Antiqua" w:cs="Times New Roman"/>
                <w:color w:val="000000" w:themeColor="text1"/>
                <w:sz w:val="24"/>
                <w:szCs w:val="24"/>
              </w:rPr>
              <w:t xml:space="preserve">　</w:t>
            </w:r>
            <w:r w:rsidRPr="000F5425">
              <w:rPr>
                <w:rFonts w:ascii="Book Antiqua" w:eastAsia="Dotum" w:hAnsi="Book Antiqua" w:cs="Times New Roman"/>
                <w:color w:val="000000" w:themeColor="text1"/>
                <w:sz w:val="24"/>
                <w:szCs w:val="24"/>
              </w:rPr>
              <w:t>(</w:t>
            </w:r>
            <w:r w:rsidRPr="000F5425">
              <w:rPr>
                <w:rFonts w:ascii="Book Antiqua" w:eastAsia="Dotum" w:hAnsi="Book Antiqua" w:cs="Times New Roman"/>
                <w:i/>
                <w:color w:val="000000" w:themeColor="text1"/>
                <w:sz w:val="24"/>
                <w:szCs w:val="24"/>
              </w:rPr>
              <w:t>n</w:t>
            </w:r>
            <w:r w:rsidR="00FF39E2" w:rsidRPr="000F5425">
              <w:rPr>
                <w:rFonts w:ascii="Book Antiqua" w:eastAsia="SimSun" w:hAnsi="Book Antiqua" w:cs="Times New Roman" w:hint="eastAsia"/>
                <w:i/>
                <w:color w:val="000000" w:themeColor="text1"/>
                <w:sz w:val="24"/>
                <w:szCs w:val="24"/>
                <w:lang w:eastAsia="zh-CN"/>
              </w:rPr>
              <w:t xml:space="preserve"> </w:t>
            </w:r>
            <w:r w:rsidRPr="000F5425">
              <w:rPr>
                <w:rFonts w:ascii="Book Antiqua" w:eastAsia="Dotum" w:hAnsi="Book Antiqua" w:cs="Times New Roman"/>
                <w:color w:val="000000" w:themeColor="text1"/>
                <w:sz w:val="24"/>
                <w:szCs w:val="24"/>
              </w:rPr>
              <w:t>=</w:t>
            </w:r>
            <w:r w:rsidR="00FF39E2" w:rsidRPr="000F5425">
              <w:rPr>
                <w:rFonts w:ascii="Book Antiqua" w:eastAsia="SimSun" w:hAnsi="Book Antiqua" w:cs="Times New Roman" w:hint="eastAsia"/>
                <w:color w:val="000000" w:themeColor="text1"/>
                <w:sz w:val="24"/>
                <w:szCs w:val="24"/>
                <w:lang w:eastAsia="zh-CN"/>
              </w:rPr>
              <w:t xml:space="preserve"> </w:t>
            </w:r>
            <w:r w:rsidRPr="000F5425">
              <w:rPr>
                <w:rFonts w:ascii="Book Antiqua" w:eastAsia="Dotum" w:hAnsi="Book Antiqua" w:cs="Times New Roman"/>
                <w:color w:val="000000" w:themeColor="text1"/>
                <w:sz w:val="24"/>
                <w:szCs w:val="24"/>
              </w:rPr>
              <w:t>131)</w:t>
            </w:r>
          </w:p>
        </w:tc>
        <w:tc>
          <w:tcPr>
            <w:tcW w:w="1275" w:type="dxa"/>
            <w:tcBorders>
              <w:bottom w:val="single" w:sz="4" w:space="0" w:color="auto"/>
            </w:tcBorders>
            <w:vAlign w:val="center"/>
          </w:tcPr>
          <w:p w14:paraId="3C4E6A0B" w14:textId="77777777" w:rsidR="006F4206" w:rsidRPr="00514822" w:rsidRDefault="006F4206" w:rsidP="00514822">
            <w:pPr>
              <w:wordWrap/>
              <w:spacing w:line="360" w:lineRule="auto"/>
              <w:rPr>
                <w:rFonts w:ascii="Book Antiqua" w:eastAsia="Dotum" w:hAnsi="Book Antiqua" w:cs="Times New Roman"/>
                <w:b/>
                <w:color w:val="000000" w:themeColor="text1"/>
                <w:sz w:val="24"/>
                <w:szCs w:val="24"/>
              </w:rPr>
            </w:pPr>
            <w:r w:rsidRPr="00514822">
              <w:rPr>
                <w:rFonts w:ascii="Book Antiqua" w:eastAsia="Dotum" w:hAnsi="Book Antiqua" w:cs="Times New Roman"/>
                <w:color w:val="000000" w:themeColor="text1"/>
                <w:sz w:val="24"/>
                <w:szCs w:val="24"/>
              </w:rPr>
              <w:t>59/72</w:t>
            </w:r>
          </w:p>
        </w:tc>
        <w:tc>
          <w:tcPr>
            <w:tcW w:w="2977" w:type="dxa"/>
            <w:tcBorders>
              <w:bottom w:val="single" w:sz="4" w:space="0" w:color="auto"/>
            </w:tcBorders>
            <w:vAlign w:val="center"/>
          </w:tcPr>
          <w:p w14:paraId="27470AD4" w14:textId="77777777" w:rsidR="006F4206" w:rsidRPr="00514822" w:rsidRDefault="006F4206" w:rsidP="00514822">
            <w:pPr>
              <w:wordWrap/>
              <w:spacing w:line="360" w:lineRule="auto"/>
              <w:rPr>
                <w:rFonts w:ascii="Book Antiqua" w:hAnsi="Book Antiqua" w:cs="Times New Roman"/>
                <w:b/>
                <w:color w:val="000000" w:themeColor="text1"/>
                <w:sz w:val="24"/>
                <w:szCs w:val="24"/>
              </w:rPr>
            </w:pPr>
            <w:r w:rsidRPr="00514822">
              <w:rPr>
                <w:rFonts w:ascii="Book Antiqua" w:hAnsi="Book Antiqua" w:cs="Times New Roman"/>
                <w:color w:val="000000" w:themeColor="text1"/>
                <w:sz w:val="24"/>
                <w:szCs w:val="24"/>
              </w:rPr>
              <w:t>71/60</w:t>
            </w:r>
          </w:p>
        </w:tc>
        <w:tc>
          <w:tcPr>
            <w:tcW w:w="1807" w:type="dxa"/>
            <w:tcBorders>
              <w:bottom w:val="single" w:sz="4" w:space="0" w:color="auto"/>
            </w:tcBorders>
            <w:vAlign w:val="center"/>
          </w:tcPr>
          <w:p w14:paraId="6B7730E5" w14:textId="373AE2FB"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107.21</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191.16</w:t>
            </w:r>
          </w:p>
        </w:tc>
        <w:tc>
          <w:tcPr>
            <w:tcW w:w="1807" w:type="dxa"/>
            <w:tcBorders>
              <w:bottom w:val="single" w:sz="4" w:space="0" w:color="auto"/>
            </w:tcBorders>
            <w:vAlign w:val="center"/>
          </w:tcPr>
          <w:p w14:paraId="569B9EC7" w14:textId="46B6A4E6"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113.2</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141.06</w:t>
            </w:r>
          </w:p>
        </w:tc>
        <w:tc>
          <w:tcPr>
            <w:tcW w:w="1807" w:type="dxa"/>
            <w:tcBorders>
              <w:bottom w:val="single" w:sz="4" w:space="0" w:color="auto"/>
            </w:tcBorders>
            <w:vAlign w:val="center"/>
          </w:tcPr>
          <w:p w14:paraId="2B270D30" w14:textId="00116C9A"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4.98</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1.51</w:t>
            </w:r>
          </w:p>
        </w:tc>
        <w:tc>
          <w:tcPr>
            <w:tcW w:w="1808" w:type="dxa"/>
            <w:tcBorders>
              <w:bottom w:val="single" w:sz="4" w:space="0" w:color="auto"/>
            </w:tcBorders>
            <w:vAlign w:val="center"/>
          </w:tcPr>
          <w:p w14:paraId="1431BC90" w14:textId="00A77A4E"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3.43</w:t>
            </w:r>
            <w:r w:rsidR="00FF39E2" w:rsidRPr="00514822">
              <w:rPr>
                <w:rFonts w:ascii="Book Antiqua" w:eastAsia="SimSun" w:hAnsi="Book Antiqua" w:cs="Times New Roman" w:hint="eastAsia"/>
                <w:color w:val="000000"/>
                <w:sz w:val="24"/>
                <w:szCs w:val="24"/>
                <w:lang w:eastAsia="zh-CN"/>
              </w:rPr>
              <w:t xml:space="preserve"> </w:t>
            </w:r>
            <w:r w:rsidR="00FF39E2" w:rsidRPr="00514822">
              <w:rPr>
                <w:rFonts w:ascii="Book Antiqua" w:eastAsia="Dotum" w:hAnsi="Book Antiqua" w:cs="Times New Roman"/>
                <w:color w:val="000000"/>
                <w:sz w:val="24"/>
                <w:szCs w:val="24"/>
              </w:rPr>
              <w:t>±</w:t>
            </w:r>
            <w:r w:rsidR="00FF39E2"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0.73</w:t>
            </w:r>
          </w:p>
        </w:tc>
      </w:tr>
    </w:tbl>
    <w:p w14:paraId="0CF53F0F" w14:textId="118E86EE" w:rsidR="00DB2114" w:rsidRPr="00DB2114" w:rsidRDefault="006F4206" w:rsidP="00DB2114">
      <w:pPr>
        <w:wordWrap/>
        <w:spacing w:after="0" w:line="360" w:lineRule="auto"/>
        <w:rPr>
          <w:rFonts w:ascii="Book Antiqua" w:eastAsia="Dotum" w:hAnsi="Book Antiqua"/>
          <w:szCs w:val="24"/>
        </w:rPr>
      </w:pPr>
      <w:r w:rsidRPr="00514822">
        <w:rPr>
          <w:rFonts w:ascii="Book Antiqua" w:eastAsia="Dotum" w:hAnsi="Book Antiqua"/>
          <w:szCs w:val="24"/>
        </w:rPr>
        <w:t>The significant values were shown in boldface and marked with asterisk (</w:t>
      </w:r>
      <w:r w:rsidR="000F5425">
        <w:rPr>
          <w:rFonts w:ascii="Book Antiqua" w:eastAsia="SimSun" w:hAnsi="Book Antiqua" w:hint="eastAsia"/>
          <w:szCs w:val="24"/>
          <w:vertAlign w:val="superscript"/>
          <w:lang w:eastAsia="zh-CN"/>
        </w:rPr>
        <w:t>a</w:t>
      </w:r>
      <w:r w:rsidR="00FF39E2" w:rsidRPr="00514822">
        <w:rPr>
          <w:rFonts w:ascii="Book Antiqua" w:eastAsia="Dotum" w:hAnsi="Book Antiqua"/>
          <w:i/>
          <w:szCs w:val="24"/>
        </w:rPr>
        <w:t>P</w:t>
      </w:r>
      <w:r w:rsidR="00FF39E2" w:rsidRPr="00514822">
        <w:rPr>
          <w:rFonts w:ascii="Book Antiqua" w:eastAsia="SimSun" w:hAnsi="Book Antiqua" w:hint="eastAsia"/>
          <w:i/>
          <w:szCs w:val="24"/>
          <w:lang w:eastAsia="zh-CN"/>
        </w:rPr>
        <w:t xml:space="preserve"> </w:t>
      </w:r>
      <w:r w:rsidRPr="00514822">
        <w:rPr>
          <w:rFonts w:ascii="Book Antiqua" w:eastAsia="Dotum" w:hAnsi="Book Antiqua"/>
          <w:szCs w:val="24"/>
        </w:rPr>
        <w:t>&lt;</w:t>
      </w:r>
      <w:r w:rsidR="00FF39E2" w:rsidRPr="00514822">
        <w:rPr>
          <w:rFonts w:ascii="Book Antiqua" w:eastAsia="SimSun" w:hAnsi="Book Antiqua" w:hint="eastAsia"/>
          <w:szCs w:val="24"/>
          <w:lang w:eastAsia="zh-CN"/>
        </w:rPr>
        <w:t xml:space="preserve"> </w:t>
      </w:r>
      <w:r w:rsidR="00DB2114">
        <w:rPr>
          <w:rFonts w:ascii="Book Antiqua" w:eastAsia="Dotum" w:hAnsi="Book Antiqua"/>
          <w:szCs w:val="24"/>
        </w:rPr>
        <w:t>0.05)</w:t>
      </w:r>
      <w:r w:rsidR="00DB2114">
        <w:rPr>
          <w:rFonts w:ascii="Book Antiqua" w:eastAsia="SimSun" w:hAnsi="Book Antiqua" w:hint="eastAsia"/>
          <w:szCs w:val="24"/>
          <w:lang w:eastAsia="zh-CN"/>
        </w:rPr>
        <w:t xml:space="preserve">. </w:t>
      </w:r>
      <w:r w:rsidR="00DB2114" w:rsidRPr="00DB2114">
        <w:rPr>
          <w:rFonts w:ascii="Book Antiqua" w:eastAsia="Dotum" w:hAnsi="Book Antiqua"/>
          <w:szCs w:val="24"/>
        </w:rPr>
        <w:t>HbsAg</w:t>
      </w:r>
      <w:r w:rsidR="00DB2114" w:rsidRPr="00DB2114">
        <w:rPr>
          <w:rFonts w:ascii="Book Antiqua" w:eastAsia="SimSun" w:hAnsi="Book Antiqua" w:hint="eastAsia"/>
          <w:szCs w:val="24"/>
          <w:lang w:eastAsia="zh-CN"/>
        </w:rPr>
        <w:t xml:space="preserve">: </w:t>
      </w:r>
      <w:r w:rsidR="00DB2114" w:rsidRPr="00DB2114">
        <w:rPr>
          <w:rFonts w:ascii="Book Antiqua" w:eastAsia="SimSun" w:hAnsi="Book Antiqua"/>
          <w:szCs w:val="24"/>
          <w:lang w:eastAsia="zh-CN"/>
        </w:rPr>
        <w:t>Hepatitis B virus surface antigen</w:t>
      </w:r>
      <w:r w:rsidR="00DB2114">
        <w:rPr>
          <w:rFonts w:ascii="Book Antiqua" w:eastAsia="SimSun" w:hAnsi="Book Antiqua" w:hint="eastAsia"/>
          <w:szCs w:val="24"/>
          <w:lang w:eastAsia="zh-CN"/>
        </w:rPr>
        <w:t xml:space="preserve">; </w:t>
      </w:r>
      <w:r w:rsidR="00DB2114" w:rsidRPr="00514822">
        <w:rPr>
          <w:rFonts w:ascii="Book Antiqua" w:hAnsi="Book Antiqua"/>
          <w:szCs w:val="24"/>
        </w:rPr>
        <w:t>HCC</w:t>
      </w:r>
      <w:r w:rsidR="00DB2114">
        <w:rPr>
          <w:rFonts w:ascii="Book Antiqua" w:eastAsia="SimSun" w:hAnsi="Book Antiqua" w:hint="eastAsia"/>
          <w:szCs w:val="24"/>
          <w:lang w:eastAsia="zh-CN"/>
        </w:rPr>
        <w:t xml:space="preserve">: </w:t>
      </w:r>
      <w:r w:rsidR="00DB2114" w:rsidRPr="00514822">
        <w:rPr>
          <w:rFonts w:ascii="Book Antiqua" w:hAnsi="Book Antiqua"/>
          <w:szCs w:val="24"/>
        </w:rPr>
        <w:t>Hepatocellular carcinoma</w:t>
      </w:r>
      <w:r w:rsidR="00DB2114" w:rsidRPr="00DB2114">
        <w:rPr>
          <w:rFonts w:ascii="Book Antiqua" w:eastAsia="SimSun" w:hAnsi="Book Antiqua" w:hint="eastAsia"/>
          <w:szCs w:val="24"/>
          <w:lang w:eastAsia="zh-CN"/>
        </w:rPr>
        <w:t>.</w:t>
      </w:r>
    </w:p>
    <w:p w14:paraId="69AFE35F" w14:textId="78C00280" w:rsidR="006F4206" w:rsidRPr="00514822" w:rsidRDefault="006F4206" w:rsidP="00514822">
      <w:pPr>
        <w:pStyle w:val="BodyTextIndent"/>
        <w:wordWrap/>
        <w:spacing w:after="0" w:line="360" w:lineRule="auto"/>
        <w:ind w:leftChars="0" w:left="0"/>
        <w:rPr>
          <w:rFonts w:ascii="Book Antiqua" w:hAnsi="Book Antiqua"/>
          <w:szCs w:val="24"/>
          <w:lang w:val="en-US"/>
        </w:rPr>
        <w:sectPr w:rsidR="006F4206" w:rsidRPr="00514822" w:rsidSect="00041FB2">
          <w:type w:val="continuous"/>
          <w:pgSz w:w="16838" w:h="11906" w:orient="landscape"/>
          <w:pgMar w:top="1440" w:right="1701" w:bottom="1440" w:left="1440" w:header="851" w:footer="992" w:gutter="0"/>
          <w:cols w:space="425"/>
          <w:docGrid w:linePitch="360"/>
        </w:sectPr>
      </w:pPr>
    </w:p>
    <w:p w14:paraId="1BB29346" w14:textId="00F10A28" w:rsidR="006F4206" w:rsidRPr="00514822" w:rsidRDefault="006F4206" w:rsidP="00514822">
      <w:pPr>
        <w:pStyle w:val="BodyTextIndent"/>
        <w:wordWrap/>
        <w:spacing w:after="0" w:line="360" w:lineRule="auto"/>
        <w:ind w:leftChars="0" w:left="0"/>
        <w:rPr>
          <w:rFonts w:ascii="Book Antiqua" w:eastAsia="SimSun" w:hAnsi="Book Antiqua"/>
          <w:color w:val="000000"/>
          <w:szCs w:val="24"/>
          <w:lang w:eastAsia="zh-CN"/>
        </w:rPr>
      </w:pPr>
      <w:r w:rsidRPr="00514822">
        <w:rPr>
          <w:rFonts w:ascii="Book Antiqua" w:hAnsi="Book Antiqua"/>
          <w:szCs w:val="24"/>
        </w:rPr>
        <w:lastRenderedPageBreak/>
        <w:t>Table</w:t>
      </w:r>
      <w:r w:rsidRPr="00514822">
        <w:rPr>
          <w:rFonts w:ascii="Book Antiqua" w:hAnsi="Book Antiqua"/>
          <w:szCs w:val="24"/>
          <w:lang w:eastAsia="ko-KR"/>
        </w:rPr>
        <w:t xml:space="preserve"> </w:t>
      </w:r>
      <w:r w:rsidRPr="00514822">
        <w:rPr>
          <w:rFonts w:ascii="Book Antiqua" w:hAnsi="Book Antiqua"/>
          <w:szCs w:val="24"/>
        </w:rPr>
        <w:t xml:space="preserve">3 </w:t>
      </w:r>
      <w:r w:rsidRPr="00514822">
        <w:rPr>
          <w:rFonts w:ascii="Book Antiqua" w:hAnsi="Book Antiqua"/>
          <w:color w:val="000000"/>
          <w:szCs w:val="24"/>
        </w:rPr>
        <w:t xml:space="preserve">Characterization of </w:t>
      </w:r>
      <w:r w:rsidRPr="00514822">
        <w:rPr>
          <w:rFonts w:ascii="Book Antiqua" w:hAnsi="Book Antiqua"/>
          <w:szCs w:val="24"/>
        </w:rPr>
        <w:t xml:space="preserve">potential 42 NAr mutation </w:t>
      </w:r>
      <w:r w:rsidRPr="00514822">
        <w:rPr>
          <w:rFonts w:ascii="Book Antiqua" w:hAnsi="Book Antiqua"/>
          <w:color w:val="000000"/>
          <w:szCs w:val="24"/>
        </w:rPr>
        <w:t xml:space="preserve">from treatment naive </w:t>
      </w:r>
      <w:r w:rsidRPr="00514822">
        <w:rPr>
          <w:rFonts w:ascii="Book Antiqua" w:hAnsi="Book Antiqua"/>
          <w:color w:val="000000"/>
          <w:szCs w:val="24"/>
          <w:lang w:eastAsia="ko-KR"/>
        </w:rPr>
        <w:t xml:space="preserve">Korean </w:t>
      </w:r>
      <w:r w:rsidRPr="00514822">
        <w:rPr>
          <w:rFonts w:ascii="Book Antiqua" w:hAnsi="Book Antiqua"/>
          <w:color w:val="000000"/>
          <w:szCs w:val="24"/>
        </w:rPr>
        <w:t>patients</w:t>
      </w:r>
      <w:r w:rsidRPr="00514822">
        <w:rPr>
          <w:rFonts w:ascii="Book Antiqua" w:hAnsi="Book Antiqua"/>
          <w:color w:val="000000"/>
          <w:szCs w:val="24"/>
          <w:lang w:eastAsia="ko-KR"/>
        </w:rPr>
        <w:t xml:space="preserve"> of genotype C2 infections</w:t>
      </w:r>
    </w:p>
    <w:tbl>
      <w:tblPr>
        <w:tblStyle w:val="TableGrid"/>
        <w:tblW w:w="9548" w:type="dxa"/>
        <w:jc w:val="center"/>
        <w:tblLayout w:type="fixed"/>
        <w:tblLook w:val="04A0" w:firstRow="1" w:lastRow="0" w:firstColumn="1" w:lastColumn="0" w:noHBand="0" w:noVBand="1"/>
      </w:tblPr>
      <w:tblGrid>
        <w:gridCol w:w="1655"/>
        <w:gridCol w:w="1384"/>
        <w:gridCol w:w="1799"/>
        <w:gridCol w:w="1683"/>
        <w:gridCol w:w="1636"/>
        <w:gridCol w:w="65"/>
        <w:gridCol w:w="1326"/>
      </w:tblGrid>
      <w:tr w:rsidR="006F4206" w:rsidRPr="00514822" w14:paraId="7A0AE8B6" w14:textId="77777777" w:rsidTr="00FF39E2">
        <w:trPr>
          <w:trHeight w:val="86"/>
          <w:jc w:val="center"/>
        </w:trPr>
        <w:tc>
          <w:tcPr>
            <w:tcW w:w="1655" w:type="dxa"/>
            <w:tcBorders>
              <w:top w:val="single" w:sz="4" w:space="0" w:color="auto"/>
              <w:left w:val="nil"/>
              <w:bottom w:val="single" w:sz="4" w:space="0" w:color="auto"/>
              <w:right w:val="nil"/>
            </w:tcBorders>
          </w:tcPr>
          <w:p w14:paraId="2CC89D27"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Category</w:t>
            </w:r>
          </w:p>
        </w:tc>
        <w:tc>
          <w:tcPr>
            <w:tcW w:w="1384" w:type="dxa"/>
            <w:tcBorders>
              <w:top w:val="single" w:sz="4" w:space="0" w:color="auto"/>
              <w:left w:val="nil"/>
              <w:bottom w:val="single" w:sz="4" w:space="0" w:color="auto"/>
              <w:right w:val="nil"/>
            </w:tcBorders>
          </w:tcPr>
          <w:p w14:paraId="2741A7E7"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Mutation</w:t>
            </w:r>
          </w:p>
        </w:tc>
        <w:tc>
          <w:tcPr>
            <w:tcW w:w="1799" w:type="dxa"/>
            <w:tcBorders>
              <w:top w:val="single" w:sz="4" w:space="0" w:color="auto"/>
              <w:left w:val="nil"/>
              <w:bottom w:val="single" w:sz="4" w:space="0" w:color="auto"/>
              <w:right w:val="nil"/>
            </w:tcBorders>
          </w:tcPr>
          <w:p w14:paraId="1CD30E61" w14:textId="77777777" w:rsidR="006F4206" w:rsidRPr="00514822" w:rsidRDefault="006F4206" w:rsidP="00514822">
            <w:pPr>
              <w:wordWrap/>
              <w:spacing w:line="360" w:lineRule="auto"/>
              <w:ind w:firstLineChars="50" w:firstLine="120"/>
              <w:rPr>
                <w:rFonts w:ascii="Book Antiqua" w:hAnsi="Book Antiqua" w:cs="Times New Roman"/>
                <w:b/>
                <w:sz w:val="24"/>
                <w:szCs w:val="24"/>
              </w:rPr>
            </w:pPr>
            <w:r w:rsidRPr="00514822">
              <w:rPr>
                <w:rFonts w:ascii="Book Antiqua" w:hAnsi="Book Antiqua" w:cs="Times New Roman"/>
                <w:b/>
                <w:sz w:val="24"/>
                <w:szCs w:val="24"/>
              </w:rPr>
              <w:t>Drug resistance</w:t>
            </w:r>
          </w:p>
        </w:tc>
        <w:tc>
          <w:tcPr>
            <w:tcW w:w="1683" w:type="dxa"/>
            <w:tcBorders>
              <w:top w:val="single" w:sz="4" w:space="0" w:color="auto"/>
              <w:left w:val="nil"/>
              <w:bottom w:val="single" w:sz="4" w:space="0" w:color="auto"/>
              <w:right w:val="nil"/>
            </w:tcBorders>
          </w:tcPr>
          <w:p w14:paraId="67DB6153"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CH</w:t>
            </w:r>
            <w:r w:rsidRPr="00514822">
              <w:rPr>
                <w:rFonts w:ascii="Book Antiqua" w:eastAsia="Dotum" w:hAnsi="Book Antiqua" w:cs="Times New Roman"/>
                <w:b/>
                <w:color w:val="000000"/>
                <w:sz w:val="24"/>
                <w:szCs w:val="24"/>
                <w:vertAlign w:val="superscript"/>
              </w:rPr>
              <w:t xml:space="preserve"> </w:t>
            </w:r>
            <w:r w:rsidRPr="00514822">
              <w:rPr>
                <w:rFonts w:ascii="Book Antiqua" w:hAnsi="Book Antiqua" w:cs="Times New Roman"/>
                <w:b/>
                <w:sz w:val="24"/>
                <w:szCs w:val="24"/>
                <w:vertAlign w:val="superscript"/>
              </w:rPr>
              <w:t>b</w:t>
            </w:r>
          </w:p>
        </w:tc>
        <w:tc>
          <w:tcPr>
            <w:tcW w:w="1636" w:type="dxa"/>
            <w:tcBorders>
              <w:top w:val="single" w:sz="4" w:space="0" w:color="auto"/>
              <w:left w:val="nil"/>
              <w:bottom w:val="single" w:sz="4" w:space="0" w:color="auto"/>
              <w:right w:val="nil"/>
            </w:tcBorders>
          </w:tcPr>
          <w:p w14:paraId="66318EEF"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 xml:space="preserve">HCC </w:t>
            </w:r>
          </w:p>
        </w:tc>
        <w:tc>
          <w:tcPr>
            <w:tcW w:w="1391" w:type="dxa"/>
            <w:gridSpan w:val="2"/>
            <w:tcBorders>
              <w:top w:val="single" w:sz="4" w:space="0" w:color="auto"/>
              <w:left w:val="nil"/>
              <w:bottom w:val="single" w:sz="4" w:space="0" w:color="auto"/>
              <w:right w:val="nil"/>
            </w:tcBorders>
          </w:tcPr>
          <w:p w14:paraId="1645423D" w14:textId="14D8FFF3" w:rsidR="006F4206" w:rsidRPr="00514822" w:rsidRDefault="00FF39E2" w:rsidP="00514822">
            <w:pPr>
              <w:wordWrap/>
              <w:spacing w:line="360" w:lineRule="auto"/>
              <w:rPr>
                <w:rFonts w:ascii="Book Antiqua" w:hAnsi="Book Antiqua" w:cs="Times New Roman"/>
                <w:b/>
                <w:sz w:val="24"/>
                <w:szCs w:val="24"/>
              </w:rPr>
            </w:pPr>
            <w:r w:rsidRPr="00514822">
              <w:rPr>
                <w:rFonts w:ascii="Book Antiqua" w:hAnsi="Book Antiqua" w:cs="Times New Roman"/>
                <w:b/>
                <w:i/>
                <w:sz w:val="24"/>
                <w:szCs w:val="24"/>
              </w:rPr>
              <w:t>P</w:t>
            </w:r>
            <w:r w:rsidRPr="00514822">
              <w:rPr>
                <w:rFonts w:ascii="Book Antiqua" w:eastAsia="SimSun" w:hAnsi="Book Antiqua" w:cs="Times New Roman" w:hint="eastAsia"/>
                <w:b/>
                <w:sz w:val="24"/>
                <w:szCs w:val="24"/>
                <w:lang w:eastAsia="zh-CN"/>
              </w:rPr>
              <w:t xml:space="preserve"> </w:t>
            </w:r>
            <w:r w:rsidR="006F4206" w:rsidRPr="00514822">
              <w:rPr>
                <w:rFonts w:ascii="Book Antiqua" w:hAnsi="Book Antiqua" w:cs="Times New Roman"/>
                <w:b/>
                <w:sz w:val="24"/>
                <w:szCs w:val="24"/>
              </w:rPr>
              <w:t>value</w:t>
            </w:r>
          </w:p>
        </w:tc>
      </w:tr>
      <w:tr w:rsidR="006F4206" w:rsidRPr="00514822" w14:paraId="7FAD3EE7" w14:textId="77777777" w:rsidTr="00FF39E2">
        <w:trPr>
          <w:trHeight w:val="167"/>
          <w:jc w:val="center"/>
        </w:trPr>
        <w:tc>
          <w:tcPr>
            <w:tcW w:w="1655" w:type="dxa"/>
            <w:vMerge w:val="restart"/>
            <w:tcBorders>
              <w:top w:val="single" w:sz="4" w:space="0" w:color="auto"/>
              <w:left w:val="nil"/>
              <w:bottom w:val="nil"/>
              <w:right w:val="nil"/>
            </w:tcBorders>
            <w:vAlign w:val="center"/>
          </w:tcPr>
          <w:p w14:paraId="0F8E840F"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Primary drug resistance</w:t>
            </w:r>
          </w:p>
        </w:tc>
        <w:tc>
          <w:tcPr>
            <w:tcW w:w="1384" w:type="dxa"/>
            <w:tcBorders>
              <w:top w:val="single" w:sz="4" w:space="0" w:color="auto"/>
              <w:left w:val="nil"/>
              <w:bottom w:val="nil"/>
              <w:right w:val="nil"/>
            </w:tcBorders>
          </w:tcPr>
          <w:p w14:paraId="696CE354"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T184A/C/F</w:t>
            </w:r>
          </w:p>
        </w:tc>
        <w:tc>
          <w:tcPr>
            <w:tcW w:w="1799" w:type="dxa"/>
            <w:tcBorders>
              <w:top w:val="single" w:sz="4" w:space="0" w:color="auto"/>
              <w:left w:val="nil"/>
              <w:bottom w:val="nil"/>
              <w:right w:val="nil"/>
            </w:tcBorders>
          </w:tcPr>
          <w:p w14:paraId="1159E9FB"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ETV</w:t>
            </w:r>
          </w:p>
        </w:tc>
        <w:tc>
          <w:tcPr>
            <w:tcW w:w="1683" w:type="dxa"/>
            <w:tcBorders>
              <w:top w:val="single" w:sz="4" w:space="0" w:color="auto"/>
              <w:left w:val="nil"/>
              <w:bottom w:val="nil"/>
              <w:right w:val="nil"/>
            </w:tcBorders>
          </w:tcPr>
          <w:p w14:paraId="4171FB34"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1</w:t>
            </w:r>
          </w:p>
        </w:tc>
        <w:tc>
          <w:tcPr>
            <w:tcW w:w="1636" w:type="dxa"/>
            <w:tcBorders>
              <w:top w:val="single" w:sz="4" w:space="0" w:color="auto"/>
              <w:left w:val="nil"/>
              <w:bottom w:val="nil"/>
              <w:right w:val="nil"/>
            </w:tcBorders>
          </w:tcPr>
          <w:p w14:paraId="4CBEDC7F"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w:t>
            </w:r>
          </w:p>
        </w:tc>
        <w:tc>
          <w:tcPr>
            <w:tcW w:w="1391" w:type="dxa"/>
            <w:gridSpan w:val="2"/>
            <w:vMerge w:val="restart"/>
            <w:tcBorders>
              <w:top w:val="single" w:sz="4" w:space="0" w:color="auto"/>
              <w:left w:val="nil"/>
              <w:bottom w:val="single" w:sz="18" w:space="0" w:color="auto"/>
              <w:right w:val="nil"/>
            </w:tcBorders>
            <w:vAlign w:val="center"/>
          </w:tcPr>
          <w:p w14:paraId="511DCF79"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0.021</w:t>
            </w:r>
          </w:p>
        </w:tc>
      </w:tr>
      <w:tr w:rsidR="006F4206" w:rsidRPr="00514822" w14:paraId="29267584" w14:textId="77777777" w:rsidTr="00FF39E2">
        <w:trPr>
          <w:trHeight w:val="167"/>
          <w:jc w:val="center"/>
        </w:trPr>
        <w:tc>
          <w:tcPr>
            <w:tcW w:w="1655" w:type="dxa"/>
            <w:vMerge/>
            <w:tcBorders>
              <w:top w:val="nil"/>
              <w:left w:val="nil"/>
              <w:bottom w:val="nil"/>
              <w:right w:val="nil"/>
            </w:tcBorders>
          </w:tcPr>
          <w:p w14:paraId="34531DFA" w14:textId="77777777" w:rsidR="006F4206" w:rsidRPr="000F5425"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73B1D59C"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M204I/V</w:t>
            </w:r>
          </w:p>
        </w:tc>
        <w:tc>
          <w:tcPr>
            <w:tcW w:w="1799" w:type="dxa"/>
            <w:tcBorders>
              <w:top w:val="nil"/>
              <w:left w:val="nil"/>
              <w:bottom w:val="nil"/>
              <w:right w:val="nil"/>
            </w:tcBorders>
          </w:tcPr>
          <w:p w14:paraId="782D829B" w14:textId="77777777" w:rsidR="00486239" w:rsidRPr="000F5425" w:rsidRDefault="006F4206" w:rsidP="00514822">
            <w:pPr>
              <w:wordWrap/>
              <w:spacing w:line="360" w:lineRule="auto"/>
              <w:rPr>
                <w:rFonts w:ascii="Book Antiqua" w:eastAsia="SimSun" w:hAnsi="Book Antiqua" w:cs="Times New Roman"/>
                <w:sz w:val="24"/>
                <w:szCs w:val="24"/>
                <w:lang w:eastAsia="zh-CN"/>
              </w:rPr>
            </w:pPr>
            <w:r w:rsidRPr="000F5425">
              <w:rPr>
                <w:rFonts w:ascii="Book Antiqua" w:hAnsi="Book Antiqua" w:cs="Times New Roman"/>
                <w:sz w:val="24"/>
                <w:szCs w:val="24"/>
              </w:rPr>
              <w:t>LMV,</w:t>
            </w:r>
            <w:r w:rsidR="00486239" w:rsidRPr="000F5425">
              <w:rPr>
                <w:rFonts w:ascii="Book Antiqua" w:eastAsia="SimSun" w:hAnsi="Book Antiqua" w:cs="Times New Roman" w:hint="eastAsia"/>
                <w:sz w:val="24"/>
                <w:szCs w:val="24"/>
                <w:lang w:eastAsia="zh-CN"/>
              </w:rPr>
              <w:t xml:space="preserve"> </w:t>
            </w:r>
            <w:r w:rsidRPr="000F5425">
              <w:rPr>
                <w:rFonts w:ascii="Book Antiqua" w:hAnsi="Book Antiqua" w:cs="Times New Roman"/>
                <w:sz w:val="24"/>
                <w:szCs w:val="24"/>
              </w:rPr>
              <w:t>ETV,</w:t>
            </w:r>
          </w:p>
          <w:p w14:paraId="085CC10E" w14:textId="04F86860"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TNF</w:t>
            </w:r>
          </w:p>
        </w:tc>
        <w:tc>
          <w:tcPr>
            <w:tcW w:w="1683" w:type="dxa"/>
            <w:tcBorders>
              <w:top w:val="nil"/>
              <w:left w:val="nil"/>
              <w:bottom w:val="nil"/>
              <w:right w:val="nil"/>
            </w:tcBorders>
          </w:tcPr>
          <w:p w14:paraId="6966E178"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w:t>
            </w:r>
          </w:p>
        </w:tc>
        <w:tc>
          <w:tcPr>
            <w:tcW w:w="1636" w:type="dxa"/>
            <w:tcBorders>
              <w:top w:val="nil"/>
              <w:left w:val="nil"/>
              <w:bottom w:val="nil"/>
              <w:right w:val="nil"/>
            </w:tcBorders>
          </w:tcPr>
          <w:p w14:paraId="2AE498F4"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9</w:t>
            </w:r>
          </w:p>
        </w:tc>
        <w:tc>
          <w:tcPr>
            <w:tcW w:w="1391" w:type="dxa"/>
            <w:gridSpan w:val="2"/>
            <w:vMerge/>
            <w:tcBorders>
              <w:top w:val="nil"/>
              <w:left w:val="nil"/>
              <w:bottom w:val="single" w:sz="18" w:space="0" w:color="auto"/>
              <w:right w:val="nil"/>
            </w:tcBorders>
          </w:tcPr>
          <w:p w14:paraId="1ECC92BF"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770460C9" w14:textId="77777777" w:rsidTr="00FF39E2">
        <w:trPr>
          <w:trHeight w:val="104"/>
          <w:jc w:val="center"/>
        </w:trPr>
        <w:tc>
          <w:tcPr>
            <w:tcW w:w="4838" w:type="dxa"/>
            <w:gridSpan w:val="3"/>
            <w:tcBorders>
              <w:top w:val="nil"/>
              <w:left w:val="nil"/>
              <w:bottom w:val="single" w:sz="4" w:space="0" w:color="auto"/>
              <w:right w:val="nil"/>
            </w:tcBorders>
          </w:tcPr>
          <w:p w14:paraId="43771169"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 xml:space="preserve">Mutation number (%) </w:t>
            </w:r>
          </w:p>
          <w:p w14:paraId="49E3B56C"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/No. of patients number</w:t>
            </w:r>
          </w:p>
        </w:tc>
        <w:tc>
          <w:tcPr>
            <w:tcW w:w="1683" w:type="dxa"/>
            <w:tcBorders>
              <w:top w:val="nil"/>
              <w:left w:val="nil"/>
              <w:bottom w:val="single" w:sz="4" w:space="0" w:color="auto"/>
              <w:right w:val="nil"/>
            </w:tcBorders>
          </w:tcPr>
          <w:p w14:paraId="3FB3C6A1"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1/472 (0.21%)</w:t>
            </w:r>
          </w:p>
          <w:p w14:paraId="6ED7D285"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1</w:t>
            </w:r>
          </w:p>
        </w:tc>
        <w:tc>
          <w:tcPr>
            <w:tcW w:w="1636" w:type="dxa"/>
            <w:tcBorders>
              <w:top w:val="nil"/>
              <w:left w:val="nil"/>
              <w:bottom w:val="single" w:sz="4" w:space="0" w:color="auto"/>
              <w:right w:val="nil"/>
            </w:tcBorders>
          </w:tcPr>
          <w:p w14:paraId="68B435D2" w14:textId="03029949"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9/576</w:t>
            </w:r>
            <w:r w:rsidR="00FF39E2" w:rsidRPr="00514822">
              <w:rPr>
                <w:rFonts w:ascii="Book Antiqua" w:eastAsia="SimSun" w:hAnsi="Book Antiqua" w:cs="Times New Roman" w:hint="eastAsia"/>
                <w:sz w:val="24"/>
                <w:szCs w:val="24"/>
                <w:lang w:eastAsia="zh-CN"/>
              </w:rPr>
              <w:t xml:space="preserve"> </w:t>
            </w:r>
            <w:r w:rsidRPr="00514822">
              <w:rPr>
                <w:rFonts w:ascii="Book Antiqua" w:hAnsi="Book Antiqua" w:cs="Times New Roman"/>
                <w:sz w:val="24"/>
                <w:szCs w:val="24"/>
              </w:rPr>
              <w:t>(1.56%)</w:t>
            </w:r>
          </w:p>
          <w:p w14:paraId="64819CB8"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 xml:space="preserve">9 patients </w:t>
            </w:r>
          </w:p>
        </w:tc>
        <w:tc>
          <w:tcPr>
            <w:tcW w:w="1391" w:type="dxa"/>
            <w:gridSpan w:val="2"/>
            <w:vMerge/>
            <w:tcBorders>
              <w:top w:val="nil"/>
              <w:left w:val="nil"/>
              <w:bottom w:val="single" w:sz="4" w:space="0" w:color="auto"/>
              <w:right w:val="nil"/>
            </w:tcBorders>
          </w:tcPr>
          <w:p w14:paraId="5B661A1B"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691BBA10" w14:textId="77777777" w:rsidTr="00FF39E2">
        <w:trPr>
          <w:trHeight w:val="167"/>
          <w:jc w:val="center"/>
        </w:trPr>
        <w:tc>
          <w:tcPr>
            <w:tcW w:w="1655" w:type="dxa"/>
            <w:vMerge w:val="restart"/>
            <w:tcBorders>
              <w:top w:val="single" w:sz="4" w:space="0" w:color="auto"/>
              <w:left w:val="nil"/>
              <w:bottom w:val="nil"/>
              <w:right w:val="nil"/>
            </w:tcBorders>
          </w:tcPr>
          <w:p w14:paraId="7E01FD32"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Secondary</w:t>
            </w:r>
          </w:p>
          <w:p w14:paraId="2D5B62DF"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mutation</w:t>
            </w:r>
          </w:p>
        </w:tc>
        <w:tc>
          <w:tcPr>
            <w:tcW w:w="1384" w:type="dxa"/>
            <w:tcBorders>
              <w:top w:val="single" w:sz="4" w:space="0" w:color="auto"/>
              <w:left w:val="nil"/>
              <w:bottom w:val="nil"/>
              <w:right w:val="nil"/>
            </w:tcBorders>
          </w:tcPr>
          <w:p w14:paraId="25ECDAA8"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L80I</w:t>
            </w:r>
          </w:p>
        </w:tc>
        <w:tc>
          <w:tcPr>
            <w:tcW w:w="1799" w:type="dxa"/>
            <w:tcBorders>
              <w:top w:val="single" w:sz="4" w:space="0" w:color="auto"/>
              <w:left w:val="nil"/>
              <w:bottom w:val="nil"/>
              <w:right w:val="nil"/>
            </w:tcBorders>
          </w:tcPr>
          <w:p w14:paraId="0A8D2A1D"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LMV</w:t>
            </w:r>
          </w:p>
        </w:tc>
        <w:tc>
          <w:tcPr>
            <w:tcW w:w="1683" w:type="dxa"/>
            <w:tcBorders>
              <w:top w:val="single" w:sz="4" w:space="0" w:color="auto"/>
              <w:left w:val="nil"/>
              <w:bottom w:val="nil"/>
              <w:right w:val="nil"/>
            </w:tcBorders>
          </w:tcPr>
          <w:p w14:paraId="64954E29"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w:t>
            </w:r>
          </w:p>
        </w:tc>
        <w:tc>
          <w:tcPr>
            <w:tcW w:w="1636" w:type="dxa"/>
            <w:tcBorders>
              <w:top w:val="single" w:sz="4" w:space="0" w:color="auto"/>
              <w:left w:val="nil"/>
              <w:bottom w:val="nil"/>
              <w:right w:val="nil"/>
            </w:tcBorders>
          </w:tcPr>
          <w:p w14:paraId="4EE45A81"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5</w:t>
            </w:r>
          </w:p>
        </w:tc>
        <w:tc>
          <w:tcPr>
            <w:tcW w:w="1391" w:type="dxa"/>
            <w:gridSpan w:val="2"/>
            <w:vMerge w:val="restart"/>
            <w:tcBorders>
              <w:top w:val="single" w:sz="4" w:space="0" w:color="auto"/>
              <w:left w:val="nil"/>
              <w:bottom w:val="single" w:sz="4" w:space="0" w:color="auto"/>
              <w:right w:val="nil"/>
            </w:tcBorders>
            <w:vAlign w:val="center"/>
          </w:tcPr>
          <w:p w14:paraId="2970D803" w14:textId="19238719" w:rsidR="006F4206" w:rsidRPr="00514822" w:rsidRDefault="00FF39E2"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N</w:t>
            </w:r>
            <w:r w:rsidR="006F4206" w:rsidRPr="00514822">
              <w:rPr>
                <w:rFonts w:ascii="Book Antiqua" w:hAnsi="Book Antiqua" w:cs="Times New Roman"/>
                <w:sz w:val="24"/>
                <w:szCs w:val="24"/>
              </w:rPr>
              <w:t>S</w:t>
            </w:r>
          </w:p>
        </w:tc>
      </w:tr>
      <w:tr w:rsidR="006F4206" w:rsidRPr="00514822" w14:paraId="1F682549" w14:textId="77777777" w:rsidTr="00FF39E2">
        <w:trPr>
          <w:trHeight w:val="253"/>
          <w:jc w:val="center"/>
        </w:trPr>
        <w:tc>
          <w:tcPr>
            <w:tcW w:w="1655" w:type="dxa"/>
            <w:vMerge/>
            <w:tcBorders>
              <w:top w:val="nil"/>
              <w:left w:val="nil"/>
              <w:bottom w:val="nil"/>
              <w:right w:val="nil"/>
            </w:tcBorders>
          </w:tcPr>
          <w:p w14:paraId="67BDE2E2" w14:textId="77777777" w:rsidR="006F4206" w:rsidRPr="000F5425"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7AB5E797"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L180M</w:t>
            </w:r>
          </w:p>
        </w:tc>
        <w:tc>
          <w:tcPr>
            <w:tcW w:w="1799" w:type="dxa"/>
            <w:tcBorders>
              <w:top w:val="nil"/>
              <w:left w:val="nil"/>
              <w:bottom w:val="nil"/>
              <w:right w:val="nil"/>
            </w:tcBorders>
          </w:tcPr>
          <w:p w14:paraId="2F8296D9" w14:textId="4C95F03C"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LMV,</w:t>
            </w:r>
            <w:r w:rsidR="00BF7A8F" w:rsidRPr="000F5425">
              <w:rPr>
                <w:rFonts w:ascii="Book Antiqua" w:eastAsia="SimSun" w:hAnsi="Book Antiqua" w:cs="Times New Roman" w:hint="eastAsia"/>
                <w:sz w:val="24"/>
                <w:szCs w:val="24"/>
                <w:lang w:eastAsia="zh-CN"/>
              </w:rPr>
              <w:t xml:space="preserve"> </w:t>
            </w:r>
            <w:r w:rsidRPr="000F5425">
              <w:rPr>
                <w:rFonts w:ascii="Book Antiqua" w:hAnsi="Book Antiqua" w:cs="Times New Roman"/>
                <w:sz w:val="24"/>
                <w:szCs w:val="24"/>
              </w:rPr>
              <w:t>ETV,</w:t>
            </w:r>
            <w:r w:rsidR="00BF7A8F" w:rsidRPr="000F5425">
              <w:rPr>
                <w:rFonts w:ascii="Book Antiqua" w:eastAsia="SimSun" w:hAnsi="Book Antiqua" w:cs="Times New Roman" w:hint="eastAsia"/>
                <w:sz w:val="24"/>
                <w:szCs w:val="24"/>
                <w:lang w:eastAsia="zh-CN"/>
              </w:rPr>
              <w:t xml:space="preserve"> </w:t>
            </w:r>
            <w:r w:rsidRPr="000F5425">
              <w:rPr>
                <w:rFonts w:ascii="Book Antiqua" w:hAnsi="Book Antiqua" w:cs="Times New Roman"/>
                <w:sz w:val="24"/>
                <w:szCs w:val="24"/>
              </w:rPr>
              <w:t>LdT</w:t>
            </w:r>
          </w:p>
        </w:tc>
        <w:tc>
          <w:tcPr>
            <w:tcW w:w="1683" w:type="dxa"/>
            <w:tcBorders>
              <w:top w:val="nil"/>
              <w:left w:val="nil"/>
              <w:bottom w:val="nil"/>
              <w:right w:val="nil"/>
            </w:tcBorders>
          </w:tcPr>
          <w:p w14:paraId="3FE1DA93"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1</w:t>
            </w:r>
          </w:p>
        </w:tc>
        <w:tc>
          <w:tcPr>
            <w:tcW w:w="1636" w:type="dxa"/>
            <w:tcBorders>
              <w:top w:val="nil"/>
              <w:left w:val="nil"/>
              <w:bottom w:val="nil"/>
              <w:right w:val="nil"/>
            </w:tcBorders>
          </w:tcPr>
          <w:p w14:paraId="568B07C7"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2</w:t>
            </w:r>
          </w:p>
        </w:tc>
        <w:tc>
          <w:tcPr>
            <w:tcW w:w="1391" w:type="dxa"/>
            <w:gridSpan w:val="2"/>
            <w:vMerge/>
            <w:tcBorders>
              <w:top w:val="nil"/>
              <w:left w:val="nil"/>
              <w:bottom w:val="single" w:sz="4" w:space="0" w:color="auto"/>
              <w:right w:val="nil"/>
            </w:tcBorders>
          </w:tcPr>
          <w:p w14:paraId="2EB636FC"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2F27A6E7" w14:textId="77777777" w:rsidTr="00FF39E2">
        <w:trPr>
          <w:trHeight w:val="161"/>
          <w:jc w:val="center"/>
        </w:trPr>
        <w:tc>
          <w:tcPr>
            <w:tcW w:w="4838" w:type="dxa"/>
            <w:gridSpan w:val="3"/>
            <w:tcBorders>
              <w:top w:val="nil"/>
              <w:left w:val="nil"/>
              <w:bottom w:val="single" w:sz="4" w:space="0" w:color="auto"/>
              <w:right w:val="nil"/>
            </w:tcBorders>
          </w:tcPr>
          <w:p w14:paraId="796B1CC9"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 xml:space="preserve">Mutation number (%) </w:t>
            </w:r>
          </w:p>
          <w:p w14:paraId="1D3C3EDC"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/No. of patients number</w:t>
            </w:r>
          </w:p>
        </w:tc>
        <w:tc>
          <w:tcPr>
            <w:tcW w:w="1683" w:type="dxa"/>
            <w:tcBorders>
              <w:top w:val="nil"/>
              <w:left w:val="nil"/>
              <w:bottom w:val="single" w:sz="4" w:space="0" w:color="auto"/>
              <w:right w:val="nil"/>
            </w:tcBorders>
          </w:tcPr>
          <w:p w14:paraId="2B4450DE"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1/177(0.56%)</w:t>
            </w:r>
          </w:p>
          <w:p w14:paraId="76DF3168" w14:textId="77777777" w:rsidR="006F4206" w:rsidRPr="00514822" w:rsidRDefault="006F4206" w:rsidP="00514822">
            <w:pPr>
              <w:wordWrap/>
              <w:spacing w:line="360" w:lineRule="auto"/>
              <w:rPr>
                <w:rFonts w:ascii="Book Antiqua" w:hAnsi="Book Antiqua" w:cs="Times New Roman"/>
                <w:sz w:val="24"/>
                <w:szCs w:val="24"/>
                <w:vertAlign w:val="superscript"/>
              </w:rPr>
            </w:pPr>
            <w:r w:rsidRPr="00514822">
              <w:rPr>
                <w:rFonts w:ascii="Book Antiqua" w:hAnsi="Book Antiqua" w:cs="Times New Roman"/>
                <w:sz w:val="24"/>
                <w:szCs w:val="24"/>
              </w:rPr>
              <w:t>1</w:t>
            </w:r>
          </w:p>
        </w:tc>
        <w:tc>
          <w:tcPr>
            <w:tcW w:w="1636" w:type="dxa"/>
            <w:tcBorders>
              <w:top w:val="nil"/>
              <w:left w:val="nil"/>
              <w:bottom w:val="single" w:sz="4" w:space="0" w:color="auto"/>
              <w:right w:val="nil"/>
            </w:tcBorders>
          </w:tcPr>
          <w:p w14:paraId="6B775E09"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7/216(3.24%)</w:t>
            </w:r>
          </w:p>
          <w:p w14:paraId="5D5F77D4"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6</w:t>
            </w:r>
          </w:p>
        </w:tc>
        <w:tc>
          <w:tcPr>
            <w:tcW w:w="1391" w:type="dxa"/>
            <w:gridSpan w:val="2"/>
            <w:vMerge/>
            <w:tcBorders>
              <w:top w:val="nil"/>
              <w:left w:val="nil"/>
              <w:bottom w:val="single" w:sz="4" w:space="0" w:color="auto"/>
              <w:right w:val="nil"/>
            </w:tcBorders>
          </w:tcPr>
          <w:p w14:paraId="3284E3E5"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4E2BD810" w14:textId="77777777" w:rsidTr="00FF39E2">
        <w:trPr>
          <w:trHeight w:val="167"/>
          <w:jc w:val="center"/>
        </w:trPr>
        <w:tc>
          <w:tcPr>
            <w:tcW w:w="1655" w:type="dxa"/>
            <w:vMerge w:val="restart"/>
            <w:tcBorders>
              <w:top w:val="single" w:sz="4" w:space="0" w:color="auto"/>
              <w:left w:val="nil"/>
              <w:bottom w:val="nil"/>
              <w:right w:val="nil"/>
            </w:tcBorders>
            <w:vAlign w:val="center"/>
          </w:tcPr>
          <w:p w14:paraId="1F3AB62D"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Putative NAr mutation</w:t>
            </w:r>
          </w:p>
        </w:tc>
        <w:tc>
          <w:tcPr>
            <w:tcW w:w="1384" w:type="dxa"/>
            <w:tcBorders>
              <w:top w:val="single" w:sz="4" w:space="0" w:color="auto"/>
              <w:left w:val="nil"/>
              <w:bottom w:val="nil"/>
              <w:right w:val="nil"/>
            </w:tcBorders>
          </w:tcPr>
          <w:p w14:paraId="2A6B900D"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S53N</w:t>
            </w:r>
          </w:p>
        </w:tc>
        <w:tc>
          <w:tcPr>
            <w:tcW w:w="1799" w:type="dxa"/>
            <w:tcBorders>
              <w:top w:val="single" w:sz="4" w:space="0" w:color="auto"/>
              <w:left w:val="nil"/>
              <w:bottom w:val="nil"/>
              <w:right w:val="nil"/>
            </w:tcBorders>
          </w:tcPr>
          <w:p w14:paraId="7B8202EF"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LMV</w:t>
            </w:r>
          </w:p>
        </w:tc>
        <w:tc>
          <w:tcPr>
            <w:tcW w:w="1683" w:type="dxa"/>
            <w:tcBorders>
              <w:top w:val="single" w:sz="4" w:space="0" w:color="auto"/>
              <w:left w:val="nil"/>
              <w:bottom w:val="nil"/>
              <w:right w:val="nil"/>
            </w:tcBorders>
          </w:tcPr>
          <w:p w14:paraId="45B77E37"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1</w:t>
            </w:r>
          </w:p>
        </w:tc>
        <w:tc>
          <w:tcPr>
            <w:tcW w:w="1636" w:type="dxa"/>
            <w:tcBorders>
              <w:top w:val="single" w:sz="4" w:space="0" w:color="auto"/>
              <w:left w:val="nil"/>
              <w:bottom w:val="nil"/>
              <w:right w:val="nil"/>
            </w:tcBorders>
          </w:tcPr>
          <w:p w14:paraId="2B71D355"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1</w:t>
            </w:r>
          </w:p>
        </w:tc>
        <w:tc>
          <w:tcPr>
            <w:tcW w:w="1391" w:type="dxa"/>
            <w:gridSpan w:val="2"/>
            <w:vMerge w:val="restart"/>
            <w:tcBorders>
              <w:top w:val="single" w:sz="4" w:space="0" w:color="auto"/>
              <w:left w:val="nil"/>
              <w:bottom w:val="single" w:sz="18" w:space="0" w:color="auto"/>
              <w:right w:val="nil"/>
            </w:tcBorders>
            <w:vAlign w:val="center"/>
          </w:tcPr>
          <w:p w14:paraId="48C52511"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N.S</w:t>
            </w:r>
          </w:p>
        </w:tc>
      </w:tr>
      <w:tr w:rsidR="006F4206" w:rsidRPr="00514822" w14:paraId="0042AFE9" w14:textId="77777777" w:rsidTr="00FF39E2">
        <w:trPr>
          <w:trHeight w:val="176"/>
          <w:jc w:val="center"/>
        </w:trPr>
        <w:tc>
          <w:tcPr>
            <w:tcW w:w="1655" w:type="dxa"/>
            <w:vMerge/>
            <w:tcBorders>
              <w:top w:val="nil"/>
              <w:left w:val="nil"/>
              <w:bottom w:val="nil"/>
              <w:right w:val="nil"/>
            </w:tcBorders>
          </w:tcPr>
          <w:p w14:paraId="030CC452"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1BD41D7C"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L82M/V</w:t>
            </w:r>
          </w:p>
        </w:tc>
        <w:tc>
          <w:tcPr>
            <w:tcW w:w="1799" w:type="dxa"/>
            <w:tcBorders>
              <w:top w:val="nil"/>
              <w:left w:val="nil"/>
              <w:bottom w:val="nil"/>
              <w:right w:val="nil"/>
            </w:tcBorders>
          </w:tcPr>
          <w:p w14:paraId="337BF185"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LMV</w:t>
            </w:r>
          </w:p>
        </w:tc>
        <w:tc>
          <w:tcPr>
            <w:tcW w:w="1683" w:type="dxa"/>
            <w:tcBorders>
              <w:top w:val="nil"/>
              <w:left w:val="nil"/>
              <w:bottom w:val="nil"/>
              <w:right w:val="nil"/>
            </w:tcBorders>
          </w:tcPr>
          <w:p w14:paraId="34ED5322"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w:t>
            </w:r>
          </w:p>
        </w:tc>
        <w:tc>
          <w:tcPr>
            <w:tcW w:w="1636" w:type="dxa"/>
            <w:tcBorders>
              <w:top w:val="nil"/>
              <w:left w:val="nil"/>
              <w:bottom w:val="nil"/>
              <w:right w:val="nil"/>
            </w:tcBorders>
          </w:tcPr>
          <w:p w14:paraId="0F9B14B3"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1</w:t>
            </w:r>
          </w:p>
        </w:tc>
        <w:tc>
          <w:tcPr>
            <w:tcW w:w="1391" w:type="dxa"/>
            <w:gridSpan w:val="2"/>
            <w:vMerge/>
            <w:tcBorders>
              <w:top w:val="nil"/>
              <w:left w:val="nil"/>
              <w:bottom w:val="single" w:sz="18" w:space="0" w:color="auto"/>
              <w:right w:val="nil"/>
            </w:tcBorders>
          </w:tcPr>
          <w:p w14:paraId="4B75C63B"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31B0CF8F" w14:textId="77777777" w:rsidTr="00FF39E2">
        <w:trPr>
          <w:trHeight w:val="176"/>
          <w:jc w:val="center"/>
        </w:trPr>
        <w:tc>
          <w:tcPr>
            <w:tcW w:w="1655" w:type="dxa"/>
            <w:vMerge/>
            <w:tcBorders>
              <w:top w:val="nil"/>
              <w:left w:val="nil"/>
              <w:bottom w:val="nil"/>
              <w:right w:val="nil"/>
            </w:tcBorders>
          </w:tcPr>
          <w:p w14:paraId="19633565"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0E041C91"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V84M/I</w:t>
            </w:r>
          </w:p>
        </w:tc>
        <w:tc>
          <w:tcPr>
            <w:tcW w:w="1799" w:type="dxa"/>
            <w:tcBorders>
              <w:top w:val="nil"/>
              <w:left w:val="nil"/>
              <w:bottom w:val="nil"/>
              <w:right w:val="nil"/>
            </w:tcBorders>
          </w:tcPr>
          <w:p w14:paraId="4EC8A359"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ADV</w:t>
            </w:r>
          </w:p>
        </w:tc>
        <w:tc>
          <w:tcPr>
            <w:tcW w:w="1683" w:type="dxa"/>
            <w:tcBorders>
              <w:top w:val="nil"/>
              <w:left w:val="nil"/>
              <w:bottom w:val="nil"/>
              <w:right w:val="nil"/>
            </w:tcBorders>
          </w:tcPr>
          <w:p w14:paraId="022F73F8"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1</w:t>
            </w:r>
          </w:p>
        </w:tc>
        <w:tc>
          <w:tcPr>
            <w:tcW w:w="1636" w:type="dxa"/>
            <w:tcBorders>
              <w:top w:val="nil"/>
              <w:left w:val="nil"/>
              <w:bottom w:val="nil"/>
              <w:right w:val="nil"/>
            </w:tcBorders>
          </w:tcPr>
          <w:p w14:paraId="7180A697"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w:t>
            </w:r>
          </w:p>
        </w:tc>
        <w:tc>
          <w:tcPr>
            <w:tcW w:w="1391" w:type="dxa"/>
            <w:gridSpan w:val="2"/>
            <w:vMerge/>
            <w:tcBorders>
              <w:top w:val="nil"/>
              <w:left w:val="nil"/>
              <w:bottom w:val="single" w:sz="18" w:space="0" w:color="auto"/>
              <w:right w:val="nil"/>
            </w:tcBorders>
          </w:tcPr>
          <w:p w14:paraId="6F83E338"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447B1059" w14:textId="77777777" w:rsidTr="00FF39E2">
        <w:trPr>
          <w:trHeight w:val="176"/>
          <w:jc w:val="center"/>
        </w:trPr>
        <w:tc>
          <w:tcPr>
            <w:tcW w:w="1655" w:type="dxa"/>
            <w:vMerge/>
            <w:tcBorders>
              <w:top w:val="nil"/>
              <w:left w:val="nil"/>
              <w:bottom w:val="nil"/>
              <w:right w:val="nil"/>
            </w:tcBorders>
          </w:tcPr>
          <w:p w14:paraId="6717704C"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093BFB2A"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H126C/Y/Q</w:t>
            </w:r>
          </w:p>
        </w:tc>
        <w:tc>
          <w:tcPr>
            <w:tcW w:w="1799" w:type="dxa"/>
            <w:tcBorders>
              <w:top w:val="nil"/>
              <w:left w:val="nil"/>
              <w:bottom w:val="nil"/>
              <w:right w:val="nil"/>
            </w:tcBorders>
          </w:tcPr>
          <w:p w14:paraId="5D1F2EC8"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ADV</w:t>
            </w:r>
          </w:p>
        </w:tc>
        <w:tc>
          <w:tcPr>
            <w:tcW w:w="1683" w:type="dxa"/>
            <w:tcBorders>
              <w:top w:val="nil"/>
              <w:left w:val="nil"/>
              <w:bottom w:val="nil"/>
              <w:right w:val="nil"/>
            </w:tcBorders>
          </w:tcPr>
          <w:p w14:paraId="10529529"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5</w:t>
            </w:r>
          </w:p>
        </w:tc>
        <w:tc>
          <w:tcPr>
            <w:tcW w:w="1636" w:type="dxa"/>
            <w:tcBorders>
              <w:top w:val="nil"/>
              <w:left w:val="nil"/>
              <w:bottom w:val="nil"/>
              <w:right w:val="nil"/>
            </w:tcBorders>
          </w:tcPr>
          <w:p w14:paraId="4B310BF4"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6</w:t>
            </w:r>
          </w:p>
        </w:tc>
        <w:tc>
          <w:tcPr>
            <w:tcW w:w="1391" w:type="dxa"/>
            <w:gridSpan w:val="2"/>
            <w:vMerge/>
            <w:tcBorders>
              <w:top w:val="nil"/>
              <w:left w:val="nil"/>
              <w:bottom w:val="single" w:sz="18" w:space="0" w:color="auto"/>
              <w:right w:val="nil"/>
            </w:tcBorders>
          </w:tcPr>
          <w:p w14:paraId="33A4631D"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1B5B95F8" w14:textId="77777777" w:rsidTr="00FF39E2">
        <w:trPr>
          <w:trHeight w:val="176"/>
          <w:jc w:val="center"/>
        </w:trPr>
        <w:tc>
          <w:tcPr>
            <w:tcW w:w="1655" w:type="dxa"/>
            <w:vMerge/>
            <w:tcBorders>
              <w:top w:val="nil"/>
              <w:left w:val="nil"/>
              <w:bottom w:val="nil"/>
              <w:right w:val="nil"/>
            </w:tcBorders>
          </w:tcPr>
          <w:p w14:paraId="402F04BE"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66D5C1C4"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I128I/N/A</w:t>
            </w:r>
          </w:p>
        </w:tc>
        <w:tc>
          <w:tcPr>
            <w:tcW w:w="1799" w:type="dxa"/>
            <w:tcBorders>
              <w:top w:val="nil"/>
              <w:left w:val="nil"/>
              <w:bottom w:val="nil"/>
              <w:right w:val="nil"/>
            </w:tcBorders>
          </w:tcPr>
          <w:p w14:paraId="317766C1"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LMV</w:t>
            </w:r>
          </w:p>
        </w:tc>
        <w:tc>
          <w:tcPr>
            <w:tcW w:w="1683" w:type="dxa"/>
            <w:tcBorders>
              <w:top w:val="nil"/>
              <w:left w:val="nil"/>
              <w:bottom w:val="nil"/>
              <w:right w:val="nil"/>
            </w:tcBorders>
          </w:tcPr>
          <w:p w14:paraId="4CADB8D4"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11</w:t>
            </w:r>
          </w:p>
        </w:tc>
        <w:tc>
          <w:tcPr>
            <w:tcW w:w="1636" w:type="dxa"/>
            <w:tcBorders>
              <w:top w:val="nil"/>
              <w:left w:val="nil"/>
              <w:bottom w:val="nil"/>
              <w:right w:val="nil"/>
            </w:tcBorders>
          </w:tcPr>
          <w:p w14:paraId="3F987821"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5</w:t>
            </w:r>
          </w:p>
        </w:tc>
        <w:tc>
          <w:tcPr>
            <w:tcW w:w="1391" w:type="dxa"/>
            <w:gridSpan w:val="2"/>
            <w:vMerge/>
            <w:tcBorders>
              <w:top w:val="nil"/>
              <w:left w:val="nil"/>
              <w:bottom w:val="single" w:sz="18" w:space="0" w:color="auto"/>
              <w:right w:val="nil"/>
            </w:tcBorders>
          </w:tcPr>
          <w:p w14:paraId="57455F08"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2663F9B1" w14:textId="77777777" w:rsidTr="00FF39E2">
        <w:trPr>
          <w:trHeight w:val="176"/>
          <w:jc w:val="center"/>
        </w:trPr>
        <w:tc>
          <w:tcPr>
            <w:tcW w:w="1655" w:type="dxa"/>
            <w:vMerge/>
            <w:tcBorders>
              <w:top w:val="nil"/>
              <w:left w:val="nil"/>
              <w:bottom w:val="nil"/>
              <w:right w:val="nil"/>
            </w:tcBorders>
          </w:tcPr>
          <w:p w14:paraId="2394F954"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252DC1C4"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R/W153Q</w:t>
            </w:r>
          </w:p>
        </w:tc>
        <w:tc>
          <w:tcPr>
            <w:tcW w:w="1799" w:type="dxa"/>
            <w:tcBorders>
              <w:top w:val="nil"/>
              <w:left w:val="nil"/>
              <w:bottom w:val="nil"/>
              <w:right w:val="nil"/>
            </w:tcBorders>
          </w:tcPr>
          <w:p w14:paraId="676F4328"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LMV</w:t>
            </w:r>
          </w:p>
        </w:tc>
        <w:tc>
          <w:tcPr>
            <w:tcW w:w="1683" w:type="dxa"/>
            <w:tcBorders>
              <w:top w:val="nil"/>
              <w:left w:val="nil"/>
              <w:bottom w:val="nil"/>
              <w:right w:val="nil"/>
            </w:tcBorders>
          </w:tcPr>
          <w:p w14:paraId="32705642"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2</w:t>
            </w:r>
          </w:p>
        </w:tc>
        <w:tc>
          <w:tcPr>
            <w:tcW w:w="1636" w:type="dxa"/>
            <w:tcBorders>
              <w:top w:val="nil"/>
              <w:left w:val="nil"/>
              <w:bottom w:val="nil"/>
              <w:right w:val="nil"/>
            </w:tcBorders>
          </w:tcPr>
          <w:p w14:paraId="1AA9FE11"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w:t>
            </w:r>
          </w:p>
        </w:tc>
        <w:tc>
          <w:tcPr>
            <w:tcW w:w="1391" w:type="dxa"/>
            <w:gridSpan w:val="2"/>
            <w:vMerge/>
            <w:tcBorders>
              <w:top w:val="nil"/>
              <w:left w:val="nil"/>
              <w:bottom w:val="single" w:sz="18" w:space="0" w:color="auto"/>
              <w:right w:val="nil"/>
            </w:tcBorders>
          </w:tcPr>
          <w:p w14:paraId="06848EB9"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0C1F57FE" w14:textId="77777777" w:rsidTr="00FF39E2">
        <w:trPr>
          <w:trHeight w:val="176"/>
          <w:jc w:val="center"/>
        </w:trPr>
        <w:tc>
          <w:tcPr>
            <w:tcW w:w="1655" w:type="dxa"/>
            <w:vMerge/>
            <w:tcBorders>
              <w:top w:val="nil"/>
              <w:left w:val="nil"/>
              <w:bottom w:val="nil"/>
              <w:right w:val="nil"/>
            </w:tcBorders>
          </w:tcPr>
          <w:p w14:paraId="646ED4C3"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0AE53866"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V191I/D</w:t>
            </w:r>
          </w:p>
        </w:tc>
        <w:tc>
          <w:tcPr>
            <w:tcW w:w="1799" w:type="dxa"/>
            <w:tcBorders>
              <w:top w:val="nil"/>
              <w:left w:val="nil"/>
              <w:bottom w:val="nil"/>
              <w:right w:val="nil"/>
            </w:tcBorders>
          </w:tcPr>
          <w:p w14:paraId="16B168B0"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LMV,ADV</w:t>
            </w:r>
          </w:p>
        </w:tc>
        <w:tc>
          <w:tcPr>
            <w:tcW w:w="1683" w:type="dxa"/>
            <w:tcBorders>
              <w:top w:val="nil"/>
              <w:left w:val="nil"/>
              <w:bottom w:val="nil"/>
              <w:right w:val="nil"/>
            </w:tcBorders>
          </w:tcPr>
          <w:p w14:paraId="2F09F44A"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2</w:t>
            </w:r>
          </w:p>
        </w:tc>
        <w:tc>
          <w:tcPr>
            <w:tcW w:w="1636" w:type="dxa"/>
            <w:tcBorders>
              <w:top w:val="nil"/>
              <w:left w:val="nil"/>
              <w:bottom w:val="nil"/>
              <w:right w:val="nil"/>
            </w:tcBorders>
          </w:tcPr>
          <w:p w14:paraId="2BED983F"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3</w:t>
            </w:r>
          </w:p>
        </w:tc>
        <w:tc>
          <w:tcPr>
            <w:tcW w:w="1391" w:type="dxa"/>
            <w:gridSpan w:val="2"/>
            <w:vMerge/>
            <w:tcBorders>
              <w:top w:val="nil"/>
              <w:left w:val="nil"/>
              <w:bottom w:val="single" w:sz="18" w:space="0" w:color="auto"/>
              <w:right w:val="nil"/>
            </w:tcBorders>
          </w:tcPr>
          <w:p w14:paraId="54F668CD"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667B555A" w14:textId="77777777" w:rsidTr="00FF39E2">
        <w:trPr>
          <w:trHeight w:val="176"/>
          <w:jc w:val="center"/>
        </w:trPr>
        <w:tc>
          <w:tcPr>
            <w:tcW w:w="1655" w:type="dxa"/>
            <w:vMerge/>
            <w:tcBorders>
              <w:top w:val="nil"/>
              <w:left w:val="nil"/>
              <w:bottom w:val="nil"/>
              <w:right w:val="nil"/>
            </w:tcBorders>
          </w:tcPr>
          <w:p w14:paraId="297F64BF"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1748B314"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V207I</w:t>
            </w:r>
          </w:p>
        </w:tc>
        <w:tc>
          <w:tcPr>
            <w:tcW w:w="1799" w:type="dxa"/>
            <w:tcBorders>
              <w:top w:val="nil"/>
              <w:left w:val="nil"/>
              <w:bottom w:val="nil"/>
              <w:right w:val="nil"/>
            </w:tcBorders>
          </w:tcPr>
          <w:p w14:paraId="5B0AC8E0"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LMV</w:t>
            </w:r>
          </w:p>
        </w:tc>
        <w:tc>
          <w:tcPr>
            <w:tcW w:w="1683" w:type="dxa"/>
            <w:tcBorders>
              <w:top w:val="nil"/>
              <w:left w:val="nil"/>
              <w:bottom w:val="nil"/>
              <w:right w:val="nil"/>
            </w:tcBorders>
          </w:tcPr>
          <w:p w14:paraId="47C92592"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w:t>
            </w:r>
          </w:p>
        </w:tc>
        <w:tc>
          <w:tcPr>
            <w:tcW w:w="1636" w:type="dxa"/>
            <w:tcBorders>
              <w:top w:val="nil"/>
              <w:left w:val="nil"/>
              <w:bottom w:val="nil"/>
              <w:right w:val="nil"/>
            </w:tcBorders>
          </w:tcPr>
          <w:p w14:paraId="0AB336F9"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1</w:t>
            </w:r>
          </w:p>
        </w:tc>
        <w:tc>
          <w:tcPr>
            <w:tcW w:w="1391" w:type="dxa"/>
            <w:gridSpan w:val="2"/>
            <w:vMerge/>
            <w:tcBorders>
              <w:top w:val="nil"/>
              <w:left w:val="nil"/>
              <w:bottom w:val="single" w:sz="18" w:space="0" w:color="auto"/>
              <w:right w:val="nil"/>
            </w:tcBorders>
          </w:tcPr>
          <w:p w14:paraId="18509546"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69258FE6" w14:textId="77777777" w:rsidTr="00FF39E2">
        <w:trPr>
          <w:trHeight w:val="176"/>
          <w:jc w:val="center"/>
        </w:trPr>
        <w:tc>
          <w:tcPr>
            <w:tcW w:w="1655" w:type="dxa"/>
            <w:vMerge/>
            <w:tcBorders>
              <w:top w:val="nil"/>
              <w:left w:val="nil"/>
              <w:bottom w:val="nil"/>
              <w:right w:val="nil"/>
            </w:tcBorders>
          </w:tcPr>
          <w:p w14:paraId="24863D02"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4CDF2B00"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S213T</w:t>
            </w:r>
          </w:p>
        </w:tc>
        <w:tc>
          <w:tcPr>
            <w:tcW w:w="1799" w:type="dxa"/>
            <w:tcBorders>
              <w:top w:val="nil"/>
              <w:left w:val="nil"/>
              <w:bottom w:val="nil"/>
              <w:right w:val="nil"/>
            </w:tcBorders>
          </w:tcPr>
          <w:p w14:paraId="28817E76"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ADV</w:t>
            </w:r>
          </w:p>
        </w:tc>
        <w:tc>
          <w:tcPr>
            <w:tcW w:w="1683" w:type="dxa"/>
            <w:tcBorders>
              <w:top w:val="nil"/>
              <w:left w:val="nil"/>
              <w:bottom w:val="nil"/>
              <w:right w:val="nil"/>
            </w:tcBorders>
          </w:tcPr>
          <w:p w14:paraId="0ADD3815"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w:t>
            </w:r>
          </w:p>
        </w:tc>
        <w:tc>
          <w:tcPr>
            <w:tcW w:w="1636" w:type="dxa"/>
            <w:tcBorders>
              <w:top w:val="nil"/>
              <w:left w:val="nil"/>
              <w:bottom w:val="nil"/>
              <w:right w:val="nil"/>
            </w:tcBorders>
          </w:tcPr>
          <w:p w14:paraId="63BD2E7B"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3</w:t>
            </w:r>
          </w:p>
        </w:tc>
        <w:tc>
          <w:tcPr>
            <w:tcW w:w="1391" w:type="dxa"/>
            <w:gridSpan w:val="2"/>
            <w:vMerge/>
            <w:tcBorders>
              <w:top w:val="nil"/>
              <w:left w:val="nil"/>
              <w:bottom w:val="single" w:sz="18" w:space="0" w:color="auto"/>
              <w:right w:val="nil"/>
            </w:tcBorders>
          </w:tcPr>
          <w:p w14:paraId="6BAD0F01"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3C7932BB" w14:textId="77777777" w:rsidTr="00FF39E2">
        <w:trPr>
          <w:trHeight w:val="176"/>
          <w:jc w:val="center"/>
        </w:trPr>
        <w:tc>
          <w:tcPr>
            <w:tcW w:w="1655" w:type="dxa"/>
            <w:vMerge/>
            <w:tcBorders>
              <w:top w:val="nil"/>
              <w:left w:val="nil"/>
              <w:bottom w:val="nil"/>
              <w:right w:val="nil"/>
            </w:tcBorders>
          </w:tcPr>
          <w:p w14:paraId="610E522E"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7D739090"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Q215P/S/</w:t>
            </w:r>
            <w:r w:rsidRPr="00514822">
              <w:rPr>
                <w:rFonts w:ascii="Book Antiqua" w:hAnsi="Book Antiqua" w:cs="Times New Roman"/>
                <w:sz w:val="24"/>
                <w:szCs w:val="24"/>
              </w:rPr>
              <w:lastRenderedPageBreak/>
              <w:t>H</w:t>
            </w:r>
          </w:p>
        </w:tc>
        <w:tc>
          <w:tcPr>
            <w:tcW w:w="1799" w:type="dxa"/>
            <w:tcBorders>
              <w:top w:val="nil"/>
              <w:left w:val="nil"/>
              <w:bottom w:val="nil"/>
              <w:right w:val="nil"/>
            </w:tcBorders>
          </w:tcPr>
          <w:p w14:paraId="557DED0E"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lastRenderedPageBreak/>
              <w:t>LMV,ADV</w:t>
            </w:r>
          </w:p>
        </w:tc>
        <w:tc>
          <w:tcPr>
            <w:tcW w:w="1683" w:type="dxa"/>
            <w:tcBorders>
              <w:top w:val="nil"/>
              <w:left w:val="nil"/>
              <w:bottom w:val="nil"/>
              <w:right w:val="nil"/>
            </w:tcBorders>
          </w:tcPr>
          <w:p w14:paraId="5AFC1EF5"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w:t>
            </w:r>
          </w:p>
        </w:tc>
        <w:tc>
          <w:tcPr>
            <w:tcW w:w="1636" w:type="dxa"/>
            <w:tcBorders>
              <w:top w:val="nil"/>
              <w:left w:val="nil"/>
              <w:bottom w:val="nil"/>
              <w:right w:val="nil"/>
            </w:tcBorders>
          </w:tcPr>
          <w:p w14:paraId="153C73EC"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2</w:t>
            </w:r>
          </w:p>
        </w:tc>
        <w:tc>
          <w:tcPr>
            <w:tcW w:w="1391" w:type="dxa"/>
            <w:gridSpan w:val="2"/>
            <w:vMerge/>
            <w:tcBorders>
              <w:top w:val="nil"/>
              <w:left w:val="nil"/>
              <w:bottom w:val="single" w:sz="18" w:space="0" w:color="auto"/>
              <w:right w:val="nil"/>
            </w:tcBorders>
          </w:tcPr>
          <w:p w14:paraId="4B37F32F"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52035579" w14:textId="77777777" w:rsidTr="00FF39E2">
        <w:trPr>
          <w:trHeight w:val="176"/>
          <w:jc w:val="center"/>
        </w:trPr>
        <w:tc>
          <w:tcPr>
            <w:tcW w:w="1655" w:type="dxa"/>
            <w:vMerge/>
            <w:tcBorders>
              <w:top w:val="nil"/>
              <w:left w:val="nil"/>
              <w:bottom w:val="nil"/>
              <w:right w:val="nil"/>
            </w:tcBorders>
          </w:tcPr>
          <w:p w14:paraId="109C15EA"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4F016DA6"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L217R</w:t>
            </w:r>
          </w:p>
        </w:tc>
        <w:tc>
          <w:tcPr>
            <w:tcW w:w="1799" w:type="dxa"/>
            <w:tcBorders>
              <w:top w:val="nil"/>
              <w:left w:val="nil"/>
              <w:bottom w:val="nil"/>
              <w:right w:val="nil"/>
            </w:tcBorders>
          </w:tcPr>
          <w:p w14:paraId="04D869A0"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ADV</w:t>
            </w:r>
          </w:p>
        </w:tc>
        <w:tc>
          <w:tcPr>
            <w:tcW w:w="1683" w:type="dxa"/>
            <w:tcBorders>
              <w:top w:val="nil"/>
              <w:left w:val="nil"/>
              <w:bottom w:val="nil"/>
              <w:right w:val="nil"/>
            </w:tcBorders>
          </w:tcPr>
          <w:p w14:paraId="7D58DD50"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1</w:t>
            </w:r>
          </w:p>
        </w:tc>
        <w:tc>
          <w:tcPr>
            <w:tcW w:w="1636" w:type="dxa"/>
            <w:tcBorders>
              <w:top w:val="nil"/>
              <w:left w:val="nil"/>
              <w:bottom w:val="nil"/>
              <w:right w:val="nil"/>
            </w:tcBorders>
          </w:tcPr>
          <w:p w14:paraId="552F3D1F"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w:t>
            </w:r>
          </w:p>
        </w:tc>
        <w:tc>
          <w:tcPr>
            <w:tcW w:w="1391" w:type="dxa"/>
            <w:gridSpan w:val="2"/>
            <w:vMerge/>
            <w:tcBorders>
              <w:top w:val="nil"/>
              <w:left w:val="nil"/>
              <w:bottom w:val="single" w:sz="18" w:space="0" w:color="auto"/>
              <w:right w:val="nil"/>
            </w:tcBorders>
          </w:tcPr>
          <w:p w14:paraId="1048C03B"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357577AD" w14:textId="77777777" w:rsidTr="00FF39E2">
        <w:trPr>
          <w:trHeight w:val="176"/>
          <w:jc w:val="center"/>
        </w:trPr>
        <w:tc>
          <w:tcPr>
            <w:tcW w:w="1655" w:type="dxa"/>
            <w:vMerge/>
            <w:tcBorders>
              <w:top w:val="nil"/>
              <w:left w:val="nil"/>
              <w:bottom w:val="nil"/>
              <w:right w:val="nil"/>
            </w:tcBorders>
          </w:tcPr>
          <w:p w14:paraId="64F2EC14"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5657B566"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F221Y</w:t>
            </w:r>
          </w:p>
        </w:tc>
        <w:tc>
          <w:tcPr>
            <w:tcW w:w="1799" w:type="dxa"/>
            <w:tcBorders>
              <w:top w:val="nil"/>
              <w:left w:val="nil"/>
              <w:bottom w:val="nil"/>
              <w:right w:val="nil"/>
            </w:tcBorders>
          </w:tcPr>
          <w:p w14:paraId="7DD6E6BD"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ADV</w:t>
            </w:r>
          </w:p>
        </w:tc>
        <w:tc>
          <w:tcPr>
            <w:tcW w:w="1683" w:type="dxa"/>
            <w:tcBorders>
              <w:top w:val="nil"/>
              <w:left w:val="nil"/>
              <w:bottom w:val="nil"/>
              <w:right w:val="nil"/>
            </w:tcBorders>
          </w:tcPr>
          <w:p w14:paraId="385ED4F3"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3</w:t>
            </w:r>
          </w:p>
        </w:tc>
        <w:tc>
          <w:tcPr>
            <w:tcW w:w="1636" w:type="dxa"/>
            <w:tcBorders>
              <w:top w:val="nil"/>
              <w:left w:val="nil"/>
              <w:bottom w:val="nil"/>
              <w:right w:val="nil"/>
            </w:tcBorders>
          </w:tcPr>
          <w:p w14:paraId="291C4486"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9</w:t>
            </w:r>
          </w:p>
        </w:tc>
        <w:tc>
          <w:tcPr>
            <w:tcW w:w="1391" w:type="dxa"/>
            <w:gridSpan w:val="2"/>
            <w:vMerge/>
            <w:tcBorders>
              <w:top w:val="nil"/>
              <w:left w:val="nil"/>
              <w:bottom w:val="single" w:sz="18" w:space="0" w:color="auto"/>
              <w:right w:val="nil"/>
            </w:tcBorders>
          </w:tcPr>
          <w:p w14:paraId="3C7D7EC7"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36F6BBBF" w14:textId="77777777" w:rsidTr="00FF39E2">
        <w:trPr>
          <w:trHeight w:val="176"/>
          <w:jc w:val="center"/>
        </w:trPr>
        <w:tc>
          <w:tcPr>
            <w:tcW w:w="1655" w:type="dxa"/>
            <w:vMerge/>
            <w:tcBorders>
              <w:top w:val="nil"/>
              <w:left w:val="nil"/>
              <w:bottom w:val="nil"/>
              <w:right w:val="nil"/>
            </w:tcBorders>
          </w:tcPr>
          <w:p w14:paraId="767D0A73"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3606DF7B"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L229G/V/W</w:t>
            </w:r>
          </w:p>
        </w:tc>
        <w:tc>
          <w:tcPr>
            <w:tcW w:w="1799" w:type="dxa"/>
            <w:tcBorders>
              <w:top w:val="nil"/>
              <w:left w:val="nil"/>
              <w:bottom w:val="nil"/>
              <w:right w:val="nil"/>
            </w:tcBorders>
          </w:tcPr>
          <w:p w14:paraId="40B83558"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LMV</w:t>
            </w:r>
          </w:p>
        </w:tc>
        <w:tc>
          <w:tcPr>
            <w:tcW w:w="1683" w:type="dxa"/>
            <w:tcBorders>
              <w:top w:val="nil"/>
              <w:left w:val="nil"/>
              <w:bottom w:val="nil"/>
              <w:right w:val="nil"/>
            </w:tcBorders>
          </w:tcPr>
          <w:p w14:paraId="75E34BA1"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w:t>
            </w:r>
          </w:p>
        </w:tc>
        <w:tc>
          <w:tcPr>
            <w:tcW w:w="1636" w:type="dxa"/>
            <w:tcBorders>
              <w:top w:val="nil"/>
              <w:left w:val="nil"/>
              <w:bottom w:val="nil"/>
              <w:right w:val="nil"/>
            </w:tcBorders>
          </w:tcPr>
          <w:p w14:paraId="2BD95773"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2</w:t>
            </w:r>
          </w:p>
        </w:tc>
        <w:tc>
          <w:tcPr>
            <w:tcW w:w="1391" w:type="dxa"/>
            <w:gridSpan w:val="2"/>
            <w:vMerge/>
            <w:tcBorders>
              <w:top w:val="nil"/>
              <w:left w:val="nil"/>
              <w:bottom w:val="single" w:sz="18" w:space="0" w:color="auto"/>
              <w:right w:val="nil"/>
            </w:tcBorders>
          </w:tcPr>
          <w:p w14:paraId="4BFCA946"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13EBE9B3" w14:textId="77777777" w:rsidTr="00FF39E2">
        <w:trPr>
          <w:trHeight w:val="176"/>
          <w:jc w:val="center"/>
        </w:trPr>
        <w:tc>
          <w:tcPr>
            <w:tcW w:w="1655" w:type="dxa"/>
            <w:vMerge/>
            <w:tcBorders>
              <w:top w:val="nil"/>
              <w:left w:val="nil"/>
              <w:bottom w:val="nil"/>
              <w:right w:val="nil"/>
            </w:tcBorders>
          </w:tcPr>
          <w:p w14:paraId="328D55A5"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731B6AD0"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P237H</w:t>
            </w:r>
          </w:p>
        </w:tc>
        <w:tc>
          <w:tcPr>
            <w:tcW w:w="1799" w:type="dxa"/>
            <w:tcBorders>
              <w:top w:val="nil"/>
              <w:left w:val="nil"/>
              <w:bottom w:val="nil"/>
              <w:right w:val="nil"/>
            </w:tcBorders>
          </w:tcPr>
          <w:p w14:paraId="7DDD9F86"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ADV</w:t>
            </w:r>
          </w:p>
        </w:tc>
        <w:tc>
          <w:tcPr>
            <w:tcW w:w="1683" w:type="dxa"/>
            <w:tcBorders>
              <w:top w:val="nil"/>
              <w:left w:val="nil"/>
              <w:bottom w:val="nil"/>
              <w:right w:val="nil"/>
            </w:tcBorders>
          </w:tcPr>
          <w:p w14:paraId="3A3DE286"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w:t>
            </w:r>
          </w:p>
        </w:tc>
        <w:tc>
          <w:tcPr>
            <w:tcW w:w="1636" w:type="dxa"/>
            <w:tcBorders>
              <w:top w:val="nil"/>
              <w:left w:val="nil"/>
              <w:bottom w:val="nil"/>
              <w:right w:val="nil"/>
            </w:tcBorders>
          </w:tcPr>
          <w:p w14:paraId="7327F87B"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2</w:t>
            </w:r>
          </w:p>
        </w:tc>
        <w:tc>
          <w:tcPr>
            <w:tcW w:w="1391" w:type="dxa"/>
            <w:gridSpan w:val="2"/>
            <w:vMerge/>
            <w:tcBorders>
              <w:top w:val="nil"/>
              <w:left w:val="nil"/>
              <w:bottom w:val="single" w:sz="18" w:space="0" w:color="auto"/>
              <w:right w:val="nil"/>
            </w:tcBorders>
          </w:tcPr>
          <w:p w14:paraId="5F7483AA"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4748B2B4" w14:textId="77777777" w:rsidTr="00FF39E2">
        <w:trPr>
          <w:trHeight w:val="176"/>
          <w:jc w:val="center"/>
        </w:trPr>
        <w:tc>
          <w:tcPr>
            <w:tcW w:w="1655" w:type="dxa"/>
            <w:vMerge/>
            <w:tcBorders>
              <w:top w:val="nil"/>
              <w:left w:val="nil"/>
              <w:bottom w:val="nil"/>
              <w:right w:val="nil"/>
            </w:tcBorders>
          </w:tcPr>
          <w:p w14:paraId="5C7142CE"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001CBD52"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N238D/S/T</w:t>
            </w:r>
          </w:p>
        </w:tc>
        <w:tc>
          <w:tcPr>
            <w:tcW w:w="1799" w:type="dxa"/>
            <w:tcBorders>
              <w:top w:val="nil"/>
              <w:left w:val="nil"/>
              <w:bottom w:val="nil"/>
              <w:right w:val="nil"/>
            </w:tcBorders>
          </w:tcPr>
          <w:p w14:paraId="69979627"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ADV</w:t>
            </w:r>
          </w:p>
        </w:tc>
        <w:tc>
          <w:tcPr>
            <w:tcW w:w="1683" w:type="dxa"/>
            <w:tcBorders>
              <w:top w:val="nil"/>
              <w:left w:val="nil"/>
              <w:bottom w:val="nil"/>
              <w:right w:val="nil"/>
            </w:tcBorders>
          </w:tcPr>
          <w:p w14:paraId="77684C2E"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3</w:t>
            </w:r>
          </w:p>
        </w:tc>
        <w:tc>
          <w:tcPr>
            <w:tcW w:w="1636" w:type="dxa"/>
            <w:tcBorders>
              <w:top w:val="nil"/>
              <w:left w:val="nil"/>
              <w:bottom w:val="nil"/>
              <w:right w:val="nil"/>
            </w:tcBorders>
          </w:tcPr>
          <w:p w14:paraId="773F6C28"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6</w:t>
            </w:r>
          </w:p>
        </w:tc>
        <w:tc>
          <w:tcPr>
            <w:tcW w:w="1391" w:type="dxa"/>
            <w:gridSpan w:val="2"/>
            <w:vMerge/>
            <w:tcBorders>
              <w:top w:val="nil"/>
              <w:left w:val="nil"/>
              <w:bottom w:val="single" w:sz="18" w:space="0" w:color="auto"/>
              <w:right w:val="nil"/>
            </w:tcBorders>
          </w:tcPr>
          <w:p w14:paraId="572526A7"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538278DC" w14:textId="77777777" w:rsidTr="00FF39E2">
        <w:trPr>
          <w:trHeight w:val="25"/>
          <w:jc w:val="center"/>
        </w:trPr>
        <w:tc>
          <w:tcPr>
            <w:tcW w:w="4838" w:type="dxa"/>
            <w:gridSpan w:val="3"/>
            <w:tcBorders>
              <w:top w:val="nil"/>
              <w:left w:val="nil"/>
              <w:bottom w:val="single" w:sz="4" w:space="0" w:color="auto"/>
              <w:right w:val="nil"/>
            </w:tcBorders>
          </w:tcPr>
          <w:p w14:paraId="4AFC7BA8"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 xml:space="preserve">Mutation number (%) </w:t>
            </w:r>
          </w:p>
          <w:p w14:paraId="5320B4D2"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/No. of patients number</w:t>
            </w:r>
          </w:p>
        </w:tc>
        <w:tc>
          <w:tcPr>
            <w:tcW w:w="1683" w:type="dxa"/>
            <w:tcBorders>
              <w:top w:val="nil"/>
              <w:left w:val="nil"/>
              <w:bottom w:val="single" w:sz="4" w:space="0" w:color="auto"/>
              <w:right w:val="nil"/>
            </w:tcBorders>
          </w:tcPr>
          <w:p w14:paraId="28C5BF7F" w14:textId="51385CEE"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29/1475</w:t>
            </w:r>
            <w:r w:rsidR="00486239" w:rsidRPr="00514822">
              <w:rPr>
                <w:rFonts w:ascii="Book Antiqua" w:eastAsia="SimSun" w:hAnsi="Book Antiqua" w:cs="Times New Roman" w:hint="eastAsia"/>
                <w:sz w:val="24"/>
                <w:szCs w:val="24"/>
                <w:lang w:eastAsia="zh-CN"/>
              </w:rPr>
              <w:t xml:space="preserve"> </w:t>
            </w:r>
            <w:r w:rsidRPr="00514822">
              <w:rPr>
                <w:rFonts w:ascii="Book Antiqua" w:hAnsi="Book Antiqua" w:cs="Times New Roman"/>
                <w:sz w:val="24"/>
                <w:szCs w:val="24"/>
              </w:rPr>
              <w:t>(1.96%)</w:t>
            </w:r>
          </w:p>
          <w:p w14:paraId="4550317F"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23</w:t>
            </w:r>
          </w:p>
        </w:tc>
        <w:tc>
          <w:tcPr>
            <w:tcW w:w="1636" w:type="dxa"/>
            <w:tcBorders>
              <w:top w:val="nil"/>
              <w:left w:val="nil"/>
              <w:bottom w:val="single" w:sz="4" w:space="0" w:color="auto"/>
              <w:right w:val="nil"/>
            </w:tcBorders>
          </w:tcPr>
          <w:p w14:paraId="30879E1E" w14:textId="7A51ECB3"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41/1800</w:t>
            </w:r>
            <w:r w:rsidR="00486239" w:rsidRPr="00514822">
              <w:rPr>
                <w:rFonts w:ascii="Book Antiqua" w:eastAsia="SimSun" w:hAnsi="Book Antiqua" w:cs="Times New Roman" w:hint="eastAsia"/>
                <w:sz w:val="24"/>
                <w:szCs w:val="24"/>
                <w:lang w:eastAsia="zh-CN"/>
              </w:rPr>
              <w:t xml:space="preserve"> </w:t>
            </w:r>
            <w:r w:rsidRPr="00514822">
              <w:rPr>
                <w:rFonts w:ascii="Book Antiqua" w:hAnsi="Book Antiqua" w:cs="Times New Roman"/>
                <w:sz w:val="24"/>
                <w:szCs w:val="24"/>
              </w:rPr>
              <w:t>(2.27%)</w:t>
            </w:r>
          </w:p>
          <w:p w14:paraId="5DC9BB97"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31</w:t>
            </w:r>
          </w:p>
        </w:tc>
        <w:tc>
          <w:tcPr>
            <w:tcW w:w="1391" w:type="dxa"/>
            <w:gridSpan w:val="2"/>
            <w:vMerge/>
            <w:tcBorders>
              <w:top w:val="nil"/>
              <w:left w:val="nil"/>
              <w:bottom w:val="single" w:sz="4" w:space="0" w:color="auto"/>
              <w:right w:val="nil"/>
            </w:tcBorders>
          </w:tcPr>
          <w:p w14:paraId="1F2E6FC4"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584C2AC6" w14:textId="77777777" w:rsidTr="00FF39E2">
        <w:trPr>
          <w:trHeight w:val="167"/>
          <w:jc w:val="center"/>
        </w:trPr>
        <w:tc>
          <w:tcPr>
            <w:tcW w:w="1655" w:type="dxa"/>
            <w:vMerge w:val="restart"/>
            <w:tcBorders>
              <w:top w:val="single" w:sz="4" w:space="0" w:color="auto"/>
              <w:left w:val="nil"/>
              <w:bottom w:val="nil"/>
              <w:right w:val="nil"/>
            </w:tcBorders>
            <w:vAlign w:val="center"/>
          </w:tcPr>
          <w:p w14:paraId="4F6374C6"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Pre-treatment</w:t>
            </w:r>
          </w:p>
          <w:p w14:paraId="3583BC80"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mutation</w:t>
            </w:r>
          </w:p>
        </w:tc>
        <w:tc>
          <w:tcPr>
            <w:tcW w:w="1384" w:type="dxa"/>
            <w:tcBorders>
              <w:top w:val="single" w:sz="4" w:space="0" w:color="auto"/>
              <w:left w:val="nil"/>
              <w:bottom w:val="nil"/>
              <w:right w:val="nil"/>
            </w:tcBorders>
          </w:tcPr>
          <w:p w14:paraId="19E35BE9"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T38A</w:t>
            </w:r>
          </w:p>
        </w:tc>
        <w:tc>
          <w:tcPr>
            <w:tcW w:w="1799" w:type="dxa"/>
            <w:vMerge w:val="restart"/>
            <w:tcBorders>
              <w:top w:val="single" w:sz="4" w:space="0" w:color="auto"/>
              <w:left w:val="nil"/>
              <w:bottom w:val="nil"/>
              <w:right w:val="nil"/>
            </w:tcBorders>
            <w:vAlign w:val="center"/>
          </w:tcPr>
          <w:p w14:paraId="4249B237"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Found</w:t>
            </w:r>
          </w:p>
          <w:p w14:paraId="2046C724"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Before</w:t>
            </w:r>
          </w:p>
          <w:p w14:paraId="56527DC7"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therapy</w:t>
            </w:r>
          </w:p>
        </w:tc>
        <w:tc>
          <w:tcPr>
            <w:tcW w:w="1683" w:type="dxa"/>
            <w:tcBorders>
              <w:top w:val="single" w:sz="4" w:space="0" w:color="auto"/>
              <w:left w:val="nil"/>
              <w:bottom w:val="nil"/>
              <w:right w:val="nil"/>
            </w:tcBorders>
          </w:tcPr>
          <w:p w14:paraId="35B022FF"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9</w:t>
            </w:r>
          </w:p>
        </w:tc>
        <w:tc>
          <w:tcPr>
            <w:tcW w:w="1636" w:type="dxa"/>
            <w:tcBorders>
              <w:top w:val="single" w:sz="4" w:space="0" w:color="auto"/>
              <w:left w:val="nil"/>
              <w:bottom w:val="nil"/>
              <w:right w:val="nil"/>
            </w:tcBorders>
          </w:tcPr>
          <w:p w14:paraId="413B5319"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5</w:t>
            </w:r>
          </w:p>
        </w:tc>
        <w:tc>
          <w:tcPr>
            <w:tcW w:w="1391" w:type="dxa"/>
            <w:gridSpan w:val="2"/>
            <w:vMerge w:val="restart"/>
            <w:tcBorders>
              <w:top w:val="single" w:sz="4" w:space="0" w:color="auto"/>
              <w:left w:val="nil"/>
              <w:bottom w:val="single" w:sz="4" w:space="0" w:color="auto"/>
              <w:right w:val="nil"/>
            </w:tcBorders>
            <w:vAlign w:val="center"/>
          </w:tcPr>
          <w:p w14:paraId="1BEFC458" w14:textId="7BD23793" w:rsidR="006F4206" w:rsidRPr="00514822" w:rsidRDefault="00486239"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N</w:t>
            </w:r>
            <w:r w:rsidR="006F4206" w:rsidRPr="00514822">
              <w:rPr>
                <w:rFonts w:ascii="Book Antiqua" w:hAnsi="Book Antiqua" w:cs="Times New Roman"/>
                <w:sz w:val="24"/>
                <w:szCs w:val="24"/>
              </w:rPr>
              <w:t>S</w:t>
            </w:r>
          </w:p>
        </w:tc>
      </w:tr>
      <w:tr w:rsidR="006F4206" w:rsidRPr="00514822" w14:paraId="17643912" w14:textId="77777777" w:rsidTr="00FF39E2">
        <w:trPr>
          <w:trHeight w:val="176"/>
          <w:jc w:val="center"/>
        </w:trPr>
        <w:tc>
          <w:tcPr>
            <w:tcW w:w="1655" w:type="dxa"/>
            <w:vMerge/>
            <w:tcBorders>
              <w:top w:val="nil"/>
              <w:left w:val="nil"/>
              <w:bottom w:val="nil"/>
              <w:right w:val="nil"/>
            </w:tcBorders>
          </w:tcPr>
          <w:p w14:paraId="7D11E0B7"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31E6D72D"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Y124H</w:t>
            </w:r>
          </w:p>
        </w:tc>
        <w:tc>
          <w:tcPr>
            <w:tcW w:w="1799" w:type="dxa"/>
            <w:vMerge/>
            <w:tcBorders>
              <w:top w:val="nil"/>
              <w:left w:val="nil"/>
              <w:bottom w:val="nil"/>
              <w:right w:val="nil"/>
            </w:tcBorders>
          </w:tcPr>
          <w:p w14:paraId="7FD99536" w14:textId="77777777" w:rsidR="006F4206" w:rsidRPr="00514822" w:rsidRDefault="006F4206" w:rsidP="00514822">
            <w:pPr>
              <w:wordWrap/>
              <w:spacing w:line="360" w:lineRule="auto"/>
              <w:rPr>
                <w:rFonts w:ascii="Book Antiqua" w:hAnsi="Book Antiqua" w:cs="Times New Roman"/>
                <w:sz w:val="24"/>
                <w:szCs w:val="24"/>
              </w:rPr>
            </w:pPr>
          </w:p>
        </w:tc>
        <w:tc>
          <w:tcPr>
            <w:tcW w:w="1683" w:type="dxa"/>
            <w:tcBorders>
              <w:top w:val="nil"/>
              <w:left w:val="nil"/>
              <w:bottom w:val="nil"/>
              <w:right w:val="nil"/>
            </w:tcBorders>
          </w:tcPr>
          <w:p w14:paraId="593E3DD7"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4</w:t>
            </w:r>
          </w:p>
        </w:tc>
        <w:tc>
          <w:tcPr>
            <w:tcW w:w="1636" w:type="dxa"/>
            <w:tcBorders>
              <w:top w:val="nil"/>
              <w:left w:val="nil"/>
              <w:bottom w:val="nil"/>
              <w:right w:val="nil"/>
            </w:tcBorders>
          </w:tcPr>
          <w:p w14:paraId="43D73972"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6</w:t>
            </w:r>
          </w:p>
        </w:tc>
        <w:tc>
          <w:tcPr>
            <w:tcW w:w="1391" w:type="dxa"/>
            <w:gridSpan w:val="2"/>
            <w:vMerge/>
            <w:tcBorders>
              <w:top w:val="nil"/>
              <w:left w:val="nil"/>
              <w:bottom w:val="single" w:sz="4" w:space="0" w:color="auto"/>
              <w:right w:val="nil"/>
            </w:tcBorders>
          </w:tcPr>
          <w:p w14:paraId="32C3AA2C"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7290AAB3" w14:textId="77777777" w:rsidTr="00FF39E2">
        <w:trPr>
          <w:trHeight w:val="176"/>
          <w:jc w:val="center"/>
        </w:trPr>
        <w:tc>
          <w:tcPr>
            <w:tcW w:w="1655" w:type="dxa"/>
            <w:vMerge/>
            <w:tcBorders>
              <w:top w:val="nil"/>
              <w:left w:val="nil"/>
              <w:bottom w:val="nil"/>
              <w:right w:val="nil"/>
            </w:tcBorders>
          </w:tcPr>
          <w:p w14:paraId="7AEE2E45"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1E71F8E4"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D134E/N/C</w:t>
            </w:r>
          </w:p>
        </w:tc>
        <w:tc>
          <w:tcPr>
            <w:tcW w:w="1799" w:type="dxa"/>
            <w:vMerge/>
            <w:tcBorders>
              <w:top w:val="nil"/>
              <w:left w:val="nil"/>
              <w:bottom w:val="nil"/>
              <w:right w:val="nil"/>
            </w:tcBorders>
          </w:tcPr>
          <w:p w14:paraId="156604FE" w14:textId="77777777" w:rsidR="006F4206" w:rsidRPr="00514822" w:rsidRDefault="006F4206" w:rsidP="00514822">
            <w:pPr>
              <w:wordWrap/>
              <w:spacing w:line="360" w:lineRule="auto"/>
              <w:rPr>
                <w:rFonts w:ascii="Book Antiqua" w:hAnsi="Book Antiqua" w:cs="Times New Roman"/>
                <w:sz w:val="24"/>
                <w:szCs w:val="24"/>
              </w:rPr>
            </w:pPr>
          </w:p>
        </w:tc>
        <w:tc>
          <w:tcPr>
            <w:tcW w:w="1683" w:type="dxa"/>
            <w:tcBorders>
              <w:top w:val="nil"/>
              <w:left w:val="nil"/>
              <w:bottom w:val="nil"/>
              <w:right w:val="nil"/>
            </w:tcBorders>
          </w:tcPr>
          <w:p w14:paraId="05DA46AA"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4</w:t>
            </w:r>
          </w:p>
        </w:tc>
        <w:tc>
          <w:tcPr>
            <w:tcW w:w="1636" w:type="dxa"/>
            <w:tcBorders>
              <w:top w:val="nil"/>
              <w:left w:val="nil"/>
              <w:bottom w:val="nil"/>
              <w:right w:val="nil"/>
            </w:tcBorders>
          </w:tcPr>
          <w:p w14:paraId="21D598B0"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8</w:t>
            </w:r>
          </w:p>
        </w:tc>
        <w:tc>
          <w:tcPr>
            <w:tcW w:w="1391" w:type="dxa"/>
            <w:gridSpan w:val="2"/>
            <w:vMerge/>
            <w:tcBorders>
              <w:top w:val="nil"/>
              <w:left w:val="nil"/>
              <w:bottom w:val="single" w:sz="4" w:space="0" w:color="auto"/>
              <w:right w:val="nil"/>
            </w:tcBorders>
          </w:tcPr>
          <w:p w14:paraId="1A4F62DE"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505ED608" w14:textId="77777777" w:rsidTr="00FF39E2">
        <w:trPr>
          <w:trHeight w:val="186"/>
          <w:jc w:val="center"/>
        </w:trPr>
        <w:tc>
          <w:tcPr>
            <w:tcW w:w="1655" w:type="dxa"/>
            <w:vMerge/>
            <w:tcBorders>
              <w:top w:val="nil"/>
              <w:left w:val="nil"/>
              <w:bottom w:val="nil"/>
              <w:right w:val="nil"/>
            </w:tcBorders>
          </w:tcPr>
          <w:p w14:paraId="32F17CE1"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75509449"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N139K/H</w:t>
            </w:r>
          </w:p>
        </w:tc>
        <w:tc>
          <w:tcPr>
            <w:tcW w:w="1799" w:type="dxa"/>
            <w:vMerge/>
            <w:tcBorders>
              <w:top w:val="nil"/>
              <w:left w:val="nil"/>
              <w:bottom w:val="nil"/>
              <w:right w:val="nil"/>
            </w:tcBorders>
          </w:tcPr>
          <w:p w14:paraId="2F55987A" w14:textId="77777777" w:rsidR="006F4206" w:rsidRPr="00514822" w:rsidRDefault="006F4206" w:rsidP="00514822">
            <w:pPr>
              <w:wordWrap/>
              <w:spacing w:line="360" w:lineRule="auto"/>
              <w:rPr>
                <w:rFonts w:ascii="Book Antiqua" w:hAnsi="Book Antiqua" w:cs="Times New Roman"/>
                <w:sz w:val="24"/>
                <w:szCs w:val="24"/>
              </w:rPr>
            </w:pPr>
          </w:p>
        </w:tc>
        <w:tc>
          <w:tcPr>
            <w:tcW w:w="1683" w:type="dxa"/>
            <w:tcBorders>
              <w:top w:val="nil"/>
              <w:left w:val="nil"/>
              <w:bottom w:val="nil"/>
              <w:right w:val="nil"/>
            </w:tcBorders>
          </w:tcPr>
          <w:p w14:paraId="01C73FCA"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w:t>
            </w:r>
          </w:p>
        </w:tc>
        <w:tc>
          <w:tcPr>
            <w:tcW w:w="1636" w:type="dxa"/>
            <w:tcBorders>
              <w:top w:val="nil"/>
              <w:left w:val="nil"/>
              <w:bottom w:val="nil"/>
              <w:right w:val="nil"/>
            </w:tcBorders>
          </w:tcPr>
          <w:p w14:paraId="53E6D617"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8</w:t>
            </w:r>
          </w:p>
        </w:tc>
        <w:tc>
          <w:tcPr>
            <w:tcW w:w="1391" w:type="dxa"/>
            <w:gridSpan w:val="2"/>
            <w:vMerge/>
            <w:tcBorders>
              <w:top w:val="nil"/>
              <w:left w:val="nil"/>
              <w:bottom w:val="single" w:sz="4" w:space="0" w:color="auto"/>
              <w:right w:val="nil"/>
            </w:tcBorders>
          </w:tcPr>
          <w:p w14:paraId="59B0028E"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46862DE2" w14:textId="77777777" w:rsidTr="00FF39E2">
        <w:trPr>
          <w:trHeight w:val="176"/>
          <w:jc w:val="center"/>
        </w:trPr>
        <w:tc>
          <w:tcPr>
            <w:tcW w:w="1655" w:type="dxa"/>
            <w:vMerge/>
            <w:tcBorders>
              <w:top w:val="nil"/>
              <w:left w:val="nil"/>
              <w:bottom w:val="nil"/>
              <w:right w:val="nil"/>
            </w:tcBorders>
          </w:tcPr>
          <w:p w14:paraId="6145BF94" w14:textId="77777777" w:rsidR="006F4206" w:rsidRPr="00514822" w:rsidRDefault="006F4206" w:rsidP="00514822">
            <w:pPr>
              <w:wordWrap/>
              <w:spacing w:line="360" w:lineRule="auto"/>
              <w:rPr>
                <w:rFonts w:ascii="Book Antiqua" w:hAnsi="Book Antiqua" w:cs="Times New Roman"/>
                <w:sz w:val="24"/>
                <w:szCs w:val="24"/>
              </w:rPr>
            </w:pPr>
          </w:p>
        </w:tc>
        <w:tc>
          <w:tcPr>
            <w:tcW w:w="1384" w:type="dxa"/>
            <w:tcBorders>
              <w:top w:val="nil"/>
              <w:left w:val="nil"/>
              <w:bottom w:val="nil"/>
              <w:right w:val="nil"/>
            </w:tcBorders>
          </w:tcPr>
          <w:p w14:paraId="4BD38654"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I224V</w:t>
            </w:r>
          </w:p>
        </w:tc>
        <w:tc>
          <w:tcPr>
            <w:tcW w:w="1799" w:type="dxa"/>
            <w:vMerge/>
            <w:tcBorders>
              <w:top w:val="nil"/>
              <w:left w:val="nil"/>
              <w:bottom w:val="nil"/>
              <w:right w:val="nil"/>
            </w:tcBorders>
          </w:tcPr>
          <w:p w14:paraId="0CD51E22" w14:textId="77777777" w:rsidR="006F4206" w:rsidRPr="00514822" w:rsidRDefault="006F4206" w:rsidP="00514822">
            <w:pPr>
              <w:wordWrap/>
              <w:spacing w:line="360" w:lineRule="auto"/>
              <w:rPr>
                <w:rFonts w:ascii="Book Antiqua" w:hAnsi="Book Antiqua" w:cs="Times New Roman"/>
                <w:sz w:val="24"/>
                <w:szCs w:val="24"/>
              </w:rPr>
            </w:pPr>
          </w:p>
        </w:tc>
        <w:tc>
          <w:tcPr>
            <w:tcW w:w="1683" w:type="dxa"/>
            <w:tcBorders>
              <w:top w:val="nil"/>
              <w:left w:val="nil"/>
              <w:bottom w:val="nil"/>
              <w:right w:val="nil"/>
            </w:tcBorders>
          </w:tcPr>
          <w:p w14:paraId="66F1BB1E"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4</w:t>
            </w:r>
          </w:p>
        </w:tc>
        <w:tc>
          <w:tcPr>
            <w:tcW w:w="1636" w:type="dxa"/>
            <w:tcBorders>
              <w:top w:val="nil"/>
              <w:left w:val="nil"/>
              <w:bottom w:val="nil"/>
              <w:right w:val="nil"/>
            </w:tcBorders>
          </w:tcPr>
          <w:p w14:paraId="62A453A6"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12</w:t>
            </w:r>
          </w:p>
        </w:tc>
        <w:tc>
          <w:tcPr>
            <w:tcW w:w="1391" w:type="dxa"/>
            <w:gridSpan w:val="2"/>
            <w:vMerge/>
            <w:tcBorders>
              <w:top w:val="nil"/>
              <w:left w:val="nil"/>
              <w:bottom w:val="single" w:sz="4" w:space="0" w:color="auto"/>
              <w:right w:val="nil"/>
            </w:tcBorders>
          </w:tcPr>
          <w:p w14:paraId="5529FAC5"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54DA3DDA" w14:textId="77777777" w:rsidTr="00FF39E2">
        <w:trPr>
          <w:trHeight w:val="25"/>
          <w:jc w:val="center"/>
        </w:trPr>
        <w:tc>
          <w:tcPr>
            <w:tcW w:w="4838" w:type="dxa"/>
            <w:gridSpan w:val="3"/>
            <w:tcBorders>
              <w:top w:val="nil"/>
              <w:left w:val="nil"/>
              <w:bottom w:val="single" w:sz="4" w:space="0" w:color="auto"/>
              <w:right w:val="nil"/>
            </w:tcBorders>
          </w:tcPr>
          <w:p w14:paraId="249B1A89"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 xml:space="preserve">Mutation number (%) </w:t>
            </w:r>
          </w:p>
          <w:p w14:paraId="6D55AEAB"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/No. of patients number</w:t>
            </w:r>
          </w:p>
        </w:tc>
        <w:tc>
          <w:tcPr>
            <w:tcW w:w="1683" w:type="dxa"/>
            <w:tcBorders>
              <w:top w:val="nil"/>
              <w:left w:val="nil"/>
              <w:bottom w:val="single" w:sz="4" w:space="0" w:color="auto"/>
              <w:right w:val="nil"/>
            </w:tcBorders>
          </w:tcPr>
          <w:p w14:paraId="0B1AB91B"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21/351(5.93%)</w:t>
            </w:r>
          </w:p>
          <w:p w14:paraId="1B3BF257"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17</w:t>
            </w:r>
          </w:p>
        </w:tc>
        <w:tc>
          <w:tcPr>
            <w:tcW w:w="1636" w:type="dxa"/>
            <w:tcBorders>
              <w:top w:val="nil"/>
              <w:left w:val="nil"/>
              <w:bottom w:val="single" w:sz="4" w:space="0" w:color="auto"/>
              <w:right w:val="nil"/>
            </w:tcBorders>
          </w:tcPr>
          <w:p w14:paraId="65CCA98D"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39/432(9.02%)</w:t>
            </w:r>
          </w:p>
          <w:p w14:paraId="77917E08"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31</w:t>
            </w:r>
            <w:r w:rsidRPr="00514822">
              <w:rPr>
                <w:rFonts w:ascii="Book Antiqua" w:hAnsi="Book Antiqua" w:cs="Times New Roman"/>
                <w:sz w:val="24"/>
                <w:szCs w:val="24"/>
                <w:vertAlign w:val="superscript"/>
              </w:rPr>
              <w:t xml:space="preserve"> </w:t>
            </w:r>
          </w:p>
        </w:tc>
        <w:tc>
          <w:tcPr>
            <w:tcW w:w="1391" w:type="dxa"/>
            <w:gridSpan w:val="2"/>
            <w:vMerge/>
            <w:tcBorders>
              <w:top w:val="nil"/>
              <w:left w:val="nil"/>
              <w:bottom w:val="single" w:sz="4" w:space="0" w:color="auto"/>
              <w:right w:val="nil"/>
            </w:tcBorders>
          </w:tcPr>
          <w:p w14:paraId="239CE3C2" w14:textId="77777777" w:rsidR="006F4206" w:rsidRPr="00514822" w:rsidRDefault="006F4206" w:rsidP="00514822">
            <w:pPr>
              <w:wordWrap/>
              <w:spacing w:line="360" w:lineRule="auto"/>
              <w:rPr>
                <w:rFonts w:ascii="Book Antiqua" w:hAnsi="Book Antiqua" w:cs="Times New Roman"/>
                <w:sz w:val="24"/>
                <w:szCs w:val="24"/>
              </w:rPr>
            </w:pPr>
          </w:p>
        </w:tc>
      </w:tr>
      <w:tr w:rsidR="006F4206" w:rsidRPr="00514822" w14:paraId="7D8797D0" w14:textId="77777777" w:rsidTr="00FF39E2">
        <w:trPr>
          <w:trHeight w:val="444"/>
          <w:jc w:val="center"/>
        </w:trPr>
        <w:tc>
          <w:tcPr>
            <w:tcW w:w="4838" w:type="dxa"/>
            <w:gridSpan w:val="3"/>
            <w:vMerge w:val="restart"/>
            <w:tcBorders>
              <w:top w:val="single" w:sz="4" w:space="0" w:color="auto"/>
              <w:left w:val="nil"/>
              <w:right w:val="nil"/>
            </w:tcBorders>
            <w:vAlign w:val="center"/>
          </w:tcPr>
          <w:p w14:paraId="5383ACC2" w14:textId="77777777" w:rsidR="006F4206" w:rsidRPr="000F5425" w:rsidRDefault="006F4206" w:rsidP="00514822">
            <w:pPr>
              <w:wordWrap/>
              <w:spacing w:line="360" w:lineRule="auto"/>
              <w:rPr>
                <w:rFonts w:ascii="Book Antiqua" w:hAnsi="Book Antiqua" w:cs="Times New Roman"/>
                <w:sz w:val="24"/>
                <w:szCs w:val="24"/>
              </w:rPr>
            </w:pPr>
            <w:r w:rsidRPr="000F5425">
              <w:rPr>
                <w:rFonts w:ascii="Book Antiqua" w:hAnsi="Book Antiqua" w:cs="Times New Roman"/>
                <w:sz w:val="24"/>
                <w:szCs w:val="24"/>
              </w:rPr>
              <w:t xml:space="preserve">Total Mutation number (%) </w:t>
            </w:r>
          </w:p>
          <w:p w14:paraId="7D878323" w14:textId="77777777" w:rsidR="006F4206" w:rsidRPr="00514822" w:rsidRDefault="006F4206" w:rsidP="00514822">
            <w:pPr>
              <w:wordWrap/>
              <w:spacing w:line="360" w:lineRule="auto"/>
              <w:rPr>
                <w:rFonts w:ascii="Book Antiqua" w:hAnsi="Book Antiqua" w:cs="Times New Roman"/>
                <w:b/>
                <w:sz w:val="24"/>
                <w:szCs w:val="24"/>
              </w:rPr>
            </w:pPr>
            <w:r w:rsidRPr="000F5425">
              <w:rPr>
                <w:rFonts w:ascii="Book Antiqua" w:hAnsi="Book Antiqua" w:cs="Times New Roman"/>
                <w:sz w:val="24"/>
                <w:szCs w:val="24"/>
              </w:rPr>
              <w:t>/No. of patients (%)</w:t>
            </w:r>
          </w:p>
        </w:tc>
        <w:tc>
          <w:tcPr>
            <w:tcW w:w="1683" w:type="dxa"/>
            <w:tcBorders>
              <w:top w:val="single" w:sz="4" w:space="0" w:color="auto"/>
              <w:left w:val="nil"/>
              <w:bottom w:val="nil"/>
              <w:right w:val="nil"/>
            </w:tcBorders>
          </w:tcPr>
          <w:p w14:paraId="52BECECC" w14:textId="4E464EBE" w:rsidR="006F4206" w:rsidRPr="00514822" w:rsidRDefault="00486239"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52/2478</w:t>
            </w:r>
            <w:r w:rsidRPr="00514822">
              <w:rPr>
                <w:rFonts w:ascii="Book Antiqua" w:eastAsia="SimSun" w:hAnsi="Book Antiqua" w:cs="Times New Roman" w:hint="eastAsia"/>
                <w:sz w:val="24"/>
                <w:szCs w:val="24"/>
                <w:lang w:eastAsia="zh-CN"/>
              </w:rPr>
              <w:t xml:space="preserve"> </w:t>
            </w:r>
            <w:r w:rsidRPr="00514822">
              <w:rPr>
                <w:rFonts w:ascii="Book Antiqua" w:hAnsi="Book Antiqua" w:cs="Times New Roman"/>
                <w:sz w:val="24"/>
                <w:szCs w:val="24"/>
              </w:rPr>
              <w:t>(2.09</w:t>
            </w:r>
            <w:r w:rsidR="006F4206" w:rsidRPr="00514822">
              <w:rPr>
                <w:rFonts w:ascii="Book Antiqua" w:hAnsi="Book Antiqua" w:cs="Times New Roman"/>
                <w:sz w:val="24"/>
                <w:szCs w:val="24"/>
              </w:rPr>
              <w:t>)</w:t>
            </w:r>
          </w:p>
          <w:p w14:paraId="7D105653" w14:textId="2CF497A1" w:rsidR="006F4206" w:rsidRPr="00514822" w:rsidRDefault="00486239"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32 patients (54.2</w:t>
            </w:r>
            <w:r w:rsidR="006F4206" w:rsidRPr="00514822">
              <w:rPr>
                <w:rFonts w:ascii="Book Antiqua" w:hAnsi="Book Antiqua" w:cs="Times New Roman"/>
                <w:sz w:val="24"/>
                <w:szCs w:val="24"/>
              </w:rPr>
              <w:t>)</w:t>
            </w:r>
          </w:p>
          <w:p w14:paraId="76CCB5C5" w14:textId="77777777" w:rsidR="006F4206" w:rsidRPr="00514822" w:rsidRDefault="006F4206" w:rsidP="00514822">
            <w:pPr>
              <w:wordWrap/>
              <w:spacing w:line="360" w:lineRule="auto"/>
              <w:rPr>
                <w:rFonts w:ascii="Book Antiqua" w:hAnsi="Book Antiqua" w:cs="Times New Roman"/>
                <w:sz w:val="24"/>
                <w:szCs w:val="24"/>
              </w:rPr>
            </w:pPr>
          </w:p>
        </w:tc>
        <w:tc>
          <w:tcPr>
            <w:tcW w:w="1636" w:type="dxa"/>
            <w:tcBorders>
              <w:top w:val="single" w:sz="4" w:space="0" w:color="auto"/>
              <w:left w:val="nil"/>
              <w:bottom w:val="nil"/>
              <w:right w:val="nil"/>
            </w:tcBorders>
          </w:tcPr>
          <w:p w14:paraId="26663E14" w14:textId="7D22363F" w:rsidR="006F4206" w:rsidRPr="00514822" w:rsidRDefault="00486239"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96/3024</w:t>
            </w:r>
            <w:r w:rsidRPr="00514822">
              <w:rPr>
                <w:rFonts w:ascii="Book Antiqua" w:eastAsia="SimSun" w:hAnsi="Book Antiqua" w:cs="Times New Roman" w:hint="eastAsia"/>
                <w:sz w:val="24"/>
                <w:szCs w:val="24"/>
                <w:lang w:eastAsia="zh-CN"/>
              </w:rPr>
              <w:t xml:space="preserve"> </w:t>
            </w:r>
            <w:r w:rsidRPr="00514822">
              <w:rPr>
                <w:rFonts w:ascii="Book Antiqua" w:hAnsi="Book Antiqua" w:cs="Times New Roman"/>
                <w:sz w:val="24"/>
                <w:szCs w:val="24"/>
              </w:rPr>
              <w:t>(3.17</w:t>
            </w:r>
            <w:r w:rsidR="006F4206" w:rsidRPr="00514822">
              <w:rPr>
                <w:rFonts w:ascii="Book Antiqua" w:hAnsi="Book Antiqua" w:cs="Times New Roman"/>
                <w:sz w:val="24"/>
                <w:szCs w:val="24"/>
              </w:rPr>
              <w:t>)</w:t>
            </w:r>
          </w:p>
          <w:p w14:paraId="3B685451" w14:textId="4AADC68E" w:rsidR="006F4206" w:rsidRPr="00514822" w:rsidRDefault="00486239"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47 patients (65.2</w:t>
            </w:r>
            <w:r w:rsidR="006F4206" w:rsidRPr="00514822">
              <w:rPr>
                <w:rFonts w:ascii="Book Antiqua" w:hAnsi="Book Antiqua" w:cs="Times New Roman"/>
                <w:sz w:val="24"/>
                <w:szCs w:val="24"/>
              </w:rPr>
              <w:t>)</w:t>
            </w:r>
          </w:p>
        </w:tc>
        <w:tc>
          <w:tcPr>
            <w:tcW w:w="1391" w:type="dxa"/>
            <w:gridSpan w:val="2"/>
            <w:tcBorders>
              <w:top w:val="single" w:sz="4" w:space="0" w:color="auto"/>
              <w:left w:val="nil"/>
              <w:bottom w:val="nil"/>
              <w:right w:val="nil"/>
            </w:tcBorders>
          </w:tcPr>
          <w:p w14:paraId="2C77731B"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0.003</w:t>
            </w:r>
          </w:p>
        </w:tc>
      </w:tr>
      <w:tr w:rsidR="006F4206" w:rsidRPr="00514822" w14:paraId="16880AB2" w14:textId="77777777" w:rsidTr="00FF39E2">
        <w:trPr>
          <w:trHeight w:val="87"/>
          <w:jc w:val="center"/>
        </w:trPr>
        <w:tc>
          <w:tcPr>
            <w:tcW w:w="4838" w:type="dxa"/>
            <w:gridSpan w:val="3"/>
            <w:vMerge/>
            <w:tcBorders>
              <w:left w:val="nil"/>
              <w:bottom w:val="single" w:sz="4" w:space="0" w:color="auto"/>
              <w:right w:val="nil"/>
            </w:tcBorders>
          </w:tcPr>
          <w:p w14:paraId="55D811EE" w14:textId="77777777" w:rsidR="006F4206" w:rsidRPr="00514822" w:rsidRDefault="006F4206" w:rsidP="00514822">
            <w:pPr>
              <w:wordWrap/>
              <w:spacing w:line="360" w:lineRule="auto"/>
              <w:rPr>
                <w:rFonts w:ascii="Book Antiqua" w:hAnsi="Book Antiqua" w:cs="Times New Roman"/>
                <w:b/>
                <w:sz w:val="24"/>
                <w:szCs w:val="24"/>
              </w:rPr>
            </w:pPr>
          </w:p>
        </w:tc>
        <w:tc>
          <w:tcPr>
            <w:tcW w:w="3384" w:type="dxa"/>
            <w:gridSpan w:val="3"/>
            <w:tcBorders>
              <w:top w:val="nil"/>
              <w:left w:val="nil"/>
              <w:bottom w:val="single" w:sz="4" w:space="0" w:color="auto"/>
              <w:right w:val="nil"/>
            </w:tcBorders>
          </w:tcPr>
          <w:p w14:paraId="5D34AB9B" w14:textId="512F085A" w:rsidR="006F4206" w:rsidRPr="00514822" w:rsidRDefault="00486239" w:rsidP="00514822">
            <w:pPr>
              <w:wordWrap/>
              <w:spacing w:line="360" w:lineRule="auto"/>
              <w:rPr>
                <w:rFonts w:ascii="Book Antiqua" w:hAnsi="Book Antiqua" w:cs="Times New Roman"/>
                <w:sz w:val="24"/>
                <w:szCs w:val="24"/>
                <w:vertAlign w:val="superscript"/>
              </w:rPr>
            </w:pPr>
            <w:r w:rsidRPr="00514822">
              <w:rPr>
                <w:rFonts w:ascii="Book Antiqua" w:hAnsi="Book Antiqua" w:cs="Times New Roman"/>
                <w:sz w:val="24"/>
                <w:szCs w:val="24"/>
              </w:rPr>
              <w:t>148/5502 (2.68</w:t>
            </w:r>
            <w:r w:rsidR="006F4206" w:rsidRPr="00514822">
              <w:rPr>
                <w:rFonts w:ascii="Book Antiqua" w:hAnsi="Book Antiqua" w:cs="Times New Roman"/>
                <w:sz w:val="24"/>
                <w:szCs w:val="24"/>
              </w:rPr>
              <w:t>)</w:t>
            </w:r>
            <w:r w:rsidR="006F4206" w:rsidRPr="00514822">
              <w:rPr>
                <w:rFonts w:ascii="Book Antiqua" w:hAnsi="Book Antiqua" w:cs="Times New Roman"/>
                <w:sz w:val="24"/>
                <w:szCs w:val="24"/>
                <w:vertAlign w:val="superscript"/>
              </w:rPr>
              <w:t xml:space="preserve"> </w:t>
            </w:r>
          </w:p>
          <w:p w14:paraId="48A83279" w14:textId="1EE016DA" w:rsidR="006F4206" w:rsidRPr="00514822" w:rsidRDefault="00486239"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79 (60.3</w:t>
            </w:r>
            <w:r w:rsidR="006F4206" w:rsidRPr="00514822">
              <w:rPr>
                <w:rFonts w:ascii="Book Antiqua" w:hAnsi="Book Antiqua" w:cs="Times New Roman"/>
                <w:sz w:val="24"/>
                <w:szCs w:val="24"/>
              </w:rPr>
              <w:t xml:space="preserve">) </w:t>
            </w:r>
          </w:p>
        </w:tc>
        <w:tc>
          <w:tcPr>
            <w:tcW w:w="1326" w:type="dxa"/>
            <w:tcBorders>
              <w:top w:val="nil"/>
              <w:left w:val="nil"/>
              <w:bottom w:val="single" w:sz="4" w:space="0" w:color="auto"/>
              <w:right w:val="nil"/>
            </w:tcBorders>
          </w:tcPr>
          <w:p w14:paraId="77A52BA3" w14:textId="77777777" w:rsidR="006F4206" w:rsidRPr="00514822" w:rsidRDefault="006F4206" w:rsidP="00514822">
            <w:pPr>
              <w:wordWrap/>
              <w:spacing w:line="360" w:lineRule="auto"/>
              <w:rPr>
                <w:rFonts w:ascii="Book Antiqua" w:hAnsi="Book Antiqua" w:cs="Times New Roman"/>
                <w:sz w:val="24"/>
                <w:szCs w:val="24"/>
              </w:rPr>
            </w:pPr>
          </w:p>
        </w:tc>
      </w:tr>
    </w:tbl>
    <w:p w14:paraId="7C0F1984" w14:textId="77777777" w:rsidR="006F4206" w:rsidRPr="00514822" w:rsidRDefault="006F4206" w:rsidP="00514822">
      <w:pPr>
        <w:wordWrap/>
        <w:spacing w:after="0" w:line="360" w:lineRule="auto"/>
        <w:rPr>
          <w:rFonts w:ascii="Book Antiqua" w:hAnsi="Book Antiqua"/>
          <w:szCs w:val="24"/>
          <w:lang w:val="x-none"/>
        </w:rPr>
      </w:pPr>
    </w:p>
    <w:p w14:paraId="51EBF0BB" w14:textId="77777777" w:rsidR="006F4206" w:rsidRPr="00514822" w:rsidRDefault="006F4206" w:rsidP="00514822">
      <w:pPr>
        <w:wordWrap/>
        <w:spacing w:after="0" w:line="360" w:lineRule="auto"/>
        <w:rPr>
          <w:rFonts w:ascii="Book Antiqua" w:eastAsia="Dotum" w:hAnsi="Book Antiqua"/>
          <w:szCs w:val="24"/>
          <w:lang w:val="x-none"/>
        </w:rPr>
        <w:sectPr w:rsidR="006F4206" w:rsidRPr="00514822" w:rsidSect="00041FB2">
          <w:type w:val="continuous"/>
          <w:pgSz w:w="11906" w:h="16838"/>
          <w:pgMar w:top="1701" w:right="1440" w:bottom="1440" w:left="1440" w:header="851" w:footer="992" w:gutter="0"/>
          <w:cols w:space="425"/>
          <w:docGrid w:linePitch="360"/>
        </w:sectPr>
      </w:pPr>
    </w:p>
    <w:p w14:paraId="04DEDD2E" w14:textId="346D17F8" w:rsidR="006F4206" w:rsidRPr="00514822" w:rsidRDefault="006F4206" w:rsidP="00514822">
      <w:pPr>
        <w:wordWrap/>
        <w:spacing w:after="0" w:line="360" w:lineRule="auto"/>
        <w:rPr>
          <w:rFonts w:ascii="Book Antiqua" w:eastAsia="SimSun" w:hAnsi="Book Antiqua"/>
          <w:b/>
          <w:szCs w:val="24"/>
          <w:lang w:eastAsia="zh-CN"/>
        </w:rPr>
      </w:pPr>
      <w:r w:rsidRPr="00514822">
        <w:rPr>
          <w:rFonts w:ascii="Book Antiqua" w:hAnsi="Book Antiqua"/>
          <w:b/>
          <w:szCs w:val="24"/>
          <w:lang w:val="x-none"/>
        </w:rPr>
        <w:lastRenderedPageBreak/>
        <w:t>T</w:t>
      </w:r>
      <w:r w:rsidRPr="00514822">
        <w:rPr>
          <w:rFonts w:ascii="Book Antiqua" w:hAnsi="Book Antiqua"/>
          <w:b/>
          <w:szCs w:val="24"/>
        </w:rPr>
        <w:t xml:space="preserve">able 4 Mutation site distributions and mutation rate in different sections of </w:t>
      </w:r>
      <w:r w:rsidR="0015544F" w:rsidRPr="00514822">
        <w:rPr>
          <w:rFonts w:ascii="Book Antiqua" w:hAnsi="Book Antiqua"/>
          <w:b/>
          <w:szCs w:val="24"/>
        </w:rPr>
        <w:t xml:space="preserve">hepatitis B virus </w:t>
      </w:r>
      <w:r w:rsidRPr="00514822">
        <w:rPr>
          <w:rFonts w:ascii="Book Antiqua" w:hAnsi="Book Antiqua"/>
          <w:b/>
          <w:szCs w:val="24"/>
        </w:rPr>
        <w:t xml:space="preserve">RT and overlapped </w:t>
      </w:r>
      <w:r w:rsidR="0015544F" w:rsidRPr="00514822">
        <w:rPr>
          <w:rFonts w:ascii="Book Antiqua" w:hAnsi="Book Antiqua"/>
          <w:b/>
          <w:szCs w:val="24"/>
        </w:rPr>
        <w:t xml:space="preserve">hepatitis B surface antigen </w:t>
      </w:r>
      <w:r w:rsidRPr="00514822">
        <w:rPr>
          <w:rFonts w:ascii="Book Antiqua" w:hAnsi="Book Antiqua"/>
          <w:b/>
          <w:szCs w:val="24"/>
        </w:rPr>
        <w:t>regions</w:t>
      </w:r>
      <w:r w:rsidR="0015544F" w:rsidRPr="00514822">
        <w:rPr>
          <w:rFonts w:ascii="Book Antiqua" w:eastAsia="SimSun" w:hAnsi="Book Antiqua" w:hint="eastAsia"/>
          <w:b/>
          <w:szCs w:val="24"/>
          <w:lang w:eastAsia="zh-CN"/>
        </w:rPr>
        <w:t xml:space="preserve"> </w:t>
      </w:r>
    </w:p>
    <w:tbl>
      <w:tblPr>
        <w:tblStyle w:val="TableGrid"/>
        <w:tblW w:w="459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2987"/>
        <w:gridCol w:w="2987"/>
        <w:gridCol w:w="2987"/>
        <w:gridCol w:w="1763"/>
      </w:tblGrid>
      <w:tr w:rsidR="006F4206" w:rsidRPr="00514822" w14:paraId="627B5E7F" w14:textId="77777777" w:rsidTr="0015544F">
        <w:trPr>
          <w:trHeight w:val="364"/>
          <w:jc w:val="center"/>
        </w:trPr>
        <w:tc>
          <w:tcPr>
            <w:tcW w:w="803" w:type="pct"/>
            <w:tcBorders>
              <w:top w:val="single" w:sz="4" w:space="0" w:color="auto"/>
              <w:bottom w:val="single" w:sz="4" w:space="0" w:color="auto"/>
            </w:tcBorders>
          </w:tcPr>
          <w:p w14:paraId="74D7E54E" w14:textId="77777777" w:rsidR="006F4206" w:rsidRPr="00514822" w:rsidRDefault="006F4206" w:rsidP="00DB2114">
            <w:pPr>
              <w:wordWrap/>
              <w:spacing w:line="360" w:lineRule="auto"/>
              <w:rPr>
                <w:rFonts w:ascii="Book Antiqua" w:eastAsia="HYSinMyeongJo-Medium" w:hAnsi="Book Antiqua" w:cs="Times New Roman"/>
                <w:b/>
                <w:sz w:val="24"/>
                <w:szCs w:val="24"/>
              </w:rPr>
            </w:pPr>
          </w:p>
        </w:tc>
        <w:tc>
          <w:tcPr>
            <w:tcW w:w="1169" w:type="pct"/>
            <w:tcBorders>
              <w:top w:val="single" w:sz="4" w:space="0" w:color="auto"/>
              <w:bottom w:val="single" w:sz="4" w:space="0" w:color="auto"/>
            </w:tcBorders>
          </w:tcPr>
          <w:p w14:paraId="1984D900" w14:textId="77777777" w:rsidR="006F4206" w:rsidRPr="00514822" w:rsidRDefault="006F4206" w:rsidP="00DB2114">
            <w:pPr>
              <w:wordWrap/>
              <w:spacing w:line="360" w:lineRule="auto"/>
              <w:rPr>
                <w:rFonts w:ascii="Book Antiqua" w:eastAsia="HYSinMyeongJo-Medium" w:hAnsi="Book Antiqua" w:cs="Times New Roman"/>
                <w:b/>
                <w:sz w:val="24"/>
                <w:szCs w:val="24"/>
              </w:rPr>
            </w:pPr>
            <w:r w:rsidRPr="00514822">
              <w:rPr>
                <w:rFonts w:ascii="Book Antiqua" w:eastAsia="HYSinMyeongJo-Medium" w:hAnsi="Book Antiqua" w:cs="Times New Roman"/>
                <w:b/>
                <w:sz w:val="24"/>
                <w:szCs w:val="24"/>
              </w:rPr>
              <w:t>Region (Amino acid)</w:t>
            </w:r>
          </w:p>
        </w:tc>
        <w:tc>
          <w:tcPr>
            <w:tcW w:w="1169" w:type="pct"/>
            <w:tcBorders>
              <w:top w:val="single" w:sz="4" w:space="0" w:color="auto"/>
              <w:bottom w:val="single" w:sz="4" w:space="0" w:color="auto"/>
            </w:tcBorders>
            <w:vAlign w:val="center"/>
            <w:hideMark/>
          </w:tcPr>
          <w:p w14:paraId="18858BA0" w14:textId="784412A6" w:rsidR="006F4206" w:rsidRPr="00514822" w:rsidRDefault="006F4206" w:rsidP="00DB2114">
            <w:pPr>
              <w:wordWrap/>
              <w:spacing w:line="360" w:lineRule="auto"/>
              <w:rPr>
                <w:rFonts w:ascii="Book Antiqua" w:eastAsia="SimSun" w:hAnsi="Book Antiqua" w:cs="Times New Roman"/>
                <w:b/>
                <w:sz w:val="24"/>
                <w:szCs w:val="24"/>
                <w:lang w:eastAsia="zh-CN"/>
              </w:rPr>
            </w:pPr>
            <w:r w:rsidRPr="00514822">
              <w:rPr>
                <w:rFonts w:ascii="Book Antiqua" w:eastAsia="HYSinMyeongJo-Medium" w:hAnsi="Book Antiqua" w:cs="Times New Roman"/>
                <w:b/>
                <w:sz w:val="24"/>
                <w:szCs w:val="24"/>
              </w:rPr>
              <w:t>No. of mutation site</w:t>
            </w:r>
            <w:r w:rsidR="0015544F" w:rsidRPr="00514822">
              <w:rPr>
                <w:rFonts w:ascii="Book Antiqua" w:eastAsia="SimSun" w:hAnsi="Book Antiqua" w:cs="Times New Roman" w:hint="eastAsia"/>
                <w:b/>
                <w:sz w:val="24"/>
                <w:szCs w:val="24"/>
                <w:lang w:eastAsia="zh-CN"/>
              </w:rPr>
              <w:t xml:space="preserve"> </w:t>
            </w:r>
          </w:p>
        </w:tc>
        <w:tc>
          <w:tcPr>
            <w:tcW w:w="1169" w:type="pct"/>
            <w:tcBorders>
              <w:top w:val="single" w:sz="4" w:space="0" w:color="auto"/>
              <w:bottom w:val="single" w:sz="4" w:space="0" w:color="auto"/>
            </w:tcBorders>
            <w:vAlign w:val="center"/>
            <w:hideMark/>
          </w:tcPr>
          <w:p w14:paraId="564A3C8F" w14:textId="31E55223" w:rsidR="006F4206" w:rsidRPr="00514822" w:rsidRDefault="006F4206" w:rsidP="00DB2114">
            <w:pPr>
              <w:wordWrap/>
              <w:spacing w:line="360" w:lineRule="auto"/>
              <w:rPr>
                <w:rFonts w:ascii="Book Antiqua" w:eastAsia="HYSinMyeongJo-Medium" w:hAnsi="Book Antiqua" w:cs="Times New Roman"/>
                <w:b/>
                <w:color w:val="000000"/>
                <w:sz w:val="24"/>
                <w:szCs w:val="24"/>
              </w:rPr>
            </w:pPr>
            <w:r w:rsidRPr="00514822">
              <w:rPr>
                <w:rFonts w:ascii="Book Antiqua" w:eastAsia="HYSinMyeongJo-Medium" w:hAnsi="Book Antiqua" w:cs="Times New Roman"/>
                <w:b/>
                <w:color w:val="000000"/>
                <w:sz w:val="24"/>
                <w:szCs w:val="24"/>
              </w:rPr>
              <w:t xml:space="preserve">Mutation frequency </w:t>
            </w:r>
          </w:p>
        </w:tc>
        <w:tc>
          <w:tcPr>
            <w:tcW w:w="690" w:type="pct"/>
            <w:tcBorders>
              <w:top w:val="single" w:sz="4" w:space="0" w:color="auto"/>
              <w:bottom w:val="single" w:sz="4" w:space="0" w:color="auto"/>
            </w:tcBorders>
            <w:vAlign w:val="center"/>
            <w:hideMark/>
          </w:tcPr>
          <w:p w14:paraId="79022611" w14:textId="376AD29F" w:rsidR="006F4206" w:rsidRPr="00514822" w:rsidRDefault="0015544F" w:rsidP="00DB2114">
            <w:pPr>
              <w:wordWrap/>
              <w:spacing w:line="360" w:lineRule="auto"/>
              <w:rPr>
                <w:rFonts w:ascii="Book Antiqua" w:eastAsia="HYSinMyeongJo-Medium" w:hAnsi="Book Antiqua" w:cs="Times New Roman"/>
                <w:b/>
                <w:color w:val="000000"/>
                <w:sz w:val="24"/>
                <w:szCs w:val="24"/>
              </w:rPr>
            </w:pPr>
            <w:r w:rsidRPr="00514822">
              <w:rPr>
                <w:rFonts w:ascii="Book Antiqua" w:eastAsia="HYSinMyeongJo-Medium" w:hAnsi="Book Antiqua" w:cs="Times New Roman"/>
                <w:b/>
                <w:i/>
                <w:color w:val="000000"/>
                <w:sz w:val="24"/>
                <w:szCs w:val="24"/>
              </w:rPr>
              <w:t>P</w:t>
            </w:r>
            <w:r w:rsidRPr="00514822">
              <w:rPr>
                <w:rFonts w:ascii="Book Antiqua" w:eastAsia="SimSun" w:hAnsi="Book Antiqua" w:cs="Times New Roman" w:hint="eastAsia"/>
                <w:b/>
                <w:color w:val="000000"/>
                <w:sz w:val="24"/>
                <w:szCs w:val="24"/>
                <w:lang w:eastAsia="zh-CN"/>
              </w:rPr>
              <w:t xml:space="preserve"> </w:t>
            </w:r>
            <w:r w:rsidR="006F4206" w:rsidRPr="00514822">
              <w:rPr>
                <w:rFonts w:ascii="Book Antiqua" w:eastAsia="HYSinMyeongJo-Medium" w:hAnsi="Book Antiqua" w:cs="Times New Roman"/>
                <w:b/>
                <w:color w:val="000000"/>
                <w:sz w:val="24"/>
                <w:szCs w:val="24"/>
              </w:rPr>
              <w:t>value</w:t>
            </w:r>
            <w:r w:rsidR="006F4206" w:rsidRPr="00514822">
              <w:rPr>
                <w:rFonts w:ascii="Book Antiqua" w:eastAsia="HYSinMyeongJo-Medium" w:hAnsi="Book Antiqua" w:cs="Times New Roman"/>
                <w:b/>
                <w:sz w:val="24"/>
                <w:szCs w:val="24"/>
                <w:shd w:val="clear" w:color="auto" w:fill="FFFFFF"/>
                <w:vertAlign w:val="superscript"/>
              </w:rPr>
              <w:t xml:space="preserve"> c</w:t>
            </w:r>
          </w:p>
        </w:tc>
      </w:tr>
      <w:tr w:rsidR="006F4206" w:rsidRPr="00514822" w14:paraId="45F47A07" w14:textId="77777777" w:rsidTr="0015544F">
        <w:trPr>
          <w:trHeight w:val="291"/>
          <w:jc w:val="center"/>
        </w:trPr>
        <w:tc>
          <w:tcPr>
            <w:tcW w:w="803" w:type="pct"/>
            <w:vMerge w:val="restart"/>
            <w:tcBorders>
              <w:top w:val="single" w:sz="4" w:space="0" w:color="auto"/>
            </w:tcBorders>
            <w:vAlign w:val="center"/>
          </w:tcPr>
          <w:p w14:paraId="31E525F3"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Reverse transcriptase</w:t>
            </w:r>
          </w:p>
        </w:tc>
        <w:tc>
          <w:tcPr>
            <w:tcW w:w="1169" w:type="pct"/>
            <w:tcBorders>
              <w:top w:val="single" w:sz="4" w:space="0" w:color="auto"/>
            </w:tcBorders>
            <w:vAlign w:val="center"/>
            <w:hideMark/>
          </w:tcPr>
          <w:p w14:paraId="3EED9FC3"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Domain (22)</w:t>
            </w:r>
          </w:p>
        </w:tc>
        <w:tc>
          <w:tcPr>
            <w:tcW w:w="1169" w:type="pct"/>
            <w:tcBorders>
              <w:top w:val="single" w:sz="4" w:space="0" w:color="auto"/>
            </w:tcBorders>
            <w:vAlign w:val="center"/>
            <w:hideMark/>
          </w:tcPr>
          <w:p w14:paraId="3D16D66E"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9 (40.9)</w:t>
            </w:r>
          </w:p>
        </w:tc>
        <w:tc>
          <w:tcPr>
            <w:tcW w:w="1169" w:type="pct"/>
            <w:tcBorders>
              <w:top w:val="single" w:sz="4" w:space="0" w:color="auto"/>
            </w:tcBorders>
            <w:vAlign w:val="center"/>
          </w:tcPr>
          <w:p w14:paraId="302D0497" w14:textId="668C52FA" w:rsidR="006F4206" w:rsidRPr="00514822" w:rsidRDefault="006F4206" w:rsidP="00DB2114">
            <w:pPr>
              <w:wordWrap/>
              <w:spacing w:line="360" w:lineRule="auto"/>
              <w:rPr>
                <w:rFonts w:ascii="Book Antiqua" w:eastAsia="SimSun" w:hAnsi="Book Antiqua" w:cs="Times New Roman"/>
                <w:color w:val="000000"/>
                <w:sz w:val="24"/>
                <w:szCs w:val="24"/>
                <w:lang w:eastAsia="zh-CN"/>
              </w:rPr>
            </w:pPr>
            <w:r w:rsidRPr="00514822">
              <w:rPr>
                <w:rFonts w:ascii="Book Antiqua" w:eastAsia="HYSinMyeongJo-Medium" w:hAnsi="Book Antiqua" w:cs="Times New Roman"/>
                <w:color w:val="000000"/>
                <w:sz w:val="24"/>
                <w:szCs w:val="24"/>
              </w:rPr>
              <w:t>1.07</w:t>
            </w:r>
            <w:r w:rsidR="0015544F" w:rsidRPr="00514822">
              <w:rPr>
                <w:rFonts w:ascii="Book Antiqua" w:eastAsia="SimSun" w:hAnsi="Book Antiqua" w:cs="Times New Roman" w:hint="eastAsia"/>
                <w:color w:val="000000"/>
                <w:sz w:val="24"/>
                <w:szCs w:val="24"/>
                <w:lang w:eastAsia="zh-CN"/>
              </w:rPr>
              <w:t>%</w:t>
            </w:r>
          </w:p>
        </w:tc>
        <w:tc>
          <w:tcPr>
            <w:tcW w:w="690" w:type="pct"/>
            <w:tcBorders>
              <w:top w:val="single" w:sz="4" w:space="0" w:color="auto"/>
            </w:tcBorders>
            <w:vAlign w:val="center"/>
            <w:hideMark/>
          </w:tcPr>
          <w:p w14:paraId="4A15EB66" w14:textId="77777777" w:rsidR="006F4206" w:rsidRPr="00514822" w:rsidRDefault="006F4206" w:rsidP="00DB2114">
            <w:pPr>
              <w:wordWrap/>
              <w:spacing w:line="360" w:lineRule="auto"/>
              <w:rPr>
                <w:rFonts w:ascii="Book Antiqua" w:eastAsia="HYSinMyeongJo-Medium" w:hAnsi="Book Antiqua" w:cs="Times New Roman"/>
                <w:color w:val="000000"/>
                <w:sz w:val="24"/>
                <w:szCs w:val="24"/>
              </w:rPr>
            </w:pPr>
            <w:r w:rsidRPr="00514822">
              <w:rPr>
                <w:rFonts w:ascii="Book Antiqua" w:eastAsia="HYSinMyeongJo-Medium" w:hAnsi="Book Antiqua" w:cs="Times New Roman"/>
                <w:color w:val="000000"/>
                <w:sz w:val="24"/>
                <w:szCs w:val="24"/>
              </w:rPr>
              <w:t>0.008</w:t>
            </w:r>
          </w:p>
        </w:tc>
      </w:tr>
      <w:tr w:rsidR="006F4206" w:rsidRPr="00514822" w14:paraId="14FA6149" w14:textId="77777777" w:rsidTr="0015544F">
        <w:trPr>
          <w:trHeight w:val="436"/>
          <w:jc w:val="center"/>
        </w:trPr>
        <w:tc>
          <w:tcPr>
            <w:tcW w:w="803" w:type="pct"/>
            <w:vMerge/>
          </w:tcPr>
          <w:p w14:paraId="4EFA2D71" w14:textId="77777777" w:rsidR="006F4206" w:rsidRPr="00514822" w:rsidRDefault="006F4206" w:rsidP="00DB2114">
            <w:pPr>
              <w:wordWrap/>
              <w:spacing w:line="360" w:lineRule="auto"/>
              <w:rPr>
                <w:rFonts w:ascii="Book Antiqua" w:eastAsia="HYSinMyeongJo-Medium" w:hAnsi="Book Antiqua" w:cs="Times New Roman"/>
                <w:sz w:val="24"/>
                <w:szCs w:val="24"/>
              </w:rPr>
            </w:pPr>
          </w:p>
        </w:tc>
        <w:tc>
          <w:tcPr>
            <w:tcW w:w="1169" w:type="pct"/>
            <w:vAlign w:val="center"/>
            <w:hideMark/>
          </w:tcPr>
          <w:p w14:paraId="6EAE2C27"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A-B interdomain (6)</w:t>
            </w:r>
          </w:p>
        </w:tc>
        <w:tc>
          <w:tcPr>
            <w:tcW w:w="1169" w:type="pct"/>
            <w:vAlign w:val="center"/>
            <w:hideMark/>
          </w:tcPr>
          <w:p w14:paraId="2AE0C7C9"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6 (100)</w:t>
            </w:r>
          </w:p>
        </w:tc>
        <w:tc>
          <w:tcPr>
            <w:tcW w:w="1169" w:type="pct"/>
            <w:vAlign w:val="center"/>
          </w:tcPr>
          <w:p w14:paraId="0C5D27FD" w14:textId="30583795" w:rsidR="006F4206" w:rsidRPr="00514822" w:rsidRDefault="006F4206" w:rsidP="00DB2114">
            <w:pPr>
              <w:wordWrap/>
              <w:spacing w:line="360" w:lineRule="auto"/>
              <w:rPr>
                <w:rFonts w:ascii="Book Antiqua" w:eastAsia="SimSun" w:hAnsi="Book Antiqua" w:cs="Times New Roman"/>
                <w:color w:val="000000"/>
                <w:sz w:val="24"/>
                <w:szCs w:val="24"/>
                <w:lang w:eastAsia="zh-CN"/>
              </w:rPr>
            </w:pPr>
            <w:r w:rsidRPr="00514822">
              <w:rPr>
                <w:rFonts w:ascii="Book Antiqua" w:eastAsia="HYSinMyeongJo-Medium" w:hAnsi="Book Antiqua" w:cs="Times New Roman"/>
                <w:color w:val="000000"/>
                <w:sz w:val="24"/>
                <w:szCs w:val="24"/>
              </w:rPr>
              <w:t>7.50</w:t>
            </w:r>
            <w:r w:rsidR="0015544F" w:rsidRPr="00514822">
              <w:rPr>
                <w:rFonts w:ascii="Book Antiqua" w:eastAsia="SimSun" w:hAnsi="Book Antiqua" w:cs="Times New Roman" w:hint="eastAsia"/>
                <w:color w:val="000000"/>
                <w:sz w:val="24"/>
                <w:szCs w:val="24"/>
                <w:lang w:eastAsia="zh-CN"/>
              </w:rPr>
              <w:t>%</w:t>
            </w:r>
          </w:p>
        </w:tc>
        <w:tc>
          <w:tcPr>
            <w:tcW w:w="690" w:type="pct"/>
            <w:vAlign w:val="center"/>
            <w:hideMark/>
          </w:tcPr>
          <w:p w14:paraId="6CD3D0B3" w14:textId="77777777" w:rsidR="006F4206" w:rsidRPr="00514822" w:rsidRDefault="006F4206" w:rsidP="00DB2114">
            <w:pPr>
              <w:wordWrap/>
              <w:spacing w:line="360" w:lineRule="auto"/>
              <w:rPr>
                <w:rFonts w:ascii="Book Antiqua" w:eastAsia="HYSinMyeongJo-Medium" w:hAnsi="Book Antiqua" w:cs="Times New Roman"/>
                <w:color w:val="000000"/>
                <w:sz w:val="24"/>
                <w:szCs w:val="24"/>
              </w:rPr>
            </w:pPr>
            <w:r w:rsidRPr="00514822">
              <w:rPr>
                <w:rFonts w:ascii="Book Antiqua" w:eastAsia="HYSinMyeongJo-Medium" w:hAnsi="Book Antiqua" w:cs="Times New Roman"/>
                <w:color w:val="000000"/>
                <w:sz w:val="24"/>
                <w:szCs w:val="24"/>
              </w:rPr>
              <w:t>-</w:t>
            </w:r>
          </w:p>
        </w:tc>
      </w:tr>
      <w:tr w:rsidR="006F4206" w:rsidRPr="00514822" w14:paraId="02D87EE8" w14:textId="77777777" w:rsidTr="0015544F">
        <w:trPr>
          <w:trHeight w:val="436"/>
          <w:jc w:val="center"/>
        </w:trPr>
        <w:tc>
          <w:tcPr>
            <w:tcW w:w="803" w:type="pct"/>
            <w:vMerge/>
          </w:tcPr>
          <w:p w14:paraId="6472E38A" w14:textId="77777777" w:rsidR="006F4206" w:rsidRPr="00514822" w:rsidRDefault="006F4206" w:rsidP="00DB2114">
            <w:pPr>
              <w:wordWrap/>
              <w:spacing w:line="360" w:lineRule="auto"/>
              <w:rPr>
                <w:rFonts w:ascii="Book Antiqua" w:eastAsia="HYSinMyeongJo-Medium" w:hAnsi="Book Antiqua" w:cs="Times New Roman"/>
                <w:sz w:val="24"/>
                <w:szCs w:val="24"/>
              </w:rPr>
            </w:pPr>
          </w:p>
        </w:tc>
        <w:tc>
          <w:tcPr>
            <w:tcW w:w="1169" w:type="pct"/>
            <w:vAlign w:val="center"/>
            <w:hideMark/>
          </w:tcPr>
          <w:p w14:paraId="269023EA"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Non A-B interdomain (14)</w:t>
            </w:r>
          </w:p>
        </w:tc>
        <w:tc>
          <w:tcPr>
            <w:tcW w:w="1169" w:type="pct"/>
            <w:vAlign w:val="center"/>
            <w:hideMark/>
          </w:tcPr>
          <w:p w14:paraId="02BE8860"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10 (71.4)</w:t>
            </w:r>
          </w:p>
        </w:tc>
        <w:tc>
          <w:tcPr>
            <w:tcW w:w="1169" w:type="pct"/>
            <w:vAlign w:val="center"/>
          </w:tcPr>
          <w:p w14:paraId="62827F79" w14:textId="43592526" w:rsidR="006F4206" w:rsidRPr="00514822" w:rsidRDefault="006F4206" w:rsidP="00DB2114">
            <w:pPr>
              <w:wordWrap/>
              <w:spacing w:line="360" w:lineRule="auto"/>
              <w:rPr>
                <w:rFonts w:ascii="Book Antiqua" w:eastAsia="SimSun" w:hAnsi="Book Antiqua" w:cs="Times New Roman"/>
                <w:color w:val="000000"/>
                <w:sz w:val="24"/>
                <w:szCs w:val="24"/>
                <w:lang w:eastAsia="zh-CN"/>
              </w:rPr>
            </w:pPr>
            <w:r w:rsidRPr="00514822">
              <w:rPr>
                <w:rFonts w:ascii="Book Antiqua" w:eastAsia="HYSinMyeongJo-Medium" w:hAnsi="Book Antiqua" w:cs="Times New Roman"/>
                <w:color w:val="000000"/>
                <w:sz w:val="24"/>
                <w:szCs w:val="24"/>
              </w:rPr>
              <w:t>3.16</w:t>
            </w:r>
            <w:r w:rsidR="0015544F" w:rsidRPr="00514822">
              <w:rPr>
                <w:rFonts w:ascii="Book Antiqua" w:eastAsia="SimSun" w:hAnsi="Book Antiqua" w:cs="Times New Roman" w:hint="eastAsia"/>
                <w:color w:val="000000"/>
                <w:sz w:val="24"/>
                <w:szCs w:val="24"/>
                <w:lang w:eastAsia="zh-CN"/>
              </w:rPr>
              <w:t>%</w:t>
            </w:r>
          </w:p>
        </w:tc>
        <w:tc>
          <w:tcPr>
            <w:tcW w:w="690" w:type="pct"/>
            <w:vAlign w:val="center"/>
            <w:hideMark/>
          </w:tcPr>
          <w:p w14:paraId="4361326E" w14:textId="593F336F" w:rsidR="006F4206" w:rsidRPr="00514822" w:rsidRDefault="0015544F" w:rsidP="00DB2114">
            <w:pPr>
              <w:wordWrap/>
              <w:spacing w:line="360" w:lineRule="auto"/>
              <w:rPr>
                <w:rFonts w:ascii="Book Antiqua" w:eastAsia="HYSinMyeongJo-Medium" w:hAnsi="Book Antiqua" w:cs="Times New Roman"/>
                <w:color w:val="000000"/>
                <w:sz w:val="24"/>
                <w:szCs w:val="24"/>
              </w:rPr>
            </w:pPr>
            <w:r w:rsidRPr="00514822">
              <w:rPr>
                <w:rFonts w:ascii="Book Antiqua" w:eastAsia="HYSinMyeongJo-Medium" w:hAnsi="Book Antiqua" w:cs="Times New Roman"/>
                <w:color w:val="000000"/>
                <w:sz w:val="24"/>
                <w:szCs w:val="24"/>
              </w:rPr>
              <w:t>NS</w:t>
            </w:r>
          </w:p>
        </w:tc>
      </w:tr>
      <w:tr w:rsidR="006F4206" w:rsidRPr="00514822" w14:paraId="4BDA3FA9" w14:textId="77777777" w:rsidTr="0015544F">
        <w:trPr>
          <w:trHeight w:val="432"/>
          <w:jc w:val="center"/>
        </w:trPr>
        <w:tc>
          <w:tcPr>
            <w:tcW w:w="803" w:type="pct"/>
            <w:vMerge/>
          </w:tcPr>
          <w:p w14:paraId="46892EB2" w14:textId="77777777" w:rsidR="006F4206" w:rsidRPr="00514822" w:rsidRDefault="006F4206" w:rsidP="00DB2114">
            <w:pPr>
              <w:wordWrap/>
              <w:spacing w:line="360" w:lineRule="auto"/>
              <w:rPr>
                <w:rFonts w:ascii="Book Antiqua" w:eastAsia="HYSinMyeongJo-Medium" w:hAnsi="Book Antiqua" w:cs="Times New Roman"/>
                <w:sz w:val="24"/>
                <w:szCs w:val="24"/>
              </w:rPr>
            </w:pPr>
          </w:p>
        </w:tc>
        <w:tc>
          <w:tcPr>
            <w:tcW w:w="1169" w:type="pct"/>
            <w:vAlign w:val="center"/>
            <w:hideMark/>
          </w:tcPr>
          <w:p w14:paraId="17D14726"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Total (42)</w:t>
            </w:r>
          </w:p>
        </w:tc>
        <w:tc>
          <w:tcPr>
            <w:tcW w:w="1169" w:type="pct"/>
            <w:vAlign w:val="center"/>
            <w:hideMark/>
          </w:tcPr>
          <w:p w14:paraId="52A3372C"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25 (59.5)</w:t>
            </w:r>
          </w:p>
        </w:tc>
        <w:tc>
          <w:tcPr>
            <w:tcW w:w="1169" w:type="pct"/>
            <w:vAlign w:val="center"/>
          </w:tcPr>
          <w:p w14:paraId="5A887FEE" w14:textId="4DF2EA5C" w:rsidR="006F4206" w:rsidRPr="00514822" w:rsidRDefault="006F4206" w:rsidP="00DB2114">
            <w:pPr>
              <w:wordWrap/>
              <w:spacing w:line="360" w:lineRule="auto"/>
              <w:rPr>
                <w:rFonts w:ascii="Book Antiqua" w:eastAsia="SimSun" w:hAnsi="Book Antiqua" w:cs="Times New Roman"/>
                <w:color w:val="000000"/>
                <w:sz w:val="24"/>
                <w:szCs w:val="24"/>
                <w:lang w:eastAsia="zh-CN"/>
              </w:rPr>
            </w:pPr>
            <w:r w:rsidRPr="00514822">
              <w:rPr>
                <w:rFonts w:ascii="Book Antiqua" w:eastAsia="HYSinMyeongJo-Medium" w:hAnsi="Book Antiqua" w:cs="Times New Roman"/>
                <w:color w:val="000000"/>
                <w:sz w:val="24"/>
                <w:szCs w:val="24"/>
              </w:rPr>
              <w:t>2.68</w:t>
            </w:r>
            <w:r w:rsidR="0015544F" w:rsidRPr="00514822">
              <w:rPr>
                <w:rFonts w:ascii="Book Antiqua" w:eastAsia="SimSun" w:hAnsi="Book Antiqua" w:cs="Times New Roman" w:hint="eastAsia"/>
                <w:color w:val="000000"/>
                <w:sz w:val="24"/>
                <w:szCs w:val="24"/>
                <w:lang w:eastAsia="zh-CN"/>
              </w:rPr>
              <w:t>%</w:t>
            </w:r>
          </w:p>
        </w:tc>
        <w:tc>
          <w:tcPr>
            <w:tcW w:w="690" w:type="pct"/>
            <w:vAlign w:val="center"/>
            <w:hideMark/>
          </w:tcPr>
          <w:p w14:paraId="41A0AB59" w14:textId="77777777" w:rsidR="006F4206" w:rsidRPr="00514822" w:rsidRDefault="006F4206" w:rsidP="00DB2114">
            <w:pPr>
              <w:wordWrap/>
              <w:spacing w:line="360" w:lineRule="auto"/>
              <w:rPr>
                <w:rFonts w:ascii="Book Antiqua" w:eastAsia="HYSinMyeongJo-Medium" w:hAnsi="Book Antiqua" w:cs="Times New Roman"/>
                <w:color w:val="000000"/>
                <w:sz w:val="24"/>
                <w:szCs w:val="24"/>
              </w:rPr>
            </w:pPr>
            <w:r w:rsidRPr="00514822">
              <w:rPr>
                <w:rFonts w:ascii="Book Antiqua" w:eastAsia="HYSinMyeongJo-Medium" w:hAnsi="Book Antiqua" w:cs="Times New Roman"/>
                <w:color w:val="000000"/>
                <w:sz w:val="24"/>
                <w:szCs w:val="24"/>
              </w:rPr>
              <w:t>-</w:t>
            </w:r>
          </w:p>
        </w:tc>
      </w:tr>
      <w:tr w:rsidR="006F4206" w:rsidRPr="00514822" w14:paraId="208D2392" w14:textId="77777777" w:rsidTr="0015544F">
        <w:trPr>
          <w:trHeight w:val="436"/>
          <w:jc w:val="center"/>
        </w:trPr>
        <w:tc>
          <w:tcPr>
            <w:tcW w:w="803" w:type="pct"/>
            <w:vMerge w:val="restart"/>
            <w:vAlign w:val="center"/>
          </w:tcPr>
          <w:p w14:paraId="0EC9176E"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HBsAg</w:t>
            </w:r>
          </w:p>
        </w:tc>
        <w:tc>
          <w:tcPr>
            <w:tcW w:w="1169" w:type="pct"/>
            <w:vAlign w:val="center"/>
            <w:hideMark/>
          </w:tcPr>
          <w:p w14:paraId="5394930D"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A-determinant (3)</w:t>
            </w:r>
          </w:p>
        </w:tc>
        <w:tc>
          <w:tcPr>
            <w:tcW w:w="1169" w:type="pct"/>
            <w:vAlign w:val="center"/>
            <w:hideMark/>
          </w:tcPr>
          <w:p w14:paraId="05DA4D7E"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2 (66.6)</w:t>
            </w:r>
          </w:p>
        </w:tc>
        <w:tc>
          <w:tcPr>
            <w:tcW w:w="1169" w:type="pct"/>
            <w:vAlign w:val="center"/>
          </w:tcPr>
          <w:p w14:paraId="22DB803D" w14:textId="7B15B72A" w:rsidR="006F4206" w:rsidRPr="00514822" w:rsidRDefault="006F4206" w:rsidP="00DB2114">
            <w:pPr>
              <w:wordWrap/>
              <w:spacing w:line="360" w:lineRule="auto"/>
              <w:rPr>
                <w:rFonts w:ascii="Book Antiqua" w:eastAsia="SimSun" w:hAnsi="Book Antiqua" w:cs="Times New Roman"/>
                <w:color w:val="000000"/>
                <w:sz w:val="24"/>
                <w:szCs w:val="24"/>
                <w:lang w:eastAsia="zh-CN"/>
              </w:rPr>
            </w:pPr>
            <w:r w:rsidRPr="00514822">
              <w:rPr>
                <w:rFonts w:ascii="Book Antiqua" w:eastAsia="HYSinMyeongJo-Medium" w:hAnsi="Book Antiqua" w:cs="Times New Roman"/>
                <w:color w:val="000000"/>
                <w:sz w:val="24"/>
                <w:szCs w:val="24"/>
              </w:rPr>
              <w:t>3.81</w:t>
            </w:r>
            <w:r w:rsidR="0015544F" w:rsidRPr="00514822">
              <w:rPr>
                <w:rFonts w:ascii="Book Antiqua" w:eastAsia="SimSun" w:hAnsi="Book Antiqua" w:cs="Times New Roman" w:hint="eastAsia"/>
                <w:color w:val="000000"/>
                <w:sz w:val="24"/>
                <w:szCs w:val="24"/>
                <w:lang w:eastAsia="zh-CN"/>
              </w:rPr>
              <w:t>%</w:t>
            </w:r>
          </w:p>
        </w:tc>
        <w:tc>
          <w:tcPr>
            <w:tcW w:w="690" w:type="pct"/>
            <w:vAlign w:val="center"/>
            <w:hideMark/>
          </w:tcPr>
          <w:p w14:paraId="59D3771B" w14:textId="77777777" w:rsidR="006F4206" w:rsidRPr="00514822" w:rsidRDefault="006F4206" w:rsidP="00DB2114">
            <w:pPr>
              <w:wordWrap/>
              <w:spacing w:line="360" w:lineRule="auto"/>
              <w:rPr>
                <w:rFonts w:ascii="Book Antiqua" w:eastAsia="HYSinMyeongJo-Medium" w:hAnsi="Book Antiqua" w:cs="Times New Roman"/>
                <w:color w:val="000000"/>
                <w:sz w:val="24"/>
                <w:szCs w:val="24"/>
              </w:rPr>
            </w:pPr>
          </w:p>
        </w:tc>
      </w:tr>
      <w:tr w:rsidR="006F4206" w:rsidRPr="00514822" w14:paraId="70D2A850" w14:textId="77777777" w:rsidTr="0015544F">
        <w:trPr>
          <w:trHeight w:val="436"/>
          <w:jc w:val="center"/>
        </w:trPr>
        <w:tc>
          <w:tcPr>
            <w:tcW w:w="803" w:type="pct"/>
            <w:vMerge/>
          </w:tcPr>
          <w:p w14:paraId="619A6CEE" w14:textId="77777777" w:rsidR="006F4206" w:rsidRPr="00514822" w:rsidRDefault="006F4206" w:rsidP="00DB2114">
            <w:pPr>
              <w:wordWrap/>
              <w:spacing w:line="360" w:lineRule="auto"/>
              <w:rPr>
                <w:rFonts w:ascii="Book Antiqua" w:hAnsi="Book Antiqua" w:cs="Times New Roman"/>
                <w:sz w:val="24"/>
                <w:szCs w:val="24"/>
              </w:rPr>
            </w:pPr>
          </w:p>
        </w:tc>
        <w:tc>
          <w:tcPr>
            <w:tcW w:w="1169" w:type="pct"/>
            <w:vAlign w:val="center"/>
            <w:hideMark/>
          </w:tcPr>
          <w:p w14:paraId="7C51DEF1"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Non A-determinant (37)</w:t>
            </w:r>
          </w:p>
        </w:tc>
        <w:tc>
          <w:tcPr>
            <w:tcW w:w="1169" w:type="pct"/>
            <w:vAlign w:val="center"/>
          </w:tcPr>
          <w:p w14:paraId="6BE2C6BF"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8 (21.6)</w:t>
            </w:r>
          </w:p>
        </w:tc>
        <w:tc>
          <w:tcPr>
            <w:tcW w:w="1169" w:type="pct"/>
            <w:vAlign w:val="center"/>
          </w:tcPr>
          <w:p w14:paraId="75EF8FAF" w14:textId="0B20CE1B" w:rsidR="006F4206" w:rsidRPr="00514822" w:rsidRDefault="006F4206" w:rsidP="00DB2114">
            <w:pPr>
              <w:wordWrap/>
              <w:spacing w:line="360" w:lineRule="auto"/>
              <w:rPr>
                <w:rFonts w:ascii="Book Antiqua" w:eastAsia="SimSun" w:hAnsi="Book Antiqua" w:cs="Times New Roman"/>
                <w:color w:val="000000"/>
                <w:sz w:val="24"/>
                <w:szCs w:val="24"/>
                <w:lang w:eastAsia="zh-CN"/>
              </w:rPr>
            </w:pPr>
            <w:r w:rsidRPr="00514822">
              <w:rPr>
                <w:rFonts w:ascii="Book Antiqua" w:eastAsia="HYSinMyeongJo-Medium" w:hAnsi="Book Antiqua" w:cs="Times New Roman"/>
                <w:color w:val="000000"/>
                <w:sz w:val="24"/>
                <w:szCs w:val="24"/>
              </w:rPr>
              <w:t>0.55</w:t>
            </w:r>
            <w:r w:rsidR="0015544F" w:rsidRPr="00514822">
              <w:rPr>
                <w:rFonts w:ascii="Book Antiqua" w:eastAsia="SimSun" w:hAnsi="Book Antiqua" w:cs="Times New Roman" w:hint="eastAsia"/>
                <w:color w:val="000000"/>
                <w:sz w:val="24"/>
                <w:szCs w:val="24"/>
                <w:lang w:eastAsia="zh-CN"/>
              </w:rPr>
              <w:t>%</w:t>
            </w:r>
          </w:p>
        </w:tc>
        <w:tc>
          <w:tcPr>
            <w:tcW w:w="690" w:type="pct"/>
            <w:vAlign w:val="center"/>
          </w:tcPr>
          <w:p w14:paraId="026827FC" w14:textId="15308E3E" w:rsidR="006F4206" w:rsidRPr="00514822" w:rsidRDefault="006F4206" w:rsidP="00DB2114">
            <w:pPr>
              <w:wordWrap/>
              <w:spacing w:line="360" w:lineRule="auto"/>
              <w:rPr>
                <w:rFonts w:ascii="Book Antiqua" w:eastAsia="HYSinMyeongJo-Medium" w:hAnsi="Book Antiqua" w:cs="Times New Roman"/>
                <w:color w:val="000000"/>
                <w:sz w:val="24"/>
                <w:szCs w:val="24"/>
              </w:rPr>
            </w:pPr>
            <w:r w:rsidRPr="00514822">
              <w:rPr>
                <w:rFonts w:ascii="Book Antiqua" w:eastAsia="HYSinMyeongJo-Medium" w:hAnsi="Book Antiqua" w:cs="Times New Roman"/>
                <w:color w:val="000000"/>
                <w:sz w:val="24"/>
                <w:szCs w:val="24"/>
              </w:rPr>
              <w:t>&lt;</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HYSinMyeongJo-Medium" w:hAnsi="Book Antiqua" w:cs="Times New Roman"/>
                <w:color w:val="000000"/>
                <w:sz w:val="24"/>
                <w:szCs w:val="24"/>
              </w:rPr>
              <w:t>0.001</w:t>
            </w:r>
          </w:p>
        </w:tc>
      </w:tr>
      <w:tr w:rsidR="006F4206" w:rsidRPr="00514822" w14:paraId="2579E575" w14:textId="77777777" w:rsidTr="0015544F">
        <w:trPr>
          <w:trHeight w:val="432"/>
          <w:jc w:val="center"/>
        </w:trPr>
        <w:tc>
          <w:tcPr>
            <w:tcW w:w="803" w:type="pct"/>
            <w:vMerge/>
            <w:tcBorders>
              <w:bottom w:val="single" w:sz="4" w:space="0" w:color="auto"/>
            </w:tcBorders>
          </w:tcPr>
          <w:p w14:paraId="5C9006FD" w14:textId="77777777" w:rsidR="006F4206" w:rsidRPr="00514822" w:rsidRDefault="006F4206" w:rsidP="00DB2114">
            <w:pPr>
              <w:wordWrap/>
              <w:spacing w:line="360" w:lineRule="auto"/>
              <w:rPr>
                <w:rFonts w:ascii="Book Antiqua" w:hAnsi="Book Antiqua" w:cs="Times New Roman"/>
                <w:sz w:val="24"/>
                <w:szCs w:val="24"/>
              </w:rPr>
            </w:pPr>
          </w:p>
        </w:tc>
        <w:tc>
          <w:tcPr>
            <w:tcW w:w="1169" w:type="pct"/>
            <w:tcBorders>
              <w:bottom w:val="single" w:sz="4" w:space="0" w:color="auto"/>
            </w:tcBorders>
            <w:vAlign w:val="center"/>
            <w:hideMark/>
          </w:tcPr>
          <w:p w14:paraId="1C69077B"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Total (40)</w:t>
            </w:r>
          </w:p>
        </w:tc>
        <w:tc>
          <w:tcPr>
            <w:tcW w:w="1169" w:type="pct"/>
            <w:tcBorders>
              <w:bottom w:val="single" w:sz="4" w:space="0" w:color="auto"/>
            </w:tcBorders>
            <w:vAlign w:val="center"/>
            <w:hideMark/>
          </w:tcPr>
          <w:p w14:paraId="0450BEEC" w14:textId="77777777" w:rsidR="006F4206" w:rsidRPr="00514822" w:rsidRDefault="006F4206" w:rsidP="00DB2114">
            <w:pPr>
              <w:wordWrap/>
              <w:spacing w:line="360" w:lineRule="auto"/>
              <w:rPr>
                <w:rFonts w:ascii="Book Antiqua" w:eastAsia="HYSinMyeongJo-Medium" w:hAnsi="Book Antiqua" w:cs="Times New Roman"/>
                <w:sz w:val="24"/>
                <w:szCs w:val="24"/>
              </w:rPr>
            </w:pPr>
            <w:r w:rsidRPr="00514822">
              <w:rPr>
                <w:rFonts w:ascii="Book Antiqua" w:eastAsia="HYSinMyeongJo-Medium" w:hAnsi="Book Antiqua" w:cs="Times New Roman"/>
                <w:sz w:val="24"/>
                <w:szCs w:val="24"/>
              </w:rPr>
              <w:t>10 (28.5)</w:t>
            </w:r>
          </w:p>
        </w:tc>
        <w:tc>
          <w:tcPr>
            <w:tcW w:w="1169" w:type="pct"/>
            <w:tcBorders>
              <w:bottom w:val="single" w:sz="4" w:space="0" w:color="auto"/>
            </w:tcBorders>
            <w:vAlign w:val="center"/>
          </w:tcPr>
          <w:p w14:paraId="28B910EB" w14:textId="048FA16D" w:rsidR="006F4206" w:rsidRPr="00514822" w:rsidRDefault="006F4206" w:rsidP="00DB2114">
            <w:pPr>
              <w:wordWrap/>
              <w:spacing w:line="360" w:lineRule="auto"/>
              <w:rPr>
                <w:rFonts w:ascii="Book Antiqua" w:eastAsia="SimSun" w:hAnsi="Book Antiqua" w:cs="Times New Roman"/>
                <w:color w:val="000000"/>
                <w:sz w:val="24"/>
                <w:szCs w:val="24"/>
                <w:lang w:eastAsia="zh-CN"/>
              </w:rPr>
            </w:pPr>
            <w:r w:rsidRPr="00514822">
              <w:rPr>
                <w:rFonts w:ascii="Book Antiqua" w:eastAsia="HYSinMyeongJo-Medium" w:hAnsi="Book Antiqua" w:cs="Times New Roman"/>
                <w:color w:val="000000"/>
                <w:sz w:val="24"/>
                <w:szCs w:val="24"/>
              </w:rPr>
              <w:t>0.80</w:t>
            </w:r>
            <w:r w:rsidR="0015544F" w:rsidRPr="00514822">
              <w:rPr>
                <w:rFonts w:ascii="Book Antiqua" w:eastAsia="SimSun" w:hAnsi="Book Antiqua" w:cs="Times New Roman" w:hint="eastAsia"/>
                <w:color w:val="000000"/>
                <w:sz w:val="24"/>
                <w:szCs w:val="24"/>
                <w:lang w:eastAsia="zh-CN"/>
              </w:rPr>
              <w:t>%</w:t>
            </w:r>
          </w:p>
        </w:tc>
        <w:tc>
          <w:tcPr>
            <w:tcW w:w="690" w:type="pct"/>
            <w:tcBorders>
              <w:bottom w:val="single" w:sz="4" w:space="0" w:color="auto"/>
            </w:tcBorders>
            <w:vAlign w:val="center"/>
            <w:hideMark/>
          </w:tcPr>
          <w:p w14:paraId="5ECACF27" w14:textId="77777777" w:rsidR="006F4206" w:rsidRPr="00514822" w:rsidRDefault="006F4206" w:rsidP="00DB2114">
            <w:pPr>
              <w:wordWrap/>
              <w:spacing w:line="360" w:lineRule="auto"/>
              <w:rPr>
                <w:rFonts w:ascii="Book Antiqua" w:eastAsia="HYSinMyeongJo-Medium" w:hAnsi="Book Antiqua" w:cs="Times New Roman"/>
                <w:color w:val="000000"/>
                <w:sz w:val="24"/>
                <w:szCs w:val="24"/>
              </w:rPr>
            </w:pPr>
            <w:r w:rsidRPr="00514822">
              <w:rPr>
                <w:rFonts w:ascii="Book Antiqua" w:eastAsia="HYSinMyeongJo-Medium" w:hAnsi="Book Antiqua" w:cs="Times New Roman"/>
                <w:color w:val="000000"/>
                <w:sz w:val="24"/>
                <w:szCs w:val="24"/>
              </w:rPr>
              <w:t>-</w:t>
            </w:r>
          </w:p>
        </w:tc>
      </w:tr>
    </w:tbl>
    <w:p w14:paraId="3CC050CA" w14:textId="79A6BCD9" w:rsidR="006F4206" w:rsidRPr="00514822" w:rsidRDefault="006F4206" w:rsidP="00514822">
      <w:pPr>
        <w:wordWrap/>
        <w:spacing w:after="0" w:line="360" w:lineRule="auto"/>
        <w:rPr>
          <w:rFonts w:ascii="Book Antiqua" w:hAnsi="Book Antiqua"/>
          <w:szCs w:val="24"/>
        </w:rPr>
      </w:pPr>
      <w:r w:rsidRPr="00514822">
        <w:rPr>
          <w:rFonts w:ascii="Book Antiqua" w:hAnsi="Book Antiqua"/>
          <w:szCs w:val="24"/>
        </w:rPr>
        <w:t>Statistics were calculated between Domain/Non A-B interdomatin and A-B interdomain in reverse transcriptase region.</w:t>
      </w:r>
      <w:r w:rsidR="0015544F" w:rsidRPr="00514822">
        <w:rPr>
          <w:rFonts w:ascii="Book Antiqua" w:eastAsia="SimSun" w:hAnsi="Book Antiqua" w:hint="eastAsia"/>
          <w:szCs w:val="24"/>
          <w:lang w:eastAsia="zh-CN"/>
        </w:rPr>
        <w:t xml:space="preserve"> </w:t>
      </w:r>
      <w:r w:rsidRPr="00514822">
        <w:rPr>
          <w:rFonts w:ascii="Book Antiqua" w:hAnsi="Book Antiqua"/>
          <w:szCs w:val="24"/>
        </w:rPr>
        <w:t xml:space="preserve">In category 2, the statistical significant showed between A-determinant and Non-A-determinant in HBsAg region. </w:t>
      </w:r>
    </w:p>
    <w:p w14:paraId="38E825DB" w14:textId="77777777" w:rsidR="006F4206" w:rsidRPr="00514822" w:rsidRDefault="006F4206" w:rsidP="00514822">
      <w:pPr>
        <w:wordWrap/>
        <w:spacing w:after="0" w:line="360" w:lineRule="auto"/>
        <w:rPr>
          <w:rFonts w:ascii="Book Antiqua" w:hAnsi="Book Antiqua"/>
          <w:szCs w:val="24"/>
          <w:vertAlign w:val="superscript"/>
        </w:rPr>
      </w:pPr>
    </w:p>
    <w:p w14:paraId="065D5A49" w14:textId="0CA7BB62" w:rsidR="006F4206" w:rsidRPr="00DB2114" w:rsidRDefault="00DB2114" w:rsidP="00514822">
      <w:pPr>
        <w:wordWrap/>
        <w:spacing w:after="0" w:line="360" w:lineRule="auto"/>
        <w:rPr>
          <w:rFonts w:ascii="Book Antiqua" w:eastAsia="SimSun" w:hAnsi="Book Antiqua"/>
          <w:szCs w:val="24"/>
          <w:lang w:eastAsia="zh-CN"/>
        </w:rPr>
      </w:pPr>
      <w:r>
        <w:rPr>
          <w:rFonts w:ascii="Book Antiqua" w:eastAsia="SimSun" w:hAnsi="Book Antiqua" w:hint="eastAsia"/>
          <w:szCs w:val="24"/>
          <w:lang w:eastAsia="zh-CN"/>
        </w:rPr>
        <w:t xml:space="preserve"> </w:t>
      </w:r>
    </w:p>
    <w:p w14:paraId="0055376C" w14:textId="77777777" w:rsidR="0015544F" w:rsidRPr="00514822" w:rsidRDefault="0015544F" w:rsidP="00514822">
      <w:pPr>
        <w:widowControl/>
        <w:wordWrap/>
        <w:autoSpaceDE/>
        <w:autoSpaceDN/>
        <w:spacing w:after="0" w:line="360" w:lineRule="auto"/>
        <w:rPr>
          <w:rStyle w:val="A1"/>
          <w:rFonts w:ascii="Book Antiqua" w:hAnsi="Book Antiqua" w:cs="Times New Roman"/>
          <w:b/>
          <w:bCs/>
          <w:sz w:val="24"/>
          <w:szCs w:val="24"/>
        </w:rPr>
      </w:pPr>
      <w:r w:rsidRPr="00514822">
        <w:rPr>
          <w:rStyle w:val="A1"/>
          <w:rFonts w:ascii="Book Antiqua" w:hAnsi="Book Antiqua" w:cs="Times New Roman"/>
          <w:b/>
          <w:bCs/>
          <w:sz w:val="24"/>
          <w:szCs w:val="24"/>
        </w:rPr>
        <w:br w:type="page"/>
      </w:r>
    </w:p>
    <w:p w14:paraId="45B384E5" w14:textId="5DD86702" w:rsidR="006F4206" w:rsidRPr="00514822" w:rsidRDefault="006F4206" w:rsidP="00514822">
      <w:pPr>
        <w:wordWrap/>
        <w:spacing w:after="0" w:line="360" w:lineRule="auto"/>
        <w:rPr>
          <w:rStyle w:val="A1"/>
          <w:rFonts w:ascii="Book Antiqua" w:hAnsi="Book Antiqua" w:cs="Times New Roman"/>
          <w:b/>
          <w:sz w:val="24"/>
          <w:szCs w:val="24"/>
        </w:rPr>
      </w:pPr>
      <w:r w:rsidRPr="00514822">
        <w:rPr>
          <w:rStyle w:val="A1"/>
          <w:rFonts w:ascii="Book Antiqua" w:hAnsi="Book Antiqua" w:cs="Times New Roman"/>
          <w:b/>
          <w:bCs/>
          <w:sz w:val="24"/>
          <w:szCs w:val="24"/>
        </w:rPr>
        <w:lastRenderedPageBreak/>
        <w:t>Table 5</w:t>
      </w:r>
      <w:r w:rsidR="0015544F" w:rsidRPr="00514822">
        <w:rPr>
          <w:rStyle w:val="A1"/>
          <w:rFonts w:ascii="Book Antiqua" w:eastAsia="SimSun" w:hAnsi="Book Antiqua" w:cs="Times New Roman" w:hint="eastAsia"/>
          <w:b/>
          <w:bCs/>
          <w:sz w:val="24"/>
          <w:szCs w:val="24"/>
          <w:lang w:eastAsia="zh-CN"/>
        </w:rPr>
        <w:t xml:space="preserve"> </w:t>
      </w:r>
      <w:r w:rsidRPr="00514822">
        <w:rPr>
          <w:rStyle w:val="A1"/>
          <w:rFonts w:ascii="Book Antiqua" w:hAnsi="Book Antiqua" w:cs="Times New Roman"/>
          <w:b/>
          <w:sz w:val="24"/>
          <w:szCs w:val="24"/>
        </w:rPr>
        <w:t xml:space="preserve">Frequency and patterns of 3 types of NAr Mutations related to </w:t>
      </w:r>
      <w:r w:rsidR="0015544F" w:rsidRPr="00514822">
        <w:rPr>
          <w:rStyle w:val="A1"/>
          <w:rFonts w:ascii="Book Antiqua" w:hAnsi="Book Antiqua" w:cs="Times New Roman"/>
          <w:b/>
          <w:sz w:val="24"/>
          <w:szCs w:val="24"/>
        </w:rPr>
        <w:t>hepatocellular carcinoma</w:t>
      </w:r>
    </w:p>
    <w:tbl>
      <w:tblPr>
        <w:tblStyle w:val="TableGrid"/>
        <w:tblW w:w="13898" w:type="dxa"/>
        <w:tblInd w:w="-31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918"/>
        <w:gridCol w:w="789"/>
        <w:gridCol w:w="2888"/>
        <w:gridCol w:w="2888"/>
        <w:gridCol w:w="2889"/>
        <w:gridCol w:w="1370"/>
      </w:tblGrid>
      <w:tr w:rsidR="006F4206" w:rsidRPr="00514822" w14:paraId="7210D3B9" w14:textId="77777777" w:rsidTr="0015544F">
        <w:trPr>
          <w:trHeight w:val="368"/>
        </w:trPr>
        <w:tc>
          <w:tcPr>
            <w:tcW w:w="2156" w:type="dxa"/>
            <w:vMerge w:val="restart"/>
            <w:tcBorders>
              <w:top w:val="single" w:sz="4" w:space="0" w:color="auto"/>
            </w:tcBorders>
            <w:vAlign w:val="center"/>
          </w:tcPr>
          <w:p w14:paraId="12FE31EA"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b/>
                <w:sz w:val="24"/>
                <w:szCs w:val="24"/>
              </w:rPr>
              <w:t>Mutations</w:t>
            </w:r>
          </w:p>
        </w:tc>
        <w:tc>
          <w:tcPr>
            <w:tcW w:w="1707" w:type="dxa"/>
            <w:gridSpan w:val="2"/>
            <w:tcBorders>
              <w:top w:val="single" w:sz="4" w:space="0" w:color="auto"/>
              <w:bottom w:val="single" w:sz="4" w:space="0" w:color="auto"/>
            </w:tcBorders>
            <w:vAlign w:val="center"/>
          </w:tcPr>
          <w:p w14:paraId="3CCDA6FD"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b/>
                <w:sz w:val="24"/>
                <w:szCs w:val="24"/>
              </w:rPr>
              <w:t>No. of patients</w:t>
            </w:r>
          </w:p>
        </w:tc>
        <w:tc>
          <w:tcPr>
            <w:tcW w:w="2888" w:type="dxa"/>
            <w:vMerge w:val="restart"/>
            <w:tcBorders>
              <w:top w:val="single" w:sz="4" w:space="0" w:color="auto"/>
            </w:tcBorders>
            <w:vAlign w:val="center"/>
          </w:tcPr>
          <w:p w14:paraId="388C0E9A"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b/>
                <w:color w:val="000000"/>
                <w:sz w:val="24"/>
                <w:szCs w:val="24"/>
              </w:rPr>
              <w:t>Nucleotide sequences</w:t>
            </w:r>
          </w:p>
        </w:tc>
        <w:tc>
          <w:tcPr>
            <w:tcW w:w="2888" w:type="dxa"/>
            <w:vMerge w:val="restart"/>
            <w:tcBorders>
              <w:top w:val="single" w:sz="4" w:space="0" w:color="auto"/>
            </w:tcBorders>
            <w:vAlign w:val="center"/>
          </w:tcPr>
          <w:p w14:paraId="701909DA"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b/>
                <w:color w:val="000000"/>
                <w:sz w:val="24"/>
                <w:szCs w:val="24"/>
              </w:rPr>
              <w:t>Codons in RT genes</w:t>
            </w:r>
          </w:p>
          <w:p w14:paraId="0B9BDD38"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b/>
                <w:color w:val="000000"/>
                <w:sz w:val="24"/>
                <w:szCs w:val="24"/>
              </w:rPr>
              <w:t>(patients)</w:t>
            </w:r>
          </w:p>
        </w:tc>
        <w:tc>
          <w:tcPr>
            <w:tcW w:w="2889" w:type="dxa"/>
            <w:vMerge w:val="restart"/>
            <w:tcBorders>
              <w:top w:val="single" w:sz="4" w:space="0" w:color="auto"/>
            </w:tcBorders>
            <w:vAlign w:val="center"/>
          </w:tcPr>
          <w:p w14:paraId="75826BE8"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b/>
                <w:color w:val="000000"/>
                <w:sz w:val="24"/>
                <w:szCs w:val="24"/>
              </w:rPr>
              <w:t>Codons in HBsAg genes (patients)</w:t>
            </w:r>
          </w:p>
        </w:tc>
        <w:tc>
          <w:tcPr>
            <w:tcW w:w="1370" w:type="dxa"/>
            <w:vMerge w:val="restart"/>
            <w:tcBorders>
              <w:top w:val="single" w:sz="4" w:space="0" w:color="auto"/>
            </w:tcBorders>
            <w:vAlign w:val="center"/>
          </w:tcPr>
          <w:p w14:paraId="277296D3" w14:textId="7ABD2037" w:rsidR="006F4206" w:rsidRPr="00514822" w:rsidRDefault="0015544F" w:rsidP="00514822">
            <w:pPr>
              <w:wordWrap/>
              <w:spacing w:line="360" w:lineRule="auto"/>
              <w:rPr>
                <w:rFonts w:ascii="Book Antiqua" w:hAnsi="Book Antiqua" w:cs="Times New Roman"/>
                <w:b/>
                <w:i/>
                <w:sz w:val="24"/>
                <w:szCs w:val="24"/>
              </w:rPr>
            </w:pPr>
            <w:r w:rsidRPr="00514822">
              <w:rPr>
                <w:rFonts w:ascii="Book Antiqua" w:hAnsi="Book Antiqua" w:cs="Times New Roman"/>
                <w:b/>
                <w:i/>
                <w:sz w:val="24"/>
                <w:szCs w:val="24"/>
              </w:rPr>
              <w:t>P</w:t>
            </w:r>
            <w:r w:rsidRPr="00514822">
              <w:rPr>
                <w:rFonts w:ascii="Book Antiqua" w:eastAsia="SimSun" w:hAnsi="Book Antiqua" w:cs="Times New Roman" w:hint="eastAsia"/>
                <w:b/>
                <w:sz w:val="24"/>
                <w:szCs w:val="24"/>
                <w:lang w:eastAsia="zh-CN"/>
              </w:rPr>
              <w:t xml:space="preserve"> </w:t>
            </w:r>
            <w:r w:rsidR="006F4206" w:rsidRPr="00514822">
              <w:rPr>
                <w:rFonts w:ascii="Book Antiqua" w:hAnsi="Book Antiqua" w:cs="Times New Roman"/>
                <w:b/>
                <w:sz w:val="24"/>
                <w:szCs w:val="24"/>
              </w:rPr>
              <w:t>value</w:t>
            </w:r>
          </w:p>
        </w:tc>
      </w:tr>
      <w:tr w:rsidR="006F4206" w:rsidRPr="00514822" w14:paraId="3C4717C9" w14:textId="77777777" w:rsidTr="0015544F">
        <w:trPr>
          <w:trHeight w:val="368"/>
        </w:trPr>
        <w:tc>
          <w:tcPr>
            <w:tcW w:w="2156" w:type="dxa"/>
            <w:vMerge/>
            <w:tcBorders>
              <w:bottom w:val="single" w:sz="4" w:space="0" w:color="auto"/>
            </w:tcBorders>
            <w:vAlign w:val="center"/>
          </w:tcPr>
          <w:p w14:paraId="0A974D75" w14:textId="77777777" w:rsidR="006F4206" w:rsidRPr="00514822" w:rsidRDefault="006F4206" w:rsidP="00514822">
            <w:pPr>
              <w:wordWrap/>
              <w:spacing w:line="360" w:lineRule="auto"/>
              <w:rPr>
                <w:rFonts w:ascii="Book Antiqua" w:eastAsia="Dotum" w:hAnsi="Book Antiqua" w:cs="Times New Roman"/>
                <w:b/>
                <w:sz w:val="24"/>
                <w:szCs w:val="24"/>
              </w:rPr>
            </w:pPr>
          </w:p>
        </w:tc>
        <w:tc>
          <w:tcPr>
            <w:tcW w:w="918" w:type="dxa"/>
            <w:tcBorders>
              <w:top w:val="single" w:sz="4" w:space="0" w:color="auto"/>
              <w:bottom w:val="single" w:sz="4" w:space="0" w:color="auto"/>
            </w:tcBorders>
            <w:vAlign w:val="center"/>
          </w:tcPr>
          <w:p w14:paraId="69832EAF"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b/>
                <w:sz w:val="24"/>
                <w:szCs w:val="24"/>
              </w:rPr>
              <w:t>CH</w:t>
            </w:r>
          </w:p>
        </w:tc>
        <w:tc>
          <w:tcPr>
            <w:tcW w:w="789" w:type="dxa"/>
            <w:tcBorders>
              <w:top w:val="single" w:sz="4" w:space="0" w:color="auto"/>
              <w:bottom w:val="single" w:sz="4" w:space="0" w:color="auto"/>
            </w:tcBorders>
            <w:vAlign w:val="center"/>
          </w:tcPr>
          <w:p w14:paraId="68A2DDB7"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b/>
                <w:sz w:val="24"/>
                <w:szCs w:val="24"/>
              </w:rPr>
              <w:t>HCC</w:t>
            </w:r>
          </w:p>
        </w:tc>
        <w:tc>
          <w:tcPr>
            <w:tcW w:w="2888" w:type="dxa"/>
            <w:vMerge/>
            <w:tcBorders>
              <w:bottom w:val="single" w:sz="4" w:space="0" w:color="auto"/>
            </w:tcBorders>
            <w:vAlign w:val="center"/>
          </w:tcPr>
          <w:p w14:paraId="4B20B622" w14:textId="77777777" w:rsidR="006F4206" w:rsidRPr="00514822" w:rsidRDefault="006F4206" w:rsidP="00514822">
            <w:pPr>
              <w:wordWrap/>
              <w:spacing w:line="360" w:lineRule="auto"/>
              <w:rPr>
                <w:rFonts w:ascii="Book Antiqua" w:eastAsia="Dotum" w:hAnsi="Book Antiqua" w:cs="Times New Roman"/>
                <w:b/>
                <w:color w:val="000000"/>
                <w:sz w:val="24"/>
                <w:szCs w:val="24"/>
              </w:rPr>
            </w:pPr>
          </w:p>
        </w:tc>
        <w:tc>
          <w:tcPr>
            <w:tcW w:w="2888" w:type="dxa"/>
            <w:vMerge/>
            <w:tcBorders>
              <w:bottom w:val="single" w:sz="4" w:space="0" w:color="auto"/>
            </w:tcBorders>
            <w:vAlign w:val="center"/>
          </w:tcPr>
          <w:p w14:paraId="40F80B78" w14:textId="77777777" w:rsidR="006F4206" w:rsidRPr="00514822" w:rsidRDefault="006F4206" w:rsidP="00514822">
            <w:pPr>
              <w:wordWrap/>
              <w:spacing w:line="360" w:lineRule="auto"/>
              <w:rPr>
                <w:rFonts w:ascii="Book Antiqua" w:eastAsia="Dotum" w:hAnsi="Book Antiqua" w:cs="Times New Roman"/>
                <w:b/>
                <w:color w:val="000000"/>
                <w:sz w:val="24"/>
                <w:szCs w:val="24"/>
              </w:rPr>
            </w:pPr>
          </w:p>
        </w:tc>
        <w:tc>
          <w:tcPr>
            <w:tcW w:w="2889" w:type="dxa"/>
            <w:vMerge/>
            <w:tcBorders>
              <w:bottom w:val="single" w:sz="4" w:space="0" w:color="auto"/>
            </w:tcBorders>
            <w:vAlign w:val="center"/>
          </w:tcPr>
          <w:p w14:paraId="06DCE1A0" w14:textId="77777777" w:rsidR="006F4206" w:rsidRPr="00514822" w:rsidRDefault="006F4206" w:rsidP="00514822">
            <w:pPr>
              <w:wordWrap/>
              <w:spacing w:line="360" w:lineRule="auto"/>
              <w:rPr>
                <w:rFonts w:ascii="Book Antiqua" w:eastAsia="Dotum" w:hAnsi="Book Antiqua" w:cs="Times New Roman"/>
                <w:b/>
                <w:color w:val="000000"/>
                <w:sz w:val="24"/>
                <w:szCs w:val="24"/>
              </w:rPr>
            </w:pPr>
          </w:p>
        </w:tc>
        <w:tc>
          <w:tcPr>
            <w:tcW w:w="1370" w:type="dxa"/>
            <w:vMerge/>
            <w:tcBorders>
              <w:bottom w:val="single" w:sz="4" w:space="0" w:color="auto"/>
            </w:tcBorders>
          </w:tcPr>
          <w:p w14:paraId="62C8613C" w14:textId="77777777" w:rsidR="006F4206" w:rsidRPr="00514822" w:rsidRDefault="006F4206" w:rsidP="00514822">
            <w:pPr>
              <w:wordWrap/>
              <w:spacing w:line="360" w:lineRule="auto"/>
              <w:rPr>
                <w:rFonts w:ascii="Book Antiqua" w:eastAsia="Dotum" w:hAnsi="Book Antiqua" w:cs="Times New Roman"/>
                <w:b/>
                <w:color w:val="000000"/>
                <w:sz w:val="24"/>
                <w:szCs w:val="24"/>
              </w:rPr>
            </w:pPr>
          </w:p>
        </w:tc>
      </w:tr>
      <w:tr w:rsidR="006F4206" w:rsidRPr="00514822" w14:paraId="3910FA72" w14:textId="77777777" w:rsidTr="0015544F">
        <w:trPr>
          <w:trHeight w:val="178"/>
        </w:trPr>
        <w:tc>
          <w:tcPr>
            <w:tcW w:w="2156" w:type="dxa"/>
            <w:tcBorders>
              <w:top w:val="single" w:sz="4" w:space="0" w:color="auto"/>
            </w:tcBorders>
            <w:vAlign w:val="center"/>
          </w:tcPr>
          <w:p w14:paraId="0E683D75" w14:textId="77777777" w:rsidR="006F4206" w:rsidRPr="00514822" w:rsidRDefault="006F4206" w:rsidP="00514822">
            <w:pPr>
              <w:wordWrap/>
              <w:spacing w:line="360" w:lineRule="auto"/>
              <w:rPr>
                <w:rFonts w:ascii="Book Antiqua" w:eastAsia="Dotum" w:hAnsi="Book Antiqua" w:cs="Times New Roman"/>
                <w:sz w:val="24"/>
                <w:szCs w:val="24"/>
              </w:rPr>
            </w:pPr>
            <w:r w:rsidRPr="00514822">
              <w:rPr>
                <w:rFonts w:ascii="Book Antiqua" w:eastAsia="Dotum" w:hAnsi="Book Antiqua" w:cs="Times New Roman"/>
                <w:sz w:val="24"/>
                <w:szCs w:val="24"/>
              </w:rPr>
              <w:t>rtL80I</w:t>
            </w:r>
          </w:p>
        </w:tc>
        <w:tc>
          <w:tcPr>
            <w:tcW w:w="918" w:type="dxa"/>
            <w:tcBorders>
              <w:top w:val="single" w:sz="4" w:space="0" w:color="auto"/>
            </w:tcBorders>
            <w:vAlign w:val="center"/>
          </w:tcPr>
          <w:p w14:paraId="500A7743"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0</w:t>
            </w:r>
          </w:p>
        </w:tc>
        <w:tc>
          <w:tcPr>
            <w:tcW w:w="789" w:type="dxa"/>
            <w:tcBorders>
              <w:top w:val="single" w:sz="4" w:space="0" w:color="auto"/>
            </w:tcBorders>
            <w:vAlign w:val="center"/>
          </w:tcPr>
          <w:p w14:paraId="3C8E234D"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5</w:t>
            </w:r>
          </w:p>
        </w:tc>
        <w:tc>
          <w:tcPr>
            <w:tcW w:w="2888" w:type="dxa"/>
            <w:tcBorders>
              <w:top w:val="single" w:sz="4" w:space="0" w:color="auto"/>
            </w:tcBorders>
            <w:vAlign w:val="center"/>
          </w:tcPr>
          <w:p w14:paraId="33ED1245"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GGCTAT→GG</w:t>
            </w:r>
            <w:r w:rsidRPr="00514822">
              <w:rPr>
                <w:rFonts w:ascii="Book Antiqua" w:eastAsia="Dotum" w:hAnsi="Book Antiqua" w:cs="Times New Roman"/>
                <w:b/>
                <w:i/>
                <w:color w:val="000000"/>
                <w:sz w:val="24"/>
                <w:szCs w:val="24"/>
              </w:rPr>
              <w:t>A</w:t>
            </w:r>
            <w:r w:rsidRPr="00514822">
              <w:rPr>
                <w:rFonts w:ascii="Book Antiqua" w:eastAsia="Dotum" w:hAnsi="Book Antiqua" w:cs="Times New Roman"/>
                <w:color w:val="000000"/>
                <w:sz w:val="24"/>
                <w:szCs w:val="24"/>
              </w:rPr>
              <w:t>TAT</w:t>
            </w:r>
          </w:p>
        </w:tc>
        <w:tc>
          <w:tcPr>
            <w:tcW w:w="2888" w:type="dxa"/>
            <w:tcBorders>
              <w:top w:val="single" w:sz="4" w:space="0" w:color="auto"/>
            </w:tcBorders>
            <w:vAlign w:val="center"/>
          </w:tcPr>
          <w:p w14:paraId="28E2BDFB"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CTA(L)→ATA(I) (5)</w:t>
            </w:r>
          </w:p>
        </w:tc>
        <w:tc>
          <w:tcPr>
            <w:tcW w:w="2889" w:type="dxa"/>
            <w:tcBorders>
              <w:top w:val="single" w:sz="4" w:space="0" w:color="auto"/>
            </w:tcBorders>
            <w:vAlign w:val="center"/>
          </w:tcPr>
          <w:p w14:paraId="1D9F02A7"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TAT(Y)→TAT(Y) (5)</w:t>
            </w:r>
          </w:p>
        </w:tc>
        <w:tc>
          <w:tcPr>
            <w:tcW w:w="1370" w:type="dxa"/>
            <w:tcBorders>
              <w:top w:val="single" w:sz="4" w:space="0" w:color="auto"/>
            </w:tcBorders>
          </w:tcPr>
          <w:p w14:paraId="78358A8B" w14:textId="77777777"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0.036</w:t>
            </w:r>
          </w:p>
        </w:tc>
      </w:tr>
      <w:tr w:rsidR="006F4206" w:rsidRPr="00514822" w14:paraId="18FF4090" w14:textId="77777777" w:rsidTr="0015544F">
        <w:trPr>
          <w:trHeight w:val="178"/>
        </w:trPr>
        <w:tc>
          <w:tcPr>
            <w:tcW w:w="2156" w:type="dxa"/>
            <w:vMerge w:val="restart"/>
            <w:tcBorders>
              <w:top w:val="nil"/>
            </w:tcBorders>
            <w:vAlign w:val="center"/>
          </w:tcPr>
          <w:p w14:paraId="5B64BC4E" w14:textId="77777777" w:rsidR="006F4206" w:rsidRPr="00514822" w:rsidRDefault="006F4206" w:rsidP="00514822">
            <w:pPr>
              <w:wordWrap/>
              <w:spacing w:line="360" w:lineRule="auto"/>
              <w:rPr>
                <w:rFonts w:ascii="Book Antiqua" w:eastAsia="Dotum" w:hAnsi="Book Antiqua" w:cs="Times New Roman"/>
                <w:sz w:val="24"/>
                <w:szCs w:val="24"/>
              </w:rPr>
            </w:pPr>
            <w:r w:rsidRPr="00514822">
              <w:rPr>
                <w:rFonts w:ascii="Book Antiqua" w:eastAsia="Dotum" w:hAnsi="Book Antiqua" w:cs="Times New Roman"/>
                <w:sz w:val="24"/>
                <w:szCs w:val="24"/>
              </w:rPr>
              <w:t>rtN139K/T/H</w:t>
            </w:r>
          </w:p>
          <w:p w14:paraId="4298F4D2" w14:textId="77777777" w:rsidR="006F4206" w:rsidRPr="00514822" w:rsidRDefault="006F4206" w:rsidP="00514822">
            <w:pPr>
              <w:wordWrap/>
              <w:spacing w:line="360" w:lineRule="auto"/>
              <w:rPr>
                <w:rFonts w:ascii="Book Antiqua" w:eastAsia="Dotum" w:hAnsi="Book Antiqua" w:cs="Times New Roman"/>
                <w:sz w:val="24"/>
                <w:szCs w:val="24"/>
              </w:rPr>
            </w:pPr>
            <w:r w:rsidRPr="00514822">
              <w:rPr>
                <w:rFonts w:ascii="Book Antiqua" w:eastAsia="Dotum" w:hAnsi="Book Antiqua" w:cs="Times New Roman"/>
                <w:sz w:val="24"/>
                <w:szCs w:val="24"/>
              </w:rPr>
              <w:t>(sT131N/P)</w:t>
            </w:r>
          </w:p>
        </w:tc>
        <w:tc>
          <w:tcPr>
            <w:tcW w:w="918" w:type="dxa"/>
            <w:vMerge w:val="restart"/>
            <w:tcBorders>
              <w:top w:val="nil"/>
            </w:tcBorders>
            <w:vAlign w:val="center"/>
          </w:tcPr>
          <w:p w14:paraId="00F4F921"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0</w:t>
            </w:r>
          </w:p>
        </w:tc>
        <w:tc>
          <w:tcPr>
            <w:tcW w:w="789" w:type="dxa"/>
            <w:vMerge w:val="restart"/>
            <w:tcBorders>
              <w:top w:val="nil"/>
            </w:tcBorders>
            <w:vAlign w:val="center"/>
          </w:tcPr>
          <w:p w14:paraId="51061C7D"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8</w:t>
            </w:r>
          </w:p>
        </w:tc>
        <w:tc>
          <w:tcPr>
            <w:tcW w:w="2888" w:type="dxa"/>
            <w:tcBorders>
              <w:top w:val="nil"/>
            </w:tcBorders>
            <w:vAlign w:val="center"/>
          </w:tcPr>
          <w:p w14:paraId="727FB569"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GGAA</w:t>
            </w:r>
            <w:r w:rsidRPr="00514822">
              <w:rPr>
                <w:rFonts w:ascii="Book Antiqua" w:eastAsia="Dotum" w:hAnsi="Book Antiqua" w:cs="Times New Roman"/>
                <w:i/>
                <w:color w:val="000000"/>
                <w:sz w:val="24"/>
                <w:szCs w:val="24"/>
              </w:rPr>
              <w:t>C</w:t>
            </w:r>
            <w:r w:rsidRPr="00514822">
              <w:rPr>
                <w:rFonts w:ascii="Book Antiqua" w:eastAsia="Dotum" w:hAnsi="Book Antiqua" w:cs="Times New Roman"/>
                <w:color w:val="000000"/>
                <w:sz w:val="24"/>
                <w:szCs w:val="24"/>
              </w:rPr>
              <w:t>C→GGAA</w:t>
            </w:r>
            <w:r w:rsidRPr="00514822">
              <w:rPr>
                <w:rFonts w:ascii="Book Antiqua" w:eastAsia="Dotum" w:hAnsi="Book Antiqua" w:cs="Times New Roman"/>
                <w:b/>
                <w:i/>
                <w:color w:val="000000"/>
                <w:sz w:val="24"/>
                <w:szCs w:val="24"/>
              </w:rPr>
              <w:t>A</w:t>
            </w:r>
            <w:r w:rsidRPr="00514822">
              <w:rPr>
                <w:rFonts w:ascii="Book Antiqua" w:eastAsia="Dotum" w:hAnsi="Book Antiqua" w:cs="Times New Roman"/>
                <w:color w:val="000000"/>
                <w:sz w:val="24"/>
                <w:szCs w:val="24"/>
              </w:rPr>
              <w:t>C</w:t>
            </w:r>
          </w:p>
        </w:tc>
        <w:tc>
          <w:tcPr>
            <w:tcW w:w="2888" w:type="dxa"/>
            <w:tcBorders>
              <w:top w:val="nil"/>
            </w:tcBorders>
            <w:vAlign w:val="center"/>
          </w:tcPr>
          <w:p w14:paraId="285F65D2"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AAC(N)→AAA(K) (4)</w:t>
            </w:r>
          </w:p>
        </w:tc>
        <w:tc>
          <w:tcPr>
            <w:tcW w:w="2889" w:type="dxa"/>
            <w:tcBorders>
              <w:top w:val="nil"/>
            </w:tcBorders>
            <w:vAlign w:val="center"/>
          </w:tcPr>
          <w:p w14:paraId="6ED1F9AF"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ACC(T)→AAC(N) (4)</w:t>
            </w:r>
          </w:p>
        </w:tc>
        <w:tc>
          <w:tcPr>
            <w:tcW w:w="1370" w:type="dxa"/>
            <w:tcBorders>
              <w:top w:val="nil"/>
            </w:tcBorders>
          </w:tcPr>
          <w:p w14:paraId="0864AAF5" w14:textId="77777777" w:rsidR="006F4206" w:rsidRPr="00514822" w:rsidRDefault="006F4206" w:rsidP="00514822">
            <w:pPr>
              <w:wordWrap/>
              <w:spacing w:line="360" w:lineRule="auto"/>
              <w:rPr>
                <w:rFonts w:ascii="Book Antiqua" w:eastAsia="Dotum" w:hAnsi="Book Antiqua" w:cs="Times New Roman"/>
                <w:color w:val="000000"/>
                <w:sz w:val="24"/>
                <w:szCs w:val="24"/>
              </w:rPr>
            </w:pPr>
          </w:p>
        </w:tc>
      </w:tr>
      <w:tr w:rsidR="006F4206" w:rsidRPr="00514822" w14:paraId="2D9DEB61" w14:textId="77777777" w:rsidTr="0015544F">
        <w:trPr>
          <w:trHeight w:val="189"/>
        </w:trPr>
        <w:tc>
          <w:tcPr>
            <w:tcW w:w="2156" w:type="dxa"/>
            <w:vMerge/>
            <w:tcBorders>
              <w:top w:val="nil"/>
            </w:tcBorders>
            <w:vAlign w:val="center"/>
          </w:tcPr>
          <w:p w14:paraId="135C99B3" w14:textId="77777777" w:rsidR="006F4206" w:rsidRPr="00514822" w:rsidRDefault="006F4206" w:rsidP="00514822">
            <w:pPr>
              <w:wordWrap/>
              <w:spacing w:line="360" w:lineRule="auto"/>
              <w:rPr>
                <w:rFonts w:ascii="Book Antiqua" w:hAnsi="Book Antiqua" w:cs="Times New Roman"/>
                <w:sz w:val="24"/>
                <w:szCs w:val="24"/>
              </w:rPr>
            </w:pPr>
          </w:p>
        </w:tc>
        <w:tc>
          <w:tcPr>
            <w:tcW w:w="918" w:type="dxa"/>
            <w:vMerge/>
            <w:tcBorders>
              <w:top w:val="nil"/>
            </w:tcBorders>
            <w:vAlign w:val="center"/>
          </w:tcPr>
          <w:p w14:paraId="62812325" w14:textId="77777777" w:rsidR="006F4206" w:rsidRPr="00514822" w:rsidRDefault="006F4206" w:rsidP="00514822">
            <w:pPr>
              <w:wordWrap/>
              <w:spacing w:line="360" w:lineRule="auto"/>
              <w:rPr>
                <w:rFonts w:ascii="Book Antiqua" w:hAnsi="Book Antiqua" w:cs="Times New Roman"/>
                <w:sz w:val="24"/>
                <w:szCs w:val="24"/>
              </w:rPr>
            </w:pPr>
          </w:p>
        </w:tc>
        <w:tc>
          <w:tcPr>
            <w:tcW w:w="789" w:type="dxa"/>
            <w:vMerge/>
            <w:tcBorders>
              <w:top w:val="nil"/>
            </w:tcBorders>
            <w:vAlign w:val="center"/>
          </w:tcPr>
          <w:p w14:paraId="0F2E2859" w14:textId="77777777" w:rsidR="006F4206" w:rsidRPr="00514822" w:rsidRDefault="006F4206" w:rsidP="00514822">
            <w:pPr>
              <w:wordWrap/>
              <w:spacing w:line="360" w:lineRule="auto"/>
              <w:rPr>
                <w:rFonts w:ascii="Book Antiqua" w:hAnsi="Book Antiqua" w:cs="Times New Roman"/>
                <w:sz w:val="24"/>
                <w:szCs w:val="24"/>
              </w:rPr>
            </w:pPr>
          </w:p>
        </w:tc>
        <w:tc>
          <w:tcPr>
            <w:tcW w:w="2888" w:type="dxa"/>
            <w:tcBorders>
              <w:top w:val="nil"/>
            </w:tcBorders>
            <w:vAlign w:val="center"/>
          </w:tcPr>
          <w:p w14:paraId="78CE9301"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→GG</w:t>
            </w:r>
            <w:r w:rsidRPr="00514822">
              <w:rPr>
                <w:rFonts w:ascii="Book Antiqua" w:eastAsia="Dotum" w:hAnsi="Book Antiqua" w:cs="Times New Roman"/>
                <w:b/>
                <w:i/>
                <w:color w:val="000000"/>
                <w:sz w:val="24"/>
                <w:szCs w:val="24"/>
              </w:rPr>
              <w:t>C</w:t>
            </w:r>
            <w:r w:rsidRPr="00514822">
              <w:rPr>
                <w:rFonts w:ascii="Book Antiqua" w:eastAsia="Dotum" w:hAnsi="Book Antiqua" w:cs="Times New Roman"/>
                <w:color w:val="000000"/>
                <w:sz w:val="24"/>
                <w:szCs w:val="24"/>
              </w:rPr>
              <w:t>ACC</w:t>
            </w:r>
          </w:p>
        </w:tc>
        <w:tc>
          <w:tcPr>
            <w:tcW w:w="2888" w:type="dxa"/>
            <w:tcBorders>
              <w:top w:val="nil"/>
            </w:tcBorders>
            <w:vAlign w:val="center"/>
          </w:tcPr>
          <w:p w14:paraId="27EA81CE"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→CAC(H) (3)</w:t>
            </w:r>
          </w:p>
        </w:tc>
        <w:tc>
          <w:tcPr>
            <w:tcW w:w="2889" w:type="dxa"/>
            <w:tcBorders>
              <w:top w:val="nil"/>
            </w:tcBorders>
            <w:vAlign w:val="center"/>
          </w:tcPr>
          <w:p w14:paraId="6A8279CD"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→ACC(T) (3)</w:t>
            </w:r>
          </w:p>
        </w:tc>
        <w:tc>
          <w:tcPr>
            <w:tcW w:w="1370" w:type="dxa"/>
            <w:tcBorders>
              <w:top w:val="nil"/>
            </w:tcBorders>
          </w:tcPr>
          <w:p w14:paraId="2A878FA1" w14:textId="77777777"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0.008</w:t>
            </w:r>
          </w:p>
        </w:tc>
      </w:tr>
      <w:tr w:rsidR="006F4206" w:rsidRPr="00514822" w14:paraId="13608F83" w14:textId="77777777" w:rsidTr="0015544F">
        <w:trPr>
          <w:trHeight w:val="178"/>
        </w:trPr>
        <w:tc>
          <w:tcPr>
            <w:tcW w:w="2156" w:type="dxa"/>
            <w:vMerge/>
            <w:tcBorders>
              <w:top w:val="nil"/>
            </w:tcBorders>
            <w:vAlign w:val="center"/>
          </w:tcPr>
          <w:p w14:paraId="1E5BC48D" w14:textId="77777777" w:rsidR="006F4206" w:rsidRPr="00514822" w:rsidRDefault="006F4206" w:rsidP="00514822">
            <w:pPr>
              <w:wordWrap/>
              <w:spacing w:line="360" w:lineRule="auto"/>
              <w:rPr>
                <w:rFonts w:ascii="Book Antiqua" w:hAnsi="Book Antiqua" w:cs="Times New Roman"/>
                <w:sz w:val="24"/>
                <w:szCs w:val="24"/>
              </w:rPr>
            </w:pPr>
          </w:p>
        </w:tc>
        <w:tc>
          <w:tcPr>
            <w:tcW w:w="918" w:type="dxa"/>
            <w:vMerge/>
            <w:tcBorders>
              <w:top w:val="nil"/>
            </w:tcBorders>
            <w:vAlign w:val="center"/>
          </w:tcPr>
          <w:p w14:paraId="419026AC" w14:textId="77777777" w:rsidR="006F4206" w:rsidRPr="00514822" w:rsidRDefault="006F4206" w:rsidP="00514822">
            <w:pPr>
              <w:wordWrap/>
              <w:spacing w:line="360" w:lineRule="auto"/>
              <w:rPr>
                <w:rFonts w:ascii="Book Antiqua" w:hAnsi="Book Antiqua" w:cs="Times New Roman"/>
                <w:sz w:val="24"/>
                <w:szCs w:val="24"/>
              </w:rPr>
            </w:pPr>
          </w:p>
        </w:tc>
        <w:tc>
          <w:tcPr>
            <w:tcW w:w="789" w:type="dxa"/>
            <w:vMerge/>
            <w:tcBorders>
              <w:top w:val="nil"/>
            </w:tcBorders>
            <w:vAlign w:val="center"/>
          </w:tcPr>
          <w:p w14:paraId="522858F8" w14:textId="77777777" w:rsidR="006F4206" w:rsidRPr="00514822" w:rsidRDefault="006F4206" w:rsidP="00514822">
            <w:pPr>
              <w:wordWrap/>
              <w:spacing w:line="360" w:lineRule="auto"/>
              <w:rPr>
                <w:rFonts w:ascii="Book Antiqua" w:hAnsi="Book Antiqua" w:cs="Times New Roman"/>
                <w:sz w:val="24"/>
                <w:szCs w:val="24"/>
              </w:rPr>
            </w:pPr>
          </w:p>
        </w:tc>
        <w:tc>
          <w:tcPr>
            <w:tcW w:w="2888" w:type="dxa"/>
            <w:tcBorders>
              <w:top w:val="nil"/>
            </w:tcBorders>
            <w:vAlign w:val="center"/>
          </w:tcPr>
          <w:p w14:paraId="70E9FCAE"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eastAsia="Dotum" w:hAnsi="Book Antiqua" w:cs="Times New Roman"/>
                <w:color w:val="000000"/>
                <w:sz w:val="24"/>
                <w:szCs w:val="24"/>
              </w:rPr>
              <w:t>→GGA</w:t>
            </w:r>
            <w:r w:rsidRPr="00514822">
              <w:rPr>
                <w:rFonts w:ascii="Book Antiqua" w:eastAsia="Dotum" w:hAnsi="Book Antiqua" w:cs="Times New Roman"/>
                <w:b/>
                <w:i/>
                <w:color w:val="000000"/>
                <w:sz w:val="24"/>
                <w:szCs w:val="24"/>
              </w:rPr>
              <w:t>C</w:t>
            </w:r>
            <w:r w:rsidRPr="00514822">
              <w:rPr>
                <w:rFonts w:ascii="Book Antiqua" w:eastAsia="Dotum" w:hAnsi="Book Antiqua" w:cs="Times New Roman"/>
                <w:color w:val="000000"/>
                <w:sz w:val="24"/>
                <w:szCs w:val="24"/>
              </w:rPr>
              <w:t>CC</w:t>
            </w:r>
          </w:p>
        </w:tc>
        <w:tc>
          <w:tcPr>
            <w:tcW w:w="2888" w:type="dxa"/>
            <w:tcBorders>
              <w:top w:val="nil"/>
            </w:tcBorders>
            <w:vAlign w:val="center"/>
          </w:tcPr>
          <w:p w14:paraId="5B8F9034"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eastAsia="Dotum" w:hAnsi="Book Antiqua" w:cs="Times New Roman"/>
                <w:color w:val="000000"/>
                <w:sz w:val="24"/>
                <w:szCs w:val="24"/>
              </w:rPr>
              <w:t>→ACC(T) (1)</w:t>
            </w:r>
          </w:p>
        </w:tc>
        <w:tc>
          <w:tcPr>
            <w:tcW w:w="2889" w:type="dxa"/>
            <w:tcBorders>
              <w:top w:val="nil"/>
            </w:tcBorders>
            <w:vAlign w:val="center"/>
          </w:tcPr>
          <w:p w14:paraId="2D9BF16F"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eastAsia="Dotum" w:hAnsi="Book Antiqua" w:cs="Times New Roman"/>
                <w:color w:val="000000"/>
                <w:sz w:val="24"/>
                <w:szCs w:val="24"/>
              </w:rPr>
              <w:t>→CCC(P) (1)</w:t>
            </w:r>
          </w:p>
        </w:tc>
        <w:tc>
          <w:tcPr>
            <w:tcW w:w="1370" w:type="dxa"/>
            <w:tcBorders>
              <w:top w:val="nil"/>
            </w:tcBorders>
          </w:tcPr>
          <w:p w14:paraId="528A014C" w14:textId="77777777" w:rsidR="006F4206" w:rsidRPr="00514822" w:rsidRDefault="006F4206" w:rsidP="00514822">
            <w:pPr>
              <w:wordWrap/>
              <w:spacing w:line="360" w:lineRule="auto"/>
              <w:rPr>
                <w:rFonts w:ascii="Book Antiqua" w:eastAsia="Dotum" w:hAnsi="Book Antiqua" w:cs="Times New Roman"/>
                <w:color w:val="000000"/>
                <w:sz w:val="24"/>
                <w:szCs w:val="24"/>
              </w:rPr>
            </w:pPr>
          </w:p>
        </w:tc>
      </w:tr>
      <w:tr w:rsidR="006F4206" w:rsidRPr="00514822" w14:paraId="6AF043D9" w14:textId="77777777" w:rsidTr="0015544F">
        <w:trPr>
          <w:trHeight w:val="189"/>
        </w:trPr>
        <w:tc>
          <w:tcPr>
            <w:tcW w:w="2156" w:type="dxa"/>
            <w:vMerge w:val="restart"/>
            <w:tcBorders>
              <w:top w:val="nil"/>
            </w:tcBorders>
            <w:vAlign w:val="center"/>
          </w:tcPr>
          <w:p w14:paraId="7A6E5254" w14:textId="77777777" w:rsidR="006F4206" w:rsidRPr="00514822" w:rsidRDefault="006F4206" w:rsidP="00514822">
            <w:pPr>
              <w:wordWrap/>
              <w:spacing w:line="360" w:lineRule="auto"/>
              <w:rPr>
                <w:rFonts w:ascii="Book Antiqua" w:eastAsia="Dotum" w:hAnsi="Book Antiqua" w:cs="Times New Roman"/>
                <w:sz w:val="24"/>
                <w:szCs w:val="24"/>
              </w:rPr>
            </w:pPr>
            <w:r w:rsidRPr="00514822">
              <w:rPr>
                <w:rFonts w:ascii="Book Antiqua" w:eastAsia="Dotum" w:hAnsi="Book Antiqua" w:cs="Times New Roman"/>
                <w:sz w:val="24"/>
                <w:szCs w:val="24"/>
              </w:rPr>
              <w:t>rtM204I/V</w:t>
            </w:r>
          </w:p>
          <w:p w14:paraId="75595421" w14:textId="77777777" w:rsidR="006F4206" w:rsidRPr="00514822" w:rsidRDefault="006F4206" w:rsidP="00514822">
            <w:pPr>
              <w:wordWrap/>
              <w:spacing w:line="360" w:lineRule="auto"/>
              <w:rPr>
                <w:rFonts w:ascii="Book Antiqua" w:eastAsia="Dotum" w:hAnsi="Book Antiqua" w:cs="Times New Roman"/>
                <w:sz w:val="24"/>
                <w:szCs w:val="24"/>
              </w:rPr>
            </w:pPr>
            <w:r w:rsidRPr="00514822">
              <w:rPr>
                <w:rFonts w:ascii="Book Antiqua" w:eastAsia="Dotum" w:hAnsi="Book Antiqua" w:cs="Times New Roman"/>
                <w:sz w:val="24"/>
                <w:szCs w:val="24"/>
              </w:rPr>
              <w:t>(sW196L/S/W)</w:t>
            </w:r>
          </w:p>
        </w:tc>
        <w:tc>
          <w:tcPr>
            <w:tcW w:w="918" w:type="dxa"/>
            <w:vMerge w:val="restart"/>
            <w:tcBorders>
              <w:top w:val="nil"/>
            </w:tcBorders>
            <w:vAlign w:val="center"/>
          </w:tcPr>
          <w:p w14:paraId="7EFD5A50"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0</w:t>
            </w:r>
          </w:p>
        </w:tc>
        <w:tc>
          <w:tcPr>
            <w:tcW w:w="789" w:type="dxa"/>
            <w:vMerge w:val="restart"/>
            <w:tcBorders>
              <w:top w:val="nil"/>
            </w:tcBorders>
            <w:vAlign w:val="center"/>
          </w:tcPr>
          <w:p w14:paraId="587EB7A8" w14:textId="77777777"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9</w:t>
            </w:r>
          </w:p>
        </w:tc>
        <w:tc>
          <w:tcPr>
            <w:tcW w:w="2888" w:type="dxa"/>
            <w:tcBorders>
              <w:top w:val="nil"/>
            </w:tcBorders>
            <w:vAlign w:val="center"/>
          </w:tcPr>
          <w:p w14:paraId="105886F8"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ATAT</w:t>
            </w:r>
            <w:r w:rsidRPr="00514822">
              <w:rPr>
                <w:rFonts w:ascii="Book Antiqua" w:eastAsia="Dotum" w:hAnsi="Book Antiqua" w:cs="Times New Roman"/>
                <w:i/>
                <w:color w:val="000000"/>
                <w:sz w:val="24"/>
                <w:szCs w:val="24"/>
              </w:rPr>
              <w:t>G</w:t>
            </w:r>
            <w:r w:rsidRPr="00514822">
              <w:rPr>
                <w:rFonts w:ascii="Book Antiqua" w:eastAsia="Dotum" w:hAnsi="Book Antiqua" w:cs="Times New Roman"/>
                <w:color w:val="000000"/>
                <w:sz w:val="24"/>
                <w:szCs w:val="24"/>
              </w:rPr>
              <w:t>G→ATAT</w:t>
            </w:r>
            <w:r w:rsidRPr="00514822">
              <w:rPr>
                <w:rFonts w:ascii="Book Antiqua" w:eastAsia="Dotum" w:hAnsi="Book Antiqua" w:cs="Times New Roman"/>
                <w:b/>
                <w:i/>
                <w:color w:val="000000"/>
                <w:sz w:val="24"/>
                <w:szCs w:val="24"/>
              </w:rPr>
              <w:t>T</w:t>
            </w:r>
            <w:r w:rsidRPr="00514822">
              <w:rPr>
                <w:rFonts w:ascii="Book Antiqua" w:eastAsia="Dotum" w:hAnsi="Book Antiqua" w:cs="Times New Roman"/>
                <w:color w:val="000000"/>
                <w:sz w:val="24"/>
                <w:szCs w:val="24"/>
              </w:rPr>
              <w:t>G</w:t>
            </w:r>
          </w:p>
        </w:tc>
        <w:tc>
          <w:tcPr>
            <w:tcW w:w="2888" w:type="dxa"/>
            <w:tcBorders>
              <w:top w:val="nil"/>
            </w:tcBorders>
            <w:vAlign w:val="center"/>
          </w:tcPr>
          <w:p w14:paraId="2F3E90E4"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ATG(M)→ATT(I) (7)</w:t>
            </w:r>
          </w:p>
        </w:tc>
        <w:tc>
          <w:tcPr>
            <w:tcW w:w="2889" w:type="dxa"/>
            <w:tcBorders>
              <w:top w:val="nil"/>
            </w:tcBorders>
            <w:vAlign w:val="center"/>
          </w:tcPr>
          <w:p w14:paraId="0E494888"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TGG(W)→TTG(L) (7)</w:t>
            </w:r>
          </w:p>
        </w:tc>
        <w:tc>
          <w:tcPr>
            <w:tcW w:w="1370" w:type="dxa"/>
            <w:tcBorders>
              <w:top w:val="nil"/>
            </w:tcBorders>
          </w:tcPr>
          <w:p w14:paraId="2C704ABF" w14:textId="77777777" w:rsidR="006F4206" w:rsidRPr="00514822" w:rsidRDefault="006F4206" w:rsidP="00514822">
            <w:pPr>
              <w:wordWrap/>
              <w:spacing w:line="360" w:lineRule="auto"/>
              <w:rPr>
                <w:rFonts w:ascii="Book Antiqua" w:eastAsia="Dotum" w:hAnsi="Book Antiqua" w:cs="Times New Roman"/>
                <w:color w:val="000000"/>
                <w:sz w:val="24"/>
                <w:szCs w:val="24"/>
              </w:rPr>
            </w:pPr>
          </w:p>
        </w:tc>
      </w:tr>
      <w:tr w:rsidR="006F4206" w:rsidRPr="00514822" w14:paraId="7E488349" w14:textId="77777777" w:rsidTr="0015544F">
        <w:trPr>
          <w:trHeight w:val="178"/>
        </w:trPr>
        <w:tc>
          <w:tcPr>
            <w:tcW w:w="2156" w:type="dxa"/>
            <w:vMerge/>
            <w:tcBorders>
              <w:top w:val="nil"/>
            </w:tcBorders>
            <w:vAlign w:val="center"/>
          </w:tcPr>
          <w:p w14:paraId="1E67BA18" w14:textId="77777777" w:rsidR="006F4206" w:rsidRPr="00514822" w:rsidRDefault="006F4206" w:rsidP="00514822">
            <w:pPr>
              <w:wordWrap/>
              <w:spacing w:line="360" w:lineRule="auto"/>
              <w:rPr>
                <w:rFonts w:ascii="Book Antiqua" w:hAnsi="Book Antiqua" w:cs="Times New Roman"/>
                <w:sz w:val="24"/>
                <w:szCs w:val="24"/>
              </w:rPr>
            </w:pPr>
          </w:p>
        </w:tc>
        <w:tc>
          <w:tcPr>
            <w:tcW w:w="918" w:type="dxa"/>
            <w:vMerge/>
            <w:tcBorders>
              <w:top w:val="nil"/>
            </w:tcBorders>
            <w:vAlign w:val="center"/>
          </w:tcPr>
          <w:p w14:paraId="0C5AF1AE" w14:textId="77777777" w:rsidR="006F4206" w:rsidRPr="00514822" w:rsidRDefault="006F4206" w:rsidP="00514822">
            <w:pPr>
              <w:wordWrap/>
              <w:spacing w:line="360" w:lineRule="auto"/>
              <w:rPr>
                <w:rFonts w:ascii="Book Antiqua" w:hAnsi="Book Antiqua" w:cs="Times New Roman"/>
                <w:sz w:val="24"/>
                <w:szCs w:val="24"/>
              </w:rPr>
            </w:pPr>
          </w:p>
        </w:tc>
        <w:tc>
          <w:tcPr>
            <w:tcW w:w="789" w:type="dxa"/>
            <w:vMerge/>
            <w:tcBorders>
              <w:top w:val="nil"/>
            </w:tcBorders>
            <w:vAlign w:val="center"/>
          </w:tcPr>
          <w:p w14:paraId="17F65437" w14:textId="77777777" w:rsidR="006F4206" w:rsidRPr="00514822" w:rsidRDefault="006F4206" w:rsidP="00514822">
            <w:pPr>
              <w:wordWrap/>
              <w:spacing w:line="360" w:lineRule="auto"/>
              <w:rPr>
                <w:rFonts w:ascii="Book Antiqua" w:hAnsi="Book Antiqua" w:cs="Times New Roman"/>
                <w:sz w:val="24"/>
                <w:szCs w:val="24"/>
              </w:rPr>
            </w:pPr>
          </w:p>
        </w:tc>
        <w:tc>
          <w:tcPr>
            <w:tcW w:w="2888" w:type="dxa"/>
            <w:tcBorders>
              <w:top w:val="nil"/>
            </w:tcBorders>
            <w:vAlign w:val="center"/>
          </w:tcPr>
          <w:p w14:paraId="600977B4"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→ATAT</w:t>
            </w:r>
            <w:r w:rsidRPr="00514822">
              <w:rPr>
                <w:rFonts w:ascii="Book Antiqua" w:eastAsia="Dotum" w:hAnsi="Book Antiqua" w:cs="Times New Roman"/>
                <w:b/>
                <w:i/>
                <w:color w:val="000000"/>
                <w:sz w:val="24"/>
                <w:szCs w:val="24"/>
              </w:rPr>
              <w:t>C</w:t>
            </w:r>
            <w:r w:rsidRPr="00514822">
              <w:rPr>
                <w:rFonts w:ascii="Book Antiqua" w:eastAsia="Dotum" w:hAnsi="Book Antiqua" w:cs="Times New Roman"/>
                <w:color w:val="000000"/>
                <w:sz w:val="24"/>
                <w:szCs w:val="24"/>
              </w:rPr>
              <w:t>G</w:t>
            </w:r>
          </w:p>
        </w:tc>
        <w:tc>
          <w:tcPr>
            <w:tcW w:w="2888" w:type="dxa"/>
            <w:tcBorders>
              <w:top w:val="nil"/>
            </w:tcBorders>
            <w:vAlign w:val="center"/>
          </w:tcPr>
          <w:p w14:paraId="6642174B"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→ATC(I) (1)</w:t>
            </w:r>
          </w:p>
        </w:tc>
        <w:tc>
          <w:tcPr>
            <w:tcW w:w="2889" w:type="dxa"/>
            <w:tcBorders>
              <w:top w:val="nil"/>
            </w:tcBorders>
            <w:vAlign w:val="center"/>
          </w:tcPr>
          <w:p w14:paraId="10848F76" w14:textId="77777777" w:rsidR="006F4206" w:rsidRPr="00514822" w:rsidRDefault="006F4206"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→TCG(S) (1)</w:t>
            </w:r>
          </w:p>
        </w:tc>
        <w:tc>
          <w:tcPr>
            <w:tcW w:w="1370" w:type="dxa"/>
            <w:tcBorders>
              <w:top w:val="nil"/>
            </w:tcBorders>
          </w:tcPr>
          <w:p w14:paraId="488054F8" w14:textId="77777777"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0.004</w:t>
            </w:r>
          </w:p>
        </w:tc>
      </w:tr>
      <w:tr w:rsidR="006F4206" w:rsidRPr="00514822" w14:paraId="58F14244" w14:textId="77777777" w:rsidTr="0015544F">
        <w:trPr>
          <w:trHeight w:val="178"/>
        </w:trPr>
        <w:tc>
          <w:tcPr>
            <w:tcW w:w="2156" w:type="dxa"/>
            <w:vMerge/>
            <w:tcBorders>
              <w:top w:val="nil"/>
              <w:bottom w:val="single" w:sz="4" w:space="0" w:color="auto"/>
            </w:tcBorders>
            <w:vAlign w:val="center"/>
          </w:tcPr>
          <w:p w14:paraId="3EE17584" w14:textId="77777777" w:rsidR="006F4206" w:rsidRPr="00514822" w:rsidRDefault="006F4206" w:rsidP="00514822">
            <w:pPr>
              <w:wordWrap/>
              <w:spacing w:line="360" w:lineRule="auto"/>
              <w:rPr>
                <w:rFonts w:ascii="Book Antiqua" w:hAnsi="Book Antiqua" w:cs="Times New Roman"/>
                <w:sz w:val="24"/>
                <w:szCs w:val="24"/>
              </w:rPr>
            </w:pPr>
          </w:p>
        </w:tc>
        <w:tc>
          <w:tcPr>
            <w:tcW w:w="918" w:type="dxa"/>
            <w:vMerge/>
            <w:tcBorders>
              <w:top w:val="nil"/>
              <w:bottom w:val="single" w:sz="4" w:space="0" w:color="auto"/>
            </w:tcBorders>
            <w:vAlign w:val="center"/>
          </w:tcPr>
          <w:p w14:paraId="6A66154E" w14:textId="77777777" w:rsidR="006F4206" w:rsidRPr="00514822" w:rsidRDefault="006F4206" w:rsidP="00514822">
            <w:pPr>
              <w:wordWrap/>
              <w:spacing w:line="360" w:lineRule="auto"/>
              <w:rPr>
                <w:rFonts w:ascii="Book Antiqua" w:hAnsi="Book Antiqua" w:cs="Times New Roman"/>
                <w:sz w:val="24"/>
                <w:szCs w:val="24"/>
              </w:rPr>
            </w:pPr>
          </w:p>
        </w:tc>
        <w:tc>
          <w:tcPr>
            <w:tcW w:w="789" w:type="dxa"/>
            <w:vMerge/>
            <w:tcBorders>
              <w:top w:val="nil"/>
              <w:bottom w:val="single" w:sz="4" w:space="0" w:color="auto"/>
            </w:tcBorders>
            <w:vAlign w:val="center"/>
          </w:tcPr>
          <w:p w14:paraId="694C2EB2" w14:textId="77777777" w:rsidR="006F4206" w:rsidRPr="00514822" w:rsidRDefault="006F4206" w:rsidP="00514822">
            <w:pPr>
              <w:wordWrap/>
              <w:spacing w:line="360" w:lineRule="auto"/>
              <w:rPr>
                <w:rFonts w:ascii="Book Antiqua" w:hAnsi="Book Antiqua" w:cs="Times New Roman"/>
                <w:sz w:val="24"/>
                <w:szCs w:val="24"/>
              </w:rPr>
            </w:pPr>
          </w:p>
        </w:tc>
        <w:tc>
          <w:tcPr>
            <w:tcW w:w="2888" w:type="dxa"/>
            <w:tcBorders>
              <w:top w:val="nil"/>
              <w:bottom w:val="single" w:sz="4" w:space="0" w:color="auto"/>
            </w:tcBorders>
            <w:vAlign w:val="center"/>
          </w:tcPr>
          <w:p w14:paraId="2AA848F1"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eastAsia="Dotum" w:hAnsi="Book Antiqua" w:cs="Times New Roman"/>
                <w:color w:val="000000"/>
                <w:sz w:val="24"/>
                <w:szCs w:val="24"/>
              </w:rPr>
              <w:t>→AT</w:t>
            </w:r>
            <w:r w:rsidRPr="00514822">
              <w:rPr>
                <w:rFonts w:ascii="Book Antiqua" w:eastAsia="Dotum" w:hAnsi="Book Antiqua" w:cs="Times New Roman"/>
                <w:b/>
                <w:i/>
                <w:color w:val="000000"/>
                <w:sz w:val="24"/>
                <w:szCs w:val="24"/>
              </w:rPr>
              <w:t>G</w:t>
            </w:r>
            <w:r w:rsidRPr="00514822">
              <w:rPr>
                <w:rFonts w:ascii="Book Antiqua" w:eastAsia="Dotum" w:hAnsi="Book Antiqua" w:cs="Times New Roman"/>
                <w:color w:val="000000"/>
                <w:sz w:val="24"/>
                <w:szCs w:val="24"/>
              </w:rPr>
              <w:t>TGG</w:t>
            </w:r>
          </w:p>
        </w:tc>
        <w:tc>
          <w:tcPr>
            <w:tcW w:w="2888" w:type="dxa"/>
            <w:tcBorders>
              <w:top w:val="nil"/>
              <w:bottom w:val="single" w:sz="4" w:space="0" w:color="auto"/>
            </w:tcBorders>
            <w:vAlign w:val="center"/>
          </w:tcPr>
          <w:p w14:paraId="15031D12"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eastAsia="Dotum" w:hAnsi="Book Antiqua" w:cs="Times New Roman"/>
                <w:color w:val="000000"/>
                <w:sz w:val="24"/>
                <w:szCs w:val="24"/>
              </w:rPr>
              <w:t>→GTG(V) (1)</w:t>
            </w:r>
          </w:p>
        </w:tc>
        <w:tc>
          <w:tcPr>
            <w:tcW w:w="2889" w:type="dxa"/>
            <w:tcBorders>
              <w:top w:val="nil"/>
              <w:bottom w:val="single" w:sz="4" w:space="0" w:color="auto"/>
            </w:tcBorders>
            <w:vAlign w:val="center"/>
          </w:tcPr>
          <w:p w14:paraId="337EF503"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eastAsia="Dotum" w:hAnsi="Book Antiqua" w:cs="Times New Roman"/>
                <w:color w:val="000000"/>
                <w:sz w:val="24"/>
                <w:szCs w:val="24"/>
              </w:rPr>
              <w:t>→TGG(W) (1)</w:t>
            </w:r>
          </w:p>
        </w:tc>
        <w:tc>
          <w:tcPr>
            <w:tcW w:w="1370" w:type="dxa"/>
            <w:tcBorders>
              <w:top w:val="nil"/>
              <w:bottom w:val="single" w:sz="4" w:space="0" w:color="auto"/>
            </w:tcBorders>
          </w:tcPr>
          <w:p w14:paraId="288A33C8" w14:textId="77777777" w:rsidR="006F4206" w:rsidRPr="00514822" w:rsidRDefault="006F4206" w:rsidP="00514822">
            <w:pPr>
              <w:wordWrap/>
              <w:spacing w:line="360" w:lineRule="auto"/>
              <w:rPr>
                <w:rFonts w:ascii="Book Antiqua" w:eastAsia="Dotum" w:hAnsi="Book Antiqua" w:cs="Times New Roman"/>
                <w:color w:val="000000"/>
                <w:sz w:val="24"/>
                <w:szCs w:val="24"/>
              </w:rPr>
            </w:pPr>
          </w:p>
        </w:tc>
      </w:tr>
    </w:tbl>
    <w:p w14:paraId="11E35A7C" w14:textId="19CC5D52" w:rsidR="006F4206" w:rsidRPr="00514822" w:rsidRDefault="006F4206" w:rsidP="00514822">
      <w:pPr>
        <w:wordWrap/>
        <w:spacing w:after="0" w:line="360" w:lineRule="auto"/>
        <w:rPr>
          <w:rFonts w:ascii="Book Antiqua" w:hAnsi="Book Antiqua"/>
          <w:szCs w:val="24"/>
        </w:rPr>
      </w:pPr>
      <w:r w:rsidRPr="00514822">
        <w:rPr>
          <w:rFonts w:ascii="Book Antiqua" w:hAnsi="Book Antiqua"/>
          <w:szCs w:val="24"/>
        </w:rPr>
        <w:t>The point mutation bases of the three truncations</w:t>
      </w:r>
      <w:r w:rsidR="0015544F" w:rsidRPr="00514822">
        <w:rPr>
          <w:rFonts w:ascii="Book Antiqua" w:hAnsi="Book Antiqua"/>
          <w:szCs w:val="24"/>
        </w:rPr>
        <w:t xml:space="preserve"> are shown in bold and italic. </w:t>
      </w:r>
      <w:r w:rsidRPr="00514822">
        <w:rPr>
          <w:rFonts w:ascii="Book Antiqua" w:hAnsi="Book Antiqua"/>
          <w:szCs w:val="24"/>
        </w:rPr>
        <w:t xml:space="preserve">H: </w:t>
      </w:r>
      <w:r w:rsidR="0015544F" w:rsidRPr="00514822">
        <w:rPr>
          <w:rFonts w:ascii="Book Antiqua" w:hAnsi="Book Antiqua"/>
          <w:szCs w:val="24"/>
        </w:rPr>
        <w:t>Histidine</w:t>
      </w:r>
      <w:r w:rsidRPr="00514822">
        <w:rPr>
          <w:rFonts w:ascii="Book Antiqua" w:hAnsi="Book Antiqua"/>
          <w:szCs w:val="24"/>
        </w:rPr>
        <w:t xml:space="preserve">; I: </w:t>
      </w:r>
      <w:r w:rsidR="0015544F" w:rsidRPr="00514822">
        <w:rPr>
          <w:rFonts w:ascii="Book Antiqua" w:hAnsi="Book Antiqua"/>
          <w:szCs w:val="24"/>
        </w:rPr>
        <w:t>Isoleucine</w:t>
      </w:r>
      <w:r w:rsidRPr="00514822">
        <w:rPr>
          <w:rFonts w:ascii="Book Antiqua" w:hAnsi="Book Antiqua"/>
          <w:szCs w:val="24"/>
        </w:rPr>
        <w:t xml:space="preserve">; K: </w:t>
      </w:r>
      <w:r w:rsidR="0015544F" w:rsidRPr="00514822">
        <w:rPr>
          <w:rFonts w:ascii="Book Antiqua" w:hAnsi="Book Antiqua"/>
          <w:szCs w:val="24"/>
        </w:rPr>
        <w:t xml:space="preserve">Lysine; </w:t>
      </w:r>
      <w:r w:rsidRPr="00514822">
        <w:rPr>
          <w:rFonts w:ascii="Book Antiqua" w:hAnsi="Book Antiqua"/>
          <w:szCs w:val="24"/>
        </w:rPr>
        <w:t xml:space="preserve">L: </w:t>
      </w:r>
      <w:r w:rsidR="0015544F" w:rsidRPr="00514822">
        <w:rPr>
          <w:rFonts w:ascii="Book Antiqua" w:hAnsi="Book Antiqua"/>
          <w:szCs w:val="24"/>
        </w:rPr>
        <w:t>Leucine</w:t>
      </w:r>
      <w:r w:rsidRPr="00514822">
        <w:rPr>
          <w:rFonts w:ascii="Book Antiqua" w:hAnsi="Book Antiqua"/>
          <w:szCs w:val="24"/>
        </w:rPr>
        <w:t xml:space="preserve">; M: </w:t>
      </w:r>
      <w:r w:rsidR="0015544F" w:rsidRPr="00514822">
        <w:rPr>
          <w:rFonts w:ascii="Book Antiqua" w:hAnsi="Book Antiqua"/>
          <w:szCs w:val="24"/>
        </w:rPr>
        <w:t>Methionine</w:t>
      </w:r>
      <w:r w:rsidRPr="00514822">
        <w:rPr>
          <w:rFonts w:ascii="Book Antiqua" w:hAnsi="Book Antiqua"/>
          <w:szCs w:val="24"/>
        </w:rPr>
        <w:t xml:space="preserve">; N: </w:t>
      </w:r>
      <w:r w:rsidR="0015544F" w:rsidRPr="00514822">
        <w:rPr>
          <w:rFonts w:ascii="Book Antiqua" w:hAnsi="Book Antiqua"/>
          <w:szCs w:val="24"/>
        </w:rPr>
        <w:t>Asparagine</w:t>
      </w:r>
      <w:r w:rsidRPr="00514822">
        <w:rPr>
          <w:rFonts w:ascii="Book Antiqua" w:hAnsi="Book Antiqua"/>
          <w:szCs w:val="24"/>
        </w:rPr>
        <w:t xml:space="preserve">; P: </w:t>
      </w:r>
      <w:r w:rsidR="0015544F" w:rsidRPr="00514822">
        <w:rPr>
          <w:rFonts w:ascii="Book Antiqua" w:hAnsi="Book Antiqua"/>
          <w:szCs w:val="24"/>
        </w:rPr>
        <w:t>Proline</w:t>
      </w:r>
      <w:r w:rsidRPr="00514822">
        <w:rPr>
          <w:rFonts w:ascii="Book Antiqua" w:hAnsi="Book Antiqua"/>
          <w:szCs w:val="24"/>
        </w:rPr>
        <w:t xml:space="preserve">; S: </w:t>
      </w:r>
      <w:r w:rsidR="0015544F" w:rsidRPr="00514822">
        <w:rPr>
          <w:rFonts w:ascii="Book Antiqua" w:hAnsi="Book Antiqua"/>
          <w:szCs w:val="24"/>
        </w:rPr>
        <w:t>Serine</w:t>
      </w:r>
      <w:r w:rsidRPr="00514822">
        <w:rPr>
          <w:rFonts w:ascii="Book Antiqua" w:hAnsi="Book Antiqua"/>
          <w:szCs w:val="24"/>
        </w:rPr>
        <w:t xml:space="preserve">; T: </w:t>
      </w:r>
      <w:r w:rsidR="0015544F" w:rsidRPr="00514822">
        <w:rPr>
          <w:rFonts w:ascii="Book Antiqua" w:hAnsi="Book Antiqua"/>
          <w:szCs w:val="24"/>
        </w:rPr>
        <w:t>Threonine</w:t>
      </w:r>
      <w:r w:rsidRPr="00514822">
        <w:rPr>
          <w:rFonts w:ascii="Book Antiqua" w:hAnsi="Book Antiqua"/>
          <w:szCs w:val="24"/>
        </w:rPr>
        <w:t xml:space="preserve">; V: </w:t>
      </w:r>
      <w:r w:rsidR="0015544F" w:rsidRPr="00514822">
        <w:rPr>
          <w:rFonts w:ascii="Book Antiqua" w:hAnsi="Book Antiqua"/>
          <w:szCs w:val="24"/>
        </w:rPr>
        <w:t>Valine</w:t>
      </w:r>
      <w:r w:rsidRPr="00514822">
        <w:rPr>
          <w:rFonts w:ascii="Book Antiqua" w:hAnsi="Book Antiqua"/>
          <w:szCs w:val="24"/>
        </w:rPr>
        <w:t xml:space="preserve">; W: </w:t>
      </w:r>
      <w:r w:rsidR="0015544F" w:rsidRPr="00514822">
        <w:rPr>
          <w:rFonts w:ascii="Book Antiqua" w:hAnsi="Book Antiqua"/>
          <w:szCs w:val="24"/>
        </w:rPr>
        <w:t>Tryptophan</w:t>
      </w:r>
      <w:r w:rsidRPr="00514822">
        <w:rPr>
          <w:rFonts w:ascii="Book Antiqua" w:hAnsi="Book Antiqua"/>
          <w:szCs w:val="24"/>
        </w:rPr>
        <w:t xml:space="preserve">; Y: </w:t>
      </w:r>
      <w:r w:rsidR="0015544F" w:rsidRPr="00514822">
        <w:rPr>
          <w:rFonts w:ascii="Book Antiqua" w:hAnsi="Book Antiqua"/>
          <w:szCs w:val="24"/>
        </w:rPr>
        <w:t>Tyrosine</w:t>
      </w:r>
      <w:r w:rsidR="0015544F" w:rsidRPr="00514822">
        <w:rPr>
          <w:rFonts w:ascii="Book Antiqua" w:eastAsia="SimSun" w:hAnsi="Book Antiqua" w:hint="eastAsia"/>
          <w:szCs w:val="24"/>
          <w:lang w:eastAsia="zh-CN"/>
        </w:rPr>
        <w:t>.</w:t>
      </w:r>
    </w:p>
    <w:p w14:paraId="5A131439" w14:textId="77777777" w:rsidR="006F4206" w:rsidRPr="00514822" w:rsidRDefault="006F4206" w:rsidP="00514822">
      <w:pPr>
        <w:wordWrap/>
        <w:spacing w:after="0" w:line="360" w:lineRule="auto"/>
        <w:rPr>
          <w:rFonts w:ascii="Book Antiqua" w:eastAsia="Dotum" w:hAnsi="Book Antiqua"/>
          <w:szCs w:val="24"/>
        </w:rPr>
      </w:pPr>
    </w:p>
    <w:p w14:paraId="28FBABFF" w14:textId="5479C17A" w:rsidR="006F4206" w:rsidRPr="00514822" w:rsidRDefault="006F4206" w:rsidP="00514822">
      <w:pPr>
        <w:wordWrap/>
        <w:spacing w:after="0" w:line="360" w:lineRule="auto"/>
        <w:rPr>
          <w:rFonts w:ascii="Book Antiqua" w:eastAsia="Dotum" w:hAnsi="Book Antiqua"/>
          <w:szCs w:val="24"/>
        </w:rPr>
      </w:pPr>
    </w:p>
    <w:p w14:paraId="5E0050FE" w14:textId="658FA9B3" w:rsidR="00BE65E2" w:rsidRPr="00514822" w:rsidRDefault="00BE65E2" w:rsidP="00514822">
      <w:pPr>
        <w:wordWrap/>
        <w:spacing w:after="0" w:line="360" w:lineRule="auto"/>
        <w:rPr>
          <w:rFonts w:ascii="Book Antiqua" w:eastAsia="Dotum" w:hAnsi="Book Antiqua"/>
          <w:szCs w:val="24"/>
        </w:rPr>
      </w:pPr>
    </w:p>
    <w:p w14:paraId="536E1623" w14:textId="27AA67C1" w:rsidR="00BE65E2" w:rsidRPr="00514822" w:rsidRDefault="00BE65E2" w:rsidP="00514822">
      <w:pPr>
        <w:wordWrap/>
        <w:spacing w:after="0" w:line="360" w:lineRule="auto"/>
        <w:rPr>
          <w:rFonts w:ascii="Book Antiqua" w:eastAsia="Dotum" w:hAnsi="Book Antiqua"/>
          <w:szCs w:val="24"/>
        </w:rPr>
      </w:pPr>
    </w:p>
    <w:p w14:paraId="4F5B2437" w14:textId="77777777" w:rsidR="00BE65E2" w:rsidRPr="00514822" w:rsidRDefault="00BE65E2" w:rsidP="00514822">
      <w:pPr>
        <w:wordWrap/>
        <w:spacing w:after="0" w:line="360" w:lineRule="auto"/>
        <w:rPr>
          <w:rFonts w:ascii="Book Antiqua" w:eastAsia="Dotum" w:hAnsi="Book Antiqua"/>
          <w:szCs w:val="24"/>
        </w:rPr>
      </w:pPr>
    </w:p>
    <w:p w14:paraId="3BA5D450" w14:textId="39CFD25D" w:rsidR="006F4206" w:rsidRPr="00514822" w:rsidRDefault="006F4206" w:rsidP="00514822">
      <w:pPr>
        <w:wordWrap/>
        <w:spacing w:after="0" w:line="360" w:lineRule="auto"/>
        <w:rPr>
          <w:rFonts w:ascii="Book Antiqua" w:eastAsia="Dotum" w:hAnsi="Book Antiqua"/>
          <w:szCs w:val="24"/>
        </w:rPr>
      </w:pPr>
    </w:p>
    <w:p w14:paraId="63CEC505" w14:textId="3DF26712" w:rsidR="006F4206" w:rsidRDefault="006F4206" w:rsidP="00514822">
      <w:pPr>
        <w:pStyle w:val="BodyTextIndent"/>
        <w:tabs>
          <w:tab w:val="left" w:pos="0"/>
        </w:tabs>
        <w:wordWrap/>
        <w:spacing w:after="0" w:line="360" w:lineRule="auto"/>
        <w:ind w:leftChars="0" w:left="0" w:firstLineChars="50" w:firstLine="118"/>
        <w:rPr>
          <w:rFonts w:ascii="Book Antiqua" w:eastAsia="SimSun" w:hAnsi="Book Antiqua"/>
          <w:szCs w:val="24"/>
          <w:lang w:eastAsia="zh-CN"/>
        </w:rPr>
      </w:pPr>
      <w:r w:rsidRPr="00514822">
        <w:rPr>
          <w:rFonts w:ascii="Book Antiqua" w:hAnsi="Book Antiqua"/>
          <w:szCs w:val="24"/>
        </w:rPr>
        <w:lastRenderedPageBreak/>
        <w:t>Table 6</w:t>
      </w:r>
      <w:r w:rsidR="0015544F" w:rsidRPr="00514822">
        <w:rPr>
          <w:rFonts w:ascii="Book Antiqua" w:eastAsia="SimSun" w:hAnsi="Book Antiqua" w:hint="eastAsia"/>
          <w:szCs w:val="24"/>
          <w:lang w:eastAsia="zh-CN"/>
        </w:rPr>
        <w:t xml:space="preserve"> </w:t>
      </w:r>
      <w:r w:rsidRPr="00514822">
        <w:rPr>
          <w:rFonts w:ascii="Book Antiqua" w:hAnsi="Book Antiqua"/>
          <w:szCs w:val="24"/>
        </w:rPr>
        <w:t>Comparison of clinical features between patients with or without L80I</w:t>
      </w:r>
    </w:p>
    <w:p w14:paraId="5024C78A" w14:textId="77777777" w:rsidR="00DB2114" w:rsidRPr="00DB2114" w:rsidRDefault="00DB2114" w:rsidP="00DB2114">
      <w:pPr>
        <w:pStyle w:val="BodyTextIndent"/>
        <w:tabs>
          <w:tab w:val="left" w:pos="0"/>
        </w:tabs>
        <w:wordWrap/>
        <w:spacing w:after="0" w:line="360" w:lineRule="auto"/>
        <w:ind w:leftChars="0" w:left="0" w:firstLineChars="50" w:firstLine="120"/>
        <w:rPr>
          <w:rFonts w:ascii="Book Antiqua" w:eastAsia="SimSun" w:hAnsi="Book Antiqua"/>
          <w:szCs w:val="24"/>
          <w:lang w:eastAsia="zh-CN"/>
        </w:rPr>
      </w:pPr>
    </w:p>
    <w:tbl>
      <w:tblPr>
        <w:tblStyle w:val="TableGrid"/>
        <w:tblW w:w="13652"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2740"/>
        <w:gridCol w:w="2742"/>
        <w:gridCol w:w="2584"/>
        <w:gridCol w:w="1715"/>
      </w:tblGrid>
      <w:tr w:rsidR="006F4206" w:rsidRPr="00514822" w14:paraId="6739EBB3" w14:textId="77777777" w:rsidTr="006F4206">
        <w:trPr>
          <w:trHeight w:val="276"/>
        </w:trPr>
        <w:tc>
          <w:tcPr>
            <w:tcW w:w="3871" w:type="dxa"/>
            <w:tcBorders>
              <w:top w:val="single" w:sz="4" w:space="0" w:color="auto"/>
              <w:bottom w:val="single" w:sz="4" w:space="0" w:color="auto"/>
            </w:tcBorders>
            <w:vAlign w:val="center"/>
          </w:tcPr>
          <w:p w14:paraId="0E69475B"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eastAsia="Dotum" w:hAnsi="Book Antiqua" w:cs="Times New Roman"/>
                <w:b/>
                <w:sz w:val="24"/>
                <w:szCs w:val="24"/>
              </w:rPr>
              <w:t>Clinical factors</w:t>
            </w:r>
          </w:p>
        </w:tc>
        <w:tc>
          <w:tcPr>
            <w:tcW w:w="2740" w:type="dxa"/>
            <w:tcBorders>
              <w:top w:val="single" w:sz="4" w:space="0" w:color="auto"/>
              <w:bottom w:val="single" w:sz="4" w:space="0" w:color="auto"/>
            </w:tcBorders>
            <w:vAlign w:val="center"/>
          </w:tcPr>
          <w:p w14:paraId="77E32F2B" w14:textId="77777777" w:rsidR="006F4206" w:rsidRPr="00514822" w:rsidRDefault="006F4206" w:rsidP="00514822">
            <w:pPr>
              <w:wordWrap/>
              <w:spacing w:line="360" w:lineRule="auto"/>
              <w:rPr>
                <w:rFonts w:ascii="Book Antiqua" w:hAnsi="Book Antiqua" w:cs="Times New Roman"/>
                <w:b/>
                <w:sz w:val="24"/>
                <w:szCs w:val="24"/>
                <w:vertAlign w:val="superscript"/>
              </w:rPr>
            </w:pPr>
            <w:r w:rsidRPr="00514822">
              <w:rPr>
                <w:rFonts w:ascii="Book Antiqua" w:eastAsia="Dotum" w:hAnsi="Book Antiqua" w:cs="Times New Roman"/>
                <w:b/>
                <w:sz w:val="24"/>
                <w:szCs w:val="24"/>
              </w:rPr>
              <w:t xml:space="preserve">Wild type </w:t>
            </w:r>
            <w:r w:rsidRPr="00514822">
              <w:rPr>
                <w:rFonts w:ascii="Book Antiqua" w:hAnsi="Book Antiqua" w:cs="Times New Roman"/>
                <w:b/>
                <w:sz w:val="24"/>
                <w:szCs w:val="24"/>
                <w:vertAlign w:val="superscript"/>
              </w:rPr>
              <w:t xml:space="preserve"> </w:t>
            </w:r>
            <w:r w:rsidRPr="00514822">
              <w:rPr>
                <w:rFonts w:ascii="Book Antiqua" w:eastAsia="Dotum" w:hAnsi="Book Antiqua" w:cs="Times New Roman"/>
                <w:b/>
                <w:sz w:val="24"/>
                <w:szCs w:val="24"/>
              </w:rPr>
              <w:t>(</w:t>
            </w:r>
            <w:r w:rsidRPr="00514822">
              <w:rPr>
                <w:rFonts w:ascii="Book Antiqua" w:eastAsia="Dotum" w:hAnsi="Book Antiqua" w:cs="Times New Roman"/>
                <w:b/>
                <w:i/>
                <w:sz w:val="24"/>
                <w:szCs w:val="24"/>
              </w:rPr>
              <w:t>n</w:t>
            </w:r>
            <w:r w:rsidRPr="00514822">
              <w:rPr>
                <w:rFonts w:ascii="Book Antiqua" w:eastAsia="Dotum" w:hAnsi="Book Antiqua" w:cs="Times New Roman"/>
                <w:b/>
                <w:sz w:val="24"/>
                <w:szCs w:val="24"/>
              </w:rPr>
              <w:t xml:space="preserve"> = 126)</w:t>
            </w:r>
          </w:p>
        </w:tc>
        <w:tc>
          <w:tcPr>
            <w:tcW w:w="2742" w:type="dxa"/>
            <w:tcBorders>
              <w:top w:val="single" w:sz="4" w:space="0" w:color="auto"/>
              <w:bottom w:val="single" w:sz="4" w:space="0" w:color="auto"/>
            </w:tcBorders>
            <w:vAlign w:val="center"/>
          </w:tcPr>
          <w:p w14:paraId="61957EE7"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b/>
                <w:sz w:val="24"/>
                <w:szCs w:val="24"/>
              </w:rPr>
              <w:t>L80I (</w:t>
            </w:r>
            <w:r w:rsidRPr="00514822">
              <w:rPr>
                <w:rFonts w:ascii="Book Antiqua" w:hAnsi="Book Antiqua" w:cs="Times New Roman"/>
                <w:b/>
                <w:i/>
                <w:sz w:val="24"/>
                <w:szCs w:val="24"/>
              </w:rPr>
              <w:t>n</w:t>
            </w:r>
            <w:r w:rsidRPr="00514822">
              <w:rPr>
                <w:rFonts w:ascii="Book Antiqua" w:hAnsi="Book Antiqua" w:cs="Times New Roman"/>
                <w:b/>
                <w:sz w:val="24"/>
                <w:szCs w:val="24"/>
              </w:rPr>
              <w:t xml:space="preserve"> = 5)</w:t>
            </w:r>
          </w:p>
        </w:tc>
        <w:tc>
          <w:tcPr>
            <w:tcW w:w="2584" w:type="dxa"/>
            <w:tcBorders>
              <w:top w:val="single" w:sz="4" w:space="0" w:color="auto"/>
              <w:bottom w:val="single" w:sz="4" w:space="0" w:color="auto"/>
            </w:tcBorders>
            <w:vAlign w:val="center"/>
          </w:tcPr>
          <w:p w14:paraId="3F324E8B" w14:textId="77777777" w:rsidR="006F4206" w:rsidRPr="00514822" w:rsidRDefault="006F4206" w:rsidP="00514822">
            <w:pPr>
              <w:wordWrap/>
              <w:spacing w:line="360" w:lineRule="auto"/>
              <w:rPr>
                <w:rFonts w:ascii="Book Antiqua" w:hAnsi="Book Antiqua" w:cs="Times New Roman"/>
                <w:b/>
                <w:sz w:val="24"/>
                <w:szCs w:val="24"/>
              </w:rPr>
            </w:pPr>
            <w:r w:rsidRPr="00514822">
              <w:rPr>
                <w:rFonts w:ascii="Book Antiqua" w:eastAsia="Dotum" w:hAnsi="Book Antiqua" w:cs="Times New Roman"/>
                <w:b/>
                <w:color w:val="000000"/>
                <w:sz w:val="24"/>
                <w:szCs w:val="24"/>
              </w:rPr>
              <w:t xml:space="preserve">Total </w:t>
            </w:r>
            <w:r w:rsidRPr="00514822">
              <w:rPr>
                <w:rFonts w:ascii="Book Antiqua" w:hAnsi="Book Antiqua" w:cs="Times New Roman"/>
                <w:b/>
                <w:sz w:val="24"/>
                <w:szCs w:val="24"/>
              </w:rPr>
              <w:t>(</w:t>
            </w:r>
            <w:r w:rsidRPr="00514822">
              <w:rPr>
                <w:rFonts w:ascii="Book Antiqua" w:hAnsi="Book Antiqua" w:cs="Times New Roman"/>
                <w:b/>
                <w:i/>
                <w:sz w:val="24"/>
                <w:szCs w:val="24"/>
              </w:rPr>
              <w:t>n</w:t>
            </w:r>
            <w:r w:rsidRPr="00514822">
              <w:rPr>
                <w:rFonts w:ascii="Book Antiqua" w:hAnsi="Book Antiqua" w:cs="Times New Roman"/>
                <w:b/>
                <w:sz w:val="24"/>
                <w:szCs w:val="24"/>
              </w:rPr>
              <w:t xml:space="preserve"> = 131)</w:t>
            </w:r>
          </w:p>
        </w:tc>
        <w:tc>
          <w:tcPr>
            <w:tcW w:w="1715" w:type="dxa"/>
            <w:tcBorders>
              <w:top w:val="single" w:sz="4" w:space="0" w:color="auto"/>
              <w:bottom w:val="single" w:sz="4" w:space="0" w:color="auto"/>
            </w:tcBorders>
            <w:vAlign w:val="center"/>
          </w:tcPr>
          <w:p w14:paraId="07FBF02F" w14:textId="3A971816" w:rsidR="006F4206" w:rsidRPr="00514822" w:rsidRDefault="0015544F" w:rsidP="00514822">
            <w:pPr>
              <w:wordWrap/>
              <w:spacing w:line="360" w:lineRule="auto"/>
              <w:rPr>
                <w:rFonts w:ascii="Book Antiqua" w:hAnsi="Book Antiqua" w:cs="Times New Roman"/>
                <w:b/>
                <w:sz w:val="24"/>
                <w:szCs w:val="24"/>
              </w:rPr>
            </w:pPr>
            <w:r w:rsidRPr="00514822">
              <w:rPr>
                <w:rFonts w:ascii="Book Antiqua" w:eastAsia="Dotum" w:hAnsi="Book Antiqua" w:cs="Times New Roman"/>
                <w:b/>
                <w:i/>
                <w:color w:val="000000"/>
                <w:sz w:val="24"/>
                <w:szCs w:val="24"/>
              </w:rPr>
              <w:t>P</w:t>
            </w:r>
            <w:r w:rsidRPr="00514822">
              <w:rPr>
                <w:rFonts w:ascii="Book Antiqua" w:eastAsia="SimSun" w:hAnsi="Book Antiqua" w:cs="Times New Roman" w:hint="eastAsia"/>
                <w:b/>
                <w:color w:val="000000"/>
                <w:sz w:val="24"/>
                <w:szCs w:val="24"/>
                <w:lang w:eastAsia="zh-CN"/>
              </w:rPr>
              <w:t xml:space="preserve"> </w:t>
            </w:r>
            <w:r w:rsidR="006F4206" w:rsidRPr="00514822">
              <w:rPr>
                <w:rFonts w:ascii="Book Antiqua" w:eastAsia="Dotum" w:hAnsi="Book Antiqua" w:cs="Times New Roman"/>
                <w:b/>
                <w:color w:val="000000"/>
                <w:sz w:val="24"/>
                <w:szCs w:val="24"/>
              </w:rPr>
              <w:t xml:space="preserve">value </w:t>
            </w:r>
          </w:p>
        </w:tc>
      </w:tr>
      <w:tr w:rsidR="006F4206" w:rsidRPr="00514822" w14:paraId="587A5E25" w14:textId="77777777" w:rsidTr="006F4206">
        <w:trPr>
          <w:trHeight w:val="220"/>
        </w:trPr>
        <w:tc>
          <w:tcPr>
            <w:tcW w:w="3871" w:type="dxa"/>
            <w:tcBorders>
              <w:top w:val="single" w:sz="4" w:space="0" w:color="auto"/>
              <w:bottom w:val="nil"/>
            </w:tcBorders>
            <w:vAlign w:val="center"/>
          </w:tcPr>
          <w:p w14:paraId="34142DCF" w14:textId="63EF63C6" w:rsidR="006F4206" w:rsidRPr="00514822" w:rsidRDefault="006F4206" w:rsidP="00514822">
            <w:pPr>
              <w:wordWrap/>
              <w:spacing w:line="360" w:lineRule="auto"/>
              <w:rPr>
                <w:rFonts w:ascii="Book Antiqua" w:hAnsi="Book Antiqua" w:cs="Times New Roman"/>
                <w:sz w:val="24"/>
                <w:szCs w:val="24"/>
              </w:rPr>
            </w:pPr>
            <w:r w:rsidRPr="00514822">
              <w:rPr>
                <w:rFonts w:ascii="Book Antiqua" w:eastAsia="Dotum" w:hAnsi="Book Antiqua" w:cs="Times New Roman"/>
                <w:sz w:val="24"/>
                <w:szCs w:val="24"/>
              </w:rPr>
              <w:t>Age</w:t>
            </w:r>
            <w:r w:rsidR="0015544F" w:rsidRPr="00514822">
              <w:rPr>
                <w:rFonts w:ascii="Book Antiqua" w:eastAsia="SimSun" w:hAnsi="Book Antiqua" w:cs="Times New Roman" w:hint="eastAsia"/>
                <w:sz w:val="24"/>
                <w:szCs w:val="24"/>
                <w:lang w:eastAsia="zh-CN"/>
              </w:rPr>
              <w:t>, yr</w:t>
            </w:r>
            <w:r w:rsidRPr="00514822">
              <w:rPr>
                <w:rFonts w:ascii="Book Antiqua" w:eastAsia="Dotum" w:hAnsi="Book Antiqua" w:cs="Times New Roman"/>
                <w:sz w:val="24"/>
                <w:szCs w:val="24"/>
              </w:rPr>
              <w:t>, mean ± SD</w:t>
            </w:r>
          </w:p>
        </w:tc>
        <w:tc>
          <w:tcPr>
            <w:tcW w:w="2740" w:type="dxa"/>
            <w:tcBorders>
              <w:top w:val="single" w:sz="4" w:space="0" w:color="auto"/>
              <w:bottom w:val="nil"/>
            </w:tcBorders>
            <w:vAlign w:val="center"/>
          </w:tcPr>
          <w:p w14:paraId="052E3ABD" w14:textId="23B848DF" w:rsidR="006F4206" w:rsidRPr="00514822" w:rsidRDefault="006F4206" w:rsidP="00514822">
            <w:pPr>
              <w:wordWrap/>
              <w:spacing w:line="360" w:lineRule="auto"/>
              <w:rPr>
                <w:rFonts w:ascii="Book Antiqua" w:hAnsi="Book Antiqua" w:cs="Times New Roman"/>
                <w:sz w:val="24"/>
                <w:szCs w:val="24"/>
              </w:rPr>
            </w:pPr>
            <w:r w:rsidRPr="00514822">
              <w:rPr>
                <w:rFonts w:ascii="Book Antiqua" w:eastAsia="Dotum" w:hAnsi="Book Antiqua" w:cs="Times New Roman"/>
                <w:sz w:val="24"/>
                <w:szCs w:val="24"/>
              </w:rPr>
              <w:t>45.8</w:t>
            </w:r>
            <w:r w:rsidR="0015544F"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color w:val="000000"/>
                <w:sz w:val="24"/>
                <w:szCs w:val="24"/>
              </w:rPr>
              <w:t>±</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12.2</w:t>
            </w:r>
          </w:p>
        </w:tc>
        <w:tc>
          <w:tcPr>
            <w:tcW w:w="2742" w:type="dxa"/>
            <w:tcBorders>
              <w:top w:val="single" w:sz="4" w:space="0" w:color="auto"/>
              <w:bottom w:val="nil"/>
            </w:tcBorders>
            <w:vAlign w:val="center"/>
          </w:tcPr>
          <w:p w14:paraId="599024A6" w14:textId="13835A53"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57.2</w:t>
            </w:r>
            <w:r w:rsidR="0015544F"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color w:val="000000"/>
                <w:sz w:val="24"/>
                <w:szCs w:val="24"/>
              </w:rPr>
              <w:t>±</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8.1</w:t>
            </w:r>
          </w:p>
        </w:tc>
        <w:tc>
          <w:tcPr>
            <w:tcW w:w="2584" w:type="dxa"/>
            <w:tcBorders>
              <w:top w:val="single" w:sz="4" w:space="0" w:color="auto"/>
              <w:bottom w:val="nil"/>
            </w:tcBorders>
            <w:vAlign w:val="center"/>
          </w:tcPr>
          <w:p w14:paraId="09DAD2CB"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eastAsia="Dotum" w:hAnsi="Book Antiqua" w:cs="Times New Roman"/>
                <w:color w:val="000000"/>
                <w:sz w:val="24"/>
                <w:szCs w:val="24"/>
              </w:rPr>
              <w:t>45.7±12.3</w:t>
            </w:r>
          </w:p>
        </w:tc>
        <w:tc>
          <w:tcPr>
            <w:tcW w:w="1715" w:type="dxa"/>
            <w:tcBorders>
              <w:top w:val="single" w:sz="4" w:space="0" w:color="auto"/>
              <w:bottom w:val="nil"/>
            </w:tcBorders>
            <w:vAlign w:val="center"/>
          </w:tcPr>
          <w:p w14:paraId="2AD56B19" w14:textId="77777777"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0.043</w:t>
            </w:r>
          </w:p>
        </w:tc>
      </w:tr>
      <w:tr w:rsidR="006F4206" w:rsidRPr="00514822" w14:paraId="4AF24929" w14:textId="77777777" w:rsidTr="006F4206">
        <w:trPr>
          <w:trHeight w:val="331"/>
        </w:trPr>
        <w:tc>
          <w:tcPr>
            <w:tcW w:w="3871" w:type="dxa"/>
            <w:tcBorders>
              <w:bottom w:val="nil"/>
            </w:tcBorders>
            <w:vAlign w:val="center"/>
          </w:tcPr>
          <w:p w14:paraId="697A96E4" w14:textId="33FD25F4" w:rsidR="006F4206" w:rsidRPr="00514822" w:rsidRDefault="006F4206" w:rsidP="00514822">
            <w:pPr>
              <w:wordWrap/>
              <w:spacing w:line="360" w:lineRule="auto"/>
              <w:rPr>
                <w:rFonts w:ascii="Book Antiqua" w:eastAsia="SimSun" w:hAnsi="Book Antiqua" w:cs="Times New Roman"/>
                <w:sz w:val="24"/>
                <w:szCs w:val="24"/>
                <w:lang w:eastAsia="zh-CN"/>
              </w:rPr>
            </w:pPr>
            <w:r w:rsidRPr="00514822">
              <w:rPr>
                <w:rFonts w:ascii="Book Antiqua" w:eastAsia="Dotum" w:hAnsi="Book Antiqua" w:cs="Times New Roman"/>
                <w:sz w:val="24"/>
                <w:szCs w:val="24"/>
              </w:rPr>
              <w:t xml:space="preserve">Gender, </w:t>
            </w:r>
            <w:r w:rsidR="0015544F" w:rsidRPr="00514822">
              <w:rPr>
                <w:rFonts w:ascii="Book Antiqua" w:eastAsia="Dotum" w:hAnsi="Book Antiqua" w:cs="Times New Roman"/>
                <w:sz w:val="24"/>
                <w:szCs w:val="24"/>
              </w:rPr>
              <w:t>Male</w:t>
            </w:r>
            <w:r w:rsidR="0015544F" w:rsidRPr="00514822">
              <w:rPr>
                <w:rFonts w:ascii="Book Antiqua" w:eastAsia="SimSun" w:hAnsi="Book Antiqua" w:cs="Times New Roman"/>
                <w:sz w:val="24"/>
                <w:szCs w:val="24"/>
                <w:lang w:eastAsia="zh-CN"/>
              </w:rPr>
              <w:t xml:space="preserve"> </w:t>
            </w:r>
          </w:p>
        </w:tc>
        <w:tc>
          <w:tcPr>
            <w:tcW w:w="2740" w:type="dxa"/>
            <w:tcBorders>
              <w:bottom w:val="nil"/>
            </w:tcBorders>
            <w:vAlign w:val="center"/>
          </w:tcPr>
          <w:p w14:paraId="1EFBA6C9" w14:textId="71D38FF3" w:rsidR="006F4206" w:rsidRPr="00514822" w:rsidRDefault="006F4206" w:rsidP="00514822">
            <w:pPr>
              <w:wordWrap/>
              <w:spacing w:line="360" w:lineRule="auto"/>
              <w:rPr>
                <w:rFonts w:ascii="Book Antiqua" w:eastAsia="SimSun" w:hAnsi="Book Antiqua" w:cs="Times New Roman"/>
                <w:sz w:val="24"/>
                <w:szCs w:val="24"/>
                <w:lang w:eastAsia="zh-CN"/>
              </w:rPr>
            </w:pPr>
            <w:r w:rsidRPr="00514822">
              <w:rPr>
                <w:rFonts w:ascii="Book Antiqua" w:eastAsia="Dotum" w:hAnsi="Book Antiqua" w:cs="Times New Roman"/>
                <w:sz w:val="24"/>
                <w:szCs w:val="24"/>
              </w:rPr>
              <w:t>63.5</w:t>
            </w:r>
            <w:r w:rsidR="0015544F" w:rsidRPr="00514822">
              <w:rPr>
                <w:rFonts w:ascii="Book Antiqua" w:eastAsia="SimSun" w:hAnsi="Book Antiqua" w:cs="Times New Roman" w:hint="eastAsia"/>
                <w:sz w:val="24"/>
                <w:szCs w:val="24"/>
                <w:lang w:eastAsia="zh-CN"/>
              </w:rPr>
              <w:t>%</w:t>
            </w:r>
          </w:p>
        </w:tc>
        <w:tc>
          <w:tcPr>
            <w:tcW w:w="2742" w:type="dxa"/>
            <w:tcBorders>
              <w:bottom w:val="nil"/>
            </w:tcBorders>
            <w:vAlign w:val="center"/>
          </w:tcPr>
          <w:p w14:paraId="373A2D75" w14:textId="2777C75C"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100</w:t>
            </w:r>
            <w:r w:rsidR="0015544F" w:rsidRPr="00514822">
              <w:rPr>
                <w:rFonts w:ascii="Book Antiqua" w:eastAsia="SimSun" w:hAnsi="Book Antiqua" w:cs="Times New Roman" w:hint="eastAsia"/>
                <w:sz w:val="24"/>
                <w:szCs w:val="24"/>
                <w:lang w:eastAsia="zh-CN"/>
              </w:rPr>
              <w:t>%</w:t>
            </w:r>
          </w:p>
        </w:tc>
        <w:tc>
          <w:tcPr>
            <w:tcW w:w="2584" w:type="dxa"/>
            <w:tcBorders>
              <w:bottom w:val="nil"/>
            </w:tcBorders>
            <w:vAlign w:val="center"/>
          </w:tcPr>
          <w:p w14:paraId="4DEEC36F" w14:textId="46F00B6F"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64.8</w:t>
            </w:r>
            <w:r w:rsidR="0015544F" w:rsidRPr="00514822">
              <w:rPr>
                <w:rFonts w:ascii="Book Antiqua" w:eastAsia="SimSun" w:hAnsi="Book Antiqua" w:cs="Times New Roman" w:hint="eastAsia"/>
                <w:sz w:val="24"/>
                <w:szCs w:val="24"/>
                <w:lang w:eastAsia="zh-CN"/>
              </w:rPr>
              <w:t>%</w:t>
            </w:r>
          </w:p>
        </w:tc>
        <w:tc>
          <w:tcPr>
            <w:tcW w:w="1715" w:type="dxa"/>
            <w:tcBorders>
              <w:bottom w:val="nil"/>
            </w:tcBorders>
            <w:vAlign w:val="center"/>
          </w:tcPr>
          <w:p w14:paraId="5BCC62AC" w14:textId="6A93F081" w:rsidR="006F4206" w:rsidRPr="00514822" w:rsidRDefault="0015544F"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NS</w:t>
            </w:r>
          </w:p>
        </w:tc>
      </w:tr>
      <w:tr w:rsidR="006F4206" w:rsidRPr="00514822" w14:paraId="4C969CB7" w14:textId="77777777" w:rsidTr="006F4206">
        <w:trPr>
          <w:trHeight w:val="331"/>
        </w:trPr>
        <w:tc>
          <w:tcPr>
            <w:tcW w:w="3871" w:type="dxa"/>
            <w:tcBorders>
              <w:bottom w:val="nil"/>
            </w:tcBorders>
            <w:vAlign w:val="center"/>
          </w:tcPr>
          <w:p w14:paraId="4BED7A38" w14:textId="3B7CE24A" w:rsidR="006F4206" w:rsidRPr="00514822" w:rsidRDefault="006F4206" w:rsidP="00514822">
            <w:pPr>
              <w:wordWrap/>
              <w:spacing w:line="360" w:lineRule="auto"/>
              <w:rPr>
                <w:rFonts w:ascii="Book Antiqua" w:eastAsia="SimSun" w:hAnsi="Book Antiqua" w:cs="Times New Roman"/>
                <w:sz w:val="24"/>
                <w:szCs w:val="24"/>
                <w:lang w:eastAsia="zh-CN"/>
              </w:rPr>
            </w:pPr>
            <w:r w:rsidRPr="00514822">
              <w:rPr>
                <w:rFonts w:ascii="Book Antiqua" w:eastAsia="Dotum" w:hAnsi="Book Antiqua" w:cs="Times New Roman"/>
                <w:sz w:val="24"/>
                <w:szCs w:val="24"/>
              </w:rPr>
              <w:t>HBeAg negative</w:t>
            </w:r>
            <w:r w:rsidR="0015544F" w:rsidRPr="00514822">
              <w:rPr>
                <w:rFonts w:ascii="Book Antiqua" w:eastAsia="SimSun" w:hAnsi="Book Antiqua" w:cs="Times New Roman" w:hint="eastAsia"/>
                <w:sz w:val="24"/>
                <w:szCs w:val="24"/>
                <w:lang w:eastAsia="zh-CN"/>
              </w:rPr>
              <w:t xml:space="preserve"> </w:t>
            </w:r>
          </w:p>
        </w:tc>
        <w:tc>
          <w:tcPr>
            <w:tcW w:w="2740" w:type="dxa"/>
            <w:tcBorders>
              <w:bottom w:val="nil"/>
            </w:tcBorders>
            <w:vAlign w:val="center"/>
          </w:tcPr>
          <w:p w14:paraId="70768564" w14:textId="0E63D890" w:rsidR="006F4206" w:rsidRPr="00514822" w:rsidRDefault="006F4206" w:rsidP="00514822">
            <w:pPr>
              <w:wordWrap/>
              <w:spacing w:line="360" w:lineRule="auto"/>
              <w:rPr>
                <w:rFonts w:ascii="Book Antiqua" w:eastAsia="Dotum" w:hAnsi="Book Antiqua" w:cs="Times New Roman"/>
                <w:sz w:val="24"/>
                <w:szCs w:val="24"/>
              </w:rPr>
            </w:pPr>
            <w:r w:rsidRPr="00514822">
              <w:rPr>
                <w:rFonts w:ascii="Book Antiqua" w:eastAsia="Dotum" w:hAnsi="Book Antiqua" w:cs="Times New Roman"/>
                <w:sz w:val="24"/>
                <w:szCs w:val="24"/>
              </w:rPr>
              <w:t>45.2</w:t>
            </w:r>
            <w:r w:rsidR="0015544F" w:rsidRPr="00514822">
              <w:rPr>
                <w:rFonts w:ascii="Book Antiqua" w:eastAsia="SimSun" w:hAnsi="Book Antiqua" w:cs="Times New Roman" w:hint="eastAsia"/>
                <w:sz w:val="24"/>
                <w:szCs w:val="24"/>
                <w:lang w:eastAsia="zh-CN"/>
              </w:rPr>
              <w:t>%</w:t>
            </w:r>
          </w:p>
        </w:tc>
        <w:tc>
          <w:tcPr>
            <w:tcW w:w="2742" w:type="dxa"/>
            <w:tcBorders>
              <w:bottom w:val="nil"/>
            </w:tcBorders>
            <w:vAlign w:val="center"/>
          </w:tcPr>
          <w:p w14:paraId="0DE83F5F" w14:textId="3927CCFE"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60.0</w:t>
            </w:r>
            <w:r w:rsidR="0015544F" w:rsidRPr="00514822">
              <w:rPr>
                <w:rFonts w:ascii="Book Antiqua" w:eastAsia="SimSun" w:hAnsi="Book Antiqua" w:cs="Times New Roman" w:hint="eastAsia"/>
                <w:sz w:val="24"/>
                <w:szCs w:val="24"/>
                <w:lang w:eastAsia="zh-CN"/>
              </w:rPr>
              <w:t>%</w:t>
            </w:r>
          </w:p>
        </w:tc>
        <w:tc>
          <w:tcPr>
            <w:tcW w:w="2584" w:type="dxa"/>
            <w:tcBorders>
              <w:bottom w:val="nil"/>
            </w:tcBorders>
            <w:vAlign w:val="center"/>
          </w:tcPr>
          <w:p w14:paraId="21D3E4AC" w14:textId="01F36F07"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45.8</w:t>
            </w:r>
            <w:r w:rsidR="0015544F" w:rsidRPr="00514822">
              <w:rPr>
                <w:rFonts w:ascii="Book Antiqua" w:eastAsia="SimSun" w:hAnsi="Book Antiqua" w:cs="Times New Roman" w:hint="eastAsia"/>
                <w:sz w:val="24"/>
                <w:szCs w:val="24"/>
                <w:lang w:eastAsia="zh-CN"/>
              </w:rPr>
              <w:t>%</w:t>
            </w:r>
          </w:p>
        </w:tc>
        <w:tc>
          <w:tcPr>
            <w:tcW w:w="1715" w:type="dxa"/>
            <w:tcBorders>
              <w:bottom w:val="nil"/>
            </w:tcBorders>
            <w:vAlign w:val="center"/>
          </w:tcPr>
          <w:p w14:paraId="58F8670F" w14:textId="67897ADE" w:rsidR="006F4206" w:rsidRPr="00514822" w:rsidRDefault="0015544F"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NS</w:t>
            </w:r>
          </w:p>
        </w:tc>
      </w:tr>
      <w:tr w:rsidR="006F4206" w:rsidRPr="00514822" w14:paraId="60E0C5D3" w14:textId="77777777" w:rsidTr="006F4206">
        <w:trPr>
          <w:trHeight w:val="327"/>
        </w:trPr>
        <w:tc>
          <w:tcPr>
            <w:tcW w:w="3871" w:type="dxa"/>
            <w:tcBorders>
              <w:bottom w:val="nil"/>
            </w:tcBorders>
            <w:vAlign w:val="center"/>
          </w:tcPr>
          <w:p w14:paraId="4906F265" w14:textId="77777777" w:rsidR="006F4206" w:rsidRPr="00514822" w:rsidRDefault="006F4206" w:rsidP="00514822">
            <w:pPr>
              <w:wordWrap/>
              <w:spacing w:line="360" w:lineRule="auto"/>
              <w:rPr>
                <w:rFonts w:ascii="Book Antiqua" w:eastAsia="Dotum" w:hAnsi="Book Antiqua" w:cs="Times New Roman"/>
                <w:sz w:val="24"/>
                <w:szCs w:val="24"/>
              </w:rPr>
            </w:pPr>
            <w:r w:rsidRPr="00514822">
              <w:rPr>
                <w:rFonts w:ascii="Book Antiqua" w:eastAsia="Dotum" w:hAnsi="Book Antiqua" w:cs="Times New Roman"/>
                <w:sz w:val="24"/>
                <w:szCs w:val="24"/>
              </w:rPr>
              <w:t>ALT (IU/L), mean ± SD</w:t>
            </w:r>
          </w:p>
        </w:tc>
        <w:tc>
          <w:tcPr>
            <w:tcW w:w="2740" w:type="dxa"/>
            <w:tcBorders>
              <w:bottom w:val="nil"/>
            </w:tcBorders>
            <w:vAlign w:val="center"/>
          </w:tcPr>
          <w:p w14:paraId="2A8DE555" w14:textId="2920A20D"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84.0</w:t>
            </w:r>
            <w:r w:rsidR="0015544F"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w:t>
            </w:r>
            <w:r w:rsidR="0015544F"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96.8</w:t>
            </w:r>
          </w:p>
        </w:tc>
        <w:tc>
          <w:tcPr>
            <w:tcW w:w="2742" w:type="dxa"/>
            <w:tcBorders>
              <w:bottom w:val="nil"/>
            </w:tcBorders>
            <w:vAlign w:val="center"/>
          </w:tcPr>
          <w:p w14:paraId="20A3C326" w14:textId="34088B80"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sz w:val="24"/>
                <w:szCs w:val="24"/>
              </w:rPr>
              <w:t>68.6</w:t>
            </w:r>
            <w:r w:rsidR="0015544F"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w:t>
            </w:r>
            <w:r w:rsidR="0015544F"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19.7</w:t>
            </w:r>
          </w:p>
        </w:tc>
        <w:tc>
          <w:tcPr>
            <w:tcW w:w="2584" w:type="dxa"/>
            <w:tcBorders>
              <w:bottom w:val="nil"/>
            </w:tcBorders>
            <w:vAlign w:val="center"/>
          </w:tcPr>
          <w:p w14:paraId="45825768" w14:textId="24AC0659"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100.8</w:t>
            </w:r>
            <w:r w:rsidR="0015544F" w:rsidRPr="00514822">
              <w:rPr>
                <w:rFonts w:ascii="Book Antiqua" w:eastAsia="SimSun" w:hAnsi="Book Antiqua" w:cs="Times New Roman" w:hint="eastAsia"/>
                <w:color w:val="000000"/>
                <w:sz w:val="24"/>
                <w:szCs w:val="24"/>
                <w:lang w:eastAsia="zh-CN"/>
              </w:rPr>
              <w:t xml:space="preserve"> </w:t>
            </w:r>
            <w:r w:rsidR="0015544F" w:rsidRPr="00514822">
              <w:rPr>
                <w:rFonts w:ascii="Book Antiqua" w:eastAsia="Dotum" w:hAnsi="Book Antiqua" w:cs="Times New Roman"/>
                <w:color w:val="000000"/>
                <w:sz w:val="24"/>
                <w:szCs w:val="24"/>
              </w:rPr>
              <w:t>±</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191.2</w:t>
            </w:r>
          </w:p>
        </w:tc>
        <w:tc>
          <w:tcPr>
            <w:tcW w:w="1715" w:type="dxa"/>
            <w:tcBorders>
              <w:bottom w:val="nil"/>
            </w:tcBorders>
            <w:vAlign w:val="center"/>
          </w:tcPr>
          <w:p w14:paraId="345FF903" w14:textId="23A7B977" w:rsidR="006F4206" w:rsidRPr="00514822" w:rsidRDefault="0015544F" w:rsidP="00514822">
            <w:pPr>
              <w:wordWrap/>
              <w:spacing w:line="360" w:lineRule="auto"/>
              <w:rPr>
                <w:rFonts w:ascii="Book Antiqua" w:eastAsia="Dotum" w:hAnsi="Book Antiqua" w:cs="Times New Roman"/>
                <w:b/>
                <w:color w:val="000000"/>
                <w:sz w:val="24"/>
                <w:szCs w:val="24"/>
              </w:rPr>
            </w:pPr>
            <w:r w:rsidRPr="00514822">
              <w:rPr>
                <w:rFonts w:ascii="Book Antiqua" w:eastAsia="Dotum" w:hAnsi="Book Antiqua" w:cs="Times New Roman"/>
                <w:color w:val="000000"/>
                <w:sz w:val="24"/>
                <w:szCs w:val="24"/>
              </w:rPr>
              <w:t>NS</w:t>
            </w:r>
          </w:p>
        </w:tc>
      </w:tr>
      <w:tr w:rsidR="006F4206" w:rsidRPr="00514822" w14:paraId="28374065" w14:textId="77777777" w:rsidTr="006F4206">
        <w:trPr>
          <w:trHeight w:val="331"/>
        </w:trPr>
        <w:tc>
          <w:tcPr>
            <w:tcW w:w="3871" w:type="dxa"/>
            <w:tcBorders>
              <w:bottom w:val="nil"/>
            </w:tcBorders>
            <w:vAlign w:val="center"/>
          </w:tcPr>
          <w:p w14:paraId="2A121269" w14:textId="77777777" w:rsidR="006F4206" w:rsidRPr="00514822" w:rsidRDefault="006F4206" w:rsidP="00514822">
            <w:pPr>
              <w:wordWrap/>
              <w:spacing w:line="360" w:lineRule="auto"/>
              <w:rPr>
                <w:rFonts w:ascii="Book Antiqua" w:eastAsia="Dotum" w:hAnsi="Book Antiqua" w:cs="Times New Roman"/>
                <w:sz w:val="24"/>
                <w:szCs w:val="24"/>
              </w:rPr>
            </w:pPr>
            <w:r w:rsidRPr="00514822">
              <w:rPr>
                <w:rFonts w:ascii="Book Antiqua" w:eastAsia="Dotum" w:hAnsi="Book Antiqua" w:cs="Times New Roman"/>
                <w:sz w:val="24"/>
                <w:szCs w:val="24"/>
              </w:rPr>
              <w:t>AST (IU/L), mean ± SD</w:t>
            </w:r>
          </w:p>
        </w:tc>
        <w:tc>
          <w:tcPr>
            <w:tcW w:w="2740" w:type="dxa"/>
            <w:tcBorders>
              <w:bottom w:val="nil"/>
            </w:tcBorders>
            <w:vAlign w:val="center"/>
          </w:tcPr>
          <w:p w14:paraId="1259090F" w14:textId="5FD04D55"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sz w:val="24"/>
                <w:szCs w:val="24"/>
              </w:rPr>
              <w:t>100.9</w:t>
            </w:r>
            <w:r w:rsidR="0015544F"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w:t>
            </w:r>
            <w:r w:rsidR="0015544F"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125.3</w:t>
            </w:r>
          </w:p>
        </w:tc>
        <w:tc>
          <w:tcPr>
            <w:tcW w:w="2742" w:type="dxa"/>
            <w:tcBorders>
              <w:bottom w:val="nil"/>
            </w:tcBorders>
            <w:vAlign w:val="center"/>
          </w:tcPr>
          <w:p w14:paraId="7CBD3FCA" w14:textId="318ED9A0" w:rsidR="006F4206" w:rsidRPr="00514822" w:rsidRDefault="006F4206" w:rsidP="00514822">
            <w:pPr>
              <w:wordWrap/>
              <w:spacing w:line="360" w:lineRule="auto"/>
              <w:rPr>
                <w:rFonts w:ascii="Book Antiqua" w:hAnsi="Book Antiqua" w:cs="Times New Roman"/>
                <w:b/>
                <w:sz w:val="24"/>
                <w:szCs w:val="24"/>
              </w:rPr>
            </w:pPr>
            <w:r w:rsidRPr="00514822">
              <w:rPr>
                <w:rFonts w:ascii="Book Antiqua" w:eastAsia="Dotum" w:hAnsi="Book Antiqua" w:cs="Times New Roman"/>
                <w:sz w:val="24"/>
                <w:szCs w:val="24"/>
              </w:rPr>
              <w:t>118.6</w:t>
            </w:r>
            <w:r w:rsidR="0015544F"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w:t>
            </w:r>
            <w:r w:rsidR="0015544F"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65.0</w:t>
            </w:r>
          </w:p>
        </w:tc>
        <w:tc>
          <w:tcPr>
            <w:tcW w:w="2584" w:type="dxa"/>
            <w:tcBorders>
              <w:bottom w:val="nil"/>
            </w:tcBorders>
            <w:vAlign w:val="center"/>
          </w:tcPr>
          <w:p w14:paraId="03452332" w14:textId="527FC58F"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113.2</w:t>
            </w:r>
            <w:r w:rsidR="0015544F" w:rsidRPr="00514822">
              <w:rPr>
                <w:rFonts w:ascii="Book Antiqua" w:eastAsia="SimSun" w:hAnsi="Book Antiqua" w:cs="Times New Roman" w:hint="eastAsia"/>
                <w:color w:val="000000"/>
                <w:sz w:val="24"/>
                <w:szCs w:val="24"/>
                <w:lang w:eastAsia="zh-CN"/>
              </w:rPr>
              <w:t xml:space="preserve"> </w:t>
            </w:r>
            <w:r w:rsidR="0015544F" w:rsidRPr="00514822">
              <w:rPr>
                <w:rFonts w:ascii="Book Antiqua" w:eastAsia="Dotum" w:hAnsi="Book Antiqua" w:cs="Times New Roman"/>
                <w:color w:val="000000"/>
                <w:sz w:val="24"/>
                <w:szCs w:val="24"/>
              </w:rPr>
              <w:t>±</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141.0</w:t>
            </w:r>
          </w:p>
        </w:tc>
        <w:tc>
          <w:tcPr>
            <w:tcW w:w="1715" w:type="dxa"/>
            <w:tcBorders>
              <w:bottom w:val="nil"/>
            </w:tcBorders>
            <w:vAlign w:val="center"/>
          </w:tcPr>
          <w:p w14:paraId="0E63DD8E" w14:textId="5697DBB8" w:rsidR="006F4206" w:rsidRPr="00514822" w:rsidRDefault="0015544F"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NS</w:t>
            </w:r>
          </w:p>
        </w:tc>
      </w:tr>
      <w:tr w:rsidR="006F4206" w:rsidRPr="00514822" w14:paraId="607F2284" w14:textId="77777777" w:rsidTr="006F4206">
        <w:trPr>
          <w:trHeight w:val="331"/>
        </w:trPr>
        <w:tc>
          <w:tcPr>
            <w:tcW w:w="3871" w:type="dxa"/>
            <w:tcBorders>
              <w:bottom w:val="nil"/>
            </w:tcBorders>
            <w:vAlign w:val="center"/>
          </w:tcPr>
          <w:p w14:paraId="6AAE28D2" w14:textId="77777777" w:rsidR="006F4206" w:rsidRPr="00514822" w:rsidRDefault="006F4206" w:rsidP="00514822">
            <w:pPr>
              <w:wordWrap/>
              <w:spacing w:line="360" w:lineRule="auto"/>
              <w:rPr>
                <w:rFonts w:ascii="Book Antiqua" w:eastAsia="Dotum" w:hAnsi="Book Antiqua" w:cs="Times New Roman"/>
                <w:sz w:val="24"/>
                <w:szCs w:val="24"/>
              </w:rPr>
            </w:pPr>
            <w:r w:rsidRPr="00514822">
              <w:rPr>
                <w:rFonts w:ascii="Book Antiqua" w:eastAsia="Dotum" w:hAnsi="Book Antiqua" w:cs="Times New Roman"/>
                <w:sz w:val="24"/>
                <w:szCs w:val="24"/>
              </w:rPr>
              <w:t>HBV DNA</w:t>
            </w:r>
            <w:r w:rsidRPr="00514822">
              <w:rPr>
                <w:rFonts w:ascii="Book Antiqua" w:hAnsi="Book Antiqua" w:cs="Times New Roman"/>
                <w:sz w:val="24"/>
                <w:szCs w:val="24"/>
                <w:vertAlign w:val="superscript"/>
              </w:rPr>
              <w:t xml:space="preserve"> </w:t>
            </w:r>
          </w:p>
        </w:tc>
        <w:tc>
          <w:tcPr>
            <w:tcW w:w="2740" w:type="dxa"/>
            <w:tcBorders>
              <w:bottom w:val="nil"/>
            </w:tcBorders>
            <w:vAlign w:val="center"/>
          </w:tcPr>
          <w:p w14:paraId="36610117" w14:textId="365C94AC"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sz w:val="24"/>
                <w:szCs w:val="24"/>
              </w:rPr>
              <w:t>5.8</w:t>
            </w:r>
            <w:r w:rsidR="0015544F"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color w:val="000000"/>
                <w:sz w:val="24"/>
                <w:szCs w:val="24"/>
              </w:rPr>
              <w:t>±</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1.7</w:t>
            </w:r>
          </w:p>
        </w:tc>
        <w:tc>
          <w:tcPr>
            <w:tcW w:w="2742" w:type="dxa"/>
            <w:tcBorders>
              <w:bottom w:val="nil"/>
            </w:tcBorders>
            <w:vAlign w:val="center"/>
          </w:tcPr>
          <w:p w14:paraId="4273B269" w14:textId="72ED217A"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color w:val="000000"/>
                <w:sz w:val="24"/>
                <w:szCs w:val="24"/>
              </w:rPr>
              <w:t>6.7</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0.2</w:t>
            </w:r>
          </w:p>
        </w:tc>
        <w:tc>
          <w:tcPr>
            <w:tcW w:w="2584" w:type="dxa"/>
            <w:tcBorders>
              <w:bottom w:val="nil"/>
            </w:tcBorders>
            <w:vAlign w:val="center"/>
          </w:tcPr>
          <w:p w14:paraId="6B9044ED" w14:textId="22AE11AF"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6.5</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1.7</w:t>
            </w:r>
          </w:p>
        </w:tc>
        <w:tc>
          <w:tcPr>
            <w:tcW w:w="1715" w:type="dxa"/>
            <w:tcBorders>
              <w:bottom w:val="nil"/>
            </w:tcBorders>
            <w:vAlign w:val="center"/>
          </w:tcPr>
          <w:p w14:paraId="18B12FB0" w14:textId="1AD4FE15"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&lt;</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0.001</w:t>
            </w:r>
          </w:p>
        </w:tc>
      </w:tr>
      <w:tr w:rsidR="006F4206" w:rsidRPr="00514822" w14:paraId="544EE090" w14:textId="77777777" w:rsidTr="006F4206">
        <w:trPr>
          <w:trHeight w:val="327"/>
        </w:trPr>
        <w:tc>
          <w:tcPr>
            <w:tcW w:w="3871" w:type="dxa"/>
            <w:vAlign w:val="center"/>
          </w:tcPr>
          <w:p w14:paraId="085C08E9" w14:textId="77777777" w:rsidR="006F4206" w:rsidRPr="00514822" w:rsidRDefault="006F4206" w:rsidP="00514822">
            <w:pPr>
              <w:wordWrap/>
              <w:spacing w:line="360" w:lineRule="auto"/>
              <w:rPr>
                <w:rFonts w:ascii="Book Antiqua" w:eastAsia="Dotum" w:hAnsi="Book Antiqua" w:cs="Times New Roman"/>
                <w:sz w:val="24"/>
                <w:szCs w:val="24"/>
              </w:rPr>
            </w:pPr>
            <w:r w:rsidRPr="00514822">
              <w:rPr>
                <w:rFonts w:ascii="Book Antiqua" w:eastAsia="Dotum" w:hAnsi="Book Antiqua" w:cs="Times New Roman"/>
                <w:sz w:val="24"/>
                <w:szCs w:val="24"/>
              </w:rPr>
              <w:t>HBsAg</w:t>
            </w:r>
            <w:r w:rsidRPr="00514822">
              <w:rPr>
                <w:rFonts w:ascii="Book Antiqua" w:hAnsi="Book Antiqua" w:cs="Times New Roman"/>
                <w:sz w:val="24"/>
                <w:szCs w:val="24"/>
                <w:vertAlign w:val="superscript"/>
              </w:rPr>
              <w:t xml:space="preserve"> </w:t>
            </w:r>
          </w:p>
        </w:tc>
        <w:tc>
          <w:tcPr>
            <w:tcW w:w="2740" w:type="dxa"/>
            <w:vAlign w:val="center"/>
          </w:tcPr>
          <w:p w14:paraId="4DCE75C9" w14:textId="25ADAEA8" w:rsidR="006F4206" w:rsidRPr="00514822" w:rsidRDefault="006F4206" w:rsidP="00514822">
            <w:pPr>
              <w:wordWrap/>
              <w:spacing w:line="360" w:lineRule="auto"/>
              <w:rPr>
                <w:rFonts w:ascii="Book Antiqua" w:hAnsi="Book Antiqua" w:cs="Times New Roman"/>
                <w:b/>
                <w:sz w:val="24"/>
                <w:szCs w:val="24"/>
              </w:rPr>
            </w:pPr>
            <w:r w:rsidRPr="00514822">
              <w:rPr>
                <w:rFonts w:ascii="Book Antiqua" w:hAnsi="Book Antiqua" w:cs="Times New Roman"/>
                <w:sz w:val="24"/>
                <w:szCs w:val="24"/>
              </w:rPr>
              <w:t>3.4</w:t>
            </w:r>
            <w:r w:rsidR="0015544F"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color w:val="000000"/>
                <w:sz w:val="24"/>
                <w:szCs w:val="24"/>
              </w:rPr>
              <w:t>±</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0.65</w:t>
            </w:r>
          </w:p>
        </w:tc>
        <w:tc>
          <w:tcPr>
            <w:tcW w:w="2742" w:type="dxa"/>
            <w:vAlign w:val="center"/>
          </w:tcPr>
          <w:p w14:paraId="04898121" w14:textId="0732B200" w:rsidR="006F4206" w:rsidRPr="00514822" w:rsidRDefault="006F4206" w:rsidP="00514822">
            <w:pPr>
              <w:wordWrap/>
              <w:spacing w:line="360" w:lineRule="auto"/>
              <w:rPr>
                <w:rFonts w:ascii="Book Antiqua" w:eastAsia="Dotum" w:hAnsi="Book Antiqua" w:cs="Times New Roman"/>
                <w:b/>
                <w:sz w:val="24"/>
                <w:szCs w:val="24"/>
              </w:rPr>
            </w:pPr>
            <w:r w:rsidRPr="00514822">
              <w:rPr>
                <w:rFonts w:ascii="Book Antiqua" w:eastAsia="Dotum" w:hAnsi="Book Antiqua" w:cs="Times New Roman"/>
                <w:color w:val="000000"/>
                <w:sz w:val="24"/>
                <w:szCs w:val="24"/>
              </w:rPr>
              <w:t>3.5</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w:t>
            </w:r>
            <w:r w:rsidR="0015544F" w:rsidRPr="00514822">
              <w:rPr>
                <w:rFonts w:ascii="Book Antiqua" w:eastAsia="SimSun" w:hAnsi="Book Antiqua" w:cs="Times New Roman" w:hint="eastAsia"/>
                <w:color w:val="000000"/>
                <w:sz w:val="24"/>
                <w:szCs w:val="24"/>
                <w:lang w:eastAsia="zh-CN"/>
              </w:rPr>
              <w:t xml:space="preserve"> </w:t>
            </w:r>
            <w:r w:rsidRPr="00514822">
              <w:rPr>
                <w:rFonts w:ascii="Book Antiqua" w:eastAsia="Dotum" w:hAnsi="Book Antiqua" w:cs="Times New Roman"/>
                <w:color w:val="000000"/>
                <w:sz w:val="24"/>
                <w:szCs w:val="24"/>
              </w:rPr>
              <w:t>0.32</w:t>
            </w:r>
          </w:p>
        </w:tc>
        <w:tc>
          <w:tcPr>
            <w:tcW w:w="2584" w:type="dxa"/>
            <w:vAlign w:val="center"/>
          </w:tcPr>
          <w:p w14:paraId="2A2B920D" w14:textId="77777777"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3.4±0.6</w:t>
            </w:r>
          </w:p>
        </w:tc>
        <w:tc>
          <w:tcPr>
            <w:tcW w:w="1715" w:type="dxa"/>
            <w:vAlign w:val="center"/>
          </w:tcPr>
          <w:p w14:paraId="648EC600" w14:textId="42F6FD3F" w:rsidR="006F4206" w:rsidRPr="00514822" w:rsidRDefault="0015544F"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NS</w:t>
            </w:r>
          </w:p>
        </w:tc>
      </w:tr>
      <w:tr w:rsidR="006F4206" w:rsidRPr="00041FB2" w14:paraId="3CA23F6A" w14:textId="77777777" w:rsidTr="006F4206">
        <w:trPr>
          <w:trHeight w:val="327"/>
        </w:trPr>
        <w:tc>
          <w:tcPr>
            <w:tcW w:w="3871" w:type="dxa"/>
            <w:tcBorders>
              <w:bottom w:val="single" w:sz="4" w:space="0" w:color="auto"/>
            </w:tcBorders>
            <w:vAlign w:val="center"/>
          </w:tcPr>
          <w:p w14:paraId="7109EA19" w14:textId="5183D7C3" w:rsidR="006F4206" w:rsidRPr="00514822" w:rsidRDefault="006F4206" w:rsidP="00514822">
            <w:pPr>
              <w:wordWrap/>
              <w:spacing w:line="360" w:lineRule="auto"/>
              <w:rPr>
                <w:rFonts w:ascii="Book Antiqua" w:eastAsia="SimSun" w:hAnsi="Book Antiqua" w:cs="Times New Roman"/>
                <w:sz w:val="24"/>
                <w:szCs w:val="24"/>
                <w:lang w:eastAsia="zh-CN"/>
              </w:rPr>
            </w:pPr>
            <w:r w:rsidRPr="00514822">
              <w:rPr>
                <w:rFonts w:ascii="Book Antiqua" w:eastAsia="Dotum" w:hAnsi="Book Antiqua" w:cs="Times New Roman"/>
                <w:sz w:val="24"/>
                <w:szCs w:val="24"/>
              </w:rPr>
              <w:t>CH:</w:t>
            </w:r>
            <w:r w:rsidR="0015544F" w:rsidRPr="00514822">
              <w:rPr>
                <w:rFonts w:ascii="Book Antiqua" w:eastAsia="SimSun" w:hAnsi="Book Antiqua" w:cs="Times New Roman" w:hint="eastAsia"/>
                <w:sz w:val="24"/>
                <w:szCs w:val="24"/>
                <w:lang w:eastAsia="zh-CN"/>
              </w:rPr>
              <w:t xml:space="preserve"> </w:t>
            </w:r>
            <w:r w:rsidRPr="00514822">
              <w:rPr>
                <w:rFonts w:ascii="Book Antiqua" w:eastAsia="Dotum" w:hAnsi="Book Antiqua" w:cs="Times New Roman"/>
                <w:sz w:val="24"/>
                <w:szCs w:val="24"/>
              </w:rPr>
              <w:t>HCC, HCC</w:t>
            </w:r>
            <w:r w:rsidR="0015544F" w:rsidRPr="00514822">
              <w:rPr>
                <w:rFonts w:ascii="Book Antiqua" w:eastAsia="SimSun" w:hAnsi="Book Antiqua" w:cs="Times New Roman" w:hint="eastAsia"/>
                <w:sz w:val="24"/>
                <w:szCs w:val="24"/>
                <w:lang w:eastAsia="zh-CN"/>
              </w:rPr>
              <w:t xml:space="preserve">, (%) </w:t>
            </w:r>
          </w:p>
        </w:tc>
        <w:tc>
          <w:tcPr>
            <w:tcW w:w="2740" w:type="dxa"/>
            <w:tcBorders>
              <w:bottom w:val="single" w:sz="4" w:space="0" w:color="auto"/>
            </w:tcBorders>
            <w:vAlign w:val="center"/>
          </w:tcPr>
          <w:p w14:paraId="2466AF9A" w14:textId="77777777" w:rsidR="006F4206" w:rsidRPr="00514822" w:rsidRDefault="006F4206" w:rsidP="00514822">
            <w:pPr>
              <w:wordWrap/>
              <w:spacing w:line="360" w:lineRule="auto"/>
              <w:rPr>
                <w:rFonts w:ascii="Book Antiqua" w:hAnsi="Book Antiqua" w:cs="Times New Roman"/>
                <w:sz w:val="24"/>
                <w:szCs w:val="24"/>
              </w:rPr>
            </w:pPr>
            <w:r w:rsidRPr="00514822">
              <w:rPr>
                <w:rFonts w:ascii="Book Antiqua" w:hAnsi="Book Antiqua" w:cs="Times New Roman"/>
                <w:sz w:val="24"/>
                <w:szCs w:val="24"/>
              </w:rPr>
              <w:t>59/67 (53.9)</w:t>
            </w:r>
          </w:p>
        </w:tc>
        <w:tc>
          <w:tcPr>
            <w:tcW w:w="2742" w:type="dxa"/>
            <w:tcBorders>
              <w:bottom w:val="single" w:sz="4" w:space="0" w:color="auto"/>
            </w:tcBorders>
            <w:vAlign w:val="center"/>
          </w:tcPr>
          <w:p w14:paraId="126B7DCA" w14:textId="77777777"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0/5 (100)</w:t>
            </w:r>
          </w:p>
        </w:tc>
        <w:tc>
          <w:tcPr>
            <w:tcW w:w="2584" w:type="dxa"/>
            <w:tcBorders>
              <w:bottom w:val="single" w:sz="4" w:space="0" w:color="auto"/>
            </w:tcBorders>
            <w:vAlign w:val="center"/>
          </w:tcPr>
          <w:p w14:paraId="40C575DD" w14:textId="77777777" w:rsidR="006F4206" w:rsidRPr="0051482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59/72 (54.9)</w:t>
            </w:r>
          </w:p>
        </w:tc>
        <w:tc>
          <w:tcPr>
            <w:tcW w:w="1715" w:type="dxa"/>
            <w:tcBorders>
              <w:bottom w:val="single" w:sz="4" w:space="0" w:color="auto"/>
            </w:tcBorders>
            <w:vAlign w:val="center"/>
          </w:tcPr>
          <w:p w14:paraId="72478410" w14:textId="77777777" w:rsidR="006F4206" w:rsidRPr="00041FB2" w:rsidRDefault="006F4206" w:rsidP="00514822">
            <w:pPr>
              <w:wordWrap/>
              <w:spacing w:line="360" w:lineRule="auto"/>
              <w:rPr>
                <w:rFonts w:ascii="Book Antiqua" w:eastAsia="Dotum" w:hAnsi="Book Antiqua" w:cs="Times New Roman"/>
                <w:color w:val="000000"/>
                <w:sz w:val="24"/>
                <w:szCs w:val="24"/>
              </w:rPr>
            </w:pPr>
            <w:r w:rsidRPr="00514822">
              <w:rPr>
                <w:rFonts w:ascii="Book Antiqua" w:eastAsia="Dotum" w:hAnsi="Book Antiqua" w:cs="Times New Roman"/>
                <w:color w:val="000000"/>
                <w:sz w:val="24"/>
                <w:szCs w:val="24"/>
              </w:rPr>
              <w:t>0.036</w:t>
            </w:r>
          </w:p>
        </w:tc>
      </w:tr>
    </w:tbl>
    <w:p w14:paraId="41ACADF6" w14:textId="77777777" w:rsidR="005D217A" w:rsidRDefault="005D217A" w:rsidP="005D217A">
      <w:pPr>
        <w:wordWrap/>
        <w:spacing w:after="0" w:line="360" w:lineRule="auto"/>
        <w:rPr>
          <w:ins w:id="51" w:author="Na Ma" w:date="2017-05-09T08:01:00Z"/>
          <w:rFonts w:ascii="Book Antiqua" w:eastAsia="SimSun" w:hAnsi="Book Antiqua"/>
          <w:szCs w:val="24"/>
          <w:lang w:eastAsia="zh-CN"/>
        </w:rPr>
      </w:pPr>
    </w:p>
    <w:p w14:paraId="4672138F" w14:textId="199CE408" w:rsidR="005D217A" w:rsidRPr="00DB2114" w:rsidRDefault="005D217A" w:rsidP="005D217A">
      <w:pPr>
        <w:wordWrap/>
        <w:spacing w:after="0" w:line="360" w:lineRule="auto"/>
        <w:rPr>
          <w:ins w:id="52" w:author="Na Ma" w:date="2017-05-09T08:01:00Z"/>
          <w:rFonts w:ascii="Book Antiqua" w:eastAsia="Dotum" w:hAnsi="Book Antiqua"/>
          <w:szCs w:val="24"/>
        </w:rPr>
      </w:pPr>
      <w:ins w:id="53" w:author="Na Ma" w:date="2017-05-09T08:02:00Z">
        <w:r>
          <w:rPr>
            <w:rFonts w:ascii="Book Antiqua" w:eastAsia="SimSun" w:hAnsi="Book Antiqua"/>
            <w:szCs w:val="24"/>
            <w:lang w:eastAsia="zh-CN"/>
          </w:rPr>
          <w:t xml:space="preserve">HBV: </w:t>
        </w:r>
      </w:ins>
      <w:ins w:id="54" w:author="Na Ma" w:date="2017-05-09T08:01:00Z">
        <w:r w:rsidRPr="00DB2114">
          <w:rPr>
            <w:rFonts w:ascii="Book Antiqua" w:eastAsia="SimSun" w:hAnsi="Book Antiqua"/>
            <w:szCs w:val="24"/>
            <w:lang w:eastAsia="zh-CN"/>
          </w:rPr>
          <w:t>H</w:t>
        </w:r>
        <w:r>
          <w:rPr>
            <w:rFonts w:ascii="Book Antiqua" w:eastAsia="SimSun" w:hAnsi="Book Antiqua"/>
            <w:szCs w:val="24"/>
            <w:lang w:eastAsia="zh-CN"/>
          </w:rPr>
          <w:t>epatitis B virus</w:t>
        </w:r>
        <w:r>
          <w:rPr>
            <w:rFonts w:ascii="Book Antiqua" w:eastAsia="SimSun" w:hAnsi="Book Antiqua" w:hint="eastAsia"/>
            <w:szCs w:val="24"/>
            <w:lang w:eastAsia="zh-CN"/>
          </w:rPr>
          <w:t xml:space="preserve">; </w:t>
        </w:r>
        <w:r w:rsidRPr="00514822">
          <w:rPr>
            <w:rFonts w:ascii="Book Antiqua" w:hAnsi="Book Antiqua"/>
            <w:szCs w:val="24"/>
          </w:rPr>
          <w:t>HCC</w:t>
        </w:r>
        <w:r>
          <w:rPr>
            <w:rFonts w:ascii="Book Antiqua" w:eastAsia="SimSun" w:hAnsi="Book Antiqua" w:hint="eastAsia"/>
            <w:szCs w:val="24"/>
            <w:lang w:eastAsia="zh-CN"/>
          </w:rPr>
          <w:t xml:space="preserve">: </w:t>
        </w:r>
        <w:r w:rsidRPr="00514822">
          <w:rPr>
            <w:rFonts w:ascii="Book Antiqua" w:hAnsi="Book Antiqua"/>
            <w:szCs w:val="24"/>
          </w:rPr>
          <w:t>Hepatocellular carcinoma</w:t>
        </w:r>
        <w:r w:rsidRPr="00DB2114">
          <w:rPr>
            <w:rFonts w:ascii="Book Antiqua" w:eastAsia="SimSun" w:hAnsi="Book Antiqua" w:hint="eastAsia"/>
            <w:szCs w:val="24"/>
            <w:lang w:eastAsia="zh-CN"/>
          </w:rPr>
          <w:t>.</w:t>
        </w:r>
      </w:ins>
    </w:p>
    <w:p w14:paraId="21652E44" w14:textId="77777777" w:rsidR="005D217A" w:rsidRPr="00514822" w:rsidRDefault="005D217A" w:rsidP="005D217A">
      <w:pPr>
        <w:pStyle w:val="BodyTextIndent"/>
        <w:wordWrap/>
        <w:spacing w:after="0" w:line="360" w:lineRule="auto"/>
        <w:ind w:leftChars="0" w:left="0"/>
        <w:rPr>
          <w:ins w:id="55" w:author="Na Ma" w:date="2017-05-09T08:01:00Z"/>
          <w:rFonts w:ascii="Book Antiqua" w:hAnsi="Book Antiqua"/>
          <w:szCs w:val="24"/>
          <w:lang w:val="en-US"/>
        </w:rPr>
        <w:sectPr w:rsidR="005D217A" w:rsidRPr="00514822" w:rsidSect="00041FB2">
          <w:type w:val="continuous"/>
          <w:pgSz w:w="16838" w:h="11906" w:orient="landscape"/>
          <w:pgMar w:top="1440" w:right="1701" w:bottom="1440" w:left="1440" w:header="851" w:footer="992" w:gutter="0"/>
          <w:cols w:space="425"/>
          <w:docGrid w:linePitch="360"/>
        </w:sectPr>
      </w:pPr>
      <w:bookmarkStart w:id="56" w:name="_GoBack"/>
      <w:bookmarkEnd w:id="56"/>
    </w:p>
    <w:p w14:paraId="3069CD69" w14:textId="4EB8FFB4" w:rsidR="006F4206" w:rsidRPr="00041FB2" w:rsidRDefault="006F4206" w:rsidP="00514822">
      <w:pPr>
        <w:widowControl/>
        <w:wordWrap/>
        <w:autoSpaceDE/>
        <w:autoSpaceDN/>
        <w:spacing w:after="0" w:line="360" w:lineRule="auto"/>
        <w:rPr>
          <w:rFonts w:ascii="Book Antiqua" w:hAnsi="Book Antiqua"/>
          <w:szCs w:val="24"/>
        </w:rPr>
      </w:pPr>
    </w:p>
    <w:sectPr w:rsidR="006F4206" w:rsidRPr="00041FB2" w:rsidSect="00041FB2">
      <w:type w:val="continuous"/>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84F08" w14:textId="77777777" w:rsidR="00B9253D" w:rsidRDefault="00B9253D" w:rsidP="003551CF">
      <w:pPr>
        <w:spacing w:after="0" w:line="240" w:lineRule="auto"/>
      </w:pPr>
      <w:r>
        <w:separator/>
      </w:r>
    </w:p>
  </w:endnote>
  <w:endnote w:type="continuationSeparator" w:id="0">
    <w:p w14:paraId="34A171A9" w14:textId="77777777" w:rsidR="00B9253D" w:rsidRDefault="00B9253D" w:rsidP="0035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ITC Franklin Gothic Std Book">
    <w:altName w:val="Arial Unicode MS"/>
    <w:panose1 w:val="00000000000000000000"/>
    <w:charset w:val="81"/>
    <w:family w:val="swiss"/>
    <w:notTrueType/>
    <w:pitch w:val="default"/>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Minion">
    <w:altName w:val="바탕"/>
    <w:panose1 w:val="00000000000000000000"/>
    <w:charset w:val="81"/>
    <w:family w:val="roman"/>
    <w:notTrueType/>
    <w:pitch w:val="default"/>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aansoft Batang">
    <w:altName w:val="Arial Unicode MS"/>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휴먼명조">
    <w:altName w:val="Arial Unicode MS"/>
    <w:charset w:val="81"/>
    <w:family w:val="auto"/>
    <w:pitch w:val="variable"/>
    <w:sig w:usb0="800002A7" w:usb1="19D77CFB"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YSinMyeongJo-Medium">
    <w:altName w:val="Arial Unicode MS"/>
    <w:charset w:val="81"/>
    <w:family w:val="roman"/>
    <w:pitch w:val="variable"/>
    <w:sig w:usb0="00000000" w:usb1="29D77CF9"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56508"/>
      <w:docPartObj>
        <w:docPartGallery w:val="Page Numbers (Bottom of Page)"/>
        <w:docPartUnique/>
      </w:docPartObj>
    </w:sdtPr>
    <w:sdtEndPr/>
    <w:sdtContent>
      <w:p w14:paraId="4B19F6AC" w14:textId="16D673AE" w:rsidR="001A09B6" w:rsidRDefault="001A09B6">
        <w:pPr>
          <w:pStyle w:val="Footer"/>
          <w:jc w:val="center"/>
        </w:pPr>
        <w:r>
          <w:fldChar w:fldCharType="begin"/>
        </w:r>
        <w:r>
          <w:instrText>PAGE   \* MERGEFORMAT</w:instrText>
        </w:r>
        <w:r>
          <w:fldChar w:fldCharType="separate"/>
        </w:r>
        <w:r w:rsidR="005D5677" w:rsidRPr="005D5677">
          <w:rPr>
            <w:noProof/>
            <w:lang w:val="ko-KR"/>
          </w:rPr>
          <w:t>34</w:t>
        </w:r>
        <w:r>
          <w:fldChar w:fldCharType="end"/>
        </w:r>
      </w:p>
    </w:sdtContent>
  </w:sdt>
  <w:p w14:paraId="38E1BB78" w14:textId="77777777" w:rsidR="001A09B6" w:rsidRDefault="001A09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1DFA1" w14:textId="77777777" w:rsidR="00B9253D" w:rsidRDefault="00B9253D" w:rsidP="003551CF">
      <w:pPr>
        <w:spacing w:after="0" w:line="240" w:lineRule="auto"/>
      </w:pPr>
      <w:r>
        <w:separator/>
      </w:r>
    </w:p>
  </w:footnote>
  <w:footnote w:type="continuationSeparator" w:id="0">
    <w:p w14:paraId="5397BAE3" w14:textId="77777777" w:rsidR="00B9253D" w:rsidRDefault="00B9253D" w:rsidP="00355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0B74"/>
    <w:multiLevelType w:val="hybridMultilevel"/>
    <w:tmpl w:val="A9EC5D64"/>
    <w:lvl w:ilvl="0" w:tplc="703402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42A14CA"/>
    <w:multiLevelType w:val="hybridMultilevel"/>
    <w:tmpl w:val="0F6641D4"/>
    <w:lvl w:ilvl="0" w:tplc="D3ACE8CA">
      <w:start w:val="1"/>
      <w:numFmt w:val="decimal"/>
      <w:lvlText w:val="%1"/>
      <w:lvlJc w:val="left"/>
      <w:pPr>
        <w:ind w:left="1605" w:hanging="645"/>
      </w:pPr>
      <w:rPr>
        <w:rFonts w:hint="default"/>
      </w:rPr>
    </w:lvl>
    <w:lvl w:ilvl="1" w:tplc="04090019" w:tentative="1">
      <w:start w:val="1"/>
      <w:numFmt w:val="upperLetter"/>
      <w:lvlText w:val="%2."/>
      <w:lvlJc w:val="left"/>
      <w:pPr>
        <w:ind w:left="1760" w:hanging="400"/>
      </w:pPr>
    </w:lvl>
    <w:lvl w:ilvl="2" w:tplc="0409001B" w:tentative="1">
      <w:start w:val="1"/>
      <w:numFmt w:val="lowerRoman"/>
      <w:lvlText w:val="%3."/>
      <w:lvlJc w:val="right"/>
      <w:pPr>
        <w:ind w:left="2160" w:hanging="400"/>
      </w:pPr>
    </w:lvl>
    <w:lvl w:ilvl="3" w:tplc="0409000F" w:tentative="1">
      <w:start w:val="1"/>
      <w:numFmt w:val="decimal"/>
      <w:lvlText w:val="%4."/>
      <w:lvlJc w:val="left"/>
      <w:pPr>
        <w:ind w:left="2560" w:hanging="400"/>
      </w:pPr>
    </w:lvl>
    <w:lvl w:ilvl="4" w:tplc="04090019" w:tentative="1">
      <w:start w:val="1"/>
      <w:numFmt w:val="upperLetter"/>
      <w:lvlText w:val="%5."/>
      <w:lvlJc w:val="left"/>
      <w:pPr>
        <w:ind w:left="2960" w:hanging="400"/>
      </w:pPr>
    </w:lvl>
    <w:lvl w:ilvl="5" w:tplc="0409001B" w:tentative="1">
      <w:start w:val="1"/>
      <w:numFmt w:val="lowerRoman"/>
      <w:lvlText w:val="%6."/>
      <w:lvlJc w:val="right"/>
      <w:pPr>
        <w:ind w:left="3360" w:hanging="400"/>
      </w:pPr>
    </w:lvl>
    <w:lvl w:ilvl="6" w:tplc="0409000F" w:tentative="1">
      <w:start w:val="1"/>
      <w:numFmt w:val="decimal"/>
      <w:lvlText w:val="%7."/>
      <w:lvlJc w:val="left"/>
      <w:pPr>
        <w:ind w:left="3760" w:hanging="400"/>
      </w:pPr>
    </w:lvl>
    <w:lvl w:ilvl="7" w:tplc="04090019" w:tentative="1">
      <w:start w:val="1"/>
      <w:numFmt w:val="upperLetter"/>
      <w:lvlText w:val="%8."/>
      <w:lvlJc w:val="left"/>
      <w:pPr>
        <w:ind w:left="4160" w:hanging="400"/>
      </w:pPr>
    </w:lvl>
    <w:lvl w:ilvl="8" w:tplc="0409001B" w:tentative="1">
      <w:start w:val="1"/>
      <w:numFmt w:val="lowerRoman"/>
      <w:lvlText w:val="%9."/>
      <w:lvlJc w:val="right"/>
      <w:pPr>
        <w:ind w:left="4560" w:hanging="400"/>
      </w:pPr>
    </w:lvl>
  </w:abstractNum>
  <w:abstractNum w:abstractNumId="2" w15:restartNumberingAfterBreak="0">
    <w:nsid w:val="26E85DD9"/>
    <w:multiLevelType w:val="hybridMultilevel"/>
    <w:tmpl w:val="38D257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397759"/>
    <w:multiLevelType w:val="hybridMultilevel"/>
    <w:tmpl w:val="78340370"/>
    <w:lvl w:ilvl="0" w:tplc="0AB04E7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8E52B5E"/>
    <w:multiLevelType w:val="hybridMultilevel"/>
    <w:tmpl w:val="5B38F466"/>
    <w:lvl w:ilvl="0" w:tplc="D0E0A4BC">
      <w:numFmt w:val="bullet"/>
      <w:lvlText w:val="•"/>
      <w:lvlJc w:val="left"/>
      <w:pPr>
        <w:ind w:left="1320" w:hanging="360"/>
      </w:pPr>
      <w:rPr>
        <w:rFonts w:ascii="Gulim" w:eastAsia="Gulim" w:hAnsi="Gulim" w:cs="Times New Roman" w:hint="eastAsia"/>
      </w:rPr>
    </w:lvl>
    <w:lvl w:ilvl="1" w:tplc="04090003" w:tentative="1">
      <w:start w:val="1"/>
      <w:numFmt w:val="bullet"/>
      <w:lvlText w:val=""/>
      <w:lvlJc w:val="left"/>
      <w:pPr>
        <w:ind w:left="1760" w:hanging="400"/>
      </w:pPr>
      <w:rPr>
        <w:rFonts w:ascii="Wingdings" w:hAnsi="Wingdings" w:hint="default"/>
      </w:rPr>
    </w:lvl>
    <w:lvl w:ilvl="2" w:tplc="04090005" w:tentative="1">
      <w:start w:val="1"/>
      <w:numFmt w:val="bullet"/>
      <w:lvlText w:val=""/>
      <w:lvlJc w:val="left"/>
      <w:pPr>
        <w:ind w:left="2160" w:hanging="400"/>
      </w:pPr>
      <w:rPr>
        <w:rFonts w:ascii="Wingdings" w:hAnsi="Wingdings" w:hint="default"/>
      </w:rPr>
    </w:lvl>
    <w:lvl w:ilvl="3" w:tplc="04090001" w:tentative="1">
      <w:start w:val="1"/>
      <w:numFmt w:val="bullet"/>
      <w:lvlText w:val=""/>
      <w:lvlJc w:val="left"/>
      <w:pPr>
        <w:ind w:left="2560" w:hanging="400"/>
      </w:pPr>
      <w:rPr>
        <w:rFonts w:ascii="Wingdings" w:hAnsi="Wingdings" w:hint="default"/>
      </w:rPr>
    </w:lvl>
    <w:lvl w:ilvl="4" w:tplc="04090003" w:tentative="1">
      <w:start w:val="1"/>
      <w:numFmt w:val="bullet"/>
      <w:lvlText w:val=""/>
      <w:lvlJc w:val="left"/>
      <w:pPr>
        <w:ind w:left="2960" w:hanging="400"/>
      </w:pPr>
      <w:rPr>
        <w:rFonts w:ascii="Wingdings" w:hAnsi="Wingdings" w:hint="default"/>
      </w:rPr>
    </w:lvl>
    <w:lvl w:ilvl="5" w:tplc="04090005" w:tentative="1">
      <w:start w:val="1"/>
      <w:numFmt w:val="bullet"/>
      <w:lvlText w:val=""/>
      <w:lvlJc w:val="left"/>
      <w:pPr>
        <w:ind w:left="3360" w:hanging="400"/>
      </w:pPr>
      <w:rPr>
        <w:rFonts w:ascii="Wingdings" w:hAnsi="Wingdings" w:hint="default"/>
      </w:rPr>
    </w:lvl>
    <w:lvl w:ilvl="6" w:tplc="04090001" w:tentative="1">
      <w:start w:val="1"/>
      <w:numFmt w:val="bullet"/>
      <w:lvlText w:val=""/>
      <w:lvlJc w:val="left"/>
      <w:pPr>
        <w:ind w:left="3760" w:hanging="400"/>
      </w:pPr>
      <w:rPr>
        <w:rFonts w:ascii="Wingdings" w:hAnsi="Wingdings" w:hint="default"/>
      </w:rPr>
    </w:lvl>
    <w:lvl w:ilvl="7" w:tplc="04090003" w:tentative="1">
      <w:start w:val="1"/>
      <w:numFmt w:val="bullet"/>
      <w:lvlText w:val=""/>
      <w:lvlJc w:val="left"/>
      <w:pPr>
        <w:ind w:left="4160" w:hanging="400"/>
      </w:pPr>
      <w:rPr>
        <w:rFonts w:ascii="Wingdings" w:hAnsi="Wingdings" w:hint="default"/>
      </w:rPr>
    </w:lvl>
    <w:lvl w:ilvl="8" w:tplc="04090005" w:tentative="1">
      <w:start w:val="1"/>
      <w:numFmt w:val="bullet"/>
      <w:lvlText w:val=""/>
      <w:lvlJc w:val="left"/>
      <w:pPr>
        <w:ind w:left="4560" w:hanging="400"/>
      </w:pPr>
      <w:rPr>
        <w:rFonts w:ascii="Wingdings" w:hAnsi="Wingdings" w:hint="default"/>
      </w:rPr>
    </w:lvl>
  </w:abstractNum>
  <w:abstractNum w:abstractNumId="5" w15:restartNumberingAfterBreak="0">
    <w:nsid w:val="7CB511F6"/>
    <w:multiLevelType w:val="multilevel"/>
    <w:tmpl w:val="8BEE9136"/>
    <w:lvl w:ilvl="0">
      <w:start w:val="1"/>
      <w:numFmt w:val="decimal"/>
      <w:lvlText w:val="%1."/>
      <w:lvlJc w:val="left"/>
      <w:pPr>
        <w:ind w:left="553" w:hanging="360"/>
      </w:pPr>
      <w:rPr>
        <w:rFonts w:hint="default"/>
      </w:rPr>
    </w:lvl>
    <w:lvl w:ilvl="1">
      <w:start w:val="1"/>
      <w:numFmt w:val="decimal"/>
      <w:isLgl/>
      <w:lvlText w:val="%1.%2."/>
      <w:lvlJc w:val="left"/>
      <w:pPr>
        <w:ind w:left="613" w:hanging="420"/>
      </w:pPr>
      <w:rPr>
        <w:rFonts w:hint="default"/>
      </w:rPr>
    </w:lvl>
    <w:lvl w:ilvl="2">
      <w:start w:val="1"/>
      <w:numFmt w:val="decimal"/>
      <w:isLgl/>
      <w:lvlText w:val="%1.%2.%3."/>
      <w:lvlJc w:val="left"/>
      <w:pPr>
        <w:ind w:left="913" w:hanging="720"/>
      </w:pPr>
      <w:rPr>
        <w:rFonts w:hint="default"/>
      </w:rPr>
    </w:lvl>
    <w:lvl w:ilvl="3">
      <w:start w:val="1"/>
      <w:numFmt w:val="decimal"/>
      <w:isLgl/>
      <w:lvlText w:val="%1.%2.%3.%4."/>
      <w:lvlJc w:val="left"/>
      <w:pPr>
        <w:ind w:left="913" w:hanging="720"/>
      </w:pPr>
      <w:rPr>
        <w:rFonts w:hint="default"/>
      </w:rPr>
    </w:lvl>
    <w:lvl w:ilvl="4">
      <w:start w:val="1"/>
      <w:numFmt w:val="decimal"/>
      <w:isLgl/>
      <w:lvlText w:val="%1.%2.%3.%4.%5."/>
      <w:lvlJc w:val="left"/>
      <w:pPr>
        <w:ind w:left="1273" w:hanging="1080"/>
      </w:pPr>
      <w:rPr>
        <w:rFonts w:hint="default"/>
      </w:rPr>
    </w:lvl>
    <w:lvl w:ilvl="5">
      <w:start w:val="1"/>
      <w:numFmt w:val="decimal"/>
      <w:isLgl/>
      <w:lvlText w:val="%1.%2.%3.%4.%5.%6."/>
      <w:lvlJc w:val="left"/>
      <w:pPr>
        <w:ind w:left="1273" w:hanging="1080"/>
      </w:pPr>
      <w:rPr>
        <w:rFonts w:hint="default"/>
      </w:rPr>
    </w:lvl>
    <w:lvl w:ilvl="6">
      <w:start w:val="1"/>
      <w:numFmt w:val="decimal"/>
      <w:isLgl/>
      <w:lvlText w:val="%1.%2.%3.%4.%5.%6.%7."/>
      <w:lvlJc w:val="left"/>
      <w:pPr>
        <w:ind w:left="1633" w:hanging="1440"/>
      </w:pPr>
      <w:rPr>
        <w:rFonts w:hint="default"/>
      </w:rPr>
    </w:lvl>
    <w:lvl w:ilvl="7">
      <w:start w:val="1"/>
      <w:numFmt w:val="decimal"/>
      <w:isLgl/>
      <w:lvlText w:val="%1.%2.%3.%4.%5.%6.%7.%8."/>
      <w:lvlJc w:val="left"/>
      <w:pPr>
        <w:ind w:left="1633" w:hanging="1440"/>
      </w:pPr>
      <w:rPr>
        <w:rFonts w:hint="default"/>
      </w:rPr>
    </w:lvl>
    <w:lvl w:ilvl="8">
      <w:start w:val="1"/>
      <w:numFmt w:val="decimal"/>
      <w:isLgl/>
      <w:lvlText w:val="%1.%2.%3.%4.%5.%6.%7.%8.%9."/>
      <w:lvlJc w:val="left"/>
      <w:pPr>
        <w:ind w:left="1993" w:hanging="180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9sftesm2vwz2ee50evd0vyttdpz9p5arrz&quot;&gt;My EndNote Library&lt;record-ids&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record-ids&gt;&lt;/item&gt;&lt;/Libraries&gt;"/>
  </w:docVars>
  <w:rsids>
    <w:rsidRoot w:val="003C4D1B"/>
    <w:rsid w:val="0000010F"/>
    <w:rsid w:val="00001144"/>
    <w:rsid w:val="0000199F"/>
    <w:rsid w:val="0000211C"/>
    <w:rsid w:val="00002480"/>
    <w:rsid w:val="000033D9"/>
    <w:rsid w:val="00004355"/>
    <w:rsid w:val="00005646"/>
    <w:rsid w:val="000112E9"/>
    <w:rsid w:val="00021474"/>
    <w:rsid w:val="00022AEE"/>
    <w:rsid w:val="00023076"/>
    <w:rsid w:val="00023BE1"/>
    <w:rsid w:val="00026566"/>
    <w:rsid w:val="000267D5"/>
    <w:rsid w:val="00026AC8"/>
    <w:rsid w:val="00031D14"/>
    <w:rsid w:val="00032B8F"/>
    <w:rsid w:val="000341B7"/>
    <w:rsid w:val="00036D3C"/>
    <w:rsid w:val="00041FB2"/>
    <w:rsid w:val="00052C7F"/>
    <w:rsid w:val="00053295"/>
    <w:rsid w:val="00055D50"/>
    <w:rsid w:val="000636FE"/>
    <w:rsid w:val="0007612F"/>
    <w:rsid w:val="00077781"/>
    <w:rsid w:val="00085F57"/>
    <w:rsid w:val="00090422"/>
    <w:rsid w:val="00094771"/>
    <w:rsid w:val="00094ECC"/>
    <w:rsid w:val="000B09CE"/>
    <w:rsid w:val="000B578B"/>
    <w:rsid w:val="000B594B"/>
    <w:rsid w:val="000C79A6"/>
    <w:rsid w:val="000C7D29"/>
    <w:rsid w:val="000D132B"/>
    <w:rsid w:val="000D63EC"/>
    <w:rsid w:val="000E1C91"/>
    <w:rsid w:val="000E7112"/>
    <w:rsid w:val="000F5425"/>
    <w:rsid w:val="0010659D"/>
    <w:rsid w:val="001154FA"/>
    <w:rsid w:val="00122FB2"/>
    <w:rsid w:val="00124FAF"/>
    <w:rsid w:val="001318C2"/>
    <w:rsid w:val="001455DE"/>
    <w:rsid w:val="00152DB9"/>
    <w:rsid w:val="00152F89"/>
    <w:rsid w:val="00153448"/>
    <w:rsid w:val="00154464"/>
    <w:rsid w:val="0015544F"/>
    <w:rsid w:val="00156E48"/>
    <w:rsid w:val="00162055"/>
    <w:rsid w:val="0016650F"/>
    <w:rsid w:val="001702C2"/>
    <w:rsid w:val="00173B3E"/>
    <w:rsid w:val="00181400"/>
    <w:rsid w:val="00181C3F"/>
    <w:rsid w:val="00181D74"/>
    <w:rsid w:val="0018456F"/>
    <w:rsid w:val="001903C4"/>
    <w:rsid w:val="001913FA"/>
    <w:rsid w:val="00193006"/>
    <w:rsid w:val="0019399C"/>
    <w:rsid w:val="001A09B6"/>
    <w:rsid w:val="001A0F04"/>
    <w:rsid w:val="001A1CE7"/>
    <w:rsid w:val="001A5F48"/>
    <w:rsid w:val="001A6238"/>
    <w:rsid w:val="001A644B"/>
    <w:rsid w:val="001B1726"/>
    <w:rsid w:val="001B6077"/>
    <w:rsid w:val="001B7971"/>
    <w:rsid w:val="001C001F"/>
    <w:rsid w:val="001D28D2"/>
    <w:rsid w:val="001D3340"/>
    <w:rsid w:val="001D482C"/>
    <w:rsid w:val="001D56A8"/>
    <w:rsid w:val="001E2EEF"/>
    <w:rsid w:val="001F5543"/>
    <w:rsid w:val="00204D44"/>
    <w:rsid w:val="00205AAB"/>
    <w:rsid w:val="002116A2"/>
    <w:rsid w:val="00223178"/>
    <w:rsid w:val="00223E63"/>
    <w:rsid w:val="00225EBF"/>
    <w:rsid w:val="00227747"/>
    <w:rsid w:val="00230E96"/>
    <w:rsid w:val="002406A8"/>
    <w:rsid w:val="00241022"/>
    <w:rsid w:val="00246DEA"/>
    <w:rsid w:val="002568FC"/>
    <w:rsid w:val="002612A8"/>
    <w:rsid w:val="002617A6"/>
    <w:rsid w:val="0026234D"/>
    <w:rsid w:val="00263855"/>
    <w:rsid w:val="00264DDC"/>
    <w:rsid w:val="00271757"/>
    <w:rsid w:val="00273FD0"/>
    <w:rsid w:val="00283DA8"/>
    <w:rsid w:val="002845EE"/>
    <w:rsid w:val="00284AF5"/>
    <w:rsid w:val="002963A2"/>
    <w:rsid w:val="002A22E8"/>
    <w:rsid w:val="002B1075"/>
    <w:rsid w:val="002B2563"/>
    <w:rsid w:val="002B3FA0"/>
    <w:rsid w:val="002C1388"/>
    <w:rsid w:val="002C52D5"/>
    <w:rsid w:val="002C578E"/>
    <w:rsid w:val="002D22C8"/>
    <w:rsid w:val="002D30A2"/>
    <w:rsid w:val="002D55BB"/>
    <w:rsid w:val="002E0628"/>
    <w:rsid w:val="002E0E08"/>
    <w:rsid w:val="002F5A8E"/>
    <w:rsid w:val="003040BD"/>
    <w:rsid w:val="00304472"/>
    <w:rsid w:val="00305541"/>
    <w:rsid w:val="00305B6B"/>
    <w:rsid w:val="00306BE1"/>
    <w:rsid w:val="0030751F"/>
    <w:rsid w:val="003113F7"/>
    <w:rsid w:val="00315C0A"/>
    <w:rsid w:val="003207A6"/>
    <w:rsid w:val="00324AD7"/>
    <w:rsid w:val="003254A2"/>
    <w:rsid w:val="00331598"/>
    <w:rsid w:val="00334C71"/>
    <w:rsid w:val="003357E2"/>
    <w:rsid w:val="0033707A"/>
    <w:rsid w:val="00345143"/>
    <w:rsid w:val="00346EE9"/>
    <w:rsid w:val="003551CF"/>
    <w:rsid w:val="00356953"/>
    <w:rsid w:val="00362CD2"/>
    <w:rsid w:val="003716AE"/>
    <w:rsid w:val="003747CE"/>
    <w:rsid w:val="00374D21"/>
    <w:rsid w:val="00376A9E"/>
    <w:rsid w:val="00377228"/>
    <w:rsid w:val="0038028C"/>
    <w:rsid w:val="00381565"/>
    <w:rsid w:val="00381E3C"/>
    <w:rsid w:val="00385EE2"/>
    <w:rsid w:val="00392FA4"/>
    <w:rsid w:val="003A19E9"/>
    <w:rsid w:val="003A2FBF"/>
    <w:rsid w:val="003A34B6"/>
    <w:rsid w:val="003A6E51"/>
    <w:rsid w:val="003B1794"/>
    <w:rsid w:val="003B1E6A"/>
    <w:rsid w:val="003B60D0"/>
    <w:rsid w:val="003B7DB4"/>
    <w:rsid w:val="003C0C00"/>
    <w:rsid w:val="003C1F10"/>
    <w:rsid w:val="003C4533"/>
    <w:rsid w:val="003C4D1B"/>
    <w:rsid w:val="003D61C4"/>
    <w:rsid w:val="003D7EDD"/>
    <w:rsid w:val="003E5D16"/>
    <w:rsid w:val="003F3813"/>
    <w:rsid w:val="003F52EA"/>
    <w:rsid w:val="003F6EF5"/>
    <w:rsid w:val="00400A12"/>
    <w:rsid w:val="00405B15"/>
    <w:rsid w:val="00405D93"/>
    <w:rsid w:val="0041054E"/>
    <w:rsid w:val="004106BB"/>
    <w:rsid w:val="00410C13"/>
    <w:rsid w:val="004111C0"/>
    <w:rsid w:val="00413C38"/>
    <w:rsid w:val="0042159F"/>
    <w:rsid w:val="00430F43"/>
    <w:rsid w:val="00431B49"/>
    <w:rsid w:val="00433016"/>
    <w:rsid w:val="00433C11"/>
    <w:rsid w:val="0044134B"/>
    <w:rsid w:val="00443EFA"/>
    <w:rsid w:val="00444EEA"/>
    <w:rsid w:val="004461BC"/>
    <w:rsid w:val="00446D49"/>
    <w:rsid w:val="00446ED2"/>
    <w:rsid w:val="00455AC7"/>
    <w:rsid w:val="00456575"/>
    <w:rsid w:val="00456BD8"/>
    <w:rsid w:val="00456C55"/>
    <w:rsid w:val="00456C7B"/>
    <w:rsid w:val="00457AE9"/>
    <w:rsid w:val="0046159D"/>
    <w:rsid w:val="00474B87"/>
    <w:rsid w:val="0047582D"/>
    <w:rsid w:val="0047650C"/>
    <w:rsid w:val="00486239"/>
    <w:rsid w:val="00486EB3"/>
    <w:rsid w:val="00490D83"/>
    <w:rsid w:val="0049746D"/>
    <w:rsid w:val="004B0447"/>
    <w:rsid w:val="004B2DAA"/>
    <w:rsid w:val="004B3998"/>
    <w:rsid w:val="004B44C0"/>
    <w:rsid w:val="004B47CA"/>
    <w:rsid w:val="004B4CE9"/>
    <w:rsid w:val="004C2383"/>
    <w:rsid w:val="004C490D"/>
    <w:rsid w:val="004C7295"/>
    <w:rsid w:val="004D0384"/>
    <w:rsid w:val="004D09D0"/>
    <w:rsid w:val="004D7DAF"/>
    <w:rsid w:val="004E450C"/>
    <w:rsid w:val="004F2D83"/>
    <w:rsid w:val="004F4712"/>
    <w:rsid w:val="004F4ABE"/>
    <w:rsid w:val="005038DD"/>
    <w:rsid w:val="0050518A"/>
    <w:rsid w:val="005127EC"/>
    <w:rsid w:val="00514822"/>
    <w:rsid w:val="005170F7"/>
    <w:rsid w:val="00525233"/>
    <w:rsid w:val="00526A82"/>
    <w:rsid w:val="00534A21"/>
    <w:rsid w:val="00547698"/>
    <w:rsid w:val="0055275D"/>
    <w:rsid w:val="00556BB3"/>
    <w:rsid w:val="0056356A"/>
    <w:rsid w:val="005727E7"/>
    <w:rsid w:val="00572CC5"/>
    <w:rsid w:val="00582985"/>
    <w:rsid w:val="005858AC"/>
    <w:rsid w:val="00585BD1"/>
    <w:rsid w:val="0058618C"/>
    <w:rsid w:val="0058623B"/>
    <w:rsid w:val="00590BA0"/>
    <w:rsid w:val="0059189C"/>
    <w:rsid w:val="00594152"/>
    <w:rsid w:val="005A1906"/>
    <w:rsid w:val="005A42D9"/>
    <w:rsid w:val="005B0000"/>
    <w:rsid w:val="005B4E2F"/>
    <w:rsid w:val="005B5D43"/>
    <w:rsid w:val="005B7C65"/>
    <w:rsid w:val="005C1AA9"/>
    <w:rsid w:val="005C357A"/>
    <w:rsid w:val="005C54B0"/>
    <w:rsid w:val="005C5767"/>
    <w:rsid w:val="005C78C2"/>
    <w:rsid w:val="005C7FAD"/>
    <w:rsid w:val="005D0C89"/>
    <w:rsid w:val="005D217A"/>
    <w:rsid w:val="005D5677"/>
    <w:rsid w:val="005E4900"/>
    <w:rsid w:val="005E51C0"/>
    <w:rsid w:val="005E6FAE"/>
    <w:rsid w:val="005F0A5B"/>
    <w:rsid w:val="005F2128"/>
    <w:rsid w:val="005F5800"/>
    <w:rsid w:val="00601923"/>
    <w:rsid w:val="00602B85"/>
    <w:rsid w:val="00602C9F"/>
    <w:rsid w:val="00604138"/>
    <w:rsid w:val="00611B20"/>
    <w:rsid w:val="006127A7"/>
    <w:rsid w:val="00613D39"/>
    <w:rsid w:val="0061598C"/>
    <w:rsid w:val="0062007C"/>
    <w:rsid w:val="00630F1B"/>
    <w:rsid w:val="006324E9"/>
    <w:rsid w:val="00633054"/>
    <w:rsid w:val="006341B6"/>
    <w:rsid w:val="006409D8"/>
    <w:rsid w:val="006415E2"/>
    <w:rsid w:val="00642DF1"/>
    <w:rsid w:val="00645F07"/>
    <w:rsid w:val="006510B1"/>
    <w:rsid w:val="00651FDF"/>
    <w:rsid w:val="00655658"/>
    <w:rsid w:val="0066173F"/>
    <w:rsid w:val="00661C35"/>
    <w:rsid w:val="00670938"/>
    <w:rsid w:val="0067689D"/>
    <w:rsid w:val="00680F73"/>
    <w:rsid w:val="00690DEA"/>
    <w:rsid w:val="0069300A"/>
    <w:rsid w:val="006A008F"/>
    <w:rsid w:val="006A1A02"/>
    <w:rsid w:val="006A218B"/>
    <w:rsid w:val="006A35B2"/>
    <w:rsid w:val="006A41C8"/>
    <w:rsid w:val="006A4AAE"/>
    <w:rsid w:val="006A6824"/>
    <w:rsid w:val="006A6932"/>
    <w:rsid w:val="006A70D1"/>
    <w:rsid w:val="006A723B"/>
    <w:rsid w:val="006B53E7"/>
    <w:rsid w:val="006C488C"/>
    <w:rsid w:val="006C4A3E"/>
    <w:rsid w:val="006E04AD"/>
    <w:rsid w:val="006E463D"/>
    <w:rsid w:val="006E4BB3"/>
    <w:rsid w:val="006E5F42"/>
    <w:rsid w:val="006E619C"/>
    <w:rsid w:val="006F0CE0"/>
    <w:rsid w:val="006F12A5"/>
    <w:rsid w:val="006F4206"/>
    <w:rsid w:val="007010DA"/>
    <w:rsid w:val="00702936"/>
    <w:rsid w:val="007066B0"/>
    <w:rsid w:val="007109D6"/>
    <w:rsid w:val="0071343C"/>
    <w:rsid w:val="007154A3"/>
    <w:rsid w:val="007267AC"/>
    <w:rsid w:val="00743156"/>
    <w:rsid w:val="007505E3"/>
    <w:rsid w:val="00750830"/>
    <w:rsid w:val="00751205"/>
    <w:rsid w:val="007520FC"/>
    <w:rsid w:val="0075585B"/>
    <w:rsid w:val="00756485"/>
    <w:rsid w:val="007619E2"/>
    <w:rsid w:val="0076541C"/>
    <w:rsid w:val="007723C1"/>
    <w:rsid w:val="00773C36"/>
    <w:rsid w:val="00774DCE"/>
    <w:rsid w:val="007763F0"/>
    <w:rsid w:val="007777FD"/>
    <w:rsid w:val="007804FF"/>
    <w:rsid w:val="0078382C"/>
    <w:rsid w:val="00790882"/>
    <w:rsid w:val="0079706D"/>
    <w:rsid w:val="007A5B45"/>
    <w:rsid w:val="007B0F35"/>
    <w:rsid w:val="007B5763"/>
    <w:rsid w:val="007C0E93"/>
    <w:rsid w:val="007C2F32"/>
    <w:rsid w:val="007D61E4"/>
    <w:rsid w:val="007E2111"/>
    <w:rsid w:val="007E33DE"/>
    <w:rsid w:val="007E7601"/>
    <w:rsid w:val="007E7AA0"/>
    <w:rsid w:val="007F4EAC"/>
    <w:rsid w:val="00807BD1"/>
    <w:rsid w:val="008136BD"/>
    <w:rsid w:val="00814194"/>
    <w:rsid w:val="0081718D"/>
    <w:rsid w:val="00820732"/>
    <w:rsid w:val="008240AC"/>
    <w:rsid w:val="00830D4E"/>
    <w:rsid w:val="00834123"/>
    <w:rsid w:val="00834471"/>
    <w:rsid w:val="008361C4"/>
    <w:rsid w:val="008367B7"/>
    <w:rsid w:val="0084568E"/>
    <w:rsid w:val="008472AE"/>
    <w:rsid w:val="008478FC"/>
    <w:rsid w:val="008576DA"/>
    <w:rsid w:val="0087122E"/>
    <w:rsid w:val="00871BCC"/>
    <w:rsid w:val="00875EF4"/>
    <w:rsid w:val="008802A7"/>
    <w:rsid w:val="00883AF2"/>
    <w:rsid w:val="00890738"/>
    <w:rsid w:val="0089583C"/>
    <w:rsid w:val="008A0F9D"/>
    <w:rsid w:val="008A53F3"/>
    <w:rsid w:val="008A622A"/>
    <w:rsid w:val="008A7822"/>
    <w:rsid w:val="008B072E"/>
    <w:rsid w:val="008B2408"/>
    <w:rsid w:val="008C5FCA"/>
    <w:rsid w:val="008C7D75"/>
    <w:rsid w:val="008D2027"/>
    <w:rsid w:val="008D3467"/>
    <w:rsid w:val="008E008E"/>
    <w:rsid w:val="008E23B6"/>
    <w:rsid w:val="008E5248"/>
    <w:rsid w:val="008E799A"/>
    <w:rsid w:val="00903325"/>
    <w:rsid w:val="00903903"/>
    <w:rsid w:val="0090466A"/>
    <w:rsid w:val="00906951"/>
    <w:rsid w:val="0091742B"/>
    <w:rsid w:val="00920C10"/>
    <w:rsid w:val="00923409"/>
    <w:rsid w:val="00923F72"/>
    <w:rsid w:val="0092790F"/>
    <w:rsid w:val="00932830"/>
    <w:rsid w:val="00932A9D"/>
    <w:rsid w:val="009339A1"/>
    <w:rsid w:val="00935AFF"/>
    <w:rsid w:val="009379DA"/>
    <w:rsid w:val="00940263"/>
    <w:rsid w:val="00944B19"/>
    <w:rsid w:val="009458E1"/>
    <w:rsid w:val="00953AA0"/>
    <w:rsid w:val="0095603F"/>
    <w:rsid w:val="00962A0C"/>
    <w:rsid w:val="00965517"/>
    <w:rsid w:val="00972772"/>
    <w:rsid w:val="009801B0"/>
    <w:rsid w:val="00986467"/>
    <w:rsid w:val="0098667B"/>
    <w:rsid w:val="00986891"/>
    <w:rsid w:val="00987C74"/>
    <w:rsid w:val="00997557"/>
    <w:rsid w:val="009A4BDC"/>
    <w:rsid w:val="009B15E7"/>
    <w:rsid w:val="009B7378"/>
    <w:rsid w:val="009C0583"/>
    <w:rsid w:val="009C26D2"/>
    <w:rsid w:val="009C7795"/>
    <w:rsid w:val="009D33EF"/>
    <w:rsid w:val="009D3D36"/>
    <w:rsid w:val="009E0A80"/>
    <w:rsid w:val="009E4611"/>
    <w:rsid w:val="009E5E4E"/>
    <w:rsid w:val="009E666E"/>
    <w:rsid w:val="009F181B"/>
    <w:rsid w:val="009F5833"/>
    <w:rsid w:val="009F5D2B"/>
    <w:rsid w:val="009F75EA"/>
    <w:rsid w:val="009F7E75"/>
    <w:rsid w:val="00A021F3"/>
    <w:rsid w:val="00A07145"/>
    <w:rsid w:val="00A10613"/>
    <w:rsid w:val="00A11BF6"/>
    <w:rsid w:val="00A14BA7"/>
    <w:rsid w:val="00A16A6F"/>
    <w:rsid w:val="00A21FC6"/>
    <w:rsid w:val="00A2252A"/>
    <w:rsid w:val="00A2714C"/>
    <w:rsid w:val="00A306D7"/>
    <w:rsid w:val="00A3377A"/>
    <w:rsid w:val="00A4010A"/>
    <w:rsid w:val="00A43004"/>
    <w:rsid w:val="00A45E03"/>
    <w:rsid w:val="00A53C22"/>
    <w:rsid w:val="00A54C4C"/>
    <w:rsid w:val="00A54F9D"/>
    <w:rsid w:val="00A552D4"/>
    <w:rsid w:val="00A6221B"/>
    <w:rsid w:val="00A65032"/>
    <w:rsid w:val="00A6591F"/>
    <w:rsid w:val="00A659B2"/>
    <w:rsid w:val="00A6658C"/>
    <w:rsid w:val="00A72CB3"/>
    <w:rsid w:val="00A76FAE"/>
    <w:rsid w:val="00A838FA"/>
    <w:rsid w:val="00A8575D"/>
    <w:rsid w:val="00AB29C2"/>
    <w:rsid w:val="00AB389D"/>
    <w:rsid w:val="00AC17F1"/>
    <w:rsid w:val="00AC29A9"/>
    <w:rsid w:val="00AC331A"/>
    <w:rsid w:val="00AC4C97"/>
    <w:rsid w:val="00AD3A30"/>
    <w:rsid w:val="00AD5AB4"/>
    <w:rsid w:val="00AE1E59"/>
    <w:rsid w:val="00AF0FD1"/>
    <w:rsid w:val="00AF6454"/>
    <w:rsid w:val="00B07E30"/>
    <w:rsid w:val="00B1397D"/>
    <w:rsid w:val="00B150E5"/>
    <w:rsid w:val="00B15D0E"/>
    <w:rsid w:val="00B1680D"/>
    <w:rsid w:val="00B20C56"/>
    <w:rsid w:val="00B20F74"/>
    <w:rsid w:val="00B22D25"/>
    <w:rsid w:val="00B24FAD"/>
    <w:rsid w:val="00B26244"/>
    <w:rsid w:val="00B264A0"/>
    <w:rsid w:val="00B43182"/>
    <w:rsid w:val="00B47F8D"/>
    <w:rsid w:val="00B506FF"/>
    <w:rsid w:val="00B53A28"/>
    <w:rsid w:val="00B6531C"/>
    <w:rsid w:val="00B72037"/>
    <w:rsid w:val="00B724DC"/>
    <w:rsid w:val="00B7767F"/>
    <w:rsid w:val="00B82504"/>
    <w:rsid w:val="00B837E2"/>
    <w:rsid w:val="00B848CD"/>
    <w:rsid w:val="00B84FE5"/>
    <w:rsid w:val="00B9253D"/>
    <w:rsid w:val="00B95C8E"/>
    <w:rsid w:val="00B96BE5"/>
    <w:rsid w:val="00BA0C79"/>
    <w:rsid w:val="00BA11CC"/>
    <w:rsid w:val="00BA6E30"/>
    <w:rsid w:val="00BA7C4C"/>
    <w:rsid w:val="00BB03BC"/>
    <w:rsid w:val="00BB0DC4"/>
    <w:rsid w:val="00BB1ACD"/>
    <w:rsid w:val="00BB369C"/>
    <w:rsid w:val="00BC0288"/>
    <w:rsid w:val="00BC1558"/>
    <w:rsid w:val="00BC2F3C"/>
    <w:rsid w:val="00BD30B8"/>
    <w:rsid w:val="00BE1402"/>
    <w:rsid w:val="00BE4622"/>
    <w:rsid w:val="00BE65E2"/>
    <w:rsid w:val="00BE6CD6"/>
    <w:rsid w:val="00BF0707"/>
    <w:rsid w:val="00BF237B"/>
    <w:rsid w:val="00BF7A8F"/>
    <w:rsid w:val="00C03E77"/>
    <w:rsid w:val="00C0516F"/>
    <w:rsid w:val="00C05C47"/>
    <w:rsid w:val="00C10AE1"/>
    <w:rsid w:val="00C13FFC"/>
    <w:rsid w:val="00C156C9"/>
    <w:rsid w:val="00C16D9C"/>
    <w:rsid w:val="00C270B7"/>
    <w:rsid w:val="00C27464"/>
    <w:rsid w:val="00C301D5"/>
    <w:rsid w:val="00C32E73"/>
    <w:rsid w:val="00C44523"/>
    <w:rsid w:val="00C44659"/>
    <w:rsid w:val="00C45618"/>
    <w:rsid w:val="00C45EF7"/>
    <w:rsid w:val="00C464CC"/>
    <w:rsid w:val="00C5021C"/>
    <w:rsid w:val="00C50370"/>
    <w:rsid w:val="00C51D84"/>
    <w:rsid w:val="00C526C6"/>
    <w:rsid w:val="00C53875"/>
    <w:rsid w:val="00C54700"/>
    <w:rsid w:val="00C5479E"/>
    <w:rsid w:val="00C54FF2"/>
    <w:rsid w:val="00C56874"/>
    <w:rsid w:val="00C64721"/>
    <w:rsid w:val="00C65C0C"/>
    <w:rsid w:val="00C66669"/>
    <w:rsid w:val="00C679D5"/>
    <w:rsid w:val="00C67DC7"/>
    <w:rsid w:val="00C81114"/>
    <w:rsid w:val="00C8430B"/>
    <w:rsid w:val="00C844F3"/>
    <w:rsid w:val="00C84BB6"/>
    <w:rsid w:val="00C86D24"/>
    <w:rsid w:val="00C8778E"/>
    <w:rsid w:val="00C93C9E"/>
    <w:rsid w:val="00C94792"/>
    <w:rsid w:val="00CA1D7B"/>
    <w:rsid w:val="00CA2F8C"/>
    <w:rsid w:val="00CA6C28"/>
    <w:rsid w:val="00CB3731"/>
    <w:rsid w:val="00CB6C74"/>
    <w:rsid w:val="00CB6FCB"/>
    <w:rsid w:val="00CC1A5F"/>
    <w:rsid w:val="00CC1E97"/>
    <w:rsid w:val="00CD1DEA"/>
    <w:rsid w:val="00CD2356"/>
    <w:rsid w:val="00CE54F3"/>
    <w:rsid w:val="00CF30F5"/>
    <w:rsid w:val="00CF3A5A"/>
    <w:rsid w:val="00D06FF4"/>
    <w:rsid w:val="00D11F62"/>
    <w:rsid w:val="00D26539"/>
    <w:rsid w:val="00D32A57"/>
    <w:rsid w:val="00D34D54"/>
    <w:rsid w:val="00D40A49"/>
    <w:rsid w:val="00D46808"/>
    <w:rsid w:val="00D56D20"/>
    <w:rsid w:val="00D6140A"/>
    <w:rsid w:val="00D6156C"/>
    <w:rsid w:val="00D632F4"/>
    <w:rsid w:val="00D7088A"/>
    <w:rsid w:val="00D71AA7"/>
    <w:rsid w:val="00D76D26"/>
    <w:rsid w:val="00D8128D"/>
    <w:rsid w:val="00D86A1F"/>
    <w:rsid w:val="00DA3A4C"/>
    <w:rsid w:val="00DA6485"/>
    <w:rsid w:val="00DB07B4"/>
    <w:rsid w:val="00DB19C4"/>
    <w:rsid w:val="00DB2114"/>
    <w:rsid w:val="00DB2A3E"/>
    <w:rsid w:val="00DC0E23"/>
    <w:rsid w:val="00DC16FC"/>
    <w:rsid w:val="00DC232C"/>
    <w:rsid w:val="00DC649B"/>
    <w:rsid w:val="00DD2FDA"/>
    <w:rsid w:val="00DD37F2"/>
    <w:rsid w:val="00DE3269"/>
    <w:rsid w:val="00DE4622"/>
    <w:rsid w:val="00DE4CFB"/>
    <w:rsid w:val="00DF3329"/>
    <w:rsid w:val="00DF71B7"/>
    <w:rsid w:val="00E0262A"/>
    <w:rsid w:val="00E10430"/>
    <w:rsid w:val="00E13067"/>
    <w:rsid w:val="00E157BD"/>
    <w:rsid w:val="00E1765E"/>
    <w:rsid w:val="00E22C26"/>
    <w:rsid w:val="00E27860"/>
    <w:rsid w:val="00E31685"/>
    <w:rsid w:val="00E33969"/>
    <w:rsid w:val="00E339A0"/>
    <w:rsid w:val="00E363F8"/>
    <w:rsid w:val="00E37F34"/>
    <w:rsid w:val="00E410D4"/>
    <w:rsid w:val="00E42E77"/>
    <w:rsid w:val="00E4368B"/>
    <w:rsid w:val="00E55FC7"/>
    <w:rsid w:val="00E571ED"/>
    <w:rsid w:val="00E57384"/>
    <w:rsid w:val="00E57960"/>
    <w:rsid w:val="00E6132B"/>
    <w:rsid w:val="00E64DCB"/>
    <w:rsid w:val="00E71869"/>
    <w:rsid w:val="00E71E54"/>
    <w:rsid w:val="00E728DD"/>
    <w:rsid w:val="00E73128"/>
    <w:rsid w:val="00E75F59"/>
    <w:rsid w:val="00E765C7"/>
    <w:rsid w:val="00E8269F"/>
    <w:rsid w:val="00E83C7B"/>
    <w:rsid w:val="00E8490A"/>
    <w:rsid w:val="00E85449"/>
    <w:rsid w:val="00E95FD9"/>
    <w:rsid w:val="00E96A26"/>
    <w:rsid w:val="00EA1916"/>
    <w:rsid w:val="00EB70E8"/>
    <w:rsid w:val="00EC2D6F"/>
    <w:rsid w:val="00EC3086"/>
    <w:rsid w:val="00EC3D1C"/>
    <w:rsid w:val="00EC67CE"/>
    <w:rsid w:val="00EC6F0F"/>
    <w:rsid w:val="00EC7926"/>
    <w:rsid w:val="00EC7BD7"/>
    <w:rsid w:val="00ED05B4"/>
    <w:rsid w:val="00ED06D9"/>
    <w:rsid w:val="00ED0969"/>
    <w:rsid w:val="00ED170E"/>
    <w:rsid w:val="00ED3931"/>
    <w:rsid w:val="00ED5709"/>
    <w:rsid w:val="00EE1B5E"/>
    <w:rsid w:val="00EE3163"/>
    <w:rsid w:val="00EE32EF"/>
    <w:rsid w:val="00EE3805"/>
    <w:rsid w:val="00EE7FCA"/>
    <w:rsid w:val="00EF19A2"/>
    <w:rsid w:val="00EF1A22"/>
    <w:rsid w:val="00EF74DF"/>
    <w:rsid w:val="00F03EF3"/>
    <w:rsid w:val="00F04369"/>
    <w:rsid w:val="00F06669"/>
    <w:rsid w:val="00F1353D"/>
    <w:rsid w:val="00F20B5B"/>
    <w:rsid w:val="00F273AE"/>
    <w:rsid w:val="00F31013"/>
    <w:rsid w:val="00F40BA8"/>
    <w:rsid w:val="00F513FA"/>
    <w:rsid w:val="00F51FEC"/>
    <w:rsid w:val="00F5340F"/>
    <w:rsid w:val="00F55975"/>
    <w:rsid w:val="00F602C3"/>
    <w:rsid w:val="00F612C5"/>
    <w:rsid w:val="00F61F1E"/>
    <w:rsid w:val="00F6221D"/>
    <w:rsid w:val="00F66354"/>
    <w:rsid w:val="00F66F64"/>
    <w:rsid w:val="00F670CC"/>
    <w:rsid w:val="00F6725E"/>
    <w:rsid w:val="00F67459"/>
    <w:rsid w:val="00F70FB9"/>
    <w:rsid w:val="00F740EF"/>
    <w:rsid w:val="00F75198"/>
    <w:rsid w:val="00F771BD"/>
    <w:rsid w:val="00F91C42"/>
    <w:rsid w:val="00F96841"/>
    <w:rsid w:val="00FA583B"/>
    <w:rsid w:val="00FB14AF"/>
    <w:rsid w:val="00FB1987"/>
    <w:rsid w:val="00FB6343"/>
    <w:rsid w:val="00FB70D7"/>
    <w:rsid w:val="00FC17C3"/>
    <w:rsid w:val="00FC357C"/>
    <w:rsid w:val="00FC38D3"/>
    <w:rsid w:val="00FC46D2"/>
    <w:rsid w:val="00FE11A1"/>
    <w:rsid w:val="00FE4C2B"/>
    <w:rsid w:val="00FE71B4"/>
    <w:rsid w:val="00FE7B26"/>
    <w:rsid w:val="00FE7CAB"/>
    <w:rsid w:val="00FF0C3B"/>
    <w:rsid w:val="00FF32E6"/>
    <w:rsid w:val="00FF39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7F170"/>
  <w15:docId w15:val="{3BBEF617-68B9-45E9-A7DE-A8BCF142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Gulim" w:hAnsi="Times New Roman" w:cs="Times New Roman"/>
        <w:sz w:val="24"/>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32"/>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3C4D1B"/>
    <w:pPr>
      <w:spacing w:after="180" w:line="240" w:lineRule="auto"/>
      <w:ind w:leftChars="400" w:left="851"/>
    </w:pPr>
    <w:rPr>
      <w:b/>
      <w:lang w:val="x-none" w:eastAsia="x-none"/>
    </w:rPr>
  </w:style>
  <w:style w:type="character" w:customStyle="1" w:styleId="BodyTextIndentChar">
    <w:name w:val="Body Text Indent Char"/>
    <w:basedOn w:val="DefaultParagraphFont"/>
    <w:link w:val="BodyTextIndent"/>
    <w:rsid w:val="003C4D1B"/>
    <w:rPr>
      <w:rFonts w:ascii="Times New Roman" w:eastAsia="Gulim" w:hAnsi="Times New Roman" w:cs="Times New Roman"/>
      <w:b/>
      <w:kern w:val="0"/>
      <w:szCs w:val="20"/>
      <w:lang w:val="x-none" w:eastAsia="x-none"/>
    </w:rPr>
  </w:style>
  <w:style w:type="character" w:styleId="CommentReference">
    <w:name w:val="annotation reference"/>
    <w:unhideWhenUsed/>
    <w:rsid w:val="003C4D1B"/>
    <w:rPr>
      <w:sz w:val="16"/>
      <w:szCs w:val="16"/>
    </w:rPr>
  </w:style>
  <w:style w:type="paragraph" w:styleId="Header">
    <w:name w:val="header"/>
    <w:basedOn w:val="Normal"/>
    <w:link w:val="HeaderChar"/>
    <w:uiPriority w:val="99"/>
    <w:unhideWhenUsed/>
    <w:rsid w:val="003551CF"/>
    <w:pPr>
      <w:tabs>
        <w:tab w:val="center" w:pos="4513"/>
        <w:tab w:val="right" w:pos="9026"/>
      </w:tabs>
      <w:snapToGrid w:val="0"/>
    </w:pPr>
  </w:style>
  <w:style w:type="character" w:customStyle="1" w:styleId="HeaderChar">
    <w:name w:val="Header Char"/>
    <w:basedOn w:val="DefaultParagraphFont"/>
    <w:link w:val="Header"/>
    <w:uiPriority w:val="99"/>
    <w:rsid w:val="003551CF"/>
  </w:style>
  <w:style w:type="paragraph" w:styleId="Footer">
    <w:name w:val="footer"/>
    <w:basedOn w:val="Normal"/>
    <w:link w:val="FooterChar"/>
    <w:uiPriority w:val="99"/>
    <w:unhideWhenUsed/>
    <w:rsid w:val="003551CF"/>
    <w:pPr>
      <w:tabs>
        <w:tab w:val="center" w:pos="4513"/>
        <w:tab w:val="right" w:pos="9026"/>
      </w:tabs>
      <w:snapToGrid w:val="0"/>
    </w:pPr>
  </w:style>
  <w:style w:type="character" w:customStyle="1" w:styleId="FooterChar">
    <w:name w:val="Footer Char"/>
    <w:basedOn w:val="DefaultParagraphFont"/>
    <w:link w:val="Footer"/>
    <w:uiPriority w:val="99"/>
    <w:rsid w:val="003551CF"/>
  </w:style>
  <w:style w:type="character" w:styleId="Hyperlink">
    <w:name w:val="Hyperlink"/>
    <w:uiPriority w:val="99"/>
    <w:semiHidden/>
    <w:unhideWhenUsed/>
    <w:rsid w:val="0087122E"/>
    <w:rPr>
      <w:rFonts w:ascii="Arial" w:hAnsi="Arial" w:cs="Arial" w:hint="default"/>
      <w:strike w:val="0"/>
      <w:dstrike w:val="0"/>
      <w:color w:val="1122CC"/>
      <w:u w:val="none"/>
      <w:effect w:val="none"/>
    </w:rPr>
  </w:style>
  <w:style w:type="paragraph" w:styleId="NormalWeb">
    <w:name w:val="Normal (Web)"/>
    <w:basedOn w:val="Normal"/>
    <w:link w:val="NormalWebChar"/>
    <w:uiPriority w:val="99"/>
    <w:unhideWhenUsed/>
    <w:rsid w:val="0087122E"/>
    <w:pPr>
      <w:widowControl/>
      <w:wordWrap/>
      <w:autoSpaceDE/>
      <w:autoSpaceDN/>
      <w:spacing w:before="100" w:beforeAutospacing="1" w:after="100" w:afterAutospacing="1" w:line="240" w:lineRule="auto"/>
      <w:jc w:val="left"/>
    </w:pPr>
    <w:rPr>
      <w:rFonts w:ascii="Gulim" w:hAnsi="Gulim"/>
      <w:szCs w:val="24"/>
      <w:lang w:val="x-none" w:eastAsia="x-none"/>
    </w:rPr>
  </w:style>
  <w:style w:type="character" w:customStyle="1" w:styleId="NormalWebChar">
    <w:name w:val="Normal (Web) Char"/>
    <w:link w:val="NormalWeb"/>
    <w:rsid w:val="0087122E"/>
    <w:rPr>
      <w:rFonts w:ascii="Gulim" w:eastAsia="Gulim" w:hAnsi="Gulim" w:cs="Times New Roman"/>
      <w:kern w:val="0"/>
      <w:sz w:val="24"/>
      <w:szCs w:val="24"/>
      <w:lang w:val="x-none" w:eastAsia="x-none"/>
    </w:rPr>
  </w:style>
  <w:style w:type="paragraph" w:customStyle="1" w:styleId="EndNoteBibliography">
    <w:name w:val="EndNote Bibliography"/>
    <w:basedOn w:val="Normal"/>
    <w:link w:val="EndNoteBibliographyChar"/>
    <w:rsid w:val="007E33DE"/>
    <w:pPr>
      <w:spacing w:after="0" w:line="240" w:lineRule="auto"/>
    </w:pPr>
    <w:rPr>
      <w:b/>
      <w:noProof/>
      <w:kern w:val="2"/>
      <w:sz w:val="22"/>
      <w:lang w:val="x-none" w:eastAsia="x-none"/>
    </w:rPr>
  </w:style>
  <w:style w:type="character" w:customStyle="1" w:styleId="EndNoteBibliographyChar">
    <w:name w:val="EndNote Bibliography Char"/>
    <w:link w:val="EndNoteBibliography"/>
    <w:rsid w:val="007E33DE"/>
    <w:rPr>
      <w:b/>
      <w:noProof/>
      <w:kern w:val="2"/>
      <w:sz w:val="22"/>
      <w:lang w:val="x-none" w:eastAsia="x-none"/>
    </w:rPr>
  </w:style>
  <w:style w:type="paragraph" w:customStyle="1" w:styleId="Default">
    <w:name w:val="Default"/>
    <w:rsid w:val="00BB0DC4"/>
    <w:pPr>
      <w:widowControl w:val="0"/>
      <w:autoSpaceDE w:val="0"/>
      <w:autoSpaceDN w:val="0"/>
      <w:adjustRightInd w:val="0"/>
      <w:spacing w:after="0" w:line="240" w:lineRule="auto"/>
      <w:jc w:val="left"/>
    </w:pPr>
    <w:rPr>
      <w:rFonts w:ascii="ITC Franklin Gothic Std Book" w:eastAsia="ITC Franklin Gothic Std Book" w:hAnsiTheme="minorHAnsi" w:cs="ITC Franklin Gothic Std Book"/>
      <w:color w:val="000000"/>
      <w:szCs w:val="24"/>
    </w:rPr>
  </w:style>
  <w:style w:type="paragraph" w:customStyle="1" w:styleId="EndNoteBibliographyTitle">
    <w:name w:val="EndNote Bibliography Title"/>
    <w:basedOn w:val="Normal"/>
    <w:link w:val="EndNoteBibliographyTitleChar"/>
    <w:rsid w:val="00611B20"/>
    <w:pPr>
      <w:spacing w:after="0"/>
      <w:jc w:val="center"/>
    </w:pPr>
    <w:rPr>
      <w:noProof/>
    </w:rPr>
  </w:style>
  <w:style w:type="character" w:customStyle="1" w:styleId="EndNoteBibliographyTitleChar">
    <w:name w:val="EndNote Bibliography Title Char"/>
    <w:basedOn w:val="BodyTextIndentChar"/>
    <w:link w:val="EndNoteBibliographyTitle"/>
    <w:rsid w:val="00611B20"/>
    <w:rPr>
      <w:rFonts w:ascii="Times New Roman" w:eastAsia="Gulim" w:hAnsi="Times New Roman" w:cs="Times New Roman"/>
      <w:b w:val="0"/>
      <w:noProof/>
      <w:kern w:val="0"/>
      <w:szCs w:val="20"/>
      <w:lang w:val="x-none" w:eastAsia="x-none"/>
    </w:rPr>
  </w:style>
  <w:style w:type="character" w:styleId="LineNumber">
    <w:name w:val="line number"/>
    <w:basedOn w:val="DefaultParagraphFont"/>
    <w:uiPriority w:val="99"/>
    <w:semiHidden/>
    <w:unhideWhenUsed/>
    <w:rsid w:val="00EF1A22"/>
  </w:style>
  <w:style w:type="character" w:customStyle="1" w:styleId="A1">
    <w:name w:val="A1"/>
    <w:uiPriority w:val="99"/>
    <w:rsid w:val="00EF1A22"/>
    <w:rPr>
      <w:rFonts w:cs="Minion"/>
      <w:color w:val="000000"/>
      <w:sz w:val="19"/>
      <w:szCs w:val="19"/>
    </w:rPr>
  </w:style>
  <w:style w:type="paragraph" w:styleId="CommentText">
    <w:name w:val="annotation text"/>
    <w:basedOn w:val="Normal"/>
    <w:link w:val="CommentTextChar"/>
    <w:unhideWhenUsed/>
    <w:rsid w:val="00345143"/>
    <w:pPr>
      <w:spacing w:line="240" w:lineRule="auto"/>
    </w:pPr>
    <w:rPr>
      <w:sz w:val="20"/>
    </w:rPr>
  </w:style>
  <w:style w:type="character" w:customStyle="1" w:styleId="CommentTextChar">
    <w:name w:val="Comment Text Char"/>
    <w:basedOn w:val="DefaultParagraphFont"/>
    <w:link w:val="CommentText"/>
    <w:rsid w:val="00345143"/>
    <w:rPr>
      <w:sz w:val="20"/>
    </w:rPr>
  </w:style>
  <w:style w:type="paragraph" w:styleId="BalloonText">
    <w:name w:val="Balloon Text"/>
    <w:basedOn w:val="Normal"/>
    <w:link w:val="BalloonTextChar"/>
    <w:uiPriority w:val="99"/>
    <w:semiHidden/>
    <w:unhideWhenUsed/>
    <w:rsid w:val="0034514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45143"/>
    <w:rPr>
      <w:rFonts w:asciiTheme="majorHAnsi" w:eastAsiaTheme="majorEastAsia" w:hAnsiTheme="majorHAnsi" w:cstheme="majorBidi"/>
      <w:sz w:val="18"/>
      <w:szCs w:val="18"/>
    </w:rPr>
  </w:style>
  <w:style w:type="paragraph" w:styleId="ListParagraph">
    <w:name w:val="List Paragraph"/>
    <w:basedOn w:val="Normal"/>
    <w:uiPriority w:val="34"/>
    <w:qFormat/>
    <w:rsid w:val="006A35B2"/>
    <w:pPr>
      <w:ind w:leftChars="400" w:left="800"/>
    </w:pPr>
  </w:style>
  <w:style w:type="table" w:styleId="TableGrid">
    <w:name w:val="Table Grid"/>
    <w:basedOn w:val="TableNormal"/>
    <w:uiPriority w:val="39"/>
    <w:rsid w:val="008A7822"/>
    <w:pPr>
      <w:spacing w:after="0" w:line="240" w:lineRule="auto"/>
    </w:pPr>
    <w:rPr>
      <w:rFonts w:asciiTheme="minorHAnsi" w:eastAsiaTheme="minorEastAsia" w:hAnsiTheme="minorHAnsi" w:cstheme="minorBidi"/>
      <w:kern w:val="2"/>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F96841"/>
    <w:pPr>
      <w:widowControl/>
      <w:wordWrap/>
      <w:autoSpaceDE/>
      <w:autoSpaceDN/>
      <w:spacing w:after="0" w:line="240" w:lineRule="atLeast"/>
      <w:jc w:val="left"/>
    </w:pPr>
    <w:rPr>
      <w:rFonts w:ascii="Century" w:eastAsia="SimSun" w:hAnsi="Century" w:cs="SimSun"/>
      <w:sz w:val="21"/>
      <w:szCs w:val="21"/>
      <w:lang w:eastAsia="zh-CN"/>
    </w:rPr>
  </w:style>
  <w:style w:type="character" w:customStyle="1" w:styleId="labellist1">
    <w:name w:val="label_list1"/>
    <w:rsid w:val="00F96841"/>
  </w:style>
  <w:style w:type="paragraph" w:styleId="CommentSubject">
    <w:name w:val="annotation subject"/>
    <w:basedOn w:val="CommentText"/>
    <w:next w:val="CommentText"/>
    <w:link w:val="CommentSubjectChar"/>
    <w:uiPriority w:val="99"/>
    <w:semiHidden/>
    <w:unhideWhenUsed/>
    <w:rsid w:val="00883AF2"/>
    <w:pPr>
      <w:spacing w:line="259" w:lineRule="auto"/>
      <w:jc w:val="left"/>
    </w:pPr>
    <w:rPr>
      <w:b/>
      <w:bCs/>
      <w:sz w:val="24"/>
    </w:rPr>
  </w:style>
  <w:style w:type="character" w:customStyle="1" w:styleId="CommentSubjectChar">
    <w:name w:val="Comment Subject Char"/>
    <w:basedOn w:val="CommentTextChar"/>
    <w:link w:val="CommentSubject"/>
    <w:uiPriority w:val="99"/>
    <w:semiHidden/>
    <w:rsid w:val="00883AF2"/>
    <w:rPr>
      <w:b/>
      <w:bCs/>
      <w:sz w:val="20"/>
    </w:rPr>
  </w:style>
  <w:style w:type="character" w:styleId="Strong">
    <w:name w:val="Strong"/>
    <w:uiPriority w:val="22"/>
    <w:qFormat/>
    <w:rsid w:val="00FF3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bumjoon@snu.ac.kr"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EB70-00A3-4D85-B896-24D1E965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9821</Words>
  <Characters>55981</Characters>
  <Application>Microsoft Office Word</Application>
  <DocSecurity>0</DocSecurity>
  <Lines>466</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jieun</dc:creator>
  <cp:lastModifiedBy>Na Ma</cp:lastModifiedBy>
  <cp:revision>2</cp:revision>
  <cp:lastPrinted>2017-01-05T07:06:00Z</cp:lastPrinted>
  <dcterms:created xsi:type="dcterms:W3CDTF">2017-05-09T00:02:00Z</dcterms:created>
  <dcterms:modified xsi:type="dcterms:W3CDTF">2017-05-09T00:02:00Z</dcterms:modified>
</cp:coreProperties>
</file>