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E1FE4" w14:textId="644BCD25" w:rsidR="008571D1" w:rsidRPr="00C8207A" w:rsidRDefault="008571D1"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bookmarkStart w:id="0" w:name="_GoBack"/>
      <w:bookmarkEnd w:id="0"/>
      <w:r w:rsidRPr="00C8207A">
        <w:rPr>
          <w:rFonts w:ascii="Book Antiqua" w:eastAsiaTheme="minorEastAsia" w:hAnsi="Book Antiqua"/>
          <w:b/>
          <w:color w:val="000000" w:themeColor="text1"/>
          <w:sz w:val="24"/>
          <w:szCs w:val="24"/>
          <w:lang w:val="en-US" w:eastAsia="zh-CN"/>
        </w:rPr>
        <w:t xml:space="preserve">Name of Journal: </w:t>
      </w:r>
      <w:r w:rsidRPr="00C8207A">
        <w:rPr>
          <w:rFonts w:ascii="Book Antiqua" w:eastAsiaTheme="minorEastAsia" w:hAnsi="Book Antiqua"/>
          <w:b/>
          <w:i/>
          <w:color w:val="000000" w:themeColor="text1"/>
          <w:sz w:val="24"/>
          <w:szCs w:val="24"/>
          <w:lang w:val="en-US" w:eastAsia="zh-CN"/>
        </w:rPr>
        <w:t>World Journal of Clinical Oncology</w:t>
      </w:r>
    </w:p>
    <w:p w14:paraId="4B09FCB3" w14:textId="77BC4B9D" w:rsidR="00CD5E3F" w:rsidRPr="00C8207A" w:rsidRDefault="00CD5E3F"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r w:rsidRPr="00C8207A">
        <w:rPr>
          <w:rFonts w:ascii="Book Antiqua" w:eastAsiaTheme="minorEastAsia" w:hAnsi="Book Antiqua"/>
          <w:b/>
          <w:color w:val="000000" w:themeColor="text1"/>
          <w:sz w:val="24"/>
          <w:szCs w:val="24"/>
          <w:lang w:val="en-US" w:eastAsia="zh-CN"/>
        </w:rPr>
        <w:t>ESPS Manuscript NO: 32579</w:t>
      </w:r>
    </w:p>
    <w:p w14:paraId="18C30545" w14:textId="4BFFFB4E" w:rsidR="00B211CB" w:rsidRPr="00C8207A" w:rsidRDefault="00B211CB"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r w:rsidRPr="00C8207A">
        <w:rPr>
          <w:rFonts w:ascii="Book Antiqua" w:eastAsiaTheme="minorEastAsia" w:hAnsi="Book Antiqua"/>
          <w:b/>
          <w:color w:val="000000" w:themeColor="text1"/>
          <w:sz w:val="24"/>
          <w:szCs w:val="24"/>
          <w:lang w:val="en-US" w:eastAsia="zh-CN"/>
        </w:rPr>
        <w:t xml:space="preserve">Manuscript Type: </w:t>
      </w:r>
      <w:r w:rsidR="00C8207A" w:rsidRPr="00C8207A">
        <w:rPr>
          <w:rFonts w:ascii="Book Antiqua" w:eastAsiaTheme="minorEastAsia" w:hAnsi="Book Antiqua"/>
          <w:b/>
          <w:color w:val="000000" w:themeColor="text1"/>
          <w:sz w:val="24"/>
          <w:szCs w:val="24"/>
          <w:lang w:val="en-US" w:eastAsia="zh-CN"/>
        </w:rPr>
        <w:t>Minireviews</w:t>
      </w:r>
    </w:p>
    <w:p w14:paraId="3C67DAEE" w14:textId="77777777" w:rsidR="00B211CB" w:rsidRDefault="00B211CB"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p>
    <w:p w14:paraId="00829611" w14:textId="0A5885D5" w:rsidR="00FD2DD7" w:rsidRPr="004267C5" w:rsidRDefault="00FD2DD7"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bookmarkStart w:id="1" w:name="OLE_LINK1011"/>
      <w:bookmarkStart w:id="2" w:name="OLE_LINK1012"/>
      <w:r w:rsidRPr="004267C5">
        <w:rPr>
          <w:rFonts w:ascii="Book Antiqua" w:eastAsiaTheme="minorEastAsia" w:hAnsi="Book Antiqua"/>
          <w:b/>
          <w:color w:val="000000" w:themeColor="text1"/>
          <w:sz w:val="24"/>
          <w:szCs w:val="24"/>
          <w:lang w:val="en-US" w:eastAsia="zh-CN"/>
        </w:rPr>
        <w:t xml:space="preserve">Metronomic </w:t>
      </w:r>
      <w:r w:rsidR="00C8207A" w:rsidRPr="004267C5">
        <w:rPr>
          <w:rFonts w:ascii="Book Antiqua" w:eastAsiaTheme="minorEastAsia" w:hAnsi="Book Antiqua"/>
          <w:b/>
          <w:color w:val="000000" w:themeColor="text1"/>
          <w:sz w:val="24"/>
          <w:szCs w:val="24"/>
          <w:lang w:val="en-US" w:eastAsia="zh-CN"/>
        </w:rPr>
        <w:t>c</w:t>
      </w:r>
      <w:r w:rsidRPr="004267C5">
        <w:rPr>
          <w:rFonts w:ascii="Book Antiqua" w:eastAsiaTheme="minorEastAsia" w:hAnsi="Book Antiqua"/>
          <w:b/>
          <w:color w:val="000000" w:themeColor="text1"/>
          <w:sz w:val="24"/>
          <w:szCs w:val="24"/>
          <w:lang w:val="en-US" w:eastAsia="zh-CN"/>
        </w:rPr>
        <w:t xml:space="preserve">hemotherapy for non-metastatic </w:t>
      </w:r>
      <w:r w:rsidR="00C8207A" w:rsidRPr="004267C5">
        <w:rPr>
          <w:rFonts w:ascii="Book Antiqua" w:eastAsiaTheme="minorEastAsia" w:hAnsi="Book Antiqua"/>
          <w:b/>
          <w:color w:val="000000" w:themeColor="text1"/>
          <w:sz w:val="24"/>
          <w:szCs w:val="24"/>
          <w:lang w:val="en-US" w:eastAsia="zh-CN"/>
        </w:rPr>
        <w:t>triple negative breast ca</w:t>
      </w:r>
      <w:r w:rsidRPr="004267C5">
        <w:rPr>
          <w:rFonts w:ascii="Book Antiqua" w:eastAsiaTheme="minorEastAsia" w:hAnsi="Book Antiqua"/>
          <w:b/>
          <w:color w:val="000000" w:themeColor="text1"/>
          <w:sz w:val="24"/>
          <w:szCs w:val="24"/>
          <w:lang w:val="en-US" w:eastAsia="zh-CN"/>
        </w:rPr>
        <w:t>ncer:</w:t>
      </w:r>
      <w:r w:rsidR="007E4E75">
        <w:rPr>
          <w:rFonts w:ascii="Book Antiqua" w:eastAsiaTheme="minorEastAsia" w:hAnsi="Book Antiqua"/>
          <w:b/>
          <w:color w:val="000000" w:themeColor="text1"/>
          <w:sz w:val="24"/>
          <w:szCs w:val="24"/>
          <w:lang w:val="en-US" w:eastAsia="zh-CN"/>
        </w:rPr>
        <w:t xml:space="preserve"> </w:t>
      </w:r>
      <w:r w:rsidR="00C8207A" w:rsidRPr="004267C5">
        <w:rPr>
          <w:rFonts w:ascii="Book Antiqua" w:eastAsiaTheme="minorEastAsia" w:hAnsi="Book Antiqua"/>
          <w:b/>
          <w:color w:val="000000" w:themeColor="text1"/>
          <w:sz w:val="24"/>
          <w:szCs w:val="24"/>
          <w:lang w:val="en-US" w:eastAsia="zh-CN"/>
        </w:rPr>
        <w:t>S</w:t>
      </w:r>
      <w:r w:rsidRPr="004267C5">
        <w:rPr>
          <w:rFonts w:ascii="Book Antiqua" w:eastAsiaTheme="minorEastAsia" w:hAnsi="Book Antiqua"/>
          <w:b/>
          <w:color w:val="000000" w:themeColor="text1"/>
          <w:sz w:val="24"/>
          <w:szCs w:val="24"/>
          <w:lang w:val="en-US" w:eastAsia="zh-CN"/>
        </w:rPr>
        <w:t>election is the key</w:t>
      </w:r>
    </w:p>
    <w:bookmarkEnd w:id="1"/>
    <w:bookmarkEnd w:id="2"/>
    <w:p w14:paraId="479D4CD7" w14:textId="77777777" w:rsidR="00B211CB" w:rsidRDefault="00B211CB"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p>
    <w:p w14:paraId="4D3F872F" w14:textId="1D0FB1EC" w:rsidR="00C16DDF" w:rsidRPr="008571D1" w:rsidRDefault="00C8207A"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r w:rsidRPr="00B211CB">
        <w:rPr>
          <w:rFonts w:ascii="Book Antiqua" w:hAnsi="Book Antiqua"/>
          <w:color w:val="000000" w:themeColor="text1"/>
          <w:sz w:val="24"/>
          <w:szCs w:val="24"/>
          <w:lang w:val="en-US"/>
        </w:rPr>
        <w:t>Rabanal</w:t>
      </w:r>
      <w:r w:rsidRPr="00B211CB">
        <w:rPr>
          <w:rFonts w:ascii="Book Antiqua" w:eastAsiaTheme="minorEastAsia" w:hAnsi="Book Antiqua"/>
          <w:color w:val="000000" w:themeColor="text1"/>
          <w:sz w:val="24"/>
          <w:szCs w:val="24"/>
          <w:lang w:val="en-US" w:eastAsia="zh-CN"/>
        </w:rPr>
        <w:t xml:space="preserve"> </w:t>
      </w:r>
      <w:r>
        <w:rPr>
          <w:rFonts w:ascii="Book Antiqua" w:eastAsiaTheme="minorEastAsia" w:hAnsi="Book Antiqua" w:hint="eastAsia"/>
          <w:color w:val="000000" w:themeColor="text1"/>
          <w:sz w:val="24"/>
          <w:szCs w:val="24"/>
          <w:lang w:val="en-US" w:eastAsia="zh-CN"/>
        </w:rPr>
        <w:t xml:space="preserve">C </w:t>
      </w:r>
      <w:r w:rsidRPr="00C8207A">
        <w:rPr>
          <w:rFonts w:ascii="Book Antiqua" w:eastAsiaTheme="minorEastAsia" w:hAnsi="Book Antiqua" w:hint="eastAsia"/>
          <w:i/>
          <w:color w:val="000000" w:themeColor="text1"/>
          <w:sz w:val="24"/>
          <w:szCs w:val="24"/>
          <w:lang w:val="en-US" w:eastAsia="zh-CN"/>
        </w:rPr>
        <w:t>et al</w:t>
      </w:r>
      <w:r>
        <w:rPr>
          <w:rFonts w:ascii="Book Antiqua" w:eastAsiaTheme="minorEastAsia" w:hAnsi="Book Antiqua" w:hint="eastAsia"/>
          <w:color w:val="000000" w:themeColor="text1"/>
          <w:sz w:val="24"/>
          <w:szCs w:val="24"/>
          <w:lang w:val="en-US" w:eastAsia="zh-CN"/>
        </w:rPr>
        <w:t xml:space="preserve">. </w:t>
      </w:r>
      <w:r w:rsidR="00FD2DD7" w:rsidRPr="00B211CB">
        <w:rPr>
          <w:rFonts w:ascii="Book Antiqua" w:eastAsiaTheme="minorEastAsia" w:hAnsi="Book Antiqua"/>
          <w:color w:val="000000" w:themeColor="text1"/>
          <w:sz w:val="24"/>
          <w:szCs w:val="24"/>
          <w:lang w:val="en-US" w:eastAsia="zh-CN"/>
        </w:rPr>
        <w:t xml:space="preserve">Metronomic </w:t>
      </w:r>
      <w:r w:rsidRPr="00B211CB">
        <w:rPr>
          <w:rFonts w:ascii="Book Antiqua" w:eastAsiaTheme="minorEastAsia" w:hAnsi="Book Antiqua"/>
          <w:color w:val="000000" w:themeColor="text1"/>
          <w:sz w:val="24"/>
          <w:szCs w:val="24"/>
          <w:lang w:val="en-US" w:eastAsia="zh-CN"/>
        </w:rPr>
        <w:t>chemotherapy in non</w:t>
      </w:r>
      <w:r w:rsidR="00FD2DD7" w:rsidRPr="00B211CB">
        <w:rPr>
          <w:rFonts w:ascii="Book Antiqua" w:eastAsiaTheme="minorEastAsia" w:hAnsi="Book Antiqua"/>
          <w:color w:val="000000" w:themeColor="text1"/>
          <w:sz w:val="24"/>
          <w:szCs w:val="24"/>
          <w:lang w:val="en-US" w:eastAsia="zh-CN"/>
        </w:rPr>
        <w:t>-metastatic TNBC</w:t>
      </w:r>
      <w:r w:rsidR="00FD2DD7" w:rsidRPr="008571D1">
        <w:rPr>
          <w:rFonts w:ascii="Book Antiqua" w:eastAsiaTheme="minorEastAsia" w:hAnsi="Book Antiqua"/>
          <w:b/>
          <w:color w:val="000000" w:themeColor="text1"/>
          <w:sz w:val="24"/>
          <w:szCs w:val="24"/>
          <w:lang w:val="en-US" w:eastAsia="zh-CN"/>
        </w:rPr>
        <w:t xml:space="preserve"> </w:t>
      </w:r>
    </w:p>
    <w:p w14:paraId="678BF99C" w14:textId="77E66A87" w:rsidR="00B211CB" w:rsidRDefault="004267C5" w:rsidP="00F4260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s>
        <w:snapToGrid w:val="0"/>
        <w:spacing w:line="360" w:lineRule="auto"/>
        <w:jc w:val="both"/>
        <w:rPr>
          <w:rFonts w:ascii="Book Antiqua" w:hAnsi="Book Antiqua"/>
          <w:b/>
          <w:color w:val="000000" w:themeColor="text1"/>
          <w:sz w:val="24"/>
          <w:szCs w:val="24"/>
          <w:lang w:val="en-US"/>
        </w:rPr>
      </w:pPr>
      <w:r>
        <w:rPr>
          <w:rFonts w:ascii="Book Antiqua" w:hAnsi="Book Antiqua"/>
          <w:b/>
          <w:color w:val="000000" w:themeColor="text1"/>
          <w:sz w:val="24"/>
          <w:szCs w:val="24"/>
          <w:lang w:val="en-US"/>
        </w:rPr>
        <w:tab/>
      </w:r>
      <w:r>
        <w:rPr>
          <w:rFonts w:ascii="Book Antiqua" w:hAnsi="Book Antiqua"/>
          <w:b/>
          <w:color w:val="000000" w:themeColor="text1"/>
          <w:sz w:val="24"/>
          <w:szCs w:val="24"/>
          <w:lang w:val="en-US"/>
        </w:rPr>
        <w:tab/>
      </w:r>
      <w:r>
        <w:rPr>
          <w:rFonts w:ascii="Book Antiqua" w:hAnsi="Book Antiqua"/>
          <w:b/>
          <w:color w:val="000000" w:themeColor="text1"/>
          <w:sz w:val="24"/>
          <w:szCs w:val="24"/>
          <w:lang w:val="en-US"/>
        </w:rPr>
        <w:tab/>
      </w:r>
      <w:r>
        <w:rPr>
          <w:rFonts w:ascii="Book Antiqua" w:hAnsi="Book Antiqua"/>
          <w:b/>
          <w:color w:val="000000" w:themeColor="text1"/>
          <w:sz w:val="24"/>
          <w:szCs w:val="24"/>
          <w:lang w:val="en-US"/>
        </w:rPr>
        <w:tab/>
      </w:r>
      <w:r>
        <w:rPr>
          <w:rFonts w:ascii="Book Antiqua" w:hAnsi="Book Antiqua"/>
          <w:b/>
          <w:color w:val="000000" w:themeColor="text1"/>
          <w:sz w:val="24"/>
          <w:szCs w:val="24"/>
          <w:lang w:val="en-US"/>
        </w:rPr>
        <w:tab/>
      </w:r>
      <w:r>
        <w:rPr>
          <w:rFonts w:ascii="Book Antiqua" w:hAnsi="Book Antiqua"/>
          <w:b/>
          <w:color w:val="000000" w:themeColor="text1"/>
          <w:sz w:val="24"/>
          <w:szCs w:val="24"/>
          <w:lang w:val="en-US"/>
        </w:rPr>
        <w:tab/>
      </w:r>
      <w:r>
        <w:rPr>
          <w:rFonts w:ascii="Book Antiqua" w:hAnsi="Book Antiqua"/>
          <w:b/>
          <w:color w:val="000000" w:themeColor="text1"/>
          <w:sz w:val="24"/>
          <w:szCs w:val="24"/>
          <w:lang w:val="en-US"/>
        </w:rPr>
        <w:tab/>
      </w:r>
      <w:r>
        <w:rPr>
          <w:rFonts w:ascii="Book Antiqua" w:hAnsi="Book Antiqua"/>
          <w:b/>
          <w:color w:val="000000" w:themeColor="text1"/>
          <w:sz w:val="24"/>
          <w:szCs w:val="24"/>
          <w:lang w:val="en-US"/>
        </w:rPr>
        <w:tab/>
      </w:r>
      <w:r>
        <w:rPr>
          <w:rFonts w:ascii="Book Antiqua" w:hAnsi="Book Antiqua"/>
          <w:b/>
          <w:color w:val="000000" w:themeColor="text1"/>
          <w:sz w:val="24"/>
          <w:szCs w:val="24"/>
          <w:lang w:val="en-US"/>
        </w:rPr>
        <w:tab/>
      </w:r>
    </w:p>
    <w:p w14:paraId="2F1ACFA9" w14:textId="7E295E82" w:rsidR="00083F73" w:rsidRPr="00C8207A" w:rsidRDefault="00083F73"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r w:rsidRPr="00C8207A">
        <w:rPr>
          <w:rFonts w:ascii="Book Antiqua" w:hAnsi="Book Antiqua"/>
          <w:b/>
          <w:color w:val="000000" w:themeColor="text1"/>
          <w:sz w:val="24"/>
          <w:szCs w:val="24"/>
          <w:lang w:val="en-US"/>
        </w:rPr>
        <w:t xml:space="preserve">Connie Rabanal, </w:t>
      </w:r>
      <w:bookmarkStart w:id="3" w:name="OLE_LINK1015"/>
      <w:bookmarkStart w:id="4" w:name="OLE_LINK1016"/>
      <w:r w:rsidRPr="00C8207A">
        <w:rPr>
          <w:rFonts w:ascii="Book Antiqua" w:hAnsi="Book Antiqua"/>
          <w:b/>
          <w:color w:val="000000" w:themeColor="text1"/>
          <w:sz w:val="24"/>
          <w:szCs w:val="24"/>
          <w:lang w:val="en-US"/>
        </w:rPr>
        <w:t>Rossana Ruiz</w:t>
      </w:r>
      <w:bookmarkEnd w:id="3"/>
      <w:bookmarkEnd w:id="4"/>
      <w:r w:rsidRPr="00C8207A">
        <w:rPr>
          <w:rFonts w:ascii="Book Antiqua" w:hAnsi="Book Antiqua"/>
          <w:b/>
          <w:color w:val="000000" w:themeColor="text1"/>
          <w:sz w:val="24"/>
          <w:szCs w:val="24"/>
          <w:lang w:val="en-US"/>
        </w:rPr>
        <w:t xml:space="preserve">, </w:t>
      </w:r>
      <w:bookmarkStart w:id="5" w:name="OLE_LINK1017"/>
      <w:bookmarkStart w:id="6" w:name="OLE_LINK1018"/>
      <w:r w:rsidR="006C5C7B" w:rsidRPr="00C8207A">
        <w:rPr>
          <w:rFonts w:ascii="Book Antiqua" w:hAnsi="Book Antiqua"/>
          <w:b/>
          <w:color w:val="000000" w:themeColor="text1"/>
          <w:sz w:val="24"/>
          <w:szCs w:val="24"/>
          <w:lang w:val="en-US"/>
        </w:rPr>
        <w:t>Silvia Neciosup</w:t>
      </w:r>
      <w:bookmarkEnd w:id="5"/>
      <w:bookmarkEnd w:id="6"/>
      <w:r w:rsidR="006C5C7B" w:rsidRPr="00C8207A">
        <w:rPr>
          <w:rFonts w:ascii="Book Antiqua" w:hAnsi="Book Antiqua"/>
          <w:b/>
          <w:color w:val="000000" w:themeColor="text1"/>
          <w:sz w:val="24"/>
          <w:szCs w:val="24"/>
          <w:lang w:val="en-US"/>
        </w:rPr>
        <w:t xml:space="preserve">, </w:t>
      </w:r>
      <w:bookmarkStart w:id="7" w:name="OLE_LINK1019"/>
      <w:bookmarkStart w:id="8" w:name="OLE_LINK1020"/>
      <w:r w:rsidRPr="00C8207A">
        <w:rPr>
          <w:rFonts w:ascii="Book Antiqua" w:hAnsi="Book Antiqua"/>
          <w:b/>
          <w:color w:val="000000" w:themeColor="text1"/>
          <w:sz w:val="24"/>
          <w:szCs w:val="24"/>
          <w:lang w:val="en-US"/>
        </w:rPr>
        <w:t>Henry Gomez</w:t>
      </w:r>
      <w:bookmarkEnd w:id="7"/>
      <w:bookmarkEnd w:id="8"/>
    </w:p>
    <w:p w14:paraId="329D4975" w14:textId="77777777" w:rsidR="00D3563E" w:rsidRPr="008571D1" w:rsidRDefault="00D3563E"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p>
    <w:p w14:paraId="5717D6C8" w14:textId="1FE7080E" w:rsidR="00C16DDF" w:rsidRPr="00CD5E3F" w:rsidRDefault="008571D1" w:rsidP="00F42606">
      <w:pPr>
        <w:pStyle w:val="HTMLPreformatted"/>
        <w:shd w:val="clear" w:color="auto" w:fill="FFFFFF"/>
        <w:snapToGrid w:val="0"/>
        <w:spacing w:line="360" w:lineRule="auto"/>
        <w:jc w:val="both"/>
        <w:rPr>
          <w:rFonts w:ascii="Book Antiqua" w:eastAsiaTheme="minorEastAsia" w:hAnsi="Book Antiqua"/>
          <w:color w:val="000000" w:themeColor="text1"/>
          <w:sz w:val="24"/>
          <w:szCs w:val="24"/>
          <w:lang w:val="en-US" w:eastAsia="zh-CN"/>
        </w:rPr>
      </w:pPr>
      <w:r w:rsidRPr="00CD5E3F">
        <w:rPr>
          <w:rFonts w:ascii="Book Antiqua" w:eastAsiaTheme="minorEastAsia" w:hAnsi="Book Antiqua"/>
          <w:b/>
          <w:color w:val="000000" w:themeColor="text1"/>
          <w:sz w:val="24"/>
          <w:szCs w:val="24"/>
          <w:lang w:val="en-US" w:eastAsia="zh-CN"/>
        </w:rPr>
        <w:t xml:space="preserve">Connie Rabanal, </w:t>
      </w:r>
      <w:r w:rsidR="002F7928" w:rsidRPr="00CD5E3F">
        <w:rPr>
          <w:rFonts w:ascii="Book Antiqua" w:eastAsiaTheme="minorEastAsia" w:hAnsi="Book Antiqua"/>
          <w:b/>
          <w:color w:val="000000" w:themeColor="text1"/>
          <w:sz w:val="24"/>
          <w:szCs w:val="24"/>
          <w:lang w:val="en-US" w:eastAsia="zh-CN"/>
        </w:rPr>
        <w:t>Rossana Ruiz, Silvia Neciosup, Henry Gomez,</w:t>
      </w:r>
      <w:r w:rsidR="002F7928" w:rsidRPr="00CD5E3F">
        <w:rPr>
          <w:rFonts w:ascii="Book Antiqua" w:eastAsiaTheme="minorEastAsia" w:hAnsi="Book Antiqua"/>
          <w:color w:val="000000" w:themeColor="text1"/>
          <w:sz w:val="24"/>
          <w:szCs w:val="24"/>
          <w:lang w:val="en-US" w:eastAsia="zh-CN"/>
        </w:rPr>
        <w:t xml:space="preserve"> </w:t>
      </w:r>
      <w:r w:rsidRPr="00CD5E3F">
        <w:rPr>
          <w:rFonts w:ascii="Book Antiqua" w:eastAsiaTheme="minorEastAsia" w:hAnsi="Book Antiqua"/>
          <w:color w:val="000000" w:themeColor="text1"/>
          <w:sz w:val="24"/>
          <w:szCs w:val="24"/>
          <w:lang w:val="en-US" w:eastAsia="zh-CN"/>
        </w:rPr>
        <w:t xml:space="preserve">Department of Medical Oncology, </w:t>
      </w:r>
      <w:r w:rsidR="002E6FBD" w:rsidRPr="00CD5E3F">
        <w:rPr>
          <w:rFonts w:ascii="Book Antiqua" w:eastAsiaTheme="minorEastAsia" w:hAnsi="Book Antiqua"/>
          <w:color w:val="000000" w:themeColor="text1"/>
          <w:sz w:val="24"/>
          <w:szCs w:val="24"/>
          <w:lang w:val="en-US" w:eastAsia="zh-CN"/>
        </w:rPr>
        <w:t>Instituto Nacional de Enfermedades Neoplasicas</w:t>
      </w:r>
      <w:r w:rsidR="002F7928" w:rsidRPr="00CD5E3F">
        <w:rPr>
          <w:rFonts w:ascii="Book Antiqua" w:eastAsiaTheme="minorEastAsia" w:hAnsi="Book Antiqua"/>
          <w:color w:val="000000" w:themeColor="text1"/>
          <w:sz w:val="24"/>
          <w:szCs w:val="24"/>
          <w:lang w:val="en-US" w:eastAsia="zh-CN"/>
        </w:rPr>
        <w:t xml:space="preserve">, Lima 15038, </w:t>
      </w:r>
      <w:r w:rsidR="002E6FBD" w:rsidRPr="00CD5E3F">
        <w:rPr>
          <w:rFonts w:ascii="Book Antiqua" w:eastAsiaTheme="minorEastAsia" w:hAnsi="Book Antiqua"/>
          <w:color w:val="000000" w:themeColor="text1"/>
          <w:sz w:val="24"/>
          <w:szCs w:val="24"/>
          <w:lang w:val="en-US" w:eastAsia="zh-CN"/>
        </w:rPr>
        <w:t>Peru</w:t>
      </w:r>
    </w:p>
    <w:p w14:paraId="05EEC1FC" w14:textId="6472E441" w:rsidR="008571D1" w:rsidRPr="00CD5E3F" w:rsidRDefault="008571D1" w:rsidP="00F42606">
      <w:pPr>
        <w:pStyle w:val="HTMLPreformatted"/>
        <w:shd w:val="clear" w:color="auto" w:fill="FFFFFF"/>
        <w:snapToGrid w:val="0"/>
        <w:spacing w:line="360" w:lineRule="auto"/>
        <w:jc w:val="both"/>
        <w:rPr>
          <w:rFonts w:ascii="Book Antiqua" w:eastAsiaTheme="minorEastAsia" w:hAnsi="Book Antiqua"/>
          <w:color w:val="000000" w:themeColor="text1"/>
          <w:sz w:val="24"/>
          <w:szCs w:val="24"/>
          <w:lang w:val="en-US" w:eastAsia="zh-CN"/>
        </w:rPr>
      </w:pPr>
    </w:p>
    <w:p w14:paraId="7712A911" w14:textId="5037A2D5" w:rsidR="00D3563E" w:rsidRPr="008571D1" w:rsidRDefault="00D3563E"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r w:rsidRPr="008571D1">
        <w:rPr>
          <w:rFonts w:ascii="Book Antiqua" w:eastAsiaTheme="minorEastAsia" w:hAnsi="Book Antiqua"/>
          <w:b/>
          <w:color w:val="000000" w:themeColor="text1"/>
          <w:sz w:val="24"/>
          <w:szCs w:val="24"/>
          <w:lang w:val="en-US" w:eastAsia="zh-CN"/>
        </w:rPr>
        <w:t>Author contributions:</w:t>
      </w:r>
      <w:r w:rsidR="00B211CB">
        <w:rPr>
          <w:rFonts w:ascii="Book Antiqua" w:eastAsiaTheme="minorEastAsia" w:hAnsi="Book Antiqua"/>
          <w:b/>
          <w:color w:val="000000" w:themeColor="text1"/>
          <w:sz w:val="24"/>
          <w:szCs w:val="24"/>
          <w:lang w:val="en-US" w:eastAsia="zh-CN"/>
        </w:rPr>
        <w:t xml:space="preserve"> </w:t>
      </w:r>
      <w:r w:rsidR="00B211CB" w:rsidRPr="00B211CB">
        <w:rPr>
          <w:rFonts w:ascii="Book Antiqua" w:eastAsiaTheme="minorEastAsia" w:hAnsi="Book Antiqua"/>
          <w:color w:val="000000" w:themeColor="text1"/>
          <w:sz w:val="24"/>
          <w:szCs w:val="24"/>
          <w:lang w:val="en-US" w:eastAsia="zh-CN"/>
        </w:rPr>
        <w:t>Rabanal</w:t>
      </w:r>
      <w:r w:rsidR="00C13D0D">
        <w:rPr>
          <w:rFonts w:ascii="Book Antiqua" w:eastAsiaTheme="minorEastAsia" w:hAnsi="Book Antiqua" w:hint="eastAsia"/>
          <w:color w:val="000000" w:themeColor="text1"/>
          <w:sz w:val="24"/>
          <w:szCs w:val="24"/>
          <w:lang w:val="en-US" w:eastAsia="zh-CN"/>
        </w:rPr>
        <w:t xml:space="preserve"> C</w:t>
      </w:r>
      <w:r w:rsidR="00B211CB" w:rsidRPr="00B211CB">
        <w:rPr>
          <w:rFonts w:ascii="Book Antiqua" w:eastAsiaTheme="minorEastAsia" w:hAnsi="Book Antiqua"/>
          <w:color w:val="000000" w:themeColor="text1"/>
          <w:sz w:val="24"/>
          <w:szCs w:val="24"/>
          <w:lang w:val="en-US" w:eastAsia="zh-CN"/>
        </w:rPr>
        <w:t xml:space="preserve">, Ruiz </w:t>
      </w:r>
      <w:r w:rsidR="00C13D0D">
        <w:rPr>
          <w:rFonts w:ascii="Book Antiqua" w:eastAsiaTheme="minorEastAsia" w:hAnsi="Book Antiqua" w:hint="eastAsia"/>
          <w:color w:val="000000" w:themeColor="text1"/>
          <w:sz w:val="24"/>
          <w:szCs w:val="24"/>
          <w:lang w:val="en-US" w:eastAsia="zh-CN"/>
        </w:rPr>
        <w:t xml:space="preserve">R </w:t>
      </w:r>
      <w:r w:rsidR="00B211CB" w:rsidRPr="00B211CB">
        <w:rPr>
          <w:rFonts w:ascii="Book Antiqua" w:eastAsiaTheme="minorEastAsia" w:hAnsi="Book Antiqua"/>
          <w:color w:val="000000" w:themeColor="text1"/>
          <w:sz w:val="24"/>
          <w:szCs w:val="24"/>
          <w:lang w:val="en-US" w:eastAsia="zh-CN"/>
        </w:rPr>
        <w:t>contributed to the conception and design of the review and performed the research; all authors contributed to this manuscript with conception and design of the study, literature review and analysis, editing, critical revision and approval of the final version.</w:t>
      </w:r>
      <w:r w:rsidR="007E4E75">
        <w:rPr>
          <w:rFonts w:ascii="Book Antiqua" w:eastAsiaTheme="minorEastAsia" w:hAnsi="Book Antiqua"/>
          <w:b/>
          <w:color w:val="000000" w:themeColor="text1"/>
          <w:sz w:val="24"/>
          <w:szCs w:val="24"/>
          <w:lang w:val="en-US" w:eastAsia="zh-CN"/>
        </w:rPr>
        <w:t xml:space="preserve"> </w:t>
      </w:r>
    </w:p>
    <w:p w14:paraId="21ECDF06" w14:textId="77777777" w:rsidR="00C16DDF" w:rsidRPr="008571D1" w:rsidRDefault="00C16DDF"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p>
    <w:p w14:paraId="5A141790" w14:textId="0B270CC3" w:rsidR="00D3563E" w:rsidRPr="009F0044" w:rsidRDefault="00D3563E" w:rsidP="00F42606">
      <w:pPr>
        <w:pStyle w:val="HTMLPreformatted"/>
        <w:shd w:val="clear" w:color="auto" w:fill="FFFFFF"/>
        <w:snapToGrid w:val="0"/>
        <w:spacing w:line="360" w:lineRule="auto"/>
        <w:jc w:val="both"/>
        <w:rPr>
          <w:rFonts w:ascii="Book Antiqua" w:eastAsiaTheme="minorEastAsia" w:hAnsi="Book Antiqua"/>
          <w:color w:val="000000" w:themeColor="text1"/>
          <w:sz w:val="24"/>
          <w:szCs w:val="24"/>
          <w:lang w:val="en-US" w:eastAsia="zh-CN"/>
        </w:rPr>
      </w:pPr>
      <w:r w:rsidRPr="008571D1">
        <w:rPr>
          <w:rFonts w:ascii="Book Antiqua" w:eastAsiaTheme="minorEastAsia" w:hAnsi="Book Antiqua"/>
          <w:b/>
          <w:color w:val="000000" w:themeColor="text1"/>
          <w:sz w:val="24"/>
          <w:szCs w:val="24"/>
          <w:lang w:val="en-US" w:eastAsia="zh-CN"/>
        </w:rPr>
        <w:t>Conflict-of-interest statement:</w:t>
      </w:r>
      <w:r w:rsidR="007E4E75">
        <w:rPr>
          <w:rFonts w:ascii="Book Antiqua" w:eastAsiaTheme="minorEastAsia" w:hAnsi="Book Antiqua"/>
          <w:b/>
          <w:color w:val="000000" w:themeColor="text1"/>
          <w:sz w:val="24"/>
          <w:szCs w:val="24"/>
          <w:lang w:val="en-US" w:eastAsia="zh-CN"/>
        </w:rPr>
        <w:t xml:space="preserve"> </w:t>
      </w:r>
      <w:r w:rsidR="00B211CB" w:rsidRPr="009F0044">
        <w:rPr>
          <w:rFonts w:ascii="Book Antiqua" w:eastAsiaTheme="minorEastAsia" w:hAnsi="Book Antiqua"/>
          <w:color w:val="000000" w:themeColor="text1"/>
          <w:sz w:val="24"/>
          <w:szCs w:val="24"/>
          <w:lang w:val="en-US" w:eastAsia="zh-CN"/>
        </w:rPr>
        <w:t xml:space="preserve">No conflict of interest exists. </w:t>
      </w:r>
    </w:p>
    <w:p w14:paraId="4B2DE8E4" w14:textId="510328E7" w:rsidR="00D3563E" w:rsidRDefault="00D3563E"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p>
    <w:p w14:paraId="09BE68E4" w14:textId="77777777" w:rsidR="00C13D0D" w:rsidRPr="009E753A" w:rsidRDefault="00C13D0D" w:rsidP="00F42606">
      <w:pPr>
        <w:widowControl w:val="0"/>
        <w:adjustRightInd w:val="0"/>
        <w:snapToGrid w:val="0"/>
        <w:spacing w:after="0" w:line="360" w:lineRule="auto"/>
        <w:jc w:val="both"/>
        <w:rPr>
          <w:rFonts w:ascii="Book Antiqua" w:hAnsi="Book Antiqua"/>
          <w:sz w:val="24"/>
          <w:szCs w:val="24"/>
        </w:rPr>
      </w:pPr>
      <w:bookmarkStart w:id="9" w:name="OLE_LINK111"/>
      <w:bookmarkStart w:id="10" w:name="OLE_LINK112"/>
      <w:bookmarkStart w:id="11" w:name="OLE_LINK54"/>
      <w:bookmarkStart w:id="12" w:name="OLE_LINK70"/>
      <w:bookmarkStart w:id="13" w:name="OLE_LINK123"/>
      <w:bookmarkStart w:id="14" w:name="OLE_LINK329"/>
      <w:bookmarkStart w:id="15" w:name="OLE_LINK424"/>
      <w:bookmarkStart w:id="16" w:name="OLE_LINK662"/>
      <w:bookmarkStart w:id="17" w:name="OLE_LINK269"/>
      <w:bookmarkStart w:id="18" w:name="OLE_LINK439"/>
      <w:bookmarkStart w:id="19" w:name="OLE_LINK501"/>
      <w:bookmarkStart w:id="20" w:name="OLE_LINK594"/>
      <w:bookmarkStart w:id="21" w:name="OLE_LINK677"/>
      <w:bookmarkStart w:id="22" w:name="OLE_LINK693"/>
      <w:bookmarkStart w:id="23" w:name="OLE_LINK792"/>
      <w:bookmarkStart w:id="24" w:name="OLE_LINK801"/>
      <w:bookmarkStart w:id="25" w:name="OLE_LINK831"/>
      <w:bookmarkStart w:id="26" w:name="OLE_LINK910"/>
      <w:bookmarkStart w:id="27" w:name="OLE_LINK914"/>
      <w:bookmarkStart w:id="28" w:name="OLE_LINK916"/>
      <w:bookmarkStart w:id="29" w:name="OLE_LINK973"/>
      <w:bookmarkStart w:id="30" w:name="OLE_LINK995"/>
      <w:r w:rsidRPr="009E753A">
        <w:rPr>
          <w:rFonts w:ascii="Book Antiqua" w:hAnsi="Book Antiqua"/>
          <w:b/>
          <w:color w:val="000000"/>
          <w:sz w:val="24"/>
          <w:szCs w:val="24"/>
        </w:rPr>
        <w:t xml:space="preserve">Open-Access: </w:t>
      </w:r>
      <w:bookmarkStart w:id="31" w:name="OLE_LINK1021"/>
      <w:bookmarkStart w:id="32" w:name="OLE_LINK1022"/>
      <w:r w:rsidRPr="009E753A">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E753A">
        <w:rPr>
          <w:rFonts w:ascii="Book Antiqua" w:hAnsi="Book Antiqua"/>
          <w:sz w:val="24"/>
          <w:szCs w:val="24"/>
        </w:rPr>
        <w:t>http://creativecommons.org/licenses/by-nc/4.0/</w:t>
      </w:r>
      <w:bookmarkEnd w:id="9"/>
      <w:bookmarkEnd w:id="10"/>
      <w:bookmarkEnd w:id="31"/>
      <w:bookmarkEnd w:id="32"/>
    </w:p>
    <w:bookmarkEnd w:id="11"/>
    <w:bookmarkEnd w:id="12"/>
    <w:bookmarkEnd w:id="13"/>
    <w:bookmarkEnd w:id="14"/>
    <w:bookmarkEnd w:id="15"/>
    <w:bookmarkEnd w:id="16"/>
    <w:p w14:paraId="68CA9E82" w14:textId="77777777" w:rsidR="00C13D0D" w:rsidRPr="009E753A" w:rsidRDefault="00C13D0D" w:rsidP="00F42606">
      <w:pPr>
        <w:adjustRightInd w:val="0"/>
        <w:snapToGrid w:val="0"/>
        <w:spacing w:after="0" w:line="360" w:lineRule="auto"/>
        <w:ind w:right="120"/>
        <w:jc w:val="both"/>
        <w:rPr>
          <w:rFonts w:ascii="Book Antiqua" w:hAnsi="Book Antiqua" w:cs="Times New Roman"/>
          <w:color w:val="000000"/>
          <w:sz w:val="24"/>
          <w:szCs w:val="24"/>
        </w:rPr>
      </w:pPr>
    </w:p>
    <w:p w14:paraId="402FDD75" w14:textId="77777777" w:rsidR="00C13D0D" w:rsidRPr="009E753A" w:rsidRDefault="00C13D0D" w:rsidP="00F42606">
      <w:pPr>
        <w:adjustRightInd w:val="0"/>
        <w:snapToGrid w:val="0"/>
        <w:spacing w:after="0" w:line="360" w:lineRule="auto"/>
        <w:ind w:right="120"/>
        <w:jc w:val="both"/>
        <w:rPr>
          <w:rFonts w:ascii="Book Antiqua" w:hAnsi="Book Antiqua" w:cs="Times New Roman"/>
          <w:color w:val="000000"/>
          <w:sz w:val="24"/>
          <w:szCs w:val="24"/>
        </w:rPr>
      </w:pPr>
      <w:bookmarkStart w:id="33" w:name="OLE_LINK219"/>
      <w:bookmarkStart w:id="34" w:name="OLE_LINK368"/>
      <w:bookmarkStart w:id="35" w:name="OLE_LINK551"/>
      <w:r w:rsidRPr="009E753A">
        <w:rPr>
          <w:rFonts w:ascii="Book Antiqua" w:hAnsi="Book Antiqua" w:cs="Times New Roman"/>
          <w:b/>
          <w:color w:val="000000"/>
          <w:sz w:val="24"/>
          <w:szCs w:val="24"/>
        </w:rPr>
        <w:lastRenderedPageBreak/>
        <w:t>Manuscript source:</w:t>
      </w:r>
      <w:r w:rsidRPr="009E753A">
        <w:rPr>
          <w:rFonts w:ascii="Book Antiqua" w:hAnsi="Book Antiqua" w:cs="Times New Roman"/>
          <w:color w:val="000000"/>
          <w:sz w:val="24"/>
          <w:szCs w:val="24"/>
        </w:rPr>
        <w:t xml:space="preserve"> Invited manuscript</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3"/>
    <w:bookmarkEnd w:id="34"/>
    <w:bookmarkEnd w:id="35"/>
    <w:p w14:paraId="5B3EC9D1" w14:textId="77777777" w:rsidR="00C13D0D" w:rsidRPr="00C13D0D" w:rsidRDefault="00C13D0D"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eastAsia="zh-CN"/>
        </w:rPr>
      </w:pPr>
    </w:p>
    <w:p w14:paraId="2EC5A99F" w14:textId="007CD6C4" w:rsidR="009F0044" w:rsidRDefault="00D3563E" w:rsidP="00F42606">
      <w:pPr>
        <w:pStyle w:val="HTMLPreformatted"/>
        <w:shd w:val="clear" w:color="auto" w:fill="FFFFFF"/>
        <w:snapToGrid w:val="0"/>
        <w:spacing w:line="360" w:lineRule="auto"/>
        <w:jc w:val="both"/>
        <w:rPr>
          <w:rFonts w:ascii="Book Antiqua" w:eastAsiaTheme="minorEastAsia" w:hAnsi="Book Antiqua"/>
          <w:color w:val="000000" w:themeColor="text1"/>
          <w:sz w:val="24"/>
          <w:szCs w:val="24"/>
          <w:lang w:eastAsia="zh-CN"/>
        </w:rPr>
      </w:pPr>
      <w:r w:rsidRPr="00B211CB">
        <w:rPr>
          <w:rFonts w:ascii="Book Antiqua" w:eastAsiaTheme="minorEastAsia" w:hAnsi="Book Antiqua"/>
          <w:b/>
          <w:color w:val="000000" w:themeColor="text1"/>
          <w:sz w:val="24"/>
          <w:szCs w:val="24"/>
          <w:lang w:eastAsia="zh-CN"/>
        </w:rPr>
        <w:t>Correspondence to:</w:t>
      </w:r>
      <w:r w:rsidR="003A3493" w:rsidRPr="00B211CB">
        <w:rPr>
          <w:rFonts w:ascii="Book Antiqua" w:eastAsiaTheme="minorEastAsia" w:hAnsi="Book Antiqua"/>
          <w:b/>
          <w:color w:val="000000" w:themeColor="text1"/>
          <w:sz w:val="24"/>
          <w:szCs w:val="24"/>
          <w:lang w:eastAsia="zh-CN"/>
        </w:rPr>
        <w:t xml:space="preserve"> </w:t>
      </w:r>
      <w:r w:rsidR="00B211CB" w:rsidRPr="00C13D0D">
        <w:rPr>
          <w:rFonts w:ascii="Book Antiqua" w:eastAsiaTheme="minorEastAsia" w:hAnsi="Book Antiqua"/>
          <w:b/>
          <w:color w:val="000000" w:themeColor="text1"/>
          <w:sz w:val="24"/>
          <w:szCs w:val="24"/>
          <w:lang w:eastAsia="zh-CN"/>
        </w:rPr>
        <w:t>Connie Rabanal, MD,</w:t>
      </w:r>
      <w:r w:rsidR="00B211CB" w:rsidRPr="00B211CB">
        <w:rPr>
          <w:rFonts w:ascii="Book Antiqua" w:eastAsiaTheme="minorEastAsia" w:hAnsi="Book Antiqua"/>
          <w:color w:val="000000" w:themeColor="text1"/>
          <w:sz w:val="24"/>
          <w:szCs w:val="24"/>
          <w:lang w:eastAsia="zh-CN"/>
        </w:rPr>
        <w:t xml:space="preserve"> </w:t>
      </w:r>
      <w:bookmarkStart w:id="36" w:name="OLE_LINK1013"/>
      <w:bookmarkStart w:id="37" w:name="OLE_LINK1014"/>
      <w:r w:rsidR="00C13D0D" w:rsidRPr="00CD5E3F">
        <w:rPr>
          <w:rFonts w:ascii="Book Antiqua" w:eastAsiaTheme="minorEastAsia" w:hAnsi="Book Antiqua"/>
          <w:color w:val="000000" w:themeColor="text1"/>
          <w:sz w:val="24"/>
          <w:szCs w:val="24"/>
          <w:lang w:val="en-US" w:eastAsia="zh-CN"/>
        </w:rPr>
        <w:t>Department of Medical Oncology, Instituto Nacional de Enfermedades Neoplasicas</w:t>
      </w:r>
      <w:bookmarkEnd w:id="36"/>
      <w:bookmarkEnd w:id="37"/>
      <w:r w:rsidR="00C13D0D">
        <w:rPr>
          <w:rFonts w:ascii="Book Antiqua" w:eastAsiaTheme="minorEastAsia" w:hAnsi="Book Antiqua" w:hint="eastAsia"/>
          <w:color w:val="000000" w:themeColor="text1"/>
          <w:sz w:val="24"/>
          <w:szCs w:val="24"/>
          <w:lang w:val="en-US" w:eastAsia="zh-CN"/>
        </w:rPr>
        <w:t xml:space="preserve">, </w:t>
      </w:r>
      <w:r w:rsidR="00B211CB" w:rsidRPr="00B211CB">
        <w:rPr>
          <w:rFonts w:ascii="Book Antiqua" w:eastAsiaTheme="minorEastAsia" w:hAnsi="Book Antiqua"/>
          <w:color w:val="000000" w:themeColor="text1"/>
          <w:sz w:val="24"/>
          <w:szCs w:val="24"/>
          <w:lang w:eastAsia="zh-CN"/>
        </w:rPr>
        <w:t>Av. Angamos Este 2520 Surquillo, Lima 15038, Peru.</w:t>
      </w:r>
      <w:r w:rsidR="009F0044">
        <w:rPr>
          <w:rFonts w:ascii="Book Antiqua" w:eastAsiaTheme="minorEastAsia" w:hAnsi="Book Antiqua"/>
          <w:color w:val="000000" w:themeColor="text1"/>
          <w:sz w:val="24"/>
          <w:szCs w:val="24"/>
          <w:lang w:eastAsia="zh-CN"/>
        </w:rPr>
        <w:t xml:space="preserve"> </w:t>
      </w:r>
      <w:r w:rsidR="008F35EC" w:rsidRPr="008F35EC">
        <w:rPr>
          <w:rFonts w:ascii="Book Antiqua" w:eastAsiaTheme="minorEastAsia" w:hAnsi="Book Antiqua"/>
          <w:color w:val="000000" w:themeColor="text1"/>
          <w:sz w:val="24"/>
          <w:szCs w:val="24"/>
          <w:lang w:eastAsia="zh-CN"/>
        </w:rPr>
        <w:t>crabanal@auna.pe</w:t>
      </w:r>
    </w:p>
    <w:p w14:paraId="3B4C4E77" w14:textId="4505FB3B" w:rsidR="00D3563E" w:rsidRPr="00CD5E3F" w:rsidRDefault="009F0044"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r w:rsidRPr="00CD5E3F">
        <w:rPr>
          <w:rFonts w:ascii="Book Antiqua" w:eastAsiaTheme="minorEastAsia" w:hAnsi="Book Antiqua"/>
          <w:b/>
          <w:color w:val="000000" w:themeColor="text1"/>
          <w:sz w:val="24"/>
          <w:szCs w:val="24"/>
          <w:lang w:val="en-US" w:eastAsia="zh-CN"/>
        </w:rPr>
        <w:t>Telephone:</w:t>
      </w:r>
      <w:r w:rsidRPr="00CD5E3F">
        <w:rPr>
          <w:rFonts w:ascii="Book Antiqua" w:eastAsiaTheme="minorEastAsia" w:hAnsi="Book Antiqua"/>
          <w:color w:val="000000" w:themeColor="text1"/>
          <w:sz w:val="24"/>
          <w:szCs w:val="24"/>
          <w:lang w:val="en-US" w:eastAsia="zh-CN"/>
        </w:rPr>
        <w:t xml:space="preserve"> </w:t>
      </w:r>
      <w:r w:rsidR="00B211CB" w:rsidRPr="00CD5E3F">
        <w:rPr>
          <w:rFonts w:ascii="Book Antiqua" w:eastAsiaTheme="minorEastAsia" w:hAnsi="Book Antiqua"/>
          <w:color w:val="000000" w:themeColor="text1"/>
          <w:sz w:val="24"/>
          <w:szCs w:val="24"/>
          <w:lang w:val="en-US" w:eastAsia="zh-CN"/>
        </w:rPr>
        <w:t>+51</w:t>
      </w:r>
      <w:r w:rsidR="00C13D0D">
        <w:rPr>
          <w:rFonts w:ascii="Book Antiqua" w:eastAsiaTheme="minorEastAsia" w:hAnsi="Book Antiqua" w:hint="eastAsia"/>
          <w:color w:val="000000" w:themeColor="text1"/>
          <w:sz w:val="24"/>
          <w:szCs w:val="24"/>
          <w:lang w:val="en-US" w:eastAsia="zh-CN"/>
        </w:rPr>
        <w:t>-1-</w:t>
      </w:r>
      <w:r w:rsidR="00B211CB" w:rsidRPr="00CD5E3F">
        <w:rPr>
          <w:rFonts w:ascii="Book Antiqua" w:eastAsiaTheme="minorEastAsia" w:hAnsi="Book Antiqua"/>
          <w:color w:val="000000" w:themeColor="text1"/>
          <w:sz w:val="24"/>
          <w:szCs w:val="24"/>
          <w:lang w:val="en-US" w:eastAsia="zh-CN"/>
        </w:rPr>
        <w:t>921139544</w:t>
      </w:r>
    </w:p>
    <w:p w14:paraId="5036E068" w14:textId="77777777" w:rsidR="00CD5E3F" w:rsidRDefault="00CD5E3F"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p>
    <w:p w14:paraId="1330EB1F" w14:textId="637CD5B2" w:rsidR="00C13D0D" w:rsidRPr="009E753A" w:rsidRDefault="00C13D0D" w:rsidP="00F42606">
      <w:pPr>
        <w:widowControl w:val="0"/>
        <w:adjustRightInd w:val="0"/>
        <w:snapToGrid w:val="0"/>
        <w:spacing w:after="0" w:line="360" w:lineRule="auto"/>
        <w:jc w:val="both"/>
        <w:rPr>
          <w:rFonts w:ascii="Book Antiqua" w:hAnsi="Book Antiqua"/>
          <w:sz w:val="24"/>
          <w:szCs w:val="24"/>
        </w:rPr>
      </w:pPr>
      <w:bookmarkStart w:id="38" w:name="OLE_LINK140"/>
      <w:bookmarkStart w:id="39" w:name="OLE_LINK7"/>
      <w:bookmarkStart w:id="40" w:name="OLE_LINK8"/>
      <w:bookmarkStart w:id="41" w:name="OLE_LINK16"/>
      <w:bookmarkStart w:id="42" w:name="OLE_LINK36"/>
      <w:bookmarkStart w:id="43" w:name="OLE_LINK38"/>
      <w:bookmarkStart w:id="44" w:name="OLE_LINK47"/>
      <w:bookmarkStart w:id="45" w:name="OLE_LINK55"/>
      <w:bookmarkStart w:id="46" w:name="OLE_LINK77"/>
      <w:bookmarkStart w:id="47" w:name="OLE_LINK80"/>
      <w:bookmarkStart w:id="48" w:name="OLE_LINK83"/>
      <w:bookmarkStart w:id="49" w:name="OLE_LINK85"/>
      <w:bookmarkStart w:id="50" w:name="OLE_LINK153"/>
      <w:bookmarkStart w:id="51" w:name="OLE_LINK156"/>
      <w:bookmarkStart w:id="52" w:name="OLE_LINK224"/>
      <w:bookmarkStart w:id="53" w:name="OLE_LINK271"/>
      <w:bookmarkStart w:id="54" w:name="OLE_LINK321"/>
      <w:bookmarkStart w:id="55" w:name="OLE_LINK322"/>
      <w:bookmarkStart w:id="56" w:name="OLE_LINK330"/>
      <w:bookmarkStart w:id="57" w:name="OLE_LINK229"/>
      <w:bookmarkStart w:id="58" w:name="OLE_LINK422"/>
      <w:bookmarkStart w:id="59" w:name="OLE_LINK464"/>
      <w:bookmarkStart w:id="60" w:name="OLE_LINK493"/>
      <w:bookmarkStart w:id="61" w:name="OLE_LINK535"/>
      <w:bookmarkStart w:id="62" w:name="OLE_LINK552"/>
      <w:bookmarkStart w:id="63" w:name="OLE_LINK578"/>
      <w:bookmarkStart w:id="64" w:name="OLE_LINK608"/>
      <w:bookmarkStart w:id="65" w:name="OLE_LINK632"/>
      <w:bookmarkStart w:id="66" w:name="OLE_LINK643"/>
      <w:bookmarkStart w:id="67" w:name="OLE_LINK678"/>
      <w:bookmarkStart w:id="68" w:name="OLE_LINK683"/>
      <w:bookmarkStart w:id="69" w:name="OLE_LINK694"/>
      <w:bookmarkStart w:id="70" w:name="OLE_LINK724"/>
      <w:bookmarkStart w:id="71" w:name="OLE_LINK730"/>
      <w:bookmarkStart w:id="72" w:name="OLE_LINK749"/>
      <w:bookmarkStart w:id="73" w:name="OLE_LINK787"/>
      <w:bookmarkStart w:id="74" w:name="OLE_LINK793"/>
      <w:bookmarkStart w:id="75" w:name="OLE_LINK815"/>
      <w:bookmarkStart w:id="76" w:name="OLE_LINK832"/>
      <w:bookmarkStart w:id="77" w:name="OLE_LINK859"/>
      <w:bookmarkStart w:id="78" w:name="OLE_LINK862"/>
      <w:bookmarkStart w:id="79" w:name="OLE_LINK874"/>
      <w:bookmarkStart w:id="80" w:name="OLE_LINK920"/>
      <w:bookmarkStart w:id="81" w:name="OLE_LINK917"/>
      <w:bookmarkStart w:id="82" w:name="OLE_LINK919"/>
      <w:bookmarkStart w:id="83" w:name="OLE_LINK942"/>
      <w:bookmarkStart w:id="84" w:name="OLE_LINK948"/>
      <w:bookmarkStart w:id="85" w:name="OLE_LINK985"/>
      <w:r w:rsidRPr="009E753A">
        <w:rPr>
          <w:rFonts w:ascii="Book Antiqua" w:hAnsi="Book Antiqua"/>
          <w:b/>
          <w:sz w:val="24"/>
          <w:szCs w:val="24"/>
        </w:rPr>
        <w:t xml:space="preserve">Received: </w:t>
      </w:r>
      <w:bookmarkStart w:id="86" w:name="OLE_LINK997"/>
      <w:bookmarkStart w:id="87" w:name="OLE_LINK998"/>
      <w:r w:rsidRPr="009E753A">
        <w:rPr>
          <w:rFonts w:ascii="Book Antiqua" w:hAnsi="Book Antiqua" w:hint="eastAsia"/>
          <w:sz w:val="24"/>
          <w:szCs w:val="24"/>
        </w:rPr>
        <w:t xml:space="preserve">January </w:t>
      </w:r>
      <w:r>
        <w:rPr>
          <w:rFonts w:ascii="Book Antiqua" w:hAnsi="Book Antiqua" w:hint="eastAsia"/>
          <w:sz w:val="24"/>
          <w:szCs w:val="24"/>
          <w:lang w:eastAsia="zh-CN"/>
        </w:rPr>
        <w:t>15</w:t>
      </w:r>
      <w:r w:rsidRPr="009E753A">
        <w:rPr>
          <w:rFonts w:ascii="Book Antiqua" w:hAnsi="Book Antiqua" w:hint="eastAsia"/>
          <w:sz w:val="24"/>
          <w:szCs w:val="24"/>
        </w:rPr>
        <w:t>, 2017</w:t>
      </w:r>
      <w:r w:rsidR="007E4E75">
        <w:rPr>
          <w:rFonts w:ascii="Book Antiqua" w:hAnsi="Book Antiqua" w:hint="eastAsia"/>
          <w:sz w:val="24"/>
          <w:szCs w:val="24"/>
        </w:rPr>
        <w:t xml:space="preserve"> </w:t>
      </w:r>
      <w:bookmarkEnd w:id="86"/>
      <w:bookmarkEnd w:id="87"/>
    </w:p>
    <w:p w14:paraId="56B8BCFB" w14:textId="07B830A2" w:rsidR="00C13D0D" w:rsidRPr="009E753A" w:rsidRDefault="00C13D0D" w:rsidP="00F42606">
      <w:pPr>
        <w:widowControl w:val="0"/>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 xml:space="preserve">Peer-review started: </w:t>
      </w:r>
      <w:r w:rsidRPr="009E753A">
        <w:rPr>
          <w:rFonts w:ascii="Book Antiqua" w:hAnsi="Book Antiqua" w:hint="eastAsia"/>
          <w:sz w:val="24"/>
          <w:szCs w:val="24"/>
        </w:rPr>
        <w:t xml:space="preserve">January </w:t>
      </w:r>
      <w:r>
        <w:rPr>
          <w:rFonts w:ascii="Book Antiqua" w:hAnsi="Book Antiqua" w:hint="eastAsia"/>
          <w:sz w:val="24"/>
          <w:szCs w:val="24"/>
          <w:lang w:eastAsia="zh-CN"/>
        </w:rPr>
        <w:t>16</w:t>
      </w:r>
      <w:r w:rsidRPr="009E753A">
        <w:rPr>
          <w:rFonts w:ascii="Book Antiqua" w:hAnsi="Book Antiqua" w:hint="eastAsia"/>
          <w:sz w:val="24"/>
          <w:szCs w:val="24"/>
        </w:rPr>
        <w:t>, 2017</w:t>
      </w:r>
      <w:r w:rsidR="007E4E75">
        <w:rPr>
          <w:rFonts w:ascii="Book Antiqua" w:hAnsi="Book Antiqua" w:hint="eastAsia"/>
          <w:sz w:val="24"/>
          <w:szCs w:val="24"/>
        </w:rPr>
        <w:t xml:space="preserve"> </w:t>
      </w:r>
    </w:p>
    <w:p w14:paraId="0836D648" w14:textId="2EC4AA59" w:rsidR="00C13D0D" w:rsidRPr="009E753A" w:rsidRDefault="00C13D0D" w:rsidP="00F42606">
      <w:pPr>
        <w:widowControl w:val="0"/>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First decision:</w:t>
      </w:r>
      <w:r w:rsidRPr="009E753A">
        <w:rPr>
          <w:rFonts w:ascii="Book Antiqua" w:hAnsi="Book Antiqua"/>
          <w:sz w:val="24"/>
          <w:szCs w:val="24"/>
        </w:rPr>
        <w:t xml:space="preserve"> </w:t>
      </w:r>
      <w:r w:rsidR="00DB3B4C">
        <w:rPr>
          <w:rFonts w:ascii="Book Antiqua" w:hAnsi="Book Antiqua" w:hint="eastAsia"/>
          <w:sz w:val="24"/>
          <w:szCs w:val="24"/>
          <w:lang w:eastAsia="zh-CN"/>
        </w:rPr>
        <w:t>May 2, 2017</w:t>
      </w:r>
      <w:r w:rsidRPr="009E753A">
        <w:rPr>
          <w:rFonts w:ascii="Book Antiqua" w:hAnsi="Book Antiqua" w:hint="eastAsia"/>
          <w:sz w:val="24"/>
          <w:szCs w:val="24"/>
        </w:rPr>
        <w:t xml:space="preserve"> </w:t>
      </w:r>
    </w:p>
    <w:p w14:paraId="3AC74D9E" w14:textId="510DBA8A" w:rsidR="00C13D0D" w:rsidRPr="009E753A" w:rsidRDefault="00C13D0D" w:rsidP="00F42606">
      <w:pPr>
        <w:widowControl w:val="0"/>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Revised:</w:t>
      </w:r>
      <w:r w:rsidRPr="009E753A">
        <w:rPr>
          <w:rFonts w:ascii="Book Antiqua" w:hAnsi="Book Antiqua"/>
          <w:sz w:val="24"/>
          <w:szCs w:val="24"/>
        </w:rPr>
        <w:t xml:space="preserve"> </w:t>
      </w:r>
      <w:r w:rsidR="00DB3B4C">
        <w:rPr>
          <w:rFonts w:ascii="Book Antiqua" w:hAnsi="Book Antiqua" w:hint="eastAsia"/>
          <w:sz w:val="24"/>
          <w:szCs w:val="24"/>
          <w:lang w:eastAsia="zh-CN"/>
        </w:rPr>
        <w:t>August 11</w:t>
      </w:r>
      <w:r w:rsidRPr="009E753A">
        <w:rPr>
          <w:rFonts w:ascii="Book Antiqua" w:hAnsi="Book Antiqua" w:hint="eastAsia"/>
          <w:sz w:val="24"/>
          <w:szCs w:val="24"/>
        </w:rPr>
        <w:t>, 2017</w:t>
      </w:r>
      <w:r w:rsidR="007E4E75">
        <w:rPr>
          <w:rFonts w:ascii="Book Antiqua" w:hAnsi="Book Antiqua" w:hint="eastAsia"/>
          <w:sz w:val="24"/>
          <w:szCs w:val="24"/>
        </w:rPr>
        <w:t xml:space="preserve"> </w:t>
      </w:r>
    </w:p>
    <w:p w14:paraId="0AF9687D" w14:textId="3102A432" w:rsidR="00C13D0D" w:rsidRPr="00375F69" w:rsidRDefault="00C13D0D" w:rsidP="00F42606">
      <w:pPr>
        <w:widowControl w:val="0"/>
        <w:adjustRightInd w:val="0"/>
        <w:snapToGrid w:val="0"/>
        <w:spacing w:after="0" w:line="360" w:lineRule="auto"/>
        <w:jc w:val="both"/>
        <w:rPr>
          <w:rFonts w:ascii="Book Antiqua" w:hAnsi="Book Antiqua"/>
          <w:sz w:val="24"/>
          <w:szCs w:val="24"/>
          <w:lang w:val="en-US" w:eastAsia="zh-CN"/>
        </w:rPr>
      </w:pPr>
      <w:r w:rsidRPr="009E753A">
        <w:rPr>
          <w:rFonts w:ascii="Book Antiqua" w:hAnsi="Book Antiqua"/>
          <w:b/>
          <w:sz w:val="24"/>
          <w:szCs w:val="24"/>
        </w:rPr>
        <w:t>Accepted:</w:t>
      </w:r>
      <w:r w:rsidRPr="009E753A">
        <w:rPr>
          <w:rFonts w:ascii="Book Antiqua" w:hAnsi="Book Antiqua" w:hint="eastAsia"/>
          <w:b/>
          <w:sz w:val="24"/>
          <w:szCs w:val="24"/>
        </w:rPr>
        <w:t xml:space="preserve"> </w:t>
      </w:r>
      <w:ins w:id="88" w:author="Li Ma" w:date="2017-09-16T12:15:00Z">
        <w:r w:rsidR="00375F69">
          <w:rPr>
            <w:rFonts w:ascii="Book Antiqua" w:hAnsi="Book Antiqua"/>
            <w:b/>
            <w:sz w:val="24"/>
            <w:szCs w:val="24"/>
            <w:lang w:val="en-US" w:eastAsia="zh-CN"/>
          </w:rPr>
          <w:t>September 6, 2017</w:t>
        </w:r>
      </w:ins>
    </w:p>
    <w:p w14:paraId="1D2A3ED5" w14:textId="77777777" w:rsidR="00C13D0D" w:rsidRPr="009E753A" w:rsidRDefault="00C13D0D" w:rsidP="00F42606">
      <w:pPr>
        <w:widowControl w:val="0"/>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Article in press:</w:t>
      </w:r>
      <w:r w:rsidRPr="009E753A">
        <w:rPr>
          <w:rFonts w:ascii="Book Antiqua" w:hAnsi="Book Antiqua" w:hint="eastAsia"/>
          <w:sz w:val="24"/>
          <w:szCs w:val="24"/>
        </w:rPr>
        <w:t xml:space="preserve"> </w:t>
      </w:r>
    </w:p>
    <w:p w14:paraId="78B9266D" w14:textId="77777777" w:rsidR="00C13D0D" w:rsidRPr="009E753A" w:rsidRDefault="00C13D0D" w:rsidP="00F42606">
      <w:pPr>
        <w:adjustRightInd w:val="0"/>
        <w:snapToGrid w:val="0"/>
        <w:spacing w:after="0" w:line="360" w:lineRule="auto"/>
        <w:jc w:val="both"/>
        <w:rPr>
          <w:rFonts w:ascii="Book Antiqua" w:hAnsi="Book Antiqua"/>
          <w:sz w:val="24"/>
          <w:szCs w:val="24"/>
        </w:rPr>
      </w:pPr>
      <w:r w:rsidRPr="009E753A">
        <w:rPr>
          <w:rFonts w:ascii="Book Antiqua" w:hAnsi="Book Antiqua"/>
          <w:b/>
          <w:sz w:val="24"/>
          <w:szCs w:val="24"/>
        </w:rPr>
        <w:t>Published online:</w:t>
      </w:r>
      <w:bookmarkEnd w:id="38"/>
      <w:r w:rsidRPr="009E753A">
        <w:rPr>
          <w:rFonts w:ascii="Book Antiqua" w:hAnsi="Book Antiqua" w:hint="eastAsia"/>
          <w:sz w:val="24"/>
          <w:szCs w:val="24"/>
        </w:rPr>
        <w:t xml:space="preserve"> </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1183D962" w14:textId="77777777" w:rsidR="00C13D0D" w:rsidRPr="00C13D0D" w:rsidRDefault="00C13D0D"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eastAsia="zh-CN"/>
        </w:rPr>
      </w:pPr>
    </w:p>
    <w:p w14:paraId="1A85EB84" w14:textId="77777777" w:rsidR="00D3563E" w:rsidRPr="00CD5E3F" w:rsidRDefault="00D3563E"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US" w:eastAsia="zh-CN"/>
        </w:rPr>
      </w:pPr>
    </w:p>
    <w:p w14:paraId="4C0FAFE5" w14:textId="77777777" w:rsidR="007E4E75" w:rsidRDefault="007E4E75" w:rsidP="00F42606">
      <w:pPr>
        <w:snapToGrid w:val="0"/>
        <w:spacing w:after="0" w:line="360" w:lineRule="auto"/>
        <w:jc w:val="both"/>
        <w:rPr>
          <w:rFonts w:ascii="Book Antiqua" w:eastAsia="Times New Roman" w:hAnsi="Book Antiqua" w:cs="Courier New"/>
          <w:b/>
          <w:color w:val="000000" w:themeColor="text1"/>
          <w:sz w:val="24"/>
          <w:szCs w:val="24"/>
          <w:lang w:val="en-US" w:eastAsia="es-PE"/>
        </w:rPr>
      </w:pPr>
      <w:r>
        <w:rPr>
          <w:rFonts w:ascii="Book Antiqua" w:hAnsi="Book Antiqua"/>
          <w:b/>
          <w:color w:val="000000" w:themeColor="text1"/>
          <w:sz w:val="24"/>
          <w:szCs w:val="24"/>
          <w:lang w:val="en-US"/>
        </w:rPr>
        <w:br w:type="page"/>
      </w:r>
    </w:p>
    <w:p w14:paraId="4E6EC408" w14:textId="1E660D0F" w:rsidR="004B2917" w:rsidRPr="008571D1" w:rsidRDefault="004B2917" w:rsidP="00F42606">
      <w:pPr>
        <w:pStyle w:val="HTMLPreformatted"/>
        <w:shd w:val="clear" w:color="auto" w:fill="FFFFFF"/>
        <w:snapToGrid w:val="0"/>
        <w:spacing w:line="360" w:lineRule="auto"/>
        <w:jc w:val="both"/>
        <w:rPr>
          <w:rFonts w:ascii="Book Antiqua" w:hAnsi="Book Antiqua"/>
          <w:b/>
          <w:color w:val="000000" w:themeColor="text1"/>
          <w:sz w:val="24"/>
          <w:szCs w:val="24"/>
          <w:lang w:val="en-US"/>
        </w:rPr>
      </w:pPr>
      <w:r w:rsidRPr="008571D1">
        <w:rPr>
          <w:rFonts w:ascii="Book Antiqua" w:hAnsi="Book Antiqua"/>
          <w:b/>
          <w:color w:val="000000" w:themeColor="text1"/>
          <w:sz w:val="24"/>
          <w:szCs w:val="24"/>
          <w:lang w:val="en-US"/>
        </w:rPr>
        <w:lastRenderedPageBreak/>
        <w:t xml:space="preserve">Abstract </w:t>
      </w:r>
    </w:p>
    <w:p w14:paraId="1AA6C8DB" w14:textId="35732CD3" w:rsidR="00991011" w:rsidRPr="008571D1" w:rsidRDefault="005F7226" w:rsidP="00F42606">
      <w:pPr>
        <w:pStyle w:val="NormalWeb"/>
        <w:shd w:val="clear" w:color="auto" w:fill="FFFFFF"/>
        <w:snapToGrid w:val="0"/>
        <w:spacing w:before="0" w:beforeAutospacing="0" w:after="0" w:afterAutospacing="0" w:line="360" w:lineRule="auto"/>
        <w:jc w:val="both"/>
        <w:rPr>
          <w:rFonts w:ascii="Book Antiqua" w:eastAsiaTheme="minorEastAsia" w:hAnsi="Book Antiqua" w:cs="Arial"/>
          <w:color w:val="000000" w:themeColor="text1"/>
          <w:lang w:val="en-US" w:eastAsia="zh-CN"/>
        </w:rPr>
      </w:pPr>
      <w:r w:rsidRPr="008571D1">
        <w:rPr>
          <w:rFonts w:ascii="Book Antiqua" w:hAnsi="Book Antiqua"/>
          <w:lang w:val="en-US"/>
        </w:rPr>
        <w:t>Triple negative br</w:t>
      </w:r>
      <w:r w:rsidR="001E5809" w:rsidRPr="008571D1">
        <w:rPr>
          <w:rFonts w:ascii="Book Antiqua" w:hAnsi="Book Antiqua"/>
          <w:lang w:val="en-US"/>
        </w:rPr>
        <w:t>east cancer (TNBC) accounts for 15</w:t>
      </w:r>
      <w:r w:rsidR="007E4E75">
        <w:rPr>
          <w:rFonts w:ascii="Book Antiqua" w:eastAsiaTheme="minorEastAsia" w:hAnsi="Book Antiqua" w:hint="eastAsia"/>
          <w:lang w:val="en-US" w:eastAsia="zh-CN"/>
        </w:rPr>
        <w:t>%</w:t>
      </w:r>
      <w:r w:rsidR="001E5809" w:rsidRPr="008571D1">
        <w:rPr>
          <w:rFonts w:ascii="Book Antiqua" w:hAnsi="Book Antiqua"/>
          <w:lang w:val="en-US"/>
        </w:rPr>
        <w:t>-</w:t>
      </w:r>
      <w:r w:rsidRPr="008571D1">
        <w:rPr>
          <w:rFonts w:ascii="Book Antiqua" w:hAnsi="Book Antiqua"/>
          <w:lang w:val="en-US"/>
        </w:rPr>
        <w:t xml:space="preserve">20% of all breast cancer, </w:t>
      </w:r>
      <w:r w:rsidR="001E5809" w:rsidRPr="008571D1">
        <w:rPr>
          <w:rFonts w:ascii="Book Antiqua" w:hAnsi="Book Antiqua"/>
          <w:lang w:val="en-US"/>
        </w:rPr>
        <w:t xml:space="preserve">and is </w:t>
      </w:r>
      <w:r w:rsidRPr="008571D1">
        <w:rPr>
          <w:rFonts w:ascii="Book Antiqua" w:hAnsi="Book Antiqua"/>
          <w:lang w:val="en-US"/>
        </w:rPr>
        <w:t xml:space="preserve">still defined as what </w:t>
      </w:r>
      <w:r w:rsidR="001E5809" w:rsidRPr="008571D1">
        <w:rPr>
          <w:rFonts w:ascii="Book Antiqua" w:hAnsi="Book Antiqua"/>
          <w:lang w:val="en-US"/>
        </w:rPr>
        <w:t xml:space="preserve">it </w:t>
      </w:r>
      <w:r w:rsidRPr="008571D1">
        <w:rPr>
          <w:rFonts w:ascii="Book Antiqua" w:hAnsi="Book Antiqua"/>
          <w:lang w:val="en-US"/>
        </w:rPr>
        <w:t>is not.</w:t>
      </w:r>
      <w:r w:rsidR="007E4E75">
        <w:rPr>
          <w:rFonts w:ascii="Book Antiqua" w:hAnsi="Book Antiqua"/>
          <w:lang w:val="en-US"/>
        </w:rPr>
        <w:t xml:space="preserve"> </w:t>
      </w:r>
      <w:r w:rsidR="001E5809" w:rsidRPr="008571D1">
        <w:rPr>
          <w:rFonts w:ascii="Book Antiqua" w:hAnsi="Book Antiqua"/>
          <w:color w:val="000000" w:themeColor="text1"/>
          <w:lang w:val="en-US"/>
        </w:rPr>
        <w:t>Currently, TNBC is the only type of breast cancer for which there are no approved targeted therapies and maximum tolerated dose</w:t>
      </w:r>
      <w:r w:rsidR="00D233B9">
        <w:rPr>
          <w:rFonts w:ascii="Book Antiqua" w:eastAsiaTheme="minorEastAsia" w:hAnsi="Book Antiqua" w:hint="eastAsia"/>
          <w:color w:val="000000" w:themeColor="text1"/>
          <w:lang w:val="en-US" w:eastAsia="zh-CN"/>
        </w:rPr>
        <w:t xml:space="preserve"> </w:t>
      </w:r>
      <w:r w:rsidR="001E5809" w:rsidRPr="008571D1">
        <w:rPr>
          <w:rFonts w:ascii="Book Antiqua" w:hAnsi="Book Antiqua"/>
          <w:color w:val="000000" w:themeColor="text1"/>
          <w:lang w:val="en-US"/>
        </w:rPr>
        <w:t xml:space="preserve">chemotherapy with taxanes and anthracycline-containing regimens is still the standard of care in both the neoadjuvant and adjuvant settings. </w:t>
      </w:r>
      <w:r w:rsidR="001E5809" w:rsidRPr="008571D1">
        <w:rPr>
          <w:rFonts w:ascii="Book Antiqua" w:hAnsi="Book Antiqua"/>
          <w:lang w:val="en-US"/>
        </w:rPr>
        <w:t>I</w:t>
      </w:r>
      <w:r w:rsidR="001E5809" w:rsidRPr="008571D1">
        <w:rPr>
          <w:rFonts w:ascii="Book Antiqua" w:hAnsi="Book Antiqua"/>
          <w:color w:val="000000" w:themeColor="text1"/>
          <w:lang w:val="en-US"/>
        </w:rPr>
        <w:t xml:space="preserve">n the last years, metronomic chemotherapy (MC) is being explored as an alternative to improve outcomes in TNBC. In the neoadjuvant setting, </w:t>
      </w:r>
      <w:r w:rsidR="001E5809" w:rsidRPr="008571D1">
        <w:rPr>
          <w:rFonts w:ascii="Book Antiqua" w:hAnsi="Book Antiqua" w:cs="Arial"/>
          <w:color w:val="000000" w:themeColor="text1"/>
          <w:lang w:val="en"/>
        </w:rPr>
        <w:t xml:space="preserve">purely metronomic and hybrid </w:t>
      </w:r>
      <w:r w:rsidR="00B10F23" w:rsidRPr="008571D1">
        <w:rPr>
          <w:rFonts w:ascii="Book Antiqua" w:hAnsi="Book Antiqua" w:cs="Arial"/>
          <w:color w:val="000000" w:themeColor="text1"/>
          <w:lang w:val="en"/>
        </w:rPr>
        <w:t xml:space="preserve">approaches </w:t>
      </w:r>
      <w:r w:rsidR="001E5809" w:rsidRPr="008571D1">
        <w:rPr>
          <w:rFonts w:ascii="Book Antiqua" w:hAnsi="Book Antiqua" w:cs="Arial"/>
          <w:color w:val="000000" w:themeColor="text1"/>
          <w:lang w:val="en"/>
        </w:rPr>
        <w:t>have been developed</w:t>
      </w:r>
      <w:r w:rsidR="001E5809" w:rsidRPr="008571D1">
        <w:rPr>
          <w:rFonts w:ascii="Book Antiqua" w:hAnsi="Book Antiqua"/>
          <w:color w:val="000000" w:themeColor="text1"/>
          <w:lang w:val="en-US"/>
        </w:rPr>
        <w:t xml:space="preserve"> with the objective of </w:t>
      </w:r>
      <w:r w:rsidR="001E5809" w:rsidRPr="008571D1">
        <w:rPr>
          <w:rFonts w:ascii="Book Antiqua" w:hAnsi="Book Antiqua" w:cs="Arial"/>
          <w:color w:val="000000" w:themeColor="text1"/>
          <w:lang w:val="en"/>
        </w:rPr>
        <w:t xml:space="preserve">increasing </w:t>
      </w:r>
      <w:r w:rsidR="00B10F23" w:rsidRPr="008571D1">
        <w:rPr>
          <w:rFonts w:ascii="Book Antiqua" w:hAnsi="Book Antiqua" w:cs="Arial"/>
          <w:color w:val="000000" w:themeColor="text1"/>
          <w:lang w:val="en"/>
        </w:rPr>
        <w:t xml:space="preserve">complete </w:t>
      </w:r>
      <w:r w:rsidR="001E5809" w:rsidRPr="008571D1">
        <w:rPr>
          <w:rFonts w:ascii="Book Antiqua" w:hAnsi="Book Antiqua" w:cs="Arial"/>
          <w:color w:val="000000" w:themeColor="text1"/>
          <w:lang w:val="en"/>
        </w:rPr>
        <w:t xml:space="preserve">pathologic response </w:t>
      </w:r>
      <w:r w:rsidR="00B10F23" w:rsidRPr="008571D1">
        <w:rPr>
          <w:rFonts w:ascii="Book Antiqua" w:hAnsi="Book Antiqua" w:cs="Arial"/>
          <w:color w:val="000000" w:themeColor="text1"/>
          <w:lang w:val="en"/>
        </w:rPr>
        <w:t xml:space="preserve">(pCR) </w:t>
      </w:r>
      <w:r w:rsidR="001E5809" w:rsidRPr="008571D1">
        <w:rPr>
          <w:rFonts w:ascii="Book Antiqua" w:hAnsi="Book Antiqua" w:cs="Arial"/>
          <w:color w:val="000000" w:themeColor="text1"/>
          <w:lang w:val="en"/>
        </w:rPr>
        <w:t>and</w:t>
      </w:r>
      <w:r w:rsidR="00037E9D">
        <w:rPr>
          <w:rFonts w:ascii="Book Antiqua" w:hAnsi="Book Antiqua" w:cs="Arial"/>
          <w:color w:val="000000" w:themeColor="text1"/>
          <w:lang w:val="en"/>
        </w:rPr>
        <w:t xml:space="preserve"> prolonging disease free survival</w:t>
      </w:r>
      <w:r w:rsidR="00B10F23" w:rsidRPr="008571D1">
        <w:rPr>
          <w:rFonts w:ascii="Book Antiqua" w:hAnsi="Book Antiqua" w:cs="Arial"/>
          <w:color w:val="000000" w:themeColor="text1"/>
          <w:lang w:val="en"/>
        </w:rPr>
        <w:t xml:space="preserve">. These regimens </w:t>
      </w:r>
      <w:r w:rsidR="001E5809" w:rsidRPr="008571D1">
        <w:rPr>
          <w:rFonts w:ascii="Book Antiqua" w:hAnsi="Book Antiqua"/>
          <w:lang w:val="en-US"/>
        </w:rPr>
        <w:t>proved to be very effective</w:t>
      </w:r>
      <w:r w:rsidR="001E5809" w:rsidRPr="008571D1">
        <w:rPr>
          <w:rFonts w:ascii="Book Antiqua" w:hAnsi="Book Antiqua" w:cs="Arial"/>
          <w:color w:val="000000" w:themeColor="text1"/>
          <w:lang w:val="en"/>
        </w:rPr>
        <w:t xml:space="preserve"> </w:t>
      </w:r>
      <w:r w:rsidR="00B10F23" w:rsidRPr="008571D1">
        <w:rPr>
          <w:rFonts w:ascii="Book Antiqua" w:hAnsi="Book Antiqua" w:cs="Arial"/>
          <w:color w:val="000000" w:themeColor="text1"/>
          <w:lang w:val="en"/>
        </w:rPr>
        <w:t xml:space="preserve">achieving </w:t>
      </w:r>
      <w:r w:rsidR="00B10F23" w:rsidRPr="008571D1">
        <w:rPr>
          <w:rFonts w:ascii="Book Antiqua" w:hAnsi="Book Antiqua"/>
          <w:lang w:val="en-US"/>
        </w:rPr>
        <w:t>pCR rates between 47</w:t>
      </w:r>
      <w:r w:rsidR="007E4E75">
        <w:rPr>
          <w:rFonts w:ascii="Book Antiqua" w:eastAsiaTheme="minorEastAsia" w:hAnsi="Book Antiqua" w:hint="eastAsia"/>
          <w:lang w:val="en-US" w:eastAsia="zh-CN"/>
        </w:rPr>
        <w:t>%-</w:t>
      </w:r>
      <w:r w:rsidR="00B10F23" w:rsidRPr="008571D1">
        <w:rPr>
          <w:rFonts w:ascii="Book Antiqua" w:hAnsi="Book Antiqua"/>
          <w:lang w:val="en-US"/>
        </w:rPr>
        <w:t xml:space="preserve">60%, </w:t>
      </w:r>
      <w:r w:rsidR="001E5809" w:rsidRPr="008571D1">
        <w:rPr>
          <w:rFonts w:ascii="Book Antiqua" w:hAnsi="Book Antiqua"/>
          <w:lang w:val="en-US"/>
        </w:rPr>
        <w:t xml:space="preserve">but </w:t>
      </w:r>
      <w:r w:rsidR="00B10F23" w:rsidRPr="008571D1">
        <w:rPr>
          <w:rFonts w:ascii="Book Antiqua" w:hAnsi="Book Antiqua"/>
          <w:lang w:val="en-US"/>
        </w:rPr>
        <w:t xml:space="preserve">at the cost of great </w:t>
      </w:r>
      <w:r w:rsidR="001E5809" w:rsidRPr="008571D1">
        <w:rPr>
          <w:rFonts w:ascii="Book Antiqua" w:hAnsi="Book Antiqua"/>
          <w:lang w:val="en-US"/>
        </w:rPr>
        <w:t>toxicity</w:t>
      </w:r>
      <w:r w:rsidR="00B10F23" w:rsidRPr="008571D1">
        <w:rPr>
          <w:rFonts w:ascii="Book Antiqua" w:hAnsi="Book Antiqua"/>
          <w:lang w:val="en-US"/>
        </w:rPr>
        <w:t xml:space="preserve">. </w:t>
      </w:r>
      <w:r w:rsidR="001E5809" w:rsidRPr="008571D1">
        <w:rPr>
          <w:rFonts w:ascii="Book Antiqua" w:hAnsi="Book Antiqua" w:cs="Arial"/>
          <w:color w:val="000000" w:themeColor="text1"/>
          <w:lang w:val="en"/>
        </w:rPr>
        <w:t xml:space="preserve">In the adjuvant setting, MC is used to </w:t>
      </w:r>
      <w:r w:rsidR="001E5809" w:rsidRPr="008571D1">
        <w:rPr>
          <w:rFonts w:ascii="Book Antiqua" w:hAnsi="Book Antiqua"/>
          <w:color w:val="000000" w:themeColor="text1"/>
          <w:lang w:val="en-US"/>
        </w:rPr>
        <w:t>intensify adjuvant chem</w:t>
      </w:r>
      <w:r w:rsidR="00B10F23" w:rsidRPr="008571D1">
        <w:rPr>
          <w:rFonts w:ascii="Book Antiqua" w:hAnsi="Book Antiqua"/>
          <w:color w:val="000000" w:themeColor="text1"/>
          <w:lang w:val="en-US"/>
        </w:rPr>
        <w:t xml:space="preserve">otherapy and, </w:t>
      </w:r>
      <w:r w:rsidR="00D227A9" w:rsidRPr="008571D1">
        <w:rPr>
          <w:rFonts w:ascii="Book Antiqua" w:hAnsi="Book Antiqua"/>
          <w:color w:val="000000" w:themeColor="text1"/>
          <w:lang w:val="en-US"/>
        </w:rPr>
        <w:t>more promisingly</w:t>
      </w:r>
      <w:r w:rsidR="001E5809" w:rsidRPr="008571D1">
        <w:rPr>
          <w:rFonts w:ascii="Book Antiqua" w:hAnsi="Book Antiqua"/>
          <w:color w:val="000000" w:themeColor="text1"/>
          <w:lang w:val="en-US"/>
        </w:rPr>
        <w:t xml:space="preserve">, </w:t>
      </w:r>
      <w:r w:rsidR="001E5809" w:rsidRPr="008571D1">
        <w:rPr>
          <w:rFonts w:ascii="Book Antiqua" w:hAnsi="Book Antiqua" w:cs="Arial"/>
          <w:color w:val="000000" w:themeColor="text1"/>
          <w:lang w:val="en"/>
        </w:rPr>
        <w:t xml:space="preserve">as </w:t>
      </w:r>
      <w:r w:rsidR="001E5809" w:rsidRPr="008571D1">
        <w:rPr>
          <w:rFonts w:ascii="Book Antiqua" w:hAnsi="Book Antiqua"/>
          <w:color w:val="000000" w:themeColor="text1"/>
          <w:lang w:val="en-US"/>
        </w:rPr>
        <w:t xml:space="preserve">maintenance therapy for high-risk patients, especially those with no </w:t>
      </w:r>
      <w:r w:rsidR="003D09DC" w:rsidRPr="008571D1">
        <w:rPr>
          <w:rFonts w:ascii="Book Antiqua" w:hAnsi="Book Antiqua"/>
          <w:color w:val="000000" w:themeColor="text1"/>
          <w:lang w:val="en-US"/>
        </w:rPr>
        <w:t>p</w:t>
      </w:r>
      <w:r w:rsidR="00D227A9" w:rsidRPr="008571D1">
        <w:rPr>
          <w:rFonts w:ascii="Book Antiqua" w:hAnsi="Book Antiqua"/>
          <w:color w:val="000000" w:themeColor="text1"/>
          <w:lang w:val="en-US"/>
        </w:rPr>
        <w:t>CR</w:t>
      </w:r>
      <w:r w:rsidR="001E5809" w:rsidRPr="008571D1">
        <w:rPr>
          <w:rFonts w:ascii="Book Antiqua" w:hAnsi="Book Antiqua"/>
          <w:color w:val="000000" w:themeColor="text1"/>
          <w:lang w:val="en-US"/>
        </w:rPr>
        <w:t xml:space="preserve"> after neoadjuvant chemotherapy</w:t>
      </w:r>
      <w:r w:rsidR="00D227A9" w:rsidRPr="008571D1">
        <w:rPr>
          <w:rFonts w:ascii="Book Antiqua" w:hAnsi="Book Antiqua"/>
          <w:color w:val="000000" w:themeColor="text1"/>
          <w:lang w:val="en-US"/>
        </w:rPr>
        <w:t xml:space="preserve">. </w:t>
      </w:r>
      <w:r w:rsidR="00991011" w:rsidRPr="008571D1">
        <w:rPr>
          <w:rFonts w:ascii="Book Antiqua" w:hAnsi="Book Antiqua" w:cs="Arial"/>
          <w:color w:val="000000" w:themeColor="text1"/>
          <w:lang w:val="en-US"/>
        </w:rPr>
        <w:t>Considering the dismal prognosis of TNBC, any strategy that potentially improves outcomes, specially being the oral agents broadly available and inexpensive, should be considered and certainly warrants further exploration.</w:t>
      </w:r>
      <w:r w:rsidR="007E4E75">
        <w:rPr>
          <w:rFonts w:ascii="Book Antiqua" w:hAnsi="Book Antiqua" w:cs="Arial"/>
          <w:color w:val="000000" w:themeColor="text1"/>
          <w:lang w:val="en-US"/>
        </w:rPr>
        <w:t xml:space="preserve"> </w:t>
      </w:r>
      <w:r w:rsidR="00991011" w:rsidRPr="008571D1">
        <w:rPr>
          <w:rFonts w:ascii="Book Antiqua" w:hAnsi="Book Antiqua" w:cs="Arial"/>
          <w:color w:val="000000" w:themeColor="text1"/>
          <w:lang w:val="en-US"/>
        </w:rPr>
        <w:t>Finally, the benefit of MC needs to be validated in properly designed clinical trials were the selection of the population is the key.</w:t>
      </w:r>
      <w:r w:rsidR="007E4E75">
        <w:rPr>
          <w:rFonts w:ascii="Book Antiqua" w:hAnsi="Book Antiqua" w:cs="Arial"/>
          <w:color w:val="000000" w:themeColor="text1"/>
          <w:lang w:val="en-US"/>
        </w:rPr>
        <w:t xml:space="preserve"> </w:t>
      </w:r>
    </w:p>
    <w:p w14:paraId="0B7449F6" w14:textId="77777777" w:rsidR="00D3563E" w:rsidRPr="008571D1" w:rsidRDefault="00D3563E" w:rsidP="00F42606">
      <w:pPr>
        <w:pStyle w:val="NormalWeb"/>
        <w:shd w:val="clear" w:color="auto" w:fill="FFFFFF"/>
        <w:snapToGrid w:val="0"/>
        <w:spacing w:before="0" w:beforeAutospacing="0" w:after="0" w:afterAutospacing="0" w:line="360" w:lineRule="auto"/>
        <w:jc w:val="both"/>
        <w:rPr>
          <w:rFonts w:ascii="Book Antiqua" w:eastAsiaTheme="minorEastAsia" w:hAnsi="Book Antiqua" w:cs="Arial"/>
          <w:color w:val="000000" w:themeColor="text1"/>
          <w:lang w:val="en-US" w:eastAsia="zh-CN"/>
        </w:rPr>
      </w:pPr>
    </w:p>
    <w:p w14:paraId="07461206" w14:textId="7F224FD5" w:rsidR="00D3563E" w:rsidRDefault="00D3563E" w:rsidP="00F42606">
      <w:pPr>
        <w:pStyle w:val="NormalWeb"/>
        <w:shd w:val="clear" w:color="auto" w:fill="FFFFFF"/>
        <w:snapToGrid w:val="0"/>
        <w:spacing w:before="0" w:beforeAutospacing="0" w:after="0" w:afterAutospacing="0" w:line="360" w:lineRule="auto"/>
        <w:jc w:val="both"/>
        <w:rPr>
          <w:rFonts w:ascii="Book Antiqua" w:eastAsiaTheme="minorEastAsia" w:hAnsi="Book Antiqua" w:cs="Arial"/>
          <w:color w:val="000000" w:themeColor="text1"/>
          <w:lang w:val="en-US" w:eastAsia="zh-CN"/>
        </w:rPr>
      </w:pPr>
      <w:r w:rsidRPr="008571D1">
        <w:rPr>
          <w:rFonts w:ascii="Book Antiqua" w:eastAsiaTheme="minorEastAsia" w:hAnsi="Book Antiqua" w:cs="Arial"/>
          <w:b/>
          <w:color w:val="000000" w:themeColor="text1"/>
          <w:lang w:val="en-US" w:eastAsia="zh-CN"/>
        </w:rPr>
        <w:t>Key words:</w:t>
      </w:r>
      <w:r w:rsidR="003A3493" w:rsidRPr="008571D1">
        <w:rPr>
          <w:rFonts w:ascii="Book Antiqua" w:eastAsiaTheme="minorEastAsia" w:hAnsi="Book Antiqua" w:cs="Arial"/>
          <w:color w:val="000000" w:themeColor="text1"/>
          <w:lang w:val="en-US" w:eastAsia="zh-CN"/>
        </w:rPr>
        <w:t xml:space="preserve"> </w:t>
      </w:r>
      <w:bookmarkStart w:id="89" w:name="OLE_LINK1023"/>
      <w:bookmarkStart w:id="90" w:name="OLE_LINK1024"/>
      <w:r w:rsidR="007E4E75" w:rsidRPr="008571D1">
        <w:rPr>
          <w:rFonts w:ascii="Book Antiqua" w:eastAsiaTheme="minorEastAsia" w:hAnsi="Book Antiqua" w:cs="Arial"/>
          <w:color w:val="000000" w:themeColor="text1"/>
          <w:lang w:val="en-US" w:eastAsia="zh-CN"/>
        </w:rPr>
        <w:t>M</w:t>
      </w:r>
      <w:r w:rsidR="003A3493" w:rsidRPr="008571D1">
        <w:rPr>
          <w:rFonts w:ascii="Book Antiqua" w:eastAsiaTheme="minorEastAsia" w:hAnsi="Book Antiqua" w:cs="Arial"/>
          <w:color w:val="000000" w:themeColor="text1"/>
          <w:lang w:val="en-US" w:eastAsia="zh-CN"/>
        </w:rPr>
        <w:t>etronomic chemotherapy</w:t>
      </w:r>
      <w:r w:rsidR="007E4E75">
        <w:rPr>
          <w:rFonts w:ascii="Book Antiqua" w:eastAsiaTheme="minorEastAsia" w:hAnsi="Book Antiqua" w:cs="Arial" w:hint="eastAsia"/>
          <w:color w:val="000000" w:themeColor="text1"/>
          <w:lang w:val="en-US" w:eastAsia="zh-CN"/>
        </w:rPr>
        <w:t xml:space="preserve">; </w:t>
      </w:r>
      <w:r w:rsidR="007E4E75" w:rsidRPr="008571D1">
        <w:rPr>
          <w:rFonts w:ascii="Book Antiqua" w:eastAsiaTheme="minorEastAsia" w:hAnsi="Book Antiqua" w:cs="Arial"/>
          <w:color w:val="000000" w:themeColor="text1"/>
          <w:lang w:val="en-US" w:eastAsia="zh-CN"/>
        </w:rPr>
        <w:t>T</w:t>
      </w:r>
      <w:r w:rsidR="003A3493" w:rsidRPr="008571D1">
        <w:rPr>
          <w:rFonts w:ascii="Book Antiqua" w:eastAsiaTheme="minorEastAsia" w:hAnsi="Book Antiqua" w:cs="Arial"/>
          <w:color w:val="000000" w:themeColor="text1"/>
          <w:lang w:val="en-US" w:eastAsia="zh-CN"/>
        </w:rPr>
        <w:t>riple negative breast cancer</w:t>
      </w:r>
      <w:r w:rsidR="007E4E75">
        <w:rPr>
          <w:rFonts w:ascii="Book Antiqua" w:eastAsiaTheme="minorEastAsia" w:hAnsi="Book Antiqua" w:cs="Arial" w:hint="eastAsia"/>
          <w:color w:val="000000" w:themeColor="text1"/>
          <w:lang w:val="en-US" w:eastAsia="zh-CN"/>
        </w:rPr>
        <w:t xml:space="preserve">; </w:t>
      </w:r>
      <w:r w:rsidR="007E4E75" w:rsidRPr="008571D1">
        <w:rPr>
          <w:rFonts w:ascii="Book Antiqua" w:eastAsiaTheme="minorEastAsia" w:hAnsi="Book Antiqua" w:cs="Arial"/>
          <w:color w:val="000000" w:themeColor="text1"/>
          <w:lang w:val="en-US" w:eastAsia="zh-CN"/>
        </w:rPr>
        <w:t>N</w:t>
      </w:r>
      <w:r w:rsidR="003A3493" w:rsidRPr="008571D1">
        <w:rPr>
          <w:rFonts w:ascii="Book Antiqua" w:eastAsiaTheme="minorEastAsia" w:hAnsi="Book Antiqua" w:cs="Arial"/>
          <w:color w:val="000000" w:themeColor="text1"/>
          <w:lang w:val="en-US" w:eastAsia="zh-CN"/>
        </w:rPr>
        <w:t>eoadjuvant</w:t>
      </w:r>
      <w:r w:rsidR="007E4E75">
        <w:rPr>
          <w:rFonts w:ascii="Book Antiqua" w:eastAsiaTheme="minorEastAsia" w:hAnsi="Book Antiqua" w:cs="Arial" w:hint="eastAsia"/>
          <w:color w:val="000000" w:themeColor="text1"/>
          <w:lang w:val="en-US" w:eastAsia="zh-CN"/>
        </w:rPr>
        <w:t>;</w:t>
      </w:r>
      <w:r w:rsidR="003A3493" w:rsidRPr="008571D1">
        <w:rPr>
          <w:rFonts w:ascii="Book Antiqua" w:eastAsiaTheme="minorEastAsia" w:hAnsi="Book Antiqua" w:cs="Arial"/>
          <w:color w:val="000000" w:themeColor="text1"/>
          <w:lang w:val="en-US" w:eastAsia="zh-CN"/>
        </w:rPr>
        <w:t xml:space="preserve"> </w:t>
      </w:r>
      <w:r w:rsidR="007E4E75" w:rsidRPr="008571D1">
        <w:rPr>
          <w:rFonts w:ascii="Book Antiqua" w:eastAsiaTheme="minorEastAsia" w:hAnsi="Book Antiqua" w:cs="Arial"/>
          <w:color w:val="000000" w:themeColor="text1"/>
          <w:lang w:val="en-US" w:eastAsia="zh-CN"/>
        </w:rPr>
        <w:t>A</w:t>
      </w:r>
      <w:r w:rsidR="003A3493" w:rsidRPr="008571D1">
        <w:rPr>
          <w:rFonts w:ascii="Book Antiqua" w:eastAsiaTheme="minorEastAsia" w:hAnsi="Book Antiqua" w:cs="Arial"/>
          <w:color w:val="000000" w:themeColor="text1"/>
          <w:lang w:val="en-US" w:eastAsia="zh-CN"/>
        </w:rPr>
        <w:t>djuvant</w:t>
      </w:r>
      <w:r w:rsidR="007E4E75">
        <w:rPr>
          <w:rFonts w:ascii="Book Antiqua" w:eastAsiaTheme="minorEastAsia" w:hAnsi="Book Antiqua" w:cs="Arial" w:hint="eastAsia"/>
          <w:color w:val="000000" w:themeColor="text1"/>
          <w:lang w:val="en-US" w:eastAsia="zh-CN"/>
        </w:rPr>
        <w:t>;</w:t>
      </w:r>
      <w:r w:rsidR="003A3493" w:rsidRPr="008571D1">
        <w:rPr>
          <w:rFonts w:ascii="Book Antiqua" w:eastAsiaTheme="minorEastAsia" w:hAnsi="Book Antiqua" w:cs="Arial"/>
          <w:color w:val="000000" w:themeColor="text1"/>
          <w:lang w:val="en-US" w:eastAsia="zh-CN"/>
        </w:rPr>
        <w:t xml:space="preserve"> </w:t>
      </w:r>
      <w:r w:rsidR="007E4E75" w:rsidRPr="008571D1">
        <w:rPr>
          <w:rFonts w:ascii="Book Antiqua" w:eastAsiaTheme="minorEastAsia" w:hAnsi="Book Antiqua" w:cs="Arial"/>
          <w:color w:val="000000" w:themeColor="text1"/>
          <w:lang w:val="en-US" w:eastAsia="zh-CN"/>
        </w:rPr>
        <w:t>M</w:t>
      </w:r>
      <w:r w:rsidR="003A3493" w:rsidRPr="008571D1">
        <w:rPr>
          <w:rFonts w:ascii="Book Antiqua" w:eastAsiaTheme="minorEastAsia" w:hAnsi="Book Antiqua" w:cs="Arial"/>
          <w:color w:val="000000" w:themeColor="text1"/>
          <w:lang w:val="en-US" w:eastAsia="zh-CN"/>
        </w:rPr>
        <w:t xml:space="preserve">aintenance </w:t>
      </w:r>
      <w:bookmarkEnd w:id="89"/>
      <w:bookmarkEnd w:id="90"/>
    </w:p>
    <w:p w14:paraId="60157C69" w14:textId="77777777" w:rsidR="007E4E75" w:rsidRDefault="007E4E75" w:rsidP="00F42606">
      <w:pPr>
        <w:widowControl w:val="0"/>
        <w:adjustRightInd w:val="0"/>
        <w:snapToGrid w:val="0"/>
        <w:spacing w:after="0" w:line="360" w:lineRule="auto"/>
        <w:jc w:val="both"/>
        <w:rPr>
          <w:rFonts w:ascii="Book Antiqua" w:hAnsi="Book Antiqua" w:cs="Tahoma"/>
          <w:b/>
          <w:color w:val="000000"/>
          <w:kern w:val="2"/>
          <w:sz w:val="24"/>
          <w:szCs w:val="24"/>
          <w:lang w:eastAsia="zh-CN"/>
        </w:rPr>
      </w:pPr>
      <w:bookmarkStart w:id="91" w:name="OLE_LINK148"/>
      <w:bookmarkStart w:id="92" w:name="OLE_LINK149"/>
      <w:bookmarkStart w:id="93" w:name="OLE_LINK200"/>
      <w:bookmarkStart w:id="94" w:name="OLE_LINK288"/>
      <w:bookmarkStart w:id="95" w:name="OLE_LINK1864"/>
      <w:bookmarkStart w:id="96" w:name="OLE_LINK382"/>
      <w:bookmarkStart w:id="97" w:name="OLE_LINK306"/>
      <w:bookmarkStart w:id="98" w:name="OLE_LINK569"/>
      <w:bookmarkStart w:id="99" w:name="OLE_LINK682"/>
      <w:bookmarkStart w:id="100" w:name="OLE_LINK78"/>
      <w:bookmarkStart w:id="101" w:name="OLE_LINK79"/>
      <w:bookmarkStart w:id="102" w:name="OLE_LINK86"/>
      <w:bookmarkStart w:id="103" w:name="OLE_LINK99"/>
      <w:bookmarkStart w:id="104" w:name="OLE_LINK217"/>
      <w:bookmarkStart w:id="105" w:name="OLE_LINK245"/>
      <w:bookmarkStart w:id="106" w:name="OLE_LINK274"/>
      <w:bookmarkStart w:id="107" w:name="OLE_LINK320"/>
      <w:bookmarkStart w:id="108" w:name="OLE_LINK333"/>
      <w:bookmarkStart w:id="109" w:name="OLE_LINK456"/>
      <w:bookmarkStart w:id="110" w:name="OLE_LINK494"/>
      <w:bookmarkStart w:id="111" w:name="OLE_LINK596"/>
      <w:bookmarkStart w:id="112" w:name="OLE_LINK686"/>
      <w:bookmarkStart w:id="113" w:name="OLE_LINK827"/>
      <w:bookmarkStart w:id="114" w:name="OLE_LINK915"/>
    </w:p>
    <w:p w14:paraId="3A942328" w14:textId="77777777" w:rsidR="007E4E75" w:rsidRPr="009E753A" w:rsidRDefault="007E4E75" w:rsidP="00F42606">
      <w:pPr>
        <w:widowControl w:val="0"/>
        <w:adjustRightInd w:val="0"/>
        <w:snapToGrid w:val="0"/>
        <w:spacing w:after="0" w:line="360" w:lineRule="auto"/>
        <w:jc w:val="both"/>
        <w:rPr>
          <w:rFonts w:ascii="Book Antiqua" w:hAnsi="Book Antiqua" w:cs="Tahoma"/>
          <w:color w:val="000000"/>
          <w:kern w:val="2"/>
          <w:sz w:val="24"/>
          <w:szCs w:val="24"/>
        </w:rPr>
      </w:pPr>
      <w:r w:rsidRPr="009E753A">
        <w:rPr>
          <w:rFonts w:ascii="Book Antiqua" w:hAnsi="Book Antiqua" w:cs="Tahoma"/>
          <w:b/>
          <w:color w:val="000000"/>
          <w:kern w:val="2"/>
          <w:sz w:val="24"/>
          <w:szCs w:val="24"/>
          <w:lang w:eastAsia="ja-JP"/>
        </w:rPr>
        <w:t>© The Author(s) 201</w:t>
      </w:r>
      <w:r w:rsidRPr="009E753A">
        <w:rPr>
          <w:rFonts w:ascii="Book Antiqua" w:hAnsi="Book Antiqua" w:cs="Tahoma" w:hint="eastAsia"/>
          <w:b/>
          <w:color w:val="000000"/>
          <w:kern w:val="2"/>
          <w:sz w:val="24"/>
          <w:szCs w:val="24"/>
        </w:rPr>
        <w:t>7</w:t>
      </w:r>
      <w:r w:rsidRPr="009E753A">
        <w:rPr>
          <w:rFonts w:ascii="Book Antiqua" w:hAnsi="Book Antiqua" w:cs="Tahoma"/>
          <w:b/>
          <w:color w:val="000000"/>
          <w:kern w:val="2"/>
          <w:sz w:val="24"/>
          <w:szCs w:val="24"/>
          <w:lang w:eastAsia="ja-JP"/>
        </w:rPr>
        <w:t>.</w:t>
      </w:r>
      <w:r w:rsidRPr="009E753A">
        <w:rPr>
          <w:rFonts w:ascii="Book Antiqua" w:hAnsi="Book Antiqua" w:cs="Tahoma"/>
          <w:color w:val="000000"/>
          <w:kern w:val="2"/>
          <w:sz w:val="24"/>
          <w:szCs w:val="24"/>
          <w:lang w:eastAsia="ja-JP"/>
        </w:rPr>
        <w:t xml:space="preserve"> Published by Baishideng Publishing Group Inc. All rights reserved.</w:t>
      </w:r>
      <w:bookmarkEnd w:id="91"/>
      <w:bookmarkEnd w:id="92"/>
      <w:bookmarkEnd w:id="93"/>
      <w:bookmarkEnd w:id="94"/>
      <w:bookmarkEnd w:id="95"/>
      <w:bookmarkEnd w:id="96"/>
      <w:bookmarkEnd w:id="97"/>
      <w:bookmarkEnd w:id="98"/>
      <w:bookmarkEnd w:id="99"/>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6872A6B9" w14:textId="77777777" w:rsidR="004267C5" w:rsidRDefault="004267C5" w:rsidP="00F42606">
      <w:pPr>
        <w:pStyle w:val="NormalWeb"/>
        <w:shd w:val="clear" w:color="auto" w:fill="FFFFFF"/>
        <w:snapToGrid w:val="0"/>
        <w:spacing w:before="0" w:beforeAutospacing="0" w:after="0" w:afterAutospacing="0" w:line="360" w:lineRule="auto"/>
        <w:jc w:val="both"/>
        <w:rPr>
          <w:rFonts w:ascii="Book Antiqua" w:eastAsiaTheme="minorEastAsia" w:hAnsi="Book Antiqua" w:cs="Arial"/>
          <w:b/>
          <w:color w:val="000000" w:themeColor="text1"/>
          <w:lang w:val="en-US" w:eastAsia="zh-CN"/>
        </w:rPr>
      </w:pPr>
    </w:p>
    <w:p w14:paraId="55B979BE" w14:textId="54434B4C" w:rsidR="004B2917" w:rsidRDefault="00D3563E" w:rsidP="00F42606">
      <w:pPr>
        <w:pStyle w:val="NormalWeb"/>
        <w:shd w:val="clear" w:color="auto" w:fill="FFFFFF"/>
        <w:snapToGrid w:val="0"/>
        <w:spacing w:before="0" w:beforeAutospacing="0" w:after="0" w:afterAutospacing="0" w:line="360" w:lineRule="auto"/>
        <w:jc w:val="both"/>
        <w:rPr>
          <w:rFonts w:ascii="Book Antiqua" w:hAnsi="Book Antiqua"/>
          <w:color w:val="000000" w:themeColor="text1"/>
          <w:lang w:val="en-US"/>
        </w:rPr>
      </w:pPr>
      <w:r w:rsidRPr="008571D1">
        <w:rPr>
          <w:rFonts w:ascii="Book Antiqua" w:eastAsiaTheme="minorEastAsia" w:hAnsi="Book Antiqua" w:cs="Arial"/>
          <w:b/>
          <w:color w:val="000000" w:themeColor="text1"/>
          <w:lang w:val="en-US" w:eastAsia="zh-CN"/>
        </w:rPr>
        <w:t>Core tip:</w:t>
      </w:r>
      <w:r w:rsidR="007E4E75">
        <w:rPr>
          <w:rFonts w:ascii="Book Antiqua" w:eastAsiaTheme="minorEastAsia" w:hAnsi="Book Antiqua" w:cs="Arial" w:hint="eastAsia"/>
          <w:b/>
          <w:color w:val="000000" w:themeColor="text1"/>
          <w:lang w:val="en-US" w:eastAsia="zh-CN"/>
        </w:rPr>
        <w:t xml:space="preserve"> </w:t>
      </w:r>
      <w:r w:rsidR="003A3493" w:rsidRPr="008571D1">
        <w:rPr>
          <w:rFonts w:ascii="Book Antiqua" w:hAnsi="Book Antiqua"/>
          <w:color w:val="000000" w:themeColor="text1"/>
          <w:lang w:val="en-US"/>
        </w:rPr>
        <w:t xml:space="preserve">Triple negative breast cancer (TNBC) is the only type of breast cancer for which there are no approved targeted therapies. Metronomic chemotherapy (MC) is being explored as an alternative to improve outcomes in TNBC. In neoadjuvant setting, purely metronomic and hybrid approaches achieve </w:t>
      </w:r>
      <w:r w:rsidR="003D09DC" w:rsidRPr="008571D1">
        <w:rPr>
          <w:rFonts w:ascii="Book Antiqua" w:hAnsi="Book Antiqua" w:cs="Arial"/>
          <w:color w:val="000000" w:themeColor="text1"/>
          <w:lang w:val="en"/>
        </w:rPr>
        <w:t xml:space="preserve">complete pathologic </w:t>
      </w:r>
      <w:r w:rsidR="003D09DC" w:rsidRPr="008571D1">
        <w:rPr>
          <w:rFonts w:ascii="Book Antiqua" w:hAnsi="Book Antiqua" w:cs="Arial"/>
          <w:color w:val="000000" w:themeColor="text1"/>
          <w:lang w:val="en"/>
        </w:rPr>
        <w:lastRenderedPageBreak/>
        <w:t xml:space="preserve">response </w:t>
      </w:r>
      <w:r w:rsidR="003D09DC">
        <w:rPr>
          <w:rFonts w:ascii="Book Antiqua" w:hAnsi="Book Antiqua" w:cs="Arial"/>
          <w:color w:val="000000" w:themeColor="text1"/>
          <w:lang w:val="en"/>
        </w:rPr>
        <w:t>(pCR)</w:t>
      </w:r>
      <w:r w:rsidR="003A3493" w:rsidRPr="008571D1">
        <w:rPr>
          <w:rFonts w:ascii="Book Antiqua" w:hAnsi="Book Antiqua"/>
          <w:color w:val="000000" w:themeColor="text1"/>
          <w:lang w:val="en-US"/>
        </w:rPr>
        <w:t xml:space="preserve"> rates between 47</w:t>
      </w:r>
      <w:r w:rsidR="007E4E75">
        <w:rPr>
          <w:rFonts w:ascii="Book Antiqua" w:eastAsiaTheme="minorEastAsia" w:hAnsi="Book Antiqua" w:hint="eastAsia"/>
          <w:color w:val="000000" w:themeColor="text1"/>
          <w:lang w:val="en-US" w:eastAsia="zh-CN"/>
        </w:rPr>
        <w:t>%-</w:t>
      </w:r>
      <w:r w:rsidR="003A3493" w:rsidRPr="008571D1">
        <w:rPr>
          <w:rFonts w:ascii="Book Antiqua" w:hAnsi="Book Antiqua"/>
          <w:color w:val="000000" w:themeColor="text1"/>
          <w:lang w:val="en-US"/>
        </w:rPr>
        <w:t>60%, but at the cost of great toxicity. In the adjuvant setting, MC is used to intensify adjuvant chemotherapy and, promisingly, as maintenance therapy for high-risk patients, especially those with no pCR. Considering the dismal prognosis of TNBC, any strategy that improves outcomes, specially being broadly available and inexpensive, should be considered.</w:t>
      </w:r>
    </w:p>
    <w:p w14:paraId="1C193112" w14:textId="0D7C46CD" w:rsidR="008B2CB8" w:rsidRDefault="008B2CB8" w:rsidP="00F42606">
      <w:pPr>
        <w:pStyle w:val="HTMLPreformatted"/>
        <w:shd w:val="clear" w:color="auto" w:fill="FFFFFF"/>
        <w:snapToGrid w:val="0"/>
        <w:spacing w:line="360" w:lineRule="auto"/>
        <w:jc w:val="both"/>
        <w:rPr>
          <w:rFonts w:ascii="Book Antiqua" w:hAnsi="Book Antiqua"/>
          <w:color w:val="000000" w:themeColor="text1"/>
          <w:sz w:val="24"/>
          <w:szCs w:val="24"/>
          <w:lang w:val="en-US"/>
        </w:rPr>
      </w:pPr>
    </w:p>
    <w:p w14:paraId="183F5C82" w14:textId="77777777" w:rsidR="003D09DC" w:rsidRPr="009E753A" w:rsidRDefault="008B2CB8" w:rsidP="00F42606">
      <w:pPr>
        <w:widowControl w:val="0"/>
        <w:adjustRightInd w:val="0"/>
        <w:snapToGrid w:val="0"/>
        <w:spacing w:after="0" w:line="360" w:lineRule="auto"/>
        <w:jc w:val="both"/>
        <w:rPr>
          <w:rFonts w:ascii="Book Antiqua" w:hAnsi="Book Antiqua"/>
          <w:sz w:val="24"/>
          <w:szCs w:val="24"/>
        </w:rPr>
      </w:pPr>
      <w:r w:rsidRPr="008B2CB8">
        <w:rPr>
          <w:rFonts w:ascii="Book Antiqua" w:hAnsi="Book Antiqua"/>
          <w:color w:val="000000" w:themeColor="text1"/>
          <w:sz w:val="24"/>
          <w:szCs w:val="24"/>
          <w:lang w:val="en-US" w:eastAsia="zh-CN"/>
        </w:rPr>
        <w:t>Rabanal</w:t>
      </w:r>
      <w:r>
        <w:rPr>
          <w:rFonts w:ascii="Book Antiqua" w:hAnsi="Book Antiqua"/>
          <w:color w:val="000000" w:themeColor="text1"/>
          <w:sz w:val="24"/>
          <w:szCs w:val="24"/>
          <w:lang w:val="en-US" w:eastAsia="zh-CN"/>
        </w:rPr>
        <w:t xml:space="preserve"> C</w:t>
      </w:r>
      <w:r w:rsidRPr="008B2CB8">
        <w:rPr>
          <w:rFonts w:ascii="Book Antiqua" w:hAnsi="Book Antiqua"/>
          <w:color w:val="000000" w:themeColor="text1"/>
          <w:sz w:val="24"/>
          <w:szCs w:val="24"/>
          <w:lang w:val="en-US" w:eastAsia="zh-CN"/>
        </w:rPr>
        <w:t>, Ruiz</w:t>
      </w:r>
      <w:r>
        <w:rPr>
          <w:rFonts w:ascii="Book Antiqua" w:hAnsi="Book Antiqua"/>
          <w:color w:val="000000" w:themeColor="text1"/>
          <w:sz w:val="24"/>
          <w:szCs w:val="24"/>
          <w:lang w:val="en-US" w:eastAsia="zh-CN"/>
        </w:rPr>
        <w:t xml:space="preserve"> R</w:t>
      </w:r>
      <w:r w:rsidRPr="008B2CB8">
        <w:rPr>
          <w:rFonts w:ascii="Book Antiqua" w:hAnsi="Book Antiqua"/>
          <w:color w:val="000000" w:themeColor="text1"/>
          <w:sz w:val="24"/>
          <w:szCs w:val="24"/>
          <w:lang w:val="en-US" w:eastAsia="zh-CN"/>
        </w:rPr>
        <w:t>, Neciosup</w:t>
      </w:r>
      <w:r>
        <w:rPr>
          <w:rFonts w:ascii="Book Antiqua" w:hAnsi="Book Antiqua"/>
          <w:color w:val="000000" w:themeColor="text1"/>
          <w:sz w:val="24"/>
          <w:szCs w:val="24"/>
          <w:lang w:val="en-US" w:eastAsia="zh-CN"/>
        </w:rPr>
        <w:t xml:space="preserve"> S</w:t>
      </w:r>
      <w:r w:rsidRPr="008B2CB8">
        <w:rPr>
          <w:rFonts w:ascii="Book Antiqua" w:hAnsi="Book Antiqua"/>
          <w:color w:val="000000" w:themeColor="text1"/>
          <w:sz w:val="24"/>
          <w:szCs w:val="24"/>
          <w:lang w:val="en-US" w:eastAsia="zh-CN"/>
        </w:rPr>
        <w:t>, Gomez</w:t>
      </w:r>
      <w:r>
        <w:rPr>
          <w:rFonts w:ascii="Book Antiqua" w:hAnsi="Book Antiqua"/>
          <w:color w:val="000000" w:themeColor="text1"/>
          <w:sz w:val="24"/>
          <w:szCs w:val="24"/>
          <w:lang w:val="en-US" w:eastAsia="zh-CN"/>
        </w:rPr>
        <w:t xml:space="preserve"> H</w:t>
      </w:r>
      <w:r w:rsidR="003D09DC">
        <w:rPr>
          <w:rFonts w:ascii="Book Antiqua" w:hAnsi="Book Antiqua" w:hint="eastAsia"/>
          <w:color w:val="000000" w:themeColor="text1"/>
          <w:sz w:val="24"/>
          <w:szCs w:val="24"/>
          <w:lang w:val="en-US" w:eastAsia="zh-CN"/>
        </w:rPr>
        <w:t>.</w:t>
      </w:r>
      <w:r w:rsidRPr="008B2CB8">
        <w:rPr>
          <w:rFonts w:ascii="Book Antiqua" w:hAnsi="Book Antiqua"/>
          <w:color w:val="000000" w:themeColor="text1"/>
          <w:sz w:val="24"/>
          <w:szCs w:val="24"/>
          <w:lang w:val="en-US"/>
        </w:rPr>
        <w:t xml:space="preserve"> </w:t>
      </w:r>
      <w:r w:rsidR="003D09DC" w:rsidRPr="003D09DC">
        <w:rPr>
          <w:rFonts w:ascii="Book Antiqua" w:hAnsi="Book Antiqua"/>
          <w:color w:val="000000" w:themeColor="text1"/>
          <w:sz w:val="24"/>
          <w:szCs w:val="24"/>
          <w:lang w:val="en-US" w:eastAsia="zh-CN"/>
        </w:rPr>
        <w:t>Metronomic chemotherapy for non-metastatic triple negative breast cancer: Selection is the key</w:t>
      </w:r>
      <w:r>
        <w:rPr>
          <w:rFonts w:ascii="Book Antiqua" w:hAnsi="Book Antiqua"/>
          <w:color w:val="000000" w:themeColor="text1"/>
          <w:sz w:val="24"/>
          <w:szCs w:val="24"/>
          <w:lang w:val="en-US" w:eastAsia="zh-CN"/>
        </w:rPr>
        <w:t>.</w:t>
      </w:r>
      <w:r w:rsidR="004267C5">
        <w:rPr>
          <w:rFonts w:ascii="Book Antiqua" w:hAnsi="Book Antiqua"/>
          <w:color w:val="000000" w:themeColor="text1"/>
          <w:sz w:val="24"/>
          <w:szCs w:val="24"/>
          <w:lang w:val="en-US" w:eastAsia="zh-CN"/>
        </w:rPr>
        <w:t xml:space="preserve"> </w:t>
      </w:r>
      <w:r w:rsidR="003D09DC" w:rsidRPr="009E753A">
        <w:rPr>
          <w:rFonts w:ascii="Book Antiqua" w:hAnsi="Book Antiqua" w:cs="Arial"/>
          <w:i/>
          <w:iCs/>
          <w:color w:val="000000"/>
          <w:sz w:val="24"/>
          <w:szCs w:val="24"/>
          <w:shd w:val="clear" w:color="auto" w:fill="FFFFFF"/>
        </w:rPr>
        <w:t xml:space="preserve">World J Clin Oncol </w:t>
      </w:r>
      <w:r w:rsidR="003D09DC" w:rsidRPr="009E753A">
        <w:rPr>
          <w:rFonts w:ascii="Book Antiqua" w:hAnsi="Book Antiqua"/>
          <w:sz w:val="24"/>
          <w:szCs w:val="24"/>
        </w:rPr>
        <w:t>2017; In press</w:t>
      </w:r>
    </w:p>
    <w:p w14:paraId="73B4CFFB" w14:textId="1DC135F3" w:rsidR="008B2CB8" w:rsidRPr="008571D1" w:rsidRDefault="008B2CB8" w:rsidP="00F42606">
      <w:pPr>
        <w:pStyle w:val="HTMLPreformatted"/>
        <w:shd w:val="clear" w:color="auto" w:fill="FFFFFF"/>
        <w:snapToGrid w:val="0"/>
        <w:spacing w:line="360" w:lineRule="auto"/>
        <w:jc w:val="both"/>
        <w:rPr>
          <w:rFonts w:ascii="Book Antiqua" w:hAnsi="Book Antiqua"/>
          <w:color w:val="000000" w:themeColor="text1"/>
          <w:sz w:val="24"/>
          <w:szCs w:val="24"/>
          <w:lang w:val="en-US"/>
        </w:rPr>
      </w:pPr>
    </w:p>
    <w:p w14:paraId="47806276" w14:textId="77777777" w:rsidR="008840C0" w:rsidRPr="008571D1" w:rsidRDefault="008840C0" w:rsidP="00F42606">
      <w:pPr>
        <w:snapToGrid w:val="0"/>
        <w:spacing w:after="0" w:line="360" w:lineRule="auto"/>
        <w:jc w:val="both"/>
        <w:rPr>
          <w:rFonts w:ascii="Book Antiqua" w:eastAsia="Times New Roman" w:hAnsi="Book Antiqua" w:cs="Courier New"/>
          <w:b/>
          <w:color w:val="000000" w:themeColor="text1"/>
          <w:sz w:val="24"/>
          <w:szCs w:val="24"/>
          <w:lang w:val="en-US" w:eastAsia="es-PE"/>
        </w:rPr>
      </w:pPr>
      <w:r w:rsidRPr="008571D1">
        <w:rPr>
          <w:rFonts w:ascii="Book Antiqua" w:hAnsi="Book Antiqua"/>
          <w:b/>
          <w:color w:val="000000" w:themeColor="text1"/>
          <w:sz w:val="24"/>
          <w:szCs w:val="24"/>
          <w:lang w:val="en-US"/>
        </w:rPr>
        <w:br w:type="page"/>
      </w:r>
    </w:p>
    <w:p w14:paraId="234E2D0C" w14:textId="58D247DE" w:rsidR="00F055AA" w:rsidRPr="008571D1" w:rsidRDefault="0081566F" w:rsidP="00F42606">
      <w:pPr>
        <w:pStyle w:val="HTMLPreformatted"/>
        <w:shd w:val="clear" w:color="auto" w:fill="FFFFFF"/>
        <w:snapToGrid w:val="0"/>
        <w:spacing w:line="360" w:lineRule="auto"/>
        <w:jc w:val="both"/>
        <w:rPr>
          <w:rFonts w:ascii="Book Antiqua" w:hAnsi="Book Antiqua"/>
          <w:b/>
          <w:color w:val="000000" w:themeColor="text1"/>
          <w:sz w:val="24"/>
          <w:szCs w:val="24"/>
          <w:lang w:val="en-US"/>
        </w:rPr>
      </w:pPr>
      <w:r w:rsidRPr="008571D1">
        <w:rPr>
          <w:rFonts w:ascii="Book Antiqua" w:hAnsi="Book Antiqua"/>
          <w:b/>
          <w:color w:val="000000" w:themeColor="text1"/>
          <w:sz w:val="24"/>
          <w:szCs w:val="24"/>
          <w:lang w:val="en-US"/>
        </w:rPr>
        <w:lastRenderedPageBreak/>
        <w:t xml:space="preserve">INTRODUCTION </w:t>
      </w:r>
    </w:p>
    <w:p w14:paraId="1DCD82E7" w14:textId="718CB55C" w:rsidR="007F41D1" w:rsidRPr="008571D1" w:rsidRDefault="00F055AA" w:rsidP="00F42606">
      <w:pPr>
        <w:snapToGrid w:val="0"/>
        <w:spacing w:after="0" w:line="360" w:lineRule="auto"/>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US"/>
        </w:rPr>
        <w:t>Triple negative breast cancer (TNBC) accounts for 15</w:t>
      </w:r>
      <w:r w:rsidR="0081566F">
        <w:rPr>
          <w:rFonts w:ascii="Book Antiqua" w:hAnsi="Book Antiqua" w:hint="eastAsia"/>
          <w:color w:val="000000" w:themeColor="text1"/>
          <w:sz w:val="24"/>
          <w:szCs w:val="24"/>
          <w:lang w:val="en-US" w:eastAsia="zh-CN"/>
        </w:rPr>
        <w:t>%</w:t>
      </w:r>
      <w:r w:rsidR="0081566F">
        <w:rPr>
          <w:rFonts w:ascii="Book Antiqua" w:hAnsi="Book Antiqua"/>
          <w:color w:val="000000" w:themeColor="text1"/>
          <w:sz w:val="24"/>
          <w:szCs w:val="24"/>
          <w:lang w:val="en-US"/>
        </w:rPr>
        <w:t>-</w:t>
      </w:r>
      <w:r w:rsidRPr="008571D1">
        <w:rPr>
          <w:rFonts w:ascii="Book Antiqua" w:hAnsi="Book Antiqua"/>
          <w:color w:val="000000" w:themeColor="text1"/>
          <w:sz w:val="24"/>
          <w:szCs w:val="24"/>
          <w:lang w:val="en-US"/>
        </w:rPr>
        <w:t>20% of all breast cancer cases and is still defined as what it is not</w:t>
      </w:r>
      <w:r w:rsidR="0026033A" w:rsidRPr="0081566F">
        <w:rPr>
          <w:rFonts w:ascii="Book Antiqua" w:hAnsi="Book Antiqua"/>
          <w:color w:val="000000" w:themeColor="text1"/>
          <w:sz w:val="24"/>
          <w:szCs w:val="24"/>
          <w:vertAlign w:val="superscript"/>
          <w:lang w:val="en-US"/>
        </w:rPr>
        <w:t>[1]</w:t>
      </w:r>
      <w:r w:rsidRPr="008571D1">
        <w:rPr>
          <w:rFonts w:ascii="Book Antiqua" w:hAnsi="Book Antiqua"/>
          <w:color w:val="000000" w:themeColor="text1"/>
          <w:sz w:val="24"/>
          <w:szCs w:val="24"/>
          <w:lang w:val="en-US"/>
        </w:rPr>
        <w:t>.</w:t>
      </w:r>
      <w:r w:rsidR="007E4E75">
        <w:rPr>
          <w:rFonts w:ascii="Book Antiqua" w:hAnsi="Book Antiqua"/>
          <w:color w:val="000000" w:themeColor="text1"/>
          <w:sz w:val="24"/>
          <w:szCs w:val="24"/>
          <w:lang w:val="en-US"/>
        </w:rPr>
        <w:t xml:space="preserve"> </w:t>
      </w:r>
      <w:r w:rsidRPr="008571D1">
        <w:rPr>
          <w:rFonts w:ascii="Book Antiqua" w:hAnsi="Book Antiqua"/>
          <w:color w:val="000000" w:themeColor="text1"/>
          <w:sz w:val="24"/>
          <w:szCs w:val="24"/>
          <w:lang w:val="en-US"/>
        </w:rPr>
        <w:t xml:space="preserve">This entity is a molecularly heterogeneous </w:t>
      </w:r>
      <w:r w:rsidRPr="008571D1">
        <w:rPr>
          <w:rFonts w:ascii="Book Antiqua" w:hAnsi="Book Antiqua" w:cs="Arial"/>
          <w:color w:val="000000" w:themeColor="text1"/>
          <w:sz w:val="24"/>
          <w:szCs w:val="24"/>
          <w:shd w:val="clear" w:color="auto" w:fill="FFFFFF"/>
          <w:lang w:val="en-US"/>
        </w:rPr>
        <w:t>and generally aggress</w:t>
      </w:r>
      <w:r w:rsidR="0026033A" w:rsidRPr="008571D1">
        <w:rPr>
          <w:rFonts w:ascii="Book Antiqua" w:hAnsi="Book Antiqua" w:cs="Arial"/>
          <w:color w:val="000000" w:themeColor="text1"/>
          <w:sz w:val="24"/>
          <w:szCs w:val="24"/>
          <w:shd w:val="clear" w:color="auto" w:fill="FFFFFF"/>
          <w:lang w:val="en-US"/>
        </w:rPr>
        <w:t>ive disease with poor survival</w:t>
      </w:r>
      <w:r w:rsidR="0026033A" w:rsidRPr="0081566F">
        <w:rPr>
          <w:rFonts w:ascii="Book Antiqua" w:hAnsi="Book Antiqua" w:cs="Arial"/>
          <w:color w:val="000000" w:themeColor="text1"/>
          <w:sz w:val="24"/>
          <w:szCs w:val="24"/>
          <w:shd w:val="clear" w:color="auto" w:fill="FFFFFF"/>
          <w:vertAlign w:val="superscript"/>
          <w:lang w:val="en-US"/>
        </w:rPr>
        <w:t>[</w:t>
      </w:r>
      <w:r w:rsidRPr="0081566F">
        <w:rPr>
          <w:rFonts w:ascii="Book Antiqua" w:hAnsi="Book Antiqua" w:cs="Arial"/>
          <w:color w:val="000000" w:themeColor="text1"/>
          <w:sz w:val="24"/>
          <w:szCs w:val="24"/>
          <w:shd w:val="clear" w:color="auto" w:fill="FFFFFF"/>
          <w:vertAlign w:val="superscript"/>
          <w:lang w:val="en-US"/>
        </w:rPr>
        <w:t>2</w:t>
      </w:r>
      <w:r w:rsidR="0026033A" w:rsidRPr="0081566F">
        <w:rPr>
          <w:rFonts w:ascii="Book Antiqua" w:hAnsi="Book Antiqua" w:cs="Arial"/>
          <w:color w:val="000000" w:themeColor="text1"/>
          <w:sz w:val="24"/>
          <w:szCs w:val="24"/>
          <w:shd w:val="clear" w:color="auto" w:fill="FFFFFF"/>
          <w:vertAlign w:val="superscript"/>
          <w:lang w:val="en-US"/>
        </w:rPr>
        <w:t>]</w:t>
      </w:r>
      <w:r w:rsidRPr="008571D1">
        <w:rPr>
          <w:rFonts w:ascii="Book Antiqua" w:hAnsi="Book Antiqua" w:cs="Arial"/>
          <w:color w:val="000000" w:themeColor="text1"/>
          <w:sz w:val="24"/>
          <w:szCs w:val="24"/>
          <w:shd w:val="clear" w:color="auto" w:fill="FFFFFF"/>
          <w:lang w:val="en-US"/>
        </w:rPr>
        <w:t xml:space="preserve">. </w:t>
      </w:r>
      <w:r w:rsidRPr="008571D1">
        <w:rPr>
          <w:rFonts w:ascii="Book Antiqua" w:hAnsi="Book Antiqua"/>
          <w:color w:val="000000" w:themeColor="text1"/>
          <w:sz w:val="24"/>
          <w:szCs w:val="24"/>
          <w:lang w:val="en-US"/>
        </w:rPr>
        <w:t xml:space="preserve">Currently, TNBC is the only type of breast cancer for which there are no approved targeted therapies and maximum tolerated dose (MTD) chemotherapy with taxanes and anthracycline-containing regimens </w:t>
      </w:r>
      <w:r w:rsidR="00264968" w:rsidRPr="008571D1">
        <w:rPr>
          <w:rFonts w:ascii="Book Antiqua" w:hAnsi="Book Antiqua"/>
          <w:color w:val="000000" w:themeColor="text1"/>
          <w:sz w:val="24"/>
          <w:szCs w:val="24"/>
          <w:lang w:val="en-US"/>
        </w:rPr>
        <w:t>is</w:t>
      </w:r>
      <w:r w:rsidRPr="008571D1">
        <w:rPr>
          <w:rFonts w:ascii="Book Antiqua" w:hAnsi="Book Antiqua"/>
          <w:color w:val="000000" w:themeColor="text1"/>
          <w:sz w:val="24"/>
          <w:szCs w:val="24"/>
          <w:lang w:val="en-US"/>
        </w:rPr>
        <w:t xml:space="preserve"> still the standard of care in both the neo</w:t>
      </w:r>
      <w:r w:rsidR="0026033A" w:rsidRPr="008571D1">
        <w:rPr>
          <w:rFonts w:ascii="Book Antiqua" w:hAnsi="Book Antiqua"/>
          <w:color w:val="000000" w:themeColor="text1"/>
          <w:sz w:val="24"/>
          <w:szCs w:val="24"/>
          <w:lang w:val="en-US"/>
        </w:rPr>
        <w:t>adjuvant and adjuvant settings</w:t>
      </w:r>
      <w:r w:rsidR="0026033A" w:rsidRPr="0081566F">
        <w:rPr>
          <w:rFonts w:ascii="Book Antiqua" w:hAnsi="Book Antiqua"/>
          <w:color w:val="000000" w:themeColor="text1"/>
          <w:sz w:val="24"/>
          <w:szCs w:val="24"/>
          <w:vertAlign w:val="superscript"/>
          <w:lang w:val="en-US"/>
        </w:rPr>
        <w:t>[</w:t>
      </w:r>
      <w:r w:rsidRPr="0081566F">
        <w:rPr>
          <w:rFonts w:ascii="Book Antiqua" w:hAnsi="Book Antiqua"/>
          <w:color w:val="000000" w:themeColor="text1"/>
          <w:sz w:val="24"/>
          <w:szCs w:val="24"/>
          <w:vertAlign w:val="superscript"/>
          <w:lang w:val="en-US"/>
        </w:rPr>
        <w:t>3</w:t>
      </w:r>
      <w:r w:rsidR="0026033A" w:rsidRPr="0081566F">
        <w:rPr>
          <w:rFonts w:ascii="Book Antiqua" w:hAnsi="Book Antiqua"/>
          <w:color w:val="000000" w:themeColor="text1"/>
          <w:sz w:val="24"/>
          <w:szCs w:val="24"/>
          <w:vertAlign w:val="superscript"/>
          <w:lang w:val="en-US"/>
        </w:rPr>
        <w:t>]</w:t>
      </w:r>
      <w:r w:rsidRPr="008571D1">
        <w:rPr>
          <w:rFonts w:ascii="Book Antiqua" w:hAnsi="Book Antiqua"/>
          <w:color w:val="000000" w:themeColor="text1"/>
          <w:sz w:val="24"/>
          <w:szCs w:val="24"/>
          <w:lang w:val="en-US"/>
        </w:rPr>
        <w:t>. Nowadays, there is no evidence that prolonging treatment or esca</w:t>
      </w:r>
      <w:r w:rsidR="007F41D1" w:rsidRPr="008571D1">
        <w:rPr>
          <w:rFonts w:ascii="Book Antiqua" w:hAnsi="Book Antiqua"/>
          <w:color w:val="000000" w:themeColor="text1"/>
          <w:sz w:val="24"/>
          <w:szCs w:val="24"/>
          <w:lang w:val="en-US"/>
        </w:rPr>
        <w:t>lating doses confers any benefit</w:t>
      </w:r>
      <w:r w:rsidR="0026033A" w:rsidRPr="0081566F">
        <w:rPr>
          <w:rFonts w:ascii="Book Antiqua" w:hAnsi="Book Antiqua"/>
          <w:color w:val="000000" w:themeColor="text1"/>
          <w:sz w:val="24"/>
          <w:szCs w:val="24"/>
          <w:vertAlign w:val="superscript"/>
          <w:lang w:val="en-US"/>
        </w:rPr>
        <w:t>[4]</w:t>
      </w:r>
      <w:r w:rsidRPr="008571D1">
        <w:rPr>
          <w:rFonts w:ascii="Book Antiqua" w:hAnsi="Book Antiqua"/>
          <w:color w:val="000000" w:themeColor="text1"/>
          <w:sz w:val="24"/>
          <w:szCs w:val="24"/>
          <w:lang w:val="en-US"/>
        </w:rPr>
        <w:t xml:space="preserve">. </w:t>
      </w:r>
    </w:p>
    <w:p w14:paraId="015513BD" w14:textId="2BF6C931" w:rsidR="00264968" w:rsidRPr="0081566F" w:rsidRDefault="007F41D1" w:rsidP="00F42606">
      <w:pPr>
        <w:snapToGrid w:val="0"/>
        <w:spacing w:after="0" w:line="360" w:lineRule="auto"/>
        <w:ind w:firstLine="709"/>
        <w:jc w:val="both"/>
        <w:rPr>
          <w:rFonts w:ascii="Book Antiqua" w:hAnsi="Book Antiqua" w:cs="Arial"/>
          <w:color w:val="000000" w:themeColor="text1"/>
          <w:sz w:val="24"/>
          <w:szCs w:val="24"/>
          <w:lang w:val="en" w:eastAsia="zh-CN"/>
        </w:rPr>
      </w:pPr>
      <w:r w:rsidRPr="008571D1">
        <w:rPr>
          <w:rFonts w:ascii="Book Antiqua" w:hAnsi="Book Antiqua"/>
          <w:color w:val="000000" w:themeColor="text1"/>
          <w:sz w:val="24"/>
          <w:szCs w:val="24"/>
          <w:lang w:val="en-US"/>
        </w:rPr>
        <w:t>In the last years, aiming to improve responses in TNBC and because of the lack of target therapies, metronomic chemotherapy (MC) has being explored.</w:t>
      </w:r>
      <w:r w:rsidR="007E4E75">
        <w:rPr>
          <w:rFonts w:ascii="Book Antiqua" w:hAnsi="Book Antiqua"/>
          <w:color w:val="000000" w:themeColor="text1"/>
          <w:sz w:val="24"/>
          <w:szCs w:val="24"/>
          <w:lang w:val="en-US"/>
        </w:rPr>
        <w:t xml:space="preserve"> </w:t>
      </w:r>
      <w:r w:rsidRPr="008571D1">
        <w:rPr>
          <w:rFonts w:ascii="Book Antiqua" w:hAnsi="Book Antiqua"/>
          <w:color w:val="000000" w:themeColor="text1"/>
          <w:sz w:val="24"/>
          <w:szCs w:val="24"/>
          <w:lang w:val="en-US"/>
        </w:rPr>
        <w:t xml:space="preserve">In the neoadjuvant setting, </w:t>
      </w:r>
      <w:r w:rsidR="00264968" w:rsidRPr="008571D1">
        <w:rPr>
          <w:rFonts w:ascii="Book Antiqua" w:eastAsia="Times New Roman" w:hAnsi="Book Antiqua" w:cs="Arial"/>
          <w:color w:val="000000" w:themeColor="text1"/>
          <w:sz w:val="24"/>
          <w:szCs w:val="24"/>
          <w:lang w:val="en" w:eastAsia="es-PE"/>
        </w:rPr>
        <w:t>purely metronomic and hybrid (approach which includes combined MTD chemotherapy with MC) neoadjuvant regimes, have been developed</w:t>
      </w:r>
      <w:r w:rsidR="00264968" w:rsidRPr="008571D1">
        <w:rPr>
          <w:rFonts w:ascii="Book Antiqua" w:hAnsi="Book Antiqua"/>
          <w:color w:val="000000" w:themeColor="text1"/>
          <w:sz w:val="24"/>
          <w:szCs w:val="24"/>
          <w:lang w:val="en-US"/>
        </w:rPr>
        <w:t xml:space="preserve"> </w:t>
      </w:r>
      <w:r w:rsidRPr="008571D1">
        <w:rPr>
          <w:rFonts w:ascii="Book Antiqua" w:hAnsi="Book Antiqua"/>
          <w:color w:val="000000" w:themeColor="text1"/>
          <w:sz w:val="24"/>
          <w:szCs w:val="24"/>
          <w:lang w:val="en-US"/>
        </w:rPr>
        <w:t xml:space="preserve">with the objective of </w:t>
      </w:r>
      <w:r w:rsidR="00F055AA" w:rsidRPr="008571D1">
        <w:rPr>
          <w:rFonts w:ascii="Book Antiqua" w:eastAsia="Times New Roman" w:hAnsi="Book Antiqua" w:cs="Arial"/>
          <w:color w:val="000000" w:themeColor="text1"/>
          <w:sz w:val="24"/>
          <w:szCs w:val="24"/>
          <w:lang w:val="en" w:eastAsia="es-PE"/>
        </w:rPr>
        <w:t xml:space="preserve">increasing pathologic </w:t>
      </w:r>
      <w:r w:rsidR="00A6712B">
        <w:rPr>
          <w:rFonts w:ascii="Book Antiqua" w:eastAsia="Times New Roman" w:hAnsi="Book Antiqua" w:cs="Arial"/>
          <w:color w:val="000000" w:themeColor="text1"/>
          <w:sz w:val="24"/>
          <w:szCs w:val="24"/>
          <w:lang w:val="en" w:eastAsia="es-PE"/>
        </w:rPr>
        <w:t>complete</w:t>
      </w:r>
      <w:r w:rsidR="00A6712B" w:rsidRPr="008571D1">
        <w:rPr>
          <w:rFonts w:ascii="Book Antiqua" w:eastAsia="Times New Roman" w:hAnsi="Book Antiqua" w:cs="Arial"/>
          <w:color w:val="000000" w:themeColor="text1"/>
          <w:sz w:val="24"/>
          <w:szCs w:val="24"/>
          <w:lang w:val="en" w:eastAsia="es-PE"/>
        </w:rPr>
        <w:t xml:space="preserve"> </w:t>
      </w:r>
      <w:r w:rsidR="00F055AA" w:rsidRPr="008571D1">
        <w:rPr>
          <w:rFonts w:ascii="Book Antiqua" w:eastAsia="Times New Roman" w:hAnsi="Book Antiqua" w:cs="Arial"/>
          <w:color w:val="000000" w:themeColor="text1"/>
          <w:sz w:val="24"/>
          <w:szCs w:val="24"/>
          <w:lang w:val="en" w:eastAsia="es-PE"/>
        </w:rPr>
        <w:t>response</w:t>
      </w:r>
      <w:r w:rsidR="00A6712B">
        <w:rPr>
          <w:rFonts w:ascii="Book Antiqua" w:eastAsia="Times New Roman" w:hAnsi="Book Antiqua" w:cs="Arial"/>
          <w:color w:val="000000" w:themeColor="text1"/>
          <w:sz w:val="24"/>
          <w:szCs w:val="24"/>
          <w:lang w:val="en" w:eastAsia="es-PE"/>
        </w:rPr>
        <w:t xml:space="preserve"> (pCR)</w:t>
      </w:r>
      <w:r w:rsidR="00F055AA" w:rsidRPr="008571D1">
        <w:rPr>
          <w:rFonts w:ascii="Book Antiqua" w:eastAsia="Times New Roman" w:hAnsi="Book Antiqua" w:cs="Arial"/>
          <w:color w:val="000000" w:themeColor="text1"/>
          <w:sz w:val="24"/>
          <w:szCs w:val="24"/>
          <w:lang w:val="en" w:eastAsia="es-PE"/>
        </w:rPr>
        <w:t xml:space="preserve"> and prolong</w:t>
      </w:r>
      <w:r w:rsidRPr="008571D1">
        <w:rPr>
          <w:rFonts w:ascii="Book Antiqua" w:eastAsia="Times New Roman" w:hAnsi="Book Antiqua" w:cs="Arial"/>
          <w:color w:val="000000" w:themeColor="text1"/>
          <w:sz w:val="24"/>
          <w:szCs w:val="24"/>
          <w:lang w:val="en" w:eastAsia="es-PE"/>
        </w:rPr>
        <w:t>i</w:t>
      </w:r>
      <w:r w:rsidR="00F055AA" w:rsidRPr="008571D1">
        <w:rPr>
          <w:rFonts w:ascii="Book Antiqua" w:eastAsia="Times New Roman" w:hAnsi="Book Antiqua" w:cs="Arial"/>
          <w:color w:val="000000" w:themeColor="text1"/>
          <w:sz w:val="24"/>
          <w:szCs w:val="24"/>
          <w:lang w:val="en" w:eastAsia="es-PE"/>
        </w:rPr>
        <w:t xml:space="preserve">ng </w:t>
      </w:r>
      <w:r w:rsidR="00A6712B">
        <w:rPr>
          <w:rFonts w:ascii="Book Antiqua" w:eastAsia="Times New Roman" w:hAnsi="Book Antiqua" w:cs="Arial"/>
          <w:color w:val="000000" w:themeColor="text1"/>
          <w:sz w:val="24"/>
          <w:szCs w:val="24"/>
          <w:lang w:val="en" w:eastAsia="es-PE"/>
        </w:rPr>
        <w:t>disease free survival (</w:t>
      </w:r>
      <w:r w:rsidR="00F055AA" w:rsidRPr="008571D1">
        <w:rPr>
          <w:rFonts w:ascii="Book Antiqua" w:eastAsia="Times New Roman" w:hAnsi="Book Antiqua" w:cs="Arial"/>
          <w:color w:val="000000" w:themeColor="text1"/>
          <w:sz w:val="24"/>
          <w:szCs w:val="24"/>
          <w:lang w:val="en" w:eastAsia="es-PE"/>
        </w:rPr>
        <w:t>DFS</w:t>
      </w:r>
      <w:r w:rsidR="00A6712B">
        <w:rPr>
          <w:rFonts w:ascii="Book Antiqua" w:eastAsia="Times New Roman" w:hAnsi="Book Antiqua" w:cs="Arial"/>
          <w:color w:val="000000" w:themeColor="text1"/>
          <w:sz w:val="24"/>
          <w:szCs w:val="24"/>
          <w:lang w:val="en" w:eastAsia="es-PE"/>
        </w:rPr>
        <w:t>)</w:t>
      </w:r>
      <w:r w:rsidR="00F055AA" w:rsidRPr="008571D1">
        <w:rPr>
          <w:rFonts w:ascii="Book Antiqua" w:eastAsia="Times New Roman" w:hAnsi="Book Antiqua" w:cs="Arial"/>
          <w:color w:val="000000" w:themeColor="text1"/>
          <w:sz w:val="24"/>
          <w:szCs w:val="24"/>
          <w:lang w:val="en" w:eastAsia="es-PE"/>
        </w:rPr>
        <w:t>.</w:t>
      </w:r>
      <w:r w:rsidR="007E4E75">
        <w:rPr>
          <w:rFonts w:ascii="Book Antiqua" w:eastAsia="Times New Roman" w:hAnsi="Book Antiqua" w:cs="Arial"/>
          <w:color w:val="000000" w:themeColor="text1"/>
          <w:sz w:val="24"/>
          <w:szCs w:val="24"/>
          <w:lang w:val="en" w:eastAsia="es-PE"/>
        </w:rPr>
        <w:t xml:space="preserve"> </w:t>
      </w:r>
    </w:p>
    <w:p w14:paraId="18488289" w14:textId="5B461DEC" w:rsidR="00F055AA" w:rsidRPr="008571D1" w:rsidRDefault="00F055AA" w:rsidP="00F42606">
      <w:pPr>
        <w:snapToGrid w:val="0"/>
        <w:spacing w:after="0" w:line="360" w:lineRule="auto"/>
        <w:ind w:firstLine="709"/>
        <w:jc w:val="both"/>
        <w:rPr>
          <w:rFonts w:ascii="Book Antiqua" w:hAnsi="Book Antiqua"/>
          <w:color w:val="000000" w:themeColor="text1"/>
          <w:sz w:val="24"/>
          <w:szCs w:val="24"/>
          <w:lang w:val="en-US" w:eastAsia="zh-CN"/>
        </w:rPr>
      </w:pPr>
      <w:r w:rsidRPr="008571D1">
        <w:rPr>
          <w:rFonts w:ascii="Book Antiqua" w:eastAsia="Times New Roman" w:hAnsi="Book Antiqua" w:cs="Arial"/>
          <w:color w:val="000000" w:themeColor="text1"/>
          <w:sz w:val="24"/>
          <w:szCs w:val="24"/>
          <w:lang w:val="en" w:eastAsia="es-PE"/>
        </w:rPr>
        <w:t xml:space="preserve">In the adjuvant setting, MC </w:t>
      </w:r>
      <w:r w:rsidR="0081094D" w:rsidRPr="008571D1">
        <w:rPr>
          <w:rFonts w:ascii="Book Antiqua" w:eastAsia="Times New Roman" w:hAnsi="Book Antiqua" w:cs="Arial"/>
          <w:color w:val="000000" w:themeColor="text1"/>
          <w:sz w:val="24"/>
          <w:szCs w:val="24"/>
          <w:lang w:val="en" w:eastAsia="es-PE"/>
        </w:rPr>
        <w:t xml:space="preserve">is used to </w:t>
      </w:r>
      <w:r w:rsidRPr="008571D1">
        <w:rPr>
          <w:rFonts w:ascii="Book Antiqua" w:hAnsi="Book Antiqua"/>
          <w:color w:val="000000" w:themeColor="text1"/>
          <w:sz w:val="24"/>
          <w:szCs w:val="24"/>
          <w:lang w:val="en-US"/>
        </w:rPr>
        <w:t xml:space="preserve">intensify adjuvant chemotherapy and, more interestingly, </w:t>
      </w:r>
      <w:r w:rsidRPr="008571D1">
        <w:rPr>
          <w:rFonts w:ascii="Book Antiqua" w:eastAsia="Times New Roman" w:hAnsi="Book Antiqua" w:cs="Arial"/>
          <w:color w:val="000000" w:themeColor="text1"/>
          <w:sz w:val="24"/>
          <w:szCs w:val="24"/>
          <w:lang w:val="en" w:eastAsia="es-PE"/>
        </w:rPr>
        <w:t xml:space="preserve">as </w:t>
      </w:r>
      <w:r w:rsidRPr="008571D1">
        <w:rPr>
          <w:rFonts w:ascii="Book Antiqua" w:hAnsi="Book Antiqua"/>
          <w:color w:val="000000" w:themeColor="text1"/>
          <w:sz w:val="24"/>
          <w:szCs w:val="24"/>
          <w:lang w:val="en-US"/>
        </w:rPr>
        <w:t>maintenance therapy for high-risk patients, especially those with no</w:t>
      </w:r>
      <w:r w:rsidR="007E4E75">
        <w:rPr>
          <w:rFonts w:ascii="Book Antiqua" w:hAnsi="Book Antiqua"/>
          <w:color w:val="000000" w:themeColor="text1"/>
          <w:sz w:val="24"/>
          <w:szCs w:val="24"/>
          <w:lang w:val="en-US"/>
        </w:rPr>
        <w:t xml:space="preserve"> </w:t>
      </w:r>
      <w:r w:rsidR="00A6712B">
        <w:rPr>
          <w:rFonts w:ascii="Book Antiqua" w:hAnsi="Book Antiqua"/>
          <w:color w:val="000000" w:themeColor="text1"/>
          <w:sz w:val="24"/>
          <w:szCs w:val="24"/>
          <w:lang w:val="en-US"/>
        </w:rPr>
        <w:t>pCR</w:t>
      </w:r>
      <w:r w:rsidRPr="008571D1">
        <w:rPr>
          <w:rFonts w:ascii="Book Antiqua" w:hAnsi="Book Antiqua"/>
          <w:color w:val="000000" w:themeColor="text1"/>
          <w:sz w:val="24"/>
          <w:szCs w:val="24"/>
          <w:lang w:val="en-US"/>
        </w:rPr>
        <w:t xml:space="preserve"> a</w:t>
      </w:r>
      <w:r w:rsidR="0081566F">
        <w:rPr>
          <w:rFonts w:ascii="Book Antiqua" w:hAnsi="Book Antiqua"/>
          <w:color w:val="000000" w:themeColor="text1"/>
          <w:sz w:val="24"/>
          <w:szCs w:val="24"/>
          <w:lang w:val="en-US"/>
        </w:rPr>
        <w:t xml:space="preserve">fter neoadjuvant chemotherapy. </w:t>
      </w:r>
    </w:p>
    <w:p w14:paraId="30C48C06" w14:textId="76FC97EB" w:rsidR="00F055AA" w:rsidRPr="008571D1" w:rsidRDefault="00F055AA" w:rsidP="00F42606">
      <w:pPr>
        <w:autoSpaceDE w:val="0"/>
        <w:autoSpaceDN w:val="0"/>
        <w:adjustRightInd w:val="0"/>
        <w:snapToGrid w:val="0"/>
        <w:spacing w:after="0" w:line="360" w:lineRule="auto"/>
        <w:ind w:firstLine="709"/>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US"/>
        </w:rPr>
        <w:t>This review outlines the rationale, preclinical data and relevant clinic</w:t>
      </w:r>
      <w:r w:rsidR="00D528FC">
        <w:rPr>
          <w:rFonts w:ascii="Book Antiqua" w:hAnsi="Book Antiqua"/>
          <w:color w:val="000000" w:themeColor="text1"/>
          <w:sz w:val="24"/>
          <w:szCs w:val="24"/>
          <w:lang w:val="en-US"/>
        </w:rPr>
        <w:t>al trials of MC</w:t>
      </w:r>
      <w:r w:rsidRPr="008571D1">
        <w:rPr>
          <w:rFonts w:ascii="Book Antiqua" w:hAnsi="Book Antiqua"/>
          <w:color w:val="000000" w:themeColor="text1"/>
          <w:sz w:val="24"/>
          <w:szCs w:val="24"/>
          <w:lang w:val="en-US"/>
        </w:rPr>
        <w:t xml:space="preserve"> for TNBC as a promising alternative in selected populations</w:t>
      </w:r>
      <w:r w:rsidR="005337BD" w:rsidRPr="008571D1">
        <w:rPr>
          <w:rFonts w:ascii="Book Antiqua" w:hAnsi="Book Antiqua"/>
          <w:color w:val="000000" w:themeColor="text1"/>
          <w:sz w:val="24"/>
          <w:szCs w:val="24"/>
          <w:lang w:val="en-US"/>
        </w:rPr>
        <w:t>, considering it economic viability for our health system care</w:t>
      </w:r>
      <w:r w:rsidRPr="008571D1">
        <w:rPr>
          <w:rFonts w:ascii="Book Antiqua" w:hAnsi="Book Antiqua"/>
          <w:color w:val="000000" w:themeColor="text1"/>
          <w:sz w:val="24"/>
          <w:szCs w:val="24"/>
          <w:lang w:val="en-US"/>
        </w:rPr>
        <w:t>.</w:t>
      </w:r>
      <w:r w:rsidR="007E4E75">
        <w:rPr>
          <w:rFonts w:ascii="Book Antiqua" w:hAnsi="Book Antiqua"/>
          <w:color w:val="000000" w:themeColor="text1"/>
          <w:sz w:val="24"/>
          <w:szCs w:val="24"/>
          <w:lang w:val="en-US"/>
        </w:rPr>
        <w:t xml:space="preserve"> </w:t>
      </w:r>
    </w:p>
    <w:p w14:paraId="77C8ACEA" w14:textId="77777777" w:rsidR="00564179" w:rsidRPr="008571D1" w:rsidRDefault="00564179" w:rsidP="00F42606">
      <w:pPr>
        <w:snapToGrid w:val="0"/>
        <w:spacing w:after="0" w:line="360" w:lineRule="auto"/>
        <w:jc w:val="both"/>
        <w:rPr>
          <w:rFonts w:ascii="Book Antiqua" w:hAnsi="Book Antiqua"/>
          <w:b/>
          <w:color w:val="000000" w:themeColor="text1"/>
          <w:sz w:val="24"/>
          <w:szCs w:val="24"/>
          <w:lang w:val="en-US"/>
        </w:rPr>
      </w:pPr>
    </w:p>
    <w:p w14:paraId="5342DD19" w14:textId="1D0CD8B8" w:rsidR="00F055AA" w:rsidRPr="008571D1" w:rsidRDefault="0081566F" w:rsidP="00F42606">
      <w:pPr>
        <w:snapToGrid w:val="0"/>
        <w:spacing w:after="0" w:line="360" w:lineRule="auto"/>
        <w:jc w:val="both"/>
        <w:rPr>
          <w:rFonts w:ascii="Book Antiqua" w:hAnsi="Book Antiqua"/>
          <w:b/>
          <w:color w:val="000000" w:themeColor="text1"/>
          <w:sz w:val="24"/>
          <w:szCs w:val="24"/>
          <w:lang w:val="en-US"/>
        </w:rPr>
      </w:pPr>
      <w:r w:rsidRPr="008571D1">
        <w:rPr>
          <w:rFonts w:ascii="Book Antiqua" w:hAnsi="Book Antiqua"/>
          <w:b/>
          <w:color w:val="000000" w:themeColor="text1"/>
          <w:sz w:val="24"/>
          <w:szCs w:val="24"/>
          <w:lang w:val="en-US"/>
        </w:rPr>
        <w:t>UNDERSTANDING METRONOMIC CHEMOTHERAPY</w:t>
      </w:r>
    </w:p>
    <w:p w14:paraId="664CD37F" w14:textId="6A636B24" w:rsidR="00DD02F1" w:rsidRDefault="00F055AA" w:rsidP="00F42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US"/>
        </w:rPr>
        <w:t>The term MC was first used by Hanahan in 2000, referring to the “close, regular administration of a chemotherapeutic drug for a long time with</w:t>
      </w:r>
      <w:r w:rsidR="0026033A" w:rsidRPr="008571D1">
        <w:rPr>
          <w:rFonts w:ascii="Book Antiqua" w:hAnsi="Book Antiqua"/>
          <w:color w:val="000000" w:themeColor="text1"/>
          <w:sz w:val="24"/>
          <w:szCs w:val="24"/>
          <w:lang w:val="en-US"/>
        </w:rPr>
        <w:t xml:space="preserve"> no extended drug-free breaks”</w:t>
      </w:r>
      <w:r w:rsidR="0026033A" w:rsidRPr="0081566F">
        <w:rPr>
          <w:rFonts w:ascii="Book Antiqua" w:hAnsi="Book Antiqua"/>
          <w:color w:val="000000" w:themeColor="text1"/>
          <w:sz w:val="24"/>
          <w:szCs w:val="24"/>
          <w:vertAlign w:val="superscript"/>
          <w:lang w:val="en-US"/>
        </w:rPr>
        <w:t>[5]</w:t>
      </w:r>
      <w:r w:rsidRPr="008571D1">
        <w:rPr>
          <w:rFonts w:ascii="Book Antiqua" w:hAnsi="Book Antiqua"/>
          <w:color w:val="000000" w:themeColor="text1"/>
          <w:sz w:val="24"/>
          <w:szCs w:val="24"/>
          <w:lang w:val="en-US"/>
        </w:rPr>
        <w:t>. It was originally conceived as a strategy to break resistance to chemotherapy by targeting the tumor vasculature instead of the tumor cells</w:t>
      </w:r>
      <w:r w:rsidR="0026033A" w:rsidRPr="0081566F">
        <w:rPr>
          <w:rFonts w:ascii="Book Antiqua" w:hAnsi="Book Antiqua"/>
          <w:color w:val="000000" w:themeColor="text1"/>
          <w:sz w:val="24"/>
          <w:szCs w:val="24"/>
          <w:vertAlign w:val="superscript"/>
          <w:lang w:val="en-US"/>
        </w:rPr>
        <w:t>[5]</w:t>
      </w:r>
      <w:r w:rsidRPr="008571D1">
        <w:rPr>
          <w:rFonts w:ascii="Book Antiqua" w:hAnsi="Book Antiqua"/>
          <w:color w:val="000000" w:themeColor="text1"/>
          <w:sz w:val="24"/>
          <w:szCs w:val="24"/>
          <w:lang w:val="en-US"/>
        </w:rPr>
        <w:t>.</w:t>
      </w:r>
      <w:r w:rsidR="007E4E75">
        <w:rPr>
          <w:rFonts w:ascii="Book Antiqua" w:hAnsi="Book Antiqua"/>
          <w:color w:val="000000" w:themeColor="text1"/>
          <w:sz w:val="24"/>
          <w:szCs w:val="24"/>
          <w:lang w:val="en-US"/>
        </w:rPr>
        <w:t xml:space="preserve"> </w:t>
      </w:r>
    </w:p>
    <w:p w14:paraId="5B90BEFE" w14:textId="45DB7353" w:rsidR="00DD02F1" w:rsidRPr="0081566F" w:rsidRDefault="00F055AA" w:rsidP="00F42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919"/>
        <w:jc w:val="both"/>
        <w:rPr>
          <w:rFonts w:ascii="Book Antiqua" w:hAnsi="Book Antiqua" w:cs="Courier New"/>
          <w:color w:val="000000" w:themeColor="text1"/>
          <w:sz w:val="24"/>
          <w:szCs w:val="24"/>
          <w:lang w:val="en" w:eastAsia="zh-CN"/>
        </w:rPr>
      </w:pPr>
      <w:r w:rsidRPr="008571D1">
        <w:rPr>
          <w:rFonts w:ascii="Book Antiqua" w:hAnsi="Book Antiqua"/>
          <w:color w:val="000000" w:themeColor="text1"/>
          <w:sz w:val="24"/>
          <w:szCs w:val="24"/>
          <w:lang w:val="en-US"/>
        </w:rPr>
        <w:t>MTD-based conventional chemotherapy regimens aim to eliminate</w:t>
      </w:r>
      <w:r w:rsidRPr="008571D1">
        <w:rPr>
          <w:rFonts w:ascii="Book Antiqua" w:eastAsia="Times New Roman" w:hAnsi="Book Antiqua" w:cs="Courier New"/>
          <w:color w:val="000000" w:themeColor="text1"/>
          <w:sz w:val="24"/>
          <w:szCs w:val="24"/>
          <w:lang w:val="en" w:eastAsia="es-PE"/>
        </w:rPr>
        <w:t xml:space="preserve"> as many tumor cells as possible by causing direct or indirect damage to their DNA, and thus disrupting its replication in proliferating cells. Due to the low </w:t>
      </w:r>
      <w:r w:rsidRPr="008571D1">
        <w:rPr>
          <w:rFonts w:ascii="Book Antiqua" w:eastAsia="Times New Roman" w:hAnsi="Book Antiqua" w:cs="Courier New"/>
          <w:color w:val="000000" w:themeColor="text1"/>
          <w:sz w:val="24"/>
          <w:szCs w:val="24"/>
          <w:lang w:val="en" w:eastAsia="es-PE"/>
        </w:rPr>
        <w:lastRenderedPageBreak/>
        <w:t>proliferation index of endothelial cells, conventional MTD chemotherapy cau</w:t>
      </w:r>
      <w:r w:rsidR="0026033A" w:rsidRPr="008571D1">
        <w:rPr>
          <w:rFonts w:ascii="Book Antiqua" w:eastAsia="Times New Roman" w:hAnsi="Book Antiqua" w:cs="Courier New"/>
          <w:color w:val="000000" w:themeColor="text1"/>
          <w:sz w:val="24"/>
          <w:szCs w:val="24"/>
          <w:lang w:val="en" w:eastAsia="es-PE"/>
        </w:rPr>
        <w:t>ses very limited damage on them</w:t>
      </w:r>
      <w:r w:rsidR="0026033A" w:rsidRPr="0081566F">
        <w:rPr>
          <w:rFonts w:ascii="Book Antiqua" w:eastAsia="Times New Roman" w:hAnsi="Book Antiqua" w:cs="Courier New"/>
          <w:color w:val="000000" w:themeColor="text1"/>
          <w:sz w:val="24"/>
          <w:szCs w:val="24"/>
          <w:vertAlign w:val="superscript"/>
          <w:lang w:val="en" w:eastAsia="es-PE"/>
        </w:rPr>
        <w:t>[6,7]</w:t>
      </w:r>
      <w:r w:rsidRPr="008571D1">
        <w:rPr>
          <w:rFonts w:ascii="Book Antiqua" w:eastAsia="Times New Roman" w:hAnsi="Book Antiqua" w:cs="Courier New"/>
          <w:color w:val="000000" w:themeColor="text1"/>
          <w:sz w:val="24"/>
          <w:szCs w:val="24"/>
          <w:lang w:val="en" w:eastAsia="es-PE"/>
        </w:rPr>
        <w:t>. Moreover, as the antiangiogenic effect is not sustained, endothelial cells recover during the rest periods, supporting tumor regrowth and therefore contributing to tumor resistance. Using drugs at a low dose, decreases toxicity and allows continuous administ</w:t>
      </w:r>
      <w:r w:rsidR="0026033A" w:rsidRPr="008571D1">
        <w:rPr>
          <w:rFonts w:ascii="Book Antiqua" w:eastAsia="Times New Roman" w:hAnsi="Book Antiqua" w:cs="Courier New"/>
          <w:color w:val="000000" w:themeColor="text1"/>
          <w:sz w:val="24"/>
          <w:szCs w:val="24"/>
          <w:lang w:val="en" w:eastAsia="es-PE"/>
        </w:rPr>
        <w:t>ration to overcome this effect</w:t>
      </w:r>
      <w:r w:rsidR="0026033A" w:rsidRPr="0081566F">
        <w:rPr>
          <w:rFonts w:ascii="Book Antiqua" w:eastAsia="Times New Roman" w:hAnsi="Book Antiqua" w:cs="Courier New"/>
          <w:color w:val="000000" w:themeColor="text1"/>
          <w:sz w:val="24"/>
          <w:szCs w:val="24"/>
          <w:vertAlign w:val="superscript"/>
          <w:lang w:val="en" w:eastAsia="es-PE"/>
        </w:rPr>
        <w:t>[8]</w:t>
      </w:r>
      <w:r w:rsidRPr="008571D1">
        <w:rPr>
          <w:rFonts w:ascii="Book Antiqua" w:eastAsia="Times New Roman" w:hAnsi="Book Antiqua" w:cs="Courier New"/>
          <w:color w:val="000000" w:themeColor="text1"/>
          <w:sz w:val="24"/>
          <w:szCs w:val="24"/>
          <w:lang w:val="en" w:eastAsia="es-PE"/>
        </w:rPr>
        <w:t>. It has also been reported that in mice with tumor resistance to MTD chemotherapy, exposure to the same drugs, at lower but frequen</w:t>
      </w:r>
      <w:r w:rsidR="00264968" w:rsidRPr="008571D1">
        <w:rPr>
          <w:rFonts w:ascii="Book Antiqua" w:eastAsia="Times New Roman" w:hAnsi="Book Antiqua" w:cs="Courier New"/>
          <w:color w:val="000000" w:themeColor="text1"/>
          <w:sz w:val="24"/>
          <w:szCs w:val="24"/>
          <w:lang w:val="en" w:eastAsia="es-PE"/>
        </w:rPr>
        <w:t>t doses, can achieve a response</w:t>
      </w:r>
      <w:r w:rsidR="0026033A" w:rsidRPr="0081566F">
        <w:rPr>
          <w:rFonts w:ascii="Book Antiqua" w:eastAsia="Times New Roman" w:hAnsi="Book Antiqua" w:cs="Courier New"/>
          <w:color w:val="000000" w:themeColor="text1"/>
          <w:sz w:val="24"/>
          <w:szCs w:val="24"/>
          <w:vertAlign w:val="superscript"/>
          <w:lang w:val="en" w:eastAsia="es-PE"/>
        </w:rPr>
        <w:t>[9]</w:t>
      </w:r>
      <w:r w:rsidRPr="008571D1">
        <w:rPr>
          <w:rFonts w:ascii="Book Antiqua" w:eastAsia="Times New Roman" w:hAnsi="Book Antiqua" w:cs="Courier New"/>
          <w:color w:val="000000" w:themeColor="text1"/>
          <w:sz w:val="24"/>
          <w:szCs w:val="24"/>
          <w:lang w:val="en" w:eastAsia="es-PE"/>
        </w:rPr>
        <w:t>.</w:t>
      </w:r>
      <w:r w:rsidR="00B80959" w:rsidRPr="008571D1">
        <w:rPr>
          <w:rFonts w:ascii="Book Antiqua" w:eastAsia="Times New Roman" w:hAnsi="Book Antiqua" w:cs="Courier New"/>
          <w:color w:val="000000" w:themeColor="text1"/>
          <w:sz w:val="24"/>
          <w:szCs w:val="24"/>
          <w:lang w:val="en" w:eastAsia="es-PE"/>
        </w:rPr>
        <w:t xml:space="preserve"> </w:t>
      </w:r>
    </w:p>
    <w:p w14:paraId="2F5285D2" w14:textId="3639C054" w:rsidR="00DD02F1" w:rsidRPr="0081566F" w:rsidRDefault="00B80959" w:rsidP="00F42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919"/>
        <w:jc w:val="both"/>
        <w:rPr>
          <w:rFonts w:ascii="Book Antiqua" w:hAnsi="Book Antiqua" w:cs="Courier New"/>
          <w:color w:val="000000" w:themeColor="text1"/>
          <w:sz w:val="24"/>
          <w:szCs w:val="24"/>
          <w:lang w:val="en" w:eastAsia="zh-CN"/>
        </w:rPr>
      </w:pPr>
      <w:r w:rsidRPr="008571D1">
        <w:rPr>
          <w:rFonts w:ascii="Book Antiqua" w:eastAsia="Times New Roman" w:hAnsi="Book Antiqua" w:cs="Courier New"/>
          <w:color w:val="000000" w:themeColor="text1"/>
          <w:sz w:val="24"/>
          <w:szCs w:val="24"/>
          <w:lang w:val="en" w:eastAsia="es-PE"/>
        </w:rPr>
        <w:t>One disadvantage of this regimen is the empiricism in finding the optimal “low dose” or “optimal biologic dose” (OBD)</w:t>
      </w:r>
      <w:r w:rsidR="0026033A" w:rsidRPr="0081566F">
        <w:rPr>
          <w:rFonts w:ascii="Book Antiqua" w:eastAsia="Times New Roman" w:hAnsi="Book Antiqua" w:cs="Courier New"/>
          <w:color w:val="000000" w:themeColor="text1"/>
          <w:sz w:val="24"/>
          <w:szCs w:val="24"/>
          <w:vertAlign w:val="superscript"/>
          <w:lang w:val="en" w:eastAsia="es-PE"/>
        </w:rPr>
        <w:t>[</w:t>
      </w:r>
      <w:r w:rsidR="005D5711" w:rsidRPr="0081566F">
        <w:rPr>
          <w:rFonts w:ascii="Book Antiqua" w:eastAsia="Times New Roman" w:hAnsi="Book Antiqua" w:cs="Courier New"/>
          <w:color w:val="000000" w:themeColor="text1"/>
          <w:sz w:val="24"/>
          <w:szCs w:val="24"/>
          <w:vertAlign w:val="superscript"/>
          <w:lang w:val="en" w:eastAsia="es-PE"/>
        </w:rPr>
        <w:t>10</w:t>
      </w:r>
      <w:r w:rsidR="0026033A" w:rsidRPr="0081566F">
        <w:rPr>
          <w:rFonts w:ascii="Book Antiqua" w:eastAsia="Times New Roman" w:hAnsi="Book Antiqua" w:cs="Courier New"/>
          <w:color w:val="000000" w:themeColor="text1"/>
          <w:sz w:val="24"/>
          <w:szCs w:val="24"/>
          <w:vertAlign w:val="superscript"/>
          <w:lang w:val="en" w:eastAsia="es-PE"/>
        </w:rPr>
        <w:t>]</w:t>
      </w:r>
      <w:r w:rsidRPr="008571D1">
        <w:rPr>
          <w:rFonts w:ascii="Book Antiqua" w:eastAsia="Times New Roman" w:hAnsi="Book Antiqua" w:cs="Courier New"/>
          <w:color w:val="000000" w:themeColor="text1"/>
          <w:sz w:val="24"/>
          <w:szCs w:val="24"/>
          <w:lang w:val="en" w:eastAsia="es-PE"/>
        </w:rPr>
        <w:t xml:space="preserve">. Shaked </w:t>
      </w:r>
      <w:r w:rsidRPr="0081566F">
        <w:rPr>
          <w:rFonts w:ascii="Book Antiqua" w:eastAsia="Times New Roman" w:hAnsi="Book Antiqua" w:cs="Courier New"/>
          <w:i/>
          <w:color w:val="000000" w:themeColor="text1"/>
          <w:sz w:val="24"/>
          <w:szCs w:val="24"/>
          <w:lang w:val="en" w:eastAsia="es-PE"/>
        </w:rPr>
        <w:t>et al</w:t>
      </w:r>
      <w:r w:rsidR="0081566F" w:rsidRPr="0081566F">
        <w:rPr>
          <w:rFonts w:ascii="Book Antiqua" w:eastAsia="Times New Roman" w:hAnsi="Book Antiqua" w:cs="Courier New"/>
          <w:color w:val="000000" w:themeColor="text1"/>
          <w:sz w:val="24"/>
          <w:szCs w:val="24"/>
          <w:vertAlign w:val="superscript"/>
          <w:lang w:val="en" w:eastAsia="es-PE"/>
        </w:rPr>
        <w:t>[11]</w:t>
      </w:r>
      <w:r w:rsidRPr="008571D1">
        <w:rPr>
          <w:rFonts w:ascii="Book Antiqua" w:eastAsia="Times New Roman" w:hAnsi="Book Antiqua" w:cs="Courier New"/>
          <w:color w:val="000000" w:themeColor="text1"/>
          <w:sz w:val="24"/>
          <w:szCs w:val="24"/>
          <w:lang w:val="en" w:eastAsia="es-PE"/>
        </w:rPr>
        <w:t xml:space="preserve"> have investigated pharmacodynamic cellular biomarke</w:t>
      </w:r>
      <w:r w:rsidR="009B7399" w:rsidRPr="008571D1">
        <w:rPr>
          <w:rFonts w:ascii="Book Antiqua" w:eastAsia="Times New Roman" w:hAnsi="Book Antiqua" w:cs="Courier New"/>
          <w:color w:val="000000" w:themeColor="text1"/>
          <w:sz w:val="24"/>
          <w:szCs w:val="24"/>
          <w:lang w:val="en" w:eastAsia="es-PE"/>
        </w:rPr>
        <w:t>r</w:t>
      </w:r>
      <w:r w:rsidRPr="008571D1">
        <w:rPr>
          <w:rFonts w:ascii="Book Antiqua" w:eastAsia="Times New Roman" w:hAnsi="Book Antiqua" w:cs="Courier New"/>
          <w:color w:val="000000" w:themeColor="text1"/>
          <w:sz w:val="24"/>
          <w:szCs w:val="24"/>
          <w:lang w:val="en" w:eastAsia="es-PE"/>
        </w:rPr>
        <w:t>s for determining OBD of different metronomic regimens</w:t>
      </w:r>
      <w:r w:rsidR="009B7399" w:rsidRPr="008571D1">
        <w:rPr>
          <w:rFonts w:ascii="Book Antiqua" w:eastAsia="Times New Roman" w:hAnsi="Book Antiqua" w:cs="Courier New"/>
          <w:color w:val="000000" w:themeColor="text1"/>
          <w:sz w:val="24"/>
          <w:szCs w:val="24"/>
          <w:lang w:val="en" w:eastAsia="es-PE"/>
        </w:rPr>
        <w:t xml:space="preserve"> based in sustained dec</w:t>
      </w:r>
      <w:r w:rsidR="005D5711" w:rsidRPr="008571D1">
        <w:rPr>
          <w:rFonts w:ascii="Book Antiqua" w:eastAsia="Times New Roman" w:hAnsi="Book Antiqua" w:cs="Courier New"/>
          <w:color w:val="000000" w:themeColor="text1"/>
          <w:sz w:val="24"/>
          <w:szCs w:val="24"/>
          <w:lang w:val="en" w:eastAsia="es-PE"/>
        </w:rPr>
        <w:t>lin</w:t>
      </w:r>
      <w:r w:rsidR="009B7399" w:rsidRPr="008571D1">
        <w:rPr>
          <w:rFonts w:ascii="Book Antiqua" w:eastAsia="Times New Roman" w:hAnsi="Book Antiqua" w:cs="Courier New"/>
          <w:color w:val="000000" w:themeColor="text1"/>
          <w:sz w:val="24"/>
          <w:szCs w:val="24"/>
          <w:lang w:val="en" w:eastAsia="es-PE"/>
        </w:rPr>
        <w:t xml:space="preserve">es in circulating VEGFR-2+ endothelial progenitor cells induced by prolonged daily low dose metronomic chemotherapy. </w:t>
      </w:r>
    </w:p>
    <w:p w14:paraId="7C3157F6" w14:textId="2D71DD48" w:rsidR="00F055AA" w:rsidRPr="008571D1" w:rsidRDefault="00F055AA" w:rsidP="00F42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919"/>
        <w:jc w:val="both"/>
        <w:rPr>
          <w:rFonts w:ascii="Book Antiqua" w:hAnsi="Book Antiqua"/>
          <w:color w:val="000000" w:themeColor="text1"/>
          <w:sz w:val="24"/>
          <w:szCs w:val="24"/>
          <w:lang w:val="en" w:eastAsia="zh-CN"/>
        </w:rPr>
      </w:pPr>
      <w:r w:rsidRPr="008571D1">
        <w:rPr>
          <w:rFonts w:ascii="Book Antiqua" w:eastAsia="Times New Roman" w:hAnsi="Book Antiqua" w:cs="Courier New"/>
          <w:color w:val="000000" w:themeColor="text1"/>
          <w:sz w:val="24"/>
          <w:szCs w:val="24"/>
          <w:lang w:val="en" w:eastAsia="es-PE"/>
        </w:rPr>
        <w:t xml:space="preserve">In </w:t>
      </w:r>
      <w:r w:rsidR="008E2CFC" w:rsidRPr="008571D1">
        <w:rPr>
          <w:rFonts w:ascii="Book Antiqua" w:eastAsia="Times New Roman" w:hAnsi="Book Antiqua" w:cs="Courier New"/>
          <w:color w:val="000000" w:themeColor="text1"/>
          <w:sz w:val="24"/>
          <w:szCs w:val="24"/>
          <w:lang w:val="en" w:eastAsia="es-PE"/>
        </w:rPr>
        <w:t>T</w:t>
      </w:r>
      <w:r w:rsidRPr="008571D1">
        <w:rPr>
          <w:rFonts w:ascii="Book Antiqua" w:eastAsia="Times New Roman" w:hAnsi="Book Antiqua" w:cs="Courier New"/>
          <w:color w:val="000000" w:themeColor="text1"/>
          <w:sz w:val="24"/>
          <w:szCs w:val="24"/>
          <w:lang w:val="en" w:eastAsia="es-PE"/>
        </w:rPr>
        <w:t xml:space="preserve">able 1, we compare MTD chemotherapy </w:t>
      </w:r>
      <w:r w:rsidR="00245E8F" w:rsidRPr="00245E8F">
        <w:rPr>
          <w:rFonts w:ascii="Book Antiqua" w:eastAsia="Times New Roman" w:hAnsi="Book Antiqua" w:cs="Courier New"/>
          <w:i/>
          <w:color w:val="000000" w:themeColor="text1"/>
          <w:sz w:val="24"/>
          <w:szCs w:val="24"/>
          <w:lang w:val="en" w:eastAsia="es-PE"/>
        </w:rPr>
        <w:t>vs</w:t>
      </w:r>
      <w:r w:rsidRPr="008571D1">
        <w:rPr>
          <w:rFonts w:ascii="Book Antiqua" w:eastAsia="Times New Roman" w:hAnsi="Book Antiqua" w:cs="Courier New"/>
          <w:color w:val="000000" w:themeColor="text1"/>
          <w:sz w:val="24"/>
          <w:szCs w:val="24"/>
          <w:lang w:val="en" w:eastAsia="es-PE"/>
        </w:rPr>
        <w:t xml:space="preserve"> MC. </w:t>
      </w:r>
      <w:r w:rsidRPr="008571D1">
        <w:rPr>
          <w:rFonts w:ascii="Book Antiqua" w:hAnsi="Book Antiqua"/>
          <w:color w:val="000000" w:themeColor="text1"/>
          <w:sz w:val="24"/>
          <w:szCs w:val="24"/>
          <w:lang w:val="en"/>
        </w:rPr>
        <w:t>MC is consider</w:t>
      </w:r>
      <w:r w:rsidR="00E570AC">
        <w:rPr>
          <w:rFonts w:ascii="Book Antiqua" w:hAnsi="Book Antiqua"/>
          <w:color w:val="000000" w:themeColor="text1"/>
          <w:sz w:val="24"/>
          <w:szCs w:val="24"/>
          <w:lang w:val="en"/>
        </w:rPr>
        <w:t>ed as a multi-mechanism therapy</w:t>
      </w:r>
      <w:r w:rsidR="00E570AC">
        <w:rPr>
          <w:rFonts w:ascii="Book Antiqua" w:hAnsi="Book Antiqua" w:hint="eastAsia"/>
          <w:color w:val="000000" w:themeColor="text1"/>
          <w:sz w:val="24"/>
          <w:szCs w:val="24"/>
          <w:lang w:val="en" w:eastAsia="zh-CN"/>
        </w:rPr>
        <w:t>.</w:t>
      </w:r>
    </w:p>
    <w:p w14:paraId="0C086192" w14:textId="77777777" w:rsidR="00F055AA" w:rsidRPr="008571D1" w:rsidRDefault="00F055AA" w:rsidP="00F42606">
      <w:pPr>
        <w:pStyle w:val="HTMLPreformatted"/>
        <w:shd w:val="clear" w:color="auto" w:fill="FFFFFF"/>
        <w:snapToGrid w:val="0"/>
        <w:spacing w:line="360" w:lineRule="auto"/>
        <w:jc w:val="both"/>
        <w:rPr>
          <w:rFonts w:ascii="Book Antiqua" w:hAnsi="Book Antiqua"/>
          <w:color w:val="000000" w:themeColor="text1"/>
          <w:sz w:val="24"/>
          <w:szCs w:val="24"/>
          <w:lang w:val="en"/>
        </w:rPr>
      </w:pPr>
    </w:p>
    <w:p w14:paraId="66F06D0F" w14:textId="566434CC" w:rsidR="00DD02F1" w:rsidRDefault="00F055AA" w:rsidP="00F42606">
      <w:pPr>
        <w:pStyle w:val="HTMLPreformatted"/>
        <w:shd w:val="clear" w:color="auto" w:fill="FFFFFF"/>
        <w:snapToGrid w:val="0"/>
        <w:spacing w:line="360" w:lineRule="auto"/>
        <w:jc w:val="both"/>
        <w:rPr>
          <w:rFonts w:ascii="Book Antiqua" w:hAnsi="Book Antiqua"/>
          <w:color w:val="000000" w:themeColor="text1"/>
          <w:sz w:val="24"/>
          <w:szCs w:val="24"/>
          <w:lang w:val="en"/>
        </w:rPr>
      </w:pPr>
      <w:r w:rsidRPr="00E570AC">
        <w:rPr>
          <w:rFonts w:ascii="Book Antiqua" w:hAnsi="Book Antiqua"/>
          <w:b/>
          <w:color w:val="000000" w:themeColor="text1"/>
          <w:sz w:val="24"/>
          <w:szCs w:val="24"/>
          <w:lang w:val="en"/>
        </w:rPr>
        <w:t>Inhibition of angiogen</w:t>
      </w:r>
      <w:r w:rsidR="00E570AC">
        <w:rPr>
          <w:rFonts w:ascii="Book Antiqua" w:hAnsi="Book Antiqua"/>
          <w:b/>
          <w:color w:val="000000" w:themeColor="text1"/>
          <w:sz w:val="24"/>
          <w:szCs w:val="24"/>
          <w:lang w:val="en"/>
        </w:rPr>
        <w:t>esis</w:t>
      </w:r>
      <w:r w:rsidR="00E570AC">
        <w:rPr>
          <w:rFonts w:ascii="Book Antiqua" w:eastAsiaTheme="minorEastAsia" w:hAnsi="Book Antiqua" w:hint="eastAsia"/>
          <w:b/>
          <w:color w:val="000000" w:themeColor="text1"/>
          <w:sz w:val="24"/>
          <w:szCs w:val="24"/>
          <w:lang w:val="en" w:eastAsia="zh-CN"/>
        </w:rPr>
        <w:t xml:space="preserve">: </w:t>
      </w:r>
      <w:r w:rsidRPr="008571D1">
        <w:rPr>
          <w:rFonts w:ascii="Book Antiqua" w:hAnsi="Book Antiqua"/>
          <w:color w:val="000000" w:themeColor="text1"/>
          <w:sz w:val="24"/>
          <w:szCs w:val="24"/>
          <w:lang w:val="en"/>
        </w:rPr>
        <w:t>The benefit of MC is mainly attributed to its direct activity on the drug-sensitive tumor endothelial cells.</w:t>
      </w:r>
      <w:r w:rsidR="007E4E75">
        <w:rPr>
          <w:rFonts w:ascii="Book Antiqua" w:hAnsi="Book Antiqua"/>
          <w:color w:val="000000" w:themeColor="text1"/>
          <w:sz w:val="24"/>
          <w:szCs w:val="24"/>
          <w:lang w:val="en"/>
        </w:rPr>
        <w:t xml:space="preserve"> </w:t>
      </w:r>
      <w:r w:rsidRPr="008571D1">
        <w:rPr>
          <w:rFonts w:ascii="Book Antiqua" w:hAnsi="Book Antiqua"/>
          <w:color w:val="000000" w:themeColor="text1"/>
          <w:sz w:val="24"/>
          <w:szCs w:val="24"/>
          <w:lang w:val="en"/>
        </w:rPr>
        <w:t xml:space="preserve">MC has been shown to reduce the angiogenic potential by </w:t>
      </w:r>
      <w:r w:rsidR="00B93B7C" w:rsidRPr="008571D1">
        <w:rPr>
          <w:rFonts w:ascii="Book Antiqua" w:hAnsi="Book Antiqua"/>
          <w:color w:val="000000" w:themeColor="text1"/>
          <w:sz w:val="24"/>
          <w:szCs w:val="24"/>
          <w:lang w:val="en"/>
        </w:rPr>
        <w:t>decreasing in levels and viability the sustained of bone marrow – derived endothelial progenitor cells,</w:t>
      </w:r>
      <w:r w:rsidRPr="008571D1">
        <w:rPr>
          <w:rFonts w:ascii="Book Antiqua" w:hAnsi="Book Antiqua"/>
          <w:color w:val="000000" w:themeColor="text1"/>
          <w:sz w:val="24"/>
          <w:szCs w:val="24"/>
          <w:lang w:val="en"/>
        </w:rPr>
        <w:t xml:space="preserve"> producing vessel normalization, increasing tumor perfusion and thrombospondin 1 (THBS-1) which is an antiangiogenic glycoprotein responsible of inhibiting th</w:t>
      </w:r>
      <w:r w:rsidR="0026033A" w:rsidRPr="008571D1">
        <w:rPr>
          <w:rFonts w:ascii="Book Antiqua" w:hAnsi="Book Antiqua"/>
          <w:color w:val="000000" w:themeColor="text1"/>
          <w:sz w:val="24"/>
          <w:szCs w:val="24"/>
          <w:lang w:val="en"/>
        </w:rPr>
        <w:t>e circulating endothelial cell</w:t>
      </w:r>
      <w:r w:rsidR="0026033A" w:rsidRPr="00E570AC">
        <w:rPr>
          <w:rFonts w:ascii="Book Antiqua" w:hAnsi="Book Antiqua"/>
          <w:color w:val="000000" w:themeColor="text1"/>
          <w:sz w:val="24"/>
          <w:szCs w:val="24"/>
          <w:vertAlign w:val="superscript"/>
          <w:lang w:val="en"/>
        </w:rPr>
        <w:t>[</w:t>
      </w:r>
      <w:r w:rsidR="00EC1F7E" w:rsidRPr="00E570AC">
        <w:rPr>
          <w:rFonts w:ascii="Book Antiqua" w:hAnsi="Book Antiqua"/>
          <w:color w:val="000000" w:themeColor="text1"/>
          <w:sz w:val="24"/>
          <w:szCs w:val="24"/>
          <w:vertAlign w:val="superscript"/>
          <w:lang w:val="en"/>
        </w:rPr>
        <w:t>12</w:t>
      </w:r>
      <w:r w:rsidR="00E570AC" w:rsidRPr="00E570AC">
        <w:rPr>
          <w:rFonts w:ascii="Book Antiqua" w:eastAsiaTheme="minorEastAsia" w:hAnsi="Book Antiqua" w:hint="eastAsia"/>
          <w:color w:val="000000" w:themeColor="text1"/>
          <w:sz w:val="24"/>
          <w:szCs w:val="24"/>
          <w:vertAlign w:val="superscript"/>
          <w:lang w:val="en" w:eastAsia="zh-CN"/>
        </w:rPr>
        <w:t>,</w:t>
      </w:r>
      <w:r w:rsidR="001F09F1" w:rsidRPr="00E570AC">
        <w:rPr>
          <w:rFonts w:ascii="Book Antiqua" w:hAnsi="Book Antiqua"/>
          <w:color w:val="000000" w:themeColor="text1"/>
          <w:sz w:val="24"/>
          <w:szCs w:val="24"/>
          <w:vertAlign w:val="superscript"/>
          <w:lang w:val="en"/>
        </w:rPr>
        <w:t>13</w:t>
      </w:r>
      <w:r w:rsidR="0026033A" w:rsidRPr="00E570AC">
        <w:rPr>
          <w:rFonts w:ascii="Book Antiqua" w:hAnsi="Book Antiqua"/>
          <w:color w:val="000000" w:themeColor="text1"/>
          <w:sz w:val="24"/>
          <w:szCs w:val="24"/>
          <w:vertAlign w:val="superscript"/>
          <w:lang w:val="en"/>
        </w:rPr>
        <w:t>]</w:t>
      </w:r>
      <w:r w:rsidRPr="008571D1">
        <w:rPr>
          <w:rFonts w:ascii="Book Antiqua" w:hAnsi="Book Antiqua"/>
          <w:color w:val="000000" w:themeColor="text1"/>
          <w:sz w:val="24"/>
          <w:szCs w:val="24"/>
          <w:lang w:val="en"/>
        </w:rPr>
        <w:t>.</w:t>
      </w:r>
      <w:r w:rsidR="007E4E75">
        <w:rPr>
          <w:rFonts w:ascii="Book Antiqua" w:hAnsi="Book Antiqua"/>
          <w:color w:val="000000" w:themeColor="text1"/>
          <w:sz w:val="24"/>
          <w:szCs w:val="24"/>
          <w:lang w:val="en"/>
        </w:rPr>
        <w:t xml:space="preserve"> </w:t>
      </w:r>
    </w:p>
    <w:p w14:paraId="691A1EB7" w14:textId="79714311" w:rsidR="00F055AA" w:rsidRPr="008571D1" w:rsidRDefault="00F055AA" w:rsidP="00F42606">
      <w:pPr>
        <w:pStyle w:val="HTMLPreformatted"/>
        <w:shd w:val="clear" w:color="auto" w:fill="FFFFFF"/>
        <w:snapToGrid w:val="0"/>
        <w:spacing w:line="360" w:lineRule="auto"/>
        <w:ind w:firstLine="919"/>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
        </w:rPr>
        <w:t>In animal models, it has been demonstrated that low dose cyclophosphamide induces apoptosis in endothelial cells of the tumor microvasculature, compromising DNA repair processes, and therefore inducing a prolonged antiangiogenic effect</w:t>
      </w:r>
      <w:r w:rsidR="0026033A" w:rsidRPr="00E570AC">
        <w:rPr>
          <w:rFonts w:ascii="Book Antiqua" w:hAnsi="Book Antiqua"/>
          <w:color w:val="000000" w:themeColor="text1"/>
          <w:sz w:val="24"/>
          <w:szCs w:val="24"/>
          <w:vertAlign w:val="superscript"/>
          <w:lang w:val="en"/>
        </w:rPr>
        <w:t>[8]</w:t>
      </w:r>
      <w:r w:rsidRPr="008571D1">
        <w:rPr>
          <w:rFonts w:ascii="Book Antiqua" w:hAnsi="Book Antiqua"/>
          <w:color w:val="000000" w:themeColor="text1"/>
          <w:sz w:val="24"/>
          <w:szCs w:val="24"/>
          <w:lang w:val="en"/>
        </w:rPr>
        <w:t>.</w:t>
      </w:r>
      <w:r w:rsidR="007E4E75">
        <w:rPr>
          <w:rFonts w:ascii="Book Antiqua" w:hAnsi="Book Antiqua"/>
          <w:color w:val="000000" w:themeColor="text1"/>
          <w:sz w:val="24"/>
          <w:szCs w:val="24"/>
          <w:lang w:val="en"/>
        </w:rPr>
        <w:t xml:space="preserve"> </w:t>
      </w:r>
      <w:r w:rsidRPr="008571D1">
        <w:rPr>
          <w:rFonts w:ascii="Book Antiqua" w:hAnsi="Book Antiqua"/>
          <w:color w:val="000000" w:themeColor="text1"/>
          <w:sz w:val="24"/>
          <w:szCs w:val="24"/>
          <w:lang w:val="en"/>
        </w:rPr>
        <w:t xml:space="preserve">Also, Browder </w:t>
      </w:r>
      <w:r w:rsidRPr="00E570AC">
        <w:rPr>
          <w:rFonts w:ascii="Book Antiqua" w:hAnsi="Book Antiqua"/>
          <w:i/>
          <w:color w:val="000000" w:themeColor="text1"/>
          <w:sz w:val="24"/>
          <w:szCs w:val="24"/>
          <w:lang w:val="en"/>
        </w:rPr>
        <w:t>et al</w:t>
      </w:r>
      <w:r w:rsidR="00E570AC" w:rsidRPr="00E570AC">
        <w:rPr>
          <w:rFonts w:ascii="Book Antiqua" w:hAnsi="Book Antiqua"/>
          <w:color w:val="000000" w:themeColor="text1"/>
          <w:sz w:val="24"/>
          <w:szCs w:val="24"/>
          <w:vertAlign w:val="superscript"/>
          <w:lang w:val="en"/>
        </w:rPr>
        <w:t>[14]</w:t>
      </w:r>
      <w:r w:rsidRPr="008571D1">
        <w:rPr>
          <w:rFonts w:ascii="Book Antiqua" w:hAnsi="Book Antiqua"/>
          <w:color w:val="000000" w:themeColor="text1"/>
          <w:sz w:val="24"/>
          <w:szCs w:val="24"/>
          <w:lang w:val="en"/>
        </w:rPr>
        <w:t xml:space="preserve"> showed metronomic cyclophosphamide (CTX) was </w:t>
      </w:r>
      <w:r w:rsidR="00107377" w:rsidRPr="008571D1">
        <w:rPr>
          <w:rFonts w:ascii="Book Antiqua" w:hAnsi="Book Antiqua"/>
          <w:color w:val="000000" w:themeColor="text1"/>
          <w:sz w:val="24"/>
          <w:szCs w:val="24"/>
          <w:lang w:val="en"/>
        </w:rPr>
        <w:t xml:space="preserve">effective </w:t>
      </w:r>
      <w:r w:rsidRPr="008571D1">
        <w:rPr>
          <w:rFonts w:ascii="Book Antiqua" w:hAnsi="Book Antiqua"/>
          <w:color w:val="000000" w:themeColor="text1"/>
          <w:sz w:val="24"/>
          <w:szCs w:val="24"/>
          <w:lang w:val="en"/>
        </w:rPr>
        <w:t>against drug-resistant lung and breast carcinoma cell lines.</w:t>
      </w:r>
    </w:p>
    <w:p w14:paraId="2A193EC1" w14:textId="6E09DAAB" w:rsidR="00F055AA" w:rsidRDefault="00F055AA" w:rsidP="00F42606">
      <w:pPr>
        <w:pStyle w:val="HTMLPreformatted"/>
        <w:shd w:val="clear" w:color="auto" w:fill="FFFFFF"/>
        <w:snapToGrid w:val="0"/>
        <w:spacing w:line="360" w:lineRule="auto"/>
        <w:jc w:val="both"/>
        <w:rPr>
          <w:rFonts w:ascii="Book Antiqua" w:hAnsi="Book Antiqua"/>
          <w:color w:val="000000" w:themeColor="text1"/>
          <w:sz w:val="24"/>
          <w:szCs w:val="24"/>
          <w:lang w:val="en-US"/>
        </w:rPr>
      </w:pPr>
    </w:p>
    <w:p w14:paraId="4292202B" w14:textId="72D7BA49" w:rsidR="0005233C" w:rsidRPr="00E570AC" w:rsidRDefault="00F055AA" w:rsidP="00F42606">
      <w:pPr>
        <w:pStyle w:val="HTMLPreformatted"/>
        <w:shd w:val="clear" w:color="auto" w:fill="FFFFFF"/>
        <w:snapToGrid w:val="0"/>
        <w:spacing w:line="360" w:lineRule="auto"/>
        <w:jc w:val="both"/>
        <w:rPr>
          <w:rFonts w:ascii="Book Antiqua" w:eastAsiaTheme="minorEastAsia" w:hAnsi="Book Antiqua"/>
          <w:b/>
          <w:color w:val="000000" w:themeColor="text1"/>
          <w:sz w:val="24"/>
          <w:szCs w:val="24"/>
          <w:lang w:val="en" w:eastAsia="zh-CN"/>
        </w:rPr>
      </w:pPr>
      <w:r w:rsidRPr="00E570AC">
        <w:rPr>
          <w:rFonts w:ascii="Book Antiqua" w:hAnsi="Book Antiqua"/>
          <w:b/>
          <w:color w:val="000000" w:themeColor="text1"/>
          <w:sz w:val="24"/>
          <w:szCs w:val="24"/>
          <w:lang w:val="en"/>
        </w:rPr>
        <w:t>Activation of immunity</w:t>
      </w:r>
      <w:r w:rsidR="00E570AC">
        <w:rPr>
          <w:rFonts w:ascii="Book Antiqua" w:eastAsiaTheme="minorEastAsia" w:hAnsi="Book Antiqua" w:hint="eastAsia"/>
          <w:b/>
          <w:color w:val="000000" w:themeColor="text1"/>
          <w:sz w:val="24"/>
          <w:szCs w:val="24"/>
          <w:lang w:val="en" w:eastAsia="zh-CN"/>
        </w:rPr>
        <w:t xml:space="preserve">: </w:t>
      </w:r>
      <w:r w:rsidRPr="008571D1">
        <w:rPr>
          <w:rFonts w:ascii="Book Antiqua" w:hAnsi="Book Antiqua"/>
          <w:color w:val="000000" w:themeColor="text1"/>
          <w:sz w:val="24"/>
          <w:szCs w:val="24"/>
          <w:lang w:val="en"/>
        </w:rPr>
        <w:t>It is a well-known fact that tumor cells escape from the immune system surveillance and that immunosuppression caused by chemotherapy,</w:t>
      </w:r>
      <w:r w:rsidR="0026033A" w:rsidRPr="008571D1">
        <w:rPr>
          <w:rFonts w:ascii="Book Antiqua" w:hAnsi="Book Antiqua"/>
          <w:color w:val="000000" w:themeColor="text1"/>
          <w:sz w:val="24"/>
          <w:szCs w:val="24"/>
          <w:lang w:val="en"/>
        </w:rPr>
        <w:t xml:space="preserve"> contributes to tumor growth</w:t>
      </w:r>
      <w:r w:rsidR="0026033A" w:rsidRPr="00E570AC">
        <w:rPr>
          <w:rFonts w:ascii="Book Antiqua" w:hAnsi="Book Antiqua"/>
          <w:color w:val="000000" w:themeColor="text1"/>
          <w:sz w:val="24"/>
          <w:szCs w:val="24"/>
          <w:vertAlign w:val="superscript"/>
          <w:lang w:val="en"/>
        </w:rPr>
        <w:t>[</w:t>
      </w:r>
      <w:r w:rsidR="00107377" w:rsidRPr="00E570AC">
        <w:rPr>
          <w:rFonts w:ascii="Book Antiqua" w:hAnsi="Book Antiqua"/>
          <w:color w:val="000000" w:themeColor="text1"/>
          <w:sz w:val="24"/>
          <w:szCs w:val="24"/>
          <w:vertAlign w:val="superscript"/>
          <w:lang w:val="en"/>
        </w:rPr>
        <w:t>15</w:t>
      </w:r>
      <w:r w:rsidR="0026033A" w:rsidRPr="00E570AC">
        <w:rPr>
          <w:rFonts w:ascii="Book Antiqua" w:hAnsi="Book Antiqua"/>
          <w:color w:val="000000" w:themeColor="text1"/>
          <w:sz w:val="24"/>
          <w:szCs w:val="24"/>
          <w:vertAlign w:val="superscript"/>
          <w:lang w:val="en"/>
        </w:rPr>
        <w:t>]</w:t>
      </w:r>
      <w:r w:rsidRPr="008571D1">
        <w:rPr>
          <w:rFonts w:ascii="Book Antiqua" w:hAnsi="Book Antiqua"/>
          <w:color w:val="000000" w:themeColor="text1"/>
          <w:sz w:val="24"/>
          <w:szCs w:val="24"/>
          <w:lang w:val="en"/>
        </w:rPr>
        <w:t xml:space="preserve">. Nevertheless, it has been recently suggested that certain cytotoxic drugs such as cyclophosphamide, anthracyclines and taxanes may also have immuno-stimulatory properties, specifically due to their effect on regulatory T (T-reg) cells </w:t>
      </w:r>
      <w:r w:rsidRPr="008571D1">
        <w:rPr>
          <w:rFonts w:ascii="Book Antiqua" w:hAnsi="Book Antiqua"/>
          <w:color w:val="000000" w:themeColor="text1"/>
          <w:sz w:val="24"/>
          <w:szCs w:val="24"/>
          <w:lang w:val="en-US"/>
        </w:rPr>
        <w:t>which</w:t>
      </w:r>
      <w:r w:rsidRPr="008571D1">
        <w:rPr>
          <w:rFonts w:ascii="Book Antiqua" w:hAnsi="Book Antiqua"/>
          <w:color w:val="000000" w:themeColor="text1"/>
          <w:sz w:val="24"/>
          <w:szCs w:val="24"/>
          <w:lang w:val="en"/>
        </w:rPr>
        <w:t xml:space="preserve"> are CD4+CD25+ lymphocytes enriched with tumor necrosis factor receptor (TNF) and cytotoxic T lymphocyte associated antigen 4 (CTLA4)</w:t>
      </w:r>
      <w:r w:rsidR="0026033A" w:rsidRPr="00E570AC">
        <w:rPr>
          <w:rFonts w:ascii="Book Antiqua" w:hAnsi="Book Antiqua"/>
          <w:color w:val="000000" w:themeColor="text1"/>
          <w:sz w:val="24"/>
          <w:szCs w:val="24"/>
          <w:vertAlign w:val="superscript"/>
          <w:lang w:val="en"/>
        </w:rPr>
        <w:t>[16]</w:t>
      </w:r>
      <w:r w:rsidRPr="008571D1">
        <w:rPr>
          <w:rFonts w:ascii="Book Antiqua" w:hAnsi="Book Antiqua"/>
          <w:color w:val="000000" w:themeColor="text1"/>
          <w:sz w:val="24"/>
          <w:szCs w:val="24"/>
          <w:lang w:val="en"/>
        </w:rPr>
        <w:t>.</w:t>
      </w:r>
    </w:p>
    <w:p w14:paraId="5E363B15" w14:textId="4F97B7EE" w:rsidR="00F055AA" w:rsidRPr="008571D1" w:rsidRDefault="00F055AA" w:rsidP="00F42606">
      <w:pPr>
        <w:pStyle w:val="HTMLPreformatted"/>
        <w:shd w:val="clear" w:color="auto" w:fill="FFFFFF"/>
        <w:snapToGrid w:val="0"/>
        <w:spacing w:line="360" w:lineRule="auto"/>
        <w:ind w:firstLine="919"/>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
        </w:rPr>
        <w:t>T-reg cells inhibit immune responses depending on</w:t>
      </w:r>
      <w:r w:rsidR="00107377" w:rsidRPr="008571D1">
        <w:rPr>
          <w:rFonts w:ascii="Book Antiqua" w:hAnsi="Book Antiqua"/>
          <w:color w:val="000000" w:themeColor="text1"/>
          <w:sz w:val="24"/>
          <w:szCs w:val="24"/>
          <w:lang w:val="en"/>
        </w:rPr>
        <w:t xml:space="preserve"> </w:t>
      </w:r>
      <w:r w:rsidRPr="008571D1">
        <w:rPr>
          <w:rFonts w:ascii="Book Antiqua" w:hAnsi="Book Antiqua"/>
          <w:color w:val="000000" w:themeColor="text1"/>
          <w:sz w:val="24"/>
          <w:szCs w:val="24"/>
          <w:lang w:val="en"/>
        </w:rPr>
        <w:t>cytokines and on antigen –specific-dependent processes</w:t>
      </w:r>
      <w:r w:rsidR="0026033A" w:rsidRPr="00E570AC">
        <w:rPr>
          <w:rFonts w:ascii="Book Antiqua" w:hAnsi="Book Antiqua"/>
          <w:color w:val="000000" w:themeColor="text1"/>
          <w:sz w:val="24"/>
          <w:szCs w:val="24"/>
          <w:vertAlign w:val="superscript"/>
          <w:lang w:val="en"/>
        </w:rPr>
        <w:t>[17]</w:t>
      </w:r>
      <w:r w:rsidRPr="008571D1">
        <w:rPr>
          <w:rFonts w:ascii="Book Antiqua" w:hAnsi="Book Antiqua"/>
          <w:color w:val="000000" w:themeColor="text1"/>
          <w:sz w:val="24"/>
          <w:szCs w:val="24"/>
          <w:lang w:val="en"/>
        </w:rPr>
        <w:t>.</w:t>
      </w:r>
      <w:r w:rsidR="007E4E75">
        <w:rPr>
          <w:rFonts w:ascii="Book Antiqua" w:hAnsi="Book Antiqua"/>
          <w:color w:val="000000" w:themeColor="text1"/>
          <w:sz w:val="24"/>
          <w:szCs w:val="24"/>
          <w:lang w:val="en"/>
        </w:rPr>
        <w:t xml:space="preserve"> </w:t>
      </w:r>
      <w:r w:rsidRPr="008571D1">
        <w:rPr>
          <w:rFonts w:ascii="Book Antiqua" w:hAnsi="Book Antiqua"/>
          <w:color w:val="000000" w:themeColor="text1"/>
          <w:sz w:val="24"/>
          <w:szCs w:val="24"/>
          <w:lang w:val="en"/>
        </w:rPr>
        <w:t>In particular, they suppress lymphocytes CD8+, CD4+ T helper and natural killer T cells</w:t>
      </w:r>
      <w:r w:rsidR="0026033A" w:rsidRPr="00E570AC">
        <w:rPr>
          <w:rFonts w:ascii="Book Antiqua" w:hAnsi="Book Antiqua"/>
          <w:color w:val="000000" w:themeColor="text1"/>
          <w:sz w:val="24"/>
          <w:szCs w:val="24"/>
          <w:vertAlign w:val="superscript"/>
          <w:lang w:val="en"/>
        </w:rPr>
        <w:t>[17]</w:t>
      </w:r>
      <w:r w:rsidRPr="008571D1">
        <w:rPr>
          <w:rFonts w:ascii="Book Antiqua" w:hAnsi="Book Antiqua"/>
          <w:color w:val="000000" w:themeColor="text1"/>
          <w:sz w:val="24"/>
          <w:szCs w:val="24"/>
          <w:lang w:val="en"/>
        </w:rPr>
        <w:t>.</w:t>
      </w:r>
      <w:r w:rsidR="007E4E75">
        <w:rPr>
          <w:rFonts w:ascii="Book Antiqua" w:hAnsi="Book Antiqua"/>
          <w:color w:val="000000" w:themeColor="text1"/>
          <w:sz w:val="24"/>
          <w:szCs w:val="24"/>
          <w:lang w:val="en"/>
        </w:rPr>
        <w:t xml:space="preserve"> </w:t>
      </w:r>
      <w:r w:rsidRPr="008571D1">
        <w:rPr>
          <w:rFonts w:ascii="Book Antiqua" w:hAnsi="Book Antiqua"/>
          <w:color w:val="000000" w:themeColor="text1"/>
          <w:sz w:val="24"/>
          <w:szCs w:val="24"/>
          <w:lang w:val="en"/>
        </w:rPr>
        <w:t>It has been demonstrated that T-reg cells increase alongside tumor upstaging and their presence is associated to poor response to treatment</w:t>
      </w:r>
      <w:r w:rsidR="0026033A" w:rsidRPr="00E570AC">
        <w:rPr>
          <w:rFonts w:ascii="Book Antiqua" w:hAnsi="Book Antiqua"/>
          <w:color w:val="000000" w:themeColor="text1"/>
          <w:sz w:val="24"/>
          <w:szCs w:val="24"/>
          <w:vertAlign w:val="superscript"/>
          <w:lang w:val="en"/>
        </w:rPr>
        <w:t>[</w:t>
      </w:r>
      <w:r w:rsidRPr="00E570AC">
        <w:rPr>
          <w:rFonts w:ascii="Book Antiqua" w:hAnsi="Book Antiqua"/>
          <w:color w:val="000000" w:themeColor="text1"/>
          <w:sz w:val="24"/>
          <w:szCs w:val="24"/>
          <w:vertAlign w:val="superscript"/>
          <w:lang w:val="en"/>
        </w:rPr>
        <w:t>1</w:t>
      </w:r>
      <w:r w:rsidR="00107377" w:rsidRPr="00E570AC">
        <w:rPr>
          <w:rFonts w:ascii="Book Antiqua" w:hAnsi="Book Antiqua"/>
          <w:color w:val="000000" w:themeColor="text1"/>
          <w:sz w:val="24"/>
          <w:szCs w:val="24"/>
          <w:vertAlign w:val="superscript"/>
          <w:lang w:val="en"/>
        </w:rPr>
        <w:t>8</w:t>
      </w:r>
      <w:r w:rsidR="0026033A" w:rsidRPr="00E570AC">
        <w:rPr>
          <w:rFonts w:ascii="Book Antiqua" w:hAnsi="Book Antiqua"/>
          <w:color w:val="000000" w:themeColor="text1"/>
          <w:sz w:val="24"/>
          <w:szCs w:val="24"/>
          <w:vertAlign w:val="superscript"/>
          <w:lang w:val="en"/>
        </w:rPr>
        <w:t>]</w:t>
      </w:r>
      <w:r w:rsidRPr="008571D1">
        <w:rPr>
          <w:rFonts w:ascii="Book Antiqua" w:hAnsi="Book Antiqua"/>
          <w:color w:val="000000" w:themeColor="text1"/>
          <w:sz w:val="24"/>
          <w:szCs w:val="24"/>
          <w:lang w:val="en"/>
        </w:rPr>
        <w:t>.</w:t>
      </w:r>
      <w:r w:rsidR="007E4E75">
        <w:rPr>
          <w:rFonts w:ascii="Book Antiqua" w:hAnsi="Book Antiqua"/>
          <w:color w:val="000000" w:themeColor="text1"/>
          <w:sz w:val="24"/>
          <w:szCs w:val="24"/>
          <w:lang w:val="en"/>
        </w:rPr>
        <w:t xml:space="preserve"> </w:t>
      </w:r>
      <w:r w:rsidRPr="008571D1">
        <w:rPr>
          <w:rFonts w:ascii="Book Antiqua" w:hAnsi="Book Antiqua"/>
          <w:color w:val="000000" w:themeColor="text1"/>
          <w:sz w:val="24"/>
          <w:szCs w:val="24"/>
          <w:lang w:val="en"/>
        </w:rPr>
        <w:t>In comparison with tumors exposed to MTD regimens, those exposed to MC exhibit a markedly reduced number of T-reg cells</w:t>
      </w:r>
      <w:r w:rsidR="0026033A" w:rsidRPr="00E570AC">
        <w:rPr>
          <w:rFonts w:ascii="Book Antiqua" w:hAnsi="Book Antiqua"/>
          <w:color w:val="000000" w:themeColor="text1"/>
          <w:sz w:val="24"/>
          <w:szCs w:val="24"/>
          <w:vertAlign w:val="superscript"/>
          <w:lang w:val="en"/>
        </w:rPr>
        <w:t>[</w:t>
      </w:r>
      <w:r w:rsidRPr="00E570AC">
        <w:rPr>
          <w:rFonts w:ascii="Book Antiqua" w:hAnsi="Book Antiqua"/>
          <w:color w:val="000000" w:themeColor="text1"/>
          <w:sz w:val="24"/>
          <w:szCs w:val="24"/>
          <w:vertAlign w:val="superscript"/>
          <w:lang w:val="en"/>
        </w:rPr>
        <w:t>1</w:t>
      </w:r>
      <w:r w:rsidR="00107377" w:rsidRPr="00E570AC">
        <w:rPr>
          <w:rFonts w:ascii="Book Antiqua" w:hAnsi="Book Antiqua"/>
          <w:color w:val="000000" w:themeColor="text1"/>
          <w:sz w:val="24"/>
          <w:szCs w:val="24"/>
          <w:vertAlign w:val="superscript"/>
          <w:lang w:val="en"/>
        </w:rPr>
        <w:t>9</w:t>
      </w:r>
      <w:r w:rsidR="0026033A" w:rsidRPr="00E570AC">
        <w:rPr>
          <w:rFonts w:ascii="Book Antiqua" w:hAnsi="Book Antiqua"/>
          <w:color w:val="000000" w:themeColor="text1"/>
          <w:sz w:val="24"/>
          <w:szCs w:val="24"/>
          <w:vertAlign w:val="superscript"/>
          <w:lang w:val="en"/>
        </w:rPr>
        <w:t>]</w:t>
      </w:r>
      <w:r w:rsidRPr="008571D1">
        <w:rPr>
          <w:rFonts w:ascii="Book Antiqua" w:hAnsi="Book Antiqua"/>
          <w:color w:val="000000" w:themeColor="text1"/>
          <w:sz w:val="24"/>
          <w:szCs w:val="24"/>
          <w:lang w:val="en"/>
        </w:rPr>
        <w:t xml:space="preserve">. Tanaka </w:t>
      </w:r>
      <w:r w:rsidRPr="004810AC">
        <w:rPr>
          <w:rFonts w:ascii="Book Antiqua" w:hAnsi="Book Antiqua"/>
          <w:i/>
          <w:color w:val="000000" w:themeColor="text1"/>
          <w:sz w:val="24"/>
          <w:szCs w:val="24"/>
          <w:lang w:val="en"/>
        </w:rPr>
        <w:t>et al</w:t>
      </w:r>
      <w:r w:rsidR="004810AC" w:rsidRPr="00E570AC">
        <w:rPr>
          <w:rFonts w:ascii="Book Antiqua" w:hAnsi="Book Antiqua"/>
          <w:color w:val="000000" w:themeColor="text1"/>
          <w:sz w:val="24"/>
          <w:szCs w:val="24"/>
          <w:vertAlign w:val="superscript"/>
          <w:lang w:val="en"/>
        </w:rPr>
        <w:t>[20]</w:t>
      </w:r>
      <w:r w:rsidRPr="008571D1">
        <w:rPr>
          <w:rFonts w:ascii="Book Antiqua" w:hAnsi="Book Antiqua"/>
          <w:color w:val="000000" w:themeColor="text1"/>
          <w:sz w:val="24"/>
          <w:szCs w:val="24"/>
          <w:lang w:val="en"/>
        </w:rPr>
        <w:t xml:space="preserve"> analyzed the activity of 54 different drugs effect in </w:t>
      </w:r>
      <w:r w:rsidR="00B93B7C" w:rsidRPr="008571D1">
        <w:rPr>
          <w:rFonts w:ascii="Book Antiqua" w:hAnsi="Book Antiqua"/>
          <w:i/>
          <w:color w:val="000000" w:themeColor="text1"/>
          <w:sz w:val="24"/>
          <w:szCs w:val="24"/>
          <w:lang w:val="en"/>
        </w:rPr>
        <w:t>in vitro</w:t>
      </w:r>
      <w:r w:rsidR="00B93B7C" w:rsidRPr="008571D1">
        <w:rPr>
          <w:rFonts w:ascii="Book Antiqua" w:hAnsi="Book Antiqua"/>
          <w:color w:val="000000" w:themeColor="text1"/>
          <w:sz w:val="24"/>
          <w:szCs w:val="24"/>
          <w:lang w:val="en"/>
        </w:rPr>
        <w:t xml:space="preserve"> </w:t>
      </w:r>
      <w:r w:rsidRPr="008571D1">
        <w:rPr>
          <w:rFonts w:ascii="Book Antiqua" w:hAnsi="Book Antiqua"/>
          <w:color w:val="000000" w:themeColor="text1"/>
          <w:sz w:val="24"/>
          <w:szCs w:val="24"/>
          <w:lang w:val="en"/>
        </w:rPr>
        <w:t>dendritic cells, concluding that vinblastine, etoposide and paclitaxel, administere</w:t>
      </w:r>
      <w:r w:rsidR="008E7CE5">
        <w:rPr>
          <w:rFonts w:ascii="Book Antiqua" w:hAnsi="Book Antiqua"/>
          <w:color w:val="000000" w:themeColor="text1"/>
          <w:sz w:val="24"/>
          <w:szCs w:val="24"/>
          <w:lang w:val="en"/>
        </w:rPr>
        <w:t>d in low doses</w:t>
      </w:r>
      <w:r w:rsidRPr="008571D1">
        <w:rPr>
          <w:rFonts w:ascii="Book Antiqua" w:hAnsi="Book Antiqua"/>
          <w:color w:val="000000" w:themeColor="text1"/>
          <w:sz w:val="24"/>
          <w:szCs w:val="24"/>
          <w:lang w:val="en"/>
        </w:rPr>
        <w:t>, de</w:t>
      </w:r>
      <w:r w:rsidR="008E7CE5">
        <w:rPr>
          <w:rFonts w:ascii="Book Antiqua" w:hAnsi="Book Antiqua"/>
          <w:color w:val="000000" w:themeColor="text1"/>
          <w:sz w:val="24"/>
          <w:szCs w:val="24"/>
          <w:lang w:val="en"/>
        </w:rPr>
        <w:t xml:space="preserve">creased the levels of </w:t>
      </w:r>
      <w:r w:rsidRPr="008571D1">
        <w:rPr>
          <w:rFonts w:ascii="Book Antiqua" w:hAnsi="Book Antiqua"/>
          <w:color w:val="000000" w:themeColor="text1"/>
          <w:sz w:val="24"/>
          <w:szCs w:val="24"/>
          <w:lang w:val="en"/>
        </w:rPr>
        <w:t>T</w:t>
      </w:r>
      <w:r w:rsidR="008E7CE5">
        <w:rPr>
          <w:rFonts w:ascii="Book Antiqua" w:hAnsi="Book Antiqua"/>
          <w:color w:val="000000" w:themeColor="text1"/>
          <w:sz w:val="24"/>
          <w:szCs w:val="24"/>
          <w:lang w:val="en"/>
        </w:rPr>
        <w:t>-reg</w:t>
      </w:r>
      <w:r w:rsidRPr="008571D1">
        <w:rPr>
          <w:rFonts w:ascii="Book Antiqua" w:hAnsi="Book Antiqua"/>
          <w:color w:val="000000" w:themeColor="text1"/>
          <w:sz w:val="24"/>
          <w:szCs w:val="24"/>
          <w:lang w:val="en"/>
        </w:rPr>
        <w:t xml:space="preserve"> cells and delayed tumor progression. </w:t>
      </w:r>
    </w:p>
    <w:p w14:paraId="6185706A" w14:textId="77777777" w:rsidR="00F055AA" w:rsidRPr="008571D1" w:rsidRDefault="00F055AA" w:rsidP="00F42606">
      <w:pPr>
        <w:snapToGrid w:val="0"/>
        <w:spacing w:after="0" w:line="360" w:lineRule="auto"/>
        <w:jc w:val="both"/>
        <w:rPr>
          <w:rFonts w:ascii="Book Antiqua" w:hAnsi="Book Antiqua" w:cs="Arial"/>
          <w:color w:val="000000" w:themeColor="text1"/>
          <w:sz w:val="24"/>
          <w:szCs w:val="24"/>
          <w:lang w:val="en-US"/>
        </w:rPr>
      </w:pPr>
    </w:p>
    <w:p w14:paraId="7EBE4936" w14:textId="1B63A72E" w:rsidR="00F055AA" w:rsidRPr="008571D1" w:rsidRDefault="00E570AC" w:rsidP="00F42606">
      <w:pPr>
        <w:pStyle w:val="HTMLPreformatted"/>
        <w:shd w:val="clear" w:color="auto" w:fill="FFFFFF"/>
        <w:snapToGrid w:val="0"/>
        <w:spacing w:line="360" w:lineRule="auto"/>
        <w:jc w:val="both"/>
        <w:rPr>
          <w:rFonts w:ascii="Book Antiqua" w:hAnsi="Book Antiqua"/>
          <w:color w:val="000000" w:themeColor="text1"/>
          <w:sz w:val="24"/>
          <w:szCs w:val="24"/>
          <w:lang w:val="en"/>
        </w:rPr>
      </w:pPr>
      <w:r w:rsidRPr="00E570AC">
        <w:rPr>
          <w:rFonts w:ascii="Book Antiqua" w:hAnsi="Book Antiqua"/>
          <w:b/>
          <w:color w:val="000000" w:themeColor="text1"/>
          <w:sz w:val="24"/>
          <w:szCs w:val="24"/>
          <w:lang w:val="en"/>
        </w:rPr>
        <w:t>Induction for tumor dormancy</w:t>
      </w:r>
      <w:r w:rsidRPr="00E570AC">
        <w:rPr>
          <w:rFonts w:ascii="Book Antiqua" w:eastAsiaTheme="minorEastAsia" w:hAnsi="Book Antiqua" w:hint="eastAsia"/>
          <w:b/>
          <w:color w:val="000000" w:themeColor="text1"/>
          <w:sz w:val="24"/>
          <w:szCs w:val="24"/>
          <w:lang w:val="en" w:eastAsia="zh-CN"/>
        </w:rPr>
        <w:t>:</w:t>
      </w:r>
      <w:r>
        <w:rPr>
          <w:rFonts w:ascii="Book Antiqua" w:eastAsiaTheme="minorEastAsia" w:hAnsi="Book Antiqua" w:hint="eastAsia"/>
          <w:color w:val="000000" w:themeColor="text1"/>
          <w:sz w:val="24"/>
          <w:szCs w:val="24"/>
          <w:lang w:val="en" w:eastAsia="zh-CN"/>
        </w:rPr>
        <w:t xml:space="preserve"> </w:t>
      </w:r>
      <w:r w:rsidR="00F055AA" w:rsidRPr="008571D1">
        <w:rPr>
          <w:rFonts w:ascii="Book Antiqua" w:hAnsi="Book Antiqua"/>
          <w:color w:val="000000" w:themeColor="text1"/>
          <w:sz w:val="24"/>
          <w:szCs w:val="24"/>
          <w:lang w:val="en"/>
        </w:rPr>
        <w:t xml:space="preserve">Tumor dormancy was defined by Willis in 1940s and redefined by Hadfield in the early 1950s as a temporary mitotic and </w:t>
      </w:r>
      <w:r w:rsidR="0026033A" w:rsidRPr="008571D1">
        <w:rPr>
          <w:rFonts w:ascii="Book Antiqua" w:hAnsi="Book Antiqua"/>
          <w:color w:val="000000" w:themeColor="text1"/>
          <w:sz w:val="24"/>
          <w:szCs w:val="24"/>
          <w:lang w:val="en"/>
        </w:rPr>
        <w:t>growth arrest</w:t>
      </w:r>
      <w:r w:rsidR="0026033A" w:rsidRPr="00E570AC">
        <w:rPr>
          <w:rFonts w:ascii="Book Antiqua" w:hAnsi="Book Antiqua"/>
          <w:color w:val="000000" w:themeColor="text1"/>
          <w:sz w:val="24"/>
          <w:szCs w:val="24"/>
          <w:vertAlign w:val="superscript"/>
          <w:lang w:val="en"/>
        </w:rPr>
        <w:t>[</w:t>
      </w:r>
      <w:r w:rsidR="00C912F9" w:rsidRPr="00E570AC">
        <w:rPr>
          <w:rFonts w:ascii="Book Antiqua" w:hAnsi="Book Antiqua"/>
          <w:color w:val="000000" w:themeColor="text1"/>
          <w:sz w:val="24"/>
          <w:szCs w:val="24"/>
          <w:vertAlign w:val="superscript"/>
          <w:lang w:val="en"/>
        </w:rPr>
        <w:t>21</w:t>
      </w:r>
      <w:r w:rsidR="0026033A" w:rsidRPr="00E570AC">
        <w:rPr>
          <w:rFonts w:ascii="Book Antiqua" w:hAnsi="Book Antiqua"/>
          <w:color w:val="000000" w:themeColor="text1"/>
          <w:sz w:val="24"/>
          <w:szCs w:val="24"/>
          <w:vertAlign w:val="superscript"/>
          <w:lang w:val="en"/>
        </w:rPr>
        <w:t>]</w:t>
      </w:r>
      <w:r w:rsidR="00F055AA" w:rsidRPr="008571D1">
        <w:rPr>
          <w:rFonts w:ascii="Book Antiqua" w:hAnsi="Book Antiqua"/>
          <w:color w:val="000000" w:themeColor="text1"/>
          <w:sz w:val="24"/>
          <w:szCs w:val="24"/>
          <w:lang w:val="en"/>
        </w:rPr>
        <w:t>. Dormant cells are present in the early phase of tumor progression or after completing treatment.</w:t>
      </w:r>
      <w:r w:rsidR="007E4E75">
        <w:rPr>
          <w:rFonts w:ascii="Book Antiqua" w:hAnsi="Book Antiqua"/>
          <w:color w:val="000000" w:themeColor="text1"/>
          <w:sz w:val="24"/>
          <w:szCs w:val="24"/>
          <w:lang w:val="en"/>
        </w:rPr>
        <w:t xml:space="preserve"> </w:t>
      </w:r>
      <w:r w:rsidR="00F055AA" w:rsidRPr="008571D1">
        <w:rPr>
          <w:rFonts w:ascii="Book Antiqua" w:hAnsi="Book Antiqua"/>
          <w:color w:val="000000" w:themeColor="text1"/>
          <w:sz w:val="24"/>
          <w:szCs w:val="24"/>
          <w:lang w:val="en"/>
        </w:rPr>
        <w:t xml:space="preserve">In the early phase, epithelial pre-invasive lesions can undergo epithelial-mesenchymal transition, and then acquire metastatic growth capacity </w:t>
      </w:r>
      <w:r w:rsidR="0026033A" w:rsidRPr="008571D1">
        <w:rPr>
          <w:rFonts w:ascii="Book Antiqua" w:hAnsi="Book Antiqua"/>
          <w:color w:val="000000" w:themeColor="text1"/>
          <w:sz w:val="24"/>
          <w:szCs w:val="24"/>
          <w:lang w:val="en"/>
        </w:rPr>
        <w:t>after long periods of dormancy</w:t>
      </w:r>
      <w:r w:rsidR="0026033A" w:rsidRPr="00E570AC">
        <w:rPr>
          <w:rFonts w:ascii="Book Antiqua" w:hAnsi="Book Antiqua"/>
          <w:color w:val="000000" w:themeColor="text1"/>
          <w:sz w:val="24"/>
          <w:szCs w:val="24"/>
          <w:vertAlign w:val="superscript"/>
          <w:lang w:val="en"/>
        </w:rPr>
        <w:t>[</w:t>
      </w:r>
      <w:r w:rsidR="00C912F9" w:rsidRPr="00E570AC">
        <w:rPr>
          <w:rFonts w:ascii="Book Antiqua" w:hAnsi="Book Antiqua"/>
          <w:color w:val="000000" w:themeColor="text1"/>
          <w:sz w:val="24"/>
          <w:szCs w:val="24"/>
          <w:vertAlign w:val="superscript"/>
          <w:lang w:val="en"/>
        </w:rPr>
        <w:t>22</w:t>
      </w:r>
      <w:r w:rsidR="0026033A" w:rsidRPr="00E570AC">
        <w:rPr>
          <w:rFonts w:ascii="Book Antiqua" w:hAnsi="Book Antiqua"/>
          <w:color w:val="000000" w:themeColor="text1"/>
          <w:sz w:val="24"/>
          <w:szCs w:val="24"/>
          <w:vertAlign w:val="superscript"/>
          <w:lang w:val="en"/>
        </w:rPr>
        <w:t>]</w:t>
      </w:r>
      <w:r w:rsidR="00F055AA" w:rsidRPr="008571D1">
        <w:rPr>
          <w:rFonts w:ascii="Book Antiqua" w:hAnsi="Book Antiqua"/>
          <w:color w:val="000000" w:themeColor="text1"/>
          <w:sz w:val="24"/>
          <w:szCs w:val="24"/>
          <w:lang w:val="en"/>
        </w:rPr>
        <w:t>.</w:t>
      </w:r>
      <w:r w:rsidR="007E4E75">
        <w:rPr>
          <w:rFonts w:ascii="Book Antiqua" w:hAnsi="Book Antiqua"/>
          <w:color w:val="000000" w:themeColor="text1"/>
          <w:sz w:val="24"/>
          <w:szCs w:val="24"/>
          <w:lang w:val="en"/>
        </w:rPr>
        <w:t xml:space="preserve"> </w:t>
      </w:r>
      <w:r w:rsidR="00F055AA" w:rsidRPr="008571D1">
        <w:rPr>
          <w:rFonts w:ascii="Book Antiqua" w:hAnsi="Book Antiqua"/>
          <w:color w:val="000000" w:themeColor="text1"/>
          <w:sz w:val="24"/>
          <w:szCs w:val="24"/>
          <w:lang w:val="en"/>
        </w:rPr>
        <w:t xml:space="preserve">After completing treatment, dormant tumor cells may be the source of tumor recurrence, suggesting that </w:t>
      </w:r>
      <w:r w:rsidR="00027073" w:rsidRPr="008571D1">
        <w:rPr>
          <w:rFonts w:ascii="Book Antiqua" w:hAnsi="Book Antiqua"/>
          <w:color w:val="000000" w:themeColor="text1"/>
          <w:sz w:val="24"/>
          <w:szCs w:val="24"/>
          <w:lang w:val="en"/>
        </w:rPr>
        <w:t>these</w:t>
      </w:r>
      <w:r w:rsidR="0005060C" w:rsidRPr="008571D1">
        <w:rPr>
          <w:rFonts w:ascii="Book Antiqua" w:hAnsi="Book Antiqua"/>
          <w:color w:val="000000" w:themeColor="text1"/>
          <w:sz w:val="24"/>
          <w:szCs w:val="24"/>
          <w:lang w:val="en"/>
        </w:rPr>
        <w:t xml:space="preserve"> could </w:t>
      </w:r>
      <w:r w:rsidR="00F055AA" w:rsidRPr="008571D1">
        <w:rPr>
          <w:rFonts w:ascii="Book Antiqua" w:hAnsi="Book Antiqua"/>
          <w:color w:val="000000" w:themeColor="text1"/>
          <w:sz w:val="24"/>
          <w:szCs w:val="24"/>
          <w:lang w:val="en"/>
        </w:rPr>
        <w:t>became refrac</w:t>
      </w:r>
      <w:r w:rsidR="0026033A" w:rsidRPr="008571D1">
        <w:rPr>
          <w:rFonts w:ascii="Book Antiqua" w:hAnsi="Book Antiqua"/>
          <w:color w:val="000000" w:themeColor="text1"/>
          <w:sz w:val="24"/>
          <w:szCs w:val="24"/>
          <w:lang w:val="en"/>
        </w:rPr>
        <w:t>tory to conventional treatment</w:t>
      </w:r>
      <w:r w:rsidR="0026033A" w:rsidRPr="00E570AC">
        <w:rPr>
          <w:rFonts w:ascii="Book Antiqua" w:hAnsi="Book Antiqua"/>
          <w:color w:val="000000" w:themeColor="text1"/>
          <w:sz w:val="24"/>
          <w:szCs w:val="24"/>
          <w:vertAlign w:val="superscript"/>
          <w:lang w:val="en"/>
        </w:rPr>
        <w:t>[</w:t>
      </w:r>
      <w:r w:rsidR="0005060C" w:rsidRPr="00E570AC">
        <w:rPr>
          <w:rFonts w:ascii="Book Antiqua" w:hAnsi="Book Antiqua"/>
          <w:color w:val="000000" w:themeColor="text1"/>
          <w:sz w:val="24"/>
          <w:szCs w:val="24"/>
          <w:vertAlign w:val="superscript"/>
          <w:lang w:val="en"/>
        </w:rPr>
        <w:t>23</w:t>
      </w:r>
      <w:r w:rsidRPr="00E570AC">
        <w:rPr>
          <w:rFonts w:ascii="Book Antiqua" w:eastAsiaTheme="minorEastAsia" w:hAnsi="Book Antiqua" w:hint="eastAsia"/>
          <w:color w:val="000000" w:themeColor="text1"/>
          <w:sz w:val="24"/>
          <w:szCs w:val="24"/>
          <w:vertAlign w:val="superscript"/>
          <w:lang w:val="en" w:eastAsia="zh-CN"/>
        </w:rPr>
        <w:t>,</w:t>
      </w:r>
      <w:r w:rsidR="0005060C" w:rsidRPr="00E570AC">
        <w:rPr>
          <w:rFonts w:ascii="Book Antiqua" w:hAnsi="Book Antiqua"/>
          <w:color w:val="000000" w:themeColor="text1"/>
          <w:sz w:val="24"/>
          <w:szCs w:val="24"/>
          <w:vertAlign w:val="superscript"/>
          <w:lang w:val="en"/>
        </w:rPr>
        <w:t>24</w:t>
      </w:r>
      <w:r w:rsidR="0026033A" w:rsidRPr="00E570AC">
        <w:rPr>
          <w:rFonts w:ascii="Book Antiqua" w:hAnsi="Book Antiqua"/>
          <w:color w:val="000000" w:themeColor="text1"/>
          <w:sz w:val="24"/>
          <w:szCs w:val="24"/>
          <w:vertAlign w:val="superscript"/>
          <w:lang w:val="en"/>
        </w:rPr>
        <w:t>]</w:t>
      </w:r>
      <w:r w:rsidR="00F055AA" w:rsidRPr="008571D1">
        <w:rPr>
          <w:rFonts w:ascii="Book Antiqua" w:hAnsi="Book Antiqua"/>
          <w:color w:val="000000" w:themeColor="text1"/>
          <w:sz w:val="24"/>
          <w:szCs w:val="24"/>
          <w:lang w:val="en"/>
        </w:rPr>
        <w:t xml:space="preserve">. Folkman </w:t>
      </w:r>
      <w:r w:rsidR="00F055AA" w:rsidRPr="00E570AC">
        <w:rPr>
          <w:rFonts w:ascii="Book Antiqua" w:hAnsi="Book Antiqua"/>
          <w:i/>
          <w:color w:val="000000" w:themeColor="text1"/>
          <w:sz w:val="24"/>
          <w:szCs w:val="24"/>
          <w:lang w:val="en"/>
        </w:rPr>
        <w:t>et al</w:t>
      </w:r>
      <w:r w:rsidRPr="00E570AC">
        <w:rPr>
          <w:rFonts w:ascii="Book Antiqua" w:hAnsi="Book Antiqua"/>
          <w:color w:val="000000" w:themeColor="text1"/>
          <w:sz w:val="24"/>
          <w:szCs w:val="24"/>
          <w:vertAlign w:val="superscript"/>
          <w:lang w:val="en"/>
        </w:rPr>
        <w:t>[25]</w:t>
      </w:r>
      <w:r>
        <w:rPr>
          <w:rFonts w:ascii="Book Antiqua" w:eastAsiaTheme="minorEastAsia" w:hAnsi="Book Antiqua" w:hint="eastAsia"/>
          <w:color w:val="000000" w:themeColor="text1"/>
          <w:sz w:val="24"/>
          <w:szCs w:val="24"/>
          <w:lang w:val="en" w:eastAsia="zh-CN"/>
        </w:rPr>
        <w:t xml:space="preserve"> </w:t>
      </w:r>
      <w:r w:rsidR="00F055AA" w:rsidRPr="008571D1">
        <w:rPr>
          <w:rFonts w:ascii="Book Antiqua" w:hAnsi="Book Antiqua"/>
          <w:color w:val="000000" w:themeColor="text1"/>
          <w:sz w:val="24"/>
          <w:szCs w:val="24"/>
          <w:lang w:val="en"/>
        </w:rPr>
        <w:t>showed that metronomic activity induces tumor dormancy</w:t>
      </w:r>
      <w:r w:rsidR="00027073" w:rsidRPr="008571D1">
        <w:rPr>
          <w:rFonts w:ascii="Book Antiqua" w:hAnsi="Book Antiqua"/>
          <w:color w:val="000000" w:themeColor="text1"/>
          <w:sz w:val="24"/>
          <w:szCs w:val="24"/>
          <w:lang w:val="en"/>
        </w:rPr>
        <w:t>,</w:t>
      </w:r>
      <w:r w:rsidR="00F055AA" w:rsidRPr="008571D1">
        <w:rPr>
          <w:rFonts w:ascii="Book Antiqua" w:hAnsi="Book Antiqua"/>
          <w:color w:val="000000" w:themeColor="text1"/>
          <w:sz w:val="24"/>
          <w:szCs w:val="24"/>
          <w:lang w:val="en"/>
        </w:rPr>
        <w:t xml:space="preserve"> being this the predominant mechanism involved in maintaining </w:t>
      </w:r>
      <w:r w:rsidR="0026033A" w:rsidRPr="008571D1">
        <w:rPr>
          <w:rFonts w:ascii="Book Antiqua" w:hAnsi="Book Antiqua"/>
          <w:color w:val="000000" w:themeColor="text1"/>
          <w:sz w:val="24"/>
          <w:szCs w:val="24"/>
          <w:lang w:val="en"/>
        </w:rPr>
        <w:t>the avascular phase</w:t>
      </w:r>
      <w:r w:rsidR="00F055AA" w:rsidRPr="008571D1">
        <w:rPr>
          <w:rFonts w:ascii="Book Antiqua" w:hAnsi="Book Antiqua"/>
          <w:color w:val="000000" w:themeColor="text1"/>
          <w:sz w:val="24"/>
          <w:szCs w:val="24"/>
          <w:lang w:val="en"/>
        </w:rPr>
        <w:t xml:space="preserve">. So, when a tumor </w:t>
      </w:r>
      <w:r w:rsidR="00F055AA" w:rsidRPr="008571D1">
        <w:rPr>
          <w:rFonts w:ascii="Book Antiqua" w:hAnsi="Book Antiqua"/>
          <w:color w:val="000000" w:themeColor="text1"/>
          <w:sz w:val="24"/>
          <w:szCs w:val="24"/>
          <w:lang w:val="en"/>
        </w:rPr>
        <w:lastRenderedPageBreak/>
        <w:t xml:space="preserve">escapes from the immune surveillance, </w:t>
      </w:r>
      <w:r w:rsidR="00027073" w:rsidRPr="008571D1">
        <w:rPr>
          <w:rFonts w:ascii="Book Antiqua" w:hAnsi="Book Antiqua"/>
          <w:color w:val="000000" w:themeColor="text1"/>
          <w:sz w:val="24"/>
          <w:szCs w:val="24"/>
          <w:lang w:val="en"/>
        </w:rPr>
        <w:t>MC</w:t>
      </w:r>
      <w:r w:rsidR="00F055AA" w:rsidRPr="008571D1">
        <w:rPr>
          <w:rFonts w:ascii="Book Antiqua" w:hAnsi="Book Antiqua"/>
          <w:color w:val="000000" w:themeColor="text1"/>
          <w:sz w:val="24"/>
          <w:szCs w:val="24"/>
          <w:lang w:val="en"/>
        </w:rPr>
        <w:t xml:space="preserve"> can inhibit tumor development and achieve a long-term control of the </w:t>
      </w:r>
      <w:r w:rsidR="0026033A" w:rsidRPr="008571D1">
        <w:rPr>
          <w:rFonts w:ascii="Book Antiqua" w:hAnsi="Book Antiqua"/>
          <w:color w:val="000000" w:themeColor="text1"/>
          <w:sz w:val="24"/>
          <w:szCs w:val="24"/>
          <w:lang w:val="en"/>
        </w:rPr>
        <w:t>disease</w:t>
      </w:r>
      <w:r w:rsidR="0026033A" w:rsidRPr="00E570AC">
        <w:rPr>
          <w:rFonts w:ascii="Book Antiqua" w:hAnsi="Book Antiqua"/>
          <w:color w:val="000000" w:themeColor="text1"/>
          <w:sz w:val="24"/>
          <w:szCs w:val="24"/>
          <w:vertAlign w:val="superscript"/>
          <w:lang w:val="en"/>
        </w:rPr>
        <w:t>[</w:t>
      </w:r>
      <w:r w:rsidR="00F055AA" w:rsidRPr="00E570AC">
        <w:rPr>
          <w:rFonts w:ascii="Book Antiqua" w:hAnsi="Book Antiqua"/>
          <w:color w:val="000000" w:themeColor="text1"/>
          <w:sz w:val="24"/>
          <w:szCs w:val="24"/>
          <w:vertAlign w:val="superscript"/>
          <w:lang w:val="en"/>
        </w:rPr>
        <w:t>2</w:t>
      </w:r>
      <w:r w:rsidR="001A4885" w:rsidRPr="00E570AC">
        <w:rPr>
          <w:rFonts w:ascii="Book Antiqua" w:hAnsi="Book Antiqua"/>
          <w:color w:val="000000" w:themeColor="text1"/>
          <w:sz w:val="24"/>
          <w:szCs w:val="24"/>
          <w:vertAlign w:val="superscript"/>
          <w:lang w:val="en"/>
        </w:rPr>
        <w:t>6</w:t>
      </w:r>
      <w:r w:rsidR="0026033A" w:rsidRPr="00E570AC">
        <w:rPr>
          <w:rFonts w:ascii="Book Antiqua" w:hAnsi="Book Antiqua"/>
          <w:color w:val="000000" w:themeColor="text1"/>
          <w:sz w:val="24"/>
          <w:szCs w:val="24"/>
          <w:vertAlign w:val="superscript"/>
          <w:lang w:val="en"/>
        </w:rPr>
        <w:t>]</w:t>
      </w:r>
      <w:r w:rsidR="00F055AA" w:rsidRPr="008571D1">
        <w:rPr>
          <w:rFonts w:ascii="Book Antiqua" w:hAnsi="Book Antiqua"/>
          <w:color w:val="000000" w:themeColor="text1"/>
          <w:sz w:val="24"/>
          <w:szCs w:val="24"/>
          <w:lang w:val="en"/>
        </w:rPr>
        <w:t xml:space="preserve">. </w:t>
      </w:r>
    </w:p>
    <w:p w14:paraId="650BA642" w14:textId="77777777" w:rsidR="00F055AA" w:rsidRPr="00707090" w:rsidRDefault="00F055AA" w:rsidP="00F42606">
      <w:pPr>
        <w:pStyle w:val="HTMLPreformatted"/>
        <w:shd w:val="clear" w:color="auto" w:fill="FFFFFF"/>
        <w:snapToGrid w:val="0"/>
        <w:spacing w:line="360" w:lineRule="auto"/>
        <w:jc w:val="both"/>
        <w:rPr>
          <w:rFonts w:ascii="Book Antiqua" w:hAnsi="Book Antiqua"/>
          <w:iCs/>
          <w:color w:val="000000" w:themeColor="text1"/>
          <w:sz w:val="24"/>
          <w:szCs w:val="24"/>
          <w:lang w:val="en"/>
        </w:rPr>
      </w:pPr>
    </w:p>
    <w:p w14:paraId="08D73F25" w14:textId="591148E1" w:rsidR="00F055AA" w:rsidRPr="008571D1" w:rsidRDefault="00F055AA" w:rsidP="00F42606">
      <w:pPr>
        <w:pStyle w:val="HTMLPreformatted"/>
        <w:shd w:val="clear" w:color="auto" w:fill="FFFFFF"/>
        <w:snapToGrid w:val="0"/>
        <w:spacing w:line="360" w:lineRule="auto"/>
        <w:jc w:val="both"/>
        <w:rPr>
          <w:rFonts w:ascii="Book Antiqua" w:hAnsi="Book Antiqua"/>
          <w:color w:val="000000" w:themeColor="text1"/>
          <w:sz w:val="24"/>
          <w:szCs w:val="24"/>
          <w:lang w:val="en-US"/>
        </w:rPr>
      </w:pPr>
      <w:r w:rsidRPr="00E570AC">
        <w:rPr>
          <w:rFonts w:ascii="Book Antiqua" w:hAnsi="Book Antiqua"/>
          <w:b/>
          <w:color w:val="000000" w:themeColor="text1"/>
          <w:sz w:val="24"/>
          <w:szCs w:val="24"/>
          <w:lang w:val="en"/>
        </w:rPr>
        <w:t>The “4D” Effect</w:t>
      </w:r>
      <w:r w:rsidR="00E570AC">
        <w:rPr>
          <w:rFonts w:ascii="Book Antiqua" w:eastAsiaTheme="minorEastAsia" w:hAnsi="Book Antiqua" w:hint="eastAsia"/>
          <w:b/>
          <w:color w:val="000000" w:themeColor="text1"/>
          <w:sz w:val="24"/>
          <w:szCs w:val="24"/>
          <w:lang w:val="en" w:eastAsia="zh-CN"/>
        </w:rPr>
        <w:t xml:space="preserve">: </w:t>
      </w:r>
      <w:r w:rsidRPr="008571D1">
        <w:rPr>
          <w:rFonts w:ascii="Book Antiqua" w:hAnsi="Book Antiqua"/>
          <w:color w:val="000000" w:themeColor="text1"/>
          <w:sz w:val="24"/>
          <w:szCs w:val="24"/>
          <w:lang w:val="en"/>
        </w:rPr>
        <w:t>Clinical studies demonstrated that a long exposure to one or more agents and deprivation of others, introducing break periods</w:t>
      </w:r>
      <w:r w:rsidR="001A4885" w:rsidRPr="008571D1">
        <w:rPr>
          <w:rFonts w:ascii="Book Antiqua" w:hAnsi="Book Antiqua"/>
          <w:color w:val="000000" w:themeColor="text1"/>
          <w:sz w:val="24"/>
          <w:szCs w:val="24"/>
          <w:lang w:val="en"/>
        </w:rPr>
        <w:t xml:space="preserve"> of MTD</w:t>
      </w:r>
      <w:r w:rsidRPr="008571D1">
        <w:rPr>
          <w:rFonts w:ascii="Book Antiqua" w:hAnsi="Book Antiqua"/>
          <w:color w:val="000000" w:themeColor="text1"/>
          <w:sz w:val="24"/>
          <w:szCs w:val="24"/>
          <w:lang w:val="en"/>
        </w:rPr>
        <w:t xml:space="preserve"> with MC, may increase treatment efficacy. This phenomenon is named 4D effect or drug-driven </w:t>
      </w:r>
      <w:r w:rsidR="007A4098" w:rsidRPr="008571D1">
        <w:rPr>
          <w:rFonts w:ascii="Book Antiqua" w:hAnsi="Book Antiqua"/>
          <w:color w:val="000000" w:themeColor="text1"/>
          <w:sz w:val="24"/>
          <w:szCs w:val="24"/>
          <w:lang w:val="en"/>
        </w:rPr>
        <w:t>dependency/</w:t>
      </w:r>
      <w:r w:rsidR="0026033A" w:rsidRPr="008571D1">
        <w:rPr>
          <w:rFonts w:ascii="Book Antiqua" w:hAnsi="Book Antiqua"/>
          <w:color w:val="000000" w:themeColor="text1"/>
          <w:sz w:val="24"/>
          <w:szCs w:val="24"/>
          <w:lang w:val="en"/>
        </w:rPr>
        <w:t>deprivation effect</w:t>
      </w:r>
      <w:r w:rsidR="0026033A" w:rsidRPr="00E570AC">
        <w:rPr>
          <w:rFonts w:ascii="Book Antiqua" w:hAnsi="Book Antiqua"/>
          <w:color w:val="000000" w:themeColor="text1"/>
          <w:sz w:val="24"/>
          <w:szCs w:val="24"/>
          <w:vertAlign w:val="superscript"/>
          <w:lang w:val="en"/>
        </w:rPr>
        <w:t>[</w:t>
      </w:r>
      <w:r w:rsidR="007A4098" w:rsidRPr="00E570AC">
        <w:rPr>
          <w:rFonts w:ascii="Book Antiqua" w:hAnsi="Book Antiqua"/>
          <w:color w:val="000000" w:themeColor="text1"/>
          <w:sz w:val="24"/>
          <w:szCs w:val="24"/>
          <w:vertAlign w:val="superscript"/>
          <w:lang w:val="en"/>
        </w:rPr>
        <w:t>27</w:t>
      </w:r>
      <w:r w:rsidR="00E570AC" w:rsidRPr="00E570AC">
        <w:rPr>
          <w:rFonts w:ascii="Book Antiqua" w:eastAsiaTheme="minorEastAsia" w:hAnsi="Book Antiqua" w:hint="eastAsia"/>
          <w:color w:val="000000" w:themeColor="text1"/>
          <w:sz w:val="24"/>
          <w:szCs w:val="24"/>
          <w:vertAlign w:val="superscript"/>
          <w:lang w:val="en" w:eastAsia="zh-CN"/>
        </w:rPr>
        <w:t>,</w:t>
      </w:r>
      <w:r w:rsidR="007A4098" w:rsidRPr="00E570AC">
        <w:rPr>
          <w:rFonts w:ascii="Book Antiqua" w:hAnsi="Book Antiqua"/>
          <w:color w:val="000000" w:themeColor="text1"/>
          <w:sz w:val="24"/>
          <w:szCs w:val="24"/>
          <w:vertAlign w:val="superscript"/>
          <w:lang w:val="en"/>
        </w:rPr>
        <w:t>2</w:t>
      </w:r>
      <w:r w:rsidR="0026033A" w:rsidRPr="00E570AC">
        <w:rPr>
          <w:rFonts w:ascii="Book Antiqua" w:hAnsi="Book Antiqua"/>
          <w:color w:val="000000" w:themeColor="text1"/>
          <w:sz w:val="24"/>
          <w:szCs w:val="24"/>
          <w:vertAlign w:val="superscript"/>
          <w:lang w:val="en"/>
        </w:rPr>
        <w:t>8]</w:t>
      </w:r>
      <w:r w:rsidRPr="008571D1">
        <w:rPr>
          <w:rFonts w:ascii="Book Antiqua" w:hAnsi="Book Antiqua"/>
          <w:color w:val="000000" w:themeColor="text1"/>
          <w:sz w:val="24"/>
          <w:szCs w:val="24"/>
          <w:lang w:val="en"/>
        </w:rPr>
        <w:t>.</w:t>
      </w:r>
      <w:r w:rsidR="007E4E75">
        <w:rPr>
          <w:rFonts w:ascii="Book Antiqua" w:hAnsi="Book Antiqua"/>
          <w:color w:val="000000" w:themeColor="text1"/>
          <w:sz w:val="24"/>
          <w:szCs w:val="24"/>
          <w:lang w:val="en"/>
        </w:rPr>
        <w:t xml:space="preserve"> </w:t>
      </w:r>
      <w:r w:rsidR="001A4885" w:rsidRPr="008571D1">
        <w:rPr>
          <w:rFonts w:ascii="Book Antiqua" w:hAnsi="Book Antiqua"/>
          <w:color w:val="000000" w:themeColor="text1"/>
          <w:sz w:val="24"/>
          <w:szCs w:val="24"/>
          <w:lang w:val="en"/>
        </w:rPr>
        <w:t xml:space="preserve">André </w:t>
      </w:r>
      <w:r w:rsidR="00E570AC" w:rsidRPr="00E570AC">
        <w:rPr>
          <w:rFonts w:ascii="Book Antiqua" w:eastAsiaTheme="minorEastAsia" w:hAnsi="Book Antiqua" w:hint="eastAsia"/>
          <w:i/>
          <w:color w:val="000000" w:themeColor="text1"/>
          <w:sz w:val="24"/>
          <w:szCs w:val="24"/>
          <w:lang w:val="en" w:eastAsia="zh-CN"/>
        </w:rPr>
        <w:t>et al</w:t>
      </w:r>
      <w:r w:rsidR="00E570AC" w:rsidRPr="00E570AC">
        <w:rPr>
          <w:rFonts w:ascii="Book Antiqua" w:hAnsi="Book Antiqua"/>
          <w:color w:val="000000" w:themeColor="text1"/>
          <w:sz w:val="24"/>
          <w:szCs w:val="24"/>
          <w:vertAlign w:val="superscript"/>
          <w:lang w:val="en"/>
        </w:rPr>
        <w:t>[29]</w:t>
      </w:r>
      <w:r w:rsidR="001A4885" w:rsidRPr="008571D1">
        <w:rPr>
          <w:rFonts w:ascii="Book Antiqua" w:hAnsi="Book Antiqua"/>
          <w:color w:val="000000" w:themeColor="text1"/>
          <w:sz w:val="24"/>
          <w:szCs w:val="24"/>
          <w:lang w:val="en"/>
        </w:rPr>
        <w:t xml:space="preserve"> postulate</w:t>
      </w:r>
      <w:r w:rsidR="00027073" w:rsidRPr="008571D1">
        <w:rPr>
          <w:rFonts w:ascii="Book Antiqua" w:hAnsi="Book Antiqua"/>
          <w:color w:val="000000" w:themeColor="text1"/>
          <w:sz w:val="24"/>
          <w:szCs w:val="24"/>
          <w:lang w:val="en"/>
        </w:rPr>
        <w:t>d</w:t>
      </w:r>
      <w:r w:rsidR="001A4885" w:rsidRPr="008571D1">
        <w:rPr>
          <w:rFonts w:ascii="Book Antiqua" w:hAnsi="Book Antiqua"/>
          <w:color w:val="000000" w:themeColor="text1"/>
          <w:sz w:val="24"/>
          <w:szCs w:val="24"/>
          <w:lang w:val="en"/>
        </w:rPr>
        <w:t xml:space="preserve"> that tumor cells become dependent on chemotherapeutic agents during long exposures and sudden withdrawal or replacement therapy may lead to cell death.</w:t>
      </w:r>
      <w:r w:rsidRPr="008571D1">
        <w:rPr>
          <w:rFonts w:ascii="Book Antiqua" w:hAnsi="Book Antiqua"/>
          <w:color w:val="000000" w:themeColor="text1"/>
          <w:sz w:val="24"/>
          <w:szCs w:val="24"/>
          <w:lang w:val="en"/>
        </w:rPr>
        <w:t xml:space="preserve"> </w:t>
      </w:r>
    </w:p>
    <w:p w14:paraId="449E24D7" w14:textId="77777777" w:rsidR="00F055AA" w:rsidRPr="008571D1" w:rsidRDefault="00F055AA" w:rsidP="00F42606">
      <w:pPr>
        <w:snapToGrid w:val="0"/>
        <w:spacing w:after="0" w:line="360" w:lineRule="auto"/>
        <w:jc w:val="both"/>
        <w:rPr>
          <w:rFonts w:ascii="Book Antiqua" w:hAnsi="Book Antiqua"/>
          <w:color w:val="000000" w:themeColor="text1"/>
          <w:sz w:val="24"/>
          <w:szCs w:val="24"/>
          <w:lang w:val="en-US"/>
        </w:rPr>
      </w:pPr>
    </w:p>
    <w:p w14:paraId="2716CF20" w14:textId="21FD7BB9" w:rsidR="00F055AA" w:rsidRPr="008571D1" w:rsidRDefault="00E570AC" w:rsidP="00F42606">
      <w:pPr>
        <w:snapToGrid w:val="0"/>
        <w:spacing w:after="0" w:line="360" w:lineRule="auto"/>
        <w:jc w:val="both"/>
        <w:rPr>
          <w:rFonts w:ascii="Book Antiqua" w:hAnsi="Book Antiqua"/>
          <w:b/>
          <w:color w:val="000000" w:themeColor="text1"/>
          <w:sz w:val="24"/>
          <w:szCs w:val="24"/>
          <w:lang w:val="en-US"/>
        </w:rPr>
      </w:pPr>
      <w:r w:rsidRPr="008571D1">
        <w:rPr>
          <w:rFonts w:ascii="Book Antiqua" w:hAnsi="Book Antiqua"/>
          <w:b/>
          <w:color w:val="000000" w:themeColor="text1"/>
          <w:sz w:val="24"/>
          <w:szCs w:val="24"/>
          <w:lang w:val="en-US"/>
        </w:rPr>
        <w:t>METRONOMIC CHEMOTHERAPY IN TBNC</w:t>
      </w:r>
    </w:p>
    <w:p w14:paraId="027472F4" w14:textId="77777777" w:rsidR="00F055AA" w:rsidRPr="00E570AC" w:rsidRDefault="00F055AA" w:rsidP="00F42606">
      <w:pPr>
        <w:snapToGrid w:val="0"/>
        <w:spacing w:after="0" w:line="360" w:lineRule="auto"/>
        <w:jc w:val="both"/>
        <w:rPr>
          <w:rFonts w:ascii="Book Antiqua" w:hAnsi="Book Antiqua"/>
          <w:b/>
          <w:i/>
          <w:color w:val="000000" w:themeColor="text1"/>
          <w:sz w:val="24"/>
          <w:szCs w:val="24"/>
          <w:lang w:val="en-US"/>
        </w:rPr>
      </w:pPr>
      <w:r w:rsidRPr="00E570AC">
        <w:rPr>
          <w:rFonts w:ascii="Book Antiqua" w:hAnsi="Book Antiqua"/>
          <w:b/>
          <w:i/>
          <w:color w:val="000000" w:themeColor="text1"/>
          <w:sz w:val="24"/>
          <w:szCs w:val="24"/>
          <w:lang w:val="en-US"/>
        </w:rPr>
        <w:t>Neoadjuvant setting</w:t>
      </w:r>
    </w:p>
    <w:p w14:paraId="3C848AA8" w14:textId="1530D207" w:rsidR="00F055AA" w:rsidRPr="008571D1" w:rsidRDefault="00027073" w:rsidP="00F42606">
      <w:pPr>
        <w:pStyle w:val="HTMLPreformatted"/>
        <w:shd w:val="clear" w:color="auto" w:fill="FFFFFF"/>
        <w:snapToGrid w:val="0"/>
        <w:spacing w:line="360" w:lineRule="auto"/>
        <w:jc w:val="both"/>
        <w:rPr>
          <w:rFonts w:ascii="Book Antiqua" w:hAnsi="Book Antiqua"/>
          <w:color w:val="000000" w:themeColor="text1"/>
          <w:sz w:val="24"/>
          <w:szCs w:val="24"/>
          <w:lang w:val="en"/>
        </w:rPr>
      </w:pPr>
      <w:r w:rsidRPr="008571D1">
        <w:rPr>
          <w:rFonts w:ascii="Book Antiqua" w:hAnsi="Book Antiqua"/>
          <w:color w:val="000000" w:themeColor="text1"/>
          <w:sz w:val="24"/>
          <w:szCs w:val="24"/>
          <w:lang w:val="en"/>
        </w:rPr>
        <w:t>Specially</w:t>
      </w:r>
      <w:r w:rsidR="00F055AA" w:rsidRPr="008571D1">
        <w:rPr>
          <w:rFonts w:ascii="Book Antiqua" w:hAnsi="Book Antiqua"/>
          <w:color w:val="000000" w:themeColor="text1"/>
          <w:sz w:val="24"/>
          <w:szCs w:val="24"/>
          <w:lang w:val="en"/>
        </w:rPr>
        <w:t xml:space="preserve"> in TNBC, neoadjuvant chemotherapy is effective in </w:t>
      </w:r>
      <w:r w:rsidR="00674AD8" w:rsidRPr="008571D1">
        <w:rPr>
          <w:rFonts w:ascii="Book Antiqua" w:hAnsi="Book Antiqua"/>
          <w:color w:val="000000" w:themeColor="text1"/>
          <w:sz w:val="24"/>
          <w:szCs w:val="24"/>
          <w:lang w:val="en"/>
        </w:rPr>
        <w:t>down staging</w:t>
      </w:r>
      <w:r w:rsidR="00F055AA" w:rsidRPr="008571D1">
        <w:rPr>
          <w:rFonts w:ascii="Book Antiqua" w:hAnsi="Book Antiqua"/>
          <w:color w:val="000000" w:themeColor="text1"/>
          <w:sz w:val="24"/>
          <w:szCs w:val="24"/>
          <w:lang w:val="en"/>
        </w:rPr>
        <w:t xml:space="preserve"> the tumor, therefore allowing breast conserving procedures or surgery in initially irresectable tumors. Additionally, neoadjuvant chemotherapy permits an early evaluation of the effectiveness of systemic therapy </w:t>
      </w:r>
      <w:r w:rsidR="00F055AA" w:rsidRPr="008571D1">
        <w:rPr>
          <w:rFonts w:ascii="Book Antiqua" w:hAnsi="Book Antiqua"/>
          <w:i/>
          <w:color w:val="000000" w:themeColor="text1"/>
          <w:sz w:val="24"/>
          <w:szCs w:val="24"/>
          <w:lang w:val="en"/>
        </w:rPr>
        <w:t>in vivo</w:t>
      </w:r>
      <w:r w:rsidR="00F055AA" w:rsidRPr="008571D1">
        <w:rPr>
          <w:rFonts w:ascii="Book Antiqua" w:hAnsi="Book Antiqua"/>
          <w:color w:val="000000" w:themeColor="text1"/>
          <w:sz w:val="24"/>
          <w:szCs w:val="24"/>
          <w:lang w:val="en"/>
        </w:rPr>
        <w:t>. Achieving a p</w:t>
      </w:r>
      <w:r w:rsidR="007A4E00" w:rsidRPr="008571D1">
        <w:rPr>
          <w:rFonts w:ascii="Book Antiqua" w:hAnsi="Book Antiqua"/>
          <w:color w:val="000000" w:themeColor="text1"/>
          <w:sz w:val="24"/>
          <w:szCs w:val="24"/>
          <w:lang w:val="en"/>
        </w:rPr>
        <w:t xml:space="preserve">CR </w:t>
      </w:r>
      <w:r w:rsidR="00F055AA" w:rsidRPr="008571D1">
        <w:rPr>
          <w:rFonts w:ascii="Book Antiqua" w:hAnsi="Book Antiqua"/>
          <w:color w:val="000000" w:themeColor="text1"/>
          <w:sz w:val="24"/>
          <w:szCs w:val="24"/>
          <w:lang w:val="en"/>
        </w:rPr>
        <w:t xml:space="preserve">is a surrogate marker for prolonged </w:t>
      </w:r>
      <w:r w:rsidR="007A4E00" w:rsidRPr="008571D1">
        <w:rPr>
          <w:rFonts w:ascii="Book Antiqua" w:hAnsi="Book Antiqua"/>
          <w:color w:val="000000" w:themeColor="text1"/>
          <w:sz w:val="24"/>
          <w:szCs w:val="24"/>
          <w:lang w:val="en"/>
        </w:rPr>
        <w:t>DFS, and less local and distant</w:t>
      </w:r>
      <w:r w:rsidR="0026033A" w:rsidRPr="008571D1">
        <w:rPr>
          <w:rFonts w:ascii="Book Antiqua" w:hAnsi="Book Antiqua"/>
          <w:color w:val="000000" w:themeColor="text1"/>
          <w:sz w:val="24"/>
          <w:szCs w:val="24"/>
          <w:lang w:val="en"/>
        </w:rPr>
        <w:t xml:space="preserve"> recurrence</w:t>
      </w:r>
      <w:r w:rsidR="0026033A" w:rsidRPr="00E570AC">
        <w:rPr>
          <w:rFonts w:ascii="Book Antiqua" w:hAnsi="Book Antiqua"/>
          <w:color w:val="000000" w:themeColor="text1"/>
          <w:sz w:val="24"/>
          <w:szCs w:val="24"/>
          <w:vertAlign w:val="superscript"/>
          <w:lang w:val="en"/>
        </w:rPr>
        <w:t>[</w:t>
      </w:r>
      <w:r w:rsidR="00674AD8" w:rsidRPr="00E570AC">
        <w:rPr>
          <w:rFonts w:ascii="Book Antiqua" w:hAnsi="Book Antiqua"/>
          <w:color w:val="000000" w:themeColor="text1"/>
          <w:sz w:val="24"/>
          <w:szCs w:val="24"/>
          <w:vertAlign w:val="superscript"/>
          <w:lang w:val="en"/>
        </w:rPr>
        <w:t>30,31</w:t>
      </w:r>
      <w:r w:rsidR="0026033A" w:rsidRPr="00E570AC">
        <w:rPr>
          <w:rFonts w:ascii="Book Antiqua" w:hAnsi="Book Antiqua"/>
          <w:color w:val="000000" w:themeColor="text1"/>
          <w:sz w:val="24"/>
          <w:szCs w:val="24"/>
          <w:vertAlign w:val="superscript"/>
          <w:lang w:val="en"/>
        </w:rPr>
        <w:t>]</w:t>
      </w:r>
      <w:r w:rsidR="00F055AA" w:rsidRPr="008571D1">
        <w:rPr>
          <w:rFonts w:ascii="Book Antiqua" w:hAnsi="Book Antiqua"/>
          <w:color w:val="000000" w:themeColor="text1"/>
          <w:sz w:val="24"/>
          <w:szCs w:val="24"/>
          <w:lang w:val="en"/>
        </w:rPr>
        <w:t>.</w:t>
      </w:r>
    </w:p>
    <w:p w14:paraId="1DC0CEB3" w14:textId="2ED5847F" w:rsidR="005E4932" w:rsidRDefault="007840BB" w:rsidP="00F42606">
      <w:pPr>
        <w:pStyle w:val="HTMLPreformatted"/>
        <w:shd w:val="clear" w:color="auto" w:fill="FFFFFF"/>
        <w:snapToGrid w:val="0"/>
        <w:spacing w:line="360" w:lineRule="auto"/>
        <w:ind w:firstLine="737"/>
        <w:jc w:val="both"/>
        <w:rPr>
          <w:rFonts w:ascii="Book Antiqua" w:eastAsiaTheme="minorEastAsia" w:hAnsi="Book Antiqua"/>
          <w:color w:val="000000" w:themeColor="text1"/>
          <w:sz w:val="24"/>
          <w:szCs w:val="24"/>
          <w:lang w:val="en" w:eastAsia="zh-CN"/>
        </w:rPr>
      </w:pPr>
      <w:r w:rsidRPr="008571D1">
        <w:rPr>
          <w:rFonts w:ascii="Book Antiqua" w:hAnsi="Book Antiqua"/>
          <w:color w:val="000000" w:themeColor="text1"/>
          <w:sz w:val="24"/>
          <w:szCs w:val="24"/>
          <w:lang w:val="en"/>
        </w:rPr>
        <w:t xml:space="preserve"> </w:t>
      </w:r>
      <w:r w:rsidR="00F055AA" w:rsidRPr="008571D1">
        <w:rPr>
          <w:rFonts w:ascii="Book Antiqua" w:hAnsi="Book Antiqua"/>
          <w:color w:val="000000" w:themeColor="text1"/>
          <w:sz w:val="24"/>
          <w:szCs w:val="24"/>
          <w:lang w:val="en"/>
        </w:rPr>
        <w:t xml:space="preserve">For TNBC, MTD chemotherapy based in anthracyclines and taxanes </w:t>
      </w:r>
      <w:r w:rsidRPr="008571D1">
        <w:rPr>
          <w:rFonts w:ascii="Book Antiqua" w:hAnsi="Book Antiqua"/>
          <w:color w:val="000000" w:themeColor="text1"/>
          <w:sz w:val="24"/>
          <w:szCs w:val="24"/>
          <w:lang w:val="en"/>
        </w:rPr>
        <w:t>is</w:t>
      </w:r>
      <w:r w:rsidR="00F055AA" w:rsidRPr="008571D1">
        <w:rPr>
          <w:rFonts w:ascii="Book Antiqua" w:hAnsi="Book Antiqua"/>
          <w:color w:val="000000" w:themeColor="text1"/>
          <w:sz w:val="24"/>
          <w:szCs w:val="24"/>
          <w:lang w:val="en"/>
        </w:rPr>
        <w:t xml:space="preserve"> still the standard of care. The rate of pCR with this combinati</w:t>
      </w:r>
      <w:r w:rsidR="0026033A" w:rsidRPr="008571D1">
        <w:rPr>
          <w:rFonts w:ascii="Book Antiqua" w:hAnsi="Book Antiqua"/>
          <w:color w:val="000000" w:themeColor="text1"/>
          <w:sz w:val="24"/>
          <w:szCs w:val="24"/>
          <w:lang w:val="en"/>
        </w:rPr>
        <w:t>on ranges between 20 and 39%</w:t>
      </w:r>
      <w:r w:rsidR="0026033A" w:rsidRPr="00E570AC">
        <w:rPr>
          <w:rFonts w:ascii="Book Antiqua" w:hAnsi="Book Antiqua"/>
          <w:color w:val="000000" w:themeColor="text1"/>
          <w:sz w:val="24"/>
          <w:szCs w:val="24"/>
          <w:vertAlign w:val="superscript"/>
          <w:lang w:val="en"/>
        </w:rPr>
        <w:t>[</w:t>
      </w:r>
      <w:r w:rsidR="00674AD8" w:rsidRPr="00E570AC">
        <w:rPr>
          <w:rFonts w:ascii="Book Antiqua" w:hAnsi="Book Antiqua"/>
          <w:color w:val="000000" w:themeColor="text1"/>
          <w:sz w:val="24"/>
          <w:szCs w:val="24"/>
          <w:vertAlign w:val="superscript"/>
          <w:lang w:val="en"/>
        </w:rPr>
        <w:t>32</w:t>
      </w:r>
      <w:r w:rsidR="0026033A" w:rsidRPr="00E570AC">
        <w:rPr>
          <w:rFonts w:ascii="Book Antiqua" w:hAnsi="Book Antiqua"/>
          <w:color w:val="000000" w:themeColor="text1"/>
          <w:sz w:val="24"/>
          <w:szCs w:val="24"/>
          <w:vertAlign w:val="superscript"/>
          <w:lang w:val="en"/>
        </w:rPr>
        <w:t>]</w:t>
      </w:r>
      <w:r w:rsidR="00F055AA" w:rsidRPr="008571D1">
        <w:rPr>
          <w:rFonts w:ascii="Book Antiqua" w:hAnsi="Book Antiqua"/>
          <w:color w:val="000000" w:themeColor="text1"/>
          <w:sz w:val="24"/>
          <w:szCs w:val="24"/>
          <w:lang w:val="en"/>
        </w:rPr>
        <w:t xml:space="preserve">. In the most successful experience, </w:t>
      </w:r>
      <w:r w:rsidR="004810AC" w:rsidRPr="004810AC">
        <w:rPr>
          <w:rFonts w:ascii="Book Antiqua" w:hAnsi="Book Antiqua"/>
          <w:bCs/>
          <w:sz w:val="24"/>
          <w:szCs w:val="24"/>
          <w:lang w:val="en-US" w:eastAsia="zh-CN"/>
        </w:rPr>
        <w:t>von Minckwitz</w:t>
      </w:r>
      <w:r w:rsidR="00F055AA" w:rsidRPr="008571D1">
        <w:rPr>
          <w:rFonts w:ascii="Book Antiqua" w:hAnsi="Book Antiqua"/>
          <w:color w:val="000000" w:themeColor="text1"/>
          <w:sz w:val="24"/>
          <w:szCs w:val="24"/>
          <w:lang w:val="en"/>
        </w:rPr>
        <w:t xml:space="preserve"> </w:t>
      </w:r>
      <w:r w:rsidR="00F055AA" w:rsidRPr="004810AC">
        <w:rPr>
          <w:rFonts w:ascii="Book Antiqua" w:hAnsi="Book Antiqua"/>
          <w:i/>
          <w:color w:val="000000" w:themeColor="text1"/>
          <w:sz w:val="24"/>
          <w:szCs w:val="24"/>
          <w:lang w:val="en"/>
        </w:rPr>
        <w:t>et al</w:t>
      </w:r>
      <w:r w:rsidR="004810AC" w:rsidRPr="00E570AC">
        <w:rPr>
          <w:rFonts w:ascii="Book Antiqua" w:hAnsi="Book Antiqua"/>
          <w:color w:val="000000" w:themeColor="text1"/>
          <w:sz w:val="24"/>
          <w:szCs w:val="24"/>
          <w:vertAlign w:val="superscript"/>
          <w:lang w:val="en"/>
        </w:rPr>
        <w:t>[33]</w:t>
      </w:r>
      <w:r w:rsidR="00F055AA" w:rsidRPr="008571D1">
        <w:rPr>
          <w:rFonts w:ascii="Book Antiqua" w:hAnsi="Book Antiqua"/>
          <w:color w:val="000000" w:themeColor="text1"/>
          <w:sz w:val="24"/>
          <w:szCs w:val="24"/>
          <w:lang w:val="en"/>
        </w:rPr>
        <w:t xml:space="preserve"> reported a pCR of 39% in 509 patients treated with TAC (docetaxel/doxorubicin/cyclophosphamide).</w:t>
      </w:r>
      <w:r w:rsidR="007E4E75">
        <w:rPr>
          <w:rFonts w:ascii="Book Antiqua" w:hAnsi="Book Antiqua"/>
          <w:color w:val="000000" w:themeColor="text1"/>
          <w:sz w:val="24"/>
          <w:szCs w:val="24"/>
          <w:lang w:val="en"/>
        </w:rPr>
        <w:t xml:space="preserve"> </w:t>
      </w:r>
      <w:r w:rsidR="00F055AA" w:rsidRPr="008571D1">
        <w:rPr>
          <w:rFonts w:ascii="Book Antiqua" w:hAnsi="Book Antiqua"/>
          <w:color w:val="000000" w:themeColor="text1"/>
          <w:sz w:val="24"/>
          <w:szCs w:val="24"/>
          <w:lang w:val="en"/>
        </w:rPr>
        <w:t>The rate of pCR has been reported to further increase with th</w:t>
      </w:r>
      <w:r w:rsidR="0026033A" w:rsidRPr="008571D1">
        <w:rPr>
          <w:rFonts w:ascii="Book Antiqua" w:hAnsi="Book Antiqua"/>
          <w:color w:val="000000" w:themeColor="text1"/>
          <w:sz w:val="24"/>
          <w:szCs w:val="24"/>
          <w:lang w:val="en"/>
        </w:rPr>
        <w:t>e addition of platinum salts</w:t>
      </w:r>
      <w:r w:rsidR="00F055AA" w:rsidRPr="008571D1">
        <w:rPr>
          <w:rFonts w:ascii="Book Antiqua" w:hAnsi="Book Antiqua"/>
          <w:color w:val="000000" w:themeColor="text1"/>
          <w:sz w:val="24"/>
          <w:szCs w:val="24"/>
          <w:lang w:val="en"/>
        </w:rPr>
        <w:t>. Nevertheless, an important proportion of patients would still have residual disease at the end of neoadjuvant treatment.</w:t>
      </w:r>
      <w:r w:rsidR="007E4E75">
        <w:rPr>
          <w:rFonts w:ascii="Book Antiqua" w:hAnsi="Book Antiqua"/>
          <w:color w:val="000000" w:themeColor="text1"/>
          <w:sz w:val="24"/>
          <w:szCs w:val="24"/>
          <w:lang w:val="en"/>
        </w:rPr>
        <w:t xml:space="preserve"> </w:t>
      </w:r>
      <w:r w:rsidR="00F055AA" w:rsidRPr="008571D1">
        <w:rPr>
          <w:rFonts w:ascii="Book Antiqua" w:hAnsi="Book Antiqua"/>
          <w:color w:val="000000" w:themeColor="text1"/>
          <w:sz w:val="24"/>
          <w:szCs w:val="24"/>
          <w:lang w:val="en"/>
        </w:rPr>
        <w:t xml:space="preserve">In order to improve the results, several groups have tried to intensify the induction chemotherapy regimens by incorporating metronomic principles. These schemes use conventional drugs at metronomic doses or combine MTD chemotherapy with MC in a hybrid approach </w:t>
      </w:r>
      <w:r w:rsidR="00F055AA" w:rsidRPr="008571D1">
        <w:rPr>
          <w:rFonts w:ascii="Book Antiqua" w:hAnsi="Book Antiqua"/>
          <w:color w:val="000000" w:themeColor="text1"/>
          <w:sz w:val="24"/>
          <w:szCs w:val="24"/>
          <w:lang w:val="en-US"/>
        </w:rPr>
        <w:t>(</w:t>
      </w:r>
      <w:r w:rsidR="00E570AC" w:rsidRPr="008571D1">
        <w:rPr>
          <w:rFonts w:ascii="Book Antiqua" w:hAnsi="Book Antiqua"/>
          <w:color w:val="000000" w:themeColor="text1"/>
          <w:sz w:val="24"/>
          <w:szCs w:val="24"/>
          <w:lang w:val="en-US"/>
        </w:rPr>
        <w:t>T</w:t>
      </w:r>
      <w:r w:rsidR="00F055AA" w:rsidRPr="008571D1">
        <w:rPr>
          <w:rFonts w:ascii="Book Antiqua" w:hAnsi="Book Antiqua"/>
          <w:color w:val="000000" w:themeColor="text1"/>
          <w:sz w:val="24"/>
          <w:szCs w:val="24"/>
          <w:lang w:val="en-US"/>
        </w:rPr>
        <w:t>able</w:t>
      </w:r>
      <w:r w:rsidR="00E570AC">
        <w:rPr>
          <w:rFonts w:ascii="Book Antiqua" w:eastAsiaTheme="minorEastAsia" w:hAnsi="Book Antiqua" w:hint="eastAsia"/>
          <w:color w:val="000000" w:themeColor="text1"/>
          <w:sz w:val="24"/>
          <w:szCs w:val="24"/>
          <w:lang w:val="en-US" w:eastAsia="zh-CN"/>
        </w:rPr>
        <w:t xml:space="preserve"> </w:t>
      </w:r>
      <w:r w:rsidR="00F055AA" w:rsidRPr="008571D1">
        <w:rPr>
          <w:rFonts w:ascii="Book Antiqua" w:hAnsi="Book Antiqua"/>
          <w:color w:val="000000" w:themeColor="text1"/>
          <w:sz w:val="24"/>
          <w:szCs w:val="24"/>
          <w:lang w:val="en-US"/>
        </w:rPr>
        <w:t>2).</w:t>
      </w:r>
      <w:r w:rsidR="00F055AA" w:rsidRPr="008571D1">
        <w:rPr>
          <w:rFonts w:ascii="Book Antiqua" w:hAnsi="Book Antiqua"/>
          <w:color w:val="000000" w:themeColor="text1"/>
          <w:sz w:val="24"/>
          <w:szCs w:val="24"/>
          <w:lang w:val="en"/>
        </w:rPr>
        <w:t xml:space="preserve"> </w:t>
      </w:r>
    </w:p>
    <w:p w14:paraId="40E543D9" w14:textId="77777777" w:rsidR="005E4932" w:rsidRDefault="005E4932" w:rsidP="00F42606">
      <w:pPr>
        <w:pStyle w:val="HTMLPreformatted"/>
        <w:shd w:val="clear" w:color="auto" w:fill="FFFFFF"/>
        <w:snapToGrid w:val="0"/>
        <w:spacing w:line="360" w:lineRule="auto"/>
        <w:jc w:val="both"/>
        <w:rPr>
          <w:rFonts w:ascii="Book Antiqua" w:eastAsiaTheme="minorEastAsia" w:hAnsi="Book Antiqua"/>
          <w:color w:val="000000" w:themeColor="text1"/>
          <w:sz w:val="24"/>
          <w:szCs w:val="24"/>
          <w:lang w:eastAsia="zh-CN"/>
        </w:rPr>
      </w:pPr>
    </w:p>
    <w:p w14:paraId="1894243D" w14:textId="16600A1E" w:rsidR="00F055AA" w:rsidRPr="00245E8F" w:rsidRDefault="00F055AA" w:rsidP="00F42606">
      <w:pPr>
        <w:pStyle w:val="HTMLPreformatted"/>
        <w:shd w:val="clear" w:color="auto" w:fill="FFFFFF"/>
        <w:snapToGrid w:val="0"/>
        <w:spacing w:line="360" w:lineRule="auto"/>
        <w:jc w:val="both"/>
        <w:rPr>
          <w:rFonts w:ascii="Book Antiqua" w:eastAsiaTheme="minorEastAsia" w:hAnsi="Book Antiqua"/>
          <w:b/>
          <w:i/>
          <w:color w:val="000000" w:themeColor="text1"/>
          <w:sz w:val="24"/>
          <w:szCs w:val="24"/>
          <w:lang w:val="en" w:eastAsia="zh-CN"/>
        </w:rPr>
      </w:pPr>
      <w:r w:rsidRPr="00245E8F">
        <w:rPr>
          <w:rFonts w:ascii="Book Antiqua" w:hAnsi="Book Antiqua"/>
          <w:b/>
          <w:i/>
          <w:color w:val="000000" w:themeColor="text1"/>
          <w:sz w:val="24"/>
          <w:szCs w:val="24"/>
          <w:lang w:val="en"/>
        </w:rPr>
        <w:t>Metronomic-only approach</w:t>
      </w:r>
    </w:p>
    <w:p w14:paraId="3669E352" w14:textId="1B7DCC3E" w:rsidR="004226D7" w:rsidRPr="008571D1" w:rsidRDefault="00274600" w:rsidP="00F42606">
      <w:pPr>
        <w:pStyle w:val="NoSpacing"/>
        <w:snapToGrid w:val="0"/>
        <w:spacing w:line="360" w:lineRule="auto"/>
        <w:jc w:val="both"/>
        <w:rPr>
          <w:rFonts w:ascii="Book Antiqua" w:hAnsi="Book Antiqua"/>
          <w:color w:val="000000" w:themeColor="text1"/>
          <w:sz w:val="24"/>
          <w:szCs w:val="24"/>
          <w:lang w:val="en-US" w:eastAsia="zh-CN"/>
        </w:rPr>
      </w:pPr>
      <w:r w:rsidRPr="008571D1">
        <w:rPr>
          <w:rFonts w:ascii="Book Antiqua" w:hAnsi="Book Antiqua"/>
          <w:color w:val="000000" w:themeColor="text1"/>
          <w:sz w:val="24"/>
          <w:szCs w:val="24"/>
          <w:lang w:val="en-US"/>
        </w:rPr>
        <w:lastRenderedPageBreak/>
        <w:t>Interestingly the studies presented below incorporate platinum salts to conventional drugs in a metronomic approach</w:t>
      </w:r>
      <w:r w:rsidR="004226D7" w:rsidRPr="008571D1">
        <w:rPr>
          <w:rFonts w:ascii="Book Antiqua" w:hAnsi="Book Antiqua"/>
          <w:color w:val="000000" w:themeColor="text1"/>
          <w:sz w:val="24"/>
          <w:szCs w:val="24"/>
          <w:lang w:val="en-US"/>
        </w:rPr>
        <w:t>.</w:t>
      </w:r>
      <w:r w:rsidR="007E4E75">
        <w:rPr>
          <w:rFonts w:ascii="Book Antiqua" w:hAnsi="Book Antiqua"/>
          <w:color w:val="000000" w:themeColor="text1"/>
          <w:sz w:val="24"/>
          <w:szCs w:val="24"/>
          <w:lang w:val="en-US"/>
        </w:rPr>
        <w:t xml:space="preserve"> </w:t>
      </w:r>
      <w:r w:rsidR="004226D7" w:rsidRPr="008571D1">
        <w:rPr>
          <w:rFonts w:ascii="Book Antiqua" w:hAnsi="Book Antiqua"/>
          <w:color w:val="000000" w:themeColor="text1"/>
          <w:sz w:val="24"/>
          <w:szCs w:val="24"/>
          <w:lang w:val="en-US"/>
        </w:rPr>
        <w:t>It should be recalled, that although the GeparSixto results demonstrated that platinum salts increase responses, this practice is</w:t>
      </w:r>
      <w:r w:rsidR="0026033A" w:rsidRPr="008571D1">
        <w:rPr>
          <w:rFonts w:ascii="Book Antiqua" w:hAnsi="Book Antiqua"/>
          <w:color w:val="000000" w:themeColor="text1"/>
          <w:sz w:val="24"/>
          <w:szCs w:val="24"/>
          <w:lang w:val="en-US"/>
        </w:rPr>
        <w:t xml:space="preserve"> still not a standard for TNBC</w:t>
      </w:r>
      <w:r w:rsidR="0026033A" w:rsidRPr="00245E8F">
        <w:rPr>
          <w:rFonts w:ascii="Book Antiqua" w:hAnsi="Book Antiqua"/>
          <w:color w:val="000000" w:themeColor="text1"/>
          <w:sz w:val="24"/>
          <w:szCs w:val="24"/>
          <w:vertAlign w:val="superscript"/>
          <w:lang w:val="en-US"/>
        </w:rPr>
        <w:t>[33]</w:t>
      </w:r>
      <w:r w:rsidR="004226D7" w:rsidRPr="008571D1">
        <w:rPr>
          <w:rFonts w:ascii="Book Antiqua" w:hAnsi="Book Antiqua"/>
          <w:color w:val="000000" w:themeColor="text1"/>
          <w:sz w:val="24"/>
          <w:szCs w:val="24"/>
          <w:lang w:val="en-US"/>
        </w:rPr>
        <w:t>.</w:t>
      </w:r>
      <w:r w:rsidR="007E4E75">
        <w:rPr>
          <w:rFonts w:ascii="Book Antiqua" w:hAnsi="Book Antiqua"/>
          <w:color w:val="000000" w:themeColor="text1"/>
          <w:sz w:val="24"/>
          <w:szCs w:val="24"/>
          <w:lang w:val="en-US"/>
        </w:rPr>
        <w:t xml:space="preserve"> </w:t>
      </w:r>
    </w:p>
    <w:p w14:paraId="6E530544" w14:textId="5EFCC539" w:rsidR="00174BCE" w:rsidRPr="00245E8F" w:rsidRDefault="00174BCE" w:rsidP="00F42606">
      <w:pPr>
        <w:pStyle w:val="NoSpacing"/>
        <w:snapToGrid w:val="0"/>
        <w:spacing w:line="360" w:lineRule="auto"/>
        <w:ind w:firstLine="709"/>
        <w:jc w:val="both"/>
        <w:rPr>
          <w:rFonts w:ascii="Book Antiqua" w:hAnsi="Book Antiqua"/>
          <w:color w:val="000000" w:themeColor="text1"/>
          <w:sz w:val="24"/>
          <w:szCs w:val="24"/>
          <w:lang w:val="en-US" w:eastAsia="zh-CN"/>
        </w:rPr>
      </w:pPr>
      <w:r w:rsidRPr="008571D1">
        <w:rPr>
          <w:rFonts w:ascii="Book Antiqua" w:hAnsi="Book Antiqua"/>
          <w:color w:val="000000" w:themeColor="text1"/>
          <w:sz w:val="24"/>
          <w:szCs w:val="24"/>
          <w:lang w:val="en-US"/>
        </w:rPr>
        <w:t>A</w:t>
      </w:r>
      <w:r w:rsidR="00F055AA" w:rsidRPr="008571D1">
        <w:rPr>
          <w:rFonts w:ascii="Book Antiqua" w:hAnsi="Book Antiqua"/>
          <w:color w:val="000000" w:themeColor="text1"/>
          <w:sz w:val="24"/>
          <w:szCs w:val="24"/>
          <w:lang w:val="en-US"/>
        </w:rPr>
        <w:t xml:space="preserve"> small phase II trial NCT00542191, </w:t>
      </w:r>
      <w:r w:rsidR="00A35B98" w:rsidRPr="008571D1">
        <w:rPr>
          <w:rFonts w:ascii="Book Antiqua" w:hAnsi="Book Antiqua"/>
          <w:color w:val="000000" w:themeColor="text1"/>
          <w:sz w:val="24"/>
          <w:szCs w:val="24"/>
          <w:lang w:val="en-US"/>
        </w:rPr>
        <w:t xml:space="preserve">recently presented at ASCO 2016, </w:t>
      </w:r>
      <w:r w:rsidR="00391853" w:rsidRPr="008571D1">
        <w:rPr>
          <w:rFonts w:ascii="Book Antiqua" w:hAnsi="Book Antiqua"/>
          <w:color w:val="000000" w:themeColor="text1"/>
          <w:sz w:val="24"/>
          <w:szCs w:val="24"/>
          <w:lang w:val="en-US"/>
        </w:rPr>
        <w:t xml:space="preserve">used </w:t>
      </w:r>
      <w:r w:rsidR="00F055AA" w:rsidRPr="008571D1">
        <w:rPr>
          <w:rFonts w:ascii="Book Antiqua" w:hAnsi="Book Antiqua"/>
          <w:color w:val="000000" w:themeColor="text1"/>
          <w:sz w:val="24"/>
          <w:szCs w:val="24"/>
          <w:lang w:val="en-US"/>
        </w:rPr>
        <w:t xml:space="preserve">weekly doxorubicin and daily oral cyclophosphamide followed by weekly paclitaxel and carboplatin </w:t>
      </w:r>
      <w:r w:rsidR="00A35B98" w:rsidRPr="008571D1">
        <w:rPr>
          <w:rFonts w:ascii="Book Antiqua" w:hAnsi="Book Antiqua"/>
          <w:color w:val="000000" w:themeColor="text1"/>
          <w:sz w:val="24"/>
          <w:szCs w:val="24"/>
          <w:lang w:val="en-US"/>
        </w:rPr>
        <w:t xml:space="preserve">as neoadjuvant treatment </w:t>
      </w:r>
      <w:r w:rsidR="00F055AA" w:rsidRPr="008571D1">
        <w:rPr>
          <w:rFonts w:ascii="Book Antiqua" w:hAnsi="Book Antiqua"/>
          <w:color w:val="000000" w:themeColor="text1"/>
          <w:sz w:val="24"/>
          <w:szCs w:val="24"/>
          <w:lang w:val="en-US"/>
        </w:rPr>
        <w:t>in 18 patients.</w:t>
      </w:r>
      <w:r w:rsidR="007E4E75">
        <w:rPr>
          <w:rFonts w:ascii="Book Antiqua" w:hAnsi="Book Antiqua"/>
          <w:color w:val="000000" w:themeColor="text1"/>
          <w:sz w:val="24"/>
          <w:szCs w:val="24"/>
          <w:lang w:val="en-US"/>
        </w:rPr>
        <w:t xml:space="preserve"> </w:t>
      </w:r>
      <w:r w:rsidR="00F055AA" w:rsidRPr="008571D1">
        <w:rPr>
          <w:rFonts w:ascii="Book Antiqua" w:hAnsi="Book Antiqua"/>
          <w:color w:val="000000" w:themeColor="text1"/>
          <w:sz w:val="24"/>
          <w:szCs w:val="24"/>
          <w:lang w:val="en-US"/>
        </w:rPr>
        <w:t>The pCR rate was 47.6%</w:t>
      </w:r>
      <w:r w:rsidR="00A35B98" w:rsidRPr="008571D1">
        <w:rPr>
          <w:rFonts w:ascii="Book Antiqua" w:hAnsi="Book Antiqua"/>
          <w:color w:val="000000" w:themeColor="text1"/>
          <w:sz w:val="24"/>
          <w:szCs w:val="24"/>
          <w:lang w:val="en-US"/>
        </w:rPr>
        <w:t xml:space="preserve"> with a 5-</w:t>
      </w:r>
      <w:r w:rsidR="00391853" w:rsidRPr="008571D1">
        <w:rPr>
          <w:rFonts w:ascii="Book Antiqua" w:hAnsi="Book Antiqua"/>
          <w:color w:val="000000" w:themeColor="text1"/>
          <w:sz w:val="24"/>
          <w:szCs w:val="24"/>
          <w:lang w:val="en-US"/>
        </w:rPr>
        <w:t>year</w:t>
      </w:r>
      <w:r w:rsidR="00A35B98" w:rsidRPr="008571D1">
        <w:rPr>
          <w:rFonts w:ascii="Book Antiqua" w:hAnsi="Book Antiqua"/>
          <w:color w:val="000000" w:themeColor="text1"/>
          <w:sz w:val="24"/>
          <w:szCs w:val="24"/>
          <w:lang w:val="en-US"/>
        </w:rPr>
        <w:t xml:space="preserve"> O</w:t>
      </w:r>
      <w:r w:rsidR="00D9546F">
        <w:rPr>
          <w:rFonts w:ascii="Book Antiqua" w:hAnsi="Book Antiqua"/>
          <w:color w:val="000000" w:themeColor="text1"/>
          <w:sz w:val="24"/>
          <w:szCs w:val="24"/>
          <w:lang w:val="en-US"/>
        </w:rPr>
        <w:t xml:space="preserve">verall </w:t>
      </w:r>
      <w:r w:rsidR="00A35B98" w:rsidRPr="008571D1">
        <w:rPr>
          <w:rFonts w:ascii="Book Antiqua" w:hAnsi="Book Antiqua"/>
          <w:color w:val="000000" w:themeColor="text1"/>
          <w:sz w:val="24"/>
          <w:szCs w:val="24"/>
          <w:lang w:val="en-US"/>
        </w:rPr>
        <w:t>S</w:t>
      </w:r>
      <w:r w:rsidR="00D9546F">
        <w:rPr>
          <w:rFonts w:ascii="Book Antiqua" w:hAnsi="Book Antiqua"/>
          <w:color w:val="000000" w:themeColor="text1"/>
          <w:sz w:val="24"/>
          <w:szCs w:val="24"/>
          <w:lang w:val="en-US"/>
        </w:rPr>
        <w:t>urvival (OS)</w:t>
      </w:r>
      <w:r w:rsidR="00A35B98" w:rsidRPr="008571D1">
        <w:rPr>
          <w:rFonts w:ascii="Book Antiqua" w:hAnsi="Book Antiqua"/>
          <w:color w:val="000000" w:themeColor="text1"/>
          <w:sz w:val="24"/>
          <w:szCs w:val="24"/>
          <w:lang w:val="en-US"/>
        </w:rPr>
        <w:t xml:space="preserve"> of </w:t>
      </w:r>
      <w:r w:rsidR="00F055AA" w:rsidRPr="008571D1">
        <w:rPr>
          <w:rFonts w:ascii="Book Antiqua" w:hAnsi="Book Antiqua"/>
          <w:color w:val="000000" w:themeColor="text1"/>
          <w:sz w:val="24"/>
          <w:szCs w:val="24"/>
          <w:lang w:val="en-US"/>
        </w:rPr>
        <w:t>90% for those who achieved a pCR</w:t>
      </w:r>
      <w:r w:rsidR="006F1A60" w:rsidRPr="008571D1">
        <w:rPr>
          <w:rFonts w:ascii="Book Antiqua" w:hAnsi="Book Antiqua"/>
          <w:color w:val="000000" w:themeColor="text1"/>
          <w:sz w:val="24"/>
          <w:szCs w:val="24"/>
          <w:lang w:val="en-US"/>
        </w:rPr>
        <w:t xml:space="preserve"> versus 12.5% for those who did not</w:t>
      </w:r>
      <w:r w:rsidR="00F055AA" w:rsidRPr="008571D1">
        <w:rPr>
          <w:rFonts w:ascii="Book Antiqua" w:hAnsi="Book Antiqua"/>
          <w:color w:val="000000" w:themeColor="text1"/>
          <w:sz w:val="24"/>
          <w:szCs w:val="24"/>
          <w:lang w:val="en-US"/>
        </w:rPr>
        <w:t>.</w:t>
      </w:r>
      <w:r w:rsidR="007E4E75">
        <w:rPr>
          <w:rFonts w:ascii="Book Antiqua" w:hAnsi="Book Antiqua"/>
          <w:color w:val="000000" w:themeColor="text1"/>
          <w:sz w:val="24"/>
          <w:szCs w:val="24"/>
          <w:lang w:val="en-US"/>
        </w:rPr>
        <w:t xml:space="preserve"> </w:t>
      </w:r>
      <w:r w:rsidR="00F055AA" w:rsidRPr="008571D1">
        <w:rPr>
          <w:rFonts w:ascii="Book Antiqua" w:hAnsi="Book Antiqua"/>
          <w:color w:val="000000" w:themeColor="text1"/>
          <w:sz w:val="24"/>
          <w:szCs w:val="24"/>
          <w:lang w:val="en-US"/>
        </w:rPr>
        <w:t>Howev</w:t>
      </w:r>
      <w:r w:rsidR="00D9546F">
        <w:rPr>
          <w:rFonts w:ascii="Book Antiqua" w:hAnsi="Book Antiqua"/>
          <w:color w:val="000000" w:themeColor="text1"/>
          <w:sz w:val="24"/>
          <w:szCs w:val="24"/>
          <w:lang w:val="en-US"/>
        </w:rPr>
        <w:t>er, 6</w:t>
      </w:r>
      <w:r w:rsidR="002437DE">
        <w:rPr>
          <w:rFonts w:ascii="Book Antiqua" w:hAnsi="Book Antiqua"/>
          <w:color w:val="000000" w:themeColor="text1"/>
          <w:sz w:val="24"/>
          <w:szCs w:val="24"/>
          <w:lang w:val="en-US"/>
        </w:rPr>
        <w:t>2</w:t>
      </w:r>
      <w:r w:rsidR="00D9546F">
        <w:rPr>
          <w:rFonts w:ascii="Book Antiqua" w:hAnsi="Book Antiqua"/>
          <w:color w:val="000000" w:themeColor="text1"/>
          <w:sz w:val="24"/>
          <w:szCs w:val="24"/>
          <w:lang w:val="en-US"/>
        </w:rPr>
        <w:t xml:space="preserve">% of patient experienced grade (G) </w:t>
      </w:r>
      <w:r w:rsidR="00F055AA" w:rsidRPr="008571D1">
        <w:rPr>
          <w:rFonts w:ascii="Book Antiqua" w:hAnsi="Book Antiqua"/>
          <w:color w:val="000000" w:themeColor="text1"/>
          <w:sz w:val="24"/>
          <w:szCs w:val="24"/>
          <w:lang w:val="en-US"/>
        </w:rPr>
        <w:t>3 or G4 neutropenia, 24% febrile neutropenia, 12 patients discontinued treatment due to related toxicities and 3 died before completi</w:t>
      </w:r>
      <w:r w:rsidR="00A35B98" w:rsidRPr="008571D1">
        <w:rPr>
          <w:rFonts w:ascii="Book Antiqua" w:hAnsi="Book Antiqua"/>
          <w:color w:val="000000" w:themeColor="text1"/>
          <w:sz w:val="24"/>
          <w:szCs w:val="24"/>
          <w:lang w:val="en-US"/>
        </w:rPr>
        <w:t>ng treatment</w:t>
      </w:r>
      <w:r w:rsidR="0026033A" w:rsidRPr="00245E8F">
        <w:rPr>
          <w:rFonts w:ascii="Book Antiqua" w:hAnsi="Book Antiqua"/>
          <w:color w:val="000000" w:themeColor="text1"/>
          <w:sz w:val="24"/>
          <w:szCs w:val="24"/>
          <w:vertAlign w:val="superscript"/>
          <w:lang w:val="en-US"/>
        </w:rPr>
        <w:t>[</w:t>
      </w:r>
      <w:r w:rsidR="006F1A60" w:rsidRPr="00245E8F">
        <w:rPr>
          <w:rFonts w:ascii="Book Antiqua" w:hAnsi="Book Antiqua"/>
          <w:color w:val="000000" w:themeColor="text1"/>
          <w:sz w:val="24"/>
          <w:szCs w:val="24"/>
          <w:vertAlign w:val="superscript"/>
          <w:lang w:val="en-US"/>
        </w:rPr>
        <w:t>34</w:t>
      </w:r>
      <w:r w:rsidR="0026033A" w:rsidRPr="00245E8F">
        <w:rPr>
          <w:rFonts w:ascii="Book Antiqua" w:hAnsi="Book Antiqua"/>
          <w:color w:val="000000" w:themeColor="text1"/>
          <w:sz w:val="24"/>
          <w:szCs w:val="24"/>
          <w:vertAlign w:val="superscript"/>
          <w:lang w:val="en-US"/>
        </w:rPr>
        <w:t>]</w:t>
      </w:r>
      <w:r w:rsidR="00F055AA" w:rsidRPr="008571D1">
        <w:rPr>
          <w:rFonts w:ascii="Book Antiqua" w:hAnsi="Book Antiqua"/>
          <w:color w:val="000000" w:themeColor="text1"/>
          <w:sz w:val="24"/>
          <w:szCs w:val="24"/>
          <w:lang w:val="en-US"/>
        </w:rPr>
        <w:t>.</w:t>
      </w:r>
      <w:r w:rsidRPr="008571D1">
        <w:rPr>
          <w:rFonts w:ascii="Book Antiqua" w:hAnsi="Book Antiqua"/>
          <w:color w:val="000000" w:themeColor="text1"/>
          <w:sz w:val="24"/>
          <w:szCs w:val="24"/>
          <w:lang w:val="en-US"/>
        </w:rPr>
        <w:t xml:space="preserve"> </w:t>
      </w:r>
      <w:r w:rsidR="00A35B98" w:rsidRPr="008571D1">
        <w:rPr>
          <w:rFonts w:ascii="Book Antiqua" w:hAnsi="Book Antiqua"/>
          <w:color w:val="000000" w:themeColor="text1"/>
          <w:sz w:val="24"/>
          <w:szCs w:val="24"/>
          <w:lang w:val="en-US"/>
        </w:rPr>
        <w:t>A similar</w:t>
      </w:r>
      <w:r w:rsidRPr="008571D1">
        <w:rPr>
          <w:rFonts w:ascii="Book Antiqua" w:hAnsi="Book Antiqua"/>
          <w:color w:val="000000" w:themeColor="text1"/>
          <w:sz w:val="24"/>
          <w:szCs w:val="24"/>
          <w:lang w:val="en-US"/>
        </w:rPr>
        <w:t xml:space="preserve"> </w:t>
      </w:r>
      <w:r w:rsidR="00A35B98" w:rsidRPr="008571D1">
        <w:rPr>
          <w:rFonts w:ascii="Book Antiqua" w:hAnsi="Book Antiqua"/>
          <w:color w:val="000000" w:themeColor="text1"/>
          <w:sz w:val="24"/>
          <w:szCs w:val="24"/>
          <w:lang w:val="en-US"/>
        </w:rPr>
        <w:t>regimen was previously tested</w:t>
      </w:r>
      <w:r w:rsidRPr="008571D1">
        <w:rPr>
          <w:rFonts w:ascii="Book Antiqua" w:hAnsi="Book Antiqua"/>
          <w:color w:val="000000" w:themeColor="text1"/>
          <w:sz w:val="24"/>
          <w:szCs w:val="24"/>
          <w:lang w:val="en-US"/>
        </w:rPr>
        <w:t xml:space="preserve"> by Tiley</w:t>
      </w:r>
      <w:r w:rsidR="00FF28C3" w:rsidRPr="008571D1">
        <w:rPr>
          <w:rFonts w:ascii="Book Antiqua" w:hAnsi="Book Antiqua"/>
          <w:color w:val="000000" w:themeColor="text1"/>
          <w:sz w:val="24"/>
          <w:szCs w:val="24"/>
          <w:lang w:val="en-US"/>
        </w:rPr>
        <w:t xml:space="preserve"> in 2012</w:t>
      </w:r>
      <w:r w:rsidRPr="008571D1">
        <w:rPr>
          <w:rFonts w:ascii="Book Antiqua" w:hAnsi="Book Antiqua"/>
          <w:color w:val="000000" w:themeColor="text1"/>
          <w:sz w:val="24"/>
          <w:szCs w:val="24"/>
          <w:lang w:val="en-US"/>
        </w:rPr>
        <w:t xml:space="preserve">, </w:t>
      </w:r>
      <w:r w:rsidR="00A35B98" w:rsidRPr="008571D1">
        <w:rPr>
          <w:rFonts w:ascii="Book Antiqua" w:hAnsi="Book Antiqua"/>
          <w:color w:val="000000" w:themeColor="text1"/>
          <w:sz w:val="24"/>
          <w:szCs w:val="24"/>
          <w:lang w:val="en-US"/>
        </w:rPr>
        <w:t xml:space="preserve">achieving a </w:t>
      </w:r>
      <w:r w:rsidRPr="008571D1">
        <w:rPr>
          <w:rFonts w:ascii="Book Antiqua" w:hAnsi="Book Antiqua"/>
          <w:color w:val="000000" w:themeColor="text1"/>
          <w:sz w:val="24"/>
          <w:szCs w:val="24"/>
          <w:lang w:val="en-US"/>
        </w:rPr>
        <w:t xml:space="preserve">pCR </w:t>
      </w:r>
      <w:r w:rsidR="00A35B98" w:rsidRPr="008571D1">
        <w:rPr>
          <w:rFonts w:ascii="Book Antiqua" w:hAnsi="Book Antiqua"/>
          <w:color w:val="000000" w:themeColor="text1"/>
          <w:sz w:val="24"/>
          <w:szCs w:val="24"/>
          <w:lang w:val="en-US"/>
        </w:rPr>
        <w:t>of</w:t>
      </w:r>
      <w:r w:rsidRPr="008571D1">
        <w:rPr>
          <w:rFonts w:ascii="Book Antiqua" w:hAnsi="Book Antiqua"/>
          <w:color w:val="000000" w:themeColor="text1"/>
          <w:sz w:val="24"/>
          <w:szCs w:val="24"/>
          <w:lang w:val="en-US"/>
        </w:rPr>
        <w:t xml:space="preserve"> 46% (</w:t>
      </w:r>
      <w:r w:rsidR="00D9546F">
        <w:rPr>
          <w:rFonts w:ascii="Book Antiqua" w:hAnsi="Book Antiqua"/>
          <w:color w:val="000000" w:themeColor="text1"/>
          <w:sz w:val="24"/>
          <w:szCs w:val="24"/>
          <w:lang w:val="en"/>
        </w:rPr>
        <w:t>40% pCR, 6.6% CR with foci of ductal carcinoma in situ</w:t>
      </w:r>
      <w:r w:rsidRPr="008571D1">
        <w:rPr>
          <w:rFonts w:ascii="Book Antiqua" w:hAnsi="Book Antiqua"/>
          <w:color w:val="000000" w:themeColor="text1"/>
          <w:sz w:val="24"/>
          <w:szCs w:val="24"/>
          <w:lang w:val="en"/>
        </w:rPr>
        <w:t>).</w:t>
      </w:r>
      <w:r w:rsidR="007E4E75">
        <w:rPr>
          <w:rFonts w:ascii="Book Antiqua" w:hAnsi="Book Antiqua"/>
          <w:color w:val="000000" w:themeColor="text1"/>
          <w:sz w:val="24"/>
          <w:szCs w:val="24"/>
          <w:lang w:val="en"/>
        </w:rPr>
        <w:t xml:space="preserve"> </w:t>
      </w:r>
      <w:r w:rsidR="00872616" w:rsidRPr="008571D1">
        <w:rPr>
          <w:rFonts w:ascii="Book Antiqua" w:hAnsi="Book Antiqua"/>
          <w:color w:val="000000" w:themeColor="text1"/>
          <w:sz w:val="24"/>
          <w:szCs w:val="24"/>
          <w:lang w:val="en"/>
        </w:rPr>
        <w:t xml:space="preserve">Granulocyte colony stimulating factor was added for </w:t>
      </w:r>
      <w:r w:rsidR="00D9546F">
        <w:rPr>
          <w:rFonts w:ascii="Book Antiqua" w:hAnsi="Book Antiqua"/>
          <w:color w:val="000000" w:themeColor="text1"/>
          <w:sz w:val="24"/>
          <w:szCs w:val="24"/>
          <w:lang w:val="en"/>
        </w:rPr>
        <w:t>absolute neutrophil count (</w:t>
      </w:r>
      <w:r w:rsidR="00872616" w:rsidRPr="008571D1">
        <w:rPr>
          <w:rFonts w:ascii="Book Antiqua" w:hAnsi="Book Antiqua"/>
          <w:color w:val="000000" w:themeColor="text1"/>
          <w:sz w:val="24"/>
          <w:szCs w:val="24"/>
          <w:lang w:val="en"/>
        </w:rPr>
        <w:t>ANC</w:t>
      </w:r>
      <w:r w:rsidR="00D9546F">
        <w:rPr>
          <w:rFonts w:ascii="Book Antiqua" w:hAnsi="Book Antiqua"/>
          <w:color w:val="000000" w:themeColor="text1"/>
          <w:sz w:val="24"/>
          <w:szCs w:val="24"/>
          <w:lang w:val="en"/>
        </w:rPr>
        <w:t xml:space="preserve">) </w:t>
      </w:r>
      <w:r w:rsidR="00872616" w:rsidRPr="008571D1">
        <w:rPr>
          <w:rFonts w:ascii="Book Antiqua" w:hAnsi="Book Antiqua"/>
          <w:color w:val="000000" w:themeColor="text1"/>
          <w:sz w:val="24"/>
          <w:szCs w:val="24"/>
          <w:lang w:val="en"/>
        </w:rPr>
        <w:t xml:space="preserve">≤ 1000. </w:t>
      </w:r>
      <w:r w:rsidRPr="008571D1">
        <w:rPr>
          <w:rFonts w:ascii="Book Antiqua" w:hAnsi="Book Antiqua"/>
          <w:color w:val="000000" w:themeColor="text1"/>
          <w:sz w:val="24"/>
          <w:szCs w:val="24"/>
          <w:lang w:val="en"/>
        </w:rPr>
        <w:t xml:space="preserve">Main toxicities were related to mielosuppresion and two patients came off study due to prolonged neutropenia. </w:t>
      </w:r>
      <w:r w:rsidR="00872616" w:rsidRPr="008571D1">
        <w:rPr>
          <w:rFonts w:ascii="Book Antiqua" w:hAnsi="Book Antiqua"/>
          <w:color w:val="000000" w:themeColor="text1"/>
          <w:sz w:val="24"/>
          <w:szCs w:val="24"/>
          <w:lang w:val="en"/>
        </w:rPr>
        <w:t>Five patients had G4 neutropenia, 1</w:t>
      </w:r>
      <w:r w:rsidRPr="008571D1">
        <w:rPr>
          <w:rFonts w:ascii="Book Antiqua" w:hAnsi="Book Antiqua"/>
          <w:color w:val="000000" w:themeColor="text1"/>
          <w:sz w:val="24"/>
          <w:szCs w:val="24"/>
          <w:lang w:val="en"/>
        </w:rPr>
        <w:t xml:space="preserve"> patient experienced G3 thrombocytopenia, and 1</w:t>
      </w:r>
      <w:r w:rsidR="00872616" w:rsidRPr="008571D1">
        <w:rPr>
          <w:rFonts w:ascii="Book Antiqua" w:hAnsi="Book Antiqua"/>
          <w:color w:val="000000" w:themeColor="text1"/>
          <w:sz w:val="24"/>
          <w:szCs w:val="24"/>
          <w:lang w:val="en"/>
        </w:rPr>
        <w:t xml:space="preserve"> developed G3 neuropathy</w:t>
      </w:r>
      <w:r w:rsidR="0026033A" w:rsidRPr="00245E8F">
        <w:rPr>
          <w:rFonts w:ascii="Book Antiqua" w:hAnsi="Book Antiqua"/>
          <w:color w:val="000000" w:themeColor="text1"/>
          <w:sz w:val="24"/>
          <w:szCs w:val="24"/>
          <w:vertAlign w:val="superscript"/>
          <w:lang w:val="en"/>
        </w:rPr>
        <w:t>[35]</w:t>
      </w:r>
      <w:r w:rsidRPr="008571D1">
        <w:rPr>
          <w:rFonts w:ascii="Book Antiqua" w:hAnsi="Book Antiqua"/>
          <w:color w:val="000000" w:themeColor="text1"/>
          <w:sz w:val="24"/>
          <w:szCs w:val="24"/>
          <w:lang w:val="en"/>
        </w:rPr>
        <w:t>.</w:t>
      </w:r>
      <w:r w:rsidR="00FF28C3" w:rsidRPr="008571D1">
        <w:rPr>
          <w:rFonts w:ascii="Book Antiqua" w:hAnsi="Book Antiqua"/>
          <w:color w:val="000000" w:themeColor="text1"/>
          <w:sz w:val="24"/>
          <w:szCs w:val="24"/>
          <w:lang w:val="en-US"/>
        </w:rPr>
        <w:t xml:space="preserve"> Although </w:t>
      </w:r>
      <w:r w:rsidR="00872616" w:rsidRPr="008571D1">
        <w:rPr>
          <w:rFonts w:ascii="Book Antiqua" w:hAnsi="Book Antiqua"/>
          <w:color w:val="000000" w:themeColor="text1"/>
          <w:sz w:val="24"/>
          <w:szCs w:val="24"/>
          <w:lang w:val="en-US"/>
        </w:rPr>
        <w:t xml:space="preserve">their </w:t>
      </w:r>
      <w:r w:rsidR="00FF28C3" w:rsidRPr="008571D1">
        <w:rPr>
          <w:rFonts w:ascii="Book Antiqua" w:hAnsi="Book Antiqua"/>
          <w:color w:val="000000" w:themeColor="text1"/>
          <w:sz w:val="24"/>
          <w:szCs w:val="24"/>
          <w:lang w:val="en-US"/>
        </w:rPr>
        <w:t>effective</w:t>
      </w:r>
      <w:r w:rsidR="00872616" w:rsidRPr="008571D1">
        <w:rPr>
          <w:rFonts w:ascii="Book Antiqua" w:hAnsi="Book Antiqua"/>
          <w:color w:val="000000" w:themeColor="text1"/>
          <w:sz w:val="24"/>
          <w:szCs w:val="24"/>
          <w:lang w:val="en-US"/>
        </w:rPr>
        <w:t>ness, toxicity represented</w:t>
      </w:r>
      <w:r w:rsidR="00FF28C3" w:rsidRPr="008571D1">
        <w:rPr>
          <w:rFonts w:ascii="Book Antiqua" w:hAnsi="Book Antiqua"/>
          <w:color w:val="000000" w:themeColor="text1"/>
          <w:sz w:val="24"/>
          <w:szCs w:val="24"/>
          <w:lang w:val="en-US"/>
        </w:rPr>
        <w:t xml:space="preserve"> a major limitation for both trials.</w:t>
      </w:r>
    </w:p>
    <w:p w14:paraId="01FDEE47" w14:textId="571E5E9C" w:rsidR="00F055AA" w:rsidRPr="008571D1" w:rsidRDefault="00174BCE" w:rsidP="00F42606">
      <w:pPr>
        <w:pStyle w:val="HTMLPreformatted"/>
        <w:shd w:val="clear" w:color="auto" w:fill="FFFFFF"/>
        <w:snapToGrid w:val="0"/>
        <w:spacing w:line="360" w:lineRule="auto"/>
        <w:ind w:firstLine="709"/>
        <w:jc w:val="both"/>
        <w:rPr>
          <w:rFonts w:ascii="Book Antiqua" w:hAnsi="Book Antiqua"/>
          <w:color w:val="000000" w:themeColor="text1"/>
          <w:sz w:val="24"/>
          <w:szCs w:val="24"/>
          <w:lang w:val="en"/>
        </w:rPr>
      </w:pPr>
      <w:r w:rsidRPr="008571D1">
        <w:rPr>
          <w:rFonts w:ascii="Book Antiqua" w:hAnsi="Book Antiqua"/>
          <w:color w:val="000000" w:themeColor="text1"/>
          <w:sz w:val="24"/>
          <w:szCs w:val="24"/>
          <w:lang w:val="en-US"/>
        </w:rPr>
        <w:t xml:space="preserve">Ignatova </w:t>
      </w:r>
      <w:r w:rsidRPr="00245E8F">
        <w:rPr>
          <w:rFonts w:ascii="Book Antiqua" w:hAnsi="Book Antiqua"/>
          <w:i/>
          <w:color w:val="000000" w:themeColor="text1"/>
          <w:sz w:val="24"/>
          <w:szCs w:val="24"/>
          <w:lang w:val="en-US"/>
        </w:rPr>
        <w:t>et al</w:t>
      </w:r>
      <w:r w:rsidR="00245E8F" w:rsidRPr="00245E8F">
        <w:rPr>
          <w:rFonts w:ascii="Book Antiqua" w:hAnsi="Book Antiqua"/>
          <w:color w:val="000000" w:themeColor="text1"/>
          <w:sz w:val="24"/>
          <w:szCs w:val="24"/>
          <w:vertAlign w:val="superscript"/>
          <w:lang w:val="en-US"/>
        </w:rPr>
        <w:t>[36]</w:t>
      </w:r>
      <w:r w:rsidRPr="008571D1">
        <w:rPr>
          <w:rFonts w:ascii="Book Antiqua" w:hAnsi="Book Antiqua"/>
          <w:color w:val="000000" w:themeColor="text1"/>
          <w:sz w:val="24"/>
          <w:szCs w:val="24"/>
          <w:lang w:val="en-US"/>
        </w:rPr>
        <w:t>, a</w:t>
      </w:r>
      <w:r w:rsidR="00D05564" w:rsidRPr="008571D1">
        <w:rPr>
          <w:rFonts w:ascii="Book Antiqua" w:hAnsi="Book Antiqua"/>
          <w:color w:val="000000" w:themeColor="text1"/>
          <w:sz w:val="24"/>
          <w:szCs w:val="24"/>
          <w:lang w:val="en-US"/>
        </w:rPr>
        <w:t>d</w:t>
      </w:r>
      <w:r w:rsidRPr="008571D1">
        <w:rPr>
          <w:rFonts w:ascii="Book Antiqua" w:hAnsi="Book Antiqua"/>
          <w:color w:val="000000" w:themeColor="text1"/>
          <w:sz w:val="24"/>
          <w:szCs w:val="24"/>
          <w:lang w:val="en-US"/>
        </w:rPr>
        <w:t>d</w:t>
      </w:r>
      <w:r w:rsidR="00593C7A" w:rsidRPr="008571D1">
        <w:rPr>
          <w:rFonts w:ascii="Book Antiqua" w:hAnsi="Book Antiqua"/>
          <w:color w:val="000000" w:themeColor="text1"/>
          <w:sz w:val="24"/>
          <w:szCs w:val="24"/>
          <w:lang w:val="en-US"/>
        </w:rPr>
        <w:t>ed</w:t>
      </w:r>
      <w:r w:rsidR="00D05564" w:rsidRPr="008571D1">
        <w:rPr>
          <w:rFonts w:ascii="Book Antiqua" w:hAnsi="Book Antiqua"/>
          <w:color w:val="000000" w:themeColor="text1"/>
          <w:sz w:val="24"/>
          <w:szCs w:val="24"/>
          <w:lang w:val="en-US"/>
        </w:rPr>
        <w:t xml:space="preserve"> capecitabine </w:t>
      </w:r>
      <w:r w:rsidR="00593C7A" w:rsidRPr="008571D1">
        <w:rPr>
          <w:rFonts w:ascii="Book Antiqua" w:hAnsi="Book Antiqua"/>
          <w:color w:val="000000" w:themeColor="text1"/>
          <w:sz w:val="24"/>
          <w:szCs w:val="24"/>
          <w:lang w:val="en-US"/>
        </w:rPr>
        <w:t xml:space="preserve">and carboplatin </w:t>
      </w:r>
      <w:r w:rsidR="00D05564" w:rsidRPr="008571D1">
        <w:rPr>
          <w:rFonts w:ascii="Book Antiqua" w:hAnsi="Book Antiqua"/>
          <w:color w:val="000000" w:themeColor="text1"/>
          <w:sz w:val="24"/>
          <w:szCs w:val="24"/>
          <w:lang w:val="en-US"/>
        </w:rPr>
        <w:t xml:space="preserve">to </w:t>
      </w:r>
      <w:r w:rsidR="00593C7A" w:rsidRPr="008571D1">
        <w:rPr>
          <w:rFonts w:ascii="Book Antiqua" w:hAnsi="Book Antiqua"/>
          <w:color w:val="000000" w:themeColor="text1"/>
          <w:sz w:val="24"/>
          <w:szCs w:val="24"/>
          <w:lang w:val="en-US"/>
        </w:rPr>
        <w:t>an</w:t>
      </w:r>
      <w:r w:rsidRPr="008571D1">
        <w:rPr>
          <w:rFonts w:ascii="Book Antiqua" w:hAnsi="Book Antiqua"/>
          <w:color w:val="000000" w:themeColor="text1"/>
          <w:sz w:val="24"/>
          <w:szCs w:val="24"/>
          <w:lang w:val="en-US"/>
        </w:rPr>
        <w:t xml:space="preserve"> </w:t>
      </w:r>
      <w:r w:rsidR="00593C7A" w:rsidRPr="008571D1">
        <w:rPr>
          <w:rFonts w:ascii="Book Antiqua" w:hAnsi="Book Antiqua"/>
          <w:color w:val="000000" w:themeColor="text1"/>
          <w:sz w:val="24"/>
          <w:szCs w:val="24"/>
          <w:lang w:val="en-US"/>
        </w:rPr>
        <w:t xml:space="preserve">anthracycline and </w:t>
      </w:r>
      <w:r w:rsidR="00D05564" w:rsidRPr="008571D1">
        <w:rPr>
          <w:rFonts w:ascii="Book Antiqua" w:hAnsi="Book Antiqua"/>
          <w:color w:val="000000" w:themeColor="text1"/>
          <w:sz w:val="24"/>
          <w:szCs w:val="24"/>
          <w:lang w:val="en-US"/>
        </w:rPr>
        <w:t xml:space="preserve">taxane metronomic regimen, </w:t>
      </w:r>
      <w:r w:rsidR="00F055AA" w:rsidRPr="008571D1">
        <w:rPr>
          <w:rFonts w:ascii="Book Antiqua" w:hAnsi="Book Antiqua"/>
          <w:color w:val="000000" w:themeColor="text1"/>
          <w:sz w:val="24"/>
          <w:szCs w:val="24"/>
          <w:lang w:val="en-US"/>
        </w:rPr>
        <w:t>achiev</w:t>
      </w:r>
      <w:r w:rsidR="00593C7A" w:rsidRPr="008571D1">
        <w:rPr>
          <w:rFonts w:ascii="Book Antiqua" w:hAnsi="Book Antiqua"/>
          <w:color w:val="000000" w:themeColor="text1"/>
          <w:sz w:val="24"/>
          <w:szCs w:val="24"/>
          <w:lang w:val="en-US"/>
        </w:rPr>
        <w:t xml:space="preserve">ing </w:t>
      </w:r>
      <w:r w:rsidR="00F055AA" w:rsidRPr="008571D1">
        <w:rPr>
          <w:rFonts w:ascii="Book Antiqua" w:hAnsi="Book Antiqua"/>
          <w:color w:val="000000" w:themeColor="text1"/>
          <w:sz w:val="24"/>
          <w:szCs w:val="24"/>
          <w:lang w:val="en-US"/>
        </w:rPr>
        <w:t xml:space="preserve">pCR </w:t>
      </w:r>
      <w:r w:rsidR="00EF6C78" w:rsidRPr="008571D1">
        <w:rPr>
          <w:rFonts w:ascii="Book Antiqua" w:hAnsi="Book Antiqua"/>
          <w:color w:val="000000" w:themeColor="text1"/>
          <w:sz w:val="24"/>
          <w:szCs w:val="24"/>
          <w:lang w:val="en-US"/>
        </w:rPr>
        <w:t xml:space="preserve">in 60% of patients, the highest pCR rate </w:t>
      </w:r>
      <w:r w:rsidR="00F055AA" w:rsidRPr="008571D1">
        <w:rPr>
          <w:rFonts w:ascii="Book Antiqua" w:hAnsi="Book Antiqua"/>
          <w:color w:val="000000" w:themeColor="text1"/>
          <w:sz w:val="24"/>
          <w:szCs w:val="24"/>
          <w:lang w:val="en-US"/>
        </w:rPr>
        <w:t xml:space="preserve">reported </w:t>
      </w:r>
      <w:r w:rsidR="00593C7A" w:rsidRPr="008571D1">
        <w:rPr>
          <w:rFonts w:ascii="Book Antiqua" w:hAnsi="Book Antiqua"/>
          <w:color w:val="000000" w:themeColor="text1"/>
          <w:sz w:val="24"/>
          <w:szCs w:val="24"/>
          <w:lang w:val="en-US"/>
        </w:rPr>
        <w:t>to date with</w:t>
      </w:r>
      <w:r w:rsidR="00D05564" w:rsidRPr="008571D1">
        <w:rPr>
          <w:rFonts w:ascii="Book Antiqua" w:hAnsi="Book Antiqua"/>
          <w:color w:val="000000" w:themeColor="text1"/>
          <w:sz w:val="24"/>
          <w:szCs w:val="24"/>
          <w:lang w:val="en-US"/>
        </w:rPr>
        <w:t xml:space="preserve"> </w:t>
      </w:r>
      <w:r w:rsidR="00F055AA" w:rsidRPr="008571D1">
        <w:rPr>
          <w:rFonts w:ascii="Book Antiqua" w:hAnsi="Book Antiqua"/>
          <w:color w:val="000000" w:themeColor="text1"/>
          <w:sz w:val="24"/>
          <w:szCs w:val="24"/>
          <w:lang w:val="en-US"/>
        </w:rPr>
        <w:t>MC.</w:t>
      </w:r>
      <w:r w:rsidR="007E4E75">
        <w:rPr>
          <w:rFonts w:ascii="Book Antiqua" w:hAnsi="Book Antiqua"/>
          <w:color w:val="000000" w:themeColor="text1"/>
          <w:sz w:val="24"/>
          <w:szCs w:val="24"/>
          <w:lang w:val="en-US"/>
        </w:rPr>
        <w:t xml:space="preserve"> </w:t>
      </w:r>
      <w:r w:rsidR="00F055AA" w:rsidRPr="008571D1">
        <w:rPr>
          <w:rFonts w:ascii="Book Antiqua" w:hAnsi="Book Antiqua"/>
          <w:color w:val="000000" w:themeColor="text1"/>
          <w:sz w:val="24"/>
          <w:szCs w:val="24"/>
          <w:lang w:val="en-US"/>
        </w:rPr>
        <w:t xml:space="preserve">Forty patients with locally advanced TNBC (cT2-T4 N2-3 M0) were treated with </w:t>
      </w:r>
      <w:r w:rsidR="006F1A60" w:rsidRPr="008571D1">
        <w:rPr>
          <w:rFonts w:ascii="Book Antiqua" w:hAnsi="Book Antiqua"/>
          <w:color w:val="000000" w:themeColor="text1"/>
          <w:sz w:val="24"/>
          <w:szCs w:val="24"/>
          <w:lang w:val="en-US"/>
        </w:rPr>
        <w:t xml:space="preserve">metronomic </w:t>
      </w:r>
      <w:r w:rsidR="00F055AA" w:rsidRPr="008571D1">
        <w:rPr>
          <w:rFonts w:ascii="Book Antiqua" w:hAnsi="Book Antiqua"/>
          <w:color w:val="000000" w:themeColor="text1"/>
          <w:sz w:val="24"/>
          <w:szCs w:val="24"/>
          <w:lang w:val="en-US"/>
        </w:rPr>
        <w:t xml:space="preserve">weekly paclitaxel plus carboplatin for 9 </w:t>
      </w:r>
      <w:r w:rsidR="003125D9">
        <w:rPr>
          <w:rFonts w:ascii="Book Antiqua" w:hAnsi="Book Antiqua"/>
          <w:color w:val="000000" w:themeColor="text1"/>
          <w:sz w:val="24"/>
          <w:szCs w:val="24"/>
          <w:lang w:val="en-US"/>
        </w:rPr>
        <w:t>wk</w:t>
      </w:r>
      <w:r w:rsidR="00F055AA" w:rsidRPr="008571D1">
        <w:rPr>
          <w:rFonts w:ascii="Book Antiqua" w:hAnsi="Book Antiqua"/>
          <w:color w:val="000000" w:themeColor="text1"/>
          <w:sz w:val="24"/>
          <w:szCs w:val="24"/>
          <w:lang w:val="en-US"/>
        </w:rPr>
        <w:t>, followed by weekly doxorubicin</w:t>
      </w:r>
      <w:r w:rsidR="00D05564" w:rsidRPr="008571D1">
        <w:rPr>
          <w:rFonts w:ascii="Book Antiqua" w:hAnsi="Book Antiqua"/>
          <w:color w:val="000000" w:themeColor="text1"/>
          <w:sz w:val="24"/>
          <w:szCs w:val="24"/>
          <w:lang w:val="en-US"/>
        </w:rPr>
        <w:t xml:space="preserve">, </w:t>
      </w:r>
      <w:r w:rsidR="00F055AA" w:rsidRPr="008571D1">
        <w:rPr>
          <w:rFonts w:ascii="Book Antiqua" w:hAnsi="Book Antiqua"/>
          <w:color w:val="000000" w:themeColor="text1"/>
          <w:sz w:val="24"/>
          <w:szCs w:val="24"/>
          <w:lang w:val="en-US"/>
        </w:rPr>
        <w:t>daily oral cyclophosphamide</w:t>
      </w:r>
      <w:r w:rsidR="00D05564" w:rsidRPr="008571D1">
        <w:rPr>
          <w:rFonts w:ascii="Book Antiqua" w:hAnsi="Book Antiqua"/>
          <w:color w:val="000000" w:themeColor="text1"/>
          <w:sz w:val="24"/>
          <w:szCs w:val="24"/>
          <w:lang w:val="en-US"/>
        </w:rPr>
        <w:t xml:space="preserve"> and </w:t>
      </w:r>
      <w:r w:rsidR="00245E8F">
        <w:rPr>
          <w:rFonts w:ascii="Book Antiqua" w:hAnsi="Book Antiqua"/>
          <w:color w:val="000000" w:themeColor="text1"/>
          <w:sz w:val="24"/>
          <w:szCs w:val="24"/>
          <w:lang w:val="en-US"/>
        </w:rPr>
        <w:t>capecitabine for another 9 wk</w:t>
      </w:r>
      <w:r w:rsidR="006F1A60" w:rsidRPr="008571D1">
        <w:rPr>
          <w:rFonts w:ascii="Book Antiqua" w:hAnsi="Book Antiqua"/>
          <w:color w:val="000000" w:themeColor="text1"/>
          <w:sz w:val="24"/>
          <w:szCs w:val="24"/>
          <w:lang w:val="en-US"/>
        </w:rPr>
        <w:t>.</w:t>
      </w:r>
      <w:r w:rsidR="007E4E75">
        <w:rPr>
          <w:rFonts w:ascii="Book Antiqua" w:hAnsi="Book Antiqua"/>
          <w:color w:val="000000" w:themeColor="text1"/>
          <w:sz w:val="24"/>
          <w:szCs w:val="24"/>
          <w:lang w:val="en-US"/>
        </w:rPr>
        <w:t xml:space="preserve"> </w:t>
      </w:r>
      <w:r w:rsidR="00F055AA" w:rsidRPr="008571D1">
        <w:rPr>
          <w:rFonts w:ascii="Book Antiqua" w:hAnsi="Book Antiqua"/>
          <w:color w:val="000000" w:themeColor="text1"/>
          <w:sz w:val="24"/>
          <w:szCs w:val="24"/>
          <w:lang w:val="en-US"/>
        </w:rPr>
        <w:t xml:space="preserve">Dose limiting toxicities were neutropenia G3 </w:t>
      </w:r>
      <w:r w:rsidR="006F1A60" w:rsidRPr="008571D1">
        <w:rPr>
          <w:rFonts w:ascii="Book Antiqua" w:hAnsi="Book Antiqua"/>
          <w:color w:val="000000" w:themeColor="text1"/>
          <w:sz w:val="24"/>
          <w:szCs w:val="24"/>
          <w:lang w:val="en-US"/>
        </w:rPr>
        <w:t>(</w:t>
      </w:r>
      <w:r w:rsidR="00F055AA" w:rsidRPr="008571D1">
        <w:rPr>
          <w:rFonts w:ascii="Book Antiqua" w:hAnsi="Book Antiqua"/>
          <w:color w:val="000000" w:themeColor="text1"/>
          <w:sz w:val="24"/>
          <w:szCs w:val="24"/>
          <w:lang w:val="en-US"/>
        </w:rPr>
        <w:t>22%</w:t>
      </w:r>
      <w:r w:rsidR="006F1A60" w:rsidRPr="008571D1">
        <w:rPr>
          <w:rFonts w:ascii="Book Antiqua" w:hAnsi="Book Antiqua"/>
          <w:color w:val="000000" w:themeColor="text1"/>
          <w:sz w:val="24"/>
          <w:szCs w:val="24"/>
          <w:lang w:val="en-US"/>
        </w:rPr>
        <w:t>)</w:t>
      </w:r>
      <w:r w:rsidR="00F055AA" w:rsidRPr="008571D1">
        <w:rPr>
          <w:rFonts w:ascii="Book Antiqua" w:hAnsi="Book Antiqua"/>
          <w:color w:val="000000" w:themeColor="text1"/>
          <w:sz w:val="24"/>
          <w:szCs w:val="24"/>
          <w:lang w:val="en-US"/>
        </w:rPr>
        <w:t>, mucositis G3</w:t>
      </w:r>
      <w:r w:rsidR="006F1A60" w:rsidRPr="008571D1">
        <w:rPr>
          <w:rFonts w:ascii="Book Antiqua" w:hAnsi="Book Antiqua"/>
          <w:color w:val="000000" w:themeColor="text1"/>
          <w:sz w:val="24"/>
          <w:szCs w:val="24"/>
          <w:lang w:val="en-US"/>
        </w:rPr>
        <w:t xml:space="preserve"> (</w:t>
      </w:r>
      <w:r w:rsidR="00F055AA" w:rsidRPr="008571D1">
        <w:rPr>
          <w:rFonts w:ascii="Book Antiqua" w:hAnsi="Book Antiqua"/>
          <w:color w:val="000000" w:themeColor="text1"/>
          <w:sz w:val="24"/>
          <w:szCs w:val="24"/>
          <w:lang w:val="en-US"/>
        </w:rPr>
        <w:t>8%</w:t>
      </w:r>
      <w:r w:rsidR="006F1A60" w:rsidRPr="008571D1">
        <w:rPr>
          <w:rFonts w:ascii="Book Antiqua" w:hAnsi="Book Antiqua"/>
          <w:color w:val="000000" w:themeColor="text1"/>
          <w:sz w:val="24"/>
          <w:szCs w:val="24"/>
          <w:lang w:val="en-US"/>
        </w:rPr>
        <w:t>)</w:t>
      </w:r>
      <w:r w:rsidR="00F055AA" w:rsidRPr="008571D1">
        <w:rPr>
          <w:rFonts w:ascii="Book Antiqua" w:hAnsi="Book Antiqua"/>
          <w:color w:val="000000" w:themeColor="text1"/>
          <w:sz w:val="24"/>
          <w:szCs w:val="24"/>
          <w:lang w:val="en-US"/>
        </w:rPr>
        <w:t xml:space="preserve"> and hand-foot syndrome G3 </w:t>
      </w:r>
      <w:r w:rsidR="006F1A60" w:rsidRPr="008571D1">
        <w:rPr>
          <w:rFonts w:ascii="Book Antiqua" w:hAnsi="Book Antiqua"/>
          <w:color w:val="000000" w:themeColor="text1"/>
          <w:sz w:val="24"/>
          <w:szCs w:val="24"/>
          <w:lang w:val="en-US"/>
        </w:rPr>
        <w:t>(</w:t>
      </w:r>
      <w:r w:rsidR="00F055AA" w:rsidRPr="008571D1">
        <w:rPr>
          <w:rFonts w:ascii="Book Antiqua" w:hAnsi="Book Antiqua"/>
          <w:color w:val="000000" w:themeColor="text1"/>
          <w:sz w:val="24"/>
          <w:szCs w:val="24"/>
          <w:lang w:val="en-US"/>
        </w:rPr>
        <w:t>5.6%</w:t>
      </w:r>
      <w:r w:rsidR="0026033A" w:rsidRPr="008571D1">
        <w:rPr>
          <w:rFonts w:ascii="Book Antiqua" w:hAnsi="Book Antiqua"/>
          <w:color w:val="000000" w:themeColor="text1"/>
          <w:sz w:val="24"/>
          <w:szCs w:val="24"/>
          <w:lang w:val="en-US"/>
        </w:rPr>
        <w:t>)</w:t>
      </w:r>
      <w:r w:rsidR="00F055AA" w:rsidRPr="008571D1">
        <w:rPr>
          <w:rFonts w:ascii="Book Antiqua" w:hAnsi="Book Antiqua"/>
          <w:color w:val="000000" w:themeColor="text1"/>
          <w:sz w:val="24"/>
          <w:szCs w:val="24"/>
          <w:lang w:val="en-US"/>
        </w:rPr>
        <w:t>.</w:t>
      </w:r>
    </w:p>
    <w:p w14:paraId="05AAD4EA" w14:textId="77777777" w:rsidR="00F055AA" w:rsidRPr="008571D1" w:rsidRDefault="00F055AA" w:rsidP="00F42606">
      <w:pPr>
        <w:pStyle w:val="HTMLPreformatted"/>
        <w:shd w:val="clear" w:color="auto" w:fill="FFFFFF"/>
        <w:snapToGrid w:val="0"/>
        <w:spacing w:line="360" w:lineRule="auto"/>
        <w:jc w:val="both"/>
        <w:rPr>
          <w:rFonts w:ascii="Book Antiqua" w:hAnsi="Book Antiqua"/>
          <w:color w:val="000000" w:themeColor="text1"/>
          <w:sz w:val="24"/>
          <w:szCs w:val="24"/>
          <w:u w:val="single"/>
          <w:lang w:val="en"/>
        </w:rPr>
      </w:pPr>
    </w:p>
    <w:p w14:paraId="5204F0E4" w14:textId="72D17FE7" w:rsidR="00F055AA" w:rsidRPr="00245E8F" w:rsidRDefault="00F055AA" w:rsidP="00F42606">
      <w:pPr>
        <w:pStyle w:val="HTMLPreformatted"/>
        <w:shd w:val="clear" w:color="auto" w:fill="FFFFFF"/>
        <w:snapToGrid w:val="0"/>
        <w:spacing w:line="360" w:lineRule="auto"/>
        <w:jc w:val="both"/>
        <w:rPr>
          <w:rFonts w:ascii="Book Antiqua" w:eastAsiaTheme="minorEastAsia" w:hAnsi="Book Antiqua"/>
          <w:b/>
          <w:i/>
          <w:color w:val="000000" w:themeColor="text1"/>
          <w:sz w:val="24"/>
          <w:szCs w:val="24"/>
          <w:lang w:val="en" w:eastAsia="zh-CN"/>
        </w:rPr>
      </w:pPr>
      <w:r w:rsidRPr="00245E8F">
        <w:rPr>
          <w:rFonts w:ascii="Book Antiqua" w:hAnsi="Book Antiqua"/>
          <w:b/>
          <w:i/>
          <w:color w:val="000000" w:themeColor="text1"/>
          <w:sz w:val="24"/>
          <w:szCs w:val="24"/>
          <w:lang w:val="en"/>
        </w:rPr>
        <w:t xml:space="preserve">Hybrid approach: MTD plus MC </w:t>
      </w:r>
    </w:p>
    <w:p w14:paraId="229A36F2" w14:textId="49763FEA" w:rsidR="00F055AA" w:rsidRPr="008571D1" w:rsidRDefault="004810AC" w:rsidP="00F42606">
      <w:pPr>
        <w:pStyle w:val="HTMLPreformatted"/>
        <w:shd w:val="clear" w:color="auto" w:fill="FFFFFF"/>
        <w:snapToGrid w:val="0"/>
        <w:spacing w:line="360" w:lineRule="auto"/>
        <w:jc w:val="both"/>
        <w:rPr>
          <w:rFonts w:ascii="Book Antiqua" w:hAnsi="Book Antiqua"/>
          <w:color w:val="000000" w:themeColor="text1"/>
          <w:sz w:val="24"/>
          <w:szCs w:val="24"/>
          <w:lang w:val="en"/>
        </w:rPr>
      </w:pPr>
      <w:r w:rsidRPr="008571D1">
        <w:rPr>
          <w:rFonts w:ascii="Book Antiqua" w:hAnsi="Book Antiqua"/>
          <w:color w:val="000000" w:themeColor="text1"/>
          <w:sz w:val="24"/>
          <w:szCs w:val="24"/>
          <w:lang w:val="en"/>
        </w:rPr>
        <w:t>Masuda</w:t>
      </w:r>
      <w:r w:rsidR="00F055AA" w:rsidRPr="008571D1">
        <w:rPr>
          <w:rFonts w:ascii="Book Antiqua" w:hAnsi="Book Antiqua"/>
          <w:color w:val="000000" w:themeColor="text1"/>
          <w:sz w:val="24"/>
          <w:szCs w:val="24"/>
          <w:lang w:val="en"/>
        </w:rPr>
        <w:t xml:space="preserve"> </w:t>
      </w:r>
      <w:r w:rsidR="00F055AA" w:rsidRPr="004810AC">
        <w:rPr>
          <w:rFonts w:ascii="Book Antiqua" w:hAnsi="Book Antiqua"/>
          <w:i/>
          <w:color w:val="000000" w:themeColor="text1"/>
          <w:sz w:val="24"/>
          <w:szCs w:val="24"/>
          <w:lang w:val="en"/>
        </w:rPr>
        <w:t>et al</w:t>
      </w:r>
      <w:r w:rsidRPr="00245E8F">
        <w:rPr>
          <w:rFonts w:ascii="Book Antiqua" w:hAnsi="Book Antiqua"/>
          <w:color w:val="000000" w:themeColor="text1"/>
          <w:sz w:val="24"/>
          <w:szCs w:val="24"/>
          <w:vertAlign w:val="superscript"/>
          <w:lang w:val="en"/>
        </w:rPr>
        <w:t>[37]</w:t>
      </w:r>
      <w:r w:rsidR="00F055AA" w:rsidRPr="008571D1">
        <w:rPr>
          <w:rFonts w:ascii="Book Antiqua" w:hAnsi="Book Antiqua"/>
          <w:color w:val="000000" w:themeColor="text1"/>
          <w:sz w:val="24"/>
          <w:szCs w:val="24"/>
          <w:lang w:val="en"/>
        </w:rPr>
        <w:t xml:space="preserve"> conducted a phase II study that included 40 patients with TNBC or low hormonal receptor BC treated with 4 cycles of weekly paclitaxel plus daily oral cyclophosphamide and capecitabine, followed by 4 cycles of FEC (5-</w:t>
      </w:r>
      <w:r w:rsidR="00F055AA" w:rsidRPr="008571D1">
        <w:rPr>
          <w:rFonts w:ascii="Book Antiqua" w:hAnsi="Book Antiqua"/>
          <w:color w:val="000000" w:themeColor="text1"/>
          <w:sz w:val="24"/>
          <w:szCs w:val="24"/>
          <w:lang w:val="en"/>
        </w:rPr>
        <w:lastRenderedPageBreak/>
        <w:t>FU/epirubici</w:t>
      </w:r>
      <w:r w:rsidR="00245E8F">
        <w:rPr>
          <w:rFonts w:ascii="Book Antiqua" w:hAnsi="Book Antiqua"/>
          <w:color w:val="000000" w:themeColor="text1"/>
          <w:sz w:val="24"/>
          <w:szCs w:val="24"/>
          <w:lang w:val="en"/>
        </w:rPr>
        <w:t>ne/cyclophosphamide) every 3 w</w:t>
      </w:r>
      <w:r w:rsidR="00F055AA" w:rsidRPr="008571D1">
        <w:rPr>
          <w:rFonts w:ascii="Book Antiqua" w:hAnsi="Book Antiqua"/>
          <w:color w:val="000000" w:themeColor="text1"/>
          <w:sz w:val="24"/>
          <w:szCs w:val="24"/>
          <w:lang w:val="en"/>
        </w:rPr>
        <w:t>k. Importantly, this regimen achieved a pCR rate of 47.5% and breast preservation in 72.7% of cases.</w:t>
      </w:r>
      <w:r w:rsidR="007E4E75">
        <w:rPr>
          <w:rFonts w:ascii="Book Antiqua" w:hAnsi="Book Antiqua"/>
          <w:color w:val="000000" w:themeColor="text1"/>
          <w:sz w:val="24"/>
          <w:szCs w:val="24"/>
          <w:lang w:val="en"/>
        </w:rPr>
        <w:t xml:space="preserve"> </w:t>
      </w:r>
      <w:r w:rsidR="00F055AA" w:rsidRPr="008571D1">
        <w:rPr>
          <w:rFonts w:ascii="Book Antiqua" w:hAnsi="Book Antiqua"/>
          <w:color w:val="000000" w:themeColor="text1"/>
          <w:sz w:val="24"/>
          <w:szCs w:val="24"/>
          <w:lang w:val="en"/>
        </w:rPr>
        <w:t xml:space="preserve">Adverse events (AE) related were </w:t>
      </w:r>
      <w:r w:rsidR="00481B9F" w:rsidRPr="008571D1">
        <w:rPr>
          <w:rFonts w:ascii="Book Antiqua" w:hAnsi="Book Antiqua"/>
          <w:color w:val="000000" w:themeColor="text1"/>
          <w:sz w:val="24"/>
          <w:szCs w:val="24"/>
          <w:lang w:val="en"/>
        </w:rPr>
        <w:t>G3</w:t>
      </w:r>
      <w:r w:rsidR="002F35A1" w:rsidRPr="008571D1">
        <w:rPr>
          <w:rFonts w:ascii="Book Antiqua" w:hAnsi="Book Antiqua"/>
          <w:color w:val="000000" w:themeColor="text1"/>
          <w:sz w:val="24"/>
          <w:szCs w:val="24"/>
          <w:lang w:val="en"/>
        </w:rPr>
        <w:t xml:space="preserve">-4 </w:t>
      </w:r>
      <w:r w:rsidR="00F055AA" w:rsidRPr="008571D1">
        <w:rPr>
          <w:rFonts w:ascii="Book Antiqua" w:hAnsi="Book Antiqua"/>
          <w:color w:val="000000" w:themeColor="text1"/>
          <w:sz w:val="24"/>
          <w:szCs w:val="24"/>
          <w:lang w:val="en"/>
        </w:rPr>
        <w:t>neutropenia and hand-foot syndrome, in 35% and</w:t>
      </w:r>
      <w:r w:rsidR="0026033A" w:rsidRPr="008571D1">
        <w:rPr>
          <w:rFonts w:ascii="Book Antiqua" w:hAnsi="Book Antiqua"/>
          <w:color w:val="000000" w:themeColor="text1"/>
          <w:sz w:val="24"/>
          <w:szCs w:val="24"/>
          <w:lang w:val="en"/>
        </w:rPr>
        <w:t xml:space="preserve"> 8% of cases, respectively</w:t>
      </w:r>
      <w:r w:rsidR="0026033A" w:rsidRPr="00245E8F">
        <w:rPr>
          <w:rFonts w:ascii="Book Antiqua" w:hAnsi="Book Antiqua"/>
          <w:color w:val="000000" w:themeColor="text1"/>
          <w:sz w:val="24"/>
          <w:szCs w:val="24"/>
          <w:vertAlign w:val="superscript"/>
          <w:lang w:val="en"/>
        </w:rPr>
        <w:t>[</w:t>
      </w:r>
      <w:r w:rsidR="002D42FA" w:rsidRPr="00245E8F">
        <w:rPr>
          <w:rFonts w:ascii="Book Antiqua" w:hAnsi="Book Antiqua"/>
          <w:color w:val="000000" w:themeColor="text1"/>
          <w:sz w:val="24"/>
          <w:szCs w:val="24"/>
          <w:vertAlign w:val="superscript"/>
          <w:lang w:val="en"/>
        </w:rPr>
        <w:t>37</w:t>
      </w:r>
      <w:r w:rsidR="0026033A" w:rsidRPr="00245E8F">
        <w:rPr>
          <w:rFonts w:ascii="Book Antiqua" w:hAnsi="Book Antiqua"/>
          <w:color w:val="000000" w:themeColor="text1"/>
          <w:sz w:val="24"/>
          <w:szCs w:val="24"/>
          <w:vertAlign w:val="superscript"/>
          <w:lang w:val="en"/>
        </w:rPr>
        <w:t>]</w:t>
      </w:r>
      <w:r w:rsidR="00F055AA" w:rsidRPr="008571D1">
        <w:rPr>
          <w:rFonts w:ascii="Book Antiqua" w:hAnsi="Book Antiqua"/>
          <w:color w:val="000000" w:themeColor="text1"/>
          <w:sz w:val="24"/>
          <w:szCs w:val="24"/>
          <w:lang w:val="en"/>
        </w:rPr>
        <w:t>.</w:t>
      </w:r>
    </w:p>
    <w:p w14:paraId="4B3DAC56" w14:textId="0F778EF2" w:rsidR="00F055AA" w:rsidRPr="008571D1" w:rsidRDefault="00F055AA" w:rsidP="00F42606">
      <w:pPr>
        <w:snapToGrid w:val="0"/>
        <w:spacing w:after="0" w:line="360" w:lineRule="auto"/>
        <w:ind w:firstLine="709"/>
        <w:jc w:val="both"/>
        <w:rPr>
          <w:rFonts w:ascii="Book Antiqua" w:hAnsi="Book Antiqua"/>
          <w:color w:val="000000" w:themeColor="text1"/>
          <w:sz w:val="24"/>
          <w:szCs w:val="24"/>
          <w:lang w:val="en-US" w:eastAsia="zh-CN"/>
        </w:rPr>
      </w:pPr>
      <w:r w:rsidRPr="008571D1">
        <w:rPr>
          <w:rFonts w:ascii="Book Antiqua" w:hAnsi="Book Antiqua"/>
          <w:color w:val="000000" w:themeColor="text1"/>
          <w:sz w:val="24"/>
          <w:szCs w:val="24"/>
          <w:lang w:val="en-US"/>
        </w:rPr>
        <w:t xml:space="preserve">Cancello </w:t>
      </w:r>
      <w:r w:rsidRPr="004810AC">
        <w:rPr>
          <w:rFonts w:ascii="Book Antiqua" w:hAnsi="Book Antiqua"/>
          <w:i/>
          <w:color w:val="000000" w:themeColor="text1"/>
          <w:sz w:val="24"/>
          <w:szCs w:val="24"/>
          <w:lang w:val="en-US"/>
        </w:rPr>
        <w:t>et a</w:t>
      </w:r>
      <w:r w:rsidR="0037179E">
        <w:rPr>
          <w:rFonts w:ascii="Book Antiqua" w:hAnsi="Book Antiqua"/>
          <w:i/>
          <w:color w:val="000000" w:themeColor="text1"/>
          <w:sz w:val="24"/>
          <w:szCs w:val="24"/>
          <w:lang w:val="en-US"/>
        </w:rPr>
        <w:t>l</w:t>
      </w:r>
      <w:r w:rsidR="004810AC" w:rsidRPr="00170E6D">
        <w:rPr>
          <w:rFonts w:ascii="Book Antiqua" w:hAnsi="Book Antiqua"/>
          <w:color w:val="000000" w:themeColor="text1"/>
          <w:sz w:val="24"/>
          <w:szCs w:val="24"/>
          <w:vertAlign w:val="superscript"/>
          <w:lang w:val="en-US"/>
        </w:rPr>
        <w:t>[38]</w:t>
      </w:r>
      <w:r w:rsidRPr="008571D1">
        <w:rPr>
          <w:rFonts w:ascii="Book Antiqua" w:hAnsi="Book Antiqua"/>
          <w:color w:val="000000" w:themeColor="text1"/>
          <w:sz w:val="24"/>
          <w:szCs w:val="24"/>
          <w:lang w:val="en-US"/>
        </w:rPr>
        <w:t xml:space="preserve"> evaluated the efficacy of a neoadjuvant regimen in terms of Ki-67 variation, clinical response and toxicity in 34 patients with HER2-negative, ER and PR &lt;</w:t>
      </w:r>
      <w:r w:rsidR="00245E8F">
        <w:rPr>
          <w:rFonts w:ascii="Book Antiqua" w:hAnsi="Book Antiqua" w:hint="eastAsia"/>
          <w:color w:val="000000" w:themeColor="text1"/>
          <w:sz w:val="24"/>
          <w:szCs w:val="24"/>
          <w:lang w:val="en-US" w:eastAsia="zh-CN"/>
        </w:rPr>
        <w:t xml:space="preserve"> </w:t>
      </w:r>
      <w:r w:rsidRPr="008571D1">
        <w:rPr>
          <w:rFonts w:ascii="Book Antiqua" w:hAnsi="Book Antiqua"/>
          <w:color w:val="000000" w:themeColor="text1"/>
          <w:sz w:val="24"/>
          <w:szCs w:val="24"/>
          <w:lang w:val="en-US"/>
        </w:rPr>
        <w:t>10%</w:t>
      </w:r>
      <w:r w:rsidR="00203DDC" w:rsidRPr="008571D1">
        <w:rPr>
          <w:rFonts w:ascii="Book Antiqua" w:hAnsi="Book Antiqua"/>
          <w:color w:val="000000" w:themeColor="text1"/>
          <w:sz w:val="24"/>
          <w:szCs w:val="24"/>
          <w:lang w:val="en-US"/>
        </w:rPr>
        <w:t xml:space="preserve"> BC</w:t>
      </w:r>
      <w:r w:rsidRPr="008571D1">
        <w:rPr>
          <w:rFonts w:ascii="Book Antiqua" w:hAnsi="Book Antiqua"/>
          <w:color w:val="000000" w:themeColor="text1"/>
          <w:sz w:val="24"/>
          <w:szCs w:val="24"/>
          <w:lang w:val="en-US"/>
        </w:rPr>
        <w:t>. Chemotherapy consisted of 4 rounds of ECF (</w:t>
      </w:r>
      <w:r w:rsidRPr="008571D1">
        <w:rPr>
          <w:rFonts w:ascii="Book Antiqua" w:hAnsi="Book Antiqua"/>
          <w:color w:val="000000" w:themeColor="text1"/>
          <w:sz w:val="24"/>
          <w:szCs w:val="24"/>
          <w:lang w:val="en"/>
        </w:rPr>
        <w:t>epirubicine</w:t>
      </w:r>
      <w:r w:rsidRPr="008571D1">
        <w:rPr>
          <w:rFonts w:ascii="Book Antiqua" w:hAnsi="Book Antiqua"/>
          <w:color w:val="000000" w:themeColor="text1"/>
          <w:sz w:val="24"/>
          <w:szCs w:val="24"/>
          <w:lang w:val="en-US"/>
        </w:rPr>
        <w:t xml:space="preserve">/cisplatin/5-FU) every 21 d followed by weekly paclitaxel every 28 </w:t>
      </w:r>
      <w:r w:rsidR="003125D9">
        <w:rPr>
          <w:rFonts w:ascii="Book Antiqua" w:hAnsi="Book Antiqua"/>
          <w:color w:val="000000" w:themeColor="text1"/>
          <w:sz w:val="24"/>
          <w:szCs w:val="24"/>
          <w:lang w:val="en-US"/>
        </w:rPr>
        <w:t>d</w:t>
      </w:r>
      <w:r w:rsidRPr="008571D1">
        <w:rPr>
          <w:rFonts w:ascii="Book Antiqua" w:hAnsi="Book Antiqua"/>
          <w:color w:val="000000" w:themeColor="text1"/>
          <w:sz w:val="24"/>
          <w:szCs w:val="24"/>
          <w:lang w:val="en-US"/>
        </w:rPr>
        <w:t xml:space="preserve"> for 3 courses concomitantly with metronomic oral cyclophosphamide. Importantly, response to treatment was obtained in 91% of patients and 56% achieved a pCR.</w:t>
      </w:r>
      <w:r w:rsidR="007E4E75">
        <w:rPr>
          <w:rFonts w:ascii="Book Antiqua" w:hAnsi="Book Antiqua"/>
          <w:color w:val="000000" w:themeColor="text1"/>
          <w:sz w:val="24"/>
          <w:szCs w:val="24"/>
          <w:lang w:val="en-US"/>
        </w:rPr>
        <w:t xml:space="preserve"> </w:t>
      </w:r>
      <w:r w:rsidRPr="008571D1">
        <w:rPr>
          <w:rFonts w:ascii="Book Antiqua" w:hAnsi="Book Antiqua"/>
          <w:color w:val="000000" w:themeColor="text1"/>
          <w:sz w:val="24"/>
          <w:szCs w:val="24"/>
          <w:lang w:val="en-US"/>
        </w:rPr>
        <w:t>Also, a 41% difference in the percentage of Ki-67 positive cells was found between the surgical specimens and the pretreatment tumor core biopsy</w:t>
      </w:r>
      <w:r w:rsidR="00245E8F">
        <w:rPr>
          <w:rFonts w:ascii="Book Antiqua" w:hAnsi="Book Antiqua"/>
          <w:color w:val="000000" w:themeColor="text1"/>
          <w:sz w:val="24"/>
          <w:szCs w:val="24"/>
          <w:lang w:val="en-US"/>
        </w:rPr>
        <w:t xml:space="preserve"> for the entire population (95%</w:t>
      </w:r>
      <w:r w:rsidRPr="008571D1">
        <w:rPr>
          <w:rFonts w:ascii="Book Antiqua" w:hAnsi="Book Antiqua"/>
          <w:color w:val="000000" w:themeColor="text1"/>
          <w:sz w:val="24"/>
          <w:szCs w:val="24"/>
          <w:lang w:val="en-US"/>
        </w:rPr>
        <w:t>CI</w:t>
      </w:r>
      <w:r w:rsidR="00245E8F">
        <w:rPr>
          <w:rFonts w:ascii="Book Antiqua" w:hAnsi="Book Antiqua" w:hint="eastAsia"/>
          <w:color w:val="000000" w:themeColor="text1"/>
          <w:sz w:val="24"/>
          <w:szCs w:val="24"/>
          <w:lang w:val="en-US" w:eastAsia="zh-CN"/>
        </w:rPr>
        <w:t>:</w:t>
      </w:r>
      <w:r w:rsidRPr="008571D1">
        <w:rPr>
          <w:rFonts w:ascii="Book Antiqua" w:hAnsi="Book Antiqua"/>
          <w:color w:val="000000" w:themeColor="text1"/>
          <w:sz w:val="24"/>
          <w:szCs w:val="24"/>
          <w:lang w:val="en-US"/>
        </w:rPr>
        <w:t xml:space="preserve"> 30-51; </w:t>
      </w:r>
      <w:r w:rsidRPr="00245E8F">
        <w:rPr>
          <w:rFonts w:ascii="Book Antiqua" w:hAnsi="Book Antiqua"/>
          <w:i/>
          <w:color w:val="000000" w:themeColor="text1"/>
          <w:sz w:val="24"/>
          <w:szCs w:val="24"/>
          <w:lang w:val="en-US"/>
        </w:rPr>
        <w:t>P</w:t>
      </w:r>
      <w:r w:rsidRPr="008571D1">
        <w:rPr>
          <w:rFonts w:ascii="Book Antiqua" w:hAnsi="Book Antiqua"/>
          <w:color w:val="000000" w:themeColor="text1"/>
          <w:sz w:val="24"/>
          <w:szCs w:val="24"/>
          <w:lang w:val="en-US"/>
        </w:rPr>
        <w:t xml:space="preserve"> &lt; </w:t>
      </w:r>
      <w:r w:rsidR="00245E8F">
        <w:rPr>
          <w:rFonts w:ascii="Book Antiqua" w:hAnsi="Book Antiqua" w:hint="eastAsia"/>
          <w:color w:val="000000" w:themeColor="text1"/>
          <w:sz w:val="24"/>
          <w:szCs w:val="24"/>
          <w:lang w:val="en-US" w:eastAsia="zh-CN"/>
        </w:rPr>
        <w:t>0</w:t>
      </w:r>
      <w:r w:rsidRPr="008571D1">
        <w:rPr>
          <w:rFonts w:ascii="Book Antiqua" w:hAnsi="Book Antiqua"/>
          <w:color w:val="000000" w:themeColor="text1"/>
          <w:sz w:val="24"/>
          <w:szCs w:val="24"/>
          <w:lang w:val="en-US"/>
        </w:rPr>
        <w:t xml:space="preserve">.0001) </w:t>
      </w:r>
      <w:r w:rsidR="00245E8F" w:rsidRPr="00245E8F">
        <w:rPr>
          <w:rFonts w:ascii="Book Antiqua" w:hAnsi="Book Antiqua"/>
          <w:i/>
          <w:color w:val="000000" w:themeColor="text1"/>
          <w:sz w:val="24"/>
          <w:szCs w:val="24"/>
          <w:lang w:val="en-US"/>
        </w:rPr>
        <w:t>vs</w:t>
      </w:r>
      <w:r w:rsidRPr="008571D1">
        <w:rPr>
          <w:rFonts w:ascii="Book Antiqua" w:hAnsi="Book Antiqua"/>
          <w:color w:val="000000" w:themeColor="text1"/>
          <w:sz w:val="24"/>
          <w:szCs w:val="24"/>
          <w:lang w:val="en-US"/>
        </w:rPr>
        <w:t xml:space="preserve"> 22% for those</w:t>
      </w:r>
      <w:r w:rsidR="00245E8F">
        <w:rPr>
          <w:rFonts w:ascii="Book Antiqua" w:hAnsi="Book Antiqua"/>
          <w:color w:val="000000" w:themeColor="text1"/>
          <w:sz w:val="24"/>
          <w:szCs w:val="24"/>
          <w:lang w:val="en-US"/>
        </w:rPr>
        <w:t xml:space="preserve"> who did not achieve a pCR (95%</w:t>
      </w:r>
      <w:r w:rsidRPr="008571D1">
        <w:rPr>
          <w:rFonts w:ascii="Book Antiqua" w:hAnsi="Book Antiqua"/>
          <w:color w:val="000000" w:themeColor="text1"/>
          <w:sz w:val="24"/>
          <w:szCs w:val="24"/>
          <w:lang w:val="en-US"/>
        </w:rPr>
        <w:t>CI</w:t>
      </w:r>
      <w:r w:rsidR="00245E8F">
        <w:rPr>
          <w:rFonts w:ascii="Book Antiqua" w:hAnsi="Book Antiqua" w:hint="eastAsia"/>
          <w:color w:val="000000" w:themeColor="text1"/>
          <w:sz w:val="24"/>
          <w:szCs w:val="24"/>
          <w:lang w:val="en-US" w:eastAsia="zh-CN"/>
        </w:rPr>
        <w:t>:</w:t>
      </w:r>
      <w:r w:rsidRPr="008571D1">
        <w:rPr>
          <w:rFonts w:ascii="Book Antiqua" w:hAnsi="Book Antiqua"/>
          <w:color w:val="000000" w:themeColor="text1"/>
          <w:sz w:val="24"/>
          <w:szCs w:val="24"/>
          <w:lang w:val="en-US"/>
        </w:rPr>
        <w:t xml:space="preserve"> 7-38; </w:t>
      </w:r>
      <w:r w:rsidRPr="00245E8F">
        <w:rPr>
          <w:rFonts w:ascii="Book Antiqua" w:hAnsi="Book Antiqua"/>
          <w:i/>
          <w:color w:val="000000" w:themeColor="text1"/>
          <w:sz w:val="24"/>
          <w:szCs w:val="24"/>
          <w:lang w:val="en-US"/>
        </w:rPr>
        <w:t>P</w:t>
      </w:r>
      <w:r w:rsidRPr="008571D1">
        <w:rPr>
          <w:rFonts w:ascii="Book Antiqua" w:hAnsi="Book Antiqua"/>
          <w:color w:val="000000" w:themeColor="text1"/>
          <w:sz w:val="24"/>
          <w:szCs w:val="24"/>
          <w:lang w:val="en-US"/>
        </w:rPr>
        <w:t xml:space="preserve"> = </w:t>
      </w:r>
      <w:r w:rsidR="00245E8F">
        <w:rPr>
          <w:rFonts w:ascii="Book Antiqua" w:hAnsi="Book Antiqua" w:hint="eastAsia"/>
          <w:color w:val="000000" w:themeColor="text1"/>
          <w:sz w:val="24"/>
          <w:szCs w:val="24"/>
          <w:lang w:val="en-US" w:eastAsia="zh-CN"/>
        </w:rPr>
        <w:t>0</w:t>
      </w:r>
      <w:r w:rsidRPr="008571D1">
        <w:rPr>
          <w:rFonts w:ascii="Book Antiqua" w:hAnsi="Book Antiqua"/>
          <w:color w:val="000000" w:themeColor="text1"/>
          <w:sz w:val="24"/>
          <w:szCs w:val="24"/>
          <w:lang w:val="en-US"/>
        </w:rPr>
        <w:t>.0097). AE of grade 3 or more included neutropenia in 38%</w:t>
      </w:r>
      <w:r w:rsidR="008B5F9C" w:rsidRPr="008571D1">
        <w:rPr>
          <w:rFonts w:ascii="Book Antiqua" w:hAnsi="Book Antiqua"/>
          <w:color w:val="000000" w:themeColor="text1"/>
          <w:sz w:val="24"/>
          <w:szCs w:val="24"/>
          <w:lang w:val="en-US"/>
        </w:rPr>
        <w:t xml:space="preserve"> and </w:t>
      </w:r>
      <w:r w:rsidRPr="008571D1">
        <w:rPr>
          <w:rFonts w:ascii="Book Antiqua" w:hAnsi="Book Antiqua"/>
          <w:color w:val="000000" w:themeColor="text1"/>
          <w:sz w:val="24"/>
          <w:szCs w:val="24"/>
          <w:lang w:val="en-US"/>
        </w:rPr>
        <w:t>anemia in 3%</w:t>
      </w:r>
      <w:r w:rsidR="008B5F9C" w:rsidRPr="008571D1">
        <w:rPr>
          <w:rFonts w:ascii="Book Antiqua" w:hAnsi="Book Antiqua"/>
          <w:color w:val="000000" w:themeColor="text1"/>
          <w:sz w:val="24"/>
          <w:szCs w:val="24"/>
          <w:lang w:val="en-US"/>
        </w:rPr>
        <w:t>.</w:t>
      </w:r>
      <w:r w:rsidRPr="008571D1">
        <w:rPr>
          <w:rFonts w:ascii="Book Antiqua" w:hAnsi="Book Antiqua"/>
          <w:color w:val="000000" w:themeColor="text1"/>
          <w:sz w:val="24"/>
          <w:szCs w:val="24"/>
          <w:lang w:val="en-US"/>
        </w:rPr>
        <w:t xml:space="preserve"> The authors concluded that neoadjuvant ECF regimen followed by weekly paclitaxel with metronomic cyclophosphamide is very effective in achieving high pCR rates and a </w:t>
      </w:r>
      <w:r w:rsidR="0026033A" w:rsidRPr="008571D1">
        <w:rPr>
          <w:rFonts w:ascii="Book Antiqua" w:hAnsi="Book Antiqua"/>
          <w:color w:val="000000" w:themeColor="text1"/>
          <w:sz w:val="24"/>
          <w:szCs w:val="24"/>
          <w:lang w:val="en-US"/>
        </w:rPr>
        <w:t>significant reduction of Ki-67</w:t>
      </w:r>
      <w:r w:rsidR="0026033A" w:rsidRPr="00170E6D">
        <w:rPr>
          <w:rFonts w:ascii="Book Antiqua" w:hAnsi="Book Antiqua"/>
          <w:color w:val="000000" w:themeColor="text1"/>
          <w:sz w:val="24"/>
          <w:szCs w:val="24"/>
          <w:vertAlign w:val="superscript"/>
          <w:lang w:val="en-US"/>
        </w:rPr>
        <w:t>[</w:t>
      </w:r>
      <w:r w:rsidR="00C83DE2" w:rsidRPr="00170E6D">
        <w:rPr>
          <w:rFonts w:ascii="Book Antiqua" w:hAnsi="Book Antiqua"/>
          <w:color w:val="000000" w:themeColor="text1"/>
          <w:sz w:val="24"/>
          <w:szCs w:val="24"/>
          <w:vertAlign w:val="superscript"/>
          <w:lang w:val="en-US"/>
        </w:rPr>
        <w:t>38</w:t>
      </w:r>
      <w:r w:rsidR="0026033A" w:rsidRPr="00170E6D">
        <w:rPr>
          <w:rFonts w:ascii="Book Antiqua" w:hAnsi="Book Antiqua"/>
          <w:color w:val="000000" w:themeColor="text1"/>
          <w:sz w:val="24"/>
          <w:szCs w:val="24"/>
          <w:vertAlign w:val="superscript"/>
          <w:lang w:val="en-US"/>
        </w:rPr>
        <w:t>]</w:t>
      </w:r>
      <w:r w:rsidR="00170E6D">
        <w:rPr>
          <w:rFonts w:ascii="Book Antiqua" w:hAnsi="Book Antiqua"/>
          <w:color w:val="000000" w:themeColor="text1"/>
          <w:sz w:val="24"/>
          <w:szCs w:val="24"/>
          <w:lang w:val="en-US"/>
        </w:rPr>
        <w:t xml:space="preserve">. </w:t>
      </w:r>
    </w:p>
    <w:p w14:paraId="1809332A" w14:textId="0578F632" w:rsidR="008E0CDD" w:rsidRPr="008571D1" w:rsidRDefault="00F055AA" w:rsidP="00F42606">
      <w:pPr>
        <w:pStyle w:val="NoSpacing"/>
        <w:snapToGrid w:val="0"/>
        <w:spacing w:line="360" w:lineRule="auto"/>
        <w:ind w:firstLine="709"/>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US"/>
        </w:rPr>
        <w:t xml:space="preserve">MC alone or in combination with MTD chemotherapy is effective in achieving </w:t>
      </w:r>
      <w:r w:rsidR="008E0CDD" w:rsidRPr="008571D1">
        <w:rPr>
          <w:rFonts w:ascii="Book Antiqua" w:hAnsi="Book Antiqua"/>
          <w:color w:val="000000" w:themeColor="text1"/>
          <w:sz w:val="24"/>
          <w:szCs w:val="24"/>
          <w:lang w:val="en-US"/>
        </w:rPr>
        <w:t xml:space="preserve">high </w:t>
      </w:r>
      <w:r w:rsidRPr="008571D1">
        <w:rPr>
          <w:rFonts w:ascii="Book Antiqua" w:hAnsi="Book Antiqua"/>
          <w:color w:val="000000" w:themeColor="text1"/>
          <w:sz w:val="24"/>
          <w:szCs w:val="24"/>
          <w:lang w:val="en-US"/>
        </w:rPr>
        <w:t>pCR</w:t>
      </w:r>
      <w:r w:rsidR="008E0CDD" w:rsidRPr="008571D1">
        <w:rPr>
          <w:rFonts w:ascii="Book Antiqua" w:hAnsi="Book Antiqua"/>
          <w:color w:val="000000" w:themeColor="text1"/>
          <w:sz w:val="24"/>
          <w:szCs w:val="24"/>
          <w:lang w:val="en-US"/>
        </w:rPr>
        <w:t xml:space="preserve"> rates</w:t>
      </w:r>
      <w:r w:rsidRPr="008571D1">
        <w:rPr>
          <w:rFonts w:ascii="Book Antiqua" w:hAnsi="Book Antiqua"/>
          <w:color w:val="000000" w:themeColor="text1"/>
          <w:sz w:val="24"/>
          <w:szCs w:val="24"/>
          <w:lang w:val="en-US"/>
        </w:rPr>
        <w:t>. Nevertheless, it is important to point out that all the studies mentioned above but one, incorporate platinum salts as a part of the neoadjuvant regimen; therefore, their results should be compared against regimens that contain neoadjuvant platinum as well. Interestingly, the only trial that did not include platinum salts, also achieved a higher pCR rate than standard MTD chemotherapy. In all cases, toxicity is of concern.</w:t>
      </w:r>
      <w:r w:rsidR="007E4E75">
        <w:rPr>
          <w:rFonts w:ascii="Book Antiqua" w:hAnsi="Book Antiqua"/>
          <w:color w:val="000000" w:themeColor="text1"/>
          <w:sz w:val="24"/>
          <w:szCs w:val="24"/>
          <w:lang w:val="en-US"/>
        </w:rPr>
        <w:t xml:space="preserve"> </w:t>
      </w:r>
      <w:r w:rsidRPr="008571D1">
        <w:rPr>
          <w:rFonts w:ascii="Book Antiqua" w:hAnsi="Book Antiqua"/>
          <w:color w:val="000000" w:themeColor="text1"/>
          <w:sz w:val="24"/>
          <w:szCs w:val="24"/>
          <w:lang w:val="en-US"/>
        </w:rPr>
        <w:t>The addition of granulocyte stimulating factor or the use of intermittent metronomic schedules might reduce toxic</w:t>
      </w:r>
      <w:r w:rsidR="0009042F" w:rsidRPr="008571D1">
        <w:rPr>
          <w:rFonts w:ascii="Book Antiqua" w:hAnsi="Book Antiqua"/>
          <w:color w:val="000000" w:themeColor="text1"/>
          <w:sz w:val="24"/>
          <w:szCs w:val="24"/>
          <w:lang w:val="en-US"/>
        </w:rPr>
        <w:t>it</w:t>
      </w:r>
      <w:r w:rsidRPr="008571D1">
        <w:rPr>
          <w:rFonts w:ascii="Book Antiqua" w:hAnsi="Book Antiqua"/>
          <w:color w:val="000000" w:themeColor="text1"/>
          <w:sz w:val="24"/>
          <w:szCs w:val="24"/>
          <w:lang w:val="en-US"/>
        </w:rPr>
        <w:t>y while maintaining effectivity. We believe that this approach warrants consideration in the younger population, which is able to better tolerate toxicity and should be given the opportunity to achieve a better pCR and therefore better outcomes.</w:t>
      </w:r>
      <w:r w:rsidR="0009042F" w:rsidRPr="008571D1">
        <w:rPr>
          <w:rFonts w:ascii="Book Antiqua" w:hAnsi="Book Antiqua"/>
          <w:color w:val="000000" w:themeColor="text1"/>
          <w:sz w:val="24"/>
          <w:szCs w:val="24"/>
          <w:lang w:val="en-US"/>
        </w:rPr>
        <w:t xml:space="preserve"> </w:t>
      </w:r>
      <w:r w:rsidRPr="008571D1">
        <w:rPr>
          <w:rFonts w:ascii="Book Antiqua" w:hAnsi="Book Antiqua"/>
          <w:color w:val="000000" w:themeColor="text1"/>
          <w:sz w:val="24"/>
          <w:szCs w:val="24"/>
          <w:lang w:val="en-US"/>
        </w:rPr>
        <w:t xml:space="preserve">Bigger phase III studies comparing MC versus MTD are needed. </w:t>
      </w:r>
    </w:p>
    <w:p w14:paraId="33FC9685" w14:textId="77777777" w:rsidR="00F055AA" w:rsidRPr="008571D1" w:rsidRDefault="00F055AA" w:rsidP="00F42606">
      <w:pPr>
        <w:pStyle w:val="NoSpacing"/>
        <w:snapToGrid w:val="0"/>
        <w:spacing w:line="360" w:lineRule="auto"/>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US"/>
        </w:rPr>
        <w:t xml:space="preserve"> </w:t>
      </w:r>
    </w:p>
    <w:p w14:paraId="36BC8EAB" w14:textId="57EF5A77" w:rsidR="00AB11EB" w:rsidRPr="00170E6D" w:rsidRDefault="00170E6D" w:rsidP="00F42606">
      <w:pPr>
        <w:snapToGrid w:val="0"/>
        <w:spacing w:after="0" w:line="360" w:lineRule="auto"/>
        <w:jc w:val="both"/>
        <w:rPr>
          <w:rFonts w:ascii="Book Antiqua" w:hAnsi="Book Antiqua"/>
          <w:b/>
          <w:color w:val="000000" w:themeColor="text1"/>
          <w:sz w:val="24"/>
          <w:szCs w:val="24"/>
          <w:lang w:val="en-US" w:eastAsia="zh-CN"/>
        </w:rPr>
      </w:pPr>
      <w:r w:rsidRPr="00170E6D">
        <w:rPr>
          <w:rFonts w:ascii="Book Antiqua" w:hAnsi="Book Antiqua"/>
          <w:b/>
          <w:color w:val="000000" w:themeColor="text1"/>
          <w:sz w:val="24"/>
          <w:szCs w:val="24"/>
          <w:lang w:val="en-US"/>
        </w:rPr>
        <w:lastRenderedPageBreak/>
        <w:t xml:space="preserve">ADJUVANT SETTING </w:t>
      </w:r>
    </w:p>
    <w:p w14:paraId="7ABA1294" w14:textId="18E14FBA" w:rsidR="00B822B0" w:rsidRPr="008571D1" w:rsidRDefault="008E0CDD" w:rsidP="00F42606">
      <w:pPr>
        <w:snapToGrid w:val="0"/>
        <w:spacing w:after="0" w:line="360" w:lineRule="auto"/>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US"/>
        </w:rPr>
        <w:t>A</w:t>
      </w:r>
      <w:r w:rsidR="00AB11EB" w:rsidRPr="008571D1">
        <w:rPr>
          <w:rFonts w:ascii="Book Antiqua" w:hAnsi="Book Antiqua"/>
          <w:color w:val="000000" w:themeColor="text1"/>
          <w:sz w:val="24"/>
          <w:szCs w:val="24"/>
          <w:lang w:val="en-US"/>
        </w:rPr>
        <w:t xml:space="preserve">djuvant chemotherapy in </w:t>
      </w:r>
      <w:r w:rsidRPr="008571D1">
        <w:rPr>
          <w:rFonts w:ascii="Book Antiqua" w:hAnsi="Book Antiqua"/>
          <w:color w:val="000000" w:themeColor="text1"/>
          <w:sz w:val="24"/>
          <w:szCs w:val="24"/>
          <w:lang w:val="en-US"/>
        </w:rPr>
        <w:t>BC</w:t>
      </w:r>
      <w:r w:rsidR="00AB11EB" w:rsidRPr="008571D1">
        <w:rPr>
          <w:rFonts w:ascii="Book Antiqua" w:hAnsi="Book Antiqua"/>
          <w:color w:val="000000" w:themeColor="text1"/>
          <w:sz w:val="24"/>
          <w:szCs w:val="24"/>
          <w:lang w:val="en-US"/>
        </w:rPr>
        <w:t xml:space="preserve"> aim</w:t>
      </w:r>
      <w:r w:rsidRPr="008571D1">
        <w:rPr>
          <w:rFonts w:ascii="Book Antiqua" w:hAnsi="Book Antiqua"/>
          <w:color w:val="000000" w:themeColor="text1"/>
          <w:sz w:val="24"/>
          <w:szCs w:val="24"/>
          <w:lang w:val="en-US"/>
        </w:rPr>
        <w:t>s</w:t>
      </w:r>
      <w:r w:rsidR="00AB11EB" w:rsidRPr="008571D1">
        <w:rPr>
          <w:rFonts w:ascii="Book Antiqua" w:hAnsi="Book Antiqua"/>
          <w:color w:val="000000" w:themeColor="text1"/>
          <w:sz w:val="24"/>
          <w:szCs w:val="24"/>
          <w:lang w:val="en-US"/>
        </w:rPr>
        <w:t xml:space="preserve"> to eliminate minimal residual disease</w:t>
      </w:r>
      <w:r w:rsidR="00A3017B" w:rsidRPr="008571D1">
        <w:rPr>
          <w:rFonts w:ascii="Book Antiqua" w:hAnsi="Book Antiqua"/>
          <w:color w:val="000000" w:themeColor="text1"/>
          <w:sz w:val="24"/>
          <w:szCs w:val="24"/>
          <w:lang w:val="en-US"/>
        </w:rPr>
        <w:t>.</w:t>
      </w:r>
      <w:r w:rsidR="007E4E75">
        <w:rPr>
          <w:rFonts w:ascii="Book Antiqua" w:hAnsi="Book Antiqua"/>
          <w:color w:val="000000" w:themeColor="text1"/>
          <w:sz w:val="24"/>
          <w:szCs w:val="24"/>
          <w:lang w:val="en-US"/>
        </w:rPr>
        <w:t xml:space="preserve"> </w:t>
      </w:r>
      <w:r w:rsidR="00D558A2" w:rsidRPr="008571D1">
        <w:rPr>
          <w:rFonts w:ascii="Book Antiqua" w:hAnsi="Book Antiqua"/>
          <w:color w:val="000000" w:themeColor="text1"/>
          <w:sz w:val="24"/>
          <w:szCs w:val="24"/>
          <w:lang w:val="en-US"/>
        </w:rPr>
        <w:t xml:space="preserve">The antiangiogenic and proimmune properties of MC potentially induce tumor dormancy and eradicate residual cancer cells, becoming an option to improve outcomes in TNBC patients. </w:t>
      </w:r>
      <w:r w:rsidR="00D74DD2" w:rsidRPr="008571D1">
        <w:rPr>
          <w:rFonts w:ascii="Book Antiqua" w:hAnsi="Book Antiqua"/>
          <w:color w:val="000000" w:themeColor="text1"/>
          <w:sz w:val="24"/>
          <w:szCs w:val="24"/>
          <w:lang w:val="en-US"/>
        </w:rPr>
        <w:t>Attempts to replace standard MTD chemotherapy with metronomic capecitabine have failed, resu</w:t>
      </w:r>
      <w:r w:rsidR="0026033A" w:rsidRPr="008571D1">
        <w:rPr>
          <w:rFonts w:ascii="Book Antiqua" w:hAnsi="Book Antiqua"/>
          <w:color w:val="000000" w:themeColor="text1"/>
          <w:sz w:val="24"/>
          <w:szCs w:val="24"/>
          <w:lang w:val="en-US"/>
        </w:rPr>
        <w:t>lting in inferior outcomes</w:t>
      </w:r>
      <w:r w:rsidR="0026033A" w:rsidRPr="00FC7E3E">
        <w:rPr>
          <w:rFonts w:ascii="Book Antiqua" w:hAnsi="Book Antiqua"/>
          <w:color w:val="000000" w:themeColor="text1"/>
          <w:sz w:val="24"/>
          <w:szCs w:val="24"/>
          <w:vertAlign w:val="superscript"/>
          <w:lang w:val="en-US"/>
        </w:rPr>
        <w:t>[</w:t>
      </w:r>
      <w:r w:rsidR="00D74DD2" w:rsidRPr="00FC7E3E">
        <w:rPr>
          <w:rFonts w:ascii="Book Antiqua" w:hAnsi="Book Antiqua"/>
          <w:color w:val="000000" w:themeColor="text1"/>
          <w:sz w:val="24"/>
          <w:szCs w:val="24"/>
          <w:vertAlign w:val="superscript"/>
          <w:lang w:val="en-US"/>
        </w:rPr>
        <w:t>39</w:t>
      </w:r>
      <w:r w:rsidR="0026033A" w:rsidRPr="00FC7E3E">
        <w:rPr>
          <w:rFonts w:ascii="Book Antiqua" w:hAnsi="Book Antiqua"/>
          <w:color w:val="000000" w:themeColor="text1"/>
          <w:sz w:val="24"/>
          <w:szCs w:val="24"/>
          <w:vertAlign w:val="superscript"/>
          <w:lang w:val="en-US"/>
        </w:rPr>
        <w:t>]</w:t>
      </w:r>
      <w:r w:rsidR="00B822B0" w:rsidRPr="008571D1">
        <w:rPr>
          <w:rFonts w:ascii="Book Antiqua" w:hAnsi="Book Antiqua"/>
          <w:color w:val="000000" w:themeColor="text1"/>
          <w:sz w:val="24"/>
          <w:szCs w:val="24"/>
          <w:lang w:val="en-US"/>
        </w:rPr>
        <w:t xml:space="preserve">. </w:t>
      </w:r>
      <w:r w:rsidR="00D558A2" w:rsidRPr="008571D1">
        <w:rPr>
          <w:rFonts w:ascii="Book Antiqua" w:hAnsi="Book Antiqua"/>
          <w:color w:val="000000" w:themeColor="text1"/>
          <w:sz w:val="24"/>
          <w:szCs w:val="24"/>
          <w:lang w:val="en-US"/>
        </w:rPr>
        <w:t>Recently, intensifying adjuvant chemotherapy or adding maintenance with metronomic methotrexate, cycl</w:t>
      </w:r>
      <w:r w:rsidR="00D74DD2" w:rsidRPr="008571D1">
        <w:rPr>
          <w:rFonts w:ascii="Book Antiqua" w:hAnsi="Book Antiqua"/>
          <w:color w:val="000000" w:themeColor="text1"/>
          <w:sz w:val="24"/>
          <w:szCs w:val="24"/>
          <w:lang w:val="en-US"/>
        </w:rPr>
        <w:t>ophosphamide or capecitabine have</w:t>
      </w:r>
      <w:r w:rsidR="00D558A2" w:rsidRPr="008571D1">
        <w:rPr>
          <w:rFonts w:ascii="Book Antiqua" w:hAnsi="Book Antiqua"/>
          <w:color w:val="000000" w:themeColor="text1"/>
          <w:sz w:val="24"/>
          <w:szCs w:val="24"/>
          <w:lang w:val="en-US"/>
        </w:rPr>
        <w:t xml:space="preserve"> been tested </w:t>
      </w:r>
      <w:r w:rsidR="006776DA" w:rsidRPr="008571D1">
        <w:rPr>
          <w:rFonts w:ascii="Book Antiqua" w:hAnsi="Book Antiqua"/>
          <w:color w:val="000000" w:themeColor="text1"/>
          <w:sz w:val="24"/>
          <w:szCs w:val="24"/>
          <w:lang w:val="en-US"/>
        </w:rPr>
        <w:t xml:space="preserve">with promising results </w:t>
      </w:r>
      <w:r w:rsidR="00D558A2" w:rsidRPr="008571D1">
        <w:rPr>
          <w:rFonts w:ascii="Book Antiqua" w:hAnsi="Book Antiqua"/>
          <w:color w:val="000000" w:themeColor="text1"/>
          <w:sz w:val="24"/>
          <w:szCs w:val="24"/>
          <w:lang w:val="en-US"/>
        </w:rPr>
        <w:t>(</w:t>
      </w:r>
      <w:r w:rsidR="00170E6D" w:rsidRPr="008571D1">
        <w:rPr>
          <w:rFonts w:ascii="Book Antiqua" w:hAnsi="Book Antiqua"/>
          <w:color w:val="000000" w:themeColor="text1"/>
          <w:sz w:val="24"/>
          <w:szCs w:val="24"/>
          <w:lang w:val="en-US"/>
        </w:rPr>
        <w:t>T</w:t>
      </w:r>
      <w:r w:rsidR="00D558A2" w:rsidRPr="008571D1">
        <w:rPr>
          <w:rFonts w:ascii="Book Antiqua" w:hAnsi="Book Antiqua"/>
          <w:color w:val="000000" w:themeColor="text1"/>
          <w:sz w:val="24"/>
          <w:szCs w:val="24"/>
          <w:lang w:val="en-US"/>
        </w:rPr>
        <w:t>able 3).</w:t>
      </w:r>
      <w:r w:rsidR="007E4E75">
        <w:rPr>
          <w:rFonts w:ascii="Book Antiqua" w:hAnsi="Book Antiqua"/>
          <w:color w:val="000000" w:themeColor="text1"/>
          <w:sz w:val="24"/>
          <w:szCs w:val="24"/>
          <w:lang w:val="en-US"/>
        </w:rPr>
        <w:t xml:space="preserve"> </w:t>
      </w:r>
    </w:p>
    <w:p w14:paraId="4F67BD83" w14:textId="77777777" w:rsidR="00B822B0" w:rsidRPr="008571D1" w:rsidRDefault="00B822B0" w:rsidP="00F42606">
      <w:pPr>
        <w:snapToGrid w:val="0"/>
        <w:spacing w:after="0" w:line="360" w:lineRule="auto"/>
        <w:jc w:val="both"/>
        <w:rPr>
          <w:rFonts w:ascii="Book Antiqua" w:hAnsi="Book Antiqua"/>
          <w:color w:val="000000" w:themeColor="text1"/>
          <w:sz w:val="24"/>
          <w:szCs w:val="24"/>
          <w:lang w:val="en-US"/>
        </w:rPr>
      </w:pPr>
    </w:p>
    <w:p w14:paraId="3B7B925F" w14:textId="0FDC7E2D" w:rsidR="00AB11EB" w:rsidRPr="00FC7E3E" w:rsidRDefault="00AB11EB" w:rsidP="00F42606">
      <w:pPr>
        <w:snapToGrid w:val="0"/>
        <w:spacing w:after="0" w:line="360" w:lineRule="auto"/>
        <w:jc w:val="both"/>
        <w:rPr>
          <w:rFonts w:ascii="Book Antiqua" w:hAnsi="Book Antiqua"/>
          <w:b/>
          <w:i/>
          <w:color w:val="000000" w:themeColor="text1"/>
          <w:sz w:val="24"/>
          <w:szCs w:val="24"/>
          <w:lang w:val="en-US" w:eastAsia="zh-CN"/>
        </w:rPr>
      </w:pPr>
      <w:r w:rsidRPr="00FC7E3E">
        <w:rPr>
          <w:rFonts w:ascii="Book Antiqua" w:hAnsi="Book Antiqua"/>
          <w:b/>
          <w:i/>
          <w:color w:val="000000" w:themeColor="text1"/>
          <w:sz w:val="24"/>
          <w:szCs w:val="24"/>
          <w:lang w:val="en-US"/>
        </w:rPr>
        <w:t>Intensific</w:t>
      </w:r>
      <w:r w:rsidR="00FC7E3E">
        <w:rPr>
          <w:rFonts w:ascii="Book Antiqua" w:hAnsi="Book Antiqua"/>
          <w:b/>
          <w:i/>
          <w:color w:val="000000" w:themeColor="text1"/>
          <w:sz w:val="24"/>
          <w:szCs w:val="24"/>
          <w:lang w:val="en-US"/>
        </w:rPr>
        <w:t xml:space="preserve">ation of adjuvant chemotherapy </w:t>
      </w:r>
    </w:p>
    <w:p w14:paraId="0EAB2C58" w14:textId="220CC276" w:rsidR="00AB11EB" w:rsidRPr="008571D1" w:rsidRDefault="00AB11EB" w:rsidP="00F42606">
      <w:pPr>
        <w:snapToGrid w:val="0"/>
        <w:spacing w:after="0" w:line="360" w:lineRule="auto"/>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US"/>
        </w:rPr>
        <w:t xml:space="preserve">Nasr </w:t>
      </w:r>
      <w:r w:rsidRPr="004810AC">
        <w:rPr>
          <w:rFonts w:ascii="Book Antiqua" w:hAnsi="Book Antiqua"/>
          <w:i/>
          <w:color w:val="000000" w:themeColor="text1"/>
          <w:sz w:val="24"/>
          <w:szCs w:val="24"/>
          <w:lang w:val="en-US"/>
        </w:rPr>
        <w:t>et al</w:t>
      </w:r>
      <w:r w:rsidR="004E0142" w:rsidRPr="00FC7E3E">
        <w:rPr>
          <w:rFonts w:ascii="Book Antiqua" w:hAnsi="Book Antiqua"/>
          <w:color w:val="000000" w:themeColor="text1"/>
          <w:sz w:val="24"/>
          <w:szCs w:val="24"/>
          <w:vertAlign w:val="superscript"/>
          <w:lang w:val="en-US"/>
        </w:rPr>
        <w:t>[40]</w:t>
      </w:r>
      <w:r w:rsidRPr="008571D1">
        <w:rPr>
          <w:rFonts w:ascii="Book Antiqua" w:hAnsi="Book Antiqua"/>
          <w:color w:val="000000" w:themeColor="text1"/>
          <w:sz w:val="24"/>
          <w:szCs w:val="24"/>
          <w:lang w:val="en-US"/>
        </w:rPr>
        <w:t xml:space="preserve"> reported data on a small phase III study that evaluated the role of metronomic methotrexate and cyclophosphamide after adjuvant therapy with anthracyclines, taxanes and carboplatin for stage II or III TNBC.</w:t>
      </w:r>
      <w:r w:rsidR="007E4E75">
        <w:rPr>
          <w:rFonts w:ascii="Book Antiqua" w:hAnsi="Book Antiqua"/>
          <w:color w:val="000000" w:themeColor="text1"/>
          <w:sz w:val="24"/>
          <w:szCs w:val="24"/>
          <w:lang w:val="en-US"/>
        </w:rPr>
        <w:t xml:space="preserve"> </w:t>
      </w:r>
      <w:r w:rsidRPr="008571D1">
        <w:rPr>
          <w:rFonts w:ascii="Book Antiqua" w:hAnsi="Book Antiqua"/>
          <w:color w:val="000000" w:themeColor="text1"/>
          <w:sz w:val="24"/>
          <w:szCs w:val="24"/>
          <w:lang w:val="en-US"/>
        </w:rPr>
        <w:t>One hundred fifty-eight patients were enrolled and randomized to 3 cycles of FEC</w:t>
      </w:r>
      <w:r w:rsidR="00E41363" w:rsidRPr="008571D1">
        <w:rPr>
          <w:rFonts w:ascii="Book Antiqua" w:hAnsi="Book Antiqua"/>
          <w:color w:val="000000" w:themeColor="text1"/>
          <w:sz w:val="24"/>
          <w:szCs w:val="24"/>
          <w:lang w:val="en-US"/>
        </w:rPr>
        <w:t>-100</w:t>
      </w:r>
      <w:r w:rsidRPr="008571D1">
        <w:rPr>
          <w:rFonts w:ascii="Book Antiqua" w:hAnsi="Book Antiqua"/>
          <w:color w:val="000000" w:themeColor="text1"/>
          <w:sz w:val="24"/>
          <w:szCs w:val="24"/>
          <w:lang w:val="en-US"/>
        </w:rPr>
        <w:t xml:space="preserve"> followed by 3 cycles of docetaxel and carboplatin followed by methotrexate and cyclophosphamide for 1 year or to 3 cycles of FEC-100 followed by 3 cycles of docetaxel without any further treatment. Although not starting from a standard of care due to the inclusion of carboplatin, this trial showed important benefits in median DFS (28 </w:t>
      </w:r>
      <w:r w:rsidR="007B1367">
        <w:rPr>
          <w:rFonts w:ascii="Book Antiqua" w:hAnsi="Book Antiqua" w:hint="eastAsia"/>
          <w:color w:val="000000" w:themeColor="text1"/>
          <w:sz w:val="24"/>
          <w:szCs w:val="24"/>
          <w:lang w:val="en-US" w:eastAsia="zh-CN"/>
        </w:rPr>
        <w:t xml:space="preserve">mo </w:t>
      </w:r>
      <w:r w:rsidR="00245E8F" w:rsidRPr="00245E8F">
        <w:rPr>
          <w:rFonts w:ascii="Book Antiqua" w:hAnsi="Book Antiqua"/>
          <w:i/>
          <w:color w:val="000000" w:themeColor="text1"/>
          <w:sz w:val="24"/>
          <w:szCs w:val="24"/>
          <w:lang w:val="en-US"/>
        </w:rPr>
        <w:t>vs</w:t>
      </w:r>
      <w:r w:rsidRPr="008571D1">
        <w:rPr>
          <w:rFonts w:ascii="Book Antiqua" w:hAnsi="Book Antiqua"/>
          <w:color w:val="000000" w:themeColor="text1"/>
          <w:sz w:val="24"/>
          <w:szCs w:val="24"/>
          <w:lang w:val="en-US"/>
        </w:rPr>
        <w:t xml:space="preserve"> 24 mo, </w:t>
      </w:r>
      <w:r w:rsidR="00FC7E3E" w:rsidRPr="00FC7E3E">
        <w:rPr>
          <w:rFonts w:ascii="Book Antiqua" w:hAnsi="Book Antiqua"/>
          <w:i/>
          <w:color w:val="000000" w:themeColor="text1"/>
          <w:sz w:val="24"/>
          <w:szCs w:val="24"/>
          <w:lang w:val="en-US"/>
        </w:rPr>
        <w:t>P</w:t>
      </w:r>
      <w:r w:rsidR="00FC7E3E">
        <w:rPr>
          <w:rFonts w:ascii="Book Antiqua" w:hAnsi="Book Antiqua" w:hint="eastAsia"/>
          <w:i/>
          <w:color w:val="000000" w:themeColor="text1"/>
          <w:sz w:val="24"/>
          <w:szCs w:val="24"/>
          <w:lang w:val="en-US" w:eastAsia="zh-CN"/>
        </w:rPr>
        <w:t xml:space="preserve"> </w:t>
      </w:r>
      <w:r w:rsidRPr="008571D1">
        <w:rPr>
          <w:rFonts w:ascii="Book Antiqua" w:hAnsi="Book Antiqua"/>
          <w:color w:val="000000" w:themeColor="text1"/>
          <w:sz w:val="24"/>
          <w:szCs w:val="24"/>
          <w:lang w:val="en-US"/>
        </w:rPr>
        <w:t>=</w:t>
      </w:r>
      <w:r w:rsidR="00FC7E3E">
        <w:rPr>
          <w:rFonts w:ascii="Book Antiqua" w:hAnsi="Book Antiqua" w:hint="eastAsia"/>
          <w:color w:val="000000" w:themeColor="text1"/>
          <w:sz w:val="24"/>
          <w:szCs w:val="24"/>
          <w:lang w:val="en-US" w:eastAsia="zh-CN"/>
        </w:rPr>
        <w:t xml:space="preserve"> </w:t>
      </w:r>
      <w:r w:rsidRPr="008571D1">
        <w:rPr>
          <w:rFonts w:ascii="Book Antiqua" w:hAnsi="Book Antiqua"/>
          <w:color w:val="000000" w:themeColor="text1"/>
          <w:sz w:val="24"/>
          <w:szCs w:val="24"/>
          <w:lang w:val="en-US"/>
        </w:rPr>
        <w:t xml:space="preserve">0.05) and OS (37 </w:t>
      </w:r>
      <w:r w:rsidR="007B1367">
        <w:rPr>
          <w:rFonts w:ascii="Book Antiqua" w:hAnsi="Book Antiqua" w:hint="eastAsia"/>
          <w:color w:val="000000" w:themeColor="text1"/>
          <w:sz w:val="24"/>
          <w:szCs w:val="24"/>
          <w:lang w:val="en-US" w:eastAsia="zh-CN"/>
        </w:rPr>
        <w:t xml:space="preserve">mo </w:t>
      </w:r>
      <w:r w:rsidR="00245E8F" w:rsidRPr="00245E8F">
        <w:rPr>
          <w:rFonts w:ascii="Book Antiqua" w:hAnsi="Book Antiqua"/>
          <w:i/>
          <w:color w:val="000000" w:themeColor="text1"/>
          <w:sz w:val="24"/>
          <w:szCs w:val="24"/>
          <w:lang w:val="en-US"/>
        </w:rPr>
        <w:t>vs</w:t>
      </w:r>
      <w:r w:rsidRPr="008571D1">
        <w:rPr>
          <w:rFonts w:ascii="Book Antiqua" w:hAnsi="Book Antiqua"/>
          <w:color w:val="000000" w:themeColor="text1"/>
          <w:sz w:val="24"/>
          <w:szCs w:val="24"/>
          <w:lang w:val="en-US"/>
        </w:rPr>
        <w:t xml:space="preserve"> 29 mo, </w:t>
      </w:r>
      <w:r w:rsidR="00FC7E3E" w:rsidRPr="00FC7E3E">
        <w:rPr>
          <w:rFonts w:ascii="Book Antiqua" w:hAnsi="Book Antiqua"/>
          <w:i/>
          <w:color w:val="000000" w:themeColor="text1"/>
          <w:sz w:val="24"/>
          <w:szCs w:val="24"/>
          <w:lang w:val="en-US"/>
        </w:rPr>
        <w:t>P</w:t>
      </w:r>
      <w:r w:rsidR="00FC7E3E">
        <w:rPr>
          <w:rFonts w:ascii="Book Antiqua" w:hAnsi="Book Antiqua" w:hint="eastAsia"/>
          <w:i/>
          <w:color w:val="000000" w:themeColor="text1"/>
          <w:sz w:val="24"/>
          <w:szCs w:val="24"/>
          <w:lang w:val="en-US" w:eastAsia="zh-CN"/>
        </w:rPr>
        <w:t xml:space="preserve"> </w:t>
      </w:r>
      <w:r w:rsidRPr="008571D1">
        <w:rPr>
          <w:rFonts w:ascii="Book Antiqua" w:hAnsi="Book Antiqua"/>
          <w:color w:val="000000" w:themeColor="text1"/>
          <w:sz w:val="24"/>
          <w:szCs w:val="24"/>
          <w:lang w:val="en-US"/>
        </w:rPr>
        <w:t>= 0.04) with the addition of carboplatin plus metronomic maintenance in a head-to-head design</w:t>
      </w:r>
      <w:r w:rsidR="0026033A" w:rsidRPr="00FC7E3E">
        <w:rPr>
          <w:rFonts w:ascii="Book Antiqua" w:hAnsi="Book Antiqua"/>
          <w:color w:val="000000" w:themeColor="text1"/>
          <w:sz w:val="24"/>
          <w:szCs w:val="24"/>
          <w:vertAlign w:val="superscript"/>
          <w:lang w:val="en-US"/>
        </w:rPr>
        <w:t>[</w:t>
      </w:r>
      <w:r w:rsidR="00D74DD2" w:rsidRPr="00FC7E3E">
        <w:rPr>
          <w:rFonts w:ascii="Book Antiqua" w:hAnsi="Book Antiqua"/>
          <w:color w:val="000000" w:themeColor="text1"/>
          <w:sz w:val="24"/>
          <w:szCs w:val="24"/>
          <w:vertAlign w:val="superscript"/>
          <w:lang w:val="en-US"/>
        </w:rPr>
        <w:t>40</w:t>
      </w:r>
      <w:r w:rsidR="0026033A" w:rsidRPr="00FC7E3E">
        <w:rPr>
          <w:rFonts w:ascii="Book Antiqua" w:hAnsi="Book Antiqua"/>
          <w:color w:val="000000" w:themeColor="text1"/>
          <w:sz w:val="24"/>
          <w:szCs w:val="24"/>
          <w:vertAlign w:val="superscript"/>
          <w:lang w:val="en-US"/>
        </w:rPr>
        <w:t>]</w:t>
      </w:r>
      <w:r w:rsidRPr="008571D1">
        <w:rPr>
          <w:rFonts w:ascii="Book Antiqua" w:hAnsi="Book Antiqua"/>
          <w:color w:val="000000" w:themeColor="text1"/>
          <w:sz w:val="24"/>
          <w:szCs w:val="24"/>
          <w:lang w:val="en-US"/>
        </w:rPr>
        <w:t xml:space="preserve">. </w:t>
      </w:r>
    </w:p>
    <w:p w14:paraId="42AB4DCD" w14:textId="6E9F5732" w:rsidR="00AB11EB" w:rsidRPr="008571D1" w:rsidRDefault="00AB11EB" w:rsidP="00F42606">
      <w:pPr>
        <w:snapToGrid w:val="0"/>
        <w:spacing w:after="0" w:line="360" w:lineRule="auto"/>
        <w:ind w:firstLine="709"/>
        <w:jc w:val="both"/>
        <w:rPr>
          <w:rFonts w:ascii="Book Antiqua" w:hAnsi="Book Antiqua"/>
          <w:color w:val="000000" w:themeColor="text1"/>
          <w:sz w:val="24"/>
          <w:szCs w:val="24"/>
          <w:lang w:val="en-US" w:eastAsia="zh-CN"/>
        </w:rPr>
      </w:pPr>
      <w:r w:rsidRPr="008571D1">
        <w:rPr>
          <w:rFonts w:ascii="Book Antiqua" w:hAnsi="Book Antiqua"/>
          <w:color w:val="000000" w:themeColor="text1"/>
          <w:sz w:val="24"/>
          <w:szCs w:val="24"/>
          <w:lang w:val="en-US"/>
        </w:rPr>
        <w:t>FinXX, a large randomized phase 3 clinical trial integrated capecitabine into standard adjuvant therapy. Women with axillary node-positive or greater than 20 mm node-negative BC of any histology were randomly assigned to receive either 3 cycles of docetaxel and capecitabine followed by 3 cycles of cyclophosphamide, epirubicin, and capecitabine (</w:t>
      </w:r>
      <w:r w:rsidR="00FC7E3E" w:rsidRPr="00FC7E3E">
        <w:rPr>
          <w:rFonts w:ascii="Book Antiqua" w:hAnsi="Book Antiqua"/>
          <w:i/>
          <w:color w:val="000000" w:themeColor="text1"/>
          <w:sz w:val="24"/>
          <w:szCs w:val="24"/>
          <w:lang w:val="en-US"/>
        </w:rPr>
        <w:t xml:space="preserve">n = </w:t>
      </w:r>
      <w:r w:rsidRPr="008571D1">
        <w:rPr>
          <w:rFonts w:ascii="Book Antiqua" w:hAnsi="Book Antiqua"/>
          <w:color w:val="000000" w:themeColor="text1"/>
          <w:sz w:val="24"/>
          <w:szCs w:val="24"/>
          <w:lang w:val="en-US"/>
        </w:rPr>
        <w:t>743) or 3 cycles of docetaxel followed by 3 cycles of FEC (</w:t>
      </w:r>
      <w:r w:rsidR="00FC7E3E" w:rsidRPr="00FC7E3E">
        <w:rPr>
          <w:rFonts w:ascii="Book Antiqua" w:hAnsi="Book Antiqua"/>
          <w:i/>
          <w:color w:val="000000" w:themeColor="text1"/>
          <w:sz w:val="24"/>
          <w:szCs w:val="24"/>
          <w:lang w:val="en-US"/>
        </w:rPr>
        <w:t xml:space="preserve">n = </w:t>
      </w:r>
      <w:r w:rsidRPr="008571D1">
        <w:rPr>
          <w:rFonts w:ascii="Book Antiqua" w:hAnsi="Book Antiqua"/>
          <w:color w:val="000000" w:themeColor="text1"/>
          <w:sz w:val="24"/>
          <w:szCs w:val="24"/>
          <w:lang w:val="en-US"/>
        </w:rPr>
        <w:t>747). The primary endpoint was recurrence-free survival (RFS), and it was not significantly different bet</w:t>
      </w:r>
      <w:r w:rsidR="004B0233" w:rsidRPr="008571D1">
        <w:rPr>
          <w:rFonts w:ascii="Book Antiqua" w:hAnsi="Book Antiqua"/>
          <w:color w:val="000000" w:themeColor="text1"/>
          <w:sz w:val="24"/>
          <w:szCs w:val="24"/>
          <w:lang w:val="en-US"/>
        </w:rPr>
        <w:t>ween the groups. However, in an</w:t>
      </w:r>
      <w:r w:rsidRPr="008571D1">
        <w:rPr>
          <w:rFonts w:ascii="Book Antiqua" w:hAnsi="Book Antiqua"/>
          <w:color w:val="000000" w:themeColor="text1"/>
          <w:sz w:val="24"/>
          <w:szCs w:val="24"/>
          <w:lang w:val="en-US"/>
        </w:rPr>
        <w:t xml:space="preserve"> exploratory analysis, adding capecitabine seemed to impact BC-s</w:t>
      </w:r>
      <w:r w:rsidR="008C6220">
        <w:rPr>
          <w:rFonts w:ascii="Book Antiqua" w:hAnsi="Book Antiqua"/>
          <w:color w:val="000000" w:themeColor="text1"/>
          <w:sz w:val="24"/>
          <w:szCs w:val="24"/>
          <w:lang w:val="en-US"/>
        </w:rPr>
        <w:t xml:space="preserve">pecific survival (HR, 0.64; </w:t>
      </w:r>
      <w:r w:rsidR="008C6220">
        <w:rPr>
          <w:rFonts w:ascii="Book Antiqua" w:hAnsi="Book Antiqua"/>
          <w:color w:val="000000" w:themeColor="text1"/>
          <w:sz w:val="24"/>
          <w:szCs w:val="24"/>
          <w:lang w:val="en-US"/>
        </w:rPr>
        <w:lastRenderedPageBreak/>
        <w:t>95%</w:t>
      </w:r>
      <w:r w:rsidRPr="008571D1">
        <w:rPr>
          <w:rFonts w:ascii="Book Antiqua" w:hAnsi="Book Antiqua"/>
          <w:color w:val="000000" w:themeColor="text1"/>
          <w:sz w:val="24"/>
          <w:szCs w:val="24"/>
          <w:lang w:val="en-US"/>
        </w:rPr>
        <w:t xml:space="preserve">CI, 0.44 to 0.95; </w:t>
      </w:r>
      <w:r w:rsidRPr="00FC7E3E">
        <w:rPr>
          <w:rFonts w:ascii="Book Antiqua" w:hAnsi="Book Antiqua"/>
          <w:i/>
          <w:color w:val="000000" w:themeColor="text1"/>
          <w:sz w:val="24"/>
          <w:szCs w:val="24"/>
          <w:lang w:val="en-US"/>
        </w:rPr>
        <w:t>P</w:t>
      </w:r>
      <w:r w:rsidRPr="008571D1">
        <w:rPr>
          <w:rFonts w:ascii="Book Antiqua" w:hAnsi="Book Antiqua"/>
          <w:color w:val="000000" w:themeColor="text1"/>
          <w:sz w:val="24"/>
          <w:szCs w:val="24"/>
          <w:lang w:val="en-US"/>
        </w:rPr>
        <w:t xml:space="preserve"> = </w:t>
      </w:r>
      <w:r w:rsidR="00FC7E3E">
        <w:rPr>
          <w:rFonts w:ascii="Book Antiqua" w:hAnsi="Book Antiqua" w:hint="eastAsia"/>
          <w:color w:val="000000" w:themeColor="text1"/>
          <w:sz w:val="24"/>
          <w:szCs w:val="24"/>
          <w:lang w:val="en-US" w:eastAsia="zh-CN"/>
        </w:rPr>
        <w:t>0</w:t>
      </w:r>
      <w:r w:rsidRPr="008571D1">
        <w:rPr>
          <w:rFonts w:ascii="Book Antiqua" w:hAnsi="Book Antiqua"/>
          <w:color w:val="000000" w:themeColor="text1"/>
          <w:sz w:val="24"/>
          <w:szCs w:val="24"/>
          <w:lang w:val="en-US"/>
        </w:rPr>
        <w:t xml:space="preserve">.027) and RFS in women with TNBC, particularly those who had more than 3 metastatic axillary lymph </w:t>
      </w:r>
      <w:r w:rsidR="0026033A" w:rsidRPr="008571D1">
        <w:rPr>
          <w:rFonts w:ascii="Book Antiqua" w:hAnsi="Book Antiqua"/>
          <w:color w:val="000000" w:themeColor="text1"/>
          <w:sz w:val="24"/>
          <w:szCs w:val="24"/>
          <w:lang w:val="en-US"/>
        </w:rPr>
        <w:t>nodes at the time of diagnosis</w:t>
      </w:r>
      <w:r w:rsidR="0026033A" w:rsidRPr="00FC7E3E">
        <w:rPr>
          <w:rFonts w:ascii="Book Antiqua" w:hAnsi="Book Antiqua"/>
          <w:color w:val="000000" w:themeColor="text1"/>
          <w:sz w:val="24"/>
          <w:szCs w:val="24"/>
          <w:vertAlign w:val="superscript"/>
          <w:lang w:val="en-US"/>
        </w:rPr>
        <w:t>[</w:t>
      </w:r>
      <w:r w:rsidR="00C83DE2" w:rsidRPr="00FC7E3E">
        <w:rPr>
          <w:rFonts w:ascii="Book Antiqua" w:hAnsi="Book Antiqua"/>
          <w:color w:val="000000" w:themeColor="text1"/>
          <w:sz w:val="24"/>
          <w:szCs w:val="24"/>
          <w:vertAlign w:val="superscript"/>
          <w:lang w:val="en-US"/>
        </w:rPr>
        <w:t>4</w:t>
      </w:r>
      <w:r w:rsidR="00D74DD2" w:rsidRPr="00FC7E3E">
        <w:rPr>
          <w:rFonts w:ascii="Book Antiqua" w:hAnsi="Book Antiqua"/>
          <w:color w:val="000000" w:themeColor="text1"/>
          <w:sz w:val="24"/>
          <w:szCs w:val="24"/>
          <w:vertAlign w:val="superscript"/>
          <w:lang w:val="en-US"/>
        </w:rPr>
        <w:t>1</w:t>
      </w:r>
      <w:r w:rsidR="0026033A" w:rsidRPr="00FC7E3E">
        <w:rPr>
          <w:rFonts w:ascii="Book Antiqua" w:hAnsi="Book Antiqua"/>
          <w:color w:val="000000" w:themeColor="text1"/>
          <w:sz w:val="24"/>
          <w:szCs w:val="24"/>
          <w:vertAlign w:val="superscript"/>
          <w:lang w:val="en-US"/>
        </w:rPr>
        <w:t>]</w:t>
      </w:r>
      <w:r w:rsidRPr="008571D1">
        <w:rPr>
          <w:rFonts w:ascii="Book Antiqua" w:hAnsi="Book Antiqua"/>
          <w:color w:val="000000" w:themeColor="text1"/>
          <w:sz w:val="24"/>
          <w:szCs w:val="24"/>
          <w:lang w:val="en-US"/>
        </w:rPr>
        <w:t xml:space="preserve">. </w:t>
      </w:r>
    </w:p>
    <w:p w14:paraId="40D48937" w14:textId="77777777" w:rsidR="00AB11EB" w:rsidRPr="008571D1" w:rsidRDefault="00651D46" w:rsidP="00F42606">
      <w:pPr>
        <w:snapToGrid w:val="0"/>
        <w:spacing w:after="0" w:line="360" w:lineRule="auto"/>
        <w:ind w:firstLine="709"/>
        <w:jc w:val="both"/>
        <w:rPr>
          <w:rFonts w:ascii="Book Antiqua" w:hAnsi="Book Antiqua"/>
          <w:color w:val="000000" w:themeColor="text1"/>
          <w:sz w:val="24"/>
          <w:szCs w:val="24"/>
          <w:lang w:val="en-US"/>
        </w:rPr>
      </w:pPr>
      <w:r w:rsidRPr="008571D1">
        <w:rPr>
          <w:rFonts w:ascii="Book Antiqua" w:hAnsi="Book Antiqua"/>
          <w:color w:val="000000" w:themeColor="text1"/>
          <w:sz w:val="24"/>
          <w:szCs w:val="24"/>
          <w:lang w:val="en-US"/>
        </w:rPr>
        <w:t>As currently proposed, a</w:t>
      </w:r>
      <w:r w:rsidR="00AB11EB" w:rsidRPr="008571D1">
        <w:rPr>
          <w:rFonts w:ascii="Book Antiqua" w:hAnsi="Book Antiqua"/>
          <w:color w:val="000000" w:themeColor="text1"/>
          <w:sz w:val="24"/>
          <w:szCs w:val="24"/>
          <w:lang w:val="en-US"/>
        </w:rPr>
        <w:t>d</w:t>
      </w:r>
      <w:r w:rsidR="00726016" w:rsidRPr="008571D1">
        <w:rPr>
          <w:rFonts w:ascii="Book Antiqua" w:hAnsi="Book Antiqua"/>
          <w:color w:val="000000" w:themeColor="text1"/>
          <w:sz w:val="24"/>
          <w:szCs w:val="24"/>
          <w:lang w:val="en-US"/>
        </w:rPr>
        <w:t>ding</w:t>
      </w:r>
      <w:r w:rsidR="00AB11EB" w:rsidRPr="008571D1">
        <w:rPr>
          <w:rFonts w:ascii="Book Antiqua" w:hAnsi="Book Antiqua"/>
          <w:color w:val="000000" w:themeColor="text1"/>
          <w:sz w:val="24"/>
          <w:szCs w:val="24"/>
          <w:lang w:val="en-US"/>
        </w:rPr>
        <w:t xml:space="preserve"> metronomic chemotherapy to MTD adjuvant regimens </w:t>
      </w:r>
      <w:r w:rsidR="00726016" w:rsidRPr="008571D1">
        <w:rPr>
          <w:rFonts w:ascii="Book Antiqua" w:hAnsi="Book Antiqua"/>
          <w:color w:val="000000" w:themeColor="text1"/>
          <w:sz w:val="24"/>
          <w:szCs w:val="24"/>
          <w:lang w:val="en-US"/>
        </w:rPr>
        <w:t xml:space="preserve">hasn’t </w:t>
      </w:r>
      <w:r w:rsidR="00AB11EB" w:rsidRPr="008571D1">
        <w:rPr>
          <w:rFonts w:ascii="Book Antiqua" w:hAnsi="Book Antiqua"/>
          <w:color w:val="000000" w:themeColor="text1"/>
          <w:sz w:val="24"/>
          <w:szCs w:val="24"/>
          <w:lang w:val="en-US"/>
        </w:rPr>
        <w:t>improve</w:t>
      </w:r>
      <w:r w:rsidR="00726016" w:rsidRPr="008571D1">
        <w:rPr>
          <w:rFonts w:ascii="Book Antiqua" w:hAnsi="Book Antiqua"/>
          <w:color w:val="000000" w:themeColor="text1"/>
          <w:sz w:val="24"/>
          <w:szCs w:val="24"/>
          <w:lang w:val="en-US"/>
        </w:rPr>
        <w:t>d</w:t>
      </w:r>
      <w:r w:rsidR="00AB11EB" w:rsidRPr="008571D1">
        <w:rPr>
          <w:rFonts w:ascii="Book Antiqua" w:hAnsi="Book Antiqua"/>
          <w:color w:val="000000" w:themeColor="text1"/>
          <w:sz w:val="24"/>
          <w:szCs w:val="24"/>
          <w:lang w:val="en-US"/>
        </w:rPr>
        <w:t xml:space="preserve"> outcomes</w:t>
      </w:r>
      <w:r w:rsidR="00726016" w:rsidRPr="008571D1">
        <w:rPr>
          <w:rFonts w:ascii="Book Antiqua" w:hAnsi="Book Antiqua"/>
          <w:color w:val="000000" w:themeColor="text1"/>
          <w:sz w:val="24"/>
          <w:szCs w:val="24"/>
          <w:lang w:val="en-US"/>
        </w:rPr>
        <w:t xml:space="preserve"> in TNBC</w:t>
      </w:r>
      <w:r w:rsidR="004B0233" w:rsidRPr="008571D1">
        <w:rPr>
          <w:rFonts w:ascii="Book Antiqua" w:hAnsi="Book Antiqua"/>
          <w:color w:val="000000" w:themeColor="text1"/>
          <w:sz w:val="24"/>
          <w:szCs w:val="24"/>
          <w:lang w:val="en-US"/>
        </w:rPr>
        <w:t xml:space="preserve">. </w:t>
      </w:r>
      <w:r w:rsidR="00726016" w:rsidRPr="008571D1">
        <w:rPr>
          <w:rFonts w:ascii="Book Antiqua" w:hAnsi="Book Antiqua"/>
          <w:color w:val="000000" w:themeColor="text1"/>
          <w:sz w:val="24"/>
          <w:szCs w:val="24"/>
          <w:lang w:val="en-US"/>
        </w:rPr>
        <w:t>Nevertheless, s</w:t>
      </w:r>
      <w:r w:rsidR="00AB11EB" w:rsidRPr="008571D1">
        <w:rPr>
          <w:rFonts w:ascii="Book Antiqua" w:hAnsi="Book Antiqua"/>
          <w:color w:val="000000" w:themeColor="text1"/>
          <w:sz w:val="24"/>
          <w:szCs w:val="24"/>
          <w:lang w:val="en-US"/>
        </w:rPr>
        <w:t>elect</w:t>
      </w:r>
      <w:r w:rsidR="00726016" w:rsidRPr="008571D1">
        <w:rPr>
          <w:rFonts w:ascii="Book Antiqua" w:hAnsi="Book Antiqua"/>
          <w:color w:val="000000" w:themeColor="text1"/>
          <w:sz w:val="24"/>
          <w:szCs w:val="24"/>
          <w:lang w:val="en-US"/>
        </w:rPr>
        <w:t>ed high-risk patients</w:t>
      </w:r>
      <w:r w:rsidRPr="008571D1">
        <w:rPr>
          <w:rFonts w:ascii="Book Antiqua" w:hAnsi="Book Antiqua"/>
          <w:color w:val="000000" w:themeColor="text1"/>
          <w:sz w:val="24"/>
          <w:szCs w:val="24"/>
          <w:lang w:val="en-US"/>
        </w:rPr>
        <w:t xml:space="preserve"> </w:t>
      </w:r>
      <w:r w:rsidR="00726016" w:rsidRPr="008571D1">
        <w:rPr>
          <w:rFonts w:ascii="Book Antiqua" w:hAnsi="Book Antiqua"/>
          <w:color w:val="000000" w:themeColor="text1"/>
          <w:sz w:val="24"/>
          <w:szCs w:val="24"/>
          <w:lang w:val="en-US"/>
        </w:rPr>
        <w:t xml:space="preserve">might derive some benefit that </w:t>
      </w:r>
      <w:r w:rsidR="004B0233" w:rsidRPr="008571D1">
        <w:rPr>
          <w:rFonts w:ascii="Book Antiqua" w:hAnsi="Book Antiqua"/>
          <w:color w:val="000000" w:themeColor="text1"/>
          <w:sz w:val="24"/>
          <w:szCs w:val="24"/>
          <w:lang w:val="en-US"/>
        </w:rPr>
        <w:t>need</w:t>
      </w:r>
      <w:r w:rsidR="00726016" w:rsidRPr="008571D1">
        <w:rPr>
          <w:rFonts w:ascii="Book Antiqua" w:hAnsi="Book Antiqua"/>
          <w:color w:val="000000" w:themeColor="text1"/>
          <w:sz w:val="24"/>
          <w:szCs w:val="24"/>
          <w:lang w:val="en-US"/>
        </w:rPr>
        <w:t>s</w:t>
      </w:r>
      <w:r w:rsidR="004B0233" w:rsidRPr="008571D1">
        <w:rPr>
          <w:rFonts w:ascii="Book Antiqua" w:hAnsi="Book Antiqua"/>
          <w:color w:val="000000" w:themeColor="text1"/>
          <w:sz w:val="24"/>
          <w:szCs w:val="24"/>
          <w:lang w:val="en-US"/>
        </w:rPr>
        <w:t xml:space="preserve"> further exploration</w:t>
      </w:r>
      <w:r w:rsidR="00AB11EB" w:rsidRPr="008571D1">
        <w:rPr>
          <w:rFonts w:ascii="Book Antiqua" w:hAnsi="Book Antiqua"/>
          <w:color w:val="000000" w:themeColor="text1"/>
          <w:sz w:val="24"/>
          <w:szCs w:val="24"/>
          <w:lang w:val="en-US"/>
        </w:rPr>
        <w:t xml:space="preserve">. </w:t>
      </w:r>
    </w:p>
    <w:p w14:paraId="34A0E85C" w14:textId="77777777" w:rsidR="00AB11EB" w:rsidRPr="008571D1" w:rsidRDefault="00AB11EB" w:rsidP="00F42606">
      <w:pPr>
        <w:snapToGrid w:val="0"/>
        <w:spacing w:after="0" w:line="360" w:lineRule="auto"/>
        <w:jc w:val="both"/>
        <w:rPr>
          <w:rFonts w:ascii="Book Antiqua" w:hAnsi="Book Antiqua"/>
          <w:color w:val="000000" w:themeColor="text1"/>
          <w:sz w:val="24"/>
          <w:szCs w:val="24"/>
          <w:lang w:val="en-US"/>
        </w:rPr>
      </w:pPr>
    </w:p>
    <w:p w14:paraId="1C32AAEC" w14:textId="165C4571" w:rsidR="00AB11EB" w:rsidRPr="00FC7E3E" w:rsidRDefault="00FC7E3E" w:rsidP="00F42606">
      <w:pPr>
        <w:snapToGrid w:val="0"/>
        <w:spacing w:after="0" w:line="360" w:lineRule="auto"/>
        <w:jc w:val="both"/>
        <w:rPr>
          <w:rFonts w:ascii="Book Antiqua" w:hAnsi="Book Antiqua"/>
          <w:b/>
          <w:i/>
          <w:color w:val="000000" w:themeColor="text1"/>
          <w:sz w:val="24"/>
          <w:szCs w:val="24"/>
          <w:lang w:val="en-US" w:eastAsia="zh-CN"/>
        </w:rPr>
      </w:pPr>
      <w:r>
        <w:rPr>
          <w:rFonts w:ascii="Book Antiqua" w:hAnsi="Book Antiqua"/>
          <w:b/>
          <w:i/>
          <w:color w:val="000000" w:themeColor="text1"/>
          <w:sz w:val="24"/>
          <w:szCs w:val="24"/>
          <w:lang w:val="en-US"/>
        </w:rPr>
        <w:t>Maintenance-only approach</w:t>
      </w:r>
    </w:p>
    <w:p w14:paraId="5ED3DAED" w14:textId="08BE8BA3" w:rsidR="00AB11EB" w:rsidRPr="008571D1" w:rsidRDefault="00A26E46" w:rsidP="00F42606">
      <w:pPr>
        <w:snapToGrid w:val="0"/>
        <w:spacing w:after="0" w:line="360" w:lineRule="auto"/>
        <w:jc w:val="both"/>
        <w:rPr>
          <w:rFonts w:ascii="Book Antiqua" w:hAnsi="Book Antiqua" w:cs="Arial"/>
          <w:color w:val="000000" w:themeColor="text1"/>
          <w:sz w:val="24"/>
          <w:szCs w:val="24"/>
          <w:lang w:val="en-US"/>
        </w:rPr>
      </w:pPr>
      <w:r w:rsidRPr="008571D1">
        <w:rPr>
          <w:rFonts w:ascii="Book Antiqua" w:hAnsi="Book Antiqua" w:cs="Arial"/>
          <w:color w:val="000000" w:themeColor="text1"/>
          <w:sz w:val="24"/>
          <w:szCs w:val="24"/>
          <w:lang w:val="en-US"/>
        </w:rPr>
        <w:t>The phase III IBCSG Trial 22</w:t>
      </w:r>
      <w:r w:rsidR="00FC7E3E">
        <w:rPr>
          <w:rFonts w:ascii="Book Antiqua" w:hAnsi="Book Antiqua" w:cs="Arial"/>
          <w:color w:val="000000" w:themeColor="text1"/>
          <w:sz w:val="24"/>
          <w:szCs w:val="24"/>
          <w:lang w:val="en-US"/>
        </w:rPr>
        <w:t xml:space="preserve"> enrolled 1</w:t>
      </w:r>
      <w:r w:rsidR="00AB11EB" w:rsidRPr="008571D1">
        <w:rPr>
          <w:rFonts w:ascii="Book Antiqua" w:hAnsi="Book Antiqua" w:cs="Arial"/>
          <w:color w:val="000000" w:themeColor="text1"/>
          <w:sz w:val="24"/>
          <w:szCs w:val="24"/>
          <w:lang w:val="en-US"/>
        </w:rPr>
        <w:t xml:space="preserve">086 women with </w:t>
      </w:r>
      <w:r w:rsidR="000D666D" w:rsidRPr="008571D1">
        <w:rPr>
          <w:rFonts w:ascii="Book Antiqua" w:hAnsi="Book Antiqua" w:cs="Arial"/>
          <w:color w:val="000000" w:themeColor="text1"/>
          <w:sz w:val="24"/>
          <w:szCs w:val="24"/>
          <w:lang w:val="en-US"/>
        </w:rPr>
        <w:t>triple negativ</w:t>
      </w:r>
      <w:r w:rsidRPr="008571D1">
        <w:rPr>
          <w:rFonts w:ascii="Book Antiqua" w:hAnsi="Book Antiqua" w:cs="Arial"/>
          <w:color w:val="000000" w:themeColor="text1"/>
          <w:sz w:val="24"/>
          <w:szCs w:val="24"/>
          <w:lang w:val="en-US"/>
        </w:rPr>
        <w:t>e or</w:t>
      </w:r>
      <w:r w:rsidR="000D666D" w:rsidRPr="008571D1">
        <w:rPr>
          <w:rFonts w:ascii="Book Antiqua" w:hAnsi="Book Antiqua" w:cs="Arial"/>
          <w:color w:val="000000" w:themeColor="text1"/>
          <w:sz w:val="24"/>
          <w:szCs w:val="24"/>
          <w:lang w:val="en-US"/>
        </w:rPr>
        <w:t xml:space="preserve"> HER-2 positive </w:t>
      </w:r>
      <w:r w:rsidRPr="008571D1">
        <w:rPr>
          <w:rFonts w:ascii="Book Antiqua" w:hAnsi="Book Antiqua" w:cs="Arial"/>
          <w:color w:val="000000" w:themeColor="text1"/>
          <w:sz w:val="24"/>
          <w:szCs w:val="24"/>
          <w:lang w:val="en-US"/>
        </w:rPr>
        <w:t>BC</w:t>
      </w:r>
      <w:r w:rsidR="000D666D" w:rsidRPr="008571D1">
        <w:rPr>
          <w:rFonts w:ascii="Book Antiqua" w:hAnsi="Book Antiqua" w:cs="Arial"/>
          <w:color w:val="000000" w:themeColor="text1"/>
          <w:sz w:val="24"/>
          <w:szCs w:val="24"/>
          <w:lang w:val="en-US"/>
        </w:rPr>
        <w:t xml:space="preserve"> with any nodal involvement</w:t>
      </w:r>
      <w:r w:rsidR="00AB11EB" w:rsidRPr="008571D1">
        <w:rPr>
          <w:rFonts w:ascii="Book Antiqua" w:hAnsi="Book Antiqua" w:cs="Arial"/>
          <w:color w:val="000000" w:themeColor="text1"/>
          <w:sz w:val="24"/>
          <w:szCs w:val="24"/>
          <w:lang w:val="en-US"/>
        </w:rPr>
        <w:t xml:space="preserve">. </w:t>
      </w:r>
      <w:r w:rsidRPr="008571D1">
        <w:rPr>
          <w:rFonts w:ascii="Book Antiqua" w:hAnsi="Book Antiqua" w:cs="Arial"/>
          <w:color w:val="000000" w:themeColor="text1"/>
          <w:sz w:val="24"/>
          <w:szCs w:val="24"/>
          <w:lang w:val="en-US"/>
        </w:rPr>
        <w:t>After adjuvant chemotherapy, p</w:t>
      </w:r>
      <w:r w:rsidR="00AB11EB" w:rsidRPr="008571D1">
        <w:rPr>
          <w:rFonts w:ascii="Book Antiqua" w:hAnsi="Book Antiqua" w:cs="Arial"/>
          <w:color w:val="000000" w:themeColor="text1"/>
          <w:sz w:val="24"/>
          <w:szCs w:val="24"/>
          <w:lang w:val="en-US"/>
        </w:rPr>
        <w:t xml:space="preserve">atients were randomized </w:t>
      </w:r>
      <w:r w:rsidRPr="008571D1">
        <w:rPr>
          <w:rFonts w:ascii="Book Antiqua" w:hAnsi="Book Antiqua" w:cs="Arial"/>
          <w:color w:val="000000" w:themeColor="text1"/>
          <w:sz w:val="24"/>
          <w:szCs w:val="24"/>
          <w:lang w:val="en-US"/>
        </w:rPr>
        <w:t xml:space="preserve">to </w:t>
      </w:r>
      <w:r w:rsidR="00AB11EB" w:rsidRPr="008571D1">
        <w:rPr>
          <w:rFonts w:ascii="Book Antiqua" w:hAnsi="Book Antiqua" w:cs="Arial"/>
          <w:color w:val="000000" w:themeColor="text1"/>
          <w:sz w:val="24"/>
          <w:szCs w:val="24"/>
          <w:lang w:val="en-US"/>
        </w:rPr>
        <w:t>maintenance with continuous oral cyclophosphamide and weekly oral methotrexate for 1 year</w:t>
      </w:r>
      <w:r w:rsidRPr="008571D1">
        <w:rPr>
          <w:rFonts w:ascii="Book Antiqua" w:hAnsi="Book Antiqua" w:cs="Arial"/>
          <w:color w:val="000000" w:themeColor="text1"/>
          <w:sz w:val="24"/>
          <w:szCs w:val="24"/>
          <w:lang w:val="en-US"/>
        </w:rPr>
        <w:t xml:space="preserve"> </w:t>
      </w:r>
      <w:r w:rsidR="00245E8F" w:rsidRPr="00245E8F">
        <w:rPr>
          <w:rFonts w:ascii="Book Antiqua" w:hAnsi="Book Antiqua" w:cs="Arial"/>
          <w:i/>
          <w:color w:val="000000" w:themeColor="text1"/>
          <w:sz w:val="24"/>
          <w:szCs w:val="24"/>
          <w:lang w:val="en-US"/>
        </w:rPr>
        <w:t>vs</w:t>
      </w:r>
      <w:r w:rsidRPr="008571D1">
        <w:rPr>
          <w:rFonts w:ascii="Book Antiqua" w:hAnsi="Book Antiqua" w:cs="Arial"/>
          <w:color w:val="000000" w:themeColor="text1"/>
          <w:sz w:val="24"/>
          <w:szCs w:val="24"/>
          <w:lang w:val="en-US"/>
        </w:rPr>
        <w:t xml:space="preserve"> observation</w:t>
      </w:r>
      <w:r w:rsidR="00AB11EB" w:rsidRPr="008571D1">
        <w:rPr>
          <w:rFonts w:ascii="Book Antiqua" w:hAnsi="Book Antiqua" w:cs="Arial"/>
          <w:color w:val="000000" w:themeColor="text1"/>
          <w:sz w:val="24"/>
          <w:szCs w:val="24"/>
          <w:lang w:val="en-US"/>
        </w:rPr>
        <w:t>.</w:t>
      </w:r>
      <w:r w:rsidR="000762F4" w:rsidRPr="008571D1">
        <w:rPr>
          <w:rFonts w:ascii="Book Antiqua" w:hAnsi="Book Antiqua" w:cs="Arial"/>
          <w:color w:val="000000" w:themeColor="text1"/>
          <w:sz w:val="24"/>
          <w:szCs w:val="24"/>
          <w:lang w:val="en-US"/>
        </w:rPr>
        <w:t xml:space="preserve"> </w:t>
      </w:r>
      <w:r w:rsidR="00AB11EB" w:rsidRPr="008571D1">
        <w:rPr>
          <w:rFonts w:ascii="Book Antiqua" w:hAnsi="Book Antiqua" w:cs="Arial"/>
          <w:color w:val="000000" w:themeColor="text1"/>
          <w:sz w:val="24"/>
          <w:szCs w:val="24"/>
          <w:lang w:val="en-US"/>
        </w:rPr>
        <w:t xml:space="preserve">After a median follow-up of 6.9 years, DFS was not significantly better for patients assigned to maintenance compared with those assigned to observation. </w:t>
      </w:r>
      <w:r w:rsidR="00953B91" w:rsidRPr="008571D1">
        <w:rPr>
          <w:rFonts w:ascii="Book Antiqua" w:hAnsi="Book Antiqua" w:cs="Arial"/>
          <w:color w:val="000000" w:themeColor="text1"/>
          <w:sz w:val="24"/>
          <w:szCs w:val="24"/>
          <w:lang w:val="en-US"/>
        </w:rPr>
        <w:t>Nevertheless, p</w:t>
      </w:r>
      <w:r w:rsidR="00AB11EB" w:rsidRPr="008571D1">
        <w:rPr>
          <w:rFonts w:ascii="Book Antiqua" w:hAnsi="Book Antiqua" w:cs="Arial"/>
          <w:color w:val="000000" w:themeColor="text1"/>
          <w:sz w:val="24"/>
          <w:szCs w:val="24"/>
          <w:lang w:val="en-US"/>
        </w:rPr>
        <w:t>atients with TN, node-positive</w:t>
      </w:r>
      <w:r w:rsidR="000D2EC9" w:rsidRPr="008571D1">
        <w:rPr>
          <w:rFonts w:ascii="Book Antiqua" w:hAnsi="Book Antiqua" w:cs="Arial"/>
          <w:color w:val="000000" w:themeColor="text1"/>
          <w:sz w:val="24"/>
          <w:szCs w:val="24"/>
          <w:lang w:val="en-US"/>
        </w:rPr>
        <w:t xml:space="preserve"> disease had a non-significant</w:t>
      </w:r>
      <w:r w:rsidR="00AB11EB" w:rsidRPr="008571D1">
        <w:rPr>
          <w:rFonts w:ascii="Book Antiqua" w:hAnsi="Book Antiqua" w:cs="Arial"/>
          <w:color w:val="000000" w:themeColor="text1"/>
          <w:sz w:val="24"/>
          <w:szCs w:val="24"/>
          <w:lang w:val="en-US"/>
        </w:rPr>
        <w:t xml:space="preserve"> reduction</w:t>
      </w:r>
      <w:r w:rsidR="000762F4" w:rsidRPr="008571D1">
        <w:rPr>
          <w:rFonts w:ascii="Book Antiqua" w:hAnsi="Book Antiqua" w:cs="Arial"/>
          <w:color w:val="000000" w:themeColor="text1"/>
          <w:sz w:val="24"/>
          <w:szCs w:val="24"/>
          <w:lang w:val="en-US"/>
        </w:rPr>
        <w:t xml:space="preserve"> of 7.9%</w:t>
      </w:r>
      <w:r w:rsidR="00AB11EB" w:rsidRPr="008571D1">
        <w:rPr>
          <w:rFonts w:ascii="Book Antiqua" w:hAnsi="Book Antiqua" w:cs="Arial"/>
          <w:color w:val="000000" w:themeColor="text1"/>
          <w:sz w:val="24"/>
          <w:szCs w:val="24"/>
          <w:lang w:val="en-US"/>
        </w:rPr>
        <w:t xml:space="preserve"> in the </w:t>
      </w:r>
      <w:r w:rsidR="00953B91" w:rsidRPr="008571D1">
        <w:rPr>
          <w:rFonts w:ascii="Book Antiqua" w:hAnsi="Book Antiqua" w:cs="Arial"/>
          <w:color w:val="000000" w:themeColor="text1"/>
          <w:sz w:val="24"/>
          <w:szCs w:val="24"/>
          <w:lang w:val="en-US"/>
        </w:rPr>
        <w:t xml:space="preserve">absolute </w:t>
      </w:r>
      <w:r w:rsidR="00AB11EB" w:rsidRPr="008571D1">
        <w:rPr>
          <w:rFonts w:ascii="Book Antiqua" w:hAnsi="Book Antiqua" w:cs="Arial"/>
          <w:color w:val="000000" w:themeColor="text1"/>
          <w:sz w:val="24"/>
          <w:szCs w:val="24"/>
          <w:lang w:val="en-US"/>
        </w:rPr>
        <w:t xml:space="preserve">risk of </w:t>
      </w:r>
      <w:r w:rsidR="00FC7E3E">
        <w:rPr>
          <w:rFonts w:ascii="Book Antiqua" w:hAnsi="Book Antiqua" w:cs="Arial"/>
          <w:color w:val="000000" w:themeColor="text1"/>
          <w:sz w:val="24"/>
          <w:szCs w:val="24"/>
          <w:lang w:val="en-US"/>
        </w:rPr>
        <w:t>relapse (</w:t>
      </w:r>
      <w:r w:rsidR="00FC7E3E" w:rsidRPr="00FC7E3E">
        <w:rPr>
          <w:rFonts w:ascii="Book Antiqua" w:hAnsi="Book Antiqua" w:cs="Arial"/>
          <w:i/>
          <w:color w:val="000000" w:themeColor="text1"/>
          <w:sz w:val="24"/>
          <w:szCs w:val="24"/>
          <w:lang w:val="en-US"/>
        </w:rPr>
        <w:t>n</w:t>
      </w:r>
      <w:r w:rsidR="00FC7E3E">
        <w:rPr>
          <w:rFonts w:ascii="Book Antiqua" w:hAnsi="Book Antiqua" w:cs="Arial"/>
          <w:color w:val="000000" w:themeColor="text1"/>
          <w:sz w:val="24"/>
          <w:szCs w:val="24"/>
          <w:lang w:val="en-US"/>
        </w:rPr>
        <w:t xml:space="preserve"> = 340; HR, 0.72; 95%</w:t>
      </w:r>
      <w:r w:rsidR="00AB11EB" w:rsidRPr="008571D1">
        <w:rPr>
          <w:rFonts w:ascii="Book Antiqua" w:hAnsi="Book Antiqua" w:cs="Arial"/>
          <w:color w:val="000000" w:themeColor="text1"/>
          <w:sz w:val="24"/>
          <w:szCs w:val="24"/>
          <w:lang w:val="en-US"/>
        </w:rPr>
        <w:t xml:space="preserve">CI, 0.49 to 1.05). In general, the metronomic part of the treatment was well tolerated with only 14% of patients experiencing a grade 3 or 4 treatment-related </w:t>
      </w:r>
      <w:r w:rsidR="00F13EE8" w:rsidRPr="008571D1">
        <w:rPr>
          <w:rFonts w:ascii="Book Antiqua" w:hAnsi="Book Antiqua" w:cs="Arial"/>
          <w:color w:val="000000" w:themeColor="text1"/>
          <w:sz w:val="24"/>
          <w:szCs w:val="24"/>
          <w:lang w:val="en-US"/>
        </w:rPr>
        <w:t>AE</w:t>
      </w:r>
      <w:r w:rsidR="0026033A" w:rsidRPr="00FC7E3E">
        <w:rPr>
          <w:rFonts w:ascii="Book Antiqua" w:hAnsi="Book Antiqua" w:cs="Arial"/>
          <w:color w:val="000000" w:themeColor="text1"/>
          <w:sz w:val="24"/>
          <w:szCs w:val="24"/>
          <w:vertAlign w:val="superscript"/>
          <w:lang w:val="en-US"/>
        </w:rPr>
        <w:t>[</w:t>
      </w:r>
      <w:r w:rsidR="00C83DE2" w:rsidRPr="00FC7E3E">
        <w:rPr>
          <w:rFonts w:ascii="Book Antiqua" w:hAnsi="Book Antiqua" w:cs="Arial"/>
          <w:color w:val="000000" w:themeColor="text1"/>
          <w:sz w:val="24"/>
          <w:szCs w:val="24"/>
          <w:vertAlign w:val="superscript"/>
          <w:lang w:val="en-US"/>
        </w:rPr>
        <w:t>4</w:t>
      </w:r>
      <w:r w:rsidR="00D74DD2" w:rsidRPr="00FC7E3E">
        <w:rPr>
          <w:rFonts w:ascii="Book Antiqua" w:hAnsi="Book Antiqua" w:cs="Arial"/>
          <w:color w:val="000000" w:themeColor="text1"/>
          <w:sz w:val="24"/>
          <w:szCs w:val="24"/>
          <w:vertAlign w:val="superscript"/>
          <w:lang w:val="en-US"/>
        </w:rPr>
        <w:t>2</w:t>
      </w:r>
      <w:r w:rsidR="0026033A" w:rsidRPr="00FC7E3E">
        <w:rPr>
          <w:rFonts w:ascii="Book Antiqua" w:hAnsi="Book Antiqua" w:cs="Arial"/>
          <w:color w:val="000000" w:themeColor="text1"/>
          <w:sz w:val="24"/>
          <w:szCs w:val="24"/>
          <w:vertAlign w:val="superscript"/>
          <w:lang w:val="en-US"/>
        </w:rPr>
        <w:t>]</w:t>
      </w:r>
      <w:r w:rsidR="00AB11EB" w:rsidRPr="008571D1">
        <w:rPr>
          <w:rFonts w:ascii="Book Antiqua" w:hAnsi="Book Antiqua" w:cs="Arial"/>
          <w:color w:val="000000" w:themeColor="text1"/>
          <w:sz w:val="24"/>
          <w:szCs w:val="24"/>
          <w:lang w:val="en-US"/>
        </w:rPr>
        <w:t>.</w:t>
      </w:r>
    </w:p>
    <w:p w14:paraId="1E88D08B" w14:textId="4C3BC5D1" w:rsidR="00AB11EB" w:rsidRPr="00FC7E3E" w:rsidRDefault="00AB11EB" w:rsidP="00F42606">
      <w:pPr>
        <w:pStyle w:val="NormalWeb"/>
        <w:shd w:val="clear" w:color="auto" w:fill="FFFFFF"/>
        <w:snapToGrid w:val="0"/>
        <w:spacing w:before="0" w:beforeAutospacing="0" w:after="0" w:afterAutospacing="0" w:line="360" w:lineRule="auto"/>
        <w:ind w:firstLine="709"/>
        <w:jc w:val="both"/>
        <w:rPr>
          <w:rFonts w:ascii="Book Antiqua" w:eastAsiaTheme="minorEastAsia" w:hAnsi="Book Antiqua" w:cs="Arial"/>
          <w:color w:val="000000" w:themeColor="text1"/>
          <w:lang w:val="en-US" w:eastAsia="zh-CN"/>
        </w:rPr>
      </w:pPr>
      <w:r w:rsidRPr="008571D1">
        <w:rPr>
          <w:rFonts w:ascii="Book Antiqua" w:hAnsi="Book Antiqua" w:cs="Arial"/>
          <w:color w:val="000000" w:themeColor="text1"/>
          <w:lang w:val="en-US"/>
        </w:rPr>
        <w:t>A different approach was evaluated in the CREATE-X study, presented at the 2015 San Antonio Breast Cancer Symposium. This phase 3 randomized clinical trial evaluated the role of capecitabine maintenance in 910 HER2-negative (TN and luminal) BC patients with residual disease defined as no pCR or node-positive disease</w:t>
      </w:r>
      <w:r w:rsidR="00596981" w:rsidRPr="008571D1">
        <w:rPr>
          <w:rFonts w:ascii="Book Antiqua" w:hAnsi="Book Antiqua" w:cs="Arial"/>
          <w:color w:val="000000" w:themeColor="text1"/>
          <w:lang w:val="en-US"/>
        </w:rPr>
        <w:t>,</w:t>
      </w:r>
      <w:r w:rsidRPr="008571D1">
        <w:rPr>
          <w:rFonts w:ascii="Book Antiqua" w:hAnsi="Book Antiqua" w:cs="Arial"/>
          <w:color w:val="000000" w:themeColor="text1"/>
          <w:lang w:val="en-US"/>
        </w:rPr>
        <w:t xml:space="preserve"> after neoadjuvant chemotherapy with anthracycline and/or taxanes. Thirty-one percent of patients had TNBC, 80% received sequential anthracyclines and taxanes, and approximately 60% had prior 5-FU. Patients were randomized to receive capecitabine</w:t>
      </w:r>
      <w:r w:rsidR="00F27EC2" w:rsidRPr="008571D1">
        <w:rPr>
          <w:rFonts w:ascii="Book Antiqua" w:hAnsi="Book Antiqua" w:cs="Arial"/>
          <w:color w:val="000000" w:themeColor="text1"/>
          <w:lang w:val="en-US"/>
        </w:rPr>
        <w:t xml:space="preserve"> </w:t>
      </w:r>
      <w:r w:rsidR="00FC7E3E">
        <w:rPr>
          <w:rFonts w:ascii="Book Antiqua" w:hAnsi="Book Antiqua" w:cs="Arial"/>
          <w:color w:val="000000" w:themeColor="text1"/>
          <w:lang w:val="en-US"/>
        </w:rPr>
        <w:t>2 wk on and 1 w</w:t>
      </w:r>
      <w:r w:rsidRPr="008571D1">
        <w:rPr>
          <w:rFonts w:ascii="Book Antiqua" w:hAnsi="Book Antiqua" w:cs="Arial"/>
          <w:color w:val="000000" w:themeColor="text1"/>
          <w:lang w:val="en-US"/>
        </w:rPr>
        <w:t xml:space="preserve">k off, for up to 8 cycles </w:t>
      </w:r>
      <w:r w:rsidR="00245E8F" w:rsidRPr="00245E8F">
        <w:rPr>
          <w:rFonts w:ascii="Book Antiqua" w:hAnsi="Book Antiqua" w:cs="Arial"/>
          <w:i/>
          <w:color w:val="000000" w:themeColor="text1"/>
          <w:lang w:val="en-US"/>
        </w:rPr>
        <w:t>vs</w:t>
      </w:r>
      <w:r w:rsidRPr="008571D1">
        <w:rPr>
          <w:rFonts w:ascii="Book Antiqua" w:hAnsi="Book Antiqua" w:cs="Arial"/>
          <w:color w:val="000000" w:themeColor="text1"/>
          <w:lang w:val="en-US"/>
        </w:rPr>
        <w:t xml:space="preserve"> observation. Only 38% and 58% of patients completed 8 and 6 cycles of chemotherapy respectively. At 5 years, DFS (primary endpoint) was 74.1% with capecitabine maintenance compared to 67.7% in the control arm, with a statistically significant 30% reduction in the </w:t>
      </w:r>
      <w:r w:rsidR="00141C32" w:rsidRPr="008571D1">
        <w:rPr>
          <w:rFonts w:ascii="Book Antiqua" w:hAnsi="Book Antiqua" w:cs="Arial"/>
          <w:color w:val="000000" w:themeColor="text1"/>
          <w:lang w:val="en-US"/>
        </w:rPr>
        <w:t xml:space="preserve">risk of recurrence (one-sided </w:t>
      </w:r>
      <w:r w:rsidR="00FC7E3E" w:rsidRPr="00FC7E3E">
        <w:rPr>
          <w:rFonts w:ascii="Book Antiqua" w:hAnsi="Book Antiqua" w:cs="Arial"/>
          <w:i/>
          <w:color w:val="000000" w:themeColor="text1"/>
          <w:lang w:val="en-US"/>
        </w:rPr>
        <w:t>P</w:t>
      </w:r>
      <w:r w:rsidR="00FC7E3E">
        <w:rPr>
          <w:rFonts w:ascii="Book Antiqua" w:eastAsiaTheme="minorEastAsia" w:hAnsi="Book Antiqua" w:cs="Arial" w:hint="eastAsia"/>
          <w:i/>
          <w:color w:val="000000" w:themeColor="text1"/>
          <w:lang w:val="en-US" w:eastAsia="zh-CN"/>
        </w:rPr>
        <w:t xml:space="preserve"> </w:t>
      </w:r>
      <w:r w:rsidR="00141C32" w:rsidRPr="008571D1">
        <w:rPr>
          <w:rFonts w:ascii="Book Antiqua" w:hAnsi="Book Antiqua" w:cs="Arial"/>
          <w:color w:val="000000" w:themeColor="text1"/>
          <w:lang w:val="en-US"/>
        </w:rPr>
        <w:t>=</w:t>
      </w:r>
      <w:r w:rsidR="00FC7E3E">
        <w:rPr>
          <w:rFonts w:ascii="Book Antiqua" w:eastAsiaTheme="minorEastAsia" w:hAnsi="Book Antiqua" w:cs="Arial" w:hint="eastAsia"/>
          <w:color w:val="000000" w:themeColor="text1"/>
          <w:lang w:val="en-US" w:eastAsia="zh-CN"/>
        </w:rPr>
        <w:t xml:space="preserve"> 0</w:t>
      </w:r>
      <w:r w:rsidRPr="008571D1">
        <w:rPr>
          <w:rFonts w:ascii="Book Antiqua" w:hAnsi="Book Antiqua" w:cs="Arial"/>
          <w:color w:val="000000" w:themeColor="text1"/>
          <w:lang w:val="en-US"/>
        </w:rPr>
        <w:t xml:space="preserve">.00524). Likewise, a statistically significant reduction in the risk of death was observed, with OS rates of 89.2% and </w:t>
      </w:r>
      <w:r w:rsidR="00141C32" w:rsidRPr="008571D1">
        <w:rPr>
          <w:rFonts w:ascii="Book Antiqua" w:hAnsi="Book Antiqua" w:cs="Arial"/>
          <w:color w:val="000000" w:themeColor="text1"/>
          <w:lang w:val="en-US"/>
        </w:rPr>
        <w:t xml:space="preserve">83.9%, </w:t>
      </w:r>
      <w:r w:rsidR="00141C32" w:rsidRPr="008571D1">
        <w:rPr>
          <w:rFonts w:ascii="Book Antiqua" w:hAnsi="Book Antiqua" w:cs="Arial"/>
          <w:color w:val="000000" w:themeColor="text1"/>
          <w:lang w:val="en-US"/>
        </w:rPr>
        <w:lastRenderedPageBreak/>
        <w:t xml:space="preserve">respectively (one-sided </w:t>
      </w:r>
      <w:r w:rsidR="00FC7E3E" w:rsidRPr="00FC7E3E">
        <w:rPr>
          <w:rFonts w:ascii="Book Antiqua" w:hAnsi="Book Antiqua" w:cs="Arial"/>
          <w:i/>
          <w:color w:val="000000" w:themeColor="text1"/>
          <w:lang w:val="en-US"/>
        </w:rPr>
        <w:t>P</w:t>
      </w:r>
      <w:r w:rsidR="00FC7E3E">
        <w:rPr>
          <w:rFonts w:ascii="Book Antiqua" w:eastAsiaTheme="minorEastAsia" w:hAnsi="Book Antiqua" w:cs="Arial" w:hint="eastAsia"/>
          <w:color w:val="000000" w:themeColor="text1"/>
          <w:lang w:val="en-US" w:eastAsia="zh-CN"/>
        </w:rPr>
        <w:t xml:space="preserve"> </w:t>
      </w:r>
      <w:r w:rsidR="009A17AC" w:rsidRPr="008571D1">
        <w:rPr>
          <w:rFonts w:ascii="Book Antiqua" w:hAnsi="Book Antiqua" w:cs="Arial"/>
          <w:color w:val="000000" w:themeColor="text1"/>
          <w:lang w:val="en-US"/>
        </w:rPr>
        <w:t>&lt;</w:t>
      </w:r>
      <w:r w:rsidR="00FC7E3E">
        <w:rPr>
          <w:rFonts w:ascii="Book Antiqua" w:eastAsiaTheme="minorEastAsia" w:hAnsi="Book Antiqua" w:cs="Arial" w:hint="eastAsia"/>
          <w:color w:val="000000" w:themeColor="text1"/>
          <w:lang w:val="en-US" w:eastAsia="zh-CN"/>
        </w:rPr>
        <w:t xml:space="preserve"> 0</w:t>
      </w:r>
      <w:r w:rsidR="009A17AC" w:rsidRPr="008571D1">
        <w:rPr>
          <w:rFonts w:ascii="Book Antiqua" w:hAnsi="Book Antiqua" w:cs="Arial"/>
          <w:color w:val="000000" w:themeColor="text1"/>
          <w:lang w:val="en-US"/>
        </w:rPr>
        <w:t>.01)</w:t>
      </w:r>
      <w:r w:rsidR="009A17AC" w:rsidRPr="00FC7E3E">
        <w:rPr>
          <w:rFonts w:ascii="Book Antiqua" w:hAnsi="Book Antiqua" w:cs="Arial"/>
          <w:color w:val="000000" w:themeColor="text1"/>
          <w:vertAlign w:val="superscript"/>
          <w:lang w:val="en-US"/>
        </w:rPr>
        <w:t>[</w:t>
      </w:r>
      <w:r w:rsidR="00D74DD2" w:rsidRPr="00FC7E3E">
        <w:rPr>
          <w:rFonts w:ascii="Book Antiqua" w:hAnsi="Book Antiqua" w:cs="Arial"/>
          <w:color w:val="000000" w:themeColor="text1"/>
          <w:vertAlign w:val="superscript"/>
          <w:lang w:val="en-US"/>
        </w:rPr>
        <w:t>43</w:t>
      </w:r>
      <w:r w:rsidR="009A17AC" w:rsidRPr="00FC7E3E">
        <w:rPr>
          <w:rFonts w:ascii="Book Antiqua" w:hAnsi="Book Antiqua" w:cs="Arial"/>
          <w:color w:val="000000" w:themeColor="text1"/>
          <w:vertAlign w:val="superscript"/>
          <w:lang w:val="en-US"/>
        </w:rPr>
        <w:t>]</w:t>
      </w:r>
      <w:r w:rsidRPr="008571D1">
        <w:rPr>
          <w:rFonts w:ascii="Book Antiqua" w:hAnsi="Book Antiqua" w:cs="Arial"/>
          <w:color w:val="000000" w:themeColor="text1"/>
          <w:lang w:val="en-US"/>
        </w:rPr>
        <w:t>.</w:t>
      </w:r>
      <w:r w:rsidR="007E4E75">
        <w:rPr>
          <w:rFonts w:ascii="Book Antiqua" w:hAnsi="Book Antiqua" w:cs="Arial"/>
          <w:color w:val="000000" w:themeColor="text1"/>
          <w:lang w:val="en-US"/>
        </w:rPr>
        <w:t xml:space="preserve"> </w:t>
      </w:r>
      <w:r w:rsidRPr="008571D1">
        <w:rPr>
          <w:rFonts w:ascii="Book Antiqua" w:hAnsi="Book Antiqua" w:cs="Arial"/>
          <w:color w:val="000000" w:themeColor="text1"/>
          <w:lang w:val="en-US"/>
        </w:rPr>
        <w:t xml:space="preserve">In the subgroup analysis, the benefit of adding capecitabine was even greater in the TNBC subgroup </w:t>
      </w:r>
      <w:r w:rsidR="00596981" w:rsidRPr="008571D1">
        <w:rPr>
          <w:rFonts w:ascii="Book Antiqua" w:hAnsi="Book Antiqua" w:cs="Arial"/>
          <w:color w:val="000000" w:themeColor="text1"/>
          <w:lang w:val="en-US"/>
        </w:rPr>
        <w:t xml:space="preserve">which achieved </w:t>
      </w:r>
      <w:r w:rsidRPr="008571D1">
        <w:rPr>
          <w:rFonts w:ascii="Book Antiqua" w:hAnsi="Book Antiqua" w:cs="Arial"/>
          <w:color w:val="000000" w:themeColor="text1"/>
          <w:lang w:val="en-US"/>
        </w:rPr>
        <w:t>a 42% reduction in the risk of recurrence</w:t>
      </w:r>
      <w:r w:rsidR="0026033A" w:rsidRPr="00FC7E3E">
        <w:rPr>
          <w:rFonts w:ascii="Book Antiqua" w:hAnsi="Book Antiqua" w:cs="Arial"/>
          <w:color w:val="000000" w:themeColor="text1"/>
          <w:vertAlign w:val="superscript"/>
          <w:lang w:val="en-US"/>
        </w:rPr>
        <w:t>[</w:t>
      </w:r>
      <w:r w:rsidR="00D74DD2" w:rsidRPr="00FC7E3E">
        <w:rPr>
          <w:rFonts w:ascii="Book Antiqua" w:hAnsi="Book Antiqua" w:cs="Arial"/>
          <w:color w:val="000000" w:themeColor="text1"/>
          <w:vertAlign w:val="superscript"/>
          <w:lang w:val="en-US"/>
        </w:rPr>
        <w:t>4</w:t>
      </w:r>
      <w:r w:rsidR="007D4ECC" w:rsidRPr="00FC7E3E">
        <w:rPr>
          <w:rFonts w:ascii="Book Antiqua" w:hAnsi="Book Antiqua" w:cs="Arial"/>
          <w:color w:val="000000" w:themeColor="text1"/>
          <w:vertAlign w:val="superscript"/>
          <w:lang w:val="en-US"/>
        </w:rPr>
        <w:t>3</w:t>
      </w:r>
      <w:r w:rsidR="0026033A" w:rsidRPr="00FC7E3E">
        <w:rPr>
          <w:rFonts w:ascii="Book Antiqua" w:hAnsi="Book Antiqua" w:cs="Arial"/>
          <w:color w:val="000000" w:themeColor="text1"/>
          <w:vertAlign w:val="superscript"/>
          <w:lang w:val="en-US"/>
        </w:rPr>
        <w:t>]</w:t>
      </w:r>
      <w:r w:rsidR="00596981" w:rsidRPr="008571D1">
        <w:rPr>
          <w:rFonts w:ascii="Book Antiqua" w:hAnsi="Book Antiqua" w:cs="Arial"/>
          <w:color w:val="000000" w:themeColor="text1"/>
          <w:lang w:val="en-US"/>
        </w:rPr>
        <w:t>.</w:t>
      </w:r>
    </w:p>
    <w:p w14:paraId="1E244D83" w14:textId="00F345FD" w:rsidR="001E0683" w:rsidRPr="00FC7E3E" w:rsidRDefault="00AB11EB" w:rsidP="00F42606">
      <w:pPr>
        <w:pStyle w:val="NormalWeb"/>
        <w:shd w:val="clear" w:color="auto" w:fill="FFFFFF"/>
        <w:snapToGrid w:val="0"/>
        <w:spacing w:before="0" w:beforeAutospacing="0" w:after="0" w:afterAutospacing="0" w:line="360" w:lineRule="auto"/>
        <w:ind w:firstLine="709"/>
        <w:jc w:val="both"/>
        <w:rPr>
          <w:rFonts w:ascii="Book Antiqua" w:eastAsiaTheme="minorEastAsia" w:hAnsi="Book Antiqua" w:cs="Arial"/>
          <w:color w:val="000000" w:themeColor="text1"/>
          <w:lang w:val="en-US" w:eastAsia="zh-CN"/>
        </w:rPr>
      </w:pPr>
      <w:r w:rsidRPr="008571D1">
        <w:rPr>
          <w:rFonts w:ascii="Book Antiqua" w:hAnsi="Book Antiqua" w:cs="Arial"/>
          <w:color w:val="000000" w:themeColor="text1"/>
          <w:lang w:val="en-US"/>
        </w:rPr>
        <w:t>Despite the fact that both phase III trials evaluated maintenance therapy for early BC, there exist remarkable differences on their design and target population</w:t>
      </w:r>
      <w:r w:rsidR="00141C32" w:rsidRPr="008571D1">
        <w:rPr>
          <w:rFonts w:ascii="Book Antiqua" w:hAnsi="Book Antiqua" w:cs="Arial"/>
          <w:color w:val="000000" w:themeColor="text1"/>
          <w:lang w:val="en-US"/>
        </w:rPr>
        <w:t xml:space="preserve"> (</w:t>
      </w:r>
      <w:r w:rsidR="00FC7E3E" w:rsidRPr="008571D1">
        <w:rPr>
          <w:rFonts w:ascii="Book Antiqua" w:hAnsi="Book Antiqua" w:cs="Arial"/>
          <w:color w:val="000000" w:themeColor="text1"/>
          <w:lang w:val="en-US"/>
        </w:rPr>
        <w:t>T</w:t>
      </w:r>
      <w:r w:rsidR="00141C32" w:rsidRPr="008571D1">
        <w:rPr>
          <w:rFonts w:ascii="Book Antiqua" w:hAnsi="Book Antiqua" w:cs="Arial"/>
          <w:color w:val="000000" w:themeColor="text1"/>
          <w:lang w:val="en-US"/>
        </w:rPr>
        <w:t>able 4)</w:t>
      </w:r>
      <w:r w:rsidRPr="008571D1">
        <w:rPr>
          <w:rFonts w:ascii="Book Antiqua" w:hAnsi="Book Antiqua" w:cs="Arial"/>
          <w:color w:val="000000" w:themeColor="text1"/>
          <w:lang w:val="en-US"/>
        </w:rPr>
        <w:t>.</w:t>
      </w:r>
      <w:r w:rsidR="007E4E75">
        <w:rPr>
          <w:rFonts w:ascii="Book Antiqua" w:hAnsi="Book Antiqua" w:cs="Arial"/>
          <w:color w:val="000000" w:themeColor="text1"/>
          <w:lang w:val="en-US"/>
        </w:rPr>
        <w:t xml:space="preserve"> </w:t>
      </w:r>
      <w:r w:rsidR="00D16361" w:rsidRPr="008571D1">
        <w:rPr>
          <w:rFonts w:ascii="Book Antiqua" w:hAnsi="Book Antiqua" w:cs="Arial"/>
          <w:color w:val="000000" w:themeColor="text1"/>
          <w:lang w:val="en-US"/>
        </w:rPr>
        <w:t xml:space="preserve">The IBCSG trial 22 included hormone negative-receptor early </w:t>
      </w:r>
      <w:r w:rsidR="00324C54" w:rsidRPr="008571D1">
        <w:rPr>
          <w:rFonts w:ascii="Book Antiqua" w:hAnsi="Book Antiqua" w:cs="Arial"/>
          <w:color w:val="000000" w:themeColor="text1"/>
          <w:lang w:val="en-US"/>
        </w:rPr>
        <w:t>BC patients</w:t>
      </w:r>
      <w:r w:rsidR="00D16361" w:rsidRPr="008571D1">
        <w:rPr>
          <w:rFonts w:ascii="Book Antiqua" w:hAnsi="Book Antiqua" w:cs="Arial"/>
          <w:color w:val="000000" w:themeColor="text1"/>
          <w:lang w:val="en-US"/>
        </w:rPr>
        <w:t>,</w:t>
      </w:r>
      <w:r w:rsidR="00186117" w:rsidRPr="008571D1">
        <w:rPr>
          <w:rFonts w:ascii="Book Antiqua" w:hAnsi="Book Antiqua" w:cs="Arial"/>
          <w:color w:val="000000" w:themeColor="text1"/>
          <w:lang w:val="en-US"/>
        </w:rPr>
        <w:t xml:space="preserve"> </w:t>
      </w:r>
      <w:r w:rsidR="009537DC" w:rsidRPr="008571D1">
        <w:rPr>
          <w:rFonts w:ascii="Book Antiqua" w:hAnsi="Book Antiqua" w:cs="Arial"/>
          <w:color w:val="000000" w:themeColor="text1"/>
          <w:lang w:val="en-US"/>
        </w:rPr>
        <w:t>of whom</w:t>
      </w:r>
      <w:r w:rsidR="00324C54" w:rsidRPr="008571D1">
        <w:rPr>
          <w:rFonts w:ascii="Book Antiqua" w:hAnsi="Book Antiqua" w:cs="Arial"/>
          <w:color w:val="000000" w:themeColor="text1"/>
          <w:lang w:val="en-US"/>
        </w:rPr>
        <w:t xml:space="preserve"> </w:t>
      </w:r>
      <w:r w:rsidR="009537DC" w:rsidRPr="008571D1">
        <w:rPr>
          <w:rFonts w:ascii="Book Antiqua" w:hAnsi="Book Antiqua" w:cs="Arial"/>
          <w:color w:val="000000" w:themeColor="text1"/>
          <w:lang w:val="en-US"/>
        </w:rPr>
        <w:t xml:space="preserve">only </w:t>
      </w:r>
      <w:r w:rsidR="00574801" w:rsidRPr="008571D1">
        <w:rPr>
          <w:rFonts w:ascii="Book Antiqua" w:hAnsi="Book Antiqua" w:cs="Arial"/>
          <w:color w:val="000000" w:themeColor="text1"/>
          <w:lang w:val="en-US"/>
        </w:rPr>
        <w:t xml:space="preserve">26% </w:t>
      </w:r>
      <w:r w:rsidR="00D16361" w:rsidRPr="008571D1">
        <w:rPr>
          <w:rFonts w:ascii="Book Antiqua" w:hAnsi="Book Antiqua" w:cs="Arial"/>
          <w:color w:val="000000" w:themeColor="text1"/>
          <w:lang w:val="en-US"/>
        </w:rPr>
        <w:t>received current standard chemotherapy with anthracyclines and taxanes</w:t>
      </w:r>
      <w:r w:rsidR="009537DC" w:rsidRPr="008571D1">
        <w:rPr>
          <w:rFonts w:ascii="Book Antiqua" w:hAnsi="Book Antiqua" w:cs="Arial"/>
          <w:color w:val="000000" w:themeColor="text1"/>
          <w:lang w:val="en-US"/>
        </w:rPr>
        <w:t>.</w:t>
      </w:r>
      <w:r w:rsidR="007E4E75">
        <w:rPr>
          <w:rFonts w:ascii="Book Antiqua" w:hAnsi="Book Antiqua" w:cs="Arial"/>
          <w:color w:val="000000" w:themeColor="text1"/>
          <w:lang w:val="en-US"/>
        </w:rPr>
        <w:t xml:space="preserve"> </w:t>
      </w:r>
      <w:r w:rsidR="00574801" w:rsidRPr="008571D1">
        <w:rPr>
          <w:rFonts w:ascii="Book Antiqua" w:hAnsi="Book Antiqua" w:cs="Arial"/>
          <w:color w:val="000000" w:themeColor="text1"/>
          <w:lang w:val="en-US"/>
        </w:rPr>
        <w:t>Moreover, only 59% of the HER 2 positive patients received anti HER 2 target agents.</w:t>
      </w:r>
      <w:r w:rsidR="007E4E75">
        <w:rPr>
          <w:rFonts w:ascii="Book Antiqua" w:hAnsi="Book Antiqua" w:cs="Arial"/>
          <w:color w:val="000000" w:themeColor="text1"/>
          <w:lang w:val="en-US"/>
        </w:rPr>
        <w:t xml:space="preserve"> </w:t>
      </w:r>
      <w:r w:rsidR="00574801" w:rsidRPr="008571D1">
        <w:rPr>
          <w:rFonts w:ascii="Book Antiqua" w:hAnsi="Book Antiqua" w:cs="Arial"/>
          <w:color w:val="000000" w:themeColor="text1"/>
          <w:lang w:val="en-US"/>
        </w:rPr>
        <w:t>The varying treatments logically modified outcomes with statistical implications.</w:t>
      </w:r>
      <w:r w:rsidR="007E4E75">
        <w:rPr>
          <w:rFonts w:ascii="Book Antiqua" w:hAnsi="Book Antiqua" w:cs="Arial"/>
          <w:color w:val="000000" w:themeColor="text1"/>
          <w:lang w:val="en-US"/>
        </w:rPr>
        <w:t xml:space="preserve"> </w:t>
      </w:r>
      <w:r w:rsidRPr="008571D1">
        <w:rPr>
          <w:rFonts w:ascii="Book Antiqua" w:hAnsi="Book Antiqua" w:cs="Arial"/>
          <w:color w:val="000000" w:themeColor="text1"/>
          <w:lang w:val="en-US"/>
        </w:rPr>
        <w:t>Also, because all patients were recruited after adjuvant therapy, no risk groups were identified.</w:t>
      </w:r>
      <w:r w:rsidR="00F27EC2" w:rsidRPr="008571D1">
        <w:rPr>
          <w:rFonts w:ascii="Book Antiqua" w:hAnsi="Book Antiqua" w:cs="Arial"/>
          <w:color w:val="000000" w:themeColor="text1"/>
          <w:lang w:val="en-US"/>
        </w:rPr>
        <w:t xml:space="preserve"> </w:t>
      </w:r>
      <w:r w:rsidRPr="008571D1">
        <w:rPr>
          <w:rFonts w:ascii="Book Antiqua" w:hAnsi="Book Antiqua" w:cs="Arial"/>
          <w:color w:val="000000" w:themeColor="text1"/>
          <w:lang w:val="en-US"/>
        </w:rPr>
        <w:t>Treatment non-adherence was also an issue as the study had a high incidence (13%) of not-started treatment in those assigned to CM maintenance.</w:t>
      </w:r>
    </w:p>
    <w:p w14:paraId="2E0EEC0B" w14:textId="7DA14578" w:rsidR="00AB11EB" w:rsidRPr="00FC7E3E" w:rsidRDefault="001E0683" w:rsidP="00F42606">
      <w:pPr>
        <w:pStyle w:val="NormalWeb"/>
        <w:shd w:val="clear" w:color="auto" w:fill="FFFFFF"/>
        <w:snapToGrid w:val="0"/>
        <w:spacing w:before="0" w:beforeAutospacing="0" w:after="0" w:afterAutospacing="0" w:line="360" w:lineRule="auto"/>
        <w:ind w:firstLine="709"/>
        <w:jc w:val="both"/>
        <w:rPr>
          <w:rFonts w:ascii="Book Antiqua" w:eastAsiaTheme="minorEastAsia" w:hAnsi="Book Antiqua" w:cs="Arial"/>
          <w:color w:val="000000" w:themeColor="text1"/>
          <w:lang w:val="en-US" w:eastAsia="zh-CN"/>
        </w:rPr>
      </w:pPr>
      <w:r w:rsidRPr="008571D1">
        <w:rPr>
          <w:rFonts w:ascii="Book Antiqua" w:hAnsi="Book Antiqua" w:cs="Arial"/>
          <w:color w:val="000000" w:themeColor="text1"/>
          <w:lang w:val="en-US"/>
        </w:rPr>
        <w:t>On the other hand, the CREATE-</w:t>
      </w:r>
      <w:r w:rsidR="00186117" w:rsidRPr="008571D1">
        <w:rPr>
          <w:rFonts w:ascii="Book Antiqua" w:hAnsi="Book Antiqua" w:cs="Arial"/>
          <w:color w:val="000000" w:themeColor="text1"/>
          <w:lang w:val="en-US"/>
        </w:rPr>
        <w:t xml:space="preserve">X study included luminal and TNBC patients, </w:t>
      </w:r>
      <w:r w:rsidRPr="008571D1">
        <w:rPr>
          <w:rFonts w:ascii="Book Antiqua" w:hAnsi="Book Antiqua" w:cs="Arial"/>
          <w:color w:val="000000" w:themeColor="text1"/>
          <w:lang w:val="en-US"/>
        </w:rPr>
        <w:t xml:space="preserve">of whom </w:t>
      </w:r>
      <w:r w:rsidR="00186117" w:rsidRPr="008571D1">
        <w:rPr>
          <w:rFonts w:ascii="Book Antiqua" w:hAnsi="Book Antiqua" w:cs="Arial"/>
          <w:color w:val="000000" w:themeColor="text1"/>
          <w:lang w:val="en-US"/>
        </w:rPr>
        <w:t xml:space="preserve">80% received </w:t>
      </w:r>
      <w:r w:rsidRPr="008571D1">
        <w:rPr>
          <w:rFonts w:ascii="Book Antiqua" w:hAnsi="Book Antiqua" w:cs="Arial"/>
          <w:color w:val="000000" w:themeColor="text1"/>
          <w:lang w:val="en-US"/>
        </w:rPr>
        <w:t xml:space="preserve">sequential </w:t>
      </w:r>
      <w:r w:rsidR="00186117" w:rsidRPr="008571D1">
        <w:rPr>
          <w:rFonts w:ascii="Book Antiqua" w:hAnsi="Book Antiqua" w:cs="Arial"/>
          <w:color w:val="000000" w:themeColor="text1"/>
          <w:lang w:val="en-US"/>
        </w:rPr>
        <w:t>anthracycline</w:t>
      </w:r>
      <w:r w:rsidRPr="008571D1">
        <w:rPr>
          <w:rFonts w:ascii="Book Antiqua" w:hAnsi="Book Antiqua" w:cs="Arial"/>
          <w:color w:val="000000" w:themeColor="text1"/>
          <w:lang w:val="en-US"/>
        </w:rPr>
        <w:t>s and t</w:t>
      </w:r>
      <w:r w:rsidR="00186117" w:rsidRPr="008571D1">
        <w:rPr>
          <w:rFonts w:ascii="Book Antiqua" w:hAnsi="Book Antiqua" w:cs="Arial"/>
          <w:color w:val="000000" w:themeColor="text1"/>
          <w:lang w:val="en-US"/>
        </w:rPr>
        <w:t>axane</w:t>
      </w:r>
      <w:r w:rsidRPr="008571D1">
        <w:rPr>
          <w:rFonts w:ascii="Book Antiqua" w:hAnsi="Book Antiqua" w:cs="Arial"/>
          <w:color w:val="000000" w:themeColor="text1"/>
          <w:lang w:val="en-US"/>
        </w:rPr>
        <w:t>s</w:t>
      </w:r>
      <w:r w:rsidR="00186117" w:rsidRPr="008571D1">
        <w:rPr>
          <w:rFonts w:ascii="Book Antiqua" w:hAnsi="Book Antiqua" w:cs="Arial"/>
          <w:color w:val="000000" w:themeColor="text1"/>
          <w:lang w:val="en-US"/>
        </w:rPr>
        <w:t xml:space="preserve">. </w:t>
      </w:r>
      <w:r w:rsidR="00AB11EB" w:rsidRPr="008571D1">
        <w:rPr>
          <w:rFonts w:ascii="Book Antiqua" w:hAnsi="Book Antiqua" w:cs="Arial"/>
          <w:color w:val="000000" w:themeColor="text1"/>
          <w:lang w:val="en-US"/>
        </w:rPr>
        <w:t xml:space="preserve">Outstandingly, </w:t>
      </w:r>
      <w:r w:rsidRPr="008571D1">
        <w:rPr>
          <w:rFonts w:ascii="Book Antiqua" w:hAnsi="Book Antiqua" w:cs="Arial"/>
          <w:color w:val="000000" w:themeColor="text1"/>
          <w:lang w:val="en-US"/>
        </w:rPr>
        <w:t>this trial</w:t>
      </w:r>
      <w:r w:rsidR="00186117" w:rsidRPr="008571D1">
        <w:rPr>
          <w:rFonts w:ascii="Book Antiqua" w:hAnsi="Book Antiqua" w:cs="Arial"/>
          <w:color w:val="000000" w:themeColor="text1"/>
          <w:lang w:val="en-US"/>
        </w:rPr>
        <w:t xml:space="preserve"> </w:t>
      </w:r>
      <w:r w:rsidR="00AB11EB" w:rsidRPr="008571D1">
        <w:rPr>
          <w:rFonts w:ascii="Book Antiqua" w:hAnsi="Book Antiqua" w:cs="Arial"/>
          <w:color w:val="000000" w:themeColor="text1"/>
          <w:lang w:val="en-US"/>
        </w:rPr>
        <w:t xml:space="preserve">very early recognized residual disease as a poor prognostic factor and considered the addition of capecitabine as maintenance </w:t>
      </w:r>
      <w:r w:rsidRPr="008571D1">
        <w:rPr>
          <w:rFonts w:ascii="Book Antiqua" w:hAnsi="Book Antiqua" w:cs="Arial"/>
          <w:color w:val="000000" w:themeColor="text1"/>
          <w:lang w:val="en-US"/>
        </w:rPr>
        <w:t xml:space="preserve">aiming </w:t>
      </w:r>
      <w:r w:rsidR="00AB11EB" w:rsidRPr="008571D1">
        <w:rPr>
          <w:rFonts w:ascii="Book Antiqua" w:hAnsi="Book Antiqua" w:cs="Arial"/>
          <w:color w:val="000000" w:themeColor="text1"/>
          <w:lang w:val="en-US"/>
        </w:rPr>
        <w:t>to improve DFS and OS</w:t>
      </w:r>
      <w:r w:rsidRPr="008571D1">
        <w:rPr>
          <w:rFonts w:ascii="Book Antiqua" w:hAnsi="Book Antiqua" w:cs="Arial"/>
          <w:color w:val="000000" w:themeColor="text1"/>
          <w:lang w:val="en-US"/>
        </w:rPr>
        <w:t xml:space="preserve">. </w:t>
      </w:r>
      <w:r w:rsidR="00AB11EB" w:rsidRPr="008571D1">
        <w:rPr>
          <w:rFonts w:ascii="Book Antiqua" w:hAnsi="Book Antiqua" w:cs="Arial"/>
          <w:color w:val="000000" w:themeColor="text1"/>
          <w:lang w:val="en-US"/>
        </w:rPr>
        <w:t>This study included a better selected but still heterogeneous population of luminal and TNBC</w:t>
      </w:r>
      <w:r w:rsidR="00141C32" w:rsidRPr="008571D1">
        <w:rPr>
          <w:rFonts w:ascii="Book Antiqua" w:hAnsi="Book Antiqua" w:cs="Arial"/>
          <w:color w:val="000000" w:themeColor="text1"/>
          <w:lang w:val="en-US"/>
        </w:rPr>
        <w:t xml:space="preserve"> patients</w:t>
      </w:r>
      <w:r w:rsidR="00AB11EB" w:rsidRPr="008571D1">
        <w:rPr>
          <w:rFonts w:ascii="Book Antiqua" w:hAnsi="Book Antiqua" w:cs="Arial"/>
          <w:color w:val="000000" w:themeColor="text1"/>
          <w:lang w:val="en-US"/>
        </w:rPr>
        <w:t xml:space="preserve">. </w:t>
      </w:r>
      <w:r w:rsidR="00DD6145" w:rsidRPr="008571D1">
        <w:rPr>
          <w:rFonts w:ascii="Book Antiqua" w:hAnsi="Book Antiqua" w:cs="Arial"/>
          <w:color w:val="000000" w:themeColor="text1"/>
          <w:lang w:val="en-US"/>
        </w:rPr>
        <w:t>We believe that, as for luminal BC patients, pCR has not been correlated with outcomes, the positive results observed in both populations are produced by different mechanisms and mostly driven by the TNBC cases</w:t>
      </w:r>
      <w:r w:rsidR="00AB11EB" w:rsidRPr="008571D1">
        <w:rPr>
          <w:rFonts w:ascii="Book Antiqua" w:hAnsi="Book Antiqua" w:cs="Arial"/>
          <w:color w:val="000000" w:themeColor="text1"/>
          <w:lang w:val="en-US"/>
        </w:rPr>
        <w:t>.</w:t>
      </w:r>
      <w:r w:rsidR="00DC011E" w:rsidRPr="008571D1">
        <w:rPr>
          <w:rFonts w:ascii="Book Antiqua" w:hAnsi="Book Antiqua" w:cs="Arial"/>
          <w:color w:val="000000" w:themeColor="text1"/>
          <w:lang w:val="en-US"/>
        </w:rPr>
        <w:t xml:space="preserve"> </w:t>
      </w:r>
      <w:r w:rsidR="00AB11EB" w:rsidRPr="008571D1">
        <w:rPr>
          <w:rFonts w:ascii="Book Antiqua" w:hAnsi="Book Antiqua" w:cs="Arial"/>
          <w:color w:val="000000" w:themeColor="text1"/>
          <w:lang w:val="en-US"/>
        </w:rPr>
        <w:t>A limitation of the CREATE-X study is the fact that these results were obtained in an only-Asian population, precluding their generalizability, particularly in terms of sensibility and tolera</w:t>
      </w:r>
      <w:r w:rsidR="00141C32" w:rsidRPr="008571D1">
        <w:rPr>
          <w:rFonts w:ascii="Book Antiqua" w:hAnsi="Book Antiqua" w:cs="Arial"/>
          <w:color w:val="000000" w:themeColor="text1"/>
          <w:lang w:val="en-US"/>
        </w:rPr>
        <w:t xml:space="preserve">nce </w:t>
      </w:r>
      <w:r w:rsidR="00AB11EB" w:rsidRPr="008571D1">
        <w:rPr>
          <w:rFonts w:ascii="Book Antiqua" w:hAnsi="Book Antiqua" w:cs="Arial"/>
          <w:color w:val="000000" w:themeColor="text1"/>
          <w:lang w:val="en-US"/>
        </w:rPr>
        <w:t>which differs from those reporte</w:t>
      </w:r>
      <w:r w:rsidR="0026033A" w:rsidRPr="008571D1">
        <w:rPr>
          <w:rFonts w:ascii="Book Antiqua" w:hAnsi="Book Antiqua" w:cs="Arial"/>
          <w:color w:val="000000" w:themeColor="text1"/>
          <w:lang w:val="en-US"/>
        </w:rPr>
        <w:t>d for the Caucasian population</w:t>
      </w:r>
      <w:r w:rsidR="0026033A" w:rsidRPr="006A2203">
        <w:rPr>
          <w:rFonts w:ascii="Book Antiqua" w:hAnsi="Book Antiqua" w:cs="Arial"/>
          <w:color w:val="000000" w:themeColor="text1"/>
          <w:vertAlign w:val="superscript"/>
          <w:lang w:val="en-US"/>
        </w:rPr>
        <w:t>[</w:t>
      </w:r>
      <w:r w:rsidR="00D74DD2" w:rsidRPr="006A2203">
        <w:rPr>
          <w:rFonts w:ascii="Book Antiqua" w:hAnsi="Book Antiqua" w:cs="Arial"/>
          <w:color w:val="000000" w:themeColor="text1"/>
          <w:vertAlign w:val="superscript"/>
          <w:lang w:val="en-US"/>
        </w:rPr>
        <w:t>4</w:t>
      </w:r>
      <w:r w:rsidR="007D4ECC" w:rsidRPr="006A2203">
        <w:rPr>
          <w:rFonts w:ascii="Book Antiqua" w:hAnsi="Book Antiqua" w:cs="Arial"/>
          <w:color w:val="000000" w:themeColor="text1"/>
          <w:vertAlign w:val="superscript"/>
          <w:lang w:val="en-US"/>
        </w:rPr>
        <w:t>4</w:t>
      </w:r>
      <w:r w:rsidR="0026033A" w:rsidRPr="006A2203">
        <w:rPr>
          <w:rFonts w:ascii="Book Antiqua" w:hAnsi="Book Antiqua" w:cs="Arial"/>
          <w:color w:val="000000" w:themeColor="text1"/>
          <w:vertAlign w:val="superscript"/>
          <w:lang w:val="en-US"/>
        </w:rPr>
        <w:t>]</w:t>
      </w:r>
      <w:r w:rsidR="00AB11EB" w:rsidRPr="008571D1">
        <w:rPr>
          <w:rFonts w:ascii="Book Antiqua" w:hAnsi="Book Antiqua" w:cs="Arial"/>
          <w:color w:val="000000" w:themeColor="text1"/>
          <w:lang w:val="en-US"/>
        </w:rPr>
        <w:t>.</w:t>
      </w:r>
      <w:r w:rsidR="007E4E75">
        <w:rPr>
          <w:rFonts w:ascii="Book Antiqua" w:hAnsi="Book Antiqua" w:cs="Arial"/>
          <w:color w:val="000000" w:themeColor="text1"/>
          <w:lang w:val="en-US"/>
        </w:rPr>
        <w:t xml:space="preserve"> </w:t>
      </w:r>
    </w:p>
    <w:p w14:paraId="0D823A0A" w14:textId="67474017" w:rsidR="00AB11EB" w:rsidRPr="008571D1" w:rsidRDefault="00AB11EB" w:rsidP="00F42606">
      <w:pPr>
        <w:pStyle w:val="NormalWeb"/>
        <w:shd w:val="clear" w:color="auto" w:fill="FFFFFF"/>
        <w:snapToGrid w:val="0"/>
        <w:spacing w:before="0" w:beforeAutospacing="0" w:after="0" w:afterAutospacing="0" w:line="360" w:lineRule="auto"/>
        <w:ind w:firstLine="709"/>
        <w:jc w:val="both"/>
        <w:rPr>
          <w:rFonts w:ascii="Book Antiqua" w:hAnsi="Book Antiqua" w:cs="Arial"/>
          <w:color w:val="000000" w:themeColor="text1"/>
          <w:lang w:val="en-US"/>
        </w:rPr>
      </w:pPr>
      <w:r w:rsidRPr="008571D1">
        <w:rPr>
          <w:rFonts w:ascii="Book Antiqua" w:hAnsi="Book Antiqua" w:cs="Arial"/>
          <w:color w:val="000000" w:themeColor="text1"/>
          <w:lang w:val="en-US"/>
        </w:rPr>
        <w:t>Residual disease after neoadjuvant chemotherapy is a biomarker of high risk.</w:t>
      </w:r>
      <w:r w:rsidR="007E4E75">
        <w:rPr>
          <w:rFonts w:ascii="Book Antiqua" w:hAnsi="Book Antiqua" w:cs="Arial"/>
          <w:color w:val="000000" w:themeColor="text1"/>
          <w:lang w:val="en-US"/>
        </w:rPr>
        <w:t xml:space="preserve"> </w:t>
      </w:r>
      <w:r w:rsidRPr="008571D1">
        <w:rPr>
          <w:rFonts w:ascii="Book Antiqua" w:hAnsi="Book Antiqua" w:cs="Arial"/>
          <w:color w:val="000000" w:themeColor="text1"/>
          <w:lang w:val="en-US"/>
        </w:rPr>
        <w:t>In this setting, further treatment seems to be beneficial, especially for TNBC.</w:t>
      </w:r>
      <w:r w:rsidR="007E4E75">
        <w:rPr>
          <w:rFonts w:ascii="Book Antiqua" w:hAnsi="Book Antiqua" w:cs="Arial"/>
          <w:color w:val="000000" w:themeColor="text1"/>
          <w:lang w:val="en-US"/>
        </w:rPr>
        <w:t xml:space="preserve"> </w:t>
      </w:r>
      <w:r w:rsidRPr="008571D1">
        <w:rPr>
          <w:rFonts w:ascii="Book Antiqua" w:hAnsi="Book Antiqua" w:cs="Arial"/>
          <w:color w:val="000000" w:themeColor="text1"/>
          <w:lang w:val="en-US"/>
        </w:rPr>
        <w:t>We believe that selecting the population for clinical trials through this or other biomarkers is key for designing further research initiatives.</w:t>
      </w:r>
    </w:p>
    <w:p w14:paraId="2EF311BE" w14:textId="77777777" w:rsidR="006A2203" w:rsidRDefault="006A2203" w:rsidP="00F42606">
      <w:pPr>
        <w:snapToGrid w:val="0"/>
        <w:spacing w:after="0" w:line="360" w:lineRule="auto"/>
        <w:jc w:val="both"/>
        <w:rPr>
          <w:rFonts w:ascii="Book Antiqua" w:hAnsi="Book Antiqua"/>
          <w:sz w:val="24"/>
          <w:szCs w:val="24"/>
          <w:lang w:val="en-US" w:eastAsia="zh-CN"/>
        </w:rPr>
      </w:pPr>
    </w:p>
    <w:p w14:paraId="13529886" w14:textId="77777777" w:rsidR="00C87AAF" w:rsidRPr="006A2203" w:rsidRDefault="00C87AAF" w:rsidP="00F42606">
      <w:pPr>
        <w:snapToGrid w:val="0"/>
        <w:spacing w:after="0" w:line="360" w:lineRule="auto"/>
        <w:jc w:val="both"/>
        <w:rPr>
          <w:rFonts w:ascii="Book Antiqua" w:eastAsia="Times New Roman" w:hAnsi="Book Antiqua" w:cs="Arial"/>
          <w:b/>
          <w:i/>
          <w:color w:val="000000" w:themeColor="text1"/>
          <w:sz w:val="24"/>
          <w:szCs w:val="24"/>
          <w:lang w:val="en-US" w:eastAsia="es-PE"/>
        </w:rPr>
      </w:pPr>
      <w:r w:rsidRPr="006A2203">
        <w:rPr>
          <w:rFonts w:ascii="Book Antiqua" w:eastAsia="Times New Roman" w:hAnsi="Book Antiqua" w:cs="Arial"/>
          <w:b/>
          <w:i/>
          <w:color w:val="000000" w:themeColor="text1"/>
          <w:sz w:val="24"/>
          <w:szCs w:val="24"/>
          <w:lang w:val="en-US" w:eastAsia="es-PE"/>
        </w:rPr>
        <w:lastRenderedPageBreak/>
        <w:t>Ongoing trials and future perspectives</w:t>
      </w:r>
    </w:p>
    <w:p w14:paraId="62B211E9" w14:textId="4E1D3D0A" w:rsidR="00C87AAF" w:rsidRPr="008571D1" w:rsidRDefault="00C87AAF" w:rsidP="00F42606">
      <w:pPr>
        <w:snapToGrid w:val="0"/>
        <w:spacing w:after="0" w:line="360" w:lineRule="auto"/>
        <w:jc w:val="both"/>
        <w:rPr>
          <w:rFonts w:ascii="Book Antiqua" w:hAnsi="Book Antiqua"/>
          <w:sz w:val="24"/>
          <w:szCs w:val="24"/>
          <w:lang w:val="en-US"/>
        </w:rPr>
      </w:pPr>
      <w:r w:rsidRPr="008571D1">
        <w:rPr>
          <w:rFonts w:ascii="Book Antiqua" w:hAnsi="Book Antiqua"/>
          <w:sz w:val="24"/>
          <w:szCs w:val="24"/>
          <w:lang w:val="en-US"/>
        </w:rPr>
        <w:t>Ongoing trials are exploring the role of MC in different settings. The CIBOMA/2004-01/GEICAM 2003-11 trial, added capecitabine as maintenance after standard chemotherapy exclusively for TNBC.</w:t>
      </w:r>
      <w:r w:rsidR="007E4E75">
        <w:rPr>
          <w:rFonts w:ascii="Book Antiqua" w:hAnsi="Book Antiqua"/>
          <w:sz w:val="24"/>
          <w:szCs w:val="24"/>
          <w:lang w:val="en-US"/>
        </w:rPr>
        <w:t xml:space="preserve"> </w:t>
      </w:r>
      <w:r w:rsidRPr="008571D1">
        <w:rPr>
          <w:rFonts w:ascii="Book Antiqua" w:hAnsi="Book Antiqua"/>
          <w:sz w:val="24"/>
          <w:szCs w:val="24"/>
          <w:lang w:val="en-US"/>
        </w:rPr>
        <w:t>Patients were randomized to receive standard anthracycline and/or taxane-containing chemotherapy or 4 cycles of doxorubicin-cyclophosphamide (for</w:t>
      </w:r>
      <w:r w:rsidR="009F6092" w:rsidRPr="008571D1">
        <w:rPr>
          <w:rFonts w:ascii="Book Antiqua" w:hAnsi="Book Antiqua"/>
          <w:sz w:val="24"/>
          <w:szCs w:val="24"/>
          <w:lang w:val="en-US"/>
        </w:rPr>
        <w:t xml:space="preserve"> node-negative disease) as</w:t>
      </w:r>
      <w:r w:rsidRPr="008571D1">
        <w:rPr>
          <w:rFonts w:ascii="Book Antiqua" w:hAnsi="Book Antiqua"/>
          <w:sz w:val="24"/>
          <w:szCs w:val="24"/>
          <w:lang w:val="en-US"/>
        </w:rPr>
        <w:t xml:space="preserve"> (neo)adjuvant treatment followed by 8 cycles of capecitabine at 1000</w:t>
      </w:r>
      <w:r w:rsidR="006A2203">
        <w:rPr>
          <w:rFonts w:ascii="Book Antiqua" w:hAnsi="Book Antiqua" w:hint="eastAsia"/>
          <w:sz w:val="24"/>
          <w:szCs w:val="24"/>
          <w:lang w:val="en-US" w:eastAsia="zh-CN"/>
        </w:rPr>
        <w:t xml:space="preserve"> </w:t>
      </w:r>
      <w:r w:rsidRPr="008571D1">
        <w:rPr>
          <w:rFonts w:ascii="Book Antiqua" w:hAnsi="Book Antiqua"/>
          <w:sz w:val="24"/>
          <w:szCs w:val="24"/>
          <w:lang w:val="en-US"/>
        </w:rPr>
        <w:t>mg/m</w:t>
      </w:r>
      <w:r w:rsidRPr="006A2203">
        <w:rPr>
          <w:rFonts w:ascii="Book Antiqua" w:hAnsi="Book Antiqua"/>
          <w:sz w:val="24"/>
          <w:szCs w:val="24"/>
          <w:vertAlign w:val="superscript"/>
          <w:lang w:val="en-US"/>
        </w:rPr>
        <w:t>2</w:t>
      </w:r>
      <w:r w:rsidRPr="008571D1">
        <w:rPr>
          <w:rFonts w:ascii="Book Antiqua" w:hAnsi="Book Antiqua"/>
          <w:sz w:val="24"/>
          <w:szCs w:val="24"/>
          <w:lang w:val="en-US"/>
        </w:rPr>
        <w:t xml:space="preserve"> tw</w:t>
      </w:r>
      <w:r w:rsidR="006A2203">
        <w:rPr>
          <w:rFonts w:ascii="Book Antiqua" w:hAnsi="Book Antiqua"/>
          <w:sz w:val="24"/>
          <w:szCs w:val="24"/>
          <w:lang w:val="en-US"/>
        </w:rPr>
        <w:t>ice a day, 14 d on and 7 d</w:t>
      </w:r>
      <w:r w:rsidRPr="008571D1">
        <w:rPr>
          <w:rFonts w:ascii="Book Antiqua" w:hAnsi="Book Antiqua"/>
          <w:sz w:val="24"/>
          <w:szCs w:val="24"/>
          <w:lang w:val="en-US"/>
        </w:rPr>
        <w:t xml:space="preserve"> off</w:t>
      </w:r>
      <w:r w:rsidR="009F6092" w:rsidRPr="008571D1">
        <w:rPr>
          <w:rFonts w:ascii="Book Antiqua" w:hAnsi="Book Antiqua"/>
          <w:sz w:val="24"/>
          <w:szCs w:val="24"/>
          <w:lang w:val="en-US"/>
        </w:rPr>
        <w:t>,</w:t>
      </w:r>
      <w:r w:rsidR="006A2203">
        <w:rPr>
          <w:rFonts w:ascii="Book Antiqua" w:hAnsi="Book Antiqua"/>
          <w:sz w:val="24"/>
          <w:szCs w:val="24"/>
          <w:lang w:val="en-US"/>
        </w:rPr>
        <w:t xml:space="preserve"> every 3 w</w:t>
      </w:r>
      <w:r w:rsidRPr="008571D1">
        <w:rPr>
          <w:rFonts w:ascii="Book Antiqua" w:hAnsi="Book Antiqua"/>
          <w:sz w:val="24"/>
          <w:szCs w:val="24"/>
          <w:lang w:val="en-US"/>
        </w:rPr>
        <w:t xml:space="preserve">k </w:t>
      </w:r>
      <w:r w:rsidR="00245E8F" w:rsidRPr="00245E8F">
        <w:rPr>
          <w:rFonts w:ascii="Book Antiqua" w:hAnsi="Book Antiqua"/>
          <w:i/>
          <w:sz w:val="24"/>
          <w:szCs w:val="24"/>
          <w:lang w:val="en-US"/>
        </w:rPr>
        <w:t>vs</w:t>
      </w:r>
      <w:r w:rsidRPr="008571D1">
        <w:rPr>
          <w:rFonts w:ascii="Book Antiqua" w:hAnsi="Book Antiqua"/>
          <w:sz w:val="24"/>
          <w:szCs w:val="24"/>
          <w:lang w:val="en-US"/>
        </w:rPr>
        <w:t xml:space="preserve"> observation.</w:t>
      </w:r>
      <w:r w:rsidR="007E4E75">
        <w:rPr>
          <w:rFonts w:ascii="Book Antiqua" w:hAnsi="Book Antiqua"/>
          <w:sz w:val="24"/>
          <w:szCs w:val="24"/>
          <w:lang w:val="en-US"/>
        </w:rPr>
        <w:t xml:space="preserve"> </w:t>
      </w:r>
      <w:r w:rsidRPr="008571D1">
        <w:rPr>
          <w:rFonts w:ascii="Book Antiqua" w:hAnsi="Book Antiqua"/>
          <w:sz w:val="24"/>
          <w:szCs w:val="24"/>
          <w:lang w:val="en-US"/>
        </w:rPr>
        <w:t>The most frequent grade 3/4 capecitabine-related clinical AE were hand-foot syndrome (17.4%), diarr</w:t>
      </w:r>
      <w:r w:rsidR="009F6092" w:rsidRPr="008571D1">
        <w:rPr>
          <w:rFonts w:ascii="Book Antiqua" w:hAnsi="Book Antiqua"/>
          <w:sz w:val="24"/>
          <w:szCs w:val="24"/>
          <w:lang w:val="en-US"/>
        </w:rPr>
        <w:t>hea (2.9%), and fatigue (1.9%)</w:t>
      </w:r>
      <w:r w:rsidR="009F6092" w:rsidRPr="006A2203">
        <w:rPr>
          <w:rFonts w:ascii="Book Antiqua" w:hAnsi="Book Antiqua"/>
          <w:sz w:val="24"/>
          <w:szCs w:val="24"/>
          <w:lang w:val="en-US"/>
        </w:rPr>
        <w:t>.</w:t>
      </w:r>
      <w:r w:rsidR="009F6092" w:rsidRPr="008571D1">
        <w:rPr>
          <w:rFonts w:ascii="Book Antiqua" w:hAnsi="Book Antiqua"/>
          <w:sz w:val="24"/>
          <w:szCs w:val="24"/>
          <w:lang w:val="en-US"/>
        </w:rPr>
        <w:t xml:space="preserve"> </w:t>
      </w:r>
      <w:r w:rsidRPr="008571D1">
        <w:rPr>
          <w:rFonts w:ascii="Book Antiqua" w:hAnsi="Book Antiqua"/>
          <w:sz w:val="24"/>
          <w:szCs w:val="24"/>
          <w:lang w:val="en-US"/>
        </w:rPr>
        <w:t>After 6 years of follow-up and with a small number of events, no differences in DFS have been detected so far. Disease-free survival (DFS) is still ongoing</w:t>
      </w:r>
      <w:r w:rsidR="007D4ECC" w:rsidRPr="006A2203">
        <w:rPr>
          <w:rFonts w:ascii="Book Antiqua" w:hAnsi="Book Antiqua"/>
          <w:sz w:val="24"/>
          <w:szCs w:val="24"/>
          <w:vertAlign w:val="superscript"/>
          <w:lang w:val="en-US"/>
        </w:rPr>
        <w:t>[45]</w:t>
      </w:r>
      <w:r w:rsidR="007D4ECC" w:rsidRPr="008571D1">
        <w:rPr>
          <w:rFonts w:ascii="Book Antiqua" w:hAnsi="Book Antiqua"/>
          <w:sz w:val="24"/>
          <w:szCs w:val="24"/>
          <w:lang w:val="en-US"/>
        </w:rPr>
        <w:t>.</w:t>
      </w:r>
      <w:r w:rsidRPr="008571D1">
        <w:rPr>
          <w:rFonts w:ascii="Book Antiqua" w:hAnsi="Book Antiqua"/>
          <w:sz w:val="24"/>
          <w:szCs w:val="24"/>
          <w:lang w:val="en-US"/>
        </w:rPr>
        <w:t xml:space="preserve"> </w:t>
      </w:r>
    </w:p>
    <w:p w14:paraId="6466118D" w14:textId="417A1F31" w:rsidR="00C87AAF" w:rsidRDefault="00C87AAF" w:rsidP="00F42606">
      <w:pPr>
        <w:snapToGrid w:val="0"/>
        <w:spacing w:after="0" w:line="360" w:lineRule="auto"/>
        <w:ind w:firstLine="709"/>
        <w:jc w:val="both"/>
        <w:rPr>
          <w:rFonts w:ascii="Book Antiqua" w:hAnsi="Book Antiqua"/>
          <w:sz w:val="24"/>
          <w:szCs w:val="24"/>
          <w:lang w:val="en-US" w:eastAsia="zh-CN"/>
        </w:rPr>
      </w:pPr>
      <w:r w:rsidRPr="008571D1">
        <w:rPr>
          <w:rFonts w:ascii="Book Antiqua" w:hAnsi="Book Antiqua"/>
          <w:sz w:val="24"/>
          <w:szCs w:val="24"/>
          <w:lang w:val="en-US"/>
        </w:rPr>
        <w:t>The phase III ECOG-ACRIN Cancer Research Group - EA 1131 trial will define which treatment -if any- is more effective in prolonging DFS in patients with residual basal-like TNBC, following neoadjuvant chemotherapy. Five hundred sixty-two patients are</w:t>
      </w:r>
      <w:r w:rsidR="009F6092" w:rsidRPr="008571D1">
        <w:rPr>
          <w:rFonts w:ascii="Book Antiqua" w:hAnsi="Book Antiqua"/>
          <w:sz w:val="24"/>
          <w:szCs w:val="24"/>
          <w:lang w:val="en-US"/>
        </w:rPr>
        <w:t xml:space="preserve"> expected to be included and </w:t>
      </w:r>
      <w:r w:rsidRPr="008571D1">
        <w:rPr>
          <w:rFonts w:ascii="Book Antiqua" w:hAnsi="Book Antiqua"/>
          <w:sz w:val="24"/>
          <w:szCs w:val="24"/>
          <w:lang w:val="en-US"/>
        </w:rPr>
        <w:t xml:space="preserve">randomized to receive further treatment with cisplatin/carboplatin, capecitabine or observation. This clinical trial is currently recruiting participants. The estimated primary </w:t>
      </w:r>
      <w:r w:rsidR="0026033A" w:rsidRPr="008571D1">
        <w:rPr>
          <w:rFonts w:ascii="Book Antiqua" w:hAnsi="Book Antiqua"/>
          <w:sz w:val="24"/>
          <w:szCs w:val="24"/>
          <w:lang w:val="en-US"/>
        </w:rPr>
        <w:t>completion date is on May 2019</w:t>
      </w:r>
      <w:r w:rsidR="0026033A" w:rsidRPr="006A2203">
        <w:rPr>
          <w:rFonts w:ascii="Book Antiqua" w:hAnsi="Book Antiqua"/>
          <w:sz w:val="24"/>
          <w:szCs w:val="24"/>
          <w:vertAlign w:val="superscript"/>
          <w:lang w:val="en-US"/>
        </w:rPr>
        <w:t>[</w:t>
      </w:r>
      <w:r w:rsidRPr="006A2203">
        <w:rPr>
          <w:rFonts w:ascii="Book Antiqua" w:hAnsi="Book Antiqua"/>
          <w:sz w:val="24"/>
          <w:szCs w:val="24"/>
          <w:vertAlign w:val="superscript"/>
          <w:lang w:val="en-US"/>
        </w:rPr>
        <w:t>4</w:t>
      </w:r>
      <w:r w:rsidR="007D4ECC" w:rsidRPr="006A2203">
        <w:rPr>
          <w:rFonts w:ascii="Book Antiqua" w:hAnsi="Book Antiqua"/>
          <w:sz w:val="24"/>
          <w:szCs w:val="24"/>
          <w:vertAlign w:val="superscript"/>
          <w:lang w:val="en-US"/>
        </w:rPr>
        <w:t>6</w:t>
      </w:r>
      <w:r w:rsidR="0026033A" w:rsidRPr="006A2203">
        <w:rPr>
          <w:rFonts w:ascii="Book Antiqua" w:hAnsi="Book Antiqua"/>
          <w:sz w:val="24"/>
          <w:szCs w:val="24"/>
          <w:vertAlign w:val="superscript"/>
          <w:lang w:val="en-US"/>
        </w:rPr>
        <w:t>]</w:t>
      </w:r>
      <w:r w:rsidRPr="008571D1">
        <w:rPr>
          <w:rFonts w:ascii="Book Antiqua" w:hAnsi="Book Antiqua"/>
          <w:sz w:val="24"/>
          <w:szCs w:val="24"/>
          <w:lang w:val="en-US"/>
        </w:rPr>
        <w:t>.</w:t>
      </w:r>
    </w:p>
    <w:p w14:paraId="442930F5" w14:textId="77777777" w:rsidR="008C6220" w:rsidRPr="008571D1" w:rsidRDefault="008C6220" w:rsidP="008C6220">
      <w:pPr>
        <w:snapToGrid w:val="0"/>
        <w:spacing w:after="0" w:line="360" w:lineRule="auto"/>
        <w:jc w:val="both"/>
        <w:rPr>
          <w:rFonts w:ascii="Book Antiqua" w:hAnsi="Book Antiqua"/>
          <w:sz w:val="24"/>
          <w:szCs w:val="24"/>
          <w:lang w:val="en-US" w:eastAsia="zh-CN"/>
        </w:rPr>
      </w:pPr>
    </w:p>
    <w:p w14:paraId="6264BC6F" w14:textId="35253E81" w:rsidR="00C87AAF" w:rsidRPr="006A2203" w:rsidRDefault="006A2203" w:rsidP="00F42606">
      <w:pPr>
        <w:pStyle w:val="NormalWeb"/>
        <w:shd w:val="clear" w:color="auto" w:fill="FFFFFF"/>
        <w:snapToGrid w:val="0"/>
        <w:spacing w:before="0" w:beforeAutospacing="0" w:after="0" w:afterAutospacing="0" w:line="360" w:lineRule="auto"/>
        <w:jc w:val="both"/>
        <w:rPr>
          <w:rFonts w:ascii="Book Antiqua" w:eastAsiaTheme="minorEastAsia" w:hAnsi="Book Antiqua" w:cs="Arial"/>
          <w:b/>
          <w:color w:val="000000" w:themeColor="text1"/>
          <w:lang w:val="en-US" w:eastAsia="zh-CN"/>
        </w:rPr>
      </w:pPr>
      <w:r>
        <w:rPr>
          <w:rFonts w:ascii="Book Antiqua" w:hAnsi="Book Antiqua" w:cs="Arial"/>
          <w:b/>
          <w:color w:val="000000" w:themeColor="text1"/>
          <w:lang w:val="en-US"/>
        </w:rPr>
        <w:t>CONCLUSION</w:t>
      </w:r>
    </w:p>
    <w:p w14:paraId="3E1F6ADD" w14:textId="70DB9C93" w:rsidR="00B669DD" w:rsidRPr="006A2203" w:rsidRDefault="00C87AAF" w:rsidP="00F42606">
      <w:pPr>
        <w:pStyle w:val="NormalWeb"/>
        <w:shd w:val="clear" w:color="auto" w:fill="FFFFFF"/>
        <w:snapToGrid w:val="0"/>
        <w:spacing w:before="0" w:beforeAutospacing="0" w:after="0" w:afterAutospacing="0" w:line="360" w:lineRule="auto"/>
        <w:jc w:val="both"/>
        <w:rPr>
          <w:rFonts w:ascii="Book Antiqua" w:eastAsiaTheme="minorEastAsia" w:hAnsi="Book Antiqua" w:cs="Arial"/>
          <w:color w:val="000000" w:themeColor="text1"/>
          <w:lang w:val="en-US" w:eastAsia="zh-CN"/>
        </w:rPr>
      </w:pPr>
      <w:r w:rsidRPr="008571D1">
        <w:rPr>
          <w:rFonts w:ascii="Book Antiqua" w:hAnsi="Book Antiqua" w:cs="Arial"/>
          <w:color w:val="000000" w:themeColor="text1"/>
          <w:lang w:val="en-US"/>
        </w:rPr>
        <w:t xml:space="preserve">MC is a multi-mechanism therapy that </w:t>
      </w:r>
      <w:r w:rsidR="00B27FA7" w:rsidRPr="008571D1">
        <w:rPr>
          <w:rFonts w:ascii="Book Antiqua" w:hAnsi="Book Antiqua"/>
          <w:color w:val="000000" w:themeColor="text1"/>
          <w:lang w:val="en-US"/>
        </w:rPr>
        <w:t xml:space="preserve">due to its accessibility and affordability, </w:t>
      </w:r>
      <w:r w:rsidRPr="008571D1">
        <w:rPr>
          <w:rFonts w:ascii="Book Antiqua" w:hAnsi="Book Antiqua"/>
          <w:color w:val="000000" w:themeColor="text1"/>
          <w:lang w:val="en-US"/>
        </w:rPr>
        <w:t xml:space="preserve">stands as an attractive alternative or complement for a selected group </w:t>
      </w:r>
      <w:r w:rsidR="00B27FA7" w:rsidRPr="008571D1">
        <w:rPr>
          <w:rFonts w:ascii="Book Antiqua" w:hAnsi="Book Antiqua"/>
          <w:color w:val="000000" w:themeColor="text1"/>
          <w:lang w:val="en-US"/>
        </w:rPr>
        <w:t>of TNBC patients</w:t>
      </w:r>
      <w:r w:rsidR="00B41C8D" w:rsidRPr="008571D1">
        <w:rPr>
          <w:rFonts w:ascii="Book Antiqua" w:hAnsi="Book Antiqua"/>
          <w:color w:val="000000" w:themeColor="text1"/>
          <w:lang w:val="en-US"/>
        </w:rPr>
        <w:t xml:space="preserve"> in both </w:t>
      </w:r>
      <w:r w:rsidR="00B27FA7" w:rsidRPr="008571D1">
        <w:rPr>
          <w:rFonts w:ascii="Book Antiqua" w:hAnsi="Book Antiqua"/>
          <w:color w:val="000000" w:themeColor="text1"/>
          <w:lang w:val="en-US"/>
        </w:rPr>
        <w:t xml:space="preserve">the </w:t>
      </w:r>
      <w:r w:rsidR="00B41C8D" w:rsidRPr="008571D1">
        <w:rPr>
          <w:rFonts w:ascii="Book Antiqua" w:hAnsi="Book Antiqua"/>
          <w:color w:val="000000" w:themeColor="text1"/>
          <w:lang w:val="en-US"/>
        </w:rPr>
        <w:t xml:space="preserve">neoadjuvant and adjuvant </w:t>
      </w:r>
      <w:r w:rsidR="00B27FA7" w:rsidRPr="008571D1">
        <w:rPr>
          <w:rFonts w:ascii="Book Antiqua" w:hAnsi="Book Antiqua"/>
          <w:color w:val="000000" w:themeColor="text1"/>
          <w:lang w:val="en-US"/>
        </w:rPr>
        <w:t>setting</w:t>
      </w:r>
      <w:r w:rsidR="00B41C8D" w:rsidRPr="008571D1">
        <w:rPr>
          <w:rFonts w:ascii="Book Antiqua" w:hAnsi="Book Antiqua"/>
          <w:color w:val="000000" w:themeColor="text1"/>
          <w:lang w:val="en-US"/>
        </w:rPr>
        <w:t xml:space="preserve">. In neoadjuvant regimens pCR rates obtained </w:t>
      </w:r>
      <w:r w:rsidR="0002305C" w:rsidRPr="008571D1">
        <w:rPr>
          <w:rFonts w:ascii="Book Antiqua" w:hAnsi="Book Antiqua"/>
          <w:color w:val="000000" w:themeColor="text1"/>
          <w:lang w:val="en-US"/>
        </w:rPr>
        <w:t xml:space="preserve">with MC </w:t>
      </w:r>
      <w:r w:rsidR="00B669DD" w:rsidRPr="008571D1">
        <w:rPr>
          <w:rFonts w:ascii="Book Antiqua" w:hAnsi="Book Antiqua"/>
          <w:color w:val="000000" w:themeColor="text1"/>
          <w:lang w:val="en-US"/>
        </w:rPr>
        <w:t xml:space="preserve">are high, as well as it is </w:t>
      </w:r>
      <w:r w:rsidR="00B41C8D" w:rsidRPr="008571D1">
        <w:rPr>
          <w:rFonts w:ascii="Book Antiqua" w:hAnsi="Book Antiqua"/>
          <w:color w:val="000000" w:themeColor="text1"/>
          <w:lang w:val="en-US"/>
        </w:rPr>
        <w:t>toxicity.</w:t>
      </w:r>
      <w:r w:rsidR="007E4E75">
        <w:rPr>
          <w:rFonts w:ascii="Book Antiqua" w:hAnsi="Book Antiqua"/>
          <w:color w:val="000000" w:themeColor="text1"/>
          <w:lang w:val="en-US"/>
        </w:rPr>
        <w:t xml:space="preserve"> </w:t>
      </w:r>
      <w:r w:rsidR="00B41C8D" w:rsidRPr="008571D1">
        <w:rPr>
          <w:rFonts w:ascii="Book Antiqua" w:hAnsi="Book Antiqua"/>
          <w:color w:val="000000" w:themeColor="text1"/>
          <w:lang w:val="en-US"/>
        </w:rPr>
        <w:t xml:space="preserve">In </w:t>
      </w:r>
      <w:r w:rsidR="00B669DD" w:rsidRPr="008571D1">
        <w:rPr>
          <w:rFonts w:ascii="Book Antiqua" w:hAnsi="Book Antiqua"/>
          <w:color w:val="000000" w:themeColor="text1"/>
          <w:lang w:val="en-US"/>
        </w:rPr>
        <w:t xml:space="preserve">the </w:t>
      </w:r>
      <w:r w:rsidR="00B41C8D" w:rsidRPr="008571D1">
        <w:rPr>
          <w:rFonts w:ascii="Book Antiqua" w:hAnsi="Book Antiqua"/>
          <w:color w:val="000000" w:themeColor="text1"/>
          <w:lang w:val="en-US"/>
        </w:rPr>
        <w:t xml:space="preserve">adjuvant setting, </w:t>
      </w:r>
      <w:r w:rsidR="00B669DD" w:rsidRPr="008571D1">
        <w:rPr>
          <w:rFonts w:ascii="Book Antiqua" w:hAnsi="Book Antiqua"/>
          <w:color w:val="000000" w:themeColor="text1"/>
          <w:lang w:val="en-US"/>
        </w:rPr>
        <w:t xml:space="preserve">metronomic </w:t>
      </w:r>
      <w:r w:rsidR="00B41C8D" w:rsidRPr="008571D1">
        <w:rPr>
          <w:rFonts w:ascii="Book Antiqua" w:hAnsi="Book Antiqua"/>
          <w:color w:val="000000" w:themeColor="text1"/>
          <w:lang w:val="en-US"/>
        </w:rPr>
        <w:t>maintenance</w:t>
      </w:r>
      <w:r w:rsidR="00B669DD" w:rsidRPr="008571D1">
        <w:rPr>
          <w:rFonts w:ascii="Book Antiqua" w:hAnsi="Book Antiqua"/>
          <w:color w:val="000000" w:themeColor="text1"/>
          <w:lang w:val="en-US"/>
        </w:rPr>
        <w:t xml:space="preserve"> </w:t>
      </w:r>
      <w:r w:rsidR="00B41C8D" w:rsidRPr="008571D1">
        <w:rPr>
          <w:rFonts w:ascii="Book Antiqua" w:hAnsi="Book Antiqua" w:cs="Arial"/>
          <w:color w:val="000000" w:themeColor="text1"/>
          <w:lang w:val="en-US"/>
        </w:rPr>
        <w:t>for patients with residual disease after neoadjuvant therapy seems to be feasible and effective in prolonging DFS and these results are encouraging.</w:t>
      </w:r>
      <w:r w:rsidR="007E4E75">
        <w:rPr>
          <w:rFonts w:ascii="Book Antiqua" w:hAnsi="Book Antiqua" w:cs="Arial"/>
          <w:color w:val="000000" w:themeColor="text1"/>
          <w:lang w:val="en-US"/>
        </w:rPr>
        <w:t xml:space="preserve"> </w:t>
      </w:r>
    </w:p>
    <w:p w14:paraId="565370C2" w14:textId="525AFE83" w:rsidR="00C87AAF" w:rsidRPr="008571D1" w:rsidRDefault="00C87AAF" w:rsidP="00F42606">
      <w:pPr>
        <w:pStyle w:val="NormalWeb"/>
        <w:shd w:val="clear" w:color="auto" w:fill="FFFFFF"/>
        <w:snapToGrid w:val="0"/>
        <w:spacing w:before="0" w:beforeAutospacing="0" w:after="0" w:afterAutospacing="0" w:line="360" w:lineRule="auto"/>
        <w:ind w:firstLine="709"/>
        <w:jc w:val="both"/>
        <w:rPr>
          <w:rFonts w:ascii="Book Antiqua" w:hAnsi="Book Antiqua" w:cs="Arial"/>
          <w:b/>
          <w:color w:val="000000" w:themeColor="text1"/>
          <w:lang w:val="en-US"/>
        </w:rPr>
      </w:pPr>
      <w:r w:rsidRPr="008571D1">
        <w:rPr>
          <w:rFonts w:ascii="Book Antiqua" w:hAnsi="Book Antiqua" w:cs="Arial"/>
          <w:color w:val="000000" w:themeColor="text1"/>
          <w:lang w:val="en-US"/>
        </w:rPr>
        <w:t xml:space="preserve">Considering the dismal prognosis of TNBC, any strategy that potentially improves outcomes, specially being the oral agents broadly available and </w:t>
      </w:r>
      <w:r w:rsidRPr="008571D1">
        <w:rPr>
          <w:rFonts w:ascii="Book Antiqua" w:hAnsi="Book Antiqua" w:cs="Arial"/>
          <w:color w:val="000000" w:themeColor="text1"/>
          <w:lang w:val="en-US"/>
        </w:rPr>
        <w:lastRenderedPageBreak/>
        <w:t>inexpensive, should be considered and certainly warrants further exploration.</w:t>
      </w:r>
      <w:r w:rsidR="0002305C" w:rsidRPr="008571D1">
        <w:rPr>
          <w:rFonts w:ascii="Book Antiqua" w:hAnsi="Book Antiqua" w:cs="Arial"/>
          <w:color w:val="000000" w:themeColor="text1"/>
          <w:lang w:val="en-US"/>
        </w:rPr>
        <w:t xml:space="preserve"> </w:t>
      </w:r>
      <w:r w:rsidR="00001FDB" w:rsidRPr="008571D1">
        <w:rPr>
          <w:rFonts w:ascii="Book Antiqua" w:hAnsi="Book Antiqua" w:cs="Arial"/>
          <w:color w:val="000000" w:themeColor="text1"/>
          <w:lang w:val="en-US"/>
        </w:rPr>
        <w:t xml:space="preserve">Finally, </w:t>
      </w:r>
      <w:r w:rsidR="00B669DD" w:rsidRPr="008571D1">
        <w:rPr>
          <w:rFonts w:ascii="Book Antiqua" w:hAnsi="Book Antiqua" w:cs="Arial"/>
          <w:color w:val="000000" w:themeColor="text1"/>
          <w:lang w:val="en-US"/>
        </w:rPr>
        <w:t xml:space="preserve">the </w:t>
      </w:r>
      <w:r w:rsidR="00001FDB" w:rsidRPr="008571D1">
        <w:rPr>
          <w:rFonts w:ascii="Book Antiqua" w:hAnsi="Book Antiqua" w:cs="Arial"/>
          <w:color w:val="000000" w:themeColor="text1"/>
          <w:lang w:val="en-US"/>
        </w:rPr>
        <w:t xml:space="preserve">benefit of MC needs to be validated in </w:t>
      </w:r>
      <w:r w:rsidR="00B669DD" w:rsidRPr="008571D1">
        <w:rPr>
          <w:rFonts w:ascii="Book Antiqua" w:hAnsi="Book Antiqua" w:cs="Arial"/>
          <w:color w:val="000000" w:themeColor="text1"/>
          <w:lang w:val="en-US"/>
        </w:rPr>
        <w:t>proper</w:t>
      </w:r>
      <w:r w:rsidR="00001FDB" w:rsidRPr="008571D1">
        <w:rPr>
          <w:rFonts w:ascii="Book Antiqua" w:hAnsi="Book Antiqua" w:cs="Arial"/>
          <w:color w:val="000000" w:themeColor="text1"/>
          <w:lang w:val="en-US"/>
        </w:rPr>
        <w:t>ly</w:t>
      </w:r>
      <w:r w:rsidR="00B669DD" w:rsidRPr="008571D1">
        <w:rPr>
          <w:rFonts w:ascii="Book Antiqua" w:hAnsi="Book Antiqua" w:cs="Arial"/>
          <w:color w:val="000000" w:themeColor="text1"/>
          <w:lang w:val="en-US"/>
        </w:rPr>
        <w:t xml:space="preserve"> designed </w:t>
      </w:r>
      <w:r w:rsidR="00001FDB" w:rsidRPr="008571D1">
        <w:rPr>
          <w:rFonts w:ascii="Book Antiqua" w:hAnsi="Book Antiqua" w:cs="Arial"/>
          <w:color w:val="000000" w:themeColor="text1"/>
          <w:lang w:val="en-US"/>
        </w:rPr>
        <w:t>clinical trials were the selection</w:t>
      </w:r>
      <w:r w:rsidR="00B669DD" w:rsidRPr="008571D1">
        <w:rPr>
          <w:rFonts w:ascii="Book Antiqua" w:hAnsi="Book Antiqua" w:cs="Arial"/>
          <w:color w:val="000000" w:themeColor="text1"/>
          <w:lang w:val="en-US"/>
        </w:rPr>
        <w:t xml:space="preserve"> of the population </w:t>
      </w:r>
      <w:r w:rsidR="00001FDB" w:rsidRPr="008571D1">
        <w:rPr>
          <w:rFonts w:ascii="Book Antiqua" w:hAnsi="Book Antiqua" w:cs="Arial"/>
          <w:color w:val="000000" w:themeColor="text1"/>
          <w:lang w:val="en-US"/>
        </w:rPr>
        <w:t>is</w:t>
      </w:r>
      <w:r w:rsidR="00B669DD" w:rsidRPr="008571D1">
        <w:rPr>
          <w:rFonts w:ascii="Book Antiqua" w:hAnsi="Book Antiqua" w:cs="Arial"/>
          <w:color w:val="000000" w:themeColor="text1"/>
          <w:lang w:val="en-US"/>
        </w:rPr>
        <w:t xml:space="preserve"> the key.</w:t>
      </w:r>
      <w:r w:rsidR="007E4E75">
        <w:rPr>
          <w:rFonts w:ascii="Book Antiqua" w:hAnsi="Book Antiqua" w:cs="Arial"/>
          <w:color w:val="000000" w:themeColor="text1"/>
          <w:lang w:val="en-US"/>
        </w:rPr>
        <w:t xml:space="preserve"> </w:t>
      </w:r>
    </w:p>
    <w:p w14:paraId="5A199F76" w14:textId="77777777" w:rsidR="00C87AAF" w:rsidRPr="008571D1" w:rsidRDefault="00C87AAF" w:rsidP="00F42606">
      <w:pPr>
        <w:snapToGrid w:val="0"/>
        <w:spacing w:after="0" w:line="360" w:lineRule="auto"/>
        <w:jc w:val="both"/>
        <w:rPr>
          <w:rFonts w:ascii="Book Antiqua" w:hAnsi="Book Antiqua"/>
          <w:b/>
          <w:sz w:val="24"/>
          <w:szCs w:val="24"/>
          <w:lang w:val="en-US"/>
        </w:rPr>
      </w:pPr>
    </w:p>
    <w:p w14:paraId="24075BAB" w14:textId="77777777" w:rsidR="00DC011E" w:rsidRPr="008571D1" w:rsidRDefault="00DC011E" w:rsidP="00F42606">
      <w:pPr>
        <w:snapToGrid w:val="0"/>
        <w:spacing w:after="0" w:line="360" w:lineRule="auto"/>
        <w:jc w:val="both"/>
        <w:rPr>
          <w:rFonts w:ascii="Book Antiqua" w:hAnsi="Book Antiqua"/>
          <w:sz w:val="24"/>
          <w:szCs w:val="24"/>
          <w:lang w:val="en-US"/>
        </w:rPr>
      </w:pPr>
    </w:p>
    <w:p w14:paraId="46B22210" w14:textId="77777777" w:rsidR="00223A8E" w:rsidRPr="008571D1" w:rsidRDefault="00223A8E" w:rsidP="00F42606">
      <w:pPr>
        <w:snapToGrid w:val="0"/>
        <w:spacing w:after="0" w:line="360" w:lineRule="auto"/>
        <w:jc w:val="both"/>
        <w:rPr>
          <w:rFonts w:ascii="Book Antiqua" w:hAnsi="Book Antiqua"/>
          <w:sz w:val="24"/>
          <w:szCs w:val="24"/>
          <w:lang w:val="en-US"/>
        </w:rPr>
        <w:sectPr w:rsidR="00223A8E" w:rsidRPr="008571D1">
          <w:footerReference w:type="default" r:id="rId8"/>
          <w:pgSz w:w="12240" w:h="15840"/>
          <w:pgMar w:top="1417" w:right="1701" w:bottom="1417" w:left="1701" w:header="708" w:footer="708" w:gutter="0"/>
          <w:cols w:space="708"/>
          <w:docGrid w:linePitch="360"/>
        </w:sectPr>
      </w:pPr>
    </w:p>
    <w:p w14:paraId="1B812166" w14:textId="5B8B6447" w:rsidR="005F7226" w:rsidRDefault="003C256A" w:rsidP="00F42606">
      <w:pPr>
        <w:snapToGrid w:val="0"/>
        <w:spacing w:after="0" w:line="360" w:lineRule="auto"/>
        <w:jc w:val="both"/>
        <w:rPr>
          <w:rFonts w:ascii="Book Antiqua" w:hAnsi="Book Antiqua"/>
          <w:b/>
          <w:sz w:val="24"/>
          <w:szCs w:val="24"/>
          <w:lang w:eastAsia="zh-CN"/>
        </w:rPr>
      </w:pPr>
      <w:r w:rsidRPr="008571D1">
        <w:rPr>
          <w:rFonts w:ascii="Book Antiqua" w:hAnsi="Book Antiqua"/>
          <w:b/>
          <w:sz w:val="24"/>
          <w:szCs w:val="24"/>
        </w:rPr>
        <w:lastRenderedPageBreak/>
        <w:t xml:space="preserve">REFERENCES </w:t>
      </w:r>
    </w:p>
    <w:p w14:paraId="68FD6BDF" w14:textId="4FFD8F3E"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Lin NU</w:t>
      </w:r>
      <w:r w:rsidRPr="00F42606">
        <w:rPr>
          <w:rFonts w:ascii="Book Antiqua" w:hAnsi="Book Antiqua"/>
          <w:sz w:val="24"/>
          <w:szCs w:val="24"/>
          <w:lang w:val="en-US" w:eastAsia="zh-CN"/>
        </w:rPr>
        <w:t>, Vanderplas A, Hughes ME, Theriault RL, Edge SB, Wong YN, Blayney DW, Niland JC, Winer EP, Weeks JC. Clinicopathologic features, patterns of recurrence, and survival among women with triple-negative breast cancer in the National Comprehensive Cancer Network. </w:t>
      </w:r>
      <w:r w:rsidRPr="00F42606">
        <w:rPr>
          <w:rFonts w:ascii="Book Antiqua" w:hAnsi="Book Antiqua"/>
          <w:i/>
          <w:iCs/>
          <w:sz w:val="24"/>
          <w:szCs w:val="24"/>
          <w:lang w:val="en-US" w:eastAsia="zh-CN"/>
        </w:rPr>
        <w:t>Cancer</w:t>
      </w:r>
      <w:r w:rsidRPr="00F42606">
        <w:rPr>
          <w:rFonts w:ascii="Book Antiqua" w:hAnsi="Book Antiqua"/>
          <w:sz w:val="24"/>
          <w:szCs w:val="24"/>
          <w:lang w:val="en-US" w:eastAsia="zh-CN"/>
        </w:rPr>
        <w:t> 2012; </w:t>
      </w:r>
      <w:r w:rsidRPr="00F42606">
        <w:rPr>
          <w:rFonts w:ascii="Book Antiqua" w:hAnsi="Book Antiqua"/>
          <w:b/>
          <w:bCs/>
          <w:sz w:val="24"/>
          <w:szCs w:val="24"/>
          <w:lang w:val="en-US" w:eastAsia="zh-CN"/>
        </w:rPr>
        <w:t>118</w:t>
      </w:r>
      <w:r w:rsidRPr="00F42606">
        <w:rPr>
          <w:rFonts w:ascii="Book Antiqua" w:hAnsi="Book Antiqua"/>
          <w:sz w:val="24"/>
          <w:szCs w:val="24"/>
          <w:lang w:val="en-US" w:eastAsia="zh-CN"/>
        </w:rPr>
        <w:t>: 5463-5472 [PMID: 22544643 DOI: 10.1002/cncr.27581]</w:t>
      </w:r>
    </w:p>
    <w:p w14:paraId="5D204125" w14:textId="04A21B44"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Yue Y</w:t>
      </w:r>
      <w:r w:rsidRPr="00F42606">
        <w:rPr>
          <w:rFonts w:ascii="Book Antiqua" w:hAnsi="Book Antiqua"/>
          <w:sz w:val="24"/>
          <w:szCs w:val="24"/>
          <w:lang w:val="en-US" w:eastAsia="zh-CN"/>
        </w:rPr>
        <w:t>, Astvatsaturyan K, Cui X, Zhang X, Fraass B, Bose S. Stratification of Prognosis of Triple-Negative Breast Cancer Patients Using Combinatorial Biomarkers. </w:t>
      </w:r>
      <w:r w:rsidRPr="00F42606">
        <w:rPr>
          <w:rFonts w:ascii="Book Antiqua" w:hAnsi="Book Antiqua"/>
          <w:i/>
          <w:iCs/>
          <w:sz w:val="24"/>
          <w:szCs w:val="24"/>
          <w:lang w:val="en-US" w:eastAsia="zh-CN"/>
        </w:rPr>
        <w:t>PLoS One</w:t>
      </w:r>
      <w:r w:rsidRPr="00F42606">
        <w:rPr>
          <w:rFonts w:ascii="Book Antiqua" w:hAnsi="Book Antiqua"/>
          <w:sz w:val="24"/>
          <w:szCs w:val="24"/>
          <w:lang w:val="en-US" w:eastAsia="zh-CN"/>
        </w:rPr>
        <w:t> 2016; </w:t>
      </w:r>
      <w:r w:rsidRPr="00F42606">
        <w:rPr>
          <w:rFonts w:ascii="Book Antiqua" w:hAnsi="Book Antiqua"/>
          <w:b/>
          <w:bCs/>
          <w:sz w:val="24"/>
          <w:szCs w:val="24"/>
          <w:lang w:val="en-US" w:eastAsia="zh-CN"/>
        </w:rPr>
        <w:t>11</w:t>
      </w:r>
      <w:r w:rsidRPr="00F42606">
        <w:rPr>
          <w:rFonts w:ascii="Book Antiqua" w:hAnsi="Book Antiqua"/>
          <w:sz w:val="24"/>
          <w:szCs w:val="24"/>
          <w:lang w:val="en-US" w:eastAsia="zh-CN"/>
        </w:rPr>
        <w:t>: e0149661 [PMID: 26930401 DOI: 10.1371/journal.pone.0149661]</w:t>
      </w:r>
    </w:p>
    <w:p w14:paraId="3970214D" w14:textId="1B0A80F2"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Early Breast Cancer Trialists' Collaborative Group (EBCTCG).</w:t>
      </w:r>
      <w:r w:rsidRPr="00F42606">
        <w:rPr>
          <w:rFonts w:ascii="Book Antiqua" w:hAnsi="Book Antiqua"/>
          <w:sz w:val="24"/>
          <w:szCs w:val="24"/>
          <w:lang w:val="en-US" w:eastAsia="zh-CN"/>
        </w:rPr>
        <w:t>, Peto R, Davies C, Godwin J, Gray R, Pan HC, Clarke M, Cutter D, Darby S, McGale P, Taylor C, Wang YC, Bergh J, Di Leo A, Albain K, Swain S, Piccart M, Pritchard K. Comparisons between different polychemotherapy regimens for early breast cancer: meta-analyses of long-term outcome among 100,000 women in 123 randomised trials. </w:t>
      </w:r>
      <w:r w:rsidRPr="00F42606">
        <w:rPr>
          <w:rFonts w:ascii="Book Antiqua" w:hAnsi="Book Antiqua"/>
          <w:i/>
          <w:iCs/>
          <w:sz w:val="24"/>
          <w:szCs w:val="24"/>
          <w:lang w:val="en-US" w:eastAsia="zh-CN"/>
        </w:rPr>
        <w:t>Lancet</w:t>
      </w:r>
      <w:r w:rsidRPr="00F42606">
        <w:rPr>
          <w:rFonts w:ascii="Book Antiqua" w:hAnsi="Book Antiqua"/>
          <w:sz w:val="24"/>
          <w:szCs w:val="24"/>
          <w:lang w:val="en-US" w:eastAsia="zh-CN"/>
        </w:rPr>
        <w:t> 2012; </w:t>
      </w:r>
      <w:r w:rsidRPr="00F42606">
        <w:rPr>
          <w:rFonts w:ascii="Book Antiqua" w:hAnsi="Book Antiqua"/>
          <w:b/>
          <w:bCs/>
          <w:sz w:val="24"/>
          <w:szCs w:val="24"/>
          <w:lang w:val="en-US" w:eastAsia="zh-CN"/>
        </w:rPr>
        <w:t>379</w:t>
      </w:r>
      <w:r w:rsidRPr="00F42606">
        <w:rPr>
          <w:rFonts w:ascii="Book Antiqua" w:hAnsi="Book Antiqua"/>
          <w:sz w:val="24"/>
          <w:szCs w:val="24"/>
          <w:lang w:val="en-US" w:eastAsia="zh-CN"/>
        </w:rPr>
        <w:t>: 432-444 [PMID: 22152853 DOI: 10.1016/S0140-6736(11)61625-5]</w:t>
      </w:r>
    </w:p>
    <w:p w14:paraId="1DBA604A" w14:textId="49EEC2DE"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Mayer EL</w:t>
      </w:r>
      <w:r w:rsidRPr="00F42606">
        <w:rPr>
          <w:rFonts w:ascii="Book Antiqua" w:hAnsi="Book Antiqua"/>
          <w:sz w:val="24"/>
          <w:szCs w:val="24"/>
          <w:lang w:val="en-US" w:eastAsia="zh-CN"/>
        </w:rPr>
        <w:t>, Burstein HJ. Chemotherapy for Triple-Negative Breast Cancer: Is More Better? </w:t>
      </w:r>
      <w:r w:rsidRPr="00F42606">
        <w:rPr>
          <w:rFonts w:ascii="Book Antiqua" w:hAnsi="Book Antiqua"/>
          <w:i/>
          <w:iCs/>
          <w:sz w:val="24"/>
          <w:szCs w:val="24"/>
          <w:lang w:val="en-US" w:eastAsia="zh-CN"/>
        </w:rPr>
        <w:t>J Clin Oncol</w:t>
      </w:r>
      <w:r w:rsidRPr="00F42606">
        <w:rPr>
          <w:rFonts w:ascii="Book Antiqua" w:hAnsi="Book Antiqua"/>
          <w:sz w:val="24"/>
          <w:szCs w:val="24"/>
          <w:lang w:val="en-US" w:eastAsia="zh-CN"/>
        </w:rPr>
        <w:t> 2016; </w:t>
      </w:r>
      <w:r w:rsidRPr="00F42606">
        <w:rPr>
          <w:rFonts w:ascii="Book Antiqua" w:hAnsi="Book Antiqua"/>
          <w:b/>
          <w:bCs/>
          <w:sz w:val="24"/>
          <w:szCs w:val="24"/>
          <w:lang w:val="en-US" w:eastAsia="zh-CN"/>
        </w:rPr>
        <w:t>34</w:t>
      </w:r>
      <w:r w:rsidRPr="00F42606">
        <w:rPr>
          <w:rFonts w:ascii="Book Antiqua" w:hAnsi="Book Antiqua"/>
          <w:sz w:val="24"/>
          <w:szCs w:val="24"/>
          <w:lang w:val="en-US" w:eastAsia="zh-CN"/>
        </w:rPr>
        <w:t>: 3369-3371 [PMID: 27551109 DOI: 10.1200/JCO.2016.68.4068]</w:t>
      </w:r>
    </w:p>
    <w:p w14:paraId="120CBE25" w14:textId="789872D5"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Hanahan D</w:t>
      </w:r>
      <w:r w:rsidRPr="00F42606">
        <w:rPr>
          <w:rFonts w:ascii="Book Antiqua" w:hAnsi="Book Antiqua"/>
          <w:sz w:val="24"/>
          <w:szCs w:val="24"/>
          <w:lang w:val="en-US" w:eastAsia="zh-CN"/>
        </w:rPr>
        <w:t>, Bergers G, Bergsland E. Less is more, regularly: metronomic dosing of cytotoxic drugs can target tumor angiogenesis in mice. </w:t>
      </w:r>
      <w:r w:rsidRPr="00F42606">
        <w:rPr>
          <w:rFonts w:ascii="Book Antiqua" w:hAnsi="Book Antiqua"/>
          <w:i/>
          <w:iCs/>
          <w:sz w:val="24"/>
          <w:szCs w:val="24"/>
          <w:lang w:val="en-US" w:eastAsia="zh-CN"/>
        </w:rPr>
        <w:t>J Clin Invest</w:t>
      </w:r>
      <w:r w:rsidRPr="00F42606">
        <w:rPr>
          <w:rFonts w:ascii="Book Antiqua" w:hAnsi="Book Antiqua"/>
          <w:sz w:val="24"/>
          <w:szCs w:val="24"/>
          <w:lang w:val="en-US" w:eastAsia="zh-CN"/>
        </w:rPr>
        <w:t> 2000; </w:t>
      </w:r>
      <w:r w:rsidRPr="00F42606">
        <w:rPr>
          <w:rFonts w:ascii="Book Antiqua" w:hAnsi="Book Antiqua"/>
          <w:b/>
          <w:bCs/>
          <w:sz w:val="24"/>
          <w:szCs w:val="24"/>
          <w:lang w:val="en-US" w:eastAsia="zh-CN"/>
        </w:rPr>
        <w:t>105</w:t>
      </w:r>
      <w:r w:rsidRPr="00F42606">
        <w:rPr>
          <w:rFonts w:ascii="Book Antiqua" w:hAnsi="Book Antiqua"/>
          <w:sz w:val="24"/>
          <w:szCs w:val="24"/>
          <w:lang w:val="en-US" w:eastAsia="zh-CN"/>
        </w:rPr>
        <w:t>: 1045-1047 [PMID: 10772648 DOI: 10.1172/JCI9872]</w:t>
      </w:r>
    </w:p>
    <w:p w14:paraId="0DE73AF4" w14:textId="384CA285"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Kontani K</w:t>
      </w:r>
      <w:r w:rsidRPr="00F42606">
        <w:rPr>
          <w:rFonts w:ascii="Book Antiqua" w:hAnsi="Book Antiqua"/>
          <w:sz w:val="24"/>
          <w:szCs w:val="24"/>
          <w:lang w:val="en-US" w:eastAsia="zh-CN"/>
        </w:rPr>
        <w:t>, Hashimoto SI, Murazawa C, Norimura S, Tanaka H, Ohtani M, Fujiwara-Honjo N, Date M, Houchi H, Yokomise H. Metronomic chemotherapy for metastatic breast cancer to prolong time to treatment failure to 12 months or more. </w:t>
      </w:r>
      <w:r w:rsidRPr="00F42606">
        <w:rPr>
          <w:rFonts w:ascii="Book Antiqua" w:hAnsi="Book Antiqua"/>
          <w:i/>
          <w:iCs/>
          <w:sz w:val="24"/>
          <w:szCs w:val="24"/>
          <w:lang w:val="en-US" w:eastAsia="zh-CN"/>
        </w:rPr>
        <w:t>Mol Clin Oncol</w:t>
      </w:r>
      <w:r w:rsidRPr="00F42606">
        <w:rPr>
          <w:rFonts w:ascii="Book Antiqua" w:hAnsi="Book Antiqua"/>
          <w:sz w:val="24"/>
          <w:szCs w:val="24"/>
          <w:lang w:val="en-US" w:eastAsia="zh-CN"/>
        </w:rPr>
        <w:t> 2013; </w:t>
      </w:r>
      <w:r w:rsidRPr="00F42606">
        <w:rPr>
          <w:rFonts w:ascii="Book Antiqua" w:hAnsi="Book Antiqua"/>
          <w:b/>
          <w:bCs/>
          <w:sz w:val="24"/>
          <w:szCs w:val="24"/>
          <w:lang w:val="en-US" w:eastAsia="zh-CN"/>
        </w:rPr>
        <w:t>1</w:t>
      </w:r>
      <w:r w:rsidRPr="00F42606">
        <w:rPr>
          <w:rFonts w:ascii="Book Antiqua" w:hAnsi="Book Antiqua"/>
          <w:sz w:val="24"/>
          <w:szCs w:val="24"/>
          <w:lang w:val="en-US" w:eastAsia="zh-CN"/>
        </w:rPr>
        <w:t>: 225-230 [PMID: 24649151 DOI: 10.3892/mco.2012.49]</w:t>
      </w:r>
    </w:p>
    <w:p w14:paraId="7ACD6E3D" w14:textId="18E53D4E"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Bergers G</w:t>
      </w:r>
      <w:r w:rsidRPr="00F42606">
        <w:rPr>
          <w:rFonts w:ascii="Book Antiqua" w:hAnsi="Book Antiqua"/>
          <w:sz w:val="24"/>
          <w:szCs w:val="24"/>
          <w:lang w:val="en-US" w:eastAsia="zh-CN"/>
        </w:rPr>
        <w:t>, Hanahan D. Modes of resistance to anti-angiogenic therapy. </w:t>
      </w:r>
      <w:r w:rsidRPr="00F42606">
        <w:rPr>
          <w:rFonts w:ascii="Book Antiqua" w:hAnsi="Book Antiqua"/>
          <w:i/>
          <w:iCs/>
          <w:sz w:val="24"/>
          <w:szCs w:val="24"/>
          <w:lang w:val="en-US" w:eastAsia="zh-CN"/>
        </w:rPr>
        <w:t>Nat Rev Cancer</w:t>
      </w:r>
      <w:r w:rsidRPr="00F42606">
        <w:rPr>
          <w:rFonts w:ascii="Book Antiqua" w:hAnsi="Book Antiqua"/>
          <w:sz w:val="24"/>
          <w:szCs w:val="24"/>
          <w:lang w:val="en-US" w:eastAsia="zh-CN"/>
        </w:rPr>
        <w:t> 2008; </w:t>
      </w:r>
      <w:r w:rsidRPr="00F42606">
        <w:rPr>
          <w:rFonts w:ascii="Book Antiqua" w:hAnsi="Book Antiqua"/>
          <w:b/>
          <w:bCs/>
          <w:sz w:val="24"/>
          <w:szCs w:val="24"/>
          <w:lang w:val="en-US" w:eastAsia="zh-CN"/>
        </w:rPr>
        <w:t>8</w:t>
      </w:r>
      <w:r w:rsidRPr="00F42606">
        <w:rPr>
          <w:rFonts w:ascii="Book Antiqua" w:hAnsi="Book Antiqua"/>
          <w:sz w:val="24"/>
          <w:szCs w:val="24"/>
          <w:lang w:val="en-US" w:eastAsia="zh-CN"/>
        </w:rPr>
        <w:t>: 592-603 [PMID: 18650835 DOI: 10.1038/nrc2442]</w:t>
      </w:r>
    </w:p>
    <w:p w14:paraId="360B24EE" w14:textId="08D0E537"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lastRenderedPageBreak/>
        <w:t>Kerbel RS</w:t>
      </w:r>
      <w:r w:rsidRPr="00F42606">
        <w:rPr>
          <w:rFonts w:ascii="Book Antiqua" w:hAnsi="Book Antiqua"/>
          <w:sz w:val="24"/>
          <w:szCs w:val="24"/>
          <w:lang w:val="en-US" w:eastAsia="zh-CN"/>
        </w:rPr>
        <w:t>, Kamen BA. The anti-angiogenic basis of metronomic chemotherapy. </w:t>
      </w:r>
      <w:r w:rsidRPr="00F42606">
        <w:rPr>
          <w:rFonts w:ascii="Book Antiqua" w:hAnsi="Book Antiqua"/>
          <w:i/>
          <w:iCs/>
          <w:sz w:val="24"/>
          <w:szCs w:val="24"/>
          <w:lang w:val="en-US" w:eastAsia="zh-CN"/>
        </w:rPr>
        <w:t>Nat Rev Cancer</w:t>
      </w:r>
      <w:r w:rsidRPr="00F42606">
        <w:rPr>
          <w:rFonts w:ascii="Book Antiqua" w:hAnsi="Book Antiqua"/>
          <w:sz w:val="24"/>
          <w:szCs w:val="24"/>
          <w:lang w:val="en-US" w:eastAsia="zh-CN"/>
        </w:rPr>
        <w:t> 2004; </w:t>
      </w:r>
      <w:r w:rsidRPr="00F42606">
        <w:rPr>
          <w:rFonts w:ascii="Book Antiqua" w:hAnsi="Book Antiqua"/>
          <w:b/>
          <w:bCs/>
          <w:sz w:val="24"/>
          <w:szCs w:val="24"/>
          <w:lang w:val="en-US" w:eastAsia="zh-CN"/>
        </w:rPr>
        <w:t>4</w:t>
      </w:r>
      <w:r w:rsidRPr="00F42606">
        <w:rPr>
          <w:rFonts w:ascii="Book Antiqua" w:hAnsi="Book Antiqua"/>
          <w:sz w:val="24"/>
          <w:szCs w:val="24"/>
          <w:lang w:val="en-US" w:eastAsia="zh-CN"/>
        </w:rPr>
        <w:t>: 423-436 [PMID: 15170445 DOI: 10.1038/nrc1369]</w:t>
      </w:r>
    </w:p>
    <w:p w14:paraId="64948138" w14:textId="70237264"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Kamen BA</w:t>
      </w:r>
      <w:r w:rsidRPr="00F42606">
        <w:rPr>
          <w:rFonts w:ascii="Book Antiqua" w:hAnsi="Book Antiqua"/>
          <w:sz w:val="24"/>
          <w:szCs w:val="24"/>
          <w:lang w:val="en-US" w:eastAsia="zh-CN"/>
        </w:rPr>
        <w:t>, Rubin E, Aisner J, Glatstein E. High-time chemotherapy or high time for low dose. </w:t>
      </w:r>
      <w:r w:rsidRPr="00F42606">
        <w:rPr>
          <w:rFonts w:ascii="Book Antiqua" w:hAnsi="Book Antiqua"/>
          <w:i/>
          <w:iCs/>
          <w:sz w:val="24"/>
          <w:szCs w:val="24"/>
          <w:lang w:val="en-US" w:eastAsia="zh-CN"/>
        </w:rPr>
        <w:t>J Clin Oncol</w:t>
      </w:r>
      <w:r w:rsidRPr="00F42606">
        <w:rPr>
          <w:rFonts w:ascii="Book Antiqua" w:hAnsi="Book Antiqua"/>
          <w:sz w:val="24"/>
          <w:szCs w:val="24"/>
          <w:lang w:val="en-US" w:eastAsia="zh-CN"/>
        </w:rPr>
        <w:t> 2000; </w:t>
      </w:r>
      <w:r w:rsidRPr="00F42606">
        <w:rPr>
          <w:rFonts w:ascii="Book Antiqua" w:hAnsi="Book Antiqua"/>
          <w:b/>
          <w:bCs/>
          <w:sz w:val="24"/>
          <w:szCs w:val="24"/>
          <w:lang w:val="en-US" w:eastAsia="zh-CN"/>
        </w:rPr>
        <w:t>18</w:t>
      </w:r>
      <w:r w:rsidRPr="00F42606">
        <w:rPr>
          <w:rFonts w:ascii="Book Antiqua" w:hAnsi="Book Antiqua"/>
          <w:sz w:val="24"/>
          <w:szCs w:val="24"/>
          <w:lang w:val="en-US" w:eastAsia="zh-CN"/>
        </w:rPr>
        <w:t>: 2935-2937 [PMID: 10944125 DOI: 10.1200/JCO.2000.18.16.2935]</w:t>
      </w:r>
    </w:p>
    <w:p w14:paraId="302E3B7A" w14:textId="6D2BF5B5"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Maiti R</w:t>
      </w:r>
      <w:r w:rsidRPr="00F42606">
        <w:rPr>
          <w:rFonts w:ascii="Book Antiqua" w:hAnsi="Book Antiqua"/>
          <w:sz w:val="24"/>
          <w:szCs w:val="24"/>
          <w:lang w:val="en-US" w:eastAsia="zh-CN"/>
        </w:rPr>
        <w:t>. Metronomic chemotherapy. </w:t>
      </w:r>
      <w:r w:rsidRPr="00F42606">
        <w:rPr>
          <w:rFonts w:ascii="Book Antiqua" w:hAnsi="Book Antiqua"/>
          <w:i/>
          <w:iCs/>
          <w:sz w:val="24"/>
          <w:szCs w:val="24"/>
          <w:lang w:val="en-US" w:eastAsia="zh-CN"/>
        </w:rPr>
        <w:t>J Pharmacol Pharmacother</w:t>
      </w:r>
      <w:r w:rsidRPr="00F42606">
        <w:rPr>
          <w:rFonts w:ascii="Book Antiqua" w:hAnsi="Book Antiqua"/>
          <w:sz w:val="24"/>
          <w:szCs w:val="24"/>
          <w:lang w:val="en-US" w:eastAsia="zh-CN"/>
        </w:rPr>
        <w:t> 2014; </w:t>
      </w:r>
      <w:r w:rsidRPr="00F42606">
        <w:rPr>
          <w:rFonts w:ascii="Book Antiqua" w:hAnsi="Book Antiqua"/>
          <w:b/>
          <w:bCs/>
          <w:sz w:val="24"/>
          <w:szCs w:val="24"/>
          <w:lang w:val="en-US" w:eastAsia="zh-CN"/>
        </w:rPr>
        <w:t>5</w:t>
      </w:r>
      <w:r w:rsidRPr="00F42606">
        <w:rPr>
          <w:rFonts w:ascii="Book Antiqua" w:hAnsi="Book Antiqua"/>
          <w:sz w:val="24"/>
          <w:szCs w:val="24"/>
          <w:lang w:val="en-US" w:eastAsia="zh-CN"/>
        </w:rPr>
        <w:t>: 186-192 [PMID: 25210398 DOI: 10.4103/0976-500X.136098]</w:t>
      </w:r>
    </w:p>
    <w:p w14:paraId="78AC9401" w14:textId="242BD8B9"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Shaked Y</w:t>
      </w:r>
      <w:r w:rsidRPr="00F42606">
        <w:rPr>
          <w:rFonts w:ascii="Book Antiqua" w:hAnsi="Book Antiqua"/>
          <w:sz w:val="24"/>
          <w:szCs w:val="24"/>
          <w:lang w:val="en-US" w:eastAsia="zh-CN"/>
        </w:rPr>
        <w:t>, Emmenegger U, Man S, Cervi D, Bertolini F, Ben-David Y, Kerbel RS. Optimal biologic dose of metronomic chemotherapy regimens is associated with maximum antiangiogenic activity. </w:t>
      </w:r>
      <w:r w:rsidRPr="00F42606">
        <w:rPr>
          <w:rFonts w:ascii="Book Antiqua" w:hAnsi="Book Antiqua"/>
          <w:i/>
          <w:iCs/>
          <w:sz w:val="24"/>
          <w:szCs w:val="24"/>
          <w:lang w:val="en-US" w:eastAsia="zh-CN"/>
        </w:rPr>
        <w:t>Blood</w:t>
      </w:r>
      <w:r w:rsidRPr="00F42606">
        <w:rPr>
          <w:rFonts w:ascii="Book Antiqua" w:hAnsi="Book Antiqua"/>
          <w:sz w:val="24"/>
          <w:szCs w:val="24"/>
          <w:lang w:val="en-US" w:eastAsia="zh-CN"/>
        </w:rPr>
        <w:t> 2005; </w:t>
      </w:r>
      <w:r w:rsidRPr="00F42606">
        <w:rPr>
          <w:rFonts w:ascii="Book Antiqua" w:hAnsi="Book Antiqua"/>
          <w:b/>
          <w:bCs/>
          <w:sz w:val="24"/>
          <w:szCs w:val="24"/>
          <w:lang w:val="en-US" w:eastAsia="zh-CN"/>
        </w:rPr>
        <w:t>106</w:t>
      </w:r>
      <w:r w:rsidRPr="00F42606">
        <w:rPr>
          <w:rFonts w:ascii="Book Antiqua" w:hAnsi="Book Antiqua"/>
          <w:sz w:val="24"/>
          <w:szCs w:val="24"/>
          <w:lang w:val="en-US" w:eastAsia="zh-CN"/>
        </w:rPr>
        <w:t>: 3058-3061 [PMID: 15998832 DOI: 10.1182/blood-2005-04-1422]</w:t>
      </w:r>
    </w:p>
    <w:p w14:paraId="0FB6DEA8" w14:textId="7E5FD714"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Montagna E</w:t>
      </w:r>
      <w:r w:rsidRPr="00F42606">
        <w:rPr>
          <w:rFonts w:ascii="Book Antiqua" w:hAnsi="Book Antiqua"/>
          <w:sz w:val="24"/>
          <w:szCs w:val="24"/>
          <w:lang w:val="en-US" w:eastAsia="zh-CN"/>
        </w:rPr>
        <w:t>, Cancello G, Dellapasqua S, Munzone E, Colleoni M. Metronomic therapy and breast cancer: a systematic review. </w:t>
      </w:r>
      <w:r w:rsidRPr="00F42606">
        <w:rPr>
          <w:rFonts w:ascii="Book Antiqua" w:hAnsi="Book Antiqua"/>
          <w:i/>
          <w:iCs/>
          <w:sz w:val="24"/>
          <w:szCs w:val="24"/>
          <w:lang w:val="en-US" w:eastAsia="zh-CN"/>
        </w:rPr>
        <w:t>Cancer Treat Rev</w:t>
      </w:r>
      <w:r w:rsidRPr="00F42606">
        <w:rPr>
          <w:rFonts w:ascii="Book Antiqua" w:hAnsi="Book Antiqua"/>
          <w:sz w:val="24"/>
          <w:szCs w:val="24"/>
          <w:lang w:val="en-US" w:eastAsia="zh-CN"/>
        </w:rPr>
        <w:t> 2014; </w:t>
      </w:r>
      <w:r w:rsidRPr="00F42606">
        <w:rPr>
          <w:rFonts w:ascii="Book Antiqua" w:hAnsi="Book Antiqua"/>
          <w:b/>
          <w:bCs/>
          <w:sz w:val="24"/>
          <w:szCs w:val="24"/>
          <w:lang w:val="en-US" w:eastAsia="zh-CN"/>
        </w:rPr>
        <w:t>40</w:t>
      </w:r>
      <w:r w:rsidRPr="00F42606">
        <w:rPr>
          <w:rFonts w:ascii="Book Antiqua" w:hAnsi="Book Antiqua"/>
          <w:sz w:val="24"/>
          <w:szCs w:val="24"/>
          <w:lang w:val="en-US" w:eastAsia="zh-CN"/>
        </w:rPr>
        <w:t>: 942-950 [PMID: 24998489 DOI: 10.1016/j.ctrv.2014.06.002]</w:t>
      </w:r>
    </w:p>
    <w:p w14:paraId="758882E8" w14:textId="6B017BFF"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Pasquier E</w:t>
      </w:r>
      <w:r w:rsidRPr="00F42606">
        <w:rPr>
          <w:rFonts w:ascii="Book Antiqua" w:hAnsi="Book Antiqua"/>
          <w:sz w:val="24"/>
          <w:szCs w:val="24"/>
          <w:lang w:val="en-US" w:eastAsia="zh-CN"/>
        </w:rPr>
        <w:t>, André N, Braguer D. Targeting microtubules to inhibit angiogenesis and disrupt tumour vasculature: implications for cancer treatment. </w:t>
      </w:r>
      <w:r w:rsidRPr="00F42606">
        <w:rPr>
          <w:rFonts w:ascii="Book Antiqua" w:hAnsi="Book Antiqua"/>
          <w:i/>
          <w:iCs/>
          <w:sz w:val="24"/>
          <w:szCs w:val="24"/>
          <w:lang w:val="en-US" w:eastAsia="zh-CN"/>
        </w:rPr>
        <w:t>Curr Cancer Drug Targets</w:t>
      </w:r>
      <w:r w:rsidRPr="00F42606">
        <w:rPr>
          <w:rFonts w:ascii="Book Antiqua" w:hAnsi="Book Antiqua"/>
          <w:sz w:val="24"/>
          <w:szCs w:val="24"/>
          <w:lang w:val="en-US" w:eastAsia="zh-CN"/>
        </w:rPr>
        <w:t> 2007; </w:t>
      </w:r>
      <w:r w:rsidRPr="00F42606">
        <w:rPr>
          <w:rFonts w:ascii="Book Antiqua" w:hAnsi="Book Antiqua"/>
          <w:b/>
          <w:bCs/>
          <w:sz w:val="24"/>
          <w:szCs w:val="24"/>
          <w:lang w:val="en-US" w:eastAsia="zh-CN"/>
        </w:rPr>
        <w:t>7</w:t>
      </w:r>
      <w:r w:rsidRPr="00F42606">
        <w:rPr>
          <w:rFonts w:ascii="Book Antiqua" w:hAnsi="Book Antiqua"/>
          <w:sz w:val="24"/>
          <w:szCs w:val="24"/>
          <w:lang w:val="en-US" w:eastAsia="zh-CN"/>
        </w:rPr>
        <w:t>: 566-581 [PMID: 17896922 DOI: 10.2174/156800907781662266]</w:t>
      </w:r>
    </w:p>
    <w:p w14:paraId="1113011C" w14:textId="47C355BB"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Browder T</w:t>
      </w:r>
      <w:r w:rsidRPr="00F42606">
        <w:rPr>
          <w:rFonts w:ascii="Book Antiqua" w:hAnsi="Book Antiqua"/>
          <w:sz w:val="24"/>
          <w:szCs w:val="24"/>
          <w:lang w:val="en-US" w:eastAsia="zh-CN"/>
        </w:rPr>
        <w:t>, Butterfield CE, Kräling BM, Shi B, Marshall B, O'Reilly MS, Folkman J. Antiangiogenic scheduling of chemotherapy improves efficacy against experimental drug-resistant cancer. </w:t>
      </w:r>
      <w:r w:rsidRPr="00F42606">
        <w:rPr>
          <w:rFonts w:ascii="Book Antiqua" w:hAnsi="Book Antiqua"/>
          <w:i/>
          <w:iCs/>
          <w:sz w:val="24"/>
          <w:szCs w:val="24"/>
          <w:lang w:val="en-US" w:eastAsia="zh-CN"/>
        </w:rPr>
        <w:t>Cancer Res</w:t>
      </w:r>
      <w:r w:rsidRPr="00F42606">
        <w:rPr>
          <w:rFonts w:ascii="Book Antiqua" w:hAnsi="Book Antiqua"/>
          <w:sz w:val="24"/>
          <w:szCs w:val="24"/>
          <w:lang w:val="en-US" w:eastAsia="zh-CN"/>
        </w:rPr>
        <w:t> 2000; </w:t>
      </w:r>
      <w:r w:rsidRPr="00F42606">
        <w:rPr>
          <w:rFonts w:ascii="Book Antiqua" w:hAnsi="Book Antiqua"/>
          <w:b/>
          <w:bCs/>
          <w:sz w:val="24"/>
          <w:szCs w:val="24"/>
          <w:lang w:val="en-US" w:eastAsia="zh-CN"/>
        </w:rPr>
        <w:t>60</w:t>
      </w:r>
      <w:r w:rsidRPr="00F42606">
        <w:rPr>
          <w:rFonts w:ascii="Book Antiqua" w:hAnsi="Book Antiqua"/>
          <w:sz w:val="24"/>
          <w:szCs w:val="24"/>
          <w:lang w:val="en-US" w:eastAsia="zh-CN"/>
        </w:rPr>
        <w:t>: 1878-1886 [PMID: 10766175]</w:t>
      </w:r>
    </w:p>
    <w:p w14:paraId="211E4832" w14:textId="54BBE728"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Gnoni A</w:t>
      </w:r>
      <w:r w:rsidRPr="00F42606">
        <w:rPr>
          <w:rFonts w:ascii="Book Antiqua" w:hAnsi="Book Antiqua"/>
          <w:sz w:val="24"/>
          <w:szCs w:val="24"/>
          <w:lang w:val="en-US" w:eastAsia="zh-CN"/>
        </w:rPr>
        <w:t>, Silvestris N, Licchetta A, Santini D, Scartozzi M, Ria R, Pisconti S, Petrelli F, Vacca A, Lorusso V. Metronomic chemotherapy from rationale to clinical studies: a dream or reality? </w:t>
      </w:r>
      <w:r w:rsidRPr="00F42606">
        <w:rPr>
          <w:rFonts w:ascii="Book Antiqua" w:hAnsi="Book Antiqua"/>
          <w:i/>
          <w:iCs/>
          <w:sz w:val="24"/>
          <w:szCs w:val="24"/>
          <w:lang w:val="en-US" w:eastAsia="zh-CN"/>
        </w:rPr>
        <w:t>Crit Rev Oncol Hematol</w:t>
      </w:r>
      <w:r w:rsidRPr="00F42606">
        <w:rPr>
          <w:rFonts w:ascii="Book Antiqua" w:hAnsi="Book Antiqua"/>
          <w:sz w:val="24"/>
          <w:szCs w:val="24"/>
          <w:lang w:val="en-US" w:eastAsia="zh-CN"/>
        </w:rPr>
        <w:t> 2015; </w:t>
      </w:r>
      <w:r w:rsidRPr="00F42606">
        <w:rPr>
          <w:rFonts w:ascii="Book Antiqua" w:hAnsi="Book Antiqua"/>
          <w:b/>
          <w:bCs/>
          <w:sz w:val="24"/>
          <w:szCs w:val="24"/>
          <w:lang w:val="en-US" w:eastAsia="zh-CN"/>
        </w:rPr>
        <w:t>95</w:t>
      </w:r>
      <w:r w:rsidRPr="00F42606">
        <w:rPr>
          <w:rFonts w:ascii="Book Antiqua" w:hAnsi="Book Antiqua"/>
          <w:sz w:val="24"/>
          <w:szCs w:val="24"/>
          <w:lang w:val="en-US" w:eastAsia="zh-CN"/>
        </w:rPr>
        <w:t>: 46-61 [PMID: 25656744 DOI: 10.1016/j.critrevonc.2015.01.008]</w:t>
      </w:r>
    </w:p>
    <w:p w14:paraId="21C46269" w14:textId="08889DF6"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Kosmaczewska A</w:t>
      </w:r>
      <w:r w:rsidRPr="00F42606">
        <w:rPr>
          <w:rFonts w:ascii="Book Antiqua" w:hAnsi="Book Antiqua"/>
          <w:sz w:val="24"/>
          <w:szCs w:val="24"/>
          <w:lang w:val="en-US" w:eastAsia="zh-CN"/>
        </w:rPr>
        <w:t>, Ciszak L, Potoczek S, Frydecka I. The significance of Treg cells in defective tumor immunity. </w:t>
      </w:r>
      <w:r w:rsidRPr="00F42606">
        <w:rPr>
          <w:rFonts w:ascii="Book Antiqua" w:hAnsi="Book Antiqua"/>
          <w:i/>
          <w:iCs/>
          <w:sz w:val="24"/>
          <w:szCs w:val="24"/>
          <w:lang w:val="en-US" w:eastAsia="zh-CN"/>
        </w:rPr>
        <w:t xml:space="preserve">Arch Immunol Ther Exp </w:t>
      </w:r>
      <w:r w:rsidRPr="00F42606">
        <w:rPr>
          <w:rFonts w:ascii="Book Antiqua" w:hAnsi="Book Antiqua"/>
          <w:iCs/>
          <w:sz w:val="24"/>
          <w:szCs w:val="24"/>
          <w:lang w:val="en-US" w:eastAsia="zh-CN"/>
        </w:rPr>
        <w:t>(Warsz)</w:t>
      </w:r>
      <w:r w:rsidRPr="00F42606">
        <w:rPr>
          <w:rFonts w:ascii="Book Antiqua" w:hAnsi="Book Antiqua"/>
          <w:sz w:val="24"/>
          <w:szCs w:val="24"/>
          <w:lang w:val="en-US" w:eastAsia="zh-CN"/>
        </w:rPr>
        <w:t> 2008; </w:t>
      </w:r>
      <w:r w:rsidRPr="00F42606">
        <w:rPr>
          <w:rFonts w:ascii="Book Antiqua" w:hAnsi="Book Antiqua"/>
          <w:b/>
          <w:bCs/>
          <w:sz w:val="24"/>
          <w:szCs w:val="24"/>
          <w:lang w:val="en-US" w:eastAsia="zh-CN"/>
        </w:rPr>
        <w:t>56</w:t>
      </w:r>
      <w:r w:rsidRPr="00F42606">
        <w:rPr>
          <w:rFonts w:ascii="Book Antiqua" w:hAnsi="Book Antiqua"/>
          <w:sz w:val="24"/>
          <w:szCs w:val="24"/>
          <w:lang w:val="en-US" w:eastAsia="zh-CN"/>
        </w:rPr>
        <w:t>: 181-191 [PMID: 18512029 DOI: 10.1007/s00005-008-0018-1]</w:t>
      </w:r>
    </w:p>
    <w:p w14:paraId="06000B1F" w14:textId="2CF1661D"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lastRenderedPageBreak/>
        <w:t>Ghiringhelli F</w:t>
      </w:r>
      <w:r w:rsidRPr="00F42606">
        <w:rPr>
          <w:rFonts w:ascii="Book Antiqua" w:hAnsi="Book Antiqua"/>
          <w:sz w:val="24"/>
          <w:szCs w:val="24"/>
          <w:lang w:val="en-US" w:eastAsia="zh-CN"/>
        </w:rPr>
        <w:t>, Larmonier N, Schmitt E, Parcellier A, Cathelin D, Garrido C, Chauffert B, Solary E, Bonnotte B, Martin F. CD4+CD25+ regulatory T cells suppress tumor immunity but are sensitive to cyclophosphamide which allows immunotherapy of established tumors to be curative. </w:t>
      </w:r>
      <w:r w:rsidRPr="00F42606">
        <w:rPr>
          <w:rFonts w:ascii="Book Antiqua" w:hAnsi="Book Antiqua"/>
          <w:i/>
          <w:iCs/>
          <w:sz w:val="24"/>
          <w:szCs w:val="24"/>
          <w:lang w:val="en-US" w:eastAsia="zh-CN"/>
        </w:rPr>
        <w:t>Eur J Immunol</w:t>
      </w:r>
      <w:r w:rsidRPr="00F42606">
        <w:rPr>
          <w:rFonts w:ascii="Book Antiqua" w:hAnsi="Book Antiqua"/>
          <w:sz w:val="24"/>
          <w:szCs w:val="24"/>
          <w:lang w:val="en-US" w:eastAsia="zh-CN"/>
        </w:rPr>
        <w:t> 2004; </w:t>
      </w:r>
      <w:r w:rsidRPr="00F42606">
        <w:rPr>
          <w:rFonts w:ascii="Book Antiqua" w:hAnsi="Book Antiqua"/>
          <w:b/>
          <w:bCs/>
          <w:sz w:val="24"/>
          <w:szCs w:val="24"/>
          <w:lang w:val="en-US" w:eastAsia="zh-CN"/>
        </w:rPr>
        <w:t>34</w:t>
      </w:r>
      <w:r w:rsidRPr="00F42606">
        <w:rPr>
          <w:rFonts w:ascii="Book Antiqua" w:hAnsi="Book Antiqua"/>
          <w:sz w:val="24"/>
          <w:szCs w:val="24"/>
          <w:lang w:val="en-US" w:eastAsia="zh-CN"/>
        </w:rPr>
        <w:t>: 336-344 [PMID: 14768038 DOI: 10.1002/eji.200324181]</w:t>
      </w:r>
    </w:p>
    <w:p w14:paraId="4AB767D9" w14:textId="6562C820"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Kono K</w:t>
      </w:r>
      <w:r w:rsidRPr="00F42606">
        <w:rPr>
          <w:rFonts w:ascii="Book Antiqua" w:hAnsi="Book Antiqua"/>
          <w:sz w:val="24"/>
          <w:szCs w:val="24"/>
          <w:lang w:val="en-US" w:eastAsia="zh-CN"/>
        </w:rPr>
        <w:t>, Kawaida H, Takahashi A, Sugai H, Mimura K, Miyagawa N, Omata H, Fujii H. CD4(+)CD25high regulatory T cells increase with tumor stage in patients with gastric and esophageal cancers. </w:t>
      </w:r>
      <w:r w:rsidRPr="00F42606">
        <w:rPr>
          <w:rFonts w:ascii="Book Antiqua" w:hAnsi="Book Antiqua"/>
          <w:i/>
          <w:iCs/>
          <w:sz w:val="24"/>
          <w:szCs w:val="24"/>
          <w:lang w:val="en-US" w:eastAsia="zh-CN"/>
        </w:rPr>
        <w:t>Cancer Immunol Immunother</w:t>
      </w:r>
      <w:r w:rsidRPr="00F42606">
        <w:rPr>
          <w:rFonts w:ascii="Book Antiqua" w:hAnsi="Book Antiqua"/>
          <w:sz w:val="24"/>
          <w:szCs w:val="24"/>
          <w:lang w:val="en-US" w:eastAsia="zh-CN"/>
        </w:rPr>
        <w:t> 2006; </w:t>
      </w:r>
      <w:r w:rsidRPr="00F42606">
        <w:rPr>
          <w:rFonts w:ascii="Book Antiqua" w:hAnsi="Book Antiqua"/>
          <w:b/>
          <w:bCs/>
          <w:sz w:val="24"/>
          <w:szCs w:val="24"/>
          <w:lang w:val="en-US" w:eastAsia="zh-CN"/>
        </w:rPr>
        <w:t>55</w:t>
      </w:r>
      <w:r w:rsidRPr="00F42606">
        <w:rPr>
          <w:rFonts w:ascii="Book Antiqua" w:hAnsi="Book Antiqua"/>
          <w:sz w:val="24"/>
          <w:szCs w:val="24"/>
          <w:lang w:val="en-US" w:eastAsia="zh-CN"/>
        </w:rPr>
        <w:t>: 1064-1071 [PMID: 16328385 DOI: 10.1007/s00262-005-0092-8]</w:t>
      </w:r>
    </w:p>
    <w:p w14:paraId="7917C386" w14:textId="53A2A19C"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Loeffler M</w:t>
      </w:r>
      <w:r w:rsidRPr="00F42606">
        <w:rPr>
          <w:rFonts w:ascii="Book Antiqua" w:hAnsi="Book Antiqua"/>
          <w:sz w:val="24"/>
          <w:szCs w:val="24"/>
          <w:lang w:val="en-US" w:eastAsia="zh-CN"/>
        </w:rPr>
        <w:t>, Krüger JA, Reisfeld RA. Immunostimulatory effects of low-dose cyclophosphamide are controlled by inducible nitric oxide synthase. </w:t>
      </w:r>
      <w:r w:rsidRPr="00F42606">
        <w:rPr>
          <w:rFonts w:ascii="Book Antiqua" w:hAnsi="Book Antiqua"/>
          <w:i/>
          <w:iCs/>
          <w:sz w:val="24"/>
          <w:szCs w:val="24"/>
          <w:lang w:val="en-US" w:eastAsia="zh-CN"/>
        </w:rPr>
        <w:t>Cancer Res</w:t>
      </w:r>
      <w:r w:rsidRPr="00F42606">
        <w:rPr>
          <w:rFonts w:ascii="Book Antiqua" w:hAnsi="Book Antiqua"/>
          <w:sz w:val="24"/>
          <w:szCs w:val="24"/>
          <w:lang w:val="en-US" w:eastAsia="zh-CN"/>
        </w:rPr>
        <w:t> 2005; </w:t>
      </w:r>
      <w:r w:rsidRPr="00F42606">
        <w:rPr>
          <w:rFonts w:ascii="Book Antiqua" w:hAnsi="Book Antiqua"/>
          <w:b/>
          <w:bCs/>
          <w:sz w:val="24"/>
          <w:szCs w:val="24"/>
          <w:lang w:val="en-US" w:eastAsia="zh-CN"/>
        </w:rPr>
        <w:t>65</w:t>
      </w:r>
      <w:r w:rsidRPr="00F42606">
        <w:rPr>
          <w:rFonts w:ascii="Book Antiqua" w:hAnsi="Book Antiqua"/>
          <w:sz w:val="24"/>
          <w:szCs w:val="24"/>
          <w:lang w:val="en-US" w:eastAsia="zh-CN"/>
        </w:rPr>
        <w:t>: 5027-5030 [PMID: 15958544 DOI: 10.1158/0008-5472.CAN-05-0646]</w:t>
      </w:r>
    </w:p>
    <w:p w14:paraId="1FB4E7C3" w14:textId="1511D275"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Tanaka H</w:t>
      </w:r>
      <w:r w:rsidRPr="00F42606">
        <w:rPr>
          <w:rFonts w:ascii="Book Antiqua" w:hAnsi="Book Antiqua"/>
          <w:sz w:val="24"/>
          <w:szCs w:val="24"/>
          <w:lang w:val="en-US" w:eastAsia="zh-CN"/>
        </w:rPr>
        <w:t>, Matsushima H, Mizumoto N, Takashima A. Classification of chemotherapeutic agents based on their differential in vitro effects on dendritic cells. </w:t>
      </w:r>
      <w:r w:rsidRPr="00F42606">
        <w:rPr>
          <w:rFonts w:ascii="Book Antiqua" w:hAnsi="Book Antiqua"/>
          <w:i/>
          <w:iCs/>
          <w:sz w:val="24"/>
          <w:szCs w:val="24"/>
          <w:lang w:val="en-US" w:eastAsia="zh-CN"/>
        </w:rPr>
        <w:t>Cancer Res</w:t>
      </w:r>
      <w:r w:rsidRPr="00F42606">
        <w:rPr>
          <w:rFonts w:ascii="Book Antiqua" w:hAnsi="Book Antiqua"/>
          <w:sz w:val="24"/>
          <w:szCs w:val="24"/>
          <w:lang w:val="en-US" w:eastAsia="zh-CN"/>
        </w:rPr>
        <w:t> 2009; </w:t>
      </w:r>
      <w:r w:rsidRPr="00F42606">
        <w:rPr>
          <w:rFonts w:ascii="Book Antiqua" w:hAnsi="Book Antiqua"/>
          <w:b/>
          <w:bCs/>
          <w:sz w:val="24"/>
          <w:szCs w:val="24"/>
          <w:lang w:val="en-US" w:eastAsia="zh-CN"/>
        </w:rPr>
        <w:t>69</w:t>
      </w:r>
      <w:r w:rsidRPr="00F42606">
        <w:rPr>
          <w:rFonts w:ascii="Book Antiqua" w:hAnsi="Book Antiqua"/>
          <w:sz w:val="24"/>
          <w:szCs w:val="24"/>
          <w:lang w:val="en-US" w:eastAsia="zh-CN"/>
        </w:rPr>
        <w:t>: 6978-6986 [PMID: 19706756 DOI: 10.1158/0008-5472.CAN-09-1101]</w:t>
      </w:r>
    </w:p>
    <w:p w14:paraId="7A2BF5E2" w14:textId="735663C5"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HADFIELD G</w:t>
      </w:r>
      <w:r w:rsidRPr="00F42606">
        <w:rPr>
          <w:rFonts w:ascii="Book Antiqua" w:hAnsi="Book Antiqua"/>
          <w:sz w:val="24"/>
          <w:szCs w:val="24"/>
          <w:lang w:val="en-US" w:eastAsia="zh-CN"/>
        </w:rPr>
        <w:t>. The dormant cancer cell. </w:t>
      </w:r>
      <w:r w:rsidRPr="00F42606">
        <w:rPr>
          <w:rFonts w:ascii="Book Antiqua" w:hAnsi="Book Antiqua"/>
          <w:i/>
          <w:iCs/>
          <w:sz w:val="24"/>
          <w:szCs w:val="24"/>
          <w:lang w:val="en-US" w:eastAsia="zh-CN"/>
        </w:rPr>
        <w:t>Br Med J</w:t>
      </w:r>
      <w:r w:rsidRPr="00F42606">
        <w:rPr>
          <w:rFonts w:ascii="Book Antiqua" w:hAnsi="Book Antiqua"/>
          <w:sz w:val="24"/>
          <w:szCs w:val="24"/>
          <w:lang w:val="en-US" w:eastAsia="zh-CN"/>
        </w:rPr>
        <w:t> 1954; </w:t>
      </w:r>
      <w:r w:rsidRPr="00F42606">
        <w:rPr>
          <w:rFonts w:ascii="Book Antiqua" w:hAnsi="Book Antiqua"/>
          <w:b/>
          <w:bCs/>
          <w:sz w:val="24"/>
          <w:szCs w:val="24"/>
          <w:lang w:val="en-US" w:eastAsia="zh-CN"/>
        </w:rPr>
        <w:t>2</w:t>
      </w:r>
      <w:r w:rsidRPr="00F42606">
        <w:rPr>
          <w:rFonts w:ascii="Book Antiqua" w:hAnsi="Book Antiqua"/>
          <w:sz w:val="24"/>
          <w:szCs w:val="24"/>
          <w:lang w:val="en-US" w:eastAsia="zh-CN"/>
        </w:rPr>
        <w:t>: 607-610 [PMID: 13190204 DOI: 10.1136/bmj.2.4888.607]</w:t>
      </w:r>
    </w:p>
    <w:p w14:paraId="0384DB56" w14:textId="123043A6"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Sosa MS</w:t>
      </w:r>
      <w:r w:rsidRPr="00F42606">
        <w:rPr>
          <w:rFonts w:ascii="Book Antiqua" w:hAnsi="Book Antiqua"/>
          <w:sz w:val="24"/>
          <w:szCs w:val="24"/>
          <w:lang w:val="en-US" w:eastAsia="zh-CN"/>
        </w:rPr>
        <w:t>, Bragado P, Aguirre-Ghiso JA. Mechanisms of disseminated cancer cell dormancy: an awakening field. </w:t>
      </w:r>
      <w:r w:rsidRPr="00F42606">
        <w:rPr>
          <w:rFonts w:ascii="Book Antiqua" w:hAnsi="Book Antiqua"/>
          <w:i/>
          <w:iCs/>
          <w:sz w:val="24"/>
          <w:szCs w:val="24"/>
          <w:lang w:val="en-US" w:eastAsia="zh-CN"/>
        </w:rPr>
        <w:t>Nat Rev Cancer</w:t>
      </w:r>
      <w:r w:rsidRPr="00F42606">
        <w:rPr>
          <w:rFonts w:ascii="Book Antiqua" w:hAnsi="Book Antiqua"/>
          <w:sz w:val="24"/>
          <w:szCs w:val="24"/>
          <w:lang w:val="en-US" w:eastAsia="zh-CN"/>
        </w:rPr>
        <w:t> 2014; </w:t>
      </w:r>
      <w:r w:rsidRPr="00F42606">
        <w:rPr>
          <w:rFonts w:ascii="Book Antiqua" w:hAnsi="Book Antiqua"/>
          <w:b/>
          <w:bCs/>
          <w:sz w:val="24"/>
          <w:szCs w:val="24"/>
          <w:lang w:val="en-US" w:eastAsia="zh-CN"/>
        </w:rPr>
        <w:t>14</w:t>
      </w:r>
      <w:r w:rsidRPr="00F42606">
        <w:rPr>
          <w:rFonts w:ascii="Book Antiqua" w:hAnsi="Book Antiqua"/>
          <w:sz w:val="24"/>
          <w:szCs w:val="24"/>
          <w:lang w:val="en-US" w:eastAsia="zh-CN"/>
        </w:rPr>
        <w:t>: 611-622 [PMID: 25118602 DOI: 10.1038/nrc3793]</w:t>
      </w:r>
    </w:p>
    <w:p w14:paraId="1ADF2BDD" w14:textId="73F0A535"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Bergers G</w:t>
      </w:r>
      <w:r w:rsidRPr="00F42606">
        <w:rPr>
          <w:rFonts w:ascii="Book Antiqua" w:hAnsi="Book Antiqua"/>
          <w:sz w:val="24"/>
          <w:szCs w:val="24"/>
          <w:lang w:val="en-US" w:eastAsia="zh-CN"/>
        </w:rPr>
        <w:t>, Benjamin LE. Tumorigenesis and the angiogenic switch. </w:t>
      </w:r>
      <w:r w:rsidRPr="00F42606">
        <w:rPr>
          <w:rFonts w:ascii="Book Antiqua" w:hAnsi="Book Antiqua"/>
          <w:i/>
          <w:iCs/>
          <w:sz w:val="24"/>
          <w:szCs w:val="24"/>
          <w:lang w:val="en-US" w:eastAsia="zh-CN"/>
        </w:rPr>
        <w:t>Nat Rev Cancer</w:t>
      </w:r>
      <w:r w:rsidRPr="00F42606">
        <w:rPr>
          <w:rFonts w:ascii="Book Antiqua" w:hAnsi="Book Antiqua"/>
          <w:sz w:val="24"/>
          <w:szCs w:val="24"/>
          <w:lang w:val="en-US" w:eastAsia="zh-CN"/>
        </w:rPr>
        <w:t> 2003; </w:t>
      </w:r>
      <w:r w:rsidRPr="00F42606">
        <w:rPr>
          <w:rFonts w:ascii="Book Antiqua" w:hAnsi="Book Antiqua"/>
          <w:b/>
          <w:bCs/>
          <w:sz w:val="24"/>
          <w:szCs w:val="24"/>
          <w:lang w:val="en-US" w:eastAsia="zh-CN"/>
        </w:rPr>
        <w:t>3</w:t>
      </w:r>
      <w:r w:rsidRPr="00F42606">
        <w:rPr>
          <w:rFonts w:ascii="Book Antiqua" w:hAnsi="Book Antiqua"/>
          <w:sz w:val="24"/>
          <w:szCs w:val="24"/>
          <w:lang w:val="en-US" w:eastAsia="zh-CN"/>
        </w:rPr>
        <w:t>: 401-410 [PMID: 12778130 DOI: 10.1038/nrc1093]</w:t>
      </w:r>
    </w:p>
    <w:p w14:paraId="7EA28AE8" w14:textId="299D0C31"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Udagawa T</w:t>
      </w:r>
      <w:r w:rsidRPr="00F42606">
        <w:rPr>
          <w:rFonts w:ascii="Book Antiqua" w:hAnsi="Book Antiqua"/>
          <w:sz w:val="24"/>
          <w:szCs w:val="24"/>
          <w:lang w:val="en-US" w:eastAsia="zh-CN"/>
        </w:rPr>
        <w:t>. Tumor dormancy of primary and secondary cancers. </w:t>
      </w:r>
      <w:r w:rsidRPr="00F42606">
        <w:rPr>
          <w:rFonts w:ascii="Book Antiqua" w:hAnsi="Book Antiqua"/>
          <w:i/>
          <w:iCs/>
          <w:sz w:val="24"/>
          <w:szCs w:val="24"/>
          <w:lang w:val="en-US" w:eastAsia="zh-CN"/>
        </w:rPr>
        <w:t>APMIS</w:t>
      </w:r>
      <w:r w:rsidRPr="00F42606">
        <w:rPr>
          <w:rFonts w:ascii="Book Antiqua" w:hAnsi="Book Antiqua"/>
          <w:sz w:val="24"/>
          <w:szCs w:val="24"/>
          <w:lang w:val="en-US" w:eastAsia="zh-CN"/>
        </w:rPr>
        <w:t> 2008; </w:t>
      </w:r>
      <w:r w:rsidRPr="00F42606">
        <w:rPr>
          <w:rFonts w:ascii="Book Antiqua" w:hAnsi="Book Antiqua"/>
          <w:b/>
          <w:bCs/>
          <w:sz w:val="24"/>
          <w:szCs w:val="24"/>
          <w:lang w:val="en-US" w:eastAsia="zh-CN"/>
        </w:rPr>
        <w:t>116</w:t>
      </w:r>
      <w:r w:rsidRPr="00F42606">
        <w:rPr>
          <w:rFonts w:ascii="Book Antiqua" w:hAnsi="Book Antiqua"/>
          <w:sz w:val="24"/>
          <w:szCs w:val="24"/>
          <w:lang w:val="en-US" w:eastAsia="zh-CN"/>
        </w:rPr>
        <w:t>: 615-628 [PMID: 18834406 DOI: 10.1111/j.1600-0463.2008.01077.x]</w:t>
      </w:r>
    </w:p>
    <w:p w14:paraId="3CB7ED61" w14:textId="01BAA121"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Gimbrone MA Jr</w:t>
      </w:r>
      <w:r w:rsidRPr="00F42606">
        <w:rPr>
          <w:rFonts w:ascii="Book Antiqua" w:hAnsi="Book Antiqua"/>
          <w:sz w:val="24"/>
          <w:szCs w:val="24"/>
          <w:lang w:val="en-US" w:eastAsia="zh-CN"/>
        </w:rPr>
        <w:t>, Leapman SB, Cotran RS, Folkman J. Tumor dormancy in vivo by prevention of neovascularization. </w:t>
      </w:r>
      <w:r w:rsidRPr="00F42606">
        <w:rPr>
          <w:rFonts w:ascii="Book Antiqua" w:hAnsi="Book Antiqua"/>
          <w:i/>
          <w:iCs/>
          <w:sz w:val="24"/>
          <w:szCs w:val="24"/>
          <w:lang w:val="en-US" w:eastAsia="zh-CN"/>
        </w:rPr>
        <w:t>J Exp Med</w:t>
      </w:r>
      <w:r w:rsidRPr="00F42606">
        <w:rPr>
          <w:rFonts w:ascii="Book Antiqua" w:hAnsi="Book Antiqua"/>
          <w:sz w:val="24"/>
          <w:szCs w:val="24"/>
          <w:lang w:val="en-US" w:eastAsia="zh-CN"/>
        </w:rPr>
        <w:t> 1972; </w:t>
      </w:r>
      <w:r w:rsidRPr="00F42606">
        <w:rPr>
          <w:rFonts w:ascii="Book Antiqua" w:hAnsi="Book Antiqua"/>
          <w:b/>
          <w:bCs/>
          <w:sz w:val="24"/>
          <w:szCs w:val="24"/>
          <w:lang w:val="en-US" w:eastAsia="zh-CN"/>
        </w:rPr>
        <w:t>136</w:t>
      </w:r>
      <w:r w:rsidRPr="00F42606">
        <w:rPr>
          <w:rFonts w:ascii="Book Antiqua" w:hAnsi="Book Antiqua"/>
          <w:sz w:val="24"/>
          <w:szCs w:val="24"/>
          <w:lang w:val="en-US" w:eastAsia="zh-CN"/>
        </w:rPr>
        <w:t>: 261-276 [PMID: 5043412 DOI: 10.1084/jem.136.2.261]</w:t>
      </w:r>
    </w:p>
    <w:p w14:paraId="771A68E5" w14:textId="7BA58E3E"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lastRenderedPageBreak/>
        <w:t>Mahnke YD</w:t>
      </w:r>
      <w:r w:rsidRPr="00F42606">
        <w:rPr>
          <w:rFonts w:ascii="Book Antiqua" w:hAnsi="Book Antiqua"/>
          <w:sz w:val="24"/>
          <w:szCs w:val="24"/>
          <w:lang w:val="en-US" w:eastAsia="zh-CN"/>
        </w:rPr>
        <w:t>, Schwendemann J, Beckhove P, Schirrmacher V. Maintenance of long-term tumour-specific T-cell memory by residual dormant tumour cells. </w:t>
      </w:r>
      <w:r w:rsidRPr="00F42606">
        <w:rPr>
          <w:rFonts w:ascii="Book Antiqua" w:hAnsi="Book Antiqua"/>
          <w:i/>
          <w:iCs/>
          <w:sz w:val="24"/>
          <w:szCs w:val="24"/>
          <w:lang w:val="en-US" w:eastAsia="zh-CN"/>
        </w:rPr>
        <w:t>Immunology</w:t>
      </w:r>
      <w:r w:rsidRPr="00F42606">
        <w:rPr>
          <w:rFonts w:ascii="Book Antiqua" w:hAnsi="Book Antiqua"/>
          <w:sz w:val="24"/>
          <w:szCs w:val="24"/>
          <w:lang w:val="en-US" w:eastAsia="zh-CN"/>
        </w:rPr>
        <w:t> 2005; </w:t>
      </w:r>
      <w:r w:rsidRPr="00F42606">
        <w:rPr>
          <w:rFonts w:ascii="Book Antiqua" w:hAnsi="Book Antiqua"/>
          <w:b/>
          <w:bCs/>
          <w:sz w:val="24"/>
          <w:szCs w:val="24"/>
          <w:lang w:val="en-US" w:eastAsia="zh-CN"/>
        </w:rPr>
        <w:t>115</w:t>
      </w:r>
      <w:r w:rsidRPr="00F42606">
        <w:rPr>
          <w:rFonts w:ascii="Book Antiqua" w:hAnsi="Book Antiqua"/>
          <w:sz w:val="24"/>
          <w:szCs w:val="24"/>
          <w:lang w:val="en-US" w:eastAsia="zh-CN"/>
        </w:rPr>
        <w:t>: 325-336 [PMID: 15946250 DOI: 10.1111/j.1365-2567.2005.02163.x]</w:t>
      </w:r>
    </w:p>
    <w:p w14:paraId="4B36FE0B" w14:textId="35419CF3"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Sterba J</w:t>
      </w:r>
      <w:r w:rsidRPr="00F42606">
        <w:rPr>
          <w:rFonts w:ascii="Book Antiqua" w:hAnsi="Book Antiqua"/>
          <w:sz w:val="24"/>
          <w:szCs w:val="24"/>
          <w:lang w:val="en-US" w:eastAsia="zh-CN"/>
        </w:rPr>
        <w:t>, Valik D, Mudry P, Kepak T, Pavelka Z, Bajciova V, Zitterbart K, Kadlecova V, Mazanek P. Combined biodifferentiating and antiangiogenic oral metronomic therapy is feasible and effective in relapsed solid tumors in children: single-center pilot study. </w:t>
      </w:r>
      <w:r w:rsidRPr="00F42606">
        <w:rPr>
          <w:rFonts w:ascii="Book Antiqua" w:hAnsi="Book Antiqua"/>
          <w:i/>
          <w:iCs/>
          <w:sz w:val="24"/>
          <w:szCs w:val="24"/>
          <w:lang w:val="en-US" w:eastAsia="zh-CN"/>
        </w:rPr>
        <w:t>Onkologie</w:t>
      </w:r>
      <w:r w:rsidRPr="00F42606">
        <w:rPr>
          <w:rFonts w:ascii="Book Antiqua" w:hAnsi="Book Antiqua"/>
          <w:sz w:val="24"/>
          <w:szCs w:val="24"/>
          <w:lang w:val="en-US" w:eastAsia="zh-CN"/>
        </w:rPr>
        <w:t> 2006; </w:t>
      </w:r>
      <w:r w:rsidRPr="00F42606">
        <w:rPr>
          <w:rFonts w:ascii="Book Antiqua" w:hAnsi="Book Antiqua"/>
          <w:b/>
          <w:bCs/>
          <w:sz w:val="24"/>
          <w:szCs w:val="24"/>
          <w:lang w:val="en-US" w:eastAsia="zh-CN"/>
        </w:rPr>
        <w:t>29</w:t>
      </w:r>
      <w:r w:rsidRPr="00F42606">
        <w:rPr>
          <w:rFonts w:ascii="Book Antiqua" w:hAnsi="Book Antiqua"/>
          <w:sz w:val="24"/>
          <w:szCs w:val="24"/>
          <w:lang w:val="en-US" w:eastAsia="zh-CN"/>
        </w:rPr>
        <w:t>: 308-313 [PMID: 16874014 DOI: 10.1159/000093474]</w:t>
      </w:r>
    </w:p>
    <w:p w14:paraId="17BCD892" w14:textId="7EDBCA26"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Kieran MW</w:t>
      </w:r>
      <w:r w:rsidRPr="00F42606">
        <w:rPr>
          <w:rFonts w:ascii="Book Antiqua" w:hAnsi="Book Antiqua"/>
          <w:sz w:val="24"/>
          <w:szCs w:val="24"/>
          <w:lang w:val="en-US" w:eastAsia="zh-CN"/>
        </w:rPr>
        <w:t>, Turner CD, Rubin JB, Chi SN, Zimmerman MA, Chordas C, Klement G, Laforme A, Gordon A, Thomas A, Neuberg D, Browder T, Folkman J. A feasibility trial of antiangiogenic (metronomic) chemotherapy in pediatric patients with recurrent or progressive cancer. </w:t>
      </w:r>
      <w:r w:rsidRPr="00F42606">
        <w:rPr>
          <w:rFonts w:ascii="Book Antiqua" w:hAnsi="Book Antiqua"/>
          <w:i/>
          <w:iCs/>
          <w:sz w:val="24"/>
          <w:szCs w:val="24"/>
          <w:lang w:val="en-US" w:eastAsia="zh-CN"/>
        </w:rPr>
        <w:t>J Pediatr Hematol Oncol</w:t>
      </w:r>
      <w:r w:rsidRPr="00F42606">
        <w:rPr>
          <w:rFonts w:ascii="Book Antiqua" w:hAnsi="Book Antiqua"/>
          <w:sz w:val="24"/>
          <w:szCs w:val="24"/>
          <w:lang w:val="en-US" w:eastAsia="zh-CN"/>
        </w:rPr>
        <w:t> 2005; </w:t>
      </w:r>
      <w:r w:rsidRPr="00F42606">
        <w:rPr>
          <w:rFonts w:ascii="Book Antiqua" w:hAnsi="Book Antiqua"/>
          <w:b/>
          <w:bCs/>
          <w:sz w:val="24"/>
          <w:szCs w:val="24"/>
          <w:lang w:val="en-US" w:eastAsia="zh-CN"/>
        </w:rPr>
        <w:t>27</w:t>
      </w:r>
      <w:r w:rsidRPr="00F42606">
        <w:rPr>
          <w:rFonts w:ascii="Book Antiqua" w:hAnsi="Book Antiqua"/>
          <w:sz w:val="24"/>
          <w:szCs w:val="24"/>
          <w:lang w:val="en-US" w:eastAsia="zh-CN"/>
        </w:rPr>
        <w:t>: 573-581 [PMID: 16282886 DOI: 10.1097/01.mph.0000183863.10792.d4]</w:t>
      </w:r>
    </w:p>
    <w:p w14:paraId="42CD1415" w14:textId="73167860"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André N</w:t>
      </w:r>
      <w:r w:rsidRPr="00F42606">
        <w:rPr>
          <w:rFonts w:ascii="Book Antiqua" w:hAnsi="Book Antiqua"/>
          <w:sz w:val="24"/>
          <w:szCs w:val="24"/>
          <w:lang w:val="en-US" w:eastAsia="zh-CN"/>
        </w:rPr>
        <w:t>, Pasquier E. Response to 'Intermittent androgen blockade should be regarded as standard therapy in prostate cancer'. </w:t>
      </w:r>
      <w:r w:rsidRPr="00F42606">
        <w:rPr>
          <w:rFonts w:ascii="Book Antiqua" w:hAnsi="Book Antiqua"/>
          <w:i/>
          <w:iCs/>
          <w:sz w:val="24"/>
          <w:szCs w:val="24"/>
          <w:lang w:val="en-US" w:eastAsia="zh-CN"/>
        </w:rPr>
        <w:t>Nat Clin Pract Oncol</w:t>
      </w:r>
      <w:r w:rsidRPr="00F42606">
        <w:rPr>
          <w:rFonts w:ascii="Book Antiqua" w:hAnsi="Book Antiqua"/>
          <w:sz w:val="24"/>
          <w:szCs w:val="24"/>
          <w:lang w:val="en-US" w:eastAsia="zh-CN"/>
        </w:rPr>
        <w:t> 2009; </w:t>
      </w:r>
      <w:r w:rsidRPr="00F42606">
        <w:rPr>
          <w:rFonts w:ascii="Book Antiqua" w:hAnsi="Book Antiqua"/>
          <w:b/>
          <w:bCs/>
          <w:sz w:val="24"/>
          <w:szCs w:val="24"/>
          <w:lang w:val="en-US" w:eastAsia="zh-CN"/>
        </w:rPr>
        <w:t>6</w:t>
      </w:r>
      <w:r w:rsidRPr="00F42606">
        <w:rPr>
          <w:rFonts w:ascii="Book Antiqua" w:hAnsi="Book Antiqua"/>
          <w:sz w:val="24"/>
          <w:szCs w:val="24"/>
          <w:lang w:val="en-US" w:eastAsia="zh-CN"/>
        </w:rPr>
        <w:t>: E1 [PMID: 19180107 DOI: 10.1038/ncponc1317]</w:t>
      </w:r>
    </w:p>
    <w:p w14:paraId="50884890" w14:textId="72CC1999"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von Minckwitz G</w:t>
      </w:r>
      <w:r w:rsidRPr="00F42606">
        <w:rPr>
          <w:rFonts w:ascii="Book Antiqua" w:hAnsi="Book Antiqua"/>
          <w:sz w:val="24"/>
          <w:szCs w:val="24"/>
          <w:lang w:val="en-US" w:eastAsia="zh-CN"/>
        </w:rPr>
        <w:t>, Untch M, Blohmer JU, Costa SD, Eidtmann H, Fasching PA, Gerber B, Eiermann W, Hilfrich J, Huober J, Jackisch C, Kaufmann M, Konecny GE, Denkert C, Nekljudova V, Mehta K, Loibl S. Definition and impact of pathologic complete response on prognosis after neoadjuvant chemotherapy in various intrinsic breast cancer subtypes. </w:t>
      </w:r>
      <w:r w:rsidRPr="00F42606">
        <w:rPr>
          <w:rFonts w:ascii="Book Antiqua" w:hAnsi="Book Antiqua"/>
          <w:i/>
          <w:iCs/>
          <w:sz w:val="24"/>
          <w:szCs w:val="24"/>
          <w:lang w:val="en-US" w:eastAsia="zh-CN"/>
        </w:rPr>
        <w:t>J Clin Oncol</w:t>
      </w:r>
      <w:r w:rsidRPr="00F42606">
        <w:rPr>
          <w:rFonts w:ascii="Book Antiqua" w:hAnsi="Book Antiqua"/>
          <w:sz w:val="24"/>
          <w:szCs w:val="24"/>
          <w:lang w:val="en-US" w:eastAsia="zh-CN"/>
        </w:rPr>
        <w:t> 2012; </w:t>
      </w:r>
      <w:r w:rsidRPr="00F42606">
        <w:rPr>
          <w:rFonts w:ascii="Book Antiqua" w:hAnsi="Book Antiqua"/>
          <w:b/>
          <w:bCs/>
          <w:sz w:val="24"/>
          <w:szCs w:val="24"/>
          <w:lang w:val="en-US" w:eastAsia="zh-CN"/>
        </w:rPr>
        <w:t>30</w:t>
      </w:r>
      <w:r w:rsidRPr="00F42606">
        <w:rPr>
          <w:rFonts w:ascii="Book Antiqua" w:hAnsi="Book Antiqua"/>
          <w:sz w:val="24"/>
          <w:szCs w:val="24"/>
          <w:lang w:val="en-US" w:eastAsia="zh-CN"/>
        </w:rPr>
        <w:t>: 1796-1804 [PMID: 22508812 DOI: 10.1200/JCO.2011.38.8595]</w:t>
      </w:r>
    </w:p>
    <w:p w14:paraId="17549B79" w14:textId="71BEDA56"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Li J</w:t>
      </w:r>
      <w:r w:rsidRPr="00F42606">
        <w:rPr>
          <w:rFonts w:ascii="Book Antiqua" w:hAnsi="Book Antiqua"/>
          <w:sz w:val="24"/>
          <w:szCs w:val="24"/>
          <w:lang w:val="en-US" w:eastAsia="zh-CN"/>
        </w:rPr>
        <w:t>, Chen S, Chen C, Di G, Liu G, Wu J, Shao Z. Pathological complete response as a surrogate for relapse-free survival in patients with triple negative breast cancer after neoadjuvant chemotherapy. </w:t>
      </w:r>
      <w:r w:rsidRPr="00F42606">
        <w:rPr>
          <w:rFonts w:ascii="Book Antiqua" w:hAnsi="Book Antiqua"/>
          <w:i/>
          <w:iCs/>
          <w:sz w:val="24"/>
          <w:szCs w:val="24"/>
          <w:lang w:val="en-US" w:eastAsia="zh-CN"/>
        </w:rPr>
        <w:t>Oncotarget</w:t>
      </w:r>
      <w:r w:rsidRPr="00F42606">
        <w:rPr>
          <w:rFonts w:ascii="Book Antiqua" w:hAnsi="Book Antiqua"/>
          <w:sz w:val="24"/>
          <w:szCs w:val="24"/>
          <w:lang w:val="en-US" w:eastAsia="zh-CN"/>
        </w:rPr>
        <w:t> 2017; </w:t>
      </w:r>
      <w:r w:rsidRPr="00F42606">
        <w:rPr>
          <w:rFonts w:ascii="Book Antiqua" w:hAnsi="Book Antiqua"/>
          <w:b/>
          <w:bCs/>
          <w:sz w:val="24"/>
          <w:szCs w:val="24"/>
          <w:lang w:val="en-US" w:eastAsia="zh-CN"/>
        </w:rPr>
        <w:t>8</w:t>
      </w:r>
      <w:r w:rsidRPr="00F42606">
        <w:rPr>
          <w:rFonts w:ascii="Book Antiqua" w:hAnsi="Book Antiqua"/>
          <w:sz w:val="24"/>
          <w:szCs w:val="24"/>
          <w:lang w:val="en-US" w:eastAsia="zh-CN"/>
        </w:rPr>
        <w:t>: 18399-18408 [PMID: 27191991 DOI: 10.18632/oncotarget.9369]</w:t>
      </w:r>
    </w:p>
    <w:p w14:paraId="23DD3EA9" w14:textId="71A7B175"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Liedtke C</w:t>
      </w:r>
      <w:r w:rsidRPr="00F42606">
        <w:rPr>
          <w:rFonts w:ascii="Book Antiqua" w:hAnsi="Book Antiqua"/>
          <w:sz w:val="24"/>
          <w:szCs w:val="24"/>
          <w:lang w:val="en-US" w:eastAsia="zh-CN"/>
        </w:rPr>
        <w:t xml:space="preserve">, Mazouni C, Hess KR, André F, Tordai A, Mejia JA, Symmans WF, Gonzalez-Angulo AM, Hennessy B, Green M, Cristofanilli M, Hortobagyi GN, </w:t>
      </w:r>
      <w:r w:rsidRPr="00F42606">
        <w:rPr>
          <w:rFonts w:ascii="Book Antiqua" w:hAnsi="Book Antiqua"/>
          <w:sz w:val="24"/>
          <w:szCs w:val="24"/>
          <w:lang w:val="en-US" w:eastAsia="zh-CN"/>
        </w:rPr>
        <w:lastRenderedPageBreak/>
        <w:t>Pusztai L. Response to neoadjuvant therapy and long-term survival in patients with triple-negative breast cancer. </w:t>
      </w:r>
      <w:r w:rsidRPr="00F42606">
        <w:rPr>
          <w:rFonts w:ascii="Book Antiqua" w:hAnsi="Book Antiqua"/>
          <w:i/>
          <w:iCs/>
          <w:sz w:val="24"/>
          <w:szCs w:val="24"/>
          <w:lang w:val="en-US" w:eastAsia="zh-CN"/>
        </w:rPr>
        <w:t>J Clin Oncol</w:t>
      </w:r>
      <w:r w:rsidRPr="00F42606">
        <w:rPr>
          <w:rFonts w:ascii="Book Antiqua" w:hAnsi="Book Antiqua"/>
          <w:sz w:val="24"/>
          <w:szCs w:val="24"/>
          <w:lang w:val="en-US" w:eastAsia="zh-CN"/>
        </w:rPr>
        <w:t> 2008; </w:t>
      </w:r>
      <w:r w:rsidRPr="00F42606">
        <w:rPr>
          <w:rFonts w:ascii="Book Antiqua" w:hAnsi="Book Antiqua"/>
          <w:b/>
          <w:bCs/>
          <w:sz w:val="24"/>
          <w:szCs w:val="24"/>
          <w:lang w:val="en-US" w:eastAsia="zh-CN"/>
        </w:rPr>
        <w:t>26</w:t>
      </w:r>
      <w:r w:rsidRPr="00F42606">
        <w:rPr>
          <w:rFonts w:ascii="Book Antiqua" w:hAnsi="Book Antiqua"/>
          <w:sz w:val="24"/>
          <w:szCs w:val="24"/>
          <w:lang w:val="en-US" w:eastAsia="zh-CN"/>
        </w:rPr>
        <w:t>: 1275-1281 [PMID: 18250347 DOI: 10.1200/JCO.2007.14.4147]</w:t>
      </w:r>
    </w:p>
    <w:p w14:paraId="79B99ABB" w14:textId="3A00B744"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von Minckwitz G</w:t>
      </w:r>
      <w:r w:rsidRPr="00F42606">
        <w:rPr>
          <w:rFonts w:ascii="Book Antiqua" w:hAnsi="Book Antiqua"/>
          <w:sz w:val="24"/>
          <w:szCs w:val="24"/>
          <w:lang w:val="en-US" w:eastAsia="zh-CN"/>
        </w:rPr>
        <w:t>, Schneeweiss A, Loibl S, Salat C, Denkert C, Rezai M, Blohmer JU, Jackisch C, Paepke S, Gerber B, Zahm DM, Kümmel S, Eidtmann H, Klare P, Huober J, Costa S, Tesch H, Hanusch C, Hilfrich J, Khandan F, Fasching PA, Sinn BV, Engels K, Mehta K, Nekljudova V, Untch M. Neoadjuvant carboplatin in patients with triple-negative and HER2-positive early breast cancer (GeparSixto; GBG 66): a randomised phase 2 trial. </w:t>
      </w:r>
      <w:r w:rsidRPr="00F42606">
        <w:rPr>
          <w:rFonts w:ascii="Book Antiqua" w:hAnsi="Book Antiqua"/>
          <w:i/>
          <w:iCs/>
          <w:sz w:val="24"/>
          <w:szCs w:val="24"/>
          <w:lang w:val="en-US" w:eastAsia="zh-CN"/>
        </w:rPr>
        <w:t>Lancet Oncol</w:t>
      </w:r>
      <w:r w:rsidRPr="00F42606">
        <w:rPr>
          <w:rFonts w:ascii="Book Antiqua" w:hAnsi="Book Antiqua"/>
          <w:sz w:val="24"/>
          <w:szCs w:val="24"/>
          <w:lang w:val="en-US" w:eastAsia="zh-CN"/>
        </w:rPr>
        <w:t> 2014; </w:t>
      </w:r>
      <w:r w:rsidRPr="00F42606">
        <w:rPr>
          <w:rFonts w:ascii="Book Antiqua" w:hAnsi="Book Antiqua"/>
          <w:b/>
          <w:bCs/>
          <w:sz w:val="24"/>
          <w:szCs w:val="24"/>
          <w:lang w:val="en-US" w:eastAsia="zh-CN"/>
        </w:rPr>
        <w:t>15</w:t>
      </w:r>
      <w:r w:rsidRPr="00F42606">
        <w:rPr>
          <w:rFonts w:ascii="Book Antiqua" w:hAnsi="Book Antiqua"/>
          <w:sz w:val="24"/>
          <w:szCs w:val="24"/>
          <w:lang w:val="en-US" w:eastAsia="zh-CN"/>
        </w:rPr>
        <w:t>: 747-756 [PMID: 24794243 DOI: 10.1016/S1470-2045(14)70160-3]</w:t>
      </w:r>
    </w:p>
    <w:p w14:paraId="6071E0C2" w14:textId="0E310931"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Hildebrand JR</w:t>
      </w:r>
      <w:r w:rsidRPr="002A11DB">
        <w:rPr>
          <w:rFonts w:ascii="Book Antiqua" w:hAnsi="Book Antiqua"/>
          <w:bCs/>
          <w:sz w:val="24"/>
          <w:szCs w:val="24"/>
          <w:lang w:val="en-US" w:eastAsia="zh-CN"/>
        </w:rPr>
        <w:t>,</w:t>
      </w:r>
      <w:r w:rsidRPr="00F42606">
        <w:rPr>
          <w:rFonts w:ascii="Book Antiqua" w:hAnsi="Book Antiqua"/>
          <w:sz w:val="24"/>
          <w:szCs w:val="24"/>
          <w:lang w:val="en-US" w:eastAsia="zh-CN"/>
        </w:rPr>
        <w:t xml:space="preserve"> Raab RE, Muzaffar M, Walker PR. Neoadjuvant metronomic chemotherapy in triple negative breast cancer (NCT00542191): updated results from a phase II trial. </w:t>
      </w:r>
      <w:r w:rsidRPr="002A11DB">
        <w:rPr>
          <w:rFonts w:ascii="Book Antiqua" w:hAnsi="Book Antiqua"/>
          <w:i/>
          <w:sz w:val="24"/>
          <w:szCs w:val="24"/>
          <w:lang w:val="en-US" w:eastAsia="zh-CN"/>
        </w:rPr>
        <w:t>J Clin Oncol</w:t>
      </w:r>
      <w:r w:rsidRPr="00F42606">
        <w:rPr>
          <w:rFonts w:ascii="Book Antiqua" w:hAnsi="Book Antiqua"/>
          <w:sz w:val="24"/>
          <w:szCs w:val="24"/>
          <w:lang w:val="en-US" w:eastAsia="zh-CN"/>
        </w:rPr>
        <w:t xml:space="preserve"> 2016; </w:t>
      </w:r>
      <w:r w:rsidRPr="002A11DB">
        <w:rPr>
          <w:rFonts w:ascii="Book Antiqua" w:hAnsi="Book Antiqua"/>
          <w:b/>
          <w:sz w:val="24"/>
          <w:szCs w:val="24"/>
          <w:lang w:val="en-US" w:eastAsia="zh-CN"/>
        </w:rPr>
        <w:t>34</w:t>
      </w:r>
      <w:r w:rsidRPr="00F42606">
        <w:rPr>
          <w:rFonts w:ascii="Book Antiqua" w:hAnsi="Book Antiqua"/>
          <w:sz w:val="24"/>
          <w:szCs w:val="24"/>
          <w:lang w:val="en-US" w:eastAsia="zh-CN"/>
        </w:rPr>
        <w:t>: e12502 [DOI: 10.1200/JCO.2016.34.15_suppl.e12502]</w:t>
      </w:r>
    </w:p>
    <w:p w14:paraId="0BC850D1" w14:textId="7A706E0C"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Tiley S</w:t>
      </w:r>
      <w:r w:rsidRPr="002A11DB">
        <w:rPr>
          <w:rFonts w:ascii="Book Antiqua" w:hAnsi="Book Antiqua"/>
          <w:bCs/>
          <w:sz w:val="24"/>
          <w:szCs w:val="24"/>
          <w:lang w:val="en-US" w:eastAsia="zh-CN"/>
        </w:rPr>
        <w:t>,</w:t>
      </w:r>
      <w:r w:rsidRPr="00F42606">
        <w:rPr>
          <w:rFonts w:ascii="Book Antiqua" w:hAnsi="Book Antiqua"/>
          <w:sz w:val="24"/>
          <w:szCs w:val="24"/>
          <w:lang w:val="en-US" w:eastAsia="zh-CN"/>
        </w:rPr>
        <w:t xml:space="preserve"> Raab RE, Bellin LS, Wong JH, Unger J, Walker PR. Results of the East Carolina Breast Center phase II trial of neoadjuvant metronomic chemotherapy in triple-negative breast cancer (NCT00542191). </w:t>
      </w:r>
      <w:r w:rsidRPr="002A11DB">
        <w:rPr>
          <w:rFonts w:ascii="Book Antiqua" w:hAnsi="Book Antiqua"/>
          <w:i/>
          <w:sz w:val="24"/>
          <w:szCs w:val="24"/>
          <w:lang w:val="en-US" w:eastAsia="zh-CN"/>
        </w:rPr>
        <w:t>J Clin Oncol</w:t>
      </w:r>
      <w:r w:rsidRPr="00F42606">
        <w:rPr>
          <w:rFonts w:ascii="Book Antiqua" w:hAnsi="Book Antiqua"/>
          <w:sz w:val="24"/>
          <w:szCs w:val="24"/>
          <w:lang w:val="en-US" w:eastAsia="zh-CN"/>
        </w:rPr>
        <w:t xml:space="preserve"> 2012; </w:t>
      </w:r>
      <w:r w:rsidRPr="002A11DB">
        <w:rPr>
          <w:rFonts w:ascii="Book Antiqua" w:hAnsi="Book Antiqua"/>
          <w:b/>
          <w:sz w:val="24"/>
          <w:szCs w:val="24"/>
          <w:lang w:val="en-US" w:eastAsia="zh-CN"/>
        </w:rPr>
        <w:t>30</w:t>
      </w:r>
      <w:r w:rsidRPr="00F42606">
        <w:rPr>
          <w:rFonts w:ascii="Book Antiqua" w:hAnsi="Book Antiqua"/>
          <w:sz w:val="24"/>
          <w:szCs w:val="24"/>
          <w:lang w:val="en-US" w:eastAsia="zh-CN"/>
        </w:rPr>
        <w:t>: e11550 [DOI: 10.1200/jco.2012.30.15_suppl.e11550]</w:t>
      </w:r>
    </w:p>
    <w:p w14:paraId="1ED10957" w14:textId="43CB8013"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Ignatova E</w:t>
      </w:r>
      <w:r w:rsidRPr="002A11DB">
        <w:rPr>
          <w:rFonts w:ascii="Book Antiqua" w:hAnsi="Book Antiqua"/>
          <w:bCs/>
          <w:sz w:val="24"/>
          <w:szCs w:val="24"/>
          <w:lang w:val="en-US" w:eastAsia="zh-CN"/>
        </w:rPr>
        <w:t>,</w:t>
      </w:r>
      <w:r w:rsidRPr="00F42606">
        <w:rPr>
          <w:rFonts w:ascii="Book Antiqua" w:hAnsi="Book Antiqua"/>
          <w:sz w:val="24"/>
          <w:szCs w:val="24"/>
          <w:lang w:val="en-US" w:eastAsia="zh-CN"/>
        </w:rPr>
        <w:t xml:space="preserve"> Frolova M, Stenina MB, Petrovsky A, Tjulandin S. Induction chemotherapy for patients with Locally advanced triple negative breast cancer. </w:t>
      </w:r>
      <w:r w:rsidRPr="002A11DB">
        <w:rPr>
          <w:rFonts w:ascii="Book Antiqua" w:hAnsi="Book Antiqua"/>
          <w:i/>
          <w:sz w:val="24"/>
          <w:szCs w:val="24"/>
          <w:lang w:val="en-US" w:eastAsia="zh-CN"/>
        </w:rPr>
        <w:t>J Clin Oncol</w:t>
      </w:r>
      <w:r w:rsidRPr="00F42606">
        <w:rPr>
          <w:rFonts w:ascii="Book Antiqua" w:hAnsi="Book Antiqua"/>
          <w:sz w:val="24"/>
          <w:szCs w:val="24"/>
          <w:lang w:val="en-US" w:eastAsia="zh-CN"/>
        </w:rPr>
        <w:t xml:space="preserve"> 2016; </w:t>
      </w:r>
      <w:r w:rsidRPr="002A11DB">
        <w:rPr>
          <w:rFonts w:ascii="Book Antiqua" w:hAnsi="Book Antiqua"/>
          <w:b/>
          <w:sz w:val="24"/>
          <w:szCs w:val="24"/>
          <w:lang w:val="en-US" w:eastAsia="zh-CN"/>
        </w:rPr>
        <w:t>34</w:t>
      </w:r>
      <w:r w:rsidRPr="00F42606">
        <w:rPr>
          <w:rFonts w:ascii="Book Antiqua" w:hAnsi="Book Antiqua"/>
          <w:sz w:val="24"/>
          <w:szCs w:val="24"/>
          <w:lang w:val="en-US" w:eastAsia="zh-CN"/>
        </w:rPr>
        <w:t>: e12573) [DOI: 10.1200/JCO.2016.34.15_suppl.e12573]</w:t>
      </w:r>
    </w:p>
    <w:p w14:paraId="546016E9" w14:textId="45089FF1"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Masuda N</w:t>
      </w:r>
      <w:r w:rsidRPr="00F42606">
        <w:rPr>
          <w:rFonts w:ascii="Book Antiqua" w:hAnsi="Book Antiqua"/>
          <w:sz w:val="24"/>
          <w:szCs w:val="24"/>
          <w:lang w:val="en-US" w:eastAsia="zh-CN"/>
        </w:rPr>
        <w:t>, Higaki K, Takano T, Matsunami N, Morimoto T, Ohtani S, Mizutani M, Miyamoto T, Kuroi K, Ohno S, Morita S, Toi M. A phase II study of metronomic paclitaxel/cyclophosphamide/capecitabine followed by 5-fluorouracil/epirubicin/cyclophosphamide as preoperative chemotherapy for triple-negative or low hormone receptor expressing/HER2-negative primary breast cancer. </w:t>
      </w:r>
      <w:r w:rsidRPr="00F42606">
        <w:rPr>
          <w:rFonts w:ascii="Book Antiqua" w:hAnsi="Book Antiqua"/>
          <w:i/>
          <w:iCs/>
          <w:sz w:val="24"/>
          <w:szCs w:val="24"/>
          <w:lang w:val="en-US" w:eastAsia="zh-CN"/>
        </w:rPr>
        <w:t>Cancer Chemother Pharmacol</w:t>
      </w:r>
      <w:r w:rsidRPr="00F42606">
        <w:rPr>
          <w:rFonts w:ascii="Book Antiqua" w:hAnsi="Book Antiqua"/>
          <w:sz w:val="24"/>
          <w:szCs w:val="24"/>
          <w:lang w:val="en-US" w:eastAsia="zh-CN"/>
        </w:rPr>
        <w:t> 2014; </w:t>
      </w:r>
      <w:r w:rsidRPr="00F42606">
        <w:rPr>
          <w:rFonts w:ascii="Book Antiqua" w:hAnsi="Book Antiqua"/>
          <w:b/>
          <w:bCs/>
          <w:sz w:val="24"/>
          <w:szCs w:val="24"/>
          <w:lang w:val="en-US" w:eastAsia="zh-CN"/>
        </w:rPr>
        <w:t>74</w:t>
      </w:r>
      <w:r w:rsidRPr="00F42606">
        <w:rPr>
          <w:rFonts w:ascii="Book Antiqua" w:hAnsi="Book Antiqua"/>
          <w:sz w:val="24"/>
          <w:szCs w:val="24"/>
          <w:lang w:val="en-US" w:eastAsia="zh-CN"/>
        </w:rPr>
        <w:t>: 229-238 [PMID: 24871032 DOI: 10.1007/s00280-014-2492-y]</w:t>
      </w:r>
    </w:p>
    <w:p w14:paraId="055BCD5A" w14:textId="67ECD143"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Cancello G</w:t>
      </w:r>
      <w:r w:rsidRPr="00F42606">
        <w:rPr>
          <w:rFonts w:ascii="Book Antiqua" w:hAnsi="Book Antiqua"/>
          <w:sz w:val="24"/>
          <w:szCs w:val="24"/>
          <w:lang w:val="en-US" w:eastAsia="zh-CN"/>
        </w:rPr>
        <w:t xml:space="preserve">, Bagnardi V, Sangalli C, Montagna E, Dellapasqua S, Sporchia A, Iorfida M, Viale G, Barberis M, Veronesi P, Luini A, Intra M, Goldhirsch A, </w:t>
      </w:r>
      <w:r w:rsidRPr="00F42606">
        <w:rPr>
          <w:rFonts w:ascii="Book Antiqua" w:hAnsi="Book Antiqua"/>
          <w:sz w:val="24"/>
          <w:szCs w:val="24"/>
          <w:lang w:val="en-US" w:eastAsia="zh-CN"/>
        </w:rPr>
        <w:lastRenderedPageBreak/>
        <w:t>Colleoni M. Phase II Study With Epirubicin, Cisplatin, and Infusional Fluorouracil Followed by Weekly Paclitaxel With Metronomic Cyclophosphamide as a Preoperative Treatment of Triple-Negative Breast Cancer. </w:t>
      </w:r>
      <w:r w:rsidRPr="00F42606">
        <w:rPr>
          <w:rFonts w:ascii="Book Antiqua" w:hAnsi="Book Antiqua"/>
          <w:i/>
          <w:iCs/>
          <w:sz w:val="24"/>
          <w:szCs w:val="24"/>
          <w:lang w:val="en-US" w:eastAsia="zh-CN"/>
        </w:rPr>
        <w:t>Clin Breast Cancer</w:t>
      </w:r>
      <w:r w:rsidRPr="00F42606">
        <w:rPr>
          <w:rFonts w:ascii="Book Antiqua" w:hAnsi="Book Antiqua"/>
          <w:sz w:val="24"/>
          <w:szCs w:val="24"/>
          <w:lang w:val="en-US" w:eastAsia="zh-CN"/>
        </w:rPr>
        <w:t> 2015; </w:t>
      </w:r>
      <w:r w:rsidRPr="00F42606">
        <w:rPr>
          <w:rFonts w:ascii="Book Antiqua" w:hAnsi="Book Antiqua"/>
          <w:b/>
          <w:bCs/>
          <w:sz w:val="24"/>
          <w:szCs w:val="24"/>
          <w:lang w:val="en-US" w:eastAsia="zh-CN"/>
        </w:rPr>
        <w:t>15</w:t>
      </w:r>
      <w:r w:rsidRPr="00F42606">
        <w:rPr>
          <w:rFonts w:ascii="Book Antiqua" w:hAnsi="Book Antiqua"/>
          <w:sz w:val="24"/>
          <w:szCs w:val="24"/>
          <w:lang w:val="en-US" w:eastAsia="zh-CN"/>
        </w:rPr>
        <w:t>: 259-265 [PMID: 25933934 DOI: 10.1016/j.clbc.2015.03.002]</w:t>
      </w:r>
    </w:p>
    <w:p w14:paraId="2DE1ADF8" w14:textId="618FB178"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Muss HB</w:t>
      </w:r>
      <w:r w:rsidRPr="00F42606">
        <w:rPr>
          <w:rFonts w:ascii="Book Antiqua" w:hAnsi="Book Antiqua"/>
          <w:sz w:val="24"/>
          <w:szCs w:val="24"/>
          <w:lang w:val="en-US" w:eastAsia="zh-CN"/>
        </w:rPr>
        <w:t>, Berry DA, Cirrincione CT, Theodoulou M, Mauer AM, Kornblith AB, Partridge AH, Dressler LG, Cohen HJ, Becker HP, Kartcheske PA, Wheeler JD, Perez EA, Wolff AC, Gralow JR, Burstein HJ, Mahmood AA, Magrinat G, Parker BA, Hart RD, Grenier D, Norton L, Hudis CA, Winer EP; CALGB Investigators. Adjuvant chemotherapy in older women with early-stage breast cancer. </w:t>
      </w:r>
      <w:r w:rsidRPr="00F42606">
        <w:rPr>
          <w:rFonts w:ascii="Book Antiqua" w:hAnsi="Book Antiqua"/>
          <w:i/>
          <w:iCs/>
          <w:sz w:val="24"/>
          <w:szCs w:val="24"/>
          <w:lang w:val="en-US" w:eastAsia="zh-CN"/>
        </w:rPr>
        <w:t>N Engl J Med</w:t>
      </w:r>
      <w:r w:rsidRPr="00F42606">
        <w:rPr>
          <w:rFonts w:ascii="Book Antiqua" w:hAnsi="Book Antiqua"/>
          <w:sz w:val="24"/>
          <w:szCs w:val="24"/>
          <w:lang w:val="en-US" w:eastAsia="zh-CN"/>
        </w:rPr>
        <w:t> 2009; </w:t>
      </w:r>
      <w:r w:rsidRPr="00F42606">
        <w:rPr>
          <w:rFonts w:ascii="Book Antiqua" w:hAnsi="Book Antiqua"/>
          <w:b/>
          <w:bCs/>
          <w:sz w:val="24"/>
          <w:szCs w:val="24"/>
          <w:lang w:val="en-US" w:eastAsia="zh-CN"/>
        </w:rPr>
        <w:t>360</w:t>
      </w:r>
      <w:r w:rsidRPr="00F42606">
        <w:rPr>
          <w:rFonts w:ascii="Book Antiqua" w:hAnsi="Book Antiqua"/>
          <w:sz w:val="24"/>
          <w:szCs w:val="24"/>
          <w:lang w:val="en-US" w:eastAsia="zh-CN"/>
        </w:rPr>
        <w:t>: 2055-2065 [PMID: 19439741 DOI: 10.1056/NEJMoa0810266]</w:t>
      </w:r>
    </w:p>
    <w:p w14:paraId="45DBC661" w14:textId="3887E17F"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Nasr KE</w:t>
      </w:r>
      <w:r w:rsidRPr="00F42606">
        <w:rPr>
          <w:rFonts w:ascii="Book Antiqua" w:hAnsi="Book Antiqua"/>
          <w:sz w:val="24"/>
          <w:szCs w:val="24"/>
          <w:lang w:val="en-US" w:eastAsia="zh-CN"/>
        </w:rPr>
        <w:t>, Osman MA, Elkady MS, Ellithy MA. Metronomic methotrexate and cyclophosphamide after carboplatin included adjuvant chemotherapy in triple negative breast cancer: a phase III study. </w:t>
      </w:r>
      <w:r w:rsidRPr="00F42606">
        <w:rPr>
          <w:rFonts w:ascii="Book Antiqua" w:hAnsi="Book Antiqua"/>
          <w:i/>
          <w:iCs/>
          <w:sz w:val="24"/>
          <w:szCs w:val="24"/>
          <w:lang w:val="en-US" w:eastAsia="zh-CN"/>
        </w:rPr>
        <w:t>Ann Transl Med</w:t>
      </w:r>
      <w:r w:rsidRPr="00F42606">
        <w:rPr>
          <w:rFonts w:ascii="Book Antiqua" w:hAnsi="Book Antiqua"/>
          <w:sz w:val="24"/>
          <w:szCs w:val="24"/>
          <w:lang w:val="en-US" w:eastAsia="zh-CN"/>
        </w:rPr>
        <w:t> 2015; </w:t>
      </w:r>
      <w:r w:rsidRPr="00F42606">
        <w:rPr>
          <w:rFonts w:ascii="Book Antiqua" w:hAnsi="Book Antiqua"/>
          <w:b/>
          <w:bCs/>
          <w:sz w:val="24"/>
          <w:szCs w:val="24"/>
          <w:lang w:val="en-US" w:eastAsia="zh-CN"/>
        </w:rPr>
        <w:t>3</w:t>
      </w:r>
      <w:r w:rsidRPr="00F42606">
        <w:rPr>
          <w:rFonts w:ascii="Book Antiqua" w:hAnsi="Book Antiqua"/>
          <w:sz w:val="24"/>
          <w:szCs w:val="24"/>
          <w:lang w:val="en-US" w:eastAsia="zh-CN"/>
        </w:rPr>
        <w:t>: 284 [PMID: 26697444 DOI: 10.3978/j.issn.2305-5839.2015.11.14]</w:t>
      </w:r>
    </w:p>
    <w:p w14:paraId="1B56556D" w14:textId="2B581B02" w:rsidR="00F42606" w:rsidRPr="00F42606" w:rsidRDefault="00F42606" w:rsidP="00F42606">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Joensuu H</w:t>
      </w:r>
      <w:r w:rsidRPr="00F42606">
        <w:rPr>
          <w:rFonts w:ascii="Book Antiqua" w:hAnsi="Book Antiqua"/>
          <w:sz w:val="24"/>
          <w:szCs w:val="24"/>
          <w:lang w:val="en-US" w:eastAsia="zh-CN"/>
        </w:rPr>
        <w:t>, Kellokumpu-Lehtinen PL, Huovinen R, Jukkola-Vuorinen A, Tanner M, Kokko R, Ahlgren J, Auvinen P, Paija O, Helle L, Villman K, Nyandoto P, Nilsson G, Pajunen M, Asola R, Poikonen P, Leinonen M, Kataja V, Bono P, Lindman H. Adjuvant capecitabine, docetaxel, cyclophosphamide, and epirubicin for early breast cancer: final analysis of the randomized FinXX trial. </w:t>
      </w:r>
      <w:r w:rsidRPr="00F42606">
        <w:rPr>
          <w:rFonts w:ascii="Book Antiqua" w:hAnsi="Book Antiqua"/>
          <w:i/>
          <w:iCs/>
          <w:sz w:val="24"/>
          <w:szCs w:val="24"/>
          <w:lang w:val="en-US" w:eastAsia="zh-CN"/>
        </w:rPr>
        <w:t>J Clin Oncol</w:t>
      </w:r>
      <w:r w:rsidRPr="00F42606">
        <w:rPr>
          <w:rFonts w:ascii="Book Antiqua" w:hAnsi="Book Antiqua"/>
          <w:sz w:val="24"/>
          <w:szCs w:val="24"/>
          <w:lang w:val="en-US" w:eastAsia="zh-CN"/>
        </w:rPr>
        <w:t> 2012; </w:t>
      </w:r>
      <w:r w:rsidRPr="00F42606">
        <w:rPr>
          <w:rFonts w:ascii="Book Antiqua" w:hAnsi="Book Antiqua"/>
          <w:b/>
          <w:bCs/>
          <w:sz w:val="24"/>
          <w:szCs w:val="24"/>
          <w:lang w:val="en-US" w:eastAsia="zh-CN"/>
        </w:rPr>
        <w:t>30</w:t>
      </w:r>
      <w:r w:rsidRPr="00F42606">
        <w:rPr>
          <w:rFonts w:ascii="Book Antiqua" w:hAnsi="Book Antiqua"/>
          <w:sz w:val="24"/>
          <w:szCs w:val="24"/>
          <w:lang w:val="en-US" w:eastAsia="zh-CN"/>
        </w:rPr>
        <w:t>: 11-18 [PMID: 22105826 DOI: 10.1200/JCO.2011.35.4639]</w:t>
      </w:r>
    </w:p>
    <w:p w14:paraId="2F9D6470" w14:textId="77777777" w:rsidR="00270D7B" w:rsidRDefault="00F42606" w:rsidP="00270D7B">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F42606">
        <w:rPr>
          <w:rFonts w:ascii="Book Antiqua" w:hAnsi="Book Antiqua"/>
          <w:b/>
          <w:bCs/>
          <w:sz w:val="24"/>
          <w:szCs w:val="24"/>
          <w:lang w:val="en-US" w:eastAsia="zh-CN"/>
        </w:rPr>
        <w:t>Colleoni M</w:t>
      </w:r>
      <w:r w:rsidRPr="00F42606">
        <w:rPr>
          <w:rFonts w:ascii="Book Antiqua" w:hAnsi="Book Antiqua"/>
          <w:sz w:val="24"/>
          <w:szCs w:val="24"/>
          <w:lang w:val="en-US" w:eastAsia="zh-CN"/>
        </w:rPr>
        <w:t>, Gray KP, Gelber S, Láng I, Thürlimann B, Gianni L, Abdi EA, Gomez HL, Linderholm BK, Puglisi F, Tondini C, Kralidis E, Eniu A, Cagossi K, Rauch D, Chirgwin J, Gelber RD, Regan MM, Coates AS, Price KN, Viale G, Goldhirsch A. Low-Dose Oral Cyclophosphamide and Methotrexate Maintenance for Hormone Receptor-Negative Early Breast Cancer: International Breast Cancer Study Group Trial 22-00. </w:t>
      </w:r>
      <w:r w:rsidRPr="00F42606">
        <w:rPr>
          <w:rFonts w:ascii="Book Antiqua" w:hAnsi="Book Antiqua"/>
          <w:i/>
          <w:iCs/>
          <w:sz w:val="24"/>
          <w:szCs w:val="24"/>
          <w:lang w:val="en-US" w:eastAsia="zh-CN"/>
        </w:rPr>
        <w:t>J Clin Oncol</w:t>
      </w:r>
      <w:r w:rsidRPr="00F42606">
        <w:rPr>
          <w:rFonts w:ascii="Book Antiqua" w:hAnsi="Book Antiqua"/>
          <w:sz w:val="24"/>
          <w:szCs w:val="24"/>
          <w:lang w:val="en-US" w:eastAsia="zh-CN"/>
        </w:rPr>
        <w:t> 2016; </w:t>
      </w:r>
      <w:r w:rsidRPr="00F42606">
        <w:rPr>
          <w:rFonts w:ascii="Book Antiqua" w:hAnsi="Book Antiqua"/>
          <w:b/>
          <w:bCs/>
          <w:sz w:val="24"/>
          <w:szCs w:val="24"/>
          <w:lang w:val="en-US" w:eastAsia="zh-CN"/>
        </w:rPr>
        <w:t>34</w:t>
      </w:r>
      <w:r w:rsidRPr="00F42606">
        <w:rPr>
          <w:rFonts w:ascii="Book Antiqua" w:hAnsi="Book Antiqua"/>
          <w:sz w:val="24"/>
          <w:szCs w:val="24"/>
          <w:lang w:val="en-US" w:eastAsia="zh-CN"/>
        </w:rPr>
        <w:t>: 3400-3408 [PMID: 27325862 DOI: 10.1200/JCO.2015.65.6595]</w:t>
      </w:r>
    </w:p>
    <w:p w14:paraId="4E592A22" w14:textId="1D05FF78" w:rsidR="005B029C" w:rsidRDefault="00270D7B" w:rsidP="005B029C">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270D7B">
        <w:rPr>
          <w:rFonts w:ascii="Book Antiqua" w:hAnsi="Book Antiqua"/>
          <w:b/>
          <w:sz w:val="24"/>
          <w:szCs w:val="24"/>
          <w:lang w:val="en-US" w:eastAsia="zh-CN"/>
        </w:rPr>
        <w:lastRenderedPageBreak/>
        <w:t>Toi M</w:t>
      </w:r>
      <w:r w:rsidRPr="00270D7B">
        <w:rPr>
          <w:rFonts w:ascii="Book Antiqua" w:hAnsi="Book Antiqua"/>
          <w:sz w:val="24"/>
          <w:szCs w:val="24"/>
          <w:lang w:val="en-US" w:eastAsia="zh-CN"/>
        </w:rPr>
        <w:t xml:space="preserve">, Lee S-J, Lee ES, Ohtani S, Im Y-H, Im S-A, Park B-W, Kim S-B, Yanagita Y, Takao S, Ohno S, Aogi K, Iwata H, Kim A, Sasano H, Yokota I, Ohashi Y, Masuda N. A phase III trial of adjuvant capecitabine in breast cancer patients with HER2-negative pathologic residual invasive disease after neoadjuvant chemotherapy (CREATE-X, JBCRG-04). </w:t>
      </w:r>
      <w:bookmarkStart w:id="115" w:name="OLE_LINK9"/>
      <w:bookmarkStart w:id="116" w:name="OLE_LINK10"/>
      <w:del w:id="117" w:author="Li Ma" w:date="2017-09-16T12:08:00Z">
        <w:r w:rsidRPr="00270D7B" w:rsidDel="003B3F65">
          <w:rPr>
            <w:rFonts w:ascii="Book Antiqua" w:hAnsi="Book Antiqua"/>
            <w:sz w:val="24"/>
            <w:szCs w:val="24"/>
            <w:lang w:val="en-US" w:eastAsia="zh-CN"/>
          </w:rPr>
          <w:delText xml:space="preserve">[abstract]. In: Proceedings of the </w:delText>
        </w:r>
      </w:del>
      <w:bookmarkEnd w:id="115"/>
      <w:bookmarkEnd w:id="116"/>
      <w:r w:rsidRPr="00270D7B">
        <w:rPr>
          <w:rFonts w:ascii="Book Antiqua" w:hAnsi="Book Antiqua"/>
          <w:sz w:val="24"/>
          <w:szCs w:val="24"/>
          <w:lang w:val="en-US" w:eastAsia="zh-CN"/>
        </w:rPr>
        <w:t>Thirty-Eighth Annual CTRC-AACR San Antonio Breast Cancer Symposium</w:t>
      </w:r>
      <w:ins w:id="118" w:author="Li Ma" w:date="2017-09-16T12:08:00Z">
        <w:r w:rsidR="003B3F65">
          <w:rPr>
            <w:rFonts w:ascii="Book Antiqua" w:hAnsi="Book Antiqua"/>
            <w:sz w:val="24"/>
            <w:szCs w:val="24"/>
            <w:lang w:val="en-US" w:eastAsia="zh-CN"/>
          </w:rPr>
          <w:t>;</w:t>
        </w:r>
      </w:ins>
      <w:del w:id="119" w:author="Li Ma" w:date="2017-09-16T12:08:00Z">
        <w:r w:rsidRPr="00270D7B" w:rsidDel="003B3F65">
          <w:rPr>
            <w:rFonts w:ascii="Book Antiqua" w:hAnsi="Book Antiqua"/>
            <w:sz w:val="24"/>
            <w:szCs w:val="24"/>
            <w:lang w:val="en-US" w:eastAsia="zh-CN"/>
          </w:rPr>
          <w:delText>:</w:delText>
        </w:r>
      </w:del>
      <w:r w:rsidRPr="00270D7B">
        <w:rPr>
          <w:rFonts w:ascii="Book Antiqua" w:hAnsi="Book Antiqua"/>
          <w:sz w:val="24"/>
          <w:szCs w:val="24"/>
          <w:lang w:val="en-US" w:eastAsia="zh-CN"/>
        </w:rPr>
        <w:t xml:space="preserve"> 2015 Dec 8-12; San Antonio, TX</w:t>
      </w:r>
      <w:r w:rsidR="00445A32" w:rsidRPr="00445A32">
        <w:rPr>
          <w:rFonts w:ascii="Book Antiqua" w:hAnsi="Book Antiqua" w:hint="eastAsia"/>
          <w:sz w:val="24"/>
          <w:szCs w:val="24"/>
          <w:lang w:eastAsia="zh-CN"/>
        </w:rPr>
        <w:t>, United S</w:t>
      </w:r>
      <w:r w:rsidR="00445A32">
        <w:rPr>
          <w:rFonts w:ascii="Book Antiqua" w:hAnsi="Book Antiqua" w:hint="eastAsia"/>
          <w:sz w:val="24"/>
          <w:szCs w:val="24"/>
          <w:lang w:eastAsia="zh-CN"/>
        </w:rPr>
        <w:t>tates.</w:t>
      </w:r>
      <w:r w:rsidRPr="00270D7B">
        <w:rPr>
          <w:rFonts w:ascii="Book Antiqua" w:hAnsi="Book Antiqua"/>
          <w:sz w:val="24"/>
          <w:szCs w:val="24"/>
          <w:lang w:val="en-US" w:eastAsia="zh-CN"/>
        </w:rPr>
        <w:t xml:space="preserve"> </w:t>
      </w:r>
      <w:r w:rsidRPr="005B029C">
        <w:rPr>
          <w:rFonts w:ascii="Book Antiqua" w:hAnsi="Book Antiqua"/>
          <w:i/>
          <w:sz w:val="24"/>
          <w:szCs w:val="24"/>
          <w:lang w:val="en-US" w:eastAsia="zh-CN"/>
        </w:rPr>
        <w:t>Cancer Res</w:t>
      </w:r>
      <w:r w:rsidRPr="00270D7B">
        <w:rPr>
          <w:rFonts w:ascii="Book Antiqua" w:hAnsi="Book Antiqua"/>
          <w:sz w:val="24"/>
          <w:szCs w:val="24"/>
          <w:lang w:val="en-US" w:eastAsia="zh-CN"/>
        </w:rPr>
        <w:t xml:space="preserve"> 2016;</w:t>
      </w:r>
      <w:r w:rsidR="005B029C">
        <w:rPr>
          <w:rFonts w:ascii="Book Antiqua" w:hAnsi="Book Antiqua" w:hint="eastAsia"/>
          <w:sz w:val="24"/>
          <w:szCs w:val="24"/>
          <w:lang w:val="en-US" w:eastAsia="zh-CN"/>
        </w:rPr>
        <w:t xml:space="preserve"> </w:t>
      </w:r>
      <w:r w:rsidRPr="005B029C">
        <w:rPr>
          <w:rFonts w:ascii="Book Antiqua" w:hAnsi="Book Antiqua"/>
          <w:b/>
          <w:sz w:val="24"/>
          <w:szCs w:val="24"/>
          <w:lang w:val="en-US" w:eastAsia="zh-CN"/>
        </w:rPr>
        <w:t>76</w:t>
      </w:r>
      <w:r w:rsidR="005B029C">
        <w:rPr>
          <w:rFonts w:ascii="Book Antiqua" w:hAnsi="Book Antiqua" w:hint="eastAsia"/>
          <w:sz w:val="24"/>
          <w:szCs w:val="24"/>
          <w:lang w:val="en-US" w:eastAsia="zh-CN"/>
        </w:rPr>
        <w:t xml:space="preserve"> </w:t>
      </w:r>
      <w:r w:rsidRPr="00270D7B">
        <w:rPr>
          <w:rFonts w:ascii="Book Antiqua" w:hAnsi="Book Antiqua"/>
          <w:sz w:val="24"/>
          <w:szCs w:val="24"/>
          <w:lang w:val="en-US" w:eastAsia="zh-CN"/>
        </w:rPr>
        <w:t>(Suppl</w:t>
      </w:r>
      <w:r w:rsidR="005B029C">
        <w:rPr>
          <w:rFonts w:ascii="Book Antiqua" w:hAnsi="Book Antiqua" w:hint="eastAsia"/>
          <w:sz w:val="24"/>
          <w:szCs w:val="24"/>
          <w:lang w:val="en-US" w:eastAsia="zh-CN"/>
        </w:rPr>
        <w:t xml:space="preserve"> </w:t>
      </w:r>
      <w:r w:rsidR="005B029C" w:rsidRPr="00270D7B">
        <w:rPr>
          <w:rFonts w:ascii="Book Antiqua" w:hAnsi="Book Antiqua"/>
          <w:sz w:val="24"/>
          <w:szCs w:val="24"/>
          <w:lang w:val="en-US" w:eastAsia="zh-CN"/>
        </w:rPr>
        <w:t>4</w:t>
      </w:r>
      <w:r w:rsidRPr="00270D7B">
        <w:rPr>
          <w:rFonts w:ascii="Book Antiqua" w:hAnsi="Book Antiqua"/>
          <w:sz w:val="24"/>
          <w:szCs w:val="24"/>
          <w:lang w:val="en-US" w:eastAsia="zh-CN"/>
        </w:rPr>
        <w:t>):</w:t>
      </w:r>
      <w:r w:rsidR="005B029C">
        <w:rPr>
          <w:rFonts w:ascii="Book Antiqua" w:hAnsi="Book Antiqua" w:hint="eastAsia"/>
          <w:sz w:val="24"/>
          <w:szCs w:val="24"/>
          <w:lang w:val="en-US" w:eastAsia="zh-CN"/>
        </w:rPr>
        <w:t xml:space="preserve"> </w:t>
      </w:r>
      <w:del w:id="120" w:author="Li Ma" w:date="2017-09-16T12:07:00Z">
        <w:r w:rsidR="005B029C" w:rsidDel="003B3F65">
          <w:rPr>
            <w:rFonts w:ascii="Book Antiqua" w:hAnsi="Book Antiqua"/>
            <w:sz w:val="24"/>
            <w:szCs w:val="24"/>
            <w:lang w:val="en-US" w:eastAsia="zh-CN"/>
          </w:rPr>
          <w:delText xml:space="preserve">Abstract nr </w:delText>
        </w:r>
      </w:del>
      <w:r w:rsidR="005B029C">
        <w:rPr>
          <w:rFonts w:ascii="Book Antiqua" w:hAnsi="Book Antiqua"/>
          <w:sz w:val="24"/>
          <w:szCs w:val="24"/>
          <w:lang w:val="en-US" w:eastAsia="zh-CN"/>
        </w:rPr>
        <w:t>S1-07</w:t>
      </w:r>
      <w:r w:rsidR="005B029C">
        <w:rPr>
          <w:rFonts w:ascii="Book Antiqua" w:hAnsi="Book Antiqua" w:hint="eastAsia"/>
          <w:sz w:val="24"/>
          <w:szCs w:val="24"/>
          <w:lang w:val="en-US" w:eastAsia="zh-CN"/>
        </w:rPr>
        <w:t xml:space="preserve"> </w:t>
      </w:r>
      <w:r w:rsidR="005B029C" w:rsidRPr="00270D7B">
        <w:rPr>
          <w:rFonts w:ascii="Book Antiqua" w:hAnsi="Book Antiqua"/>
          <w:sz w:val="24"/>
          <w:szCs w:val="24"/>
          <w:lang w:val="en-US" w:eastAsia="zh-CN"/>
        </w:rPr>
        <w:t>[DOI: 10.1158/1538-7445.SABCS15-S1-07</w:t>
      </w:r>
      <w:del w:id="121" w:author="Li Ma" w:date="2017-09-16T12:08:00Z">
        <w:r w:rsidR="005B029C" w:rsidRPr="00270D7B" w:rsidDel="003B3F65">
          <w:rPr>
            <w:rFonts w:ascii="Book Antiqua" w:hAnsi="Book Antiqua"/>
            <w:sz w:val="24"/>
            <w:szCs w:val="24"/>
            <w:lang w:val="en-US" w:eastAsia="zh-CN"/>
          </w:rPr>
          <w:delText xml:space="preserve"> </w:delText>
        </w:r>
      </w:del>
      <w:r w:rsidR="005B029C" w:rsidRPr="00270D7B">
        <w:rPr>
          <w:rFonts w:ascii="Book Antiqua" w:hAnsi="Book Antiqua"/>
          <w:sz w:val="24"/>
          <w:szCs w:val="24"/>
          <w:lang w:val="en-US" w:eastAsia="zh-CN"/>
        </w:rPr>
        <w:t>]</w:t>
      </w:r>
    </w:p>
    <w:p w14:paraId="2CAE10E4" w14:textId="77777777" w:rsidR="00445A32" w:rsidRDefault="00F42606" w:rsidP="00445A32">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5B029C">
        <w:rPr>
          <w:rFonts w:ascii="Book Antiqua" w:hAnsi="Book Antiqua"/>
          <w:b/>
          <w:bCs/>
          <w:sz w:val="24"/>
          <w:szCs w:val="24"/>
          <w:lang w:val="en-US" w:eastAsia="zh-CN"/>
        </w:rPr>
        <w:t>O'Donnell PH</w:t>
      </w:r>
      <w:r w:rsidRPr="005B029C">
        <w:rPr>
          <w:rFonts w:ascii="Book Antiqua" w:hAnsi="Book Antiqua"/>
          <w:sz w:val="24"/>
          <w:szCs w:val="24"/>
          <w:lang w:val="en-US" w:eastAsia="zh-CN"/>
        </w:rPr>
        <w:t>, Dolan ME. Cancer pharmacoethnicity: ethnic differences in susceptibility to the effects of chemotherapy. </w:t>
      </w:r>
      <w:r w:rsidRPr="005B029C">
        <w:rPr>
          <w:rFonts w:ascii="Book Antiqua" w:hAnsi="Book Antiqua"/>
          <w:i/>
          <w:iCs/>
          <w:sz w:val="24"/>
          <w:szCs w:val="24"/>
          <w:lang w:val="en-US" w:eastAsia="zh-CN"/>
        </w:rPr>
        <w:t>Clin Cancer Res</w:t>
      </w:r>
      <w:r w:rsidRPr="005B029C">
        <w:rPr>
          <w:rFonts w:ascii="Book Antiqua" w:hAnsi="Book Antiqua"/>
          <w:sz w:val="24"/>
          <w:szCs w:val="24"/>
          <w:lang w:val="en-US" w:eastAsia="zh-CN"/>
        </w:rPr>
        <w:t> 2009; </w:t>
      </w:r>
      <w:r w:rsidRPr="005B029C">
        <w:rPr>
          <w:rFonts w:ascii="Book Antiqua" w:hAnsi="Book Antiqua"/>
          <w:b/>
          <w:bCs/>
          <w:sz w:val="24"/>
          <w:szCs w:val="24"/>
          <w:lang w:val="en-US" w:eastAsia="zh-CN"/>
        </w:rPr>
        <w:t>15</w:t>
      </w:r>
      <w:r w:rsidRPr="005B029C">
        <w:rPr>
          <w:rFonts w:ascii="Book Antiqua" w:hAnsi="Book Antiqua"/>
          <w:sz w:val="24"/>
          <w:szCs w:val="24"/>
          <w:lang w:val="en-US" w:eastAsia="zh-CN"/>
        </w:rPr>
        <w:t>: 4806-4814 [PMID: 19622575 DOI: 10.1158/1078-0432.CCR-09-0344]</w:t>
      </w:r>
    </w:p>
    <w:p w14:paraId="1A296800" w14:textId="41D572BA" w:rsidR="00445A32" w:rsidRPr="00445A32" w:rsidRDefault="00F42606" w:rsidP="00445A32">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445A32">
        <w:rPr>
          <w:rFonts w:ascii="Book Antiqua" w:hAnsi="Book Antiqua"/>
          <w:b/>
          <w:bCs/>
          <w:sz w:val="24"/>
          <w:szCs w:val="24"/>
          <w:lang w:val="en-US" w:eastAsia="zh-CN"/>
        </w:rPr>
        <w:t>Lluch</w:t>
      </w:r>
      <w:r w:rsidR="00445A32" w:rsidRPr="00445A32">
        <w:rPr>
          <w:rFonts w:ascii="Book Antiqua" w:hAnsi="Book Antiqua"/>
          <w:b/>
          <w:bCs/>
          <w:sz w:val="24"/>
          <w:szCs w:val="24"/>
          <w:lang w:val="en-US" w:eastAsia="zh-CN"/>
        </w:rPr>
        <w:t xml:space="preserve"> A</w:t>
      </w:r>
      <w:r w:rsidRPr="00445A32">
        <w:rPr>
          <w:rFonts w:ascii="Book Antiqua" w:hAnsi="Book Antiqua"/>
          <w:bCs/>
          <w:sz w:val="24"/>
          <w:szCs w:val="24"/>
          <w:lang w:val="en-US" w:eastAsia="zh-CN"/>
        </w:rPr>
        <w:t>,</w:t>
      </w:r>
      <w:r w:rsidRPr="00445A32">
        <w:rPr>
          <w:rFonts w:ascii="Book Antiqua" w:hAnsi="Book Antiqua"/>
          <w:sz w:val="24"/>
          <w:szCs w:val="24"/>
          <w:lang w:val="en-US" w:eastAsia="zh-CN"/>
        </w:rPr>
        <w:t> </w:t>
      </w:r>
      <w:del w:id="122" w:author="Li Ma" w:date="2017-09-16T12:07:00Z">
        <w:r w:rsidRPr="00445A32" w:rsidDel="003B3F65">
          <w:rPr>
            <w:rFonts w:ascii="Book Antiqua" w:hAnsi="Book Antiqua"/>
            <w:sz w:val="24"/>
            <w:szCs w:val="24"/>
            <w:lang w:val="en-US" w:eastAsia="zh-CN"/>
          </w:rPr>
          <w:delText xml:space="preserve"> </w:delText>
        </w:r>
      </w:del>
      <w:r w:rsidRPr="00445A32">
        <w:rPr>
          <w:rFonts w:ascii="Book Antiqua" w:hAnsi="Book Antiqua"/>
          <w:sz w:val="24"/>
          <w:szCs w:val="24"/>
          <w:lang w:val="en-US" w:eastAsia="zh-CN"/>
        </w:rPr>
        <w:t>Gómez</w:t>
      </w:r>
      <w:r w:rsidR="00445A32" w:rsidRPr="00445A32">
        <w:rPr>
          <w:rFonts w:ascii="Book Antiqua" w:hAnsi="Book Antiqua"/>
          <w:sz w:val="24"/>
          <w:szCs w:val="24"/>
          <w:lang w:val="en-US" w:eastAsia="zh-CN"/>
        </w:rPr>
        <w:t xml:space="preserve"> H</w:t>
      </w:r>
      <w:r w:rsidRPr="00445A32">
        <w:rPr>
          <w:rFonts w:ascii="Book Antiqua" w:hAnsi="Book Antiqua"/>
          <w:sz w:val="24"/>
          <w:szCs w:val="24"/>
          <w:lang w:val="en-US" w:eastAsia="zh-CN"/>
        </w:rPr>
        <w:t>, Ruiz-Borrego</w:t>
      </w:r>
      <w:r w:rsidR="00445A32" w:rsidRPr="00445A32">
        <w:rPr>
          <w:rFonts w:ascii="Book Antiqua" w:hAnsi="Book Antiqua"/>
          <w:sz w:val="24"/>
          <w:szCs w:val="24"/>
          <w:lang w:val="en-US" w:eastAsia="zh-CN"/>
        </w:rPr>
        <w:t xml:space="preserve"> M,</w:t>
      </w:r>
      <w:r w:rsidRPr="00445A32">
        <w:rPr>
          <w:rFonts w:ascii="Book Antiqua" w:hAnsi="Book Antiqua"/>
          <w:sz w:val="24"/>
          <w:szCs w:val="24"/>
          <w:lang w:val="en-US" w:eastAsia="zh-CN"/>
        </w:rPr>
        <w:t xml:space="preserve"> Bines</w:t>
      </w:r>
      <w:r w:rsidR="00445A32" w:rsidRPr="00445A32">
        <w:rPr>
          <w:rFonts w:ascii="Book Antiqua" w:hAnsi="Book Antiqua"/>
          <w:sz w:val="24"/>
          <w:szCs w:val="24"/>
          <w:lang w:val="en-US" w:eastAsia="zh-CN"/>
        </w:rPr>
        <w:t xml:space="preserve"> J</w:t>
      </w:r>
      <w:r w:rsidRPr="00445A32">
        <w:rPr>
          <w:rFonts w:ascii="Book Antiqua" w:hAnsi="Book Antiqua"/>
          <w:sz w:val="24"/>
          <w:szCs w:val="24"/>
          <w:lang w:val="en-US" w:eastAsia="zh-CN"/>
        </w:rPr>
        <w:t>, Llombart</w:t>
      </w:r>
      <w:r w:rsidR="00445A32" w:rsidRPr="00445A32">
        <w:rPr>
          <w:rFonts w:ascii="Book Antiqua" w:hAnsi="Book Antiqua"/>
          <w:sz w:val="24"/>
          <w:szCs w:val="24"/>
          <w:lang w:val="en-US" w:eastAsia="zh-CN"/>
        </w:rPr>
        <w:t xml:space="preserve"> A</w:t>
      </w:r>
      <w:r w:rsidRPr="00445A32">
        <w:rPr>
          <w:rFonts w:ascii="Book Antiqua" w:hAnsi="Book Antiqua"/>
          <w:sz w:val="24"/>
          <w:szCs w:val="24"/>
          <w:lang w:val="en-US" w:eastAsia="zh-CN"/>
        </w:rPr>
        <w:t>, Ramos-Vázquez</w:t>
      </w:r>
      <w:r w:rsidR="00445A32" w:rsidRPr="00445A32">
        <w:rPr>
          <w:rFonts w:ascii="Book Antiqua" w:hAnsi="Book Antiqua"/>
          <w:sz w:val="24"/>
          <w:szCs w:val="24"/>
          <w:lang w:val="en-US" w:eastAsia="zh-CN"/>
        </w:rPr>
        <w:t xml:space="preserve"> M</w:t>
      </w:r>
      <w:r w:rsidRPr="00445A32">
        <w:rPr>
          <w:rFonts w:ascii="Book Antiqua" w:hAnsi="Book Antiqua"/>
          <w:sz w:val="24"/>
          <w:szCs w:val="24"/>
          <w:lang w:val="en-US" w:eastAsia="zh-CN"/>
        </w:rPr>
        <w:t>, Torres</w:t>
      </w:r>
      <w:r w:rsidR="00445A32" w:rsidRPr="00445A32">
        <w:rPr>
          <w:rFonts w:ascii="Book Antiqua" w:hAnsi="Book Antiqua"/>
          <w:sz w:val="24"/>
          <w:szCs w:val="24"/>
          <w:lang w:val="en-US" w:eastAsia="zh-CN"/>
        </w:rPr>
        <w:t xml:space="preserve"> R</w:t>
      </w:r>
      <w:r w:rsidRPr="00445A32">
        <w:rPr>
          <w:rFonts w:ascii="Book Antiqua" w:hAnsi="Book Antiqua"/>
          <w:sz w:val="24"/>
          <w:szCs w:val="24"/>
          <w:lang w:val="en-US" w:eastAsia="zh-CN"/>
        </w:rPr>
        <w:t>, Segalla</w:t>
      </w:r>
      <w:r w:rsidR="00445A32" w:rsidRPr="00445A32">
        <w:rPr>
          <w:rFonts w:ascii="Book Antiqua" w:hAnsi="Book Antiqua"/>
          <w:sz w:val="24"/>
          <w:szCs w:val="24"/>
          <w:lang w:val="en-US" w:eastAsia="zh-CN"/>
        </w:rPr>
        <w:t xml:space="preserve"> JG</w:t>
      </w:r>
      <w:r w:rsidRPr="00445A32">
        <w:rPr>
          <w:rFonts w:ascii="Book Antiqua" w:hAnsi="Book Antiqua"/>
          <w:sz w:val="24"/>
          <w:szCs w:val="24"/>
          <w:lang w:val="en-US" w:eastAsia="zh-CN"/>
        </w:rPr>
        <w:t>, Torrecillas</w:t>
      </w:r>
      <w:r w:rsidR="00445A32" w:rsidRPr="00445A32">
        <w:rPr>
          <w:rFonts w:ascii="Book Antiqua" w:hAnsi="Book Antiqua"/>
          <w:sz w:val="24"/>
          <w:szCs w:val="24"/>
          <w:lang w:val="en-US" w:eastAsia="zh-CN"/>
        </w:rPr>
        <w:t xml:space="preserve"> L</w:t>
      </w:r>
      <w:r w:rsidRPr="00445A32">
        <w:rPr>
          <w:rFonts w:ascii="Book Antiqua" w:hAnsi="Book Antiqua"/>
          <w:sz w:val="24"/>
          <w:szCs w:val="24"/>
          <w:lang w:val="en-US" w:eastAsia="zh-CN"/>
        </w:rPr>
        <w:t xml:space="preserve">, Barrios </w:t>
      </w:r>
      <w:bookmarkStart w:id="123" w:name="OLE_LINK5"/>
      <w:bookmarkStart w:id="124" w:name="OLE_LINK6"/>
      <w:r w:rsidR="00445A32" w:rsidRPr="00445A32">
        <w:rPr>
          <w:rFonts w:ascii="Book Antiqua" w:hAnsi="Book Antiqua"/>
          <w:sz w:val="24"/>
          <w:szCs w:val="24"/>
          <w:lang w:val="en-US" w:eastAsia="zh-CN"/>
        </w:rPr>
        <w:t>CH</w:t>
      </w:r>
      <w:r w:rsidR="00445A32" w:rsidRPr="00445A32">
        <w:rPr>
          <w:rFonts w:ascii="Book Antiqua" w:hAnsi="Book Antiqua" w:hint="eastAsia"/>
          <w:sz w:val="24"/>
          <w:szCs w:val="24"/>
          <w:lang w:val="en-US" w:eastAsia="zh-CN"/>
        </w:rPr>
        <w:t>.</w:t>
      </w:r>
      <w:r w:rsidR="00445A32" w:rsidRPr="00445A32">
        <w:rPr>
          <w:rFonts w:ascii="Book Antiqua" w:hAnsi="Book Antiqua"/>
          <w:sz w:val="24"/>
          <w:szCs w:val="24"/>
          <w:lang w:val="en-US" w:eastAsia="zh-CN"/>
        </w:rPr>
        <w:t xml:space="preserve"> First Safety Data From A Randomised Phase Iii (Ciboma/2004-01/Geicam 2003-11) Trial Assessing Adjuvant Capecitabine Maintenance Therapy After Standar</w:t>
      </w:r>
      <w:bookmarkEnd w:id="123"/>
      <w:bookmarkEnd w:id="124"/>
      <w:r w:rsidR="00445A32" w:rsidRPr="00445A32">
        <w:rPr>
          <w:rFonts w:ascii="Book Antiqua" w:hAnsi="Book Antiqua"/>
          <w:sz w:val="24"/>
          <w:szCs w:val="24"/>
          <w:lang w:val="en-US" w:eastAsia="zh-CN"/>
        </w:rPr>
        <w:t>d Chemotherapy For Triple-Negative Early Breast Cancer</w:t>
      </w:r>
      <w:r w:rsidR="00445A32" w:rsidRPr="00445A32">
        <w:rPr>
          <w:rFonts w:ascii="Book Antiqua" w:hAnsi="Book Antiqua" w:hint="eastAsia"/>
          <w:sz w:val="24"/>
          <w:szCs w:val="24"/>
          <w:lang w:val="en-US" w:eastAsia="zh-CN"/>
        </w:rPr>
        <w:t>.</w:t>
      </w:r>
      <w:r w:rsidRPr="00445A32">
        <w:rPr>
          <w:rFonts w:ascii="Book Antiqua" w:hAnsi="Book Antiqua"/>
          <w:sz w:val="24"/>
          <w:szCs w:val="24"/>
          <w:lang w:val="en-US" w:eastAsia="zh-CN"/>
        </w:rPr>
        <w:t xml:space="preserve"> </w:t>
      </w:r>
      <w:del w:id="125" w:author="Li Ma" w:date="2017-09-16T12:06:00Z">
        <w:r w:rsidR="00445A32" w:rsidRPr="00445A32" w:rsidDel="00F54765">
          <w:rPr>
            <w:rFonts w:ascii="Book Antiqua" w:hAnsi="Book Antiqua"/>
            <w:sz w:val="24"/>
            <w:szCs w:val="24"/>
            <w:lang w:val="en-US" w:eastAsia="zh-CN"/>
          </w:rPr>
          <w:delText xml:space="preserve">[abstract]. In: Poster session abstracts of the </w:delText>
        </w:r>
      </w:del>
      <w:r w:rsidR="00445A32" w:rsidRPr="00445A32">
        <w:rPr>
          <w:rFonts w:ascii="Book Antiqua" w:hAnsi="Book Antiqua"/>
          <w:sz w:val="24"/>
          <w:szCs w:val="24"/>
          <w:lang w:eastAsia="zh-CN"/>
        </w:rPr>
        <w:t>Thirty-Third Annual CTRC</w:t>
      </w:r>
      <w:r w:rsidR="00445A32" w:rsidRPr="00445A32">
        <w:rPr>
          <w:rFonts w:ascii="Cambria Math" w:hAnsi="Cambria Math" w:cs="Cambria Math"/>
          <w:sz w:val="24"/>
          <w:szCs w:val="24"/>
          <w:lang w:eastAsia="zh-CN"/>
        </w:rPr>
        <w:t>‐</w:t>
      </w:r>
      <w:r w:rsidR="00445A32" w:rsidRPr="00445A32">
        <w:rPr>
          <w:rFonts w:ascii="Book Antiqua" w:hAnsi="Book Antiqua"/>
          <w:sz w:val="24"/>
          <w:szCs w:val="24"/>
          <w:lang w:eastAsia="zh-CN"/>
        </w:rPr>
        <w:t>AACR San Antonio Breast Cancer Symposium</w:t>
      </w:r>
      <w:ins w:id="126" w:author="Li Ma" w:date="2017-09-16T12:07:00Z">
        <w:r w:rsidR="003B3F65">
          <w:rPr>
            <w:rFonts w:ascii="Book Antiqua" w:hAnsi="Book Antiqua"/>
            <w:sz w:val="24"/>
            <w:szCs w:val="24"/>
            <w:lang w:eastAsia="zh-CN"/>
          </w:rPr>
          <w:t>;</w:t>
        </w:r>
      </w:ins>
      <w:del w:id="127" w:author="Li Ma" w:date="2017-09-16T12:07:00Z">
        <w:r w:rsidR="00445A32" w:rsidRPr="00445A32" w:rsidDel="003B3F65">
          <w:rPr>
            <w:rFonts w:ascii="Book Antiqua" w:hAnsi="Book Antiqua" w:hint="eastAsia"/>
            <w:sz w:val="24"/>
            <w:szCs w:val="24"/>
            <w:lang w:eastAsia="zh-CN"/>
          </w:rPr>
          <w:delText>:</w:delText>
        </w:r>
      </w:del>
      <w:r w:rsidR="00445A32" w:rsidRPr="00445A32">
        <w:rPr>
          <w:rFonts w:ascii="Book Antiqua" w:hAnsi="Book Antiqua" w:hint="eastAsia"/>
          <w:sz w:val="24"/>
          <w:szCs w:val="24"/>
          <w:lang w:eastAsia="zh-CN"/>
        </w:rPr>
        <w:t xml:space="preserve"> </w:t>
      </w:r>
      <w:r w:rsidR="00445A32" w:rsidRPr="00445A32">
        <w:rPr>
          <w:rFonts w:ascii="Book Antiqua" w:hAnsi="Book Antiqua"/>
          <w:sz w:val="24"/>
          <w:szCs w:val="24"/>
          <w:lang w:val="en-US" w:eastAsia="zh-CN"/>
        </w:rPr>
        <w:t>2015 Dec 8-12</w:t>
      </w:r>
      <w:r w:rsidR="00445A32" w:rsidRPr="00445A32">
        <w:rPr>
          <w:rFonts w:ascii="Book Antiqua" w:hAnsi="Book Antiqua"/>
          <w:sz w:val="24"/>
          <w:szCs w:val="24"/>
          <w:lang w:eastAsia="zh-CN"/>
        </w:rPr>
        <w:t>; San Antonio, TX</w:t>
      </w:r>
      <w:r w:rsidR="00445A32" w:rsidRPr="00445A32">
        <w:rPr>
          <w:rFonts w:ascii="Book Antiqua" w:hAnsi="Book Antiqua" w:hint="eastAsia"/>
          <w:sz w:val="24"/>
          <w:szCs w:val="24"/>
          <w:lang w:eastAsia="zh-CN"/>
        </w:rPr>
        <w:t>, United States.</w:t>
      </w:r>
      <w:r w:rsidRPr="00445A32">
        <w:rPr>
          <w:rFonts w:ascii="Book Antiqua" w:hAnsi="Book Antiqua"/>
          <w:sz w:val="24"/>
          <w:szCs w:val="24"/>
          <w:lang w:val="en-US" w:eastAsia="zh-CN"/>
        </w:rPr>
        <w:t xml:space="preserve"> </w:t>
      </w:r>
      <w:r w:rsidR="005B029C" w:rsidRPr="00445A32">
        <w:rPr>
          <w:rFonts w:ascii="Book Antiqua" w:hAnsi="Book Antiqua"/>
          <w:i/>
          <w:sz w:val="24"/>
          <w:szCs w:val="24"/>
          <w:lang w:val="en-US" w:eastAsia="zh-CN"/>
        </w:rPr>
        <w:t>Cancer Res</w:t>
      </w:r>
      <w:r w:rsidR="005B029C" w:rsidRPr="00445A32">
        <w:rPr>
          <w:rFonts w:ascii="Book Antiqua" w:hAnsi="Book Antiqua"/>
          <w:sz w:val="24"/>
          <w:szCs w:val="24"/>
          <w:lang w:val="en-US" w:eastAsia="zh-CN"/>
        </w:rPr>
        <w:t xml:space="preserve"> 2010;</w:t>
      </w:r>
      <w:r w:rsidR="00445A32">
        <w:rPr>
          <w:rFonts w:ascii="Book Antiqua" w:hAnsi="Book Antiqua" w:hint="eastAsia"/>
          <w:sz w:val="24"/>
          <w:szCs w:val="24"/>
          <w:lang w:val="en-US" w:eastAsia="zh-CN"/>
        </w:rPr>
        <w:t xml:space="preserve"> </w:t>
      </w:r>
      <w:r w:rsidR="005B029C" w:rsidRPr="00445A32">
        <w:rPr>
          <w:rFonts w:ascii="Book Antiqua" w:hAnsi="Book Antiqua"/>
          <w:b/>
          <w:sz w:val="24"/>
          <w:szCs w:val="24"/>
          <w:lang w:val="en-US" w:eastAsia="zh-CN"/>
        </w:rPr>
        <w:t>70</w:t>
      </w:r>
      <w:r w:rsidR="00445A32">
        <w:rPr>
          <w:rFonts w:ascii="Book Antiqua" w:hAnsi="Book Antiqua" w:hint="eastAsia"/>
          <w:sz w:val="24"/>
          <w:szCs w:val="24"/>
          <w:lang w:val="en-US" w:eastAsia="zh-CN"/>
        </w:rPr>
        <w:t xml:space="preserve"> </w:t>
      </w:r>
      <w:r w:rsidR="005B029C" w:rsidRPr="00445A32">
        <w:rPr>
          <w:rFonts w:ascii="Book Antiqua" w:hAnsi="Book Antiqua"/>
          <w:sz w:val="24"/>
          <w:szCs w:val="24"/>
          <w:lang w:val="en-US" w:eastAsia="zh-CN"/>
        </w:rPr>
        <w:t>(Suppl</w:t>
      </w:r>
      <w:r w:rsidR="00445A32">
        <w:rPr>
          <w:rFonts w:ascii="Book Antiqua" w:hAnsi="Book Antiqua" w:hint="eastAsia"/>
          <w:sz w:val="24"/>
          <w:szCs w:val="24"/>
          <w:lang w:val="en-US" w:eastAsia="zh-CN"/>
        </w:rPr>
        <w:t xml:space="preserve"> </w:t>
      </w:r>
      <w:r w:rsidR="00445A32" w:rsidRPr="00445A32">
        <w:rPr>
          <w:rFonts w:ascii="Book Antiqua" w:hAnsi="Book Antiqua"/>
          <w:sz w:val="24"/>
          <w:szCs w:val="24"/>
          <w:lang w:val="en-US" w:eastAsia="zh-CN"/>
        </w:rPr>
        <w:t>24</w:t>
      </w:r>
      <w:r w:rsidR="005B029C" w:rsidRPr="00445A32">
        <w:rPr>
          <w:rFonts w:ascii="Book Antiqua" w:hAnsi="Book Antiqua"/>
          <w:sz w:val="24"/>
          <w:szCs w:val="24"/>
          <w:lang w:val="en-US" w:eastAsia="zh-CN"/>
        </w:rPr>
        <w:t>):</w:t>
      </w:r>
      <w:r w:rsidR="00445A32">
        <w:rPr>
          <w:rFonts w:ascii="Book Antiqua" w:hAnsi="Book Antiqua" w:hint="eastAsia"/>
          <w:sz w:val="24"/>
          <w:szCs w:val="24"/>
          <w:lang w:val="en-US" w:eastAsia="zh-CN"/>
        </w:rPr>
        <w:t xml:space="preserve"> </w:t>
      </w:r>
      <w:del w:id="128" w:author="Li Ma" w:date="2017-09-16T12:07:00Z">
        <w:r w:rsidR="005B029C" w:rsidRPr="00445A32" w:rsidDel="003B3F65">
          <w:rPr>
            <w:rFonts w:ascii="Book Antiqua" w:hAnsi="Book Antiqua"/>
            <w:sz w:val="24"/>
            <w:szCs w:val="24"/>
            <w:lang w:val="en-US" w:eastAsia="zh-CN"/>
          </w:rPr>
          <w:delText xml:space="preserve">Abstract nr </w:delText>
        </w:r>
      </w:del>
      <w:r w:rsidR="005B029C" w:rsidRPr="00445A32">
        <w:rPr>
          <w:rFonts w:ascii="Book Antiqua" w:hAnsi="Book Antiqua"/>
          <w:sz w:val="24"/>
          <w:szCs w:val="24"/>
          <w:lang w:val="en-US" w:eastAsia="zh-CN"/>
        </w:rPr>
        <w:t xml:space="preserve">P5-10-15 </w:t>
      </w:r>
      <w:r w:rsidRPr="00445A32">
        <w:rPr>
          <w:rFonts w:ascii="Book Antiqua" w:hAnsi="Book Antiqua"/>
          <w:sz w:val="24"/>
          <w:szCs w:val="24"/>
          <w:lang w:val="en-US" w:eastAsia="zh-CN"/>
        </w:rPr>
        <w:t>[DOI: 10.1158/0008-5472.SABCS10-P5-10-15]</w:t>
      </w:r>
    </w:p>
    <w:p w14:paraId="34B4AB32" w14:textId="4426FCE5" w:rsidR="006F7AB5" w:rsidRPr="00A2064F" w:rsidRDefault="00F42606" w:rsidP="006F7AB5">
      <w:pPr>
        <w:pStyle w:val="ListParagraph"/>
        <w:numPr>
          <w:ilvl w:val="0"/>
          <w:numId w:val="3"/>
        </w:numPr>
        <w:snapToGrid w:val="0"/>
        <w:spacing w:after="0" w:line="360" w:lineRule="auto"/>
        <w:ind w:left="426" w:hanging="426"/>
        <w:jc w:val="both"/>
        <w:rPr>
          <w:rFonts w:ascii="Book Antiqua" w:hAnsi="Book Antiqua"/>
          <w:sz w:val="24"/>
          <w:szCs w:val="24"/>
          <w:lang w:val="en-US" w:eastAsia="zh-CN"/>
        </w:rPr>
      </w:pPr>
      <w:r w:rsidRPr="00445A32">
        <w:rPr>
          <w:rFonts w:ascii="Book Antiqua" w:hAnsi="Book Antiqua"/>
          <w:b/>
          <w:bCs/>
          <w:sz w:val="24"/>
          <w:szCs w:val="24"/>
          <w:lang w:val="en-US" w:eastAsia="zh-CN"/>
        </w:rPr>
        <w:t>Mayer</w:t>
      </w:r>
      <w:r w:rsidR="00613FBB" w:rsidRPr="00445A32">
        <w:rPr>
          <w:rFonts w:ascii="Book Antiqua" w:hAnsi="Book Antiqua" w:hint="eastAsia"/>
          <w:b/>
          <w:bCs/>
          <w:sz w:val="24"/>
          <w:szCs w:val="24"/>
          <w:lang w:val="en-US" w:eastAsia="zh-CN"/>
        </w:rPr>
        <w:t xml:space="preserve"> I</w:t>
      </w:r>
      <w:r w:rsidR="00613FBB" w:rsidRPr="00445A32">
        <w:rPr>
          <w:rFonts w:ascii="Book Antiqua" w:hAnsi="Book Antiqua" w:hint="eastAsia"/>
          <w:bCs/>
          <w:sz w:val="24"/>
          <w:szCs w:val="24"/>
          <w:lang w:val="en-US" w:eastAsia="zh-CN"/>
        </w:rPr>
        <w:t>.</w:t>
      </w:r>
      <w:r w:rsidRPr="00445A32">
        <w:rPr>
          <w:rFonts w:ascii="Book Antiqua" w:hAnsi="Book Antiqua"/>
          <w:bCs/>
          <w:sz w:val="24"/>
          <w:szCs w:val="24"/>
          <w:lang w:val="en-US" w:eastAsia="zh-CN"/>
        </w:rPr>
        <w:t xml:space="preserve"> Platinum Based Chemotherapy or Capecitabine in Treating Patients With Residual Triple-Negative Basal-Like Breast Cancer Following Neoadjuvant Chemotherapy,</w:t>
      </w:r>
      <w:r w:rsidRPr="00445A32">
        <w:rPr>
          <w:rFonts w:ascii="Book Antiqua" w:hAnsi="Book Antiqua"/>
          <w:sz w:val="24"/>
          <w:szCs w:val="24"/>
          <w:lang w:val="en-US" w:eastAsia="zh-CN"/>
        </w:rPr>
        <w:t> ECOG-ACRIN Cancer Research Gro</w:t>
      </w:r>
      <w:r w:rsidR="00613FBB" w:rsidRPr="00445A32">
        <w:rPr>
          <w:rFonts w:ascii="Book Antiqua" w:hAnsi="Book Antiqua"/>
          <w:sz w:val="24"/>
          <w:szCs w:val="24"/>
          <w:lang w:val="en-US" w:eastAsia="zh-CN"/>
        </w:rPr>
        <w:t xml:space="preserve">up - EA 1131 trial; </w:t>
      </w:r>
      <w:r w:rsidR="009F732E" w:rsidRPr="00445A32">
        <w:rPr>
          <w:rFonts w:ascii="Book Antiqua" w:hAnsi="Book Antiqua" w:hint="eastAsia"/>
          <w:sz w:val="24"/>
          <w:szCs w:val="24"/>
          <w:lang w:val="en-US" w:eastAsia="zh-CN"/>
        </w:rPr>
        <w:t xml:space="preserve">No. </w:t>
      </w:r>
      <w:r w:rsidR="009F732E" w:rsidRPr="00445A32">
        <w:rPr>
          <w:rFonts w:ascii="Book Antiqua" w:hAnsi="Book Antiqua"/>
          <w:sz w:val="24"/>
          <w:szCs w:val="24"/>
          <w:lang w:val="en-US" w:eastAsia="zh-CN"/>
        </w:rPr>
        <w:t>NCT02445391</w:t>
      </w:r>
      <w:r w:rsidR="009F732E" w:rsidRPr="00445A32">
        <w:rPr>
          <w:rFonts w:ascii="Book Antiqua" w:hAnsi="Book Antiqua" w:hint="eastAsia"/>
          <w:sz w:val="24"/>
          <w:szCs w:val="24"/>
          <w:lang w:val="en-US" w:eastAsia="zh-CN"/>
        </w:rPr>
        <w:t xml:space="preserve">; </w:t>
      </w:r>
      <w:r w:rsidR="00613FBB" w:rsidRPr="00445A32">
        <w:rPr>
          <w:rFonts w:ascii="Book Antiqua" w:hAnsi="Book Antiqua"/>
          <w:sz w:val="24"/>
          <w:szCs w:val="24"/>
          <w:lang w:val="en-US" w:eastAsia="zh-CN"/>
        </w:rPr>
        <w:t>2015</w:t>
      </w:r>
    </w:p>
    <w:p w14:paraId="42D00FED" w14:textId="77777777" w:rsidR="006F7AB5" w:rsidRPr="009E753A" w:rsidRDefault="006F7AB5" w:rsidP="006F7AB5">
      <w:pPr>
        <w:adjustRightInd w:val="0"/>
        <w:snapToGrid w:val="0"/>
        <w:spacing w:after="0" w:line="360" w:lineRule="auto"/>
        <w:jc w:val="both"/>
        <w:rPr>
          <w:rFonts w:ascii="Book Antiqua" w:hAnsi="Book Antiqua"/>
          <w:b/>
          <w:color w:val="000000"/>
          <w:sz w:val="24"/>
          <w:szCs w:val="24"/>
        </w:rPr>
      </w:pPr>
      <w:bookmarkStart w:id="129" w:name="OLE_LINK892"/>
      <w:bookmarkStart w:id="130" w:name="OLE_LINK842"/>
      <w:bookmarkStart w:id="131" w:name="OLE_LINK1040"/>
      <w:bookmarkStart w:id="132" w:name="OLE_LINK952"/>
      <w:bookmarkStart w:id="133" w:name="OLE_LINK980"/>
    </w:p>
    <w:p w14:paraId="42FFD848" w14:textId="6F3E7B28" w:rsidR="006F7AB5" w:rsidRPr="009E753A" w:rsidRDefault="006F7AB5" w:rsidP="006F7AB5">
      <w:pPr>
        <w:adjustRightInd w:val="0"/>
        <w:snapToGrid w:val="0"/>
        <w:spacing w:after="0" w:line="360" w:lineRule="auto"/>
        <w:jc w:val="right"/>
        <w:rPr>
          <w:rFonts w:ascii="Book Antiqua" w:hAnsi="Book Antiqua" w:cs="Times New Roman"/>
          <w:b/>
          <w:color w:val="000000"/>
          <w:sz w:val="24"/>
          <w:szCs w:val="24"/>
        </w:rPr>
      </w:pPr>
      <w:bookmarkStart w:id="134" w:name="OLE_LINK399"/>
      <w:bookmarkStart w:id="135" w:name="OLE_LINK400"/>
      <w:bookmarkStart w:id="136" w:name="OLE_LINK307"/>
      <w:bookmarkStart w:id="137" w:name="OLE_LINK308"/>
      <w:bookmarkStart w:id="138" w:name="OLE_LINK319"/>
      <w:bookmarkStart w:id="139" w:name="OLE_LINK338"/>
      <w:bookmarkStart w:id="140" w:name="OLE_LINK384"/>
      <w:bookmarkStart w:id="141" w:name="OLE_LINK370"/>
      <w:bookmarkStart w:id="142" w:name="OLE_LINK393"/>
      <w:bookmarkStart w:id="143" w:name="OLE_LINK429"/>
      <w:bookmarkStart w:id="144" w:name="OLE_LINK430"/>
      <w:bookmarkStart w:id="145" w:name="OLE_LINK444"/>
      <w:bookmarkStart w:id="146" w:name="OLE_LINK447"/>
      <w:bookmarkStart w:id="147" w:name="OLE_LINK479"/>
      <w:bookmarkStart w:id="148" w:name="OLE_LINK480"/>
      <w:bookmarkStart w:id="149" w:name="OLE_LINK502"/>
      <w:bookmarkStart w:id="150" w:name="OLE_LINK538"/>
      <w:bookmarkStart w:id="151" w:name="OLE_LINK554"/>
      <w:bookmarkStart w:id="152" w:name="OLE_LINK567"/>
      <w:bookmarkStart w:id="153" w:name="OLE_LINK595"/>
      <w:bookmarkStart w:id="154" w:name="OLE_LINK605"/>
      <w:bookmarkStart w:id="155" w:name="OLE_LINK623"/>
      <w:bookmarkStart w:id="156" w:name="OLE_LINK675"/>
      <w:bookmarkStart w:id="157" w:name="OLE_LINK690"/>
      <w:bookmarkStart w:id="158" w:name="OLE_LINK696"/>
      <w:bookmarkStart w:id="159" w:name="OLE_LINK746"/>
      <w:bookmarkStart w:id="160" w:name="OLE_LINK754"/>
      <w:bookmarkStart w:id="161" w:name="OLE_LINK759"/>
      <w:bookmarkStart w:id="162" w:name="OLE_LINK764"/>
      <w:bookmarkStart w:id="163" w:name="OLE_LINK804"/>
      <w:bookmarkStart w:id="164" w:name="OLE_LINK797"/>
      <w:bookmarkStart w:id="165" w:name="OLE_LINK816"/>
      <w:bookmarkStart w:id="166" w:name="OLE_LINK811"/>
      <w:bookmarkStart w:id="167" w:name="OLE_LINK812"/>
      <w:bookmarkStart w:id="168" w:name="OLE_LINK794"/>
      <w:bookmarkStart w:id="169" w:name="OLE_LINK848"/>
      <w:bookmarkStart w:id="170" w:name="OLE_LINK861"/>
      <w:bookmarkStart w:id="171" w:name="OLE_LINK872"/>
      <w:bookmarkStart w:id="172" w:name="OLE_LINK882"/>
      <w:bookmarkStart w:id="173" w:name="OLE_LINK921"/>
      <w:bookmarkStart w:id="174" w:name="OLE_LINK975"/>
      <w:bookmarkStart w:id="175" w:name="OLE_LINK930"/>
      <w:bookmarkStart w:id="176" w:name="OLE_LINK967"/>
      <w:bookmarkStart w:id="177" w:name="OLE_LINK992"/>
      <w:r w:rsidRPr="009E753A">
        <w:rPr>
          <w:rFonts w:ascii="Book Antiqua" w:hAnsi="Book Antiqua" w:cs="Times New Roman"/>
          <w:b/>
          <w:color w:val="000000"/>
          <w:sz w:val="24"/>
          <w:szCs w:val="24"/>
        </w:rPr>
        <w:t>P-Reviewer:</w:t>
      </w:r>
      <w:r w:rsidRPr="009E753A">
        <w:rPr>
          <w:rFonts w:ascii="Book Antiqua" w:hAnsi="Book Antiqua" w:cs="Times New Roman"/>
          <w:color w:val="000000"/>
          <w:sz w:val="24"/>
          <w:szCs w:val="24"/>
        </w:rPr>
        <w:t xml:space="preserve"> </w:t>
      </w:r>
      <w:r w:rsidRPr="006F7AB5">
        <w:rPr>
          <w:rFonts w:ascii="Book Antiqua" w:hAnsi="Book Antiqua" w:cs="Times New Roman"/>
          <w:color w:val="000000"/>
          <w:sz w:val="24"/>
          <w:szCs w:val="24"/>
        </w:rPr>
        <w:t>Kanat</w:t>
      </w:r>
      <w:r w:rsidRPr="006F7AB5">
        <w:rPr>
          <w:rFonts w:ascii="Book Antiqua" w:hAnsi="Book Antiqua" w:cs="Times New Roman" w:hint="eastAsia"/>
          <w:color w:val="000000"/>
          <w:sz w:val="24"/>
          <w:szCs w:val="24"/>
        </w:rPr>
        <w:t xml:space="preserve"> O, </w:t>
      </w:r>
      <w:r w:rsidRPr="006F7AB5">
        <w:rPr>
          <w:rFonts w:ascii="Book Antiqua" w:hAnsi="Book Antiqua" w:cs="Times New Roman"/>
          <w:color w:val="000000"/>
          <w:sz w:val="24"/>
          <w:szCs w:val="24"/>
        </w:rPr>
        <w:t>Shao</w:t>
      </w:r>
      <w:r w:rsidRPr="006F7AB5">
        <w:rPr>
          <w:rFonts w:ascii="Book Antiqua" w:hAnsi="Book Antiqua" w:cs="Times New Roman" w:hint="eastAsia"/>
          <w:color w:val="000000"/>
          <w:sz w:val="24"/>
          <w:szCs w:val="24"/>
        </w:rPr>
        <w:t xml:space="preserve"> R, </w:t>
      </w:r>
      <w:r w:rsidRPr="006F7AB5">
        <w:rPr>
          <w:rFonts w:ascii="Book Antiqua" w:hAnsi="Book Antiqua" w:cs="Times New Roman"/>
          <w:color w:val="000000"/>
          <w:sz w:val="24"/>
          <w:szCs w:val="24"/>
        </w:rPr>
        <w:t>Vinh-Hung</w:t>
      </w:r>
      <w:r w:rsidRPr="006F7AB5">
        <w:rPr>
          <w:rFonts w:ascii="Book Antiqua" w:hAnsi="Book Antiqua" w:cs="Times New Roman" w:hint="eastAsia"/>
          <w:color w:val="000000"/>
          <w:sz w:val="24"/>
          <w:szCs w:val="24"/>
        </w:rPr>
        <w:t xml:space="preserve"> V, </w:t>
      </w:r>
      <w:r w:rsidRPr="006F7AB5">
        <w:rPr>
          <w:rFonts w:ascii="Book Antiqua" w:hAnsi="Book Antiqua" w:cs="Times New Roman"/>
          <w:color w:val="000000"/>
          <w:sz w:val="24"/>
          <w:szCs w:val="24"/>
        </w:rPr>
        <w:t>Wang</w:t>
      </w:r>
      <w:r w:rsidRPr="006F7AB5">
        <w:rPr>
          <w:rFonts w:ascii="Book Antiqua" w:hAnsi="Book Antiqua" w:cs="Times New Roman" w:hint="eastAsia"/>
          <w:color w:val="000000"/>
          <w:sz w:val="24"/>
          <w:szCs w:val="24"/>
        </w:rPr>
        <w:t xml:space="preserve"> L, </w:t>
      </w:r>
      <w:r w:rsidRPr="006F7AB5">
        <w:rPr>
          <w:rFonts w:ascii="Book Antiqua" w:hAnsi="Book Antiqua" w:cs="Times New Roman"/>
          <w:color w:val="000000"/>
          <w:sz w:val="24"/>
          <w:szCs w:val="24"/>
        </w:rPr>
        <w:t>Yamashita</w:t>
      </w:r>
      <w:r w:rsidRPr="006F7AB5">
        <w:rPr>
          <w:rFonts w:ascii="Book Antiqua" w:hAnsi="Book Antiqua" w:cs="Times New Roman" w:hint="eastAsia"/>
          <w:color w:val="000000"/>
          <w:sz w:val="24"/>
          <w:szCs w:val="24"/>
        </w:rPr>
        <w:t xml:space="preserve"> H</w:t>
      </w:r>
      <w:r>
        <w:rPr>
          <w:rFonts w:ascii="Tahoma" w:hAnsi="Tahoma" w:cs="Tahoma" w:hint="eastAsia"/>
          <w:color w:val="000000"/>
          <w:sz w:val="18"/>
          <w:szCs w:val="18"/>
          <w:shd w:val="clear" w:color="auto" w:fill="FFFFFF"/>
          <w:lang w:eastAsia="zh-CN"/>
        </w:rPr>
        <w:t xml:space="preserve"> </w:t>
      </w:r>
      <w:r w:rsidRPr="009E753A">
        <w:rPr>
          <w:rFonts w:ascii="Book Antiqua" w:hAnsi="Book Antiqua" w:cs="Times New Roman"/>
          <w:b/>
          <w:color w:val="000000"/>
          <w:sz w:val="24"/>
          <w:szCs w:val="24"/>
        </w:rPr>
        <w:t xml:space="preserve">S-Editor: </w:t>
      </w:r>
      <w:r w:rsidRPr="009E753A">
        <w:rPr>
          <w:rFonts w:ascii="Book Antiqua" w:hAnsi="Book Antiqua" w:cs="Times New Roman"/>
          <w:color w:val="000000"/>
          <w:sz w:val="24"/>
          <w:szCs w:val="24"/>
        </w:rPr>
        <w:t xml:space="preserve">Kong JX </w:t>
      </w:r>
      <w:r w:rsidRPr="009E753A">
        <w:rPr>
          <w:rFonts w:ascii="Book Antiqua" w:hAnsi="Book Antiqua" w:cs="Times New Roman"/>
          <w:b/>
          <w:color w:val="000000"/>
          <w:sz w:val="24"/>
          <w:szCs w:val="24"/>
        </w:rPr>
        <w:t>L-Editor: E-Editor:</w:t>
      </w:r>
    </w:p>
    <w:p w14:paraId="6C190C2F" w14:textId="77777777" w:rsidR="006F7AB5" w:rsidRPr="009E753A" w:rsidRDefault="006F7AB5" w:rsidP="006F7AB5">
      <w:pPr>
        <w:shd w:val="clear" w:color="auto" w:fill="FFFFFF"/>
        <w:snapToGrid w:val="0"/>
        <w:spacing w:after="0" w:line="360" w:lineRule="auto"/>
        <w:rPr>
          <w:rFonts w:ascii="Book Antiqua" w:hAnsi="Book Antiqua" w:cs="Helvetica"/>
          <w:b/>
          <w:sz w:val="24"/>
          <w:szCs w:val="24"/>
        </w:rPr>
      </w:pPr>
      <w:bookmarkStart w:id="178" w:name="OLE_LINK880"/>
      <w:bookmarkStart w:id="179" w:name="OLE_LINK881"/>
      <w:bookmarkStart w:id="180" w:name="OLE_LINK81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17F55299" w14:textId="033B7BD5" w:rsidR="006F7AB5" w:rsidRPr="009E753A" w:rsidRDefault="006F7AB5" w:rsidP="006F7AB5">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 xml:space="preserve">Specialty type: </w:t>
      </w:r>
      <w:r w:rsidR="005C7703" w:rsidRPr="009E753A">
        <w:rPr>
          <w:rFonts w:ascii="Book Antiqua" w:hAnsi="Book Antiqua" w:cs="Times New Roman"/>
          <w:color w:val="000000"/>
          <w:sz w:val="24"/>
          <w:szCs w:val="24"/>
        </w:rPr>
        <w:t>Oncology</w:t>
      </w:r>
    </w:p>
    <w:p w14:paraId="396E843C" w14:textId="5C848511" w:rsidR="006F7AB5" w:rsidRPr="009E753A" w:rsidRDefault="006F7AB5" w:rsidP="006F7AB5">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 xml:space="preserve">Country of origin: </w:t>
      </w:r>
      <w:ins w:id="181" w:author="Li Ma" w:date="2017-09-16T12:12:00Z">
        <w:r w:rsidR="00852E8B" w:rsidRPr="00B211CB">
          <w:rPr>
            <w:rFonts w:ascii="Book Antiqua" w:hAnsi="Book Antiqua"/>
            <w:color w:val="000000" w:themeColor="text1"/>
            <w:sz w:val="24"/>
            <w:szCs w:val="24"/>
            <w:lang w:eastAsia="zh-CN"/>
          </w:rPr>
          <w:t>Peru</w:t>
        </w:r>
        <w:r w:rsidR="00852E8B" w:rsidDel="00852E8B">
          <w:rPr>
            <w:rFonts w:ascii="Book Antiqua" w:hAnsi="Book Antiqua" w:cs="Times New Roman"/>
            <w:color w:val="000000"/>
            <w:sz w:val="24"/>
            <w:szCs w:val="24"/>
          </w:rPr>
          <w:t xml:space="preserve"> </w:t>
        </w:r>
      </w:ins>
      <w:del w:id="182" w:author="Li Ma" w:date="2017-09-16T12:12:00Z">
        <w:r w:rsidR="005C7703" w:rsidDel="00852E8B">
          <w:rPr>
            <w:rFonts w:ascii="Book Antiqua" w:hAnsi="Book Antiqua" w:cs="Times New Roman"/>
            <w:color w:val="000000"/>
            <w:sz w:val="24"/>
            <w:szCs w:val="24"/>
          </w:rPr>
          <w:delText>Oncology</w:delText>
        </w:r>
      </w:del>
    </w:p>
    <w:p w14:paraId="5FD3C4AA" w14:textId="77777777" w:rsidR="006F7AB5" w:rsidRPr="009E753A" w:rsidRDefault="006F7AB5" w:rsidP="006F7AB5">
      <w:pPr>
        <w:shd w:val="clear" w:color="auto" w:fill="FFFFFF"/>
        <w:snapToGrid w:val="0"/>
        <w:spacing w:after="0" w:line="360" w:lineRule="auto"/>
        <w:rPr>
          <w:rFonts w:ascii="Book Antiqua" w:hAnsi="Book Antiqua" w:cs="Helvetica"/>
          <w:b/>
          <w:sz w:val="24"/>
          <w:szCs w:val="24"/>
        </w:rPr>
      </w:pPr>
      <w:r w:rsidRPr="009E753A">
        <w:rPr>
          <w:rFonts w:ascii="Book Antiqua" w:hAnsi="Book Antiqua" w:cs="Helvetica"/>
          <w:b/>
          <w:sz w:val="24"/>
          <w:szCs w:val="24"/>
        </w:rPr>
        <w:t>Peer-review report classification</w:t>
      </w:r>
    </w:p>
    <w:p w14:paraId="5A2CA9EA" w14:textId="77777777" w:rsidR="006F7AB5" w:rsidRPr="009E753A" w:rsidRDefault="006F7AB5" w:rsidP="006F7AB5">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lastRenderedPageBreak/>
        <w:t xml:space="preserve">Grade A (Excellent): </w:t>
      </w:r>
      <w:r w:rsidRPr="009E753A">
        <w:rPr>
          <w:rFonts w:ascii="Book Antiqua" w:hAnsi="Book Antiqua" w:cs="Helvetica" w:hint="eastAsia"/>
          <w:sz w:val="24"/>
          <w:szCs w:val="24"/>
        </w:rPr>
        <w:t>0</w:t>
      </w:r>
    </w:p>
    <w:p w14:paraId="7E7F4F05" w14:textId="7923E294" w:rsidR="006F7AB5" w:rsidRPr="009E753A" w:rsidRDefault="006F7AB5" w:rsidP="006F7AB5">
      <w:pPr>
        <w:shd w:val="clear" w:color="auto" w:fill="FFFFFF"/>
        <w:snapToGrid w:val="0"/>
        <w:spacing w:after="0" w:line="360" w:lineRule="auto"/>
        <w:rPr>
          <w:rFonts w:ascii="Book Antiqua" w:hAnsi="Book Antiqua" w:cs="Helvetica"/>
          <w:sz w:val="24"/>
          <w:szCs w:val="24"/>
          <w:lang w:eastAsia="zh-CN"/>
        </w:rPr>
      </w:pPr>
      <w:r w:rsidRPr="009E753A">
        <w:rPr>
          <w:rFonts w:ascii="Book Antiqua" w:hAnsi="Book Antiqua" w:cs="Helvetica"/>
          <w:sz w:val="24"/>
          <w:szCs w:val="24"/>
        </w:rPr>
        <w:t xml:space="preserve">Grade B (Very good): </w:t>
      </w:r>
      <w:r w:rsidR="005C7703">
        <w:rPr>
          <w:rFonts w:ascii="Book Antiqua" w:hAnsi="Book Antiqua" w:cs="Helvetica" w:hint="eastAsia"/>
          <w:sz w:val="24"/>
          <w:szCs w:val="24"/>
          <w:lang w:eastAsia="zh-CN"/>
        </w:rPr>
        <w:t>B</w:t>
      </w:r>
    </w:p>
    <w:p w14:paraId="75076AEC" w14:textId="70B837A2" w:rsidR="006F7AB5" w:rsidRPr="009E753A" w:rsidRDefault="006F7AB5" w:rsidP="006F7AB5">
      <w:pPr>
        <w:shd w:val="clear" w:color="auto" w:fill="FFFFFF"/>
        <w:snapToGrid w:val="0"/>
        <w:spacing w:after="0" w:line="360" w:lineRule="auto"/>
        <w:rPr>
          <w:rFonts w:ascii="Book Antiqua" w:hAnsi="Book Antiqua" w:cs="Helvetica"/>
          <w:sz w:val="24"/>
          <w:szCs w:val="24"/>
          <w:lang w:eastAsia="zh-CN"/>
        </w:rPr>
      </w:pPr>
      <w:r w:rsidRPr="009E753A">
        <w:rPr>
          <w:rFonts w:ascii="Book Antiqua" w:hAnsi="Book Antiqua" w:cs="Helvetica"/>
          <w:sz w:val="24"/>
          <w:szCs w:val="24"/>
        </w:rPr>
        <w:t xml:space="preserve">Grade C (Good): </w:t>
      </w:r>
      <w:r w:rsidRPr="009E753A">
        <w:rPr>
          <w:rFonts w:ascii="Book Antiqua" w:hAnsi="Book Antiqua" w:cs="Helvetica" w:hint="eastAsia"/>
          <w:sz w:val="24"/>
          <w:szCs w:val="24"/>
        </w:rPr>
        <w:t>C</w:t>
      </w:r>
      <w:r w:rsidR="005C7703">
        <w:rPr>
          <w:rFonts w:ascii="Book Antiqua" w:hAnsi="Book Antiqua" w:cs="Helvetica" w:hint="eastAsia"/>
          <w:sz w:val="24"/>
          <w:szCs w:val="24"/>
          <w:lang w:eastAsia="zh-CN"/>
        </w:rPr>
        <w:t>, C, C, C</w:t>
      </w:r>
    </w:p>
    <w:p w14:paraId="389DE688" w14:textId="77777777" w:rsidR="006F7AB5" w:rsidRPr="009E753A" w:rsidRDefault="006F7AB5" w:rsidP="006F7AB5">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t xml:space="preserve">Grade D (Fair): </w:t>
      </w:r>
      <w:r w:rsidRPr="009E753A">
        <w:rPr>
          <w:rFonts w:ascii="Book Antiqua" w:hAnsi="Book Antiqua" w:cs="Helvetica" w:hint="eastAsia"/>
          <w:sz w:val="24"/>
          <w:szCs w:val="24"/>
        </w:rPr>
        <w:t>0</w:t>
      </w:r>
    </w:p>
    <w:p w14:paraId="1CA1C08E" w14:textId="77777777" w:rsidR="006F7AB5" w:rsidRPr="009E753A" w:rsidRDefault="006F7AB5" w:rsidP="006F7AB5">
      <w:pPr>
        <w:shd w:val="clear" w:color="auto" w:fill="FFFFFF"/>
        <w:snapToGrid w:val="0"/>
        <w:spacing w:after="0" w:line="360" w:lineRule="auto"/>
        <w:rPr>
          <w:rFonts w:ascii="Book Antiqua" w:hAnsi="Book Antiqua" w:cs="Helvetica"/>
          <w:sz w:val="24"/>
          <w:szCs w:val="24"/>
        </w:rPr>
      </w:pPr>
      <w:r w:rsidRPr="009E753A">
        <w:rPr>
          <w:rFonts w:ascii="Book Antiqua" w:hAnsi="Book Antiqua" w:cs="Helvetica"/>
          <w:sz w:val="24"/>
          <w:szCs w:val="24"/>
        </w:rPr>
        <w:t xml:space="preserve">Grade E (Poor): </w:t>
      </w:r>
      <w:r w:rsidRPr="009E753A">
        <w:rPr>
          <w:rFonts w:ascii="Book Antiqua" w:hAnsi="Book Antiqua" w:cs="Helvetica" w:hint="eastAsia"/>
          <w:sz w:val="24"/>
          <w:szCs w:val="24"/>
        </w:rPr>
        <w:t>0</w:t>
      </w:r>
      <w:bookmarkEnd w:id="178"/>
      <w:bookmarkEnd w:id="179"/>
      <w:bookmarkEnd w:id="180"/>
    </w:p>
    <w:bookmarkEnd w:id="129"/>
    <w:bookmarkEnd w:id="130"/>
    <w:bookmarkEnd w:id="131"/>
    <w:bookmarkEnd w:id="132"/>
    <w:bookmarkEnd w:id="133"/>
    <w:bookmarkEnd w:id="166"/>
    <w:bookmarkEnd w:id="167"/>
    <w:bookmarkEnd w:id="168"/>
    <w:bookmarkEnd w:id="169"/>
    <w:bookmarkEnd w:id="170"/>
    <w:bookmarkEnd w:id="171"/>
    <w:bookmarkEnd w:id="172"/>
    <w:bookmarkEnd w:id="173"/>
    <w:bookmarkEnd w:id="174"/>
    <w:bookmarkEnd w:id="175"/>
    <w:bookmarkEnd w:id="176"/>
    <w:bookmarkEnd w:id="177"/>
    <w:p w14:paraId="2DC3924B" w14:textId="77777777" w:rsidR="006F7AB5" w:rsidRPr="006F7AB5" w:rsidRDefault="006F7AB5" w:rsidP="006F7AB5">
      <w:pPr>
        <w:snapToGrid w:val="0"/>
        <w:spacing w:after="0" w:line="360" w:lineRule="auto"/>
        <w:jc w:val="both"/>
        <w:rPr>
          <w:rFonts w:ascii="Book Antiqua" w:hAnsi="Book Antiqua"/>
          <w:sz w:val="24"/>
          <w:szCs w:val="24"/>
          <w:lang w:eastAsia="zh-CN"/>
        </w:rPr>
      </w:pPr>
    </w:p>
    <w:p w14:paraId="7422F63E" w14:textId="77777777" w:rsidR="00F42606" w:rsidRPr="00F42606" w:rsidRDefault="00F42606" w:rsidP="00F42606">
      <w:pPr>
        <w:snapToGrid w:val="0"/>
        <w:spacing w:after="0" w:line="360" w:lineRule="auto"/>
        <w:jc w:val="both"/>
        <w:rPr>
          <w:rFonts w:ascii="Book Antiqua" w:hAnsi="Book Antiqua"/>
          <w:sz w:val="24"/>
          <w:szCs w:val="24"/>
          <w:lang w:eastAsia="zh-CN"/>
        </w:rPr>
      </w:pPr>
    </w:p>
    <w:p w14:paraId="2AA5E40E" w14:textId="77777777" w:rsidR="005F7226" w:rsidRDefault="005F7226" w:rsidP="00F42606">
      <w:pPr>
        <w:snapToGrid w:val="0"/>
        <w:spacing w:after="0" w:line="360" w:lineRule="auto"/>
        <w:ind w:left="360"/>
        <w:jc w:val="both"/>
        <w:rPr>
          <w:rFonts w:ascii="Book Antiqua" w:hAnsi="Book Antiqua"/>
          <w:sz w:val="24"/>
          <w:szCs w:val="24"/>
          <w:lang w:val="en-US" w:eastAsia="zh-CN"/>
        </w:rPr>
      </w:pPr>
    </w:p>
    <w:p w14:paraId="1A6B928A" w14:textId="2BE17FFE" w:rsidR="0081566F" w:rsidRDefault="0081566F" w:rsidP="00F42606">
      <w:pPr>
        <w:snapToGrid w:val="0"/>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br w:type="page"/>
      </w:r>
    </w:p>
    <w:p w14:paraId="020B2F3E" w14:textId="77777777" w:rsidR="005D4C6A" w:rsidRPr="005D4C6A" w:rsidRDefault="005D4C6A" w:rsidP="00F42606">
      <w:pPr>
        <w:snapToGrid w:val="0"/>
        <w:spacing w:after="0" w:line="360" w:lineRule="auto"/>
        <w:jc w:val="both"/>
        <w:rPr>
          <w:rFonts w:ascii="Book Antiqua" w:hAnsi="Book Antiqua" w:cs="Arial"/>
          <w:b/>
          <w:color w:val="000000" w:themeColor="text1"/>
          <w:sz w:val="24"/>
          <w:szCs w:val="24"/>
          <w:lang w:val="en-US" w:eastAsia="zh-CN"/>
        </w:rPr>
      </w:pPr>
      <w:r w:rsidRPr="005D4C6A">
        <w:rPr>
          <w:rFonts w:ascii="Book Antiqua" w:hAnsi="Book Antiqua" w:cs="Arial"/>
          <w:b/>
          <w:color w:val="000000" w:themeColor="text1"/>
          <w:sz w:val="24"/>
          <w:szCs w:val="24"/>
          <w:lang w:val="en-US"/>
        </w:rPr>
        <w:lastRenderedPageBreak/>
        <w:t xml:space="preserve">Table 1 Comparing maximum tolerated dose chemotherapy </w:t>
      </w:r>
      <w:r w:rsidRPr="005D4C6A">
        <w:rPr>
          <w:rFonts w:ascii="Book Antiqua" w:hAnsi="Book Antiqua" w:cs="Arial"/>
          <w:b/>
          <w:i/>
          <w:color w:val="000000" w:themeColor="text1"/>
          <w:sz w:val="24"/>
          <w:szCs w:val="24"/>
          <w:lang w:val="en-US"/>
        </w:rPr>
        <w:t>vs</w:t>
      </w:r>
      <w:r w:rsidRPr="005D4C6A">
        <w:rPr>
          <w:rFonts w:ascii="Book Antiqua" w:hAnsi="Book Antiqua" w:cs="Arial"/>
          <w:b/>
          <w:color w:val="000000" w:themeColor="text1"/>
          <w:sz w:val="24"/>
          <w:szCs w:val="24"/>
          <w:lang w:val="en-US"/>
        </w:rPr>
        <w:t xml:space="preserve"> metronomic chemotherapy</w:t>
      </w:r>
    </w:p>
    <w:tbl>
      <w:tblPr>
        <w:tblStyle w:val="LightShading"/>
        <w:tblW w:w="9346" w:type="dxa"/>
        <w:tblLayout w:type="fixed"/>
        <w:tblLook w:val="0420" w:firstRow="1" w:lastRow="0" w:firstColumn="0" w:lastColumn="0" w:noHBand="0" w:noVBand="1"/>
      </w:tblPr>
      <w:tblGrid>
        <w:gridCol w:w="1266"/>
        <w:gridCol w:w="3837"/>
        <w:gridCol w:w="4243"/>
      </w:tblGrid>
      <w:tr w:rsidR="005D4C6A" w:rsidRPr="005D4C6A" w14:paraId="15E39CC2" w14:textId="77777777" w:rsidTr="005D4C6A">
        <w:trPr>
          <w:cnfStyle w:val="100000000000" w:firstRow="1" w:lastRow="0" w:firstColumn="0" w:lastColumn="0" w:oddVBand="0" w:evenVBand="0" w:oddHBand="0" w:evenHBand="0" w:firstRowFirstColumn="0" w:firstRowLastColumn="0" w:lastRowFirstColumn="0" w:lastRowLastColumn="0"/>
          <w:trHeight w:val="182"/>
        </w:trPr>
        <w:tc>
          <w:tcPr>
            <w:tcW w:w="1266" w:type="dxa"/>
          </w:tcPr>
          <w:p w14:paraId="2258C8C4" w14:textId="77777777" w:rsidR="005D4C6A" w:rsidRPr="005D4C6A" w:rsidRDefault="005D4C6A" w:rsidP="00F42606">
            <w:pPr>
              <w:snapToGrid w:val="0"/>
              <w:spacing w:line="360" w:lineRule="auto"/>
              <w:jc w:val="both"/>
              <w:rPr>
                <w:rFonts w:ascii="Book Antiqua" w:hAnsi="Book Antiqua" w:cs="Arial"/>
                <w:bCs w:val="0"/>
                <w:color w:val="000000" w:themeColor="text1"/>
                <w:sz w:val="24"/>
                <w:szCs w:val="24"/>
                <w:lang w:val="en-US"/>
              </w:rPr>
            </w:pPr>
          </w:p>
        </w:tc>
        <w:tc>
          <w:tcPr>
            <w:tcW w:w="3837" w:type="dxa"/>
            <w:hideMark/>
          </w:tcPr>
          <w:p w14:paraId="431AB967" w14:textId="245DF8CA" w:rsidR="005D4C6A" w:rsidRPr="005D4C6A" w:rsidRDefault="005D4C6A" w:rsidP="00F42606">
            <w:pPr>
              <w:snapToGrid w:val="0"/>
              <w:spacing w:line="360" w:lineRule="auto"/>
              <w:jc w:val="both"/>
              <w:rPr>
                <w:rFonts w:ascii="Book Antiqua" w:hAnsi="Book Antiqua" w:cs="Arial"/>
                <w:color w:val="000000" w:themeColor="text1"/>
                <w:sz w:val="24"/>
                <w:szCs w:val="24"/>
                <w:lang w:val="en-US"/>
              </w:rPr>
            </w:pPr>
            <w:r w:rsidRPr="005D4C6A">
              <w:rPr>
                <w:rFonts w:ascii="Book Antiqua" w:hAnsi="Book Antiqua" w:cs="Arial"/>
                <w:bCs w:val="0"/>
                <w:color w:val="000000" w:themeColor="text1"/>
                <w:sz w:val="24"/>
                <w:szCs w:val="24"/>
                <w:lang w:val="en-US"/>
              </w:rPr>
              <w:t>Maximum tolerated dose chemotherapy (conventional)</w:t>
            </w:r>
          </w:p>
        </w:tc>
        <w:tc>
          <w:tcPr>
            <w:tcW w:w="4243" w:type="dxa"/>
            <w:hideMark/>
          </w:tcPr>
          <w:p w14:paraId="73476B13" w14:textId="0FF0A043" w:rsidR="005D4C6A" w:rsidRPr="005D4C6A" w:rsidRDefault="005D4C6A" w:rsidP="00F42606">
            <w:pPr>
              <w:snapToGrid w:val="0"/>
              <w:spacing w:line="360" w:lineRule="auto"/>
              <w:jc w:val="both"/>
              <w:rPr>
                <w:rFonts w:ascii="Book Antiqua" w:hAnsi="Book Antiqua" w:cs="Arial"/>
                <w:color w:val="000000" w:themeColor="text1"/>
                <w:sz w:val="24"/>
                <w:szCs w:val="24"/>
              </w:rPr>
            </w:pPr>
            <w:r w:rsidRPr="005D4C6A">
              <w:rPr>
                <w:rFonts w:ascii="Book Antiqua" w:hAnsi="Book Antiqua" w:cs="Arial"/>
                <w:bCs w:val="0"/>
                <w:color w:val="000000" w:themeColor="text1"/>
                <w:sz w:val="24"/>
                <w:szCs w:val="24"/>
              </w:rPr>
              <w:t>Metronomic chemotherapy</w:t>
            </w:r>
          </w:p>
        </w:tc>
      </w:tr>
      <w:tr w:rsidR="005D4C6A" w:rsidRPr="005D4C6A" w14:paraId="43DD680F" w14:textId="77777777" w:rsidTr="005D4C6A">
        <w:trPr>
          <w:cnfStyle w:val="000000100000" w:firstRow="0" w:lastRow="0" w:firstColumn="0" w:lastColumn="0" w:oddVBand="0" w:evenVBand="0" w:oddHBand="1" w:evenHBand="0" w:firstRowFirstColumn="0" w:firstRowLastColumn="0" w:lastRowFirstColumn="0" w:lastRowLastColumn="0"/>
          <w:trHeight w:val="278"/>
        </w:trPr>
        <w:tc>
          <w:tcPr>
            <w:tcW w:w="1266" w:type="dxa"/>
            <w:tcBorders>
              <w:bottom w:val="nil"/>
            </w:tcBorders>
            <w:shd w:val="clear" w:color="auto" w:fill="auto"/>
          </w:tcPr>
          <w:p w14:paraId="580184AF" w14:textId="77777777" w:rsidR="005D4C6A" w:rsidRPr="005D4C6A" w:rsidRDefault="005D4C6A" w:rsidP="00F42606">
            <w:pPr>
              <w:tabs>
                <w:tab w:val="left" w:pos="2850"/>
              </w:tabs>
              <w:snapToGrid w:val="0"/>
              <w:spacing w:line="360" w:lineRule="auto"/>
              <w:jc w:val="both"/>
              <w:rPr>
                <w:rFonts w:ascii="Book Antiqua" w:hAnsi="Book Antiqua" w:cs="Arial"/>
                <w:color w:val="000000" w:themeColor="text1"/>
                <w:sz w:val="24"/>
                <w:szCs w:val="24"/>
              </w:rPr>
            </w:pPr>
            <w:r w:rsidRPr="005D4C6A">
              <w:rPr>
                <w:rFonts w:ascii="Book Antiqua" w:hAnsi="Book Antiqua" w:cs="Arial"/>
                <w:color w:val="000000" w:themeColor="text1"/>
                <w:sz w:val="24"/>
                <w:szCs w:val="24"/>
              </w:rPr>
              <w:t>Dose</w:t>
            </w:r>
          </w:p>
        </w:tc>
        <w:tc>
          <w:tcPr>
            <w:tcW w:w="3837" w:type="dxa"/>
            <w:tcBorders>
              <w:bottom w:val="nil"/>
            </w:tcBorders>
            <w:shd w:val="clear" w:color="auto" w:fill="auto"/>
            <w:hideMark/>
          </w:tcPr>
          <w:p w14:paraId="4D4C0EFB" w14:textId="1D40EB15" w:rsidR="005D4C6A" w:rsidRPr="005D4C6A" w:rsidRDefault="005D4C6A" w:rsidP="00F42606">
            <w:pPr>
              <w:tabs>
                <w:tab w:val="left" w:pos="2850"/>
              </w:tabs>
              <w:snapToGrid w:val="0"/>
              <w:spacing w:line="360" w:lineRule="auto"/>
              <w:jc w:val="both"/>
              <w:rPr>
                <w:rFonts w:ascii="Book Antiqua" w:hAnsi="Book Antiqua" w:cs="Arial"/>
                <w:color w:val="000000" w:themeColor="text1"/>
                <w:sz w:val="24"/>
                <w:szCs w:val="24"/>
              </w:rPr>
            </w:pPr>
            <w:r w:rsidRPr="005D4C6A">
              <w:rPr>
                <w:rFonts w:ascii="Book Antiqua" w:hAnsi="Book Antiqua" w:cs="Arial"/>
                <w:color w:val="000000" w:themeColor="text1"/>
                <w:sz w:val="24"/>
                <w:szCs w:val="24"/>
              </w:rPr>
              <w:t>High doses</w:t>
            </w:r>
          </w:p>
        </w:tc>
        <w:tc>
          <w:tcPr>
            <w:tcW w:w="4243" w:type="dxa"/>
            <w:tcBorders>
              <w:bottom w:val="nil"/>
            </w:tcBorders>
            <w:shd w:val="clear" w:color="auto" w:fill="auto"/>
            <w:hideMark/>
          </w:tcPr>
          <w:p w14:paraId="79E7921D" w14:textId="77777777" w:rsidR="005D4C6A" w:rsidRPr="005D4C6A" w:rsidRDefault="005D4C6A" w:rsidP="00F42606">
            <w:pPr>
              <w:snapToGrid w:val="0"/>
              <w:spacing w:line="360" w:lineRule="auto"/>
              <w:jc w:val="both"/>
              <w:rPr>
                <w:rFonts w:ascii="Book Antiqua" w:hAnsi="Book Antiqua" w:cs="Arial"/>
                <w:color w:val="000000" w:themeColor="text1"/>
                <w:sz w:val="24"/>
                <w:szCs w:val="24"/>
                <w:lang w:val="en-US"/>
              </w:rPr>
            </w:pPr>
            <w:r w:rsidRPr="005D4C6A">
              <w:rPr>
                <w:rFonts w:ascii="Book Antiqua" w:hAnsi="Book Antiqua" w:cs="Arial"/>
                <w:color w:val="000000" w:themeColor="text1"/>
                <w:sz w:val="24"/>
                <w:szCs w:val="24"/>
                <w:lang w:val="en-US"/>
              </w:rPr>
              <w:t>Low doses or biologic optimal doses</w:t>
            </w:r>
          </w:p>
        </w:tc>
      </w:tr>
      <w:tr w:rsidR="005D4C6A" w:rsidRPr="005D4C6A" w14:paraId="5F87B133" w14:textId="77777777" w:rsidTr="005D4C6A">
        <w:trPr>
          <w:trHeight w:val="396"/>
        </w:trPr>
        <w:tc>
          <w:tcPr>
            <w:tcW w:w="1266" w:type="dxa"/>
            <w:tcBorders>
              <w:top w:val="nil"/>
              <w:bottom w:val="nil"/>
            </w:tcBorders>
            <w:shd w:val="clear" w:color="auto" w:fill="auto"/>
          </w:tcPr>
          <w:p w14:paraId="1FEDD527" w14:textId="77777777" w:rsidR="005D4C6A" w:rsidRPr="005D4C6A" w:rsidRDefault="005D4C6A" w:rsidP="00F42606">
            <w:pPr>
              <w:snapToGrid w:val="0"/>
              <w:spacing w:line="360" w:lineRule="auto"/>
              <w:jc w:val="both"/>
              <w:rPr>
                <w:rFonts w:ascii="Book Antiqua" w:hAnsi="Book Antiqua" w:cs="Arial"/>
                <w:color w:val="000000" w:themeColor="text1"/>
                <w:sz w:val="24"/>
                <w:szCs w:val="24"/>
                <w:lang w:val="en-US"/>
              </w:rPr>
            </w:pPr>
            <w:r w:rsidRPr="005D4C6A">
              <w:rPr>
                <w:rFonts w:ascii="Book Antiqua" w:hAnsi="Book Antiqua" w:cs="Arial"/>
                <w:color w:val="000000" w:themeColor="text1"/>
                <w:sz w:val="24"/>
                <w:szCs w:val="24"/>
                <w:lang w:val="en-US"/>
              </w:rPr>
              <w:t>Administration</w:t>
            </w:r>
          </w:p>
        </w:tc>
        <w:tc>
          <w:tcPr>
            <w:tcW w:w="3837" w:type="dxa"/>
            <w:tcBorders>
              <w:top w:val="nil"/>
              <w:bottom w:val="nil"/>
            </w:tcBorders>
            <w:shd w:val="clear" w:color="auto" w:fill="auto"/>
            <w:hideMark/>
          </w:tcPr>
          <w:p w14:paraId="0216FA82" w14:textId="19F04568" w:rsidR="005D4C6A" w:rsidRPr="005D4C6A" w:rsidRDefault="005D4C6A" w:rsidP="00F42606">
            <w:pPr>
              <w:snapToGrid w:val="0"/>
              <w:spacing w:line="360" w:lineRule="auto"/>
              <w:jc w:val="both"/>
              <w:rPr>
                <w:rFonts w:ascii="Book Antiqua" w:hAnsi="Book Antiqua" w:cs="Arial"/>
                <w:color w:val="000000" w:themeColor="text1"/>
                <w:sz w:val="24"/>
                <w:szCs w:val="24"/>
                <w:lang w:val="en-US" w:eastAsia="zh-CN"/>
              </w:rPr>
            </w:pPr>
            <w:r w:rsidRPr="005D4C6A">
              <w:rPr>
                <w:rFonts w:ascii="Book Antiqua" w:hAnsi="Book Antiqua" w:cs="Arial"/>
                <w:color w:val="000000" w:themeColor="text1"/>
                <w:sz w:val="24"/>
                <w:szCs w:val="24"/>
                <w:lang w:val="en-US"/>
              </w:rPr>
              <w:t>Administered at defined intervals (3 weekly, weekly) determined</w:t>
            </w:r>
            <w:r w:rsidR="00051B79">
              <w:rPr>
                <w:rFonts w:ascii="Book Antiqua" w:hAnsi="Book Antiqua" w:cs="Arial"/>
                <w:color w:val="000000" w:themeColor="text1"/>
                <w:sz w:val="24"/>
                <w:szCs w:val="24"/>
                <w:lang w:val="en-US"/>
              </w:rPr>
              <w:t xml:space="preserve"> by the recovery of bone marrow</w:t>
            </w:r>
          </w:p>
        </w:tc>
        <w:tc>
          <w:tcPr>
            <w:tcW w:w="4243" w:type="dxa"/>
            <w:tcBorders>
              <w:top w:val="nil"/>
              <w:bottom w:val="nil"/>
            </w:tcBorders>
            <w:shd w:val="clear" w:color="auto" w:fill="auto"/>
            <w:hideMark/>
          </w:tcPr>
          <w:p w14:paraId="46950FB0" w14:textId="65232C9E" w:rsidR="005D4C6A" w:rsidRPr="005D4C6A" w:rsidRDefault="005D4C6A" w:rsidP="00F42606">
            <w:pPr>
              <w:snapToGrid w:val="0"/>
              <w:spacing w:line="360" w:lineRule="auto"/>
              <w:jc w:val="both"/>
              <w:rPr>
                <w:rFonts w:ascii="Book Antiqua" w:hAnsi="Book Antiqua" w:cs="Arial"/>
                <w:color w:val="000000" w:themeColor="text1"/>
                <w:sz w:val="24"/>
                <w:szCs w:val="24"/>
                <w:lang w:val="en-US" w:eastAsia="zh-CN"/>
              </w:rPr>
            </w:pPr>
            <w:r w:rsidRPr="005D4C6A">
              <w:rPr>
                <w:rFonts w:ascii="Book Antiqua" w:hAnsi="Book Antiqua" w:cs="Arial"/>
                <w:color w:val="000000" w:themeColor="text1"/>
                <w:sz w:val="24"/>
                <w:szCs w:val="24"/>
                <w:lang w:val="en-US"/>
              </w:rPr>
              <w:t>Dosing frequency is continuous (</w:t>
            </w:r>
            <w:r w:rsidR="00051B79">
              <w:rPr>
                <w:rFonts w:ascii="Book Antiqua" w:hAnsi="Book Antiqua" w:cs="Arial"/>
                <w:color w:val="000000" w:themeColor="text1"/>
                <w:sz w:val="24"/>
                <w:szCs w:val="24"/>
                <w:lang w:val="en-US"/>
              </w:rPr>
              <w:t>weekly, every other day, daily)</w:t>
            </w:r>
          </w:p>
        </w:tc>
      </w:tr>
      <w:tr w:rsidR="005D4C6A" w:rsidRPr="005D4C6A" w14:paraId="54951F0D" w14:textId="77777777" w:rsidTr="005D4C6A">
        <w:trPr>
          <w:cnfStyle w:val="000000100000" w:firstRow="0" w:lastRow="0" w:firstColumn="0" w:lastColumn="0" w:oddVBand="0" w:evenVBand="0" w:oddHBand="1" w:evenHBand="0" w:firstRowFirstColumn="0" w:firstRowLastColumn="0" w:lastRowFirstColumn="0" w:lastRowLastColumn="0"/>
          <w:trHeight w:val="262"/>
        </w:trPr>
        <w:tc>
          <w:tcPr>
            <w:tcW w:w="1266" w:type="dxa"/>
            <w:tcBorders>
              <w:top w:val="nil"/>
              <w:bottom w:val="nil"/>
            </w:tcBorders>
            <w:shd w:val="clear" w:color="auto" w:fill="auto"/>
          </w:tcPr>
          <w:p w14:paraId="73A5CF56" w14:textId="77777777" w:rsidR="005D4C6A" w:rsidRPr="005D4C6A" w:rsidRDefault="005D4C6A" w:rsidP="00F42606">
            <w:pPr>
              <w:snapToGrid w:val="0"/>
              <w:spacing w:line="360" w:lineRule="auto"/>
              <w:jc w:val="both"/>
              <w:rPr>
                <w:rFonts w:ascii="Book Antiqua" w:hAnsi="Book Antiqua" w:cs="Arial"/>
                <w:color w:val="000000" w:themeColor="text1"/>
                <w:sz w:val="24"/>
                <w:szCs w:val="24"/>
                <w:lang w:val="en-US"/>
              </w:rPr>
            </w:pPr>
            <w:r w:rsidRPr="005D4C6A">
              <w:rPr>
                <w:rFonts w:ascii="Book Antiqua" w:hAnsi="Book Antiqua" w:cs="Arial"/>
                <w:color w:val="000000" w:themeColor="text1"/>
                <w:sz w:val="24"/>
                <w:szCs w:val="24"/>
                <w:lang w:val="en-US"/>
              </w:rPr>
              <w:t>Plasma concentration</w:t>
            </w:r>
          </w:p>
        </w:tc>
        <w:tc>
          <w:tcPr>
            <w:tcW w:w="3837" w:type="dxa"/>
            <w:tcBorders>
              <w:top w:val="nil"/>
              <w:bottom w:val="nil"/>
            </w:tcBorders>
            <w:shd w:val="clear" w:color="auto" w:fill="auto"/>
            <w:hideMark/>
          </w:tcPr>
          <w:p w14:paraId="3B0FFFF7" w14:textId="77777777" w:rsidR="005D4C6A" w:rsidRPr="005D4C6A" w:rsidRDefault="005D4C6A" w:rsidP="00F42606">
            <w:pPr>
              <w:snapToGrid w:val="0"/>
              <w:spacing w:line="360" w:lineRule="auto"/>
              <w:jc w:val="both"/>
              <w:rPr>
                <w:rFonts w:ascii="Book Antiqua" w:hAnsi="Book Antiqua" w:cs="Arial"/>
                <w:color w:val="000000" w:themeColor="text1"/>
                <w:sz w:val="24"/>
                <w:szCs w:val="24"/>
                <w:lang w:val="en-US"/>
              </w:rPr>
            </w:pPr>
            <w:r w:rsidRPr="005D4C6A">
              <w:rPr>
                <w:rFonts w:ascii="Book Antiqua" w:hAnsi="Book Antiqua" w:cs="Arial"/>
                <w:color w:val="000000" w:themeColor="text1"/>
                <w:sz w:val="24"/>
                <w:szCs w:val="24"/>
                <w:lang w:val="en-US"/>
              </w:rPr>
              <w:t>Rise and fall of the plasma concentration of the drug</w:t>
            </w:r>
          </w:p>
        </w:tc>
        <w:tc>
          <w:tcPr>
            <w:tcW w:w="4243" w:type="dxa"/>
            <w:tcBorders>
              <w:top w:val="nil"/>
              <w:bottom w:val="nil"/>
            </w:tcBorders>
            <w:shd w:val="clear" w:color="auto" w:fill="auto"/>
            <w:hideMark/>
          </w:tcPr>
          <w:p w14:paraId="6FDB8BF5" w14:textId="0424399F" w:rsidR="005D4C6A" w:rsidRPr="005D4C6A" w:rsidRDefault="005D4C6A" w:rsidP="00F42606">
            <w:pPr>
              <w:snapToGrid w:val="0"/>
              <w:spacing w:line="360" w:lineRule="auto"/>
              <w:jc w:val="both"/>
              <w:rPr>
                <w:rFonts w:ascii="Book Antiqua" w:hAnsi="Book Antiqua" w:cs="Arial"/>
                <w:color w:val="000000" w:themeColor="text1"/>
                <w:sz w:val="24"/>
                <w:szCs w:val="24"/>
                <w:lang w:val="en-US"/>
              </w:rPr>
            </w:pPr>
            <w:r w:rsidRPr="005D4C6A">
              <w:rPr>
                <w:rFonts w:ascii="Book Antiqua" w:hAnsi="Book Antiqua" w:cs="Arial"/>
                <w:color w:val="000000" w:themeColor="text1"/>
                <w:sz w:val="24"/>
                <w:szCs w:val="24"/>
                <w:lang w:val="en-US"/>
              </w:rPr>
              <w:t>Sustained plasma concentration of the drug</w:t>
            </w:r>
          </w:p>
        </w:tc>
      </w:tr>
      <w:tr w:rsidR="005D4C6A" w:rsidRPr="005D4C6A" w14:paraId="0FF0EDF3" w14:textId="77777777" w:rsidTr="005D4C6A">
        <w:trPr>
          <w:trHeight w:val="267"/>
        </w:trPr>
        <w:tc>
          <w:tcPr>
            <w:tcW w:w="1266" w:type="dxa"/>
            <w:tcBorders>
              <w:top w:val="nil"/>
              <w:bottom w:val="nil"/>
            </w:tcBorders>
            <w:shd w:val="clear" w:color="auto" w:fill="auto"/>
          </w:tcPr>
          <w:p w14:paraId="77D528E2" w14:textId="77777777" w:rsidR="005D4C6A" w:rsidRPr="005D4C6A" w:rsidRDefault="005D4C6A" w:rsidP="00F42606">
            <w:pPr>
              <w:snapToGrid w:val="0"/>
              <w:spacing w:line="360" w:lineRule="auto"/>
              <w:jc w:val="both"/>
              <w:rPr>
                <w:rFonts w:ascii="Book Antiqua" w:hAnsi="Book Antiqua" w:cs="Arial"/>
                <w:color w:val="000000" w:themeColor="text1"/>
                <w:sz w:val="24"/>
                <w:szCs w:val="24"/>
                <w:lang w:val="en-US"/>
              </w:rPr>
            </w:pPr>
            <w:r w:rsidRPr="005D4C6A">
              <w:rPr>
                <w:rFonts w:ascii="Book Antiqua" w:hAnsi="Book Antiqua" w:cs="Arial"/>
                <w:color w:val="000000" w:themeColor="text1"/>
                <w:sz w:val="24"/>
                <w:szCs w:val="24"/>
                <w:lang w:val="en-US"/>
              </w:rPr>
              <w:t>Target</w:t>
            </w:r>
          </w:p>
        </w:tc>
        <w:tc>
          <w:tcPr>
            <w:tcW w:w="3837" w:type="dxa"/>
            <w:tcBorders>
              <w:top w:val="nil"/>
              <w:bottom w:val="nil"/>
            </w:tcBorders>
            <w:shd w:val="clear" w:color="auto" w:fill="auto"/>
            <w:hideMark/>
          </w:tcPr>
          <w:p w14:paraId="478E6D46" w14:textId="77777777" w:rsidR="005D4C6A" w:rsidRPr="005D4C6A" w:rsidRDefault="005D4C6A" w:rsidP="00F42606">
            <w:pPr>
              <w:snapToGrid w:val="0"/>
              <w:spacing w:line="360" w:lineRule="auto"/>
              <w:jc w:val="both"/>
              <w:rPr>
                <w:rFonts w:ascii="Book Antiqua" w:hAnsi="Book Antiqua" w:cs="Arial"/>
                <w:color w:val="000000" w:themeColor="text1"/>
                <w:sz w:val="24"/>
                <w:szCs w:val="24"/>
              </w:rPr>
            </w:pPr>
            <w:r w:rsidRPr="005D4C6A">
              <w:rPr>
                <w:rFonts w:ascii="Book Antiqua" w:hAnsi="Book Antiqua" w:cs="Arial"/>
                <w:color w:val="000000" w:themeColor="text1"/>
                <w:sz w:val="24"/>
                <w:szCs w:val="24"/>
                <w:lang w:val="en-US"/>
              </w:rPr>
              <w:t>Proliferating tumor cells</w:t>
            </w:r>
          </w:p>
        </w:tc>
        <w:tc>
          <w:tcPr>
            <w:tcW w:w="4243" w:type="dxa"/>
            <w:tcBorders>
              <w:top w:val="nil"/>
              <w:bottom w:val="nil"/>
            </w:tcBorders>
            <w:shd w:val="clear" w:color="auto" w:fill="auto"/>
            <w:hideMark/>
          </w:tcPr>
          <w:p w14:paraId="3E02E3FB" w14:textId="7E379B8D" w:rsidR="005D4C6A" w:rsidRPr="005D4C6A" w:rsidRDefault="005D4C6A" w:rsidP="00F42606">
            <w:pPr>
              <w:snapToGrid w:val="0"/>
              <w:spacing w:line="360" w:lineRule="auto"/>
              <w:jc w:val="both"/>
              <w:rPr>
                <w:rFonts w:ascii="Book Antiqua" w:hAnsi="Book Antiqua" w:cs="Arial"/>
                <w:color w:val="000000" w:themeColor="text1"/>
                <w:sz w:val="24"/>
                <w:szCs w:val="24"/>
                <w:lang w:val="en-US" w:eastAsia="zh-CN"/>
              </w:rPr>
            </w:pPr>
            <w:r w:rsidRPr="005D4C6A">
              <w:rPr>
                <w:rFonts w:ascii="Book Antiqua" w:hAnsi="Book Antiqua" w:cs="Arial"/>
                <w:color w:val="000000" w:themeColor="text1"/>
                <w:sz w:val="24"/>
                <w:szCs w:val="24"/>
                <w:lang w:val="en-US"/>
              </w:rPr>
              <w:t>Endothelial cells in the g</w:t>
            </w:r>
            <w:r w:rsidR="00051B79">
              <w:rPr>
                <w:rFonts w:ascii="Book Antiqua" w:hAnsi="Book Antiqua" w:cs="Arial"/>
                <w:color w:val="000000" w:themeColor="text1"/>
                <w:sz w:val="24"/>
                <w:szCs w:val="24"/>
                <w:lang w:val="en-US"/>
              </w:rPr>
              <w:t>rowing vasculature of the tumor</w:t>
            </w:r>
          </w:p>
        </w:tc>
      </w:tr>
      <w:tr w:rsidR="005D4C6A" w:rsidRPr="005D4C6A" w14:paraId="60EA344D" w14:textId="77777777" w:rsidTr="005D4C6A">
        <w:trPr>
          <w:cnfStyle w:val="000000100000" w:firstRow="0" w:lastRow="0" w:firstColumn="0" w:lastColumn="0" w:oddVBand="0" w:evenVBand="0" w:oddHBand="1" w:evenHBand="0" w:firstRowFirstColumn="0" w:firstRowLastColumn="0" w:lastRowFirstColumn="0" w:lastRowLastColumn="0"/>
          <w:trHeight w:val="399"/>
        </w:trPr>
        <w:tc>
          <w:tcPr>
            <w:tcW w:w="1266" w:type="dxa"/>
            <w:tcBorders>
              <w:top w:val="nil"/>
              <w:bottom w:val="single" w:sz="8" w:space="0" w:color="000000" w:themeColor="text1"/>
            </w:tcBorders>
            <w:shd w:val="clear" w:color="auto" w:fill="auto"/>
          </w:tcPr>
          <w:p w14:paraId="28E54DFC" w14:textId="77777777" w:rsidR="005D4C6A" w:rsidRPr="005D4C6A" w:rsidRDefault="005D4C6A" w:rsidP="00F42606">
            <w:pPr>
              <w:snapToGrid w:val="0"/>
              <w:spacing w:line="360" w:lineRule="auto"/>
              <w:jc w:val="both"/>
              <w:rPr>
                <w:rFonts w:ascii="Book Antiqua" w:hAnsi="Book Antiqua" w:cs="Arial"/>
                <w:color w:val="000000" w:themeColor="text1"/>
                <w:sz w:val="24"/>
                <w:szCs w:val="24"/>
                <w:lang w:val="en-US"/>
              </w:rPr>
            </w:pPr>
            <w:r w:rsidRPr="005D4C6A">
              <w:rPr>
                <w:rFonts w:ascii="Book Antiqua" w:hAnsi="Book Antiqua" w:cs="Arial"/>
                <w:color w:val="000000" w:themeColor="text1"/>
                <w:sz w:val="24"/>
                <w:szCs w:val="24"/>
                <w:lang w:val="en-US"/>
              </w:rPr>
              <w:t>Toxicity</w:t>
            </w:r>
          </w:p>
        </w:tc>
        <w:tc>
          <w:tcPr>
            <w:tcW w:w="3837" w:type="dxa"/>
            <w:tcBorders>
              <w:top w:val="nil"/>
              <w:bottom w:val="single" w:sz="8" w:space="0" w:color="000000" w:themeColor="text1"/>
            </w:tcBorders>
            <w:shd w:val="clear" w:color="auto" w:fill="auto"/>
            <w:hideMark/>
          </w:tcPr>
          <w:p w14:paraId="7FED73B1" w14:textId="77777777" w:rsidR="005D4C6A" w:rsidRPr="005D4C6A" w:rsidRDefault="005D4C6A" w:rsidP="00F42606">
            <w:pPr>
              <w:snapToGrid w:val="0"/>
              <w:spacing w:line="360" w:lineRule="auto"/>
              <w:jc w:val="both"/>
              <w:rPr>
                <w:rFonts w:ascii="Book Antiqua" w:hAnsi="Book Antiqua" w:cs="Arial"/>
                <w:color w:val="FF0000"/>
                <w:sz w:val="24"/>
                <w:szCs w:val="24"/>
                <w:lang w:val="en-US"/>
              </w:rPr>
            </w:pPr>
            <w:r w:rsidRPr="005D4C6A">
              <w:rPr>
                <w:rFonts w:ascii="Book Antiqua" w:hAnsi="Book Antiqua" w:cs="Arial"/>
                <w:color w:val="000000" w:themeColor="text1"/>
                <w:sz w:val="24"/>
                <w:szCs w:val="24"/>
                <w:lang w:val="en-US"/>
              </w:rPr>
              <w:t>Acute and cumulative toxicity is a concern</w:t>
            </w:r>
          </w:p>
        </w:tc>
        <w:tc>
          <w:tcPr>
            <w:tcW w:w="4243" w:type="dxa"/>
            <w:tcBorders>
              <w:top w:val="nil"/>
              <w:bottom w:val="single" w:sz="8" w:space="0" w:color="000000" w:themeColor="text1"/>
            </w:tcBorders>
            <w:shd w:val="clear" w:color="auto" w:fill="auto"/>
            <w:hideMark/>
          </w:tcPr>
          <w:p w14:paraId="537C4184" w14:textId="1A950945" w:rsidR="005D4C6A" w:rsidRPr="005D4C6A" w:rsidRDefault="005D4C6A" w:rsidP="00F42606">
            <w:pPr>
              <w:snapToGrid w:val="0"/>
              <w:spacing w:line="360" w:lineRule="auto"/>
              <w:jc w:val="both"/>
              <w:rPr>
                <w:rFonts w:ascii="Book Antiqua" w:hAnsi="Book Antiqua" w:cs="Arial"/>
                <w:color w:val="000000" w:themeColor="text1"/>
                <w:sz w:val="24"/>
                <w:szCs w:val="24"/>
                <w:lang w:val="en-US" w:eastAsia="zh-CN"/>
              </w:rPr>
            </w:pPr>
            <w:r w:rsidRPr="005D4C6A">
              <w:rPr>
                <w:rFonts w:ascii="Book Antiqua" w:hAnsi="Book Antiqua" w:cs="Arial"/>
                <w:color w:val="000000" w:themeColor="text1"/>
                <w:sz w:val="24"/>
                <w:szCs w:val="24"/>
                <w:lang w:val="en-US"/>
              </w:rPr>
              <w:t xml:space="preserve">Acute toxicity is rare. Cumulative toxicity is unknown, except for </w:t>
            </w:r>
            <w:r w:rsidR="00051B79">
              <w:rPr>
                <w:rFonts w:ascii="Book Antiqua" w:hAnsi="Book Antiqua" w:cs="Arial"/>
                <w:color w:val="000000" w:themeColor="text1"/>
                <w:sz w:val="24"/>
                <w:szCs w:val="24"/>
                <w:lang w:val="en-US"/>
              </w:rPr>
              <w:t>etoposide (related to leukemia)</w:t>
            </w:r>
          </w:p>
        </w:tc>
      </w:tr>
    </w:tbl>
    <w:p w14:paraId="7D537A71" w14:textId="02200B29" w:rsidR="0035001E" w:rsidRPr="005D4C6A" w:rsidRDefault="0035001E" w:rsidP="00F42606">
      <w:pPr>
        <w:snapToGrid w:val="0"/>
        <w:spacing w:after="0" w:line="360" w:lineRule="auto"/>
        <w:jc w:val="both"/>
        <w:rPr>
          <w:rFonts w:ascii="Book Antiqua" w:hAnsi="Book Antiqua"/>
          <w:sz w:val="40"/>
          <w:szCs w:val="24"/>
          <w:lang w:eastAsia="zh-CN"/>
        </w:rPr>
      </w:pPr>
      <w:r w:rsidRPr="005D4C6A">
        <w:rPr>
          <w:rFonts w:ascii="Book Antiqua" w:hAnsi="Book Antiqua"/>
          <w:sz w:val="40"/>
          <w:szCs w:val="24"/>
          <w:lang w:eastAsia="zh-CN"/>
        </w:rPr>
        <w:br w:type="page"/>
      </w:r>
    </w:p>
    <w:p w14:paraId="14E4AA4C" w14:textId="77777777" w:rsidR="00051B79" w:rsidRDefault="00051B79" w:rsidP="00F42606">
      <w:pPr>
        <w:snapToGrid w:val="0"/>
        <w:spacing w:after="0" w:line="360" w:lineRule="auto"/>
        <w:jc w:val="both"/>
        <w:rPr>
          <w:rFonts w:ascii="Book Antiqua" w:hAnsi="Book Antiqua"/>
          <w:b/>
          <w:color w:val="000000" w:themeColor="text1"/>
          <w:sz w:val="20"/>
          <w:szCs w:val="24"/>
          <w:lang w:val="en-US"/>
        </w:rPr>
        <w:sectPr w:rsidR="00051B79" w:rsidSect="003A516F">
          <w:pgSz w:w="12240" w:h="15840"/>
          <w:pgMar w:top="1418" w:right="1701" w:bottom="1418" w:left="1701" w:header="709" w:footer="709" w:gutter="0"/>
          <w:cols w:space="708"/>
          <w:docGrid w:linePitch="360"/>
        </w:sectPr>
      </w:pPr>
    </w:p>
    <w:p w14:paraId="068D3D5C" w14:textId="4BE7C105" w:rsidR="0035001E" w:rsidRPr="0004505D" w:rsidRDefault="00051B79" w:rsidP="00F42606">
      <w:pPr>
        <w:snapToGrid w:val="0"/>
        <w:spacing w:after="0" w:line="360" w:lineRule="auto"/>
        <w:jc w:val="both"/>
        <w:rPr>
          <w:rFonts w:ascii="Book Antiqua" w:hAnsi="Book Antiqua"/>
          <w:b/>
          <w:sz w:val="32"/>
          <w:szCs w:val="24"/>
          <w:lang w:eastAsia="zh-CN"/>
        </w:rPr>
      </w:pPr>
      <w:r w:rsidRPr="0004505D">
        <w:rPr>
          <w:rFonts w:ascii="Book Antiqua" w:hAnsi="Book Antiqua"/>
          <w:b/>
          <w:color w:val="000000" w:themeColor="text1"/>
          <w:sz w:val="24"/>
          <w:szCs w:val="24"/>
          <w:lang w:val="en-US"/>
        </w:rPr>
        <w:lastRenderedPageBreak/>
        <w:t>Table 2 Neoadjuvant metronomic chemotherapy in triple negative breast cancer</w:t>
      </w:r>
    </w:p>
    <w:tbl>
      <w:tblPr>
        <w:tblStyle w:val="TableGrid"/>
        <w:tblW w:w="13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1451"/>
        <w:gridCol w:w="1207"/>
        <w:gridCol w:w="456"/>
        <w:gridCol w:w="2521"/>
        <w:gridCol w:w="4189"/>
        <w:gridCol w:w="992"/>
        <w:gridCol w:w="1985"/>
      </w:tblGrid>
      <w:tr w:rsidR="003125D9" w:rsidRPr="00051B79" w14:paraId="40DE2F59" w14:textId="77777777" w:rsidTr="00FF3E52">
        <w:tc>
          <w:tcPr>
            <w:tcW w:w="994" w:type="dxa"/>
            <w:tcBorders>
              <w:top w:val="single" w:sz="8" w:space="0" w:color="000000" w:themeColor="text1"/>
              <w:bottom w:val="single" w:sz="8" w:space="0" w:color="000000" w:themeColor="text1"/>
            </w:tcBorders>
            <w:shd w:val="clear" w:color="auto" w:fill="auto"/>
          </w:tcPr>
          <w:p w14:paraId="472F9933" w14:textId="77777777" w:rsidR="0035001E" w:rsidRPr="00051B79" w:rsidRDefault="0035001E" w:rsidP="00F42606">
            <w:pPr>
              <w:snapToGrid w:val="0"/>
              <w:spacing w:line="360" w:lineRule="auto"/>
              <w:jc w:val="both"/>
              <w:rPr>
                <w:rFonts w:ascii="Book Antiqua" w:hAnsi="Book Antiqua"/>
                <w:b/>
                <w:sz w:val="24"/>
                <w:szCs w:val="24"/>
                <w:lang w:val="en-US"/>
              </w:rPr>
            </w:pPr>
          </w:p>
        </w:tc>
        <w:tc>
          <w:tcPr>
            <w:tcW w:w="1451" w:type="dxa"/>
            <w:tcBorders>
              <w:top w:val="single" w:sz="8" w:space="0" w:color="000000" w:themeColor="text1"/>
              <w:bottom w:val="single" w:sz="8" w:space="0" w:color="000000" w:themeColor="text1"/>
            </w:tcBorders>
            <w:shd w:val="clear" w:color="auto" w:fill="auto"/>
          </w:tcPr>
          <w:p w14:paraId="08151132" w14:textId="26F6B650" w:rsidR="0035001E" w:rsidRPr="00051B79" w:rsidRDefault="00051B79" w:rsidP="00F42606">
            <w:pPr>
              <w:snapToGrid w:val="0"/>
              <w:spacing w:line="360" w:lineRule="auto"/>
              <w:jc w:val="both"/>
              <w:rPr>
                <w:rFonts w:ascii="Book Antiqua" w:hAnsi="Book Antiqua"/>
                <w:b/>
                <w:sz w:val="24"/>
                <w:szCs w:val="24"/>
                <w:lang w:val="en-US" w:eastAsia="zh-CN"/>
              </w:rPr>
            </w:pPr>
            <w:r w:rsidRPr="00051B79">
              <w:rPr>
                <w:rFonts w:ascii="Book Antiqua" w:hAnsi="Book Antiqua" w:hint="eastAsia"/>
                <w:b/>
                <w:sz w:val="24"/>
                <w:szCs w:val="24"/>
                <w:lang w:val="en-US" w:eastAsia="zh-CN"/>
              </w:rPr>
              <w:t>Ref.</w:t>
            </w:r>
          </w:p>
        </w:tc>
        <w:tc>
          <w:tcPr>
            <w:tcW w:w="1207" w:type="dxa"/>
            <w:tcBorders>
              <w:top w:val="single" w:sz="8" w:space="0" w:color="000000" w:themeColor="text1"/>
              <w:bottom w:val="single" w:sz="8" w:space="0" w:color="000000" w:themeColor="text1"/>
            </w:tcBorders>
            <w:shd w:val="clear" w:color="auto" w:fill="auto"/>
          </w:tcPr>
          <w:p w14:paraId="2B417293" w14:textId="250CC1A2" w:rsidR="0035001E" w:rsidRPr="00051B79" w:rsidRDefault="0035001E" w:rsidP="00F42606">
            <w:pPr>
              <w:snapToGrid w:val="0"/>
              <w:spacing w:line="360" w:lineRule="auto"/>
              <w:jc w:val="both"/>
              <w:rPr>
                <w:rFonts w:ascii="Book Antiqua" w:hAnsi="Book Antiqua"/>
                <w:b/>
                <w:sz w:val="24"/>
                <w:szCs w:val="24"/>
                <w:lang w:val="en-US"/>
              </w:rPr>
            </w:pPr>
            <w:r w:rsidRPr="00051B79">
              <w:rPr>
                <w:rFonts w:ascii="Book Antiqua" w:hAnsi="Book Antiqua"/>
                <w:b/>
                <w:sz w:val="24"/>
                <w:szCs w:val="24"/>
                <w:lang w:val="en-US"/>
              </w:rPr>
              <w:t xml:space="preserve">Type of </w:t>
            </w:r>
            <w:r w:rsidR="00051B79" w:rsidRPr="00051B79">
              <w:rPr>
                <w:rFonts w:ascii="Book Antiqua" w:hAnsi="Book Antiqua"/>
                <w:b/>
                <w:sz w:val="24"/>
                <w:szCs w:val="24"/>
                <w:lang w:val="en-US"/>
              </w:rPr>
              <w:t>s</w:t>
            </w:r>
            <w:r w:rsidRPr="00051B79">
              <w:rPr>
                <w:rFonts w:ascii="Book Antiqua" w:hAnsi="Book Antiqua"/>
                <w:b/>
                <w:sz w:val="24"/>
                <w:szCs w:val="24"/>
                <w:lang w:val="en-US"/>
              </w:rPr>
              <w:t>tudy</w:t>
            </w:r>
          </w:p>
        </w:tc>
        <w:tc>
          <w:tcPr>
            <w:tcW w:w="456" w:type="dxa"/>
            <w:tcBorders>
              <w:top w:val="single" w:sz="8" w:space="0" w:color="000000" w:themeColor="text1"/>
              <w:bottom w:val="single" w:sz="8" w:space="0" w:color="000000" w:themeColor="text1"/>
            </w:tcBorders>
            <w:shd w:val="clear" w:color="auto" w:fill="auto"/>
          </w:tcPr>
          <w:p w14:paraId="08D528DA" w14:textId="77777777" w:rsidR="0035001E" w:rsidRPr="00FF3E52" w:rsidRDefault="0035001E" w:rsidP="00F42606">
            <w:pPr>
              <w:snapToGrid w:val="0"/>
              <w:spacing w:line="360" w:lineRule="auto"/>
              <w:jc w:val="both"/>
              <w:rPr>
                <w:rFonts w:ascii="Book Antiqua" w:hAnsi="Book Antiqua"/>
                <w:b/>
                <w:i/>
                <w:sz w:val="24"/>
                <w:szCs w:val="24"/>
                <w:lang w:val="en-US"/>
              </w:rPr>
            </w:pPr>
            <w:r w:rsidRPr="00FF3E52">
              <w:rPr>
                <w:rFonts w:ascii="Book Antiqua" w:hAnsi="Book Antiqua"/>
                <w:b/>
                <w:i/>
                <w:sz w:val="24"/>
                <w:szCs w:val="24"/>
                <w:lang w:val="en-US"/>
              </w:rPr>
              <w:t>n</w:t>
            </w:r>
          </w:p>
        </w:tc>
        <w:tc>
          <w:tcPr>
            <w:tcW w:w="2521" w:type="dxa"/>
            <w:tcBorders>
              <w:top w:val="single" w:sz="8" w:space="0" w:color="000000" w:themeColor="text1"/>
              <w:bottom w:val="single" w:sz="8" w:space="0" w:color="000000" w:themeColor="text1"/>
            </w:tcBorders>
            <w:shd w:val="clear" w:color="auto" w:fill="auto"/>
          </w:tcPr>
          <w:p w14:paraId="748CF68E" w14:textId="77777777" w:rsidR="0035001E" w:rsidRPr="00051B79" w:rsidRDefault="0035001E" w:rsidP="00F42606">
            <w:pPr>
              <w:snapToGrid w:val="0"/>
              <w:spacing w:line="360" w:lineRule="auto"/>
              <w:jc w:val="both"/>
              <w:rPr>
                <w:rFonts w:ascii="Book Antiqua" w:hAnsi="Book Antiqua"/>
                <w:b/>
                <w:sz w:val="24"/>
                <w:szCs w:val="24"/>
                <w:lang w:val="en-US"/>
              </w:rPr>
            </w:pPr>
            <w:r w:rsidRPr="00051B79">
              <w:rPr>
                <w:rFonts w:ascii="Book Antiqua" w:hAnsi="Book Antiqua"/>
                <w:b/>
                <w:sz w:val="24"/>
                <w:szCs w:val="24"/>
                <w:lang w:val="en-US"/>
              </w:rPr>
              <w:t>Patient characteristic</w:t>
            </w:r>
          </w:p>
        </w:tc>
        <w:tc>
          <w:tcPr>
            <w:tcW w:w="4189" w:type="dxa"/>
            <w:tcBorders>
              <w:top w:val="single" w:sz="8" w:space="0" w:color="000000" w:themeColor="text1"/>
              <w:bottom w:val="single" w:sz="8" w:space="0" w:color="000000" w:themeColor="text1"/>
            </w:tcBorders>
            <w:shd w:val="clear" w:color="auto" w:fill="auto"/>
          </w:tcPr>
          <w:p w14:paraId="5EDB8ABD" w14:textId="77777777" w:rsidR="0035001E" w:rsidRPr="00051B79" w:rsidRDefault="0035001E" w:rsidP="00F42606">
            <w:pPr>
              <w:snapToGrid w:val="0"/>
              <w:spacing w:line="360" w:lineRule="auto"/>
              <w:jc w:val="both"/>
              <w:rPr>
                <w:rFonts w:ascii="Book Antiqua" w:hAnsi="Book Antiqua"/>
                <w:b/>
                <w:sz w:val="24"/>
                <w:szCs w:val="24"/>
                <w:lang w:val="en-US"/>
              </w:rPr>
            </w:pPr>
            <w:r w:rsidRPr="00051B79">
              <w:rPr>
                <w:rFonts w:ascii="Book Antiqua" w:hAnsi="Book Antiqua"/>
                <w:b/>
                <w:sz w:val="24"/>
                <w:szCs w:val="24"/>
                <w:lang w:val="en-US"/>
              </w:rPr>
              <w:t>Regimens</w:t>
            </w:r>
          </w:p>
        </w:tc>
        <w:tc>
          <w:tcPr>
            <w:tcW w:w="992" w:type="dxa"/>
            <w:tcBorders>
              <w:top w:val="single" w:sz="8" w:space="0" w:color="000000" w:themeColor="text1"/>
              <w:bottom w:val="single" w:sz="8" w:space="0" w:color="000000" w:themeColor="text1"/>
            </w:tcBorders>
            <w:shd w:val="clear" w:color="auto" w:fill="auto"/>
          </w:tcPr>
          <w:p w14:paraId="276656BE" w14:textId="77777777" w:rsidR="0035001E" w:rsidRPr="00051B79" w:rsidRDefault="0035001E" w:rsidP="00F42606">
            <w:pPr>
              <w:snapToGrid w:val="0"/>
              <w:spacing w:line="360" w:lineRule="auto"/>
              <w:jc w:val="both"/>
              <w:rPr>
                <w:rFonts w:ascii="Book Antiqua" w:hAnsi="Book Antiqua"/>
                <w:b/>
                <w:sz w:val="24"/>
                <w:szCs w:val="24"/>
                <w:lang w:val="en-US"/>
              </w:rPr>
            </w:pPr>
            <w:r w:rsidRPr="00051B79">
              <w:rPr>
                <w:rFonts w:ascii="Book Antiqua" w:hAnsi="Book Antiqua"/>
                <w:b/>
                <w:sz w:val="24"/>
                <w:szCs w:val="24"/>
                <w:lang w:val="en-US"/>
              </w:rPr>
              <w:t>pCR</w:t>
            </w:r>
          </w:p>
        </w:tc>
        <w:tc>
          <w:tcPr>
            <w:tcW w:w="1985" w:type="dxa"/>
            <w:tcBorders>
              <w:top w:val="single" w:sz="8" w:space="0" w:color="000000" w:themeColor="text1"/>
              <w:bottom w:val="single" w:sz="8" w:space="0" w:color="000000" w:themeColor="text1"/>
            </w:tcBorders>
            <w:shd w:val="clear" w:color="auto" w:fill="auto"/>
          </w:tcPr>
          <w:p w14:paraId="1C1A87F3" w14:textId="7677F3ED" w:rsidR="0035001E" w:rsidRPr="00051B79" w:rsidRDefault="0035001E" w:rsidP="00F42606">
            <w:pPr>
              <w:snapToGrid w:val="0"/>
              <w:spacing w:line="360" w:lineRule="auto"/>
              <w:jc w:val="both"/>
              <w:rPr>
                <w:rFonts w:ascii="Book Antiqua" w:hAnsi="Book Antiqua"/>
                <w:b/>
                <w:sz w:val="24"/>
                <w:szCs w:val="24"/>
                <w:lang w:val="en-US"/>
              </w:rPr>
            </w:pPr>
            <w:r w:rsidRPr="00051B79">
              <w:rPr>
                <w:rFonts w:ascii="Book Antiqua" w:hAnsi="Book Antiqua"/>
                <w:b/>
                <w:sz w:val="24"/>
                <w:szCs w:val="24"/>
                <w:lang w:val="en-US"/>
              </w:rPr>
              <w:t xml:space="preserve">Adverse </w:t>
            </w:r>
            <w:r w:rsidR="00051B79" w:rsidRPr="00051B79">
              <w:rPr>
                <w:rFonts w:ascii="Book Antiqua" w:hAnsi="Book Antiqua"/>
                <w:b/>
                <w:sz w:val="24"/>
                <w:szCs w:val="24"/>
                <w:lang w:val="en-US"/>
              </w:rPr>
              <w:t>e</w:t>
            </w:r>
            <w:r w:rsidRPr="00051B79">
              <w:rPr>
                <w:rFonts w:ascii="Book Antiqua" w:hAnsi="Book Antiqua"/>
                <w:b/>
                <w:sz w:val="24"/>
                <w:szCs w:val="24"/>
                <w:lang w:val="en-US"/>
              </w:rPr>
              <w:t>vents</w:t>
            </w:r>
          </w:p>
        </w:tc>
      </w:tr>
      <w:tr w:rsidR="003125D9" w:rsidRPr="00051B79" w14:paraId="5AFC08CA" w14:textId="77777777" w:rsidTr="00FF3E52">
        <w:tc>
          <w:tcPr>
            <w:tcW w:w="994" w:type="dxa"/>
            <w:vMerge w:val="restart"/>
            <w:tcBorders>
              <w:top w:val="single" w:sz="8" w:space="0" w:color="000000" w:themeColor="text1"/>
            </w:tcBorders>
            <w:shd w:val="clear" w:color="auto" w:fill="auto"/>
          </w:tcPr>
          <w:p w14:paraId="26CB3A68"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sz w:val="24"/>
                <w:szCs w:val="24"/>
                <w:lang w:val="en-US"/>
              </w:rPr>
              <w:t>Only MC</w:t>
            </w:r>
          </w:p>
        </w:tc>
        <w:tc>
          <w:tcPr>
            <w:tcW w:w="1451" w:type="dxa"/>
            <w:tcBorders>
              <w:top w:val="single" w:sz="8" w:space="0" w:color="000000" w:themeColor="text1"/>
            </w:tcBorders>
            <w:shd w:val="clear" w:color="auto" w:fill="auto"/>
          </w:tcPr>
          <w:p w14:paraId="6FA96136" w14:textId="2CD43AB9" w:rsidR="0035001E" w:rsidRPr="00051B79" w:rsidRDefault="0035001E" w:rsidP="00F42606">
            <w:pPr>
              <w:snapToGrid w:val="0"/>
              <w:spacing w:line="360" w:lineRule="auto"/>
              <w:jc w:val="both"/>
              <w:rPr>
                <w:rFonts w:ascii="Book Antiqua" w:hAnsi="Book Antiqua" w:cs="Arial"/>
                <w:iCs/>
                <w:color w:val="000000" w:themeColor="text1"/>
                <w:sz w:val="24"/>
                <w:szCs w:val="24"/>
                <w:lang w:val="en-US" w:eastAsia="zh-CN"/>
              </w:rPr>
            </w:pPr>
            <w:r w:rsidRPr="00051B79">
              <w:rPr>
                <w:rFonts w:ascii="Book Antiqua" w:eastAsia="Times New Roman" w:hAnsi="Book Antiqua" w:cs="Arial"/>
                <w:iCs/>
                <w:color w:val="000000" w:themeColor="text1"/>
                <w:sz w:val="24"/>
                <w:szCs w:val="24"/>
                <w:lang w:val="en-US" w:eastAsia="es-PE"/>
              </w:rPr>
              <w:t>Hildebrand</w:t>
            </w:r>
            <w:r w:rsidR="00051B79">
              <w:rPr>
                <w:rFonts w:ascii="Book Antiqua" w:hAnsi="Book Antiqua" w:cs="Arial" w:hint="eastAsia"/>
                <w:iCs/>
                <w:color w:val="000000" w:themeColor="text1"/>
                <w:sz w:val="24"/>
                <w:szCs w:val="24"/>
                <w:lang w:val="en-US" w:eastAsia="zh-CN"/>
              </w:rPr>
              <w:t xml:space="preserve"> </w:t>
            </w:r>
            <w:r w:rsidR="00051B79" w:rsidRPr="00051B79">
              <w:rPr>
                <w:rFonts w:ascii="Book Antiqua" w:hAnsi="Book Antiqua" w:cs="Arial" w:hint="eastAsia"/>
                <w:i/>
                <w:iCs/>
                <w:color w:val="000000" w:themeColor="text1"/>
                <w:sz w:val="24"/>
                <w:szCs w:val="24"/>
                <w:lang w:val="en-US" w:eastAsia="zh-CN"/>
              </w:rPr>
              <w:t>et al</w:t>
            </w:r>
            <w:r w:rsidR="00051B79" w:rsidRPr="00051B79">
              <w:rPr>
                <w:rFonts w:ascii="Book Antiqua" w:eastAsia="Times New Roman" w:hAnsi="Book Antiqua" w:cs="Arial"/>
                <w:iCs/>
                <w:color w:val="000000" w:themeColor="text1"/>
                <w:sz w:val="24"/>
                <w:szCs w:val="24"/>
                <w:vertAlign w:val="superscript"/>
                <w:lang w:val="en-US" w:eastAsia="es-PE"/>
              </w:rPr>
              <w:t>[34]</w:t>
            </w:r>
          </w:p>
          <w:p w14:paraId="500343BC" w14:textId="77777777" w:rsidR="0035001E" w:rsidRPr="00051B79" w:rsidRDefault="0035001E" w:rsidP="00F42606">
            <w:pPr>
              <w:snapToGrid w:val="0"/>
              <w:spacing w:line="360" w:lineRule="auto"/>
              <w:jc w:val="both"/>
              <w:rPr>
                <w:rFonts w:ascii="Book Antiqua" w:eastAsia="Times New Roman" w:hAnsi="Book Antiqua" w:cs="Arial"/>
                <w:iCs/>
                <w:color w:val="000000" w:themeColor="text1"/>
                <w:sz w:val="24"/>
                <w:szCs w:val="24"/>
                <w:lang w:val="en-US" w:eastAsia="es-PE"/>
              </w:rPr>
            </w:pPr>
            <w:r w:rsidRPr="00051B79">
              <w:rPr>
                <w:rFonts w:ascii="Book Antiqua" w:eastAsia="Times New Roman" w:hAnsi="Book Antiqua" w:cs="Arial"/>
                <w:iCs/>
                <w:color w:val="000000" w:themeColor="text1"/>
                <w:sz w:val="24"/>
                <w:szCs w:val="24"/>
                <w:lang w:val="en-US" w:eastAsia="es-PE"/>
              </w:rPr>
              <w:t>2016</w:t>
            </w:r>
          </w:p>
          <w:p w14:paraId="284A6B86" w14:textId="54250F99" w:rsidR="0035001E" w:rsidRPr="00051B79" w:rsidRDefault="0035001E" w:rsidP="00F42606">
            <w:pPr>
              <w:snapToGrid w:val="0"/>
              <w:spacing w:line="360" w:lineRule="auto"/>
              <w:jc w:val="both"/>
              <w:rPr>
                <w:rFonts w:ascii="Book Antiqua" w:hAnsi="Book Antiqua"/>
                <w:sz w:val="24"/>
                <w:szCs w:val="24"/>
                <w:lang w:val="en-US"/>
              </w:rPr>
            </w:pPr>
          </w:p>
        </w:tc>
        <w:tc>
          <w:tcPr>
            <w:tcW w:w="1207" w:type="dxa"/>
            <w:tcBorders>
              <w:top w:val="single" w:sz="8" w:space="0" w:color="000000" w:themeColor="text1"/>
            </w:tcBorders>
            <w:shd w:val="clear" w:color="auto" w:fill="auto"/>
          </w:tcPr>
          <w:p w14:paraId="4A0BC08E"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Single arm phase II</w:t>
            </w:r>
          </w:p>
        </w:tc>
        <w:tc>
          <w:tcPr>
            <w:tcW w:w="456" w:type="dxa"/>
            <w:tcBorders>
              <w:top w:val="single" w:sz="8" w:space="0" w:color="000000" w:themeColor="text1"/>
            </w:tcBorders>
            <w:shd w:val="clear" w:color="auto" w:fill="auto"/>
          </w:tcPr>
          <w:p w14:paraId="3FE6EF5D"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18</w:t>
            </w:r>
          </w:p>
        </w:tc>
        <w:tc>
          <w:tcPr>
            <w:tcW w:w="2521" w:type="dxa"/>
            <w:tcBorders>
              <w:top w:val="single" w:sz="8" w:space="0" w:color="000000" w:themeColor="text1"/>
            </w:tcBorders>
            <w:shd w:val="clear" w:color="auto" w:fill="auto"/>
          </w:tcPr>
          <w:p w14:paraId="19798C38" w14:textId="1D1DA406"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TNBC, ≥</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T2</w:t>
            </w:r>
          </w:p>
          <w:p w14:paraId="6704F41E"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T4: 5 patients</w:t>
            </w:r>
          </w:p>
          <w:p w14:paraId="44161072" w14:textId="152A2A70"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Node +:</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12 patients</w:t>
            </w:r>
          </w:p>
          <w:p w14:paraId="1D81AE52"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EC II: 47.4%</w:t>
            </w:r>
          </w:p>
          <w:p w14:paraId="13094F84" w14:textId="0235DBC6"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EC III: 28.6%</w:t>
            </w:r>
          </w:p>
        </w:tc>
        <w:tc>
          <w:tcPr>
            <w:tcW w:w="4189" w:type="dxa"/>
            <w:tcBorders>
              <w:top w:val="single" w:sz="8" w:space="0" w:color="000000" w:themeColor="text1"/>
            </w:tcBorders>
            <w:shd w:val="clear" w:color="auto" w:fill="auto"/>
          </w:tcPr>
          <w:p w14:paraId="673C389E" w14:textId="36D0FF99"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 xml:space="preserve">Part 1 (12 </w:t>
            </w:r>
            <w:r w:rsidR="003125D9">
              <w:rPr>
                <w:rFonts w:ascii="Book Antiqua" w:hAnsi="Book Antiqua"/>
                <w:color w:val="000000" w:themeColor="text1"/>
                <w:sz w:val="24"/>
                <w:szCs w:val="24"/>
                <w:lang w:val="en-US"/>
              </w:rPr>
              <w:t>wk</w:t>
            </w:r>
            <w:r w:rsidRPr="00051B79">
              <w:rPr>
                <w:rFonts w:ascii="Book Antiqua" w:hAnsi="Book Antiqua"/>
                <w:color w:val="000000" w:themeColor="text1"/>
                <w:sz w:val="24"/>
                <w:szCs w:val="24"/>
                <w:lang w:val="en-US"/>
              </w:rPr>
              <w:t>)</w:t>
            </w:r>
          </w:p>
          <w:p w14:paraId="0C54F20C" w14:textId="4DEF3E92"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Weekly DX 24</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IV</w:t>
            </w:r>
          </w:p>
          <w:p w14:paraId="31D6785F" w14:textId="43206C80"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Daily CTX 60</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PO</w:t>
            </w:r>
          </w:p>
          <w:p w14:paraId="0BD4AF54" w14:textId="5B91BEF8"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 xml:space="preserve">Followed by Part 2 (12 </w:t>
            </w:r>
            <w:r w:rsidR="003125D9">
              <w:rPr>
                <w:rFonts w:ascii="Book Antiqua" w:hAnsi="Book Antiqua"/>
                <w:color w:val="000000" w:themeColor="text1"/>
                <w:sz w:val="24"/>
                <w:szCs w:val="24"/>
                <w:lang w:val="en-US"/>
              </w:rPr>
              <w:t>wk</w:t>
            </w:r>
            <w:r w:rsidRPr="00051B79">
              <w:rPr>
                <w:rFonts w:ascii="Book Antiqua" w:hAnsi="Book Antiqua"/>
                <w:color w:val="000000" w:themeColor="text1"/>
                <w:sz w:val="24"/>
                <w:szCs w:val="24"/>
                <w:lang w:val="en-US"/>
              </w:rPr>
              <w:t>)</w:t>
            </w:r>
          </w:p>
          <w:p w14:paraId="7956E2AF" w14:textId="6E40393C"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Weekly PTX 80</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IV</w:t>
            </w:r>
          </w:p>
          <w:p w14:paraId="1543441F"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Weekly C 2AUC IV</w:t>
            </w:r>
          </w:p>
        </w:tc>
        <w:tc>
          <w:tcPr>
            <w:tcW w:w="992" w:type="dxa"/>
            <w:tcBorders>
              <w:top w:val="single" w:sz="8" w:space="0" w:color="000000" w:themeColor="text1"/>
            </w:tcBorders>
            <w:shd w:val="clear" w:color="auto" w:fill="auto"/>
          </w:tcPr>
          <w:p w14:paraId="1987CBF9"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47.6%</w:t>
            </w:r>
          </w:p>
        </w:tc>
        <w:tc>
          <w:tcPr>
            <w:tcW w:w="1985" w:type="dxa"/>
            <w:tcBorders>
              <w:top w:val="single" w:sz="8" w:space="0" w:color="000000" w:themeColor="text1"/>
            </w:tcBorders>
            <w:shd w:val="clear" w:color="auto" w:fill="auto"/>
          </w:tcPr>
          <w:p w14:paraId="09A8DC1D"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Neutropenia G3-G4: 62%</w:t>
            </w:r>
          </w:p>
          <w:p w14:paraId="2E10F10B"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Febrile neutropenia: 24%</w:t>
            </w:r>
          </w:p>
        </w:tc>
      </w:tr>
      <w:tr w:rsidR="00FF3E52" w:rsidRPr="00051B79" w14:paraId="29051761" w14:textId="77777777" w:rsidTr="00FF3E52">
        <w:tc>
          <w:tcPr>
            <w:tcW w:w="994" w:type="dxa"/>
            <w:vMerge/>
            <w:shd w:val="clear" w:color="auto" w:fill="auto"/>
          </w:tcPr>
          <w:p w14:paraId="11EA0667" w14:textId="77777777" w:rsidR="0035001E" w:rsidRPr="00051B79" w:rsidRDefault="0035001E" w:rsidP="00F42606">
            <w:pPr>
              <w:snapToGrid w:val="0"/>
              <w:spacing w:line="360" w:lineRule="auto"/>
              <w:jc w:val="both"/>
              <w:rPr>
                <w:rFonts w:ascii="Book Antiqua" w:hAnsi="Book Antiqua"/>
                <w:sz w:val="24"/>
                <w:szCs w:val="24"/>
                <w:lang w:val="en-US"/>
              </w:rPr>
            </w:pPr>
          </w:p>
        </w:tc>
        <w:tc>
          <w:tcPr>
            <w:tcW w:w="1451" w:type="dxa"/>
            <w:shd w:val="clear" w:color="auto" w:fill="auto"/>
          </w:tcPr>
          <w:p w14:paraId="7169C0D4" w14:textId="52737D69" w:rsidR="0035001E" w:rsidRPr="00051B79" w:rsidRDefault="0035001E" w:rsidP="00F42606">
            <w:pPr>
              <w:snapToGrid w:val="0"/>
              <w:spacing w:line="360" w:lineRule="auto"/>
              <w:jc w:val="both"/>
              <w:rPr>
                <w:rFonts w:ascii="Book Antiqua" w:eastAsia="Times New Roman" w:hAnsi="Book Antiqua" w:cs="Arial"/>
                <w:iCs/>
                <w:color w:val="000000" w:themeColor="text1"/>
                <w:sz w:val="24"/>
                <w:szCs w:val="24"/>
                <w:lang w:val="en-US" w:eastAsia="es-PE"/>
              </w:rPr>
            </w:pPr>
            <w:r w:rsidRPr="00051B79">
              <w:rPr>
                <w:rFonts w:ascii="Book Antiqua" w:eastAsia="Times New Roman" w:hAnsi="Book Antiqua" w:cs="Arial"/>
                <w:iCs/>
                <w:color w:val="000000" w:themeColor="text1"/>
                <w:sz w:val="24"/>
                <w:szCs w:val="24"/>
                <w:lang w:val="en-US" w:eastAsia="es-PE"/>
              </w:rPr>
              <w:t>Tiley</w:t>
            </w:r>
            <w:r w:rsidR="00051B79" w:rsidRPr="00051B79">
              <w:rPr>
                <w:rFonts w:ascii="Book Antiqua" w:hAnsi="Book Antiqua" w:cs="Arial" w:hint="eastAsia"/>
                <w:i/>
                <w:iCs/>
                <w:color w:val="000000" w:themeColor="text1"/>
                <w:sz w:val="24"/>
                <w:szCs w:val="24"/>
                <w:lang w:val="en-US" w:eastAsia="zh-CN"/>
              </w:rPr>
              <w:t xml:space="preserve"> et al</w:t>
            </w:r>
            <w:r w:rsidR="00051B79" w:rsidRPr="00051B79">
              <w:rPr>
                <w:rFonts w:ascii="Book Antiqua" w:eastAsia="Times New Roman" w:hAnsi="Book Antiqua" w:cs="Arial"/>
                <w:iCs/>
                <w:color w:val="000000" w:themeColor="text1"/>
                <w:sz w:val="24"/>
                <w:szCs w:val="24"/>
                <w:vertAlign w:val="superscript"/>
                <w:lang w:val="en-US" w:eastAsia="es-PE"/>
              </w:rPr>
              <w:t>[3</w:t>
            </w:r>
            <w:r w:rsidR="00051B79">
              <w:rPr>
                <w:rFonts w:ascii="Book Antiqua" w:hAnsi="Book Antiqua" w:cs="Arial" w:hint="eastAsia"/>
                <w:iCs/>
                <w:color w:val="000000" w:themeColor="text1"/>
                <w:sz w:val="24"/>
                <w:szCs w:val="24"/>
                <w:vertAlign w:val="superscript"/>
                <w:lang w:val="en-US" w:eastAsia="zh-CN"/>
              </w:rPr>
              <w:t>5</w:t>
            </w:r>
            <w:r w:rsidR="00051B79" w:rsidRPr="00051B79">
              <w:rPr>
                <w:rFonts w:ascii="Book Antiqua" w:eastAsia="Times New Roman" w:hAnsi="Book Antiqua" w:cs="Arial"/>
                <w:iCs/>
                <w:color w:val="000000" w:themeColor="text1"/>
                <w:sz w:val="24"/>
                <w:szCs w:val="24"/>
                <w:vertAlign w:val="superscript"/>
                <w:lang w:val="en-US" w:eastAsia="es-PE"/>
              </w:rPr>
              <w:t>]</w:t>
            </w:r>
          </w:p>
          <w:p w14:paraId="7C02E23F" w14:textId="75D11968" w:rsidR="0035001E" w:rsidRPr="00051B79" w:rsidRDefault="00051B79" w:rsidP="00F42606">
            <w:pPr>
              <w:snapToGrid w:val="0"/>
              <w:spacing w:line="360" w:lineRule="auto"/>
              <w:jc w:val="both"/>
              <w:rPr>
                <w:rFonts w:ascii="Book Antiqua" w:hAnsi="Book Antiqua" w:cs="Arial"/>
                <w:iCs/>
                <w:color w:val="000000" w:themeColor="text1"/>
                <w:sz w:val="24"/>
                <w:szCs w:val="24"/>
                <w:lang w:val="en-US" w:eastAsia="zh-CN"/>
              </w:rPr>
            </w:pPr>
            <w:r>
              <w:rPr>
                <w:rFonts w:ascii="Book Antiqua" w:eastAsia="Times New Roman" w:hAnsi="Book Antiqua" w:cs="Arial"/>
                <w:iCs/>
                <w:color w:val="000000" w:themeColor="text1"/>
                <w:sz w:val="24"/>
                <w:szCs w:val="24"/>
                <w:lang w:val="en-US" w:eastAsia="es-PE"/>
              </w:rPr>
              <w:t>2012</w:t>
            </w:r>
          </w:p>
        </w:tc>
        <w:tc>
          <w:tcPr>
            <w:tcW w:w="1207" w:type="dxa"/>
            <w:shd w:val="clear" w:color="auto" w:fill="auto"/>
          </w:tcPr>
          <w:p w14:paraId="15AE80AE"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Single arm phase II</w:t>
            </w:r>
          </w:p>
        </w:tc>
        <w:tc>
          <w:tcPr>
            <w:tcW w:w="456" w:type="dxa"/>
            <w:shd w:val="clear" w:color="auto" w:fill="auto"/>
          </w:tcPr>
          <w:p w14:paraId="628B408A"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17</w:t>
            </w:r>
          </w:p>
        </w:tc>
        <w:tc>
          <w:tcPr>
            <w:tcW w:w="2521" w:type="dxa"/>
            <w:shd w:val="clear" w:color="auto" w:fill="auto"/>
          </w:tcPr>
          <w:p w14:paraId="1337EA38" w14:textId="256256AD" w:rsidR="0035001E" w:rsidRPr="00051B79" w:rsidRDefault="0035001E" w:rsidP="00F42606">
            <w:pPr>
              <w:tabs>
                <w:tab w:val="left" w:pos="1050"/>
              </w:tabs>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TNBC, T2-T4, N0- N1</w:t>
            </w:r>
          </w:p>
          <w:p w14:paraId="06BD6C6A" w14:textId="0EB7B27A" w:rsidR="0035001E" w:rsidRPr="00051B79" w:rsidRDefault="0035001E" w:rsidP="00F42606">
            <w:pPr>
              <w:tabs>
                <w:tab w:val="left" w:pos="1050"/>
              </w:tabs>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Median age: 45</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y</w:t>
            </w:r>
            <w:r w:rsidR="003125D9">
              <w:rPr>
                <w:rFonts w:ascii="Book Antiqua" w:hAnsi="Book Antiqua" w:hint="eastAsia"/>
                <w:color w:val="000000" w:themeColor="text1"/>
                <w:sz w:val="24"/>
                <w:szCs w:val="24"/>
                <w:lang w:val="en-US" w:eastAsia="zh-CN"/>
              </w:rPr>
              <w:t>r</w:t>
            </w:r>
            <w:r w:rsidRPr="00051B79">
              <w:rPr>
                <w:rFonts w:ascii="Book Antiqua" w:hAnsi="Book Antiqua"/>
                <w:color w:val="000000" w:themeColor="text1"/>
                <w:sz w:val="24"/>
                <w:szCs w:val="24"/>
                <w:lang w:val="en-US"/>
              </w:rPr>
              <w:t xml:space="preserve"> (2</w:t>
            </w:r>
            <w:r w:rsidR="003125D9">
              <w:rPr>
                <w:rFonts w:ascii="Book Antiqua" w:hAnsi="Book Antiqua"/>
                <w:color w:val="000000" w:themeColor="text1"/>
                <w:sz w:val="24"/>
                <w:szCs w:val="24"/>
                <w:lang w:val="en-US"/>
              </w:rPr>
              <w:t>5</w:t>
            </w:r>
            <w:r w:rsidRPr="00051B79">
              <w:rPr>
                <w:rFonts w:ascii="Book Antiqua" w:hAnsi="Book Antiqua"/>
                <w:color w:val="000000" w:themeColor="text1"/>
                <w:sz w:val="24"/>
                <w:szCs w:val="24"/>
                <w:lang w:val="en-US"/>
              </w:rPr>
              <w:t>-83) Inflammatory breast cancer: 3</w:t>
            </w:r>
          </w:p>
        </w:tc>
        <w:tc>
          <w:tcPr>
            <w:tcW w:w="4189" w:type="dxa"/>
            <w:shd w:val="clear" w:color="auto" w:fill="auto"/>
          </w:tcPr>
          <w:p w14:paraId="2BF4D821" w14:textId="2B39B3B6" w:rsidR="0035001E" w:rsidRPr="00051B79" w:rsidRDefault="0035001E" w:rsidP="00F42606">
            <w:pPr>
              <w:tabs>
                <w:tab w:val="left" w:pos="1050"/>
              </w:tabs>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 xml:space="preserve">Part 1 (12 </w:t>
            </w:r>
            <w:r w:rsidR="003125D9">
              <w:rPr>
                <w:rFonts w:ascii="Book Antiqua" w:hAnsi="Book Antiqua"/>
                <w:color w:val="000000" w:themeColor="text1"/>
                <w:sz w:val="24"/>
                <w:szCs w:val="24"/>
                <w:lang w:val="en-US"/>
              </w:rPr>
              <w:t>wk</w:t>
            </w:r>
            <w:r w:rsidRPr="00051B79">
              <w:rPr>
                <w:rFonts w:ascii="Book Antiqua" w:hAnsi="Book Antiqua"/>
                <w:color w:val="000000" w:themeColor="text1"/>
                <w:sz w:val="24"/>
                <w:szCs w:val="24"/>
                <w:lang w:val="en-US"/>
              </w:rPr>
              <w:t>)</w:t>
            </w:r>
          </w:p>
          <w:p w14:paraId="6B14379D" w14:textId="30E0969A" w:rsidR="0035001E" w:rsidRPr="00051B79" w:rsidRDefault="0035001E" w:rsidP="00F42606">
            <w:pPr>
              <w:tabs>
                <w:tab w:val="left" w:pos="1050"/>
              </w:tabs>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Weekly DX 24</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IV</w:t>
            </w:r>
          </w:p>
          <w:p w14:paraId="01A662C6" w14:textId="32FE69B0" w:rsidR="0035001E" w:rsidRPr="00051B79" w:rsidRDefault="0035001E" w:rsidP="00F42606">
            <w:pPr>
              <w:tabs>
                <w:tab w:val="left" w:pos="1050"/>
              </w:tabs>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Daily CTX 60</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PO</w:t>
            </w:r>
          </w:p>
          <w:p w14:paraId="6727E639" w14:textId="01411FCC" w:rsidR="0035001E" w:rsidRPr="00051B79" w:rsidRDefault="0035001E" w:rsidP="00F42606">
            <w:pPr>
              <w:tabs>
                <w:tab w:val="left" w:pos="1050"/>
              </w:tabs>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 xml:space="preserve">Followed by Part 2 (12 </w:t>
            </w:r>
            <w:r w:rsidR="003125D9">
              <w:rPr>
                <w:rFonts w:ascii="Book Antiqua" w:hAnsi="Book Antiqua"/>
                <w:color w:val="000000" w:themeColor="text1"/>
                <w:sz w:val="24"/>
                <w:szCs w:val="24"/>
                <w:lang w:val="en-US"/>
              </w:rPr>
              <w:t>wk</w:t>
            </w:r>
            <w:r w:rsidRPr="00051B79">
              <w:rPr>
                <w:rFonts w:ascii="Book Antiqua" w:hAnsi="Book Antiqua"/>
                <w:color w:val="000000" w:themeColor="text1"/>
                <w:sz w:val="24"/>
                <w:szCs w:val="24"/>
                <w:lang w:val="en-US"/>
              </w:rPr>
              <w:t>)</w:t>
            </w:r>
          </w:p>
          <w:p w14:paraId="00B7FD91" w14:textId="65295350" w:rsidR="0035001E" w:rsidRPr="00051B79" w:rsidRDefault="0035001E" w:rsidP="00F42606">
            <w:pPr>
              <w:tabs>
                <w:tab w:val="left" w:pos="1050"/>
              </w:tabs>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Weekly PTX 80</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IV</w:t>
            </w:r>
          </w:p>
          <w:p w14:paraId="2D874EFC"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Weekly C 2AUC IV</w:t>
            </w:r>
          </w:p>
        </w:tc>
        <w:tc>
          <w:tcPr>
            <w:tcW w:w="992" w:type="dxa"/>
            <w:shd w:val="clear" w:color="auto" w:fill="auto"/>
          </w:tcPr>
          <w:p w14:paraId="3AEDF2F0"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46.6%</w:t>
            </w:r>
          </w:p>
        </w:tc>
        <w:tc>
          <w:tcPr>
            <w:tcW w:w="1985" w:type="dxa"/>
            <w:shd w:val="clear" w:color="auto" w:fill="auto"/>
          </w:tcPr>
          <w:p w14:paraId="558DBAEA"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Thrombocytopenia G3: 5%</w:t>
            </w:r>
          </w:p>
          <w:p w14:paraId="39487D72"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Neutropenia G4: 29%</w:t>
            </w:r>
          </w:p>
          <w:p w14:paraId="2D016179"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Neuropathy G3: 5%</w:t>
            </w:r>
          </w:p>
        </w:tc>
      </w:tr>
      <w:tr w:rsidR="003125D9" w:rsidRPr="00051B79" w14:paraId="502B2EC7" w14:textId="77777777" w:rsidTr="00FF3E52">
        <w:tc>
          <w:tcPr>
            <w:tcW w:w="994" w:type="dxa"/>
            <w:vMerge/>
            <w:shd w:val="clear" w:color="auto" w:fill="auto"/>
          </w:tcPr>
          <w:p w14:paraId="435EB576" w14:textId="77777777" w:rsidR="0035001E" w:rsidRPr="00051B79" w:rsidRDefault="0035001E" w:rsidP="00F42606">
            <w:pPr>
              <w:snapToGrid w:val="0"/>
              <w:spacing w:line="360" w:lineRule="auto"/>
              <w:jc w:val="both"/>
              <w:rPr>
                <w:rFonts w:ascii="Book Antiqua" w:hAnsi="Book Antiqua"/>
                <w:sz w:val="24"/>
                <w:szCs w:val="24"/>
                <w:lang w:val="en-US"/>
              </w:rPr>
            </w:pPr>
          </w:p>
        </w:tc>
        <w:tc>
          <w:tcPr>
            <w:tcW w:w="1451" w:type="dxa"/>
            <w:shd w:val="clear" w:color="auto" w:fill="auto"/>
          </w:tcPr>
          <w:p w14:paraId="58D6FD26" w14:textId="19F806C1" w:rsidR="0035001E" w:rsidRPr="00051B79" w:rsidRDefault="0035001E" w:rsidP="00F42606">
            <w:pPr>
              <w:snapToGrid w:val="0"/>
              <w:spacing w:line="360" w:lineRule="auto"/>
              <w:jc w:val="both"/>
              <w:rPr>
                <w:rFonts w:ascii="Book Antiqua" w:eastAsia="Times New Roman" w:hAnsi="Book Antiqua" w:cs="Arial"/>
                <w:iCs/>
                <w:color w:val="000000" w:themeColor="text1"/>
                <w:sz w:val="24"/>
                <w:szCs w:val="24"/>
                <w:lang w:val="en-US" w:eastAsia="es-PE"/>
              </w:rPr>
            </w:pPr>
            <w:r w:rsidRPr="00051B79">
              <w:rPr>
                <w:rFonts w:ascii="Book Antiqua" w:eastAsia="Times New Roman" w:hAnsi="Book Antiqua" w:cs="Arial"/>
                <w:iCs/>
                <w:color w:val="000000" w:themeColor="text1"/>
                <w:sz w:val="24"/>
                <w:szCs w:val="24"/>
                <w:lang w:val="en-US" w:eastAsia="es-PE"/>
              </w:rPr>
              <w:t>Ignatova</w:t>
            </w:r>
            <w:r w:rsidR="00051B79" w:rsidRPr="00051B79">
              <w:rPr>
                <w:rFonts w:ascii="Book Antiqua" w:hAnsi="Book Antiqua" w:cs="Arial" w:hint="eastAsia"/>
                <w:i/>
                <w:iCs/>
                <w:color w:val="000000" w:themeColor="text1"/>
                <w:sz w:val="24"/>
                <w:szCs w:val="24"/>
                <w:lang w:val="en-US" w:eastAsia="zh-CN"/>
              </w:rPr>
              <w:t xml:space="preserve"> et al</w:t>
            </w:r>
            <w:r w:rsidR="00051B79" w:rsidRPr="00051B79">
              <w:rPr>
                <w:rFonts w:ascii="Book Antiqua" w:eastAsia="Times New Roman" w:hAnsi="Book Antiqua" w:cs="Arial"/>
                <w:iCs/>
                <w:color w:val="000000" w:themeColor="text1"/>
                <w:sz w:val="24"/>
                <w:szCs w:val="24"/>
                <w:vertAlign w:val="superscript"/>
                <w:lang w:val="en-US" w:eastAsia="es-PE"/>
              </w:rPr>
              <w:t>[3</w:t>
            </w:r>
            <w:r w:rsidR="00051B79">
              <w:rPr>
                <w:rFonts w:ascii="Book Antiqua" w:hAnsi="Book Antiqua" w:cs="Arial" w:hint="eastAsia"/>
                <w:iCs/>
                <w:color w:val="000000" w:themeColor="text1"/>
                <w:sz w:val="24"/>
                <w:szCs w:val="24"/>
                <w:vertAlign w:val="superscript"/>
                <w:lang w:val="en-US" w:eastAsia="zh-CN"/>
              </w:rPr>
              <w:t>6</w:t>
            </w:r>
            <w:r w:rsidR="00051B79" w:rsidRPr="00051B79">
              <w:rPr>
                <w:rFonts w:ascii="Book Antiqua" w:eastAsia="Times New Roman" w:hAnsi="Book Antiqua" w:cs="Arial"/>
                <w:iCs/>
                <w:color w:val="000000" w:themeColor="text1"/>
                <w:sz w:val="24"/>
                <w:szCs w:val="24"/>
                <w:vertAlign w:val="superscript"/>
                <w:lang w:val="en-US" w:eastAsia="es-PE"/>
              </w:rPr>
              <w:t>]</w:t>
            </w:r>
          </w:p>
          <w:p w14:paraId="7166C997" w14:textId="25737893" w:rsidR="0035001E" w:rsidRPr="00051B79" w:rsidRDefault="00051B79" w:rsidP="00F42606">
            <w:pPr>
              <w:snapToGrid w:val="0"/>
              <w:spacing w:line="360" w:lineRule="auto"/>
              <w:jc w:val="both"/>
              <w:rPr>
                <w:rFonts w:ascii="Book Antiqua" w:hAnsi="Book Antiqua" w:cs="Arial"/>
                <w:iCs/>
                <w:color w:val="000000" w:themeColor="text1"/>
                <w:sz w:val="24"/>
                <w:szCs w:val="24"/>
                <w:lang w:val="en-US" w:eastAsia="zh-CN"/>
              </w:rPr>
            </w:pPr>
            <w:r>
              <w:rPr>
                <w:rFonts w:ascii="Book Antiqua" w:eastAsia="Times New Roman" w:hAnsi="Book Antiqua" w:cs="Arial"/>
                <w:iCs/>
                <w:color w:val="000000" w:themeColor="text1"/>
                <w:sz w:val="24"/>
                <w:szCs w:val="24"/>
                <w:lang w:val="en-US" w:eastAsia="es-PE"/>
              </w:rPr>
              <w:t>2016</w:t>
            </w:r>
          </w:p>
        </w:tc>
        <w:tc>
          <w:tcPr>
            <w:tcW w:w="1207" w:type="dxa"/>
            <w:shd w:val="clear" w:color="auto" w:fill="auto"/>
          </w:tcPr>
          <w:p w14:paraId="0F508F48"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Single arm phase II</w:t>
            </w:r>
          </w:p>
        </w:tc>
        <w:tc>
          <w:tcPr>
            <w:tcW w:w="456" w:type="dxa"/>
            <w:shd w:val="clear" w:color="auto" w:fill="auto"/>
          </w:tcPr>
          <w:p w14:paraId="20958683"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sz w:val="24"/>
                <w:szCs w:val="24"/>
                <w:lang w:val="en-US"/>
              </w:rPr>
              <w:t>40</w:t>
            </w:r>
          </w:p>
        </w:tc>
        <w:tc>
          <w:tcPr>
            <w:tcW w:w="2521" w:type="dxa"/>
            <w:shd w:val="clear" w:color="auto" w:fill="auto"/>
          </w:tcPr>
          <w:p w14:paraId="235622C3"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TNBC cТ2-4, N2-3, M0</w:t>
            </w:r>
          </w:p>
          <w:p w14:paraId="3A805E25"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Median age: 50 years (27-69)</w:t>
            </w:r>
          </w:p>
          <w:p w14:paraId="69A879F8" w14:textId="3ADAB87F" w:rsidR="0035001E" w:rsidRPr="00051B79" w:rsidRDefault="003125D9" w:rsidP="00F42606">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Histologic Grade 3</w:t>
            </w:r>
            <w:r w:rsidR="0035001E" w:rsidRPr="00051B79">
              <w:rPr>
                <w:rFonts w:ascii="Book Antiqua" w:hAnsi="Book Antiqua"/>
                <w:color w:val="000000" w:themeColor="text1"/>
                <w:sz w:val="24"/>
                <w:szCs w:val="24"/>
                <w:lang w:val="en-US"/>
              </w:rPr>
              <w:t xml:space="preserve">: </w:t>
            </w:r>
            <w:r w:rsidR="0035001E" w:rsidRPr="00051B79">
              <w:rPr>
                <w:rFonts w:ascii="Book Antiqua" w:hAnsi="Book Antiqua"/>
                <w:color w:val="000000" w:themeColor="text1"/>
                <w:sz w:val="24"/>
                <w:szCs w:val="24"/>
                <w:lang w:val="en-US"/>
              </w:rPr>
              <w:lastRenderedPageBreak/>
              <w:t>33.3%</w:t>
            </w:r>
          </w:p>
          <w:p w14:paraId="7F5C18B3"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Ki67 &gt; 20%: 100%</w:t>
            </w:r>
          </w:p>
        </w:tc>
        <w:tc>
          <w:tcPr>
            <w:tcW w:w="4189" w:type="dxa"/>
            <w:shd w:val="clear" w:color="auto" w:fill="auto"/>
          </w:tcPr>
          <w:p w14:paraId="0B2C83AA" w14:textId="16F2961C"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lastRenderedPageBreak/>
              <w:t xml:space="preserve">Part 1 (9 </w:t>
            </w:r>
            <w:r w:rsidR="003125D9">
              <w:rPr>
                <w:rFonts w:ascii="Book Antiqua" w:hAnsi="Book Antiqua"/>
                <w:color w:val="000000" w:themeColor="text1"/>
                <w:sz w:val="24"/>
                <w:szCs w:val="24"/>
                <w:lang w:val="en-US"/>
              </w:rPr>
              <w:t>wk</w:t>
            </w:r>
            <w:r w:rsidRPr="00051B79">
              <w:rPr>
                <w:rFonts w:ascii="Book Antiqua" w:hAnsi="Book Antiqua"/>
                <w:color w:val="000000" w:themeColor="text1"/>
                <w:sz w:val="24"/>
                <w:szCs w:val="24"/>
                <w:lang w:val="en-US"/>
              </w:rPr>
              <w:t>)</w:t>
            </w:r>
          </w:p>
          <w:p w14:paraId="45C3D52B" w14:textId="7D6DFDC0"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Weekly PTX 60</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IV</w:t>
            </w:r>
          </w:p>
          <w:p w14:paraId="04D5A63F"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Weekly C 2AUC IV</w:t>
            </w:r>
          </w:p>
          <w:p w14:paraId="13576747" w14:textId="7FAC98D8"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Then followed by Part 2 (9</w:t>
            </w:r>
            <w:r w:rsidR="003125D9">
              <w:rPr>
                <w:rFonts w:ascii="Book Antiqua" w:hAnsi="Book Antiqua" w:hint="eastAsia"/>
                <w:color w:val="000000" w:themeColor="text1"/>
                <w:sz w:val="24"/>
                <w:szCs w:val="24"/>
                <w:lang w:val="en-US" w:eastAsia="zh-CN"/>
              </w:rPr>
              <w:t xml:space="preserve"> </w:t>
            </w:r>
            <w:r w:rsidR="003125D9">
              <w:rPr>
                <w:rFonts w:ascii="Book Antiqua" w:hAnsi="Book Antiqua"/>
                <w:color w:val="000000" w:themeColor="text1"/>
                <w:sz w:val="24"/>
                <w:szCs w:val="24"/>
                <w:lang w:val="en-US"/>
              </w:rPr>
              <w:t>wk</w:t>
            </w:r>
            <w:r w:rsidRPr="00051B79">
              <w:rPr>
                <w:rFonts w:ascii="Book Antiqua" w:hAnsi="Book Antiqua"/>
                <w:color w:val="000000" w:themeColor="text1"/>
                <w:sz w:val="24"/>
                <w:szCs w:val="24"/>
                <w:lang w:val="en-US"/>
              </w:rPr>
              <w:t>)</w:t>
            </w:r>
          </w:p>
          <w:p w14:paraId="1B21BE9A" w14:textId="4A7C08C8"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Weekly DX 25</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IV</w:t>
            </w:r>
          </w:p>
          <w:p w14:paraId="7899C912" w14:textId="1B709E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lastRenderedPageBreak/>
              <w:t>Daily CTX 50</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 bid PO</w:t>
            </w:r>
          </w:p>
          <w:p w14:paraId="3EC3C168"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Daily X 500 mg tid PO</w:t>
            </w:r>
          </w:p>
        </w:tc>
        <w:tc>
          <w:tcPr>
            <w:tcW w:w="992" w:type="dxa"/>
            <w:shd w:val="clear" w:color="auto" w:fill="auto"/>
          </w:tcPr>
          <w:p w14:paraId="76DF9502"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lastRenderedPageBreak/>
              <w:t>60%</w:t>
            </w:r>
          </w:p>
        </w:tc>
        <w:tc>
          <w:tcPr>
            <w:tcW w:w="1985" w:type="dxa"/>
            <w:shd w:val="clear" w:color="auto" w:fill="auto"/>
          </w:tcPr>
          <w:p w14:paraId="7A6472F2" w14:textId="54A88463"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Neutropenia G3-4: 22.2%</w:t>
            </w:r>
          </w:p>
          <w:p w14:paraId="7A9AAC77"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Mucositis 8.3%</w:t>
            </w:r>
          </w:p>
          <w:p w14:paraId="1AD7497E"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 xml:space="preserve">Hand-Foot Syndrome G3: </w:t>
            </w:r>
            <w:r w:rsidRPr="00051B79">
              <w:rPr>
                <w:rFonts w:ascii="Book Antiqua" w:hAnsi="Book Antiqua"/>
                <w:color w:val="000000" w:themeColor="text1"/>
                <w:sz w:val="24"/>
                <w:szCs w:val="24"/>
                <w:lang w:val="en-US"/>
              </w:rPr>
              <w:lastRenderedPageBreak/>
              <w:t>5.6%</w:t>
            </w:r>
          </w:p>
        </w:tc>
      </w:tr>
      <w:tr w:rsidR="00FF3E52" w:rsidRPr="00051B79" w14:paraId="6E50CA49" w14:textId="77777777" w:rsidTr="00FF3E52">
        <w:tc>
          <w:tcPr>
            <w:tcW w:w="994" w:type="dxa"/>
            <w:vMerge w:val="restart"/>
            <w:shd w:val="clear" w:color="auto" w:fill="auto"/>
          </w:tcPr>
          <w:p w14:paraId="23AE777D"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sz w:val="24"/>
                <w:szCs w:val="24"/>
                <w:lang w:val="en-US"/>
              </w:rPr>
              <w:lastRenderedPageBreak/>
              <w:t>Hybrid</w:t>
            </w:r>
          </w:p>
        </w:tc>
        <w:tc>
          <w:tcPr>
            <w:tcW w:w="1451" w:type="dxa"/>
            <w:shd w:val="clear" w:color="auto" w:fill="auto"/>
          </w:tcPr>
          <w:p w14:paraId="772ABF2A" w14:textId="7D3526EF"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Masuda</w:t>
            </w:r>
            <w:r w:rsidR="00051B79" w:rsidRPr="00051B79">
              <w:rPr>
                <w:rFonts w:ascii="Book Antiqua" w:hAnsi="Book Antiqua" w:cs="Arial" w:hint="eastAsia"/>
                <w:i/>
                <w:iCs/>
                <w:color w:val="000000" w:themeColor="text1"/>
                <w:sz w:val="24"/>
                <w:szCs w:val="24"/>
                <w:lang w:val="en-US" w:eastAsia="zh-CN"/>
              </w:rPr>
              <w:t xml:space="preserve"> et al</w:t>
            </w:r>
            <w:r w:rsidR="00051B79" w:rsidRPr="00051B79">
              <w:rPr>
                <w:rFonts w:ascii="Book Antiqua" w:eastAsia="Times New Roman" w:hAnsi="Book Antiqua" w:cs="Arial"/>
                <w:iCs/>
                <w:color w:val="000000" w:themeColor="text1"/>
                <w:sz w:val="24"/>
                <w:szCs w:val="24"/>
                <w:vertAlign w:val="superscript"/>
                <w:lang w:val="en-US" w:eastAsia="es-PE"/>
              </w:rPr>
              <w:t>[3</w:t>
            </w:r>
            <w:r w:rsidR="00051B79">
              <w:rPr>
                <w:rFonts w:ascii="Book Antiqua" w:hAnsi="Book Antiqua" w:cs="Arial" w:hint="eastAsia"/>
                <w:iCs/>
                <w:color w:val="000000" w:themeColor="text1"/>
                <w:sz w:val="24"/>
                <w:szCs w:val="24"/>
                <w:vertAlign w:val="superscript"/>
                <w:lang w:val="en-US" w:eastAsia="zh-CN"/>
              </w:rPr>
              <w:t>7</w:t>
            </w:r>
            <w:r w:rsidR="00051B79" w:rsidRPr="00051B79">
              <w:rPr>
                <w:rFonts w:ascii="Book Antiqua" w:eastAsia="Times New Roman" w:hAnsi="Book Antiqua" w:cs="Arial"/>
                <w:iCs/>
                <w:color w:val="000000" w:themeColor="text1"/>
                <w:sz w:val="24"/>
                <w:szCs w:val="24"/>
                <w:vertAlign w:val="superscript"/>
                <w:lang w:val="en-US" w:eastAsia="es-PE"/>
              </w:rPr>
              <w:t>]</w:t>
            </w:r>
          </w:p>
          <w:p w14:paraId="6B3B000D" w14:textId="1D45C793" w:rsidR="0035001E" w:rsidRPr="00051B79" w:rsidRDefault="00051B79" w:rsidP="00F42606">
            <w:pPr>
              <w:snapToGrid w:val="0"/>
              <w:spacing w:line="360" w:lineRule="auto"/>
              <w:jc w:val="both"/>
              <w:rPr>
                <w:rFonts w:ascii="Book Antiqua" w:hAnsi="Book Antiqua"/>
                <w:color w:val="000000" w:themeColor="text1"/>
                <w:sz w:val="24"/>
                <w:szCs w:val="24"/>
                <w:lang w:val="en-US" w:eastAsia="zh-CN"/>
              </w:rPr>
            </w:pPr>
            <w:r>
              <w:rPr>
                <w:rFonts w:ascii="Book Antiqua" w:hAnsi="Book Antiqua"/>
                <w:color w:val="000000" w:themeColor="text1"/>
                <w:sz w:val="24"/>
                <w:szCs w:val="24"/>
                <w:lang w:val="en-US"/>
              </w:rPr>
              <w:t>2014</w:t>
            </w:r>
          </w:p>
          <w:p w14:paraId="517DDE9E" w14:textId="77777777"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p>
        </w:tc>
        <w:tc>
          <w:tcPr>
            <w:tcW w:w="1207" w:type="dxa"/>
            <w:shd w:val="clear" w:color="auto" w:fill="auto"/>
          </w:tcPr>
          <w:p w14:paraId="64D242D1"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Single arm phase II</w:t>
            </w:r>
          </w:p>
        </w:tc>
        <w:tc>
          <w:tcPr>
            <w:tcW w:w="456" w:type="dxa"/>
            <w:shd w:val="clear" w:color="auto" w:fill="auto"/>
          </w:tcPr>
          <w:p w14:paraId="715A2995"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40</w:t>
            </w:r>
          </w:p>
        </w:tc>
        <w:tc>
          <w:tcPr>
            <w:tcW w:w="2521" w:type="dxa"/>
            <w:shd w:val="clear" w:color="auto" w:fill="auto"/>
          </w:tcPr>
          <w:p w14:paraId="2AFA3B48" w14:textId="21DB8652" w:rsidR="0035001E" w:rsidRPr="00051B79" w:rsidRDefault="0035001E" w:rsidP="00F42606">
            <w:pPr>
              <w:snapToGrid w:val="0"/>
              <w:spacing w:line="360" w:lineRule="auto"/>
              <w:jc w:val="both"/>
              <w:rPr>
                <w:rFonts w:ascii="Book Antiqua" w:hAnsi="Book Antiqua" w:cs="Arial"/>
                <w:bCs/>
                <w:color w:val="000000" w:themeColor="text1"/>
                <w:sz w:val="24"/>
                <w:szCs w:val="24"/>
              </w:rPr>
            </w:pPr>
            <w:r w:rsidRPr="00051B79">
              <w:rPr>
                <w:rFonts w:ascii="Book Antiqua" w:hAnsi="Book Antiqua" w:cs="Arial"/>
                <w:bCs/>
                <w:color w:val="000000" w:themeColor="text1"/>
                <w:sz w:val="24"/>
                <w:szCs w:val="24"/>
              </w:rPr>
              <w:t>ER</w:t>
            </w:r>
            <w:r w:rsidR="00FF3E52">
              <w:rPr>
                <w:rFonts w:ascii="Book Antiqua" w:hAnsi="Book Antiqua" w:cs="Arial" w:hint="eastAsia"/>
                <w:bCs/>
                <w:color w:val="000000" w:themeColor="text1"/>
                <w:sz w:val="24"/>
                <w:szCs w:val="24"/>
                <w:lang w:eastAsia="zh-CN"/>
              </w:rPr>
              <w:t xml:space="preserve"> </w:t>
            </w:r>
            <w:r w:rsidRPr="00051B79">
              <w:rPr>
                <w:rFonts w:ascii="Book Antiqua" w:hAnsi="Book Antiqua" w:cs="Arial"/>
                <w:bCs/>
                <w:color w:val="000000" w:themeColor="text1"/>
                <w:sz w:val="24"/>
                <w:szCs w:val="24"/>
              </w:rPr>
              <w:t>&lt;</w:t>
            </w:r>
            <w:r w:rsidR="00FF3E52">
              <w:rPr>
                <w:rFonts w:ascii="Book Antiqua" w:hAnsi="Book Antiqua" w:cs="Arial" w:hint="eastAsia"/>
                <w:bCs/>
                <w:color w:val="000000" w:themeColor="text1"/>
                <w:sz w:val="24"/>
                <w:szCs w:val="24"/>
                <w:lang w:eastAsia="zh-CN"/>
              </w:rPr>
              <w:t xml:space="preserve"> </w:t>
            </w:r>
            <w:r w:rsidRPr="00051B79">
              <w:rPr>
                <w:rFonts w:ascii="Book Antiqua" w:hAnsi="Book Antiqua" w:cs="Arial"/>
                <w:bCs/>
                <w:color w:val="000000" w:themeColor="text1"/>
                <w:sz w:val="24"/>
                <w:szCs w:val="24"/>
              </w:rPr>
              <w:t>10%, T2-T4, N0-N1</w:t>
            </w:r>
          </w:p>
          <w:p w14:paraId="5CC10043" w14:textId="13B9EC2F" w:rsidR="0035001E" w:rsidRPr="00051B79" w:rsidRDefault="0035001E" w:rsidP="00F42606">
            <w:pPr>
              <w:snapToGrid w:val="0"/>
              <w:spacing w:line="360" w:lineRule="auto"/>
              <w:jc w:val="both"/>
              <w:rPr>
                <w:rFonts w:ascii="Book Antiqua" w:hAnsi="Book Antiqua" w:cs="Arial"/>
                <w:bCs/>
                <w:color w:val="000000" w:themeColor="text1"/>
                <w:sz w:val="24"/>
                <w:szCs w:val="24"/>
              </w:rPr>
            </w:pPr>
            <w:r w:rsidRPr="00051B79">
              <w:rPr>
                <w:rFonts w:ascii="Book Antiqua" w:hAnsi="Book Antiqua" w:cs="Arial"/>
                <w:bCs/>
                <w:color w:val="000000" w:themeColor="text1"/>
                <w:sz w:val="24"/>
                <w:szCs w:val="24"/>
              </w:rPr>
              <w:t>Median age 52 y</w:t>
            </w:r>
            <w:r w:rsidR="00FF3E52">
              <w:rPr>
                <w:rFonts w:ascii="Book Antiqua" w:hAnsi="Book Antiqua" w:cs="Arial" w:hint="eastAsia"/>
                <w:bCs/>
                <w:color w:val="000000" w:themeColor="text1"/>
                <w:sz w:val="24"/>
                <w:szCs w:val="24"/>
                <w:lang w:eastAsia="zh-CN"/>
              </w:rPr>
              <w:t>r</w:t>
            </w:r>
            <w:r w:rsidR="00FF3E52">
              <w:rPr>
                <w:rFonts w:ascii="Book Antiqua" w:hAnsi="Book Antiqua" w:cs="Arial"/>
                <w:bCs/>
                <w:color w:val="000000" w:themeColor="text1"/>
                <w:sz w:val="24"/>
                <w:szCs w:val="24"/>
              </w:rPr>
              <w:t xml:space="preserve"> (33</w:t>
            </w:r>
            <w:r w:rsidR="00FF3E52">
              <w:rPr>
                <w:rFonts w:ascii="Book Antiqua" w:hAnsi="Book Antiqua" w:cs="Arial" w:hint="eastAsia"/>
                <w:bCs/>
                <w:color w:val="000000" w:themeColor="text1"/>
                <w:sz w:val="24"/>
                <w:szCs w:val="24"/>
                <w:lang w:eastAsia="zh-CN"/>
              </w:rPr>
              <w:t>-</w:t>
            </w:r>
            <w:r w:rsidR="00FF3E52">
              <w:rPr>
                <w:rFonts w:ascii="Book Antiqua" w:hAnsi="Book Antiqua" w:cs="Arial"/>
                <w:bCs/>
                <w:color w:val="000000" w:themeColor="text1"/>
                <w:sz w:val="24"/>
                <w:szCs w:val="24"/>
              </w:rPr>
              <w:t>69</w:t>
            </w:r>
            <w:r w:rsidRPr="00051B79">
              <w:rPr>
                <w:rFonts w:ascii="Book Antiqua" w:hAnsi="Book Antiqua" w:cs="Arial"/>
                <w:bCs/>
                <w:color w:val="000000" w:themeColor="text1"/>
                <w:sz w:val="24"/>
                <w:szCs w:val="24"/>
              </w:rPr>
              <w:t>)</w:t>
            </w:r>
          </w:p>
          <w:p w14:paraId="7333F2A3" w14:textId="711CAF0A" w:rsidR="0035001E" w:rsidRPr="00051B79" w:rsidRDefault="00FF3E52" w:rsidP="00F42606">
            <w:pPr>
              <w:snapToGrid w:val="0"/>
              <w:spacing w:line="360" w:lineRule="auto"/>
              <w:jc w:val="both"/>
              <w:rPr>
                <w:rFonts w:ascii="Book Antiqua" w:hAnsi="Book Antiqua" w:cs="Arial"/>
                <w:bCs/>
                <w:color w:val="000000" w:themeColor="text1"/>
                <w:sz w:val="24"/>
                <w:szCs w:val="24"/>
                <w:lang w:val="en-US"/>
              </w:rPr>
            </w:pPr>
            <w:r>
              <w:rPr>
                <w:rFonts w:ascii="Book Antiqua" w:hAnsi="Book Antiqua" w:cs="Arial"/>
                <w:bCs/>
                <w:color w:val="000000" w:themeColor="text1"/>
                <w:sz w:val="24"/>
                <w:szCs w:val="24"/>
                <w:lang w:val="en-US"/>
              </w:rPr>
              <w:t>N1: 40</w:t>
            </w:r>
            <w:r w:rsidR="0035001E" w:rsidRPr="00051B79">
              <w:rPr>
                <w:rFonts w:ascii="Book Antiqua" w:hAnsi="Book Antiqua" w:cs="Arial"/>
                <w:bCs/>
                <w:color w:val="000000" w:themeColor="text1"/>
                <w:sz w:val="24"/>
                <w:szCs w:val="24"/>
                <w:lang w:val="en-US"/>
              </w:rPr>
              <w:t>%</w:t>
            </w:r>
          </w:p>
          <w:p w14:paraId="2AF0516D" w14:textId="5E5ABD3B" w:rsidR="0035001E" w:rsidRPr="00051B79" w:rsidRDefault="00FF3E52" w:rsidP="00F42606">
            <w:pPr>
              <w:snapToGrid w:val="0"/>
              <w:spacing w:line="360" w:lineRule="auto"/>
              <w:jc w:val="both"/>
              <w:rPr>
                <w:rFonts w:ascii="Book Antiqua" w:hAnsi="Book Antiqua" w:cs="Arial"/>
                <w:bCs/>
                <w:color w:val="000000" w:themeColor="text1"/>
                <w:sz w:val="24"/>
                <w:szCs w:val="24"/>
                <w:lang w:val="en-US"/>
              </w:rPr>
            </w:pPr>
            <w:r>
              <w:rPr>
                <w:rFonts w:ascii="Book Antiqua" w:hAnsi="Book Antiqua" w:cs="Arial"/>
                <w:bCs/>
                <w:color w:val="000000" w:themeColor="text1"/>
                <w:sz w:val="24"/>
                <w:szCs w:val="24"/>
                <w:lang w:val="en-US"/>
              </w:rPr>
              <w:t>ER &lt;10%: 17.5</w:t>
            </w:r>
            <w:r w:rsidR="0035001E" w:rsidRPr="00051B79">
              <w:rPr>
                <w:rFonts w:ascii="Book Antiqua" w:hAnsi="Book Antiqua" w:cs="Arial"/>
                <w:bCs/>
                <w:color w:val="000000" w:themeColor="text1"/>
                <w:sz w:val="24"/>
                <w:szCs w:val="24"/>
                <w:lang w:val="en-US"/>
              </w:rPr>
              <w:t>%</w:t>
            </w:r>
          </w:p>
          <w:p w14:paraId="60707FF6" w14:textId="77777777"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EC I: 12.5%</w:t>
            </w:r>
          </w:p>
          <w:p w14:paraId="56E9F781" w14:textId="5A1A71F3"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EC II:</w:t>
            </w:r>
            <w:r w:rsidR="00FF3E52">
              <w:rPr>
                <w:rFonts w:ascii="Book Antiqua" w:hAnsi="Book Antiqua" w:cs="Arial" w:hint="eastAsia"/>
                <w:bCs/>
                <w:color w:val="000000" w:themeColor="text1"/>
                <w:sz w:val="24"/>
                <w:szCs w:val="24"/>
                <w:lang w:val="en-US" w:eastAsia="zh-CN"/>
              </w:rPr>
              <w:t xml:space="preserve"> </w:t>
            </w:r>
            <w:r w:rsidRPr="00051B79">
              <w:rPr>
                <w:rFonts w:ascii="Book Antiqua" w:hAnsi="Book Antiqua" w:cs="Arial"/>
                <w:bCs/>
                <w:color w:val="000000" w:themeColor="text1"/>
                <w:sz w:val="24"/>
                <w:szCs w:val="24"/>
                <w:lang w:val="en-US"/>
              </w:rPr>
              <w:t>77.5%</w:t>
            </w:r>
          </w:p>
          <w:p w14:paraId="68C8E25B" w14:textId="4392583C"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EC IIIA</w:t>
            </w:r>
            <w:r w:rsidR="00FF3E52">
              <w:rPr>
                <w:rFonts w:ascii="Book Antiqua" w:hAnsi="Book Antiqua" w:cs="Arial" w:hint="eastAsia"/>
                <w:bCs/>
                <w:color w:val="000000" w:themeColor="text1"/>
                <w:sz w:val="24"/>
                <w:szCs w:val="24"/>
                <w:lang w:val="en-US" w:eastAsia="zh-CN"/>
              </w:rPr>
              <w:t>:</w:t>
            </w:r>
            <w:r w:rsidRPr="00051B79">
              <w:rPr>
                <w:rFonts w:ascii="Book Antiqua" w:hAnsi="Book Antiqua" w:cs="Arial"/>
                <w:bCs/>
                <w:color w:val="000000" w:themeColor="text1"/>
                <w:sz w:val="24"/>
                <w:szCs w:val="24"/>
                <w:lang w:val="en-US"/>
              </w:rPr>
              <w:t xml:space="preserve"> 10%</w:t>
            </w:r>
          </w:p>
        </w:tc>
        <w:tc>
          <w:tcPr>
            <w:tcW w:w="4189" w:type="dxa"/>
            <w:shd w:val="clear" w:color="auto" w:fill="auto"/>
          </w:tcPr>
          <w:p w14:paraId="7DA0BCBC" w14:textId="0A46CC8F"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 xml:space="preserve">Part 1 ( 4 Cycles every 21 </w:t>
            </w:r>
            <w:r w:rsidR="003125D9">
              <w:rPr>
                <w:rFonts w:ascii="Book Antiqua" w:hAnsi="Book Antiqua" w:cs="Arial"/>
                <w:bCs/>
                <w:color w:val="000000" w:themeColor="text1"/>
                <w:sz w:val="24"/>
                <w:szCs w:val="24"/>
                <w:lang w:val="en-US"/>
              </w:rPr>
              <w:t>d</w:t>
            </w:r>
            <w:r w:rsidRPr="00051B79">
              <w:rPr>
                <w:rFonts w:ascii="Book Antiqua" w:hAnsi="Book Antiqua" w:cs="Arial"/>
                <w:bCs/>
                <w:color w:val="000000" w:themeColor="text1"/>
                <w:sz w:val="24"/>
                <w:szCs w:val="24"/>
                <w:lang w:val="en-US"/>
              </w:rPr>
              <w:t>)</w:t>
            </w:r>
          </w:p>
          <w:p w14:paraId="1A7565EB" w14:textId="1369BA6C"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Day 1,7,14 PTX 80</w:t>
            </w:r>
            <w:r w:rsidR="003125D9">
              <w:rPr>
                <w:rFonts w:ascii="Book Antiqua" w:hAnsi="Book Antiqua" w:cs="Arial" w:hint="eastAsia"/>
                <w:bCs/>
                <w:color w:val="000000" w:themeColor="text1"/>
                <w:sz w:val="24"/>
                <w:szCs w:val="24"/>
                <w:lang w:val="en-US" w:eastAsia="zh-CN"/>
              </w:rPr>
              <w:t xml:space="preserve"> </w:t>
            </w:r>
            <w:r w:rsidRPr="00051B79">
              <w:rPr>
                <w:rFonts w:ascii="Book Antiqua" w:hAnsi="Book Antiqua" w:cs="Arial"/>
                <w:bCs/>
                <w:color w:val="000000" w:themeColor="text1"/>
                <w:sz w:val="24"/>
                <w:szCs w:val="24"/>
                <w:lang w:val="en-US"/>
              </w:rPr>
              <w:t>mg/m</w:t>
            </w:r>
            <w:r w:rsidRPr="003125D9">
              <w:rPr>
                <w:rFonts w:ascii="Book Antiqua" w:hAnsi="Book Antiqua" w:cs="Arial"/>
                <w:bCs/>
                <w:color w:val="000000" w:themeColor="text1"/>
                <w:sz w:val="24"/>
                <w:szCs w:val="24"/>
                <w:vertAlign w:val="superscript"/>
                <w:lang w:val="en-US"/>
              </w:rPr>
              <w:t>2</w:t>
            </w:r>
            <w:r w:rsidRPr="00051B79">
              <w:rPr>
                <w:rFonts w:ascii="Book Antiqua" w:hAnsi="Book Antiqua" w:cs="Arial"/>
                <w:bCs/>
                <w:color w:val="000000" w:themeColor="text1"/>
                <w:sz w:val="24"/>
                <w:szCs w:val="24"/>
                <w:lang w:val="en-US"/>
              </w:rPr>
              <w:t xml:space="preserve"> IV</w:t>
            </w:r>
          </w:p>
          <w:p w14:paraId="24D3B852" w14:textId="77777777"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Daily CTX 50 mg PO</w:t>
            </w:r>
          </w:p>
          <w:p w14:paraId="6952F45C" w14:textId="21335849"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Daily X 1200 mg PO</w:t>
            </w:r>
          </w:p>
          <w:p w14:paraId="2E754DB5" w14:textId="117BB1B2"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 xml:space="preserve">Followed by Part 2 (4 Cycles every 21 </w:t>
            </w:r>
            <w:r w:rsidR="003125D9">
              <w:rPr>
                <w:rFonts w:ascii="Book Antiqua" w:hAnsi="Book Antiqua" w:cs="Arial"/>
                <w:bCs/>
                <w:color w:val="000000" w:themeColor="text1"/>
                <w:sz w:val="24"/>
                <w:szCs w:val="24"/>
                <w:lang w:val="en-US"/>
              </w:rPr>
              <w:t>d</w:t>
            </w:r>
            <w:r w:rsidRPr="00051B79">
              <w:rPr>
                <w:rFonts w:ascii="Book Antiqua" w:hAnsi="Book Antiqua" w:cs="Arial"/>
                <w:bCs/>
                <w:color w:val="000000" w:themeColor="text1"/>
                <w:sz w:val="24"/>
                <w:szCs w:val="24"/>
                <w:lang w:val="en-US"/>
              </w:rPr>
              <w:t>)</w:t>
            </w:r>
          </w:p>
          <w:p w14:paraId="6532DBE3" w14:textId="77777777"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Day 1 5-FU 500mg/m</w:t>
            </w:r>
            <w:r w:rsidRPr="00FF3E52">
              <w:rPr>
                <w:rFonts w:ascii="Book Antiqua" w:hAnsi="Book Antiqua" w:cs="Arial"/>
                <w:bCs/>
                <w:color w:val="000000" w:themeColor="text1"/>
                <w:sz w:val="24"/>
                <w:szCs w:val="24"/>
                <w:vertAlign w:val="superscript"/>
                <w:lang w:val="en-US"/>
              </w:rPr>
              <w:t>2</w:t>
            </w:r>
            <w:r w:rsidRPr="00051B79">
              <w:rPr>
                <w:rFonts w:ascii="Book Antiqua" w:hAnsi="Book Antiqua" w:cs="Arial"/>
                <w:bCs/>
                <w:color w:val="000000" w:themeColor="text1"/>
                <w:sz w:val="24"/>
                <w:szCs w:val="24"/>
                <w:lang w:val="en-US"/>
              </w:rPr>
              <w:t xml:space="preserve"> IV</w:t>
            </w:r>
          </w:p>
          <w:p w14:paraId="6B2A8A13" w14:textId="77777777"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Day 1 E 100 mg/m</w:t>
            </w:r>
            <w:r w:rsidRPr="00FF3E52">
              <w:rPr>
                <w:rFonts w:ascii="Book Antiqua" w:hAnsi="Book Antiqua" w:cs="Arial"/>
                <w:bCs/>
                <w:color w:val="000000" w:themeColor="text1"/>
                <w:sz w:val="24"/>
                <w:szCs w:val="24"/>
                <w:vertAlign w:val="superscript"/>
                <w:lang w:val="en-US"/>
              </w:rPr>
              <w:t>2</w:t>
            </w:r>
            <w:r w:rsidRPr="00051B79">
              <w:rPr>
                <w:rFonts w:ascii="Book Antiqua" w:hAnsi="Book Antiqua" w:cs="Arial"/>
                <w:bCs/>
                <w:color w:val="000000" w:themeColor="text1"/>
                <w:sz w:val="24"/>
                <w:szCs w:val="24"/>
                <w:lang w:val="en-US"/>
              </w:rPr>
              <w:t xml:space="preserve"> IV</w:t>
            </w:r>
          </w:p>
          <w:p w14:paraId="59FFE958" w14:textId="49CEB88B"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Day 1 CTX 500 mg/m</w:t>
            </w:r>
            <w:r w:rsidRPr="00FF3E52">
              <w:rPr>
                <w:rFonts w:ascii="Book Antiqua" w:hAnsi="Book Antiqua" w:cs="Arial"/>
                <w:bCs/>
                <w:color w:val="000000" w:themeColor="text1"/>
                <w:sz w:val="24"/>
                <w:szCs w:val="24"/>
                <w:vertAlign w:val="superscript"/>
                <w:lang w:val="en-US"/>
              </w:rPr>
              <w:t>2</w:t>
            </w:r>
            <w:r w:rsidRPr="00051B79">
              <w:rPr>
                <w:rFonts w:ascii="Book Antiqua" w:hAnsi="Book Antiqua" w:cs="Arial"/>
                <w:bCs/>
                <w:color w:val="000000" w:themeColor="text1"/>
                <w:sz w:val="24"/>
                <w:szCs w:val="24"/>
                <w:lang w:val="en-US"/>
              </w:rPr>
              <w:t xml:space="preserve"> IV</w:t>
            </w:r>
          </w:p>
        </w:tc>
        <w:tc>
          <w:tcPr>
            <w:tcW w:w="992" w:type="dxa"/>
            <w:shd w:val="clear" w:color="auto" w:fill="auto"/>
          </w:tcPr>
          <w:p w14:paraId="49A7CB21"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s="Arial"/>
                <w:bCs/>
                <w:color w:val="000000" w:themeColor="text1"/>
                <w:sz w:val="24"/>
                <w:szCs w:val="24"/>
                <w:lang w:val="en-US"/>
              </w:rPr>
              <w:t>47.5%</w:t>
            </w:r>
          </w:p>
        </w:tc>
        <w:tc>
          <w:tcPr>
            <w:tcW w:w="1985" w:type="dxa"/>
            <w:shd w:val="clear" w:color="auto" w:fill="auto"/>
          </w:tcPr>
          <w:p w14:paraId="45289BFC" w14:textId="77777777"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Neutropenia G3-4: 35%</w:t>
            </w:r>
          </w:p>
          <w:p w14:paraId="41F4FB12" w14:textId="77777777"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s="Arial"/>
                <w:bCs/>
                <w:color w:val="000000" w:themeColor="text1"/>
                <w:sz w:val="24"/>
                <w:szCs w:val="24"/>
                <w:lang w:val="en-US"/>
              </w:rPr>
              <w:t>Hand foot syndrome G3-4: 8%</w:t>
            </w:r>
          </w:p>
        </w:tc>
      </w:tr>
      <w:tr w:rsidR="003125D9" w:rsidRPr="00051B79" w14:paraId="6F21ACC0" w14:textId="77777777" w:rsidTr="00FF3E52">
        <w:tc>
          <w:tcPr>
            <w:tcW w:w="994" w:type="dxa"/>
            <w:vMerge/>
            <w:tcBorders>
              <w:bottom w:val="single" w:sz="8" w:space="0" w:color="000000" w:themeColor="text1"/>
            </w:tcBorders>
            <w:shd w:val="clear" w:color="auto" w:fill="auto"/>
          </w:tcPr>
          <w:p w14:paraId="2C6D502D" w14:textId="77777777" w:rsidR="0035001E" w:rsidRPr="00051B79" w:rsidRDefault="0035001E" w:rsidP="00F42606">
            <w:pPr>
              <w:snapToGrid w:val="0"/>
              <w:spacing w:line="360" w:lineRule="auto"/>
              <w:jc w:val="both"/>
              <w:rPr>
                <w:rFonts w:ascii="Book Antiqua" w:hAnsi="Book Antiqua"/>
                <w:sz w:val="24"/>
                <w:szCs w:val="24"/>
                <w:lang w:val="en-US"/>
              </w:rPr>
            </w:pPr>
          </w:p>
        </w:tc>
        <w:tc>
          <w:tcPr>
            <w:tcW w:w="1451" w:type="dxa"/>
            <w:tcBorders>
              <w:bottom w:val="single" w:sz="8" w:space="0" w:color="000000" w:themeColor="text1"/>
            </w:tcBorders>
            <w:shd w:val="clear" w:color="auto" w:fill="auto"/>
          </w:tcPr>
          <w:p w14:paraId="78A99959" w14:textId="37911DC0"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Cancello</w:t>
            </w:r>
            <w:r w:rsidR="00051B79" w:rsidRPr="00051B79">
              <w:rPr>
                <w:rFonts w:ascii="Book Antiqua" w:hAnsi="Book Antiqua" w:cs="Arial" w:hint="eastAsia"/>
                <w:i/>
                <w:iCs/>
                <w:color w:val="000000" w:themeColor="text1"/>
                <w:sz w:val="24"/>
                <w:szCs w:val="24"/>
                <w:lang w:val="en-US" w:eastAsia="zh-CN"/>
              </w:rPr>
              <w:t xml:space="preserve"> et al</w:t>
            </w:r>
            <w:r w:rsidR="00051B79" w:rsidRPr="00051B79">
              <w:rPr>
                <w:rFonts w:ascii="Book Antiqua" w:eastAsia="Times New Roman" w:hAnsi="Book Antiqua" w:cs="Arial"/>
                <w:iCs/>
                <w:color w:val="000000" w:themeColor="text1"/>
                <w:sz w:val="24"/>
                <w:szCs w:val="24"/>
                <w:vertAlign w:val="superscript"/>
                <w:lang w:val="en-US" w:eastAsia="es-PE"/>
              </w:rPr>
              <w:t>[3</w:t>
            </w:r>
            <w:r w:rsidR="00051B79">
              <w:rPr>
                <w:rFonts w:ascii="Book Antiqua" w:hAnsi="Book Antiqua" w:cs="Arial" w:hint="eastAsia"/>
                <w:iCs/>
                <w:color w:val="000000" w:themeColor="text1"/>
                <w:sz w:val="24"/>
                <w:szCs w:val="24"/>
                <w:vertAlign w:val="superscript"/>
                <w:lang w:val="en-US" w:eastAsia="zh-CN"/>
              </w:rPr>
              <w:t>8</w:t>
            </w:r>
            <w:r w:rsidR="00051B79" w:rsidRPr="00051B79">
              <w:rPr>
                <w:rFonts w:ascii="Book Antiqua" w:eastAsia="Times New Roman" w:hAnsi="Book Antiqua" w:cs="Arial"/>
                <w:iCs/>
                <w:color w:val="000000" w:themeColor="text1"/>
                <w:sz w:val="24"/>
                <w:szCs w:val="24"/>
                <w:vertAlign w:val="superscript"/>
                <w:lang w:val="en-US" w:eastAsia="es-PE"/>
              </w:rPr>
              <w:t>]</w:t>
            </w:r>
          </w:p>
          <w:p w14:paraId="758F2435" w14:textId="0DCA73CE" w:rsidR="0035001E" w:rsidRPr="00051B79" w:rsidRDefault="00051B79" w:rsidP="00F42606">
            <w:pPr>
              <w:snapToGrid w:val="0"/>
              <w:spacing w:line="360" w:lineRule="auto"/>
              <w:jc w:val="both"/>
              <w:rPr>
                <w:rFonts w:ascii="Book Antiqua" w:hAnsi="Book Antiqua"/>
                <w:color w:val="000000" w:themeColor="text1"/>
                <w:sz w:val="24"/>
                <w:szCs w:val="24"/>
                <w:lang w:val="en-US" w:eastAsia="zh-CN"/>
              </w:rPr>
            </w:pPr>
            <w:r>
              <w:rPr>
                <w:rFonts w:ascii="Book Antiqua" w:hAnsi="Book Antiqua"/>
                <w:color w:val="000000" w:themeColor="text1"/>
                <w:sz w:val="24"/>
                <w:szCs w:val="24"/>
                <w:lang w:val="en-US"/>
              </w:rPr>
              <w:t>2015</w:t>
            </w:r>
          </w:p>
        </w:tc>
        <w:tc>
          <w:tcPr>
            <w:tcW w:w="1207" w:type="dxa"/>
            <w:tcBorders>
              <w:bottom w:val="single" w:sz="8" w:space="0" w:color="000000" w:themeColor="text1"/>
            </w:tcBorders>
            <w:shd w:val="clear" w:color="auto" w:fill="auto"/>
          </w:tcPr>
          <w:p w14:paraId="0F6CFC65"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Single arm phase II</w:t>
            </w:r>
          </w:p>
        </w:tc>
        <w:tc>
          <w:tcPr>
            <w:tcW w:w="456" w:type="dxa"/>
            <w:tcBorders>
              <w:bottom w:val="single" w:sz="8" w:space="0" w:color="000000" w:themeColor="text1"/>
            </w:tcBorders>
            <w:shd w:val="clear" w:color="auto" w:fill="auto"/>
          </w:tcPr>
          <w:p w14:paraId="631B5AD3" w14:textId="77777777" w:rsidR="0035001E" w:rsidRPr="00051B79" w:rsidRDefault="0035001E" w:rsidP="00F42606">
            <w:pPr>
              <w:snapToGrid w:val="0"/>
              <w:spacing w:line="360" w:lineRule="auto"/>
              <w:jc w:val="both"/>
              <w:rPr>
                <w:rFonts w:ascii="Book Antiqua" w:hAnsi="Book Antiqua"/>
                <w:sz w:val="24"/>
                <w:szCs w:val="24"/>
                <w:lang w:val="en-US"/>
              </w:rPr>
            </w:pPr>
            <w:r w:rsidRPr="00051B79">
              <w:rPr>
                <w:rFonts w:ascii="Book Antiqua" w:hAnsi="Book Antiqua"/>
                <w:color w:val="000000" w:themeColor="text1"/>
                <w:sz w:val="24"/>
                <w:szCs w:val="24"/>
                <w:lang w:val="en-US"/>
              </w:rPr>
              <w:t>34</w:t>
            </w:r>
          </w:p>
        </w:tc>
        <w:tc>
          <w:tcPr>
            <w:tcW w:w="2521" w:type="dxa"/>
            <w:tcBorders>
              <w:bottom w:val="single" w:sz="8" w:space="0" w:color="000000" w:themeColor="text1"/>
            </w:tcBorders>
            <w:shd w:val="clear" w:color="auto" w:fill="auto"/>
          </w:tcPr>
          <w:p w14:paraId="2B7829F8" w14:textId="6E825E0C" w:rsidR="0035001E" w:rsidRPr="00051B79" w:rsidRDefault="006F652C" w:rsidP="00F42606">
            <w:pPr>
              <w:snapToGrid w:val="0"/>
              <w:spacing w:line="360" w:lineRule="auto"/>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ER ≤</w:t>
            </w:r>
            <w:r>
              <w:rPr>
                <w:rFonts w:ascii="Book Antiqua" w:hAnsi="Book Antiqua" w:hint="eastAsia"/>
                <w:color w:val="000000" w:themeColor="text1"/>
                <w:sz w:val="24"/>
                <w:szCs w:val="24"/>
                <w:lang w:val="en-US" w:eastAsia="zh-CN"/>
              </w:rPr>
              <w:t xml:space="preserve"> </w:t>
            </w:r>
            <w:r>
              <w:rPr>
                <w:rFonts w:ascii="Book Antiqua" w:hAnsi="Book Antiqua"/>
                <w:color w:val="000000" w:themeColor="text1"/>
                <w:sz w:val="24"/>
                <w:szCs w:val="24"/>
                <w:lang w:val="en-US"/>
              </w:rPr>
              <w:t>10%</w:t>
            </w:r>
            <w:r w:rsidR="0035001E" w:rsidRPr="00051B79">
              <w:rPr>
                <w:rFonts w:ascii="Book Antiqua" w:hAnsi="Book Antiqua"/>
                <w:color w:val="000000" w:themeColor="text1"/>
                <w:sz w:val="24"/>
                <w:szCs w:val="24"/>
                <w:lang w:val="en-US"/>
              </w:rPr>
              <w:t>, PR ≤ 10%, Her2-Median Age: 45</w:t>
            </w:r>
            <w:r>
              <w:rPr>
                <w:rFonts w:ascii="Book Antiqua" w:hAnsi="Book Antiqua" w:hint="eastAsia"/>
                <w:color w:val="000000" w:themeColor="text1"/>
                <w:sz w:val="24"/>
                <w:szCs w:val="24"/>
                <w:lang w:val="en-US" w:eastAsia="zh-CN"/>
              </w:rPr>
              <w:t xml:space="preserve"> </w:t>
            </w:r>
            <w:r w:rsidR="0035001E" w:rsidRPr="00051B79">
              <w:rPr>
                <w:rFonts w:ascii="Book Antiqua" w:hAnsi="Book Antiqua"/>
                <w:color w:val="000000" w:themeColor="text1"/>
                <w:sz w:val="24"/>
                <w:szCs w:val="24"/>
                <w:lang w:val="en-US"/>
              </w:rPr>
              <w:t>y</w:t>
            </w:r>
            <w:r>
              <w:rPr>
                <w:rFonts w:ascii="Book Antiqua" w:hAnsi="Book Antiqua" w:hint="eastAsia"/>
                <w:color w:val="000000" w:themeColor="text1"/>
                <w:sz w:val="24"/>
                <w:szCs w:val="24"/>
                <w:lang w:val="en-US" w:eastAsia="zh-CN"/>
              </w:rPr>
              <w:t>r</w:t>
            </w:r>
            <w:r w:rsidR="0035001E" w:rsidRPr="00051B79">
              <w:rPr>
                <w:rFonts w:ascii="Book Antiqua" w:hAnsi="Book Antiqua"/>
                <w:color w:val="000000" w:themeColor="text1"/>
                <w:sz w:val="24"/>
                <w:szCs w:val="24"/>
                <w:lang w:val="en-US"/>
              </w:rPr>
              <w:t xml:space="preserve"> </w:t>
            </w:r>
            <w:r>
              <w:rPr>
                <w:rFonts w:ascii="Book Antiqua" w:hAnsi="Book Antiqua" w:hint="eastAsia"/>
                <w:color w:val="000000" w:themeColor="text1"/>
                <w:sz w:val="24"/>
                <w:szCs w:val="24"/>
                <w:lang w:val="en-US" w:eastAsia="zh-CN"/>
              </w:rPr>
              <w:t>(</w:t>
            </w:r>
            <w:r w:rsidR="0035001E" w:rsidRPr="00051B79">
              <w:rPr>
                <w:rFonts w:ascii="Book Antiqua" w:hAnsi="Book Antiqua"/>
                <w:color w:val="000000" w:themeColor="text1"/>
                <w:sz w:val="24"/>
                <w:szCs w:val="24"/>
                <w:lang w:val="en-US"/>
              </w:rPr>
              <w:t>31-64)</w:t>
            </w:r>
          </w:p>
          <w:p w14:paraId="3BEED65A" w14:textId="77777777" w:rsidR="0035001E" w:rsidRPr="00051B79" w:rsidRDefault="0035001E" w:rsidP="00F42606">
            <w:pPr>
              <w:snapToGrid w:val="0"/>
              <w:spacing w:line="360" w:lineRule="auto"/>
              <w:jc w:val="both"/>
              <w:rPr>
                <w:rFonts w:ascii="Book Antiqua" w:hAnsi="Book Antiqua"/>
                <w:color w:val="000000" w:themeColor="text1"/>
                <w:sz w:val="24"/>
                <w:szCs w:val="24"/>
              </w:rPr>
            </w:pPr>
            <w:r w:rsidRPr="00051B79">
              <w:rPr>
                <w:rFonts w:ascii="Book Antiqua" w:hAnsi="Book Antiqua"/>
                <w:color w:val="000000" w:themeColor="text1"/>
                <w:sz w:val="24"/>
                <w:szCs w:val="24"/>
              </w:rPr>
              <w:t>Premenopausal: 73%</w:t>
            </w:r>
          </w:p>
          <w:p w14:paraId="54A20A91" w14:textId="77777777" w:rsidR="0035001E" w:rsidRPr="00051B79" w:rsidRDefault="0035001E" w:rsidP="00F42606">
            <w:pPr>
              <w:snapToGrid w:val="0"/>
              <w:spacing w:line="360" w:lineRule="auto"/>
              <w:jc w:val="both"/>
              <w:rPr>
                <w:rFonts w:ascii="Book Antiqua" w:hAnsi="Book Antiqua"/>
                <w:color w:val="000000" w:themeColor="text1"/>
                <w:sz w:val="24"/>
                <w:szCs w:val="24"/>
              </w:rPr>
            </w:pPr>
            <w:r w:rsidRPr="00051B79">
              <w:rPr>
                <w:rFonts w:ascii="Book Antiqua" w:hAnsi="Book Antiqua"/>
                <w:color w:val="000000" w:themeColor="text1"/>
                <w:sz w:val="24"/>
                <w:szCs w:val="24"/>
              </w:rPr>
              <w:t>EC II: 35%</w:t>
            </w:r>
          </w:p>
          <w:p w14:paraId="677C4EA4" w14:textId="77777777" w:rsidR="0035001E" w:rsidRPr="00051B79" w:rsidRDefault="0035001E" w:rsidP="00F42606">
            <w:pPr>
              <w:snapToGrid w:val="0"/>
              <w:spacing w:line="360" w:lineRule="auto"/>
              <w:jc w:val="both"/>
              <w:rPr>
                <w:rFonts w:ascii="Book Antiqua" w:hAnsi="Book Antiqua"/>
                <w:color w:val="000000" w:themeColor="text1"/>
                <w:sz w:val="24"/>
                <w:szCs w:val="24"/>
              </w:rPr>
            </w:pPr>
            <w:r w:rsidRPr="00051B79">
              <w:rPr>
                <w:rFonts w:ascii="Book Antiqua" w:hAnsi="Book Antiqua"/>
                <w:color w:val="000000" w:themeColor="text1"/>
                <w:sz w:val="24"/>
                <w:szCs w:val="24"/>
              </w:rPr>
              <w:t>EC III 67%</w:t>
            </w:r>
          </w:p>
          <w:p w14:paraId="26E1CDFC"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Histologic Grade 3: 82%</w:t>
            </w:r>
          </w:p>
        </w:tc>
        <w:tc>
          <w:tcPr>
            <w:tcW w:w="4189" w:type="dxa"/>
            <w:tcBorders>
              <w:bottom w:val="single" w:sz="8" w:space="0" w:color="000000" w:themeColor="text1"/>
            </w:tcBorders>
            <w:shd w:val="clear" w:color="auto" w:fill="auto"/>
          </w:tcPr>
          <w:p w14:paraId="3FA7FF4F" w14:textId="062EC1B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Part 1 (</w:t>
            </w:r>
            <w:r w:rsidR="0054784C">
              <w:rPr>
                <w:rFonts w:ascii="Book Antiqua" w:hAnsi="Book Antiqua" w:hint="eastAsia"/>
                <w:color w:val="000000" w:themeColor="text1"/>
                <w:sz w:val="24"/>
                <w:szCs w:val="24"/>
                <w:lang w:val="en-US" w:eastAsia="zh-CN"/>
              </w:rPr>
              <w:t>4</w:t>
            </w:r>
            <w:r w:rsidRPr="00051B79">
              <w:rPr>
                <w:rFonts w:ascii="Book Antiqua" w:hAnsi="Book Antiqua"/>
                <w:color w:val="000000" w:themeColor="text1"/>
                <w:sz w:val="24"/>
                <w:szCs w:val="24"/>
                <w:lang w:val="en-US"/>
              </w:rPr>
              <w:t xml:space="preserve"> cycles every 21 </w:t>
            </w:r>
            <w:r w:rsidR="003125D9">
              <w:rPr>
                <w:rFonts w:ascii="Book Antiqua" w:hAnsi="Book Antiqua"/>
                <w:color w:val="000000" w:themeColor="text1"/>
                <w:sz w:val="24"/>
                <w:szCs w:val="24"/>
                <w:lang w:val="en-US"/>
              </w:rPr>
              <w:t>d</w:t>
            </w:r>
            <w:r w:rsidRPr="00051B79">
              <w:rPr>
                <w:rFonts w:ascii="Book Antiqua" w:hAnsi="Book Antiqua"/>
                <w:color w:val="000000" w:themeColor="text1"/>
                <w:sz w:val="24"/>
                <w:szCs w:val="24"/>
                <w:lang w:val="en-US"/>
              </w:rPr>
              <w:t>)</w:t>
            </w:r>
          </w:p>
          <w:p w14:paraId="2AFA4D78" w14:textId="2DD05644"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Day 1 5-FU 200</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w:t>
            </w:r>
            <w:r w:rsidRPr="003125D9">
              <w:rPr>
                <w:rFonts w:ascii="Book Antiqua" w:hAnsi="Book Antiqua"/>
                <w:color w:val="000000" w:themeColor="text1"/>
                <w:sz w:val="24"/>
                <w:szCs w:val="24"/>
                <w:vertAlign w:val="superscript"/>
                <w:lang w:val="en-US"/>
              </w:rPr>
              <w:t>2</w:t>
            </w:r>
            <w:r w:rsidR="003125D9">
              <w:rPr>
                <w:rFonts w:ascii="Book Antiqua" w:hAnsi="Book Antiqua"/>
                <w:color w:val="000000" w:themeColor="text1"/>
                <w:sz w:val="24"/>
                <w:szCs w:val="24"/>
                <w:lang w:val="en-US"/>
              </w:rPr>
              <w:t>/d</w:t>
            </w:r>
            <w:r w:rsidRPr="00051B79">
              <w:rPr>
                <w:rFonts w:ascii="Book Antiqua" w:hAnsi="Book Antiqua"/>
                <w:color w:val="000000" w:themeColor="text1"/>
                <w:sz w:val="24"/>
                <w:szCs w:val="24"/>
                <w:lang w:val="en-US"/>
              </w:rPr>
              <w:t xml:space="preserve"> continuous</w:t>
            </w:r>
          </w:p>
          <w:p w14:paraId="5F7AD147" w14:textId="20D5DCD6"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Day 1,2 E 25 mg/m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IV</w:t>
            </w:r>
          </w:p>
          <w:p w14:paraId="05BB8516" w14:textId="250E54F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Day 1</w:t>
            </w:r>
            <w:r w:rsidR="006F652C">
              <w:rPr>
                <w:rFonts w:ascii="Book Antiqua" w:hAnsi="Book Antiqua" w:hint="eastAsia"/>
                <w:color w:val="000000" w:themeColor="text1"/>
                <w:sz w:val="24"/>
                <w:szCs w:val="24"/>
                <w:lang w:val="en-US" w:eastAsia="zh-CN"/>
              </w:rPr>
              <w:t>,</w:t>
            </w:r>
            <w:r w:rsidRPr="00051B79">
              <w:rPr>
                <w:rFonts w:ascii="Book Antiqua" w:hAnsi="Book Antiqua"/>
                <w:color w:val="000000" w:themeColor="text1"/>
                <w:sz w:val="24"/>
                <w:szCs w:val="24"/>
                <w:lang w:val="en-US"/>
              </w:rPr>
              <w:t xml:space="preserve"> P 60</w:t>
            </w:r>
            <w:r w:rsidR="003125D9">
              <w:rPr>
                <w:rFonts w:ascii="Book Antiqua" w:hAnsi="Book Antiqua" w:hint="eastAsia"/>
                <w:color w:val="000000" w:themeColor="text1"/>
                <w:sz w:val="24"/>
                <w:szCs w:val="24"/>
                <w:lang w:val="en-US" w:eastAsia="zh-CN"/>
              </w:rPr>
              <w:t xml:space="preserve"> </w:t>
            </w:r>
            <w:r w:rsidRPr="00051B79">
              <w:rPr>
                <w:rFonts w:ascii="Book Antiqua" w:hAnsi="Book Antiqua"/>
                <w:color w:val="000000" w:themeColor="text1"/>
                <w:sz w:val="24"/>
                <w:szCs w:val="24"/>
                <w:lang w:val="en-US"/>
              </w:rPr>
              <w:t>mg/m</w:t>
            </w:r>
            <w:r w:rsidRPr="003125D9">
              <w:rPr>
                <w:rFonts w:ascii="Book Antiqua" w:hAnsi="Book Antiqua"/>
                <w:color w:val="000000" w:themeColor="text1"/>
                <w:sz w:val="24"/>
                <w:szCs w:val="24"/>
                <w:vertAlign w:val="superscript"/>
                <w:lang w:val="en-US"/>
              </w:rPr>
              <w:t>2</w:t>
            </w:r>
            <w:r w:rsidRPr="00051B79">
              <w:rPr>
                <w:rFonts w:ascii="Book Antiqua" w:hAnsi="Book Antiqua"/>
                <w:color w:val="000000" w:themeColor="text1"/>
                <w:sz w:val="24"/>
                <w:szCs w:val="24"/>
                <w:lang w:val="en-US"/>
              </w:rPr>
              <w:t xml:space="preserve"> IV</w:t>
            </w:r>
          </w:p>
          <w:p w14:paraId="05ED4CE0" w14:textId="71FB9193"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 xml:space="preserve">Followed by Part 2 (three cycles every 28 </w:t>
            </w:r>
            <w:r w:rsidR="003125D9">
              <w:rPr>
                <w:rFonts w:ascii="Book Antiqua" w:hAnsi="Book Antiqua"/>
                <w:color w:val="000000" w:themeColor="text1"/>
                <w:sz w:val="24"/>
                <w:szCs w:val="24"/>
                <w:lang w:val="en-US"/>
              </w:rPr>
              <w:t>d</w:t>
            </w:r>
            <w:r w:rsidRPr="00051B79">
              <w:rPr>
                <w:rFonts w:ascii="Book Antiqua" w:hAnsi="Book Antiqua"/>
                <w:color w:val="000000" w:themeColor="text1"/>
                <w:sz w:val="24"/>
                <w:szCs w:val="24"/>
                <w:lang w:val="en-US"/>
              </w:rPr>
              <w:t>)</w:t>
            </w:r>
          </w:p>
          <w:p w14:paraId="7BAAE378" w14:textId="4785CA78"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Day 1,7,14 PTX 90 mg/m</w:t>
            </w:r>
            <w:r w:rsidRPr="003125D9">
              <w:rPr>
                <w:rFonts w:ascii="Book Antiqua" w:hAnsi="Book Antiqua"/>
                <w:color w:val="000000" w:themeColor="text1"/>
                <w:sz w:val="24"/>
                <w:szCs w:val="24"/>
                <w:vertAlign w:val="superscript"/>
                <w:lang w:val="en-US"/>
              </w:rPr>
              <w:t>2</w:t>
            </w:r>
          </w:p>
          <w:p w14:paraId="65E57857" w14:textId="7AE66183" w:rsidR="0035001E" w:rsidRPr="00051B79" w:rsidRDefault="0035001E" w:rsidP="00F42606">
            <w:pPr>
              <w:snapToGrid w:val="0"/>
              <w:spacing w:line="360" w:lineRule="auto"/>
              <w:jc w:val="both"/>
              <w:rPr>
                <w:rFonts w:ascii="Book Antiqua" w:hAnsi="Book Antiqua" w:cs="Arial"/>
                <w:bCs/>
                <w:color w:val="000000" w:themeColor="text1"/>
                <w:sz w:val="24"/>
                <w:szCs w:val="24"/>
                <w:lang w:val="en-US" w:eastAsia="zh-CN"/>
              </w:rPr>
            </w:pPr>
            <w:r w:rsidRPr="00051B79">
              <w:rPr>
                <w:rFonts w:ascii="Book Antiqua" w:hAnsi="Book Antiqua"/>
                <w:color w:val="000000" w:themeColor="text1"/>
                <w:sz w:val="24"/>
                <w:szCs w:val="24"/>
                <w:lang w:val="en-US"/>
              </w:rPr>
              <w:t xml:space="preserve">Daily </w:t>
            </w:r>
            <w:r w:rsidRPr="00051B79">
              <w:rPr>
                <w:rFonts w:ascii="Book Antiqua" w:hAnsi="Book Antiqua" w:cs="Arial"/>
                <w:bCs/>
                <w:color w:val="000000" w:themeColor="text1"/>
                <w:sz w:val="24"/>
                <w:szCs w:val="24"/>
                <w:lang w:val="en-US"/>
              </w:rPr>
              <w:t xml:space="preserve">CTX </w:t>
            </w:r>
            <w:r w:rsidR="00FF3E52">
              <w:rPr>
                <w:rFonts w:ascii="Book Antiqua" w:hAnsi="Book Antiqua" w:cs="Arial"/>
                <w:bCs/>
                <w:color w:val="000000" w:themeColor="text1"/>
                <w:sz w:val="24"/>
                <w:szCs w:val="24"/>
                <w:lang w:val="en-US"/>
              </w:rPr>
              <w:t>50 mg/d</w:t>
            </w:r>
          </w:p>
        </w:tc>
        <w:tc>
          <w:tcPr>
            <w:tcW w:w="992" w:type="dxa"/>
            <w:tcBorders>
              <w:bottom w:val="single" w:sz="8" w:space="0" w:color="000000" w:themeColor="text1"/>
            </w:tcBorders>
            <w:shd w:val="clear" w:color="auto" w:fill="auto"/>
          </w:tcPr>
          <w:p w14:paraId="2F46844A"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56%</w:t>
            </w:r>
          </w:p>
        </w:tc>
        <w:tc>
          <w:tcPr>
            <w:tcW w:w="1985" w:type="dxa"/>
            <w:tcBorders>
              <w:bottom w:val="single" w:sz="8" w:space="0" w:color="000000" w:themeColor="text1"/>
            </w:tcBorders>
            <w:shd w:val="clear" w:color="auto" w:fill="auto"/>
          </w:tcPr>
          <w:p w14:paraId="3F4DC6D3" w14:textId="77777777" w:rsidR="0035001E" w:rsidRPr="00051B79" w:rsidRDefault="0035001E" w:rsidP="00F42606">
            <w:pPr>
              <w:snapToGrid w:val="0"/>
              <w:spacing w:line="360" w:lineRule="auto"/>
              <w:jc w:val="both"/>
              <w:rPr>
                <w:rFonts w:ascii="Book Antiqua" w:hAnsi="Book Antiqua"/>
                <w:color w:val="000000" w:themeColor="text1"/>
                <w:sz w:val="24"/>
                <w:szCs w:val="24"/>
                <w:lang w:val="en-US"/>
              </w:rPr>
            </w:pPr>
            <w:r w:rsidRPr="00051B79">
              <w:rPr>
                <w:rFonts w:ascii="Book Antiqua" w:hAnsi="Book Antiqua"/>
                <w:color w:val="000000" w:themeColor="text1"/>
                <w:sz w:val="24"/>
                <w:szCs w:val="24"/>
                <w:lang w:val="en-US"/>
              </w:rPr>
              <w:t>Neutropenia G3 - 4: 38%</w:t>
            </w:r>
          </w:p>
          <w:p w14:paraId="25D1727B" w14:textId="77777777" w:rsidR="0035001E" w:rsidRPr="00051B79" w:rsidRDefault="0035001E" w:rsidP="00F42606">
            <w:pPr>
              <w:snapToGrid w:val="0"/>
              <w:spacing w:line="360" w:lineRule="auto"/>
              <w:jc w:val="both"/>
              <w:rPr>
                <w:rFonts w:ascii="Book Antiqua" w:hAnsi="Book Antiqua" w:cs="Arial"/>
                <w:bCs/>
                <w:color w:val="000000" w:themeColor="text1"/>
                <w:sz w:val="24"/>
                <w:szCs w:val="24"/>
                <w:lang w:val="en-US"/>
              </w:rPr>
            </w:pPr>
            <w:r w:rsidRPr="00051B79">
              <w:rPr>
                <w:rFonts w:ascii="Book Antiqua" w:hAnsi="Book Antiqua"/>
                <w:color w:val="000000" w:themeColor="text1"/>
                <w:sz w:val="24"/>
                <w:szCs w:val="24"/>
                <w:lang w:val="en-US"/>
              </w:rPr>
              <w:t>Anemia G3-4: 3%</w:t>
            </w:r>
          </w:p>
        </w:tc>
      </w:tr>
    </w:tbl>
    <w:p w14:paraId="4C897503" w14:textId="79EA7C23" w:rsidR="00707090" w:rsidRDefault="00FF3E52" w:rsidP="00F42606">
      <w:pPr>
        <w:snapToGrid w:val="0"/>
        <w:spacing w:after="0" w:line="360" w:lineRule="auto"/>
        <w:ind w:left="360"/>
        <w:jc w:val="both"/>
        <w:rPr>
          <w:rFonts w:ascii="Book Antiqua" w:hAnsi="Book Antiqua"/>
          <w:sz w:val="24"/>
          <w:szCs w:val="24"/>
          <w:lang w:eastAsia="zh-CN"/>
        </w:rPr>
      </w:pPr>
      <w:r w:rsidRPr="00051B79">
        <w:rPr>
          <w:rFonts w:ascii="Book Antiqua" w:hAnsi="Book Antiqua"/>
          <w:sz w:val="24"/>
          <w:szCs w:val="24"/>
        </w:rPr>
        <w:lastRenderedPageBreak/>
        <w:t>EC: Clinical stage; ER: Estrogen receptor; DX: Doxorubicin; CTX: Cyclophosphamide; PTX: Paclitaxel; C: Carboplatin; X: Capecita</w:t>
      </w:r>
      <w:r>
        <w:rPr>
          <w:rFonts w:ascii="Book Antiqua" w:hAnsi="Book Antiqua"/>
          <w:sz w:val="24"/>
          <w:szCs w:val="24"/>
        </w:rPr>
        <w:t>bine; 5-FU: 5-</w:t>
      </w:r>
      <w:r w:rsidRPr="00051B79">
        <w:rPr>
          <w:rFonts w:ascii="Book Antiqua" w:hAnsi="Book Antiqua"/>
          <w:sz w:val="24"/>
          <w:szCs w:val="24"/>
        </w:rPr>
        <w:t>fluoracil; E: Epirubicin; P: Cisplatin</w:t>
      </w:r>
      <w:r>
        <w:rPr>
          <w:rFonts w:ascii="Book Antiqua" w:hAnsi="Book Antiqua" w:hint="eastAsia"/>
          <w:sz w:val="24"/>
          <w:szCs w:val="24"/>
          <w:lang w:eastAsia="zh-CN"/>
        </w:rPr>
        <w:t>.</w:t>
      </w:r>
    </w:p>
    <w:p w14:paraId="10DD7CCE" w14:textId="77777777" w:rsidR="00707090" w:rsidRDefault="00707090" w:rsidP="00F42606">
      <w:pPr>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14407515" w14:textId="0EDA7E52" w:rsidR="0081566F" w:rsidRDefault="0004505D" w:rsidP="00F42606">
      <w:pPr>
        <w:adjustRightInd w:val="0"/>
        <w:snapToGrid w:val="0"/>
        <w:spacing w:after="0" w:line="360" w:lineRule="auto"/>
        <w:jc w:val="both"/>
        <w:rPr>
          <w:rFonts w:ascii="Book Antiqua" w:hAnsi="Book Antiqua"/>
          <w:b/>
          <w:color w:val="000000" w:themeColor="text1"/>
          <w:sz w:val="24"/>
          <w:szCs w:val="24"/>
          <w:lang w:val="en-US" w:eastAsia="zh-CN"/>
        </w:rPr>
      </w:pPr>
      <w:r w:rsidRPr="0004505D">
        <w:rPr>
          <w:rFonts w:ascii="Book Antiqua" w:hAnsi="Book Antiqua"/>
          <w:b/>
          <w:sz w:val="24"/>
          <w:szCs w:val="24"/>
          <w:lang w:val="en-US"/>
        </w:rPr>
        <w:lastRenderedPageBreak/>
        <w:t xml:space="preserve">Table 3 Adjuvant metronomic chemotherapy in </w:t>
      </w:r>
      <w:r w:rsidRPr="0004505D">
        <w:rPr>
          <w:rFonts w:ascii="Book Antiqua" w:hAnsi="Book Antiqua"/>
          <w:b/>
          <w:color w:val="000000" w:themeColor="text1"/>
          <w:sz w:val="24"/>
          <w:szCs w:val="24"/>
          <w:lang w:val="en-US"/>
        </w:rPr>
        <w:t>triple negative breast cancer</w:t>
      </w:r>
    </w:p>
    <w:tbl>
      <w:tblPr>
        <w:tblStyle w:val="TableGrid"/>
        <w:tblW w:w="14885" w:type="dxa"/>
        <w:tblInd w:w="-7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1134"/>
        <w:gridCol w:w="1134"/>
        <w:gridCol w:w="850"/>
        <w:gridCol w:w="3119"/>
        <w:gridCol w:w="2410"/>
        <w:gridCol w:w="2551"/>
        <w:gridCol w:w="2552"/>
      </w:tblGrid>
      <w:tr w:rsidR="00FF3E96" w:rsidRPr="00A24F10" w14:paraId="1DDB2F1F" w14:textId="77777777" w:rsidTr="00FF3E96">
        <w:tc>
          <w:tcPr>
            <w:tcW w:w="1135"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shd w:val="clear" w:color="auto" w:fill="auto"/>
          </w:tcPr>
          <w:p w14:paraId="10DA983F" w14:textId="77777777" w:rsidR="00966BDB" w:rsidRPr="00A24F10" w:rsidRDefault="00966BDB" w:rsidP="00F42606">
            <w:pPr>
              <w:snapToGrid w:val="0"/>
              <w:spacing w:line="360" w:lineRule="auto"/>
              <w:jc w:val="both"/>
              <w:rPr>
                <w:rFonts w:ascii="Book Antiqua" w:hAnsi="Book Antiqua"/>
                <w:b/>
                <w:sz w:val="24"/>
                <w:szCs w:val="24"/>
                <w:lang w:val="en-US"/>
              </w:rPr>
            </w:pPr>
          </w:p>
        </w:tc>
        <w:tc>
          <w:tcPr>
            <w:tcW w:w="1134"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shd w:val="clear" w:color="auto" w:fill="auto"/>
          </w:tcPr>
          <w:p w14:paraId="2D0F70BF" w14:textId="1949C628" w:rsidR="00966BDB" w:rsidRPr="00A24F10" w:rsidRDefault="00966BDB" w:rsidP="00F42606">
            <w:pPr>
              <w:snapToGrid w:val="0"/>
              <w:spacing w:line="360" w:lineRule="auto"/>
              <w:jc w:val="both"/>
              <w:rPr>
                <w:rFonts w:ascii="Book Antiqua" w:hAnsi="Book Antiqua"/>
                <w:b/>
                <w:sz w:val="24"/>
                <w:szCs w:val="24"/>
                <w:lang w:val="en-US" w:eastAsia="zh-CN"/>
              </w:rPr>
            </w:pPr>
            <w:r w:rsidRPr="00A24F10">
              <w:rPr>
                <w:rFonts w:ascii="Book Antiqua" w:hAnsi="Book Antiqua"/>
                <w:b/>
                <w:sz w:val="24"/>
                <w:szCs w:val="24"/>
                <w:lang w:val="en-US"/>
              </w:rPr>
              <w:t>Ref</w:t>
            </w:r>
            <w:r w:rsidR="00FF3E96" w:rsidRPr="00A24F10">
              <w:rPr>
                <w:rFonts w:ascii="Book Antiqua" w:hAnsi="Book Antiqua" w:hint="eastAsia"/>
                <w:b/>
                <w:sz w:val="24"/>
                <w:szCs w:val="24"/>
                <w:lang w:val="en-US" w:eastAsia="zh-CN"/>
              </w:rPr>
              <w:t>.</w:t>
            </w:r>
          </w:p>
        </w:tc>
        <w:tc>
          <w:tcPr>
            <w:tcW w:w="1134"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shd w:val="clear" w:color="auto" w:fill="auto"/>
          </w:tcPr>
          <w:p w14:paraId="44650A48" w14:textId="77777777" w:rsidR="00966BDB" w:rsidRPr="00A24F10" w:rsidRDefault="00966BDB" w:rsidP="00F42606">
            <w:pPr>
              <w:snapToGrid w:val="0"/>
              <w:spacing w:line="360" w:lineRule="auto"/>
              <w:jc w:val="both"/>
              <w:rPr>
                <w:rFonts w:ascii="Book Antiqua" w:hAnsi="Book Antiqua"/>
                <w:b/>
                <w:sz w:val="24"/>
                <w:szCs w:val="24"/>
                <w:lang w:val="en-US"/>
              </w:rPr>
            </w:pPr>
            <w:r w:rsidRPr="00A24F10">
              <w:rPr>
                <w:rFonts w:ascii="Book Antiqua" w:hAnsi="Book Antiqua"/>
                <w:b/>
                <w:sz w:val="24"/>
                <w:szCs w:val="24"/>
                <w:lang w:val="en-US"/>
              </w:rPr>
              <w:t>Study design</w:t>
            </w:r>
          </w:p>
        </w:tc>
        <w:tc>
          <w:tcPr>
            <w:tcW w:w="850"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shd w:val="clear" w:color="auto" w:fill="auto"/>
          </w:tcPr>
          <w:p w14:paraId="73483D27" w14:textId="2148DD25" w:rsidR="00966BDB" w:rsidRPr="00A24F10" w:rsidRDefault="0075107D" w:rsidP="00F42606">
            <w:pPr>
              <w:snapToGrid w:val="0"/>
              <w:spacing w:line="360" w:lineRule="auto"/>
              <w:jc w:val="both"/>
              <w:rPr>
                <w:rFonts w:ascii="Book Antiqua" w:hAnsi="Book Antiqua"/>
                <w:b/>
                <w:i/>
                <w:sz w:val="24"/>
                <w:szCs w:val="24"/>
                <w:lang w:val="en-US"/>
              </w:rPr>
            </w:pPr>
            <w:r w:rsidRPr="00A24F10">
              <w:rPr>
                <w:rFonts w:ascii="Book Antiqua" w:hAnsi="Book Antiqua"/>
                <w:b/>
                <w:i/>
                <w:sz w:val="24"/>
                <w:szCs w:val="24"/>
                <w:lang w:val="en-US"/>
              </w:rPr>
              <w:t>n</w:t>
            </w:r>
          </w:p>
        </w:tc>
        <w:tc>
          <w:tcPr>
            <w:tcW w:w="3119"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shd w:val="clear" w:color="auto" w:fill="auto"/>
          </w:tcPr>
          <w:p w14:paraId="355EE892" w14:textId="77777777" w:rsidR="00966BDB" w:rsidRPr="00A24F10" w:rsidRDefault="00966BDB" w:rsidP="00F42606">
            <w:pPr>
              <w:snapToGrid w:val="0"/>
              <w:spacing w:line="360" w:lineRule="auto"/>
              <w:jc w:val="both"/>
              <w:rPr>
                <w:rFonts w:ascii="Book Antiqua" w:hAnsi="Book Antiqua"/>
                <w:b/>
                <w:sz w:val="24"/>
                <w:szCs w:val="24"/>
                <w:lang w:val="en-US"/>
              </w:rPr>
            </w:pPr>
            <w:r w:rsidRPr="00A24F10">
              <w:rPr>
                <w:rFonts w:ascii="Book Antiqua" w:hAnsi="Book Antiqua"/>
                <w:b/>
                <w:sz w:val="24"/>
                <w:szCs w:val="24"/>
                <w:lang w:val="en-US"/>
              </w:rPr>
              <w:t>Regimens</w:t>
            </w:r>
          </w:p>
        </w:tc>
        <w:tc>
          <w:tcPr>
            <w:tcW w:w="2410"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shd w:val="clear" w:color="auto" w:fill="auto"/>
          </w:tcPr>
          <w:p w14:paraId="150CF5FE" w14:textId="77777777" w:rsidR="00966BDB" w:rsidRPr="00A24F10" w:rsidRDefault="00966BDB" w:rsidP="00F42606">
            <w:pPr>
              <w:snapToGrid w:val="0"/>
              <w:spacing w:line="360" w:lineRule="auto"/>
              <w:jc w:val="both"/>
              <w:rPr>
                <w:rFonts w:ascii="Book Antiqua" w:hAnsi="Book Antiqua"/>
                <w:b/>
                <w:sz w:val="24"/>
                <w:szCs w:val="24"/>
                <w:lang w:val="en-US"/>
              </w:rPr>
            </w:pPr>
            <w:r w:rsidRPr="00A24F10">
              <w:rPr>
                <w:rFonts w:ascii="Book Antiqua" w:hAnsi="Book Antiqua"/>
                <w:b/>
                <w:sz w:val="24"/>
                <w:szCs w:val="24"/>
                <w:lang w:val="en-US"/>
              </w:rPr>
              <w:t>Characteristics</w:t>
            </w:r>
          </w:p>
        </w:tc>
        <w:tc>
          <w:tcPr>
            <w:tcW w:w="2551"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shd w:val="clear" w:color="auto" w:fill="auto"/>
          </w:tcPr>
          <w:p w14:paraId="2D45D9A8" w14:textId="77777777" w:rsidR="00966BDB" w:rsidRPr="00A24F10" w:rsidRDefault="00966BDB" w:rsidP="00F42606">
            <w:pPr>
              <w:snapToGrid w:val="0"/>
              <w:spacing w:line="360" w:lineRule="auto"/>
              <w:jc w:val="both"/>
              <w:rPr>
                <w:rFonts w:ascii="Book Antiqua" w:hAnsi="Book Antiqua"/>
                <w:b/>
                <w:sz w:val="24"/>
                <w:szCs w:val="24"/>
                <w:lang w:val="en-US"/>
              </w:rPr>
            </w:pPr>
            <w:r w:rsidRPr="00A24F10">
              <w:rPr>
                <w:rFonts w:ascii="Book Antiqua" w:hAnsi="Book Antiqua"/>
                <w:b/>
                <w:sz w:val="24"/>
                <w:szCs w:val="24"/>
                <w:lang w:val="en-US"/>
              </w:rPr>
              <w:t>Outcome</w:t>
            </w:r>
          </w:p>
        </w:tc>
        <w:tc>
          <w:tcPr>
            <w:tcW w:w="2552" w:type="dxa"/>
            <w:tcBorders>
              <w:top w:val="single" w:sz="8" w:space="0" w:color="000000" w:themeColor="text1"/>
              <w:left w:val="single" w:sz="4" w:space="0" w:color="FFFFFF" w:themeColor="background1"/>
              <w:bottom w:val="single" w:sz="8" w:space="0" w:color="000000" w:themeColor="text1"/>
              <w:right w:val="single" w:sz="4" w:space="0" w:color="FFFFFF" w:themeColor="background1"/>
            </w:tcBorders>
            <w:shd w:val="clear" w:color="auto" w:fill="auto"/>
          </w:tcPr>
          <w:p w14:paraId="6BBBC756" w14:textId="5AFF2C5F" w:rsidR="00966BDB" w:rsidRPr="00A24F10" w:rsidRDefault="00966BDB" w:rsidP="00F42606">
            <w:pPr>
              <w:snapToGrid w:val="0"/>
              <w:spacing w:line="360" w:lineRule="auto"/>
              <w:jc w:val="both"/>
              <w:rPr>
                <w:rFonts w:ascii="Book Antiqua" w:hAnsi="Book Antiqua"/>
                <w:b/>
                <w:sz w:val="24"/>
                <w:szCs w:val="24"/>
                <w:lang w:val="en-US"/>
              </w:rPr>
            </w:pPr>
            <w:r w:rsidRPr="00A24F10">
              <w:rPr>
                <w:rFonts w:ascii="Book Antiqua" w:hAnsi="Book Antiqua"/>
                <w:b/>
                <w:sz w:val="24"/>
                <w:szCs w:val="24"/>
                <w:lang w:val="en-US"/>
              </w:rPr>
              <w:t xml:space="preserve">Adverse </w:t>
            </w:r>
            <w:r w:rsidR="00A24F10" w:rsidRPr="00A24F10">
              <w:rPr>
                <w:rFonts w:ascii="Book Antiqua" w:hAnsi="Book Antiqua"/>
                <w:b/>
                <w:sz w:val="24"/>
                <w:szCs w:val="24"/>
                <w:lang w:val="en-US"/>
              </w:rPr>
              <w:t>e</w:t>
            </w:r>
            <w:r w:rsidRPr="00A24F10">
              <w:rPr>
                <w:rFonts w:ascii="Book Antiqua" w:hAnsi="Book Antiqua"/>
                <w:b/>
                <w:sz w:val="24"/>
                <w:szCs w:val="24"/>
                <w:lang w:val="en-US"/>
              </w:rPr>
              <w:t>vents</w:t>
            </w:r>
          </w:p>
        </w:tc>
      </w:tr>
      <w:tr w:rsidR="00FF3E96" w:rsidRPr="00A24F10" w14:paraId="6A237F80" w14:textId="77777777" w:rsidTr="00FF3E96">
        <w:tc>
          <w:tcPr>
            <w:tcW w:w="1135" w:type="dxa"/>
            <w:vMerge w:val="restart"/>
            <w:tcBorders>
              <w:top w:val="single" w:sz="8" w:space="0" w:color="000000" w:themeColor="text1"/>
              <w:left w:val="single" w:sz="4" w:space="0" w:color="FFFFFF" w:themeColor="background1"/>
              <w:right w:val="single" w:sz="4" w:space="0" w:color="FFFFFF" w:themeColor="background1"/>
            </w:tcBorders>
            <w:shd w:val="clear" w:color="auto" w:fill="auto"/>
          </w:tcPr>
          <w:p w14:paraId="7CAB7BEB" w14:textId="77777777" w:rsidR="00966BDB" w:rsidRPr="00A24F10" w:rsidRDefault="00966BDB" w:rsidP="00F42606">
            <w:pPr>
              <w:snapToGrid w:val="0"/>
              <w:spacing w:line="360" w:lineRule="auto"/>
              <w:jc w:val="both"/>
              <w:rPr>
                <w:rFonts w:ascii="Book Antiqua" w:hAnsi="Book Antiqua" w:cs="Arial"/>
                <w:bCs/>
                <w:sz w:val="24"/>
                <w:szCs w:val="24"/>
                <w:lang w:val="en-US"/>
              </w:rPr>
            </w:pPr>
          </w:p>
          <w:p w14:paraId="59BDE765"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MTD plus MC</w:t>
            </w:r>
          </w:p>
        </w:tc>
        <w:tc>
          <w:tcPr>
            <w:tcW w:w="1134" w:type="dxa"/>
            <w:tcBorders>
              <w:top w:val="single" w:sz="8" w:space="0" w:color="000000" w:themeColor="text1"/>
              <w:left w:val="single" w:sz="4" w:space="0" w:color="FFFFFF" w:themeColor="background1"/>
              <w:right w:val="single" w:sz="4" w:space="0" w:color="FFFFFF" w:themeColor="background1"/>
            </w:tcBorders>
            <w:shd w:val="clear" w:color="auto" w:fill="auto"/>
          </w:tcPr>
          <w:p w14:paraId="656305A6" w14:textId="4A12D94E"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Nars</w:t>
            </w:r>
            <w:r w:rsidR="00FF3E96" w:rsidRPr="00A24F10">
              <w:rPr>
                <w:rFonts w:ascii="Book Antiqua" w:hAnsi="Book Antiqua" w:cs="Arial" w:hint="eastAsia"/>
                <w:i/>
                <w:iCs/>
                <w:color w:val="000000" w:themeColor="text1"/>
                <w:sz w:val="24"/>
                <w:szCs w:val="24"/>
                <w:lang w:val="en-US" w:eastAsia="zh-CN"/>
              </w:rPr>
              <w:t xml:space="preserve"> et al</w:t>
            </w:r>
            <w:r w:rsidR="00FF3E96" w:rsidRPr="00A24F10">
              <w:rPr>
                <w:rFonts w:ascii="Book Antiqua" w:eastAsia="Times New Roman" w:hAnsi="Book Antiqua" w:cs="Arial"/>
                <w:iCs/>
                <w:color w:val="000000" w:themeColor="text1"/>
                <w:sz w:val="24"/>
                <w:szCs w:val="24"/>
                <w:vertAlign w:val="superscript"/>
                <w:lang w:val="en-US" w:eastAsia="es-PE"/>
              </w:rPr>
              <w:t>[</w:t>
            </w:r>
            <w:r w:rsidR="00FF3E96" w:rsidRPr="00A24F10">
              <w:rPr>
                <w:rFonts w:ascii="Book Antiqua" w:hAnsi="Book Antiqua" w:cs="Arial" w:hint="eastAsia"/>
                <w:iCs/>
                <w:color w:val="000000" w:themeColor="text1"/>
                <w:sz w:val="24"/>
                <w:szCs w:val="24"/>
                <w:vertAlign w:val="superscript"/>
                <w:lang w:val="en-US" w:eastAsia="zh-CN"/>
              </w:rPr>
              <w:t>40</w:t>
            </w:r>
            <w:r w:rsidR="00FF3E96" w:rsidRPr="00A24F10">
              <w:rPr>
                <w:rFonts w:ascii="Book Antiqua" w:eastAsia="Times New Roman" w:hAnsi="Book Antiqua" w:cs="Arial"/>
                <w:iCs/>
                <w:color w:val="000000" w:themeColor="text1"/>
                <w:sz w:val="24"/>
                <w:szCs w:val="24"/>
                <w:vertAlign w:val="superscript"/>
                <w:lang w:val="en-US" w:eastAsia="es-PE"/>
              </w:rPr>
              <w:t>]</w:t>
            </w:r>
          </w:p>
          <w:p w14:paraId="067606B5" w14:textId="04B69FC5" w:rsidR="00966BDB" w:rsidRPr="00A24F10" w:rsidRDefault="00FF3E96" w:rsidP="00F42606">
            <w:pPr>
              <w:snapToGrid w:val="0"/>
              <w:spacing w:line="360" w:lineRule="auto"/>
              <w:jc w:val="both"/>
              <w:rPr>
                <w:rFonts w:ascii="Book Antiqua" w:hAnsi="Book Antiqua" w:cs="Arial"/>
                <w:bCs/>
                <w:sz w:val="24"/>
                <w:szCs w:val="24"/>
                <w:lang w:val="en-US" w:eastAsia="zh-CN"/>
              </w:rPr>
            </w:pPr>
            <w:r w:rsidRPr="00A24F10">
              <w:rPr>
                <w:rFonts w:ascii="Book Antiqua" w:hAnsi="Book Antiqua" w:cs="Arial"/>
                <w:bCs/>
                <w:sz w:val="24"/>
                <w:szCs w:val="24"/>
                <w:lang w:val="en-US"/>
              </w:rPr>
              <w:t>2015</w:t>
            </w:r>
          </w:p>
        </w:tc>
        <w:tc>
          <w:tcPr>
            <w:tcW w:w="1134" w:type="dxa"/>
            <w:tcBorders>
              <w:top w:val="single" w:sz="8" w:space="0" w:color="000000" w:themeColor="text1"/>
              <w:left w:val="single" w:sz="4" w:space="0" w:color="FFFFFF" w:themeColor="background1"/>
              <w:right w:val="single" w:sz="4" w:space="0" w:color="FFFFFF" w:themeColor="background1"/>
            </w:tcBorders>
            <w:shd w:val="clear" w:color="auto" w:fill="auto"/>
          </w:tcPr>
          <w:p w14:paraId="78EBF2C4"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Phase III</w:t>
            </w:r>
          </w:p>
        </w:tc>
        <w:tc>
          <w:tcPr>
            <w:tcW w:w="850" w:type="dxa"/>
            <w:tcBorders>
              <w:top w:val="single" w:sz="8" w:space="0" w:color="000000" w:themeColor="text1"/>
              <w:left w:val="single" w:sz="4" w:space="0" w:color="FFFFFF" w:themeColor="background1"/>
              <w:right w:val="single" w:sz="4" w:space="0" w:color="FFFFFF" w:themeColor="background1"/>
            </w:tcBorders>
            <w:shd w:val="clear" w:color="auto" w:fill="auto"/>
          </w:tcPr>
          <w:p w14:paraId="0ECD3F12" w14:textId="1258D395" w:rsidR="00966BDB" w:rsidRPr="00A24F10" w:rsidRDefault="002150DC" w:rsidP="00F42606">
            <w:pPr>
              <w:snapToGrid w:val="0"/>
              <w:spacing w:line="360" w:lineRule="auto"/>
              <w:jc w:val="both"/>
              <w:rPr>
                <w:rFonts w:ascii="Book Antiqua" w:hAnsi="Book Antiqua" w:cs="Arial"/>
                <w:sz w:val="24"/>
                <w:szCs w:val="24"/>
                <w:lang w:val="en-US"/>
              </w:rPr>
            </w:pPr>
            <w:r w:rsidRPr="00A24F10">
              <w:rPr>
                <w:rFonts w:ascii="Book Antiqua" w:hAnsi="Book Antiqua" w:cs="Arial"/>
                <w:i/>
                <w:sz w:val="24"/>
                <w:szCs w:val="24"/>
                <w:lang w:val="en-US"/>
              </w:rPr>
              <w:t>n</w:t>
            </w:r>
            <w:r w:rsidR="00966BDB" w:rsidRPr="00A24F10">
              <w:rPr>
                <w:rFonts w:ascii="Book Antiqua" w:hAnsi="Book Antiqua" w:cs="Arial"/>
                <w:sz w:val="24"/>
                <w:szCs w:val="24"/>
                <w:lang w:val="en-US"/>
              </w:rPr>
              <w:t>: 158</w:t>
            </w:r>
          </w:p>
          <w:p w14:paraId="72F93E5F" w14:textId="77777777" w:rsidR="00966BDB" w:rsidRPr="00A24F10" w:rsidRDefault="00966BDB" w:rsidP="00F42606">
            <w:pPr>
              <w:snapToGrid w:val="0"/>
              <w:spacing w:line="360" w:lineRule="auto"/>
              <w:jc w:val="both"/>
              <w:rPr>
                <w:rFonts w:ascii="Book Antiqua" w:hAnsi="Book Antiqua" w:cs="Arial"/>
                <w:sz w:val="24"/>
                <w:szCs w:val="24"/>
                <w:lang w:val="en-US"/>
              </w:rPr>
            </w:pPr>
            <w:r w:rsidRPr="00A24F10">
              <w:rPr>
                <w:rFonts w:ascii="Book Antiqua" w:hAnsi="Book Antiqua" w:cs="Arial"/>
                <w:sz w:val="24"/>
                <w:szCs w:val="24"/>
                <w:lang w:val="en-US"/>
              </w:rPr>
              <w:t>A: 78</w:t>
            </w:r>
          </w:p>
          <w:p w14:paraId="5EDAC27D" w14:textId="77777777" w:rsidR="00966BDB" w:rsidRPr="00A24F10" w:rsidRDefault="00966BDB" w:rsidP="00F42606">
            <w:pPr>
              <w:snapToGrid w:val="0"/>
              <w:spacing w:line="360" w:lineRule="auto"/>
              <w:jc w:val="both"/>
              <w:rPr>
                <w:rFonts w:ascii="Book Antiqua" w:hAnsi="Book Antiqua" w:cs="Arial"/>
                <w:sz w:val="24"/>
                <w:szCs w:val="24"/>
                <w:lang w:val="en-US"/>
              </w:rPr>
            </w:pPr>
          </w:p>
          <w:p w14:paraId="0964188B" w14:textId="77777777" w:rsidR="00966BDB" w:rsidRPr="00A24F10" w:rsidRDefault="00966BDB" w:rsidP="00F42606">
            <w:pPr>
              <w:snapToGrid w:val="0"/>
              <w:spacing w:line="360" w:lineRule="auto"/>
              <w:jc w:val="both"/>
              <w:rPr>
                <w:rFonts w:ascii="Book Antiqua" w:hAnsi="Book Antiqua" w:cs="Arial"/>
                <w:sz w:val="24"/>
                <w:szCs w:val="24"/>
                <w:lang w:val="en-US"/>
              </w:rPr>
            </w:pPr>
          </w:p>
          <w:p w14:paraId="600E4BE2" w14:textId="77777777" w:rsidR="00966BDB" w:rsidRPr="00A24F10" w:rsidRDefault="00966BDB" w:rsidP="00F42606">
            <w:pPr>
              <w:snapToGrid w:val="0"/>
              <w:spacing w:line="360" w:lineRule="auto"/>
              <w:jc w:val="both"/>
              <w:rPr>
                <w:rFonts w:ascii="Book Antiqua" w:hAnsi="Book Antiqua" w:cs="Arial"/>
                <w:sz w:val="24"/>
                <w:szCs w:val="24"/>
                <w:lang w:val="en-US"/>
              </w:rPr>
            </w:pPr>
          </w:p>
          <w:p w14:paraId="1F821092" w14:textId="77777777" w:rsidR="00966BDB" w:rsidRPr="00A24F10" w:rsidRDefault="00966BDB" w:rsidP="00F42606">
            <w:pPr>
              <w:snapToGrid w:val="0"/>
              <w:spacing w:line="360" w:lineRule="auto"/>
              <w:jc w:val="both"/>
              <w:rPr>
                <w:rFonts w:ascii="Book Antiqua" w:hAnsi="Book Antiqua" w:cs="Arial"/>
                <w:sz w:val="24"/>
                <w:szCs w:val="24"/>
                <w:lang w:val="en-US"/>
              </w:rPr>
            </w:pPr>
          </w:p>
          <w:p w14:paraId="5BC260FE" w14:textId="77777777" w:rsidR="00966BDB" w:rsidRPr="00A24F10" w:rsidRDefault="00966BDB" w:rsidP="00F42606">
            <w:pPr>
              <w:snapToGrid w:val="0"/>
              <w:spacing w:line="360" w:lineRule="auto"/>
              <w:jc w:val="both"/>
              <w:rPr>
                <w:rFonts w:ascii="Book Antiqua" w:hAnsi="Book Antiqua" w:cs="Arial"/>
                <w:sz w:val="24"/>
                <w:szCs w:val="24"/>
                <w:lang w:val="en-US"/>
              </w:rPr>
            </w:pPr>
          </w:p>
          <w:p w14:paraId="4B0FD3B4" w14:textId="77777777" w:rsidR="00966BDB" w:rsidRPr="00A24F10" w:rsidRDefault="00966BDB" w:rsidP="00F42606">
            <w:pPr>
              <w:snapToGrid w:val="0"/>
              <w:spacing w:line="360" w:lineRule="auto"/>
              <w:jc w:val="both"/>
              <w:rPr>
                <w:rFonts w:ascii="Book Antiqua" w:hAnsi="Book Antiqua" w:cs="Arial"/>
                <w:sz w:val="24"/>
                <w:szCs w:val="24"/>
                <w:lang w:val="en-US"/>
              </w:rPr>
            </w:pPr>
          </w:p>
          <w:p w14:paraId="39397BA7" w14:textId="77777777" w:rsidR="00966BDB" w:rsidRPr="00A24F10" w:rsidRDefault="00966BDB" w:rsidP="00F42606">
            <w:pPr>
              <w:snapToGrid w:val="0"/>
              <w:spacing w:line="360" w:lineRule="auto"/>
              <w:jc w:val="both"/>
              <w:rPr>
                <w:rFonts w:ascii="Book Antiqua" w:hAnsi="Book Antiqua" w:cs="Arial"/>
                <w:sz w:val="24"/>
                <w:szCs w:val="24"/>
                <w:lang w:val="en-US"/>
              </w:rPr>
            </w:pPr>
          </w:p>
          <w:p w14:paraId="6D4998A5" w14:textId="77777777" w:rsidR="00966BDB" w:rsidRPr="00A24F10" w:rsidRDefault="00966BDB" w:rsidP="00F42606">
            <w:pPr>
              <w:snapToGrid w:val="0"/>
              <w:spacing w:line="360" w:lineRule="auto"/>
              <w:jc w:val="both"/>
              <w:rPr>
                <w:rFonts w:ascii="Book Antiqua" w:hAnsi="Book Antiqua" w:cs="Arial"/>
                <w:sz w:val="24"/>
                <w:szCs w:val="24"/>
                <w:lang w:val="en-US"/>
              </w:rPr>
            </w:pPr>
          </w:p>
          <w:p w14:paraId="3B71F01F" w14:textId="77777777" w:rsidR="00966BDB" w:rsidRPr="00A24F10" w:rsidRDefault="00966BDB" w:rsidP="00F42606">
            <w:pPr>
              <w:snapToGrid w:val="0"/>
              <w:spacing w:line="360" w:lineRule="auto"/>
              <w:jc w:val="both"/>
              <w:rPr>
                <w:rFonts w:ascii="Book Antiqua" w:hAnsi="Book Antiqua" w:cs="Arial"/>
                <w:sz w:val="24"/>
                <w:szCs w:val="24"/>
                <w:lang w:val="en-US"/>
              </w:rPr>
            </w:pPr>
          </w:p>
          <w:p w14:paraId="633ED1E0" w14:textId="77777777" w:rsidR="00966BDB" w:rsidRPr="00A24F10" w:rsidRDefault="00966BDB" w:rsidP="00F42606">
            <w:pPr>
              <w:snapToGrid w:val="0"/>
              <w:spacing w:line="360" w:lineRule="auto"/>
              <w:jc w:val="both"/>
              <w:rPr>
                <w:rFonts w:ascii="Book Antiqua" w:hAnsi="Book Antiqua" w:cs="Arial"/>
                <w:sz w:val="24"/>
                <w:szCs w:val="24"/>
                <w:lang w:val="en-US"/>
              </w:rPr>
            </w:pPr>
            <w:r w:rsidRPr="00A24F10">
              <w:rPr>
                <w:rFonts w:ascii="Book Antiqua" w:hAnsi="Book Antiqua" w:cs="Arial"/>
                <w:sz w:val="24"/>
                <w:szCs w:val="24"/>
                <w:lang w:val="en-US"/>
              </w:rPr>
              <w:t>B: 80</w:t>
            </w:r>
          </w:p>
          <w:p w14:paraId="7C0668D8" w14:textId="77777777" w:rsidR="00966BDB" w:rsidRPr="00A24F10" w:rsidRDefault="00966BDB" w:rsidP="00F42606">
            <w:pPr>
              <w:snapToGrid w:val="0"/>
              <w:spacing w:line="360" w:lineRule="auto"/>
              <w:jc w:val="both"/>
              <w:rPr>
                <w:rFonts w:ascii="Book Antiqua" w:hAnsi="Book Antiqua" w:cs="Arial"/>
                <w:sz w:val="24"/>
                <w:szCs w:val="24"/>
                <w:lang w:val="en-US"/>
              </w:rPr>
            </w:pPr>
          </w:p>
        </w:tc>
        <w:tc>
          <w:tcPr>
            <w:tcW w:w="3119" w:type="dxa"/>
            <w:tcBorders>
              <w:top w:val="single" w:sz="8" w:space="0" w:color="000000" w:themeColor="text1"/>
              <w:left w:val="single" w:sz="4" w:space="0" w:color="FFFFFF" w:themeColor="background1"/>
              <w:right w:val="single" w:sz="4" w:space="0" w:color="FFFFFF" w:themeColor="background1"/>
            </w:tcBorders>
            <w:shd w:val="clear" w:color="auto" w:fill="auto"/>
          </w:tcPr>
          <w:p w14:paraId="1CF12AF2"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A:</w:t>
            </w:r>
          </w:p>
          <w:p w14:paraId="6B093EC8"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Part 1 (3 cycles)</w:t>
            </w:r>
          </w:p>
          <w:p w14:paraId="5CBA79B0" w14:textId="502763D2"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 5FU 500 mg/m</w:t>
            </w:r>
            <w:r w:rsidRPr="00A24F10">
              <w:rPr>
                <w:rFonts w:ascii="Book Antiqua" w:hAnsi="Book Antiqua" w:cs="Arial"/>
                <w:bCs/>
                <w:sz w:val="24"/>
                <w:szCs w:val="24"/>
                <w:vertAlign w:val="superscript"/>
                <w:lang w:val="en-US"/>
              </w:rPr>
              <w:t>2</w:t>
            </w:r>
            <w:r w:rsidRPr="00A24F10">
              <w:rPr>
                <w:rFonts w:ascii="Book Antiqua" w:hAnsi="Book Antiqua" w:cs="Arial"/>
                <w:bCs/>
                <w:sz w:val="24"/>
                <w:szCs w:val="24"/>
                <w:lang w:val="en-US"/>
              </w:rPr>
              <w:t xml:space="preserve"> PO</w:t>
            </w:r>
          </w:p>
          <w:p w14:paraId="78DB3884"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 E 100 mg/m</w:t>
            </w:r>
            <w:r w:rsidRPr="00A24F10">
              <w:rPr>
                <w:rFonts w:ascii="Book Antiqua" w:hAnsi="Book Antiqua" w:cs="Arial"/>
                <w:bCs/>
                <w:sz w:val="24"/>
                <w:szCs w:val="24"/>
                <w:vertAlign w:val="superscript"/>
                <w:lang w:val="en-US"/>
              </w:rPr>
              <w:t>2</w:t>
            </w:r>
          </w:p>
          <w:p w14:paraId="0D140928" w14:textId="122D4B01"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 CTX 500 mg/m</w:t>
            </w:r>
            <w:r w:rsidRPr="00A24F10">
              <w:rPr>
                <w:rFonts w:ascii="Book Antiqua" w:hAnsi="Book Antiqua" w:cs="Arial"/>
                <w:bCs/>
                <w:sz w:val="24"/>
                <w:szCs w:val="24"/>
                <w:vertAlign w:val="superscript"/>
                <w:lang w:val="en-US"/>
              </w:rPr>
              <w:t>2</w:t>
            </w:r>
          </w:p>
          <w:p w14:paraId="54AFF7E8" w14:textId="6EA3256D"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sz w:val="24"/>
                <w:szCs w:val="24"/>
                <w:lang w:val="en-US"/>
              </w:rPr>
              <w:t>Day 1-2 MTX 2.5 mg twice/day PO</w:t>
            </w:r>
          </w:p>
          <w:p w14:paraId="7DC657D8"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Part 2 (3 cycles)</w:t>
            </w:r>
          </w:p>
          <w:p w14:paraId="3D24EE22"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 T 80 mg/m</w:t>
            </w:r>
            <w:r w:rsidRPr="00A24F10">
              <w:rPr>
                <w:rFonts w:ascii="Book Antiqua" w:hAnsi="Book Antiqua" w:cs="Arial"/>
                <w:bCs/>
                <w:sz w:val="24"/>
                <w:szCs w:val="24"/>
                <w:vertAlign w:val="superscript"/>
                <w:lang w:val="en-US"/>
              </w:rPr>
              <w:t>2</w:t>
            </w:r>
          </w:p>
          <w:p w14:paraId="4CD06126"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 Ca 5AUC</w:t>
            </w:r>
          </w:p>
          <w:p w14:paraId="712BBDA0" w14:textId="7E56A0B8" w:rsidR="00966BDB" w:rsidRPr="00A24F10" w:rsidRDefault="00966BDB" w:rsidP="00F42606">
            <w:pPr>
              <w:snapToGrid w:val="0"/>
              <w:spacing w:line="360" w:lineRule="auto"/>
              <w:jc w:val="both"/>
              <w:rPr>
                <w:rFonts w:ascii="Book Antiqua" w:hAnsi="Book Antiqua" w:cs="Arial"/>
                <w:bCs/>
                <w:sz w:val="24"/>
                <w:szCs w:val="24"/>
                <w:lang w:val="en-US" w:eastAsia="zh-CN"/>
              </w:rPr>
            </w:pPr>
            <w:r w:rsidRPr="00A24F10">
              <w:rPr>
                <w:rFonts w:ascii="Book Antiqua" w:hAnsi="Book Antiqua" w:cs="Arial"/>
                <w:bCs/>
                <w:sz w:val="24"/>
                <w:szCs w:val="24"/>
                <w:lang w:val="en-US"/>
              </w:rPr>
              <w:t xml:space="preserve">Followed by MC </w:t>
            </w:r>
            <w:r w:rsidR="00FF3E96" w:rsidRPr="00A24F10">
              <w:rPr>
                <w:rFonts w:ascii="Book Antiqua" w:hAnsi="Book Antiqua" w:cs="Arial"/>
                <w:bCs/>
                <w:sz w:val="24"/>
                <w:szCs w:val="24"/>
                <w:lang w:val="en-US"/>
              </w:rPr>
              <w:t>×</w:t>
            </w:r>
            <w:r w:rsidRPr="00A24F10">
              <w:rPr>
                <w:rFonts w:ascii="Book Antiqua" w:hAnsi="Book Antiqua" w:cs="Arial"/>
                <w:bCs/>
                <w:sz w:val="24"/>
                <w:szCs w:val="24"/>
                <w:lang w:val="en-US"/>
              </w:rPr>
              <w:t xml:space="preserve"> 1</w:t>
            </w:r>
            <w:r w:rsidR="00FF3E96" w:rsidRPr="00A24F10">
              <w:rPr>
                <w:rFonts w:ascii="Book Antiqua" w:hAnsi="Book Antiqua" w:cs="Arial" w:hint="eastAsia"/>
                <w:bCs/>
                <w:sz w:val="24"/>
                <w:szCs w:val="24"/>
                <w:lang w:val="en-US" w:eastAsia="zh-CN"/>
              </w:rPr>
              <w:t xml:space="preserve"> </w:t>
            </w:r>
            <w:r w:rsidRPr="00A24F10">
              <w:rPr>
                <w:rFonts w:ascii="Book Antiqua" w:hAnsi="Book Antiqua" w:cs="Arial"/>
                <w:bCs/>
                <w:sz w:val="24"/>
                <w:szCs w:val="24"/>
                <w:lang w:val="en-US"/>
              </w:rPr>
              <w:t>y</w:t>
            </w:r>
            <w:r w:rsidR="00FF3E96" w:rsidRPr="00A24F10">
              <w:rPr>
                <w:rFonts w:ascii="Book Antiqua" w:hAnsi="Book Antiqua" w:cs="Arial" w:hint="eastAsia"/>
                <w:bCs/>
                <w:sz w:val="24"/>
                <w:szCs w:val="24"/>
                <w:lang w:val="en-US" w:eastAsia="zh-CN"/>
              </w:rPr>
              <w:t>r</w:t>
            </w:r>
          </w:p>
          <w:p w14:paraId="1E031993" w14:textId="5CBF7629"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 xml:space="preserve">Daily CTX </w:t>
            </w:r>
            <w:r w:rsidR="00FF3E96" w:rsidRPr="00A24F10">
              <w:rPr>
                <w:rFonts w:ascii="Book Antiqua" w:hAnsi="Book Antiqua"/>
                <w:sz w:val="24"/>
                <w:szCs w:val="24"/>
                <w:lang w:val="en-US"/>
              </w:rPr>
              <w:t>50 mg/d</w:t>
            </w:r>
            <w:r w:rsidRPr="00A24F10">
              <w:rPr>
                <w:rFonts w:ascii="Book Antiqua" w:hAnsi="Book Antiqua"/>
                <w:sz w:val="24"/>
                <w:szCs w:val="24"/>
                <w:lang w:val="en-US"/>
              </w:rPr>
              <w:t xml:space="preserve"> </w:t>
            </w:r>
            <w:r w:rsidR="00FF3E96" w:rsidRPr="00A24F10">
              <w:rPr>
                <w:rFonts w:ascii="Book Antiqua" w:hAnsi="Book Antiqua"/>
                <w:sz w:val="24"/>
                <w:szCs w:val="24"/>
                <w:lang w:val="en-US"/>
              </w:rPr>
              <w:t>PO</w:t>
            </w:r>
          </w:p>
          <w:p w14:paraId="77F8E0E2" w14:textId="03DFAC0E"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B:</w:t>
            </w:r>
          </w:p>
          <w:p w14:paraId="21D83F0E"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Part 1 (3 cycles)</w:t>
            </w:r>
          </w:p>
          <w:p w14:paraId="7FF7C6C9" w14:textId="36D84651"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 xml:space="preserve">Day 1 5FU 500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r w:rsidRPr="00A24F10">
              <w:rPr>
                <w:rFonts w:ascii="Book Antiqua" w:hAnsi="Book Antiqua" w:cs="Arial"/>
                <w:bCs/>
                <w:sz w:val="24"/>
                <w:szCs w:val="24"/>
                <w:lang w:val="en-US"/>
              </w:rPr>
              <w:t xml:space="preserve"> PO</w:t>
            </w:r>
          </w:p>
          <w:p w14:paraId="5F9210E4" w14:textId="7E5F5816"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 xml:space="preserve">Day 1 E 100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p>
          <w:p w14:paraId="019EEF0C" w14:textId="1ED452A8"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 xml:space="preserve">Day 1 CTX 500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p>
          <w:p w14:paraId="49454845"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lastRenderedPageBreak/>
              <w:t>Part 2 (3 cycles)</w:t>
            </w:r>
          </w:p>
          <w:p w14:paraId="01F25FA7" w14:textId="3CC5535A"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 xml:space="preserve">Day 1 T 80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p>
        </w:tc>
        <w:tc>
          <w:tcPr>
            <w:tcW w:w="2410" w:type="dxa"/>
            <w:tcBorders>
              <w:top w:val="single" w:sz="8" w:space="0" w:color="000000" w:themeColor="text1"/>
              <w:left w:val="single" w:sz="4" w:space="0" w:color="FFFFFF" w:themeColor="background1"/>
              <w:right w:val="single" w:sz="4" w:space="0" w:color="FFFFFF" w:themeColor="background1"/>
            </w:tcBorders>
            <w:shd w:val="clear" w:color="auto" w:fill="auto"/>
          </w:tcPr>
          <w:p w14:paraId="4A4C4DC7" w14:textId="4C5ED162"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lastRenderedPageBreak/>
              <w:t>Median age: 46</w:t>
            </w:r>
            <w:r w:rsidR="002150DC" w:rsidRPr="00A24F10">
              <w:rPr>
                <w:rFonts w:ascii="Book Antiqua" w:hAnsi="Book Antiqua" w:hint="eastAsia"/>
                <w:sz w:val="24"/>
                <w:szCs w:val="24"/>
                <w:lang w:val="en-US" w:eastAsia="zh-CN"/>
              </w:rPr>
              <w:t xml:space="preserve"> </w:t>
            </w:r>
            <w:r w:rsidRPr="00A24F10">
              <w:rPr>
                <w:rFonts w:ascii="Book Antiqua" w:hAnsi="Book Antiqua"/>
                <w:sz w:val="24"/>
                <w:szCs w:val="24"/>
                <w:lang w:val="en-US"/>
              </w:rPr>
              <w:t>y</w:t>
            </w:r>
            <w:r w:rsidR="002150DC" w:rsidRPr="00A24F10">
              <w:rPr>
                <w:rFonts w:ascii="Book Antiqua" w:hAnsi="Book Antiqua" w:hint="eastAsia"/>
                <w:sz w:val="24"/>
                <w:szCs w:val="24"/>
                <w:lang w:val="en-US" w:eastAsia="zh-CN"/>
              </w:rPr>
              <w:t>r</w:t>
            </w:r>
          </w:p>
          <w:p w14:paraId="6C50A967"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TNBC</w:t>
            </w:r>
          </w:p>
          <w:p w14:paraId="6D7FCAA7"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Stages II-III</w:t>
            </w:r>
          </w:p>
          <w:p w14:paraId="5A8E5AA2" w14:textId="398DB94B"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Tumor size &gt;</w:t>
            </w:r>
            <w:r w:rsidR="00D233B9">
              <w:rPr>
                <w:rFonts w:ascii="Book Antiqua" w:hAnsi="Book Antiqua" w:hint="eastAsia"/>
                <w:sz w:val="24"/>
                <w:szCs w:val="24"/>
                <w:lang w:val="en-US" w:eastAsia="zh-CN"/>
              </w:rPr>
              <w:t xml:space="preserve"> </w:t>
            </w:r>
            <w:r w:rsidRPr="00A24F10">
              <w:rPr>
                <w:rFonts w:ascii="Book Antiqua" w:hAnsi="Book Antiqua"/>
                <w:sz w:val="24"/>
                <w:szCs w:val="24"/>
                <w:lang w:val="en-US"/>
              </w:rPr>
              <w:t>1.0 cm</w:t>
            </w:r>
          </w:p>
          <w:p w14:paraId="2237DD55" w14:textId="66D7F045"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Positive o</w:t>
            </w:r>
            <w:r w:rsidR="00A24F10" w:rsidRPr="00A24F10">
              <w:rPr>
                <w:rFonts w:ascii="Book Antiqua" w:hAnsi="Book Antiqua"/>
                <w:sz w:val="24"/>
                <w:szCs w:val="24"/>
                <w:lang w:val="en-US"/>
              </w:rPr>
              <w:t>r negative axillary lymph nodes</w:t>
            </w:r>
            <w:r w:rsidR="00A24F10" w:rsidRPr="00A24F10">
              <w:rPr>
                <w:rFonts w:ascii="Book Antiqua" w:hAnsi="Book Antiqua" w:hint="eastAsia"/>
                <w:sz w:val="24"/>
                <w:szCs w:val="24"/>
                <w:lang w:val="en-US" w:eastAsia="zh-CN"/>
              </w:rPr>
              <w:t>;</w:t>
            </w:r>
          </w:p>
          <w:p w14:paraId="5432CF9C" w14:textId="23B04554"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ECOG</w:t>
            </w:r>
            <w:r w:rsidR="00A24F10" w:rsidRPr="00A24F10">
              <w:rPr>
                <w:rFonts w:ascii="Book Antiqua" w:hAnsi="Book Antiqua" w:hint="eastAsia"/>
                <w:sz w:val="24"/>
                <w:szCs w:val="24"/>
                <w:lang w:val="en-US" w:eastAsia="zh-CN"/>
              </w:rPr>
              <w:t xml:space="preserve"> </w:t>
            </w:r>
            <w:r w:rsidRPr="00A24F10">
              <w:rPr>
                <w:rFonts w:ascii="Book Antiqua" w:hAnsi="Book Antiqua"/>
                <w:sz w:val="24"/>
                <w:szCs w:val="24"/>
                <w:lang w:val="en-US"/>
              </w:rPr>
              <w:t>&lt;</w:t>
            </w:r>
            <w:r w:rsidR="00A24F10" w:rsidRPr="00A24F10">
              <w:rPr>
                <w:rFonts w:ascii="Book Antiqua" w:hAnsi="Book Antiqua" w:hint="eastAsia"/>
                <w:sz w:val="24"/>
                <w:szCs w:val="24"/>
                <w:lang w:val="en-US" w:eastAsia="zh-CN"/>
              </w:rPr>
              <w:t xml:space="preserve"> </w:t>
            </w:r>
            <w:r w:rsidRPr="00A24F10">
              <w:rPr>
                <w:rFonts w:ascii="Book Antiqua" w:hAnsi="Book Antiqua"/>
                <w:sz w:val="24"/>
                <w:szCs w:val="24"/>
                <w:lang w:val="en-US"/>
              </w:rPr>
              <w:t>2</w:t>
            </w:r>
          </w:p>
        </w:tc>
        <w:tc>
          <w:tcPr>
            <w:tcW w:w="2551" w:type="dxa"/>
            <w:tcBorders>
              <w:top w:val="single" w:sz="8" w:space="0" w:color="000000" w:themeColor="text1"/>
              <w:left w:val="single" w:sz="4" w:space="0" w:color="FFFFFF" w:themeColor="background1"/>
              <w:right w:val="single" w:sz="4" w:space="0" w:color="FFFFFF" w:themeColor="background1"/>
            </w:tcBorders>
            <w:shd w:val="clear" w:color="auto" w:fill="auto"/>
          </w:tcPr>
          <w:p w14:paraId="3C536352"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cs="Arial"/>
                <w:bCs/>
                <w:sz w:val="24"/>
                <w:szCs w:val="24"/>
                <w:lang w:val="en-US"/>
              </w:rPr>
              <w:t>M</w:t>
            </w:r>
            <w:r w:rsidRPr="00A24F10">
              <w:rPr>
                <w:rFonts w:ascii="Book Antiqua" w:hAnsi="Book Antiqua"/>
                <w:sz w:val="24"/>
                <w:szCs w:val="24"/>
                <w:lang w:val="en-US"/>
              </w:rPr>
              <w:t>edian DFS = 2</w:t>
            </w:r>
          </w:p>
          <w:p w14:paraId="66161DD9" w14:textId="2262F3CF"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 xml:space="preserve">Arm A: 28 </w:t>
            </w:r>
            <w:r w:rsidR="002150DC" w:rsidRPr="00A24F10">
              <w:rPr>
                <w:rFonts w:ascii="Book Antiqua" w:hAnsi="Book Antiqua"/>
                <w:sz w:val="24"/>
                <w:szCs w:val="24"/>
                <w:lang w:val="en-US"/>
              </w:rPr>
              <w:t>mo</w:t>
            </w:r>
          </w:p>
          <w:p w14:paraId="7983FE99" w14:textId="56E84289"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 xml:space="preserve">Arm B: 24 </w:t>
            </w:r>
            <w:r w:rsidR="002150DC" w:rsidRPr="00A24F10">
              <w:rPr>
                <w:rFonts w:ascii="Book Antiqua" w:hAnsi="Book Antiqua"/>
                <w:sz w:val="24"/>
                <w:szCs w:val="24"/>
                <w:lang w:val="en-US"/>
              </w:rPr>
              <w:t>mo</w:t>
            </w:r>
          </w:p>
          <w:p w14:paraId="57CB1B95" w14:textId="7711B30E" w:rsidR="00966BDB" w:rsidRPr="00A24F10" w:rsidRDefault="002150DC" w:rsidP="00F42606">
            <w:pPr>
              <w:snapToGrid w:val="0"/>
              <w:spacing w:line="360" w:lineRule="auto"/>
              <w:jc w:val="both"/>
              <w:rPr>
                <w:rFonts w:ascii="Book Antiqua" w:hAnsi="Book Antiqua"/>
                <w:sz w:val="24"/>
                <w:szCs w:val="24"/>
                <w:lang w:val="en-US"/>
              </w:rPr>
            </w:pPr>
            <w:r w:rsidRPr="00A24F10">
              <w:rPr>
                <w:rFonts w:ascii="Book Antiqua" w:hAnsi="Book Antiqua"/>
                <w:i/>
                <w:sz w:val="24"/>
                <w:szCs w:val="24"/>
                <w:lang w:val="en-US"/>
              </w:rPr>
              <w:t>P</w:t>
            </w:r>
            <w:r w:rsidRPr="00A24F10">
              <w:rPr>
                <w:rFonts w:ascii="Book Antiqua" w:hAnsi="Book Antiqua" w:hint="eastAsia"/>
                <w:i/>
                <w:sz w:val="24"/>
                <w:szCs w:val="24"/>
                <w:lang w:val="en-US" w:eastAsia="zh-CN"/>
              </w:rPr>
              <w:t xml:space="preserve"> </w:t>
            </w:r>
            <w:r w:rsidR="00966BDB" w:rsidRPr="00A24F10">
              <w:rPr>
                <w:rFonts w:ascii="Book Antiqua" w:hAnsi="Book Antiqua"/>
                <w:sz w:val="24"/>
                <w:szCs w:val="24"/>
                <w:lang w:val="en-US"/>
              </w:rPr>
              <w:t>=</w:t>
            </w:r>
            <w:r w:rsidRPr="00A24F10">
              <w:rPr>
                <w:rFonts w:ascii="Book Antiqua" w:hAnsi="Book Antiqua" w:hint="eastAsia"/>
                <w:sz w:val="24"/>
                <w:szCs w:val="24"/>
                <w:lang w:val="en-US" w:eastAsia="zh-CN"/>
              </w:rPr>
              <w:t xml:space="preserve"> </w:t>
            </w:r>
            <w:r w:rsidR="00966BDB" w:rsidRPr="00A24F10">
              <w:rPr>
                <w:rFonts w:ascii="Book Antiqua" w:hAnsi="Book Antiqua"/>
                <w:sz w:val="24"/>
                <w:szCs w:val="24"/>
                <w:lang w:val="en-US"/>
              </w:rPr>
              <w:t>0.05</w:t>
            </w:r>
          </w:p>
          <w:p w14:paraId="25EE0177" w14:textId="77777777" w:rsidR="00966BDB" w:rsidRPr="00A24F10" w:rsidRDefault="00966BDB" w:rsidP="00F42606">
            <w:pPr>
              <w:snapToGrid w:val="0"/>
              <w:spacing w:line="360" w:lineRule="auto"/>
              <w:jc w:val="both"/>
              <w:rPr>
                <w:rFonts w:ascii="Book Antiqua" w:hAnsi="Book Antiqua"/>
                <w:sz w:val="24"/>
                <w:szCs w:val="24"/>
                <w:lang w:val="en-US"/>
              </w:rPr>
            </w:pPr>
          </w:p>
          <w:p w14:paraId="36BB0002" w14:textId="7F403F30"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OS :</w:t>
            </w:r>
          </w:p>
          <w:p w14:paraId="3EFC1508" w14:textId="619FF4B9"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 xml:space="preserve">Arm A: 37 </w:t>
            </w:r>
            <w:r w:rsidR="002150DC" w:rsidRPr="00A24F10">
              <w:rPr>
                <w:rFonts w:ascii="Book Antiqua" w:hAnsi="Book Antiqua"/>
                <w:sz w:val="24"/>
                <w:szCs w:val="24"/>
                <w:lang w:val="en-US"/>
              </w:rPr>
              <w:t>mo</w:t>
            </w:r>
          </w:p>
          <w:p w14:paraId="67BFB89C" w14:textId="4DADFB9A"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 xml:space="preserve">Arm B: 29 </w:t>
            </w:r>
            <w:r w:rsidR="002150DC" w:rsidRPr="00A24F10">
              <w:rPr>
                <w:rFonts w:ascii="Book Antiqua" w:hAnsi="Book Antiqua"/>
                <w:sz w:val="24"/>
                <w:szCs w:val="24"/>
                <w:lang w:val="en-US"/>
              </w:rPr>
              <w:t>mo</w:t>
            </w:r>
          </w:p>
          <w:p w14:paraId="411A174E" w14:textId="7325C48E" w:rsidR="00966BDB" w:rsidRPr="00A24F10" w:rsidRDefault="002150DC" w:rsidP="00F42606">
            <w:pPr>
              <w:snapToGrid w:val="0"/>
              <w:spacing w:line="360" w:lineRule="auto"/>
              <w:jc w:val="both"/>
              <w:rPr>
                <w:rFonts w:ascii="Book Antiqua" w:hAnsi="Book Antiqua"/>
                <w:sz w:val="24"/>
                <w:szCs w:val="24"/>
                <w:lang w:val="en-US"/>
              </w:rPr>
            </w:pPr>
            <w:r w:rsidRPr="00A24F10">
              <w:rPr>
                <w:rFonts w:ascii="Book Antiqua" w:hAnsi="Book Antiqua"/>
                <w:i/>
                <w:sz w:val="24"/>
                <w:szCs w:val="24"/>
                <w:lang w:val="en-US"/>
              </w:rPr>
              <w:t>P</w:t>
            </w:r>
            <w:r w:rsidRPr="00A24F10">
              <w:rPr>
                <w:rFonts w:ascii="Book Antiqua" w:hAnsi="Book Antiqua" w:hint="eastAsia"/>
                <w:i/>
                <w:sz w:val="24"/>
                <w:szCs w:val="24"/>
                <w:lang w:val="en-US" w:eastAsia="zh-CN"/>
              </w:rPr>
              <w:t xml:space="preserve"> </w:t>
            </w:r>
            <w:r w:rsidRPr="00A24F10">
              <w:rPr>
                <w:rFonts w:ascii="Book Antiqua" w:hAnsi="Book Antiqua"/>
                <w:sz w:val="24"/>
                <w:szCs w:val="24"/>
                <w:lang w:val="en-US"/>
              </w:rPr>
              <w:t>=</w:t>
            </w:r>
            <w:r w:rsidRPr="00A24F10">
              <w:rPr>
                <w:rFonts w:ascii="Book Antiqua" w:hAnsi="Book Antiqua" w:hint="eastAsia"/>
                <w:sz w:val="24"/>
                <w:szCs w:val="24"/>
                <w:lang w:val="en-US" w:eastAsia="zh-CN"/>
              </w:rPr>
              <w:t xml:space="preserve"> </w:t>
            </w:r>
            <w:r w:rsidR="00966BDB" w:rsidRPr="00A24F10">
              <w:rPr>
                <w:rFonts w:ascii="Book Antiqua" w:hAnsi="Book Antiqua"/>
                <w:sz w:val="24"/>
                <w:szCs w:val="24"/>
                <w:lang w:val="en-US"/>
              </w:rPr>
              <w:t>0.04</w:t>
            </w:r>
          </w:p>
          <w:p w14:paraId="20FCF4FD" w14:textId="77777777" w:rsidR="00966BDB" w:rsidRPr="00A24F10" w:rsidRDefault="00966BDB" w:rsidP="00F42606">
            <w:pPr>
              <w:snapToGrid w:val="0"/>
              <w:spacing w:line="360" w:lineRule="auto"/>
              <w:jc w:val="both"/>
              <w:rPr>
                <w:rFonts w:ascii="Book Antiqua" w:hAnsi="Book Antiqua"/>
                <w:sz w:val="24"/>
                <w:szCs w:val="24"/>
                <w:lang w:val="en-US"/>
              </w:rPr>
            </w:pPr>
          </w:p>
          <w:p w14:paraId="234F45BC" w14:textId="77777777" w:rsidR="00966BDB" w:rsidRPr="00A24F10" w:rsidRDefault="00966BDB" w:rsidP="00F42606">
            <w:pPr>
              <w:snapToGrid w:val="0"/>
              <w:spacing w:line="360" w:lineRule="auto"/>
              <w:jc w:val="both"/>
              <w:rPr>
                <w:rFonts w:ascii="Book Antiqua" w:hAnsi="Book Antiqua"/>
                <w:sz w:val="24"/>
                <w:szCs w:val="24"/>
                <w:lang w:val="en-US"/>
              </w:rPr>
            </w:pPr>
          </w:p>
          <w:p w14:paraId="3332FD23" w14:textId="77777777" w:rsidR="00966BDB" w:rsidRPr="00A24F10" w:rsidRDefault="00966BDB" w:rsidP="00F42606">
            <w:pPr>
              <w:snapToGrid w:val="0"/>
              <w:spacing w:line="360" w:lineRule="auto"/>
              <w:jc w:val="both"/>
              <w:rPr>
                <w:rFonts w:ascii="Book Antiqua" w:hAnsi="Book Antiqua"/>
                <w:sz w:val="24"/>
                <w:szCs w:val="24"/>
                <w:lang w:val="en-US"/>
              </w:rPr>
            </w:pPr>
          </w:p>
        </w:tc>
        <w:tc>
          <w:tcPr>
            <w:tcW w:w="2552" w:type="dxa"/>
            <w:tcBorders>
              <w:top w:val="single" w:sz="8" w:space="0" w:color="000000" w:themeColor="text1"/>
              <w:left w:val="single" w:sz="4" w:space="0" w:color="FFFFFF" w:themeColor="background1"/>
              <w:right w:val="single" w:sz="4" w:space="0" w:color="FFFFFF" w:themeColor="background1"/>
            </w:tcBorders>
            <w:shd w:val="clear" w:color="auto" w:fill="auto"/>
          </w:tcPr>
          <w:p w14:paraId="4625F843"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A</w:t>
            </w:r>
          </w:p>
          <w:p w14:paraId="39B2064B"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Neutropenia G3: 19%</w:t>
            </w:r>
          </w:p>
          <w:p w14:paraId="7DA850EC"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Neutropenia G4: 1.9%</w:t>
            </w:r>
          </w:p>
          <w:p w14:paraId="3D355A3B"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Febril neutropenia G3: 12</w:t>
            </w:r>
          </w:p>
          <w:p w14:paraId="42D363DF"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Nausea, vomiting G3: 12%</w:t>
            </w:r>
          </w:p>
          <w:p w14:paraId="42AB4511" w14:textId="77777777" w:rsidR="00966BDB" w:rsidRPr="00A24F10" w:rsidRDefault="00966BDB" w:rsidP="00F42606">
            <w:pPr>
              <w:snapToGrid w:val="0"/>
              <w:spacing w:line="360" w:lineRule="auto"/>
              <w:jc w:val="both"/>
              <w:rPr>
                <w:rFonts w:ascii="Book Antiqua" w:hAnsi="Book Antiqua" w:cs="Arial"/>
                <w:bCs/>
                <w:sz w:val="24"/>
                <w:szCs w:val="24"/>
                <w:lang w:val="en-US"/>
              </w:rPr>
            </w:pPr>
          </w:p>
          <w:p w14:paraId="3F857BF6" w14:textId="77777777" w:rsidR="00966BDB" w:rsidRPr="00A24F10" w:rsidRDefault="00966BDB" w:rsidP="00F42606">
            <w:pPr>
              <w:snapToGrid w:val="0"/>
              <w:spacing w:line="360" w:lineRule="auto"/>
              <w:jc w:val="both"/>
              <w:rPr>
                <w:rFonts w:ascii="Book Antiqua" w:hAnsi="Book Antiqua" w:cs="Arial"/>
                <w:bCs/>
                <w:sz w:val="24"/>
                <w:szCs w:val="24"/>
                <w:lang w:val="en-US"/>
              </w:rPr>
            </w:pPr>
          </w:p>
          <w:p w14:paraId="7EF15D96" w14:textId="77777777" w:rsidR="00966BDB" w:rsidRPr="00A24F10" w:rsidRDefault="00966BDB" w:rsidP="00F42606">
            <w:pPr>
              <w:snapToGrid w:val="0"/>
              <w:spacing w:line="360" w:lineRule="auto"/>
              <w:jc w:val="both"/>
              <w:rPr>
                <w:rFonts w:ascii="Book Antiqua" w:hAnsi="Book Antiqua" w:cs="Arial"/>
                <w:bCs/>
                <w:sz w:val="24"/>
                <w:szCs w:val="24"/>
                <w:lang w:val="en-US"/>
              </w:rPr>
            </w:pPr>
          </w:p>
          <w:p w14:paraId="0CA03FCD" w14:textId="77777777" w:rsidR="00966BDB" w:rsidRPr="00A24F10" w:rsidRDefault="00966BDB" w:rsidP="00F42606">
            <w:pPr>
              <w:snapToGrid w:val="0"/>
              <w:spacing w:line="360" w:lineRule="auto"/>
              <w:jc w:val="both"/>
              <w:rPr>
                <w:rFonts w:ascii="Book Antiqua" w:hAnsi="Book Antiqua" w:cs="Arial"/>
                <w:bCs/>
                <w:sz w:val="24"/>
                <w:szCs w:val="24"/>
                <w:lang w:val="en-US"/>
              </w:rPr>
            </w:pPr>
          </w:p>
          <w:p w14:paraId="30ADBD6D" w14:textId="484899AD"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B:</w:t>
            </w:r>
          </w:p>
          <w:p w14:paraId="1448C209"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Neutropenia G3: 17%</w:t>
            </w:r>
          </w:p>
          <w:p w14:paraId="46489907"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Febril Neutropenia G3: 9%</w:t>
            </w:r>
          </w:p>
        </w:tc>
      </w:tr>
      <w:tr w:rsidR="00FF3E96" w:rsidRPr="00A24F10" w14:paraId="07BE5ABF" w14:textId="77777777" w:rsidTr="009A5940">
        <w:trPr>
          <w:trHeight w:val="4943"/>
        </w:trPr>
        <w:tc>
          <w:tcPr>
            <w:tcW w:w="1135"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14:paraId="6EDF4928" w14:textId="77777777" w:rsidR="00966BDB" w:rsidRPr="00A24F10" w:rsidRDefault="00966BDB" w:rsidP="00F42606">
            <w:pPr>
              <w:snapToGrid w:val="0"/>
              <w:spacing w:line="360" w:lineRule="auto"/>
              <w:jc w:val="both"/>
              <w:rPr>
                <w:rFonts w:ascii="Book Antiqua" w:hAnsi="Book Antiqua"/>
                <w:sz w:val="24"/>
                <w:szCs w:val="24"/>
                <w:lang w:val="en-US"/>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0686CF" w14:textId="77777777" w:rsidR="00966BDB" w:rsidRPr="00A24F10" w:rsidRDefault="00966BDB" w:rsidP="00F42606">
            <w:pPr>
              <w:snapToGrid w:val="0"/>
              <w:spacing w:line="360" w:lineRule="auto"/>
              <w:jc w:val="both"/>
              <w:rPr>
                <w:rFonts w:ascii="Book Antiqua" w:hAnsi="Book Antiqua"/>
                <w:sz w:val="24"/>
                <w:szCs w:val="24"/>
                <w:lang w:val="en-US"/>
              </w:rPr>
            </w:pPr>
          </w:p>
          <w:p w14:paraId="206E6FAB" w14:textId="0CC2C886"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FIN XX</w:t>
            </w:r>
            <w:r w:rsidR="00FF3E96" w:rsidRPr="00A24F10">
              <w:rPr>
                <w:rFonts w:ascii="Book Antiqua" w:hAnsi="Book Antiqua" w:cs="Arial" w:hint="eastAsia"/>
                <w:i/>
                <w:iCs/>
                <w:color w:val="000000" w:themeColor="text1"/>
                <w:sz w:val="24"/>
                <w:szCs w:val="24"/>
                <w:lang w:val="en-US" w:eastAsia="zh-CN"/>
              </w:rPr>
              <w:t xml:space="preserve"> et al</w:t>
            </w:r>
            <w:r w:rsidR="00FF3E96" w:rsidRPr="00A24F10">
              <w:rPr>
                <w:rFonts w:ascii="Book Antiqua" w:eastAsia="Times New Roman" w:hAnsi="Book Antiqua" w:cs="Arial"/>
                <w:iCs/>
                <w:color w:val="000000" w:themeColor="text1"/>
                <w:sz w:val="24"/>
                <w:szCs w:val="24"/>
                <w:vertAlign w:val="superscript"/>
                <w:lang w:val="en-US" w:eastAsia="es-PE"/>
              </w:rPr>
              <w:t>[</w:t>
            </w:r>
            <w:r w:rsidR="00FF3E96" w:rsidRPr="00A24F10">
              <w:rPr>
                <w:rFonts w:ascii="Book Antiqua" w:hAnsi="Book Antiqua" w:cs="Arial" w:hint="eastAsia"/>
                <w:iCs/>
                <w:color w:val="000000" w:themeColor="text1"/>
                <w:sz w:val="24"/>
                <w:szCs w:val="24"/>
                <w:vertAlign w:val="superscript"/>
                <w:lang w:val="en-US" w:eastAsia="zh-CN"/>
              </w:rPr>
              <w:t>41</w:t>
            </w:r>
            <w:r w:rsidR="00FF3E96" w:rsidRPr="00A24F10">
              <w:rPr>
                <w:rFonts w:ascii="Book Antiqua" w:eastAsia="Times New Roman" w:hAnsi="Book Antiqua" w:cs="Arial"/>
                <w:iCs/>
                <w:color w:val="000000" w:themeColor="text1"/>
                <w:sz w:val="24"/>
                <w:szCs w:val="24"/>
                <w:vertAlign w:val="superscript"/>
                <w:lang w:val="en-US" w:eastAsia="es-PE"/>
              </w:rPr>
              <w:t>]</w:t>
            </w:r>
          </w:p>
          <w:p w14:paraId="7B658695" w14:textId="6B63E56F" w:rsidR="00966BDB" w:rsidRPr="00A24F10" w:rsidRDefault="00FF3E96"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2011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00E8FD51" w14:textId="77777777" w:rsidR="00966BDB" w:rsidRPr="00A24F10" w:rsidRDefault="00966BDB" w:rsidP="00F42606">
            <w:pPr>
              <w:snapToGrid w:val="0"/>
              <w:spacing w:line="360" w:lineRule="auto"/>
              <w:jc w:val="both"/>
              <w:rPr>
                <w:rFonts w:ascii="Book Antiqua" w:hAnsi="Book Antiqua"/>
                <w:sz w:val="24"/>
                <w:szCs w:val="24"/>
                <w:lang w:val="pt-PT"/>
              </w:rPr>
            </w:pPr>
            <w:r w:rsidRPr="00A24F10">
              <w:rPr>
                <w:rFonts w:ascii="Book Antiqua" w:hAnsi="Book Antiqua"/>
                <w:sz w:val="24"/>
                <w:szCs w:val="24"/>
                <w:lang w:val="pt-PT"/>
              </w:rPr>
              <w:t>Phase III</w:t>
            </w:r>
          </w:p>
          <w:p w14:paraId="054AB138" w14:textId="77777777" w:rsidR="00966BDB" w:rsidRPr="00A24F10" w:rsidRDefault="00966BDB" w:rsidP="00F42606">
            <w:pPr>
              <w:snapToGrid w:val="0"/>
              <w:spacing w:line="360" w:lineRule="auto"/>
              <w:jc w:val="both"/>
              <w:rPr>
                <w:rFonts w:ascii="Book Antiqua" w:hAnsi="Book Antiqua" w:cs="Arial"/>
                <w:bCs/>
                <w:sz w:val="24"/>
                <w:szCs w:val="24"/>
                <w:lang w:val="en-US"/>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1D7D6BF1" w14:textId="77777777" w:rsidR="00966BDB" w:rsidRPr="00A24F10" w:rsidRDefault="00966BDB" w:rsidP="00F42606">
            <w:pPr>
              <w:snapToGrid w:val="0"/>
              <w:spacing w:line="360" w:lineRule="auto"/>
              <w:jc w:val="both"/>
              <w:rPr>
                <w:rFonts w:ascii="Book Antiqua" w:hAnsi="Book Antiqua"/>
                <w:sz w:val="24"/>
                <w:szCs w:val="24"/>
                <w:lang w:val="pt-PT"/>
              </w:rPr>
            </w:pPr>
            <w:r w:rsidRPr="00A24F10">
              <w:rPr>
                <w:rFonts w:ascii="Book Antiqua" w:hAnsi="Book Antiqua"/>
                <w:sz w:val="24"/>
                <w:szCs w:val="24"/>
                <w:lang w:val="pt-PT"/>
              </w:rPr>
              <w:t>A: 753</w:t>
            </w:r>
          </w:p>
          <w:p w14:paraId="6FA2BD2D" w14:textId="77777777" w:rsidR="00966BDB" w:rsidRPr="00A24F10" w:rsidRDefault="00966BDB" w:rsidP="00F42606">
            <w:pPr>
              <w:snapToGrid w:val="0"/>
              <w:spacing w:line="360" w:lineRule="auto"/>
              <w:jc w:val="both"/>
              <w:rPr>
                <w:rFonts w:ascii="Book Antiqua" w:hAnsi="Book Antiqua"/>
                <w:sz w:val="24"/>
                <w:szCs w:val="24"/>
                <w:lang w:val="pt-PT"/>
              </w:rPr>
            </w:pPr>
          </w:p>
          <w:p w14:paraId="51404784" w14:textId="77777777" w:rsidR="00966BDB" w:rsidRPr="00A24F10" w:rsidRDefault="00966BDB" w:rsidP="00F42606">
            <w:pPr>
              <w:snapToGrid w:val="0"/>
              <w:spacing w:line="360" w:lineRule="auto"/>
              <w:jc w:val="both"/>
              <w:rPr>
                <w:rFonts w:ascii="Book Antiqua" w:hAnsi="Book Antiqua"/>
                <w:sz w:val="24"/>
                <w:szCs w:val="24"/>
                <w:lang w:val="pt-PT"/>
              </w:rPr>
            </w:pPr>
          </w:p>
          <w:p w14:paraId="2A048538" w14:textId="77777777" w:rsidR="00966BDB" w:rsidRPr="00A24F10" w:rsidRDefault="00966BDB" w:rsidP="00F42606">
            <w:pPr>
              <w:snapToGrid w:val="0"/>
              <w:spacing w:line="360" w:lineRule="auto"/>
              <w:jc w:val="both"/>
              <w:rPr>
                <w:rFonts w:ascii="Book Antiqua" w:hAnsi="Book Antiqua"/>
                <w:sz w:val="24"/>
                <w:szCs w:val="24"/>
                <w:lang w:val="pt-PT"/>
              </w:rPr>
            </w:pPr>
          </w:p>
          <w:p w14:paraId="0A778F43" w14:textId="77777777" w:rsidR="00966BDB" w:rsidRPr="00A24F10" w:rsidRDefault="00966BDB" w:rsidP="00F42606">
            <w:pPr>
              <w:snapToGrid w:val="0"/>
              <w:spacing w:line="360" w:lineRule="auto"/>
              <w:jc w:val="both"/>
              <w:rPr>
                <w:rFonts w:ascii="Book Antiqua" w:hAnsi="Book Antiqua"/>
                <w:sz w:val="24"/>
                <w:szCs w:val="24"/>
                <w:lang w:val="pt-PT"/>
              </w:rPr>
            </w:pPr>
          </w:p>
          <w:p w14:paraId="27BFAF9E" w14:textId="77777777" w:rsidR="00966BDB" w:rsidRPr="00A24F10" w:rsidRDefault="00966BDB" w:rsidP="00F42606">
            <w:pPr>
              <w:snapToGrid w:val="0"/>
              <w:spacing w:line="360" w:lineRule="auto"/>
              <w:jc w:val="both"/>
              <w:rPr>
                <w:rFonts w:ascii="Book Antiqua" w:hAnsi="Book Antiqua"/>
                <w:sz w:val="24"/>
                <w:szCs w:val="24"/>
                <w:lang w:val="pt-PT"/>
              </w:rPr>
            </w:pPr>
          </w:p>
          <w:p w14:paraId="7FC115AA" w14:textId="77777777" w:rsidR="00966BDB" w:rsidRPr="00A24F10" w:rsidRDefault="00966BDB" w:rsidP="00F42606">
            <w:pPr>
              <w:snapToGrid w:val="0"/>
              <w:spacing w:line="360" w:lineRule="auto"/>
              <w:jc w:val="both"/>
              <w:rPr>
                <w:rFonts w:ascii="Book Antiqua" w:hAnsi="Book Antiqua"/>
                <w:sz w:val="24"/>
                <w:szCs w:val="24"/>
                <w:lang w:val="pt-PT"/>
              </w:rPr>
            </w:pPr>
          </w:p>
          <w:p w14:paraId="2D690FB9" w14:textId="77777777" w:rsidR="00966BDB" w:rsidRPr="00A24F10" w:rsidRDefault="00966BDB" w:rsidP="00F42606">
            <w:pPr>
              <w:snapToGrid w:val="0"/>
              <w:spacing w:line="360" w:lineRule="auto"/>
              <w:jc w:val="both"/>
              <w:rPr>
                <w:rFonts w:ascii="Book Antiqua" w:hAnsi="Book Antiqua"/>
                <w:sz w:val="24"/>
                <w:szCs w:val="24"/>
                <w:lang w:val="pt-PT"/>
              </w:rPr>
            </w:pPr>
          </w:p>
          <w:p w14:paraId="328CF484"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sz w:val="24"/>
                <w:szCs w:val="24"/>
                <w:lang w:val="pt-PT"/>
              </w:rPr>
              <w:t>B: 747</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8D2A4B"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A :</w:t>
            </w:r>
          </w:p>
          <w:p w14:paraId="169C5DE2"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Part 1 - every 3 wk for 3 cycles</w:t>
            </w:r>
          </w:p>
          <w:p w14:paraId="07CA6A64" w14:textId="499C5CE6"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 T 60</w:t>
            </w:r>
            <w:r w:rsidR="00FF3E96" w:rsidRPr="00A24F10">
              <w:rPr>
                <w:rFonts w:ascii="Book Antiqua" w:hAnsi="Book Antiqua" w:cs="Arial" w:hint="eastAsia"/>
                <w:bCs/>
                <w:sz w:val="24"/>
                <w:szCs w:val="24"/>
                <w:lang w:val="en-US" w:eastAsia="zh-CN"/>
              </w:rPr>
              <w:t xml:space="preserve">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r w:rsidR="002150DC" w:rsidRPr="00A24F10">
              <w:rPr>
                <w:rFonts w:ascii="Book Antiqua" w:hAnsi="Book Antiqua" w:cs="Arial" w:hint="eastAsia"/>
                <w:bCs/>
                <w:sz w:val="24"/>
                <w:szCs w:val="24"/>
                <w:vertAlign w:val="superscript"/>
                <w:lang w:val="en-US" w:eastAsia="zh-CN"/>
              </w:rPr>
              <w:t xml:space="preserve"> </w:t>
            </w:r>
            <w:r w:rsidRPr="00A24F10">
              <w:rPr>
                <w:rFonts w:ascii="Book Antiqua" w:hAnsi="Book Antiqua" w:cs="Arial"/>
                <w:bCs/>
                <w:sz w:val="24"/>
                <w:szCs w:val="24"/>
                <w:lang w:val="en-US"/>
              </w:rPr>
              <w:t>IV</w:t>
            </w:r>
          </w:p>
          <w:p w14:paraId="7B603625" w14:textId="243C4D8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1-15 X 900</w:t>
            </w:r>
            <w:r w:rsidR="00FF3E96" w:rsidRPr="00A24F10">
              <w:rPr>
                <w:rFonts w:ascii="Book Antiqua" w:hAnsi="Book Antiqua" w:cs="Arial" w:hint="eastAsia"/>
                <w:bCs/>
                <w:sz w:val="24"/>
                <w:szCs w:val="24"/>
                <w:lang w:val="en-US" w:eastAsia="zh-CN"/>
              </w:rPr>
              <w:t xml:space="preserve">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r w:rsidR="00FF3E96" w:rsidRPr="00A24F10">
              <w:rPr>
                <w:rFonts w:ascii="Book Antiqua" w:hAnsi="Book Antiqua" w:cs="Arial" w:hint="eastAsia"/>
                <w:bCs/>
                <w:sz w:val="24"/>
                <w:szCs w:val="24"/>
                <w:vertAlign w:val="superscript"/>
                <w:lang w:val="en-US" w:eastAsia="zh-CN"/>
              </w:rPr>
              <w:t xml:space="preserve"> </w:t>
            </w:r>
            <w:r w:rsidRPr="00A24F10">
              <w:rPr>
                <w:rFonts w:ascii="Book Antiqua" w:hAnsi="Book Antiqua" w:cs="Arial"/>
                <w:bCs/>
                <w:sz w:val="24"/>
                <w:szCs w:val="24"/>
                <w:lang w:val="en-US"/>
              </w:rPr>
              <w:t>twice/d PO</w:t>
            </w:r>
          </w:p>
          <w:p w14:paraId="350A3602"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Followed</w:t>
            </w:r>
          </w:p>
          <w:p w14:paraId="63C6BB46"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Part 2 -every 3 wk for 3 cycles</w:t>
            </w:r>
          </w:p>
          <w:p w14:paraId="5A0B5062" w14:textId="2EFF93A4"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 CTX 600</w:t>
            </w:r>
            <w:r w:rsidR="00FF3E96" w:rsidRPr="00A24F10">
              <w:rPr>
                <w:rFonts w:ascii="Book Antiqua" w:hAnsi="Book Antiqua" w:cs="Arial" w:hint="eastAsia"/>
                <w:bCs/>
                <w:sz w:val="24"/>
                <w:szCs w:val="24"/>
                <w:lang w:val="en-US" w:eastAsia="zh-CN"/>
              </w:rPr>
              <w:t xml:space="preserve">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r w:rsidRPr="00A24F10">
              <w:rPr>
                <w:rFonts w:ascii="Book Antiqua" w:hAnsi="Book Antiqua" w:cs="Arial"/>
                <w:bCs/>
                <w:sz w:val="24"/>
                <w:szCs w:val="24"/>
                <w:lang w:val="en-US"/>
              </w:rPr>
              <w:t xml:space="preserve"> IV</w:t>
            </w:r>
          </w:p>
          <w:p w14:paraId="7F17A547" w14:textId="0648A3D5"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 E 75</w:t>
            </w:r>
            <w:r w:rsidR="00FF3E96" w:rsidRPr="00A24F10">
              <w:rPr>
                <w:rFonts w:ascii="Book Antiqua" w:hAnsi="Book Antiqua" w:cs="Arial" w:hint="eastAsia"/>
                <w:bCs/>
                <w:sz w:val="24"/>
                <w:szCs w:val="24"/>
                <w:lang w:val="en-US" w:eastAsia="zh-CN"/>
              </w:rPr>
              <w:t xml:space="preserve">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r w:rsidR="00FF3E96" w:rsidRPr="00A24F10">
              <w:rPr>
                <w:rFonts w:ascii="Book Antiqua" w:hAnsi="Book Antiqua" w:cs="Arial" w:hint="eastAsia"/>
                <w:bCs/>
                <w:sz w:val="24"/>
                <w:szCs w:val="24"/>
                <w:vertAlign w:val="superscript"/>
                <w:lang w:val="en-US" w:eastAsia="zh-CN"/>
              </w:rPr>
              <w:t xml:space="preserve"> </w:t>
            </w:r>
            <w:r w:rsidRPr="00A24F10">
              <w:rPr>
                <w:rFonts w:ascii="Book Antiqua" w:hAnsi="Book Antiqua" w:cs="Arial"/>
                <w:bCs/>
                <w:sz w:val="24"/>
                <w:szCs w:val="24"/>
                <w:lang w:val="en-US"/>
              </w:rPr>
              <w:t>IV</w:t>
            </w:r>
          </w:p>
          <w:p w14:paraId="492C814A" w14:textId="3876F90D"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Day 1-15 X 900</w:t>
            </w:r>
            <w:r w:rsidR="00FF3E96" w:rsidRPr="00A24F10">
              <w:rPr>
                <w:rFonts w:ascii="Book Antiqua" w:hAnsi="Book Antiqua" w:cs="Arial" w:hint="eastAsia"/>
                <w:bCs/>
                <w:sz w:val="24"/>
                <w:szCs w:val="24"/>
                <w:lang w:val="en-US" w:eastAsia="zh-CN"/>
              </w:rPr>
              <w:t xml:space="preserve">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r w:rsidRPr="00A24F10">
              <w:rPr>
                <w:rFonts w:ascii="Book Antiqua" w:hAnsi="Book Antiqua" w:cs="Arial"/>
                <w:bCs/>
                <w:sz w:val="24"/>
                <w:szCs w:val="24"/>
                <w:lang w:val="en-US"/>
              </w:rPr>
              <w:t xml:space="preserve"> twice/d PO</w:t>
            </w:r>
          </w:p>
          <w:p w14:paraId="0EC002D9" w14:textId="473D4CBA"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B:</w:t>
            </w:r>
          </w:p>
          <w:p w14:paraId="7739F740"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Part 1 ( every 3 wk x 3 cycles)</w:t>
            </w:r>
          </w:p>
          <w:p w14:paraId="05CF49D7" w14:textId="677F84C4"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 xml:space="preserve">Day 1 T 80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r w:rsidRPr="00A24F10">
              <w:rPr>
                <w:rFonts w:ascii="Book Antiqua" w:hAnsi="Book Antiqua" w:cs="Arial"/>
                <w:bCs/>
                <w:sz w:val="24"/>
                <w:szCs w:val="24"/>
                <w:lang w:val="en-US"/>
              </w:rPr>
              <w:t xml:space="preserve"> IV</w:t>
            </w:r>
          </w:p>
          <w:p w14:paraId="7C506CAE" w14:textId="70196556"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Part 2 ( every 3</w:t>
            </w:r>
            <w:r w:rsidR="00FF3E96" w:rsidRPr="00A24F10">
              <w:rPr>
                <w:rFonts w:ascii="Book Antiqua" w:hAnsi="Book Antiqua" w:cs="Arial" w:hint="eastAsia"/>
                <w:bCs/>
                <w:sz w:val="24"/>
                <w:szCs w:val="24"/>
                <w:lang w:val="en-US" w:eastAsia="zh-CN"/>
              </w:rPr>
              <w:t xml:space="preserve"> </w:t>
            </w:r>
            <w:r w:rsidRPr="00A24F10">
              <w:rPr>
                <w:rFonts w:ascii="Book Antiqua" w:hAnsi="Book Antiqua" w:cs="Arial"/>
                <w:bCs/>
                <w:sz w:val="24"/>
                <w:szCs w:val="24"/>
                <w:lang w:val="en-US"/>
              </w:rPr>
              <w:t xml:space="preserve">wk x 3 </w:t>
            </w:r>
            <w:r w:rsidRPr="00A24F10">
              <w:rPr>
                <w:rFonts w:ascii="Book Antiqua" w:hAnsi="Book Antiqua" w:cs="Arial"/>
                <w:bCs/>
                <w:sz w:val="24"/>
                <w:szCs w:val="24"/>
                <w:lang w:val="en-US"/>
              </w:rPr>
              <w:lastRenderedPageBreak/>
              <w:t>cycles)</w:t>
            </w:r>
          </w:p>
          <w:p w14:paraId="34665C87" w14:textId="23F49392"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 xml:space="preserve">Day 1 CTX 600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r w:rsidRPr="00A24F10">
              <w:rPr>
                <w:rFonts w:ascii="Book Antiqua" w:hAnsi="Book Antiqua" w:cs="Arial"/>
                <w:bCs/>
                <w:sz w:val="24"/>
                <w:szCs w:val="24"/>
                <w:lang w:val="en-US"/>
              </w:rPr>
              <w:t xml:space="preserve"> IV</w:t>
            </w:r>
          </w:p>
          <w:p w14:paraId="55F8708C" w14:textId="15EB3271"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 xml:space="preserve">Day 1 E 75 </w:t>
            </w:r>
            <w:r w:rsidR="00FF3E96" w:rsidRPr="00A24F10">
              <w:rPr>
                <w:rFonts w:ascii="Book Antiqua" w:hAnsi="Book Antiqua" w:cs="Arial"/>
                <w:bCs/>
                <w:sz w:val="24"/>
                <w:szCs w:val="24"/>
                <w:lang w:val="en-US"/>
              </w:rPr>
              <w:t>mg/m</w:t>
            </w:r>
            <w:r w:rsidR="00FF3E96" w:rsidRPr="00A24F10">
              <w:rPr>
                <w:rFonts w:ascii="Book Antiqua" w:hAnsi="Book Antiqua" w:cs="Arial"/>
                <w:bCs/>
                <w:sz w:val="24"/>
                <w:szCs w:val="24"/>
                <w:vertAlign w:val="superscript"/>
                <w:lang w:val="en-US"/>
              </w:rPr>
              <w:t>2</w:t>
            </w:r>
            <w:r w:rsidRPr="00A24F10">
              <w:rPr>
                <w:rFonts w:ascii="Book Antiqua" w:hAnsi="Book Antiqua" w:cs="Arial"/>
                <w:bCs/>
                <w:sz w:val="24"/>
                <w:szCs w:val="24"/>
                <w:lang w:val="en-US"/>
              </w:rPr>
              <w:t xml:space="preserve"> IV</w:t>
            </w:r>
          </w:p>
          <w:p w14:paraId="37028BF8" w14:textId="50853A6D"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 xml:space="preserve">Day 1 5FU 600 </w:t>
            </w:r>
            <w:r w:rsidR="009A5940" w:rsidRPr="00A24F10">
              <w:rPr>
                <w:rFonts w:ascii="Book Antiqua" w:hAnsi="Book Antiqua" w:cs="Arial"/>
                <w:bCs/>
                <w:sz w:val="24"/>
                <w:szCs w:val="24"/>
                <w:lang w:val="en-US"/>
              </w:rPr>
              <w:t>mg/m</w:t>
            </w:r>
            <w:r w:rsidR="009A5940" w:rsidRPr="00A24F10">
              <w:rPr>
                <w:rFonts w:ascii="Book Antiqua" w:hAnsi="Book Antiqua" w:cs="Arial"/>
                <w:bCs/>
                <w:sz w:val="24"/>
                <w:szCs w:val="24"/>
                <w:vertAlign w:val="superscript"/>
                <w:lang w:val="en-US"/>
              </w:rPr>
              <w:t>2</w:t>
            </w:r>
            <w:r w:rsidRPr="00A24F10">
              <w:rPr>
                <w:rFonts w:ascii="Book Antiqua" w:hAnsi="Book Antiqua" w:cs="Arial"/>
                <w:bCs/>
                <w:sz w:val="24"/>
                <w:szCs w:val="24"/>
                <w:lang w:val="en-US"/>
              </w:rPr>
              <w:t xml:space="preserve"> IV</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C06C27" w14:textId="562E4F13"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lastRenderedPageBreak/>
              <w:t>Median Age: 52</w:t>
            </w:r>
            <w:r w:rsidR="002150DC" w:rsidRPr="00A24F10">
              <w:rPr>
                <w:rFonts w:ascii="Book Antiqua" w:hAnsi="Book Antiqua" w:hint="eastAsia"/>
                <w:sz w:val="24"/>
                <w:szCs w:val="24"/>
                <w:lang w:val="en-US" w:eastAsia="zh-CN"/>
              </w:rPr>
              <w:t xml:space="preserve"> </w:t>
            </w:r>
            <w:r w:rsidRPr="00A24F10">
              <w:rPr>
                <w:rFonts w:ascii="Book Antiqua" w:hAnsi="Book Antiqua"/>
                <w:sz w:val="24"/>
                <w:szCs w:val="24"/>
                <w:lang w:val="en-US"/>
              </w:rPr>
              <w:t>y</w:t>
            </w:r>
            <w:r w:rsidR="002150DC" w:rsidRPr="00A24F10">
              <w:rPr>
                <w:rFonts w:ascii="Book Antiqua" w:hAnsi="Book Antiqua" w:hint="eastAsia"/>
                <w:sz w:val="24"/>
                <w:szCs w:val="24"/>
                <w:lang w:val="en-US" w:eastAsia="zh-CN"/>
              </w:rPr>
              <w:t>r</w:t>
            </w:r>
          </w:p>
          <w:p w14:paraId="2C0203D0"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Luminal, TNBC, Her2</w:t>
            </w:r>
          </w:p>
          <w:p w14:paraId="64590EC3" w14:textId="5176713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T1: 46%, T2: 47%</w:t>
            </w:r>
          </w:p>
          <w:p w14:paraId="479844A1"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1-3 positive axillary nodes: 62%</w:t>
            </w:r>
          </w:p>
          <w:p w14:paraId="378D9CA5" w14:textId="47E22784"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&gt;</w:t>
            </w:r>
            <w:r w:rsidR="002150DC" w:rsidRPr="00A24F10">
              <w:rPr>
                <w:rFonts w:ascii="Book Antiqua" w:hAnsi="Book Antiqua" w:hint="eastAsia"/>
                <w:sz w:val="24"/>
                <w:szCs w:val="24"/>
                <w:lang w:val="en-US" w:eastAsia="zh-CN"/>
              </w:rPr>
              <w:t xml:space="preserve"> </w:t>
            </w:r>
            <w:r w:rsidRPr="00A24F10">
              <w:rPr>
                <w:rFonts w:ascii="Book Antiqua" w:hAnsi="Book Antiqua"/>
                <w:sz w:val="24"/>
                <w:szCs w:val="24"/>
                <w:lang w:val="en-US"/>
              </w:rPr>
              <w:t>3 positive axillary nodes:28%</w:t>
            </w:r>
          </w:p>
          <w:p w14:paraId="4EBF3CB5" w14:textId="67BFF8A5"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Grade 3: 42%</w:t>
            </w:r>
          </w:p>
          <w:p w14:paraId="1988D2A2" w14:textId="4AB2B1A0"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ER negative: 24%</w:t>
            </w:r>
          </w:p>
          <w:p w14:paraId="31055364" w14:textId="77777777" w:rsidR="00966BDB" w:rsidRPr="00A24F10" w:rsidRDefault="00966BDB" w:rsidP="00F42606">
            <w:pPr>
              <w:snapToGrid w:val="0"/>
              <w:spacing w:line="360" w:lineRule="auto"/>
              <w:jc w:val="both"/>
              <w:rPr>
                <w:rFonts w:ascii="Book Antiqua" w:hAnsi="Book Antiqua"/>
                <w:sz w:val="24"/>
                <w:szCs w:val="24"/>
                <w:lang w:val="pt-PT"/>
              </w:rPr>
            </w:pPr>
            <w:r w:rsidRPr="00A24F10">
              <w:rPr>
                <w:rFonts w:ascii="Book Antiqua" w:hAnsi="Book Antiqua"/>
                <w:sz w:val="24"/>
                <w:szCs w:val="24"/>
                <w:lang w:val="en-US"/>
              </w:rPr>
              <w:t>Her 2 +: 19%</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5CE232" w14:textId="63A484F6" w:rsidR="00966BDB" w:rsidRPr="00A24F10" w:rsidRDefault="002150DC"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DFS 5</w:t>
            </w:r>
            <w:r w:rsidR="00D233B9">
              <w:rPr>
                <w:rFonts w:ascii="Book Antiqua" w:hAnsi="Book Antiqua" w:cs="Arial" w:hint="eastAsia"/>
                <w:bCs/>
                <w:sz w:val="24"/>
                <w:szCs w:val="24"/>
                <w:lang w:val="en-US" w:eastAsia="zh-CN"/>
              </w:rPr>
              <w:t xml:space="preserve"> </w:t>
            </w:r>
            <w:r w:rsidRPr="00A24F10">
              <w:rPr>
                <w:rFonts w:ascii="Book Antiqua" w:hAnsi="Book Antiqua" w:cs="Arial"/>
                <w:bCs/>
                <w:sz w:val="24"/>
                <w:szCs w:val="24"/>
                <w:lang w:val="en-US"/>
              </w:rPr>
              <w:t>y</w:t>
            </w:r>
            <w:r w:rsidR="00D233B9">
              <w:rPr>
                <w:rFonts w:ascii="Book Antiqua" w:hAnsi="Book Antiqua" w:cs="Arial" w:hint="eastAsia"/>
                <w:bCs/>
                <w:sz w:val="24"/>
                <w:szCs w:val="24"/>
                <w:lang w:val="en-US" w:eastAsia="zh-CN"/>
              </w:rPr>
              <w:t>r</w:t>
            </w:r>
            <w:r w:rsidRPr="00A24F10">
              <w:rPr>
                <w:rFonts w:ascii="Book Antiqua" w:hAnsi="Book Antiqua" w:cs="Arial"/>
                <w:bCs/>
                <w:sz w:val="24"/>
                <w:szCs w:val="24"/>
                <w:lang w:val="en-US"/>
              </w:rPr>
              <w:t xml:space="preserve"> (</w:t>
            </w:r>
            <w:r w:rsidR="00966BDB" w:rsidRPr="00A24F10">
              <w:rPr>
                <w:rFonts w:ascii="Book Antiqua" w:hAnsi="Book Antiqua" w:cs="Arial"/>
                <w:bCs/>
                <w:i/>
                <w:sz w:val="24"/>
                <w:szCs w:val="24"/>
                <w:lang w:val="en-US"/>
              </w:rPr>
              <w:t>P</w:t>
            </w:r>
            <w:r w:rsidR="00966BDB" w:rsidRPr="00A24F10">
              <w:rPr>
                <w:rFonts w:ascii="Book Antiqua" w:hAnsi="Book Antiqua" w:cs="Arial"/>
                <w:bCs/>
                <w:sz w:val="24"/>
                <w:szCs w:val="24"/>
                <w:lang w:val="en-US"/>
              </w:rPr>
              <w:t xml:space="preserve"> </w:t>
            </w:r>
            <w:r w:rsidRPr="00A24F10">
              <w:rPr>
                <w:rFonts w:ascii="Book Antiqua" w:hAnsi="Book Antiqua" w:cs="Arial" w:hint="eastAsia"/>
                <w:bCs/>
                <w:sz w:val="24"/>
                <w:szCs w:val="24"/>
                <w:lang w:val="en-US" w:eastAsia="zh-CN"/>
              </w:rPr>
              <w:t xml:space="preserve">= </w:t>
            </w:r>
            <w:r w:rsidRPr="00A24F10">
              <w:rPr>
                <w:rFonts w:ascii="Book Antiqua" w:hAnsi="Book Antiqua" w:cs="Arial"/>
                <w:bCs/>
                <w:sz w:val="24"/>
                <w:szCs w:val="24"/>
                <w:lang w:val="en-US"/>
              </w:rPr>
              <w:t>0.</w:t>
            </w:r>
            <w:r w:rsidR="00966BDB" w:rsidRPr="00A24F10">
              <w:rPr>
                <w:rFonts w:ascii="Book Antiqua" w:hAnsi="Book Antiqua" w:cs="Arial"/>
                <w:bCs/>
                <w:sz w:val="24"/>
                <w:szCs w:val="24"/>
                <w:lang w:val="en-US"/>
              </w:rPr>
              <w:t>087)</w:t>
            </w:r>
          </w:p>
          <w:p w14:paraId="6A5E5AD9"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 86.6%</w:t>
            </w:r>
          </w:p>
          <w:p w14:paraId="40D029FF" w14:textId="44551F3E"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B: 84.1%</w:t>
            </w:r>
          </w:p>
          <w:p w14:paraId="0CE7FC73" w14:textId="77777777" w:rsidR="00966BDB" w:rsidRPr="00A24F10" w:rsidRDefault="00966BDB" w:rsidP="00F42606">
            <w:pPr>
              <w:snapToGrid w:val="0"/>
              <w:spacing w:line="360" w:lineRule="auto"/>
              <w:jc w:val="both"/>
              <w:rPr>
                <w:rFonts w:ascii="Book Antiqua" w:hAnsi="Book Antiqua" w:cs="Arial"/>
                <w:bCs/>
                <w:sz w:val="24"/>
                <w:szCs w:val="24"/>
                <w:lang w:val="en-US"/>
              </w:rPr>
            </w:pPr>
          </w:p>
          <w:p w14:paraId="3ACC6EF7"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Subgroup:</w:t>
            </w:r>
          </w:p>
          <w:p w14:paraId="4FC9D37E" w14:textId="109C5861"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TNBC &gt; 3 axillary nodes:</w:t>
            </w:r>
          </w:p>
          <w:p w14:paraId="0CC379D8" w14:textId="22A213D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HR,</w:t>
            </w:r>
            <w:r w:rsidR="002150DC" w:rsidRPr="00A24F10">
              <w:rPr>
                <w:rFonts w:ascii="Book Antiqua" w:hAnsi="Book Antiqua" w:cs="Arial" w:hint="eastAsia"/>
                <w:bCs/>
                <w:sz w:val="24"/>
                <w:szCs w:val="24"/>
                <w:lang w:val="en-US" w:eastAsia="zh-CN"/>
              </w:rPr>
              <w:t xml:space="preserve"> 0</w:t>
            </w:r>
            <w:r w:rsidRPr="00A24F10">
              <w:rPr>
                <w:rFonts w:ascii="Book Antiqua" w:hAnsi="Book Antiqua" w:cs="Arial"/>
                <w:bCs/>
                <w:sz w:val="24"/>
                <w:szCs w:val="24"/>
                <w:lang w:val="en-US"/>
              </w:rPr>
              <w:t>.64</w:t>
            </w:r>
            <w:r w:rsidR="002150DC" w:rsidRPr="00A24F10">
              <w:rPr>
                <w:rFonts w:ascii="Book Antiqua" w:hAnsi="Book Antiqua" w:cs="Arial"/>
                <w:bCs/>
                <w:sz w:val="24"/>
                <w:szCs w:val="24"/>
                <w:lang w:val="en-US"/>
              </w:rPr>
              <w:t>; 95%</w:t>
            </w:r>
            <w:r w:rsidRPr="00A24F10">
              <w:rPr>
                <w:rFonts w:ascii="Book Antiqua" w:hAnsi="Book Antiqua" w:cs="Arial"/>
                <w:bCs/>
                <w:sz w:val="24"/>
                <w:szCs w:val="24"/>
                <w:lang w:val="en-US"/>
              </w:rPr>
              <w:t>CI</w:t>
            </w:r>
            <w:r w:rsidR="002150DC" w:rsidRPr="00A24F10">
              <w:rPr>
                <w:rFonts w:ascii="Book Antiqua" w:hAnsi="Book Antiqua" w:cs="Arial" w:hint="eastAsia"/>
                <w:bCs/>
                <w:sz w:val="24"/>
                <w:szCs w:val="24"/>
                <w:lang w:val="en-US" w:eastAsia="zh-CN"/>
              </w:rPr>
              <w:t xml:space="preserve">: </w:t>
            </w:r>
            <w:r w:rsidRPr="00A24F10">
              <w:rPr>
                <w:rFonts w:ascii="Book Antiqua" w:hAnsi="Book Antiqua" w:cs="Arial"/>
                <w:bCs/>
                <w:sz w:val="24"/>
                <w:szCs w:val="24"/>
                <w:lang w:val="en-US"/>
              </w:rPr>
              <w:t>0.44 to 0.95</w:t>
            </w:r>
          </w:p>
          <w:p w14:paraId="42260A9E" w14:textId="1D9D32AF" w:rsidR="00966BDB" w:rsidRPr="00A24F10" w:rsidRDefault="002150DC" w:rsidP="00F42606">
            <w:pPr>
              <w:snapToGrid w:val="0"/>
              <w:spacing w:line="360" w:lineRule="auto"/>
              <w:jc w:val="both"/>
              <w:rPr>
                <w:rFonts w:ascii="Book Antiqua" w:hAnsi="Book Antiqua"/>
                <w:sz w:val="24"/>
                <w:szCs w:val="24"/>
                <w:lang w:val="en-US"/>
              </w:rPr>
            </w:pPr>
            <w:r w:rsidRPr="00A24F10">
              <w:rPr>
                <w:rFonts w:ascii="Book Antiqua" w:hAnsi="Book Antiqua" w:cs="Arial"/>
                <w:bCs/>
                <w:sz w:val="24"/>
                <w:szCs w:val="24"/>
                <w:lang w:val="en-US"/>
              </w:rPr>
              <w:t>(</w:t>
            </w:r>
            <w:r w:rsidRPr="00A24F10">
              <w:rPr>
                <w:rFonts w:ascii="Book Antiqua" w:hAnsi="Book Antiqua" w:cs="Arial"/>
                <w:bCs/>
                <w:i/>
                <w:sz w:val="24"/>
                <w:szCs w:val="24"/>
                <w:lang w:val="en-US"/>
              </w:rPr>
              <w:t>P</w:t>
            </w:r>
            <w:r w:rsidRPr="00A24F10">
              <w:rPr>
                <w:rFonts w:ascii="Book Antiqua" w:hAnsi="Book Antiqua" w:cs="Arial"/>
                <w:bCs/>
                <w:sz w:val="24"/>
                <w:szCs w:val="24"/>
                <w:lang w:val="en-US"/>
              </w:rPr>
              <w:t xml:space="preserve"> </w:t>
            </w:r>
            <w:r w:rsidRPr="00A24F10">
              <w:rPr>
                <w:rFonts w:ascii="Book Antiqua" w:hAnsi="Book Antiqua" w:cs="Arial" w:hint="eastAsia"/>
                <w:bCs/>
                <w:sz w:val="24"/>
                <w:szCs w:val="24"/>
                <w:lang w:val="en-US" w:eastAsia="zh-CN"/>
              </w:rPr>
              <w:t xml:space="preserve">= </w:t>
            </w:r>
            <w:r w:rsidRPr="00A24F10">
              <w:rPr>
                <w:rFonts w:ascii="Book Antiqua" w:hAnsi="Book Antiqua" w:cs="Arial"/>
                <w:bCs/>
                <w:sz w:val="24"/>
                <w:szCs w:val="24"/>
                <w:lang w:val="en-US"/>
              </w:rPr>
              <w:t>0</w:t>
            </w:r>
            <w:r w:rsidR="00966BDB" w:rsidRPr="00A24F10">
              <w:rPr>
                <w:rFonts w:ascii="Book Antiqua" w:hAnsi="Book Antiqua" w:cs="Arial"/>
                <w:bCs/>
                <w:sz w:val="24"/>
                <w:szCs w:val="24"/>
                <w:lang w:val="en-US"/>
              </w:rPr>
              <w:t>.027)</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721D40"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6 deaths related to treatment</w:t>
            </w:r>
          </w:p>
          <w:p w14:paraId="5CD8EF86"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A: 4 patients</w:t>
            </w:r>
          </w:p>
          <w:p w14:paraId="0969C844"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B: 2 patients</w:t>
            </w:r>
          </w:p>
          <w:p w14:paraId="3A349159" w14:textId="77777777" w:rsidR="00966BDB" w:rsidRPr="00A24F10" w:rsidRDefault="00966BDB" w:rsidP="00F42606">
            <w:pPr>
              <w:snapToGrid w:val="0"/>
              <w:spacing w:line="360" w:lineRule="auto"/>
              <w:jc w:val="both"/>
              <w:rPr>
                <w:rFonts w:ascii="Book Antiqua" w:hAnsi="Book Antiqua" w:cs="Arial"/>
                <w:bCs/>
                <w:sz w:val="24"/>
                <w:szCs w:val="24"/>
                <w:lang w:val="en-US"/>
              </w:rPr>
            </w:pPr>
          </w:p>
          <w:p w14:paraId="0DB8E976"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Discontinued treatment</w:t>
            </w:r>
          </w:p>
          <w:p w14:paraId="09E11D73" w14:textId="2151A3C3"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A: 24%</w:t>
            </w:r>
          </w:p>
          <w:p w14:paraId="1C33867E" w14:textId="77777777" w:rsidR="00966BDB" w:rsidRPr="00A24F10" w:rsidRDefault="00966BDB" w:rsidP="00F42606">
            <w:pPr>
              <w:snapToGrid w:val="0"/>
              <w:spacing w:line="360" w:lineRule="auto"/>
              <w:jc w:val="both"/>
              <w:rPr>
                <w:rFonts w:ascii="Book Antiqua" w:hAnsi="Book Antiqua" w:cs="Arial"/>
                <w:bCs/>
                <w:sz w:val="24"/>
                <w:szCs w:val="24"/>
                <w:lang w:val="en-US"/>
              </w:rPr>
            </w:pPr>
            <w:r w:rsidRPr="00A24F10">
              <w:rPr>
                <w:rFonts w:ascii="Book Antiqua" w:hAnsi="Book Antiqua" w:cs="Arial"/>
                <w:bCs/>
                <w:sz w:val="24"/>
                <w:szCs w:val="24"/>
                <w:lang w:val="en-US"/>
              </w:rPr>
              <w:t>Arm B: 3%</w:t>
            </w:r>
          </w:p>
          <w:p w14:paraId="7FBB4EB6" w14:textId="77777777" w:rsidR="00966BDB" w:rsidRPr="00A24F10" w:rsidRDefault="00966BDB" w:rsidP="00F42606">
            <w:pPr>
              <w:snapToGrid w:val="0"/>
              <w:spacing w:line="360" w:lineRule="auto"/>
              <w:jc w:val="both"/>
              <w:rPr>
                <w:rFonts w:ascii="Book Antiqua" w:hAnsi="Book Antiqua" w:cs="Arial"/>
                <w:bCs/>
                <w:sz w:val="24"/>
                <w:szCs w:val="24"/>
                <w:lang w:val="en-US"/>
              </w:rPr>
            </w:pPr>
          </w:p>
          <w:p w14:paraId="4FC78C22" w14:textId="77777777" w:rsidR="00966BDB" w:rsidRPr="00A24F10" w:rsidRDefault="00966BDB" w:rsidP="00F42606">
            <w:pPr>
              <w:snapToGrid w:val="0"/>
              <w:spacing w:line="360" w:lineRule="auto"/>
              <w:jc w:val="both"/>
              <w:rPr>
                <w:rFonts w:ascii="Book Antiqua" w:hAnsi="Book Antiqua" w:cs="Arial"/>
                <w:bCs/>
                <w:sz w:val="24"/>
                <w:szCs w:val="24"/>
                <w:lang w:val="en-US"/>
              </w:rPr>
            </w:pPr>
          </w:p>
          <w:p w14:paraId="3557E379" w14:textId="77777777" w:rsidR="00966BDB" w:rsidRPr="00A24F10" w:rsidRDefault="00966BDB" w:rsidP="00F42606">
            <w:pPr>
              <w:snapToGrid w:val="0"/>
              <w:spacing w:line="360" w:lineRule="auto"/>
              <w:jc w:val="both"/>
              <w:rPr>
                <w:rFonts w:ascii="Book Antiqua" w:hAnsi="Book Antiqua" w:cs="Arial"/>
                <w:bCs/>
                <w:sz w:val="24"/>
                <w:szCs w:val="24"/>
                <w:lang w:val="en-US"/>
              </w:rPr>
            </w:pPr>
          </w:p>
        </w:tc>
      </w:tr>
      <w:tr w:rsidR="00FF3E96" w:rsidRPr="00A24F10" w14:paraId="24618994" w14:textId="77777777" w:rsidTr="00FF3E96">
        <w:tc>
          <w:tcPr>
            <w:tcW w:w="113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auto"/>
          </w:tcPr>
          <w:p w14:paraId="2CAC174C" w14:textId="77777777" w:rsidR="00966BDB" w:rsidRPr="00A24F10" w:rsidRDefault="00966BDB" w:rsidP="00F42606">
            <w:pPr>
              <w:snapToGrid w:val="0"/>
              <w:spacing w:line="360" w:lineRule="auto"/>
              <w:jc w:val="both"/>
              <w:rPr>
                <w:rFonts w:ascii="Book Antiqua" w:hAnsi="Book Antiqua" w:cs="Arial"/>
                <w:color w:val="000000"/>
                <w:sz w:val="24"/>
                <w:szCs w:val="24"/>
                <w:lang w:val="en-US"/>
              </w:rPr>
            </w:pPr>
            <w:r w:rsidRPr="00A24F10">
              <w:rPr>
                <w:rFonts w:ascii="Book Antiqua" w:hAnsi="Book Antiqua" w:cs="Arial"/>
                <w:color w:val="000000"/>
                <w:sz w:val="24"/>
                <w:szCs w:val="24"/>
                <w:lang w:val="en-US"/>
              </w:rPr>
              <w:lastRenderedPageBreak/>
              <w:t>Maintenance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D20DCD" w14:textId="77777777" w:rsidR="00966BDB" w:rsidRPr="00A24F10" w:rsidRDefault="00966BDB" w:rsidP="00F42606">
            <w:pPr>
              <w:snapToGrid w:val="0"/>
              <w:spacing w:line="360" w:lineRule="auto"/>
              <w:jc w:val="both"/>
              <w:rPr>
                <w:rFonts w:ascii="Book Antiqua" w:hAnsi="Book Antiqua" w:cs="Arial"/>
                <w:color w:val="000000"/>
                <w:sz w:val="24"/>
                <w:szCs w:val="24"/>
                <w:lang w:val="en-US"/>
              </w:rPr>
            </w:pPr>
            <w:r w:rsidRPr="00A24F10">
              <w:rPr>
                <w:rFonts w:ascii="Book Antiqua" w:hAnsi="Book Antiqua" w:cs="Arial"/>
                <w:color w:val="000000"/>
                <w:sz w:val="24"/>
                <w:szCs w:val="24"/>
                <w:lang w:val="en-US"/>
              </w:rPr>
              <w:t>IBCSG Trial 22</w:t>
            </w:r>
          </w:p>
          <w:p w14:paraId="6F6826E5" w14:textId="793FE009" w:rsidR="00966BDB" w:rsidRPr="00A24F10" w:rsidRDefault="00966BDB" w:rsidP="00F42606">
            <w:pPr>
              <w:snapToGrid w:val="0"/>
              <w:spacing w:line="360" w:lineRule="auto"/>
              <w:jc w:val="both"/>
              <w:rPr>
                <w:rFonts w:ascii="Book Antiqua" w:hAnsi="Book Antiqua" w:cs="Arial"/>
                <w:color w:val="000000"/>
                <w:sz w:val="24"/>
                <w:szCs w:val="24"/>
                <w:lang w:val="en-US"/>
              </w:rPr>
            </w:pPr>
            <w:r w:rsidRPr="00A24F10">
              <w:rPr>
                <w:rFonts w:ascii="Book Antiqua" w:hAnsi="Book Antiqua" w:cs="Arial"/>
                <w:color w:val="000000"/>
                <w:sz w:val="24"/>
                <w:szCs w:val="24"/>
                <w:lang w:val="en-US"/>
              </w:rPr>
              <w:t>Oct. 2016</w:t>
            </w:r>
            <w:r w:rsidR="00FF3E96" w:rsidRPr="00A24F10">
              <w:rPr>
                <w:rFonts w:ascii="Book Antiqua" w:hAnsi="Book Antiqua" w:cs="Arial"/>
                <w:color w:val="000000"/>
                <w:sz w:val="24"/>
                <w:szCs w:val="24"/>
                <w:vertAlign w:val="superscript"/>
                <w:lang w:val="en-US"/>
              </w:rPr>
              <w:t>[42]</w:t>
            </w:r>
          </w:p>
          <w:p w14:paraId="09A90C97" w14:textId="04CAF5AF" w:rsidR="00966BDB" w:rsidRPr="00A24F10" w:rsidRDefault="00966BDB" w:rsidP="00F42606">
            <w:pPr>
              <w:snapToGrid w:val="0"/>
              <w:spacing w:line="360" w:lineRule="auto"/>
              <w:jc w:val="both"/>
              <w:rPr>
                <w:rFonts w:ascii="Book Antiqua" w:hAnsi="Book Antiqua" w:cs="Arial"/>
                <w:color w:val="000000"/>
                <w:sz w:val="24"/>
                <w:szCs w:val="24"/>
                <w:vertAlign w:val="superscript"/>
                <w:lang w:val="en-US"/>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54B7D3"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Phase III</w:t>
            </w:r>
          </w:p>
          <w:p w14:paraId="0E1CF19F" w14:textId="77777777" w:rsidR="00966BDB" w:rsidRPr="00A24F10" w:rsidRDefault="00966BDB" w:rsidP="00F42606">
            <w:pPr>
              <w:snapToGrid w:val="0"/>
              <w:spacing w:line="360" w:lineRule="auto"/>
              <w:jc w:val="both"/>
              <w:rPr>
                <w:rFonts w:ascii="Book Antiqua" w:hAnsi="Book Antiqua"/>
                <w:sz w:val="24"/>
                <w:szCs w:val="24"/>
                <w:lang w:val="en-US"/>
              </w:rP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6E1DAF" w14:textId="1D256FFC" w:rsidR="00966BDB" w:rsidRPr="00A24F10" w:rsidRDefault="002150DC" w:rsidP="00F42606">
            <w:pPr>
              <w:snapToGrid w:val="0"/>
              <w:spacing w:line="360" w:lineRule="auto"/>
              <w:jc w:val="both"/>
              <w:rPr>
                <w:rFonts w:ascii="Book Antiqua" w:hAnsi="Book Antiqua"/>
                <w:sz w:val="24"/>
                <w:szCs w:val="24"/>
              </w:rPr>
            </w:pPr>
            <w:r w:rsidRPr="00A24F10">
              <w:rPr>
                <w:rFonts w:ascii="Book Antiqua" w:hAnsi="Book Antiqua" w:cs="Arial"/>
                <w:i/>
                <w:sz w:val="24"/>
                <w:szCs w:val="24"/>
                <w:lang w:val="en-US"/>
              </w:rPr>
              <w:t>n</w:t>
            </w:r>
            <w:r w:rsidR="00966BDB" w:rsidRPr="00A24F10">
              <w:rPr>
                <w:rFonts w:ascii="Book Antiqua" w:hAnsi="Book Antiqua"/>
                <w:sz w:val="24"/>
                <w:szCs w:val="24"/>
              </w:rPr>
              <w:t>: 1086</w:t>
            </w:r>
          </w:p>
          <w:p w14:paraId="2675698A" w14:textId="77777777" w:rsidR="00966BDB" w:rsidRPr="00A24F10" w:rsidRDefault="00966BDB" w:rsidP="00F42606">
            <w:pPr>
              <w:snapToGrid w:val="0"/>
              <w:spacing w:line="360" w:lineRule="auto"/>
              <w:jc w:val="both"/>
              <w:rPr>
                <w:rFonts w:ascii="Book Antiqua" w:hAnsi="Book Antiqua"/>
                <w:sz w:val="24"/>
                <w:szCs w:val="24"/>
              </w:rPr>
            </w:pPr>
            <w:r w:rsidRPr="00A24F10">
              <w:rPr>
                <w:rFonts w:ascii="Book Antiqua" w:hAnsi="Book Antiqua"/>
                <w:sz w:val="24"/>
                <w:szCs w:val="24"/>
              </w:rPr>
              <w:t>A: 542</w:t>
            </w:r>
          </w:p>
          <w:p w14:paraId="015E97FF" w14:textId="77777777" w:rsidR="00966BDB" w:rsidRPr="00A24F10" w:rsidRDefault="00966BDB" w:rsidP="00F42606">
            <w:pPr>
              <w:snapToGrid w:val="0"/>
              <w:spacing w:line="360" w:lineRule="auto"/>
              <w:jc w:val="both"/>
              <w:rPr>
                <w:rFonts w:ascii="Book Antiqua" w:hAnsi="Book Antiqua"/>
                <w:sz w:val="24"/>
                <w:szCs w:val="24"/>
              </w:rPr>
            </w:pPr>
          </w:p>
          <w:p w14:paraId="24F9C258" w14:textId="77777777" w:rsidR="00966BDB" w:rsidRPr="00A24F10" w:rsidRDefault="00966BDB" w:rsidP="00F42606">
            <w:pPr>
              <w:snapToGrid w:val="0"/>
              <w:spacing w:line="360" w:lineRule="auto"/>
              <w:jc w:val="both"/>
              <w:rPr>
                <w:rFonts w:ascii="Book Antiqua" w:hAnsi="Book Antiqua"/>
                <w:sz w:val="24"/>
                <w:szCs w:val="24"/>
              </w:rPr>
            </w:pPr>
          </w:p>
          <w:p w14:paraId="1CA15FFF" w14:textId="77777777" w:rsidR="00966BDB" w:rsidRPr="00A24F10" w:rsidRDefault="00966BDB" w:rsidP="00F42606">
            <w:pPr>
              <w:snapToGrid w:val="0"/>
              <w:spacing w:line="360" w:lineRule="auto"/>
              <w:jc w:val="both"/>
              <w:rPr>
                <w:rFonts w:ascii="Book Antiqua" w:hAnsi="Book Antiqua"/>
                <w:sz w:val="24"/>
                <w:szCs w:val="24"/>
              </w:rPr>
            </w:pPr>
            <w:r w:rsidRPr="00A24F10">
              <w:rPr>
                <w:rFonts w:ascii="Book Antiqua" w:hAnsi="Book Antiqua"/>
                <w:sz w:val="24"/>
                <w:szCs w:val="24"/>
              </w:rPr>
              <w:t>B: 539</w:t>
            </w:r>
          </w:p>
          <w:p w14:paraId="75EC7730" w14:textId="77777777" w:rsidR="00966BDB" w:rsidRPr="00A24F10" w:rsidRDefault="00966BDB" w:rsidP="00F42606">
            <w:pPr>
              <w:snapToGrid w:val="0"/>
              <w:spacing w:line="360" w:lineRule="auto"/>
              <w:jc w:val="both"/>
              <w:rPr>
                <w:rFonts w:ascii="Book Antiqua" w:hAnsi="Book Antiqua"/>
                <w:sz w:val="24"/>
                <w:szCs w:val="24"/>
                <w:lang w:val="en-US"/>
              </w:rPr>
            </w:pP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A561D1" w14:textId="2EC73A38"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Arm A:</w:t>
            </w:r>
            <w:r w:rsidR="00FA45ED">
              <w:rPr>
                <w:rFonts w:ascii="Book Antiqua" w:hAnsi="Book Antiqua"/>
                <w:sz w:val="24"/>
                <w:szCs w:val="24"/>
                <w:lang w:val="en-US"/>
              </w:rPr>
              <w:t xml:space="preserve"> (every week for 1 y</w:t>
            </w:r>
            <w:r w:rsidR="00FA45ED">
              <w:rPr>
                <w:rFonts w:ascii="Book Antiqua" w:hAnsi="Book Antiqua" w:hint="eastAsia"/>
                <w:sz w:val="24"/>
                <w:szCs w:val="24"/>
                <w:lang w:val="en-US" w:eastAsia="zh-CN"/>
              </w:rPr>
              <w:t>r</w:t>
            </w:r>
            <w:r w:rsidRPr="00A24F10">
              <w:rPr>
                <w:rFonts w:ascii="Book Antiqua" w:hAnsi="Book Antiqua"/>
                <w:sz w:val="24"/>
                <w:szCs w:val="24"/>
                <w:lang w:val="en-US"/>
              </w:rPr>
              <w:t>)</w:t>
            </w:r>
          </w:p>
          <w:p w14:paraId="62A643E6" w14:textId="3E270FFC"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 xml:space="preserve">Daily CTX </w:t>
            </w:r>
            <w:r w:rsidR="009A5940" w:rsidRPr="00A24F10">
              <w:rPr>
                <w:rFonts w:ascii="Book Antiqua" w:hAnsi="Book Antiqua"/>
                <w:sz w:val="24"/>
                <w:szCs w:val="24"/>
                <w:lang w:val="en-US"/>
              </w:rPr>
              <w:t>50 mg/d</w:t>
            </w:r>
            <w:r w:rsidRPr="00A24F10">
              <w:rPr>
                <w:rFonts w:ascii="Book Antiqua" w:hAnsi="Book Antiqua"/>
                <w:sz w:val="24"/>
                <w:szCs w:val="24"/>
                <w:lang w:val="en-US"/>
              </w:rPr>
              <w:t xml:space="preserve"> PO</w:t>
            </w:r>
          </w:p>
          <w:p w14:paraId="1F87B881" w14:textId="54043FDD"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Day 1-2 MTX 2.5 mg twice/day PO on</w:t>
            </w:r>
          </w:p>
          <w:p w14:paraId="34BE008F" w14:textId="77777777" w:rsidR="00966BDB" w:rsidRPr="00A24F10" w:rsidRDefault="00966BDB" w:rsidP="00F42606">
            <w:pPr>
              <w:snapToGrid w:val="0"/>
              <w:spacing w:line="360" w:lineRule="auto"/>
              <w:jc w:val="both"/>
              <w:rPr>
                <w:rFonts w:ascii="Book Antiqua" w:hAnsi="Book Antiqua"/>
                <w:sz w:val="24"/>
                <w:szCs w:val="24"/>
                <w:lang w:val="en-US"/>
              </w:rPr>
            </w:pPr>
          </w:p>
          <w:p w14:paraId="782843AA"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Arm B:</w:t>
            </w:r>
          </w:p>
          <w:p w14:paraId="3BB8C92B"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Observation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0A4C91" w14:textId="4E0ADF30"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 xml:space="preserve">Median </w:t>
            </w:r>
            <w:r w:rsidR="00FA45ED" w:rsidRPr="00A24F10">
              <w:rPr>
                <w:rFonts w:ascii="Book Antiqua" w:hAnsi="Book Antiqua"/>
                <w:sz w:val="24"/>
                <w:szCs w:val="24"/>
                <w:lang w:val="en-US"/>
              </w:rPr>
              <w:t>a</w:t>
            </w:r>
            <w:r w:rsidRPr="00A24F10">
              <w:rPr>
                <w:rFonts w:ascii="Book Antiqua" w:hAnsi="Book Antiqua"/>
                <w:sz w:val="24"/>
                <w:szCs w:val="24"/>
                <w:lang w:val="en-US"/>
              </w:rPr>
              <w:t>ge: 51</w:t>
            </w:r>
            <w:r w:rsidR="00FA45ED">
              <w:rPr>
                <w:rFonts w:ascii="Book Antiqua" w:hAnsi="Book Antiqua" w:hint="eastAsia"/>
                <w:sz w:val="24"/>
                <w:szCs w:val="24"/>
                <w:lang w:val="en-US" w:eastAsia="zh-CN"/>
              </w:rPr>
              <w:t xml:space="preserve"> </w:t>
            </w:r>
            <w:r w:rsidRPr="00A24F10">
              <w:rPr>
                <w:rFonts w:ascii="Book Antiqua" w:hAnsi="Book Antiqua"/>
                <w:sz w:val="24"/>
                <w:szCs w:val="24"/>
                <w:lang w:val="en-US"/>
              </w:rPr>
              <w:t>y</w:t>
            </w:r>
            <w:r w:rsidR="00FA45ED">
              <w:rPr>
                <w:rFonts w:ascii="Book Antiqua" w:hAnsi="Book Antiqua" w:hint="eastAsia"/>
                <w:sz w:val="24"/>
                <w:szCs w:val="24"/>
                <w:lang w:val="en-US" w:eastAsia="zh-CN"/>
              </w:rPr>
              <w:t>r</w:t>
            </w:r>
          </w:p>
          <w:p w14:paraId="15281744"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TNBS, Her 2</w:t>
            </w:r>
          </w:p>
          <w:p w14:paraId="3E115535"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Premenopausal: 45%</w:t>
            </w:r>
          </w:p>
          <w:p w14:paraId="39FEB35D"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Node positive disease 42%</w:t>
            </w:r>
          </w:p>
          <w:p w14:paraId="7B33B9D8" w14:textId="5C54AB15" w:rsidR="00966BDB" w:rsidRPr="00A24F10" w:rsidRDefault="00FA45ED" w:rsidP="00F42606">
            <w:pPr>
              <w:snapToGrid w:val="0"/>
              <w:spacing w:line="360" w:lineRule="auto"/>
              <w:jc w:val="both"/>
              <w:rPr>
                <w:rFonts w:ascii="Book Antiqua" w:hAnsi="Book Antiqua"/>
                <w:sz w:val="24"/>
                <w:szCs w:val="24"/>
                <w:lang w:val="en-US"/>
              </w:rPr>
            </w:pPr>
            <w:r>
              <w:rPr>
                <w:rFonts w:ascii="Book Antiqua" w:hAnsi="Book Antiqua"/>
                <w:sz w:val="24"/>
                <w:szCs w:val="24"/>
                <w:lang w:val="en-US"/>
              </w:rPr>
              <w:t>Her2 +</w:t>
            </w:r>
            <w:r w:rsidR="00966BDB" w:rsidRPr="00A24F10">
              <w:rPr>
                <w:rFonts w:ascii="Book Antiqua" w:hAnsi="Book Antiqua"/>
                <w:sz w:val="24"/>
                <w:szCs w:val="24"/>
                <w:lang w:val="en-US"/>
              </w:rPr>
              <w:t xml:space="preserve">: 19%, only 52% received </w:t>
            </w:r>
            <w:r w:rsidR="00966BDB" w:rsidRPr="00A24F10">
              <w:rPr>
                <w:rFonts w:ascii="Book Antiqua" w:hAnsi="Book Antiqua"/>
                <w:sz w:val="24"/>
                <w:szCs w:val="24"/>
                <w:lang w:val="en-US"/>
              </w:rPr>
              <w:lastRenderedPageBreak/>
              <w:t>trastuzumab</w:t>
            </w:r>
          </w:p>
          <w:p w14:paraId="0A6D831E" w14:textId="77777777" w:rsidR="00966BDB" w:rsidRPr="00A24F10" w:rsidRDefault="00966BDB" w:rsidP="00F42606">
            <w:pPr>
              <w:snapToGrid w:val="0"/>
              <w:spacing w:line="360" w:lineRule="auto"/>
              <w:jc w:val="both"/>
              <w:rPr>
                <w:rFonts w:ascii="Book Antiqua" w:hAnsi="Book Antiqua"/>
                <w:sz w:val="24"/>
                <w:szCs w:val="24"/>
                <w:lang w:val="pt-PT"/>
              </w:rPr>
            </w:pPr>
            <w:r w:rsidRPr="00A24F10">
              <w:rPr>
                <w:rFonts w:ascii="Book Antiqua" w:hAnsi="Book Antiqua"/>
                <w:sz w:val="24"/>
                <w:szCs w:val="24"/>
                <w:lang w:val="pt-PT"/>
              </w:rPr>
              <w:t>TNBC: 75%</w:t>
            </w:r>
          </w:p>
          <w:p w14:paraId="264BBBBD" w14:textId="4BC07AD1" w:rsidR="00966BDB" w:rsidRPr="00A24F10" w:rsidRDefault="00966BDB" w:rsidP="00F42606">
            <w:pPr>
              <w:snapToGrid w:val="0"/>
              <w:spacing w:line="360" w:lineRule="auto"/>
              <w:jc w:val="both"/>
              <w:rPr>
                <w:rFonts w:ascii="Book Antiqua" w:hAnsi="Book Antiqua"/>
                <w:sz w:val="24"/>
                <w:szCs w:val="24"/>
                <w:lang w:val="pt-PT"/>
              </w:rPr>
            </w:pPr>
            <w:r w:rsidRPr="00A24F10">
              <w:rPr>
                <w:rFonts w:ascii="Book Antiqua" w:hAnsi="Book Antiqua"/>
                <w:sz w:val="24"/>
                <w:szCs w:val="24"/>
                <w:lang w:val="pt-PT"/>
              </w:rPr>
              <w:t>Tumor &gt;</w:t>
            </w:r>
            <w:r w:rsidR="00FA45ED">
              <w:rPr>
                <w:rFonts w:ascii="Book Antiqua" w:hAnsi="Book Antiqua" w:hint="eastAsia"/>
                <w:sz w:val="24"/>
                <w:szCs w:val="24"/>
                <w:lang w:val="pt-PT" w:eastAsia="zh-CN"/>
              </w:rPr>
              <w:t xml:space="preserve"> </w:t>
            </w:r>
            <w:r w:rsidRPr="00A24F10">
              <w:rPr>
                <w:rFonts w:ascii="Book Antiqua" w:hAnsi="Book Antiqua"/>
                <w:sz w:val="24"/>
                <w:szCs w:val="24"/>
                <w:lang w:val="pt-PT"/>
              </w:rPr>
              <w:t>2</w:t>
            </w:r>
            <w:r w:rsidR="00FA45ED">
              <w:rPr>
                <w:rFonts w:ascii="Book Antiqua" w:hAnsi="Book Antiqua" w:hint="eastAsia"/>
                <w:sz w:val="24"/>
                <w:szCs w:val="24"/>
                <w:lang w:val="pt-PT" w:eastAsia="zh-CN"/>
              </w:rPr>
              <w:t xml:space="preserve"> </w:t>
            </w:r>
            <w:r w:rsidRPr="00A24F10">
              <w:rPr>
                <w:rFonts w:ascii="Book Antiqua" w:hAnsi="Book Antiqua"/>
                <w:sz w:val="24"/>
                <w:szCs w:val="24"/>
                <w:lang w:val="pt-PT"/>
              </w:rPr>
              <w:t>cm: 54%</w:t>
            </w:r>
          </w:p>
          <w:p w14:paraId="426E1116" w14:textId="77777777" w:rsidR="00966BDB" w:rsidRPr="00A24F10" w:rsidRDefault="00966BDB" w:rsidP="00F42606">
            <w:pPr>
              <w:snapToGrid w:val="0"/>
              <w:spacing w:line="360" w:lineRule="auto"/>
              <w:jc w:val="both"/>
              <w:rPr>
                <w:rFonts w:ascii="Book Antiqua" w:hAnsi="Book Antiqua"/>
                <w:sz w:val="24"/>
                <w:szCs w:val="24"/>
                <w:lang w:val="pt-PT"/>
              </w:rPr>
            </w:pPr>
            <w:r w:rsidRPr="00A24F10">
              <w:rPr>
                <w:rFonts w:ascii="Book Antiqua" w:hAnsi="Book Antiqua"/>
                <w:sz w:val="24"/>
                <w:szCs w:val="24"/>
                <w:lang w:val="pt-PT"/>
              </w:rPr>
              <w:t>Grade 3: 84%</w:t>
            </w:r>
          </w:p>
          <w:p w14:paraId="13924127" w14:textId="5223B9E5" w:rsidR="00966BDB" w:rsidRPr="00A24F10" w:rsidRDefault="00966BDB" w:rsidP="00F42606">
            <w:pPr>
              <w:snapToGrid w:val="0"/>
              <w:spacing w:line="360" w:lineRule="auto"/>
              <w:jc w:val="both"/>
              <w:rPr>
                <w:rFonts w:ascii="Book Antiqua" w:hAnsi="Book Antiqua"/>
                <w:sz w:val="24"/>
                <w:szCs w:val="24"/>
                <w:lang w:val="pt-PT"/>
              </w:rPr>
            </w:pPr>
            <w:r w:rsidRPr="00A24F10">
              <w:rPr>
                <w:rFonts w:ascii="Book Antiqua" w:hAnsi="Book Antiqua"/>
                <w:sz w:val="24"/>
                <w:szCs w:val="24"/>
                <w:lang w:val="pt-PT"/>
              </w:rPr>
              <w:t xml:space="preserve">1 -3 </w:t>
            </w:r>
            <w:r w:rsidR="00FA45ED" w:rsidRPr="00A24F10">
              <w:rPr>
                <w:rFonts w:ascii="Book Antiqua" w:hAnsi="Book Antiqua"/>
                <w:sz w:val="24"/>
                <w:szCs w:val="24"/>
                <w:lang w:val="pt-PT"/>
              </w:rPr>
              <w:t>n</w:t>
            </w:r>
            <w:r w:rsidRPr="00A24F10">
              <w:rPr>
                <w:rFonts w:ascii="Book Antiqua" w:hAnsi="Book Antiqua"/>
                <w:sz w:val="24"/>
                <w:szCs w:val="24"/>
                <w:lang w:val="pt-PT"/>
              </w:rPr>
              <w:t>ode +: 25%</w:t>
            </w:r>
          </w:p>
          <w:p w14:paraId="6CDA2592" w14:textId="062F9171"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&gt;3 node +: 16%</w:t>
            </w:r>
          </w:p>
          <w:p w14:paraId="07E038EB"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Prior anthracycline: 60%</w:t>
            </w:r>
          </w:p>
          <w:p w14:paraId="3FF451FC"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Prior anthracycline + taxane : 26.1%</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F9F662" w14:textId="30F9921D" w:rsidR="00966BDB" w:rsidRPr="00A24F10" w:rsidRDefault="00966BDB" w:rsidP="00F42606">
            <w:pPr>
              <w:snapToGrid w:val="0"/>
              <w:spacing w:line="360" w:lineRule="auto"/>
              <w:jc w:val="both"/>
              <w:rPr>
                <w:rFonts w:ascii="Book Antiqua" w:hAnsi="Book Antiqua"/>
                <w:sz w:val="24"/>
                <w:szCs w:val="24"/>
              </w:rPr>
            </w:pPr>
            <w:r w:rsidRPr="00A24F10">
              <w:rPr>
                <w:rFonts w:ascii="Book Antiqua" w:hAnsi="Book Antiqua"/>
                <w:sz w:val="24"/>
                <w:szCs w:val="24"/>
              </w:rPr>
              <w:lastRenderedPageBreak/>
              <w:t>6.9</w:t>
            </w:r>
            <w:r w:rsidR="00FA45ED">
              <w:rPr>
                <w:rFonts w:ascii="Book Antiqua" w:hAnsi="Book Antiqua" w:hint="eastAsia"/>
                <w:sz w:val="24"/>
                <w:szCs w:val="24"/>
                <w:lang w:eastAsia="zh-CN"/>
              </w:rPr>
              <w:t xml:space="preserve"> </w:t>
            </w:r>
            <w:r w:rsidRPr="00A24F10">
              <w:rPr>
                <w:rFonts w:ascii="Book Antiqua" w:hAnsi="Book Antiqua"/>
                <w:sz w:val="24"/>
                <w:szCs w:val="24"/>
              </w:rPr>
              <w:t>y</w:t>
            </w:r>
            <w:r w:rsidR="00FA45ED">
              <w:rPr>
                <w:rFonts w:ascii="Book Antiqua" w:hAnsi="Book Antiqua" w:hint="eastAsia"/>
                <w:sz w:val="24"/>
                <w:szCs w:val="24"/>
                <w:lang w:eastAsia="zh-CN"/>
              </w:rPr>
              <w:t>r</w:t>
            </w:r>
            <w:r w:rsidRPr="00A24F10">
              <w:rPr>
                <w:rFonts w:ascii="Book Antiqua" w:hAnsi="Book Antiqua"/>
                <w:sz w:val="24"/>
                <w:szCs w:val="24"/>
              </w:rPr>
              <w:t xml:space="preserve"> OS:</w:t>
            </w:r>
          </w:p>
          <w:p w14:paraId="493E5ACC" w14:textId="0F64CDE0" w:rsidR="00966BDB" w:rsidRPr="00A24F10" w:rsidRDefault="00FA45ED" w:rsidP="00F42606">
            <w:pPr>
              <w:snapToGrid w:val="0"/>
              <w:spacing w:line="360" w:lineRule="auto"/>
              <w:jc w:val="both"/>
              <w:rPr>
                <w:rFonts w:ascii="Book Antiqua" w:hAnsi="Book Antiqua"/>
                <w:sz w:val="24"/>
                <w:szCs w:val="24"/>
                <w:lang w:eastAsia="zh-CN"/>
              </w:rPr>
            </w:pPr>
            <w:r>
              <w:rPr>
                <w:rFonts w:ascii="Book Antiqua" w:hAnsi="Book Antiqua"/>
                <w:sz w:val="24"/>
                <w:szCs w:val="24"/>
              </w:rPr>
              <w:t>HR 0.84; 95%</w:t>
            </w:r>
            <w:r w:rsidR="00966BDB" w:rsidRPr="00A24F10">
              <w:rPr>
                <w:rFonts w:ascii="Book Antiqua" w:hAnsi="Book Antiqua"/>
                <w:sz w:val="24"/>
                <w:szCs w:val="24"/>
              </w:rPr>
              <w:t xml:space="preserve">CI, 0.66 to 1.06; </w:t>
            </w:r>
            <w:r w:rsidRPr="00A24F10">
              <w:rPr>
                <w:rFonts w:ascii="Book Antiqua" w:hAnsi="Book Antiqua" w:cs="Arial"/>
                <w:bCs/>
                <w:i/>
                <w:sz w:val="24"/>
                <w:szCs w:val="24"/>
                <w:lang w:val="en-US"/>
              </w:rPr>
              <w:t>P</w:t>
            </w:r>
            <w:r w:rsidRPr="00A24F10">
              <w:rPr>
                <w:rFonts w:ascii="Book Antiqua" w:hAnsi="Book Antiqua" w:cs="Arial"/>
                <w:bCs/>
                <w:sz w:val="24"/>
                <w:szCs w:val="24"/>
                <w:lang w:val="en-US"/>
              </w:rPr>
              <w:t xml:space="preserve"> </w:t>
            </w:r>
            <w:r w:rsidRPr="00A24F10">
              <w:rPr>
                <w:rFonts w:ascii="Book Antiqua" w:hAnsi="Book Antiqua" w:cs="Arial" w:hint="eastAsia"/>
                <w:bCs/>
                <w:sz w:val="24"/>
                <w:szCs w:val="24"/>
                <w:lang w:val="en-US" w:eastAsia="zh-CN"/>
              </w:rPr>
              <w:t>=</w:t>
            </w:r>
            <w:r>
              <w:rPr>
                <w:rFonts w:ascii="Book Antiqua" w:hAnsi="Book Antiqua" w:cs="Arial" w:hint="eastAsia"/>
                <w:bCs/>
                <w:sz w:val="24"/>
                <w:szCs w:val="24"/>
                <w:lang w:val="en-US" w:eastAsia="zh-CN"/>
              </w:rPr>
              <w:t xml:space="preserve"> 0</w:t>
            </w:r>
            <w:r w:rsidR="00966BDB" w:rsidRPr="00A24F10">
              <w:rPr>
                <w:rFonts w:ascii="Book Antiqua" w:hAnsi="Book Antiqua"/>
                <w:sz w:val="24"/>
                <w:szCs w:val="24"/>
              </w:rPr>
              <w:t>.14)</w:t>
            </w:r>
            <w:r>
              <w:rPr>
                <w:rFonts w:ascii="Book Antiqua" w:hAnsi="Book Antiqua" w:hint="eastAsia"/>
                <w:sz w:val="24"/>
                <w:szCs w:val="24"/>
                <w:lang w:eastAsia="zh-CN"/>
              </w:rPr>
              <w:t>;</w:t>
            </w:r>
          </w:p>
          <w:p w14:paraId="782E2165" w14:textId="55514A9F"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TNBC: (</w:t>
            </w:r>
            <w:r w:rsidRPr="00FA45ED">
              <w:rPr>
                <w:rFonts w:ascii="Book Antiqua" w:hAnsi="Book Antiqua"/>
                <w:i/>
                <w:sz w:val="24"/>
                <w:szCs w:val="24"/>
                <w:lang w:val="en-US"/>
              </w:rPr>
              <w:t>n</w:t>
            </w:r>
            <w:r w:rsidRPr="00A24F10">
              <w:rPr>
                <w:rFonts w:ascii="Book Antiqua" w:hAnsi="Book Antiqua"/>
                <w:sz w:val="24"/>
                <w:szCs w:val="24"/>
                <w:lang w:val="en-US"/>
              </w:rPr>
              <w:t xml:space="preserve"> = 814; </w:t>
            </w:r>
            <w:r w:rsidR="007E7666">
              <w:rPr>
                <w:rFonts w:ascii="Book Antiqua" w:hAnsi="Book Antiqua"/>
                <w:sz w:val="24"/>
                <w:szCs w:val="24"/>
                <w:lang w:val="en-US"/>
              </w:rPr>
              <w:t>HR, 0.80; 95%</w:t>
            </w:r>
            <w:r w:rsidR="00FA45ED">
              <w:rPr>
                <w:rFonts w:ascii="Book Antiqua" w:hAnsi="Book Antiqua"/>
                <w:sz w:val="24"/>
                <w:szCs w:val="24"/>
                <w:lang w:val="en-US"/>
              </w:rPr>
              <w:t>CI, 0.60 to 1.06)</w:t>
            </w:r>
          </w:p>
          <w:p w14:paraId="1CC41601" w14:textId="77777777" w:rsidR="00966BDB" w:rsidRPr="00A24F10" w:rsidRDefault="00966BDB" w:rsidP="00F42606">
            <w:pPr>
              <w:snapToGrid w:val="0"/>
              <w:spacing w:line="360" w:lineRule="auto"/>
              <w:jc w:val="both"/>
              <w:rPr>
                <w:rFonts w:ascii="Book Antiqua" w:hAnsi="Book Antiqua"/>
                <w:sz w:val="24"/>
                <w:szCs w:val="24"/>
                <w:lang w:val="en-US"/>
              </w:rPr>
            </w:pPr>
          </w:p>
          <w:p w14:paraId="298CF703"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 xml:space="preserve">TNBC, node-positive </w:t>
            </w:r>
            <w:r w:rsidRPr="00A24F10">
              <w:rPr>
                <w:rFonts w:ascii="Book Antiqua" w:hAnsi="Book Antiqua"/>
                <w:sz w:val="24"/>
                <w:szCs w:val="24"/>
                <w:lang w:val="en-US"/>
              </w:rPr>
              <w:lastRenderedPageBreak/>
              <w:t xml:space="preserve">disease: </w:t>
            </w:r>
            <w:r w:rsidRPr="00FA45ED">
              <w:rPr>
                <w:rFonts w:ascii="Book Antiqua" w:hAnsi="Book Antiqua"/>
                <w:i/>
                <w:sz w:val="24"/>
                <w:szCs w:val="24"/>
                <w:lang w:val="en-US"/>
              </w:rPr>
              <w:t>n</w:t>
            </w:r>
            <w:r w:rsidRPr="00A24F10">
              <w:rPr>
                <w:rFonts w:ascii="Book Antiqua" w:hAnsi="Book Antiqua"/>
                <w:sz w:val="24"/>
                <w:szCs w:val="24"/>
                <w:lang w:val="en-US"/>
              </w:rPr>
              <w:t xml:space="preserve"> = 340</w:t>
            </w:r>
          </w:p>
          <w:p w14:paraId="1FECEEFB" w14:textId="3E8FDC76"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HR, 0.72;</w:t>
            </w:r>
            <w:r w:rsidR="00FA45ED">
              <w:rPr>
                <w:rFonts w:ascii="Book Antiqua" w:hAnsi="Book Antiqua" w:hint="eastAsia"/>
                <w:sz w:val="24"/>
                <w:szCs w:val="24"/>
                <w:lang w:val="en-US" w:eastAsia="zh-CN"/>
              </w:rPr>
              <w:t xml:space="preserve"> </w:t>
            </w:r>
            <w:r w:rsidRPr="00A24F10">
              <w:rPr>
                <w:rFonts w:ascii="Book Antiqua" w:hAnsi="Book Antiqua"/>
                <w:sz w:val="24"/>
                <w:szCs w:val="24"/>
                <w:lang w:val="en-US"/>
              </w:rPr>
              <w:t>(</w:t>
            </w:r>
            <w:r w:rsidR="00FA45ED">
              <w:rPr>
                <w:rFonts w:ascii="Book Antiqua" w:hAnsi="Book Antiqua"/>
                <w:sz w:val="24"/>
                <w:szCs w:val="24"/>
                <w:lang w:val="en-US"/>
              </w:rPr>
              <w:t>95%CI</w:t>
            </w:r>
            <w:r w:rsidR="00FA45ED">
              <w:rPr>
                <w:rFonts w:ascii="Book Antiqua" w:hAnsi="Book Antiqua" w:hint="eastAsia"/>
                <w:sz w:val="24"/>
                <w:szCs w:val="24"/>
                <w:lang w:val="en-US" w:eastAsia="zh-CN"/>
              </w:rPr>
              <w:t>:</w:t>
            </w:r>
            <w:r w:rsidR="00FA45ED">
              <w:rPr>
                <w:rFonts w:ascii="Book Antiqua" w:hAnsi="Book Antiqua"/>
                <w:sz w:val="24"/>
                <w:szCs w:val="24"/>
                <w:lang w:val="en-US"/>
              </w:rPr>
              <w:t xml:space="preserve"> 0.49 to 1.05)</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98D232" w14:textId="77777777" w:rsidR="00966BDB" w:rsidRPr="00A24F10" w:rsidRDefault="00966BDB" w:rsidP="00F42606">
            <w:pPr>
              <w:snapToGrid w:val="0"/>
              <w:spacing w:line="360" w:lineRule="auto"/>
              <w:jc w:val="both"/>
              <w:rPr>
                <w:rFonts w:ascii="Book Antiqua" w:hAnsi="Book Antiqua" w:cs="Arial"/>
                <w:color w:val="000000"/>
                <w:sz w:val="24"/>
                <w:szCs w:val="24"/>
                <w:lang w:val="en-US"/>
              </w:rPr>
            </w:pPr>
            <w:r w:rsidRPr="00A24F10">
              <w:rPr>
                <w:rFonts w:ascii="Book Antiqua" w:hAnsi="Book Antiqua" w:cs="Arial"/>
                <w:color w:val="000000"/>
                <w:sz w:val="24"/>
                <w:szCs w:val="24"/>
                <w:lang w:val="en-US"/>
              </w:rPr>
              <w:lastRenderedPageBreak/>
              <w:t>Arm A</w:t>
            </w:r>
          </w:p>
          <w:p w14:paraId="04C4BF27" w14:textId="6B817042" w:rsidR="00966BDB" w:rsidRPr="00A24F10" w:rsidRDefault="00FA45ED" w:rsidP="00F42606">
            <w:pPr>
              <w:snapToGrid w:val="0"/>
              <w:spacing w:line="360" w:lineRule="auto"/>
              <w:jc w:val="both"/>
              <w:rPr>
                <w:rFonts w:ascii="Book Antiqua" w:hAnsi="Book Antiqua" w:cs="Arial"/>
                <w:color w:val="000000"/>
                <w:sz w:val="24"/>
                <w:szCs w:val="24"/>
                <w:lang w:val="en-US"/>
              </w:rPr>
            </w:pPr>
            <w:r>
              <w:rPr>
                <w:rFonts w:ascii="Book Antiqua" w:hAnsi="Book Antiqua" w:cs="Arial"/>
                <w:color w:val="000000"/>
                <w:sz w:val="24"/>
                <w:szCs w:val="24"/>
                <w:lang w:val="en-US"/>
              </w:rPr>
              <w:t>Grade 3</w:t>
            </w:r>
            <w:r>
              <w:rPr>
                <w:rFonts w:ascii="Book Antiqua" w:hAnsi="Book Antiqua" w:cs="Arial" w:hint="eastAsia"/>
                <w:color w:val="000000"/>
                <w:sz w:val="24"/>
                <w:szCs w:val="24"/>
                <w:lang w:val="en-US" w:eastAsia="zh-CN"/>
              </w:rPr>
              <w:t>-</w:t>
            </w:r>
            <w:r w:rsidR="00966BDB" w:rsidRPr="00A24F10">
              <w:rPr>
                <w:rFonts w:ascii="Book Antiqua" w:hAnsi="Book Antiqua" w:cs="Arial"/>
                <w:color w:val="000000"/>
                <w:sz w:val="24"/>
                <w:szCs w:val="24"/>
                <w:lang w:val="en-US"/>
              </w:rPr>
              <w:t>4 treatment related AE: 14% patients</w:t>
            </w:r>
          </w:p>
          <w:p w14:paraId="0AE5FFBB" w14:textId="77777777" w:rsidR="00966BDB" w:rsidRPr="00A24F10" w:rsidRDefault="00966BDB" w:rsidP="00F42606">
            <w:pPr>
              <w:snapToGrid w:val="0"/>
              <w:spacing w:line="360" w:lineRule="auto"/>
              <w:jc w:val="both"/>
              <w:rPr>
                <w:rFonts w:ascii="Book Antiqua" w:hAnsi="Book Antiqua" w:cs="Arial"/>
                <w:color w:val="000000"/>
                <w:sz w:val="24"/>
                <w:szCs w:val="24"/>
                <w:lang w:val="en-US"/>
              </w:rPr>
            </w:pPr>
          </w:p>
          <w:p w14:paraId="34906421" w14:textId="77777777" w:rsidR="00966BDB" w:rsidRPr="00A24F10" w:rsidRDefault="00966BDB" w:rsidP="00F42606">
            <w:pPr>
              <w:snapToGrid w:val="0"/>
              <w:spacing w:line="360" w:lineRule="auto"/>
              <w:jc w:val="both"/>
              <w:rPr>
                <w:rFonts w:ascii="Book Antiqua" w:hAnsi="Book Antiqua" w:cs="Arial"/>
                <w:color w:val="000000"/>
                <w:sz w:val="24"/>
                <w:szCs w:val="24"/>
              </w:rPr>
            </w:pPr>
            <w:r w:rsidRPr="00A24F10">
              <w:rPr>
                <w:rFonts w:ascii="Book Antiqua" w:hAnsi="Book Antiqua" w:cs="Arial"/>
                <w:color w:val="000000"/>
                <w:sz w:val="24"/>
                <w:szCs w:val="24"/>
              </w:rPr>
              <w:t>Hypertransaminasemia G3 G4: 7%</w:t>
            </w:r>
          </w:p>
          <w:p w14:paraId="225E0C7F" w14:textId="77777777" w:rsidR="00966BDB" w:rsidRPr="00A24F10" w:rsidRDefault="00966BDB" w:rsidP="00F42606">
            <w:pPr>
              <w:snapToGrid w:val="0"/>
              <w:spacing w:line="360" w:lineRule="auto"/>
              <w:jc w:val="both"/>
              <w:rPr>
                <w:rFonts w:ascii="Book Antiqua" w:hAnsi="Book Antiqua" w:cs="Arial"/>
                <w:color w:val="000000"/>
                <w:sz w:val="24"/>
                <w:szCs w:val="24"/>
              </w:rPr>
            </w:pPr>
          </w:p>
          <w:p w14:paraId="0D123B0F" w14:textId="77777777" w:rsidR="00966BDB" w:rsidRPr="00A24F10" w:rsidRDefault="00966BDB" w:rsidP="00F42606">
            <w:pPr>
              <w:snapToGrid w:val="0"/>
              <w:spacing w:line="360" w:lineRule="auto"/>
              <w:jc w:val="both"/>
              <w:rPr>
                <w:rFonts w:ascii="Book Antiqua" w:hAnsi="Book Antiqua" w:cs="Arial"/>
                <w:color w:val="000000"/>
                <w:sz w:val="24"/>
                <w:szCs w:val="24"/>
              </w:rPr>
            </w:pPr>
            <w:r w:rsidRPr="00A24F10">
              <w:rPr>
                <w:rFonts w:ascii="Book Antiqua" w:hAnsi="Book Antiqua" w:cs="Arial"/>
                <w:color w:val="000000"/>
                <w:sz w:val="24"/>
                <w:szCs w:val="24"/>
              </w:rPr>
              <w:lastRenderedPageBreak/>
              <w:t>Leukopenia G3 –G4 : 2%</w:t>
            </w:r>
          </w:p>
          <w:p w14:paraId="0F70568A" w14:textId="77777777" w:rsidR="00966BDB" w:rsidRPr="00A24F10" w:rsidRDefault="00966BDB" w:rsidP="00F42606">
            <w:pPr>
              <w:snapToGrid w:val="0"/>
              <w:spacing w:line="360" w:lineRule="auto"/>
              <w:jc w:val="both"/>
              <w:rPr>
                <w:rFonts w:ascii="Book Antiqua" w:hAnsi="Book Antiqua" w:cs="Arial"/>
                <w:color w:val="000000"/>
                <w:sz w:val="24"/>
                <w:szCs w:val="24"/>
              </w:rPr>
            </w:pPr>
          </w:p>
          <w:p w14:paraId="63B4A66D" w14:textId="1ADC5ECE" w:rsidR="00966BDB" w:rsidRPr="00A24F10" w:rsidRDefault="00966BDB" w:rsidP="00F42606">
            <w:pPr>
              <w:snapToGrid w:val="0"/>
              <w:spacing w:line="360" w:lineRule="auto"/>
              <w:jc w:val="both"/>
              <w:rPr>
                <w:rFonts w:ascii="Book Antiqua" w:hAnsi="Book Antiqua" w:cs="Arial"/>
                <w:color w:val="000000"/>
                <w:sz w:val="24"/>
                <w:szCs w:val="24"/>
                <w:lang w:val="en-US"/>
              </w:rPr>
            </w:pPr>
            <w:r w:rsidRPr="00A24F10">
              <w:rPr>
                <w:rFonts w:ascii="Book Antiqua" w:hAnsi="Book Antiqua" w:cs="Arial"/>
                <w:color w:val="000000"/>
                <w:sz w:val="24"/>
                <w:szCs w:val="24"/>
                <w:lang w:val="en-US"/>
              </w:rPr>
              <w:t>2 patients with AML.</w:t>
            </w:r>
          </w:p>
        </w:tc>
      </w:tr>
      <w:tr w:rsidR="00FF3E96" w:rsidRPr="00A24F10" w14:paraId="324AD34D" w14:textId="77777777" w:rsidTr="00FF3E96">
        <w:tc>
          <w:tcPr>
            <w:tcW w:w="1135" w:type="dxa"/>
            <w:vMerge/>
            <w:tcBorders>
              <w:left w:val="single" w:sz="4" w:space="0" w:color="FFFFFF" w:themeColor="background1"/>
              <w:bottom w:val="single" w:sz="4" w:space="0" w:color="FFFFFF" w:themeColor="background1"/>
              <w:right w:val="single" w:sz="4" w:space="0" w:color="FFFFFF" w:themeColor="background1"/>
            </w:tcBorders>
            <w:shd w:val="clear" w:color="auto" w:fill="auto"/>
          </w:tcPr>
          <w:p w14:paraId="4CE7AE68" w14:textId="77777777" w:rsidR="00966BDB" w:rsidRPr="00A24F10" w:rsidRDefault="00966BDB" w:rsidP="00F42606">
            <w:pPr>
              <w:snapToGrid w:val="0"/>
              <w:spacing w:line="360" w:lineRule="auto"/>
              <w:jc w:val="both"/>
              <w:rPr>
                <w:rFonts w:ascii="Book Antiqua" w:hAnsi="Book Antiqua" w:cs="Arial"/>
                <w:color w:val="000000"/>
                <w:sz w:val="24"/>
                <w:szCs w:val="24"/>
                <w:lang w:val="en-US"/>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1ABC19" w14:textId="77777777" w:rsidR="00966BDB" w:rsidRPr="00A24F10" w:rsidRDefault="00966BDB" w:rsidP="00F42606">
            <w:pPr>
              <w:snapToGrid w:val="0"/>
              <w:spacing w:line="360" w:lineRule="auto"/>
              <w:jc w:val="both"/>
              <w:rPr>
                <w:rFonts w:ascii="Book Antiqua" w:hAnsi="Book Antiqua" w:cs="Arial"/>
                <w:color w:val="000000"/>
                <w:sz w:val="24"/>
                <w:szCs w:val="24"/>
                <w:lang w:val="en-US"/>
              </w:rPr>
            </w:pPr>
            <w:r w:rsidRPr="00A24F10">
              <w:rPr>
                <w:rFonts w:ascii="Book Antiqua" w:hAnsi="Book Antiqua" w:cs="Arial"/>
                <w:color w:val="000000"/>
                <w:sz w:val="24"/>
                <w:szCs w:val="24"/>
                <w:lang w:val="en-US"/>
              </w:rPr>
              <w:t>CREATE-X trial</w:t>
            </w:r>
          </w:p>
          <w:p w14:paraId="252C10EA" w14:textId="2282B295" w:rsidR="00966BDB" w:rsidRPr="00A24F10" w:rsidRDefault="00966BDB" w:rsidP="00F42606">
            <w:pPr>
              <w:snapToGrid w:val="0"/>
              <w:spacing w:line="360" w:lineRule="auto"/>
              <w:jc w:val="both"/>
              <w:rPr>
                <w:rFonts w:ascii="Book Antiqua" w:hAnsi="Book Antiqua" w:cs="Arial"/>
                <w:color w:val="000000"/>
                <w:sz w:val="24"/>
                <w:szCs w:val="24"/>
                <w:vertAlign w:val="superscript"/>
                <w:lang w:val="en-US"/>
              </w:rPr>
            </w:pPr>
            <w:r w:rsidRPr="00A24F10">
              <w:rPr>
                <w:rFonts w:ascii="Book Antiqua" w:hAnsi="Book Antiqua" w:cs="Arial"/>
                <w:color w:val="000000"/>
                <w:sz w:val="24"/>
                <w:szCs w:val="24"/>
                <w:lang w:val="en-US"/>
              </w:rPr>
              <w:t>2015</w:t>
            </w:r>
            <w:r w:rsidRPr="00A24F10">
              <w:rPr>
                <w:rFonts w:ascii="Book Antiqua" w:hAnsi="Book Antiqua" w:cs="Arial"/>
                <w:color w:val="000000"/>
                <w:sz w:val="24"/>
                <w:szCs w:val="24"/>
                <w:vertAlign w:val="superscript"/>
                <w:lang w:val="en-US"/>
              </w:rPr>
              <w:t>[43]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691AC9D"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Phase III</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97C114" w14:textId="530A7B54" w:rsidR="00966BDB" w:rsidRPr="00A24F10" w:rsidRDefault="002150DC" w:rsidP="00F42606">
            <w:pPr>
              <w:snapToGrid w:val="0"/>
              <w:spacing w:line="360" w:lineRule="auto"/>
              <w:jc w:val="both"/>
              <w:rPr>
                <w:rFonts w:ascii="Book Antiqua" w:hAnsi="Book Antiqua"/>
                <w:sz w:val="24"/>
                <w:szCs w:val="24"/>
                <w:lang w:val="en-US"/>
              </w:rPr>
            </w:pPr>
            <w:r w:rsidRPr="00A24F10">
              <w:rPr>
                <w:rFonts w:ascii="Book Antiqua" w:hAnsi="Book Antiqua" w:cs="Arial"/>
                <w:i/>
                <w:sz w:val="24"/>
                <w:szCs w:val="24"/>
                <w:lang w:val="en-US"/>
              </w:rPr>
              <w:t>n</w:t>
            </w:r>
            <w:r w:rsidR="00966BDB" w:rsidRPr="00A24F10">
              <w:rPr>
                <w:rFonts w:ascii="Book Antiqua" w:hAnsi="Book Antiqua"/>
                <w:sz w:val="24"/>
                <w:szCs w:val="24"/>
                <w:lang w:val="en-US"/>
              </w:rPr>
              <w:t>: 455</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D6DF08"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Arm A: (every 3 wk for 8 cycles)</w:t>
            </w:r>
          </w:p>
          <w:p w14:paraId="2B36E350" w14:textId="557B24C6"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 xml:space="preserve">Day 1-14 X </w:t>
            </w:r>
            <w:r w:rsidR="002150DC" w:rsidRPr="00A24F10">
              <w:rPr>
                <w:rFonts w:ascii="Book Antiqua" w:hAnsi="Book Antiqua"/>
                <w:sz w:val="24"/>
                <w:szCs w:val="24"/>
                <w:lang w:val="en-US"/>
              </w:rPr>
              <w:t>1</w:t>
            </w:r>
            <w:r w:rsidRPr="00A24F10">
              <w:rPr>
                <w:rFonts w:ascii="Book Antiqua" w:hAnsi="Book Antiqua"/>
                <w:sz w:val="24"/>
                <w:szCs w:val="24"/>
                <w:lang w:val="en-US"/>
              </w:rPr>
              <w:t>250 mg/m</w:t>
            </w:r>
            <w:r w:rsidRPr="00A24F10">
              <w:rPr>
                <w:rFonts w:ascii="Book Antiqua" w:hAnsi="Book Antiqua"/>
                <w:sz w:val="24"/>
                <w:szCs w:val="24"/>
                <w:vertAlign w:val="superscript"/>
                <w:lang w:val="en-US"/>
              </w:rPr>
              <w:t>2</w:t>
            </w:r>
            <w:r w:rsidRPr="00A24F10">
              <w:rPr>
                <w:rFonts w:ascii="Book Antiqua" w:hAnsi="Book Antiqua"/>
                <w:sz w:val="24"/>
                <w:szCs w:val="24"/>
                <w:lang w:val="en-US"/>
              </w:rPr>
              <w:t xml:space="preserve"> twice/day</w:t>
            </w:r>
          </w:p>
          <w:p w14:paraId="7415BAAD"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Arm B:</w:t>
            </w:r>
          </w:p>
          <w:p w14:paraId="00A77277"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Observation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2DEFD33"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Luminal TBNC patients</w:t>
            </w:r>
          </w:p>
          <w:p w14:paraId="2FA44953" w14:textId="5674D242"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 xml:space="preserve">Prior: </w:t>
            </w:r>
            <w:r w:rsidR="00FC40A2" w:rsidRPr="00A24F10">
              <w:rPr>
                <w:rFonts w:ascii="Book Antiqua" w:hAnsi="Book Antiqua"/>
                <w:sz w:val="24"/>
                <w:szCs w:val="24"/>
                <w:lang w:val="en-US"/>
              </w:rPr>
              <w:t>Neoadyuvant no pCR or node positive</w:t>
            </w:r>
          </w:p>
          <w:p w14:paraId="58C979AB" w14:textId="132DC893"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Anthracycline and/or taxane : 80%</w:t>
            </w:r>
          </w:p>
          <w:p w14:paraId="444D8D62"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5FU regimen: 60%</w:t>
            </w:r>
          </w:p>
          <w:p w14:paraId="6E35B088" w14:textId="5E746AAB"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Six cycles completed: 58%</w:t>
            </w:r>
          </w:p>
          <w:p w14:paraId="1CC239A2"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lastRenderedPageBreak/>
              <w:t>Eight cycles completed: 38%</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29C8CD" w14:textId="399F13D1"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lastRenderedPageBreak/>
              <w:t>5</w:t>
            </w:r>
            <w:r w:rsidR="007E7666">
              <w:rPr>
                <w:rFonts w:ascii="Book Antiqua" w:hAnsi="Book Antiqua" w:hint="eastAsia"/>
                <w:sz w:val="24"/>
                <w:szCs w:val="24"/>
                <w:lang w:val="en-US" w:eastAsia="zh-CN"/>
              </w:rPr>
              <w:t xml:space="preserve"> </w:t>
            </w:r>
            <w:r w:rsidRPr="00A24F10">
              <w:rPr>
                <w:rFonts w:ascii="Book Antiqua" w:hAnsi="Book Antiqua"/>
                <w:sz w:val="24"/>
                <w:szCs w:val="24"/>
                <w:lang w:val="en-US"/>
              </w:rPr>
              <w:t>y</w:t>
            </w:r>
            <w:r w:rsidR="00D233B9">
              <w:rPr>
                <w:rFonts w:ascii="Book Antiqua" w:hAnsi="Book Antiqua" w:hint="eastAsia"/>
                <w:sz w:val="24"/>
                <w:szCs w:val="24"/>
                <w:lang w:val="en-US" w:eastAsia="zh-CN"/>
              </w:rPr>
              <w:t>r</w:t>
            </w:r>
            <w:r w:rsidRPr="00A24F10">
              <w:rPr>
                <w:rFonts w:ascii="Book Antiqua" w:hAnsi="Book Antiqua"/>
                <w:sz w:val="24"/>
                <w:szCs w:val="24"/>
                <w:lang w:val="en-US"/>
              </w:rPr>
              <w:t xml:space="preserve"> DFS: (</w:t>
            </w:r>
            <w:r w:rsidRPr="00FA45ED">
              <w:rPr>
                <w:rFonts w:ascii="Book Antiqua" w:hAnsi="Book Antiqua"/>
                <w:i/>
                <w:sz w:val="24"/>
                <w:szCs w:val="24"/>
                <w:lang w:val="en-US"/>
              </w:rPr>
              <w:t>P</w:t>
            </w:r>
            <w:r w:rsidR="002150DC" w:rsidRPr="00A24F10">
              <w:rPr>
                <w:rFonts w:ascii="Book Antiqua" w:hAnsi="Book Antiqua" w:hint="eastAsia"/>
                <w:sz w:val="24"/>
                <w:szCs w:val="24"/>
                <w:lang w:val="en-US" w:eastAsia="zh-CN"/>
              </w:rPr>
              <w:t xml:space="preserve"> </w:t>
            </w:r>
            <w:r w:rsidRPr="00A24F10">
              <w:rPr>
                <w:rFonts w:ascii="Book Antiqua" w:hAnsi="Book Antiqua"/>
                <w:sz w:val="24"/>
                <w:szCs w:val="24"/>
                <w:lang w:val="en-US"/>
              </w:rPr>
              <w:t>=</w:t>
            </w:r>
            <w:r w:rsidR="002150DC" w:rsidRPr="00A24F10">
              <w:rPr>
                <w:rFonts w:ascii="Book Antiqua" w:hAnsi="Book Antiqua" w:hint="eastAsia"/>
                <w:sz w:val="24"/>
                <w:szCs w:val="24"/>
                <w:lang w:val="en-US" w:eastAsia="zh-CN"/>
              </w:rPr>
              <w:t xml:space="preserve"> 0</w:t>
            </w:r>
            <w:r w:rsidRPr="00A24F10">
              <w:rPr>
                <w:rFonts w:ascii="Book Antiqua" w:hAnsi="Book Antiqua"/>
                <w:sz w:val="24"/>
                <w:szCs w:val="24"/>
                <w:lang w:val="en-US"/>
              </w:rPr>
              <w:t>.00524).</w:t>
            </w:r>
          </w:p>
          <w:p w14:paraId="78094F37" w14:textId="332D15F6"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 74.1 %</w:t>
            </w:r>
          </w:p>
          <w:p w14:paraId="1830DCA8" w14:textId="63B05129"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B: 67.7%</w:t>
            </w:r>
          </w:p>
          <w:p w14:paraId="258DCD42" w14:textId="7E268714"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30% reduction in risk</w:t>
            </w:r>
          </w:p>
          <w:p w14:paraId="4C08279B" w14:textId="77777777" w:rsidR="00966BDB" w:rsidRPr="00A24F10" w:rsidRDefault="00966BDB" w:rsidP="00F42606">
            <w:pPr>
              <w:snapToGrid w:val="0"/>
              <w:spacing w:line="360" w:lineRule="auto"/>
              <w:jc w:val="both"/>
              <w:rPr>
                <w:rFonts w:ascii="Book Antiqua" w:hAnsi="Book Antiqua"/>
                <w:sz w:val="24"/>
                <w:szCs w:val="24"/>
                <w:lang w:val="en-US"/>
              </w:rPr>
            </w:pPr>
          </w:p>
          <w:p w14:paraId="6FE43BD9" w14:textId="2AA8A0C3"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5</w:t>
            </w:r>
            <w:r w:rsidR="007E7666">
              <w:rPr>
                <w:rFonts w:ascii="Book Antiqua" w:hAnsi="Book Antiqua" w:hint="eastAsia"/>
                <w:sz w:val="24"/>
                <w:szCs w:val="24"/>
                <w:lang w:val="en-US" w:eastAsia="zh-CN"/>
              </w:rPr>
              <w:t xml:space="preserve"> </w:t>
            </w:r>
            <w:r w:rsidRPr="00A24F10">
              <w:rPr>
                <w:rFonts w:ascii="Book Antiqua" w:hAnsi="Book Antiqua"/>
                <w:sz w:val="24"/>
                <w:szCs w:val="24"/>
                <w:lang w:val="en-US"/>
              </w:rPr>
              <w:t xml:space="preserve">y OS </w:t>
            </w:r>
            <w:r w:rsidRPr="007E7666">
              <w:rPr>
                <w:rFonts w:ascii="Book Antiqua" w:hAnsi="Book Antiqua"/>
                <w:i/>
                <w:sz w:val="24"/>
                <w:szCs w:val="24"/>
                <w:lang w:val="en-US"/>
              </w:rPr>
              <w:t>P</w:t>
            </w:r>
            <w:r w:rsidR="002150DC" w:rsidRPr="00A24F10">
              <w:rPr>
                <w:rFonts w:ascii="Book Antiqua" w:hAnsi="Book Antiqua" w:hint="eastAsia"/>
                <w:sz w:val="24"/>
                <w:szCs w:val="24"/>
                <w:lang w:val="en-US" w:eastAsia="zh-CN"/>
              </w:rPr>
              <w:t xml:space="preserve"> </w:t>
            </w:r>
            <w:r w:rsidRPr="00A24F10">
              <w:rPr>
                <w:rFonts w:ascii="Book Antiqua" w:hAnsi="Book Antiqua"/>
                <w:sz w:val="24"/>
                <w:szCs w:val="24"/>
                <w:lang w:val="en-US"/>
              </w:rPr>
              <w:t>&lt;</w:t>
            </w:r>
            <w:r w:rsidR="002150DC" w:rsidRPr="00A24F10">
              <w:rPr>
                <w:rFonts w:ascii="Book Antiqua" w:hAnsi="Book Antiqua" w:hint="eastAsia"/>
                <w:sz w:val="24"/>
                <w:szCs w:val="24"/>
                <w:lang w:val="en-US" w:eastAsia="zh-CN"/>
              </w:rPr>
              <w:t xml:space="preserve"> 0</w:t>
            </w:r>
            <w:r w:rsidRPr="00A24F10">
              <w:rPr>
                <w:rFonts w:ascii="Book Antiqua" w:hAnsi="Book Antiqua"/>
                <w:sz w:val="24"/>
                <w:szCs w:val="24"/>
                <w:lang w:val="en-US"/>
              </w:rPr>
              <w:t>.01</w:t>
            </w:r>
          </w:p>
          <w:p w14:paraId="21D8EC2B" w14:textId="27190DC4"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A:89.2%</w:t>
            </w:r>
          </w:p>
          <w:p w14:paraId="19E8FC86"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B: 83.9%</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2C5E6C" w14:textId="31B4040A"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Arm A</w:t>
            </w:r>
            <w:r w:rsidR="0075107D" w:rsidRPr="00A24F10">
              <w:rPr>
                <w:rFonts w:ascii="Book Antiqua" w:hAnsi="Book Antiqua" w:hint="eastAsia"/>
                <w:sz w:val="24"/>
                <w:szCs w:val="24"/>
                <w:lang w:val="en-US" w:eastAsia="zh-CN"/>
              </w:rPr>
              <w:t>:</w:t>
            </w:r>
          </w:p>
          <w:p w14:paraId="332F227D" w14:textId="77777777" w:rsidR="00966BDB" w:rsidRPr="00A24F10" w:rsidRDefault="00966BDB" w:rsidP="00F42606">
            <w:pPr>
              <w:snapToGrid w:val="0"/>
              <w:spacing w:line="360" w:lineRule="auto"/>
              <w:jc w:val="both"/>
              <w:rPr>
                <w:rFonts w:ascii="Book Antiqua" w:hAnsi="Book Antiqua" w:cs="Arial"/>
                <w:color w:val="000000"/>
                <w:sz w:val="24"/>
                <w:szCs w:val="24"/>
                <w:lang w:val="en-US"/>
              </w:rPr>
            </w:pPr>
            <w:r w:rsidRPr="00A24F10">
              <w:rPr>
                <w:rFonts w:ascii="Book Antiqua" w:hAnsi="Book Antiqua" w:cs="Arial"/>
                <w:color w:val="000000"/>
                <w:sz w:val="24"/>
                <w:szCs w:val="24"/>
                <w:lang w:val="en-US"/>
              </w:rPr>
              <w:t>HFS G3: 10.9%</w:t>
            </w:r>
          </w:p>
        </w:tc>
      </w:tr>
      <w:tr w:rsidR="00FF3E96" w:rsidRPr="00A24F10" w14:paraId="794B1609" w14:textId="77777777" w:rsidTr="00FF3E96">
        <w:tc>
          <w:tcPr>
            <w:tcW w:w="11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990C28"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lastRenderedPageBreak/>
              <w:t>Ongoing</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745CE8"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CIBOMA/2004-01/GEICAM 2003-11 trial</w:t>
            </w:r>
          </w:p>
          <w:p w14:paraId="356A9550" w14:textId="1A7D990C" w:rsidR="00966BDB" w:rsidRPr="00A24F10" w:rsidRDefault="00966BDB" w:rsidP="00F42606">
            <w:pPr>
              <w:snapToGrid w:val="0"/>
              <w:spacing w:line="360" w:lineRule="auto"/>
              <w:jc w:val="both"/>
              <w:rPr>
                <w:rFonts w:ascii="Book Antiqua" w:hAnsi="Book Antiqua"/>
                <w:sz w:val="24"/>
                <w:szCs w:val="24"/>
                <w:vertAlign w:val="superscript"/>
                <w:lang w:val="en-US"/>
              </w:rPr>
            </w:pPr>
            <w:r w:rsidRPr="00A24F10">
              <w:rPr>
                <w:rFonts w:ascii="Book Antiqua" w:hAnsi="Book Antiqua"/>
                <w:sz w:val="24"/>
                <w:szCs w:val="24"/>
                <w:lang w:val="en-US"/>
              </w:rPr>
              <w:t>2010</w:t>
            </w:r>
            <w:r w:rsidRPr="00A24F10">
              <w:rPr>
                <w:rFonts w:ascii="Book Antiqua" w:hAnsi="Book Antiqua"/>
                <w:sz w:val="24"/>
                <w:szCs w:val="24"/>
                <w:vertAlign w:val="superscript"/>
                <w:lang w:val="en-US"/>
              </w:rPr>
              <w:t>[45]</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hideMark/>
          </w:tcPr>
          <w:p w14:paraId="54EEF727"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Phase III</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139957"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 207</w:t>
            </w:r>
          </w:p>
          <w:p w14:paraId="36EE6929" w14:textId="77777777" w:rsidR="00966BDB" w:rsidRPr="00A24F10" w:rsidRDefault="00966BDB" w:rsidP="00F42606">
            <w:pPr>
              <w:snapToGrid w:val="0"/>
              <w:spacing w:line="360" w:lineRule="auto"/>
              <w:jc w:val="both"/>
              <w:rPr>
                <w:rFonts w:ascii="Book Antiqua" w:hAnsi="Book Antiqua"/>
                <w:sz w:val="24"/>
                <w:szCs w:val="24"/>
                <w:lang w:val="en-US"/>
              </w:rPr>
            </w:pPr>
          </w:p>
          <w:p w14:paraId="73451977"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B: 193</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EEE6B0"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Arm A: every 3 wk for 8 cycles</w:t>
            </w:r>
          </w:p>
          <w:p w14:paraId="3414BC8A" w14:textId="79972F79"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Day 1–14 X 1000</w:t>
            </w:r>
            <w:r w:rsidR="0075107D" w:rsidRPr="00A24F10">
              <w:rPr>
                <w:rFonts w:ascii="Book Antiqua" w:hAnsi="Book Antiqua" w:hint="eastAsia"/>
                <w:sz w:val="24"/>
                <w:szCs w:val="24"/>
                <w:lang w:val="en-US" w:eastAsia="zh-CN"/>
              </w:rPr>
              <w:t xml:space="preserve"> </w:t>
            </w:r>
            <w:r w:rsidRPr="00A24F10">
              <w:rPr>
                <w:rFonts w:ascii="Book Antiqua" w:hAnsi="Book Antiqua"/>
                <w:sz w:val="24"/>
                <w:szCs w:val="24"/>
                <w:lang w:val="en-US"/>
              </w:rPr>
              <w:t>mg/m</w:t>
            </w:r>
            <w:r w:rsidRPr="00A24F10">
              <w:rPr>
                <w:rFonts w:ascii="Book Antiqua" w:hAnsi="Book Antiqua"/>
                <w:sz w:val="24"/>
                <w:szCs w:val="24"/>
                <w:vertAlign w:val="superscript"/>
                <w:lang w:val="en-US"/>
              </w:rPr>
              <w:t>2</w:t>
            </w:r>
            <w:r w:rsidRPr="00A24F10">
              <w:rPr>
                <w:rFonts w:ascii="Book Antiqua" w:hAnsi="Book Antiqua"/>
                <w:sz w:val="24"/>
                <w:szCs w:val="24"/>
                <w:lang w:val="en-US"/>
              </w:rPr>
              <w:t>/twice day PO</w:t>
            </w:r>
          </w:p>
          <w:p w14:paraId="64DA4785" w14:textId="0731E9A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Arm B:</w:t>
            </w:r>
          </w:p>
          <w:p w14:paraId="24F69C13"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Observation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CE47D1" w14:textId="371AE294"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 xml:space="preserve">Median </w:t>
            </w:r>
            <w:r w:rsidR="0075107D" w:rsidRPr="00A24F10">
              <w:rPr>
                <w:rFonts w:ascii="Book Antiqua" w:hAnsi="Book Antiqua"/>
                <w:sz w:val="24"/>
                <w:szCs w:val="24"/>
                <w:lang w:val="en-US"/>
              </w:rPr>
              <w:t>a</w:t>
            </w:r>
            <w:r w:rsidRPr="00A24F10">
              <w:rPr>
                <w:rFonts w:ascii="Book Antiqua" w:hAnsi="Book Antiqua"/>
                <w:sz w:val="24"/>
                <w:szCs w:val="24"/>
                <w:lang w:val="en-US"/>
              </w:rPr>
              <w:t>ge: 51</w:t>
            </w:r>
            <w:r w:rsidR="002150DC" w:rsidRPr="00A24F10">
              <w:rPr>
                <w:rFonts w:ascii="Book Antiqua" w:hAnsi="Book Antiqua" w:hint="eastAsia"/>
                <w:sz w:val="24"/>
                <w:szCs w:val="24"/>
                <w:lang w:val="en-US" w:eastAsia="zh-CN"/>
              </w:rPr>
              <w:t xml:space="preserve"> </w:t>
            </w:r>
            <w:r w:rsidRPr="00A24F10">
              <w:rPr>
                <w:rFonts w:ascii="Book Antiqua" w:hAnsi="Book Antiqua"/>
                <w:sz w:val="24"/>
                <w:szCs w:val="24"/>
                <w:lang w:val="en-US"/>
              </w:rPr>
              <w:t>y</w:t>
            </w:r>
            <w:r w:rsidR="002150DC" w:rsidRPr="00A24F10">
              <w:rPr>
                <w:rFonts w:ascii="Book Antiqua" w:hAnsi="Book Antiqua" w:hint="eastAsia"/>
                <w:sz w:val="24"/>
                <w:szCs w:val="24"/>
                <w:lang w:val="en-US" w:eastAsia="zh-CN"/>
              </w:rPr>
              <w:t>r</w:t>
            </w:r>
          </w:p>
          <w:p w14:paraId="3BA5D845"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TNBC</w:t>
            </w:r>
          </w:p>
          <w:p w14:paraId="6466A382" w14:textId="6A2462C1"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Caucasian 63.9%</w:t>
            </w:r>
          </w:p>
          <w:p w14:paraId="509BA744"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Postmenopausal 68.2%</w:t>
            </w:r>
          </w:p>
          <w:p w14:paraId="7E6CAAE6"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Basal phenotype: 82%</w:t>
            </w:r>
          </w:p>
          <w:p w14:paraId="29E53989" w14:textId="10ED771C"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Neoadjuvant: 9.7%</w:t>
            </w:r>
          </w:p>
          <w:p w14:paraId="59DCF989" w14:textId="00FF1D5B"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Adjuvant: 86.4%</w:t>
            </w:r>
          </w:p>
          <w:p w14:paraId="0D5DE287" w14:textId="535098F3"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Complete 8 cycles: 77.3%</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C7FBC7"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Ongoing</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12FDF9" w14:textId="620BCBD2"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Arm A</w:t>
            </w:r>
            <w:r w:rsidR="0075107D" w:rsidRPr="00A24F10">
              <w:rPr>
                <w:rFonts w:ascii="Book Antiqua" w:hAnsi="Book Antiqua" w:hint="eastAsia"/>
                <w:sz w:val="24"/>
                <w:szCs w:val="24"/>
                <w:lang w:val="en-US" w:eastAsia="zh-CN"/>
              </w:rPr>
              <w:t>:</w:t>
            </w:r>
          </w:p>
          <w:p w14:paraId="27A61CE4" w14:textId="77777777" w:rsidR="00966BDB" w:rsidRPr="00A24F10" w:rsidRDefault="00966BDB" w:rsidP="00F42606">
            <w:pPr>
              <w:snapToGrid w:val="0"/>
              <w:spacing w:line="360" w:lineRule="auto"/>
              <w:jc w:val="both"/>
              <w:rPr>
                <w:rFonts w:ascii="Book Antiqua" w:hAnsi="Book Antiqua" w:cs="Arial"/>
                <w:color w:val="000000"/>
                <w:sz w:val="24"/>
                <w:szCs w:val="24"/>
                <w:lang w:val="en-US"/>
              </w:rPr>
            </w:pPr>
            <w:r w:rsidRPr="00A24F10">
              <w:rPr>
                <w:rFonts w:ascii="Book Antiqua" w:hAnsi="Book Antiqua" w:cs="Arial"/>
                <w:color w:val="000000"/>
                <w:sz w:val="24"/>
                <w:szCs w:val="24"/>
                <w:lang w:val="en-US"/>
              </w:rPr>
              <w:t>HFS G3: 17.4%</w:t>
            </w:r>
          </w:p>
          <w:p w14:paraId="2AAF0BBB" w14:textId="77777777" w:rsidR="00966BDB" w:rsidRPr="00A24F10" w:rsidRDefault="00966BDB" w:rsidP="00F42606">
            <w:pPr>
              <w:snapToGrid w:val="0"/>
              <w:spacing w:line="360" w:lineRule="auto"/>
              <w:jc w:val="both"/>
              <w:rPr>
                <w:rFonts w:ascii="Book Antiqua" w:hAnsi="Book Antiqua" w:cs="Arial"/>
                <w:color w:val="000000"/>
                <w:sz w:val="24"/>
                <w:szCs w:val="24"/>
                <w:lang w:val="en-US"/>
              </w:rPr>
            </w:pPr>
            <w:r w:rsidRPr="00A24F10">
              <w:rPr>
                <w:rFonts w:ascii="Book Antiqua" w:hAnsi="Book Antiqua" w:cs="Arial"/>
                <w:color w:val="000000"/>
                <w:sz w:val="24"/>
                <w:szCs w:val="24"/>
                <w:lang w:val="en-US"/>
              </w:rPr>
              <w:t>Diarrhea: 2.9%</w:t>
            </w:r>
          </w:p>
          <w:p w14:paraId="1861C18E"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cs="Arial"/>
                <w:color w:val="000000"/>
                <w:sz w:val="24"/>
                <w:szCs w:val="24"/>
                <w:lang w:val="en-US"/>
              </w:rPr>
              <w:t>Fatigue: 1.9%</w:t>
            </w:r>
          </w:p>
        </w:tc>
      </w:tr>
      <w:tr w:rsidR="00FF3E96" w:rsidRPr="00A24F10" w14:paraId="17D77C5C" w14:textId="77777777" w:rsidTr="00FF3E96">
        <w:tc>
          <w:tcPr>
            <w:tcW w:w="1135" w:type="dxa"/>
            <w:vMerge/>
            <w:tcBorders>
              <w:left w:val="single" w:sz="4" w:space="0" w:color="FFFFFF" w:themeColor="background1"/>
              <w:bottom w:val="single" w:sz="8" w:space="0" w:color="000000" w:themeColor="text1"/>
              <w:right w:val="single" w:sz="4" w:space="0" w:color="FFFFFF" w:themeColor="background1"/>
            </w:tcBorders>
            <w:shd w:val="clear" w:color="auto" w:fill="auto"/>
          </w:tcPr>
          <w:p w14:paraId="509952FA" w14:textId="77777777" w:rsidR="00966BDB" w:rsidRPr="00A24F10" w:rsidRDefault="00966BDB" w:rsidP="00F42606">
            <w:pPr>
              <w:snapToGrid w:val="0"/>
              <w:spacing w:line="360" w:lineRule="auto"/>
              <w:jc w:val="both"/>
              <w:rPr>
                <w:rFonts w:ascii="Book Antiqua" w:hAnsi="Book Antiqua"/>
                <w:sz w:val="24"/>
                <w:szCs w:val="24"/>
                <w:lang w:val="en-US"/>
              </w:rPr>
            </w:pPr>
          </w:p>
        </w:tc>
        <w:tc>
          <w:tcPr>
            <w:tcW w:w="113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auto" w:fill="auto"/>
          </w:tcPr>
          <w:p w14:paraId="1B979E50" w14:textId="714D35DD" w:rsidR="00966BDB" w:rsidRPr="00A24F10" w:rsidRDefault="00FF3E96" w:rsidP="00F42606">
            <w:pPr>
              <w:snapToGrid w:val="0"/>
              <w:spacing w:line="360" w:lineRule="auto"/>
              <w:jc w:val="both"/>
              <w:rPr>
                <w:rFonts w:ascii="Book Antiqua" w:hAnsi="Book Antiqua"/>
                <w:sz w:val="24"/>
                <w:szCs w:val="24"/>
                <w:vertAlign w:val="superscript"/>
                <w:lang w:val="en-US"/>
              </w:rPr>
            </w:pPr>
            <w:r w:rsidRPr="00A24F10">
              <w:rPr>
                <w:rFonts w:ascii="Book Antiqua" w:hAnsi="Book Antiqua"/>
                <w:sz w:val="24"/>
                <w:szCs w:val="24"/>
                <w:lang w:val="en-US"/>
              </w:rPr>
              <w:t>ECOG</w:t>
            </w:r>
            <w:r w:rsidRPr="00A24F10">
              <w:rPr>
                <w:rFonts w:ascii="Book Antiqua" w:hAnsi="Book Antiqua" w:hint="eastAsia"/>
                <w:sz w:val="24"/>
                <w:szCs w:val="24"/>
                <w:lang w:val="en-US" w:eastAsia="zh-CN"/>
              </w:rPr>
              <w:t xml:space="preserve"> </w:t>
            </w:r>
            <w:r w:rsidR="00966BDB" w:rsidRPr="00A24F10">
              <w:rPr>
                <w:rFonts w:ascii="Book Antiqua" w:hAnsi="Book Antiqua"/>
                <w:sz w:val="24"/>
                <w:szCs w:val="24"/>
                <w:lang w:val="en-US"/>
              </w:rPr>
              <w:t>– ACRIN Cancer Research Group EA 1131 trial</w:t>
            </w:r>
            <w:r w:rsidR="00966BDB" w:rsidRPr="00A24F10">
              <w:rPr>
                <w:rFonts w:ascii="Book Antiqua" w:hAnsi="Book Antiqua"/>
                <w:sz w:val="24"/>
                <w:szCs w:val="24"/>
                <w:vertAlign w:val="superscript"/>
                <w:lang w:val="en-US"/>
              </w:rPr>
              <w:t>[46]</w:t>
            </w:r>
          </w:p>
        </w:tc>
        <w:tc>
          <w:tcPr>
            <w:tcW w:w="1134"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auto" w:fill="auto"/>
          </w:tcPr>
          <w:p w14:paraId="22A116B1"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Phase III</w:t>
            </w:r>
          </w:p>
        </w:tc>
        <w:tc>
          <w:tcPr>
            <w:tcW w:w="850"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auto" w:fill="auto"/>
          </w:tcPr>
          <w:p w14:paraId="18F03D8C"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Expected 562</w:t>
            </w:r>
          </w:p>
        </w:tc>
        <w:tc>
          <w:tcPr>
            <w:tcW w:w="3119"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auto" w:fill="auto"/>
          </w:tcPr>
          <w:p w14:paraId="5375F501"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Arm A: observation</w:t>
            </w:r>
          </w:p>
          <w:p w14:paraId="6F451CB3"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Arm B: Carboplatin / Cisplatin day 1 IV every 3 wk for 4 cycles</w:t>
            </w:r>
          </w:p>
          <w:p w14:paraId="496AEA1A"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Arm C: Capecitabine twice daily on days 1-14 every every 3 wk for 6 courses</w:t>
            </w:r>
          </w:p>
        </w:tc>
        <w:tc>
          <w:tcPr>
            <w:tcW w:w="2410"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auto" w:fill="auto"/>
          </w:tcPr>
          <w:p w14:paraId="25A3B0A7" w14:textId="5615D7AA"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TNBC</w:t>
            </w:r>
          </w:p>
          <w:p w14:paraId="13BCBBE8"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Stage II –III</w:t>
            </w:r>
          </w:p>
          <w:p w14:paraId="4A816076" w14:textId="75EBD421" w:rsidR="00966BDB" w:rsidRPr="00A24F10" w:rsidRDefault="00966BDB" w:rsidP="00F42606">
            <w:pPr>
              <w:snapToGrid w:val="0"/>
              <w:spacing w:line="360" w:lineRule="auto"/>
              <w:jc w:val="both"/>
              <w:rPr>
                <w:rFonts w:ascii="Book Antiqua" w:hAnsi="Book Antiqua"/>
                <w:sz w:val="24"/>
                <w:szCs w:val="24"/>
                <w:lang w:val="en-US" w:eastAsia="zh-CN"/>
              </w:rPr>
            </w:pPr>
            <w:r w:rsidRPr="00A24F10">
              <w:rPr>
                <w:rFonts w:ascii="Book Antiqua" w:hAnsi="Book Antiqua"/>
                <w:sz w:val="24"/>
                <w:szCs w:val="24"/>
                <w:lang w:val="en-US"/>
              </w:rPr>
              <w:t>Residual basal like disease</w:t>
            </w:r>
            <w:r w:rsidR="00FA45ED">
              <w:rPr>
                <w:rFonts w:ascii="Book Antiqua" w:hAnsi="Book Antiqua"/>
                <w:sz w:val="24"/>
                <w:szCs w:val="24"/>
                <w:lang w:val="en-US"/>
              </w:rPr>
              <w:t xml:space="preserve"> after neoadjuvant chemotherapy</w:t>
            </w:r>
          </w:p>
        </w:tc>
        <w:tc>
          <w:tcPr>
            <w:tcW w:w="2551"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auto" w:fill="auto"/>
          </w:tcPr>
          <w:p w14:paraId="605E7D03"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Ongoing</w:t>
            </w:r>
          </w:p>
        </w:tc>
        <w:tc>
          <w:tcPr>
            <w:tcW w:w="2552"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shd w:val="clear" w:color="auto" w:fill="auto"/>
          </w:tcPr>
          <w:p w14:paraId="23EEB661" w14:textId="77777777" w:rsidR="00966BDB" w:rsidRPr="00A24F10" w:rsidRDefault="00966BDB" w:rsidP="00F42606">
            <w:pPr>
              <w:snapToGrid w:val="0"/>
              <w:spacing w:line="360" w:lineRule="auto"/>
              <w:jc w:val="both"/>
              <w:rPr>
                <w:rFonts w:ascii="Book Antiqua" w:hAnsi="Book Antiqua"/>
                <w:sz w:val="24"/>
                <w:szCs w:val="24"/>
                <w:lang w:val="en-US"/>
              </w:rPr>
            </w:pPr>
            <w:r w:rsidRPr="00A24F10">
              <w:rPr>
                <w:rFonts w:ascii="Book Antiqua" w:hAnsi="Book Antiqua"/>
                <w:sz w:val="24"/>
                <w:szCs w:val="24"/>
                <w:lang w:val="en-US"/>
              </w:rPr>
              <w:t>Ongoing</w:t>
            </w:r>
          </w:p>
        </w:tc>
      </w:tr>
    </w:tbl>
    <w:p w14:paraId="6F2CB699" w14:textId="642774CC" w:rsidR="0004505D" w:rsidRPr="00442D01" w:rsidRDefault="00442D01" w:rsidP="00F42606">
      <w:pPr>
        <w:adjustRightInd w:val="0"/>
        <w:snapToGrid w:val="0"/>
        <w:spacing w:after="0" w:line="360" w:lineRule="auto"/>
        <w:jc w:val="both"/>
        <w:rPr>
          <w:rFonts w:ascii="Book Antiqua" w:hAnsi="Book Antiqua"/>
          <w:sz w:val="48"/>
          <w:szCs w:val="24"/>
          <w:lang w:eastAsia="zh-CN"/>
        </w:rPr>
      </w:pPr>
      <w:r w:rsidRPr="00442D01">
        <w:rPr>
          <w:rFonts w:ascii="Book Antiqua" w:hAnsi="Book Antiqua" w:cs="Arial"/>
          <w:color w:val="000000"/>
          <w:sz w:val="24"/>
          <w:szCs w:val="24"/>
          <w:lang w:val="en-US"/>
        </w:rPr>
        <w:lastRenderedPageBreak/>
        <w:t>5FU: 5-Fluoracil</w:t>
      </w:r>
      <w:r>
        <w:rPr>
          <w:rFonts w:ascii="Book Antiqua" w:hAnsi="Book Antiqua" w:cs="Arial" w:hint="eastAsia"/>
          <w:color w:val="000000"/>
          <w:sz w:val="24"/>
          <w:szCs w:val="24"/>
          <w:lang w:val="en-US" w:eastAsia="zh-CN"/>
        </w:rPr>
        <w:t>;</w:t>
      </w:r>
      <w:r w:rsidRPr="00442D01">
        <w:rPr>
          <w:rFonts w:ascii="Book Antiqua" w:hAnsi="Book Antiqua" w:cs="Arial"/>
          <w:color w:val="000000"/>
          <w:sz w:val="24"/>
          <w:szCs w:val="24"/>
          <w:lang w:val="en-US"/>
        </w:rPr>
        <w:t xml:space="preserve"> E: Epirubicin, Ca: Carboplatin, T: Docetaxel</w:t>
      </w:r>
      <w:r>
        <w:rPr>
          <w:rFonts w:ascii="Book Antiqua" w:hAnsi="Book Antiqua" w:cs="Arial" w:hint="eastAsia"/>
          <w:color w:val="000000"/>
          <w:sz w:val="24"/>
          <w:szCs w:val="24"/>
          <w:lang w:val="en-US" w:eastAsia="zh-CN"/>
        </w:rPr>
        <w:t>;</w:t>
      </w:r>
      <w:r w:rsidRPr="00442D01">
        <w:rPr>
          <w:rFonts w:ascii="Book Antiqua" w:hAnsi="Book Antiqua" w:cs="Arial"/>
          <w:color w:val="000000"/>
          <w:sz w:val="24"/>
          <w:szCs w:val="24"/>
          <w:lang w:val="en-US"/>
        </w:rPr>
        <w:t xml:space="preserve"> CTX: Cyclophosphamide</w:t>
      </w:r>
      <w:r>
        <w:rPr>
          <w:rFonts w:ascii="Book Antiqua" w:hAnsi="Book Antiqua" w:cs="Arial" w:hint="eastAsia"/>
          <w:color w:val="000000"/>
          <w:sz w:val="24"/>
          <w:szCs w:val="24"/>
          <w:lang w:val="en-US" w:eastAsia="zh-CN"/>
        </w:rPr>
        <w:t>;</w:t>
      </w:r>
      <w:r w:rsidRPr="00442D01">
        <w:rPr>
          <w:rFonts w:ascii="Book Antiqua" w:hAnsi="Book Antiqua" w:cs="Arial"/>
          <w:color w:val="000000"/>
          <w:sz w:val="24"/>
          <w:szCs w:val="24"/>
          <w:lang w:val="en-US"/>
        </w:rPr>
        <w:t xml:space="preserve"> MTX: Methotrexate</w:t>
      </w:r>
      <w:r>
        <w:rPr>
          <w:rFonts w:ascii="Book Antiqua" w:hAnsi="Book Antiqua" w:cs="Arial" w:hint="eastAsia"/>
          <w:color w:val="000000"/>
          <w:sz w:val="24"/>
          <w:szCs w:val="24"/>
          <w:lang w:val="en-US" w:eastAsia="zh-CN"/>
        </w:rPr>
        <w:t>;</w:t>
      </w:r>
      <w:r w:rsidRPr="00442D01">
        <w:rPr>
          <w:rFonts w:ascii="Book Antiqua" w:hAnsi="Book Antiqua" w:cs="Arial"/>
          <w:color w:val="000000"/>
          <w:sz w:val="24"/>
          <w:szCs w:val="24"/>
          <w:lang w:val="en-US"/>
        </w:rPr>
        <w:t xml:space="preserve"> X: Capecitabine</w:t>
      </w:r>
      <w:r>
        <w:rPr>
          <w:rFonts w:ascii="Book Antiqua" w:hAnsi="Book Antiqua" w:cs="Arial" w:hint="eastAsia"/>
          <w:color w:val="000000"/>
          <w:sz w:val="24"/>
          <w:szCs w:val="24"/>
          <w:lang w:val="en-US" w:eastAsia="zh-CN"/>
        </w:rPr>
        <w:t>;</w:t>
      </w:r>
      <w:r w:rsidRPr="00442D01">
        <w:rPr>
          <w:rFonts w:ascii="Book Antiqua" w:hAnsi="Book Antiqua" w:cs="Arial"/>
          <w:color w:val="000000"/>
          <w:sz w:val="24"/>
          <w:szCs w:val="24"/>
          <w:lang w:val="en-US"/>
        </w:rPr>
        <w:t xml:space="preserve"> AT: Anthracycline/</w:t>
      </w:r>
      <w:r w:rsidR="007277F0" w:rsidRPr="00442D01">
        <w:rPr>
          <w:rFonts w:ascii="Book Antiqua" w:hAnsi="Book Antiqua" w:cs="Arial"/>
          <w:color w:val="000000"/>
          <w:sz w:val="24"/>
          <w:szCs w:val="24"/>
          <w:lang w:val="en-US"/>
        </w:rPr>
        <w:t>t</w:t>
      </w:r>
      <w:r w:rsidRPr="00442D01">
        <w:rPr>
          <w:rFonts w:ascii="Book Antiqua" w:hAnsi="Book Antiqua" w:cs="Arial"/>
          <w:color w:val="000000"/>
          <w:sz w:val="24"/>
          <w:szCs w:val="24"/>
          <w:lang w:val="en-US"/>
        </w:rPr>
        <w:t>axane regimen</w:t>
      </w:r>
      <w:r w:rsidR="007277F0">
        <w:rPr>
          <w:rFonts w:ascii="Book Antiqua" w:hAnsi="Book Antiqua" w:cs="Arial" w:hint="eastAsia"/>
          <w:color w:val="000000"/>
          <w:sz w:val="24"/>
          <w:szCs w:val="24"/>
          <w:lang w:val="en-US" w:eastAsia="zh-CN"/>
        </w:rPr>
        <w:t>;</w:t>
      </w:r>
      <w:r w:rsidRPr="00442D01">
        <w:rPr>
          <w:rFonts w:ascii="Book Antiqua" w:hAnsi="Book Antiqua" w:cs="Arial"/>
          <w:color w:val="000000"/>
          <w:sz w:val="24"/>
          <w:szCs w:val="24"/>
          <w:lang w:val="en-US"/>
        </w:rPr>
        <w:t xml:space="preserve"> </w:t>
      </w:r>
      <w:r w:rsidRPr="00442D01">
        <w:rPr>
          <w:rFonts w:ascii="Book Antiqua" w:hAnsi="Book Antiqua" w:cs="Arial"/>
          <w:sz w:val="24"/>
          <w:szCs w:val="24"/>
          <w:lang w:val="en-US"/>
        </w:rPr>
        <w:t xml:space="preserve">HFS: </w:t>
      </w:r>
      <w:r w:rsidR="007277F0" w:rsidRPr="00442D01">
        <w:rPr>
          <w:rFonts w:ascii="Book Antiqua" w:hAnsi="Book Antiqua" w:cs="Arial"/>
          <w:sz w:val="24"/>
          <w:szCs w:val="24"/>
          <w:lang w:val="en-US"/>
        </w:rPr>
        <w:t>H</w:t>
      </w:r>
      <w:r w:rsidRPr="00442D01">
        <w:rPr>
          <w:rFonts w:ascii="Book Antiqua" w:hAnsi="Book Antiqua" w:cs="Arial"/>
          <w:sz w:val="24"/>
          <w:szCs w:val="24"/>
          <w:lang w:val="en-US"/>
        </w:rPr>
        <w:t>and-foot syndrome</w:t>
      </w:r>
      <w:r w:rsidR="007277F0">
        <w:rPr>
          <w:rFonts w:ascii="Book Antiqua" w:hAnsi="Book Antiqua" w:cs="Arial" w:hint="eastAsia"/>
          <w:sz w:val="24"/>
          <w:szCs w:val="24"/>
          <w:lang w:val="en-US" w:eastAsia="zh-CN"/>
        </w:rPr>
        <w:t>.</w:t>
      </w:r>
    </w:p>
    <w:p w14:paraId="5CADEA5B" w14:textId="4D8536ED" w:rsidR="006A2203" w:rsidRDefault="006A2203" w:rsidP="00F42606">
      <w:pPr>
        <w:snapToGrid w:val="0"/>
        <w:spacing w:after="0" w:line="360" w:lineRule="auto"/>
        <w:jc w:val="both"/>
        <w:rPr>
          <w:rFonts w:ascii="Book Antiqua" w:hAnsi="Book Antiqua"/>
          <w:sz w:val="24"/>
          <w:szCs w:val="24"/>
          <w:lang w:eastAsia="zh-CN"/>
        </w:rPr>
      </w:pPr>
    </w:p>
    <w:p w14:paraId="3FFABAF6" w14:textId="10E341B7" w:rsidR="007277F0" w:rsidRDefault="007277F0" w:rsidP="00F42606">
      <w:pPr>
        <w:snapToGrid w:val="0"/>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795CD4DB" w14:textId="7BEADD3F" w:rsidR="007277F0" w:rsidRPr="007277F0" w:rsidRDefault="007277F0" w:rsidP="00F42606">
      <w:pPr>
        <w:snapToGrid w:val="0"/>
        <w:spacing w:after="0" w:line="360" w:lineRule="auto"/>
        <w:jc w:val="both"/>
        <w:rPr>
          <w:rFonts w:ascii="Book Antiqua" w:hAnsi="Book Antiqua"/>
          <w:b/>
          <w:sz w:val="44"/>
          <w:szCs w:val="24"/>
          <w:lang w:eastAsia="zh-CN"/>
        </w:rPr>
      </w:pPr>
      <w:r w:rsidRPr="007277F0">
        <w:rPr>
          <w:rFonts w:ascii="Book Antiqua" w:hAnsi="Book Antiqua" w:cs="Arial"/>
          <w:b/>
          <w:color w:val="000000"/>
          <w:sz w:val="24"/>
          <w:szCs w:val="24"/>
          <w:lang w:val="en-US"/>
        </w:rPr>
        <w:lastRenderedPageBreak/>
        <w:t xml:space="preserve">Table 4 Maintenance for </w:t>
      </w:r>
      <w:r w:rsidRPr="007277F0">
        <w:rPr>
          <w:rFonts w:ascii="Book Antiqua" w:hAnsi="Book Antiqua"/>
          <w:b/>
          <w:color w:val="000000" w:themeColor="text1"/>
          <w:sz w:val="24"/>
          <w:szCs w:val="24"/>
          <w:lang w:val="en-US"/>
        </w:rPr>
        <w:t>triple negative breast cancer</w:t>
      </w:r>
    </w:p>
    <w:tbl>
      <w:tblPr>
        <w:tblStyle w:val="LightShading"/>
        <w:tblW w:w="13149" w:type="dxa"/>
        <w:tblLook w:val="04A0" w:firstRow="1" w:lastRow="0" w:firstColumn="1" w:lastColumn="0" w:noHBand="0" w:noVBand="1"/>
      </w:tblPr>
      <w:tblGrid>
        <w:gridCol w:w="2235"/>
        <w:gridCol w:w="4858"/>
        <w:gridCol w:w="6056"/>
      </w:tblGrid>
      <w:tr w:rsidR="006A2203" w:rsidRPr="006A0B7A" w14:paraId="6E11A1B2" w14:textId="77777777" w:rsidTr="00326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671104AC" w14:textId="77777777" w:rsidR="006A2203" w:rsidRPr="006A0B7A" w:rsidRDefault="006A2203" w:rsidP="00F42606">
            <w:pPr>
              <w:snapToGrid w:val="0"/>
              <w:spacing w:line="360" w:lineRule="auto"/>
              <w:jc w:val="both"/>
              <w:rPr>
                <w:rFonts w:ascii="Book Antiqua" w:hAnsi="Book Antiqua"/>
                <w:b w:val="0"/>
                <w:sz w:val="24"/>
                <w:szCs w:val="24"/>
              </w:rPr>
            </w:pPr>
          </w:p>
        </w:tc>
        <w:tc>
          <w:tcPr>
            <w:tcW w:w="4858" w:type="dxa"/>
            <w:shd w:val="clear" w:color="auto" w:fill="auto"/>
          </w:tcPr>
          <w:p w14:paraId="12ED25A3" w14:textId="77777777" w:rsidR="006A2203" w:rsidRPr="006A0B7A" w:rsidRDefault="006A2203" w:rsidP="00F4260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sz w:val="24"/>
                <w:szCs w:val="24"/>
                <w:lang w:val="en-US"/>
              </w:rPr>
            </w:pPr>
            <w:r w:rsidRPr="006A0B7A">
              <w:rPr>
                <w:rFonts w:ascii="Book Antiqua" w:hAnsi="Book Antiqua" w:cs="Arial"/>
                <w:color w:val="000000"/>
                <w:sz w:val="24"/>
                <w:szCs w:val="24"/>
                <w:lang w:val="en-US"/>
              </w:rPr>
              <w:t>IBCSG Trial 22</w:t>
            </w:r>
          </w:p>
          <w:p w14:paraId="2EC987F4" w14:textId="77777777" w:rsidR="006A2203" w:rsidRPr="006A0B7A" w:rsidRDefault="006A2203" w:rsidP="00F4260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A0B7A">
              <w:rPr>
                <w:rFonts w:ascii="Book Antiqua" w:hAnsi="Book Antiqua" w:cs="Arial"/>
                <w:color w:val="000000"/>
                <w:sz w:val="24"/>
                <w:szCs w:val="24"/>
                <w:lang w:val="en-US"/>
              </w:rPr>
              <w:t>Oct. 2016</w:t>
            </w:r>
          </w:p>
        </w:tc>
        <w:tc>
          <w:tcPr>
            <w:tcW w:w="6056" w:type="dxa"/>
            <w:shd w:val="clear" w:color="auto" w:fill="auto"/>
          </w:tcPr>
          <w:p w14:paraId="047155CA" w14:textId="77777777" w:rsidR="006A2203" w:rsidRPr="006A0B7A" w:rsidRDefault="006A2203" w:rsidP="00F4260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sz w:val="24"/>
                <w:szCs w:val="24"/>
                <w:lang w:val="en-US"/>
              </w:rPr>
            </w:pPr>
            <w:r w:rsidRPr="006A0B7A">
              <w:rPr>
                <w:rFonts w:ascii="Book Antiqua" w:hAnsi="Book Antiqua" w:cs="Arial"/>
                <w:color w:val="000000"/>
                <w:sz w:val="24"/>
                <w:szCs w:val="24"/>
                <w:lang w:val="en-US"/>
              </w:rPr>
              <w:t>CREATE-X trial</w:t>
            </w:r>
          </w:p>
          <w:p w14:paraId="0AF4D810" w14:textId="77777777" w:rsidR="006A2203" w:rsidRPr="006A0B7A" w:rsidRDefault="006A2203" w:rsidP="00F4260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A0B7A">
              <w:rPr>
                <w:rFonts w:ascii="Book Antiqua" w:hAnsi="Book Antiqua" w:cs="Arial"/>
                <w:color w:val="000000"/>
                <w:sz w:val="24"/>
                <w:szCs w:val="24"/>
                <w:lang w:val="en-US"/>
              </w:rPr>
              <w:t>2015</w:t>
            </w:r>
          </w:p>
        </w:tc>
      </w:tr>
      <w:tr w:rsidR="0032610D" w:rsidRPr="006A0B7A" w14:paraId="27655B3A" w14:textId="77777777" w:rsidTr="00326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575193C" w14:textId="77777777" w:rsidR="006A2203" w:rsidRPr="006A0B7A" w:rsidRDefault="006A2203" w:rsidP="00F42606">
            <w:pPr>
              <w:snapToGrid w:val="0"/>
              <w:spacing w:line="360" w:lineRule="auto"/>
              <w:jc w:val="both"/>
              <w:rPr>
                <w:rFonts w:ascii="Book Antiqua" w:hAnsi="Book Antiqua"/>
                <w:b w:val="0"/>
                <w:sz w:val="24"/>
                <w:szCs w:val="24"/>
              </w:rPr>
            </w:pPr>
            <w:r w:rsidRPr="006A0B7A">
              <w:rPr>
                <w:rFonts w:ascii="Book Antiqua" w:hAnsi="Book Antiqua"/>
                <w:b w:val="0"/>
                <w:sz w:val="24"/>
                <w:szCs w:val="24"/>
                <w:lang w:val="en-US"/>
              </w:rPr>
              <w:t>Study design</w:t>
            </w:r>
          </w:p>
        </w:tc>
        <w:tc>
          <w:tcPr>
            <w:tcW w:w="4858" w:type="dxa"/>
            <w:shd w:val="clear" w:color="auto" w:fill="auto"/>
          </w:tcPr>
          <w:p w14:paraId="6855D81A"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Phase III</w:t>
            </w:r>
          </w:p>
        </w:tc>
        <w:tc>
          <w:tcPr>
            <w:tcW w:w="6056" w:type="dxa"/>
            <w:shd w:val="clear" w:color="auto" w:fill="auto"/>
          </w:tcPr>
          <w:p w14:paraId="40505E53"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Phase III</w:t>
            </w:r>
          </w:p>
          <w:p w14:paraId="663F59D0"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6A2203" w:rsidRPr="006A0B7A" w14:paraId="02BBCEDA" w14:textId="77777777" w:rsidTr="0032610D">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66991AA" w14:textId="77777777" w:rsidR="006A2203" w:rsidRPr="006A0B7A" w:rsidRDefault="006A2203" w:rsidP="00F42606">
            <w:pPr>
              <w:snapToGrid w:val="0"/>
              <w:spacing w:line="360" w:lineRule="auto"/>
              <w:jc w:val="both"/>
              <w:rPr>
                <w:rFonts w:ascii="Book Antiqua" w:hAnsi="Book Antiqua"/>
                <w:b w:val="0"/>
                <w:sz w:val="24"/>
                <w:szCs w:val="24"/>
                <w:lang w:val="en-US"/>
              </w:rPr>
            </w:pPr>
            <w:r w:rsidRPr="006A0B7A">
              <w:rPr>
                <w:rFonts w:ascii="Book Antiqua" w:hAnsi="Book Antiqua"/>
                <w:b w:val="0"/>
                <w:sz w:val="24"/>
                <w:szCs w:val="24"/>
                <w:lang w:val="en-US"/>
              </w:rPr>
              <w:t>Accrual time</w:t>
            </w:r>
          </w:p>
        </w:tc>
        <w:tc>
          <w:tcPr>
            <w:tcW w:w="4858" w:type="dxa"/>
            <w:shd w:val="clear" w:color="auto" w:fill="auto"/>
          </w:tcPr>
          <w:p w14:paraId="4B061F8B" w14:textId="49AAF0D5" w:rsidR="006A2203" w:rsidRPr="006A0B7A" w:rsidRDefault="006A0B7A"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rPr>
              <w:t>2000-</w:t>
            </w:r>
            <w:r w:rsidR="006A2203" w:rsidRPr="006A0B7A">
              <w:rPr>
                <w:rFonts w:ascii="Book Antiqua" w:hAnsi="Book Antiqua"/>
                <w:sz w:val="24"/>
                <w:szCs w:val="24"/>
              </w:rPr>
              <w:t>2012</w:t>
            </w:r>
          </w:p>
        </w:tc>
        <w:tc>
          <w:tcPr>
            <w:tcW w:w="6056" w:type="dxa"/>
            <w:shd w:val="clear" w:color="auto" w:fill="auto"/>
          </w:tcPr>
          <w:p w14:paraId="44F4E9D8" w14:textId="0DA539C8" w:rsidR="006A2203" w:rsidRPr="006A0B7A" w:rsidRDefault="006A0B7A"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2007</w:t>
            </w:r>
            <w:r>
              <w:rPr>
                <w:rFonts w:ascii="Book Antiqua" w:hAnsi="Book Antiqua" w:hint="eastAsia"/>
                <w:sz w:val="24"/>
                <w:szCs w:val="24"/>
                <w:lang w:val="en-US" w:eastAsia="zh-CN"/>
              </w:rPr>
              <w:t>-</w:t>
            </w:r>
            <w:r w:rsidR="006A2203" w:rsidRPr="006A0B7A">
              <w:rPr>
                <w:rFonts w:ascii="Book Antiqua" w:hAnsi="Book Antiqua"/>
                <w:sz w:val="24"/>
                <w:szCs w:val="24"/>
                <w:lang w:val="en-US"/>
              </w:rPr>
              <w:t>2012</w:t>
            </w:r>
          </w:p>
        </w:tc>
      </w:tr>
      <w:tr w:rsidR="0032610D" w:rsidRPr="006A0B7A" w14:paraId="5695557F" w14:textId="77777777" w:rsidTr="00326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9FB2A54" w14:textId="77777777" w:rsidR="006A2203" w:rsidRPr="006A0B7A" w:rsidRDefault="006A2203" w:rsidP="00F42606">
            <w:pPr>
              <w:snapToGrid w:val="0"/>
              <w:spacing w:line="360" w:lineRule="auto"/>
              <w:jc w:val="both"/>
              <w:rPr>
                <w:rFonts w:ascii="Book Antiqua" w:hAnsi="Book Antiqua"/>
                <w:b w:val="0"/>
                <w:sz w:val="24"/>
                <w:szCs w:val="24"/>
              </w:rPr>
            </w:pPr>
            <w:r w:rsidRPr="006A0B7A">
              <w:rPr>
                <w:rFonts w:ascii="Book Antiqua" w:hAnsi="Book Antiqua"/>
                <w:b w:val="0"/>
                <w:sz w:val="24"/>
                <w:szCs w:val="24"/>
              </w:rPr>
              <w:t>Number of patients</w:t>
            </w:r>
          </w:p>
        </w:tc>
        <w:tc>
          <w:tcPr>
            <w:tcW w:w="4858" w:type="dxa"/>
            <w:shd w:val="clear" w:color="auto" w:fill="auto"/>
          </w:tcPr>
          <w:p w14:paraId="3393CE02" w14:textId="16A67165"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0B7A">
              <w:rPr>
                <w:rFonts w:ascii="Book Antiqua" w:hAnsi="Book Antiqua"/>
                <w:sz w:val="24"/>
                <w:szCs w:val="24"/>
              </w:rPr>
              <w:t>N: 1086</w:t>
            </w:r>
          </w:p>
          <w:p w14:paraId="4852E5F0"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0B7A">
              <w:rPr>
                <w:rFonts w:ascii="Book Antiqua" w:hAnsi="Book Antiqua"/>
                <w:sz w:val="24"/>
                <w:szCs w:val="24"/>
              </w:rPr>
              <w:t>CM: 542</w:t>
            </w:r>
          </w:p>
          <w:p w14:paraId="2F4BFF68" w14:textId="0A58EAF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0B7A">
              <w:rPr>
                <w:rFonts w:ascii="Book Antiqua" w:hAnsi="Book Antiqua"/>
                <w:sz w:val="24"/>
                <w:szCs w:val="24"/>
              </w:rPr>
              <w:t>Obs</w:t>
            </w:r>
            <w:r w:rsidR="006A0B7A">
              <w:rPr>
                <w:rFonts w:ascii="Book Antiqua" w:hAnsi="Book Antiqua" w:hint="eastAsia"/>
                <w:sz w:val="24"/>
                <w:szCs w:val="24"/>
                <w:lang w:eastAsia="zh-CN"/>
              </w:rPr>
              <w:t>:</w:t>
            </w:r>
            <w:r w:rsidRPr="006A0B7A">
              <w:rPr>
                <w:rFonts w:ascii="Book Antiqua" w:hAnsi="Book Antiqua"/>
                <w:sz w:val="24"/>
                <w:szCs w:val="24"/>
              </w:rPr>
              <w:t xml:space="preserve"> 539</w:t>
            </w:r>
          </w:p>
        </w:tc>
        <w:tc>
          <w:tcPr>
            <w:tcW w:w="6056" w:type="dxa"/>
            <w:shd w:val="clear" w:color="auto" w:fill="auto"/>
          </w:tcPr>
          <w:p w14:paraId="1191FCBF" w14:textId="332B5331"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N: 910</w:t>
            </w:r>
          </w:p>
          <w:p w14:paraId="2899D533"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X: 455</w:t>
            </w:r>
          </w:p>
          <w:p w14:paraId="3094C6A4"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0B7A">
              <w:rPr>
                <w:rFonts w:ascii="Book Antiqua" w:hAnsi="Book Antiqua"/>
                <w:sz w:val="24"/>
                <w:szCs w:val="24"/>
                <w:lang w:val="en-US"/>
              </w:rPr>
              <w:t>Obs: 455</w:t>
            </w:r>
          </w:p>
        </w:tc>
      </w:tr>
      <w:tr w:rsidR="006A2203" w:rsidRPr="006A0B7A" w14:paraId="074987E8" w14:textId="77777777" w:rsidTr="0032610D">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9FDD3C3" w14:textId="77777777" w:rsidR="006A2203" w:rsidRPr="006A0B7A" w:rsidRDefault="006A2203" w:rsidP="00F42606">
            <w:pPr>
              <w:snapToGrid w:val="0"/>
              <w:spacing w:line="360" w:lineRule="auto"/>
              <w:jc w:val="both"/>
              <w:rPr>
                <w:rFonts w:ascii="Book Antiqua" w:hAnsi="Book Antiqua"/>
                <w:b w:val="0"/>
                <w:sz w:val="24"/>
                <w:szCs w:val="24"/>
              </w:rPr>
            </w:pPr>
            <w:r w:rsidRPr="006A0B7A">
              <w:rPr>
                <w:rFonts w:ascii="Book Antiqua" w:hAnsi="Book Antiqua"/>
                <w:b w:val="0"/>
                <w:sz w:val="24"/>
                <w:szCs w:val="24"/>
              </w:rPr>
              <w:t>Setting</w:t>
            </w:r>
          </w:p>
        </w:tc>
        <w:tc>
          <w:tcPr>
            <w:tcW w:w="4858" w:type="dxa"/>
            <w:shd w:val="clear" w:color="auto" w:fill="auto"/>
          </w:tcPr>
          <w:p w14:paraId="59B1A586" w14:textId="096AC152" w:rsidR="006A2203" w:rsidRPr="006A0B7A" w:rsidRDefault="006A0B7A"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 xml:space="preserve">Prior adjuvant </w:t>
            </w:r>
            <w:r w:rsidR="006A2203" w:rsidRPr="006A0B7A">
              <w:rPr>
                <w:rFonts w:ascii="Book Antiqua" w:hAnsi="Book Antiqua"/>
                <w:sz w:val="24"/>
                <w:szCs w:val="24"/>
                <w:lang w:val="en-US"/>
              </w:rPr>
              <w:t>± RT</w:t>
            </w:r>
          </w:p>
        </w:tc>
        <w:tc>
          <w:tcPr>
            <w:tcW w:w="6056" w:type="dxa"/>
            <w:shd w:val="clear" w:color="auto" w:fill="auto"/>
          </w:tcPr>
          <w:p w14:paraId="0F27DCAD" w14:textId="7BC70FD2" w:rsidR="006A2203" w:rsidRPr="006A0B7A" w:rsidRDefault="006A0B7A"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 xml:space="preserve">Prior neoadyuvant </w:t>
            </w:r>
            <w:r w:rsidR="006A2203" w:rsidRPr="006A0B7A">
              <w:rPr>
                <w:rFonts w:ascii="Book Antiqua" w:hAnsi="Book Antiqua"/>
                <w:sz w:val="24"/>
                <w:szCs w:val="24"/>
                <w:lang w:val="en-US"/>
              </w:rPr>
              <w:t>± RT</w:t>
            </w:r>
          </w:p>
        </w:tc>
      </w:tr>
      <w:tr w:rsidR="0032610D" w:rsidRPr="006A0B7A" w14:paraId="515BE33D" w14:textId="77777777" w:rsidTr="00326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AEF8575" w14:textId="77777777" w:rsidR="006A2203" w:rsidRPr="006A0B7A" w:rsidRDefault="006A2203" w:rsidP="00F42606">
            <w:pPr>
              <w:snapToGrid w:val="0"/>
              <w:spacing w:line="360" w:lineRule="auto"/>
              <w:jc w:val="both"/>
              <w:rPr>
                <w:rFonts w:ascii="Book Antiqua" w:hAnsi="Book Antiqua"/>
                <w:b w:val="0"/>
                <w:sz w:val="24"/>
                <w:szCs w:val="24"/>
                <w:lang w:val="en-US"/>
              </w:rPr>
            </w:pPr>
            <w:r w:rsidRPr="006A0B7A">
              <w:rPr>
                <w:rFonts w:ascii="Book Antiqua" w:hAnsi="Book Antiqua"/>
                <w:b w:val="0"/>
                <w:sz w:val="24"/>
                <w:szCs w:val="24"/>
                <w:lang w:val="en-US"/>
              </w:rPr>
              <w:t>Study Population</w:t>
            </w:r>
          </w:p>
        </w:tc>
        <w:tc>
          <w:tcPr>
            <w:tcW w:w="4858" w:type="dxa"/>
            <w:shd w:val="clear" w:color="auto" w:fill="auto"/>
          </w:tcPr>
          <w:p w14:paraId="41DF997E"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TNBC: 75%</w:t>
            </w:r>
          </w:p>
          <w:p w14:paraId="3A105542"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HER2+: 19%</w:t>
            </w:r>
          </w:p>
        </w:tc>
        <w:tc>
          <w:tcPr>
            <w:tcW w:w="6056" w:type="dxa"/>
            <w:shd w:val="clear" w:color="auto" w:fill="auto"/>
          </w:tcPr>
          <w:p w14:paraId="1FA3A0B1" w14:textId="20233C2C"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Luminal or TNBC</w:t>
            </w:r>
          </w:p>
          <w:p w14:paraId="6358665D"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0B7A">
              <w:rPr>
                <w:rFonts w:ascii="Book Antiqua" w:hAnsi="Book Antiqua"/>
                <w:sz w:val="24"/>
                <w:szCs w:val="24"/>
              </w:rPr>
              <w:t>No pCR o node positive</w:t>
            </w:r>
          </w:p>
        </w:tc>
      </w:tr>
      <w:tr w:rsidR="006A2203" w:rsidRPr="006A0B7A" w14:paraId="0C127F6B" w14:textId="77777777" w:rsidTr="0032610D">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4D2972C0" w14:textId="77777777" w:rsidR="006A2203" w:rsidRPr="006A0B7A" w:rsidRDefault="006A2203" w:rsidP="00F42606">
            <w:pPr>
              <w:snapToGrid w:val="0"/>
              <w:spacing w:line="360" w:lineRule="auto"/>
              <w:jc w:val="both"/>
              <w:rPr>
                <w:rFonts w:ascii="Book Antiqua" w:hAnsi="Book Antiqua"/>
                <w:b w:val="0"/>
                <w:sz w:val="24"/>
                <w:szCs w:val="24"/>
                <w:lang w:val="en-US"/>
              </w:rPr>
            </w:pPr>
            <w:r w:rsidRPr="006A0B7A">
              <w:rPr>
                <w:rFonts w:ascii="Book Antiqua" w:hAnsi="Book Antiqua"/>
                <w:b w:val="0"/>
                <w:sz w:val="24"/>
                <w:szCs w:val="24"/>
                <w:lang w:val="en-US"/>
              </w:rPr>
              <w:t>Previous Treatment</w:t>
            </w:r>
          </w:p>
        </w:tc>
        <w:tc>
          <w:tcPr>
            <w:tcW w:w="4858" w:type="dxa"/>
            <w:shd w:val="clear" w:color="auto" w:fill="auto"/>
          </w:tcPr>
          <w:p w14:paraId="4A24168D" w14:textId="77777777"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A + CMF: 60%</w:t>
            </w:r>
          </w:p>
          <w:p w14:paraId="65820127" w14:textId="77777777"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CMF: 16%</w:t>
            </w:r>
          </w:p>
          <w:p w14:paraId="47731E84" w14:textId="02C819E6"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AT sequential + CMF: 26%</w:t>
            </w:r>
          </w:p>
          <w:p w14:paraId="266696A1" w14:textId="77777777"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H: 59% (of HER2+)</w:t>
            </w:r>
          </w:p>
        </w:tc>
        <w:tc>
          <w:tcPr>
            <w:tcW w:w="6056" w:type="dxa"/>
            <w:shd w:val="clear" w:color="auto" w:fill="auto"/>
          </w:tcPr>
          <w:p w14:paraId="48AD6ED0" w14:textId="77777777"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A: 4.1%</w:t>
            </w:r>
          </w:p>
          <w:p w14:paraId="4080F09D" w14:textId="77777777"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AT sequential: 81%</w:t>
            </w:r>
          </w:p>
          <w:p w14:paraId="2D9B82B7" w14:textId="77777777"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AT concurrently: 13.6%</w:t>
            </w:r>
          </w:p>
          <w:p w14:paraId="41F26B7D" w14:textId="51964756"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TC: 5%</w:t>
            </w:r>
          </w:p>
        </w:tc>
      </w:tr>
      <w:tr w:rsidR="0032610D" w:rsidRPr="006A0B7A" w14:paraId="755DAE92" w14:textId="77777777" w:rsidTr="00326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CAED9A7" w14:textId="77777777" w:rsidR="006A2203" w:rsidRPr="006A0B7A" w:rsidRDefault="006A2203" w:rsidP="00F42606">
            <w:pPr>
              <w:snapToGrid w:val="0"/>
              <w:spacing w:line="360" w:lineRule="auto"/>
              <w:jc w:val="both"/>
              <w:rPr>
                <w:rFonts w:ascii="Book Antiqua" w:hAnsi="Book Antiqua"/>
                <w:b w:val="0"/>
                <w:sz w:val="24"/>
                <w:szCs w:val="24"/>
                <w:lang w:val="en-US"/>
              </w:rPr>
            </w:pPr>
            <w:r w:rsidRPr="006A0B7A">
              <w:rPr>
                <w:rFonts w:ascii="Book Antiqua" w:hAnsi="Book Antiqua"/>
                <w:b w:val="0"/>
                <w:sz w:val="24"/>
                <w:szCs w:val="24"/>
                <w:lang w:val="en-US"/>
              </w:rPr>
              <w:t>Study treatment</w:t>
            </w:r>
          </w:p>
        </w:tc>
        <w:tc>
          <w:tcPr>
            <w:tcW w:w="4858" w:type="dxa"/>
            <w:shd w:val="clear" w:color="auto" w:fill="auto"/>
          </w:tcPr>
          <w:p w14:paraId="1AE0B4D6" w14:textId="1EEE2198"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C 50</w:t>
            </w:r>
            <w:r w:rsidR="006A0B7A">
              <w:rPr>
                <w:rFonts w:ascii="Book Antiqua" w:hAnsi="Book Antiqua" w:hint="eastAsia"/>
                <w:sz w:val="24"/>
                <w:szCs w:val="24"/>
                <w:lang w:val="en-US" w:eastAsia="zh-CN"/>
              </w:rPr>
              <w:t xml:space="preserve"> </w:t>
            </w:r>
            <w:r w:rsidRPr="006A0B7A">
              <w:rPr>
                <w:rFonts w:ascii="Book Antiqua" w:hAnsi="Book Antiqua"/>
                <w:sz w:val="24"/>
                <w:szCs w:val="24"/>
                <w:lang w:val="en-US"/>
              </w:rPr>
              <w:t>mg/d PO Daily</w:t>
            </w:r>
          </w:p>
          <w:p w14:paraId="39862F10" w14:textId="3FDC2676"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M 2.5 mg bid PO Days 1-2</w:t>
            </w:r>
          </w:p>
          <w:p w14:paraId="6BC850ED"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i/>
                <w:sz w:val="24"/>
                <w:szCs w:val="24"/>
                <w:lang w:val="en-US"/>
              </w:rPr>
              <w:t>vs</w:t>
            </w:r>
          </w:p>
          <w:p w14:paraId="7ED58550"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Observation</w:t>
            </w:r>
          </w:p>
        </w:tc>
        <w:tc>
          <w:tcPr>
            <w:tcW w:w="6056" w:type="dxa"/>
            <w:shd w:val="clear" w:color="auto" w:fill="auto"/>
          </w:tcPr>
          <w:p w14:paraId="60683995" w14:textId="733C2529"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 xml:space="preserve">X </w:t>
            </w:r>
            <w:r w:rsidR="006A0B7A">
              <w:rPr>
                <w:rFonts w:ascii="Book Antiqua" w:hAnsi="Book Antiqua"/>
                <w:sz w:val="24"/>
                <w:szCs w:val="24"/>
                <w:lang w:val="en-US"/>
              </w:rPr>
              <w:t>1</w:t>
            </w:r>
            <w:r w:rsidRPr="006A0B7A">
              <w:rPr>
                <w:rFonts w:ascii="Book Antiqua" w:hAnsi="Book Antiqua"/>
                <w:sz w:val="24"/>
                <w:szCs w:val="24"/>
                <w:lang w:val="en-US"/>
              </w:rPr>
              <w:t>250 mg/m</w:t>
            </w:r>
            <w:r w:rsidRPr="006A0B7A">
              <w:rPr>
                <w:rFonts w:ascii="Book Antiqua" w:hAnsi="Book Antiqua"/>
                <w:sz w:val="24"/>
                <w:szCs w:val="24"/>
                <w:vertAlign w:val="superscript"/>
                <w:lang w:val="en-US"/>
              </w:rPr>
              <w:t>2</w:t>
            </w:r>
            <w:r w:rsidRPr="006A0B7A">
              <w:rPr>
                <w:rFonts w:ascii="Book Antiqua" w:hAnsi="Book Antiqua"/>
                <w:sz w:val="24"/>
                <w:szCs w:val="24"/>
                <w:lang w:val="en-US"/>
              </w:rPr>
              <w:t xml:space="preserve"> twice/d PO Day 1-14</w:t>
            </w:r>
          </w:p>
          <w:p w14:paraId="1975FC26"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p w14:paraId="5E56EA50" w14:textId="02519B33"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i/>
                <w:sz w:val="24"/>
                <w:szCs w:val="24"/>
                <w:lang w:val="en-US"/>
              </w:rPr>
              <w:t>vs</w:t>
            </w:r>
          </w:p>
          <w:p w14:paraId="4767D4DB"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Observation</w:t>
            </w:r>
          </w:p>
        </w:tc>
      </w:tr>
      <w:tr w:rsidR="003C256A" w:rsidRPr="006A0B7A" w14:paraId="787FB3CD" w14:textId="77777777" w:rsidTr="0032610D">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25FF0F27" w14:textId="77777777" w:rsidR="006A2203" w:rsidRPr="006A0B7A" w:rsidRDefault="006A2203" w:rsidP="00F42606">
            <w:pPr>
              <w:snapToGrid w:val="0"/>
              <w:spacing w:line="360" w:lineRule="auto"/>
              <w:jc w:val="both"/>
              <w:rPr>
                <w:rFonts w:ascii="Book Antiqua" w:hAnsi="Book Antiqua"/>
                <w:b w:val="0"/>
                <w:sz w:val="24"/>
                <w:szCs w:val="24"/>
                <w:lang w:val="en-US"/>
              </w:rPr>
            </w:pPr>
            <w:r w:rsidRPr="006A0B7A">
              <w:rPr>
                <w:rFonts w:ascii="Book Antiqua" w:hAnsi="Book Antiqua"/>
                <w:b w:val="0"/>
                <w:sz w:val="24"/>
                <w:szCs w:val="24"/>
                <w:lang w:val="en-US"/>
              </w:rPr>
              <w:lastRenderedPageBreak/>
              <w:t>Time of treatment</w:t>
            </w:r>
          </w:p>
        </w:tc>
        <w:tc>
          <w:tcPr>
            <w:tcW w:w="4858" w:type="dxa"/>
            <w:shd w:val="clear" w:color="auto" w:fill="auto"/>
          </w:tcPr>
          <w:p w14:paraId="44F5053D" w14:textId="77777777"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Every week for 1 year</w:t>
            </w:r>
          </w:p>
        </w:tc>
        <w:tc>
          <w:tcPr>
            <w:tcW w:w="6056" w:type="dxa"/>
            <w:shd w:val="clear" w:color="auto" w:fill="auto"/>
          </w:tcPr>
          <w:p w14:paraId="06D6C63D" w14:textId="66E8E01C"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 xml:space="preserve">Every 3 </w:t>
            </w:r>
            <w:r w:rsidR="003125D9" w:rsidRPr="006A0B7A">
              <w:rPr>
                <w:rFonts w:ascii="Book Antiqua" w:hAnsi="Book Antiqua"/>
                <w:sz w:val="24"/>
                <w:szCs w:val="24"/>
                <w:lang w:val="en-US"/>
              </w:rPr>
              <w:t>wk</w:t>
            </w:r>
            <w:r w:rsidRPr="006A0B7A">
              <w:rPr>
                <w:rFonts w:ascii="Book Antiqua" w:hAnsi="Book Antiqua"/>
                <w:sz w:val="24"/>
                <w:szCs w:val="24"/>
                <w:lang w:val="en-US"/>
              </w:rPr>
              <w:t xml:space="preserve"> for 8 cycles (6 </w:t>
            </w:r>
            <w:r w:rsidR="002150DC" w:rsidRPr="006A0B7A">
              <w:rPr>
                <w:rFonts w:ascii="Book Antiqua" w:hAnsi="Book Antiqua"/>
                <w:sz w:val="24"/>
                <w:szCs w:val="24"/>
                <w:lang w:val="en-US"/>
              </w:rPr>
              <w:t>mo</w:t>
            </w:r>
            <w:r w:rsidRPr="006A0B7A">
              <w:rPr>
                <w:rFonts w:ascii="Book Antiqua" w:hAnsi="Book Antiqua"/>
                <w:sz w:val="24"/>
                <w:szCs w:val="24"/>
                <w:lang w:val="en-US"/>
              </w:rPr>
              <w:t>)</w:t>
            </w:r>
          </w:p>
        </w:tc>
      </w:tr>
      <w:tr w:rsidR="0032610D" w:rsidRPr="006A0B7A" w14:paraId="563DD16C" w14:textId="77777777" w:rsidTr="00326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621AEAA" w14:textId="77777777" w:rsidR="006A2203" w:rsidRPr="006A0B7A" w:rsidRDefault="006A2203" w:rsidP="00F42606">
            <w:pPr>
              <w:snapToGrid w:val="0"/>
              <w:spacing w:line="360" w:lineRule="auto"/>
              <w:jc w:val="both"/>
              <w:rPr>
                <w:rFonts w:ascii="Book Antiqua" w:hAnsi="Book Antiqua"/>
                <w:b w:val="0"/>
                <w:sz w:val="24"/>
                <w:szCs w:val="24"/>
                <w:lang w:val="en-US"/>
              </w:rPr>
            </w:pPr>
            <w:r w:rsidRPr="006A0B7A">
              <w:rPr>
                <w:rFonts w:ascii="Book Antiqua" w:hAnsi="Book Antiqua"/>
                <w:b w:val="0"/>
                <w:sz w:val="24"/>
                <w:szCs w:val="24"/>
                <w:lang w:val="en-US"/>
              </w:rPr>
              <w:t>DFS</w:t>
            </w:r>
          </w:p>
        </w:tc>
        <w:tc>
          <w:tcPr>
            <w:tcW w:w="4858" w:type="dxa"/>
            <w:shd w:val="clear" w:color="auto" w:fill="auto"/>
          </w:tcPr>
          <w:p w14:paraId="65369EE0" w14:textId="40A081C9"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5</w:t>
            </w:r>
            <w:r w:rsidR="006A0B7A">
              <w:rPr>
                <w:rFonts w:ascii="Book Antiqua" w:hAnsi="Book Antiqua" w:hint="eastAsia"/>
                <w:sz w:val="24"/>
                <w:szCs w:val="24"/>
                <w:lang w:val="en-US" w:eastAsia="zh-CN"/>
              </w:rPr>
              <w:t xml:space="preserve"> </w:t>
            </w:r>
            <w:r w:rsidRPr="006A0B7A">
              <w:rPr>
                <w:rFonts w:ascii="Book Antiqua" w:hAnsi="Book Antiqua"/>
                <w:sz w:val="24"/>
                <w:szCs w:val="24"/>
                <w:lang w:val="en-US"/>
              </w:rPr>
              <w:t>y</w:t>
            </w:r>
            <w:r w:rsidR="006A0B7A">
              <w:rPr>
                <w:rFonts w:ascii="Book Antiqua" w:hAnsi="Book Antiqua" w:hint="eastAsia"/>
                <w:sz w:val="24"/>
                <w:szCs w:val="24"/>
                <w:lang w:val="en-US" w:eastAsia="zh-CN"/>
              </w:rPr>
              <w:t>r</w:t>
            </w:r>
            <w:r w:rsidRPr="006A0B7A">
              <w:rPr>
                <w:rFonts w:ascii="Book Antiqua" w:hAnsi="Book Antiqua"/>
                <w:sz w:val="24"/>
                <w:szCs w:val="24"/>
                <w:lang w:val="en-US"/>
              </w:rPr>
              <w:t xml:space="preserve"> DFS:</w:t>
            </w:r>
          </w:p>
          <w:p w14:paraId="7B79DF86" w14:textId="6EA386BC"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CM: 78.1%</w:t>
            </w:r>
          </w:p>
          <w:p w14:paraId="0D8103F4" w14:textId="1274D0E9"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Obs: 74%</w:t>
            </w:r>
          </w:p>
          <w:p w14:paraId="29816D40" w14:textId="630EF556"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A0B7A">
              <w:rPr>
                <w:rFonts w:ascii="Book Antiqua" w:hAnsi="Book Antiqua"/>
                <w:sz w:val="24"/>
                <w:szCs w:val="24"/>
                <w:lang w:val="en-US"/>
              </w:rPr>
              <w:t>HR</w:t>
            </w:r>
            <w:r w:rsidR="0032610D">
              <w:rPr>
                <w:rFonts w:ascii="Book Antiqua" w:hAnsi="Book Antiqua" w:hint="eastAsia"/>
                <w:sz w:val="24"/>
                <w:szCs w:val="24"/>
                <w:lang w:val="en-US" w:eastAsia="zh-CN"/>
              </w:rPr>
              <w:t>,</w:t>
            </w:r>
            <w:r w:rsidR="0032610D">
              <w:rPr>
                <w:rFonts w:ascii="Book Antiqua" w:hAnsi="Book Antiqua"/>
                <w:sz w:val="24"/>
                <w:szCs w:val="24"/>
                <w:lang w:val="en-US"/>
              </w:rPr>
              <w:t xml:space="preserve"> 0.84 (95%</w:t>
            </w:r>
            <w:r w:rsidRPr="006A0B7A">
              <w:rPr>
                <w:rFonts w:ascii="Book Antiqua" w:hAnsi="Book Antiqua"/>
                <w:sz w:val="24"/>
                <w:szCs w:val="24"/>
                <w:lang w:val="en-US"/>
              </w:rPr>
              <w:t xml:space="preserve">CI, 0.66 to 1.06; </w:t>
            </w:r>
            <w:r w:rsidR="006A0B7A" w:rsidRPr="006A0B7A">
              <w:rPr>
                <w:rFonts w:ascii="Book Antiqua" w:hAnsi="Book Antiqua"/>
                <w:i/>
                <w:sz w:val="24"/>
                <w:szCs w:val="24"/>
                <w:lang w:val="en-US"/>
              </w:rPr>
              <w:t>P</w:t>
            </w:r>
            <w:r w:rsidRPr="006A0B7A">
              <w:rPr>
                <w:rFonts w:ascii="Book Antiqua" w:hAnsi="Book Antiqua"/>
                <w:sz w:val="24"/>
                <w:szCs w:val="24"/>
                <w:lang w:val="en-US"/>
              </w:rPr>
              <w:t xml:space="preserve"> = </w:t>
            </w:r>
            <w:r w:rsidR="006A0B7A">
              <w:rPr>
                <w:rFonts w:ascii="Book Antiqua" w:hAnsi="Book Antiqua" w:hint="eastAsia"/>
                <w:sz w:val="24"/>
                <w:szCs w:val="24"/>
                <w:lang w:val="en-US" w:eastAsia="zh-CN"/>
              </w:rPr>
              <w:t>0</w:t>
            </w:r>
            <w:r w:rsidRPr="006A0B7A">
              <w:rPr>
                <w:rFonts w:ascii="Book Antiqua" w:hAnsi="Book Antiqua"/>
                <w:sz w:val="24"/>
                <w:szCs w:val="24"/>
                <w:lang w:val="en-US"/>
              </w:rPr>
              <w:t>.14</w:t>
            </w:r>
            <w:r w:rsidR="0032610D">
              <w:rPr>
                <w:rFonts w:ascii="Book Antiqua" w:hAnsi="Book Antiqua" w:hint="eastAsia"/>
                <w:sz w:val="24"/>
                <w:szCs w:val="24"/>
                <w:lang w:val="en-US" w:eastAsia="zh-CN"/>
              </w:rPr>
              <w:t>)</w:t>
            </w:r>
          </w:p>
          <w:p w14:paraId="3C9C56F8" w14:textId="15A93CB7" w:rsidR="006A2203" w:rsidRPr="006A0B7A" w:rsidRDefault="006A0B7A"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Pr>
                <w:rFonts w:ascii="Book Antiqua" w:hAnsi="Book Antiqua"/>
                <w:sz w:val="24"/>
                <w:szCs w:val="24"/>
                <w:lang w:val="en-US"/>
              </w:rPr>
              <w:t xml:space="preserve">TNBC: </w:t>
            </w:r>
            <w:r w:rsidR="006A2203" w:rsidRPr="006A0B7A">
              <w:rPr>
                <w:rFonts w:ascii="Book Antiqua" w:hAnsi="Book Antiqua"/>
                <w:i/>
                <w:sz w:val="24"/>
                <w:szCs w:val="24"/>
                <w:lang w:val="en-US"/>
              </w:rPr>
              <w:t>n</w:t>
            </w:r>
            <w:r w:rsidR="006A2203" w:rsidRPr="006A0B7A">
              <w:rPr>
                <w:rFonts w:ascii="Book Antiqua" w:hAnsi="Book Antiqua"/>
                <w:sz w:val="24"/>
                <w:szCs w:val="24"/>
                <w:lang w:val="en-US"/>
              </w:rPr>
              <w:t xml:space="preserve"> = 814; HR, 0.80; 95%CI</w:t>
            </w:r>
            <w:r>
              <w:rPr>
                <w:rFonts w:ascii="Book Antiqua" w:hAnsi="Book Antiqua" w:hint="eastAsia"/>
                <w:sz w:val="24"/>
                <w:szCs w:val="24"/>
                <w:lang w:val="en-US" w:eastAsia="zh-CN"/>
              </w:rPr>
              <w:t>:</w:t>
            </w:r>
            <w:r>
              <w:rPr>
                <w:rFonts w:ascii="Book Antiqua" w:hAnsi="Book Antiqua"/>
                <w:sz w:val="24"/>
                <w:szCs w:val="24"/>
                <w:lang w:val="en-US"/>
              </w:rPr>
              <w:t xml:space="preserve"> 0.60</w:t>
            </w:r>
            <w:r>
              <w:rPr>
                <w:rFonts w:ascii="Book Antiqua" w:hAnsi="Book Antiqua" w:hint="eastAsia"/>
                <w:sz w:val="24"/>
                <w:szCs w:val="24"/>
                <w:lang w:val="en-US" w:eastAsia="zh-CN"/>
              </w:rPr>
              <w:t>-</w:t>
            </w:r>
            <w:r>
              <w:rPr>
                <w:rFonts w:ascii="Book Antiqua" w:hAnsi="Book Antiqua"/>
                <w:sz w:val="24"/>
                <w:szCs w:val="24"/>
                <w:lang w:val="en-US"/>
              </w:rPr>
              <w:t>1.06</w:t>
            </w:r>
          </w:p>
          <w:p w14:paraId="15645B7D" w14:textId="05DD73CE"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6A0B7A">
              <w:rPr>
                <w:rFonts w:ascii="Book Antiqua" w:hAnsi="Book Antiqua"/>
                <w:sz w:val="24"/>
                <w:szCs w:val="24"/>
                <w:lang w:val="en-US"/>
              </w:rPr>
              <w:t xml:space="preserve">TNBC, node-positive disease: </w:t>
            </w:r>
            <w:r w:rsidRPr="006A0B7A">
              <w:rPr>
                <w:rFonts w:ascii="Book Antiqua" w:hAnsi="Book Antiqua"/>
                <w:i/>
                <w:sz w:val="24"/>
                <w:szCs w:val="24"/>
                <w:lang w:val="en-US"/>
              </w:rPr>
              <w:t>n</w:t>
            </w:r>
            <w:r w:rsidR="006A0B7A">
              <w:rPr>
                <w:rFonts w:ascii="Book Antiqua" w:hAnsi="Book Antiqua"/>
                <w:sz w:val="24"/>
                <w:szCs w:val="24"/>
                <w:lang w:val="en-US"/>
              </w:rPr>
              <w:t xml:space="preserve"> = 340; HR, 0.72; 95%</w:t>
            </w:r>
            <w:r w:rsidRPr="006A0B7A">
              <w:rPr>
                <w:rFonts w:ascii="Book Antiqua" w:hAnsi="Book Antiqua"/>
                <w:sz w:val="24"/>
                <w:szCs w:val="24"/>
                <w:lang w:val="en-US"/>
              </w:rPr>
              <w:t>CI</w:t>
            </w:r>
            <w:r w:rsidR="006A0B7A">
              <w:rPr>
                <w:rFonts w:ascii="Book Antiqua" w:hAnsi="Book Antiqua" w:hint="eastAsia"/>
                <w:sz w:val="24"/>
                <w:szCs w:val="24"/>
                <w:lang w:val="en-US" w:eastAsia="zh-CN"/>
              </w:rPr>
              <w:t>:</w:t>
            </w:r>
            <w:r w:rsidR="006A0B7A">
              <w:rPr>
                <w:rFonts w:ascii="Book Antiqua" w:hAnsi="Book Antiqua"/>
                <w:sz w:val="24"/>
                <w:szCs w:val="24"/>
                <w:lang w:val="en-US"/>
              </w:rPr>
              <w:t xml:space="preserve"> 0.49</w:t>
            </w:r>
            <w:r w:rsidR="006A0B7A">
              <w:rPr>
                <w:rFonts w:ascii="Book Antiqua" w:hAnsi="Book Antiqua" w:hint="eastAsia"/>
                <w:sz w:val="24"/>
                <w:szCs w:val="24"/>
                <w:lang w:val="en-US" w:eastAsia="zh-CN"/>
              </w:rPr>
              <w:t>-</w:t>
            </w:r>
            <w:r w:rsidR="006A0B7A">
              <w:rPr>
                <w:rFonts w:ascii="Book Antiqua" w:hAnsi="Book Antiqua"/>
                <w:sz w:val="24"/>
                <w:szCs w:val="24"/>
                <w:lang w:val="en-US"/>
              </w:rPr>
              <w:t>1.05</w:t>
            </w:r>
          </w:p>
        </w:tc>
        <w:tc>
          <w:tcPr>
            <w:tcW w:w="6056" w:type="dxa"/>
            <w:shd w:val="clear" w:color="auto" w:fill="auto"/>
          </w:tcPr>
          <w:p w14:paraId="46169723" w14:textId="53F3AC1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0B7A">
              <w:rPr>
                <w:rFonts w:ascii="Book Antiqua" w:hAnsi="Book Antiqua"/>
                <w:sz w:val="24"/>
                <w:szCs w:val="24"/>
              </w:rPr>
              <w:t>5</w:t>
            </w:r>
            <w:r w:rsidR="006A0B7A">
              <w:rPr>
                <w:rFonts w:ascii="Book Antiqua" w:hAnsi="Book Antiqua" w:hint="eastAsia"/>
                <w:sz w:val="24"/>
                <w:szCs w:val="24"/>
                <w:lang w:eastAsia="zh-CN"/>
              </w:rPr>
              <w:t xml:space="preserve"> </w:t>
            </w:r>
            <w:r w:rsidRPr="006A0B7A">
              <w:rPr>
                <w:rFonts w:ascii="Book Antiqua" w:hAnsi="Book Antiqua"/>
                <w:sz w:val="24"/>
                <w:szCs w:val="24"/>
              </w:rPr>
              <w:t>y</w:t>
            </w:r>
            <w:r w:rsidR="006A0B7A">
              <w:rPr>
                <w:rFonts w:ascii="Book Antiqua" w:hAnsi="Book Antiqua" w:hint="eastAsia"/>
                <w:sz w:val="24"/>
                <w:szCs w:val="24"/>
                <w:lang w:eastAsia="zh-CN"/>
              </w:rPr>
              <w:t>r</w:t>
            </w:r>
            <w:r w:rsidRPr="006A0B7A">
              <w:rPr>
                <w:rFonts w:ascii="Book Antiqua" w:hAnsi="Book Antiqua"/>
                <w:sz w:val="24"/>
                <w:szCs w:val="24"/>
              </w:rPr>
              <w:t xml:space="preserve"> DFS:</w:t>
            </w:r>
          </w:p>
          <w:p w14:paraId="6BB0F38D" w14:textId="461DC0ED"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0B7A">
              <w:rPr>
                <w:rFonts w:ascii="Book Antiqua" w:hAnsi="Book Antiqua"/>
                <w:sz w:val="24"/>
                <w:szCs w:val="24"/>
              </w:rPr>
              <w:t>X: 74.1 %</w:t>
            </w:r>
          </w:p>
          <w:p w14:paraId="7E7C6041" w14:textId="7E7F2461"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0B7A">
              <w:rPr>
                <w:rFonts w:ascii="Book Antiqua" w:hAnsi="Book Antiqua"/>
                <w:sz w:val="24"/>
                <w:szCs w:val="24"/>
              </w:rPr>
              <w:t>Obs: 67.7%</w:t>
            </w:r>
          </w:p>
          <w:p w14:paraId="14F2ED74" w14:textId="281FDE6C"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rPr>
              <w:t>HR (95%CI)</w:t>
            </w:r>
            <w:r w:rsidR="006A0B7A">
              <w:rPr>
                <w:rFonts w:ascii="Book Antiqua" w:hAnsi="Book Antiqua" w:hint="eastAsia"/>
                <w:sz w:val="24"/>
                <w:szCs w:val="24"/>
                <w:lang w:eastAsia="zh-CN"/>
              </w:rPr>
              <w:t>:</w:t>
            </w:r>
            <w:r w:rsidR="006A0B7A">
              <w:rPr>
                <w:rFonts w:ascii="Book Antiqua" w:hAnsi="Book Antiqua"/>
                <w:sz w:val="24"/>
                <w:szCs w:val="24"/>
              </w:rPr>
              <w:t xml:space="preserve"> 0.70 (0.53</w:t>
            </w:r>
            <w:r w:rsidR="006A0B7A">
              <w:rPr>
                <w:rFonts w:ascii="Book Antiqua" w:hAnsi="Book Antiqua" w:hint="eastAsia"/>
                <w:sz w:val="24"/>
                <w:szCs w:val="24"/>
                <w:lang w:eastAsia="zh-CN"/>
              </w:rPr>
              <w:t>-</w:t>
            </w:r>
            <w:r w:rsidRPr="006A0B7A">
              <w:rPr>
                <w:rFonts w:ascii="Book Antiqua" w:hAnsi="Book Antiqua"/>
                <w:sz w:val="24"/>
                <w:szCs w:val="24"/>
              </w:rPr>
              <w:t>0.93)</w:t>
            </w:r>
            <w:r w:rsidR="006A0B7A">
              <w:rPr>
                <w:rFonts w:ascii="Book Antiqua" w:hAnsi="Book Antiqua" w:hint="eastAsia"/>
                <w:sz w:val="24"/>
                <w:szCs w:val="24"/>
                <w:lang w:eastAsia="zh-CN"/>
              </w:rPr>
              <w:t xml:space="preserve">; </w:t>
            </w:r>
            <w:r w:rsidR="006A0B7A" w:rsidRPr="006A0B7A">
              <w:rPr>
                <w:rFonts w:ascii="Book Antiqua" w:hAnsi="Book Antiqua"/>
                <w:i/>
                <w:sz w:val="24"/>
                <w:szCs w:val="24"/>
                <w:lang w:val="en-US"/>
              </w:rPr>
              <w:t>P</w:t>
            </w:r>
            <w:r w:rsidR="006A0B7A" w:rsidRPr="006A0B7A">
              <w:rPr>
                <w:rFonts w:ascii="Book Antiqua" w:hAnsi="Book Antiqua"/>
                <w:sz w:val="24"/>
                <w:szCs w:val="24"/>
                <w:lang w:val="en-US"/>
              </w:rPr>
              <w:t xml:space="preserve"> = </w:t>
            </w:r>
            <w:r w:rsidR="006A0B7A">
              <w:rPr>
                <w:rFonts w:ascii="Book Antiqua" w:hAnsi="Book Antiqua" w:hint="eastAsia"/>
                <w:sz w:val="24"/>
                <w:szCs w:val="24"/>
                <w:lang w:val="en-US" w:eastAsia="zh-CN"/>
              </w:rPr>
              <w:t>0.</w:t>
            </w:r>
            <w:r w:rsidRPr="006A0B7A">
              <w:rPr>
                <w:rFonts w:ascii="Book Antiqua" w:hAnsi="Book Antiqua"/>
                <w:sz w:val="24"/>
                <w:szCs w:val="24"/>
                <w:lang w:val="en-US"/>
              </w:rPr>
              <w:t>00524</w:t>
            </w:r>
          </w:p>
          <w:p w14:paraId="09D4215C" w14:textId="04A75BD0"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30% reduction in risk</w:t>
            </w:r>
          </w:p>
          <w:p w14:paraId="2A108151"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r>
      <w:tr w:rsidR="006A2203" w:rsidRPr="006A0B7A" w14:paraId="3DEC7D0C" w14:textId="77777777" w:rsidTr="0032610D">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1C9803A3" w14:textId="77777777" w:rsidR="006A2203" w:rsidRPr="006A0B7A" w:rsidRDefault="006A2203" w:rsidP="00F42606">
            <w:pPr>
              <w:snapToGrid w:val="0"/>
              <w:spacing w:line="360" w:lineRule="auto"/>
              <w:jc w:val="both"/>
              <w:rPr>
                <w:rFonts w:ascii="Book Antiqua" w:hAnsi="Book Antiqua"/>
                <w:b w:val="0"/>
                <w:sz w:val="24"/>
                <w:szCs w:val="24"/>
                <w:lang w:val="en-US"/>
              </w:rPr>
            </w:pPr>
            <w:r w:rsidRPr="006A0B7A">
              <w:rPr>
                <w:rFonts w:ascii="Book Antiqua" w:hAnsi="Book Antiqua"/>
                <w:b w:val="0"/>
                <w:sz w:val="24"/>
                <w:szCs w:val="24"/>
                <w:lang w:val="en-US"/>
              </w:rPr>
              <w:t>OS</w:t>
            </w:r>
          </w:p>
        </w:tc>
        <w:tc>
          <w:tcPr>
            <w:tcW w:w="4858" w:type="dxa"/>
            <w:shd w:val="clear" w:color="auto" w:fill="auto"/>
          </w:tcPr>
          <w:p w14:paraId="68C6A700" w14:textId="319F8A6F"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6A0B7A">
              <w:rPr>
                <w:rFonts w:ascii="Book Antiqua" w:hAnsi="Book Antiqua"/>
                <w:sz w:val="24"/>
                <w:szCs w:val="24"/>
                <w:lang w:val="en-US"/>
              </w:rPr>
              <w:t>No results</w:t>
            </w:r>
          </w:p>
        </w:tc>
        <w:tc>
          <w:tcPr>
            <w:tcW w:w="6056" w:type="dxa"/>
            <w:shd w:val="clear" w:color="auto" w:fill="auto"/>
          </w:tcPr>
          <w:p w14:paraId="280196AC" w14:textId="42CC7B32"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5</w:t>
            </w:r>
            <w:r w:rsidR="007E7666">
              <w:rPr>
                <w:rFonts w:ascii="Book Antiqua" w:hAnsi="Book Antiqua" w:hint="eastAsia"/>
                <w:sz w:val="24"/>
                <w:szCs w:val="24"/>
                <w:lang w:val="en-US" w:eastAsia="zh-CN"/>
              </w:rPr>
              <w:t xml:space="preserve"> </w:t>
            </w:r>
            <w:r w:rsidRPr="006A0B7A">
              <w:rPr>
                <w:rFonts w:ascii="Book Antiqua" w:hAnsi="Book Antiqua"/>
                <w:sz w:val="24"/>
                <w:szCs w:val="24"/>
                <w:lang w:val="en-US"/>
              </w:rPr>
              <w:t>y</w:t>
            </w:r>
            <w:r w:rsidR="00D233B9">
              <w:rPr>
                <w:rFonts w:ascii="Book Antiqua" w:hAnsi="Book Antiqua" w:hint="eastAsia"/>
                <w:sz w:val="24"/>
                <w:szCs w:val="24"/>
                <w:lang w:val="en-US" w:eastAsia="zh-CN"/>
              </w:rPr>
              <w:t>r</w:t>
            </w:r>
            <w:r w:rsidRPr="006A0B7A">
              <w:rPr>
                <w:rFonts w:ascii="Book Antiqua" w:hAnsi="Book Antiqua"/>
                <w:sz w:val="24"/>
                <w:szCs w:val="24"/>
                <w:lang w:val="en-US"/>
              </w:rPr>
              <w:t xml:space="preserve"> OS</w:t>
            </w:r>
          </w:p>
          <w:p w14:paraId="5FFE1EFF" w14:textId="511F1CC5"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X: 89.2%</w:t>
            </w:r>
          </w:p>
          <w:p w14:paraId="32F806A9" w14:textId="3029DD64" w:rsidR="006A2203" w:rsidRPr="006A0B7A" w:rsidRDefault="006A2203"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6A0B7A">
              <w:rPr>
                <w:rFonts w:ascii="Book Antiqua" w:hAnsi="Book Antiqua"/>
                <w:sz w:val="24"/>
                <w:szCs w:val="24"/>
                <w:lang w:val="en-US"/>
              </w:rPr>
              <w:t>Obs: 83.9%,</w:t>
            </w:r>
          </w:p>
          <w:p w14:paraId="70245C0E" w14:textId="2A5F96D3" w:rsidR="006A2203" w:rsidRPr="006A0B7A" w:rsidRDefault="0032610D" w:rsidP="00F4260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2610D">
              <w:rPr>
                <w:rFonts w:ascii="Book Antiqua" w:hAnsi="Book Antiqua"/>
                <w:i/>
                <w:sz w:val="24"/>
                <w:szCs w:val="24"/>
                <w:lang w:val="en-US"/>
              </w:rPr>
              <w:t>P</w:t>
            </w:r>
            <w:r>
              <w:rPr>
                <w:rFonts w:ascii="Book Antiqua" w:hAnsi="Book Antiqua" w:hint="eastAsia"/>
                <w:sz w:val="24"/>
                <w:szCs w:val="24"/>
                <w:lang w:val="en-US" w:eastAsia="zh-CN"/>
              </w:rPr>
              <w:t xml:space="preserve"> </w:t>
            </w:r>
            <w:r w:rsidR="006A2203" w:rsidRPr="006A0B7A">
              <w:rPr>
                <w:rFonts w:ascii="Book Antiqua" w:hAnsi="Book Antiqua"/>
                <w:sz w:val="24"/>
                <w:szCs w:val="24"/>
                <w:lang w:val="en-US"/>
              </w:rPr>
              <w:t>&lt;</w:t>
            </w:r>
            <w:r>
              <w:rPr>
                <w:rFonts w:ascii="Book Antiqua" w:hAnsi="Book Antiqua" w:hint="eastAsia"/>
                <w:sz w:val="24"/>
                <w:szCs w:val="24"/>
                <w:lang w:val="en-US" w:eastAsia="zh-CN"/>
              </w:rPr>
              <w:t xml:space="preserve"> 0</w:t>
            </w:r>
            <w:r w:rsidR="006A2203" w:rsidRPr="006A0B7A">
              <w:rPr>
                <w:rFonts w:ascii="Book Antiqua" w:hAnsi="Book Antiqua"/>
                <w:sz w:val="24"/>
                <w:szCs w:val="24"/>
                <w:lang w:val="en-US"/>
              </w:rPr>
              <w:t>.01</w:t>
            </w:r>
          </w:p>
        </w:tc>
      </w:tr>
      <w:tr w:rsidR="0032610D" w:rsidRPr="006A0B7A" w14:paraId="39EF14C1" w14:textId="77777777" w:rsidTr="00326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48607DB" w14:textId="77777777" w:rsidR="006A2203" w:rsidRPr="006A0B7A" w:rsidRDefault="006A2203" w:rsidP="00F42606">
            <w:pPr>
              <w:snapToGrid w:val="0"/>
              <w:spacing w:line="360" w:lineRule="auto"/>
              <w:jc w:val="both"/>
              <w:rPr>
                <w:rFonts w:ascii="Book Antiqua" w:hAnsi="Book Antiqua"/>
                <w:b w:val="0"/>
                <w:sz w:val="24"/>
                <w:szCs w:val="24"/>
                <w:lang w:val="en-US"/>
              </w:rPr>
            </w:pPr>
            <w:r w:rsidRPr="006A0B7A">
              <w:rPr>
                <w:rFonts w:ascii="Book Antiqua" w:hAnsi="Book Antiqua"/>
                <w:b w:val="0"/>
                <w:sz w:val="24"/>
                <w:szCs w:val="24"/>
                <w:lang w:val="en-US"/>
              </w:rPr>
              <w:t>Adverse Events</w:t>
            </w:r>
            <w:r w:rsidRPr="006A0B7A">
              <w:rPr>
                <w:rFonts w:ascii="Book Antiqua" w:hAnsi="Book Antiqua" w:cs="Arial"/>
                <w:b w:val="0"/>
                <w:color w:val="000000"/>
                <w:sz w:val="24"/>
                <w:szCs w:val="24"/>
                <w:lang w:val="en-US"/>
              </w:rPr>
              <w:t xml:space="preserve"> </w:t>
            </w:r>
          </w:p>
        </w:tc>
        <w:tc>
          <w:tcPr>
            <w:tcW w:w="4858" w:type="dxa"/>
            <w:shd w:val="clear" w:color="auto" w:fill="auto"/>
          </w:tcPr>
          <w:p w14:paraId="14E835E0" w14:textId="4277376B"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val="en-US"/>
              </w:rPr>
            </w:pPr>
            <w:r w:rsidRPr="006A0B7A">
              <w:rPr>
                <w:rFonts w:ascii="Book Antiqua" w:hAnsi="Book Antiqua" w:cs="Arial"/>
                <w:color w:val="000000"/>
                <w:sz w:val="24"/>
                <w:szCs w:val="24"/>
                <w:lang w:val="en-US"/>
              </w:rPr>
              <w:t>Hipertransaminasemia</w:t>
            </w:r>
          </w:p>
          <w:p w14:paraId="2B6799A2" w14:textId="070968F5" w:rsidR="006A2203" w:rsidRPr="006A0B7A" w:rsidRDefault="0032610D"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val="en-US"/>
              </w:rPr>
            </w:pPr>
            <w:r>
              <w:rPr>
                <w:rFonts w:ascii="Book Antiqua" w:hAnsi="Book Antiqua" w:cs="Arial"/>
                <w:color w:val="000000"/>
                <w:sz w:val="24"/>
                <w:szCs w:val="24"/>
                <w:lang w:val="en-US"/>
              </w:rPr>
              <w:t>G3</w:t>
            </w:r>
            <w:r w:rsidR="006A2203" w:rsidRPr="006A0B7A">
              <w:rPr>
                <w:rFonts w:ascii="Book Antiqua" w:hAnsi="Book Antiqua" w:cs="Arial"/>
                <w:color w:val="000000"/>
                <w:sz w:val="24"/>
                <w:szCs w:val="24"/>
                <w:lang w:val="en-US"/>
              </w:rPr>
              <w:t>-G4: 7%</w:t>
            </w:r>
          </w:p>
          <w:p w14:paraId="407DABBA" w14:textId="0F0C2200"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A0B7A">
              <w:rPr>
                <w:rFonts w:ascii="Book Antiqua" w:hAnsi="Book Antiqua" w:cs="Arial"/>
                <w:color w:val="000000"/>
                <w:sz w:val="24"/>
                <w:szCs w:val="24"/>
                <w:lang w:val="en-US"/>
              </w:rPr>
              <w:t>Leukopenia: 2%</w:t>
            </w:r>
          </w:p>
        </w:tc>
        <w:tc>
          <w:tcPr>
            <w:tcW w:w="6056" w:type="dxa"/>
            <w:shd w:val="clear" w:color="auto" w:fill="auto"/>
          </w:tcPr>
          <w:p w14:paraId="3031CA2D"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val="en-US"/>
              </w:rPr>
            </w:pPr>
            <w:r w:rsidRPr="006A0B7A">
              <w:rPr>
                <w:rFonts w:ascii="Book Antiqua" w:hAnsi="Book Antiqua" w:cs="Arial"/>
                <w:color w:val="000000"/>
                <w:sz w:val="24"/>
                <w:szCs w:val="24"/>
                <w:lang w:val="en-US"/>
              </w:rPr>
              <w:t>X:</w:t>
            </w:r>
          </w:p>
          <w:p w14:paraId="0125DE64"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val="en-US"/>
              </w:rPr>
            </w:pPr>
            <w:r w:rsidRPr="006A0B7A">
              <w:rPr>
                <w:rFonts w:ascii="Book Antiqua" w:hAnsi="Book Antiqua" w:cs="Arial"/>
                <w:color w:val="000000"/>
                <w:sz w:val="24"/>
                <w:szCs w:val="24"/>
                <w:lang w:val="en-US"/>
              </w:rPr>
              <w:t>HFS G3: 10.9%</w:t>
            </w:r>
          </w:p>
          <w:p w14:paraId="24D16517"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val="en-US"/>
              </w:rPr>
            </w:pPr>
            <w:r w:rsidRPr="006A0B7A">
              <w:rPr>
                <w:rFonts w:ascii="Book Antiqua" w:hAnsi="Book Antiqua" w:cs="Arial"/>
                <w:color w:val="000000"/>
                <w:sz w:val="24"/>
                <w:szCs w:val="24"/>
                <w:lang w:val="en-US"/>
              </w:rPr>
              <w:t>Neutropenia G3: 6.6%</w:t>
            </w:r>
          </w:p>
          <w:p w14:paraId="101FF721" w14:textId="5F8106CE"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val="en-US"/>
              </w:rPr>
            </w:pPr>
            <w:r w:rsidRPr="006A0B7A">
              <w:rPr>
                <w:rFonts w:ascii="Book Antiqua" w:hAnsi="Book Antiqua" w:cs="Arial"/>
                <w:color w:val="000000"/>
                <w:sz w:val="24"/>
                <w:szCs w:val="24"/>
                <w:lang w:val="en-US"/>
              </w:rPr>
              <w:t>Diarrhea G3: 3%</w:t>
            </w:r>
          </w:p>
          <w:p w14:paraId="1C9FFE24" w14:textId="32A66365"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lang w:val="en-US"/>
              </w:rPr>
            </w:pPr>
            <w:r w:rsidRPr="006A0B7A">
              <w:rPr>
                <w:rFonts w:ascii="Book Antiqua" w:hAnsi="Book Antiqua" w:cs="Arial"/>
                <w:color w:val="000000"/>
                <w:sz w:val="24"/>
                <w:szCs w:val="24"/>
                <w:lang w:val="en-US"/>
              </w:rPr>
              <w:t>Obs:</w:t>
            </w:r>
            <w:r w:rsidR="0032610D">
              <w:rPr>
                <w:rFonts w:ascii="Book Antiqua" w:hAnsi="Book Antiqua" w:cs="Arial" w:hint="eastAsia"/>
                <w:color w:val="000000"/>
                <w:sz w:val="24"/>
                <w:szCs w:val="24"/>
                <w:lang w:val="en-US" w:eastAsia="zh-CN"/>
              </w:rPr>
              <w:t xml:space="preserve"> </w:t>
            </w:r>
            <w:r w:rsidRPr="006A0B7A">
              <w:rPr>
                <w:rFonts w:ascii="Book Antiqua" w:hAnsi="Book Antiqua" w:cs="Arial"/>
                <w:color w:val="000000"/>
                <w:sz w:val="24"/>
                <w:szCs w:val="24"/>
                <w:lang w:val="en-US"/>
              </w:rPr>
              <w:t>Neutropenia 1.6#</w:t>
            </w:r>
          </w:p>
          <w:p w14:paraId="40E55B5F" w14:textId="77777777" w:rsidR="006A2203" w:rsidRPr="006A0B7A" w:rsidRDefault="006A2203" w:rsidP="00F42606">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6A0B7A">
              <w:rPr>
                <w:rFonts w:ascii="Book Antiqua" w:hAnsi="Book Antiqua" w:cs="Arial"/>
                <w:color w:val="000000"/>
                <w:sz w:val="24"/>
                <w:szCs w:val="24"/>
                <w:lang w:val="en-US"/>
              </w:rPr>
              <w:t>Diarrhea: 0.4%</w:t>
            </w:r>
          </w:p>
        </w:tc>
      </w:tr>
    </w:tbl>
    <w:p w14:paraId="298D3D4B" w14:textId="64F9C117" w:rsidR="006A2203" w:rsidRPr="0032610D" w:rsidRDefault="0032610D" w:rsidP="00F42606">
      <w:pPr>
        <w:snapToGrid w:val="0"/>
        <w:spacing w:after="0" w:line="360" w:lineRule="auto"/>
        <w:jc w:val="both"/>
        <w:rPr>
          <w:rFonts w:ascii="Book Antiqua" w:hAnsi="Book Antiqua"/>
          <w:sz w:val="24"/>
          <w:szCs w:val="24"/>
          <w:lang w:eastAsia="zh-CN"/>
        </w:rPr>
      </w:pPr>
      <w:r w:rsidRPr="0032610D">
        <w:rPr>
          <w:rFonts w:ascii="Book Antiqua" w:hAnsi="Book Antiqua" w:cs="Arial"/>
          <w:color w:val="000000"/>
          <w:sz w:val="24"/>
          <w:szCs w:val="24"/>
          <w:lang w:val="en-US"/>
        </w:rPr>
        <w:t xml:space="preserve">C: Cyclophosmide; M: Methotrexate; X: Capecitabine; ER: Estrogen receptor; </w:t>
      </w:r>
      <w:r>
        <w:rPr>
          <w:rFonts w:ascii="Book Antiqua" w:hAnsi="Book Antiqua" w:cs="Arial" w:hint="eastAsia"/>
          <w:color w:val="000000"/>
          <w:sz w:val="24"/>
          <w:szCs w:val="24"/>
          <w:lang w:val="en-US" w:eastAsia="zh-CN"/>
        </w:rPr>
        <w:t xml:space="preserve">PR: </w:t>
      </w:r>
      <w:r w:rsidRPr="0032610D">
        <w:rPr>
          <w:rFonts w:ascii="Book Antiqua" w:hAnsi="Book Antiqua" w:cs="Arial"/>
          <w:color w:val="000000"/>
          <w:sz w:val="24"/>
          <w:szCs w:val="24"/>
          <w:lang w:val="en-US"/>
        </w:rPr>
        <w:t>Progesterone receptor; A: Anthracycline; F: 5Fluoracil; T: Taxane; TNBC: Triple negative breast cancer; H: Herceptin</w:t>
      </w:r>
      <w:r>
        <w:rPr>
          <w:rFonts w:ascii="Book Antiqua" w:hAnsi="Book Antiqua" w:cs="Arial" w:hint="eastAsia"/>
          <w:color w:val="000000"/>
          <w:sz w:val="24"/>
          <w:szCs w:val="24"/>
          <w:lang w:val="en-US" w:eastAsia="zh-CN"/>
        </w:rPr>
        <w:t>.</w:t>
      </w:r>
    </w:p>
    <w:sectPr w:rsidR="006A2203" w:rsidRPr="0032610D" w:rsidSect="00051B79">
      <w:pgSz w:w="15840" w:h="12240" w:orient="landscape"/>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0056C" w16cid:durableId="1D31756A"/>
  <w16cid:commentId w16cid:paraId="035CB1FE" w16cid:durableId="1D31756B"/>
  <w16cid:commentId w16cid:paraId="162501C4" w16cid:durableId="1D31756C"/>
  <w16cid:commentId w16cid:paraId="24C1814A" w16cid:durableId="1D31756D"/>
  <w16cid:commentId w16cid:paraId="2E89B97E" w16cid:durableId="1D31756E"/>
  <w16cid:commentId w16cid:paraId="749DE6CB" w16cid:durableId="1D31756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814F" w14:textId="77777777" w:rsidR="002A7BD4" w:rsidRDefault="002A7BD4" w:rsidP="003B20D2">
      <w:pPr>
        <w:spacing w:after="0" w:line="240" w:lineRule="auto"/>
      </w:pPr>
      <w:r>
        <w:separator/>
      </w:r>
    </w:p>
  </w:endnote>
  <w:endnote w:type="continuationSeparator" w:id="0">
    <w:p w14:paraId="6CBD3C6C" w14:textId="77777777" w:rsidR="002A7BD4" w:rsidRDefault="002A7BD4" w:rsidP="003B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 BQ">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186007"/>
      <w:docPartObj>
        <w:docPartGallery w:val="Page Numbers (Bottom of Page)"/>
        <w:docPartUnique/>
      </w:docPartObj>
    </w:sdtPr>
    <w:sdtEndPr>
      <w:rPr>
        <w:noProof/>
      </w:rPr>
    </w:sdtEndPr>
    <w:sdtContent>
      <w:p w14:paraId="56BD0FE1" w14:textId="6533D2AF" w:rsidR="00F54765" w:rsidRDefault="00F54765">
        <w:pPr>
          <w:pStyle w:val="Footer"/>
          <w:jc w:val="center"/>
        </w:pPr>
        <w:r>
          <w:fldChar w:fldCharType="begin"/>
        </w:r>
        <w:r>
          <w:instrText xml:space="preserve"> PAGE   \* MERGEFORMAT </w:instrText>
        </w:r>
        <w:r>
          <w:fldChar w:fldCharType="separate"/>
        </w:r>
        <w:r w:rsidR="00AD7F69">
          <w:rPr>
            <w:noProof/>
          </w:rPr>
          <w:t>20</w:t>
        </w:r>
        <w:r>
          <w:rPr>
            <w:noProof/>
          </w:rPr>
          <w:fldChar w:fldCharType="end"/>
        </w:r>
      </w:p>
    </w:sdtContent>
  </w:sdt>
  <w:p w14:paraId="04F0547F" w14:textId="77777777" w:rsidR="00F54765" w:rsidRDefault="00F547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E9041" w14:textId="77777777" w:rsidR="002A7BD4" w:rsidRDefault="002A7BD4" w:rsidP="003B20D2">
      <w:pPr>
        <w:spacing w:after="0" w:line="240" w:lineRule="auto"/>
      </w:pPr>
      <w:r>
        <w:separator/>
      </w:r>
    </w:p>
  </w:footnote>
  <w:footnote w:type="continuationSeparator" w:id="0">
    <w:p w14:paraId="66580A1E" w14:textId="77777777" w:rsidR="002A7BD4" w:rsidRDefault="002A7BD4" w:rsidP="003B20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8B3"/>
    <w:multiLevelType w:val="hybridMultilevel"/>
    <w:tmpl w:val="B2702274"/>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24B5E"/>
    <w:multiLevelType w:val="hybridMultilevel"/>
    <w:tmpl w:val="350EA4D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42E058FA"/>
    <w:multiLevelType w:val="hybridMultilevel"/>
    <w:tmpl w:val="D904EF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60E92374"/>
    <w:multiLevelType w:val="hybridMultilevel"/>
    <w:tmpl w:val="B2702274"/>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AA"/>
    <w:rsid w:val="00001FDB"/>
    <w:rsid w:val="00014097"/>
    <w:rsid w:val="000166C0"/>
    <w:rsid w:val="0002305C"/>
    <w:rsid w:val="00027073"/>
    <w:rsid w:val="000322A7"/>
    <w:rsid w:val="00037E9D"/>
    <w:rsid w:val="0004505D"/>
    <w:rsid w:val="00050243"/>
    <w:rsid w:val="0005060C"/>
    <w:rsid w:val="00051B79"/>
    <w:rsid w:val="0005233C"/>
    <w:rsid w:val="00054091"/>
    <w:rsid w:val="000762F4"/>
    <w:rsid w:val="00083F73"/>
    <w:rsid w:val="0009042F"/>
    <w:rsid w:val="0009115C"/>
    <w:rsid w:val="000C4AD4"/>
    <w:rsid w:val="000D2EC9"/>
    <w:rsid w:val="000D666D"/>
    <w:rsid w:val="000E4BF1"/>
    <w:rsid w:val="00107377"/>
    <w:rsid w:val="00111DBD"/>
    <w:rsid w:val="0011295E"/>
    <w:rsid w:val="001308BA"/>
    <w:rsid w:val="00141C32"/>
    <w:rsid w:val="001638BC"/>
    <w:rsid w:val="0017039A"/>
    <w:rsid w:val="00170E6D"/>
    <w:rsid w:val="00174BCE"/>
    <w:rsid w:val="00185E47"/>
    <w:rsid w:val="00186117"/>
    <w:rsid w:val="001958D9"/>
    <w:rsid w:val="001A4885"/>
    <w:rsid w:val="001B49AC"/>
    <w:rsid w:val="001C36AB"/>
    <w:rsid w:val="001E0683"/>
    <w:rsid w:val="001E5809"/>
    <w:rsid w:val="001F09F1"/>
    <w:rsid w:val="001F6B68"/>
    <w:rsid w:val="00203DDC"/>
    <w:rsid w:val="0021372B"/>
    <w:rsid w:val="002144DB"/>
    <w:rsid w:val="002150DC"/>
    <w:rsid w:val="0022016C"/>
    <w:rsid w:val="002212B2"/>
    <w:rsid w:val="00223A8E"/>
    <w:rsid w:val="00230114"/>
    <w:rsid w:val="002437DE"/>
    <w:rsid w:val="00245E8F"/>
    <w:rsid w:val="00254C3B"/>
    <w:rsid w:val="0026033A"/>
    <w:rsid w:val="00264968"/>
    <w:rsid w:val="00270D7B"/>
    <w:rsid w:val="00274600"/>
    <w:rsid w:val="00284BE4"/>
    <w:rsid w:val="00286305"/>
    <w:rsid w:val="002918D2"/>
    <w:rsid w:val="002A11DB"/>
    <w:rsid w:val="002A7BD4"/>
    <w:rsid w:val="002C1130"/>
    <w:rsid w:val="002D42FA"/>
    <w:rsid w:val="002D4897"/>
    <w:rsid w:val="002E6FBD"/>
    <w:rsid w:val="002F3570"/>
    <w:rsid w:val="002F35A1"/>
    <w:rsid w:val="002F4274"/>
    <w:rsid w:val="002F4E19"/>
    <w:rsid w:val="002F7928"/>
    <w:rsid w:val="003125D9"/>
    <w:rsid w:val="00324C54"/>
    <w:rsid w:val="0032610D"/>
    <w:rsid w:val="00345C2F"/>
    <w:rsid w:val="00347AD1"/>
    <w:rsid w:val="0035001E"/>
    <w:rsid w:val="0035692E"/>
    <w:rsid w:val="00361148"/>
    <w:rsid w:val="0037179E"/>
    <w:rsid w:val="00375F69"/>
    <w:rsid w:val="00386B7E"/>
    <w:rsid w:val="00391853"/>
    <w:rsid w:val="003A3493"/>
    <w:rsid w:val="003A516F"/>
    <w:rsid w:val="003B0F8F"/>
    <w:rsid w:val="003B20A9"/>
    <w:rsid w:val="003B20D2"/>
    <w:rsid w:val="003B3F65"/>
    <w:rsid w:val="003B5EB6"/>
    <w:rsid w:val="003B7347"/>
    <w:rsid w:val="003C256A"/>
    <w:rsid w:val="003D09DC"/>
    <w:rsid w:val="003E5FD4"/>
    <w:rsid w:val="003F7A6E"/>
    <w:rsid w:val="004226D7"/>
    <w:rsid w:val="004267C5"/>
    <w:rsid w:val="00436CCD"/>
    <w:rsid w:val="00442D01"/>
    <w:rsid w:val="0044515E"/>
    <w:rsid w:val="00445A32"/>
    <w:rsid w:val="00462D4B"/>
    <w:rsid w:val="004810AC"/>
    <w:rsid w:val="00481B9F"/>
    <w:rsid w:val="004B0233"/>
    <w:rsid w:val="004B2917"/>
    <w:rsid w:val="004C0673"/>
    <w:rsid w:val="004E0142"/>
    <w:rsid w:val="004E235D"/>
    <w:rsid w:val="00517932"/>
    <w:rsid w:val="00520CF6"/>
    <w:rsid w:val="0052287E"/>
    <w:rsid w:val="005337BD"/>
    <w:rsid w:val="00534337"/>
    <w:rsid w:val="0054784C"/>
    <w:rsid w:val="00563BE4"/>
    <w:rsid w:val="00564179"/>
    <w:rsid w:val="00574801"/>
    <w:rsid w:val="00590C5B"/>
    <w:rsid w:val="00593C7A"/>
    <w:rsid w:val="00596981"/>
    <w:rsid w:val="005A2A26"/>
    <w:rsid w:val="005B029C"/>
    <w:rsid w:val="005C7703"/>
    <w:rsid w:val="005D4C6A"/>
    <w:rsid w:val="005D5711"/>
    <w:rsid w:val="005E4932"/>
    <w:rsid w:val="005F7226"/>
    <w:rsid w:val="00613561"/>
    <w:rsid w:val="00613FBB"/>
    <w:rsid w:val="00651D46"/>
    <w:rsid w:val="00652B40"/>
    <w:rsid w:val="006536D7"/>
    <w:rsid w:val="00674AD8"/>
    <w:rsid w:val="006776DA"/>
    <w:rsid w:val="006A0B7A"/>
    <w:rsid w:val="006A2203"/>
    <w:rsid w:val="006B251E"/>
    <w:rsid w:val="006C5C7B"/>
    <w:rsid w:val="006C6709"/>
    <w:rsid w:val="006E5AE5"/>
    <w:rsid w:val="006E5EC4"/>
    <w:rsid w:val="006F1A60"/>
    <w:rsid w:val="006F3308"/>
    <w:rsid w:val="006F652C"/>
    <w:rsid w:val="006F7AB5"/>
    <w:rsid w:val="0070071A"/>
    <w:rsid w:val="00707090"/>
    <w:rsid w:val="0072350D"/>
    <w:rsid w:val="00726016"/>
    <w:rsid w:val="007277F0"/>
    <w:rsid w:val="007439BD"/>
    <w:rsid w:val="0075107D"/>
    <w:rsid w:val="00754A90"/>
    <w:rsid w:val="007833BA"/>
    <w:rsid w:val="007840BB"/>
    <w:rsid w:val="00796D17"/>
    <w:rsid w:val="007A4098"/>
    <w:rsid w:val="007A4E00"/>
    <w:rsid w:val="007B1367"/>
    <w:rsid w:val="007B7838"/>
    <w:rsid w:val="007C38BA"/>
    <w:rsid w:val="007D0706"/>
    <w:rsid w:val="007D4112"/>
    <w:rsid w:val="007D4ECC"/>
    <w:rsid w:val="007E4E75"/>
    <w:rsid w:val="007E7666"/>
    <w:rsid w:val="007F41D1"/>
    <w:rsid w:val="0081094D"/>
    <w:rsid w:val="0081566F"/>
    <w:rsid w:val="0081751F"/>
    <w:rsid w:val="0083646E"/>
    <w:rsid w:val="00852E8B"/>
    <w:rsid w:val="008571D1"/>
    <w:rsid w:val="00872616"/>
    <w:rsid w:val="0088063A"/>
    <w:rsid w:val="008840C0"/>
    <w:rsid w:val="00892B6F"/>
    <w:rsid w:val="008B02CD"/>
    <w:rsid w:val="008B2CB8"/>
    <w:rsid w:val="008B5348"/>
    <w:rsid w:val="008B5F9C"/>
    <w:rsid w:val="008B6EDD"/>
    <w:rsid w:val="008C6220"/>
    <w:rsid w:val="008E0CDD"/>
    <w:rsid w:val="008E2CFC"/>
    <w:rsid w:val="008E7CE5"/>
    <w:rsid w:val="008F35EC"/>
    <w:rsid w:val="00900E76"/>
    <w:rsid w:val="009167BA"/>
    <w:rsid w:val="00946457"/>
    <w:rsid w:val="009537DC"/>
    <w:rsid w:val="00953B91"/>
    <w:rsid w:val="00966BDB"/>
    <w:rsid w:val="0096733C"/>
    <w:rsid w:val="00973DD0"/>
    <w:rsid w:val="00991011"/>
    <w:rsid w:val="009A17AC"/>
    <w:rsid w:val="009A5940"/>
    <w:rsid w:val="009B1232"/>
    <w:rsid w:val="009B5CA5"/>
    <w:rsid w:val="009B7165"/>
    <w:rsid w:val="009B7399"/>
    <w:rsid w:val="009C26BD"/>
    <w:rsid w:val="009F0044"/>
    <w:rsid w:val="009F6092"/>
    <w:rsid w:val="009F732E"/>
    <w:rsid w:val="00A2064F"/>
    <w:rsid w:val="00A24F10"/>
    <w:rsid w:val="00A26E46"/>
    <w:rsid w:val="00A3017B"/>
    <w:rsid w:val="00A35B98"/>
    <w:rsid w:val="00A37221"/>
    <w:rsid w:val="00A41AD5"/>
    <w:rsid w:val="00A44A0B"/>
    <w:rsid w:val="00A62ACD"/>
    <w:rsid w:val="00A670E7"/>
    <w:rsid w:val="00A6712B"/>
    <w:rsid w:val="00AB11EB"/>
    <w:rsid w:val="00AC221B"/>
    <w:rsid w:val="00AD7F69"/>
    <w:rsid w:val="00AE7A8E"/>
    <w:rsid w:val="00AF1ACF"/>
    <w:rsid w:val="00AF1E0B"/>
    <w:rsid w:val="00B04C3A"/>
    <w:rsid w:val="00B10F23"/>
    <w:rsid w:val="00B13C03"/>
    <w:rsid w:val="00B211CB"/>
    <w:rsid w:val="00B27FA7"/>
    <w:rsid w:val="00B41C8D"/>
    <w:rsid w:val="00B42CB7"/>
    <w:rsid w:val="00B43947"/>
    <w:rsid w:val="00B456D6"/>
    <w:rsid w:val="00B634DE"/>
    <w:rsid w:val="00B669DD"/>
    <w:rsid w:val="00B80959"/>
    <w:rsid w:val="00B822B0"/>
    <w:rsid w:val="00B93B7C"/>
    <w:rsid w:val="00BC4AA2"/>
    <w:rsid w:val="00BD10A6"/>
    <w:rsid w:val="00C13D0D"/>
    <w:rsid w:val="00C16DDF"/>
    <w:rsid w:val="00C41FE8"/>
    <w:rsid w:val="00C71549"/>
    <w:rsid w:val="00C74B77"/>
    <w:rsid w:val="00C8207A"/>
    <w:rsid w:val="00C83DE2"/>
    <w:rsid w:val="00C85BE3"/>
    <w:rsid w:val="00C87AAF"/>
    <w:rsid w:val="00C912F9"/>
    <w:rsid w:val="00C93E7E"/>
    <w:rsid w:val="00CA0575"/>
    <w:rsid w:val="00CA10CF"/>
    <w:rsid w:val="00CB32B3"/>
    <w:rsid w:val="00CB6A3F"/>
    <w:rsid w:val="00CC2B05"/>
    <w:rsid w:val="00CD5E3F"/>
    <w:rsid w:val="00D02ECB"/>
    <w:rsid w:val="00D05564"/>
    <w:rsid w:val="00D16361"/>
    <w:rsid w:val="00D227A9"/>
    <w:rsid w:val="00D233B9"/>
    <w:rsid w:val="00D3563E"/>
    <w:rsid w:val="00D3596D"/>
    <w:rsid w:val="00D36420"/>
    <w:rsid w:val="00D36B1E"/>
    <w:rsid w:val="00D444EB"/>
    <w:rsid w:val="00D51617"/>
    <w:rsid w:val="00D528FC"/>
    <w:rsid w:val="00D558A2"/>
    <w:rsid w:val="00D74DD2"/>
    <w:rsid w:val="00D75613"/>
    <w:rsid w:val="00D815A5"/>
    <w:rsid w:val="00D9546F"/>
    <w:rsid w:val="00DA2EBA"/>
    <w:rsid w:val="00DA7351"/>
    <w:rsid w:val="00DB1C18"/>
    <w:rsid w:val="00DB3B4C"/>
    <w:rsid w:val="00DC011E"/>
    <w:rsid w:val="00DD02F1"/>
    <w:rsid w:val="00DD30A7"/>
    <w:rsid w:val="00DD6145"/>
    <w:rsid w:val="00E25898"/>
    <w:rsid w:val="00E41363"/>
    <w:rsid w:val="00E570AC"/>
    <w:rsid w:val="00E66775"/>
    <w:rsid w:val="00EA1B37"/>
    <w:rsid w:val="00EB2246"/>
    <w:rsid w:val="00EC1F7E"/>
    <w:rsid w:val="00EC4B4A"/>
    <w:rsid w:val="00ED24F0"/>
    <w:rsid w:val="00EF38B3"/>
    <w:rsid w:val="00EF6C78"/>
    <w:rsid w:val="00F03D35"/>
    <w:rsid w:val="00F055AA"/>
    <w:rsid w:val="00F13EE8"/>
    <w:rsid w:val="00F27EC2"/>
    <w:rsid w:val="00F42606"/>
    <w:rsid w:val="00F46646"/>
    <w:rsid w:val="00F54765"/>
    <w:rsid w:val="00F94ECD"/>
    <w:rsid w:val="00FA45ED"/>
    <w:rsid w:val="00FB7037"/>
    <w:rsid w:val="00FC40A2"/>
    <w:rsid w:val="00FC7E3E"/>
    <w:rsid w:val="00FD12DB"/>
    <w:rsid w:val="00FD2DD7"/>
    <w:rsid w:val="00FF28C3"/>
    <w:rsid w:val="00FF3E52"/>
    <w:rsid w:val="00FF3E96"/>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960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5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05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PreformattedChar">
    <w:name w:val="HTML Preformatted Char"/>
    <w:basedOn w:val="DefaultParagraphFont"/>
    <w:link w:val="HTMLPreformatted"/>
    <w:uiPriority w:val="99"/>
    <w:rsid w:val="00F055AA"/>
    <w:rPr>
      <w:rFonts w:ascii="Courier New" w:eastAsia="Times New Roman" w:hAnsi="Courier New" w:cs="Courier New"/>
      <w:sz w:val="20"/>
      <w:szCs w:val="20"/>
      <w:lang w:eastAsia="es-PE"/>
    </w:rPr>
  </w:style>
  <w:style w:type="character" w:styleId="CommentReference">
    <w:name w:val="annotation reference"/>
    <w:basedOn w:val="DefaultParagraphFont"/>
    <w:uiPriority w:val="99"/>
    <w:semiHidden/>
    <w:unhideWhenUsed/>
    <w:rsid w:val="00F055AA"/>
    <w:rPr>
      <w:sz w:val="16"/>
      <w:szCs w:val="16"/>
    </w:rPr>
  </w:style>
  <w:style w:type="paragraph" w:styleId="CommentText">
    <w:name w:val="annotation text"/>
    <w:basedOn w:val="Normal"/>
    <w:link w:val="CommentTextChar"/>
    <w:uiPriority w:val="99"/>
    <w:semiHidden/>
    <w:unhideWhenUsed/>
    <w:rsid w:val="00F055AA"/>
    <w:pPr>
      <w:spacing w:line="240" w:lineRule="auto"/>
    </w:pPr>
    <w:rPr>
      <w:sz w:val="20"/>
      <w:szCs w:val="20"/>
    </w:rPr>
  </w:style>
  <w:style w:type="character" w:customStyle="1" w:styleId="CommentTextChar">
    <w:name w:val="Comment Text Char"/>
    <w:basedOn w:val="DefaultParagraphFont"/>
    <w:link w:val="CommentText"/>
    <w:uiPriority w:val="99"/>
    <w:semiHidden/>
    <w:rsid w:val="00F055AA"/>
    <w:rPr>
      <w:sz w:val="20"/>
      <w:szCs w:val="20"/>
    </w:rPr>
  </w:style>
  <w:style w:type="paragraph" w:styleId="NoSpacing">
    <w:name w:val="No Spacing"/>
    <w:uiPriority w:val="1"/>
    <w:qFormat/>
    <w:rsid w:val="00F055AA"/>
    <w:pPr>
      <w:spacing w:after="0" w:line="240" w:lineRule="auto"/>
    </w:pPr>
  </w:style>
  <w:style w:type="paragraph" w:styleId="BalloonText">
    <w:name w:val="Balloon Text"/>
    <w:basedOn w:val="Normal"/>
    <w:link w:val="BalloonTextChar"/>
    <w:uiPriority w:val="99"/>
    <w:semiHidden/>
    <w:unhideWhenUsed/>
    <w:rsid w:val="00F0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AA"/>
    <w:rPr>
      <w:rFonts w:ascii="Tahoma" w:hAnsi="Tahoma" w:cs="Tahoma"/>
      <w:sz w:val="16"/>
      <w:szCs w:val="16"/>
    </w:rPr>
  </w:style>
  <w:style w:type="character" w:customStyle="1" w:styleId="Heading1Char">
    <w:name w:val="Heading 1 Char"/>
    <w:basedOn w:val="DefaultParagraphFont"/>
    <w:link w:val="Heading1"/>
    <w:uiPriority w:val="9"/>
    <w:rsid w:val="00F055AA"/>
    <w:rPr>
      <w:rFonts w:asciiTheme="majorHAnsi" w:eastAsiaTheme="majorEastAsia" w:hAnsiTheme="majorHAnsi" w:cstheme="majorBidi"/>
      <w:b/>
      <w:bCs/>
      <w:color w:val="365F91" w:themeColor="accent1" w:themeShade="BF"/>
      <w:sz w:val="28"/>
      <w:szCs w:val="28"/>
      <w:lang w:eastAsia="es-PE"/>
    </w:rPr>
  </w:style>
  <w:style w:type="paragraph" w:styleId="Bibliography">
    <w:name w:val="Bibliography"/>
    <w:basedOn w:val="Normal"/>
    <w:next w:val="Normal"/>
    <w:uiPriority w:val="37"/>
    <w:unhideWhenUsed/>
    <w:rsid w:val="00F055AA"/>
  </w:style>
  <w:style w:type="paragraph" w:styleId="Revision">
    <w:name w:val="Revision"/>
    <w:hidden/>
    <w:uiPriority w:val="99"/>
    <w:semiHidden/>
    <w:rsid w:val="007840BB"/>
    <w:pPr>
      <w:spacing w:after="0" w:line="240" w:lineRule="auto"/>
    </w:pPr>
  </w:style>
  <w:style w:type="character" w:customStyle="1" w:styleId="apple-converted-space">
    <w:name w:val="apple-converted-space"/>
    <w:basedOn w:val="DefaultParagraphFont"/>
    <w:rsid w:val="00D05564"/>
  </w:style>
  <w:style w:type="paragraph" w:styleId="CommentSubject">
    <w:name w:val="annotation subject"/>
    <w:basedOn w:val="CommentText"/>
    <w:next w:val="CommentText"/>
    <w:link w:val="CommentSubjectChar"/>
    <w:uiPriority w:val="99"/>
    <w:semiHidden/>
    <w:unhideWhenUsed/>
    <w:rsid w:val="00D05564"/>
    <w:rPr>
      <w:b/>
      <w:bCs/>
    </w:rPr>
  </w:style>
  <w:style w:type="character" w:customStyle="1" w:styleId="CommentSubjectChar">
    <w:name w:val="Comment Subject Char"/>
    <w:basedOn w:val="CommentTextChar"/>
    <w:link w:val="CommentSubject"/>
    <w:uiPriority w:val="99"/>
    <w:semiHidden/>
    <w:rsid w:val="00D05564"/>
    <w:rPr>
      <w:b/>
      <w:bCs/>
      <w:sz w:val="20"/>
      <w:szCs w:val="20"/>
    </w:rPr>
  </w:style>
  <w:style w:type="table" w:styleId="TableGrid">
    <w:name w:val="Table Grid"/>
    <w:basedOn w:val="TableNormal"/>
    <w:uiPriority w:val="59"/>
    <w:rsid w:val="00900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11E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yperlink">
    <w:name w:val="Hyperlink"/>
    <w:basedOn w:val="DefaultParagraphFont"/>
    <w:uiPriority w:val="99"/>
    <w:unhideWhenUsed/>
    <w:rsid w:val="00AB11EB"/>
    <w:rPr>
      <w:color w:val="0000FF" w:themeColor="hyperlink"/>
      <w:u w:val="single"/>
    </w:rPr>
  </w:style>
  <w:style w:type="paragraph" w:styleId="ListParagraph">
    <w:name w:val="List Paragraph"/>
    <w:basedOn w:val="Normal"/>
    <w:uiPriority w:val="34"/>
    <w:qFormat/>
    <w:rsid w:val="005F7226"/>
    <w:pPr>
      <w:ind w:left="720"/>
      <w:contextualSpacing/>
    </w:pPr>
  </w:style>
  <w:style w:type="paragraph" w:customStyle="1" w:styleId="Default">
    <w:name w:val="Default"/>
    <w:rsid w:val="005F7226"/>
    <w:pPr>
      <w:autoSpaceDE w:val="0"/>
      <w:autoSpaceDN w:val="0"/>
      <w:adjustRightInd w:val="0"/>
      <w:spacing w:after="0" w:line="240" w:lineRule="auto"/>
    </w:pPr>
    <w:rPr>
      <w:rFonts w:ascii="Imago BQ" w:hAnsi="Imago BQ" w:cs="Imago BQ"/>
      <w:color w:val="000000"/>
      <w:sz w:val="24"/>
      <w:szCs w:val="24"/>
    </w:rPr>
  </w:style>
  <w:style w:type="paragraph" w:styleId="Header">
    <w:name w:val="header"/>
    <w:basedOn w:val="Normal"/>
    <w:link w:val="HeaderChar"/>
    <w:uiPriority w:val="99"/>
    <w:unhideWhenUsed/>
    <w:rsid w:val="003B20D2"/>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20D2"/>
  </w:style>
  <w:style w:type="paragraph" w:styleId="Footer">
    <w:name w:val="footer"/>
    <w:basedOn w:val="Normal"/>
    <w:link w:val="FooterChar"/>
    <w:uiPriority w:val="99"/>
    <w:unhideWhenUsed/>
    <w:rsid w:val="003B20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20D2"/>
  </w:style>
  <w:style w:type="character" w:customStyle="1" w:styleId="Mention1">
    <w:name w:val="Mention1"/>
    <w:basedOn w:val="DefaultParagraphFont"/>
    <w:uiPriority w:val="99"/>
    <w:semiHidden/>
    <w:unhideWhenUsed/>
    <w:rsid w:val="00B211CB"/>
    <w:rPr>
      <w:color w:val="2B579A"/>
      <w:shd w:val="clear" w:color="auto" w:fill="E6E6E6"/>
    </w:rPr>
  </w:style>
  <w:style w:type="table" w:styleId="LightShading">
    <w:name w:val="Light Shading"/>
    <w:basedOn w:val="TableNormal"/>
    <w:uiPriority w:val="60"/>
    <w:rsid w:val="005D4C6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4557">
      <w:bodyDiv w:val="1"/>
      <w:marLeft w:val="0"/>
      <w:marRight w:val="0"/>
      <w:marTop w:val="0"/>
      <w:marBottom w:val="0"/>
      <w:divBdr>
        <w:top w:val="none" w:sz="0" w:space="0" w:color="auto"/>
        <w:left w:val="none" w:sz="0" w:space="0" w:color="auto"/>
        <w:bottom w:val="none" w:sz="0" w:space="0" w:color="auto"/>
        <w:right w:val="none" w:sz="0" w:space="0" w:color="auto"/>
      </w:divBdr>
      <w:divsChild>
        <w:div w:id="814949048">
          <w:marLeft w:val="0"/>
          <w:marRight w:val="1"/>
          <w:marTop w:val="0"/>
          <w:marBottom w:val="0"/>
          <w:divBdr>
            <w:top w:val="none" w:sz="0" w:space="0" w:color="auto"/>
            <w:left w:val="none" w:sz="0" w:space="0" w:color="auto"/>
            <w:bottom w:val="none" w:sz="0" w:space="0" w:color="auto"/>
            <w:right w:val="none" w:sz="0" w:space="0" w:color="auto"/>
          </w:divBdr>
          <w:divsChild>
            <w:div w:id="1429765130">
              <w:marLeft w:val="0"/>
              <w:marRight w:val="0"/>
              <w:marTop w:val="0"/>
              <w:marBottom w:val="0"/>
              <w:divBdr>
                <w:top w:val="none" w:sz="0" w:space="0" w:color="auto"/>
                <w:left w:val="none" w:sz="0" w:space="0" w:color="auto"/>
                <w:bottom w:val="none" w:sz="0" w:space="0" w:color="auto"/>
                <w:right w:val="none" w:sz="0" w:space="0" w:color="auto"/>
              </w:divBdr>
              <w:divsChild>
                <w:div w:id="1399014507">
                  <w:marLeft w:val="0"/>
                  <w:marRight w:val="1"/>
                  <w:marTop w:val="0"/>
                  <w:marBottom w:val="0"/>
                  <w:divBdr>
                    <w:top w:val="none" w:sz="0" w:space="0" w:color="auto"/>
                    <w:left w:val="none" w:sz="0" w:space="0" w:color="auto"/>
                    <w:bottom w:val="none" w:sz="0" w:space="0" w:color="auto"/>
                    <w:right w:val="none" w:sz="0" w:space="0" w:color="auto"/>
                  </w:divBdr>
                  <w:divsChild>
                    <w:div w:id="389113095">
                      <w:marLeft w:val="0"/>
                      <w:marRight w:val="0"/>
                      <w:marTop w:val="0"/>
                      <w:marBottom w:val="0"/>
                      <w:divBdr>
                        <w:top w:val="none" w:sz="0" w:space="0" w:color="auto"/>
                        <w:left w:val="none" w:sz="0" w:space="0" w:color="auto"/>
                        <w:bottom w:val="none" w:sz="0" w:space="0" w:color="auto"/>
                        <w:right w:val="none" w:sz="0" w:space="0" w:color="auto"/>
                      </w:divBdr>
                      <w:divsChild>
                        <w:div w:id="29885848">
                          <w:marLeft w:val="0"/>
                          <w:marRight w:val="0"/>
                          <w:marTop w:val="0"/>
                          <w:marBottom w:val="0"/>
                          <w:divBdr>
                            <w:top w:val="none" w:sz="0" w:space="0" w:color="auto"/>
                            <w:left w:val="none" w:sz="0" w:space="0" w:color="auto"/>
                            <w:bottom w:val="none" w:sz="0" w:space="0" w:color="auto"/>
                            <w:right w:val="none" w:sz="0" w:space="0" w:color="auto"/>
                          </w:divBdr>
                          <w:divsChild>
                            <w:div w:id="1883898837">
                              <w:marLeft w:val="0"/>
                              <w:marRight w:val="0"/>
                              <w:marTop w:val="120"/>
                              <w:marBottom w:val="360"/>
                              <w:divBdr>
                                <w:top w:val="none" w:sz="0" w:space="0" w:color="auto"/>
                                <w:left w:val="none" w:sz="0" w:space="0" w:color="auto"/>
                                <w:bottom w:val="none" w:sz="0" w:space="0" w:color="auto"/>
                                <w:right w:val="none" w:sz="0" w:space="0" w:color="auto"/>
                              </w:divBdr>
                              <w:divsChild>
                                <w:div w:id="1085346183">
                                  <w:marLeft w:val="0"/>
                                  <w:marRight w:val="0"/>
                                  <w:marTop w:val="0"/>
                                  <w:marBottom w:val="0"/>
                                  <w:divBdr>
                                    <w:top w:val="none" w:sz="0" w:space="0" w:color="auto"/>
                                    <w:left w:val="none" w:sz="0" w:space="0" w:color="auto"/>
                                    <w:bottom w:val="none" w:sz="0" w:space="0" w:color="auto"/>
                                    <w:right w:val="none" w:sz="0" w:space="0" w:color="auto"/>
                                  </w:divBdr>
                                  <w:divsChild>
                                    <w:div w:id="6139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65537">
      <w:bodyDiv w:val="1"/>
      <w:marLeft w:val="0"/>
      <w:marRight w:val="0"/>
      <w:marTop w:val="0"/>
      <w:marBottom w:val="0"/>
      <w:divBdr>
        <w:top w:val="none" w:sz="0" w:space="0" w:color="auto"/>
        <w:left w:val="none" w:sz="0" w:space="0" w:color="auto"/>
        <w:bottom w:val="none" w:sz="0" w:space="0" w:color="auto"/>
        <w:right w:val="none" w:sz="0" w:space="0" w:color="auto"/>
      </w:divBdr>
    </w:div>
    <w:div w:id="111025538">
      <w:bodyDiv w:val="1"/>
      <w:marLeft w:val="0"/>
      <w:marRight w:val="0"/>
      <w:marTop w:val="0"/>
      <w:marBottom w:val="0"/>
      <w:divBdr>
        <w:top w:val="none" w:sz="0" w:space="0" w:color="auto"/>
        <w:left w:val="none" w:sz="0" w:space="0" w:color="auto"/>
        <w:bottom w:val="none" w:sz="0" w:space="0" w:color="auto"/>
        <w:right w:val="none" w:sz="0" w:space="0" w:color="auto"/>
      </w:divBdr>
      <w:divsChild>
        <w:div w:id="1419862887">
          <w:marLeft w:val="0"/>
          <w:marRight w:val="1"/>
          <w:marTop w:val="0"/>
          <w:marBottom w:val="0"/>
          <w:divBdr>
            <w:top w:val="none" w:sz="0" w:space="0" w:color="auto"/>
            <w:left w:val="none" w:sz="0" w:space="0" w:color="auto"/>
            <w:bottom w:val="none" w:sz="0" w:space="0" w:color="auto"/>
            <w:right w:val="none" w:sz="0" w:space="0" w:color="auto"/>
          </w:divBdr>
          <w:divsChild>
            <w:div w:id="2056808">
              <w:marLeft w:val="0"/>
              <w:marRight w:val="0"/>
              <w:marTop w:val="0"/>
              <w:marBottom w:val="0"/>
              <w:divBdr>
                <w:top w:val="none" w:sz="0" w:space="0" w:color="auto"/>
                <w:left w:val="none" w:sz="0" w:space="0" w:color="auto"/>
                <w:bottom w:val="none" w:sz="0" w:space="0" w:color="auto"/>
                <w:right w:val="none" w:sz="0" w:space="0" w:color="auto"/>
              </w:divBdr>
              <w:divsChild>
                <w:div w:id="556740167">
                  <w:marLeft w:val="0"/>
                  <w:marRight w:val="1"/>
                  <w:marTop w:val="0"/>
                  <w:marBottom w:val="0"/>
                  <w:divBdr>
                    <w:top w:val="none" w:sz="0" w:space="0" w:color="auto"/>
                    <w:left w:val="none" w:sz="0" w:space="0" w:color="auto"/>
                    <w:bottom w:val="none" w:sz="0" w:space="0" w:color="auto"/>
                    <w:right w:val="none" w:sz="0" w:space="0" w:color="auto"/>
                  </w:divBdr>
                  <w:divsChild>
                    <w:div w:id="1068068095">
                      <w:marLeft w:val="0"/>
                      <w:marRight w:val="0"/>
                      <w:marTop w:val="0"/>
                      <w:marBottom w:val="0"/>
                      <w:divBdr>
                        <w:top w:val="none" w:sz="0" w:space="0" w:color="auto"/>
                        <w:left w:val="none" w:sz="0" w:space="0" w:color="auto"/>
                        <w:bottom w:val="none" w:sz="0" w:space="0" w:color="auto"/>
                        <w:right w:val="none" w:sz="0" w:space="0" w:color="auto"/>
                      </w:divBdr>
                      <w:divsChild>
                        <w:div w:id="1679850673">
                          <w:marLeft w:val="0"/>
                          <w:marRight w:val="0"/>
                          <w:marTop w:val="0"/>
                          <w:marBottom w:val="0"/>
                          <w:divBdr>
                            <w:top w:val="none" w:sz="0" w:space="0" w:color="auto"/>
                            <w:left w:val="none" w:sz="0" w:space="0" w:color="auto"/>
                            <w:bottom w:val="none" w:sz="0" w:space="0" w:color="auto"/>
                            <w:right w:val="none" w:sz="0" w:space="0" w:color="auto"/>
                          </w:divBdr>
                          <w:divsChild>
                            <w:div w:id="408962496">
                              <w:marLeft w:val="0"/>
                              <w:marRight w:val="0"/>
                              <w:marTop w:val="120"/>
                              <w:marBottom w:val="360"/>
                              <w:divBdr>
                                <w:top w:val="none" w:sz="0" w:space="0" w:color="auto"/>
                                <w:left w:val="none" w:sz="0" w:space="0" w:color="auto"/>
                                <w:bottom w:val="none" w:sz="0" w:space="0" w:color="auto"/>
                                <w:right w:val="none" w:sz="0" w:space="0" w:color="auto"/>
                              </w:divBdr>
                              <w:divsChild>
                                <w:div w:id="1306622928">
                                  <w:marLeft w:val="0"/>
                                  <w:marRight w:val="0"/>
                                  <w:marTop w:val="0"/>
                                  <w:marBottom w:val="0"/>
                                  <w:divBdr>
                                    <w:top w:val="none" w:sz="0" w:space="0" w:color="auto"/>
                                    <w:left w:val="none" w:sz="0" w:space="0" w:color="auto"/>
                                    <w:bottom w:val="none" w:sz="0" w:space="0" w:color="auto"/>
                                    <w:right w:val="none" w:sz="0" w:space="0" w:color="auto"/>
                                  </w:divBdr>
                                  <w:divsChild>
                                    <w:div w:id="10484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2705">
      <w:bodyDiv w:val="1"/>
      <w:marLeft w:val="0"/>
      <w:marRight w:val="0"/>
      <w:marTop w:val="0"/>
      <w:marBottom w:val="0"/>
      <w:divBdr>
        <w:top w:val="none" w:sz="0" w:space="0" w:color="auto"/>
        <w:left w:val="none" w:sz="0" w:space="0" w:color="auto"/>
        <w:bottom w:val="none" w:sz="0" w:space="0" w:color="auto"/>
        <w:right w:val="none" w:sz="0" w:space="0" w:color="auto"/>
      </w:divBdr>
      <w:divsChild>
        <w:div w:id="495924204">
          <w:marLeft w:val="0"/>
          <w:marRight w:val="1"/>
          <w:marTop w:val="0"/>
          <w:marBottom w:val="0"/>
          <w:divBdr>
            <w:top w:val="none" w:sz="0" w:space="0" w:color="auto"/>
            <w:left w:val="none" w:sz="0" w:space="0" w:color="auto"/>
            <w:bottom w:val="none" w:sz="0" w:space="0" w:color="auto"/>
            <w:right w:val="none" w:sz="0" w:space="0" w:color="auto"/>
          </w:divBdr>
          <w:divsChild>
            <w:div w:id="1972857794">
              <w:marLeft w:val="0"/>
              <w:marRight w:val="0"/>
              <w:marTop w:val="0"/>
              <w:marBottom w:val="0"/>
              <w:divBdr>
                <w:top w:val="none" w:sz="0" w:space="0" w:color="auto"/>
                <w:left w:val="none" w:sz="0" w:space="0" w:color="auto"/>
                <w:bottom w:val="none" w:sz="0" w:space="0" w:color="auto"/>
                <w:right w:val="none" w:sz="0" w:space="0" w:color="auto"/>
              </w:divBdr>
              <w:divsChild>
                <w:div w:id="2114520040">
                  <w:marLeft w:val="0"/>
                  <w:marRight w:val="1"/>
                  <w:marTop w:val="0"/>
                  <w:marBottom w:val="0"/>
                  <w:divBdr>
                    <w:top w:val="none" w:sz="0" w:space="0" w:color="auto"/>
                    <w:left w:val="none" w:sz="0" w:space="0" w:color="auto"/>
                    <w:bottom w:val="none" w:sz="0" w:space="0" w:color="auto"/>
                    <w:right w:val="none" w:sz="0" w:space="0" w:color="auto"/>
                  </w:divBdr>
                  <w:divsChild>
                    <w:div w:id="1287736916">
                      <w:marLeft w:val="0"/>
                      <w:marRight w:val="0"/>
                      <w:marTop w:val="0"/>
                      <w:marBottom w:val="0"/>
                      <w:divBdr>
                        <w:top w:val="none" w:sz="0" w:space="0" w:color="auto"/>
                        <w:left w:val="none" w:sz="0" w:space="0" w:color="auto"/>
                        <w:bottom w:val="none" w:sz="0" w:space="0" w:color="auto"/>
                        <w:right w:val="none" w:sz="0" w:space="0" w:color="auto"/>
                      </w:divBdr>
                      <w:divsChild>
                        <w:div w:id="1936014616">
                          <w:marLeft w:val="0"/>
                          <w:marRight w:val="0"/>
                          <w:marTop w:val="0"/>
                          <w:marBottom w:val="0"/>
                          <w:divBdr>
                            <w:top w:val="none" w:sz="0" w:space="0" w:color="auto"/>
                            <w:left w:val="none" w:sz="0" w:space="0" w:color="auto"/>
                            <w:bottom w:val="none" w:sz="0" w:space="0" w:color="auto"/>
                            <w:right w:val="none" w:sz="0" w:space="0" w:color="auto"/>
                          </w:divBdr>
                          <w:divsChild>
                            <w:div w:id="1088962094">
                              <w:marLeft w:val="0"/>
                              <w:marRight w:val="0"/>
                              <w:marTop w:val="120"/>
                              <w:marBottom w:val="360"/>
                              <w:divBdr>
                                <w:top w:val="none" w:sz="0" w:space="0" w:color="auto"/>
                                <w:left w:val="none" w:sz="0" w:space="0" w:color="auto"/>
                                <w:bottom w:val="none" w:sz="0" w:space="0" w:color="auto"/>
                                <w:right w:val="none" w:sz="0" w:space="0" w:color="auto"/>
                              </w:divBdr>
                              <w:divsChild>
                                <w:div w:id="846136075">
                                  <w:marLeft w:val="0"/>
                                  <w:marRight w:val="0"/>
                                  <w:marTop w:val="0"/>
                                  <w:marBottom w:val="0"/>
                                  <w:divBdr>
                                    <w:top w:val="none" w:sz="0" w:space="0" w:color="auto"/>
                                    <w:left w:val="none" w:sz="0" w:space="0" w:color="auto"/>
                                    <w:bottom w:val="none" w:sz="0" w:space="0" w:color="auto"/>
                                    <w:right w:val="none" w:sz="0" w:space="0" w:color="auto"/>
                                  </w:divBdr>
                                  <w:divsChild>
                                    <w:div w:id="6542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68247">
      <w:bodyDiv w:val="1"/>
      <w:marLeft w:val="0"/>
      <w:marRight w:val="0"/>
      <w:marTop w:val="0"/>
      <w:marBottom w:val="0"/>
      <w:divBdr>
        <w:top w:val="none" w:sz="0" w:space="0" w:color="auto"/>
        <w:left w:val="none" w:sz="0" w:space="0" w:color="auto"/>
        <w:bottom w:val="none" w:sz="0" w:space="0" w:color="auto"/>
        <w:right w:val="none" w:sz="0" w:space="0" w:color="auto"/>
      </w:divBdr>
      <w:divsChild>
        <w:div w:id="909535546">
          <w:marLeft w:val="0"/>
          <w:marRight w:val="1"/>
          <w:marTop w:val="0"/>
          <w:marBottom w:val="0"/>
          <w:divBdr>
            <w:top w:val="none" w:sz="0" w:space="0" w:color="auto"/>
            <w:left w:val="none" w:sz="0" w:space="0" w:color="auto"/>
            <w:bottom w:val="none" w:sz="0" w:space="0" w:color="auto"/>
            <w:right w:val="none" w:sz="0" w:space="0" w:color="auto"/>
          </w:divBdr>
          <w:divsChild>
            <w:div w:id="931474810">
              <w:marLeft w:val="0"/>
              <w:marRight w:val="0"/>
              <w:marTop w:val="0"/>
              <w:marBottom w:val="0"/>
              <w:divBdr>
                <w:top w:val="none" w:sz="0" w:space="0" w:color="auto"/>
                <w:left w:val="none" w:sz="0" w:space="0" w:color="auto"/>
                <w:bottom w:val="none" w:sz="0" w:space="0" w:color="auto"/>
                <w:right w:val="none" w:sz="0" w:space="0" w:color="auto"/>
              </w:divBdr>
              <w:divsChild>
                <w:div w:id="1108087554">
                  <w:marLeft w:val="0"/>
                  <w:marRight w:val="1"/>
                  <w:marTop w:val="0"/>
                  <w:marBottom w:val="0"/>
                  <w:divBdr>
                    <w:top w:val="none" w:sz="0" w:space="0" w:color="auto"/>
                    <w:left w:val="none" w:sz="0" w:space="0" w:color="auto"/>
                    <w:bottom w:val="none" w:sz="0" w:space="0" w:color="auto"/>
                    <w:right w:val="none" w:sz="0" w:space="0" w:color="auto"/>
                  </w:divBdr>
                  <w:divsChild>
                    <w:div w:id="180167594">
                      <w:marLeft w:val="0"/>
                      <w:marRight w:val="0"/>
                      <w:marTop w:val="0"/>
                      <w:marBottom w:val="0"/>
                      <w:divBdr>
                        <w:top w:val="none" w:sz="0" w:space="0" w:color="auto"/>
                        <w:left w:val="none" w:sz="0" w:space="0" w:color="auto"/>
                        <w:bottom w:val="none" w:sz="0" w:space="0" w:color="auto"/>
                        <w:right w:val="none" w:sz="0" w:space="0" w:color="auto"/>
                      </w:divBdr>
                      <w:divsChild>
                        <w:div w:id="1509754424">
                          <w:marLeft w:val="0"/>
                          <w:marRight w:val="0"/>
                          <w:marTop w:val="0"/>
                          <w:marBottom w:val="0"/>
                          <w:divBdr>
                            <w:top w:val="none" w:sz="0" w:space="0" w:color="auto"/>
                            <w:left w:val="none" w:sz="0" w:space="0" w:color="auto"/>
                            <w:bottom w:val="none" w:sz="0" w:space="0" w:color="auto"/>
                            <w:right w:val="none" w:sz="0" w:space="0" w:color="auto"/>
                          </w:divBdr>
                          <w:divsChild>
                            <w:div w:id="1682586877">
                              <w:marLeft w:val="0"/>
                              <w:marRight w:val="0"/>
                              <w:marTop w:val="120"/>
                              <w:marBottom w:val="360"/>
                              <w:divBdr>
                                <w:top w:val="none" w:sz="0" w:space="0" w:color="auto"/>
                                <w:left w:val="none" w:sz="0" w:space="0" w:color="auto"/>
                                <w:bottom w:val="none" w:sz="0" w:space="0" w:color="auto"/>
                                <w:right w:val="none" w:sz="0" w:space="0" w:color="auto"/>
                              </w:divBdr>
                              <w:divsChild>
                                <w:div w:id="2024818575">
                                  <w:marLeft w:val="0"/>
                                  <w:marRight w:val="0"/>
                                  <w:marTop w:val="0"/>
                                  <w:marBottom w:val="0"/>
                                  <w:divBdr>
                                    <w:top w:val="none" w:sz="0" w:space="0" w:color="auto"/>
                                    <w:left w:val="none" w:sz="0" w:space="0" w:color="auto"/>
                                    <w:bottom w:val="none" w:sz="0" w:space="0" w:color="auto"/>
                                    <w:right w:val="none" w:sz="0" w:space="0" w:color="auto"/>
                                  </w:divBdr>
                                  <w:divsChild>
                                    <w:div w:id="11686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70054">
      <w:bodyDiv w:val="1"/>
      <w:marLeft w:val="0"/>
      <w:marRight w:val="0"/>
      <w:marTop w:val="0"/>
      <w:marBottom w:val="0"/>
      <w:divBdr>
        <w:top w:val="none" w:sz="0" w:space="0" w:color="auto"/>
        <w:left w:val="none" w:sz="0" w:space="0" w:color="auto"/>
        <w:bottom w:val="none" w:sz="0" w:space="0" w:color="auto"/>
        <w:right w:val="none" w:sz="0" w:space="0" w:color="auto"/>
      </w:divBdr>
      <w:divsChild>
        <w:div w:id="194932354">
          <w:marLeft w:val="0"/>
          <w:marRight w:val="1"/>
          <w:marTop w:val="0"/>
          <w:marBottom w:val="0"/>
          <w:divBdr>
            <w:top w:val="none" w:sz="0" w:space="0" w:color="auto"/>
            <w:left w:val="none" w:sz="0" w:space="0" w:color="auto"/>
            <w:bottom w:val="none" w:sz="0" w:space="0" w:color="auto"/>
            <w:right w:val="none" w:sz="0" w:space="0" w:color="auto"/>
          </w:divBdr>
          <w:divsChild>
            <w:div w:id="469834344">
              <w:marLeft w:val="0"/>
              <w:marRight w:val="0"/>
              <w:marTop w:val="0"/>
              <w:marBottom w:val="0"/>
              <w:divBdr>
                <w:top w:val="none" w:sz="0" w:space="0" w:color="auto"/>
                <w:left w:val="none" w:sz="0" w:space="0" w:color="auto"/>
                <w:bottom w:val="none" w:sz="0" w:space="0" w:color="auto"/>
                <w:right w:val="none" w:sz="0" w:space="0" w:color="auto"/>
              </w:divBdr>
              <w:divsChild>
                <w:div w:id="746535650">
                  <w:marLeft w:val="0"/>
                  <w:marRight w:val="1"/>
                  <w:marTop w:val="0"/>
                  <w:marBottom w:val="0"/>
                  <w:divBdr>
                    <w:top w:val="none" w:sz="0" w:space="0" w:color="auto"/>
                    <w:left w:val="none" w:sz="0" w:space="0" w:color="auto"/>
                    <w:bottom w:val="none" w:sz="0" w:space="0" w:color="auto"/>
                    <w:right w:val="none" w:sz="0" w:space="0" w:color="auto"/>
                  </w:divBdr>
                  <w:divsChild>
                    <w:div w:id="292367548">
                      <w:marLeft w:val="0"/>
                      <w:marRight w:val="0"/>
                      <w:marTop w:val="0"/>
                      <w:marBottom w:val="0"/>
                      <w:divBdr>
                        <w:top w:val="none" w:sz="0" w:space="0" w:color="auto"/>
                        <w:left w:val="none" w:sz="0" w:space="0" w:color="auto"/>
                        <w:bottom w:val="none" w:sz="0" w:space="0" w:color="auto"/>
                        <w:right w:val="none" w:sz="0" w:space="0" w:color="auto"/>
                      </w:divBdr>
                      <w:divsChild>
                        <w:div w:id="1383601784">
                          <w:marLeft w:val="0"/>
                          <w:marRight w:val="0"/>
                          <w:marTop w:val="0"/>
                          <w:marBottom w:val="0"/>
                          <w:divBdr>
                            <w:top w:val="none" w:sz="0" w:space="0" w:color="auto"/>
                            <w:left w:val="none" w:sz="0" w:space="0" w:color="auto"/>
                            <w:bottom w:val="none" w:sz="0" w:space="0" w:color="auto"/>
                            <w:right w:val="none" w:sz="0" w:space="0" w:color="auto"/>
                          </w:divBdr>
                          <w:divsChild>
                            <w:div w:id="1448158066">
                              <w:marLeft w:val="0"/>
                              <w:marRight w:val="0"/>
                              <w:marTop w:val="120"/>
                              <w:marBottom w:val="360"/>
                              <w:divBdr>
                                <w:top w:val="none" w:sz="0" w:space="0" w:color="auto"/>
                                <w:left w:val="none" w:sz="0" w:space="0" w:color="auto"/>
                                <w:bottom w:val="none" w:sz="0" w:space="0" w:color="auto"/>
                                <w:right w:val="none" w:sz="0" w:space="0" w:color="auto"/>
                              </w:divBdr>
                              <w:divsChild>
                                <w:div w:id="285041286">
                                  <w:marLeft w:val="0"/>
                                  <w:marRight w:val="0"/>
                                  <w:marTop w:val="0"/>
                                  <w:marBottom w:val="0"/>
                                  <w:divBdr>
                                    <w:top w:val="none" w:sz="0" w:space="0" w:color="auto"/>
                                    <w:left w:val="none" w:sz="0" w:space="0" w:color="auto"/>
                                    <w:bottom w:val="none" w:sz="0" w:space="0" w:color="auto"/>
                                    <w:right w:val="none" w:sz="0" w:space="0" w:color="auto"/>
                                  </w:divBdr>
                                  <w:divsChild>
                                    <w:div w:id="21467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67056">
      <w:bodyDiv w:val="1"/>
      <w:marLeft w:val="0"/>
      <w:marRight w:val="0"/>
      <w:marTop w:val="0"/>
      <w:marBottom w:val="0"/>
      <w:divBdr>
        <w:top w:val="none" w:sz="0" w:space="0" w:color="auto"/>
        <w:left w:val="none" w:sz="0" w:space="0" w:color="auto"/>
        <w:bottom w:val="none" w:sz="0" w:space="0" w:color="auto"/>
        <w:right w:val="none" w:sz="0" w:space="0" w:color="auto"/>
      </w:divBdr>
      <w:divsChild>
        <w:div w:id="1436244525">
          <w:marLeft w:val="0"/>
          <w:marRight w:val="1"/>
          <w:marTop w:val="0"/>
          <w:marBottom w:val="0"/>
          <w:divBdr>
            <w:top w:val="none" w:sz="0" w:space="0" w:color="auto"/>
            <w:left w:val="none" w:sz="0" w:space="0" w:color="auto"/>
            <w:bottom w:val="none" w:sz="0" w:space="0" w:color="auto"/>
            <w:right w:val="none" w:sz="0" w:space="0" w:color="auto"/>
          </w:divBdr>
          <w:divsChild>
            <w:div w:id="1287854664">
              <w:marLeft w:val="0"/>
              <w:marRight w:val="0"/>
              <w:marTop w:val="0"/>
              <w:marBottom w:val="0"/>
              <w:divBdr>
                <w:top w:val="none" w:sz="0" w:space="0" w:color="auto"/>
                <w:left w:val="none" w:sz="0" w:space="0" w:color="auto"/>
                <w:bottom w:val="none" w:sz="0" w:space="0" w:color="auto"/>
                <w:right w:val="none" w:sz="0" w:space="0" w:color="auto"/>
              </w:divBdr>
              <w:divsChild>
                <w:div w:id="1396468705">
                  <w:marLeft w:val="0"/>
                  <w:marRight w:val="1"/>
                  <w:marTop w:val="0"/>
                  <w:marBottom w:val="0"/>
                  <w:divBdr>
                    <w:top w:val="none" w:sz="0" w:space="0" w:color="auto"/>
                    <w:left w:val="none" w:sz="0" w:space="0" w:color="auto"/>
                    <w:bottom w:val="none" w:sz="0" w:space="0" w:color="auto"/>
                    <w:right w:val="none" w:sz="0" w:space="0" w:color="auto"/>
                  </w:divBdr>
                  <w:divsChild>
                    <w:div w:id="1753625856">
                      <w:marLeft w:val="0"/>
                      <w:marRight w:val="0"/>
                      <w:marTop w:val="0"/>
                      <w:marBottom w:val="0"/>
                      <w:divBdr>
                        <w:top w:val="none" w:sz="0" w:space="0" w:color="auto"/>
                        <w:left w:val="none" w:sz="0" w:space="0" w:color="auto"/>
                        <w:bottom w:val="none" w:sz="0" w:space="0" w:color="auto"/>
                        <w:right w:val="none" w:sz="0" w:space="0" w:color="auto"/>
                      </w:divBdr>
                      <w:divsChild>
                        <w:div w:id="431516088">
                          <w:marLeft w:val="0"/>
                          <w:marRight w:val="0"/>
                          <w:marTop w:val="0"/>
                          <w:marBottom w:val="0"/>
                          <w:divBdr>
                            <w:top w:val="none" w:sz="0" w:space="0" w:color="auto"/>
                            <w:left w:val="none" w:sz="0" w:space="0" w:color="auto"/>
                            <w:bottom w:val="none" w:sz="0" w:space="0" w:color="auto"/>
                            <w:right w:val="none" w:sz="0" w:space="0" w:color="auto"/>
                          </w:divBdr>
                          <w:divsChild>
                            <w:div w:id="760293446">
                              <w:marLeft w:val="0"/>
                              <w:marRight w:val="0"/>
                              <w:marTop w:val="120"/>
                              <w:marBottom w:val="360"/>
                              <w:divBdr>
                                <w:top w:val="none" w:sz="0" w:space="0" w:color="auto"/>
                                <w:left w:val="none" w:sz="0" w:space="0" w:color="auto"/>
                                <w:bottom w:val="none" w:sz="0" w:space="0" w:color="auto"/>
                                <w:right w:val="none" w:sz="0" w:space="0" w:color="auto"/>
                              </w:divBdr>
                              <w:divsChild>
                                <w:div w:id="1927956783">
                                  <w:marLeft w:val="0"/>
                                  <w:marRight w:val="0"/>
                                  <w:marTop w:val="0"/>
                                  <w:marBottom w:val="0"/>
                                  <w:divBdr>
                                    <w:top w:val="none" w:sz="0" w:space="0" w:color="auto"/>
                                    <w:left w:val="none" w:sz="0" w:space="0" w:color="auto"/>
                                    <w:bottom w:val="none" w:sz="0" w:space="0" w:color="auto"/>
                                    <w:right w:val="none" w:sz="0" w:space="0" w:color="auto"/>
                                  </w:divBdr>
                                  <w:divsChild>
                                    <w:div w:id="6399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363008">
      <w:bodyDiv w:val="1"/>
      <w:marLeft w:val="0"/>
      <w:marRight w:val="0"/>
      <w:marTop w:val="0"/>
      <w:marBottom w:val="0"/>
      <w:divBdr>
        <w:top w:val="none" w:sz="0" w:space="0" w:color="auto"/>
        <w:left w:val="none" w:sz="0" w:space="0" w:color="auto"/>
        <w:bottom w:val="none" w:sz="0" w:space="0" w:color="auto"/>
        <w:right w:val="none" w:sz="0" w:space="0" w:color="auto"/>
      </w:divBdr>
    </w:div>
    <w:div w:id="239217180">
      <w:bodyDiv w:val="1"/>
      <w:marLeft w:val="0"/>
      <w:marRight w:val="0"/>
      <w:marTop w:val="0"/>
      <w:marBottom w:val="0"/>
      <w:divBdr>
        <w:top w:val="none" w:sz="0" w:space="0" w:color="auto"/>
        <w:left w:val="none" w:sz="0" w:space="0" w:color="auto"/>
        <w:bottom w:val="none" w:sz="0" w:space="0" w:color="auto"/>
        <w:right w:val="none" w:sz="0" w:space="0" w:color="auto"/>
      </w:divBdr>
      <w:divsChild>
        <w:div w:id="1323389047">
          <w:marLeft w:val="0"/>
          <w:marRight w:val="1"/>
          <w:marTop w:val="0"/>
          <w:marBottom w:val="0"/>
          <w:divBdr>
            <w:top w:val="none" w:sz="0" w:space="0" w:color="auto"/>
            <w:left w:val="none" w:sz="0" w:space="0" w:color="auto"/>
            <w:bottom w:val="none" w:sz="0" w:space="0" w:color="auto"/>
            <w:right w:val="none" w:sz="0" w:space="0" w:color="auto"/>
          </w:divBdr>
          <w:divsChild>
            <w:div w:id="268271423">
              <w:marLeft w:val="0"/>
              <w:marRight w:val="0"/>
              <w:marTop w:val="0"/>
              <w:marBottom w:val="0"/>
              <w:divBdr>
                <w:top w:val="none" w:sz="0" w:space="0" w:color="auto"/>
                <w:left w:val="none" w:sz="0" w:space="0" w:color="auto"/>
                <w:bottom w:val="none" w:sz="0" w:space="0" w:color="auto"/>
                <w:right w:val="none" w:sz="0" w:space="0" w:color="auto"/>
              </w:divBdr>
              <w:divsChild>
                <w:div w:id="999621366">
                  <w:marLeft w:val="0"/>
                  <w:marRight w:val="1"/>
                  <w:marTop w:val="0"/>
                  <w:marBottom w:val="0"/>
                  <w:divBdr>
                    <w:top w:val="none" w:sz="0" w:space="0" w:color="auto"/>
                    <w:left w:val="none" w:sz="0" w:space="0" w:color="auto"/>
                    <w:bottom w:val="none" w:sz="0" w:space="0" w:color="auto"/>
                    <w:right w:val="none" w:sz="0" w:space="0" w:color="auto"/>
                  </w:divBdr>
                  <w:divsChild>
                    <w:div w:id="793325883">
                      <w:marLeft w:val="0"/>
                      <w:marRight w:val="0"/>
                      <w:marTop w:val="0"/>
                      <w:marBottom w:val="0"/>
                      <w:divBdr>
                        <w:top w:val="none" w:sz="0" w:space="0" w:color="auto"/>
                        <w:left w:val="none" w:sz="0" w:space="0" w:color="auto"/>
                        <w:bottom w:val="none" w:sz="0" w:space="0" w:color="auto"/>
                        <w:right w:val="none" w:sz="0" w:space="0" w:color="auto"/>
                      </w:divBdr>
                      <w:divsChild>
                        <w:div w:id="533153087">
                          <w:marLeft w:val="0"/>
                          <w:marRight w:val="0"/>
                          <w:marTop w:val="0"/>
                          <w:marBottom w:val="0"/>
                          <w:divBdr>
                            <w:top w:val="none" w:sz="0" w:space="0" w:color="auto"/>
                            <w:left w:val="none" w:sz="0" w:space="0" w:color="auto"/>
                            <w:bottom w:val="none" w:sz="0" w:space="0" w:color="auto"/>
                            <w:right w:val="none" w:sz="0" w:space="0" w:color="auto"/>
                          </w:divBdr>
                          <w:divsChild>
                            <w:div w:id="339311425">
                              <w:marLeft w:val="0"/>
                              <w:marRight w:val="0"/>
                              <w:marTop w:val="120"/>
                              <w:marBottom w:val="360"/>
                              <w:divBdr>
                                <w:top w:val="none" w:sz="0" w:space="0" w:color="auto"/>
                                <w:left w:val="none" w:sz="0" w:space="0" w:color="auto"/>
                                <w:bottom w:val="none" w:sz="0" w:space="0" w:color="auto"/>
                                <w:right w:val="none" w:sz="0" w:space="0" w:color="auto"/>
                              </w:divBdr>
                              <w:divsChild>
                                <w:div w:id="1631086086">
                                  <w:marLeft w:val="0"/>
                                  <w:marRight w:val="0"/>
                                  <w:marTop w:val="0"/>
                                  <w:marBottom w:val="0"/>
                                  <w:divBdr>
                                    <w:top w:val="none" w:sz="0" w:space="0" w:color="auto"/>
                                    <w:left w:val="none" w:sz="0" w:space="0" w:color="auto"/>
                                    <w:bottom w:val="none" w:sz="0" w:space="0" w:color="auto"/>
                                    <w:right w:val="none" w:sz="0" w:space="0" w:color="auto"/>
                                  </w:divBdr>
                                  <w:divsChild>
                                    <w:div w:id="4490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064073">
      <w:bodyDiv w:val="1"/>
      <w:marLeft w:val="0"/>
      <w:marRight w:val="0"/>
      <w:marTop w:val="0"/>
      <w:marBottom w:val="0"/>
      <w:divBdr>
        <w:top w:val="none" w:sz="0" w:space="0" w:color="auto"/>
        <w:left w:val="none" w:sz="0" w:space="0" w:color="auto"/>
        <w:bottom w:val="none" w:sz="0" w:space="0" w:color="auto"/>
        <w:right w:val="none" w:sz="0" w:space="0" w:color="auto"/>
      </w:divBdr>
      <w:divsChild>
        <w:div w:id="2127044640">
          <w:marLeft w:val="0"/>
          <w:marRight w:val="1"/>
          <w:marTop w:val="0"/>
          <w:marBottom w:val="0"/>
          <w:divBdr>
            <w:top w:val="none" w:sz="0" w:space="0" w:color="auto"/>
            <w:left w:val="none" w:sz="0" w:space="0" w:color="auto"/>
            <w:bottom w:val="none" w:sz="0" w:space="0" w:color="auto"/>
            <w:right w:val="none" w:sz="0" w:space="0" w:color="auto"/>
          </w:divBdr>
          <w:divsChild>
            <w:div w:id="1651640931">
              <w:marLeft w:val="0"/>
              <w:marRight w:val="0"/>
              <w:marTop w:val="0"/>
              <w:marBottom w:val="0"/>
              <w:divBdr>
                <w:top w:val="none" w:sz="0" w:space="0" w:color="auto"/>
                <w:left w:val="none" w:sz="0" w:space="0" w:color="auto"/>
                <w:bottom w:val="none" w:sz="0" w:space="0" w:color="auto"/>
                <w:right w:val="none" w:sz="0" w:space="0" w:color="auto"/>
              </w:divBdr>
              <w:divsChild>
                <w:div w:id="1749961122">
                  <w:marLeft w:val="0"/>
                  <w:marRight w:val="1"/>
                  <w:marTop w:val="0"/>
                  <w:marBottom w:val="0"/>
                  <w:divBdr>
                    <w:top w:val="none" w:sz="0" w:space="0" w:color="auto"/>
                    <w:left w:val="none" w:sz="0" w:space="0" w:color="auto"/>
                    <w:bottom w:val="none" w:sz="0" w:space="0" w:color="auto"/>
                    <w:right w:val="none" w:sz="0" w:space="0" w:color="auto"/>
                  </w:divBdr>
                  <w:divsChild>
                    <w:div w:id="313529168">
                      <w:marLeft w:val="0"/>
                      <w:marRight w:val="0"/>
                      <w:marTop w:val="0"/>
                      <w:marBottom w:val="0"/>
                      <w:divBdr>
                        <w:top w:val="none" w:sz="0" w:space="0" w:color="auto"/>
                        <w:left w:val="none" w:sz="0" w:space="0" w:color="auto"/>
                        <w:bottom w:val="none" w:sz="0" w:space="0" w:color="auto"/>
                        <w:right w:val="none" w:sz="0" w:space="0" w:color="auto"/>
                      </w:divBdr>
                      <w:divsChild>
                        <w:div w:id="461075091">
                          <w:marLeft w:val="0"/>
                          <w:marRight w:val="0"/>
                          <w:marTop w:val="0"/>
                          <w:marBottom w:val="0"/>
                          <w:divBdr>
                            <w:top w:val="none" w:sz="0" w:space="0" w:color="auto"/>
                            <w:left w:val="none" w:sz="0" w:space="0" w:color="auto"/>
                            <w:bottom w:val="none" w:sz="0" w:space="0" w:color="auto"/>
                            <w:right w:val="none" w:sz="0" w:space="0" w:color="auto"/>
                          </w:divBdr>
                          <w:divsChild>
                            <w:div w:id="1730573127">
                              <w:marLeft w:val="0"/>
                              <w:marRight w:val="0"/>
                              <w:marTop w:val="120"/>
                              <w:marBottom w:val="360"/>
                              <w:divBdr>
                                <w:top w:val="none" w:sz="0" w:space="0" w:color="auto"/>
                                <w:left w:val="none" w:sz="0" w:space="0" w:color="auto"/>
                                <w:bottom w:val="none" w:sz="0" w:space="0" w:color="auto"/>
                                <w:right w:val="none" w:sz="0" w:space="0" w:color="auto"/>
                              </w:divBdr>
                              <w:divsChild>
                                <w:div w:id="1894147879">
                                  <w:marLeft w:val="0"/>
                                  <w:marRight w:val="0"/>
                                  <w:marTop w:val="0"/>
                                  <w:marBottom w:val="0"/>
                                  <w:divBdr>
                                    <w:top w:val="none" w:sz="0" w:space="0" w:color="auto"/>
                                    <w:left w:val="none" w:sz="0" w:space="0" w:color="auto"/>
                                    <w:bottom w:val="none" w:sz="0" w:space="0" w:color="auto"/>
                                    <w:right w:val="none" w:sz="0" w:space="0" w:color="auto"/>
                                  </w:divBdr>
                                  <w:divsChild>
                                    <w:div w:id="9080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279243">
      <w:bodyDiv w:val="1"/>
      <w:marLeft w:val="0"/>
      <w:marRight w:val="0"/>
      <w:marTop w:val="0"/>
      <w:marBottom w:val="0"/>
      <w:divBdr>
        <w:top w:val="none" w:sz="0" w:space="0" w:color="auto"/>
        <w:left w:val="none" w:sz="0" w:space="0" w:color="auto"/>
        <w:bottom w:val="none" w:sz="0" w:space="0" w:color="auto"/>
        <w:right w:val="none" w:sz="0" w:space="0" w:color="auto"/>
      </w:divBdr>
      <w:divsChild>
        <w:div w:id="1088431374">
          <w:marLeft w:val="0"/>
          <w:marRight w:val="1"/>
          <w:marTop w:val="0"/>
          <w:marBottom w:val="0"/>
          <w:divBdr>
            <w:top w:val="none" w:sz="0" w:space="0" w:color="auto"/>
            <w:left w:val="none" w:sz="0" w:space="0" w:color="auto"/>
            <w:bottom w:val="none" w:sz="0" w:space="0" w:color="auto"/>
            <w:right w:val="none" w:sz="0" w:space="0" w:color="auto"/>
          </w:divBdr>
          <w:divsChild>
            <w:div w:id="939995631">
              <w:marLeft w:val="0"/>
              <w:marRight w:val="0"/>
              <w:marTop w:val="0"/>
              <w:marBottom w:val="0"/>
              <w:divBdr>
                <w:top w:val="none" w:sz="0" w:space="0" w:color="auto"/>
                <w:left w:val="none" w:sz="0" w:space="0" w:color="auto"/>
                <w:bottom w:val="none" w:sz="0" w:space="0" w:color="auto"/>
                <w:right w:val="none" w:sz="0" w:space="0" w:color="auto"/>
              </w:divBdr>
              <w:divsChild>
                <w:div w:id="910236308">
                  <w:marLeft w:val="0"/>
                  <w:marRight w:val="1"/>
                  <w:marTop w:val="0"/>
                  <w:marBottom w:val="0"/>
                  <w:divBdr>
                    <w:top w:val="none" w:sz="0" w:space="0" w:color="auto"/>
                    <w:left w:val="none" w:sz="0" w:space="0" w:color="auto"/>
                    <w:bottom w:val="none" w:sz="0" w:space="0" w:color="auto"/>
                    <w:right w:val="none" w:sz="0" w:space="0" w:color="auto"/>
                  </w:divBdr>
                  <w:divsChild>
                    <w:div w:id="215556083">
                      <w:marLeft w:val="0"/>
                      <w:marRight w:val="0"/>
                      <w:marTop w:val="0"/>
                      <w:marBottom w:val="0"/>
                      <w:divBdr>
                        <w:top w:val="none" w:sz="0" w:space="0" w:color="auto"/>
                        <w:left w:val="none" w:sz="0" w:space="0" w:color="auto"/>
                        <w:bottom w:val="none" w:sz="0" w:space="0" w:color="auto"/>
                        <w:right w:val="none" w:sz="0" w:space="0" w:color="auto"/>
                      </w:divBdr>
                      <w:divsChild>
                        <w:div w:id="46611801">
                          <w:marLeft w:val="0"/>
                          <w:marRight w:val="0"/>
                          <w:marTop w:val="0"/>
                          <w:marBottom w:val="0"/>
                          <w:divBdr>
                            <w:top w:val="none" w:sz="0" w:space="0" w:color="auto"/>
                            <w:left w:val="none" w:sz="0" w:space="0" w:color="auto"/>
                            <w:bottom w:val="none" w:sz="0" w:space="0" w:color="auto"/>
                            <w:right w:val="none" w:sz="0" w:space="0" w:color="auto"/>
                          </w:divBdr>
                          <w:divsChild>
                            <w:div w:id="1393772732">
                              <w:marLeft w:val="0"/>
                              <w:marRight w:val="0"/>
                              <w:marTop w:val="120"/>
                              <w:marBottom w:val="360"/>
                              <w:divBdr>
                                <w:top w:val="none" w:sz="0" w:space="0" w:color="auto"/>
                                <w:left w:val="none" w:sz="0" w:space="0" w:color="auto"/>
                                <w:bottom w:val="none" w:sz="0" w:space="0" w:color="auto"/>
                                <w:right w:val="none" w:sz="0" w:space="0" w:color="auto"/>
                              </w:divBdr>
                              <w:divsChild>
                                <w:div w:id="1506357737">
                                  <w:marLeft w:val="0"/>
                                  <w:marRight w:val="0"/>
                                  <w:marTop w:val="0"/>
                                  <w:marBottom w:val="0"/>
                                  <w:divBdr>
                                    <w:top w:val="none" w:sz="0" w:space="0" w:color="auto"/>
                                    <w:left w:val="none" w:sz="0" w:space="0" w:color="auto"/>
                                    <w:bottom w:val="none" w:sz="0" w:space="0" w:color="auto"/>
                                    <w:right w:val="none" w:sz="0" w:space="0" w:color="auto"/>
                                  </w:divBdr>
                                  <w:divsChild>
                                    <w:div w:id="5084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910096">
      <w:bodyDiv w:val="1"/>
      <w:marLeft w:val="0"/>
      <w:marRight w:val="0"/>
      <w:marTop w:val="0"/>
      <w:marBottom w:val="0"/>
      <w:divBdr>
        <w:top w:val="none" w:sz="0" w:space="0" w:color="auto"/>
        <w:left w:val="none" w:sz="0" w:space="0" w:color="auto"/>
        <w:bottom w:val="none" w:sz="0" w:space="0" w:color="auto"/>
        <w:right w:val="none" w:sz="0" w:space="0" w:color="auto"/>
      </w:divBdr>
      <w:divsChild>
        <w:div w:id="588276790">
          <w:marLeft w:val="0"/>
          <w:marRight w:val="1"/>
          <w:marTop w:val="0"/>
          <w:marBottom w:val="0"/>
          <w:divBdr>
            <w:top w:val="none" w:sz="0" w:space="0" w:color="auto"/>
            <w:left w:val="none" w:sz="0" w:space="0" w:color="auto"/>
            <w:bottom w:val="none" w:sz="0" w:space="0" w:color="auto"/>
            <w:right w:val="none" w:sz="0" w:space="0" w:color="auto"/>
          </w:divBdr>
          <w:divsChild>
            <w:div w:id="1554346740">
              <w:marLeft w:val="0"/>
              <w:marRight w:val="0"/>
              <w:marTop w:val="0"/>
              <w:marBottom w:val="0"/>
              <w:divBdr>
                <w:top w:val="none" w:sz="0" w:space="0" w:color="auto"/>
                <w:left w:val="none" w:sz="0" w:space="0" w:color="auto"/>
                <w:bottom w:val="none" w:sz="0" w:space="0" w:color="auto"/>
                <w:right w:val="none" w:sz="0" w:space="0" w:color="auto"/>
              </w:divBdr>
              <w:divsChild>
                <w:div w:id="1976837719">
                  <w:marLeft w:val="0"/>
                  <w:marRight w:val="1"/>
                  <w:marTop w:val="0"/>
                  <w:marBottom w:val="0"/>
                  <w:divBdr>
                    <w:top w:val="none" w:sz="0" w:space="0" w:color="auto"/>
                    <w:left w:val="none" w:sz="0" w:space="0" w:color="auto"/>
                    <w:bottom w:val="none" w:sz="0" w:space="0" w:color="auto"/>
                    <w:right w:val="none" w:sz="0" w:space="0" w:color="auto"/>
                  </w:divBdr>
                  <w:divsChild>
                    <w:div w:id="913275055">
                      <w:marLeft w:val="0"/>
                      <w:marRight w:val="0"/>
                      <w:marTop w:val="0"/>
                      <w:marBottom w:val="0"/>
                      <w:divBdr>
                        <w:top w:val="none" w:sz="0" w:space="0" w:color="auto"/>
                        <w:left w:val="none" w:sz="0" w:space="0" w:color="auto"/>
                        <w:bottom w:val="none" w:sz="0" w:space="0" w:color="auto"/>
                        <w:right w:val="none" w:sz="0" w:space="0" w:color="auto"/>
                      </w:divBdr>
                      <w:divsChild>
                        <w:div w:id="447360468">
                          <w:marLeft w:val="0"/>
                          <w:marRight w:val="0"/>
                          <w:marTop w:val="0"/>
                          <w:marBottom w:val="0"/>
                          <w:divBdr>
                            <w:top w:val="none" w:sz="0" w:space="0" w:color="auto"/>
                            <w:left w:val="none" w:sz="0" w:space="0" w:color="auto"/>
                            <w:bottom w:val="none" w:sz="0" w:space="0" w:color="auto"/>
                            <w:right w:val="none" w:sz="0" w:space="0" w:color="auto"/>
                          </w:divBdr>
                          <w:divsChild>
                            <w:div w:id="249200433">
                              <w:marLeft w:val="0"/>
                              <w:marRight w:val="0"/>
                              <w:marTop w:val="120"/>
                              <w:marBottom w:val="360"/>
                              <w:divBdr>
                                <w:top w:val="none" w:sz="0" w:space="0" w:color="auto"/>
                                <w:left w:val="none" w:sz="0" w:space="0" w:color="auto"/>
                                <w:bottom w:val="none" w:sz="0" w:space="0" w:color="auto"/>
                                <w:right w:val="none" w:sz="0" w:space="0" w:color="auto"/>
                              </w:divBdr>
                              <w:divsChild>
                                <w:div w:id="1645812772">
                                  <w:marLeft w:val="0"/>
                                  <w:marRight w:val="0"/>
                                  <w:marTop w:val="0"/>
                                  <w:marBottom w:val="0"/>
                                  <w:divBdr>
                                    <w:top w:val="none" w:sz="0" w:space="0" w:color="auto"/>
                                    <w:left w:val="none" w:sz="0" w:space="0" w:color="auto"/>
                                    <w:bottom w:val="none" w:sz="0" w:space="0" w:color="auto"/>
                                    <w:right w:val="none" w:sz="0" w:space="0" w:color="auto"/>
                                  </w:divBdr>
                                  <w:divsChild>
                                    <w:div w:id="10305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115454">
      <w:bodyDiv w:val="1"/>
      <w:marLeft w:val="0"/>
      <w:marRight w:val="0"/>
      <w:marTop w:val="0"/>
      <w:marBottom w:val="0"/>
      <w:divBdr>
        <w:top w:val="none" w:sz="0" w:space="0" w:color="auto"/>
        <w:left w:val="none" w:sz="0" w:space="0" w:color="auto"/>
        <w:bottom w:val="none" w:sz="0" w:space="0" w:color="auto"/>
        <w:right w:val="none" w:sz="0" w:space="0" w:color="auto"/>
      </w:divBdr>
      <w:divsChild>
        <w:div w:id="2019573671">
          <w:marLeft w:val="0"/>
          <w:marRight w:val="1"/>
          <w:marTop w:val="0"/>
          <w:marBottom w:val="0"/>
          <w:divBdr>
            <w:top w:val="none" w:sz="0" w:space="0" w:color="auto"/>
            <w:left w:val="none" w:sz="0" w:space="0" w:color="auto"/>
            <w:bottom w:val="none" w:sz="0" w:space="0" w:color="auto"/>
            <w:right w:val="none" w:sz="0" w:space="0" w:color="auto"/>
          </w:divBdr>
          <w:divsChild>
            <w:div w:id="1325358516">
              <w:marLeft w:val="0"/>
              <w:marRight w:val="0"/>
              <w:marTop w:val="0"/>
              <w:marBottom w:val="0"/>
              <w:divBdr>
                <w:top w:val="none" w:sz="0" w:space="0" w:color="auto"/>
                <w:left w:val="none" w:sz="0" w:space="0" w:color="auto"/>
                <w:bottom w:val="none" w:sz="0" w:space="0" w:color="auto"/>
                <w:right w:val="none" w:sz="0" w:space="0" w:color="auto"/>
              </w:divBdr>
              <w:divsChild>
                <w:div w:id="195000941">
                  <w:marLeft w:val="0"/>
                  <w:marRight w:val="1"/>
                  <w:marTop w:val="0"/>
                  <w:marBottom w:val="0"/>
                  <w:divBdr>
                    <w:top w:val="none" w:sz="0" w:space="0" w:color="auto"/>
                    <w:left w:val="none" w:sz="0" w:space="0" w:color="auto"/>
                    <w:bottom w:val="none" w:sz="0" w:space="0" w:color="auto"/>
                    <w:right w:val="none" w:sz="0" w:space="0" w:color="auto"/>
                  </w:divBdr>
                  <w:divsChild>
                    <w:div w:id="859243227">
                      <w:marLeft w:val="0"/>
                      <w:marRight w:val="0"/>
                      <w:marTop w:val="0"/>
                      <w:marBottom w:val="0"/>
                      <w:divBdr>
                        <w:top w:val="none" w:sz="0" w:space="0" w:color="auto"/>
                        <w:left w:val="none" w:sz="0" w:space="0" w:color="auto"/>
                        <w:bottom w:val="none" w:sz="0" w:space="0" w:color="auto"/>
                        <w:right w:val="none" w:sz="0" w:space="0" w:color="auto"/>
                      </w:divBdr>
                      <w:divsChild>
                        <w:div w:id="349264086">
                          <w:marLeft w:val="0"/>
                          <w:marRight w:val="0"/>
                          <w:marTop w:val="0"/>
                          <w:marBottom w:val="0"/>
                          <w:divBdr>
                            <w:top w:val="none" w:sz="0" w:space="0" w:color="auto"/>
                            <w:left w:val="none" w:sz="0" w:space="0" w:color="auto"/>
                            <w:bottom w:val="none" w:sz="0" w:space="0" w:color="auto"/>
                            <w:right w:val="none" w:sz="0" w:space="0" w:color="auto"/>
                          </w:divBdr>
                          <w:divsChild>
                            <w:div w:id="1066684389">
                              <w:marLeft w:val="0"/>
                              <w:marRight w:val="0"/>
                              <w:marTop w:val="120"/>
                              <w:marBottom w:val="360"/>
                              <w:divBdr>
                                <w:top w:val="none" w:sz="0" w:space="0" w:color="auto"/>
                                <w:left w:val="none" w:sz="0" w:space="0" w:color="auto"/>
                                <w:bottom w:val="none" w:sz="0" w:space="0" w:color="auto"/>
                                <w:right w:val="none" w:sz="0" w:space="0" w:color="auto"/>
                              </w:divBdr>
                              <w:divsChild>
                                <w:div w:id="56515702">
                                  <w:marLeft w:val="0"/>
                                  <w:marRight w:val="0"/>
                                  <w:marTop w:val="0"/>
                                  <w:marBottom w:val="0"/>
                                  <w:divBdr>
                                    <w:top w:val="none" w:sz="0" w:space="0" w:color="auto"/>
                                    <w:left w:val="none" w:sz="0" w:space="0" w:color="auto"/>
                                    <w:bottom w:val="none" w:sz="0" w:space="0" w:color="auto"/>
                                    <w:right w:val="none" w:sz="0" w:space="0" w:color="auto"/>
                                  </w:divBdr>
                                  <w:divsChild>
                                    <w:div w:id="139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26035">
      <w:bodyDiv w:val="1"/>
      <w:marLeft w:val="0"/>
      <w:marRight w:val="0"/>
      <w:marTop w:val="0"/>
      <w:marBottom w:val="0"/>
      <w:divBdr>
        <w:top w:val="none" w:sz="0" w:space="0" w:color="auto"/>
        <w:left w:val="none" w:sz="0" w:space="0" w:color="auto"/>
        <w:bottom w:val="none" w:sz="0" w:space="0" w:color="auto"/>
        <w:right w:val="none" w:sz="0" w:space="0" w:color="auto"/>
      </w:divBdr>
      <w:divsChild>
        <w:div w:id="2046249980">
          <w:marLeft w:val="0"/>
          <w:marRight w:val="1"/>
          <w:marTop w:val="0"/>
          <w:marBottom w:val="0"/>
          <w:divBdr>
            <w:top w:val="none" w:sz="0" w:space="0" w:color="auto"/>
            <w:left w:val="none" w:sz="0" w:space="0" w:color="auto"/>
            <w:bottom w:val="none" w:sz="0" w:space="0" w:color="auto"/>
            <w:right w:val="none" w:sz="0" w:space="0" w:color="auto"/>
          </w:divBdr>
          <w:divsChild>
            <w:div w:id="1042752581">
              <w:marLeft w:val="0"/>
              <w:marRight w:val="0"/>
              <w:marTop w:val="0"/>
              <w:marBottom w:val="0"/>
              <w:divBdr>
                <w:top w:val="none" w:sz="0" w:space="0" w:color="auto"/>
                <w:left w:val="none" w:sz="0" w:space="0" w:color="auto"/>
                <w:bottom w:val="none" w:sz="0" w:space="0" w:color="auto"/>
                <w:right w:val="none" w:sz="0" w:space="0" w:color="auto"/>
              </w:divBdr>
              <w:divsChild>
                <w:div w:id="309135789">
                  <w:marLeft w:val="0"/>
                  <w:marRight w:val="1"/>
                  <w:marTop w:val="0"/>
                  <w:marBottom w:val="0"/>
                  <w:divBdr>
                    <w:top w:val="none" w:sz="0" w:space="0" w:color="auto"/>
                    <w:left w:val="none" w:sz="0" w:space="0" w:color="auto"/>
                    <w:bottom w:val="none" w:sz="0" w:space="0" w:color="auto"/>
                    <w:right w:val="none" w:sz="0" w:space="0" w:color="auto"/>
                  </w:divBdr>
                  <w:divsChild>
                    <w:div w:id="581646464">
                      <w:marLeft w:val="0"/>
                      <w:marRight w:val="0"/>
                      <w:marTop w:val="0"/>
                      <w:marBottom w:val="0"/>
                      <w:divBdr>
                        <w:top w:val="none" w:sz="0" w:space="0" w:color="auto"/>
                        <w:left w:val="none" w:sz="0" w:space="0" w:color="auto"/>
                        <w:bottom w:val="none" w:sz="0" w:space="0" w:color="auto"/>
                        <w:right w:val="none" w:sz="0" w:space="0" w:color="auto"/>
                      </w:divBdr>
                      <w:divsChild>
                        <w:div w:id="1608152517">
                          <w:marLeft w:val="0"/>
                          <w:marRight w:val="0"/>
                          <w:marTop w:val="0"/>
                          <w:marBottom w:val="0"/>
                          <w:divBdr>
                            <w:top w:val="none" w:sz="0" w:space="0" w:color="auto"/>
                            <w:left w:val="none" w:sz="0" w:space="0" w:color="auto"/>
                            <w:bottom w:val="none" w:sz="0" w:space="0" w:color="auto"/>
                            <w:right w:val="none" w:sz="0" w:space="0" w:color="auto"/>
                          </w:divBdr>
                          <w:divsChild>
                            <w:div w:id="500849036">
                              <w:marLeft w:val="0"/>
                              <w:marRight w:val="0"/>
                              <w:marTop w:val="120"/>
                              <w:marBottom w:val="360"/>
                              <w:divBdr>
                                <w:top w:val="none" w:sz="0" w:space="0" w:color="auto"/>
                                <w:left w:val="none" w:sz="0" w:space="0" w:color="auto"/>
                                <w:bottom w:val="none" w:sz="0" w:space="0" w:color="auto"/>
                                <w:right w:val="none" w:sz="0" w:space="0" w:color="auto"/>
                              </w:divBdr>
                              <w:divsChild>
                                <w:div w:id="1352141435">
                                  <w:marLeft w:val="0"/>
                                  <w:marRight w:val="0"/>
                                  <w:marTop w:val="0"/>
                                  <w:marBottom w:val="0"/>
                                  <w:divBdr>
                                    <w:top w:val="none" w:sz="0" w:space="0" w:color="auto"/>
                                    <w:left w:val="none" w:sz="0" w:space="0" w:color="auto"/>
                                    <w:bottom w:val="none" w:sz="0" w:space="0" w:color="auto"/>
                                    <w:right w:val="none" w:sz="0" w:space="0" w:color="auto"/>
                                  </w:divBdr>
                                  <w:divsChild>
                                    <w:div w:id="861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791673">
      <w:bodyDiv w:val="1"/>
      <w:marLeft w:val="0"/>
      <w:marRight w:val="0"/>
      <w:marTop w:val="0"/>
      <w:marBottom w:val="0"/>
      <w:divBdr>
        <w:top w:val="none" w:sz="0" w:space="0" w:color="auto"/>
        <w:left w:val="none" w:sz="0" w:space="0" w:color="auto"/>
        <w:bottom w:val="none" w:sz="0" w:space="0" w:color="auto"/>
        <w:right w:val="none" w:sz="0" w:space="0" w:color="auto"/>
      </w:divBdr>
      <w:divsChild>
        <w:div w:id="1676876415">
          <w:marLeft w:val="0"/>
          <w:marRight w:val="1"/>
          <w:marTop w:val="0"/>
          <w:marBottom w:val="0"/>
          <w:divBdr>
            <w:top w:val="none" w:sz="0" w:space="0" w:color="auto"/>
            <w:left w:val="none" w:sz="0" w:space="0" w:color="auto"/>
            <w:bottom w:val="none" w:sz="0" w:space="0" w:color="auto"/>
            <w:right w:val="none" w:sz="0" w:space="0" w:color="auto"/>
          </w:divBdr>
          <w:divsChild>
            <w:div w:id="748648559">
              <w:marLeft w:val="0"/>
              <w:marRight w:val="0"/>
              <w:marTop w:val="0"/>
              <w:marBottom w:val="0"/>
              <w:divBdr>
                <w:top w:val="none" w:sz="0" w:space="0" w:color="auto"/>
                <w:left w:val="none" w:sz="0" w:space="0" w:color="auto"/>
                <w:bottom w:val="none" w:sz="0" w:space="0" w:color="auto"/>
                <w:right w:val="none" w:sz="0" w:space="0" w:color="auto"/>
              </w:divBdr>
              <w:divsChild>
                <w:div w:id="904801010">
                  <w:marLeft w:val="0"/>
                  <w:marRight w:val="1"/>
                  <w:marTop w:val="0"/>
                  <w:marBottom w:val="0"/>
                  <w:divBdr>
                    <w:top w:val="none" w:sz="0" w:space="0" w:color="auto"/>
                    <w:left w:val="none" w:sz="0" w:space="0" w:color="auto"/>
                    <w:bottom w:val="none" w:sz="0" w:space="0" w:color="auto"/>
                    <w:right w:val="none" w:sz="0" w:space="0" w:color="auto"/>
                  </w:divBdr>
                  <w:divsChild>
                    <w:div w:id="1789474060">
                      <w:marLeft w:val="0"/>
                      <w:marRight w:val="0"/>
                      <w:marTop w:val="0"/>
                      <w:marBottom w:val="0"/>
                      <w:divBdr>
                        <w:top w:val="none" w:sz="0" w:space="0" w:color="auto"/>
                        <w:left w:val="none" w:sz="0" w:space="0" w:color="auto"/>
                        <w:bottom w:val="none" w:sz="0" w:space="0" w:color="auto"/>
                        <w:right w:val="none" w:sz="0" w:space="0" w:color="auto"/>
                      </w:divBdr>
                      <w:divsChild>
                        <w:div w:id="1674918362">
                          <w:marLeft w:val="0"/>
                          <w:marRight w:val="0"/>
                          <w:marTop w:val="0"/>
                          <w:marBottom w:val="0"/>
                          <w:divBdr>
                            <w:top w:val="none" w:sz="0" w:space="0" w:color="auto"/>
                            <w:left w:val="none" w:sz="0" w:space="0" w:color="auto"/>
                            <w:bottom w:val="none" w:sz="0" w:space="0" w:color="auto"/>
                            <w:right w:val="none" w:sz="0" w:space="0" w:color="auto"/>
                          </w:divBdr>
                          <w:divsChild>
                            <w:div w:id="512690723">
                              <w:marLeft w:val="0"/>
                              <w:marRight w:val="0"/>
                              <w:marTop w:val="120"/>
                              <w:marBottom w:val="360"/>
                              <w:divBdr>
                                <w:top w:val="none" w:sz="0" w:space="0" w:color="auto"/>
                                <w:left w:val="none" w:sz="0" w:space="0" w:color="auto"/>
                                <w:bottom w:val="none" w:sz="0" w:space="0" w:color="auto"/>
                                <w:right w:val="none" w:sz="0" w:space="0" w:color="auto"/>
                              </w:divBdr>
                              <w:divsChild>
                                <w:div w:id="267738279">
                                  <w:marLeft w:val="0"/>
                                  <w:marRight w:val="0"/>
                                  <w:marTop w:val="0"/>
                                  <w:marBottom w:val="0"/>
                                  <w:divBdr>
                                    <w:top w:val="none" w:sz="0" w:space="0" w:color="auto"/>
                                    <w:left w:val="none" w:sz="0" w:space="0" w:color="auto"/>
                                    <w:bottom w:val="none" w:sz="0" w:space="0" w:color="auto"/>
                                    <w:right w:val="none" w:sz="0" w:space="0" w:color="auto"/>
                                  </w:divBdr>
                                  <w:divsChild>
                                    <w:div w:id="6403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725873">
      <w:bodyDiv w:val="1"/>
      <w:marLeft w:val="0"/>
      <w:marRight w:val="0"/>
      <w:marTop w:val="0"/>
      <w:marBottom w:val="0"/>
      <w:divBdr>
        <w:top w:val="none" w:sz="0" w:space="0" w:color="auto"/>
        <w:left w:val="none" w:sz="0" w:space="0" w:color="auto"/>
        <w:bottom w:val="none" w:sz="0" w:space="0" w:color="auto"/>
        <w:right w:val="none" w:sz="0" w:space="0" w:color="auto"/>
      </w:divBdr>
      <w:divsChild>
        <w:div w:id="1619338820">
          <w:marLeft w:val="0"/>
          <w:marRight w:val="1"/>
          <w:marTop w:val="0"/>
          <w:marBottom w:val="0"/>
          <w:divBdr>
            <w:top w:val="none" w:sz="0" w:space="0" w:color="auto"/>
            <w:left w:val="none" w:sz="0" w:space="0" w:color="auto"/>
            <w:bottom w:val="none" w:sz="0" w:space="0" w:color="auto"/>
            <w:right w:val="none" w:sz="0" w:space="0" w:color="auto"/>
          </w:divBdr>
          <w:divsChild>
            <w:div w:id="1283534353">
              <w:marLeft w:val="0"/>
              <w:marRight w:val="0"/>
              <w:marTop w:val="0"/>
              <w:marBottom w:val="0"/>
              <w:divBdr>
                <w:top w:val="none" w:sz="0" w:space="0" w:color="auto"/>
                <w:left w:val="none" w:sz="0" w:space="0" w:color="auto"/>
                <w:bottom w:val="none" w:sz="0" w:space="0" w:color="auto"/>
                <w:right w:val="none" w:sz="0" w:space="0" w:color="auto"/>
              </w:divBdr>
              <w:divsChild>
                <w:div w:id="1542084983">
                  <w:marLeft w:val="0"/>
                  <w:marRight w:val="1"/>
                  <w:marTop w:val="0"/>
                  <w:marBottom w:val="0"/>
                  <w:divBdr>
                    <w:top w:val="none" w:sz="0" w:space="0" w:color="auto"/>
                    <w:left w:val="none" w:sz="0" w:space="0" w:color="auto"/>
                    <w:bottom w:val="none" w:sz="0" w:space="0" w:color="auto"/>
                    <w:right w:val="none" w:sz="0" w:space="0" w:color="auto"/>
                  </w:divBdr>
                  <w:divsChild>
                    <w:div w:id="1416706174">
                      <w:marLeft w:val="0"/>
                      <w:marRight w:val="0"/>
                      <w:marTop w:val="0"/>
                      <w:marBottom w:val="0"/>
                      <w:divBdr>
                        <w:top w:val="none" w:sz="0" w:space="0" w:color="auto"/>
                        <w:left w:val="none" w:sz="0" w:space="0" w:color="auto"/>
                        <w:bottom w:val="none" w:sz="0" w:space="0" w:color="auto"/>
                        <w:right w:val="none" w:sz="0" w:space="0" w:color="auto"/>
                      </w:divBdr>
                      <w:divsChild>
                        <w:div w:id="836530016">
                          <w:marLeft w:val="0"/>
                          <w:marRight w:val="0"/>
                          <w:marTop w:val="0"/>
                          <w:marBottom w:val="0"/>
                          <w:divBdr>
                            <w:top w:val="none" w:sz="0" w:space="0" w:color="auto"/>
                            <w:left w:val="none" w:sz="0" w:space="0" w:color="auto"/>
                            <w:bottom w:val="none" w:sz="0" w:space="0" w:color="auto"/>
                            <w:right w:val="none" w:sz="0" w:space="0" w:color="auto"/>
                          </w:divBdr>
                          <w:divsChild>
                            <w:div w:id="1742556987">
                              <w:marLeft w:val="0"/>
                              <w:marRight w:val="0"/>
                              <w:marTop w:val="120"/>
                              <w:marBottom w:val="360"/>
                              <w:divBdr>
                                <w:top w:val="none" w:sz="0" w:space="0" w:color="auto"/>
                                <w:left w:val="none" w:sz="0" w:space="0" w:color="auto"/>
                                <w:bottom w:val="none" w:sz="0" w:space="0" w:color="auto"/>
                                <w:right w:val="none" w:sz="0" w:space="0" w:color="auto"/>
                              </w:divBdr>
                              <w:divsChild>
                                <w:div w:id="1228608166">
                                  <w:marLeft w:val="0"/>
                                  <w:marRight w:val="0"/>
                                  <w:marTop w:val="0"/>
                                  <w:marBottom w:val="0"/>
                                  <w:divBdr>
                                    <w:top w:val="none" w:sz="0" w:space="0" w:color="auto"/>
                                    <w:left w:val="none" w:sz="0" w:space="0" w:color="auto"/>
                                    <w:bottom w:val="none" w:sz="0" w:space="0" w:color="auto"/>
                                    <w:right w:val="none" w:sz="0" w:space="0" w:color="auto"/>
                                  </w:divBdr>
                                  <w:divsChild>
                                    <w:div w:id="388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872914">
      <w:bodyDiv w:val="1"/>
      <w:marLeft w:val="0"/>
      <w:marRight w:val="0"/>
      <w:marTop w:val="0"/>
      <w:marBottom w:val="0"/>
      <w:divBdr>
        <w:top w:val="none" w:sz="0" w:space="0" w:color="auto"/>
        <w:left w:val="none" w:sz="0" w:space="0" w:color="auto"/>
        <w:bottom w:val="none" w:sz="0" w:space="0" w:color="auto"/>
        <w:right w:val="none" w:sz="0" w:space="0" w:color="auto"/>
      </w:divBdr>
    </w:div>
    <w:div w:id="507527560">
      <w:bodyDiv w:val="1"/>
      <w:marLeft w:val="0"/>
      <w:marRight w:val="0"/>
      <w:marTop w:val="0"/>
      <w:marBottom w:val="0"/>
      <w:divBdr>
        <w:top w:val="none" w:sz="0" w:space="0" w:color="auto"/>
        <w:left w:val="none" w:sz="0" w:space="0" w:color="auto"/>
        <w:bottom w:val="none" w:sz="0" w:space="0" w:color="auto"/>
        <w:right w:val="none" w:sz="0" w:space="0" w:color="auto"/>
      </w:divBdr>
      <w:divsChild>
        <w:div w:id="677192050">
          <w:marLeft w:val="0"/>
          <w:marRight w:val="1"/>
          <w:marTop w:val="0"/>
          <w:marBottom w:val="0"/>
          <w:divBdr>
            <w:top w:val="none" w:sz="0" w:space="0" w:color="auto"/>
            <w:left w:val="none" w:sz="0" w:space="0" w:color="auto"/>
            <w:bottom w:val="none" w:sz="0" w:space="0" w:color="auto"/>
            <w:right w:val="none" w:sz="0" w:space="0" w:color="auto"/>
          </w:divBdr>
          <w:divsChild>
            <w:div w:id="11496910">
              <w:marLeft w:val="0"/>
              <w:marRight w:val="0"/>
              <w:marTop w:val="0"/>
              <w:marBottom w:val="0"/>
              <w:divBdr>
                <w:top w:val="none" w:sz="0" w:space="0" w:color="auto"/>
                <w:left w:val="none" w:sz="0" w:space="0" w:color="auto"/>
                <w:bottom w:val="none" w:sz="0" w:space="0" w:color="auto"/>
                <w:right w:val="none" w:sz="0" w:space="0" w:color="auto"/>
              </w:divBdr>
              <w:divsChild>
                <w:div w:id="958537156">
                  <w:marLeft w:val="0"/>
                  <w:marRight w:val="1"/>
                  <w:marTop w:val="0"/>
                  <w:marBottom w:val="0"/>
                  <w:divBdr>
                    <w:top w:val="none" w:sz="0" w:space="0" w:color="auto"/>
                    <w:left w:val="none" w:sz="0" w:space="0" w:color="auto"/>
                    <w:bottom w:val="none" w:sz="0" w:space="0" w:color="auto"/>
                    <w:right w:val="none" w:sz="0" w:space="0" w:color="auto"/>
                  </w:divBdr>
                  <w:divsChild>
                    <w:div w:id="131675661">
                      <w:marLeft w:val="0"/>
                      <w:marRight w:val="0"/>
                      <w:marTop w:val="0"/>
                      <w:marBottom w:val="0"/>
                      <w:divBdr>
                        <w:top w:val="none" w:sz="0" w:space="0" w:color="auto"/>
                        <w:left w:val="none" w:sz="0" w:space="0" w:color="auto"/>
                        <w:bottom w:val="none" w:sz="0" w:space="0" w:color="auto"/>
                        <w:right w:val="none" w:sz="0" w:space="0" w:color="auto"/>
                      </w:divBdr>
                      <w:divsChild>
                        <w:div w:id="1501849454">
                          <w:marLeft w:val="0"/>
                          <w:marRight w:val="0"/>
                          <w:marTop w:val="0"/>
                          <w:marBottom w:val="0"/>
                          <w:divBdr>
                            <w:top w:val="none" w:sz="0" w:space="0" w:color="auto"/>
                            <w:left w:val="none" w:sz="0" w:space="0" w:color="auto"/>
                            <w:bottom w:val="none" w:sz="0" w:space="0" w:color="auto"/>
                            <w:right w:val="none" w:sz="0" w:space="0" w:color="auto"/>
                          </w:divBdr>
                          <w:divsChild>
                            <w:div w:id="655644587">
                              <w:marLeft w:val="0"/>
                              <w:marRight w:val="0"/>
                              <w:marTop w:val="120"/>
                              <w:marBottom w:val="360"/>
                              <w:divBdr>
                                <w:top w:val="none" w:sz="0" w:space="0" w:color="auto"/>
                                <w:left w:val="none" w:sz="0" w:space="0" w:color="auto"/>
                                <w:bottom w:val="none" w:sz="0" w:space="0" w:color="auto"/>
                                <w:right w:val="none" w:sz="0" w:space="0" w:color="auto"/>
                              </w:divBdr>
                              <w:divsChild>
                                <w:div w:id="1874689487">
                                  <w:marLeft w:val="0"/>
                                  <w:marRight w:val="0"/>
                                  <w:marTop w:val="0"/>
                                  <w:marBottom w:val="0"/>
                                  <w:divBdr>
                                    <w:top w:val="none" w:sz="0" w:space="0" w:color="auto"/>
                                    <w:left w:val="none" w:sz="0" w:space="0" w:color="auto"/>
                                    <w:bottom w:val="none" w:sz="0" w:space="0" w:color="auto"/>
                                    <w:right w:val="none" w:sz="0" w:space="0" w:color="auto"/>
                                  </w:divBdr>
                                  <w:divsChild>
                                    <w:div w:id="10220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177667">
      <w:bodyDiv w:val="1"/>
      <w:marLeft w:val="0"/>
      <w:marRight w:val="0"/>
      <w:marTop w:val="0"/>
      <w:marBottom w:val="0"/>
      <w:divBdr>
        <w:top w:val="none" w:sz="0" w:space="0" w:color="auto"/>
        <w:left w:val="none" w:sz="0" w:space="0" w:color="auto"/>
        <w:bottom w:val="none" w:sz="0" w:space="0" w:color="auto"/>
        <w:right w:val="none" w:sz="0" w:space="0" w:color="auto"/>
      </w:divBdr>
      <w:divsChild>
        <w:div w:id="1036270310">
          <w:marLeft w:val="0"/>
          <w:marRight w:val="1"/>
          <w:marTop w:val="0"/>
          <w:marBottom w:val="0"/>
          <w:divBdr>
            <w:top w:val="none" w:sz="0" w:space="0" w:color="auto"/>
            <w:left w:val="none" w:sz="0" w:space="0" w:color="auto"/>
            <w:bottom w:val="none" w:sz="0" w:space="0" w:color="auto"/>
            <w:right w:val="none" w:sz="0" w:space="0" w:color="auto"/>
          </w:divBdr>
          <w:divsChild>
            <w:div w:id="949779593">
              <w:marLeft w:val="0"/>
              <w:marRight w:val="0"/>
              <w:marTop w:val="0"/>
              <w:marBottom w:val="0"/>
              <w:divBdr>
                <w:top w:val="none" w:sz="0" w:space="0" w:color="auto"/>
                <w:left w:val="none" w:sz="0" w:space="0" w:color="auto"/>
                <w:bottom w:val="none" w:sz="0" w:space="0" w:color="auto"/>
                <w:right w:val="none" w:sz="0" w:space="0" w:color="auto"/>
              </w:divBdr>
              <w:divsChild>
                <w:div w:id="1415273964">
                  <w:marLeft w:val="0"/>
                  <w:marRight w:val="1"/>
                  <w:marTop w:val="0"/>
                  <w:marBottom w:val="0"/>
                  <w:divBdr>
                    <w:top w:val="none" w:sz="0" w:space="0" w:color="auto"/>
                    <w:left w:val="none" w:sz="0" w:space="0" w:color="auto"/>
                    <w:bottom w:val="none" w:sz="0" w:space="0" w:color="auto"/>
                    <w:right w:val="none" w:sz="0" w:space="0" w:color="auto"/>
                  </w:divBdr>
                  <w:divsChild>
                    <w:div w:id="1176655623">
                      <w:marLeft w:val="0"/>
                      <w:marRight w:val="0"/>
                      <w:marTop w:val="0"/>
                      <w:marBottom w:val="0"/>
                      <w:divBdr>
                        <w:top w:val="none" w:sz="0" w:space="0" w:color="auto"/>
                        <w:left w:val="none" w:sz="0" w:space="0" w:color="auto"/>
                        <w:bottom w:val="none" w:sz="0" w:space="0" w:color="auto"/>
                        <w:right w:val="none" w:sz="0" w:space="0" w:color="auto"/>
                      </w:divBdr>
                      <w:divsChild>
                        <w:div w:id="233858667">
                          <w:marLeft w:val="0"/>
                          <w:marRight w:val="0"/>
                          <w:marTop w:val="0"/>
                          <w:marBottom w:val="0"/>
                          <w:divBdr>
                            <w:top w:val="none" w:sz="0" w:space="0" w:color="auto"/>
                            <w:left w:val="none" w:sz="0" w:space="0" w:color="auto"/>
                            <w:bottom w:val="none" w:sz="0" w:space="0" w:color="auto"/>
                            <w:right w:val="none" w:sz="0" w:space="0" w:color="auto"/>
                          </w:divBdr>
                          <w:divsChild>
                            <w:div w:id="1274216662">
                              <w:marLeft w:val="0"/>
                              <w:marRight w:val="0"/>
                              <w:marTop w:val="120"/>
                              <w:marBottom w:val="360"/>
                              <w:divBdr>
                                <w:top w:val="none" w:sz="0" w:space="0" w:color="auto"/>
                                <w:left w:val="none" w:sz="0" w:space="0" w:color="auto"/>
                                <w:bottom w:val="none" w:sz="0" w:space="0" w:color="auto"/>
                                <w:right w:val="none" w:sz="0" w:space="0" w:color="auto"/>
                              </w:divBdr>
                              <w:divsChild>
                                <w:div w:id="1282347288">
                                  <w:marLeft w:val="0"/>
                                  <w:marRight w:val="0"/>
                                  <w:marTop w:val="0"/>
                                  <w:marBottom w:val="0"/>
                                  <w:divBdr>
                                    <w:top w:val="none" w:sz="0" w:space="0" w:color="auto"/>
                                    <w:left w:val="none" w:sz="0" w:space="0" w:color="auto"/>
                                    <w:bottom w:val="none" w:sz="0" w:space="0" w:color="auto"/>
                                    <w:right w:val="none" w:sz="0" w:space="0" w:color="auto"/>
                                  </w:divBdr>
                                  <w:divsChild>
                                    <w:div w:id="116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664148">
      <w:bodyDiv w:val="1"/>
      <w:marLeft w:val="0"/>
      <w:marRight w:val="0"/>
      <w:marTop w:val="0"/>
      <w:marBottom w:val="0"/>
      <w:divBdr>
        <w:top w:val="none" w:sz="0" w:space="0" w:color="auto"/>
        <w:left w:val="none" w:sz="0" w:space="0" w:color="auto"/>
        <w:bottom w:val="none" w:sz="0" w:space="0" w:color="auto"/>
        <w:right w:val="none" w:sz="0" w:space="0" w:color="auto"/>
      </w:divBdr>
      <w:divsChild>
        <w:div w:id="1000425871">
          <w:marLeft w:val="0"/>
          <w:marRight w:val="1"/>
          <w:marTop w:val="0"/>
          <w:marBottom w:val="0"/>
          <w:divBdr>
            <w:top w:val="none" w:sz="0" w:space="0" w:color="auto"/>
            <w:left w:val="none" w:sz="0" w:space="0" w:color="auto"/>
            <w:bottom w:val="none" w:sz="0" w:space="0" w:color="auto"/>
            <w:right w:val="none" w:sz="0" w:space="0" w:color="auto"/>
          </w:divBdr>
          <w:divsChild>
            <w:div w:id="1383751218">
              <w:marLeft w:val="0"/>
              <w:marRight w:val="0"/>
              <w:marTop w:val="0"/>
              <w:marBottom w:val="0"/>
              <w:divBdr>
                <w:top w:val="none" w:sz="0" w:space="0" w:color="auto"/>
                <w:left w:val="none" w:sz="0" w:space="0" w:color="auto"/>
                <w:bottom w:val="none" w:sz="0" w:space="0" w:color="auto"/>
                <w:right w:val="none" w:sz="0" w:space="0" w:color="auto"/>
              </w:divBdr>
              <w:divsChild>
                <w:div w:id="1503467097">
                  <w:marLeft w:val="0"/>
                  <w:marRight w:val="1"/>
                  <w:marTop w:val="0"/>
                  <w:marBottom w:val="0"/>
                  <w:divBdr>
                    <w:top w:val="none" w:sz="0" w:space="0" w:color="auto"/>
                    <w:left w:val="none" w:sz="0" w:space="0" w:color="auto"/>
                    <w:bottom w:val="none" w:sz="0" w:space="0" w:color="auto"/>
                    <w:right w:val="none" w:sz="0" w:space="0" w:color="auto"/>
                  </w:divBdr>
                  <w:divsChild>
                    <w:div w:id="1788888074">
                      <w:marLeft w:val="0"/>
                      <w:marRight w:val="0"/>
                      <w:marTop w:val="0"/>
                      <w:marBottom w:val="0"/>
                      <w:divBdr>
                        <w:top w:val="none" w:sz="0" w:space="0" w:color="auto"/>
                        <w:left w:val="none" w:sz="0" w:space="0" w:color="auto"/>
                        <w:bottom w:val="none" w:sz="0" w:space="0" w:color="auto"/>
                        <w:right w:val="none" w:sz="0" w:space="0" w:color="auto"/>
                      </w:divBdr>
                      <w:divsChild>
                        <w:div w:id="991298937">
                          <w:marLeft w:val="0"/>
                          <w:marRight w:val="0"/>
                          <w:marTop w:val="0"/>
                          <w:marBottom w:val="0"/>
                          <w:divBdr>
                            <w:top w:val="none" w:sz="0" w:space="0" w:color="auto"/>
                            <w:left w:val="none" w:sz="0" w:space="0" w:color="auto"/>
                            <w:bottom w:val="none" w:sz="0" w:space="0" w:color="auto"/>
                            <w:right w:val="none" w:sz="0" w:space="0" w:color="auto"/>
                          </w:divBdr>
                          <w:divsChild>
                            <w:div w:id="709844680">
                              <w:marLeft w:val="0"/>
                              <w:marRight w:val="0"/>
                              <w:marTop w:val="120"/>
                              <w:marBottom w:val="360"/>
                              <w:divBdr>
                                <w:top w:val="none" w:sz="0" w:space="0" w:color="auto"/>
                                <w:left w:val="none" w:sz="0" w:space="0" w:color="auto"/>
                                <w:bottom w:val="none" w:sz="0" w:space="0" w:color="auto"/>
                                <w:right w:val="none" w:sz="0" w:space="0" w:color="auto"/>
                              </w:divBdr>
                              <w:divsChild>
                                <w:div w:id="1247376757">
                                  <w:marLeft w:val="0"/>
                                  <w:marRight w:val="0"/>
                                  <w:marTop w:val="0"/>
                                  <w:marBottom w:val="0"/>
                                  <w:divBdr>
                                    <w:top w:val="none" w:sz="0" w:space="0" w:color="auto"/>
                                    <w:left w:val="none" w:sz="0" w:space="0" w:color="auto"/>
                                    <w:bottom w:val="none" w:sz="0" w:space="0" w:color="auto"/>
                                    <w:right w:val="none" w:sz="0" w:space="0" w:color="auto"/>
                                  </w:divBdr>
                                  <w:divsChild>
                                    <w:div w:id="17348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573182">
      <w:bodyDiv w:val="1"/>
      <w:marLeft w:val="0"/>
      <w:marRight w:val="0"/>
      <w:marTop w:val="0"/>
      <w:marBottom w:val="0"/>
      <w:divBdr>
        <w:top w:val="none" w:sz="0" w:space="0" w:color="auto"/>
        <w:left w:val="none" w:sz="0" w:space="0" w:color="auto"/>
        <w:bottom w:val="none" w:sz="0" w:space="0" w:color="auto"/>
        <w:right w:val="none" w:sz="0" w:space="0" w:color="auto"/>
      </w:divBdr>
      <w:divsChild>
        <w:div w:id="894243609">
          <w:marLeft w:val="0"/>
          <w:marRight w:val="1"/>
          <w:marTop w:val="0"/>
          <w:marBottom w:val="0"/>
          <w:divBdr>
            <w:top w:val="none" w:sz="0" w:space="0" w:color="auto"/>
            <w:left w:val="none" w:sz="0" w:space="0" w:color="auto"/>
            <w:bottom w:val="none" w:sz="0" w:space="0" w:color="auto"/>
            <w:right w:val="none" w:sz="0" w:space="0" w:color="auto"/>
          </w:divBdr>
          <w:divsChild>
            <w:div w:id="1692146631">
              <w:marLeft w:val="0"/>
              <w:marRight w:val="0"/>
              <w:marTop w:val="0"/>
              <w:marBottom w:val="0"/>
              <w:divBdr>
                <w:top w:val="none" w:sz="0" w:space="0" w:color="auto"/>
                <w:left w:val="none" w:sz="0" w:space="0" w:color="auto"/>
                <w:bottom w:val="none" w:sz="0" w:space="0" w:color="auto"/>
                <w:right w:val="none" w:sz="0" w:space="0" w:color="auto"/>
              </w:divBdr>
              <w:divsChild>
                <w:div w:id="1151799169">
                  <w:marLeft w:val="0"/>
                  <w:marRight w:val="1"/>
                  <w:marTop w:val="0"/>
                  <w:marBottom w:val="0"/>
                  <w:divBdr>
                    <w:top w:val="none" w:sz="0" w:space="0" w:color="auto"/>
                    <w:left w:val="none" w:sz="0" w:space="0" w:color="auto"/>
                    <w:bottom w:val="none" w:sz="0" w:space="0" w:color="auto"/>
                    <w:right w:val="none" w:sz="0" w:space="0" w:color="auto"/>
                  </w:divBdr>
                  <w:divsChild>
                    <w:div w:id="66223241">
                      <w:marLeft w:val="0"/>
                      <w:marRight w:val="0"/>
                      <w:marTop w:val="0"/>
                      <w:marBottom w:val="0"/>
                      <w:divBdr>
                        <w:top w:val="none" w:sz="0" w:space="0" w:color="auto"/>
                        <w:left w:val="none" w:sz="0" w:space="0" w:color="auto"/>
                        <w:bottom w:val="none" w:sz="0" w:space="0" w:color="auto"/>
                        <w:right w:val="none" w:sz="0" w:space="0" w:color="auto"/>
                      </w:divBdr>
                      <w:divsChild>
                        <w:div w:id="1401518492">
                          <w:marLeft w:val="0"/>
                          <w:marRight w:val="0"/>
                          <w:marTop w:val="0"/>
                          <w:marBottom w:val="0"/>
                          <w:divBdr>
                            <w:top w:val="none" w:sz="0" w:space="0" w:color="auto"/>
                            <w:left w:val="none" w:sz="0" w:space="0" w:color="auto"/>
                            <w:bottom w:val="none" w:sz="0" w:space="0" w:color="auto"/>
                            <w:right w:val="none" w:sz="0" w:space="0" w:color="auto"/>
                          </w:divBdr>
                          <w:divsChild>
                            <w:div w:id="302346343">
                              <w:marLeft w:val="0"/>
                              <w:marRight w:val="0"/>
                              <w:marTop w:val="120"/>
                              <w:marBottom w:val="360"/>
                              <w:divBdr>
                                <w:top w:val="none" w:sz="0" w:space="0" w:color="auto"/>
                                <w:left w:val="none" w:sz="0" w:space="0" w:color="auto"/>
                                <w:bottom w:val="none" w:sz="0" w:space="0" w:color="auto"/>
                                <w:right w:val="none" w:sz="0" w:space="0" w:color="auto"/>
                              </w:divBdr>
                              <w:divsChild>
                                <w:div w:id="834536422">
                                  <w:marLeft w:val="0"/>
                                  <w:marRight w:val="0"/>
                                  <w:marTop w:val="0"/>
                                  <w:marBottom w:val="0"/>
                                  <w:divBdr>
                                    <w:top w:val="none" w:sz="0" w:space="0" w:color="auto"/>
                                    <w:left w:val="none" w:sz="0" w:space="0" w:color="auto"/>
                                    <w:bottom w:val="none" w:sz="0" w:space="0" w:color="auto"/>
                                    <w:right w:val="none" w:sz="0" w:space="0" w:color="auto"/>
                                  </w:divBdr>
                                  <w:divsChild>
                                    <w:div w:id="8800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88312">
      <w:bodyDiv w:val="1"/>
      <w:marLeft w:val="0"/>
      <w:marRight w:val="0"/>
      <w:marTop w:val="0"/>
      <w:marBottom w:val="0"/>
      <w:divBdr>
        <w:top w:val="none" w:sz="0" w:space="0" w:color="auto"/>
        <w:left w:val="none" w:sz="0" w:space="0" w:color="auto"/>
        <w:bottom w:val="none" w:sz="0" w:space="0" w:color="auto"/>
        <w:right w:val="none" w:sz="0" w:space="0" w:color="auto"/>
      </w:divBdr>
      <w:divsChild>
        <w:div w:id="1014188382">
          <w:marLeft w:val="0"/>
          <w:marRight w:val="1"/>
          <w:marTop w:val="0"/>
          <w:marBottom w:val="0"/>
          <w:divBdr>
            <w:top w:val="none" w:sz="0" w:space="0" w:color="auto"/>
            <w:left w:val="none" w:sz="0" w:space="0" w:color="auto"/>
            <w:bottom w:val="none" w:sz="0" w:space="0" w:color="auto"/>
            <w:right w:val="none" w:sz="0" w:space="0" w:color="auto"/>
          </w:divBdr>
          <w:divsChild>
            <w:div w:id="1905481035">
              <w:marLeft w:val="0"/>
              <w:marRight w:val="0"/>
              <w:marTop w:val="0"/>
              <w:marBottom w:val="0"/>
              <w:divBdr>
                <w:top w:val="none" w:sz="0" w:space="0" w:color="auto"/>
                <w:left w:val="none" w:sz="0" w:space="0" w:color="auto"/>
                <w:bottom w:val="none" w:sz="0" w:space="0" w:color="auto"/>
                <w:right w:val="none" w:sz="0" w:space="0" w:color="auto"/>
              </w:divBdr>
              <w:divsChild>
                <w:div w:id="1056976412">
                  <w:marLeft w:val="0"/>
                  <w:marRight w:val="1"/>
                  <w:marTop w:val="0"/>
                  <w:marBottom w:val="0"/>
                  <w:divBdr>
                    <w:top w:val="none" w:sz="0" w:space="0" w:color="auto"/>
                    <w:left w:val="none" w:sz="0" w:space="0" w:color="auto"/>
                    <w:bottom w:val="none" w:sz="0" w:space="0" w:color="auto"/>
                    <w:right w:val="none" w:sz="0" w:space="0" w:color="auto"/>
                  </w:divBdr>
                  <w:divsChild>
                    <w:div w:id="416831055">
                      <w:marLeft w:val="0"/>
                      <w:marRight w:val="0"/>
                      <w:marTop w:val="0"/>
                      <w:marBottom w:val="0"/>
                      <w:divBdr>
                        <w:top w:val="none" w:sz="0" w:space="0" w:color="auto"/>
                        <w:left w:val="none" w:sz="0" w:space="0" w:color="auto"/>
                        <w:bottom w:val="none" w:sz="0" w:space="0" w:color="auto"/>
                        <w:right w:val="none" w:sz="0" w:space="0" w:color="auto"/>
                      </w:divBdr>
                      <w:divsChild>
                        <w:div w:id="300886983">
                          <w:marLeft w:val="0"/>
                          <w:marRight w:val="0"/>
                          <w:marTop w:val="0"/>
                          <w:marBottom w:val="0"/>
                          <w:divBdr>
                            <w:top w:val="none" w:sz="0" w:space="0" w:color="auto"/>
                            <w:left w:val="none" w:sz="0" w:space="0" w:color="auto"/>
                            <w:bottom w:val="none" w:sz="0" w:space="0" w:color="auto"/>
                            <w:right w:val="none" w:sz="0" w:space="0" w:color="auto"/>
                          </w:divBdr>
                          <w:divsChild>
                            <w:div w:id="937441785">
                              <w:marLeft w:val="0"/>
                              <w:marRight w:val="0"/>
                              <w:marTop w:val="120"/>
                              <w:marBottom w:val="360"/>
                              <w:divBdr>
                                <w:top w:val="none" w:sz="0" w:space="0" w:color="auto"/>
                                <w:left w:val="none" w:sz="0" w:space="0" w:color="auto"/>
                                <w:bottom w:val="none" w:sz="0" w:space="0" w:color="auto"/>
                                <w:right w:val="none" w:sz="0" w:space="0" w:color="auto"/>
                              </w:divBdr>
                              <w:divsChild>
                                <w:div w:id="1452699927">
                                  <w:marLeft w:val="0"/>
                                  <w:marRight w:val="0"/>
                                  <w:marTop w:val="0"/>
                                  <w:marBottom w:val="0"/>
                                  <w:divBdr>
                                    <w:top w:val="none" w:sz="0" w:space="0" w:color="auto"/>
                                    <w:left w:val="none" w:sz="0" w:space="0" w:color="auto"/>
                                    <w:bottom w:val="none" w:sz="0" w:space="0" w:color="auto"/>
                                    <w:right w:val="none" w:sz="0" w:space="0" w:color="auto"/>
                                  </w:divBdr>
                                  <w:divsChild>
                                    <w:div w:id="18407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3722">
      <w:bodyDiv w:val="1"/>
      <w:marLeft w:val="0"/>
      <w:marRight w:val="0"/>
      <w:marTop w:val="0"/>
      <w:marBottom w:val="0"/>
      <w:divBdr>
        <w:top w:val="none" w:sz="0" w:space="0" w:color="auto"/>
        <w:left w:val="none" w:sz="0" w:space="0" w:color="auto"/>
        <w:bottom w:val="none" w:sz="0" w:space="0" w:color="auto"/>
        <w:right w:val="none" w:sz="0" w:space="0" w:color="auto"/>
      </w:divBdr>
      <w:divsChild>
        <w:div w:id="359357217">
          <w:marLeft w:val="0"/>
          <w:marRight w:val="1"/>
          <w:marTop w:val="0"/>
          <w:marBottom w:val="0"/>
          <w:divBdr>
            <w:top w:val="none" w:sz="0" w:space="0" w:color="auto"/>
            <w:left w:val="none" w:sz="0" w:space="0" w:color="auto"/>
            <w:bottom w:val="none" w:sz="0" w:space="0" w:color="auto"/>
            <w:right w:val="none" w:sz="0" w:space="0" w:color="auto"/>
          </w:divBdr>
          <w:divsChild>
            <w:div w:id="56755227">
              <w:marLeft w:val="0"/>
              <w:marRight w:val="0"/>
              <w:marTop w:val="0"/>
              <w:marBottom w:val="0"/>
              <w:divBdr>
                <w:top w:val="none" w:sz="0" w:space="0" w:color="auto"/>
                <w:left w:val="none" w:sz="0" w:space="0" w:color="auto"/>
                <w:bottom w:val="none" w:sz="0" w:space="0" w:color="auto"/>
                <w:right w:val="none" w:sz="0" w:space="0" w:color="auto"/>
              </w:divBdr>
              <w:divsChild>
                <w:div w:id="1863074">
                  <w:marLeft w:val="0"/>
                  <w:marRight w:val="1"/>
                  <w:marTop w:val="0"/>
                  <w:marBottom w:val="0"/>
                  <w:divBdr>
                    <w:top w:val="none" w:sz="0" w:space="0" w:color="auto"/>
                    <w:left w:val="none" w:sz="0" w:space="0" w:color="auto"/>
                    <w:bottom w:val="none" w:sz="0" w:space="0" w:color="auto"/>
                    <w:right w:val="none" w:sz="0" w:space="0" w:color="auto"/>
                  </w:divBdr>
                  <w:divsChild>
                    <w:div w:id="1259486392">
                      <w:marLeft w:val="0"/>
                      <w:marRight w:val="0"/>
                      <w:marTop w:val="0"/>
                      <w:marBottom w:val="0"/>
                      <w:divBdr>
                        <w:top w:val="none" w:sz="0" w:space="0" w:color="auto"/>
                        <w:left w:val="none" w:sz="0" w:space="0" w:color="auto"/>
                        <w:bottom w:val="none" w:sz="0" w:space="0" w:color="auto"/>
                        <w:right w:val="none" w:sz="0" w:space="0" w:color="auto"/>
                      </w:divBdr>
                      <w:divsChild>
                        <w:div w:id="444692197">
                          <w:marLeft w:val="0"/>
                          <w:marRight w:val="0"/>
                          <w:marTop w:val="0"/>
                          <w:marBottom w:val="0"/>
                          <w:divBdr>
                            <w:top w:val="none" w:sz="0" w:space="0" w:color="auto"/>
                            <w:left w:val="none" w:sz="0" w:space="0" w:color="auto"/>
                            <w:bottom w:val="none" w:sz="0" w:space="0" w:color="auto"/>
                            <w:right w:val="none" w:sz="0" w:space="0" w:color="auto"/>
                          </w:divBdr>
                          <w:divsChild>
                            <w:div w:id="1547647154">
                              <w:marLeft w:val="0"/>
                              <w:marRight w:val="0"/>
                              <w:marTop w:val="120"/>
                              <w:marBottom w:val="360"/>
                              <w:divBdr>
                                <w:top w:val="none" w:sz="0" w:space="0" w:color="auto"/>
                                <w:left w:val="none" w:sz="0" w:space="0" w:color="auto"/>
                                <w:bottom w:val="none" w:sz="0" w:space="0" w:color="auto"/>
                                <w:right w:val="none" w:sz="0" w:space="0" w:color="auto"/>
                              </w:divBdr>
                              <w:divsChild>
                                <w:div w:id="384645009">
                                  <w:marLeft w:val="0"/>
                                  <w:marRight w:val="0"/>
                                  <w:marTop w:val="0"/>
                                  <w:marBottom w:val="0"/>
                                  <w:divBdr>
                                    <w:top w:val="none" w:sz="0" w:space="0" w:color="auto"/>
                                    <w:left w:val="none" w:sz="0" w:space="0" w:color="auto"/>
                                    <w:bottom w:val="none" w:sz="0" w:space="0" w:color="auto"/>
                                    <w:right w:val="none" w:sz="0" w:space="0" w:color="auto"/>
                                  </w:divBdr>
                                  <w:divsChild>
                                    <w:div w:id="3578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12468">
      <w:bodyDiv w:val="1"/>
      <w:marLeft w:val="0"/>
      <w:marRight w:val="0"/>
      <w:marTop w:val="0"/>
      <w:marBottom w:val="0"/>
      <w:divBdr>
        <w:top w:val="none" w:sz="0" w:space="0" w:color="auto"/>
        <w:left w:val="none" w:sz="0" w:space="0" w:color="auto"/>
        <w:bottom w:val="none" w:sz="0" w:space="0" w:color="auto"/>
        <w:right w:val="none" w:sz="0" w:space="0" w:color="auto"/>
      </w:divBdr>
      <w:divsChild>
        <w:div w:id="645475309">
          <w:marLeft w:val="0"/>
          <w:marRight w:val="1"/>
          <w:marTop w:val="0"/>
          <w:marBottom w:val="0"/>
          <w:divBdr>
            <w:top w:val="none" w:sz="0" w:space="0" w:color="auto"/>
            <w:left w:val="none" w:sz="0" w:space="0" w:color="auto"/>
            <w:bottom w:val="none" w:sz="0" w:space="0" w:color="auto"/>
            <w:right w:val="none" w:sz="0" w:space="0" w:color="auto"/>
          </w:divBdr>
          <w:divsChild>
            <w:div w:id="35664607">
              <w:marLeft w:val="0"/>
              <w:marRight w:val="0"/>
              <w:marTop w:val="0"/>
              <w:marBottom w:val="0"/>
              <w:divBdr>
                <w:top w:val="none" w:sz="0" w:space="0" w:color="auto"/>
                <w:left w:val="none" w:sz="0" w:space="0" w:color="auto"/>
                <w:bottom w:val="none" w:sz="0" w:space="0" w:color="auto"/>
                <w:right w:val="none" w:sz="0" w:space="0" w:color="auto"/>
              </w:divBdr>
              <w:divsChild>
                <w:div w:id="712271028">
                  <w:marLeft w:val="0"/>
                  <w:marRight w:val="1"/>
                  <w:marTop w:val="0"/>
                  <w:marBottom w:val="0"/>
                  <w:divBdr>
                    <w:top w:val="none" w:sz="0" w:space="0" w:color="auto"/>
                    <w:left w:val="none" w:sz="0" w:space="0" w:color="auto"/>
                    <w:bottom w:val="none" w:sz="0" w:space="0" w:color="auto"/>
                    <w:right w:val="none" w:sz="0" w:space="0" w:color="auto"/>
                  </w:divBdr>
                  <w:divsChild>
                    <w:div w:id="66995229">
                      <w:marLeft w:val="0"/>
                      <w:marRight w:val="0"/>
                      <w:marTop w:val="0"/>
                      <w:marBottom w:val="0"/>
                      <w:divBdr>
                        <w:top w:val="none" w:sz="0" w:space="0" w:color="auto"/>
                        <w:left w:val="none" w:sz="0" w:space="0" w:color="auto"/>
                        <w:bottom w:val="none" w:sz="0" w:space="0" w:color="auto"/>
                        <w:right w:val="none" w:sz="0" w:space="0" w:color="auto"/>
                      </w:divBdr>
                      <w:divsChild>
                        <w:div w:id="185947572">
                          <w:marLeft w:val="0"/>
                          <w:marRight w:val="0"/>
                          <w:marTop w:val="0"/>
                          <w:marBottom w:val="0"/>
                          <w:divBdr>
                            <w:top w:val="none" w:sz="0" w:space="0" w:color="auto"/>
                            <w:left w:val="none" w:sz="0" w:space="0" w:color="auto"/>
                            <w:bottom w:val="none" w:sz="0" w:space="0" w:color="auto"/>
                            <w:right w:val="none" w:sz="0" w:space="0" w:color="auto"/>
                          </w:divBdr>
                          <w:divsChild>
                            <w:div w:id="1330869944">
                              <w:marLeft w:val="0"/>
                              <w:marRight w:val="0"/>
                              <w:marTop w:val="120"/>
                              <w:marBottom w:val="360"/>
                              <w:divBdr>
                                <w:top w:val="none" w:sz="0" w:space="0" w:color="auto"/>
                                <w:left w:val="none" w:sz="0" w:space="0" w:color="auto"/>
                                <w:bottom w:val="none" w:sz="0" w:space="0" w:color="auto"/>
                                <w:right w:val="none" w:sz="0" w:space="0" w:color="auto"/>
                              </w:divBdr>
                              <w:divsChild>
                                <w:div w:id="1976253253">
                                  <w:marLeft w:val="0"/>
                                  <w:marRight w:val="0"/>
                                  <w:marTop w:val="0"/>
                                  <w:marBottom w:val="0"/>
                                  <w:divBdr>
                                    <w:top w:val="none" w:sz="0" w:space="0" w:color="auto"/>
                                    <w:left w:val="none" w:sz="0" w:space="0" w:color="auto"/>
                                    <w:bottom w:val="none" w:sz="0" w:space="0" w:color="auto"/>
                                    <w:right w:val="none" w:sz="0" w:space="0" w:color="auto"/>
                                  </w:divBdr>
                                  <w:divsChild>
                                    <w:div w:id="12792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76922">
      <w:bodyDiv w:val="1"/>
      <w:marLeft w:val="0"/>
      <w:marRight w:val="0"/>
      <w:marTop w:val="0"/>
      <w:marBottom w:val="0"/>
      <w:divBdr>
        <w:top w:val="none" w:sz="0" w:space="0" w:color="auto"/>
        <w:left w:val="none" w:sz="0" w:space="0" w:color="auto"/>
        <w:bottom w:val="none" w:sz="0" w:space="0" w:color="auto"/>
        <w:right w:val="none" w:sz="0" w:space="0" w:color="auto"/>
      </w:divBdr>
      <w:divsChild>
        <w:div w:id="663509216">
          <w:marLeft w:val="0"/>
          <w:marRight w:val="1"/>
          <w:marTop w:val="0"/>
          <w:marBottom w:val="0"/>
          <w:divBdr>
            <w:top w:val="none" w:sz="0" w:space="0" w:color="auto"/>
            <w:left w:val="none" w:sz="0" w:space="0" w:color="auto"/>
            <w:bottom w:val="none" w:sz="0" w:space="0" w:color="auto"/>
            <w:right w:val="none" w:sz="0" w:space="0" w:color="auto"/>
          </w:divBdr>
          <w:divsChild>
            <w:div w:id="1768770583">
              <w:marLeft w:val="0"/>
              <w:marRight w:val="0"/>
              <w:marTop w:val="0"/>
              <w:marBottom w:val="0"/>
              <w:divBdr>
                <w:top w:val="none" w:sz="0" w:space="0" w:color="auto"/>
                <w:left w:val="none" w:sz="0" w:space="0" w:color="auto"/>
                <w:bottom w:val="none" w:sz="0" w:space="0" w:color="auto"/>
                <w:right w:val="none" w:sz="0" w:space="0" w:color="auto"/>
              </w:divBdr>
              <w:divsChild>
                <w:div w:id="547299673">
                  <w:marLeft w:val="0"/>
                  <w:marRight w:val="1"/>
                  <w:marTop w:val="0"/>
                  <w:marBottom w:val="0"/>
                  <w:divBdr>
                    <w:top w:val="none" w:sz="0" w:space="0" w:color="auto"/>
                    <w:left w:val="none" w:sz="0" w:space="0" w:color="auto"/>
                    <w:bottom w:val="none" w:sz="0" w:space="0" w:color="auto"/>
                    <w:right w:val="none" w:sz="0" w:space="0" w:color="auto"/>
                  </w:divBdr>
                  <w:divsChild>
                    <w:div w:id="679936044">
                      <w:marLeft w:val="0"/>
                      <w:marRight w:val="0"/>
                      <w:marTop w:val="0"/>
                      <w:marBottom w:val="0"/>
                      <w:divBdr>
                        <w:top w:val="none" w:sz="0" w:space="0" w:color="auto"/>
                        <w:left w:val="none" w:sz="0" w:space="0" w:color="auto"/>
                        <w:bottom w:val="none" w:sz="0" w:space="0" w:color="auto"/>
                        <w:right w:val="none" w:sz="0" w:space="0" w:color="auto"/>
                      </w:divBdr>
                      <w:divsChild>
                        <w:div w:id="2019380777">
                          <w:marLeft w:val="0"/>
                          <w:marRight w:val="0"/>
                          <w:marTop w:val="0"/>
                          <w:marBottom w:val="0"/>
                          <w:divBdr>
                            <w:top w:val="none" w:sz="0" w:space="0" w:color="auto"/>
                            <w:left w:val="none" w:sz="0" w:space="0" w:color="auto"/>
                            <w:bottom w:val="none" w:sz="0" w:space="0" w:color="auto"/>
                            <w:right w:val="none" w:sz="0" w:space="0" w:color="auto"/>
                          </w:divBdr>
                          <w:divsChild>
                            <w:div w:id="1526287692">
                              <w:marLeft w:val="0"/>
                              <w:marRight w:val="0"/>
                              <w:marTop w:val="120"/>
                              <w:marBottom w:val="360"/>
                              <w:divBdr>
                                <w:top w:val="none" w:sz="0" w:space="0" w:color="auto"/>
                                <w:left w:val="none" w:sz="0" w:space="0" w:color="auto"/>
                                <w:bottom w:val="none" w:sz="0" w:space="0" w:color="auto"/>
                                <w:right w:val="none" w:sz="0" w:space="0" w:color="auto"/>
                              </w:divBdr>
                              <w:divsChild>
                                <w:div w:id="1427464344">
                                  <w:marLeft w:val="0"/>
                                  <w:marRight w:val="0"/>
                                  <w:marTop w:val="0"/>
                                  <w:marBottom w:val="0"/>
                                  <w:divBdr>
                                    <w:top w:val="none" w:sz="0" w:space="0" w:color="auto"/>
                                    <w:left w:val="none" w:sz="0" w:space="0" w:color="auto"/>
                                    <w:bottom w:val="none" w:sz="0" w:space="0" w:color="auto"/>
                                    <w:right w:val="none" w:sz="0" w:space="0" w:color="auto"/>
                                  </w:divBdr>
                                  <w:divsChild>
                                    <w:div w:id="18749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19871">
      <w:bodyDiv w:val="1"/>
      <w:marLeft w:val="0"/>
      <w:marRight w:val="0"/>
      <w:marTop w:val="0"/>
      <w:marBottom w:val="0"/>
      <w:divBdr>
        <w:top w:val="none" w:sz="0" w:space="0" w:color="auto"/>
        <w:left w:val="none" w:sz="0" w:space="0" w:color="auto"/>
        <w:bottom w:val="none" w:sz="0" w:space="0" w:color="auto"/>
        <w:right w:val="none" w:sz="0" w:space="0" w:color="auto"/>
      </w:divBdr>
      <w:divsChild>
        <w:div w:id="1399130958">
          <w:marLeft w:val="0"/>
          <w:marRight w:val="1"/>
          <w:marTop w:val="0"/>
          <w:marBottom w:val="0"/>
          <w:divBdr>
            <w:top w:val="none" w:sz="0" w:space="0" w:color="auto"/>
            <w:left w:val="none" w:sz="0" w:space="0" w:color="auto"/>
            <w:bottom w:val="none" w:sz="0" w:space="0" w:color="auto"/>
            <w:right w:val="none" w:sz="0" w:space="0" w:color="auto"/>
          </w:divBdr>
          <w:divsChild>
            <w:div w:id="1114011849">
              <w:marLeft w:val="0"/>
              <w:marRight w:val="0"/>
              <w:marTop w:val="0"/>
              <w:marBottom w:val="0"/>
              <w:divBdr>
                <w:top w:val="none" w:sz="0" w:space="0" w:color="auto"/>
                <w:left w:val="none" w:sz="0" w:space="0" w:color="auto"/>
                <w:bottom w:val="none" w:sz="0" w:space="0" w:color="auto"/>
                <w:right w:val="none" w:sz="0" w:space="0" w:color="auto"/>
              </w:divBdr>
              <w:divsChild>
                <w:div w:id="400565019">
                  <w:marLeft w:val="0"/>
                  <w:marRight w:val="1"/>
                  <w:marTop w:val="0"/>
                  <w:marBottom w:val="0"/>
                  <w:divBdr>
                    <w:top w:val="none" w:sz="0" w:space="0" w:color="auto"/>
                    <w:left w:val="none" w:sz="0" w:space="0" w:color="auto"/>
                    <w:bottom w:val="none" w:sz="0" w:space="0" w:color="auto"/>
                    <w:right w:val="none" w:sz="0" w:space="0" w:color="auto"/>
                  </w:divBdr>
                  <w:divsChild>
                    <w:div w:id="1157259515">
                      <w:marLeft w:val="0"/>
                      <w:marRight w:val="0"/>
                      <w:marTop w:val="0"/>
                      <w:marBottom w:val="0"/>
                      <w:divBdr>
                        <w:top w:val="none" w:sz="0" w:space="0" w:color="auto"/>
                        <w:left w:val="none" w:sz="0" w:space="0" w:color="auto"/>
                        <w:bottom w:val="none" w:sz="0" w:space="0" w:color="auto"/>
                        <w:right w:val="none" w:sz="0" w:space="0" w:color="auto"/>
                      </w:divBdr>
                      <w:divsChild>
                        <w:div w:id="196165304">
                          <w:marLeft w:val="0"/>
                          <w:marRight w:val="0"/>
                          <w:marTop w:val="0"/>
                          <w:marBottom w:val="0"/>
                          <w:divBdr>
                            <w:top w:val="none" w:sz="0" w:space="0" w:color="auto"/>
                            <w:left w:val="none" w:sz="0" w:space="0" w:color="auto"/>
                            <w:bottom w:val="none" w:sz="0" w:space="0" w:color="auto"/>
                            <w:right w:val="none" w:sz="0" w:space="0" w:color="auto"/>
                          </w:divBdr>
                          <w:divsChild>
                            <w:div w:id="210655048">
                              <w:marLeft w:val="0"/>
                              <w:marRight w:val="0"/>
                              <w:marTop w:val="120"/>
                              <w:marBottom w:val="360"/>
                              <w:divBdr>
                                <w:top w:val="none" w:sz="0" w:space="0" w:color="auto"/>
                                <w:left w:val="none" w:sz="0" w:space="0" w:color="auto"/>
                                <w:bottom w:val="none" w:sz="0" w:space="0" w:color="auto"/>
                                <w:right w:val="none" w:sz="0" w:space="0" w:color="auto"/>
                              </w:divBdr>
                              <w:divsChild>
                                <w:div w:id="672608663">
                                  <w:marLeft w:val="0"/>
                                  <w:marRight w:val="0"/>
                                  <w:marTop w:val="0"/>
                                  <w:marBottom w:val="0"/>
                                  <w:divBdr>
                                    <w:top w:val="none" w:sz="0" w:space="0" w:color="auto"/>
                                    <w:left w:val="none" w:sz="0" w:space="0" w:color="auto"/>
                                    <w:bottom w:val="none" w:sz="0" w:space="0" w:color="auto"/>
                                    <w:right w:val="none" w:sz="0" w:space="0" w:color="auto"/>
                                  </w:divBdr>
                                  <w:divsChild>
                                    <w:div w:id="448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6698">
      <w:bodyDiv w:val="1"/>
      <w:marLeft w:val="0"/>
      <w:marRight w:val="0"/>
      <w:marTop w:val="0"/>
      <w:marBottom w:val="0"/>
      <w:divBdr>
        <w:top w:val="none" w:sz="0" w:space="0" w:color="auto"/>
        <w:left w:val="none" w:sz="0" w:space="0" w:color="auto"/>
        <w:bottom w:val="none" w:sz="0" w:space="0" w:color="auto"/>
        <w:right w:val="none" w:sz="0" w:space="0" w:color="auto"/>
      </w:divBdr>
      <w:divsChild>
        <w:div w:id="1285696169">
          <w:marLeft w:val="0"/>
          <w:marRight w:val="1"/>
          <w:marTop w:val="0"/>
          <w:marBottom w:val="0"/>
          <w:divBdr>
            <w:top w:val="none" w:sz="0" w:space="0" w:color="auto"/>
            <w:left w:val="none" w:sz="0" w:space="0" w:color="auto"/>
            <w:bottom w:val="none" w:sz="0" w:space="0" w:color="auto"/>
            <w:right w:val="none" w:sz="0" w:space="0" w:color="auto"/>
          </w:divBdr>
          <w:divsChild>
            <w:div w:id="105317889">
              <w:marLeft w:val="0"/>
              <w:marRight w:val="0"/>
              <w:marTop w:val="0"/>
              <w:marBottom w:val="0"/>
              <w:divBdr>
                <w:top w:val="none" w:sz="0" w:space="0" w:color="auto"/>
                <w:left w:val="none" w:sz="0" w:space="0" w:color="auto"/>
                <w:bottom w:val="none" w:sz="0" w:space="0" w:color="auto"/>
                <w:right w:val="none" w:sz="0" w:space="0" w:color="auto"/>
              </w:divBdr>
              <w:divsChild>
                <w:div w:id="914556335">
                  <w:marLeft w:val="0"/>
                  <w:marRight w:val="1"/>
                  <w:marTop w:val="0"/>
                  <w:marBottom w:val="0"/>
                  <w:divBdr>
                    <w:top w:val="none" w:sz="0" w:space="0" w:color="auto"/>
                    <w:left w:val="none" w:sz="0" w:space="0" w:color="auto"/>
                    <w:bottom w:val="none" w:sz="0" w:space="0" w:color="auto"/>
                    <w:right w:val="none" w:sz="0" w:space="0" w:color="auto"/>
                  </w:divBdr>
                  <w:divsChild>
                    <w:div w:id="1673146650">
                      <w:marLeft w:val="0"/>
                      <w:marRight w:val="0"/>
                      <w:marTop w:val="0"/>
                      <w:marBottom w:val="0"/>
                      <w:divBdr>
                        <w:top w:val="none" w:sz="0" w:space="0" w:color="auto"/>
                        <w:left w:val="none" w:sz="0" w:space="0" w:color="auto"/>
                        <w:bottom w:val="none" w:sz="0" w:space="0" w:color="auto"/>
                        <w:right w:val="none" w:sz="0" w:space="0" w:color="auto"/>
                      </w:divBdr>
                      <w:divsChild>
                        <w:div w:id="1944067216">
                          <w:marLeft w:val="0"/>
                          <w:marRight w:val="0"/>
                          <w:marTop w:val="0"/>
                          <w:marBottom w:val="0"/>
                          <w:divBdr>
                            <w:top w:val="none" w:sz="0" w:space="0" w:color="auto"/>
                            <w:left w:val="none" w:sz="0" w:space="0" w:color="auto"/>
                            <w:bottom w:val="none" w:sz="0" w:space="0" w:color="auto"/>
                            <w:right w:val="none" w:sz="0" w:space="0" w:color="auto"/>
                          </w:divBdr>
                          <w:divsChild>
                            <w:div w:id="1755854161">
                              <w:marLeft w:val="0"/>
                              <w:marRight w:val="0"/>
                              <w:marTop w:val="120"/>
                              <w:marBottom w:val="360"/>
                              <w:divBdr>
                                <w:top w:val="none" w:sz="0" w:space="0" w:color="auto"/>
                                <w:left w:val="none" w:sz="0" w:space="0" w:color="auto"/>
                                <w:bottom w:val="none" w:sz="0" w:space="0" w:color="auto"/>
                                <w:right w:val="none" w:sz="0" w:space="0" w:color="auto"/>
                              </w:divBdr>
                              <w:divsChild>
                                <w:div w:id="1242058907">
                                  <w:marLeft w:val="0"/>
                                  <w:marRight w:val="0"/>
                                  <w:marTop w:val="0"/>
                                  <w:marBottom w:val="0"/>
                                  <w:divBdr>
                                    <w:top w:val="none" w:sz="0" w:space="0" w:color="auto"/>
                                    <w:left w:val="none" w:sz="0" w:space="0" w:color="auto"/>
                                    <w:bottom w:val="none" w:sz="0" w:space="0" w:color="auto"/>
                                    <w:right w:val="none" w:sz="0" w:space="0" w:color="auto"/>
                                  </w:divBdr>
                                  <w:divsChild>
                                    <w:div w:id="19440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411604">
      <w:bodyDiv w:val="1"/>
      <w:marLeft w:val="0"/>
      <w:marRight w:val="0"/>
      <w:marTop w:val="0"/>
      <w:marBottom w:val="0"/>
      <w:divBdr>
        <w:top w:val="none" w:sz="0" w:space="0" w:color="auto"/>
        <w:left w:val="none" w:sz="0" w:space="0" w:color="auto"/>
        <w:bottom w:val="none" w:sz="0" w:space="0" w:color="auto"/>
        <w:right w:val="none" w:sz="0" w:space="0" w:color="auto"/>
      </w:divBdr>
      <w:divsChild>
        <w:div w:id="971713013">
          <w:marLeft w:val="0"/>
          <w:marRight w:val="1"/>
          <w:marTop w:val="0"/>
          <w:marBottom w:val="0"/>
          <w:divBdr>
            <w:top w:val="none" w:sz="0" w:space="0" w:color="auto"/>
            <w:left w:val="none" w:sz="0" w:space="0" w:color="auto"/>
            <w:bottom w:val="none" w:sz="0" w:space="0" w:color="auto"/>
            <w:right w:val="none" w:sz="0" w:space="0" w:color="auto"/>
          </w:divBdr>
          <w:divsChild>
            <w:div w:id="1356539131">
              <w:marLeft w:val="0"/>
              <w:marRight w:val="0"/>
              <w:marTop w:val="0"/>
              <w:marBottom w:val="0"/>
              <w:divBdr>
                <w:top w:val="none" w:sz="0" w:space="0" w:color="auto"/>
                <w:left w:val="none" w:sz="0" w:space="0" w:color="auto"/>
                <w:bottom w:val="none" w:sz="0" w:space="0" w:color="auto"/>
                <w:right w:val="none" w:sz="0" w:space="0" w:color="auto"/>
              </w:divBdr>
              <w:divsChild>
                <w:div w:id="1928147483">
                  <w:marLeft w:val="0"/>
                  <w:marRight w:val="1"/>
                  <w:marTop w:val="0"/>
                  <w:marBottom w:val="0"/>
                  <w:divBdr>
                    <w:top w:val="none" w:sz="0" w:space="0" w:color="auto"/>
                    <w:left w:val="none" w:sz="0" w:space="0" w:color="auto"/>
                    <w:bottom w:val="none" w:sz="0" w:space="0" w:color="auto"/>
                    <w:right w:val="none" w:sz="0" w:space="0" w:color="auto"/>
                  </w:divBdr>
                  <w:divsChild>
                    <w:div w:id="445929501">
                      <w:marLeft w:val="0"/>
                      <w:marRight w:val="0"/>
                      <w:marTop w:val="0"/>
                      <w:marBottom w:val="0"/>
                      <w:divBdr>
                        <w:top w:val="none" w:sz="0" w:space="0" w:color="auto"/>
                        <w:left w:val="none" w:sz="0" w:space="0" w:color="auto"/>
                        <w:bottom w:val="none" w:sz="0" w:space="0" w:color="auto"/>
                        <w:right w:val="none" w:sz="0" w:space="0" w:color="auto"/>
                      </w:divBdr>
                      <w:divsChild>
                        <w:div w:id="966474690">
                          <w:marLeft w:val="0"/>
                          <w:marRight w:val="0"/>
                          <w:marTop w:val="0"/>
                          <w:marBottom w:val="0"/>
                          <w:divBdr>
                            <w:top w:val="none" w:sz="0" w:space="0" w:color="auto"/>
                            <w:left w:val="none" w:sz="0" w:space="0" w:color="auto"/>
                            <w:bottom w:val="none" w:sz="0" w:space="0" w:color="auto"/>
                            <w:right w:val="none" w:sz="0" w:space="0" w:color="auto"/>
                          </w:divBdr>
                          <w:divsChild>
                            <w:div w:id="1521966882">
                              <w:marLeft w:val="0"/>
                              <w:marRight w:val="0"/>
                              <w:marTop w:val="120"/>
                              <w:marBottom w:val="360"/>
                              <w:divBdr>
                                <w:top w:val="none" w:sz="0" w:space="0" w:color="auto"/>
                                <w:left w:val="none" w:sz="0" w:space="0" w:color="auto"/>
                                <w:bottom w:val="none" w:sz="0" w:space="0" w:color="auto"/>
                                <w:right w:val="none" w:sz="0" w:space="0" w:color="auto"/>
                              </w:divBdr>
                              <w:divsChild>
                                <w:div w:id="1273051529">
                                  <w:marLeft w:val="0"/>
                                  <w:marRight w:val="0"/>
                                  <w:marTop w:val="0"/>
                                  <w:marBottom w:val="0"/>
                                  <w:divBdr>
                                    <w:top w:val="none" w:sz="0" w:space="0" w:color="auto"/>
                                    <w:left w:val="none" w:sz="0" w:space="0" w:color="auto"/>
                                    <w:bottom w:val="none" w:sz="0" w:space="0" w:color="auto"/>
                                    <w:right w:val="none" w:sz="0" w:space="0" w:color="auto"/>
                                  </w:divBdr>
                                  <w:divsChild>
                                    <w:div w:id="10070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10910">
      <w:bodyDiv w:val="1"/>
      <w:marLeft w:val="0"/>
      <w:marRight w:val="0"/>
      <w:marTop w:val="0"/>
      <w:marBottom w:val="0"/>
      <w:divBdr>
        <w:top w:val="none" w:sz="0" w:space="0" w:color="auto"/>
        <w:left w:val="none" w:sz="0" w:space="0" w:color="auto"/>
        <w:bottom w:val="none" w:sz="0" w:space="0" w:color="auto"/>
        <w:right w:val="none" w:sz="0" w:space="0" w:color="auto"/>
      </w:divBdr>
      <w:divsChild>
        <w:div w:id="844442251">
          <w:marLeft w:val="0"/>
          <w:marRight w:val="1"/>
          <w:marTop w:val="0"/>
          <w:marBottom w:val="0"/>
          <w:divBdr>
            <w:top w:val="none" w:sz="0" w:space="0" w:color="auto"/>
            <w:left w:val="none" w:sz="0" w:space="0" w:color="auto"/>
            <w:bottom w:val="none" w:sz="0" w:space="0" w:color="auto"/>
            <w:right w:val="none" w:sz="0" w:space="0" w:color="auto"/>
          </w:divBdr>
          <w:divsChild>
            <w:div w:id="1504272212">
              <w:marLeft w:val="0"/>
              <w:marRight w:val="0"/>
              <w:marTop w:val="0"/>
              <w:marBottom w:val="0"/>
              <w:divBdr>
                <w:top w:val="none" w:sz="0" w:space="0" w:color="auto"/>
                <w:left w:val="none" w:sz="0" w:space="0" w:color="auto"/>
                <w:bottom w:val="none" w:sz="0" w:space="0" w:color="auto"/>
                <w:right w:val="none" w:sz="0" w:space="0" w:color="auto"/>
              </w:divBdr>
              <w:divsChild>
                <w:div w:id="65343608">
                  <w:marLeft w:val="0"/>
                  <w:marRight w:val="1"/>
                  <w:marTop w:val="0"/>
                  <w:marBottom w:val="0"/>
                  <w:divBdr>
                    <w:top w:val="none" w:sz="0" w:space="0" w:color="auto"/>
                    <w:left w:val="none" w:sz="0" w:space="0" w:color="auto"/>
                    <w:bottom w:val="none" w:sz="0" w:space="0" w:color="auto"/>
                    <w:right w:val="none" w:sz="0" w:space="0" w:color="auto"/>
                  </w:divBdr>
                  <w:divsChild>
                    <w:div w:id="186332424">
                      <w:marLeft w:val="0"/>
                      <w:marRight w:val="0"/>
                      <w:marTop w:val="0"/>
                      <w:marBottom w:val="0"/>
                      <w:divBdr>
                        <w:top w:val="none" w:sz="0" w:space="0" w:color="auto"/>
                        <w:left w:val="none" w:sz="0" w:space="0" w:color="auto"/>
                        <w:bottom w:val="none" w:sz="0" w:space="0" w:color="auto"/>
                        <w:right w:val="none" w:sz="0" w:space="0" w:color="auto"/>
                      </w:divBdr>
                      <w:divsChild>
                        <w:div w:id="738134911">
                          <w:marLeft w:val="0"/>
                          <w:marRight w:val="0"/>
                          <w:marTop w:val="0"/>
                          <w:marBottom w:val="0"/>
                          <w:divBdr>
                            <w:top w:val="none" w:sz="0" w:space="0" w:color="auto"/>
                            <w:left w:val="none" w:sz="0" w:space="0" w:color="auto"/>
                            <w:bottom w:val="none" w:sz="0" w:space="0" w:color="auto"/>
                            <w:right w:val="none" w:sz="0" w:space="0" w:color="auto"/>
                          </w:divBdr>
                          <w:divsChild>
                            <w:div w:id="1424495912">
                              <w:marLeft w:val="0"/>
                              <w:marRight w:val="0"/>
                              <w:marTop w:val="120"/>
                              <w:marBottom w:val="360"/>
                              <w:divBdr>
                                <w:top w:val="none" w:sz="0" w:space="0" w:color="auto"/>
                                <w:left w:val="none" w:sz="0" w:space="0" w:color="auto"/>
                                <w:bottom w:val="none" w:sz="0" w:space="0" w:color="auto"/>
                                <w:right w:val="none" w:sz="0" w:space="0" w:color="auto"/>
                              </w:divBdr>
                              <w:divsChild>
                                <w:div w:id="503714112">
                                  <w:marLeft w:val="0"/>
                                  <w:marRight w:val="0"/>
                                  <w:marTop w:val="0"/>
                                  <w:marBottom w:val="0"/>
                                  <w:divBdr>
                                    <w:top w:val="none" w:sz="0" w:space="0" w:color="auto"/>
                                    <w:left w:val="none" w:sz="0" w:space="0" w:color="auto"/>
                                    <w:bottom w:val="none" w:sz="0" w:space="0" w:color="auto"/>
                                    <w:right w:val="none" w:sz="0" w:space="0" w:color="auto"/>
                                  </w:divBdr>
                                  <w:divsChild>
                                    <w:div w:id="15296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872639">
      <w:bodyDiv w:val="1"/>
      <w:marLeft w:val="0"/>
      <w:marRight w:val="0"/>
      <w:marTop w:val="0"/>
      <w:marBottom w:val="0"/>
      <w:divBdr>
        <w:top w:val="none" w:sz="0" w:space="0" w:color="auto"/>
        <w:left w:val="none" w:sz="0" w:space="0" w:color="auto"/>
        <w:bottom w:val="none" w:sz="0" w:space="0" w:color="auto"/>
        <w:right w:val="none" w:sz="0" w:space="0" w:color="auto"/>
      </w:divBdr>
      <w:divsChild>
        <w:div w:id="1236475521">
          <w:marLeft w:val="0"/>
          <w:marRight w:val="1"/>
          <w:marTop w:val="0"/>
          <w:marBottom w:val="0"/>
          <w:divBdr>
            <w:top w:val="none" w:sz="0" w:space="0" w:color="auto"/>
            <w:left w:val="none" w:sz="0" w:space="0" w:color="auto"/>
            <w:bottom w:val="none" w:sz="0" w:space="0" w:color="auto"/>
            <w:right w:val="none" w:sz="0" w:space="0" w:color="auto"/>
          </w:divBdr>
          <w:divsChild>
            <w:div w:id="383530930">
              <w:marLeft w:val="0"/>
              <w:marRight w:val="0"/>
              <w:marTop w:val="0"/>
              <w:marBottom w:val="0"/>
              <w:divBdr>
                <w:top w:val="none" w:sz="0" w:space="0" w:color="auto"/>
                <w:left w:val="none" w:sz="0" w:space="0" w:color="auto"/>
                <w:bottom w:val="none" w:sz="0" w:space="0" w:color="auto"/>
                <w:right w:val="none" w:sz="0" w:space="0" w:color="auto"/>
              </w:divBdr>
              <w:divsChild>
                <w:div w:id="1467746435">
                  <w:marLeft w:val="0"/>
                  <w:marRight w:val="1"/>
                  <w:marTop w:val="0"/>
                  <w:marBottom w:val="0"/>
                  <w:divBdr>
                    <w:top w:val="none" w:sz="0" w:space="0" w:color="auto"/>
                    <w:left w:val="none" w:sz="0" w:space="0" w:color="auto"/>
                    <w:bottom w:val="none" w:sz="0" w:space="0" w:color="auto"/>
                    <w:right w:val="none" w:sz="0" w:space="0" w:color="auto"/>
                  </w:divBdr>
                  <w:divsChild>
                    <w:div w:id="1819956089">
                      <w:marLeft w:val="0"/>
                      <w:marRight w:val="0"/>
                      <w:marTop w:val="0"/>
                      <w:marBottom w:val="0"/>
                      <w:divBdr>
                        <w:top w:val="none" w:sz="0" w:space="0" w:color="auto"/>
                        <w:left w:val="none" w:sz="0" w:space="0" w:color="auto"/>
                        <w:bottom w:val="none" w:sz="0" w:space="0" w:color="auto"/>
                        <w:right w:val="none" w:sz="0" w:space="0" w:color="auto"/>
                      </w:divBdr>
                      <w:divsChild>
                        <w:div w:id="900939950">
                          <w:marLeft w:val="0"/>
                          <w:marRight w:val="0"/>
                          <w:marTop w:val="0"/>
                          <w:marBottom w:val="0"/>
                          <w:divBdr>
                            <w:top w:val="none" w:sz="0" w:space="0" w:color="auto"/>
                            <w:left w:val="none" w:sz="0" w:space="0" w:color="auto"/>
                            <w:bottom w:val="none" w:sz="0" w:space="0" w:color="auto"/>
                            <w:right w:val="none" w:sz="0" w:space="0" w:color="auto"/>
                          </w:divBdr>
                          <w:divsChild>
                            <w:div w:id="2106683404">
                              <w:marLeft w:val="0"/>
                              <w:marRight w:val="0"/>
                              <w:marTop w:val="120"/>
                              <w:marBottom w:val="360"/>
                              <w:divBdr>
                                <w:top w:val="none" w:sz="0" w:space="0" w:color="auto"/>
                                <w:left w:val="none" w:sz="0" w:space="0" w:color="auto"/>
                                <w:bottom w:val="none" w:sz="0" w:space="0" w:color="auto"/>
                                <w:right w:val="none" w:sz="0" w:space="0" w:color="auto"/>
                              </w:divBdr>
                              <w:divsChild>
                                <w:div w:id="778380267">
                                  <w:marLeft w:val="0"/>
                                  <w:marRight w:val="0"/>
                                  <w:marTop w:val="0"/>
                                  <w:marBottom w:val="0"/>
                                  <w:divBdr>
                                    <w:top w:val="none" w:sz="0" w:space="0" w:color="auto"/>
                                    <w:left w:val="none" w:sz="0" w:space="0" w:color="auto"/>
                                    <w:bottom w:val="none" w:sz="0" w:space="0" w:color="auto"/>
                                    <w:right w:val="none" w:sz="0" w:space="0" w:color="auto"/>
                                  </w:divBdr>
                                  <w:divsChild>
                                    <w:div w:id="17345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998599">
      <w:bodyDiv w:val="1"/>
      <w:marLeft w:val="0"/>
      <w:marRight w:val="0"/>
      <w:marTop w:val="0"/>
      <w:marBottom w:val="0"/>
      <w:divBdr>
        <w:top w:val="none" w:sz="0" w:space="0" w:color="auto"/>
        <w:left w:val="none" w:sz="0" w:space="0" w:color="auto"/>
        <w:bottom w:val="none" w:sz="0" w:space="0" w:color="auto"/>
        <w:right w:val="none" w:sz="0" w:space="0" w:color="auto"/>
      </w:divBdr>
      <w:divsChild>
        <w:div w:id="2080471684">
          <w:marLeft w:val="0"/>
          <w:marRight w:val="1"/>
          <w:marTop w:val="0"/>
          <w:marBottom w:val="0"/>
          <w:divBdr>
            <w:top w:val="none" w:sz="0" w:space="0" w:color="auto"/>
            <w:left w:val="none" w:sz="0" w:space="0" w:color="auto"/>
            <w:bottom w:val="none" w:sz="0" w:space="0" w:color="auto"/>
            <w:right w:val="none" w:sz="0" w:space="0" w:color="auto"/>
          </w:divBdr>
          <w:divsChild>
            <w:div w:id="1977225410">
              <w:marLeft w:val="0"/>
              <w:marRight w:val="0"/>
              <w:marTop w:val="0"/>
              <w:marBottom w:val="0"/>
              <w:divBdr>
                <w:top w:val="none" w:sz="0" w:space="0" w:color="auto"/>
                <w:left w:val="none" w:sz="0" w:space="0" w:color="auto"/>
                <w:bottom w:val="none" w:sz="0" w:space="0" w:color="auto"/>
                <w:right w:val="none" w:sz="0" w:space="0" w:color="auto"/>
              </w:divBdr>
              <w:divsChild>
                <w:div w:id="190457008">
                  <w:marLeft w:val="0"/>
                  <w:marRight w:val="1"/>
                  <w:marTop w:val="0"/>
                  <w:marBottom w:val="0"/>
                  <w:divBdr>
                    <w:top w:val="none" w:sz="0" w:space="0" w:color="auto"/>
                    <w:left w:val="none" w:sz="0" w:space="0" w:color="auto"/>
                    <w:bottom w:val="none" w:sz="0" w:space="0" w:color="auto"/>
                    <w:right w:val="none" w:sz="0" w:space="0" w:color="auto"/>
                  </w:divBdr>
                  <w:divsChild>
                    <w:div w:id="763305499">
                      <w:marLeft w:val="0"/>
                      <w:marRight w:val="0"/>
                      <w:marTop w:val="0"/>
                      <w:marBottom w:val="0"/>
                      <w:divBdr>
                        <w:top w:val="none" w:sz="0" w:space="0" w:color="auto"/>
                        <w:left w:val="none" w:sz="0" w:space="0" w:color="auto"/>
                        <w:bottom w:val="none" w:sz="0" w:space="0" w:color="auto"/>
                        <w:right w:val="none" w:sz="0" w:space="0" w:color="auto"/>
                      </w:divBdr>
                      <w:divsChild>
                        <w:div w:id="1329408871">
                          <w:marLeft w:val="0"/>
                          <w:marRight w:val="0"/>
                          <w:marTop w:val="0"/>
                          <w:marBottom w:val="0"/>
                          <w:divBdr>
                            <w:top w:val="none" w:sz="0" w:space="0" w:color="auto"/>
                            <w:left w:val="none" w:sz="0" w:space="0" w:color="auto"/>
                            <w:bottom w:val="none" w:sz="0" w:space="0" w:color="auto"/>
                            <w:right w:val="none" w:sz="0" w:space="0" w:color="auto"/>
                          </w:divBdr>
                          <w:divsChild>
                            <w:div w:id="883179697">
                              <w:marLeft w:val="0"/>
                              <w:marRight w:val="0"/>
                              <w:marTop w:val="120"/>
                              <w:marBottom w:val="360"/>
                              <w:divBdr>
                                <w:top w:val="none" w:sz="0" w:space="0" w:color="auto"/>
                                <w:left w:val="none" w:sz="0" w:space="0" w:color="auto"/>
                                <w:bottom w:val="none" w:sz="0" w:space="0" w:color="auto"/>
                                <w:right w:val="none" w:sz="0" w:space="0" w:color="auto"/>
                              </w:divBdr>
                              <w:divsChild>
                                <w:div w:id="1563172093">
                                  <w:marLeft w:val="0"/>
                                  <w:marRight w:val="0"/>
                                  <w:marTop w:val="0"/>
                                  <w:marBottom w:val="0"/>
                                  <w:divBdr>
                                    <w:top w:val="none" w:sz="0" w:space="0" w:color="auto"/>
                                    <w:left w:val="none" w:sz="0" w:space="0" w:color="auto"/>
                                    <w:bottom w:val="none" w:sz="0" w:space="0" w:color="auto"/>
                                    <w:right w:val="none" w:sz="0" w:space="0" w:color="auto"/>
                                  </w:divBdr>
                                  <w:divsChild>
                                    <w:div w:id="8345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703426">
      <w:bodyDiv w:val="1"/>
      <w:marLeft w:val="0"/>
      <w:marRight w:val="0"/>
      <w:marTop w:val="0"/>
      <w:marBottom w:val="0"/>
      <w:divBdr>
        <w:top w:val="none" w:sz="0" w:space="0" w:color="auto"/>
        <w:left w:val="none" w:sz="0" w:space="0" w:color="auto"/>
        <w:bottom w:val="none" w:sz="0" w:space="0" w:color="auto"/>
        <w:right w:val="none" w:sz="0" w:space="0" w:color="auto"/>
      </w:divBdr>
      <w:divsChild>
        <w:div w:id="412556268">
          <w:marLeft w:val="0"/>
          <w:marRight w:val="1"/>
          <w:marTop w:val="0"/>
          <w:marBottom w:val="0"/>
          <w:divBdr>
            <w:top w:val="none" w:sz="0" w:space="0" w:color="auto"/>
            <w:left w:val="none" w:sz="0" w:space="0" w:color="auto"/>
            <w:bottom w:val="none" w:sz="0" w:space="0" w:color="auto"/>
            <w:right w:val="none" w:sz="0" w:space="0" w:color="auto"/>
          </w:divBdr>
          <w:divsChild>
            <w:div w:id="2145610253">
              <w:marLeft w:val="0"/>
              <w:marRight w:val="0"/>
              <w:marTop w:val="0"/>
              <w:marBottom w:val="0"/>
              <w:divBdr>
                <w:top w:val="none" w:sz="0" w:space="0" w:color="auto"/>
                <w:left w:val="none" w:sz="0" w:space="0" w:color="auto"/>
                <w:bottom w:val="none" w:sz="0" w:space="0" w:color="auto"/>
                <w:right w:val="none" w:sz="0" w:space="0" w:color="auto"/>
              </w:divBdr>
              <w:divsChild>
                <w:div w:id="872308235">
                  <w:marLeft w:val="0"/>
                  <w:marRight w:val="1"/>
                  <w:marTop w:val="0"/>
                  <w:marBottom w:val="0"/>
                  <w:divBdr>
                    <w:top w:val="none" w:sz="0" w:space="0" w:color="auto"/>
                    <w:left w:val="none" w:sz="0" w:space="0" w:color="auto"/>
                    <w:bottom w:val="none" w:sz="0" w:space="0" w:color="auto"/>
                    <w:right w:val="none" w:sz="0" w:space="0" w:color="auto"/>
                  </w:divBdr>
                  <w:divsChild>
                    <w:div w:id="793326463">
                      <w:marLeft w:val="0"/>
                      <w:marRight w:val="0"/>
                      <w:marTop w:val="0"/>
                      <w:marBottom w:val="0"/>
                      <w:divBdr>
                        <w:top w:val="none" w:sz="0" w:space="0" w:color="auto"/>
                        <w:left w:val="none" w:sz="0" w:space="0" w:color="auto"/>
                        <w:bottom w:val="none" w:sz="0" w:space="0" w:color="auto"/>
                        <w:right w:val="none" w:sz="0" w:space="0" w:color="auto"/>
                      </w:divBdr>
                      <w:divsChild>
                        <w:div w:id="1152868240">
                          <w:marLeft w:val="0"/>
                          <w:marRight w:val="0"/>
                          <w:marTop w:val="0"/>
                          <w:marBottom w:val="0"/>
                          <w:divBdr>
                            <w:top w:val="none" w:sz="0" w:space="0" w:color="auto"/>
                            <w:left w:val="none" w:sz="0" w:space="0" w:color="auto"/>
                            <w:bottom w:val="none" w:sz="0" w:space="0" w:color="auto"/>
                            <w:right w:val="none" w:sz="0" w:space="0" w:color="auto"/>
                          </w:divBdr>
                          <w:divsChild>
                            <w:div w:id="1887256866">
                              <w:marLeft w:val="0"/>
                              <w:marRight w:val="0"/>
                              <w:marTop w:val="120"/>
                              <w:marBottom w:val="360"/>
                              <w:divBdr>
                                <w:top w:val="none" w:sz="0" w:space="0" w:color="auto"/>
                                <w:left w:val="none" w:sz="0" w:space="0" w:color="auto"/>
                                <w:bottom w:val="none" w:sz="0" w:space="0" w:color="auto"/>
                                <w:right w:val="none" w:sz="0" w:space="0" w:color="auto"/>
                              </w:divBdr>
                              <w:divsChild>
                                <w:div w:id="764230426">
                                  <w:marLeft w:val="0"/>
                                  <w:marRight w:val="0"/>
                                  <w:marTop w:val="0"/>
                                  <w:marBottom w:val="0"/>
                                  <w:divBdr>
                                    <w:top w:val="none" w:sz="0" w:space="0" w:color="auto"/>
                                    <w:left w:val="none" w:sz="0" w:space="0" w:color="auto"/>
                                    <w:bottom w:val="none" w:sz="0" w:space="0" w:color="auto"/>
                                    <w:right w:val="none" w:sz="0" w:space="0" w:color="auto"/>
                                  </w:divBdr>
                                  <w:divsChild>
                                    <w:div w:id="723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15219">
      <w:bodyDiv w:val="1"/>
      <w:marLeft w:val="0"/>
      <w:marRight w:val="0"/>
      <w:marTop w:val="0"/>
      <w:marBottom w:val="0"/>
      <w:divBdr>
        <w:top w:val="none" w:sz="0" w:space="0" w:color="auto"/>
        <w:left w:val="none" w:sz="0" w:space="0" w:color="auto"/>
        <w:bottom w:val="none" w:sz="0" w:space="0" w:color="auto"/>
        <w:right w:val="none" w:sz="0" w:space="0" w:color="auto"/>
      </w:divBdr>
      <w:divsChild>
        <w:div w:id="824780841">
          <w:marLeft w:val="0"/>
          <w:marRight w:val="1"/>
          <w:marTop w:val="0"/>
          <w:marBottom w:val="0"/>
          <w:divBdr>
            <w:top w:val="none" w:sz="0" w:space="0" w:color="auto"/>
            <w:left w:val="none" w:sz="0" w:space="0" w:color="auto"/>
            <w:bottom w:val="none" w:sz="0" w:space="0" w:color="auto"/>
            <w:right w:val="none" w:sz="0" w:space="0" w:color="auto"/>
          </w:divBdr>
          <w:divsChild>
            <w:div w:id="342249959">
              <w:marLeft w:val="0"/>
              <w:marRight w:val="0"/>
              <w:marTop w:val="0"/>
              <w:marBottom w:val="0"/>
              <w:divBdr>
                <w:top w:val="none" w:sz="0" w:space="0" w:color="auto"/>
                <w:left w:val="none" w:sz="0" w:space="0" w:color="auto"/>
                <w:bottom w:val="none" w:sz="0" w:space="0" w:color="auto"/>
                <w:right w:val="none" w:sz="0" w:space="0" w:color="auto"/>
              </w:divBdr>
              <w:divsChild>
                <w:div w:id="632176028">
                  <w:marLeft w:val="0"/>
                  <w:marRight w:val="1"/>
                  <w:marTop w:val="0"/>
                  <w:marBottom w:val="0"/>
                  <w:divBdr>
                    <w:top w:val="none" w:sz="0" w:space="0" w:color="auto"/>
                    <w:left w:val="none" w:sz="0" w:space="0" w:color="auto"/>
                    <w:bottom w:val="none" w:sz="0" w:space="0" w:color="auto"/>
                    <w:right w:val="none" w:sz="0" w:space="0" w:color="auto"/>
                  </w:divBdr>
                  <w:divsChild>
                    <w:div w:id="983464769">
                      <w:marLeft w:val="0"/>
                      <w:marRight w:val="0"/>
                      <w:marTop w:val="0"/>
                      <w:marBottom w:val="0"/>
                      <w:divBdr>
                        <w:top w:val="none" w:sz="0" w:space="0" w:color="auto"/>
                        <w:left w:val="none" w:sz="0" w:space="0" w:color="auto"/>
                        <w:bottom w:val="none" w:sz="0" w:space="0" w:color="auto"/>
                        <w:right w:val="none" w:sz="0" w:space="0" w:color="auto"/>
                      </w:divBdr>
                      <w:divsChild>
                        <w:div w:id="18552832">
                          <w:marLeft w:val="0"/>
                          <w:marRight w:val="0"/>
                          <w:marTop w:val="0"/>
                          <w:marBottom w:val="0"/>
                          <w:divBdr>
                            <w:top w:val="none" w:sz="0" w:space="0" w:color="auto"/>
                            <w:left w:val="none" w:sz="0" w:space="0" w:color="auto"/>
                            <w:bottom w:val="none" w:sz="0" w:space="0" w:color="auto"/>
                            <w:right w:val="none" w:sz="0" w:space="0" w:color="auto"/>
                          </w:divBdr>
                          <w:divsChild>
                            <w:div w:id="1188911130">
                              <w:marLeft w:val="0"/>
                              <w:marRight w:val="0"/>
                              <w:marTop w:val="120"/>
                              <w:marBottom w:val="360"/>
                              <w:divBdr>
                                <w:top w:val="none" w:sz="0" w:space="0" w:color="auto"/>
                                <w:left w:val="none" w:sz="0" w:space="0" w:color="auto"/>
                                <w:bottom w:val="none" w:sz="0" w:space="0" w:color="auto"/>
                                <w:right w:val="none" w:sz="0" w:space="0" w:color="auto"/>
                              </w:divBdr>
                              <w:divsChild>
                                <w:div w:id="623385794">
                                  <w:marLeft w:val="0"/>
                                  <w:marRight w:val="0"/>
                                  <w:marTop w:val="0"/>
                                  <w:marBottom w:val="0"/>
                                  <w:divBdr>
                                    <w:top w:val="none" w:sz="0" w:space="0" w:color="auto"/>
                                    <w:left w:val="none" w:sz="0" w:space="0" w:color="auto"/>
                                    <w:bottom w:val="none" w:sz="0" w:space="0" w:color="auto"/>
                                    <w:right w:val="none" w:sz="0" w:space="0" w:color="auto"/>
                                  </w:divBdr>
                                  <w:divsChild>
                                    <w:div w:id="6011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437052">
      <w:bodyDiv w:val="1"/>
      <w:marLeft w:val="0"/>
      <w:marRight w:val="0"/>
      <w:marTop w:val="0"/>
      <w:marBottom w:val="0"/>
      <w:divBdr>
        <w:top w:val="none" w:sz="0" w:space="0" w:color="auto"/>
        <w:left w:val="none" w:sz="0" w:space="0" w:color="auto"/>
        <w:bottom w:val="none" w:sz="0" w:space="0" w:color="auto"/>
        <w:right w:val="none" w:sz="0" w:space="0" w:color="auto"/>
      </w:divBdr>
      <w:divsChild>
        <w:div w:id="2088922448">
          <w:marLeft w:val="0"/>
          <w:marRight w:val="1"/>
          <w:marTop w:val="0"/>
          <w:marBottom w:val="0"/>
          <w:divBdr>
            <w:top w:val="none" w:sz="0" w:space="0" w:color="auto"/>
            <w:left w:val="none" w:sz="0" w:space="0" w:color="auto"/>
            <w:bottom w:val="none" w:sz="0" w:space="0" w:color="auto"/>
            <w:right w:val="none" w:sz="0" w:space="0" w:color="auto"/>
          </w:divBdr>
          <w:divsChild>
            <w:div w:id="1798989257">
              <w:marLeft w:val="0"/>
              <w:marRight w:val="0"/>
              <w:marTop w:val="0"/>
              <w:marBottom w:val="0"/>
              <w:divBdr>
                <w:top w:val="none" w:sz="0" w:space="0" w:color="auto"/>
                <w:left w:val="none" w:sz="0" w:space="0" w:color="auto"/>
                <w:bottom w:val="none" w:sz="0" w:space="0" w:color="auto"/>
                <w:right w:val="none" w:sz="0" w:space="0" w:color="auto"/>
              </w:divBdr>
              <w:divsChild>
                <w:div w:id="1900287871">
                  <w:marLeft w:val="0"/>
                  <w:marRight w:val="1"/>
                  <w:marTop w:val="0"/>
                  <w:marBottom w:val="0"/>
                  <w:divBdr>
                    <w:top w:val="none" w:sz="0" w:space="0" w:color="auto"/>
                    <w:left w:val="none" w:sz="0" w:space="0" w:color="auto"/>
                    <w:bottom w:val="none" w:sz="0" w:space="0" w:color="auto"/>
                    <w:right w:val="none" w:sz="0" w:space="0" w:color="auto"/>
                  </w:divBdr>
                  <w:divsChild>
                    <w:div w:id="1008172591">
                      <w:marLeft w:val="0"/>
                      <w:marRight w:val="0"/>
                      <w:marTop w:val="0"/>
                      <w:marBottom w:val="0"/>
                      <w:divBdr>
                        <w:top w:val="none" w:sz="0" w:space="0" w:color="auto"/>
                        <w:left w:val="none" w:sz="0" w:space="0" w:color="auto"/>
                        <w:bottom w:val="none" w:sz="0" w:space="0" w:color="auto"/>
                        <w:right w:val="none" w:sz="0" w:space="0" w:color="auto"/>
                      </w:divBdr>
                      <w:divsChild>
                        <w:div w:id="247151959">
                          <w:marLeft w:val="0"/>
                          <w:marRight w:val="0"/>
                          <w:marTop w:val="0"/>
                          <w:marBottom w:val="0"/>
                          <w:divBdr>
                            <w:top w:val="none" w:sz="0" w:space="0" w:color="auto"/>
                            <w:left w:val="none" w:sz="0" w:space="0" w:color="auto"/>
                            <w:bottom w:val="none" w:sz="0" w:space="0" w:color="auto"/>
                            <w:right w:val="none" w:sz="0" w:space="0" w:color="auto"/>
                          </w:divBdr>
                          <w:divsChild>
                            <w:div w:id="551507407">
                              <w:marLeft w:val="0"/>
                              <w:marRight w:val="0"/>
                              <w:marTop w:val="120"/>
                              <w:marBottom w:val="360"/>
                              <w:divBdr>
                                <w:top w:val="none" w:sz="0" w:space="0" w:color="auto"/>
                                <w:left w:val="none" w:sz="0" w:space="0" w:color="auto"/>
                                <w:bottom w:val="none" w:sz="0" w:space="0" w:color="auto"/>
                                <w:right w:val="none" w:sz="0" w:space="0" w:color="auto"/>
                              </w:divBdr>
                              <w:divsChild>
                                <w:div w:id="1378503125">
                                  <w:marLeft w:val="0"/>
                                  <w:marRight w:val="0"/>
                                  <w:marTop w:val="0"/>
                                  <w:marBottom w:val="0"/>
                                  <w:divBdr>
                                    <w:top w:val="none" w:sz="0" w:space="0" w:color="auto"/>
                                    <w:left w:val="none" w:sz="0" w:space="0" w:color="auto"/>
                                    <w:bottom w:val="none" w:sz="0" w:space="0" w:color="auto"/>
                                    <w:right w:val="none" w:sz="0" w:space="0" w:color="auto"/>
                                  </w:divBdr>
                                  <w:divsChild>
                                    <w:div w:id="1231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447862">
      <w:bodyDiv w:val="1"/>
      <w:marLeft w:val="0"/>
      <w:marRight w:val="0"/>
      <w:marTop w:val="0"/>
      <w:marBottom w:val="0"/>
      <w:divBdr>
        <w:top w:val="none" w:sz="0" w:space="0" w:color="auto"/>
        <w:left w:val="none" w:sz="0" w:space="0" w:color="auto"/>
        <w:bottom w:val="none" w:sz="0" w:space="0" w:color="auto"/>
        <w:right w:val="none" w:sz="0" w:space="0" w:color="auto"/>
      </w:divBdr>
      <w:divsChild>
        <w:div w:id="231241404">
          <w:marLeft w:val="0"/>
          <w:marRight w:val="1"/>
          <w:marTop w:val="0"/>
          <w:marBottom w:val="0"/>
          <w:divBdr>
            <w:top w:val="none" w:sz="0" w:space="0" w:color="auto"/>
            <w:left w:val="none" w:sz="0" w:space="0" w:color="auto"/>
            <w:bottom w:val="none" w:sz="0" w:space="0" w:color="auto"/>
            <w:right w:val="none" w:sz="0" w:space="0" w:color="auto"/>
          </w:divBdr>
          <w:divsChild>
            <w:div w:id="1909529996">
              <w:marLeft w:val="0"/>
              <w:marRight w:val="0"/>
              <w:marTop w:val="0"/>
              <w:marBottom w:val="0"/>
              <w:divBdr>
                <w:top w:val="none" w:sz="0" w:space="0" w:color="auto"/>
                <w:left w:val="none" w:sz="0" w:space="0" w:color="auto"/>
                <w:bottom w:val="none" w:sz="0" w:space="0" w:color="auto"/>
                <w:right w:val="none" w:sz="0" w:space="0" w:color="auto"/>
              </w:divBdr>
              <w:divsChild>
                <w:div w:id="2011832185">
                  <w:marLeft w:val="0"/>
                  <w:marRight w:val="1"/>
                  <w:marTop w:val="0"/>
                  <w:marBottom w:val="0"/>
                  <w:divBdr>
                    <w:top w:val="none" w:sz="0" w:space="0" w:color="auto"/>
                    <w:left w:val="none" w:sz="0" w:space="0" w:color="auto"/>
                    <w:bottom w:val="none" w:sz="0" w:space="0" w:color="auto"/>
                    <w:right w:val="none" w:sz="0" w:space="0" w:color="auto"/>
                  </w:divBdr>
                  <w:divsChild>
                    <w:div w:id="342785299">
                      <w:marLeft w:val="0"/>
                      <w:marRight w:val="0"/>
                      <w:marTop w:val="0"/>
                      <w:marBottom w:val="0"/>
                      <w:divBdr>
                        <w:top w:val="none" w:sz="0" w:space="0" w:color="auto"/>
                        <w:left w:val="none" w:sz="0" w:space="0" w:color="auto"/>
                        <w:bottom w:val="none" w:sz="0" w:space="0" w:color="auto"/>
                        <w:right w:val="none" w:sz="0" w:space="0" w:color="auto"/>
                      </w:divBdr>
                      <w:divsChild>
                        <w:div w:id="1005480281">
                          <w:marLeft w:val="0"/>
                          <w:marRight w:val="0"/>
                          <w:marTop w:val="0"/>
                          <w:marBottom w:val="0"/>
                          <w:divBdr>
                            <w:top w:val="none" w:sz="0" w:space="0" w:color="auto"/>
                            <w:left w:val="none" w:sz="0" w:space="0" w:color="auto"/>
                            <w:bottom w:val="none" w:sz="0" w:space="0" w:color="auto"/>
                            <w:right w:val="none" w:sz="0" w:space="0" w:color="auto"/>
                          </w:divBdr>
                          <w:divsChild>
                            <w:div w:id="1844736209">
                              <w:marLeft w:val="0"/>
                              <w:marRight w:val="0"/>
                              <w:marTop w:val="120"/>
                              <w:marBottom w:val="360"/>
                              <w:divBdr>
                                <w:top w:val="none" w:sz="0" w:space="0" w:color="auto"/>
                                <w:left w:val="none" w:sz="0" w:space="0" w:color="auto"/>
                                <w:bottom w:val="none" w:sz="0" w:space="0" w:color="auto"/>
                                <w:right w:val="none" w:sz="0" w:space="0" w:color="auto"/>
                              </w:divBdr>
                              <w:divsChild>
                                <w:div w:id="1521747507">
                                  <w:marLeft w:val="0"/>
                                  <w:marRight w:val="0"/>
                                  <w:marTop w:val="0"/>
                                  <w:marBottom w:val="0"/>
                                  <w:divBdr>
                                    <w:top w:val="none" w:sz="0" w:space="0" w:color="auto"/>
                                    <w:left w:val="none" w:sz="0" w:space="0" w:color="auto"/>
                                    <w:bottom w:val="none" w:sz="0" w:space="0" w:color="auto"/>
                                    <w:right w:val="none" w:sz="0" w:space="0" w:color="auto"/>
                                  </w:divBdr>
                                  <w:divsChild>
                                    <w:div w:id="3752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62579">
      <w:bodyDiv w:val="1"/>
      <w:marLeft w:val="0"/>
      <w:marRight w:val="0"/>
      <w:marTop w:val="0"/>
      <w:marBottom w:val="0"/>
      <w:divBdr>
        <w:top w:val="none" w:sz="0" w:space="0" w:color="auto"/>
        <w:left w:val="none" w:sz="0" w:space="0" w:color="auto"/>
        <w:bottom w:val="none" w:sz="0" w:space="0" w:color="auto"/>
        <w:right w:val="none" w:sz="0" w:space="0" w:color="auto"/>
      </w:divBdr>
      <w:divsChild>
        <w:div w:id="1362702114">
          <w:marLeft w:val="0"/>
          <w:marRight w:val="1"/>
          <w:marTop w:val="0"/>
          <w:marBottom w:val="0"/>
          <w:divBdr>
            <w:top w:val="none" w:sz="0" w:space="0" w:color="auto"/>
            <w:left w:val="none" w:sz="0" w:space="0" w:color="auto"/>
            <w:bottom w:val="none" w:sz="0" w:space="0" w:color="auto"/>
            <w:right w:val="none" w:sz="0" w:space="0" w:color="auto"/>
          </w:divBdr>
          <w:divsChild>
            <w:div w:id="1541937583">
              <w:marLeft w:val="0"/>
              <w:marRight w:val="0"/>
              <w:marTop w:val="0"/>
              <w:marBottom w:val="0"/>
              <w:divBdr>
                <w:top w:val="none" w:sz="0" w:space="0" w:color="auto"/>
                <w:left w:val="none" w:sz="0" w:space="0" w:color="auto"/>
                <w:bottom w:val="none" w:sz="0" w:space="0" w:color="auto"/>
                <w:right w:val="none" w:sz="0" w:space="0" w:color="auto"/>
              </w:divBdr>
              <w:divsChild>
                <w:div w:id="1332761445">
                  <w:marLeft w:val="0"/>
                  <w:marRight w:val="1"/>
                  <w:marTop w:val="0"/>
                  <w:marBottom w:val="0"/>
                  <w:divBdr>
                    <w:top w:val="none" w:sz="0" w:space="0" w:color="auto"/>
                    <w:left w:val="none" w:sz="0" w:space="0" w:color="auto"/>
                    <w:bottom w:val="none" w:sz="0" w:space="0" w:color="auto"/>
                    <w:right w:val="none" w:sz="0" w:space="0" w:color="auto"/>
                  </w:divBdr>
                  <w:divsChild>
                    <w:div w:id="1634670732">
                      <w:marLeft w:val="0"/>
                      <w:marRight w:val="0"/>
                      <w:marTop w:val="0"/>
                      <w:marBottom w:val="0"/>
                      <w:divBdr>
                        <w:top w:val="none" w:sz="0" w:space="0" w:color="auto"/>
                        <w:left w:val="none" w:sz="0" w:space="0" w:color="auto"/>
                        <w:bottom w:val="none" w:sz="0" w:space="0" w:color="auto"/>
                        <w:right w:val="none" w:sz="0" w:space="0" w:color="auto"/>
                      </w:divBdr>
                      <w:divsChild>
                        <w:div w:id="2027630768">
                          <w:marLeft w:val="0"/>
                          <w:marRight w:val="0"/>
                          <w:marTop w:val="0"/>
                          <w:marBottom w:val="0"/>
                          <w:divBdr>
                            <w:top w:val="none" w:sz="0" w:space="0" w:color="auto"/>
                            <w:left w:val="none" w:sz="0" w:space="0" w:color="auto"/>
                            <w:bottom w:val="none" w:sz="0" w:space="0" w:color="auto"/>
                            <w:right w:val="none" w:sz="0" w:space="0" w:color="auto"/>
                          </w:divBdr>
                          <w:divsChild>
                            <w:div w:id="1262303025">
                              <w:marLeft w:val="0"/>
                              <w:marRight w:val="0"/>
                              <w:marTop w:val="120"/>
                              <w:marBottom w:val="360"/>
                              <w:divBdr>
                                <w:top w:val="none" w:sz="0" w:space="0" w:color="auto"/>
                                <w:left w:val="none" w:sz="0" w:space="0" w:color="auto"/>
                                <w:bottom w:val="none" w:sz="0" w:space="0" w:color="auto"/>
                                <w:right w:val="none" w:sz="0" w:space="0" w:color="auto"/>
                              </w:divBdr>
                              <w:divsChild>
                                <w:div w:id="936711929">
                                  <w:marLeft w:val="0"/>
                                  <w:marRight w:val="0"/>
                                  <w:marTop w:val="0"/>
                                  <w:marBottom w:val="0"/>
                                  <w:divBdr>
                                    <w:top w:val="none" w:sz="0" w:space="0" w:color="auto"/>
                                    <w:left w:val="none" w:sz="0" w:space="0" w:color="auto"/>
                                    <w:bottom w:val="none" w:sz="0" w:space="0" w:color="auto"/>
                                    <w:right w:val="none" w:sz="0" w:space="0" w:color="auto"/>
                                  </w:divBdr>
                                  <w:divsChild>
                                    <w:div w:id="12060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885992">
      <w:bodyDiv w:val="1"/>
      <w:marLeft w:val="0"/>
      <w:marRight w:val="0"/>
      <w:marTop w:val="0"/>
      <w:marBottom w:val="0"/>
      <w:divBdr>
        <w:top w:val="none" w:sz="0" w:space="0" w:color="auto"/>
        <w:left w:val="none" w:sz="0" w:space="0" w:color="auto"/>
        <w:bottom w:val="none" w:sz="0" w:space="0" w:color="auto"/>
        <w:right w:val="none" w:sz="0" w:space="0" w:color="auto"/>
      </w:divBdr>
      <w:divsChild>
        <w:div w:id="1387798238">
          <w:marLeft w:val="0"/>
          <w:marRight w:val="1"/>
          <w:marTop w:val="0"/>
          <w:marBottom w:val="0"/>
          <w:divBdr>
            <w:top w:val="none" w:sz="0" w:space="0" w:color="auto"/>
            <w:left w:val="none" w:sz="0" w:space="0" w:color="auto"/>
            <w:bottom w:val="none" w:sz="0" w:space="0" w:color="auto"/>
            <w:right w:val="none" w:sz="0" w:space="0" w:color="auto"/>
          </w:divBdr>
          <w:divsChild>
            <w:div w:id="634720750">
              <w:marLeft w:val="0"/>
              <w:marRight w:val="0"/>
              <w:marTop w:val="0"/>
              <w:marBottom w:val="0"/>
              <w:divBdr>
                <w:top w:val="none" w:sz="0" w:space="0" w:color="auto"/>
                <w:left w:val="none" w:sz="0" w:space="0" w:color="auto"/>
                <w:bottom w:val="none" w:sz="0" w:space="0" w:color="auto"/>
                <w:right w:val="none" w:sz="0" w:space="0" w:color="auto"/>
              </w:divBdr>
              <w:divsChild>
                <w:div w:id="453522587">
                  <w:marLeft w:val="0"/>
                  <w:marRight w:val="1"/>
                  <w:marTop w:val="0"/>
                  <w:marBottom w:val="0"/>
                  <w:divBdr>
                    <w:top w:val="none" w:sz="0" w:space="0" w:color="auto"/>
                    <w:left w:val="none" w:sz="0" w:space="0" w:color="auto"/>
                    <w:bottom w:val="none" w:sz="0" w:space="0" w:color="auto"/>
                    <w:right w:val="none" w:sz="0" w:space="0" w:color="auto"/>
                  </w:divBdr>
                  <w:divsChild>
                    <w:div w:id="1257441401">
                      <w:marLeft w:val="0"/>
                      <w:marRight w:val="0"/>
                      <w:marTop w:val="0"/>
                      <w:marBottom w:val="0"/>
                      <w:divBdr>
                        <w:top w:val="none" w:sz="0" w:space="0" w:color="auto"/>
                        <w:left w:val="none" w:sz="0" w:space="0" w:color="auto"/>
                        <w:bottom w:val="none" w:sz="0" w:space="0" w:color="auto"/>
                        <w:right w:val="none" w:sz="0" w:space="0" w:color="auto"/>
                      </w:divBdr>
                      <w:divsChild>
                        <w:div w:id="1816332868">
                          <w:marLeft w:val="0"/>
                          <w:marRight w:val="0"/>
                          <w:marTop w:val="0"/>
                          <w:marBottom w:val="0"/>
                          <w:divBdr>
                            <w:top w:val="none" w:sz="0" w:space="0" w:color="auto"/>
                            <w:left w:val="none" w:sz="0" w:space="0" w:color="auto"/>
                            <w:bottom w:val="none" w:sz="0" w:space="0" w:color="auto"/>
                            <w:right w:val="none" w:sz="0" w:space="0" w:color="auto"/>
                          </w:divBdr>
                          <w:divsChild>
                            <w:div w:id="160050912">
                              <w:marLeft w:val="0"/>
                              <w:marRight w:val="0"/>
                              <w:marTop w:val="120"/>
                              <w:marBottom w:val="360"/>
                              <w:divBdr>
                                <w:top w:val="none" w:sz="0" w:space="0" w:color="auto"/>
                                <w:left w:val="none" w:sz="0" w:space="0" w:color="auto"/>
                                <w:bottom w:val="none" w:sz="0" w:space="0" w:color="auto"/>
                                <w:right w:val="none" w:sz="0" w:space="0" w:color="auto"/>
                              </w:divBdr>
                              <w:divsChild>
                                <w:div w:id="1694262993">
                                  <w:marLeft w:val="0"/>
                                  <w:marRight w:val="0"/>
                                  <w:marTop w:val="0"/>
                                  <w:marBottom w:val="0"/>
                                  <w:divBdr>
                                    <w:top w:val="none" w:sz="0" w:space="0" w:color="auto"/>
                                    <w:left w:val="none" w:sz="0" w:space="0" w:color="auto"/>
                                    <w:bottom w:val="none" w:sz="0" w:space="0" w:color="auto"/>
                                    <w:right w:val="none" w:sz="0" w:space="0" w:color="auto"/>
                                  </w:divBdr>
                                  <w:divsChild>
                                    <w:div w:id="4005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663910">
      <w:bodyDiv w:val="1"/>
      <w:marLeft w:val="0"/>
      <w:marRight w:val="0"/>
      <w:marTop w:val="0"/>
      <w:marBottom w:val="0"/>
      <w:divBdr>
        <w:top w:val="none" w:sz="0" w:space="0" w:color="auto"/>
        <w:left w:val="none" w:sz="0" w:space="0" w:color="auto"/>
        <w:bottom w:val="none" w:sz="0" w:space="0" w:color="auto"/>
        <w:right w:val="none" w:sz="0" w:space="0" w:color="auto"/>
      </w:divBdr>
      <w:divsChild>
        <w:div w:id="2103992722">
          <w:marLeft w:val="0"/>
          <w:marRight w:val="1"/>
          <w:marTop w:val="0"/>
          <w:marBottom w:val="0"/>
          <w:divBdr>
            <w:top w:val="none" w:sz="0" w:space="0" w:color="auto"/>
            <w:left w:val="none" w:sz="0" w:space="0" w:color="auto"/>
            <w:bottom w:val="none" w:sz="0" w:space="0" w:color="auto"/>
            <w:right w:val="none" w:sz="0" w:space="0" w:color="auto"/>
          </w:divBdr>
          <w:divsChild>
            <w:div w:id="996492272">
              <w:marLeft w:val="0"/>
              <w:marRight w:val="0"/>
              <w:marTop w:val="0"/>
              <w:marBottom w:val="0"/>
              <w:divBdr>
                <w:top w:val="none" w:sz="0" w:space="0" w:color="auto"/>
                <w:left w:val="none" w:sz="0" w:space="0" w:color="auto"/>
                <w:bottom w:val="none" w:sz="0" w:space="0" w:color="auto"/>
                <w:right w:val="none" w:sz="0" w:space="0" w:color="auto"/>
              </w:divBdr>
              <w:divsChild>
                <w:div w:id="1956718763">
                  <w:marLeft w:val="0"/>
                  <w:marRight w:val="1"/>
                  <w:marTop w:val="0"/>
                  <w:marBottom w:val="0"/>
                  <w:divBdr>
                    <w:top w:val="none" w:sz="0" w:space="0" w:color="auto"/>
                    <w:left w:val="none" w:sz="0" w:space="0" w:color="auto"/>
                    <w:bottom w:val="none" w:sz="0" w:space="0" w:color="auto"/>
                    <w:right w:val="none" w:sz="0" w:space="0" w:color="auto"/>
                  </w:divBdr>
                  <w:divsChild>
                    <w:div w:id="875583821">
                      <w:marLeft w:val="0"/>
                      <w:marRight w:val="0"/>
                      <w:marTop w:val="0"/>
                      <w:marBottom w:val="0"/>
                      <w:divBdr>
                        <w:top w:val="none" w:sz="0" w:space="0" w:color="auto"/>
                        <w:left w:val="none" w:sz="0" w:space="0" w:color="auto"/>
                        <w:bottom w:val="none" w:sz="0" w:space="0" w:color="auto"/>
                        <w:right w:val="none" w:sz="0" w:space="0" w:color="auto"/>
                      </w:divBdr>
                      <w:divsChild>
                        <w:div w:id="621618397">
                          <w:marLeft w:val="0"/>
                          <w:marRight w:val="0"/>
                          <w:marTop w:val="0"/>
                          <w:marBottom w:val="0"/>
                          <w:divBdr>
                            <w:top w:val="none" w:sz="0" w:space="0" w:color="auto"/>
                            <w:left w:val="none" w:sz="0" w:space="0" w:color="auto"/>
                            <w:bottom w:val="none" w:sz="0" w:space="0" w:color="auto"/>
                            <w:right w:val="none" w:sz="0" w:space="0" w:color="auto"/>
                          </w:divBdr>
                          <w:divsChild>
                            <w:div w:id="811679993">
                              <w:marLeft w:val="0"/>
                              <w:marRight w:val="0"/>
                              <w:marTop w:val="120"/>
                              <w:marBottom w:val="360"/>
                              <w:divBdr>
                                <w:top w:val="none" w:sz="0" w:space="0" w:color="auto"/>
                                <w:left w:val="none" w:sz="0" w:space="0" w:color="auto"/>
                                <w:bottom w:val="none" w:sz="0" w:space="0" w:color="auto"/>
                                <w:right w:val="none" w:sz="0" w:space="0" w:color="auto"/>
                              </w:divBdr>
                              <w:divsChild>
                                <w:div w:id="1204906490">
                                  <w:marLeft w:val="0"/>
                                  <w:marRight w:val="0"/>
                                  <w:marTop w:val="0"/>
                                  <w:marBottom w:val="0"/>
                                  <w:divBdr>
                                    <w:top w:val="none" w:sz="0" w:space="0" w:color="auto"/>
                                    <w:left w:val="none" w:sz="0" w:space="0" w:color="auto"/>
                                    <w:bottom w:val="none" w:sz="0" w:space="0" w:color="auto"/>
                                    <w:right w:val="none" w:sz="0" w:space="0" w:color="auto"/>
                                  </w:divBdr>
                                  <w:divsChild>
                                    <w:div w:id="2428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015842">
      <w:bodyDiv w:val="1"/>
      <w:marLeft w:val="0"/>
      <w:marRight w:val="0"/>
      <w:marTop w:val="0"/>
      <w:marBottom w:val="0"/>
      <w:divBdr>
        <w:top w:val="none" w:sz="0" w:space="0" w:color="auto"/>
        <w:left w:val="none" w:sz="0" w:space="0" w:color="auto"/>
        <w:bottom w:val="none" w:sz="0" w:space="0" w:color="auto"/>
        <w:right w:val="none" w:sz="0" w:space="0" w:color="auto"/>
      </w:divBdr>
      <w:divsChild>
        <w:div w:id="1930656441">
          <w:marLeft w:val="0"/>
          <w:marRight w:val="1"/>
          <w:marTop w:val="0"/>
          <w:marBottom w:val="0"/>
          <w:divBdr>
            <w:top w:val="none" w:sz="0" w:space="0" w:color="auto"/>
            <w:left w:val="none" w:sz="0" w:space="0" w:color="auto"/>
            <w:bottom w:val="none" w:sz="0" w:space="0" w:color="auto"/>
            <w:right w:val="none" w:sz="0" w:space="0" w:color="auto"/>
          </w:divBdr>
          <w:divsChild>
            <w:div w:id="695497652">
              <w:marLeft w:val="0"/>
              <w:marRight w:val="0"/>
              <w:marTop w:val="0"/>
              <w:marBottom w:val="0"/>
              <w:divBdr>
                <w:top w:val="none" w:sz="0" w:space="0" w:color="auto"/>
                <w:left w:val="none" w:sz="0" w:space="0" w:color="auto"/>
                <w:bottom w:val="none" w:sz="0" w:space="0" w:color="auto"/>
                <w:right w:val="none" w:sz="0" w:space="0" w:color="auto"/>
              </w:divBdr>
              <w:divsChild>
                <w:div w:id="1076627084">
                  <w:marLeft w:val="0"/>
                  <w:marRight w:val="1"/>
                  <w:marTop w:val="0"/>
                  <w:marBottom w:val="0"/>
                  <w:divBdr>
                    <w:top w:val="none" w:sz="0" w:space="0" w:color="auto"/>
                    <w:left w:val="none" w:sz="0" w:space="0" w:color="auto"/>
                    <w:bottom w:val="none" w:sz="0" w:space="0" w:color="auto"/>
                    <w:right w:val="none" w:sz="0" w:space="0" w:color="auto"/>
                  </w:divBdr>
                  <w:divsChild>
                    <w:div w:id="755127293">
                      <w:marLeft w:val="0"/>
                      <w:marRight w:val="0"/>
                      <w:marTop w:val="0"/>
                      <w:marBottom w:val="0"/>
                      <w:divBdr>
                        <w:top w:val="none" w:sz="0" w:space="0" w:color="auto"/>
                        <w:left w:val="none" w:sz="0" w:space="0" w:color="auto"/>
                        <w:bottom w:val="none" w:sz="0" w:space="0" w:color="auto"/>
                        <w:right w:val="none" w:sz="0" w:space="0" w:color="auto"/>
                      </w:divBdr>
                      <w:divsChild>
                        <w:div w:id="625281262">
                          <w:marLeft w:val="0"/>
                          <w:marRight w:val="0"/>
                          <w:marTop w:val="0"/>
                          <w:marBottom w:val="0"/>
                          <w:divBdr>
                            <w:top w:val="none" w:sz="0" w:space="0" w:color="auto"/>
                            <w:left w:val="none" w:sz="0" w:space="0" w:color="auto"/>
                            <w:bottom w:val="none" w:sz="0" w:space="0" w:color="auto"/>
                            <w:right w:val="none" w:sz="0" w:space="0" w:color="auto"/>
                          </w:divBdr>
                          <w:divsChild>
                            <w:div w:id="1123579860">
                              <w:marLeft w:val="0"/>
                              <w:marRight w:val="0"/>
                              <w:marTop w:val="120"/>
                              <w:marBottom w:val="360"/>
                              <w:divBdr>
                                <w:top w:val="none" w:sz="0" w:space="0" w:color="auto"/>
                                <w:left w:val="none" w:sz="0" w:space="0" w:color="auto"/>
                                <w:bottom w:val="none" w:sz="0" w:space="0" w:color="auto"/>
                                <w:right w:val="none" w:sz="0" w:space="0" w:color="auto"/>
                              </w:divBdr>
                              <w:divsChild>
                                <w:div w:id="787743796">
                                  <w:marLeft w:val="0"/>
                                  <w:marRight w:val="0"/>
                                  <w:marTop w:val="0"/>
                                  <w:marBottom w:val="0"/>
                                  <w:divBdr>
                                    <w:top w:val="none" w:sz="0" w:space="0" w:color="auto"/>
                                    <w:left w:val="none" w:sz="0" w:space="0" w:color="auto"/>
                                    <w:bottom w:val="none" w:sz="0" w:space="0" w:color="auto"/>
                                    <w:right w:val="none" w:sz="0" w:space="0" w:color="auto"/>
                                  </w:divBdr>
                                  <w:divsChild>
                                    <w:div w:id="8945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607773">
      <w:bodyDiv w:val="1"/>
      <w:marLeft w:val="0"/>
      <w:marRight w:val="0"/>
      <w:marTop w:val="0"/>
      <w:marBottom w:val="0"/>
      <w:divBdr>
        <w:top w:val="none" w:sz="0" w:space="0" w:color="auto"/>
        <w:left w:val="none" w:sz="0" w:space="0" w:color="auto"/>
        <w:bottom w:val="none" w:sz="0" w:space="0" w:color="auto"/>
        <w:right w:val="none" w:sz="0" w:space="0" w:color="auto"/>
      </w:divBdr>
      <w:divsChild>
        <w:div w:id="740833076">
          <w:marLeft w:val="0"/>
          <w:marRight w:val="1"/>
          <w:marTop w:val="0"/>
          <w:marBottom w:val="0"/>
          <w:divBdr>
            <w:top w:val="none" w:sz="0" w:space="0" w:color="auto"/>
            <w:left w:val="none" w:sz="0" w:space="0" w:color="auto"/>
            <w:bottom w:val="none" w:sz="0" w:space="0" w:color="auto"/>
            <w:right w:val="none" w:sz="0" w:space="0" w:color="auto"/>
          </w:divBdr>
          <w:divsChild>
            <w:div w:id="822745995">
              <w:marLeft w:val="0"/>
              <w:marRight w:val="0"/>
              <w:marTop w:val="0"/>
              <w:marBottom w:val="0"/>
              <w:divBdr>
                <w:top w:val="none" w:sz="0" w:space="0" w:color="auto"/>
                <w:left w:val="none" w:sz="0" w:space="0" w:color="auto"/>
                <w:bottom w:val="none" w:sz="0" w:space="0" w:color="auto"/>
                <w:right w:val="none" w:sz="0" w:space="0" w:color="auto"/>
              </w:divBdr>
              <w:divsChild>
                <w:div w:id="3827931">
                  <w:marLeft w:val="0"/>
                  <w:marRight w:val="1"/>
                  <w:marTop w:val="0"/>
                  <w:marBottom w:val="0"/>
                  <w:divBdr>
                    <w:top w:val="none" w:sz="0" w:space="0" w:color="auto"/>
                    <w:left w:val="none" w:sz="0" w:space="0" w:color="auto"/>
                    <w:bottom w:val="none" w:sz="0" w:space="0" w:color="auto"/>
                    <w:right w:val="none" w:sz="0" w:space="0" w:color="auto"/>
                  </w:divBdr>
                  <w:divsChild>
                    <w:div w:id="1196961889">
                      <w:marLeft w:val="0"/>
                      <w:marRight w:val="0"/>
                      <w:marTop w:val="0"/>
                      <w:marBottom w:val="0"/>
                      <w:divBdr>
                        <w:top w:val="none" w:sz="0" w:space="0" w:color="auto"/>
                        <w:left w:val="none" w:sz="0" w:space="0" w:color="auto"/>
                        <w:bottom w:val="none" w:sz="0" w:space="0" w:color="auto"/>
                        <w:right w:val="none" w:sz="0" w:space="0" w:color="auto"/>
                      </w:divBdr>
                      <w:divsChild>
                        <w:div w:id="1563561753">
                          <w:marLeft w:val="0"/>
                          <w:marRight w:val="0"/>
                          <w:marTop w:val="0"/>
                          <w:marBottom w:val="0"/>
                          <w:divBdr>
                            <w:top w:val="none" w:sz="0" w:space="0" w:color="auto"/>
                            <w:left w:val="none" w:sz="0" w:space="0" w:color="auto"/>
                            <w:bottom w:val="none" w:sz="0" w:space="0" w:color="auto"/>
                            <w:right w:val="none" w:sz="0" w:space="0" w:color="auto"/>
                          </w:divBdr>
                          <w:divsChild>
                            <w:div w:id="440413696">
                              <w:marLeft w:val="0"/>
                              <w:marRight w:val="0"/>
                              <w:marTop w:val="120"/>
                              <w:marBottom w:val="360"/>
                              <w:divBdr>
                                <w:top w:val="none" w:sz="0" w:space="0" w:color="auto"/>
                                <w:left w:val="none" w:sz="0" w:space="0" w:color="auto"/>
                                <w:bottom w:val="none" w:sz="0" w:space="0" w:color="auto"/>
                                <w:right w:val="none" w:sz="0" w:space="0" w:color="auto"/>
                              </w:divBdr>
                              <w:divsChild>
                                <w:div w:id="370888977">
                                  <w:marLeft w:val="0"/>
                                  <w:marRight w:val="0"/>
                                  <w:marTop w:val="0"/>
                                  <w:marBottom w:val="0"/>
                                  <w:divBdr>
                                    <w:top w:val="none" w:sz="0" w:space="0" w:color="auto"/>
                                    <w:left w:val="none" w:sz="0" w:space="0" w:color="auto"/>
                                    <w:bottom w:val="none" w:sz="0" w:space="0" w:color="auto"/>
                                    <w:right w:val="none" w:sz="0" w:space="0" w:color="auto"/>
                                  </w:divBdr>
                                  <w:divsChild>
                                    <w:div w:id="6543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030120">
      <w:bodyDiv w:val="1"/>
      <w:marLeft w:val="0"/>
      <w:marRight w:val="0"/>
      <w:marTop w:val="0"/>
      <w:marBottom w:val="0"/>
      <w:divBdr>
        <w:top w:val="none" w:sz="0" w:space="0" w:color="auto"/>
        <w:left w:val="none" w:sz="0" w:space="0" w:color="auto"/>
        <w:bottom w:val="none" w:sz="0" w:space="0" w:color="auto"/>
        <w:right w:val="none" w:sz="0" w:space="0" w:color="auto"/>
      </w:divBdr>
      <w:divsChild>
        <w:div w:id="283118134">
          <w:marLeft w:val="0"/>
          <w:marRight w:val="1"/>
          <w:marTop w:val="0"/>
          <w:marBottom w:val="0"/>
          <w:divBdr>
            <w:top w:val="none" w:sz="0" w:space="0" w:color="auto"/>
            <w:left w:val="none" w:sz="0" w:space="0" w:color="auto"/>
            <w:bottom w:val="none" w:sz="0" w:space="0" w:color="auto"/>
            <w:right w:val="none" w:sz="0" w:space="0" w:color="auto"/>
          </w:divBdr>
          <w:divsChild>
            <w:div w:id="1206257581">
              <w:marLeft w:val="0"/>
              <w:marRight w:val="0"/>
              <w:marTop w:val="0"/>
              <w:marBottom w:val="0"/>
              <w:divBdr>
                <w:top w:val="none" w:sz="0" w:space="0" w:color="auto"/>
                <w:left w:val="none" w:sz="0" w:space="0" w:color="auto"/>
                <w:bottom w:val="none" w:sz="0" w:space="0" w:color="auto"/>
                <w:right w:val="none" w:sz="0" w:space="0" w:color="auto"/>
              </w:divBdr>
              <w:divsChild>
                <w:div w:id="405034959">
                  <w:marLeft w:val="0"/>
                  <w:marRight w:val="1"/>
                  <w:marTop w:val="0"/>
                  <w:marBottom w:val="0"/>
                  <w:divBdr>
                    <w:top w:val="none" w:sz="0" w:space="0" w:color="auto"/>
                    <w:left w:val="none" w:sz="0" w:space="0" w:color="auto"/>
                    <w:bottom w:val="none" w:sz="0" w:space="0" w:color="auto"/>
                    <w:right w:val="none" w:sz="0" w:space="0" w:color="auto"/>
                  </w:divBdr>
                  <w:divsChild>
                    <w:div w:id="1958023386">
                      <w:marLeft w:val="0"/>
                      <w:marRight w:val="0"/>
                      <w:marTop w:val="0"/>
                      <w:marBottom w:val="0"/>
                      <w:divBdr>
                        <w:top w:val="none" w:sz="0" w:space="0" w:color="auto"/>
                        <w:left w:val="none" w:sz="0" w:space="0" w:color="auto"/>
                        <w:bottom w:val="none" w:sz="0" w:space="0" w:color="auto"/>
                        <w:right w:val="none" w:sz="0" w:space="0" w:color="auto"/>
                      </w:divBdr>
                      <w:divsChild>
                        <w:div w:id="1091972529">
                          <w:marLeft w:val="0"/>
                          <w:marRight w:val="0"/>
                          <w:marTop w:val="0"/>
                          <w:marBottom w:val="0"/>
                          <w:divBdr>
                            <w:top w:val="none" w:sz="0" w:space="0" w:color="auto"/>
                            <w:left w:val="none" w:sz="0" w:space="0" w:color="auto"/>
                            <w:bottom w:val="none" w:sz="0" w:space="0" w:color="auto"/>
                            <w:right w:val="none" w:sz="0" w:space="0" w:color="auto"/>
                          </w:divBdr>
                          <w:divsChild>
                            <w:div w:id="1027177662">
                              <w:marLeft w:val="0"/>
                              <w:marRight w:val="0"/>
                              <w:marTop w:val="120"/>
                              <w:marBottom w:val="360"/>
                              <w:divBdr>
                                <w:top w:val="none" w:sz="0" w:space="0" w:color="auto"/>
                                <w:left w:val="none" w:sz="0" w:space="0" w:color="auto"/>
                                <w:bottom w:val="none" w:sz="0" w:space="0" w:color="auto"/>
                                <w:right w:val="none" w:sz="0" w:space="0" w:color="auto"/>
                              </w:divBdr>
                              <w:divsChild>
                                <w:div w:id="493181570">
                                  <w:marLeft w:val="0"/>
                                  <w:marRight w:val="0"/>
                                  <w:marTop w:val="0"/>
                                  <w:marBottom w:val="0"/>
                                  <w:divBdr>
                                    <w:top w:val="none" w:sz="0" w:space="0" w:color="auto"/>
                                    <w:left w:val="none" w:sz="0" w:space="0" w:color="auto"/>
                                    <w:bottom w:val="none" w:sz="0" w:space="0" w:color="auto"/>
                                    <w:right w:val="none" w:sz="0" w:space="0" w:color="auto"/>
                                  </w:divBdr>
                                  <w:divsChild>
                                    <w:div w:id="10731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108451">
      <w:bodyDiv w:val="1"/>
      <w:marLeft w:val="0"/>
      <w:marRight w:val="0"/>
      <w:marTop w:val="0"/>
      <w:marBottom w:val="0"/>
      <w:divBdr>
        <w:top w:val="none" w:sz="0" w:space="0" w:color="auto"/>
        <w:left w:val="none" w:sz="0" w:space="0" w:color="auto"/>
        <w:bottom w:val="none" w:sz="0" w:space="0" w:color="auto"/>
        <w:right w:val="none" w:sz="0" w:space="0" w:color="auto"/>
      </w:divBdr>
      <w:divsChild>
        <w:div w:id="759907154">
          <w:marLeft w:val="0"/>
          <w:marRight w:val="1"/>
          <w:marTop w:val="0"/>
          <w:marBottom w:val="0"/>
          <w:divBdr>
            <w:top w:val="none" w:sz="0" w:space="0" w:color="auto"/>
            <w:left w:val="none" w:sz="0" w:space="0" w:color="auto"/>
            <w:bottom w:val="none" w:sz="0" w:space="0" w:color="auto"/>
            <w:right w:val="none" w:sz="0" w:space="0" w:color="auto"/>
          </w:divBdr>
          <w:divsChild>
            <w:div w:id="1380283241">
              <w:marLeft w:val="0"/>
              <w:marRight w:val="0"/>
              <w:marTop w:val="0"/>
              <w:marBottom w:val="0"/>
              <w:divBdr>
                <w:top w:val="none" w:sz="0" w:space="0" w:color="auto"/>
                <w:left w:val="none" w:sz="0" w:space="0" w:color="auto"/>
                <w:bottom w:val="none" w:sz="0" w:space="0" w:color="auto"/>
                <w:right w:val="none" w:sz="0" w:space="0" w:color="auto"/>
              </w:divBdr>
              <w:divsChild>
                <w:div w:id="197817795">
                  <w:marLeft w:val="0"/>
                  <w:marRight w:val="1"/>
                  <w:marTop w:val="0"/>
                  <w:marBottom w:val="0"/>
                  <w:divBdr>
                    <w:top w:val="none" w:sz="0" w:space="0" w:color="auto"/>
                    <w:left w:val="none" w:sz="0" w:space="0" w:color="auto"/>
                    <w:bottom w:val="none" w:sz="0" w:space="0" w:color="auto"/>
                    <w:right w:val="none" w:sz="0" w:space="0" w:color="auto"/>
                  </w:divBdr>
                  <w:divsChild>
                    <w:div w:id="679963692">
                      <w:marLeft w:val="0"/>
                      <w:marRight w:val="0"/>
                      <w:marTop w:val="0"/>
                      <w:marBottom w:val="0"/>
                      <w:divBdr>
                        <w:top w:val="none" w:sz="0" w:space="0" w:color="auto"/>
                        <w:left w:val="none" w:sz="0" w:space="0" w:color="auto"/>
                        <w:bottom w:val="none" w:sz="0" w:space="0" w:color="auto"/>
                        <w:right w:val="none" w:sz="0" w:space="0" w:color="auto"/>
                      </w:divBdr>
                      <w:divsChild>
                        <w:div w:id="72552620">
                          <w:marLeft w:val="0"/>
                          <w:marRight w:val="0"/>
                          <w:marTop w:val="0"/>
                          <w:marBottom w:val="0"/>
                          <w:divBdr>
                            <w:top w:val="none" w:sz="0" w:space="0" w:color="auto"/>
                            <w:left w:val="none" w:sz="0" w:space="0" w:color="auto"/>
                            <w:bottom w:val="none" w:sz="0" w:space="0" w:color="auto"/>
                            <w:right w:val="none" w:sz="0" w:space="0" w:color="auto"/>
                          </w:divBdr>
                          <w:divsChild>
                            <w:div w:id="1441683809">
                              <w:marLeft w:val="0"/>
                              <w:marRight w:val="0"/>
                              <w:marTop w:val="120"/>
                              <w:marBottom w:val="360"/>
                              <w:divBdr>
                                <w:top w:val="none" w:sz="0" w:space="0" w:color="auto"/>
                                <w:left w:val="none" w:sz="0" w:space="0" w:color="auto"/>
                                <w:bottom w:val="none" w:sz="0" w:space="0" w:color="auto"/>
                                <w:right w:val="none" w:sz="0" w:space="0" w:color="auto"/>
                              </w:divBdr>
                              <w:divsChild>
                                <w:div w:id="60175156">
                                  <w:marLeft w:val="0"/>
                                  <w:marRight w:val="0"/>
                                  <w:marTop w:val="0"/>
                                  <w:marBottom w:val="0"/>
                                  <w:divBdr>
                                    <w:top w:val="none" w:sz="0" w:space="0" w:color="auto"/>
                                    <w:left w:val="none" w:sz="0" w:space="0" w:color="auto"/>
                                    <w:bottom w:val="none" w:sz="0" w:space="0" w:color="auto"/>
                                    <w:right w:val="none" w:sz="0" w:space="0" w:color="auto"/>
                                  </w:divBdr>
                                  <w:divsChild>
                                    <w:div w:id="17141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441662">
      <w:bodyDiv w:val="1"/>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1"/>
          <w:marTop w:val="0"/>
          <w:marBottom w:val="0"/>
          <w:divBdr>
            <w:top w:val="none" w:sz="0" w:space="0" w:color="auto"/>
            <w:left w:val="none" w:sz="0" w:space="0" w:color="auto"/>
            <w:bottom w:val="none" w:sz="0" w:space="0" w:color="auto"/>
            <w:right w:val="none" w:sz="0" w:space="0" w:color="auto"/>
          </w:divBdr>
          <w:divsChild>
            <w:div w:id="1109734615">
              <w:marLeft w:val="0"/>
              <w:marRight w:val="0"/>
              <w:marTop w:val="0"/>
              <w:marBottom w:val="0"/>
              <w:divBdr>
                <w:top w:val="none" w:sz="0" w:space="0" w:color="auto"/>
                <w:left w:val="none" w:sz="0" w:space="0" w:color="auto"/>
                <w:bottom w:val="none" w:sz="0" w:space="0" w:color="auto"/>
                <w:right w:val="none" w:sz="0" w:space="0" w:color="auto"/>
              </w:divBdr>
              <w:divsChild>
                <w:div w:id="952132633">
                  <w:marLeft w:val="0"/>
                  <w:marRight w:val="1"/>
                  <w:marTop w:val="0"/>
                  <w:marBottom w:val="0"/>
                  <w:divBdr>
                    <w:top w:val="none" w:sz="0" w:space="0" w:color="auto"/>
                    <w:left w:val="none" w:sz="0" w:space="0" w:color="auto"/>
                    <w:bottom w:val="none" w:sz="0" w:space="0" w:color="auto"/>
                    <w:right w:val="none" w:sz="0" w:space="0" w:color="auto"/>
                  </w:divBdr>
                  <w:divsChild>
                    <w:div w:id="851722913">
                      <w:marLeft w:val="0"/>
                      <w:marRight w:val="0"/>
                      <w:marTop w:val="0"/>
                      <w:marBottom w:val="0"/>
                      <w:divBdr>
                        <w:top w:val="none" w:sz="0" w:space="0" w:color="auto"/>
                        <w:left w:val="none" w:sz="0" w:space="0" w:color="auto"/>
                        <w:bottom w:val="none" w:sz="0" w:space="0" w:color="auto"/>
                        <w:right w:val="none" w:sz="0" w:space="0" w:color="auto"/>
                      </w:divBdr>
                      <w:divsChild>
                        <w:div w:id="1091858288">
                          <w:marLeft w:val="0"/>
                          <w:marRight w:val="0"/>
                          <w:marTop w:val="0"/>
                          <w:marBottom w:val="0"/>
                          <w:divBdr>
                            <w:top w:val="none" w:sz="0" w:space="0" w:color="auto"/>
                            <w:left w:val="none" w:sz="0" w:space="0" w:color="auto"/>
                            <w:bottom w:val="none" w:sz="0" w:space="0" w:color="auto"/>
                            <w:right w:val="none" w:sz="0" w:space="0" w:color="auto"/>
                          </w:divBdr>
                          <w:divsChild>
                            <w:div w:id="1531725587">
                              <w:marLeft w:val="0"/>
                              <w:marRight w:val="0"/>
                              <w:marTop w:val="120"/>
                              <w:marBottom w:val="360"/>
                              <w:divBdr>
                                <w:top w:val="none" w:sz="0" w:space="0" w:color="auto"/>
                                <w:left w:val="none" w:sz="0" w:space="0" w:color="auto"/>
                                <w:bottom w:val="none" w:sz="0" w:space="0" w:color="auto"/>
                                <w:right w:val="none" w:sz="0" w:space="0" w:color="auto"/>
                              </w:divBdr>
                              <w:divsChild>
                                <w:div w:id="1716393754">
                                  <w:marLeft w:val="0"/>
                                  <w:marRight w:val="0"/>
                                  <w:marTop w:val="0"/>
                                  <w:marBottom w:val="0"/>
                                  <w:divBdr>
                                    <w:top w:val="none" w:sz="0" w:space="0" w:color="auto"/>
                                    <w:left w:val="none" w:sz="0" w:space="0" w:color="auto"/>
                                    <w:bottom w:val="none" w:sz="0" w:space="0" w:color="auto"/>
                                    <w:right w:val="none" w:sz="0" w:space="0" w:color="auto"/>
                                  </w:divBdr>
                                  <w:divsChild>
                                    <w:div w:id="5452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9773">
      <w:bodyDiv w:val="1"/>
      <w:marLeft w:val="0"/>
      <w:marRight w:val="0"/>
      <w:marTop w:val="0"/>
      <w:marBottom w:val="0"/>
      <w:divBdr>
        <w:top w:val="none" w:sz="0" w:space="0" w:color="auto"/>
        <w:left w:val="none" w:sz="0" w:space="0" w:color="auto"/>
        <w:bottom w:val="none" w:sz="0" w:space="0" w:color="auto"/>
        <w:right w:val="none" w:sz="0" w:space="0" w:color="auto"/>
      </w:divBdr>
      <w:divsChild>
        <w:div w:id="1994488402">
          <w:marLeft w:val="0"/>
          <w:marRight w:val="1"/>
          <w:marTop w:val="0"/>
          <w:marBottom w:val="0"/>
          <w:divBdr>
            <w:top w:val="none" w:sz="0" w:space="0" w:color="auto"/>
            <w:left w:val="none" w:sz="0" w:space="0" w:color="auto"/>
            <w:bottom w:val="none" w:sz="0" w:space="0" w:color="auto"/>
            <w:right w:val="none" w:sz="0" w:space="0" w:color="auto"/>
          </w:divBdr>
          <w:divsChild>
            <w:div w:id="1615019082">
              <w:marLeft w:val="0"/>
              <w:marRight w:val="0"/>
              <w:marTop w:val="0"/>
              <w:marBottom w:val="0"/>
              <w:divBdr>
                <w:top w:val="none" w:sz="0" w:space="0" w:color="auto"/>
                <w:left w:val="none" w:sz="0" w:space="0" w:color="auto"/>
                <w:bottom w:val="none" w:sz="0" w:space="0" w:color="auto"/>
                <w:right w:val="none" w:sz="0" w:space="0" w:color="auto"/>
              </w:divBdr>
              <w:divsChild>
                <w:div w:id="2049257788">
                  <w:marLeft w:val="0"/>
                  <w:marRight w:val="1"/>
                  <w:marTop w:val="0"/>
                  <w:marBottom w:val="0"/>
                  <w:divBdr>
                    <w:top w:val="none" w:sz="0" w:space="0" w:color="auto"/>
                    <w:left w:val="none" w:sz="0" w:space="0" w:color="auto"/>
                    <w:bottom w:val="none" w:sz="0" w:space="0" w:color="auto"/>
                    <w:right w:val="none" w:sz="0" w:space="0" w:color="auto"/>
                  </w:divBdr>
                  <w:divsChild>
                    <w:div w:id="1040714285">
                      <w:marLeft w:val="0"/>
                      <w:marRight w:val="0"/>
                      <w:marTop w:val="0"/>
                      <w:marBottom w:val="0"/>
                      <w:divBdr>
                        <w:top w:val="none" w:sz="0" w:space="0" w:color="auto"/>
                        <w:left w:val="none" w:sz="0" w:space="0" w:color="auto"/>
                        <w:bottom w:val="none" w:sz="0" w:space="0" w:color="auto"/>
                        <w:right w:val="none" w:sz="0" w:space="0" w:color="auto"/>
                      </w:divBdr>
                      <w:divsChild>
                        <w:div w:id="1107968970">
                          <w:marLeft w:val="0"/>
                          <w:marRight w:val="0"/>
                          <w:marTop w:val="0"/>
                          <w:marBottom w:val="0"/>
                          <w:divBdr>
                            <w:top w:val="none" w:sz="0" w:space="0" w:color="auto"/>
                            <w:left w:val="none" w:sz="0" w:space="0" w:color="auto"/>
                            <w:bottom w:val="none" w:sz="0" w:space="0" w:color="auto"/>
                            <w:right w:val="none" w:sz="0" w:space="0" w:color="auto"/>
                          </w:divBdr>
                          <w:divsChild>
                            <w:div w:id="1687901835">
                              <w:marLeft w:val="0"/>
                              <w:marRight w:val="0"/>
                              <w:marTop w:val="120"/>
                              <w:marBottom w:val="360"/>
                              <w:divBdr>
                                <w:top w:val="none" w:sz="0" w:space="0" w:color="auto"/>
                                <w:left w:val="none" w:sz="0" w:space="0" w:color="auto"/>
                                <w:bottom w:val="none" w:sz="0" w:space="0" w:color="auto"/>
                                <w:right w:val="none" w:sz="0" w:space="0" w:color="auto"/>
                              </w:divBdr>
                              <w:divsChild>
                                <w:div w:id="1997604807">
                                  <w:marLeft w:val="0"/>
                                  <w:marRight w:val="0"/>
                                  <w:marTop w:val="0"/>
                                  <w:marBottom w:val="0"/>
                                  <w:divBdr>
                                    <w:top w:val="none" w:sz="0" w:space="0" w:color="auto"/>
                                    <w:left w:val="none" w:sz="0" w:space="0" w:color="auto"/>
                                    <w:bottom w:val="none" w:sz="0" w:space="0" w:color="auto"/>
                                    <w:right w:val="none" w:sz="0" w:space="0" w:color="auto"/>
                                  </w:divBdr>
                                  <w:divsChild>
                                    <w:div w:id="18186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17879">
      <w:bodyDiv w:val="1"/>
      <w:marLeft w:val="0"/>
      <w:marRight w:val="0"/>
      <w:marTop w:val="0"/>
      <w:marBottom w:val="0"/>
      <w:divBdr>
        <w:top w:val="none" w:sz="0" w:space="0" w:color="auto"/>
        <w:left w:val="none" w:sz="0" w:space="0" w:color="auto"/>
        <w:bottom w:val="none" w:sz="0" w:space="0" w:color="auto"/>
        <w:right w:val="none" w:sz="0" w:space="0" w:color="auto"/>
      </w:divBdr>
    </w:div>
    <w:div w:id="1381514058">
      <w:bodyDiv w:val="1"/>
      <w:marLeft w:val="0"/>
      <w:marRight w:val="0"/>
      <w:marTop w:val="0"/>
      <w:marBottom w:val="0"/>
      <w:divBdr>
        <w:top w:val="none" w:sz="0" w:space="0" w:color="auto"/>
        <w:left w:val="none" w:sz="0" w:space="0" w:color="auto"/>
        <w:bottom w:val="none" w:sz="0" w:space="0" w:color="auto"/>
        <w:right w:val="none" w:sz="0" w:space="0" w:color="auto"/>
      </w:divBdr>
      <w:divsChild>
        <w:div w:id="335351314">
          <w:marLeft w:val="0"/>
          <w:marRight w:val="1"/>
          <w:marTop w:val="0"/>
          <w:marBottom w:val="0"/>
          <w:divBdr>
            <w:top w:val="none" w:sz="0" w:space="0" w:color="auto"/>
            <w:left w:val="none" w:sz="0" w:space="0" w:color="auto"/>
            <w:bottom w:val="none" w:sz="0" w:space="0" w:color="auto"/>
            <w:right w:val="none" w:sz="0" w:space="0" w:color="auto"/>
          </w:divBdr>
          <w:divsChild>
            <w:div w:id="106001366">
              <w:marLeft w:val="0"/>
              <w:marRight w:val="0"/>
              <w:marTop w:val="0"/>
              <w:marBottom w:val="0"/>
              <w:divBdr>
                <w:top w:val="none" w:sz="0" w:space="0" w:color="auto"/>
                <w:left w:val="none" w:sz="0" w:space="0" w:color="auto"/>
                <w:bottom w:val="none" w:sz="0" w:space="0" w:color="auto"/>
                <w:right w:val="none" w:sz="0" w:space="0" w:color="auto"/>
              </w:divBdr>
              <w:divsChild>
                <w:div w:id="28141799">
                  <w:marLeft w:val="0"/>
                  <w:marRight w:val="1"/>
                  <w:marTop w:val="0"/>
                  <w:marBottom w:val="0"/>
                  <w:divBdr>
                    <w:top w:val="none" w:sz="0" w:space="0" w:color="auto"/>
                    <w:left w:val="none" w:sz="0" w:space="0" w:color="auto"/>
                    <w:bottom w:val="none" w:sz="0" w:space="0" w:color="auto"/>
                    <w:right w:val="none" w:sz="0" w:space="0" w:color="auto"/>
                  </w:divBdr>
                  <w:divsChild>
                    <w:div w:id="779879137">
                      <w:marLeft w:val="0"/>
                      <w:marRight w:val="0"/>
                      <w:marTop w:val="0"/>
                      <w:marBottom w:val="0"/>
                      <w:divBdr>
                        <w:top w:val="none" w:sz="0" w:space="0" w:color="auto"/>
                        <w:left w:val="none" w:sz="0" w:space="0" w:color="auto"/>
                        <w:bottom w:val="none" w:sz="0" w:space="0" w:color="auto"/>
                        <w:right w:val="none" w:sz="0" w:space="0" w:color="auto"/>
                      </w:divBdr>
                      <w:divsChild>
                        <w:div w:id="1656370027">
                          <w:marLeft w:val="0"/>
                          <w:marRight w:val="0"/>
                          <w:marTop w:val="0"/>
                          <w:marBottom w:val="0"/>
                          <w:divBdr>
                            <w:top w:val="none" w:sz="0" w:space="0" w:color="auto"/>
                            <w:left w:val="none" w:sz="0" w:space="0" w:color="auto"/>
                            <w:bottom w:val="none" w:sz="0" w:space="0" w:color="auto"/>
                            <w:right w:val="none" w:sz="0" w:space="0" w:color="auto"/>
                          </w:divBdr>
                          <w:divsChild>
                            <w:div w:id="1573585202">
                              <w:marLeft w:val="0"/>
                              <w:marRight w:val="0"/>
                              <w:marTop w:val="120"/>
                              <w:marBottom w:val="360"/>
                              <w:divBdr>
                                <w:top w:val="none" w:sz="0" w:space="0" w:color="auto"/>
                                <w:left w:val="none" w:sz="0" w:space="0" w:color="auto"/>
                                <w:bottom w:val="none" w:sz="0" w:space="0" w:color="auto"/>
                                <w:right w:val="none" w:sz="0" w:space="0" w:color="auto"/>
                              </w:divBdr>
                              <w:divsChild>
                                <w:div w:id="1710908202">
                                  <w:marLeft w:val="0"/>
                                  <w:marRight w:val="0"/>
                                  <w:marTop w:val="0"/>
                                  <w:marBottom w:val="0"/>
                                  <w:divBdr>
                                    <w:top w:val="none" w:sz="0" w:space="0" w:color="auto"/>
                                    <w:left w:val="none" w:sz="0" w:space="0" w:color="auto"/>
                                    <w:bottom w:val="none" w:sz="0" w:space="0" w:color="auto"/>
                                    <w:right w:val="none" w:sz="0" w:space="0" w:color="auto"/>
                                  </w:divBdr>
                                  <w:divsChild>
                                    <w:div w:id="9006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47969">
      <w:bodyDiv w:val="1"/>
      <w:marLeft w:val="0"/>
      <w:marRight w:val="0"/>
      <w:marTop w:val="0"/>
      <w:marBottom w:val="0"/>
      <w:divBdr>
        <w:top w:val="none" w:sz="0" w:space="0" w:color="auto"/>
        <w:left w:val="none" w:sz="0" w:space="0" w:color="auto"/>
        <w:bottom w:val="none" w:sz="0" w:space="0" w:color="auto"/>
        <w:right w:val="none" w:sz="0" w:space="0" w:color="auto"/>
      </w:divBdr>
      <w:divsChild>
        <w:div w:id="771826803">
          <w:marLeft w:val="0"/>
          <w:marRight w:val="1"/>
          <w:marTop w:val="0"/>
          <w:marBottom w:val="0"/>
          <w:divBdr>
            <w:top w:val="none" w:sz="0" w:space="0" w:color="auto"/>
            <w:left w:val="none" w:sz="0" w:space="0" w:color="auto"/>
            <w:bottom w:val="none" w:sz="0" w:space="0" w:color="auto"/>
            <w:right w:val="none" w:sz="0" w:space="0" w:color="auto"/>
          </w:divBdr>
          <w:divsChild>
            <w:div w:id="453064535">
              <w:marLeft w:val="0"/>
              <w:marRight w:val="0"/>
              <w:marTop w:val="0"/>
              <w:marBottom w:val="0"/>
              <w:divBdr>
                <w:top w:val="none" w:sz="0" w:space="0" w:color="auto"/>
                <w:left w:val="none" w:sz="0" w:space="0" w:color="auto"/>
                <w:bottom w:val="none" w:sz="0" w:space="0" w:color="auto"/>
                <w:right w:val="none" w:sz="0" w:space="0" w:color="auto"/>
              </w:divBdr>
              <w:divsChild>
                <w:div w:id="416053561">
                  <w:marLeft w:val="0"/>
                  <w:marRight w:val="1"/>
                  <w:marTop w:val="0"/>
                  <w:marBottom w:val="0"/>
                  <w:divBdr>
                    <w:top w:val="none" w:sz="0" w:space="0" w:color="auto"/>
                    <w:left w:val="none" w:sz="0" w:space="0" w:color="auto"/>
                    <w:bottom w:val="none" w:sz="0" w:space="0" w:color="auto"/>
                    <w:right w:val="none" w:sz="0" w:space="0" w:color="auto"/>
                  </w:divBdr>
                  <w:divsChild>
                    <w:div w:id="2086222999">
                      <w:marLeft w:val="0"/>
                      <w:marRight w:val="0"/>
                      <w:marTop w:val="0"/>
                      <w:marBottom w:val="0"/>
                      <w:divBdr>
                        <w:top w:val="none" w:sz="0" w:space="0" w:color="auto"/>
                        <w:left w:val="none" w:sz="0" w:space="0" w:color="auto"/>
                        <w:bottom w:val="none" w:sz="0" w:space="0" w:color="auto"/>
                        <w:right w:val="none" w:sz="0" w:space="0" w:color="auto"/>
                      </w:divBdr>
                      <w:divsChild>
                        <w:div w:id="994260472">
                          <w:marLeft w:val="0"/>
                          <w:marRight w:val="0"/>
                          <w:marTop w:val="0"/>
                          <w:marBottom w:val="0"/>
                          <w:divBdr>
                            <w:top w:val="none" w:sz="0" w:space="0" w:color="auto"/>
                            <w:left w:val="none" w:sz="0" w:space="0" w:color="auto"/>
                            <w:bottom w:val="none" w:sz="0" w:space="0" w:color="auto"/>
                            <w:right w:val="none" w:sz="0" w:space="0" w:color="auto"/>
                          </w:divBdr>
                          <w:divsChild>
                            <w:div w:id="175316689">
                              <w:marLeft w:val="0"/>
                              <w:marRight w:val="0"/>
                              <w:marTop w:val="120"/>
                              <w:marBottom w:val="360"/>
                              <w:divBdr>
                                <w:top w:val="none" w:sz="0" w:space="0" w:color="auto"/>
                                <w:left w:val="none" w:sz="0" w:space="0" w:color="auto"/>
                                <w:bottom w:val="none" w:sz="0" w:space="0" w:color="auto"/>
                                <w:right w:val="none" w:sz="0" w:space="0" w:color="auto"/>
                              </w:divBdr>
                              <w:divsChild>
                                <w:div w:id="1721636092">
                                  <w:marLeft w:val="0"/>
                                  <w:marRight w:val="0"/>
                                  <w:marTop w:val="0"/>
                                  <w:marBottom w:val="0"/>
                                  <w:divBdr>
                                    <w:top w:val="none" w:sz="0" w:space="0" w:color="auto"/>
                                    <w:left w:val="none" w:sz="0" w:space="0" w:color="auto"/>
                                    <w:bottom w:val="none" w:sz="0" w:space="0" w:color="auto"/>
                                    <w:right w:val="none" w:sz="0" w:space="0" w:color="auto"/>
                                  </w:divBdr>
                                  <w:divsChild>
                                    <w:div w:id="1149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722001">
      <w:bodyDiv w:val="1"/>
      <w:marLeft w:val="0"/>
      <w:marRight w:val="0"/>
      <w:marTop w:val="0"/>
      <w:marBottom w:val="0"/>
      <w:divBdr>
        <w:top w:val="none" w:sz="0" w:space="0" w:color="auto"/>
        <w:left w:val="none" w:sz="0" w:space="0" w:color="auto"/>
        <w:bottom w:val="none" w:sz="0" w:space="0" w:color="auto"/>
        <w:right w:val="none" w:sz="0" w:space="0" w:color="auto"/>
      </w:divBdr>
      <w:divsChild>
        <w:div w:id="830101953">
          <w:marLeft w:val="0"/>
          <w:marRight w:val="1"/>
          <w:marTop w:val="0"/>
          <w:marBottom w:val="0"/>
          <w:divBdr>
            <w:top w:val="none" w:sz="0" w:space="0" w:color="auto"/>
            <w:left w:val="none" w:sz="0" w:space="0" w:color="auto"/>
            <w:bottom w:val="none" w:sz="0" w:space="0" w:color="auto"/>
            <w:right w:val="none" w:sz="0" w:space="0" w:color="auto"/>
          </w:divBdr>
          <w:divsChild>
            <w:div w:id="948198975">
              <w:marLeft w:val="0"/>
              <w:marRight w:val="0"/>
              <w:marTop w:val="0"/>
              <w:marBottom w:val="0"/>
              <w:divBdr>
                <w:top w:val="none" w:sz="0" w:space="0" w:color="auto"/>
                <w:left w:val="none" w:sz="0" w:space="0" w:color="auto"/>
                <w:bottom w:val="none" w:sz="0" w:space="0" w:color="auto"/>
                <w:right w:val="none" w:sz="0" w:space="0" w:color="auto"/>
              </w:divBdr>
              <w:divsChild>
                <w:div w:id="1163199983">
                  <w:marLeft w:val="0"/>
                  <w:marRight w:val="1"/>
                  <w:marTop w:val="0"/>
                  <w:marBottom w:val="0"/>
                  <w:divBdr>
                    <w:top w:val="none" w:sz="0" w:space="0" w:color="auto"/>
                    <w:left w:val="none" w:sz="0" w:space="0" w:color="auto"/>
                    <w:bottom w:val="none" w:sz="0" w:space="0" w:color="auto"/>
                    <w:right w:val="none" w:sz="0" w:space="0" w:color="auto"/>
                  </w:divBdr>
                  <w:divsChild>
                    <w:div w:id="1573004919">
                      <w:marLeft w:val="0"/>
                      <w:marRight w:val="0"/>
                      <w:marTop w:val="0"/>
                      <w:marBottom w:val="0"/>
                      <w:divBdr>
                        <w:top w:val="none" w:sz="0" w:space="0" w:color="auto"/>
                        <w:left w:val="none" w:sz="0" w:space="0" w:color="auto"/>
                        <w:bottom w:val="none" w:sz="0" w:space="0" w:color="auto"/>
                        <w:right w:val="none" w:sz="0" w:space="0" w:color="auto"/>
                      </w:divBdr>
                      <w:divsChild>
                        <w:div w:id="639768340">
                          <w:marLeft w:val="0"/>
                          <w:marRight w:val="0"/>
                          <w:marTop w:val="0"/>
                          <w:marBottom w:val="0"/>
                          <w:divBdr>
                            <w:top w:val="none" w:sz="0" w:space="0" w:color="auto"/>
                            <w:left w:val="none" w:sz="0" w:space="0" w:color="auto"/>
                            <w:bottom w:val="none" w:sz="0" w:space="0" w:color="auto"/>
                            <w:right w:val="none" w:sz="0" w:space="0" w:color="auto"/>
                          </w:divBdr>
                          <w:divsChild>
                            <w:div w:id="878666636">
                              <w:marLeft w:val="0"/>
                              <w:marRight w:val="0"/>
                              <w:marTop w:val="120"/>
                              <w:marBottom w:val="360"/>
                              <w:divBdr>
                                <w:top w:val="none" w:sz="0" w:space="0" w:color="auto"/>
                                <w:left w:val="none" w:sz="0" w:space="0" w:color="auto"/>
                                <w:bottom w:val="none" w:sz="0" w:space="0" w:color="auto"/>
                                <w:right w:val="none" w:sz="0" w:space="0" w:color="auto"/>
                              </w:divBdr>
                              <w:divsChild>
                                <w:div w:id="10766673">
                                  <w:marLeft w:val="0"/>
                                  <w:marRight w:val="0"/>
                                  <w:marTop w:val="0"/>
                                  <w:marBottom w:val="0"/>
                                  <w:divBdr>
                                    <w:top w:val="none" w:sz="0" w:space="0" w:color="auto"/>
                                    <w:left w:val="none" w:sz="0" w:space="0" w:color="auto"/>
                                    <w:bottom w:val="none" w:sz="0" w:space="0" w:color="auto"/>
                                    <w:right w:val="none" w:sz="0" w:space="0" w:color="auto"/>
                                  </w:divBdr>
                                  <w:divsChild>
                                    <w:div w:id="11316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0214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992">
          <w:marLeft w:val="0"/>
          <w:marRight w:val="1"/>
          <w:marTop w:val="0"/>
          <w:marBottom w:val="0"/>
          <w:divBdr>
            <w:top w:val="none" w:sz="0" w:space="0" w:color="auto"/>
            <w:left w:val="none" w:sz="0" w:space="0" w:color="auto"/>
            <w:bottom w:val="none" w:sz="0" w:space="0" w:color="auto"/>
            <w:right w:val="none" w:sz="0" w:space="0" w:color="auto"/>
          </w:divBdr>
          <w:divsChild>
            <w:div w:id="1111242121">
              <w:marLeft w:val="0"/>
              <w:marRight w:val="0"/>
              <w:marTop w:val="0"/>
              <w:marBottom w:val="0"/>
              <w:divBdr>
                <w:top w:val="none" w:sz="0" w:space="0" w:color="auto"/>
                <w:left w:val="none" w:sz="0" w:space="0" w:color="auto"/>
                <w:bottom w:val="none" w:sz="0" w:space="0" w:color="auto"/>
                <w:right w:val="none" w:sz="0" w:space="0" w:color="auto"/>
              </w:divBdr>
              <w:divsChild>
                <w:div w:id="402685732">
                  <w:marLeft w:val="0"/>
                  <w:marRight w:val="1"/>
                  <w:marTop w:val="0"/>
                  <w:marBottom w:val="0"/>
                  <w:divBdr>
                    <w:top w:val="none" w:sz="0" w:space="0" w:color="auto"/>
                    <w:left w:val="none" w:sz="0" w:space="0" w:color="auto"/>
                    <w:bottom w:val="none" w:sz="0" w:space="0" w:color="auto"/>
                    <w:right w:val="none" w:sz="0" w:space="0" w:color="auto"/>
                  </w:divBdr>
                  <w:divsChild>
                    <w:div w:id="433669152">
                      <w:marLeft w:val="0"/>
                      <w:marRight w:val="0"/>
                      <w:marTop w:val="0"/>
                      <w:marBottom w:val="0"/>
                      <w:divBdr>
                        <w:top w:val="none" w:sz="0" w:space="0" w:color="auto"/>
                        <w:left w:val="none" w:sz="0" w:space="0" w:color="auto"/>
                        <w:bottom w:val="none" w:sz="0" w:space="0" w:color="auto"/>
                        <w:right w:val="none" w:sz="0" w:space="0" w:color="auto"/>
                      </w:divBdr>
                      <w:divsChild>
                        <w:div w:id="1775973697">
                          <w:marLeft w:val="0"/>
                          <w:marRight w:val="0"/>
                          <w:marTop w:val="0"/>
                          <w:marBottom w:val="0"/>
                          <w:divBdr>
                            <w:top w:val="none" w:sz="0" w:space="0" w:color="auto"/>
                            <w:left w:val="none" w:sz="0" w:space="0" w:color="auto"/>
                            <w:bottom w:val="none" w:sz="0" w:space="0" w:color="auto"/>
                            <w:right w:val="none" w:sz="0" w:space="0" w:color="auto"/>
                          </w:divBdr>
                          <w:divsChild>
                            <w:div w:id="1124692659">
                              <w:marLeft w:val="0"/>
                              <w:marRight w:val="0"/>
                              <w:marTop w:val="120"/>
                              <w:marBottom w:val="360"/>
                              <w:divBdr>
                                <w:top w:val="none" w:sz="0" w:space="0" w:color="auto"/>
                                <w:left w:val="none" w:sz="0" w:space="0" w:color="auto"/>
                                <w:bottom w:val="none" w:sz="0" w:space="0" w:color="auto"/>
                                <w:right w:val="none" w:sz="0" w:space="0" w:color="auto"/>
                              </w:divBdr>
                              <w:divsChild>
                                <w:div w:id="633409058">
                                  <w:marLeft w:val="0"/>
                                  <w:marRight w:val="0"/>
                                  <w:marTop w:val="0"/>
                                  <w:marBottom w:val="0"/>
                                  <w:divBdr>
                                    <w:top w:val="none" w:sz="0" w:space="0" w:color="auto"/>
                                    <w:left w:val="none" w:sz="0" w:space="0" w:color="auto"/>
                                    <w:bottom w:val="none" w:sz="0" w:space="0" w:color="auto"/>
                                    <w:right w:val="none" w:sz="0" w:space="0" w:color="auto"/>
                                  </w:divBdr>
                                  <w:divsChild>
                                    <w:div w:id="7676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986259">
      <w:bodyDiv w:val="1"/>
      <w:marLeft w:val="0"/>
      <w:marRight w:val="0"/>
      <w:marTop w:val="0"/>
      <w:marBottom w:val="0"/>
      <w:divBdr>
        <w:top w:val="none" w:sz="0" w:space="0" w:color="auto"/>
        <w:left w:val="none" w:sz="0" w:space="0" w:color="auto"/>
        <w:bottom w:val="none" w:sz="0" w:space="0" w:color="auto"/>
        <w:right w:val="none" w:sz="0" w:space="0" w:color="auto"/>
      </w:divBdr>
      <w:divsChild>
        <w:div w:id="1369644420">
          <w:marLeft w:val="0"/>
          <w:marRight w:val="1"/>
          <w:marTop w:val="0"/>
          <w:marBottom w:val="0"/>
          <w:divBdr>
            <w:top w:val="none" w:sz="0" w:space="0" w:color="auto"/>
            <w:left w:val="none" w:sz="0" w:space="0" w:color="auto"/>
            <w:bottom w:val="none" w:sz="0" w:space="0" w:color="auto"/>
            <w:right w:val="none" w:sz="0" w:space="0" w:color="auto"/>
          </w:divBdr>
          <w:divsChild>
            <w:div w:id="2091850642">
              <w:marLeft w:val="0"/>
              <w:marRight w:val="0"/>
              <w:marTop w:val="0"/>
              <w:marBottom w:val="0"/>
              <w:divBdr>
                <w:top w:val="none" w:sz="0" w:space="0" w:color="auto"/>
                <w:left w:val="none" w:sz="0" w:space="0" w:color="auto"/>
                <w:bottom w:val="none" w:sz="0" w:space="0" w:color="auto"/>
                <w:right w:val="none" w:sz="0" w:space="0" w:color="auto"/>
              </w:divBdr>
              <w:divsChild>
                <w:div w:id="1694530659">
                  <w:marLeft w:val="0"/>
                  <w:marRight w:val="1"/>
                  <w:marTop w:val="0"/>
                  <w:marBottom w:val="0"/>
                  <w:divBdr>
                    <w:top w:val="none" w:sz="0" w:space="0" w:color="auto"/>
                    <w:left w:val="none" w:sz="0" w:space="0" w:color="auto"/>
                    <w:bottom w:val="none" w:sz="0" w:space="0" w:color="auto"/>
                    <w:right w:val="none" w:sz="0" w:space="0" w:color="auto"/>
                  </w:divBdr>
                  <w:divsChild>
                    <w:div w:id="1005935178">
                      <w:marLeft w:val="0"/>
                      <w:marRight w:val="0"/>
                      <w:marTop w:val="0"/>
                      <w:marBottom w:val="0"/>
                      <w:divBdr>
                        <w:top w:val="none" w:sz="0" w:space="0" w:color="auto"/>
                        <w:left w:val="none" w:sz="0" w:space="0" w:color="auto"/>
                        <w:bottom w:val="none" w:sz="0" w:space="0" w:color="auto"/>
                        <w:right w:val="none" w:sz="0" w:space="0" w:color="auto"/>
                      </w:divBdr>
                      <w:divsChild>
                        <w:div w:id="325670276">
                          <w:marLeft w:val="0"/>
                          <w:marRight w:val="0"/>
                          <w:marTop w:val="0"/>
                          <w:marBottom w:val="0"/>
                          <w:divBdr>
                            <w:top w:val="none" w:sz="0" w:space="0" w:color="auto"/>
                            <w:left w:val="none" w:sz="0" w:space="0" w:color="auto"/>
                            <w:bottom w:val="none" w:sz="0" w:space="0" w:color="auto"/>
                            <w:right w:val="none" w:sz="0" w:space="0" w:color="auto"/>
                          </w:divBdr>
                          <w:divsChild>
                            <w:div w:id="1422408388">
                              <w:marLeft w:val="0"/>
                              <w:marRight w:val="0"/>
                              <w:marTop w:val="120"/>
                              <w:marBottom w:val="360"/>
                              <w:divBdr>
                                <w:top w:val="none" w:sz="0" w:space="0" w:color="auto"/>
                                <w:left w:val="none" w:sz="0" w:space="0" w:color="auto"/>
                                <w:bottom w:val="none" w:sz="0" w:space="0" w:color="auto"/>
                                <w:right w:val="none" w:sz="0" w:space="0" w:color="auto"/>
                              </w:divBdr>
                              <w:divsChild>
                                <w:div w:id="456677337">
                                  <w:marLeft w:val="0"/>
                                  <w:marRight w:val="0"/>
                                  <w:marTop w:val="0"/>
                                  <w:marBottom w:val="0"/>
                                  <w:divBdr>
                                    <w:top w:val="none" w:sz="0" w:space="0" w:color="auto"/>
                                    <w:left w:val="none" w:sz="0" w:space="0" w:color="auto"/>
                                    <w:bottom w:val="none" w:sz="0" w:space="0" w:color="auto"/>
                                    <w:right w:val="none" w:sz="0" w:space="0" w:color="auto"/>
                                  </w:divBdr>
                                  <w:divsChild>
                                    <w:div w:id="19504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334569">
      <w:bodyDiv w:val="1"/>
      <w:marLeft w:val="0"/>
      <w:marRight w:val="0"/>
      <w:marTop w:val="0"/>
      <w:marBottom w:val="0"/>
      <w:divBdr>
        <w:top w:val="none" w:sz="0" w:space="0" w:color="auto"/>
        <w:left w:val="none" w:sz="0" w:space="0" w:color="auto"/>
        <w:bottom w:val="none" w:sz="0" w:space="0" w:color="auto"/>
        <w:right w:val="none" w:sz="0" w:space="0" w:color="auto"/>
      </w:divBdr>
      <w:divsChild>
        <w:div w:id="1495032177">
          <w:marLeft w:val="0"/>
          <w:marRight w:val="1"/>
          <w:marTop w:val="0"/>
          <w:marBottom w:val="0"/>
          <w:divBdr>
            <w:top w:val="none" w:sz="0" w:space="0" w:color="auto"/>
            <w:left w:val="none" w:sz="0" w:space="0" w:color="auto"/>
            <w:bottom w:val="none" w:sz="0" w:space="0" w:color="auto"/>
            <w:right w:val="none" w:sz="0" w:space="0" w:color="auto"/>
          </w:divBdr>
          <w:divsChild>
            <w:div w:id="1245723714">
              <w:marLeft w:val="0"/>
              <w:marRight w:val="0"/>
              <w:marTop w:val="0"/>
              <w:marBottom w:val="0"/>
              <w:divBdr>
                <w:top w:val="none" w:sz="0" w:space="0" w:color="auto"/>
                <w:left w:val="none" w:sz="0" w:space="0" w:color="auto"/>
                <w:bottom w:val="none" w:sz="0" w:space="0" w:color="auto"/>
                <w:right w:val="none" w:sz="0" w:space="0" w:color="auto"/>
              </w:divBdr>
              <w:divsChild>
                <w:div w:id="1632904697">
                  <w:marLeft w:val="0"/>
                  <w:marRight w:val="1"/>
                  <w:marTop w:val="0"/>
                  <w:marBottom w:val="0"/>
                  <w:divBdr>
                    <w:top w:val="none" w:sz="0" w:space="0" w:color="auto"/>
                    <w:left w:val="none" w:sz="0" w:space="0" w:color="auto"/>
                    <w:bottom w:val="none" w:sz="0" w:space="0" w:color="auto"/>
                    <w:right w:val="none" w:sz="0" w:space="0" w:color="auto"/>
                  </w:divBdr>
                  <w:divsChild>
                    <w:div w:id="369837967">
                      <w:marLeft w:val="0"/>
                      <w:marRight w:val="0"/>
                      <w:marTop w:val="0"/>
                      <w:marBottom w:val="0"/>
                      <w:divBdr>
                        <w:top w:val="none" w:sz="0" w:space="0" w:color="auto"/>
                        <w:left w:val="none" w:sz="0" w:space="0" w:color="auto"/>
                        <w:bottom w:val="none" w:sz="0" w:space="0" w:color="auto"/>
                        <w:right w:val="none" w:sz="0" w:space="0" w:color="auto"/>
                      </w:divBdr>
                      <w:divsChild>
                        <w:div w:id="1086414712">
                          <w:marLeft w:val="0"/>
                          <w:marRight w:val="0"/>
                          <w:marTop w:val="0"/>
                          <w:marBottom w:val="0"/>
                          <w:divBdr>
                            <w:top w:val="none" w:sz="0" w:space="0" w:color="auto"/>
                            <w:left w:val="none" w:sz="0" w:space="0" w:color="auto"/>
                            <w:bottom w:val="none" w:sz="0" w:space="0" w:color="auto"/>
                            <w:right w:val="none" w:sz="0" w:space="0" w:color="auto"/>
                          </w:divBdr>
                          <w:divsChild>
                            <w:div w:id="639304436">
                              <w:marLeft w:val="0"/>
                              <w:marRight w:val="0"/>
                              <w:marTop w:val="120"/>
                              <w:marBottom w:val="360"/>
                              <w:divBdr>
                                <w:top w:val="none" w:sz="0" w:space="0" w:color="auto"/>
                                <w:left w:val="none" w:sz="0" w:space="0" w:color="auto"/>
                                <w:bottom w:val="none" w:sz="0" w:space="0" w:color="auto"/>
                                <w:right w:val="none" w:sz="0" w:space="0" w:color="auto"/>
                              </w:divBdr>
                              <w:divsChild>
                                <w:div w:id="1448769705">
                                  <w:marLeft w:val="0"/>
                                  <w:marRight w:val="0"/>
                                  <w:marTop w:val="0"/>
                                  <w:marBottom w:val="0"/>
                                  <w:divBdr>
                                    <w:top w:val="none" w:sz="0" w:space="0" w:color="auto"/>
                                    <w:left w:val="none" w:sz="0" w:space="0" w:color="auto"/>
                                    <w:bottom w:val="none" w:sz="0" w:space="0" w:color="auto"/>
                                    <w:right w:val="none" w:sz="0" w:space="0" w:color="auto"/>
                                  </w:divBdr>
                                  <w:divsChild>
                                    <w:div w:id="20504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336005">
      <w:bodyDiv w:val="1"/>
      <w:marLeft w:val="0"/>
      <w:marRight w:val="0"/>
      <w:marTop w:val="0"/>
      <w:marBottom w:val="0"/>
      <w:divBdr>
        <w:top w:val="none" w:sz="0" w:space="0" w:color="auto"/>
        <w:left w:val="none" w:sz="0" w:space="0" w:color="auto"/>
        <w:bottom w:val="none" w:sz="0" w:space="0" w:color="auto"/>
        <w:right w:val="none" w:sz="0" w:space="0" w:color="auto"/>
      </w:divBdr>
      <w:divsChild>
        <w:div w:id="1075006879">
          <w:marLeft w:val="0"/>
          <w:marRight w:val="1"/>
          <w:marTop w:val="0"/>
          <w:marBottom w:val="0"/>
          <w:divBdr>
            <w:top w:val="none" w:sz="0" w:space="0" w:color="auto"/>
            <w:left w:val="none" w:sz="0" w:space="0" w:color="auto"/>
            <w:bottom w:val="none" w:sz="0" w:space="0" w:color="auto"/>
            <w:right w:val="none" w:sz="0" w:space="0" w:color="auto"/>
          </w:divBdr>
          <w:divsChild>
            <w:div w:id="190651252">
              <w:marLeft w:val="0"/>
              <w:marRight w:val="0"/>
              <w:marTop w:val="0"/>
              <w:marBottom w:val="0"/>
              <w:divBdr>
                <w:top w:val="none" w:sz="0" w:space="0" w:color="auto"/>
                <w:left w:val="none" w:sz="0" w:space="0" w:color="auto"/>
                <w:bottom w:val="none" w:sz="0" w:space="0" w:color="auto"/>
                <w:right w:val="none" w:sz="0" w:space="0" w:color="auto"/>
              </w:divBdr>
              <w:divsChild>
                <w:div w:id="1172337652">
                  <w:marLeft w:val="0"/>
                  <w:marRight w:val="1"/>
                  <w:marTop w:val="0"/>
                  <w:marBottom w:val="0"/>
                  <w:divBdr>
                    <w:top w:val="none" w:sz="0" w:space="0" w:color="auto"/>
                    <w:left w:val="none" w:sz="0" w:space="0" w:color="auto"/>
                    <w:bottom w:val="none" w:sz="0" w:space="0" w:color="auto"/>
                    <w:right w:val="none" w:sz="0" w:space="0" w:color="auto"/>
                  </w:divBdr>
                  <w:divsChild>
                    <w:div w:id="1962608646">
                      <w:marLeft w:val="0"/>
                      <w:marRight w:val="0"/>
                      <w:marTop w:val="0"/>
                      <w:marBottom w:val="0"/>
                      <w:divBdr>
                        <w:top w:val="none" w:sz="0" w:space="0" w:color="auto"/>
                        <w:left w:val="none" w:sz="0" w:space="0" w:color="auto"/>
                        <w:bottom w:val="none" w:sz="0" w:space="0" w:color="auto"/>
                        <w:right w:val="none" w:sz="0" w:space="0" w:color="auto"/>
                      </w:divBdr>
                      <w:divsChild>
                        <w:div w:id="1504205276">
                          <w:marLeft w:val="0"/>
                          <w:marRight w:val="0"/>
                          <w:marTop w:val="0"/>
                          <w:marBottom w:val="0"/>
                          <w:divBdr>
                            <w:top w:val="none" w:sz="0" w:space="0" w:color="auto"/>
                            <w:left w:val="none" w:sz="0" w:space="0" w:color="auto"/>
                            <w:bottom w:val="none" w:sz="0" w:space="0" w:color="auto"/>
                            <w:right w:val="none" w:sz="0" w:space="0" w:color="auto"/>
                          </w:divBdr>
                          <w:divsChild>
                            <w:div w:id="1795832608">
                              <w:marLeft w:val="0"/>
                              <w:marRight w:val="0"/>
                              <w:marTop w:val="120"/>
                              <w:marBottom w:val="360"/>
                              <w:divBdr>
                                <w:top w:val="none" w:sz="0" w:space="0" w:color="auto"/>
                                <w:left w:val="none" w:sz="0" w:space="0" w:color="auto"/>
                                <w:bottom w:val="none" w:sz="0" w:space="0" w:color="auto"/>
                                <w:right w:val="none" w:sz="0" w:space="0" w:color="auto"/>
                              </w:divBdr>
                              <w:divsChild>
                                <w:div w:id="386536796">
                                  <w:marLeft w:val="0"/>
                                  <w:marRight w:val="0"/>
                                  <w:marTop w:val="0"/>
                                  <w:marBottom w:val="0"/>
                                  <w:divBdr>
                                    <w:top w:val="none" w:sz="0" w:space="0" w:color="auto"/>
                                    <w:left w:val="none" w:sz="0" w:space="0" w:color="auto"/>
                                    <w:bottom w:val="none" w:sz="0" w:space="0" w:color="auto"/>
                                    <w:right w:val="none" w:sz="0" w:space="0" w:color="auto"/>
                                  </w:divBdr>
                                  <w:divsChild>
                                    <w:div w:id="14717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660762">
      <w:bodyDiv w:val="1"/>
      <w:marLeft w:val="0"/>
      <w:marRight w:val="0"/>
      <w:marTop w:val="0"/>
      <w:marBottom w:val="0"/>
      <w:divBdr>
        <w:top w:val="none" w:sz="0" w:space="0" w:color="auto"/>
        <w:left w:val="none" w:sz="0" w:space="0" w:color="auto"/>
        <w:bottom w:val="none" w:sz="0" w:space="0" w:color="auto"/>
        <w:right w:val="none" w:sz="0" w:space="0" w:color="auto"/>
      </w:divBdr>
      <w:divsChild>
        <w:div w:id="1384256963">
          <w:marLeft w:val="0"/>
          <w:marRight w:val="1"/>
          <w:marTop w:val="0"/>
          <w:marBottom w:val="0"/>
          <w:divBdr>
            <w:top w:val="none" w:sz="0" w:space="0" w:color="auto"/>
            <w:left w:val="none" w:sz="0" w:space="0" w:color="auto"/>
            <w:bottom w:val="none" w:sz="0" w:space="0" w:color="auto"/>
            <w:right w:val="none" w:sz="0" w:space="0" w:color="auto"/>
          </w:divBdr>
          <w:divsChild>
            <w:div w:id="1391612168">
              <w:marLeft w:val="0"/>
              <w:marRight w:val="0"/>
              <w:marTop w:val="0"/>
              <w:marBottom w:val="0"/>
              <w:divBdr>
                <w:top w:val="none" w:sz="0" w:space="0" w:color="auto"/>
                <w:left w:val="none" w:sz="0" w:space="0" w:color="auto"/>
                <w:bottom w:val="none" w:sz="0" w:space="0" w:color="auto"/>
                <w:right w:val="none" w:sz="0" w:space="0" w:color="auto"/>
              </w:divBdr>
              <w:divsChild>
                <w:div w:id="1329289594">
                  <w:marLeft w:val="0"/>
                  <w:marRight w:val="1"/>
                  <w:marTop w:val="0"/>
                  <w:marBottom w:val="0"/>
                  <w:divBdr>
                    <w:top w:val="none" w:sz="0" w:space="0" w:color="auto"/>
                    <w:left w:val="none" w:sz="0" w:space="0" w:color="auto"/>
                    <w:bottom w:val="none" w:sz="0" w:space="0" w:color="auto"/>
                    <w:right w:val="none" w:sz="0" w:space="0" w:color="auto"/>
                  </w:divBdr>
                  <w:divsChild>
                    <w:div w:id="2078358734">
                      <w:marLeft w:val="0"/>
                      <w:marRight w:val="0"/>
                      <w:marTop w:val="0"/>
                      <w:marBottom w:val="0"/>
                      <w:divBdr>
                        <w:top w:val="none" w:sz="0" w:space="0" w:color="auto"/>
                        <w:left w:val="none" w:sz="0" w:space="0" w:color="auto"/>
                        <w:bottom w:val="none" w:sz="0" w:space="0" w:color="auto"/>
                        <w:right w:val="none" w:sz="0" w:space="0" w:color="auto"/>
                      </w:divBdr>
                      <w:divsChild>
                        <w:div w:id="1617634493">
                          <w:marLeft w:val="0"/>
                          <w:marRight w:val="0"/>
                          <w:marTop w:val="0"/>
                          <w:marBottom w:val="0"/>
                          <w:divBdr>
                            <w:top w:val="none" w:sz="0" w:space="0" w:color="auto"/>
                            <w:left w:val="none" w:sz="0" w:space="0" w:color="auto"/>
                            <w:bottom w:val="none" w:sz="0" w:space="0" w:color="auto"/>
                            <w:right w:val="none" w:sz="0" w:space="0" w:color="auto"/>
                          </w:divBdr>
                          <w:divsChild>
                            <w:div w:id="1462844566">
                              <w:marLeft w:val="0"/>
                              <w:marRight w:val="0"/>
                              <w:marTop w:val="120"/>
                              <w:marBottom w:val="360"/>
                              <w:divBdr>
                                <w:top w:val="none" w:sz="0" w:space="0" w:color="auto"/>
                                <w:left w:val="none" w:sz="0" w:space="0" w:color="auto"/>
                                <w:bottom w:val="none" w:sz="0" w:space="0" w:color="auto"/>
                                <w:right w:val="none" w:sz="0" w:space="0" w:color="auto"/>
                              </w:divBdr>
                              <w:divsChild>
                                <w:div w:id="668943323">
                                  <w:marLeft w:val="0"/>
                                  <w:marRight w:val="0"/>
                                  <w:marTop w:val="0"/>
                                  <w:marBottom w:val="0"/>
                                  <w:divBdr>
                                    <w:top w:val="none" w:sz="0" w:space="0" w:color="auto"/>
                                    <w:left w:val="none" w:sz="0" w:space="0" w:color="auto"/>
                                    <w:bottom w:val="none" w:sz="0" w:space="0" w:color="auto"/>
                                    <w:right w:val="none" w:sz="0" w:space="0" w:color="auto"/>
                                  </w:divBdr>
                                  <w:divsChild>
                                    <w:div w:id="1635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613395">
      <w:bodyDiv w:val="1"/>
      <w:marLeft w:val="0"/>
      <w:marRight w:val="0"/>
      <w:marTop w:val="0"/>
      <w:marBottom w:val="0"/>
      <w:divBdr>
        <w:top w:val="none" w:sz="0" w:space="0" w:color="auto"/>
        <w:left w:val="none" w:sz="0" w:space="0" w:color="auto"/>
        <w:bottom w:val="none" w:sz="0" w:space="0" w:color="auto"/>
        <w:right w:val="none" w:sz="0" w:space="0" w:color="auto"/>
      </w:divBdr>
      <w:divsChild>
        <w:div w:id="1307465580">
          <w:marLeft w:val="0"/>
          <w:marRight w:val="1"/>
          <w:marTop w:val="0"/>
          <w:marBottom w:val="0"/>
          <w:divBdr>
            <w:top w:val="none" w:sz="0" w:space="0" w:color="auto"/>
            <w:left w:val="none" w:sz="0" w:space="0" w:color="auto"/>
            <w:bottom w:val="none" w:sz="0" w:space="0" w:color="auto"/>
            <w:right w:val="none" w:sz="0" w:space="0" w:color="auto"/>
          </w:divBdr>
          <w:divsChild>
            <w:div w:id="1016810910">
              <w:marLeft w:val="0"/>
              <w:marRight w:val="0"/>
              <w:marTop w:val="0"/>
              <w:marBottom w:val="0"/>
              <w:divBdr>
                <w:top w:val="none" w:sz="0" w:space="0" w:color="auto"/>
                <w:left w:val="none" w:sz="0" w:space="0" w:color="auto"/>
                <w:bottom w:val="none" w:sz="0" w:space="0" w:color="auto"/>
                <w:right w:val="none" w:sz="0" w:space="0" w:color="auto"/>
              </w:divBdr>
              <w:divsChild>
                <w:div w:id="427435512">
                  <w:marLeft w:val="0"/>
                  <w:marRight w:val="1"/>
                  <w:marTop w:val="0"/>
                  <w:marBottom w:val="0"/>
                  <w:divBdr>
                    <w:top w:val="none" w:sz="0" w:space="0" w:color="auto"/>
                    <w:left w:val="none" w:sz="0" w:space="0" w:color="auto"/>
                    <w:bottom w:val="none" w:sz="0" w:space="0" w:color="auto"/>
                    <w:right w:val="none" w:sz="0" w:space="0" w:color="auto"/>
                  </w:divBdr>
                  <w:divsChild>
                    <w:div w:id="1030178565">
                      <w:marLeft w:val="0"/>
                      <w:marRight w:val="0"/>
                      <w:marTop w:val="0"/>
                      <w:marBottom w:val="0"/>
                      <w:divBdr>
                        <w:top w:val="none" w:sz="0" w:space="0" w:color="auto"/>
                        <w:left w:val="none" w:sz="0" w:space="0" w:color="auto"/>
                        <w:bottom w:val="none" w:sz="0" w:space="0" w:color="auto"/>
                        <w:right w:val="none" w:sz="0" w:space="0" w:color="auto"/>
                      </w:divBdr>
                      <w:divsChild>
                        <w:div w:id="394934334">
                          <w:marLeft w:val="0"/>
                          <w:marRight w:val="0"/>
                          <w:marTop w:val="0"/>
                          <w:marBottom w:val="0"/>
                          <w:divBdr>
                            <w:top w:val="none" w:sz="0" w:space="0" w:color="auto"/>
                            <w:left w:val="none" w:sz="0" w:space="0" w:color="auto"/>
                            <w:bottom w:val="none" w:sz="0" w:space="0" w:color="auto"/>
                            <w:right w:val="none" w:sz="0" w:space="0" w:color="auto"/>
                          </w:divBdr>
                          <w:divsChild>
                            <w:div w:id="2096701069">
                              <w:marLeft w:val="0"/>
                              <w:marRight w:val="0"/>
                              <w:marTop w:val="120"/>
                              <w:marBottom w:val="360"/>
                              <w:divBdr>
                                <w:top w:val="none" w:sz="0" w:space="0" w:color="auto"/>
                                <w:left w:val="none" w:sz="0" w:space="0" w:color="auto"/>
                                <w:bottom w:val="none" w:sz="0" w:space="0" w:color="auto"/>
                                <w:right w:val="none" w:sz="0" w:space="0" w:color="auto"/>
                              </w:divBdr>
                              <w:divsChild>
                                <w:div w:id="359167508">
                                  <w:marLeft w:val="0"/>
                                  <w:marRight w:val="0"/>
                                  <w:marTop w:val="0"/>
                                  <w:marBottom w:val="0"/>
                                  <w:divBdr>
                                    <w:top w:val="none" w:sz="0" w:space="0" w:color="auto"/>
                                    <w:left w:val="none" w:sz="0" w:space="0" w:color="auto"/>
                                    <w:bottom w:val="none" w:sz="0" w:space="0" w:color="auto"/>
                                    <w:right w:val="none" w:sz="0" w:space="0" w:color="auto"/>
                                  </w:divBdr>
                                  <w:divsChild>
                                    <w:div w:id="138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499212">
      <w:bodyDiv w:val="1"/>
      <w:marLeft w:val="0"/>
      <w:marRight w:val="0"/>
      <w:marTop w:val="0"/>
      <w:marBottom w:val="0"/>
      <w:divBdr>
        <w:top w:val="none" w:sz="0" w:space="0" w:color="auto"/>
        <w:left w:val="none" w:sz="0" w:space="0" w:color="auto"/>
        <w:bottom w:val="none" w:sz="0" w:space="0" w:color="auto"/>
        <w:right w:val="none" w:sz="0" w:space="0" w:color="auto"/>
      </w:divBdr>
      <w:divsChild>
        <w:div w:id="461582315">
          <w:marLeft w:val="0"/>
          <w:marRight w:val="1"/>
          <w:marTop w:val="0"/>
          <w:marBottom w:val="0"/>
          <w:divBdr>
            <w:top w:val="none" w:sz="0" w:space="0" w:color="auto"/>
            <w:left w:val="none" w:sz="0" w:space="0" w:color="auto"/>
            <w:bottom w:val="none" w:sz="0" w:space="0" w:color="auto"/>
            <w:right w:val="none" w:sz="0" w:space="0" w:color="auto"/>
          </w:divBdr>
          <w:divsChild>
            <w:div w:id="1883056832">
              <w:marLeft w:val="0"/>
              <w:marRight w:val="0"/>
              <w:marTop w:val="0"/>
              <w:marBottom w:val="0"/>
              <w:divBdr>
                <w:top w:val="none" w:sz="0" w:space="0" w:color="auto"/>
                <w:left w:val="none" w:sz="0" w:space="0" w:color="auto"/>
                <w:bottom w:val="none" w:sz="0" w:space="0" w:color="auto"/>
                <w:right w:val="none" w:sz="0" w:space="0" w:color="auto"/>
              </w:divBdr>
              <w:divsChild>
                <w:div w:id="223681958">
                  <w:marLeft w:val="0"/>
                  <w:marRight w:val="1"/>
                  <w:marTop w:val="0"/>
                  <w:marBottom w:val="0"/>
                  <w:divBdr>
                    <w:top w:val="none" w:sz="0" w:space="0" w:color="auto"/>
                    <w:left w:val="none" w:sz="0" w:space="0" w:color="auto"/>
                    <w:bottom w:val="none" w:sz="0" w:space="0" w:color="auto"/>
                    <w:right w:val="none" w:sz="0" w:space="0" w:color="auto"/>
                  </w:divBdr>
                  <w:divsChild>
                    <w:div w:id="1059404447">
                      <w:marLeft w:val="0"/>
                      <w:marRight w:val="0"/>
                      <w:marTop w:val="0"/>
                      <w:marBottom w:val="0"/>
                      <w:divBdr>
                        <w:top w:val="none" w:sz="0" w:space="0" w:color="auto"/>
                        <w:left w:val="none" w:sz="0" w:space="0" w:color="auto"/>
                        <w:bottom w:val="none" w:sz="0" w:space="0" w:color="auto"/>
                        <w:right w:val="none" w:sz="0" w:space="0" w:color="auto"/>
                      </w:divBdr>
                      <w:divsChild>
                        <w:div w:id="1805391745">
                          <w:marLeft w:val="0"/>
                          <w:marRight w:val="0"/>
                          <w:marTop w:val="0"/>
                          <w:marBottom w:val="0"/>
                          <w:divBdr>
                            <w:top w:val="none" w:sz="0" w:space="0" w:color="auto"/>
                            <w:left w:val="none" w:sz="0" w:space="0" w:color="auto"/>
                            <w:bottom w:val="none" w:sz="0" w:space="0" w:color="auto"/>
                            <w:right w:val="none" w:sz="0" w:space="0" w:color="auto"/>
                          </w:divBdr>
                          <w:divsChild>
                            <w:div w:id="2059354593">
                              <w:marLeft w:val="0"/>
                              <w:marRight w:val="0"/>
                              <w:marTop w:val="120"/>
                              <w:marBottom w:val="360"/>
                              <w:divBdr>
                                <w:top w:val="none" w:sz="0" w:space="0" w:color="auto"/>
                                <w:left w:val="none" w:sz="0" w:space="0" w:color="auto"/>
                                <w:bottom w:val="none" w:sz="0" w:space="0" w:color="auto"/>
                                <w:right w:val="none" w:sz="0" w:space="0" w:color="auto"/>
                              </w:divBdr>
                              <w:divsChild>
                                <w:div w:id="1896506595">
                                  <w:marLeft w:val="0"/>
                                  <w:marRight w:val="0"/>
                                  <w:marTop w:val="0"/>
                                  <w:marBottom w:val="0"/>
                                  <w:divBdr>
                                    <w:top w:val="none" w:sz="0" w:space="0" w:color="auto"/>
                                    <w:left w:val="none" w:sz="0" w:space="0" w:color="auto"/>
                                    <w:bottom w:val="none" w:sz="0" w:space="0" w:color="auto"/>
                                    <w:right w:val="none" w:sz="0" w:space="0" w:color="auto"/>
                                  </w:divBdr>
                                  <w:divsChild>
                                    <w:div w:id="14808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5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073295">
          <w:marLeft w:val="0"/>
          <w:marRight w:val="1"/>
          <w:marTop w:val="0"/>
          <w:marBottom w:val="0"/>
          <w:divBdr>
            <w:top w:val="none" w:sz="0" w:space="0" w:color="auto"/>
            <w:left w:val="none" w:sz="0" w:space="0" w:color="auto"/>
            <w:bottom w:val="none" w:sz="0" w:space="0" w:color="auto"/>
            <w:right w:val="none" w:sz="0" w:space="0" w:color="auto"/>
          </w:divBdr>
          <w:divsChild>
            <w:div w:id="487138472">
              <w:marLeft w:val="0"/>
              <w:marRight w:val="0"/>
              <w:marTop w:val="0"/>
              <w:marBottom w:val="0"/>
              <w:divBdr>
                <w:top w:val="none" w:sz="0" w:space="0" w:color="auto"/>
                <w:left w:val="none" w:sz="0" w:space="0" w:color="auto"/>
                <w:bottom w:val="none" w:sz="0" w:space="0" w:color="auto"/>
                <w:right w:val="none" w:sz="0" w:space="0" w:color="auto"/>
              </w:divBdr>
              <w:divsChild>
                <w:div w:id="1333408148">
                  <w:marLeft w:val="0"/>
                  <w:marRight w:val="1"/>
                  <w:marTop w:val="0"/>
                  <w:marBottom w:val="0"/>
                  <w:divBdr>
                    <w:top w:val="none" w:sz="0" w:space="0" w:color="auto"/>
                    <w:left w:val="none" w:sz="0" w:space="0" w:color="auto"/>
                    <w:bottom w:val="none" w:sz="0" w:space="0" w:color="auto"/>
                    <w:right w:val="none" w:sz="0" w:space="0" w:color="auto"/>
                  </w:divBdr>
                  <w:divsChild>
                    <w:div w:id="950206866">
                      <w:marLeft w:val="0"/>
                      <w:marRight w:val="0"/>
                      <w:marTop w:val="0"/>
                      <w:marBottom w:val="0"/>
                      <w:divBdr>
                        <w:top w:val="none" w:sz="0" w:space="0" w:color="auto"/>
                        <w:left w:val="none" w:sz="0" w:space="0" w:color="auto"/>
                        <w:bottom w:val="none" w:sz="0" w:space="0" w:color="auto"/>
                        <w:right w:val="none" w:sz="0" w:space="0" w:color="auto"/>
                      </w:divBdr>
                      <w:divsChild>
                        <w:div w:id="375468487">
                          <w:marLeft w:val="0"/>
                          <w:marRight w:val="0"/>
                          <w:marTop w:val="0"/>
                          <w:marBottom w:val="0"/>
                          <w:divBdr>
                            <w:top w:val="none" w:sz="0" w:space="0" w:color="auto"/>
                            <w:left w:val="none" w:sz="0" w:space="0" w:color="auto"/>
                            <w:bottom w:val="none" w:sz="0" w:space="0" w:color="auto"/>
                            <w:right w:val="none" w:sz="0" w:space="0" w:color="auto"/>
                          </w:divBdr>
                          <w:divsChild>
                            <w:div w:id="534513104">
                              <w:marLeft w:val="0"/>
                              <w:marRight w:val="0"/>
                              <w:marTop w:val="120"/>
                              <w:marBottom w:val="360"/>
                              <w:divBdr>
                                <w:top w:val="none" w:sz="0" w:space="0" w:color="auto"/>
                                <w:left w:val="none" w:sz="0" w:space="0" w:color="auto"/>
                                <w:bottom w:val="none" w:sz="0" w:space="0" w:color="auto"/>
                                <w:right w:val="none" w:sz="0" w:space="0" w:color="auto"/>
                              </w:divBdr>
                              <w:divsChild>
                                <w:div w:id="628780617">
                                  <w:marLeft w:val="0"/>
                                  <w:marRight w:val="0"/>
                                  <w:marTop w:val="0"/>
                                  <w:marBottom w:val="0"/>
                                  <w:divBdr>
                                    <w:top w:val="none" w:sz="0" w:space="0" w:color="auto"/>
                                    <w:left w:val="none" w:sz="0" w:space="0" w:color="auto"/>
                                    <w:bottom w:val="none" w:sz="0" w:space="0" w:color="auto"/>
                                    <w:right w:val="none" w:sz="0" w:space="0" w:color="auto"/>
                                  </w:divBdr>
                                  <w:divsChild>
                                    <w:div w:id="441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928320">
      <w:bodyDiv w:val="1"/>
      <w:marLeft w:val="0"/>
      <w:marRight w:val="0"/>
      <w:marTop w:val="0"/>
      <w:marBottom w:val="0"/>
      <w:divBdr>
        <w:top w:val="none" w:sz="0" w:space="0" w:color="auto"/>
        <w:left w:val="none" w:sz="0" w:space="0" w:color="auto"/>
        <w:bottom w:val="none" w:sz="0" w:space="0" w:color="auto"/>
        <w:right w:val="none" w:sz="0" w:space="0" w:color="auto"/>
      </w:divBdr>
      <w:divsChild>
        <w:div w:id="1538083017">
          <w:marLeft w:val="0"/>
          <w:marRight w:val="1"/>
          <w:marTop w:val="0"/>
          <w:marBottom w:val="0"/>
          <w:divBdr>
            <w:top w:val="none" w:sz="0" w:space="0" w:color="auto"/>
            <w:left w:val="none" w:sz="0" w:space="0" w:color="auto"/>
            <w:bottom w:val="none" w:sz="0" w:space="0" w:color="auto"/>
            <w:right w:val="none" w:sz="0" w:space="0" w:color="auto"/>
          </w:divBdr>
          <w:divsChild>
            <w:div w:id="2059278754">
              <w:marLeft w:val="0"/>
              <w:marRight w:val="0"/>
              <w:marTop w:val="0"/>
              <w:marBottom w:val="0"/>
              <w:divBdr>
                <w:top w:val="none" w:sz="0" w:space="0" w:color="auto"/>
                <w:left w:val="none" w:sz="0" w:space="0" w:color="auto"/>
                <w:bottom w:val="none" w:sz="0" w:space="0" w:color="auto"/>
                <w:right w:val="none" w:sz="0" w:space="0" w:color="auto"/>
              </w:divBdr>
              <w:divsChild>
                <w:div w:id="1708985571">
                  <w:marLeft w:val="0"/>
                  <w:marRight w:val="1"/>
                  <w:marTop w:val="0"/>
                  <w:marBottom w:val="0"/>
                  <w:divBdr>
                    <w:top w:val="none" w:sz="0" w:space="0" w:color="auto"/>
                    <w:left w:val="none" w:sz="0" w:space="0" w:color="auto"/>
                    <w:bottom w:val="none" w:sz="0" w:space="0" w:color="auto"/>
                    <w:right w:val="none" w:sz="0" w:space="0" w:color="auto"/>
                  </w:divBdr>
                  <w:divsChild>
                    <w:div w:id="425156280">
                      <w:marLeft w:val="0"/>
                      <w:marRight w:val="0"/>
                      <w:marTop w:val="0"/>
                      <w:marBottom w:val="0"/>
                      <w:divBdr>
                        <w:top w:val="none" w:sz="0" w:space="0" w:color="auto"/>
                        <w:left w:val="none" w:sz="0" w:space="0" w:color="auto"/>
                        <w:bottom w:val="none" w:sz="0" w:space="0" w:color="auto"/>
                        <w:right w:val="none" w:sz="0" w:space="0" w:color="auto"/>
                      </w:divBdr>
                      <w:divsChild>
                        <w:div w:id="750584449">
                          <w:marLeft w:val="0"/>
                          <w:marRight w:val="0"/>
                          <w:marTop w:val="0"/>
                          <w:marBottom w:val="0"/>
                          <w:divBdr>
                            <w:top w:val="none" w:sz="0" w:space="0" w:color="auto"/>
                            <w:left w:val="none" w:sz="0" w:space="0" w:color="auto"/>
                            <w:bottom w:val="none" w:sz="0" w:space="0" w:color="auto"/>
                            <w:right w:val="none" w:sz="0" w:space="0" w:color="auto"/>
                          </w:divBdr>
                          <w:divsChild>
                            <w:div w:id="1309439072">
                              <w:marLeft w:val="0"/>
                              <w:marRight w:val="0"/>
                              <w:marTop w:val="120"/>
                              <w:marBottom w:val="360"/>
                              <w:divBdr>
                                <w:top w:val="none" w:sz="0" w:space="0" w:color="auto"/>
                                <w:left w:val="none" w:sz="0" w:space="0" w:color="auto"/>
                                <w:bottom w:val="none" w:sz="0" w:space="0" w:color="auto"/>
                                <w:right w:val="none" w:sz="0" w:space="0" w:color="auto"/>
                              </w:divBdr>
                              <w:divsChild>
                                <w:div w:id="664822523">
                                  <w:marLeft w:val="0"/>
                                  <w:marRight w:val="0"/>
                                  <w:marTop w:val="0"/>
                                  <w:marBottom w:val="0"/>
                                  <w:divBdr>
                                    <w:top w:val="none" w:sz="0" w:space="0" w:color="auto"/>
                                    <w:left w:val="none" w:sz="0" w:space="0" w:color="auto"/>
                                    <w:bottom w:val="none" w:sz="0" w:space="0" w:color="auto"/>
                                    <w:right w:val="none" w:sz="0" w:space="0" w:color="auto"/>
                                  </w:divBdr>
                                  <w:divsChild>
                                    <w:div w:id="1762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932756">
      <w:bodyDiv w:val="1"/>
      <w:marLeft w:val="0"/>
      <w:marRight w:val="0"/>
      <w:marTop w:val="0"/>
      <w:marBottom w:val="0"/>
      <w:divBdr>
        <w:top w:val="none" w:sz="0" w:space="0" w:color="auto"/>
        <w:left w:val="none" w:sz="0" w:space="0" w:color="auto"/>
        <w:bottom w:val="none" w:sz="0" w:space="0" w:color="auto"/>
        <w:right w:val="none" w:sz="0" w:space="0" w:color="auto"/>
      </w:divBdr>
      <w:divsChild>
        <w:div w:id="2083719762">
          <w:marLeft w:val="0"/>
          <w:marRight w:val="1"/>
          <w:marTop w:val="0"/>
          <w:marBottom w:val="0"/>
          <w:divBdr>
            <w:top w:val="none" w:sz="0" w:space="0" w:color="auto"/>
            <w:left w:val="none" w:sz="0" w:space="0" w:color="auto"/>
            <w:bottom w:val="none" w:sz="0" w:space="0" w:color="auto"/>
            <w:right w:val="none" w:sz="0" w:space="0" w:color="auto"/>
          </w:divBdr>
          <w:divsChild>
            <w:div w:id="1151019865">
              <w:marLeft w:val="0"/>
              <w:marRight w:val="0"/>
              <w:marTop w:val="0"/>
              <w:marBottom w:val="0"/>
              <w:divBdr>
                <w:top w:val="none" w:sz="0" w:space="0" w:color="auto"/>
                <w:left w:val="none" w:sz="0" w:space="0" w:color="auto"/>
                <w:bottom w:val="none" w:sz="0" w:space="0" w:color="auto"/>
                <w:right w:val="none" w:sz="0" w:space="0" w:color="auto"/>
              </w:divBdr>
              <w:divsChild>
                <w:div w:id="274101321">
                  <w:marLeft w:val="0"/>
                  <w:marRight w:val="1"/>
                  <w:marTop w:val="0"/>
                  <w:marBottom w:val="0"/>
                  <w:divBdr>
                    <w:top w:val="none" w:sz="0" w:space="0" w:color="auto"/>
                    <w:left w:val="none" w:sz="0" w:space="0" w:color="auto"/>
                    <w:bottom w:val="none" w:sz="0" w:space="0" w:color="auto"/>
                    <w:right w:val="none" w:sz="0" w:space="0" w:color="auto"/>
                  </w:divBdr>
                  <w:divsChild>
                    <w:div w:id="560097514">
                      <w:marLeft w:val="0"/>
                      <w:marRight w:val="0"/>
                      <w:marTop w:val="0"/>
                      <w:marBottom w:val="0"/>
                      <w:divBdr>
                        <w:top w:val="none" w:sz="0" w:space="0" w:color="auto"/>
                        <w:left w:val="none" w:sz="0" w:space="0" w:color="auto"/>
                        <w:bottom w:val="none" w:sz="0" w:space="0" w:color="auto"/>
                        <w:right w:val="none" w:sz="0" w:space="0" w:color="auto"/>
                      </w:divBdr>
                      <w:divsChild>
                        <w:div w:id="495807493">
                          <w:marLeft w:val="0"/>
                          <w:marRight w:val="0"/>
                          <w:marTop w:val="0"/>
                          <w:marBottom w:val="0"/>
                          <w:divBdr>
                            <w:top w:val="none" w:sz="0" w:space="0" w:color="auto"/>
                            <w:left w:val="none" w:sz="0" w:space="0" w:color="auto"/>
                            <w:bottom w:val="none" w:sz="0" w:space="0" w:color="auto"/>
                            <w:right w:val="none" w:sz="0" w:space="0" w:color="auto"/>
                          </w:divBdr>
                          <w:divsChild>
                            <w:div w:id="456997099">
                              <w:marLeft w:val="0"/>
                              <w:marRight w:val="0"/>
                              <w:marTop w:val="120"/>
                              <w:marBottom w:val="360"/>
                              <w:divBdr>
                                <w:top w:val="none" w:sz="0" w:space="0" w:color="auto"/>
                                <w:left w:val="none" w:sz="0" w:space="0" w:color="auto"/>
                                <w:bottom w:val="none" w:sz="0" w:space="0" w:color="auto"/>
                                <w:right w:val="none" w:sz="0" w:space="0" w:color="auto"/>
                              </w:divBdr>
                              <w:divsChild>
                                <w:div w:id="1837722155">
                                  <w:marLeft w:val="0"/>
                                  <w:marRight w:val="0"/>
                                  <w:marTop w:val="0"/>
                                  <w:marBottom w:val="0"/>
                                  <w:divBdr>
                                    <w:top w:val="none" w:sz="0" w:space="0" w:color="auto"/>
                                    <w:left w:val="none" w:sz="0" w:space="0" w:color="auto"/>
                                    <w:bottom w:val="none" w:sz="0" w:space="0" w:color="auto"/>
                                    <w:right w:val="none" w:sz="0" w:space="0" w:color="auto"/>
                                  </w:divBdr>
                                  <w:divsChild>
                                    <w:div w:id="16523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2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Pet12</b:Tag>
    <b:SourceType>JournalArticle</b:SourceType>
    <b:Guid>{CB025A2E-A05F-44F5-9683-DA10AE3E9D0C}</b:Guid>
    <b:Author>
      <b:Author>
        <b:NameList>
          <b:Person>
            <b:Last>Peto R</b:Last>
            <b:First>Davies</b:First>
            <b:Middle>C, Godwin J, et a</b:Middle>
          </b:Person>
        </b:NameList>
      </b:Author>
    </b:Author>
    <b:Title>Comparisons between different polychemotherapy regimens for early breast cancer: Meta-analyses of long-term outcome among 100,000 women in 123 randomised trials</b:Title>
    <b:JournalName>Lancet</b:JournalName>
    <b:Year>2012</b:Year>
    <b:Pages>379: 432-444</b:Pages>
    <b:RefOrder>2</b:RefOrder>
  </b:Source>
  <b:Source>
    <b:Tag>1</b:Tag>
    <b:SourceType>JournalArticle</b:SourceType>
    <b:Guid>{1D19210C-E7D6-4002-A35B-B509FFB5AD80}</b:Guid>
    <b:Author>
      <b:Author>
        <b:NameList>
          <b:Person>
            <b:Last>Lin NU</b:Last>
            <b:First>Vanderplas</b:First>
            <b:Middle>A, Hughes ME, et al.</b:Middle>
          </b:Person>
        </b:NameList>
      </b:Author>
    </b:Author>
    <b:Title>Clinicopathological Features, Patterns of Recurrence, and Survival Among Women With Triple-Negative Breast Cancer in the National Comprehensive Cancer NEtwork</b:Title>
    <b:JournalName>Cancer</b:JournalName>
    <b:Year>2012</b:Year>
    <b:Pages>118(22): 546 - 5472</b:Pages>
    <b:RefOrder>1</b:RefOrder>
  </b:Source>
</b:Sources>
</file>

<file path=customXml/itemProps1.xml><?xml version="1.0" encoding="utf-8"?>
<ds:datastoreItem xmlns:ds="http://schemas.openxmlformats.org/officeDocument/2006/customXml" ds:itemID="{9325424E-8C02-E746-9248-7547A0D4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6963</Words>
  <Characters>39693</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2</cp:revision>
  <dcterms:created xsi:type="dcterms:W3CDTF">2017-09-18T04:16:00Z</dcterms:created>
  <dcterms:modified xsi:type="dcterms:W3CDTF">2017-09-18T04:16:00Z</dcterms:modified>
</cp:coreProperties>
</file>