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C93" w:rsidRPr="007E3C92" w:rsidRDefault="00D82C93" w:rsidP="00D82C93">
      <w:pPr>
        <w:spacing w:line="480" w:lineRule="exact"/>
        <w:jc w:val="both"/>
        <w:rPr>
          <w:rFonts w:ascii="Book Antiqua" w:hAnsi="Book Antiqua"/>
          <w:kern w:val="0"/>
          <w:szCs w:val="24"/>
        </w:rPr>
      </w:pPr>
      <w:r w:rsidRPr="007E3C92">
        <w:rPr>
          <w:rFonts w:ascii="Book Antiqua" w:hAnsi="Book Antiqua"/>
          <w:b/>
          <w:kern w:val="0"/>
          <w:szCs w:val="24"/>
        </w:rPr>
        <w:t xml:space="preserve">Name of Journal: </w:t>
      </w:r>
      <w:r w:rsidRPr="007E3C92">
        <w:rPr>
          <w:rFonts w:ascii="Book Antiqua" w:hAnsi="Book Antiqua"/>
          <w:b/>
          <w:i/>
          <w:iCs/>
          <w:kern w:val="0"/>
          <w:szCs w:val="24"/>
        </w:rPr>
        <w:t>World Journal of Gastroenterology</w:t>
      </w:r>
    </w:p>
    <w:p w:rsidR="00D82C93" w:rsidRPr="007E3C92" w:rsidRDefault="00D82C93" w:rsidP="00D82C93">
      <w:pPr>
        <w:spacing w:line="480" w:lineRule="exact"/>
        <w:jc w:val="both"/>
        <w:rPr>
          <w:rFonts w:ascii="Book Antiqua" w:hAnsi="Book Antiqua"/>
          <w:b/>
          <w:kern w:val="0"/>
          <w:szCs w:val="24"/>
        </w:rPr>
      </w:pPr>
      <w:r w:rsidRPr="007E3C92">
        <w:rPr>
          <w:rFonts w:ascii="Book Antiqua" w:hAnsi="Book Antiqua"/>
          <w:b/>
          <w:kern w:val="0"/>
          <w:szCs w:val="24"/>
        </w:rPr>
        <w:t>Manuscript NO: 32697</w:t>
      </w:r>
    </w:p>
    <w:p w:rsidR="00D82C93" w:rsidRPr="007E3C92" w:rsidRDefault="00D82C93" w:rsidP="00D82C93">
      <w:pPr>
        <w:pStyle w:val="BodyText"/>
        <w:spacing w:before="0" w:after="0" w:line="480" w:lineRule="exact"/>
        <w:jc w:val="both"/>
        <w:rPr>
          <w:rFonts w:eastAsia="SimSun"/>
          <w:sz w:val="24"/>
          <w:lang w:eastAsia="zh-CN"/>
        </w:rPr>
      </w:pPr>
      <w:r w:rsidRPr="007E3C92">
        <w:rPr>
          <w:sz w:val="24"/>
        </w:rPr>
        <w:t xml:space="preserve">Manuscript Type: </w:t>
      </w:r>
      <w:r w:rsidRPr="007E3C92">
        <w:rPr>
          <w:rFonts w:eastAsia="SimSun"/>
          <w:sz w:val="24"/>
          <w:lang w:eastAsia="zh-CN"/>
        </w:rPr>
        <w:t>ORIGINAL ARTICLE</w:t>
      </w:r>
    </w:p>
    <w:p w:rsidR="00D82C93" w:rsidRPr="007E3C92" w:rsidRDefault="00D82C93" w:rsidP="00D82C93">
      <w:pPr>
        <w:pStyle w:val="BodyText"/>
        <w:spacing w:before="0" w:after="0" w:line="480" w:lineRule="exact"/>
        <w:jc w:val="both"/>
        <w:rPr>
          <w:rFonts w:eastAsia="SimSun"/>
          <w:sz w:val="24"/>
          <w:lang w:eastAsia="zh-CN"/>
        </w:rPr>
      </w:pPr>
    </w:p>
    <w:p w:rsidR="00854516" w:rsidRPr="00854516" w:rsidRDefault="00D82C93" w:rsidP="00D82C93">
      <w:pPr>
        <w:spacing w:line="480" w:lineRule="exact"/>
        <w:jc w:val="both"/>
        <w:rPr>
          <w:rFonts w:ascii="Book Antiqua" w:hAnsi="Book Antiqua"/>
          <w:b/>
          <w:kern w:val="0"/>
          <w:szCs w:val="24"/>
          <w:lang w:eastAsia="zh-CN"/>
        </w:rPr>
      </w:pPr>
      <w:r w:rsidRPr="007E3C92">
        <w:rPr>
          <w:rFonts w:ascii="Book Antiqua" w:hAnsi="Book Antiqua"/>
          <w:b/>
          <w:i/>
          <w:kern w:val="0"/>
          <w:szCs w:val="24"/>
        </w:rPr>
        <w:t>Retrospective Study</w:t>
      </w:r>
    </w:p>
    <w:p w:rsidR="00D82C93" w:rsidRPr="007E3C92" w:rsidRDefault="00D82C93" w:rsidP="00D82C93">
      <w:pPr>
        <w:spacing w:line="480" w:lineRule="exact"/>
        <w:jc w:val="both"/>
        <w:rPr>
          <w:rFonts w:ascii="Book Antiqua" w:hAnsi="Book Antiqua"/>
          <w:b/>
          <w:kern w:val="0"/>
          <w:szCs w:val="24"/>
        </w:rPr>
      </w:pPr>
      <w:r w:rsidRPr="007E3C92">
        <w:rPr>
          <w:rFonts w:ascii="Book Antiqua" w:hAnsi="Book Antiqua"/>
          <w:b/>
          <w:kern w:val="0"/>
          <w:szCs w:val="24"/>
          <w:shd w:val="clear" w:color="auto" w:fill="FFFFFF"/>
        </w:rPr>
        <w:t xml:space="preserve">Chronic hepatitis B, nonalcoholic steatohepatitis and physical fitness of military males: CHIEF study </w:t>
      </w:r>
    </w:p>
    <w:p w:rsidR="00D82C93" w:rsidRPr="007E3C92" w:rsidRDefault="00D82C93" w:rsidP="00D82C93">
      <w:pPr>
        <w:spacing w:line="480" w:lineRule="exact"/>
        <w:jc w:val="both"/>
        <w:rPr>
          <w:rFonts w:ascii="Book Antiqua" w:hAnsi="Book Antiqua"/>
          <w:kern w:val="0"/>
          <w:szCs w:val="24"/>
        </w:rPr>
      </w:pPr>
    </w:p>
    <w:p w:rsidR="00D82C93" w:rsidRPr="007E3C92" w:rsidRDefault="00D82C93" w:rsidP="00D82C93">
      <w:pPr>
        <w:spacing w:line="480" w:lineRule="exact"/>
        <w:jc w:val="both"/>
        <w:rPr>
          <w:rFonts w:ascii="Book Antiqua" w:hAnsi="Book Antiqua"/>
          <w:kern w:val="0"/>
          <w:szCs w:val="24"/>
        </w:rPr>
      </w:pPr>
      <w:r w:rsidRPr="007E3C92">
        <w:rPr>
          <w:rFonts w:ascii="Book Antiqua" w:hAnsi="Book Antiqua"/>
          <w:kern w:val="0"/>
          <w:szCs w:val="24"/>
        </w:rPr>
        <w:t xml:space="preserve">Chen YJ </w:t>
      </w:r>
      <w:r w:rsidRPr="007E3C92">
        <w:rPr>
          <w:rFonts w:ascii="Book Antiqua" w:hAnsi="Book Antiqua"/>
          <w:i/>
          <w:kern w:val="0"/>
          <w:szCs w:val="24"/>
        </w:rPr>
        <w:t>et al</w:t>
      </w:r>
      <w:r w:rsidRPr="007E3C92">
        <w:rPr>
          <w:rFonts w:ascii="Book Antiqua" w:hAnsi="Book Antiqua"/>
          <w:kern w:val="0"/>
          <w:szCs w:val="24"/>
        </w:rPr>
        <w:t>. Hepatitis, nonalcoholic steatohepatitis and physical fitness</w:t>
      </w:r>
    </w:p>
    <w:p w:rsidR="00D82C93" w:rsidRPr="007E3C92" w:rsidRDefault="00D82C93" w:rsidP="00D82C93">
      <w:pPr>
        <w:spacing w:line="480" w:lineRule="exact"/>
        <w:jc w:val="both"/>
        <w:rPr>
          <w:rFonts w:ascii="Book Antiqua" w:hAnsi="Book Antiqua"/>
          <w:b/>
          <w:kern w:val="0"/>
          <w:szCs w:val="24"/>
        </w:rPr>
      </w:pPr>
    </w:p>
    <w:p w:rsidR="00D82C93" w:rsidRPr="007E3C92" w:rsidRDefault="00D82C93" w:rsidP="00D82C93">
      <w:pPr>
        <w:spacing w:line="480" w:lineRule="exact"/>
        <w:jc w:val="both"/>
        <w:rPr>
          <w:rFonts w:ascii="Book Antiqua" w:hAnsi="Book Antiqua"/>
          <w:kern w:val="0"/>
          <w:szCs w:val="24"/>
        </w:rPr>
      </w:pPr>
      <w:r w:rsidRPr="007E3C92">
        <w:rPr>
          <w:rFonts w:ascii="Book Antiqua" w:hAnsi="Book Antiqua"/>
          <w:kern w:val="0"/>
          <w:szCs w:val="24"/>
        </w:rPr>
        <w:t>Yu-Jung Chen,</w:t>
      </w:r>
      <w:r w:rsidRPr="007E3C92">
        <w:rPr>
          <w:rFonts w:ascii="Book Antiqua" w:hAnsi="Book Antiqua"/>
          <w:kern w:val="0"/>
          <w:szCs w:val="24"/>
          <w:vertAlign w:val="superscript"/>
        </w:rPr>
        <w:t xml:space="preserve"> </w:t>
      </w:r>
      <w:r w:rsidRPr="007E3C92">
        <w:rPr>
          <w:rFonts w:ascii="Book Antiqua" w:hAnsi="Book Antiqua"/>
          <w:kern w:val="0"/>
          <w:szCs w:val="24"/>
        </w:rPr>
        <w:t>Kai-Wen Chen, Yu-Leung Shih, Fang-Ying Su,</w:t>
      </w:r>
      <w:r w:rsidRPr="007E3C92">
        <w:rPr>
          <w:rFonts w:ascii="Book Antiqua" w:hAnsi="Book Antiqua"/>
          <w:kern w:val="0"/>
          <w:szCs w:val="24"/>
          <w:vertAlign w:val="superscript"/>
        </w:rPr>
        <w:t xml:space="preserve"> </w:t>
      </w:r>
      <w:r w:rsidRPr="007E3C92">
        <w:rPr>
          <w:rFonts w:ascii="Book Antiqua" w:hAnsi="Book Antiqua"/>
          <w:kern w:val="0"/>
          <w:szCs w:val="24"/>
        </w:rPr>
        <w:t>Yen-Po Lin, Fan-Chun Meng, Felicia Lin,</w:t>
      </w:r>
      <w:r w:rsidRPr="007E3C92">
        <w:rPr>
          <w:rFonts w:ascii="Book Antiqua" w:hAnsi="Book Antiqua"/>
          <w:kern w:val="0"/>
          <w:szCs w:val="24"/>
          <w:vertAlign w:val="superscript"/>
        </w:rPr>
        <w:t xml:space="preserve"> </w:t>
      </w:r>
      <w:r w:rsidRPr="007E3C92">
        <w:rPr>
          <w:rFonts w:ascii="Book Antiqua" w:hAnsi="Book Antiqua"/>
          <w:kern w:val="0"/>
          <w:szCs w:val="24"/>
        </w:rPr>
        <w:t xml:space="preserve">Yun-Shun Yu, Chih-Lu Han, </w:t>
      </w:r>
      <w:r w:rsidRPr="007E3C92">
        <w:rPr>
          <w:rFonts w:ascii="Book Antiqua" w:eastAsia="DFKai-SB" w:hAnsi="Book Antiqua"/>
          <w:kern w:val="0"/>
          <w:szCs w:val="24"/>
        </w:rPr>
        <w:t>Chih-Hung Wang,</w:t>
      </w:r>
      <w:r w:rsidRPr="007E3C92">
        <w:rPr>
          <w:rFonts w:ascii="Book Antiqua" w:eastAsia="DFKai-SB" w:hAnsi="Book Antiqua"/>
          <w:kern w:val="0"/>
          <w:szCs w:val="24"/>
          <w:vertAlign w:val="superscript"/>
        </w:rPr>
        <w:t xml:space="preserve"> </w:t>
      </w:r>
      <w:r w:rsidRPr="007E3C92">
        <w:rPr>
          <w:rFonts w:ascii="Book Antiqua" w:eastAsia="DFKai-SB" w:hAnsi="Book Antiqua"/>
          <w:kern w:val="0"/>
          <w:szCs w:val="24"/>
        </w:rPr>
        <w:t xml:space="preserve">Jia-Wei Lin, </w:t>
      </w:r>
      <w:r w:rsidRPr="007E3C92">
        <w:rPr>
          <w:rFonts w:ascii="Book Antiqua" w:hAnsi="Book Antiqua"/>
          <w:kern w:val="0"/>
          <w:szCs w:val="24"/>
        </w:rPr>
        <w:t>Tsai-Yuan Hsieh, Yi-Hwei Li, Gen-Min Lin</w:t>
      </w:r>
    </w:p>
    <w:p w:rsidR="00D82C93" w:rsidRPr="007E3C92" w:rsidRDefault="00D82C93" w:rsidP="00D82C93">
      <w:pPr>
        <w:spacing w:line="480" w:lineRule="exact"/>
        <w:jc w:val="both"/>
        <w:rPr>
          <w:rFonts w:ascii="Book Antiqua" w:hAnsi="Book Antiqua"/>
          <w:kern w:val="0"/>
          <w:szCs w:val="24"/>
        </w:rPr>
      </w:pPr>
    </w:p>
    <w:p w:rsidR="00D82C93" w:rsidRPr="007E3C92" w:rsidRDefault="00D82C93" w:rsidP="00D82C93">
      <w:pPr>
        <w:spacing w:line="480" w:lineRule="exact"/>
        <w:jc w:val="both"/>
        <w:rPr>
          <w:rFonts w:ascii="Book Antiqua" w:hAnsi="Book Antiqua"/>
          <w:kern w:val="0"/>
          <w:szCs w:val="24"/>
        </w:rPr>
      </w:pPr>
      <w:r w:rsidRPr="007E3C92">
        <w:rPr>
          <w:rFonts w:ascii="Book Antiqua" w:hAnsi="Book Antiqua"/>
          <w:b/>
          <w:kern w:val="0"/>
          <w:szCs w:val="24"/>
        </w:rPr>
        <w:t>Yu-Jung Chen,</w:t>
      </w:r>
      <w:r w:rsidRPr="007E3C92">
        <w:rPr>
          <w:rFonts w:ascii="Book Antiqua" w:hAnsi="Book Antiqua"/>
          <w:b/>
          <w:kern w:val="0"/>
          <w:szCs w:val="24"/>
          <w:vertAlign w:val="superscript"/>
        </w:rPr>
        <w:t xml:space="preserve"> </w:t>
      </w:r>
      <w:r w:rsidRPr="007E3C92">
        <w:rPr>
          <w:rFonts w:ascii="Book Antiqua" w:hAnsi="Book Antiqua"/>
          <w:b/>
          <w:kern w:val="0"/>
          <w:szCs w:val="24"/>
        </w:rPr>
        <w:t xml:space="preserve">Kai-Wen Chen, Fan-Chun Meng, </w:t>
      </w:r>
      <w:r w:rsidRPr="007E3C92">
        <w:rPr>
          <w:rFonts w:ascii="Book Antiqua" w:eastAsia="DFKai-SB" w:hAnsi="Book Antiqua"/>
          <w:b/>
          <w:kern w:val="0"/>
          <w:szCs w:val="24"/>
        </w:rPr>
        <w:t>Chih-Hung Wang,</w:t>
      </w:r>
      <w:r w:rsidRPr="007E3C92">
        <w:rPr>
          <w:rFonts w:ascii="Book Antiqua" w:eastAsia="DFKai-SB" w:hAnsi="Book Antiqua"/>
          <w:b/>
          <w:kern w:val="0"/>
          <w:szCs w:val="24"/>
          <w:vertAlign w:val="superscript"/>
        </w:rPr>
        <w:t xml:space="preserve"> </w:t>
      </w:r>
      <w:r w:rsidRPr="007E3C92">
        <w:rPr>
          <w:rFonts w:ascii="Book Antiqua" w:hAnsi="Book Antiqua"/>
          <w:b/>
          <w:kern w:val="0"/>
          <w:szCs w:val="24"/>
        </w:rPr>
        <w:t>Felicia Lin,</w:t>
      </w:r>
      <w:r w:rsidRPr="007E3C92">
        <w:rPr>
          <w:rFonts w:ascii="Book Antiqua" w:hAnsi="Book Antiqua"/>
          <w:b/>
          <w:kern w:val="0"/>
          <w:szCs w:val="24"/>
          <w:vertAlign w:val="superscript"/>
        </w:rPr>
        <w:t xml:space="preserve"> </w:t>
      </w:r>
      <w:r w:rsidRPr="007E3C92">
        <w:rPr>
          <w:rFonts w:ascii="Book Antiqua" w:hAnsi="Book Antiqua"/>
          <w:b/>
          <w:kern w:val="0"/>
          <w:szCs w:val="24"/>
        </w:rPr>
        <w:t>Yun-Shun Yu, Gen-Min Lin,</w:t>
      </w:r>
      <w:r w:rsidRPr="007E3C92">
        <w:rPr>
          <w:rFonts w:ascii="Book Antiqua" w:hAnsi="Book Antiqua"/>
          <w:kern w:val="0"/>
          <w:szCs w:val="24"/>
        </w:rPr>
        <w:t xml:space="preserve"> Department of Medicine, Hualien-Armed Forces General Hospital, Hualien 970, Taiwan</w:t>
      </w:r>
    </w:p>
    <w:p w:rsidR="00D82C93" w:rsidRPr="007E3C92" w:rsidRDefault="00D82C93" w:rsidP="00D82C93">
      <w:pPr>
        <w:spacing w:line="480" w:lineRule="exact"/>
        <w:jc w:val="both"/>
        <w:rPr>
          <w:rFonts w:ascii="Book Antiqua" w:hAnsi="Book Antiqua"/>
          <w:kern w:val="0"/>
          <w:szCs w:val="24"/>
        </w:rPr>
      </w:pPr>
    </w:p>
    <w:p w:rsidR="00D82C93" w:rsidRPr="007E3C92" w:rsidRDefault="00D82C93" w:rsidP="00D82C93">
      <w:pPr>
        <w:spacing w:line="480" w:lineRule="exact"/>
        <w:jc w:val="both"/>
        <w:rPr>
          <w:rFonts w:ascii="Book Antiqua" w:hAnsi="Book Antiqua"/>
          <w:kern w:val="0"/>
          <w:szCs w:val="24"/>
        </w:rPr>
      </w:pPr>
      <w:r w:rsidRPr="007E3C92">
        <w:rPr>
          <w:rFonts w:ascii="Book Antiqua" w:hAnsi="Book Antiqua"/>
          <w:b/>
          <w:kern w:val="0"/>
          <w:szCs w:val="24"/>
        </w:rPr>
        <w:t xml:space="preserve">Yu-Jung Chen, Fang-Ying Su, Yi-Hwei Li, </w:t>
      </w:r>
      <w:r w:rsidRPr="007E3C92">
        <w:rPr>
          <w:rFonts w:ascii="Book Antiqua" w:hAnsi="Book Antiqua" w:cs="Arial"/>
          <w:kern w:val="0"/>
          <w:szCs w:val="24"/>
          <w:shd w:val="clear" w:color="auto" w:fill="FFFFFF"/>
        </w:rPr>
        <w:t>Institute of Medical Sciences and Department of Public Health, Tzu-Chi University, Hualien</w:t>
      </w:r>
      <w:r w:rsidR="0099458A">
        <w:rPr>
          <w:rFonts w:ascii="Book Antiqua" w:hAnsi="Book Antiqua" w:cs="Arial" w:hint="eastAsia"/>
          <w:kern w:val="0"/>
          <w:szCs w:val="24"/>
          <w:shd w:val="clear" w:color="auto" w:fill="FFFFFF"/>
          <w:lang w:eastAsia="zh-CN"/>
        </w:rPr>
        <w:t xml:space="preserve"> </w:t>
      </w:r>
      <w:r w:rsidR="0099458A" w:rsidRPr="007E3C92">
        <w:rPr>
          <w:rFonts w:ascii="Book Antiqua" w:hAnsi="Book Antiqua" w:cs="Arial"/>
          <w:kern w:val="0"/>
          <w:szCs w:val="24"/>
          <w:shd w:val="clear" w:color="auto" w:fill="FFFFFF"/>
        </w:rPr>
        <w:t>970</w:t>
      </w:r>
      <w:r w:rsidRPr="007E3C92">
        <w:rPr>
          <w:rFonts w:ascii="Book Antiqua" w:hAnsi="Book Antiqua" w:cs="Arial"/>
          <w:kern w:val="0"/>
          <w:szCs w:val="24"/>
          <w:shd w:val="clear" w:color="auto" w:fill="FFFFFF"/>
        </w:rPr>
        <w:t>, Taiwan</w:t>
      </w:r>
    </w:p>
    <w:p w:rsidR="00D82C93" w:rsidRPr="007E3C92" w:rsidRDefault="00D82C93" w:rsidP="00D82C93">
      <w:pPr>
        <w:spacing w:line="480" w:lineRule="exact"/>
        <w:jc w:val="both"/>
        <w:rPr>
          <w:rFonts w:ascii="Book Antiqua" w:hAnsi="Book Antiqua"/>
          <w:kern w:val="0"/>
          <w:szCs w:val="24"/>
        </w:rPr>
      </w:pPr>
    </w:p>
    <w:p w:rsidR="00D82C93" w:rsidRPr="007E3C92" w:rsidRDefault="00D82C93" w:rsidP="00D82C93">
      <w:pPr>
        <w:spacing w:line="480" w:lineRule="exact"/>
        <w:jc w:val="both"/>
        <w:rPr>
          <w:rFonts w:ascii="Book Antiqua" w:eastAsia="DFKai-SB" w:hAnsi="Book Antiqua"/>
          <w:kern w:val="0"/>
          <w:szCs w:val="24"/>
          <w:vertAlign w:val="superscript"/>
        </w:rPr>
      </w:pPr>
      <w:r w:rsidRPr="007E3C92">
        <w:rPr>
          <w:rFonts w:ascii="Book Antiqua" w:hAnsi="Book Antiqua"/>
          <w:b/>
          <w:kern w:val="0"/>
          <w:szCs w:val="24"/>
        </w:rPr>
        <w:t>Kai-Wen Chen, Yu-Leung Shih, Fan-Chun Meng,</w:t>
      </w:r>
      <w:r w:rsidRPr="007E3C92">
        <w:rPr>
          <w:rFonts w:ascii="Book Antiqua" w:hAnsi="Book Antiqua"/>
          <w:b/>
          <w:kern w:val="0"/>
          <w:szCs w:val="24"/>
          <w:vertAlign w:val="superscript"/>
        </w:rPr>
        <w:t xml:space="preserve"> </w:t>
      </w:r>
      <w:r w:rsidRPr="007E3C92">
        <w:rPr>
          <w:rFonts w:ascii="Book Antiqua" w:eastAsia="DFKai-SB" w:hAnsi="Book Antiqua"/>
          <w:b/>
          <w:kern w:val="0"/>
          <w:szCs w:val="24"/>
        </w:rPr>
        <w:t>Chih-Hung Wang,</w:t>
      </w:r>
      <w:r w:rsidRPr="007E3C92">
        <w:rPr>
          <w:rFonts w:ascii="Book Antiqua" w:eastAsia="DFKai-SB" w:hAnsi="Book Antiqua"/>
          <w:b/>
          <w:kern w:val="0"/>
          <w:szCs w:val="24"/>
          <w:vertAlign w:val="superscript"/>
        </w:rPr>
        <w:t xml:space="preserve"> </w:t>
      </w:r>
      <w:r w:rsidRPr="007E3C92">
        <w:rPr>
          <w:rFonts w:ascii="Book Antiqua" w:hAnsi="Book Antiqua"/>
          <w:b/>
          <w:kern w:val="0"/>
          <w:szCs w:val="24"/>
        </w:rPr>
        <w:t>Tsai-Yuan Hsieh, Gen-Min Lin,</w:t>
      </w:r>
      <w:r w:rsidRPr="007E3C92">
        <w:rPr>
          <w:rFonts w:ascii="Book Antiqua" w:hAnsi="Book Antiqua"/>
          <w:kern w:val="0"/>
          <w:szCs w:val="24"/>
        </w:rPr>
        <w:t xml:space="preserve"> </w:t>
      </w:r>
      <w:r w:rsidRPr="007E3C92">
        <w:rPr>
          <w:rFonts w:ascii="Book Antiqua" w:hAnsi="Book Antiqua"/>
          <w:bCs/>
          <w:kern w:val="0"/>
          <w:szCs w:val="24"/>
        </w:rPr>
        <w:t>Departments of Medicine, Tri-Service General Hospital, National Defense Medical Center, Taipei 114, Taiwan</w:t>
      </w:r>
    </w:p>
    <w:p w:rsidR="00D82C93" w:rsidRPr="007E3C92" w:rsidRDefault="00D82C93" w:rsidP="00D82C93">
      <w:pPr>
        <w:spacing w:line="480" w:lineRule="exact"/>
        <w:jc w:val="both"/>
        <w:rPr>
          <w:rFonts w:ascii="Book Antiqua" w:hAnsi="Book Antiqua"/>
          <w:kern w:val="0"/>
          <w:szCs w:val="24"/>
        </w:rPr>
      </w:pPr>
    </w:p>
    <w:p w:rsidR="00D82C93" w:rsidRPr="007E3C92" w:rsidRDefault="00D82C93" w:rsidP="00D82C93">
      <w:pPr>
        <w:spacing w:line="480" w:lineRule="exact"/>
        <w:jc w:val="both"/>
        <w:rPr>
          <w:rFonts w:ascii="Book Antiqua" w:hAnsi="Book Antiqua"/>
          <w:bCs/>
          <w:kern w:val="0"/>
          <w:szCs w:val="24"/>
        </w:rPr>
      </w:pPr>
      <w:r w:rsidRPr="007E3C92">
        <w:rPr>
          <w:rFonts w:ascii="Book Antiqua" w:hAnsi="Book Antiqua"/>
          <w:b/>
          <w:kern w:val="0"/>
          <w:szCs w:val="24"/>
        </w:rPr>
        <w:t>Yen-Po Lin,</w:t>
      </w:r>
      <w:r w:rsidRPr="007E3C92">
        <w:rPr>
          <w:rFonts w:ascii="Book Antiqua" w:hAnsi="Book Antiqua"/>
          <w:kern w:val="0"/>
          <w:szCs w:val="24"/>
        </w:rPr>
        <w:t xml:space="preserve"> </w:t>
      </w:r>
      <w:r w:rsidRPr="007E3C92">
        <w:rPr>
          <w:rFonts w:ascii="Book Antiqua" w:hAnsi="Book Antiqua"/>
          <w:bCs/>
          <w:kern w:val="0"/>
          <w:szCs w:val="24"/>
        </w:rPr>
        <w:t>Department of Emergency Medicine, Tzu-Chi General Hospital, Taipei branch, New Taipei City 231, Taiwan</w:t>
      </w:r>
    </w:p>
    <w:p w:rsidR="00D82C93" w:rsidRPr="007E3C92" w:rsidRDefault="00D82C93" w:rsidP="00D82C93">
      <w:pPr>
        <w:spacing w:line="480" w:lineRule="exact"/>
        <w:jc w:val="both"/>
        <w:rPr>
          <w:rFonts w:ascii="Book Antiqua" w:hAnsi="Book Antiqua"/>
          <w:kern w:val="0"/>
          <w:szCs w:val="24"/>
        </w:rPr>
      </w:pPr>
    </w:p>
    <w:p w:rsidR="00D82C93" w:rsidRPr="007E3C92" w:rsidRDefault="00D82C93" w:rsidP="00D82C93">
      <w:pPr>
        <w:spacing w:line="480" w:lineRule="exact"/>
        <w:jc w:val="both"/>
        <w:rPr>
          <w:rFonts w:ascii="Book Antiqua" w:hAnsi="Book Antiqua"/>
          <w:bCs/>
          <w:kern w:val="0"/>
          <w:szCs w:val="24"/>
        </w:rPr>
      </w:pPr>
      <w:r w:rsidRPr="007E3C92">
        <w:rPr>
          <w:rFonts w:ascii="Book Antiqua" w:hAnsi="Book Antiqua"/>
          <w:b/>
          <w:kern w:val="0"/>
          <w:szCs w:val="24"/>
        </w:rPr>
        <w:lastRenderedPageBreak/>
        <w:t>Chih-Lu Han,</w:t>
      </w:r>
      <w:r w:rsidRPr="007E3C92">
        <w:rPr>
          <w:rFonts w:ascii="Book Antiqua" w:hAnsi="Book Antiqua"/>
          <w:kern w:val="0"/>
          <w:szCs w:val="24"/>
        </w:rPr>
        <w:t xml:space="preserve"> </w:t>
      </w:r>
      <w:r w:rsidRPr="007E3C92">
        <w:rPr>
          <w:rFonts w:ascii="Book Antiqua" w:hAnsi="Book Antiqua"/>
          <w:bCs/>
          <w:kern w:val="0"/>
          <w:szCs w:val="24"/>
        </w:rPr>
        <w:t>Department of Medicine, Taipei Veterans General Hospital, Taipei 112, Taiwan</w:t>
      </w:r>
    </w:p>
    <w:p w:rsidR="00D82C93" w:rsidRPr="007E3C92" w:rsidRDefault="00D82C93" w:rsidP="00D82C93">
      <w:pPr>
        <w:spacing w:line="480" w:lineRule="exact"/>
        <w:jc w:val="both"/>
        <w:rPr>
          <w:rFonts w:ascii="Book Antiqua" w:hAnsi="Book Antiqua"/>
          <w:bCs/>
          <w:kern w:val="0"/>
          <w:szCs w:val="24"/>
        </w:rPr>
      </w:pPr>
    </w:p>
    <w:p w:rsidR="00D82C93" w:rsidRPr="007E3C92" w:rsidRDefault="00D82C93" w:rsidP="00D82C93">
      <w:pPr>
        <w:spacing w:line="480" w:lineRule="exact"/>
        <w:jc w:val="both"/>
        <w:rPr>
          <w:rFonts w:ascii="Book Antiqua" w:hAnsi="Book Antiqua"/>
          <w:bCs/>
          <w:kern w:val="0"/>
          <w:szCs w:val="24"/>
        </w:rPr>
      </w:pPr>
      <w:r w:rsidRPr="007E3C92">
        <w:rPr>
          <w:rFonts w:ascii="Book Antiqua" w:hAnsi="Book Antiqua"/>
          <w:b/>
          <w:bCs/>
          <w:kern w:val="0"/>
          <w:szCs w:val="24"/>
        </w:rPr>
        <w:t>Jia-Wei Lin,</w:t>
      </w:r>
      <w:r w:rsidRPr="007E3C92">
        <w:rPr>
          <w:rFonts w:ascii="Book Antiqua" w:hAnsi="Book Antiqua"/>
          <w:bCs/>
          <w:kern w:val="0"/>
          <w:szCs w:val="24"/>
        </w:rPr>
        <w:t xml:space="preserve"> Department of Dentistry, National Yang-Ming University</w:t>
      </w:r>
      <w:r w:rsidR="0099458A">
        <w:rPr>
          <w:rFonts w:ascii="Book Antiqua" w:hAnsi="Book Antiqua" w:hint="eastAsia"/>
          <w:bCs/>
          <w:kern w:val="0"/>
          <w:szCs w:val="24"/>
          <w:lang w:eastAsia="zh-CN"/>
        </w:rPr>
        <w:t>,</w:t>
      </w:r>
      <w:r w:rsidRPr="007E3C92">
        <w:rPr>
          <w:rFonts w:ascii="Book Antiqua" w:hAnsi="Book Antiqua"/>
          <w:bCs/>
          <w:kern w:val="0"/>
          <w:szCs w:val="24"/>
        </w:rPr>
        <w:t xml:space="preserve"> Taipei 112, Taiwan</w:t>
      </w:r>
    </w:p>
    <w:p w:rsidR="00D82C93" w:rsidRPr="0099458A" w:rsidRDefault="00D82C93" w:rsidP="00D82C93">
      <w:pPr>
        <w:spacing w:line="480" w:lineRule="exact"/>
        <w:jc w:val="both"/>
        <w:rPr>
          <w:rFonts w:ascii="Book Antiqua" w:hAnsi="Book Antiqua"/>
          <w:bCs/>
          <w:kern w:val="0"/>
          <w:szCs w:val="24"/>
        </w:rPr>
      </w:pPr>
    </w:p>
    <w:p w:rsidR="00D82C93" w:rsidRPr="007E3C92" w:rsidRDefault="00D82C93" w:rsidP="00D82C93">
      <w:pPr>
        <w:spacing w:line="480" w:lineRule="exact"/>
        <w:jc w:val="both"/>
        <w:rPr>
          <w:rFonts w:ascii="Book Antiqua" w:eastAsia="SimSun" w:hAnsi="Book Antiqua"/>
          <w:kern w:val="0"/>
          <w:szCs w:val="24"/>
          <w:lang w:eastAsia="zh-CN"/>
        </w:rPr>
      </w:pPr>
      <w:r w:rsidRPr="007E3C92">
        <w:rPr>
          <w:rFonts w:ascii="Book Antiqua" w:hAnsi="Book Antiqua"/>
          <w:b/>
          <w:kern w:val="0"/>
          <w:szCs w:val="24"/>
        </w:rPr>
        <w:t xml:space="preserve">Author contributions: </w:t>
      </w:r>
      <w:r w:rsidRPr="007E3C92">
        <w:rPr>
          <w:rFonts w:ascii="Book Antiqua" w:hAnsi="Book Antiqua"/>
          <w:kern w:val="0"/>
          <w:szCs w:val="24"/>
        </w:rPr>
        <w:t>L</w:t>
      </w:r>
      <w:r w:rsidRPr="007E3C92">
        <w:rPr>
          <w:rFonts w:ascii="Book Antiqua" w:eastAsia="SimSun" w:hAnsi="Book Antiqua"/>
          <w:kern w:val="0"/>
          <w:szCs w:val="24"/>
          <w:lang w:eastAsia="zh-CN"/>
        </w:rPr>
        <w:t xml:space="preserve">in </w:t>
      </w:r>
      <w:r w:rsidRPr="007E3C92">
        <w:rPr>
          <w:rFonts w:ascii="Book Antiqua" w:hAnsi="Book Antiqua"/>
          <w:kern w:val="0"/>
          <w:szCs w:val="24"/>
        </w:rPr>
        <w:t xml:space="preserve">GM and Li YH contributed equally to conception and design of the study, and acquisition and interpretation of the data; Su FY and Li YH analyzed the data and Chen YJ drafted the article; </w:t>
      </w:r>
      <w:r w:rsidR="0099458A" w:rsidRPr="007E3C92">
        <w:rPr>
          <w:rFonts w:ascii="Book Antiqua" w:hAnsi="Book Antiqua"/>
          <w:kern w:val="0"/>
          <w:szCs w:val="24"/>
        </w:rPr>
        <w:t xml:space="preserve">all </w:t>
      </w:r>
      <w:r w:rsidRPr="007E3C92">
        <w:rPr>
          <w:rFonts w:ascii="Book Antiqua" w:hAnsi="Book Antiqua"/>
          <w:kern w:val="0"/>
          <w:szCs w:val="24"/>
        </w:rPr>
        <w:t>authors made critical revisions related to important intellectual content of the article and provided approval of the final version of the article to be published.</w:t>
      </w:r>
    </w:p>
    <w:p w:rsidR="00D82C93" w:rsidRPr="0099458A" w:rsidRDefault="00D82C93" w:rsidP="00D82C93">
      <w:pPr>
        <w:spacing w:line="480" w:lineRule="exact"/>
        <w:jc w:val="both"/>
        <w:rPr>
          <w:rFonts w:ascii="Book Antiqua" w:hAnsi="Book Antiqua"/>
          <w:kern w:val="0"/>
          <w:szCs w:val="24"/>
        </w:rPr>
      </w:pPr>
    </w:p>
    <w:p w:rsidR="00D82C93" w:rsidRPr="007E3C92" w:rsidRDefault="00D82C93" w:rsidP="00D82C93">
      <w:pPr>
        <w:spacing w:line="480" w:lineRule="exact"/>
        <w:jc w:val="both"/>
        <w:rPr>
          <w:rFonts w:ascii="Book Antiqua" w:hAnsi="Book Antiqua"/>
          <w:b/>
          <w:kern w:val="0"/>
          <w:szCs w:val="24"/>
        </w:rPr>
      </w:pPr>
      <w:r w:rsidRPr="007E3C92">
        <w:rPr>
          <w:rFonts w:ascii="Book Antiqua" w:hAnsi="Book Antiqua"/>
          <w:b/>
          <w:kern w:val="0"/>
          <w:szCs w:val="24"/>
        </w:rPr>
        <w:t xml:space="preserve">Supported by </w:t>
      </w:r>
      <w:r w:rsidRPr="007E3C92">
        <w:rPr>
          <w:rFonts w:ascii="Book Antiqua" w:hAnsi="Book Antiqua"/>
          <w:kern w:val="0"/>
          <w:szCs w:val="24"/>
        </w:rPr>
        <w:t>research grants from the Hualien-Armed Forces General Hospital</w:t>
      </w:r>
      <w:r w:rsidR="00521B3C" w:rsidRPr="007E3C92">
        <w:rPr>
          <w:rFonts w:ascii="Book Antiqua" w:hAnsi="Book Antiqua"/>
          <w:kern w:val="0"/>
          <w:szCs w:val="24"/>
          <w:lang w:eastAsia="zh-CN"/>
        </w:rPr>
        <w:t>, No.</w:t>
      </w:r>
      <w:r w:rsidRPr="007E3C92">
        <w:rPr>
          <w:rFonts w:ascii="Book Antiqua" w:hAnsi="Book Antiqua"/>
          <w:kern w:val="0"/>
          <w:szCs w:val="24"/>
        </w:rPr>
        <w:t>805-C105-10</w:t>
      </w:r>
      <w:r w:rsidR="00521B3C" w:rsidRPr="007E3C92">
        <w:rPr>
          <w:rFonts w:ascii="Book Antiqua" w:hAnsi="Book Antiqua"/>
          <w:kern w:val="0"/>
          <w:szCs w:val="24"/>
          <w:lang w:eastAsia="zh-CN"/>
        </w:rPr>
        <w:t xml:space="preserve">; </w:t>
      </w:r>
      <w:r w:rsidRPr="007E3C92">
        <w:rPr>
          <w:rFonts w:ascii="Book Antiqua" w:hAnsi="Book Antiqua"/>
          <w:kern w:val="0"/>
          <w:szCs w:val="24"/>
        </w:rPr>
        <w:t>and</w:t>
      </w:r>
      <w:r w:rsidRPr="007E3C92">
        <w:rPr>
          <w:rFonts w:ascii="Book Antiqua" w:hAnsi="Book Antiqua"/>
          <w:b/>
          <w:kern w:val="0"/>
          <w:szCs w:val="24"/>
        </w:rPr>
        <w:t xml:space="preserve"> </w:t>
      </w:r>
      <w:r w:rsidRPr="007E3C92">
        <w:rPr>
          <w:rFonts w:ascii="Book Antiqua" w:hAnsi="Book Antiqua"/>
          <w:kern w:val="0"/>
          <w:szCs w:val="24"/>
        </w:rPr>
        <w:t>the Ministry of National Defense-Medical Affairs Bureau</w:t>
      </w:r>
      <w:r w:rsidR="00521B3C" w:rsidRPr="007E3C92">
        <w:rPr>
          <w:rFonts w:ascii="Book Antiqua" w:hAnsi="Book Antiqua"/>
          <w:kern w:val="0"/>
          <w:szCs w:val="24"/>
          <w:lang w:eastAsia="zh-CN"/>
        </w:rPr>
        <w:t>,</w:t>
      </w:r>
      <w:r w:rsidRPr="007E3C92">
        <w:rPr>
          <w:rFonts w:ascii="Book Antiqua" w:hAnsi="Book Antiqua"/>
          <w:kern w:val="0"/>
          <w:szCs w:val="24"/>
        </w:rPr>
        <w:t xml:space="preserve"> </w:t>
      </w:r>
      <w:r w:rsidR="00521B3C" w:rsidRPr="007E3C92">
        <w:rPr>
          <w:rFonts w:ascii="Book Antiqua" w:hAnsi="Book Antiqua"/>
          <w:kern w:val="0"/>
          <w:szCs w:val="24"/>
          <w:lang w:eastAsia="zh-CN"/>
        </w:rPr>
        <w:t>No.</w:t>
      </w:r>
      <w:r w:rsidR="00521B3C" w:rsidRPr="007E3C92">
        <w:rPr>
          <w:rFonts w:ascii="Book Antiqua" w:hAnsi="Book Antiqua"/>
          <w:kern w:val="0"/>
          <w:szCs w:val="24"/>
        </w:rPr>
        <w:t>MAB-106-124</w:t>
      </w:r>
      <w:r w:rsidRPr="007E3C92">
        <w:rPr>
          <w:rFonts w:ascii="Book Antiqua" w:hAnsi="Book Antiqua"/>
          <w:kern w:val="0"/>
          <w:szCs w:val="24"/>
        </w:rPr>
        <w:t>.</w:t>
      </w:r>
    </w:p>
    <w:p w:rsidR="00D82C93" w:rsidRPr="007E3C92" w:rsidRDefault="00D82C93" w:rsidP="00D82C93">
      <w:pPr>
        <w:autoSpaceDE w:val="0"/>
        <w:autoSpaceDN w:val="0"/>
        <w:adjustRightInd w:val="0"/>
        <w:spacing w:line="480" w:lineRule="exact"/>
        <w:jc w:val="both"/>
        <w:rPr>
          <w:rFonts w:ascii="Book Antiqua" w:hAnsi="Book Antiqua" w:cs="Book Antiqua"/>
          <w:b/>
          <w:kern w:val="0"/>
          <w:szCs w:val="24"/>
        </w:rPr>
      </w:pPr>
    </w:p>
    <w:p w:rsidR="00D82C93" w:rsidRPr="007E3C92" w:rsidRDefault="00D82C93" w:rsidP="00D82C93">
      <w:pPr>
        <w:autoSpaceDE w:val="0"/>
        <w:autoSpaceDN w:val="0"/>
        <w:adjustRightInd w:val="0"/>
        <w:spacing w:line="480" w:lineRule="exact"/>
        <w:jc w:val="both"/>
        <w:rPr>
          <w:rFonts w:ascii="Book Antiqua" w:hAnsi="Book Antiqua" w:cs="Book Antiqua"/>
          <w:b/>
          <w:kern w:val="0"/>
          <w:szCs w:val="24"/>
        </w:rPr>
      </w:pPr>
      <w:r w:rsidRPr="007E3C92">
        <w:rPr>
          <w:rFonts w:ascii="Book Antiqua" w:hAnsi="Book Antiqua" w:cs="Book Antiqua"/>
          <w:b/>
          <w:kern w:val="0"/>
          <w:szCs w:val="24"/>
        </w:rPr>
        <w:t xml:space="preserve">Institutional review board statement: </w:t>
      </w:r>
      <w:r w:rsidRPr="007E3C92">
        <w:rPr>
          <w:rFonts w:ascii="Book Antiqua" w:hAnsi="Book Antiqua"/>
          <w:kern w:val="0"/>
          <w:szCs w:val="24"/>
        </w:rPr>
        <w:t>This study was reviewed and approved by the Institutional Review Board of Mennonite Christian Hospital in Taiwan.</w:t>
      </w:r>
    </w:p>
    <w:p w:rsidR="00D82C93" w:rsidRPr="007E3C92" w:rsidRDefault="00D82C93" w:rsidP="00D82C93">
      <w:pPr>
        <w:autoSpaceDE w:val="0"/>
        <w:autoSpaceDN w:val="0"/>
        <w:adjustRightInd w:val="0"/>
        <w:spacing w:line="480" w:lineRule="exact"/>
        <w:jc w:val="both"/>
        <w:rPr>
          <w:rFonts w:ascii="Book Antiqua" w:hAnsi="Book Antiqua" w:cs="Book Antiqua"/>
          <w:b/>
          <w:kern w:val="0"/>
          <w:szCs w:val="24"/>
        </w:rPr>
      </w:pPr>
    </w:p>
    <w:p w:rsidR="00D82C93" w:rsidRPr="007E3C92" w:rsidRDefault="00D82C93" w:rsidP="00D82C93">
      <w:pPr>
        <w:autoSpaceDE w:val="0"/>
        <w:autoSpaceDN w:val="0"/>
        <w:adjustRightInd w:val="0"/>
        <w:spacing w:line="480" w:lineRule="exact"/>
        <w:jc w:val="both"/>
        <w:rPr>
          <w:rFonts w:ascii="Book Antiqua" w:hAnsi="Book Antiqua" w:cs="Book Antiqua"/>
          <w:b/>
          <w:kern w:val="0"/>
          <w:szCs w:val="24"/>
        </w:rPr>
      </w:pPr>
      <w:r w:rsidRPr="007E3C92">
        <w:rPr>
          <w:rFonts w:ascii="Book Antiqua" w:hAnsi="Book Antiqua" w:cs="Book Antiqua"/>
          <w:b/>
          <w:kern w:val="0"/>
          <w:szCs w:val="24"/>
        </w:rPr>
        <w:t xml:space="preserve">Informed consent statement: </w:t>
      </w:r>
      <w:r w:rsidRPr="007E3C92">
        <w:rPr>
          <w:rFonts w:ascii="Book Antiqua" w:hAnsi="Book Antiqua"/>
          <w:kern w:val="0"/>
          <w:szCs w:val="24"/>
        </w:rPr>
        <w:t>Participants were not required to give informed consent to this retrospective study since the analysis of baseline characteristics used anonymized clinical data that were obtained after each patient had agreed to share the results by written informed consent.</w:t>
      </w:r>
    </w:p>
    <w:p w:rsidR="00D82C93" w:rsidRPr="007E3C92" w:rsidRDefault="00D82C93" w:rsidP="00D82C93">
      <w:pPr>
        <w:autoSpaceDE w:val="0"/>
        <w:autoSpaceDN w:val="0"/>
        <w:adjustRightInd w:val="0"/>
        <w:spacing w:line="480" w:lineRule="exact"/>
        <w:jc w:val="both"/>
        <w:rPr>
          <w:rFonts w:ascii="Book Antiqua" w:hAnsi="Book Antiqua" w:cs="Book Antiqua"/>
          <w:b/>
          <w:kern w:val="0"/>
          <w:szCs w:val="24"/>
        </w:rPr>
      </w:pPr>
    </w:p>
    <w:p w:rsidR="00D82C93" w:rsidRPr="007E3C92" w:rsidRDefault="00D82C93" w:rsidP="00D82C93">
      <w:pPr>
        <w:autoSpaceDE w:val="0"/>
        <w:autoSpaceDN w:val="0"/>
        <w:adjustRightInd w:val="0"/>
        <w:spacing w:line="480" w:lineRule="exact"/>
        <w:jc w:val="both"/>
        <w:rPr>
          <w:rFonts w:ascii="Book Antiqua" w:hAnsi="Book Antiqua" w:cs="Book Antiqua"/>
          <w:b/>
          <w:kern w:val="0"/>
          <w:szCs w:val="24"/>
        </w:rPr>
      </w:pPr>
      <w:r w:rsidRPr="007E3C92">
        <w:rPr>
          <w:rFonts w:ascii="Book Antiqua" w:hAnsi="Book Antiqua" w:cs="Book Antiqua"/>
          <w:b/>
          <w:kern w:val="0"/>
          <w:szCs w:val="24"/>
        </w:rPr>
        <w:t xml:space="preserve">Conflict-of-interest statement: </w:t>
      </w:r>
      <w:r w:rsidRPr="007E3C92">
        <w:rPr>
          <w:rFonts w:ascii="Book Antiqua" w:hAnsi="Book Antiqua"/>
          <w:kern w:val="0"/>
          <w:szCs w:val="24"/>
        </w:rPr>
        <w:t>The authors declare that they have no conflicts of interest.</w:t>
      </w:r>
    </w:p>
    <w:p w:rsidR="00D82C93" w:rsidRPr="007E3C92" w:rsidRDefault="00D82C93" w:rsidP="00D82C93">
      <w:pPr>
        <w:spacing w:line="480" w:lineRule="exact"/>
        <w:jc w:val="both"/>
        <w:rPr>
          <w:rFonts w:ascii="Book Antiqua" w:hAnsi="Book Antiqua" w:cs="Book Antiqua"/>
          <w:b/>
          <w:kern w:val="0"/>
          <w:szCs w:val="24"/>
        </w:rPr>
      </w:pPr>
    </w:p>
    <w:p w:rsidR="00D82C93" w:rsidRPr="007E3C92" w:rsidRDefault="00D82C93" w:rsidP="00D82C93">
      <w:pPr>
        <w:spacing w:line="480" w:lineRule="exact"/>
        <w:jc w:val="both"/>
        <w:rPr>
          <w:rFonts w:ascii="Book Antiqua" w:hAnsi="Book Antiqua" w:cs="Book Antiqua"/>
          <w:b/>
          <w:kern w:val="0"/>
          <w:szCs w:val="24"/>
        </w:rPr>
      </w:pPr>
      <w:r w:rsidRPr="007E3C92">
        <w:rPr>
          <w:rFonts w:ascii="Book Antiqua" w:hAnsi="Book Antiqua" w:cs="Book Antiqua"/>
          <w:b/>
          <w:kern w:val="0"/>
          <w:szCs w:val="24"/>
        </w:rPr>
        <w:lastRenderedPageBreak/>
        <w:t xml:space="preserve">Data sharing statement: </w:t>
      </w:r>
      <w:r w:rsidRPr="007E3C92">
        <w:rPr>
          <w:rFonts w:ascii="Book Antiqua" w:hAnsi="Book Antiqua"/>
          <w:kern w:val="0"/>
          <w:szCs w:val="24"/>
        </w:rPr>
        <w:t>No additional data are available.</w:t>
      </w:r>
    </w:p>
    <w:p w:rsidR="00D82C93" w:rsidRPr="007E3C92" w:rsidRDefault="00D82C93" w:rsidP="00D82C93">
      <w:pPr>
        <w:adjustRightInd w:val="0"/>
        <w:snapToGrid w:val="0"/>
        <w:spacing w:line="480" w:lineRule="exact"/>
        <w:jc w:val="both"/>
        <w:rPr>
          <w:rFonts w:ascii="Book Antiqua" w:hAnsi="Book Antiqua"/>
          <w:b/>
          <w:kern w:val="0"/>
          <w:szCs w:val="24"/>
        </w:rPr>
      </w:pPr>
    </w:p>
    <w:p w:rsidR="00D82C93" w:rsidRPr="007E3C92" w:rsidRDefault="00D82C93" w:rsidP="00D82C93">
      <w:pPr>
        <w:adjustRightInd w:val="0"/>
        <w:snapToGrid w:val="0"/>
        <w:spacing w:line="480" w:lineRule="exact"/>
        <w:jc w:val="both"/>
        <w:rPr>
          <w:rFonts w:ascii="Book Antiqua" w:hAnsi="Book Antiqua"/>
          <w:kern w:val="0"/>
          <w:szCs w:val="24"/>
        </w:rPr>
      </w:pPr>
      <w:r w:rsidRPr="007E3C92">
        <w:rPr>
          <w:rFonts w:ascii="Book Antiqua" w:hAnsi="Book Antiqua"/>
          <w:b/>
          <w:kern w:val="0"/>
          <w:szCs w:val="24"/>
        </w:rPr>
        <w:t>Open-Access:</w:t>
      </w:r>
      <w:r w:rsidRPr="007E3C92">
        <w:rPr>
          <w:rFonts w:ascii="Book Antiqua" w:hAnsi="Book Antiqua"/>
          <w:kern w:val="0"/>
          <w:szCs w:val="24"/>
        </w:rPr>
        <w:t xml:space="preserve"> This article is an open-access article which was selected by an in 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82C93" w:rsidRPr="007E3C92" w:rsidRDefault="00D82C93" w:rsidP="00D82C93">
      <w:pPr>
        <w:adjustRightInd w:val="0"/>
        <w:snapToGrid w:val="0"/>
        <w:spacing w:line="480" w:lineRule="exact"/>
        <w:jc w:val="both"/>
        <w:rPr>
          <w:rFonts w:ascii="Book Antiqua" w:hAnsi="Book Antiqua"/>
          <w:bCs/>
          <w:kern w:val="0"/>
          <w:szCs w:val="24"/>
        </w:rPr>
      </w:pPr>
    </w:p>
    <w:p w:rsidR="00D82C93" w:rsidRPr="007E3C92" w:rsidRDefault="00D82C93" w:rsidP="00D82C93">
      <w:pPr>
        <w:adjustRightInd w:val="0"/>
        <w:snapToGrid w:val="0"/>
        <w:spacing w:line="480" w:lineRule="exact"/>
        <w:jc w:val="both"/>
        <w:rPr>
          <w:rFonts w:ascii="Book Antiqua" w:hAnsi="Book Antiqua"/>
          <w:kern w:val="0"/>
          <w:szCs w:val="24"/>
        </w:rPr>
      </w:pPr>
      <w:r w:rsidRPr="007E3C92">
        <w:rPr>
          <w:rFonts w:ascii="Book Antiqua" w:hAnsi="Book Antiqua"/>
          <w:b/>
          <w:kern w:val="0"/>
          <w:szCs w:val="24"/>
        </w:rPr>
        <w:t xml:space="preserve">Manuscript source: </w:t>
      </w:r>
      <w:r w:rsidRPr="007E3C92">
        <w:rPr>
          <w:rFonts w:ascii="Book Antiqua" w:hAnsi="Book Antiqua"/>
          <w:kern w:val="0"/>
          <w:szCs w:val="24"/>
        </w:rPr>
        <w:t>Invited manuscript</w:t>
      </w:r>
    </w:p>
    <w:p w:rsidR="00D82C93" w:rsidRPr="007E3C92" w:rsidRDefault="00D82C93" w:rsidP="00D82C93">
      <w:pPr>
        <w:spacing w:line="480" w:lineRule="exact"/>
        <w:jc w:val="both"/>
        <w:rPr>
          <w:rFonts w:ascii="Book Antiqua" w:hAnsi="Book Antiqua" w:cs="SimSun"/>
          <w:kern w:val="0"/>
          <w:szCs w:val="24"/>
        </w:rPr>
      </w:pPr>
    </w:p>
    <w:p w:rsidR="00D82C93" w:rsidRPr="007E3C92" w:rsidRDefault="00D82C93" w:rsidP="00D82C93">
      <w:pPr>
        <w:autoSpaceDE w:val="0"/>
        <w:autoSpaceDN w:val="0"/>
        <w:adjustRightInd w:val="0"/>
        <w:spacing w:line="480" w:lineRule="exact"/>
        <w:jc w:val="both"/>
        <w:rPr>
          <w:rFonts w:ascii="Book Antiqua" w:hAnsi="Book Antiqua"/>
          <w:b/>
          <w:kern w:val="0"/>
          <w:szCs w:val="24"/>
          <w:lang w:eastAsia="zh-CN"/>
        </w:rPr>
      </w:pPr>
      <w:r w:rsidRPr="007E3C92">
        <w:rPr>
          <w:rFonts w:ascii="Book Antiqua" w:hAnsi="Book Antiqua"/>
          <w:b/>
          <w:kern w:val="0"/>
          <w:szCs w:val="24"/>
        </w:rPr>
        <w:t>Correspondence to:</w:t>
      </w:r>
      <w:r w:rsidRPr="007E3C92">
        <w:rPr>
          <w:rFonts w:ascii="Book Antiqua" w:eastAsia="SimSun" w:hAnsi="Book Antiqua"/>
          <w:b/>
          <w:kern w:val="0"/>
          <w:szCs w:val="24"/>
          <w:lang w:eastAsia="zh-CN"/>
        </w:rPr>
        <w:t xml:space="preserve"> </w:t>
      </w:r>
      <w:r w:rsidRPr="007E3C92">
        <w:rPr>
          <w:rFonts w:ascii="Book Antiqua" w:hAnsi="Book Antiqua"/>
          <w:b/>
          <w:kern w:val="0"/>
          <w:szCs w:val="24"/>
        </w:rPr>
        <w:t xml:space="preserve">Gen-Min Lin, MD, </w:t>
      </w:r>
      <w:r w:rsidRPr="007E3C92">
        <w:rPr>
          <w:rFonts w:ascii="Book Antiqua" w:hAnsi="Book Antiqua"/>
          <w:kern w:val="0"/>
          <w:szCs w:val="24"/>
        </w:rPr>
        <w:t>Department of Medicine</w:t>
      </w:r>
      <w:r w:rsidRPr="007E3C92">
        <w:rPr>
          <w:rFonts w:ascii="Book Antiqua" w:eastAsia="SimSun" w:hAnsi="Book Antiqua"/>
          <w:kern w:val="0"/>
          <w:szCs w:val="24"/>
          <w:lang w:eastAsia="zh-CN"/>
        </w:rPr>
        <w:t xml:space="preserve">, </w:t>
      </w:r>
      <w:r w:rsidRPr="007E3C92">
        <w:rPr>
          <w:rFonts w:ascii="Book Antiqua" w:hAnsi="Book Antiqua"/>
          <w:kern w:val="0"/>
          <w:szCs w:val="24"/>
        </w:rPr>
        <w:t>Hualien- Armed Forces General Hospital,</w:t>
      </w:r>
      <w:r w:rsidRPr="007E3C92">
        <w:rPr>
          <w:rFonts w:ascii="Book Antiqua" w:eastAsia="SimSun" w:hAnsi="Book Antiqua"/>
          <w:kern w:val="0"/>
          <w:szCs w:val="24"/>
          <w:lang w:eastAsia="zh-CN"/>
        </w:rPr>
        <w:t xml:space="preserve"> </w:t>
      </w:r>
      <w:r w:rsidRPr="007E3C92">
        <w:rPr>
          <w:rFonts w:ascii="Book Antiqua" w:hAnsi="Book Antiqua"/>
          <w:kern w:val="0"/>
          <w:szCs w:val="24"/>
        </w:rPr>
        <w:t>No. 100, Jin-Feng St. Hualien 970, Taiwan</w:t>
      </w:r>
      <w:r w:rsidRPr="007E3C92">
        <w:rPr>
          <w:rFonts w:ascii="Book Antiqua" w:eastAsia="SimSun" w:hAnsi="Book Antiqua"/>
          <w:kern w:val="0"/>
          <w:szCs w:val="24"/>
          <w:lang w:eastAsia="zh-CN"/>
        </w:rPr>
        <w:t>.</w:t>
      </w:r>
      <w:r w:rsidRPr="007E3C92">
        <w:rPr>
          <w:rFonts w:ascii="Book Antiqua" w:hAnsi="Book Antiqua"/>
          <w:kern w:val="0"/>
          <w:szCs w:val="24"/>
        </w:rPr>
        <w:t xml:space="preserve"> </w:t>
      </w:r>
      <w:hyperlink r:id="rId7" w:history="1">
        <w:r w:rsidRPr="0099458A">
          <w:rPr>
            <w:rStyle w:val="Hyperlink"/>
            <w:rFonts w:ascii="Book Antiqua" w:hAnsi="Book Antiqua"/>
            <w:color w:val="auto"/>
            <w:kern w:val="0"/>
            <w:szCs w:val="24"/>
          </w:rPr>
          <w:t>farmer507@yahoo.com.tw</w:t>
        </w:r>
      </w:hyperlink>
      <w:r w:rsidR="002F0B01">
        <w:rPr>
          <w:rStyle w:val="Hyperlink"/>
          <w:rFonts w:ascii="Book Antiqua" w:hAnsi="Book Antiqua" w:hint="eastAsia"/>
          <w:color w:val="auto"/>
          <w:kern w:val="0"/>
          <w:szCs w:val="24"/>
          <w:lang w:eastAsia="zh-CN"/>
        </w:rPr>
        <w:t xml:space="preserve"> </w:t>
      </w:r>
    </w:p>
    <w:p w:rsidR="00D82C93" w:rsidRPr="007E3C92" w:rsidRDefault="00D82C93" w:rsidP="00D82C93">
      <w:pPr>
        <w:spacing w:line="480" w:lineRule="exact"/>
        <w:jc w:val="both"/>
        <w:rPr>
          <w:rStyle w:val="fontfooterno1"/>
          <w:rFonts w:ascii="Book Antiqua" w:hAnsi="Book Antiqua"/>
          <w:b/>
          <w:color w:val="auto"/>
          <w:kern w:val="0"/>
          <w:sz w:val="24"/>
          <w:szCs w:val="24"/>
        </w:rPr>
      </w:pPr>
      <w:r w:rsidRPr="007E3C92">
        <w:rPr>
          <w:rFonts w:ascii="Book Antiqua" w:hAnsi="Book Antiqua"/>
          <w:b/>
          <w:kern w:val="0"/>
          <w:szCs w:val="24"/>
        </w:rPr>
        <w:t>Telephone:</w:t>
      </w:r>
      <w:r w:rsidRPr="007E3C92">
        <w:rPr>
          <w:rFonts w:ascii="Book Antiqua" w:hAnsi="Book Antiqua"/>
          <w:kern w:val="0"/>
          <w:szCs w:val="24"/>
        </w:rPr>
        <w:t xml:space="preserve"> </w:t>
      </w:r>
      <w:r w:rsidR="002F0B01">
        <w:rPr>
          <w:rStyle w:val="fontfooterno1"/>
          <w:rFonts w:ascii="Book Antiqua" w:hAnsi="Book Antiqua" w:cs="Arial"/>
          <w:color w:val="auto"/>
          <w:kern w:val="0"/>
          <w:sz w:val="24"/>
          <w:szCs w:val="24"/>
        </w:rPr>
        <w:t>+886-3</w:t>
      </w:r>
      <w:r w:rsidR="002F0B01">
        <w:rPr>
          <w:rStyle w:val="fontfooterno1"/>
          <w:rFonts w:ascii="Book Antiqua" w:hAnsi="Book Antiqua" w:cs="Arial" w:hint="eastAsia"/>
          <w:color w:val="auto"/>
          <w:kern w:val="0"/>
          <w:sz w:val="24"/>
          <w:szCs w:val="24"/>
          <w:lang w:eastAsia="zh-CN"/>
        </w:rPr>
        <w:t>-</w:t>
      </w:r>
      <w:r w:rsidR="002F0B01">
        <w:rPr>
          <w:rStyle w:val="fontfooterno1"/>
          <w:rFonts w:ascii="Book Antiqua" w:hAnsi="Book Antiqua" w:cs="Arial"/>
          <w:color w:val="auto"/>
          <w:kern w:val="0"/>
          <w:sz w:val="24"/>
          <w:szCs w:val="24"/>
        </w:rPr>
        <w:t>826</w:t>
      </w:r>
      <w:r w:rsidRPr="007E3C92">
        <w:rPr>
          <w:rStyle w:val="fontfooterno1"/>
          <w:rFonts w:ascii="Book Antiqua" w:hAnsi="Book Antiqua" w:cs="Arial"/>
          <w:color w:val="auto"/>
          <w:kern w:val="0"/>
          <w:sz w:val="24"/>
          <w:szCs w:val="24"/>
        </w:rPr>
        <w:t>0601</w:t>
      </w:r>
    </w:p>
    <w:p w:rsidR="00D82C93" w:rsidRPr="007E3C92" w:rsidRDefault="00D82C93" w:rsidP="00D82C93">
      <w:pPr>
        <w:spacing w:line="480" w:lineRule="exact"/>
        <w:jc w:val="both"/>
        <w:rPr>
          <w:rStyle w:val="fontfooterno1"/>
          <w:rFonts w:ascii="Book Antiqua" w:hAnsi="Book Antiqua" w:cs="Arial"/>
          <w:color w:val="auto"/>
          <w:kern w:val="0"/>
          <w:sz w:val="24"/>
          <w:szCs w:val="24"/>
          <w:lang w:eastAsia="zh-CN"/>
        </w:rPr>
      </w:pPr>
      <w:r w:rsidRPr="007E3C92">
        <w:rPr>
          <w:rFonts w:ascii="Book Antiqua" w:hAnsi="Book Antiqua"/>
          <w:b/>
          <w:kern w:val="0"/>
          <w:szCs w:val="24"/>
        </w:rPr>
        <w:t>Fax:</w:t>
      </w:r>
      <w:r w:rsidRPr="007E3C92">
        <w:rPr>
          <w:rFonts w:ascii="Book Antiqua" w:eastAsia="SimSun" w:hAnsi="Book Antiqua"/>
          <w:b/>
          <w:kern w:val="0"/>
          <w:szCs w:val="24"/>
          <w:lang w:eastAsia="zh-CN"/>
        </w:rPr>
        <w:t xml:space="preserve"> </w:t>
      </w:r>
      <w:r w:rsidR="002F0B01">
        <w:rPr>
          <w:rStyle w:val="fontfooterno1"/>
          <w:rFonts w:ascii="Book Antiqua" w:hAnsi="Book Antiqua" w:cs="Arial"/>
          <w:color w:val="auto"/>
          <w:kern w:val="0"/>
          <w:sz w:val="24"/>
          <w:szCs w:val="24"/>
        </w:rPr>
        <w:t>+886-3</w:t>
      </w:r>
      <w:r w:rsidR="002F0B01">
        <w:rPr>
          <w:rStyle w:val="fontfooterno1"/>
          <w:rFonts w:ascii="Book Antiqua" w:hAnsi="Book Antiqua" w:cs="Arial" w:hint="eastAsia"/>
          <w:color w:val="auto"/>
          <w:kern w:val="0"/>
          <w:sz w:val="24"/>
          <w:szCs w:val="24"/>
          <w:lang w:eastAsia="zh-CN"/>
        </w:rPr>
        <w:t>-</w:t>
      </w:r>
      <w:r w:rsidR="002F0B01">
        <w:rPr>
          <w:rStyle w:val="fontfooterno1"/>
          <w:rFonts w:ascii="Book Antiqua" w:hAnsi="Book Antiqua" w:cs="Arial"/>
          <w:color w:val="auto"/>
          <w:kern w:val="0"/>
          <w:sz w:val="24"/>
          <w:szCs w:val="24"/>
        </w:rPr>
        <w:t>826</w:t>
      </w:r>
      <w:r w:rsidRPr="007E3C92">
        <w:rPr>
          <w:rStyle w:val="fontfooterno1"/>
          <w:rFonts w:ascii="Book Antiqua" w:hAnsi="Book Antiqua" w:cs="Arial"/>
          <w:color w:val="auto"/>
          <w:kern w:val="0"/>
          <w:sz w:val="24"/>
          <w:szCs w:val="24"/>
        </w:rPr>
        <w:t>1370</w:t>
      </w:r>
    </w:p>
    <w:p w:rsidR="00521B3C" w:rsidRPr="007E3C92" w:rsidRDefault="00521B3C" w:rsidP="00D82C93">
      <w:pPr>
        <w:spacing w:line="480" w:lineRule="exact"/>
        <w:jc w:val="both"/>
        <w:rPr>
          <w:rStyle w:val="fontfooterno1"/>
          <w:rFonts w:ascii="Book Antiqua" w:hAnsi="Book Antiqua" w:cs="Arial"/>
          <w:color w:val="auto"/>
          <w:kern w:val="0"/>
          <w:sz w:val="24"/>
          <w:szCs w:val="24"/>
          <w:lang w:eastAsia="zh-CN"/>
        </w:rPr>
      </w:pPr>
    </w:p>
    <w:p w:rsidR="00521B3C" w:rsidRPr="007E3C92" w:rsidRDefault="00521B3C" w:rsidP="00521B3C">
      <w:pPr>
        <w:spacing w:line="360" w:lineRule="auto"/>
        <w:rPr>
          <w:rFonts w:ascii="Book Antiqua" w:hAnsi="Book Antiqua"/>
          <w:b/>
          <w:szCs w:val="24"/>
          <w:lang w:eastAsia="zh-CN"/>
        </w:rPr>
      </w:pPr>
      <w:bookmarkStart w:id="0" w:name="OLE_LINK476"/>
      <w:bookmarkStart w:id="1" w:name="OLE_LINK477"/>
      <w:bookmarkStart w:id="2" w:name="OLE_LINK117"/>
      <w:bookmarkStart w:id="3" w:name="OLE_LINK528"/>
      <w:bookmarkStart w:id="4" w:name="OLE_LINK557"/>
      <w:r w:rsidRPr="007E3C92">
        <w:rPr>
          <w:rFonts w:ascii="Book Antiqua" w:hAnsi="Book Antiqua"/>
          <w:b/>
          <w:szCs w:val="24"/>
        </w:rPr>
        <w:t>Received:</w:t>
      </w:r>
      <w:r w:rsidRPr="007E3C92">
        <w:rPr>
          <w:rFonts w:ascii="Book Antiqua" w:hAnsi="Book Antiqua"/>
          <w:szCs w:val="24"/>
          <w:lang w:eastAsia="zh-CN"/>
        </w:rPr>
        <w:t xml:space="preserve"> January 19, 2017</w:t>
      </w:r>
    </w:p>
    <w:p w:rsidR="00521B3C" w:rsidRPr="007E3C92" w:rsidRDefault="00521B3C" w:rsidP="00521B3C">
      <w:pPr>
        <w:spacing w:line="360" w:lineRule="auto"/>
        <w:rPr>
          <w:rFonts w:ascii="Book Antiqua" w:hAnsi="Book Antiqua"/>
          <w:b/>
          <w:szCs w:val="24"/>
        </w:rPr>
      </w:pPr>
      <w:r w:rsidRPr="007E3C92">
        <w:rPr>
          <w:rFonts w:ascii="Book Antiqua" w:hAnsi="Book Antiqua"/>
          <w:b/>
          <w:szCs w:val="24"/>
        </w:rPr>
        <w:t>Peer-review started:</w:t>
      </w:r>
      <w:r w:rsidRPr="007E3C92">
        <w:rPr>
          <w:rFonts w:ascii="Book Antiqua" w:hAnsi="Book Antiqua"/>
          <w:szCs w:val="24"/>
          <w:lang w:eastAsia="zh-CN"/>
        </w:rPr>
        <w:t xml:space="preserve"> January 22, 2017</w:t>
      </w:r>
    </w:p>
    <w:p w:rsidR="00521B3C" w:rsidRPr="007E3C92" w:rsidRDefault="00521B3C" w:rsidP="00521B3C">
      <w:pPr>
        <w:spacing w:line="360" w:lineRule="auto"/>
        <w:rPr>
          <w:rFonts w:ascii="Book Antiqua" w:hAnsi="Book Antiqua"/>
          <w:b/>
          <w:szCs w:val="24"/>
          <w:lang w:eastAsia="zh-CN"/>
        </w:rPr>
      </w:pPr>
      <w:r w:rsidRPr="007E3C92">
        <w:rPr>
          <w:rFonts w:ascii="Book Antiqua" w:hAnsi="Book Antiqua"/>
          <w:b/>
          <w:szCs w:val="24"/>
        </w:rPr>
        <w:t>First decision:</w:t>
      </w:r>
      <w:r w:rsidRPr="007E3C92">
        <w:rPr>
          <w:rFonts w:ascii="Book Antiqua" w:hAnsi="Book Antiqua"/>
          <w:b/>
          <w:szCs w:val="24"/>
          <w:lang w:eastAsia="zh-CN"/>
        </w:rPr>
        <w:t xml:space="preserve"> </w:t>
      </w:r>
      <w:r w:rsidRPr="007E3C92">
        <w:rPr>
          <w:rFonts w:ascii="Book Antiqua" w:hAnsi="Book Antiqua"/>
          <w:szCs w:val="24"/>
          <w:lang w:eastAsia="zh-CN"/>
        </w:rPr>
        <w:t>March 16, 2014</w:t>
      </w:r>
    </w:p>
    <w:p w:rsidR="00521B3C" w:rsidRPr="007E3C92" w:rsidRDefault="00521B3C" w:rsidP="00521B3C">
      <w:pPr>
        <w:spacing w:line="360" w:lineRule="auto"/>
        <w:rPr>
          <w:rFonts w:ascii="Book Antiqua" w:hAnsi="Book Antiqua"/>
          <w:b/>
          <w:szCs w:val="24"/>
          <w:lang w:eastAsia="zh-CN"/>
        </w:rPr>
      </w:pPr>
      <w:r w:rsidRPr="007E3C92">
        <w:rPr>
          <w:rFonts w:ascii="Book Antiqua" w:hAnsi="Book Antiqua"/>
          <w:b/>
          <w:szCs w:val="24"/>
        </w:rPr>
        <w:t>Revised:</w:t>
      </w:r>
      <w:r w:rsidRPr="007E3C92">
        <w:rPr>
          <w:rFonts w:ascii="Book Antiqua" w:hAnsi="Book Antiqua"/>
          <w:b/>
          <w:szCs w:val="24"/>
          <w:lang w:eastAsia="zh-CN"/>
        </w:rPr>
        <w:t xml:space="preserve"> </w:t>
      </w:r>
      <w:r w:rsidRPr="007E3C92">
        <w:rPr>
          <w:rFonts w:ascii="Book Antiqua" w:hAnsi="Book Antiqua"/>
          <w:szCs w:val="24"/>
          <w:lang w:eastAsia="zh-CN"/>
        </w:rPr>
        <w:t>March 24, 2014</w:t>
      </w:r>
    </w:p>
    <w:p w:rsidR="00521B3C" w:rsidRPr="00C33B75" w:rsidRDefault="00521B3C" w:rsidP="00521B3C">
      <w:pPr>
        <w:spacing w:line="360" w:lineRule="auto"/>
        <w:rPr>
          <w:rFonts w:ascii="Book Antiqua" w:hAnsi="Book Antiqua"/>
          <w:color w:val="000000"/>
        </w:rPr>
      </w:pPr>
      <w:r w:rsidRPr="007E3C92">
        <w:rPr>
          <w:rFonts w:ascii="Book Antiqua" w:hAnsi="Book Antiqua"/>
          <w:b/>
          <w:szCs w:val="24"/>
        </w:rPr>
        <w:t>Accepted:</w:t>
      </w:r>
      <w:bookmarkStart w:id="5" w:name="OLE_LINK116"/>
      <w:bookmarkStart w:id="6" w:name="OLE_LINK118"/>
      <w:bookmarkStart w:id="7" w:name="OLE_LINK125"/>
      <w:bookmarkStart w:id="8" w:name="OLE_LINK122"/>
      <w:bookmarkStart w:id="9" w:name="OLE_LINK126"/>
      <w:bookmarkStart w:id="10" w:name="OLE_LINK127"/>
      <w:r w:rsidR="00C33B75" w:rsidRPr="00C33B75">
        <w:rPr>
          <w:rFonts w:ascii="Book Antiqua" w:hAnsi="Book Antiqua"/>
          <w:color w:val="000000"/>
        </w:rPr>
        <w:t xml:space="preserve"> </w:t>
      </w:r>
      <w:r w:rsidR="00C33B75">
        <w:rPr>
          <w:rFonts w:ascii="Book Antiqua" w:hAnsi="Book Antiqua"/>
          <w:color w:val="000000"/>
        </w:rPr>
        <w:t>June 18, 2017</w:t>
      </w:r>
      <w:bookmarkEnd w:id="5"/>
      <w:bookmarkEnd w:id="6"/>
      <w:bookmarkEnd w:id="7"/>
      <w:bookmarkEnd w:id="8"/>
      <w:bookmarkEnd w:id="9"/>
      <w:bookmarkEnd w:id="10"/>
      <w:r w:rsidRPr="007E3C92">
        <w:rPr>
          <w:rFonts w:ascii="Book Antiqua" w:hAnsi="Book Antiqua"/>
          <w:b/>
          <w:szCs w:val="24"/>
        </w:rPr>
        <w:t xml:space="preserve">  </w:t>
      </w:r>
    </w:p>
    <w:p w:rsidR="00521B3C" w:rsidRPr="007E3C92" w:rsidRDefault="00521B3C" w:rsidP="00521B3C">
      <w:pPr>
        <w:spacing w:line="360" w:lineRule="auto"/>
        <w:rPr>
          <w:rFonts w:ascii="Book Antiqua" w:hAnsi="Book Antiqua"/>
          <w:b/>
          <w:szCs w:val="24"/>
        </w:rPr>
      </w:pPr>
      <w:r w:rsidRPr="007E3C92">
        <w:rPr>
          <w:rFonts w:ascii="Book Antiqua" w:hAnsi="Book Antiqua"/>
          <w:b/>
          <w:szCs w:val="24"/>
        </w:rPr>
        <w:t>Article in press:</w:t>
      </w:r>
    </w:p>
    <w:p w:rsidR="00521B3C" w:rsidRPr="007E3C92" w:rsidRDefault="00521B3C" w:rsidP="00521B3C">
      <w:pPr>
        <w:spacing w:line="360" w:lineRule="auto"/>
        <w:rPr>
          <w:rFonts w:ascii="Book Antiqua" w:hAnsi="Book Antiqua"/>
          <w:b/>
          <w:szCs w:val="24"/>
        </w:rPr>
      </w:pPr>
      <w:r w:rsidRPr="007E3C92">
        <w:rPr>
          <w:rFonts w:ascii="Book Antiqua" w:hAnsi="Book Antiqua"/>
          <w:b/>
          <w:szCs w:val="24"/>
        </w:rPr>
        <w:t>Published online:</w:t>
      </w:r>
    </w:p>
    <w:bookmarkEnd w:id="0"/>
    <w:bookmarkEnd w:id="1"/>
    <w:bookmarkEnd w:id="2"/>
    <w:bookmarkEnd w:id="3"/>
    <w:bookmarkEnd w:id="4"/>
    <w:p w:rsidR="00D82C93" w:rsidRPr="007E3C92" w:rsidRDefault="00D82C93" w:rsidP="00D82C93">
      <w:pPr>
        <w:widowControl/>
        <w:spacing w:line="480" w:lineRule="exact"/>
        <w:jc w:val="both"/>
        <w:rPr>
          <w:rFonts w:ascii="Book Antiqua" w:hAnsi="Book Antiqua"/>
          <w:b/>
          <w:kern w:val="0"/>
          <w:szCs w:val="24"/>
        </w:rPr>
      </w:pPr>
      <w:r w:rsidRPr="007E3C92">
        <w:rPr>
          <w:rFonts w:ascii="Book Antiqua" w:hAnsi="Book Antiqua"/>
          <w:b/>
          <w:kern w:val="0"/>
          <w:szCs w:val="24"/>
        </w:rPr>
        <w:br w:type="page"/>
      </w:r>
    </w:p>
    <w:p w:rsidR="00D82C93" w:rsidRPr="007E3C92" w:rsidRDefault="00D82C93" w:rsidP="00D82C93">
      <w:pPr>
        <w:spacing w:line="480" w:lineRule="exact"/>
        <w:jc w:val="both"/>
        <w:rPr>
          <w:rFonts w:ascii="Book Antiqua" w:hAnsi="Book Antiqua"/>
          <w:b/>
          <w:kern w:val="0"/>
          <w:szCs w:val="24"/>
        </w:rPr>
      </w:pPr>
      <w:r w:rsidRPr="007E3C92">
        <w:rPr>
          <w:rFonts w:ascii="Book Antiqua" w:hAnsi="Book Antiqua"/>
          <w:b/>
          <w:kern w:val="0"/>
          <w:szCs w:val="24"/>
        </w:rPr>
        <w:lastRenderedPageBreak/>
        <w:t>Abstract</w:t>
      </w:r>
    </w:p>
    <w:p w:rsidR="00D82C93" w:rsidRPr="007E3C92" w:rsidRDefault="00D82C93" w:rsidP="00D82C93">
      <w:pPr>
        <w:spacing w:line="480" w:lineRule="exact"/>
        <w:jc w:val="both"/>
        <w:rPr>
          <w:rFonts w:ascii="Book Antiqua" w:hAnsi="Book Antiqua"/>
          <w:i/>
          <w:kern w:val="0"/>
          <w:szCs w:val="24"/>
        </w:rPr>
      </w:pPr>
      <w:r w:rsidRPr="007E3C92">
        <w:rPr>
          <w:rFonts w:ascii="Book Antiqua" w:hAnsi="Book Antiqua"/>
          <w:b/>
          <w:i/>
          <w:kern w:val="0"/>
          <w:szCs w:val="24"/>
        </w:rPr>
        <w:t>AIM</w:t>
      </w:r>
    </w:p>
    <w:p w:rsidR="00D82C93" w:rsidRPr="007E3C92" w:rsidRDefault="00D82C93" w:rsidP="00D82C93">
      <w:pPr>
        <w:spacing w:line="480" w:lineRule="exact"/>
        <w:jc w:val="both"/>
        <w:rPr>
          <w:rFonts w:ascii="Book Antiqua" w:hAnsi="Book Antiqua"/>
          <w:kern w:val="0"/>
          <w:szCs w:val="24"/>
        </w:rPr>
      </w:pPr>
      <w:r w:rsidRPr="007E3C92">
        <w:rPr>
          <w:rFonts w:ascii="Book Antiqua" w:hAnsi="Book Antiqua"/>
          <w:kern w:val="0"/>
          <w:szCs w:val="24"/>
        </w:rPr>
        <w:t xml:space="preserve">To investigate the association of chronic hepatitis B and </w:t>
      </w:r>
      <w:r w:rsidRPr="007E3C92">
        <w:rPr>
          <w:rFonts w:ascii="Book Antiqua" w:hAnsi="Book Antiqua"/>
          <w:kern w:val="0"/>
          <w:szCs w:val="24"/>
          <w:shd w:val="clear" w:color="auto" w:fill="FFFFFF"/>
        </w:rPr>
        <w:t>nonalcoholic steatohepatitis</w:t>
      </w:r>
      <w:r w:rsidRPr="007E3C92">
        <w:rPr>
          <w:rFonts w:ascii="Book Antiqua" w:hAnsi="Book Antiqua"/>
          <w:kern w:val="0"/>
          <w:szCs w:val="24"/>
        </w:rPr>
        <w:t xml:space="preserve"> with physical fitness in a Taiwanese military male cohort.</w:t>
      </w:r>
    </w:p>
    <w:p w:rsidR="00D82C93" w:rsidRPr="007E3C92" w:rsidRDefault="00D82C93" w:rsidP="00D82C93">
      <w:pPr>
        <w:spacing w:line="480" w:lineRule="exact"/>
        <w:jc w:val="both"/>
        <w:rPr>
          <w:rFonts w:ascii="Book Antiqua" w:hAnsi="Book Antiqua"/>
          <w:b/>
          <w:kern w:val="0"/>
          <w:szCs w:val="24"/>
        </w:rPr>
      </w:pPr>
    </w:p>
    <w:p w:rsidR="00D82C93" w:rsidRPr="007E3C92" w:rsidRDefault="00D82C93" w:rsidP="00D82C93">
      <w:pPr>
        <w:spacing w:line="480" w:lineRule="exact"/>
        <w:jc w:val="both"/>
        <w:rPr>
          <w:rFonts w:ascii="Book Antiqua" w:hAnsi="Book Antiqua"/>
          <w:b/>
          <w:i/>
          <w:kern w:val="0"/>
          <w:szCs w:val="24"/>
        </w:rPr>
      </w:pPr>
      <w:r w:rsidRPr="007E3C92">
        <w:rPr>
          <w:rFonts w:ascii="Book Antiqua" w:hAnsi="Book Antiqua"/>
          <w:b/>
          <w:i/>
          <w:kern w:val="0"/>
          <w:szCs w:val="24"/>
        </w:rPr>
        <w:t>METHODS</w:t>
      </w:r>
    </w:p>
    <w:p w:rsidR="00D82C93" w:rsidRPr="007E3C92" w:rsidRDefault="00D82C93" w:rsidP="00D82C93">
      <w:pPr>
        <w:spacing w:line="480" w:lineRule="exact"/>
        <w:jc w:val="both"/>
        <w:rPr>
          <w:rFonts w:ascii="Book Antiqua" w:hAnsi="Book Antiqua"/>
          <w:kern w:val="0"/>
          <w:szCs w:val="24"/>
        </w:rPr>
      </w:pPr>
      <w:r w:rsidRPr="007E3C92">
        <w:rPr>
          <w:rFonts w:ascii="Book Antiqua" w:hAnsi="Book Antiqua"/>
          <w:kern w:val="0"/>
          <w:szCs w:val="24"/>
        </w:rPr>
        <w:t xml:space="preserve">We made a cross-sectional examination of this </w:t>
      </w:r>
      <w:r w:rsidRPr="007E3C92">
        <w:rPr>
          <w:rFonts w:ascii="Book Antiqua" w:eastAsia="Rotis SansSerif Std Light" w:hAnsi="Book Antiqua"/>
          <w:kern w:val="0"/>
          <w:szCs w:val="24"/>
        </w:rPr>
        <w:t xml:space="preserve">association </w:t>
      </w:r>
      <w:r w:rsidRPr="007E3C92">
        <w:rPr>
          <w:rFonts w:ascii="Book Antiqua" w:hAnsi="Book Antiqua"/>
          <w:kern w:val="0"/>
          <w:szCs w:val="24"/>
        </w:rPr>
        <w:t>using 3669 young adult military males according to cardiorespiratory fitness and hospitalization events recorded in the Taiwan Armed Forces</w:t>
      </w:r>
      <w:r w:rsidR="00521B3C" w:rsidRPr="007E3C92">
        <w:rPr>
          <w:rFonts w:ascii="Book Antiqua" w:hAnsi="Book Antiqua"/>
          <w:kern w:val="0"/>
          <w:szCs w:val="24"/>
          <w:lang w:eastAsia="zh-CN"/>
        </w:rPr>
        <w:t xml:space="preserve"> </w:t>
      </w:r>
      <w:r w:rsidRPr="007E3C92">
        <w:rPr>
          <w:rFonts w:ascii="Book Antiqua" w:hAnsi="Book Antiqua"/>
          <w:kern w:val="0"/>
          <w:szCs w:val="24"/>
        </w:rPr>
        <w:t>study. Cases of chronic hepatitis B (</w:t>
      </w:r>
      <w:r w:rsidRPr="007E3C92">
        <w:rPr>
          <w:rFonts w:ascii="Book Antiqua" w:hAnsi="Book Antiqua"/>
          <w:i/>
          <w:kern w:val="0"/>
          <w:szCs w:val="24"/>
        </w:rPr>
        <w:t xml:space="preserve">n </w:t>
      </w:r>
      <w:r w:rsidRPr="007E3C92">
        <w:rPr>
          <w:rFonts w:ascii="Book Antiqua" w:hAnsi="Book Antiqua"/>
          <w:kern w:val="0"/>
          <w:szCs w:val="24"/>
        </w:rPr>
        <w:t xml:space="preserve">= 121) were defined by personal history and positive detection of hepatitis B surface antigen. </w:t>
      </w:r>
      <w:r w:rsidRPr="007E3C92">
        <w:rPr>
          <w:rFonts w:ascii="Book Antiqua" w:hAnsi="Book Antiqua"/>
          <w:kern w:val="0"/>
          <w:szCs w:val="24"/>
          <w:shd w:val="clear" w:color="auto" w:fill="FFFFFF"/>
        </w:rPr>
        <w:t>Cases of nonalcoholic steatohepatitis</w:t>
      </w:r>
      <w:r w:rsidRPr="007E3C92">
        <w:rPr>
          <w:rFonts w:ascii="Book Antiqua" w:hAnsi="Book Antiqua"/>
          <w:kern w:val="0"/>
          <w:szCs w:val="24"/>
        </w:rPr>
        <w:t xml:space="preserve"> (</w:t>
      </w:r>
      <w:r w:rsidRPr="007E3C92">
        <w:rPr>
          <w:rFonts w:ascii="Book Antiqua" w:hAnsi="Book Antiqua"/>
          <w:i/>
          <w:kern w:val="0"/>
          <w:szCs w:val="24"/>
        </w:rPr>
        <w:t>n</w:t>
      </w:r>
      <w:r w:rsidRPr="007E3C92">
        <w:rPr>
          <w:rFonts w:ascii="Book Antiqua" w:hAnsi="Book Antiqua"/>
          <w:kern w:val="0"/>
          <w:szCs w:val="24"/>
        </w:rPr>
        <w:t xml:space="preserve"> = 129) were defined by alanine transaminase</w:t>
      </w:r>
      <w:r w:rsidR="00521B3C" w:rsidRPr="007E3C92">
        <w:rPr>
          <w:rFonts w:ascii="Book Antiqua" w:hAnsi="Book Antiqua"/>
          <w:kern w:val="0"/>
          <w:szCs w:val="24"/>
          <w:lang w:eastAsia="zh-CN"/>
        </w:rPr>
        <w:t xml:space="preserve"> </w:t>
      </w:r>
      <w:r w:rsidRPr="007E3C92">
        <w:rPr>
          <w:rFonts w:ascii="Book Antiqua" w:hAnsi="Book Antiqua"/>
          <w:kern w:val="0"/>
          <w:szCs w:val="24"/>
        </w:rPr>
        <w:t>level &gt; 60 U/L, liver ultrasound finding of steatosis, and absence of viral hepatitis A, B or C infection. All other study participants were defined as unaffected (</w:t>
      </w:r>
      <w:r w:rsidRPr="007E3C92">
        <w:rPr>
          <w:rFonts w:ascii="Book Antiqua" w:hAnsi="Book Antiqua"/>
          <w:i/>
          <w:kern w:val="0"/>
          <w:szCs w:val="24"/>
        </w:rPr>
        <w:t>n</w:t>
      </w:r>
      <w:r w:rsidRPr="007E3C92">
        <w:rPr>
          <w:rFonts w:ascii="Book Antiqua" w:hAnsi="Book Antiqua"/>
          <w:kern w:val="0"/>
          <w:szCs w:val="24"/>
        </w:rPr>
        <w:t xml:space="preserve"> = 3419). Physical fitness was evaluated by performance in 3000-m run, 2-min sit-ups, and 2-min push-ups exercises, with all the procedures standardized by a computerized scoring system. Multiple linear regression analysis was used to determine the relationship.</w:t>
      </w:r>
    </w:p>
    <w:p w:rsidR="00D82C93" w:rsidRPr="007E3C92" w:rsidRDefault="00D82C93" w:rsidP="00D82C93">
      <w:pPr>
        <w:spacing w:line="480" w:lineRule="exact"/>
        <w:jc w:val="both"/>
        <w:rPr>
          <w:rFonts w:ascii="Book Antiqua" w:hAnsi="Book Antiqua"/>
          <w:b/>
          <w:kern w:val="0"/>
          <w:szCs w:val="24"/>
        </w:rPr>
      </w:pPr>
    </w:p>
    <w:p w:rsidR="00D82C93" w:rsidRPr="007E3C92" w:rsidRDefault="00D82C93" w:rsidP="00D82C93">
      <w:pPr>
        <w:spacing w:line="480" w:lineRule="exact"/>
        <w:jc w:val="both"/>
        <w:rPr>
          <w:rFonts w:ascii="Book Antiqua" w:hAnsi="Book Antiqua"/>
          <w:i/>
          <w:kern w:val="0"/>
          <w:szCs w:val="24"/>
        </w:rPr>
      </w:pPr>
      <w:r w:rsidRPr="007E3C92">
        <w:rPr>
          <w:rFonts w:ascii="Book Antiqua" w:hAnsi="Book Antiqua"/>
          <w:b/>
          <w:i/>
          <w:kern w:val="0"/>
          <w:szCs w:val="24"/>
        </w:rPr>
        <w:t>RESULTS</w:t>
      </w:r>
    </w:p>
    <w:p w:rsidR="00D82C93" w:rsidRPr="007E3C92" w:rsidRDefault="00D82C93" w:rsidP="00D82C93">
      <w:pPr>
        <w:spacing w:line="480" w:lineRule="exact"/>
        <w:jc w:val="both"/>
        <w:rPr>
          <w:rFonts w:ascii="Book Antiqua" w:hAnsi="Book Antiqua" w:cs="Times New Roman"/>
          <w:kern w:val="0"/>
          <w:szCs w:val="24"/>
        </w:rPr>
      </w:pPr>
      <w:r w:rsidRPr="007E3C92">
        <w:rPr>
          <w:rFonts w:ascii="Book Antiqua" w:hAnsi="Book Antiqua" w:cs="Times New Roman"/>
          <w:kern w:val="0"/>
          <w:szCs w:val="24"/>
        </w:rPr>
        <w:t>Chronic hepatitis B negatively correlated with 2-min push-up numbers (</w:t>
      </w:r>
      <w:r w:rsidRPr="007E3C92">
        <w:rPr>
          <w:rFonts w:ascii="Book Antiqua" w:eastAsia="Arial Unicode MS" w:hAnsi="Book Antiqua" w:cs="Arial"/>
          <w:kern w:val="0"/>
          <w:szCs w:val="24"/>
        </w:rPr>
        <w:t xml:space="preserve">β = -2.49, </w:t>
      </w:r>
      <w:r w:rsidRPr="007E3C92">
        <w:rPr>
          <w:rFonts w:ascii="Book Antiqua" w:hAnsi="Book Antiqua" w:cs="Times New Roman"/>
          <w:i/>
          <w:kern w:val="0"/>
          <w:szCs w:val="24"/>
        </w:rPr>
        <w:t xml:space="preserve">P </w:t>
      </w:r>
      <w:r w:rsidRPr="007E3C92">
        <w:rPr>
          <w:rFonts w:ascii="Book Antiqua" w:hAnsi="Book Antiqua" w:cs="Times New Roman"/>
          <w:kern w:val="0"/>
          <w:szCs w:val="24"/>
        </w:rPr>
        <w:t xml:space="preserve">= 0.019) after adjusting for age, service specialty, body mass index, systolic and diastolic blood pressures, current cigarette smoking, alcohol intake status, serum hemoglobin, and average weekly exercise times. </w:t>
      </w:r>
      <w:r w:rsidRPr="007E3C92">
        <w:rPr>
          <w:rFonts w:ascii="Book Antiqua" w:hAnsi="Book Antiqua"/>
          <w:kern w:val="0"/>
          <w:szCs w:val="24"/>
          <w:shd w:val="clear" w:color="auto" w:fill="FFFFFF"/>
        </w:rPr>
        <w:t>Nonalcoholic steatohepatitis</w:t>
      </w:r>
      <w:r w:rsidRPr="007E3C92">
        <w:rPr>
          <w:rFonts w:ascii="Book Antiqua" w:eastAsia="Arial Unicode MS" w:hAnsi="Book Antiqua"/>
          <w:kern w:val="0"/>
          <w:szCs w:val="24"/>
        </w:rPr>
        <w:t xml:space="preserve"> was borderline positively correlated with 3000-m running time (</w:t>
      </w:r>
      <w:r w:rsidRPr="007E3C92">
        <w:rPr>
          <w:rFonts w:ascii="Book Antiqua" w:eastAsia="Arial Unicode MS" w:hAnsi="Book Antiqua" w:cs="Arial"/>
          <w:kern w:val="0"/>
          <w:szCs w:val="24"/>
        </w:rPr>
        <w:t xml:space="preserve">β = 11.96, </w:t>
      </w:r>
      <w:r w:rsidRPr="007E3C92">
        <w:rPr>
          <w:rFonts w:ascii="Book Antiqua" w:hAnsi="Book Antiqua" w:cs="Times New Roman"/>
          <w:i/>
          <w:kern w:val="0"/>
          <w:szCs w:val="24"/>
        </w:rPr>
        <w:t xml:space="preserve">P </w:t>
      </w:r>
      <w:r w:rsidRPr="007E3C92">
        <w:rPr>
          <w:rFonts w:ascii="Book Antiqua" w:hAnsi="Book Antiqua" w:cs="Times New Roman"/>
          <w:kern w:val="0"/>
          <w:szCs w:val="24"/>
        </w:rPr>
        <w:t xml:space="preserve">= 0.084) </w:t>
      </w:r>
      <w:r w:rsidRPr="007E3C92">
        <w:rPr>
          <w:rFonts w:ascii="Book Antiqua" w:eastAsia="Arial Unicode MS" w:hAnsi="Book Antiqua"/>
          <w:kern w:val="0"/>
          <w:szCs w:val="24"/>
        </w:rPr>
        <w:t>and negatively correlated with 2-min sit-up numbers (</w:t>
      </w:r>
      <w:r w:rsidRPr="007E3C92">
        <w:rPr>
          <w:rFonts w:ascii="Book Antiqua" w:eastAsia="Arial Unicode MS" w:hAnsi="Book Antiqua" w:cs="Arial"/>
          <w:kern w:val="0"/>
          <w:szCs w:val="24"/>
        </w:rPr>
        <w:t xml:space="preserve">β = -1.47, </w:t>
      </w:r>
      <w:r w:rsidRPr="007E3C92">
        <w:rPr>
          <w:rFonts w:ascii="Book Antiqua" w:hAnsi="Book Antiqua" w:cs="Times New Roman"/>
          <w:i/>
          <w:kern w:val="0"/>
          <w:szCs w:val="24"/>
        </w:rPr>
        <w:t xml:space="preserve">P </w:t>
      </w:r>
      <w:r w:rsidRPr="007E3C92">
        <w:rPr>
          <w:rFonts w:ascii="Book Antiqua" w:hAnsi="Book Antiqua" w:cs="Times New Roman"/>
          <w:kern w:val="0"/>
          <w:szCs w:val="24"/>
        </w:rPr>
        <w:t>= 0.040).</w:t>
      </w:r>
      <w:r w:rsidRPr="007E3C92">
        <w:rPr>
          <w:rFonts w:ascii="Book Antiqua" w:eastAsia="Arial Unicode MS" w:hAnsi="Book Antiqua"/>
          <w:kern w:val="0"/>
          <w:szCs w:val="24"/>
        </w:rPr>
        <w:t xml:space="preserve"> </w:t>
      </w:r>
    </w:p>
    <w:p w:rsidR="00D82C93" w:rsidRPr="007E3C92" w:rsidRDefault="00D82C93" w:rsidP="00D82C93">
      <w:pPr>
        <w:spacing w:line="480" w:lineRule="exact"/>
        <w:jc w:val="both"/>
        <w:rPr>
          <w:rFonts w:ascii="Book Antiqua" w:hAnsi="Book Antiqua"/>
          <w:b/>
          <w:kern w:val="0"/>
          <w:szCs w:val="24"/>
        </w:rPr>
      </w:pPr>
    </w:p>
    <w:p w:rsidR="00D82C93" w:rsidRPr="007E3C92" w:rsidRDefault="00D82C93" w:rsidP="00D82C93">
      <w:pPr>
        <w:spacing w:line="480" w:lineRule="exact"/>
        <w:jc w:val="both"/>
        <w:rPr>
          <w:rFonts w:ascii="Book Antiqua" w:hAnsi="Book Antiqua"/>
          <w:b/>
          <w:i/>
          <w:kern w:val="0"/>
          <w:szCs w:val="24"/>
        </w:rPr>
      </w:pPr>
      <w:r w:rsidRPr="007E3C92">
        <w:rPr>
          <w:rFonts w:ascii="Book Antiqua" w:hAnsi="Book Antiqua"/>
          <w:b/>
          <w:i/>
          <w:kern w:val="0"/>
          <w:szCs w:val="24"/>
        </w:rPr>
        <w:lastRenderedPageBreak/>
        <w:t>CONCLUSION</w:t>
      </w:r>
    </w:p>
    <w:p w:rsidR="00D82C93" w:rsidRPr="007E3C92" w:rsidRDefault="00D82C93" w:rsidP="00D82C93">
      <w:pPr>
        <w:spacing w:line="480" w:lineRule="exact"/>
        <w:jc w:val="both"/>
        <w:rPr>
          <w:rFonts w:ascii="Book Antiqua" w:hAnsi="Book Antiqua"/>
          <w:kern w:val="0"/>
          <w:szCs w:val="24"/>
        </w:rPr>
      </w:pPr>
      <w:r w:rsidRPr="007E3C92">
        <w:rPr>
          <w:rFonts w:ascii="Book Antiqua" w:hAnsi="Book Antiqua"/>
          <w:kern w:val="0"/>
          <w:szCs w:val="24"/>
        </w:rPr>
        <w:t>C</w:t>
      </w:r>
      <w:r w:rsidRPr="007E3C92">
        <w:rPr>
          <w:rFonts w:ascii="Book Antiqua" w:hAnsi="Book Antiqua" w:cs="Times New Roman"/>
          <w:kern w:val="0"/>
          <w:szCs w:val="24"/>
        </w:rPr>
        <w:t xml:space="preserve">hronic hepatitis B viral infection and </w:t>
      </w:r>
      <w:r w:rsidRPr="007E3C92">
        <w:rPr>
          <w:rFonts w:ascii="Book Antiqua" w:hAnsi="Book Antiqua"/>
          <w:kern w:val="0"/>
          <w:szCs w:val="24"/>
          <w:shd w:val="clear" w:color="auto" w:fill="FFFFFF"/>
        </w:rPr>
        <w:t>nonalcoholic steatohepatitis</w:t>
      </w:r>
      <w:r w:rsidRPr="007E3C92">
        <w:rPr>
          <w:rFonts w:ascii="Book Antiqua" w:hAnsi="Book Antiqua" w:cs="Times New Roman"/>
          <w:kern w:val="0"/>
          <w:szCs w:val="24"/>
        </w:rPr>
        <w:t xml:space="preserve"> affects different physical performances in young adult military males, and future study should determine the underlying mechanism. </w:t>
      </w:r>
    </w:p>
    <w:p w:rsidR="00D82C93" w:rsidRPr="007E3C92" w:rsidRDefault="00D82C93" w:rsidP="00D82C93">
      <w:pPr>
        <w:spacing w:line="480" w:lineRule="exact"/>
        <w:jc w:val="both"/>
        <w:rPr>
          <w:rFonts w:ascii="Book Antiqua" w:hAnsi="Book Antiqua"/>
          <w:kern w:val="0"/>
          <w:szCs w:val="24"/>
        </w:rPr>
      </w:pPr>
    </w:p>
    <w:p w:rsidR="00D82C93" w:rsidRPr="007E3C92" w:rsidRDefault="00D82C93" w:rsidP="00D82C93">
      <w:pPr>
        <w:spacing w:line="480" w:lineRule="exact"/>
        <w:jc w:val="both"/>
        <w:rPr>
          <w:rFonts w:ascii="Book Antiqua" w:hAnsi="Book Antiqua"/>
          <w:kern w:val="0"/>
          <w:szCs w:val="24"/>
        </w:rPr>
      </w:pPr>
      <w:r w:rsidRPr="007E3C92">
        <w:rPr>
          <w:rFonts w:ascii="Book Antiqua" w:hAnsi="Book Antiqua"/>
          <w:b/>
          <w:kern w:val="0"/>
          <w:szCs w:val="24"/>
        </w:rPr>
        <w:t xml:space="preserve">Key </w:t>
      </w:r>
      <w:r w:rsidR="00521B3C" w:rsidRPr="007E3C92">
        <w:rPr>
          <w:rFonts w:ascii="Book Antiqua" w:hAnsi="Book Antiqua"/>
          <w:b/>
          <w:kern w:val="0"/>
          <w:szCs w:val="24"/>
        </w:rPr>
        <w:t>words</w:t>
      </w:r>
      <w:r w:rsidRPr="007E3C92">
        <w:rPr>
          <w:rFonts w:ascii="Book Antiqua" w:hAnsi="Book Antiqua"/>
          <w:b/>
          <w:kern w:val="0"/>
          <w:szCs w:val="24"/>
        </w:rPr>
        <w:t>:</w:t>
      </w:r>
      <w:r w:rsidRPr="007E3C92">
        <w:rPr>
          <w:rFonts w:ascii="Book Antiqua" w:hAnsi="Book Antiqua"/>
          <w:kern w:val="0"/>
          <w:szCs w:val="24"/>
        </w:rPr>
        <w:t xml:space="preserve"> Chronic hepatitis B; Military cohort; </w:t>
      </w:r>
      <w:r w:rsidRPr="007E3C92">
        <w:rPr>
          <w:rFonts w:ascii="Book Antiqua" w:hAnsi="Book Antiqua"/>
          <w:kern w:val="0"/>
          <w:szCs w:val="24"/>
          <w:shd w:val="clear" w:color="auto" w:fill="FFFFFF"/>
        </w:rPr>
        <w:t>Nonalcoholic steatohepatitis;</w:t>
      </w:r>
      <w:r w:rsidRPr="007E3C92">
        <w:rPr>
          <w:rFonts w:ascii="Book Antiqua" w:hAnsi="Book Antiqua"/>
          <w:kern w:val="0"/>
          <w:szCs w:val="24"/>
        </w:rPr>
        <w:t xml:space="preserve"> Physical fitness </w:t>
      </w:r>
    </w:p>
    <w:p w:rsidR="00D82C93" w:rsidRPr="007E3C92" w:rsidRDefault="00D82C93" w:rsidP="00D82C93">
      <w:pPr>
        <w:adjustRightInd w:val="0"/>
        <w:snapToGrid w:val="0"/>
        <w:spacing w:line="480" w:lineRule="exact"/>
        <w:jc w:val="both"/>
        <w:rPr>
          <w:rFonts w:ascii="Book Antiqua" w:hAnsi="Book Antiqua"/>
          <w:b/>
          <w:kern w:val="0"/>
          <w:szCs w:val="24"/>
        </w:rPr>
      </w:pPr>
    </w:p>
    <w:p w:rsidR="00D82C93" w:rsidRPr="007E3C92" w:rsidRDefault="00D82C93" w:rsidP="00D82C93">
      <w:pPr>
        <w:adjustRightInd w:val="0"/>
        <w:snapToGrid w:val="0"/>
        <w:spacing w:line="480" w:lineRule="exact"/>
        <w:jc w:val="both"/>
        <w:rPr>
          <w:rFonts w:ascii="Book Antiqua" w:hAnsi="Book Antiqua"/>
          <w:kern w:val="0"/>
          <w:szCs w:val="24"/>
        </w:rPr>
      </w:pPr>
      <w:r w:rsidRPr="007E3C92">
        <w:rPr>
          <w:rFonts w:ascii="Book Antiqua" w:hAnsi="Book Antiqua"/>
          <w:b/>
          <w:kern w:val="0"/>
          <w:szCs w:val="24"/>
        </w:rPr>
        <w:t>© The Author(s) 2017.</w:t>
      </w:r>
      <w:r w:rsidRPr="007E3C92">
        <w:rPr>
          <w:rFonts w:ascii="Book Antiqua" w:hAnsi="Book Antiqua"/>
          <w:kern w:val="0"/>
          <w:szCs w:val="24"/>
        </w:rPr>
        <w:t xml:space="preserve"> Published by Baishideng Publishing Group Inc. All rights reserved.</w:t>
      </w:r>
    </w:p>
    <w:p w:rsidR="00D82C93" w:rsidRPr="007E3C92" w:rsidRDefault="00D82C93" w:rsidP="00D82C93">
      <w:pPr>
        <w:spacing w:line="480" w:lineRule="exact"/>
        <w:jc w:val="both"/>
        <w:rPr>
          <w:rFonts w:ascii="Book Antiqua" w:hAnsi="Book Antiqua"/>
          <w:kern w:val="0"/>
          <w:szCs w:val="24"/>
        </w:rPr>
      </w:pPr>
    </w:p>
    <w:p w:rsidR="00D82C93" w:rsidRPr="007E3C92" w:rsidRDefault="00D82C93" w:rsidP="00D82C93">
      <w:pPr>
        <w:spacing w:line="480" w:lineRule="exact"/>
        <w:jc w:val="both"/>
        <w:rPr>
          <w:rFonts w:ascii="Book Antiqua" w:hAnsi="Book Antiqua"/>
          <w:b/>
          <w:szCs w:val="24"/>
        </w:rPr>
      </w:pPr>
      <w:r w:rsidRPr="007E3C92">
        <w:rPr>
          <w:rFonts w:ascii="Book Antiqua" w:hAnsi="Book Antiqua"/>
          <w:b/>
          <w:kern w:val="0"/>
          <w:szCs w:val="24"/>
        </w:rPr>
        <w:t xml:space="preserve">Core tip: </w:t>
      </w:r>
      <w:r w:rsidRPr="007E3C92">
        <w:rPr>
          <w:rFonts w:ascii="Book Antiqua" w:hAnsi="Book Antiqua"/>
          <w:kern w:val="0"/>
          <w:szCs w:val="24"/>
        </w:rPr>
        <w:t xml:space="preserve">We investigated the association of chronic hepatitis B and </w:t>
      </w:r>
      <w:r w:rsidRPr="007E3C92">
        <w:rPr>
          <w:rFonts w:ascii="Book Antiqua" w:hAnsi="Book Antiqua"/>
          <w:kern w:val="0"/>
          <w:szCs w:val="24"/>
          <w:shd w:val="clear" w:color="auto" w:fill="FFFFFF"/>
        </w:rPr>
        <w:t>nonalcoholic steatohepatitis</w:t>
      </w:r>
      <w:r w:rsidRPr="007E3C92">
        <w:rPr>
          <w:rFonts w:ascii="Book Antiqua" w:hAnsi="Book Antiqua"/>
          <w:kern w:val="0"/>
          <w:szCs w:val="24"/>
        </w:rPr>
        <w:t xml:space="preserve"> with physical fitness in a large population of young adult Taiwanese military males. The results demonstrated that men with chronic hepatitis B had fewer 2-min push-up numbers than unaffected men, whereas men with </w:t>
      </w:r>
      <w:r w:rsidRPr="007E3C92">
        <w:rPr>
          <w:rFonts w:ascii="Book Antiqua" w:hAnsi="Book Antiqua"/>
          <w:kern w:val="0"/>
          <w:szCs w:val="24"/>
          <w:shd w:val="clear" w:color="auto" w:fill="FFFFFF"/>
        </w:rPr>
        <w:t>nonalcoholic steatohepatitis</w:t>
      </w:r>
      <w:r w:rsidRPr="007E3C92">
        <w:rPr>
          <w:rFonts w:ascii="Book Antiqua" w:hAnsi="Book Antiqua"/>
          <w:kern w:val="0"/>
          <w:szCs w:val="24"/>
        </w:rPr>
        <w:t xml:space="preserve"> had longer time to complete a 3000-m run and fewer 2-min sit-up numbers than unaffected men. Our findings suggest that chronic hepatitis B and </w:t>
      </w:r>
      <w:r w:rsidRPr="007E3C92">
        <w:rPr>
          <w:rFonts w:ascii="Book Antiqua" w:hAnsi="Book Antiqua"/>
          <w:kern w:val="0"/>
          <w:szCs w:val="24"/>
          <w:shd w:val="clear" w:color="auto" w:fill="FFFFFF"/>
        </w:rPr>
        <w:t>nonalcoholic steatohepatitis</w:t>
      </w:r>
      <w:r w:rsidRPr="007E3C92">
        <w:rPr>
          <w:rFonts w:ascii="Book Antiqua" w:hAnsi="Book Antiqua"/>
          <w:kern w:val="0"/>
          <w:szCs w:val="24"/>
        </w:rPr>
        <w:t xml:space="preserve"> might influence different physical performances. The mechanisms underlying the relationship between hepatitis and physical fitness are not fully understood and further investigations are needed.    </w:t>
      </w:r>
    </w:p>
    <w:p w:rsidR="00D82C93" w:rsidRPr="007E3C92" w:rsidRDefault="00D82C93" w:rsidP="00D82C93">
      <w:pPr>
        <w:pStyle w:val="Heading1"/>
        <w:adjustRightInd w:val="0"/>
        <w:snapToGrid w:val="0"/>
        <w:spacing w:before="0" w:line="480" w:lineRule="exact"/>
        <w:ind w:left="0"/>
        <w:jc w:val="both"/>
        <w:rPr>
          <w:rFonts w:ascii="Book Antiqua" w:eastAsiaTheme="minorEastAsia" w:hAnsi="Book Antiqua"/>
          <w:sz w:val="24"/>
          <w:szCs w:val="24"/>
          <w:lang w:eastAsia="zh-TW"/>
        </w:rPr>
      </w:pPr>
    </w:p>
    <w:p w:rsidR="00D82C93" w:rsidRPr="007E3C92" w:rsidRDefault="00D82C93" w:rsidP="00D82C93">
      <w:pPr>
        <w:spacing w:line="480" w:lineRule="exact"/>
        <w:jc w:val="both"/>
        <w:rPr>
          <w:rFonts w:ascii="Book Antiqua" w:hAnsi="Book Antiqua"/>
          <w:kern w:val="0"/>
          <w:szCs w:val="24"/>
          <w:lang w:eastAsia="zh-CN"/>
        </w:rPr>
      </w:pPr>
      <w:r w:rsidRPr="007E3C92">
        <w:rPr>
          <w:rFonts w:ascii="Book Antiqua" w:hAnsi="Book Antiqua"/>
          <w:kern w:val="0"/>
          <w:szCs w:val="24"/>
        </w:rPr>
        <w:t>Chen YJ,</w:t>
      </w:r>
      <w:r w:rsidRPr="007E3C92">
        <w:rPr>
          <w:rFonts w:ascii="Book Antiqua" w:hAnsi="Book Antiqua"/>
          <w:kern w:val="0"/>
          <w:szCs w:val="24"/>
          <w:vertAlign w:val="superscript"/>
        </w:rPr>
        <w:t xml:space="preserve"> </w:t>
      </w:r>
      <w:r w:rsidRPr="007E3C92">
        <w:rPr>
          <w:rFonts w:ascii="Book Antiqua" w:hAnsi="Book Antiqua"/>
          <w:kern w:val="0"/>
          <w:szCs w:val="24"/>
        </w:rPr>
        <w:t>Chen KW, Shih YL, Su FY,</w:t>
      </w:r>
      <w:r w:rsidRPr="007E3C92">
        <w:rPr>
          <w:rFonts w:ascii="Book Antiqua" w:hAnsi="Book Antiqua"/>
          <w:kern w:val="0"/>
          <w:szCs w:val="24"/>
          <w:vertAlign w:val="superscript"/>
        </w:rPr>
        <w:t xml:space="preserve"> </w:t>
      </w:r>
      <w:r w:rsidRPr="007E3C92">
        <w:rPr>
          <w:rFonts w:ascii="Book Antiqua" w:hAnsi="Book Antiqua"/>
          <w:kern w:val="0"/>
          <w:szCs w:val="24"/>
        </w:rPr>
        <w:t>Lin YP, Meng FC, Lin F,</w:t>
      </w:r>
      <w:r w:rsidRPr="007E3C92">
        <w:rPr>
          <w:rFonts w:ascii="Book Antiqua" w:hAnsi="Book Antiqua"/>
          <w:kern w:val="0"/>
          <w:szCs w:val="24"/>
          <w:vertAlign w:val="superscript"/>
        </w:rPr>
        <w:t xml:space="preserve"> </w:t>
      </w:r>
      <w:r w:rsidRPr="007E3C92">
        <w:rPr>
          <w:rFonts w:ascii="Book Antiqua" w:hAnsi="Book Antiqua"/>
          <w:kern w:val="0"/>
          <w:szCs w:val="24"/>
        </w:rPr>
        <w:t xml:space="preserve">Yu YS, Han CL, </w:t>
      </w:r>
      <w:r w:rsidRPr="007E3C92">
        <w:rPr>
          <w:rFonts w:ascii="Book Antiqua" w:eastAsia="DFKai-SB" w:hAnsi="Book Antiqua"/>
          <w:kern w:val="0"/>
          <w:szCs w:val="24"/>
        </w:rPr>
        <w:t>Wang CH,</w:t>
      </w:r>
      <w:r w:rsidRPr="007E3C92">
        <w:rPr>
          <w:rFonts w:ascii="Book Antiqua" w:eastAsia="DFKai-SB" w:hAnsi="Book Antiqua"/>
          <w:kern w:val="0"/>
          <w:szCs w:val="24"/>
          <w:vertAlign w:val="superscript"/>
        </w:rPr>
        <w:t xml:space="preserve"> </w:t>
      </w:r>
      <w:r w:rsidRPr="007E3C92">
        <w:rPr>
          <w:rFonts w:ascii="Book Antiqua" w:eastAsia="DFKai-SB" w:hAnsi="Book Antiqua"/>
          <w:kern w:val="0"/>
          <w:szCs w:val="24"/>
        </w:rPr>
        <w:t xml:space="preserve">Lin JW, </w:t>
      </w:r>
      <w:r w:rsidRPr="007E3C92">
        <w:rPr>
          <w:rFonts w:ascii="Book Antiqua" w:hAnsi="Book Antiqua"/>
          <w:kern w:val="0"/>
          <w:szCs w:val="24"/>
        </w:rPr>
        <w:t xml:space="preserve">Hsieh TY, Li YH, Lin GM. </w:t>
      </w:r>
      <w:r w:rsidRPr="007E3C92">
        <w:rPr>
          <w:rFonts w:ascii="Book Antiqua" w:hAnsi="Book Antiqua"/>
          <w:kern w:val="0"/>
          <w:szCs w:val="24"/>
          <w:shd w:val="clear" w:color="auto" w:fill="FFFFFF"/>
        </w:rPr>
        <w:t xml:space="preserve">Chronic hepatitis B, nonalcoholic steatohepatitis and physical fitness of military males: CHIEF study. </w:t>
      </w:r>
      <w:r w:rsidRPr="007E3C92">
        <w:rPr>
          <w:rFonts w:ascii="Book Antiqua" w:hAnsi="Book Antiqua"/>
          <w:i/>
          <w:kern w:val="0"/>
          <w:szCs w:val="24"/>
          <w:shd w:val="clear" w:color="auto" w:fill="FFFFFF"/>
        </w:rPr>
        <w:t>World J Gastroenterol</w:t>
      </w:r>
      <w:r w:rsidRPr="007E3C92">
        <w:rPr>
          <w:rFonts w:ascii="Book Antiqua" w:hAnsi="Book Antiqua"/>
          <w:kern w:val="0"/>
          <w:szCs w:val="24"/>
          <w:shd w:val="clear" w:color="auto" w:fill="FFFFFF"/>
        </w:rPr>
        <w:t xml:space="preserve"> 2017;</w:t>
      </w:r>
      <w:r w:rsidR="00521B3C" w:rsidRPr="007E3C92">
        <w:rPr>
          <w:rFonts w:ascii="Book Antiqua" w:hAnsi="Book Antiqua"/>
          <w:kern w:val="0"/>
          <w:szCs w:val="24"/>
          <w:shd w:val="clear" w:color="auto" w:fill="FFFFFF"/>
          <w:lang w:eastAsia="zh-CN"/>
        </w:rPr>
        <w:t xml:space="preserve"> In press</w:t>
      </w:r>
    </w:p>
    <w:p w:rsidR="00D82C93" w:rsidRPr="007E3C92" w:rsidRDefault="00521B3C" w:rsidP="00D82C93">
      <w:pPr>
        <w:pStyle w:val="Heading1"/>
        <w:adjustRightInd w:val="0"/>
        <w:snapToGrid w:val="0"/>
        <w:spacing w:before="0" w:line="480" w:lineRule="exact"/>
        <w:ind w:left="0"/>
        <w:jc w:val="both"/>
        <w:rPr>
          <w:rFonts w:ascii="Book Antiqua" w:eastAsiaTheme="minorEastAsia" w:hAnsi="Book Antiqua"/>
          <w:sz w:val="24"/>
          <w:szCs w:val="24"/>
          <w:lang w:eastAsia="zh-CN"/>
        </w:rPr>
      </w:pPr>
      <w:r w:rsidRPr="007E3C92">
        <w:rPr>
          <w:rFonts w:ascii="Book Antiqua" w:eastAsiaTheme="minorEastAsia" w:hAnsi="Book Antiqua"/>
          <w:sz w:val="24"/>
          <w:szCs w:val="24"/>
          <w:lang w:eastAsia="zh-CN"/>
        </w:rPr>
        <w:t xml:space="preserve"> </w:t>
      </w:r>
    </w:p>
    <w:p w:rsidR="00D82C93" w:rsidRPr="007E3C92" w:rsidRDefault="00D82C93" w:rsidP="00D82C93">
      <w:pPr>
        <w:widowControl/>
        <w:spacing w:line="480" w:lineRule="exact"/>
        <w:jc w:val="both"/>
        <w:rPr>
          <w:rFonts w:ascii="Book Antiqua" w:hAnsi="Book Antiqua" w:cs="Times New Roman"/>
          <w:b/>
          <w:bCs/>
          <w:kern w:val="0"/>
          <w:szCs w:val="24"/>
        </w:rPr>
      </w:pPr>
      <w:r w:rsidRPr="007E3C92">
        <w:rPr>
          <w:rFonts w:ascii="Book Antiqua" w:hAnsi="Book Antiqua"/>
          <w:kern w:val="0"/>
          <w:szCs w:val="24"/>
        </w:rPr>
        <w:br w:type="page"/>
      </w:r>
    </w:p>
    <w:p w:rsidR="00D82C93" w:rsidRPr="007E3C92" w:rsidRDefault="00D82C93" w:rsidP="00D82C93">
      <w:pPr>
        <w:pStyle w:val="Heading1"/>
        <w:adjustRightInd w:val="0"/>
        <w:snapToGrid w:val="0"/>
        <w:spacing w:before="0" w:line="480" w:lineRule="exact"/>
        <w:ind w:left="0"/>
        <w:jc w:val="both"/>
        <w:rPr>
          <w:rFonts w:ascii="Book Antiqua" w:eastAsiaTheme="minorEastAsia" w:hAnsi="Book Antiqua"/>
          <w:sz w:val="24"/>
          <w:szCs w:val="24"/>
          <w:lang w:eastAsia="zh-TW"/>
        </w:rPr>
      </w:pPr>
      <w:r w:rsidRPr="007E3C92">
        <w:rPr>
          <w:rFonts w:ascii="Book Antiqua" w:eastAsiaTheme="minorEastAsia" w:hAnsi="Book Antiqua"/>
          <w:sz w:val="24"/>
          <w:szCs w:val="24"/>
          <w:lang w:eastAsia="zh-TW"/>
        </w:rPr>
        <w:lastRenderedPageBreak/>
        <w:t>INTRODUCTION</w:t>
      </w:r>
    </w:p>
    <w:p w:rsidR="00D82C93" w:rsidRPr="007E3C92" w:rsidRDefault="00D82C93" w:rsidP="00D82C93">
      <w:pPr>
        <w:pStyle w:val="Heading1"/>
        <w:adjustRightInd w:val="0"/>
        <w:snapToGrid w:val="0"/>
        <w:spacing w:before="0" w:line="480" w:lineRule="exact"/>
        <w:ind w:left="0"/>
        <w:jc w:val="both"/>
        <w:rPr>
          <w:rFonts w:ascii="Book Antiqua" w:hAnsi="Book Antiqua"/>
          <w:b w:val="0"/>
          <w:sz w:val="24"/>
          <w:szCs w:val="24"/>
        </w:rPr>
      </w:pPr>
      <w:r w:rsidRPr="007E3C92">
        <w:rPr>
          <w:rFonts w:ascii="Book Antiqua" w:hAnsi="Book Antiqua"/>
          <w:b w:val="0"/>
          <w:sz w:val="24"/>
          <w:szCs w:val="24"/>
        </w:rPr>
        <w:t>According to the Taiwan Health and Welfare Report in 2015</w:t>
      </w:r>
      <w:r w:rsidRPr="007E3C92">
        <w:rPr>
          <w:rFonts w:ascii="Book Antiqua" w:hAnsi="Book Antiqua"/>
          <w:b w:val="0"/>
          <w:sz w:val="24"/>
          <w:szCs w:val="24"/>
        </w:rPr>
        <w:fldChar w:fldCharType="begin"/>
      </w:r>
      <w:r w:rsidRPr="007E3C92">
        <w:rPr>
          <w:rFonts w:ascii="Book Antiqua" w:hAnsi="Book Antiqua"/>
          <w:b w:val="0"/>
          <w:sz w:val="24"/>
          <w:szCs w:val="24"/>
        </w:rPr>
        <w:instrText xml:space="preserve"> ADDIN EN.CITE &lt;EndNote&gt;&lt;Cite&gt;&lt;Author&gt;Chen&lt;/Author&gt;&lt;Year&gt;1987&lt;/Year&gt;&lt;RecNum&gt;223&lt;/RecNum&gt;&lt;DisplayText&gt;&lt;style face="superscript"&gt;[1]&lt;/style&gt;&lt;/DisplayText&gt;&lt;record&gt;&lt;rec-number&gt;223&lt;/rec-number&gt;&lt;foreign-keys&gt;&lt;key app="EN" db-id="xfa5wf0xmxxaz2e92075rr0avd9w0t590ap5" timestamp="1484438160"&gt;223&lt;/key&gt;&lt;/foreign-keys&gt;&lt;ref-type name="Journal Article"&gt;17&lt;/ref-type&gt;&lt;contributors&gt;&lt;authors&gt;&lt;author&gt;Chen, D.&lt;/author&gt;&lt;author&gt;Hsu, N.&lt;/author&gt;&lt;author&gt;Sung, J.&lt;/author&gt;&lt;author&gt;et al.,&lt;/author&gt;&lt;/authors&gt;&lt;/contributors&gt;&lt;titles&gt;&lt;title&gt;A mass vaccination program in taiwan against hepatitis b virus infection in infants of hepatitis b surface antigen—carrier mothers&lt;/title&gt;&lt;secondary-title&gt;JAMA&lt;/secondary-title&gt;&lt;/titles&gt;&lt;periodical&gt;&lt;full-title&gt;JAMA&lt;/full-title&gt;&lt;abbr-1&gt;JAMA : the journal of the American Medical Association&lt;/abbr-1&gt;&lt;/periodical&gt;&lt;pages&gt;2597-2603&lt;/pages&gt;&lt;volume&gt;257&lt;/volume&gt;&lt;number&gt;19&lt;/number&gt;&lt;dates&gt;&lt;year&gt;1987&lt;/year&gt;&lt;/dates&gt;&lt;isbn&gt;0098-7484&lt;/isbn&gt;&lt;urls&gt;&lt;related-urls&gt;&lt;url&gt;http://dx.doi.org/10.1001/jama.1987.03390190075023&lt;/url&gt;&lt;/related-urls&gt;&lt;/urls&gt;&lt;electronic-resource-num&gt;10.1001/jama.1987.03390190075023&lt;/electronic-resource-num&gt;&lt;/record&gt;&lt;/Cite&gt;&lt;/EndNote&gt;</w:instrText>
      </w:r>
      <w:r w:rsidRPr="007E3C92">
        <w:rPr>
          <w:rFonts w:ascii="Book Antiqua" w:hAnsi="Book Antiqua"/>
          <w:b w:val="0"/>
          <w:sz w:val="24"/>
          <w:szCs w:val="24"/>
        </w:rPr>
        <w:fldChar w:fldCharType="separate"/>
      </w:r>
      <w:r w:rsidRPr="007E3C92">
        <w:rPr>
          <w:rFonts w:ascii="Book Antiqua" w:hAnsi="Book Antiqua"/>
          <w:b w:val="0"/>
          <w:noProof/>
          <w:sz w:val="24"/>
          <w:szCs w:val="24"/>
          <w:vertAlign w:val="superscript"/>
        </w:rPr>
        <w:t>[</w:t>
      </w:r>
      <w:hyperlink w:anchor="_ENREF_1" w:tooltip="Chen, 1987 #223" w:history="1">
        <w:r w:rsidRPr="007E3C92">
          <w:rPr>
            <w:rFonts w:ascii="Book Antiqua" w:hAnsi="Book Antiqua"/>
            <w:b w:val="0"/>
            <w:noProof/>
            <w:sz w:val="24"/>
            <w:szCs w:val="24"/>
            <w:vertAlign w:val="superscript"/>
          </w:rPr>
          <w:t>1</w:t>
        </w:r>
      </w:hyperlink>
      <w:r w:rsidRPr="007E3C92">
        <w:rPr>
          <w:rFonts w:ascii="Book Antiqua" w:hAnsi="Book Antiqua"/>
          <w:b w:val="0"/>
          <w:noProof/>
          <w:sz w:val="24"/>
          <w:szCs w:val="24"/>
          <w:vertAlign w:val="superscript"/>
        </w:rPr>
        <w:t>]</w:t>
      </w:r>
      <w:r w:rsidRPr="007E3C92">
        <w:rPr>
          <w:rFonts w:ascii="Book Antiqua" w:hAnsi="Book Antiqua"/>
          <w:b w:val="0"/>
          <w:sz w:val="24"/>
          <w:szCs w:val="24"/>
        </w:rPr>
        <w:fldChar w:fldCharType="end"/>
      </w:r>
      <w:r w:rsidRPr="007E3C92">
        <w:rPr>
          <w:rFonts w:ascii="Book Antiqua" w:hAnsi="Book Antiqua"/>
          <w:b w:val="0"/>
          <w:sz w:val="24"/>
          <w:szCs w:val="24"/>
        </w:rPr>
        <w:t>, there were 2.5 million adult carriers of hepatitis B in Taiwan, with a prevalence of 15</w:t>
      </w:r>
      <w:r w:rsidR="00521B3C" w:rsidRPr="007E3C92">
        <w:rPr>
          <w:rFonts w:ascii="Book Antiqua" w:eastAsiaTheme="minorEastAsia" w:hAnsi="Book Antiqua"/>
          <w:b w:val="0"/>
          <w:sz w:val="24"/>
          <w:szCs w:val="24"/>
          <w:lang w:eastAsia="zh-CN"/>
        </w:rPr>
        <w:t>%</w:t>
      </w:r>
      <w:r w:rsidRPr="007E3C92">
        <w:rPr>
          <w:rFonts w:ascii="Book Antiqua" w:hAnsi="Book Antiqua"/>
          <w:b w:val="0"/>
          <w:sz w:val="24"/>
          <w:szCs w:val="24"/>
        </w:rPr>
        <w:t>–20%. In 1984, Taiwan launched a nationwide vaccination program to control the form of hepatitis caused by hepatitis B virus</w:t>
      </w:r>
      <w:r w:rsidRPr="007E3C92">
        <w:rPr>
          <w:rFonts w:ascii="Book Antiqua" w:hAnsi="Book Antiqua"/>
          <w:b w:val="0"/>
          <w:sz w:val="24"/>
          <w:szCs w:val="24"/>
        </w:rPr>
        <w:fldChar w:fldCharType="begin"/>
      </w:r>
      <w:r w:rsidRPr="007E3C92">
        <w:rPr>
          <w:rFonts w:ascii="Book Antiqua" w:hAnsi="Book Antiqua"/>
          <w:b w:val="0"/>
          <w:sz w:val="24"/>
          <w:szCs w:val="24"/>
        </w:rPr>
        <w:instrText xml:space="preserve"> ADDIN EN.CITE &lt;EndNote&gt;&lt;Cite&gt;&lt;Author&gt;Hsu&lt;/Author&gt;&lt;Year&gt;1988&lt;/Year&gt;&lt;RecNum&gt;226&lt;/RecNum&gt;&lt;DisplayText&gt;&lt;style face="superscript"&gt;[2]&lt;/style&gt;&lt;/DisplayText&gt;&lt;record&gt;&lt;rec-number&gt;226&lt;/rec-number&gt;&lt;foreign-keys&gt;&lt;key app="EN" db-id="xfa5wf0xmxxaz2e92075rr0avd9w0t590ap5" timestamp="1484438334"&gt;226&lt;/key&gt;&lt;/foreign-keys&gt;&lt;ref-type name="Journal Article"&gt;17&lt;/ref-type&gt;&lt;contributors&gt;&lt;authors&gt;&lt;author&gt;Hsu, H.&lt;/author&gt;&lt;author&gt;Chen, D.&lt;/author&gt;&lt;author&gt;Chuang, C.&lt;/author&gt;&lt;author&gt;et al.,&lt;/author&gt;&lt;/authors&gt;&lt;/contributors&gt;&lt;titles&gt;&lt;title&gt;Efficacy of a mass hepatitis b vaccination program in taiwan: Studies on 3464 infants of hepatitis b surface antigen—carrier mothers&lt;/title&gt;&lt;secondary-title&gt;JAMA&lt;/secondary-title&gt;&lt;/titles&gt;&lt;periodical&gt;&lt;full-title&gt;JAMA&lt;/full-title&gt;&lt;abbr-1&gt;JAMA : the journal of the American Medical Association&lt;/abbr-1&gt;&lt;/periodical&gt;&lt;pages&gt;2231-2235&lt;/pages&gt;&lt;volume&gt;260&lt;/volume&gt;&lt;number&gt;15&lt;/number&gt;&lt;dates&gt;&lt;year&gt;1988&lt;/year&gt;&lt;/dates&gt;&lt;isbn&gt;0098-7484&lt;/isbn&gt;&lt;urls&gt;&lt;related-urls&gt;&lt;url&gt;http://dx.doi.org/10.1001/jama.1988.03410150079034&lt;/url&gt;&lt;/related-urls&gt;&lt;/urls&gt;&lt;electronic-resource-num&gt;10.1001/jama.1988.03410150079034&lt;/electronic-resource-num&gt;&lt;/record&gt;&lt;/Cite&gt;&lt;/EndNote&gt;</w:instrText>
      </w:r>
      <w:r w:rsidRPr="007E3C92">
        <w:rPr>
          <w:rFonts w:ascii="Book Antiqua" w:hAnsi="Book Antiqua"/>
          <w:b w:val="0"/>
          <w:sz w:val="24"/>
          <w:szCs w:val="24"/>
        </w:rPr>
        <w:fldChar w:fldCharType="separate"/>
      </w:r>
      <w:r w:rsidRPr="007E3C92">
        <w:rPr>
          <w:rFonts w:ascii="Book Antiqua" w:hAnsi="Book Antiqua"/>
          <w:b w:val="0"/>
          <w:noProof/>
          <w:sz w:val="24"/>
          <w:szCs w:val="24"/>
          <w:vertAlign w:val="superscript"/>
        </w:rPr>
        <w:t>[</w:t>
      </w:r>
      <w:hyperlink w:anchor="_ENREF_2" w:tooltip="Hsu, 1988 #226" w:history="1">
        <w:r w:rsidRPr="007E3C92">
          <w:rPr>
            <w:rFonts w:ascii="Book Antiqua" w:hAnsi="Book Antiqua"/>
            <w:b w:val="0"/>
            <w:noProof/>
            <w:sz w:val="24"/>
            <w:szCs w:val="24"/>
            <w:vertAlign w:val="superscript"/>
          </w:rPr>
          <w:t>2</w:t>
        </w:r>
      </w:hyperlink>
      <w:r w:rsidRPr="007E3C92">
        <w:rPr>
          <w:rFonts w:ascii="Book Antiqua" w:hAnsi="Book Antiqua"/>
          <w:b w:val="0"/>
          <w:noProof/>
          <w:sz w:val="24"/>
          <w:szCs w:val="24"/>
          <w:vertAlign w:val="superscript"/>
        </w:rPr>
        <w:t>]</w:t>
      </w:r>
      <w:r w:rsidRPr="007E3C92">
        <w:rPr>
          <w:rFonts w:ascii="Book Antiqua" w:hAnsi="Book Antiqua"/>
          <w:b w:val="0"/>
          <w:sz w:val="24"/>
          <w:szCs w:val="24"/>
        </w:rPr>
        <w:fldChar w:fldCharType="end"/>
      </w:r>
      <w:r w:rsidRPr="007E3C92">
        <w:rPr>
          <w:rFonts w:ascii="Book Antiqua" w:hAnsi="Book Antiqua"/>
          <w:b w:val="0"/>
          <w:sz w:val="24"/>
          <w:szCs w:val="24"/>
        </w:rPr>
        <w:t>. Over the next 10 years, this program successfully reduced the rate of hepatitis B carriers among children, from 10% to &lt; 1%</w:t>
      </w:r>
      <w:r w:rsidRPr="007E3C92">
        <w:rPr>
          <w:rFonts w:ascii="Book Antiqua" w:hAnsi="Book Antiqua"/>
          <w:b w:val="0"/>
          <w:sz w:val="24"/>
          <w:szCs w:val="24"/>
        </w:rPr>
        <w:fldChar w:fldCharType="begin"/>
      </w:r>
      <w:r w:rsidRPr="007E3C92">
        <w:rPr>
          <w:rFonts w:ascii="Book Antiqua" w:hAnsi="Book Antiqua"/>
          <w:b w:val="0"/>
          <w:sz w:val="24"/>
          <w:szCs w:val="24"/>
        </w:rPr>
        <w:instrText xml:space="preserve"> ADDIN EN.CITE &lt;EndNote&gt;&lt;Cite&gt;&lt;Author&gt;Chen&lt;/Author&gt;&lt;Year&gt;1996&lt;/Year&gt;&lt;RecNum&gt;228&lt;/RecNum&gt;&lt;DisplayText&gt;&lt;style face="superscript"&gt;[3]&lt;/style&gt;&lt;/DisplayText&gt;&lt;record&gt;&lt;rec-number&gt;228&lt;/rec-number&gt;&lt;foreign-keys&gt;&lt;key app="EN" db-id="xfa5wf0xmxxaz2e92075rr0avd9w0t590ap5" timestamp="1484439507"&gt;228&lt;/key&gt;&lt;/foreign-keys&gt;&lt;ref-type name="Journal Article"&gt;17&lt;/ref-type&gt;&lt;contributors&gt;&lt;authors&gt;&lt;author&gt;Chen, H.&lt;/author&gt;&lt;author&gt;Chang, M.&lt;/author&gt;&lt;author&gt;Ni, Y.&lt;/author&gt;&lt;author&gt;et al.,&lt;/author&gt;&lt;/authors&gt;&lt;/contributors&gt;&lt;titles&gt;&lt;title&gt;Seroepidemiology of hepatitis b virus infection in children: Ten years of mass vaccination in taiwan&lt;/title&gt;&lt;secondary-title&gt;JAMA&lt;/secondary-title&gt;&lt;/titles&gt;&lt;periodical&gt;&lt;full-title&gt;JAMA&lt;/full-title&gt;&lt;abbr-1&gt;JAMA : the journal of the American Medical Association&lt;/abbr-1&gt;&lt;/periodical&gt;&lt;pages&gt;906-908&lt;/pages&gt;&lt;volume&gt;276&lt;/volume&gt;&lt;number&gt;11&lt;/number&gt;&lt;dates&gt;&lt;year&gt;1996&lt;/year&gt;&lt;/dates&gt;&lt;isbn&gt;0098-7484&lt;/isbn&gt;&lt;urls&gt;&lt;related-urls&gt;&lt;url&gt;http://dx.doi.org/10.1001/jama.1996.03540110060032&lt;/url&gt;&lt;/related-urls&gt;&lt;/urls&gt;&lt;electronic-resource-num&gt;10.1001/jama.1996.03540110060032&lt;/electronic-resource-num&gt;&lt;/record&gt;&lt;/Cite&gt;&lt;/EndNote&gt;</w:instrText>
      </w:r>
      <w:r w:rsidRPr="007E3C92">
        <w:rPr>
          <w:rFonts w:ascii="Book Antiqua" w:hAnsi="Book Antiqua"/>
          <w:b w:val="0"/>
          <w:sz w:val="24"/>
          <w:szCs w:val="24"/>
        </w:rPr>
        <w:fldChar w:fldCharType="separate"/>
      </w:r>
      <w:r w:rsidRPr="007E3C92">
        <w:rPr>
          <w:rFonts w:ascii="Book Antiqua" w:hAnsi="Book Antiqua"/>
          <w:b w:val="0"/>
          <w:noProof/>
          <w:sz w:val="24"/>
          <w:szCs w:val="24"/>
          <w:vertAlign w:val="superscript"/>
        </w:rPr>
        <w:t>[</w:t>
      </w:r>
      <w:hyperlink w:anchor="_ENREF_3" w:tooltip="Chen, 1996 #228" w:history="1">
        <w:r w:rsidRPr="007E3C92">
          <w:rPr>
            <w:rFonts w:ascii="Book Antiqua" w:hAnsi="Book Antiqua"/>
            <w:b w:val="0"/>
            <w:noProof/>
            <w:sz w:val="24"/>
            <w:szCs w:val="24"/>
            <w:vertAlign w:val="superscript"/>
          </w:rPr>
          <w:t>3</w:t>
        </w:r>
      </w:hyperlink>
      <w:r w:rsidRPr="007E3C92">
        <w:rPr>
          <w:rFonts w:ascii="Book Antiqua" w:hAnsi="Book Antiqua"/>
          <w:b w:val="0"/>
          <w:noProof/>
          <w:sz w:val="24"/>
          <w:szCs w:val="24"/>
          <w:vertAlign w:val="superscript"/>
        </w:rPr>
        <w:t>]</w:t>
      </w:r>
      <w:r w:rsidRPr="007E3C92">
        <w:rPr>
          <w:rFonts w:ascii="Book Antiqua" w:hAnsi="Book Antiqua"/>
          <w:b w:val="0"/>
          <w:sz w:val="24"/>
          <w:szCs w:val="24"/>
        </w:rPr>
        <w:fldChar w:fldCharType="end"/>
      </w:r>
      <w:r w:rsidRPr="007E3C92">
        <w:rPr>
          <w:rFonts w:ascii="Book Antiqua" w:hAnsi="Book Antiqua"/>
          <w:b w:val="0"/>
          <w:sz w:val="24"/>
          <w:szCs w:val="24"/>
        </w:rPr>
        <w:t xml:space="preserve">. </w:t>
      </w:r>
    </w:p>
    <w:p w:rsidR="00D82C93" w:rsidRPr="007E3C92" w:rsidRDefault="00D82C93" w:rsidP="00D82C93">
      <w:pPr>
        <w:pStyle w:val="Heading1"/>
        <w:adjustRightInd w:val="0"/>
        <w:snapToGrid w:val="0"/>
        <w:spacing w:before="0" w:line="480" w:lineRule="exact"/>
        <w:ind w:left="0" w:firstLine="480"/>
        <w:jc w:val="both"/>
        <w:rPr>
          <w:rFonts w:ascii="Book Antiqua" w:eastAsiaTheme="minorEastAsia" w:hAnsi="Book Antiqua"/>
          <w:b w:val="0"/>
          <w:sz w:val="24"/>
          <w:szCs w:val="24"/>
          <w:lang w:eastAsia="zh-TW"/>
        </w:rPr>
      </w:pPr>
      <w:r w:rsidRPr="007E3C92">
        <w:rPr>
          <w:rFonts w:ascii="Book Antiqua" w:hAnsi="Book Antiqua"/>
          <w:b w:val="0"/>
          <w:sz w:val="24"/>
          <w:szCs w:val="24"/>
        </w:rPr>
        <w:t>As is well known, chronic hepatitis B is associated with higher risk of liver cirrhosis and hepato</w:t>
      </w:r>
      <w:r w:rsidRPr="007E3C92">
        <w:rPr>
          <w:rFonts w:ascii="Book Antiqua" w:eastAsiaTheme="minorEastAsia" w:hAnsi="Book Antiqua"/>
          <w:b w:val="0"/>
          <w:sz w:val="24"/>
          <w:szCs w:val="24"/>
          <w:lang w:eastAsia="zh-TW"/>
        </w:rPr>
        <w:t>cellular carcinoma</w:t>
      </w:r>
      <w:r w:rsidRPr="007E3C92">
        <w:rPr>
          <w:rFonts w:ascii="Book Antiqua" w:hAnsi="Book Antiqua"/>
          <w:b w:val="0"/>
          <w:sz w:val="24"/>
          <w:szCs w:val="24"/>
        </w:rPr>
        <w:t>. In addition, hepatitis B infection in the presence of liver dysfunction has been associated with higher risk of hemorrhagic stroke, but with lower risk of myocardial infarction and ischemic stroke</w:t>
      </w:r>
      <w:r w:rsidRPr="007E3C92">
        <w:rPr>
          <w:rFonts w:ascii="Book Antiqua" w:hAnsi="Book Antiqua"/>
          <w:b w:val="0"/>
          <w:sz w:val="24"/>
          <w:szCs w:val="24"/>
        </w:rPr>
        <w:fldChar w:fldCharType="begin"/>
      </w:r>
      <w:r w:rsidRPr="007E3C92">
        <w:rPr>
          <w:rFonts w:ascii="Book Antiqua" w:hAnsi="Book Antiqua"/>
          <w:b w:val="0"/>
          <w:sz w:val="24"/>
          <w:szCs w:val="24"/>
        </w:rPr>
        <w:instrText xml:space="preserve"> ADDIN EN.CITE &lt;EndNote&gt;&lt;Cite&gt;&lt;Author&gt;Sung&lt;/Author&gt;&lt;Year&gt;2007&lt;/Year&gt;&lt;RecNum&gt;229&lt;/RecNum&gt;&lt;DisplayText&gt;&lt;style face="superscript"&gt;[4]&lt;/style&gt;&lt;/DisplayText&gt;&lt;record&gt;&lt;rec-number&gt;229&lt;/rec-number&gt;&lt;foreign-keys&gt;&lt;key app="EN" db-id="xfa5wf0xmxxaz2e92075rr0avd9w0t590ap5" timestamp="1484439641"&gt;229&lt;/key&gt;&lt;/foreign-keys&gt;&lt;ref-type name="Journal Article"&gt;17&lt;/ref-type&gt;&lt;contributors&gt;&lt;authors&gt;&lt;author&gt;Sung, Joohon&lt;/author&gt;&lt;author&gt;Song, Yun-Mi&lt;/author&gt;&lt;author&gt;Choi, Yoon-Ho&lt;/author&gt;&lt;author&gt;Ebrahim, Shah&lt;/author&gt;&lt;author&gt;Davey Smith, George&lt;/author&gt;&lt;/authors&gt;&lt;/contributors&gt;&lt;titles&gt;&lt;title&gt;Hepatitis B Virus Seropositivity and the Risk of Stroke and Myocardial Infarction&lt;/title&gt;&lt;secondary-title&gt;Stroke&lt;/secondary-title&gt;&lt;/titles&gt;&lt;periodical&gt;&lt;full-title&gt;Stroke&lt;/full-title&gt;&lt;/periodical&gt;&lt;pages&gt;1436-1441&lt;/pages&gt;&lt;volume&gt;38&lt;/volume&gt;&lt;number&gt;5&lt;/number&gt;&lt;dates&gt;&lt;year&gt;2007&lt;/year&gt;&lt;/dates&gt;&lt;urls&gt;&lt;/urls&gt;&lt;electronic-resource-num&gt;10.1161/strokeaha.106.466268&lt;/electronic-resource-num&gt;&lt;/record&gt;&lt;/Cite&gt;&lt;/EndNote&gt;</w:instrText>
      </w:r>
      <w:r w:rsidRPr="007E3C92">
        <w:rPr>
          <w:rFonts w:ascii="Book Antiqua" w:hAnsi="Book Antiqua"/>
          <w:b w:val="0"/>
          <w:sz w:val="24"/>
          <w:szCs w:val="24"/>
        </w:rPr>
        <w:fldChar w:fldCharType="separate"/>
      </w:r>
      <w:r w:rsidRPr="007E3C92">
        <w:rPr>
          <w:rFonts w:ascii="Book Antiqua" w:hAnsi="Book Antiqua"/>
          <w:b w:val="0"/>
          <w:noProof/>
          <w:sz w:val="24"/>
          <w:szCs w:val="24"/>
          <w:vertAlign w:val="superscript"/>
        </w:rPr>
        <w:t>[</w:t>
      </w:r>
      <w:hyperlink w:anchor="_ENREF_4" w:tooltip="Sung, 2007 #229" w:history="1">
        <w:r w:rsidRPr="007E3C92">
          <w:rPr>
            <w:rFonts w:ascii="Book Antiqua" w:hAnsi="Book Antiqua"/>
            <w:b w:val="0"/>
            <w:noProof/>
            <w:sz w:val="24"/>
            <w:szCs w:val="24"/>
            <w:vertAlign w:val="superscript"/>
          </w:rPr>
          <w:t>4</w:t>
        </w:r>
      </w:hyperlink>
      <w:r w:rsidRPr="007E3C92">
        <w:rPr>
          <w:rFonts w:ascii="Book Antiqua" w:hAnsi="Book Antiqua"/>
          <w:b w:val="0"/>
          <w:noProof/>
          <w:sz w:val="24"/>
          <w:szCs w:val="24"/>
          <w:vertAlign w:val="superscript"/>
        </w:rPr>
        <w:t>]</w:t>
      </w:r>
      <w:r w:rsidRPr="007E3C92">
        <w:rPr>
          <w:rFonts w:ascii="Book Antiqua" w:hAnsi="Book Antiqua"/>
          <w:b w:val="0"/>
          <w:sz w:val="24"/>
          <w:szCs w:val="24"/>
        </w:rPr>
        <w:fldChar w:fldCharType="end"/>
      </w:r>
      <w:r w:rsidRPr="007E3C92">
        <w:rPr>
          <w:rFonts w:ascii="Book Antiqua" w:hAnsi="Book Antiqua"/>
          <w:b w:val="0"/>
          <w:sz w:val="24"/>
          <w:szCs w:val="24"/>
        </w:rPr>
        <w:t>. However, the association between hepatitis B and incident cardiovascular events is null as long as liver function is preserved</w:t>
      </w:r>
      <w:r w:rsidRPr="007E3C92">
        <w:rPr>
          <w:rFonts w:ascii="Book Antiqua" w:hAnsi="Book Antiqua"/>
          <w:b w:val="0"/>
          <w:sz w:val="24"/>
          <w:szCs w:val="24"/>
        </w:rPr>
        <w:fldChar w:fldCharType="begin"/>
      </w:r>
      <w:r w:rsidRPr="007E3C92">
        <w:rPr>
          <w:rFonts w:ascii="Book Antiqua" w:hAnsi="Book Antiqua"/>
          <w:b w:val="0"/>
          <w:sz w:val="24"/>
          <w:szCs w:val="24"/>
        </w:rPr>
        <w:instrText xml:space="preserve"> ADDIN EN.CITE &lt;EndNote&gt;&lt;Cite&gt;&lt;Author&gt;Sung&lt;/Author&gt;&lt;Year&gt;2007&lt;/Year&gt;&lt;RecNum&gt;229&lt;/RecNum&gt;&lt;DisplayText&gt;&lt;style face="superscript"&gt;[4]&lt;/style&gt;&lt;/DisplayText&gt;&lt;record&gt;&lt;rec-number&gt;229&lt;/rec-number&gt;&lt;foreign-keys&gt;&lt;key app="EN" db-id="xfa5wf0xmxxaz2e92075rr0avd9w0t590ap5" timestamp="1484439641"&gt;229&lt;/key&gt;&lt;/foreign-keys&gt;&lt;ref-type name="Journal Article"&gt;17&lt;/ref-type&gt;&lt;contributors&gt;&lt;authors&gt;&lt;author&gt;Sung, Joohon&lt;/author&gt;&lt;author&gt;Song, Yun-Mi&lt;/author&gt;&lt;author&gt;Choi, Yoon-Ho&lt;/author&gt;&lt;author&gt;Ebrahim, Shah&lt;/author&gt;&lt;author&gt;Davey Smith, George&lt;/author&gt;&lt;/authors&gt;&lt;/contributors&gt;&lt;titles&gt;&lt;title&gt;Hepatitis B Virus Seropositivity and the Risk of Stroke and Myocardial Infarction&lt;/title&gt;&lt;secondary-title&gt;Stroke&lt;/secondary-title&gt;&lt;/titles&gt;&lt;periodical&gt;&lt;full-title&gt;Stroke&lt;/full-title&gt;&lt;/periodical&gt;&lt;pages&gt;1436-1441&lt;/pages&gt;&lt;volume&gt;38&lt;/volume&gt;&lt;number&gt;5&lt;/number&gt;&lt;dates&gt;&lt;year&gt;2007&lt;/year&gt;&lt;/dates&gt;&lt;urls&gt;&lt;/urls&gt;&lt;electronic-resource-num&gt;10.1161/strokeaha.106.466268&lt;/electronic-resource-num&gt;&lt;/record&gt;&lt;/Cite&gt;&lt;/EndNote&gt;</w:instrText>
      </w:r>
      <w:r w:rsidRPr="007E3C92">
        <w:rPr>
          <w:rFonts w:ascii="Book Antiqua" w:hAnsi="Book Antiqua"/>
          <w:b w:val="0"/>
          <w:sz w:val="24"/>
          <w:szCs w:val="24"/>
        </w:rPr>
        <w:fldChar w:fldCharType="separate"/>
      </w:r>
      <w:r w:rsidRPr="007E3C92">
        <w:rPr>
          <w:rFonts w:ascii="Book Antiqua" w:hAnsi="Book Antiqua"/>
          <w:b w:val="0"/>
          <w:noProof/>
          <w:sz w:val="24"/>
          <w:szCs w:val="24"/>
          <w:vertAlign w:val="superscript"/>
        </w:rPr>
        <w:t>[</w:t>
      </w:r>
      <w:hyperlink w:anchor="_ENREF_4" w:tooltip="Sung, 2007 #229" w:history="1">
        <w:r w:rsidRPr="007E3C92">
          <w:rPr>
            <w:rFonts w:ascii="Book Antiqua" w:hAnsi="Book Antiqua"/>
            <w:b w:val="0"/>
            <w:noProof/>
            <w:sz w:val="24"/>
            <w:szCs w:val="24"/>
            <w:vertAlign w:val="superscript"/>
          </w:rPr>
          <w:t>4</w:t>
        </w:r>
      </w:hyperlink>
      <w:r w:rsidRPr="007E3C92">
        <w:rPr>
          <w:rFonts w:ascii="Book Antiqua" w:hAnsi="Book Antiqua"/>
          <w:b w:val="0"/>
          <w:noProof/>
          <w:sz w:val="24"/>
          <w:szCs w:val="24"/>
          <w:vertAlign w:val="superscript"/>
        </w:rPr>
        <w:t>]</w:t>
      </w:r>
      <w:r w:rsidRPr="007E3C92">
        <w:rPr>
          <w:rFonts w:ascii="Book Antiqua" w:hAnsi="Book Antiqua"/>
          <w:b w:val="0"/>
          <w:sz w:val="24"/>
          <w:szCs w:val="24"/>
        </w:rPr>
        <w:fldChar w:fldCharType="end"/>
      </w:r>
      <w:r w:rsidRPr="007E3C92">
        <w:rPr>
          <w:rFonts w:ascii="Book Antiqua" w:hAnsi="Book Antiqua"/>
          <w:b w:val="0"/>
          <w:sz w:val="24"/>
          <w:szCs w:val="24"/>
        </w:rPr>
        <w:t>.</w:t>
      </w:r>
    </w:p>
    <w:p w:rsidR="00D82C93" w:rsidRPr="007E3C92" w:rsidRDefault="00D82C93" w:rsidP="00D82C93">
      <w:pPr>
        <w:pStyle w:val="Heading1"/>
        <w:adjustRightInd w:val="0"/>
        <w:snapToGrid w:val="0"/>
        <w:spacing w:before="0" w:line="480" w:lineRule="exact"/>
        <w:ind w:left="0" w:firstLine="480"/>
        <w:jc w:val="both"/>
        <w:rPr>
          <w:rFonts w:ascii="Book Antiqua" w:hAnsi="Book Antiqua"/>
          <w:b w:val="0"/>
          <w:sz w:val="24"/>
          <w:szCs w:val="24"/>
        </w:rPr>
      </w:pPr>
      <w:r w:rsidRPr="007E3C92">
        <w:rPr>
          <w:rFonts w:ascii="Book Antiqua" w:eastAsiaTheme="minorEastAsia" w:hAnsi="Book Antiqua"/>
          <w:b w:val="0"/>
          <w:sz w:val="24"/>
          <w:szCs w:val="24"/>
          <w:lang w:eastAsia="zh-TW"/>
        </w:rPr>
        <w:t xml:space="preserve">Besides viral hepatitis, liver damage is usually related to non-viral etiologies, such as cholestasis, steatosis, drugs or alcohol, and systemic hypo-perfusion. These hazardous agents may cause hepatic necrosis, leading to increased liver enzymes in circulation, including that of </w:t>
      </w:r>
      <w:r w:rsidRPr="007E3C92">
        <w:rPr>
          <w:rFonts w:ascii="Book Antiqua" w:hAnsi="Book Antiqua"/>
          <w:b w:val="0"/>
          <w:sz w:val="24"/>
          <w:szCs w:val="24"/>
        </w:rPr>
        <w:t>aspartate transaminase</w:t>
      </w:r>
      <w:r w:rsidRPr="007E3C92">
        <w:rPr>
          <w:rFonts w:ascii="Book Antiqua" w:eastAsiaTheme="minorEastAsia" w:hAnsi="Book Antiqua"/>
          <w:b w:val="0"/>
          <w:sz w:val="24"/>
          <w:szCs w:val="24"/>
          <w:lang w:eastAsia="zh-TW"/>
        </w:rPr>
        <w:t xml:space="preserve"> (AST) and </w:t>
      </w:r>
      <w:r w:rsidRPr="007E3C92">
        <w:rPr>
          <w:rFonts w:ascii="Book Antiqua" w:hAnsi="Book Antiqua"/>
          <w:b w:val="0"/>
          <w:sz w:val="24"/>
          <w:szCs w:val="24"/>
        </w:rPr>
        <w:t>alanine transaminase (ALT). However, elevated AST levels are not only found with liver parenchymal damage but also occur upon cardiac or skeletal muscle injury. Elevated ALT levels, on the other hand, are much more specific to liver damage</w:t>
      </w:r>
      <w:r w:rsidRPr="007E3C92">
        <w:rPr>
          <w:rFonts w:ascii="Book Antiqua" w:hAnsi="Book Antiqua"/>
          <w:b w:val="0"/>
          <w:sz w:val="24"/>
          <w:szCs w:val="24"/>
        </w:rPr>
        <w:fldChar w:fldCharType="begin"/>
      </w:r>
      <w:r w:rsidRPr="007E3C92">
        <w:rPr>
          <w:rFonts w:ascii="Book Antiqua" w:hAnsi="Book Antiqua"/>
          <w:b w:val="0"/>
          <w:sz w:val="24"/>
          <w:szCs w:val="24"/>
        </w:rPr>
        <w:instrText xml:space="preserve"> ADDIN EN.CITE &lt;EndNote&gt;&lt;Cite&gt;&lt;Author&gt;Giannini&lt;/Author&gt;&lt;Year&gt;2005&lt;/Year&gt;&lt;RecNum&gt;230&lt;/RecNum&gt;&lt;DisplayText&gt;&lt;style face="superscript"&gt;[5]&lt;/style&gt;&lt;/DisplayText&gt;&lt;record&gt;&lt;rec-number&gt;230&lt;/rec-number&gt;&lt;foreign-keys&gt;&lt;key app="EN" db-id="xfa5wf0xmxxaz2e92075rr0avd9w0t590ap5" timestamp="1484486853"&gt;230&lt;/key&gt;&lt;/foreign-keys&gt;&lt;ref-type name="Journal Article"&gt;17&lt;/ref-type&gt;&lt;contributors&gt;&lt;authors&gt;&lt;author&gt;Giannini, Edoardo G.&lt;/author&gt;&lt;author&gt;Testa, Roberto&lt;/author&gt;&lt;author&gt;Savarino, Vincenzo&lt;/author&gt;&lt;/authors&gt;&lt;/contributors&gt;&lt;titles&gt;&lt;title&gt;Liver enzyme alteration: a guide for clinicians&lt;/title&gt;&lt;secondary-title&gt;CMAJ : Canadian Medical Association Journal&lt;/secondary-title&gt;&lt;/titles&gt;&lt;periodical&gt;&lt;full-title&gt;CMAJ : Canadian Medical Association Journal&lt;/full-title&gt;&lt;/periodical&gt;&lt;pages&gt;367-379&lt;/pages&gt;&lt;volume&gt;172&lt;/volume&gt;&lt;number&gt;3&lt;/number&gt;&lt;dates&gt;&lt;year&gt;2005&lt;/year&gt;&lt;/dates&gt;&lt;publisher&gt;Canadian Medical Association&lt;/publisher&gt;&lt;isbn&gt;0820-3946&amp;#xD;1488-2329&lt;/isbn&gt;&lt;accession-num&gt;PMC545762&lt;/accession-num&gt;&lt;urls&gt;&lt;related-urls&gt;&lt;url&gt;http://www.ncbi.nlm.nih.gov/pmc/articles/PMC545762/&lt;/url&gt;&lt;/related-urls&gt;&lt;/urls&gt;&lt;electronic-resource-num&gt;10.1503/cmaj.1040752&lt;/electronic-resource-num&gt;&lt;remote-database-name&gt;PMC&lt;/remote-database-name&gt;&lt;/record&gt;&lt;/Cite&gt;&lt;/EndNote&gt;</w:instrText>
      </w:r>
      <w:r w:rsidRPr="007E3C92">
        <w:rPr>
          <w:rFonts w:ascii="Book Antiqua" w:hAnsi="Book Antiqua"/>
          <w:b w:val="0"/>
          <w:sz w:val="24"/>
          <w:szCs w:val="24"/>
        </w:rPr>
        <w:fldChar w:fldCharType="separate"/>
      </w:r>
      <w:r w:rsidRPr="007E3C92">
        <w:rPr>
          <w:rFonts w:ascii="Book Antiqua" w:hAnsi="Book Antiqua"/>
          <w:b w:val="0"/>
          <w:noProof/>
          <w:sz w:val="24"/>
          <w:szCs w:val="24"/>
          <w:vertAlign w:val="superscript"/>
        </w:rPr>
        <w:t>[</w:t>
      </w:r>
      <w:hyperlink w:anchor="_ENREF_5" w:tooltip="Giannini, 2005 #230" w:history="1">
        <w:r w:rsidRPr="007E3C92">
          <w:rPr>
            <w:rFonts w:ascii="Book Antiqua" w:hAnsi="Book Antiqua"/>
            <w:b w:val="0"/>
            <w:noProof/>
            <w:sz w:val="24"/>
            <w:szCs w:val="24"/>
            <w:vertAlign w:val="superscript"/>
          </w:rPr>
          <w:t>5</w:t>
        </w:r>
      </w:hyperlink>
      <w:r w:rsidRPr="007E3C92">
        <w:rPr>
          <w:rFonts w:ascii="Book Antiqua" w:hAnsi="Book Antiqua"/>
          <w:b w:val="0"/>
          <w:noProof/>
          <w:sz w:val="24"/>
          <w:szCs w:val="24"/>
          <w:vertAlign w:val="superscript"/>
        </w:rPr>
        <w:t>]</w:t>
      </w:r>
      <w:r w:rsidRPr="007E3C92">
        <w:rPr>
          <w:rFonts w:ascii="Book Antiqua" w:hAnsi="Book Antiqua"/>
          <w:b w:val="0"/>
          <w:sz w:val="24"/>
          <w:szCs w:val="24"/>
        </w:rPr>
        <w:fldChar w:fldCharType="end"/>
      </w:r>
      <w:r w:rsidRPr="007E3C92">
        <w:rPr>
          <w:rFonts w:ascii="Book Antiqua" w:hAnsi="Book Antiqua"/>
          <w:b w:val="0"/>
          <w:sz w:val="24"/>
          <w:szCs w:val="24"/>
        </w:rPr>
        <w:t>. In general, &gt; 1.5-fold increase over the upper normal limit of ALT is indicative of active hepatitis</w:t>
      </w:r>
      <w:r w:rsidRPr="007E3C92">
        <w:rPr>
          <w:rFonts w:ascii="Book Antiqua" w:hAnsi="Book Antiqua"/>
          <w:b w:val="0"/>
          <w:sz w:val="24"/>
          <w:szCs w:val="24"/>
        </w:rPr>
        <w:fldChar w:fldCharType="begin"/>
      </w:r>
      <w:r w:rsidRPr="007E3C92">
        <w:rPr>
          <w:rFonts w:ascii="Book Antiqua" w:hAnsi="Book Antiqua"/>
          <w:b w:val="0"/>
          <w:sz w:val="24"/>
          <w:szCs w:val="24"/>
        </w:rPr>
        <w:instrText xml:space="preserve"> ADDIN EN.CITE &lt;EndNote&gt;&lt;Cite&gt;&lt;Author&gt;Gowda&lt;/Author&gt;&lt;Year&gt;2009&lt;/Year&gt;&lt;RecNum&gt;231&lt;/RecNum&gt;&lt;DisplayText&gt;&lt;style face="superscript"&gt;[6]&lt;/style&gt;&lt;/DisplayText&gt;&lt;record&gt;&lt;rec-number&gt;231&lt;/rec-number&gt;&lt;foreign-keys&gt;&lt;key app="EN" db-id="xfa5wf0xmxxaz2e92075rr0avd9w0t590ap5" timestamp="1484487641"&gt;231&lt;/key&gt;&lt;/foreign-keys&gt;&lt;ref-type name="Journal Article"&gt;17&lt;/ref-type&gt;&lt;contributors&gt;&lt;authors&gt;&lt;author&gt;Gowda, Shivaraj&lt;/author&gt;&lt;author&gt;Desai, Prakash B.&lt;/author&gt;&lt;author&gt;Hull, Vinayak V.&lt;/author&gt;&lt;author&gt;Math, Avinash A. K.&lt;/author&gt;&lt;author&gt;Vernekar, Sonal N.&lt;/author&gt;&lt;author&gt;Kulkarni, Shruthi S.&lt;/author&gt;&lt;/authors&gt;&lt;/contributors&gt;&lt;titles&gt;&lt;title&gt;A review on laboratory liver function tests&lt;/title&gt;&lt;secondary-title&gt;The Pan African medical journal&lt;/secondary-title&gt;&lt;/titles&gt;&lt;periodical&gt;&lt;full-title&gt;The Pan African medical journal&lt;/full-title&gt;&lt;/periodical&gt;&lt;pages&gt;17&lt;/pages&gt;&lt;volume&gt;3&lt;/volume&gt;&lt;dates&gt;&lt;year&gt;2009&lt;/year&gt;&lt;pub-dates&gt;&lt;date&gt;11/22&lt;/date&gt;&lt;/pub-dates&gt;&lt;/dates&gt;&lt;publisher&gt;African Field Epidemiology Network&lt;/publisher&gt;&lt;isbn&gt;1937-8688&lt;/isbn&gt;&lt;accession-num&gt;PMC2984286&lt;/accession-num&gt;&lt;urls&gt;&lt;related-urls&gt;&lt;url&gt;http://www.ncbi.nlm.nih.gov/pmc/articles/PMC2984286/&lt;/url&gt;&lt;/related-urls&gt;&lt;/urls&gt;&lt;remote-database-name&gt;PMC&lt;/remote-database-name&gt;&lt;/record&gt;&lt;/Cite&gt;&lt;/EndNote&gt;</w:instrText>
      </w:r>
      <w:r w:rsidRPr="007E3C92">
        <w:rPr>
          <w:rFonts w:ascii="Book Antiqua" w:hAnsi="Book Antiqua"/>
          <w:b w:val="0"/>
          <w:sz w:val="24"/>
          <w:szCs w:val="24"/>
        </w:rPr>
        <w:fldChar w:fldCharType="separate"/>
      </w:r>
      <w:r w:rsidRPr="007E3C92">
        <w:rPr>
          <w:rFonts w:ascii="Book Antiqua" w:hAnsi="Book Antiqua"/>
          <w:b w:val="0"/>
          <w:noProof/>
          <w:sz w:val="24"/>
          <w:szCs w:val="24"/>
          <w:vertAlign w:val="superscript"/>
        </w:rPr>
        <w:t>[</w:t>
      </w:r>
      <w:hyperlink w:anchor="_ENREF_6" w:tooltip="Gowda, 2009 #231" w:history="1">
        <w:r w:rsidRPr="007E3C92">
          <w:rPr>
            <w:rFonts w:ascii="Book Antiqua" w:hAnsi="Book Antiqua"/>
            <w:b w:val="0"/>
            <w:noProof/>
            <w:sz w:val="24"/>
            <w:szCs w:val="24"/>
            <w:vertAlign w:val="superscript"/>
          </w:rPr>
          <w:t>6</w:t>
        </w:r>
      </w:hyperlink>
      <w:r w:rsidRPr="007E3C92">
        <w:rPr>
          <w:rFonts w:ascii="Book Antiqua" w:hAnsi="Book Antiqua"/>
          <w:b w:val="0"/>
          <w:noProof/>
          <w:sz w:val="24"/>
          <w:szCs w:val="24"/>
          <w:vertAlign w:val="superscript"/>
        </w:rPr>
        <w:t>]</w:t>
      </w:r>
      <w:r w:rsidRPr="007E3C92">
        <w:rPr>
          <w:rFonts w:ascii="Book Antiqua" w:hAnsi="Book Antiqua"/>
          <w:b w:val="0"/>
          <w:sz w:val="24"/>
          <w:szCs w:val="24"/>
        </w:rPr>
        <w:fldChar w:fldCharType="end"/>
      </w:r>
      <w:r w:rsidRPr="007E3C92">
        <w:rPr>
          <w:rFonts w:ascii="Book Antiqua" w:hAnsi="Book Antiqua"/>
          <w:b w:val="0"/>
          <w:sz w:val="24"/>
          <w:szCs w:val="24"/>
        </w:rPr>
        <w:t xml:space="preserve">. </w:t>
      </w:r>
    </w:p>
    <w:p w:rsidR="00D82C93" w:rsidRPr="007E3C92" w:rsidRDefault="00D82C93" w:rsidP="00D82C93">
      <w:pPr>
        <w:pStyle w:val="Heading1"/>
        <w:adjustRightInd w:val="0"/>
        <w:snapToGrid w:val="0"/>
        <w:spacing w:before="0" w:line="480" w:lineRule="exact"/>
        <w:ind w:left="0" w:firstLine="480"/>
        <w:jc w:val="both"/>
        <w:rPr>
          <w:rFonts w:ascii="Book Antiqua" w:eastAsiaTheme="minorEastAsia" w:hAnsi="Book Antiqua"/>
          <w:b w:val="0"/>
          <w:sz w:val="24"/>
          <w:szCs w:val="24"/>
          <w:lang w:eastAsia="zh-TW"/>
        </w:rPr>
      </w:pPr>
      <w:r w:rsidRPr="007E3C92">
        <w:rPr>
          <w:rFonts w:ascii="Book Antiqua" w:hAnsi="Book Antiqua"/>
          <w:b w:val="0"/>
          <w:sz w:val="24"/>
          <w:szCs w:val="24"/>
        </w:rPr>
        <w:t xml:space="preserve">Nonalcoholic steatohepatitis (NASH), a severe type of nonalcoholic </w:t>
      </w:r>
      <w:r w:rsidRPr="007E3C92">
        <w:rPr>
          <w:rFonts w:ascii="Book Antiqua" w:eastAsiaTheme="minorEastAsia" w:hAnsi="Book Antiqua"/>
          <w:b w:val="0"/>
          <w:sz w:val="24"/>
          <w:szCs w:val="24"/>
          <w:lang w:eastAsia="zh-TW"/>
        </w:rPr>
        <w:t>fatty liver disease (NAFLD),</w:t>
      </w:r>
      <w:r w:rsidRPr="007E3C92">
        <w:rPr>
          <w:rFonts w:ascii="Book Antiqua" w:hAnsi="Book Antiqua"/>
          <w:b w:val="0"/>
          <w:sz w:val="24"/>
          <w:szCs w:val="24"/>
        </w:rPr>
        <w:t xml:space="preserve"> is a growing endemic liver disease, especially in developed countries. Characterized by elevated ALT levels and fat infiltration of the liver,</w:t>
      </w:r>
      <w:r w:rsidRPr="007E3C92">
        <w:rPr>
          <w:rFonts w:ascii="Book Antiqua" w:eastAsiaTheme="minorEastAsia" w:hAnsi="Book Antiqua"/>
          <w:b w:val="0"/>
          <w:sz w:val="24"/>
          <w:szCs w:val="24"/>
          <w:lang w:eastAsia="zh-TW"/>
        </w:rPr>
        <w:t xml:space="preserve"> NASH and NAFLD are highly related to metabolic diseases, such as obesity, dyslipidemia, hyperuricemia and type 2 diabetes</w:t>
      </w:r>
      <w:r w:rsidRPr="007E3C92">
        <w:rPr>
          <w:rFonts w:ascii="Book Antiqua" w:eastAsiaTheme="minorEastAsia" w:hAnsi="Book Antiqua"/>
          <w:b w:val="0"/>
          <w:sz w:val="24"/>
          <w:szCs w:val="24"/>
          <w:lang w:eastAsia="zh-TW"/>
        </w:rPr>
        <w:fldChar w:fldCharType="begin"/>
      </w:r>
      <w:r w:rsidRPr="007E3C92">
        <w:rPr>
          <w:rFonts w:ascii="Book Antiqua" w:eastAsiaTheme="minorEastAsia" w:hAnsi="Book Antiqua"/>
          <w:b w:val="0"/>
          <w:sz w:val="24"/>
          <w:szCs w:val="24"/>
          <w:lang w:eastAsia="zh-TW"/>
        </w:rPr>
        <w:instrText xml:space="preserve"> ADDIN EN.CITE &lt;EndNote&gt;&lt;Cite&gt;&lt;Author&gt;Bedogni&lt;/Author&gt;&lt;Year&gt;2005&lt;/Year&gt;&lt;RecNum&gt;232&lt;/RecNum&gt;&lt;DisplayText&gt;&lt;style face="superscript"&gt;[7]&lt;/style&gt;&lt;/DisplayText&gt;&lt;record&gt;&lt;rec-number&gt;232&lt;/rec-number&gt;&lt;foreign-keys&gt;&lt;key app="EN" db-id="xfa5wf0xmxxaz2e92075rr0avd9w0t590ap5" timestamp="1484488224"&gt;232&lt;/key&gt;&lt;/foreign-keys&gt;&lt;ref-type name="Journal Article"&gt;17&lt;/ref-type&gt;&lt;contributors&gt;&lt;authors&gt;&lt;author&gt;Bedogni, Giorgio&lt;/author&gt;&lt;author&gt;Miglioli, Lucia&lt;/author&gt;&lt;author&gt;Masutti, Flora&lt;/author&gt;&lt;author&gt;Tiribelli, Claudio&lt;/author&gt;&lt;author&gt;Marchesini, Giulio&lt;/author&gt;&lt;author&gt;Bellentani, Stefano&lt;/author&gt;&lt;/authors&gt;&lt;/contributors&gt;&lt;titles&gt;&lt;title&gt;Prevalence of and risk factors for nonalcoholic fatty liver disease: The Dionysos nutrition and liver study&lt;/title&gt;&lt;secondary-title&gt;Hepatology&lt;/secondary-title&gt;&lt;/titles&gt;&lt;periodical&gt;&lt;full-title&gt;Hepatology&lt;/full-title&gt;&lt;/periodical&gt;&lt;pages&gt;44-52&lt;/pages&gt;&lt;volume&gt;42&lt;/volume&gt;&lt;number&gt;1&lt;/number&gt;&lt;dates&gt;&lt;year&gt;2005&lt;/year&gt;&lt;/dates&gt;&lt;publisher&gt;Wiley Subscription Services, Inc., A Wiley Company&lt;/publisher&gt;&lt;isbn&gt;1527-3350&lt;/isbn&gt;&lt;urls&gt;&lt;related-urls&gt;&lt;url&gt;http://dx.doi.org/10.1002/hep.20734&lt;/url&gt;&lt;/related-urls&gt;&lt;/urls&gt;&lt;electronic-resource-num&gt;10.1002/hep.20734&lt;/electronic-resource-num&gt;&lt;/record&gt;&lt;/Cite&gt;&lt;/EndNote&gt;</w:instrText>
      </w:r>
      <w:r w:rsidRPr="007E3C92">
        <w:rPr>
          <w:rFonts w:ascii="Book Antiqua" w:eastAsiaTheme="minorEastAsia" w:hAnsi="Book Antiqua"/>
          <w:b w:val="0"/>
          <w:sz w:val="24"/>
          <w:szCs w:val="24"/>
          <w:lang w:eastAsia="zh-TW"/>
        </w:rPr>
        <w:fldChar w:fldCharType="separate"/>
      </w:r>
      <w:r w:rsidRPr="007E3C92">
        <w:rPr>
          <w:rFonts w:ascii="Book Antiqua" w:eastAsiaTheme="minorEastAsia" w:hAnsi="Book Antiqua"/>
          <w:b w:val="0"/>
          <w:noProof/>
          <w:sz w:val="24"/>
          <w:szCs w:val="24"/>
          <w:vertAlign w:val="superscript"/>
          <w:lang w:eastAsia="zh-TW"/>
        </w:rPr>
        <w:t>[</w:t>
      </w:r>
      <w:hyperlink w:anchor="_ENREF_7" w:tooltip="Bedogni, 2005 #232" w:history="1">
        <w:r w:rsidRPr="007E3C92">
          <w:rPr>
            <w:rFonts w:ascii="Book Antiqua" w:eastAsiaTheme="minorEastAsia" w:hAnsi="Book Antiqua"/>
            <w:b w:val="0"/>
            <w:noProof/>
            <w:sz w:val="24"/>
            <w:szCs w:val="24"/>
            <w:vertAlign w:val="superscript"/>
            <w:lang w:eastAsia="zh-TW"/>
          </w:rPr>
          <w:t>7</w:t>
        </w:r>
      </w:hyperlink>
      <w:r w:rsidRPr="007E3C92">
        <w:rPr>
          <w:rFonts w:ascii="Book Antiqua" w:eastAsiaTheme="minorEastAsia" w:hAnsi="Book Antiqua"/>
          <w:b w:val="0"/>
          <w:noProof/>
          <w:sz w:val="24"/>
          <w:szCs w:val="24"/>
          <w:vertAlign w:val="superscript"/>
          <w:lang w:eastAsia="zh-TW"/>
        </w:rPr>
        <w:t>]</w:t>
      </w:r>
      <w:r w:rsidRPr="007E3C92">
        <w:rPr>
          <w:rFonts w:ascii="Book Antiqua" w:eastAsiaTheme="minorEastAsia" w:hAnsi="Book Antiqua"/>
          <w:b w:val="0"/>
          <w:sz w:val="24"/>
          <w:szCs w:val="24"/>
          <w:lang w:eastAsia="zh-TW"/>
        </w:rPr>
        <w:fldChar w:fldCharType="end"/>
      </w:r>
      <w:r w:rsidRPr="007E3C92">
        <w:rPr>
          <w:rFonts w:ascii="Book Antiqua" w:eastAsiaTheme="minorEastAsia" w:hAnsi="Book Antiqua"/>
          <w:b w:val="0"/>
          <w:sz w:val="24"/>
          <w:szCs w:val="24"/>
          <w:lang w:eastAsia="zh-TW"/>
        </w:rPr>
        <w:t xml:space="preserve">. In East Asian countries, the prevalence of NAFLD in middle-aged adults varies from 11.5% </w:t>
      </w:r>
      <w:r w:rsidRPr="007E3C92">
        <w:rPr>
          <w:rFonts w:ascii="Book Antiqua" w:eastAsiaTheme="minorEastAsia" w:hAnsi="Book Antiqua"/>
          <w:b w:val="0"/>
          <w:sz w:val="24"/>
          <w:szCs w:val="24"/>
          <w:lang w:eastAsia="zh-TW"/>
        </w:rPr>
        <w:lastRenderedPageBreak/>
        <w:t>to 23.3% and that in children or teenagers ranges from 3.4% to 5.2%</w:t>
      </w:r>
      <w:r w:rsidRPr="007E3C92">
        <w:rPr>
          <w:rFonts w:ascii="Book Antiqua" w:eastAsiaTheme="minorEastAsia" w:hAnsi="Book Antiqua"/>
          <w:b w:val="0"/>
          <w:sz w:val="24"/>
          <w:szCs w:val="24"/>
          <w:lang w:eastAsia="zh-TW"/>
        </w:rPr>
        <w:fldChar w:fldCharType="begin">
          <w:fldData xml:space="preserve">PEVuZE5vdGU+PENpdGU+PEF1dGhvcj5DaGVuPC9BdXRob3I+PFllYXI+MjAwNjwvWWVhcj48UmVj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</w:fldData>
        </w:fldChar>
      </w:r>
      <w:r w:rsidRPr="007E3C92">
        <w:rPr>
          <w:rFonts w:ascii="Book Antiqua" w:eastAsiaTheme="minorEastAsia" w:hAnsi="Book Antiqua"/>
          <w:b w:val="0"/>
          <w:sz w:val="24"/>
          <w:szCs w:val="24"/>
          <w:lang w:eastAsia="zh-TW"/>
        </w:rPr>
        <w:instrText xml:space="preserve"> ADDIN EN.CITE </w:instrText>
      </w:r>
      <w:r w:rsidRPr="007E3C92">
        <w:rPr>
          <w:rFonts w:ascii="Book Antiqua" w:eastAsiaTheme="minorEastAsia" w:hAnsi="Book Antiqua"/>
          <w:b w:val="0"/>
          <w:sz w:val="24"/>
          <w:szCs w:val="24"/>
          <w:lang w:eastAsia="zh-TW"/>
        </w:rPr>
        <w:fldChar w:fldCharType="begin">
          <w:fldData xml:space="preserve">PEVuZE5vdGU+PENpdGU+PEF1dGhvcj5DaGVuPC9BdXRob3I+PFllYXI+MjAwNjwvWWVhcj48UmVj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</w:fldData>
        </w:fldChar>
      </w:r>
      <w:r w:rsidRPr="007E3C92">
        <w:rPr>
          <w:rFonts w:ascii="Book Antiqua" w:eastAsiaTheme="minorEastAsia" w:hAnsi="Book Antiqua"/>
          <w:b w:val="0"/>
          <w:sz w:val="24"/>
          <w:szCs w:val="24"/>
          <w:lang w:eastAsia="zh-TW"/>
        </w:rPr>
        <w:instrText xml:space="preserve"> ADDIN EN.CITE.DATA </w:instrText>
      </w:r>
      <w:r w:rsidRPr="007E3C92">
        <w:rPr>
          <w:rFonts w:ascii="Book Antiqua" w:eastAsiaTheme="minorEastAsia" w:hAnsi="Book Antiqua"/>
          <w:b w:val="0"/>
          <w:sz w:val="24"/>
          <w:szCs w:val="24"/>
          <w:lang w:eastAsia="zh-TW"/>
        </w:rPr>
      </w:r>
      <w:r w:rsidRPr="007E3C92">
        <w:rPr>
          <w:rFonts w:ascii="Book Antiqua" w:eastAsiaTheme="minorEastAsia" w:hAnsi="Book Antiqua"/>
          <w:b w:val="0"/>
          <w:sz w:val="24"/>
          <w:szCs w:val="24"/>
          <w:lang w:eastAsia="zh-TW"/>
        </w:rPr>
        <w:fldChar w:fldCharType="end"/>
      </w:r>
      <w:r w:rsidRPr="007E3C92">
        <w:rPr>
          <w:rFonts w:ascii="Book Antiqua" w:eastAsiaTheme="minorEastAsia" w:hAnsi="Book Antiqua"/>
          <w:b w:val="0"/>
          <w:sz w:val="24"/>
          <w:szCs w:val="24"/>
          <w:lang w:eastAsia="zh-TW"/>
        </w:rPr>
      </w:r>
      <w:r w:rsidRPr="007E3C92">
        <w:rPr>
          <w:rFonts w:ascii="Book Antiqua" w:eastAsiaTheme="minorEastAsia" w:hAnsi="Book Antiqua"/>
          <w:b w:val="0"/>
          <w:sz w:val="24"/>
          <w:szCs w:val="24"/>
          <w:lang w:eastAsia="zh-TW"/>
        </w:rPr>
        <w:fldChar w:fldCharType="separate"/>
      </w:r>
      <w:r w:rsidRPr="007E3C92">
        <w:rPr>
          <w:rFonts w:ascii="Book Antiqua" w:eastAsiaTheme="minorEastAsia" w:hAnsi="Book Antiqua"/>
          <w:b w:val="0"/>
          <w:noProof/>
          <w:sz w:val="24"/>
          <w:szCs w:val="24"/>
          <w:vertAlign w:val="superscript"/>
          <w:lang w:eastAsia="zh-TW"/>
        </w:rPr>
        <w:t>[</w:t>
      </w:r>
      <w:hyperlink w:anchor="_ENREF_8" w:tooltip="Chen, 2006 #233" w:history="1">
        <w:r w:rsidRPr="007E3C92">
          <w:rPr>
            <w:rFonts w:ascii="Book Antiqua" w:eastAsiaTheme="minorEastAsia" w:hAnsi="Book Antiqua"/>
            <w:b w:val="0"/>
            <w:noProof/>
            <w:sz w:val="24"/>
            <w:szCs w:val="24"/>
            <w:vertAlign w:val="superscript"/>
            <w:lang w:eastAsia="zh-TW"/>
          </w:rPr>
          <w:t>8</w:t>
        </w:r>
      </w:hyperlink>
      <w:r w:rsidRPr="007E3C92">
        <w:rPr>
          <w:rFonts w:ascii="Book Antiqua" w:eastAsiaTheme="minorEastAsia" w:hAnsi="Book Antiqua"/>
          <w:b w:val="0"/>
          <w:noProof/>
          <w:sz w:val="24"/>
          <w:szCs w:val="24"/>
          <w:vertAlign w:val="superscript"/>
          <w:lang w:eastAsia="zh-TW"/>
        </w:rPr>
        <w:t xml:space="preserve">, </w:t>
      </w:r>
      <w:hyperlink w:anchor="_ENREF_9" w:tooltip="Okanoue, 2011 #234" w:history="1">
        <w:r w:rsidRPr="007E3C92">
          <w:rPr>
            <w:rFonts w:ascii="Book Antiqua" w:eastAsiaTheme="minorEastAsia" w:hAnsi="Book Antiqua"/>
            <w:b w:val="0"/>
            <w:noProof/>
            <w:sz w:val="24"/>
            <w:szCs w:val="24"/>
            <w:vertAlign w:val="superscript"/>
            <w:lang w:eastAsia="zh-TW"/>
          </w:rPr>
          <w:t>9</w:t>
        </w:r>
      </w:hyperlink>
      <w:r w:rsidRPr="007E3C92">
        <w:rPr>
          <w:rFonts w:ascii="Book Antiqua" w:eastAsiaTheme="minorEastAsia" w:hAnsi="Book Antiqua"/>
          <w:b w:val="0"/>
          <w:noProof/>
          <w:sz w:val="24"/>
          <w:szCs w:val="24"/>
          <w:vertAlign w:val="superscript"/>
          <w:lang w:eastAsia="zh-TW"/>
        </w:rPr>
        <w:t>]</w:t>
      </w:r>
      <w:r w:rsidRPr="007E3C92">
        <w:rPr>
          <w:rFonts w:ascii="Book Antiqua" w:eastAsiaTheme="minorEastAsia" w:hAnsi="Book Antiqua"/>
          <w:b w:val="0"/>
          <w:sz w:val="24"/>
          <w:szCs w:val="24"/>
          <w:lang w:eastAsia="zh-TW"/>
        </w:rPr>
        <w:fldChar w:fldCharType="end"/>
      </w:r>
      <w:r w:rsidRPr="007E3C92">
        <w:rPr>
          <w:rFonts w:ascii="Book Antiqua" w:eastAsiaTheme="minorEastAsia" w:hAnsi="Book Antiqua"/>
          <w:b w:val="0"/>
          <w:sz w:val="24"/>
          <w:szCs w:val="24"/>
          <w:lang w:eastAsia="zh-TW"/>
        </w:rPr>
        <w:t>. H</w:t>
      </w:r>
      <w:r w:rsidRPr="007E3C92">
        <w:rPr>
          <w:rFonts w:ascii="Book Antiqua" w:hAnsi="Book Antiqua"/>
          <w:b w:val="0"/>
          <w:sz w:val="24"/>
          <w:szCs w:val="24"/>
          <w:shd w:val="clear" w:color="auto" w:fill="FFFFFF"/>
        </w:rPr>
        <w:t>igh levels of ALT are correlated with a higher risk of NASH</w:t>
      </w:r>
      <w:r w:rsidRPr="007E3C92">
        <w:rPr>
          <w:rFonts w:ascii="Book Antiqua" w:hAnsi="Book Antiqua"/>
          <w:b w:val="0"/>
          <w:sz w:val="24"/>
          <w:szCs w:val="24"/>
          <w:shd w:val="clear" w:color="auto" w:fill="FFFFFF"/>
        </w:rPr>
        <w:fldChar w:fldCharType="begin">
          <w:fldData xml:space="preserve">PEVuZE5vdGU+PENpdGU+PEF1dGhvcj5BbWFyYXB1cmthPC9BdXRob3I+PFllYXI+MjAwNjwvWWVh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</w:fldData>
        </w:fldChar>
      </w:r>
      <w:r w:rsidRPr="007E3C92">
        <w:rPr>
          <w:rFonts w:ascii="Book Antiqua" w:hAnsi="Book Antiqua"/>
          <w:b w:val="0"/>
          <w:sz w:val="24"/>
          <w:szCs w:val="24"/>
          <w:shd w:val="clear" w:color="auto" w:fill="FFFFFF"/>
        </w:rPr>
        <w:instrText xml:space="preserve"> ADDIN EN.CITE </w:instrText>
      </w:r>
      <w:r w:rsidRPr="007E3C92">
        <w:rPr>
          <w:rFonts w:ascii="Book Antiqua" w:hAnsi="Book Antiqua"/>
          <w:b w:val="0"/>
          <w:sz w:val="24"/>
          <w:szCs w:val="24"/>
          <w:shd w:val="clear" w:color="auto" w:fill="FFFFFF"/>
        </w:rPr>
        <w:fldChar w:fldCharType="begin">
          <w:fldData xml:space="preserve">PEVuZE5vdGU+PENpdGU+PEF1dGhvcj5BbWFyYXB1cmthPC9BdXRob3I+PFllYXI+MjAwNjwvWWVh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</w:fldData>
        </w:fldChar>
      </w:r>
      <w:r w:rsidRPr="007E3C92">
        <w:rPr>
          <w:rFonts w:ascii="Book Antiqua" w:hAnsi="Book Antiqua"/>
          <w:b w:val="0"/>
          <w:sz w:val="24"/>
          <w:szCs w:val="24"/>
          <w:shd w:val="clear" w:color="auto" w:fill="FFFFFF"/>
        </w:rPr>
        <w:instrText xml:space="preserve"> ADDIN EN.CITE.DATA </w:instrText>
      </w:r>
      <w:r w:rsidRPr="007E3C92">
        <w:rPr>
          <w:rFonts w:ascii="Book Antiqua" w:hAnsi="Book Antiqua"/>
          <w:b w:val="0"/>
          <w:sz w:val="24"/>
          <w:szCs w:val="24"/>
          <w:shd w:val="clear" w:color="auto" w:fill="FFFFFF"/>
        </w:rPr>
      </w:r>
      <w:r w:rsidRPr="007E3C92">
        <w:rPr>
          <w:rFonts w:ascii="Book Antiqua" w:hAnsi="Book Antiqua"/>
          <w:b w:val="0"/>
          <w:sz w:val="24"/>
          <w:szCs w:val="24"/>
          <w:shd w:val="clear" w:color="auto" w:fill="FFFFFF"/>
        </w:rPr>
        <w:fldChar w:fldCharType="end"/>
      </w:r>
      <w:r w:rsidRPr="007E3C92">
        <w:rPr>
          <w:rFonts w:ascii="Book Antiqua" w:hAnsi="Book Antiqua"/>
          <w:b w:val="0"/>
          <w:sz w:val="24"/>
          <w:szCs w:val="24"/>
          <w:shd w:val="clear" w:color="auto" w:fill="FFFFFF"/>
        </w:rPr>
      </w:r>
      <w:r w:rsidRPr="007E3C92">
        <w:rPr>
          <w:rFonts w:ascii="Book Antiqua" w:hAnsi="Book Antiqua"/>
          <w:b w:val="0"/>
          <w:sz w:val="24"/>
          <w:szCs w:val="24"/>
          <w:shd w:val="clear" w:color="auto" w:fill="FFFFFF"/>
        </w:rPr>
        <w:fldChar w:fldCharType="separate"/>
      </w:r>
      <w:r w:rsidRPr="007E3C92">
        <w:rPr>
          <w:rFonts w:ascii="Book Antiqua" w:hAnsi="Book Antiqua"/>
          <w:b w:val="0"/>
          <w:noProof/>
          <w:sz w:val="24"/>
          <w:szCs w:val="24"/>
          <w:shd w:val="clear" w:color="auto" w:fill="FFFFFF"/>
          <w:vertAlign w:val="superscript"/>
        </w:rPr>
        <w:t>[</w:t>
      </w:r>
      <w:hyperlink w:anchor="_ENREF_10" w:tooltip="Amarapurka, 2006 #235" w:history="1">
        <w:r w:rsidRPr="007E3C92">
          <w:rPr>
            <w:rFonts w:ascii="Book Antiqua" w:hAnsi="Book Antiqua"/>
            <w:b w:val="0"/>
            <w:noProof/>
            <w:sz w:val="24"/>
            <w:szCs w:val="24"/>
            <w:shd w:val="clear" w:color="auto" w:fill="FFFFFF"/>
            <w:vertAlign w:val="superscript"/>
          </w:rPr>
          <w:t>10</w:t>
        </w:r>
      </w:hyperlink>
      <w:r w:rsidR="00521B3C" w:rsidRPr="007E3C92">
        <w:rPr>
          <w:rFonts w:ascii="Book Antiqua" w:hAnsi="Book Antiqua"/>
          <w:b w:val="0"/>
          <w:noProof/>
          <w:sz w:val="24"/>
          <w:szCs w:val="24"/>
          <w:shd w:val="clear" w:color="auto" w:fill="FFFFFF"/>
          <w:vertAlign w:val="superscript"/>
        </w:rPr>
        <w:t>,</w:t>
      </w:r>
      <w:hyperlink w:anchor="_ENREF_11" w:tooltip="Angulo, 2007 #236" w:history="1">
        <w:r w:rsidRPr="007E3C92">
          <w:rPr>
            <w:rFonts w:ascii="Book Antiqua" w:hAnsi="Book Antiqua"/>
            <w:b w:val="0"/>
            <w:noProof/>
            <w:sz w:val="24"/>
            <w:szCs w:val="24"/>
            <w:shd w:val="clear" w:color="auto" w:fill="FFFFFF"/>
            <w:vertAlign w:val="superscript"/>
          </w:rPr>
          <w:t>11</w:t>
        </w:r>
      </w:hyperlink>
      <w:r w:rsidRPr="007E3C92">
        <w:rPr>
          <w:rFonts w:ascii="Book Antiqua" w:hAnsi="Book Antiqua"/>
          <w:b w:val="0"/>
          <w:noProof/>
          <w:sz w:val="24"/>
          <w:szCs w:val="24"/>
          <w:shd w:val="clear" w:color="auto" w:fill="FFFFFF"/>
          <w:vertAlign w:val="superscript"/>
        </w:rPr>
        <w:t>]</w:t>
      </w:r>
      <w:r w:rsidRPr="007E3C92">
        <w:rPr>
          <w:rFonts w:ascii="Book Antiqua" w:hAnsi="Book Antiqua"/>
          <w:b w:val="0"/>
          <w:sz w:val="24"/>
          <w:szCs w:val="24"/>
          <w:shd w:val="clear" w:color="auto" w:fill="FFFFFF"/>
        </w:rPr>
        <w:fldChar w:fldCharType="end"/>
      </w:r>
      <w:r w:rsidRPr="007E3C92">
        <w:rPr>
          <w:rFonts w:ascii="Book Antiqua" w:hAnsi="Book Antiqua"/>
          <w:b w:val="0"/>
          <w:sz w:val="24"/>
          <w:szCs w:val="24"/>
          <w:shd w:val="clear" w:color="auto" w:fill="FFFFFF"/>
        </w:rPr>
        <w:t>, and</w:t>
      </w:r>
      <w:r w:rsidR="0099458A">
        <w:rPr>
          <w:rFonts w:ascii="Book Antiqua" w:eastAsiaTheme="minorEastAsia" w:hAnsi="Book Antiqua" w:hint="eastAsia"/>
          <w:b w:val="0"/>
          <w:sz w:val="24"/>
          <w:szCs w:val="24"/>
          <w:shd w:val="clear" w:color="auto" w:fill="FFFFFF"/>
          <w:lang w:eastAsia="zh-CN"/>
        </w:rPr>
        <w:t xml:space="preserve"> </w:t>
      </w:r>
      <w:r w:rsidRPr="007E3C92">
        <w:rPr>
          <w:rFonts w:ascii="Book Antiqua" w:hAnsi="Book Antiqua"/>
          <w:b w:val="0"/>
          <w:sz w:val="24"/>
          <w:szCs w:val="24"/>
          <w:shd w:val="clear" w:color="auto" w:fill="FFFFFF"/>
        </w:rPr>
        <w:t>similar to chronic hepatitis B</w:t>
      </w:r>
      <w:r w:rsidR="0099458A">
        <w:rPr>
          <w:rFonts w:ascii="Book Antiqua" w:eastAsiaTheme="minorEastAsia" w:hAnsi="Book Antiqua" w:hint="eastAsia"/>
          <w:b w:val="0"/>
          <w:sz w:val="24"/>
          <w:szCs w:val="24"/>
          <w:shd w:val="clear" w:color="auto" w:fill="FFFFFF"/>
          <w:lang w:eastAsia="zh-CN"/>
        </w:rPr>
        <w:t>-</w:t>
      </w:r>
      <w:r w:rsidRPr="007E3C92">
        <w:rPr>
          <w:rFonts w:ascii="Book Antiqua" w:hAnsi="Book Antiqua"/>
          <w:b w:val="0"/>
          <w:sz w:val="24"/>
          <w:szCs w:val="24"/>
          <w:shd w:val="clear" w:color="auto" w:fill="FFFFFF"/>
        </w:rPr>
        <w:t>NASH is one of the major causes of liver cirrhosis and hepatoma in Taiwan. NASH is also a risk factor of ischemic cardiovascular disease</w:t>
      </w:r>
      <w:r w:rsidRPr="007E3C92">
        <w:rPr>
          <w:rFonts w:ascii="Book Antiqua" w:hAnsi="Book Antiqua"/>
          <w:b w:val="0"/>
          <w:sz w:val="24"/>
          <w:szCs w:val="24"/>
          <w:shd w:val="clear" w:color="auto" w:fill="FFFFFF"/>
        </w:rPr>
        <w:fldChar w:fldCharType="begin"/>
      </w:r>
      <w:r w:rsidRPr="007E3C92">
        <w:rPr>
          <w:rFonts w:ascii="Book Antiqua" w:hAnsi="Book Antiqua"/>
          <w:b w:val="0"/>
          <w:sz w:val="24"/>
          <w:szCs w:val="24"/>
          <w:shd w:val="clear" w:color="auto" w:fill="FFFFFF"/>
        </w:rPr>
        <w:instrText xml:space="preserve"> ADDIN EN.CITE &lt;EndNote&gt;&lt;Cite&gt;&lt;Author&gt;Misra&lt;/Author&gt;&lt;Year&gt;2009&lt;/Year&gt;&lt;RecNum&gt;237&lt;/RecNum&gt;&lt;DisplayText&gt;&lt;style face="superscript"&gt;[12]&lt;/style&gt;&lt;/DisplayText&gt;&lt;record&gt;&lt;rec-number&gt;237&lt;/rec-number&gt;&lt;foreign-keys&gt;&lt;key app="EN" db-id="xfa5wf0xmxxaz2e92075rr0avd9w0t590ap5" timestamp="1484489102"&gt;237&lt;/key&gt;&lt;/foreign-keys&gt;&lt;ref-type name="Journal Article"&gt;17&lt;/ref-type&gt;&lt;contributors&gt;&lt;authors&gt;&lt;author&gt;Misra, Vijay Laxmi&lt;/author&gt;&lt;author&gt;Khashab, Mouen&lt;/author&gt;&lt;author&gt;Chalasani, Naga&lt;/author&gt;&lt;/authors&gt;&lt;/contributors&gt;&lt;titles&gt;&lt;title&gt;Non-Alcoholic Fatty Liver Disease and Cardiovascular Risk&lt;/title&gt;&lt;secondary-title&gt;Current gastroenterology reports&lt;/secondary-title&gt;&lt;/titles&gt;&lt;periodical&gt;&lt;full-title&gt;Current gastroenterology reports&lt;/full-title&gt;&lt;/periodical&gt;&lt;pages&gt;50-55&lt;/pages&gt;&lt;volume&gt;11&lt;/volume&gt;&lt;number&gt;1&lt;/number&gt;&lt;dates&gt;&lt;year&gt;2009&lt;/year&gt;&lt;/dates&gt;&lt;isbn&gt;1522-8037&amp;#xD;1534-312X&lt;/isbn&gt;&lt;accession-num&gt;PMC2732016&lt;/accession-num&gt;&lt;urls&gt;&lt;related-urls&gt;&lt;url&gt;http://www.ncbi.nlm.nih.gov/pmc/articles/PMC2732016/&lt;/url&gt;&lt;/related-urls&gt;&lt;/urls&gt;&lt;remote-database-name&gt;PMC&lt;/remote-database-name&gt;&lt;/record&gt;&lt;/Cite&gt;&lt;/EndNote&gt;</w:instrText>
      </w:r>
      <w:r w:rsidRPr="007E3C92">
        <w:rPr>
          <w:rFonts w:ascii="Book Antiqua" w:hAnsi="Book Antiqua"/>
          <w:b w:val="0"/>
          <w:sz w:val="24"/>
          <w:szCs w:val="24"/>
          <w:shd w:val="clear" w:color="auto" w:fill="FFFFFF"/>
        </w:rPr>
        <w:fldChar w:fldCharType="separate"/>
      </w:r>
      <w:r w:rsidRPr="007E3C92">
        <w:rPr>
          <w:rFonts w:ascii="Book Antiqua" w:hAnsi="Book Antiqua"/>
          <w:b w:val="0"/>
          <w:noProof/>
          <w:sz w:val="24"/>
          <w:szCs w:val="24"/>
          <w:shd w:val="clear" w:color="auto" w:fill="FFFFFF"/>
          <w:vertAlign w:val="superscript"/>
        </w:rPr>
        <w:t>[</w:t>
      </w:r>
      <w:hyperlink w:anchor="_ENREF_12" w:tooltip="Misra, 2009 #237" w:history="1">
        <w:r w:rsidRPr="007E3C92">
          <w:rPr>
            <w:rFonts w:ascii="Book Antiqua" w:hAnsi="Book Antiqua"/>
            <w:b w:val="0"/>
            <w:noProof/>
            <w:sz w:val="24"/>
            <w:szCs w:val="24"/>
            <w:shd w:val="clear" w:color="auto" w:fill="FFFFFF"/>
            <w:vertAlign w:val="superscript"/>
          </w:rPr>
          <w:t>12</w:t>
        </w:r>
      </w:hyperlink>
      <w:r w:rsidRPr="007E3C92">
        <w:rPr>
          <w:rFonts w:ascii="Book Antiqua" w:hAnsi="Book Antiqua"/>
          <w:b w:val="0"/>
          <w:noProof/>
          <w:sz w:val="24"/>
          <w:szCs w:val="24"/>
          <w:shd w:val="clear" w:color="auto" w:fill="FFFFFF"/>
          <w:vertAlign w:val="superscript"/>
        </w:rPr>
        <w:t>]</w:t>
      </w:r>
      <w:r w:rsidRPr="007E3C92">
        <w:rPr>
          <w:rFonts w:ascii="Book Antiqua" w:hAnsi="Book Antiqua"/>
          <w:b w:val="0"/>
          <w:sz w:val="24"/>
          <w:szCs w:val="24"/>
          <w:shd w:val="clear" w:color="auto" w:fill="FFFFFF"/>
        </w:rPr>
        <w:fldChar w:fldCharType="end"/>
      </w:r>
      <w:r w:rsidRPr="007E3C92">
        <w:rPr>
          <w:rFonts w:ascii="Book Antiqua" w:hAnsi="Book Antiqua"/>
          <w:b w:val="0"/>
          <w:sz w:val="24"/>
          <w:szCs w:val="24"/>
          <w:shd w:val="clear" w:color="auto" w:fill="FFFFFF"/>
        </w:rPr>
        <w:t xml:space="preserve">.  </w:t>
      </w:r>
    </w:p>
    <w:p w:rsidR="00D82C93" w:rsidRPr="0099458A" w:rsidRDefault="00D82C93" w:rsidP="00D82C93">
      <w:pPr>
        <w:pStyle w:val="Heading1"/>
        <w:adjustRightInd w:val="0"/>
        <w:snapToGrid w:val="0"/>
        <w:spacing w:before="0" w:line="480" w:lineRule="exact"/>
        <w:ind w:left="0"/>
        <w:jc w:val="both"/>
        <w:rPr>
          <w:rFonts w:ascii="Book Antiqua" w:eastAsiaTheme="minorEastAsia" w:hAnsi="Book Antiqua"/>
          <w:b w:val="0"/>
          <w:sz w:val="24"/>
          <w:szCs w:val="24"/>
          <w:lang w:eastAsia="zh-CN"/>
        </w:rPr>
      </w:pPr>
      <w:r w:rsidRPr="007E3C92">
        <w:rPr>
          <w:rFonts w:ascii="Book Antiqua" w:hAnsi="Book Antiqua"/>
          <w:b w:val="0"/>
          <w:sz w:val="24"/>
          <w:szCs w:val="24"/>
          <w:shd w:val="clear" w:color="auto" w:fill="FFFFFF"/>
        </w:rPr>
        <w:tab/>
        <w:t>Previous studies have demonstrated that both chronic hepatitis B and NASH or NAFLD are associated with a pre-sarcopenia and sarcopenia status in middle- and old-aged populations</w:t>
      </w:r>
      <w:r w:rsidRPr="007E3C92">
        <w:rPr>
          <w:rFonts w:ascii="Book Antiqua" w:hAnsi="Book Antiqua"/>
          <w:b w:val="0"/>
          <w:sz w:val="24"/>
          <w:szCs w:val="24"/>
          <w:shd w:val="clear" w:color="auto" w:fill="FFFFFF"/>
        </w:rPr>
        <w:fldChar w:fldCharType="begin">
          <w:fldData xml:space="preserve">PEVuZE5vdGU+PENpdGU+PEF1dGhvcj5IaXJhb2thPC9BdXRob3I+PFllYXI+MjAxNTwvWWVhcj48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</w:fldData>
        </w:fldChar>
      </w:r>
      <w:r w:rsidRPr="007E3C92">
        <w:rPr>
          <w:rFonts w:ascii="Book Antiqua" w:hAnsi="Book Antiqua"/>
          <w:b w:val="0"/>
          <w:sz w:val="24"/>
          <w:szCs w:val="24"/>
          <w:shd w:val="clear" w:color="auto" w:fill="FFFFFF"/>
        </w:rPr>
        <w:instrText xml:space="preserve"> ADDIN EN.CITE </w:instrText>
      </w:r>
      <w:r w:rsidRPr="007E3C92">
        <w:rPr>
          <w:rFonts w:ascii="Book Antiqua" w:hAnsi="Book Antiqua"/>
          <w:b w:val="0"/>
          <w:sz w:val="24"/>
          <w:szCs w:val="24"/>
          <w:shd w:val="clear" w:color="auto" w:fill="FFFFFF"/>
        </w:rPr>
        <w:fldChar w:fldCharType="begin">
          <w:fldData xml:space="preserve">PEVuZE5vdGU+PENpdGU+PEF1dGhvcj5IaXJhb2thPC9BdXRob3I+PFllYXI+MjAxNTwvWWVhcj48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</w:fldData>
        </w:fldChar>
      </w:r>
      <w:r w:rsidRPr="007E3C92">
        <w:rPr>
          <w:rFonts w:ascii="Book Antiqua" w:hAnsi="Book Antiqua"/>
          <w:b w:val="0"/>
          <w:sz w:val="24"/>
          <w:szCs w:val="24"/>
          <w:shd w:val="clear" w:color="auto" w:fill="FFFFFF"/>
        </w:rPr>
        <w:instrText xml:space="preserve"> ADDIN EN.CITE.DATA </w:instrText>
      </w:r>
      <w:r w:rsidRPr="007E3C92">
        <w:rPr>
          <w:rFonts w:ascii="Book Antiqua" w:hAnsi="Book Antiqua"/>
          <w:b w:val="0"/>
          <w:sz w:val="24"/>
          <w:szCs w:val="24"/>
          <w:shd w:val="clear" w:color="auto" w:fill="FFFFFF"/>
        </w:rPr>
      </w:r>
      <w:r w:rsidRPr="007E3C92">
        <w:rPr>
          <w:rFonts w:ascii="Book Antiqua" w:hAnsi="Book Antiqua"/>
          <w:b w:val="0"/>
          <w:sz w:val="24"/>
          <w:szCs w:val="24"/>
          <w:shd w:val="clear" w:color="auto" w:fill="FFFFFF"/>
        </w:rPr>
        <w:fldChar w:fldCharType="end"/>
      </w:r>
      <w:r w:rsidRPr="007E3C92">
        <w:rPr>
          <w:rFonts w:ascii="Book Antiqua" w:hAnsi="Book Antiqua"/>
          <w:b w:val="0"/>
          <w:sz w:val="24"/>
          <w:szCs w:val="24"/>
          <w:shd w:val="clear" w:color="auto" w:fill="FFFFFF"/>
        </w:rPr>
      </w:r>
      <w:r w:rsidRPr="007E3C92">
        <w:rPr>
          <w:rFonts w:ascii="Book Antiqua" w:hAnsi="Book Antiqua"/>
          <w:b w:val="0"/>
          <w:sz w:val="24"/>
          <w:szCs w:val="24"/>
          <w:shd w:val="clear" w:color="auto" w:fill="FFFFFF"/>
        </w:rPr>
        <w:fldChar w:fldCharType="separate"/>
      </w:r>
      <w:r w:rsidRPr="007E3C92">
        <w:rPr>
          <w:rFonts w:ascii="Book Antiqua" w:hAnsi="Book Antiqua"/>
          <w:b w:val="0"/>
          <w:noProof/>
          <w:sz w:val="24"/>
          <w:szCs w:val="24"/>
          <w:shd w:val="clear" w:color="auto" w:fill="FFFFFF"/>
          <w:vertAlign w:val="superscript"/>
        </w:rPr>
        <w:t>[</w:t>
      </w:r>
      <w:hyperlink w:anchor="_ENREF_13" w:tooltip="Hiraoka, 2015 #238" w:history="1">
        <w:r w:rsidRPr="007E3C92">
          <w:rPr>
            <w:rFonts w:ascii="Book Antiqua" w:hAnsi="Book Antiqua"/>
            <w:b w:val="0"/>
            <w:noProof/>
            <w:sz w:val="24"/>
            <w:szCs w:val="24"/>
            <w:shd w:val="clear" w:color="auto" w:fill="FFFFFF"/>
            <w:vertAlign w:val="superscript"/>
          </w:rPr>
          <w:t>13-15</w:t>
        </w:r>
      </w:hyperlink>
      <w:r w:rsidRPr="007E3C92">
        <w:rPr>
          <w:rFonts w:ascii="Book Antiqua" w:hAnsi="Book Antiqua"/>
          <w:b w:val="0"/>
          <w:noProof/>
          <w:sz w:val="24"/>
          <w:szCs w:val="24"/>
          <w:shd w:val="clear" w:color="auto" w:fill="FFFFFF"/>
          <w:vertAlign w:val="superscript"/>
        </w:rPr>
        <w:t>]</w:t>
      </w:r>
      <w:r w:rsidRPr="007E3C92">
        <w:rPr>
          <w:rFonts w:ascii="Book Antiqua" w:hAnsi="Book Antiqua"/>
          <w:b w:val="0"/>
          <w:sz w:val="24"/>
          <w:szCs w:val="24"/>
          <w:shd w:val="clear" w:color="auto" w:fill="FFFFFF"/>
        </w:rPr>
        <w:fldChar w:fldCharType="end"/>
      </w:r>
      <w:r w:rsidRPr="007E3C92">
        <w:rPr>
          <w:rFonts w:ascii="Book Antiqua" w:hAnsi="Book Antiqua"/>
          <w:b w:val="0"/>
          <w:sz w:val="24"/>
          <w:szCs w:val="24"/>
          <w:shd w:val="clear" w:color="auto" w:fill="FFFFFF"/>
        </w:rPr>
        <w:t>. However, few epidemiologic studies reported in the publicly available literature have examined the association of chronic hepatitis B and NASH with physical fitness (characterized by endurance and resistance exercises) in young adults. And, none of those studies has addressed the issue in Asian populations</w:t>
      </w:r>
      <w:r w:rsidRPr="007E3C92">
        <w:rPr>
          <w:rFonts w:ascii="Book Antiqua" w:hAnsi="Book Antiqua"/>
          <w:b w:val="0"/>
          <w:sz w:val="24"/>
          <w:szCs w:val="24"/>
          <w:shd w:val="clear" w:color="auto" w:fill="FFFFFF"/>
        </w:rPr>
        <w:fldChar w:fldCharType="begin">
          <w:fldData xml:space="preserve">PEVuZE5vdGU+PENpdGU+PEF1dGhvcj5LcmFzbm9mZjwvQXV0aG9yPjxZZWFyPjIwMDg8L1llYXI+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</w:fldData>
        </w:fldChar>
      </w:r>
      <w:r w:rsidRPr="007E3C92">
        <w:rPr>
          <w:rFonts w:ascii="Book Antiqua" w:hAnsi="Book Antiqua"/>
          <w:b w:val="0"/>
          <w:sz w:val="24"/>
          <w:szCs w:val="24"/>
          <w:shd w:val="clear" w:color="auto" w:fill="FFFFFF"/>
        </w:rPr>
        <w:instrText xml:space="preserve"> ADDIN EN.CITE </w:instrText>
      </w:r>
      <w:r w:rsidRPr="007E3C92">
        <w:rPr>
          <w:rFonts w:ascii="Book Antiqua" w:hAnsi="Book Antiqua"/>
          <w:b w:val="0"/>
          <w:sz w:val="24"/>
          <w:szCs w:val="24"/>
          <w:shd w:val="clear" w:color="auto" w:fill="FFFFFF"/>
        </w:rPr>
        <w:fldChar w:fldCharType="begin">
          <w:fldData xml:space="preserve">PEVuZE5vdGU+PENpdGU+PEF1dGhvcj5LcmFzbm9mZjwvQXV0aG9yPjxZZWFyPjIwMDg8L1llYXI+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</w:fldData>
        </w:fldChar>
      </w:r>
      <w:r w:rsidRPr="007E3C92">
        <w:rPr>
          <w:rFonts w:ascii="Book Antiqua" w:hAnsi="Book Antiqua"/>
          <w:b w:val="0"/>
          <w:sz w:val="24"/>
          <w:szCs w:val="24"/>
          <w:shd w:val="clear" w:color="auto" w:fill="FFFFFF"/>
        </w:rPr>
        <w:instrText xml:space="preserve"> ADDIN EN.CITE.DATA </w:instrText>
      </w:r>
      <w:r w:rsidRPr="007E3C92">
        <w:rPr>
          <w:rFonts w:ascii="Book Antiqua" w:hAnsi="Book Antiqua"/>
          <w:b w:val="0"/>
          <w:sz w:val="24"/>
          <w:szCs w:val="24"/>
          <w:shd w:val="clear" w:color="auto" w:fill="FFFFFF"/>
        </w:rPr>
      </w:r>
      <w:r w:rsidRPr="007E3C92">
        <w:rPr>
          <w:rFonts w:ascii="Book Antiqua" w:hAnsi="Book Antiqua"/>
          <w:b w:val="0"/>
          <w:sz w:val="24"/>
          <w:szCs w:val="24"/>
          <w:shd w:val="clear" w:color="auto" w:fill="FFFFFF"/>
        </w:rPr>
        <w:fldChar w:fldCharType="end"/>
      </w:r>
      <w:r w:rsidRPr="007E3C92">
        <w:rPr>
          <w:rFonts w:ascii="Book Antiqua" w:hAnsi="Book Antiqua"/>
          <w:b w:val="0"/>
          <w:sz w:val="24"/>
          <w:szCs w:val="24"/>
          <w:shd w:val="clear" w:color="auto" w:fill="FFFFFF"/>
        </w:rPr>
      </w:r>
      <w:r w:rsidRPr="007E3C92">
        <w:rPr>
          <w:rFonts w:ascii="Book Antiqua" w:hAnsi="Book Antiqua"/>
          <w:b w:val="0"/>
          <w:sz w:val="24"/>
          <w:szCs w:val="24"/>
          <w:shd w:val="clear" w:color="auto" w:fill="FFFFFF"/>
        </w:rPr>
        <w:fldChar w:fldCharType="separate"/>
      </w:r>
      <w:r w:rsidRPr="007E3C92">
        <w:rPr>
          <w:rFonts w:ascii="Book Antiqua" w:hAnsi="Book Antiqua"/>
          <w:b w:val="0"/>
          <w:noProof/>
          <w:sz w:val="24"/>
          <w:szCs w:val="24"/>
          <w:shd w:val="clear" w:color="auto" w:fill="FFFFFF"/>
          <w:vertAlign w:val="superscript"/>
        </w:rPr>
        <w:t>[</w:t>
      </w:r>
      <w:hyperlink w:anchor="_ENREF_16" w:tooltip="Krasnoff, 2008 #241" w:history="1">
        <w:r w:rsidRPr="007E3C92">
          <w:rPr>
            <w:rFonts w:ascii="Book Antiqua" w:hAnsi="Book Antiqua"/>
            <w:b w:val="0"/>
            <w:noProof/>
            <w:sz w:val="24"/>
            <w:szCs w:val="24"/>
            <w:shd w:val="clear" w:color="auto" w:fill="FFFFFF"/>
            <w:vertAlign w:val="superscript"/>
          </w:rPr>
          <w:t>16-18</w:t>
        </w:r>
      </w:hyperlink>
      <w:r w:rsidRPr="007E3C92">
        <w:rPr>
          <w:rFonts w:ascii="Book Antiqua" w:hAnsi="Book Antiqua"/>
          <w:b w:val="0"/>
          <w:noProof/>
          <w:sz w:val="24"/>
          <w:szCs w:val="24"/>
          <w:shd w:val="clear" w:color="auto" w:fill="FFFFFF"/>
          <w:vertAlign w:val="superscript"/>
        </w:rPr>
        <w:t>]</w:t>
      </w:r>
      <w:r w:rsidRPr="007E3C92">
        <w:rPr>
          <w:rFonts w:ascii="Book Antiqua" w:hAnsi="Book Antiqua"/>
          <w:b w:val="0"/>
          <w:sz w:val="24"/>
          <w:szCs w:val="24"/>
          <w:shd w:val="clear" w:color="auto" w:fill="FFFFFF"/>
        </w:rPr>
        <w:fldChar w:fldCharType="end"/>
      </w:r>
      <w:r w:rsidRPr="007E3C92">
        <w:rPr>
          <w:rFonts w:ascii="Book Antiqua" w:hAnsi="Book Antiqua"/>
          <w:b w:val="0"/>
          <w:sz w:val="24"/>
          <w:szCs w:val="24"/>
          <w:shd w:val="clear" w:color="auto" w:fill="FFFFFF"/>
        </w:rPr>
        <w:t>. Therefore, we investigated the associations in a large cohort of young adult men in Taiwan working under a regimented physical fitness program (military).</w:t>
      </w:r>
      <w:r w:rsidR="0099458A">
        <w:rPr>
          <w:rFonts w:ascii="Book Antiqua" w:eastAsiaTheme="minorEastAsia" w:hAnsi="Book Antiqua" w:hint="eastAsia"/>
          <w:b w:val="0"/>
          <w:sz w:val="24"/>
          <w:szCs w:val="24"/>
          <w:shd w:val="clear" w:color="auto" w:fill="FFFFFF"/>
          <w:lang w:eastAsia="zh-CN"/>
        </w:rPr>
        <w:t xml:space="preserve"> </w:t>
      </w:r>
    </w:p>
    <w:p w:rsidR="00D82C93" w:rsidRPr="007E3C92" w:rsidRDefault="00D82C93" w:rsidP="00D82C93">
      <w:pPr>
        <w:pStyle w:val="Heading1"/>
        <w:adjustRightInd w:val="0"/>
        <w:snapToGrid w:val="0"/>
        <w:spacing w:before="0" w:line="480" w:lineRule="exact"/>
        <w:ind w:left="0"/>
        <w:jc w:val="both"/>
        <w:rPr>
          <w:rFonts w:ascii="Book Antiqua" w:hAnsi="Book Antiqua"/>
          <w:b w:val="0"/>
          <w:sz w:val="24"/>
          <w:szCs w:val="24"/>
        </w:rPr>
      </w:pPr>
    </w:p>
    <w:p w:rsidR="00D82C93" w:rsidRPr="007E3C92" w:rsidRDefault="00D82C93" w:rsidP="00D82C93">
      <w:pPr>
        <w:pStyle w:val="Heading1"/>
        <w:adjustRightInd w:val="0"/>
        <w:snapToGrid w:val="0"/>
        <w:spacing w:before="0" w:line="480" w:lineRule="exact"/>
        <w:ind w:left="0"/>
        <w:jc w:val="both"/>
        <w:rPr>
          <w:rFonts w:ascii="Book Antiqua" w:eastAsiaTheme="minorEastAsia" w:hAnsi="Book Antiqua"/>
          <w:sz w:val="24"/>
          <w:szCs w:val="24"/>
          <w:lang w:eastAsia="zh-TW"/>
        </w:rPr>
      </w:pPr>
      <w:r w:rsidRPr="007E3C92">
        <w:rPr>
          <w:rFonts w:ascii="Book Antiqua" w:eastAsiaTheme="minorEastAsia" w:hAnsi="Book Antiqua"/>
          <w:sz w:val="24"/>
          <w:szCs w:val="24"/>
          <w:lang w:eastAsia="zh-TW"/>
        </w:rPr>
        <w:t>MATERIALS AND METHODS</w:t>
      </w:r>
    </w:p>
    <w:p w:rsidR="00D82C93" w:rsidRPr="007E3C92" w:rsidRDefault="00D82C93" w:rsidP="00D82C93">
      <w:pPr>
        <w:adjustRightInd w:val="0"/>
        <w:snapToGrid w:val="0"/>
        <w:spacing w:line="480" w:lineRule="exact"/>
        <w:jc w:val="both"/>
        <w:rPr>
          <w:rFonts w:ascii="Book Antiqua" w:hAnsi="Book Antiqua" w:cs="Times New Roman"/>
          <w:b/>
          <w:bCs/>
          <w:i/>
          <w:kern w:val="0"/>
          <w:szCs w:val="24"/>
        </w:rPr>
      </w:pPr>
      <w:r w:rsidRPr="007E3C92">
        <w:rPr>
          <w:rFonts w:ascii="Book Antiqua" w:hAnsi="Book Antiqua" w:cs="Times New Roman"/>
          <w:b/>
          <w:bCs/>
          <w:i/>
          <w:kern w:val="0"/>
          <w:szCs w:val="24"/>
        </w:rPr>
        <w:t>Study population</w:t>
      </w:r>
    </w:p>
    <w:p w:rsidR="00D82C93" w:rsidRPr="007E3C92" w:rsidRDefault="00D82C93" w:rsidP="00D82C93">
      <w:pPr>
        <w:adjustRightInd w:val="0"/>
        <w:snapToGrid w:val="0"/>
        <w:spacing w:line="480" w:lineRule="exact"/>
        <w:jc w:val="both"/>
        <w:rPr>
          <w:rFonts w:ascii="Book Antiqua" w:hAnsi="Book Antiqua" w:cs="Times New Roman"/>
          <w:kern w:val="0"/>
          <w:szCs w:val="24"/>
        </w:rPr>
      </w:pPr>
      <w:r w:rsidRPr="007E3C92">
        <w:rPr>
          <w:rFonts w:ascii="Book Antiqua" w:hAnsi="Book Antiqua"/>
          <w:kern w:val="0"/>
          <w:szCs w:val="24"/>
        </w:rPr>
        <w:t>The</w:t>
      </w:r>
      <w:r w:rsidRPr="007E3C92">
        <w:rPr>
          <w:rFonts w:ascii="Book Antiqua" w:hAnsi="Book Antiqua"/>
          <w:b/>
          <w:kern w:val="0"/>
          <w:szCs w:val="24"/>
        </w:rPr>
        <w:t xml:space="preserve"> </w:t>
      </w:r>
      <w:r w:rsidRPr="007E3C92">
        <w:rPr>
          <w:rFonts w:ascii="Book Antiqua" w:hAnsi="Book Antiqua"/>
          <w:kern w:val="0"/>
          <w:szCs w:val="24"/>
        </w:rPr>
        <w:t>study of</w:t>
      </w:r>
      <w:r w:rsidRPr="007E3C92">
        <w:rPr>
          <w:rFonts w:ascii="Book Antiqua" w:hAnsi="Book Antiqua"/>
          <w:b/>
          <w:kern w:val="0"/>
          <w:szCs w:val="24"/>
        </w:rPr>
        <w:t xml:space="preserve"> </w:t>
      </w:r>
      <w:r w:rsidRPr="007E3C92">
        <w:rPr>
          <w:rFonts w:ascii="Book Antiqua" w:hAnsi="Book Antiqua"/>
          <w:kern w:val="0"/>
          <w:szCs w:val="24"/>
        </w:rPr>
        <w:t xml:space="preserve">cardiorespiratory fitness and hospitalization events in armed forces (known as the </w:t>
      </w:r>
      <w:r w:rsidR="00521B3C" w:rsidRPr="007E3C92">
        <w:rPr>
          <w:rFonts w:ascii="Book Antiqua" w:hAnsi="Book Antiqua"/>
          <w:kern w:val="0"/>
          <w:szCs w:val="24"/>
          <w:lang w:eastAsia="zh-CN"/>
        </w:rPr>
        <w:t>“</w:t>
      </w:r>
      <w:r w:rsidRPr="007E3C92">
        <w:rPr>
          <w:rFonts w:ascii="Book Antiqua" w:hAnsi="Book Antiqua"/>
          <w:kern w:val="0"/>
          <w:szCs w:val="24"/>
        </w:rPr>
        <w:t>CHIEF Study</w:t>
      </w:r>
      <w:r w:rsidR="00521B3C" w:rsidRPr="007E3C92">
        <w:rPr>
          <w:rFonts w:ascii="Book Antiqua" w:hAnsi="Book Antiqua"/>
          <w:kern w:val="0"/>
          <w:szCs w:val="24"/>
          <w:lang w:eastAsia="zh-CN"/>
        </w:rPr>
        <w:t>”</w:t>
      </w:r>
      <w:r w:rsidRPr="007E3C92">
        <w:rPr>
          <w:rFonts w:ascii="Book Antiqua" w:hAnsi="Book Antiqua"/>
          <w:kern w:val="0"/>
          <w:szCs w:val="24"/>
        </w:rPr>
        <w:t xml:space="preserve">) provides a historical cohort consisting of 4080 professional military members, of ages between 18 and 50 years. All participants completed the annual health examination in eastern Taiwan during 2014, in which they underwent any one of three exercise tests, including </w:t>
      </w:r>
      <w:r w:rsidRPr="007E3C92">
        <w:rPr>
          <w:rFonts w:ascii="Book Antiqua" w:hAnsi="Book Antiqua" w:cs="Times New Roman"/>
          <w:kern w:val="0"/>
          <w:szCs w:val="24"/>
        </w:rPr>
        <w:t>2-min push-ups, 2-min sit-ups, and 3000-m non-weight-bearing running</w:t>
      </w:r>
      <w:r w:rsidRPr="007E3C92">
        <w:rPr>
          <w:rFonts w:ascii="Book Antiqua" w:hAnsi="Book Antiqua"/>
          <w:kern w:val="0"/>
          <w:szCs w:val="24"/>
        </w:rPr>
        <w:t>. The CHIEF study design has been described in detail previously</w:t>
      </w:r>
      <w:r w:rsidRPr="007E3C92">
        <w:rPr>
          <w:rFonts w:ascii="Book Antiqua" w:hAnsi="Book Antiqua"/>
          <w:kern w:val="0"/>
          <w:szCs w:val="24"/>
        </w:rPr>
        <w:fldChar w:fldCharType="begin"/>
      </w:r>
      <w:r w:rsidRPr="007E3C92">
        <w:rPr>
          <w:rFonts w:ascii="Book Antiqua" w:hAnsi="Book Antiqua"/>
          <w:kern w:val="0"/>
          <w:szCs w:val="24"/>
        </w:rPr>
        <w:instrText xml:space="preserve"> ADDIN EN.CITE &lt;EndNote&gt;&lt;Cite&gt;&lt;Author&gt;Lin&lt;/Author&gt;&lt;Year&gt;2016&lt;/Year&gt;&lt;RecNum&gt;244&lt;/RecNum&gt;&lt;DisplayText&gt;&lt;style face="superscript"&gt;[19]&lt;/style&gt;&lt;/DisplayText&gt;&lt;record&gt;&lt;rec-number&gt;244&lt;/rec-number&gt;&lt;foreign-keys&gt;&lt;key app="EN" db-id="xfa5wf0xmxxaz2e92075rr0avd9w0t590ap5" timestamp="1484490079"&gt;244&lt;/key&gt;&lt;/foreign-keys&gt;&lt;ref-type name="Journal Article"&gt;17&lt;/ref-type&gt;&lt;contributors&gt;&lt;authors&gt;&lt;author&gt;Lin, Gen-Min&lt;/author&gt;&lt;author&gt;Li, Yi-Hwei&lt;/author&gt;&lt;author&gt;Lee, Chung-Jen&lt;/author&gt;&lt;author&gt;Shiang, Jeng-Chuan&lt;/author&gt;&lt;author&gt;Lin, Ko-Huan&lt;/author&gt;&lt;author&gt;Chen, Kai-Wen&lt;/author&gt;&lt;author&gt;Chen, Yu-Jung&lt;/author&gt;&lt;author&gt;Wu, Ching-Fen&lt;/author&gt;&lt;author&gt;Lin, Been-Sheng&lt;/author&gt;&lt;author&gt;Yu, Yun-Shun&lt;/author&gt;&lt;author&gt;Lin, Felicia&lt;/author&gt;&lt;author&gt;Su, Fung-Ying&lt;/author&gt;&lt;author&gt;Wang, Chih-Hung&lt;/author&gt;&lt;/authors&gt;&lt;/contributors&gt;&lt;titles&gt;&lt;title&gt;Rationale and design of the cardiorespiratory fitness and hospitalization events in armed forces study in Eastern Taiwan&lt;/title&gt;&lt;secondary-title&gt;World Journal of Cardiology&lt;/secondary-title&gt;&lt;/titles&gt;&lt;periodical&gt;&lt;full-title&gt;World Journal of Cardiology&lt;/full-title&gt;&lt;/periodical&gt;&lt;pages&gt;464-471&lt;/pages&gt;&lt;volume&gt;8&lt;/volume&gt;&lt;number&gt;8&lt;/number&gt;&lt;dates&gt;&lt;year&gt;2016&lt;/year&gt;&lt;pub-dates&gt;&lt;date&gt;08/26&amp;#xD;05/23/received&amp;#xD;06/18/revised&amp;#xD;07/11/accepted&lt;/date&gt;&lt;/pub-dates&gt;&lt;/dates&gt;&lt;publisher&gt;Baishideng Publishing Group Inc&lt;/publisher&gt;&lt;isbn&gt;1949-8462&lt;/isbn&gt;&lt;accession-num&gt;PMC4997527&lt;/accession-num&gt;&lt;urls&gt;&lt;related-urls&gt;&lt;url&gt;http://www.ncbi.nlm.nih.gov/pmc/articles/PMC4997527/&lt;/url&gt;&lt;/related-urls&gt;&lt;/urls&gt;&lt;electronic-resource-num&gt;10.4330/wjc.v8.i8.464&lt;/electronic-resource-num&gt;&lt;remote-database-name&gt;PMC&lt;/remote-database-name&gt;&lt;/record&gt;&lt;/Cite&gt;&lt;/EndNote&gt;</w:instrText>
      </w:r>
      <w:r w:rsidRPr="007E3C92">
        <w:rPr>
          <w:rFonts w:ascii="Book Antiqua" w:hAnsi="Book Antiqua"/>
          <w:kern w:val="0"/>
          <w:szCs w:val="24"/>
        </w:rPr>
        <w:fldChar w:fldCharType="separate"/>
      </w:r>
      <w:r w:rsidRPr="007E3C92">
        <w:rPr>
          <w:rFonts w:ascii="Book Antiqua" w:hAnsi="Book Antiqua"/>
          <w:noProof/>
          <w:kern w:val="0"/>
          <w:szCs w:val="24"/>
          <w:vertAlign w:val="superscript"/>
        </w:rPr>
        <w:t>[</w:t>
      </w:r>
      <w:hyperlink w:anchor="_ENREF_19" w:tooltip="Lin, 2016 #244" w:history="1">
        <w:r w:rsidRPr="007E3C92">
          <w:rPr>
            <w:rFonts w:ascii="Book Antiqua" w:hAnsi="Book Antiqua"/>
            <w:noProof/>
            <w:kern w:val="0"/>
            <w:szCs w:val="24"/>
            <w:vertAlign w:val="superscript"/>
          </w:rPr>
          <w:t>19</w:t>
        </w:r>
      </w:hyperlink>
      <w:r w:rsidRPr="007E3C92">
        <w:rPr>
          <w:rFonts w:ascii="Book Antiqua" w:hAnsi="Book Antiqua"/>
          <w:noProof/>
          <w:kern w:val="0"/>
          <w:szCs w:val="24"/>
          <w:vertAlign w:val="superscript"/>
        </w:rPr>
        <w:t>]</w:t>
      </w:r>
      <w:r w:rsidRPr="007E3C92">
        <w:rPr>
          <w:rFonts w:ascii="Book Antiqua" w:hAnsi="Book Antiqua"/>
          <w:kern w:val="0"/>
          <w:szCs w:val="24"/>
        </w:rPr>
        <w:fldChar w:fldCharType="end"/>
      </w:r>
      <w:r w:rsidRPr="007E3C92">
        <w:rPr>
          <w:rFonts w:ascii="Book Antiqua" w:hAnsi="Book Antiqua" w:cs="Times New Roman"/>
          <w:kern w:val="0"/>
          <w:szCs w:val="24"/>
        </w:rPr>
        <w:t xml:space="preserve">. </w:t>
      </w:r>
    </w:p>
    <w:p w:rsidR="00D82C93" w:rsidRPr="007E3C92" w:rsidRDefault="00D82C93" w:rsidP="00D82C93">
      <w:pPr>
        <w:adjustRightInd w:val="0"/>
        <w:snapToGrid w:val="0"/>
        <w:spacing w:line="480" w:lineRule="exact"/>
        <w:ind w:firstLine="480"/>
        <w:jc w:val="both"/>
        <w:rPr>
          <w:rFonts w:ascii="Book Antiqua" w:hAnsi="Book Antiqua" w:cs="Times New Roman"/>
          <w:kern w:val="0"/>
          <w:szCs w:val="24"/>
        </w:rPr>
      </w:pPr>
      <w:r w:rsidRPr="007E3C92">
        <w:rPr>
          <w:rFonts w:ascii="Book Antiqua" w:hAnsi="Book Antiqua" w:cs="Times New Roman"/>
          <w:kern w:val="0"/>
          <w:szCs w:val="24"/>
        </w:rPr>
        <w:t xml:space="preserve">Of the 4080 total participants, we excluded 411 women because none fulfilled the criterion for acute hepatitis (as defined by an ALT level &gt; 60 U/L, equating to 1.5-times the upper limit (40 U/L) of the normal levels of ALT). </w:t>
      </w:r>
      <w:r w:rsidRPr="007E3C92">
        <w:rPr>
          <w:rFonts w:ascii="Book Antiqua" w:hAnsi="Book Antiqua" w:cs="Times New Roman"/>
          <w:kern w:val="0"/>
          <w:szCs w:val="24"/>
        </w:rPr>
        <w:lastRenderedPageBreak/>
        <w:t xml:space="preserve">Of the remaining 3669 study subjects (all male), 121 (3.3%) were diagnosed with chronic hepatitis B according to personal history and detection of hepatitis B virus surface antigen. Among the 3548 persons without chronic hepatitis B, a total of 129 (3.5%) </w:t>
      </w:r>
      <w:r w:rsidRPr="007E3C92">
        <w:rPr>
          <w:rFonts w:ascii="Book Antiqua" w:hAnsi="Book Antiqua"/>
          <w:kern w:val="0"/>
          <w:szCs w:val="24"/>
        </w:rPr>
        <w:t>were clinically diagnosed with NASH</w:t>
      </w:r>
      <w:r w:rsidRPr="007E3C92">
        <w:rPr>
          <w:rFonts w:ascii="Book Antiqua" w:hAnsi="Book Antiqua" w:cs="Times New Roman"/>
          <w:kern w:val="0"/>
          <w:szCs w:val="24"/>
        </w:rPr>
        <w:t xml:space="preserve"> based on ALT level &gt; 60 U/L, </w:t>
      </w:r>
      <w:r w:rsidRPr="007E3C92">
        <w:rPr>
          <w:rFonts w:ascii="Book Antiqua" w:hAnsi="Book Antiqua"/>
          <w:kern w:val="0"/>
          <w:szCs w:val="24"/>
        </w:rPr>
        <w:t>liver ultrasound showing steatosis, absence of other viral hepatitis (A and C), and without excessive alcohol intake</w:t>
      </w:r>
      <w:r w:rsidRPr="007E3C92">
        <w:rPr>
          <w:rFonts w:ascii="Book Antiqua" w:hAnsi="Book Antiqua" w:cs="Times New Roman"/>
          <w:kern w:val="0"/>
          <w:szCs w:val="24"/>
        </w:rPr>
        <w:t xml:space="preserve">. </w:t>
      </w:r>
    </w:p>
    <w:p w:rsidR="00D82C93" w:rsidRPr="007E3C92" w:rsidRDefault="00D82C93" w:rsidP="00D82C93">
      <w:pPr>
        <w:adjustRightInd w:val="0"/>
        <w:snapToGrid w:val="0"/>
        <w:spacing w:line="480" w:lineRule="exact"/>
        <w:ind w:firstLine="480"/>
        <w:jc w:val="both"/>
        <w:rPr>
          <w:rFonts w:ascii="Book Antiqua" w:hAnsi="Book Antiqua" w:cs="Times New Roman"/>
          <w:kern w:val="0"/>
          <w:szCs w:val="24"/>
        </w:rPr>
      </w:pPr>
      <w:r w:rsidRPr="007E3C92">
        <w:rPr>
          <w:rFonts w:ascii="Book Antiqua" w:hAnsi="Book Antiqua" w:cs="Times New Roman"/>
          <w:kern w:val="0"/>
          <w:szCs w:val="24"/>
        </w:rPr>
        <w:t xml:space="preserve">It was noted that two men had both chronic hepatitis B and an ALT level &gt; 60 U/L. Those men who were free of chronic hepatitis B and had ALT </w:t>
      </w:r>
      <w:r w:rsidRPr="007E3C92">
        <w:rPr>
          <w:rFonts w:ascii="Book Antiqua" w:hAnsi="Book Antiqua"/>
          <w:bCs/>
          <w:kern w:val="0"/>
          <w:szCs w:val="24"/>
        </w:rPr>
        <w:t xml:space="preserve">≤ </w:t>
      </w:r>
      <w:r w:rsidRPr="007E3C92">
        <w:rPr>
          <w:rFonts w:ascii="Book Antiqua" w:hAnsi="Book Antiqua" w:cs="Times New Roman"/>
          <w:kern w:val="0"/>
          <w:szCs w:val="24"/>
        </w:rPr>
        <w:t>60 U/L were classified as the “unaffected” group (</w:t>
      </w:r>
      <w:r w:rsidRPr="007E3C92">
        <w:rPr>
          <w:rFonts w:ascii="Book Antiqua" w:hAnsi="Book Antiqua" w:cs="Times New Roman"/>
          <w:i/>
          <w:kern w:val="0"/>
          <w:szCs w:val="24"/>
        </w:rPr>
        <w:t>n</w:t>
      </w:r>
      <w:r w:rsidRPr="007E3C92">
        <w:rPr>
          <w:rFonts w:ascii="Book Antiqua" w:hAnsi="Book Antiqua" w:cs="Times New Roman"/>
          <w:kern w:val="0"/>
          <w:szCs w:val="24"/>
        </w:rPr>
        <w:t xml:space="preserve"> = 3419, 93.2%). The composition of the three groups (chronic hepatitis B, </w:t>
      </w:r>
      <w:r w:rsidRPr="007E3C92">
        <w:rPr>
          <w:rFonts w:ascii="Book Antiqua" w:hAnsi="Book Antiqua"/>
          <w:kern w:val="0"/>
          <w:szCs w:val="24"/>
        </w:rPr>
        <w:t>NASH</w:t>
      </w:r>
      <w:r w:rsidRPr="007E3C92">
        <w:rPr>
          <w:rFonts w:ascii="Book Antiqua" w:hAnsi="Book Antiqua" w:cs="Times New Roman"/>
          <w:kern w:val="0"/>
          <w:szCs w:val="24"/>
        </w:rPr>
        <w:t xml:space="preserve">, and unaffected) are shown in Figure 1.   </w:t>
      </w:r>
    </w:p>
    <w:p w:rsidR="00D82C93" w:rsidRPr="007E3C92" w:rsidRDefault="00D82C93" w:rsidP="00D82C93">
      <w:pPr>
        <w:adjustRightInd w:val="0"/>
        <w:snapToGrid w:val="0"/>
        <w:spacing w:line="480" w:lineRule="exact"/>
        <w:ind w:firstLine="240"/>
        <w:jc w:val="both"/>
        <w:rPr>
          <w:rFonts w:ascii="Book Antiqua" w:hAnsi="Book Antiqua" w:cs="Times New Roman"/>
          <w:kern w:val="0"/>
          <w:szCs w:val="24"/>
        </w:rPr>
      </w:pPr>
    </w:p>
    <w:p w:rsidR="00D82C93" w:rsidRPr="007E3C92" w:rsidRDefault="00D82C93" w:rsidP="00D82C93">
      <w:pPr>
        <w:adjustRightInd w:val="0"/>
        <w:snapToGrid w:val="0"/>
        <w:spacing w:line="480" w:lineRule="exact"/>
        <w:jc w:val="both"/>
        <w:rPr>
          <w:rFonts w:ascii="Book Antiqua" w:hAnsi="Book Antiqua" w:cs="Times New Roman"/>
          <w:b/>
          <w:bCs/>
          <w:i/>
          <w:kern w:val="0"/>
          <w:szCs w:val="24"/>
        </w:rPr>
      </w:pPr>
      <w:r w:rsidRPr="007E3C92">
        <w:rPr>
          <w:rFonts w:ascii="Book Antiqua" w:hAnsi="Book Antiqua" w:cs="Times New Roman"/>
          <w:b/>
          <w:bCs/>
          <w:i/>
          <w:kern w:val="0"/>
          <w:szCs w:val="24"/>
        </w:rPr>
        <w:t>Measurements</w:t>
      </w:r>
    </w:p>
    <w:p w:rsidR="00D82C93" w:rsidRPr="007E3C92" w:rsidRDefault="00D82C93" w:rsidP="00D82C93">
      <w:pPr>
        <w:adjustRightInd w:val="0"/>
        <w:snapToGrid w:val="0"/>
        <w:spacing w:line="480" w:lineRule="exact"/>
        <w:jc w:val="both"/>
        <w:rPr>
          <w:rFonts w:ascii="Book Antiqua" w:hAnsi="Book Antiqua" w:cs="Times New Roman"/>
          <w:kern w:val="0"/>
          <w:szCs w:val="24"/>
        </w:rPr>
      </w:pPr>
      <w:r w:rsidRPr="007E3C92">
        <w:rPr>
          <w:rFonts w:ascii="Book Antiqua" w:hAnsi="Book Antiqua" w:cs="Times New Roman"/>
          <w:kern w:val="0"/>
          <w:szCs w:val="24"/>
        </w:rPr>
        <w:t>Participants’ medical history taking and annual health examination were performed in the Hualien Armed Forces General Hospital of Hualien County in Eastern Taiwan. Each participant was asked to complete a self-report questionnaire to provide details of his medical history, including chronic viral hepatitis B carrier status, cigarette smoking status (never, former, and current), alcohol intake status (never and current), frequency of &gt; 30-min exercise in leisure time, and medications taken in the past 6 mo.</w:t>
      </w:r>
    </w:p>
    <w:p w:rsidR="00D82C93" w:rsidRPr="007E3C92" w:rsidRDefault="00D82C93" w:rsidP="00D82C93">
      <w:pPr>
        <w:adjustRightInd w:val="0"/>
        <w:snapToGrid w:val="0"/>
        <w:spacing w:line="480" w:lineRule="exact"/>
        <w:jc w:val="both"/>
        <w:rPr>
          <w:rFonts w:ascii="Book Antiqua" w:hAnsi="Book Antiqua" w:cs="Times New Roman"/>
          <w:kern w:val="0"/>
          <w:szCs w:val="24"/>
        </w:rPr>
      </w:pPr>
      <w:r w:rsidRPr="007E3C92">
        <w:rPr>
          <w:rFonts w:ascii="Book Antiqua" w:hAnsi="Book Antiqua" w:cs="Times New Roman"/>
          <w:kern w:val="0"/>
          <w:szCs w:val="24"/>
        </w:rPr>
        <w:tab/>
        <w:t>The physical health examination included: anthropometric measurements of height, weight, and body mass index (weight, kg/height, m</w:t>
      </w:r>
      <w:r w:rsidRPr="007E3C92">
        <w:rPr>
          <w:rFonts w:ascii="Book Antiqua" w:hAnsi="Book Antiqua" w:cs="Times New Roman"/>
          <w:kern w:val="0"/>
          <w:szCs w:val="24"/>
          <w:vertAlign w:val="superscript"/>
        </w:rPr>
        <w:t>2</w:t>
      </w:r>
      <w:r w:rsidRPr="007E3C92">
        <w:rPr>
          <w:rFonts w:ascii="Book Antiqua" w:hAnsi="Book Antiqua" w:cs="Times New Roman"/>
          <w:kern w:val="0"/>
          <w:szCs w:val="24"/>
        </w:rPr>
        <w:t xml:space="preserve">; assessed in a standing position); hemodynamic data of pulse rate and blood pressures (in the right upper arm; measured in a sitting position after rest for at least for 15 min, using the FT-201 automated blood pressure monitor </w:t>
      </w:r>
      <w:r w:rsidR="00521B3C" w:rsidRPr="007E3C92">
        <w:rPr>
          <w:rFonts w:ascii="Book Antiqua" w:hAnsi="Book Antiqua" w:cs="Times New Roman"/>
          <w:kern w:val="0"/>
          <w:szCs w:val="24"/>
          <w:lang w:eastAsia="zh-CN"/>
        </w:rPr>
        <w:t>[</w:t>
      </w:r>
      <w:r w:rsidRPr="007E3C92">
        <w:rPr>
          <w:rFonts w:ascii="Book Antiqua" w:hAnsi="Book Antiqua" w:cs="Times New Roman"/>
          <w:kern w:val="0"/>
          <w:szCs w:val="24"/>
        </w:rPr>
        <w:t>Parama-Tech Co Ltd, Fukuoka, Japan)</w:t>
      </w:r>
      <w:r w:rsidR="00521B3C" w:rsidRPr="007E3C92">
        <w:rPr>
          <w:rFonts w:ascii="Book Antiqua" w:hAnsi="Book Antiqua" w:cs="Times New Roman"/>
          <w:kern w:val="0"/>
          <w:szCs w:val="24"/>
          <w:lang w:eastAsia="zh-CN"/>
        </w:rPr>
        <w:t>]</w:t>
      </w:r>
      <w:r w:rsidRPr="007E3C92">
        <w:rPr>
          <w:rFonts w:ascii="Book Antiqua" w:hAnsi="Book Antiqua" w:cs="Times New Roman"/>
          <w:kern w:val="0"/>
          <w:szCs w:val="24"/>
        </w:rPr>
        <w:t xml:space="preserve">; and laboratory data of hemoglobin, AST, ALT, and hepatitis B surface antigen (by standard blood testing). As part of the annual health survey routine, cases of elevated ALT level of unknown cause undergo </w:t>
      </w:r>
      <w:r w:rsidRPr="007E3C92">
        <w:rPr>
          <w:rFonts w:ascii="Book Antiqua" w:hAnsi="Book Antiqua" w:cs="Times New Roman"/>
          <w:kern w:val="0"/>
          <w:szCs w:val="24"/>
        </w:rPr>
        <w:lastRenderedPageBreak/>
        <w:t>work-up that includes a liver ultrasound and serologic testing for anti-hepatitis A virus IgM, anti-hepatitis C virus IgG, and alpha-fetoprotein. Liver ultrasounds were performed by experienced sonographers, and diffuse hepatic steatosis was defined by the presence of significant liver-kidney contrast</w:t>
      </w:r>
      <w:r w:rsidRPr="007E3C92">
        <w:rPr>
          <w:rFonts w:ascii="Book Antiqua" w:hAnsi="Book Antiqua" w:cs="Times New Roman"/>
          <w:kern w:val="0"/>
          <w:szCs w:val="24"/>
        </w:rPr>
        <w:fldChar w:fldCharType="begin"/>
      </w:r>
      <w:r w:rsidRPr="007E3C92">
        <w:rPr>
          <w:rFonts w:ascii="Book Antiqua" w:hAnsi="Book Antiqua" w:cs="Times New Roman"/>
          <w:kern w:val="0"/>
          <w:szCs w:val="24"/>
        </w:rPr>
        <w:instrText xml:space="preserve"> ADDIN EN.CITE &lt;EndNote&gt;&lt;Cite&gt;&lt;Author&gt;Yajima&lt;/Author&gt;&lt;Year&gt;1983&lt;/Year&gt;&lt;RecNum&gt;245&lt;/RecNum&gt;&lt;DisplayText&gt;&lt;style face="superscript"&gt;[20]&lt;/style&gt;&lt;/DisplayText&gt;&lt;record&gt;&lt;rec-number&gt;245&lt;/rec-number&gt;&lt;foreign-keys&gt;&lt;key app="EN" db-id="xfa5wf0xmxxaz2e92075rr0avd9w0t590ap5" timestamp="1484490186"&gt;245&lt;/key&gt;&lt;/foreign-keys&gt;&lt;ref-type name="Journal Article"&gt;17&lt;/ref-type&gt;&lt;contributors&gt;&lt;authors&gt;&lt;author&gt;Yajima, Yoshiaki&lt;/author&gt;&lt;author&gt;Ohta, K. E. I.&lt;/author&gt;&lt;author&gt;Narui, Takashi&lt;/author&gt;&lt;author&gt;Abe, Ryuzo&lt;/author&gt;&lt;author&gt;Suzuki, Hiroshi&lt;/author&gt;&lt;author&gt;Ohtsuki, Masao&lt;/author&gt;&lt;/authors&gt;&lt;/contributors&gt;&lt;titles&gt;&lt;title&gt;Ultrasonographical Diagnosis of Fatty Liver: Significance of the Liver-Kidney Contrast&lt;/title&gt;&lt;secondary-title&gt;The Tohoku Journal of Experimental Medicine&lt;/secondary-title&gt;&lt;/titles&gt;&lt;periodical&gt;&lt;full-title&gt;The Tohoku Journal of Experimental Medicine&lt;/full-title&gt;&lt;/periodical&gt;&lt;pages&gt;43-50&lt;/pages&gt;&lt;volume&gt;139&lt;/volume&gt;&lt;number&gt;1&lt;/number&gt;&lt;dates&gt;&lt;year&gt;1983&lt;/year&gt;&lt;/dates&gt;&lt;urls&gt;&lt;/urls&gt;&lt;electronic-resource-num&gt;10.1620/tjem.139.43&lt;/electronic-resource-num&gt;&lt;/record&gt;&lt;/Cite&gt;&lt;/EndNote&gt;</w:instrText>
      </w:r>
      <w:r w:rsidRPr="007E3C92">
        <w:rPr>
          <w:rFonts w:ascii="Book Antiqua" w:hAnsi="Book Antiqua" w:cs="Times New Roman"/>
          <w:kern w:val="0"/>
          <w:szCs w:val="24"/>
        </w:rPr>
        <w:fldChar w:fldCharType="separate"/>
      </w:r>
      <w:r w:rsidRPr="007E3C92">
        <w:rPr>
          <w:rFonts w:ascii="Book Antiqua" w:hAnsi="Book Antiqua" w:cs="Times New Roman"/>
          <w:noProof/>
          <w:kern w:val="0"/>
          <w:szCs w:val="24"/>
          <w:vertAlign w:val="superscript"/>
        </w:rPr>
        <w:t>[</w:t>
      </w:r>
      <w:hyperlink w:anchor="_ENREF_20" w:tooltip="Yajima, 1983 #245" w:history="1">
        <w:r w:rsidRPr="007E3C92">
          <w:rPr>
            <w:rFonts w:ascii="Book Antiqua" w:hAnsi="Book Antiqua" w:cs="Times New Roman"/>
            <w:noProof/>
            <w:kern w:val="0"/>
            <w:szCs w:val="24"/>
            <w:vertAlign w:val="superscript"/>
          </w:rPr>
          <w:t>20</w:t>
        </w:r>
      </w:hyperlink>
      <w:r w:rsidRPr="007E3C92">
        <w:rPr>
          <w:rFonts w:ascii="Book Antiqua" w:hAnsi="Book Antiqua" w:cs="Times New Roman"/>
          <w:noProof/>
          <w:kern w:val="0"/>
          <w:szCs w:val="24"/>
          <w:vertAlign w:val="superscript"/>
        </w:rPr>
        <w:t>]</w:t>
      </w:r>
      <w:r w:rsidRPr="007E3C92">
        <w:rPr>
          <w:rFonts w:ascii="Book Antiqua" w:hAnsi="Book Antiqua" w:cs="Times New Roman"/>
          <w:kern w:val="0"/>
          <w:szCs w:val="24"/>
        </w:rPr>
        <w:fldChar w:fldCharType="end"/>
      </w:r>
      <w:r w:rsidRPr="007E3C92">
        <w:rPr>
          <w:rFonts w:ascii="Book Antiqua" w:hAnsi="Book Antiqua" w:cs="Times New Roman"/>
          <w:kern w:val="0"/>
          <w:szCs w:val="24"/>
        </w:rPr>
        <w:t>.</w:t>
      </w:r>
    </w:p>
    <w:p w:rsidR="00D82C93" w:rsidRPr="007E3C92" w:rsidRDefault="00D82C93" w:rsidP="00D82C93">
      <w:pPr>
        <w:adjustRightInd w:val="0"/>
        <w:snapToGrid w:val="0"/>
        <w:spacing w:line="480" w:lineRule="exact"/>
        <w:jc w:val="both"/>
        <w:rPr>
          <w:rFonts w:ascii="Book Antiqua" w:hAnsi="Book Antiqua"/>
          <w:kern w:val="0"/>
          <w:szCs w:val="24"/>
        </w:rPr>
      </w:pPr>
      <w:r w:rsidRPr="007E3C92">
        <w:rPr>
          <w:rFonts w:ascii="Book Antiqua" w:hAnsi="Book Antiqua" w:cs="Times New Roman"/>
          <w:kern w:val="0"/>
          <w:szCs w:val="24"/>
        </w:rPr>
        <w:tab/>
        <w:t xml:space="preserve">The three exercise tests were administered by trained experts at the Military Physical Training and Testing Center in Eastern Taiwan under stringent and consistent regimens and the corresponding measurements of physical fitness were standardized. </w:t>
      </w:r>
      <w:r w:rsidRPr="007E3C92">
        <w:rPr>
          <w:rFonts w:ascii="Book Antiqua" w:hAnsi="Book Antiqua"/>
          <w:kern w:val="0"/>
          <w:szCs w:val="24"/>
        </w:rPr>
        <w:t xml:space="preserve">Both the 2-min push-up and 2-min sit-up tests were scored using computerized monitoring, and the entire test course was recorded by video. For the former, a push-up was scored only when the participant’s body upward movement achieved the initial resting set height levels of shoulder and buttock, as detected simultaneously by infrared sensors. The test was aborted immediately upon either elbows or knees touching down on the ground before the time out. For the latter, a sit-up was scored only when the participant’s body bent forward and elbows contacted the touch sensors on both thighs. For the 3000-m non-weight-bearing running test, the entire course was recorded by video. All runs occurred at 4:00 pm on a day without rain, when the risk coefficient of heat stroke (the product of outdoor temperature (ºC) and relative humidity (%) </w:t>
      </w:r>
      <w:r w:rsidRPr="007E3C92">
        <w:rPr>
          <w:rFonts w:ascii="Book Antiqua" w:hAnsi="Book Antiqua" w:cs="Calibri"/>
          <w:kern w:val="0"/>
          <w:szCs w:val="24"/>
        </w:rPr>
        <w:t>×</w:t>
      </w:r>
      <w:r w:rsidRPr="007E3C92">
        <w:rPr>
          <w:rFonts w:ascii="Book Antiqua" w:hAnsi="Book Antiqua"/>
          <w:kern w:val="0"/>
          <w:szCs w:val="24"/>
        </w:rPr>
        <w:t xml:space="preserve"> 0.1) was &lt; 40.</w:t>
      </w:r>
    </w:p>
    <w:p w:rsidR="00D82C93" w:rsidRPr="007E3C92" w:rsidRDefault="00D82C93" w:rsidP="00D82C93">
      <w:pPr>
        <w:adjustRightInd w:val="0"/>
        <w:snapToGrid w:val="0"/>
        <w:spacing w:line="480" w:lineRule="exact"/>
        <w:jc w:val="both"/>
        <w:rPr>
          <w:rFonts w:ascii="Book Antiqua" w:hAnsi="Book Antiqua" w:cs="Times New Roman"/>
          <w:kern w:val="0"/>
          <w:szCs w:val="24"/>
        </w:rPr>
      </w:pPr>
    </w:p>
    <w:p w:rsidR="00D82C93" w:rsidRPr="007E3C92" w:rsidRDefault="00D82C93" w:rsidP="00D82C93">
      <w:pPr>
        <w:pStyle w:val="Heading1"/>
        <w:adjustRightInd w:val="0"/>
        <w:snapToGrid w:val="0"/>
        <w:spacing w:before="0" w:line="480" w:lineRule="exact"/>
        <w:ind w:left="0"/>
        <w:jc w:val="both"/>
        <w:rPr>
          <w:rFonts w:ascii="Book Antiqua" w:eastAsiaTheme="minorEastAsia" w:hAnsi="Book Antiqua"/>
          <w:i/>
          <w:sz w:val="24"/>
          <w:szCs w:val="24"/>
          <w:lang w:eastAsia="zh-TW"/>
        </w:rPr>
      </w:pPr>
      <w:r w:rsidRPr="007E3C92">
        <w:rPr>
          <w:rFonts w:ascii="Book Antiqua" w:eastAsiaTheme="minorEastAsia" w:hAnsi="Book Antiqua"/>
          <w:i/>
          <w:sz w:val="24"/>
          <w:szCs w:val="24"/>
          <w:lang w:eastAsia="zh-TW"/>
        </w:rPr>
        <w:t>Statistical analysis</w:t>
      </w:r>
    </w:p>
    <w:p w:rsidR="00D82C93" w:rsidRPr="007E3C92" w:rsidRDefault="00D82C93" w:rsidP="00D82C93">
      <w:pPr>
        <w:adjustRightInd w:val="0"/>
        <w:snapToGrid w:val="0"/>
        <w:spacing w:line="480" w:lineRule="exact"/>
        <w:jc w:val="both"/>
        <w:rPr>
          <w:rFonts w:ascii="Book Antiqua" w:hAnsi="Book Antiqua"/>
          <w:kern w:val="0"/>
          <w:szCs w:val="24"/>
        </w:rPr>
      </w:pPr>
      <w:r w:rsidRPr="007E3C92">
        <w:rPr>
          <w:rFonts w:ascii="Book Antiqua" w:hAnsi="Book Antiqua"/>
          <w:kern w:val="0"/>
          <w:szCs w:val="24"/>
        </w:rPr>
        <w:t xml:space="preserve">The participants’ baseline characteristics were summarized as mean </w:t>
      </w:r>
      <w:r w:rsidRPr="007E3C92">
        <w:rPr>
          <w:rFonts w:ascii="Book Antiqua" w:hAnsi="Book Antiqua"/>
          <w:kern w:val="0"/>
          <w:szCs w:val="24"/>
        </w:rPr>
        <w:sym w:font="Symbol" w:char="F0B1"/>
      </w:r>
      <w:r w:rsidRPr="007E3C92">
        <w:rPr>
          <w:rFonts w:ascii="Book Antiqua" w:hAnsi="Book Antiqua"/>
          <w:kern w:val="0"/>
          <w:szCs w:val="24"/>
        </w:rPr>
        <w:t xml:space="preserve"> standard deviation for continuous data and as numbers and percentages for categorical data. The outcome of interest was evaluated by the performance of exercises. Cardiorespiratory fitness and lower extremity muscle strength were mainly evaluated by the 3000-m running time (in sec). Abdominal and psoas muscles strength was evaluated by the 2-min sit-up numbers. Upper </w:t>
      </w:r>
      <w:r w:rsidRPr="007E3C92">
        <w:rPr>
          <w:rFonts w:ascii="Book Antiqua" w:hAnsi="Book Antiqua"/>
          <w:kern w:val="0"/>
          <w:szCs w:val="24"/>
        </w:rPr>
        <w:lastRenderedPageBreak/>
        <w:t xml:space="preserve">extremity muscle strength was evaluated by the 2-min push-up numbers. </w:t>
      </w:r>
    </w:p>
    <w:p w:rsidR="00D82C93" w:rsidRPr="007E3C92" w:rsidRDefault="00D82C93" w:rsidP="00D82C93">
      <w:pPr>
        <w:widowControl/>
        <w:autoSpaceDE w:val="0"/>
        <w:autoSpaceDN w:val="0"/>
        <w:adjustRightInd w:val="0"/>
        <w:spacing w:line="480" w:lineRule="exact"/>
        <w:ind w:firstLine="480"/>
        <w:jc w:val="both"/>
        <w:rPr>
          <w:rFonts w:ascii="Book Antiqua" w:eastAsia="Arial Unicode MS" w:hAnsi="Book Antiqua"/>
          <w:kern w:val="0"/>
          <w:szCs w:val="24"/>
        </w:rPr>
      </w:pPr>
      <w:r w:rsidRPr="007E3C92">
        <w:rPr>
          <w:rFonts w:ascii="Book Antiqua" w:eastAsia="Arial Unicode MS" w:hAnsi="Book Antiqua"/>
          <w:kern w:val="0"/>
          <w:szCs w:val="24"/>
        </w:rPr>
        <w:t xml:space="preserve">The effect of chronic hepatitis B, </w:t>
      </w:r>
      <w:r w:rsidRPr="007E3C92">
        <w:rPr>
          <w:rFonts w:ascii="Book Antiqua" w:hAnsi="Book Antiqua"/>
          <w:kern w:val="0"/>
          <w:szCs w:val="24"/>
        </w:rPr>
        <w:t>NASH</w:t>
      </w:r>
      <w:r w:rsidRPr="007E3C92">
        <w:rPr>
          <w:rFonts w:ascii="Book Antiqua" w:eastAsia="Arial Unicode MS" w:hAnsi="Book Antiqua"/>
          <w:kern w:val="0"/>
          <w:szCs w:val="24"/>
        </w:rPr>
        <w:t xml:space="preserve"> and unaffected status on performance of each exercise (</w:t>
      </w:r>
      <w:r w:rsidRPr="007E3C92">
        <w:rPr>
          <w:rFonts w:ascii="Book Antiqua" w:eastAsia="Arial Unicode MS" w:hAnsi="Book Antiqua"/>
          <w:i/>
          <w:kern w:val="0"/>
          <w:szCs w:val="24"/>
        </w:rPr>
        <w:t>i.e.</w:t>
      </w:r>
      <w:r w:rsidR="00521B3C" w:rsidRPr="007E3C92">
        <w:rPr>
          <w:rFonts w:ascii="Book Antiqua" w:eastAsia="Arial Unicode MS" w:hAnsi="Book Antiqua"/>
          <w:i/>
          <w:kern w:val="0"/>
          <w:szCs w:val="24"/>
          <w:lang w:eastAsia="zh-CN"/>
        </w:rPr>
        <w:t>,</w:t>
      </w:r>
      <w:r w:rsidRPr="007E3C92">
        <w:rPr>
          <w:rFonts w:ascii="Book Antiqua" w:eastAsia="Arial Unicode MS" w:hAnsi="Book Antiqua"/>
          <w:kern w:val="0"/>
          <w:szCs w:val="24"/>
        </w:rPr>
        <w:t xml:space="preserve"> timed </w:t>
      </w:r>
      <w:r w:rsidRPr="007E3C92">
        <w:rPr>
          <w:rFonts w:ascii="Book Antiqua" w:hAnsi="Book Antiqua"/>
          <w:kern w:val="0"/>
          <w:szCs w:val="24"/>
        </w:rPr>
        <w:t>duration of 3000-m running race, numbers of 2-min sit-ups, and numbers of 2-min push-ups)</w:t>
      </w:r>
      <w:r w:rsidRPr="007E3C92">
        <w:rPr>
          <w:rFonts w:ascii="Book Antiqua" w:eastAsia="Arial Unicode MS" w:hAnsi="Book Antiqua"/>
          <w:kern w:val="0"/>
          <w:szCs w:val="24"/>
        </w:rPr>
        <w:t xml:space="preserve"> was estimated by using analysis of covariance (ANCOVA), and the results are presented as mean </w:t>
      </w:r>
      <w:r w:rsidRPr="007E3C92">
        <w:rPr>
          <w:rFonts w:ascii="Book Antiqua" w:hAnsi="Book Antiqua"/>
          <w:kern w:val="0"/>
          <w:szCs w:val="24"/>
        </w:rPr>
        <w:sym w:font="Symbol" w:char="F0B1"/>
      </w:r>
      <w:r w:rsidRPr="007E3C92">
        <w:rPr>
          <w:rFonts w:ascii="Book Antiqua" w:eastAsia="Arial Unicode MS" w:hAnsi="Book Antiqua"/>
          <w:kern w:val="0"/>
          <w:szCs w:val="24"/>
        </w:rPr>
        <w:t xml:space="preserve"> </w:t>
      </w:r>
      <w:r w:rsidR="0099458A">
        <w:rPr>
          <w:rFonts w:ascii="Book Antiqua" w:eastAsia="Arial Unicode MS" w:hAnsi="Book Antiqua" w:hint="eastAsia"/>
          <w:kern w:val="0"/>
          <w:szCs w:val="24"/>
          <w:lang w:eastAsia="zh-CN"/>
        </w:rPr>
        <w:t>SE</w:t>
      </w:r>
      <w:r w:rsidRPr="007E3C92">
        <w:rPr>
          <w:rFonts w:ascii="Book Antiqua" w:eastAsia="Arial Unicode MS" w:hAnsi="Book Antiqua"/>
          <w:kern w:val="0"/>
          <w:szCs w:val="24"/>
        </w:rPr>
        <w:t xml:space="preserve">. A linear regression of each exercise performance with chronic hepatitis B and </w:t>
      </w:r>
      <w:r w:rsidRPr="007E3C92">
        <w:rPr>
          <w:rFonts w:ascii="Book Antiqua" w:hAnsi="Book Antiqua"/>
          <w:kern w:val="0"/>
          <w:szCs w:val="24"/>
        </w:rPr>
        <w:t>NASH,</w:t>
      </w:r>
      <w:r w:rsidRPr="007E3C92">
        <w:rPr>
          <w:rFonts w:ascii="Book Antiqua" w:eastAsia="Arial Unicode MS" w:hAnsi="Book Antiqua"/>
          <w:kern w:val="0"/>
          <w:szCs w:val="24"/>
        </w:rPr>
        <w:t xml:space="preserve"> in reference to the unaffected group, was also performed.</w:t>
      </w:r>
      <w:r w:rsidRPr="007E3C92">
        <w:rPr>
          <w:rFonts w:ascii="Book Antiqua" w:hAnsi="Book Antiqua"/>
          <w:kern w:val="0"/>
          <w:szCs w:val="24"/>
        </w:rPr>
        <w:t xml:space="preserve"> In addition, </w:t>
      </w:r>
      <w:r w:rsidRPr="007E3C92">
        <w:rPr>
          <w:rFonts w:ascii="Book Antiqua" w:eastAsia="Arial Unicode MS" w:hAnsi="Book Antiqua"/>
          <w:kern w:val="0"/>
          <w:szCs w:val="24"/>
        </w:rPr>
        <w:t>logistic regression was used to determine the odds of the best (top 10</w:t>
      </w:r>
      <w:r w:rsidRPr="007E3C92">
        <w:rPr>
          <w:rFonts w:ascii="Book Antiqua" w:eastAsia="Arial Unicode MS" w:hAnsi="Book Antiqua"/>
          <w:kern w:val="0"/>
          <w:szCs w:val="24"/>
          <w:vertAlign w:val="superscript"/>
        </w:rPr>
        <w:t>th</w:t>
      </w:r>
      <w:r w:rsidRPr="007E3C92">
        <w:rPr>
          <w:rFonts w:ascii="Book Antiqua" w:eastAsia="Arial Unicode MS" w:hAnsi="Book Antiqua"/>
          <w:kern w:val="0"/>
          <w:szCs w:val="24"/>
        </w:rPr>
        <w:t xml:space="preserve"> percentile) and the worst (last 10</w:t>
      </w:r>
      <w:r w:rsidRPr="007E3C92">
        <w:rPr>
          <w:rFonts w:ascii="Book Antiqua" w:eastAsia="Arial Unicode MS" w:hAnsi="Book Antiqua"/>
          <w:kern w:val="0"/>
          <w:szCs w:val="24"/>
          <w:vertAlign w:val="superscript"/>
        </w:rPr>
        <w:t>th</w:t>
      </w:r>
      <w:r w:rsidRPr="007E3C92">
        <w:rPr>
          <w:rFonts w:ascii="Book Antiqua" w:eastAsia="Arial Unicode MS" w:hAnsi="Book Antiqua"/>
          <w:kern w:val="0"/>
          <w:szCs w:val="24"/>
        </w:rPr>
        <w:t xml:space="preserve"> percentile) performance in each exercise</w:t>
      </w:r>
      <w:r w:rsidRPr="007E3C92">
        <w:rPr>
          <w:rFonts w:ascii="Book Antiqua" w:hAnsi="Book Antiqua"/>
          <w:kern w:val="0"/>
          <w:szCs w:val="24"/>
        </w:rPr>
        <w:t xml:space="preserve"> </w:t>
      </w:r>
      <w:r w:rsidRPr="007E3C92">
        <w:rPr>
          <w:rFonts w:ascii="Book Antiqua" w:eastAsia="Arial Unicode MS" w:hAnsi="Book Antiqua"/>
          <w:kern w:val="0"/>
          <w:szCs w:val="24"/>
        </w:rPr>
        <w:t xml:space="preserve">with chronic hepatitis B and </w:t>
      </w:r>
      <w:r w:rsidRPr="007E3C92">
        <w:rPr>
          <w:rFonts w:ascii="Book Antiqua" w:hAnsi="Book Antiqua"/>
          <w:kern w:val="0"/>
          <w:szCs w:val="24"/>
        </w:rPr>
        <w:t>NASH,</w:t>
      </w:r>
      <w:r w:rsidRPr="007E3C92">
        <w:rPr>
          <w:rFonts w:ascii="Book Antiqua" w:eastAsia="Arial Unicode MS" w:hAnsi="Book Antiqua"/>
          <w:kern w:val="0"/>
          <w:szCs w:val="24"/>
        </w:rPr>
        <w:t xml:space="preserve"> in reference to the unaffected.</w:t>
      </w:r>
      <w:r w:rsidRPr="007E3C92">
        <w:rPr>
          <w:rFonts w:ascii="Book Antiqua" w:hAnsi="Book Antiqua"/>
          <w:kern w:val="0"/>
          <w:szCs w:val="24"/>
        </w:rPr>
        <w:t xml:space="preserve"> </w:t>
      </w:r>
    </w:p>
    <w:p w:rsidR="00D82C93" w:rsidRPr="007E3C92" w:rsidRDefault="00D82C93" w:rsidP="00D82C93">
      <w:pPr>
        <w:adjustRightInd w:val="0"/>
        <w:snapToGrid w:val="0"/>
        <w:spacing w:line="480" w:lineRule="exact"/>
        <w:jc w:val="both"/>
        <w:rPr>
          <w:rFonts w:ascii="Book Antiqua" w:hAnsi="Book Antiqua"/>
          <w:kern w:val="0"/>
          <w:szCs w:val="24"/>
        </w:rPr>
      </w:pPr>
      <w:r w:rsidRPr="007E3C92">
        <w:rPr>
          <w:rFonts w:ascii="Book Antiqua" w:eastAsia="Arial Unicode MS" w:hAnsi="Book Antiqua"/>
          <w:kern w:val="0"/>
          <w:szCs w:val="24"/>
        </w:rPr>
        <w:tab/>
        <w:t xml:space="preserve">In model 1, age and service specialty were adjusted. In model 2, body mass index was additionally adjusted. In model 3, systolic and diastolic blood pressures, pulse rate, current smoking status, current alcohol intake status, hemoglobin, and average exercise frequency per wk were further adjusted. </w:t>
      </w:r>
      <w:r w:rsidRPr="007E3C92">
        <w:rPr>
          <w:rFonts w:ascii="Book Antiqua" w:hAnsi="Book Antiqua"/>
          <w:kern w:val="0"/>
          <w:szCs w:val="24"/>
        </w:rPr>
        <w:t>These potential confounders were chosen for the models according to prior published associations with physical fitness</w:t>
      </w:r>
      <w:r w:rsidRPr="007E3C92">
        <w:rPr>
          <w:rFonts w:ascii="Book Antiqua" w:hAnsi="Book Antiqua"/>
          <w:kern w:val="0"/>
          <w:szCs w:val="24"/>
        </w:rPr>
        <w:fldChar w:fldCharType="begin">
          <w:fldData xml:space="preserve">PEVuZE5vdGU+PENpdGU+PEF1dGhvcj5TY2h1bWFjaGVyPC9BdXRob3I+PFllYXI+MjAwODwvWWVh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</w:fldData>
        </w:fldChar>
      </w:r>
      <w:r w:rsidRPr="007E3C92">
        <w:rPr>
          <w:rFonts w:ascii="Book Antiqua" w:hAnsi="Book Antiqua"/>
          <w:kern w:val="0"/>
          <w:szCs w:val="24"/>
        </w:rPr>
        <w:instrText xml:space="preserve"> ADDIN EN.CITE </w:instrText>
      </w:r>
      <w:r w:rsidRPr="007E3C92">
        <w:rPr>
          <w:rFonts w:ascii="Book Antiqua" w:hAnsi="Book Antiqua"/>
          <w:kern w:val="0"/>
          <w:szCs w:val="24"/>
        </w:rPr>
        <w:fldChar w:fldCharType="begin">
          <w:fldData xml:space="preserve">PEVuZE5vdGU+PENpdGU+PEF1dGhvcj5TY2h1bWFjaGVyPC9BdXRob3I+PFllYXI+MjAwODwvWWVh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</w:fldData>
        </w:fldChar>
      </w:r>
      <w:r w:rsidRPr="007E3C92">
        <w:rPr>
          <w:rFonts w:ascii="Book Antiqua" w:hAnsi="Book Antiqua"/>
          <w:kern w:val="0"/>
          <w:szCs w:val="24"/>
        </w:rPr>
        <w:instrText xml:space="preserve"> ADDIN EN.CITE.DATA </w:instrText>
      </w:r>
      <w:r w:rsidRPr="007E3C92">
        <w:rPr>
          <w:rFonts w:ascii="Book Antiqua" w:hAnsi="Book Antiqua"/>
          <w:kern w:val="0"/>
          <w:szCs w:val="24"/>
        </w:rPr>
      </w:r>
      <w:r w:rsidRPr="007E3C92">
        <w:rPr>
          <w:rFonts w:ascii="Book Antiqua" w:hAnsi="Book Antiqua"/>
          <w:kern w:val="0"/>
          <w:szCs w:val="24"/>
        </w:rPr>
        <w:fldChar w:fldCharType="end"/>
      </w:r>
      <w:r w:rsidRPr="007E3C92">
        <w:rPr>
          <w:rFonts w:ascii="Book Antiqua" w:hAnsi="Book Antiqua"/>
          <w:kern w:val="0"/>
          <w:szCs w:val="24"/>
        </w:rPr>
      </w:r>
      <w:r w:rsidRPr="007E3C92">
        <w:rPr>
          <w:rFonts w:ascii="Book Antiqua" w:hAnsi="Book Antiqua"/>
          <w:kern w:val="0"/>
          <w:szCs w:val="24"/>
        </w:rPr>
        <w:fldChar w:fldCharType="separate"/>
      </w:r>
      <w:r w:rsidRPr="007E3C92">
        <w:rPr>
          <w:rFonts w:ascii="Book Antiqua" w:hAnsi="Book Antiqua"/>
          <w:noProof/>
          <w:kern w:val="0"/>
          <w:szCs w:val="24"/>
          <w:vertAlign w:val="superscript"/>
        </w:rPr>
        <w:t>[</w:t>
      </w:r>
      <w:hyperlink w:anchor="_ENREF_21" w:tooltip="Schumacher, 2008 #256" w:history="1">
        <w:r w:rsidRPr="007E3C92">
          <w:rPr>
            <w:rFonts w:ascii="Book Antiqua" w:hAnsi="Book Antiqua"/>
            <w:noProof/>
            <w:kern w:val="0"/>
            <w:szCs w:val="24"/>
            <w:vertAlign w:val="superscript"/>
          </w:rPr>
          <w:t>21-23</w:t>
        </w:r>
      </w:hyperlink>
      <w:r w:rsidRPr="007E3C92">
        <w:rPr>
          <w:rFonts w:ascii="Book Antiqua" w:hAnsi="Book Antiqua"/>
          <w:noProof/>
          <w:kern w:val="0"/>
          <w:szCs w:val="24"/>
          <w:vertAlign w:val="superscript"/>
        </w:rPr>
        <w:t>]</w:t>
      </w:r>
      <w:r w:rsidRPr="007E3C92">
        <w:rPr>
          <w:rFonts w:ascii="Book Antiqua" w:hAnsi="Book Antiqua"/>
          <w:kern w:val="0"/>
          <w:szCs w:val="24"/>
        </w:rPr>
        <w:fldChar w:fldCharType="end"/>
      </w:r>
      <w:r w:rsidRPr="007E3C92">
        <w:rPr>
          <w:rFonts w:ascii="Book Antiqua" w:hAnsi="Book Antiqua"/>
          <w:kern w:val="0"/>
          <w:szCs w:val="24"/>
        </w:rPr>
        <w:t>.</w:t>
      </w:r>
    </w:p>
    <w:p w:rsidR="00D82C93" w:rsidRPr="007E3C92" w:rsidRDefault="00D82C93" w:rsidP="00D82C93">
      <w:pPr>
        <w:adjustRightInd w:val="0"/>
        <w:snapToGrid w:val="0"/>
        <w:spacing w:line="480" w:lineRule="exact"/>
        <w:jc w:val="both"/>
        <w:rPr>
          <w:rFonts w:ascii="Book Antiqua" w:hAnsi="Book Antiqua" w:cs="Times New Roman"/>
          <w:kern w:val="0"/>
          <w:szCs w:val="24"/>
        </w:rPr>
      </w:pPr>
      <w:r w:rsidRPr="007E3C92">
        <w:rPr>
          <w:rFonts w:ascii="Book Antiqua" w:hAnsi="Book Antiqua"/>
          <w:kern w:val="0"/>
          <w:szCs w:val="24"/>
        </w:rPr>
        <w:tab/>
        <w:t xml:space="preserve">A 2-tailed value of </w:t>
      </w:r>
      <w:r w:rsidRPr="007E3C92">
        <w:rPr>
          <w:rFonts w:ascii="Book Antiqua" w:hAnsi="Book Antiqua"/>
          <w:i/>
          <w:kern w:val="0"/>
          <w:szCs w:val="24"/>
        </w:rPr>
        <w:t>P</w:t>
      </w:r>
      <w:r w:rsidRPr="007E3C92">
        <w:rPr>
          <w:rFonts w:ascii="Book Antiqua" w:hAnsi="Book Antiqua"/>
          <w:kern w:val="0"/>
          <w:szCs w:val="24"/>
        </w:rPr>
        <w:t xml:space="preserve"> &lt; 0.05 was considered significant. </w:t>
      </w:r>
      <w:r w:rsidRPr="007E3C92">
        <w:rPr>
          <w:rFonts w:ascii="Book Antiqua" w:hAnsi="Book Antiqua" w:cs="Times New Roman"/>
          <w:kern w:val="0"/>
          <w:szCs w:val="24"/>
        </w:rPr>
        <w:t>SAS statistical software (SAS System for Windows, version 9.4; SAS Institute, Cary, NC, United States) was used for all statistical analyses.</w:t>
      </w:r>
    </w:p>
    <w:p w:rsidR="00D82C93" w:rsidRPr="007E3C92" w:rsidRDefault="00D82C93" w:rsidP="00D82C93">
      <w:pPr>
        <w:adjustRightInd w:val="0"/>
        <w:snapToGrid w:val="0"/>
        <w:spacing w:line="480" w:lineRule="exact"/>
        <w:jc w:val="both"/>
        <w:rPr>
          <w:rFonts w:ascii="Book Antiqua" w:hAnsi="Book Antiqua" w:cs="Times New Roman"/>
          <w:kern w:val="0"/>
          <w:szCs w:val="24"/>
        </w:rPr>
      </w:pPr>
    </w:p>
    <w:p w:rsidR="00D82C93" w:rsidRPr="007E3C92" w:rsidRDefault="00D82C93" w:rsidP="00D82C93">
      <w:pPr>
        <w:pStyle w:val="Heading1"/>
        <w:adjustRightInd w:val="0"/>
        <w:snapToGrid w:val="0"/>
        <w:spacing w:before="0" w:line="480" w:lineRule="exact"/>
        <w:ind w:left="0"/>
        <w:jc w:val="both"/>
        <w:rPr>
          <w:rFonts w:ascii="Book Antiqua" w:eastAsiaTheme="minorEastAsia" w:hAnsi="Book Antiqua"/>
          <w:sz w:val="24"/>
          <w:szCs w:val="24"/>
          <w:lang w:eastAsia="zh-TW"/>
        </w:rPr>
      </w:pPr>
      <w:r w:rsidRPr="007E3C92">
        <w:rPr>
          <w:rFonts w:ascii="Book Antiqua" w:eastAsiaTheme="minorEastAsia" w:hAnsi="Book Antiqua"/>
          <w:sz w:val="24"/>
          <w:szCs w:val="24"/>
          <w:lang w:eastAsia="zh-TW"/>
        </w:rPr>
        <w:t>RESULTS</w:t>
      </w:r>
    </w:p>
    <w:p w:rsidR="00D82C93" w:rsidRPr="007E3C92" w:rsidRDefault="00D82C93" w:rsidP="00D82C93">
      <w:pPr>
        <w:spacing w:line="480" w:lineRule="exact"/>
        <w:jc w:val="both"/>
        <w:rPr>
          <w:rFonts w:ascii="Book Antiqua" w:hAnsi="Book Antiqua" w:cs="Times New Roman"/>
          <w:b/>
          <w:i/>
          <w:kern w:val="0"/>
          <w:szCs w:val="24"/>
        </w:rPr>
      </w:pPr>
      <w:r w:rsidRPr="007E3C92">
        <w:rPr>
          <w:rFonts w:ascii="Book Antiqua" w:hAnsi="Book Antiqua" w:cs="Times New Roman"/>
          <w:b/>
          <w:i/>
          <w:kern w:val="0"/>
          <w:szCs w:val="24"/>
        </w:rPr>
        <w:t xml:space="preserve">Baseline group characteristics </w:t>
      </w:r>
    </w:p>
    <w:p w:rsidR="00D82C93" w:rsidRPr="007E3C92" w:rsidRDefault="00D82C93" w:rsidP="00D82C93">
      <w:pPr>
        <w:adjustRightInd w:val="0"/>
        <w:snapToGrid w:val="0"/>
        <w:spacing w:line="480" w:lineRule="exact"/>
        <w:jc w:val="both"/>
        <w:rPr>
          <w:rFonts w:ascii="Book Antiqua" w:hAnsi="Book Antiqua" w:cs="Times New Roman"/>
          <w:kern w:val="0"/>
          <w:szCs w:val="24"/>
        </w:rPr>
      </w:pPr>
      <w:r w:rsidRPr="007E3C92">
        <w:rPr>
          <w:rFonts w:ascii="Book Antiqua" w:hAnsi="Book Antiqua" w:cs="Times New Roman"/>
          <w:kern w:val="0"/>
          <w:szCs w:val="24"/>
        </w:rPr>
        <w:t xml:space="preserve">The baseline characteristics of each study group are shown in Table 1. Participants with chronic hepatitis B had modestly older age, higher pulse rate, and greater proportion of current alcohol drinkers than those with NASH and the unaffected participants. In addition, participants with </w:t>
      </w:r>
      <w:r w:rsidRPr="007E3C92">
        <w:rPr>
          <w:rFonts w:ascii="Book Antiqua" w:hAnsi="Book Antiqua"/>
          <w:kern w:val="0"/>
          <w:szCs w:val="24"/>
        </w:rPr>
        <w:t>NASH</w:t>
      </w:r>
      <w:r w:rsidRPr="007E3C92">
        <w:rPr>
          <w:rFonts w:ascii="Book Antiqua" w:hAnsi="Book Antiqua" w:cs="Times New Roman"/>
          <w:kern w:val="0"/>
          <w:szCs w:val="24"/>
        </w:rPr>
        <w:t xml:space="preserve"> had greater AST and ALT levels, greater body mass index, and higher blood </w:t>
      </w:r>
      <w:r w:rsidRPr="007E3C92">
        <w:rPr>
          <w:rFonts w:ascii="Book Antiqua" w:hAnsi="Book Antiqua" w:cs="Times New Roman"/>
          <w:kern w:val="0"/>
          <w:szCs w:val="24"/>
        </w:rPr>
        <w:lastRenderedPageBreak/>
        <w:t xml:space="preserve">pressures and hemoglobin levels. </w:t>
      </w:r>
    </w:p>
    <w:p w:rsidR="00D82C93" w:rsidRPr="007E3C92" w:rsidRDefault="00D82C93" w:rsidP="00D82C93">
      <w:pPr>
        <w:spacing w:line="480" w:lineRule="exact"/>
        <w:jc w:val="both"/>
        <w:rPr>
          <w:rFonts w:ascii="Book Antiqua" w:hAnsi="Book Antiqua" w:cs="Times New Roman"/>
          <w:kern w:val="0"/>
          <w:szCs w:val="24"/>
        </w:rPr>
      </w:pPr>
    </w:p>
    <w:p w:rsidR="00D82C93" w:rsidRPr="007E3C92" w:rsidRDefault="00D82C93" w:rsidP="00D82C93">
      <w:pPr>
        <w:spacing w:line="480" w:lineRule="exact"/>
        <w:jc w:val="both"/>
        <w:rPr>
          <w:rFonts w:ascii="Book Antiqua" w:hAnsi="Book Antiqua" w:cs="Times New Roman"/>
          <w:b/>
          <w:i/>
          <w:kern w:val="0"/>
          <w:szCs w:val="24"/>
        </w:rPr>
      </w:pPr>
      <w:r w:rsidRPr="007E3C92">
        <w:rPr>
          <w:rFonts w:ascii="Book Antiqua" w:hAnsi="Book Antiqua" w:cs="Times New Roman"/>
          <w:b/>
          <w:i/>
          <w:kern w:val="0"/>
          <w:szCs w:val="24"/>
        </w:rPr>
        <w:t xml:space="preserve">Group means comparisons </w:t>
      </w:r>
    </w:p>
    <w:p w:rsidR="00D82C93" w:rsidRPr="007E3C92" w:rsidRDefault="00D82C93" w:rsidP="00D82C93">
      <w:pPr>
        <w:spacing w:line="480" w:lineRule="exact"/>
        <w:jc w:val="both"/>
        <w:rPr>
          <w:rFonts w:ascii="Book Antiqua" w:hAnsi="Book Antiqua" w:cs="Times New Roman"/>
          <w:kern w:val="0"/>
          <w:szCs w:val="24"/>
        </w:rPr>
      </w:pPr>
      <w:r w:rsidRPr="007E3C92">
        <w:rPr>
          <w:rFonts w:ascii="Book Antiqua" w:hAnsi="Book Antiqua" w:cs="Times New Roman"/>
          <w:kern w:val="0"/>
          <w:szCs w:val="24"/>
        </w:rPr>
        <w:t xml:space="preserve">There was a significant difference between the means of performances for each exercise among the study groups (across the three models, overall </w:t>
      </w:r>
      <w:r w:rsidRPr="007E3C92">
        <w:rPr>
          <w:rFonts w:ascii="Book Antiqua" w:hAnsi="Book Antiqua" w:cs="Times New Roman"/>
          <w:i/>
          <w:kern w:val="0"/>
          <w:szCs w:val="24"/>
        </w:rPr>
        <w:t>P</w:t>
      </w:r>
      <w:r w:rsidRPr="007E3C92">
        <w:rPr>
          <w:rFonts w:ascii="Book Antiqua" w:hAnsi="Book Antiqua" w:cs="Times New Roman"/>
          <w:kern w:val="0"/>
          <w:szCs w:val="24"/>
        </w:rPr>
        <w:t xml:space="preserve">-value &lt; 0.0001; Table 2). With regard to the 3000-m run and 2-min sit-up tests, the performance of those with </w:t>
      </w:r>
      <w:r w:rsidRPr="007E3C92">
        <w:rPr>
          <w:rFonts w:ascii="Book Antiqua" w:hAnsi="Book Antiqua"/>
          <w:kern w:val="0"/>
          <w:szCs w:val="24"/>
        </w:rPr>
        <w:t>NASH</w:t>
      </w:r>
      <w:r w:rsidRPr="007E3C92">
        <w:rPr>
          <w:rFonts w:ascii="Book Antiqua" w:hAnsi="Book Antiqua" w:cs="Times New Roman"/>
          <w:kern w:val="0"/>
          <w:szCs w:val="24"/>
        </w:rPr>
        <w:t xml:space="preserve"> was the worst among the study groups and significantly worse than that in the unaffected group (in models 1-3, despite the difference in the running test being modestly reduced after the adjustments for all covariates in model 3, </w:t>
      </w:r>
      <w:r w:rsidRPr="007E3C92">
        <w:rPr>
          <w:rFonts w:ascii="Book Antiqua" w:hAnsi="Book Antiqua" w:cs="Times New Roman"/>
          <w:i/>
          <w:kern w:val="0"/>
          <w:szCs w:val="24"/>
        </w:rPr>
        <w:t xml:space="preserve">P </w:t>
      </w:r>
      <w:r w:rsidRPr="007E3C92">
        <w:rPr>
          <w:rFonts w:ascii="Book Antiqua" w:hAnsi="Book Antiqua" w:cs="Times New Roman"/>
          <w:kern w:val="0"/>
          <w:szCs w:val="24"/>
        </w:rPr>
        <w:t xml:space="preserve">= 0.069). With regard to the 2-min push-up test, the performance of those with chronic hepatitis B was the worst among the study groups and worse than that in the unaffected group (in models 1-3). </w:t>
      </w:r>
    </w:p>
    <w:p w:rsidR="00D82C93" w:rsidRPr="007E3C92" w:rsidRDefault="00D82C93" w:rsidP="00D82C93">
      <w:pPr>
        <w:spacing w:line="480" w:lineRule="exact"/>
        <w:jc w:val="both"/>
        <w:rPr>
          <w:rFonts w:ascii="Book Antiqua" w:hAnsi="Book Antiqua" w:cs="Times New Roman"/>
          <w:b/>
          <w:i/>
          <w:kern w:val="0"/>
          <w:szCs w:val="24"/>
        </w:rPr>
      </w:pPr>
    </w:p>
    <w:p w:rsidR="00D82C93" w:rsidRPr="007E3C92" w:rsidRDefault="00D82C93" w:rsidP="00D82C93">
      <w:pPr>
        <w:spacing w:line="480" w:lineRule="exact"/>
        <w:jc w:val="both"/>
        <w:rPr>
          <w:rFonts w:ascii="Book Antiqua" w:hAnsi="Book Antiqua" w:cs="Times New Roman"/>
          <w:b/>
          <w:i/>
          <w:kern w:val="0"/>
          <w:szCs w:val="24"/>
        </w:rPr>
      </w:pPr>
      <w:r w:rsidRPr="007E3C92">
        <w:rPr>
          <w:rFonts w:ascii="Book Antiqua" w:hAnsi="Book Antiqua" w:cs="Times New Roman"/>
          <w:b/>
          <w:i/>
          <w:kern w:val="0"/>
          <w:szCs w:val="24"/>
        </w:rPr>
        <w:t>Multiple linear regression</w:t>
      </w:r>
    </w:p>
    <w:p w:rsidR="00D82C93" w:rsidRPr="007E3C92" w:rsidRDefault="00D82C93" w:rsidP="00D82C93">
      <w:pPr>
        <w:spacing w:line="480" w:lineRule="exact"/>
        <w:jc w:val="both"/>
        <w:rPr>
          <w:rFonts w:ascii="Book Antiqua" w:hAnsi="Book Antiqua" w:cs="Times New Roman"/>
          <w:kern w:val="0"/>
          <w:szCs w:val="24"/>
        </w:rPr>
      </w:pPr>
      <w:r w:rsidRPr="007E3C92">
        <w:rPr>
          <w:rFonts w:ascii="Book Antiqua" w:hAnsi="Book Antiqua" w:cs="Times New Roman"/>
          <w:szCs w:val="24"/>
        </w:rPr>
        <w:t>The results of multiple linear regression of each</w:t>
      </w:r>
      <w:r w:rsidRPr="007E3C92">
        <w:rPr>
          <w:rFonts w:ascii="Book Antiqua" w:eastAsia="Arial Unicode MS" w:hAnsi="Book Antiqua"/>
          <w:szCs w:val="24"/>
        </w:rPr>
        <w:t xml:space="preserve"> physical </w:t>
      </w:r>
      <w:r w:rsidRPr="007E3C92">
        <w:rPr>
          <w:rFonts w:ascii="Book Antiqua" w:hAnsi="Book Antiqua"/>
          <w:szCs w:val="24"/>
        </w:rPr>
        <w:t>performance</w:t>
      </w:r>
      <w:r w:rsidRPr="007E3C92">
        <w:rPr>
          <w:rFonts w:ascii="Book Antiqua" w:hAnsi="Book Antiqua"/>
          <w:kern w:val="0"/>
          <w:szCs w:val="24"/>
        </w:rPr>
        <w:t>,</w:t>
      </w:r>
      <w:r w:rsidRPr="007E3C92">
        <w:rPr>
          <w:rFonts w:ascii="Book Antiqua" w:eastAsia="Arial Unicode MS" w:hAnsi="Book Antiqua"/>
          <w:kern w:val="0"/>
          <w:szCs w:val="24"/>
        </w:rPr>
        <w:t xml:space="preserve"> with chronic hepatitis B and </w:t>
      </w:r>
      <w:r w:rsidRPr="007E3C92">
        <w:rPr>
          <w:rFonts w:ascii="Book Antiqua" w:hAnsi="Book Antiqua"/>
          <w:kern w:val="0"/>
          <w:szCs w:val="24"/>
        </w:rPr>
        <w:t>NASH</w:t>
      </w:r>
      <w:r w:rsidRPr="007E3C92">
        <w:rPr>
          <w:rFonts w:ascii="Book Antiqua" w:eastAsia="Arial Unicode MS" w:hAnsi="Book Antiqua"/>
          <w:kern w:val="0"/>
          <w:szCs w:val="24"/>
        </w:rPr>
        <w:t xml:space="preserve"> relative to the unaffected group, in models 1-3 are shown in Table 3. The relationship between the three groups and each exercise performance are in line with the findings presented in Table 2. </w:t>
      </w:r>
      <w:r w:rsidRPr="007E3C92">
        <w:rPr>
          <w:rFonts w:ascii="Book Antiqua" w:hAnsi="Book Antiqua" w:cs="Times New Roman"/>
          <w:kern w:val="0"/>
          <w:szCs w:val="24"/>
        </w:rPr>
        <w:t>Chronic hepatitis B was negatively correlated with the 2-min push-up numbers in model 3 (</w:t>
      </w:r>
      <w:r w:rsidRPr="007E3C92">
        <w:rPr>
          <w:rFonts w:ascii="Book Antiqua" w:eastAsia="Arial Unicode MS" w:hAnsi="Book Antiqua" w:cs="Arial"/>
          <w:kern w:val="0"/>
          <w:szCs w:val="24"/>
        </w:rPr>
        <w:t xml:space="preserve">β = -2.49, </w:t>
      </w:r>
      <w:r w:rsidRPr="007E3C92">
        <w:rPr>
          <w:rFonts w:ascii="Book Antiqua" w:hAnsi="Book Antiqua" w:cs="Times New Roman"/>
          <w:i/>
          <w:kern w:val="0"/>
          <w:szCs w:val="24"/>
        </w:rPr>
        <w:t xml:space="preserve">P </w:t>
      </w:r>
      <w:r w:rsidRPr="007E3C92">
        <w:rPr>
          <w:rFonts w:ascii="Book Antiqua" w:hAnsi="Book Antiqua" w:cs="Times New Roman"/>
          <w:kern w:val="0"/>
          <w:szCs w:val="24"/>
        </w:rPr>
        <w:t xml:space="preserve">= 0.019). In addition, </w:t>
      </w:r>
      <w:r w:rsidRPr="007E3C92">
        <w:rPr>
          <w:rFonts w:ascii="Book Antiqua" w:hAnsi="Book Antiqua"/>
          <w:kern w:val="0"/>
          <w:szCs w:val="24"/>
        </w:rPr>
        <w:t>NASH</w:t>
      </w:r>
      <w:r w:rsidRPr="007E3C92">
        <w:rPr>
          <w:rFonts w:ascii="Book Antiqua" w:eastAsia="Arial Unicode MS" w:hAnsi="Book Antiqua"/>
          <w:kern w:val="0"/>
          <w:szCs w:val="24"/>
        </w:rPr>
        <w:t xml:space="preserve"> was positively correlated with 3000-m running </w:t>
      </w:r>
      <w:r w:rsidRPr="007E3C92">
        <w:rPr>
          <w:rFonts w:ascii="Book Antiqua" w:hAnsi="Book Antiqua"/>
          <w:kern w:val="0"/>
          <w:szCs w:val="24"/>
        </w:rPr>
        <w:t>time</w:t>
      </w:r>
      <w:r w:rsidRPr="007E3C92">
        <w:rPr>
          <w:rFonts w:ascii="Book Antiqua" w:eastAsia="Arial Unicode MS" w:hAnsi="Book Antiqua"/>
          <w:kern w:val="0"/>
          <w:szCs w:val="24"/>
        </w:rPr>
        <w:t xml:space="preserve"> </w:t>
      </w:r>
      <w:r w:rsidRPr="007E3C92">
        <w:rPr>
          <w:rFonts w:ascii="Book Antiqua" w:hAnsi="Book Antiqua" w:cs="Times New Roman"/>
          <w:kern w:val="0"/>
          <w:szCs w:val="24"/>
        </w:rPr>
        <w:t>(</w:t>
      </w:r>
      <w:r w:rsidRPr="007E3C92">
        <w:rPr>
          <w:rFonts w:ascii="Book Antiqua" w:eastAsia="Arial Unicode MS" w:hAnsi="Book Antiqua" w:cs="Arial"/>
          <w:kern w:val="0"/>
          <w:szCs w:val="24"/>
        </w:rPr>
        <w:t xml:space="preserve">β = 15.48, </w:t>
      </w:r>
      <w:r w:rsidRPr="007E3C92">
        <w:rPr>
          <w:rFonts w:ascii="Book Antiqua" w:hAnsi="Book Antiqua" w:cs="Times New Roman"/>
          <w:i/>
          <w:kern w:val="0"/>
          <w:szCs w:val="24"/>
        </w:rPr>
        <w:t xml:space="preserve">P </w:t>
      </w:r>
      <w:r w:rsidRPr="007E3C92">
        <w:rPr>
          <w:rFonts w:ascii="Book Antiqua" w:hAnsi="Book Antiqua" w:cs="Times New Roman"/>
          <w:kern w:val="0"/>
          <w:szCs w:val="24"/>
        </w:rPr>
        <w:t xml:space="preserve">= 0.026) </w:t>
      </w:r>
      <w:r w:rsidRPr="007E3C92">
        <w:rPr>
          <w:rFonts w:ascii="Book Antiqua" w:eastAsia="Arial Unicode MS" w:hAnsi="Book Antiqua"/>
          <w:kern w:val="0"/>
          <w:szCs w:val="24"/>
        </w:rPr>
        <w:t xml:space="preserve">and negatively correlated with the 2-min sit-up numbers </w:t>
      </w:r>
      <w:r w:rsidRPr="007E3C92">
        <w:rPr>
          <w:rFonts w:ascii="Book Antiqua" w:hAnsi="Book Antiqua" w:cs="Times New Roman"/>
          <w:kern w:val="0"/>
          <w:szCs w:val="24"/>
        </w:rPr>
        <w:t>(</w:t>
      </w:r>
      <w:r w:rsidRPr="007E3C92">
        <w:rPr>
          <w:rFonts w:ascii="Book Antiqua" w:eastAsia="Arial Unicode MS" w:hAnsi="Book Antiqua" w:cs="Arial"/>
          <w:kern w:val="0"/>
          <w:szCs w:val="24"/>
        </w:rPr>
        <w:t xml:space="preserve">β = -1.79, </w:t>
      </w:r>
      <w:r w:rsidRPr="007E3C92">
        <w:rPr>
          <w:rFonts w:ascii="Book Antiqua" w:hAnsi="Book Antiqua" w:cs="Times New Roman"/>
          <w:i/>
          <w:kern w:val="0"/>
          <w:szCs w:val="24"/>
        </w:rPr>
        <w:t xml:space="preserve">P </w:t>
      </w:r>
      <w:r w:rsidRPr="007E3C92">
        <w:rPr>
          <w:rFonts w:ascii="Book Antiqua" w:hAnsi="Book Antiqua" w:cs="Times New Roman"/>
          <w:kern w:val="0"/>
          <w:szCs w:val="24"/>
        </w:rPr>
        <w:t xml:space="preserve">= 0.013) </w:t>
      </w:r>
      <w:r w:rsidRPr="007E3C92">
        <w:rPr>
          <w:rFonts w:ascii="Book Antiqua" w:eastAsia="Arial Unicode MS" w:hAnsi="Book Antiqua"/>
          <w:kern w:val="0"/>
          <w:szCs w:val="24"/>
        </w:rPr>
        <w:t xml:space="preserve">after adjusting for age, specialty, and body mass index (Table 2). </w:t>
      </w:r>
      <w:r w:rsidRPr="007E3C92">
        <w:rPr>
          <w:rFonts w:ascii="Book Antiqua" w:hAnsi="Book Antiqua" w:cs="Times New Roman"/>
          <w:kern w:val="0"/>
          <w:szCs w:val="24"/>
        </w:rPr>
        <w:t xml:space="preserve">The association with </w:t>
      </w:r>
      <w:r w:rsidRPr="007E3C92">
        <w:rPr>
          <w:rFonts w:ascii="Book Antiqua" w:eastAsia="Arial Unicode MS" w:hAnsi="Book Antiqua"/>
          <w:kern w:val="0"/>
          <w:szCs w:val="24"/>
        </w:rPr>
        <w:t xml:space="preserve">2-min sit-up numbers remained significant, but that with the 3000-m running </w:t>
      </w:r>
      <w:r w:rsidRPr="007E3C92">
        <w:rPr>
          <w:rFonts w:ascii="Book Antiqua" w:hAnsi="Book Antiqua"/>
          <w:kern w:val="0"/>
          <w:szCs w:val="24"/>
        </w:rPr>
        <w:t>time</w:t>
      </w:r>
      <w:r w:rsidRPr="007E3C92">
        <w:rPr>
          <w:rFonts w:ascii="Book Antiqua" w:eastAsia="Arial Unicode MS" w:hAnsi="Book Antiqua"/>
          <w:kern w:val="0"/>
          <w:szCs w:val="24"/>
        </w:rPr>
        <w:t xml:space="preserve"> was modestly reduced </w:t>
      </w:r>
      <w:r w:rsidRPr="007E3C92">
        <w:rPr>
          <w:rFonts w:ascii="Book Antiqua" w:hAnsi="Book Antiqua" w:cs="Times New Roman"/>
          <w:kern w:val="0"/>
          <w:szCs w:val="24"/>
        </w:rPr>
        <w:t>(</w:t>
      </w:r>
      <w:r w:rsidRPr="007E3C92">
        <w:rPr>
          <w:rFonts w:ascii="Book Antiqua" w:eastAsia="Arial Unicode MS" w:hAnsi="Book Antiqua" w:cs="Arial"/>
          <w:kern w:val="0"/>
          <w:szCs w:val="24"/>
        </w:rPr>
        <w:t xml:space="preserve">β = 11.96, </w:t>
      </w:r>
      <w:r w:rsidRPr="007E3C92">
        <w:rPr>
          <w:rFonts w:ascii="Book Antiqua" w:hAnsi="Book Antiqua" w:cs="Times New Roman"/>
          <w:i/>
          <w:kern w:val="0"/>
          <w:szCs w:val="24"/>
        </w:rPr>
        <w:t xml:space="preserve">P </w:t>
      </w:r>
      <w:r w:rsidRPr="007E3C92">
        <w:rPr>
          <w:rFonts w:ascii="Book Antiqua" w:hAnsi="Book Antiqua" w:cs="Times New Roman"/>
          <w:kern w:val="0"/>
          <w:szCs w:val="24"/>
        </w:rPr>
        <w:t>= 0.084).</w:t>
      </w:r>
    </w:p>
    <w:p w:rsidR="00D82C93" w:rsidRPr="007E3C92" w:rsidRDefault="00D82C93" w:rsidP="00D82C93">
      <w:pPr>
        <w:spacing w:line="480" w:lineRule="exact"/>
        <w:jc w:val="both"/>
        <w:rPr>
          <w:rFonts w:ascii="Book Antiqua" w:hAnsi="Book Antiqua" w:cs="Times New Roman"/>
          <w:b/>
          <w:i/>
          <w:kern w:val="0"/>
          <w:szCs w:val="24"/>
        </w:rPr>
      </w:pPr>
    </w:p>
    <w:p w:rsidR="00D82C93" w:rsidRPr="007E3C92" w:rsidRDefault="00D82C93" w:rsidP="00D82C93">
      <w:pPr>
        <w:spacing w:line="480" w:lineRule="exact"/>
        <w:jc w:val="both"/>
        <w:rPr>
          <w:rFonts w:ascii="Book Antiqua" w:hAnsi="Book Antiqua" w:cs="Times New Roman"/>
          <w:b/>
          <w:i/>
          <w:kern w:val="0"/>
          <w:szCs w:val="24"/>
        </w:rPr>
      </w:pPr>
      <w:r w:rsidRPr="007E3C92">
        <w:rPr>
          <w:rFonts w:ascii="Book Antiqua" w:hAnsi="Book Antiqua" w:cs="Times New Roman"/>
          <w:b/>
          <w:i/>
          <w:kern w:val="0"/>
          <w:szCs w:val="24"/>
        </w:rPr>
        <w:t xml:space="preserve">Logistic regression </w:t>
      </w:r>
    </w:p>
    <w:p w:rsidR="00D82C93" w:rsidRPr="007E3C92" w:rsidRDefault="00D82C93" w:rsidP="00D82C93">
      <w:pPr>
        <w:spacing w:line="480" w:lineRule="exact"/>
        <w:jc w:val="both"/>
        <w:rPr>
          <w:rFonts w:ascii="Book Antiqua" w:hAnsi="Book Antiqua"/>
          <w:kern w:val="0"/>
          <w:szCs w:val="24"/>
        </w:rPr>
      </w:pPr>
      <w:r w:rsidRPr="007E3C92">
        <w:rPr>
          <w:rFonts w:ascii="Book Antiqua" w:hAnsi="Book Antiqua" w:cs="Times New Roman"/>
          <w:kern w:val="0"/>
          <w:szCs w:val="24"/>
        </w:rPr>
        <w:lastRenderedPageBreak/>
        <w:t>Table 4 presents the results of l</w:t>
      </w:r>
      <w:r w:rsidRPr="007E3C92">
        <w:rPr>
          <w:rFonts w:ascii="Book Antiqua" w:hAnsi="Book Antiqua"/>
          <w:kern w:val="0"/>
          <w:szCs w:val="24"/>
        </w:rPr>
        <w:t>ogistic regression of the best 10% and the worst 10% performance in each exercise, with chronic hepatitis B and NASH in reference to the unaffected. In model 1, participants with NASH had 1.5-fold to 2.0-fold increased risk of achieving performance in the worst 10% for the 3000-m run, the 2-min sit-ups and the 2-min push-ups tests, as compared to the unaffected group (OR</w:t>
      </w:r>
      <w:r w:rsidR="00521B3C" w:rsidRPr="007E3C92">
        <w:rPr>
          <w:rFonts w:ascii="Book Antiqua" w:hAnsi="Book Antiqua"/>
          <w:kern w:val="0"/>
          <w:szCs w:val="24"/>
          <w:lang w:eastAsia="zh-CN"/>
        </w:rPr>
        <w:t xml:space="preserve"> =</w:t>
      </w:r>
      <w:r w:rsidRPr="007E3C92">
        <w:rPr>
          <w:rFonts w:ascii="Book Antiqua" w:hAnsi="Book Antiqua"/>
          <w:kern w:val="0"/>
          <w:szCs w:val="24"/>
        </w:rPr>
        <w:t xml:space="preserve"> 1.86, 1.55 and 1.80, respectively). However, the associations were remarkably reduced and became insignificant in model 2 and model 3 (OR</w:t>
      </w:r>
      <w:r w:rsidR="00521B3C" w:rsidRPr="007E3C92">
        <w:rPr>
          <w:rFonts w:ascii="Book Antiqua" w:hAnsi="Book Antiqua"/>
          <w:kern w:val="0"/>
          <w:szCs w:val="24"/>
          <w:lang w:eastAsia="zh-CN"/>
        </w:rPr>
        <w:t xml:space="preserve"> = </w:t>
      </w:r>
      <w:r w:rsidRPr="007E3C92">
        <w:rPr>
          <w:rFonts w:ascii="Book Antiqua" w:hAnsi="Book Antiqua"/>
          <w:kern w:val="0"/>
          <w:szCs w:val="24"/>
        </w:rPr>
        <w:t>1.14, 1.24 and 1.08, respectively). In contrast, chronic hepatitis B was not associated with worst 10% performance for any of the three exercise tests, in models 1-3. In addition, neither chronic hepatitis B or NASH were associated with the best 10% performance for any of the three exercise tests, in models 1-3.</w:t>
      </w:r>
    </w:p>
    <w:p w:rsidR="00D82C93" w:rsidRPr="007E3C92" w:rsidRDefault="00D82C93" w:rsidP="00D82C93">
      <w:pPr>
        <w:spacing w:line="480" w:lineRule="exact"/>
        <w:jc w:val="both"/>
        <w:rPr>
          <w:rFonts w:ascii="Book Antiqua" w:hAnsi="Book Antiqua"/>
          <w:kern w:val="0"/>
          <w:szCs w:val="24"/>
        </w:rPr>
      </w:pPr>
    </w:p>
    <w:p w:rsidR="00D82C93" w:rsidRPr="007E3C92" w:rsidRDefault="00D82C93" w:rsidP="00D82C93">
      <w:pPr>
        <w:spacing w:line="480" w:lineRule="exact"/>
        <w:jc w:val="both"/>
        <w:rPr>
          <w:rFonts w:ascii="Book Antiqua" w:hAnsi="Book Antiqua"/>
          <w:b/>
          <w:kern w:val="0"/>
          <w:szCs w:val="24"/>
        </w:rPr>
      </w:pPr>
      <w:r w:rsidRPr="007E3C92">
        <w:rPr>
          <w:rFonts w:ascii="Book Antiqua" w:hAnsi="Book Antiqua"/>
          <w:b/>
          <w:kern w:val="0"/>
          <w:szCs w:val="24"/>
        </w:rPr>
        <w:t>DISCUSSION</w:t>
      </w:r>
    </w:p>
    <w:p w:rsidR="00D82C93" w:rsidRPr="007E3C92" w:rsidRDefault="00D82C93" w:rsidP="00D82C93">
      <w:pPr>
        <w:spacing w:line="480" w:lineRule="exact"/>
        <w:jc w:val="both"/>
        <w:rPr>
          <w:rFonts w:ascii="Book Antiqua" w:hAnsi="Book Antiqua" w:cs="Arial"/>
          <w:kern w:val="0"/>
          <w:szCs w:val="24"/>
          <w:shd w:val="clear" w:color="auto" w:fill="FFFFFF"/>
        </w:rPr>
      </w:pPr>
      <w:r w:rsidRPr="007E3C92">
        <w:rPr>
          <w:rFonts w:ascii="Book Antiqua" w:hAnsi="Book Antiqua" w:cs="Arial"/>
          <w:kern w:val="0"/>
          <w:szCs w:val="24"/>
          <w:shd w:val="clear" w:color="auto" w:fill="FFFFFF"/>
        </w:rPr>
        <w:t>Our principal findings were that both chronic hepatitis B and NASH were associated with worse physical performance in a young adult military male cohort in Taiwan. The men with chronic hepatitis B achieved fewer numbers of push-ups in 2 min, possibly having to do with lower strength of the upper extremities. The men with NASH spent a longer time completing the 3000-m run and had fewer numbers of sit-ups in 2 min, reflecting their cardiorespiratory fitness and strength of lower extremities and psoas muscles being lower than those of the unaffected men</w:t>
      </w:r>
    </w:p>
    <w:p w:rsidR="00D82C93" w:rsidRPr="007E3C92" w:rsidRDefault="00D82C93" w:rsidP="00D82C93">
      <w:pPr>
        <w:spacing w:line="480" w:lineRule="exact"/>
        <w:jc w:val="both"/>
        <w:rPr>
          <w:rFonts w:ascii="Book Antiqua" w:hAnsi="Book Antiqua"/>
          <w:kern w:val="0"/>
          <w:szCs w:val="24"/>
        </w:rPr>
      </w:pPr>
      <w:r w:rsidRPr="007E3C92">
        <w:rPr>
          <w:rFonts w:ascii="Book Antiqua" w:hAnsi="Book Antiqua" w:cs="Times New Roman"/>
          <w:kern w:val="0"/>
          <w:szCs w:val="24"/>
          <w:shd w:val="clear" w:color="auto" w:fill="FFFFFF"/>
        </w:rPr>
        <w:tab/>
        <w:t xml:space="preserve">Both chronic hepatitis B and NASH have been reported as associated with skeletal muscle atrophy, probably leading to decreased physical fitness. In an abdominal computed tomography imaging study, Hiraoka </w:t>
      </w:r>
      <w:r w:rsidRPr="007E3C92">
        <w:rPr>
          <w:rFonts w:ascii="Book Antiqua" w:hAnsi="Book Antiqua" w:cs="Times New Roman"/>
          <w:i/>
          <w:kern w:val="0"/>
          <w:szCs w:val="24"/>
          <w:shd w:val="clear" w:color="auto" w:fill="FFFFFF"/>
        </w:rPr>
        <w:t>et al</w:t>
      </w:r>
      <w:r w:rsidRPr="007E3C92">
        <w:rPr>
          <w:rFonts w:ascii="Book Antiqua" w:hAnsi="Book Antiqua" w:cs="Times New Roman"/>
          <w:kern w:val="0"/>
          <w:szCs w:val="24"/>
          <w:shd w:val="clear" w:color="auto" w:fill="FFFFFF"/>
        </w:rPr>
        <w:fldChar w:fldCharType="begin"/>
      </w:r>
      <w:r w:rsidRPr="007E3C92">
        <w:rPr>
          <w:rFonts w:ascii="Book Antiqua" w:hAnsi="Book Antiqua" w:cs="Times New Roman"/>
          <w:kern w:val="0"/>
          <w:szCs w:val="24"/>
          <w:shd w:val="clear" w:color="auto" w:fill="FFFFFF"/>
        </w:rPr>
        <w:instrText xml:space="preserve"> ADDIN EN.CITE &lt;EndNote&gt;&lt;Cite&gt;&lt;Author&gt;Hiraoka&lt;/Author&gt;&lt;Year&gt;2015&lt;/Year&gt;&lt;RecNum&gt;238&lt;/RecNum&gt;&lt;DisplayText&gt;&lt;style face="superscript"&gt;[13]&lt;/style&gt;&lt;/DisplayText&gt;&lt;record&gt;&lt;rec-number&gt;238&lt;/rec-number&gt;&lt;foreign-keys&gt;&lt;key app="EN" db-id="xfa5wf0xmxxaz2e92075rr0avd9w0t590ap5" timestamp="1484489238"&gt;238&lt;/key&gt;&lt;/foreign-keys&gt;&lt;ref-type name="Journal Article"&gt;17&lt;/ref-type&gt;&lt;contributors&gt;&lt;authors&gt;&lt;author&gt;Hiraoka, Atsushi&lt;/author&gt;&lt;author&gt;Aibiki, Toshihiko&lt;/author&gt;&lt;author&gt;Okudaira, Tomonari&lt;/author&gt;&lt;author&gt;Toshimori, Akiko&lt;/author&gt;&lt;author&gt;Kawamura, Tomoe&lt;/author&gt;&lt;author&gt;Nakahara, Hiromasa&lt;/author&gt;&lt;author&gt;Suga, Yoshifumi&lt;/author&gt;&lt;author&gt;Azemoto, Nobuaki&lt;/author&gt;&lt;author&gt;Miyata, Hideki&lt;/author&gt;&lt;author&gt;Miyamoto, Yasunao&lt;/author&gt;&lt;author&gt;Ninomiya, Tomoyuki&lt;/author&gt;&lt;author&gt;Hirooka, Masashi&lt;/author&gt;&lt;author&gt;Abe, Masanori&lt;/author&gt;&lt;author&gt;Matsuura, Bunzo&lt;/author&gt;&lt;author&gt;Hiasa, Yoichi&lt;/author&gt;&lt;author&gt;Michitaka, Kojiro&lt;/author&gt;&lt;/authors&gt;&lt;/contributors&gt;&lt;titles&gt;&lt;title&gt;Muscle atrophy as pre-sarcopenia in Japanese patients with chronic liver disease: computed tomography is useful for evaluation&lt;/title&gt;&lt;secondary-title&gt;Journal of Gastroenterology&lt;/secondary-title&gt;&lt;/titles&gt;&lt;periodical&gt;&lt;full-title&gt;Journal of Gastroenterology&lt;/full-title&gt;&lt;abbr-1&gt;J Gastroenterol&lt;/abbr-1&gt;&lt;/periodical&gt;&lt;pages&gt;1206-1213&lt;/pages&gt;&lt;volume&gt;50&lt;/volume&gt;&lt;number&gt;12&lt;/number&gt;&lt;dates&gt;&lt;year&gt;2015&lt;/year&gt;&lt;/dates&gt;&lt;isbn&gt;1435-5922&lt;/isbn&gt;&lt;label&gt;Hiraoka2015&lt;/label&gt;&lt;work-type&gt;journal article&lt;/work-type&gt;&lt;urls&gt;&lt;related-urls&gt;&lt;url&gt;http://dx.doi.org/10.1007/s00535-015-1068-x&lt;/url&gt;&lt;/related-urls&gt;&lt;/urls&gt;&lt;electronic-resource-num&gt;10.1007/s00535-015-1068-x&lt;/electronic-resource-num&gt;&lt;/record&gt;&lt;/Cite&gt;&lt;/EndNote&gt;</w:instrText>
      </w:r>
      <w:r w:rsidRPr="007E3C92">
        <w:rPr>
          <w:rFonts w:ascii="Book Antiqua" w:hAnsi="Book Antiqua" w:cs="Times New Roman"/>
          <w:kern w:val="0"/>
          <w:szCs w:val="24"/>
          <w:shd w:val="clear" w:color="auto" w:fill="FFFFFF"/>
        </w:rPr>
        <w:fldChar w:fldCharType="separate"/>
      </w:r>
      <w:r w:rsidRPr="007E3C92">
        <w:rPr>
          <w:rFonts w:ascii="Book Antiqua" w:hAnsi="Book Antiqua" w:cs="Times New Roman"/>
          <w:noProof/>
          <w:kern w:val="0"/>
          <w:szCs w:val="24"/>
          <w:shd w:val="clear" w:color="auto" w:fill="FFFFFF"/>
          <w:vertAlign w:val="superscript"/>
        </w:rPr>
        <w:t>[</w:t>
      </w:r>
      <w:hyperlink w:anchor="_ENREF_13" w:tooltip="Hiraoka, 2015 #238" w:history="1">
        <w:r w:rsidRPr="007E3C92">
          <w:rPr>
            <w:rFonts w:ascii="Book Antiqua" w:hAnsi="Book Antiqua" w:cs="Times New Roman"/>
            <w:noProof/>
            <w:kern w:val="0"/>
            <w:szCs w:val="24"/>
            <w:shd w:val="clear" w:color="auto" w:fill="FFFFFF"/>
            <w:vertAlign w:val="superscript"/>
          </w:rPr>
          <w:t>13</w:t>
        </w:r>
      </w:hyperlink>
      <w:r w:rsidRPr="007E3C92">
        <w:rPr>
          <w:rFonts w:ascii="Book Antiqua" w:hAnsi="Book Antiqua" w:cs="Times New Roman"/>
          <w:noProof/>
          <w:kern w:val="0"/>
          <w:szCs w:val="24"/>
          <w:shd w:val="clear" w:color="auto" w:fill="FFFFFF"/>
          <w:vertAlign w:val="superscript"/>
        </w:rPr>
        <w:t>]</w:t>
      </w:r>
      <w:r w:rsidRPr="007E3C92">
        <w:rPr>
          <w:rFonts w:ascii="Book Antiqua" w:hAnsi="Book Antiqua" w:cs="Times New Roman"/>
          <w:kern w:val="0"/>
          <w:szCs w:val="24"/>
          <w:shd w:val="clear" w:color="auto" w:fill="FFFFFF"/>
        </w:rPr>
        <w:fldChar w:fldCharType="end"/>
      </w:r>
      <w:r w:rsidRPr="007E3C92">
        <w:rPr>
          <w:rFonts w:ascii="Book Antiqua" w:hAnsi="Book Antiqua" w:cs="Times New Roman"/>
          <w:kern w:val="0"/>
          <w:szCs w:val="24"/>
          <w:shd w:val="clear" w:color="auto" w:fill="FFFFFF"/>
        </w:rPr>
        <w:t xml:space="preserve"> found the prevalence of pre-sarcopenia in patients with chronic hepatitis due to hepatitis B or C virus, or with alcoholic hepatitis, as </w:t>
      </w:r>
      <w:r w:rsidR="00521B3C" w:rsidRPr="007E3C92">
        <w:rPr>
          <w:rFonts w:ascii="Book Antiqua" w:hAnsi="Book Antiqua" w:cs="Times New Roman"/>
          <w:kern w:val="0"/>
          <w:szCs w:val="24"/>
          <w:shd w:val="clear" w:color="auto" w:fill="FFFFFF"/>
          <w:lang w:eastAsia="zh-CN"/>
        </w:rPr>
        <w:t xml:space="preserve"> about </w:t>
      </w:r>
      <w:r w:rsidRPr="007E3C92">
        <w:rPr>
          <w:rFonts w:ascii="Book Antiqua" w:hAnsi="Book Antiqua" w:cs="Times New Roman"/>
          <w:kern w:val="0"/>
          <w:szCs w:val="24"/>
          <w:shd w:val="clear" w:color="auto" w:fill="FFFFFF"/>
        </w:rPr>
        <w:t xml:space="preserve">15.3%, which was higher than that of the normal controls, regardless of age. In addition, NASH </w:t>
      </w:r>
      <w:r w:rsidRPr="007E3C92">
        <w:rPr>
          <w:rFonts w:ascii="Book Antiqua" w:hAnsi="Book Antiqua" w:cs="Times New Roman"/>
          <w:kern w:val="0"/>
          <w:szCs w:val="24"/>
          <w:shd w:val="clear" w:color="auto" w:fill="FFFFFF"/>
        </w:rPr>
        <w:lastRenderedPageBreak/>
        <w:t>and NAFLD are closely related to obesity and insulin resistance. Some studies have demonstrated the effect of insulin resistance on mitochondrial dysfunction, suggesting that NASH or NAFLD may be related to muscle mass wasting (</w:t>
      </w:r>
      <w:r w:rsidRPr="007E3C92">
        <w:rPr>
          <w:rFonts w:ascii="Book Antiqua" w:hAnsi="Book Antiqua" w:cs="Times New Roman"/>
          <w:i/>
          <w:kern w:val="0"/>
          <w:szCs w:val="24"/>
          <w:shd w:val="clear" w:color="auto" w:fill="FFFFFF"/>
        </w:rPr>
        <w:t>i.e.</w:t>
      </w:r>
      <w:r w:rsidR="00521B3C" w:rsidRPr="007E3C92">
        <w:rPr>
          <w:rFonts w:ascii="Book Antiqua" w:hAnsi="Book Antiqua" w:cs="Times New Roman"/>
          <w:i/>
          <w:kern w:val="0"/>
          <w:szCs w:val="24"/>
          <w:shd w:val="clear" w:color="auto" w:fill="FFFFFF"/>
          <w:lang w:eastAsia="zh-CN"/>
        </w:rPr>
        <w:t>,</w:t>
      </w:r>
      <w:r w:rsidRPr="007E3C92">
        <w:rPr>
          <w:rFonts w:ascii="Book Antiqua" w:hAnsi="Book Antiqua" w:cs="Times New Roman"/>
          <w:kern w:val="0"/>
          <w:szCs w:val="24"/>
          <w:shd w:val="clear" w:color="auto" w:fill="FFFFFF"/>
        </w:rPr>
        <w:t xml:space="preserve"> sarcopenia)</w:t>
      </w:r>
      <w:r w:rsidRPr="007E3C92">
        <w:rPr>
          <w:rFonts w:ascii="Book Antiqua" w:hAnsi="Book Antiqua" w:cs="Times New Roman"/>
          <w:kern w:val="0"/>
          <w:szCs w:val="24"/>
          <w:shd w:val="clear" w:color="auto" w:fill="FFFFFF"/>
        </w:rPr>
        <w:fldChar w:fldCharType="begin"/>
      </w:r>
      <w:r w:rsidRPr="007E3C92">
        <w:rPr>
          <w:rFonts w:ascii="Book Antiqua" w:hAnsi="Book Antiqua" w:cs="Times New Roman"/>
          <w:kern w:val="0"/>
          <w:szCs w:val="24"/>
          <w:shd w:val="clear" w:color="auto" w:fill="FFFFFF"/>
        </w:rPr>
        <w:instrText xml:space="preserve"> ADDIN EN.CITE &lt;EndNote&gt;&lt;Cite&gt;&lt;Author&gt;Lee&lt;/Author&gt;&lt;Year&gt;2016&lt;/Year&gt;&lt;RecNum&gt;240&lt;/RecNum&gt;&lt;DisplayText&gt;&lt;style face="superscript"&gt;[15]&lt;/style&gt;&lt;/DisplayText&gt;&lt;record&gt;&lt;rec-number&gt;240&lt;/rec-number&gt;&lt;foreign-keys&gt;&lt;key app="EN" db-id="xfa5wf0xmxxaz2e92075rr0avd9w0t590ap5" timestamp="1484489371"&gt;240&lt;/key&gt;&lt;/foreign-keys&gt;&lt;ref-type name="Journal Article"&gt;17&lt;/ref-type&gt;&lt;contributors&gt;&lt;authors&gt;&lt;author&gt;Lee, Yong-ho&lt;/author&gt;&lt;author&gt;Kim, Seung Up&lt;/author&gt;&lt;author&gt;Song, Kijun&lt;/author&gt;&lt;author&gt;Park, Jun Yong&lt;/author&gt;&lt;author&gt;Kim, Do Young&lt;/author&gt;&lt;author&gt;Ahn, Sang Hoon&lt;/author&gt;&lt;author&gt;Lee, Byung-Wan&lt;/author&gt;&lt;author&gt;Kang, Eun Seok&lt;/author&gt;&lt;author&gt;Cha, Bong-Soo&lt;/author&gt;&lt;author&gt;Han, Kwang-Hyub&lt;/author&gt;&lt;/authors&gt;&lt;/contributors&gt;&lt;titles&gt;&lt;title&gt;Sarcopenia is associated with significant liver fibrosis independently of obesity and insulin resistance in nonalcoholic fatty liver disease: Nationwide surveys (KNHANES 2008-2011)&lt;/title&gt;&lt;secondary-title&gt;Hepatology&lt;/secondary-title&gt;&lt;/titles&gt;&lt;periodical&gt;&lt;full-title&gt;Hepatology&lt;/full-title&gt;&lt;/periodical&gt;&lt;pages&gt;776-786&lt;/pages&gt;&lt;volume&gt;63&lt;/volume&gt;&lt;number&gt;3&lt;/number&gt;&lt;dates&gt;&lt;year&gt;2016&lt;/year&gt;&lt;/dates&gt;&lt;isbn&gt;1527-3350&lt;/isbn&gt;&lt;urls&gt;&lt;related-urls&gt;&lt;url&gt;http://dx.doi.org/10.1002/hep.28376&lt;/url&gt;&lt;/related-urls&gt;&lt;/urls&gt;&lt;electronic-resource-num&gt;10.1002/hep.28376&lt;/electronic-resource-num&gt;&lt;/record&gt;&lt;/Cite&gt;&lt;/EndNote&gt;</w:instrText>
      </w:r>
      <w:r w:rsidRPr="007E3C92">
        <w:rPr>
          <w:rFonts w:ascii="Book Antiqua" w:hAnsi="Book Antiqua" w:cs="Times New Roman"/>
          <w:kern w:val="0"/>
          <w:szCs w:val="24"/>
          <w:shd w:val="clear" w:color="auto" w:fill="FFFFFF"/>
        </w:rPr>
        <w:fldChar w:fldCharType="separate"/>
      </w:r>
      <w:r w:rsidRPr="007E3C92">
        <w:rPr>
          <w:rFonts w:ascii="Book Antiqua" w:hAnsi="Book Antiqua" w:cs="Times New Roman"/>
          <w:noProof/>
          <w:kern w:val="0"/>
          <w:szCs w:val="24"/>
          <w:shd w:val="clear" w:color="auto" w:fill="FFFFFF"/>
          <w:vertAlign w:val="superscript"/>
        </w:rPr>
        <w:t>[</w:t>
      </w:r>
      <w:hyperlink r:id="rId8" w:anchor="_ENREF_15" w:tooltip="Lee, 2016 #240" w:history="1">
        <w:r w:rsidRPr="007E3C92">
          <w:rPr>
            <w:rStyle w:val="Hyperlink"/>
            <w:rFonts w:ascii="Book Antiqua" w:hAnsi="Book Antiqua"/>
            <w:noProof/>
            <w:color w:val="auto"/>
            <w:kern w:val="0"/>
            <w:szCs w:val="24"/>
            <w:shd w:val="clear" w:color="auto" w:fill="FFFFFF"/>
            <w:vertAlign w:val="superscript"/>
          </w:rPr>
          <w:t>15</w:t>
        </w:r>
      </w:hyperlink>
      <w:r w:rsidRPr="007E3C92">
        <w:rPr>
          <w:rFonts w:ascii="Book Antiqua" w:hAnsi="Book Antiqua" w:cs="Times New Roman"/>
          <w:noProof/>
          <w:kern w:val="0"/>
          <w:szCs w:val="24"/>
          <w:shd w:val="clear" w:color="auto" w:fill="FFFFFF"/>
          <w:vertAlign w:val="superscript"/>
        </w:rPr>
        <w:t>]</w:t>
      </w:r>
      <w:r w:rsidRPr="007E3C92">
        <w:rPr>
          <w:rFonts w:ascii="Book Antiqua" w:hAnsi="Book Antiqua" w:cs="Times New Roman"/>
          <w:kern w:val="0"/>
          <w:szCs w:val="24"/>
          <w:shd w:val="clear" w:color="auto" w:fill="FFFFFF"/>
        </w:rPr>
        <w:fldChar w:fldCharType="end"/>
      </w:r>
      <w:r w:rsidRPr="007E3C92">
        <w:rPr>
          <w:rFonts w:ascii="Book Antiqua" w:hAnsi="Book Antiqua" w:cs="Times New Roman"/>
          <w:kern w:val="0"/>
          <w:szCs w:val="24"/>
          <w:shd w:val="clear" w:color="auto" w:fill="FFFFFF"/>
        </w:rPr>
        <w:t xml:space="preserve">. Along these lines, Hong </w:t>
      </w:r>
      <w:r w:rsidRPr="007E3C92">
        <w:rPr>
          <w:rFonts w:ascii="Book Antiqua" w:hAnsi="Book Antiqua" w:cs="Times New Roman"/>
          <w:i/>
          <w:kern w:val="0"/>
          <w:szCs w:val="24"/>
          <w:shd w:val="clear" w:color="auto" w:fill="FFFFFF"/>
        </w:rPr>
        <w:t>et al</w:t>
      </w:r>
      <w:r w:rsidRPr="007E3C92">
        <w:rPr>
          <w:rFonts w:ascii="Book Antiqua" w:hAnsi="Book Antiqua" w:cs="Times New Roman"/>
          <w:kern w:val="0"/>
          <w:szCs w:val="24"/>
          <w:shd w:val="clear" w:color="auto" w:fill="FFFFFF"/>
        </w:rPr>
        <w:fldChar w:fldCharType="begin"/>
      </w:r>
      <w:r w:rsidRPr="007E3C92">
        <w:rPr>
          <w:rFonts w:ascii="Book Antiqua" w:hAnsi="Book Antiqua" w:cs="Times New Roman"/>
          <w:kern w:val="0"/>
          <w:szCs w:val="24"/>
          <w:shd w:val="clear" w:color="auto" w:fill="FFFFFF"/>
        </w:rPr>
        <w:instrText xml:space="preserve"> ADDIN EN.CITE &lt;EndNote&gt;&lt;Cite&gt;&lt;Author&gt;Hong&lt;/Author&gt;&lt;Year&gt;2014&lt;/Year&gt;&lt;RecNum&gt;239&lt;/RecNum&gt;&lt;DisplayText&gt;&lt;style face="superscript"&gt;[14]&lt;/style&gt;&lt;/DisplayText&gt;&lt;record&gt;&lt;rec-number&gt;239&lt;/rec-number&gt;&lt;foreign-keys&gt;&lt;key app="EN" db-id="xfa5wf0xmxxaz2e92075rr0avd9w0t590ap5" timestamp="1484489298"&gt;239&lt;/key&gt;&lt;/foreign-keys&gt;&lt;ref-type name="Journal Article"&gt;17&lt;/ref-type&gt;&lt;contributors&gt;&lt;authors&gt;&lt;author&gt;Hong, Ho Cheol&lt;/author&gt;&lt;author&gt;Hwang, Soon Young&lt;/author&gt;&lt;author&gt;Choi, Hae Yoon&lt;/author&gt;&lt;author&gt;Yoo, Hye Jin&lt;/author&gt;&lt;author&gt;Seo, Ji A.&lt;/author&gt;&lt;author&gt;Kim, Sin Gon&lt;/author&gt;&lt;author&gt;Kim, Nan Hee&lt;/author&gt;&lt;author&gt;Baik, Sei Hyun&lt;/author&gt;&lt;author&gt;Choi, Dong Seop&lt;/author&gt;&lt;author&gt;Choi, Kyung Mook&lt;/author&gt;&lt;/authors&gt;&lt;/contributors&gt;&lt;titles&gt;&lt;title&gt;Relationship between sarcopenia and nonalcoholic fatty liver disease: The Korean Sarcopenic Obesity Study&lt;/title&gt;&lt;secondary-title&gt;Hepatology&lt;/secondary-title&gt;&lt;/titles&gt;&lt;periodical&gt;&lt;full-title&gt;Hepatology&lt;/full-title&gt;&lt;/periodical&gt;&lt;pages&gt;1772-1778&lt;/pages&gt;&lt;volume&gt;59&lt;/volume&gt;&lt;number&gt;5&lt;/number&gt;&lt;dates&gt;&lt;year&gt;2014&lt;/year&gt;&lt;/dates&gt;&lt;isbn&gt;1527-3350&lt;/isbn&gt;&lt;urls&gt;&lt;related-urls&gt;&lt;url&gt;http://dx.doi.org/10.1002/hep.26716&lt;/url&gt;&lt;/related-urls&gt;&lt;/urls&gt;&lt;electronic-resource-num&gt;10.1002/hep.26716&lt;/electronic-resource-num&gt;&lt;/record&gt;&lt;/Cite&gt;&lt;/EndNote&gt;</w:instrText>
      </w:r>
      <w:r w:rsidRPr="007E3C92">
        <w:rPr>
          <w:rFonts w:ascii="Book Antiqua" w:hAnsi="Book Antiqua" w:cs="Times New Roman"/>
          <w:kern w:val="0"/>
          <w:szCs w:val="24"/>
          <w:shd w:val="clear" w:color="auto" w:fill="FFFFFF"/>
        </w:rPr>
        <w:fldChar w:fldCharType="separate"/>
      </w:r>
      <w:r w:rsidRPr="007E3C92">
        <w:rPr>
          <w:rFonts w:ascii="Book Antiqua" w:hAnsi="Book Antiqua" w:cs="Times New Roman"/>
          <w:noProof/>
          <w:kern w:val="0"/>
          <w:szCs w:val="24"/>
          <w:shd w:val="clear" w:color="auto" w:fill="FFFFFF"/>
          <w:vertAlign w:val="superscript"/>
        </w:rPr>
        <w:t>[</w:t>
      </w:r>
      <w:hyperlink w:anchor="_ENREF_14" w:tooltip="Hong, 2014 #239" w:history="1">
        <w:r w:rsidRPr="007E3C92">
          <w:rPr>
            <w:rFonts w:ascii="Book Antiqua" w:hAnsi="Book Antiqua" w:cs="Times New Roman"/>
            <w:noProof/>
            <w:kern w:val="0"/>
            <w:szCs w:val="24"/>
            <w:shd w:val="clear" w:color="auto" w:fill="FFFFFF"/>
            <w:vertAlign w:val="superscript"/>
          </w:rPr>
          <w:t>14</w:t>
        </w:r>
      </w:hyperlink>
      <w:r w:rsidRPr="007E3C92">
        <w:rPr>
          <w:rFonts w:ascii="Book Antiqua" w:hAnsi="Book Antiqua" w:cs="Times New Roman"/>
          <w:noProof/>
          <w:kern w:val="0"/>
          <w:szCs w:val="24"/>
          <w:shd w:val="clear" w:color="auto" w:fill="FFFFFF"/>
          <w:vertAlign w:val="superscript"/>
        </w:rPr>
        <w:t>]</w:t>
      </w:r>
      <w:r w:rsidRPr="007E3C92">
        <w:rPr>
          <w:rFonts w:ascii="Book Antiqua" w:hAnsi="Book Antiqua" w:cs="Times New Roman"/>
          <w:kern w:val="0"/>
          <w:szCs w:val="24"/>
          <w:shd w:val="clear" w:color="auto" w:fill="FFFFFF"/>
        </w:rPr>
        <w:fldChar w:fldCharType="end"/>
      </w:r>
      <w:r w:rsidRPr="007E3C92">
        <w:rPr>
          <w:rFonts w:ascii="Book Antiqua" w:hAnsi="Book Antiqua" w:cs="Times New Roman"/>
          <w:kern w:val="0"/>
          <w:szCs w:val="24"/>
          <w:shd w:val="clear" w:color="auto" w:fill="FFFFFF"/>
        </w:rPr>
        <w:t xml:space="preserve"> found a significant correlation between NAFLD and sarcopenia, according to strict evaluation by </w:t>
      </w:r>
      <w:r w:rsidRPr="007E3C92">
        <w:rPr>
          <w:rFonts w:ascii="Book Antiqua" w:hAnsi="Book Antiqua" w:cs="Arial"/>
          <w:kern w:val="0"/>
          <w:szCs w:val="24"/>
          <w:shd w:val="clear" w:color="auto" w:fill="FFFFFF"/>
        </w:rPr>
        <w:t>dual-energy X-ray absorptiometry in</w:t>
      </w:r>
      <w:r w:rsidRPr="007E3C92">
        <w:rPr>
          <w:rFonts w:ascii="Book Antiqua" w:hAnsi="Book Antiqua" w:cs="Times New Roman"/>
          <w:kern w:val="0"/>
          <w:szCs w:val="24"/>
          <w:shd w:val="clear" w:color="auto" w:fill="FFFFFF"/>
        </w:rPr>
        <w:t xml:space="preserve"> middle- to old-aged men. </w:t>
      </w:r>
    </w:p>
    <w:p w:rsidR="00D82C93" w:rsidRPr="007E3C92" w:rsidRDefault="00D82C93" w:rsidP="00D82C93">
      <w:pPr>
        <w:spacing w:line="480" w:lineRule="exact"/>
        <w:ind w:firstLine="480"/>
        <w:jc w:val="both"/>
        <w:rPr>
          <w:rFonts w:ascii="Book Antiqua" w:hAnsi="Book Antiqua"/>
          <w:kern w:val="0"/>
          <w:szCs w:val="24"/>
        </w:rPr>
      </w:pPr>
      <w:r w:rsidRPr="007E3C92">
        <w:rPr>
          <w:rFonts w:ascii="Book Antiqua" w:hAnsi="Book Antiqua"/>
          <w:kern w:val="0"/>
          <w:szCs w:val="24"/>
        </w:rPr>
        <w:t>The histological severity of NAFLD ranges from steatosis and steatohepatitis, to advanced fibrosis and even cirrhosis. The risk factors of NAFLD are male sex, increased age, and the main components of metabolic syndrome (</w:t>
      </w:r>
      <w:r w:rsidRPr="007E3C92">
        <w:rPr>
          <w:rFonts w:ascii="Book Antiqua" w:hAnsi="Book Antiqua"/>
          <w:i/>
          <w:kern w:val="0"/>
          <w:szCs w:val="24"/>
        </w:rPr>
        <w:t>i.e.</w:t>
      </w:r>
      <w:r w:rsidR="00521B3C" w:rsidRPr="007E3C92">
        <w:rPr>
          <w:rFonts w:ascii="Book Antiqua" w:hAnsi="Book Antiqua"/>
          <w:i/>
          <w:kern w:val="0"/>
          <w:szCs w:val="24"/>
          <w:lang w:eastAsia="zh-CN"/>
        </w:rPr>
        <w:t>,</w:t>
      </w:r>
      <w:r w:rsidRPr="007E3C92">
        <w:rPr>
          <w:rFonts w:ascii="Book Antiqua" w:hAnsi="Book Antiqua"/>
          <w:kern w:val="0"/>
          <w:szCs w:val="24"/>
        </w:rPr>
        <w:t xml:space="preserve"> higher body mass index, triglycerides and total cholesterol). NAFLD is, thus, considered as a hepatic manifestation of metabolic syndrome</w:t>
      </w:r>
      <w:r w:rsidRPr="007E3C92">
        <w:rPr>
          <w:rFonts w:ascii="Book Antiqua" w:hAnsi="Book Antiqua"/>
          <w:kern w:val="0"/>
          <w:szCs w:val="24"/>
        </w:rPr>
        <w:fldChar w:fldCharType="begin">
          <w:fldData xml:space="preserve">PEVuZE5vdGU+PENpdGU+PEF1dGhvcj5MaW48L0F1dGhvcj48WWVhcj4yMDExPC9ZZWFyPjxSZWNO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</w:fldData>
        </w:fldChar>
      </w:r>
      <w:r w:rsidRPr="007E3C92">
        <w:rPr>
          <w:rFonts w:ascii="Book Antiqua" w:hAnsi="Book Antiqua"/>
          <w:kern w:val="0"/>
          <w:szCs w:val="24"/>
        </w:rPr>
        <w:instrText xml:space="preserve"> ADDIN EN.CITE </w:instrText>
      </w:r>
      <w:r w:rsidRPr="007E3C92">
        <w:rPr>
          <w:rFonts w:ascii="Book Antiqua" w:hAnsi="Book Antiqua"/>
          <w:kern w:val="0"/>
          <w:szCs w:val="24"/>
        </w:rPr>
        <w:fldChar w:fldCharType="begin">
          <w:fldData xml:space="preserve">PEVuZE5vdGU+PENpdGU+PEF1dGhvcj5MaW48L0F1dGhvcj48WWVhcj4yMDExPC9ZZWFyPjxSZWNO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</w:fldData>
        </w:fldChar>
      </w:r>
      <w:r w:rsidRPr="007E3C92">
        <w:rPr>
          <w:rFonts w:ascii="Book Antiqua" w:hAnsi="Book Antiqua"/>
          <w:kern w:val="0"/>
          <w:szCs w:val="24"/>
        </w:rPr>
        <w:instrText xml:space="preserve"> ADDIN EN.CITE.DATA </w:instrText>
      </w:r>
      <w:r w:rsidRPr="007E3C92">
        <w:rPr>
          <w:rFonts w:ascii="Book Antiqua" w:hAnsi="Book Antiqua"/>
          <w:kern w:val="0"/>
          <w:szCs w:val="24"/>
        </w:rPr>
      </w:r>
      <w:r w:rsidRPr="007E3C92">
        <w:rPr>
          <w:rFonts w:ascii="Book Antiqua" w:hAnsi="Book Antiqua"/>
          <w:kern w:val="0"/>
          <w:szCs w:val="24"/>
        </w:rPr>
        <w:fldChar w:fldCharType="end"/>
      </w:r>
      <w:r w:rsidRPr="007E3C92">
        <w:rPr>
          <w:rFonts w:ascii="Book Antiqua" w:hAnsi="Book Antiqua"/>
          <w:kern w:val="0"/>
          <w:szCs w:val="24"/>
        </w:rPr>
      </w:r>
      <w:r w:rsidRPr="007E3C92">
        <w:rPr>
          <w:rFonts w:ascii="Book Antiqua" w:hAnsi="Book Antiqua"/>
          <w:kern w:val="0"/>
          <w:szCs w:val="24"/>
        </w:rPr>
        <w:fldChar w:fldCharType="separate"/>
      </w:r>
      <w:r w:rsidRPr="007E3C92">
        <w:rPr>
          <w:rFonts w:ascii="Book Antiqua" w:hAnsi="Book Antiqua"/>
          <w:noProof/>
          <w:kern w:val="0"/>
          <w:szCs w:val="24"/>
          <w:vertAlign w:val="superscript"/>
        </w:rPr>
        <w:t>[</w:t>
      </w:r>
      <w:hyperlink w:anchor="_ENREF_24" w:tooltip="Lin, 2011 #246" w:history="1">
        <w:r w:rsidRPr="007E3C92">
          <w:rPr>
            <w:rFonts w:ascii="Book Antiqua" w:hAnsi="Book Antiqua"/>
            <w:noProof/>
            <w:kern w:val="0"/>
            <w:szCs w:val="24"/>
            <w:vertAlign w:val="superscript"/>
          </w:rPr>
          <w:t>24</w:t>
        </w:r>
      </w:hyperlink>
      <w:r w:rsidRPr="007E3C92">
        <w:rPr>
          <w:rFonts w:ascii="Book Antiqua" w:hAnsi="Book Antiqua"/>
          <w:noProof/>
          <w:kern w:val="0"/>
          <w:szCs w:val="24"/>
          <w:vertAlign w:val="superscript"/>
        </w:rPr>
        <w:t>]</w:t>
      </w:r>
      <w:r w:rsidRPr="007E3C92">
        <w:rPr>
          <w:rFonts w:ascii="Book Antiqua" w:hAnsi="Book Antiqua"/>
          <w:kern w:val="0"/>
          <w:szCs w:val="24"/>
        </w:rPr>
        <w:fldChar w:fldCharType="end"/>
      </w:r>
      <w:r w:rsidRPr="007E3C92">
        <w:rPr>
          <w:rFonts w:ascii="Book Antiqua" w:hAnsi="Book Antiqua"/>
          <w:kern w:val="0"/>
          <w:szCs w:val="24"/>
        </w:rPr>
        <w:t xml:space="preserve">. In addition, multiple metabolic abnormalities have been characterized as strongly predictive of NASH. </w:t>
      </w:r>
    </w:p>
    <w:p w:rsidR="00D82C93" w:rsidRPr="007E3C92" w:rsidRDefault="00D82C93" w:rsidP="00D82C93">
      <w:pPr>
        <w:spacing w:line="480" w:lineRule="exact"/>
        <w:ind w:firstLine="480"/>
        <w:jc w:val="both"/>
        <w:rPr>
          <w:rFonts w:ascii="Book Antiqua" w:hAnsi="Book Antiqua"/>
          <w:kern w:val="0"/>
          <w:szCs w:val="24"/>
        </w:rPr>
      </w:pPr>
      <w:r w:rsidRPr="007E3C92">
        <w:rPr>
          <w:rFonts w:ascii="Book Antiqua" w:hAnsi="Book Antiqua"/>
          <w:kern w:val="0"/>
          <w:szCs w:val="24"/>
        </w:rPr>
        <w:t>The prevalence of metabolic syndrome is reportedly lower in individuals with higher levels of physical fitness</w:t>
      </w:r>
      <w:r w:rsidRPr="007E3C92">
        <w:rPr>
          <w:rFonts w:ascii="Book Antiqua" w:hAnsi="Book Antiqua"/>
          <w:kern w:val="0"/>
          <w:szCs w:val="24"/>
        </w:rPr>
        <w:fldChar w:fldCharType="begin"/>
      </w:r>
      <w:r w:rsidRPr="007E3C92">
        <w:rPr>
          <w:rFonts w:ascii="Book Antiqua" w:hAnsi="Book Antiqua"/>
          <w:kern w:val="0"/>
          <w:szCs w:val="24"/>
        </w:rPr>
        <w:instrText xml:space="preserve"> ADDIN EN.CITE &lt;EndNote&gt;&lt;Cite&gt;&lt;Author&gt;Farrell&lt;/Author&gt;&lt;Year&gt;2004&lt;/Year&gt;&lt;RecNum&gt;247&lt;/RecNum&gt;&lt;DisplayText&gt;&lt;style face="superscript"&gt;[25]&lt;/style&gt;&lt;/DisplayText&gt;&lt;record&gt;&lt;rec-number&gt;247&lt;/rec-number&gt;&lt;foreign-keys&gt;&lt;key app="EN" db-id="xfa5wf0xmxxaz2e92075rr0avd9w0t590ap5" timestamp="1484491120"&gt;247&lt;/key&gt;&lt;/foreign-keys&gt;&lt;ref-type name="Journal Article"&gt;17&lt;/ref-type&gt;&lt;contributors&gt;&lt;authors&gt;&lt;author&gt;Farrell, Stephen W.&lt;/author&gt;&lt;author&gt;Cheng, Yiling J.&lt;/author&gt;&lt;author&gt;Blair, Steven N.&lt;/author&gt;&lt;/authors&gt;&lt;/contributors&gt;&lt;titles&gt;&lt;title&gt;Prevalence of the Metabolic Syndrome across Cardiorespiratory Fitness Levels in Women&lt;/title&gt;&lt;secondary-title&gt;Obesity Research&lt;/secondary-title&gt;&lt;/titles&gt;&lt;periodical&gt;&lt;full-title&gt;Obesity Research&lt;/full-title&gt;&lt;/periodical&gt;&lt;pages&gt;824-830&lt;/pages&gt;&lt;volume&gt;12&lt;/volume&gt;&lt;number&gt;5&lt;/number&gt;&lt;keywords&gt;&lt;keyword&gt;women&amp;apos;s health&lt;/keyword&gt;&lt;keyword&gt;Adult Treatment Panel-III Guidelines&lt;/keyword&gt;&lt;keyword&gt;cardiorespiratory fitness&lt;/keyword&gt;&lt;keyword&gt;syndrome X&lt;/keyword&gt;&lt;keyword&gt;exercise testing&lt;/keyword&gt;&lt;/keywords&gt;&lt;dates&gt;&lt;year&gt;2004&lt;/year&gt;&lt;/dates&gt;&lt;publisher&gt;Blackwell Publishing Ltd&lt;/publisher&gt;&lt;isbn&gt;1550-8528&lt;/isbn&gt;&lt;urls&gt;&lt;related-urls&gt;&lt;url&gt;http://dx.doi.org/10.1038/oby.2004.99&lt;/url&gt;&lt;/related-urls&gt;&lt;/urls&gt;&lt;electronic-resource-num&gt;10.1038/oby.2004.99&lt;/electronic-resource-num&gt;&lt;/record&gt;&lt;/Cite&gt;&lt;/EndNote&gt;</w:instrText>
      </w:r>
      <w:r w:rsidRPr="007E3C92">
        <w:rPr>
          <w:rFonts w:ascii="Book Antiqua" w:hAnsi="Book Antiqua"/>
          <w:kern w:val="0"/>
          <w:szCs w:val="24"/>
        </w:rPr>
        <w:fldChar w:fldCharType="separate"/>
      </w:r>
      <w:r w:rsidRPr="007E3C92">
        <w:rPr>
          <w:rFonts w:ascii="Book Antiqua" w:hAnsi="Book Antiqua"/>
          <w:noProof/>
          <w:kern w:val="0"/>
          <w:szCs w:val="24"/>
          <w:vertAlign w:val="superscript"/>
        </w:rPr>
        <w:t>[</w:t>
      </w:r>
      <w:hyperlink w:anchor="_ENREF_25" w:tooltip="Farrell, 2004 #247" w:history="1">
        <w:r w:rsidRPr="007E3C92">
          <w:rPr>
            <w:rFonts w:ascii="Book Antiqua" w:hAnsi="Book Antiqua"/>
            <w:noProof/>
            <w:kern w:val="0"/>
            <w:szCs w:val="24"/>
            <w:vertAlign w:val="superscript"/>
          </w:rPr>
          <w:t>25</w:t>
        </w:r>
      </w:hyperlink>
      <w:r w:rsidRPr="007E3C92">
        <w:rPr>
          <w:rFonts w:ascii="Book Antiqua" w:hAnsi="Book Antiqua"/>
          <w:noProof/>
          <w:kern w:val="0"/>
          <w:szCs w:val="24"/>
          <w:vertAlign w:val="superscript"/>
        </w:rPr>
        <w:t>]</w:t>
      </w:r>
      <w:r w:rsidRPr="007E3C92">
        <w:rPr>
          <w:rFonts w:ascii="Book Antiqua" w:hAnsi="Book Antiqua"/>
          <w:kern w:val="0"/>
          <w:szCs w:val="24"/>
        </w:rPr>
        <w:fldChar w:fldCharType="end"/>
      </w:r>
      <w:r w:rsidRPr="007E3C92">
        <w:rPr>
          <w:rFonts w:ascii="Book Antiqua" w:hAnsi="Book Antiqua"/>
          <w:kern w:val="0"/>
          <w:szCs w:val="24"/>
        </w:rPr>
        <w:t>. Cardiorespiratory fitness and muscular strength are also inversely associated with metabolic syndrome prevalence</w:t>
      </w:r>
      <w:r w:rsidRPr="007E3C92">
        <w:rPr>
          <w:rFonts w:ascii="Book Antiqua" w:hAnsi="Book Antiqua"/>
          <w:kern w:val="0"/>
          <w:szCs w:val="24"/>
        </w:rPr>
        <w:fldChar w:fldCharType="begin">
          <w:fldData xml:space="preserve">PEVuZE5vdGU+PENpdGU+PEF1dGhvcj5KVVJDQTwvQXV0aG9yPjxZZWFyPjIwMDQ8L1llYXI+PFJl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==
</w:fldData>
        </w:fldChar>
      </w:r>
      <w:r w:rsidRPr="007E3C92">
        <w:rPr>
          <w:rFonts w:ascii="Book Antiqua" w:hAnsi="Book Antiqua"/>
          <w:kern w:val="0"/>
          <w:szCs w:val="24"/>
        </w:rPr>
        <w:instrText xml:space="preserve"> ADDIN EN.CITE </w:instrText>
      </w:r>
      <w:r w:rsidRPr="007E3C92">
        <w:rPr>
          <w:rFonts w:ascii="Book Antiqua" w:hAnsi="Book Antiqua"/>
          <w:kern w:val="0"/>
          <w:szCs w:val="24"/>
        </w:rPr>
        <w:fldChar w:fldCharType="begin">
          <w:fldData xml:space="preserve">PEVuZE5vdGU+PENpdGU+PEF1dGhvcj5KVVJDQTwvQXV0aG9yPjxZZWFyPjIwMDQ8L1llYXI+PFJl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==
</w:fldData>
        </w:fldChar>
      </w:r>
      <w:r w:rsidRPr="007E3C92">
        <w:rPr>
          <w:rFonts w:ascii="Book Antiqua" w:hAnsi="Book Antiqua"/>
          <w:kern w:val="0"/>
          <w:szCs w:val="24"/>
        </w:rPr>
        <w:instrText xml:space="preserve"> ADDIN EN.CITE.DATA </w:instrText>
      </w:r>
      <w:r w:rsidRPr="007E3C92">
        <w:rPr>
          <w:rFonts w:ascii="Book Antiqua" w:hAnsi="Book Antiqua"/>
          <w:kern w:val="0"/>
          <w:szCs w:val="24"/>
        </w:rPr>
      </w:r>
      <w:r w:rsidRPr="007E3C92">
        <w:rPr>
          <w:rFonts w:ascii="Book Antiqua" w:hAnsi="Book Antiqua"/>
          <w:kern w:val="0"/>
          <w:szCs w:val="24"/>
        </w:rPr>
        <w:fldChar w:fldCharType="end"/>
      </w:r>
      <w:r w:rsidRPr="007E3C92">
        <w:rPr>
          <w:rFonts w:ascii="Book Antiqua" w:hAnsi="Book Antiqua"/>
          <w:kern w:val="0"/>
          <w:szCs w:val="24"/>
        </w:rPr>
      </w:r>
      <w:r w:rsidRPr="007E3C92">
        <w:rPr>
          <w:rFonts w:ascii="Book Antiqua" w:hAnsi="Book Antiqua"/>
          <w:kern w:val="0"/>
          <w:szCs w:val="24"/>
        </w:rPr>
        <w:fldChar w:fldCharType="separate"/>
      </w:r>
      <w:r w:rsidRPr="007E3C92">
        <w:rPr>
          <w:rFonts w:ascii="Book Antiqua" w:hAnsi="Book Antiqua"/>
          <w:noProof/>
          <w:kern w:val="0"/>
          <w:szCs w:val="24"/>
          <w:vertAlign w:val="superscript"/>
        </w:rPr>
        <w:t>[</w:t>
      </w:r>
      <w:hyperlink w:anchor="_ENREF_26" w:tooltip="JURCA, 2004 #248" w:history="1">
        <w:r w:rsidRPr="007E3C92">
          <w:rPr>
            <w:rFonts w:ascii="Book Antiqua" w:hAnsi="Book Antiqua"/>
            <w:noProof/>
            <w:kern w:val="0"/>
            <w:szCs w:val="24"/>
            <w:vertAlign w:val="superscript"/>
          </w:rPr>
          <w:t>26</w:t>
        </w:r>
      </w:hyperlink>
      <w:r w:rsidR="00521B3C" w:rsidRPr="007E3C92">
        <w:rPr>
          <w:rFonts w:ascii="Book Antiqua" w:hAnsi="Book Antiqua"/>
          <w:noProof/>
          <w:kern w:val="0"/>
          <w:szCs w:val="24"/>
          <w:vertAlign w:val="superscript"/>
        </w:rPr>
        <w:t>,</w:t>
      </w:r>
      <w:hyperlink w:anchor="_ENREF_27" w:tooltip="Ruiz, 2007 #249" w:history="1">
        <w:r w:rsidRPr="007E3C92">
          <w:rPr>
            <w:rFonts w:ascii="Book Antiqua" w:hAnsi="Book Antiqua"/>
            <w:noProof/>
            <w:kern w:val="0"/>
            <w:szCs w:val="24"/>
            <w:vertAlign w:val="superscript"/>
          </w:rPr>
          <w:t>27</w:t>
        </w:r>
      </w:hyperlink>
      <w:r w:rsidRPr="007E3C92">
        <w:rPr>
          <w:rFonts w:ascii="Book Antiqua" w:hAnsi="Book Antiqua"/>
          <w:noProof/>
          <w:kern w:val="0"/>
          <w:szCs w:val="24"/>
          <w:vertAlign w:val="superscript"/>
        </w:rPr>
        <w:t>]</w:t>
      </w:r>
      <w:r w:rsidRPr="007E3C92">
        <w:rPr>
          <w:rFonts w:ascii="Book Antiqua" w:hAnsi="Book Antiqua"/>
          <w:kern w:val="0"/>
          <w:szCs w:val="24"/>
        </w:rPr>
        <w:fldChar w:fldCharType="end"/>
      </w:r>
      <w:r w:rsidRPr="007E3C92">
        <w:rPr>
          <w:rFonts w:ascii="Book Antiqua" w:hAnsi="Book Antiqua"/>
          <w:kern w:val="0"/>
          <w:szCs w:val="24"/>
        </w:rPr>
        <w:t>, as well as with intrahepatic fat content, but are independent of visceral and total body fat mass</w:t>
      </w:r>
      <w:r w:rsidRPr="007E3C92">
        <w:rPr>
          <w:rFonts w:ascii="Book Antiqua" w:hAnsi="Book Antiqua"/>
          <w:kern w:val="0"/>
          <w:szCs w:val="24"/>
        </w:rPr>
        <w:fldChar w:fldCharType="begin">
          <w:fldData xml:space="preserve">PEVuZE5vdGU+PENpdGU+PEF1dGhvcj5XaXR0bWVpZXI8L0F1dGhvcj48WWVhcj4yMDEyPC9ZZWFy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</w:fldData>
        </w:fldChar>
      </w:r>
      <w:r w:rsidRPr="007E3C92">
        <w:rPr>
          <w:rFonts w:ascii="Book Antiqua" w:hAnsi="Book Antiqua"/>
          <w:kern w:val="0"/>
          <w:szCs w:val="24"/>
        </w:rPr>
        <w:instrText xml:space="preserve"> ADDIN EN.CITE </w:instrText>
      </w:r>
      <w:r w:rsidRPr="007E3C92">
        <w:rPr>
          <w:rFonts w:ascii="Book Antiqua" w:hAnsi="Book Antiqua"/>
          <w:kern w:val="0"/>
          <w:szCs w:val="24"/>
        </w:rPr>
        <w:fldChar w:fldCharType="begin">
          <w:fldData xml:space="preserve">PEVuZE5vdGU+PENpdGU+PEF1dGhvcj5XaXR0bWVpZXI8L0F1dGhvcj48WWVhcj4yMDEyPC9ZZWFy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</w:fldData>
        </w:fldChar>
      </w:r>
      <w:r w:rsidRPr="007E3C92">
        <w:rPr>
          <w:rFonts w:ascii="Book Antiqua" w:hAnsi="Book Antiqua"/>
          <w:kern w:val="0"/>
          <w:szCs w:val="24"/>
        </w:rPr>
        <w:instrText xml:space="preserve"> ADDIN EN.CITE.DATA </w:instrText>
      </w:r>
      <w:r w:rsidRPr="007E3C92">
        <w:rPr>
          <w:rFonts w:ascii="Book Antiqua" w:hAnsi="Book Antiqua"/>
          <w:kern w:val="0"/>
          <w:szCs w:val="24"/>
        </w:rPr>
      </w:r>
      <w:r w:rsidRPr="007E3C92">
        <w:rPr>
          <w:rFonts w:ascii="Book Antiqua" w:hAnsi="Book Antiqua"/>
          <w:kern w:val="0"/>
          <w:szCs w:val="24"/>
        </w:rPr>
        <w:fldChar w:fldCharType="end"/>
      </w:r>
      <w:r w:rsidRPr="007E3C92">
        <w:rPr>
          <w:rFonts w:ascii="Book Antiqua" w:hAnsi="Book Antiqua"/>
          <w:kern w:val="0"/>
          <w:szCs w:val="24"/>
        </w:rPr>
      </w:r>
      <w:r w:rsidRPr="007E3C92">
        <w:rPr>
          <w:rFonts w:ascii="Book Antiqua" w:hAnsi="Book Antiqua"/>
          <w:kern w:val="0"/>
          <w:szCs w:val="24"/>
        </w:rPr>
        <w:fldChar w:fldCharType="separate"/>
      </w:r>
      <w:r w:rsidRPr="007E3C92">
        <w:rPr>
          <w:rFonts w:ascii="Book Antiqua" w:hAnsi="Book Antiqua"/>
          <w:noProof/>
          <w:kern w:val="0"/>
          <w:szCs w:val="24"/>
          <w:vertAlign w:val="superscript"/>
        </w:rPr>
        <w:t>[</w:t>
      </w:r>
      <w:hyperlink w:anchor="_ENREF_28" w:tooltip="Wittmeier, 2012 #250" w:history="1">
        <w:r w:rsidRPr="007E3C92">
          <w:rPr>
            <w:rFonts w:ascii="Book Antiqua" w:hAnsi="Book Antiqua"/>
            <w:noProof/>
            <w:kern w:val="0"/>
            <w:szCs w:val="24"/>
            <w:vertAlign w:val="superscript"/>
          </w:rPr>
          <w:t>28</w:t>
        </w:r>
      </w:hyperlink>
      <w:r w:rsidR="00521B3C" w:rsidRPr="007E3C92">
        <w:rPr>
          <w:rFonts w:ascii="Book Antiqua" w:hAnsi="Book Antiqua"/>
          <w:noProof/>
          <w:kern w:val="0"/>
          <w:szCs w:val="24"/>
          <w:vertAlign w:val="superscript"/>
        </w:rPr>
        <w:t>,</w:t>
      </w:r>
      <w:hyperlink w:anchor="_ENREF_29" w:tooltip="Perseghin, 2007 #251" w:history="1">
        <w:r w:rsidRPr="007E3C92">
          <w:rPr>
            <w:rFonts w:ascii="Book Antiqua" w:hAnsi="Book Antiqua"/>
            <w:noProof/>
            <w:kern w:val="0"/>
            <w:szCs w:val="24"/>
            <w:vertAlign w:val="superscript"/>
          </w:rPr>
          <w:t>29</w:t>
        </w:r>
      </w:hyperlink>
      <w:r w:rsidRPr="007E3C92">
        <w:rPr>
          <w:rFonts w:ascii="Book Antiqua" w:hAnsi="Book Antiqua"/>
          <w:noProof/>
          <w:kern w:val="0"/>
          <w:szCs w:val="24"/>
          <w:vertAlign w:val="superscript"/>
        </w:rPr>
        <w:t>]</w:t>
      </w:r>
      <w:r w:rsidRPr="007E3C92">
        <w:rPr>
          <w:rFonts w:ascii="Book Antiqua" w:hAnsi="Book Antiqua"/>
          <w:kern w:val="0"/>
          <w:szCs w:val="24"/>
        </w:rPr>
        <w:fldChar w:fldCharType="end"/>
      </w:r>
      <w:r w:rsidRPr="007E3C92">
        <w:rPr>
          <w:rFonts w:ascii="Book Antiqua" w:hAnsi="Book Antiqua"/>
          <w:kern w:val="0"/>
          <w:szCs w:val="24"/>
        </w:rPr>
        <w:t xml:space="preserve">. Krasnoff </w:t>
      </w:r>
      <w:r w:rsidRPr="007E3C92">
        <w:rPr>
          <w:rFonts w:ascii="Book Antiqua" w:hAnsi="Book Antiqua"/>
          <w:i/>
          <w:kern w:val="0"/>
          <w:szCs w:val="24"/>
        </w:rPr>
        <w:t>et al</w:t>
      </w:r>
      <w:r w:rsidRPr="007E3C92">
        <w:rPr>
          <w:rFonts w:ascii="Book Antiqua" w:hAnsi="Book Antiqua"/>
          <w:kern w:val="0"/>
          <w:szCs w:val="24"/>
        </w:rPr>
        <w:fldChar w:fldCharType="begin"/>
      </w:r>
      <w:r w:rsidRPr="007E3C92">
        <w:rPr>
          <w:rFonts w:ascii="Book Antiqua" w:hAnsi="Book Antiqua"/>
          <w:kern w:val="0"/>
          <w:szCs w:val="24"/>
        </w:rPr>
        <w:instrText xml:space="preserve"> ADDIN EN.CITE &lt;EndNote&gt;&lt;Cite&gt;&lt;Author&gt;Krasnoff&lt;/Author&gt;&lt;Year&gt;2008&lt;/Year&gt;&lt;RecNum&gt;241&lt;/RecNum&gt;&lt;DisplayText&gt;&lt;style face="superscript"&gt;[16]&lt;/style&gt;&lt;/DisplayText&gt;&lt;record&gt;&lt;rec-number&gt;241&lt;/rec-number&gt;&lt;foreign-keys&gt;&lt;key app="EN" db-id="xfa5wf0xmxxaz2e92075rr0avd9w0t590ap5" timestamp="1484489543"&gt;241&lt;/key&gt;&lt;/foreign-keys&gt;&lt;ref-type name="Journal Article"&gt;17&lt;/ref-type&gt;&lt;contributors&gt;&lt;authors&gt;&lt;author&gt;Krasnoff, Joanne B.&lt;/author&gt;&lt;author&gt;Painter, Patricia L.&lt;/author&gt;&lt;author&gt;Wallace, Janet P.&lt;/author&gt;&lt;author&gt;Bass, Nathan M.&lt;/author&gt;&lt;author&gt;Merriman, Raphael B.&lt;/author&gt;&lt;/authors&gt;&lt;/contributors&gt;&lt;titles&gt;&lt;title&gt;Health-related fitness and physical activity in patients with nonalcoholic fatty liver disease&lt;/title&gt;&lt;secondary-title&gt;Hepatology&lt;/secondary-title&gt;&lt;/titles&gt;&lt;periodical&gt;&lt;full-title&gt;Hepatology&lt;/full-title&gt;&lt;/periodical&gt;&lt;pages&gt;1158-1166&lt;/pages&gt;&lt;volume&gt;47&lt;/volume&gt;&lt;number&gt;4&lt;/number&gt;&lt;dates&gt;&lt;year&gt;2008&lt;/year&gt;&lt;/dates&gt;&lt;publisher&gt;Wiley Subscription Services, Inc., A Wiley Company&lt;/publisher&gt;&lt;isbn&gt;1527-3350&lt;/isbn&gt;&lt;urls&gt;&lt;related-urls&gt;&lt;url&gt;http://dx.doi.org/10.1002/hep.22137&lt;/url&gt;&lt;/related-urls&gt;&lt;/urls&gt;&lt;electronic-resource-num&gt;10.1002/hep.22137&lt;/electronic-resource-num&gt;&lt;/record&gt;&lt;/Cite&gt;&lt;/EndNote&gt;</w:instrText>
      </w:r>
      <w:r w:rsidRPr="007E3C92">
        <w:rPr>
          <w:rFonts w:ascii="Book Antiqua" w:hAnsi="Book Antiqua"/>
          <w:kern w:val="0"/>
          <w:szCs w:val="24"/>
        </w:rPr>
        <w:fldChar w:fldCharType="separate"/>
      </w:r>
      <w:r w:rsidRPr="007E3C92">
        <w:rPr>
          <w:rFonts w:ascii="Book Antiqua" w:hAnsi="Book Antiqua"/>
          <w:noProof/>
          <w:kern w:val="0"/>
          <w:szCs w:val="24"/>
          <w:vertAlign w:val="superscript"/>
        </w:rPr>
        <w:t>[</w:t>
      </w:r>
      <w:hyperlink w:anchor="_ENREF_16" w:tooltip="Krasnoff, 2008 #241" w:history="1">
        <w:r w:rsidRPr="007E3C92">
          <w:rPr>
            <w:rFonts w:ascii="Book Antiqua" w:hAnsi="Book Antiqua"/>
            <w:noProof/>
            <w:kern w:val="0"/>
            <w:szCs w:val="24"/>
            <w:vertAlign w:val="superscript"/>
          </w:rPr>
          <w:t>16</w:t>
        </w:r>
      </w:hyperlink>
      <w:r w:rsidRPr="007E3C92">
        <w:rPr>
          <w:rFonts w:ascii="Book Antiqua" w:hAnsi="Book Antiqua"/>
          <w:noProof/>
          <w:kern w:val="0"/>
          <w:szCs w:val="24"/>
          <w:vertAlign w:val="superscript"/>
        </w:rPr>
        <w:t>]</w:t>
      </w:r>
      <w:r w:rsidRPr="007E3C92">
        <w:rPr>
          <w:rFonts w:ascii="Book Antiqua" w:hAnsi="Book Antiqua"/>
          <w:kern w:val="0"/>
          <w:szCs w:val="24"/>
        </w:rPr>
        <w:fldChar w:fldCharType="end"/>
      </w:r>
      <w:r w:rsidRPr="007E3C92">
        <w:rPr>
          <w:rFonts w:ascii="Book Antiqua" w:hAnsi="Book Antiqua"/>
          <w:kern w:val="0"/>
          <w:szCs w:val="24"/>
        </w:rPr>
        <w:t xml:space="preserve"> further found that patients with NAFLD of differing histological severity had suboptimal health-related fitness, and patients with NASH and those with lower NAFLD activity score had significantly lower cardiorespiratory fitness than their counterparts. </w:t>
      </w:r>
    </w:p>
    <w:p w:rsidR="00D82C93" w:rsidRPr="007E3C92" w:rsidRDefault="00D82C93" w:rsidP="00D82C93">
      <w:pPr>
        <w:spacing w:line="480" w:lineRule="exact"/>
        <w:jc w:val="both"/>
        <w:rPr>
          <w:rFonts w:ascii="Book Antiqua" w:hAnsi="Book Antiqua"/>
          <w:b/>
          <w:kern w:val="0"/>
          <w:szCs w:val="24"/>
        </w:rPr>
      </w:pPr>
      <w:r w:rsidRPr="007E3C92">
        <w:rPr>
          <w:rFonts w:ascii="Book Antiqua" w:hAnsi="Book Antiqua"/>
          <w:kern w:val="0"/>
          <w:szCs w:val="24"/>
        </w:rPr>
        <w:tab/>
        <w:t xml:space="preserve">Westerbacka </w:t>
      </w:r>
      <w:r w:rsidRPr="007E3C92">
        <w:rPr>
          <w:rFonts w:ascii="Book Antiqua" w:hAnsi="Book Antiqua"/>
          <w:i/>
          <w:kern w:val="0"/>
          <w:szCs w:val="24"/>
        </w:rPr>
        <w:t>et al</w:t>
      </w:r>
      <w:r w:rsidRPr="007E3C92">
        <w:rPr>
          <w:rFonts w:ascii="Book Antiqua" w:hAnsi="Book Antiqua"/>
          <w:kern w:val="0"/>
          <w:szCs w:val="24"/>
        </w:rPr>
        <w:fldChar w:fldCharType="begin"/>
      </w:r>
      <w:r w:rsidRPr="007E3C92">
        <w:rPr>
          <w:rFonts w:ascii="Book Antiqua" w:hAnsi="Book Antiqua"/>
          <w:kern w:val="0"/>
          <w:szCs w:val="24"/>
        </w:rPr>
        <w:instrText xml:space="preserve"> ADDIN EN.CITE &lt;EndNote&gt;&lt;Cite&gt;&lt;Author&gt;Jones&lt;/Author&gt;&lt;Year&gt;2012&lt;/Year&gt;&lt;RecNum&gt;252&lt;/RecNum&gt;&lt;DisplayText&gt;&lt;style face="superscript"&gt;[30]&lt;/style&gt;&lt;/DisplayText&gt;&lt;record&gt;&lt;rec-number&gt;252&lt;/rec-number&gt;&lt;foreign-keys&gt;&lt;key app="EN" db-id="xfa5wf0xmxxaz2e92075rr0avd9w0t590ap5" timestamp="1484491460"&gt;252&lt;/key&gt;&lt;/foreign-keys&gt;&lt;ref-type name="Journal Article"&gt;17&lt;/ref-type&gt;&lt;contributors&gt;&lt;authors&gt;&lt;author&gt;Jones, Jacqueline C.&lt;/author&gt;&lt;author&gt;Coombes, Jeff S.&lt;/author&gt;&lt;author&gt;Macdonald, Graeme A.&lt;/author&gt;&lt;/authors&gt;&lt;/contributors&gt;&lt;titles&gt;&lt;title&gt;Exercise capacity and muscle strength in patients with cirrhosis&lt;/title&gt;&lt;secondary-title&gt;Liver Transplantation&lt;/secondary-title&gt;&lt;/titles&gt;&lt;periodical&gt;&lt;full-title&gt;Liver Transplantation&lt;/full-title&gt;&lt;/periodical&gt;&lt;pages&gt;146-151&lt;/pages&gt;&lt;volume&gt;18&lt;/volume&gt;&lt;number&gt;2&lt;/number&gt;&lt;dates&gt;&lt;year&gt;2012&lt;/year&gt;&lt;/dates&gt;&lt;publisher&gt;Wiley Subscription Services, Inc., A Wiley Company&lt;/publisher&gt;&lt;isbn&gt;1527-6473&lt;/isbn&gt;&lt;urls&gt;&lt;related-urls&gt;&lt;url&gt;http://dx.doi.org/10.1002/lt.22472&lt;/url&gt;&lt;/related-urls&gt;&lt;/urls&gt;&lt;electronic-resource-num&gt;10.1002/lt.22472&lt;/electronic-resource-num&gt;&lt;/record&gt;&lt;/Cite&gt;&lt;/EndNote&gt;</w:instrText>
      </w:r>
      <w:r w:rsidRPr="007E3C92">
        <w:rPr>
          <w:rFonts w:ascii="Book Antiqua" w:hAnsi="Book Antiqua"/>
          <w:kern w:val="0"/>
          <w:szCs w:val="24"/>
        </w:rPr>
        <w:fldChar w:fldCharType="separate"/>
      </w:r>
      <w:r w:rsidRPr="007E3C92">
        <w:rPr>
          <w:rFonts w:ascii="Book Antiqua" w:hAnsi="Book Antiqua"/>
          <w:noProof/>
          <w:kern w:val="0"/>
          <w:szCs w:val="24"/>
          <w:vertAlign w:val="superscript"/>
        </w:rPr>
        <w:t>[</w:t>
      </w:r>
      <w:hyperlink r:id="rId9" w:anchor="_ENREF_30" w:tooltip="Jones, 2012 #252" w:history="1">
        <w:r w:rsidRPr="007E3C92">
          <w:rPr>
            <w:rStyle w:val="Hyperlink"/>
            <w:rFonts w:ascii="Book Antiqua" w:hAnsi="Book Antiqua"/>
            <w:noProof/>
            <w:color w:val="auto"/>
            <w:kern w:val="0"/>
            <w:szCs w:val="24"/>
            <w:vertAlign w:val="superscript"/>
          </w:rPr>
          <w:t>30</w:t>
        </w:r>
      </w:hyperlink>
      <w:r w:rsidRPr="007E3C92">
        <w:rPr>
          <w:rFonts w:ascii="Book Antiqua" w:hAnsi="Book Antiqua"/>
          <w:noProof/>
          <w:kern w:val="0"/>
          <w:szCs w:val="24"/>
          <w:vertAlign w:val="superscript"/>
        </w:rPr>
        <w:t>]</w:t>
      </w:r>
      <w:r w:rsidRPr="007E3C92">
        <w:rPr>
          <w:rFonts w:ascii="Book Antiqua" w:hAnsi="Book Antiqua"/>
          <w:kern w:val="0"/>
          <w:szCs w:val="24"/>
        </w:rPr>
        <w:fldChar w:fldCharType="end"/>
      </w:r>
      <w:r w:rsidRPr="007E3C92">
        <w:rPr>
          <w:rFonts w:ascii="Book Antiqua" w:hAnsi="Book Antiqua"/>
          <w:kern w:val="0"/>
          <w:szCs w:val="24"/>
        </w:rPr>
        <w:t xml:space="preserve"> demonstrated that serum ALT was significantly correlated with percentage of liver fat, and further suggested that serum ALT might be a useful marker of liver fat in individuals lacking other causes of liver damage or insulin resistance. </w:t>
      </w:r>
      <w:r w:rsidRPr="007E3C92">
        <w:rPr>
          <w:rFonts w:ascii="Book Antiqua" w:hAnsi="Book Antiqua" w:cs="Arial"/>
          <w:kern w:val="0"/>
          <w:szCs w:val="24"/>
          <w:shd w:val="clear" w:color="auto" w:fill="FFFFFF"/>
        </w:rPr>
        <w:t xml:space="preserve">Indeed, several studies have used elevated serum ALT as a non-invasive indicator of NASH. Data from the 1988-1994 United States National Health and Nutrition Examination Survey (NHANES) </w:t>
      </w:r>
      <w:r w:rsidRPr="007E3C92">
        <w:rPr>
          <w:rFonts w:ascii="Book Antiqua" w:hAnsi="Book Antiqua" w:cs="Arial"/>
          <w:kern w:val="0"/>
          <w:szCs w:val="24"/>
          <w:shd w:val="clear" w:color="auto" w:fill="FFFFFF"/>
        </w:rPr>
        <w:lastRenderedPageBreak/>
        <w:t>indicated elevated ALT in 3% of the middle- to old-aged general population</w:t>
      </w:r>
      <w:r w:rsidRPr="007E3C92">
        <w:rPr>
          <w:rFonts w:ascii="Book Antiqua" w:hAnsi="Book Antiqua" w:cs="Arial"/>
          <w:kern w:val="0"/>
          <w:szCs w:val="24"/>
          <w:shd w:val="clear" w:color="auto" w:fill="FFFFFF"/>
        </w:rPr>
        <w:fldChar w:fldCharType="begin"/>
      </w:r>
      <w:r w:rsidRPr="007E3C92">
        <w:rPr>
          <w:rFonts w:ascii="Book Antiqua" w:hAnsi="Book Antiqua" w:cs="Arial"/>
          <w:kern w:val="0"/>
          <w:szCs w:val="24"/>
          <w:shd w:val="clear" w:color="auto" w:fill="FFFFFF"/>
        </w:rPr>
        <w:instrText xml:space="preserve"> ADDIN EN.CITE &lt;EndNote&gt;&lt;Cite&gt;&lt;Author&gt;Ruhl&lt;/Author&gt;&lt;RecNum&gt;253&lt;/RecNum&gt;&lt;DisplayText&gt;&lt;style face="superscript"&gt;[31]&lt;/style&gt;&lt;/DisplayText&gt;&lt;record&gt;&lt;rec-number&gt;253&lt;/rec-number&gt;&lt;foreign-keys&gt;&lt;key app="EN" db-id="xfa5wf0xmxxaz2e92075rr0avd9w0t590ap5" timestamp="1484491557"&gt;253&lt;/key&gt;&lt;/foreign-keys&gt;&lt;ref-type name="Journal Article"&gt;17&lt;/ref-type&gt;&lt;contributors&gt;&lt;authors&gt;&lt;author&gt;Ruhl, Constance E.&lt;/author&gt;&lt;author&gt;Everhart, James E.&lt;/author&gt;&lt;/authors&gt;&lt;/contributors&gt;&lt;titles&gt;&lt;title&gt;Determinants of the association of overweight with elevated serum alanine aminotransferase activity in the United States&lt;/title&gt;&lt;secondary-title&gt;Gastroenterology&lt;/secondary-title&gt;&lt;/titles&gt;&lt;periodical&gt;&lt;full-title&gt;Gastroenterology&lt;/full-title&gt;&lt;abbr-1&gt;Gastroenterology&lt;/abbr-1&gt;&lt;/periodical&gt;&lt;pages&gt;71-79&lt;/pages&gt;&lt;volume&gt;124&lt;/volume&gt;&lt;number&gt;1&lt;/number&gt;&lt;dates&gt;&lt;/dates&gt;&lt;publisher&gt;Elsevier&lt;/publisher&gt;&lt;isbn&gt;0016-5085&lt;/isbn&gt;&lt;urls&gt;&lt;related-urls&gt;&lt;url&gt;http://dx.doi.org/10.1053/gast.2003.50004&lt;/url&gt;&lt;/related-urls&gt;&lt;/urls&gt;&lt;electronic-resource-num&gt;10.1053/gast.2003.50004&lt;/electronic-resource-num&gt;&lt;access-date&gt;2017/01/15&lt;/access-date&gt;&lt;/record&gt;&lt;/Cite&gt;&lt;/EndNote&gt;</w:instrText>
      </w:r>
      <w:r w:rsidRPr="007E3C92">
        <w:rPr>
          <w:rFonts w:ascii="Book Antiqua" w:hAnsi="Book Antiqua" w:cs="Arial"/>
          <w:kern w:val="0"/>
          <w:szCs w:val="24"/>
          <w:shd w:val="clear" w:color="auto" w:fill="FFFFFF"/>
        </w:rPr>
        <w:fldChar w:fldCharType="separate"/>
      </w:r>
      <w:r w:rsidRPr="007E3C92">
        <w:rPr>
          <w:rFonts w:ascii="Book Antiqua" w:hAnsi="Book Antiqua" w:cs="Arial"/>
          <w:noProof/>
          <w:kern w:val="0"/>
          <w:szCs w:val="24"/>
          <w:shd w:val="clear" w:color="auto" w:fill="FFFFFF"/>
          <w:vertAlign w:val="superscript"/>
        </w:rPr>
        <w:t>[</w:t>
      </w:r>
      <w:hyperlink r:id="rId10" w:anchor="_ENREF_31" w:tooltip="Ruhl,  #253" w:history="1">
        <w:r w:rsidRPr="007E3C92">
          <w:rPr>
            <w:rStyle w:val="Hyperlink"/>
            <w:rFonts w:ascii="Book Antiqua" w:hAnsi="Book Antiqua" w:cs="Arial"/>
            <w:noProof/>
            <w:color w:val="auto"/>
            <w:kern w:val="0"/>
            <w:szCs w:val="24"/>
            <w:shd w:val="clear" w:color="auto" w:fill="FFFFFF"/>
            <w:vertAlign w:val="superscript"/>
          </w:rPr>
          <w:t>31</w:t>
        </w:r>
      </w:hyperlink>
      <w:r w:rsidRPr="007E3C92">
        <w:rPr>
          <w:rFonts w:ascii="Book Antiqua" w:hAnsi="Book Antiqua" w:cs="Arial"/>
          <w:noProof/>
          <w:kern w:val="0"/>
          <w:szCs w:val="24"/>
          <w:shd w:val="clear" w:color="auto" w:fill="FFFFFF"/>
          <w:vertAlign w:val="superscript"/>
        </w:rPr>
        <w:t>]</w:t>
      </w:r>
      <w:r w:rsidRPr="007E3C92">
        <w:rPr>
          <w:rFonts w:ascii="Book Antiqua" w:hAnsi="Book Antiqua" w:cs="Arial"/>
          <w:kern w:val="0"/>
          <w:szCs w:val="24"/>
          <w:shd w:val="clear" w:color="auto" w:fill="FFFFFF"/>
        </w:rPr>
        <w:fldChar w:fldCharType="end"/>
      </w:r>
      <w:r w:rsidRPr="007E3C92">
        <w:rPr>
          <w:rFonts w:ascii="Book Antiqua" w:hAnsi="Book Antiqua"/>
          <w:kern w:val="0"/>
          <w:szCs w:val="24"/>
        </w:rPr>
        <w:t>, and</w:t>
      </w:r>
      <w:r w:rsidRPr="007E3C92">
        <w:rPr>
          <w:rFonts w:ascii="Book Antiqua" w:hAnsi="Book Antiqua" w:cs="Arial"/>
          <w:kern w:val="0"/>
          <w:szCs w:val="24"/>
          <w:shd w:val="clear" w:color="auto" w:fill="FFFFFF"/>
        </w:rPr>
        <w:t xml:space="preserve"> the 1999–2002 NHANES data indicated elevated ALT in as high as 7% of the study population</w:t>
      </w:r>
      <w:r w:rsidRPr="007E3C92">
        <w:rPr>
          <w:rFonts w:ascii="Book Antiqua" w:hAnsi="Book Antiqua" w:cs="Arial"/>
          <w:kern w:val="0"/>
          <w:szCs w:val="24"/>
          <w:shd w:val="clear" w:color="auto" w:fill="FFFFFF"/>
        </w:rPr>
        <w:fldChar w:fldCharType="begin"/>
      </w:r>
      <w:r w:rsidRPr="007E3C92">
        <w:rPr>
          <w:rFonts w:ascii="Book Antiqua" w:hAnsi="Book Antiqua" w:cs="Arial"/>
          <w:kern w:val="0"/>
          <w:szCs w:val="24"/>
          <w:shd w:val="clear" w:color="auto" w:fill="FFFFFF"/>
        </w:rPr>
        <w:instrText xml:space="preserve"> ADDIN EN.CITE &lt;EndNote&gt;&lt;Cite&gt;&lt;Author&gt;Ioannou&lt;/Author&gt;&lt;Year&gt;2006&lt;/Year&gt;&lt;RecNum&gt;254&lt;/RecNum&gt;&lt;DisplayText&gt;&lt;style face="superscript"&gt;[32]&lt;/style&gt;&lt;/DisplayText&gt;&lt;record&gt;&lt;rec-number&gt;254&lt;/rec-number&gt;&lt;foreign-keys&gt;&lt;key app="EN" db-id="xfa5wf0xmxxaz2e92075rr0avd9w0t590ap5" timestamp="1484491636"&gt;254&lt;/key&gt;&lt;/foreign-keys&gt;&lt;ref-type name="Journal Article"&gt;17&lt;/ref-type&gt;&lt;contributors&gt;&lt;authors&gt;&lt;author&gt;Ioannou, George N.&lt;/author&gt;&lt;author&gt;Boyko, Edward J.&lt;/author&gt;&lt;author&gt;Lee, Sum P.&lt;/author&gt;&lt;/authors&gt;&lt;/contributors&gt;&lt;titles&gt;&lt;title&gt;The Prevalence and Predictors of Elevated Serum Aminotransferase Activity in the United States in 1999-2002&lt;/title&gt;&lt;secondary-title&gt;Am J Gastroenterol&lt;/secondary-title&gt;&lt;/titles&gt;&lt;periodical&gt;&lt;full-title&gt;Am J Gastroenterol&lt;/full-title&gt;&lt;/periodical&gt;&lt;pages&gt;76-82&lt;/pages&gt;&lt;volume&gt;101&lt;/volume&gt;&lt;number&gt;1&lt;/number&gt;&lt;dates&gt;&lt;year&gt;2006&lt;/year&gt;&lt;pub-dates&gt;&lt;date&gt;01//print&lt;/date&gt;&lt;/pub-dates&gt;&lt;/dates&gt;&lt;publisher&gt;The American College of Gastroenterology&lt;/publisher&gt;&lt;isbn&gt;0002-9270&lt;/isbn&gt;&lt;urls&gt;&lt;related-urls&gt;&lt;url&gt;http://dx.doi.org/10.1111/j.1572-0241.2005.00341.x&lt;/url&gt;&lt;/related-urls&gt;&lt;/urls&gt;&lt;/record&gt;&lt;/Cite&gt;&lt;/EndNote&gt;</w:instrText>
      </w:r>
      <w:r w:rsidRPr="007E3C92">
        <w:rPr>
          <w:rFonts w:ascii="Book Antiqua" w:hAnsi="Book Antiqua" w:cs="Arial"/>
          <w:kern w:val="0"/>
          <w:szCs w:val="24"/>
          <w:shd w:val="clear" w:color="auto" w:fill="FFFFFF"/>
        </w:rPr>
        <w:fldChar w:fldCharType="separate"/>
      </w:r>
      <w:r w:rsidRPr="007E3C92">
        <w:rPr>
          <w:rFonts w:ascii="Book Antiqua" w:hAnsi="Book Antiqua" w:cs="Arial"/>
          <w:noProof/>
          <w:kern w:val="0"/>
          <w:szCs w:val="24"/>
          <w:shd w:val="clear" w:color="auto" w:fill="FFFFFF"/>
          <w:vertAlign w:val="superscript"/>
        </w:rPr>
        <w:t>[</w:t>
      </w:r>
      <w:hyperlink r:id="rId11" w:anchor="_ENREF_32" w:tooltip="Ioannou, 2006 #254" w:history="1">
        <w:r w:rsidRPr="007E3C92">
          <w:rPr>
            <w:rStyle w:val="Hyperlink"/>
            <w:rFonts w:ascii="Book Antiqua" w:hAnsi="Book Antiqua" w:cs="Arial"/>
            <w:noProof/>
            <w:color w:val="auto"/>
            <w:kern w:val="0"/>
            <w:szCs w:val="24"/>
            <w:shd w:val="clear" w:color="auto" w:fill="FFFFFF"/>
            <w:vertAlign w:val="superscript"/>
          </w:rPr>
          <w:t>32</w:t>
        </w:r>
      </w:hyperlink>
      <w:r w:rsidRPr="007E3C92">
        <w:rPr>
          <w:rFonts w:ascii="Book Antiqua" w:hAnsi="Book Antiqua" w:cs="Arial"/>
          <w:noProof/>
          <w:kern w:val="0"/>
          <w:szCs w:val="24"/>
          <w:shd w:val="clear" w:color="auto" w:fill="FFFFFF"/>
          <w:vertAlign w:val="superscript"/>
        </w:rPr>
        <w:t>]</w:t>
      </w:r>
      <w:r w:rsidRPr="007E3C92">
        <w:rPr>
          <w:rFonts w:ascii="Book Antiqua" w:hAnsi="Book Antiqua" w:cs="Arial"/>
          <w:kern w:val="0"/>
          <w:szCs w:val="24"/>
          <w:shd w:val="clear" w:color="auto" w:fill="FFFFFF"/>
        </w:rPr>
        <w:fldChar w:fldCharType="end"/>
      </w:r>
      <w:r w:rsidRPr="007E3C92">
        <w:rPr>
          <w:rFonts w:ascii="Book Antiqua" w:hAnsi="Book Antiqua"/>
          <w:kern w:val="0"/>
          <w:szCs w:val="24"/>
        </w:rPr>
        <w:t>.</w:t>
      </w:r>
      <w:r w:rsidRPr="007E3C92">
        <w:rPr>
          <w:rFonts w:ascii="Book Antiqua" w:hAnsi="Book Antiqua"/>
          <w:b/>
          <w:kern w:val="0"/>
          <w:szCs w:val="24"/>
        </w:rPr>
        <w:t xml:space="preserve"> </w:t>
      </w:r>
    </w:p>
    <w:p w:rsidR="00D82C93" w:rsidRPr="007E3C92" w:rsidRDefault="00D82C93" w:rsidP="00D82C93">
      <w:pPr>
        <w:spacing w:line="480" w:lineRule="exact"/>
        <w:ind w:firstLine="480"/>
        <w:jc w:val="both"/>
        <w:rPr>
          <w:rFonts w:ascii="Book Antiqua" w:hAnsi="Book Antiqua"/>
          <w:kern w:val="0"/>
          <w:szCs w:val="24"/>
        </w:rPr>
      </w:pPr>
      <w:r w:rsidRPr="007E3C92">
        <w:rPr>
          <w:rFonts w:ascii="Book Antiqua" w:hAnsi="Book Antiqua"/>
          <w:kern w:val="0"/>
          <w:szCs w:val="24"/>
        </w:rPr>
        <w:t>Only few studies to date have investigated the relationship between ALT levels and physical fitness</w:t>
      </w:r>
      <w:r w:rsidRPr="007E3C92">
        <w:rPr>
          <w:rFonts w:ascii="Book Antiqua" w:hAnsi="Book Antiqua" w:cs="Arial"/>
          <w:kern w:val="0"/>
          <w:szCs w:val="24"/>
          <w:shd w:val="clear" w:color="auto" w:fill="FFFFFF"/>
        </w:rPr>
        <w:t xml:space="preserve"> in young adults. </w:t>
      </w:r>
      <w:r w:rsidRPr="007E3C92">
        <w:rPr>
          <w:rFonts w:ascii="Book Antiqua" w:hAnsi="Book Antiqua"/>
          <w:kern w:val="0"/>
          <w:szCs w:val="24"/>
        </w:rPr>
        <w:t xml:space="preserve">In our present study, the prevalence of elevated ALT levels (&gt; 60 U/L) in young adult military males was 3.5%, close to the percentage from NHANES. The men with NASH had worse performances in the three exercise examinations, after controlling for age and service specialty. The association of NASH with 2-min push-up numbers was nullified upon adjustment for body mass index and other potential covariates, whereas the associations of NASH with 2-min sit-up numbers and 3000-m running time were only modestly reduced upon adjustment. </w:t>
      </w:r>
    </w:p>
    <w:p w:rsidR="00D82C93" w:rsidRPr="007E3C92" w:rsidRDefault="00D82C93" w:rsidP="00D82C93">
      <w:pPr>
        <w:spacing w:line="480" w:lineRule="exact"/>
        <w:ind w:firstLine="480"/>
        <w:jc w:val="both"/>
        <w:rPr>
          <w:rFonts w:ascii="Book Antiqua" w:hAnsi="Book Antiqua"/>
          <w:b/>
          <w:kern w:val="0"/>
          <w:szCs w:val="24"/>
        </w:rPr>
      </w:pPr>
      <w:r w:rsidRPr="007E3C92">
        <w:rPr>
          <w:rFonts w:ascii="Book Antiqua" w:hAnsi="Book Antiqua"/>
          <w:kern w:val="0"/>
          <w:szCs w:val="24"/>
        </w:rPr>
        <w:t xml:space="preserve">These findings were in line with results of previous studies. Church </w:t>
      </w:r>
      <w:r w:rsidRPr="007E3C92">
        <w:rPr>
          <w:rFonts w:ascii="Book Antiqua" w:hAnsi="Book Antiqua"/>
          <w:i/>
          <w:kern w:val="0"/>
          <w:szCs w:val="24"/>
        </w:rPr>
        <w:t>et al</w:t>
      </w:r>
      <w:r w:rsidRPr="007E3C92">
        <w:rPr>
          <w:rFonts w:ascii="Book Antiqua" w:hAnsi="Book Antiqua"/>
          <w:kern w:val="0"/>
          <w:szCs w:val="24"/>
        </w:rPr>
        <w:fldChar w:fldCharType="begin"/>
      </w:r>
      <w:r w:rsidRPr="007E3C92">
        <w:rPr>
          <w:rFonts w:ascii="Book Antiqua" w:hAnsi="Book Antiqua"/>
          <w:kern w:val="0"/>
          <w:szCs w:val="24"/>
        </w:rPr>
        <w:instrText xml:space="preserve"> ADDIN EN.CITE &lt;EndNote&gt;&lt;Cite&gt;&lt;Author&gt;Church&lt;/Author&gt;&lt;RecNum&gt;242&lt;/RecNum&gt;&lt;DisplayText&gt;&lt;style face="superscript"&gt;[17]&lt;/style&gt;&lt;/DisplayText&gt;&lt;record&gt;&lt;rec-number&gt;242&lt;/rec-number&gt;&lt;foreign-keys&gt;&lt;key app="EN" db-id="xfa5wf0xmxxaz2e92075rr0avd9w0t590ap5" timestamp="1484489615"&gt;242&lt;/key&gt;&lt;/foreign-keys&gt;&lt;ref-type name="Journal Article"&gt;17&lt;/ref-type&gt;&lt;contributors&gt;&lt;authors&gt;&lt;author&gt;Church, Timothy S.&lt;/author&gt;&lt;author&gt;Kuk, Jennifer L.&lt;/author&gt;&lt;author&gt;Ross, Robert&lt;/author&gt;&lt;author&gt;Priest, Elisa L.&lt;/author&gt;&lt;author&gt;Biltoff, Emily&lt;/author&gt;&lt;author&gt;Blair, Steven N.&lt;/author&gt;&lt;/authors&gt;&lt;/contributors&gt;&lt;titles&gt;&lt;title&gt;Association of Cardiorespiratory Fitness, Body Mass Index, and Waist Circumference to Nonalcoholic Fatty Liver Disease&lt;/title&gt;&lt;secondary-title&gt;Gastroenterology&lt;/secondary-title&gt;&lt;/titles&gt;&lt;periodical&gt;&lt;full-title&gt;Gastroenterology&lt;/full-title&gt;&lt;abbr-1&gt;Gastroenterology&lt;/abbr-1&gt;&lt;/periodical&gt;&lt;pages&gt;2023-2030&lt;/pages&gt;&lt;volume&gt;130&lt;/volume&gt;&lt;number&gt;7&lt;/number&gt;&lt;dates&gt;&lt;/dates&gt;&lt;publisher&gt;Elsevier&lt;/publisher&gt;&lt;isbn&gt;0016-5085&lt;/isbn&gt;&lt;urls&gt;&lt;related-urls&gt;&lt;url&gt;http://dx.doi.org/10.1053/j.gastro.2006.03.019&lt;/url&gt;&lt;/related-urls&gt;&lt;/urls&gt;&lt;electronic-resource-num&gt;10.1053/j.gastro.2006.03.019&lt;/electronic-resource-num&gt;&lt;access-date&gt;2017/01/15&lt;/access-date&gt;&lt;/record&gt;&lt;/Cite&gt;&lt;/EndNote&gt;</w:instrText>
      </w:r>
      <w:r w:rsidRPr="007E3C92">
        <w:rPr>
          <w:rFonts w:ascii="Book Antiqua" w:hAnsi="Book Antiqua"/>
          <w:kern w:val="0"/>
          <w:szCs w:val="24"/>
        </w:rPr>
        <w:fldChar w:fldCharType="separate"/>
      </w:r>
      <w:r w:rsidRPr="007E3C92">
        <w:rPr>
          <w:rFonts w:ascii="Book Antiqua" w:hAnsi="Book Antiqua"/>
          <w:noProof/>
          <w:kern w:val="0"/>
          <w:szCs w:val="24"/>
          <w:vertAlign w:val="superscript"/>
        </w:rPr>
        <w:t>[</w:t>
      </w:r>
      <w:hyperlink r:id="rId12" w:anchor="_ENREF_17" w:tooltip="Church,  #242" w:history="1">
        <w:r w:rsidRPr="007E3C92">
          <w:rPr>
            <w:rStyle w:val="Hyperlink"/>
            <w:rFonts w:ascii="Book Antiqua" w:hAnsi="Book Antiqua"/>
            <w:noProof/>
            <w:color w:val="auto"/>
            <w:kern w:val="0"/>
            <w:szCs w:val="24"/>
            <w:vertAlign w:val="superscript"/>
          </w:rPr>
          <w:t>17</w:t>
        </w:r>
      </w:hyperlink>
      <w:r w:rsidRPr="007E3C92">
        <w:rPr>
          <w:rFonts w:ascii="Book Antiqua" w:hAnsi="Book Antiqua"/>
          <w:noProof/>
          <w:kern w:val="0"/>
          <w:szCs w:val="24"/>
          <w:vertAlign w:val="superscript"/>
        </w:rPr>
        <w:t>]</w:t>
      </w:r>
      <w:r w:rsidRPr="007E3C92">
        <w:rPr>
          <w:rFonts w:ascii="Book Antiqua" w:hAnsi="Book Antiqua"/>
          <w:kern w:val="0"/>
          <w:szCs w:val="24"/>
        </w:rPr>
        <w:fldChar w:fldCharType="end"/>
      </w:r>
      <w:r w:rsidRPr="007E3C92">
        <w:rPr>
          <w:rFonts w:ascii="Book Antiqua" w:hAnsi="Book Antiqua"/>
          <w:kern w:val="0"/>
          <w:szCs w:val="24"/>
        </w:rPr>
        <w:t xml:space="preserve"> showed that serum ALT levels were inversely associated with physical fitness; although, the association was reduced after controlling for both body mass index and waist circumference. In addition, Trilk </w:t>
      </w:r>
      <w:r w:rsidRPr="007E3C92">
        <w:rPr>
          <w:rFonts w:ascii="Book Antiqua" w:hAnsi="Book Antiqua"/>
          <w:i/>
          <w:kern w:val="0"/>
          <w:szCs w:val="24"/>
        </w:rPr>
        <w:t>et al</w:t>
      </w:r>
      <w:r w:rsidRPr="007E3C92">
        <w:rPr>
          <w:rFonts w:ascii="Book Antiqua" w:hAnsi="Book Antiqua"/>
          <w:kern w:val="0"/>
          <w:szCs w:val="24"/>
        </w:rPr>
        <w:fldChar w:fldCharType="begin"/>
      </w:r>
      <w:r w:rsidRPr="007E3C92">
        <w:rPr>
          <w:rFonts w:ascii="Book Antiqua" w:hAnsi="Book Antiqua"/>
          <w:kern w:val="0"/>
          <w:szCs w:val="24"/>
        </w:rPr>
        <w:instrText xml:space="preserve"> ADDIN EN.CITE &lt;EndNote&gt;&lt;Cite&gt;&lt;Author&gt;Trilk&lt;/Author&gt;&lt;Year&gt;2013&lt;/Year&gt;&lt;RecNum&gt;243&lt;/RecNum&gt;&lt;DisplayText&gt;&lt;style face="superscript"&gt;[18]&lt;/style&gt;&lt;/DisplayText&gt;&lt;record&gt;&lt;rec-number&gt;243&lt;/rec-number&gt;&lt;foreign-keys&gt;&lt;key app="EN" db-id="xfa5wf0xmxxaz2e92075rr0avd9w0t590ap5" timestamp="1484489664"&gt;243&lt;/key&gt;&lt;/foreign-keys&gt;&lt;ref-type name="Journal Article"&gt;17&lt;/ref-type&gt;&lt;contributors&gt;&lt;authors&gt;&lt;author&gt;Trilk, Jennifer L.&lt;/author&gt;&lt;author&gt;Ortaglia, Andrew&lt;/author&gt;&lt;author&gt;Blair, Steven N.&lt;/author&gt;&lt;author&gt;Bottai, Matteo&lt;/author&gt;&lt;author&gt;Church, Timothy S.&lt;/author&gt;&lt;author&gt;Pate, Russell R.&lt;/author&gt;&lt;/authors&gt;&lt;/contributors&gt;&lt;titles&gt;&lt;title&gt;Cardiorespiratory Fitness, Waist Circumference and Alanine Aminotransferase in Youth&lt;/title&gt;&lt;secondary-title&gt;Medicine and science in sports and exercise&lt;/secondary-title&gt;&lt;/titles&gt;&lt;periodical&gt;&lt;full-title&gt;Medicine and science in sports and exercise&lt;/full-title&gt;&lt;/periodical&gt;&lt;pages&gt;722-727&lt;/pages&gt;&lt;volume&gt;45&lt;/volume&gt;&lt;number&gt;4&lt;/number&gt;&lt;dates&gt;&lt;year&gt;2013&lt;/year&gt;&lt;/dates&gt;&lt;isbn&gt;0195-9131&amp;#xD;1530-0315&lt;/isbn&gt;&lt;accession-num&gt;PMC3605269&lt;/accession-num&gt;&lt;urls&gt;&lt;related-urls&gt;&lt;url&gt;http://www.ncbi.nlm.nih.gov/pmc/articles/PMC3605269/&lt;/url&gt;&lt;/related-urls&gt;&lt;/urls&gt;&lt;electronic-resource-num&gt;10.1249/MSS.0b013e31827aa875&lt;/electronic-resource-num&gt;&lt;remote-database-name&gt;PMC&lt;/remote-database-name&gt;&lt;/record&gt;&lt;/Cite&gt;&lt;/EndNote&gt;</w:instrText>
      </w:r>
      <w:r w:rsidRPr="007E3C92">
        <w:rPr>
          <w:rFonts w:ascii="Book Antiqua" w:hAnsi="Book Antiqua"/>
          <w:kern w:val="0"/>
          <w:szCs w:val="24"/>
        </w:rPr>
        <w:fldChar w:fldCharType="separate"/>
      </w:r>
      <w:r w:rsidRPr="007E3C92">
        <w:rPr>
          <w:rFonts w:ascii="Book Antiqua" w:hAnsi="Book Antiqua"/>
          <w:noProof/>
          <w:kern w:val="0"/>
          <w:szCs w:val="24"/>
          <w:vertAlign w:val="superscript"/>
        </w:rPr>
        <w:t>[</w:t>
      </w:r>
      <w:hyperlink r:id="rId13" w:anchor="_ENREF_18" w:tooltip="Trilk, 2013 #243" w:history="1">
        <w:r w:rsidRPr="007E3C92">
          <w:rPr>
            <w:rStyle w:val="Hyperlink"/>
            <w:rFonts w:ascii="Book Antiqua" w:hAnsi="Book Antiqua"/>
            <w:noProof/>
            <w:color w:val="auto"/>
            <w:kern w:val="0"/>
            <w:szCs w:val="24"/>
            <w:vertAlign w:val="superscript"/>
          </w:rPr>
          <w:t>18</w:t>
        </w:r>
      </w:hyperlink>
      <w:r w:rsidRPr="007E3C92">
        <w:rPr>
          <w:rFonts w:ascii="Book Antiqua" w:hAnsi="Book Antiqua"/>
          <w:noProof/>
          <w:kern w:val="0"/>
          <w:szCs w:val="24"/>
          <w:vertAlign w:val="superscript"/>
        </w:rPr>
        <w:t>]</w:t>
      </w:r>
      <w:r w:rsidRPr="007E3C92">
        <w:rPr>
          <w:rFonts w:ascii="Book Antiqua" w:hAnsi="Book Antiqua"/>
          <w:kern w:val="0"/>
          <w:szCs w:val="24"/>
        </w:rPr>
        <w:fldChar w:fldCharType="end"/>
      </w:r>
      <w:r w:rsidRPr="007E3C92">
        <w:rPr>
          <w:rFonts w:ascii="Book Antiqua" w:hAnsi="Book Antiqua"/>
          <w:kern w:val="0"/>
          <w:szCs w:val="24"/>
        </w:rPr>
        <w:t xml:space="preserve"> also found that teenagers and young adults with low cardiorespiratory fitness had higher ALT levels than those with adequate cardiorespiratory fitness</w:t>
      </w:r>
      <w:r w:rsidRPr="007E3C92">
        <w:rPr>
          <w:rFonts w:ascii="Book Antiqua" w:hAnsi="Book Antiqua" w:cs="Times New Roman"/>
          <w:kern w:val="0"/>
          <w:szCs w:val="24"/>
          <w:shd w:val="clear" w:color="auto" w:fill="FFFFFF"/>
        </w:rPr>
        <w:t xml:space="preserve">. </w:t>
      </w:r>
    </w:p>
    <w:p w:rsidR="00D82C93" w:rsidRPr="007E3C92" w:rsidRDefault="00D82C93" w:rsidP="00D82C93">
      <w:pPr>
        <w:spacing w:line="480" w:lineRule="exact"/>
        <w:jc w:val="both"/>
        <w:rPr>
          <w:rFonts w:ascii="Book Antiqua" w:hAnsi="Book Antiqua"/>
          <w:kern w:val="0"/>
          <w:szCs w:val="24"/>
        </w:rPr>
      </w:pPr>
      <w:r w:rsidRPr="007E3C92">
        <w:rPr>
          <w:rFonts w:ascii="Book Antiqua" w:hAnsi="Book Antiqua"/>
          <w:kern w:val="0"/>
          <w:szCs w:val="24"/>
        </w:rPr>
        <w:tab/>
        <w:t xml:space="preserve">Ironically, we showed that chronic hepatitis B may reduce muscle strengths of the upper extremities in the early thirties, but not affect the strength of lower extremities or of cardiorespiratory fitness. Notably, there were only two men in our cohort with both chronic hepatitis B and ALT levels &gt; 60 U/L. We speculate that the decreased muscle strength of the upper extremities was not caused by chronic active hepatitis B. Although pre-sarcopenia might lead to weaker muscle strength of the upper extremities in the early stages of chronic hepatitis B, the sparing effect of the lower extremities and cardiorespiratory fitness remains unclear and needs further </w:t>
      </w:r>
      <w:r w:rsidRPr="007E3C92">
        <w:rPr>
          <w:rFonts w:ascii="Book Antiqua" w:hAnsi="Book Antiqua"/>
          <w:kern w:val="0"/>
          <w:szCs w:val="24"/>
        </w:rPr>
        <w:lastRenderedPageBreak/>
        <w:t>investigation.</w:t>
      </w:r>
    </w:p>
    <w:p w:rsidR="00D82C93" w:rsidRPr="007E3C92" w:rsidRDefault="00D82C93" w:rsidP="00D82C93">
      <w:pPr>
        <w:spacing w:line="480" w:lineRule="exact"/>
        <w:ind w:firstLine="480"/>
        <w:jc w:val="both"/>
        <w:rPr>
          <w:rFonts w:ascii="Book Antiqua" w:hAnsi="Book Antiqua"/>
          <w:kern w:val="0"/>
          <w:szCs w:val="24"/>
        </w:rPr>
      </w:pPr>
      <w:r w:rsidRPr="007E3C92">
        <w:rPr>
          <w:rFonts w:ascii="Book Antiqua" w:hAnsi="Book Antiqua"/>
          <w:kern w:val="0"/>
          <w:szCs w:val="24"/>
        </w:rPr>
        <w:t xml:space="preserve">Finally, among the young men in our study who were within the top 10% of the exercise performances (showing outstanding physical fitness), there were no significant differences between the three exercise tests when those with NASH were compared to the unaffected individuals. </w:t>
      </w:r>
      <w:r w:rsidRPr="007E3C92">
        <w:rPr>
          <w:rFonts w:ascii="Book Antiqua" w:hAnsi="Book Antiqua" w:cs="Arial"/>
          <w:kern w:val="0"/>
          <w:szCs w:val="24"/>
          <w:shd w:val="clear" w:color="auto" w:fill="FFFFFF"/>
        </w:rPr>
        <w:t>This result suggests that the change in liver function did not significantly affect exercise performance in elite participants of physical fitness trainees.</w:t>
      </w:r>
      <w:r w:rsidRPr="007E3C92">
        <w:rPr>
          <w:rFonts w:ascii="Book Antiqua" w:hAnsi="Book Antiqua"/>
          <w:kern w:val="0"/>
          <w:szCs w:val="24"/>
        </w:rPr>
        <w:t xml:space="preserve"> As for the bottom 10%, those with NASH had worse performance in all three exercise tests, even after adjusting for age and service specialty. However, the associations became remarkably reduced after adjusting for body mass index. These findings indicate that, in such a group, the main factors affecting physical performance may be derived from body weight or obesity rather than liver damage.</w:t>
      </w:r>
    </w:p>
    <w:p w:rsidR="00D82C93" w:rsidRPr="007E3C92" w:rsidRDefault="00D82C93" w:rsidP="00D82C93">
      <w:pPr>
        <w:spacing w:line="480" w:lineRule="exact"/>
        <w:jc w:val="both"/>
        <w:rPr>
          <w:rFonts w:ascii="Book Antiqua" w:hAnsi="Book Antiqua"/>
          <w:kern w:val="0"/>
          <w:szCs w:val="24"/>
        </w:rPr>
      </w:pPr>
      <w:r w:rsidRPr="007E3C92">
        <w:rPr>
          <w:rFonts w:ascii="Book Antiqua" w:hAnsi="Book Antiqua"/>
          <w:kern w:val="0"/>
          <w:szCs w:val="24"/>
        </w:rPr>
        <w:tab/>
        <w:t>There are several strengths in this study’s design. First, all procedures of the three exercise tests for evaluations of physical fitness were standardized and performed in a strictly regimented manner. Second, the sample size of this study was large enough to identify adequate numbers of participants with chronic hepatitis B or NASH for analysis. Nonetheless, there were some limitations to the study. First, the liver ultrasounds were not routinely performed for every participant with normal ALT levels, and thus the prevalence of NAFLD in the unaffected men might be a potential confounder. Since previous studies have shown that NAFLD was associated with poor physical fitness, the inverse association of NASH with the exercise performances might be underestimated. Second, the severity of NASH lacked pathologic evidence, despite our having identified individuals at risk through ultrasonic liver-kidney contrast and a strict ALT level. Third, there might be potential recall bias regarding the self-report questionnaire answers.</w:t>
      </w:r>
    </w:p>
    <w:p w:rsidR="00D82C93" w:rsidRPr="007E3C92" w:rsidRDefault="00D82C93" w:rsidP="00D82C93">
      <w:pPr>
        <w:spacing w:line="480" w:lineRule="exact"/>
        <w:ind w:firstLine="480"/>
        <w:jc w:val="both"/>
        <w:rPr>
          <w:rFonts w:ascii="Book Antiqua" w:hAnsi="Book Antiqua" w:cs="Times New Roman"/>
          <w:kern w:val="0"/>
          <w:szCs w:val="24"/>
        </w:rPr>
      </w:pPr>
      <w:r w:rsidRPr="007E3C92">
        <w:rPr>
          <w:rFonts w:ascii="Book Antiqua" w:hAnsi="Book Antiqua"/>
          <w:kern w:val="0"/>
          <w:szCs w:val="24"/>
        </w:rPr>
        <w:t xml:space="preserve">In conclusion, our findings suggest that </w:t>
      </w:r>
      <w:r w:rsidRPr="007E3C92">
        <w:rPr>
          <w:rFonts w:ascii="Book Antiqua" w:hAnsi="Book Antiqua" w:cs="Times New Roman"/>
          <w:kern w:val="0"/>
          <w:szCs w:val="24"/>
        </w:rPr>
        <w:t xml:space="preserve">chronic hepatitis B and </w:t>
      </w:r>
      <w:r w:rsidRPr="007E3C92">
        <w:rPr>
          <w:rFonts w:ascii="Book Antiqua" w:hAnsi="Book Antiqua"/>
          <w:kern w:val="0"/>
          <w:szCs w:val="24"/>
          <w:shd w:val="clear" w:color="auto" w:fill="FFFFFF"/>
        </w:rPr>
        <w:t>NASH</w:t>
      </w:r>
      <w:r w:rsidRPr="007E3C92">
        <w:rPr>
          <w:rFonts w:ascii="Book Antiqua" w:hAnsi="Book Antiqua" w:cs="Times New Roman"/>
          <w:kern w:val="0"/>
          <w:szCs w:val="24"/>
        </w:rPr>
        <w:t xml:space="preserve"> </w:t>
      </w:r>
      <w:r w:rsidRPr="007E3C92">
        <w:rPr>
          <w:rFonts w:ascii="Book Antiqua" w:hAnsi="Book Antiqua" w:cs="Times New Roman"/>
          <w:kern w:val="0"/>
          <w:szCs w:val="24"/>
        </w:rPr>
        <w:lastRenderedPageBreak/>
        <w:t>may affect different exercise performances in a young adult military male cohort. The mechanisms underlying the relationship between hepatitis and physical fitness are still not fully understood and require further investigation.</w:t>
      </w:r>
    </w:p>
    <w:p w:rsidR="00D82C93" w:rsidRPr="007E3C92" w:rsidRDefault="00D82C93" w:rsidP="00D82C93">
      <w:pPr>
        <w:autoSpaceDE w:val="0"/>
        <w:autoSpaceDN w:val="0"/>
        <w:adjustRightInd w:val="0"/>
        <w:snapToGrid w:val="0"/>
        <w:spacing w:line="480" w:lineRule="exact"/>
        <w:jc w:val="both"/>
        <w:rPr>
          <w:rFonts w:ascii="Book Antiqua" w:hAnsi="Book Antiqua"/>
          <w:b/>
          <w:bCs/>
          <w:kern w:val="0"/>
          <w:szCs w:val="24"/>
        </w:rPr>
      </w:pPr>
    </w:p>
    <w:p w:rsidR="00D82C93" w:rsidRPr="007E3C92" w:rsidRDefault="00D82C93" w:rsidP="00D82C93">
      <w:pPr>
        <w:autoSpaceDE w:val="0"/>
        <w:autoSpaceDN w:val="0"/>
        <w:adjustRightInd w:val="0"/>
        <w:snapToGrid w:val="0"/>
        <w:spacing w:line="480" w:lineRule="exact"/>
        <w:jc w:val="both"/>
        <w:rPr>
          <w:rFonts w:ascii="Book Antiqua" w:hAnsi="Book Antiqua"/>
          <w:b/>
          <w:bCs/>
          <w:kern w:val="0"/>
          <w:szCs w:val="24"/>
        </w:rPr>
      </w:pPr>
      <w:r w:rsidRPr="007E3C92">
        <w:rPr>
          <w:rFonts w:ascii="Book Antiqua" w:hAnsi="Book Antiqua"/>
          <w:b/>
          <w:bCs/>
          <w:kern w:val="0"/>
          <w:szCs w:val="24"/>
        </w:rPr>
        <w:t>COMMENTS</w:t>
      </w:r>
    </w:p>
    <w:p w:rsidR="00D82C93" w:rsidRPr="007E3C92" w:rsidRDefault="00D82C93" w:rsidP="00D82C93">
      <w:pPr>
        <w:adjustRightInd w:val="0"/>
        <w:snapToGrid w:val="0"/>
        <w:spacing w:line="480" w:lineRule="exact"/>
        <w:jc w:val="both"/>
        <w:rPr>
          <w:rFonts w:ascii="Book Antiqua" w:hAnsi="Book Antiqua"/>
          <w:b/>
          <w:bCs/>
          <w:i/>
          <w:kern w:val="0"/>
          <w:szCs w:val="24"/>
        </w:rPr>
      </w:pPr>
      <w:r w:rsidRPr="007E3C92">
        <w:rPr>
          <w:rFonts w:ascii="Book Antiqua" w:hAnsi="Book Antiqua"/>
          <w:b/>
          <w:bCs/>
          <w:i/>
          <w:kern w:val="0"/>
          <w:szCs w:val="24"/>
        </w:rPr>
        <w:t>Background</w:t>
      </w:r>
    </w:p>
    <w:p w:rsidR="00D82C93" w:rsidRPr="007E3C92" w:rsidRDefault="00D82C93" w:rsidP="00D82C93">
      <w:pPr>
        <w:adjustRightInd w:val="0"/>
        <w:snapToGrid w:val="0"/>
        <w:spacing w:line="480" w:lineRule="exact"/>
        <w:jc w:val="both"/>
        <w:rPr>
          <w:rFonts w:ascii="Book Antiqua" w:hAnsi="Book Antiqua"/>
          <w:kern w:val="0"/>
          <w:szCs w:val="24"/>
          <w:shd w:val="clear" w:color="auto" w:fill="FFFFFF"/>
        </w:rPr>
      </w:pPr>
      <w:r w:rsidRPr="007E3C92">
        <w:rPr>
          <w:rFonts w:ascii="Book Antiqua" w:hAnsi="Book Antiqua"/>
          <w:kern w:val="0"/>
          <w:szCs w:val="24"/>
          <w:shd w:val="clear" w:color="auto" w:fill="FFFFFF"/>
        </w:rPr>
        <w:t>Previous studies have reported that both chronic hepatitis B and nonalcoholic steatohepatitis (NASH) are associated with pre-sarcopenia and sarcopenia status in middle- and old-aged populations. However, few epidemiologic studies are available to examine the association of chronic hepatitis B and NASH with physical fitness in young adults, particularly those of Asian race.</w:t>
      </w:r>
    </w:p>
    <w:p w:rsidR="00D82C93" w:rsidRPr="007E3C92" w:rsidRDefault="00D82C93" w:rsidP="00D82C93">
      <w:pPr>
        <w:adjustRightInd w:val="0"/>
        <w:snapToGrid w:val="0"/>
        <w:spacing w:line="480" w:lineRule="exact"/>
        <w:jc w:val="both"/>
        <w:rPr>
          <w:rFonts w:ascii="Book Antiqua" w:hAnsi="Book Antiqua"/>
          <w:b/>
          <w:bCs/>
          <w:i/>
          <w:kern w:val="0"/>
          <w:szCs w:val="24"/>
        </w:rPr>
      </w:pPr>
    </w:p>
    <w:p w:rsidR="00D82C93" w:rsidRPr="007E3C92" w:rsidRDefault="00D82C93" w:rsidP="00D82C93">
      <w:pPr>
        <w:adjustRightInd w:val="0"/>
        <w:snapToGrid w:val="0"/>
        <w:spacing w:line="480" w:lineRule="exact"/>
        <w:jc w:val="both"/>
        <w:rPr>
          <w:rFonts w:ascii="Book Antiqua" w:hAnsi="Book Antiqua"/>
          <w:b/>
          <w:bCs/>
          <w:i/>
          <w:kern w:val="0"/>
          <w:szCs w:val="24"/>
        </w:rPr>
      </w:pPr>
      <w:r w:rsidRPr="007E3C92">
        <w:rPr>
          <w:rFonts w:ascii="Book Antiqua" w:hAnsi="Book Antiqua"/>
          <w:b/>
          <w:bCs/>
          <w:i/>
          <w:kern w:val="0"/>
          <w:szCs w:val="24"/>
        </w:rPr>
        <w:t>Research frontiers</w:t>
      </w:r>
    </w:p>
    <w:p w:rsidR="00D82C93" w:rsidRPr="007E3C92" w:rsidRDefault="00D82C93" w:rsidP="00D82C93">
      <w:pPr>
        <w:adjustRightInd w:val="0"/>
        <w:snapToGrid w:val="0"/>
        <w:spacing w:line="480" w:lineRule="exact"/>
        <w:jc w:val="both"/>
        <w:rPr>
          <w:rFonts w:ascii="Book Antiqua" w:hAnsi="Book Antiqua"/>
          <w:kern w:val="0"/>
          <w:szCs w:val="24"/>
        </w:rPr>
      </w:pPr>
      <w:r w:rsidRPr="007E3C92">
        <w:rPr>
          <w:rFonts w:ascii="Book Antiqua" w:hAnsi="Book Antiqua"/>
          <w:kern w:val="0"/>
          <w:szCs w:val="24"/>
        </w:rPr>
        <w:t xml:space="preserve">This study is the first, to our knowledge, to investigate the association of chronic hepatitis B and </w:t>
      </w:r>
      <w:r w:rsidRPr="007E3C92">
        <w:rPr>
          <w:rFonts w:ascii="Book Antiqua" w:hAnsi="Book Antiqua"/>
          <w:kern w:val="0"/>
          <w:szCs w:val="24"/>
          <w:shd w:val="clear" w:color="auto" w:fill="FFFFFF"/>
        </w:rPr>
        <w:t>NASH</w:t>
      </w:r>
      <w:r w:rsidRPr="007E3C92">
        <w:rPr>
          <w:rFonts w:ascii="Book Antiqua" w:hAnsi="Book Antiqua"/>
          <w:kern w:val="0"/>
          <w:szCs w:val="24"/>
        </w:rPr>
        <w:t xml:space="preserve"> with physical fitness in a large young adult military male cohort in Taiwan.</w:t>
      </w:r>
    </w:p>
    <w:p w:rsidR="00D82C93" w:rsidRPr="007E3C92" w:rsidRDefault="00D82C93" w:rsidP="00D82C93">
      <w:pPr>
        <w:adjustRightInd w:val="0"/>
        <w:snapToGrid w:val="0"/>
        <w:spacing w:line="480" w:lineRule="exact"/>
        <w:jc w:val="both"/>
        <w:rPr>
          <w:rFonts w:ascii="Book Antiqua" w:hAnsi="Book Antiqua"/>
          <w:b/>
          <w:bCs/>
          <w:i/>
          <w:kern w:val="0"/>
          <w:szCs w:val="24"/>
        </w:rPr>
      </w:pPr>
    </w:p>
    <w:p w:rsidR="00D82C93" w:rsidRPr="007E3C92" w:rsidRDefault="00D82C93" w:rsidP="00D82C93">
      <w:pPr>
        <w:adjustRightInd w:val="0"/>
        <w:snapToGrid w:val="0"/>
        <w:spacing w:line="480" w:lineRule="exact"/>
        <w:jc w:val="both"/>
        <w:rPr>
          <w:rFonts w:ascii="Book Antiqua" w:hAnsi="Book Antiqua"/>
          <w:i/>
          <w:kern w:val="0"/>
          <w:szCs w:val="24"/>
        </w:rPr>
      </w:pPr>
      <w:r w:rsidRPr="007E3C92">
        <w:rPr>
          <w:rFonts w:ascii="Book Antiqua" w:hAnsi="Book Antiqua"/>
          <w:b/>
          <w:bCs/>
          <w:i/>
          <w:kern w:val="0"/>
          <w:szCs w:val="24"/>
        </w:rPr>
        <w:t>Innovations and breakthroughs</w:t>
      </w:r>
    </w:p>
    <w:p w:rsidR="00D82C93" w:rsidRPr="007E3C92" w:rsidRDefault="00D82C93" w:rsidP="00D82C93">
      <w:pPr>
        <w:adjustRightInd w:val="0"/>
        <w:snapToGrid w:val="0"/>
        <w:spacing w:line="480" w:lineRule="exact"/>
        <w:jc w:val="both"/>
        <w:rPr>
          <w:rFonts w:ascii="Book Antiqua" w:hAnsi="Book Antiqua"/>
          <w:kern w:val="0"/>
          <w:szCs w:val="24"/>
        </w:rPr>
      </w:pPr>
      <w:r w:rsidRPr="007E3C92">
        <w:rPr>
          <w:rFonts w:ascii="Book Antiqua" w:hAnsi="Book Antiqua"/>
          <w:kern w:val="0"/>
          <w:szCs w:val="24"/>
        </w:rPr>
        <w:t xml:space="preserve">Among young adult military males, those with chronic hepatitis B had fewer numbers of 2-min push-ups than the unaffected men, whereas those with </w:t>
      </w:r>
      <w:r w:rsidRPr="007E3C92">
        <w:rPr>
          <w:rFonts w:ascii="Book Antiqua" w:hAnsi="Book Antiqua"/>
          <w:kern w:val="0"/>
          <w:szCs w:val="24"/>
          <w:shd w:val="clear" w:color="auto" w:fill="FFFFFF"/>
        </w:rPr>
        <w:t>NASH</w:t>
      </w:r>
      <w:r w:rsidRPr="007E3C92">
        <w:rPr>
          <w:rFonts w:ascii="Book Antiqua" w:hAnsi="Book Antiqua"/>
          <w:kern w:val="0"/>
          <w:szCs w:val="24"/>
        </w:rPr>
        <w:t xml:space="preserve"> had longer 3000-m running time and fewer 2-min sit-up numbers than the unaffected men. These findings suggest that chronic hepatitis B and </w:t>
      </w:r>
      <w:r w:rsidRPr="007E3C92">
        <w:rPr>
          <w:rFonts w:ascii="Book Antiqua" w:hAnsi="Book Antiqua"/>
          <w:kern w:val="0"/>
          <w:szCs w:val="24"/>
          <w:shd w:val="clear" w:color="auto" w:fill="FFFFFF"/>
        </w:rPr>
        <w:t>NASH</w:t>
      </w:r>
      <w:r w:rsidRPr="007E3C92">
        <w:rPr>
          <w:rFonts w:ascii="Book Antiqua" w:hAnsi="Book Antiqua"/>
          <w:kern w:val="0"/>
          <w:szCs w:val="24"/>
        </w:rPr>
        <w:t xml:space="preserve"> might influence different physical performances. </w:t>
      </w:r>
    </w:p>
    <w:p w:rsidR="00D82C93" w:rsidRPr="007E3C92" w:rsidRDefault="00D82C93" w:rsidP="00D82C93">
      <w:pPr>
        <w:adjustRightInd w:val="0"/>
        <w:snapToGrid w:val="0"/>
        <w:spacing w:line="480" w:lineRule="exact"/>
        <w:jc w:val="both"/>
        <w:rPr>
          <w:rFonts w:ascii="Book Antiqua" w:hAnsi="Book Antiqua"/>
          <w:b/>
          <w:bCs/>
          <w:i/>
          <w:kern w:val="0"/>
          <w:szCs w:val="24"/>
        </w:rPr>
      </w:pPr>
    </w:p>
    <w:p w:rsidR="00D82C93" w:rsidRPr="007E3C92" w:rsidRDefault="00D82C93" w:rsidP="00D82C93">
      <w:pPr>
        <w:adjustRightInd w:val="0"/>
        <w:snapToGrid w:val="0"/>
        <w:spacing w:line="480" w:lineRule="exact"/>
        <w:jc w:val="both"/>
        <w:rPr>
          <w:rFonts w:ascii="Book Antiqua" w:hAnsi="Book Antiqua"/>
          <w:b/>
          <w:bCs/>
          <w:i/>
          <w:kern w:val="0"/>
          <w:szCs w:val="24"/>
        </w:rPr>
      </w:pPr>
      <w:r w:rsidRPr="007E3C92">
        <w:rPr>
          <w:rFonts w:ascii="Book Antiqua" w:hAnsi="Book Antiqua"/>
          <w:b/>
          <w:bCs/>
          <w:i/>
          <w:kern w:val="0"/>
          <w:szCs w:val="24"/>
        </w:rPr>
        <w:t xml:space="preserve">Applications </w:t>
      </w:r>
    </w:p>
    <w:p w:rsidR="00D82C93" w:rsidRPr="007E3C92" w:rsidRDefault="00D82C93" w:rsidP="00D82C93">
      <w:pPr>
        <w:adjustRightInd w:val="0"/>
        <w:snapToGrid w:val="0"/>
        <w:spacing w:line="480" w:lineRule="exact"/>
        <w:jc w:val="both"/>
        <w:rPr>
          <w:rFonts w:ascii="Book Antiqua" w:hAnsi="Book Antiqua"/>
          <w:kern w:val="0"/>
          <w:szCs w:val="24"/>
        </w:rPr>
      </w:pPr>
      <w:r w:rsidRPr="007E3C92">
        <w:rPr>
          <w:rFonts w:ascii="Book Antiqua" w:hAnsi="Book Antiqua"/>
          <w:kern w:val="0"/>
          <w:szCs w:val="24"/>
        </w:rPr>
        <w:t xml:space="preserve">Chronic hepatitis B and </w:t>
      </w:r>
      <w:r w:rsidRPr="007E3C92">
        <w:rPr>
          <w:rFonts w:ascii="Book Antiqua" w:hAnsi="Book Antiqua"/>
          <w:kern w:val="0"/>
          <w:szCs w:val="24"/>
          <w:shd w:val="clear" w:color="auto" w:fill="FFFFFF"/>
        </w:rPr>
        <w:t>NASH may be targets for therapeutic intervention to improve physical fitness among these patient populations.</w:t>
      </w:r>
    </w:p>
    <w:p w:rsidR="00D82C93" w:rsidRPr="007E3C92" w:rsidRDefault="00D82C93" w:rsidP="00D82C93">
      <w:pPr>
        <w:adjustRightInd w:val="0"/>
        <w:snapToGrid w:val="0"/>
        <w:spacing w:line="480" w:lineRule="exact"/>
        <w:jc w:val="both"/>
        <w:rPr>
          <w:rFonts w:ascii="Book Antiqua" w:hAnsi="Book Antiqua"/>
          <w:b/>
          <w:bCs/>
          <w:i/>
          <w:kern w:val="0"/>
          <w:szCs w:val="24"/>
        </w:rPr>
      </w:pPr>
    </w:p>
    <w:p w:rsidR="00D82C93" w:rsidRPr="007E3C92" w:rsidRDefault="00D82C93" w:rsidP="00D82C93">
      <w:pPr>
        <w:adjustRightInd w:val="0"/>
        <w:snapToGrid w:val="0"/>
        <w:spacing w:line="480" w:lineRule="exact"/>
        <w:jc w:val="both"/>
        <w:rPr>
          <w:rFonts w:ascii="Book Antiqua" w:hAnsi="Book Antiqua"/>
          <w:b/>
          <w:bCs/>
          <w:i/>
          <w:kern w:val="0"/>
          <w:szCs w:val="24"/>
        </w:rPr>
      </w:pPr>
      <w:r w:rsidRPr="007E3C92">
        <w:rPr>
          <w:rFonts w:ascii="Book Antiqua" w:hAnsi="Book Antiqua"/>
          <w:b/>
          <w:bCs/>
          <w:i/>
          <w:kern w:val="0"/>
          <w:szCs w:val="24"/>
        </w:rPr>
        <w:t>Terminology</w:t>
      </w:r>
    </w:p>
    <w:p w:rsidR="00D82C93" w:rsidRPr="007E3C92" w:rsidRDefault="00D82C93" w:rsidP="00D82C93">
      <w:pPr>
        <w:spacing w:line="480" w:lineRule="exact"/>
        <w:jc w:val="both"/>
        <w:rPr>
          <w:rFonts w:ascii="Book Antiqua" w:hAnsi="Book Antiqua"/>
          <w:szCs w:val="24"/>
        </w:rPr>
      </w:pPr>
      <w:r w:rsidRPr="007E3C92">
        <w:rPr>
          <w:rFonts w:ascii="Book Antiqua" w:hAnsi="Book Antiqua"/>
          <w:kern w:val="0"/>
          <w:szCs w:val="24"/>
        </w:rPr>
        <w:t>The cardiorespiratory fitness of each participant was mainly evaluated by the time it took to complete a 3000-m run, the number of standardized push-ups within 2 min, and the number of standardized sit-ups within 2 min. Chronic hepatitis B was defined by personal history and positive detection of hepatitis B surface antigen.</w:t>
      </w:r>
      <w:r w:rsidR="00521B3C" w:rsidRPr="007E3C92">
        <w:rPr>
          <w:rFonts w:ascii="Book Antiqua" w:hAnsi="Book Antiqua"/>
          <w:kern w:val="0"/>
          <w:szCs w:val="24"/>
          <w:lang w:eastAsia="zh-CN"/>
        </w:rPr>
        <w:t xml:space="preserve"> </w:t>
      </w:r>
      <w:r w:rsidRPr="007E3C92">
        <w:rPr>
          <w:rFonts w:ascii="Book Antiqua" w:hAnsi="Book Antiqua"/>
          <w:kern w:val="0"/>
          <w:szCs w:val="24"/>
        </w:rPr>
        <w:t>NASH</w:t>
      </w:r>
      <w:r w:rsidR="00521B3C" w:rsidRPr="007E3C92">
        <w:rPr>
          <w:rFonts w:ascii="Book Antiqua" w:hAnsi="Book Antiqua"/>
          <w:kern w:val="0"/>
          <w:szCs w:val="24"/>
          <w:lang w:eastAsia="zh-CN"/>
        </w:rPr>
        <w:t xml:space="preserve"> </w:t>
      </w:r>
      <w:r w:rsidRPr="007E3C92">
        <w:rPr>
          <w:rFonts w:ascii="Book Antiqua" w:hAnsi="Book Antiqua"/>
          <w:kern w:val="0"/>
          <w:szCs w:val="24"/>
        </w:rPr>
        <w:t>was defined by alanine transaminase</w:t>
      </w:r>
      <w:r w:rsidR="00521B3C" w:rsidRPr="007E3C92">
        <w:rPr>
          <w:rFonts w:ascii="Book Antiqua" w:hAnsi="Book Antiqua"/>
          <w:kern w:val="0"/>
          <w:szCs w:val="24"/>
          <w:lang w:eastAsia="zh-CN"/>
        </w:rPr>
        <w:t xml:space="preserve"> </w:t>
      </w:r>
      <w:r w:rsidRPr="007E3C92">
        <w:rPr>
          <w:rFonts w:ascii="Book Antiqua" w:hAnsi="Book Antiqua"/>
          <w:kern w:val="0"/>
          <w:szCs w:val="24"/>
        </w:rPr>
        <w:t xml:space="preserve">level &gt; 60 U/L, liver ultrasound finding of steatosis, and absence of viral hepatitis A, B or C infection. </w:t>
      </w:r>
    </w:p>
    <w:p w:rsidR="00D82C93" w:rsidRPr="007E3C92" w:rsidRDefault="00D82C93" w:rsidP="00D82C93">
      <w:pPr>
        <w:adjustRightInd w:val="0"/>
        <w:snapToGrid w:val="0"/>
        <w:spacing w:line="480" w:lineRule="exact"/>
        <w:jc w:val="both"/>
        <w:rPr>
          <w:rFonts w:ascii="Book Antiqua" w:hAnsi="Book Antiqua"/>
          <w:b/>
          <w:bCs/>
          <w:i/>
          <w:kern w:val="0"/>
          <w:szCs w:val="24"/>
        </w:rPr>
      </w:pPr>
    </w:p>
    <w:p w:rsidR="00D82C93" w:rsidRPr="007E3C92" w:rsidRDefault="00D82C93" w:rsidP="00D82C93">
      <w:pPr>
        <w:adjustRightInd w:val="0"/>
        <w:snapToGrid w:val="0"/>
        <w:spacing w:line="480" w:lineRule="exact"/>
        <w:jc w:val="both"/>
        <w:rPr>
          <w:rFonts w:ascii="Book Antiqua" w:hAnsi="Book Antiqua"/>
          <w:b/>
          <w:bCs/>
          <w:i/>
          <w:kern w:val="0"/>
          <w:szCs w:val="24"/>
        </w:rPr>
      </w:pPr>
      <w:r w:rsidRPr="007E3C92">
        <w:rPr>
          <w:rFonts w:ascii="Book Antiqua" w:hAnsi="Book Antiqua"/>
          <w:b/>
          <w:bCs/>
          <w:i/>
          <w:kern w:val="0"/>
          <w:szCs w:val="24"/>
        </w:rPr>
        <w:t>Peer</w:t>
      </w:r>
      <w:ins w:id="11" w:author="Na Ma" w:date="2017-06-18T00:44:00Z">
        <w:r w:rsidR="00706C92">
          <w:rPr>
            <w:rFonts w:ascii="Book Antiqua" w:hAnsi="Book Antiqua"/>
            <w:b/>
            <w:bCs/>
            <w:i/>
            <w:kern w:val="0"/>
            <w:szCs w:val="24"/>
          </w:rPr>
          <w:t>-</w:t>
        </w:r>
      </w:ins>
      <w:bookmarkStart w:id="12" w:name="_GoBack"/>
      <w:bookmarkEnd w:id="12"/>
      <w:del w:id="13" w:author="Na Ma" w:date="2017-06-18T00:44:00Z">
        <w:r w:rsidRPr="007E3C92" w:rsidDel="00706C92">
          <w:rPr>
            <w:rFonts w:ascii="Book Antiqua" w:hAnsi="Book Antiqua"/>
            <w:b/>
            <w:bCs/>
            <w:i/>
            <w:kern w:val="0"/>
            <w:szCs w:val="24"/>
          </w:rPr>
          <w:delText xml:space="preserve"> </w:delText>
        </w:r>
      </w:del>
      <w:r w:rsidRPr="007E3C92">
        <w:rPr>
          <w:rFonts w:ascii="Book Antiqua" w:hAnsi="Book Antiqua"/>
          <w:b/>
          <w:bCs/>
          <w:i/>
          <w:kern w:val="0"/>
          <w:szCs w:val="24"/>
        </w:rPr>
        <w:t>review</w:t>
      </w:r>
    </w:p>
    <w:p w:rsidR="00D82C93" w:rsidRPr="007E3C92" w:rsidRDefault="00D82C93" w:rsidP="00D82C93">
      <w:pPr>
        <w:spacing w:line="480" w:lineRule="exact"/>
        <w:jc w:val="both"/>
        <w:rPr>
          <w:rFonts w:ascii="Book Antiqua" w:hAnsi="Book Antiqua"/>
          <w:kern w:val="0"/>
          <w:szCs w:val="24"/>
        </w:rPr>
      </w:pPr>
      <w:r w:rsidRPr="007E3C92">
        <w:rPr>
          <w:rFonts w:ascii="Book Antiqua" w:hAnsi="Book Antiqua"/>
          <w:kern w:val="0"/>
          <w:szCs w:val="24"/>
        </w:rPr>
        <w:t>The article is very good, as it is the first one describing the relationship between liver functions and physical fitness in Taiwan.</w:t>
      </w:r>
    </w:p>
    <w:p w:rsidR="00D82C93" w:rsidRPr="007E3C92" w:rsidRDefault="00D82C93" w:rsidP="00D82C93">
      <w:pPr>
        <w:spacing w:line="480" w:lineRule="exact"/>
        <w:jc w:val="both"/>
        <w:rPr>
          <w:rFonts w:ascii="Book Antiqua" w:eastAsia="DengXian" w:hAnsi="Book Antiqua"/>
          <w:kern w:val="0"/>
          <w:szCs w:val="24"/>
          <w:lang w:eastAsia="zh-CN"/>
        </w:rPr>
      </w:pPr>
    </w:p>
    <w:p w:rsidR="00D82C93" w:rsidRPr="007E3C92" w:rsidRDefault="00D82C93" w:rsidP="00D82C93">
      <w:pPr>
        <w:spacing w:line="480" w:lineRule="exact"/>
        <w:jc w:val="both"/>
        <w:rPr>
          <w:rFonts w:ascii="Book Antiqua" w:eastAsia="DengXian" w:hAnsi="Book Antiqua"/>
          <w:kern w:val="0"/>
          <w:szCs w:val="24"/>
          <w:lang w:eastAsia="zh-CN"/>
        </w:rPr>
      </w:pPr>
    </w:p>
    <w:p w:rsidR="00D82C93" w:rsidRPr="007E3C92" w:rsidRDefault="00D82C93" w:rsidP="00D82C93">
      <w:pPr>
        <w:widowControl/>
        <w:spacing w:line="480" w:lineRule="exact"/>
        <w:rPr>
          <w:rFonts w:ascii="Book Antiqua" w:hAnsi="Book Antiqua" w:cs="Times New Roman"/>
          <w:b/>
          <w:kern w:val="0"/>
          <w:szCs w:val="24"/>
        </w:rPr>
      </w:pPr>
      <w:r w:rsidRPr="007E3C92">
        <w:rPr>
          <w:rFonts w:ascii="Book Antiqua" w:hAnsi="Book Antiqua" w:cs="Times New Roman"/>
          <w:b/>
          <w:kern w:val="0"/>
          <w:szCs w:val="24"/>
        </w:rPr>
        <w:br w:type="page"/>
      </w:r>
    </w:p>
    <w:p w:rsidR="00DB2451" w:rsidRDefault="00D82C93" w:rsidP="00DB2451">
      <w:pPr>
        <w:spacing w:line="480" w:lineRule="exact"/>
        <w:jc w:val="both"/>
        <w:rPr>
          <w:rFonts w:ascii="Book Antiqua" w:hAnsi="Book Antiqua" w:cs="Times New Roman"/>
          <w:noProof/>
          <w:kern w:val="0"/>
          <w:szCs w:val="24"/>
          <w:lang w:eastAsia="zh-CN"/>
        </w:rPr>
      </w:pPr>
      <w:r w:rsidRPr="007E3C92">
        <w:rPr>
          <w:rFonts w:ascii="Book Antiqua" w:hAnsi="Book Antiqua" w:cs="Times New Roman"/>
          <w:b/>
          <w:kern w:val="0"/>
          <w:szCs w:val="24"/>
        </w:rPr>
        <w:lastRenderedPageBreak/>
        <w:t>REFERENCES</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1 </w:t>
      </w:r>
      <w:r w:rsidRPr="00E558E4">
        <w:rPr>
          <w:rFonts w:ascii="Book Antiqua" w:eastAsia="SimSun" w:hAnsi="Book Antiqua" w:cs="SimSun"/>
          <w:b/>
          <w:bCs/>
          <w:kern w:val="0"/>
          <w:szCs w:val="24"/>
        </w:rPr>
        <w:t>Chen DS</w:t>
      </w:r>
      <w:r w:rsidRPr="00E558E4">
        <w:rPr>
          <w:rFonts w:ascii="Book Antiqua" w:eastAsia="SimSun" w:hAnsi="Book Antiqua" w:cs="SimSun"/>
          <w:kern w:val="0"/>
          <w:szCs w:val="24"/>
        </w:rPr>
        <w:t>, Hsu NH, Sung JL, Hsu TC, Hsu ST, Kuo YT, Lo KJ, Shih YT. A mass vaccination program in Taiwan against hepatitis B virus infection in infants of hepatitis B surface antigen-carrier mothers. </w:t>
      </w:r>
      <w:r w:rsidRPr="00E558E4">
        <w:rPr>
          <w:rFonts w:ascii="Book Antiqua" w:eastAsia="SimSun" w:hAnsi="Book Antiqua" w:cs="SimSun"/>
          <w:i/>
          <w:iCs/>
          <w:kern w:val="0"/>
          <w:szCs w:val="24"/>
        </w:rPr>
        <w:t>JAMA</w:t>
      </w:r>
      <w:r w:rsidRPr="00E558E4">
        <w:rPr>
          <w:rFonts w:ascii="Book Antiqua" w:eastAsia="SimSun" w:hAnsi="Book Antiqua" w:cs="SimSun"/>
          <w:kern w:val="0"/>
          <w:szCs w:val="24"/>
        </w:rPr>
        <w:t> 1987; </w:t>
      </w:r>
      <w:r w:rsidRPr="00E558E4">
        <w:rPr>
          <w:rFonts w:ascii="Book Antiqua" w:eastAsia="SimSun" w:hAnsi="Book Antiqua" w:cs="SimSun"/>
          <w:b/>
          <w:bCs/>
          <w:kern w:val="0"/>
          <w:szCs w:val="24"/>
        </w:rPr>
        <w:t>257</w:t>
      </w:r>
      <w:r w:rsidRPr="00E558E4">
        <w:rPr>
          <w:rFonts w:ascii="Book Antiqua" w:eastAsia="SimSun" w:hAnsi="Book Antiqua" w:cs="SimSun"/>
          <w:kern w:val="0"/>
          <w:szCs w:val="24"/>
        </w:rPr>
        <w:t>: 2597-2603 [PMID: 3573257 DOI: 10.1001/jama.1987.03390190075023]</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2 </w:t>
      </w:r>
      <w:r w:rsidRPr="00E558E4">
        <w:rPr>
          <w:rFonts w:ascii="Book Antiqua" w:eastAsia="SimSun" w:hAnsi="Book Antiqua" w:cs="SimSun"/>
          <w:b/>
          <w:bCs/>
          <w:kern w:val="0"/>
          <w:szCs w:val="24"/>
        </w:rPr>
        <w:t>Hsu HM</w:t>
      </w:r>
      <w:r w:rsidRPr="00E558E4">
        <w:rPr>
          <w:rFonts w:ascii="Book Antiqua" w:eastAsia="SimSun" w:hAnsi="Book Antiqua" w:cs="SimSun"/>
          <w:kern w:val="0"/>
          <w:szCs w:val="24"/>
        </w:rPr>
        <w:t>, Chen DS, Chuang CH, Lu JC, Jwo DM, Lee CC, Lu HC, Cheng SH, Wang YF, Wang CY. Efficacy of a mass hepatitis B vaccination program in Taiwan. Studies on 3464 infants of hepatitis B surface antigen-carrier mothers. </w:t>
      </w:r>
      <w:r w:rsidRPr="00E558E4">
        <w:rPr>
          <w:rFonts w:ascii="Book Antiqua" w:eastAsia="SimSun" w:hAnsi="Book Antiqua" w:cs="SimSun"/>
          <w:i/>
          <w:iCs/>
          <w:kern w:val="0"/>
          <w:szCs w:val="24"/>
        </w:rPr>
        <w:t>JAMA</w:t>
      </w:r>
      <w:r w:rsidRPr="00E558E4">
        <w:rPr>
          <w:rFonts w:ascii="Book Antiqua" w:eastAsia="SimSun" w:hAnsi="Book Antiqua" w:cs="SimSun"/>
          <w:kern w:val="0"/>
          <w:szCs w:val="24"/>
        </w:rPr>
        <w:t> 1988; </w:t>
      </w:r>
      <w:r w:rsidRPr="00E558E4">
        <w:rPr>
          <w:rFonts w:ascii="Book Antiqua" w:eastAsia="SimSun" w:hAnsi="Book Antiqua" w:cs="SimSun"/>
          <w:b/>
          <w:bCs/>
          <w:kern w:val="0"/>
          <w:szCs w:val="24"/>
        </w:rPr>
        <w:t>260</w:t>
      </w:r>
      <w:r w:rsidRPr="00E558E4">
        <w:rPr>
          <w:rFonts w:ascii="Book Antiqua" w:eastAsia="SimSun" w:hAnsi="Book Antiqua" w:cs="SimSun"/>
          <w:kern w:val="0"/>
          <w:szCs w:val="24"/>
        </w:rPr>
        <w:t>: 2231-2235 [PMID: 2971827 DOI: 10.1001/jama.1988.03410150079034]</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3 </w:t>
      </w:r>
      <w:r w:rsidRPr="00E558E4">
        <w:rPr>
          <w:rFonts w:ascii="Book Antiqua" w:eastAsia="SimSun" w:hAnsi="Book Antiqua" w:cs="SimSun"/>
          <w:b/>
          <w:bCs/>
          <w:kern w:val="0"/>
          <w:szCs w:val="24"/>
        </w:rPr>
        <w:t>Chen HL</w:t>
      </w:r>
      <w:r w:rsidRPr="00E558E4">
        <w:rPr>
          <w:rFonts w:ascii="Book Antiqua" w:eastAsia="SimSun" w:hAnsi="Book Antiqua" w:cs="SimSun"/>
          <w:kern w:val="0"/>
          <w:szCs w:val="24"/>
        </w:rPr>
        <w:t>, Chang MH, Ni YH, Hsu HY, Lee PI, Lee CY, Chen DS. Seroepidemiology of hepatitis B virus infection in children: Ten years of mass vaccination in Taiwan. </w:t>
      </w:r>
      <w:r w:rsidRPr="00E558E4">
        <w:rPr>
          <w:rFonts w:ascii="Book Antiqua" w:eastAsia="SimSun" w:hAnsi="Book Antiqua" w:cs="SimSun"/>
          <w:i/>
          <w:iCs/>
          <w:kern w:val="0"/>
          <w:szCs w:val="24"/>
        </w:rPr>
        <w:t>JAMA</w:t>
      </w:r>
      <w:r w:rsidRPr="00E558E4">
        <w:rPr>
          <w:rFonts w:ascii="Book Antiqua" w:eastAsia="SimSun" w:hAnsi="Book Antiqua" w:cs="SimSun"/>
          <w:kern w:val="0"/>
          <w:szCs w:val="24"/>
        </w:rPr>
        <w:t> 1996; </w:t>
      </w:r>
      <w:r w:rsidRPr="00E558E4">
        <w:rPr>
          <w:rFonts w:ascii="Book Antiqua" w:eastAsia="SimSun" w:hAnsi="Book Antiqua" w:cs="SimSun"/>
          <w:b/>
          <w:bCs/>
          <w:kern w:val="0"/>
          <w:szCs w:val="24"/>
        </w:rPr>
        <w:t>276</w:t>
      </w:r>
      <w:r w:rsidRPr="00E558E4">
        <w:rPr>
          <w:rFonts w:ascii="Book Antiqua" w:eastAsia="SimSun" w:hAnsi="Book Antiqua" w:cs="SimSun"/>
          <w:kern w:val="0"/>
          <w:szCs w:val="24"/>
        </w:rPr>
        <w:t>: 906-908 [PMID: 8782640 DOI: 10.1001/jama.1996.03540110060032]</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4 </w:t>
      </w:r>
      <w:r w:rsidRPr="00E558E4">
        <w:rPr>
          <w:rFonts w:ascii="Book Antiqua" w:eastAsia="SimSun" w:hAnsi="Book Antiqua" w:cs="SimSun"/>
          <w:b/>
          <w:bCs/>
          <w:kern w:val="0"/>
          <w:szCs w:val="24"/>
        </w:rPr>
        <w:t>Sung J</w:t>
      </w:r>
      <w:r w:rsidRPr="00E558E4">
        <w:rPr>
          <w:rFonts w:ascii="Book Antiqua" w:eastAsia="SimSun" w:hAnsi="Book Antiqua" w:cs="SimSun"/>
          <w:kern w:val="0"/>
          <w:szCs w:val="24"/>
        </w:rPr>
        <w:t>, Song YM, Choi YH, Ebrahim S, Davey Smith G. Hepatitis B virus seropositivity and the risk of stroke and myocardial infarction. </w:t>
      </w:r>
      <w:r w:rsidRPr="00E558E4">
        <w:rPr>
          <w:rFonts w:ascii="Book Antiqua" w:eastAsia="SimSun" w:hAnsi="Book Antiqua" w:cs="SimSun"/>
          <w:i/>
          <w:iCs/>
          <w:kern w:val="0"/>
          <w:szCs w:val="24"/>
        </w:rPr>
        <w:t>Stroke</w:t>
      </w:r>
      <w:r w:rsidRPr="00E558E4">
        <w:rPr>
          <w:rFonts w:ascii="Book Antiqua" w:eastAsia="SimSun" w:hAnsi="Book Antiqua" w:cs="SimSun"/>
          <w:kern w:val="0"/>
          <w:szCs w:val="24"/>
        </w:rPr>
        <w:t> 2007; </w:t>
      </w:r>
      <w:r w:rsidRPr="00E558E4">
        <w:rPr>
          <w:rFonts w:ascii="Book Antiqua" w:eastAsia="SimSun" w:hAnsi="Book Antiqua" w:cs="SimSun"/>
          <w:b/>
          <w:bCs/>
          <w:kern w:val="0"/>
          <w:szCs w:val="24"/>
        </w:rPr>
        <w:t>38</w:t>
      </w:r>
      <w:r w:rsidRPr="00E558E4">
        <w:rPr>
          <w:rFonts w:ascii="Book Antiqua" w:eastAsia="SimSun" w:hAnsi="Book Antiqua" w:cs="SimSun"/>
          <w:kern w:val="0"/>
          <w:szCs w:val="24"/>
        </w:rPr>
        <w:t>: 1436-1441 [PMID: 17379829 DOI: 10.1161/strokeaha.106.466268]</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5 </w:t>
      </w:r>
      <w:r w:rsidRPr="00E558E4">
        <w:rPr>
          <w:rFonts w:ascii="Book Antiqua" w:eastAsia="SimSun" w:hAnsi="Book Antiqua" w:cs="SimSun"/>
          <w:b/>
          <w:bCs/>
          <w:kern w:val="0"/>
          <w:szCs w:val="24"/>
        </w:rPr>
        <w:t>Giannini EG</w:t>
      </w:r>
      <w:r w:rsidRPr="00E558E4">
        <w:rPr>
          <w:rFonts w:ascii="Book Antiqua" w:eastAsia="SimSun" w:hAnsi="Book Antiqua" w:cs="SimSun"/>
          <w:kern w:val="0"/>
          <w:szCs w:val="24"/>
        </w:rPr>
        <w:t>, Testa R, Savarino V. Liver enzyme alteration: a guide for clinicians. </w:t>
      </w:r>
      <w:r w:rsidRPr="00E558E4">
        <w:rPr>
          <w:rFonts w:ascii="Book Antiqua" w:eastAsia="SimSun" w:hAnsi="Book Antiqua" w:cs="SimSun"/>
          <w:i/>
          <w:iCs/>
          <w:kern w:val="0"/>
          <w:szCs w:val="24"/>
        </w:rPr>
        <w:t>CMAJ</w:t>
      </w:r>
      <w:r w:rsidRPr="00E558E4">
        <w:rPr>
          <w:rFonts w:ascii="Book Antiqua" w:eastAsia="SimSun" w:hAnsi="Book Antiqua" w:cs="SimSun"/>
          <w:kern w:val="0"/>
          <w:szCs w:val="24"/>
        </w:rPr>
        <w:t> 2005; </w:t>
      </w:r>
      <w:r w:rsidRPr="00E558E4">
        <w:rPr>
          <w:rFonts w:ascii="Book Antiqua" w:eastAsia="SimSun" w:hAnsi="Book Antiqua" w:cs="SimSun"/>
          <w:b/>
          <w:bCs/>
          <w:kern w:val="0"/>
          <w:szCs w:val="24"/>
        </w:rPr>
        <w:t>172</w:t>
      </w:r>
      <w:r w:rsidRPr="00E558E4">
        <w:rPr>
          <w:rFonts w:ascii="Book Antiqua" w:eastAsia="SimSun" w:hAnsi="Book Antiqua" w:cs="SimSun"/>
          <w:kern w:val="0"/>
          <w:szCs w:val="24"/>
        </w:rPr>
        <w:t>: 367-379 [PMID: 15684121 DOI: 10.1503/cmaj.1040752]</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6 </w:t>
      </w:r>
      <w:r w:rsidRPr="00E558E4">
        <w:rPr>
          <w:rFonts w:ascii="Book Antiqua" w:eastAsia="SimSun" w:hAnsi="Book Antiqua" w:cs="SimSun"/>
          <w:b/>
          <w:bCs/>
          <w:kern w:val="0"/>
          <w:szCs w:val="24"/>
        </w:rPr>
        <w:t>Gowda S</w:t>
      </w:r>
      <w:r w:rsidRPr="00E558E4">
        <w:rPr>
          <w:rFonts w:ascii="Book Antiqua" w:eastAsia="SimSun" w:hAnsi="Book Antiqua" w:cs="SimSun"/>
          <w:kern w:val="0"/>
          <w:szCs w:val="24"/>
        </w:rPr>
        <w:t>, Desai PB, Hull VV, Math AA, Vernekar SN, Kulkarni SS. A review on laboratory liver function tests. </w:t>
      </w:r>
      <w:r w:rsidRPr="00E558E4">
        <w:rPr>
          <w:rFonts w:ascii="Book Antiqua" w:eastAsia="SimSun" w:hAnsi="Book Antiqua" w:cs="SimSun"/>
          <w:i/>
          <w:iCs/>
          <w:kern w:val="0"/>
          <w:szCs w:val="24"/>
        </w:rPr>
        <w:t>Pan Afr Med J</w:t>
      </w:r>
      <w:r w:rsidRPr="00E558E4">
        <w:rPr>
          <w:rFonts w:ascii="Book Antiqua" w:eastAsia="SimSun" w:hAnsi="Book Antiqua" w:cs="SimSun"/>
          <w:kern w:val="0"/>
          <w:szCs w:val="24"/>
        </w:rPr>
        <w:t> 2009; </w:t>
      </w:r>
      <w:r w:rsidRPr="00E558E4">
        <w:rPr>
          <w:rFonts w:ascii="Book Antiqua" w:eastAsia="SimSun" w:hAnsi="Book Antiqua" w:cs="SimSun"/>
          <w:b/>
          <w:bCs/>
          <w:kern w:val="0"/>
          <w:szCs w:val="24"/>
        </w:rPr>
        <w:t>3</w:t>
      </w:r>
      <w:r w:rsidRPr="00E558E4">
        <w:rPr>
          <w:rFonts w:ascii="Book Antiqua" w:eastAsia="SimSun" w:hAnsi="Book Antiqua" w:cs="SimSun"/>
          <w:kern w:val="0"/>
          <w:szCs w:val="24"/>
        </w:rPr>
        <w:t>: 17 [PMID: 21532726]</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7 </w:t>
      </w:r>
      <w:r w:rsidRPr="00E558E4">
        <w:rPr>
          <w:rFonts w:ascii="Book Antiqua" w:eastAsia="SimSun" w:hAnsi="Book Antiqua" w:cs="SimSun"/>
          <w:b/>
          <w:bCs/>
          <w:kern w:val="0"/>
          <w:szCs w:val="24"/>
        </w:rPr>
        <w:t>Bedogni G</w:t>
      </w:r>
      <w:r w:rsidRPr="00E558E4">
        <w:rPr>
          <w:rFonts w:ascii="Book Antiqua" w:eastAsia="SimSun" w:hAnsi="Book Antiqua" w:cs="SimSun"/>
          <w:kern w:val="0"/>
          <w:szCs w:val="24"/>
        </w:rPr>
        <w:t xml:space="preserve">, Miglioli L, Masutti F, Tiribelli C, Marchesini G, Bellentani S. Prevalence of and risk factors for nonalcoholic fatty liver disease: the </w:t>
      </w:r>
      <w:r w:rsidRPr="00E558E4">
        <w:rPr>
          <w:rFonts w:ascii="Book Antiqua" w:eastAsia="SimSun" w:hAnsi="Book Antiqua" w:cs="SimSun"/>
          <w:kern w:val="0"/>
          <w:szCs w:val="24"/>
        </w:rPr>
        <w:lastRenderedPageBreak/>
        <w:t>Dionysos nutrition and liver study. </w:t>
      </w:r>
      <w:r w:rsidRPr="00E558E4">
        <w:rPr>
          <w:rFonts w:ascii="Book Antiqua" w:eastAsia="SimSun" w:hAnsi="Book Antiqua" w:cs="SimSun"/>
          <w:i/>
          <w:iCs/>
          <w:kern w:val="0"/>
          <w:szCs w:val="24"/>
        </w:rPr>
        <w:t>Hepatology</w:t>
      </w:r>
      <w:r w:rsidRPr="00E558E4">
        <w:rPr>
          <w:rFonts w:ascii="Book Antiqua" w:eastAsia="SimSun" w:hAnsi="Book Antiqua" w:cs="SimSun"/>
          <w:kern w:val="0"/>
          <w:szCs w:val="24"/>
        </w:rPr>
        <w:t> 2005; </w:t>
      </w:r>
      <w:r w:rsidRPr="00E558E4">
        <w:rPr>
          <w:rFonts w:ascii="Book Antiqua" w:eastAsia="SimSun" w:hAnsi="Book Antiqua" w:cs="SimSun"/>
          <w:b/>
          <w:bCs/>
          <w:kern w:val="0"/>
          <w:szCs w:val="24"/>
        </w:rPr>
        <w:t>42</w:t>
      </w:r>
      <w:r w:rsidRPr="00E558E4">
        <w:rPr>
          <w:rFonts w:ascii="Book Antiqua" w:eastAsia="SimSun" w:hAnsi="Book Antiqua" w:cs="SimSun"/>
          <w:kern w:val="0"/>
          <w:szCs w:val="24"/>
        </w:rPr>
        <w:t>: 44-52 [PMID: 15895401 DOI: 10.1002/hep.20734]</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8 </w:t>
      </w:r>
      <w:r w:rsidRPr="00E558E4">
        <w:rPr>
          <w:rFonts w:ascii="Book Antiqua" w:eastAsia="SimSun" w:hAnsi="Book Antiqua" w:cs="SimSun"/>
          <w:b/>
          <w:bCs/>
          <w:kern w:val="0"/>
          <w:szCs w:val="24"/>
        </w:rPr>
        <w:t>Chen CH</w:t>
      </w:r>
      <w:r w:rsidRPr="00E558E4">
        <w:rPr>
          <w:rFonts w:ascii="Book Antiqua" w:eastAsia="SimSun" w:hAnsi="Book Antiqua" w:cs="SimSun"/>
          <w:kern w:val="0"/>
          <w:szCs w:val="24"/>
        </w:rPr>
        <w:t>, Huang MH, Yang JC, Nien CK, Yang CC, Yeh YH, Yueh SK. Prevalence and risk factors of nonalcoholic fatty liver disease in an adult population of taiwan: metabolic significance of nonalcoholic fatty liver disease in nonobese adults. </w:t>
      </w:r>
      <w:r w:rsidRPr="00E558E4">
        <w:rPr>
          <w:rFonts w:ascii="Book Antiqua" w:eastAsia="SimSun" w:hAnsi="Book Antiqua" w:cs="SimSun"/>
          <w:i/>
          <w:iCs/>
          <w:kern w:val="0"/>
          <w:szCs w:val="24"/>
        </w:rPr>
        <w:t>J Clin Gastroenterol</w:t>
      </w:r>
      <w:r w:rsidRPr="00E558E4">
        <w:rPr>
          <w:rFonts w:ascii="Book Antiqua" w:eastAsia="SimSun" w:hAnsi="Book Antiqua" w:cs="SimSun"/>
          <w:kern w:val="0"/>
          <w:szCs w:val="24"/>
        </w:rPr>
        <w:t> 2006; </w:t>
      </w:r>
      <w:r w:rsidRPr="00E558E4">
        <w:rPr>
          <w:rFonts w:ascii="Book Antiqua" w:eastAsia="SimSun" w:hAnsi="Book Antiqua" w:cs="SimSun"/>
          <w:b/>
          <w:bCs/>
          <w:kern w:val="0"/>
          <w:szCs w:val="24"/>
        </w:rPr>
        <w:t>40</w:t>
      </w:r>
      <w:r w:rsidRPr="00E558E4">
        <w:rPr>
          <w:rFonts w:ascii="Book Antiqua" w:eastAsia="SimSun" w:hAnsi="Book Antiqua" w:cs="SimSun"/>
          <w:kern w:val="0"/>
          <w:szCs w:val="24"/>
        </w:rPr>
        <w:t>: 745-752 [PMID: 16940890]</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9 </w:t>
      </w:r>
      <w:r w:rsidRPr="00E558E4">
        <w:rPr>
          <w:rFonts w:ascii="Book Antiqua" w:eastAsia="SimSun" w:hAnsi="Book Antiqua" w:cs="SimSun"/>
          <w:b/>
          <w:bCs/>
          <w:kern w:val="0"/>
          <w:szCs w:val="24"/>
        </w:rPr>
        <w:t>Okanoue T</w:t>
      </w:r>
      <w:r w:rsidRPr="00E558E4">
        <w:rPr>
          <w:rFonts w:ascii="Book Antiqua" w:eastAsia="SimSun" w:hAnsi="Book Antiqua" w:cs="SimSun"/>
          <w:kern w:val="0"/>
          <w:szCs w:val="24"/>
        </w:rPr>
        <w:t>, Umemura A, Yasui K, Itoh Y. Nonalcoholic fatty liver disease and nonalcoholic steatohepatitis in Japan. </w:t>
      </w:r>
      <w:r w:rsidRPr="00E558E4">
        <w:rPr>
          <w:rFonts w:ascii="Book Antiqua" w:eastAsia="SimSun" w:hAnsi="Book Antiqua" w:cs="SimSun"/>
          <w:i/>
          <w:iCs/>
          <w:kern w:val="0"/>
          <w:szCs w:val="24"/>
        </w:rPr>
        <w:t>J Gastroenterol Hepatol</w:t>
      </w:r>
      <w:r w:rsidRPr="00E558E4">
        <w:rPr>
          <w:rFonts w:ascii="Book Antiqua" w:eastAsia="SimSun" w:hAnsi="Book Antiqua" w:cs="SimSun"/>
          <w:kern w:val="0"/>
          <w:szCs w:val="24"/>
        </w:rPr>
        <w:t> 2011; </w:t>
      </w:r>
      <w:r w:rsidRPr="00E558E4">
        <w:rPr>
          <w:rFonts w:ascii="Book Antiqua" w:eastAsia="SimSun" w:hAnsi="Book Antiqua" w:cs="SimSun"/>
          <w:b/>
          <w:bCs/>
          <w:kern w:val="0"/>
          <w:szCs w:val="24"/>
        </w:rPr>
        <w:t xml:space="preserve">26 </w:t>
      </w:r>
      <w:r w:rsidRPr="00E558E4">
        <w:rPr>
          <w:rFonts w:ascii="Book Antiqua" w:eastAsia="SimSun" w:hAnsi="Book Antiqua" w:cs="SimSun"/>
          <w:bCs/>
          <w:kern w:val="0"/>
          <w:szCs w:val="24"/>
        </w:rPr>
        <w:t>Suppl 1</w:t>
      </w:r>
      <w:r w:rsidRPr="00E558E4">
        <w:rPr>
          <w:rFonts w:ascii="Book Antiqua" w:eastAsia="SimSun" w:hAnsi="Book Antiqua" w:cs="SimSun"/>
          <w:kern w:val="0"/>
          <w:szCs w:val="24"/>
        </w:rPr>
        <w:t>: 153-162 [PMID: 21199527 DOI: 10.1111/j.1440-1746.2010.06547.x]</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10 </w:t>
      </w:r>
      <w:r w:rsidRPr="00E558E4">
        <w:rPr>
          <w:rFonts w:ascii="Book Antiqua" w:eastAsia="SimSun" w:hAnsi="Book Antiqua" w:cs="SimSun"/>
          <w:b/>
          <w:bCs/>
          <w:kern w:val="0"/>
          <w:szCs w:val="24"/>
        </w:rPr>
        <w:t>Amarapurka DN</w:t>
      </w:r>
      <w:r w:rsidRPr="00E558E4">
        <w:rPr>
          <w:rFonts w:ascii="Book Antiqua" w:eastAsia="SimSun" w:hAnsi="Book Antiqua" w:cs="SimSun"/>
          <w:kern w:val="0"/>
          <w:szCs w:val="24"/>
        </w:rPr>
        <w:t>, Amarapurkar AD, Patel ND, Agal S, Baigal R, Gupte P, Pramanik S. Nonalcoholic steatohepatitis (NASH) with diabetes: predictors of liver fibrosis. </w:t>
      </w:r>
      <w:r w:rsidRPr="00E558E4">
        <w:rPr>
          <w:rFonts w:ascii="Book Antiqua" w:eastAsia="SimSun" w:hAnsi="Book Antiqua" w:cs="SimSun"/>
          <w:i/>
          <w:iCs/>
          <w:kern w:val="0"/>
          <w:szCs w:val="24"/>
        </w:rPr>
        <w:t>Ann Hepatol</w:t>
      </w:r>
      <w:r w:rsidRPr="00E558E4">
        <w:rPr>
          <w:rFonts w:ascii="Book Antiqua" w:eastAsia="SimSun" w:hAnsi="Book Antiqua" w:cs="SimSun"/>
          <w:kern w:val="0"/>
          <w:szCs w:val="24"/>
        </w:rPr>
        <w:t> </w:t>
      </w:r>
      <w:r>
        <w:rPr>
          <w:rFonts w:ascii="Book Antiqua" w:eastAsia="SimSun" w:hAnsi="Book Antiqua" w:cs="SimSun" w:hint="eastAsia"/>
          <w:kern w:val="0"/>
          <w:szCs w:val="24"/>
        </w:rPr>
        <w:t>2006</w:t>
      </w:r>
      <w:r w:rsidRPr="00E558E4">
        <w:rPr>
          <w:rFonts w:ascii="Book Antiqua" w:eastAsia="SimSun" w:hAnsi="Book Antiqua" w:cs="SimSun"/>
          <w:kern w:val="0"/>
          <w:szCs w:val="24"/>
        </w:rPr>
        <w:t>; </w:t>
      </w:r>
      <w:r w:rsidRPr="00E558E4">
        <w:rPr>
          <w:rFonts w:ascii="Book Antiqua" w:eastAsia="SimSun" w:hAnsi="Book Antiqua" w:cs="SimSun"/>
          <w:b/>
          <w:bCs/>
          <w:kern w:val="0"/>
          <w:szCs w:val="24"/>
        </w:rPr>
        <w:t>5</w:t>
      </w:r>
      <w:r w:rsidRPr="00E558E4">
        <w:rPr>
          <w:rFonts w:ascii="Book Antiqua" w:eastAsia="SimSun" w:hAnsi="Book Antiqua" w:cs="SimSun"/>
          <w:kern w:val="0"/>
          <w:szCs w:val="24"/>
        </w:rPr>
        <w:t>: 30-33 [PMID: 16531962]</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11 </w:t>
      </w:r>
      <w:r w:rsidRPr="00E558E4">
        <w:rPr>
          <w:rFonts w:ascii="Book Antiqua" w:eastAsia="SimSun" w:hAnsi="Book Antiqua" w:cs="SimSun"/>
          <w:b/>
          <w:bCs/>
          <w:kern w:val="0"/>
          <w:szCs w:val="24"/>
        </w:rPr>
        <w:t>Angulo P</w:t>
      </w:r>
      <w:r w:rsidRPr="00E558E4">
        <w:rPr>
          <w:rFonts w:ascii="Book Antiqua" w:eastAsia="SimSun" w:hAnsi="Book Antiqua" w:cs="SimSun"/>
          <w:kern w:val="0"/>
          <w:szCs w:val="24"/>
        </w:rPr>
        <w:t>, Hui JM, Marchesini G, Bugianesi E, George J, Farrell GC, Enders F, Saksena S, Burt AD, Bida JP, Lindor K, Sanderson SO, Lenzi M, Adams LA, Kench J, Therneau TM, Day CP. The NAFLD fibrosis score: a noninvasive system that identifies liver fibrosis in patients with NAFLD. </w:t>
      </w:r>
      <w:r w:rsidRPr="00E558E4">
        <w:rPr>
          <w:rFonts w:ascii="Book Antiqua" w:eastAsia="SimSun" w:hAnsi="Book Antiqua" w:cs="SimSun"/>
          <w:i/>
          <w:iCs/>
          <w:kern w:val="0"/>
          <w:szCs w:val="24"/>
        </w:rPr>
        <w:t>Hepatology</w:t>
      </w:r>
      <w:r w:rsidRPr="00E558E4">
        <w:rPr>
          <w:rFonts w:ascii="Book Antiqua" w:eastAsia="SimSun" w:hAnsi="Book Antiqua" w:cs="SimSun"/>
          <w:kern w:val="0"/>
          <w:szCs w:val="24"/>
        </w:rPr>
        <w:t> 2007; </w:t>
      </w:r>
      <w:r w:rsidRPr="00E558E4">
        <w:rPr>
          <w:rFonts w:ascii="Book Antiqua" w:eastAsia="SimSun" w:hAnsi="Book Antiqua" w:cs="SimSun"/>
          <w:b/>
          <w:bCs/>
          <w:kern w:val="0"/>
          <w:szCs w:val="24"/>
        </w:rPr>
        <w:t>45</w:t>
      </w:r>
      <w:r w:rsidRPr="00E558E4">
        <w:rPr>
          <w:rFonts w:ascii="Book Antiqua" w:eastAsia="SimSun" w:hAnsi="Book Antiqua" w:cs="SimSun"/>
          <w:kern w:val="0"/>
          <w:szCs w:val="24"/>
        </w:rPr>
        <w:t>: 846-854 [PMID: 17393509 DOI: 10.1002/hep.21496]</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12 </w:t>
      </w:r>
      <w:r w:rsidRPr="00E558E4">
        <w:rPr>
          <w:rFonts w:ascii="Book Antiqua" w:eastAsia="SimSun" w:hAnsi="Book Antiqua" w:cs="SimSun"/>
          <w:b/>
          <w:bCs/>
          <w:kern w:val="0"/>
          <w:szCs w:val="24"/>
        </w:rPr>
        <w:t>Misra VL</w:t>
      </w:r>
      <w:r w:rsidRPr="00E558E4">
        <w:rPr>
          <w:rFonts w:ascii="Book Antiqua" w:eastAsia="SimSun" w:hAnsi="Book Antiqua" w:cs="SimSun"/>
          <w:kern w:val="0"/>
          <w:szCs w:val="24"/>
        </w:rPr>
        <w:t>, Khashab M, Chalasani N. Nonalcoholic fatty liver disease and cardiovascular risk. </w:t>
      </w:r>
      <w:r w:rsidRPr="00E558E4">
        <w:rPr>
          <w:rFonts w:ascii="Book Antiqua" w:eastAsia="SimSun" w:hAnsi="Book Antiqua" w:cs="SimSun"/>
          <w:i/>
          <w:iCs/>
          <w:kern w:val="0"/>
          <w:szCs w:val="24"/>
        </w:rPr>
        <w:t>Curr Gastroenterol Rep</w:t>
      </w:r>
      <w:r w:rsidRPr="00E558E4">
        <w:rPr>
          <w:rFonts w:ascii="Book Antiqua" w:eastAsia="SimSun" w:hAnsi="Book Antiqua" w:cs="SimSun"/>
          <w:kern w:val="0"/>
          <w:szCs w:val="24"/>
        </w:rPr>
        <w:t> 2009; </w:t>
      </w:r>
      <w:r w:rsidRPr="00E558E4">
        <w:rPr>
          <w:rFonts w:ascii="Book Antiqua" w:eastAsia="SimSun" w:hAnsi="Book Antiqua" w:cs="SimSun"/>
          <w:b/>
          <w:bCs/>
          <w:kern w:val="0"/>
          <w:szCs w:val="24"/>
        </w:rPr>
        <w:t>11</w:t>
      </w:r>
      <w:r w:rsidRPr="00E558E4">
        <w:rPr>
          <w:rFonts w:ascii="Book Antiqua" w:eastAsia="SimSun" w:hAnsi="Book Antiqua" w:cs="SimSun"/>
          <w:kern w:val="0"/>
          <w:szCs w:val="24"/>
        </w:rPr>
        <w:t>: 50-55 [PMID: 19166659]</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13 </w:t>
      </w:r>
      <w:r w:rsidRPr="00E558E4">
        <w:rPr>
          <w:rFonts w:ascii="Book Antiqua" w:eastAsia="SimSun" w:hAnsi="Book Antiqua" w:cs="SimSun"/>
          <w:b/>
          <w:bCs/>
          <w:kern w:val="0"/>
          <w:szCs w:val="24"/>
        </w:rPr>
        <w:t>Hiraoka A</w:t>
      </w:r>
      <w:r w:rsidRPr="00E558E4">
        <w:rPr>
          <w:rFonts w:ascii="Book Antiqua" w:eastAsia="SimSun" w:hAnsi="Book Antiqua" w:cs="SimSun"/>
          <w:kern w:val="0"/>
          <w:szCs w:val="24"/>
        </w:rPr>
        <w:t xml:space="preserve">, Aibiki T, Okudaira T, Toshimori A, Kawamura T, Nakahara H, Suga Y, Azemoto N, Miyata H, Miyamoto Y, Ninomiya T, Hirooka M, Abe M, Matsuura B, Hiasa Y, Michitaka K. Muscle atrophy as pre-sarcopenia in Japanese patients with chronic liver disease: computed tomography is useful </w:t>
      </w:r>
      <w:r w:rsidRPr="00E558E4">
        <w:rPr>
          <w:rFonts w:ascii="Book Antiqua" w:eastAsia="SimSun" w:hAnsi="Book Antiqua" w:cs="SimSun"/>
          <w:kern w:val="0"/>
          <w:szCs w:val="24"/>
        </w:rPr>
        <w:lastRenderedPageBreak/>
        <w:t>for evaluation. </w:t>
      </w:r>
      <w:r w:rsidRPr="00E558E4">
        <w:rPr>
          <w:rFonts w:ascii="Book Antiqua" w:eastAsia="SimSun" w:hAnsi="Book Antiqua" w:cs="SimSun"/>
          <w:i/>
          <w:iCs/>
          <w:kern w:val="0"/>
          <w:szCs w:val="24"/>
        </w:rPr>
        <w:t>J Gastroenterol</w:t>
      </w:r>
      <w:r w:rsidRPr="00E558E4">
        <w:rPr>
          <w:rFonts w:ascii="Book Antiqua" w:eastAsia="SimSun" w:hAnsi="Book Antiqua" w:cs="SimSun"/>
          <w:kern w:val="0"/>
          <w:szCs w:val="24"/>
        </w:rPr>
        <w:t> 2015; </w:t>
      </w:r>
      <w:r w:rsidRPr="00E558E4">
        <w:rPr>
          <w:rFonts w:ascii="Book Antiqua" w:eastAsia="SimSun" w:hAnsi="Book Antiqua" w:cs="SimSun"/>
          <w:b/>
          <w:bCs/>
          <w:kern w:val="0"/>
          <w:szCs w:val="24"/>
        </w:rPr>
        <w:t>50</w:t>
      </w:r>
      <w:r w:rsidRPr="00E558E4">
        <w:rPr>
          <w:rFonts w:ascii="Book Antiqua" w:eastAsia="SimSun" w:hAnsi="Book Antiqua" w:cs="SimSun"/>
          <w:kern w:val="0"/>
          <w:szCs w:val="24"/>
        </w:rPr>
        <w:t>: 1206-1213 [PMID: 25820219 DOI: 10.1007/s00535-015-1068-x]</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14</w:t>
      </w:r>
      <w:r>
        <w:rPr>
          <w:rFonts w:ascii="Book Antiqua" w:eastAsia="SimSun" w:hAnsi="Book Antiqua" w:cs="SimSun" w:hint="eastAsia"/>
          <w:kern w:val="0"/>
          <w:szCs w:val="24"/>
        </w:rPr>
        <w:t xml:space="preserve"> </w:t>
      </w:r>
      <w:r w:rsidRPr="007E3C92">
        <w:rPr>
          <w:rFonts w:ascii="Book Antiqua" w:hAnsi="Book Antiqua"/>
          <w:b/>
          <w:szCs w:val="24"/>
        </w:rPr>
        <w:t>Hong HC</w:t>
      </w:r>
      <w:r w:rsidRPr="007E3C92">
        <w:rPr>
          <w:rFonts w:ascii="Book Antiqua" w:hAnsi="Book Antiqua"/>
          <w:szCs w:val="24"/>
        </w:rPr>
        <w:t>, Hwang SY, Choi HY, Yoo HJ, Seo JA, Kim SG, Kim NH, Baik SH, Choi DS, Choi KM. Relationship between sarcopenia and nonalcoholic fatty liver disease: The Korean Sarcopenic Obesity Study.</w:t>
      </w:r>
      <w:r w:rsidRPr="007E3C92">
        <w:rPr>
          <w:rFonts w:ascii="Book Antiqua" w:hAnsi="Book Antiqua"/>
          <w:i/>
          <w:szCs w:val="24"/>
        </w:rPr>
        <w:t xml:space="preserve"> Hepatology</w:t>
      </w:r>
      <w:r>
        <w:rPr>
          <w:rFonts w:ascii="Book Antiqua" w:hAnsi="Book Antiqua" w:hint="eastAsia"/>
          <w:i/>
          <w:szCs w:val="24"/>
        </w:rPr>
        <w:t xml:space="preserve"> </w:t>
      </w:r>
      <w:r w:rsidRPr="007E3C92">
        <w:rPr>
          <w:rFonts w:ascii="Book Antiqua" w:hAnsi="Book Antiqua"/>
          <w:szCs w:val="24"/>
        </w:rPr>
        <w:t xml:space="preserve">2014; </w:t>
      </w:r>
      <w:r w:rsidRPr="007E3C92">
        <w:rPr>
          <w:rFonts w:ascii="Book Antiqua" w:hAnsi="Book Antiqua"/>
          <w:b/>
          <w:szCs w:val="24"/>
        </w:rPr>
        <w:t>59</w:t>
      </w:r>
      <w:r w:rsidRPr="007E3C92">
        <w:rPr>
          <w:rFonts w:ascii="Book Antiqua" w:hAnsi="Book Antiqua"/>
          <w:szCs w:val="24"/>
        </w:rPr>
        <w:t>: 1772-1778 [</w:t>
      </w:r>
      <w:r w:rsidRPr="00E558E4">
        <w:rPr>
          <w:rFonts w:ascii="Book Antiqua" w:hAnsi="Book Antiqua"/>
          <w:szCs w:val="24"/>
        </w:rPr>
        <w:t>PMID: 23996808 DOI: 10.1002/hep.26716</w:t>
      </w:r>
      <w:r w:rsidRPr="007E3C92">
        <w:rPr>
          <w:rFonts w:ascii="Book Antiqua" w:hAnsi="Book Antiqua"/>
          <w:szCs w:val="24"/>
        </w:rPr>
        <w:t>]</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15 </w:t>
      </w:r>
      <w:r w:rsidRPr="00E558E4">
        <w:rPr>
          <w:rFonts w:ascii="Book Antiqua" w:eastAsia="SimSun" w:hAnsi="Book Antiqua" w:cs="SimSun"/>
          <w:b/>
          <w:bCs/>
          <w:kern w:val="0"/>
          <w:szCs w:val="24"/>
        </w:rPr>
        <w:t>Lee YH</w:t>
      </w:r>
      <w:r w:rsidRPr="00E558E4">
        <w:rPr>
          <w:rFonts w:ascii="Book Antiqua" w:eastAsia="SimSun" w:hAnsi="Book Antiqua" w:cs="SimSun"/>
          <w:kern w:val="0"/>
          <w:szCs w:val="24"/>
        </w:rPr>
        <w:t>, Kim SU, Song K, Park JY, Kim DY, Ahn SH, Lee BW, Kang ES, Cha BS, Han KH. Sarcopenia is associated with significant liver fibrosis independently of obesity and insulin resistance in nonalcoholic fatty liver disease: Nationwide surveys (KNHANES 2008-2011). </w:t>
      </w:r>
      <w:r w:rsidRPr="00E558E4">
        <w:rPr>
          <w:rFonts w:ascii="Book Antiqua" w:eastAsia="SimSun" w:hAnsi="Book Antiqua" w:cs="SimSun"/>
          <w:i/>
          <w:iCs/>
          <w:kern w:val="0"/>
          <w:szCs w:val="24"/>
        </w:rPr>
        <w:t>Hepatology</w:t>
      </w:r>
      <w:r w:rsidRPr="00E558E4">
        <w:rPr>
          <w:rFonts w:ascii="Book Antiqua" w:eastAsia="SimSun" w:hAnsi="Book Antiqua" w:cs="SimSun"/>
          <w:kern w:val="0"/>
          <w:szCs w:val="24"/>
        </w:rPr>
        <w:t> 2016; </w:t>
      </w:r>
      <w:r w:rsidRPr="00E558E4">
        <w:rPr>
          <w:rFonts w:ascii="Book Antiqua" w:eastAsia="SimSun" w:hAnsi="Book Antiqua" w:cs="SimSun"/>
          <w:b/>
          <w:bCs/>
          <w:kern w:val="0"/>
          <w:szCs w:val="24"/>
        </w:rPr>
        <w:t>63</w:t>
      </w:r>
      <w:r w:rsidRPr="00E558E4">
        <w:rPr>
          <w:rFonts w:ascii="Book Antiqua" w:eastAsia="SimSun" w:hAnsi="Book Antiqua" w:cs="SimSun"/>
          <w:kern w:val="0"/>
          <w:szCs w:val="24"/>
        </w:rPr>
        <w:t>: 776-786 [PMID: 26638128 DOI: 10.1002/hep.28376]</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16 </w:t>
      </w:r>
      <w:r w:rsidRPr="00E558E4">
        <w:rPr>
          <w:rFonts w:ascii="Book Antiqua" w:eastAsia="SimSun" w:hAnsi="Book Antiqua" w:cs="SimSun"/>
          <w:b/>
          <w:bCs/>
          <w:kern w:val="0"/>
          <w:szCs w:val="24"/>
        </w:rPr>
        <w:t>Krasnoff JB</w:t>
      </w:r>
      <w:r w:rsidRPr="00E558E4">
        <w:rPr>
          <w:rFonts w:ascii="Book Antiqua" w:eastAsia="SimSun" w:hAnsi="Book Antiqua" w:cs="SimSun"/>
          <w:kern w:val="0"/>
          <w:szCs w:val="24"/>
        </w:rPr>
        <w:t>, Painter PL, Wallace JP, Bass NM, Merriman RB. Health-related fitness and physical activity in patients with nonalcoholic fatty liver disease. </w:t>
      </w:r>
      <w:r w:rsidRPr="00E558E4">
        <w:rPr>
          <w:rFonts w:ascii="Book Antiqua" w:eastAsia="SimSun" w:hAnsi="Book Antiqua" w:cs="SimSun"/>
          <w:i/>
          <w:iCs/>
          <w:kern w:val="0"/>
          <w:szCs w:val="24"/>
        </w:rPr>
        <w:t>Hepatology</w:t>
      </w:r>
      <w:r w:rsidRPr="00E558E4">
        <w:rPr>
          <w:rFonts w:ascii="Book Antiqua" w:eastAsia="SimSun" w:hAnsi="Book Antiqua" w:cs="SimSun"/>
          <w:kern w:val="0"/>
          <w:szCs w:val="24"/>
        </w:rPr>
        <w:t> 2008; </w:t>
      </w:r>
      <w:r w:rsidRPr="00E558E4">
        <w:rPr>
          <w:rFonts w:ascii="Book Antiqua" w:eastAsia="SimSun" w:hAnsi="Book Antiqua" w:cs="SimSun"/>
          <w:b/>
          <w:bCs/>
          <w:kern w:val="0"/>
          <w:szCs w:val="24"/>
        </w:rPr>
        <w:t>47</w:t>
      </w:r>
      <w:r w:rsidRPr="00E558E4">
        <w:rPr>
          <w:rFonts w:ascii="Book Antiqua" w:eastAsia="SimSun" w:hAnsi="Book Antiqua" w:cs="SimSun"/>
          <w:kern w:val="0"/>
          <w:szCs w:val="24"/>
        </w:rPr>
        <w:t>: 1158-1166 [PMID: 18266250 DOI: 10.1002/hep.221]</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17 </w:t>
      </w:r>
      <w:r w:rsidRPr="00E558E4">
        <w:rPr>
          <w:rFonts w:ascii="Book Antiqua" w:eastAsia="SimSun" w:hAnsi="Book Antiqua" w:cs="SimSun"/>
          <w:b/>
          <w:bCs/>
          <w:kern w:val="0"/>
          <w:szCs w:val="24"/>
        </w:rPr>
        <w:t>Church TS</w:t>
      </w:r>
      <w:r w:rsidRPr="00E558E4">
        <w:rPr>
          <w:rFonts w:ascii="Book Antiqua" w:eastAsia="SimSun" w:hAnsi="Book Antiqua" w:cs="SimSun"/>
          <w:kern w:val="0"/>
          <w:szCs w:val="24"/>
        </w:rPr>
        <w:t>, Kuk JL, Ross R, Priest EL, Biltoft E, Blair SN. Association of cardiorespiratory fitness, body mass index, and waist circumference to nonalcoholic fatty liver disease. </w:t>
      </w:r>
      <w:r w:rsidRPr="00E558E4">
        <w:rPr>
          <w:rFonts w:ascii="Book Antiqua" w:eastAsia="SimSun" w:hAnsi="Book Antiqua" w:cs="SimSun"/>
          <w:i/>
          <w:iCs/>
          <w:kern w:val="0"/>
          <w:szCs w:val="24"/>
        </w:rPr>
        <w:t>Gastroenterology</w:t>
      </w:r>
      <w:r w:rsidRPr="00E558E4">
        <w:rPr>
          <w:rFonts w:ascii="Book Antiqua" w:eastAsia="SimSun" w:hAnsi="Book Antiqua" w:cs="SimSun"/>
          <w:kern w:val="0"/>
          <w:szCs w:val="24"/>
        </w:rPr>
        <w:t> 2006; </w:t>
      </w:r>
      <w:r w:rsidRPr="00E558E4">
        <w:rPr>
          <w:rFonts w:ascii="Book Antiqua" w:eastAsia="SimSun" w:hAnsi="Book Antiqua" w:cs="SimSun"/>
          <w:b/>
          <w:bCs/>
          <w:kern w:val="0"/>
          <w:szCs w:val="24"/>
        </w:rPr>
        <w:t>130</w:t>
      </w:r>
      <w:r w:rsidRPr="00E558E4">
        <w:rPr>
          <w:rFonts w:ascii="Book Antiqua" w:eastAsia="SimSun" w:hAnsi="Book Antiqua" w:cs="SimSun"/>
          <w:kern w:val="0"/>
          <w:szCs w:val="24"/>
        </w:rPr>
        <w:t>: 2023-2030 [PMID: 16762625 DOI: 10.1053/j.gastro.2006.03.019]</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18 </w:t>
      </w:r>
      <w:r w:rsidRPr="00E558E4">
        <w:rPr>
          <w:rFonts w:ascii="Book Antiqua" w:eastAsia="SimSun" w:hAnsi="Book Antiqua" w:cs="SimSun"/>
          <w:b/>
          <w:bCs/>
          <w:kern w:val="0"/>
          <w:szCs w:val="24"/>
        </w:rPr>
        <w:t>Trilk JL</w:t>
      </w:r>
      <w:r w:rsidRPr="00E558E4">
        <w:rPr>
          <w:rFonts w:ascii="Book Antiqua" w:eastAsia="SimSun" w:hAnsi="Book Antiqua" w:cs="SimSun"/>
          <w:kern w:val="0"/>
          <w:szCs w:val="24"/>
        </w:rPr>
        <w:t>, Ortaglia A, Blair SN, Bottai M, Church TS, Pate RR. Cardiorespiratory fitness, waist circumference, and alanine aminotransferase in youth. </w:t>
      </w:r>
      <w:r w:rsidRPr="00E558E4">
        <w:rPr>
          <w:rFonts w:ascii="Book Antiqua" w:eastAsia="SimSun" w:hAnsi="Book Antiqua" w:cs="SimSun"/>
          <w:i/>
          <w:iCs/>
          <w:kern w:val="0"/>
          <w:szCs w:val="24"/>
        </w:rPr>
        <w:t>Med Sci Sports Exerc</w:t>
      </w:r>
      <w:r w:rsidRPr="00E558E4">
        <w:rPr>
          <w:rFonts w:ascii="Book Antiqua" w:eastAsia="SimSun" w:hAnsi="Book Antiqua" w:cs="SimSun"/>
          <w:kern w:val="0"/>
          <w:szCs w:val="24"/>
        </w:rPr>
        <w:t> 2013; </w:t>
      </w:r>
      <w:r w:rsidRPr="00E558E4">
        <w:rPr>
          <w:rFonts w:ascii="Book Antiqua" w:eastAsia="SimSun" w:hAnsi="Book Antiqua" w:cs="SimSun"/>
          <w:b/>
          <w:bCs/>
          <w:kern w:val="0"/>
          <w:szCs w:val="24"/>
        </w:rPr>
        <w:t>45</w:t>
      </w:r>
      <w:r w:rsidRPr="00E558E4">
        <w:rPr>
          <w:rFonts w:ascii="Book Antiqua" w:eastAsia="SimSun" w:hAnsi="Book Antiqua" w:cs="SimSun"/>
          <w:kern w:val="0"/>
          <w:szCs w:val="24"/>
        </w:rPr>
        <w:t>: 722-727 [PMID: 23190589 DOI: 10.1249/MSS.0b013e31827aa875]</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19 </w:t>
      </w:r>
      <w:r w:rsidRPr="00E558E4">
        <w:rPr>
          <w:rFonts w:ascii="Book Antiqua" w:eastAsia="SimSun" w:hAnsi="Book Antiqua" w:cs="SimSun"/>
          <w:b/>
          <w:bCs/>
          <w:kern w:val="0"/>
          <w:szCs w:val="24"/>
        </w:rPr>
        <w:t>Lin GM</w:t>
      </w:r>
      <w:r w:rsidRPr="00E558E4">
        <w:rPr>
          <w:rFonts w:ascii="Book Antiqua" w:eastAsia="SimSun" w:hAnsi="Book Antiqua" w:cs="SimSun"/>
          <w:kern w:val="0"/>
          <w:szCs w:val="24"/>
        </w:rPr>
        <w:t xml:space="preserve">, Li YH, Lee CJ, Shiang JC, Lin KH, Chen KW, Chen YJ, Wu CF, Lin BS, Yu YS, Lin F, Su FY, Wang CH. Rationale and design of the </w:t>
      </w:r>
      <w:r w:rsidRPr="00E558E4">
        <w:rPr>
          <w:rFonts w:ascii="Book Antiqua" w:eastAsia="SimSun" w:hAnsi="Book Antiqua" w:cs="SimSun"/>
          <w:kern w:val="0"/>
          <w:szCs w:val="24"/>
        </w:rPr>
        <w:lastRenderedPageBreak/>
        <w:t>cardiorespiratory fitness and hospitalization events in armed forces study in Eastern Taiwan. </w:t>
      </w:r>
      <w:r w:rsidRPr="00E558E4">
        <w:rPr>
          <w:rFonts w:ascii="Book Antiqua" w:eastAsia="SimSun" w:hAnsi="Book Antiqua" w:cs="SimSun"/>
          <w:i/>
          <w:iCs/>
          <w:kern w:val="0"/>
          <w:szCs w:val="24"/>
        </w:rPr>
        <w:t>World J Cardiol</w:t>
      </w:r>
      <w:r w:rsidRPr="00E558E4">
        <w:rPr>
          <w:rFonts w:ascii="Book Antiqua" w:eastAsia="SimSun" w:hAnsi="Book Antiqua" w:cs="SimSun"/>
          <w:kern w:val="0"/>
          <w:szCs w:val="24"/>
        </w:rPr>
        <w:t> 2016; </w:t>
      </w:r>
      <w:r w:rsidRPr="00E558E4">
        <w:rPr>
          <w:rFonts w:ascii="Book Antiqua" w:eastAsia="SimSun" w:hAnsi="Book Antiqua" w:cs="SimSun"/>
          <w:b/>
          <w:bCs/>
          <w:kern w:val="0"/>
          <w:szCs w:val="24"/>
        </w:rPr>
        <w:t>8</w:t>
      </w:r>
      <w:r w:rsidRPr="00E558E4">
        <w:rPr>
          <w:rFonts w:ascii="Book Antiqua" w:eastAsia="SimSun" w:hAnsi="Book Antiqua" w:cs="SimSun"/>
          <w:kern w:val="0"/>
          <w:szCs w:val="24"/>
        </w:rPr>
        <w:t>: 464-471 [PMID: 27621774 DOI: 10.4330/wjc.v8.i8.464]</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20 </w:t>
      </w:r>
      <w:r w:rsidRPr="00E558E4">
        <w:rPr>
          <w:rFonts w:ascii="Book Antiqua" w:eastAsia="SimSun" w:hAnsi="Book Antiqua" w:cs="SimSun"/>
          <w:b/>
          <w:bCs/>
          <w:kern w:val="0"/>
          <w:szCs w:val="24"/>
        </w:rPr>
        <w:t>Yajima Y</w:t>
      </w:r>
      <w:r w:rsidRPr="00E558E4">
        <w:rPr>
          <w:rFonts w:ascii="Book Antiqua" w:eastAsia="SimSun" w:hAnsi="Book Antiqua" w:cs="SimSun"/>
          <w:kern w:val="0"/>
          <w:szCs w:val="24"/>
        </w:rPr>
        <w:t>, Ohta K, Narui T, Abe R, Suzuki H, Ohtsuki M. Ultrasonographical diagnosis of fatty liver: significance of the liver-kidney contrast. </w:t>
      </w:r>
      <w:r w:rsidRPr="00E558E4">
        <w:rPr>
          <w:rFonts w:ascii="Book Antiqua" w:eastAsia="SimSun" w:hAnsi="Book Antiqua" w:cs="SimSun"/>
          <w:i/>
          <w:iCs/>
          <w:kern w:val="0"/>
          <w:szCs w:val="24"/>
        </w:rPr>
        <w:t>Tohoku J Exp Med</w:t>
      </w:r>
      <w:r w:rsidRPr="00E558E4">
        <w:rPr>
          <w:rFonts w:ascii="Book Antiqua" w:eastAsia="SimSun" w:hAnsi="Book Antiqua" w:cs="SimSun"/>
          <w:kern w:val="0"/>
          <w:szCs w:val="24"/>
        </w:rPr>
        <w:t> 1983; </w:t>
      </w:r>
      <w:r w:rsidRPr="00E558E4">
        <w:rPr>
          <w:rFonts w:ascii="Book Antiqua" w:eastAsia="SimSun" w:hAnsi="Book Antiqua" w:cs="SimSun"/>
          <w:b/>
          <w:bCs/>
          <w:kern w:val="0"/>
          <w:szCs w:val="24"/>
        </w:rPr>
        <w:t>139</w:t>
      </w:r>
      <w:r w:rsidRPr="00E558E4">
        <w:rPr>
          <w:rFonts w:ascii="Book Antiqua" w:eastAsia="SimSun" w:hAnsi="Book Antiqua" w:cs="SimSun"/>
          <w:kern w:val="0"/>
          <w:szCs w:val="24"/>
        </w:rPr>
        <w:t>: 43-50 [PMID: 6220488 DOI: 10.1620/tjem.139.43]</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21 </w:t>
      </w:r>
      <w:r w:rsidRPr="00E558E4">
        <w:rPr>
          <w:rFonts w:ascii="Book Antiqua" w:eastAsia="SimSun" w:hAnsi="Book Antiqua" w:cs="SimSun"/>
          <w:b/>
          <w:bCs/>
          <w:kern w:val="0"/>
          <w:szCs w:val="24"/>
        </w:rPr>
        <w:t>Schumacher YO</w:t>
      </w:r>
      <w:r w:rsidRPr="00E558E4">
        <w:rPr>
          <w:rFonts w:ascii="Book Antiqua" w:eastAsia="SimSun" w:hAnsi="Book Antiqua" w:cs="SimSun"/>
          <w:kern w:val="0"/>
          <w:szCs w:val="24"/>
        </w:rPr>
        <w:t>, Ahlgrim C, Ruthardt S, Pottgiesser T. Hemoglobin mass in an elite endurance athlete before, during, and after injury-related immobility. </w:t>
      </w:r>
      <w:r w:rsidRPr="00E558E4">
        <w:rPr>
          <w:rFonts w:ascii="Book Antiqua" w:eastAsia="SimSun" w:hAnsi="Book Antiqua" w:cs="SimSun"/>
          <w:i/>
          <w:iCs/>
          <w:kern w:val="0"/>
          <w:szCs w:val="24"/>
        </w:rPr>
        <w:t>Clin J Sport Med</w:t>
      </w:r>
      <w:r w:rsidRPr="00E558E4">
        <w:rPr>
          <w:rFonts w:ascii="Book Antiqua" w:eastAsia="SimSun" w:hAnsi="Book Antiqua" w:cs="SimSun"/>
          <w:kern w:val="0"/>
          <w:szCs w:val="24"/>
        </w:rPr>
        <w:t> 2008; </w:t>
      </w:r>
      <w:r w:rsidRPr="00E558E4">
        <w:rPr>
          <w:rFonts w:ascii="Book Antiqua" w:eastAsia="SimSun" w:hAnsi="Book Antiqua" w:cs="SimSun"/>
          <w:b/>
          <w:bCs/>
          <w:kern w:val="0"/>
          <w:szCs w:val="24"/>
        </w:rPr>
        <w:t>18</w:t>
      </w:r>
      <w:r w:rsidRPr="00E558E4">
        <w:rPr>
          <w:rFonts w:ascii="Book Antiqua" w:eastAsia="SimSun" w:hAnsi="Book Antiqua" w:cs="SimSun"/>
          <w:kern w:val="0"/>
          <w:szCs w:val="24"/>
        </w:rPr>
        <w:t>: 172-173 [PMID: 18332696 DOI: 10.1097/JSM.0b013e31815e981e]</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22 </w:t>
      </w:r>
      <w:r w:rsidRPr="00E558E4">
        <w:rPr>
          <w:rFonts w:ascii="Book Antiqua" w:eastAsia="SimSun" w:hAnsi="Book Antiqua" w:cs="SimSun"/>
          <w:b/>
          <w:bCs/>
          <w:kern w:val="0"/>
          <w:szCs w:val="24"/>
        </w:rPr>
        <w:t>Fernández I</w:t>
      </w:r>
      <w:r w:rsidRPr="00E558E4">
        <w:rPr>
          <w:rFonts w:ascii="Book Antiqua" w:eastAsia="SimSun" w:hAnsi="Book Antiqua" w:cs="SimSun"/>
          <w:kern w:val="0"/>
          <w:szCs w:val="24"/>
        </w:rPr>
        <w:t>, Canet O, Giné-Garriga M. Assessment of physical activity levels, fitness and perceived barriers to physical activity practice in adolescents: cross-sectional study. </w:t>
      </w:r>
      <w:r w:rsidRPr="00E558E4">
        <w:rPr>
          <w:rFonts w:ascii="Book Antiqua" w:eastAsia="SimSun" w:hAnsi="Book Antiqua" w:cs="SimSun"/>
          <w:i/>
          <w:iCs/>
          <w:kern w:val="0"/>
          <w:szCs w:val="24"/>
        </w:rPr>
        <w:t>Eur J Pediatr</w:t>
      </w:r>
      <w:r w:rsidRPr="00E558E4">
        <w:rPr>
          <w:rFonts w:ascii="Book Antiqua" w:eastAsia="SimSun" w:hAnsi="Book Antiqua" w:cs="SimSun"/>
          <w:kern w:val="0"/>
          <w:szCs w:val="24"/>
        </w:rPr>
        <w:t> 2017; </w:t>
      </w:r>
      <w:r w:rsidRPr="00E558E4">
        <w:rPr>
          <w:rFonts w:ascii="Book Antiqua" w:eastAsia="SimSun" w:hAnsi="Book Antiqua" w:cs="SimSun"/>
          <w:b/>
          <w:bCs/>
          <w:kern w:val="0"/>
          <w:szCs w:val="24"/>
        </w:rPr>
        <w:t>176</w:t>
      </w:r>
      <w:r w:rsidRPr="00E558E4">
        <w:rPr>
          <w:rFonts w:ascii="Book Antiqua" w:eastAsia="SimSun" w:hAnsi="Book Antiqua" w:cs="SimSun"/>
          <w:kern w:val="0"/>
          <w:szCs w:val="24"/>
        </w:rPr>
        <w:t>: 57-65 [PMID: 27858223 DOI: 10.1007/s00431-016-2809-4]</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23 </w:t>
      </w:r>
      <w:r w:rsidRPr="00E558E4">
        <w:rPr>
          <w:rFonts w:ascii="Book Antiqua" w:eastAsia="SimSun" w:hAnsi="Book Antiqua" w:cs="SimSun"/>
          <w:b/>
          <w:bCs/>
          <w:kern w:val="0"/>
          <w:szCs w:val="24"/>
        </w:rPr>
        <w:t>Earnest CP</w:t>
      </w:r>
      <w:r w:rsidRPr="00E558E4">
        <w:rPr>
          <w:rFonts w:ascii="Book Antiqua" w:eastAsia="SimSun" w:hAnsi="Book Antiqua" w:cs="SimSun"/>
          <w:kern w:val="0"/>
          <w:szCs w:val="24"/>
        </w:rPr>
        <w:t>, Artero EG, Sui X, Lee DC, Church TS, Blair SN. Maximal estimated cardiorespiratory fitness, cardiometabolic risk factors, and metabolic syndrome in the aerobics center longitudinal study. </w:t>
      </w:r>
      <w:r w:rsidRPr="00E558E4">
        <w:rPr>
          <w:rFonts w:ascii="Book Antiqua" w:eastAsia="SimSun" w:hAnsi="Book Antiqua" w:cs="SimSun"/>
          <w:i/>
          <w:iCs/>
          <w:kern w:val="0"/>
          <w:szCs w:val="24"/>
        </w:rPr>
        <w:t>Mayo Clin Proc</w:t>
      </w:r>
      <w:r w:rsidRPr="00E558E4">
        <w:rPr>
          <w:rFonts w:ascii="Book Antiqua" w:eastAsia="SimSun" w:hAnsi="Book Antiqua" w:cs="SimSun"/>
          <w:kern w:val="0"/>
          <w:szCs w:val="24"/>
        </w:rPr>
        <w:t> 2013; </w:t>
      </w:r>
      <w:r w:rsidRPr="00E558E4">
        <w:rPr>
          <w:rFonts w:ascii="Book Antiqua" w:eastAsia="SimSun" w:hAnsi="Book Antiqua" w:cs="SimSun"/>
          <w:b/>
          <w:bCs/>
          <w:kern w:val="0"/>
          <w:szCs w:val="24"/>
        </w:rPr>
        <w:t>88</w:t>
      </w:r>
      <w:r w:rsidRPr="00E558E4">
        <w:rPr>
          <w:rFonts w:ascii="Book Antiqua" w:eastAsia="SimSun" w:hAnsi="Book Antiqua" w:cs="SimSun"/>
          <w:kern w:val="0"/>
          <w:szCs w:val="24"/>
        </w:rPr>
        <w:t>: 259-270 [PMID: 23391253 DOI: 10.1016/j.mayocp.2012.11.006]</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24 </w:t>
      </w:r>
      <w:r w:rsidRPr="00E558E4">
        <w:rPr>
          <w:rFonts w:ascii="Book Antiqua" w:eastAsia="SimSun" w:hAnsi="Book Antiqua" w:cs="SimSun"/>
          <w:b/>
          <w:bCs/>
          <w:kern w:val="0"/>
          <w:szCs w:val="24"/>
        </w:rPr>
        <w:t>Lin YC</w:t>
      </w:r>
      <w:r w:rsidRPr="00E558E4">
        <w:rPr>
          <w:rFonts w:ascii="Book Antiqua" w:eastAsia="SimSun" w:hAnsi="Book Antiqua" w:cs="SimSun"/>
          <w:kern w:val="0"/>
          <w:szCs w:val="24"/>
        </w:rPr>
        <w:t>, Chou SC, Huang PT, Chiou HY. Risk factors and predictors of non-alcoholic fatty liver disease in Taiwan. </w:t>
      </w:r>
      <w:r w:rsidRPr="00E558E4">
        <w:rPr>
          <w:rFonts w:ascii="Book Antiqua" w:eastAsia="SimSun" w:hAnsi="Book Antiqua" w:cs="SimSun"/>
          <w:i/>
          <w:iCs/>
          <w:kern w:val="0"/>
          <w:szCs w:val="24"/>
        </w:rPr>
        <w:t>Ann Hepatol</w:t>
      </w:r>
      <w:r w:rsidRPr="00E558E4">
        <w:rPr>
          <w:rFonts w:ascii="Book Antiqua" w:eastAsia="SimSun" w:hAnsi="Book Antiqua" w:cs="SimSun"/>
          <w:kern w:val="0"/>
          <w:szCs w:val="24"/>
        </w:rPr>
        <w:t> </w:t>
      </w:r>
      <w:r>
        <w:rPr>
          <w:rFonts w:ascii="Book Antiqua" w:eastAsia="SimSun" w:hAnsi="Book Antiqua" w:cs="SimSun" w:hint="eastAsia"/>
          <w:kern w:val="0"/>
          <w:szCs w:val="24"/>
        </w:rPr>
        <w:t>2011</w:t>
      </w:r>
      <w:r w:rsidRPr="00E558E4">
        <w:rPr>
          <w:rFonts w:ascii="Book Antiqua" w:eastAsia="SimSun" w:hAnsi="Book Antiqua" w:cs="SimSun"/>
          <w:kern w:val="0"/>
          <w:szCs w:val="24"/>
        </w:rPr>
        <w:t>; </w:t>
      </w:r>
      <w:r w:rsidRPr="00E558E4">
        <w:rPr>
          <w:rFonts w:ascii="Book Antiqua" w:eastAsia="SimSun" w:hAnsi="Book Antiqua" w:cs="SimSun"/>
          <w:b/>
          <w:bCs/>
          <w:kern w:val="0"/>
          <w:szCs w:val="24"/>
        </w:rPr>
        <w:t>10</w:t>
      </w:r>
      <w:r w:rsidRPr="00E558E4">
        <w:rPr>
          <w:rFonts w:ascii="Book Antiqua" w:eastAsia="SimSun" w:hAnsi="Book Antiqua" w:cs="SimSun"/>
          <w:kern w:val="0"/>
          <w:szCs w:val="24"/>
        </w:rPr>
        <w:t>: 125-132 [PMID: 21502673]</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25 </w:t>
      </w:r>
      <w:r w:rsidRPr="00E558E4">
        <w:rPr>
          <w:rFonts w:ascii="Book Antiqua" w:eastAsia="SimSun" w:hAnsi="Book Antiqua" w:cs="SimSun"/>
          <w:b/>
          <w:bCs/>
          <w:kern w:val="0"/>
          <w:szCs w:val="24"/>
        </w:rPr>
        <w:t>Farrell SW</w:t>
      </w:r>
      <w:r w:rsidRPr="00E558E4">
        <w:rPr>
          <w:rFonts w:ascii="Book Antiqua" w:eastAsia="SimSun" w:hAnsi="Book Antiqua" w:cs="SimSun"/>
          <w:kern w:val="0"/>
          <w:szCs w:val="24"/>
        </w:rPr>
        <w:t>, Cheng YJ, Blair SN. Prevalence of the metabolic syndrome across cardiorespiratory fitness levels in women. </w:t>
      </w:r>
      <w:r w:rsidRPr="00E558E4">
        <w:rPr>
          <w:rFonts w:ascii="Book Antiqua" w:eastAsia="SimSun" w:hAnsi="Book Antiqua" w:cs="SimSun"/>
          <w:i/>
          <w:iCs/>
          <w:kern w:val="0"/>
          <w:szCs w:val="24"/>
        </w:rPr>
        <w:t>Obes Res</w:t>
      </w:r>
      <w:r w:rsidRPr="00E558E4">
        <w:rPr>
          <w:rFonts w:ascii="Book Antiqua" w:eastAsia="SimSun" w:hAnsi="Book Antiqua" w:cs="SimSun"/>
          <w:kern w:val="0"/>
          <w:szCs w:val="24"/>
        </w:rPr>
        <w:t> 2004; </w:t>
      </w:r>
      <w:r w:rsidRPr="00E558E4">
        <w:rPr>
          <w:rFonts w:ascii="Book Antiqua" w:eastAsia="SimSun" w:hAnsi="Book Antiqua" w:cs="SimSun"/>
          <w:b/>
          <w:bCs/>
          <w:kern w:val="0"/>
          <w:szCs w:val="24"/>
        </w:rPr>
        <w:t>12</w:t>
      </w:r>
      <w:r w:rsidRPr="00E558E4">
        <w:rPr>
          <w:rFonts w:ascii="Book Antiqua" w:eastAsia="SimSun" w:hAnsi="Book Antiqua" w:cs="SimSun"/>
          <w:kern w:val="0"/>
          <w:szCs w:val="24"/>
        </w:rPr>
        <w:t>: 824-830 [PMID: 15166303 DOI: 10.1038/oby.2004.99]</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lastRenderedPageBreak/>
        <w:t>26 </w:t>
      </w:r>
      <w:r w:rsidRPr="00E558E4">
        <w:rPr>
          <w:rFonts w:ascii="Book Antiqua" w:eastAsia="SimSun" w:hAnsi="Book Antiqua" w:cs="SimSun"/>
          <w:b/>
          <w:bCs/>
          <w:kern w:val="0"/>
          <w:szCs w:val="24"/>
        </w:rPr>
        <w:t>Jurca R</w:t>
      </w:r>
      <w:r w:rsidRPr="00E558E4">
        <w:rPr>
          <w:rFonts w:ascii="Book Antiqua" w:eastAsia="SimSun" w:hAnsi="Book Antiqua" w:cs="SimSun"/>
          <w:kern w:val="0"/>
          <w:szCs w:val="24"/>
        </w:rPr>
        <w:t>, Lamonte MJ, Church TS, Earnest CP, Fitzgerald SJ, Barlow CE, Jordan AN, Kampert JB, Blair SN. Associations of muscle strength and fitness with metabolic syndrome in men. </w:t>
      </w:r>
      <w:r w:rsidRPr="00E558E4">
        <w:rPr>
          <w:rFonts w:ascii="Book Antiqua" w:eastAsia="SimSun" w:hAnsi="Book Antiqua" w:cs="SimSun"/>
          <w:i/>
          <w:iCs/>
          <w:kern w:val="0"/>
          <w:szCs w:val="24"/>
        </w:rPr>
        <w:t>Med Sci Sports Exerc</w:t>
      </w:r>
      <w:r w:rsidRPr="00E558E4">
        <w:rPr>
          <w:rFonts w:ascii="Book Antiqua" w:eastAsia="SimSun" w:hAnsi="Book Antiqua" w:cs="SimSun"/>
          <w:kern w:val="0"/>
          <w:szCs w:val="24"/>
        </w:rPr>
        <w:t> 2004; </w:t>
      </w:r>
      <w:r w:rsidRPr="00E558E4">
        <w:rPr>
          <w:rFonts w:ascii="Book Antiqua" w:eastAsia="SimSun" w:hAnsi="Book Antiqua" w:cs="SimSun"/>
          <w:b/>
          <w:bCs/>
          <w:kern w:val="0"/>
          <w:szCs w:val="24"/>
        </w:rPr>
        <w:t>36</w:t>
      </w:r>
      <w:r w:rsidRPr="00E558E4">
        <w:rPr>
          <w:rFonts w:ascii="Book Antiqua" w:eastAsia="SimSun" w:hAnsi="Book Antiqua" w:cs="SimSun"/>
          <w:kern w:val="0"/>
          <w:szCs w:val="24"/>
        </w:rPr>
        <w:t>: 1301-1307 [PMID: 15292736]</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27 </w:t>
      </w:r>
      <w:r w:rsidRPr="00E558E4">
        <w:rPr>
          <w:rFonts w:ascii="Book Antiqua" w:eastAsia="SimSun" w:hAnsi="Book Antiqua" w:cs="SimSun"/>
          <w:b/>
          <w:bCs/>
          <w:kern w:val="0"/>
          <w:szCs w:val="24"/>
        </w:rPr>
        <w:t>Ruiz JR</w:t>
      </w:r>
      <w:r w:rsidRPr="00E558E4">
        <w:rPr>
          <w:rFonts w:ascii="Book Antiqua" w:eastAsia="SimSun" w:hAnsi="Book Antiqua" w:cs="SimSun"/>
          <w:kern w:val="0"/>
          <w:szCs w:val="24"/>
        </w:rPr>
        <w:t>, Ortega FB, Rizzo NS, Villa I, Hurtig-Wennlöf A, Oja L, Sjöström M. High cardiovascular fitness is associated with low metabolic risk score in children: the European Youth Heart Study. </w:t>
      </w:r>
      <w:r w:rsidRPr="00E558E4">
        <w:rPr>
          <w:rFonts w:ascii="Book Antiqua" w:eastAsia="SimSun" w:hAnsi="Book Antiqua" w:cs="SimSun"/>
          <w:i/>
          <w:iCs/>
          <w:kern w:val="0"/>
          <w:szCs w:val="24"/>
        </w:rPr>
        <w:t>Pediatr Res</w:t>
      </w:r>
      <w:r w:rsidRPr="00E558E4">
        <w:rPr>
          <w:rFonts w:ascii="Book Antiqua" w:eastAsia="SimSun" w:hAnsi="Book Antiqua" w:cs="SimSun"/>
          <w:kern w:val="0"/>
          <w:szCs w:val="24"/>
        </w:rPr>
        <w:t> 2007; </w:t>
      </w:r>
      <w:r w:rsidRPr="00E558E4">
        <w:rPr>
          <w:rFonts w:ascii="Book Antiqua" w:eastAsia="SimSun" w:hAnsi="Book Antiqua" w:cs="SimSun"/>
          <w:b/>
          <w:bCs/>
          <w:kern w:val="0"/>
          <w:szCs w:val="24"/>
        </w:rPr>
        <w:t>61</w:t>
      </w:r>
      <w:r w:rsidRPr="00E558E4">
        <w:rPr>
          <w:rFonts w:ascii="Book Antiqua" w:eastAsia="SimSun" w:hAnsi="Book Antiqua" w:cs="SimSun"/>
          <w:kern w:val="0"/>
          <w:szCs w:val="24"/>
        </w:rPr>
        <w:t>: 350-355 [PMID: 17314696 DOI: 10.1203/pdr.0b013e318030d1bd]</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28 </w:t>
      </w:r>
      <w:r w:rsidRPr="00E558E4">
        <w:rPr>
          <w:rFonts w:ascii="Book Antiqua" w:eastAsia="SimSun" w:hAnsi="Book Antiqua" w:cs="SimSun"/>
          <w:b/>
          <w:bCs/>
          <w:kern w:val="0"/>
          <w:szCs w:val="24"/>
        </w:rPr>
        <w:t>Wittmeier KD</w:t>
      </w:r>
      <w:r w:rsidRPr="00E558E4">
        <w:rPr>
          <w:rFonts w:ascii="Book Antiqua" w:eastAsia="SimSun" w:hAnsi="Book Antiqua" w:cs="SimSun"/>
          <w:kern w:val="0"/>
          <w:szCs w:val="24"/>
        </w:rPr>
        <w:t>, Wicklow BA, MacIntosh AC, Sellers EA, Ryner LN, Serrai H, Gardiner PF, Dean HJ, McGavock JM. Hepatic steatosis and low cardiorespiratory fitness in youth with type 2 diabetes. </w:t>
      </w:r>
      <w:r w:rsidRPr="00E558E4">
        <w:rPr>
          <w:rFonts w:ascii="Book Antiqua" w:eastAsia="SimSun" w:hAnsi="Book Antiqua" w:cs="SimSun"/>
          <w:i/>
          <w:iCs/>
          <w:kern w:val="0"/>
          <w:szCs w:val="24"/>
        </w:rPr>
        <w:t xml:space="preserve">Obesity </w:t>
      </w:r>
      <w:r w:rsidRPr="00E558E4">
        <w:rPr>
          <w:rFonts w:ascii="Book Antiqua" w:eastAsia="SimSun" w:hAnsi="Book Antiqua" w:cs="SimSun"/>
          <w:iCs/>
          <w:kern w:val="0"/>
          <w:szCs w:val="24"/>
        </w:rPr>
        <w:t>(Silver Spring)</w:t>
      </w:r>
      <w:r w:rsidRPr="00E558E4">
        <w:rPr>
          <w:rFonts w:ascii="Book Antiqua" w:eastAsia="SimSun" w:hAnsi="Book Antiqua" w:cs="SimSun"/>
          <w:kern w:val="0"/>
          <w:szCs w:val="24"/>
        </w:rPr>
        <w:t> 2012; </w:t>
      </w:r>
      <w:r w:rsidRPr="00E558E4">
        <w:rPr>
          <w:rFonts w:ascii="Book Antiqua" w:eastAsia="SimSun" w:hAnsi="Book Antiqua" w:cs="SimSun"/>
          <w:b/>
          <w:bCs/>
          <w:kern w:val="0"/>
          <w:szCs w:val="24"/>
        </w:rPr>
        <w:t>20</w:t>
      </w:r>
      <w:r w:rsidRPr="00E558E4">
        <w:rPr>
          <w:rFonts w:ascii="Book Antiqua" w:eastAsia="SimSun" w:hAnsi="Book Antiqua" w:cs="SimSun"/>
          <w:kern w:val="0"/>
          <w:szCs w:val="24"/>
        </w:rPr>
        <w:t>: 1034-1040 [PMID: 22222927 DOI: 10.1038/oby.2011.379]</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29 </w:t>
      </w:r>
      <w:r w:rsidRPr="00E558E4">
        <w:rPr>
          <w:rFonts w:ascii="Book Antiqua" w:eastAsia="SimSun" w:hAnsi="Book Antiqua" w:cs="SimSun"/>
          <w:b/>
          <w:bCs/>
          <w:kern w:val="0"/>
          <w:szCs w:val="24"/>
        </w:rPr>
        <w:t>Perseghin G</w:t>
      </w:r>
      <w:r w:rsidRPr="00E558E4">
        <w:rPr>
          <w:rFonts w:ascii="Book Antiqua" w:eastAsia="SimSun" w:hAnsi="Book Antiqua" w:cs="SimSun"/>
          <w:kern w:val="0"/>
          <w:szCs w:val="24"/>
        </w:rPr>
        <w:t>, Lattuada G, De Cobelli F, Ragogna F, Ntali G, Esposito A, Belloni E, Canu T, Terruzzi I, Scifo P, Del Maschio A, Luzi L. Habitual physical activity is associated with intrahepatic fat content in humans. </w:t>
      </w:r>
      <w:r w:rsidRPr="00E558E4">
        <w:rPr>
          <w:rFonts w:ascii="Book Antiqua" w:eastAsia="SimSun" w:hAnsi="Book Antiqua" w:cs="SimSun"/>
          <w:i/>
          <w:iCs/>
          <w:kern w:val="0"/>
          <w:szCs w:val="24"/>
        </w:rPr>
        <w:t>Diabetes Care</w:t>
      </w:r>
      <w:r w:rsidRPr="00E558E4">
        <w:rPr>
          <w:rFonts w:ascii="Book Antiqua" w:eastAsia="SimSun" w:hAnsi="Book Antiqua" w:cs="SimSun"/>
          <w:kern w:val="0"/>
          <w:szCs w:val="24"/>
        </w:rPr>
        <w:t> 2007; </w:t>
      </w:r>
      <w:r w:rsidRPr="00E558E4">
        <w:rPr>
          <w:rFonts w:ascii="Book Antiqua" w:eastAsia="SimSun" w:hAnsi="Book Antiqua" w:cs="SimSun"/>
          <w:b/>
          <w:bCs/>
          <w:kern w:val="0"/>
          <w:szCs w:val="24"/>
        </w:rPr>
        <w:t>30</w:t>
      </w:r>
      <w:r w:rsidRPr="00E558E4">
        <w:rPr>
          <w:rFonts w:ascii="Book Antiqua" w:eastAsia="SimSun" w:hAnsi="Book Antiqua" w:cs="SimSun"/>
          <w:kern w:val="0"/>
          <w:szCs w:val="24"/>
        </w:rPr>
        <w:t>: 683-688 [PMID: 17327341 DOI: 10.2337/dc06-2032]</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30 </w:t>
      </w:r>
      <w:r w:rsidRPr="00E558E4">
        <w:rPr>
          <w:rFonts w:ascii="Book Antiqua" w:eastAsia="SimSun" w:hAnsi="Book Antiqua" w:cs="SimSun"/>
          <w:b/>
          <w:bCs/>
          <w:kern w:val="0"/>
          <w:szCs w:val="24"/>
        </w:rPr>
        <w:t>Jones JC</w:t>
      </w:r>
      <w:r w:rsidRPr="00E558E4">
        <w:rPr>
          <w:rFonts w:ascii="Book Antiqua" w:eastAsia="SimSun" w:hAnsi="Book Antiqua" w:cs="SimSun"/>
          <w:kern w:val="0"/>
          <w:szCs w:val="24"/>
        </w:rPr>
        <w:t>, Coombes JS, Macdonald GA. Exercise capacity and muscle strength in patients with cirrhosis. </w:t>
      </w:r>
      <w:r w:rsidRPr="00E558E4">
        <w:rPr>
          <w:rFonts w:ascii="Book Antiqua" w:eastAsia="SimSun" w:hAnsi="Book Antiqua" w:cs="SimSun"/>
          <w:i/>
          <w:iCs/>
          <w:kern w:val="0"/>
          <w:szCs w:val="24"/>
        </w:rPr>
        <w:t>Liver Transpl</w:t>
      </w:r>
      <w:r w:rsidRPr="00E558E4">
        <w:rPr>
          <w:rFonts w:ascii="Book Antiqua" w:eastAsia="SimSun" w:hAnsi="Book Antiqua" w:cs="SimSun"/>
          <w:kern w:val="0"/>
          <w:szCs w:val="24"/>
        </w:rPr>
        <w:t> 2012; </w:t>
      </w:r>
      <w:r w:rsidRPr="00E558E4">
        <w:rPr>
          <w:rFonts w:ascii="Book Antiqua" w:eastAsia="SimSun" w:hAnsi="Book Antiqua" w:cs="SimSun"/>
          <w:b/>
          <w:bCs/>
          <w:kern w:val="0"/>
          <w:szCs w:val="24"/>
        </w:rPr>
        <w:t>18</w:t>
      </w:r>
      <w:r w:rsidRPr="00E558E4">
        <w:rPr>
          <w:rFonts w:ascii="Book Antiqua" w:eastAsia="SimSun" w:hAnsi="Book Antiqua" w:cs="SimSun"/>
          <w:kern w:val="0"/>
          <w:szCs w:val="24"/>
        </w:rPr>
        <w:t>: 146-151 [PMID: 22139897 DOI: 10.1002/lt.22472]</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t>31 </w:t>
      </w:r>
      <w:r w:rsidRPr="00E558E4">
        <w:rPr>
          <w:rFonts w:ascii="Book Antiqua" w:eastAsia="SimSun" w:hAnsi="Book Antiqua" w:cs="SimSun"/>
          <w:b/>
          <w:bCs/>
          <w:kern w:val="0"/>
          <w:szCs w:val="24"/>
        </w:rPr>
        <w:t>Ruhl CE</w:t>
      </w:r>
      <w:r w:rsidRPr="00E558E4">
        <w:rPr>
          <w:rFonts w:ascii="Book Antiqua" w:eastAsia="SimSun" w:hAnsi="Book Antiqua" w:cs="SimSun"/>
          <w:kern w:val="0"/>
          <w:szCs w:val="24"/>
        </w:rPr>
        <w:t>, Everhart JE. Determinants of the association of overweight with elevated serum alanine aminotransferase activity in the United States. </w:t>
      </w:r>
      <w:r w:rsidRPr="00E558E4">
        <w:rPr>
          <w:rFonts w:ascii="Book Antiqua" w:eastAsia="SimSun" w:hAnsi="Book Antiqua" w:cs="SimSun"/>
          <w:i/>
          <w:iCs/>
          <w:kern w:val="0"/>
          <w:szCs w:val="24"/>
        </w:rPr>
        <w:t>Gastroenterology</w:t>
      </w:r>
      <w:r w:rsidRPr="00E558E4">
        <w:rPr>
          <w:rFonts w:ascii="Book Antiqua" w:eastAsia="SimSun" w:hAnsi="Book Antiqua" w:cs="SimSun"/>
          <w:kern w:val="0"/>
          <w:szCs w:val="24"/>
        </w:rPr>
        <w:t> 2003; </w:t>
      </w:r>
      <w:r w:rsidRPr="00E558E4">
        <w:rPr>
          <w:rFonts w:ascii="Book Antiqua" w:eastAsia="SimSun" w:hAnsi="Book Antiqua" w:cs="SimSun"/>
          <w:b/>
          <w:bCs/>
          <w:kern w:val="0"/>
          <w:szCs w:val="24"/>
        </w:rPr>
        <w:t>124</w:t>
      </w:r>
      <w:r w:rsidRPr="00E558E4">
        <w:rPr>
          <w:rFonts w:ascii="Book Antiqua" w:eastAsia="SimSun" w:hAnsi="Book Antiqua" w:cs="SimSun"/>
          <w:kern w:val="0"/>
          <w:szCs w:val="24"/>
        </w:rPr>
        <w:t>: 71-79 [PMID: 12512031 DOI: 10.1053/gast.2003.50004]</w:t>
      </w:r>
    </w:p>
    <w:p w:rsidR="00DB2451" w:rsidRPr="00E558E4" w:rsidRDefault="00DB2451" w:rsidP="00DB2451">
      <w:pPr>
        <w:widowControl/>
        <w:spacing w:line="360" w:lineRule="auto"/>
        <w:jc w:val="both"/>
        <w:rPr>
          <w:rFonts w:ascii="Book Antiqua" w:eastAsia="SimSun" w:hAnsi="Book Antiqua" w:cs="SimSun"/>
          <w:kern w:val="0"/>
          <w:szCs w:val="24"/>
        </w:rPr>
      </w:pPr>
      <w:r w:rsidRPr="00E558E4">
        <w:rPr>
          <w:rFonts w:ascii="Book Antiqua" w:eastAsia="SimSun" w:hAnsi="Book Antiqua" w:cs="SimSun"/>
          <w:kern w:val="0"/>
          <w:szCs w:val="24"/>
        </w:rPr>
        <w:lastRenderedPageBreak/>
        <w:t>32 </w:t>
      </w:r>
      <w:r w:rsidRPr="00E558E4">
        <w:rPr>
          <w:rFonts w:ascii="Book Antiqua" w:eastAsia="SimSun" w:hAnsi="Book Antiqua" w:cs="SimSun"/>
          <w:b/>
          <w:bCs/>
          <w:kern w:val="0"/>
          <w:szCs w:val="24"/>
        </w:rPr>
        <w:t>Ioannou GN</w:t>
      </w:r>
      <w:r w:rsidRPr="00E558E4">
        <w:rPr>
          <w:rFonts w:ascii="Book Antiqua" w:eastAsia="SimSun" w:hAnsi="Book Antiqua" w:cs="SimSun"/>
          <w:kern w:val="0"/>
          <w:szCs w:val="24"/>
        </w:rPr>
        <w:t>, Boyko EJ, Lee SP. The prevalence and predictors of elevated serum aminotransferase activity in the United States in 1999-2002. </w:t>
      </w:r>
      <w:r w:rsidRPr="00E558E4">
        <w:rPr>
          <w:rFonts w:ascii="Book Antiqua" w:eastAsia="SimSun" w:hAnsi="Book Antiqua" w:cs="SimSun"/>
          <w:i/>
          <w:iCs/>
          <w:kern w:val="0"/>
          <w:szCs w:val="24"/>
        </w:rPr>
        <w:t>Am J Gastroenterol</w:t>
      </w:r>
      <w:r w:rsidRPr="00E558E4">
        <w:rPr>
          <w:rFonts w:ascii="Book Antiqua" w:eastAsia="SimSun" w:hAnsi="Book Antiqua" w:cs="SimSun"/>
          <w:kern w:val="0"/>
          <w:szCs w:val="24"/>
        </w:rPr>
        <w:t> 2006; </w:t>
      </w:r>
      <w:r w:rsidRPr="00E558E4">
        <w:rPr>
          <w:rFonts w:ascii="Book Antiqua" w:eastAsia="SimSun" w:hAnsi="Book Antiqua" w:cs="SimSun"/>
          <w:b/>
          <w:bCs/>
          <w:kern w:val="0"/>
          <w:szCs w:val="24"/>
        </w:rPr>
        <w:t>101</w:t>
      </w:r>
      <w:r w:rsidRPr="00E558E4">
        <w:rPr>
          <w:rFonts w:ascii="Book Antiqua" w:eastAsia="SimSun" w:hAnsi="Book Antiqua" w:cs="SimSun"/>
          <w:kern w:val="0"/>
          <w:szCs w:val="24"/>
        </w:rPr>
        <w:t>: 76-82 [PMID: 16405537 DOI: 10.1111/j.1572-0241.2005.00341.x]</w:t>
      </w:r>
    </w:p>
    <w:p w:rsidR="00DB2451" w:rsidRPr="00DB2451" w:rsidRDefault="00DB2451" w:rsidP="00DB2451">
      <w:pPr>
        <w:spacing w:line="480" w:lineRule="exact"/>
        <w:jc w:val="both"/>
        <w:rPr>
          <w:rStyle w:val="Strong"/>
          <w:rFonts w:ascii="Book Antiqua" w:hAnsi="Book Antiqua" w:cs="Arial"/>
          <w:bCs w:val="0"/>
          <w:noProof/>
          <w:color w:val="000000"/>
          <w:szCs w:val="24"/>
          <w:lang w:eastAsia="zh-CN"/>
        </w:rPr>
      </w:pPr>
    </w:p>
    <w:p w:rsidR="007E3C92" w:rsidRPr="007E3C92" w:rsidRDefault="007E3C92" w:rsidP="007E3C92">
      <w:pPr>
        <w:rPr>
          <w:rFonts w:ascii="Book Antiqua" w:eastAsia="SimSun" w:hAnsi="Book Antiqua"/>
          <w:b/>
          <w:szCs w:val="24"/>
          <w:lang w:eastAsia="zh-CN"/>
        </w:rPr>
      </w:pPr>
      <w:r w:rsidRPr="007E3C92">
        <w:rPr>
          <w:rStyle w:val="Strong"/>
          <w:rFonts w:ascii="Book Antiqua" w:hAnsi="Book Antiqua" w:cs="Arial"/>
          <w:bCs w:val="0"/>
          <w:noProof/>
          <w:color w:val="000000"/>
          <w:szCs w:val="24"/>
        </w:rPr>
        <w:t>P-Reviewer</w:t>
      </w:r>
      <w:r w:rsidRPr="007E3C92">
        <w:rPr>
          <w:rStyle w:val="Strong"/>
          <w:rFonts w:ascii="Book Antiqua" w:eastAsia="SimSun" w:hAnsi="Book Antiqua" w:cs="Arial"/>
          <w:bCs w:val="0"/>
          <w:noProof/>
          <w:color w:val="000000"/>
          <w:szCs w:val="24"/>
          <w:lang w:eastAsia="zh-CN"/>
        </w:rPr>
        <w:t>:</w:t>
      </w:r>
      <w:r w:rsidRPr="007E3C92">
        <w:rPr>
          <w:rFonts w:ascii="Book Antiqua" w:hAnsi="Book Antiqua"/>
          <w:szCs w:val="24"/>
        </w:rPr>
        <w:t xml:space="preserve"> </w:t>
      </w:r>
      <w:r w:rsidR="00A93B0D" w:rsidRPr="00A93B0D">
        <w:rPr>
          <w:rFonts w:ascii="Book Antiqua" w:hAnsi="Book Antiqua"/>
          <w:szCs w:val="24"/>
        </w:rPr>
        <w:t>Genowska</w:t>
      </w:r>
      <w:r w:rsidR="00A93B0D">
        <w:rPr>
          <w:rFonts w:ascii="Book Antiqua" w:hAnsi="Book Antiqua" w:hint="eastAsia"/>
          <w:szCs w:val="24"/>
          <w:lang w:eastAsia="zh-CN"/>
        </w:rPr>
        <w:t xml:space="preserve"> </w:t>
      </w:r>
      <w:r w:rsidR="00A93B0D" w:rsidRPr="00A93B0D">
        <w:rPr>
          <w:rFonts w:ascii="Book Antiqua" w:hAnsi="Book Antiqua"/>
          <w:szCs w:val="24"/>
        </w:rPr>
        <w:t>A</w:t>
      </w:r>
      <w:r w:rsidRPr="007E3C92">
        <w:rPr>
          <w:rFonts w:ascii="Book Antiqua" w:hAnsi="Book Antiqua"/>
          <w:szCs w:val="24"/>
        </w:rPr>
        <w:t xml:space="preserve">   </w:t>
      </w:r>
      <w:r w:rsidRPr="007E3C92">
        <w:rPr>
          <w:rFonts w:ascii="Book Antiqua" w:hAnsi="Book Antiqua"/>
          <w:b/>
          <w:szCs w:val="24"/>
        </w:rPr>
        <w:t>S-Editor</w:t>
      </w:r>
      <w:r w:rsidRPr="007E3C92">
        <w:rPr>
          <w:rFonts w:ascii="Book Antiqua" w:eastAsia="SimSun" w:hAnsi="Book Antiqua"/>
          <w:b/>
          <w:szCs w:val="24"/>
          <w:lang w:eastAsia="zh-CN"/>
        </w:rPr>
        <w:t>:</w:t>
      </w:r>
      <w:r w:rsidRPr="007E3C92">
        <w:rPr>
          <w:rFonts w:ascii="Book Antiqua" w:hAnsi="Book Antiqua"/>
          <w:b/>
          <w:szCs w:val="24"/>
        </w:rPr>
        <w:t xml:space="preserve"> </w:t>
      </w:r>
      <w:r w:rsidRPr="007E3C92">
        <w:rPr>
          <w:rFonts w:ascii="Book Antiqua" w:eastAsia="SimSun" w:hAnsi="Book Antiqua"/>
          <w:szCs w:val="24"/>
          <w:lang w:eastAsia="zh-CN"/>
        </w:rPr>
        <w:t>Qi Y</w:t>
      </w:r>
      <w:r w:rsidRPr="007E3C92">
        <w:rPr>
          <w:rFonts w:ascii="Book Antiqua" w:hAnsi="Book Antiqua"/>
          <w:szCs w:val="24"/>
        </w:rPr>
        <w:t xml:space="preserve">   </w:t>
      </w:r>
      <w:r w:rsidRPr="007E3C92">
        <w:rPr>
          <w:rFonts w:ascii="Book Antiqua" w:hAnsi="Book Antiqua"/>
          <w:b/>
          <w:szCs w:val="24"/>
        </w:rPr>
        <w:t>L-Editor</w:t>
      </w:r>
      <w:r w:rsidRPr="007E3C92">
        <w:rPr>
          <w:rFonts w:ascii="Book Antiqua" w:eastAsia="SimSun" w:hAnsi="Book Antiqua"/>
          <w:b/>
          <w:szCs w:val="24"/>
          <w:lang w:eastAsia="zh-CN"/>
        </w:rPr>
        <w:t>:</w:t>
      </w:r>
      <w:r w:rsidRPr="007E3C92">
        <w:rPr>
          <w:rFonts w:ascii="Book Antiqua" w:hAnsi="Book Antiqua"/>
          <w:b/>
          <w:szCs w:val="24"/>
        </w:rPr>
        <w:t xml:space="preserve">   E-Editor</w:t>
      </w:r>
      <w:r w:rsidRPr="007E3C92">
        <w:rPr>
          <w:rFonts w:ascii="Book Antiqua" w:eastAsia="SimSun" w:hAnsi="Book Antiqua"/>
          <w:b/>
          <w:szCs w:val="24"/>
          <w:lang w:eastAsia="zh-CN"/>
        </w:rPr>
        <w:t>:</w:t>
      </w:r>
    </w:p>
    <w:p w:rsidR="007E3C92" w:rsidRPr="007E3C92" w:rsidRDefault="007E3C92" w:rsidP="007E3C92">
      <w:pPr>
        <w:shd w:val="clear" w:color="auto" w:fill="FFFFFF"/>
        <w:snapToGrid w:val="0"/>
        <w:spacing w:line="360" w:lineRule="auto"/>
        <w:rPr>
          <w:rFonts w:ascii="Book Antiqua" w:hAnsi="Book Antiqua" w:cs="Helvetica"/>
          <w:b/>
          <w:szCs w:val="24"/>
        </w:rPr>
      </w:pPr>
      <w:r w:rsidRPr="007E3C92">
        <w:rPr>
          <w:rFonts w:ascii="Book Antiqua" w:hAnsi="Book Antiqua" w:cs="Helvetica"/>
          <w:b/>
          <w:szCs w:val="24"/>
        </w:rPr>
        <w:t xml:space="preserve">Specialty type: </w:t>
      </w:r>
      <w:r w:rsidRPr="007E3C92">
        <w:rPr>
          <w:rFonts w:ascii="Book Antiqua" w:hAnsi="Book Antiqua" w:cs="Helvetica"/>
          <w:szCs w:val="24"/>
        </w:rPr>
        <w:t>Gastroenterology and hepatology</w:t>
      </w:r>
    </w:p>
    <w:p w:rsidR="007E3C92" w:rsidRPr="007E3C92" w:rsidRDefault="007E3C92" w:rsidP="007E3C92">
      <w:pPr>
        <w:shd w:val="clear" w:color="auto" w:fill="FFFFFF"/>
        <w:snapToGrid w:val="0"/>
        <w:spacing w:line="360" w:lineRule="auto"/>
        <w:rPr>
          <w:rFonts w:ascii="Book Antiqua" w:hAnsi="Book Antiqua" w:cs="Helvetica"/>
          <w:b/>
          <w:szCs w:val="24"/>
        </w:rPr>
      </w:pPr>
      <w:r w:rsidRPr="007E3C92">
        <w:rPr>
          <w:rFonts w:ascii="Book Antiqua" w:hAnsi="Book Antiqua" w:cs="Helvetica"/>
          <w:b/>
          <w:szCs w:val="24"/>
        </w:rPr>
        <w:t xml:space="preserve">Country of origin: </w:t>
      </w:r>
      <w:r w:rsidR="00A93B0D" w:rsidRPr="007E3C92">
        <w:rPr>
          <w:rFonts w:ascii="Book Antiqua" w:hAnsi="Book Antiqua"/>
          <w:bCs/>
          <w:kern w:val="0"/>
          <w:szCs w:val="24"/>
        </w:rPr>
        <w:t>Taiwan</w:t>
      </w:r>
    </w:p>
    <w:p w:rsidR="007E3C92" w:rsidRPr="007E3C92" w:rsidRDefault="007E3C92" w:rsidP="007E3C92">
      <w:pPr>
        <w:shd w:val="clear" w:color="auto" w:fill="FFFFFF"/>
        <w:snapToGrid w:val="0"/>
        <w:spacing w:line="360" w:lineRule="auto"/>
        <w:rPr>
          <w:rFonts w:ascii="Book Antiqua" w:hAnsi="Book Antiqua" w:cs="Helvetica"/>
          <w:b/>
          <w:szCs w:val="24"/>
        </w:rPr>
      </w:pPr>
      <w:r w:rsidRPr="007E3C92">
        <w:rPr>
          <w:rFonts w:ascii="Book Antiqua" w:hAnsi="Book Antiqua" w:cs="Helvetica"/>
          <w:b/>
          <w:szCs w:val="24"/>
        </w:rPr>
        <w:t>Peer-review report classification</w:t>
      </w:r>
    </w:p>
    <w:p w:rsidR="007E3C92" w:rsidRPr="007E3C92" w:rsidRDefault="007E3C92" w:rsidP="007E3C92">
      <w:pPr>
        <w:shd w:val="clear" w:color="auto" w:fill="FFFFFF"/>
        <w:snapToGrid w:val="0"/>
        <w:spacing w:line="360" w:lineRule="auto"/>
        <w:rPr>
          <w:rFonts w:ascii="Book Antiqua" w:hAnsi="Book Antiqua" w:cs="Helvetica"/>
          <w:szCs w:val="24"/>
        </w:rPr>
      </w:pPr>
      <w:r w:rsidRPr="007E3C92">
        <w:rPr>
          <w:rFonts w:ascii="Book Antiqua" w:hAnsi="Book Antiqua" w:cs="Helvetica"/>
          <w:szCs w:val="24"/>
        </w:rPr>
        <w:t>Grade A (Excellent): 0</w:t>
      </w:r>
    </w:p>
    <w:p w:rsidR="007E3C92" w:rsidRPr="007E3C92" w:rsidRDefault="007E3C92" w:rsidP="007E3C92">
      <w:pPr>
        <w:shd w:val="clear" w:color="auto" w:fill="FFFFFF"/>
        <w:snapToGrid w:val="0"/>
        <w:spacing w:line="360" w:lineRule="auto"/>
        <w:rPr>
          <w:rFonts w:ascii="Book Antiqua" w:hAnsi="Book Antiqua" w:cs="Helvetica"/>
          <w:szCs w:val="24"/>
          <w:lang w:eastAsia="zh-CN"/>
        </w:rPr>
      </w:pPr>
      <w:r w:rsidRPr="007E3C92">
        <w:rPr>
          <w:rFonts w:ascii="Book Antiqua" w:hAnsi="Book Antiqua" w:cs="Helvetica"/>
          <w:szCs w:val="24"/>
        </w:rPr>
        <w:t xml:space="preserve">Grade B (Very good): </w:t>
      </w:r>
      <w:r w:rsidR="00A93B0D">
        <w:rPr>
          <w:rFonts w:ascii="Book Antiqua" w:hAnsi="Book Antiqua" w:cs="Helvetica" w:hint="eastAsia"/>
          <w:szCs w:val="24"/>
          <w:lang w:eastAsia="zh-CN"/>
        </w:rPr>
        <w:t>B</w:t>
      </w:r>
    </w:p>
    <w:p w:rsidR="007E3C92" w:rsidRPr="007E3C92" w:rsidRDefault="007E3C92" w:rsidP="007E3C92">
      <w:pPr>
        <w:shd w:val="clear" w:color="auto" w:fill="FFFFFF"/>
        <w:snapToGrid w:val="0"/>
        <w:spacing w:line="360" w:lineRule="auto"/>
        <w:rPr>
          <w:rFonts w:ascii="Book Antiqua" w:hAnsi="Book Antiqua" w:cs="Helvetica"/>
          <w:szCs w:val="24"/>
        </w:rPr>
      </w:pPr>
      <w:r w:rsidRPr="007E3C92">
        <w:rPr>
          <w:rFonts w:ascii="Book Antiqua" w:hAnsi="Book Antiqua" w:cs="Helvetica"/>
          <w:szCs w:val="24"/>
        </w:rPr>
        <w:t>Grade C (Good): 0</w:t>
      </w:r>
    </w:p>
    <w:p w:rsidR="007E3C92" w:rsidRPr="007E3C92" w:rsidRDefault="007E3C92" w:rsidP="007E3C92">
      <w:pPr>
        <w:shd w:val="clear" w:color="auto" w:fill="FFFFFF"/>
        <w:snapToGrid w:val="0"/>
        <w:spacing w:line="360" w:lineRule="auto"/>
        <w:rPr>
          <w:rFonts w:ascii="Book Antiqua" w:hAnsi="Book Antiqua" w:cs="Helvetica"/>
          <w:szCs w:val="24"/>
        </w:rPr>
      </w:pPr>
      <w:r w:rsidRPr="007E3C92">
        <w:rPr>
          <w:rFonts w:ascii="Book Antiqua" w:hAnsi="Book Antiqua" w:cs="Helvetica"/>
          <w:szCs w:val="24"/>
        </w:rPr>
        <w:t>Grade D (Fair): 0</w:t>
      </w:r>
    </w:p>
    <w:p w:rsidR="007E3C92" w:rsidRPr="007E3C92" w:rsidRDefault="007E3C92" w:rsidP="007E3C92">
      <w:pPr>
        <w:shd w:val="clear" w:color="auto" w:fill="FFFFFF"/>
        <w:snapToGrid w:val="0"/>
        <w:spacing w:line="360" w:lineRule="auto"/>
        <w:rPr>
          <w:rFonts w:ascii="Book Antiqua" w:hAnsi="Book Antiqua" w:cs="Helvetica"/>
          <w:szCs w:val="24"/>
        </w:rPr>
      </w:pPr>
      <w:r w:rsidRPr="007E3C92">
        <w:rPr>
          <w:rFonts w:ascii="Book Antiqua" w:hAnsi="Book Antiqua" w:cs="Helvetica"/>
          <w:szCs w:val="24"/>
        </w:rPr>
        <w:t>Grade E (Poor): 0</w:t>
      </w:r>
    </w:p>
    <w:p w:rsidR="00D82C93" w:rsidRPr="007E3C92" w:rsidRDefault="00D82C93" w:rsidP="007E3C92">
      <w:pPr>
        <w:spacing w:line="480" w:lineRule="exact"/>
        <w:jc w:val="right"/>
        <w:rPr>
          <w:rFonts w:ascii="Book Antiqua" w:hAnsi="Book Antiqua" w:cs="Times New Roman"/>
          <w:b/>
          <w:kern w:val="0"/>
          <w:szCs w:val="24"/>
        </w:rPr>
      </w:pPr>
      <w:r w:rsidRPr="007E3C92">
        <w:rPr>
          <w:rFonts w:ascii="Book Antiqua" w:hAnsi="Book Antiqua" w:cs="Times New Roman"/>
          <w:b/>
          <w:kern w:val="0"/>
          <w:szCs w:val="24"/>
        </w:rPr>
        <w:br w:type="page"/>
      </w:r>
    </w:p>
    <w:p w:rsidR="00D82C93" w:rsidRPr="007E3C92" w:rsidRDefault="00D82C93" w:rsidP="00D82C93">
      <w:pPr>
        <w:spacing w:line="480" w:lineRule="exact"/>
        <w:jc w:val="both"/>
        <w:rPr>
          <w:rFonts w:ascii="Book Antiqua" w:hAnsi="Book Antiqua" w:cs="Times New Roman"/>
          <w:b/>
          <w:kern w:val="0"/>
          <w:szCs w:val="24"/>
        </w:rPr>
      </w:pPr>
      <w:r w:rsidRPr="007E3C92">
        <w:rPr>
          <w:rFonts w:ascii="Book Antiqua" w:hAnsi="Book Antiqua" w:cs="Times New Roman"/>
          <w:b/>
          <w:kern w:val="0"/>
          <w:szCs w:val="24"/>
        </w:rPr>
        <w:lastRenderedPageBreak/>
        <w:t xml:space="preserve">Table 1 Baseline characteristics of military men with chronic hepatitis B or nonalcoholic steatohepatitis, and the unaffected </w:t>
      </w:r>
    </w:p>
    <w:tbl>
      <w:tblPr>
        <w:tblW w:w="9243" w:type="dxa"/>
        <w:tblInd w:w="-284" w:type="dxa"/>
        <w:tblCellMar>
          <w:left w:w="28" w:type="dxa"/>
          <w:right w:w="28" w:type="dxa"/>
        </w:tblCellMar>
        <w:tblLook w:val="04A0" w:firstRow="1" w:lastRow="0" w:firstColumn="1" w:lastColumn="0" w:noHBand="0" w:noVBand="1"/>
      </w:tblPr>
      <w:tblGrid>
        <w:gridCol w:w="2439"/>
        <w:gridCol w:w="1525"/>
        <w:gridCol w:w="2276"/>
        <w:gridCol w:w="1590"/>
        <w:gridCol w:w="1413"/>
      </w:tblGrid>
      <w:tr w:rsidR="00521B3C" w:rsidRPr="007E3C92" w:rsidTr="007E3C92">
        <w:trPr>
          <w:trHeight w:val="1536"/>
        </w:trPr>
        <w:tc>
          <w:tcPr>
            <w:tcW w:w="2439" w:type="dxa"/>
            <w:tcBorders>
              <w:top w:val="single" w:sz="8" w:space="0" w:color="auto"/>
              <w:bottom w:val="single" w:sz="8" w:space="0" w:color="auto"/>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 xml:space="preserve">　</w:t>
            </w:r>
          </w:p>
        </w:tc>
        <w:tc>
          <w:tcPr>
            <w:tcW w:w="0" w:type="auto"/>
            <w:tcBorders>
              <w:top w:val="single" w:sz="8" w:space="0" w:color="auto"/>
              <w:bottom w:val="single" w:sz="8" w:space="0" w:color="auto"/>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b/>
                <w:kern w:val="0"/>
                <w:szCs w:val="24"/>
              </w:rPr>
            </w:pPr>
            <w:r w:rsidRPr="007E3C92">
              <w:rPr>
                <w:rFonts w:ascii="Book Antiqua" w:eastAsia="PMingLiU" w:hAnsi="Book Antiqua" w:cs="Times New Roman"/>
                <w:b/>
                <w:kern w:val="0"/>
                <w:szCs w:val="24"/>
              </w:rPr>
              <w:t>Chronic hepatitis B,</w:t>
            </w:r>
          </w:p>
          <w:p w:rsidR="00D82C93" w:rsidRPr="007E3C92" w:rsidRDefault="00D82C93" w:rsidP="0011763A">
            <w:pPr>
              <w:widowControl/>
              <w:spacing w:line="480" w:lineRule="exact"/>
              <w:jc w:val="both"/>
              <w:rPr>
                <w:rFonts w:ascii="Book Antiqua" w:eastAsia="PMingLiU" w:hAnsi="Book Antiqua" w:cs="Times New Roman"/>
                <w:b/>
                <w:kern w:val="0"/>
                <w:szCs w:val="24"/>
              </w:rPr>
            </w:pPr>
            <w:r w:rsidRPr="007E3C92">
              <w:rPr>
                <w:rFonts w:ascii="Book Antiqua" w:eastAsia="PMingLiU" w:hAnsi="Book Antiqua" w:cs="Times New Roman"/>
                <w:b/>
                <w:kern w:val="0"/>
                <w:szCs w:val="24"/>
              </w:rPr>
              <w:t xml:space="preserve"> </w:t>
            </w:r>
            <w:r w:rsidRPr="007E3C92">
              <w:rPr>
                <w:rFonts w:ascii="Book Antiqua" w:eastAsia="PMingLiU" w:hAnsi="Book Antiqua" w:cs="Times New Roman"/>
                <w:b/>
                <w:i/>
                <w:kern w:val="0"/>
                <w:szCs w:val="24"/>
              </w:rPr>
              <w:t>n</w:t>
            </w:r>
            <w:r w:rsidRPr="007E3C92">
              <w:rPr>
                <w:rFonts w:ascii="Book Antiqua" w:eastAsia="PMingLiU" w:hAnsi="Book Antiqua" w:cs="Times New Roman"/>
                <w:b/>
                <w:kern w:val="0"/>
                <w:szCs w:val="24"/>
              </w:rPr>
              <w:t xml:space="preserve"> = 121</w:t>
            </w:r>
          </w:p>
        </w:tc>
        <w:tc>
          <w:tcPr>
            <w:tcW w:w="2276" w:type="dxa"/>
            <w:tcBorders>
              <w:top w:val="single" w:sz="8" w:space="0" w:color="auto"/>
              <w:bottom w:val="single" w:sz="8" w:space="0" w:color="auto"/>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b/>
                <w:kern w:val="0"/>
                <w:szCs w:val="24"/>
              </w:rPr>
            </w:pPr>
            <w:r w:rsidRPr="007E3C92">
              <w:rPr>
                <w:rFonts w:ascii="Book Antiqua" w:hAnsi="Book Antiqua" w:cs="Times New Roman"/>
                <w:b/>
                <w:kern w:val="0"/>
                <w:szCs w:val="24"/>
                <w:shd w:val="clear" w:color="auto" w:fill="FFFFFF"/>
              </w:rPr>
              <w:t>Nonalcoholic steatohepatitis,</w:t>
            </w:r>
          </w:p>
          <w:p w:rsidR="00D82C93" w:rsidRPr="007E3C92" w:rsidRDefault="00D82C93" w:rsidP="0011763A">
            <w:pPr>
              <w:widowControl/>
              <w:spacing w:line="480" w:lineRule="exact"/>
              <w:jc w:val="both"/>
              <w:rPr>
                <w:rFonts w:ascii="Book Antiqua" w:eastAsia="PMingLiU" w:hAnsi="Book Antiqua" w:cs="Times New Roman"/>
                <w:b/>
                <w:kern w:val="0"/>
                <w:szCs w:val="24"/>
              </w:rPr>
            </w:pPr>
            <w:r w:rsidRPr="007E3C92">
              <w:rPr>
                <w:rFonts w:ascii="Book Antiqua" w:eastAsia="PMingLiU" w:hAnsi="Book Antiqua" w:cs="Times New Roman"/>
                <w:b/>
                <w:i/>
                <w:kern w:val="0"/>
                <w:szCs w:val="24"/>
              </w:rPr>
              <w:t>n</w:t>
            </w:r>
            <w:r w:rsidRPr="007E3C92">
              <w:rPr>
                <w:rFonts w:ascii="Book Antiqua" w:eastAsia="PMingLiU" w:hAnsi="Book Antiqua" w:cs="Times New Roman"/>
                <w:b/>
                <w:kern w:val="0"/>
                <w:szCs w:val="24"/>
              </w:rPr>
              <w:t xml:space="preserve"> = 129</w:t>
            </w:r>
          </w:p>
        </w:tc>
        <w:tc>
          <w:tcPr>
            <w:tcW w:w="1590" w:type="dxa"/>
            <w:tcBorders>
              <w:top w:val="single" w:sz="8" w:space="0" w:color="auto"/>
              <w:bottom w:val="single" w:sz="8" w:space="0" w:color="auto"/>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b/>
                <w:kern w:val="0"/>
                <w:szCs w:val="24"/>
              </w:rPr>
            </w:pPr>
            <w:r w:rsidRPr="007E3C92">
              <w:rPr>
                <w:rFonts w:ascii="Book Antiqua" w:eastAsia="PMingLiU" w:hAnsi="Book Antiqua" w:cs="Times New Roman"/>
                <w:b/>
                <w:kern w:val="0"/>
                <w:szCs w:val="24"/>
              </w:rPr>
              <w:t xml:space="preserve">Unaffected, </w:t>
            </w:r>
          </w:p>
          <w:p w:rsidR="00D82C93" w:rsidRPr="007E3C92" w:rsidRDefault="00D82C93" w:rsidP="0011763A">
            <w:pPr>
              <w:widowControl/>
              <w:spacing w:line="480" w:lineRule="exact"/>
              <w:jc w:val="both"/>
              <w:rPr>
                <w:rFonts w:ascii="Book Antiqua" w:eastAsia="PMingLiU" w:hAnsi="Book Antiqua" w:cs="Times New Roman"/>
                <w:b/>
                <w:kern w:val="0"/>
                <w:szCs w:val="24"/>
              </w:rPr>
            </w:pPr>
            <w:r w:rsidRPr="007E3C92">
              <w:rPr>
                <w:rFonts w:ascii="Book Antiqua" w:eastAsia="PMingLiU" w:hAnsi="Book Antiqua" w:cs="Times New Roman"/>
                <w:b/>
                <w:i/>
                <w:kern w:val="0"/>
                <w:szCs w:val="24"/>
              </w:rPr>
              <w:t>n</w:t>
            </w:r>
            <w:r w:rsidRPr="007E3C92">
              <w:rPr>
                <w:rFonts w:ascii="Book Antiqua" w:eastAsia="PMingLiU" w:hAnsi="Book Antiqua" w:cs="Times New Roman"/>
                <w:b/>
                <w:kern w:val="0"/>
                <w:szCs w:val="24"/>
              </w:rPr>
              <w:t xml:space="preserve"> = </w:t>
            </w:r>
            <w:r w:rsidR="00DB2451">
              <w:rPr>
                <w:rFonts w:ascii="Book Antiqua" w:eastAsia="PMingLiU" w:hAnsi="Book Antiqua" w:cs="Times New Roman"/>
                <w:b/>
                <w:kern w:val="0"/>
                <w:szCs w:val="24"/>
              </w:rPr>
              <w:t>3</w:t>
            </w:r>
            <w:r w:rsidRPr="007E3C92">
              <w:rPr>
                <w:rFonts w:ascii="Book Antiqua" w:eastAsia="PMingLiU" w:hAnsi="Book Antiqua" w:cs="Times New Roman"/>
                <w:b/>
                <w:kern w:val="0"/>
                <w:szCs w:val="24"/>
              </w:rPr>
              <w:t>419</w:t>
            </w:r>
          </w:p>
        </w:tc>
        <w:tc>
          <w:tcPr>
            <w:tcW w:w="1413" w:type="dxa"/>
            <w:tcBorders>
              <w:top w:val="single" w:sz="8" w:space="0" w:color="auto"/>
              <w:bottom w:val="single" w:sz="8" w:space="0" w:color="auto"/>
            </w:tcBorders>
            <w:shd w:val="clear" w:color="auto" w:fill="auto"/>
            <w:vAlign w:val="center"/>
            <w:hideMark/>
          </w:tcPr>
          <w:p w:rsidR="00D82C93" w:rsidRPr="007E3C92" w:rsidRDefault="00D82C93" w:rsidP="0011763A">
            <w:pPr>
              <w:widowControl/>
              <w:spacing w:line="480" w:lineRule="exact"/>
              <w:jc w:val="both"/>
              <w:rPr>
                <w:rFonts w:ascii="Book Antiqua" w:hAnsi="Book Antiqua" w:cs="Times New Roman"/>
                <w:b/>
                <w:kern w:val="0"/>
                <w:szCs w:val="24"/>
                <w:lang w:eastAsia="zh-CN"/>
              </w:rPr>
            </w:pPr>
            <w:r w:rsidRPr="007E3C92">
              <w:rPr>
                <w:rFonts w:ascii="Book Antiqua" w:eastAsia="PMingLiU" w:hAnsi="Book Antiqua" w:cs="Times New Roman"/>
                <w:b/>
                <w:i/>
                <w:kern w:val="0"/>
                <w:szCs w:val="24"/>
              </w:rPr>
              <w:t>P</w:t>
            </w:r>
            <w:r w:rsidR="007E3C92" w:rsidRPr="007E3C92">
              <w:rPr>
                <w:rFonts w:ascii="Book Antiqua" w:hAnsi="Book Antiqua" w:cs="Times New Roman"/>
                <w:b/>
                <w:kern w:val="0"/>
                <w:szCs w:val="24"/>
                <w:lang w:eastAsia="zh-CN"/>
              </w:rPr>
              <w:t xml:space="preserve"> vaule</w:t>
            </w:r>
          </w:p>
        </w:tc>
      </w:tr>
      <w:tr w:rsidR="00521B3C" w:rsidRPr="007E3C92" w:rsidTr="007E3C92">
        <w:trPr>
          <w:trHeight w:val="345"/>
        </w:trPr>
        <w:tc>
          <w:tcPr>
            <w:tcW w:w="2439" w:type="dxa"/>
            <w:tcBorders>
              <w:top w:val="single" w:sz="8" w:space="0" w:color="auto"/>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Age in years</w:t>
            </w:r>
          </w:p>
        </w:tc>
        <w:tc>
          <w:tcPr>
            <w:tcW w:w="0" w:type="auto"/>
            <w:tcBorders>
              <w:top w:val="single" w:sz="8" w:space="0" w:color="auto"/>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33.5</w:t>
            </w:r>
            <w:r w:rsidR="007E3C92" w:rsidRPr="007E3C92">
              <w:rPr>
                <w:rFonts w:ascii="Book Antiqua" w:hAnsi="Book Antiqua" w:cs="Times New Roman"/>
                <w:kern w:val="0"/>
                <w:szCs w:val="24"/>
                <w:lang w:eastAsia="zh-CN"/>
              </w:rPr>
              <w:t xml:space="preserve"> </w:t>
            </w:r>
            <w:r w:rsidRPr="007E3C92">
              <w:rPr>
                <w:rFonts w:ascii="Book Antiqua" w:eastAsia="PMingLiU" w:hAnsi="Book Antiqua" w:cs="Times New Roman"/>
                <w:kern w:val="0"/>
                <w:szCs w:val="24"/>
              </w:rPr>
              <w:t>±</w:t>
            </w:r>
            <w:r w:rsidR="007E3C92" w:rsidRPr="007E3C92">
              <w:rPr>
                <w:rFonts w:ascii="Book Antiqua" w:hAnsi="Book Antiqua" w:cs="Times New Roman"/>
                <w:kern w:val="0"/>
                <w:szCs w:val="24"/>
                <w:lang w:eastAsia="zh-CN"/>
              </w:rPr>
              <w:t xml:space="preserve"> </w:t>
            </w:r>
            <w:r w:rsidRPr="007E3C92">
              <w:rPr>
                <w:rFonts w:ascii="Book Antiqua" w:eastAsia="PMingLiU" w:hAnsi="Book Antiqua" w:cs="Times New Roman"/>
                <w:kern w:val="0"/>
                <w:szCs w:val="24"/>
              </w:rPr>
              <w:t>4.1</w:t>
            </w:r>
          </w:p>
        </w:tc>
        <w:tc>
          <w:tcPr>
            <w:tcW w:w="2276" w:type="dxa"/>
            <w:tcBorders>
              <w:top w:val="single" w:sz="8" w:space="0" w:color="auto"/>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30.2</w:t>
            </w:r>
            <w:r w:rsidR="007E3C92" w:rsidRPr="007E3C92">
              <w:rPr>
                <w:rFonts w:ascii="Book Antiqua" w:hAnsi="Book Antiqua" w:cs="Times New Roman"/>
                <w:kern w:val="0"/>
                <w:szCs w:val="24"/>
                <w:lang w:eastAsia="zh-CN"/>
              </w:rPr>
              <w:t xml:space="preserve"> </w:t>
            </w:r>
            <w:r w:rsidR="007E3C92" w:rsidRPr="007E3C92">
              <w:rPr>
                <w:rFonts w:ascii="Book Antiqua" w:eastAsia="PMingLiU" w:hAnsi="Book Antiqua" w:cs="Times New Roman"/>
                <w:kern w:val="0"/>
                <w:szCs w:val="24"/>
              </w:rPr>
              <w:t>±</w:t>
            </w:r>
            <w:r w:rsidR="007E3C92" w:rsidRPr="007E3C92">
              <w:rPr>
                <w:rFonts w:ascii="Book Antiqua" w:hAnsi="Book Antiqua" w:cs="Times New Roman"/>
                <w:kern w:val="0"/>
                <w:szCs w:val="24"/>
                <w:lang w:eastAsia="zh-CN"/>
              </w:rPr>
              <w:t xml:space="preserve"> </w:t>
            </w:r>
            <w:r w:rsidRPr="007E3C92">
              <w:rPr>
                <w:rFonts w:ascii="Book Antiqua" w:eastAsia="PMingLiU" w:hAnsi="Book Antiqua" w:cs="Times New Roman"/>
                <w:kern w:val="0"/>
                <w:szCs w:val="24"/>
              </w:rPr>
              <w:t>5.1</w:t>
            </w:r>
          </w:p>
        </w:tc>
        <w:tc>
          <w:tcPr>
            <w:tcW w:w="1590" w:type="dxa"/>
            <w:tcBorders>
              <w:top w:val="single" w:sz="8" w:space="0" w:color="auto"/>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29.2</w:t>
            </w:r>
            <w:r w:rsidR="007E3C92" w:rsidRPr="007E3C92">
              <w:rPr>
                <w:rFonts w:ascii="Book Antiqua" w:hAnsi="Book Antiqua" w:cs="Times New Roman"/>
                <w:kern w:val="0"/>
                <w:szCs w:val="24"/>
                <w:lang w:eastAsia="zh-CN"/>
              </w:rPr>
              <w:t xml:space="preserve"> </w:t>
            </w:r>
            <w:r w:rsidR="007E3C92" w:rsidRPr="007E3C92">
              <w:rPr>
                <w:rFonts w:ascii="Book Antiqua" w:eastAsia="PMingLiU" w:hAnsi="Book Antiqua" w:cs="Times New Roman"/>
                <w:kern w:val="0"/>
                <w:szCs w:val="24"/>
              </w:rPr>
              <w:t>±</w:t>
            </w:r>
            <w:r w:rsidR="007E3C92" w:rsidRPr="007E3C92">
              <w:rPr>
                <w:rFonts w:ascii="Book Antiqua" w:hAnsi="Book Antiqua" w:cs="Times New Roman"/>
                <w:kern w:val="0"/>
                <w:szCs w:val="24"/>
                <w:lang w:eastAsia="zh-CN"/>
              </w:rPr>
              <w:t xml:space="preserve"> </w:t>
            </w:r>
            <w:r w:rsidRPr="007E3C92">
              <w:rPr>
                <w:rFonts w:ascii="Book Antiqua" w:eastAsia="PMingLiU" w:hAnsi="Book Antiqua" w:cs="Times New Roman"/>
                <w:kern w:val="0"/>
                <w:szCs w:val="24"/>
              </w:rPr>
              <w:t>5.9</w:t>
            </w:r>
          </w:p>
        </w:tc>
        <w:tc>
          <w:tcPr>
            <w:tcW w:w="1413" w:type="dxa"/>
            <w:tcBorders>
              <w:top w:val="single" w:sz="8" w:space="0" w:color="auto"/>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&lt; 0.0001</w:t>
            </w:r>
          </w:p>
        </w:tc>
      </w:tr>
      <w:tr w:rsidR="00521B3C" w:rsidRPr="007E3C92" w:rsidTr="007E3C92">
        <w:trPr>
          <w:trHeight w:val="443"/>
        </w:trPr>
        <w:tc>
          <w:tcPr>
            <w:tcW w:w="2439" w:type="dxa"/>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Service specialty</w:t>
            </w:r>
          </w:p>
        </w:tc>
        <w:tc>
          <w:tcPr>
            <w:tcW w:w="0" w:type="auto"/>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 xml:space="preserve">　</w:t>
            </w:r>
          </w:p>
        </w:tc>
        <w:tc>
          <w:tcPr>
            <w:tcW w:w="2276" w:type="dxa"/>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 xml:space="preserve">　</w:t>
            </w:r>
          </w:p>
        </w:tc>
        <w:tc>
          <w:tcPr>
            <w:tcW w:w="1590" w:type="dxa"/>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 xml:space="preserve">　</w:t>
            </w:r>
          </w:p>
        </w:tc>
        <w:tc>
          <w:tcPr>
            <w:tcW w:w="1413" w:type="dxa"/>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0.29</w:t>
            </w:r>
          </w:p>
        </w:tc>
      </w:tr>
      <w:tr w:rsidR="00521B3C" w:rsidRPr="007E3C92" w:rsidTr="007E3C92">
        <w:trPr>
          <w:trHeight w:val="521"/>
        </w:trPr>
        <w:tc>
          <w:tcPr>
            <w:tcW w:w="2439" w:type="dxa"/>
            <w:tcBorders>
              <w:top w:val="nil"/>
            </w:tcBorders>
            <w:shd w:val="clear" w:color="auto" w:fill="auto"/>
            <w:vAlign w:val="center"/>
            <w:hideMark/>
          </w:tcPr>
          <w:p w:rsidR="00D82C93" w:rsidRPr="007E3C92" w:rsidRDefault="00D82C93" w:rsidP="0011763A">
            <w:pPr>
              <w:widowControl/>
              <w:spacing w:line="480" w:lineRule="exact"/>
              <w:ind w:left="288"/>
              <w:jc w:val="both"/>
              <w:rPr>
                <w:rFonts w:ascii="Book Antiqua" w:eastAsia="PMingLiU" w:hAnsi="Book Antiqua" w:cs="Times New Roman"/>
                <w:kern w:val="0"/>
                <w:szCs w:val="24"/>
              </w:rPr>
            </w:pPr>
            <w:r w:rsidRPr="007E3C92">
              <w:rPr>
                <w:rFonts w:ascii="Book Antiqua" w:eastAsia="PMingLiU" w:hAnsi="Book Antiqua" w:cs="Times New Roman"/>
                <w:kern w:val="0"/>
                <w:szCs w:val="24"/>
              </w:rPr>
              <w:t>Air force</w:t>
            </w:r>
          </w:p>
        </w:tc>
        <w:tc>
          <w:tcPr>
            <w:tcW w:w="0" w:type="auto"/>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36 (29.75)</w:t>
            </w:r>
          </w:p>
        </w:tc>
        <w:tc>
          <w:tcPr>
            <w:tcW w:w="2276"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38 (29.46)</w:t>
            </w:r>
          </w:p>
        </w:tc>
        <w:tc>
          <w:tcPr>
            <w:tcW w:w="1590"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953 (27.87)</w:t>
            </w:r>
          </w:p>
        </w:tc>
        <w:tc>
          <w:tcPr>
            <w:tcW w:w="1413" w:type="dxa"/>
            <w:vMerge w:val="restart"/>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 xml:space="preserve">　</w:t>
            </w:r>
          </w:p>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 xml:space="preserve">　</w:t>
            </w:r>
          </w:p>
          <w:p w:rsidR="00D82C93" w:rsidRPr="007E3C92" w:rsidRDefault="00D82C93" w:rsidP="0011763A">
            <w:pPr>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 xml:space="preserve">　</w:t>
            </w:r>
          </w:p>
        </w:tc>
      </w:tr>
      <w:tr w:rsidR="00521B3C" w:rsidRPr="007E3C92" w:rsidTr="007E3C92">
        <w:trPr>
          <w:trHeight w:val="298"/>
        </w:trPr>
        <w:tc>
          <w:tcPr>
            <w:tcW w:w="2439" w:type="dxa"/>
            <w:tcBorders>
              <w:top w:val="nil"/>
            </w:tcBorders>
            <w:shd w:val="clear" w:color="auto" w:fill="auto"/>
            <w:vAlign w:val="center"/>
            <w:hideMark/>
          </w:tcPr>
          <w:p w:rsidR="00D82C93" w:rsidRPr="007E3C92" w:rsidRDefault="00D82C93" w:rsidP="0011763A">
            <w:pPr>
              <w:widowControl/>
              <w:spacing w:line="480" w:lineRule="exact"/>
              <w:ind w:left="288"/>
              <w:jc w:val="both"/>
              <w:rPr>
                <w:rFonts w:ascii="Book Antiqua" w:eastAsia="PMingLiU" w:hAnsi="Book Antiqua" w:cs="Times New Roman"/>
                <w:kern w:val="0"/>
                <w:szCs w:val="24"/>
              </w:rPr>
            </w:pPr>
            <w:r w:rsidRPr="007E3C92">
              <w:rPr>
                <w:rFonts w:ascii="Book Antiqua" w:eastAsia="PMingLiU" w:hAnsi="Book Antiqua" w:cs="Times New Roman"/>
                <w:kern w:val="0"/>
                <w:szCs w:val="24"/>
              </w:rPr>
              <w:t>Army</w:t>
            </w:r>
          </w:p>
        </w:tc>
        <w:tc>
          <w:tcPr>
            <w:tcW w:w="0" w:type="auto"/>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55 (45.45)</w:t>
            </w:r>
          </w:p>
        </w:tc>
        <w:tc>
          <w:tcPr>
            <w:tcW w:w="2276"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56 (43.41)</w:t>
            </w:r>
          </w:p>
        </w:tc>
        <w:tc>
          <w:tcPr>
            <w:tcW w:w="1590"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1743 (50.98)</w:t>
            </w:r>
          </w:p>
        </w:tc>
        <w:tc>
          <w:tcPr>
            <w:tcW w:w="1413" w:type="dxa"/>
            <w:vMerge/>
            <w:shd w:val="clear" w:color="auto" w:fill="auto"/>
            <w:vAlign w:val="center"/>
            <w:hideMark/>
          </w:tcPr>
          <w:p w:rsidR="00D82C93" w:rsidRPr="007E3C92" w:rsidRDefault="00D82C93" w:rsidP="0011763A">
            <w:pPr>
              <w:spacing w:line="480" w:lineRule="exact"/>
              <w:jc w:val="both"/>
              <w:rPr>
                <w:rFonts w:ascii="Book Antiqua" w:eastAsia="PMingLiU" w:hAnsi="Book Antiqua" w:cs="Times New Roman"/>
                <w:kern w:val="0"/>
                <w:szCs w:val="24"/>
              </w:rPr>
            </w:pPr>
          </w:p>
        </w:tc>
      </w:tr>
      <w:tr w:rsidR="00521B3C" w:rsidRPr="007E3C92" w:rsidTr="007E3C92">
        <w:trPr>
          <w:trHeight w:val="502"/>
        </w:trPr>
        <w:tc>
          <w:tcPr>
            <w:tcW w:w="2439" w:type="dxa"/>
            <w:tcBorders>
              <w:top w:val="nil"/>
            </w:tcBorders>
            <w:shd w:val="clear" w:color="auto" w:fill="auto"/>
            <w:vAlign w:val="center"/>
            <w:hideMark/>
          </w:tcPr>
          <w:p w:rsidR="00D82C93" w:rsidRPr="007E3C92" w:rsidRDefault="00D82C93" w:rsidP="0011763A">
            <w:pPr>
              <w:widowControl/>
              <w:spacing w:line="480" w:lineRule="exact"/>
              <w:ind w:left="288"/>
              <w:jc w:val="both"/>
              <w:rPr>
                <w:rFonts w:ascii="Book Antiqua" w:eastAsia="PMingLiU" w:hAnsi="Book Antiqua" w:cs="Times New Roman"/>
                <w:kern w:val="0"/>
                <w:szCs w:val="24"/>
              </w:rPr>
            </w:pPr>
            <w:r w:rsidRPr="007E3C92">
              <w:rPr>
                <w:rFonts w:ascii="Book Antiqua" w:eastAsia="PMingLiU" w:hAnsi="Book Antiqua" w:cs="Times New Roman"/>
                <w:kern w:val="0"/>
                <w:szCs w:val="24"/>
              </w:rPr>
              <w:t>Navy</w:t>
            </w:r>
          </w:p>
        </w:tc>
        <w:tc>
          <w:tcPr>
            <w:tcW w:w="0" w:type="auto"/>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30 (24.79)</w:t>
            </w:r>
          </w:p>
        </w:tc>
        <w:tc>
          <w:tcPr>
            <w:tcW w:w="2276"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35 (27.13)</w:t>
            </w:r>
          </w:p>
        </w:tc>
        <w:tc>
          <w:tcPr>
            <w:tcW w:w="1590"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723 (21.15)</w:t>
            </w:r>
          </w:p>
        </w:tc>
        <w:tc>
          <w:tcPr>
            <w:tcW w:w="1413" w:type="dxa"/>
            <w:vMerge/>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p>
        </w:tc>
      </w:tr>
      <w:tr w:rsidR="00521B3C" w:rsidRPr="007E3C92" w:rsidTr="007E3C92">
        <w:trPr>
          <w:trHeight w:val="554"/>
        </w:trPr>
        <w:tc>
          <w:tcPr>
            <w:tcW w:w="2439"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BMI in kg/m</w:t>
            </w:r>
            <w:r w:rsidRPr="007E3C92">
              <w:rPr>
                <w:rFonts w:ascii="Book Antiqua" w:eastAsia="PMingLiU" w:hAnsi="Book Antiqua" w:cs="Times New Roman"/>
                <w:kern w:val="0"/>
                <w:szCs w:val="24"/>
                <w:vertAlign w:val="superscript"/>
              </w:rPr>
              <w:t>2</w:t>
            </w:r>
          </w:p>
        </w:tc>
        <w:tc>
          <w:tcPr>
            <w:tcW w:w="0" w:type="auto"/>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25.5</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2.7</w:t>
            </w:r>
          </w:p>
        </w:tc>
        <w:tc>
          <w:tcPr>
            <w:tcW w:w="2276"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27.6</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2.5</w:t>
            </w:r>
          </w:p>
        </w:tc>
        <w:tc>
          <w:tcPr>
            <w:tcW w:w="1590"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24.7</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3.1</w:t>
            </w:r>
          </w:p>
        </w:tc>
        <w:tc>
          <w:tcPr>
            <w:tcW w:w="1413"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&lt; 0.0001</w:t>
            </w:r>
          </w:p>
        </w:tc>
      </w:tr>
      <w:tr w:rsidR="00521B3C" w:rsidRPr="007E3C92" w:rsidTr="007E3C92">
        <w:trPr>
          <w:trHeight w:val="345"/>
        </w:trPr>
        <w:tc>
          <w:tcPr>
            <w:tcW w:w="2439"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Waist circumstance in cm</w:t>
            </w:r>
          </w:p>
        </w:tc>
        <w:tc>
          <w:tcPr>
            <w:tcW w:w="0" w:type="auto"/>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85.4</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6.4</w:t>
            </w:r>
          </w:p>
        </w:tc>
        <w:tc>
          <w:tcPr>
            <w:tcW w:w="2276"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90.0</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5.9</w:t>
            </w:r>
          </w:p>
        </w:tc>
        <w:tc>
          <w:tcPr>
            <w:tcW w:w="1590"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83.1</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8.0</w:t>
            </w:r>
          </w:p>
        </w:tc>
        <w:tc>
          <w:tcPr>
            <w:tcW w:w="1413"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&lt; 0.0001</w:t>
            </w:r>
          </w:p>
        </w:tc>
      </w:tr>
      <w:tr w:rsidR="00521B3C" w:rsidRPr="007E3C92" w:rsidTr="007E3C92">
        <w:trPr>
          <w:trHeight w:val="625"/>
        </w:trPr>
        <w:tc>
          <w:tcPr>
            <w:tcW w:w="2439"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SBP in mmHg</w:t>
            </w:r>
          </w:p>
        </w:tc>
        <w:tc>
          <w:tcPr>
            <w:tcW w:w="0" w:type="auto"/>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117.2</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12.7</w:t>
            </w:r>
          </w:p>
        </w:tc>
        <w:tc>
          <w:tcPr>
            <w:tcW w:w="2276"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123.4</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12.6</w:t>
            </w:r>
          </w:p>
        </w:tc>
        <w:tc>
          <w:tcPr>
            <w:tcW w:w="1590"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118.2</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13.1</w:t>
            </w:r>
          </w:p>
        </w:tc>
        <w:tc>
          <w:tcPr>
            <w:tcW w:w="1413"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&lt; 0.0001</w:t>
            </w:r>
          </w:p>
        </w:tc>
      </w:tr>
      <w:tr w:rsidR="00521B3C" w:rsidRPr="007E3C92" w:rsidTr="007E3C92">
        <w:trPr>
          <w:trHeight w:val="345"/>
        </w:trPr>
        <w:tc>
          <w:tcPr>
            <w:tcW w:w="2439"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DBP in mmHg</w:t>
            </w:r>
          </w:p>
        </w:tc>
        <w:tc>
          <w:tcPr>
            <w:tcW w:w="0" w:type="auto"/>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71.6</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10.7</w:t>
            </w:r>
          </w:p>
        </w:tc>
        <w:tc>
          <w:tcPr>
            <w:tcW w:w="2276"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73.6</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10.4</w:t>
            </w:r>
          </w:p>
        </w:tc>
        <w:tc>
          <w:tcPr>
            <w:tcW w:w="1590"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70.4</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10.1</w:t>
            </w:r>
          </w:p>
        </w:tc>
        <w:tc>
          <w:tcPr>
            <w:tcW w:w="1413"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0.0009</w:t>
            </w:r>
          </w:p>
        </w:tc>
      </w:tr>
      <w:tr w:rsidR="00521B3C" w:rsidRPr="007E3C92" w:rsidTr="007E3C92">
        <w:trPr>
          <w:trHeight w:val="499"/>
        </w:trPr>
        <w:tc>
          <w:tcPr>
            <w:tcW w:w="2439"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Heart rate in beats/min</w:t>
            </w:r>
          </w:p>
        </w:tc>
        <w:tc>
          <w:tcPr>
            <w:tcW w:w="0" w:type="auto"/>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74.9</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 10.8</w:t>
            </w:r>
          </w:p>
        </w:tc>
        <w:tc>
          <w:tcPr>
            <w:tcW w:w="2276"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74.0</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11.7</w:t>
            </w:r>
          </w:p>
        </w:tc>
        <w:tc>
          <w:tcPr>
            <w:tcW w:w="1590"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72.0</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10.8</w:t>
            </w:r>
          </w:p>
        </w:tc>
        <w:tc>
          <w:tcPr>
            <w:tcW w:w="1413"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0.0021</w:t>
            </w:r>
          </w:p>
        </w:tc>
      </w:tr>
      <w:tr w:rsidR="00521B3C" w:rsidRPr="007E3C92" w:rsidTr="007E3C92">
        <w:trPr>
          <w:trHeight w:val="421"/>
        </w:trPr>
        <w:tc>
          <w:tcPr>
            <w:tcW w:w="2439"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Hypertension</w:t>
            </w:r>
          </w:p>
        </w:tc>
        <w:tc>
          <w:tcPr>
            <w:tcW w:w="0" w:type="auto"/>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11 (9.09)</w:t>
            </w:r>
          </w:p>
        </w:tc>
        <w:tc>
          <w:tcPr>
            <w:tcW w:w="2276"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17 (13.18)</w:t>
            </w:r>
          </w:p>
        </w:tc>
        <w:tc>
          <w:tcPr>
            <w:tcW w:w="1590"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294 (8.60)</w:t>
            </w:r>
          </w:p>
        </w:tc>
        <w:tc>
          <w:tcPr>
            <w:tcW w:w="1413"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0.19</w:t>
            </w:r>
          </w:p>
        </w:tc>
      </w:tr>
      <w:tr w:rsidR="00521B3C" w:rsidRPr="007E3C92" w:rsidTr="007E3C92">
        <w:trPr>
          <w:trHeight w:val="645"/>
        </w:trPr>
        <w:tc>
          <w:tcPr>
            <w:tcW w:w="2439"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AST in U/L</w:t>
            </w:r>
          </w:p>
        </w:tc>
        <w:tc>
          <w:tcPr>
            <w:tcW w:w="0" w:type="auto"/>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24.1</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 xml:space="preserve"> 13.7</w:t>
            </w:r>
          </w:p>
        </w:tc>
        <w:tc>
          <w:tcPr>
            <w:tcW w:w="2276"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43.4</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16.4</w:t>
            </w:r>
          </w:p>
        </w:tc>
        <w:tc>
          <w:tcPr>
            <w:tcW w:w="1590"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19.8</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6.8</w:t>
            </w:r>
          </w:p>
        </w:tc>
        <w:tc>
          <w:tcPr>
            <w:tcW w:w="1413"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&lt; 0.0001</w:t>
            </w:r>
          </w:p>
        </w:tc>
      </w:tr>
      <w:tr w:rsidR="00521B3C" w:rsidRPr="007E3C92" w:rsidTr="007E3C92">
        <w:trPr>
          <w:trHeight w:val="345"/>
        </w:trPr>
        <w:tc>
          <w:tcPr>
            <w:tcW w:w="2439"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ALT in U/L</w:t>
            </w:r>
          </w:p>
        </w:tc>
        <w:tc>
          <w:tcPr>
            <w:tcW w:w="0" w:type="auto"/>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32.7</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27.8</w:t>
            </w:r>
          </w:p>
        </w:tc>
        <w:tc>
          <w:tcPr>
            <w:tcW w:w="2276"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85.4</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29.9</w:t>
            </w:r>
          </w:p>
        </w:tc>
        <w:tc>
          <w:tcPr>
            <w:tcW w:w="1590"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20.4</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10.8</w:t>
            </w:r>
          </w:p>
        </w:tc>
        <w:tc>
          <w:tcPr>
            <w:tcW w:w="1413"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&lt; 0.0001</w:t>
            </w:r>
          </w:p>
        </w:tc>
      </w:tr>
      <w:tr w:rsidR="00521B3C" w:rsidRPr="007E3C92" w:rsidTr="007E3C92">
        <w:trPr>
          <w:trHeight w:val="426"/>
        </w:trPr>
        <w:tc>
          <w:tcPr>
            <w:tcW w:w="2439"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Hb in g/dL</w:t>
            </w:r>
          </w:p>
        </w:tc>
        <w:tc>
          <w:tcPr>
            <w:tcW w:w="0" w:type="auto"/>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15.2</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 1.0</w:t>
            </w:r>
          </w:p>
        </w:tc>
        <w:tc>
          <w:tcPr>
            <w:tcW w:w="2276"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15.4</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1.1</w:t>
            </w:r>
          </w:p>
        </w:tc>
        <w:tc>
          <w:tcPr>
            <w:tcW w:w="1590"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15.2</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w:t>
            </w:r>
            <w:r w:rsidR="00DB2451">
              <w:rPr>
                <w:rFonts w:ascii="Book Antiqua" w:hAnsi="Book Antiqua" w:cs="Times New Roman" w:hint="eastAsia"/>
                <w:kern w:val="0"/>
                <w:szCs w:val="24"/>
                <w:lang w:eastAsia="zh-CN"/>
              </w:rPr>
              <w:t xml:space="preserve"> </w:t>
            </w:r>
            <w:r w:rsidRPr="007E3C92">
              <w:rPr>
                <w:rFonts w:ascii="Book Antiqua" w:eastAsia="PMingLiU" w:hAnsi="Book Antiqua" w:cs="Times New Roman"/>
                <w:kern w:val="0"/>
                <w:szCs w:val="24"/>
              </w:rPr>
              <w:t>1.0</w:t>
            </w:r>
          </w:p>
        </w:tc>
        <w:tc>
          <w:tcPr>
            <w:tcW w:w="1413"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0.016</w:t>
            </w:r>
          </w:p>
        </w:tc>
      </w:tr>
      <w:tr w:rsidR="00521B3C" w:rsidRPr="007E3C92" w:rsidTr="007E3C92">
        <w:trPr>
          <w:trHeight w:val="405"/>
        </w:trPr>
        <w:tc>
          <w:tcPr>
            <w:tcW w:w="2439"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Cigarette smoking</w:t>
            </w:r>
          </w:p>
        </w:tc>
        <w:tc>
          <w:tcPr>
            <w:tcW w:w="0" w:type="auto"/>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38 (31.40)</w:t>
            </w:r>
          </w:p>
        </w:tc>
        <w:tc>
          <w:tcPr>
            <w:tcW w:w="2276"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43 (33.86)</w:t>
            </w:r>
          </w:p>
        </w:tc>
        <w:tc>
          <w:tcPr>
            <w:tcW w:w="1590"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1295 (38.46)</w:t>
            </w:r>
          </w:p>
        </w:tc>
        <w:tc>
          <w:tcPr>
            <w:tcW w:w="1413"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0.18</w:t>
            </w:r>
          </w:p>
        </w:tc>
      </w:tr>
      <w:tr w:rsidR="00521B3C" w:rsidRPr="007E3C92" w:rsidTr="007E3C92">
        <w:trPr>
          <w:trHeight w:val="567"/>
        </w:trPr>
        <w:tc>
          <w:tcPr>
            <w:tcW w:w="2439"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Alcohol drinking</w:t>
            </w:r>
          </w:p>
        </w:tc>
        <w:tc>
          <w:tcPr>
            <w:tcW w:w="0" w:type="auto"/>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62 (51.24)</w:t>
            </w:r>
          </w:p>
        </w:tc>
        <w:tc>
          <w:tcPr>
            <w:tcW w:w="2276"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47 (36.43)</w:t>
            </w:r>
          </w:p>
        </w:tc>
        <w:tc>
          <w:tcPr>
            <w:tcW w:w="1590"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1507 (44.08)</w:t>
            </w:r>
          </w:p>
        </w:tc>
        <w:tc>
          <w:tcPr>
            <w:tcW w:w="1413"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0.062</w:t>
            </w:r>
          </w:p>
        </w:tc>
      </w:tr>
      <w:tr w:rsidR="00521B3C" w:rsidRPr="007E3C92" w:rsidTr="007E3C92">
        <w:trPr>
          <w:trHeight w:val="293"/>
        </w:trPr>
        <w:tc>
          <w:tcPr>
            <w:tcW w:w="2439" w:type="dxa"/>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Exercise frequency</w:t>
            </w:r>
          </w:p>
        </w:tc>
        <w:tc>
          <w:tcPr>
            <w:tcW w:w="0" w:type="auto"/>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 xml:space="preserve">　</w:t>
            </w:r>
          </w:p>
        </w:tc>
        <w:tc>
          <w:tcPr>
            <w:tcW w:w="2276" w:type="dxa"/>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 xml:space="preserve">　</w:t>
            </w:r>
          </w:p>
        </w:tc>
        <w:tc>
          <w:tcPr>
            <w:tcW w:w="1590" w:type="dxa"/>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 xml:space="preserve">　</w:t>
            </w:r>
          </w:p>
        </w:tc>
        <w:tc>
          <w:tcPr>
            <w:tcW w:w="1413" w:type="dxa"/>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0.55</w:t>
            </w:r>
          </w:p>
        </w:tc>
      </w:tr>
      <w:tr w:rsidR="00521B3C" w:rsidRPr="007E3C92" w:rsidTr="007E3C92">
        <w:trPr>
          <w:trHeight w:val="508"/>
        </w:trPr>
        <w:tc>
          <w:tcPr>
            <w:tcW w:w="2439" w:type="dxa"/>
            <w:tcBorders>
              <w:top w:val="nil"/>
            </w:tcBorders>
            <w:shd w:val="clear" w:color="auto" w:fill="auto"/>
            <w:vAlign w:val="center"/>
            <w:hideMark/>
          </w:tcPr>
          <w:p w:rsidR="00D82C93" w:rsidRPr="007E3C92" w:rsidRDefault="00D82C93" w:rsidP="0011763A">
            <w:pPr>
              <w:widowControl/>
              <w:spacing w:line="480" w:lineRule="exact"/>
              <w:ind w:left="288"/>
              <w:jc w:val="both"/>
              <w:rPr>
                <w:rFonts w:ascii="Book Antiqua" w:eastAsia="PMingLiU" w:hAnsi="Book Antiqua" w:cs="Times New Roman"/>
                <w:kern w:val="0"/>
                <w:szCs w:val="24"/>
              </w:rPr>
            </w:pPr>
            <w:r w:rsidRPr="007E3C92">
              <w:rPr>
                <w:rFonts w:ascii="Book Antiqua" w:eastAsia="PMingLiU" w:hAnsi="Book Antiqua" w:cs="Times New Roman"/>
                <w:kern w:val="0"/>
                <w:szCs w:val="24"/>
              </w:rPr>
              <w:t>Never or occasionally</w:t>
            </w:r>
          </w:p>
        </w:tc>
        <w:tc>
          <w:tcPr>
            <w:tcW w:w="0" w:type="auto"/>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23 (19.01)</w:t>
            </w:r>
          </w:p>
        </w:tc>
        <w:tc>
          <w:tcPr>
            <w:tcW w:w="2276"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27 (20.93)</w:t>
            </w:r>
          </w:p>
        </w:tc>
        <w:tc>
          <w:tcPr>
            <w:tcW w:w="1590"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719 (21.03)</w:t>
            </w:r>
          </w:p>
        </w:tc>
        <w:tc>
          <w:tcPr>
            <w:tcW w:w="1413" w:type="dxa"/>
            <w:vMerge w:val="restart"/>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p>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 xml:space="preserve">　</w:t>
            </w:r>
          </w:p>
          <w:p w:rsidR="00D82C93" w:rsidRPr="007E3C92" w:rsidRDefault="00D82C93" w:rsidP="0011763A">
            <w:pPr>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lastRenderedPageBreak/>
              <w:t xml:space="preserve">　</w:t>
            </w:r>
          </w:p>
        </w:tc>
      </w:tr>
      <w:tr w:rsidR="00521B3C" w:rsidRPr="007E3C92" w:rsidTr="007E3C92">
        <w:trPr>
          <w:trHeight w:val="416"/>
        </w:trPr>
        <w:tc>
          <w:tcPr>
            <w:tcW w:w="2439" w:type="dxa"/>
            <w:tcBorders>
              <w:top w:val="nil"/>
            </w:tcBorders>
            <w:shd w:val="clear" w:color="auto" w:fill="auto"/>
            <w:vAlign w:val="center"/>
            <w:hideMark/>
          </w:tcPr>
          <w:p w:rsidR="00D82C93" w:rsidRPr="007E3C92" w:rsidRDefault="00D82C93" w:rsidP="0011763A">
            <w:pPr>
              <w:widowControl/>
              <w:spacing w:line="480" w:lineRule="exact"/>
              <w:ind w:left="288"/>
              <w:jc w:val="both"/>
              <w:rPr>
                <w:rFonts w:ascii="Book Antiqua" w:eastAsia="PMingLiU" w:hAnsi="Book Antiqua" w:cs="Times New Roman"/>
                <w:kern w:val="0"/>
                <w:szCs w:val="24"/>
              </w:rPr>
            </w:pPr>
            <w:r w:rsidRPr="007E3C92">
              <w:rPr>
                <w:rFonts w:ascii="Book Antiqua" w:eastAsia="PMingLiU" w:hAnsi="Book Antiqua" w:cs="Times New Roman"/>
                <w:kern w:val="0"/>
                <w:szCs w:val="24"/>
              </w:rPr>
              <w:lastRenderedPageBreak/>
              <w:t>1-2 times/wk</w:t>
            </w:r>
          </w:p>
        </w:tc>
        <w:tc>
          <w:tcPr>
            <w:tcW w:w="0" w:type="auto"/>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43 (35.54)</w:t>
            </w:r>
          </w:p>
        </w:tc>
        <w:tc>
          <w:tcPr>
            <w:tcW w:w="2276"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56 (43.41)</w:t>
            </w:r>
          </w:p>
        </w:tc>
        <w:tc>
          <w:tcPr>
            <w:tcW w:w="1590" w:type="dxa"/>
            <w:tcBorders>
              <w:top w:val="nil"/>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1279 (37.41)</w:t>
            </w:r>
          </w:p>
        </w:tc>
        <w:tc>
          <w:tcPr>
            <w:tcW w:w="1413" w:type="dxa"/>
            <w:vMerge/>
            <w:shd w:val="clear" w:color="auto" w:fill="auto"/>
            <w:vAlign w:val="center"/>
            <w:hideMark/>
          </w:tcPr>
          <w:p w:rsidR="00D82C93" w:rsidRPr="007E3C92" w:rsidRDefault="00D82C93" w:rsidP="0011763A">
            <w:pPr>
              <w:spacing w:line="480" w:lineRule="exact"/>
              <w:jc w:val="both"/>
              <w:rPr>
                <w:rFonts w:ascii="Book Antiqua" w:eastAsia="PMingLiU" w:hAnsi="Book Antiqua" w:cs="Times New Roman"/>
                <w:kern w:val="0"/>
                <w:szCs w:val="24"/>
              </w:rPr>
            </w:pPr>
          </w:p>
        </w:tc>
      </w:tr>
      <w:tr w:rsidR="00521B3C" w:rsidRPr="007E3C92" w:rsidTr="007E3C92">
        <w:trPr>
          <w:trHeight w:val="354"/>
        </w:trPr>
        <w:tc>
          <w:tcPr>
            <w:tcW w:w="2439" w:type="dxa"/>
            <w:tcBorders>
              <w:top w:val="nil"/>
              <w:bottom w:val="single" w:sz="8" w:space="0" w:color="auto"/>
            </w:tcBorders>
            <w:shd w:val="clear" w:color="auto" w:fill="auto"/>
            <w:vAlign w:val="center"/>
            <w:hideMark/>
          </w:tcPr>
          <w:p w:rsidR="00D82C93" w:rsidRPr="007E3C92" w:rsidRDefault="00D82C93" w:rsidP="0011763A">
            <w:pPr>
              <w:widowControl/>
              <w:spacing w:line="480" w:lineRule="exact"/>
              <w:ind w:left="288"/>
              <w:jc w:val="both"/>
              <w:rPr>
                <w:rFonts w:ascii="Book Antiqua" w:eastAsia="PMingLiU" w:hAnsi="Book Antiqua" w:cs="Times New Roman"/>
                <w:kern w:val="0"/>
                <w:szCs w:val="24"/>
              </w:rPr>
            </w:pPr>
            <w:r w:rsidRPr="007E3C92">
              <w:rPr>
                <w:rFonts w:ascii="Book Antiqua" w:eastAsia="PMingLiU" w:hAnsi="Book Antiqua" w:cs="Times New Roman"/>
                <w:kern w:val="0"/>
                <w:szCs w:val="24"/>
              </w:rPr>
              <w:t>&gt; 3-5 times/wk</w:t>
            </w:r>
          </w:p>
        </w:tc>
        <w:tc>
          <w:tcPr>
            <w:tcW w:w="0" w:type="auto"/>
            <w:tcBorders>
              <w:top w:val="nil"/>
              <w:bottom w:val="single" w:sz="8" w:space="0" w:color="auto"/>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55 (45.45)</w:t>
            </w:r>
          </w:p>
        </w:tc>
        <w:tc>
          <w:tcPr>
            <w:tcW w:w="2276" w:type="dxa"/>
            <w:tcBorders>
              <w:top w:val="nil"/>
              <w:bottom w:val="single" w:sz="8" w:space="0" w:color="auto"/>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46 (35.66)</w:t>
            </w:r>
          </w:p>
        </w:tc>
        <w:tc>
          <w:tcPr>
            <w:tcW w:w="1590" w:type="dxa"/>
            <w:tcBorders>
              <w:top w:val="nil"/>
              <w:bottom w:val="single" w:sz="8" w:space="0" w:color="auto"/>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1421 (41.56)</w:t>
            </w:r>
          </w:p>
        </w:tc>
        <w:tc>
          <w:tcPr>
            <w:tcW w:w="1413" w:type="dxa"/>
            <w:vMerge/>
            <w:tcBorders>
              <w:bottom w:val="single" w:sz="8" w:space="0" w:color="auto"/>
            </w:tcBorders>
            <w:shd w:val="clear" w:color="auto" w:fill="auto"/>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p>
        </w:tc>
      </w:tr>
    </w:tbl>
    <w:p w:rsidR="00D82C93" w:rsidRPr="007E3C92" w:rsidRDefault="00D82C93" w:rsidP="00D82C93">
      <w:pPr>
        <w:spacing w:line="480" w:lineRule="exact"/>
        <w:jc w:val="both"/>
        <w:rPr>
          <w:rFonts w:ascii="Book Antiqua" w:hAnsi="Book Antiqua" w:cs="Times New Roman"/>
          <w:kern w:val="0"/>
          <w:szCs w:val="24"/>
        </w:rPr>
      </w:pPr>
      <w:r w:rsidRPr="007E3C92">
        <w:rPr>
          <w:rFonts w:ascii="Book Antiqua" w:eastAsia="GuardianSansGR-Regular" w:hAnsi="Book Antiqua" w:cs="Times New Roman"/>
          <w:kern w:val="0"/>
          <w:szCs w:val="24"/>
        </w:rPr>
        <w:t xml:space="preserve">Continuous variables are expressed as mean </w:t>
      </w:r>
      <w:r w:rsidRPr="007E3C92">
        <w:rPr>
          <w:rFonts w:ascii="Book Antiqua" w:eastAsia="DFKai-SB" w:hAnsi="Book Antiqua" w:cs="Times New Roman"/>
          <w:kern w:val="0"/>
          <w:szCs w:val="24"/>
        </w:rPr>
        <w:sym w:font="Symbol" w:char="F0B1"/>
      </w:r>
      <w:r w:rsidRPr="007E3C92">
        <w:rPr>
          <w:rFonts w:ascii="Book Antiqua" w:eastAsia="DFKai-SB" w:hAnsi="Book Antiqua" w:cs="Times New Roman"/>
          <w:kern w:val="0"/>
          <w:szCs w:val="24"/>
        </w:rPr>
        <w:t xml:space="preserve"> </w:t>
      </w:r>
      <w:r w:rsidRPr="007E3C92">
        <w:rPr>
          <w:rFonts w:ascii="Book Antiqua" w:eastAsia="GuardianSansGR-Regular" w:hAnsi="Book Antiqua" w:cs="Times New Roman"/>
          <w:kern w:val="0"/>
          <w:szCs w:val="24"/>
        </w:rPr>
        <w:t xml:space="preserve">SD, and categorical variables as </w:t>
      </w:r>
      <w:r w:rsidRPr="007E3C92">
        <w:rPr>
          <w:rFonts w:ascii="Book Antiqua" w:eastAsia="GuardianSansGR-Regular" w:hAnsi="Book Antiqua" w:cs="Times New Roman"/>
          <w:i/>
          <w:kern w:val="0"/>
          <w:szCs w:val="24"/>
        </w:rPr>
        <w:t>n</w:t>
      </w:r>
      <w:r w:rsidRPr="007E3C92">
        <w:rPr>
          <w:rFonts w:ascii="Book Antiqua" w:eastAsia="GuardianSansGR-Regular" w:hAnsi="Book Antiqua" w:cs="Times New Roman"/>
          <w:kern w:val="0"/>
          <w:szCs w:val="24"/>
        </w:rPr>
        <w:t xml:space="preserve"> (%). </w:t>
      </w:r>
      <w:r w:rsidRPr="007E3C92">
        <w:rPr>
          <w:rFonts w:ascii="Book Antiqua" w:hAnsi="Book Antiqua" w:cs="Times New Roman"/>
          <w:kern w:val="0"/>
          <w:szCs w:val="24"/>
        </w:rPr>
        <w:t>ALT: Alanine aminotransferase; AST: Aspartate aminotransferase; BMI: Body mass index; DBP: Diastolic blood pressure; Hb: Hemoglobin; SBP: Systolic blood pressure.</w:t>
      </w:r>
    </w:p>
    <w:p w:rsidR="00D82C93" w:rsidRPr="007E3C92" w:rsidRDefault="00D82C93" w:rsidP="00D82C93">
      <w:pPr>
        <w:spacing w:line="480" w:lineRule="exact"/>
        <w:jc w:val="both"/>
        <w:rPr>
          <w:rFonts w:ascii="Book Antiqua" w:hAnsi="Book Antiqua" w:cs="Times New Roman"/>
          <w:kern w:val="0"/>
          <w:szCs w:val="24"/>
        </w:rPr>
      </w:pPr>
    </w:p>
    <w:p w:rsidR="00D82C93" w:rsidRPr="007E3C92" w:rsidRDefault="00D82C93" w:rsidP="00D82C93">
      <w:pPr>
        <w:spacing w:line="480" w:lineRule="exact"/>
        <w:jc w:val="both"/>
        <w:rPr>
          <w:rFonts w:ascii="Book Antiqua" w:hAnsi="Book Antiqua" w:cs="Times New Roman"/>
          <w:kern w:val="0"/>
          <w:szCs w:val="24"/>
        </w:rPr>
      </w:pPr>
    </w:p>
    <w:p w:rsidR="00D82C93" w:rsidRPr="007E3C92" w:rsidRDefault="00D82C93" w:rsidP="00D82C93">
      <w:pPr>
        <w:spacing w:line="480" w:lineRule="exact"/>
        <w:jc w:val="both"/>
        <w:rPr>
          <w:rFonts w:ascii="Book Antiqua" w:hAnsi="Book Antiqua" w:cs="Times New Roman"/>
          <w:kern w:val="0"/>
          <w:szCs w:val="24"/>
        </w:rPr>
      </w:pPr>
    </w:p>
    <w:p w:rsidR="00D82C93" w:rsidRPr="007E3C92" w:rsidRDefault="00D82C93" w:rsidP="00D82C93">
      <w:pPr>
        <w:widowControl/>
        <w:spacing w:line="480" w:lineRule="exact"/>
        <w:rPr>
          <w:rFonts w:ascii="Book Antiqua" w:hAnsi="Book Antiqua" w:cs="Times New Roman"/>
          <w:kern w:val="0"/>
          <w:szCs w:val="24"/>
        </w:rPr>
      </w:pPr>
      <w:r w:rsidRPr="007E3C92">
        <w:rPr>
          <w:rFonts w:ascii="Book Antiqua" w:hAnsi="Book Antiqua" w:cs="Times New Roman"/>
          <w:kern w:val="0"/>
          <w:szCs w:val="24"/>
        </w:rPr>
        <w:br w:type="page"/>
      </w:r>
    </w:p>
    <w:p w:rsidR="00D82C93" w:rsidRPr="007E3C92" w:rsidRDefault="00D82C93" w:rsidP="00D82C93">
      <w:pPr>
        <w:spacing w:line="480" w:lineRule="exact"/>
        <w:jc w:val="both"/>
        <w:rPr>
          <w:rFonts w:ascii="Book Antiqua" w:hAnsi="Book Antiqua" w:cs="Times New Roman"/>
          <w:b/>
          <w:kern w:val="0"/>
          <w:szCs w:val="24"/>
        </w:rPr>
      </w:pPr>
      <w:r w:rsidRPr="007E3C92">
        <w:rPr>
          <w:rFonts w:ascii="Book Antiqua" w:hAnsi="Book Antiqua" w:cs="Times New Roman"/>
          <w:b/>
          <w:kern w:val="0"/>
          <w:szCs w:val="24"/>
        </w:rPr>
        <w:lastRenderedPageBreak/>
        <w:t>Table 2 Relationship of chronic hepatitis B, nonalcoholic steatohepatitis, and unaffected status with exercise performances</w:t>
      </w:r>
    </w:p>
    <w:tbl>
      <w:tblPr>
        <w:tblStyle w:val="TableGrid"/>
        <w:tblW w:w="10919" w:type="dxa"/>
        <w:tblInd w:w="-1172" w:type="dxa"/>
        <w:tblLayout w:type="fixed"/>
        <w:tblLook w:val="04A0" w:firstRow="1" w:lastRow="0" w:firstColumn="1" w:lastColumn="0" w:noHBand="0" w:noVBand="1"/>
      </w:tblPr>
      <w:tblGrid>
        <w:gridCol w:w="2358"/>
        <w:gridCol w:w="509"/>
        <w:gridCol w:w="139"/>
        <w:gridCol w:w="995"/>
        <w:gridCol w:w="1248"/>
        <w:gridCol w:w="596"/>
        <w:gridCol w:w="1135"/>
        <w:gridCol w:w="992"/>
        <w:gridCol w:w="709"/>
        <w:gridCol w:w="1138"/>
        <w:gridCol w:w="1100"/>
      </w:tblGrid>
      <w:tr w:rsidR="00521B3C" w:rsidRPr="007E3C92" w:rsidTr="007E3C92">
        <w:trPr>
          <w:trHeight w:val="478"/>
        </w:trPr>
        <w:tc>
          <w:tcPr>
            <w:tcW w:w="2358" w:type="dxa"/>
            <w:vMerge w:val="restart"/>
            <w:tcBorders>
              <w:top w:val="single" w:sz="4" w:space="0" w:color="auto"/>
              <w:left w:val="nil"/>
              <w:bottom w:val="nil"/>
              <w:right w:val="nil"/>
              <w:tl2br w:val="nil"/>
            </w:tcBorders>
            <w:hideMark/>
          </w:tcPr>
          <w:p w:rsidR="00D82C93" w:rsidRPr="007E3C92" w:rsidRDefault="00D82C93" w:rsidP="0011763A">
            <w:pPr>
              <w:spacing w:line="480" w:lineRule="exact"/>
              <w:jc w:val="both"/>
              <w:rPr>
                <w:rFonts w:ascii="Book Antiqua" w:hAnsi="Book Antiqua"/>
                <w:b/>
                <w:szCs w:val="24"/>
              </w:rPr>
            </w:pPr>
          </w:p>
        </w:tc>
        <w:tc>
          <w:tcPr>
            <w:tcW w:w="509" w:type="dxa"/>
            <w:tcBorders>
              <w:top w:val="single" w:sz="4" w:space="0" w:color="auto"/>
              <w:left w:val="nil"/>
              <w:bottom w:val="single" w:sz="4" w:space="0" w:color="auto"/>
              <w:right w:val="nil"/>
              <w:tl2br w:val="nil"/>
            </w:tcBorders>
          </w:tcPr>
          <w:p w:rsidR="00D82C93" w:rsidRPr="007E3C92" w:rsidRDefault="00D82C93" w:rsidP="0011763A">
            <w:pPr>
              <w:spacing w:line="480" w:lineRule="exact"/>
              <w:jc w:val="both"/>
              <w:rPr>
                <w:rFonts w:ascii="Book Antiqua" w:hAnsi="Book Antiqua"/>
                <w:b/>
                <w:szCs w:val="24"/>
              </w:rPr>
            </w:pPr>
          </w:p>
        </w:tc>
        <w:tc>
          <w:tcPr>
            <w:tcW w:w="1134" w:type="dxa"/>
            <w:gridSpan w:val="2"/>
            <w:tcBorders>
              <w:top w:val="single" w:sz="4" w:space="0" w:color="auto"/>
              <w:left w:val="nil"/>
              <w:bottom w:val="single" w:sz="4" w:space="0" w:color="auto"/>
              <w:right w:val="nil"/>
              <w:tl2br w:val="nil"/>
            </w:tcBorders>
            <w:hideMark/>
          </w:tcPr>
          <w:p w:rsidR="00D82C93" w:rsidRPr="007E3C92" w:rsidRDefault="00D82C93" w:rsidP="0011763A">
            <w:pPr>
              <w:spacing w:line="480" w:lineRule="exact"/>
              <w:jc w:val="both"/>
              <w:rPr>
                <w:rFonts w:ascii="Book Antiqua" w:hAnsi="Book Antiqua"/>
                <w:b/>
                <w:szCs w:val="24"/>
              </w:rPr>
            </w:pPr>
            <w:r w:rsidRPr="007E3C92">
              <w:rPr>
                <w:rFonts w:ascii="Book Antiqua" w:hAnsi="Book Antiqua"/>
                <w:b/>
                <w:szCs w:val="24"/>
              </w:rPr>
              <w:t>3-m Run</w:t>
            </w:r>
          </w:p>
        </w:tc>
        <w:tc>
          <w:tcPr>
            <w:tcW w:w="1248" w:type="dxa"/>
            <w:tcBorders>
              <w:top w:val="single" w:sz="4" w:space="0" w:color="auto"/>
              <w:left w:val="nil"/>
              <w:bottom w:val="single" w:sz="4" w:space="0" w:color="auto"/>
              <w:right w:val="nil"/>
              <w:tl2br w:val="nil"/>
            </w:tcBorders>
          </w:tcPr>
          <w:p w:rsidR="00D82C93" w:rsidRPr="007E3C92" w:rsidRDefault="00D82C93" w:rsidP="0011763A">
            <w:pPr>
              <w:spacing w:line="480" w:lineRule="exact"/>
              <w:jc w:val="both"/>
              <w:rPr>
                <w:rFonts w:ascii="Book Antiqua" w:hAnsi="Book Antiqua"/>
                <w:b/>
                <w:szCs w:val="24"/>
              </w:rPr>
            </w:pPr>
          </w:p>
        </w:tc>
        <w:tc>
          <w:tcPr>
            <w:tcW w:w="596" w:type="dxa"/>
            <w:tcBorders>
              <w:top w:val="single" w:sz="4" w:space="0" w:color="auto"/>
              <w:left w:val="nil"/>
              <w:bottom w:val="single" w:sz="4" w:space="0" w:color="auto"/>
              <w:right w:val="nil"/>
              <w:tl2br w:val="nil"/>
            </w:tcBorders>
          </w:tcPr>
          <w:p w:rsidR="00D82C93" w:rsidRPr="007E3C92" w:rsidRDefault="00D82C93" w:rsidP="0011763A">
            <w:pPr>
              <w:spacing w:line="480" w:lineRule="exact"/>
              <w:jc w:val="both"/>
              <w:rPr>
                <w:rFonts w:ascii="Book Antiqua" w:hAnsi="Book Antiqua"/>
                <w:b/>
                <w:szCs w:val="24"/>
              </w:rPr>
            </w:pPr>
          </w:p>
        </w:tc>
        <w:tc>
          <w:tcPr>
            <w:tcW w:w="1135" w:type="dxa"/>
            <w:tcBorders>
              <w:top w:val="single" w:sz="4" w:space="0" w:color="auto"/>
              <w:left w:val="nil"/>
              <w:bottom w:val="single" w:sz="4" w:space="0" w:color="auto"/>
              <w:right w:val="nil"/>
              <w:tl2br w:val="nil"/>
            </w:tcBorders>
            <w:hideMark/>
          </w:tcPr>
          <w:p w:rsidR="00D82C93" w:rsidRPr="007E3C92" w:rsidRDefault="00D82C93" w:rsidP="0011763A">
            <w:pPr>
              <w:spacing w:line="480" w:lineRule="exact"/>
              <w:jc w:val="both"/>
              <w:rPr>
                <w:rFonts w:ascii="Book Antiqua" w:hAnsi="Book Antiqua"/>
                <w:b/>
                <w:szCs w:val="24"/>
              </w:rPr>
            </w:pPr>
            <w:r w:rsidRPr="007E3C92">
              <w:rPr>
                <w:rFonts w:ascii="Book Antiqua" w:hAnsi="Book Antiqua"/>
                <w:b/>
                <w:szCs w:val="24"/>
              </w:rPr>
              <w:t>2-min Sit-ups</w:t>
            </w:r>
          </w:p>
        </w:tc>
        <w:tc>
          <w:tcPr>
            <w:tcW w:w="992" w:type="dxa"/>
            <w:tcBorders>
              <w:top w:val="single" w:sz="4" w:space="0" w:color="auto"/>
              <w:left w:val="nil"/>
              <w:bottom w:val="single" w:sz="4" w:space="0" w:color="auto"/>
              <w:right w:val="nil"/>
              <w:tl2br w:val="nil"/>
            </w:tcBorders>
          </w:tcPr>
          <w:p w:rsidR="00D82C93" w:rsidRPr="007E3C92" w:rsidRDefault="00D82C93" w:rsidP="0011763A">
            <w:pPr>
              <w:spacing w:line="480" w:lineRule="exact"/>
              <w:jc w:val="both"/>
              <w:rPr>
                <w:rFonts w:ascii="Book Antiqua" w:hAnsi="Book Antiqua"/>
                <w:b/>
                <w:szCs w:val="24"/>
              </w:rPr>
            </w:pPr>
          </w:p>
        </w:tc>
        <w:tc>
          <w:tcPr>
            <w:tcW w:w="709" w:type="dxa"/>
            <w:tcBorders>
              <w:top w:val="single" w:sz="4" w:space="0" w:color="auto"/>
              <w:left w:val="nil"/>
              <w:bottom w:val="single" w:sz="4" w:space="0" w:color="auto"/>
              <w:right w:val="nil"/>
              <w:tl2br w:val="nil"/>
            </w:tcBorders>
          </w:tcPr>
          <w:p w:rsidR="00D82C93" w:rsidRPr="007E3C92" w:rsidRDefault="00D82C93" w:rsidP="0011763A">
            <w:pPr>
              <w:spacing w:line="480" w:lineRule="exact"/>
              <w:jc w:val="both"/>
              <w:rPr>
                <w:rFonts w:ascii="Book Antiqua" w:hAnsi="Book Antiqua"/>
                <w:b/>
                <w:szCs w:val="24"/>
              </w:rPr>
            </w:pPr>
          </w:p>
        </w:tc>
        <w:tc>
          <w:tcPr>
            <w:tcW w:w="1138" w:type="dxa"/>
            <w:tcBorders>
              <w:top w:val="single" w:sz="4" w:space="0" w:color="auto"/>
              <w:left w:val="nil"/>
              <w:bottom w:val="single" w:sz="4" w:space="0" w:color="auto"/>
              <w:right w:val="nil"/>
              <w:tl2br w:val="nil"/>
            </w:tcBorders>
            <w:hideMark/>
          </w:tcPr>
          <w:p w:rsidR="00D82C93" w:rsidRPr="007E3C92" w:rsidRDefault="00D82C93" w:rsidP="0011763A">
            <w:pPr>
              <w:spacing w:line="480" w:lineRule="exact"/>
              <w:jc w:val="both"/>
              <w:rPr>
                <w:rFonts w:ascii="Book Antiqua" w:hAnsi="Book Antiqua"/>
                <w:b/>
                <w:szCs w:val="24"/>
              </w:rPr>
            </w:pPr>
            <w:r w:rsidRPr="007E3C92">
              <w:rPr>
                <w:rFonts w:ascii="Book Antiqua" w:hAnsi="Book Antiqua"/>
                <w:b/>
                <w:szCs w:val="24"/>
              </w:rPr>
              <w:t>2-min Push-ups</w:t>
            </w:r>
          </w:p>
        </w:tc>
        <w:tc>
          <w:tcPr>
            <w:tcW w:w="1100" w:type="dxa"/>
            <w:tcBorders>
              <w:top w:val="single" w:sz="4" w:space="0" w:color="auto"/>
              <w:left w:val="nil"/>
              <w:bottom w:val="single" w:sz="4" w:space="0" w:color="auto"/>
              <w:right w:val="nil"/>
              <w:tl2br w:val="nil"/>
            </w:tcBorders>
          </w:tcPr>
          <w:p w:rsidR="00D82C93" w:rsidRPr="007E3C92" w:rsidRDefault="00D82C93" w:rsidP="0011763A">
            <w:pPr>
              <w:spacing w:line="480" w:lineRule="exact"/>
              <w:jc w:val="both"/>
              <w:rPr>
                <w:rFonts w:ascii="Book Antiqua" w:hAnsi="Book Antiqua"/>
                <w:b/>
                <w:szCs w:val="24"/>
              </w:rPr>
            </w:pPr>
          </w:p>
        </w:tc>
      </w:tr>
      <w:tr w:rsidR="00521B3C" w:rsidRPr="007E3C92" w:rsidTr="007E3C92">
        <w:trPr>
          <w:trHeight w:val="899"/>
        </w:trPr>
        <w:tc>
          <w:tcPr>
            <w:tcW w:w="2358" w:type="dxa"/>
            <w:vMerge/>
            <w:tcBorders>
              <w:top w:val="nil"/>
              <w:left w:val="nil"/>
              <w:bottom w:val="single" w:sz="4" w:space="0" w:color="auto"/>
              <w:right w:val="nil"/>
            </w:tcBorders>
          </w:tcPr>
          <w:p w:rsidR="00D82C93" w:rsidRPr="007E3C92" w:rsidRDefault="00D82C93" w:rsidP="0011763A">
            <w:pPr>
              <w:spacing w:line="480" w:lineRule="exact"/>
              <w:jc w:val="both"/>
              <w:rPr>
                <w:rFonts w:ascii="Book Antiqua" w:hAnsi="Book Antiqua"/>
                <w:b/>
                <w:szCs w:val="24"/>
              </w:rPr>
            </w:pPr>
          </w:p>
        </w:tc>
        <w:tc>
          <w:tcPr>
            <w:tcW w:w="648" w:type="dxa"/>
            <w:gridSpan w:val="2"/>
            <w:tcBorders>
              <w:top w:val="single" w:sz="4" w:space="0" w:color="auto"/>
              <w:left w:val="nil"/>
              <w:bottom w:val="single" w:sz="4" w:space="0" w:color="auto"/>
              <w:right w:val="nil"/>
            </w:tcBorders>
            <w:hideMark/>
          </w:tcPr>
          <w:p w:rsidR="00D82C93" w:rsidRPr="007E3C92" w:rsidRDefault="00D82C93" w:rsidP="0011763A">
            <w:pPr>
              <w:spacing w:line="480" w:lineRule="exact"/>
              <w:jc w:val="both"/>
              <w:rPr>
                <w:rFonts w:ascii="Book Antiqua" w:hAnsi="Book Antiqua"/>
                <w:b/>
                <w:i/>
                <w:szCs w:val="24"/>
              </w:rPr>
            </w:pPr>
            <w:r w:rsidRPr="007E3C92">
              <w:rPr>
                <w:rFonts w:ascii="Book Antiqua" w:hAnsi="Book Antiqua"/>
                <w:b/>
                <w:i/>
                <w:szCs w:val="24"/>
              </w:rPr>
              <w:t>n</w:t>
            </w:r>
          </w:p>
        </w:tc>
        <w:tc>
          <w:tcPr>
            <w:tcW w:w="995" w:type="dxa"/>
            <w:tcBorders>
              <w:top w:val="single" w:sz="4" w:space="0" w:color="auto"/>
              <w:left w:val="nil"/>
              <w:bottom w:val="single" w:sz="4" w:space="0" w:color="auto"/>
              <w:right w:val="nil"/>
            </w:tcBorders>
            <w:hideMark/>
          </w:tcPr>
          <w:p w:rsidR="00D82C93" w:rsidRPr="0099458A" w:rsidRDefault="0099458A" w:rsidP="0011763A">
            <w:pPr>
              <w:spacing w:line="480" w:lineRule="exact"/>
              <w:jc w:val="both"/>
              <w:rPr>
                <w:rFonts w:ascii="Book Antiqua" w:eastAsiaTheme="minorEastAsia" w:hAnsi="Book Antiqua"/>
                <w:b/>
                <w:szCs w:val="24"/>
                <w:lang w:eastAsia="zh-CN"/>
              </w:rPr>
            </w:pPr>
            <w:r w:rsidRPr="007E3C92">
              <w:rPr>
                <w:rFonts w:ascii="Book Antiqua" w:hAnsi="Book Antiqua"/>
                <w:b/>
                <w:szCs w:val="24"/>
              </w:rPr>
              <w:t>m</w:t>
            </w:r>
            <w:r w:rsidR="00D82C93" w:rsidRPr="007E3C92">
              <w:rPr>
                <w:rFonts w:ascii="Book Antiqua" w:hAnsi="Book Antiqua"/>
                <w:b/>
                <w:szCs w:val="24"/>
              </w:rPr>
              <w:t>ean</w:t>
            </w:r>
            <w:r>
              <w:rPr>
                <w:rFonts w:ascii="Book Antiqua" w:eastAsiaTheme="minorEastAsia" w:hAnsi="Book Antiqua" w:hint="eastAsia"/>
                <w:b/>
                <w:szCs w:val="24"/>
                <w:lang w:eastAsia="zh-CN"/>
              </w:rPr>
              <w:t xml:space="preserve"> </w:t>
            </w:r>
            <w:r>
              <w:rPr>
                <w:rFonts w:ascii="Book Antiqua" w:eastAsiaTheme="minorEastAsia" w:hAnsi="Book Antiqua" w:hint="eastAsia"/>
                <w:b/>
                <w:szCs w:val="24"/>
                <w:lang w:eastAsia="zh-CN"/>
              </w:rPr>
              <w:sym w:font="Symbol" w:char="F0B1"/>
            </w:r>
            <w:r>
              <w:rPr>
                <w:rFonts w:ascii="Book Antiqua" w:eastAsiaTheme="minorEastAsia" w:hAnsi="Book Antiqua" w:hint="eastAsia"/>
                <w:b/>
                <w:szCs w:val="24"/>
                <w:lang w:eastAsia="zh-CN"/>
              </w:rPr>
              <w:t xml:space="preserve"> </w:t>
            </w:r>
          </w:p>
          <w:p w:rsidR="00D82C93" w:rsidRPr="0099458A" w:rsidRDefault="0099458A" w:rsidP="0011763A">
            <w:pPr>
              <w:spacing w:line="480" w:lineRule="exact"/>
              <w:jc w:val="both"/>
              <w:rPr>
                <w:rFonts w:ascii="Book Antiqua" w:eastAsiaTheme="minorEastAsia" w:hAnsi="Book Antiqua"/>
                <w:b/>
                <w:szCs w:val="24"/>
                <w:lang w:eastAsia="zh-CN"/>
              </w:rPr>
            </w:pPr>
            <w:r>
              <w:rPr>
                <w:rFonts w:ascii="Book Antiqua" w:hAnsi="Book Antiqua"/>
                <w:b/>
                <w:szCs w:val="24"/>
              </w:rPr>
              <w:t>SE</w:t>
            </w:r>
          </w:p>
        </w:tc>
        <w:tc>
          <w:tcPr>
            <w:tcW w:w="1248" w:type="dxa"/>
            <w:tcBorders>
              <w:top w:val="single" w:sz="4" w:space="0" w:color="auto"/>
              <w:left w:val="nil"/>
              <w:bottom w:val="single" w:sz="4" w:space="0" w:color="auto"/>
              <w:right w:val="nil"/>
            </w:tcBorders>
            <w:hideMark/>
          </w:tcPr>
          <w:p w:rsidR="00D82C93" w:rsidRPr="007E3C92" w:rsidRDefault="00D82C93" w:rsidP="0011763A">
            <w:pPr>
              <w:spacing w:line="480" w:lineRule="exact"/>
              <w:jc w:val="both"/>
              <w:rPr>
                <w:rFonts w:ascii="Book Antiqua" w:hAnsi="Book Antiqua"/>
                <w:b/>
                <w:i/>
                <w:szCs w:val="24"/>
              </w:rPr>
            </w:pPr>
            <w:r w:rsidRPr="007E3C92">
              <w:rPr>
                <w:rFonts w:ascii="Book Antiqua" w:hAnsi="Book Antiqua"/>
                <w:b/>
                <w:i/>
                <w:szCs w:val="24"/>
              </w:rPr>
              <w:t>P</w:t>
            </w:r>
            <w:r w:rsidR="0099458A" w:rsidRPr="007E3C92">
              <w:rPr>
                <w:rFonts w:ascii="Book Antiqua" w:hAnsi="Book Antiqua"/>
                <w:b/>
                <w:szCs w:val="24"/>
                <w:lang w:eastAsia="zh-CN"/>
              </w:rPr>
              <w:t xml:space="preserve"> value</w:t>
            </w:r>
          </w:p>
        </w:tc>
        <w:tc>
          <w:tcPr>
            <w:tcW w:w="596" w:type="dxa"/>
            <w:tcBorders>
              <w:top w:val="single" w:sz="4" w:space="0" w:color="auto"/>
              <w:left w:val="nil"/>
              <w:bottom w:val="single" w:sz="4" w:space="0" w:color="auto"/>
              <w:right w:val="nil"/>
            </w:tcBorders>
            <w:hideMark/>
          </w:tcPr>
          <w:p w:rsidR="00D82C93" w:rsidRPr="007E3C92" w:rsidRDefault="00D82C93" w:rsidP="0011763A">
            <w:pPr>
              <w:spacing w:line="480" w:lineRule="exact"/>
              <w:jc w:val="both"/>
              <w:rPr>
                <w:rFonts w:ascii="Book Antiqua" w:hAnsi="Book Antiqua"/>
                <w:b/>
                <w:szCs w:val="24"/>
              </w:rPr>
            </w:pPr>
            <w:r w:rsidRPr="007E3C92">
              <w:rPr>
                <w:rFonts w:ascii="Book Antiqua" w:hAnsi="Book Antiqua"/>
                <w:b/>
                <w:i/>
                <w:szCs w:val="24"/>
              </w:rPr>
              <w:t>n</w:t>
            </w:r>
          </w:p>
        </w:tc>
        <w:tc>
          <w:tcPr>
            <w:tcW w:w="1135" w:type="dxa"/>
            <w:tcBorders>
              <w:top w:val="single" w:sz="4" w:space="0" w:color="auto"/>
              <w:left w:val="nil"/>
              <w:bottom w:val="single" w:sz="4" w:space="0" w:color="auto"/>
              <w:right w:val="nil"/>
            </w:tcBorders>
            <w:hideMark/>
          </w:tcPr>
          <w:p w:rsidR="0099458A" w:rsidRPr="0099458A" w:rsidRDefault="0099458A" w:rsidP="0099458A">
            <w:pPr>
              <w:spacing w:line="480" w:lineRule="exact"/>
              <w:jc w:val="both"/>
              <w:rPr>
                <w:rFonts w:ascii="Book Antiqua" w:eastAsiaTheme="minorEastAsia" w:hAnsi="Book Antiqua"/>
                <w:b/>
                <w:szCs w:val="24"/>
                <w:lang w:eastAsia="zh-CN"/>
              </w:rPr>
            </w:pPr>
            <w:r w:rsidRPr="007E3C92">
              <w:rPr>
                <w:rFonts w:ascii="Book Antiqua" w:hAnsi="Book Antiqua"/>
                <w:b/>
                <w:szCs w:val="24"/>
              </w:rPr>
              <w:t>mean</w:t>
            </w:r>
            <w:r>
              <w:rPr>
                <w:rFonts w:ascii="Book Antiqua" w:eastAsiaTheme="minorEastAsia" w:hAnsi="Book Antiqua" w:hint="eastAsia"/>
                <w:b/>
                <w:szCs w:val="24"/>
                <w:lang w:eastAsia="zh-CN"/>
              </w:rPr>
              <w:t xml:space="preserve"> </w:t>
            </w:r>
            <w:r>
              <w:rPr>
                <w:rFonts w:ascii="Book Antiqua" w:eastAsiaTheme="minorEastAsia" w:hAnsi="Book Antiqua" w:hint="eastAsia"/>
                <w:b/>
                <w:szCs w:val="24"/>
                <w:lang w:eastAsia="zh-CN"/>
              </w:rPr>
              <w:sym w:font="Symbol" w:char="F0B1"/>
            </w:r>
            <w:r>
              <w:rPr>
                <w:rFonts w:ascii="Book Antiqua" w:eastAsiaTheme="minorEastAsia" w:hAnsi="Book Antiqua" w:hint="eastAsia"/>
                <w:b/>
                <w:szCs w:val="24"/>
                <w:lang w:eastAsia="zh-CN"/>
              </w:rPr>
              <w:t xml:space="preserve"> </w:t>
            </w:r>
          </w:p>
          <w:p w:rsidR="00D82C93" w:rsidRPr="007E3C92" w:rsidRDefault="0099458A" w:rsidP="0099458A">
            <w:pPr>
              <w:spacing w:line="480" w:lineRule="exact"/>
              <w:jc w:val="both"/>
              <w:rPr>
                <w:rFonts w:ascii="Book Antiqua" w:hAnsi="Book Antiqua"/>
                <w:b/>
                <w:szCs w:val="24"/>
              </w:rPr>
            </w:pPr>
            <w:r>
              <w:rPr>
                <w:rFonts w:ascii="Book Antiqua" w:hAnsi="Book Antiqua"/>
                <w:b/>
                <w:szCs w:val="24"/>
              </w:rPr>
              <w:t>SE</w:t>
            </w:r>
          </w:p>
        </w:tc>
        <w:tc>
          <w:tcPr>
            <w:tcW w:w="992" w:type="dxa"/>
            <w:tcBorders>
              <w:top w:val="single" w:sz="4" w:space="0" w:color="auto"/>
              <w:left w:val="nil"/>
              <w:bottom w:val="single" w:sz="4" w:space="0" w:color="auto"/>
              <w:right w:val="nil"/>
            </w:tcBorders>
            <w:hideMark/>
          </w:tcPr>
          <w:p w:rsidR="00D82C93" w:rsidRPr="007E3C92" w:rsidRDefault="00D82C93" w:rsidP="0011763A">
            <w:pPr>
              <w:spacing w:line="480" w:lineRule="exact"/>
              <w:jc w:val="both"/>
              <w:rPr>
                <w:rFonts w:ascii="Book Antiqua" w:hAnsi="Book Antiqua"/>
                <w:b/>
                <w:i/>
                <w:szCs w:val="24"/>
              </w:rPr>
            </w:pPr>
            <w:r w:rsidRPr="007E3C92">
              <w:rPr>
                <w:rFonts w:ascii="Book Antiqua" w:hAnsi="Book Antiqua"/>
                <w:b/>
                <w:i/>
                <w:szCs w:val="24"/>
              </w:rPr>
              <w:t>P</w:t>
            </w:r>
            <w:r w:rsidR="00DB2451" w:rsidRPr="007E3C92">
              <w:rPr>
                <w:rFonts w:ascii="Book Antiqua" w:hAnsi="Book Antiqua"/>
                <w:b/>
                <w:szCs w:val="24"/>
                <w:lang w:eastAsia="zh-CN"/>
              </w:rPr>
              <w:t xml:space="preserve"> vaule</w:t>
            </w:r>
          </w:p>
        </w:tc>
        <w:tc>
          <w:tcPr>
            <w:tcW w:w="709" w:type="dxa"/>
            <w:tcBorders>
              <w:top w:val="single" w:sz="4" w:space="0" w:color="auto"/>
              <w:left w:val="nil"/>
              <w:bottom w:val="single" w:sz="4" w:space="0" w:color="auto"/>
              <w:right w:val="nil"/>
            </w:tcBorders>
            <w:hideMark/>
          </w:tcPr>
          <w:p w:rsidR="00D82C93" w:rsidRPr="007E3C92" w:rsidRDefault="00D82C93" w:rsidP="0011763A">
            <w:pPr>
              <w:spacing w:line="480" w:lineRule="exact"/>
              <w:jc w:val="both"/>
              <w:rPr>
                <w:rFonts w:ascii="Book Antiqua" w:hAnsi="Book Antiqua"/>
                <w:b/>
                <w:szCs w:val="24"/>
              </w:rPr>
            </w:pPr>
            <w:r w:rsidRPr="007E3C92">
              <w:rPr>
                <w:rFonts w:ascii="Book Antiqua" w:hAnsi="Book Antiqua"/>
                <w:b/>
                <w:i/>
                <w:szCs w:val="24"/>
              </w:rPr>
              <w:t>n</w:t>
            </w:r>
          </w:p>
        </w:tc>
        <w:tc>
          <w:tcPr>
            <w:tcW w:w="1138" w:type="dxa"/>
            <w:tcBorders>
              <w:top w:val="single" w:sz="4" w:space="0" w:color="auto"/>
              <w:left w:val="nil"/>
              <w:bottom w:val="single" w:sz="4" w:space="0" w:color="auto"/>
              <w:right w:val="nil"/>
            </w:tcBorders>
            <w:hideMark/>
          </w:tcPr>
          <w:p w:rsidR="0099458A" w:rsidRPr="0099458A" w:rsidRDefault="0099458A" w:rsidP="0099458A">
            <w:pPr>
              <w:spacing w:line="480" w:lineRule="exact"/>
              <w:jc w:val="both"/>
              <w:rPr>
                <w:rFonts w:ascii="Book Antiqua" w:eastAsiaTheme="minorEastAsia" w:hAnsi="Book Antiqua"/>
                <w:b/>
                <w:szCs w:val="24"/>
                <w:lang w:eastAsia="zh-CN"/>
              </w:rPr>
            </w:pPr>
            <w:r w:rsidRPr="007E3C92">
              <w:rPr>
                <w:rFonts w:ascii="Book Antiqua" w:hAnsi="Book Antiqua"/>
                <w:b/>
                <w:szCs w:val="24"/>
              </w:rPr>
              <w:t>mean</w:t>
            </w:r>
            <w:r>
              <w:rPr>
                <w:rFonts w:ascii="Book Antiqua" w:eastAsiaTheme="minorEastAsia" w:hAnsi="Book Antiqua" w:hint="eastAsia"/>
                <w:b/>
                <w:szCs w:val="24"/>
                <w:lang w:eastAsia="zh-CN"/>
              </w:rPr>
              <w:t xml:space="preserve"> </w:t>
            </w:r>
            <w:r>
              <w:rPr>
                <w:rFonts w:ascii="Book Antiqua" w:eastAsiaTheme="minorEastAsia" w:hAnsi="Book Antiqua" w:hint="eastAsia"/>
                <w:b/>
                <w:szCs w:val="24"/>
                <w:lang w:eastAsia="zh-CN"/>
              </w:rPr>
              <w:sym w:font="Symbol" w:char="F0B1"/>
            </w:r>
            <w:r>
              <w:rPr>
                <w:rFonts w:ascii="Book Antiqua" w:eastAsiaTheme="minorEastAsia" w:hAnsi="Book Antiqua" w:hint="eastAsia"/>
                <w:b/>
                <w:szCs w:val="24"/>
                <w:lang w:eastAsia="zh-CN"/>
              </w:rPr>
              <w:t xml:space="preserve"> </w:t>
            </w:r>
          </w:p>
          <w:p w:rsidR="00D82C93" w:rsidRPr="007E3C92" w:rsidRDefault="0099458A" w:rsidP="0099458A">
            <w:pPr>
              <w:spacing w:line="480" w:lineRule="exact"/>
              <w:jc w:val="both"/>
              <w:rPr>
                <w:rFonts w:ascii="Book Antiqua" w:hAnsi="Book Antiqua"/>
                <w:b/>
                <w:szCs w:val="24"/>
              </w:rPr>
            </w:pPr>
            <w:r>
              <w:rPr>
                <w:rFonts w:ascii="Book Antiqua" w:hAnsi="Book Antiqua"/>
                <w:b/>
                <w:szCs w:val="24"/>
              </w:rPr>
              <w:t>SE</w:t>
            </w:r>
          </w:p>
        </w:tc>
        <w:tc>
          <w:tcPr>
            <w:tcW w:w="1100" w:type="dxa"/>
            <w:tcBorders>
              <w:top w:val="single" w:sz="4" w:space="0" w:color="auto"/>
              <w:left w:val="nil"/>
              <w:bottom w:val="single" w:sz="4" w:space="0" w:color="auto"/>
              <w:right w:val="nil"/>
            </w:tcBorders>
            <w:hideMark/>
          </w:tcPr>
          <w:p w:rsidR="00D82C93" w:rsidRPr="007E3C92" w:rsidRDefault="00D82C93" w:rsidP="0011763A">
            <w:pPr>
              <w:spacing w:line="480" w:lineRule="exact"/>
              <w:jc w:val="both"/>
              <w:rPr>
                <w:rFonts w:ascii="Book Antiqua" w:eastAsiaTheme="minorEastAsia" w:hAnsi="Book Antiqua"/>
                <w:b/>
                <w:szCs w:val="24"/>
                <w:lang w:eastAsia="zh-CN"/>
              </w:rPr>
            </w:pPr>
            <w:r w:rsidRPr="007E3C92">
              <w:rPr>
                <w:rFonts w:ascii="Book Antiqua" w:hAnsi="Book Antiqua"/>
                <w:b/>
                <w:i/>
                <w:szCs w:val="24"/>
              </w:rPr>
              <w:t>P</w:t>
            </w:r>
            <w:r w:rsidR="007E3C92">
              <w:rPr>
                <w:rFonts w:ascii="Book Antiqua" w:eastAsiaTheme="minorEastAsia" w:hAnsi="Book Antiqua" w:hint="eastAsia"/>
                <w:b/>
                <w:szCs w:val="24"/>
                <w:lang w:eastAsia="zh-CN"/>
              </w:rPr>
              <w:t xml:space="preserve"> </w:t>
            </w:r>
            <w:r w:rsidR="0099458A" w:rsidRPr="007E3C92">
              <w:rPr>
                <w:rFonts w:ascii="Book Antiqua" w:hAnsi="Book Antiqua"/>
                <w:b/>
                <w:szCs w:val="24"/>
                <w:lang w:eastAsia="zh-CN"/>
              </w:rPr>
              <w:t>value</w:t>
            </w:r>
          </w:p>
        </w:tc>
      </w:tr>
      <w:tr w:rsidR="00521B3C" w:rsidRPr="007E3C92" w:rsidTr="007E3C92">
        <w:trPr>
          <w:trHeight w:val="383"/>
        </w:trPr>
        <w:tc>
          <w:tcPr>
            <w:tcW w:w="2358" w:type="dxa"/>
            <w:tcBorders>
              <w:top w:val="single" w:sz="4" w:space="0" w:color="auto"/>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Model 1</w:t>
            </w:r>
          </w:p>
        </w:tc>
        <w:tc>
          <w:tcPr>
            <w:tcW w:w="648" w:type="dxa"/>
            <w:gridSpan w:val="2"/>
            <w:tcBorders>
              <w:top w:val="single" w:sz="4" w:space="0" w:color="auto"/>
              <w:left w:val="nil"/>
              <w:bottom w:val="nil"/>
              <w:right w:val="nil"/>
            </w:tcBorders>
          </w:tcPr>
          <w:p w:rsidR="00D82C93" w:rsidRPr="007E3C92" w:rsidRDefault="00D82C93" w:rsidP="0011763A">
            <w:pPr>
              <w:spacing w:line="480" w:lineRule="exact"/>
              <w:jc w:val="both"/>
              <w:rPr>
                <w:rFonts w:ascii="Book Antiqua" w:hAnsi="Book Antiqua"/>
                <w:szCs w:val="24"/>
              </w:rPr>
            </w:pPr>
          </w:p>
        </w:tc>
        <w:tc>
          <w:tcPr>
            <w:tcW w:w="995" w:type="dxa"/>
            <w:tcBorders>
              <w:top w:val="single" w:sz="4" w:space="0" w:color="auto"/>
              <w:left w:val="nil"/>
              <w:bottom w:val="nil"/>
              <w:right w:val="nil"/>
            </w:tcBorders>
          </w:tcPr>
          <w:p w:rsidR="00D82C93" w:rsidRPr="007E3C92" w:rsidRDefault="00D82C93" w:rsidP="0011763A">
            <w:pPr>
              <w:spacing w:line="480" w:lineRule="exact"/>
              <w:jc w:val="both"/>
              <w:rPr>
                <w:rFonts w:ascii="Book Antiqua" w:hAnsi="Book Antiqua"/>
                <w:szCs w:val="24"/>
              </w:rPr>
            </w:pPr>
          </w:p>
        </w:tc>
        <w:tc>
          <w:tcPr>
            <w:tcW w:w="1248" w:type="dxa"/>
            <w:tcBorders>
              <w:top w:val="single" w:sz="4" w:space="0" w:color="auto"/>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&lt; 0.0001</w:t>
            </w:r>
            <w:r w:rsidR="007E3C92">
              <w:rPr>
                <w:rFonts w:ascii="Book Antiqua" w:eastAsiaTheme="minorEastAsia" w:hAnsi="Book Antiqua" w:cs="Arial" w:hint="eastAsia"/>
                <w:szCs w:val="24"/>
                <w:vertAlign w:val="superscript"/>
                <w:lang w:eastAsia="zh-CN"/>
              </w:rPr>
              <w:t>1</w:t>
            </w:r>
          </w:p>
        </w:tc>
        <w:tc>
          <w:tcPr>
            <w:tcW w:w="596" w:type="dxa"/>
            <w:tcBorders>
              <w:top w:val="single" w:sz="4" w:space="0" w:color="auto"/>
              <w:left w:val="nil"/>
              <w:bottom w:val="nil"/>
              <w:right w:val="nil"/>
            </w:tcBorders>
          </w:tcPr>
          <w:p w:rsidR="00D82C93" w:rsidRPr="007E3C92" w:rsidRDefault="00D82C93" w:rsidP="0011763A">
            <w:pPr>
              <w:spacing w:line="480" w:lineRule="exact"/>
              <w:jc w:val="both"/>
              <w:rPr>
                <w:rFonts w:ascii="Book Antiqua" w:hAnsi="Book Antiqua"/>
                <w:szCs w:val="24"/>
              </w:rPr>
            </w:pPr>
          </w:p>
        </w:tc>
        <w:tc>
          <w:tcPr>
            <w:tcW w:w="1135" w:type="dxa"/>
            <w:tcBorders>
              <w:top w:val="single" w:sz="4" w:space="0" w:color="auto"/>
              <w:left w:val="nil"/>
              <w:bottom w:val="nil"/>
              <w:right w:val="nil"/>
            </w:tcBorders>
          </w:tcPr>
          <w:p w:rsidR="00D82C93" w:rsidRPr="007E3C92" w:rsidRDefault="00D82C93" w:rsidP="0011763A">
            <w:pPr>
              <w:spacing w:line="480" w:lineRule="exact"/>
              <w:jc w:val="both"/>
              <w:rPr>
                <w:rFonts w:ascii="Book Antiqua" w:hAnsi="Book Antiqua"/>
                <w:szCs w:val="24"/>
              </w:rPr>
            </w:pPr>
          </w:p>
        </w:tc>
        <w:tc>
          <w:tcPr>
            <w:tcW w:w="992" w:type="dxa"/>
            <w:tcBorders>
              <w:top w:val="single" w:sz="4" w:space="0" w:color="auto"/>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&lt; 0.0001</w:t>
            </w:r>
            <w:r w:rsidR="007E3C92">
              <w:rPr>
                <w:rFonts w:ascii="Book Antiqua" w:eastAsiaTheme="minorEastAsia" w:hAnsi="Book Antiqua" w:cs="Arial" w:hint="eastAsia"/>
                <w:szCs w:val="24"/>
                <w:vertAlign w:val="superscript"/>
                <w:lang w:eastAsia="zh-CN"/>
              </w:rPr>
              <w:t>1</w:t>
            </w:r>
          </w:p>
        </w:tc>
        <w:tc>
          <w:tcPr>
            <w:tcW w:w="709" w:type="dxa"/>
            <w:tcBorders>
              <w:top w:val="single" w:sz="4" w:space="0" w:color="auto"/>
              <w:left w:val="nil"/>
              <w:bottom w:val="nil"/>
              <w:right w:val="nil"/>
            </w:tcBorders>
          </w:tcPr>
          <w:p w:rsidR="00D82C93" w:rsidRPr="007E3C92" w:rsidRDefault="00D82C93" w:rsidP="0011763A">
            <w:pPr>
              <w:spacing w:line="480" w:lineRule="exact"/>
              <w:jc w:val="both"/>
              <w:rPr>
                <w:rFonts w:ascii="Book Antiqua" w:hAnsi="Book Antiqua"/>
                <w:szCs w:val="24"/>
              </w:rPr>
            </w:pPr>
          </w:p>
        </w:tc>
        <w:tc>
          <w:tcPr>
            <w:tcW w:w="1138" w:type="dxa"/>
            <w:tcBorders>
              <w:top w:val="single" w:sz="4" w:space="0" w:color="auto"/>
              <w:left w:val="nil"/>
              <w:bottom w:val="nil"/>
              <w:right w:val="nil"/>
            </w:tcBorders>
          </w:tcPr>
          <w:p w:rsidR="00D82C93" w:rsidRPr="007E3C92" w:rsidRDefault="00D82C93" w:rsidP="0011763A">
            <w:pPr>
              <w:spacing w:line="480" w:lineRule="exact"/>
              <w:jc w:val="both"/>
              <w:rPr>
                <w:rFonts w:ascii="Book Antiqua" w:hAnsi="Book Antiqua"/>
                <w:szCs w:val="24"/>
              </w:rPr>
            </w:pPr>
          </w:p>
        </w:tc>
        <w:tc>
          <w:tcPr>
            <w:tcW w:w="1100" w:type="dxa"/>
            <w:tcBorders>
              <w:top w:val="single" w:sz="4" w:space="0" w:color="auto"/>
              <w:left w:val="nil"/>
              <w:bottom w:val="nil"/>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&lt; 0.0001</w:t>
            </w:r>
            <w:r w:rsidR="007E3C92">
              <w:rPr>
                <w:rFonts w:ascii="Book Antiqua" w:eastAsiaTheme="minorEastAsia" w:hAnsi="Book Antiqua" w:cs="Arial" w:hint="eastAsia"/>
                <w:szCs w:val="24"/>
                <w:vertAlign w:val="superscript"/>
                <w:lang w:eastAsia="zh-CN"/>
              </w:rPr>
              <w:t>1</w:t>
            </w:r>
          </w:p>
        </w:tc>
      </w:tr>
      <w:tr w:rsidR="00521B3C" w:rsidRPr="007E3C92" w:rsidTr="007E3C92">
        <w:trPr>
          <w:trHeight w:val="814"/>
        </w:trPr>
        <w:tc>
          <w:tcPr>
            <w:tcW w:w="2358" w:type="dxa"/>
            <w:tcBorders>
              <w:top w:val="nil"/>
              <w:left w:val="nil"/>
              <w:bottom w:val="nil"/>
              <w:right w:val="nil"/>
            </w:tcBorders>
            <w:vAlign w:val="center"/>
            <w:hideMark/>
          </w:tcPr>
          <w:p w:rsidR="00D82C93" w:rsidRPr="007E3C92" w:rsidRDefault="00D82C93" w:rsidP="0011763A">
            <w:pPr>
              <w:widowControl/>
              <w:spacing w:line="480" w:lineRule="exact"/>
              <w:ind w:left="288"/>
              <w:rPr>
                <w:rFonts w:ascii="Book Antiqua" w:hAnsi="Book Antiqua"/>
                <w:szCs w:val="24"/>
              </w:rPr>
            </w:pPr>
            <w:r w:rsidRPr="007E3C92">
              <w:rPr>
                <w:rFonts w:ascii="Book Antiqua" w:hAnsi="Book Antiqua"/>
                <w:szCs w:val="24"/>
              </w:rPr>
              <w:t xml:space="preserve"> Chronic hepatitis B </w:t>
            </w:r>
          </w:p>
        </w:tc>
        <w:tc>
          <w:tcPr>
            <w:tcW w:w="648" w:type="dxa"/>
            <w:gridSpan w:val="2"/>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106</w:t>
            </w:r>
          </w:p>
        </w:tc>
        <w:tc>
          <w:tcPr>
            <w:tcW w:w="995" w:type="dxa"/>
            <w:tcBorders>
              <w:top w:val="nil"/>
              <w:left w:val="nil"/>
              <w:bottom w:val="nil"/>
              <w:right w:val="nil"/>
            </w:tcBorders>
            <w:hideMark/>
          </w:tcPr>
          <w:p w:rsidR="00D82C93" w:rsidRPr="007E3C92" w:rsidRDefault="00D82C93" w:rsidP="0011763A">
            <w:pPr>
              <w:widowControl/>
              <w:spacing w:line="480" w:lineRule="exact"/>
              <w:jc w:val="both"/>
              <w:rPr>
                <w:rFonts w:ascii="Book Antiqua" w:hAnsi="Book Antiqua"/>
                <w:szCs w:val="24"/>
              </w:rPr>
            </w:pPr>
            <w:r w:rsidRPr="007E3C92">
              <w:rPr>
                <w:rFonts w:ascii="Book Antiqua" w:hAnsi="Book Antiqua"/>
                <w:szCs w:val="24"/>
              </w:rPr>
              <w:t>862.90</w:t>
            </w:r>
          </w:p>
          <w:p w:rsidR="00D82C93" w:rsidRPr="007E3C92" w:rsidRDefault="00D82C93" w:rsidP="0011763A">
            <w:pPr>
              <w:widowControl/>
              <w:spacing w:line="480" w:lineRule="exact"/>
              <w:jc w:val="both"/>
              <w:rPr>
                <w:rFonts w:ascii="Book Antiqua" w:hAnsi="Book Antiqua"/>
                <w:szCs w:val="24"/>
              </w:rPr>
            </w:pPr>
            <w:r w:rsidRPr="007E3C92">
              <w:rPr>
                <w:rFonts w:ascii="Book Antiqua" w:hAnsi="Book Antiqua"/>
                <w:szCs w:val="24"/>
              </w:rPr>
              <w:t>(6.88)</w:t>
            </w:r>
          </w:p>
        </w:tc>
        <w:tc>
          <w:tcPr>
            <w:tcW w:w="1248" w:type="dxa"/>
            <w:tcBorders>
              <w:top w:val="nil"/>
              <w:left w:val="nil"/>
              <w:bottom w:val="nil"/>
              <w:right w:val="nil"/>
            </w:tcBorders>
            <w:hideMark/>
          </w:tcPr>
          <w:p w:rsidR="00D82C93" w:rsidRPr="007E3C92" w:rsidRDefault="00D82C93" w:rsidP="007E3C92">
            <w:pPr>
              <w:spacing w:line="480" w:lineRule="exact"/>
              <w:jc w:val="both"/>
              <w:rPr>
                <w:rFonts w:ascii="Book Antiqua" w:hAnsi="Book Antiqua"/>
                <w:szCs w:val="24"/>
              </w:rPr>
            </w:pPr>
            <w:r w:rsidRPr="007E3C92">
              <w:rPr>
                <w:rFonts w:ascii="Book Antiqua" w:hAnsi="Book Antiqua"/>
                <w:szCs w:val="24"/>
              </w:rPr>
              <w:t>0.007</w:t>
            </w:r>
            <w:r w:rsidR="007E3C92">
              <w:rPr>
                <w:rFonts w:ascii="Book Antiqua" w:eastAsiaTheme="minorEastAsia" w:hAnsi="Book Antiqua" w:cs="Arial" w:hint="eastAsia"/>
                <w:szCs w:val="24"/>
                <w:vertAlign w:val="superscript"/>
                <w:lang w:eastAsia="zh-CN"/>
              </w:rPr>
              <w:t>2</w:t>
            </w:r>
          </w:p>
        </w:tc>
        <w:tc>
          <w:tcPr>
            <w:tcW w:w="596" w:type="dxa"/>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120</w:t>
            </w:r>
          </w:p>
        </w:tc>
        <w:tc>
          <w:tcPr>
            <w:tcW w:w="1135" w:type="dxa"/>
            <w:tcBorders>
              <w:top w:val="nil"/>
              <w:left w:val="nil"/>
              <w:bottom w:val="nil"/>
              <w:right w:val="nil"/>
            </w:tcBorders>
            <w:hideMark/>
          </w:tcPr>
          <w:p w:rsidR="00D82C93" w:rsidRPr="007E3C92" w:rsidRDefault="00D82C93" w:rsidP="0011763A">
            <w:pPr>
              <w:widowControl/>
              <w:spacing w:line="480" w:lineRule="exact"/>
              <w:jc w:val="both"/>
              <w:rPr>
                <w:rFonts w:ascii="Book Antiqua" w:hAnsi="Book Antiqua"/>
                <w:szCs w:val="24"/>
              </w:rPr>
            </w:pPr>
            <w:r w:rsidRPr="007E3C92">
              <w:rPr>
                <w:rFonts w:ascii="Book Antiqua" w:hAnsi="Book Antiqua"/>
                <w:szCs w:val="24"/>
              </w:rPr>
              <w:t>47.04</w:t>
            </w:r>
          </w:p>
          <w:p w:rsidR="00D82C93" w:rsidRPr="007E3C92" w:rsidRDefault="00D82C93" w:rsidP="0011763A">
            <w:pPr>
              <w:spacing w:line="480" w:lineRule="exact"/>
              <w:ind w:firstLine="200"/>
              <w:jc w:val="both"/>
              <w:rPr>
                <w:rFonts w:ascii="Book Antiqua" w:hAnsi="Book Antiqua"/>
                <w:szCs w:val="24"/>
              </w:rPr>
            </w:pPr>
            <w:r w:rsidRPr="007E3C92">
              <w:rPr>
                <w:rFonts w:ascii="Book Antiqua" w:hAnsi="Book Antiqua"/>
                <w:szCs w:val="24"/>
              </w:rPr>
              <w:t>(0.73)</w:t>
            </w:r>
          </w:p>
        </w:tc>
        <w:tc>
          <w:tcPr>
            <w:tcW w:w="992" w:type="dxa"/>
            <w:tcBorders>
              <w:top w:val="nil"/>
              <w:left w:val="nil"/>
              <w:bottom w:val="nil"/>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0.13</w:t>
            </w:r>
            <w:r w:rsidR="007E3C92">
              <w:rPr>
                <w:rFonts w:ascii="Book Antiqua" w:eastAsiaTheme="minorEastAsia" w:hAnsi="Book Antiqua" w:cs="Arial" w:hint="eastAsia"/>
                <w:szCs w:val="24"/>
                <w:vertAlign w:val="superscript"/>
                <w:lang w:eastAsia="zh-CN"/>
              </w:rPr>
              <w:t>2</w:t>
            </w:r>
          </w:p>
        </w:tc>
        <w:tc>
          <w:tcPr>
            <w:tcW w:w="709" w:type="dxa"/>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120</w:t>
            </w:r>
          </w:p>
        </w:tc>
        <w:tc>
          <w:tcPr>
            <w:tcW w:w="1138" w:type="dxa"/>
            <w:tcBorders>
              <w:top w:val="nil"/>
              <w:left w:val="nil"/>
              <w:bottom w:val="nil"/>
              <w:right w:val="nil"/>
            </w:tcBorders>
            <w:hideMark/>
          </w:tcPr>
          <w:p w:rsidR="00D82C93" w:rsidRPr="007E3C92" w:rsidRDefault="00D82C93" w:rsidP="0011763A">
            <w:pPr>
              <w:widowControl/>
              <w:spacing w:line="480" w:lineRule="exact"/>
              <w:jc w:val="both"/>
              <w:rPr>
                <w:rFonts w:ascii="Book Antiqua" w:hAnsi="Book Antiqua"/>
                <w:szCs w:val="24"/>
              </w:rPr>
            </w:pPr>
            <w:r w:rsidRPr="007E3C92">
              <w:rPr>
                <w:rFonts w:ascii="Book Antiqua" w:hAnsi="Book Antiqua"/>
                <w:szCs w:val="24"/>
              </w:rPr>
              <w:t>46.71</w:t>
            </w:r>
          </w:p>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(1.07)</w:t>
            </w:r>
          </w:p>
        </w:tc>
        <w:tc>
          <w:tcPr>
            <w:tcW w:w="1100" w:type="dxa"/>
            <w:tcBorders>
              <w:top w:val="nil"/>
              <w:left w:val="nil"/>
              <w:bottom w:val="nil"/>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0.58</w:t>
            </w:r>
            <w:r w:rsidR="007E3C92">
              <w:rPr>
                <w:rFonts w:ascii="Book Antiqua" w:eastAsiaTheme="minorEastAsia" w:hAnsi="Book Antiqua" w:cs="Arial" w:hint="eastAsia"/>
                <w:szCs w:val="24"/>
                <w:vertAlign w:val="superscript"/>
                <w:lang w:eastAsia="zh-CN"/>
              </w:rPr>
              <w:t>2</w:t>
            </w:r>
          </w:p>
        </w:tc>
      </w:tr>
      <w:tr w:rsidR="00521B3C" w:rsidRPr="007E3C92" w:rsidTr="007E3C92">
        <w:trPr>
          <w:trHeight w:val="780"/>
        </w:trPr>
        <w:tc>
          <w:tcPr>
            <w:tcW w:w="2358" w:type="dxa"/>
            <w:tcBorders>
              <w:top w:val="nil"/>
              <w:left w:val="nil"/>
              <w:bottom w:val="nil"/>
              <w:right w:val="nil"/>
            </w:tcBorders>
            <w:vAlign w:val="center"/>
            <w:hideMark/>
          </w:tcPr>
          <w:p w:rsidR="00D82C93" w:rsidRPr="007E3C92" w:rsidRDefault="00D82C93" w:rsidP="0011763A">
            <w:pPr>
              <w:widowControl/>
              <w:spacing w:line="480" w:lineRule="exact"/>
              <w:ind w:left="288"/>
              <w:rPr>
                <w:rFonts w:ascii="Book Antiqua" w:hAnsi="Book Antiqua"/>
                <w:szCs w:val="24"/>
              </w:rPr>
            </w:pPr>
            <w:r w:rsidRPr="007E3C92">
              <w:rPr>
                <w:rFonts w:ascii="Book Antiqua" w:hAnsi="Book Antiqua"/>
                <w:szCs w:val="24"/>
              </w:rPr>
              <w:t xml:space="preserve"> </w:t>
            </w:r>
            <w:r w:rsidRPr="007E3C92">
              <w:rPr>
                <w:rFonts w:ascii="Book Antiqua" w:hAnsi="Book Antiqua"/>
                <w:szCs w:val="24"/>
                <w:shd w:val="clear" w:color="auto" w:fill="FFFFFF"/>
              </w:rPr>
              <w:t>Nonalcoholic steatohepatitis</w:t>
            </w:r>
          </w:p>
        </w:tc>
        <w:tc>
          <w:tcPr>
            <w:tcW w:w="648" w:type="dxa"/>
            <w:gridSpan w:val="2"/>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102</w:t>
            </w:r>
          </w:p>
        </w:tc>
        <w:tc>
          <w:tcPr>
            <w:tcW w:w="995" w:type="dxa"/>
            <w:tcBorders>
              <w:top w:val="nil"/>
              <w:left w:val="nil"/>
              <w:bottom w:val="nil"/>
              <w:right w:val="nil"/>
            </w:tcBorders>
            <w:vAlign w:val="center"/>
            <w:hideMark/>
          </w:tcPr>
          <w:p w:rsidR="00D82C93" w:rsidRPr="007E3C92" w:rsidRDefault="00D82C93" w:rsidP="0011763A">
            <w:pPr>
              <w:widowControl/>
              <w:spacing w:line="480" w:lineRule="exact"/>
              <w:jc w:val="both"/>
              <w:rPr>
                <w:rFonts w:ascii="Book Antiqua" w:hAnsi="Book Antiqua"/>
                <w:szCs w:val="24"/>
              </w:rPr>
            </w:pPr>
            <w:r w:rsidRPr="007E3C92">
              <w:rPr>
                <w:rFonts w:ascii="Book Antiqua" w:hAnsi="Book Antiqua"/>
                <w:szCs w:val="24"/>
              </w:rPr>
              <w:t>889.18</w:t>
            </w:r>
          </w:p>
          <w:p w:rsidR="00D82C93" w:rsidRPr="007E3C92" w:rsidRDefault="00D82C93" w:rsidP="0011763A">
            <w:pPr>
              <w:widowControl/>
              <w:spacing w:line="480" w:lineRule="exact"/>
              <w:jc w:val="both"/>
              <w:rPr>
                <w:rFonts w:ascii="Book Antiqua" w:hAnsi="Book Antiqua"/>
                <w:szCs w:val="24"/>
              </w:rPr>
            </w:pPr>
            <w:r w:rsidRPr="007E3C92">
              <w:rPr>
                <w:rFonts w:ascii="Book Antiqua" w:hAnsi="Book Antiqua"/>
                <w:szCs w:val="24"/>
              </w:rPr>
              <w:t>(6.95)</w:t>
            </w:r>
          </w:p>
        </w:tc>
        <w:tc>
          <w:tcPr>
            <w:tcW w:w="1248" w:type="dxa"/>
            <w:tcBorders>
              <w:top w:val="nil"/>
              <w:left w:val="nil"/>
              <w:bottom w:val="nil"/>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&lt; 0.0001</w:t>
            </w:r>
            <w:r w:rsidR="007E3C92">
              <w:rPr>
                <w:rFonts w:ascii="Times New Roman" w:eastAsiaTheme="minorEastAsia" w:hAnsi="Times New Roman" w:hint="eastAsia"/>
                <w:szCs w:val="24"/>
                <w:vertAlign w:val="superscript"/>
                <w:lang w:eastAsia="zh-CN"/>
              </w:rPr>
              <w:t>3</w:t>
            </w:r>
          </w:p>
        </w:tc>
        <w:tc>
          <w:tcPr>
            <w:tcW w:w="596" w:type="dxa"/>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128</w:t>
            </w:r>
          </w:p>
        </w:tc>
        <w:tc>
          <w:tcPr>
            <w:tcW w:w="1135" w:type="dxa"/>
            <w:tcBorders>
              <w:top w:val="nil"/>
              <w:left w:val="nil"/>
              <w:bottom w:val="nil"/>
              <w:right w:val="nil"/>
            </w:tcBorders>
            <w:hideMark/>
          </w:tcPr>
          <w:p w:rsidR="00D82C93" w:rsidRPr="007E3C92" w:rsidRDefault="00D82C93" w:rsidP="0011763A">
            <w:pPr>
              <w:widowControl/>
              <w:spacing w:line="480" w:lineRule="exact"/>
              <w:jc w:val="both"/>
              <w:rPr>
                <w:rFonts w:ascii="Book Antiqua" w:hAnsi="Book Antiqua"/>
                <w:szCs w:val="24"/>
              </w:rPr>
            </w:pPr>
            <w:r w:rsidRPr="007E3C92">
              <w:rPr>
                <w:rFonts w:ascii="Book Antiqua" w:hAnsi="Book Antiqua"/>
                <w:szCs w:val="24"/>
              </w:rPr>
              <w:t>45.52</w:t>
            </w:r>
          </w:p>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(0.70)</w:t>
            </w:r>
          </w:p>
        </w:tc>
        <w:tc>
          <w:tcPr>
            <w:tcW w:w="992" w:type="dxa"/>
            <w:tcBorders>
              <w:top w:val="nil"/>
              <w:left w:val="nil"/>
              <w:bottom w:val="nil"/>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0.0032</w:t>
            </w:r>
            <w:r w:rsidR="007E3C92">
              <w:rPr>
                <w:rFonts w:ascii="Times New Roman" w:eastAsiaTheme="minorEastAsia" w:hAnsi="Times New Roman" w:hint="eastAsia"/>
                <w:szCs w:val="24"/>
                <w:vertAlign w:val="superscript"/>
                <w:lang w:eastAsia="zh-CN"/>
              </w:rPr>
              <w:t>3</w:t>
            </w:r>
          </w:p>
        </w:tc>
        <w:tc>
          <w:tcPr>
            <w:tcW w:w="709" w:type="dxa"/>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127</w:t>
            </w:r>
          </w:p>
        </w:tc>
        <w:tc>
          <w:tcPr>
            <w:tcW w:w="1138" w:type="dxa"/>
            <w:tcBorders>
              <w:top w:val="nil"/>
              <w:left w:val="nil"/>
              <w:bottom w:val="nil"/>
              <w:right w:val="nil"/>
            </w:tcBorders>
            <w:hideMark/>
          </w:tcPr>
          <w:p w:rsidR="00D82C93" w:rsidRPr="007E3C92" w:rsidRDefault="00D82C93" w:rsidP="0011763A">
            <w:pPr>
              <w:widowControl/>
              <w:spacing w:line="480" w:lineRule="exact"/>
              <w:jc w:val="both"/>
              <w:rPr>
                <w:rFonts w:ascii="Book Antiqua" w:hAnsi="Book Antiqua"/>
                <w:szCs w:val="24"/>
              </w:rPr>
            </w:pPr>
            <w:r w:rsidRPr="007E3C92">
              <w:rPr>
                <w:rFonts w:ascii="Book Antiqua" w:hAnsi="Book Antiqua"/>
                <w:szCs w:val="24"/>
              </w:rPr>
              <w:t>45.90</w:t>
            </w:r>
          </w:p>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(1.03)</w:t>
            </w:r>
          </w:p>
        </w:tc>
        <w:tc>
          <w:tcPr>
            <w:tcW w:w="1100" w:type="dxa"/>
            <w:tcBorders>
              <w:top w:val="nil"/>
              <w:left w:val="nil"/>
              <w:bottom w:val="nil"/>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0.0007</w:t>
            </w:r>
            <w:r w:rsidR="007E3C92">
              <w:rPr>
                <w:rFonts w:ascii="Times New Roman" w:eastAsiaTheme="minorEastAsia" w:hAnsi="Times New Roman" w:hint="eastAsia"/>
                <w:szCs w:val="24"/>
                <w:vertAlign w:val="superscript"/>
                <w:lang w:eastAsia="zh-CN"/>
              </w:rPr>
              <w:t>3</w:t>
            </w:r>
          </w:p>
        </w:tc>
      </w:tr>
      <w:tr w:rsidR="00521B3C" w:rsidRPr="007E3C92" w:rsidTr="007E3C92">
        <w:trPr>
          <w:trHeight w:val="814"/>
        </w:trPr>
        <w:tc>
          <w:tcPr>
            <w:tcW w:w="2358" w:type="dxa"/>
            <w:tcBorders>
              <w:top w:val="nil"/>
              <w:left w:val="nil"/>
              <w:bottom w:val="single" w:sz="4" w:space="0" w:color="auto"/>
              <w:right w:val="nil"/>
            </w:tcBorders>
            <w:vAlign w:val="center"/>
            <w:hideMark/>
          </w:tcPr>
          <w:p w:rsidR="00D82C93" w:rsidRPr="007E3C92" w:rsidRDefault="00D82C93" w:rsidP="0011763A">
            <w:pPr>
              <w:widowControl/>
              <w:spacing w:line="480" w:lineRule="exact"/>
              <w:ind w:left="288"/>
              <w:rPr>
                <w:rFonts w:ascii="Book Antiqua" w:hAnsi="Book Antiqua"/>
                <w:szCs w:val="24"/>
              </w:rPr>
            </w:pPr>
            <w:r w:rsidRPr="007E3C92">
              <w:rPr>
                <w:rFonts w:ascii="Book Antiqua" w:hAnsi="Book Antiqua"/>
                <w:szCs w:val="24"/>
              </w:rPr>
              <w:t xml:space="preserve"> Unaffected</w:t>
            </w:r>
            <w:r w:rsidRPr="007E3C92">
              <w:rPr>
                <w:rFonts w:ascii="Book Antiqua" w:hAnsi="Book Antiqua"/>
                <w:b/>
                <w:szCs w:val="24"/>
              </w:rPr>
              <w:t xml:space="preserve"> </w:t>
            </w:r>
          </w:p>
        </w:tc>
        <w:tc>
          <w:tcPr>
            <w:tcW w:w="648" w:type="dxa"/>
            <w:gridSpan w:val="2"/>
            <w:tcBorders>
              <w:top w:val="nil"/>
              <w:left w:val="nil"/>
              <w:bottom w:val="single" w:sz="4" w:space="0" w:color="auto"/>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3088</w:t>
            </w:r>
          </w:p>
        </w:tc>
        <w:tc>
          <w:tcPr>
            <w:tcW w:w="995" w:type="dxa"/>
            <w:tcBorders>
              <w:top w:val="nil"/>
              <w:left w:val="nil"/>
              <w:bottom w:val="single" w:sz="4" w:space="0" w:color="auto"/>
              <w:right w:val="nil"/>
            </w:tcBorders>
            <w:vAlign w:val="center"/>
            <w:hideMark/>
          </w:tcPr>
          <w:p w:rsidR="00D82C93" w:rsidRPr="007E3C92" w:rsidRDefault="00D82C93" w:rsidP="0011763A">
            <w:pPr>
              <w:widowControl/>
              <w:spacing w:line="480" w:lineRule="exact"/>
              <w:jc w:val="both"/>
              <w:rPr>
                <w:rFonts w:ascii="Book Antiqua" w:hAnsi="Book Antiqua"/>
                <w:szCs w:val="24"/>
              </w:rPr>
            </w:pPr>
            <w:r w:rsidRPr="007E3C92">
              <w:rPr>
                <w:rFonts w:ascii="Book Antiqua" w:hAnsi="Book Antiqua"/>
                <w:szCs w:val="24"/>
              </w:rPr>
              <w:t>858.41</w:t>
            </w:r>
          </w:p>
          <w:p w:rsidR="00D82C93" w:rsidRPr="007E3C92" w:rsidRDefault="00D82C93" w:rsidP="0011763A">
            <w:pPr>
              <w:widowControl/>
              <w:spacing w:line="480" w:lineRule="exact"/>
              <w:jc w:val="both"/>
              <w:rPr>
                <w:rFonts w:ascii="Book Antiqua" w:hAnsi="Book Antiqua"/>
                <w:szCs w:val="24"/>
              </w:rPr>
            </w:pPr>
            <w:r w:rsidRPr="007E3C92">
              <w:rPr>
                <w:rFonts w:ascii="Book Antiqua" w:hAnsi="Book Antiqua"/>
                <w:szCs w:val="24"/>
              </w:rPr>
              <w:t>(1.34)</w:t>
            </w:r>
          </w:p>
        </w:tc>
        <w:tc>
          <w:tcPr>
            <w:tcW w:w="1248" w:type="dxa"/>
            <w:tcBorders>
              <w:top w:val="nil"/>
              <w:left w:val="nil"/>
              <w:bottom w:val="single" w:sz="4" w:space="0" w:color="auto"/>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0.52</w:t>
            </w:r>
            <w:r w:rsidR="007E3C92">
              <w:rPr>
                <w:rFonts w:ascii="Book Antiqua" w:eastAsiaTheme="minorEastAsia" w:hAnsi="Book Antiqua" w:hint="eastAsia"/>
                <w:szCs w:val="24"/>
                <w:shd w:val="clear" w:color="auto" w:fill="FFFFFF"/>
                <w:vertAlign w:val="superscript"/>
                <w:lang w:eastAsia="zh-CN"/>
              </w:rPr>
              <w:t>4</w:t>
            </w:r>
          </w:p>
        </w:tc>
        <w:tc>
          <w:tcPr>
            <w:tcW w:w="596" w:type="dxa"/>
            <w:tcBorders>
              <w:top w:val="nil"/>
              <w:left w:val="nil"/>
              <w:bottom w:val="single" w:sz="4" w:space="0" w:color="auto"/>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3403</w:t>
            </w:r>
          </w:p>
        </w:tc>
        <w:tc>
          <w:tcPr>
            <w:tcW w:w="1135" w:type="dxa"/>
            <w:tcBorders>
              <w:top w:val="nil"/>
              <w:left w:val="nil"/>
              <w:bottom w:val="single" w:sz="4" w:space="0" w:color="auto"/>
              <w:right w:val="nil"/>
            </w:tcBorders>
            <w:hideMark/>
          </w:tcPr>
          <w:p w:rsidR="00D82C93" w:rsidRPr="007E3C92" w:rsidRDefault="00D82C93" w:rsidP="0011763A">
            <w:pPr>
              <w:spacing w:line="480" w:lineRule="exact"/>
              <w:ind w:left="240"/>
              <w:jc w:val="both"/>
              <w:rPr>
                <w:rFonts w:ascii="Book Antiqua" w:hAnsi="Book Antiqua"/>
                <w:szCs w:val="24"/>
              </w:rPr>
            </w:pPr>
            <w:r w:rsidRPr="007E3C92">
              <w:rPr>
                <w:rFonts w:ascii="Book Antiqua" w:hAnsi="Book Antiqua"/>
                <w:szCs w:val="24"/>
              </w:rPr>
              <w:t>47.61 (0.14)</w:t>
            </w:r>
          </w:p>
        </w:tc>
        <w:tc>
          <w:tcPr>
            <w:tcW w:w="992" w:type="dxa"/>
            <w:tcBorders>
              <w:top w:val="nil"/>
              <w:left w:val="nil"/>
              <w:bottom w:val="single" w:sz="4" w:space="0" w:color="auto"/>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0.44</w:t>
            </w:r>
            <w:r w:rsidR="007E3C92">
              <w:rPr>
                <w:rFonts w:ascii="Book Antiqua" w:eastAsiaTheme="minorEastAsia" w:hAnsi="Book Antiqua" w:hint="eastAsia"/>
                <w:szCs w:val="24"/>
                <w:shd w:val="clear" w:color="auto" w:fill="FFFFFF"/>
                <w:vertAlign w:val="superscript"/>
                <w:lang w:eastAsia="zh-CN"/>
              </w:rPr>
              <w:t>4</w:t>
            </w:r>
          </w:p>
        </w:tc>
        <w:tc>
          <w:tcPr>
            <w:tcW w:w="709" w:type="dxa"/>
            <w:tcBorders>
              <w:top w:val="nil"/>
              <w:left w:val="nil"/>
              <w:bottom w:val="single" w:sz="4" w:space="0" w:color="auto"/>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3394</w:t>
            </w:r>
          </w:p>
        </w:tc>
        <w:tc>
          <w:tcPr>
            <w:tcW w:w="1138" w:type="dxa"/>
            <w:tcBorders>
              <w:top w:val="nil"/>
              <w:left w:val="nil"/>
              <w:bottom w:val="single" w:sz="4" w:space="0" w:color="auto"/>
              <w:right w:val="nil"/>
            </w:tcBorders>
            <w:hideMark/>
          </w:tcPr>
          <w:p w:rsidR="00D82C93" w:rsidRPr="007E3C92" w:rsidRDefault="00D82C93" w:rsidP="0011763A">
            <w:pPr>
              <w:widowControl/>
              <w:spacing w:line="480" w:lineRule="exact"/>
              <w:jc w:val="both"/>
              <w:rPr>
                <w:rFonts w:ascii="Book Antiqua" w:hAnsi="Book Antiqua"/>
                <w:szCs w:val="24"/>
              </w:rPr>
            </w:pPr>
            <w:r w:rsidRPr="007E3C92">
              <w:rPr>
                <w:rFonts w:ascii="Book Antiqua" w:hAnsi="Book Antiqua"/>
                <w:szCs w:val="24"/>
              </w:rPr>
              <w:t>49.44</w:t>
            </w:r>
          </w:p>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(0.21)</w:t>
            </w:r>
          </w:p>
        </w:tc>
        <w:tc>
          <w:tcPr>
            <w:tcW w:w="1100" w:type="dxa"/>
            <w:tcBorders>
              <w:top w:val="nil"/>
              <w:left w:val="nil"/>
              <w:bottom w:val="single" w:sz="4" w:space="0" w:color="auto"/>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0.012</w:t>
            </w:r>
            <w:r w:rsidR="007E3C92">
              <w:rPr>
                <w:rFonts w:ascii="Book Antiqua" w:eastAsiaTheme="minorEastAsia" w:hAnsi="Book Antiqua" w:hint="eastAsia"/>
                <w:szCs w:val="24"/>
                <w:shd w:val="clear" w:color="auto" w:fill="FFFFFF"/>
                <w:vertAlign w:val="superscript"/>
                <w:lang w:eastAsia="zh-CN"/>
              </w:rPr>
              <w:t>4</w:t>
            </w:r>
          </w:p>
        </w:tc>
      </w:tr>
      <w:tr w:rsidR="00521B3C" w:rsidRPr="007E3C92" w:rsidTr="007E3C92">
        <w:trPr>
          <w:trHeight w:val="381"/>
        </w:trPr>
        <w:tc>
          <w:tcPr>
            <w:tcW w:w="2358" w:type="dxa"/>
            <w:tcBorders>
              <w:top w:val="single" w:sz="4" w:space="0" w:color="auto"/>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Model 2</w:t>
            </w:r>
          </w:p>
        </w:tc>
        <w:tc>
          <w:tcPr>
            <w:tcW w:w="648" w:type="dxa"/>
            <w:gridSpan w:val="2"/>
            <w:tcBorders>
              <w:top w:val="single" w:sz="4" w:space="0" w:color="auto"/>
              <w:left w:val="nil"/>
              <w:bottom w:val="nil"/>
              <w:right w:val="nil"/>
            </w:tcBorders>
          </w:tcPr>
          <w:p w:rsidR="00D82C93" w:rsidRPr="007E3C92" w:rsidRDefault="00D82C93" w:rsidP="0011763A">
            <w:pPr>
              <w:spacing w:line="480" w:lineRule="exact"/>
              <w:jc w:val="both"/>
              <w:rPr>
                <w:rFonts w:ascii="Book Antiqua" w:hAnsi="Book Antiqua"/>
                <w:szCs w:val="24"/>
              </w:rPr>
            </w:pPr>
          </w:p>
        </w:tc>
        <w:tc>
          <w:tcPr>
            <w:tcW w:w="995" w:type="dxa"/>
            <w:tcBorders>
              <w:top w:val="single" w:sz="4" w:space="0" w:color="auto"/>
              <w:left w:val="nil"/>
              <w:bottom w:val="nil"/>
              <w:right w:val="nil"/>
            </w:tcBorders>
          </w:tcPr>
          <w:p w:rsidR="00D82C93" w:rsidRPr="007E3C92" w:rsidRDefault="00D82C93" w:rsidP="0011763A">
            <w:pPr>
              <w:spacing w:line="480" w:lineRule="exact"/>
              <w:jc w:val="both"/>
              <w:rPr>
                <w:rFonts w:ascii="Book Antiqua" w:hAnsi="Book Antiqua"/>
                <w:szCs w:val="24"/>
              </w:rPr>
            </w:pPr>
          </w:p>
        </w:tc>
        <w:tc>
          <w:tcPr>
            <w:tcW w:w="1248" w:type="dxa"/>
            <w:tcBorders>
              <w:top w:val="single" w:sz="4" w:space="0" w:color="auto"/>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&lt; 0.0001</w:t>
            </w:r>
            <w:r w:rsidR="007E3C92">
              <w:rPr>
                <w:rFonts w:ascii="Book Antiqua" w:eastAsiaTheme="minorEastAsia" w:hAnsi="Book Antiqua" w:cs="Arial" w:hint="eastAsia"/>
                <w:szCs w:val="24"/>
                <w:vertAlign w:val="superscript"/>
                <w:lang w:eastAsia="zh-CN"/>
              </w:rPr>
              <w:t>1</w:t>
            </w:r>
          </w:p>
        </w:tc>
        <w:tc>
          <w:tcPr>
            <w:tcW w:w="596" w:type="dxa"/>
            <w:tcBorders>
              <w:top w:val="single" w:sz="4" w:space="0" w:color="auto"/>
              <w:left w:val="nil"/>
              <w:bottom w:val="nil"/>
              <w:right w:val="nil"/>
            </w:tcBorders>
          </w:tcPr>
          <w:p w:rsidR="00D82C93" w:rsidRPr="007E3C92" w:rsidRDefault="00D82C93" w:rsidP="0011763A">
            <w:pPr>
              <w:spacing w:line="480" w:lineRule="exact"/>
              <w:jc w:val="both"/>
              <w:rPr>
                <w:rFonts w:ascii="Book Antiqua" w:hAnsi="Book Antiqua"/>
                <w:szCs w:val="24"/>
              </w:rPr>
            </w:pPr>
          </w:p>
        </w:tc>
        <w:tc>
          <w:tcPr>
            <w:tcW w:w="1135" w:type="dxa"/>
            <w:tcBorders>
              <w:top w:val="single" w:sz="4" w:space="0" w:color="auto"/>
              <w:left w:val="nil"/>
              <w:bottom w:val="nil"/>
              <w:right w:val="nil"/>
            </w:tcBorders>
          </w:tcPr>
          <w:p w:rsidR="00D82C93" w:rsidRPr="007E3C92" w:rsidRDefault="00D82C93" w:rsidP="0011763A">
            <w:pPr>
              <w:spacing w:line="480" w:lineRule="exact"/>
              <w:jc w:val="both"/>
              <w:rPr>
                <w:rFonts w:ascii="Book Antiqua" w:hAnsi="Book Antiqua"/>
                <w:szCs w:val="24"/>
              </w:rPr>
            </w:pPr>
          </w:p>
        </w:tc>
        <w:tc>
          <w:tcPr>
            <w:tcW w:w="992" w:type="dxa"/>
            <w:tcBorders>
              <w:top w:val="single" w:sz="4" w:space="0" w:color="auto"/>
              <w:left w:val="nil"/>
              <w:bottom w:val="nil"/>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&lt; 0.0001</w:t>
            </w:r>
            <w:r w:rsidR="007E3C92">
              <w:rPr>
                <w:rFonts w:ascii="Book Antiqua" w:eastAsiaTheme="minorEastAsia" w:hAnsi="Book Antiqua" w:cs="Arial" w:hint="eastAsia"/>
                <w:szCs w:val="24"/>
                <w:vertAlign w:val="superscript"/>
                <w:lang w:eastAsia="zh-CN"/>
              </w:rPr>
              <w:t>1</w:t>
            </w:r>
          </w:p>
        </w:tc>
        <w:tc>
          <w:tcPr>
            <w:tcW w:w="709" w:type="dxa"/>
            <w:tcBorders>
              <w:top w:val="single" w:sz="4" w:space="0" w:color="auto"/>
              <w:left w:val="nil"/>
              <w:bottom w:val="nil"/>
              <w:right w:val="nil"/>
            </w:tcBorders>
          </w:tcPr>
          <w:p w:rsidR="00D82C93" w:rsidRPr="007E3C92" w:rsidRDefault="00D82C93" w:rsidP="0011763A">
            <w:pPr>
              <w:spacing w:line="480" w:lineRule="exact"/>
              <w:jc w:val="both"/>
              <w:rPr>
                <w:rFonts w:ascii="Book Antiqua" w:hAnsi="Book Antiqua"/>
                <w:szCs w:val="24"/>
              </w:rPr>
            </w:pPr>
          </w:p>
        </w:tc>
        <w:tc>
          <w:tcPr>
            <w:tcW w:w="1138" w:type="dxa"/>
            <w:tcBorders>
              <w:top w:val="single" w:sz="4" w:space="0" w:color="auto"/>
              <w:left w:val="nil"/>
              <w:bottom w:val="nil"/>
              <w:right w:val="nil"/>
            </w:tcBorders>
          </w:tcPr>
          <w:p w:rsidR="00D82C93" w:rsidRPr="007E3C92" w:rsidRDefault="00D82C93" w:rsidP="0011763A">
            <w:pPr>
              <w:spacing w:line="480" w:lineRule="exact"/>
              <w:jc w:val="both"/>
              <w:rPr>
                <w:rFonts w:ascii="Book Antiqua" w:hAnsi="Book Antiqua"/>
                <w:szCs w:val="24"/>
              </w:rPr>
            </w:pPr>
          </w:p>
        </w:tc>
        <w:tc>
          <w:tcPr>
            <w:tcW w:w="1100" w:type="dxa"/>
            <w:tcBorders>
              <w:top w:val="single" w:sz="4" w:space="0" w:color="auto"/>
              <w:left w:val="nil"/>
              <w:bottom w:val="nil"/>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&lt; 0.0001</w:t>
            </w:r>
            <w:r w:rsidR="007E3C92">
              <w:rPr>
                <w:rFonts w:ascii="Book Antiqua" w:eastAsiaTheme="minorEastAsia" w:hAnsi="Book Antiqua" w:cs="Arial" w:hint="eastAsia"/>
                <w:szCs w:val="24"/>
                <w:vertAlign w:val="superscript"/>
                <w:lang w:eastAsia="zh-CN"/>
              </w:rPr>
              <w:t>1</w:t>
            </w:r>
          </w:p>
        </w:tc>
      </w:tr>
      <w:tr w:rsidR="00521B3C" w:rsidRPr="007E3C92" w:rsidTr="007E3C92">
        <w:trPr>
          <w:trHeight w:val="780"/>
        </w:trPr>
        <w:tc>
          <w:tcPr>
            <w:tcW w:w="2358" w:type="dxa"/>
            <w:tcBorders>
              <w:top w:val="nil"/>
              <w:left w:val="nil"/>
              <w:bottom w:val="nil"/>
              <w:right w:val="nil"/>
            </w:tcBorders>
            <w:vAlign w:val="center"/>
            <w:hideMark/>
          </w:tcPr>
          <w:p w:rsidR="00D82C93" w:rsidRPr="007E3C92" w:rsidRDefault="00D82C93" w:rsidP="0011763A">
            <w:pPr>
              <w:widowControl/>
              <w:spacing w:line="480" w:lineRule="exact"/>
              <w:ind w:left="288"/>
              <w:rPr>
                <w:rFonts w:ascii="Book Antiqua" w:hAnsi="Book Antiqua"/>
                <w:szCs w:val="24"/>
              </w:rPr>
            </w:pPr>
            <w:r w:rsidRPr="007E3C92">
              <w:rPr>
                <w:rFonts w:ascii="Book Antiqua" w:hAnsi="Book Antiqua"/>
                <w:szCs w:val="24"/>
              </w:rPr>
              <w:t xml:space="preserve"> Chronic hepatitis B </w:t>
            </w:r>
          </w:p>
        </w:tc>
        <w:tc>
          <w:tcPr>
            <w:tcW w:w="648" w:type="dxa"/>
            <w:gridSpan w:val="2"/>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106</w:t>
            </w:r>
          </w:p>
        </w:tc>
        <w:tc>
          <w:tcPr>
            <w:tcW w:w="995"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861.15</w:t>
            </w:r>
          </w:p>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(6.69)</w:t>
            </w:r>
          </w:p>
        </w:tc>
        <w:tc>
          <w:tcPr>
            <w:tcW w:w="1248" w:type="dxa"/>
            <w:tcBorders>
              <w:top w:val="nil"/>
              <w:left w:val="nil"/>
              <w:bottom w:val="nil"/>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0.17</w:t>
            </w:r>
            <w:r w:rsidR="007E3C92">
              <w:rPr>
                <w:rFonts w:ascii="Book Antiqua" w:eastAsiaTheme="minorEastAsia" w:hAnsi="Book Antiqua" w:cs="Arial" w:hint="eastAsia"/>
                <w:szCs w:val="24"/>
                <w:vertAlign w:val="superscript"/>
                <w:lang w:eastAsia="zh-CN"/>
              </w:rPr>
              <w:t>2</w:t>
            </w:r>
          </w:p>
        </w:tc>
        <w:tc>
          <w:tcPr>
            <w:tcW w:w="596" w:type="dxa"/>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120</w:t>
            </w:r>
          </w:p>
        </w:tc>
        <w:tc>
          <w:tcPr>
            <w:tcW w:w="1135"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47.05</w:t>
            </w:r>
          </w:p>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(0.73)</w:t>
            </w:r>
          </w:p>
        </w:tc>
        <w:tc>
          <w:tcPr>
            <w:tcW w:w="992" w:type="dxa"/>
            <w:tcBorders>
              <w:top w:val="nil"/>
              <w:left w:val="nil"/>
              <w:bottom w:val="nil"/>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0.22</w:t>
            </w:r>
            <w:r w:rsidR="007E3C92">
              <w:rPr>
                <w:rFonts w:ascii="Book Antiqua" w:eastAsiaTheme="minorEastAsia" w:hAnsi="Book Antiqua" w:cs="Arial" w:hint="eastAsia"/>
                <w:szCs w:val="24"/>
                <w:vertAlign w:val="superscript"/>
                <w:lang w:eastAsia="zh-CN"/>
              </w:rPr>
              <w:t>2</w:t>
            </w:r>
          </w:p>
        </w:tc>
        <w:tc>
          <w:tcPr>
            <w:tcW w:w="709" w:type="dxa"/>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120</w:t>
            </w:r>
          </w:p>
        </w:tc>
        <w:tc>
          <w:tcPr>
            <w:tcW w:w="1138"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46.86</w:t>
            </w:r>
          </w:p>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(1.06)</w:t>
            </w:r>
          </w:p>
        </w:tc>
        <w:tc>
          <w:tcPr>
            <w:tcW w:w="1100" w:type="dxa"/>
            <w:tcBorders>
              <w:top w:val="nil"/>
              <w:left w:val="nil"/>
              <w:bottom w:val="nil"/>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0.56</w:t>
            </w:r>
            <w:r w:rsidR="007E3C92">
              <w:rPr>
                <w:rFonts w:ascii="Book Antiqua" w:eastAsiaTheme="minorEastAsia" w:hAnsi="Book Antiqua" w:cs="Arial" w:hint="eastAsia"/>
                <w:szCs w:val="24"/>
                <w:vertAlign w:val="superscript"/>
                <w:lang w:eastAsia="zh-CN"/>
              </w:rPr>
              <w:t>2</w:t>
            </w:r>
          </w:p>
        </w:tc>
      </w:tr>
      <w:tr w:rsidR="00521B3C" w:rsidRPr="007E3C92" w:rsidTr="007E3C92">
        <w:trPr>
          <w:trHeight w:val="780"/>
        </w:trPr>
        <w:tc>
          <w:tcPr>
            <w:tcW w:w="2358" w:type="dxa"/>
            <w:tcBorders>
              <w:top w:val="nil"/>
              <w:left w:val="nil"/>
              <w:bottom w:val="nil"/>
              <w:right w:val="nil"/>
            </w:tcBorders>
            <w:vAlign w:val="center"/>
            <w:hideMark/>
          </w:tcPr>
          <w:p w:rsidR="00D82C93" w:rsidRPr="007E3C92" w:rsidRDefault="00D82C93" w:rsidP="0011763A">
            <w:pPr>
              <w:widowControl/>
              <w:spacing w:line="480" w:lineRule="exact"/>
              <w:ind w:left="288"/>
              <w:rPr>
                <w:rFonts w:ascii="Book Antiqua" w:hAnsi="Book Antiqua"/>
                <w:szCs w:val="24"/>
              </w:rPr>
            </w:pPr>
            <w:r w:rsidRPr="007E3C92">
              <w:rPr>
                <w:rFonts w:ascii="Book Antiqua" w:hAnsi="Book Antiqua"/>
                <w:szCs w:val="24"/>
              </w:rPr>
              <w:t xml:space="preserve"> </w:t>
            </w:r>
            <w:r w:rsidRPr="007E3C92">
              <w:rPr>
                <w:rFonts w:ascii="Book Antiqua" w:hAnsi="Book Antiqua"/>
                <w:szCs w:val="24"/>
                <w:shd w:val="clear" w:color="auto" w:fill="FFFFFF"/>
              </w:rPr>
              <w:t>Nonalcoholic steatohepatitis</w:t>
            </w:r>
          </w:p>
        </w:tc>
        <w:tc>
          <w:tcPr>
            <w:tcW w:w="648" w:type="dxa"/>
            <w:gridSpan w:val="2"/>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102</w:t>
            </w:r>
          </w:p>
        </w:tc>
        <w:tc>
          <w:tcPr>
            <w:tcW w:w="995"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874.35</w:t>
            </w:r>
          </w:p>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(6.83)</w:t>
            </w:r>
          </w:p>
        </w:tc>
        <w:tc>
          <w:tcPr>
            <w:tcW w:w="1248" w:type="dxa"/>
            <w:tcBorders>
              <w:top w:val="nil"/>
              <w:left w:val="nil"/>
              <w:bottom w:val="nil"/>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0.0025</w:t>
            </w:r>
            <w:r w:rsidR="007E3C92">
              <w:rPr>
                <w:rFonts w:ascii="Times New Roman" w:eastAsiaTheme="minorEastAsia" w:hAnsi="Times New Roman" w:hint="eastAsia"/>
                <w:szCs w:val="24"/>
                <w:vertAlign w:val="superscript"/>
                <w:lang w:eastAsia="zh-CN"/>
              </w:rPr>
              <w:t>3</w:t>
            </w:r>
          </w:p>
        </w:tc>
        <w:tc>
          <w:tcPr>
            <w:tcW w:w="596" w:type="dxa"/>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128</w:t>
            </w:r>
          </w:p>
        </w:tc>
        <w:tc>
          <w:tcPr>
            <w:tcW w:w="1135"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47.80</w:t>
            </w:r>
          </w:p>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(0.71)</w:t>
            </w:r>
          </w:p>
        </w:tc>
        <w:tc>
          <w:tcPr>
            <w:tcW w:w="992" w:type="dxa"/>
            <w:tcBorders>
              <w:top w:val="nil"/>
              <w:left w:val="nil"/>
              <w:bottom w:val="nil"/>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0.0013</w:t>
            </w:r>
            <w:r w:rsidR="007E3C92">
              <w:rPr>
                <w:rFonts w:ascii="Times New Roman" w:eastAsiaTheme="minorEastAsia" w:hAnsi="Times New Roman" w:hint="eastAsia"/>
                <w:szCs w:val="24"/>
                <w:vertAlign w:val="superscript"/>
                <w:lang w:eastAsia="zh-CN"/>
              </w:rPr>
              <w:t>3</w:t>
            </w:r>
          </w:p>
        </w:tc>
        <w:tc>
          <w:tcPr>
            <w:tcW w:w="709" w:type="dxa"/>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127</w:t>
            </w:r>
          </w:p>
        </w:tc>
        <w:tc>
          <w:tcPr>
            <w:tcW w:w="1138"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47.71</w:t>
            </w:r>
          </w:p>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(1.03)</w:t>
            </w:r>
          </w:p>
        </w:tc>
        <w:tc>
          <w:tcPr>
            <w:tcW w:w="1100" w:type="dxa"/>
            <w:tcBorders>
              <w:top w:val="nil"/>
              <w:left w:val="nil"/>
              <w:bottom w:val="nil"/>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0.11</w:t>
            </w:r>
            <w:r w:rsidR="007E3C92">
              <w:rPr>
                <w:rFonts w:ascii="Times New Roman" w:eastAsiaTheme="minorEastAsia" w:hAnsi="Times New Roman" w:hint="eastAsia"/>
                <w:szCs w:val="24"/>
                <w:vertAlign w:val="superscript"/>
                <w:lang w:eastAsia="zh-CN"/>
              </w:rPr>
              <w:t>3</w:t>
            </w:r>
          </w:p>
        </w:tc>
      </w:tr>
      <w:tr w:rsidR="00521B3C" w:rsidRPr="007E3C92" w:rsidTr="007E3C92">
        <w:trPr>
          <w:trHeight w:val="780"/>
        </w:trPr>
        <w:tc>
          <w:tcPr>
            <w:tcW w:w="2358" w:type="dxa"/>
            <w:tcBorders>
              <w:top w:val="nil"/>
              <w:left w:val="nil"/>
              <w:bottom w:val="single" w:sz="4" w:space="0" w:color="auto"/>
              <w:right w:val="nil"/>
            </w:tcBorders>
            <w:vAlign w:val="center"/>
            <w:hideMark/>
          </w:tcPr>
          <w:p w:rsidR="00D82C93" w:rsidRPr="007E3C92" w:rsidRDefault="00D82C93" w:rsidP="0011763A">
            <w:pPr>
              <w:widowControl/>
              <w:spacing w:line="480" w:lineRule="exact"/>
              <w:ind w:left="288"/>
              <w:rPr>
                <w:rFonts w:ascii="Book Antiqua" w:hAnsi="Book Antiqua"/>
                <w:szCs w:val="24"/>
              </w:rPr>
            </w:pPr>
            <w:r w:rsidRPr="007E3C92">
              <w:rPr>
                <w:rFonts w:ascii="Book Antiqua" w:hAnsi="Book Antiqua"/>
                <w:szCs w:val="24"/>
              </w:rPr>
              <w:t xml:space="preserve"> Unaffected</w:t>
            </w:r>
            <w:r w:rsidRPr="007E3C92">
              <w:rPr>
                <w:rFonts w:ascii="Book Antiqua" w:hAnsi="Book Antiqua"/>
                <w:b/>
                <w:szCs w:val="24"/>
              </w:rPr>
              <w:t xml:space="preserve"> </w:t>
            </w:r>
          </w:p>
        </w:tc>
        <w:tc>
          <w:tcPr>
            <w:tcW w:w="648" w:type="dxa"/>
            <w:gridSpan w:val="2"/>
            <w:tcBorders>
              <w:top w:val="nil"/>
              <w:left w:val="nil"/>
              <w:bottom w:val="single" w:sz="4" w:space="0" w:color="auto"/>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3081</w:t>
            </w:r>
          </w:p>
        </w:tc>
        <w:tc>
          <w:tcPr>
            <w:tcW w:w="995" w:type="dxa"/>
            <w:tcBorders>
              <w:top w:val="nil"/>
              <w:left w:val="nil"/>
              <w:bottom w:val="single" w:sz="4" w:space="0" w:color="auto"/>
              <w:right w:val="nil"/>
            </w:tcBorders>
            <w:vAlign w:val="center"/>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858.75</w:t>
            </w:r>
          </w:p>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(1.31)</w:t>
            </w:r>
          </w:p>
        </w:tc>
        <w:tc>
          <w:tcPr>
            <w:tcW w:w="1248" w:type="dxa"/>
            <w:tcBorders>
              <w:top w:val="nil"/>
              <w:left w:val="nil"/>
              <w:bottom w:val="single" w:sz="4" w:space="0" w:color="auto"/>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0.72</w:t>
            </w:r>
            <w:r w:rsidR="007E3C92">
              <w:rPr>
                <w:rFonts w:ascii="Book Antiqua" w:eastAsiaTheme="minorEastAsia" w:hAnsi="Book Antiqua" w:hint="eastAsia"/>
                <w:szCs w:val="24"/>
                <w:shd w:val="clear" w:color="auto" w:fill="FFFFFF"/>
                <w:vertAlign w:val="superscript"/>
                <w:lang w:eastAsia="zh-CN"/>
              </w:rPr>
              <w:t>4</w:t>
            </w:r>
          </w:p>
        </w:tc>
        <w:tc>
          <w:tcPr>
            <w:tcW w:w="596" w:type="dxa"/>
            <w:tcBorders>
              <w:top w:val="nil"/>
              <w:left w:val="nil"/>
              <w:bottom w:val="single" w:sz="4" w:space="0" w:color="auto"/>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3395</w:t>
            </w:r>
          </w:p>
        </w:tc>
        <w:tc>
          <w:tcPr>
            <w:tcW w:w="1135" w:type="dxa"/>
            <w:tcBorders>
              <w:top w:val="nil"/>
              <w:left w:val="nil"/>
              <w:bottom w:val="single" w:sz="4" w:space="0" w:color="auto"/>
              <w:right w:val="nil"/>
            </w:tcBorders>
            <w:vAlign w:val="center"/>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47.60</w:t>
            </w:r>
          </w:p>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(0.14)</w:t>
            </w:r>
          </w:p>
        </w:tc>
        <w:tc>
          <w:tcPr>
            <w:tcW w:w="992" w:type="dxa"/>
            <w:tcBorders>
              <w:top w:val="nil"/>
              <w:left w:val="nil"/>
              <w:bottom w:val="single" w:sz="4" w:space="0" w:color="auto"/>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0.46</w:t>
            </w:r>
            <w:r w:rsidR="007E3C92">
              <w:rPr>
                <w:rFonts w:ascii="Book Antiqua" w:eastAsiaTheme="minorEastAsia" w:hAnsi="Book Antiqua" w:hint="eastAsia"/>
                <w:szCs w:val="24"/>
                <w:shd w:val="clear" w:color="auto" w:fill="FFFFFF"/>
                <w:vertAlign w:val="superscript"/>
                <w:lang w:eastAsia="zh-CN"/>
              </w:rPr>
              <w:t>4</w:t>
            </w:r>
          </w:p>
        </w:tc>
        <w:tc>
          <w:tcPr>
            <w:tcW w:w="709" w:type="dxa"/>
            <w:tcBorders>
              <w:top w:val="nil"/>
              <w:left w:val="nil"/>
              <w:bottom w:val="single" w:sz="4" w:space="0" w:color="auto"/>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3385</w:t>
            </w:r>
          </w:p>
        </w:tc>
        <w:tc>
          <w:tcPr>
            <w:tcW w:w="1138" w:type="dxa"/>
            <w:tcBorders>
              <w:top w:val="nil"/>
              <w:left w:val="nil"/>
              <w:bottom w:val="single" w:sz="4" w:space="0" w:color="auto"/>
              <w:right w:val="nil"/>
            </w:tcBorders>
            <w:vAlign w:val="center"/>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49.40</w:t>
            </w:r>
          </w:p>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(0.21)</w:t>
            </w:r>
          </w:p>
        </w:tc>
        <w:tc>
          <w:tcPr>
            <w:tcW w:w="1100" w:type="dxa"/>
            <w:tcBorders>
              <w:top w:val="nil"/>
              <w:left w:val="nil"/>
              <w:bottom w:val="single" w:sz="4" w:space="0" w:color="auto"/>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0.018</w:t>
            </w:r>
            <w:r w:rsidR="007E3C92">
              <w:rPr>
                <w:rFonts w:ascii="Book Antiqua" w:eastAsiaTheme="minorEastAsia" w:hAnsi="Book Antiqua" w:hint="eastAsia"/>
                <w:szCs w:val="24"/>
                <w:shd w:val="clear" w:color="auto" w:fill="FFFFFF"/>
                <w:vertAlign w:val="superscript"/>
                <w:lang w:eastAsia="zh-CN"/>
              </w:rPr>
              <w:t>4</w:t>
            </w:r>
          </w:p>
        </w:tc>
      </w:tr>
      <w:tr w:rsidR="00521B3C" w:rsidRPr="007E3C92" w:rsidTr="007E3C92">
        <w:trPr>
          <w:trHeight w:val="449"/>
        </w:trPr>
        <w:tc>
          <w:tcPr>
            <w:tcW w:w="2358" w:type="dxa"/>
            <w:tcBorders>
              <w:top w:val="single" w:sz="4" w:space="0" w:color="auto"/>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Model 3</w:t>
            </w:r>
          </w:p>
        </w:tc>
        <w:tc>
          <w:tcPr>
            <w:tcW w:w="648" w:type="dxa"/>
            <w:gridSpan w:val="2"/>
            <w:tcBorders>
              <w:top w:val="single" w:sz="4" w:space="0" w:color="auto"/>
              <w:left w:val="nil"/>
              <w:bottom w:val="nil"/>
              <w:right w:val="nil"/>
            </w:tcBorders>
          </w:tcPr>
          <w:p w:rsidR="00D82C93" w:rsidRPr="007E3C92" w:rsidRDefault="00D82C93" w:rsidP="0011763A">
            <w:pPr>
              <w:spacing w:line="480" w:lineRule="exact"/>
              <w:jc w:val="both"/>
              <w:rPr>
                <w:rFonts w:ascii="Book Antiqua" w:hAnsi="Book Antiqua"/>
                <w:szCs w:val="24"/>
              </w:rPr>
            </w:pPr>
          </w:p>
        </w:tc>
        <w:tc>
          <w:tcPr>
            <w:tcW w:w="995" w:type="dxa"/>
            <w:tcBorders>
              <w:top w:val="single" w:sz="4" w:space="0" w:color="auto"/>
              <w:left w:val="nil"/>
              <w:bottom w:val="nil"/>
              <w:right w:val="nil"/>
            </w:tcBorders>
          </w:tcPr>
          <w:p w:rsidR="00D82C93" w:rsidRPr="007E3C92" w:rsidRDefault="00D82C93" w:rsidP="0011763A">
            <w:pPr>
              <w:spacing w:line="480" w:lineRule="exact"/>
              <w:jc w:val="both"/>
              <w:rPr>
                <w:rFonts w:ascii="Book Antiqua" w:hAnsi="Book Antiqua"/>
                <w:szCs w:val="24"/>
              </w:rPr>
            </w:pPr>
          </w:p>
        </w:tc>
        <w:tc>
          <w:tcPr>
            <w:tcW w:w="1248" w:type="dxa"/>
            <w:tcBorders>
              <w:top w:val="single" w:sz="4" w:space="0" w:color="auto"/>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&lt; 0.0001</w:t>
            </w:r>
            <w:r w:rsidR="007E3C92">
              <w:rPr>
                <w:rFonts w:ascii="Book Antiqua" w:eastAsiaTheme="minorEastAsia" w:hAnsi="Book Antiqua" w:cs="Arial" w:hint="eastAsia"/>
                <w:szCs w:val="24"/>
                <w:vertAlign w:val="superscript"/>
                <w:lang w:eastAsia="zh-CN"/>
              </w:rPr>
              <w:t>1</w:t>
            </w:r>
          </w:p>
        </w:tc>
        <w:tc>
          <w:tcPr>
            <w:tcW w:w="596" w:type="dxa"/>
            <w:tcBorders>
              <w:top w:val="single" w:sz="4" w:space="0" w:color="auto"/>
              <w:left w:val="nil"/>
              <w:bottom w:val="nil"/>
              <w:right w:val="nil"/>
            </w:tcBorders>
          </w:tcPr>
          <w:p w:rsidR="00D82C93" w:rsidRPr="007E3C92" w:rsidRDefault="00D82C93" w:rsidP="0011763A">
            <w:pPr>
              <w:spacing w:line="480" w:lineRule="exact"/>
              <w:jc w:val="both"/>
              <w:rPr>
                <w:rFonts w:ascii="Book Antiqua" w:hAnsi="Book Antiqua"/>
                <w:szCs w:val="24"/>
              </w:rPr>
            </w:pPr>
          </w:p>
        </w:tc>
        <w:tc>
          <w:tcPr>
            <w:tcW w:w="1135" w:type="dxa"/>
            <w:tcBorders>
              <w:top w:val="single" w:sz="4" w:space="0" w:color="auto"/>
              <w:left w:val="nil"/>
              <w:bottom w:val="nil"/>
              <w:right w:val="nil"/>
            </w:tcBorders>
          </w:tcPr>
          <w:p w:rsidR="00D82C93" w:rsidRPr="007E3C92" w:rsidRDefault="00D82C93" w:rsidP="0011763A">
            <w:pPr>
              <w:spacing w:line="480" w:lineRule="exact"/>
              <w:jc w:val="both"/>
              <w:rPr>
                <w:rFonts w:ascii="Book Antiqua" w:hAnsi="Book Antiqua"/>
                <w:szCs w:val="24"/>
              </w:rPr>
            </w:pPr>
          </w:p>
        </w:tc>
        <w:tc>
          <w:tcPr>
            <w:tcW w:w="992" w:type="dxa"/>
            <w:tcBorders>
              <w:top w:val="single" w:sz="4" w:space="0" w:color="auto"/>
              <w:left w:val="nil"/>
              <w:bottom w:val="nil"/>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&lt; 0.0001</w:t>
            </w:r>
            <w:r w:rsidR="007E3C92">
              <w:rPr>
                <w:rFonts w:ascii="Book Antiqua" w:eastAsiaTheme="minorEastAsia" w:hAnsi="Book Antiqua" w:cs="Arial" w:hint="eastAsia"/>
                <w:szCs w:val="24"/>
                <w:vertAlign w:val="superscript"/>
                <w:lang w:eastAsia="zh-CN"/>
              </w:rPr>
              <w:t>1</w:t>
            </w:r>
          </w:p>
        </w:tc>
        <w:tc>
          <w:tcPr>
            <w:tcW w:w="709" w:type="dxa"/>
            <w:tcBorders>
              <w:top w:val="single" w:sz="4" w:space="0" w:color="auto"/>
              <w:left w:val="nil"/>
              <w:bottom w:val="nil"/>
              <w:right w:val="nil"/>
            </w:tcBorders>
          </w:tcPr>
          <w:p w:rsidR="00D82C93" w:rsidRPr="007E3C92" w:rsidRDefault="00D82C93" w:rsidP="0011763A">
            <w:pPr>
              <w:spacing w:line="480" w:lineRule="exact"/>
              <w:jc w:val="both"/>
              <w:rPr>
                <w:rFonts w:ascii="Book Antiqua" w:hAnsi="Book Antiqua"/>
                <w:szCs w:val="24"/>
              </w:rPr>
            </w:pPr>
          </w:p>
        </w:tc>
        <w:tc>
          <w:tcPr>
            <w:tcW w:w="1138" w:type="dxa"/>
            <w:tcBorders>
              <w:top w:val="single" w:sz="4" w:space="0" w:color="auto"/>
              <w:left w:val="nil"/>
              <w:bottom w:val="nil"/>
              <w:right w:val="nil"/>
            </w:tcBorders>
          </w:tcPr>
          <w:p w:rsidR="00D82C93" w:rsidRPr="007E3C92" w:rsidRDefault="00D82C93" w:rsidP="0011763A">
            <w:pPr>
              <w:spacing w:line="480" w:lineRule="exact"/>
              <w:jc w:val="both"/>
              <w:rPr>
                <w:rFonts w:ascii="Book Antiqua" w:hAnsi="Book Antiqua"/>
                <w:szCs w:val="24"/>
              </w:rPr>
            </w:pPr>
          </w:p>
        </w:tc>
        <w:tc>
          <w:tcPr>
            <w:tcW w:w="1100" w:type="dxa"/>
            <w:tcBorders>
              <w:top w:val="single" w:sz="4" w:space="0" w:color="auto"/>
              <w:left w:val="nil"/>
              <w:bottom w:val="nil"/>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&lt; 0.0001</w:t>
            </w:r>
            <w:r w:rsidR="007E3C92">
              <w:rPr>
                <w:rFonts w:ascii="Book Antiqua" w:eastAsiaTheme="minorEastAsia" w:hAnsi="Book Antiqua" w:cs="Arial" w:hint="eastAsia"/>
                <w:szCs w:val="24"/>
                <w:vertAlign w:val="superscript"/>
                <w:lang w:eastAsia="zh-CN"/>
              </w:rPr>
              <w:t>1</w:t>
            </w:r>
          </w:p>
        </w:tc>
      </w:tr>
      <w:tr w:rsidR="00521B3C" w:rsidRPr="007E3C92" w:rsidTr="007E3C92">
        <w:trPr>
          <w:trHeight w:val="780"/>
        </w:trPr>
        <w:tc>
          <w:tcPr>
            <w:tcW w:w="2358" w:type="dxa"/>
            <w:tcBorders>
              <w:top w:val="nil"/>
              <w:left w:val="nil"/>
              <w:bottom w:val="nil"/>
              <w:right w:val="nil"/>
            </w:tcBorders>
            <w:vAlign w:val="center"/>
            <w:hideMark/>
          </w:tcPr>
          <w:p w:rsidR="00D82C93" w:rsidRPr="007E3C92" w:rsidRDefault="00D82C93" w:rsidP="0011763A">
            <w:pPr>
              <w:widowControl/>
              <w:spacing w:line="480" w:lineRule="exact"/>
              <w:ind w:left="288"/>
              <w:rPr>
                <w:rFonts w:ascii="Book Antiqua" w:hAnsi="Book Antiqua"/>
                <w:szCs w:val="24"/>
              </w:rPr>
            </w:pPr>
            <w:r w:rsidRPr="007E3C92">
              <w:rPr>
                <w:rFonts w:ascii="Book Antiqua" w:hAnsi="Book Antiqua"/>
                <w:szCs w:val="24"/>
              </w:rPr>
              <w:t xml:space="preserve"> Chronic </w:t>
            </w:r>
            <w:r w:rsidRPr="007E3C92">
              <w:rPr>
                <w:rFonts w:ascii="Book Antiqua" w:hAnsi="Book Antiqua"/>
                <w:szCs w:val="24"/>
              </w:rPr>
              <w:lastRenderedPageBreak/>
              <w:t xml:space="preserve">hepatitis B </w:t>
            </w:r>
          </w:p>
        </w:tc>
        <w:tc>
          <w:tcPr>
            <w:tcW w:w="648" w:type="dxa"/>
            <w:gridSpan w:val="2"/>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lastRenderedPageBreak/>
              <w:t>105</w:t>
            </w:r>
          </w:p>
        </w:tc>
        <w:tc>
          <w:tcPr>
            <w:tcW w:w="995" w:type="dxa"/>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866.74</w:t>
            </w:r>
          </w:p>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lastRenderedPageBreak/>
              <w:t>(6.54)</w:t>
            </w:r>
          </w:p>
        </w:tc>
        <w:tc>
          <w:tcPr>
            <w:tcW w:w="1248" w:type="dxa"/>
            <w:tcBorders>
              <w:top w:val="nil"/>
              <w:left w:val="nil"/>
              <w:bottom w:val="nil"/>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lastRenderedPageBreak/>
              <w:t>0.30</w:t>
            </w:r>
            <w:r w:rsidR="007E3C92">
              <w:rPr>
                <w:rFonts w:ascii="Book Antiqua" w:eastAsiaTheme="minorEastAsia" w:hAnsi="Book Antiqua" w:cs="Arial" w:hint="eastAsia"/>
                <w:szCs w:val="24"/>
                <w:vertAlign w:val="superscript"/>
                <w:lang w:eastAsia="zh-CN"/>
              </w:rPr>
              <w:t>2</w:t>
            </w:r>
          </w:p>
        </w:tc>
        <w:tc>
          <w:tcPr>
            <w:tcW w:w="596" w:type="dxa"/>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119</w:t>
            </w:r>
          </w:p>
        </w:tc>
        <w:tc>
          <w:tcPr>
            <w:tcW w:w="1135" w:type="dxa"/>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46.68</w:t>
            </w:r>
          </w:p>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lastRenderedPageBreak/>
              <w:t>(0.72)</w:t>
            </w:r>
          </w:p>
        </w:tc>
        <w:tc>
          <w:tcPr>
            <w:tcW w:w="992" w:type="dxa"/>
            <w:tcBorders>
              <w:top w:val="nil"/>
              <w:left w:val="nil"/>
              <w:bottom w:val="nil"/>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lastRenderedPageBreak/>
              <w:t>0.33</w:t>
            </w:r>
            <w:r w:rsidR="007E3C92">
              <w:rPr>
                <w:rFonts w:ascii="Book Antiqua" w:eastAsiaTheme="minorEastAsia" w:hAnsi="Book Antiqua" w:cs="Arial" w:hint="eastAsia"/>
                <w:szCs w:val="24"/>
                <w:vertAlign w:val="superscript"/>
                <w:lang w:eastAsia="zh-CN"/>
              </w:rPr>
              <w:t>2</w:t>
            </w:r>
          </w:p>
        </w:tc>
        <w:tc>
          <w:tcPr>
            <w:tcW w:w="709" w:type="dxa"/>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119</w:t>
            </w:r>
          </w:p>
        </w:tc>
        <w:tc>
          <w:tcPr>
            <w:tcW w:w="1138" w:type="dxa"/>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46.37</w:t>
            </w:r>
          </w:p>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lastRenderedPageBreak/>
              <w:t>(1.05)</w:t>
            </w:r>
          </w:p>
        </w:tc>
        <w:tc>
          <w:tcPr>
            <w:tcW w:w="1100" w:type="dxa"/>
            <w:tcBorders>
              <w:top w:val="nil"/>
              <w:left w:val="nil"/>
              <w:bottom w:val="nil"/>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lastRenderedPageBreak/>
              <w:t>0.35</w:t>
            </w:r>
            <w:r w:rsidR="007E3C92">
              <w:rPr>
                <w:rFonts w:ascii="Book Antiqua" w:eastAsiaTheme="minorEastAsia" w:hAnsi="Book Antiqua" w:cs="Arial" w:hint="eastAsia"/>
                <w:szCs w:val="24"/>
                <w:vertAlign w:val="superscript"/>
                <w:lang w:eastAsia="zh-CN"/>
              </w:rPr>
              <w:t>2</w:t>
            </w:r>
          </w:p>
        </w:tc>
      </w:tr>
      <w:tr w:rsidR="00521B3C" w:rsidRPr="007E3C92" w:rsidTr="007E3C92">
        <w:trPr>
          <w:trHeight w:val="780"/>
        </w:trPr>
        <w:tc>
          <w:tcPr>
            <w:tcW w:w="2358" w:type="dxa"/>
            <w:tcBorders>
              <w:top w:val="nil"/>
              <w:left w:val="nil"/>
              <w:bottom w:val="nil"/>
              <w:right w:val="nil"/>
            </w:tcBorders>
            <w:vAlign w:val="center"/>
            <w:hideMark/>
          </w:tcPr>
          <w:p w:rsidR="00D82C93" w:rsidRPr="007E3C92" w:rsidRDefault="00D82C93" w:rsidP="0011763A">
            <w:pPr>
              <w:widowControl/>
              <w:spacing w:line="480" w:lineRule="exact"/>
              <w:ind w:left="288"/>
              <w:rPr>
                <w:rFonts w:ascii="Book Antiqua" w:hAnsi="Book Antiqua"/>
                <w:szCs w:val="24"/>
              </w:rPr>
            </w:pPr>
            <w:r w:rsidRPr="007E3C92">
              <w:rPr>
                <w:rFonts w:ascii="Book Antiqua" w:hAnsi="Book Antiqua"/>
                <w:szCs w:val="24"/>
              </w:rPr>
              <w:t xml:space="preserve"> </w:t>
            </w:r>
            <w:r w:rsidRPr="007E3C92">
              <w:rPr>
                <w:rFonts w:ascii="Book Antiqua" w:hAnsi="Book Antiqua"/>
                <w:szCs w:val="24"/>
                <w:shd w:val="clear" w:color="auto" w:fill="FFFFFF"/>
              </w:rPr>
              <w:t>Nonalcoholic steatohepatitis</w:t>
            </w:r>
          </w:p>
        </w:tc>
        <w:tc>
          <w:tcPr>
            <w:tcW w:w="648" w:type="dxa"/>
            <w:gridSpan w:val="2"/>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100</w:t>
            </w:r>
          </w:p>
        </w:tc>
        <w:tc>
          <w:tcPr>
            <w:tcW w:w="995" w:type="dxa"/>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876.41</w:t>
            </w:r>
          </w:p>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(6.70)</w:t>
            </w:r>
          </w:p>
        </w:tc>
        <w:tc>
          <w:tcPr>
            <w:tcW w:w="1248" w:type="dxa"/>
            <w:tcBorders>
              <w:top w:val="nil"/>
              <w:left w:val="nil"/>
              <w:bottom w:val="nil"/>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0.069</w:t>
            </w:r>
            <w:r w:rsidR="007E3C92">
              <w:rPr>
                <w:rFonts w:ascii="Times New Roman" w:eastAsiaTheme="minorEastAsia" w:hAnsi="Times New Roman" w:hint="eastAsia"/>
                <w:szCs w:val="24"/>
                <w:vertAlign w:val="superscript"/>
                <w:lang w:eastAsia="zh-CN"/>
              </w:rPr>
              <w:t>3</w:t>
            </w:r>
          </w:p>
        </w:tc>
        <w:tc>
          <w:tcPr>
            <w:tcW w:w="596" w:type="dxa"/>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125</w:t>
            </w:r>
          </w:p>
        </w:tc>
        <w:tc>
          <w:tcPr>
            <w:tcW w:w="1135" w:type="dxa"/>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45.71</w:t>
            </w:r>
          </w:p>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(0.71)</w:t>
            </w:r>
          </w:p>
        </w:tc>
        <w:tc>
          <w:tcPr>
            <w:tcW w:w="992" w:type="dxa"/>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0.043</w:t>
            </w:r>
            <w:r w:rsidRPr="007E3C92">
              <w:rPr>
                <w:rFonts w:ascii="Times New Roman" w:eastAsia="Calibri" w:hAnsi="Times New Roman"/>
                <w:szCs w:val="24"/>
                <w:vertAlign w:val="superscript"/>
              </w:rPr>
              <w:t>ǂ</w:t>
            </w:r>
          </w:p>
        </w:tc>
        <w:tc>
          <w:tcPr>
            <w:tcW w:w="709" w:type="dxa"/>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124</w:t>
            </w:r>
          </w:p>
        </w:tc>
        <w:tc>
          <w:tcPr>
            <w:tcW w:w="1138" w:type="dxa"/>
            <w:tcBorders>
              <w:top w:val="nil"/>
              <w:left w:val="nil"/>
              <w:bottom w:val="nil"/>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47.74</w:t>
            </w:r>
          </w:p>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(1.04)</w:t>
            </w:r>
          </w:p>
        </w:tc>
        <w:tc>
          <w:tcPr>
            <w:tcW w:w="1100" w:type="dxa"/>
            <w:tcBorders>
              <w:top w:val="nil"/>
              <w:left w:val="nil"/>
              <w:bottom w:val="nil"/>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0.29</w:t>
            </w:r>
            <w:r w:rsidR="007E3C92">
              <w:rPr>
                <w:rFonts w:ascii="Times New Roman" w:eastAsiaTheme="minorEastAsia" w:hAnsi="Times New Roman" w:hint="eastAsia"/>
                <w:szCs w:val="24"/>
                <w:vertAlign w:val="superscript"/>
                <w:lang w:eastAsia="zh-CN"/>
              </w:rPr>
              <w:t>3</w:t>
            </w:r>
          </w:p>
        </w:tc>
      </w:tr>
      <w:tr w:rsidR="00521B3C" w:rsidRPr="007E3C92" w:rsidTr="007E3C92">
        <w:trPr>
          <w:trHeight w:val="780"/>
        </w:trPr>
        <w:tc>
          <w:tcPr>
            <w:tcW w:w="2358" w:type="dxa"/>
            <w:tcBorders>
              <w:top w:val="nil"/>
              <w:left w:val="nil"/>
              <w:bottom w:val="single" w:sz="4" w:space="0" w:color="auto"/>
              <w:right w:val="nil"/>
            </w:tcBorders>
            <w:vAlign w:val="center"/>
            <w:hideMark/>
          </w:tcPr>
          <w:p w:rsidR="00D82C93" w:rsidRPr="007E3C92" w:rsidRDefault="00D82C93" w:rsidP="0011763A">
            <w:pPr>
              <w:widowControl/>
              <w:spacing w:line="480" w:lineRule="exact"/>
              <w:ind w:left="288"/>
              <w:rPr>
                <w:rFonts w:ascii="Book Antiqua" w:hAnsi="Book Antiqua"/>
                <w:szCs w:val="24"/>
              </w:rPr>
            </w:pPr>
            <w:r w:rsidRPr="007E3C92">
              <w:rPr>
                <w:rFonts w:ascii="Book Antiqua" w:hAnsi="Book Antiqua"/>
                <w:szCs w:val="24"/>
              </w:rPr>
              <w:t xml:space="preserve"> Unaffected</w:t>
            </w:r>
            <w:r w:rsidRPr="007E3C92">
              <w:rPr>
                <w:rFonts w:ascii="Book Antiqua" w:hAnsi="Book Antiqua"/>
                <w:b/>
                <w:szCs w:val="24"/>
              </w:rPr>
              <w:t xml:space="preserve"> </w:t>
            </w:r>
          </w:p>
        </w:tc>
        <w:tc>
          <w:tcPr>
            <w:tcW w:w="648" w:type="dxa"/>
            <w:gridSpan w:val="2"/>
            <w:tcBorders>
              <w:top w:val="nil"/>
              <w:left w:val="nil"/>
              <w:bottom w:val="single" w:sz="4" w:space="0" w:color="auto"/>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3029</w:t>
            </w:r>
          </w:p>
        </w:tc>
        <w:tc>
          <w:tcPr>
            <w:tcW w:w="995" w:type="dxa"/>
            <w:tcBorders>
              <w:top w:val="nil"/>
              <w:left w:val="nil"/>
              <w:bottom w:val="single" w:sz="4" w:space="0" w:color="auto"/>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864.07</w:t>
            </w:r>
          </w:p>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(1.38)</w:t>
            </w:r>
          </w:p>
        </w:tc>
        <w:tc>
          <w:tcPr>
            <w:tcW w:w="1248" w:type="dxa"/>
            <w:tcBorders>
              <w:top w:val="nil"/>
              <w:left w:val="nil"/>
              <w:bottom w:val="single" w:sz="4" w:space="0" w:color="auto"/>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0.69</w:t>
            </w:r>
            <w:r w:rsidR="007E3C92">
              <w:rPr>
                <w:rFonts w:ascii="Book Antiqua" w:eastAsiaTheme="minorEastAsia" w:hAnsi="Book Antiqua" w:hint="eastAsia"/>
                <w:szCs w:val="24"/>
                <w:shd w:val="clear" w:color="auto" w:fill="FFFFFF"/>
                <w:vertAlign w:val="superscript"/>
                <w:lang w:eastAsia="zh-CN"/>
              </w:rPr>
              <w:t>4</w:t>
            </w:r>
          </w:p>
        </w:tc>
        <w:tc>
          <w:tcPr>
            <w:tcW w:w="596" w:type="dxa"/>
            <w:tcBorders>
              <w:top w:val="nil"/>
              <w:left w:val="nil"/>
              <w:bottom w:val="single" w:sz="4" w:space="0" w:color="auto"/>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3340</w:t>
            </w:r>
          </w:p>
        </w:tc>
        <w:tc>
          <w:tcPr>
            <w:tcW w:w="1135" w:type="dxa"/>
            <w:tcBorders>
              <w:top w:val="nil"/>
              <w:left w:val="nil"/>
              <w:bottom w:val="single" w:sz="4" w:space="0" w:color="auto"/>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47.16</w:t>
            </w:r>
          </w:p>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(0.15)</w:t>
            </w:r>
          </w:p>
        </w:tc>
        <w:tc>
          <w:tcPr>
            <w:tcW w:w="992" w:type="dxa"/>
            <w:tcBorders>
              <w:top w:val="nil"/>
              <w:left w:val="nil"/>
              <w:bottom w:val="single" w:sz="4" w:space="0" w:color="auto"/>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0.51</w:t>
            </w:r>
            <w:r w:rsidR="007E3C92">
              <w:rPr>
                <w:rFonts w:ascii="Book Antiqua" w:eastAsiaTheme="minorEastAsia" w:hAnsi="Book Antiqua" w:hint="eastAsia"/>
                <w:szCs w:val="24"/>
                <w:shd w:val="clear" w:color="auto" w:fill="FFFFFF"/>
                <w:vertAlign w:val="superscript"/>
                <w:lang w:eastAsia="zh-CN"/>
              </w:rPr>
              <w:t>4</w:t>
            </w:r>
          </w:p>
        </w:tc>
        <w:tc>
          <w:tcPr>
            <w:tcW w:w="709" w:type="dxa"/>
            <w:tcBorders>
              <w:top w:val="nil"/>
              <w:left w:val="nil"/>
              <w:bottom w:val="single" w:sz="4" w:space="0" w:color="auto"/>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3330</w:t>
            </w:r>
          </w:p>
        </w:tc>
        <w:tc>
          <w:tcPr>
            <w:tcW w:w="1138" w:type="dxa"/>
            <w:tcBorders>
              <w:top w:val="nil"/>
              <w:left w:val="nil"/>
              <w:bottom w:val="single" w:sz="4" w:space="0" w:color="auto"/>
              <w:right w:val="nil"/>
            </w:tcBorders>
            <w:hideMark/>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48.86</w:t>
            </w:r>
          </w:p>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(0.22)</w:t>
            </w:r>
          </w:p>
        </w:tc>
        <w:tc>
          <w:tcPr>
            <w:tcW w:w="1100" w:type="dxa"/>
            <w:tcBorders>
              <w:top w:val="nil"/>
              <w:left w:val="nil"/>
              <w:bottom w:val="single" w:sz="4" w:space="0" w:color="auto"/>
              <w:right w:val="nil"/>
            </w:tcBorders>
            <w:hideMark/>
          </w:tcPr>
          <w:p w:rsidR="00D82C93" w:rsidRPr="007E3C92" w:rsidRDefault="00D82C93" w:rsidP="007E3C92">
            <w:pPr>
              <w:spacing w:line="480" w:lineRule="exact"/>
              <w:jc w:val="both"/>
              <w:rPr>
                <w:rFonts w:ascii="Book Antiqua" w:eastAsiaTheme="minorEastAsia" w:hAnsi="Book Antiqua"/>
                <w:szCs w:val="24"/>
                <w:lang w:eastAsia="zh-CN"/>
              </w:rPr>
            </w:pPr>
            <w:r w:rsidRPr="007E3C92">
              <w:rPr>
                <w:rFonts w:ascii="Book Antiqua" w:hAnsi="Book Antiqua"/>
                <w:szCs w:val="24"/>
              </w:rPr>
              <w:t>0.020</w:t>
            </w:r>
            <w:r w:rsidR="007E3C92">
              <w:rPr>
                <w:rFonts w:ascii="Book Antiqua" w:eastAsiaTheme="minorEastAsia" w:hAnsi="Book Antiqua" w:hint="eastAsia"/>
                <w:szCs w:val="24"/>
                <w:shd w:val="clear" w:color="auto" w:fill="FFFFFF"/>
                <w:vertAlign w:val="superscript"/>
                <w:lang w:eastAsia="zh-CN"/>
              </w:rPr>
              <w:t>4</w:t>
            </w:r>
          </w:p>
        </w:tc>
      </w:tr>
    </w:tbl>
    <w:p w:rsidR="00D82C93" w:rsidRPr="007E3C92" w:rsidRDefault="007E3C92" w:rsidP="00D82C93">
      <w:pPr>
        <w:spacing w:line="480" w:lineRule="exact"/>
        <w:jc w:val="both"/>
        <w:rPr>
          <w:rFonts w:ascii="Book Antiqua" w:eastAsia="DFKai-SB" w:hAnsi="Book Antiqua" w:cs="Times New Roman"/>
          <w:kern w:val="0"/>
          <w:szCs w:val="24"/>
        </w:rPr>
      </w:pPr>
      <w:r>
        <w:rPr>
          <w:rFonts w:ascii="Book Antiqua" w:hAnsi="Book Antiqua" w:cs="Times New Roman" w:hint="eastAsia"/>
          <w:kern w:val="0"/>
          <w:szCs w:val="24"/>
          <w:vertAlign w:val="superscript"/>
          <w:lang w:eastAsia="zh-CN"/>
        </w:rPr>
        <w:t>1</w:t>
      </w:r>
      <w:r w:rsidRPr="007E3C92">
        <w:rPr>
          <w:rFonts w:ascii="Book Antiqua" w:eastAsia="DFKai-SB" w:hAnsi="Book Antiqua" w:cs="Times New Roman"/>
          <w:kern w:val="0"/>
          <w:szCs w:val="24"/>
        </w:rPr>
        <w:t xml:space="preserve">Overall </w:t>
      </w:r>
      <w:r w:rsidRPr="007E3C92">
        <w:rPr>
          <w:rFonts w:ascii="Book Antiqua" w:eastAsia="DFKai-SB" w:hAnsi="Book Antiqua" w:cs="Times New Roman"/>
          <w:i/>
          <w:kern w:val="0"/>
          <w:szCs w:val="24"/>
        </w:rPr>
        <w:t>P</w:t>
      </w:r>
      <w:r w:rsidRPr="007E3C92">
        <w:rPr>
          <w:rFonts w:ascii="Book Antiqua" w:eastAsia="DFKai-SB" w:hAnsi="Book Antiqua" w:cs="Times New Roman"/>
          <w:kern w:val="0"/>
          <w:szCs w:val="24"/>
        </w:rPr>
        <w:t xml:space="preserve">-value; </w:t>
      </w:r>
      <w:r>
        <w:rPr>
          <w:rFonts w:ascii="Book Antiqua" w:hAnsi="Book Antiqua" w:cs="Times New Roman" w:hint="eastAsia"/>
          <w:kern w:val="0"/>
          <w:szCs w:val="24"/>
          <w:vertAlign w:val="superscript"/>
          <w:lang w:eastAsia="zh-CN"/>
        </w:rPr>
        <w:t>2</w:t>
      </w:r>
      <w:r w:rsidRPr="007E3C92">
        <w:rPr>
          <w:rFonts w:ascii="Book Antiqua" w:eastAsia="DFKai-SB" w:hAnsi="Book Antiqua" w:cs="Times New Roman"/>
          <w:kern w:val="0"/>
          <w:szCs w:val="24"/>
        </w:rPr>
        <w:t xml:space="preserve">Chronic hepatitis B </w:t>
      </w:r>
      <w:r w:rsidRPr="007E3C92">
        <w:rPr>
          <w:rFonts w:ascii="Book Antiqua" w:eastAsia="DFKai-SB" w:hAnsi="Book Antiqua" w:cs="Times New Roman"/>
          <w:i/>
          <w:kern w:val="0"/>
          <w:szCs w:val="24"/>
        </w:rPr>
        <w:t>vs</w:t>
      </w:r>
      <w:r w:rsidRPr="007E3C92">
        <w:rPr>
          <w:rFonts w:ascii="Book Antiqua" w:eastAsia="DFKai-SB" w:hAnsi="Book Antiqua" w:cs="Times New Roman"/>
          <w:kern w:val="0"/>
          <w:szCs w:val="24"/>
        </w:rPr>
        <w:t xml:space="preserve"> nonalcoholic steatohepatitis;</w:t>
      </w:r>
      <w:r w:rsidRPr="007E3C92">
        <w:rPr>
          <w:rFonts w:ascii="Book Antiqua" w:hAnsi="Book Antiqua" w:cs="Times New Roman"/>
          <w:kern w:val="0"/>
          <w:szCs w:val="24"/>
        </w:rPr>
        <w:t xml:space="preserve"> </w:t>
      </w:r>
      <w:r>
        <w:rPr>
          <w:rFonts w:ascii="Times New Roman" w:hAnsi="Times New Roman" w:cs="Times New Roman" w:hint="eastAsia"/>
          <w:kern w:val="0"/>
          <w:szCs w:val="24"/>
          <w:vertAlign w:val="superscript"/>
          <w:lang w:eastAsia="zh-CN"/>
        </w:rPr>
        <w:t>3</w:t>
      </w:r>
      <w:r w:rsidRPr="007E3C92">
        <w:rPr>
          <w:rFonts w:ascii="Book Antiqua" w:eastAsia="DFKai-SB" w:hAnsi="Book Antiqua" w:cs="Times New Roman"/>
          <w:kern w:val="0"/>
          <w:szCs w:val="24"/>
        </w:rPr>
        <w:t>Nonalcoholic steatohepatitis</w:t>
      </w:r>
      <w:r w:rsidRPr="007E3C92">
        <w:rPr>
          <w:rFonts w:ascii="Book Antiqua" w:hAnsi="Book Antiqua" w:cs="Times New Roman"/>
          <w:kern w:val="0"/>
          <w:szCs w:val="24"/>
        </w:rPr>
        <w:t xml:space="preserve"> </w:t>
      </w:r>
      <w:r w:rsidRPr="007E3C92">
        <w:rPr>
          <w:rFonts w:ascii="Book Antiqua" w:hAnsi="Book Antiqua" w:cs="Times New Roman"/>
          <w:i/>
          <w:kern w:val="0"/>
          <w:szCs w:val="24"/>
        </w:rPr>
        <w:t>vs</w:t>
      </w:r>
      <w:r w:rsidRPr="007E3C92">
        <w:rPr>
          <w:rFonts w:ascii="Book Antiqua" w:hAnsi="Book Antiqua" w:cs="Times New Roman"/>
          <w:kern w:val="0"/>
          <w:szCs w:val="24"/>
        </w:rPr>
        <w:t xml:space="preserve"> </w:t>
      </w:r>
      <w:r w:rsidRPr="007E3C92">
        <w:rPr>
          <w:rFonts w:ascii="Book Antiqua" w:eastAsia="DFKai-SB" w:hAnsi="Book Antiqua" w:cs="Times New Roman"/>
          <w:kern w:val="0"/>
          <w:szCs w:val="24"/>
        </w:rPr>
        <w:t xml:space="preserve">unaffected; </w:t>
      </w:r>
      <w:r>
        <w:rPr>
          <w:rFonts w:ascii="Book Antiqua" w:hAnsi="Book Antiqua" w:cs="Times New Roman" w:hint="eastAsia"/>
          <w:kern w:val="0"/>
          <w:szCs w:val="24"/>
          <w:shd w:val="clear" w:color="auto" w:fill="FFFFFF"/>
          <w:vertAlign w:val="superscript"/>
          <w:lang w:eastAsia="zh-CN"/>
        </w:rPr>
        <w:t>4</w:t>
      </w:r>
      <w:r w:rsidRPr="007E3C92">
        <w:rPr>
          <w:rFonts w:ascii="Book Antiqua" w:eastAsia="DFKai-SB" w:hAnsi="Book Antiqua" w:cs="Times New Roman"/>
          <w:kern w:val="0"/>
          <w:szCs w:val="24"/>
        </w:rPr>
        <w:t xml:space="preserve">Chronic hepatitis B </w:t>
      </w:r>
      <w:r w:rsidRPr="007E3C92">
        <w:rPr>
          <w:rFonts w:ascii="Book Antiqua" w:eastAsia="DFKai-SB" w:hAnsi="Book Antiqua" w:cs="Times New Roman"/>
          <w:i/>
          <w:kern w:val="0"/>
          <w:szCs w:val="24"/>
        </w:rPr>
        <w:t>vs</w:t>
      </w:r>
      <w:r w:rsidRPr="007E3C92">
        <w:rPr>
          <w:rFonts w:ascii="Book Antiqua" w:eastAsia="DFKai-SB" w:hAnsi="Book Antiqua" w:cs="Times New Roman"/>
          <w:kern w:val="0"/>
          <w:szCs w:val="24"/>
        </w:rPr>
        <w:t xml:space="preserve"> unaffected.</w:t>
      </w:r>
      <w:r>
        <w:rPr>
          <w:rFonts w:ascii="Book Antiqua" w:hAnsi="Book Antiqua" w:cs="Times New Roman" w:hint="eastAsia"/>
          <w:kern w:val="0"/>
          <w:szCs w:val="24"/>
          <w:lang w:eastAsia="zh-CN"/>
        </w:rPr>
        <w:t xml:space="preserve"> </w:t>
      </w:r>
      <w:r w:rsidR="00D82C93" w:rsidRPr="007E3C92">
        <w:rPr>
          <w:rFonts w:ascii="Book Antiqua" w:hAnsi="Book Antiqua" w:cs="Times New Roman"/>
          <w:kern w:val="0"/>
          <w:szCs w:val="24"/>
        </w:rPr>
        <w:t xml:space="preserve">Model 1: Adjusted for age and service specialty; Model 2: Adjusted for age, service specialty, and body mass index; Model 3: Adjusted for age, service specialty, body mass index, systolic blood pressure, diastolic blood pressure, heart rate, current smoking, alcohol intake, hemoglobin, and exercise frequency. </w:t>
      </w:r>
    </w:p>
    <w:p w:rsidR="00D82C93" w:rsidRPr="007E3C92" w:rsidRDefault="00D82C93" w:rsidP="00D82C93">
      <w:pPr>
        <w:spacing w:line="480" w:lineRule="exact"/>
        <w:jc w:val="both"/>
        <w:rPr>
          <w:rFonts w:ascii="Book Antiqua" w:hAnsi="Book Antiqua" w:cs="Times New Roman"/>
          <w:kern w:val="0"/>
          <w:szCs w:val="24"/>
        </w:rPr>
      </w:pPr>
    </w:p>
    <w:p w:rsidR="00D82C93" w:rsidRPr="007E3C92" w:rsidRDefault="00D82C93" w:rsidP="00D82C93">
      <w:pPr>
        <w:spacing w:line="480" w:lineRule="exact"/>
        <w:jc w:val="both"/>
        <w:rPr>
          <w:rFonts w:ascii="Book Antiqua" w:hAnsi="Book Antiqua" w:cs="Times New Roman"/>
          <w:kern w:val="0"/>
          <w:szCs w:val="24"/>
        </w:rPr>
      </w:pPr>
    </w:p>
    <w:p w:rsidR="00D82C93" w:rsidRPr="007E3C92" w:rsidRDefault="00D82C93" w:rsidP="00D82C93">
      <w:pPr>
        <w:widowControl/>
        <w:spacing w:line="480" w:lineRule="exact"/>
        <w:rPr>
          <w:rFonts w:ascii="Book Antiqua" w:hAnsi="Book Antiqua" w:cs="Times New Roman"/>
          <w:kern w:val="0"/>
          <w:szCs w:val="24"/>
        </w:rPr>
      </w:pPr>
      <w:r w:rsidRPr="007E3C92">
        <w:rPr>
          <w:rFonts w:ascii="Book Antiqua" w:hAnsi="Book Antiqua" w:cs="Times New Roman"/>
          <w:kern w:val="0"/>
          <w:szCs w:val="24"/>
        </w:rPr>
        <w:br w:type="page"/>
      </w:r>
    </w:p>
    <w:p w:rsidR="00D82C93" w:rsidRPr="007E3C92" w:rsidRDefault="00D82C93" w:rsidP="00D82C93">
      <w:pPr>
        <w:spacing w:line="480" w:lineRule="exact"/>
        <w:jc w:val="both"/>
        <w:rPr>
          <w:rFonts w:ascii="Book Antiqua" w:hAnsi="Book Antiqua" w:cs="Times New Roman"/>
          <w:b/>
          <w:kern w:val="0"/>
          <w:szCs w:val="24"/>
        </w:rPr>
      </w:pPr>
      <w:r w:rsidRPr="007E3C92">
        <w:rPr>
          <w:rFonts w:ascii="Book Antiqua" w:hAnsi="Book Antiqua" w:cs="Times New Roman"/>
          <w:b/>
          <w:kern w:val="0"/>
          <w:szCs w:val="24"/>
        </w:rPr>
        <w:lastRenderedPageBreak/>
        <w:t>Table 3 Linear regression of chronic hepatitis B and nonalcoholic steatohepatitis with exercise performances</w:t>
      </w:r>
    </w:p>
    <w:tbl>
      <w:tblPr>
        <w:tblW w:w="9537" w:type="dxa"/>
        <w:jc w:val="center"/>
        <w:tblCellMar>
          <w:left w:w="28" w:type="dxa"/>
          <w:right w:w="28" w:type="dxa"/>
        </w:tblCellMar>
        <w:tblLook w:val="04A0" w:firstRow="1" w:lastRow="0" w:firstColumn="1" w:lastColumn="0" w:noHBand="0" w:noVBand="1"/>
      </w:tblPr>
      <w:tblGrid>
        <w:gridCol w:w="1421"/>
        <w:gridCol w:w="385"/>
        <w:gridCol w:w="1310"/>
        <w:gridCol w:w="1036"/>
        <w:gridCol w:w="385"/>
        <w:gridCol w:w="695"/>
        <w:gridCol w:w="385"/>
        <w:gridCol w:w="1504"/>
        <w:gridCol w:w="2396"/>
        <w:gridCol w:w="20"/>
      </w:tblGrid>
      <w:tr w:rsidR="00521B3C" w:rsidRPr="007E3C92" w:rsidTr="0011763A">
        <w:trPr>
          <w:trHeight w:val="345"/>
          <w:jc w:val="center"/>
        </w:trPr>
        <w:tc>
          <w:tcPr>
            <w:tcW w:w="1421" w:type="dxa"/>
            <w:tcBorders>
              <w:top w:val="single" w:sz="4" w:space="0" w:color="auto"/>
              <w:left w:val="nil"/>
              <w:bottom w:val="nil"/>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b/>
                <w:kern w:val="0"/>
                <w:szCs w:val="24"/>
              </w:rPr>
            </w:pPr>
          </w:p>
          <w:p w:rsidR="00D82C93" w:rsidRPr="007E3C92" w:rsidRDefault="00D82C93" w:rsidP="0011763A">
            <w:pPr>
              <w:widowControl/>
              <w:spacing w:line="480" w:lineRule="exact"/>
              <w:jc w:val="both"/>
              <w:rPr>
                <w:rFonts w:ascii="Book Antiqua" w:eastAsia="PMingLiU" w:hAnsi="Book Antiqua" w:cs="Times New Roman"/>
                <w:b/>
                <w:kern w:val="0"/>
                <w:szCs w:val="24"/>
              </w:rPr>
            </w:pPr>
          </w:p>
        </w:tc>
        <w:tc>
          <w:tcPr>
            <w:tcW w:w="2731" w:type="dxa"/>
            <w:gridSpan w:val="3"/>
            <w:tcBorders>
              <w:top w:val="single" w:sz="4" w:space="0" w:color="auto"/>
              <w:left w:val="nil"/>
              <w:bottom w:val="single" w:sz="4" w:space="0" w:color="auto"/>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b/>
                <w:kern w:val="0"/>
                <w:szCs w:val="24"/>
              </w:rPr>
            </w:pPr>
            <w:r w:rsidRPr="007E3C92">
              <w:rPr>
                <w:rFonts w:ascii="Book Antiqua" w:eastAsia="PMingLiU" w:hAnsi="Book Antiqua" w:cs="Times New Roman"/>
                <w:b/>
                <w:kern w:val="0"/>
                <w:szCs w:val="24"/>
              </w:rPr>
              <w:t>Chronic hepatitis B</w:t>
            </w:r>
          </w:p>
        </w:tc>
        <w:tc>
          <w:tcPr>
            <w:tcW w:w="1080" w:type="dxa"/>
            <w:gridSpan w:val="2"/>
            <w:tcBorders>
              <w:top w:val="single" w:sz="4" w:space="0" w:color="auto"/>
              <w:left w:val="nil"/>
              <w:bottom w:val="single" w:sz="4" w:space="0" w:color="auto"/>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b/>
                <w:kern w:val="0"/>
                <w:szCs w:val="24"/>
              </w:rPr>
            </w:pPr>
            <w:r w:rsidRPr="007E3C92">
              <w:rPr>
                <w:rFonts w:ascii="Book Antiqua" w:eastAsia="PMingLiU" w:hAnsi="Book Antiqua" w:cs="Times New Roman"/>
                <w:b/>
                <w:kern w:val="0"/>
                <w:szCs w:val="24"/>
              </w:rPr>
              <w:t xml:space="preserve">　</w:t>
            </w:r>
          </w:p>
        </w:tc>
        <w:tc>
          <w:tcPr>
            <w:tcW w:w="4305" w:type="dxa"/>
            <w:gridSpan w:val="4"/>
            <w:tcBorders>
              <w:top w:val="single" w:sz="4" w:space="0" w:color="auto"/>
              <w:left w:val="nil"/>
              <w:bottom w:val="single" w:sz="4" w:space="0" w:color="auto"/>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b/>
                <w:kern w:val="0"/>
                <w:szCs w:val="24"/>
              </w:rPr>
            </w:pPr>
            <w:r w:rsidRPr="007E3C92">
              <w:rPr>
                <w:rFonts w:ascii="Book Antiqua" w:hAnsi="Book Antiqua" w:cs="Times New Roman"/>
                <w:b/>
                <w:kern w:val="0"/>
                <w:szCs w:val="24"/>
                <w:shd w:val="clear" w:color="auto" w:fill="FFFFFF"/>
              </w:rPr>
              <w:t>Nonalcoholic steatohepatitis</w:t>
            </w:r>
          </w:p>
        </w:tc>
      </w:tr>
      <w:tr w:rsidR="00521B3C" w:rsidRPr="007E3C92" w:rsidTr="0011763A">
        <w:trPr>
          <w:gridAfter w:val="1"/>
          <w:wAfter w:w="20" w:type="dxa"/>
          <w:trHeight w:val="330"/>
          <w:jc w:val="center"/>
        </w:trPr>
        <w:tc>
          <w:tcPr>
            <w:tcW w:w="1806" w:type="dxa"/>
            <w:gridSpan w:val="2"/>
            <w:tcBorders>
              <w:top w:val="nil"/>
              <w:left w:val="nil"/>
              <w:bottom w:val="single" w:sz="4" w:space="0" w:color="auto"/>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b/>
                <w:kern w:val="0"/>
                <w:szCs w:val="24"/>
              </w:rPr>
            </w:pPr>
          </w:p>
        </w:tc>
        <w:tc>
          <w:tcPr>
            <w:tcW w:w="1310" w:type="dxa"/>
            <w:tcBorders>
              <w:top w:val="nil"/>
              <w:left w:val="nil"/>
              <w:bottom w:val="single" w:sz="4" w:space="0" w:color="auto"/>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b/>
                <w:kern w:val="0"/>
                <w:szCs w:val="24"/>
              </w:rPr>
            </w:pPr>
            <w:r w:rsidRPr="007E3C92">
              <w:rPr>
                <w:rFonts w:ascii="Book Antiqua" w:eastAsia="PMingLiU" w:hAnsi="Book Antiqua" w:cs="Times New Roman"/>
                <w:b/>
                <w:kern w:val="0"/>
                <w:szCs w:val="24"/>
              </w:rPr>
              <w:t>β (SE)</w:t>
            </w:r>
          </w:p>
        </w:tc>
        <w:tc>
          <w:tcPr>
            <w:tcW w:w="1421" w:type="dxa"/>
            <w:gridSpan w:val="2"/>
            <w:tcBorders>
              <w:top w:val="nil"/>
              <w:left w:val="nil"/>
              <w:bottom w:val="single" w:sz="4" w:space="0" w:color="auto"/>
              <w:right w:val="nil"/>
            </w:tcBorders>
            <w:shd w:val="clear" w:color="auto" w:fill="auto"/>
            <w:noWrap/>
            <w:vAlign w:val="center"/>
          </w:tcPr>
          <w:p w:rsidR="00D82C93" w:rsidRPr="007E3C92" w:rsidRDefault="00D82C93" w:rsidP="0011763A">
            <w:pPr>
              <w:widowControl/>
              <w:spacing w:line="480" w:lineRule="exact"/>
              <w:jc w:val="both"/>
              <w:rPr>
                <w:rFonts w:ascii="Book Antiqua" w:hAnsi="Book Antiqua" w:cs="Times New Roman"/>
                <w:b/>
                <w:kern w:val="0"/>
                <w:szCs w:val="24"/>
                <w:lang w:eastAsia="zh-CN"/>
              </w:rPr>
            </w:pPr>
            <w:r w:rsidRPr="007E3C92">
              <w:rPr>
                <w:rFonts w:ascii="Book Antiqua" w:eastAsia="PMingLiU" w:hAnsi="Book Antiqua" w:cs="Times New Roman"/>
                <w:b/>
                <w:i/>
                <w:kern w:val="0"/>
                <w:szCs w:val="24"/>
              </w:rPr>
              <w:t>P</w:t>
            </w:r>
            <w:r w:rsidR="007E3C92">
              <w:rPr>
                <w:rFonts w:ascii="Book Antiqua" w:hAnsi="Book Antiqua" w:cs="Times New Roman" w:hint="eastAsia"/>
                <w:b/>
                <w:kern w:val="0"/>
                <w:szCs w:val="24"/>
                <w:lang w:eastAsia="zh-CN"/>
              </w:rPr>
              <w:t xml:space="preserve"> </w:t>
            </w:r>
            <w:r w:rsidR="0099458A">
              <w:rPr>
                <w:rFonts w:ascii="Book Antiqua" w:hAnsi="Book Antiqua" w:cs="Times New Roman"/>
                <w:b/>
                <w:kern w:val="0"/>
                <w:szCs w:val="24"/>
                <w:lang w:eastAsia="zh-CN"/>
              </w:rPr>
              <w:t>value</w:t>
            </w:r>
          </w:p>
        </w:tc>
        <w:tc>
          <w:tcPr>
            <w:tcW w:w="1080" w:type="dxa"/>
            <w:gridSpan w:val="2"/>
            <w:tcBorders>
              <w:top w:val="nil"/>
              <w:left w:val="nil"/>
              <w:bottom w:val="single" w:sz="4" w:space="0" w:color="auto"/>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b/>
                <w:kern w:val="0"/>
                <w:szCs w:val="24"/>
              </w:rPr>
            </w:pPr>
          </w:p>
        </w:tc>
        <w:tc>
          <w:tcPr>
            <w:tcW w:w="1504" w:type="dxa"/>
            <w:tcBorders>
              <w:top w:val="nil"/>
              <w:left w:val="nil"/>
              <w:bottom w:val="single" w:sz="4" w:space="0" w:color="auto"/>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b/>
                <w:kern w:val="0"/>
                <w:szCs w:val="24"/>
              </w:rPr>
            </w:pPr>
            <w:r w:rsidRPr="007E3C92">
              <w:rPr>
                <w:rFonts w:ascii="Book Antiqua" w:eastAsia="PMingLiU" w:hAnsi="Book Antiqua" w:cs="Times New Roman"/>
                <w:b/>
                <w:kern w:val="0"/>
                <w:szCs w:val="24"/>
              </w:rPr>
              <w:t>β (SE)</w:t>
            </w:r>
          </w:p>
        </w:tc>
        <w:tc>
          <w:tcPr>
            <w:tcW w:w="2396" w:type="dxa"/>
            <w:tcBorders>
              <w:top w:val="nil"/>
              <w:left w:val="nil"/>
              <w:bottom w:val="single" w:sz="4" w:space="0" w:color="auto"/>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b/>
                <w:i/>
                <w:kern w:val="0"/>
                <w:szCs w:val="24"/>
              </w:rPr>
            </w:pPr>
            <w:r w:rsidRPr="007E3C92">
              <w:rPr>
                <w:rFonts w:ascii="Book Antiqua" w:eastAsia="PMingLiU" w:hAnsi="Book Antiqua" w:cs="Times New Roman"/>
                <w:b/>
                <w:i/>
                <w:kern w:val="0"/>
                <w:szCs w:val="24"/>
              </w:rPr>
              <w:t>P</w:t>
            </w:r>
            <w:r w:rsidR="007E3C92">
              <w:rPr>
                <w:rFonts w:ascii="Book Antiqua" w:hAnsi="Book Antiqua" w:cs="Times New Roman" w:hint="eastAsia"/>
                <w:b/>
                <w:kern w:val="0"/>
                <w:szCs w:val="24"/>
                <w:lang w:eastAsia="zh-CN"/>
              </w:rPr>
              <w:t xml:space="preserve"> </w:t>
            </w:r>
            <w:r w:rsidR="0099458A">
              <w:rPr>
                <w:rFonts w:ascii="Book Antiqua" w:hAnsi="Book Antiqua" w:cs="Times New Roman"/>
                <w:b/>
                <w:kern w:val="0"/>
                <w:szCs w:val="24"/>
                <w:lang w:eastAsia="zh-CN"/>
              </w:rPr>
              <w:t>value</w:t>
            </w:r>
          </w:p>
        </w:tc>
      </w:tr>
      <w:tr w:rsidR="00521B3C" w:rsidRPr="007E3C92" w:rsidTr="0011763A">
        <w:trPr>
          <w:gridAfter w:val="1"/>
          <w:wAfter w:w="20" w:type="dxa"/>
          <w:trHeight w:val="330"/>
          <w:jc w:val="center"/>
        </w:trPr>
        <w:tc>
          <w:tcPr>
            <w:tcW w:w="1806" w:type="dxa"/>
            <w:gridSpan w:val="2"/>
            <w:tcBorders>
              <w:top w:val="single" w:sz="4" w:space="0" w:color="auto"/>
              <w:left w:val="nil"/>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Model 1</w:t>
            </w:r>
          </w:p>
        </w:tc>
        <w:tc>
          <w:tcPr>
            <w:tcW w:w="1310" w:type="dxa"/>
            <w:tcBorders>
              <w:top w:val="single" w:sz="4" w:space="0" w:color="auto"/>
              <w:left w:val="nil"/>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 xml:space="preserve">　</w:t>
            </w:r>
          </w:p>
        </w:tc>
        <w:tc>
          <w:tcPr>
            <w:tcW w:w="1421" w:type="dxa"/>
            <w:gridSpan w:val="2"/>
            <w:tcBorders>
              <w:top w:val="single" w:sz="4" w:space="0" w:color="auto"/>
              <w:left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p>
        </w:tc>
        <w:tc>
          <w:tcPr>
            <w:tcW w:w="1080" w:type="dxa"/>
            <w:gridSpan w:val="2"/>
            <w:tcBorders>
              <w:top w:val="single" w:sz="4" w:space="0" w:color="auto"/>
              <w:left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p>
        </w:tc>
        <w:tc>
          <w:tcPr>
            <w:tcW w:w="1504" w:type="dxa"/>
            <w:tcBorders>
              <w:top w:val="single" w:sz="4" w:space="0" w:color="auto"/>
              <w:left w:val="nil"/>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 xml:space="preserve">　</w:t>
            </w:r>
          </w:p>
        </w:tc>
        <w:tc>
          <w:tcPr>
            <w:tcW w:w="2396" w:type="dxa"/>
            <w:tcBorders>
              <w:top w:val="single" w:sz="4" w:space="0" w:color="auto"/>
              <w:left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p>
        </w:tc>
      </w:tr>
      <w:tr w:rsidR="00521B3C" w:rsidRPr="007E3C92" w:rsidTr="0011763A">
        <w:trPr>
          <w:gridAfter w:val="1"/>
          <w:wAfter w:w="20" w:type="dxa"/>
          <w:trHeight w:val="330"/>
          <w:jc w:val="center"/>
        </w:trPr>
        <w:tc>
          <w:tcPr>
            <w:tcW w:w="1806" w:type="dxa"/>
            <w:gridSpan w:val="2"/>
            <w:tcBorders>
              <w:left w:val="nil"/>
              <w:bottom w:val="nil"/>
              <w:right w:val="nil"/>
            </w:tcBorders>
            <w:shd w:val="clear" w:color="auto" w:fill="auto"/>
            <w:noWrap/>
            <w:vAlign w:val="center"/>
            <w:hideMark/>
          </w:tcPr>
          <w:p w:rsidR="00D82C93" w:rsidRPr="007E3C92" w:rsidRDefault="00D82C93" w:rsidP="0011763A">
            <w:pPr>
              <w:widowControl/>
              <w:spacing w:line="480" w:lineRule="exact"/>
              <w:ind w:left="288"/>
              <w:jc w:val="both"/>
              <w:rPr>
                <w:rFonts w:ascii="Book Antiqua" w:eastAsia="PMingLiU" w:hAnsi="Book Antiqua" w:cs="Times New Roman"/>
                <w:kern w:val="0"/>
                <w:szCs w:val="24"/>
              </w:rPr>
            </w:pPr>
            <w:r w:rsidRPr="007E3C92">
              <w:rPr>
                <w:rFonts w:ascii="Book Antiqua" w:eastAsia="PMingLiU" w:hAnsi="Book Antiqua" w:cs="Times New Roman"/>
                <w:kern w:val="0"/>
                <w:szCs w:val="24"/>
              </w:rPr>
              <w:t>Running</w:t>
            </w:r>
          </w:p>
        </w:tc>
        <w:tc>
          <w:tcPr>
            <w:tcW w:w="1310" w:type="dxa"/>
            <w:tcBorders>
              <w:left w:val="nil"/>
              <w:bottom w:val="nil"/>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4.59 (6.98)</w:t>
            </w:r>
          </w:p>
        </w:tc>
        <w:tc>
          <w:tcPr>
            <w:tcW w:w="1421" w:type="dxa"/>
            <w:gridSpan w:val="2"/>
            <w:tcBorders>
              <w:left w:val="nil"/>
              <w:bottom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0.51</w:t>
            </w:r>
          </w:p>
        </w:tc>
        <w:tc>
          <w:tcPr>
            <w:tcW w:w="1080" w:type="dxa"/>
            <w:gridSpan w:val="2"/>
            <w:tcBorders>
              <w:left w:val="nil"/>
              <w:bottom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p>
        </w:tc>
        <w:tc>
          <w:tcPr>
            <w:tcW w:w="1504" w:type="dxa"/>
            <w:tcBorders>
              <w:left w:val="nil"/>
              <w:bottom w:val="nil"/>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30.65 (7.05)</w:t>
            </w:r>
          </w:p>
        </w:tc>
        <w:tc>
          <w:tcPr>
            <w:tcW w:w="2396" w:type="dxa"/>
            <w:tcBorders>
              <w:left w:val="nil"/>
              <w:bottom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&lt;</w:t>
            </w:r>
            <w:r w:rsidR="007E3C92">
              <w:rPr>
                <w:rFonts w:ascii="Book Antiqua" w:hAnsi="Book Antiqua" w:cs="Times New Roman" w:hint="eastAsia"/>
                <w:kern w:val="0"/>
                <w:szCs w:val="24"/>
                <w:lang w:eastAsia="zh-CN"/>
              </w:rPr>
              <w:t xml:space="preserve"> 0</w:t>
            </w:r>
            <w:r w:rsidRPr="007E3C92">
              <w:rPr>
                <w:rFonts w:ascii="Book Antiqua" w:eastAsia="PMingLiU" w:hAnsi="Book Antiqua" w:cs="Times New Roman"/>
                <w:kern w:val="0"/>
                <w:szCs w:val="24"/>
              </w:rPr>
              <w:t>.0001</w:t>
            </w:r>
          </w:p>
        </w:tc>
      </w:tr>
      <w:tr w:rsidR="00521B3C" w:rsidRPr="007E3C92" w:rsidTr="0011763A">
        <w:trPr>
          <w:gridAfter w:val="1"/>
          <w:wAfter w:w="20" w:type="dxa"/>
          <w:trHeight w:val="330"/>
          <w:jc w:val="center"/>
        </w:trPr>
        <w:tc>
          <w:tcPr>
            <w:tcW w:w="1806" w:type="dxa"/>
            <w:gridSpan w:val="2"/>
            <w:tcBorders>
              <w:top w:val="nil"/>
              <w:left w:val="nil"/>
              <w:bottom w:val="nil"/>
              <w:right w:val="nil"/>
            </w:tcBorders>
            <w:shd w:val="clear" w:color="auto" w:fill="auto"/>
            <w:noWrap/>
            <w:vAlign w:val="center"/>
            <w:hideMark/>
          </w:tcPr>
          <w:p w:rsidR="00D82C93" w:rsidRPr="007E3C92" w:rsidRDefault="00D82C93" w:rsidP="0011763A">
            <w:pPr>
              <w:widowControl/>
              <w:spacing w:line="480" w:lineRule="exact"/>
              <w:ind w:left="288"/>
              <w:jc w:val="both"/>
              <w:rPr>
                <w:rFonts w:ascii="Book Antiqua" w:eastAsia="PMingLiU" w:hAnsi="Book Antiqua" w:cs="Times New Roman"/>
                <w:kern w:val="0"/>
                <w:szCs w:val="24"/>
              </w:rPr>
            </w:pPr>
            <w:r w:rsidRPr="007E3C92">
              <w:rPr>
                <w:rFonts w:ascii="Book Antiqua" w:eastAsia="PMingLiU" w:hAnsi="Book Antiqua" w:cs="Times New Roman"/>
                <w:kern w:val="0"/>
                <w:szCs w:val="24"/>
              </w:rPr>
              <w:t>Sit-ups</w:t>
            </w:r>
          </w:p>
        </w:tc>
        <w:tc>
          <w:tcPr>
            <w:tcW w:w="1310" w:type="dxa"/>
            <w:tcBorders>
              <w:top w:val="nil"/>
              <w:left w:val="nil"/>
              <w:bottom w:val="nil"/>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-0.58 (0.74)</w:t>
            </w:r>
          </w:p>
        </w:tc>
        <w:tc>
          <w:tcPr>
            <w:tcW w:w="1421" w:type="dxa"/>
            <w:gridSpan w:val="2"/>
            <w:tcBorders>
              <w:top w:val="nil"/>
              <w:left w:val="nil"/>
              <w:bottom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0.43</w:t>
            </w:r>
          </w:p>
        </w:tc>
        <w:tc>
          <w:tcPr>
            <w:tcW w:w="1080" w:type="dxa"/>
            <w:gridSpan w:val="2"/>
            <w:tcBorders>
              <w:top w:val="nil"/>
              <w:left w:val="nil"/>
              <w:bottom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p>
        </w:tc>
        <w:tc>
          <w:tcPr>
            <w:tcW w:w="1504" w:type="dxa"/>
            <w:tcBorders>
              <w:top w:val="nil"/>
              <w:left w:val="nil"/>
              <w:bottom w:val="nil"/>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-2.09 (0.71)</w:t>
            </w:r>
          </w:p>
        </w:tc>
        <w:tc>
          <w:tcPr>
            <w:tcW w:w="2396" w:type="dxa"/>
            <w:tcBorders>
              <w:top w:val="nil"/>
              <w:left w:val="nil"/>
              <w:bottom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0.0033</w:t>
            </w:r>
          </w:p>
        </w:tc>
      </w:tr>
      <w:tr w:rsidR="00521B3C" w:rsidRPr="007E3C92" w:rsidTr="0011763A">
        <w:trPr>
          <w:gridAfter w:val="1"/>
          <w:wAfter w:w="20" w:type="dxa"/>
          <w:trHeight w:val="330"/>
          <w:jc w:val="center"/>
        </w:trPr>
        <w:tc>
          <w:tcPr>
            <w:tcW w:w="1806" w:type="dxa"/>
            <w:gridSpan w:val="2"/>
            <w:tcBorders>
              <w:top w:val="nil"/>
              <w:left w:val="nil"/>
              <w:bottom w:val="single" w:sz="4" w:space="0" w:color="auto"/>
              <w:right w:val="nil"/>
            </w:tcBorders>
            <w:shd w:val="clear" w:color="auto" w:fill="auto"/>
            <w:noWrap/>
            <w:vAlign w:val="center"/>
            <w:hideMark/>
          </w:tcPr>
          <w:p w:rsidR="00D82C93" w:rsidRPr="007E3C92" w:rsidRDefault="00D82C93" w:rsidP="0011763A">
            <w:pPr>
              <w:widowControl/>
              <w:spacing w:line="480" w:lineRule="exact"/>
              <w:ind w:left="288"/>
              <w:jc w:val="both"/>
              <w:rPr>
                <w:rFonts w:ascii="Book Antiqua" w:eastAsia="PMingLiU" w:hAnsi="Book Antiqua" w:cs="Times New Roman"/>
                <w:kern w:val="0"/>
                <w:szCs w:val="24"/>
              </w:rPr>
            </w:pPr>
            <w:r w:rsidRPr="007E3C92">
              <w:rPr>
                <w:rFonts w:ascii="Book Antiqua" w:eastAsia="PMingLiU" w:hAnsi="Book Antiqua" w:cs="Times New Roman"/>
                <w:kern w:val="0"/>
                <w:szCs w:val="24"/>
              </w:rPr>
              <w:t>Push-ups</w:t>
            </w:r>
          </w:p>
        </w:tc>
        <w:tc>
          <w:tcPr>
            <w:tcW w:w="1310" w:type="dxa"/>
            <w:tcBorders>
              <w:top w:val="nil"/>
              <w:left w:val="nil"/>
              <w:bottom w:val="single" w:sz="4" w:space="0" w:color="auto"/>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-2.75 (1.09)</w:t>
            </w:r>
          </w:p>
        </w:tc>
        <w:tc>
          <w:tcPr>
            <w:tcW w:w="1421" w:type="dxa"/>
            <w:gridSpan w:val="2"/>
            <w:tcBorders>
              <w:top w:val="nil"/>
              <w:left w:val="nil"/>
              <w:bottom w:val="single" w:sz="4" w:space="0" w:color="auto"/>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0.01</w:t>
            </w:r>
          </w:p>
        </w:tc>
        <w:tc>
          <w:tcPr>
            <w:tcW w:w="1080" w:type="dxa"/>
            <w:gridSpan w:val="2"/>
            <w:tcBorders>
              <w:top w:val="nil"/>
              <w:left w:val="nil"/>
              <w:bottom w:val="single" w:sz="4" w:space="0" w:color="auto"/>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p>
        </w:tc>
        <w:tc>
          <w:tcPr>
            <w:tcW w:w="1504" w:type="dxa"/>
            <w:tcBorders>
              <w:top w:val="nil"/>
              <w:left w:val="nil"/>
              <w:bottom w:val="single" w:sz="4" w:space="0" w:color="auto"/>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-3.49 (1.05)</w:t>
            </w:r>
          </w:p>
        </w:tc>
        <w:tc>
          <w:tcPr>
            <w:tcW w:w="2396" w:type="dxa"/>
            <w:tcBorders>
              <w:top w:val="nil"/>
              <w:left w:val="nil"/>
              <w:bottom w:val="single" w:sz="4" w:space="0" w:color="auto"/>
              <w:right w:val="nil"/>
            </w:tcBorders>
            <w:shd w:val="clear" w:color="auto" w:fill="auto"/>
            <w:noWrap/>
            <w:vAlign w:val="center"/>
          </w:tcPr>
          <w:p w:rsidR="00D82C93" w:rsidRPr="007E3C92" w:rsidRDefault="00D82C93" w:rsidP="0011763A">
            <w:pPr>
              <w:widowControl/>
              <w:spacing w:line="480" w:lineRule="exact"/>
              <w:ind w:firstLine="100"/>
              <w:jc w:val="both"/>
              <w:rPr>
                <w:rFonts w:ascii="Book Antiqua" w:eastAsia="PMingLiU" w:hAnsi="Book Antiqua" w:cs="Times New Roman"/>
                <w:kern w:val="0"/>
                <w:szCs w:val="24"/>
              </w:rPr>
            </w:pPr>
            <w:r w:rsidRPr="007E3C92">
              <w:rPr>
                <w:rFonts w:ascii="Book Antiqua" w:eastAsia="PMingLiU" w:hAnsi="Book Antiqua" w:cs="Times New Roman"/>
                <w:kern w:val="0"/>
                <w:szCs w:val="24"/>
              </w:rPr>
              <w:t>0.009</w:t>
            </w:r>
          </w:p>
        </w:tc>
      </w:tr>
      <w:tr w:rsidR="00521B3C" w:rsidRPr="007E3C92" w:rsidTr="0011763A">
        <w:trPr>
          <w:gridAfter w:val="1"/>
          <w:wAfter w:w="20" w:type="dxa"/>
          <w:trHeight w:val="330"/>
          <w:jc w:val="center"/>
        </w:trPr>
        <w:tc>
          <w:tcPr>
            <w:tcW w:w="1806" w:type="dxa"/>
            <w:gridSpan w:val="2"/>
            <w:tcBorders>
              <w:top w:val="single" w:sz="4" w:space="0" w:color="auto"/>
              <w:left w:val="nil"/>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Model 2</w:t>
            </w:r>
          </w:p>
        </w:tc>
        <w:tc>
          <w:tcPr>
            <w:tcW w:w="1310" w:type="dxa"/>
            <w:tcBorders>
              <w:top w:val="single" w:sz="4" w:space="0" w:color="auto"/>
              <w:left w:val="nil"/>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p>
        </w:tc>
        <w:tc>
          <w:tcPr>
            <w:tcW w:w="1421" w:type="dxa"/>
            <w:gridSpan w:val="2"/>
            <w:tcBorders>
              <w:top w:val="single" w:sz="4" w:space="0" w:color="auto"/>
              <w:left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p>
        </w:tc>
        <w:tc>
          <w:tcPr>
            <w:tcW w:w="1080" w:type="dxa"/>
            <w:gridSpan w:val="2"/>
            <w:tcBorders>
              <w:top w:val="single" w:sz="4" w:space="0" w:color="auto"/>
              <w:left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p>
        </w:tc>
        <w:tc>
          <w:tcPr>
            <w:tcW w:w="1504" w:type="dxa"/>
            <w:tcBorders>
              <w:top w:val="single" w:sz="4" w:space="0" w:color="auto"/>
              <w:left w:val="nil"/>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p>
        </w:tc>
        <w:tc>
          <w:tcPr>
            <w:tcW w:w="2396" w:type="dxa"/>
            <w:tcBorders>
              <w:top w:val="single" w:sz="4" w:space="0" w:color="auto"/>
              <w:left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p>
        </w:tc>
      </w:tr>
      <w:tr w:rsidR="00521B3C" w:rsidRPr="007E3C92" w:rsidTr="0011763A">
        <w:trPr>
          <w:gridAfter w:val="1"/>
          <w:wAfter w:w="20" w:type="dxa"/>
          <w:trHeight w:val="330"/>
          <w:jc w:val="center"/>
        </w:trPr>
        <w:tc>
          <w:tcPr>
            <w:tcW w:w="1806" w:type="dxa"/>
            <w:gridSpan w:val="2"/>
            <w:tcBorders>
              <w:left w:val="nil"/>
              <w:bottom w:val="nil"/>
              <w:right w:val="nil"/>
            </w:tcBorders>
            <w:shd w:val="clear" w:color="auto" w:fill="auto"/>
            <w:noWrap/>
            <w:vAlign w:val="center"/>
            <w:hideMark/>
          </w:tcPr>
          <w:p w:rsidR="00D82C93" w:rsidRPr="007E3C92" w:rsidRDefault="00D82C93" w:rsidP="0011763A">
            <w:pPr>
              <w:widowControl/>
              <w:spacing w:line="480" w:lineRule="exact"/>
              <w:ind w:left="288"/>
              <w:jc w:val="both"/>
              <w:rPr>
                <w:rFonts w:ascii="Book Antiqua" w:eastAsia="PMingLiU" w:hAnsi="Book Antiqua" w:cs="Times New Roman"/>
                <w:kern w:val="0"/>
                <w:szCs w:val="24"/>
              </w:rPr>
            </w:pPr>
            <w:r w:rsidRPr="007E3C92">
              <w:rPr>
                <w:rFonts w:ascii="Book Antiqua" w:eastAsia="PMingLiU" w:hAnsi="Book Antiqua" w:cs="Times New Roman"/>
                <w:kern w:val="0"/>
                <w:szCs w:val="24"/>
              </w:rPr>
              <w:t>Running</w:t>
            </w:r>
          </w:p>
        </w:tc>
        <w:tc>
          <w:tcPr>
            <w:tcW w:w="1310" w:type="dxa"/>
            <w:tcBorders>
              <w:left w:val="nil"/>
              <w:bottom w:val="nil"/>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2.54 (6.79)</w:t>
            </w:r>
          </w:p>
        </w:tc>
        <w:tc>
          <w:tcPr>
            <w:tcW w:w="1421" w:type="dxa"/>
            <w:gridSpan w:val="2"/>
            <w:tcBorders>
              <w:left w:val="nil"/>
              <w:bottom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0.71</w:t>
            </w:r>
          </w:p>
        </w:tc>
        <w:tc>
          <w:tcPr>
            <w:tcW w:w="1080" w:type="dxa"/>
            <w:gridSpan w:val="2"/>
            <w:tcBorders>
              <w:left w:val="nil"/>
              <w:bottom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p>
        </w:tc>
        <w:tc>
          <w:tcPr>
            <w:tcW w:w="1504" w:type="dxa"/>
            <w:tcBorders>
              <w:left w:val="nil"/>
              <w:bottom w:val="nil"/>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15.48 (6.94)</w:t>
            </w:r>
          </w:p>
        </w:tc>
        <w:tc>
          <w:tcPr>
            <w:tcW w:w="2396" w:type="dxa"/>
            <w:tcBorders>
              <w:left w:val="nil"/>
              <w:bottom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0.026</w:t>
            </w:r>
          </w:p>
        </w:tc>
      </w:tr>
      <w:tr w:rsidR="00521B3C" w:rsidRPr="007E3C92" w:rsidTr="0011763A">
        <w:trPr>
          <w:gridAfter w:val="1"/>
          <w:wAfter w:w="20" w:type="dxa"/>
          <w:trHeight w:val="330"/>
          <w:jc w:val="center"/>
        </w:trPr>
        <w:tc>
          <w:tcPr>
            <w:tcW w:w="1806" w:type="dxa"/>
            <w:gridSpan w:val="2"/>
            <w:tcBorders>
              <w:top w:val="nil"/>
              <w:left w:val="nil"/>
              <w:bottom w:val="nil"/>
              <w:right w:val="nil"/>
            </w:tcBorders>
            <w:shd w:val="clear" w:color="auto" w:fill="auto"/>
            <w:noWrap/>
            <w:vAlign w:val="center"/>
            <w:hideMark/>
          </w:tcPr>
          <w:p w:rsidR="00D82C93" w:rsidRPr="007E3C92" w:rsidRDefault="00D82C93" w:rsidP="0011763A">
            <w:pPr>
              <w:widowControl/>
              <w:spacing w:line="480" w:lineRule="exact"/>
              <w:ind w:left="288"/>
              <w:jc w:val="both"/>
              <w:rPr>
                <w:rFonts w:ascii="Book Antiqua" w:eastAsia="PMingLiU" w:hAnsi="Book Antiqua" w:cs="Times New Roman"/>
                <w:kern w:val="0"/>
                <w:szCs w:val="24"/>
              </w:rPr>
            </w:pPr>
            <w:r w:rsidRPr="007E3C92">
              <w:rPr>
                <w:rFonts w:ascii="Book Antiqua" w:eastAsia="PMingLiU" w:hAnsi="Book Antiqua" w:cs="Times New Roman"/>
                <w:kern w:val="0"/>
                <w:szCs w:val="24"/>
              </w:rPr>
              <w:t>Sit-ups</w:t>
            </w:r>
          </w:p>
        </w:tc>
        <w:tc>
          <w:tcPr>
            <w:tcW w:w="1310" w:type="dxa"/>
            <w:tcBorders>
              <w:top w:val="nil"/>
              <w:left w:val="nil"/>
              <w:bottom w:val="nil"/>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-0.55 (0.74)</w:t>
            </w:r>
          </w:p>
        </w:tc>
        <w:tc>
          <w:tcPr>
            <w:tcW w:w="1421" w:type="dxa"/>
            <w:gridSpan w:val="2"/>
            <w:tcBorders>
              <w:top w:val="nil"/>
              <w:left w:val="nil"/>
              <w:bottom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0.45</w:t>
            </w:r>
          </w:p>
        </w:tc>
        <w:tc>
          <w:tcPr>
            <w:tcW w:w="1080" w:type="dxa"/>
            <w:gridSpan w:val="2"/>
            <w:tcBorders>
              <w:top w:val="nil"/>
              <w:left w:val="nil"/>
              <w:bottom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p>
        </w:tc>
        <w:tc>
          <w:tcPr>
            <w:tcW w:w="1504" w:type="dxa"/>
            <w:tcBorders>
              <w:top w:val="nil"/>
              <w:left w:val="nil"/>
              <w:bottom w:val="nil"/>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-1.79 (0.72)</w:t>
            </w:r>
          </w:p>
        </w:tc>
        <w:tc>
          <w:tcPr>
            <w:tcW w:w="2396" w:type="dxa"/>
            <w:tcBorders>
              <w:top w:val="nil"/>
              <w:left w:val="nil"/>
              <w:bottom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0.013</w:t>
            </w:r>
          </w:p>
        </w:tc>
      </w:tr>
      <w:tr w:rsidR="00521B3C" w:rsidRPr="007E3C92" w:rsidTr="0011763A">
        <w:trPr>
          <w:gridAfter w:val="1"/>
          <w:wAfter w:w="20" w:type="dxa"/>
          <w:trHeight w:val="330"/>
          <w:jc w:val="center"/>
        </w:trPr>
        <w:tc>
          <w:tcPr>
            <w:tcW w:w="1806" w:type="dxa"/>
            <w:gridSpan w:val="2"/>
            <w:tcBorders>
              <w:top w:val="nil"/>
              <w:left w:val="nil"/>
              <w:bottom w:val="single" w:sz="4" w:space="0" w:color="auto"/>
              <w:right w:val="nil"/>
            </w:tcBorders>
            <w:shd w:val="clear" w:color="auto" w:fill="auto"/>
            <w:noWrap/>
            <w:vAlign w:val="center"/>
            <w:hideMark/>
          </w:tcPr>
          <w:p w:rsidR="00D82C93" w:rsidRPr="007E3C92" w:rsidRDefault="00D82C93" w:rsidP="0011763A">
            <w:pPr>
              <w:widowControl/>
              <w:spacing w:line="480" w:lineRule="exact"/>
              <w:ind w:left="288"/>
              <w:jc w:val="both"/>
              <w:rPr>
                <w:rFonts w:ascii="Book Antiqua" w:eastAsia="PMingLiU" w:hAnsi="Book Antiqua" w:cs="Times New Roman"/>
                <w:kern w:val="0"/>
                <w:szCs w:val="24"/>
              </w:rPr>
            </w:pPr>
            <w:r w:rsidRPr="007E3C92">
              <w:rPr>
                <w:rFonts w:ascii="Book Antiqua" w:eastAsia="PMingLiU" w:hAnsi="Book Antiqua" w:cs="Times New Roman"/>
                <w:kern w:val="0"/>
                <w:szCs w:val="24"/>
              </w:rPr>
              <w:t>Push-ups</w:t>
            </w:r>
          </w:p>
        </w:tc>
        <w:tc>
          <w:tcPr>
            <w:tcW w:w="1310" w:type="dxa"/>
            <w:tcBorders>
              <w:top w:val="nil"/>
              <w:left w:val="nil"/>
              <w:bottom w:val="single" w:sz="4" w:space="0" w:color="auto"/>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-2.57 (1.07)</w:t>
            </w:r>
          </w:p>
        </w:tc>
        <w:tc>
          <w:tcPr>
            <w:tcW w:w="1421" w:type="dxa"/>
            <w:gridSpan w:val="2"/>
            <w:tcBorders>
              <w:top w:val="nil"/>
              <w:left w:val="nil"/>
              <w:bottom w:val="single" w:sz="4" w:space="0" w:color="auto"/>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0.017</w:t>
            </w:r>
          </w:p>
        </w:tc>
        <w:tc>
          <w:tcPr>
            <w:tcW w:w="1080" w:type="dxa"/>
            <w:gridSpan w:val="2"/>
            <w:tcBorders>
              <w:top w:val="nil"/>
              <w:left w:val="nil"/>
              <w:bottom w:val="single" w:sz="4" w:space="0" w:color="auto"/>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p>
        </w:tc>
        <w:tc>
          <w:tcPr>
            <w:tcW w:w="1504" w:type="dxa"/>
            <w:tcBorders>
              <w:top w:val="nil"/>
              <w:left w:val="nil"/>
              <w:bottom w:val="single" w:sz="4" w:space="0" w:color="auto"/>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-1.65 (1.05)</w:t>
            </w:r>
          </w:p>
        </w:tc>
        <w:tc>
          <w:tcPr>
            <w:tcW w:w="2396" w:type="dxa"/>
            <w:tcBorders>
              <w:top w:val="nil"/>
              <w:left w:val="nil"/>
              <w:bottom w:val="single" w:sz="4" w:space="0" w:color="auto"/>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0.12</w:t>
            </w:r>
          </w:p>
        </w:tc>
      </w:tr>
      <w:tr w:rsidR="00521B3C" w:rsidRPr="007E3C92" w:rsidTr="0011763A">
        <w:trPr>
          <w:gridAfter w:val="1"/>
          <w:wAfter w:w="20" w:type="dxa"/>
          <w:trHeight w:val="330"/>
          <w:jc w:val="center"/>
        </w:trPr>
        <w:tc>
          <w:tcPr>
            <w:tcW w:w="1806" w:type="dxa"/>
            <w:gridSpan w:val="2"/>
            <w:tcBorders>
              <w:top w:val="single" w:sz="4" w:space="0" w:color="auto"/>
              <w:left w:val="nil"/>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Model 3</w:t>
            </w:r>
          </w:p>
        </w:tc>
        <w:tc>
          <w:tcPr>
            <w:tcW w:w="1310" w:type="dxa"/>
            <w:tcBorders>
              <w:top w:val="single" w:sz="4" w:space="0" w:color="auto"/>
              <w:left w:val="nil"/>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p>
        </w:tc>
        <w:tc>
          <w:tcPr>
            <w:tcW w:w="1421" w:type="dxa"/>
            <w:gridSpan w:val="2"/>
            <w:tcBorders>
              <w:top w:val="single" w:sz="4" w:space="0" w:color="auto"/>
              <w:left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p>
        </w:tc>
        <w:tc>
          <w:tcPr>
            <w:tcW w:w="1080" w:type="dxa"/>
            <w:gridSpan w:val="2"/>
            <w:tcBorders>
              <w:top w:val="single" w:sz="4" w:space="0" w:color="auto"/>
              <w:left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p>
        </w:tc>
        <w:tc>
          <w:tcPr>
            <w:tcW w:w="1504" w:type="dxa"/>
            <w:tcBorders>
              <w:top w:val="single" w:sz="4" w:space="0" w:color="auto"/>
              <w:left w:val="nil"/>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p>
        </w:tc>
        <w:tc>
          <w:tcPr>
            <w:tcW w:w="2396" w:type="dxa"/>
            <w:tcBorders>
              <w:top w:val="single" w:sz="4" w:space="0" w:color="auto"/>
              <w:left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p>
        </w:tc>
      </w:tr>
      <w:tr w:rsidR="00521B3C" w:rsidRPr="007E3C92" w:rsidTr="0011763A">
        <w:trPr>
          <w:gridAfter w:val="1"/>
          <w:wAfter w:w="20" w:type="dxa"/>
          <w:trHeight w:val="330"/>
          <w:jc w:val="center"/>
        </w:trPr>
        <w:tc>
          <w:tcPr>
            <w:tcW w:w="1806" w:type="dxa"/>
            <w:gridSpan w:val="2"/>
            <w:tcBorders>
              <w:left w:val="nil"/>
              <w:bottom w:val="nil"/>
              <w:right w:val="nil"/>
            </w:tcBorders>
            <w:shd w:val="clear" w:color="auto" w:fill="auto"/>
            <w:noWrap/>
            <w:vAlign w:val="center"/>
            <w:hideMark/>
          </w:tcPr>
          <w:p w:rsidR="00D82C93" w:rsidRPr="007E3C92" w:rsidRDefault="00D82C93" w:rsidP="0011763A">
            <w:pPr>
              <w:widowControl/>
              <w:spacing w:line="480" w:lineRule="exact"/>
              <w:ind w:left="288"/>
              <w:jc w:val="both"/>
              <w:rPr>
                <w:rFonts w:ascii="Book Antiqua" w:eastAsia="PMingLiU" w:hAnsi="Book Antiqua" w:cs="Times New Roman"/>
                <w:kern w:val="0"/>
                <w:szCs w:val="24"/>
              </w:rPr>
            </w:pPr>
            <w:r w:rsidRPr="007E3C92">
              <w:rPr>
                <w:rFonts w:ascii="Book Antiqua" w:eastAsia="PMingLiU" w:hAnsi="Book Antiqua" w:cs="Times New Roman"/>
                <w:kern w:val="0"/>
                <w:szCs w:val="24"/>
              </w:rPr>
              <w:t>Running</w:t>
            </w:r>
          </w:p>
        </w:tc>
        <w:tc>
          <w:tcPr>
            <w:tcW w:w="1310" w:type="dxa"/>
            <w:tcBorders>
              <w:left w:val="nil"/>
              <w:bottom w:val="nil"/>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1.98 (6.68)</w:t>
            </w:r>
          </w:p>
        </w:tc>
        <w:tc>
          <w:tcPr>
            <w:tcW w:w="1421" w:type="dxa"/>
            <w:gridSpan w:val="2"/>
            <w:tcBorders>
              <w:left w:val="nil"/>
              <w:bottom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0.10</w:t>
            </w:r>
          </w:p>
        </w:tc>
        <w:tc>
          <w:tcPr>
            <w:tcW w:w="1080" w:type="dxa"/>
            <w:gridSpan w:val="2"/>
            <w:tcBorders>
              <w:left w:val="nil"/>
              <w:bottom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p>
        </w:tc>
        <w:tc>
          <w:tcPr>
            <w:tcW w:w="1504" w:type="dxa"/>
            <w:tcBorders>
              <w:left w:val="nil"/>
              <w:bottom w:val="nil"/>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11.96 (6.91)</w:t>
            </w:r>
          </w:p>
        </w:tc>
        <w:tc>
          <w:tcPr>
            <w:tcW w:w="2396" w:type="dxa"/>
            <w:tcBorders>
              <w:left w:val="nil"/>
              <w:bottom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0.084</w:t>
            </w:r>
          </w:p>
        </w:tc>
      </w:tr>
      <w:tr w:rsidR="00521B3C" w:rsidRPr="007E3C92" w:rsidTr="0011763A">
        <w:trPr>
          <w:gridAfter w:val="1"/>
          <w:wAfter w:w="20" w:type="dxa"/>
          <w:trHeight w:val="330"/>
          <w:jc w:val="center"/>
        </w:trPr>
        <w:tc>
          <w:tcPr>
            <w:tcW w:w="1806" w:type="dxa"/>
            <w:gridSpan w:val="2"/>
            <w:tcBorders>
              <w:top w:val="nil"/>
              <w:left w:val="nil"/>
              <w:bottom w:val="nil"/>
              <w:right w:val="nil"/>
            </w:tcBorders>
            <w:shd w:val="clear" w:color="auto" w:fill="auto"/>
            <w:noWrap/>
            <w:vAlign w:val="center"/>
            <w:hideMark/>
          </w:tcPr>
          <w:p w:rsidR="00D82C93" w:rsidRPr="007E3C92" w:rsidRDefault="00D82C93" w:rsidP="0011763A">
            <w:pPr>
              <w:widowControl/>
              <w:spacing w:line="480" w:lineRule="exact"/>
              <w:ind w:left="288"/>
              <w:jc w:val="both"/>
              <w:rPr>
                <w:rFonts w:ascii="Book Antiqua" w:eastAsia="PMingLiU" w:hAnsi="Book Antiqua" w:cs="Times New Roman"/>
                <w:kern w:val="0"/>
                <w:szCs w:val="24"/>
              </w:rPr>
            </w:pPr>
            <w:r w:rsidRPr="007E3C92">
              <w:rPr>
                <w:rFonts w:ascii="Book Antiqua" w:eastAsia="PMingLiU" w:hAnsi="Book Antiqua" w:cs="Times New Roman"/>
                <w:kern w:val="0"/>
                <w:szCs w:val="24"/>
              </w:rPr>
              <w:t>Sit-ups</w:t>
            </w:r>
          </w:p>
        </w:tc>
        <w:tc>
          <w:tcPr>
            <w:tcW w:w="1310" w:type="dxa"/>
            <w:tcBorders>
              <w:top w:val="nil"/>
              <w:left w:val="nil"/>
              <w:bottom w:val="nil"/>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-0.45 (0.73)</w:t>
            </w:r>
          </w:p>
        </w:tc>
        <w:tc>
          <w:tcPr>
            <w:tcW w:w="1421" w:type="dxa"/>
            <w:gridSpan w:val="2"/>
            <w:tcBorders>
              <w:top w:val="nil"/>
              <w:left w:val="nil"/>
              <w:bottom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0.53</w:t>
            </w:r>
          </w:p>
        </w:tc>
        <w:tc>
          <w:tcPr>
            <w:tcW w:w="1080" w:type="dxa"/>
            <w:gridSpan w:val="2"/>
            <w:tcBorders>
              <w:top w:val="nil"/>
              <w:left w:val="nil"/>
              <w:bottom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p>
        </w:tc>
        <w:tc>
          <w:tcPr>
            <w:tcW w:w="1504" w:type="dxa"/>
            <w:tcBorders>
              <w:top w:val="nil"/>
              <w:left w:val="nil"/>
              <w:bottom w:val="nil"/>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-1.47 (0.72)</w:t>
            </w:r>
          </w:p>
        </w:tc>
        <w:tc>
          <w:tcPr>
            <w:tcW w:w="2396" w:type="dxa"/>
            <w:tcBorders>
              <w:top w:val="nil"/>
              <w:left w:val="nil"/>
              <w:bottom w:val="nil"/>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0.040</w:t>
            </w:r>
          </w:p>
        </w:tc>
      </w:tr>
      <w:tr w:rsidR="00521B3C" w:rsidRPr="007E3C92" w:rsidTr="0011763A">
        <w:trPr>
          <w:gridAfter w:val="1"/>
          <w:wAfter w:w="20" w:type="dxa"/>
          <w:trHeight w:val="330"/>
          <w:jc w:val="center"/>
        </w:trPr>
        <w:tc>
          <w:tcPr>
            <w:tcW w:w="1806" w:type="dxa"/>
            <w:gridSpan w:val="2"/>
            <w:tcBorders>
              <w:top w:val="nil"/>
              <w:left w:val="nil"/>
              <w:bottom w:val="single" w:sz="4" w:space="0" w:color="auto"/>
              <w:right w:val="nil"/>
            </w:tcBorders>
            <w:shd w:val="clear" w:color="auto" w:fill="auto"/>
            <w:noWrap/>
            <w:vAlign w:val="center"/>
            <w:hideMark/>
          </w:tcPr>
          <w:p w:rsidR="00D82C93" w:rsidRPr="007E3C92" w:rsidRDefault="00D82C93" w:rsidP="0011763A">
            <w:pPr>
              <w:widowControl/>
              <w:spacing w:line="480" w:lineRule="exact"/>
              <w:ind w:left="288"/>
              <w:jc w:val="both"/>
              <w:rPr>
                <w:rFonts w:ascii="Book Antiqua" w:eastAsia="PMingLiU" w:hAnsi="Book Antiqua" w:cs="Times New Roman"/>
                <w:kern w:val="0"/>
                <w:szCs w:val="24"/>
              </w:rPr>
            </w:pPr>
            <w:r w:rsidRPr="007E3C92">
              <w:rPr>
                <w:rFonts w:ascii="Book Antiqua" w:eastAsia="PMingLiU" w:hAnsi="Book Antiqua" w:cs="Times New Roman"/>
                <w:kern w:val="0"/>
                <w:szCs w:val="24"/>
              </w:rPr>
              <w:t>Push-ups</w:t>
            </w:r>
          </w:p>
        </w:tc>
        <w:tc>
          <w:tcPr>
            <w:tcW w:w="1310" w:type="dxa"/>
            <w:tcBorders>
              <w:top w:val="nil"/>
              <w:left w:val="nil"/>
              <w:bottom w:val="single" w:sz="4" w:space="0" w:color="auto"/>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-2.49 (1.06)</w:t>
            </w:r>
          </w:p>
        </w:tc>
        <w:tc>
          <w:tcPr>
            <w:tcW w:w="1421" w:type="dxa"/>
            <w:gridSpan w:val="2"/>
            <w:tcBorders>
              <w:top w:val="nil"/>
              <w:left w:val="nil"/>
              <w:bottom w:val="single" w:sz="4" w:space="0" w:color="auto"/>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0.019</w:t>
            </w:r>
          </w:p>
        </w:tc>
        <w:tc>
          <w:tcPr>
            <w:tcW w:w="1080" w:type="dxa"/>
            <w:gridSpan w:val="2"/>
            <w:tcBorders>
              <w:top w:val="nil"/>
              <w:left w:val="nil"/>
              <w:bottom w:val="single" w:sz="4" w:space="0" w:color="auto"/>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p>
        </w:tc>
        <w:tc>
          <w:tcPr>
            <w:tcW w:w="1504" w:type="dxa"/>
            <w:tcBorders>
              <w:top w:val="nil"/>
              <w:left w:val="nil"/>
              <w:bottom w:val="single" w:sz="4" w:space="0" w:color="auto"/>
              <w:right w:val="nil"/>
            </w:tcBorders>
            <w:shd w:val="clear" w:color="auto" w:fill="auto"/>
            <w:noWrap/>
            <w:vAlign w:val="center"/>
            <w:hideMark/>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-1.10 (1.05)</w:t>
            </w:r>
          </w:p>
        </w:tc>
        <w:tc>
          <w:tcPr>
            <w:tcW w:w="2396" w:type="dxa"/>
            <w:tcBorders>
              <w:top w:val="nil"/>
              <w:left w:val="nil"/>
              <w:bottom w:val="single" w:sz="4" w:space="0" w:color="auto"/>
              <w:right w:val="nil"/>
            </w:tcBorders>
            <w:shd w:val="clear" w:color="auto" w:fill="auto"/>
            <w:noWrap/>
            <w:vAlign w:val="center"/>
          </w:tcPr>
          <w:p w:rsidR="00D82C93" w:rsidRPr="007E3C92" w:rsidRDefault="00D82C93" w:rsidP="0011763A">
            <w:pPr>
              <w:widowControl/>
              <w:spacing w:line="480" w:lineRule="exact"/>
              <w:jc w:val="both"/>
              <w:rPr>
                <w:rFonts w:ascii="Book Antiqua" w:eastAsia="PMingLiU" w:hAnsi="Book Antiqua" w:cs="Times New Roman"/>
                <w:kern w:val="0"/>
                <w:szCs w:val="24"/>
              </w:rPr>
            </w:pPr>
            <w:r w:rsidRPr="007E3C92">
              <w:rPr>
                <w:rFonts w:ascii="Book Antiqua" w:eastAsia="PMingLiU" w:hAnsi="Book Antiqua" w:cs="Times New Roman"/>
                <w:kern w:val="0"/>
                <w:szCs w:val="24"/>
              </w:rPr>
              <w:t>0.30</w:t>
            </w:r>
          </w:p>
        </w:tc>
      </w:tr>
    </w:tbl>
    <w:p w:rsidR="00D82C93" w:rsidRPr="007E3C92" w:rsidRDefault="00D82C93" w:rsidP="00D82C93">
      <w:pPr>
        <w:spacing w:line="480" w:lineRule="exact"/>
        <w:jc w:val="both"/>
        <w:rPr>
          <w:rFonts w:ascii="Book Antiqua" w:hAnsi="Book Antiqua" w:cs="Times New Roman"/>
          <w:kern w:val="0"/>
          <w:szCs w:val="24"/>
        </w:rPr>
      </w:pPr>
      <w:r w:rsidRPr="007E3C92">
        <w:rPr>
          <w:rFonts w:ascii="Book Antiqua" w:hAnsi="Book Antiqua" w:cs="Times New Roman"/>
          <w:kern w:val="0"/>
          <w:szCs w:val="24"/>
        </w:rPr>
        <w:t xml:space="preserve">Model 1: Adjusted for age and service specialty; Model 2: Adjusted for age, service specialty, and body mass index; Model 3: Adjusted for age, service specialty, body mass index, systolic blood pressure, diastolic blood pressure, heart rate, current smoking, alcohol intake, hemoglobin, and exercise frequency. </w:t>
      </w:r>
    </w:p>
    <w:p w:rsidR="00D82C93" w:rsidRPr="007E3C92" w:rsidRDefault="00D82C93" w:rsidP="00D82C93">
      <w:pPr>
        <w:spacing w:line="480" w:lineRule="exact"/>
        <w:jc w:val="both"/>
        <w:rPr>
          <w:rFonts w:ascii="Book Antiqua" w:hAnsi="Book Antiqua" w:cs="Times New Roman"/>
          <w:kern w:val="0"/>
          <w:szCs w:val="24"/>
        </w:rPr>
      </w:pPr>
    </w:p>
    <w:p w:rsidR="00D82C93" w:rsidRPr="007E3C92" w:rsidRDefault="00D82C93" w:rsidP="00D82C93">
      <w:pPr>
        <w:spacing w:line="480" w:lineRule="exact"/>
        <w:jc w:val="both"/>
        <w:rPr>
          <w:rFonts w:ascii="Book Antiqua" w:hAnsi="Book Antiqua"/>
          <w:kern w:val="0"/>
          <w:szCs w:val="24"/>
        </w:rPr>
      </w:pPr>
    </w:p>
    <w:p w:rsidR="00D82C93" w:rsidRPr="007E3C92" w:rsidRDefault="00D82C93" w:rsidP="00D82C93">
      <w:pPr>
        <w:widowControl/>
        <w:spacing w:line="480" w:lineRule="exact"/>
        <w:rPr>
          <w:rFonts w:ascii="Book Antiqua" w:hAnsi="Book Antiqua"/>
          <w:kern w:val="0"/>
          <w:szCs w:val="24"/>
        </w:rPr>
      </w:pPr>
      <w:r w:rsidRPr="007E3C92">
        <w:rPr>
          <w:rFonts w:ascii="Book Antiqua" w:hAnsi="Book Antiqua"/>
          <w:kern w:val="0"/>
          <w:szCs w:val="24"/>
        </w:rPr>
        <w:br w:type="page"/>
      </w:r>
    </w:p>
    <w:p w:rsidR="00D82C93" w:rsidRPr="007E3C92" w:rsidRDefault="00D82C93" w:rsidP="00D82C93">
      <w:pPr>
        <w:spacing w:line="480" w:lineRule="exact"/>
        <w:jc w:val="both"/>
        <w:rPr>
          <w:rFonts w:ascii="Book Antiqua" w:hAnsi="Book Antiqua"/>
          <w:b/>
          <w:kern w:val="0"/>
          <w:szCs w:val="24"/>
        </w:rPr>
      </w:pPr>
      <w:r w:rsidRPr="007E3C92">
        <w:rPr>
          <w:rFonts w:ascii="Book Antiqua" w:hAnsi="Book Antiqua"/>
          <w:b/>
          <w:kern w:val="0"/>
          <w:szCs w:val="24"/>
        </w:rPr>
        <w:lastRenderedPageBreak/>
        <w:t xml:space="preserve">Table 4 Association of chronic hepatitis B and nonalcoholic steatohepatitis with best 10% and worst 10% of exercise performances </w:t>
      </w:r>
    </w:p>
    <w:tbl>
      <w:tblPr>
        <w:tblStyle w:val="TableGrid"/>
        <w:tblpPr w:leftFromText="180" w:rightFromText="180" w:vertAnchor="text" w:horzAnchor="margin" w:tblpXSpec="center" w:tblpY="46"/>
        <w:tblW w:w="10456" w:type="dxa"/>
        <w:tblLayout w:type="fixed"/>
        <w:tblLook w:val="04A0" w:firstRow="1" w:lastRow="0" w:firstColumn="1" w:lastColumn="0" w:noHBand="0" w:noVBand="1"/>
      </w:tblPr>
      <w:tblGrid>
        <w:gridCol w:w="2811"/>
        <w:gridCol w:w="1867"/>
        <w:gridCol w:w="993"/>
        <w:gridCol w:w="1984"/>
        <w:gridCol w:w="1134"/>
        <w:gridCol w:w="1667"/>
      </w:tblGrid>
      <w:tr w:rsidR="00521B3C" w:rsidRPr="007E3C92" w:rsidTr="007E3C92">
        <w:trPr>
          <w:trHeight w:val="20"/>
        </w:trPr>
        <w:tc>
          <w:tcPr>
            <w:tcW w:w="2811" w:type="dxa"/>
            <w:tcBorders>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p>
        </w:tc>
        <w:tc>
          <w:tcPr>
            <w:tcW w:w="2860" w:type="dxa"/>
            <w:gridSpan w:val="2"/>
            <w:tcBorders>
              <w:left w:val="nil"/>
              <w:bottom w:val="single" w:sz="4" w:space="0" w:color="auto"/>
              <w:right w:val="nil"/>
            </w:tcBorders>
            <w:vAlign w:val="center"/>
          </w:tcPr>
          <w:p w:rsidR="00D82C93" w:rsidRPr="007E3C92" w:rsidRDefault="00D82C93" w:rsidP="0011763A">
            <w:pPr>
              <w:spacing w:line="480" w:lineRule="exact"/>
              <w:jc w:val="both"/>
              <w:rPr>
                <w:rFonts w:ascii="Book Antiqua" w:hAnsi="Book Antiqua"/>
                <w:b/>
                <w:bCs/>
                <w:szCs w:val="24"/>
              </w:rPr>
            </w:pPr>
            <w:r w:rsidRPr="007E3C92">
              <w:rPr>
                <w:rFonts w:ascii="Book Antiqua" w:hAnsi="Book Antiqua"/>
                <w:b/>
                <w:bCs/>
                <w:szCs w:val="24"/>
              </w:rPr>
              <w:t>Chronic hepatitis B</w:t>
            </w:r>
          </w:p>
        </w:tc>
        <w:tc>
          <w:tcPr>
            <w:tcW w:w="3118" w:type="dxa"/>
            <w:gridSpan w:val="2"/>
            <w:tcBorders>
              <w:left w:val="nil"/>
              <w:bottom w:val="single" w:sz="4" w:space="0" w:color="auto"/>
              <w:right w:val="nil"/>
            </w:tcBorders>
            <w:vAlign w:val="center"/>
          </w:tcPr>
          <w:p w:rsidR="00D82C93" w:rsidRPr="007E3C92" w:rsidRDefault="00D82C93" w:rsidP="0011763A">
            <w:pPr>
              <w:spacing w:line="480" w:lineRule="exact"/>
              <w:jc w:val="both"/>
              <w:rPr>
                <w:rFonts w:ascii="Book Antiqua" w:hAnsi="Book Antiqua"/>
                <w:b/>
                <w:szCs w:val="24"/>
                <w:shd w:val="clear" w:color="auto" w:fill="FFFFFF"/>
              </w:rPr>
            </w:pPr>
            <w:r w:rsidRPr="007E3C92">
              <w:rPr>
                <w:rFonts w:ascii="Book Antiqua" w:hAnsi="Book Antiqua"/>
                <w:b/>
                <w:szCs w:val="24"/>
                <w:shd w:val="clear" w:color="auto" w:fill="FFFFFF"/>
              </w:rPr>
              <w:t>Nonalcoholic steatohepatitis</w:t>
            </w:r>
          </w:p>
        </w:tc>
        <w:tc>
          <w:tcPr>
            <w:tcW w:w="1667" w:type="dxa"/>
            <w:tcBorders>
              <w:left w:val="nil"/>
              <w:bottom w:val="single" w:sz="4" w:space="0" w:color="auto"/>
              <w:right w:val="nil"/>
            </w:tcBorders>
          </w:tcPr>
          <w:p w:rsidR="00D82C93" w:rsidRPr="007E3C92" w:rsidRDefault="00D82C93" w:rsidP="0011763A">
            <w:pPr>
              <w:spacing w:line="480" w:lineRule="exact"/>
              <w:jc w:val="both"/>
              <w:rPr>
                <w:rFonts w:ascii="Book Antiqua" w:hAnsi="Book Antiqua"/>
                <w:b/>
                <w:bCs/>
                <w:szCs w:val="24"/>
              </w:rPr>
            </w:pPr>
            <w:r w:rsidRPr="007E3C92">
              <w:rPr>
                <w:rFonts w:ascii="Book Antiqua" w:hAnsi="Book Antiqua"/>
                <w:b/>
                <w:bCs/>
                <w:szCs w:val="24"/>
              </w:rPr>
              <w:t>Unaffected</w:t>
            </w:r>
          </w:p>
        </w:tc>
      </w:tr>
      <w:tr w:rsidR="00521B3C" w:rsidRPr="007E3C92" w:rsidTr="007E3C92">
        <w:trPr>
          <w:trHeight w:val="20"/>
        </w:trPr>
        <w:tc>
          <w:tcPr>
            <w:tcW w:w="2811" w:type="dxa"/>
            <w:tcBorders>
              <w:top w:val="nil"/>
              <w:left w:val="nil"/>
              <w:bottom w:val="single" w:sz="4" w:space="0" w:color="auto"/>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1867" w:type="dxa"/>
            <w:tcBorders>
              <w:top w:val="single" w:sz="4" w:space="0" w:color="auto"/>
              <w:left w:val="nil"/>
              <w:bottom w:val="single" w:sz="4" w:space="0" w:color="auto"/>
              <w:right w:val="nil"/>
            </w:tcBorders>
            <w:vAlign w:val="center"/>
            <w:hideMark/>
          </w:tcPr>
          <w:p w:rsidR="00D82C93" w:rsidRPr="007E3C92" w:rsidRDefault="00D82C93" w:rsidP="0011763A">
            <w:pPr>
              <w:spacing w:line="480" w:lineRule="exact"/>
              <w:jc w:val="both"/>
              <w:rPr>
                <w:rFonts w:ascii="Book Antiqua" w:hAnsi="Book Antiqua"/>
                <w:b/>
                <w:bCs/>
                <w:szCs w:val="24"/>
              </w:rPr>
            </w:pPr>
            <w:r w:rsidRPr="007E3C92">
              <w:rPr>
                <w:rFonts w:ascii="Book Antiqua" w:hAnsi="Book Antiqua"/>
                <w:b/>
                <w:bCs/>
                <w:szCs w:val="24"/>
              </w:rPr>
              <w:t>OR (95%CI)</w:t>
            </w:r>
          </w:p>
        </w:tc>
        <w:tc>
          <w:tcPr>
            <w:tcW w:w="993" w:type="dxa"/>
            <w:tcBorders>
              <w:top w:val="single" w:sz="4" w:space="0" w:color="auto"/>
              <w:left w:val="nil"/>
              <w:bottom w:val="single" w:sz="4" w:space="0" w:color="auto"/>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
                <w:bCs/>
                <w:i/>
                <w:szCs w:val="24"/>
              </w:rPr>
              <w:t>P</w:t>
            </w:r>
            <w:r w:rsidR="007E3C92">
              <w:rPr>
                <w:rFonts w:ascii="Book Antiqua" w:eastAsiaTheme="minorEastAsia" w:hAnsi="Book Antiqua" w:hint="eastAsia"/>
                <w:b/>
                <w:bCs/>
                <w:szCs w:val="24"/>
                <w:lang w:eastAsia="zh-CN"/>
              </w:rPr>
              <w:t xml:space="preserve"> </w:t>
            </w:r>
            <w:r w:rsidR="0099458A">
              <w:rPr>
                <w:rFonts w:ascii="Book Antiqua" w:eastAsiaTheme="minorEastAsia" w:hAnsi="Book Antiqua"/>
                <w:b/>
                <w:bCs/>
                <w:szCs w:val="24"/>
                <w:lang w:eastAsia="zh-CN"/>
              </w:rPr>
              <w:t>value</w:t>
            </w:r>
          </w:p>
        </w:tc>
        <w:tc>
          <w:tcPr>
            <w:tcW w:w="1984" w:type="dxa"/>
            <w:tcBorders>
              <w:top w:val="single" w:sz="4" w:space="0" w:color="auto"/>
              <w:left w:val="nil"/>
              <w:bottom w:val="single" w:sz="4" w:space="0" w:color="auto"/>
              <w:right w:val="nil"/>
            </w:tcBorders>
            <w:vAlign w:val="center"/>
            <w:hideMark/>
          </w:tcPr>
          <w:p w:rsidR="00D82C93" w:rsidRPr="007E3C92" w:rsidRDefault="00D82C93" w:rsidP="0011763A">
            <w:pPr>
              <w:spacing w:line="480" w:lineRule="exact"/>
              <w:jc w:val="both"/>
              <w:rPr>
                <w:rFonts w:ascii="Book Antiqua" w:hAnsi="Book Antiqua"/>
                <w:b/>
                <w:bCs/>
                <w:szCs w:val="24"/>
              </w:rPr>
            </w:pPr>
            <w:r w:rsidRPr="007E3C92">
              <w:rPr>
                <w:rFonts w:ascii="Book Antiqua" w:hAnsi="Book Antiqua"/>
                <w:b/>
                <w:bCs/>
                <w:szCs w:val="24"/>
              </w:rPr>
              <w:t>OR (95%CI)</w:t>
            </w:r>
          </w:p>
        </w:tc>
        <w:tc>
          <w:tcPr>
            <w:tcW w:w="1134" w:type="dxa"/>
            <w:tcBorders>
              <w:top w:val="single" w:sz="4" w:space="0" w:color="auto"/>
              <w:left w:val="nil"/>
              <w:bottom w:val="single" w:sz="4" w:space="0" w:color="auto"/>
              <w:right w:val="nil"/>
            </w:tcBorders>
            <w:vAlign w:val="center"/>
            <w:hideMark/>
          </w:tcPr>
          <w:p w:rsidR="00D82C93" w:rsidRPr="007E3C92" w:rsidRDefault="00D82C93" w:rsidP="0011763A">
            <w:pPr>
              <w:spacing w:line="480" w:lineRule="exact"/>
              <w:jc w:val="both"/>
              <w:rPr>
                <w:rFonts w:ascii="Book Antiqua" w:eastAsiaTheme="minorEastAsia" w:hAnsi="Book Antiqua"/>
                <w:b/>
                <w:bCs/>
                <w:szCs w:val="24"/>
                <w:lang w:eastAsia="zh-CN"/>
              </w:rPr>
            </w:pPr>
            <w:r w:rsidRPr="007E3C92">
              <w:rPr>
                <w:rFonts w:ascii="Book Antiqua" w:hAnsi="Book Antiqua"/>
                <w:b/>
                <w:bCs/>
                <w:i/>
                <w:szCs w:val="24"/>
              </w:rPr>
              <w:t xml:space="preserve">P </w:t>
            </w:r>
            <w:r w:rsidR="0099458A">
              <w:rPr>
                <w:rFonts w:ascii="Book Antiqua" w:eastAsiaTheme="minorEastAsia" w:hAnsi="Book Antiqua"/>
                <w:b/>
                <w:bCs/>
                <w:szCs w:val="24"/>
                <w:lang w:eastAsia="zh-CN"/>
              </w:rPr>
              <w:t>value</w:t>
            </w:r>
          </w:p>
        </w:tc>
        <w:tc>
          <w:tcPr>
            <w:tcW w:w="1667" w:type="dxa"/>
            <w:tcBorders>
              <w:top w:val="single" w:sz="4" w:space="0" w:color="auto"/>
              <w:left w:val="nil"/>
              <w:bottom w:val="single" w:sz="4" w:space="0" w:color="auto"/>
              <w:right w:val="nil"/>
            </w:tcBorders>
          </w:tcPr>
          <w:p w:rsidR="00D82C93" w:rsidRPr="007E3C92" w:rsidRDefault="00D82C93" w:rsidP="007E3C92">
            <w:pPr>
              <w:spacing w:line="480" w:lineRule="exact"/>
              <w:jc w:val="both"/>
              <w:rPr>
                <w:rFonts w:ascii="Book Antiqua" w:eastAsiaTheme="minorEastAsia" w:hAnsi="Book Antiqua"/>
                <w:b/>
                <w:bCs/>
                <w:szCs w:val="24"/>
                <w:lang w:eastAsia="zh-CN"/>
              </w:rPr>
            </w:pPr>
            <w:r w:rsidRPr="007E3C92">
              <w:rPr>
                <w:rFonts w:ascii="Book Antiqua" w:hAnsi="Book Antiqua"/>
                <w:b/>
                <w:bCs/>
                <w:szCs w:val="24"/>
              </w:rPr>
              <w:t>Ref</w:t>
            </w:r>
            <w:r w:rsidR="007E3C92">
              <w:rPr>
                <w:rFonts w:ascii="Book Antiqua" w:eastAsiaTheme="minorEastAsia" w:hAnsi="Book Antiqua" w:hint="eastAsia"/>
                <w:b/>
                <w:bCs/>
                <w:szCs w:val="24"/>
                <w:lang w:eastAsia="zh-CN"/>
              </w:rPr>
              <w:t>.</w:t>
            </w:r>
          </w:p>
        </w:tc>
      </w:tr>
      <w:tr w:rsidR="00521B3C" w:rsidRPr="007E3C92" w:rsidTr="007E3C92">
        <w:trPr>
          <w:trHeight w:val="20"/>
        </w:trPr>
        <w:tc>
          <w:tcPr>
            <w:tcW w:w="10456" w:type="dxa"/>
            <w:gridSpan w:val="6"/>
            <w:tcBorders>
              <w:top w:val="single" w:sz="4" w:space="0" w:color="auto"/>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
                <w:bCs/>
                <w:szCs w:val="24"/>
              </w:rPr>
              <w:t>For the top 10% performance level</w:t>
            </w:r>
          </w:p>
        </w:tc>
      </w:tr>
      <w:tr w:rsidR="00521B3C" w:rsidRPr="007E3C92" w:rsidTr="007E3C92">
        <w:trPr>
          <w:trHeight w:val="20"/>
        </w:trPr>
        <w:tc>
          <w:tcPr>
            <w:tcW w:w="2811" w:type="dxa"/>
            <w:tcBorders>
              <w:top w:val="single" w:sz="4" w:space="0" w:color="auto"/>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Model 1</w:t>
            </w:r>
          </w:p>
        </w:tc>
        <w:tc>
          <w:tcPr>
            <w:tcW w:w="1867" w:type="dxa"/>
            <w:tcBorders>
              <w:top w:val="single" w:sz="4" w:space="0" w:color="auto"/>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993" w:type="dxa"/>
            <w:tcBorders>
              <w:top w:val="single" w:sz="4" w:space="0" w:color="auto"/>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1984" w:type="dxa"/>
            <w:tcBorders>
              <w:top w:val="single" w:sz="4" w:space="0" w:color="auto"/>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1134" w:type="dxa"/>
            <w:tcBorders>
              <w:top w:val="single" w:sz="4" w:space="0" w:color="auto"/>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1667" w:type="dxa"/>
            <w:tcBorders>
              <w:top w:val="single" w:sz="4" w:space="0" w:color="auto"/>
              <w:left w:val="nil"/>
              <w:bottom w:val="nil"/>
              <w:right w:val="nil"/>
            </w:tcBorders>
          </w:tcPr>
          <w:p w:rsidR="00D82C93" w:rsidRPr="007E3C92" w:rsidRDefault="00D82C93" w:rsidP="0011763A">
            <w:pPr>
              <w:spacing w:line="480" w:lineRule="exact"/>
              <w:jc w:val="both"/>
              <w:rPr>
                <w:rFonts w:ascii="Book Antiqua" w:hAnsi="Book Antiqua"/>
                <w:bCs/>
                <w:szCs w:val="24"/>
              </w:rPr>
            </w:pPr>
          </w:p>
        </w:tc>
      </w:tr>
      <w:tr w:rsidR="00521B3C" w:rsidRPr="007E3C92" w:rsidTr="007E3C92">
        <w:trPr>
          <w:trHeight w:val="20"/>
        </w:trPr>
        <w:tc>
          <w:tcPr>
            <w:tcW w:w="2811" w:type="dxa"/>
            <w:tcBorders>
              <w:top w:val="nil"/>
              <w:left w:val="nil"/>
              <w:bottom w:val="nil"/>
              <w:right w:val="nil"/>
            </w:tcBorders>
            <w:vAlign w:val="center"/>
            <w:hideMark/>
          </w:tcPr>
          <w:p w:rsidR="00D82C93" w:rsidRPr="007E3C92" w:rsidRDefault="00D82C93" w:rsidP="007E3C92">
            <w:pPr>
              <w:spacing w:line="480" w:lineRule="exact"/>
              <w:ind w:left="288"/>
              <w:jc w:val="both"/>
              <w:rPr>
                <w:rFonts w:ascii="Book Antiqua" w:eastAsiaTheme="minorEastAsia" w:hAnsi="Book Antiqua"/>
                <w:bCs/>
                <w:szCs w:val="24"/>
                <w:lang w:eastAsia="zh-CN"/>
              </w:rPr>
            </w:pPr>
            <w:r w:rsidRPr="007E3C92">
              <w:rPr>
                <w:rFonts w:ascii="Book Antiqua" w:hAnsi="Book Antiqua"/>
                <w:bCs/>
                <w:szCs w:val="24"/>
              </w:rPr>
              <w:t xml:space="preserve">Running </w:t>
            </w:r>
            <w:r w:rsidRPr="007E3C92">
              <w:rPr>
                <w:rFonts w:ascii="Book Antiqua" w:hAnsi="Book Antiqua"/>
                <w:szCs w:val="24"/>
                <w:shd w:val="clear" w:color="auto" w:fill="FFFFFF"/>
              </w:rPr>
              <w:t xml:space="preserve">≤ </w:t>
            </w:r>
            <w:r w:rsidRPr="007E3C92">
              <w:rPr>
                <w:rFonts w:ascii="Book Antiqua" w:hAnsi="Book Antiqua"/>
                <w:bCs/>
                <w:szCs w:val="24"/>
              </w:rPr>
              <w:t xml:space="preserve">783 </w:t>
            </w:r>
            <w:r w:rsidR="007E3C92">
              <w:rPr>
                <w:rFonts w:ascii="Book Antiqua" w:eastAsiaTheme="minorEastAsia" w:hAnsi="Book Antiqua" w:hint="eastAsia"/>
                <w:bCs/>
                <w:szCs w:val="24"/>
                <w:lang w:eastAsia="zh-CN"/>
              </w:rPr>
              <w:t>s</w:t>
            </w:r>
          </w:p>
        </w:tc>
        <w:tc>
          <w:tcPr>
            <w:tcW w:w="1867"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0.85 (0.52-1.41)</w:t>
            </w:r>
          </w:p>
        </w:tc>
        <w:tc>
          <w:tcPr>
            <w:tcW w:w="993"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0.53</w:t>
            </w:r>
          </w:p>
        </w:tc>
        <w:tc>
          <w:tcPr>
            <w:tcW w:w="198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1.26 (0.82- 1.92)</w:t>
            </w:r>
          </w:p>
        </w:tc>
        <w:tc>
          <w:tcPr>
            <w:tcW w:w="113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0.29</w:t>
            </w:r>
          </w:p>
        </w:tc>
        <w:tc>
          <w:tcPr>
            <w:tcW w:w="1667"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1.00</w:t>
            </w:r>
          </w:p>
        </w:tc>
      </w:tr>
      <w:tr w:rsidR="00521B3C" w:rsidRPr="007E3C92" w:rsidTr="007E3C92">
        <w:trPr>
          <w:trHeight w:val="20"/>
        </w:trPr>
        <w:tc>
          <w:tcPr>
            <w:tcW w:w="2811" w:type="dxa"/>
            <w:tcBorders>
              <w:top w:val="nil"/>
              <w:left w:val="nil"/>
              <w:bottom w:val="nil"/>
              <w:right w:val="nil"/>
            </w:tcBorders>
            <w:vAlign w:val="center"/>
            <w:hideMark/>
          </w:tcPr>
          <w:p w:rsidR="00D82C93" w:rsidRPr="007E3C92" w:rsidRDefault="00D82C93" w:rsidP="0011763A">
            <w:pPr>
              <w:spacing w:line="480" w:lineRule="exact"/>
              <w:ind w:left="288"/>
              <w:jc w:val="both"/>
              <w:rPr>
                <w:rFonts w:ascii="Book Antiqua" w:hAnsi="Book Antiqua"/>
                <w:bCs/>
                <w:szCs w:val="24"/>
              </w:rPr>
            </w:pPr>
            <w:r w:rsidRPr="007E3C92">
              <w:rPr>
                <w:rFonts w:ascii="Book Antiqua" w:hAnsi="Book Antiqua"/>
                <w:bCs/>
                <w:szCs w:val="24"/>
              </w:rPr>
              <w:t xml:space="preserve">Sit-ups </w:t>
            </w:r>
            <w:r w:rsidRPr="007E3C92">
              <w:rPr>
                <w:rStyle w:val="mo"/>
                <w:rFonts w:ascii="Book Antiqua" w:hAnsi="Book Antiqua"/>
                <w:szCs w:val="24"/>
                <w:bdr w:val="none" w:sz="0" w:space="0" w:color="auto" w:frame="1"/>
              </w:rPr>
              <w:t xml:space="preserve">≥ </w:t>
            </w:r>
            <w:r w:rsidRPr="007E3C92">
              <w:rPr>
                <w:rFonts w:ascii="Book Antiqua" w:hAnsi="Book Antiqua"/>
                <w:bCs/>
                <w:szCs w:val="24"/>
              </w:rPr>
              <w:t>58/2 min</w:t>
            </w:r>
          </w:p>
        </w:tc>
        <w:tc>
          <w:tcPr>
            <w:tcW w:w="1867"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0.78 (0.37-1.62)</w:t>
            </w:r>
          </w:p>
        </w:tc>
        <w:tc>
          <w:tcPr>
            <w:tcW w:w="993"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0.50</w:t>
            </w:r>
          </w:p>
        </w:tc>
        <w:tc>
          <w:tcPr>
            <w:tcW w:w="198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0.28 (0.10-0.77)</w:t>
            </w:r>
          </w:p>
        </w:tc>
        <w:tc>
          <w:tcPr>
            <w:tcW w:w="113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0.013</w:t>
            </w:r>
          </w:p>
        </w:tc>
        <w:tc>
          <w:tcPr>
            <w:tcW w:w="1667"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1.00</w:t>
            </w:r>
          </w:p>
        </w:tc>
      </w:tr>
      <w:tr w:rsidR="00521B3C" w:rsidRPr="007E3C92" w:rsidTr="007E3C92">
        <w:trPr>
          <w:trHeight w:val="20"/>
        </w:trPr>
        <w:tc>
          <w:tcPr>
            <w:tcW w:w="2811" w:type="dxa"/>
            <w:tcBorders>
              <w:top w:val="nil"/>
              <w:left w:val="nil"/>
              <w:bottom w:val="nil"/>
              <w:right w:val="nil"/>
            </w:tcBorders>
            <w:vAlign w:val="center"/>
            <w:hideMark/>
          </w:tcPr>
          <w:p w:rsidR="00D82C93" w:rsidRPr="007E3C92" w:rsidRDefault="00D82C93" w:rsidP="0011763A">
            <w:pPr>
              <w:spacing w:line="480" w:lineRule="exact"/>
              <w:ind w:left="288"/>
              <w:jc w:val="both"/>
              <w:rPr>
                <w:rFonts w:ascii="Book Antiqua" w:hAnsi="Book Antiqua"/>
                <w:bCs/>
                <w:szCs w:val="24"/>
              </w:rPr>
            </w:pPr>
            <w:r w:rsidRPr="007E3C92">
              <w:rPr>
                <w:rFonts w:ascii="Book Antiqua" w:hAnsi="Book Antiqua"/>
                <w:bCs/>
                <w:szCs w:val="24"/>
              </w:rPr>
              <w:t xml:space="preserve">Push-ups </w:t>
            </w:r>
            <w:r w:rsidRPr="007E3C92">
              <w:rPr>
                <w:rStyle w:val="mo"/>
                <w:rFonts w:ascii="Book Antiqua" w:hAnsi="Book Antiqua"/>
                <w:szCs w:val="24"/>
                <w:bdr w:val="none" w:sz="0" w:space="0" w:color="auto" w:frame="1"/>
              </w:rPr>
              <w:t xml:space="preserve">≥ </w:t>
            </w:r>
            <w:r w:rsidRPr="007E3C92">
              <w:rPr>
                <w:rFonts w:ascii="Book Antiqua" w:hAnsi="Book Antiqua"/>
                <w:bCs/>
                <w:szCs w:val="24"/>
              </w:rPr>
              <w:t>60/2 min</w:t>
            </w:r>
          </w:p>
        </w:tc>
        <w:tc>
          <w:tcPr>
            <w:tcW w:w="1867"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0.64 (0.31-1.33)</w:t>
            </w:r>
          </w:p>
        </w:tc>
        <w:tc>
          <w:tcPr>
            <w:tcW w:w="993"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0.23</w:t>
            </w:r>
          </w:p>
        </w:tc>
        <w:tc>
          <w:tcPr>
            <w:tcW w:w="198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0.43 (0.20-0.93)</w:t>
            </w:r>
          </w:p>
        </w:tc>
        <w:tc>
          <w:tcPr>
            <w:tcW w:w="113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0.033</w:t>
            </w:r>
          </w:p>
        </w:tc>
        <w:tc>
          <w:tcPr>
            <w:tcW w:w="1667"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1.00</w:t>
            </w:r>
          </w:p>
        </w:tc>
      </w:tr>
      <w:tr w:rsidR="00521B3C" w:rsidRPr="007E3C92" w:rsidTr="007E3C92">
        <w:trPr>
          <w:trHeight w:val="20"/>
        </w:trPr>
        <w:tc>
          <w:tcPr>
            <w:tcW w:w="2811"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Model 2</w:t>
            </w:r>
          </w:p>
        </w:tc>
        <w:tc>
          <w:tcPr>
            <w:tcW w:w="1867"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993"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198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113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1667"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p>
        </w:tc>
      </w:tr>
      <w:tr w:rsidR="00521B3C" w:rsidRPr="007E3C92" w:rsidTr="007E3C92">
        <w:trPr>
          <w:trHeight w:val="20"/>
        </w:trPr>
        <w:tc>
          <w:tcPr>
            <w:tcW w:w="2811" w:type="dxa"/>
            <w:tcBorders>
              <w:top w:val="nil"/>
              <w:left w:val="nil"/>
              <w:bottom w:val="nil"/>
              <w:right w:val="nil"/>
            </w:tcBorders>
            <w:vAlign w:val="center"/>
            <w:hideMark/>
          </w:tcPr>
          <w:p w:rsidR="00D82C93" w:rsidRPr="007E3C92" w:rsidRDefault="00D82C93" w:rsidP="007E3C92">
            <w:pPr>
              <w:spacing w:line="480" w:lineRule="exact"/>
              <w:ind w:left="288"/>
              <w:jc w:val="both"/>
              <w:rPr>
                <w:rFonts w:ascii="Book Antiqua" w:eastAsiaTheme="minorEastAsia" w:hAnsi="Book Antiqua"/>
                <w:bCs/>
                <w:szCs w:val="24"/>
                <w:lang w:eastAsia="zh-CN"/>
              </w:rPr>
            </w:pPr>
            <w:r w:rsidRPr="007E3C92">
              <w:rPr>
                <w:rFonts w:ascii="Book Antiqua" w:hAnsi="Book Antiqua"/>
                <w:bCs/>
                <w:szCs w:val="24"/>
              </w:rPr>
              <w:t>Running</w:t>
            </w:r>
            <w:r w:rsidRPr="007E3C92">
              <w:rPr>
                <w:rStyle w:val="apple-converted-space"/>
                <w:rFonts w:ascii="Book Antiqua" w:hAnsi="Book Antiqua"/>
                <w:szCs w:val="24"/>
                <w:shd w:val="clear" w:color="auto" w:fill="FFFFFF"/>
              </w:rPr>
              <w:t> </w:t>
            </w:r>
            <w:r w:rsidRPr="007E3C92">
              <w:rPr>
                <w:rFonts w:ascii="Book Antiqua" w:hAnsi="Book Antiqua"/>
                <w:szCs w:val="24"/>
                <w:shd w:val="clear" w:color="auto" w:fill="FFFFFF"/>
              </w:rPr>
              <w:t xml:space="preserve">≤ </w:t>
            </w:r>
            <w:r w:rsidRPr="007E3C92">
              <w:rPr>
                <w:rFonts w:ascii="Book Antiqua" w:hAnsi="Book Antiqua"/>
                <w:bCs/>
                <w:szCs w:val="24"/>
              </w:rPr>
              <w:t xml:space="preserve">783 </w:t>
            </w:r>
            <w:r w:rsidR="007E3C92">
              <w:rPr>
                <w:rFonts w:ascii="Book Antiqua" w:eastAsiaTheme="minorEastAsia" w:hAnsi="Book Antiqua" w:hint="eastAsia"/>
                <w:bCs/>
                <w:szCs w:val="24"/>
                <w:lang w:eastAsia="zh-CN"/>
              </w:rPr>
              <w:t>s</w:t>
            </w:r>
          </w:p>
        </w:tc>
        <w:tc>
          <w:tcPr>
            <w:tcW w:w="1867"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0.85 (0.51-1.40)</w:t>
            </w:r>
          </w:p>
        </w:tc>
        <w:tc>
          <w:tcPr>
            <w:tcW w:w="993"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0.52</w:t>
            </w:r>
          </w:p>
        </w:tc>
        <w:tc>
          <w:tcPr>
            <w:tcW w:w="198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1.20 (0.78-1.84)</w:t>
            </w:r>
          </w:p>
        </w:tc>
        <w:tc>
          <w:tcPr>
            <w:tcW w:w="113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0.41</w:t>
            </w:r>
          </w:p>
        </w:tc>
        <w:tc>
          <w:tcPr>
            <w:tcW w:w="1667"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1.00</w:t>
            </w:r>
          </w:p>
        </w:tc>
      </w:tr>
      <w:tr w:rsidR="00521B3C" w:rsidRPr="007E3C92" w:rsidTr="007E3C92">
        <w:trPr>
          <w:trHeight w:val="20"/>
        </w:trPr>
        <w:tc>
          <w:tcPr>
            <w:tcW w:w="2811" w:type="dxa"/>
            <w:tcBorders>
              <w:top w:val="nil"/>
              <w:left w:val="nil"/>
              <w:bottom w:val="nil"/>
              <w:right w:val="nil"/>
            </w:tcBorders>
            <w:vAlign w:val="center"/>
            <w:hideMark/>
          </w:tcPr>
          <w:p w:rsidR="00D82C93" w:rsidRPr="007E3C92" w:rsidRDefault="00D82C93" w:rsidP="0011763A">
            <w:pPr>
              <w:spacing w:line="480" w:lineRule="exact"/>
              <w:ind w:left="288"/>
              <w:jc w:val="both"/>
              <w:rPr>
                <w:rFonts w:ascii="Book Antiqua" w:hAnsi="Book Antiqua"/>
                <w:bCs/>
                <w:szCs w:val="24"/>
              </w:rPr>
            </w:pPr>
            <w:r w:rsidRPr="007E3C92">
              <w:rPr>
                <w:rFonts w:ascii="Book Antiqua" w:hAnsi="Book Antiqua"/>
                <w:bCs/>
                <w:szCs w:val="24"/>
              </w:rPr>
              <w:t xml:space="preserve">Sit-ups </w:t>
            </w:r>
            <w:r w:rsidRPr="007E3C92">
              <w:rPr>
                <w:rStyle w:val="mo"/>
                <w:rFonts w:ascii="Book Antiqua" w:hAnsi="Book Antiqua"/>
                <w:szCs w:val="24"/>
                <w:bdr w:val="none" w:sz="0" w:space="0" w:color="auto" w:frame="1"/>
              </w:rPr>
              <w:t xml:space="preserve">≥ </w:t>
            </w:r>
            <w:r w:rsidRPr="007E3C92">
              <w:rPr>
                <w:rFonts w:ascii="Book Antiqua" w:hAnsi="Book Antiqua"/>
                <w:bCs/>
                <w:szCs w:val="24"/>
              </w:rPr>
              <w:t>58/2 min</w:t>
            </w:r>
          </w:p>
        </w:tc>
        <w:tc>
          <w:tcPr>
            <w:tcW w:w="1867"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0.78 (0.38-1.63)</w:t>
            </w:r>
          </w:p>
        </w:tc>
        <w:tc>
          <w:tcPr>
            <w:tcW w:w="993"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0.51</w:t>
            </w:r>
          </w:p>
        </w:tc>
        <w:tc>
          <w:tcPr>
            <w:tcW w:w="198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0.30 (0.11-0.83)</w:t>
            </w:r>
          </w:p>
        </w:tc>
        <w:tc>
          <w:tcPr>
            <w:tcW w:w="113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0.021</w:t>
            </w:r>
          </w:p>
        </w:tc>
        <w:tc>
          <w:tcPr>
            <w:tcW w:w="1667"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1.00</w:t>
            </w:r>
          </w:p>
        </w:tc>
      </w:tr>
      <w:tr w:rsidR="00521B3C" w:rsidRPr="007E3C92" w:rsidTr="007E3C92">
        <w:trPr>
          <w:trHeight w:val="20"/>
        </w:trPr>
        <w:tc>
          <w:tcPr>
            <w:tcW w:w="2811" w:type="dxa"/>
            <w:tcBorders>
              <w:top w:val="nil"/>
              <w:left w:val="nil"/>
              <w:bottom w:val="nil"/>
              <w:right w:val="nil"/>
            </w:tcBorders>
            <w:vAlign w:val="center"/>
            <w:hideMark/>
          </w:tcPr>
          <w:p w:rsidR="00D82C93" w:rsidRPr="007E3C92" w:rsidRDefault="00D82C93" w:rsidP="0011763A">
            <w:pPr>
              <w:spacing w:line="480" w:lineRule="exact"/>
              <w:ind w:left="288"/>
              <w:jc w:val="both"/>
              <w:rPr>
                <w:rFonts w:ascii="Book Antiqua" w:hAnsi="Book Antiqua"/>
                <w:bCs/>
                <w:szCs w:val="24"/>
              </w:rPr>
            </w:pPr>
            <w:r w:rsidRPr="007E3C92">
              <w:rPr>
                <w:rFonts w:ascii="Book Antiqua" w:hAnsi="Book Antiqua"/>
                <w:bCs/>
                <w:szCs w:val="24"/>
              </w:rPr>
              <w:t xml:space="preserve">Push-ups </w:t>
            </w:r>
            <w:r w:rsidRPr="007E3C92">
              <w:rPr>
                <w:rStyle w:val="mo"/>
                <w:rFonts w:ascii="Book Antiqua" w:hAnsi="Book Antiqua"/>
                <w:szCs w:val="24"/>
                <w:bdr w:val="none" w:sz="0" w:space="0" w:color="auto" w:frame="1"/>
              </w:rPr>
              <w:t xml:space="preserve">≥ </w:t>
            </w:r>
            <w:r w:rsidRPr="007E3C92">
              <w:rPr>
                <w:rFonts w:ascii="Book Antiqua" w:hAnsi="Book Antiqua"/>
                <w:bCs/>
                <w:szCs w:val="24"/>
              </w:rPr>
              <w:t>60/2 min</w:t>
            </w:r>
          </w:p>
        </w:tc>
        <w:tc>
          <w:tcPr>
            <w:tcW w:w="1867"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0.65 (0.31-1.36)</w:t>
            </w:r>
          </w:p>
        </w:tc>
        <w:tc>
          <w:tcPr>
            <w:tcW w:w="993"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0.26</w:t>
            </w:r>
          </w:p>
        </w:tc>
        <w:tc>
          <w:tcPr>
            <w:tcW w:w="198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0.56 (0.26-1.22)</w:t>
            </w:r>
          </w:p>
        </w:tc>
        <w:tc>
          <w:tcPr>
            <w:tcW w:w="113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0.14</w:t>
            </w:r>
          </w:p>
        </w:tc>
        <w:tc>
          <w:tcPr>
            <w:tcW w:w="1667"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1.00</w:t>
            </w:r>
          </w:p>
        </w:tc>
      </w:tr>
      <w:tr w:rsidR="00521B3C" w:rsidRPr="007E3C92" w:rsidTr="007E3C92">
        <w:trPr>
          <w:trHeight w:val="20"/>
        </w:trPr>
        <w:tc>
          <w:tcPr>
            <w:tcW w:w="2811"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Model 3</w:t>
            </w:r>
          </w:p>
        </w:tc>
        <w:tc>
          <w:tcPr>
            <w:tcW w:w="1867"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993"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198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113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1667"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p>
        </w:tc>
      </w:tr>
      <w:tr w:rsidR="00521B3C" w:rsidRPr="007E3C92" w:rsidTr="007E3C92">
        <w:trPr>
          <w:trHeight w:val="80"/>
        </w:trPr>
        <w:tc>
          <w:tcPr>
            <w:tcW w:w="2811" w:type="dxa"/>
            <w:tcBorders>
              <w:top w:val="nil"/>
              <w:left w:val="nil"/>
              <w:bottom w:val="nil"/>
              <w:right w:val="nil"/>
            </w:tcBorders>
            <w:vAlign w:val="center"/>
            <w:hideMark/>
          </w:tcPr>
          <w:p w:rsidR="00D82C93" w:rsidRPr="007E3C92" w:rsidRDefault="00D82C93" w:rsidP="007E3C92">
            <w:pPr>
              <w:spacing w:line="480" w:lineRule="exact"/>
              <w:ind w:left="288"/>
              <w:jc w:val="both"/>
              <w:rPr>
                <w:rFonts w:ascii="Book Antiqua" w:eastAsiaTheme="minorEastAsia" w:hAnsi="Book Antiqua"/>
                <w:bCs/>
                <w:szCs w:val="24"/>
                <w:lang w:eastAsia="zh-CN"/>
              </w:rPr>
            </w:pPr>
            <w:r w:rsidRPr="007E3C92">
              <w:rPr>
                <w:rFonts w:ascii="Book Antiqua" w:hAnsi="Book Antiqua"/>
                <w:bCs/>
                <w:szCs w:val="24"/>
              </w:rPr>
              <w:t>Running</w:t>
            </w:r>
            <w:r w:rsidRPr="007E3C92">
              <w:rPr>
                <w:rStyle w:val="apple-converted-space"/>
                <w:rFonts w:ascii="Book Antiqua" w:hAnsi="Book Antiqua"/>
                <w:szCs w:val="24"/>
                <w:shd w:val="clear" w:color="auto" w:fill="FFFFFF"/>
              </w:rPr>
              <w:t> </w:t>
            </w:r>
            <w:r w:rsidRPr="007E3C92">
              <w:rPr>
                <w:rFonts w:ascii="Book Antiqua" w:hAnsi="Book Antiqua"/>
                <w:szCs w:val="24"/>
                <w:shd w:val="clear" w:color="auto" w:fill="FFFFFF"/>
              </w:rPr>
              <w:t xml:space="preserve">≤ </w:t>
            </w:r>
            <w:r w:rsidRPr="007E3C92">
              <w:rPr>
                <w:rFonts w:ascii="Book Antiqua" w:hAnsi="Book Antiqua"/>
                <w:bCs/>
                <w:szCs w:val="24"/>
              </w:rPr>
              <w:t xml:space="preserve">783 </w:t>
            </w:r>
            <w:r w:rsidR="007E3C92">
              <w:rPr>
                <w:rFonts w:ascii="Book Antiqua" w:eastAsiaTheme="minorEastAsia" w:hAnsi="Book Antiqua" w:hint="eastAsia"/>
                <w:bCs/>
                <w:szCs w:val="24"/>
                <w:lang w:eastAsia="zh-CN"/>
              </w:rPr>
              <w:t>s</w:t>
            </w:r>
          </w:p>
        </w:tc>
        <w:tc>
          <w:tcPr>
            <w:tcW w:w="1867"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0.85 (0.52-1.41)</w:t>
            </w:r>
          </w:p>
        </w:tc>
        <w:tc>
          <w:tcPr>
            <w:tcW w:w="993"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0.53</w:t>
            </w:r>
          </w:p>
        </w:tc>
        <w:tc>
          <w:tcPr>
            <w:tcW w:w="198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1.16 (0.75- 1.80)</w:t>
            </w:r>
          </w:p>
        </w:tc>
        <w:tc>
          <w:tcPr>
            <w:tcW w:w="113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0.50</w:t>
            </w:r>
          </w:p>
        </w:tc>
        <w:tc>
          <w:tcPr>
            <w:tcW w:w="1667"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1.00</w:t>
            </w:r>
          </w:p>
        </w:tc>
      </w:tr>
      <w:tr w:rsidR="00521B3C" w:rsidRPr="007E3C92" w:rsidTr="007E3C92">
        <w:trPr>
          <w:trHeight w:val="20"/>
        </w:trPr>
        <w:tc>
          <w:tcPr>
            <w:tcW w:w="2811" w:type="dxa"/>
            <w:tcBorders>
              <w:top w:val="nil"/>
              <w:left w:val="nil"/>
              <w:bottom w:val="nil"/>
              <w:right w:val="nil"/>
            </w:tcBorders>
            <w:vAlign w:val="center"/>
            <w:hideMark/>
          </w:tcPr>
          <w:p w:rsidR="00D82C93" w:rsidRPr="007E3C92" w:rsidRDefault="00D82C93" w:rsidP="0011763A">
            <w:pPr>
              <w:spacing w:line="480" w:lineRule="exact"/>
              <w:ind w:left="288"/>
              <w:jc w:val="both"/>
              <w:rPr>
                <w:rFonts w:ascii="Book Antiqua" w:hAnsi="Book Antiqua"/>
                <w:bCs/>
                <w:szCs w:val="24"/>
              </w:rPr>
            </w:pPr>
            <w:r w:rsidRPr="007E3C92">
              <w:rPr>
                <w:rFonts w:ascii="Book Antiqua" w:hAnsi="Book Antiqua"/>
                <w:bCs/>
                <w:szCs w:val="24"/>
              </w:rPr>
              <w:t xml:space="preserve">Sit-ups </w:t>
            </w:r>
            <w:r w:rsidRPr="007E3C92">
              <w:rPr>
                <w:rStyle w:val="mo"/>
                <w:rFonts w:ascii="Book Antiqua" w:hAnsi="Book Antiqua"/>
                <w:szCs w:val="24"/>
                <w:bdr w:val="none" w:sz="0" w:space="0" w:color="auto" w:frame="1"/>
              </w:rPr>
              <w:t xml:space="preserve">≥ </w:t>
            </w:r>
            <w:r w:rsidRPr="007E3C92">
              <w:rPr>
                <w:rFonts w:ascii="Book Antiqua" w:hAnsi="Book Antiqua"/>
                <w:bCs/>
                <w:szCs w:val="24"/>
              </w:rPr>
              <w:t>58/2 min</w:t>
            </w:r>
          </w:p>
        </w:tc>
        <w:tc>
          <w:tcPr>
            <w:tcW w:w="1867"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0.79 (0.38-1.66)</w:t>
            </w:r>
          </w:p>
        </w:tc>
        <w:tc>
          <w:tcPr>
            <w:tcW w:w="993"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0.53</w:t>
            </w:r>
          </w:p>
        </w:tc>
        <w:tc>
          <w:tcPr>
            <w:tcW w:w="198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0.32 (0.12-0.89)</w:t>
            </w:r>
          </w:p>
        </w:tc>
        <w:tc>
          <w:tcPr>
            <w:tcW w:w="113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0.028</w:t>
            </w:r>
          </w:p>
        </w:tc>
        <w:tc>
          <w:tcPr>
            <w:tcW w:w="1667"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1.00</w:t>
            </w:r>
          </w:p>
        </w:tc>
      </w:tr>
      <w:tr w:rsidR="00521B3C" w:rsidRPr="007E3C92" w:rsidTr="007E3C92">
        <w:trPr>
          <w:trHeight w:val="20"/>
        </w:trPr>
        <w:tc>
          <w:tcPr>
            <w:tcW w:w="2811" w:type="dxa"/>
            <w:tcBorders>
              <w:top w:val="nil"/>
              <w:left w:val="nil"/>
              <w:bottom w:val="single" w:sz="4" w:space="0" w:color="auto"/>
              <w:right w:val="nil"/>
            </w:tcBorders>
            <w:vAlign w:val="center"/>
            <w:hideMark/>
          </w:tcPr>
          <w:p w:rsidR="00D82C93" w:rsidRPr="007E3C92" w:rsidRDefault="00D82C93" w:rsidP="0011763A">
            <w:pPr>
              <w:spacing w:line="480" w:lineRule="exact"/>
              <w:ind w:left="288"/>
              <w:jc w:val="both"/>
              <w:rPr>
                <w:rFonts w:ascii="Book Antiqua" w:hAnsi="Book Antiqua"/>
                <w:bCs/>
                <w:szCs w:val="24"/>
              </w:rPr>
            </w:pPr>
            <w:r w:rsidRPr="007E3C92">
              <w:rPr>
                <w:rFonts w:ascii="Book Antiqua" w:hAnsi="Book Antiqua"/>
                <w:bCs/>
                <w:szCs w:val="24"/>
              </w:rPr>
              <w:t xml:space="preserve">Push-ups </w:t>
            </w:r>
            <w:r w:rsidRPr="007E3C92">
              <w:rPr>
                <w:rStyle w:val="mo"/>
                <w:rFonts w:ascii="Book Antiqua" w:hAnsi="Book Antiqua"/>
                <w:szCs w:val="24"/>
                <w:bdr w:val="none" w:sz="0" w:space="0" w:color="auto" w:frame="1"/>
              </w:rPr>
              <w:t xml:space="preserve">≥ </w:t>
            </w:r>
            <w:r w:rsidRPr="007E3C92">
              <w:rPr>
                <w:rFonts w:ascii="Book Antiqua" w:hAnsi="Book Antiqua"/>
                <w:bCs/>
                <w:szCs w:val="24"/>
              </w:rPr>
              <w:t>60/2 min</w:t>
            </w:r>
          </w:p>
        </w:tc>
        <w:tc>
          <w:tcPr>
            <w:tcW w:w="1867" w:type="dxa"/>
            <w:tcBorders>
              <w:top w:val="nil"/>
              <w:left w:val="nil"/>
              <w:bottom w:val="single" w:sz="4" w:space="0" w:color="auto"/>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0.68 (0.32-1.42)</w:t>
            </w:r>
          </w:p>
        </w:tc>
        <w:tc>
          <w:tcPr>
            <w:tcW w:w="993" w:type="dxa"/>
            <w:tcBorders>
              <w:top w:val="nil"/>
              <w:left w:val="nil"/>
              <w:bottom w:val="single" w:sz="4" w:space="0" w:color="auto"/>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0.30</w:t>
            </w:r>
          </w:p>
        </w:tc>
        <w:tc>
          <w:tcPr>
            <w:tcW w:w="1984" w:type="dxa"/>
            <w:tcBorders>
              <w:top w:val="nil"/>
              <w:left w:val="nil"/>
              <w:bottom w:val="single" w:sz="4" w:space="0" w:color="auto"/>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0.60 (0.28-1.32)</w:t>
            </w:r>
          </w:p>
        </w:tc>
        <w:tc>
          <w:tcPr>
            <w:tcW w:w="1134" w:type="dxa"/>
            <w:tcBorders>
              <w:top w:val="nil"/>
              <w:left w:val="nil"/>
              <w:bottom w:val="single" w:sz="4" w:space="0" w:color="auto"/>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0.21</w:t>
            </w:r>
          </w:p>
        </w:tc>
        <w:tc>
          <w:tcPr>
            <w:tcW w:w="1667" w:type="dxa"/>
            <w:tcBorders>
              <w:top w:val="nil"/>
              <w:left w:val="nil"/>
              <w:bottom w:val="single" w:sz="4" w:space="0" w:color="auto"/>
              <w:right w:val="nil"/>
            </w:tcBorders>
            <w:vAlign w:val="center"/>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1.00</w:t>
            </w:r>
          </w:p>
        </w:tc>
      </w:tr>
      <w:tr w:rsidR="00521B3C" w:rsidRPr="007E3C92" w:rsidTr="007E3C92">
        <w:trPr>
          <w:trHeight w:val="584"/>
        </w:trPr>
        <w:tc>
          <w:tcPr>
            <w:tcW w:w="10456" w:type="dxa"/>
            <w:gridSpan w:val="6"/>
            <w:tcBorders>
              <w:top w:val="nil"/>
              <w:left w:val="nil"/>
              <w:bottom w:val="single" w:sz="4" w:space="0" w:color="auto"/>
              <w:right w:val="nil"/>
            </w:tcBorders>
            <w:vAlign w:val="center"/>
          </w:tcPr>
          <w:p w:rsidR="00D82C93" w:rsidRPr="007E3C92" w:rsidRDefault="00D82C93" w:rsidP="0011763A">
            <w:pPr>
              <w:pStyle w:val="ListParagraph"/>
              <w:spacing w:line="480" w:lineRule="exact"/>
              <w:ind w:leftChars="0" w:left="0"/>
              <w:rPr>
                <w:rFonts w:ascii="Book Antiqua" w:hAnsi="Book Antiqua"/>
                <w:b/>
                <w:bCs/>
                <w:szCs w:val="24"/>
              </w:rPr>
            </w:pPr>
            <w:r w:rsidRPr="007E3C92">
              <w:rPr>
                <w:rFonts w:ascii="Book Antiqua" w:hAnsi="Book Antiqua"/>
                <w:b/>
                <w:bCs/>
                <w:szCs w:val="24"/>
              </w:rPr>
              <w:t>For the bottom 10% performance level</w:t>
            </w:r>
          </w:p>
        </w:tc>
      </w:tr>
      <w:tr w:rsidR="00521B3C" w:rsidRPr="007E3C92" w:rsidTr="007E3C92">
        <w:trPr>
          <w:trHeight w:val="20"/>
        </w:trPr>
        <w:tc>
          <w:tcPr>
            <w:tcW w:w="2811" w:type="dxa"/>
            <w:tcBorders>
              <w:top w:val="single" w:sz="4" w:space="0" w:color="auto"/>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Model 1</w:t>
            </w:r>
          </w:p>
        </w:tc>
        <w:tc>
          <w:tcPr>
            <w:tcW w:w="1867" w:type="dxa"/>
            <w:tcBorders>
              <w:top w:val="single" w:sz="4" w:space="0" w:color="auto"/>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993" w:type="dxa"/>
            <w:tcBorders>
              <w:top w:val="single" w:sz="4" w:space="0" w:color="auto"/>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1984" w:type="dxa"/>
            <w:tcBorders>
              <w:top w:val="single" w:sz="4" w:space="0" w:color="auto"/>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1134" w:type="dxa"/>
            <w:tcBorders>
              <w:top w:val="single" w:sz="4" w:space="0" w:color="auto"/>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1667" w:type="dxa"/>
            <w:tcBorders>
              <w:top w:val="single" w:sz="4" w:space="0" w:color="auto"/>
              <w:left w:val="nil"/>
              <w:bottom w:val="nil"/>
              <w:right w:val="nil"/>
            </w:tcBorders>
          </w:tcPr>
          <w:p w:rsidR="00D82C93" w:rsidRPr="007E3C92" w:rsidRDefault="00D82C93" w:rsidP="0011763A">
            <w:pPr>
              <w:spacing w:line="480" w:lineRule="exact"/>
              <w:jc w:val="both"/>
              <w:rPr>
                <w:rFonts w:ascii="Book Antiqua" w:hAnsi="Book Antiqua"/>
                <w:bCs/>
                <w:szCs w:val="24"/>
              </w:rPr>
            </w:pPr>
          </w:p>
        </w:tc>
      </w:tr>
      <w:tr w:rsidR="00521B3C" w:rsidRPr="007E3C92" w:rsidTr="007E3C92">
        <w:trPr>
          <w:trHeight w:val="20"/>
        </w:trPr>
        <w:tc>
          <w:tcPr>
            <w:tcW w:w="2811" w:type="dxa"/>
            <w:tcBorders>
              <w:top w:val="nil"/>
              <w:left w:val="nil"/>
              <w:bottom w:val="nil"/>
              <w:right w:val="nil"/>
            </w:tcBorders>
            <w:vAlign w:val="center"/>
            <w:hideMark/>
          </w:tcPr>
          <w:p w:rsidR="00D82C93" w:rsidRPr="007E3C92" w:rsidRDefault="00D82C93" w:rsidP="007E3C92">
            <w:pPr>
              <w:spacing w:line="480" w:lineRule="exact"/>
              <w:ind w:left="288"/>
              <w:jc w:val="both"/>
              <w:rPr>
                <w:rFonts w:ascii="Book Antiqua" w:eastAsiaTheme="minorEastAsia" w:hAnsi="Book Antiqua"/>
                <w:bCs/>
                <w:szCs w:val="24"/>
                <w:lang w:eastAsia="zh-CN"/>
              </w:rPr>
            </w:pPr>
            <w:r w:rsidRPr="007E3C92">
              <w:rPr>
                <w:rFonts w:ascii="Book Antiqua" w:hAnsi="Book Antiqua"/>
                <w:bCs/>
                <w:szCs w:val="24"/>
              </w:rPr>
              <w:t xml:space="preserve">Running </w:t>
            </w:r>
            <w:r w:rsidRPr="007E3C92">
              <w:rPr>
                <w:rStyle w:val="mo"/>
                <w:rFonts w:ascii="Book Antiqua" w:hAnsi="Book Antiqua"/>
                <w:szCs w:val="24"/>
                <w:bdr w:val="none" w:sz="0" w:space="0" w:color="auto" w:frame="1"/>
              </w:rPr>
              <w:t xml:space="preserve">≥ </w:t>
            </w:r>
            <w:r w:rsidRPr="007E3C92">
              <w:rPr>
                <w:rFonts w:ascii="Book Antiqua" w:hAnsi="Book Antiqua"/>
                <w:bCs/>
                <w:szCs w:val="24"/>
              </w:rPr>
              <w:t xml:space="preserve">934 </w:t>
            </w:r>
            <w:r w:rsidR="007E3C92">
              <w:rPr>
                <w:rFonts w:ascii="Book Antiqua" w:eastAsiaTheme="minorEastAsia" w:hAnsi="Book Antiqua" w:hint="eastAsia"/>
                <w:bCs/>
                <w:szCs w:val="24"/>
                <w:lang w:eastAsia="zh-CN"/>
              </w:rPr>
              <w:t>s</w:t>
            </w:r>
          </w:p>
        </w:tc>
        <w:tc>
          <w:tcPr>
            <w:tcW w:w="1867"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1.15 (0.63-2.07)</w:t>
            </w:r>
          </w:p>
        </w:tc>
        <w:tc>
          <w:tcPr>
            <w:tcW w:w="993"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0.65</w:t>
            </w:r>
          </w:p>
        </w:tc>
        <w:tc>
          <w:tcPr>
            <w:tcW w:w="198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szCs w:val="24"/>
              </w:rPr>
              <w:t>1.86 (1.14-3.04)</w:t>
            </w:r>
          </w:p>
        </w:tc>
        <w:tc>
          <w:tcPr>
            <w:tcW w:w="113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0.013</w:t>
            </w:r>
          </w:p>
        </w:tc>
        <w:tc>
          <w:tcPr>
            <w:tcW w:w="1667"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1.00</w:t>
            </w:r>
          </w:p>
        </w:tc>
      </w:tr>
      <w:tr w:rsidR="00521B3C" w:rsidRPr="007E3C92" w:rsidTr="007E3C92">
        <w:trPr>
          <w:trHeight w:val="20"/>
        </w:trPr>
        <w:tc>
          <w:tcPr>
            <w:tcW w:w="2811" w:type="dxa"/>
            <w:tcBorders>
              <w:top w:val="nil"/>
              <w:left w:val="nil"/>
              <w:bottom w:val="nil"/>
              <w:right w:val="nil"/>
            </w:tcBorders>
            <w:vAlign w:val="center"/>
            <w:hideMark/>
          </w:tcPr>
          <w:p w:rsidR="00D82C93" w:rsidRPr="007E3C92" w:rsidRDefault="00D82C93" w:rsidP="0011763A">
            <w:pPr>
              <w:spacing w:line="480" w:lineRule="exact"/>
              <w:ind w:left="288"/>
              <w:jc w:val="both"/>
              <w:rPr>
                <w:rFonts w:ascii="Book Antiqua" w:hAnsi="Book Antiqua"/>
                <w:bCs/>
                <w:szCs w:val="24"/>
              </w:rPr>
            </w:pPr>
            <w:r w:rsidRPr="007E3C92">
              <w:rPr>
                <w:rFonts w:ascii="Book Antiqua" w:hAnsi="Book Antiqua"/>
                <w:bCs/>
                <w:szCs w:val="24"/>
              </w:rPr>
              <w:t>Sit-ups &lt; 40/2 min</w:t>
            </w:r>
          </w:p>
        </w:tc>
        <w:tc>
          <w:tcPr>
            <w:tcW w:w="1867"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szCs w:val="24"/>
              </w:rPr>
              <w:t>0.98 (0.59-1.62)</w:t>
            </w:r>
          </w:p>
        </w:tc>
        <w:tc>
          <w:tcPr>
            <w:tcW w:w="993"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0.93</w:t>
            </w:r>
          </w:p>
        </w:tc>
        <w:tc>
          <w:tcPr>
            <w:tcW w:w="198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szCs w:val="24"/>
              </w:rPr>
              <w:t>1.55 (0.92- 2.61)</w:t>
            </w:r>
          </w:p>
        </w:tc>
        <w:tc>
          <w:tcPr>
            <w:tcW w:w="113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0.098</w:t>
            </w:r>
          </w:p>
        </w:tc>
        <w:tc>
          <w:tcPr>
            <w:tcW w:w="1667"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1.00</w:t>
            </w:r>
          </w:p>
        </w:tc>
      </w:tr>
      <w:tr w:rsidR="00521B3C" w:rsidRPr="007E3C92" w:rsidTr="007E3C92">
        <w:trPr>
          <w:trHeight w:val="20"/>
        </w:trPr>
        <w:tc>
          <w:tcPr>
            <w:tcW w:w="2811" w:type="dxa"/>
            <w:tcBorders>
              <w:top w:val="nil"/>
              <w:left w:val="nil"/>
              <w:bottom w:val="nil"/>
              <w:right w:val="nil"/>
            </w:tcBorders>
            <w:vAlign w:val="center"/>
            <w:hideMark/>
          </w:tcPr>
          <w:p w:rsidR="00D82C93" w:rsidRPr="007E3C92" w:rsidRDefault="00D82C93" w:rsidP="0011763A">
            <w:pPr>
              <w:spacing w:line="480" w:lineRule="exact"/>
              <w:ind w:left="288"/>
              <w:jc w:val="both"/>
              <w:rPr>
                <w:rFonts w:ascii="Book Antiqua" w:hAnsi="Book Antiqua"/>
                <w:bCs/>
                <w:szCs w:val="24"/>
              </w:rPr>
            </w:pPr>
            <w:r w:rsidRPr="007E3C92">
              <w:rPr>
                <w:rFonts w:ascii="Book Antiqua" w:hAnsi="Book Antiqua"/>
                <w:bCs/>
                <w:szCs w:val="24"/>
              </w:rPr>
              <w:t>Push-ups &lt; 37/2 min</w:t>
            </w:r>
          </w:p>
        </w:tc>
        <w:tc>
          <w:tcPr>
            <w:tcW w:w="1867"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szCs w:val="24"/>
              </w:rPr>
              <w:t>1.50 (0.88-2.55)</w:t>
            </w:r>
          </w:p>
        </w:tc>
        <w:tc>
          <w:tcPr>
            <w:tcW w:w="993"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0.13</w:t>
            </w:r>
          </w:p>
        </w:tc>
        <w:tc>
          <w:tcPr>
            <w:tcW w:w="198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szCs w:val="24"/>
              </w:rPr>
              <w:t>1.80 (1.12- 2.88)</w:t>
            </w:r>
          </w:p>
        </w:tc>
        <w:tc>
          <w:tcPr>
            <w:tcW w:w="113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0.015</w:t>
            </w:r>
          </w:p>
        </w:tc>
        <w:tc>
          <w:tcPr>
            <w:tcW w:w="1667"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1.00</w:t>
            </w:r>
          </w:p>
        </w:tc>
      </w:tr>
      <w:tr w:rsidR="00521B3C" w:rsidRPr="007E3C92" w:rsidTr="007E3C92">
        <w:trPr>
          <w:trHeight w:val="20"/>
        </w:trPr>
        <w:tc>
          <w:tcPr>
            <w:tcW w:w="2811"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Model 2</w:t>
            </w:r>
          </w:p>
        </w:tc>
        <w:tc>
          <w:tcPr>
            <w:tcW w:w="1867"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993"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198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113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1667"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p>
        </w:tc>
      </w:tr>
      <w:tr w:rsidR="00521B3C" w:rsidRPr="007E3C92" w:rsidTr="007E3C92">
        <w:trPr>
          <w:trHeight w:val="20"/>
        </w:trPr>
        <w:tc>
          <w:tcPr>
            <w:tcW w:w="2811" w:type="dxa"/>
            <w:tcBorders>
              <w:top w:val="nil"/>
              <w:left w:val="nil"/>
              <w:bottom w:val="nil"/>
              <w:right w:val="nil"/>
            </w:tcBorders>
            <w:vAlign w:val="center"/>
            <w:hideMark/>
          </w:tcPr>
          <w:p w:rsidR="00D82C93" w:rsidRPr="007E3C92" w:rsidRDefault="00D82C93" w:rsidP="007E3C92">
            <w:pPr>
              <w:spacing w:line="480" w:lineRule="exact"/>
              <w:ind w:left="288"/>
              <w:jc w:val="both"/>
              <w:rPr>
                <w:rFonts w:ascii="Book Antiqua" w:eastAsiaTheme="minorEastAsia" w:hAnsi="Book Antiqua"/>
                <w:bCs/>
                <w:szCs w:val="24"/>
                <w:lang w:eastAsia="zh-CN"/>
              </w:rPr>
            </w:pPr>
            <w:r w:rsidRPr="007E3C92">
              <w:rPr>
                <w:rFonts w:ascii="Book Antiqua" w:hAnsi="Book Antiqua"/>
                <w:bCs/>
                <w:szCs w:val="24"/>
              </w:rPr>
              <w:t xml:space="preserve">Running </w:t>
            </w:r>
            <w:r w:rsidRPr="007E3C92">
              <w:rPr>
                <w:rStyle w:val="mo"/>
                <w:rFonts w:ascii="Book Antiqua" w:hAnsi="Book Antiqua"/>
                <w:szCs w:val="24"/>
                <w:bdr w:val="none" w:sz="0" w:space="0" w:color="auto" w:frame="1"/>
              </w:rPr>
              <w:t xml:space="preserve">≥ </w:t>
            </w:r>
            <w:r w:rsidRPr="007E3C92">
              <w:rPr>
                <w:rFonts w:ascii="Book Antiqua" w:hAnsi="Book Antiqua"/>
                <w:bCs/>
                <w:szCs w:val="24"/>
              </w:rPr>
              <w:t xml:space="preserve">934 </w:t>
            </w:r>
            <w:r w:rsidR="007E3C92">
              <w:rPr>
                <w:rFonts w:ascii="Book Antiqua" w:eastAsiaTheme="minorEastAsia" w:hAnsi="Book Antiqua" w:hint="eastAsia"/>
                <w:bCs/>
                <w:szCs w:val="24"/>
                <w:lang w:eastAsia="zh-CN"/>
              </w:rPr>
              <w:t>s</w:t>
            </w:r>
          </w:p>
        </w:tc>
        <w:tc>
          <w:tcPr>
            <w:tcW w:w="1867"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szCs w:val="24"/>
              </w:rPr>
              <w:t>1.12 (0.62-2.03)</w:t>
            </w:r>
          </w:p>
        </w:tc>
        <w:tc>
          <w:tcPr>
            <w:tcW w:w="993"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0.71</w:t>
            </w:r>
          </w:p>
        </w:tc>
        <w:tc>
          <w:tcPr>
            <w:tcW w:w="1984" w:type="dxa"/>
            <w:tcBorders>
              <w:top w:val="nil"/>
              <w:left w:val="nil"/>
              <w:bottom w:val="nil"/>
              <w:right w:val="nil"/>
            </w:tcBorders>
          </w:tcPr>
          <w:p w:rsidR="00D82C93" w:rsidRPr="007E3C92" w:rsidRDefault="00D82C93" w:rsidP="0011763A">
            <w:pPr>
              <w:spacing w:line="480" w:lineRule="exact"/>
              <w:jc w:val="both"/>
              <w:rPr>
                <w:rFonts w:ascii="Book Antiqua" w:hAnsi="Book Antiqua"/>
                <w:szCs w:val="24"/>
                <w:shd w:val="pct15" w:color="auto" w:fill="FFFFFF"/>
              </w:rPr>
            </w:pPr>
            <w:r w:rsidRPr="007E3C92">
              <w:rPr>
                <w:rFonts w:ascii="Book Antiqua" w:hAnsi="Book Antiqua"/>
                <w:szCs w:val="24"/>
              </w:rPr>
              <w:t>1.22 (0.74-2.02)</w:t>
            </w:r>
          </w:p>
        </w:tc>
        <w:tc>
          <w:tcPr>
            <w:tcW w:w="1134" w:type="dxa"/>
            <w:tcBorders>
              <w:top w:val="nil"/>
              <w:left w:val="nil"/>
              <w:bottom w:val="nil"/>
              <w:right w:val="nil"/>
            </w:tcBorders>
          </w:tcPr>
          <w:p w:rsidR="00D82C93" w:rsidRPr="007E3C92" w:rsidRDefault="00D82C93" w:rsidP="0011763A">
            <w:pPr>
              <w:spacing w:line="480" w:lineRule="exact"/>
              <w:jc w:val="both"/>
              <w:rPr>
                <w:rFonts w:ascii="Book Antiqua" w:hAnsi="Book Antiqua"/>
                <w:szCs w:val="24"/>
                <w:shd w:val="pct15" w:color="auto" w:fill="FFFFFF"/>
              </w:rPr>
            </w:pPr>
            <w:r w:rsidRPr="007E3C92">
              <w:rPr>
                <w:rFonts w:ascii="Book Antiqua" w:hAnsi="Book Antiqua"/>
                <w:szCs w:val="24"/>
              </w:rPr>
              <w:t>0.44</w:t>
            </w:r>
          </w:p>
        </w:tc>
        <w:tc>
          <w:tcPr>
            <w:tcW w:w="1667"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1.00</w:t>
            </w:r>
          </w:p>
        </w:tc>
      </w:tr>
      <w:tr w:rsidR="00521B3C" w:rsidRPr="007E3C92" w:rsidTr="007E3C92">
        <w:trPr>
          <w:trHeight w:val="20"/>
        </w:trPr>
        <w:tc>
          <w:tcPr>
            <w:tcW w:w="2811" w:type="dxa"/>
            <w:tcBorders>
              <w:top w:val="nil"/>
              <w:left w:val="nil"/>
              <w:bottom w:val="nil"/>
              <w:right w:val="nil"/>
            </w:tcBorders>
            <w:vAlign w:val="center"/>
            <w:hideMark/>
          </w:tcPr>
          <w:p w:rsidR="00D82C93" w:rsidRPr="007E3C92" w:rsidRDefault="00D82C93" w:rsidP="0011763A">
            <w:pPr>
              <w:spacing w:line="480" w:lineRule="exact"/>
              <w:ind w:left="288"/>
              <w:jc w:val="both"/>
              <w:rPr>
                <w:rFonts w:ascii="Book Antiqua" w:hAnsi="Book Antiqua"/>
                <w:bCs/>
                <w:szCs w:val="24"/>
              </w:rPr>
            </w:pPr>
            <w:r w:rsidRPr="007E3C92">
              <w:rPr>
                <w:rFonts w:ascii="Book Antiqua" w:hAnsi="Book Antiqua"/>
                <w:bCs/>
                <w:szCs w:val="24"/>
              </w:rPr>
              <w:t>Sit-ups &lt; 40/2 min</w:t>
            </w:r>
          </w:p>
        </w:tc>
        <w:tc>
          <w:tcPr>
            <w:tcW w:w="1867" w:type="dxa"/>
            <w:tcBorders>
              <w:top w:val="nil"/>
              <w:left w:val="nil"/>
              <w:bottom w:val="nil"/>
              <w:right w:val="nil"/>
            </w:tcBorders>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0.96 (0.58-1.60)</w:t>
            </w:r>
          </w:p>
        </w:tc>
        <w:tc>
          <w:tcPr>
            <w:tcW w:w="993"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0.88</w:t>
            </w:r>
          </w:p>
        </w:tc>
        <w:tc>
          <w:tcPr>
            <w:tcW w:w="1984" w:type="dxa"/>
            <w:tcBorders>
              <w:top w:val="nil"/>
              <w:left w:val="nil"/>
              <w:bottom w:val="nil"/>
              <w:right w:val="nil"/>
            </w:tcBorders>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1.42 (0.84-2.41)</w:t>
            </w:r>
          </w:p>
        </w:tc>
        <w:tc>
          <w:tcPr>
            <w:tcW w:w="1134" w:type="dxa"/>
            <w:tcBorders>
              <w:top w:val="nil"/>
              <w:left w:val="nil"/>
              <w:bottom w:val="nil"/>
              <w:right w:val="nil"/>
            </w:tcBorders>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0.19</w:t>
            </w:r>
          </w:p>
        </w:tc>
        <w:tc>
          <w:tcPr>
            <w:tcW w:w="1667"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1.00</w:t>
            </w:r>
          </w:p>
        </w:tc>
      </w:tr>
      <w:tr w:rsidR="00521B3C" w:rsidRPr="007E3C92" w:rsidTr="007E3C92">
        <w:trPr>
          <w:trHeight w:val="20"/>
        </w:trPr>
        <w:tc>
          <w:tcPr>
            <w:tcW w:w="2811" w:type="dxa"/>
            <w:tcBorders>
              <w:top w:val="nil"/>
              <w:left w:val="nil"/>
              <w:bottom w:val="nil"/>
              <w:right w:val="nil"/>
            </w:tcBorders>
            <w:vAlign w:val="center"/>
            <w:hideMark/>
          </w:tcPr>
          <w:p w:rsidR="00D82C93" w:rsidRPr="007E3C92" w:rsidRDefault="00D82C93" w:rsidP="0011763A">
            <w:pPr>
              <w:spacing w:line="480" w:lineRule="exact"/>
              <w:ind w:left="288"/>
              <w:jc w:val="both"/>
              <w:rPr>
                <w:rFonts w:ascii="Book Antiqua" w:hAnsi="Book Antiqua"/>
                <w:bCs/>
                <w:szCs w:val="24"/>
              </w:rPr>
            </w:pPr>
            <w:r w:rsidRPr="007E3C92">
              <w:rPr>
                <w:rFonts w:ascii="Book Antiqua" w:hAnsi="Book Antiqua"/>
                <w:bCs/>
                <w:szCs w:val="24"/>
              </w:rPr>
              <w:lastRenderedPageBreak/>
              <w:t>Push-ups &lt; 37/2 min</w:t>
            </w:r>
          </w:p>
        </w:tc>
        <w:tc>
          <w:tcPr>
            <w:tcW w:w="1867"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szCs w:val="24"/>
              </w:rPr>
              <w:t>1.48 (0.87-2.53)</w:t>
            </w:r>
          </w:p>
        </w:tc>
        <w:tc>
          <w:tcPr>
            <w:tcW w:w="993"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0.15</w:t>
            </w:r>
          </w:p>
        </w:tc>
        <w:tc>
          <w:tcPr>
            <w:tcW w:w="1984" w:type="dxa"/>
            <w:tcBorders>
              <w:top w:val="nil"/>
              <w:left w:val="nil"/>
              <w:bottom w:val="nil"/>
              <w:right w:val="nil"/>
            </w:tcBorders>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1.24 (0.76-2.01)</w:t>
            </w:r>
          </w:p>
        </w:tc>
        <w:tc>
          <w:tcPr>
            <w:tcW w:w="1134" w:type="dxa"/>
            <w:tcBorders>
              <w:top w:val="nil"/>
              <w:left w:val="nil"/>
              <w:bottom w:val="nil"/>
              <w:right w:val="nil"/>
            </w:tcBorders>
          </w:tcPr>
          <w:p w:rsidR="00D82C93" w:rsidRPr="007E3C92" w:rsidRDefault="00D82C93" w:rsidP="0011763A">
            <w:pPr>
              <w:spacing w:line="480" w:lineRule="exact"/>
              <w:jc w:val="both"/>
              <w:rPr>
                <w:rFonts w:ascii="Book Antiqua" w:hAnsi="Book Antiqua"/>
                <w:szCs w:val="24"/>
              </w:rPr>
            </w:pPr>
            <w:r w:rsidRPr="007E3C92">
              <w:rPr>
                <w:rFonts w:ascii="Book Antiqua" w:hAnsi="Book Antiqua"/>
                <w:szCs w:val="24"/>
              </w:rPr>
              <w:t>0.39</w:t>
            </w:r>
          </w:p>
        </w:tc>
        <w:tc>
          <w:tcPr>
            <w:tcW w:w="1667"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1.00</w:t>
            </w:r>
          </w:p>
        </w:tc>
      </w:tr>
      <w:tr w:rsidR="00521B3C" w:rsidRPr="007E3C92" w:rsidTr="007E3C92">
        <w:trPr>
          <w:trHeight w:val="20"/>
        </w:trPr>
        <w:tc>
          <w:tcPr>
            <w:tcW w:w="2811"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Model 3</w:t>
            </w:r>
          </w:p>
        </w:tc>
        <w:tc>
          <w:tcPr>
            <w:tcW w:w="1867"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993"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198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113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p>
        </w:tc>
        <w:tc>
          <w:tcPr>
            <w:tcW w:w="1667"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p>
        </w:tc>
      </w:tr>
      <w:tr w:rsidR="00521B3C" w:rsidRPr="007E3C92" w:rsidTr="007E3C92">
        <w:trPr>
          <w:trHeight w:val="20"/>
        </w:trPr>
        <w:tc>
          <w:tcPr>
            <w:tcW w:w="2811" w:type="dxa"/>
            <w:tcBorders>
              <w:top w:val="nil"/>
              <w:left w:val="nil"/>
              <w:bottom w:val="nil"/>
              <w:right w:val="nil"/>
            </w:tcBorders>
            <w:vAlign w:val="center"/>
            <w:hideMark/>
          </w:tcPr>
          <w:p w:rsidR="00D82C93" w:rsidRPr="007E3C92" w:rsidRDefault="00D82C93" w:rsidP="007E3C92">
            <w:pPr>
              <w:spacing w:line="480" w:lineRule="exact"/>
              <w:ind w:left="288"/>
              <w:jc w:val="both"/>
              <w:rPr>
                <w:rFonts w:ascii="Book Antiqua" w:eastAsiaTheme="minorEastAsia" w:hAnsi="Book Antiqua"/>
                <w:bCs/>
                <w:szCs w:val="24"/>
                <w:lang w:eastAsia="zh-CN"/>
              </w:rPr>
            </w:pPr>
            <w:r w:rsidRPr="007E3C92">
              <w:rPr>
                <w:rFonts w:ascii="Book Antiqua" w:hAnsi="Book Antiqua"/>
                <w:bCs/>
                <w:szCs w:val="24"/>
              </w:rPr>
              <w:t xml:space="preserve">Running </w:t>
            </w:r>
            <w:r w:rsidRPr="007E3C92">
              <w:rPr>
                <w:rStyle w:val="mo"/>
                <w:rFonts w:ascii="Book Antiqua" w:hAnsi="Book Antiqua"/>
                <w:szCs w:val="24"/>
                <w:bdr w:val="none" w:sz="0" w:space="0" w:color="auto" w:frame="1"/>
              </w:rPr>
              <w:t xml:space="preserve">≥ </w:t>
            </w:r>
            <w:r w:rsidRPr="007E3C92">
              <w:rPr>
                <w:rFonts w:ascii="Book Antiqua" w:hAnsi="Book Antiqua"/>
                <w:bCs/>
                <w:szCs w:val="24"/>
              </w:rPr>
              <w:t xml:space="preserve">934 </w:t>
            </w:r>
            <w:r w:rsidR="007E3C92">
              <w:rPr>
                <w:rFonts w:ascii="Book Antiqua" w:eastAsiaTheme="minorEastAsia" w:hAnsi="Book Antiqua" w:hint="eastAsia"/>
                <w:bCs/>
                <w:szCs w:val="24"/>
                <w:lang w:eastAsia="zh-CN"/>
              </w:rPr>
              <w:t>s</w:t>
            </w:r>
          </w:p>
        </w:tc>
        <w:tc>
          <w:tcPr>
            <w:tcW w:w="1867"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szCs w:val="24"/>
              </w:rPr>
              <w:t>1.15 (0.63-2.10)</w:t>
            </w:r>
          </w:p>
        </w:tc>
        <w:tc>
          <w:tcPr>
            <w:tcW w:w="993"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0.65</w:t>
            </w:r>
          </w:p>
        </w:tc>
        <w:tc>
          <w:tcPr>
            <w:tcW w:w="198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szCs w:val="24"/>
              </w:rPr>
              <w:t>1.14 (0.68-1.92)</w:t>
            </w:r>
          </w:p>
        </w:tc>
        <w:tc>
          <w:tcPr>
            <w:tcW w:w="113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0.65</w:t>
            </w:r>
          </w:p>
        </w:tc>
        <w:tc>
          <w:tcPr>
            <w:tcW w:w="1667"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1.00</w:t>
            </w:r>
          </w:p>
        </w:tc>
      </w:tr>
      <w:tr w:rsidR="00521B3C" w:rsidRPr="007E3C92" w:rsidTr="007E3C92">
        <w:trPr>
          <w:trHeight w:val="20"/>
        </w:trPr>
        <w:tc>
          <w:tcPr>
            <w:tcW w:w="2811" w:type="dxa"/>
            <w:tcBorders>
              <w:top w:val="nil"/>
              <w:left w:val="nil"/>
              <w:bottom w:val="nil"/>
              <w:right w:val="nil"/>
            </w:tcBorders>
            <w:vAlign w:val="center"/>
            <w:hideMark/>
          </w:tcPr>
          <w:p w:rsidR="00D82C93" w:rsidRPr="007E3C92" w:rsidRDefault="00D82C93" w:rsidP="0011763A">
            <w:pPr>
              <w:spacing w:line="480" w:lineRule="exact"/>
              <w:ind w:left="288"/>
              <w:jc w:val="both"/>
              <w:rPr>
                <w:rFonts w:ascii="Book Antiqua" w:hAnsi="Book Antiqua"/>
                <w:bCs/>
                <w:szCs w:val="24"/>
              </w:rPr>
            </w:pPr>
            <w:r w:rsidRPr="007E3C92">
              <w:rPr>
                <w:rFonts w:ascii="Book Antiqua" w:hAnsi="Book Antiqua"/>
                <w:bCs/>
                <w:szCs w:val="24"/>
              </w:rPr>
              <w:t>Sit-ups &lt; 40/2 min</w:t>
            </w:r>
          </w:p>
        </w:tc>
        <w:tc>
          <w:tcPr>
            <w:tcW w:w="1867"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szCs w:val="24"/>
              </w:rPr>
              <w:t>0.95 (0.56-1.59)</w:t>
            </w:r>
          </w:p>
        </w:tc>
        <w:tc>
          <w:tcPr>
            <w:tcW w:w="993"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0.83</w:t>
            </w:r>
          </w:p>
        </w:tc>
        <w:tc>
          <w:tcPr>
            <w:tcW w:w="198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szCs w:val="24"/>
              </w:rPr>
              <w:t>1.24 (0.71- 2.15)</w:t>
            </w:r>
          </w:p>
        </w:tc>
        <w:tc>
          <w:tcPr>
            <w:tcW w:w="1134" w:type="dxa"/>
            <w:tcBorders>
              <w:top w:val="nil"/>
              <w:left w:val="nil"/>
              <w:bottom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0.54</w:t>
            </w:r>
          </w:p>
        </w:tc>
        <w:tc>
          <w:tcPr>
            <w:tcW w:w="1667" w:type="dxa"/>
            <w:tcBorders>
              <w:top w:val="nil"/>
              <w:left w:val="nil"/>
              <w:bottom w:val="nil"/>
              <w:right w:val="nil"/>
            </w:tcBorders>
            <w:vAlign w:val="center"/>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1.00</w:t>
            </w:r>
          </w:p>
        </w:tc>
      </w:tr>
      <w:tr w:rsidR="00521B3C" w:rsidRPr="007E3C92" w:rsidTr="007E3C92">
        <w:trPr>
          <w:trHeight w:val="20"/>
        </w:trPr>
        <w:tc>
          <w:tcPr>
            <w:tcW w:w="2811" w:type="dxa"/>
            <w:tcBorders>
              <w:top w:val="nil"/>
              <w:left w:val="nil"/>
              <w:right w:val="nil"/>
            </w:tcBorders>
            <w:vAlign w:val="center"/>
            <w:hideMark/>
          </w:tcPr>
          <w:p w:rsidR="00D82C93" w:rsidRPr="007E3C92" w:rsidRDefault="00D82C93" w:rsidP="0011763A">
            <w:pPr>
              <w:spacing w:line="480" w:lineRule="exact"/>
              <w:ind w:left="288"/>
              <w:jc w:val="both"/>
              <w:rPr>
                <w:rFonts w:ascii="Book Antiqua" w:hAnsi="Book Antiqua"/>
                <w:bCs/>
                <w:szCs w:val="24"/>
              </w:rPr>
            </w:pPr>
            <w:r w:rsidRPr="007E3C92">
              <w:rPr>
                <w:rFonts w:ascii="Book Antiqua" w:hAnsi="Book Antiqua"/>
                <w:bCs/>
                <w:szCs w:val="24"/>
              </w:rPr>
              <w:t>Push-ups &lt; 37/2 min</w:t>
            </w:r>
          </w:p>
        </w:tc>
        <w:tc>
          <w:tcPr>
            <w:tcW w:w="1867" w:type="dxa"/>
            <w:tcBorders>
              <w:top w:val="nil"/>
              <w:left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szCs w:val="24"/>
              </w:rPr>
              <w:t>1.46 (0.85-0.52)</w:t>
            </w:r>
          </w:p>
        </w:tc>
        <w:tc>
          <w:tcPr>
            <w:tcW w:w="993" w:type="dxa"/>
            <w:tcBorders>
              <w:top w:val="nil"/>
              <w:left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0.17</w:t>
            </w:r>
          </w:p>
        </w:tc>
        <w:tc>
          <w:tcPr>
            <w:tcW w:w="1984" w:type="dxa"/>
            <w:tcBorders>
              <w:top w:val="nil"/>
              <w:left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szCs w:val="24"/>
              </w:rPr>
              <w:t>1.08 (0.65- 1.79)</w:t>
            </w:r>
          </w:p>
        </w:tc>
        <w:tc>
          <w:tcPr>
            <w:tcW w:w="1134" w:type="dxa"/>
            <w:tcBorders>
              <w:top w:val="nil"/>
              <w:left w:val="nil"/>
              <w:right w:val="nil"/>
            </w:tcBorders>
            <w:vAlign w:val="center"/>
            <w:hideMark/>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0.76</w:t>
            </w:r>
          </w:p>
        </w:tc>
        <w:tc>
          <w:tcPr>
            <w:tcW w:w="1667" w:type="dxa"/>
            <w:tcBorders>
              <w:top w:val="nil"/>
              <w:left w:val="nil"/>
              <w:right w:val="nil"/>
            </w:tcBorders>
            <w:vAlign w:val="center"/>
          </w:tcPr>
          <w:p w:rsidR="00D82C93" w:rsidRPr="007E3C92" w:rsidRDefault="00D82C93" w:rsidP="0011763A">
            <w:pPr>
              <w:spacing w:line="480" w:lineRule="exact"/>
              <w:jc w:val="both"/>
              <w:rPr>
                <w:rFonts w:ascii="Book Antiqua" w:hAnsi="Book Antiqua"/>
                <w:bCs/>
                <w:szCs w:val="24"/>
              </w:rPr>
            </w:pPr>
            <w:r w:rsidRPr="007E3C92">
              <w:rPr>
                <w:rFonts w:ascii="Book Antiqua" w:hAnsi="Book Antiqua"/>
                <w:bCs/>
                <w:szCs w:val="24"/>
              </w:rPr>
              <w:t>1.00</w:t>
            </w:r>
          </w:p>
        </w:tc>
      </w:tr>
    </w:tbl>
    <w:p w:rsidR="00D82C93" w:rsidRPr="007E3C92" w:rsidRDefault="00D82C93" w:rsidP="00D82C93">
      <w:pPr>
        <w:spacing w:line="480" w:lineRule="exact"/>
        <w:jc w:val="both"/>
        <w:rPr>
          <w:rFonts w:ascii="Book Antiqua" w:hAnsi="Book Antiqua" w:cs="Times New Roman"/>
          <w:kern w:val="0"/>
          <w:szCs w:val="24"/>
        </w:rPr>
      </w:pPr>
      <w:r w:rsidRPr="007E3C92">
        <w:rPr>
          <w:rFonts w:ascii="Book Antiqua" w:hAnsi="Book Antiqua" w:cs="Times New Roman"/>
          <w:kern w:val="0"/>
          <w:szCs w:val="24"/>
        </w:rPr>
        <w:t>Model 1: Adjusted for age and service specialty; Model 2: Adjusted for age, service specialty, and body mass index; Model 3: Adjusted for age, service specialty, body mass index, systolic blood pressure, diastolic blood pressure, heart rate, current smoking, alcohol intake, hemoglobin, and exercise frequency.</w:t>
      </w:r>
    </w:p>
    <w:p w:rsidR="00A43197" w:rsidRPr="007E3C92" w:rsidRDefault="009F43AB">
      <w:pPr>
        <w:rPr>
          <w:rFonts w:ascii="Book Antiqua" w:hAnsi="Book Antiqua"/>
          <w:szCs w:val="24"/>
        </w:rPr>
      </w:pPr>
    </w:p>
    <w:sectPr w:rsidR="00A43197" w:rsidRPr="007E3C92" w:rsidSect="003452B0">
      <w:foot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3AB" w:rsidRDefault="009F43AB" w:rsidP="00D82C93">
      <w:r>
        <w:separator/>
      </w:r>
    </w:p>
  </w:endnote>
  <w:endnote w:type="continuationSeparator" w:id="0">
    <w:p w:rsidR="009F43AB" w:rsidRDefault="009F43AB" w:rsidP="00D8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Rotis SansSerif Std Light">
    <w:altName w:val="PMingLiU"/>
    <w:panose1 w:val="00000000000000000000"/>
    <w:charset w:val="88"/>
    <w:family w:val="roman"/>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GuardianSansGR-Regular">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831620"/>
      <w:docPartObj>
        <w:docPartGallery w:val="Page Numbers (Bottom of Page)"/>
        <w:docPartUnique/>
      </w:docPartObj>
    </w:sdtPr>
    <w:sdtEndPr>
      <w:rPr>
        <w:rFonts w:ascii="Book Antiqua" w:hAnsi="Book Antiqua"/>
        <w:sz w:val="24"/>
        <w:szCs w:val="24"/>
      </w:rPr>
    </w:sdtEndPr>
    <w:sdtContent>
      <w:p w:rsidR="009C3558" w:rsidRDefault="009F43AB">
        <w:pPr>
          <w:pStyle w:val="Footer"/>
          <w:jc w:val="center"/>
        </w:pPr>
      </w:p>
      <w:p w:rsidR="009C3558" w:rsidRDefault="009F43AB">
        <w:pPr>
          <w:pStyle w:val="Footer"/>
          <w:jc w:val="center"/>
        </w:pPr>
      </w:p>
      <w:p w:rsidR="009C3558" w:rsidRDefault="00933B0E">
        <w:pPr>
          <w:pStyle w:val="Footer"/>
          <w:jc w:val="center"/>
        </w:pPr>
        <w:r w:rsidRPr="009C3558">
          <w:rPr>
            <w:rFonts w:ascii="Book Antiqua" w:hAnsi="Book Antiqua"/>
            <w:sz w:val="24"/>
            <w:szCs w:val="24"/>
          </w:rPr>
          <w:fldChar w:fldCharType="begin"/>
        </w:r>
        <w:r w:rsidRPr="009C3558">
          <w:rPr>
            <w:rFonts w:ascii="Book Antiqua" w:hAnsi="Book Antiqua"/>
            <w:sz w:val="24"/>
            <w:szCs w:val="24"/>
          </w:rPr>
          <w:instrText>PAGE   \* MERGEFORMAT</w:instrText>
        </w:r>
        <w:r w:rsidRPr="009C3558">
          <w:rPr>
            <w:rFonts w:ascii="Book Antiqua" w:hAnsi="Book Antiqua"/>
            <w:sz w:val="24"/>
            <w:szCs w:val="24"/>
          </w:rPr>
          <w:fldChar w:fldCharType="separate"/>
        </w:r>
        <w:r w:rsidR="00762711" w:rsidRPr="00762711">
          <w:rPr>
            <w:rFonts w:ascii="Book Antiqua" w:hAnsi="Book Antiqua"/>
            <w:noProof/>
            <w:sz w:val="24"/>
            <w:szCs w:val="24"/>
            <w:lang w:val="zh-TW"/>
          </w:rPr>
          <w:t>30</w:t>
        </w:r>
        <w:r w:rsidRPr="009C3558">
          <w:rPr>
            <w:rFonts w:ascii="Book Antiqua" w:hAnsi="Book Antiqua"/>
            <w:sz w:val="24"/>
            <w:szCs w:val="24"/>
          </w:rPr>
          <w:fldChar w:fldCharType="end"/>
        </w:r>
      </w:p>
    </w:sdtContent>
  </w:sdt>
  <w:p w:rsidR="009C3558" w:rsidRDefault="009F4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3AB" w:rsidRDefault="009F43AB" w:rsidP="00D82C93">
      <w:r>
        <w:separator/>
      </w:r>
    </w:p>
  </w:footnote>
  <w:footnote w:type="continuationSeparator" w:id="0">
    <w:p w:rsidR="009F43AB" w:rsidRDefault="009F43AB" w:rsidP="00D82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362BC"/>
    <w:multiLevelType w:val="hybridMultilevel"/>
    <w:tmpl w:val="F3FA882E"/>
    <w:lvl w:ilvl="0" w:tplc="80B2BAA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1C508B"/>
    <w:multiLevelType w:val="hybridMultilevel"/>
    <w:tmpl w:val="AA7E2EA6"/>
    <w:lvl w:ilvl="0" w:tplc="51465C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KwNDAxNzOxsDQ2sDBW0lEKTi0uzszPAykwrAUAf8y08SwAAAA="/>
  </w:docVars>
  <w:rsids>
    <w:rsidRoot w:val="004634E3"/>
    <w:rsid w:val="00073B60"/>
    <w:rsid w:val="000F6D69"/>
    <w:rsid w:val="0011286A"/>
    <w:rsid w:val="002F0B01"/>
    <w:rsid w:val="0045728D"/>
    <w:rsid w:val="004634E3"/>
    <w:rsid w:val="00521B3C"/>
    <w:rsid w:val="0057337E"/>
    <w:rsid w:val="00706C92"/>
    <w:rsid w:val="00762711"/>
    <w:rsid w:val="007E3C92"/>
    <w:rsid w:val="00854516"/>
    <w:rsid w:val="00865734"/>
    <w:rsid w:val="00933B0E"/>
    <w:rsid w:val="0099458A"/>
    <w:rsid w:val="00995871"/>
    <w:rsid w:val="009977AF"/>
    <w:rsid w:val="009F43AB"/>
    <w:rsid w:val="00A93B0D"/>
    <w:rsid w:val="00AB1EF9"/>
    <w:rsid w:val="00AE7A85"/>
    <w:rsid w:val="00C33B75"/>
    <w:rsid w:val="00D82C93"/>
    <w:rsid w:val="00DB2451"/>
    <w:rsid w:val="00DE5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60EF20-4D95-453E-9B57-9D0F8034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C93"/>
    <w:pPr>
      <w:widowControl w:val="0"/>
    </w:pPr>
    <w:rPr>
      <w:sz w:val="24"/>
      <w:lang w:eastAsia="zh-TW"/>
    </w:rPr>
  </w:style>
  <w:style w:type="paragraph" w:styleId="Heading1">
    <w:name w:val="heading 1"/>
    <w:basedOn w:val="Normal"/>
    <w:link w:val="Heading1Char"/>
    <w:uiPriority w:val="99"/>
    <w:qFormat/>
    <w:rsid w:val="00D82C93"/>
    <w:pPr>
      <w:spacing w:before="33"/>
      <w:ind w:left="349"/>
      <w:outlineLvl w:val="0"/>
    </w:pPr>
    <w:rPr>
      <w:rFonts w:ascii="Georgia" w:eastAsia="Georgia" w:hAnsi="Georgia" w:cs="Times New Roman"/>
      <w:b/>
      <w:bCs/>
      <w:kern w:val="0"/>
      <w:sz w:val="41"/>
      <w:szCs w:val="41"/>
      <w:lang w:eastAsia="en-US"/>
    </w:rPr>
  </w:style>
  <w:style w:type="paragraph" w:styleId="Heading3">
    <w:name w:val="heading 3"/>
    <w:basedOn w:val="Normal"/>
    <w:next w:val="Normal"/>
    <w:link w:val="Heading3Char"/>
    <w:uiPriority w:val="9"/>
    <w:semiHidden/>
    <w:unhideWhenUsed/>
    <w:qFormat/>
    <w:rsid w:val="00D82C93"/>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C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82C93"/>
    <w:rPr>
      <w:sz w:val="18"/>
      <w:szCs w:val="18"/>
    </w:rPr>
  </w:style>
  <w:style w:type="paragraph" w:styleId="Footer">
    <w:name w:val="footer"/>
    <w:basedOn w:val="Normal"/>
    <w:link w:val="FooterChar"/>
    <w:uiPriority w:val="99"/>
    <w:unhideWhenUsed/>
    <w:rsid w:val="00D82C9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82C93"/>
    <w:rPr>
      <w:sz w:val="18"/>
      <w:szCs w:val="18"/>
    </w:rPr>
  </w:style>
  <w:style w:type="character" w:customStyle="1" w:styleId="Heading1Char">
    <w:name w:val="Heading 1 Char"/>
    <w:basedOn w:val="DefaultParagraphFont"/>
    <w:link w:val="Heading1"/>
    <w:uiPriority w:val="99"/>
    <w:rsid w:val="00D82C93"/>
    <w:rPr>
      <w:rFonts w:ascii="Georgia" w:eastAsia="Georgia" w:hAnsi="Georgia" w:cs="Times New Roman"/>
      <w:b/>
      <w:bCs/>
      <w:kern w:val="0"/>
      <w:sz w:val="41"/>
      <w:szCs w:val="41"/>
      <w:lang w:eastAsia="en-US"/>
    </w:rPr>
  </w:style>
  <w:style w:type="character" w:customStyle="1" w:styleId="Heading3Char">
    <w:name w:val="Heading 3 Char"/>
    <w:basedOn w:val="DefaultParagraphFont"/>
    <w:link w:val="Heading3"/>
    <w:uiPriority w:val="9"/>
    <w:semiHidden/>
    <w:rsid w:val="00D82C93"/>
    <w:rPr>
      <w:rFonts w:asciiTheme="majorHAnsi" w:eastAsiaTheme="majorEastAsia" w:hAnsiTheme="majorHAnsi" w:cstheme="majorBidi"/>
      <w:b/>
      <w:bCs/>
      <w:sz w:val="36"/>
      <w:szCs w:val="36"/>
      <w:lang w:eastAsia="zh-TW"/>
    </w:rPr>
  </w:style>
  <w:style w:type="character" w:styleId="Hyperlink">
    <w:name w:val="Hyperlink"/>
    <w:basedOn w:val="DefaultParagraphFont"/>
    <w:uiPriority w:val="99"/>
    <w:unhideWhenUsed/>
    <w:rsid w:val="00D82C93"/>
    <w:rPr>
      <w:strike w:val="0"/>
      <w:dstrike w:val="0"/>
      <w:color w:val="6A2875"/>
      <w:u w:val="none"/>
      <w:effect w:val="none"/>
      <w:shd w:val="clear" w:color="auto" w:fill="auto"/>
    </w:rPr>
  </w:style>
  <w:style w:type="paragraph" w:styleId="NormalWeb">
    <w:name w:val="Normal (Web)"/>
    <w:basedOn w:val="Normal"/>
    <w:uiPriority w:val="99"/>
    <w:semiHidden/>
    <w:unhideWhenUsed/>
    <w:rsid w:val="00D82C93"/>
    <w:pPr>
      <w:widowControl/>
      <w:spacing w:before="100" w:beforeAutospacing="1" w:after="100" w:afterAutospacing="1"/>
    </w:pPr>
    <w:rPr>
      <w:rFonts w:ascii="PMingLiU" w:eastAsia="PMingLiU" w:hAnsi="PMingLiU" w:cs="PMingLiU"/>
      <w:kern w:val="0"/>
      <w:szCs w:val="24"/>
    </w:rPr>
  </w:style>
  <w:style w:type="paragraph" w:styleId="BodyText">
    <w:name w:val="Body Text"/>
    <w:basedOn w:val="Normal"/>
    <w:link w:val="BodyTextChar"/>
    <w:semiHidden/>
    <w:rsid w:val="00D82C93"/>
    <w:pPr>
      <w:widowControl/>
      <w:spacing w:before="240" w:after="240" w:line="480" w:lineRule="auto"/>
    </w:pPr>
    <w:rPr>
      <w:rFonts w:ascii="Book Antiqua" w:eastAsia="PMingLiU" w:hAnsi="Book Antiqua" w:cs="PMingLiU"/>
      <w:b/>
      <w:kern w:val="0"/>
      <w:sz w:val="28"/>
      <w:szCs w:val="24"/>
    </w:rPr>
  </w:style>
  <w:style w:type="character" w:customStyle="1" w:styleId="BodyTextChar">
    <w:name w:val="Body Text Char"/>
    <w:basedOn w:val="DefaultParagraphFont"/>
    <w:link w:val="BodyText"/>
    <w:semiHidden/>
    <w:rsid w:val="00D82C93"/>
    <w:rPr>
      <w:rFonts w:ascii="Book Antiqua" w:eastAsia="PMingLiU" w:hAnsi="Book Antiqua" w:cs="PMingLiU"/>
      <w:b/>
      <w:kern w:val="0"/>
      <w:sz w:val="28"/>
      <w:szCs w:val="24"/>
      <w:lang w:eastAsia="zh-TW"/>
    </w:rPr>
  </w:style>
  <w:style w:type="character" w:customStyle="1" w:styleId="fontfooterno1">
    <w:name w:val="font_footer_no1"/>
    <w:rsid w:val="00D82C93"/>
    <w:rPr>
      <w:color w:val="333333"/>
      <w:sz w:val="19"/>
      <w:szCs w:val="19"/>
    </w:rPr>
  </w:style>
  <w:style w:type="character" w:customStyle="1" w:styleId="jrnl">
    <w:name w:val="jrnl"/>
    <w:basedOn w:val="DefaultParagraphFont"/>
    <w:rsid w:val="00D82C93"/>
  </w:style>
  <w:style w:type="character" w:customStyle="1" w:styleId="apple-converted-space">
    <w:name w:val="apple-converted-space"/>
    <w:basedOn w:val="DefaultParagraphFont"/>
    <w:rsid w:val="00D82C93"/>
  </w:style>
  <w:style w:type="character" w:customStyle="1" w:styleId="ref-journal">
    <w:name w:val="ref-journal"/>
    <w:basedOn w:val="DefaultParagraphFont"/>
    <w:rsid w:val="00D82C93"/>
  </w:style>
  <w:style w:type="character" w:customStyle="1" w:styleId="ref-vol">
    <w:name w:val="ref-vol"/>
    <w:basedOn w:val="DefaultParagraphFont"/>
    <w:rsid w:val="00D82C93"/>
  </w:style>
  <w:style w:type="character" w:styleId="Emphasis">
    <w:name w:val="Emphasis"/>
    <w:basedOn w:val="DefaultParagraphFont"/>
    <w:uiPriority w:val="20"/>
    <w:qFormat/>
    <w:rsid w:val="00D82C93"/>
    <w:rPr>
      <w:i/>
      <w:iCs/>
    </w:rPr>
  </w:style>
  <w:style w:type="paragraph" w:customStyle="1" w:styleId="EndNoteBibliographyTitle">
    <w:name w:val="EndNote Bibliography Title"/>
    <w:basedOn w:val="Normal"/>
    <w:link w:val="EndNoteBibliographyTitle0"/>
    <w:rsid w:val="00D82C93"/>
    <w:pPr>
      <w:jc w:val="center"/>
    </w:pPr>
    <w:rPr>
      <w:rFonts w:ascii="Calibri" w:eastAsia="Georgia" w:hAnsi="Calibri" w:cs="Times New Roman"/>
      <w:noProof/>
      <w:kern w:val="0"/>
      <w:szCs w:val="41"/>
    </w:rPr>
  </w:style>
  <w:style w:type="character" w:customStyle="1" w:styleId="EndNoteBibliographyTitle0">
    <w:name w:val="EndNote Bibliography Title 字元"/>
    <w:basedOn w:val="Heading1Char"/>
    <w:link w:val="EndNoteBibliographyTitle"/>
    <w:rsid w:val="00D82C93"/>
    <w:rPr>
      <w:rFonts w:ascii="Calibri" w:eastAsia="Georgia" w:hAnsi="Calibri" w:cs="Times New Roman"/>
      <w:b w:val="0"/>
      <w:bCs w:val="0"/>
      <w:noProof/>
      <w:kern w:val="0"/>
      <w:sz w:val="24"/>
      <w:szCs w:val="41"/>
      <w:lang w:eastAsia="zh-TW"/>
    </w:rPr>
  </w:style>
  <w:style w:type="paragraph" w:customStyle="1" w:styleId="EndNoteBibliography">
    <w:name w:val="EndNote Bibliography"/>
    <w:basedOn w:val="Normal"/>
    <w:link w:val="EndNoteBibliography0"/>
    <w:rsid w:val="00D82C93"/>
    <w:rPr>
      <w:rFonts w:ascii="Calibri" w:eastAsia="Georgia" w:hAnsi="Calibri" w:cs="Times New Roman"/>
      <w:noProof/>
      <w:kern w:val="0"/>
      <w:szCs w:val="41"/>
    </w:rPr>
  </w:style>
  <w:style w:type="character" w:customStyle="1" w:styleId="EndNoteBibliography0">
    <w:name w:val="EndNote Bibliography 字元"/>
    <w:basedOn w:val="Heading1Char"/>
    <w:link w:val="EndNoteBibliography"/>
    <w:rsid w:val="00D82C93"/>
    <w:rPr>
      <w:rFonts w:ascii="Calibri" w:eastAsia="Georgia" w:hAnsi="Calibri" w:cs="Times New Roman"/>
      <w:b w:val="0"/>
      <w:bCs w:val="0"/>
      <w:noProof/>
      <w:kern w:val="0"/>
      <w:sz w:val="24"/>
      <w:szCs w:val="41"/>
      <w:lang w:eastAsia="zh-TW"/>
    </w:rPr>
  </w:style>
  <w:style w:type="table" w:styleId="TableGrid">
    <w:name w:val="Table Grid"/>
    <w:basedOn w:val="TableNormal"/>
    <w:uiPriority w:val="59"/>
    <w:rsid w:val="00D82C93"/>
    <w:rPr>
      <w:rFonts w:ascii="Calibri" w:eastAsia="PMingLiU" w:hAnsi="Calibri"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C93"/>
    <w:pPr>
      <w:ind w:leftChars="200" w:left="480"/>
    </w:pPr>
    <w:rPr>
      <w:rFonts w:ascii="Calibri" w:eastAsia="PMingLiU" w:hAnsi="Calibri" w:cs="Times New Roman"/>
    </w:rPr>
  </w:style>
  <w:style w:type="character" w:customStyle="1" w:styleId="mo">
    <w:name w:val="mo"/>
    <w:basedOn w:val="DefaultParagraphFont"/>
    <w:rsid w:val="00D82C93"/>
  </w:style>
  <w:style w:type="character" w:styleId="CommentReference">
    <w:name w:val="annotation reference"/>
    <w:basedOn w:val="DefaultParagraphFont"/>
    <w:uiPriority w:val="99"/>
    <w:semiHidden/>
    <w:unhideWhenUsed/>
    <w:rsid w:val="00D82C93"/>
    <w:rPr>
      <w:sz w:val="21"/>
      <w:szCs w:val="21"/>
    </w:rPr>
  </w:style>
  <w:style w:type="paragraph" w:styleId="CommentText">
    <w:name w:val="annotation text"/>
    <w:basedOn w:val="Normal"/>
    <w:link w:val="CommentTextChar"/>
    <w:uiPriority w:val="99"/>
    <w:unhideWhenUsed/>
    <w:rsid w:val="00D82C93"/>
  </w:style>
  <w:style w:type="character" w:customStyle="1" w:styleId="CommentTextChar">
    <w:name w:val="Comment Text Char"/>
    <w:basedOn w:val="DefaultParagraphFont"/>
    <w:link w:val="CommentText"/>
    <w:uiPriority w:val="99"/>
    <w:rsid w:val="00D82C93"/>
    <w:rPr>
      <w:sz w:val="24"/>
      <w:lang w:eastAsia="zh-TW"/>
    </w:rPr>
  </w:style>
  <w:style w:type="paragraph" w:styleId="CommentSubject">
    <w:name w:val="annotation subject"/>
    <w:basedOn w:val="CommentText"/>
    <w:next w:val="CommentText"/>
    <w:link w:val="CommentSubjectChar"/>
    <w:uiPriority w:val="99"/>
    <w:semiHidden/>
    <w:unhideWhenUsed/>
    <w:rsid w:val="00D82C93"/>
    <w:rPr>
      <w:b/>
      <w:bCs/>
    </w:rPr>
  </w:style>
  <w:style w:type="character" w:customStyle="1" w:styleId="CommentSubjectChar">
    <w:name w:val="Comment Subject Char"/>
    <w:basedOn w:val="CommentTextChar"/>
    <w:link w:val="CommentSubject"/>
    <w:uiPriority w:val="99"/>
    <w:semiHidden/>
    <w:rsid w:val="00D82C93"/>
    <w:rPr>
      <w:b/>
      <w:bCs/>
      <w:sz w:val="24"/>
      <w:lang w:eastAsia="zh-TW"/>
    </w:rPr>
  </w:style>
  <w:style w:type="paragraph" w:styleId="BalloonText">
    <w:name w:val="Balloon Text"/>
    <w:basedOn w:val="Normal"/>
    <w:link w:val="BalloonTextChar"/>
    <w:uiPriority w:val="99"/>
    <w:semiHidden/>
    <w:unhideWhenUsed/>
    <w:rsid w:val="00D82C93"/>
    <w:rPr>
      <w:sz w:val="18"/>
      <w:szCs w:val="18"/>
    </w:rPr>
  </w:style>
  <w:style w:type="character" w:customStyle="1" w:styleId="BalloonTextChar">
    <w:name w:val="Balloon Text Char"/>
    <w:basedOn w:val="DefaultParagraphFont"/>
    <w:link w:val="BalloonText"/>
    <w:uiPriority w:val="99"/>
    <w:semiHidden/>
    <w:rsid w:val="00D82C93"/>
    <w:rPr>
      <w:sz w:val="18"/>
      <w:szCs w:val="18"/>
      <w:lang w:eastAsia="zh-TW"/>
    </w:rPr>
  </w:style>
  <w:style w:type="character" w:customStyle="1" w:styleId="Char1">
    <w:name w:val="批注文字 Char1"/>
    <w:uiPriority w:val="99"/>
    <w:rsid w:val="00D82C93"/>
    <w:rPr>
      <w:rFonts w:eastAsia="SimSun"/>
      <w:kern w:val="2"/>
      <w:sz w:val="21"/>
      <w:szCs w:val="24"/>
      <w:lang w:val="en-US" w:eastAsia="zh-CN" w:bidi="ar-SA"/>
    </w:rPr>
  </w:style>
  <w:style w:type="paragraph" w:styleId="Revision">
    <w:name w:val="Revision"/>
    <w:hidden/>
    <w:uiPriority w:val="99"/>
    <w:semiHidden/>
    <w:rsid w:val="00D82C93"/>
    <w:rPr>
      <w:sz w:val="24"/>
      <w:lang w:eastAsia="zh-TW"/>
    </w:rPr>
  </w:style>
  <w:style w:type="character" w:styleId="Strong">
    <w:name w:val="Strong"/>
    <w:uiPriority w:val="22"/>
    <w:qFormat/>
    <w:rsid w:val="007E3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amerLin\Downloads\0119_%20CHIEF%20Hepatitis%20and%20%20%20%20%20Fitness%20(1).docx" TargetMode="External"/><Relationship Id="rId13" Type="http://schemas.openxmlformats.org/officeDocument/2006/relationships/hyperlink" Target="file:///C:\Users\famerLin\Downloads\0119_%20CHIEF%20Hepatitis%20and%20%20%20%20%20Fitness%20(1).docx" TargetMode="External"/><Relationship Id="rId3" Type="http://schemas.openxmlformats.org/officeDocument/2006/relationships/settings" Target="settings.xml"/><Relationship Id="rId7" Type="http://schemas.openxmlformats.org/officeDocument/2006/relationships/hyperlink" Target="mailto:farmer507@yahoo.com.tw" TargetMode="External"/><Relationship Id="rId12" Type="http://schemas.openxmlformats.org/officeDocument/2006/relationships/hyperlink" Target="file:///C:\Users\famerLin\Downloads\0119_%20CHIEF%20Hepatitis%20and%20%20%20%20%20Fitness%20(1).docx"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famerLin\Downloads\0119_%20CHIEF%20Hepatitis%20and%20%20%20%20%20Fitness%20(1).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famerLin\Downloads\0119_%20CHIEF%20Hepatitis%20and%20%20%20%20%20Fitness%20(1).docx" TargetMode="External"/><Relationship Id="rId4" Type="http://schemas.openxmlformats.org/officeDocument/2006/relationships/webSettings" Target="webSettings.xml"/><Relationship Id="rId9" Type="http://schemas.openxmlformats.org/officeDocument/2006/relationships/hyperlink" Target="file:///C:\Users\famerLin\Downloads\0119_%20CHIEF%20Hepatitis%20and%20%20%20%20%20Fitness%20(1).docx"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10390</Words>
  <Characters>59228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qiyuan</dc:creator>
  <cp:keywords/>
  <dc:description/>
  <cp:lastModifiedBy>Na Ma</cp:lastModifiedBy>
  <cp:revision>2</cp:revision>
  <dcterms:created xsi:type="dcterms:W3CDTF">2017-06-17T16:44:00Z</dcterms:created>
  <dcterms:modified xsi:type="dcterms:W3CDTF">2017-06-17T16:44:00Z</dcterms:modified>
</cp:coreProperties>
</file>