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63" w:rsidRDefault="00CC7563" w:rsidP="0027380C">
      <w:pPr>
        <w:spacing w:after="0" w:line="360" w:lineRule="auto"/>
        <w:rPr>
          <w:rFonts w:ascii="Book Antiqua" w:hAnsi="Book Antiqua" w:cs="Tahoma"/>
          <w:b/>
          <w:color w:val="000000"/>
          <w:sz w:val="24"/>
          <w:szCs w:val="24"/>
          <w:lang w:eastAsia="zh-CN"/>
        </w:rPr>
      </w:pPr>
    </w:p>
    <w:p w:rsidR="00CC7563" w:rsidRPr="005A6E33" w:rsidRDefault="00CC7563" w:rsidP="0027380C">
      <w:pPr>
        <w:spacing w:after="0" w:line="360" w:lineRule="auto"/>
        <w:rPr>
          <w:rFonts w:ascii="Book Antiqua" w:eastAsia="DotumChe" w:hAnsi="Book Antiqua" w:cs="Tahoma"/>
          <w:b/>
          <w:color w:val="000000"/>
          <w:sz w:val="24"/>
          <w:szCs w:val="24"/>
        </w:rPr>
      </w:pPr>
      <w:r w:rsidRPr="005A6E33">
        <w:rPr>
          <w:rFonts w:ascii="Book Antiqua" w:eastAsia="DotumChe" w:hAnsi="Book Antiqua" w:cs="Tahoma"/>
          <w:b/>
          <w:color w:val="000000"/>
          <w:sz w:val="24"/>
          <w:szCs w:val="24"/>
        </w:rPr>
        <w:t>Name of journal:</w:t>
      </w:r>
      <w:r w:rsidRPr="005A6E33">
        <w:rPr>
          <w:rFonts w:ascii="Book Antiqua" w:eastAsia="DotumChe" w:hAnsi="Book Antiqua" w:cs="Tahoma"/>
          <w:i/>
          <w:color w:val="000000"/>
          <w:sz w:val="24"/>
          <w:szCs w:val="24"/>
        </w:rPr>
        <w:t xml:space="preserve"> </w:t>
      </w:r>
      <w:r w:rsidRPr="005A6E33">
        <w:rPr>
          <w:rFonts w:ascii="Book Antiqua" w:eastAsia="DotumChe" w:hAnsi="Book Antiqua" w:cs="宋体"/>
          <w:i/>
          <w:color w:val="000000"/>
          <w:sz w:val="24"/>
          <w:szCs w:val="24"/>
        </w:rPr>
        <w:t>World Journal of Gastroenterology</w:t>
      </w:r>
    </w:p>
    <w:p w:rsidR="00CC7563" w:rsidRPr="005A6E33" w:rsidRDefault="00CC7563" w:rsidP="0027380C">
      <w:pPr>
        <w:spacing w:after="0" w:line="360" w:lineRule="auto"/>
        <w:rPr>
          <w:rFonts w:ascii="Book Antiqua" w:hAnsi="Book Antiqua" w:cs="Tahoma"/>
          <w:b/>
          <w:color w:val="000000"/>
          <w:sz w:val="24"/>
          <w:szCs w:val="24"/>
          <w:lang w:eastAsia="zh-CN"/>
        </w:rPr>
      </w:pPr>
      <w:r w:rsidRPr="005A6E33">
        <w:rPr>
          <w:rFonts w:ascii="Book Antiqua" w:eastAsia="DotumChe" w:hAnsi="Book Antiqua" w:cs="Tahoma"/>
          <w:b/>
          <w:color w:val="000000"/>
          <w:sz w:val="24"/>
          <w:szCs w:val="24"/>
        </w:rPr>
        <w:t>ESPS Manuscript NO:</w:t>
      </w:r>
      <w:r w:rsidRPr="005A6E33">
        <w:rPr>
          <w:rFonts w:ascii="Book Antiqua" w:hAnsi="Book Antiqua" w:cs="Tahoma"/>
          <w:b/>
          <w:color w:val="000000"/>
          <w:sz w:val="24"/>
          <w:szCs w:val="24"/>
          <w:lang w:eastAsia="zh-CN"/>
        </w:rPr>
        <w:t xml:space="preserve"> </w:t>
      </w:r>
      <w:r w:rsidRPr="005A6E33">
        <w:rPr>
          <w:rFonts w:ascii="Book Antiqua" w:eastAsia="DotumChe" w:hAnsi="Book Antiqua" w:cs="Tahoma"/>
          <w:b/>
          <w:color w:val="000000"/>
          <w:sz w:val="24"/>
          <w:szCs w:val="24"/>
        </w:rPr>
        <w:t>3</w:t>
      </w:r>
      <w:r w:rsidRPr="005A6E33">
        <w:rPr>
          <w:rFonts w:ascii="Book Antiqua" w:hAnsi="Book Antiqua" w:cs="Tahoma"/>
          <w:b/>
          <w:color w:val="000000"/>
          <w:sz w:val="24"/>
          <w:szCs w:val="24"/>
          <w:lang w:eastAsia="zh-CN"/>
        </w:rPr>
        <w:t>27</w:t>
      </w:r>
    </w:p>
    <w:p w:rsidR="00CC7563" w:rsidRPr="005A6E33" w:rsidRDefault="00CC7563" w:rsidP="0027380C">
      <w:pPr>
        <w:spacing w:after="0" w:line="360" w:lineRule="auto"/>
        <w:rPr>
          <w:rFonts w:ascii="Book Antiqua" w:eastAsia="DotumChe" w:hAnsi="Book Antiqua" w:cs="Tahoma"/>
          <w:b/>
          <w:color w:val="000000"/>
          <w:sz w:val="24"/>
          <w:szCs w:val="24"/>
        </w:rPr>
      </w:pPr>
      <w:r w:rsidRPr="005A6E33">
        <w:rPr>
          <w:rFonts w:ascii="Book Antiqua" w:eastAsia="DotumChe" w:hAnsi="Book Antiqua"/>
          <w:b/>
          <w:color w:val="000000"/>
          <w:sz w:val="24"/>
          <w:szCs w:val="24"/>
        </w:rPr>
        <w:t>Columns:</w:t>
      </w:r>
      <w:r w:rsidRPr="005A6E33">
        <w:rPr>
          <w:rFonts w:ascii="Book Antiqua" w:eastAsia="DotumChe" w:hAnsi="Book Antiqua" w:cs="Tahoma"/>
          <w:b/>
          <w:color w:val="000000"/>
          <w:sz w:val="24"/>
          <w:szCs w:val="24"/>
        </w:rPr>
        <w:t xml:space="preserve"> </w:t>
      </w:r>
      <w:ins w:id="0" w:author="LS Ma" w:date="2013-01-23T13:35:00Z">
        <w:r w:rsidR="00811CA7" w:rsidRPr="0088074C">
          <w:rPr>
            <w:rFonts w:ascii="Book Antiqua" w:hAnsi="Book Antiqua"/>
            <w:szCs w:val="21"/>
          </w:rPr>
          <w:t>Brief Article</w:t>
        </w:r>
        <w:r w:rsidR="00811CA7" w:rsidRPr="005A6E33" w:rsidDel="00811CA7">
          <w:rPr>
            <w:rFonts w:ascii="Book Antiqua" w:eastAsia="DotumChe" w:hAnsi="Book Antiqua"/>
            <w:b/>
            <w:color w:val="000000"/>
            <w:sz w:val="24"/>
            <w:szCs w:val="24"/>
          </w:rPr>
          <w:t xml:space="preserve"> </w:t>
        </w:r>
      </w:ins>
      <w:bookmarkStart w:id="1" w:name="_GoBack"/>
      <w:bookmarkEnd w:id="1"/>
      <w:del w:id="2" w:author="LS Ma" w:date="2013-01-23T13:35:00Z">
        <w:r w:rsidRPr="005A6E33" w:rsidDel="00811CA7">
          <w:rPr>
            <w:rFonts w:ascii="Book Antiqua" w:eastAsia="DotumChe" w:hAnsi="Book Antiqua"/>
            <w:b/>
            <w:color w:val="000000"/>
            <w:sz w:val="24"/>
            <w:szCs w:val="24"/>
          </w:rPr>
          <w:delText>ORIGINAL ARTICLES</w:delText>
        </w:r>
      </w:del>
    </w:p>
    <w:p w:rsidR="00CC7563" w:rsidRPr="005A6E33" w:rsidRDefault="00CC7563" w:rsidP="0027380C">
      <w:pPr>
        <w:keepNext/>
        <w:keepLines/>
        <w:spacing w:after="0" w:line="360" w:lineRule="auto"/>
        <w:outlineLvl w:val="0"/>
        <w:rPr>
          <w:rFonts w:ascii="Book Antiqua" w:hAnsi="Book Antiqua" w:cs="Tahoma"/>
          <w:b/>
          <w:bCs/>
          <w:color w:val="000000"/>
          <w:sz w:val="24"/>
          <w:szCs w:val="24"/>
          <w:lang w:eastAsia="zh-CN"/>
        </w:rPr>
      </w:pPr>
    </w:p>
    <w:p w:rsidR="00CC7563" w:rsidRPr="00195C7F" w:rsidRDefault="00CC7563" w:rsidP="0027380C">
      <w:pPr>
        <w:spacing w:after="0" w:line="360" w:lineRule="auto"/>
        <w:rPr>
          <w:rFonts w:ascii="Book Antiqua" w:hAnsi="Book Antiqua" w:cs="Tahoma"/>
          <w:b/>
          <w:bCs/>
          <w:color w:val="000000"/>
          <w:sz w:val="24"/>
          <w:szCs w:val="24"/>
          <w:lang w:eastAsia="zh-CN"/>
        </w:rPr>
      </w:pPr>
      <w:r w:rsidRPr="00195C7F">
        <w:rPr>
          <w:rFonts w:ascii="Book Antiqua" w:hAnsi="Book Antiqua" w:cs="Tahoma"/>
          <w:b/>
          <w:bCs/>
          <w:color w:val="000000"/>
          <w:sz w:val="24"/>
          <w:szCs w:val="24"/>
        </w:rPr>
        <w:t>Hepatitis</w:t>
      </w:r>
      <w:r w:rsidRPr="00195C7F">
        <w:rPr>
          <w:rFonts w:ascii="Book Antiqua" w:hAnsi="Book Antiqua" w:cs="Tahoma"/>
          <w:b/>
          <w:bCs/>
          <w:color w:val="000000"/>
          <w:sz w:val="24"/>
          <w:szCs w:val="24"/>
          <w:lang w:eastAsia="zh-CN"/>
        </w:rPr>
        <w:t xml:space="preserve"> r</w:t>
      </w:r>
      <w:r w:rsidRPr="00195C7F">
        <w:rPr>
          <w:rFonts w:ascii="Book Antiqua" w:hAnsi="Book Antiqua" w:cs="Tahoma"/>
          <w:b/>
          <w:bCs/>
          <w:color w:val="000000"/>
          <w:sz w:val="24"/>
          <w:szCs w:val="24"/>
        </w:rPr>
        <w:t xml:space="preserve">ates and </w:t>
      </w:r>
      <w:r w:rsidRPr="00195C7F">
        <w:rPr>
          <w:rFonts w:ascii="Book Antiqua" w:hAnsi="Book Antiqua" w:cs="Tahoma"/>
          <w:b/>
          <w:bCs/>
          <w:color w:val="000000"/>
          <w:sz w:val="24"/>
          <w:szCs w:val="24"/>
          <w:lang w:eastAsia="zh-CN"/>
        </w:rPr>
        <w:t>i</w:t>
      </w:r>
      <w:r w:rsidRPr="00195C7F">
        <w:rPr>
          <w:rFonts w:ascii="Book Antiqua" w:hAnsi="Book Antiqua" w:cs="Tahoma"/>
          <w:b/>
          <w:bCs/>
          <w:color w:val="000000"/>
          <w:sz w:val="24"/>
          <w:szCs w:val="24"/>
        </w:rPr>
        <w:t xml:space="preserve">mpact on </w:t>
      </w:r>
      <w:r w:rsidRPr="00195C7F">
        <w:rPr>
          <w:rFonts w:ascii="Book Antiqua" w:hAnsi="Book Antiqua" w:cs="Tahoma"/>
          <w:b/>
          <w:color w:val="000000"/>
          <w:sz w:val="24"/>
          <w:szCs w:val="24"/>
        </w:rPr>
        <w:t>human immunodeficiency virus</w:t>
      </w:r>
      <w:r w:rsidRPr="00195C7F">
        <w:rPr>
          <w:rFonts w:ascii="Book Antiqua" w:hAnsi="Book Antiqua" w:cs="Tahoma"/>
          <w:b/>
          <w:bCs/>
          <w:color w:val="000000"/>
          <w:sz w:val="24"/>
          <w:szCs w:val="24"/>
        </w:rPr>
        <w:t xml:space="preserve"> in a </w:t>
      </w:r>
      <w:r w:rsidRPr="00195C7F">
        <w:rPr>
          <w:rFonts w:ascii="Book Antiqua" w:hAnsi="Book Antiqua" w:cs="Tahoma"/>
          <w:b/>
          <w:bCs/>
          <w:color w:val="000000"/>
          <w:sz w:val="24"/>
          <w:szCs w:val="24"/>
          <w:lang w:eastAsia="zh-CN"/>
        </w:rPr>
        <w:t>l</w:t>
      </w:r>
      <w:r w:rsidRPr="00195C7F">
        <w:rPr>
          <w:rFonts w:ascii="Book Antiqua" w:hAnsi="Book Antiqua" w:cs="Tahoma"/>
          <w:b/>
          <w:bCs/>
          <w:color w:val="000000"/>
          <w:sz w:val="24"/>
          <w:szCs w:val="24"/>
        </w:rPr>
        <w:t xml:space="preserve">arge African Cohort </w:t>
      </w:r>
    </w:p>
    <w:p w:rsidR="00CC7563" w:rsidRPr="005A6E33" w:rsidRDefault="00CC7563" w:rsidP="0027380C">
      <w:pPr>
        <w:spacing w:after="0" w:line="360" w:lineRule="auto"/>
        <w:rPr>
          <w:rFonts w:ascii="Book Antiqua" w:hAnsi="Book Antiqua" w:cs="Tahoma"/>
          <w:b/>
          <w:bCs/>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rPr>
      </w:pPr>
      <w:r w:rsidRPr="005A6E33">
        <w:rPr>
          <w:rFonts w:ascii="Book Antiqua" w:hAnsi="Book Antiqua" w:cs="Tahoma"/>
          <w:color w:val="000000"/>
          <w:sz w:val="24"/>
          <w:szCs w:val="24"/>
        </w:rPr>
        <w:t>Ladep</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 xml:space="preserve">NG </w:t>
      </w:r>
      <w:r w:rsidRPr="005A6E33">
        <w:rPr>
          <w:rFonts w:ascii="Book Antiqua" w:hAnsi="Book Antiqua" w:cs="Tahoma"/>
          <w:i/>
          <w:color w:val="000000"/>
          <w:sz w:val="24"/>
          <w:szCs w:val="24"/>
          <w:lang w:eastAsia="zh-CN"/>
        </w:rPr>
        <w:t>et al.</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Hepatitis in African HIV patients</w:t>
      </w: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cs="Tahoma"/>
          <w:color w:val="000000"/>
          <w:sz w:val="24"/>
          <w:szCs w:val="24"/>
        </w:rPr>
        <w:t>Nimzing Gwamzhi Ladep, Patricia Aladi Agaba, Oche Agbaji, Auwal Muazu, Placid Oguagwu, Godwin Imade, Graham Cooke, Sheena McCormack, Simon David Taylor-Robinson, John Idoko, Phyllis Kanki</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cs="Tahoma"/>
          <w:b/>
          <w:color w:val="000000"/>
          <w:sz w:val="24"/>
          <w:szCs w:val="24"/>
        </w:rPr>
        <w:t>Nimzing Gwamzhi Ladep, Graham Cooke, Simon David Taylor-Robinson,</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 xml:space="preserve">Hepatology, </w:t>
      </w:r>
      <w:smartTag w:uri="urn:schemas-microsoft-com:office:smarttags" w:element="PlaceName">
        <w:r w:rsidRPr="005A6E33">
          <w:rPr>
            <w:rFonts w:ascii="Book Antiqua" w:hAnsi="Book Antiqua" w:cs="Tahoma"/>
            <w:color w:val="000000"/>
            <w:sz w:val="24"/>
            <w:szCs w:val="24"/>
          </w:rPr>
          <w:t>Imperial</w:t>
        </w:r>
      </w:smartTag>
      <w:r w:rsidRPr="005A6E33">
        <w:rPr>
          <w:rFonts w:ascii="Book Antiqua" w:hAnsi="Book Antiqua" w:cs="Tahoma"/>
          <w:color w:val="000000"/>
          <w:sz w:val="24"/>
          <w:szCs w:val="24"/>
        </w:rPr>
        <w:t xml:space="preserve"> </w:t>
      </w:r>
      <w:smartTag w:uri="urn:schemas-microsoft-com:office:smarttags" w:element="PlaceType">
        <w:r w:rsidRPr="005A6E33">
          <w:rPr>
            <w:rFonts w:ascii="Book Antiqua" w:hAnsi="Book Antiqua" w:cs="Tahoma"/>
            <w:color w:val="000000"/>
            <w:sz w:val="24"/>
            <w:szCs w:val="24"/>
          </w:rPr>
          <w:t>College</w:t>
        </w:r>
      </w:smartTag>
      <w:r w:rsidRPr="005A6E33">
        <w:rPr>
          <w:rFonts w:ascii="Book Antiqua" w:hAnsi="Book Antiqua" w:cs="Tahoma"/>
          <w:color w:val="000000"/>
          <w:sz w:val="24"/>
          <w:szCs w:val="24"/>
        </w:rPr>
        <w:t xml:space="preserve"> </w:t>
      </w:r>
      <w:smartTag w:uri="urn:schemas-microsoft-com:office:smarttags" w:element="City">
        <w:r w:rsidRPr="005A6E33">
          <w:rPr>
            <w:rFonts w:ascii="Book Antiqua" w:hAnsi="Book Antiqua" w:cs="Tahoma"/>
            <w:color w:val="000000"/>
            <w:sz w:val="24"/>
            <w:szCs w:val="24"/>
          </w:rPr>
          <w:t>London</w:t>
        </w:r>
      </w:smartTag>
      <w:r w:rsidRPr="005A6E33">
        <w:rPr>
          <w:rFonts w:ascii="Book Antiqua" w:hAnsi="Book Antiqua" w:cs="Tahoma"/>
          <w:color w:val="000000"/>
          <w:sz w:val="24"/>
          <w:szCs w:val="24"/>
        </w:rPr>
        <w:t xml:space="preserve">, </w:t>
      </w:r>
      <w:smartTag w:uri="urn:schemas-microsoft-com:office:smarttags" w:element="City">
        <w:smartTag w:uri="urn:schemas-microsoft-com:office:smarttags" w:element="place">
          <w:smartTag w:uri="urn:schemas-microsoft-com:office:smarttags" w:element="City">
            <w:r w:rsidRPr="005A6E33">
              <w:rPr>
                <w:rFonts w:ascii="Book Antiqua" w:hAnsi="Book Antiqua" w:cs="Tahoma"/>
                <w:color w:val="000000"/>
                <w:sz w:val="24"/>
                <w:szCs w:val="24"/>
              </w:rPr>
              <w:t>London</w:t>
            </w:r>
          </w:smartTag>
          <w:r w:rsidRPr="005A6E33">
            <w:rPr>
              <w:rFonts w:ascii="Book Antiqua" w:hAnsi="Book Antiqua" w:cs="Tahoma"/>
              <w:color w:val="000000"/>
              <w:sz w:val="24"/>
              <w:szCs w:val="24"/>
            </w:rPr>
            <w:t xml:space="preserve"> </w:t>
          </w:r>
          <w:smartTag w:uri="urn:schemas-microsoft-com:office:smarttags" w:element="PostalCode">
            <w:r w:rsidRPr="005A6E33">
              <w:rPr>
                <w:rFonts w:ascii="Book Antiqua" w:hAnsi="Book Antiqua" w:cs="Tahoma"/>
                <w:color w:val="000000"/>
                <w:sz w:val="24"/>
                <w:szCs w:val="24"/>
              </w:rPr>
              <w:t>W2 1NY</w:t>
            </w:r>
          </w:smartTag>
          <w:r w:rsidRPr="005A6E33">
            <w:rPr>
              <w:rFonts w:ascii="Book Antiqua" w:hAnsi="Book Antiqua" w:cs="Tahoma"/>
              <w:color w:val="000000"/>
              <w:sz w:val="24"/>
              <w:szCs w:val="24"/>
            </w:rPr>
            <w:t xml:space="preserve">, </w:t>
          </w:r>
          <w:smartTag w:uri="urn:schemas-microsoft-com:office:smarttags" w:element="country-region">
            <w:r w:rsidRPr="005A6E33">
              <w:rPr>
                <w:rFonts w:ascii="Book Antiqua" w:hAnsi="Book Antiqua"/>
                <w:color w:val="000000"/>
                <w:sz w:val="24"/>
                <w:szCs w:val="24"/>
              </w:rPr>
              <w:t>United Kingdom</w:t>
            </w:r>
          </w:smartTag>
        </w:smartTag>
      </w:smartTag>
      <w:r w:rsidRPr="005A6E33" w:rsidDel="005D33A1">
        <w:rPr>
          <w:rFonts w:ascii="Book Antiqua" w:hAnsi="Book Antiqua" w:cs="Tahoma"/>
          <w:color w:val="000000"/>
          <w:sz w:val="24"/>
          <w:szCs w:val="24"/>
        </w:rPr>
        <w:t xml:space="preserve"> </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cs="Tahoma"/>
          <w:b/>
          <w:color w:val="000000"/>
          <w:sz w:val="24"/>
          <w:szCs w:val="24"/>
        </w:rPr>
        <w:t>Patricia Agaba</w:t>
      </w:r>
      <w:r w:rsidRPr="005A6E33" w:rsidDel="005D33A1">
        <w:rPr>
          <w:rFonts w:ascii="Book Antiqua" w:hAnsi="Book Antiqua" w:cs="Tahoma"/>
          <w:b/>
          <w:color w:val="000000"/>
          <w:sz w:val="24"/>
          <w:szCs w:val="24"/>
        </w:rPr>
        <w:t xml:space="preserve"> </w:t>
      </w:r>
      <w:r w:rsidRPr="005A6E33">
        <w:rPr>
          <w:rFonts w:ascii="Book Antiqua" w:hAnsi="Book Antiqua" w:cs="Tahoma"/>
          <w:b/>
          <w:color w:val="000000"/>
          <w:sz w:val="24"/>
          <w:szCs w:val="24"/>
        </w:rPr>
        <w:t xml:space="preserve">Oche Agbaji, Auwal Muazu, Patricia Oguagwu, John Idoko, Godwin Imade, </w:t>
      </w:r>
      <w:r w:rsidRPr="005A6E33">
        <w:rPr>
          <w:rFonts w:ascii="Book Antiqua" w:hAnsi="Book Antiqua" w:cs="Tahoma"/>
          <w:color w:val="000000"/>
          <w:sz w:val="24"/>
          <w:szCs w:val="24"/>
        </w:rPr>
        <w:t xml:space="preserve">AIDS Prevention Initiative in Nigeria, Jos University Teaching Hospital, Jos 930001, Nigeria </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olor w:val="000000"/>
          <w:sz w:val="24"/>
          <w:szCs w:val="24"/>
          <w:lang w:eastAsia="zh-CN"/>
        </w:rPr>
      </w:pPr>
      <w:r w:rsidRPr="005A6E33">
        <w:rPr>
          <w:rFonts w:ascii="Book Antiqua" w:hAnsi="Book Antiqua" w:cs="Tahoma"/>
          <w:b/>
          <w:color w:val="000000"/>
          <w:sz w:val="24"/>
          <w:szCs w:val="24"/>
        </w:rPr>
        <w:t>McCormack,</w:t>
      </w:r>
      <w:r w:rsidRPr="005A6E33">
        <w:rPr>
          <w:rFonts w:ascii="Book Antiqua" w:hAnsi="Book Antiqua" w:cs="Tahoma"/>
          <w:color w:val="000000"/>
          <w:sz w:val="24"/>
          <w:szCs w:val="24"/>
          <w:vertAlign w:val="superscript"/>
          <w:lang w:eastAsia="zh-CN"/>
        </w:rPr>
        <w:t xml:space="preserve"> </w:t>
      </w:r>
      <w:r w:rsidRPr="005A6E33">
        <w:rPr>
          <w:rFonts w:ascii="Book Antiqua" w:hAnsi="Book Antiqua" w:cs="Tahoma"/>
          <w:color w:val="000000"/>
          <w:sz w:val="24"/>
          <w:szCs w:val="24"/>
        </w:rPr>
        <w:t xml:space="preserve">MRC Clinical Trials Unit, </w:t>
      </w:r>
      <w:smartTag w:uri="urn:schemas-microsoft-com:office:smarttags" w:element="City">
        <w:r w:rsidRPr="005A6E33">
          <w:rPr>
            <w:rFonts w:ascii="Book Antiqua" w:hAnsi="Book Antiqua" w:cs="Tahoma"/>
            <w:color w:val="000000"/>
            <w:sz w:val="24"/>
            <w:szCs w:val="24"/>
          </w:rPr>
          <w:t>London</w:t>
        </w:r>
      </w:smartTag>
      <w:r w:rsidRPr="005A6E33">
        <w:rPr>
          <w:rFonts w:ascii="Book Antiqua" w:hAnsi="Book Antiqua" w:cs="Tahoma"/>
          <w:color w:val="000000"/>
          <w:sz w:val="24"/>
          <w:szCs w:val="24"/>
        </w:rPr>
        <w:t xml:space="preserve">, </w:t>
      </w:r>
      <w:smartTag w:uri="urn:schemas-microsoft-com:office:smarttags" w:element="place">
        <w:r w:rsidRPr="005A6E33">
          <w:rPr>
            <w:rFonts w:ascii="Book Antiqua" w:hAnsi="Book Antiqua" w:cs="Tahoma"/>
            <w:color w:val="000000"/>
            <w:sz w:val="24"/>
            <w:szCs w:val="24"/>
          </w:rPr>
          <w:t xml:space="preserve">222 Euston Road, </w:t>
        </w:r>
        <w:smartTag w:uri="urn:schemas-microsoft-com:office:smarttags" w:element="City">
          <w:r w:rsidRPr="005A6E33">
            <w:rPr>
              <w:rFonts w:ascii="Book Antiqua" w:hAnsi="Book Antiqua" w:cs="Tahoma"/>
              <w:color w:val="000000"/>
              <w:sz w:val="24"/>
              <w:szCs w:val="24"/>
            </w:rPr>
            <w:t>London</w:t>
          </w:r>
        </w:smartTag>
        <w:r w:rsidRPr="005A6E33">
          <w:rPr>
            <w:rFonts w:ascii="Book Antiqua" w:hAnsi="Book Antiqua" w:cs="Tahoma"/>
            <w:color w:val="000000"/>
            <w:sz w:val="24"/>
            <w:szCs w:val="24"/>
          </w:rPr>
          <w:t xml:space="preserve"> </w:t>
        </w:r>
        <w:smartTag w:uri="urn:schemas-microsoft-com:office:smarttags" w:element="PostalCode">
          <w:r w:rsidRPr="005A6E33">
            <w:rPr>
              <w:rFonts w:ascii="Book Antiqua" w:hAnsi="Book Antiqua" w:cs="Tahoma"/>
              <w:color w:val="000000"/>
              <w:sz w:val="24"/>
              <w:szCs w:val="24"/>
            </w:rPr>
            <w:t>NW1 2DA</w:t>
          </w:r>
        </w:smartTag>
        <w:r>
          <w:rPr>
            <w:rFonts w:ascii="Book Antiqua" w:hAnsi="Book Antiqua" w:cs="Tahoma"/>
            <w:color w:val="000000"/>
            <w:sz w:val="24"/>
            <w:szCs w:val="24"/>
            <w:lang w:eastAsia="zh-CN"/>
          </w:rPr>
          <w:t xml:space="preserve">, </w:t>
        </w:r>
        <w:smartTag w:uri="urn:schemas-microsoft-com:office:smarttags" w:element="country-region">
          <w:r w:rsidRPr="005A6E33">
            <w:rPr>
              <w:rFonts w:ascii="Book Antiqua" w:hAnsi="Book Antiqua"/>
              <w:color w:val="000000"/>
              <w:sz w:val="24"/>
              <w:szCs w:val="24"/>
            </w:rPr>
            <w:t>United Kingdom</w:t>
          </w:r>
        </w:smartTag>
      </w:smartTag>
    </w:p>
    <w:p w:rsidR="00CC7563" w:rsidRPr="009A2EFB"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cs="Tahoma"/>
          <w:b/>
          <w:color w:val="000000"/>
          <w:sz w:val="24"/>
          <w:szCs w:val="24"/>
        </w:rPr>
        <w:t>John Idoko</w:t>
      </w:r>
      <w:r w:rsidRPr="005A6E33">
        <w:rPr>
          <w:rFonts w:ascii="Book Antiqua" w:hAnsi="Book Antiqua" w:cs="Tahoma"/>
          <w:b/>
          <w:color w:val="000000"/>
          <w:sz w:val="24"/>
          <w:szCs w:val="24"/>
          <w:lang w:eastAsia="zh-CN"/>
        </w:rPr>
        <w:t>,</w:t>
      </w:r>
      <w:r w:rsidRPr="005A6E33" w:rsidDel="00962788">
        <w:rPr>
          <w:rFonts w:ascii="Book Antiqua" w:hAnsi="Book Antiqua" w:cs="Tahoma"/>
          <w:color w:val="000000"/>
          <w:sz w:val="24"/>
          <w:szCs w:val="24"/>
          <w:vertAlign w:val="superscript"/>
        </w:rPr>
        <w:t xml:space="preserve"> </w:t>
      </w:r>
      <w:r w:rsidRPr="005A6E33">
        <w:rPr>
          <w:rFonts w:ascii="Book Antiqua" w:hAnsi="Book Antiqua" w:cs="Tahoma"/>
          <w:color w:val="000000"/>
          <w:sz w:val="24"/>
          <w:szCs w:val="24"/>
        </w:rPr>
        <w:t xml:space="preserve">National Agency for the Control of AIDS, </w:t>
      </w:r>
      <w:r w:rsidRPr="00263959">
        <w:rPr>
          <w:rFonts w:ascii="Book Antiqua" w:hAnsi="Book Antiqua" w:cs="Tahoma"/>
          <w:color w:val="000000"/>
          <w:sz w:val="24"/>
          <w:szCs w:val="24"/>
        </w:rPr>
        <w:t>Plot 823, Ralph Shodeinde Street, Central Business District</w:t>
      </w:r>
      <w:r>
        <w:rPr>
          <w:rFonts w:ascii="Book Antiqua" w:hAnsi="Book Antiqua" w:cs="Tahoma"/>
          <w:color w:val="000000"/>
          <w:sz w:val="24"/>
          <w:szCs w:val="24"/>
          <w:lang w:eastAsia="zh-CN"/>
        </w:rPr>
        <w:t>,</w:t>
      </w:r>
      <w:r w:rsidRPr="00263959">
        <w:rPr>
          <w:rFonts w:ascii="Book Antiqua" w:hAnsi="Book Antiqua" w:cs="Tahoma"/>
          <w:color w:val="000000"/>
          <w:sz w:val="24"/>
          <w:szCs w:val="24"/>
        </w:rPr>
        <w:t xml:space="preserve"> </w:t>
      </w:r>
      <w:r w:rsidRPr="005A6E33">
        <w:rPr>
          <w:rFonts w:ascii="Book Antiqua" w:hAnsi="Book Antiqua" w:cs="Tahoma"/>
          <w:color w:val="000000"/>
          <w:sz w:val="24"/>
          <w:szCs w:val="24"/>
        </w:rPr>
        <w:t>Abuja</w:t>
      </w:r>
      <w:r w:rsidRPr="00263959">
        <w:t xml:space="preserve"> </w:t>
      </w:r>
      <w:r w:rsidRPr="00263959">
        <w:rPr>
          <w:rFonts w:ascii="Book Antiqua" w:hAnsi="Book Antiqua" w:cs="Tahoma"/>
          <w:color w:val="000000"/>
          <w:sz w:val="24"/>
          <w:szCs w:val="24"/>
        </w:rPr>
        <w:t>905001</w:t>
      </w:r>
      <w:r>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 xml:space="preserve">, Nigeria </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cs="Tahoma"/>
          <w:b/>
          <w:color w:val="000000"/>
          <w:sz w:val="24"/>
          <w:szCs w:val="24"/>
        </w:rPr>
        <w:t>Phyllis Kanki</w:t>
      </w:r>
      <w:r w:rsidRPr="005A6E33">
        <w:rPr>
          <w:rFonts w:ascii="Book Antiqua" w:hAnsi="Book Antiqua" w:cs="Tahoma"/>
          <w:b/>
          <w:color w:val="000000"/>
          <w:sz w:val="24"/>
          <w:szCs w:val="24"/>
          <w:lang w:eastAsia="zh-CN"/>
        </w:rPr>
        <w:t>,</w:t>
      </w:r>
      <w:r w:rsidRPr="005A6E33" w:rsidDel="00962788">
        <w:rPr>
          <w:rFonts w:ascii="Book Antiqua" w:hAnsi="Book Antiqua" w:cs="Tahoma"/>
          <w:b/>
          <w:color w:val="000000"/>
          <w:sz w:val="24"/>
          <w:szCs w:val="24"/>
          <w:vertAlign w:val="superscript"/>
        </w:rPr>
        <w:t xml:space="preserve"> </w:t>
      </w:r>
      <w:r w:rsidRPr="005A6E33">
        <w:rPr>
          <w:rFonts w:ascii="Book Antiqua" w:hAnsi="Book Antiqua" w:cs="Tahoma"/>
          <w:color w:val="000000"/>
          <w:sz w:val="24"/>
          <w:szCs w:val="24"/>
        </w:rPr>
        <w:t>Immunology and Infectious Diseases, Harvard School of Public Health, Boston, MA 02115-5810, U</w:t>
      </w:r>
      <w:r w:rsidRPr="005A6E33">
        <w:rPr>
          <w:rFonts w:ascii="Book Antiqua" w:hAnsi="Book Antiqua" w:cs="Tahoma"/>
          <w:color w:val="000000"/>
          <w:sz w:val="24"/>
          <w:szCs w:val="24"/>
          <w:lang w:eastAsia="zh-CN"/>
        </w:rPr>
        <w:t>nited States</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b/>
          <w:color w:val="000000"/>
          <w:sz w:val="24"/>
          <w:szCs w:val="24"/>
        </w:rPr>
        <w:lastRenderedPageBreak/>
        <w:t>Author contributions:</w:t>
      </w:r>
      <w:r w:rsidRPr="005A6E33">
        <w:rPr>
          <w:rFonts w:ascii="Book Antiqua" w:hAnsi="Book Antiqua"/>
          <w:b/>
          <w:color w:val="000000"/>
          <w:sz w:val="24"/>
          <w:szCs w:val="24"/>
          <w:lang w:eastAsia="zh-CN"/>
        </w:rPr>
        <w:t xml:space="preserve"> </w:t>
      </w:r>
      <w:r w:rsidRPr="005A6E33">
        <w:rPr>
          <w:rFonts w:ascii="Book Antiqua" w:hAnsi="Book Antiqua"/>
          <w:color w:val="000000"/>
          <w:sz w:val="24"/>
          <w:szCs w:val="24"/>
        </w:rPr>
        <w:t>Ladep NG</w:t>
      </w:r>
      <w:r w:rsidRPr="005A6E33">
        <w:rPr>
          <w:rFonts w:ascii="Book Antiqua" w:hAnsi="Book Antiqua"/>
          <w:color w:val="000000"/>
          <w:sz w:val="24"/>
          <w:szCs w:val="24"/>
          <w:lang w:eastAsia="zh-CN"/>
        </w:rPr>
        <w:t xml:space="preserve">, Muazu A, Cooke GS and Idoko J </w:t>
      </w:r>
      <w:r w:rsidRPr="005A6E33">
        <w:rPr>
          <w:rFonts w:ascii="Book Antiqua" w:hAnsi="Book Antiqua"/>
          <w:color w:val="000000"/>
          <w:sz w:val="24"/>
          <w:szCs w:val="24"/>
        </w:rPr>
        <w:t>Designed, carried out part of clinical duties, analysed data</w:t>
      </w:r>
      <w:r w:rsidRPr="005A6E33">
        <w:rPr>
          <w:rFonts w:ascii="Book Antiqua" w:hAnsi="Book Antiqua"/>
          <w:color w:val="000000"/>
          <w:sz w:val="24"/>
          <w:szCs w:val="24"/>
          <w:lang w:eastAsia="zh-CN"/>
        </w:rPr>
        <w:t xml:space="preserve">; </w:t>
      </w:r>
      <w:r w:rsidRPr="005A6E33">
        <w:rPr>
          <w:rFonts w:ascii="Book Antiqua" w:hAnsi="Book Antiqua"/>
          <w:color w:val="000000"/>
          <w:sz w:val="24"/>
          <w:szCs w:val="24"/>
        </w:rPr>
        <w:t>Agaba PA</w:t>
      </w:r>
      <w:r w:rsidRPr="005A6E33">
        <w:rPr>
          <w:rFonts w:ascii="Book Antiqua" w:hAnsi="Book Antiqua"/>
          <w:color w:val="000000"/>
          <w:sz w:val="24"/>
          <w:szCs w:val="24"/>
          <w:lang w:eastAsia="zh-CN"/>
        </w:rPr>
        <w:t>,</w:t>
      </w:r>
      <w:r w:rsidRPr="005A6E33">
        <w:rPr>
          <w:rFonts w:ascii="Book Antiqua" w:hAnsi="Book Antiqua"/>
          <w:color w:val="000000"/>
          <w:sz w:val="24"/>
          <w:szCs w:val="24"/>
        </w:rPr>
        <w:t xml:space="preserve"> Agbaji O</w:t>
      </w:r>
      <w:r w:rsidRPr="005A6E33">
        <w:rPr>
          <w:rFonts w:ascii="Book Antiqua" w:hAnsi="Book Antiqua"/>
          <w:color w:val="000000"/>
          <w:sz w:val="24"/>
          <w:szCs w:val="24"/>
          <w:lang w:eastAsia="zh-CN"/>
        </w:rPr>
        <w:t xml:space="preserve"> and Oguagwu P </w:t>
      </w:r>
      <w:r w:rsidRPr="005A6E33">
        <w:rPr>
          <w:rFonts w:ascii="Book Antiqua" w:hAnsi="Book Antiqua"/>
          <w:color w:val="000000"/>
          <w:sz w:val="24"/>
          <w:szCs w:val="24"/>
        </w:rPr>
        <w:t xml:space="preserve">collated data, </w:t>
      </w:r>
      <w:r w:rsidRPr="005A6E33">
        <w:rPr>
          <w:rFonts w:ascii="Book Antiqua" w:hAnsi="Book Antiqua"/>
          <w:color w:val="000000"/>
          <w:sz w:val="24"/>
          <w:szCs w:val="24"/>
          <w:lang w:eastAsia="zh-CN"/>
        </w:rPr>
        <w:t>checked statistical correctness of the analysis</w:t>
      </w:r>
      <w:r w:rsidRPr="005A6E33">
        <w:rPr>
          <w:rFonts w:ascii="Book Antiqua" w:hAnsi="Book Antiqua"/>
          <w:color w:val="000000"/>
          <w:sz w:val="24"/>
          <w:szCs w:val="24"/>
        </w:rPr>
        <w:t xml:space="preserve"> helped with ethical processes</w:t>
      </w:r>
      <w:r w:rsidRPr="005A6E33">
        <w:rPr>
          <w:rFonts w:ascii="Book Antiqua" w:hAnsi="Book Antiqua"/>
          <w:color w:val="000000"/>
          <w:sz w:val="24"/>
          <w:szCs w:val="24"/>
          <w:lang w:eastAsia="zh-CN"/>
        </w:rPr>
        <w:t xml:space="preserve"> and</w:t>
      </w:r>
      <w:r w:rsidRPr="005A6E33">
        <w:rPr>
          <w:rFonts w:ascii="Book Antiqua" w:hAnsi="Book Antiqua"/>
          <w:color w:val="000000"/>
          <w:sz w:val="24"/>
          <w:szCs w:val="24"/>
        </w:rPr>
        <w:t xml:space="preserve"> approved the use of data at study site</w:t>
      </w:r>
      <w:r w:rsidRPr="005A6E33">
        <w:rPr>
          <w:rFonts w:ascii="Book Antiqua" w:hAnsi="Book Antiqua"/>
          <w:color w:val="000000"/>
          <w:sz w:val="24"/>
          <w:szCs w:val="24"/>
          <w:lang w:eastAsia="zh-CN"/>
        </w:rPr>
        <w:t>;</w:t>
      </w:r>
      <w:r w:rsidRPr="005A6E33">
        <w:rPr>
          <w:rFonts w:ascii="Book Antiqua" w:hAnsi="Book Antiqua"/>
          <w:color w:val="000000"/>
          <w:sz w:val="24"/>
          <w:szCs w:val="24"/>
        </w:rPr>
        <w:t xml:space="preserve"> Ladep NG</w:t>
      </w:r>
      <w:r w:rsidRPr="005A6E33">
        <w:rPr>
          <w:rFonts w:ascii="Book Antiqua" w:hAnsi="Book Antiqua"/>
          <w:color w:val="000000"/>
          <w:sz w:val="24"/>
          <w:szCs w:val="24"/>
          <w:lang w:eastAsia="zh-CN"/>
        </w:rPr>
        <w:t xml:space="preserve">, </w:t>
      </w:r>
      <w:r w:rsidRPr="005A6E33">
        <w:rPr>
          <w:rFonts w:ascii="Book Antiqua" w:hAnsi="Book Antiqua"/>
          <w:color w:val="000000"/>
          <w:sz w:val="24"/>
          <w:szCs w:val="24"/>
        </w:rPr>
        <w:t>Agaba PA</w:t>
      </w:r>
      <w:r w:rsidRPr="005A6E33">
        <w:rPr>
          <w:rFonts w:ascii="Book Antiqua" w:hAnsi="Book Antiqua"/>
          <w:color w:val="000000"/>
          <w:sz w:val="24"/>
          <w:szCs w:val="24"/>
          <w:lang w:eastAsia="zh-CN"/>
        </w:rPr>
        <w:t>, Imade G, Cooke GS, McCormack S, Taylor-Robinson SD, Idoko J and Kanki P</w:t>
      </w:r>
      <w:r w:rsidRPr="005A6E33">
        <w:rPr>
          <w:rFonts w:ascii="Book Antiqua" w:hAnsi="Book Antiqua"/>
          <w:color w:val="000000"/>
          <w:sz w:val="24"/>
          <w:szCs w:val="24"/>
        </w:rPr>
        <w:t xml:space="preserve"> wrote up and </w:t>
      </w:r>
      <w:r w:rsidRPr="005A6E33">
        <w:rPr>
          <w:rFonts w:ascii="Book Antiqua" w:hAnsi="Book Antiqua"/>
          <w:color w:val="000000"/>
          <w:sz w:val="24"/>
          <w:szCs w:val="24"/>
          <w:lang w:eastAsia="zh-CN"/>
        </w:rPr>
        <w:t>approved final version of manuscript.</w:t>
      </w:r>
      <w:r w:rsidRPr="005A6E33">
        <w:rPr>
          <w:rFonts w:ascii="Book Antiqua" w:hAnsi="Book Antiqua" w:cs="Tahoma"/>
          <w:color w:val="000000"/>
          <w:sz w:val="24"/>
          <w:szCs w:val="24"/>
        </w:rPr>
        <w:t xml:space="preserve"> </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b/>
          <w:color w:val="000000"/>
          <w:sz w:val="24"/>
          <w:szCs w:val="24"/>
        </w:rPr>
        <w:t>Supported by</w:t>
      </w:r>
      <w:r w:rsidRPr="005A6E33">
        <w:rPr>
          <w:rFonts w:ascii="Book Antiqua" w:hAnsi="Book Antiqua"/>
          <w:b/>
          <w:color w:val="000000"/>
          <w:sz w:val="24"/>
          <w:szCs w:val="24"/>
          <w:lang w:eastAsia="zh-CN"/>
        </w:rPr>
        <w:t xml:space="preserve"> </w:t>
      </w:r>
      <w:r w:rsidRPr="005A6E33">
        <w:rPr>
          <w:rFonts w:ascii="Book Antiqua" w:hAnsi="Book Antiqua"/>
          <w:color w:val="000000"/>
          <w:sz w:val="24"/>
          <w:szCs w:val="24"/>
          <w:lang w:eastAsia="zh-CN"/>
        </w:rPr>
        <w:t>the United States Health Resources and Services Administration (U</w:t>
      </w:r>
      <w:smartTag w:uri="urn:schemas-microsoft-com:office:smarttags" w:element="chmetcnv">
        <w:smartTagPr>
          <w:attr w:name="TCSC" w:val="0"/>
          <w:attr w:name="NumberType" w:val="1"/>
          <w:attr w:name="Negative" w:val="False"/>
          <w:attr w:name="HasSpace" w:val="False"/>
          <w:attr w:name="SourceValue" w:val="51"/>
          <w:attr w:name="UnitName" w:val="ha"/>
        </w:smartTagPr>
        <w:r w:rsidRPr="005A6E33">
          <w:rPr>
            <w:rFonts w:ascii="Book Antiqua" w:hAnsi="Book Antiqua"/>
            <w:color w:val="000000"/>
            <w:sz w:val="24"/>
            <w:szCs w:val="24"/>
            <w:lang w:eastAsia="zh-CN"/>
          </w:rPr>
          <w:t>51HA</w:t>
        </w:r>
      </w:smartTag>
      <w:r w:rsidRPr="005A6E33">
        <w:rPr>
          <w:rFonts w:ascii="Book Antiqua" w:hAnsi="Book Antiqua"/>
          <w:color w:val="000000"/>
          <w:sz w:val="24"/>
          <w:szCs w:val="24"/>
          <w:lang w:eastAsia="zh-CN"/>
        </w:rPr>
        <w:t>0</w:t>
      </w:r>
      <w:smartTag w:uri="urn:schemas-microsoft-com:office:smarttags" w:element="chsdate">
        <w:smartTagPr>
          <w:attr w:name="IsROCDate" w:val="False"/>
          <w:attr w:name="IsLunarDate" w:val="False"/>
          <w:attr w:name="Day" w:val="1"/>
          <w:attr w:name="Month" w:val="1"/>
          <w:attr w:name="Year" w:val="2522"/>
        </w:smartTagPr>
        <w:r w:rsidRPr="005A6E33">
          <w:rPr>
            <w:rFonts w:ascii="Book Antiqua" w:hAnsi="Book Antiqua"/>
            <w:color w:val="000000"/>
            <w:sz w:val="24"/>
            <w:szCs w:val="24"/>
            <w:lang w:eastAsia="zh-CN"/>
          </w:rPr>
          <w:t>2522-01-01</w:t>
        </w:r>
      </w:smartTag>
      <w:r w:rsidRPr="005A6E33">
        <w:rPr>
          <w:rFonts w:ascii="Book Antiqua" w:hAnsi="Book Antiqua"/>
          <w:color w:val="000000"/>
          <w:sz w:val="24"/>
          <w:szCs w:val="24"/>
          <w:lang w:eastAsia="zh-CN"/>
        </w:rPr>
        <w:t xml:space="preserve">); the Prevention of Liver Fibrosis and Carcinoma in Africa (PROLIFICA) project (EU-Framework 7); </w:t>
      </w:r>
      <w:r w:rsidRPr="005A6E33">
        <w:rPr>
          <w:rFonts w:ascii="Book Antiqua" w:hAnsi="Book Antiqua" w:cs="Tahoma"/>
          <w:color w:val="000000"/>
          <w:sz w:val="24"/>
          <w:szCs w:val="24"/>
          <w:lang w:eastAsia="zh-CN"/>
        </w:rPr>
        <w:t xml:space="preserve">the United Kingdom National Institute for Healthcare Research (NIHR); </w:t>
      </w:r>
      <w:r w:rsidRPr="005A6E33">
        <w:rPr>
          <w:rFonts w:ascii="Book Antiqua" w:hAnsi="Book Antiqua"/>
          <w:color w:val="000000"/>
          <w:sz w:val="24"/>
          <w:szCs w:val="24"/>
          <w:lang w:eastAsia="zh-CN"/>
        </w:rPr>
        <w:t>and</w:t>
      </w:r>
      <w:r w:rsidRPr="005A6E33">
        <w:rPr>
          <w:rFonts w:ascii="Book Antiqua" w:hAnsi="Book Antiqua" w:cs="Tahoma"/>
          <w:color w:val="000000"/>
          <w:sz w:val="24"/>
          <w:szCs w:val="24"/>
          <w:lang w:eastAsia="zh-CN"/>
        </w:rPr>
        <w:t xml:space="preserve"> the London Clinic Research Fellowship Scheme</w:t>
      </w:r>
    </w:p>
    <w:p w:rsidR="00CC7563" w:rsidRPr="005A6E33" w:rsidRDefault="00CC7563" w:rsidP="0027380C">
      <w:pPr>
        <w:spacing w:after="0" w:line="360" w:lineRule="auto"/>
        <w:rPr>
          <w:rFonts w:ascii="Book Antiqua" w:hAnsi="Book Antiqua"/>
          <w:b/>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lang w:eastAsia="zh-CN"/>
        </w:rPr>
      </w:pPr>
      <w:r w:rsidRPr="005A6E33">
        <w:rPr>
          <w:rFonts w:ascii="Book Antiqua" w:eastAsia="PMingLiU" w:hAnsi="Book Antiqua" w:cs="Arial"/>
          <w:b/>
          <w:bCs/>
          <w:iCs/>
          <w:color w:val="000000"/>
          <w:sz w:val="24"/>
          <w:szCs w:val="24"/>
        </w:rPr>
        <w:t>Correspondence to:</w:t>
      </w:r>
      <w:r w:rsidRPr="005A6E33">
        <w:rPr>
          <w:rFonts w:ascii="Book Antiqua" w:hAnsi="Book Antiqua" w:cs="Tahoma"/>
          <w:color w:val="000000"/>
          <w:sz w:val="24"/>
          <w:szCs w:val="24"/>
          <w:lang w:eastAsia="zh-CN"/>
        </w:rPr>
        <w:t xml:space="preserve"> </w:t>
      </w:r>
      <w:r w:rsidRPr="005A6E33">
        <w:rPr>
          <w:rFonts w:ascii="Book Antiqua" w:hAnsi="Book Antiqua" w:cs="Tahoma"/>
          <w:b/>
          <w:color w:val="000000"/>
          <w:sz w:val="24"/>
          <w:szCs w:val="24"/>
        </w:rPr>
        <w:t>Nimzing Gwamzhi Ladep</w:t>
      </w:r>
      <w:r w:rsidRPr="005A6E33">
        <w:rPr>
          <w:rFonts w:ascii="Book Antiqua" w:hAnsi="Book Antiqua" w:cs="Tahoma"/>
          <w:b/>
          <w:color w:val="000000"/>
          <w:sz w:val="24"/>
          <w:szCs w:val="24"/>
          <w:lang w:eastAsia="zh-CN"/>
        </w:rPr>
        <w:t>,</w:t>
      </w:r>
      <w:r>
        <w:rPr>
          <w:rFonts w:ascii="Book Antiqua" w:hAnsi="Book Antiqua" w:cs="Tahoma"/>
          <w:b/>
          <w:color w:val="000000"/>
          <w:sz w:val="24"/>
          <w:szCs w:val="24"/>
          <w:lang w:eastAsia="zh-CN"/>
        </w:rPr>
        <w:t xml:space="preserve"> MD,</w:t>
      </w:r>
      <w:r w:rsidRPr="005A6E33">
        <w:rPr>
          <w:rFonts w:ascii="Book Antiqua" w:hAnsi="Book Antiqua" w:cs="Tahoma"/>
          <w:color w:val="000000"/>
          <w:sz w:val="24"/>
          <w:szCs w:val="24"/>
        </w:rPr>
        <w:t xml:space="preserve"> Liver Unit, Imperial College London</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St Mary's Hospital Campus</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10th Floor, QEQM Building</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South Wharf Road</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 xml:space="preserve">London W2 1NY, </w:t>
      </w:r>
      <w:r w:rsidRPr="005A6E33">
        <w:rPr>
          <w:rFonts w:ascii="Book Antiqua" w:hAnsi="Book Antiqua"/>
          <w:color w:val="000000"/>
          <w:sz w:val="24"/>
          <w:szCs w:val="24"/>
        </w:rPr>
        <w:t>United Kingdom</w:t>
      </w:r>
      <w:r w:rsidRPr="005A6E33">
        <w:rPr>
          <w:rFonts w:ascii="Book Antiqua" w:hAnsi="Book Antiqua"/>
          <w:color w:val="000000"/>
          <w:sz w:val="24"/>
          <w:szCs w:val="24"/>
          <w:lang w:eastAsia="zh-CN"/>
        </w:rPr>
        <w:t xml:space="preserve">. </w:t>
      </w:r>
      <w:hyperlink r:id="rId8" w:history="1">
        <w:r w:rsidRPr="005A6E33">
          <w:rPr>
            <w:rStyle w:val="aa"/>
            <w:rFonts w:ascii="Book Antiqua" w:hAnsi="Book Antiqua" w:cs="Tahoma"/>
            <w:color w:val="000000"/>
            <w:sz w:val="24"/>
            <w:szCs w:val="24"/>
          </w:rPr>
          <w:t>n.ladep@imperial.ac.uk</w:t>
        </w:r>
      </w:hyperlink>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b/>
          <w:color w:val="000000"/>
          <w:sz w:val="24"/>
          <w:szCs w:val="24"/>
        </w:rPr>
        <w:t>Telephone:</w:t>
      </w:r>
      <w:r w:rsidRPr="005A6E33">
        <w:rPr>
          <w:rFonts w:ascii="Book Antiqua" w:hAnsi="Book Antiqua"/>
          <w:color w:val="000000"/>
          <w:sz w:val="24"/>
          <w:szCs w:val="24"/>
        </w:rPr>
        <w:t xml:space="preserve"> </w:t>
      </w:r>
      <w:r w:rsidRPr="005A6E33">
        <w:rPr>
          <w:rFonts w:ascii="Book Antiqua" w:hAnsi="Book Antiqua"/>
          <w:b/>
          <w:color w:val="000000"/>
          <w:sz w:val="24"/>
          <w:szCs w:val="24"/>
        </w:rPr>
        <w:t xml:space="preserve"> </w:t>
      </w:r>
      <w:r w:rsidRPr="005A6E33">
        <w:rPr>
          <w:rFonts w:ascii="Book Antiqua" w:hAnsi="Book Antiqua" w:cs="Tahoma"/>
          <w:color w:val="000000"/>
          <w:sz w:val="24"/>
          <w:szCs w:val="24"/>
        </w:rPr>
        <w:t>+44</w:t>
      </w:r>
      <w:r w:rsidRPr="005A6E33">
        <w:rPr>
          <w:rFonts w:ascii="Book Antiqua" w:hAnsi="Book Antiqua" w:cs="Tahoma"/>
          <w:color w:val="000000"/>
          <w:sz w:val="24"/>
          <w:szCs w:val="24"/>
          <w:lang w:eastAsia="zh-CN"/>
        </w:rPr>
        <w:t>-</w:t>
      </w:r>
      <w:r w:rsidRPr="005A6E33">
        <w:rPr>
          <w:rFonts w:ascii="Book Antiqua" w:hAnsi="Book Antiqua" w:cs="Tahoma"/>
          <w:color w:val="000000"/>
          <w:sz w:val="24"/>
          <w:szCs w:val="24"/>
        </w:rPr>
        <w:t xml:space="preserve"> 203</w:t>
      </w:r>
      <w:r w:rsidRPr="005A6E33">
        <w:rPr>
          <w:rFonts w:ascii="Book Antiqua" w:hAnsi="Book Antiqua" w:cs="Tahoma"/>
          <w:color w:val="000000"/>
          <w:sz w:val="24"/>
          <w:szCs w:val="24"/>
          <w:lang w:eastAsia="zh-CN"/>
        </w:rPr>
        <w:t>-</w:t>
      </w:r>
      <w:r w:rsidRPr="005A6E33">
        <w:rPr>
          <w:rFonts w:ascii="Book Antiqua" w:hAnsi="Book Antiqua" w:cs="Tahoma"/>
          <w:color w:val="000000"/>
          <w:sz w:val="24"/>
          <w:szCs w:val="24"/>
        </w:rPr>
        <w:t>3121909</w:t>
      </w:r>
      <w:r w:rsidRPr="005A6E33">
        <w:rPr>
          <w:rFonts w:ascii="Book Antiqua" w:hAnsi="Book Antiqua" w:cs="Tahoma"/>
          <w:color w:val="000000"/>
          <w:sz w:val="24"/>
          <w:szCs w:val="24"/>
          <w:lang w:eastAsia="zh-CN"/>
        </w:rPr>
        <w:t xml:space="preserve">    </w:t>
      </w:r>
      <w:r w:rsidRPr="005A6E33">
        <w:rPr>
          <w:rFonts w:ascii="Book Antiqua" w:hAnsi="Book Antiqua"/>
          <w:b/>
          <w:color w:val="000000"/>
          <w:sz w:val="24"/>
          <w:szCs w:val="24"/>
        </w:rPr>
        <w:t xml:space="preserve">Fax: </w:t>
      </w:r>
      <w:r w:rsidRPr="005A6E33">
        <w:rPr>
          <w:rFonts w:ascii="Book Antiqua" w:hAnsi="Book Antiqua"/>
          <w:color w:val="000000"/>
          <w:sz w:val="24"/>
          <w:szCs w:val="24"/>
        </w:rPr>
        <w:t>+44-</w:t>
      </w:r>
      <w:r w:rsidRPr="005A6E33">
        <w:rPr>
          <w:rFonts w:ascii="Book Antiqua" w:hAnsi="Book Antiqua" w:cs="Tahoma"/>
          <w:color w:val="000000"/>
          <w:sz w:val="24"/>
          <w:szCs w:val="24"/>
        </w:rPr>
        <w:t>203</w:t>
      </w:r>
      <w:r w:rsidRPr="005A6E33">
        <w:rPr>
          <w:rFonts w:ascii="Book Antiqua" w:hAnsi="Book Antiqua" w:cs="Tahoma"/>
          <w:color w:val="000000"/>
          <w:sz w:val="24"/>
          <w:szCs w:val="24"/>
          <w:lang w:eastAsia="zh-CN"/>
        </w:rPr>
        <w:t>-</w:t>
      </w:r>
      <w:r w:rsidRPr="005A6E33">
        <w:rPr>
          <w:rFonts w:ascii="Book Antiqua" w:hAnsi="Book Antiqua" w:cs="Tahoma"/>
          <w:color w:val="000000"/>
          <w:sz w:val="24"/>
          <w:szCs w:val="24"/>
        </w:rPr>
        <w:t>3121909</w:t>
      </w:r>
    </w:p>
    <w:p w:rsidR="00CC7563" w:rsidRDefault="00CC7563" w:rsidP="0027380C">
      <w:pPr>
        <w:spacing w:after="0" w:line="360" w:lineRule="auto"/>
        <w:rPr>
          <w:rFonts w:ascii="Book Antiqua" w:hAnsi="Book Antiqua"/>
          <w:color w:val="000000"/>
          <w:sz w:val="24"/>
          <w:szCs w:val="24"/>
          <w:lang w:eastAsia="zh-CN"/>
        </w:rPr>
      </w:pPr>
    </w:p>
    <w:p w:rsidR="00CC7563" w:rsidRPr="009E1571" w:rsidRDefault="00CC7563" w:rsidP="002A722F">
      <w:pPr>
        <w:rPr>
          <w:rFonts w:ascii="Book Antiqua" w:hAnsi="Book Antiqua"/>
        </w:rPr>
      </w:pPr>
      <w:r w:rsidRPr="009E1571">
        <w:rPr>
          <w:rFonts w:ascii="Book Antiqua" w:hAnsi="Book Antiqua"/>
          <w:b/>
        </w:rPr>
        <w:t xml:space="preserve">Received: </w:t>
      </w:r>
      <w:r>
        <w:rPr>
          <w:rFonts w:ascii="Book Antiqua" w:hAnsi="Book Antiqua"/>
          <w:lang w:eastAsia="zh-CN"/>
        </w:rPr>
        <w:t>August 28</w:t>
      </w:r>
      <w:r w:rsidRPr="009E1571">
        <w:rPr>
          <w:rFonts w:ascii="Book Antiqua" w:hAnsi="Book Antiqua"/>
        </w:rPr>
        <w:t xml:space="preserve">, 2012 </w:t>
      </w:r>
      <w:r w:rsidRPr="009E1571">
        <w:rPr>
          <w:rFonts w:ascii="Book Antiqua" w:hAnsi="Book Antiqua"/>
          <w:b/>
        </w:rPr>
        <w:t xml:space="preserve"> Revised: </w:t>
      </w:r>
      <w:r>
        <w:rPr>
          <w:rFonts w:ascii="Book Antiqua" w:hAnsi="Book Antiqua"/>
        </w:rPr>
        <w:t xml:space="preserve">December </w:t>
      </w:r>
      <w:r w:rsidRPr="009E1571">
        <w:rPr>
          <w:rFonts w:ascii="Book Antiqua" w:hAnsi="Book Antiqua"/>
        </w:rPr>
        <w:t>7, 2012</w:t>
      </w:r>
    </w:p>
    <w:p w:rsidR="00D6130B" w:rsidRDefault="00CC7563" w:rsidP="00D6130B">
      <w:r w:rsidRPr="005A6E33">
        <w:rPr>
          <w:rFonts w:ascii="Book Antiqua" w:hAnsi="Book Antiqua"/>
          <w:b/>
          <w:color w:val="000000"/>
          <w:sz w:val="24"/>
          <w:szCs w:val="24"/>
        </w:rPr>
        <w:t xml:space="preserve">Accepted: </w:t>
      </w:r>
      <w:r w:rsidR="00D6130B">
        <w:t>January 23, 2013</w:t>
      </w:r>
    </w:p>
    <w:p w:rsidR="00CC7563" w:rsidRPr="005A6E33" w:rsidRDefault="00CC7563" w:rsidP="0027380C">
      <w:pPr>
        <w:spacing w:after="0" w:line="360" w:lineRule="auto"/>
        <w:rPr>
          <w:rFonts w:ascii="Book Antiqua" w:hAnsi="Book Antiqua" w:cs="Tahoma"/>
          <w:color w:val="000000"/>
          <w:sz w:val="24"/>
          <w:szCs w:val="24"/>
        </w:rPr>
      </w:pPr>
    </w:p>
    <w:p w:rsidR="00CC7563" w:rsidRDefault="00CC7563" w:rsidP="0027380C">
      <w:pPr>
        <w:spacing w:after="0" w:line="360" w:lineRule="auto"/>
        <w:rPr>
          <w:rFonts w:ascii="Book Antiqua" w:hAnsi="Book Antiqua"/>
          <w:b/>
          <w:color w:val="000000"/>
          <w:sz w:val="24"/>
          <w:szCs w:val="24"/>
          <w:lang w:eastAsia="zh-CN"/>
        </w:rPr>
      </w:pPr>
      <w:r w:rsidRPr="005A6E33">
        <w:rPr>
          <w:rFonts w:ascii="Book Antiqua" w:hAnsi="Book Antiqua"/>
          <w:b/>
          <w:color w:val="000000"/>
          <w:sz w:val="24"/>
          <w:szCs w:val="24"/>
        </w:rPr>
        <w:t xml:space="preserve">Published online: </w:t>
      </w:r>
    </w:p>
    <w:p w:rsidR="00CC7563" w:rsidRPr="005A6E33" w:rsidRDefault="00CC7563" w:rsidP="0027380C">
      <w:pPr>
        <w:spacing w:after="0" w:line="360" w:lineRule="auto"/>
        <w:rPr>
          <w:rFonts w:ascii="Book Antiqua" w:hAnsi="Book Antiqua"/>
          <w:b/>
          <w:color w:val="000000"/>
          <w:sz w:val="24"/>
          <w:szCs w:val="24"/>
          <w:lang w:eastAsia="zh-CN"/>
        </w:rPr>
      </w:pPr>
    </w:p>
    <w:p w:rsidR="00CC7563" w:rsidRPr="005A6E33" w:rsidRDefault="00CC7563" w:rsidP="0027380C">
      <w:pPr>
        <w:spacing w:after="0" w:line="360" w:lineRule="auto"/>
        <w:rPr>
          <w:rFonts w:ascii="Book Antiqua" w:hAnsi="Book Antiqua" w:cs="Tahoma"/>
          <w:b/>
          <w:bCs/>
          <w:color w:val="000000"/>
          <w:sz w:val="24"/>
          <w:szCs w:val="24"/>
          <w:lang w:eastAsia="zh-CN"/>
        </w:rPr>
      </w:pPr>
      <w:r w:rsidRPr="005A6E33">
        <w:rPr>
          <w:rFonts w:ascii="Book Antiqua" w:hAnsi="Book Antiqua" w:cs="Tahoma"/>
          <w:b/>
          <w:bCs/>
          <w:color w:val="000000"/>
          <w:sz w:val="24"/>
          <w:szCs w:val="24"/>
        </w:rPr>
        <w:t>Abstract</w:t>
      </w:r>
    </w:p>
    <w:p w:rsidR="00CC756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b/>
          <w:color w:val="000000"/>
          <w:sz w:val="24"/>
          <w:szCs w:val="24"/>
        </w:rPr>
        <w:t>AIM:</w:t>
      </w:r>
      <w:r w:rsidRPr="005A6E33">
        <w:rPr>
          <w:rFonts w:ascii="Book Antiqua" w:hAnsi="Book Antiqua"/>
          <w:color w:val="000000"/>
          <w:sz w:val="24"/>
          <w:szCs w:val="24"/>
        </w:rPr>
        <w:t xml:space="preserve"> </w:t>
      </w:r>
      <w:r w:rsidRPr="005A6E33">
        <w:rPr>
          <w:rFonts w:ascii="Book Antiqua" w:hAnsi="Book Antiqua" w:cs="Tahoma"/>
          <w:color w:val="000000"/>
          <w:sz w:val="24"/>
          <w:szCs w:val="24"/>
        </w:rPr>
        <w:t>To determine the rates and impact of hepatitis B virus (HBV) and hepatitis C virus (HCV) infections on response to long-term highly active antiretroviral therapy (HAART) in a large HIV population</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in</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Nigeria</w:t>
      </w:r>
      <w:r>
        <w:rPr>
          <w:rFonts w:ascii="Book Antiqua" w:hAnsi="Book Antiqua" w:cs="Tahoma"/>
          <w:color w:val="000000"/>
          <w:sz w:val="24"/>
          <w:szCs w:val="24"/>
          <w:lang w:eastAsia="zh-CN"/>
        </w:rPr>
        <w:t>.</w:t>
      </w:r>
    </w:p>
    <w:p w:rsidR="00CC7563" w:rsidRPr="005A6E33" w:rsidRDefault="00CC7563" w:rsidP="0027380C">
      <w:pPr>
        <w:spacing w:after="0" w:line="360" w:lineRule="auto"/>
        <w:rPr>
          <w:rFonts w:ascii="Book Antiqua" w:hAnsi="Book Antiqua"/>
          <w:b/>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b/>
          <w:color w:val="000000"/>
          <w:sz w:val="24"/>
          <w:szCs w:val="24"/>
        </w:rPr>
        <w:t>METHODS:</w:t>
      </w:r>
      <w:r w:rsidRPr="005A6E33">
        <w:rPr>
          <w:rFonts w:ascii="Book Antiqua" w:hAnsi="Book Antiqua" w:cs="Tahoma"/>
          <w:color w:val="000000"/>
          <w:sz w:val="24"/>
          <w:szCs w:val="24"/>
        </w:rPr>
        <w:t xml:space="preserve"> HBV and HCV as well as human immunodeficiency virus (HIV) infections are endemic in sub Saharan Africa.</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This was a retrospective cohort study of 19</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 xml:space="preserve">408 adults who were recruited between June 2004 and December </w:t>
      </w:r>
      <w:smartTag w:uri="urn:schemas-microsoft-com:office:smarttags" w:element="chmetcnv">
        <w:smartTagPr>
          <w:attr w:name="TCSC" w:val="0"/>
          <w:attr w:name="NumberType" w:val="1"/>
          <w:attr w:name="Negative" w:val="False"/>
          <w:attr w:name="HasSpace" w:val="True"/>
          <w:attr w:name="SourceValue" w:val="2010"/>
          <w:attr w:name="UnitName" w:val="in"/>
        </w:smartTagPr>
        <w:r w:rsidRPr="005A6E33">
          <w:rPr>
            <w:rFonts w:ascii="Book Antiqua" w:hAnsi="Book Antiqua" w:cs="Tahoma"/>
            <w:color w:val="000000"/>
            <w:sz w:val="24"/>
            <w:szCs w:val="24"/>
          </w:rPr>
          <w:t>2010 in</w:t>
        </w:r>
      </w:smartTag>
      <w:r w:rsidRPr="005A6E33">
        <w:rPr>
          <w:rFonts w:ascii="Book Antiqua" w:hAnsi="Book Antiqua" w:cs="Tahoma"/>
          <w:color w:val="000000"/>
          <w:sz w:val="24"/>
          <w:szCs w:val="24"/>
        </w:rPr>
        <w:t xml:space="preserve"> the Acquired </w:t>
      </w:r>
      <w:r w:rsidRPr="005A6E33">
        <w:rPr>
          <w:rFonts w:ascii="Book Antiqua" w:hAnsi="Book Antiqua" w:cs="Tahoma"/>
          <w:color w:val="000000"/>
          <w:sz w:val="24"/>
          <w:szCs w:val="24"/>
        </w:rPr>
        <w:lastRenderedPageBreak/>
        <w:t xml:space="preserve">immunodeficiency syndrome (AIDS) Prevention Initiative in Nigeria (APIN) programme at Jos University Teaching Hospital. Serological assays; including HBV surface antigen (HBsAg) and hepatitis C antibody were used to categorise hepatitis status of the patients. HBsAg was determined using Enzyme immunoassay (EIA) (Monolisa HBsAg Ultra3; Bio-Rad). HCV antibody was tested using third generation enzyme immunoassay (DIA.PRO Diagnostic, Bioprobes srl, </w:t>
      </w:r>
      <w:smartTag w:uri="urn:schemas-microsoft-com:office:smarttags" w:element="City">
        <w:smartTag w:uri="urn:schemas-microsoft-com:office:smarttags" w:element="place">
          <w:smartTag w:uri="urn:schemas-microsoft-com:office:smarttags" w:element="City">
            <w:r w:rsidRPr="005A6E33">
              <w:rPr>
                <w:rFonts w:ascii="Book Antiqua" w:hAnsi="Book Antiqua" w:cs="Tahoma"/>
                <w:color w:val="000000"/>
                <w:sz w:val="24"/>
                <w:szCs w:val="24"/>
              </w:rPr>
              <w:t>Milan</w:t>
            </w:r>
          </w:smartTag>
          <w:r w:rsidRPr="005A6E33">
            <w:rPr>
              <w:rFonts w:ascii="Book Antiqua" w:hAnsi="Book Antiqua" w:cs="Tahoma"/>
              <w:color w:val="000000"/>
              <w:sz w:val="24"/>
              <w:szCs w:val="24"/>
            </w:rPr>
            <w:t xml:space="preserve">, </w:t>
          </w:r>
          <w:smartTag w:uri="urn:schemas-microsoft-com:office:smarttags" w:element="country-region">
            <w:r w:rsidRPr="005A6E33">
              <w:rPr>
                <w:rFonts w:ascii="Book Antiqua" w:hAnsi="Book Antiqua" w:cs="Tahoma"/>
                <w:color w:val="000000"/>
                <w:sz w:val="24"/>
                <w:szCs w:val="24"/>
              </w:rPr>
              <w:t>Italy</w:t>
            </w:r>
          </w:smartTag>
        </w:smartTag>
      </w:smartTag>
      <w:r w:rsidRPr="005A6E33">
        <w:rPr>
          <w:rFonts w:ascii="Book Antiqua" w:hAnsi="Book Antiqua" w:cs="Tahoma"/>
          <w:color w:val="000000"/>
          <w:sz w:val="24"/>
          <w:szCs w:val="24"/>
        </w:rPr>
        <w:t xml:space="preserve">). HIV RNA levels were measured using Roche COBAS Amplicor HIV-1 monitor test version 1.5 (Roche Diagnostics, GmbH, </w:t>
      </w:r>
      <w:smartTag w:uri="urn:schemas-microsoft-com:office:smarttags" w:element="City">
        <w:smartTag w:uri="urn:schemas-microsoft-com:office:smarttags" w:element="place">
          <w:smartTag w:uri="urn:schemas-microsoft-com:office:smarttags" w:element="City">
            <w:r w:rsidRPr="005A6E33">
              <w:rPr>
                <w:rFonts w:ascii="Book Antiqua" w:hAnsi="Book Antiqua" w:cs="Tahoma"/>
                <w:color w:val="000000"/>
                <w:sz w:val="24"/>
                <w:szCs w:val="24"/>
              </w:rPr>
              <w:t>Mannheim</w:t>
            </w:r>
          </w:smartTag>
          <w:r w:rsidRPr="005A6E33">
            <w:rPr>
              <w:rFonts w:ascii="Book Antiqua" w:hAnsi="Book Antiqua" w:cs="Tahoma"/>
              <w:color w:val="000000"/>
              <w:sz w:val="24"/>
              <w:szCs w:val="24"/>
            </w:rPr>
            <w:t xml:space="preserve">, </w:t>
          </w:r>
          <w:smartTag w:uri="urn:schemas-microsoft-com:office:smarttags" w:element="country-region">
            <w:r w:rsidRPr="005A6E33">
              <w:rPr>
                <w:rFonts w:ascii="Book Antiqua" w:hAnsi="Book Antiqua" w:cs="Tahoma"/>
                <w:color w:val="000000"/>
                <w:sz w:val="24"/>
                <w:szCs w:val="24"/>
              </w:rPr>
              <w:t>Germany</w:t>
            </w:r>
          </w:smartTag>
        </w:smartTag>
      </w:smartTag>
      <w:r w:rsidRPr="005A6E33">
        <w:rPr>
          <w:rFonts w:ascii="Book Antiqua" w:hAnsi="Book Antiqua" w:cs="Tahoma"/>
          <w:color w:val="000000"/>
          <w:sz w:val="24"/>
          <w:szCs w:val="24"/>
        </w:rPr>
        <w:t>) with a detection limit of 400 copies/mL. Flow cytometry was used to determine CD4+</w:t>
      </w:r>
      <w:r w:rsidRPr="005A6E33">
        <w:rPr>
          <w:rFonts w:ascii="Book Antiqua" w:hAnsi="Book Antiqua" w:cs="Tahoma"/>
          <w:color w:val="000000"/>
          <w:sz w:val="24"/>
          <w:szCs w:val="24"/>
          <w:vertAlign w:val="superscript"/>
        </w:rPr>
        <w:t xml:space="preserve"> </w:t>
      </w:r>
      <w:r w:rsidRPr="005A6E33">
        <w:rPr>
          <w:rFonts w:ascii="Book Antiqua" w:hAnsi="Book Antiqua" w:cs="Tahoma"/>
          <w:color w:val="000000"/>
          <w:sz w:val="24"/>
          <w:szCs w:val="24"/>
        </w:rPr>
        <w:t xml:space="preserve">cell count (Partec, </w:t>
      </w:r>
      <w:smartTag w:uri="urn:schemas-microsoft-com:office:smarttags" w:element="City">
        <w:smartTag w:uri="urn:schemas-microsoft-com:office:smarttags" w:element="place">
          <w:smartTag w:uri="urn:schemas-microsoft-com:office:smarttags" w:element="City">
            <w:r w:rsidRPr="005A6E33">
              <w:rPr>
                <w:rFonts w:ascii="Book Antiqua" w:hAnsi="Book Antiqua" w:cs="Tahoma"/>
                <w:color w:val="000000"/>
                <w:sz w:val="24"/>
                <w:szCs w:val="24"/>
              </w:rPr>
              <w:t>GmbH</w:t>
            </w:r>
          </w:smartTag>
          <w:r w:rsidRPr="005A6E33">
            <w:rPr>
              <w:rFonts w:ascii="Book Antiqua" w:hAnsi="Book Antiqua" w:cs="Tahoma"/>
              <w:color w:val="000000"/>
              <w:sz w:val="24"/>
              <w:szCs w:val="24"/>
            </w:rPr>
            <w:t xml:space="preserve"> </w:t>
          </w:r>
          <w:smartTag w:uri="urn:schemas-microsoft-com:office:smarttags" w:element="State">
            <w:r w:rsidRPr="005A6E33">
              <w:rPr>
                <w:rFonts w:ascii="Book Antiqua" w:hAnsi="Book Antiqua" w:cs="Tahoma"/>
                <w:color w:val="000000"/>
                <w:sz w:val="24"/>
                <w:szCs w:val="24"/>
              </w:rPr>
              <w:t>Munster</w:t>
            </w:r>
          </w:smartTag>
          <w:r w:rsidRPr="005A6E33">
            <w:rPr>
              <w:rFonts w:ascii="Book Antiqua" w:hAnsi="Book Antiqua" w:cs="Tahoma"/>
              <w:color w:val="000000"/>
              <w:sz w:val="24"/>
              <w:szCs w:val="24"/>
            </w:rPr>
            <w:t xml:space="preserve">, </w:t>
          </w:r>
          <w:smartTag w:uri="urn:schemas-microsoft-com:office:smarttags" w:element="country-region">
            <w:r w:rsidRPr="005A6E33">
              <w:rPr>
                <w:rFonts w:ascii="Book Antiqua" w:hAnsi="Book Antiqua" w:cs="Tahoma"/>
                <w:color w:val="000000"/>
                <w:sz w:val="24"/>
                <w:szCs w:val="24"/>
              </w:rPr>
              <w:t>Germany</w:t>
            </w:r>
          </w:smartTag>
        </w:smartTag>
      </w:smartTag>
      <w:r w:rsidRPr="005A6E33">
        <w:rPr>
          <w:rFonts w:ascii="Book Antiqua" w:hAnsi="Book Antiqua" w:cs="Tahoma"/>
          <w:color w:val="000000"/>
          <w:sz w:val="24"/>
          <w:szCs w:val="24"/>
        </w:rPr>
        <w:t xml:space="preserve">). Comparison of categorical and continuous variables were achieved using Pearson’s chi-squared and Kruskal Wallis tests respectively, on MedCalc for Windows, version </w:t>
      </w:r>
      <w:smartTag w:uri="urn:schemas-microsoft-com:office:smarttags" w:element="chsdate">
        <w:smartTagPr>
          <w:attr w:name="IsROCDate" w:val="False"/>
          <w:attr w:name="IsLunarDate" w:val="False"/>
          <w:attr w:name="Day" w:val="30"/>
          <w:attr w:name="Month" w:val="12"/>
          <w:attr w:name="Year" w:val="1899"/>
        </w:smartTagPr>
        <w:r w:rsidRPr="005A6E33">
          <w:rPr>
            <w:rFonts w:ascii="Book Antiqua" w:hAnsi="Book Antiqua" w:cs="Tahoma"/>
            <w:color w:val="000000"/>
            <w:sz w:val="24"/>
            <w:szCs w:val="24"/>
          </w:rPr>
          <w:t>9.5.0</w:t>
        </w:r>
      </w:smartTag>
      <w:r w:rsidRPr="005A6E33">
        <w:rPr>
          <w:rFonts w:ascii="Book Antiqua" w:hAnsi="Book Antiqua" w:cs="Tahoma"/>
          <w:color w:val="000000"/>
          <w:sz w:val="24"/>
          <w:szCs w:val="24"/>
        </w:rPr>
        <w:t xml:space="preserve">.0 (MedCalc Software, Mariakerke, Belgium). </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rPr>
      </w:pPr>
      <w:r w:rsidRPr="005A6E33">
        <w:rPr>
          <w:rFonts w:ascii="Book Antiqua" w:hAnsi="Book Antiqua"/>
          <w:b/>
          <w:color w:val="000000"/>
          <w:sz w:val="24"/>
          <w:szCs w:val="24"/>
        </w:rPr>
        <w:t>RESULTS:</w:t>
      </w:r>
      <w:r w:rsidRPr="005A6E33">
        <w:rPr>
          <w:rFonts w:ascii="Book Antiqua" w:eastAsia="DotumChe" w:hAnsi="Book Antiqua"/>
          <w:color w:val="000000"/>
          <w:sz w:val="24"/>
          <w:szCs w:val="24"/>
          <w:lang w:val="en-US"/>
        </w:rPr>
        <w:t xml:space="preserve"> </w:t>
      </w:r>
      <w:r w:rsidRPr="005A6E33">
        <w:rPr>
          <w:rFonts w:ascii="Book Antiqua" w:hAnsi="Book Antiqua" w:cs="Tahoma"/>
          <w:color w:val="000000"/>
          <w:sz w:val="24"/>
          <w:szCs w:val="24"/>
        </w:rPr>
        <w:t>With an overall hepatitis screening rate of over 90% for each virus; HBV, HCV and HBV/HCV were detected in 3162</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(17.8%), 1983</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(11.3%) and 453</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(2.5%) HIV infected adults respectively. The rate of liver disease was low, but highest among HIV mono-infected patients (29</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0.11%), followed by HBV co-infected patients (15</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0.08%). Patients with HBV co-infection and triple infection had higher log</w:t>
      </w:r>
      <w:r w:rsidRPr="005A6E33">
        <w:rPr>
          <w:rFonts w:ascii="Book Antiqua" w:hAnsi="Book Antiqua" w:cs="Tahoma"/>
          <w:color w:val="000000"/>
          <w:sz w:val="24"/>
          <w:szCs w:val="24"/>
          <w:vertAlign w:val="subscript"/>
        </w:rPr>
        <w:t>10</w:t>
      </w:r>
      <w:r w:rsidRPr="005A6E33">
        <w:rPr>
          <w:rFonts w:ascii="Book Antiqua" w:hAnsi="Book Antiqua" w:cs="Tahoma"/>
          <w:color w:val="000000"/>
          <w:sz w:val="24"/>
          <w:szCs w:val="24"/>
        </w:rPr>
        <w:t xml:space="preserve"> HIV RNA loads (HBV: 4.6 copies/mL </w:t>
      </w:r>
      <w:r w:rsidRPr="005A6E33">
        <w:rPr>
          <w:rFonts w:ascii="Book Antiqua" w:hAnsi="Book Antiqua" w:cs="Tahoma"/>
          <w:i/>
          <w:color w:val="000000"/>
          <w:sz w:val="24"/>
          <w:szCs w:val="24"/>
        </w:rPr>
        <w:t>vs</w:t>
      </w:r>
      <w:r w:rsidRPr="005A6E33">
        <w:rPr>
          <w:rFonts w:ascii="Book Antiqua" w:hAnsi="Book Antiqua" w:cs="Tahoma"/>
          <w:color w:val="000000"/>
          <w:sz w:val="24"/>
          <w:szCs w:val="24"/>
        </w:rPr>
        <w:t xml:space="preserve"> HIV only: 4.5 copies/mL</w:t>
      </w:r>
      <w:r>
        <w:rPr>
          <w:rFonts w:ascii="Book Antiqua" w:hAnsi="Book Antiqua" w:cs="Tahoma"/>
          <w:color w:val="000000"/>
          <w:sz w:val="24"/>
          <w:szCs w:val="24"/>
          <w:lang w:eastAsia="zh-CN"/>
        </w:rPr>
        <w:t>,</w:t>
      </w:r>
      <w:r w:rsidRPr="005A6E33">
        <w:rPr>
          <w:rFonts w:ascii="Book Antiqua" w:hAnsi="Book Antiqua" w:cs="Tahoma"/>
          <w:color w:val="000000"/>
          <w:sz w:val="24"/>
          <w:szCs w:val="24"/>
          <w:lang w:eastAsia="zh-CN"/>
        </w:rPr>
        <w:t xml:space="preserve"> </w:t>
      </w:r>
      <w:r w:rsidRPr="005A6E33">
        <w:rPr>
          <w:rFonts w:ascii="Book Antiqua" w:hAnsi="Book Antiqua" w:cs="Tahoma"/>
          <w:i/>
          <w:color w:val="000000"/>
          <w:sz w:val="24"/>
          <w:szCs w:val="24"/>
          <w:lang w:eastAsia="zh-CN"/>
        </w:rPr>
        <w:t>P</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&lt;</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0.0001) and more severe immune suppression (HBV: 645</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55.4%; HBV/HCV: 97</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56.7%) prior to initiation of HAART compared to HIV mono-infected patients (1852</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48.6%) (</w:t>
      </w:r>
      <w:r w:rsidRPr="005A6E33">
        <w:rPr>
          <w:rFonts w:ascii="Book Antiqua" w:hAnsi="Book Antiqua" w:cs="Tahoma"/>
          <w:i/>
          <w:color w:val="000000"/>
          <w:sz w:val="24"/>
          <w:szCs w:val="24"/>
          <w:lang w:eastAsia="zh-CN"/>
        </w:rPr>
        <w:t xml:space="preserve">P </w:t>
      </w:r>
      <w:r w:rsidRPr="005A6E33">
        <w:rPr>
          <w:rFonts w:ascii="Book Antiqua" w:hAnsi="Book Antiqua" w:cs="Tahoma"/>
          <w:color w:val="000000"/>
          <w:sz w:val="24"/>
          <w:szCs w:val="24"/>
        </w:rPr>
        <w:t>&lt;</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0.0001). Of 3025 patients who were 4.4 y</w:t>
      </w:r>
      <w:r w:rsidRPr="005A6E33">
        <w:rPr>
          <w:rFonts w:ascii="Book Antiqua" w:hAnsi="Book Antiqua" w:cs="Tahoma"/>
          <w:color w:val="000000"/>
          <w:sz w:val="24"/>
          <w:szCs w:val="24"/>
          <w:lang w:eastAsia="zh-CN"/>
        </w:rPr>
        <w:t>ears</w:t>
      </w:r>
      <w:r w:rsidRPr="005A6E33">
        <w:rPr>
          <w:rFonts w:ascii="Book Antiqua" w:hAnsi="Book Antiqua" w:cs="Tahoma"/>
          <w:color w:val="000000"/>
          <w:sz w:val="24"/>
          <w:szCs w:val="24"/>
        </w:rPr>
        <w:t xml:space="preserve"> on HAART and whose CD4 cell counts results at baseline and end of follow up were available for analyses, CD4 increase was significantly lower in those with HBV co-infection (HBV: 144 cells/mm</w:t>
      </w:r>
      <w:r w:rsidRPr="005A6E33">
        <w:rPr>
          <w:rFonts w:ascii="Book Antiqua" w:hAnsi="Book Antiqua" w:cs="Tahoma"/>
          <w:color w:val="000000"/>
          <w:sz w:val="24"/>
          <w:szCs w:val="24"/>
          <w:vertAlign w:val="superscript"/>
        </w:rPr>
        <w:t>3</w:t>
      </w:r>
      <w:r w:rsidRPr="005A6E33">
        <w:rPr>
          <w:rFonts w:ascii="Book Antiqua" w:hAnsi="Book Antiqua" w:cs="Tahoma"/>
          <w:color w:val="000000"/>
          <w:sz w:val="24"/>
          <w:szCs w:val="24"/>
        </w:rPr>
        <w:t>; HBV/HCV: 105 cells/mm</w:t>
      </w:r>
      <w:r w:rsidRPr="005A6E33">
        <w:rPr>
          <w:rFonts w:ascii="Book Antiqua" w:hAnsi="Book Antiqua" w:cs="Tahoma"/>
          <w:color w:val="000000"/>
          <w:sz w:val="24"/>
          <w:szCs w:val="24"/>
          <w:vertAlign w:val="superscript"/>
        </w:rPr>
        <w:t>3</w:t>
      </w:r>
      <w:r w:rsidRPr="005A6E33">
        <w:rPr>
          <w:rFonts w:ascii="Book Antiqua" w:hAnsi="Book Antiqua" w:cs="Tahoma"/>
          <w:color w:val="000000"/>
          <w:sz w:val="24"/>
          <w:szCs w:val="24"/>
        </w:rPr>
        <w:t>) than in those with HCV co-infection (165 cells/mm</w:t>
      </w:r>
      <w:r w:rsidRPr="005A6E33">
        <w:rPr>
          <w:rFonts w:ascii="Book Antiqua" w:hAnsi="Book Antiqua" w:cs="Tahoma"/>
          <w:color w:val="000000"/>
          <w:sz w:val="24"/>
          <w:szCs w:val="24"/>
          <w:vertAlign w:val="superscript"/>
        </w:rPr>
        <w:t>3</w:t>
      </w:r>
      <w:r w:rsidRPr="005A6E33">
        <w:rPr>
          <w:rFonts w:ascii="Book Antiqua" w:hAnsi="Book Antiqua" w:cs="Tahoma"/>
          <w:color w:val="000000"/>
          <w:sz w:val="24"/>
          <w:szCs w:val="24"/>
        </w:rPr>
        <w:t>) and HIV mono-infection (150 cells/mm</w:t>
      </w:r>
      <w:r w:rsidRPr="005A6E33">
        <w:rPr>
          <w:rFonts w:ascii="Book Antiqua" w:hAnsi="Book Antiqua" w:cs="Tahoma"/>
          <w:color w:val="000000"/>
          <w:sz w:val="24"/>
          <w:szCs w:val="24"/>
          <w:vertAlign w:val="superscript"/>
        </w:rPr>
        <w:t>3</w:t>
      </w:r>
      <w:r w:rsidRPr="005A6E33">
        <w:rPr>
          <w:rFonts w:ascii="Book Antiqua" w:hAnsi="Book Antiqua" w:cs="Tahoma"/>
          <w:color w:val="000000"/>
          <w:sz w:val="24"/>
          <w:szCs w:val="24"/>
        </w:rPr>
        <w:t>) (</w:t>
      </w:r>
      <w:r w:rsidRPr="005A6E33">
        <w:rPr>
          <w:rFonts w:ascii="Book Antiqua" w:hAnsi="Book Antiqua" w:cs="Tahoma"/>
          <w:i/>
          <w:color w:val="000000"/>
          <w:sz w:val="24"/>
          <w:szCs w:val="24"/>
          <w:lang w:eastAsia="zh-CN"/>
        </w:rPr>
        <w:t xml:space="preserve">P </w:t>
      </w:r>
      <w:r w:rsidRPr="005A6E33">
        <w:rPr>
          <w:rFonts w:ascii="Book Antiqua" w:hAnsi="Book Antiqua" w:cs="Tahoma"/>
          <w:color w:val="000000"/>
          <w:sz w:val="24"/>
          <w:szCs w:val="24"/>
        </w:rPr>
        <w:t>=</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 xml:space="preserve">0.0008). </w:t>
      </w:r>
    </w:p>
    <w:p w:rsidR="00CC7563" w:rsidRPr="005A6E33" w:rsidRDefault="00CC7563" w:rsidP="0027380C">
      <w:pPr>
        <w:pBdr>
          <w:bottom w:val="single" w:sz="6" w:space="31" w:color="auto"/>
        </w:pBdr>
        <w:spacing w:after="0" w:line="360" w:lineRule="auto"/>
        <w:rPr>
          <w:rFonts w:ascii="Book Antiqua" w:hAnsi="Book Antiqua" w:cs="Tahoma"/>
          <w:color w:val="000000"/>
          <w:sz w:val="24"/>
          <w:szCs w:val="24"/>
          <w:lang w:eastAsia="zh-CN"/>
        </w:rPr>
      </w:pPr>
      <w:r w:rsidRPr="005A6E33">
        <w:rPr>
          <w:rFonts w:ascii="Book Antiqua" w:hAnsi="Book Antiqua"/>
          <w:b/>
          <w:color w:val="000000"/>
          <w:sz w:val="24"/>
          <w:szCs w:val="24"/>
        </w:rPr>
        <w:t>CONCLUSION:</w:t>
      </w:r>
      <w:r w:rsidRPr="005A6E33">
        <w:rPr>
          <w:rFonts w:ascii="Book Antiqua" w:hAnsi="Book Antiqua" w:cs="Tahoma"/>
          <w:color w:val="000000"/>
          <w:sz w:val="24"/>
          <w:szCs w:val="24"/>
        </w:rPr>
        <w:t xml:space="preserve"> High rates of HBV and HCV infections were found in this HIV cohort. CD4 </w:t>
      </w:r>
      <w:r w:rsidRPr="005A6E33">
        <w:rPr>
          <w:rFonts w:ascii="Book Antiqua" w:hAnsi="Book Antiqua" w:cs="Tahoma"/>
          <w:color w:val="000000"/>
          <w:sz w:val="24"/>
          <w:szCs w:val="24"/>
          <w:lang w:eastAsia="zh-CN"/>
        </w:rPr>
        <w:t>recovery was significantly diminished in patients with HBV co-infection.</w:t>
      </w:r>
    </w:p>
    <w:p w:rsidR="00CC7563" w:rsidRPr="005A6E33" w:rsidRDefault="00CC7563" w:rsidP="0027380C">
      <w:pPr>
        <w:pBdr>
          <w:bottom w:val="single" w:sz="6" w:space="31" w:color="auto"/>
        </w:pBdr>
        <w:spacing w:after="0" w:line="360" w:lineRule="auto"/>
        <w:rPr>
          <w:rFonts w:ascii="Book Antiqua" w:hAnsi="Book Antiqua" w:cs="Tahoma"/>
          <w:color w:val="000000"/>
          <w:sz w:val="24"/>
          <w:szCs w:val="24"/>
          <w:lang w:eastAsia="zh-CN"/>
        </w:rPr>
      </w:pPr>
    </w:p>
    <w:p w:rsidR="00CC7563" w:rsidRPr="005A6E33" w:rsidRDefault="00CC7563" w:rsidP="0027380C">
      <w:pPr>
        <w:pBdr>
          <w:bottom w:val="single" w:sz="6" w:space="31" w:color="auto"/>
        </w:pBdr>
        <w:spacing w:after="0" w:line="360" w:lineRule="auto"/>
        <w:rPr>
          <w:rFonts w:ascii="Book Antiqua" w:hAnsi="Book Antiqua" w:cs="Tahoma"/>
          <w:color w:val="000000"/>
          <w:sz w:val="24"/>
          <w:szCs w:val="24"/>
          <w:lang w:eastAsia="zh-CN"/>
        </w:rPr>
      </w:pPr>
      <w:r w:rsidRPr="005A6E33">
        <w:rPr>
          <w:rFonts w:ascii="Book Antiqua" w:hAnsi="Book Antiqua" w:cs="Tahoma"/>
          <w:color w:val="000000"/>
          <w:sz w:val="24"/>
          <w:szCs w:val="24"/>
          <w:lang w:eastAsia="zh-CN"/>
        </w:rPr>
        <w:t>© 201</w:t>
      </w:r>
      <w:r>
        <w:rPr>
          <w:rFonts w:ascii="Book Antiqua" w:hAnsi="Book Antiqua" w:cs="Tahoma"/>
          <w:color w:val="000000"/>
          <w:sz w:val="24"/>
          <w:szCs w:val="24"/>
          <w:lang w:eastAsia="zh-CN"/>
        </w:rPr>
        <w:t>3</w:t>
      </w:r>
      <w:r w:rsidRPr="005A6E33">
        <w:rPr>
          <w:rFonts w:ascii="Book Antiqua" w:hAnsi="Book Antiqua" w:cs="Tahoma"/>
          <w:color w:val="000000"/>
          <w:sz w:val="24"/>
          <w:szCs w:val="24"/>
          <w:lang w:eastAsia="zh-CN"/>
        </w:rPr>
        <w:t xml:space="preserve"> Baishideng. All rights reserved.</w:t>
      </w:r>
    </w:p>
    <w:p w:rsidR="00CC7563" w:rsidRPr="005A6E33" w:rsidRDefault="00CC7563" w:rsidP="0027380C">
      <w:pPr>
        <w:spacing w:after="0" w:line="360" w:lineRule="auto"/>
        <w:rPr>
          <w:rFonts w:ascii="Book Antiqua" w:hAnsi="Book Antiqua" w:cs="Tahoma"/>
          <w:color w:val="000000"/>
          <w:sz w:val="24"/>
          <w:szCs w:val="24"/>
        </w:rPr>
      </w:pPr>
      <w:r w:rsidRPr="005A6E33">
        <w:rPr>
          <w:rFonts w:ascii="Book Antiqua" w:hAnsi="Book Antiqua" w:cs="Tahoma"/>
          <w:b/>
          <w:color w:val="000000"/>
          <w:sz w:val="24"/>
          <w:szCs w:val="24"/>
        </w:rPr>
        <w:lastRenderedPageBreak/>
        <w:t>Key</w:t>
      </w:r>
      <w:r w:rsidRPr="005A6E33">
        <w:rPr>
          <w:rFonts w:ascii="Book Antiqua" w:hAnsi="Book Antiqua" w:cs="Tahoma"/>
          <w:b/>
          <w:color w:val="000000"/>
          <w:sz w:val="24"/>
          <w:szCs w:val="24"/>
          <w:lang w:eastAsia="zh-CN"/>
        </w:rPr>
        <w:t xml:space="preserve"> </w:t>
      </w:r>
      <w:r w:rsidRPr="005A6E33">
        <w:rPr>
          <w:rFonts w:ascii="Book Antiqua" w:hAnsi="Book Antiqua" w:cs="Tahoma"/>
          <w:b/>
          <w:color w:val="000000"/>
          <w:sz w:val="24"/>
          <w:szCs w:val="24"/>
        </w:rPr>
        <w:t>words:</w:t>
      </w:r>
      <w:r w:rsidRPr="005A6E33">
        <w:rPr>
          <w:rFonts w:ascii="Book Antiqua" w:hAnsi="Book Antiqua" w:cs="Tahoma"/>
          <w:color w:val="000000"/>
          <w:sz w:val="24"/>
          <w:szCs w:val="24"/>
        </w:rPr>
        <w:t xml:space="preserve"> Human immunodeficiency virus; </w:t>
      </w:r>
      <w:r w:rsidRPr="005A6E33">
        <w:rPr>
          <w:rFonts w:ascii="Book Antiqua" w:hAnsi="Book Antiqua" w:cs="Tahoma"/>
          <w:color w:val="000000"/>
          <w:sz w:val="24"/>
          <w:szCs w:val="24"/>
          <w:lang w:eastAsia="zh-CN"/>
        </w:rPr>
        <w:t>H</w:t>
      </w:r>
      <w:r w:rsidRPr="005A6E33">
        <w:rPr>
          <w:rFonts w:ascii="Book Antiqua" w:hAnsi="Book Antiqua" w:cs="Tahoma"/>
          <w:color w:val="000000"/>
          <w:sz w:val="24"/>
          <w:szCs w:val="24"/>
        </w:rPr>
        <w:t xml:space="preserve">epatitis B; </w:t>
      </w:r>
      <w:r w:rsidRPr="005A6E33">
        <w:rPr>
          <w:rFonts w:ascii="Book Antiqua" w:hAnsi="Book Antiqua" w:cs="Tahoma"/>
          <w:color w:val="000000"/>
          <w:sz w:val="24"/>
          <w:szCs w:val="24"/>
          <w:lang w:eastAsia="zh-CN"/>
        </w:rPr>
        <w:t>H</w:t>
      </w:r>
      <w:r w:rsidRPr="005A6E33">
        <w:rPr>
          <w:rFonts w:ascii="Book Antiqua" w:hAnsi="Book Antiqua" w:cs="Tahoma"/>
          <w:color w:val="000000"/>
          <w:sz w:val="24"/>
          <w:szCs w:val="24"/>
        </w:rPr>
        <w:t xml:space="preserve">epatitis C; </w:t>
      </w:r>
      <w:smartTag w:uri="urn:schemas-microsoft-com:office:smarttags" w:element="place">
        <w:r w:rsidRPr="005A6E33">
          <w:rPr>
            <w:rFonts w:ascii="Book Antiqua" w:hAnsi="Book Antiqua" w:cs="Tahoma"/>
            <w:color w:val="000000"/>
            <w:sz w:val="24"/>
            <w:szCs w:val="24"/>
          </w:rPr>
          <w:t>Africa</w:t>
        </w:r>
      </w:smartTag>
      <w:r w:rsidRPr="005A6E33">
        <w:rPr>
          <w:rFonts w:ascii="Book Antiqua" w:hAnsi="Book Antiqua" w:cs="Tahoma"/>
          <w:color w:val="000000"/>
          <w:sz w:val="24"/>
          <w:szCs w:val="24"/>
        </w:rPr>
        <w:t xml:space="preserve">; </w:t>
      </w:r>
      <w:r w:rsidRPr="005A6E33">
        <w:rPr>
          <w:rFonts w:ascii="Book Antiqua" w:hAnsi="Book Antiqua" w:cs="Tahoma"/>
          <w:color w:val="000000"/>
          <w:sz w:val="24"/>
          <w:szCs w:val="24"/>
          <w:lang w:eastAsia="zh-CN"/>
        </w:rPr>
        <w:t>L</w:t>
      </w:r>
      <w:r w:rsidRPr="005A6E33">
        <w:rPr>
          <w:rFonts w:ascii="Book Antiqua" w:hAnsi="Book Antiqua" w:cs="Tahoma"/>
          <w:color w:val="000000"/>
          <w:sz w:val="24"/>
          <w:szCs w:val="24"/>
        </w:rPr>
        <w:t>iver disease</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cs="Tahoma"/>
          <w:color w:val="000000"/>
          <w:sz w:val="24"/>
          <w:szCs w:val="24"/>
        </w:rPr>
        <w:t>LadepNG, Agaba</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PA, Agbaji O, Muazu A, Oguagwu P, Imade G, Cooke G, McCormack S, Taylor-Robinson SD, Idoko J, Kanki P</w:t>
      </w:r>
      <w:r w:rsidRPr="005A6E33">
        <w:rPr>
          <w:rFonts w:ascii="Book Antiqua" w:hAnsi="Book Antiqua" w:cs="Tahoma"/>
          <w:color w:val="000000"/>
          <w:sz w:val="24"/>
          <w:szCs w:val="24"/>
          <w:lang w:eastAsia="zh-CN"/>
        </w:rPr>
        <w:t>. Hepatitis rates and impact on human immunodeficiency virus in a large African Cohort</w:t>
      </w:r>
      <w:r>
        <w:rPr>
          <w:rFonts w:ascii="Book Antiqua" w:hAnsi="Book Antiqua" w:cs="Tahoma"/>
          <w:color w:val="000000"/>
          <w:sz w:val="24"/>
          <w:szCs w:val="24"/>
          <w:lang w:eastAsia="zh-CN"/>
        </w:rPr>
        <w:t>.</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olor w:val="000000"/>
          <w:sz w:val="24"/>
          <w:szCs w:val="24"/>
        </w:rPr>
      </w:pPr>
      <w:r w:rsidRPr="005A6E33">
        <w:rPr>
          <w:rFonts w:ascii="Book Antiqua" w:hAnsi="Book Antiqua"/>
          <w:b/>
          <w:color w:val="000000"/>
          <w:sz w:val="24"/>
          <w:szCs w:val="24"/>
        </w:rPr>
        <w:t>Available from:</w:t>
      </w:r>
      <w:r w:rsidRPr="005A6E33">
        <w:rPr>
          <w:rFonts w:ascii="Book Antiqua" w:hAnsi="Book Antiqua"/>
          <w:color w:val="000000"/>
          <w:sz w:val="24"/>
          <w:szCs w:val="24"/>
        </w:rPr>
        <w:t xml:space="preserve"> </w:t>
      </w:r>
    </w:p>
    <w:p w:rsidR="00CC7563" w:rsidRPr="005A6E33" w:rsidRDefault="00CC7563" w:rsidP="0027380C">
      <w:pPr>
        <w:spacing w:after="0" w:line="360" w:lineRule="auto"/>
        <w:rPr>
          <w:rFonts w:ascii="Book Antiqua" w:hAnsi="Book Antiqua"/>
          <w:color w:val="000000"/>
          <w:sz w:val="24"/>
          <w:szCs w:val="24"/>
          <w:lang w:val="fr-FR" w:eastAsia="zh-CN"/>
        </w:rPr>
      </w:pPr>
      <w:r w:rsidRPr="005A6E33">
        <w:rPr>
          <w:rFonts w:ascii="Book Antiqua" w:hAnsi="Book Antiqua"/>
          <w:b/>
          <w:color w:val="000000"/>
          <w:sz w:val="24"/>
          <w:szCs w:val="24"/>
          <w:lang w:val="fr-FR"/>
        </w:rPr>
        <w:t xml:space="preserve">DOI: </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b/>
          <w:bCs/>
          <w:color w:val="000000"/>
          <w:sz w:val="24"/>
          <w:szCs w:val="24"/>
        </w:rPr>
      </w:pPr>
      <w:r w:rsidRPr="005A6E33">
        <w:rPr>
          <w:rFonts w:ascii="Book Antiqua" w:hAnsi="Book Antiqua" w:cs="Tahoma"/>
          <w:b/>
          <w:bCs/>
          <w:color w:val="000000"/>
          <w:sz w:val="24"/>
          <w:szCs w:val="24"/>
        </w:rPr>
        <w:t>INTRODUCTION</w:t>
      </w:r>
    </w:p>
    <w:p w:rsidR="00CC7563" w:rsidRPr="005A6E33" w:rsidRDefault="00CC7563" w:rsidP="0027380C">
      <w:pPr>
        <w:spacing w:after="0" w:line="360" w:lineRule="auto"/>
        <w:rPr>
          <w:rFonts w:ascii="Book Antiqua" w:hAnsi="Book Antiqua" w:cs="Tahoma"/>
          <w:color w:val="000000"/>
          <w:sz w:val="24"/>
          <w:szCs w:val="24"/>
        </w:rPr>
      </w:pPr>
      <w:r w:rsidRPr="005A6E33">
        <w:rPr>
          <w:rFonts w:ascii="Book Antiqua" w:hAnsi="Book Antiqua" w:cs="Tahoma"/>
          <w:color w:val="000000"/>
          <w:sz w:val="24"/>
          <w:szCs w:val="24"/>
        </w:rPr>
        <w:t>Studies of the prevalence of hepatitis in human immunodeficiency virus (HIV) infected individuals confirm that the rates of hepatitis B virus (HBV) in HIV-infected patients vary widely with tendency towards higher values compared to HBV prevalence in the general population</w:t>
      </w:r>
      <w:r w:rsidRPr="005A6E33">
        <w:rPr>
          <w:rFonts w:ascii="Book Antiqua" w:hAnsi="Book Antiqua" w:cs="Tahoma"/>
          <w:noProof/>
          <w:color w:val="000000"/>
          <w:sz w:val="24"/>
          <w:szCs w:val="24"/>
          <w:vertAlign w:val="superscript"/>
        </w:rPr>
        <w:t>[1,2]</w:t>
      </w:r>
      <w:r w:rsidRPr="005A6E33">
        <w:rPr>
          <w:rFonts w:ascii="Book Antiqua" w:hAnsi="Book Antiqua" w:cs="Tahoma"/>
          <w:color w:val="000000"/>
          <w:sz w:val="24"/>
          <w:szCs w:val="24"/>
        </w:rPr>
        <w:t xml:space="preserve">. In the north central region of </w:t>
      </w:r>
      <w:smartTag w:uri="urn:schemas-microsoft-com:office:smarttags" w:element="country-region">
        <w:smartTag w:uri="urn:schemas-microsoft-com:office:smarttags" w:element="place">
          <w:r w:rsidRPr="005A6E33">
            <w:rPr>
              <w:rFonts w:ascii="Book Antiqua" w:hAnsi="Book Antiqua" w:cs="Tahoma"/>
              <w:color w:val="000000"/>
              <w:sz w:val="24"/>
              <w:szCs w:val="24"/>
            </w:rPr>
            <w:t>Nigeria</w:t>
          </w:r>
        </w:smartTag>
      </w:smartTag>
      <w:r w:rsidRPr="005A6E33">
        <w:rPr>
          <w:rFonts w:ascii="Book Antiqua" w:hAnsi="Book Antiqua" w:cs="Tahoma"/>
          <w:color w:val="000000"/>
          <w:sz w:val="24"/>
          <w:szCs w:val="24"/>
        </w:rPr>
        <w:t>, the prevalence of HBV and hepatitis C virus (HCV)</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in HIV infected people were 27.8% and 18.3% respectively, and triple infection (HBV/HCV/HIV) was found in 7.2% of 180 HIV infected patients</w:t>
      </w:r>
      <w:r w:rsidRPr="005A6E33">
        <w:rPr>
          <w:rFonts w:ascii="Book Antiqua" w:hAnsi="Book Antiqua" w:cs="Tahoma"/>
          <w:noProof/>
          <w:color w:val="000000"/>
          <w:sz w:val="24"/>
          <w:szCs w:val="24"/>
          <w:vertAlign w:val="superscript"/>
        </w:rPr>
        <w:t>[3]</w:t>
      </w:r>
      <w:r w:rsidRPr="005A6E33">
        <w:rPr>
          <w:rFonts w:ascii="Book Antiqua" w:hAnsi="Book Antiqua" w:cs="Tahoma"/>
          <w:color w:val="000000"/>
          <w:sz w:val="24"/>
          <w:szCs w:val="24"/>
        </w:rPr>
        <w:t xml:space="preserve">. HBV prevalence in the </w:t>
      </w:r>
      <w:smartTag w:uri="urn:schemas-microsoft-com:office:smarttags" w:element="country-region">
        <w:smartTag w:uri="urn:schemas-microsoft-com:office:smarttags" w:element="place">
          <w:r w:rsidRPr="005A6E33">
            <w:rPr>
              <w:rFonts w:ascii="Book Antiqua" w:hAnsi="Book Antiqua" w:cs="Tahoma"/>
              <w:color w:val="000000"/>
              <w:sz w:val="24"/>
              <w:szCs w:val="24"/>
            </w:rPr>
            <w:t>Nigeria</w:t>
          </w:r>
        </w:smartTag>
      </w:smartTag>
      <w:r w:rsidRPr="005A6E33">
        <w:rPr>
          <w:rFonts w:ascii="Book Antiqua" w:hAnsi="Book Antiqua" w:cs="Tahoma"/>
          <w:color w:val="000000"/>
          <w:sz w:val="24"/>
          <w:szCs w:val="24"/>
        </w:rPr>
        <w:t xml:space="preserve"> general population ranges between 10</w:t>
      </w:r>
      <w:r>
        <w:rPr>
          <w:rFonts w:ascii="Book Antiqua" w:hAnsi="Book Antiqua" w:cs="Tahoma"/>
          <w:color w:val="000000"/>
          <w:sz w:val="24"/>
          <w:szCs w:val="24"/>
          <w:lang w:eastAsia="zh-CN"/>
        </w:rPr>
        <w:t>%</w:t>
      </w:r>
      <w:r w:rsidRPr="005A6E33">
        <w:rPr>
          <w:rFonts w:ascii="Book Antiqua" w:hAnsi="Book Antiqua" w:cs="Tahoma"/>
          <w:color w:val="000000"/>
          <w:sz w:val="24"/>
          <w:szCs w:val="24"/>
        </w:rPr>
        <w:t xml:space="preserve"> and 20%</w:t>
      </w:r>
      <w:r w:rsidRPr="005A6E33">
        <w:rPr>
          <w:rFonts w:ascii="Book Antiqua" w:hAnsi="Book Antiqua" w:cs="Tahoma"/>
          <w:noProof/>
          <w:color w:val="000000"/>
          <w:sz w:val="24"/>
          <w:szCs w:val="24"/>
          <w:vertAlign w:val="superscript"/>
        </w:rPr>
        <w:t>[4]</w:t>
      </w:r>
      <w:r w:rsidRPr="005A6E33">
        <w:rPr>
          <w:rFonts w:ascii="Book Antiqua" w:hAnsi="Book Antiqua" w:cs="Tahoma"/>
          <w:color w:val="000000"/>
          <w:sz w:val="24"/>
          <w:szCs w:val="24"/>
        </w:rPr>
        <w:t xml:space="preserve">. </w:t>
      </w:r>
    </w:p>
    <w:p w:rsidR="00CC7563" w:rsidRPr="005A6E33" w:rsidRDefault="00CC7563" w:rsidP="0027380C">
      <w:pPr>
        <w:spacing w:after="0" w:line="360" w:lineRule="auto"/>
        <w:ind w:firstLineChars="200" w:firstLine="480"/>
        <w:rPr>
          <w:rFonts w:ascii="Book Antiqua" w:hAnsi="Book Antiqua" w:cs="Tahoma"/>
          <w:color w:val="000000"/>
          <w:sz w:val="24"/>
          <w:szCs w:val="24"/>
        </w:rPr>
      </w:pPr>
      <w:r w:rsidRPr="005A6E33">
        <w:rPr>
          <w:rFonts w:ascii="Book Antiqua" w:hAnsi="Book Antiqua" w:cs="Tahoma"/>
          <w:color w:val="000000"/>
          <w:sz w:val="24"/>
          <w:szCs w:val="24"/>
        </w:rPr>
        <w:t xml:space="preserve">Although it is widely recommended that HIV infected patients be screened for hepatitis before antiretroviral therapy, no data are accessible to ascertain adherence to this guideline in </w:t>
      </w:r>
      <w:smartTag w:uri="urn:schemas-microsoft-com:office:smarttags" w:element="country-region">
        <w:smartTag w:uri="urn:schemas-microsoft-com:office:smarttags" w:element="place">
          <w:r w:rsidRPr="005A6E33">
            <w:rPr>
              <w:rFonts w:ascii="Book Antiqua" w:hAnsi="Book Antiqua" w:cs="Tahoma"/>
              <w:color w:val="000000"/>
              <w:sz w:val="24"/>
              <w:szCs w:val="24"/>
            </w:rPr>
            <w:t>Nigeria</w:t>
          </w:r>
        </w:smartTag>
      </w:smartTag>
      <w:r w:rsidRPr="005A6E33">
        <w:rPr>
          <w:rFonts w:ascii="Book Antiqua" w:hAnsi="Book Antiqua" w:cs="Tahoma"/>
          <w:color w:val="000000"/>
          <w:sz w:val="24"/>
          <w:szCs w:val="24"/>
        </w:rPr>
        <w:t>. Reports from Thailand confirm that compliance to hepatitis screening in HIV patients prior to initiating AIDS related virus</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ARVs</w:t>
      </w:r>
      <w:r w:rsidRPr="005A6E33">
        <w:rPr>
          <w:rFonts w:ascii="Book Antiqua" w:hAnsi="Book Antiqua" w:cs="Tahoma"/>
          <w:color w:val="000000"/>
          <w:sz w:val="24"/>
          <w:szCs w:val="24"/>
          <w:lang w:eastAsia="zh-CN"/>
        </w:rPr>
        <w:t>)</w:t>
      </w:r>
      <w:r w:rsidRPr="005A6E33">
        <w:rPr>
          <w:rFonts w:ascii="Book Antiqua" w:hAnsi="Book Antiqua" w:cs="Tahoma"/>
          <w:color w:val="000000"/>
          <w:sz w:val="24"/>
          <w:szCs w:val="24"/>
        </w:rPr>
        <w:t xml:space="preserve"> was poor (55%-69%)</w:t>
      </w:r>
      <w:r w:rsidRPr="005A6E33">
        <w:rPr>
          <w:rFonts w:ascii="Book Antiqua" w:hAnsi="Book Antiqua" w:cs="Tahoma"/>
          <w:color w:val="000000"/>
          <w:sz w:val="24"/>
          <w:szCs w:val="24"/>
          <w:vertAlign w:val="superscript"/>
        </w:rPr>
        <w:t>[</w:t>
      </w:r>
      <w:r w:rsidRPr="005A6E33">
        <w:rPr>
          <w:rFonts w:ascii="Book Antiqua" w:hAnsi="Book Antiqua" w:cs="Tahoma"/>
          <w:noProof/>
          <w:color w:val="000000"/>
          <w:sz w:val="24"/>
          <w:szCs w:val="24"/>
          <w:vertAlign w:val="superscript"/>
        </w:rPr>
        <w:t>5,6]</w:t>
      </w:r>
      <w:r w:rsidRPr="005A6E33">
        <w:rPr>
          <w:rFonts w:ascii="Book Antiqua" w:hAnsi="Book Antiqua" w:cs="Tahoma"/>
          <w:color w:val="000000"/>
          <w:sz w:val="24"/>
          <w:szCs w:val="24"/>
        </w:rPr>
        <w:t>. Inadequate epidemiological information on hepatitis in HIV patients may underpin one reason for national health schemes in many developing countries not offering integrated hepatitis services in HIV infected persons. As a consequence, patients co-infected with HBV and HCV are being ignored in regards to timing of antiretroviral therapy, screening for cirrhosis of the liver and hepatocellular carcinoma, as well as in the choice of ARV regimens that have the potential to optimise their care.</w:t>
      </w:r>
    </w:p>
    <w:p w:rsidR="00CC7563" w:rsidRPr="005A6E33" w:rsidRDefault="00CC7563" w:rsidP="0027380C">
      <w:pPr>
        <w:spacing w:after="0" w:line="360" w:lineRule="auto"/>
        <w:ind w:firstLineChars="200" w:firstLine="480"/>
        <w:rPr>
          <w:rFonts w:ascii="Book Antiqua" w:hAnsi="Book Antiqua" w:cs="Tahoma"/>
          <w:color w:val="000000"/>
          <w:sz w:val="24"/>
          <w:szCs w:val="24"/>
        </w:rPr>
      </w:pPr>
      <w:r w:rsidRPr="005A6E33">
        <w:rPr>
          <w:rFonts w:ascii="Book Antiqua" w:hAnsi="Book Antiqua" w:cs="Tahoma"/>
          <w:color w:val="000000"/>
          <w:sz w:val="24"/>
          <w:szCs w:val="24"/>
        </w:rPr>
        <w:t xml:space="preserve">Rising trends in the prevalence of HBV and HCV among HIV-infected individuals during the last decade have been reported in a </w:t>
      </w:r>
      <w:smartTag w:uri="urn:schemas-microsoft-com:office:smarttags" w:element="country-region">
        <w:smartTag w:uri="urn:schemas-microsoft-com:office:smarttags" w:element="place">
          <w:r w:rsidRPr="005A6E33">
            <w:rPr>
              <w:rFonts w:ascii="Book Antiqua" w:hAnsi="Book Antiqua" w:cs="Tahoma"/>
              <w:color w:val="000000"/>
              <w:sz w:val="24"/>
              <w:szCs w:val="24"/>
              <w:lang w:eastAsia="zh-CN"/>
            </w:rPr>
            <w:t>United States</w:t>
          </w:r>
        </w:smartTag>
      </w:smartTag>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 xml:space="preserve">study. That study, </w:t>
      </w:r>
      <w:r w:rsidRPr="005A6E33">
        <w:rPr>
          <w:rFonts w:ascii="Book Antiqua" w:hAnsi="Book Antiqua" w:cs="Tahoma"/>
          <w:color w:val="000000"/>
          <w:sz w:val="24"/>
          <w:szCs w:val="24"/>
        </w:rPr>
        <w:lastRenderedPageBreak/>
        <w:t>involving about 30</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000 HIV-infected patients recorded a low, but significantly increasing proportion of patients being screened for hepatitis; from 20% in 1998 to 60% in 2004</w:t>
      </w:r>
      <w:r w:rsidRPr="005A6E33">
        <w:rPr>
          <w:rFonts w:ascii="Book Antiqua" w:hAnsi="Book Antiqua" w:cs="Tahoma"/>
          <w:noProof/>
          <w:color w:val="000000"/>
          <w:sz w:val="24"/>
          <w:szCs w:val="24"/>
          <w:vertAlign w:val="superscript"/>
        </w:rPr>
        <w:t>[7]</w:t>
      </w:r>
      <w:r w:rsidRPr="005A6E33">
        <w:rPr>
          <w:rFonts w:ascii="Book Antiqua" w:hAnsi="Book Antiqua" w:cs="Tahoma"/>
          <w:color w:val="000000"/>
          <w:sz w:val="24"/>
          <w:szCs w:val="24"/>
        </w:rPr>
        <w:t xml:space="preserve">. The researchers found that the rate of HBV and HCV increased from 7% to 8.5% and 9% to 24% respectively. To date, no report of trends in the rate of hepatitis in patients infected with HIV from sub Saharan countries has been published. </w:t>
      </w:r>
    </w:p>
    <w:p w:rsidR="00CC7563" w:rsidRPr="005A6E33" w:rsidRDefault="00CC7563" w:rsidP="0027380C">
      <w:pPr>
        <w:spacing w:after="0" w:line="360" w:lineRule="auto"/>
        <w:ind w:firstLineChars="200" w:firstLine="480"/>
        <w:rPr>
          <w:rFonts w:ascii="Book Antiqua" w:hAnsi="Book Antiqua" w:cs="Tahoma"/>
          <w:color w:val="000000"/>
          <w:sz w:val="24"/>
          <w:szCs w:val="24"/>
        </w:rPr>
      </w:pPr>
      <w:r w:rsidRPr="005A6E33">
        <w:rPr>
          <w:rFonts w:ascii="Book Antiqua" w:hAnsi="Book Antiqua" w:cs="Tahoma"/>
          <w:color w:val="000000"/>
          <w:sz w:val="24"/>
          <w:szCs w:val="24"/>
        </w:rPr>
        <w:t>The choice of antiretroviral therapies (ART) regimen can be critical in achieving good treatment outcomes; and knowledge of hepatitis co-infection is vital in this regard. Lamivudine resistance in HIV/HBV co-infected patients on ART has been described in some studies within the West African sub region</w:t>
      </w:r>
      <w:r w:rsidRPr="005A6E33">
        <w:rPr>
          <w:rFonts w:ascii="Book Antiqua" w:hAnsi="Book Antiqua" w:cs="Tahoma"/>
          <w:noProof/>
          <w:color w:val="000000"/>
          <w:sz w:val="24"/>
          <w:szCs w:val="24"/>
          <w:vertAlign w:val="superscript"/>
        </w:rPr>
        <w:t>[8,9]</w:t>
      </w:r>
      <w:r w:rsidRPr="005A6E33">
        <w:rPr>
          <w:rFonts w:ascii="Book Antiqua" w:hAnsi="Book Antiqua" w:cs="Tahoma"/>
          <w:color w:val="000000"/>
          <w:sz w:val="24"/>
          <w:szCs w:val="24"/>
        </w:rPr>
        <w:t>. A French study has recently demonstrated the advantage of treating HBV-HIV co-infected patients with Tenofovir-containing ARV regimen, particularly for wild type precore mutant and lamivudine-resistant HBV</w:t>
      </w:r>
      <w:r w:rsidRPr="005A6E33">
        <w:rPr>
          <w:rFonts w:ascii="Book Antiqua" w:hAnsi="Book Antiqua" w:cs="Tahoma"/>
          <w:noProof/>
          <w:color w:val="000000"/>
          <w:sz w:val="24"/>
          <w:szCs w:val="24"/>
          <w:vertAlign w:val="superscript"/>
        </w:rPr>
        <w:t>[10]</w:t>
      </w:r>
      <w:r w:rsidRPr="005A6E33">
        <w:rPr>
          <w:rFonts w:ascii="Book Antiqua" w:hAnsi="Book Antiqua" w:cs="Tahoma"/>
          <w:color w:val="000000"/>
          <w:sz w:val="24"/>
          <w:szCs w:val="24"/>
        </w:rPr>
        <w:t xml:space="preserve">. Guidelines for the choice of ART regimens generally recommend screening for hepatitis, but not routinely undertaken and/or largely depends on availability of resources. Even where screening for hepatitis takes place, a large number of HIV physicians base the choice of ART on available drugs rather than on informed co-morbid conditions. However, changes in treatment guidelines have advocated administration of HBV active ART to co-infected patients in </w:t>
      </w:r>
      <w:smartTag w:uri="urn:schemas-microsoft-com:office:smarttags" w:element="country-region">
        <w:smartTag w:uri="urn:schemas-microsoft-com:office:smarttags" w:element="place">
          <w:r w:rsidRPr="005A6E33">
            <w:rPr>
              <w:rFonts w:ascii="Book Antiqua" w:hAnsi="Book Antiqua" w:cs="Tahoma"/>
              <w:color w:val="000000"/>
              <w:sz w:val="24"/>
              <w:szCs w:val="24"/>
            </w:rPr>
            <w:t>Nigeria</w:t>
          </w:r>
        </w:smartTag>
      </w:smartTag>
      <w:r w:rsidRPr="005A6E33">
        <w:rPr>
          <w:rFonts w:ascii="Book Antiqua" w:hAnsi="Book Antiqua" w:cs="Tahoma"/>
          <w:color w:val="000000"/>
          <w:sz w:val="24"/>
          <w:szCs w:val="24"/>
        </w:rPr>
        <w:t>.</w:t>
      </w:r>
    </w:p>
    <w:p w:rsidR="00CC7563" w:rsidRPr="005A6E33" w:rsidRDefault="00CC7563" w:rsidP="0027380C">
      <w:pPr>
        <w:spacing w:after="0" w:line="360" w:lineRule="auto"/>
        <w:ind w:firstLineChars="200" w:firstLine="480"/>
        <w:rPr>
          <w:rFonts w:ascii="Book Antiqua" w:hAnsi="Book Antiqua" w:cs="Tahoma"/>
          <w:color w:val="000000"/>
          <w:sz w:val="24"/>
          <w:szCs w:val="24"/>
        </w:rPr>
      </w:pPr>
      <w:r w:rsidRPr="005A6E33">
        <w:rPr>
          <w:rFonts w:ascii="Book Antiqua" w:hAnsi="Book Antiqua" w:cs="Tahoma"/>
          <w:color w:val="000000"/>
          <w:sz w:val="24"/>
          <w:szCs w:val="24"/>
        </w:rPr>
        <w:t xml:space="preserve">The importance of well-designed research to answer these questions cannot be overemphasised in order to advice adequate provision of resources for the optimisation of care for HIV/hepatitis co-infected individuals in Africa. We thus aimed to determine the rate of hepatitis screening in HIV infected patients, magnitude of hepatitis co-infection in this large cohort, impact of hepatitis co-infection on baseline HIV parameters, HIV suppression and CD4+ cell increase following HAART. </w:t>
      </w:r>
    </w:p>
    <w:p w:rsidR="00CC7563" w:rsidRDefault="00CC7563" w:rsidP="0027380C">
      <w:pPr>
        <w:spacing w:after="0" w:line="360" w:lineRule="auto"/>
        <w:rPr>
          <w:rFonts w:ascii="Book Antiqua" w:hAnsi="Book Antiqua" w:cs="Tahoma"/>
          <w:b/>
          <w:bCs/>
          <w:color w:val="000000"/>
          <w:sz w:val="24"/>
          <w:szCs w:val="24"/>
          <w:lang w:eastAsia="zh-CN"/>
        </w:rPr>
      </w:pPr>
    </w:p>
    <w:p w:rsidR="00CC7563" w:rsidRPr="005A6E33" w:rsidRDefault="00CC7563" w:rsidP="0027380C">
      <w:pPr>
        <w:spacing w:after="0" w:line="360" w:lineRule="auto"/>
        <w:rPr>
          <w:rFonts w:ascii="Book Antiqua" w:hAnsi="Book Antiqua" w:cs="Tahoma"/>
          <w:b/>
          <w:bCs/>
          <w:color w:val="000000"/>
          <w:sz w:val="24"/>
          <w:szCs w:val="24"/>
        </w:rPr>
      </w:pPr>
      <w:r w:rsidRPr="005A6E33">
        <w:rPr>
          <w:rFonts w:ascii="Book Antiqua" w:hAnsi="Book Antiqua"/>
          <w:b/>
          <w:color w:val="000000"/>
          <w:sz w:val="24"/>
          <w:szCs w:val="24"/>
        </w:rPr>
        <w:t>MATERIALS AND METHODS</w:t>
      </w:r>
    </w:p>
    <w:p w:rsidR="00CC7563" w:rsidRPr="005A6E33" w:rsidRDefault="00CC7563" w:rsidP="0027380C">
      <w:pPr>
        <w:keepNext/>
        <w:keepLines/>
        <w:spacing w:after="0" w:line="360" w:lineRule="auto"/>
        <w:outlineLvl w:val="2"/>
        <w:rPr>
          <w:rFonts w:ascii="Book Antiqua" w:hAnsi="Book Antiqua" w:cs="Tahoma"/>
          <w:b/>
          <w:bCs/>
          <w:i/>
          <w:color w:val="000000"/>
          <w:sz w:val="24"/>
          <w:szCs w:val="24"/>
        </w:rPr>
      </w:pPr>
      <w:r w:rsidRPr="005A6E33">
        <w:rPr>
          <w:rFonts w:ascii="Book Antiqua" w:hAnsi="Book Antiqua" w:cs="Tahoma"/>
          <w:b/>
          <w:bCs/>
          <w:i/>
          <w:color w:val="000000"/>
          <w:sz w:val="24"/>
          <w:szCs w:val="24"/>
        </w:rPr>
        <w:t xml:space="preserve">Study </w:t>
      </w:r>
      <w:r w:rsidRPr="005A6E33">
        <w:rPr>
          <w:rFonts w:ascii="Book Antiqua" w:hAnsi="Book Antiqua" w:cs="Tahoma"/>
          <w:b/>
          <w:bCs/>
          <w:i/>
          <w:color w:val="000000"/>
          <w:sz w:val="24"/>
          <w:szCs w:val="24"/>
          <w:lang w:eastAsia="zh-CN"/>
        </w:rPr>
        <w:t>p</w:t>
      </w:r>
      <w:r w:rsidRPr="005A6E33">
        <w:rPr>
          <w:rFonts w:ascii="Book Antiqua" w:hAnsi="Book Antiqua" w:cs="Tahoma"/>
          <w:b/>
          <w:bCs/>
          <w:i/>
          <w:color w:val="000000"/>
          <w:sz w:val="24"/>
          <w:szCs w:val="24"/>
        </w:rPr>
        <w:t>opulation</w:t>
      </w:r>
    </w:p>
    <w:p w:rsidR="00CC7563" w:rsidRPr="005A6E33" w:rsidRDefault="00CC7563" w:rsidP="0027380C">
      <w:pPr>
        <w:spacing w:after="0" w:line="360" w:lineRule="auto"/>
        <w:rPr>
          <w:rFonts w:ascii="Book Antiqua" w:hAnsi="Book Antiqua" w:cs="Tahoma"/>
          <w:color w:val="000000"/>
          <w:sz w:val="24"/>
          <w:szCs w:val="24"/>
        </w:rPr>
      </w:pPr>
      <w:r w:rsidRPr="005A6E33">
        <w:rPr>
          <w:rFonts w:ascii="Book Antiqua" w:hAnsi="Book Antiqua" w:cs="Tahoma"/>
          <w:color w:val="000000"/>
          <w:sz w:val="24"/>
          <w:szCs w:val="24"/>
        </w:rPr>
        <w:t xml:space="preserve">The AIDS Prevention Initiative in Nigeria (APIN) and Harvard School of Public Health HIV program, supported by a grant from the US President’s Emergency Plan for AIDS Relief (PEPFAR) have been providing antiretroviral therapy, at no cost to patients in Nigeria from 2004 till date. This programme is run on a community-based model (although the major sites in Nigeria are located within tertiary health centres), in which </w:t>
      </w:r>
      <w:r w:rsidRPr="005A6E33">
        <w:rPr>
          <w:rFonts w:ascii="Book Antiqua" w:hAnsi="Book Antiqua" w:cs="Tahoma"/>
          <w:color w:val="000000"/>
          <w:sz w:val="24"/>
          <w:szCs w:val="24"/>
        </w:rPr>
        <w:lastRenderedPageBreak/>
        <w:t>integrated community prevention outreaches, on-site HIV screening, counselling, provision of medications, follow up, monitoring and evaluation of all activities are embarked upon. Jos University Teaching Hospital (JUTH) site is one of several centres in Nigeria, with latest HIV prevalence of 4.4%</w:t>
      </w:r>
      <w:r w:rsidRPr="005A6E33">
        <w:rPr>
          <w:rFonts w:ascii="Book Antiqua" w:hAnsi="Book Antiqua" w:cs="Tahoma"/>
          <w:noProof/>
          <w:color w:val="000000"/>
          <w:sz w:val="24"/>
          <w:szCs w:val="24"/>
          <w:vertAlign w:val="superscript"/>
          <w:lang w:eastAsia="zh-CN"/>
        </w:rPr>
        <w:t>[</w:t>
      </w:r>
      <w:r w:rsidRPr="005A6E33">
        <w:rPr>
          <w:rFonts w:ascii="Book Antiqua" w:hAnsi="Book Antiqua" w:cs="Tahoma"/>
          <w:noProof/>
          <w:color w:val="000000"/>
          <w:sz w:val="24"/>
          <w:szCs w:val="24"/>
          <w:vertAlign w:val="superscript"/>
        </w:rPr>
        <w:t>11</w:t>
      </w:r>
      <w:r w:rsidRPr="005A6E33">
        <w:rPr>
          <w:rFonts w:ascii="Book Antiqua" w:hAnsi="Book Antiqua" w:cs="Tahoma"/>
          <w:noProof/>
          <w:color w:val="000000"/>
          <w:sz w:val="24"/>
          <w:szCs w:val="24"/>
          <w:vertAlign w:val="superscript"/>
          <w:lang w:eastAsia="zh-CN"/>
        </w:rPr>
        <w:t>]</w:t>
      </w:r>
      <w:r w:rsidRPr="005A6E33">
        <w:rPr>
          <w:rFonts w:ascii="Book Antiqua" w:hAnsi="Book Antiqua" w:cs="Tahoma"/>
          <w:color w:val="000000"/>
          <w:sz w:val="24"/>
          <w:szCs w:val="24"/>
        </w:rPr>
        <w:t xml:space="preserve">. JUTH has a specialised centre of care for HIV infection where patients are seen at the outpatient facility at planned intervals of 4 to 12 wk. </w:t>
      </w:r>
    </w:p>
    <w:p w:rsidR="00CC7563" w:rsidRPr="005A6E33" w:rsidRDefault="00CC7563" w:rsidP="0027380C">
      <w:pPr>
        <w:spacing w:after="0" w:line="360" w:lineRule="auto"/>
        <w:ind w:firstLineChars="200" w:firstLine="480"/>
        <w:rPr>
          <w:rFonts w:ascii="Book Antiqua" w:hAnsi="Book Antiqua" w:cs="Tahoma"/>
          <w:color w:val="000000"/>
          <w:sz w:val="24"/>
          <w:szCs w:val="24"/>
        </w:rPr>
      </w:pPr>
      <w:r w:rsidRPr="005A6E33">
        <w:rPr>
          <w:rFonts w:ascii="Book Antiqua" w:hAnsi="Book Antiqua" w:cs="Tahoma"/>
          <w:color w:val="000000"/>
          <w:sz w:val="24"/>
          <w:szCs w:val="24"/>
        </w:rPr>
        <w:t>The initial first line ARVs in this population included Stavudine/Zidovudine, Lamivudine and Efavirenz/Nevirapine. However, from 2006, Truvada</w:t>
      </w:r>
      <w:r w:rsidRPr="005A6E33">
        <w:rPr>
          <w:rFonts w:ascii="Book Antiqua" w:hAnsi="Book Antiqua" w:cs="Tahoma"/>
          <w:color w:val="000000"/>
          <w:sz w:val="24"/>
          <w:szCs w:val="24"/>
          <w:vertAlign w:val="superscript"/>
        </w:rPr>
        <w:t>®</w:t>
      </w:r>
      <w:r w:rsidRPr="005A6E33">
        <w:rPr>
          <w:rFonts w:ascii="Book Antiqua" w:hAnsi="Book Antiqua" w:cs="Tahoma"/>
          <w:color w:val="000000"/>
          <w:sz w:val="24"/>
          <w:szCs w:val="24"/>
        </w:rPr>
        <w:t xml:space="preserve"> (Tenofovir plus Emtricitabine) started to be administered to HIV patients going on ART in the programme. From June 2004 to December 2010, approximately 19</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 xml:space="preserve">408 HIV-infected individuals had been recruited in the JUTH/APIN/Harvard programme and were initiated on ARVs and anti-tuberculosis drugs if indicated. </w:t>
      </w:r>
    </w:p>
    <w:p w:rsidR="00CC7563" w:rsidRPr="005A6E33" w:rsidRDefault="00CC7563" w:rsidP="0027380C">
      <w:pPr>
        <w:spacing w:after="0" w:line="360" w:lineRule="auto"/>
        <w:ind w:firstLineChars="200" w:firstLine="480"/>
        <w:rPr>
          <w:rFonts w:ascii="Book Antiqua" w:hAnsi="Book Antiqua" w:cs="Tahoma"/>
          <w:color w:val="000000"/>
          <w:sz w:val="24"/>
          <w:szCs w:val="24"/>
        </w:rPr>
      </w:pPr>
      <w:r w:rsidRPr="005A6E33">
        <w:rPr>
          <w:rFonts w:ascii="Book Antiqua" w:hAnsi="Book Antiqua" w:cs="Tahoma"/>
          <w:color w:val="000000"/>
          <w:sz w:val="24"/>
          <w:szCs w:val="24"/>
        </w:rPr>
        <w:t>For the first part of the study, we included all the subjects whose HIV status was confirmed by Western blot assay and enrolled in the programme between 2004 and 2010. Information on age, gender, educational attainment, status of HBV and H</w:t>
      </w:r>
      <w:r w:rsidRPr="005A6E33">
        <w:rPr>
          <w:rFonts w:ascii="Book Antiqua" w:hAnsi="Book Antiqua" w:cs="Tahoma"/>
          <w:color w:val="000000"/>
          <w:sz w:val="24"/>
          <w:szCs w:val="24"/>
          <w:lang w:eastAsia="zh-CN"/>
        </w:rPr>
        <w:t>C</w:t>
      </w:r>
      <w:r w:rsidRPr="005A6E33">
        <w:rPr>
          <w:rFonts w:ascii="Book Antiqua" w:hAnsi="Book Antiqua" w:cs="Tahoma"/>
          <w:color w:val="000000"/>
          <w:sz w:val="24"/>
          <w:szCs w:val="24"/>
        </w:rPr>
        <w:t>V were obtained. HIV RNA levels and CD4+ cell counts at baseline and most recent assays were also included as were information on the last day of follow up, death or discontinuation of therapy.</w:t>
      </w:r>
    </w:p>
    <w:p w:rsidR="00CC7563" w:rsidRPr="005A6E33" w:rsidRDefault="00CC7563" w:rsidP="0027380C">
      <w:pPr>
        <w:spacing w:after="0" w:line="360" w:lineRule="auto"/>
        <w:ind w:firstLineChars="200" w:firstLine="480"/>
        <w:rPr>
          <w:rFonts w:ascii="Book Antiqua" w:hAnsi="Book Antiqua" w:cs="Tahoma"/>
          <w:color w:val="000000"/>
          <w:sz w:val="24"/>
          <w:szCs w:val="24"/>
        </w:rPr>
      </w:pPr>
      <w:r w:rsidRPr="005A6E33">
        <w:rPr>
          <w:rFonts w:ascii="Book Antiqua" w:hAnsi="Book Antiqua" w:cs="Tahoma"/>
          <w:color w:val="000000"/>
          <w:sz w:val="24"/>
          <w:szCs w:val="24"/>
        </w:rPr>
        <w:t>Subjects were defined as having HBV and HCV infection if they tested positive for HBV surface antigen (HBsAg) and hepatitis C antibody (HCV Ab) respectively on baseline blood samples. HIV RNA levels and CD4+</w:t>
      </w:r>
      <w:r w:rsidRPr="005A6E33">
        <w:rPr>
          <w:rFonts w:ascii="Book Antiqua" w:hAnsi="Book Antiqua" w:cs="Tahoma"/>
          <w:color w:val="000000"/>
          <w:sz w:val="24"/>
          <w:szCs w:val="24"/>
          <w:vertAlign w:val="superscript"/>
        </w:rPr>
        <w:t xml:space="preserve"> </w:t>
      </w:r>
      <w:r w:rsidRPr="005A6E33">
        <w:rPr>
          <w:rFonts w:ascii="Book Antiqua" w:hAnsi="Book Antiqua" w:cs="Tahoma"/>
          <w:color w:val="000000"/>
          <w:sz w:val="24"/>
          <w:szCs w:val="24"/>
        </w:rPr>
        <w:t>cell count were determined at baseline for patients and at 3 monthly intervals until the end point of the study. Hepatotoxicity was defined as alanine aminotransferase (ALT) values ≥</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5 folds over upper limit of normal (ULN) (41</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IU/mL for JUTH) or if ≥</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3.5 folds over ULN if baseline ALT was above ULN.</w:t>
      </w:r>
    </w:p>
    <w:p w:rsidR="00CC7563" w:rsidRPr="005A6E33" w:rsidRDefault="00CC7563" w:rsidP="0027380C">
      <w:pPr>
        <w:spacing w:after="0" w:line="360" w:lineRule="auto"/>
        <w:ind w:firstLineChars="200" w:firstLine="480"/>
        <w:rPr>
          <w:rFonts w:ascii="Book Antiqua" w:hAnsi="Book Antiqua" w:cs="Tahoma"/>
          <w:color w:val="000000"/>
          <w:sz w:val="24"/>
          <w:szCs w:val="24"/>
        </w:rPr>
      </w:pPr>
      <w:r w:rsidRPr="005A6E33">
        <w:rPr>
          <w:rFonts w:ascii="Book Antiqua" w:hAnsi="Book Antiqua" w:cs="Tahoma"/>
          <w:color w:val="000000"/>
          <w:sz w:val="24"/>
          <w:szCs w:val="24"/>
        </w:rPr>
        <w:t>Recruited patients gave written informed consents approved by the ethical committee at JUTH and the institutional review board (IRB) at the Harvard School of Public Health. For the present work, we obtained a further approval for secondary use of data to study liver-related morbidities in this cohort.</w:t>
      </w: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keepNext/>
        <w:keepLines/>
        <w:spacing w:after="0" w:line="360" w:lineRule="auto"/>
        <w:outlineLvl w:val="1"/>
        <w:rPr>
          <w:rFonts w:ascii="Book Antiqua" w:hAnsi="Book Antiqua" w:cs="Tahoma"/>
          <w:b/>
          <w:bCs/>
          <w:i/>
          <w:color w:val="000000"/>
          <w:sz w:val="24"/>
          <w:szCs w:val="24"/>
        </w:rPr>
      </w:pPr>
      <w:r w:rsidRPr="005A6E33">
        <w:rPr>
          <w:rFonts w:ascii="Book Antiqua" w:hAnsi="Book Antiqua" w:cs="Tahoma"/>
          <w:b/>
          <w:bCs/>
          <w:i/>
          <w:color w:val="000000"/>
          <w:sz w:val="24"/>
          <w:szCs w:val="24"/>
        </w:rPr>
        <w:lastRenderedPageBreak/>
        <w:t xml:space="preserve">Study </w:t>
      </w:r>
      <w:r w:rsidRPr="005A6E33">
        <w:rPr>
          <w:rFonts w:ascii="Book Antiqua" w:hAnsi="Book Antiqua" w:cs="Tahoma"/>
          <w:b/>
          <w:bCs/>
          <w:i/>
          <w:color w:val="000000"/>
          <w:sz w:val="24"/>
          <w:szCs w:val="24"/>
          <w:lang w:eastAsia="zh-CN"/>
        </w:rPr>
        <w:t>d</w:t>
      </w:r>
      <w:r w:rsidRPr="005A6E33">
        <w:rPr>
          <w:rFonts w:ascii="Book Antiqua" w:hAnsi="Book Antiqua" w:cs="Tahoma"/>
          <w:b/>
          <w:bCs/>
          <w:i/>
          <w:color w:val="000000"/>
          <w:sz w:val="24"/>
          <w:szCs w:val="24"/>
        </w:rPr>
        <w:t xml:space="preserve">esign </w:t>
      </w:r>
    </w:p>
    <w:p w:rsidR="00CC7563" w:rsidRPr="005A6E33" w:rsidRDefault="00CC7563" w:rsidP="0027380C">
      <w:pPr>
        <w:spacing w:after="0" w:line="360" w:lineRule="auto"/>
        <w:rPr>
          <w:rFonts w:ascii="Book Antiqua" w:hAnsi="Book Antiqua" w:cs="Tahoma"/>
          <w:color w:val="000000"/>
          <w:sz w:val="24"/>
          <w:szCs w:val="24"/>
        </w:rPr>
      </w:pPr>
      <w:r w:rsidRPr="005A6E33">
        <w:rPr>
          <w:rFonts w:ascii="Book Antiqua" w:hAnsi="Book Antiqua" w:cs="Tahoma"/>
          <w:color w:val="000000"/>
          <w:sz w:val="24"/>
          <w:szCs w:val="24"/>
        </w:rPr>
        <w:t>This was a retrospective cohort study. The pro-forma utilised in the analyses is summarised in Figure 1. The number of HIV infected individuals that were screened for HBV and H</w:t>
      </w:r>
      <w:r w:rsidRPr="005A6E33">
        <w:rPr>
          <w:rFonts w:ascii="Book Antiqua" w:hAnsi="Book Antiqua" w:cs="Tahoma"/>
          <w:color w:val="000000"/>
          <w:sz w:val="24"/>
          <w:szCs w:val="24"/>
          <w:lang w:eastAsia="zh-CN"/>
        </w:rPr>
        <w:t>C</w:t>
      </w:r>
      <w:r w:rsidRPr="005A6E33">
        <w:rPr>
          <w:rFonts w:ascii="Book Antiqua" w:hAnsi="Book Antiqua" w:cs="Tahoma"/>
          <w:color w:val="000000"/>
          <w:sz w:val="24"/>
          <w:szCs w:val="24"/>
        </w:rPr>
        <w:t xml:space="preserve">V were divided by the total number of patients recruited to ascertain the proportion of hepatitis screening. We then calculated the prevalence of HBV and HCV from the numbers that underwent serological testing. We categorised all patients who had hepatotoxicity, liver cirrhosis and hepatocellular carcinoma to a single group (liver disease). As there was overlap of the morbidities, we categorised the cumulative rates of liver related morbidities. </w:t>
      </w:r>
    </w:p>
    <w:p w:rsidR="00CC7563" w:rsidRDefault="00CC7563" w:rsidP="004461DB">
      <w:pPr>
        <w:spacing w:after="0" w:line="360" w:lineRule="auto"/>
        <w:ind w:firstLineChars="100" w:firstLine="240"/>
        <w:rPr>
          <w:rFonts w:ascii="Book Antiqua" w:hAnsi="Book Antiqua" w:cs="Tahoma"/>
          <w:color w:val="000000"/>
          <w:sz w:val="24"/>
          <w:szCs w:val="24"/>
          <w:lang w:eastAsia="zh-CN"/>
        </w:rPr>
      </w:pPr>
      <w:r w:rsidRPr="005A6E33">
        <w:rPr>
          <w:rFonts w:ascii="Book Antiqua" w:hAnsi="Book Antiqua" w:cs="Tahoma"/>
          <w:color w:val="000000"/>
          <w:sz w:val="24"/>
          <w:szCs w:val="24"/>
        </w:rPr>
        <w:t xml:space="preserve">Case-controlled studies of the impact of hepatitis co-infections on baseline HIV viral load and CD4+ cell counts were also embarked upon. HBV, identified by HBsAg, HCV (anti-HCV) and both infections (triple infection) were categorised as cases; which were compared to HIV-only (controls). </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i/>
          <w:color w:val="000000"/>
          <w:sz w:val="24"/>
          <w:szCs w:val="24"/>
        </w:rPr>
      </w:pPr>
      <w:r w:rsidRPr="005A6E33">
        <w:rPr>
          <w:rFonts w:ascii="Book Antiqua" w:hAnsi="Book Antiqua" w:cs="Tahoma"/>
          <w:b/>
          <w:bCs/>
          <w:i/>
          <w:color w:val="000000"/>
          <w:sz w:val="24"/>
          <w:szCs w:val="24"/>
        </w:rPr>
        <w:t>Laboratory testing</w:t>
      </w:r>
    </w:p>
    <w:p w:rsidR="00CC7563" w:rsidRDefault="00CC7563" w:rsidP="00057945">
      <w:pPr>
        <w:spacing w:after="0" w:line="360" w:lineRule="auto"/>
        <w:rPr>
          <w:rFonts w:ascii="Book Antiqua" w:hAnsi="Book Antiqua" w:cs="Tahoma"/>
          <w:b/>
          <w:bCs/>
          <w:i/>
          <w:color w:val="000000"/>
          <w:sz w:val="24"/>
          <w:szCs w:val="24"/>
          <w:lang w:eastAsia="zh-CN"/>
        </w:rPr>
      </w:pPr>
      <w:r w:rsidRPr="005A6E33">
        <w:rPr>
          <w:rFonts w:ascii="Book Antiqua" w:hAnsi="Book Antiqua" w:cs="Tahoma"/>
          <w:color w:val="000000"/>
          <w:sz w:val="24"/>
          <w:szCs w:val="24"/>
        </w:rPr>
        <w:t>Before recruitment into the APIN programme, subjects were screened for HIV, using enzyme linked immunoassay (ELISA) and subsequently confirmed by Western Blot assay. HBsAg was determined using Enzyme immunoassay (EIA) (Monolisa HBsAg Ultra3; Bio-Rad). HCV antibody was tested using third generation enzyme immunoassay (DIA.PRO Diagnostic, Bioprobes srl, Milan, Italy). HIV RNA levels were measured using Roche COBAS Amplicor HIV-1 monitor test version 1.5 (Roche Diagnostics, GmbH, Mannheim, Germany) with a detection limit of 400 copies/mL (Fig 1). Flow cytometry was used to determine CD4+</w:t>
      </w:r>
      <w:r w:rsidRPr="005A6E33">
        <w:rPr>
          <w:rFonts w:ascii="Book Antiqua" w:hAnsi="Book Antiqua" w:cs="Tahoma"/>
          <w:color w:val="000000"/>
          <w:sz w:val="24"/>
          <w:szCs w:val="24"/>
          <w:vertAlign w:val="superscript"/>
        </w:rPr>
        <w:t xml:space="preserve"> </w:t>
      </w:r>
      <w:r w:rsidRPr="005A6E33">
        <w:rPr>
          <w:rFonts w:ascii="Book Antiqua" w:hAnsi="Book Antiqua" w:cs="Tahoma"/>
          <w:color w:val="000000"/>
          <w:sz w:val="24"/>
          <w:szCs w:val="24"/>
        </w:rPr>
        <w:t>cell count (Partec, GmbH Munster, Germany).</w:t>
      </w:r>
    </w:p>
    <w:p w:rsidR="00CC7563" w:rsidRPr="005A6E33" w:rsidRDefault="00CC7563" w:rsidP="0027380C">
      <w:pPr>
        <w:spacing w:after="0" w:line="360" w:lineRule="auto"/>
        <w:rPr>
          <w:rFonts w:ascii="Book Antiqua" w:hAnsi="Book Antiqua" w:cs="Tahoma"/>
          <w:color w:val="000000"/>
          <w:sz w:val="24"/>
          <w:szCs w:val="24"/>
        </w:rPr>
      </w:pPr>
    </w:p>
    <w:p w:rsidR="00CC7563" w:rsidRDefault="00CC7563" w:rsidP="004461DB">
      <w:pPr>
        <w:spacing w:after="0" w:line="360" w:lineRule="auto"/>
        <w:rPr>
          <w:rFonts w:ascii="Book Antiqua" w:hAnsi="Book Antiqua" w:cs="Tahoma"/>
          <w:color w:val="000000"/>
          <w:sz w:val="24"/>
          <w:szCs w:val="24"/>
          <w:lang w:eastAsia="zh-CN"/>
        </w:rPr>
      </w:pPr>
      <w:r w:rsidRPr="005A6E33">
        <w:rPr>
          <w:rFonts w:ascii="Book Antiqua" w:hAnsi="Book Antiqua" w:cs="Tahoma"/>
          <w:b/>
          <w:bCs/>
          <w:i/>
          <w:color w:val="000000"/>
          <w:sz w:val="24"/>
          <w:szCs w:val="24"/>
        </w:rPr>
        <w:t xml:space="preserve">Statistical </w:t>
      </w:r>
      <w:r w:rsidRPr="005A6E33">
        <w:rPr>
          <w:rFonts w:ascii="Book Antiqua" w:hAnsi="Book Antiqua" w:cs="Tahoma"/>
          <w:b/>
          <w:bCs/>
          <w:i/>
          <w:color w:val="000000"/>
          <w:sz w:val="24"/>
          <w:szCs w:val="24"/>
          <w:lang w:eastAsia="zh-CN"/>
        </w:rPr>
        <w:t>a</w:t>
      </w:r>
      <w:r w:rsidRPr="005A6E33">
        <w:rPr>
          <w:rFonts w:ascii="Book Antiqua" w:hAnsi="Book Antiqua" w:cs="Tahoma"/>
          <w:b/>
          <w:bCs/>
          <w:i/>
          <w:color w:val="000000"/>
          <w:sz w:val="24"/>
          <w:szCs w:val="24"/>
        </w:rPr>
        <w:t>nalyses</w:t>
      </w:r>
    </w:p>
    <w:p w:rsidR="00CC7563" w:rsidRPr="005A6E33" w:rsidRDefault="00CC7563" w:rsidP="004461DB">
      <w:pPr>
        <w:spacing w:after="0" w:line="360" w:lineRule="auto"/>
        <w:rPr>
          <w:rFonts w:ascii="Book Antiqua" w:hAnsi="Book Antiqua" w:cs="Tahoma"/>
          <w:color w:val="000000"/>
          <w:sz w:val="24"/>
          <w:szCs w:val="24"/>
        </w:rPr>
      </w:pPr>
      <w:r w:rsidRPr="005A6E33">
        <w:rPr>
          <w:rFonts w:ascii="Book Antiqua" w:hAnsi="Book Antiqua" w:cs="Tahoma"/>
          <w:color w:val="000000"/>
          <w:sz w:val="24"/>
          <w:szCs w:val="24"/>
        </w:rPr>
        <w:t xml:space="preserve">As the diagnoses of HBV, HCV and liver diseases were likely to overlap, we calculated the cumulative prevalence of liver morbidities by overlapping diagnoses; categorised into HBV only, HCV only, HBV/HCV, liver disease only and liver disease with any of HBV, HCV and HBV/HCV. We determined relationships in the demographics of the patients and liver morbidities as well as baseline HIV parameters. The obtained </w:t>
      </w:r>
      <w:r w:rsidRPr="005A6E33">
        <w:rPr>
          <w:rFonts w:ascii="Book Antiqua" w:hAnsi="Book Antiqua" w:cs="Tahoma"/>
          <w:color w:val="000000"/>
          <w:sz w:val="24"/>
          <w:szCs w:val="24"/>
        </w:rPr>
        <w:lastRenderedPageBreak/>
        <w:t xml:space="preserve">characteristics of HBV, HCV, HBV/HCV and HIV only subjects were compared against each other at baseline using Spearman’s chi square and Kruskal Wallis tests for categorical and continuous variables respectively. Analyses were accomplished using MedCalc for Windows, version 9.5.0.0 (MedCalc Software, Mariakerke, Belgium). </w:t>
      </w:r>
      <w:r w:rsidRPr="005A6E33">
        <w:rPr>
          <w:rFonts w:ascii="Book Antiqua" w:hAnsi="Book Antiqua" w:cs="Tahoma"/>
          <w:i/>
          <w:color w:val="000000"/>
          <w:sz w:val="24"/>
          <w:szCs w:val="24"/>
        </w:rPr>
        <w:t>P</w:t>
      </w:r>
      <w:r w:rsidRPr="005A6E33">
        <w:rPr>
          <w:rFonts w:ascii="Book Antiqua" w:hAnsi="Book Antiqua" w:cs="Tahoma"/>
          <w:color w:val="000000"/>
          <w:sz w:val="24"/>
          <w:szCs w:val="24"/>
        </w:rPr>
        <w:t xml:space="preserve"> values of &lt;</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 xml:space="preserve">0.05 were considered statistically significant. </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b/>
          <w:bCs/>
          <w:color w:val="000000"/>
          <w:sz w:val="24"/>
          <w:szCs w:val="24"/>
        </w:rPr>
      </w:pPr>
      <w:r w:rsidRPr="005A6E33">
        <w:rPr>
          <w:rFonts w:ascii="Book Antiqua" w:hAnsi="Book Antiqua" w:cs="Tahoma"/>
          <w:b/>
          <w:bCs/>
          <w:color w:val="000000"/>
          <w:sz w:val="24"/>
          <w:szCs w:val="24"/>
        </w:rPr>
        <w:t>RESULTS</w:t>
      </w:r>
    </w:p>
    <w:p w:rsidR="00CC756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cs="Tahoma"/>
          <w:color w:val="000000"/>
          <w:sz w:val="24"/>
          <w:szCs w:val="24"/>
        </w:rPr>
        <w:t>Between June 2004 and Dec 2010, 19</w:t>
      </w:r>
      <w:r>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408 HIV individuals were enrolled and followed for a median of 53 mo (interquartile range: 31-72 mo). Table 1 presents a summary of the main characteristics of the cohort at baseline. Subjects diagnosed with HBV were more likely to be young (median age: 32</w:t>
      </w:r>
      <w:r w:rsidRPr="005A6E33">
        <w:rPr>
          <w:rFonts w:ascii="Book Antiqua" w:hAnsi="Book Antiqua" w:cs="Tahoma"/>
          <w:color w:val="000000"/>
          <w:sz w:val="24"/>
          <w:szCs w:val="24"/>
          <w:lang w:eastAsia="zh-CN"/>
        </w:rPr>
        <w:t xml:space="preserve"> years</w:t>
      </w:r>
      <w:r w:rsidRPr="005A6E33">
        <w:rPr>
          <w:rFonts w:ascii="Book Antiqua" w:hAnsi="Book Antiqua" w:cs="Tahoma"/>
          <w:color w:val="000000"/>
          <w:sz w:val="24"/>
          <w:szCs w:val="24"/>
        </w:rPr>
        <w:t xml:space="preserve">; </w:t>
      </w:r>
      <w:r w:rsidRPr="005A6E33">
        <w:rPr>
          <w:rFonts w:ascii="Book Antiqua" w:hAnsi="Book Antiqua" w:cs="Tahoma"/>
          <w:i/>
          <w:color w:val="000000"/>
          <w:sz w:val="24"/>
          <w:szCs w:val="24"/>
        </w:rPr>
        <w:t>P</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&lt;</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0.001), male and to have had high HIV RNA loads and CD4+ cell count below 200/mm</w:t>
      </w:r>
      <w:r w:rsidRPr="005A6E33">
        <w:rPr>
          <w:rFonts w:ascii="Book Antiqua" w:hAnsi="Book Antiqua" w:cs="Tahoma"/>
          <w:color w:val="000000"/>
          <w:sz w:val="24"/>
          <w:szCs w:val="24"/>
          <w:vertAlign w:val="superscript"/>
        </w:rPr>
        <w:t>3</w:t>
      </w:r>
      <w:r w:rsidRPr="005A6E33">
        <w:rPr>
          <w:rFonts w:ascii="Book Antiqua" w:hAnsi="Book Antiqua" w:cs="Tahoma"/>
          <w:color w:val="000000"/>
          <w:sz w:val="24"/>
          <w:szCs w:val="24"/>
        </w:rPr>
        <w:t xml:space="preserve">. </w:t>
      </w:r>
      <w:r w:rsidRPr="005A6E33">
        <w:rPr>
          <w:rFonts w:ascii="Book Antiqua" w:hAnsi="Book Antiqua" w:cs="Tahoma"/>
          <w:color w:val="000000"/>
          <w:sz w:val="24"/>
          <w:szCs w:val="24"/>
          <w:lang w:eastAsia="zh-CN"/>
        </w:rPr>
        <w:t>HCV</w:t>
      </w:r>
      <w:r w:rsidRPr="005A6E33">
        <w:rPr>
          <w:rFonts w:ascii="Book Antiqua" w:hAnsi="Book Antiqua" w:cs="Tahoma"/>
          <w:color w:val="000000"/>
          <w:sz w:val="24"/>
          <w:szCs w:val="24"/>
        </w:rPr>
        <w:t xml:space="preserve"> co-infected individuals were more likely to be males, older (median age: 36 </w:t>
      </w:r>
      <w:r w:rsidRPr="005A6E33">
        <w:rPr>
          <w:rFonts w:ascii="Book Antiqua" w:hAnsi="Book Antiqua" w:cs="Tahoma"/>
          <w:color w:val="000000"/>
          <w:sz w:val="24"/>
          <w:szCs w:val="24"/>
          <w:lang w:eastAsia="zh-CN"/>
        </w:rPr>
        <w:t>years</w:t>
      </w:r>
      <w:r w:rsidRPr="005A6E33">
        <w:rPr>
          <w:rFonts w:ascii="Book Antiqua" w:hAnsi="Book Antiqua" w:cs="Tahoma"/>
          <w:color w:val="000000"/>
          <w:sz w:val="24"/>
          <w:szCs w:val="24"/>
        </w:rPr>
        <w:t xml:space="preserve">), have had low level of education and high HIV RNA in their plasma. </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keepNext/>
        <w:keepLines/>
        <w:spacing w:after="0" w:line="360" w:lineRule="auto"/>
        <w:outlineLvl w:val="2"/>
        <w:rPr>
          <w:rFonts w:ascii="Book Antiqua" w:hAnsi="Book Antiqua" w:cs="Tahoma"/>
          <w:b/>
          <w:bCs/>
          <w:i/>
          <w:color w:val="000000"/>
          <w:sz w:val="24"/>
          <w:szCs w:val="24"/>
        </w:rPr>
      </w:pPr>
      <w:r w:rsidRPr="005A6E33">
        <w:rPr>
          <w:rFonts w:ascii="Book Antiqua" w:hAnsi="Book Antiqua" w:cs="Tahoma"/>
          <w:b/>
          <w:bCs/>
          <w:i/>
          <w:color w:val="000000"/>
          <w:sz w:val="24"/>
          <w:szCs w:val="24"/>
        </w:rPr>
        <w:t>Hepatitis screening and prevalence of co-infections</w:t>
      </w:r>
    </w:p>
    <w:p w:rsidR="00CC756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cs="Tahoma"/>
          <w:color w:val="000000"/>
          <w:sz w:val="24"/>
          <w:szCs w:val="24"/>
        </w:rPr>
        <w:t>At the beginning of the study period, 99.3% and 99.5% of recruited HIV infected individuals underwent HBV and HCV screening respectively. There has been a significant decline in the rates of screening for HBV and HCV during approximately 7 year study period to 73.0% and 87.6% respectively in 2010 (</w:t>
      </w:r>
      <w:r w:rsidRPr="005A6E33">
        <w:rPr>
          <w:rFonts w:ascii="Book Antiqua" w:hAnsi="Book Antiqua" w:cs="Tahoma"/>
          <w:i/>
          <w:color w:val="000000"/>
          <w:sz w:val="24"/>
          <w:szCs w:val="24"/>
        </w:rPr>
        <w:t>P</w:t>
      </w:r>
      <w:r w:rsidRPr="005A6E33">
        <w:rPr>
          <w:rFonts w:ascii="Book Antiqua" w:hAnsi="Book Antiqua" w:cs="Tahoma"/>
          <w:i/>
          <w:color w:val="000000"/>
          <w:sz w:val="24"/>
          <w:szCs w:val="24"/>
          <w:lang w:eastAsia="zh-CN"/>
        </w:rPr>
        <w:t xml:space="preserve"> </w:t>
      </w:r>
      <w:r w:rsidRPr="005A6E33">
        <w:rPr>
          <w:rFonts w:ascii="Book Antiqua" w:hAnsi="Book Antiqua" w:cs="Tahoma"/>
          <w:color w:val="000000"/>
          <w:sz w:val="24"/>
          <w:szCs w:val="24"/>
        </w:rPr>
        <w:t>&lt;</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0001</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Figure 2). Overall, the prevalence of HBsAg was 20.7%. A significant increase in the rate of HBV from 14.4% in 2004 to 21.0% in 2010 was observed (</w:t>
      </w:r>
      <w:r w:rsidRPr="005A6E33">
        <w:rPr>
          <w:rFonts w:ascii="Book Antiqua" w:hAnsi="Book Antiqua" w:cs="Tahoma"/>
          <w:i/>
          <w:color w:val="000000"/>
          <w:sz w:val="24"/>
          <w:szCs w:val="24"/>
        </w:rPr>
        <w:t>P</w:t>
      </w:r>
      <w:r w:rsidRPr="005A6E33">
        <w:rPr>
          <w:rFonts w:ascii="Book Antiqua" w:hAnsi="Book Antiqua" w:cs="Tahoma"/>
          <w:i/>
          <w:color w:val="000000"/>
          <w:sz w:val="24"/>
          <w:szCs w:val="24"/>
          <w:lang w:eastAsia="zh-CN"/>
        </w:rPr>
        <w:t xml:space="preserve"> </w:t>
      </w:r>
      <w:r w:rsidRPr="005A6E33">
        <w:rPr>
          <w:rFonts w:ascii="Book Antiqua" w:hAnsi="Book Antiqua" w:cs="Tahoma"/>
          <w:color w:val="000000"/>
          <w:sz w:val="24"/>
          <w:szCs w:val="24"/>
        </w:rPr>
        <w:t>&lt;</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0.001) and although, fluctuating rates of HCV Ab was recorded among those that were screened, an increasing pattern was noted. The prevalence of HCV Ab was 10.6% in 2004, increasing to 11.7% in 2010. Higher rates of HBV infection was found in men than women rising from 17% in 2004 to 25% in 2010.</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keepNext/>
        <w:keepLines/>
        <w:spacing w:after="0" w:line="360" w:lineRule="auto"/>
        <w:outlineLvl w:val="2"/>
        <w:rPr>
          <w:rFonts w:ascii="Book Antiqua" w:hAnsi="Book Antiqua" w:cs="Tahoma"/>
          <w:b/>
          <w:bCs/>
          <w:i/>
          <w:color w:val="000000"/>
          <w:sz w:val="24"/>
          <w:szCs w:val="24"/>
        </w:rPr>
      </w:pPr>
      <w:r w:rsidRPr="005A6E33">
        <w:rPr>
          <w:rFonts w:ascii="Book Antiqua" w:hAnsi="Book Antiqua" w:cs="Tahoma"/>
          <w:b/>
          <w:bCs/>
          <w:i/>
          <w:color w:val="000000"/>
          <w:sz w:val="24"/>
          <w:szCs w:val="24"/>
        </w:rPr>
        <w:t xml:space="preserve">Overlapping </w:t>
      </w:r>
      <w:r w:rsidRPr="005A6E33">
        <w:rPr>
          <w:rFonts w:ascii="Book Antiqua" w:hAnsi="Book Antiqua" w:cs="Tahoma"/>
          <w:b/>
          <w:bCs/>
          <w:i/>
          <w:color w:val="000000"/>
          <w:sz w:val="24"/>
          <w:szCs w:val="24"/>
          <w:lang w:eastAsia="zh-CN"/>
        </w:rPr>
        <w:t>d</w:t>
      </w:r>
      <w:r w:rsidRPr="005A6E33">
        <w:rPr>
          <w:rFonts w:ascii="Book Antiqua" w:hAnsi="Book Antiqua" w:cs="Tahoma"/>
          <w:b/>
          <w:bCs/>
          <w:i/>
          <w:color w:val="000000"/>
          <w:sz w:val="24"/>
          <w:szCs w:val="24"/>
        </w:rPr>
        <w:t>iagnosis</w:t>
      </w:r>
    </w:p>
    <w:p w:rsidR="00CC756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cs="Tahoma"/>
          <w:color w:val="000000"/>
          <w:sz w:val="24"/>
          <w:szCs w:val="24"/>
        </w:rPr>
        <w:t>Cumulatively, 3185</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(17.8%) patients were positive to HBsAg and 2014 (11.3%) patients had HCVAb. 453 (2.5%) patients had evidence of combined HBV and HCV infections (Fig</w:t>
      </w:r>
      <w:r w:rsidRPr="005A6E33">
        <w:rPr>
          <w:rFonts w:ascii="Book Antiqua" w:hAnsi="Book Antiqua" w:cs="Tahoma"/>
          <w:color w:val="000000"/>
          <w:sz w:val="24"/>
          <w:szCs w:val="24"/>
          <w:lang w:eastAsia="zh-CN"/>
        </w:rPr>
        <w:t>ure</w:t>
      </w:r>
      <w:r w:rsidRPr="005A6E33">
        <w:rPr>
          <w:rFonts w:ascii="Book Antiqua" w:hAnsi="Book Antiqua" w:cs="Tahoma"/>
          <w:color w:val="000000"/>
          <w:sz w:val="24"/>
          <w:szCs w:val="24"/>
        </w:rPr>
        <w:t xml:space="preserve"> 3). Liver disease was diagnosed in 50 (0.3%) patients. Of these, 15 had HBV, 6 </w:t>
      </w:r>
      <w:r w:rsidRPr="005A6E33">
        <w:rPr>
          <w:rFonts w:ascii="Book Antiqua" w:hAnsi="Book Antiqua" w:cs="Tahoma"/>
          <w:color w:val="000000"/>
          <w:sz w:val="24"/>
          <w:szCs w:val="24"/>
        </w:rPr>
        <w:lastRenderedPageBreak/>
        <w:t>had HCV and 29 had no evidence of hepatitis co-infection. None of those with triple infection had a diagnosis of liver disease. Diagnoses of liver disease were achieved via conventional means, including: assessment of sequential liver enzymes, liver ultrasound, and alpha fetoprotein.</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keepNext/>
        <w:keepLines/>
        <w:spacing w:after="0" w:line="360" w:lineRule="auto"/>
        <w:outlineLvl w:val="1"/>
        <w:rPr>
          <w:rFonts w:ascii="Book Antiqua" w:hAnsi="Book Antiqua" w:cs="Tahoma"/>
          <w:b/>
          <w:bCs/>
          <w:i/>
          <w:color w:val="000000"/>
          <w:sz w:val="24"/>
          <w:szCs w:val="24"/>
        </w:rPr>
      </w:pPr>
      <w:r w:rsidRPr="005A6E33">
        <w:rPr>
          <w:rFonts w:ascii="Book Antiqua" w:hAnsi="Book Antiqua" w:cs="Tahoma"/>
          <w:b/>
          <w:bCs/>
          <w:i/>
          <w:color w:val="000000"/>
          <w:sz w:val="24"/>
          <w:szCs w:val="24"/>
        </w:rPr>
        <w:t>Impact of</w:t>
      </w:r>
      <w:r w:rsidRPr="005A6E33">
        <w:rPr>
          <w:rFonts w:ascii="Book Antiqua" w:hAnsi="Book Antiqua" w:cs="Tahoma"/>
          <w:b/>
          <w:bCs/>
          <w:i/>
          <w:color w:val="000000"/>
          <w:sz w:val="24"/>
          <w:szCs w:val="24"/>
          <w:lang w:eastAsia="zh-CN"/>
        </w:rPr>
        <w:t>h</w:t>
      </w:r>
      <w:r w:rsidRPr="005A6E33">
        <w:rPr>
          <w:rFonts w:ascii="Book Antiqua" w:hAnsi="Book Antiqua" w:cs="Tahoma"/>
          <w:b/>
          <w:bCs/>
          <w:i/>
          <w:color w:val="000000"/>
          <w:sz w:val="24"/>
          <w:szCs w:val="24"/>
        </w:rPr>
        <w:t xml:space="preserve">epatitis co-infection on outcome of </w:t>
      </w:r>
      <w:r w:rsidRPr="005A6E33">
        <w:rPr>
          <w:rFonts w:ascii="Book Antiqua" w:hAnsi="Book Antiqua" w:cs="Tahoma"/>
          <w:b/>
          <w:bCs/>
          <w:i/>
          <w:color w:val="000000"/>
          <w:sz w:val="24"/>
          <w:szCs w:val="24"/>
          <w:lang w:eastAsia="zh-CN"/>
        </w:rPr>
        <w:t>a</w:t>
      </w:r>
      <w:r w:rsidRPr="005A6E33">
        <w:rPr>
          <w:rFonts w:ascii="Book Antiqua" w:hAnsi="Book Antiqua" w:cs="Tahoma"/>
          <w:b/>
          <w:i/>
          <w:color w:val="000000"/>
          <w:sz w:val="24"/>
          <w:szCs w:val="24"/>
        </w:rPr>
        <w:t>ntiretroviral therapies</w:t>
      </w:r>
    </w:p>
    <w:p w:rsidR="00CC7563" w:rsidRPr="005A6E33" w:rsidRDefault="00CC7563" w:rsidP="0027380C">
      <w:pPr>
        <w:spacing w:after="0" w:line="360" w:lineRule="auto"/>
        <w:rPr>
          <w:rFonts w:ascii="Book Antiqua" w:hAnsi="Book Antiqua" w:cs="Tahoma"/>
          <w:color w:val="000000"/>
          <w:sz w:val="24"/>
          <w:szCs w:val="24"/>
        </w:rPr>
      </w:pPr>
      <w:r w:rsidRPr="005A6E33">
        <w:rPr>
          <w:rFonts w:ascii="Book Antiqua" w:hAnsi="Book Antiqua" w:cs="Tahoma"/>
          <w:color w:val="000000"/>
          <w:sz w:val="24"/>
          <w:szCs w:val="24"/>
        </w:rPr>
        <w:t>Higher proportion of HBV (645, 55.4%) and HBV/HCV (97, 56.7%) co-infected patients had CD4+ cell counts below 200 cells/mm</w:t>
      </w:r>
      <w:r w:rsidRPr="005A6E33">
        <w:rPr>
          <w:rFonts w:ascii="Book Antiqua" w:hAnsi="Book Antiqua" w:cs="Tahoma"/>
          <w:color w:val="000000"/>
          <w:sz w:val="24"/>
          <w:szCs w:val="24"/>
          <w:vertAlign w:val="superscript"/>
        </w:rPr>
        <w:t>3</w:t>
      </w:r>
      <w:r w:rsidRPr="005A6E33">
        <w:rPr>
          <w:rFonts w:ascii="Book Antiqua" w:hAnsi="Book Antiqua" w:cs="Tahoma"/>
          <w:color w:val="000000"/>
          <w:sz w:val="24"/>
          <w:szCs w:val="24"/>
        </w:rPr>
        <w:t xml:space="preserve"> at baseline compared with HCV (343, 52.5%) and HIV (1852, 48.6%) patients (</w:t>
      </w:r>
      <w:r w:rsidRPr="005A6E33">
        <w:rPr>
          <w:rFonts w:ascii="Book Antiqua" w:hAnsi="Book Antiqua" w:cs="Tahoma"/>
          <w:i/>
          <w:color w:val="000000"/>
          <w:sz w:val="24"/>
          <w:szCs w:val="24"/>
        </w:rPr>
        <w:t>P</w:t>
      </w:r>
      <w:r w:rsidRPr="005A6E33">
        <w:rPr>
          <w:rFonts w:ascii="Book Antiqua" w:hAnsi="Book Antiqua" w:cs="Tahoma"/>
          <w:i/>
          <w:color w:val="000000"/>
          <w:sz w:val="24"/>
          <w:szCs w:val="24"/>
          <w:lang w:eastAsia="zh-CN"/>
        </w:rPr>
        <w:t xml:space="preserve"> </w:t>
      </w:r>
      <w:r w:rsidRPr="005A6E33">
        <w:rPr>
          <w:rFonts w:ascii="Book Antiqua" w:hAnsi="Book Antiqua" w:cs="Tahoma"/>
          <w:color w:val="000000"/>
          <w:sz w:val="24"/>
          <w:szCs w:val="24"/>
        </w:rPr>
        <w:t>&lt;</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0.0001). The median HIV RNA at baseline was Log</w:t>
      </w:r>
      <w:r w:rsidRPr="005A6E33">
        <w:rPr>
          <w:rFonts w:ascii="Book Antiqua" w:hAnsi="Book Antiqua" w:cs="Tahoma"/>
          <w:color w:val="000000"/>
          <w:sz w:val="24"/>
          <w:szCs w:val="24"/>
          <w:vertAlign w:val="subscript"/>
        </w:rPr>
        <w:t>10</w:t>
      </w:r>
      <w:r w:rsidRPr="005A6E33">
        <w:rPr>
          <w:rFonts w:ascii="Book Antiqua" w:hAnsi="Book Antiqua" w:cs="Tahoma"/>
          <w:color w:val="000000"/>
          <w:sz w:val="24"/>
          <w:szCs w:val="24"/>
        </w:rPr>
        <w:t xml:space="preserve"> 4.6 copies/mL each for HBV and HCV patients; and 4.5 copies/mL for HIV mono-infected patients (</w:t>
      </w:r>
      <w:r w:rsidRPr="005A6E33">
        <w:rPr>
          <w:rFonts w:ascii="Book Antiqua" w:hAnsi="Book Antiqua" w:cs="Tahoma"/>
          <w:i/>
          <w:color w:val="000000"/>
          <w:sz w:val="24"/>
          <w:szCs w:val="24"/>
        </w:rPr>
        <w:t>P</w:t>
      </w:r>
      <w:r w:rsidRPr="005A6E33">
        <w:rPr>
          <w:rFonts w:ascii="Book Antiqua" w:hAnsi="Book Antiqua" w:cs="Tahoma"/>
          <w:i/>
          <w:color w:val="000000"/>
          <w:sz w:val="24"/>
          <w:szCs w:val="24"/>
          <w:lang w:eastAsia="zh-CN"/>
        </w:rPr>
        <w:t xml:space="preserve"> </w:t>
      </w:r>
      <w:r w:rsidRPr="005A6E33">
        <w:rPr>
          <w:rFonts w:ascii="Book Antiqua" w:hAnsi="Book Antiqua" w:cs="Tahoma"/>
          <w:color w:val="000000"/>
          <w:sz w:val="24"/>
          <w:szCs w:val="24"/>
        </w:rPr>
        <w:t>&lt;</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 xml:space="preserve">0.0001). At the end of follow up on ART </w:t>
      </w:r>
      <w:r w:rsidRPr="005A6E33">
        <w:rPr>
          <w:rFonts w:ascii="Book Antiqua" w:hAnsi="Book Antiqua" w:cs="Tahoma"/>
          <w:color w:val="000000"/>
          <w:sz w:val="24"/>
          <w:szCs w:val="24"/>
          <w:lang w:eastAsia="zh-CN"/>
        </w:rPr>
        <w:t>[</w:t>
      </w:r>
      <w:r w:rsidRPr="005A6E33">
        <w:rPr>
          <w:rFonts w:ascii="Book Antiqua" w:hAnsi="Book Antiqua" w:cs="Tahoma"/>
          <w:color w:val="000000"/>
          <w:sz w:val="24"/>
          <w:szCs w:val="24"/>
        </w:rPr>
        <w:t>median duration: 4.4</w:t>
      </w:r>
      <w:r>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y</w:t>
      </w:r>
      <w:r w:rsidRPr="005A6E33">
        <w:rPr>
          <w:rFonts w:ascii="Book Antiqua" w:hAnsi="Book Antiqua" w:cs="Tahoma"/>
          <w:color w:val="000000"/>
          <w:sz w:val="24"/>
          <w:szCs w:val="24"/>
          <w:lang w:eastAsia="zh-CN"/>
        </w:rPr>
        <w:t>ea</w:t>
      </w:r>
      <w:r w:rsidRPr="005A6E33">
        <w:rPr>
          <w:rFonts w:ascii="Book Antiqua" w:hAnsi="Book Antiqua" w:cs="Tahoma"/>
          <w:color w:val="000000"/>
          <w:sz w:val="24"/>
          <w:szCs w:val="24"/>
        </w:rPr>
        <w:t xml:space="preserve">rs </w:t>
      </w:r>
      <w:r w:rsidRPr="005A6E33">
        <w:rPr>
          <w:rFonts w:ascii="Book Antiqua" w:hAnsi="Book Antiqua" w:cs="Tahoma"/>
          <w:color w:val="000000"/>
          <w:sz w:val="24"/>
          <w:szCs w:val="24"/>
          <w:lang w:eastAsia="zh-CN"/>
        </w:rPr>
        <w:t>(</w:t>
      </w:r>
      <w:r w:rsidRPr="005A6E33">
        <w:rPr>
          <w:rFonts w:ascii="Book Antiqua" w:hAnsi="Book Antiqua" w:cs="Tahoma"/>
          <w:color w:val="000000"/>
          <w:sz w:val="24"/>
          <w:szCs w:val="24"/>
        </w:rPr>
        <w:t>interquartile range: 2.6-6</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y</w:t>
      </w:r>
      <w:r w:rsidRPr="005A6E33">
        <w:rPr>
          <w:rFonts w:ascii="Book Antiqua" w:hAnsi="Book Antiqua" w:cs="Tahoma"/>
          <w:color w:val="000000"/>
          <w:sz w:val="24"/>
          <w:szCs w:val="24"/>
          <w:lang w:eastAsia="zh-CN"/>
        </w:rPr>
        <w:t>ears</w:t>
      </w:r>
      <w:r w:rsidRPr="005A6E33">
        <w:rPr>
          <w:rFonts w:ascii="Book Antiqua" w:hAnsi="Book Antiqua" w:cs="Tahoma"/>
          <w:color w:val="000000"/>
          <w:sz w:val="24"/>
          <w:szCs w:val="24"/>
        </w:rPr>
        <w:t>)</w:t>
      </w:r>
      <w:r w:rsidRPr="005A6E33">
        <w:rPr>
          <w:rFonts w:ascii="Book Antiqua" w:hAnsi="Book Antiqua" w:cs="Tahoma"/>
          <w:color w:val="000000"/>
          <w:sz w:val="24"/>
          <w:szCs w:val="24"/>
          <w:lang w:eastAsia="zh-CN"/>
        </w:rPr>
        <w:t>]</w:t>
      </w:r>
      <w:r w:rsidRPr="005A6E33">
        <w:rPr>
          <w:rFonts w:ascii="Book Antiqua" w:hAnsi="Book Antiqua" w:cs="Tahoma"/>
          <w:color w:val="000000"/>
          <w:sz w:val="24"/>
          <w:szCs w:val="24"/>
        </w:rPr>
        <w:t>, no significant difference in HIV RNA load suppression was observed in all study groups (Figure 4). However, there was a significantly lower CD4+ cell increase among those individuals co-infected by HBV/HCV (105 cells/mm</w:t>
      </w:r>
      <w:r w:rsidRPr="005A6E33">
        <w:rPr>
          <w:rFonts w:ascii="Book Antiqua" w:hAnsi="Book Antiqua" w:cs="Tahoma"/>
          <w:color w:val="000000"/>
          <w:sz w:val="24"/>
          <w:szCs w:val="24"/>
          <w:vertAlign w:val="superscript"/>
        </w:rPr>
        <w:t>3</w:t>
      </w:r>
      <w:r w:rsidRPr="005A6E33">
        <w:rPr>
          <w:rFonts w:ascii="Book Antiqua" w:hAnsi="Book Antiqua" w:cs="Tahoma"/>
          <w:color w:val="000000"/>
          <w:sz w:val="24"/>
          <w:szCs w:val="24"/>
        </w:rPr>
        <w:t>) and HBV (144 cells/mm</w:t>
      </w:r>
      <w:r w:rsidRPr="005A6E33">
        <w:rPr>
          <w:rFonts w:ascii="Book Antiqua" w:hAnsi="Book Antiqua" w:cs="Tahoma"/>
          <w:color w:val="000000"/>
          <w:sz w:val="24"/>
          <w:szCs w:val="24"/>
          <w:vertAlign w:val="superscript"/>
        </w:rPr>
        <w:t>3</w:t>
      </w:r>
      <w:r w:rsidRPr="005A6E33">
        <w:rPr>
          <w:rFonts w:ascii="Book Antiqua" w:hAnsi="Book Antiqua" w:cs="Tahoma"/>
          <w:color w:val="000000"/>
          <w:sz w:val="24"/>
          <w:szCs w:val="24"/>
        </w:rPr>
        <w:t>) than in HCV (165 cells/mm</w:t>
      </w:r>
      <w:r w:rsidRPr="005A6E33">
        <w:rPr>
          <w:rFonts w:ascii="Book Antiqua" w:hAnsi="Book Antiqua" w:cs="Tahoma"/>
          <w:color w:val="000000"/>
          <w:sz w:val="24"/>
          <w:szCs w:val="24"/>
          <w:vertAlign w:val="superscript"/>
        </w:rPr>
        <w:t>3</w:t>
      </w:r>
      <w:r w:rsidRPr="005A6E33">
        <w:rPr>
          <w:rFonts w:ascii="Book Antiqua" w:hAnsi="Book Antiqua" w:cs="Tahoma"/>
          <w:color w:val="000000"/>
          <w:sz w:val="24"/>
          <w:szCs w:val="24"/>
        </w:rPr>
        <w:t>) and HIV-only (150 cells/mm</w:t>
      </w:r>
      <w:r w:rsidRPr="005A6E33">
        <w:rPr>
          <w:rFonts w:ascii="Book Antiqua" w:hAnsi="Book Antiqua" w:cs="Tahoma"/>
          <w:color w:val="000000"/>
          <w:sz w:val="24"/>
          <w:szCs w:val="24"/>
          <w:vertAlign w:val="superscript"/>
        </w:rPr>
        <w:t>3</w:t>
      </w:r>
      <w:r w:rsidRPr="005A6E33">
        <w:rPr>
          <w:rFonts w:ascii="Book Antiqua" w:hAnsi="Book Antiqua" w:cs="Tahoma"/>
          <w:color w:val="000000"/>
          <w:sz w:val="24"/>
          <w:szCs w:val="24"/>
        </w:rPr>
        <w:t>) patient groups (</w:t>
      </w:r>
      <w:r w:rsidRPr="005A6E33">
        <w:rPr>
          <w:rFonts w:ascii="Book Antiqua" w:hAnsi="Book Antiqua" w:cs="Tahoma"/>
          <w:i/>
          <w:color w:val="000000"/>
          <w:sz w:val="24"/>
          <w:szCs w:val="24"/>
        </w:rPr>
        <w:t>P</w:t>
      </w:r>
      <w:r w:rsidRPr="005A6E33">
        <w:rPr>
          <w:rFonts w:ascii="Book Antiqua" w:hAnsi="Book Antiqua" w:cs="Tahoma"/>
          <w:i/>
          <w:color w:val="000000"/>
          <w:sz w:val="24"/>
          <w:szCs w:val="24"/>
          <w:lang w:eastAsia="zh-CN"/>
        </w:rPr>
        <w:t xml:space="preserve"> </w:t>
      </w:r>
      <w:r w:rsidRPr="005A6E33">
        <w:rPr>
          <w:rFonts w:ascii="Book Antiqua" w:hAnsi="Book Antiqua" w:cs="Tahoma"/>
          <w:color w:val="000000"/>
          <w:sz w:val="24"/>
          <w:szCs w:val="24"/>
        </w:rPr>
        <w:t>=</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0.008</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Figure 5).</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b/>
          <w:bCs/>
          <w:color w:val="000000"/>
          <w:sz w:val="24"/>
          <w:szCs w:val="24"/>
        </w:rPr>
      </w:pPr>
      <w:r w:rsidRPr="005A6E33">
        <w:rPr>
          <w:rFonts w:ascii="Book Antiqua" w:hAnsi="Book Antiqua" w:cs="Tahoma"/>
          <w:b/>
          <w:bCs/>
          <w:color w:val="000000"/>
          <w:sz w:val="24"/>
          <w:szCs w:val="24"/>
        </w:rPr>
        <w:t>DISCUSSION</w:t>
      </w:r>
    </w:p>
    <w:p w:rsidR="00CC7563" w:rsidRPr="005A6E33" w:rsidRDefault="00CC7563" w:rsidP="0027380C">
      <w:pPr>
        <w:spacing w:after="0" w:line="360" w:lineRule="auto"/>
        <w:rPr>
          <w:rFonts w:ascii="Book Antiqua" w:hAnsi="Book Antiqua" w:cs="Tahoma"/>
          <w:color w:val="000000"/>
          <w:sz w:val="24"/>
          <w:szCs w:val="24"/>
        </w:rPr>
      </w:pPr>
      <w:r w:rsidRPr="005A6E33">
        <w:rPr>
          <w:rFonts w:ascii="Book Antiqua" w:hAnsi="Book Antiqua" w:cs="Tahoma"/>
          <w:color w:val="000000"/>
          <w:sz w:val="24"/>
          <w:szCs w:val="24"/>
        </w:rPr>
        <w:t>In this large cohort of HIV infected sub-Sahara African patients, we found that whereas chronic HBV and HCV were frequent diagnoses, liver disease was not common; although investigated only when there were overt clinical symptoms. Overall, one out of every five patients had HBV and more than a tenth had HCV. Almost every patient that was recruited at the beginning of study was screened for HBV and HCV. This is rather remarkable for a resource limited setting and much higher than obtainable in some cohorts in Thailand</w:t>
      </w:r>
      <w:r w:rsidRPr="005A6E33">
        <w:rPr>
          <w:rFonts w:ascii="Book Antiqua" w:hAnsi="Book Antiqua" w:cs="Tahoma"/>
          <w:noProof/>
          <w:color w:val="000000"/>
          <w:sz w:val="24"/>
          <w:szCs w:val="24"/>
          <w:vertAlign w:val="superscript"/>
        </w:rPr>
        <w:t>[5,6]</w:t>
      </w:r>
      <w:r w:rsidRPr="005A6E33">
        <w:rPr>
          <w:rFonts w:ascii="Book Antiqua" w:hAnsi="Book Antiqua" w:cs="Tahoma"/>
          <w:color w:val="000000"/>
          <w:sz w:val="24"/>
          <w:szCs w:val="24"/>
        </w:rPr>
        <w:t>. The fact that our study site benefitted from grants for research and involved the services of specialists may explain the high hepatitis screening rate. However, this initial enthusiasm was not sustained, as there has been a significant decline in the rates of screening for hepatitis during the study period. Interestingly, diagnoses of HBV and HCV showed significant rising trends. We note that there may be a selection bias in this regard as people tend to go to tertiary care centres to seek treatment.</w:t>
      </w:r>
    </w:p>
    <w:p w:rsidR="00CC7563" w:rsidRPr="005A6E33" w:rsidRDefault="00CC7563" w:rsidP="009A2EFB">
      <w:pPr>
        <w:spacing w:after="0" w:line="360" w:lineRule="auto"/>
        <w:ind w:firstLineChars="200" w:firstLine="480"/>
        <w:rPr>
          <w:rFonts w:ascii="Book Antiqua" w:hAnsi="Book Antiqua" w:cs="Tahoma"/>
          <w:color w:val="000000"/>
          <w:sz w:val="24"/>
          <w:szCs w:val="24"/>
        </w:rPr>
      </w:pPr>
      <w:r w:rsidRPr="005A6E33">
        <w:rPr>
          <w:rFonts w:ascii="Book Antiqua" w:hAnsi="Book Antiqua" w:cs="Tahoma"/>
          <w:color w:val="000000"/>
          <w:sz w:val="24"/>
          <w:szCs w:val="24"/>
        </w:rPr>
        <w:lastRenderedPageBreak/>
        <w:t>Our findings corroborate the reports of other researchers who had observed higher prevalence of HBV and HCV infection among HIV-infected patients than in the general population</w:t>
      </w:r>
      <w:r w:rsidRPr="005A6E33">
        <w:rPr>
          <w:rFonts w:ascii="Book Antiqua" w:hAnsi="Book Antiqua" w:cs="Tahoma"/>
          <w:color w:val="000000"/>
          <w:sz w:val="24"/>
          <w:szCs w:val="24"/>
          <w:vertAlign w:val="superscript"/>
        </w:rPr>
        <w:t>[</w:t>
      </w:r>
      <w:r w:rsidRPr="005A6E33">
        <w:rPr>
          <w:rFonts w:ascii="Book Antiqua" w:hAnsi="Book Antiqua" w:cs="Tahoma"/>
          <w:noProof/>
          <w:color w:val="000000"/>
          <w:sz w:val="24"/>
          <w:szCs w:val="24"/>
          <w:vertAlign w:val="superscript"/>
        </w:rPr>
        <w:t>12]</w:t>
      </w:r>
      <w:r w:rsidRPr="005A6E33">
        <w:rPr>
          <w:rFonts w:ascii="Book Antiqua" w:hAnsi="Book Antiqua" w:cs="Tahoma"/>
          <w:color w:val="000000"/>
          <w:sz w:val="24"/>
          <w:szCs w:val="24"/>
        </w:rPr>
        <w:t>. Studies of prevalence of HBV in the general population of people living within the study area during the period between 2002 and 2007 had found rates of between 10.3% and 15.1%</w:t>
      </w:r>
      <w:r w:rsidRPr="005A6E33">
        <w:rPr>
          <w:rFonts w:ascii="Book Antiqua" w:hAnsi="Book Antiqua" w:cs="Tahoma"/>
          <w:noProof/>
          <w:color w:val="000000"/>
          <w:sz w:val="24"/>
          <w:szCs w:val="24"/>
          <w:vertAlign w:val="superscript"/>
        </w:rPr>
        <w:t>[13-16]</w:t>
      </w:r>
      <w:r w:rsidRPr="005A6E33">
        <w:rPr>
          <w:rFonts w:ascii="Book Antiqua" w:hAnsi="Book Antiqua" w:cs="Tahoma"/>
          <w:color w:val="000000"/>
          <w:sz w:val="24"/>
          <w:szCs w:val="24"/>
        </w:rPr>
        <w:t>. These confirm that the rates of hepatitides are higher in the HIV patients than in the general population of Nigeria. The fact that HIV and hepatitis viruses share the same routes of transmission supports this explanation. However, it remains unknown whether hepatitis occurs at the same time as HIV infection or predates it.</w:t>
      </w:r>
    </w:p>
    <w:p w:rsidR="00CC7563" w:rsidRPr="005A6E33" w:rsidRDefault="00CC7563" w:rsidP="009A2EFB">
      <w:pPr>
        <w:spacing w:after="0" w:line="360" w:lineRule="auto"/>
        <w:ind w:firstLineChars="200" w:firstLine="480"/>
        <w:rPr>
          <w:rFonts w:ascii="Book Antiqua" w:hAnsi="Book Antiqua" w:cs="Tahoma"/>
          <w:color w:val="000000"/>
          <w:sz w:val="24"/>
          <w:szCs w:val="24"/>
        </w:rPr>
      </w:pPr>
      <w:r w:rsidRPr="005A6E33">
        <w:rPr>
          <w:rFonts w:ascii="Book Antiqua" w:hAnsi="Book Antiqua" w:cs="Tahoma"/>
          <w:color w:val="000000"/>
          <w:sz w:val="24"/>
          <w:szCs w:val="24"/>
        </w:rPr>
        <w:t>The precise modes of transmission of HBV and HCV in our cohort are not known. However, it has been reported that transmission of HBV most commonly occurs in early childhood among African populations</w:t>
      </w:r>
      <w:r w:rsidRPr="005A6E33">
        <w:rPr>
          <w:rFonts w:ascii="Book Antiqua" w:hAnsi="Book Antiqua" w:cs="Tahoma"/>
          <w:noProof/>
          <w:color w:val="000000"/>
          <w:sz w:val="24"/>
          <w:szCs w:val="24"/>
          <w:vertAlign w:val="superscript"/>
        </w:rPr>
        <w:t>[17]</w:t>
      </w:r>
      <w:r w:rsidRPr="005A6E33">
        <w:rPr>
          <w:rFonts w:ascii="Book Antiqua" w:hAnsi="Book Antiqua" w:cs="Tahoma"/>
          <w:color w:val="000000"/>
          <w:sz w:val="24"/>
          <w:szCs w:val="24"/>
        </w:rPr>
        <w:t>, compared to high transmission rates among adults in industrialised countries</w:t>
      </w:r>
      <w:r w:rsidRPr="005A6E33">
        <w:rPr>
          <w:rFonts w:ascii="Book Antiqua" w:hAnsi="Book Antiqua" w:cs="Tahoma"/>
          <w:noProof/>
          <w:color w:val="000000"/>
          <w:sz w:val="24"/>
          <w:szCs w:val="24"/>
          <w:vertAlign w:val="superscript"/>
        </w:rPr>
        <w:t>[18]</w:t>
      </w:r>
      <w:r w:rsidRPr="005A6E33">
        <w:rPr>
          <w:rFonts w:ascii="Book Antiqua" w:hAnsi="Book Antiqua" w:cs="Tahoma"/>
          <w:color w:val="000000"/>
          <w:sz w:val="24"/>
          <w:szCs w:val="24"/>
        </w:rPr>
        <w:t>. Whereas intravenous drug use is the major route of transmission of HIV and indeed hepatitis viruses in western industrialised countries, heterosexual and horizontal routes, as well as indiscriminate injections (unsterile needles) are thought to be the prevalent modes of transmission of these viral infections in African communities</w:t>
      </w:r>
      <w:r w:rsidRPr="005A6E33">
        <w:rPr>
          <w:rFonts w:ascii="Book Antiqua" w:hAnsi="Book Antiqua" w:cs="Tahoma"/>
          <w:noProof/>
          <w:color w:val="000000"/>
          <w:sz w:val="24"/>
          <w:szCs w:val="24"/>
          <w:vertAlign w:val="superscript"/>
        </w:rPr>
        <w:t>[19]</w:t>
      </w:r>
      <w:r w:rsidRPr="005A6E33">
        <w:rPr>
          <w:rFonts w:ascii="Book Antiqua" w:hAnsi="Book Antiqua" w:cs="Tahoma"/>
          <w:color w:val="000000"/>
          <w:sz w:val="24"/>
          <w:szCs w:val="24"/>
        </w:rPr>
        <w:t>. Many patients may have iatrogenic transmission from poor sterilisation during routine medical, obstetric, dental and surgical procedures. Most HIV/hepatitis co-infected patients in Nigeria are postulated to have become infected by hepatitis viruses before HIV</w:t>
      </w:r>
      <w:r w:rsidRPr="005A6E33">
        <w:rPr>
          <w:rFonts w:ascii="Book Antiqua" w:hAnsi="Book Antiqua" w:cs="Tahoma"/>
          <w:noProof/>
          <w:color w:val="000000"/>
          <w:sz w:val="24"/>
          <w:szCs w:val="24"/>
          <w:vertAlign w:val="superscript"/>
        </w:rPr>
        <w:t>[17]</w:t>
      </w:r>
      <w:r w:rsidRPr="005A6E33">
        <w:rPr>
          <w:rFonts w:ascii="Book Antiqua" w:hAnsi="Book Antiqua" w:cs="Tahoma"/>
          <w:color w:val="000000"/>
          <w:sz w:val="24"/>
          <w:szCs w:val="24"/>
        </w:rPr>
        <w:t>. Longitudinal studies will be required to appropriately determine patients that may have acquired hepatitis before, at the same time or after HIV infection. Such a study has the advantage of providing additional information for reinforcing prevention methods, for example HBV vaccination not only for the present cohort but for HIV infected patients in HBV endemic regions.</w:t>
      </w:r>
    </w:p>
    <w:p w:rsidR="00CC7563" w:rsidRPr="005A6E33" w:rsidRDefault="00CC7563" w:rsidP="009A2EFB">
      <w:pPr>
        <w:spacing w:after="0" w:line="360" w:lineRule="auto"/>
        <w:ind w:firstLineChars="200" w:firstLine="480"/>
        <w:rPr>
          <w:rFonts w:ascii="Book Antiqua" w:hAnsi="Book Antiqua" w:cs="Tahoma"/>
          <w:color w:val="000000"/>
          <w:sz w:val="24"/>
          <w:szCs w:val="24"/>
        </w:rPr>
      </w:pPr>
      <w:r w:rsidRPr="005A6E33">
        <w:rPr>
          <w:rFonts w:ascii="Book Antiqua" w:hAnsi="Book Antiqua" w:cs="Tahoma"/>
          <w:color w:val="000000"/>
          <w:sz w:val="24"/>
          <w:szCs w:val="24"/>
        </w:rPr>
        <w:t xml:space="preserve">The incidence of liver disease in the present study was not assiduously documented, although observed to be common. Only 11 patients were documented to have had primary liver cancer in the present study. Eight of these patients were screened for hepatitis. While four were HBsAg positive, 4 were negative to both HBV and HCV. As population-based cancer registries are not routinely available and/or reliable in Nigeria owing to poor registration of diseases and deaths, we did not </w:t>
      </w:r>
      <w:r w:rsidRPr="005A6E33">
        <w:rPr>
          <w:rFonts w:ascii="Book Antiqua" w:hAnsi="Book Antiqua" w:cs="Tahoma"/>
          <w:color w:val="000000"/>
          <w:sz w:val="24"/>
          <w:szCs w:val="24"/>
        </w:rPr>
        <w:lastRenderedPageBreak/>
        <w:t>compare the incidence of primary liver cancer in the present cohort with those from the general population. However, studies in United States have confirmed that primary liver cancer occurs about 6 times more commonly in HIV infected individuals than in the general population</w:t>
      </w:r>
      <w:r w:rsidRPr="005A6E33">
        <w:rPr>
          <w:rFonts w:ascii="Book Antiqua" w:hAnsi="Book Antiqua" w:cs="Tahoma"/>
          <w:color w:val="000000"/>
          <w:sz w:val="24"/>
          <w:szCs w:val="24"/>
          <w:vertAlign w:val="superscript"/>
        </w:rPr>
        <w:t>[</w:t>
      </w:r>
      <w:r w:rsidRPr="005A6E33">
        <w:rPr>
          <w:rFonts w:ascii="Book Antiqua" w:hAnsi="Book Antiqua" w:cs="Tahoma"/>
          <w:noProof/>
          <w:color w:val="000000"/>
          <w:sz w:val="24"/>
          <w:szCs w:val="24"/>
          <w:vertAlign w:val="superscript"/>
        </w:rPr>
        <w:t>20,21]</w:t>
      </w:r>
      <w:r w:rsidRPr="005A6E33">
        <w:rPr>
          <w:rFonts w:ascii="Book Antiqua" w:hAnsi="Book Antiqua" w:cs="Tahoma"/>
          <w:color w:val="000000"/>
          <w:sz w:val="24"/>
          <w:szCs w:val="24"/>
        </w:rPr>
        <w:t>. With such a high rate of HBV and HCV infection in this African cohort, there is a chance that a large number of primary liver cancer cases were missed or will yet manifest. It should be noted that prior to free provision of ART to HIV patients in Nigeria from 2004, the cost of these medications was prohibitive and the incidence of HIV mirrored its mortality</w:t>
      </w:r>
      <w:r w:rsidRPr="005A6E33">
        <w:rPr>
          <w:rFonts w:ascii="Book Antiqua" w:hAnsi="Book Antiqua" w:cs="Tahoma"/>
          <w:noProof/>
          <w:color w:val="000000"/>
          <w:sz w:val="24"/>
          <w:szCs w:val="24"/>
          <w:vertAlign w:val="superscript"/>
        </w:rPr>
        <w:t>[22]</w:t>
      </w:r>
      <w:r w:rsidRPr="005A6E33">
        <w:rPr>
          <w:rFonts w:ascii="Book Antiqua" w:hAnsi="Book Antiqua" w:cs="Tahoma"/>
          <w:color w:val="000000"/>
          <w:sz w:val="24"/>
          <w:szCs w:val="24"/>
        </w:rPr>
        <w:t xml:space="preserve">. It is thus likely that most patients would have died earlier than they could present with hepatocellular carcinoma (HCC). Furthermore, with prolonged ART, many of these patients will survive longer and HCC could become more frequently diagnosed. </w:t>
      </w:r>
    </w:p>
    <w:p w:rsidR="00CC7563" w:rsidRPr="005A6E33" w:rsidRDefault="00CC7563" w:rsidP="009A2EFB">
      <w:pPr>
        <w:spacing w:after="0" w:line="360" w:lineRule="auto"/>
        <w:ind w:firstLineChars="200" w:firstLine="480"/>
        <w:rPr>
          <w:rFonts w:ascii="Book Antiqua" w:hAnsi="Book Antiqua" w:cs="Tahoma"/>
          <w:color w:val="000000"/>
          <w:sz w:val="24"/>
          <w:szCs w:val="24"/>
          <w:lang w:val="en-US"/>
        </w:rPr>
      </w:pPr>
      <w:r w:rsidRPr="005A6E33">
        <w:rPr>
          <w:rFonts w:ascii="Book Antiqua" w:hAnsi="Book Antiqua" w:cs="Tahoma"/>
          <w:color w:val="000000"/>
          <w:sz w:val="24"/>
          <w:szCs w:val="24"/>
          <w:lang w:val="en-US"/>
        </w:rPr>
        <w:t>Unfortunately, the study design did not allow for prospective evaluation of hepatitis status. In addition, the patients were treated with ARVs (Truvada) that in some cases may have been both active on hepatitis and HIV infection. The baseline evaluation and hepatitis status seems to indicate that other non-infectious causes of hepatic disease may need to be considered. It will be anticipated that HIV hepatitis co-infected patients would have higher incidence of liver disease. This would have been the case if we restricted the definition of liver disease to end stage liver disease (fibrosis, cirrhosis and liver cancer). However, we included hepatotoxicity of ARVs in the definition. This would explain, in part the higher incidence of liver disease in HIV mono-infected patients. Chronic liver disease was small in the cohort, perhaps due to under reporting, or perhaps a high threshold for recording cases in the database. </w:t>
      </w:r>
      <w:r w:rsidRPr="005A6E33">
        <w:rPr>
          <w:rFonts w:ascii="Book Antiqua" w:hAnsi="Book Antiqua" w:cs="Tahoma"/>
          <w:color w:val="000000"/>
          <w:sz w:val="24"/>
          <w:szCs w:val="24"/>
        </w:rPr>
        <w:t>Reasons for the apparent rarity of liver disease in HIV/hepatitis co-infected patients and higher cases of liver disease in HIV mono-infected than hepatitis co-infected patients require further studies.</w:t>
      </w:r>
    </w:p>
    <w:p w:rsidR="00CC7563" w:rsidRPr="005A6E33" w:rsidRDefault="00CC7563" w:rsidP="009A2EFB">
      <w:pPr>
        <w:spacing w:after="0" w:line="360" w:lineRule="auto"/>
        <w:ind w:firstLineChars="200" w:firstLine="480"/>
        <w:rPr>
          <w:rFonts w:ascii="Book Antiqua" w:hAnsi="Book Antiqua" w:cs="Tahoma"/>
          <w:color w:val="000000"/>
          <w:sz w:val="24"/>
          <w:szCs w:val="24"/>
        </w:rPr>
      </w:pPr>
      <w:r w:rsidRPr="005A6E33">
        <w:rPr>
          <w:rFonts w:ascii="Book Antiqua" w:hAnsi="Book Antiqua" w:cs="Tahoma"/>
          <w:color w:val="000000"/>
          <w:sz w:val="24"/>
          <w:szCs w:val="24"/>
        </w:rPr>
        <w:t>At baseline, patients with hepatitis co-infection had higher HIV RNA than patients with HIV mono-infection. Correspondingly, a higher proportion of patients co-infected with HBV had CD4+ cell counts below 200/mL compared to HIV mono-infected individuals. The finding of higher HIV RNA at baseline corroborates earlier findings in a study of a small number of patients (1564) from the same study site</w:t>
      </w:r>
      <w:r w:rsidRPr="005A6E33">
        <w:rPr>
          <w:rFonts w:ascii="Book Antiqua" w:hAnsi="Book Antiqua" w:cs="Tahoma"/>
          <w:noProof/>
          <w:color w:val="000000"/>
          <w:sz w:val="24"/>
          <w:szCs w:val="24"/>
          <w:vertAlign w:val="superscript"/>
        </w:rPr>
        <w:t>[23]</w:t>
      </w:r>
      <w:r w:rsidRPr="005A6E33">
        <w:rPr>
          <w:rFonts w:ascii="Book Antiqua" w:hAnsi="Book Antiqua" w:cs="Tahoma"/>
          <w:color w:val="000000"/>
          <w:sz w:val="24"/>
          <w:szCs w:val="24"/>
        </w:rPr>
        <w:t>, as well as another study from China</w:t>
      </w:r>
      <w:r w:rsidRPr="005A6E33">
        <w:rPr>
          <w:rFonts w:ascii="Book Antiqua" w:hAnsi="Book Antiqua" w:cs="Tahoma"/>
          <w:noProof/>
          <w:color w:val="000000"/>
          <w:sz w:val="24"/>
          <w:szCs w:val="24"/>
          <w:vertAlign w:val="superscript"/>
        </w:rPr>
        <w:t>[24]</w:t>
      </w:r>
      <w:r w:rsidRPr="005A6E33">
        <w:rPr>
          <w:rFonts w:ascii="Book Antiqua" w:hAnsi="Book Antiqua" w:cs="Tahoma"/>
          <w:color w:val="000000"/>
          <w:sz w:val="24"/>
          <w:szCs w:val="24"/>
        </w:rPr>
        <w:t xml:space="preserve">. Following HAART, the gain in CD4+ cell count was </w:t>
      </w:r>
      <w:r w:rsidRPr="005A6E33">
        <w:rPr>
          <w:rFonts w:ascii="Book Antiqua" w:hAnsi="Book Antiqua" w:cs="Tahoma"/>
          <w:color w:val="000000"/>
          <w:sz w:val="24"/>
          <w:szCs w:val="24"/>
        </w:rPr>
        <w:lastRenderedPageBreak/>
        <w:t>significantly diminished in those patients who had HBV co-infection compared to those with HIV mono-infection. In contrast to our findings, two studies that assessed the impact of HBV on response to HAART found no difference in CD4+ cell gain</w:t>
      </w:r>
      <w:r w:rsidRPr="005A6E33">
        <w:rPr>
          <w:rFonts w:ascii="Book Antiqua" w:hAnsi="Book Antiqua" w:cs="Tahoma"/>
          <w:noProof/>
          <w:color w:val="000000"/>
          <w:sz w:val="24"/>
          <w:szCs w:val="24"/>
          <w:vertAlign w:val="superscript"/>
        </w:rPr>
        <w:t>[25,26]</w:t>
      </w:r>
      <w:r w:rsidRPr="005A6E33">
        <w:rPr>
          <w:rFonts w:ascii="Book Antiqua" w:hAnsi="Book Antiqua" w:cs="Tahoma"/>
          <w:color w:val="000000"/>
          <w:sz w:val="24"/>
          <w:szCs w:val="24"/>
        </w:rPr>
        <w:t>. Reasons for the differential outcomes are not obvious. Differences in environment are unlikely, as our findings contrast the observation of a study of South African patients</w:t>
      </w:r>
      <w:r w:rsidRPr="005A6E33">
        <w:rPr>
          <w:rFonts w:ascii="Book Antiqua" w:hAnsi="Book Antiqua" w:cs="Tahoma"/>
          <w:noProof/>
          <w:color w:val="000000"/>
          <w:sz w:val="24"/>
          <w:szCs w:val="24"/>
          <w:vertAlign w:val="superscript"/>
        </w:rPr>
        <w:t>[27]</w:t>
      </w:r>
      <w:r w:rsidRPr="005A6E33">
        <w:rPr>
          <w:rFonts w:ascii="Book Antiqua" w:hAnsi="Book Antiqua" w:cs="Tahoma"/>
          <w:color w:val="000000"/>
          <w:sz w:val="24"/>
          <w:szCs w:val="24"/>
        </w:rPr>
        <w:t xml:space="preserve">. We note however, that whereas the South Africa study had a shorter duration of follow up (1.5 years), the present cohort was followed for a longer duration on ART (4.4 years). Nevertheless, results of HBV and long-term HIV outcomes (7 years) in the US found no difference in the HIV load suppression and CD4+ cell gain. Be that as it may, as the natural history of HBV is likely to differ between US and African populations, owing to differential age at acquisition of hepatitis infections, studies comparing African patients on long-term ART would provide a better assessment. </w:t>
      </w:r>
    </w:p>
    <w:p w:rsidR="00CC7563" w:rsidRPr="005A6E33" w:rsidRDefault="00CC7563" w:rsidP="009A2EFB">
      <w:pPr>
        <w:spacing w:after="0" w:line="360" w:lineRule="auto"/>
        <w:ind w:firstLineChars="200" w:firstLine="480"/>
        <w:rPr>
          <w:rFonts w:ascii="Book Antiqua" w:hAnsi="Book Antiqua" w:cs="Tahoma"/>
          <w:color w:val="000000"/>
          <w:sz w:val="24"/>
          <w:szCs w:val="24"/>
        </w:rPr>
      </w:pPr>
      <w:r w:rsidRPr="005A6E33">
        <w:rPr>
          <w:rFonts w:ascii="Book Antiqua" w:hAnsi="Book Antiqua" w:cs="Tahoma"/>
          <w:color w:val="000000"/>
          <w:sz w:val="24"/>
          <w:szCs w:val="24"/>
        </w:rPr>
        <w:t>Our findings suggest that CD4+ cell loss by HIV is accentuated by HBV, despite on-going HIV treatment. A few studies have highlighted that active HBV infection is associated with T-lymphocyte exhaustion</w:t>
      </w:r>
      <w:r w:rsidRPr="005A6E33">
        <w:rPr>
          <w:rFonts w:ascii="Book Antiqua" w:hAnsi="Book Antiqua" w:cs="Tahoma"/>
          <w:noProof/>
          <w:color w:val="000000"/>
          <w:sz w:val="24"/>
          <w:szCs w:val="24"/>
          <w:vertAlign w:val="superscript"/>
        </w:rPr>
        <w:t>[28,29]</w:t>
      </w:r>
      <w:r w:rsidRPr="005A6E33">
        <w:rPr>
          <w:rFonts w:ascii="Book Antiqua" w:hAnsi="Book Antiqua" w:cs="Tahoma"/>
          <w:color w:val="000000"/>
          <w:sz w:val="24"/>
          <w:szCs w:val="24"/>
        </w:rPr>
        <w:t>. This has been further strengthened by the fact that inhibition of HBV DNA replication using anti-HBV drugs resulted in immune restoration</w:t>
      </w:r>
      <w:r w:rsidRPr="005A6E33">
        <w:rPr>
          <w:rFonts w:ascii="Book Antiqua" w:hAnsi="Book Antiqua" w:cs="Tahoma"/>
          <w:color w:val="000000"/>
          <w:sz w:val="24"/>
          <w:szCs w:val="24"/>
          <w:vertAlign w:val="superscript"/>
        </w:rPr>
        <w:t>[</w:t>
      </w:r>
      <w:r w:rsidRPr="005A6E33">
        <w:rPr>
          <w:rFonts w:ascii="Book Antiqua" w:hAnsi="Book Antiqua" w:cs="Tahoma"/>
          <w:noProof/>
          <w:color w:val="000000"/>
          <w:sz w:val="24"/>
          <w:szCs w:val="24"/>
          <w:vertAlign w:val="superscript"/>
        </w:rPr>
        <w:t>30</w:t>
      </w:r>
      <w:r w:rsidRPr="005A6E33">
        <w:rPr>
          <w:rFonts w:ascii="Book Antiqua" w:hAnsi="Book Antiqua" w:cs="Tahoma"/>
          <w:noProof/>
          <w:color w:val="000000"/>
          <w:sz w:val="24"/>
          <w:szCs w:val="24"/>
          <w:vertAlign w:val="superscript"/>
          <w:lang w:eastAsia="zh-CN"/>
        </w:rPr>
        <w:t>,</w:t>
      </w:r>
      <w:r w:rsidRPr="005A6E33">
        <w:rPr>
          <w:rFonts w:ascii="Book Antiqua" w:hAnsi="Book Antiqua" w:cs="Tahoma"/>
          <w:noProof/>
          <w:color w:val="000000"/>
          <w:sz w:val="24"/>
          <w:szCs w:val="24"/>
          <w:vertAlign w:val="superscript"/>
        </w:rPr>
        <w:t>31]</w:t>
      </w:r>
      <w:r w:rsidRPr="005A6E33">
        <w:rPr>
          <w:rFonts w:ascii="Book Antiqua" w:hAnsi="Book Antiqua" w:cs="Tahoma"/>
          <w:color w:val="000000"/>
          <w:sz w:val="24"/>
          <w:szCs w:val="24"/>
        </w:rPr>
        <w:t>. One would expect such an effect to be universal. However, variable outcomes of HAART in regards to HIV load suppression and/or increases in CD4+ cell count in HBV co-infected versus HIV mono-infected patients have been reported. While some studies found no differences between HBV and HIV mono-infected groups</w:t>
      </w:r>
      <w:r w:rsidRPr="005A6E33">
        <w:rPr>
          <w:rFonts w:ascii="Book Antiqua" w:hAnsi="Book Antiqua" w:cs="Tahoma"/>
          <w:noProof/>
          <w:color w:val="000000"/>
          <w:sz w:val="24"/>
          <w:szCs w:val="24"/>
          <w:vertAlign w:val="superscript"/>
        </w:rPr>
        <w:t>[</w:t>
      </w:r>
      <w:r w:rsidRPr="005A6E33">
        <w:rPr>
          <w:rFonts w:ascii="Book Antiqua" w:hAnsi="Book Antiqua" w:cs="Tahoma"/>
          <w:noProof/>
          <w:color w:val="000000"/>
          <w:sz w:val="24"/>
          <w:szCs w:val="24"/>
          <w:vertAlign w:val="superscript"/>
          <w:lang w:eastAsia="zh-CN"/>
        </w:rPr>
        <w:t>27,</w:t>
      </w:r>
      <w:r w:rsidRPr="005A6E33">
        <w:rPr>
          <w:rFonts w:ascii="Book Antiqua" w:hAnsi="Book Antiqua" w:cs="Tahoma"/>
          <w:noProof/>
          <w:color w:val="000000"/>
          <w:sz w:val="24"/>
          <w:szCs w:val="24"/>
          <w:vertAlign w:val="superscript"/>
        </w:rPr>
        <w:t>32]</w:t>
      </w:r>
      <w:r w:rsidRPr="005A6E33">
        <w:rPr>
          <w:rFonts w:ascii="Book Antiqua" w:hAnsi="Book Antiqua" w:cs="Tahoma"/>
          <w:color w:val="000000"/>
          <w:sz w:val="24"/>
          <w:szCs w:val="24"/>
        </w:rPr>
        <w:t>, others found non-sustained differences in CD4+ cell increases</w:t>
      </w:r>
      <w:r w:rsidRPr="005A6E33">
        <w:rPr>
          <w:rFonts w:ascii="Book Antiqua" w:hAnsi="Book Antiqua" w:cs="Tahoma"/>
          <w:noProof/>
          <w:color w:val="000000"/>
          <w:sz w:val="24"/>
          <w:szCs w:val="24"/>
          <w:vertAlign w:val="superscript"/>
        </w:rPr>
        <w:t>[25,3</w:t>
      </w:r>
      <w:r w:rsidRPr="005A6E33">
        <w:rPr>
          <w:rFonts w:ascii="Book Antiqua" w:hAnsi="Book Antiqua" w:cs="Tahoma"/>
          <w:noProof/>
          <w:color w:val="000000"/>
          <w:sz w:val="24"/>
          <w:szCs w:val="24"/>
          <w:vertAlign w:val="superscript"/>
          <w:lang w:eastAsia="zh-CN"/>
        </w:rPr>
        <w:t>3</w:t>
      </w:r>
      <w:r w:rsidRPr="005A6E33">
        <w:rPr>
          <w:rFonts w:ascii="Book Antiqua" w:hAnsi="Book Antiqua" w:cs="Tahoma"/>
          <w:noProof/>
          <w:color w:val="000000"/>
          <w:sz w:val="24"/>
          <w:szCs w:val="24"/>
          <w:vertAlign w:val="superscript"/>
        </w:rPr>
        <w:t>]</w:t>
      </w:r>
      <w:r w:rsidRPr="005A6E33">
        <w:rPr>
          <w:rFonts w:ascii="Book Antiqua" w:hAnsi="Book Antiqua" w:cs="Tahoma"/>
          <w:color w:val="000000"/>
          <w:sz w:val="24"/>
          <w:szCs w:val="24"/>
        </w:rPr>
        <w:t>. Studies of HIV treatment outcomes of HBV co-infected and HIV mono-infected African patients comparing HBV suppressive agents versus regimens that are non HBV suppressing will be required to adequately characterise the importance of HBV in the era of HAART.</w:t>
      </w:r>
    </w:p>
    <w:p w:rsidR="00CC7563" w:rsidRPr="005A6E33" w:rsidRDefault="00CC7563" w:rsidP="009A2EFB">
      <w:pPr>
        <w:spacing w:after="0" w:line="360" w:lineRule="auto"/>
        <w:ind w:firstLineChars="200" w:firstLine="480"/>
        <w:rPr>
          <w:rFonts w:ascii="Book Antiqua" w:hAnsi="Book Antiqua" w:cs="Tahoma"/>
          <w:color w:val="000000"/>
          <w:sz w:val="24"/>
          <w:szCs w:val="24"/>
        </w:rPr>
      </w:pPr>
      <w:r w:rsidRPr="005A6E33">
        <w:rPr>
          <w:rFonts w:ascii="Book Antiqua" w:hAnsi="Book Antiqua" w:cs="Tahoma"/>
          <w:color w:val="000000"/>
          <w:sz w:val="24"/>
          <w:szCs w:val="24"/>
        </w:rPr>
        <w:t xml:space="preserve">Our study was not without limitations. First, the use of HBsAg positivity as the sole indicator of chronic HBV infection may be misleading. Definition of chronic HBV would require a positive HBsAg assay consecutively carried out at least 6 months apart. As single HBsAg was utilised to define cases of HBV in this current study, cases of misclassification might have occurred. Also, delineating HBV cases by their HBV DNA loads and HBeAg status would have provided more meaningful analyses. However, as </w:t>
      </w:r>
      <w:r w:rsidRPr="005A6E33">
        <w:rPr>
          <w:rFonts w:ascii="Book Antiqua" w:hAnsi="Book Antiqua" w:cs="Tahoma"/>
          <w:color w:val="000000"/>
          <w:sz w:val="24"/>
          <w:szCs w:val="24"/>
        </w:rPr>
        <w:lastRenderedPageBreak/>
        <w:t>it is generally known that HBV infection in Africans occur more commonly in childhood, the chance of falsely misclassifying HBV is low. For want of resources, we could not perform HBeAg and HBV DNA. Another issue that could have led to misclassification to hepatitis status is reliance on HCV Ab result to define active HCV infection. Earlier data (unpublished) from a sub group of the current cohort had found HCV viraemia of 33% in those that were HCV Ab positive. It is thus possible that of the patients that were classified “HCV”; only a third may actually be HCV viraemic. More studies with better characterisation of HCV status in this cohort would be required.</w:t>
      </w:r>
      <w:r>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Missing data was another issue we encountered. In some of the patients, HBsAg and HCV Ab and baseline CD4+ data results were unavailable. Also, we relied on diagnosis of liver diseases (hepatotoxicity, cirrhosis and primary liver cancer) on clinical notes of the patients, where available. As a result of these, we only analysed the rates of hepatitis among those that had hepatitis results. Also, CD4 cell gain was analysed for 3012 patients for whom there were baseline and follow up results and who were on HAART.</w:t>
      </w:r>
    </w:p>
    <w:p w:rsidR="00CC7563" w:rsidRPr="005A6E33" w:rsidRDefault="00CC7563" w:rsidP="009A2EFB">
      <w:pPr>
        <w:spacing w:after="0" w:line="360" w:lineRule="auto"/>
        <w:ind w:firstLineChars="200" w:firstLine="480"/>
        <w:rPr>
          <w:rFonts w:ascii="Book Antiqua" w:hAnsi="Book Antiqua" w:cs="Tahoma"/>
          <w:color w:val="000000"/>
          <w:sz w:val="24"/>
          <w:szCs w:val="24"/>
          <w:lang w:eastAsia="zh-CN"/>
        </w:rPr>
      </w:pPr>
      <w:r w:rsidRPr="005A6E33">
        <w:rPr>
          <w:rFonts w:ascii="Book Antiqua" w:hAnsi="Book Antiqua" w:cs="Tahoma"/>
          <w:color w:val="000000"/>
          <w:sz w:val="24"/>
          <w:szCs w:val="24"/>
        </w:rPr>
        <w:t xml:space="preserve">In conclusion, high and increasing rates of HBV, HCV and HBV/HCV co-infections were found in this large HIV infected cohort of Africans. The prevalence of liver disease, particularly liver cancer was low; mostly reported among HBV/HIV and HIV-only individuals. HBV co-infection was associated with high HIV RNA load and decreased CD4+ cell counts at baseline and attenuated immunological recovery after a median follow up duration on HAART of 4.4 years. Our findings underscore the urgent need to maintain a strict hepatitis screening policy among HIV infected patients undergoing HAART as well as inclusion of ART regimens with potent anti-HBV activities in HBV endemic regions of the world. Longitudinal studies in African patients to ascertain super-infection of HIV by hepatitis, assessments of impact of HBV-suppressive versus HBV non-suppressive HAART regimens and predictive value of hepatitis on the mortality of the present cohort will form a significant contribution to future research. </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keepNext/>
        <w:keepLines/>
        <w:spacing w:after="0" w:line="360" w:lineRule="auto"/>
        <w:outlineLvl w:val="1"/>
        <w:rPr>
          <w:rFonts w:ascii="Book Antiqua" w:hAnsi="Book Antiqua" w:cs="Tahoma"/>
          <w:b/>
          <w:bCs/>
          <w:color w:val="000000"/>
          <w:sz w:val="24"/>
          <w:szCs w:val="24"/>
        </w:rPr>
      </w:pPr>
      <w:r w:rsidRPr="005A6E33">
        <w:rPr>
          <w:rFonts w:ascii="Book Antiqua" w:hAnsi="Book Antiqua" w:cs="Tahoma"/>
          <w:b/>
          <w:bCs/>
          <w:color w:val="000000"/>
          <w:sz w:val="24"/>
          <w:szCs w:val="24"/>
        </w:rPr>
        <w:lastRenderedPageBreak/>
        <w:t>ACKNOWLEDGEMENT</w:t>
      </w:r>
    </w:p>
    <w:p w:rsidR="00CC7563" w:rsidRPr="005A6E33" w:rsidRDefault="00CC7563" w:rsidP="0027380C">
      <w:pPr>
        <w:spacing w:after="0" w:line="360" w:lineRule="auto"/>
        <w:rPr>
          <w:rFonts w:ascii="Book Antiqua" w:hAnsi="Book Antiqua" w:cs="Tahoma"/>
          <w:color w:val="000000"/>
          <w:sz w:val="24"/>
          <w:szCs w:val="24"/>
        </w:rPr>
      </w:pPr>
      <w:r w:rsidRPr="005A6E33">
        <w:rPr>
          <w:rFonts w:ascii="Book Antiqua" w:hAnsi="Book Antiqua" w:cs="Tahoma"/>
          <w:color w:val="000000"/>
          <w:sz w:val="24"/>
          <w:szCs w:val="24"/>
          <w:lang w:eastAsia="zh-CN"/>
        </w:rPr>
        <w:t>The authors</w:t>
      </w:r>
      <w:r w:rsidRPr="005A6E33">
        <w:rPr>
          <w:rFonts w:ascii="Book Antiqua" w:hAnsi="Book Antiqua" w:cs="Tahoma"/>
          <w:color w:val="000000"/>
          <w:sz w:val="24"/>
          <w:szCs w:val="24"/>
        </w:rPr>
        <w:t xml:space="preserve"> acknowledge the unwavering contribution of all the clinic staff of AIDS Prevention Initiative in Nigeria, Jos University Teaching Hospital; particularly members of the Hepatitis co-infection group, Hope Support group and the Tracking Team as well as the patients without which there would be no manuscript. </w:t>
      </w:r>
    </w:p>
    <w:p w:rsidR="00CC7563" w:rsidRPr="005A6E33" w:rsidRDefault="00CC7563" w:rsidP="0027380C">
      <w:pPr>
        <w:keepNext/>
        <w:keepLines/>
        <w:spacing w:after="0" w:line="360" w:lineRule="auto"/>
        <w:outlineLvl w:val="1"/>
        <w:rPr>
          <w:rFonts w:ascii="Book Antiqua" w:hAnsi="Book Antiqua" w:cs="Tahoma"/>
          <w:b/>
          <w:bCs/>
          <w:color w:val="000000"/>
          <w:sz w:val="24"/>
          <w:szCs w:val="24"/>
        </w:rPr>
      </w:pPr>
    </w:p>
    <w:p w:rsidR="00CC7563" w:rsidRPr="005A6E33" w:rsidRDefault="00CC7563" w:rsidP="0027380C">
      <w:pPr>
        <w:spacing w:after="0" w:line="360" w:lineRule="auto"/>
        <w:rPr>
          <w:rFonts w:ascii="Book Antiqua" w:hAnsi="Book Antiqua" w:cs="Tahoma"/>
          <w:b/>
          <w:bCs/>
          <w:color w:val="000000"/>
          <w:sz w:val="24"/>
          <w:szCs w:val="24"/>
        </w:rPr>
      </w:pPr>
      <w:r w:rsidRPr="005A6E33">
        <w:rPr>
          <w:rFonts w:ascii="Book Antiqua" w:hAnsi="Book Antiqua"/>
          <w:b/>
          <w:color w:val="000000"/>
          <w:sz w:val="24"/>
          <w:szCs w:val="24"/>
        </w:rPr>
        <w:t>COMMENTS</w:t>
      </w:r>
    </w:p>
    <w:p w:rsidR="00CC7563" w:rsidRPr="005A6E33" w:rsidRDefault="00CC7563" w:rsidP="0027380C">
      <w:pPr>
        <w:spacing w:after="0" w:line="360" w:lineRule="auto"/>
        <w:rPr>
          <w:rFonts w:ascii="Book Antiqua" w:hAnsi="Book Antiqua"/>
          <w:b/>
          <w:bCs/>
          <w:i/>
          <w:color w:val="000000"/>
          <w:sz w:val="24"/>
          <w:szCs w:val="24"/>
        </w:rPr>
      </w:pPr>
      <w:r w:rsidRPr="005A6E33">
        <w:rPr>
          <w:rFonts w:ascii="Book Antiqua" w:hAnsi="Book Antiqua"/>
          <w:b/>
          <w:bCs/>
          <w:i/>
          <w:color w:val="000000"/>
          <w:sz w:val="24"/>
          <w:szCs w:val="24"/>
        </w:rPr>
        <w:t>Background</w:t>
      </w:r>
    </w:p>
    <w:p w:rsidR="00CC7563" w:rsidRPr="005A6E33" w:rsidRDefault="00CC7563" w:rsidP="0027380C">
      <w:pPr>
        <w:spacing w:after="0" w:line="360" w:lineRule="auto"/>
        <w:rPr>
          <w:rFonts w:ascii="Book Antiqua" w:hAnsi="Book Antiqua"/>
          <w:color w:val="000000"/>
          <w:sz w:val="24"/>
          <w:szCs w:val="24"/>
          <w:lang w:eastAsia="zh-CN"/>
        </w:rPr>
      </w:pPr>
      <w:r w:rsidRPr="005A6E33">
        <w:rPr>
          <w:rFonts w:ascii="Book Antiqua" w:hAnsi="Book Antiqua"/>
          <w:color w:val="000000"/>
          <w:sz w:val="24"/>
          <w:szCs w:val="24"/>
        </w:rPr>
        <w:t xml:space="preserve">Owing to shared routes of transmission, co-infection of HIV by hepatitis B </w:t>
      </w:r>
      <w:r w:rsidRPr="005A6E33">
        <w:rPr>
          <w:rFonts w:ascii="Book Antiqua" w:hAnsi="Book Antiqua"/>
          <w:color w:val="000000"/>
          <w:sz w:val="24"/>
          <w:szCs w:val="24"/>
          <w:lang w:eastAsia="zh-CN"/>
        </w:rPr>
        <w:t>(</w:t>
      </w:r>
      <w:r w:rsidRPr="005A6E33">
        <w:rPr>
          <w:rFonts w:ascii="Book Antiqua" w:hAnsi="Book Antiqua"/>
          <w:color w:val="000000"/>
          <w:sz w:val="24"/>
          <w:szCs w:val="24"/>
        </w:rPr>
        <w:t>HBV</w:t>
      </w:r>
      <w:r w:rsidRPr="005A6E33">
        <w:rPr>
          <w:rFonts w:ascii="Book Antiqua" w:hAnsi="Book Antiqua"/>
          <w:color w:val="000000"/>
          <w:sz w:val="24"/>
          <w:szCs w:val="24"/>
          <w:lang w:eastAsia="zh-CN"/>
        </w:rPr>
        <w:t xml:space="preserve">) </w:t>
      </w:r>
      <w:r w:rsidRPr="005A6E33">
        <w:rPr>
          <w:rFonts w:ascii="Book Antiqua" w:hAnsi="Book Antiqua"/>
          <w:color w:val="000000"/>
          <w:sz w:val="24"/>
          <w:szCs w:val="24"/>
        </w:rPr>
        <w:t xml:space="preserve">and hepatitis C viruses </w:t>
      </w:r>
      <w:r w:rsidRPr="005A6E33">
        <w:rPr>
          <w:rFonts w:ascii="Book Antiqua" w:hAnsi="Book Antiqua"/>
          <w:color w:val="000000"/>
          <w:sz w:val="24"/>
          <w:szCs w:val="24"/>
          <w:lang w:eastAsia="zh-CN"/>
        </w:rPr>
        <w:t>(</w:t>
      </w:r>
      <w:r w:rsidRPr="005A6E33">
        <w:rPr>
          <w:rFonts w:ascii="Book Antiqua" w:hAnsi="Book Antiqua"/>
          <w:color w:val="000000"/>
          <w:sz w:val="24"/>
          <w:szCs w:val="24"/>
        </w:rPr>
        <w:t>HCV</w:t>
      </w:r>
      <w:r w:rsidRPr="005A6E33">
        <w:rPr>
          <w:rFonts w:ascii="Book Antiqua" w:hAnsi="Book Antiqua"/>
          <w:color w:val="000000"/>
          <w:sz w:val="24"/>
          <w:szCs w:val="24"/>
          <w:lang w:eastAsia="zh-CN"/>
        </w:rPr>
        <w:t>)</w:t>
      </w:r>
      <w:r w:rsidRPr="005A6E33">
        <w:rPr>
          <w:rFonts w:ascii="Book Antiqua" w:hAnsi="Book Antiqua"/>
          <w:color w:val="000000"/>
          <w:sz w:val="24"/>
          <w:szCs w:val="24"/>
        </w:rPr>
        <w:t xml:space="preserve"> is common. National guidelines recommend that commencement of antiretroviral therapy be preceded by hepatitis screening. Up till the writing of this paper, no data is accessible from Africa to ascertain adherence to this guideline. Perhaps, more interesting is the fact that the impact of HBV (most prevalent hepatitis infection in Africa) on HIV therapy is yet to be determined in a large HIV infected population.</w:t>
      </w:r>
    </w:p>
    <w:p w:rsidR="00CC7563" w:rsidRPr="005A6E33" w:rsidRDefault="00CC7563" w:rsidP="0027380C">
      <w:pPr>
        <w:spacing w:after="0" w:line="360" w:lineRule="auto"/>
        <w:rPr>
          <w:rFonts w:ascii="Book Antiqua" w:hAnsi="Book Antiqua"/>
          <w:color w:val="000000"/>
          <w:sz w:val="24"/>
          <w:szCs w:val="24"/>
          <w:lang w:eastAsia="zh-CN"/>
        </w:rPr>
      </w:pPr>
    </w:p>
    <w:p w:rsidR="00CC7563" w:rsidRPr="005A6E33" w:rsidRDefault="00CC7563" w:rsidP="0027380C">
      <w:pPr>
        <w:spacing w:after="0" w:line="360" w:lineRule="auto"/>
        <w:rPr>
          <w:rFonts w:ascii="Book Antiqua" w:hAnsi="Book Antiqua"/>
          <w:b/>
          <w:bCs/>
          <w:i/>
          <w:color w:val="000000"/>
          <w:sz w:val="24"/>
          <w:szCs w:val="24"/>
        </w:rPr>
      </w:pPr>
      <w:r w:rsidRPr="005A6E33">
        <w:rPr>
          <w:rFonts w:ascii="Book Antiqua" w:hAnsi="Book Antiqua"/>
          <w:b/>
          <w:bCs/>
          <w:i/>
          <w:color w:val="000000"/>
          <w:sz w:val="24"/>
          <w:szCs w:val="24"/>
        </w:rPr>
        <w:t>Research frontiers</w:t>
      </w:r>
    </w:p>
    <w:p w:rsidR="00CC7563" w:rsidRPr="005A6E33" w:rsidRDefault="00CC7563" w:rsidP="0027380C">
      <w:pPr>
        <w:spacing w:after="0" w:line="360" w:lineRule="auto"/>
        <w:rPr>
          <w:rFonts w:ascii="Book Antiqua" w:hAnsi="Book Antiqua"/>
          <w:color w:val="000000"/>
          <w:sz w:val="24"/>
          <w:szCs w:val="24"/>
          <w:lang w:eastAsia="zh-CN"/>
        </w:rPr>
      </w:pPr>
      <w:r w:rsidRPr="005A6E33">
        <w:rPr>
          <w:rFonts w:ascii="Book Antiqua" w:hAnsi="Book Antiqua"/>
          <w:color w:val="000000"/>
          <w:sz w:val="24"/>
          <w:szCs w:val="24"/>
        </w:rPr>
        <w:t>Studies from Asia have reported a modest hepatitis screening rate among HIV patients. A landmark study in France led to the recommendation of Tenofovir-based antiretroviral regimen for HBV/HIV co-infected patients going on treatment. It will be helpful to lay a foundational study in African patients to ascertain whether the effects of such treatment will be the same; especially as the mode and natural history of chronic viral hepatitis vary between developed and developing countries.</w:t>
      </w:r>
    </w:p>
    <w:p w:rsidR="00CC7563" w:rsidRPr="005A6E33" w:rsidRDefault="00CC7563" w:rsidP="0027380C">
      <w:pPr>
        <w:spacing w:after="0" w:line="360" w:lineRule="auto"/>
        <w:rPr>
          <w:rFonts w:ascii="Book Antiqua" w:hAnsi="Book Antiqua"/>
          <w:color w:val="000000"/>
          <w:sz w:val="24"/>
          <w:szCs w:val="24"/>
          <w:lang w:eastAsia="zh-CN"/>
        </w:rPr>
      </w:pPr>
    </w:p>
    <w:p w:rsidR="00CC7563" w:rsidRPr="005A6E33" w:rsidRDefault="00CC7563" w:rsidP="0027380C">
      <w:pPr>
        <w:spacing w:after="0" w:line="360" w:lineRule="auto"/>
        <w:rPr>
          <w:rFonts w:ascii="Book Antiqua" w:hAnsi="Book Antiqua"/>
          <w:i/>
          <w:color w:val="000000"/>
          <w:sz w:val="24"/>
          <w:szCs w:val="24"/>
        </w:rPr>
      </w:pPr>
      <w:r w:rsidRPr="005A6E33">
        <w:rPr>
          <w:rFonts w:ascii="Book Antiqua" w:hAnsi="Book Antiqua"/>
          <w:b/>
          <w:bCs/>
          <w:i/>
          <w:color w:val="000000"/>
          <w:sz w:val="24"/>
          <w:szCs w:val="24"/>
        </w:rPr>
        <w:t>Innovations and breakthroughs</w:t>
      </w:r>
    </w:p>
    <w:p w:rsidR="00CC7563" w:rsidRPr="005A6E33" w:rsidRDefault="00CC7563" w:rsidP="0027380C">
      <w:pPr>
        <w:spacing w:after="0" w:line="360" w:lineRule="auto"/>
        <w:rPr>
          <w:rFonts w:ascii="Book Antiqua" w:hAnsi="Book Antiqua"/>
          <w:color w:val="000000"/>
          <w:sz w:val="24"/>
          <w:szCs w:val="24"/>
          <w:lang w:eastAsia="zh-CN"/>
        </w:rPr>
      </w:pPr>
      <w:r w:rsidRPr="005A6E33">
        <w:rPr>
          <w:rFonts w:ascii="Book Antiqua" w:hAnsi="Book Antiqua"/>
          <w:color w:val="000000"/>
          <w:sz w:val="24"/>
          <w:szCs w:val="24"/>
        </w:rPr>
        <w:t xml:space="preserve">In the present study, </w:t>
      </w:r>
      <w:r w:rsidRPr="005A6E33">
        <w:rPr>
          <w:rFonts w:ascii="Book Antiqua" w:hAnsi="Book Antiqua"/>
          <w:color w:val="000000"/>
          <w:sz w:val="24"/>
          <w:szCs w:val="24"/>
          <w:lang w:eastAsia="zh-CN"/>
        </w:rPr>
        <w:t>the authors</w:t>
      </w:r>
      <w:r w:rsidRPr="005A6E33">
        <w:rPr>
          <w:rFonts w:ascii="Book Antiqua" w:hAnsi="Book Antiqua"/>
          <w:color w:val="000000"/>
          <w:sz w:val="24"/>
          <w:szCs w:val="24"/>
        </w:rPr>
        <w:t xml:space="preserve"> characterised the patients based on hepatitis status, comparing them with HIV mono-infected cohort and have shown that HBV in particular was associated with decreased CD4 cell increase following long-term highly active antiretroviral therapy. Additionally, the fact that hepatitis screening rate was about 90% in this Nigeria cohort suggests that the recommendation of pre-HAART screening for hepatitis is achievable in resource-limited healthcare settings.</w:t>
      </w:r>
    </w:p>
    <w:p w:rsidR="00CC7563" w:rsidRPr="005A6E33" w:rsidRDefault="00CC7563" w:rsidP="0027380C">
      <w:pPr>
        <w:spacing w:after="0" w:line="360" w:lineRule="auto"/>
        <w:rPr>
          <w:rFonts w:ascii="Book Antiqua" w:hAnsi="Book Antiqua"/>
          <w:color w:val="000000"/>
          <w:sz w:val="24"/>
          <w:szCs w:val="24"/>
          <w:lang w:eastAsia="zh-CN"/>
        </w:rPr>
      </w:pPr>
    </w:p>
    <w:p w:rsidR="00CC7563" w:rsidRPr="005A6E33" w:rsidRDefault="00CC7563" w:rsidP="0027380C">
      <w:pPr>
        <w:spacing w:after="0" w:line="360" w:lineRule="auto"/>
        <w:rPr>
          <w:rFonts w:ascii="Book Antiqua" w:hAnsi="Book Antiqua"/>
          <w:b/>
          <w:bCs/>
          <w:i/>
          <w:color w:val="000000"/>
          <w:sz w:val="24"/>
          <w:szCs w:val="24"/>
        </w:rPr>
      </w:pPr>
      <w:r w:rsidRPr="005A6E33">
        <w:rPr>
          <w:rFonts w:ascii="Book Antiqua" w:hAnsi="Book Antiqua"/>
          <w:b/>
          <w:bCs/>
          <w:i/>
          <w:color w:val="000000"/>
          <w:sz w:val="24"/>
          <w:szCs w:val="24"/>
        </w:rPr>
        <w:t>Applications</w:t>
      </w:r>
    </w:p>
    <w:p w:rsidR="00CC7563" w:rsidRPr="005A6E33" w:rsidRDefault="00CC7563" w:rsidP="0027380C">
      <w:pPr>
        <w:spacing w:after="0" w:line="360" w:lineRule="auto"/>
        <w:rPr>
          <w:rFonts w:ascii="Book Antiqua" w:hAnsi="Book Antiqua"/>
          <w:color w:val="000000"/>
          <w:sz w:val="24"/>
          <w:szCs w:val="24"/>
          <w:lang w:eastAsia="zh-CN"/>
        </w:rPr>
      </w:pPr>
      <w:r w:rsidRPr="005A6E33">
        <w:rPr>
          <w:rFonts w:ascii="Book Antiqua" w:hAnsi="Book Antiqua"/>
          <w:color w:val="000000"/>
          <w:sz w:val="24"/>
          <w:szCs w:val="24"/>
        </w:rPr>
        <w:t>This study suggests that HBV/HCV infection among HIV population is higher than in the general population of Nigeria and portends considerations for HBV preventive programmes, including vaccination. As HBV co-infection negatively impacted CD4 increase during HAART, individualised treatment algorithms, which had been advocated by international specialists needs to be followed assiduously in order to reduce morbidity in HIV patients.</w:t>
      </w:r>
    </w:p>
    <w:p w:rsidR="00CC7563" w:rsidRPr="005A6E33" w:rsidRDefault="00CC7563" w:rsidP="0027380C">
      <w:pPr>
        <w:spacing w:after="0" w:line="360" w:lineRule="auto"/>
        <w:rPr>
          <w:rFonts w:ascii="Book Antiqua" w:hAnsi="Book Antiqua"/>
          <w:color w:val="000000"/>
          <w:sz w:val="24"/>
          <w:szCs w:val="24"/>
          <w:lang w:eastAsia="zh-CN"/>
        </w:rPr>
      </w:pPr>
    </w:p>
    <w:p w:rsidR="00CC7563" w:rsidRPr="005A6E33" w:rsidRDefault="00CC7563" w:rsidP="0027380C">
      <w:pPr>
        <w:spacing w:after="0" w:line="360" w:lineRule="auto"/>
        <w:rPr>
          <w:rFonts w:ascii="Book Antiqua" w:hAnsi="Book Antiqua"/>
          <w:b/>
          <w:bCs/>
          <w:i/>
          <w:color w:val="000000"/>
          <w:sz w:val="24"/>
          <w:szCs w:val="24"/>
        </w:rPr>
      </w:pPr>
      <w:r w:rsidRPr="005A6E33">
        <w:rPr>
          <w:rFonts w:ascii="Book Antiqua" w:hAnsi="Book Antiqua"/>
          <w:b/>
          <w:bCs/>
          <w:i/>
          <w:color w:val="000000"/>
          <w:sz w:val="24"/>
          <w:szCs w:val="24"/>
        </w:rPr>
        <w:t>Peer review</w:t>
      </w:r>
    </w:p>
    <w:p w:rsidR="00CC7563" w:rsidRPr="005A6E33" w:rsidRDefault="00CC7563" w:rsidP="0027380C">
      <w:pPr>
        <w:spacing w:after="0" w:line="360" w:lineRule="auto"/>
        <w:rPr>
          <w:rFonts w:ascii="Book Antiqua" w:hAnsi="Book Antiqua"/>
          <w:color w:val="000000"/>
          <w:sz w:val="24"/>
          <w:szCs w:val="24"/>
          <w:lang w:eastAsia="zh-CN"/>
        </w:rPr>
      </w:pPr>
      <w:r w:rsidRPr="005A6E33">
        <w:rPr>
          <w:rFonts w:ascii="Book Antiqua" w:hAnsi="Book Antiqua"/>
          <w:color w:val="000000"/>
          <w:sz w:val="24"/>
          <w:szCs w:val="24"/>
          <w:lang w:eastAsia="zh-CN"/>
        </w:rPr>
        <w:t>This article delves into a topic that we have few data on, coming from sub-Saharan Africa grappling the scourge of hepatitis and HIV and looks on the impact of the former on HIV care. However, it fails to address the impact of the latter on the course of hepatitis. One surprising revelation is the rarity of liver disease in those with co-infection; this is deserving of further studies.</w:t>
      </w:r>
    </w:p>
    <w:p w:rsidR="00CC7563" w:rsidRPr="005A6E33" w:rsidRDefault="00CC7563" w:rsidP="0027380C">
      <w:pPr>
        <w:keepNext/>
        <w:keepLines/>
        <w:spacing w:after="0" w:line="360" w:lineRule="auto"/>
        <w:outlineLvl w:val="1"/>
        <w:rPr>
          <w:rFonts w:ascii="Book Antiqua" w:hAnsi="Book Antiqua" w:cs="Tahoma"/>
          <w:b/>
          <w:bCs/>
          <w:color w:val="000000"/>
          <w:sz w:val="24"/>
          <w:szCs w:val="24"/>
        </w:rPr>
      </w:pPr>
    </w:p>
    <w:p w:rsidR="00CC7563" w:rsidRPr="005A6E33" w:rsidRDefault="00CC7563" w:rsidP="0027380C">
      <w:pPr>
        <w:keepNext/>
        <w:keepLines/>
        <w:spacing w:after="0" w:line="360" w:lineRule="auto"/>
        <w:outlineLvl w:val="1"/>
        <w:rPr>
          <w:rFonts w:ascii="Book Antiqua" w:hAnsi="Book Antiqua" w:cs="Tahoma"/>
          <w:bCs/>
          <w:color w:val="000000"/>
          <w:sz w:val="24"/>
          <w:szCs w:val="24"/>
        </w:rPr>
      </w:pPr>
      <w:r w:rsidRPr="005A6E33">
        <w:rPr>
          <w:rFonts w:ascii="Book Antiqua" w:hAnsi="Book Antiqua" w:cs="Tahoma"/>
          <w:b/>
          <w:bCs/>
          <w:color w:val="000000"/>
          <w:sz w:val="24"/>
          <w:szCs w:val="24"/>
        </w:rPr>
        <w:br w:type="page"/>
      </w:r>
    </w:p>
    <w:p w:rsidR="00CC7563" w:rsidRPr="005A6E33" w:rsidRDefault="00CC7563" w:rsidP="0027380C">
      <w:pPr>
        <w:spacing w:after="0" w:line="360" w:lineRule="auto"/>
        <w:rPr>
          <w:rFonts w:ascii="Book Antiqua" w:hAnsi="Book Antiqua" w:cs="Tahoma"/>
          <w:b/>
          <w:noProof/>
          <w:color w:val="000000"/>
          <w:sz w:val="24"/>
          <w:szCs w:val="24"/>
          <w:lang w:eastAsia="zh-CN"/>
        </w:rPr>
      </w:pPr>
      <w:r w:rsidRPr="005A6E33">
        <w:rPr>
          <w:rFonts w:ascii="Book Antiqua" w:hAnsi="Book Antiqua" w:cs="Tahoma"/>
          <w:b/>
          <w:noProof/>
          <w:color w:val="000000"/>
          <w:sz w:val="24"/>
          <w:szCs w:val="24"/>
        </w:rPr>
        <w:t>REFERENCES</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1 </w:t>
      </w:r>
      <w:r w:rsidRPr="00DA673D">
        <w:rPr>
          <w:rFonts w:ascii="Book Antiqua" w:hAnsi="Book Antiqua" w:cs="宋体"/>
          <w:b/>
          <w:bCs/>
          <w:color w:val="000000"/>
          <w:sz w:val="24"/>
          <w:szCs w:val="24"/>
          <w:lang w:val="en-US" w:eastAsia="zh-CN"/>
        </w:rPr>
        <w:t>Adekunle AE</w:t>
      </w:r>
      <w:r w:rsidRPr="00DA673D">
        <w:rPr>
          <w:rFonts w:ascii="Book Antiqua" w:hAnsi="Book Antiqua" w:cs="宋体"/>
          <w:color w:val="000000"/>
          <w:sz w:val="24"/>
          <w:szCs w:val="24"/>
          <w:lang w:val="en-US" w:eastAsia="zh-CN"/>
        </w:rPr>
        <w:t xml:space="preserve">, Oladimeji AA, Temi AP, Adeseye AI, Akinyeye OA, Taiwo RH. Baseline CD4+ T lymphocyte cell counts, hepatitis B and C viruses seropositivity in adults with Human Immunodeficiency Virus infection at a tertiary hospital in Nigeria. </w:t>
      </w:r>
      <w:r w:rsidRPr="00DA673D">
        <w:rPr>
          <w:rFonts w:ascii="Book Antiqua" w:hAnsi="Book Antiqua" w:cs="宋体"/>
          <w:i/>
          <w:iCs/>
          <w:color w:val="000000"/>
          <w:sz w:val="24"/>
          <w:szCs w:val="24"/>
          <w:lang w:val="en-US" w:eastAsia="zh-CN"/>
        </w:rPr>
        <w:t>Pan Afr Med J</w:t>
      </w:r>
      <w:r w:rsidRPr="00DA673D">
        <w:rPr>
          <w:rFonts w:ascii="Book Antiqua" w:hAnsi="Book Antiqua" w:cs="宋体"/>
          <w:color w:val="000000"/>
          <w:sz w:val="24"/>
          <w:szCs w:val="24"/>
          <w:lang w:val="en-US" w:eastAsia="zh-CN"/>
        </w:rPr>
        <w:t xml:space="preserve"> 2011; </w:t>
      </w:r>
      <w:r w:rsidRPr="00DA673D">
        <w:rPr>
          <w:rFonts w:ascii="Book Antiqua" w:hAnsi="Book Antiqua" w:cs="宋体"/>
          <w:b/>
          <w:bCs/>
          <w:color w:val="000000"/>
          <w:sz w:val="24"/>
          <w:szCs w:val="24"/>
          <w:lang w:val="en-US" w:eastAsia="zh-CN"/>
        </w:rPr>
        <w:t>9</w:t>
      </w:r>
      <w:r w:rsidRPr="00DA673D">
        <w:rPr>
          <w:rFonts w:ascii="Book Antiqua" w:hAnsi="Book Antiqua" w:cs="宋体"/>
          <w:color w:val="000000"/>
          <w:sz w:val="24"/>
          <w:szCs w:val="24"/>
          <w:lang w:val="en-US" w:eastAsia="zh-CN"/>
        </w:rPr>
        <w:t>: 6 [PMID: 22145054]</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2 </w:t>
      </w:r>
      <w:r w:rsidRPr="00DA673D">
        <w:rPr>
          <w:rFonts w:ascii="Book Antiqua" w:hAnsi="Book Antiqua" w:cs="宋体"/>
          <w:b/>
          <w:bCs/>
          <w:color w:val="000000"/>
          <w:sz w:val="24"/>
          <w:szCs w:val="24"/>
          <w:lang w:val="en-US" w:eastAsia="zh-CN"/>
        </w:rPr>
        <w:t>Adesina O</w:t>
      </w:r>
      <w:r w:rsidRPr="00DA673D">
        <w:rPr>
          <w:rFonts w:ascii="Book Antiqua" w:hAnsi="Book Antiqua" w:cs="宋体"/>
          <w:color w:val="000000"/>
          <w:sz w:val="24"/>
          <w:szCs w:val="24"/>
          <w:lang w:val="en-US" w:eastAsia="zh-CN"/>
        </w:rPr>
        <w:t xml:space="preserve">, Oladokun A, Akinyemi O, Adedokun B, Awolude O, Odaibo G, Olaleye D, Adewole I. Human immuno-deficiency virus and hepatitis B virus coinfection in pregnancy at the University College Hospital, Ibadan. </w:t>
      </w:r>
      <w:r w:rsidRPr="00DA673D">
        <w:rPr>
          <w:rFonts w:ascii="Book Antiqua" w:hAnsi="Book Antiqua" w:cs="宋体"/>
          <w:i/>
          <w:iCs/>
          <w:color w:val="000000"/>
          <w:sz w:val="24"/>
          <w:szCs w:val="24"/>
          <w:lang w:val="en-US" w:eastAsia="zh-CN"/>
        </w:rPr>
        <w:t>Afr J Med Med Sci</w:t>
      </w:r>
      <w:r w:rsidRPr="00DA673D">
        <w:rPr>
          <w:rFonts w:ascii="Book Antiqua" w:hAnsi="Book Antiqua" w:cs="宋体"/>
          <w:color w:val="000000"/>
          <w:sz w:val="24"/>
          <w:szCs w:val="24"/>
          <w:lang w:val="en-US" w:eastAsia="zh-CN"/>
        </w:rPr>
        <w:t xml:space="preserve"> 2010; </w:t>
      </w:r>
      <w:r w:rsidRPr="00DA673D">
        <w:rPr>
          <w:rFonts w:ascii="Book Antiqua" w:hAnsi="Book Antiqua" w:cs="宋体"/>
          <w:b/>
          <w:bCs/>
          <w:color w:val="000000"/>
          <w:sz w:val="24"/>
          <w:szCs w:val="24"/>
          <w:lang w:val="en-US" w:eastAsia="zh-CN"/>
        </w:rPr>
        <w:t>39</w:t>
      </w:r>
      <w:r w:rsidRPr="00DA673D">
        <w:rPr>
          <w:rFonts w:ascii="Book Antiqua" w:hAnsi="Book Antiqua" w:cs="宋体"/>
          <w:color w:val="000000"/>
          <w:sz w:val="24"/>
          <w:szCs w:val="24"/>
          <w:lang w:val="en-US" w:eastAsia="zh-CN"/>
        </w:rPr>
        <w:t>: 305-310 [PMID: 21735996]</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3 </w:t>
      </w:r>
      <w:r w:rsidRPr="00DA673D">
        <w:rPr>
          <w:rFonts w:ascii="Book Antiqua" w:hAnsi="Book Antiqua" w:cs="宋体"/>
          <w:b/>
          <w:bCs/>
          <w:color w:val="000000"/>
          <w:sz w:val="24"/>
          <w:szCs w:val="24"/>
          <w:lang w:val="en-US" w:eastAsia="zh-CN"/>
        </w:rPr>
        <w:t>Forbi JC</w:t>
      </w:r>
      <w:r w:rsidRPr="00DA673D">
        <w:rPr>
          <w:rFonts w:ascii="Book Antiqua" w:hAnsi="Book Antiqua" w:cs="宋体"/>
          <w:color w:val="000000"/>
          <w:sz w:val="24"/>
          <w:szCs w:val="24"/>
          <w:lang w:val="en-US" w:eastAsia="zh-CN"/>
        </w:rPr>
        <w:t xml:space="preserve">, Gabadi S, Alabi R, Iperepolu HO, Pam CR, Entonu PE, Agwale SM. The role of triple infection with hepatitis B virus, hepatitis C virus, and human immunodeficiency virus (HIV) type-1 on CD4+ lymphocyte levels in the highly HIV infected population of North-Central Nigeria. </w:t>
      </w:r>
      <w:r w:rsidRPr="00DA673D">
        <w:rPr>
          <w:rFonts w:ascii="Book Antiqua" w:hAnsi="Book Antiqua" w:cs="宋体"/>
          <w:i/>
          <w:iCs/>
          <w:color w:val="000000"/>
          <w:sz w:val="24"/>
          <w:szCs w:val="24"/>
          <w:lang w:val="en-US" w:eastAsia="zh-CN"/>
        </w:rPr>
        <w:t>Mem Inst Oswaldo Cruz</w:t>
      </w:r>
      <w:r w:rsidRPr="00DA673D">
        <w:rPr>
          <w:rFonts w:ascii="Book Antiqua" w:hAnsi="Book Antiqua" w:cs="宋体"/>
          <w:color w:val="000000"/>
          <w:sz w:val="24"/>
          <w:szCs w:val="24"/>
          <w:lang w:val="en-US" w:eastAsia="zh-CN"/>
        </w:rPr>
        <w:t xml:space="preserve"> 2007; </w:t>
      </w:r>
      <w:r w:rsidRPr="00DA673D">
        <w:rPr>
          <w:rFonts w:ascii="Book Antiqua" w:hAnsi="Book Antiqua" w:cs="宋体"/>
          <w:b/>
          <w:bCs/>
          <w:color w:val="000000"/>
          <w:sz w:val="24"/>
          <w:szCs w:val="24"/>
          <w:lang w:val="en-US" w:eastAsia="zh-CN"/>
        </w:rPr>
        <w:t>102</w:t>
      </w:r>
      <w:r w:rsidRPr="00DA673D">
        <w:rPr>
          <w:rFonts w:ascii="Book Antiqua" w:hAnsi="Book Antiqua" w:cs="宋体"/>
          <w:color w:val="000000"/>
          <w:sz w:val="24"/>
          <w:szCs w:val="24"/>
          <w:lang w:val="en-US" w:eastAsia="zh-CN"/>
        </w:rPr>
        <w:t>: 535-537 [PMID: 17612776 DOI: 10.1590/S0074-02762007005000025]</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4 </w:t>
      </w:r>
      <w:r w:rsidRPr="00DA673D">
        <w:rPr>
          <w:rFonts w:ascii="Book Antiqua" w:hAnsi="Book Antiqua" w:cs="宋体"/>
          <w:b/>
          <w:bCs/>
          <w:color w:val="000000"/>
          <w:sz w:val="24"/>
          <w:szCs w:val="24"/>
          <w:lang w:val="en-US" w:eastAsia="zh-CN"/>
        </w:rPr>
        <w:t>Ladep NG</w:t>
      </w:r>
      <w:r w:rsidRPr="00DA673D">
        <w:rPr>
          <w:rFonts w:ascii="Book Antiqua" w:hAnsi="Book Antiqua" w:cs="宋体"/>
          <w:color w:val="000000"/>
          <w:sz w:val="24"/>
          <w:szCs w:val="24"/>
          <w:lang w:val="en-US" w:eastAsia="zh-CN"/>
        </w:rPr>
        <w:t xml:space="preserve">, Taylor-Robinson SD. Management of liver disease in Nigeria. </w:t>
      </w:r>
      <w:r w:rsidRPr="00DA673D">
        <w:rPr>
          <w:rFonts w:ascii="Book Antiqua" w:hAnsi="Book Antiqua" w:cs="宋体"/>
          <w:i/>
          <w:iCs/>
          <w:color w:val="000000"/>
          <w:sz w:val="24"/>
          <w:szCs w:val="24"/>
          <w:lang w:val="en-US" w:eastAsia="zh-CN"/>
        </w:rPr>
        <w:t>Clin Med</w:t>
      </w:r>
      <w:r w:rsidRPr="00DA673D">
        <w:rPr>
          <w:rFonts w:ascii="Book Antiqua" w:hAnsi="Book Antiqua" w:cs="宋体"/>
          <w:color w:val="000000"/>
          <w:sz w:val="24"/>
          <w:szCs w:val="24"/>
          <w:lang w:val="en-US" w:eastAsia="zh-CN"/>
        </w:rPr>
        <w:t xml:space="preserve"> 2007; </w:t>
      </w:r>
      <w:r w:rsidRPr="00DA673D">
        <w:rPr>
          <w:rFonts w:ascii="Book Antiqua" w:hAnsi="Book Antiqua" w:cs="宋体"/>
          <w:b/>
          <w:bCs/>
          <w:color w:val="000000"/>
          <w:sz w:val="24"/>
          <w:szCs w:val="24"/>
          <w:lang w:val="en-US" w:eastAsia="zh-CN"/>
        </w:rPr>
        <w:t>7</w:t>
      </w:r>
      <w:r w:rsidRPr="00DA673D">
        <w:rPr>
          <w:rFonts w:ascii="Book Antiqua" w:hAnsi="Book Antiqua" w:cs="宋体"/>
          <w:color w:val="000000"/>
          <w:sz w:val="24"/>
          <w:szCs w:val="24"/>
          <w:lang w:val="en-US" w:eastAsia="zh-CN"/>
        </w:rPr>
        <w:t>: 439-441 [PMID: 17990704]</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5 </w:t>
      </w:r>
      <w:r w:rsidRPr="00DA673D">
        <w:rPr>
          <w:rFonts w:ascii="Book Antiqua" w:hAnsi="Book Antiqua" w:cs="宋体"/>
          <w:b/>
          <w:bCs/>
          <w:color w:val="000000"/>
          <w:sz w:val="24"/>
          <w:szCs w:val="24"/>
          <w:lang w:val="en-US" w:eastAsia="zh-CN"/>
        </w:rPr>
        <w:t>Kiertiburanakul S</w:t>
      </w:r>
      <w:r w:rsidRPr="00DA673D">
        <w:rPr>
          <w:rFonts w:ascii="Book Antiqua" w:hAnsi="Book Antiqua" w:cs="宋体"/>
          <w:color w:val="000000"/>
          <w:sz w:val="24"/>
          <w:szCs w:val="24"/>
          <w:lang w:val="en-US" w:eastAsia="zh-CN"/>
        </w:rPr>
        <w:t xml:space="preserve">, Chotiprasitsakul D, Atamasirikul K, Sungkanuparph S. Late and low compliance with hepatitis B serology screening among HIV-infected patients in a resource-limited setting: an issue to improve HIV care. </w:t>
      </w:r>
      <w:r w:rsidRPr="00DA673D">
        <w:rPr>
          <w:rFonts w:ascii="Book Antiqua" w:hAnsi="Book Antiqua" w:cs="宋体"/>
          <w:i/>
          <w:iCs/>
          <w:color w:val="000000"/>
          <w:sz w:val="24"/>
          <w:szCs w:val="24"/>
          <w:lang w:val="en-US" w:eastAsia="zh-CN"/>
        </w:rPr>
        <w:t>Curr HIV Res</w:t>
      </w:r>
      <w:r w:rsidRPr="00DA673D">
        <w:rPr>
          <w:rFonts w:ascii="Book Antiqua" w:hAnsi="Book Antiqua" w:cs="宋体"/>
          <w:color w:val="000000"/>
          <w:sz w:val="24"/>
          <w:szCs w:val="24"/>
          <w:lang w:val="en-US" w:eastAsia="zh-CN"/>
        </w:rPr>
        <w:t xml:space="preserve"> 2011; </w:t>
      </w:r>
      <w:r w:rsidRPr="00DA673D">
        <w:rPr>
          <w:rFonts w:ascii="Book Antiqua" w:hAnsi="Book Antiqua" w:cs="宋体"/>
          <w:b/>
          <w:bCs/>
          <w:color w:val="000000"/>
          <w:sz w:val="24"/>
          <w:szCs w:val="24"/>
          <w:lang w:val="en-US" w:eastAsia="zh-CN"/>
        </w:rPr>
        <w:t>9</w:t>
      </w:r>
      <w:r w:rsidRPr="00DA673D">
        <w:rPr>
          <w:rFonts w:ascii="Book Antiqua" w:hAnsi="Book Antiqua" w:cs="宋体"/>
          <w:color w:val="000000"/>
          <w:sz w:val="24"/>
          <w:szCs w:val="24"/>
          <w:lang w:val="en-US" w:eastAsia="zh-CN"/>
        </w:rPr>
        <w:t>: 54-60 [PMID: 21198430 DOI: 10.2174/157016211794582669]</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6 </w:t>
      </w:r>
      <w:r w:rsidRPr="00DA673D">
        <w:rPr>
          <w:rFonts w:ascii="Book Antiqua" w:hAnsi="Book Antiqua" w:cs="宋体"/>
          <w:b/>
          <w:bCs/>
          <w:color w:val="000000"/>
          <w:sz w:val="24"/>
          <w:szCs w:val="24"/>
          <w:lang w:val="en-US" w:eastAsia="zh-CN"/>
        </w:rPr>
        <w:t>Sungkanuparph S</w:t>
      </w:r>
      <w:r w:rsidRPr="00DA673D">
        <w:rPr>
          <w:rFonts w:ascii="Book Antiqua" w:hAnsi="Book Antiqua" w:cs="宋体"/>
          <w:color w:val="000000"/>
          <w:sz w:val="24"/>
          <w:szCs w:val="24"/>
          <w:lang w:val="en-US" w:eastAsia="zh-CN"/>
        </w:rPr>
        <w:t xml:space="preserve">, Wongprasit P, Manosuthi W, Atamasirikul K. Compliance with hepatitis B and hepatitis C virus infection screening among HIV-1 infected patients in a resource-limited setting. </w:t>
      </w:r>
      <w:r w:rsidRPr="00DA673D">
        <w:rPr>
          <w:rFonts w:ascii="Book Antiqua" w:hAnsi="Book Antiqua" w:cs="宋体"/>
          <w:i/>
          <w:iCs/>
          <w:color w:val="000000"/>
          <w:sz w:val="24"/>
          <w:szCs w:val="24"/>
          <w:lang w:val="en-US" w:eastAsia="zh-CN"/>
        </w:rPr>
        <w:t>Southeast Asian J Trop Med Public Health</w:t>
      </w:r>
      <w:r w:rsidRPr="00DA673D">
        <w:rPr>
          <w:rFonts w:ascii="Book Antiqua" w:hAnsi="Book Antiqua" w:cs="宋体"/>
          <w:color w:val="000000"/>
          <w:sz w:val="24"/>
          <w:szCs w:val="24"/>
          <w:lang w:val="en-US" w:eastAsia="zh-CN"/>
        </w:rPr>
        <w:t xml:space="preserve"> 2008; </w:t>
      </w:r>
      <w:r w:rsidRPr="00DA673D">
        <w:rPr>
          <w:rFonts w:ascii="Book Antiqua" w:hAnsi="Book Antiqua" w:cs="宋体"/>
          <w:b/>
          <w:bCs/>
          <w:color w:val="000000"/>
          <w:sz w:val="24"/>
          <w:szCs w:val="24"/>
          <w:lang w:val="en-US" w:eastAsia="zh-CN"/>
        </w:rPr>
        <w:t>39</w:t>
      </w:r>
      <w:r w:rsidRPr="00DA673D">
        <w:rPr>
          <w:rFonts w:ascii="Book Antiqua" w:hAnsi="Book Antiqua" w:cs="宋体"/>
          <w:color w:val="000000"/>
          <w:sz w:val="24"/>
          <w:szCs w:val="24"/>
          <w:lang w:val="en-US" w:eastAsia="zh-CN"/>
        </w:rPr>
        <w:t>: 863-866 [PMID: 19058581]</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7 </w:t>
      </w:r>
      <w:r w:rsidRPr="00DA673D">
        <w:rPr>
          <w:rFonts w:ascii="Book Antiqua" w:hAnsi="Book Antiqua" w:cs="宋体"/>
          <w:b/>
          <w:bCs/>
          <w:color w:val="000000"/>
          <w:sz w:val="24"/>
          <w:szCs w:val="24"/>
          <w:lang w:val="en-US" w:eastAsia="zh-CN"/>
        </w:rPr>
        <w:t>Buskin SE</w:t>
      </w:r>
      <w:r w:rsidRPr="00DA673D">
        <w:rPr>
          <w:rFonts w:ascii="Book Antiqua" w:hAnsi="Book Antiqua" w:cs="宋体"/>
          <w:color w:val="000000"/>
          <w:sz w:val="24"/>
          <w:szCs w:val="24"/>
          <w:lang w:val="en-US" w:eastAsia="zh-CN"/>
        </w:rPr>
        <w:t xml:space="preserve">, Barash EA, Scott JD, Aboulafia DM, Wood RW. Hepatitis B and C infection and liver disease trends among human immunodeficiency virus-infected individuals. </w:t>
      </w:r>
      <w:r w:rsidRPr="00DA673D">
        <w:rPr>
          <w:rFonts w:ascii="Book Antiqua" w:hAnsi="Book Antiqua" w:cs="宋体"/>
          <w:i/>
          <w:iCs/>
          <w:color w:val="000000"/>
          <w:sz w:val="24"/>
          <w:szCs w:val="24"/>
          <w:lang w:val="en-US" w:eastAsia="zh-CN"/>
        </w:rPr>
        <w:t>World J Gastroenterol</w:t>
      </w:r>
      <w:r w:rsidRPr="00DA673D">
        <w:rPr>
          <w:rFonts w:ascii="Book Antiqua" w:hAnsi="Book Antiqua" w:cs="宋体"/>
          <w:color w:val="000000"/>
          <w:sz w:val="24"/>
          <w:szCs w:val="24"/>
          <w:lang w:val="en-US" w:eastAsia="zh-CN"/>
        </w:rPr>
        <w:t xml:space="preserve"> 2011; </w:t>
      </w:r>
      <w:r w:rsidRPr="00DA673D">
        <w:rPr>
          <w:rFonts w:ascii="Book Antiqua" w:hAnsi="Book Antiqua" w:cs="宋体"/>
          <w:b/>
          <w:bCs/>
          <w:color w:val="000000"/>
          <w:sz w:val="24"/>
          <w:szCs w:val="24"/>
          <w:lang w:val="en-US" w:eastAsia="zh-CN"/>
        </w:rPr>
        <w:t>17</w:t>
      </w:r>
      <w:r w:rsidRPr="00DA673D">
        <w:rPr>
          <w:rFonts w:ascii="Book Antiqua" w:hAnsi="Book Antiqua" w:cs="宋体"/>
          <w:color w:val="000000"/>
          <w:sz w:val="24"/>
          <w:szCs w:val="24"/>
          <w:lang w:val="en-US" w:eastAsia="zh-CN"/>
        </w:rPr>
        <w:t>: 1807-1816 [PMID: 21528052 DOI: 10.3748/wjg.v17.i14.1807]</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8 </w:t>
      </w:r>
      <w:r w:rsidRPr="00DA673D">
        <w:rPr>
          <w:rFonts w:ascii="Book Antiqua" w:hAnsi="Book Antiqua" w:cs="宋体"/>
          <w:b/>
          <w:bCs/>
          <w:color w:val="000000"/>
          <w:sz w:val="24"/>
          <w:szCs w:val="24"/>
          <w:lang w:val="en-US" w:eastAsia="zh-CN"/>
        </w:rPr>
        <w:t>Kouanfack C</w:t>
      </w:r>
      <w:r w:rsidRPr="00DA673D">
        <w:rPr>
          <w:rFonts w:ascii="Book Antiqua" w:hAnsi="Book Antiqua" w:cs="宋体"/>
          <w:color w:val="000000"/>
          <w:sz w:val="24"/>
          <w:szCs w:val="24"/>
          <w:lang w:val="en-US" w:eastAsia="zh-CN"/>
        </w:rPr>
        <w:t xml:space="preserve">, Aghokeng AF, Mondain AM, Bourgeois A, Kenfack A, Mpoudi-Ngolé E, Ducos J, Delaporte E, Laurent C. Lamivudine-resistant HBV infection in HIV-positive </w:t>
      </w:r>
      <w:r w:rsidRPr="00DA673D">
        <w:rPr>
          <w:rFonts w:ascii="Book Antiqua" w:hAnsi="Book Antiqua" w:cs="宋体"/>
          <w:color w:val="000000"/>
          <w:sz w:val="24"/>
          <w:szCs w:val="24"/>
          <w:lang w:val="en-US" w:eastAsia="zh-CN"/>
        </w:rPr>
        <w:lastRenderedPageBreak/>
        <w:t xml:space="preserve">patients receiving antiretroviral therapy in a public routine clinic in Cameroon. </w:t>
      </w:r>
      <w:r w:rsidRPr="00DA673D">
        <w:rPr>
          <w:rFonts w:ascii="Book Antiqua" w:hAnsi="Book Antiqua" w:cs="宋体"/>
          <w:i/>
          <w:iCs/>
          <w:color w:val="000000"/>
          <w:sz w:val="24"/>
          <w:szCs w:val="24"/>
          <w:lang w:val="en-US" w:eastAsia="zh-CN"/>
        </w:rPr>
        <w:t>Antivir Ther</w:t>
      </w:r>
      <w:r w:rsidRPr="00DA673D">
        <w:rPr>
          <w:rFonts w:ascii="Book Antiqua" w:hAnsi="Book Antiqua" w:cs="宋体"/>
          <w:color w:val="000000"/>
          <w:sz w:val="24"/>
          <w:szCs w:val="24"/>
          <w:lang w:val="en-US" w:eastAsia="zh-CN"/>
        </w:rPr>
        <w:t xml:space="preserve"> 2012; </w:t>
      </w:r>
      <w:r w:rsidRPr="00DA673D">
        <w:rPr>
          <w:rFonts w:ascii="Book Antiqua" w:hAnsi="Book Antiqua" w:cs="宋体"/>
          <w:b/>
          <w:bCs/>
          <w:color w:val="000000"/>
          <w:sz w:val="24"/>
          <w:szCs w:val="24"/>
          <w:lang w:val="en-US" w:eastAsia="zh-CN"/>
        </w:rPr>
        <w:t>17</w:t>
      </w:r>
      <w:r w:rsidRPr="00DA673D">
        <w:rPr>
          <w:rFonts w:ascii="Book Antiqua" w:hAnsi="Book Antiqua" w:cs="宋体"/>
          <w:color w:val="000000"/>
          <w:sz w:val="24"/>
          <w:szCs w:val="24"/>
          <w:lang w:val="en-US" w:eastAsia="zh-CN"/>
        </w:rPr>
        <w:t>: 321-326 [PMID: 22290198 DOI: 10.3851/IMP1911]</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9 </w:t>
      </w:r>
      <w:r w:rsidRPr="00DA673D">
        <w:rPr>
          <w:rFonts w:ascii="Book Antiqua" w:hAnsi="Book Antiqua" w:cs="宋体"/>
          <w:b/>
          <w:bCs/>
          <w:color w:val="000000"/>
          <w:sz w:val="24"/>
          <w:szCs w:val="24"/>
          <w:lang w:val="en-US" w:eastAsia="zh-CN"/>
        </w:rPr>
        <w:t>Stewart B</w:t>
      </w:r>
      <w:r w:rsidRPr="00DA673D">
        <w:rPr>
          <w:rFonts w:ascii="Book Antiqua" w:hAnsi="Book Antiqua" w:cs="宋体"/>
          <w:color w:val="000000"/>
          <w:sz w:val="24"/>
          <w:szCs w:val="24"/>
          <w:lang w:val="en-US" w:eastAsia="zh-CN"/>
        </w:rPr>
        <w:t xml:space="preserve">, Jobarteh ML, Sarge-Njie R, Alabi A, de Silva T, Peterson K, Peterson I, Whittle H, Rowland-Jones S, Jaye A, Cotten M, Mendy M. Emergence of HBV resistance to lamivudine (3TC) in HIV/HBV co-infected patients in The Gambia, West Africa. </w:t>
      </w:r>
      <w:r w:rsidRPr="00DA673D">
        <w:rPr>
          <w:rFonts w:ascii="Book Antiqua" w:hAnsi="Book Antiqua" w:cs="宋体"/>
          <w:i/>
          <w:iCs/>
          <w:color w:val="000000"/>
          <w:sz w:val="24"/>
          <w:szCs w:val="24"/>
          <w:lang w:val="en-US" w:eastAsia="zh-CN"/>
        </w:rPr>
        <w:t>BMC Res Notes</w:t>
      </w:r>
      <w:r w:rsidRPr="00DA673D">
        <w:rPr>
          <w:rFonts w:ascii="Book Antiqua" w:hAnsi="Book Antiqua" w:cs="宋体"/>
          <w:color w:val="000000"/>
          <w:sz w:val="24"/>
          <w:szCs w:val="24"/>
          <w:lang w:val="en-US" w:eastAsia="zh-CN"/>
        </w:rPr>
        <w:t xml:space="preserve"> 2011; </w:t>
      </w:r>
      <w:r w:rsidRPr="00DA673D">
        <w:rPr>
          <w:rFonts w:ascii="Book Antiqua" w:hAnsi="Book Antiqua" w:cs="宋体"/>
          <w:b/>
          <w:bCs/>
          <w:color w:val="000000"/>
          <w:sz w:val="24"/>
          <w:szCs w:val="24"/>
          <w:lang w:val="en-US" w:eastAsia="zh-CN"/>
        </w:rPr>
        <w:t>4</w:t>
      </w:r>
      <w:r w:rsidRPr="00DA673D">
        <w:rPr>
          <w:rFonts w:ascii="Book Antiqua" w:hAnsi="Book Antiqua" w:cs="宋体"/>
          <w:color w:val="000000"/>
          <w:sz w:val="24"/>
          <w:szCs w:val="24"/>
          <w:lang w:val="en-US" w:eastAsia="zh-CN"/>
        </w:rPr>
        <w:t>: 561 [PMID: 22195774 DOI: 10.1186/1756-0500-4-561]</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10 </w:t>
      </w:r>
      <w:r w:rsidRPr="00DA673D">
        <w:rPr>
          <w:rFonts w:ascii="Book Antiqua" w:hAnsi="Book Antiqua" w:cs="宋体"/>
          <w:b/>
          <w:bCs/>
          <w:color w:val="000000"/>
          <w:sz w:val="24"/>
          <w:szCs w:val="24"/>
          <w:lang w:val="en-US" w:eastAsia="zh-CN"/>
        </w:rPr>
        <w:t>Benhamou Y</w:t>
      </w:r>
      <w:r w:rsidRPr="00DA673D">
        <w:rPr>
          <w:rFonts w:ascii="Book Antiqua" w:hAnsi="Book Antiqua" w:cs="宋体"/>
          <w:color w:val="000000"/>
          <w:sz w:val="24"/>
          <w:szCs w:val="24"/>
          <w:lang w:val="en-US" w:eastAsia="zh-CN"/>
        </w:rPr>
        <w:t xml:space="preserve">, Fleury H, Trimoulet P, Pellegrin I, Urbinelli R, Katlama C, Rozenbaum W, Le Teuff G, Trylesinski A, Piketty C. Anti-hepatitis B virus efficacy of tenofovir disoproxil fumarate in HIV-infected patients. </w:t>
      </w:r>
      <w:r w:rsidRPr="00DA673D">
        <w:rPr>
          <w:rFonts w:ascii="Book Antiqua" w:hAnsi="Book Antiqua" w:cs="宋体"/>
          <w:i/>
          <w:iCs/>
          <w:color w:val="000000"/>
          <w:sz w:val="24"/>
          <w:szCs w:val="24"/>
          <w:lang w:val="en-US" w:eastAsia="zh-CN"/>
        </w:rPr>
        <w:t>Hepatology</w:t>
      </w:r>
      <w:r w:rsidRPr="00DA673D">
        <w:rPr>
          <w:rFonts w:ascii="Book Antiqua" w:hAnsi="Book Antiqua" w:cs="宋体"/>
          <w:color w:val="000000"/>
          <w:sz w:val="24"/>
          <w:szCs w:val="24"/>
          <w:lang w:val="en-US" w:eastAsia="zh-CN"/>
        </w:rPr>
        <w:t xml:space="preserve"> 2006; </w:t>
      </w:r>
      <w:r w:rsidRPr="00DA673D">
        <w:rPr>
          <w:rFonts w:ascii="Book Antiqua" w:hAnsi="Book Antiqua" w:cs="宋体"/>
          <w:b/>
          <w:bCs/>
          <w:color w:val="000000"/>
          <w:sz w:val="24"/>
          <w:szCs w:val="24"/>
          <w:lang w:val="en-US" w:eastAsia="zh-CN"/>
        </w:rPr>
        <w:t>43</w:t>
      </w:r>
      <w:r w:rsidRPr="00DA673D">
        <w:rPr>
          <w:rFonts w:ascii="Book Antiqua" w:hAnsi="Book Antiqua" w:cs="宋体"/>
          <w:color w:val="000000"/>
          <w:sz w:val="24"/>
          <w:szCs w:val="24"/>
          <w:lang w:val="en-US" w:eastAsia="zh-CN"/>
        </w:rPr>
        <w:t>: 548-555 [PMID: 16496322 DOI: 10.1002/hep.21055]</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11 </w:t>
      </w:r>
      <w:r w:rsidRPr="00DA673D">
        <w:rPr>
          <w:rFonts w:ascii="Book Antiqua" w:hAnsi="Book Antiqua" w:cs="宋体"/>
          <w:b/>
          <w:bCs/>
          <w:color w:val="000000"/>
          <w:sz w:val="24"/>
          <w:szCs w:val="24"/>
          <w:lang w:val="en-US" w:eastAsia="zh-CN"/>
        </w:rPr>
        <w:t>Agaba PA</w:t>
      </w:r>
      <w:r w:rsidRPr="00DA673D">
        <w:rPr>
          <w:rFonts w:ascii="Book Antiqua" w:hAnsi="Book Antiqua" w:cs="宋体"/>
          <w:color w:val="000000"/>
          <w:sz w:val="24"/>
          <w:szCs w:val="24"/>
          <w:lang w:val="en-US" w:eastAsia="zh-CN"/>
        </w:rPr>
        <w:t xml:space="preserve">, Digin E, Makai R, Apena L, Agbaji OO, Idoko JA, Murphy R, Kanki P. Clinical characteristics and predictors of mortality in hospitalized HIV-infected Nigerians. </w:t>
      </w:r>
      <w:r w:rsidRPr="00DA673D">
        <w:rPr>
          <w:rFonts w:ascii="Book Antiqua" w:hAnsi="Book Antiqua" w:cs="宋体"/>
          <w:i/>
          <w:iCs/>
          <w:color w:val="000000"/>
          <w:sz w:val="24"/>
          <w:szCs w:val="24"/>
          <w:lang w:val="en-US" w:eastAsia="zh-CN"/>
        </w:rPr>
        <w:t>J Infect Dev Ctries</w:t>
      </w:r>
      <w:r w:rsidRPr="00DA673D">
        <w:rPr>
          <w:rFonts w:ascii="Book Antiqua" w:hAnsi="Book Antiqua" w:cs="宋体"/>
          <w:color w:val="000000"/>
          <w:sz w:val="24"/>
          <w:szCs w:val="24"/>
          <w:lang w:val="en-US" w:eastAsia="zh-CN"/>
        </w:rPr>
        <w:t xml:space="preserve"> 2011; </w:t>
      </w:r>
      <w:r w:rsidRPr="00DA673D">
        <w:rPr>
          <w:rFonts w:ascii="Book Antiqua" w:hAnsi="Book Antiqua" w:cs="宋体"/>
          <w:b/>
          <w:bCs/>
          <w:color w:val="000000"/>
          <w:sz w:val="24"/>
          <w:szCs w:val="24"/>
          <w:lang w:val="en-US" w:eastAsia="zh-CN"/>
        </w:rPr>
        <w:t>5</w:t>
      </w:r>
      <w:r w:rsidRPr="00DA673D">
        <w:rPr>
          <w:rFonts w:ascii="Book Antiqua" w:hAnsi="Book Antiqua" w:cs="宋体"/>
          <w:color w:val="000000"/>
          <w:sz w:val="24"/>
          <w:szCs w:val="24"/>
          <w:lang w:val="en-US" w:eastAsia="zh-CN"/>
        </w:rPr>
        <w:t>: 377-382 [PMID: 21628815 DOI: 10.3855/jidc.1096]</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12 </w:t>
      </w:r>
      <w:r w:rsidRPr="00DA673D">
        <w:rPr>
          <w:rFonts w:ascii="Book Antiqua" w:hAnsi="Book Antiqua" w:cs="宋体"/>
          <w:b/>
          <w:bCs/>
          <w:color w:val="000000"/>
          <w:sz w:val="24"/>
          <w:szCs w:val="24"/>
          <w:lang w:val="en-US" w:eastAsia="zh-CN"/>
        </w:rPr>
        <w:t>Chun HM</w:t>
      </w:r>
      <w:r w:rsidRPr="00DA673D">
        <w:rPr>
          <w:rFonts w:ascii="Book Antiqua" w:hAnsi="Book Antiqua" w:cs="宋体"/>
          <w:color w:val="000000"/>
          <w:sz w:val="24"/>
          <w:szCs w:val="24"/>
          <w:lang w:val="en-US" w:eastAsia="zh-CN"/>
        </w:rPr>
        <w:t xml:space="preserve">, Fieberg AM, Hullsiek KH, Lifson AR, Crum-Cianflone NF, Weintrob AC, Ganesan A, Barthel RV, Bradley WP, Agan BK, Landrum ML. Epidemiology of Hepatitis B virus infection in a US cohort of HIV-infected individuals during the past 20 years. </w:t>
      </w:r>
      <w:r w:rsidRPr="00DA673D">
        <w:rPr>
          <w:rFonts w:ascii="Book Antiqua" w:hAnsi="Book Antiqua" w:cs="宋体"/>
          <w:i/>
          <w:iCs/>
          <w:color w:val="000000"/>
          <w:sz w:val="24"/>
          <w:szCs w:val="24"/>
          <w:lang w:val="en-US" w:eastAsia="zh-CN"/>
        </w:rPr>
        <w:t>Clin Infect Dis</w:t>
      </w:r>
      <w:r w:rsidRPr="00DA673D">
        <w:rPr>
          <w:rFonts w:ascii="Book Antiqua" w:hAnsi="Book Antiqua" w:cs="宋体"/>
          <w:color w:val="000000"/>
          <w:sz w:val="24"/>
          <w:szCs w:val="24"/>
          <w:lang w:val="en-US" w:eastAsia="zh-CN"/>
        </w:rPr>
        <w:t xml:space="preserve"> 2010; </w:t>
      </w:r>
      <w:r w:rsidRPr="00DA673D">
        <w:rPr>
          <w:rFonts w:ascii="Book Antiqua" w:hAnsi="Book Antiqua" w:cs="宋体"/>
          <w:b/>
          <w:bCs/>
          <w:color w:val="000000"/>
          <w:sz w:val="24"/>
          <w:szCs w:val="24"/>
          <w:lang w:val="en-US" w:eastAsia="zh-CN"/>
        </w:rPr>
        <w:t>50</w:t>
      </w:r>
      <w:r w:rsidRPr="00DA673D">
        <w:rPr>
          <w:rFonts w:ascii="Book Antiqua" w:hAnsi="Book Antiqua" w:cs="宋体"/>
          <w:color w:val="000000"/>
          <w:sz w:val="24"/>
          <w:szCs w:val="24"/>
          <w:lang w:val="en-US" w:eastAsia="zh-CN"/>
        </w:rPr>
        <w:t>: 426-436 [PMID: 20047484 DOI: 10.1086/649885]</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13 </w:t>
      </w:r>
      <w:r w:rsidRPr="00DA673D">
        <w:rPr>
          <w:rFonts w:ascii="Book Antiqua" w:hAnsi="Book Antiqua" w:cs="宋体"/>
          <w:b/>
          <w:bCs/>
          <w:color w:val="000000"/>
          <w:sz w:val="24"/>
          <w:szCs w:val="24"/>
          <w:lang w:val="en-US" w:eastAsia="zh-CN"/>
        </w:rPr>
        <w:t>Sirisena ND</w:t>
      </w:r>
      <w:r w:rsidRPr="00DA673D">
        <w:rPr>
          <w:rFonts w:ascii="Book Antiqua" w:hAnsi="Book Antiqua" w:cs="宋体"/>
          <w:color w:val="000000"/>
          <w:sz w:val="24"/>
          <w:szCs w:val="24"/>
          <w:lang w:val="en-US" w:eastAsia="zh-CN"/>
        </w:rPr>
        <w:t xml:space="preserve">, Njoku MO, Idoko JA, Isamade E, Barau C, Jelpe D, Zamani A, Otowo S. Carriage rate of hepatitis-B surface antigen (HBsAg) in an urban community in Jos, Plateau State, Nigeria. </w:t>
      </w:r>
      <w:r w:rsidRPr="00DA673D">
        <w:rPr>
          <w:rFonts w:ascii="Book Antiqua" w:hAnsi="Book Antiqua" w:cs="宋体"/>
          <w:i/>
          <w:iCs/>
          <w:color w:val="000000"/>
          <w:sz w:val="24"/>
          <w:szCs w:val="24"/>
          <w:lang w:val="en-US" w:eastAsia="zh-CN"/>
        </w:rPr>
        <w:t>Niger Postgrad Med J</w:t>
      </w:r>
      <w:r w:rsidRPr="00DA673D">
        <w:rPr>
          <w:rFonts w:ascii="Book Antiqua" w:hAnsi="Book Antiqua" w:cs="宋体"/>
          <w:color w:val="000000"/>
          <w:sz w:val="24"/>
          <w:szCs w:val="24"/>
          <w:lang w:val="en-US" w:eastAsia="zh-CN"/>
        </w:rPr>
        <w:t xml:space="preserve"> 2002; </w:t>
      </w:r>
      <w:r w:rsidRPr="00DA673D">
        <w:rPr>
          <w:rFonts w:ascii="Book Antiqua" w:hAnsi="Book Antiqua" w:cs="宋体"/>
          <w:b/>
          <w:bCs/>
          <w:color w:val="000000"/>
          <w:sz w:val="24"/>
          <w:szCs w:val="24"/>
          <w:lang w:val="en-US" w:eastAsia="zh-CN"/>
        </w:rPr>
        <w:t>9</w:t>
      </w:r>
      <w:r w:rsidRPr="00DA673D">
        <w:rPr>
          <w:rFonts w:ascii="Book Antiqua" w:hAnsi="Book Antiqua" w:cs="宋体"/>
          <w:color w:val="000000"/>
          <w:sz w:val="24"/>
          <w:szCs w:val="24"/>
          <w:lang w:val="en-US" w:eastAsia="zh-CN"/>
        </w:rPr>
        <w:t>: 7-10 [PMID: 11932753]</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14 </w:t>
      </w:r>
      <w:r w:rsidRPr="00DA673D">
        <w:rPr>
          <w:rFonts w:ascii="Book Antiqua" w:hAnsi="Book Antiqua" w:cs="宋体"/>
          <w:b/>
          <w:bCs/>
          <w:color w:val="000000"/>
          <w:sz w:val="24"/>
          <w:szCs w:val="24"/>
          <w:lang w:val="en-US" w:eastAsia="zh-CN"/>
        </w:rPr>
        <w:t>Uneke CJ</w:t>
      </w:r>
      <w:r w:rsidRPr="00DA673D">
        <w:rPr>
          <w:rFonts w:ascii="Book Antiqua" w:hAnsi="Book Antiqua" w:cs="宋体"/>
          <w:color w:val="000000"/>
          <w:sz w:val="24"/>
          <w:szCs w:val="24"/>
          <w:lang w:val="en-US" w:eastAsia="zh-CN"/>
        </w:rPr>
        <w:t xml:space="preserve">, Ogbu O, Inyama PU, Anyanwu GI, Njoku MO, Idoko JH. Prevalence of hepatitis-B surface antigen among blood donors and human immunodeficiency virus-infected patients in Jos, Nigeria. </w:t>
      </w:r>
      <w:r w:rsidRPr="00DA673D">
        <w:rPr>
          <w:rFonts w:ascii="Book Antiqua" w:hAnsi="Book Antiqua" w:cs="宋体"/>
          <w:i/>
          <w:iCs/>
          <w:color w:val="000000"/>
          <w:sz w:val="24"/>
          <w:szCs w:val="24"/>
          <w:lang w:val="en-US" w:eastAsia="zh-CN"/>
        </w:rPr>
        <w:t>Mem Inst Oswaldo Cruz</w:t>
      </w:r>
      <w:r w:rsidRPr="00DA673D">
        <w:rPr>
          <w:rFonts w:ascii="Book Antiqua" w:hAnsi="Book Antiqua" w:cs="宋体"/>
          <w:color w:val="000000"/>
          <w:sz w:val="24"/>
          <w:szCs w:val="24"/>
          <w:lang w:val="en-US" w:eastAsia="zh-CN"/>
        </w:rPr>
        <w:t xml:space="preserve"> 2005; </w:t>
      </w:r>
      <w:r w:rsidRPr="00DA673D">
        <w:rPr>
          <w:rFonts w:ascii="Book Antiqua" w:hAnsi="Book Antiqua" w:cs="宋体"/>
          <w:b/>
          <w:bCs/>
          <w:color w:val="000000"/>
          <w:sz w:val="24"/>
          <w:szCs w:val="24"/>
          <w:lang w:val="en-US" w:eastAsia="zh-CN"/>
        </w:rPr>
        <w:t>100</w:t>
      </w:r>
      <w:r w:rsidRPr="00DA673D">
        <w:rPr>
          <w:rFonts w:ascii="Book Antiqua" w:hAnsi="Book Antiqua" w:cs="宋体"/>
          <w:color w:val="000000"/>
          <w:sz w:val="24"/>
          <w:szCs w:val="24"/>
          <w:lang w:val="en-US" w:eastAsia="zh-CN"/>
        </w:rPr>
        <w:t>: 13-16 [PMID: 15867956 DOI: 10.1590/S0074-02762005000100002]</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15 </w:t>
      </w:r>
      <w:r w:rsidRPr="00DA673D">
        <w:rPr>
          <w:rFonts w:ascii="Book Antiqua" w:hAnsi="Book Antiqua" w:cs="宋体"/>
          <w:b/>
          <w:bCs/>
          <w:color w:val="000000"/>
          <w:sz w:val="24"/>
          <w:szCs w:val="24"/>
          <w:lang w:val="en-US" w:eastAsia="zh-CN"/>
        </w:rPr>
        <w:t>Jombo GT</w:t>
      </w:r>
      <w:r w:rsidRPr="00DA673D">
        <w:rPr>
          <w:rFonts w:ascii="Book Antiqua" w:hAnsi="Book Antiqua" w:cs="宋体"/>
          <w:color w:val="000000"/>
          <w:sz w:val="24"/>
          <w:szCs w:val="24"/>
          <w:lang w:val="en-US" w:eastAsia="zh-CN"/>
        </w:rPr>
        <w:t xml:space="preserve">, Egah DZ, Banwat EB. Hepatitis B virus infection in a rural settlement of northern Nigeria. </w:t>
      </w:r>
      <w:r w:rsidRPr="00DA673D">
        <w:rPr>
          <w:rFonts w:ascii="Book Antiqua" w:hAnsi="Book Antiqua" w:cs="宋体"/>
          <w:i/>
          <w:iCs/>
          <w:color w:val="000000"/>
          <w:sz w:val="24"/>
          <w:szCs w:val="24"/>
          <w:lang w:val="en-US" w:eastAsia="zh-CN"/>
        </w:rPr>
        <w:t>Niger J Med</w:t>
      </w:r>
      <w:r w:rsidRPr="00DA673D">
        <w:rPr>
          <w:rFonts w:ascii="Book Antiqua" w:hAnsi="Book Antiqua" w:cs="宋体"/>
          <w:color w:val="000000"/>
          <w:sz w:val="24"/>
          <w:szCs w:val="24"/>
          <w:lang w:val="en-US" w:eastAsia="zh-CN"/>
        </w:rPr>
        <w:t xml:space="preserve"> ; </w:t>
      </w:r>
      <w:r w:rsidRPr="00DA673D">
        <w:rPr>
          <w:rFonts w:ascii="Book Antiqua" w:hAnsi="Book Antiqua" w:cs="宋体"/>
          <w:b/>
          <w:bCs/>
          <w:color w:val="000000"/>
          <w:sz w:val="24"/>
          <w:szCs w:val="24"/>
          <w:lang w:val="en-US" w:eastAsia="zh-CN"/>
        </w:rPr>
        <w:t>14</w:t>
      </w:r>
      <w:r w:rsidRPr="00DA673D">
        <w:rPr>
          <w:rFonts w:ascii="Book Antiqua" w:hAnsi="Book Antiqua" w:cs="宋体"/>
          <w:color w:val="000000"/>
          <w:sz w:val="24"/>
          <w:szCs w:val="24"/>
          <w:lang w:val="en-US" w:eastAsia="zh-CN"/>
        </w:rPr>
        <w:t>: 425-428 [PMID: 16353707]</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16 </w:t>
      </w:r>
      <w:r w:rsidRPr="00DA673D">
        <w:rPr>
          <w:rFonts w:ascii="Book Antiqua" w:hAnsi="Book Antiqua" w:cs="宋体"/>
          <w:b/>
          <w:bCs/>
          <w:color w:val="000000"/>
          <w:sz w:val="24"/>
          <w:szCs w:val="24"/>
          <w:lang w:val="en-US" w:eastAsia="zh-CN"/>
        </w:rPr>
        <w:t>Egah DZ</w:t>
      </w:r>
      <w:r w:rsidRPr="00DA673D">
        <w:rPr>
          <w:rFonts w:ascii="Book Antiqua" w:hAnsi="Book Antiqua" w:cs="宋体"/>
          <w:color w:val="000000"/>
          <w:sz w:val="24"/>
          <w:szCs w:val="24"/>
          <w:lang w:val="en-US" w:eastAsia="zh-CN"/>
        </w:rPr>
        <w:t xml:space="preserve">, Banwat EB, Audu ES, Iya D, Mandong BM, Anele AA, Gomwalk NE. Hepatitis B surface antigen, hepatitis C and HIV antibodies in a low-risk blood donor group, Nigeria. </w:t>
      </w:r>
      <w:r w:rsidRPr="00DA673D">
        <w:rPr>
          <w:rFonts w:ascii="Book Antiqua" w:hAnsi="Book Antiqua" w:cs="宋体"/>
          <w:i/>
          <w:iCs/>
          <w:color w:val="000000"/>
          <w:sz w:val="24"/>
          <w:szCs w:val="24"/>
          <w:lang w:val="en-US" w:eastAsia="zh-CN"/>
        </w:rPr>
        <w:t>East Mediterr Health J</w:t>
      </w:r>
      <w:r w:rsidRPr="005A6E33">
        <w:rPr>
          <w:rFonts w:ascii="Book Antiqua" w:hAnsi="Book Antiqua" w:cs="宋体"/>
          <w:color w:val="000000"/>
          <w:sz w:val="24"/>
          <w:szCs w:val="24"/>
          <w:lang w:val="en-US" w:eastAsia="zh-CN"/>
        </w:rPr>
        <w:t xml:space="preserve"> 2007</w:t>
      </w:r>
      <w:r w:rsidRPr="00DA673D">
        <w:rPr>
          <w:rFonts w:ascii="Book Antiqua" w:hAnsi="Book Antiqua" w:cs="宋体"/>
          <w:color w:val="000000"/>
          <w:sz w:val="24"/>
          <w:szCs w:val="24"/>
          <w:lang w:val="en-US" w:eastAsia="zh-CN"/>
        </w:rPr>
        <w:t xml:space="preserve">; </w:t>
      </w:r>
      <w:r w:rsidRPr="00DA673D">
        <w:rPr>
          <w:rFonts w:ascii="Book Antiqua" w:hAnsi="Book Antiqua" w:cs="宋体"/>
          <w:b/>
          <w:bCs/>
          <w:color w:val="000000"/>
          <w:sz w:val="24"/>
          <w:szCs w:val="24"/>
          <w:lang w:val="en-US" w:eastAsia="zh-CN"/>
        </w:rPr>
        <w:t>13</w:t>
      </w:r>
      <w:r w:rsidRPr="00DA673D">
        <w:rPr>
          <w:rFonts w:ascii="Book Antiqua" w:hAnsi="Book Antiqua" w:cs="宋体"/>
          <w:color w:val="000000"/>
          <w:sz w:val="24"/>
          <w:szCs w:val="24"/>
          <w:lang w:val="en-US" w:eastAsia="zh-CN"/>
        </w:rPr>
        <w:t>: 961-966 [PMID: 17955779]</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lastRenderedPageBreak/>
        <w:t xml:space="preserve">17 </w:t>
      </w:r>
      <w:r w:rsidRPr="00DA673D">
        <w:rPr>
          <w:rFonts w:ascii="Book Antiqua" w:hAnsi="Book Antiqua" w:cs="宋体"/>
          <w:b/>
          <w:bCs/>
          <w:color w:val="000000"/>
          <w:sz w:val="24"/>
          <w:szCs w:val="24"/>
          <w:lang w:val="en-US" w:eastAsia="zh-CN"/>
        </w:rPr>
        <w:t>Lesi OA</w:t>
      </w:r>
      <w:r w:rsidRPr="00DA673D">
        <w:rPr>
          <w:rFonts w:ascii="Book Antiqua" w:hAnsi="Book Antiqua" w:cs="宋体"/>
          <w:color w:val="000000"/>
          <w:sz w:val="24"/>
          <w:szCs w:val="24"/>
          <w:lang w:val="en-US" w:eastAsia="zh-CN"/>
        </w:rPr>
        <w:t xml:space="preserve">, Kehinde MO, Oguh DN, Amira CO. Hepatitis B and C virus infection in Nigerian patients with HIV/AIDS. </w:t>
      </w:r>
      <w:r w:rsidRPr="00DA673D">
        <w:rPr>
          <w:rFonts w:ascii="Book Antiqua" w:hAnsi="Book Antiqua" w:cs="宋体"/>
          <w:i/>
          <w:iCs/>
          <w:color w:val="000000"/>
          <w:sz w:val="24"/>
          <w:szCs w:val="24"/>
          <w:lang w:val="en-US" w:eastAsia="zh-CN"/>
        </w:rPr>
        <w:t>Niger Postgrad Med J</w:t>
      </w:r>
      <w:r w:rsidRPr="00DA673D">
        <w:rPr>
          <w:rFonts w:ascii="Book Antiqua" w:hAnsi="Book Antiqua" w:cs="宋体"/>
          <w:color w:val="000000"/>
          <w:sz w:val="24"/>
          <w:szCs w:val="24"/>
          <w:lang w:val="en-US" w:eastAsia="zh-CN"/>
        </w:rPr>
        <w:t xml:space="preserve"> 2007; </w:t>
      </w:r>
      <w:r w:rsidRPr="00DA673D">
        <w:rPr>
          <w:rFonts w:ascii="Book Antiqua" w:hAnsi="Book Antiqua" w:cs="宋体"/>
          <w:b/>
          <w:bCs/>
          <w:color w:val="000000"/>
          <w:sz w:val="24"/>
          <w:szCs w:val="24"/>
          <w:lang w:val="en-US" w:eastAsia="zh-CN"/>
        </w:rPr>
        <w:t>14</w:t>
      </w:r>
      <w:r w:rsidRPr="00DA673D">
        <w:rPr>
          <w:rFonts w:ascii="Book Antiqua" w:hAnsi="Book Antiqua" w:cs="宋体"/>
          <w:color w:val="000000"/>
          <w:sz w:val="24"/>
          <w:szCs w:val="24"/>
          <w:lang w:val="en-US" w:eastAsia="zh-CN"/>
        </w:rPr>
        <w:t>: 129-133 [PMID: 17599111]</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18 </w:t>
      </w:r>
      <w:r w:rsidRPr="00DA673D">
        <w:rPr>
          <w:rFonts w:ascii="Book Antiqua" w:hAnsi="Book Antiqua" w:cs="宋体"/>
          <w:b/>
          <w:bCs/>
          <w:color w:val="000000"/>
          <w:sz w:val="24"/>
          <w:szCs w:val="24"/>
          <w:lang w:val="en-US" w:eastAsia="zh-CN"/>
        </w:rPr>
        <w:t>Puoti M</w:t>
      </w:r>
      <w:r w:rsidRPr="00DA673D">
        <w:rPr>
          <w:rFonts w:ascii="Book Antiqua" w:hAnsi="Book Antiqua" w:cs="宋体"/>
          <w:color w:val="000000"/>
          <w:sz w:val="24"/>
          <w:szCs w:val="24"/>
          <w:lang w:val="en-US" w:eastAsia="zh-CN"/>
        </w:rPr>
        <w:t xml:space="preserve">, Manno D, Nasta P, Carosi G. Hepatitis B virus and HIV coinfection in low-income countries: unmet needs. </w:t>
      </w:r>
      <w:r w:rsidRPr="00DA673D">
        <w:rPr>
          <w:rFonts w:ascii="Book Antiqua" w:hAnsi="Book Antiqua" w:cs="宋体"/>
          <w:i/>
          <w:iCs/>
          <w:color w:val="000000"/>
          <w:sz w:val="24"/>
          <w:szCs w:val="24"/>
          <w:lang w:val="en-US" w:eastAsia="zh-CN"/>
        </w:rPr>
        <w:t>Clin Infect Dis</w:t>
      </w:r>
      <w:r w:rsidRPr="00DA673D">
        <w:rPr>
          <w:rFonts w:ascii="Book Antiqua" w:hAnsi="Book Antiqua" w:cs="宋体"/>
          <w:color w:val="000000"/>
          <w:sz w:val="24"/>
          <w:szCs w:val="24"/>
          <w:lang w:val="en-US" w:eastAsia="zh-CN"/>
        </w:rPr>
        <w:t xml:space="preserve"> 2008; </w:t>
      </w:r>
      <w:r w:rsidRPr="00DA673D">
        <w:rPr>
          <w:rFonts w:ascii="Book Antiqua" w:hAnsi="Book Antiqua" w:cs="宋体"/>
          <w:b/>
          <w:bCs/>
          <w:color w:val="000000"/>
          <w:sz w:val="24"/>
          <w:szCs w:val="24"/>
          <w:lang w:val="en-US" w:eastAsia="zh-CN"/>
        </w:rPr>
        <w:t>46</w:t>
      </w:r>
      <w:r w:rsidRPr="00DA673D">
        <w:rPr>
          <w:rFonts w:ascii="Book Antiqua" w:hAnsi="Book Antiqua" w:cs="宋体"/>
          <w:color w:val="000000"/>
          <w:sz w:val="24"/>
          <w:szCs w:val="24"/>
          <w:lang w:val="en-US" w:eastAsia="zh-CN"/>
        </w:rPr>
        <w:t>: 367-369 [PMID: 18171305 DOI: 10.1086/525532]</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19 </w:t>
      </w:r>
      <w:r w:rsidRPr="00DA673D">
        <w:rPr>
          <w:rFonts w:ascii="Book Antiqua" w:hAnsi="Book Antiqua" w:cs="宋体"/>
          <w:b/>
          <w:bCs/>
          <w:color w:val="000000"/>
          <w:sz w:val="24"/>
          <w:szCs w:val="24"/>
          <w:lang w:val="en-US" w:eastAsia="zh-CN"/>
        </w:rPr>
        <w:t>Simonsen L</w:t>
      </w:r>
      <w:r w:rsidRPr="00DA673D">
        <w:rPr>
          <w:rFonts w:ascii="Book Antiqua" w:hAnsi="Book Antiqua" w:cs="宋体"/>
          <w:color w:val="000000"/>
          <w:sz w:val="24"/>
          <w:szCs w:val="24"/>
          <w:lang w:val="en-US" w:eastAsia="zh-CN"/>
        </w:rPr>
        <w:t xml:space="preserve">, Kane A, Lloyd J, Zaffran M, Kane M. Unsafe injections in the developing world and transmission of bloodborne pathogens: a review. </w:t>
      </w:r>
      <w:r w:rsidRPr="00DA673D">
        <w:rPr>
          <w:rFonts w:ascii="Book Antiqua" w:hAnsi="Book Antiqua" w:cs="宋体"/>
          <w:i/>
          <w:iCs/>
          <w:color w:val="000000"/>
          <w:sz w:val="24"/>
          <w:szCs w:val="24"/>
          <w:lang w:val="en-US" w:eastAsia="zh-CN"/>
        </w:rPr>
        <w:t>Bull World Health Organ</w:t>
      </w:r>
      <w:r w:rsidRPr="00DA673D">
        <w:rPr>
          <w:rFonts w:ascii="Book Antiqua" w:hAnsi="Book Antiqua" w:cs="宋体"/>
          <w:color w:val="000000"/>
          <w:sz w:val="24"/>
          <w:szCs w:val="24"/>
          <w:lang w:val="en-US" w:eastAsia="zh-CN"/>
        </w:rPr>
        <w:t xml:space="preserve"> 1999; </w:t>
      </w:r>
      <w:r w:rsidRPr="00DA673D">
        <w:rPr>
          <w:rFonts w:ascii="Book Antiqua" w:hAnsi="Book Antiqua" w:cs="宋体"/>
          <w:b/>
          <w:bCs/>
          <w:color w:val="000000"/>
          <w:sz w:val="24"/>
          <w:szCs w:val="24"/>
          <w:lang w:val="en-US" w:eastAsia="zh-CN"/>
        </w:rPr>
        <w:t>77</w:t>
      </w:r>
      <w:r w:rsidRPr="00DA673D">
        <w:rPr>
          <w:rFonts w:ascii="Book Antiqua" w:hAnsi="Book Antiqua" w:cs="宋体"/>
          <w:color w:val="000000"/>
          <w:sz w:val="24"/>
          <w:szCs w:val="24"/>
          <w:lang w:val="en-US" w:eastAsia="zh-CN"/>
        </w:rPr>
        <w:t>: 789-800 [PMID: 10593026]</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20 </w:t>
      </w:r>
      <w:r w:rsidRPr="00DA673D">
        <w:rPr>
          <w:rFonts w:ascii="Book Antiqua" w:hAnsi="Book Antiqua" w:cs="宋体"/>
          <w:b/>
          <w:bCs/>
          <w:color w:val="000000"/>
          <w:sz w:val="24"/>
          <w:szCs w:val="24"/>
          <w:lang w:val="en-US" w:eastAsia="zh-CN"/>
        </w:rPr>
        <w:t>Engels EA</w:t>
      </w:r>
      <w:r w:rsidRPr="00DA673D">
        <w:rPr>
          <w:rFonts w:ascii="Book Antiqua" w:hAnsi="Book Antiqua" w:cs="宋体"/>
          <w:color w:val="000000"/>
          <w:sz w:val="24"/>
          <w:szCs w:val="24"/>
          <w:lang w:val="en-US" w:eastAsia="zh-CN"/>
        </w:rPr>
        <w:t xml:space="preserve">, Biggar RJ, Hall HI, Cross H, Crutchfield A, Finch JL, Grigg R, Hylton T, Pawlish KS, McNeel TS, Goedert JJ. Cancer risk in people infected with human immunodeficiency virus in the United States. </w:t>
      </w:r>
      <w:r w:rsidRPr="00DA673D">
        <w:rPr>
          <w:rFonts w:ascii="Book Antiqua" w:hAnsi="Book Antiqua" w:cs="宋体"/>
          <w:i/>
          <w:iCs/>
          <w:color w:val="000000"/>
          <w:sz w:val="24"/>
          <w:szCs w:val="24"/>
          <w:lang w:val="en-US" w:eastAsia="zh-CN"/>
        </w:rPr>
        <w:t>Int J Cancer</w:t>
      </w:r>
      <w:r w:rsidRPr="00DA673D">
        <w:rPr>
          <w:rFonts w:ascii="Book Antiqua" w:hAnsi="Book Antiqua" w:cs="宋体"/>
          <w:color w:val="000000"/>
          <w:sz w:val="24"/>
          <w:szCs w:val="24"/>
          <w:lang w:val="en-US" w:eastAsia="zh-CN"/>
        </w:rPr>
        <w:t xml:space="preserve"> 2008; </w:t>
      </w:r>
      <w:r w:rsidRPr="00DA673D">
        <w:rPr>
          <w:rFonts w:ascii="Book Antiqua" w:hAnsi="Book Antiqua" w:cs="宋体"/>
          <w:b/>
          <w:bCs/>
          <w:color w:val="000000"/>
          <w:sz w:val="24"/>
          <w:szCs w:val="24"/>
          <w:lang w:val="en-US" w:eastAsia="zh-CN"/>
        </w:rPr>
        <w:t>123</w:t>
      </w:r>
      <w:r w:rsidRPr="00DA673D">
        <w:rPr>
          <w:rFonts w:ascii="Book Antiqua" w:hAnsi="Book Antiqua" w:cs="宋体"/>
          <w:color w:val="000000"/>
          <w:sz w:val="24"/>
          <w:szCs w:val="24"/>
          <w:lang w:val="en-US" w:eastAsia="zh-CN"/>
        </w:rPr>
        <w:t>: 187-194 [PMID: 18435450 DOI: 10.1002/ijc.23487]</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21 </w:t>
      </w:r>
      <w:r w:rsidRPr="00DA673D">
        <w:rPr>
          <w:rFonts w:ascii="Book Antiqua" w:hAnsi="Book Antiqua" w:cs="宋体"/>
          <w:b/>
          <w:bCs/>
          <w:color w:val="000000"/>
          <w:sz w:val="24"/>
          <w:szCs w:val="24"/>
          <w:lang w:val="en-US" w:eastAsia="zh-CN"/>
        </w:rPr>
        <w:t>Shiels MS</w:t>
      </w:r>
      <w:r w:rsidRPr="00DA673D">
        <w:rPr>
          <w:rFonts w:ascii="Book Antiqua" w:hAnsi="Book Antiqua" w:cs="宋体"/>
          <w:color w:val="000000"/>
          <w:sz w:val="24"/>
          <w:szCs w:val="24"/>
          <w:lang w:val="en-US" w:eastAsia="zh-CN"/>
        </w:rPr>
        <w:t xml:space="preserve">, Cole SR, Kirk GD, Poole C. A meta-analysis of the incidence of non-AIDS cancers in HIV-infected individuals. </w:t>
      </w:r>
      <w:r w:rsidRPr="00DA673D">
        <w:rPr>
          <w:rFonts w:ascii="Book Antiqua" w:hAnsi="Book Antiqua" w:cs="宋体"/>
          <w:i/>
          <w:iCs/>
          <w:color w:val="000000"/>
          <w:sz w:val="24"/>
          <w:szCs w:val="24"/>
          <w:lang w:val="en-US" w:eastAsia="zh-CN"/>
        </w:rPr>
        <w:t>J Acquir Immune Defic Syndr</w:t>
      </w:r>
      <w:r w:rsidRPr="00DA673D">
        <w:rPr>
          <w:rFonts w:ascii="Book Antiqua" w:hAnsi="Book Antiqua" w:cs="宋体"/>
          <w:color w:val="000000"/>
          <w:sz w:val="24"/>
          <w:szCs w:val="24"/>
          <w:lang w:val="en-US" w:eastAsia="zh-CN"/>
        </w:rPr>
        <w:t xml:space="preserve"> 2009; </w:t>
      </w:r>
      <w:r w:rsidRPr="00DA673D">
        <w:rPr>
          <w:rFonts w:ascii="Book Antiqua" w:hAnsi="Book Antiqua" w:cs="宋体"/>
          <w:b/>
          <w:bCs/>
          <w:color w:val="000000"/>
          <w:sz w:val="24"/>
          <w:szCs w:val="24"/>
          <w:lang w:val="en-US" w:eastAsia="zh-CN"/>
        </w:rPr>
        <w:t>52</w:t>
      </w:r>
      <w:r w:rsidRPr="00DA673D">
        <w:rPr>
          <w:rFonts w:ascii="Book Antiqua" w:hAnsi="Book Antiqua" w:cs="宋体"/>
          <w:color w:val="000000"/>
          <w:sz w:val="24"/>
          <w:szCs w:val="24"/>
          <w:lang w:val="en-US" w:eastAsia="zh-CN"/>
        </w:rPr>
        <w:t>: 611-622 [PMID: 19770804 DOI: 10.1097/QAI.0b013e3181b327ca]</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22 </w:t>
      </w:r>
      <w:r w:rsidRPr="00DA673D">
        <w:rPr>
          <w:rFonts w:ascii="Book Antiqua" w:hAnsi="Book Antiqua" w:cs="宋体"/>
          <w:b/>
          <w:bCs/>
          <w:color w:val="000000"/>
          <w:sz w:val="24"/>
          <w:szCs w:val="24"/>
          <w:lang w:val="en-US" w:eastAsia="zh-CN"/>
        </w:rPr>
        <w:t>Idoko J</w:t>
      </w:r>
      <w:r w:rsidRPr="00DA673D">
        <w:rPr>
          <w:rFonts w:ascii="Book Antiqua" w:hAnsi="Book Antiqua" w:cs="宋体"/>
          <w:color w:val="000000"/>
          <w:sz w:val="24"/>
          <w:szCs w:val="24"/>
          <w:lang w:val="en-US" w:eastAsia="zh-CN"/>
        </w:rPr>
        <w:t xml:space="preserve">. A clinician's experience with the President's Emergency Plan for AIDS Relief in Nigeria: a transformative decade of hope. </w:t>
      </w:r>
      <w:r w:rsidRPr="00DA673D">
        <w:rPr>
          <w:rFonts w:ascii="Book Antiqua" w:hAnsi="Book Antiqua" w:cs="宋体"/>
          <w:i/>
          <w:iCs/>
          <w:color w:val="000000"/>
          <w:sz w:val="24"/>
          <w:szCs w:val="24"/>
          <w:lang w:val="en-US" w:eastAsia="zh-CN"/>
        </w:rPr>
        <w:t>Health Aff (Millwood)</w:t>
      </w:r>
      <w:r w:rsidRPr="00DA673D">
        <w:rPr>
          <w:rFonts w:ascii="Book Antiqua" w:hAnsi="Book Antiqua" w:cs="宋体"/>
          <w:color w:val="000000"/>
          <w:sz w:val="24"/>
          <w:szCs w:val="24"/>
          <w:lang w:val="en-US" w:eastAsia="zh-CN"/>
        </w:rPr>
        <w:t xml:space="preserve"> 2012; </w:t>
      </w:r>
      <w:r w:rsidRPr="00DA673D">
        <w:rPr>
          <w:rFonts w:ascii="Book Antiqua" w:hAnsi="Book Antiqua" w:cs="宋体"/>
          <w:b/>
          <w:bCs/>
          <w:color w:val="000000"/>
          <w:sz w:val="24"/>
          <w:szCs w:val="24"/>
          <w:lang w:val="en-US" w:eastAsia="zh-CN"/>
        </w:rPr>
        <w:t>31</w:t>
      </w:r>
      <w:r w:rsidRPr="00DA673D">
        <w:rPr>
          <w:rFonts w:ascii="Book Antiqua" w:hAnsi="Book Antiqua" w:cs="宋体"/>
          <w:color w:val="000000"/>
          <w:sz w:val="24"/>
          <w:szCs w:val="24"/>
          <w:lang w:val="en-US" w:eastAsia="zh-CN"/>
        </w:rPr>
        <w:t>: 1422-1428 [PMID: 22778331 DOI: 10.1377/hlthaff.2012.0349]</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23 </w:t>
      </w:r>
      <w:r w:rsidRPr="00DA673D">
        <w:rPr>
          <w:rFonts w:ascii="Book Antiqua" w:hAnsi="Book Antiqua" w:cs="宋体"/>
          <w:b/>
          <w:bCs/>
          <w:color w:val="000000"/>
          <w:sz w:val="24"/>
          <w:szCs w:val="24"/>
          <w:lang w:val="en-US" w:eastAsia="zh-CN"/>
        </w:rPr>
        <w:t>Idoko J</w:t>
      </w:r>
      <w:r w:rsidRPr="00DA673D">
        <w:rPr>
          <w:rFonts w:ascii="Book Antiqua" w:hAnsi="Book Antiqua" w:cs="宋体"/>
          <w:color w:val="000000"/>
          <w:sz w:val="24"/>
          <w:szCs w:val="24"/>
          <w:lang w:val="en-US" w:eastAsia="zh-CN"/>
        </w:rPr>
        <w:t xml:space="preserve">, Meloni S, Muazu M, Nimzing L, Badung B, Hawkins C, Sankalé JL, Ekong E, Murphy R, Kanki P, Thio CL. Impact of hepatitis B virus infection on human immunodeficiency virus response to antiretroviral therapy in Nigeria. </w:t>
      </w:r>
      <w:r w:rsidRPr="00DA673D">
        <w:rPr>
          <w:rFonts w:ascii="Book Antiqua" w:hAnsi="Book Antiqua" w:cs="宋体"/>
          <w:i/>
          <w:iCs/>
          <w:color w:val="000000"/>
          <w:sz w:val="24"/>
          <w:szCs w:val="24"/>
          <w:lang w:val="en-US" w:eastAsia="zh-CN"/>
        </w:rPr>
        <w:t>Clin Infect Dis</w:t>
      </w:r>
      <w:r w:rsidRPr="00DA673D">
        <w:rPr>
          <w:rFonts w:ascii="Book Antiqua" w:hAnsi="Book Antiqua" w:cs="宋体"/>
          <w:color w:val="000000"/>
          <w:sz w:val="24"/>
          <w:szCs w:val="24"/>
          <w:lang w:val="en-US" w:eastAsia="zh-CN"/>
        </w:rPr>
        <w:t xml:space="preserve"> 2009; </w:t>
      </w:r>
      <w:r w:rsidRPr="00DA673D">
        <w:rPr>
          <w:rFonts w:ascii="Book Antiqua" w:hAnsi="Book Antiqua" w:cs="宋体"/>
          <w:b/>
          <w:bCs/>
          <w:color w:val="000000"/>
          <w:sz w:val="24"/>
          <w:szCs w:val="24"/>
          <w:lang w:val="en-US" w:eastAsia="zh-CN"/>
        </w:rPr>
        <w:t>49</w:t>
      </w:r>
      <w:r w:rsidRPr="00DA673D">
        <w:rPr>
          <w:rFonts w:ascii="Book Antiqua" w:hAnsi="Book Antiqua" w:cs="宋体"/>
          <w:color w:val="000000"/>
          <w:sz w:val="24"/>
          <w:szCs w:val="24"/>
          <w:lang w:val="en-US" w:eastAsia="zh-CN"/>
        </w:rPr>
        <w:t>: 1268-1273 [PMID: 19772386 DOI: 10.1086/605675]</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24 </w:t>
      </w:r>
      <w:r w:rsidRPr="00DA673D">
        <w:rPr>
          <w:rFonts w:ascii="Book Antiqua" w:hAnsi="Book Antiqua" w:cs="宋体"/>
          <w:b/>
          <w:bCs/>
          <w:color w:val="000000"/>
          <w:sz w:val="24"/>
          <w:szCs w:val="24"/>
          <w:lang w:val="en-US" w:eastAsia="zh-CN"/>
        </w:rPr>
        <w:t>Sheng WH</w:t>
      </w:r>
      <w:r w:rsidRPr="00DA673D">
        <w:rPr>
          <w:rFonts w:ascii="Book Antiqua" w:hAnsi="Book Antiqua" w:cs="宋体"/>
          <w:color w:val="000000"/>
          <w:sz w:val="24"/>
          <w:szCs w:val="24"/>
          <w:lang w:val="en-US" w:eastAsia="zh-CN"/>
        </w:rPr>
        <w:t xml:space="preserve">, Chen MY, Hsieh SM, Hsiao CF, Wang JT, Hung CC, Chang SC. Impact of chronic hepatitis B virus (HBV) infection on outcomes of patients infected with HIV in an area where HBV infection is hyperendemic. </w:t>
      </w:r>
      <w:r w:rsidRPr="00DA673D">
        <w:rPr>
          <w:rFonts w:ascii="Book Antiqua" w:hAnsi="Book Antiqua" w:cs="宋体"/>
          <w:i/>
          <w:iCs/>
          <w:color w:val="000000"/>
          <w:sz w:val="24"/>
          <w:szCs w:val="24"/>
          <w:lang w:val="en-US" w:eastAsia="zh-CN"/>
        </w:rPr>
        <w:t>Clin Infect Dis</w:t>
      </w:r>
      <w:r w:rsidRPr="00DA673D">
        <w:rPr>
          <w:rFonts w:ascii="Book Antiqua" w:hAnsi="Book Antiqua" w:cs="宋体"/>
          <w:color w:val="000000"/>
          <w:sz w:val="24"/>
          <w:szCs w:val="24"/>
          <w:lang w:val="en-US" w:eastAsia="zh-CN"/>
        </w:rPr>
        <w:t xml:space="preserve"> 2004; </w:t>
      </w:r>
      <w:r w:rsidRPr="00DA673D">
        <w:rPr>
          <w:rFonts w:ascii="Book Antiqua" w:hAnsi="Book Antiqua" w:cs="宋体"/>
          <w:b/>
          <w:bCs/>
          <w:color w:val="000000"/>
          <w:sz w:val="24"/>
          <w:szCs w:val="24"/>
          <w:lang w:val="en-US" w:eastAsia="zh-CN"/>
        </w:rPr>
        <w:t>38</w:t>
      </w:r>
      <w:r w:rsidRPr="00DA673D">
        <w:rPr>
          <w:rFonts w:ascii="Book Antiqua" w:hAnsi="Book Antiqua" w:cs="宋体"/>
          <w:color w:val="000000"/>
          <w:sz w:val="24"/>
          <w:szCs w:val="24"/>
          <w:lang w:val="en-US" w:eastAsia="zh-CN"/>
        </w:rPr>
        <w:t>: 1471-1477 [PMID: 15156487 DOI: 10.1086/420744]</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25 </w:t>
      </w:r>
      <w:r w:rsidRPr="00DA673D">
        <w:rPr>
          <w:rFonts w:ascii="Book Antiqua" w:hAnsi="Book Antiqua" w:cs="宋体"/>
          <w:b/>
          <w:bCs/>
          <w:color w:val="000000"/>
          <w:sz w:val="24"/>
          <w:szCs w:val="24"/>
          <w:lang w:val="en-US" w:eastAsia="zh-CN"/>
        </w:rPr>
        <w:t>Law WP</w:t>
      </w:r>
      <w:r w:rsidRPr="00DA673D">
        <w:rPr>
          <w:rFonts w:ascii="Book Antiqua" w:hAnsi="Book Antiqua" w:cs="宋体"/>
          <w:color w:val="000000"/>
          <w:sz w:val="24"/>
          <w:szCs w:val="24"/>
          <w:lang w:val="en-US" w:eastAsia="zh-CN"/>
        </w:rPr>
        <w:t xml:space="preserve">, Duncombe CJ, Mahanontharit A, Boyd MA, Ruxrungtham K, Lange JM, Phanuphak P, Cooper DA, Dore GJ. Impact of viral hepatitis co-infection on response to antiretroviral therapy and HIV disease progression in the HIV-NAT cohort. </w:t>
      </w:r>
      <w:r w:rsidRPr="00DA673D">
        <w:rPr>
          <w:rFonts w:ascii="Book Antiqua" w:hAnsi="Book Antiqua" w:cs="宋体"/>
          <w:i/>
          <w:iCs/>
          <w:color w:val="000000"/>
          <w:sz w:val="24"/>
          <w:szCs w:val="24"/>
          <w:lang w:val="en-US" w:eastAsia="zh-CN"/>
        </w:rPr>
        <w:t>AIDS</w:t>
      </w:r>
      <w:r w:rsidRPr="00DA673D">
        <w:rPr>
          <w:rFonts w:ascii="Book Antiqua" w:hAnsi="Book Antiqua" w:cs="宋体"/>
          <w:color w:val="000000"/>
          <w:sz w:val="24"/>
          <w:szCs w:val="24"/>
          <w:lang w:val="en-US" w:eastAsia="zh-CN"/>
        </w:rPr>
        <w:t xml:space="preserve"> 2004; </w:t>
      </w:r>
      <w:r w:rsidRPr="00DA673D">
        <w:rPr>
          <w:rFonts w:ascii="Book Antiqua" w:hAnsi="Book Antiqua" w:cs="宋体"/>
          <w:b/>
          <w:bCs/>
          <w:color w:val="000000"/>
          <w:sz w:val="24"/>
          <w:szCs w:val="24"/>
          <w:lang w:val="en-US" w:eastAsia="zh-CN"/>
        </w:rPr>
        <w:t>18</w:t>
      </w:r>
      <w:r w:rsidRPr="00DA673D">
        <w:rPr>
          <w:rFonts w:ascii="Book Antiqua" w:hAnsi="Book Antiqua" w:cs="宋体"/>
          <w:color w:val="000000"/>
          <w:sz w:val="24"/>
          <w:szCs w:val="24"/>
          <w:lang w:val="en-US" w:eastAsia="zh-CN"/>
        </w:rPr>
        <w:t>: 1169-1177 [PMID: 15166532 DOI: 10.1097/00002030-200405210-00010]</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lastRenderedPageBreak/>
        <w:t xml:space="preserve">26 </w:t>
      </w:r>
      <w:r w:rsidRPr="00DA673D">
        <w:rPr>
          <w:rFonts w:ascii="Book Antiqua" w:hAnsi="Book Antiqua" w:cs="宋体"/>
          <w:b/>
          <w:bCs/>
          <w:color w:val="000000"/>
          <w:sz w:val="24"/>
          <w:szCs w:val="24"/>
          <w:lang w:val="en-US" w:eastAsia="zh-CN"/>
        </w:rPr>
        <w:t>Konopnicki D</w:t>
      </w:r>
      <w:r w:rsidRPr="00DA673D">
        <w:rPr>
          <w:rFonts w:ascii="Book Antiqua" w:hAnsi="Book Antiqua" w:cs="宋体"/>
          <w:color w:val="000000"/>
          <w:sz w:val="24"/>
          <w:szCs w:val="24"/>
          <w:lang w:val="en-US" w:eastAsia="zh-CN"/>
        </w:rPr>
        <w:t xml:space="preserve">, Mocroft A, de Wit S, Antunes F, Ledergerber B, Katlama C, Zilmer K, Vella S, Kirk O, Lundgren JD. Hepatitis B and HIV: prevalence, AIDS progression, response to highly active antiretroviral therapy and increased mortality in the EuroSIDA cohort. </w:t>
      </w:r>
      <w:r w:rsidRPr="00DA673D">
        <w:rPr>
          <w:rFonts w:ascii="Book Antiqua" w:hAnsi="Book Antiqua" w:cs="宋体"/>
          <w:i/>
          <w:iCs/>
          <w:color w:val="000000"/>
          <w:sz w:val="24"/>
          <w:szCs w:val="24"/>
          <w:lang w:val="en-US" w:eastAsia="zh-CN"/>
        </w:rPr>
        <w:t>AIDS</w:t>
      </w:r>
      <w:r w:rsidRPr="00DA673D">
        <w:rPr>
          <w:rFonts w:ascii="Book Antiqua" w:hAnsi="Book Antiqua" w:cs="宋体"/>
          <w:color w:val="000000"/>
          <w:sz w:val="24"/>
          <w:szCs w:val="24"/>
          <w:lang w:val="en-US" w:eastAsia="zh-CN"/>
        </w:rPr>
        <w:t xml:space="preserve"> 2005; </w:t>
      </w:r>
      <w:r w:rsidRPr="00DA673D">
        <w:rPr>
          <w:rFonts w:ascii="Book Antiqua" w:hAnsi="Book Antiqua" w:cs="宋体"/>
          <w:b/>
          <w:bCs/>
          <w:color w:val="000000"/>
          <w:sz w:val="24"/>
          <w:szCs w:val="24"/>
          <w:lang w:val="en-US" w:eastAsia="zh-CN"/>
        </w:rPr>
        <w:t>19</w:t>
      </w:r>
      <w:r w:rsidRPr="00DA673D">
        <w:rPr>
          <w:rFonts w:ascii="Book Antiqua" w:hAnsi="Book Antiqua" w:cs="宋体"/>
          <w:color w:val="000000"/>
          <w:sz w:val="24"/>
          <w:szCs w:val="24"/>
          <w:lang w:val="en-US" w:eastAsia="zh-CN"/>
        </w:rPr>
        <w:t>: 593-601 [PMID: 15802978 DOI: 10.1097/01.aids.0000163936.99401.fe]</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27 </w:t>
      </w:r>
      <w:r w:rsidRPr="00DA673D">
        <w:rPr>
          <w:rFonts w:ascii="Book Antiqua" w:hAnsi="Book Antiqua" w:cs="宋体"/>
          <w:b/>
          <w:bCs/>
          <w:color w:val="000000"/>
          <w:sz w:val="24"/>
          <w:szCs w:val="24"/>
          <w:lang w:val="en-US" w:eastAsia="zh-CN"/>
        </w:rPr>
        <w:t>Hoffmann CJ</w:t>
      </w:r>
      <w:r w:rsidRPr="00DA673D">
        <w:rPr>
          <w:rFonts w:ascii="Book Antiqua" w:hAnsi="Book Antiqua" w:cs="宋体"/>
          <w:color w:val="000000"/>
          <w:sz w:val="24"/>
          <w:szCs w:val="24"/>
          <w:lang w:val="en-US" w:eastAsia="zh-CN"/>
        </w:rPr>
        <w:t xml:space="preserve">, Charalambous S, Martin DJ, Innes C, Churchyard GJ, Chaisson RE, Grant AD, Fielding KL, Thio CL. Hepatitis B virus infection and response to antiretroviral therapy (ART) in a South African ART program. </w:t>
      </w:r>
      <w:r w:rsidRPr="00DA673D">
        <w:rPr>
          <w:rFonts w:ascii="Book Antiqua" w:hAnsi="Book Antiqua" w:cs="宋体"/>
          <w:i/>
          <w:iCs/>
          <w:color w:val="000000"/>
          <w:sz w:val="24"/>
          <w:szCs w:val="24"/>
          <w:lang w:val="en-US" w:eastAsia="zh-CN"/>
        </w:rPr>
        <w:t>Clin Infect Dis</w:t>
      </w:r>
      <w:r w:rsidRPr="00DA673D">
        <w:rPr>
          <w:rFonts w:ascii="Book Antiqua" w:hAnsi="Book Antiqua" w:cs="宋体"/>
          <w:color w:val="000000"/>
          <w:sz w:val="24"/>
          <w:szCs w:val="24"/>
          <w:lang w:val="en-US" w:eastAsia="zh-CN"/>
        </w:rPr>
        <w:t xml:space="preserve"> 2008; </w:t>
      </w:r>
      <w:r w:rsidRPr="00DA673D">
        <w:rPr>
          <w:rFonts w:ascii="Book Antiqua" w:hAnsi="Book Antiqua" w:cs="宋体"/>
          <w:b/>
          <w:bCs/>
          <w:color w:val="000000"/>
          <w:sz w:val="24"/>
          <w:szCs w:val="24"/>
          <w:lang w:val="en-US" w:eastAsia="zh-CN"/>
        </w:rPr>
        <w:t>47</w:t>
      </w:r>
      <w:r w:rsidRPr="00DA673D">
        <w:rPr>
          <w:rFonts w:ascii="Book Antiqua" w:hAnsi="Book Antiqua" w:cs="宋体"/>
          <w:color w:val="000000"/>
          <w:sz w:val="24"/>
          <w:szCs w:val="24"/>
          <w:lang w:val="en-US" w:eastAsia="zh-CN"/>
        </w:rPr>
        <w:t>: 1479-1485 [PMID: 18937580 DOI: 10.1086/593104]</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28 </w:t>
      </w:r>
      <w:r w:rsidRPr="00DA673D">
        <w:rPr>
          <w:rFonts w:ascii="Book Antiqua" w:hAnsi="Book Antiqua" w:cs="宋体"/>
          <w:b/>
          <w:bCs/>
          <w:color w:val="000000"/>
          <w:sz w:val="24"/>
          <w:szCs w:val="24"/>
          <w:lang w:val="en-US" w:eastAsia="zh-CN"/>
        </w:rPr>
        <w:t>Iser DM</w:t>
      </w:r>
      <w:r w:rsidRPr="00DA673D">
        <w:rPr>
          <w:rFonts w:ascii="Book Antiqua" w:hAnsi="Book Antiqua" w:cs="宋体"/>
          <w:color w:val="000000"/>
          <w:sz w:val="24"/>
          <w:szCs w:val="24"/>
          <w:lang w:val="en-US" w:eastAsia="zh-CN"/>
        </w:rPr>
        <w:t xml:space="preserve">, Avihingsanon A, Wisedopas N, Thompson AJ, Boyd A, Matthews GV, Locarnini SA, Slavin J, Desmond PV, Lewin SR. Increased intrahepatic apoptosis but reduced immune activation in HIV-HBV co-infected patients with advanced immunosuppression. </w:t>
      </w:r>
      <w:r w:rsidRPr="00DA673D">
        <w:rPr>
          <w:rFonts w:ascii="Book Antiqua" w:hAnsi="Book Antiqua" w:cs="宋体"/>
          <w:i/>
          <w:iCs/>
          <w:color w:val="000000"/>
          <w:sz w:val="24"/>
          <w:szCs w:val="24"/>
          <w:lang w:val="en-US" w:eastAsia="zh-CN"/>
        </w:rPr>
        <w:t>AIDS</w:t>
      </w:r>
      <w:r w:rsidRPr="00DA673D">
        <w:rPr>
          <w:rFonts w:ascii="Book Antiqua" w:hAnsi="Book Antiqua" w:cs="宋体"/>
          <w:color w:val="000000"/>
          <w:sz w:val="24"/>
          <w:szCs w:val="24"/>
          <w:lang w:val="en-US" w:eastAsia="zh-CN"/>
        </w:rPr>
        <w:t xml:space="preserve"> 2011; </w:t>
      </w:r>
      <w:r w:rsidRPr="00DA673D">
        <w:rPr>
          <w:rFonts w:ascii="Book Antiqua" w:hAnsi="Book Antiqua" w:cs="宋体"/>
          <w:b/>
          <w:bCs/>
          <w:color w:val="000000"/>
          <w:sz w:val="24"/>
          <w:szCs w:val="24"/>
          <w:lang w:val="en-US" w:eastAsia="zh-CN"/>
        </w:rPr>
        <w:t>25</w:t>
      </w:r>
      <w:r w:rsidRPr="00DA673D">
        <w:rPr>
          <w:rFonts w:ascii="Book Antiqua" w:hAnsi="Book Antiqua" w:cs="宋体"/>
          <w:color w:val="000000"/>
          <w:sz w:val="24"/>
          <w:szCs w:val="24"/>
          <w:lang w:val="en-US" w:eastAsia="zh-CN"/>
        </w:rPr>
        <w:t>: 197-205 [PMID: 21076271 DOI: 10.1097/QAD.0b013e3283410ccb]</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29 </w:t>
      </w:r>
      <w:r w:rsidRPr="00DA673D">
        <w:rPr>
          <w:rFonts w:ascii="Book Antiqua" w:hAnsi="Book Antiqua" w:cs="宋体"/>
          <w:b/>
          <w:bCs/>
          <w:color w:val="000000"/>
          <w:sz w:val="24"/>
          <w:szCs w:val="24"/>
          <w:lang w:val="en-US" w:eastAsia="zh-CN"/>
        </w:rPr>
        <w:t>Dunn C</w:t>
      </w:r>
      <w:r w:rsidRPr="00DA673D">
        <w:rPr>
          <w:rFonts w:ascii="Book Antiqua" w:hAnsi="Book Antiqua" w:cs="宋体"/>
          <w:color w:val="000000"/>
          <w:sz w:val="24"/>
          <w:szCs w:val="24"/>
          <w:lang w:val="en-US" w:eastAsia="zh-CN"/>
        </w:rPr>
        <w:t xml:space="preserve">, Peppa D, Khanna P, Nebbia G, Jones M, Brendish N, Lascar RM, Brown D, Gilson RJ, Tedder RJ, Dusheiko GM, Jacobs M, Klenerman P, Maini MK. Temporal analysis of early immune responses in patients with acute hepatitis B virus infection. </w:t>
      </w:r>
      <w:r w:rsidRPr="00DA673D">
        <w:rPr>
          <w:rFonts w:ascii="Book Antiqua" w:hAnsi="Book Antiqua" w:cs="宋体"/>
          <w:i/>
          <w:iCs/>
          <w:color w:val="000000"/>
          <w:sz w:val="24"/>
          <w:szCs w:val="24"/>
          <w:lang w:val="en-US" w:eastAsia="zh-CN"/>
        </w:rPr>
        <w:t>Gastroenterology</w:t>
      </w:r>
      <w:r w:rsidRPr="00DA673D">
        <w:rPr>
          <w:rFonts w:ascii="Book Antiqua" w:hAnsi="Book Antiqua" w:cs="宋体"/>
          <w:color w:val="000000"/>
          <w:sz w:val="24"/>
          <w:szCs w:val="24"/>
          <w:lang w:val="en-US" w:eastAsia="zh-CN"/>
        </w:rPr>
        <w:t xml:space="preserve"> 2009; </w:t>
      </w:r>
      <w:r w:rsidRPr="00DA673D">
        <w:rPr>
          <w:rFonts w:ascii="Book Antiqua" w:hAnsi="Book Antiqua" w:cs="宋体"/>
          <w:b/>
          <w:bCs/>
          <w:color w:val="000000"/>
          <w:sz w:val="24"/>
          <w:szCs w:val="24"/>
          <w:lang w:val="en-US" w:eastAsia="zh-CN"/>
        </w:rPr>
        <w:t>137</w:t>
      </w:r>
      <w:r w:rsidRPr="00DA673D">
        <w:rPr>
          <w:rFonts w:ascii="Book Antiqua" w:hAnsi="Book Antiqua" w:cs="宋体"/>
          <w:color w:val="000000"/>
          <w:sz w:val="24"/>
          <w:szCs w:val="24"/>
          <w:lang w:val="en-US" w:eastAsia="zh-CN"/>
        </w:rPr>
        <w:t>: 1289-1300 [PMID: 19591831 DOI: 10.1053/j.gastro.2009.06.054]</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30 </w:t>
      </w:r>
      <w:r w:rsidRPr="00DA673D">
        <w:rPr>
          <w:rFonts w:ascii="Book Antiqua" w:hAnsi="Book Antiqua" w:cs="宋体"/>
          <w:b/>
          <w:bCs/>
          <w:color w:val="000000"/>
          <w:sz w:val="24"/>
          <w:szCs w:val="24"/>
          <w:lang w:val="en-US" w:eastAsia="zh-CN"/>
        </w:rPr>
        <w:t>Zoutendijk R</w:t>
      </w:r>
      <w:r w:rsidRPr="00DA673D">
        <w:rPr>
          <w:rFonts w:ascii="Book Antiqua" w:hAnsi="Book Antiqua" w:cs="宋体"/>
          <w:color w:val="000000"/>
          <w:sz w:val="24"/>
          <w:szCs w:val="24"/>
          <w:lang w:val="en-US" w:eastAsia="zh-CN"/>
        </w:rPr>
        <w:t xml:space="preserve">, Zaaijer HL, de Vries-Sluijs TE, Reijnders JG, Mulder JW, Kroon FP, Richter C, van der Eijk AA, Sonneveld MJ, Hansen BE, de Man RA, van der Ende ME, Janssen HL. Hepatitis B surface antigen declines and clearance during long-term tenofovir therapy in patients coinfected with HBV and HIV. </w:t>
      </w:r>
      <w:r w:rsidRPr="00DA673D">
        <w:rPr>
          <w:rFonts w:ascii="Book Antiqua" w:hAnsi="Book Antiqua" w:cs="宋体"/>
          <w:i/>
          <w:iCs/>
          <w:color w:val="000000"/>
          <w:sz w:val="24"/>
          <w:szCs w:val="24"/>
          <w:lang w:val="en-US" w:eastAsia="zh-CN"/>
        </w:rPr>
        <w:t>J Infect Dis</w:t>
      </w:r>
      <w:r w:rsidRPr="00DA673D">
        <w:rPr>
          <w:rFonts w:ascii="Book Antiqua" w:hAnsi="Book Antiqua" w:cs="宋体"/>
          <w:color w:val="000000"/>
          <w:sz w:val="24"/>
          <w:szCs w:val="24"/>
          <w:lang w:val="en-US" w:eastAsia="zh-CN"/>
        </w:rPr>
        <w:t xml:space="preserve"> 2012; </w:t>
      </w:r>
      <w:r w:rsidRPr="00DA673D">
        <w:rPr>
          <w:rFonts w:ascii="Book Antiqua" w:hAnsi="Book Antiqua" w:cs="宋体"/>
          <w:b/>
          <w:bCs/>
          <w:color w:val="000000"/>
          <w:sz w:val="24"/>
          <w:szCs w:val="24"/>
          <w:lang w:val="en-US" w:eastAsia="zh-CN"/>
        </w:rPr>
        <w:t>206</w:t>
      </w:r>
      <w:r w:rsidRPr="00DA673D">
        <w:rPr>
          <w:rFonts w:ascii="Book Antiqua" w:hAnsi="Book Antiqua" w:cs="宋体"/>
          <w:color w:val="000000"/>
          <w:sz w:val="24"/>
          <w:szCs w:val="24"/>
          <w:lang w:val="en-US" w:eastAsia="zh-CN"/>
        </w:rPr>
        <w:t>: 974-980 [PMID: 22782950]</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31 </w:t>
      </w:r>
      <w:r w:rsidRPr="00DA673D">
        <w:rPr>
          <w:rFonts w:ascii="Book Antiqua" w:hAnsi="Book Antiqua" w:cs="宋体"/>
          <w:b/>
          <w:bCs/>
          <w:color w:val="000000"/>
          <w:sz w:val="24"/>
          <w:szCs w:val="24"/>
          <w:lang w:val="en-US" w:eastAsia="zh-CN"/>
        </w:rPr>
        <w:t>You J</w:t>
      </w:r>
      <w:r w:rsidRPr="00DA673D">
        <w:rPr>
          <w:rFonts w:ascii="Book Antiqua" w:hAnsi="Book Antiqua" w:cs="宋体"/>
          <w:color w:val="000000"/>
          <w:sz w:val="24"/>
          <w:szCs w:val="24"/>
          <w:lang w:val="en-US" w:eastAsia="zh-CN"/>
        </w:rPr>
        <w:t xml:space="preserve">, Sriplung H, Geater A, Chongsuvivatwong V, Zhuang L, Li YL, Lei H, Liu J, Chen HY, Tang BZ, Huang JH. Impact of viral replication inhibition by entecavir on peripheral T lymphocyte subpopulations in chronic hepatitis B patients. </w:t>
      </w:r>
      <w:r w:rsidRPr="00DA673D">
        <w:rPr>
          <w:rFonts w:ascii="Book Antiqua" w:hAnsi="Book Antiqua" w:cs="宋体"/>
          <w:i/>
          <w:iCs/>
          <w:color w:val="000000"/>
          <w:sz w:val="24"/>
          <w:szCs w:val="24"/>
          <w:lang w:val="en-US" w:eastAsia="zh-CN"/>
        </w:rPr>
        <w:t>BMC Infect Dis</w:t>
      </w:r>
      <w:r w:rsidRPr="00DA673D">
        <w:rPr>
          <w:rFonts w:ascii="Book Antiqua" w:hAnsi="Book Antiqua" w:cs="宋体"/>
          <w:color w:val="000000"/>
          <w:sz w:val="24"/>
          <w:szCs w:val="24"/>
          <w:lang w:val="en-US" w:eastAsia="zh-CN"/>
        </w:rPr>
        <w:t xml:space="preserve"> 2008; </w:t>
      </w:r>
      <w:r w:rsidRPr="00DA673D">
        <w:rPr>
          <w:rFonts w:ascii="Book Antiqua" w:hAnsi="Book Antiqua" w:cs="宋体"/>
          <w:b/>
          <w:bCs/>
          <w:color w:val="000000"/>
          <w:sz w:val="24"/>
          <w:szCs w:val="24"/>
          <w:lang w:val="en-US" w:eastAsia="zh-CN"/>
        </w:rPr>
        <w:t>8</w:t>
      </w:r>
      <w:r w:rsidRPr="00DA673D">
        <w:rPr>
          <w:rFonts w:ascii="Book Antiqua" w:hAnsi="Book Antiqua" w:cs="宋体"/>
          <w:color w:val="000000"/>
          <w:sz w:val="24"/>
          <w:szCs w:val="24"/>
          <w:lang w:val="en-US" w:eastAsia="zh-CN"/>
        </w:rPr>
        <w:t>: 123 [PMID: 18803883 DOI: 10.1186/1471-2334-8-123]</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t xml:space="preserve">32 </w:t>
      </w:r>
      <w:r w:rsidRPr="00DA673D">
        <w:rPr>
          <w:rFonts w:ascii="Book Antiqua" w:hAnsi="Book Antiqua" w:cs="宋体"/>
          <w:b/>
          <w:bCs/>
          <w:color w:val="000000"/>
          <w:sz w:val="24"/>
          <w:szCs w:val="24"/>
          <w:lang w:val="en-US" w:eastAsia="zh-CN"/>
        </w:rPr>
        <w:t>Hoffmann CJ</w:t>
      </w:r>
      <w:r w:rsidRPr="00DA673D">
        <w:rPr>
          <w:rFonts w:ascii="Book Antiqua" w:hAnsi="Book Antiqua" w:cs="宋体"/>
          <w:color w:val="000000"/>
          <w:sz w:val="24"/>
          <w:szCs w:val="24"/>
          <w:lang w:val="en-US" w:eastAsia="zh-CN"/>
        </w:rPr>
        <w:t xml:space="preserve">, Seaberg EC, Young S, Witt MD, D'Acunto K, Phair J, Thio CL. Hepatitis B and long-term HIV outcomes in coinfected HAART recipients. </w:t>
      </w:r>
      <w:r w:rsidRPr="00DA673D">
        <w:rPr>
          <w:rFonts w:ascii="Book Antiqua" w:hAnsi="Book Antiqua" w:cs="宋体"/>
          <w:i/>
          <w:iCs/>
          <w:color w:val="000000"/>
          <w:sz w:val="24"/>
          <w:szCs w:val="24"/>
          <w:lang w:val="en-US" w:eastAsia="zh-CN"/>
        </w:rPr>
        <w:t>AIDS</w:t>
      </w:r>
      <w:r w:rsidRPr="00DA673D">
        <w:rPr>
          <w:rFonts w:ascii="Book Antiqua" w:hAnsi="Book Antiqua" w:cs="宋体"/>
          <w:color w:val="000000"/>
          <w:sz w:val="24"/>
          <w:szCs w:val="24"/>
          <w:lang w:val="en-US" w:eastAsia="zh-CN"/>
        </w:rPr>
        <w:t xml:space="preserve"> 2009; </w:t>
      </w:r>
      <w:r w:rsidRPr="00DA673D">
        <w:rPr>
          <w:rFonts w:ascii="Book Antiqua" w:hAnsi="Book Antiqua" w:cs="宋体"/>
          <w:b/>
          <w:bCs/>
          <w:color w:val="000000"/>
          <w:sz w:val="24"/>
          <w:szCs w:val="24"/>
          <w:lang w:val="en-US" w:eastAsia="zh-CN"/>
        </w:rPr>
        <w:t>23</w:t>
      </w:r>
      <w:r w:rsidRPr="00DA673D">
        <w:rPr>
          <w:rFonts w:ascii="Book Antiqua" w:hAnsi="Book Antiqua" w:cs="宋体"/>
          <w:color w:val="000000"/>
          <w:sz w:val="24"/>
          <w:szCs w:val="24"/>
          <w:lang w:val="en-US" w:eastAsia="zh-CN"/>
        </w:rPr>
        <w:t>: 1881-1889 [PMID: 19550291 DOI: 10.1097/QAD.0b013e32832e463a]</w:t>
      </w:r>
    </w:p>
    <w:p w:rsidR="00CC7563" w:rsidRPr="00DA673D" w:rsidRDefault="00CC7563" w:rsidP="0027380C">
      <w:pPr>
        <w:spacing w:after="0" w:line="360" w:lineRule="auto"/>
        <w:rPr>
          <w:rFonts w:ascii="Book Antiqua" w:hAnsi="Book Antiqua" w:cs="宋体"/>
          <w:color w:val="000000"/>
          <w:sz w:val="24"/>
          <w:szCs w:val="24"/>
          <w:lang w:val="en-US" w:eastAsia="zh-CN"/>
        </w:rPr>
      </w:pPr>
      <w:r w:rsidRPr="00DA673D">
        <w:rPr>
          <w:rFonts w:ascii="Book Antiqua" w:hAnsi="Book Antiqua" w:cs="宋体"/>
          <w:color w:val="000000"/>
          <w:sz w:val="24"/>
          <w:szCs w:val="24"/>
          <w:lang w:val="en-US" w:eastAsia="zh-CN"/>
        </w:rPr>
        <w:lastRenderedPageBreak/>
        <w:t xml:space="preserve">33 </w:t>
      </w:r>
      <w:r w:rsidRPr="00DA673D">
        <w:rPr>
          <w:rFonts w:ascii="Book Antiqua" w:hAnsi="Book Antiqua" w:cs="宋体"/>
          <w:b/>
          <w:bCs/>
          <w:color w:val="000000"/>
          <w:sz w:val="24"/>
          <w:szCs w:val="24"/>
          <w:lang w:val="en-US" w:eastAsia="zh-CN"/>
        </w:rPr>
        <w:t>Sagoe KW</w:t>
      </w:r>
      <w:r w:rsidRPr="00DA673D">
        <w:rPr>
          <w:rFonts w:ascii="Book Antiqua" w:hAnsi="Book Antiqua" w:cs="宋体"/>
          <w:color w:val="000000"/>
          <w:sz w:val="24"/>
          <w:szCs w:val="24"/>
          <w:lang w:val="en-US" w:eastAsia="zh-CN"/>
        </w:rPr>
        <w:t xml:space="preserve">, Agyei AA, Ziga F, Lartey M, Adiku TK, Seshi M, Arens MQ, Mingle JA. Prevalence and impact of hepatitis B and C virus co-infections in antiretroviral treatment naïve patients with HIV infection at a major treatment center in Ghana. </w:t>
      </w:r>
      <w:r w:rsidRPr="00DA673D">
        <w:rPr>
          <w:rFonts w:ascii="Book Antiqua" w:hAnsi="Book Antiqua" w:cs="宋体"/>
          <w:i/>
          <w:iCs/>
          <w:color w:val="000000"/>
          <w:sz w:val="24"/>
          <w:szCs w:val="24"/>
          <w:lang w:val="en-US" w:eastAsia="zh-CN"/>
        </w:rPr>
        <w:t>J Med Virol</w:t>
      </w:r>
      <w:r w:rsidRPr="00DA673D">
        <w:rPr>
          <w:rFonts w:ascii="Book Antiqua" w:hAnsi="Book Antiqua" w:cs="宋体"/>
          <w:color w:val="000000"/>
          <w:sz w:val="24"/>
          <w:szCs w:val="24"/>
          <w:lang w:val="en-US" w:eastAsia="zh-CN"/>
        </w:rPr>
        <w:t xml:space="preserve"> 2012; </w:t>
      </w:r>
      <w:r w:rsidRPr="00DA673D">
        <w:rPr>
          <w:rFonts w:ascii="Book Antiqua" w:hAnsi="Book Antiqua" w:cs="宋体"/>
          <w:b/>
          <w:bCs/>
          <w:color w:val="000000"/>
          <w:sz w:val="24"/>
          <w:szCs w:val="24"/>
          <w:lang w:val="en-US" w:eastAsia="zh-CN"/>
        </w:rPr>
        <w:t>84</w:t>
      </w:r>
      <w:r w:rsidRPr="00DA673D">
        <w:rPr>
          <w:rFonts w:ascii="Book Antiqua" w:hAnsi="Book Antiqua" w:cs="宋体"/>
          <w:color w:val="000000"/>
          <w:sz w:val="24"/>
          <w:szCs w:val="24"/>
          <w:lang w:val="en-US" w:eastAsia="zh-CN"/>
        </w:rPr>
        <w:t>: 6-10 [PMID: 22095533]</w:t>
      </w:r>
    </w:p>
    <w:p w:rsidR="00CC7563" w:rsidRDefault="00CC7563" w:rsidP="00057945">
      <w:pPr>
        <w:tabs>
          <w:tab w:val="right" w:pos="540"/>
          <w:tab w:val="left" w:pos="720"/>
        </w:tabs>
        <w:spacing w:after="0" w:line="360" w:lineRule="auto"/>
        <w:ind w:left="720" w:hanging="720"/>
        <w:jc w:val="right"/>
        <w:rPr>
          <w:rFonts w:ascii="Book Antiqua" w:hAnsi="Book Antiqua" w:cs="Tahoma"/>
          <w:noProof/>
          <w:color w:val="000000"/>
          <w:sz w:val="24"/>
          <w:szCs w:val="24"/>
        </w:rPr>
      </w:pPr>
      <w:r w:rsidRPr="005A6E33">
        <w:rPr>
          <w:rFonts w:ascii="Book Antiqua" w:hAnsi="Book Antiqua" w:cs="Tahoma"/>
          <w:b/>
          <w:noProof/>
          <w:color w:val="000000"/>
          <w:sz w:val="24"/>
          <w:szCs w:val="24"/>
        </w:rPr>
        <w:t xml:space="preserve">P-Reviewer </w:t>
      </w:r>
      <w:r w:rsidRPr="005A6E33">
        <w:rPr>
          <w:rFonts w:ascii="Book Antiqua" w:hAnsi="Book Antiqua" w:cs="Tahoma"/>
          <w:noProof/>
          <w:color w:val="000000"/>
          <w:sz w:val="24"/>
          <w:szCs w:val="24"/>
        </w:rPr>
        <w:t xml:space="preserve">Onyekwere CA </w:t>
      </w:r>
      <w:r w:rsidRPr="005A6E33">
        <w:rPr>
          <w:rFonts w:ascii="Book Antiqua" w:hAnsi="Book Antiqua" w:cs="Tahoma"/>
          <w:b/>
          <w:noProof/>
          <w:color w:val="000000"/>
          <w:sz w:val="24"/>
          <w:szCs w:val="24"/>
        </w:rPr>
        <w:t xml:space="preserve">S-Editor </w:t>
      </w:r>
      <w:r w:rsidRPr="005A6E33">
        <w:rPr>
          <w:rFonts w:ascii="Book Antiqua" w:hAnsi="Book Antiqua" w:cs="Tahoma"/>
          <w:noProof/>
          <w:color w:val="000000"/>
          <w:sz w:val="24"/>
          <w:szCs w:val="24"/>
        </w:rPr>
        <w:t xml:space="preserve">Zhai HH </w:t>
      </w:r>
      <w:r w:rsidRPr="005A6E33">
        <w:rPr>
          <w:rFonts w:ascii="Book Antiqua" w:hAnsi="Book Antiqua" w:cs="Tahoma"/>
          <w:b/>
          <w:noProof/>
          <w:color w:val="000000"/>
          <w:sz w:val="24"/>
          <w:szCs w:val="24"/>
        </w:rPr>
        <w:t>L-Editor E-Editor</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line="360" w:lineRule="auto"/>
        <w:rPr>
          <w:rFonts w:ascii="Book Antiqua" w:hAnsi="Book Antiqua" w:cs="Tahoma"/>
          <w:bCs/>
          <w:color w:val="000000"/>
          <w:sz w:val="24"/>
          <w:szCs w:val="24"/>
          <w:lang w:eastAsia="zh-CN"/>
        </w:rPr>
      </w:pPr>
      <w:r w:rsidRPr="005A6E33">
        <w:rPr>
          <w:rFonts w:ascii="Book Antiqua" w:hAnsi="Book Antiqua" w:cs="Tahoma"/>
          <w:b/>
          <w:bCs/>
          <w:color w:val="000000"/>
          <w:sz w:val="24"/>
          <w:szCs w:val="24"/>
        </w:rPr>
        <w:t>Fig</w:t>
      </w:r>
      <w:r w:rsidRPr="005A6E33">
        <w:rPr>
          <w:rFonts w:ascii="Book Antiqua" w:hAnsi="Book Antiqua" w:cs="Tahoma"/>
          <w:b/>
          <w:bCs/>
          <w:color w:val="000000"/>
          <w:sz w:val="24"/>
          <w:szCs w:val="24"/>
          <w:lang w:eastAsia="zh-CN"/>
        </w:rPr>
        <w:t>ure</w:t>
      </w:r>
      <w:r w:rsidRPr="005A6E33">
        <w:rPr>
          <w:rFonts w:ascii="Book Antiqua" w:hAnsi="Book Antiqua" w:cs="Tahoma"/>
          <w:b/>
          <w:bCs/>
          <w:color w:val="000000"/>
          <w:sz w:val="24"/>
          <w:szCs w:val="24"/>
        </w:rPr>
        <w:t xml:space="preserve"> 1 Schematic representation of analyses carried out on recruited </w:t>
      </w:r>
      <w:r w:rsidRPr="00471E94">
        <w:rPr>
          <w:rFonts w:ascii="Book Antiqua" w:hAnsi="Book Antiqua" w:cs="Tahoma"/>
          <w:b/>
          <w:bCs/>
          <w:color w:val="000000"/>
          <w:sz w:val="24"/>
          <w:szCs w:val="24"/>
        </w:rPr>
        <w:t xml:space="preserve">Human immunodeficiency virus </w:t>
      </w:r>
      <w:r w:rsidRPr="005A6E33">
        <w:rPr>
          <w:rFonts w:ascii="Book Antiqua" w:hAnsi="Book Antiqua" w:cs="Tahoma"/>
          <w:b/>
          <w:bCs/>
          <w:color w:val="000000"/>
          <w:sz w:val="24"/>
          <w:szCs w:val="24"/>
        </w:rPr>
        <w:t>infected individuals at Jos University Teaching Hospital, Nigeria</w:t>
      </w:r>
      <w:r w:rsidRPr="005A6E33">
        <w:rPr>
          <w:rFonts w:ascii="Book Antiqua" w:hAnsi="Book Antiqua" w:cs="Tahoma"/>
          <w:b/>
          <w:bCs/>
          <w:color w:val="000000"/>
          <w:sz w:val="24"/>
          <w:szCs w:val="24"/>
          <w:lang w:eastAsia="zh-CN"/>
        </w:rPr>
        <w:t xml:space="preserve">. </w:t>
      </w:r>
      <w:r w:rsidRPr="005A6E33">
        <w:rPr>
          <w:rFonts w:ascii="Book Antiqua" w:hAnsi="Book Antiqua" w:cs="Tahoma"/>
          <w:bCs/>
          <w:color w:val="000000"/>
          <w:sz w:val="24"/>
          <w:szCs w:val="24"/>
          <w:lang w:eastAsia="zh-CN"/>
        </w:rPr>
        <w:t>HIV: H</w:t>
      </w:r>
      <w:r w:rsidRPr="005A6E33">
        <w:rPr>
          <w:rFonts w:ascii="Book Antiqua" w:hAnsi="Book Antiqua" w:cs="Tahoma"/>
          <w:bCs/>
          <w:color w:val="000000"/>
          <w:sz w:val="24"/>
          <w:szCs w:val="24"/>
        </w:rPr>
        <w:t>uman immunodeficiency virus</w:t>
      </w:r>
      <w:r w:rsidRPr="005A6E33">
        <w:rPr>
          <w:rFonts w:ascii="Book Antiqua" w:hAnsi="Book Antiqua" w:cs="Tahoma"/>
          <w:bCs/>
          <w:color w:val="000000"/>
          <w:sz w:val="24"/>
          <w:szCs w:val="24"/>
          <w:lang w:eastAsia="zh-CN"/>
        </w:rPr>
        <w:t xml:space="preserve">; </w:t>
      </w:r>
      <w:r w:rsidRPr="005A6E33">
        <w:rPr>
          <w:rFonts w:ascii="Book Antiqua" w:hAnsi="Book Antiqua"/>
          <w:color w:val="000000"/>
          <w:sz w:val="24"/>
          <w:szCs w:val="24"/>
        </w:rPr>
        <w:t>ART</w:t>
      </w:r>
      <w:r w:rsidRPr="005A6E33">
        <w:rPr>
          <w:rFonts w:ascii="Book Antiqua" w:hAnsi="Book Antiqua"/>
          <w:color w:val="000000"/>
          <w:sz w:val="24"/>
          <w:szCs w:val="24"/>
          <w:lang w:eastAsia="zh-CN"/>
        </w:rPr>
        <w:t xml:space="preserve">: </w:t>
      </w:r>
      <w:r w:rsidRPr="005A6E33">
        <w:rPr>
          <w:rFonts w:ascii="Book Antiqua" w:hAnsi="Book Antiqua" w:cs="Tahoma"/>
          <w:color w:val="000000"/>
          <w:sz w:val="24"/>
          <w:szCs w:val="24"/>
        </w:rPr>
        <w:t>Antiretroviral therapies</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APIN</w:t>
      </w:r>
      <w:r w:rsidRPr="005A6E33">
        <w:rPr>
          <w:rFonts w:ascii="Book Antiqua" w:hAnsi="Book Antiqua" w:cs="Tahoma"/>
          <w:color w:val="000000"/>
          <w:sz w:val="24"/>
          <w:szCs w:val="24"/>
          <w:lang w:eastAsia="zh-CN"/>
        </w:rPr>
        <w:t xml:space="preserve">: </w:t>
      </w:r>
      <w:r w:rsidRPr="005A6E33">
        <w:rPr>
          <w:rFonts w:ascii="Book Antiqua" w:hAnsi="Book Antiqua" w:cs="Tahoma"/>
          <w:color w:val="000000"/>
          <w:sz w:val="24"/>
          <w:szCs w:val="24"/>
        </w:rPr>
        <w:t>AIDS Prevention Initiative in Nigeria</w:t>
      </w:r>
      <w:r w:rsidRPr="005A6E33">
        <w:rPr>
          <w:rFonts w:ascii="Book Antiqua" w:hAnsi="Book Antiqua" w:cs="Tahoma"/>
          <w:color w:val="000000"/>
          <w:sz w:val="24"/>
          <w:szCs w:val="24"/>
          <w:lang w:eastAsia="zh-CN"/>
        </w:rPr>
        <w:t>.</w:t>
      </w:r>
    </w:p>
    <w:p w:rsidR="00CC7563" w:rsidRPr="005A6E3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cs="Tahoma"/>
          <w:b/>
          <w:bCs/>
          <w:color w:val="000000"/>
          <w:sz w:val="24"/>
          <w:szCs w:val="24"/>
        </w:rPr>
        <w:t>Fig</w:t>
      </w:r>
      <w:r w:rsidRPr="005A6E33">
        <w:rPr>
          <w:rFonts w:ascii="Book Antiqua" w:hAnsi="Book Antiqua" w:cs="Tahoma"/>
          <w:b/>
          <w:bCs/>
          <w:color w:val="000000"/>
          <w:sz w:val="24"/>
          <w:szCs w:val="24"/>
          <w:lang w:eastAsia="zh-CN"/>
        </w:rPr>
        <w:t>ure</w:t>
      </w:r>
      <w:r w:rsidRPr="005A6E33">
        <w:rPr>
          <w:rFonts w:ascii="Book Antiqua" w:hAnsi="Book Antiqua" w:cs="Tahoma"/>
          <w:b/>
          <w:color w:val="000000"/>
          <w:sz w:val="24"/>
          <w:szCs w:val="24"/>
        </w:rPr>
        <w:t xml:space="preserve"> 2</w:t>
      </w:r>
      <w:r w:rsidRPr="005A6E33">
        <w:rPr>
          <w:rFonts w:ascii="Book Antiqua" w:hAnsi="Book Antiqua" w:cs="Tahoma"/>
          <w:b/>
          <w:color w:val="000000"/>
          <w:sz w:val="24"/>
          <w:szCs w:val="24"/>
          <w:lang w:eastAsia="zh-CN"/>
        </w:rPr>
        <w:t xml:space="preserve"> </w:t>
      </w:r>
      <w:r w:rsidRPr="005A6E33">
        <w:rPr>
          <w:rFonts w:ascii="Book Antiqua" w:hAnsi="Book Antiqua" w:cs="Tahoma"/>
          <w:b/>
          <w:color w:val="000000"/>
          <w:sz w:val="24"/>
          <w:szCs w:val="24"/>
        </w:rPr>
        <w:t>Rates of hepatitis co-infection of human immunodeficiency virus infected individuals in both genders</w:t>
      </w:r>
      <w:r w:rsidRPr="005A6E33">
        <w:rPr>
          <w:rFonts w:ascii="Book Antiqua" w:hAnsi="Book Antiqua" w:cs="Tahoma"/>
          <w:b/>
          <w:color w:val="000000"/>
          <w:sz w:val="24"/>
          <w:szCs w:val="24"/>
          <w:lang w:eastAsia="zh-CN"/>
        </w:rPr>
        <w:t xml:space="preserve"> (A)</w:t>
      </w:r>
      <w:r w:rsidRPr="005A6E33">
        <w:rPr>
          <w:rFonts w:ascii="Book Antiqua" w:hAnsi="Book Antiqua" w:cs="Tahoma"/>
          <w:b/>
          <w:color w:val="000000"/>
          <w:sz w:val="24"/>
          <w:szCs w:val="24"/>
        </w:rPr>
        <w:t xml:space="preserve"> and men</w:t>
      </w:r>
      <w:r w:rsidRPr="005A6E33">
        <w:rPr>
          <w:rFonts w:ascii="Book Antiqua" w:hAnsi="Book Antiqua" w:cs="Tahoma"/>
          <w:b/>
          <w:color w:val="000000"/>
          <w:sz w:val="24"/>
          <w:szCs w:val="24"/>
          <w:lang w:eastAsia="zh-CN"/>
        </w:rPr>
        <w:t xml:space="preserve"> (B)</w:t>
      </w:r>
      <w:r w:rsidRPr="005A6E33">
        <w:rPr>
          <w:rFonts w:ascii="Book Antiqua" w:hAnsi="Book Antiqua" w:cs="Tahoma"/>
          <w:b/>
          <w:color w:val="000000"/>
          <w:sz w:val="24"/>
          <w:szCs w:val="24"/>
        </w:rPr>
        <w:t xml:space="preserve"> among AIDS Prevention Initiative in Nigeria cohort,</w:t>
      </w:r>
      <w:r w:rsidRPr="005A6E33">
        <w:rPr>
          <w:rFonts w:ascii="Book Antiqua" w:hAnsi="Book Antiqua" w:cs="Tahoma"/>
          <w:b/>
          <w:color w:val="000000"/>
          <w:sz w:val="24"/>
          <w:szCs w:val="24"/>
          <w:lang w:eastAsia="zh-CN"/>
        </w:rPr>
        <w:t xml:space="preserve"> </w:t>
      </w:r>
      <w:r w:rsidRPr="005A6E33">
        <w:rPr>
          <w:rFonts w:ascii="Book Antiqua" w:hAnsi="Book Antiqua" w:cs="Tahoma"/>
          <w:b/>
          <w:color w:val="000000"/>
          <w:sz w:val="24"/>
          <w:szCs w:val="24"/>
        </w:rPr>
        <w:t xml:space="preserve">Jos University Teaching Hospital; 2004-2010. </w:t>
      </w:r>
      <w:r w:rsidRPr="005A6E33">
        <w:rPr>
          <w:rFonts w:ascii="Book Antiqua" w:hAnsi="Book Antiqua" w:cs="Tahoma"/>
          <w:color w:val="000000"/>
          <w:sz w:val="24"/>
          <w:szCs w:val="24"/>
          <w:lang w:eastAsia="zh-CN"/>
        </w:rPr>
        <w:t xml:space="preserve">HBV: </w:t>
      </w:r>
      <w:r w:rsidRPr="005A6E33">
        <w:rPr>
          <w:rFonts w:ascii="Book Antiqua" w:hAnsi="Book Antiqua" w:cs="Tahoma"/>
          <w:color w:val="000000"/>
          <w:sz w:val="24"/>
          <w:szCs w:val="24"/>
        </w:rPr>
        <w:t>Hepatitis B virus</w:t>
      </w:r>
      <w:r w:rsidRPr="005A6E33">
        <w:rPr>
          <w:rFonts w:ascii="Book Antiqua" w:hAnsi="Book Antiqua" w:cs="Tahoma"/>
          <w:color w:val="000000"/>
          <w:sz w:val="24"/>
          <w:szCs w:val="24"/>
          <w:lang w:eastAsia="zh-CN"/>
        </w:rPr>
        <w:t>;</w:t>
      </w:r>
      <w:r w:rsidRPr="005A6E33">
        <w:rPr>
          <w:rFonts w:ascii="Book Antiqua" w:hAnsi="Book Antiqua" w:cs="Tahoma"/>
          <w:color w:val="000000"/>
          <w:sz w:val="24"/>
          <w:szCs w:val="24"/>
        </w:rPr>
        <w:t xml:space="preserve"> </w:t>
      </w:r>
      <w:r w:rsidRPr="005A6E33">
        <w:rPr>
          <w:rFonts w:ascii="Book Antiqua" w:hAnsi="Book Antiqua" w:cs="Tahoma"/>
          <w:color w:val="000000"/>
          <w:sz w:val="24"/>
          <w:szCs w:val="24"/>
          <w:lang w:eastAsia="zh-CN"/>
        </w:rPr>
        <w:t xml:space="preserve">HCV: </w:t>
      </w:r>
      <w:r w:rsidRPr="005A6E33">
        <w:rPr>
          <w:rFonts w:ascii="Book Antiqua" w:hAnsi="Book Antiqua" w:cs="Tahoma"/>
          <w:color w:val="000000"/>
          <w:sz w:val="24"/>
          <w:szCs w:val="24"/>
        </w:rPr>
        <w:t>hepatitis C virus</w:t>
      </w:r>
    </w:p>
    <w:p w:rsidR="00CC7563" w:rsidRPr="005A6E33" w:rsidRDefault="00CC7563" w:rsidP="0027380C">
      <w:pPr>
        <w:spacing w:after="0" w:line="360" w:lineRule="auto"/>
        <w:rPr>
          <w:rFonts w:ascii="Book Antiqua" w:hAnsi="Book Antiqua" w:cs="Tahoma"/>
          <w:b/>
          <w:color w:val="000000"/>
          <w:sz w:val="24"/>
          <w:szCs w:val="24"/>
          <w:lang w:eastAsia="zh-CN"/>
        </w:rPr>
      </w:pPr>
    </w:p>
    <w:p w:rsidR="00CC7563" w:rsidRPr="005A6E33" w:rsidRDefault="00CC7563" w:rsidP="0027380C">
      <w:pPr>
        <w:spacing w:after="0" w:line="360" w:lineRule="auto"/>
        <w:rPr>
          <w:rFonts w:ascii="Book Antiqua" w:hAnsi="Book Antiqua" w:cs="Tahoma"/>
          <w:b/>
          <w:color w:val="000000"/>
          <w:sz w:val="24"/>
          <w:szCs w:val="24"/>
          <w:lang w:eastAsia="zh-CN"/>
        </w:rPr>
      </w:pPr>
      <w:r w:rsidRPr="005A6E33">
        <w:rPr>
          <w:rFonts w:ascii="Book Antiqua" w:hAnsi="Book Antiqua" w:cs="Tahoma"/>
          <w:b/>
          <w:bCs/>
          <w:color w:val="000000"/>
          <w:sz w:val="24"/>
          <w:szCs w:val="24"/>
        </w:rPr>
        <w:t>Fig</w:t>
      </w:r>
      <w:r w:rsidRPr="005A6E33">
        <w:rPr>
          <w:rFonts w:ascii="Book Antiqua" w:hAnsi="Book Antiqua" w:cs="Tahoma"/>
          <w:b/>
          <w:bCs/>
          <w:color w:val="000000"/>
          <w:sz w:val="24"/>
          <w:szCs w:val="24"/>
          <w:lang w:eastAsia="zh-CN"/>
        </w:rPr>
        <w:t>ure</w:t>
      </w:r>
      <w:r w:rsidRPr="005A6E33">
        <w:rPr>
          <w:rFonts w:ascii="Book Antiqua" w:hAnsi="Book Antiqua" w:cs="Tahoma"/>
          <w:b/>
          <w:color w:val="000000"/>
          <w:sz w:val="24"/>
          <w:szCs w:val="24"/>
        </w:rPr>
        <w:t xml:space="preserve"> </w:t>
      </w:r>
      <w:r w:rsidRPr="005A6E33">
        <w:rPr>
          <w:rFonts w:ascii="Book Antiqua" w:hAnsi="Book Antiqua" w:cs="Tahoma"/>
          <w:b/>
          <w:color w:val="000000"/>
          <w:sz w:val="24"/>
          <w:szCs w:val="24"/>
          <w:lang w:eastAsia="zh-CN"/>
        </w:rPr>
        <w:t xml:space="preserve">3 </w:t>
      </w:r>
      <w:r w:rsidRPr="005A6E33">
        <w:rPr>
          <w:rFonts w:ascii="Book Antiqua" w:hAnsi="Book Antiqua" w:cs="Tahoma"/>
          <w:b/>
          <w:color w:val="000000"/>
          <w:sz w:val="24"/>
          <w:szCs w:val="24"/>
        </w:rPr>
        <w:t xml:space="preserve">Prevalence of hepatitis B, hepatitis C, hepatitis B </w:t>
      </w:r>
      <w:r w:rsidRPr="005A6E33">
        <w:rPr>
          <w:rFonts w:ascii="Book Antiqua" w:hAnsi="Book Antiqua" w:cs="Tahoma"/>
          <w:b/>
          <w:color w:val="000000"/>
          <w:sz w:val="24"/>
          <w:szCs w:val="24"/>
          <w:lang w:eastAsia="zh-CN"/>
        </w:rPr>
        <w:t xml:space="preserve">and </w:t>
      </w:r>
      <w:r w:rsidRPr="005A6E33">
        <w:rPr>
          <w:rFonts w:ascii="Book Antiqua" w:hAnsi="Book Antiqua" w:cs="Tahoma"/>
          <w:b/>
          <w:color w:val="000000"/>
          <w:sz w:val="24"/>
          <w:szCs w:val="24"/>
        </w:rPr>
        <w:t>C and liver disease diagnoses among human immunodeficiency virus infected individuals</w:t>
      </w:r>
      <w:r w:rsidRPr="005A6E33">
        <w:rPr>
          <w:rFonts w:ascii="Book Antiqua" w:hAnsi="Book Antiqua" w:cs="Tahoma"/>
          <w:b/>
          <w:color w:val="000000"/>
          <w:sz w:val="24"/>
          <w:szCs w:val="24"/>
          <w:lang w:eastAsia="zh-CN"/>
        </w:rPr>
        <w:t xml:space="preserve"> </w:t>
      </w:r>
      <w:r w:rsidRPr="005A6E33">
        <w:rPr>
          <w:rFonts w:ascii="Book Antiqua" w:hAnsi="Book Antiqua" w:cs="Tahoma"/>
          <w:b/>
          <w:color w:val="000000"/>
          <w:sz w:val="24"/>
          <w:szCs w:val="24"/>
        </w:rPr>
        <w:t>at Jos University Teaching Hospital, 2004-2010</w:t>
      </w:r>
      <w:r w:rsidRPr="005A6E33">
        <w:rPr>
          <w:rFonts w:ascii="Book Antiqua" w:hAnsi="Book Antiqua" w:cs="Tahoma"/>
          <w:b/>
          <w:color w:val="000000"/>
          <w:sz w:val="24"/>
          <w:szCs w:val="24"/>
          <w:lang w:eastAsia="zh-CN"/>
        </w:rPr>
        <w:t>.</w:t>
      </w:r>
    </w:p>
    <w:p w:rsidR="00CC7563" w:rsidRPr="005A6E33" w:rsidRDefault="00CC7563" w:rsidP="0027380C">
      <w:pPr>
        <w:spacing w:after="0" w:line="360" w:lineRule="auto"/>
        <w:rPr>
          <w:rFonts w:ascii="Book Antiqua" w:hAnsi="Book Antiqua" w:cs="Tahoma"/>
          <w:b/>
          <w:color w:val="000000"/>
          <w:sz w:val="24"/>
          <w:szCs w:val="24"/>
          <w:lang w:eastAsia="zh-CN"/>
        </w:rPr>
      </w:pPr>
    </w:p>
    <w:p w:rsidR="00CC7563" w:rsidRPr="004461DB"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cs="Tahoma"/>
          <w:b/>
          <w:bCs/>
          <w:color w:val="000000"/>
          <w:sz w:val="24"/>
          <w:szCs w:val="24"/>
        </w:rPr>
        <w:t>Fig</w:t>
      </w:r>
      <w:r w:rsidRPr="005A6E33">
        <w:rPr>
          <w:rFonts w:ascii="Book Antiqua" w:hAnsi="Book Antiqua" w:cs="Tahoma"/>
          <w:b/>
          <w:bCs/>
          <w:color w:val="000000"/>
          <w:sz w:val="24"/>
          <w:szCs w:val="24"/>
          <w:lang w:eastAsia="zh-CN"/>
        </w:rPr>
        <w:t>ure</w:t>
      </w:r>
      <w:r w:rsidRPr="005A6E33">
        <w:rPr>
          <w:rFonts w:ascii="Book Antiqua" w:hAnsi="Book Antiqua" w:cs="Tahoma"/>
          <w:b/>
          <w:color w:val="000000"/>
          <w:sz w:val="24"/>
          <w:szCs w:val="24"/>
        </w:rPr>
        <w:t xml:space="preserve"> </w:t>
      </w:r>
      <w:r w:rsidRPr="005A6E33">
        <w:rPr>
          <w:rFonts w:ascii="Book Antiqua" w:hAnsi="Book Antiqua" w:cs="Tahoma"/>
          <w:b/>
          <w:color w:val="000000"/>
          <w:sz w:val="24"/>
          <w:szCs w:val="24"/>
          <w:lang w:eastAsia="zh-CN"/>
        </w:rPr>
        <w:t>4</w:t>
      </w:r>
      <w:r w:rsidRPr="005A6E33">
        <w:rPr>
          <w:rFonts w:ascii="Book Antiqua" w:hAnsi="Book Antiqua" w:cs="Tahoma"/>
          <w:b/>
          <w:color w:val="000000"/>
          <w:sz w:val="24"/>
          <w:szCs w:val="24"/>
        </w:rPr>
        <w:t xml:space="preserve"> CD4 cell count at baseline by hepatitis status among human immunodeficiency virus infected patients</w:t>
      </w:r>
      <w:r w:rsidRPr="005A6E33">
        <w:rPr>
          <w:rFonts w:ascii="Book Antiqua" w:hAnsi="Book Antiqua" w:cs="Tahoma"/>
          <w:b/>
          <w:color w:val="000000"/>
          <w:sz w:val="24"/>
          <w:szCs w:val="24"/>
          <w:lang w:eastAsia="zh-CN"/>
        </w:rPr>
        <w:t>.</w:t>
      </w:r>
      <w:r w:rsidRPr="005A6E33">
        <w:rPr>
          <w:rFonts w:ascii="Book Antiqua" w:hAnsi="Book Antiqua" w:cs="Tahoma"/>
          <w:b/>
          <w:color w:val="000000"/>
          <w:sz w:val="24"/>
          <w:szCs w:val="24"/>
        </w:rPr>
        <w:t xml:space="preserve"> </w:t>
      </w:r>
      <w:r w:rsidRPr="00057945">
        <w:rPr>
          <w:rFonts w:ascii="Book Antiqua" w:hAnsi="Book Antiqua" w:cs="Tahoma"/>
          <w:color w:val="000000"/>
          <w:sz w:val="24"/>
          <w:szCs w:val="24"/>
          <w:lang w:eastAsia="zh-CN"/>
        </w:rPr>
        <w:t>I</w:t>
      </w:r>
      <w:r w:rsidRPr="00057945">
        <w:rPr>
          <w:rFonts w:ascii="Book Antiqua" w:hAnsi="Book Antiqua" w:cs="Tahoma"/>
          <w:color w:val="000000"/>
          <w:sz w:val="24"/>
          <w:szCs w:val="24"/>
        </w:rPr>
        <w:t>nfected individuals</w:t>
      </w:r>
      <w:r w:rsidRPr="00057945">
        <w:rPr>
          <w:rFonts w:ascii="Book Antiqua" w:hAnsi="Book Antiqua" w:cs="Tahoma"/>
          <w:color w:val="000000"/>
          <w:sz w:val="24"/>
          <w:szCs w:val="24"/>
          <w:lang w:eastAsia="zh-CN"/>
        </w:rPr>
        <w:t xml:space="preserve"> </w:t>
      </w:r>
      <w:r w:rsidRPr="00057945">
        <w:rPr>
          <w:rFonts w:ascii="Book Antiqua" w:hAnsi="Book Antiqua" w:cs="Tahoma"/>
          <w:color w:val="000000"/>
          <w:sz w:val="24"/>
          <w:szCs w:val="24"/>
        </w:rPr>
        <w:t>at Jos University Teaching Hospital, 2004-2010</w:t>
      </w:r>
      <w:r w:rsidRPr="00057945">
        <w:rPr>
          <w:rFonts w:ascii="Book Antiqua" w:hAnsi="Book Antiqua" w:cs="Tahoma"/>
          <w:color w:val="000000"/>
          <w:sz w:val="24"/>
          <w:szCs w:val="24"/>
          <w:lang w:eastAsia="zh-CN"/>
        </w:rPr>
        <w:t>.</w:t>
      </w:r>
      <w:r w:rsidRPr="004461DB">
        <w:rPr>
          <w:rFonts w:ascii="Book Antiqua" w:hAnsi="Book Antiqua" w:cs="Tahoma"/>
          <w:color w:val="000000"/>
          <w:sz w:val="24"/>
          <w:szCs w:val="24"/>
          <w:lang w:eastAsia="zh-CN"/>
        </w:rPr>
        <w:t xml:space="preserve"> HBV: </w:t>
      </w:r>
      <w:r w:rsidRPr="004461DB">
        <w:rPr>
          <w:rFonts w:ascii="Book Antiqua" w:hAnsi="Book Antiqua" w:cs="Tahoma"/>
          <w:color w:val="000000"/>
          <w:sz w:val="24"/>
          <w:szCs w:val="24"/>
        </w:rPr>
        <w:t>Hepatitis B virus</w:t>
      </w:r>
      <w:r w:rsidRPr="004461DB">
        <w:rPr>
          <w:rFonts w:ascii="Book Antiqua" w:hAnsi="Book Antiqua" w:cs="Tahoma"/>
          <w:color w:val="000000"/>
          <w:sz w:val="24"/>
          <w:szCs w:val="24"/>
          <w:lang w:eastAsia="zh-CN"/>
        </w:rPr>
        <w:t>;</w:t>
      </w:r>
      <w:r w:rsidRPr="004461DB">
        <w:rPr>
          <w:rFonts w:ascii="Book Antiqua" w:hAnsi="Book Antiqua" w:cs="Tahoma"/>
          <w:color w:val="000000"/>
          <w:sz w:val="24"/>
          <w:szCs w:val="24"/>
        </w:rPr>
        <w:t xml:space="preserve"> </w:t>
      </w:r>
      <w:r w:rsidRPr="004461DB">
        <w:rPr>
          <w:rFonts w:ascii="Book Antiqua" w:hAnsi="Book Antiqua" w:cs="Tahoma"/>
          <w:color w:val="000000"/>
          <w:sz w:val="24"/>
          <w:szCs w:val="24"/>
          <w:lang w:eastAsia="zh-CN"/>
        </w:rPr>
        <w:t xml:space="preserve">HCV: </w:t>
      </w:r>
      <w:r w:rsidRPr="004461DB">
        <w:rPr>
          <w:rFonts w:ascii="Book Antiqua" w:hAnsi="Book Antiqua" w:cs="Tahoma"/>
          <w:color w:val="000000"/>
          <w:sz w:val="24"/>
          <w:szCs w:val="24"/>
        </w:rPr>
        <w:t>hepatitis C virus</w:t>
      </w:r>
    </w:p>
    <w:p w:rsidR="00CC7563" w:rsidRPr="005A6E33" w:rsidRDefault="00CC7563" w:rsidP="0027380C">
      <w:pPr>
        <w:spacing w:after="0" w:line="360" w:lineRule="auto"/>
        <w:rPr>
          <w:rFonts w:ascii="Book Antiqua" w:hAnsi="Book Antiqua" w:cs="Tahoma"/>
          <w:b/>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cs="Tahoma"/>
          <w:b/>
          <w:bCs/>
          <w:color w:val="000000"/>
          <w:sz w:val="24"/>
          <w:szCs w:val="24"/>
        </w:rPr>
        <w:t>Fig</w:t>
      </w:r>
      <w:r w:rsidRPr="005A6E33">
        <w:rPr>
          <w:rFonts w:ascii="Book Antiqua" w:hAnsi="Book Antiqua" w:cs="Tahoma"/>
          <w:b/>
          <w:bCs/>
          <w:color w:val="000000"/>
          <w:sz w:val="24"/>
          <w:szCs w:val="24"/>
          <w:lang w:eastAsia="zh-CN"/>
        </w:rPr>
        <w:t>ure</w:t>
      </w:r>
      <w:r w:rsidRPr="005A6E33">
        <w:rPr>
          <w:rFonts w:ascii="Book Antiqua" w:hAnsi="Book Antiqua" w:cs="Tahoma"/>
          <w:b/>
          <w:color w:val="000000"/>
          <w:sz w:val="24"/>
          <w:szCs w:val="24"/>
        </w:rPr>
        <w:t xml:space="preserve"> </w:t>
      </w:r>
      <w:r w:rsidRPr="005A6E33">
        <w:rPr>
          <w:rFonts w:ascii="Book Antiqua" w:hAnsi="Book Antiqua" w:cs="Tahoma"/>
          <w:b/>
          <w:color w:val="000000"/>
          <w:sz w:val="24"/>
          <w:szCs w:val="24"/>
          <w:lang w:eastAsia="zh-CN"/>
        </w:rPr>
        <w:t>5</w:t>
      </w:r>
      <w:r w:rsidRPr="005A6E33">
        <w:rPr>
          <w:rFonts w:ascii="Book Antiqua" w:hAnsi="Book Antiqua" w:cs="Tahoma"/>
          <w:color w:val="000000"/>
          <w:sz w:val="24"/>
          <w:szCs w:val="24"/>
        </w:rPr>
        <w:t xml:space="preserve"> </w:t>
      </w:r>
      <w:r w:rsidRPr="005A6E33">
        <w:rPr>
          <w:rFonts w:ascii="Book Antiqua" w:hAnsi="Book Antiqua" w:cs="Tahoma"/>
          <w:b/>
          <w:bCs/>
          <w:color w:val="000000"/>
          <w:sz w:val="24"/>
          <w:szCs w:val="24"/>
        </w:rPr>
        <w:t xml:space="preserve">Median CD4 increase by hepatitis status following </w:t>
      </w:r>
      <w:r w:rsidRPr="005A6E33">
        <w:rPr>
          <w:rFonts w:ascii="Book Antiqua" w:hAnsi="Book Antiqua" w:cs="Tahoma"/>
          <w:b/>
          <w:color w:val="000000"/>
          <w:sz w:val="24"/>
          <w:szCs w:val="24"/>
        </w:rPr>
        <w:t>antiretroviral therapies</w:t>
      </w:r>
      <w:r w:rsidRPr="005A6E33">
        <w:rPr>
          <w:rFonts w:ascii="Book Antiqua" w:hAnsi="Book Antiqua" w:cs="Tahoma"/>
          <w:b/>
          <w:bCs/>
          <w:color w:val="000000"/>
          <w:sz w:val="24"/>
          <w:szCs w:val="24"/>
        </w:rPr>
        <w:t xml:space="preserve"> at Jos University Teaching Hospital, 2004-2010</w:t>
      </w:r>
      <w:r w:rsidRPr="005A6E33">
        <w:rPr>
          <w:rFonts w:ascii="Book Antiqua" w:hAnsi="Book Antiqua" w:cs="Tahoma"/>
          <w:b/>
          <w:bCs/>
          <w:color w:val="000000"/>
          <w:sz w:val="24"/>
          <w:szCs w:val="24"/>
          <w:lang w:eastAsia="zh-CN"/>
        </w:rPr>
        <w:t>.</w:t>
      </w:r>
      <w:r w:rsidRPr="005A6E33">
        <w:rPr>
          <w:rFonts w:ascii="Book Antiqua" w:hAnsi="Book Antiqua" w:cs="Tahoma"/>
          <w:color w:val="000000"/>
          <w:sz w:val="24"/>
          <w:szCs w:val="24"/>
          <w:lang w:eastAsia="zh-CN"/>
        </w:rPr>
        <w:t xml:space="preserve"> HBV: </w:t>
      </w:r>
      <w:r w:rsidRPr="005A6E33">
        <w:rPr>
          <w:rFonts w:ascii="Book Antiqua" w:hAnsi="Book Antiqua" w:cs="Tahoma"/>
          <w:color w:val="000000"/>
          <w:sz w:val="24"/>
          <w:szCs w:val="24"/>
        </w:rPr>
        <w:t>Hepatitis B virus</w:t>
      </w:r>
      <w:r w:rsidRPr="005A6E33">
        <w:rPr>
          <w:rFonts w:ascii="Book Antiqua" w:hAnsi="Book Antiqua" w:cs="Tahoma"/>
          <w:color w:val="000000"/>
          <w:sz w:val="24"/>
          <w:szCs w:val="24"/>
          <w:lang w:eastAsia="zh-CN"/>
        </w:rPr>
        <w:t>;</w:t>
      </w:r>
      <w:r w:rsidRPr="005A6E33">
        <w:rPr>
          <w:rFonts w:ascii="Book Antiqua" w:hAnsi="Book Antiqua" w:cs="Tahoma"/>
          <w:color w:val="000000"/>
          <w:sz w:val="24"/>
          <w:szCs w:val="24"/>
        </w:rPr>
        <w:t xml:space="preserve"> </w:t>
      </w:r>
      <w:r w:rsidRPr="005A6E33">
        <w:rPr>
          <w:rFonts w:ascii="Book Antiqua" w:hAnsi="Book Antiqua" w:cs="Tahoma"/>
          <w:color w:val="000000"/>
          <w:sz w:val="24"/>
          <w:szCs w:val="24"/>
          <w:lang w:eastAsia="zh-CN"/>
        </w:rPr>
        <w:t xml:space="preserve">HCV: </w:t>
      </w:r>
      <w:r w:rsidRPr="005A6E33">
        <w:rPr>
          <w:rFonts w:ascii="Book Antiqua" w:hAnsi="Book Antiqua" w:cs="Tahoma"/>
          <w:color w:val="000000"/>
          <w:sz w:val="24"/>
          <w:szCs w:val="24"/>
        </w:rPr>
        <w:t>hepatitis C virus</w:t>
      </w:r>
    </w:p>
    <w:p w:rsidR="00CC7563" w:rsidRPr="005A6E33" w:rsidRDefault="00CC7563" w:rsidP="0027380C">
      <w:pPr>
        <w:spacing w:after="0" w:line="360" w:lineRule="auto"/>
        <w:rPr>
          <w:rFonts w:ascii="Book Antiqua" w:hAnsi="Book Antiqua" w:cs="Tahoma"/>
          <w:bCs/>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rPr>
      </w:pPr>
      <w:r w:rsidRPr="005A6E33">
        <w:rPr>
          <w:rFonts w:ascii="Book Antiqua" w:hAnsi="Book Antiqua" w:cs="Tahoma"/>
          <w:color w:val="000000"/>
          <w:sz w:val="24"/>
          <w:szCs w:val="24"/>
        </w:rPr>
        <w:br w:type="page"/>
      </w:r>
    </w:p>
    <w:p w:rsidR="00CC7563" w:rsidRPr="005A6E33" w:rsidRDefault="00FC5916" w:rsidP="0027380C">
      <w:pPr>
        <w:keepNext/>
        <w:keepLines/>
        <w:spacing w:after="0" w:line="360" w:lineRule="auto"/>
        <w:outlineLvl w:val="1"/>
        <w:rPr>
          <w:rFonts w:ascii="Book Antiqua" w:hAnsi="Book Antiqua" w:cs="Tahoma"/>
          <w:b/>
          <w:bCs/>
          <w:color w:val="000000"/>
          <w:sz w:val="24"/>
          <w:szCs w:val="24"/>
          <w:lang w:eastAsia="zh-CN"/>
        </w:rPr>
      </w:pPr>
      <w:r>
        <w:rPr>
          <w:noProof/>
          <w:lang w:val="en-US" w:eastAsia="zh-CN"/>
        </w:rPr>
        <mc:AlternateContent>
          <mc:Choice Requires="wps">
            <w:drawing>
              <wp:anchor distT="0" distB="0" distL="114300" distR="114300" simplePos="0" relativeHeight="251661824" behindDoc="0" locked="0" layoutInCell="1" allowOverlap="1">
                <wp:simplePos x="0" y="0"/>
                <wp:positionH relativeFrom="column">
                  <wp:posOffset>1165225</wp:posOffset>
                </wp:positionH>
                <wp:positionV relativeFrom="paragraph">
                  <wp:posOffset>-187960</wp:posOffset>
                </wp:positionV>
                <wp:extent cx="1962150" cy="476250"/>
                <wp:effectExtent l="0" t="0" r="19050"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76250"/>
                        </a:xfrm>
                        <a:prstGeom prst="rect">
                          <a:avLst/>
                        </a:prstGeom>
                        <a:solidFill>
                          <a:srgbClr val="FFFFFF"/>
                        </a:solidFill>
                        <a:ln w="6350">
                          <a:solidFill>
                            <a:srgbClr val="000000"/>
                          </a:solidFill>
                          <a:miter lim="800000"/>
                          <a:headEnd/>
                          <a:tailEnd/>
                        </a:ln>
                      </wps:spPr>
                      <wps:txbx>
                        <w:txbxContent>
                          <w:p w:rsidR="00CC7563" w:rsidRDefault="00CC7563" w:rsidP="00DE35A4">
                            <w:pPr>
                              <w:jc w:val="center"/>
                            </w:pPr>
                            <w:r>
                              <w:t>19</w:t>
                            </w:r>
                            <w:r>
                              <w:rPr>
                                <w:lang w:eastAsia="zh-CN"/>
                              </w:rPr>
                              <w:t xml:space="preserve"> </w:t>
                            </w:r>
                            <w:r>
                              <w:t>633 subjects enrolled at APIN (June 2004-March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75pt;margin-top:-14.8pt;width:154.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" strokeweight=".5pt">
                <v:textbox>
                  <w:txbxContent>
                    <w:p w:rsidR="00CC7563" w:rsidRDefault="00CC7563" w:rsidP="00DE35A4">
                      <w:pPr>
                        <w:jc w:val="center"/>
                      </w:pPr>
                      <w:r>
                        <w:t>19</w:t>
                      </w:r>
                      <w:r>
                        <w:rPr>
                          <w:lang w:eastAsia="zh-CN"/>
                        </w:rPr>
                        <w:t xml:space="preserve"> </w:t>
                      </w:r>
                      <w:r>
                        <w:t>633 subjects enrolled at APIN (June 2004-March 2012)</w:t>
                      </w:r>
                    </w:p>
                  </w:txbxContent>
                </v:textbox>
              </v:shape>
            </w:pict>
          </mc:Fallback>
        </mc:AlternateContent>
      </w:r>
      <w:r>
        <w:rPr>
          <w:noProof/>
          <w:lang w:val="en-US" w:eastAsia="zh-CN"/>
        </w:rPr>
        <mc:AlternateContent>
          <mc:Choice Requires="wps">
            <w:drawing>
              <wp:anchor distT="0" distB="0" distL="114300" distR="114300" simplePos="0" relativeHeight="251648512" behindDoc="0" locked="0" layoutInCell="1" allowOverlap="1">
                <wp:simplePos x="0" y="0"/>
                <wp:positionH relativeFrom="column">
                  <wp:posOffset>-182880</wp:posOffset>
                </wp:positionH>
                <wp:positionV relativeFrom="paragraph">
                  <wp:posOffset>-268605</wp:posOffset>
                </wp:positionV>
                <wp:extent cx="5867400" cy="5076825"/>
                <wp:effectExtent l="0" t="0" r="19050" b="28575"/>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076825"/>
                        </a:xfrm>
                        <a:prstGeom prst="rect">
                          <a:avLst/>
                        </a:prstGeom>
                        <a:noFill/>
                        <a:ln w="25400">
                          <a:solidFill>
                            <a:srgbClr val="C4BC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4.4pt;margin-top:-21.15pt;width:462pt;height:39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" filled="f" strokecolor="#c4bc96" strokeweight="2pt"/>
            </w:pict>
          </mc:Fallback>
        </mc:AlternateContent>
      </w:r>
    </w:p>
    <w:p w:rsidR="00CC7563" w:rsidRPr="005A6E33" w:rsidRDefault="00FC5916" w:rsidP="0027380C">
      <w:pPr>
        <w:spacing w:after="0" w:line="360" w:lineRule="auto"/>
        <w:rPr>
          <w:rFonts w:ascii="Book Antiqua" w:hAnsi="Book Antiqua" w:cs="Tahoma"/>
          <w:color w:val="000000"/>
          <w:sz w:val="24"/>
          <w:szCs w:val="24"/>
        </w:rPr>
      </w:pPr>
      <w:r>
        <w:rPr>
          <w:noProof/>
          <w:lang w:val="en-US" w:eastAsia="zh-CN"/>
        </w:rPr>
        <mc:AlternateContent>
          <mc:Choice Requires="wps">
            <w:drawing>
              <wp:anchor distT="0" distB="0" distL="114299" distR="114299" simplePos="0" relativeHeight="251655680" behindDoc="0" locked="0" layoutInCell="1" allowOverlap="1">
                <wp:simplePos x="0" y="0"/>
                <wp:positionH relativeFrom="column">
                  <wp:posOffset>2033269</wp:posOffset>
                </wp:positionH>
                <wp:positionV relativeFrom="paragraph">
                  <wp:posOffset>5080</wp:posOffset>
                </wp:positionV>
                <wp:extent cx="0" cy="809625"/>
                <wp:effectExtent l="95250" t="0" r="57150" b="85725"/>
                <wp:wrapNone/>
                <wp:docPr id="41"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160.1pt;margin-top:.4pt;width:0;height:63.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" strokeweight="2pt">
                <v:stroke endarrow="open"/>
                <v:shadow on="t" color="black" opacity="24903f" origin=",.5" offset="0,.55556mm"/>
              </v:shape>
            </w:pict>
          </mc:Fallback>
        </mc:AlternateContent>
      </w:r>
    </w:p>
    <w:p w:rsidR="00CC7563" w:rsidRPr="005A6E33" w:rsidRDefault="00FC5916" w:rsidP="0027380C">
      <w:pPr>
        <w:spacing w:after="0" w:line="360" w:lineRule="auto"/>
        <w:rPr>
          <w:rFonts w:ascii="Book Antiqua" w:hAnsi="Book Antiqua" w:cs="Tahoma"/>
          <w:color w:val="000000"/>
          <w:sz w:val="24"/>
          <w:szCs w:val="24"/>
        </w:rPr>
      </w:pPr>
      <w:r>
        <w:rPr>
          <w:noProof/>
          <w:lang w:val="en-US" w:eastAsia="zh-CN"/>
        </w:rPr>
        <mc:AlternateContent>
          <mc:Choice Requires="wps">
            <w:drawing>
              <wp:anchor distT="0" distB="0" distL="114300" distR="114300" simplePos="0" relativeHeight="251649536" behindDoc="0" locked="0" layoutInCell="1" allowOverlap="1">
                <wp:simplePos x="0" y="0"/>
                <wp:positionH relativeFrom="column">
                  <wp:posOffset>3258185</wp:posOffset>
                </wp:positionH>
                <wp:positionV relativeFrom="paragraph">
                  <wp:posOffset>67310</wp:posOffset>
                </wp:positionV>
                <wp:extent cx="2343150" cy="1009650"/>
                <wp:effectExtent l="0" t="0" r="19050" b="1905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009650"/>
                        </a:xfrm>
                        <a:prstGeom prst="rect">
                          <a:avLst/>
                        </a:prstGeom>
                        <a:solidFill>
                          <a:srgbClr val="FFFFFF"/>
                        </a:solidFill>
                        <a:ln w="6350">
                          <a:solidFill>
                            <a:srgbClr val="000000"/>
                          </a:solidFill>
                          <a:miter lim="800000"/>
                          <a:headEnd/>
                          <a:tailEnd/>
                        </a:ln>
                      </wps:spPr>
                      <wps:txbx>
                        <w:txbxContent>
                          <w:p w:rsidR="00CC7563" w:rsidRDefault="00CC7563" w:rsidP="00DE35A4">
                            <w:pPr>
                              <w:jc w:val="center"/>
                            </w:pPr>
                            <w:r>
                              <w:t>225 excluded (enrolment after 31</w:t>
                            </w:r>
                            <w:r w:rsidRPr="00E1014D">
                              <w:t xml:space="preserve">st </w:t>
                            </w:r>
                            <w:r>
                              <w:t>Dec 2010)</w:t>
                            </w:r>
                          </w:p>
                          <w:p w:rsidR="00CC7563" w:rsidRDefault="00CC7563" w:rsidP="00DE35A4">
                            <w:pPr>
                              <w:jc w:val="center"/>
                            </w:pPr>
                            <w:r>
                              <w:t>1526 excluded (no information on age, gender and hepatitis screening)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6.55pt;margin-top:5.3pt;width:184.5pt;height: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" strokeweight=".5pt">
                <v:textbox>
                  <w:txbxContent>
                    <w:p w:rsidR="00CC7563" w:rsidRDefault="00CC7563" w:rsidP="00DE35A4">
                      <w:pPr>
                        <w:jc w:val="center"/>
                      </w:pPr>
                      <w:r>
                        <w:t>225 excluded (enrolment after 31</w:t>
                      </w:r>
                      <w:r w:rsidRPr="00E1014D">
                        <w:t xml:space="preserve">st </w:t>
                      </w:r>
                      <w:r>
                        <w:t>Dec 2010)</w:t>
                      </w:r>
                    </w:p>
                    <w:p w:rsidR="00CC7563" w:rsidRDefault="00CC7563" w:rsidP="00DE35A4">
                      <w:pPr>
                        <w:jc w:val="center"/>
                      </w:pPr>
                      <w:r>
                        <w:t>1526 excluded (no information on age, gender and hepatitis screening)</w:t>
                      </w:r>
                    </w:p>
                  </w:txbxContent>
                </v:textbox>
              </v:shape>
            </w:pict>
          </mc:Fallback>
        </mc:AlternateContent>
      </w:r>
    </w:p>
    <w:p w:rsidR="00CC7563" w:rsidRPr="005A6E33" w:rsidRDefault="00FC5916" w:rsidP="0027380C">
      <w:pPr>
        <w:spacing w:after="0" w:line="360" w:lineRule="auto"/>
        <w:rPr>
          <w:rFonts w:ascii="Book Antiqua" w:hAnsi="Book Antiqua" w:cs="Tahoma"/>
          <w:color w:val="000000"/>
          <w:sz w:val="24"/>
          <w:szCs w:val="24"/>
        </w:rPr>
      </w:pPr>
      <w:r>
        <w:rPr>
          <w:noProof/>
          <w:lang w:val="en-US" w:eastAsia="zh-CN"/>
        </w:rPr>
        <mc:AlternateContent>
          <mc:Choice Requires="wps">
            <w:drawing>
              <wp:anchor distT="0" distB="0" distL="114300" distR="114300" simplePos="0" relativeHeight="251650560" behindDoc="0" locked="0" layoutInCell="1" allowOverlap="1">
                <wp:simplePos x="0" y="0"/>
                <wp:positionH relativeFrom="column">
                  <wp:posOffset>260350</wp:posOffset>
                </wp:positionH>
                <wp:positionV relativeFrom="paragraph">
                  <wp:posOffset>239395</wp:posOffset>
                </wp:positionV>
                <wp:extent cx="1962150" cy="752475"/>
                <wp:effectExtent l="0" t="0" r="19050" b="28575"/>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52475"/>
                        </a:xfrm>
                        <a:prstGeom prst="rect">
                          <a:avLst/>
                        </a:prstGeom>
                        <a:solidFill>
                          <a:srgbClr val="FFFFFF"/>
                        </a:solidFill>
                        <a:ln w="6350">
                          <a:solidFill>
                            <a:srgbClr val="000000"/>
                          </a:solidFill>
                          <a:miter lim="800000"/>
                          <a:headEnd/>
                          <a:tailEnd/>
                        </a:ln>
                      </wps:spPr>
                      <wps:txbx>
                        <w:txbxContent>
                          <w:p w:rsidR="00CC7563" w:rsidRDefault="00CC7563" w:rsidP="00DE35A4">
                            <w:pPr>
                              <w:jc w:val="center"/>
                            </w:pPr>
                            <w:r>
                              <w:t>17</w:t>
                            </w:r>
                            <w:r>
                              <w:rPr>
                                <w:lang w:eastAsia="zh-CN"/>
                              </w:rPr>
                              <w:t xml:space="preserve"> </w:t>
                            </w:r>
                            <w:r>
                              <w:t>882 –Analysis of baseline characteristics, rate of hepatitis co-infection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0.5pt;margin-top:18.85pt;width:154.5pt;height:5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" strokeweight=".5pt">
                <v:textbox>
                  <w:txbxContent>
                    <w:p w:rsidR="00CC7563" w:rsidRDefault="00CC7563" w:rsidP="00DE35A4">
                      <w:pPr>
                        <w:jc w:val="center"/>
                      </w:pPr>
                      <w:r>
                        <w:t>17</w:t>
                      </w:r>
                      <w:r>
                        <w:rPr>
                          <w:lang w:eastAsia="zh-CN"/>
                        </w:rPr>
                        <w:t xml:space="preserve"> </w:t>
                      </w:r>
                      <w:r>
                        <w:t>882 –Analysis of baseline characteristics, rate of hepatitis co-infection</w:t>
                      </w:r>
                    </w:p>
                  </w:txbxContent>
                </v:textbox>
              </v:shape>
            </w:pict>
          </mc:Fallback>
        </mc:AlternateContent>
      </w:r>
      <w:r>
        <w:rPr>
          <w:noProof/>
          <w:lang w:val="en-US" w:eastAsia="zh-CN"/>
        </w:rPr>
        <mc:AlternateContent>
          <mc:Choice Requires="wps">
            <w:drawing>
              <wp:anchor distT="0" distB="0" distL="114300" distR="114300" simplePos="0" relativeHeight="251658752" behindDoc="0" locked="0" layoutInCell="1" allowOverlap="1">
                <wp:simplePos x="0" y="0"/>
                <wp:positionH relativeFrom="column">
                  <wp:posOffset>2009775</wp:posOffset>
                </wp:positionH>
                <wp:positionV relativeFrom="paragraph">
                  <wp:posOffset>203200</wp:posOffset>
                </wp:positionV>
                <wp:extent cx="1209675" cy="9525"/>
                <wp:effectExtent l="0" t="0" r="28575" b="28575"/>
                <wp:wrapNone/>
                <wp:docPr id="43"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16pt" to="25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"/>
            </w:pict>
          </mc:Fallback>
        </mc:AlternateContent>
      </w: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FC5916" w:rsidP="0027380C">
      <w:pPr>
        <w:spacing w:after="0" w:line="360" w:lineRule="auto"/>
        <w:rPr>
          <w:rFonts w:ascii="Book Antiqua" w:hAnsi="Book Antiqua" w:cs="Tahoma"/>
          <w:color w:val="000000"/>
          <w:sz w:val="24"/>
          <w:szCs w:val="24"/>
        </w:rPr>
      </w:pPr>
      <w:r>
        <w:rPr>
          <w:noProof/>
          <w:lang w:val="en-US" w:eastAsia="zh-CN"/>
        </w:rPr>
        <mc:AlternateContent>
          <mc:Choice Requires="wps">
            <w:drawing>
              <wp:anchor distT="0" distB="0" distL="114300" distR="114300" simplePos="0" relativeHeight="251652608" behindDoc="0" locked="0" layoutInCell="1" allowOverlap="1">
                <wp:simplePos x="0" y="0"/>
                <wp:positionH relativeFrom="column">
                  <wp:posOffset>3221990</wp:posOffset>
                </wp:positionH>
                <wp:positionV relativeFrom="paragraph">
                  <wp:posOffset>79375</wp:posOffset>
                </wp:positionV>
                <wp:extent cx="2343150" cy="571500"/>
                <wp:effectExtent l="0" t="0" r="19050" b="19050"/>
                <wp:wrapNone/>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71500"/>
                        </a:xfrm>
                        <a:prstGeom prst="rect">
                          <a:avLst/>
                        </a:prstGeom>
                        <a:solidFill>
                          <a:srgbClr val="FFFFFF"/>
                        </a:solidFill>
                        <a:ln w="6350">
                          <a:solidFill>
                            <a:srgbClr val="000000"/>
                          </a:solidFill>
                          <a:miter lim="800000"/>
                          <a:headEnd/>
                          <a:tailEnd/>
                        </a:ln>
                      </wps:spPr>
                      <wps:txbx>
                        <w:txbxContent>
                          <w:p w:rsidR="00CC7563" w:rsidRDefault="00CC7563" w:rsidP="00DE35A4">
                            <w:pPr>
                              <w:jc w:val="center"/>
                            </w:pPr>
                            <w:r>
                              <w:t>6952 excluded (yet to commence or on ART for &lt;12 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53.7pt;margin-top:6.25pt;width:184.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" strokeweight=".5pt">
                <v:textbox>
                  <w:txbxContent>
                    <w:p w:rsidR="00CC7563" w:rsidRDefault="00CC7563" w:rsidP="00DE35A4">
                      <w:pPr>
                        <w:jc w:val="center"/>
                      </w:pPr>
                      <w:r>
                        <w:t>6952 excluded (yet to commence or on ART for &lt;12 mo)</w:t>
                      </w:r>
                    </w:p>
                  </w:txbxContent>
                </v:textbox>
              </v:shape>
            </w:pict>
          </mc:Fallback>
        </mc:AlternateContent>
      </w:r>
      <w:r>
        <w:rPr>
          <w:noProof/>
          <w:lang w:val="en-US" w:eastAsia="zh-CN"/>
        </w:rPr>
        <mc:AlternateContent>
          <mc:Choice Requires="wps">
            <w:drawing>
              <wp:anchor distT="0" distB="0" distL="114300" distR="114300" simplePos="0" relativeHeight="251659776" behindDoc="0" locked="0" layoutInCell="1" allowOverlap="1">
                <wp:simplePos x="0" y="0"/>
                <wp:positionH relativeFrom="column">
                  <wp:posOffset>1085850</wp:posOffset>
                </wp:positionH>
                <wp:positionV relativeFrom="paragraph">
                  <wp:posOffset>196850</wp:posOffset>
                </wp:positionV>
                <wp:extent cx="2133600" cy="19050"/>
                <wp:effectExtent l="0" t="0" r="19050" b="19050"/>
                <wp:wrapNone/>
                <wp:docPr id="48"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5.5pt" to="25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eKJAIAADw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"/>
            </w:pict>
          </mc:Fallback>
        </mc:AlternateContent>
      </w:r>
      <w:r>
        <w:rPr>
          <w:noProof/>
          <w:lang w:val="en-US" w:eastAsia="zh-CN"/>
        </w:rPr>
        <mc:AlternateContent>
          <mc:Choice Requires="wps">
            <w:drawing>
              <wp:anchor distT="0" distB="0" distL="114299" distR="114299" simplePos="0" relativeHeight="251656704" behindDoc="0" locked="0" layoutInCell="1" allowOverlap="1">
                <wp:simplePos x="0" y="0"/>
                <wp:positionH relativeFrom="column">
                  <wp:posOffset>1085849</wp:posOffset>
                </wp:positionH>
                <wp:positionV relativeFrom="paragraph">
                  <wp:posOffset>37465</wp:posOffset>
                </wp:positionV>
                <wp:extent cx="0" cy="361950"/>
                <wp:effectExtent l="95250" t="0" r="114300" b="76200"/>
                <wp:wrapNone/>
                <wp:docPr id="45"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85.5pt;margin-top:2.95pt;width:0;height:28.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" strokeweight="2pt">
                <v:stroke endarrow="open"/>
                <v:shadow on="t" color="black" opacity="24903f" origin=",.5" offset="0,.55556mm"/>
              </v:shape>
            </w:pict>
          </mc:Fallback>
        </mc:AlternateContent>
      </w:r>
    </w:p>
    <w:p w:rsidR="00CC7563" w:rsidRPr="005A6E33" w:rsidRDefault="00FC5916" w:rsidP="0027380C">
      <w:pPr>
        <w:spacing w:after="0" w:line="360" w:lineRule="auto"/>
        <w:rPr>
          <w:rFonts w:ascii="Book Antiqua" w:hAnsi="Book Antiqua" w:cs="Tahoma"/>
          <w:color w:val="000000"/>
          <w:sz w:val="24"/>
          <w:szCs w:val="24"/>
        </w:rPr>
      </w:pPr>
      <w:r>
        <w:rPr>
          <w:noProof/>
          <w:lang w:val="en-US" w:eastAsia="zh-CN"/>
        </w:rPr>
        <mc:AlternateContent>
          <mc:Choice Requires="wps">
            <w:drawing>
              <wp:anchor distT="0" distB="0" distL="114300" distR="114300" simplePos="0" relativeHeight="251651584" behindDoc="0" locked="0" layoutInCell="1" allowOverlap="1">
                <wp:simplePos x="0" y="0"/>
                <wp:positionH relativeFrom="column">
                  <wp:posOffset>260350</wp:posOffset>
                </wp:positionH>
                <wp:positionV relativeFrom="paragraph">
                  <wp:posOffset>181610</wp:posOffset>
                </wp:positionV>
                <wp:extent cx="1962150" cy="904875"/>
                <wp:effectExtent l="0" t="0" r="19050" b="28575"/>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904875"/>
                        </a:xfrm>
                        <a:prstGeom prst="rect">
                          <a:avLst/>
                        </a:prstGeom>
                        <a:solidFill>
                          <a:srgbClr val="FFFFFF"/>
                        </a:solidFill>
                        <a:ln w="6350">
                          <a:solidFill>
                            <a:srgbClr val="000000"/>
                          </a:solidFill>
                          <a:miter lim="800000"/>
                          <a:headEnd/>
                          <a:tailEnd/>
                        </a:ln>
                      </wps:spPr>
                      <wps:txbx>
                        <w:txbxContent>
                          <w:p w:rsidR="00CC7563" w:rsidRDefault="00CC7563" w:rsidP="00DE35A4">
                            <w:pPr>
                              <w:jc w:val="center"/>
                            </w:pPr>
                            <w:r>
                              <w:t>10</w:t>
                            </w:r>
                            <w:r>
                              <w:rPr>
                                <w:lang w:eastAsia="zh-CN"/>
                              </w:rPr>
                              <w:t xml:space="preserve"> </w:t>
                            </w:r>
                            <w:r>
                              <w:t>946 -Analysis of HIV RNA load, CD4+ cell counts and prevalence of liver disease at end of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0.5pt;margin-top:14.3pt;width:154.5pt;height:7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" strokeweight=".5pt">
                <v:textbox>
                  <w:txbxContent>
                    <w:p w:rsidR="00CC7563" w:rsidRDefault="00CC7563" w:rsidP="00DE35A4">
                      <w:pPr>
                        <w:jc w:val="center"/>
                      </w:pPr>
                      <w:r>
                        <w:t>10</w:t>
                      </w:r>
                      <w:r>
                        <w:rPr>
                          <w:lang w:eastAsia="zh-CN"/>
                        </w:rPr>
                        <w:t xml:space="preserve"> </w:t>
                      </w:r>
                      <w:r>
                        <w:t>946 -Analysis of HIV RNA load, CD4+ cell counts and prevalence of liver disease at end of follow up</w:t>
                      </w:r>
                    </w:p>
                  </w:txbxContent>
                </v:textbox>
              </v:shape>
            </w:pict>
          </mc:Fallback>
        </mc:AlternateConten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FC5916" w:rsidP="0027380C">
      <w:pPr>
        <w:spacing w:after="0" w:line="360" w:lineRule="auto"/>
        <w:rPr>
          <w:rFonts w:ascii="Book Antiqua" w:hAnsi="Book Antiqua" w:cs="Tahoma"/>
          <w:color w:val="000000"/>
          <w:sz w:val="24"/>
          <w:szCs w:val="24"/>
        </w:rPr>
      </w:pPr>
      <w:r>
        <w:rPr>
          <w:noProof/>
          <w:lang w:val="en-US" w:eastAsia="zh-CN"/>
        </w:rPr>
        <mc:AlternateContent>
          <mc:Choice Requires="wps">
            <w:drawing>
              <wp:anchor distT="0" distB="0" distL="114300" distR="114300" simplePos="0" relativeHeight="251653632" behindDoc="0" locked="0" layoutInCell="1" allowOverlap="1">
                <wp:simplePos x="0" y="0"/>
                <wp:positionH relativeFrom="column">
                  <wp:posOffset>3281680</wp:posOffset>
                </wp:positionH>
                <wp:positionV relativeFrom="paragraph">
                  <wp:posOffset>161925</wp:posOffset>
                </wp:positionV>
                <wp:extent cx="2324100" cy="523875"/>
                <wp:effectExtent l="0" t="0" r="19050" b="28575"/>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23875"/>
                        </a:xfrm>
                        <a:prstGeom prst="rect">
                          <a:avLst/>
                        </a:prstGeom>
                        <a:solidFill>
                          <a:srgbClr val="FFFFFF"/>
                        </a:solidFill>
                        <a:ln w="6350">
                          <a:solidFill>
                            <a:srgbClr val="000000"/>
                          </a:solidFill>
                          <a:miter lim="800000"/>
                          <a:headEnd/>
                          <a:tailEnd/>
                        </a:ln>
                      </wps:spPr>
                      <wps:txbx>
                        <w:txbxContent>
                          <w:p w:rsidR="00CC7563" w:rsidRDefault="00CC7563" w:rsidP="00DE35A4">
                            <w:pPr>
                              <w:jc w:val="center"/>
                            </w:pPr>
                            <w:r>
                              <w:t>7921 excluded (</w:t>
                            </w:r>
                            <w:r>
                              <w:rPr>
                                <w:lang w:eastAsia="zh-CN"/>
                              </w:rPr>
                              <w:t>b</w:t>
                            </w:r>
                            <w:r>
                              <w:t>aseline data on CD4+ cell count not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258.4pt;margin-top:12.75pt;width:183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" strokeweight=".5pt">
                <v:textbox>
                  <w:txbxContent>
                    <w:p w:rsidR="00CC7563" w:rsidRDefault="00CC7563" w:rsidP="00DE35A4">
                      <w:pPr>
                        <w:jc w:val="center"/>
                      </w:pPr>
                      <w:r>
                        <w:t>7921 excluded (</w:t>
                      </w:r>
                      <w:r>
                        <w:rPr>
                          <w:lang w:eastAsia="zh-CN"/>
                        </w:rPr>
                        <w:t>b</w:t>
                      </w:r>
                      <w:r>
                        <w:t>aseline data on CD4+ cell count not available)</w:t>
                      </w:r>
                    </w:p>
                  </w:txbxContent>
                </v:textbox>
              </v:shape>
            </w:pict>
          </mc:Fallback>
        </mc:AlternateContent>
      </w:r>
      <w:r>
        <w:rPr>
          <w:noProof/>
          <w:lang w:val="en-US" w:eastAsia="zh-CN"/>
        </w:rPr>
        <mc:AlternateContent>
          <mc:Choice Requires="wps">
            <w:drawing>
              <wp:anchor distT="0" distB="0" distL="114300" distR="114300" simplePos="0" relativeHeight="251660800" behindDoc="0" locked="0" layoutInCell="1" allowOverlap="1">
                <wp:simplePos x="0" y="0"/>
                <wp:positionH relativeFrom="column">
                  <wp:posOffset>1085850</wp:posOffset>
                </wp:positionH>
                <wp:positionV relativeFrom="paragraph">
                  <wp:posOffset>320675</wp:posOffset>
                </wp:positionV>
                <wp:extent cx="2200275" cy="19050"/>
                <wp:effectExtent l="0" t="0" r="28575" b="19050"/>
                <wp:wrapNone/>
                <wp:docPr id="51"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5.25pt" to="258.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"/>
            </w:pict>
          </mc:Fallback>
        </mc:AlternateContent>
      </w:r>
    </w:p>
    <w:p w:rsidR="00CC7563" w:rsidRPr="005A6E33" w:rsidRDefault="00FC5916" w:rsidP="0027380C">
      <w:pPr>
        <w:spacing w:after="0" w:line="360" w:lineRule="auto"/>
        <w:rPr>
          <w:rFonts w:ascii="Book Antiqua" w:hAnsi="Book Antiqua" w:cs="Tahoma"/>
          <w:color w:val="000000"/>
          <w:sz w:val="24"/>
          <w:szCs w:val="24"/>
        </w:rPr>
      </w:pPr>
      <w:r>
        <w:rPr>
          <w:noProof/>
          <w:lang w:val="en-US" w:eastAsia="zh-CN"/>
        </w:rPr>
        <mc:AlternateContent>
          <mc:Choice Requires="wps">
            <w:drawing>
              <wp:anchor distT="0" distB="0" distL="114299" distR="114299" simplePos="0" relativeHeight="251657728" behindDoc="0" locked="0" layoutInCell="1" allowOverlap="1">
                <wp:simplePos x="0" y="0"/>
                <wp:positionH relativeFrom="column">
                  <wp:posOffset>1069339</wp:posOffset>
                </wp:positionH>
                <wp:positionV relativeFrom="paragraph">
                  <wp:posOffset>149225</wp:posOffset>
                </wp:positionV>
                <wp:extent cx="0" cy="514350"/>
                <wp:effectExtent l="95250" t="0" r="57150" b="76200"/>
                <wp:wrapNone/>
                <wp:docPr id="49"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84.2pt;margin-top:11.75pt;width:0;height:40.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" strokeweight="2pt">
                <v:stroke endarrow="open"/>
                <v:shadow on="t" color="black" opacity="24903f" origin=",.5" offset="0,.55556mm"/>
              </v:shape>
            </w:pict>
          </mc:Fallback>
        </mc:AlternateContent>
      </w: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FC5916" w:rsidP="0027380C">
      <w:pPr>
        <w:spacing w:after="0" w:line="360" w:lineRule="auto"/>
        <w:rPr>
          <w:rFonts w:ascii="Book Antiqua" w:hAnsi="Book Antiqua" w:cs="Tahoma"/>
          <w:color w:val="000000"/>
          <w:sz w:val="24"/>
          <w:szCs w:val="24"/>
        </w:rPr>
      </w:pPr>
      <w:r>
        <w:rPr>
          <w:noProof/>
          <w:lang w:val="en-US" w:eastAsia="zh-CN"/>
        </w:rPr>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144780</wp:posOffset>
                </wp:positionV>
                <wp:extent cx="2038350" cy="561975"/>
                <wp:effectExtent l="0" t="0" r="19050" b="28575"/>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61975"/>
                        </a:xfrm>
                        <a:prstGeom prst="rect">
                          <a:avLst/>
                        </a:prstGeom>
                        <a:solidFill>
                          <a:srgbClr val="FFFFFF"/>
                        </a:solidFill>
                        <a:ln w="6350">
                          <a:solidFill>
                            <a:srgbClr val="000000"/>
                          </a:solidFill>
                          <a:miter lim="800000"/>
                          <a:headEnd/>
                          <a:tailEnd/>
                        </a:ln>
                      </wps:spPr>
                      <wps:txbx>
                        <w:txbxContent>
                          <w:p w:rsidR="00CC7563" w:rsidRDefault="00CC7563" w:rsidP="00DE35A4">
                            <w:pPr>
                              <w:jc w:val="center"/>
                            </w:pPr>
                            <w:r>
                              <w:t>3025 -CD4+ cell gain determination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8.25pt;margin-top:11.4pt;width:160.5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" strokeweight=".5pt">
                <v:textbox>
                  <w:txbxContent>
                    <w:p w:rsidR="00CC7563" w:rsidRDefault="00CC7563" w:rsidP="00DE35A4">
                      <w:pPr>
                        <w:jc w:val="center"/>
                      </w:pPr>
                      <w:r>
                        <w:t>3025 -CD4+ cell gain determination</w:t>
                      </w:r>
                    </w:p>
                  </w:txbxContent>
                </v:textbox>
              </v:shape>
            </w:pict>
          </mc:Fallback>
        </mc:AlternateContent>
      </w: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bCs/>
          <w:color w:val="000000"/>
          <w:sz w:val="24"/>
          <w:szCs w:val="24"/>
        </w:rPr>
      </w:pPr>
    </w:p>
    <w:p w:rsidR="00CC7563" w:rsidRPr="005A6E33" w:rsidRDefault="00FC5916" w:rsidP="0027380C">
      <w:pPr>
        <w:spacing w:after="0" w:line="360" w:lineRule="auto"/>
        <w:rPr>
          <w:rFonts w:ascii="Book Antiqua" w:hAnsi="Book Antiqua" w:cs="Tahoma"/>
          <w:bCs/>
          <w:color w:val="000000"/>
          <w:sz w:val="24"/>
          <w:szCs w:val="24"/>
        </w:rPr>
      </w:pPr>
      <w:r>
        <w:rPr>
          <w:noProof/>
          <w:lang w:val="en-US" w:eastAsia="zh-CN"/>
        </w:rPr>
        <mc:AlternateContent>
          <mc:Choice Requires="wps">
            <w:drawing>
              <wp:anchor distT="0" distB="0" distL="114300" distR="114300" simplePos="0" relativeHeight="251662848" behindDoc="0" locked="0" layoutInCell="1" allowOverlap="1">
                <wp:simplePos x="0" y="0"/>
                <wp:positionH relativeFrom="column">
                  <wp:posOffset>-481965</wp:posOffset>
                </wp:positionH>
                <wp:positionV relativeFrom="paragraph">
                  <wp:posOffset>70485</wp:posOffset>
                </wp:positionV>
                <wp:extent cx="6358890" cy="316230"/>
                <wp:effectExtent l="0" t="0" r="3810" b="762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8890" cy="316230"/>
                        </a:xfrm>
                        <a:prstGeom prst="rect">
                          <a:avLst/>
                        </a:prstGeom>
                        <a:solidFill>
                          <a:prstClr val="white"/>
                        </a:solidFill>
                        <a:ln>
                          <a:noFill/>
                        </a:ln>
                        <a:effectLst/>
                      </wps:spPr>
                      <wps:txbx>
                        <w:txbxContent>
                          <w:p w:rsidR="00CC7563" w:rsidRPr="00272EA0" w:rsidRDefault="00CC7563" w:rsidP="00DE35A4">
                            <w:pPr>
                              <w:pStyle w:val="a3"/>
                              <w:rPr>
                                <w:rFonts w:ascii="Book Antiqua" w:hAnsi="Book Antiqua" w:cs="Arial"/>
                                <w:b w:val="0"/>
                                <w:noProof/>
                                <w:color w:val="auto"/>
                                <w:sz w:val="24"/>
                                <w:szCs w:val="24"/>
                              </w:rPr>
                            </w:pPr>
                            <w:r w:rsidRPr="00272EA0">
                              <w:rPr>
                                <w:rFonts w:ascii="Book Antiqua" w:hAnsi="Book Antiqua" w:cs="Arial"/>
                                <w:b w:val="0"/>
                                <w:color w:val="auto"/>
                                <w:sz w:val="24"/>
                                <w:szCs w:val="24"/>
                              </w:rPr>
                              <w:t xml:space="preserve">Figure 1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37.95pt;margin-top:5.55pt;width:500.7pt;height:2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" stroked="f">
                <v:path arrowok="t"/>
                <v:textbox style="mso-fit-shape-to-text:t" inset="0,0,0,0">
                  <w:txbxContent>
                    <w:p w:rsidR="00CC7563" w:rsidRPr="00272EA0" w:rsidRDefault="00CC7563" w:rsidP="00DE35A4">
                      <w:pPr>
                        <w:pStyle w:val="a3"/>
                        <w:rPr>
                          <w:rFonts w:ascii="Book Antiqua" w:hAnsi="Book Antiqua" w:cs="Arial"/>
                          <w:b w:val="0"/>
                          <w:noProof/>
                          <w:color w:val="auto"/>
                          <w:sz w:val="24"/>
                          <w:szCs w:val="24"/>
                        </w:rPr>
                      </w:pPr>
                      <w:r w:rsidRPr="00272EA0">
                        <w:rPr>
                          <w:rFonts w:ascii="Book Antiqua" w:hAnsi="Book Antiqua" w:cs="Arial"/>
                          <w:b w:val="0"/>
                          <w:color w:val="auto"/>
                          <w:sz w:val="24"/>
                          <w:szCs w:val="24"/>
                        </w:rPr>
                        <w:t xml:space="preserve">Figure 1 </w:t>
                      </w:r>
                    </w:p>
                  </w:txbxContent>
                </v:textbox>
              </v:shape>
            </w:pict>
          </mc:Fallback>
        </mc:AlternateContent>
      </w:r>
      <w:r w:rsidR="00CC7563" w:rsidRPr="005A6E33">
        <w:rPr>
          <w:rFonts w:ascii="Book Antiqua" w:hAnsi="Book Antiqua" w:cs="Tahoma"/>
          <w:b/>
          <w:color w:val="000000"/>
          <w:sz w:val="24"/>
          <w:szCs w:val="24"/>
        </w:rPr>
        <w:br w:type="page"/>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FC5916" w:rsidP="0027380C">
      <w:pPr>
        <w:spacing w:after="0" w:line="360" w:lineRule="auto"/>
        <w:rPr>
          <w:rFonts w:ascii="Book Antiqua" w:hAnsi="Book Antiqua" w:cs="Tahoma"/>
          <w:color w:val="000000"/>
          <w:sz w:val="24"/>
          <w:szCs w:val="24"/>
          <w:lang w:eastAsia="zh-CN"/>
        </w:rPr>
      </w:pPr>
      <w:r>
        <w:rPr>
          <w:noProof/>
          <w:lang w:val="en-US" w:eastAsia="zh-CN"/>
        </w:rPr>
        <mc:AlternateContent>
          <mc:Choice Requires="wps">
            <w:drawing>
              <wp:anchor distT="0" distB="0" distL="114300" distR="114300" simplePos="0" relativeHeight="251666944" behindDoc="0" locked="0" layoutInCell="1" allowOverlap="1">
                <wp:simplePos x="0" y="0"/>
                <wp:positionH relativeFrom="column">
                  <wp:posOffset>-488315</wp:posOffset>
                </wp:positionH>
                <wp:positionV relativeFrom="paragraph">
                  <wp:posOffset>280670</wp:posOffset>
                </wp:positionV>
                <wp:extent cx="361950" cy="2487930"/>
                <wp:effectExtent l="0" t="0" r="0" b="7620"/>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8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563" w:rsidRDefault="00CC7563" w:rsidP="00272EA0">
                            <w:pPr>
                              <w:rPr>
                                <w:color w:val="0070C0"/>
                              </w:rPr>
                            </w:pPr>
                            <w:r>
                              <w:rPr>
                                <w:color w:val="0070C0"/>
                              </w:rPr>
                              <w:t>Proportion of those screened for hepatitis B and C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4" style="position:absolute;left:0;text-align:left;margin-left:-38.45pt;margin-top:22.1pt;width:28.5pt;height:195.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" stroked="f">
                <v:textbox style="layout-flow:vertical;mso-layout-flow-alt:bottom-to-top">
                  <w:txbxContent>
                    <w:p w:rsidR="00CC7563" w:rsidRDefault="00CC7563" w:rsidP="00272EA0">
                      <w:pPr>
                        <w:rPr>
                          <w:color w:val="0070C0"/>
                        </w:rPr>
                      </w:pPr>
                      <w:r>
                        <w:rPr>
                          <w:color w:val="0070C0"/>
                        </w:rPr>
                        <w:t>Proportion of those screened for hepatitis B and C (%)</w:t>
                      </w:r>
                    </w:p>
                  </w:txbxContent>
                </v:textbox>
              </v:rect>
            </w:pict>
          </mc:Fallback>
        </mc:AlternateContent>
      </w:r>
      <w:r>
        <w:rPr>
          <w:rFonts w:ascii="Book Antiqua" w:hAnsi="Book Antiqua" w:cs="Tahoma"/>
          <w:noProof/>
          <w:color w:val="000000"/>
          <w:sz w:val="24"/>
          <w:szCs w:val="24"/>
          <w:lang w:val="en-US" w:eastAsia="zh-CN"/>
        </w:rPr>
        <w:drawing>
          <wp:inline distT="0" distB="0" distL="0" distR="0">
            <wp:extent cx="4264660" cy="3200400"/>
            <wp:effectExtent l="0" t="0" r="2540" b="0"/>
            <wp:docPr id="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4660" cy="3200400"/>
                    </a:xfrm>
                    <a:prstGeom prst="rect">
                      <a:avLst/>
                    </a:prstGeom>
                    <a:noFill/>
                    <a:ln>
                      <a:noFill/>
                    </a:ln>
                  </pic:spPr>
                </pic:pic>
              </a:graphicData>
            </a:graphic>
          </wp:inline>
        </w:drawing>
      </w:r>
    </w:p>
    <w:p w:rsidR="00CC7563" w:rsidRPr="005A6E3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cs="Tahoma"/>
          <w:color w:val="000000"/>
          <w:sz w:val="24"/>
          <w:szCs w:val="24"/>
          <w:lang w:eastAsia="zh-CN"/>
        </w:rPr>
        <w:t>A</w:t>
      </w:r>
    </w:p>
    <w:p w:rsidR="00CC7563" w:rsidRPr="005A6E33" w:rsidRDefault="00FC5916" w:rsidP="0027380C">
      <w:pPr>
        <w:spacing w:after="0" w:line="360" w:lineRule="auto"/>
        <w:rPr>
          <w:rFonts w:ascii="Book Antiqua" w:hAnsi="Book Antiqua" w:cs="Tahoma"/>
          <w:color w:val="000000"/>
          <w:sz w:val="24"/>
          <w:szCs w:val="24"/>
          <w:lang w:eastAsia="zh-CN"/>
        </w:rPr>
      </w:pPr>
      <w:r>
        <w:rPr>
          <w:noProof/>
          <w:lang w:val="en-US" w:eastAsia="zh-CN"/>
        </w:rPr>
        <mc:AlternateContent>
          <mc:Choice Requires="wps">
            <w:drawing>
              <wp:anchor distT="0" distB="0" distL="114300" distR="114300" simplePos="0" relativeHeight="251664896" behindDoc="0" locked="0" layoutInCell="1" allowOverlap="1">
                <wp:simplePos x="0" y="0"/>
                <wp:positionH relativeFrom="column">
                  <wp:posOffset>-370205</wp:posOffset>
                </wp:positionH>
                <wp:positionV relativeFrom="paragraph">
                  <wp:posOffset>391795</wp:posOffset>
                </wp:positionV>
                <wp:extent cx="361950" cy="2487930"/>
                <wp:effectExtent l="0" t="0" r="0" b="762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8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563" w:rsidRDefault="00CC7563" w:rsidP="007D492C">
                            <w:pPr>
                              <w:rPr>
                                <w:color w:val="0070C0"/>
                              </w:rPr>
                            </w:pPr>
                            <w:r>
                              <w:rPr>
                                <w:color w:val="0070C0"/>
                              </w:rPr>
                              <w:t>Proportion of those screened for hepatitis B and C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29.15pt;margin-top:30.85pt;width:28.5pt;height:19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" stroked="f">
                <v:textbox style="layout-flow:vertical;mso-layout-flow-alt:bottom-to-top">
                  <w:txbxContent>
                    <w:p w:rsidR="00CC7563" w:rsidRDefault="00CC7563" w:rsidP="007D492C">
                      <w:pPr>
                        <w:rPr>
                          <w:color w:val="0070C0"/>
                        </w:rPr>
                      </w:pPr>
                      <w:r>
                        <w:rPr>
                          <w:color w:val="0070C0"/>
                        </w:rPr>
                        <w:t>Proportion of those screened for hepatitis B and C (%)</w:t>
                      </w:r>
                    </w:p>
                  </w:txbxContent>
                </v:textbox>
              </v:rect>
            </w:pict>
          </mc:Fallback>
        </mc:AlternateContent>
      </w:r>
      <w:r>
        <w:rPr>
          <w:rFonts w:ascii="Book Antiqua" w:hAnsi="Book Antiqua" w:cs="Tahoma"/>
          <w:noProof/>
          <w:color w:val="000000"/>
          <w:sz w:val="24"/>
          <w:szCs w:val="24"/>
          <w:lang w:val="en-US" w:eastAsia="zh-CN"/>
        </w:rPr>
        <w:drawing>
          <wp:inline distT="0" distB="0" distL="0" distR="0">
            <wp:extent cx="4298950" cy="3350260"/>
            <wp:effectExtent l="0" t="0" r="6350" b="254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l="3787"/>
                    <a:stretch>
                      <a:fillRect/>
                    </a:stretch>
                  </pic:blipFill>
                  <pic:spPr bwMode="auto">
                    <a:xfrm>
                      <a:off x="0" y="0"/>
                      <a:ext cx="4298950" cy="3350260"/>
                    </a:xfrm>
                    <a:prstGeom prst="rect">
                      <a:avLst/>
                    </a:prstGeom>
                    <a:noFill/>
                    <a:ln>
                      <a:noFill/>
                    </a:ln>
                  </pic:spPr>
                </pic:pic>
              </a:graphicData>
            </a:graphic>
          </wp:inline>
        </w:drawing>
      </w:r>
    </w:p>
    <w:p w:rsidR="00CC7563" w:rsidRPr="005A6E3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cs="Tahoma"/>
          <w:color w:val="000000"/>
          <w:sz w:val="24"/>
          <w:szCs w:val="24"/>
          <w:lang w:eastAsia="zh-CN"/>
        </w:rPr>
        <w:t>B</w:t>
      </w:r>
    </w:p>
    <w:p w:rsidR="00CC7563" w:rsidRPr="005A6E33" w:rsidRDefault="00CC7563" w:rsidP="0027380C">
      <w:pPr>
        <w:spacing w:after="0" w:line="360" w:lineRule="auto"/>
        <w:rPr>
          <w:rFonts w:ascii="Book Antiqua" w:hAnsi="Book Antiqua" w:cs="Tahoma"/>
          <w:bCs/>
          <w:color w:val="000000"/>
          <w:sz w:val="24"/>
          <w:szCs w:val="24"/>
        </w:rPr>
      </w:pPr>
      <w:r w:rsidRPr="005A6E33">
        <w:rPr>
          <w:rFonts w:ascii="Book Antiqua" w:hAnsi="Book Antiqua" w:cs="Tahoma"/>
          <w:bCs/>
          <w:color w:val="000000"/>
          <w:sz w:val="24"/>
          <w:szCs w:val="24"/>
        </w:rPr>
        <w:t xml:space="preserve">Figure </w:t>
      </w:r>
      <w:r w:rsidRPr="005A6E33">
        <w:rPr>
          <w:rFonts w:ascii="Book Antiqua" w:hAnsi="Book Antiqua" w:cs="Tahoma"/>
          <w:bCs/>
          <w:color w:val="000000"/>
          <w:sz w:val="24"/>
          <w:szCs w:val="24"/>
        </w:rPr>
        <w:fldChar w:fldCharType="begin"/>
      </w:r>
      <w:r w:rsidRPr="005A6E33">
        <w:rPr>
          <w:rFonts w:ascii="Book Antiqua" w:hAnsi="Book Antiqua" w:cs="Tahoma"/>
          <w:bCs/>
          <w:color w:val="000000"/>
          <w:sz w:val="24"/>
          <w:szCs w:val="24"/>
        </w:rPr>
        <w:instrText xml:space="preserve"> SEQ Figure \* ARABIC </w:instrText>
      </w:r>
      <w:r w:rsidRPr="005A6E33">
        <w:rPr>
          <w:rFonts w:ascii="Book Antiqua" w:hAnsi="Book Antiqua" w:cs="Tahoma"/>
          <w:bCs/>
          <w:color w:val="000000"/>
          <w:sz w:val="24"/>
          <w:szCs w:val="24"/>
        </w:rPr>
        <w:fldChar w:fldCharType="separate"/>
      </w:r>
      <w:r w:rsidRPr="005A6E33">
        <w:rPr>
          <w:rFonts w:ascii="Book Antiqua" w:hAnsi="Book Antiqua" w:cs="Tahoma"/>
          <w:bCs/>
          <w:color w:val="000000"/>
          <w:sz w:val="24"/>
          <w:szCs w:val="24"/>
        </w:rPr>
        <w:t>2</w:t>
      </w:r>
      <w:r w:rsidRPr="005A6E33">
        <w:rPr>
          <w:rFonts w:ascii="Book Antiqua" w:hAnsi="Book Antiqua" w:cs="Tahoma"/>
          <w:bCs/>
          <w:color w:val="000000"/>
          <w:sz w:val="24"/>
          <w:szCs w:val="24"/>
        </w:rPr>
        <w:fldChar w:fldCharType="end"/>
      </w:r>
      <w:r w:rsidRPr="005A6E33">
        <w:rPr>
          <w:rFonts w:ascii="Book Antiqua" w:hAnsi="Book Antiqua" w:cs="Tahoma"/>
          <w:bCs/>
          <w:color w:val="000000"/>
          <w:sz w:val="24"/>
          <w:szCs w:val="24"/>
        </w:rPr>
        <w:t xml:space="preserve"> </w:t>
      </w: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FC5916" w:rsidP="0027380C">
      <w:pPr>
        <w:spacing w:after="0" w:line="360" w:lineRule="auto"/>
        <w:rPr>
          <w:rFonts w:ascii="Book Antiqua" w:hAnsi="Book Antiqua" w:cs="Tahoma"/>
          <w:b/>
          <w:bCs/>
          <w:color w:val="000000"/>
          <w:sz w:val="24"/>
          <w:szCs w:val="24"/>
        </w:rPr>
      </w:pPr>
      <w:r>
        <w:rPr>
          <w:noProof/>
          <w:lang w:val="en-US" w:eastAsia="zh-CN"/>
        </w:rPr>
        <mc:AlternateContent>
          <mc:Choice Requires="wpg">
            <w:drawing>
              <wp:anchor distT="0" distB="0" distL="114300" distR="114300" simplePos="0" relativeHeight="251663872" behindDoc="0" locked="0" layoutInCell="1" allowOverlap="1">
                <wp:simplePos x="0" y="0"/>
                <wp:positionH relativeFrom="column">
                  <wp:posOffset>15875</wp:posOffset>
                </wp:positionH>
                <wp:positionV relativeFrom="paragraph">
                  <wp:posOffset>14605</wp:posOffset>
                </wp:positionV>
                <wp:extent cx="5610225" cy="4657725"/>
                <wp:effectExtent l="0" t="0" r="28575" b="2857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4657725"/>
                          <a:chOff x="0" y="0"/>
                          <a:chExt cx="8835" cy="7335"/>
                        </a:xfrm>
                      </wpg:grpSpPr>
                      <wps:wsp>
                        <wps:cNvPr id="31" name="Oval 3"/>
                        <wps:cNvSpPr>
                          <a:spLocks noChangeArrowheads="1"/>
                        </wps:cNvSpPr>
                        <wps:spPr bwMode="auto">
                          <a:xfrm>
                            <a:off x="1817" y="225"/>
                            <a:ext cx="4747" cy="4488"/>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7563" w:rsidRDefault="00CC7563" w:rsidP="007D492C">
                              <w:pPr>
                                <w:pStyle w:val="NormalWeb1"/>
                                <w:spacing w:before="0" w:beforeAutospacing="0" w:after="200" w:afterAutospacing="0" w:line="276" w:lineRule="auto"/>
                                <w:jc w:val="center"/>
                              </w:pPr>
                              <w:r>
                                <w:rPr>
                                  <w:rFonts w:eastAsia="Times New Roman"/>
                                  <w:color w:val="000000"/>
                                  <w:kern w:val="24"/>
                                </w:rPr>
                                <w:t xml:space="preserve">  </w:t>
                              </w:r>
                            </w:p>
                          </w:txbxContent>
                        </wps:txbx>
                        <wps:bodyPr rot="0" vert="horz" wrap="square" lIns="91440" tIns="45720" rIns="91440" bIns="45720" anchor="t" anchorCtr="0" upright="1">
                          <a:noAutofit/>
                        </wps:bodyPr>
                      </wps:wsp>
                      <wps:wsp>
                        <wps:cNvPr id="32" name="AutoShape 4"/>
                        <wps:cNvSpPr>
                          <a:spLocks noChangeArrowheads="1"/>
                        </wps:cNvSpPr>
                        <wps:spPr bwMode="auto">
                          <a:xfrm>
                            <a:off x="3776" y="0"/>
                            <a:ext cx="1055" cy="449"/>
                          </a:xfrm>
                          <a:prstGeom prst="roundRect">
                            <a:avLst>
                              <a:gd name="adj" fmla="val 16667"/>
                            </a:avLst>
                          </a:prstGeom>
                          <a:solidFill>
                            <a:srgbClr val="FFFFFF"/>
                          </a:solidFill>
                          <a:ln w="25400">
                            <a:solidFill>
                              <a:srgbClr val="000000"/>
                            </a:solidFill>
                            <a:round/>
                            <a:headEnd/>
                            <a:tailEnd/>
                          </a:ln>
                        </wps:spPr>
                        <wps:txbx>
                          <w:txbxContent>
                            <w:p w:rsidR="00CC7563" w:rsidRDefault="00CC7563" w:rsidP="007D492C">
                              <w:pPr>
                                <w:pStyle w:val="NormalWeb1"/>
                                <w:spacing w:before="0" w:beforeAutospacing="0" w:after="200" w:afterAutospacing="0" w:line="276" w:lineRule="auto"/>
                                <w:jc w:val="center"/>
                              </w:pPr>
                              <w:r>
                                <w:rPr>
                                  <w:rFonts w:eastAsia="Times New Roman"/>
                                  <w:color w:val="000000"/>
                                  <w:kern w:val="24"/>
                                </w:rPr>
                                <w:t>0.3%</w:t>
                              </w:r>
                            </w:p>
                          </w:txbxContent>
                        </wps:txbx>
                        <wps:bodyPr rot="0" vert="horz" wrap="square" lIns="91440" tIns="45720" rIns="91440" bIns="45720" anchor="t" anchorCtr="0" upright="1">
                          <a:noAutofit/>
                        </wps:bodyPr>
                      </wps:wsp>
                      <wps:wsp>
                        <wps:cNvPr id="33" name="Rectangle 5"/>
                        <wps:cNvSpPr>
                          <a:spLocks noChangeArrowheads="1"/>
                        </wps:cNvSpPr>
                        <wps:spPr bwMode="auto">
                          <a:xfrm>
                            <a:off x="3051" y="1191"/>
                            <a:ext cx="2882" cy="799"/>
                          </a:xfrm>
                          <a:prstGeom prst="rect">
                            <a:avLst/>
                          </a:prstGeom>
                          <a:solidFill>
                            <a:srgbClr val="FFFFFF"/>
                          </a:solidFill>
                          <a:ln w="6350">
                            <a:solidFill>
                              <a:srgbClr val="FFFFFF"/>
                            </a:solidFill>
                            <a:miter lim="800000"/>
                            <a:headEnd/>
                            <a:tailEnd/>
                          </a:ln>
                        </wps:spPr>
                        <wps:txbx>
                          <w:txbxContent>
                            <w:p w:rsidR="00CC7563" w:rsidRDefault="00CC7563" w:rsidP="007D492C">
                              <w:pPr>
                                <w:pStyle w:val="NormalWeb1"/>
                                <w:spacing w:before="0" w:beforeAutospacing="0" w:after="200" w:afterAutospacing="0" w:line="276" w:lineRule="auto"/>
                                <w:jc w:val="both"/>
                              </w:pPr>
                              <w:r>
                                <w:rPr>
                                  <w:rFonts w:ascii="Cambria" w:hAnsi="Cambria"/>
                                  <w:color w:val="000000"/>
                                  <w:kern w:val="24"/>
                                </w:rPr>
                                <w:t>Liver Disease</w:t>
                              </w:r>
                            </w:p>
                            <w:p w:rsidR="00CC7563" w:rsidRDefault="00CC7563" w:rsidP="007D492C">
                              <w:pPr>
                                <w:pStyle w:val="NormalWeb1"/>
                                <w:spacing w:before="0" w:beforeAutospacing="0" w:after="200" w:afterAutospacing="0" w:line="276" w:lineRule="auto"/>
                                <w:jc w:val="both"/>
                              </w:pPr>
                              <w:r>
                                <w:rPr>
                                  <w:rFonts w:ascii="Cambria" w:hAnsi="Cambria"/>
                                  <w:color w:val="000000"/>
                                  <w:kern w:val="24"/>
                                </w:rPr>
                                <w:t> </w:t>
                              </w:r>
                            </w:p>
                          </w:txbxContent>
                        </wps:txbx>
                        <wps:bodyPr rot="0" vert="horz" wrap="square" lIns="91440" tIns="45720" rIns="91440" bIns="45720" anchor="t" anchorCtr="0" upright="1">
                          <a:noAutofit/>
                        </wps:bodyPr>
                      </wps:wsp>
                      <wps:wsp>
                        <wps:cNvPr id="34" name="Oval 6"/>
                        <wps:cNvSpPr>
                          <a:spLocks noChangeArrowheads="1"/>
                        </wps:cNvSpPr>
                        <wps:spPr bwMode="auto">
                          <a:xfrm>
                            <a:off x="3641" y="2846"/>
                            <a:ext cx="4746" cy="4489"/>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7563" w:rsidRDefault="00CC7563" w:rsidP="007D492C">
                              <w:pPr>
                                <w:pStyle w:val="NormalWeb1"/>
                                <w:spacing w:before="0" w:beforeAutospacing="0" w:after="200" w:afterAutospacing="0" w:line="276" w:lineRule="auto"/>
                                <w:jc w:val="center"/>
                              </w:pPr>
                              <w:r>
                                <w:rPr>
                                  <w:rFonts w:eastAsia="Times New Roman"/>
                                  <w:color w:val="000000"/>
                                  <w:kern w:val="24"/>
                                </w:rPr>
                                <w:t xml:space="preserve">  </w:t>
                              </w:r>
                            </w:p>
                          </w:txbxContent>
                        </wps:txbx>
                        <wps:bodyPr rot="0" vert="horz" wrap="square" lIns="91440" tIns="45720" rIns="91440" bIns="45720" anchor="t" anchorCtr="0" upright="1">
                          <a:noAutofit/>
                        </wps:bodyPr>
                      </wps:wsp>
                      <wps:wsp>
                        <wps:cNvPr id="35" name="Oval 7"/>
                        <wps:cNvSpPr>
                          <a:spLocks noChangeArrowheads="1"/>
                        </wps:cNvSpPr>
                        <wps:spPr bwMode="auto">
                          <a:xfrm>
                            <a:off x="338" y="2725"/>
                            <a:ext cx="4747" cy="4489"/>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C7563" w:rsidRDefault="00CC7563" w:rsidP="007D492C">
                              <w:pPr>
                                <w:pStyle w:val="NormalWeb1"/>
                                <w:spacing w:before="0" w:beforeAutospacing="0" w:after="200" w:afterAutospacing="0" w:line="276" w:lineRule="auto"/>
                                <w:jc w:val="center"/>
                              </w:pPr>
                              <w:r>
                                <w:rPr>
                                  <w:rFonts w:eastAsia="Times New Roman"/>
                                  <w:color w:val="000000"/>
                                  <w:kern w:val="24"/>
                                </w:rPr>
                                <w:t xml:space="preserve">  </w:t>
                              </w:r>
                            </w:p>
                          </w:txbxContent>
                        </wps:txbx>
                        <wps:bodyPr rot="0" vert="horz" wrap="square" lIns="91440" tIns="45720" rIns="91440" bIns="45720" anchor="t" anchorCtr="0" upright="1">
                          <a:noAutofit/>
                        </wps:bodyPr>
                      </wps:wsp>
                      <wps:wsp>
                        <wps:cNvPr id="36" name="Rectangle 8"/>
                        <wps:cNvSpPr>
                          <a:spLocks noChangeArrowheads="1"/>
                        </wps:cNvSpPr>
                        <wps:spPr bwMode="auto">
                          <a:xfrm>
                            <a:off x="5384" y="4713"/>
                            <a:ext cx="2016"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563" w:rsidRDefault="00CC7563" w:rsidP="007D492C">
                              <w:pPr>
                                <w:pStyle w:val="NormalWeb1"/>
                                <w:spacing w:before="0" w:beforeAutospacing="0" w:after="0" w:afterAutospacing="0"/>
                              </w:pPr>
                              <w:r>
                                <w:rPr>
                                  <w:rFonts w:ascii="Book Antiqua" w:hAnsi="Book Antiqua" w:cs="Tahoma"/>
                                  <w:lang w:eastAsia="zh-CN"/>
                                </w:rPr>
                                <w:t>H</w:t>
                              </w:r>
                              <w:r w:rsidRPr="007B40E5">
                                <w:rPr>
                                  <w:rFonts w:ascii="Book Antiqua" w:hAnsi="Book Antiqua" w:cs="Tahoma"/>
                                </w:rPr>
                                <w:t xml:space="preserve">epatitis B </w:t>
                              </w:r>
                              <w:r>
                                <w:rPr>
                                  <w:rFonts w:ascii="Book Antiqua" w:hAnsi="Book Antiqua" w:cs="Tahoma"/>
                                  <w:color w:val="000000"/>
                                </w:rPr>
                                <w:t>virus</w:t>
                              </w:r>
                            </w:p>
                          </w:txbxContent>
                        </wps:txbx>
                        <wps:bodyPr rot="0" vert="horz" wrap="square" lIns="91440" tIns="45720" rIns="91440" bIns="45720" anchor="t" anchorCtr="0" upright="1">
                          <a:noAutofit/>
                        </wps:bodyPr>
                      </wps:wsp>
                      <wps:wsp>
                        <wps:cNvPr id="37" name="Rectangle 9"/>
                        <wps:cNvSpPr>
                          <a:spLocks noChangeArrowheads="1"/>
                        </wps:cNvSpPr>
                        <wps:spPr bwMode="auto">
                          <a:xfrm>
                            <a:off x="1186" y="4431"/>
                            <a:ext cx="176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563" w:rsidRDefault="00CC7563" w:rsidP="007D492C">
                              <w:pPr>
                                <w:pStyle w:val="NormalWeb1"/>
                                <w:spacing w:before="0" w:beforeAutospacing="0" w:after="0" w:afterAutospacing="0"/>
                                <w:rPr>
                                  <w:rFonts w:ascii="Book Antiqua" w:hAnsi="Book Antiqua" w:cs="Tahoma"/>
                                  <w:lang w:eastAsia="zh-CN"/>
                                </w:rPr>
                              </w:pPr>
                              <w:r>
                                <w:rPr>
                                  <w:rFonts w:ascii="Book Antiqua" w:hAnsi="Book Antiqua" w:cs="Tahoma"/>
                                </w:rPr>
                                <w:t>Hepatitis</w:t>
                              </w:r>
                              <w:r>
                                <w:rPr>
                                  <w:rFonts w:ascii="Book Antiqua" w:hAnsi="Book Antiqua" w:cs="Tahoma"/>
                                  <w:lang w:eastAsia="zh-CN"/>
                                </w:rPr>
                                <w:t xml:space="preserve"> C </w:t>
                              </w:r>
                            </w:p>
                            <w:p w:rsidR="00CC7563" w:rsidRDefault="00CC7563" w:rsidP="007D492C">
                              <w:pPr>
                                <w:pStyle w:val="NormalWeb1"/>
                                <w:spacing w:before="0" w:beforeAutospacing="0" w:after="0" w:afterAutospacing="0"/>
                              </w:pPr>
                              <w:r>
                                <w:rPr>
                                  <w:rFonts w:ascii="Book Antiqua" w:hAnsi="Book Antiqua" w:cs="Tahoma"/>
                                  <w:color w:val="000000"/>
                                </w:rPr>
                                <w:t>virus</w:t>
                              </w:r>
                            </w:p>
                          </w:txbxContent>
                        </wps:txbx>
                        <wps:bodyPr rot="0" vert="horz" wrap="square" lIns="91440" tIns="45720" rIns="91440" bIns="45720" anchor="t" anchorCtr="0" upright="1">
                          <a:noAutofit/>
                        </wps:bodyPr>
                      </wps:wsp>
                      <wps:wsp>
                        <wps:cNvPr id="39" name="Rectangle 10"/>
                        <wps:cNvSpPr>
                          <a:spLocks noChangeArrowheads="1"/>
                        </wps:cNvSpPr>
                        <wps:spPr bwMode="auto">
                          <a:xfrm>
                            <a:off x="3306" y="2017"/>
                            <a:ext cx="1648"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563" w:rsidRDefault="00CC7563" w:rsidP="007D492C">
                              <w:pPr>
                                <w:pStyle w:val="NormalWeb1"/>
                                <w:spacing w:before="0" w:beforeAutospacing="0" w:after="0" w:afterAutospacing="0"/>
                              </w:pPr>
                              <w:r>
                                <w:rPr>
                                  <w:rFonts w:ascii="Calibri" w:hAnsi="Calibri"/>
                                  <w:color w:val="000000"/>
                                  <w:kern w:val="24"/>
                                </w:rPr>
                                <w:t>29 (0.11%)</w:t>
                              </w:r>
                            </w:p>
                          </w:txbxContent>
                        </wps:txbx>
                        <wps:bodyPr rot="0" vert="horz" wrap="square" lIns="91440" tIns="45720" rIns="91440" bIns="45720" anchor="t" anchorCtr="0" upright="1">
                          <a:noAutofit/>
                        </wps:bodyPr>
                      </wps:wsp>
                      <wps:wsp>
                        <wps:cNvPr id="53" name="Rectangle 11"/>
                        <wps:cNvSpPr>
                          <a:spLocks noChangeArrowheads="1"/>
                        </wps:cNvSpPr>
                        <wps:spPr bwMode="auto">
                          <a:xfrm>
                            <a:off x="5528" y="5482"/>
                            <a:ext cx="237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563" w:rsidRDefault="00CC7563" w:rsidP="007D492C">
                              <w:pPr>
                                <w:pStyle w:val="NormalWeb1"/>
                                <w:spacing w:before="0" w:beforeAutospacing="0" w:after="0" w:afterAutospacing="0"/>
                              </w:pPr>
                              <w:r>
                                <w:rPr>
                                  <w:rFonts w:ascii="Calibri" w:hAnsi="Calibri"/>
                                  <w:color w:val="000000"/>
                                  <w:kern w:val="24"/>
                                </w:rPr>
                                <w:t>3162 (17.8%)</w:t>
                              </w:r>
                            </w:p>
                          </w:txbxContent>
                        </wps:txbx>
                        <wps:bodyPr rot="0" vert="horz" wrap="square" lIns="91440" tIns="45720" rIns="91440" bIns="45720" anchor="t" anchorCtr="0" upright="1">
                          <a:noAutofit/>
                        </wps:bodyPr>
                      </wps:wsp>
                      <wps:wsp>
                        <wps:cNvPr id="54" name="Rectangle 12"/>
                        <wps:cNvSpPr>
                          <a:spLocks noChangeArrowheads="1"/>
                        </wps:cNvSpPr>
                        <wps:spPr bwMode="auto">
                          <a:xfrm>
                            <a:off x="4831" y="3147"/>
                            <a:ext cx="1526"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563" w:rsidRDefault="00CC7563" w:rsidP="007D492C">
                              <w:pPr>
                                <w:pStyle w:val="NormalWeb1"/>
                                <w:spacing w:before="0" w:beforeAutospacing="0" w:after="0" w:afterAutospacing="0"/>
                              </w:pPr>
                              <w:r>
                                <w:rPr>
                                  <w:rFonts w:ascii="Calibri" w:hAnsi="Calibri"/>
                                  <w:color w:val="000000"/>
                                  <w:kern w:val="24"/>
                                </w:rPr>
                                <w:t>15 (0.08%)</w:t>
                              </w:r>
                            </w:p>
                          </w:txbxContent>
                        </wps:txbx>
                        <wps:bodyPr rot="0" vert="horz" wrap="square" lIns="91440" tIns="45720" rIns="91440" bIns="45720" anchor="t" anchorCtr="0" upright="1">
                          <a:noAutofit/>
                        </wps:bodyPr>
                      </wps:wsp>
                      <wps:wsp>
                        <wps:cNvPr id="55" name="Rectangle 13"/>
                        <wps:cNvSpPr>
                          <a:spLocks noChangeArrowheads="1"/>
                        </wps:cNvSpPr>
                        <wps:spPr bwMode="auto">
                          <a:xfrm>
                            <a:off x="2458" y="3147"/>
                            <a:ext cx="1318"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563" w:rsidRDefault="00CC7563" w:rsidP="007D492C">
                              <w:pPr>
                                <w:pStyle w:val="NormalWeb1"/>
                                <w:spacing w:before="0" w:beforeAutospacing="0" w:after="0" w:afterAutospacing="0"/>
                              </w:pPr>
                              <w:r>
                                <w:rPr>
                                  <w:rFonts w:ascii="Calibri" w:hAnsi="Calibri"/>
                                  <w:color w:val="000000"/>
                                  <w:kern w:val="24"/>
                                </w:rPr>
                                <w:t>6 (0.03%)</w:t>
                              </w:r>
                            </w:p>
                          </w:txbxContent>
                        </wps:txbx>
                        <wps:bodyPr rot="0" vert="horz" wrap="square" lIns="91440" tIns="45720" rIns="91440" bIns="45720" anchor="t" anchorCtr="0" upright="1">
                          <a:noAutofit/>
                        </wps:bodyPr>
                      </wps:wsp>
                      <wps:wsp>
                        <wps:cNvPr id="56" name="Rectangle 14"/>
                        <wps:cNvSpPr>
                          <a:spLocks noChangeArrowheads="1"/>
                        </wps:cNvSpPr>
                        <wps:spPr bwMode="auto">
                          <a:xfrm>
                            <a:off x="3776" y="4046"/>
                            <a:ext cx="105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563" w:rsidRDefault="00CC7563" w:rsidP="007D492C">
                              <w:pPr>
                                <w:pStyle w:val="NormalWeb1"/>
                                <w:spacing w:before="0" w:beforeAutospacing="0" w:after="0" w:afterAutospacing="0"/>
                              </w:pPr>
                              <w:r>
                                <w:rPr>
                                  <w:rFonts w:ascii="Calibri" w:hAnsi="Calibri"/>
                                  <w:color w:val="000000"/>
                                  <w:kern w:val="24"/>
                                </w:rPr>
                                <w:t>0 (0%)</w:t>
                              </w:r>
                            </w:p>
                          </w:txbxContent>
                        </wps:txbx>
                        <wps:bodyPr rot="0" vert="horz" wrap="square" lIns="91440" tIns="45720" rIns="91440" bIns="45720" anchor="t" anchorCtr="0" upright="1">
                          <a:noAutofit/>
                        </wps:bodyPr>
                      </wps:wsp>
                      <wps:wsp>
                        <wps:cNvPr id="57" name="Rectangle 15"/>
                        <wps:cNvSpPr>
                          <a:spLocks noChangeArrowheads="1"/>
                        </wps:cNvSpPr>
                        <wps:spPr bwMode="auto">
                          <a:xfrm>
                            <a:off x="3641" y="5019"/>
                            <a:ext cx="147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563" w:rsidRDefault="00CC7563" w:rsidP="007D492C">
                              <w:pPr>
                                <w:pStyle w:val="NormalWeb1"/>
                                <w:spacing w:before="0" w:beforeAutospacing="0" w:after="0" w:afterAutospacing="0"/>
                              </w:pPr>
                              <w:r>
                                <w:rPr>
                                  <w:rFonts w:ascii="Calibri" w:hAnsi="Calibri"/>
                                  <w:color w:val="000000"/>
                                  <w:kern w:val="24"/>
                                </w:rPr>
                                <w:t>453 (2.5%)</w:t>
                              </w:r>
                            </w:p>
                          </w:txbxContent>
                        </wps:txbx>
                        <wps:bodyPr rot="0" vert="horz" wrap="square" lIns="91440" tIns="45720" rIns="91440" bIns="45720" anchor="t" anchorCtr="0" upright="1">
                          <a:noAutofit/>
                        </wps:bodyPr>
                      </wps:wsp>
                      <wps:wsp>
                        <wps:cNvPr id="58" name="Rectangle 16"/>
                        <wps:cNvSpPr>
                          <a:spLocks noChangeArrowheads="1"/>
                        </wps:cNvSpPr>
                        <wps:spPr bwMode="auto">
                          <a:xfrm>
                            <a:off x="1187" y="5532"/>
                            <a:ext cx="2119"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563" w:rsidRDefault="00CC7563" w:rsidP="007D492C">
                              <w:pPr>
                                <w:pStyle w:val="NormalWeb1"/>
                                <w:spacing w:before="0" w:beforeAutospacing="0" w:after="0" w:afterAutospacing="0"/>
                              </w:pPr>
                              <w:r>
                                <w:rPr>
                                  <w:rFonts w:ascii="Calibri" w:hAnsi="Calibri"/>
                                  <w:color w:val="000000"/>
                                  <w:kern w:val="24"/>
                                </w:rPr>
                                <w:t>1983 (11.3%)</w:t>
                              </w:r>
                            </w:p>
                          </w:txbxContent>
                        </wps:txbx>
                        <wps:bodyPr rot="0" vert="horz" wrap="square" lIns="91440" tIns="45720" rIns="91440" bIns="45720" anchor="t" anchorCtr="0" upright="1">
                          <a:noAutofit/>
                        </wps:bodyPr>
                      </wps:wsp>
                      <wps:wsp>
                        <wps:cNvPr id="59" name="AutoShape 17"/>
                        <wps:cNvSpPr>
                          <a:spLocks noChangeArrowheads="1"/>
                        </wps:cNvSpPr>
                        <wps:spPr bwMode="auto">
                          <a:xfrm>
                            <a:off x="7713" y="4777"/>
                            <a:ext cx="1122" cy="755"/>
                          </a:xfrm>
                          <a:prstGeom prst="roundRect">
                            <a:avLst>
                              <a:gd name="adj" fmla="val 16667"/>
                            </a:avLst>
                          </a:prstGeom>
                          <a:solidFill>
                            <a:srgbClr val="FFFFFF"/>
                          </a:solidFill>
                          <a:ln w="25400">
                            <a:solidFill>
                              <a:srgbClr val="000000"/>
                            </a:solidFill>
                            <a:round/>
                            <a:headEnd/>
                            <a:tailEnd/>
                          </a:ln>
                        </wps:spPr>
                        <wps:txbx>
                          <w:txbxContent>
                            <w:p w:rsidR="00CC7563" w:rsidRDefault="00CC7563" w:rsidP="007D492C">
                              <w:pPr>
                                <w:pStyle w:val="NormalWeb1"/>
                                <w:spacing w:before="0" w:beforeAutospacing="0" w:after="200" w:afterAutospacing="0" w:line="276" w:lineRule="auto"/>
                                <w:jc w:val="center"/>
                              </w:pPr>
                              <w:r>
                                <w:rPr>
                                  <w:rFonts w:eastAsia="Times New Roman"/>
                                  <w:color w:val="000000"/>
                                  <w:kern w:val="24"/>
                                </w:rPr>
                                <w:t>20.4%</w:t>
                              </w:r>
                            </w:p>
                          </w:txbxContent>
                        </wps:txbx>
                        <wps:bodyPr rot="0" vert="horz" wrap="square" lIns="91440" tIns="45720" rIns="91440" bIns="45720" anchor="t" anchorCtr="0" upright="1">
                          <a:noAutofit/>
                        </wps:bodyPr>
                      </wps:wsp>
                      <wps:wsp>
                        <wps:cNvPr id="60" name="AutoShape 18"/>
                        <wps:cNvSpPr>
                          <a:spLocks noChangeArrowheads="1"/>
                        </wps:cNvSpPr>
                        <wps:spPr bwMode="auto">
                          <a:xfrm>
                            <a:off x="0" y="5019"/>
                            <a:ext cx="1186" cy="769"/>
                          </a:xfrm>
                          <a:prstGeom prst="roundRect">
                            <a:avLst>
                              <a:gd name="adj" fmla="val 16667"/>
                            </a:avLst>
                          </a:prstGeom>
                          <a:solidFill>
                            <a:srgbClr val="FFFFFF"/>
                          </a:solidFill>
                          <a:ln w="25400">
                            <a:solidFill>
                              <a:srgbClr val="000000"/>
                            </a:solidFill>
                            <a:round/>
                            <a:headEnd/>
                            <a:tailEnd/>
                          </a:ln>
                        </wps:spPr>
                        <wps:txbx>
                          <w:txbxContent>
                            <w:p w:rsidR="00CC7563" w:rsidRDefault="00CC7563" w:rsidP="007D492C">
                              <w:pPr>
                                <w:pStyle w:val="NormalWeb1"/>
                                <w:spacing w:before="0" w:beforeAutospacing="0" w:after="200" w:afterAutospacing="0" w:line="276" w:lineRule="auto"/>
                                <w:jc w:val="center"/>
                              </w:pPr>
                              <w:r>
                                <w:rPr>
                                  <w:rFonts w:eastAsia="Times New Roman"/>
                                  <w:color w:val="000000"/>
                                  <w:kern w:val="24"/>
                                </w:rPr>
                                <w:t>13.8%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6" style="position:absolute;left:0;text-align:left;margin-left:1.25pt;margin-top:1.15pt;width:441.75pt;height:366.75pt;z-index:251663872" coordsize="8835,7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">
                <v:oval id="Oval 3" o:spid="_x0000_s1037" style="position:absolute;left:1817;top:225;width:4747;height:4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ZZMMMA&#10;AADbAAAADwAAAGRycy9kb3ducmV2LnhtbESPQWsCMRSE7wX/Q3gFL6VmVZSyNYoUFG+i7cHjY/Oy&#10;Wdy8LJvUXf31RhA8DjPzDbNY9a4WF2pD5VnBeJSBIC68rrhU8Pe7+fwCESKyxtozKbhSgNVy8LbA&#10;XPuOD3Q5xlIkCIccFdgYm1zKUFhyGEa+IU6e8a3DmGRbSt1il+CulpMsm0uHFacFiw39WCrOx3+n&#10;YL+1tZl2TYj+dt5O5IeZnYxRavjer79BROrjK/xs77SC6RgeX9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ZZMMMAAADbAAAADwAAAAAAAAAAAAAAAACYAgAAZHJzL2Rv&#10;d25yZXYueG1sUEsFBgAAAAAEAAQA9QAAAIgDAAAAAA==&#10;" filled="f" strokeweight="2pt">
                  <v:textbox>
                    <w:txbxContent>
                      <w:p w:rsidR="00CC7563" w:rsidRDefault="00CC7563" w:rsidP="007D492C">
                        <w:pPr>
                          <w:pStyle w:val="NormalWeb1"/>
                          <w:spacing w:before="0" w:beforeAutospacing="0" w:after="200" w:afterAutospacing="0" w:line="276" w:lineRule="auto"/>
                          <w:jc w:val="center"/>
                        </w:pPr>
                        <w:r>
                          <w:rPr>
                            <w:rFonts w:eastAsia="Times New Roman"/>
                            <w:color w:val="000000"/>
                            <w:kern w:val="24"/>
                          </w:rPr>
                          <w:t xml:space="preserve">  </w:t>
                        </w:r>
                      </w:p>
                    </w:txbxContent>
                  </v:textbox>
                </v:oval>
                <v:roundrect id="AutoShape 4" o:spid="_x0000_s1038" style="position:absolute;left:3776;width:1055;height:4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kOcMA&#10;AADbAAAADwAAAGRycy9kb3ducmV2LnhtbESPQWvCQBSE7wX/w/IEb7pxxVBSVxFB6kEK2jZeH9ln&#10;kpp9G7JbTf+9Kwg9DjPzDbNY9bYRV+p87VjDdJKAIC6cqbnU8PW5Hb+C8AHZYOOYNPyRh9Vy8LLA&#10;zLgbH+h6DKWIEPYZaqhCaDMpfVGRRT9xLXH0zq6zGKLsSmk6vEW4baRKklRarDkuVNjSpqLicvy1&#10;Gt6/UZ2mMk/P8yTF8PGT709KaT0a9us3EIH68B9+tndGw0zB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6kOcMAAADbAAAADwAAAAAAAAAAAAAAAACYAgAAZHJzL2Rv&#10;d25yZXYueG1sUEsFBgAAAAAEAAQA9QAAAIgDAAAAAA==&#10;" strokeweight="2pt">
                  <v:textbox>
                    <w:txbxContent>
                      <w:p w:rsidR="00CC7563" w:rsidRDefault="00CC7563" w:rsidP="007D492C">
                        <w:pPr>
                          <w:pStyle w:val="NormalWeb1"/>
                          <w:spacing w:before="0" w:beforeAutospacing="0" w:after="200" w:afterAutospacing="0" w:line="276" w:lineRule="auto"/>
                          <w:jc w:val="center"/>
                        </w:pPr>
                        <w:r>
                          <w:rPr>
                            <w:rFonts w:eastAsia="Times New Roman"/>
                            <w:color w:val="000000"/>
                            <w:kern w:val="24"/>
                          </w:rPr>
                          <w:t>0.3%</w:t>
                        </w:r>
                      </w:p>
                    </w:txbxContent>
                  </v:textbox>
                </v:roundrect>
                <v:rect id="Rectangle 5" o:spid="_x0000_s1039" style="position:absolute;left:3051;top:1191;width:2882;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jO8QA&#10;AADbAAAADwAAAGRycy9kb3ducmV2LnhtbESPzWrDMBCE74G+g9hCb7GcOCmNazmEQiHklJ8eetxY&#10;W9mttTKWGjtvHxUKOQ4z8w1TrEfbigv1vnGsYJakIIgrpxs2Cj5O79MXED4ga2wdk4IreViXD5MC&#10;c+0GPtDlGIyIEPY5KqhD6HIpfVWTRZ+4jjh6X663GKLsjdQ9DhFuWzlP02dpseG4UGNHbzVVP8df&#10;q2C+OH+a626zNLvvlmfWm1W2H5R6ehw3ryACjeEe/m9vtYIsg78v8QfI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LozvEAAAA2wAAAA8AAAAAAAAAAAAAAAAAmAIAAGRycy9k&#10;b3ducmV2LnhtbFBLBQYAAAAABAAEAPUAAACJAwAAAAA=&#10;" strokecolor="white" strokeweight=".5pt">
                  <v:textbox>
                    <w:txbxContent>
                      <w:p w:rsidR="00CC7563" w:rsidRDefault="00CC7563" w:rsidP="007D492C">
                        <w:pPr>
                          <w:pStyle w:val="NormalWeb1"/>
                          <w:spacing w:before="0" w:beforeAutospacing="0" w:after="200" w:afterAutospacing="0" w:line="276" w:lineRule="auto"/>
                          <w:jc w:val="both"/>
                        </w:pPr>
                        <w:r>
                          <w:rPr>
                            <w:rFonts w:ascii="Cambria" w:hAnsi="Cambria"/>
                            <w:color w:val="000000"/>
                            <w:kern w:val="24"/>
                          </w:rPr>
                          <w:t>Liver Disease</w:t>
                        </w:r>
                      </w:p>
                      <w:p w:rsidR="00CC7563" w:rsidRDefault="00CC7563" w:rsidP="007D492C">
                        <w:pPr>
                          <w:pStyle w:val="NormalWeb1"/>
                          <w:spacing w:before="0" w:beforeAutospacing="0" w:after="200" w:afterAutospacing="0" w:line="276" w:lineRule="auto"/>
                          <w:jc w:val="both"/>
                        </w:pPr>
                        <w:r>
                          <w:rPr>
                            <w:rFonts w:ascii="Cambria" w:hAnsi="Cambria"/>
                            <w:color w:val="000000"/>
                            <w:kern w:val="24"/>
                          </w:rPr>
                          <w:t> </w:t>
                        </w:r>
                      </w:p>
                    </w:txbxContent>
                  </v:textbox>
                </v:rect>
                <v:oval id="Oval 6" o:spid="_x0000_s1040" style="position:absolute;left:3641;top:2846;width:4746;height: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6qMQA&#10;AADbAAAADwAAAGRycy9kb3ducmV2LnhtbESPQWvCQBSE70L/w/IKXqRuqrWUNKsUQfFWqj30+Mi+&#10;zYZk34bsaqK/3i0Uehxm5hum2IyuFRfqQ+1ZwfM8A0Fcel1zpeD7tHt6AxEissbWMym4UoDN+mFS&#10;YK79wF90OcZKJAiHHBXYGLtcylBachjmviNOnvG9w5hkX0nd45DgrpWLLHuVDmtOCxY72loqm+PZ&#10;Kfjc29Yshy5Ef2v2Czkzqx9jlJo+jh/vICKN8T/81z5oBcsX+P2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B+qjEAAAA2wAAAA8AAAAAAAAAAAAAAAAAmAIAAGRycy9k&#10;b3ducmV2LnhtbFBLBQYAAAAABAAEAPUAAACJAwAAAAA=&#10;" filled="f" strokeweight="2pt">
                  <v:textbox>
                    <w:txbxContent>
                      <w:p w:rsidR="00CC7563" w:rsidRDefault="00CC7563" w:rsidP="007D492C">
                        <w:pPr>
                          <w:pStyle w:val="NormalWeb1"/>
                          <w:spacing w:before="0" w:beforeAutospacing="0" w:after="200" w:afterAutospacing="0" w:line="276" w:lineRule="auto"/>
                          <w:jc w:val="center"/>
                        </w:pPr>
                        <w:r>
                          <w:rPr>
                            <w:rFonts w:eastAsia="Times New Roman"/>
                            <w:color w:val="000000"/>
                            <w:kern w:val="24"/>
                          </w:rPr>
                          <w:t xml:space="preserve">  </w:t>
                        </w:r>
                      </w:p>
                    </w:txbxContent>
                  </v:textbox>
                </v:oval>
                <v:oval id="Oval 7" o:spid="_x0000_s1041" style="position:absolute;left:338;top:2725;width:4747;height: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1fM8QA&#10;AADbAAAADwAAAGRycy9kb3ducmV2LnhtbESPzWrDMBCE74W+g9hALyWW45ASnCihBBp6K/k59LhY&#10;K8vEWhlLtd0+fVUo5DjMzDfMdj+5VgzUh8azgkWWgyCuvG64VnC9vM3XIEJE1th6JgXfFGC/e3zY&#10;Yqn9yCcazrEWCcKhRAU2xq6UMlSWHIbMd8TJM753GJPsa6l7HBPctbLI8xfpsOG0YLGjg6Xqdv5y&#10;Cj6OtjXLsQvR/9yOhXw2q09jlHqaTa8bEJGmeA//t9+1guUK/r6k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NXzPEAAAA2wAAAA8AAAAAAAAAAAAAAAAAmAIAAGRycy9k&#10;b3ducmV2LnhtbFBLBQYAAAAABAAEAPUAAACJAwAAAAA=&#10;" filled="f" strokeweight="2pt">
                  <v:textbox>
                    <w:txbxContent>
                      <w:p w:rsidR="00CC7563" w:rsidRDefault="00CC7563" w:rsidP="007D492C">
                        <w:pPr>
                          <w:pStyle w:val="NormalWeb1"/>
                          <w:spacing w:before="0" w:beforeAutospacing="0" w:after="200" w:afterAutospacing="0" w:line="276" w:lineRule="auto"/>
                          <w:jc w:val="center"/>
                        </w:pPr>
                        <w:r>
                          <w:rPr>
                            <w:rFonts w:eastAsia="Times New Roman"/>
                            <w:color w:val="000000"/>
                            <w:kern w:val="24"/>
                          </w:rPr>
                          <w:t xml:space="preserve">  </w:t>
                        </w:r>
                      </w:p>
                    </w:txbxContent>
                  </v:textbox>
                </v:oval>
                <v:rect id="Rectangle 8" o:spid="_x0000_s1042" style="position:absolute;left:5384;top:4713;width:2016;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textbox>
                    <w:txbxContent>
                      <w:p w:rsidR="00CC7563" w:rsidRDefault="00CC7563" w:rsidP="007D492C">
                        <w:pPr>
                          <w:pStyle w:val="NormalWeb1"/>
                          <w:spacing w:before="0" w:beforeAutospacing="0" w:after="0" w:afterAutospacing="0"/>
                        </w:pPr>
                        <w:r>
                          <w:rPr>
                            <w:rFonts w:ascii="Book Antiqua" w:hAnsi="Book Antiqua" w:cs="Tahoma"/>
                            <w:lang w:eastAsia="zh-CN"/>
                          </w:rPr>
                          <w:t>H</w:t>
                        </w:r>
                        <w:r w:rsidRPr="007B40E5">
                          <w:rPr>
                            <w:rFonts w:ascii="Book Antiqua" w:hAnsi="Book Antiqua" w:cs="Tahoma"/>
                          </w:rPr>
                          <w:t xml:space="preserve">epatitis B </w:t>
                        </w:r>
                        <w:r>
                          <w:rPr>
                            <w:rFonts w:ascii="Book Antiqua" w:hAnsi="Book Antiqua" w:cs="Tahoma"/>
                            <w:color w:val="000000"/>
                          </w:rPr>
                          <w:t>virus</w:t>
                        </w:r>
                      </w:p>
                    </w:txbxContent>
                  </v:textbox>
                </v:rect>
                <v:rect id="Rectangle 9" o:spid="_x0000_s1043" style="position:absolute;left:1186;top:4431;width:1769;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textbox>
                    <w:txbxContent>
                      <w:p w:rsidR="00CC7563" w:rsidRDefault="00CC7563" w:rsidP="007D492C">
                        <w:pPr>
                          <w:pStyle w:val="NormalWeb1"/>
                          <w:spacing w:before="0" w:beforeAutospacing="0" w:after="0" w:afterAutospacing="0"/>
                          <w:rPr>
                            <w:rFonts w:ascii="Book Antiqua" w:hAnsi="Book Antiqua" w:cs="Tahoma"/>
                            <w:lang w:eastAsia="zh-CN"/>
                          </w:rPr>
                        </w:pPr>
                        <w:r>
                          <w:rPr>
                            <w:rFonts w:ascii="Book Antiqua" w:hAnsi="Book Antiqua" w:cs="Tahoma"/>
                          </w:rPr>
                          <w:t>Hepatitis</w:t>
                        </w:r>
                        <w:r>
                          <w:rPr>
                            <w:rFonts w:ascii="Book Antiqua" w:hAnsi="Book Antiqua" w:cs="Tahoma"/>
                            <w:lang w:eastAsia="zh-CN"/>
                          </w:rPr>
                          <w:t xml:space="preserve"> C </w:t>
                        </w:r>
                      </w:p>
                      <w:p w:rsidR="00CC7563" w:rsidRDefault="00CC7563" w:rsidP="007D492C">
                        <w:pPr>
                          <w:pStyle w:val="NormalWeb1"/>
                          <w:spacing w:before="0" w:beforeAutospacing="0" w:after="0" w:afterAutospacing="0"/>
                        </w:pPr>
                        <w:r>
                          <w:rPr>
                            <w:rFonts w:ascii="Book Antiqua" w:hAnsi="Book Antiqua" w:cs="Tahoma"/>
                            <w:color w:val="000000"/>
                          </w:rPr>
                          <w:t>virus</w:t>
                        </w:r>
                      </w:p>
                    </w:txbxContent>
                  </v:textbox>
                </v:rect>
                <v:rect id="Rectangle 10" o:spid="_x0000_s1044" style="position:absolute;left:3306;top:2017;width:1648;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textbox>
                    <w:txbxContent>
                      <w:p w:rsidR="00CC7563" w:rsidRDefault="00CC7563" w:rsidP="007D492C">
                        <w:pPr>
                          <w:pStyle w:val="NormalWeb1"/>
                          <w:spacing w:before="0" w:beforeAutospacing="0" w:after="0" w:afterAutospacing="0"/>
                        </w:pPr>
                        <w:r>
                          <w:rPr>
                            <w:rFonts w:ascii="Calibri" w:hAnsi="Calibri"/>
                            <w:color w:val="000000"/>
                            <w:kern w:val="24"/>
                          </w:rPr>
                          <w:t>29 (0.11%)</w:t>
                        </w:r>
                      </w:p>
                    </w:txbxContent>
                  </v:textbox>
                </v:rect>
                <v:rect id="Rectangle 11" o:spid="_x0000_s1045" style="position:absolute;left:5528;top:5482;width:2373;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v:textbox>
                    <w:txbxContent>
                      <w:p w:rsidR="00CC7563" w:rsidRDefault="00CC7563" w:rsidP="007D492C">
                        <w:pPr>
                          <w:pStyle w:val="NormalWeb1"/>
                          <w:spacing w:before="0" w:beforeAutospacing="0" w:after="0" w:afterAutospacing="0"/>
                        </w:pPr>
                        <w:r>
                          <w:rPr>
                            <w:rFonts w:ascii="Calibri" w:hAnsi="Calibri"/>
                            <w:color w:val="000000"/>
                            <w:kern w:val="24"/>
                          </w:rPr>
                          <w:t>3162 (17.8%)</w:t>
                        </w:r>
                      </w:p>
                    </w:txbxContent>
                  </v:textbox>
                </v:rect>
                <v:rect id="Rectangle 12" o:spid="_x0000_s1046" style="position:absolute;left:4831;top:3147;width:1526;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v:textbox>
                    <w:txbxContent>
                      <w:p w:rsidR="00CC7563" w:rsidRDefault="00CC7563" w:rsidP="007D492C">
                        <w:pPr>
                          <w:pStyle w:val="NormalWeb1"/>
                          <w:spacing w:before="0" w:beforeAutospacing="0" w:after="0" w:afterAutospacing="0"/>
                        </w:pPr>
                        <w:r>
                          <w:rPr>
                            <w:rFonts w:ascii="Calibri" w:hAnsi="Calibri"/>
                            <w:color w:val="000000"/>
                            <w:kern w:val="24"/>
                          </w:rPr>
                          <w:t>15 (0.08%)</w:t>
                        </w:r>
                      </w:p>
                    </w:txbxContent>
                  </v:textbox>
                </v:rect>
                <v:rect id="Rectangle 13" o:spid="_x0000_s1047" style="position:absolute;left:2458;top:3147;width:1318;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v:textbox>
                    <w:txbxContent>
                      <w:p w:rsidR="00CC7563" w:rsidRDefault="00CC7563" w:rsidP="007D492C">
                        <w:pPr>
                          <w:pStyle w:val="NormalWeb1"/>
                          <w:spacing w:before="0" w:beforeAutospacing="0" w:after="0" w:afterAutospacing="0"/>
                        </w:pPr>
                        <w:r>
                          <w:rPr>
                            <w:rFonts w:ascii="Calibri" w:hAnsi="Calibri"/>
                            <w:color w:val="000000"/>
                            <w:kern w:val="24"/>
                          </w:rPr>
                          <w:t>6 (0.03%)</w:t>
                        </w:r>
                      </w:p>
                    </w:txbxContent>
                  </v:textbox>
                </v:rect>
                <v:rect id="Rectangle 14" o:spid="_x0000_s1048" style="position:absolute;left:3776;top:4046;width:105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v:textbox>
                    <w:txbxContent>
                      <w:p w:rsidR="00CC7563" w:rsidRDefault="00CC7563" w:rsidP="007D492C">
                        <w:pPr>
                          <w:pStyle w:val="NormalWeb1"/>
                          <w:spacing w:before="0" w:beforeAutospacing="0" w:after="0" w:afterAutospacing="0"/>
                        </w:pPr>
                        <w:r>
                          <w:rPr>
                            <w:rFonts w:ascii="Calibri" w:hAnsi="Calibri"/>
                            <w:color w:val="000000"/>
                            <w:kern w:val="24"/>
                          </w:rPr>
                          <w:t>0 (0%)</w:t>
                        </w:r>
                      </w:p>
                    </w:txbxContent>
                  </v:textbox>
                </v:rect>
                <v:rect id="Rectangle 15" o:spid="_x0000_s1049" style="position:absolute;left:3641;top:5019;width:147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v:textbox>
                    <w:txbxContent>
                      <w:p w:rsidR="00CC7563" w:rsidRDefault="00CC7563" w:rsidP="007D492C">
                        <w:pPr>
                          <w:pStyle w:val="NormalWeb1"/>
                          <w:spacing w:before="0" w:beforeAutospacing="0" w:after="0" w:afterAutospacing="0"/>
                        </w:pPr>
                        <w:r>
                          <w:rPr>
                            <w:rFonts w:ascii="Calibri" w:hAnsi="Calibri"/>
                            <w:color w:val="000000"/>
                            <w:kern w:val="24"/>
                          </w:rPr>
                          <w:t>453 (2.5%)</w:t>
                        </w:r>
                      </w:p>
                    </w:txbxContent>
                  </v:textbox>
                </v:rect>
                <v:rect id="Rectangle 16" o:spid="_x0000_s1050" style="position:absolute;left:1187;top:5532;width:2119;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v:textbox>
                    <w:txbxContent>
                      <w:p w:rsidR="00CC7563" w:rsidRDefault="00CC7563" w:rsidP="007D492C">
                        <w:pPr>
                          <w:pStyle w:val="NormalWeb1"/>
                          <w:spacing w:before="0" w:beforeAutospacing="0" w:after="0" w:afterAutospacing="0"/>
                        </w:pPr>
                        <w:r>
                          <w:rPr>
                            <w:rFonts w:ascii="Calibri" w:hAnsi="Calibri"/>
                            <w:color w:val="000000"/>
                            <w:kern w:val="24"/>
                          </w:rPr>
                          <w:t>1983 (11.3%)</w:t>
                        </w:r>
                      </w:p>
                    </w:txbxContent>
                  </v:textbox>
                </v:rect>
                <v:roundrect id="AutoShape 17" o:spid="_x0000_s1051" style="position:absolute;left:7713;top:4777;width:1122;height:7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T6MMA&#10;AADbAAAADwAAAGRycy9kb3ducmV2LnhtbESPT4vCMBTE74LfITzB25pasKxdo4ggehDBP1uvj+bZ&#10;drd5KU3U+u3NwoLHYWZ+w8wWnanFnVpXWVYwHkUgiHOrKy4UnE/rj08QziNrrC2Tgic5WMz7vRmm&#10;2j74QPejL0SAsEtRQel9k0rp8pIMupFtiIN3ta1BH2RbSN3iI8BNLeMoSqTBisNCiQ2tSsp/jzej&#10;YPON8WUss+Q6iRL0+59sd4ljpYaDbvkFwlPn3+H/9lYrmEzh70v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XT6MMAAADbAAAADwAAAAAAAAAAAAAAAACYAgAAZHJzL2Rv&#10;d25yZXYueG1sUEsFBgAAAAAEAAQA9QAAAIgDAAAAAA==&#10;" strokeweight="2pt">
                  <v:textbox>
                    <w:txbxContent>
                      <w:p w:rsidR="00CC7563" w:rsidRDefault="00CC7563" w:rsidP="007D492C">
                        <w:pPr>
                          <w:pStyle w:val="NormalWeb1"/>
                          <w:spacing w:before="0" w:beforeAutospacing="0" w:after="200" w:afterAutospacing="0" w:line="276" w:lineRule="auto"/>
                          <w:jc w:val="center"/>
                        </w:pPr>
                        <w:r>
                          <w:rPr>
                            <w:rFonts w:eastAsia="Times New Roman"/>
                            <w:color w:val="000000"/>
                            <w:kern w:val="24"/>
                          </w:rPr>
                          <w:t>20.4%</w:t>
                        </w:r>
                      </w:p>
                    </w:txbxContent>
                  </v:textbox>
                </v:roundrect>
                <v:roundrect id="AutoShape 18" o:spid="_x0000_s1052" style="position:absolute;top:5019;width:1186;height:7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wyMEA&#10;AADbAAAADwAAAGRycy9kb3ducmV2LnhtbERPy0rDQBTdF/yH4Qru2kkCBomZFhFEF1JobNPtJXPz&#10;0MydkBmT9O87i0KXh/POd4vpxUSj6ywriDcRCOLK6o4bBcefj/ULCOeRNfaWScGFHOy2D6scM21n&#10;PtBU+EaEEHYZKmi9HzIpXdWSQbexA3Hgajsa9AGOjdQjziHc9DKJolQa7Dg0tDjQe0vVX/FvFHye&#10;MDnHskzr5yhFv/8tv89JotTT4/L2CsLT4u/im/tLK0jD+vAl/AC5v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jsMjBAAAA2wAAAA8AAAAAAAAAAAAAAAAAmAIAAGRycy9kb3du&#10;cmV2LnhtbFBLBQYAAAAABAAEAPUAAACGAwAAAAA=&#10;" strokeweight="2pt">
                  <v:textbox>
                    <w:txbxContent>
                      <w:p w:rsidR="00CC7563" w:rsidRDefault="00CC7563" w:rsidP="007D492C">
                        <w:pPr>
                          <w:pStyle w:val="NormalWeb1"/>
                          <w:spacing w:before="0" w:beforeAutospacing="0" w:after="200" w:afterAutospacing="0" w:line="276" w:lineRule="auto"/>
                          <w:jc w:val="center"/>
                        </w:pPr>
                        <w:r>
                          <w:rPr>
                            <w:rFonts w:eastAsia="Times New Roman"/>
                            <w:color w:val="000000"/>
                            <w:kern w:val="24"/>
                          </w:rPr>
                          <w:t>13.8%</w:t>
                        </w:r>
                      </w:p>
                    </w:txbxContent>
                  </v:textbox>
                </v:roundrect>
              </v:group>
            </w:pict>
          </mc:Fallback>
        </mc:AlternateContent>
      </w:r>
    </w:p>
    <w:p w:rsidR="00CC7563" w:rsidRPr="005A6E33" w:rsidRDefault="00CC7563" w:rsidP="0027380C">
      <w:pPr>
        <w:spacing w:after="0" w:line="360" w:lineRule="auto"/>
        <w:rPr>
          <w:rFonts w:ascii="Book Antiqua" w:hAnsi="Book Antiqua" w:cs="Tahoma"/>
          <w:b/>
          <w:bCs/>
          <w:color w:val="000000"/>
          <w:sz w:val="24"/>
          <w:szCs w:val="24"/>
        </w:rPr>
      </w:pPr>
    </w:p>
    <w:p w:rsidR="00CC7563" w:rsidRPr="005A6E33" w:rsidRDefault="00CC7563" w:rsidP="0027380C">
      <w:pPr>
        <w:spacing w:after="0" w:line="360" w:lineRule="auto"/>
        <w:rPr>
          <w:rFonts w:ascii="Book Antiqua" w:hAnsi="Book Antiqua" w:cs="Tahoma"/>
          <w:b/>
          <w:bCs/>
          <w:color w:val="000000"/>
          <w:sz w:val="24"/>
          <w:szCs w:val="24"/>
        </w:rPr>
      </w:pPr>
    </w:p>
    <w:p w:rsidR="00CC7563" w:rsidRPr="005A6E33" w:rsidRDefault="00CC7563" w:rsidP="0027380C">
      <w:pPr>
        <w:spacing w:after="0" w:line="360" w:lineRule="auto"/>
        <w:rPr>
          <w:rFonts w:ascii="Book Antiqua" w:hAnsi="Book Antiqua" w:cs="Tahoma"/>
          <w:b/>
          <w:bCs/>
          <w:color w:val="000000"/>
          <w:sz w:val="24"/>
          <w:szCs w:val="24"/>
        </w:rPr>
      </w:pPr>
    </w:p>
    <w:p w:rsidR="00CC7563" w:rsidRPr="005A6E33" w:rsidRDefault="00CC7563" w:rsidP="0027380C">
      <w:pPr>
        <w:spacing w:after="0" w:line="360" w:lineRule="auto"/>
        <w:rPr>
          <w:rFonts w:ascii="Book Antiqua" w:hAnsi="Book Antiqua" w:cs="Tahoma"/>
          <w:b/>
          <w:bCs/>
          <w:color w:val="000000"/>
          <w:sz w:val="24"/>
          <w:szCs w:val="24"/>
        </w:rPr>
      </w:pPr>
    </w:p>
    <w:p w:rsidR="00CC7563" w:rsidRPr="005A6E33" w:rsidRDefault="00CC7563" w:rsidP="0027380C">
      <w:pPr>
        <w:spacing w:after="0" w:line="360" w:lineRule="auto"/>
        <w:rPr>
          <w:rFonts w:ascii="Book Antiqua" w:hAnsi="Book Antiqua" w:cs="Tahoma"/>
          <w:b/>
          <w:bCs/>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FC5916" w:rsidP="0027380C">
      <w:pPr>
        <w:spacing w:after="0" w:line="360" w:lineRule="auto"/>
        <w:rPr>
          <w:rFonts w:ascii="Book Antiqua" w:hAnsi="Book Antiqua" w:cs="Tahoma"/>
          <w:color w:val="000000"/>
          <w:sz w:val="24"/>
          <w:szCs w:val="24"/>
        </w:rPr>
      </w:pPr>
      <w:r>
        <w:rPr>
          <w:noProof/>
          <w:lang w:val="en-US" w:eastAsia="zh-CN"/>
        </w:rPr>
        <mc:AlternateContent>
          <mc:Choice Requires="wps">
            <w:drawing>
              <wp:anchor distT="0" distB="0" distL="114300" distR="114300" simplePos="0" relativeHeight="251665920" behindDoc="0" locked="0" layoutInCell="1" allowOverlap="1">
                <wp:simplePos x="0" y="0"/>
                <wp:positionH relativeFrom="column">
                  <wp:posOffset>-107950</wp:posOffset>
                </wp:positionH>
                <wp:positionV relativeFrom="paragraph">
                  <wp:posOffset>821055</wp:posOffset>
                </wp:positionV>
                <wp:extent cx="6057900" cy="316230"/>
                <wp:effectExtent l="0" t="0" r="0" b="76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563" w:rsidRPr="00272EA0" w:rsidRDefault="00CC7563" w:rsidP="007D492C">
                            <w:pPr>
                              <w:pStyle w:val="a3"/>
                              <w:rPr>
                                <w:rFonts w:ascii="Book Antiqua" w:hAnsi="Book Antiqua" w:cs="Arial"/>
                                <w:b w:val="0"/>
                                <w:color w:val="auto"/>
                                <w:sz w:val="24"/>
                                <w:szCs w:val="24"/>
                              </w:rPr>
                            </w:pPr>
                            <w:r w:rsidRPr="00272EA0">
                              <w:rPr>
                                <w:rFonts w:ascii="Book Antiqua" w:hAnsi="Book Antiqua" w:cs="Arial"/>
                                <w:b w:val="0"/>
                                <w:color w:val="auto"/>
                                <w:sz w:val="24"/>
                                <w:szCs w:val="24"/>
                              </w:rPr>
                              <w:t xml:space="preserve">Figure </w:t>
                            </w:r>
                            <w:r w:rsidRPr="00272EA0">
                              <w:rPr>
                                <w:rFonts w:ascii="Book Antiqua" w:hAnsi="Book Antiqua" w:cs="Arial"/>
                                <w:b w:val="0"/>
                                <w:color w:val="auto"/>
                                <w:sz w:val="24"/>
                                <w:szCs w:val="24"/>
                              </w:rPr>
                              <w:fldChar w:fldCharType="begin"/>
                            </w:r>
                            <w:r w:rsidRPr="00272EA0">
                              <w:rPr>
                                <w:rFonts w:ascii="Book Antiqua" w:hAnsi="Book Antiqua" w:cs="Arial"/>
                                <w:b w:val="0"/>
                                <w:color w:val="auto"/>
                                <w:sz w:val="24"/>
                                <w:szCs w:val="24"/>
                              </w:rPr>
                              <w:instrText xml:space="preserve"> SEQ Figure \* ARABIC </w:instrText>
                            </w:r>
                            <w:r w:rsidRPr="00272EA0">
                              <w:rPr>
                                <w:rFonts w:ascii="Book Antiqua" w:hAnsi="Book Antiqua" w:cs="Arial"/>
                                <w:b w:val="0"/>
                                <w:color w:val="auto"/>
                                <w:sz w:val="24"/>
                                <w:szCs w:val="24"/>
                              </w:rPr>
                              <w:fldChar w:fldCharType="separate"/>
                            </w:r>
                            <w:r w:rsidRPr="00272EA0">
                              <w:rPr>
                                <w:rFonts w:ascii="Book Antiqua" w:hAnsi="Book Antiqua" w:cs="Arial"/>
                                <w:b w:val="0"/>
                                <w:color w:val="auto"/>
                                <w:sz w:val="24"/>
                                <w:szCs w:val="24"/>
                              </w:rPr>
                              <w:t>3</w:t>
                            </w:r>
                            <w:r w:rsidRPr="00272EA0">
                              <w:rPr>
                                <w:rFonts w:ascii="Book Antiqua" w:hAnsi="Book Antiqua" w:cs="Arial"/>
                                <w:b w:val="0"/>
                                <w:color w:val="auto"/>
                                <w:sz w:val="24"/>
                                <w:szCs w:val="24"/>
                              </w:rPr>
                              <w:fldChar w:fldCharType="end"/>
                            </w:r>
                            <w:r w:rsidRPr="00272EA0">
                              <w:rPr>
                                <w:rFonts w:ascii="Book Antiqua" w:hAnsi="Book Antiqua" w:cs="Arial"/>
                                <w:b w:val="0"/>
                                <w:color w:val="auto"/>
                                <w:sz w:val="24"/>
                                <w:szCs w:val="24"/>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9" o:spid="_x0000_s1053" style="position:absolute;left:0;text-align:left;margin-left:-8.5pt;margin-top:64.65pt;width:477pt;height:24.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" stroked="f">
                <v:textbox style="mso-fit-shape-to-text:t" inset="0,0,0,0">
                  <w:txbxContent>
                    <w:p w:rsidR="00CC7563" w:rsidRPr="00272EA0" w:rsidRDefault="00CC7563" w:rsidP="007D492C">
                      <w:pPr>
                        <w:pStyle w:val="a3"/>
                        <w:rPr>
                          <w:rFonts w:ascii="Book Antiqua" w:hAnsi="Book Antiqua" w:cs="Arial"/>
                          <w:b w:val="0"/>
                          <w:color w:val="auto"/>
                          <w:sz w:val="24"/>
                          <w:szCs w:val="24"/>
                        </w:rPr>
                      </w:pPr>
                      <w:r w:rsidRPr="00272EA0">
                        <w:rPr>
                          <w:rFonts w:ascii="Book Antiqua" w:hAnsi="Book Antiqua" w:cs="Arial"/>
                          <w:b w:val="0"/>
                          <w:color w:val="auto"/>
                          <w:sz w:val="24"/>
                          <w:szCs w:val="24"/>
                        </w:rPr>
                        <w:t xml:space="preserve">Figure </w:t>
                      </w:r>
                      <w:r w:rsidRPr="00272EA0">
                        <w:rPr>
                          <w:rFonts w:ascii="Book Antiqua" w:hAnsi="Book Antiqua" w:cs="Arial"/>
                          <w:b w:val="0"/>
                          <w:color w:val="auto"/>
                          <w:sz w:val="24"/>
                          <w:szCs w:val="24"/>
                        </w:rPr>
                        <w:fldChar w:fldCharType="begin"/>
                      </w:r>
                      <w:r w:rsidRPr="00272EA0">
                        <w:rPr>
                          <w:rFonts w:ascii="Book Antiqua" w:hAnsi="Book Antiqua" w:cs="Arial"/>
                          <w:b w:val="0"/>
                          <w:color w:val="auto"/>
                          <w:sz w:val="24"/>
                          <w:szCs w:val="24"/>
                        </w:rPr>
                        <w:instrText xml:space="preserve"> SEQ Figure \* ARABIC </w:instrText>
                      </w:r>
                      <w:r w:rsidRPr="00272EA0">
                        <w:rPr>
                          <w:rFonts w:ascii="Book Antiqua" w:hAnsi="Book Antiqua" w:cs="Arial"/>
                          <w:b w:val="0"/>
                          <w:color w:val="auto"/>
                          <w:sz w:val="24"/>
                          <w:szCs w:val="24"/>
                        </w:rPr>
                        <w:fldChar w:fldCharType="separate"/>
                      </w:r>
                      <w:r w:rsidRPr="00272EA0">
                        <w:rPr>
                          <w:rFonts w:ascii="Book Antiqua" w:hAnsi="Book Antiqua" w:cs="Arial"/>
                          <w:b w:val="0"/>
                          <w:color w:val="auto"/>
                          <w:sz w:val="24"/>
                          <w:szCs w:val="24"/>
                        </w:rPr>
                        <w:t>3</w:t>
                      </w:r>
                      <w:r w:rsidRPr="00272EA0">
                        <w:rPr>
                          <w:rFonts w:ascii="Book Antiqua" w:hAnsi="Book Antiqua" w:cs="Arial"/>
                          <w:b w:val="0"/>
                          <w:color w:val="auto"/>
                          <w:sz w:val="24"/>
                          <w:szCs w:val="24"/>
                        </w:rPr>
                        <w:fldChar w:fldCharType="end"/>
                      </w:r>
                      <w:r w:rsidRPr="00272EA0">
                        <w:rPr>
                          <w:rFonts w:ascii="Book Antiqua" w:hAnsi="Book Antiqua" w:cs="Arial"/>
                          <w:b w:val="0"/>
                          <w:color w:val="auto"/>
                          <w:sz w:val="24"/>
                          <w:szCs w:val="24"/>
                        </w:rPr>
                        <w:t xml:space="preserve"> </w:t>
                      </w:r>
                    </w:p>
                  </w:txbxContent>
                </v:textbox>
              </v:rect>
            </w:pict>
          </mc:Fallback>
        </mc:AlternateContent>
      </w:r>
      <w:r w:rsidR="00CC7563" w:rsidRPr="005A6E33">
        <w:rPr>
          <w:rFonts w:ascii="Book Antiqua" w:hAnsi="Book Antiqua" w:cs="Tahoma"/>
          <w:color w:val="000000"/>
          <w:sz w:val="24"/>
          <w:szCs w:val="24"/>
        </w:rPr>
        <w:br w:type="page"/>
      </w:r>
    </w:p>
    <w:p w:rsidR="00CC7563" w:rsidRPr="005A6E33" w:rsidRDefault="00CC7563" w:rsidP="0027380C">
      <w:pPr>
        <w:spacing w:after="0" w:line="360" w:lineRule="auto"/>
        <w:rPr>
          <w:rFonts w:ascii="Book Antiqua" w:hAnsi="Book Antiqua" w:cs="Tahoma"/>
          <w:color w:val="000000"/>
          <w:sz w:val="24"/>
          <w:szCs w:val="24"/>
        </w:rPr>
      </w:pPr>
    </w:p>
    <w:p w:rsidR="00CC7563" w:rsidRPr="005A6E33" w:rsidRDefault="00FC5916" w:rsidP="0027380C">
      <w:pPr>
        <w:spacing w:after="0" w:line="360" w:lineRule="auto"/>
        <w:rPr>
          <w:rFonts w:ascii="Book Antiqua" w:hAnsi="Book Antiqua" w:cs="Tahoma"/>
          <w:color w:val="000000"/>
          <w:sz w:val="24"/>
          <w:szCs w:val="24"/>
        </w:rPr>
      </w:pPr>
      <w:r>
        <w:rPr>
          <w:rFonts w:ascii="Book Antiqua" w:hAnsi="Book Antiqua" w:cs="Tahoma"/>
          <w:noProof/>
          <w:color w:val="000000"/>
          <w:sz w:val="24"/>
          <w:szCs w:val="24"/>
          <w:lang w:val="en-US" w:eastAsia="zh-CN"/>
        </w:rPr>
        <w:drawing>
          <wp:inline distT="0" distB="0" distL="0" distR="0">
            <wp:extent cx="4674235" cy="3507740"/>
            <wp:effectExtent l="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4235" cy="3507740"/>
                    </a:xfrm>
                    <a:prstGeom prst="rect">
                      <a:avLst/>
                    </a:prstGeom>
                    <a:noFill/>
                    <a:ln>
                      <a:noFill/>
                    </a:ln>
                  </pic:spPr>
                </pic:pic>
              </a:graphicData>
            </a:graphic>
          </wp:inline>
        </w:drawing>
      </w:r>
    </w:p>
    <w:p w:rsidR="00CC7563" w:rsidRPr="005A6E33" w:rsidRDefault="00CC7563" w:rsidP="0027380C">
      <w:pPr>
        <w:keepNext/>
        <w:spacing w:after="0" w:line="360" w:lineRule="auto"/>
        <w:rPr>
          <w:rFonts w:ascii="Book Antiqua" w:hAnsi="Book Antiqua" w:cs="Tahoma"/>
          <w:color w:val="000000"/>
          <w:sz w:val="24"/>
          <w:szCs w:val="24"/>
        </w:rPr>
      </w:pPr>
      <w:r w:rsidRPr="005A6E33">
        <w:rPr>
          <w:rFonts w:ascii="Book Antiqua" w:hAnsi="Book Antiqua" w:cs="Tahoma"/>
          <w:color w:val="000000"/>
          <w:sz w:val="24"/>
          <w:szCs w:val="24"/>
        </w:rPr>
        <w:t xml:space="preserve">Figure </w:t>
      </w:r>
      <w:r w:rsidRPr="005A6E33">
        <w:rPr>
          <w:rFonts w:ascii="Book Antiqua" w:hAnsi="Book Antiqua" w:cs="Tahoma"/>
          <w:color w:val="000000"/>
          <w:sz w:val="24"/>
          <w:szCs w:val="24"/>
        </w:rPr>
        <w:fldChar w:fldCharType="begin"/>
      </w:r>
      <w:r w:rsidRPr="005A6E33">
        <w:rPr>
          <w:rFonts w:ascii="Book Antiqua" w:hAnsi="Book Antiqua" w:cs="Tahoma"/>
          <w:color w:val="000000"/>
          <w:sz w:val="24"/>
          <w:szCs w:val="24"/>
        </w:rPr>
        <w:instrText xml:space="preserve"> SEQ Figure \* ARABIC </w:instrText>
      </w:r>
      <w:r w:rsidRPr="005A6E33">
        <w:rPr>
          <w:rFonts w:ascii="Book Antiqua" w:hAnsi="Book Antiqua" w:cs="Tahoma"/>
          <w:color w:val="000000"/>
          <w:sz w:val="24"/>
          <w:szCs w:val="24"/>
        </w:rPr>
        <w:fldChar w:fldCharType="separate"/>
      </w:r>
      <w:r w:rsidRPr="005A6E33">
        <w:rPr>
          <w:rFonts w:ascii="Book Antiqua" w:hAnsi="Book Antiqua" w:cs="Tahoma"/>
          <w:color w:val="000000"/>
          <w:sz w:val="24"/>
          <w:szCs w:val="24"/>
        </w:rPr>
        <w:t>4</w:t>
      </w:r>
      <w:r w:rsidRPr="005A6E33">
        <w:rPr>
          <w:rFonts w:ascii="Book Antiqua" w:hAnsi="Book Antiqua" w:cs="Tahoma"/>
          <w:color w:val="000000"/>
          <w:sz w:val="24"/>
          <w:szCs w:val="24"/>
        </w:rPr>
        <w:fldChar w:fldCharType="end"/>
      </w:r>
      <w:r w:rsidRPr="005A6E33">
        <w:rPr>
          <w:rFonts w:ascii="Book Antiqua" w:hAnsi="Book Antiqua" w:cs="Tahoma"/>
          <w:color w:val="000000"/>
          <w:sz w:val="24"/>
          <w:szCs w:val="24"/>
        </w:rPr>
        <w:t xml:space="preserve">. </w:t>
      </w:r>
    </w:p>
    <w:p w:rsidR="00CC7563" w:rsidRPr="005A6E33"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cs="Tahoma"/>
          <w:color w:val="000000"/>
          <w:sz w:val="24"/>
          <w:szCs w:val="24"/>
        </w:rPr>
        <w:br w:type="page"/>
      </w:r>
    </w:p>
    <w:p w:rsidR="00CC7563" w:rsidRPr="005A6E33" w:rsidRDefault="00FC5916" w:rsidP="0027380C">
      <w:pPr>
        <w:keepNext/>
        <w:spacing w:after="0" w:line="360" w:lineRule="auto"/>
        <w:rPr>
          <w:rFonts w:ascii="Book Antiqua" w:hAnsi="Book Antiqua" w:cs="Tahoma"/>
          <w:color w:val="000000"/>
          <w:sz w:val="24"/>
          <w:szCs w:val="24"/>
        </w:rPr>
      </w:pPr>
      <w:r>
        <w:rPr>
          <w:rFonts w:ascii="Book Antiqua" w:hAnsi="Book Antiqua" w:cs="Tahoma"/>
          <w:noProof/>
          <w:color w:val="000000"/>
          <w:sz w:val="24"/>
          <w:szCs w:val="24"/>
          <w:lang w:val="en-US" w:eastAsia="zh-CN"/>
        </w:rPr>
        <w:drawing>
          <wp:inline distT="0" distB="0" distL="0" distR="0">
            <wp:extent cx="3964940" cy="29749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4940" cy="2974975"/>
                    </a:xfrm>
                    <a:prstGeom prst="rect">
                      <a:avLst/>
                    </a:prstGeom>
                    <a:noFill/>
                    <a:ln>
                      <a:noFill/>
                    </a:ln>
                  </pic:spPr>
                </pic:pic>
              </a:graphicData>
            </a:graphic>
          </wp:inline>
        </w:drawing>
      </w:r>
    </w:p>
    <w:p w:rsidR="00CC7563" w:rsidRPr="005A6E33" w:rsidRDefault="00CC7563" w:rsidP="0027380C">
      <w:pPr>
        <w:spacing w:after="0" w:line="360" w:lineRule="auto"/>
        <w:rPr>
          <w:rFonts w:ascii="Book Antiqua" w:hAnsi="Book Antiqua" w:cs="Tahoma"/>
          <w:bCs/>
          <w:color w:val="000000"/>
          <w:sz w:val="24"/>
          <w:szCs w:val="24"/>
        </w:rPr>
      </w:pPr>
      <w:r w:rsidRPr="005A6E33">
        <w:rPr>
          <w:rFonts w:ascii="Book Antiqua" w:hAnsi="Book Antiqua" w:cs="Tahoma"/>
          <w:bCs/>
          <w:color w:val="000000"/>
          <w:sz w:val="24"/>
          <w:szCs w:val="24"/>
        </w:rPr>
        <w:t xml:space="preserve">Figure </w:t>
      </w:r>
      <w:r w:rsidRPr="005A6E33">
        <w:rPr>
          <w:rFonts w:ascii="Book Antiqua" w:hAnsi="Book Antiqua" w:cs="Tahoma"/>
          <w:bCs/>
          <w:color w:val="000000"/>
          <w:sz w:val="24"/>
          <w:szCs w:val="24"/>
        </w:rPr>
        <w:fldChar w:fldCharType="begin"/>
      </w:r>
      <w:r w:rsidRPr="005A6E33">
        <w:rPr>
          <w:rFonts w:ascii="Book Antiqua" w:hAnsi="Book Antiqua" w:cs="Tahoma"/>
          <w:bCs/>
          <w:color w:val="000000"/>
          <w:sz w:val="24"/>
          <w:szCs w:val="24"/>
        </w:rPr>
        <w:instrText xml:space="preserve"> SEQ Figure \* ARABIC </w:instrText>
      </w:r>
      <w:r w:rsidRPr="005A6E33">
        <w:rPr>
          <w:rFonts w:ascii="Book Antiqua" w:hAnsi="Book Antiqua" w:cs="Tahoma"/>
          <w:bCs/>
          <w:color w:val="000000"/>
          <w:sz w:val="24"/>
          <w:szCs w:val="24"/>
        </w:rPr>
        <w:fldChar w:fldCharType="separate"/>
      </w:r>
      <w:r w:rsidRPr="005A6E33">
        <w:rPr>
          <w:rFonts w:ascii="Book Antiqua" w:hAnsi="Book Antiqua" w:cs="Tahoma"/>
          <w:bCs/>
          <w:color w:val="000000"/>
          <w:sz w:val="24"/>
          <w:szCs w:val="24"/>
        </w:rPr>
        <w:t>5</w:t>
      </w:r>
      <w:r w:rsidRPr="005A6E33">
        <w:rPr>
          <w:rFonts w:ascii="Book Antiqua" w:hAnsi="Book Antiqua" w:cs="Tahoma"/>
          <w:bCs/>
          <w:color w:val="000000"/>
          <w:sz w:val="24"/>
          <w:szCs w:val="24"/>
        </w:rPr>
        <w:fldChar w:fldCharType="end"/>
      </w:r>
      <w:r w:rsidRPr="005A6E33">
        <w:rPr>
          <w:rFonts w:ascii="Book Antiqua" w:hAnsi="Book Antiqua" w:cs="Tahoma"/>
          <w:bCs/>
          <w:color w:val="000000"/>
          <w:sz w:val="24"/>
          <w:szCs w:val="24"/>
        </w:rPr>
        <w:t xml:space="preserve"> </w:t>
      </w:r>
    </w:p>
    <w:p w:rsidR="00CC7563" w:rsidRPr="005A6E33" w:rsidRDefault="00CC7563" w:rsidP="0027380C">
      <w:pPr>
        <w:spacing w:after="0" w:line="360" w:lineRule="auto"/>
        <w:rPr>
          <w:rFonts w:ascii="Book Antiqua" w:hAnsi="Book Antiqua" w:cs="Tahoma"/>
          <w:b/>
          <w:color w:val="000000"/>
          <w:sz w:val="24"/>
          <w:szCs w:val="24"/>
          <w:lang w:eastAsia="zh-CN"/>
        </w:rPr>
      </w:pPr>
      <w:r w:rsidRPr="005A6E33">
        <w:rPr>
          <w:rFonts w:ascii="Book Antiqua" w:hAnsi="Book Antiqua" w:cs="Tahoma"/>
          <w:b/>
          <w:color w:val="000000"/>
          <w:sz w:val="24"/>
          <w:szCs w:val="24"/>
        </w:rPr>
        <w:t xml:space="preserve">Table </w:t>
      </w:r>
      <w:r w:rsidRPr="005A6E33">
        <w:rPr>
          <w:rFonts w:ascii="Book Antiqua" w:hAnsi="Book Antiqua" w:cs="Tahoma"/>
          <w:b/>
          <w:color w:val="000000"/>
          <w:sz w:val="24"/>
          <w:szCs w:val="24"/>
        </w:rPr>
        <w:fldChar w:fldCharType="begin"/>
      </w:r>
      <w:r w:rsidRPr="005A6E33">
        <w:rPr>
          <w:rFonts w:ascii="Book Antiqua" w:hAnsi="Book Antiqua" w:cs="Tahoma"/>
          <w:b/>
          <w:color w:val="000000"/>
          <w:sz w:val="24"/>
          <w:szCs w:val="24"/>
        </w:rPr>
        <w:instrText xml:space="preserve"> SEQ Table \* ARABIC </w:instrText>
      </w:r>
      <w:r w:rsidRPr="005A6E33">
        <w:rPr>
          <w:rFonts w:ascii="Book Antiqua" w:hAnsi="Book Antiqua" w:cs="Tahoma"/>
          <w:b/>
          <w:color w:val="000000"/>
          <w:sz w:val="24"/>
          <w:szCs w:val="24"/>
        </w:rPr>
        <w:fldChar w:fldCharType="separate"/>
      </w:r>
      <w:r w:rsidRPr="005A6E33">
        <w:rPr>
          <w:rFonts w:ascii="Book Antiqua" w:hAnsi="Book Antiqua" w:cs="Tahoma"/>
          <w:b/>
          <w:color w:val="000000"/>
          <w:sz w:val="24"/>
          <w:szCs w:val="24"/>
        </w:rPr>
        <w:t>1</w:t>
      </w:r>
      <w:r w:rsidRPr="005A6E33">
        <w:rPr>
          <w:rFonts w:ascii="Book Antiqua" w:hAnsi="Book Antiqua" w:cs="Tahoma"/>
          <w:b/>
          <w:color w:val="000000"/>
          <w:sz w:val="24"/>
          <w:szCs w:val="24"/>
        </w:rPr>
        <w:fldChar w:fldCharType="end"/>
      </w:r>
      <w:r w:rsidRPr="005A6E33">
        <w:rPr>
          <w:rFonts w:ascii="Book Antiqua" w:hAnsi="Book Antiqua" w:cs="Tahoma"/>
          <w:b/>
          <w:color w:val="000000"/>
          <w:sz w:val="24"/>
          <w:szCs w:val="24"/>
        </w:rPr>
        <w:t xml:space="preserve"> Baseline characteristics by hepatitis status of patients at Jos University Teaching Hospital, 2004-2010</w:t>
      </w:r>
      <w:r w:rsidRPr="005A6E33">
        <w:rPr>
          <w:rFonts w:ascii="Book Antiqua" w:hAnsi="Book Antiqua" w:cs="Tahoma"/>
          <w:b/>
          <w:i/>
          <w:color w:val="000000"/>
          <w:sz w:val="24"/>
          <w:szCs w:val="24"/>
        </w:rPr>
        <w:t xml:space="preserve"> n</w:t>
      </w:r>
      <w:r w:rsidRPr="005A6E33">
        <w:rPr>
          <w:rFonts w:ascii="Book Antiqua" w:hAnsi="Book Antiqua" w:cs="Tahoma"/>
          <w:b/>
          <w:color w:val="000000"/>
          <w:sz w:val="24"/>
          <w:szCs w:val="24"/>
          <w:lang w:eastAsia="zh-CN"/>
        </w:rPr>
        <w:t xml:space="preserve"> </w:t>
      </w:r>
      <w:r w:rsidRPr="005A6E33">
        <w:rPr>
          <w:rFonts w:ascii="Book Antiqua" w:hAnsi="Book Antiqua" w:cs="Tahoma"/>
          <w:b/>
          <w:color w:val="000000"/>
          <w:sz w:val="24"/>
          <w:szCs w:val="24"/>
        </w:rPr>
        <w:t>(%)</w:t>
      </w:r>
    </w:p>
    <w:p w:rsidR="00CC7563" w:rsidRPr="005A6E33" w:rsidRDefault="00CC7563" w:rsidP="0027380C">
      <w:pPr>
        <w:spacing w:after="0" w:line="360" w:lineRule="auto"/>
        <w:rPr>
          <w:rFonts w:ascii="Book Antiqua" w:hAnsi="Book Antiqua" w:cs="Tahoma"/>
          <w:b/>
          <w:color w:val="000000"/>
          <w:sz w:val="24"/>
          <w:szCs w:val="24"/>
        </w:rPr>
      </w:pPr>
    </w:p>
    <w:tbl>
      <w:tblPr>
        <w:tblW w:w="0" w:type="auto"/>
        <w:tblLayout w:type="fixed"/>
        <w:tblLook w:val="0000" w:firstRow="0" w:lastRow="0" w:firstColumn="0" w:lastColumn="0" w:noHBand="0" w:noVBand="0"/>
      </w:tblPr>
      <w:tblGrid>
        <w:gridCol w:w="2093"/>
        <w:gridCol w:w="1559"/>
        <w:gridCol w:w="1418"/>
        <w:gridCol w:w="1417"/>
        <w:gridCol w:w="1470"/>
        <w:gridCol w:w="1592"/>
      </w:tblGrid>
      <w:tr w:rsidR="00CC7563" w:rsidRPr="009F0C3D" w:rsidTr="005A6E33">
        <w:trPr>
          <w:trHeight w:val="225"/>
        </w:trPr>
        <w:tc>
          <w:tcPr>
            <w:tcW w:w="2093" w:type="dxa"/>
            <w:tcBorders>
              <w:top w:val="single" w:sz="4" w:space="0" w:color="auto"/>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Characteristic </w:t>
            </w:r>
          </w:p>
        </w:tc>
        <w:tc>
          <w:tcPr>
            <w:tcW w:w="1559" w:type="dxa"/>
            <w:tcBorders>
              <w:top w:val="single" w:sz="4" w:space="0" w:color="auto"/>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Total </w:t>
            </w:r>
          </w:p>
        </w:tc>
        <w:tc>
          <w:tcPr>
            <w:tcW w:w="1418" w:type="dxa"/>
            <w:tcBorders>
              <w:top w:val="single" w:sz="4" w:space="0" w:color="auto"/>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HBV</w:t>
            </w:r>
          </w:p>
        </w:tc>
        <w:tc>
          <w:tcPr>
            <w:tcW w:w="1417" w:type="dxa"/>
            <w:tcBorders>
              <w:top w:val="single" w:sz="4" w:space="0" w:color="auto"/>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HCV</w:t>
            </w:r>
          </w:p>
        </w:tc>
        <w:tc>
          <w:tcPr>
            <w:tcW w:w="1470" w:type="dxa"/>
            <w:tcBorders>
              <w:top w:val="single" w:sz="4" w:space="0" w:color="auto"/>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Triple infection</w:t>
            </w:r>
          </w:p>
        </w:tc>
        <w:tc>
          <w:tcPr>
            <w:tcW w:w="1592" w:type="dxa"/>
            <w:tcBorders>
              <w:top w:val="single" w:sz="4" w:space="0" w:color="auto"/>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HIV only</w:t>
            </w:r>
          </w:p>
        </w:tc>
      </w:tr>
      <w:tr w:rsidR="00CC7563" w:rsidRPr="009F0C3D" w:rsidTr="005A6E33">
        <w:trPr>
          <w:trHeight w:val="30"/>
        </w:trPr>
        <w:tc>
          <w:tcPr>
            <w:tcW w:w="2093" w:type="dxa"/>
            <w:tcBorders>
              <w:top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tc>
        <w:tc>
          <w:tcPr>
            <w:tcW w:w="1559" w:type="dxa"/>
            <w:tcBorders>
              <w:top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tc>
        <w:tc>
          <w:tcPr>
            <w:tcW w:w="1418" w:type="dxa"/>
            <w:tcBorders>
              <w:top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tc>
        <w:tc>
          <w:tcPr>
            <w:tcW w:w="1417" w:type="dxa"/>
            <w:tcBorders>
              <w:top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tc>
        <w:tc>
          <w:tcPr>
            <w:tcW w:w="1470" w:type="dxa"/>
            <w:tcBorders>
              <w:top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tc>
        <w:tc>
          <w:tcPr>
            <w:tcW w:w="1592" w:type="dxa"/>
            <w:tcBorders>
              <w:top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tc>
      </w:tr>
      <w:tr w:rsidR="00CC7563" w:rsidRPr="009F0C3D" w:rsidTr="005A6E33">
        <w:tc>
          <w:tcPr>
            <w:tcW w:w="2093" w:type="dxa"/>
          </w:tcPr>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Gender</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Male</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Female</w:t>
            </w:r>
          </w:p>
        </w:tc>
        <w:tc>
          <w:tcPr>
            <w:tcW w:w="1559"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6222(34.8)</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11660(65.2)</w:t>
            </w:r>
          </w:p>
        </w:tc>
        <w:tc>
          <w:tcPr>
            <w:tcW w:w="1418" w:type="dxa"/>
          </w:tcPr>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1214(38.1)</w:t>
            </w:r>
            <w:r w:rsidRPr="005A6E33">
              <w:rPr>
                <w:rFonts w:ascii="Book Antiqua" w:hAnsi="Book Antiqua" w:cs="Tahoma"/>
                <w:color w:val="000000"/>
                <w:sz w:val="24"/>
                <w:szCs w:val="24"/>
                <w:vertAlign w:val="superscript"/>
                <w:lang w:eastAsia="zh-CN"/>
              </w:rPr>
              <w:t xml:space="preserve"> 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1971(61.9)</w:t>
            </w:r>
            <w:r w:rsidRPr="005A6E33">
              <w:rPr>
                <w:rFonts w:ascii="Book Antiqua" w:hAnsi="Book Antiqua" w:cs="Tahoma"/>
                <w:color w:val="000000"/>
                <w:sz w:val="24"/>
                <w:szCs w:val="24"/>
                <w:vertAlign w:val="superscript"/>
                <w:lang w:eastAsia="zh-CN"/>
              </w:rPr>
              <w:t xml:space="preserve"> b</w:t>
            </w:r>
          </w:p>
          <w:p w:rsidR="00CC7563" w:rsidRPr="009F0C3D" w:rsidRDefault="00CC7563" w:rsidP="0027380C">
            <w:pPr>
              <w:spacing w:after="0" w:line="360" w:lineRule="auto"/>
              <w:rPr>
                <w:rFonts w:ascii="Book Antiqua" w:hAnsi="Book Antiqua" w:cs="Tahoma"/>
                <w:color w:val="000000"/>
                <w:sz w:val="24"/>
                <w:szCs w:val="24"/>
              </w:rPr>
            </w:pPr>
          </w:p>
        </w:tc>
        <w:tc>
          <w:tcPr>
            <w:tcW w:w="1417" w:type="dxa"/>
          </w:tcPr>
          <w:p w:rsidR="00CC7563" w:rsidRPr="009F0C3D"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764(37.9)</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1250(62.1)</w:t>
            </w:r>
            <w:r w:rsidRPr="005A6E33">
              <w:rPr>
                <w:rFonts w:ascii="Book Antiqua" w:hAnsi="Book Antiqua" w:cs="Tahoma"/>
                <w:color w:val="000000"/>
                <w:sz w:val="24"/>
                <w:szCs w:val="24"/>
                <w:vertAlign w:val="superscript"/>
                <w:lang w:eastAsia="zh-CN"/>
              </w:rPr>
              <w:t>b</w:t>
            </w:r>
          </w:p>
          <w:p w:rsidR="00CC7563" w:rsidRPr="009F0C3D" w:rsidRDefault="00CC7563" w:rsidP="0027380C">
            <w:pPr>
              <w:spacing w:after="0" w:line="360" w:lineRule="auto"/>
              <w:rPr>
                <w:rFonts w:ascii="Book Antiqua" w:hAnsi="Book Antiqua" w:cs="Tahoma"/>
                <w:color w:val="000000"/>
                <w:sz w:val="24"/>
                <w:szCs w:val="24"/>
              </w:rPr>
            </w:pPr>
          </w:p>
        </w:tc>
        <w:tc>
          <w:tcPr>
            <w:tcW w:w="1470" w:type="dxa"/>
          </w:tcPr>
          <w:p w:rsidR="00CC7563" w:rsidRPr="009F0C3D"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178(39.3)</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275(60.7)</w:t>
            </w:r>
            <w:r w:rsidRPr="005A6E33">
              <w:rPr>
                <w:rFonts w:ascii="Book Antiqua" w:hAnsi="Book Antiqua" w:cs="Tahoma"/>
                <w:color w:val="000000"/>
                <w:sz w:val="24"/>
                <w:szCs w:val="24"/>
                <w:vertAlign w:val="superscript"/>
                <w:lang w:eastAsia="zh-CN"/>
              </w:rPr>
              <w:t>b</w:t>
            </w:r>
          </w:p>
          <w:p w:rsidR="00CC7563" w:rsidRPr="009F0C3D" w:rsidRDefault="00CC7563" w:rsidP="0027380C">
            <w:pPr>
              <w:spacing w:after="0" w:line="360" w:lineRule="auto"/>
              <w:rPr>
                <w:rFonts w:ascii="Book Antiqua" w:hAnsi="Book Antiqua" w:cs="Tahoma"/>
                <w:color w:val="000000"/>
                <w:sz w:val="24"/>
                <w:szCs w:val="24"/>
              </w:rPr>
            </w:pPr>
          </w:p>
        </w:tc>
        <w:tc>
          <w:tcPr>
            <w:tcW w:w="1592"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4066(33.2)</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8164(66.8)</w:t>
            </w:r>
          </w:p>
          <w:p w:rsidR="00CC7563" w:rsidRPr="009F0C3D" w:rsidRDefault="00CC7563" w:rsidP="0027380C">
            <w:pPr>
              <w:spacing w:after="0" w:line="360" w:lineRule="auto"/>
              <w:rPr>
                <w:rFonts w:ascii="Book Antiqua" w:hAnsi="Book Antiqua" w:cs="Tahoma"/>
                <w:color w:val="000000"/>
                <w:sz w:val="24"/>
                <w:szCs w:val="24"/>
              </w:rPr>
            </w:pPr>
          </w:p>
        </w:tc>
      </w:tr>
      <w:tr w:rsidR="00CC7563" w:rsidRPr="009F0C3D" w:rsidTr="005A6E33">
        <w:tc>
          <w:tcPr>
            <w:tcW w:w="2093" w:type="dxa"/>
          </w:tcPr>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Age </w:t>
            </w:r>
            <w:r w:rsidRPr="009F0C3D">
              <w:rPr>
                <w:rFonts w:ascii="Book Antiqua" w:hAnsi="Book Antiqua" w:cs="Tahoma"/>
                <w:color w:val="000000"/>
                <w:sz w:val="24"/>
                <w:szCs w:val="24"/>
                <w:lang w:eastAsia="zh-CN"/>
              </w:rPr>
              <w:t>g</w:t>
            </w:r>
            <w:r w:rsidRPr="009F0C3D">
              <w:rPr>
                <w:rFonts w:ascii="Book Antiqua" w:hAnsi="Book Antiqua" w:cs="Tahoma"/>
                <w:color w:val="000000"/>
                <w:sz w:val="24"/>
                <w:szCs w:val="24"/>
              </w:rPr>
              <w:t>roup</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15-29</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30-39</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40-49</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≥50</w:t>
            </w:r>
          </w:p>
        </w:tc>
        <w:tc>
          <w:tcPr>
            <w:tcW w:w="1559"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5870(32.8)</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7106(39.7)</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3619(20.2)</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1287(7.2)</w:t>
            </w:r>
          </w:p>
          <w:p w:rsidR="00CC7563" w:rsidRPr="009F0C3D" w:rsidRDefault="00CC7563" w:rsidP="0027380C">
            <w:pPr>
              <w:spacing w:after="0" w:line="360" w:lineRule="auto"/>
              <w:rPr>
                <w:rFonts w:ascii="Book Antiqua" w:hAnsi="Book Antiqua" w:cs="Tahoma"/>
                <w:color w:val="000000"/>
                <w:sz w:val="24"/>
                <w:szCs w:val="24"/>
              </w:rPr>
            </w:pPr>
          </w:p>
        </w:tc>
        <w:tc>
          <w:tcPr>
            <w:tcW w:w="1418" w:type="dxa"/>
          </w:tcPr>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1097(34.4)</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1309(41.1)</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615(19.3)</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164(5.1)</w:t>
            </w:r>
            <w:r w:rsidRPr="005A6E33">
              <w:rPr>
                <w:rFonts w:ascii="Book Antiqua" w:hAnsi="Book Antiqua" w:cs="Tahoma"/>
                <w:color w:val="000000"/>
                <w:sz w:val="24"/>
                <w:szCs w:val="24"/>
                <w:vertAlign w:val="superscript"/>
                <w:lang w:eastAsia="zh-CN"/>
              </w:rPr>
              <w:t>b</w:t>
            </w:r>
          </w:p>
          <w:p w:rsidR="00CC7563" w:rsidRPr="009F0C3D" w:rsidRDefault="00CC7563" w:rsidP="0027380C">
            <w:pPr>
              <w:spacing w:after="0" w:line="360" w:lineRule="auto"/>
              <w:rPr>
                <w:rFonts w:ascii="Book Antiqua" w:hAnsi="Book Antiqua" w:cs="Tahoma"/>
                <w:color w:val="000000"/>
                <w:sz w:val="24"/>
                <w:szCs w:val="24"/>
              </w:rPr>
            </w:pPr>
          </w:p>
        </w:tc>
        <w:tc>
          <w:tcPr>
            <w:tcW w:w="1417" w:type="dxa"/>
          </w:tcPr>
          <w:p w:rsidR="00CC7563" w:rsidRPr="009F0C3D"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463(23.0)</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786(39.0)</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533(26.5)</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232(11.5)</w:t>
            </w:r>
            <w:r w:rsidRPr="005A6E33">
              <w:rPr>
                <w:rFonts w:ascii="Book Antiqua" w:hAnsi="Book Antiqua" w:cs="Tahoma"/>
                <w:color w:val="000000"/>
                <w:sz w:val="24"/>
                <w:szCs w:val="24"/>
                <w:vertAlign w:val="superscript"/>
                <w:lang w:eastAsia="zh-CN"/>
              </w:rPr>
              <w:t>b</w:t>
            </w:r>
          </w:p>
          <w:p w:rsidR="00CC7563" w:rsidRPr="009F0C3D" w:rsidRDefault="00CC7563" w:rsidP="0027380C">
            <w:pPr>
              <w:spacing w:after="0" w:line="360" w:lineRule="auto"/>
              <w:rPr>
                <w:rFonts w:ascii="Book Antiqua" w:hAnsi="Book Antiqua" w:cs="Tahoma"/>
                <w:color w:val="000000"/>
                <w:sz w:val="24"/>
                <w:szCs w:val="24"/>
              </w:rPr>
            </w:pPr>
          </w:p>
        </w:tc>
        <w:tc>
          <w:tcPr>
            <w:tcW w:w="1470"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120(26.5)</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206(45.5)</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94(20.8)</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33(7.3)</w:t>
            </w:r>
          </w:p>
        </w:tc>
        <w:tc>
          <w:tcPr>
            <w:tcW w:w="1592"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4190(34.3)</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4805(39.4)</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2377(19.5)</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828(6.8)</w:t>
            </w:r>
          </w:p>
        </w:tc>
      </w:tr>
      <w:tr w:rsidR="00CC7563" w:rsidRPr="009F0C3D" w:rsidTr="005A6E33">
        <w:tc>
          <w:tcPr>
            <w:tcW w:w="2093" w:type="dxa"/>
          </w:tcPr>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Tuberculosis diagnosis</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lastRenderedPageBreak/>
              <w:t xml:space="preserve"> Present</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Absent</w:t>
            </w:r>
          </w:p>
        </w:tc>
        <w:tc>
          <w:tcPr>
            <w:tcW w:w="1559"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2552(14.3)</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lastRenderedPageBreak/>
              <w:t>15330(85.7)</w:t>
            </w:r>
          </w:p>
        </w:tc>
        <w:tc>
          <w:tcPr>
            <w:tcW w:w="1418"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470(14.8)</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lastRenderedPageBreak/>
              <w:t>2715(85.2)</w:t>
            </w:r>
          </w:p>
        </w:tc>
        <w:tc>
          <w:tcPr>
            <w:tcW w:w="1417"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300(14.9)</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lastRenderedPageBreak/>
              <w:t>1714(85.0)</w:t>
            </w:r>
          </w:p>
        </w:tc>
        <w:tc>
          <w:tcPr>
            <w:tcW w:w="1470"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68(15.0)</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lastRenderedPageBreak/>
              <w:t>385(85.0)</w:t>
            </w:r>
          </w:p>
        </w:tc>
        <w:tc>
          <w:tcPr>
            <w:tcW w:w="1592"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1714(14.0)</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lastRenderedPageBreak/>
              <w:t>10516(86.0)</w:t>
            </w:r>
          </w:p>
          <w:p w:rsidR="00CC7563" w:rsidRPr="009F0C3D" w:rsidRDefault="00CC7563" w:rsidP="0027380C">
            <w:pPr>
              <w:spacing w:after="0" w:line="360" w:lineRule="auto"/>
              <w:rPr>
                <w:rFonts w:ascii="Book Antiqua" w:hAnsi="Book Antiqua" w:cs="Tahoma"/>
                <w:color w:val="000000"/>
                <w:sz w:val="24"/>
                <w:szCs w:val="24"/>
              </w:rPr>
            </w:pPr>
          </w:p>
        </w:tc>
      </w:tr>
      <w:tr w:rsidR="00CC7563" w:rsidRPr="009F0C3D" w:rsidTr="005A6E33">
        <w:tc>
          <w:tcPr>
            <w:tcW w:w="2093" w:type="dxa"/>
          </w:tcPr>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lastRenderedPageBreak/>
              <w:t>Education status</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None</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Primary</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Secondary</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Tertiary</w:t>
            </w:r>
          </w:p>
        </w:tc>
        <w:tc>
          <w:tcPr>
            <w:tcW w:w="1559"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3230(18.8)</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3487(20.3)</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5208(30.4)</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5219(30.4)</w:t>
            </w:r>
          </w:p>
        </w:tc>
        <w:tc>
          <w:tcPr>
            <w:tcW w:w="1418"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527(17.2)</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623(20.3)</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962(31.4)</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954(31.1)</w:t>
            </w:r>
          </w:p>
        </w:tc>
        <w:tc>
          <w:tcPr>
            <w:tcW w:w="1417"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471(24.3)</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440(22.7)</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536(27.6)</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494(25.4)</w:t>
            </w:r>
          </w:p>
        </w:tc>
        <w:tc>
          <w:tcPr>
            <w:tcW w:w="1470"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87(19.8)</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96(21.8)</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146(33.2)</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111(25.2)</w:t>
            </w:r>
          </w:p>
        </w:tc>
        <w:tc>
          <w:tcPr>
            <w:tcW w:w="1592"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2145(18.3)</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2328(19.9)</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3564(30.5)</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3660(31.3)</w:t>
            </w:r>
          </w:p>
          <w:p w:rsidR="00CC7563" w:rsidRPr="009F0C3D" w:rsidRDefault="00CC7563" w:rsidP="0027380C">
            <w:pPr>
              <w:spacing w:after="0" w:line="360" w:lineRule="auto"/>
              <w:rPr>
                <w:rFonts w:ascii="Book Antiqua" w:hAnsi="Book Antiqua" w:cs="Tahoma"/>
                <w:color w:val="000000"/>
                <w:sz w:val="24"/>
                <w:szCs w:val="24"/>
              </w:rPr>
            </w:pPr>
          </w:p>
        </w:tc>
      </w:tr>
      <w:tr w:rsidR="00CC7563" w:rsidRPr="009F0C3D" w:rsidTr="005A6E33">
        <w:trPr>
          <w:trHeight w:val="1737"/>
        </w:trPr>
        <w:tc>
          <w:tcPr>
            <w:tcW w:w="2093" w:type="dxa"/>
          </w:tcPr>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CD4; cells/mm</w:t>
            </w:r>
            <w:r w:rsidRPr="009F0C3D">
              <w:rPr>
                <w:rFonts w:ascii="Book Antiqua" w:hAnsi="Book Antiqua" w:cs="Tahoma"/>
                <w:color w:val="000000"/>
                <w:sz w:val="24"/>
                <w:szCs w:val="24"/>
                <w:vertAlign w:val="superscript"/>
              </w:rPr>
              <w:t>3</w:t>
            </w:r>
            <w:r w:rsidRPr="009F0C3D">
              <w:rPr>
                <w:rFonts w:ascii="Book Antiqua" w:hAnsi="Book Antiqua" w:cs="Tahoma"/>
                <w:color w:val="000000"/>
                <w:sz w:val="24"/>
                <w:szCs w:val="24"/>
              </w:rPr>
              <w:t xml:space="preserve"> </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&lt;</w:t>
            </w:r>
            <w:r w:rsidRPr="009F0C3D">
              <w:rPr>
                <w:rFonts w:ascii="Book Antiqua" w:hAnsi="Book Antiqua" w:cs="Tahoma"/>
                <w:color w:val="000000"/>
                <w:sz w:val="24"/>
                <w:szCs w:val="24"/>
                <w:lang w:eastAsia="zh-CN"/>
              </w:rPr>
              <w:t xml:space="preserve"> </w:t>
            </w:r>
            <w:r w:rsidRPr="009F0C3D">
              <w:rPr>
                <w:rFonts w:ascii="Book Antiqua" w:hAnsi="Book Antiqua" w:cs="Tahoma"/>
                <w:color w:val="000000"/>
                <w:sz w:val="24"/>
                <w:szCs w:val="24"/>
              </w:rPr>
              <w:t>200</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200-499</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w:t>
            </w:r>
            <w:r w:rsidRPr="009F0C3D">
              <w:rPr>
                <w:rFonts w:ascii="Book Antiqua" w:hAnsi="Book Antiqua" w:cs="Tahoma"/>
                <w:color w:val="000000"/>
                <w:sz w:val="24"/>
                <w:szCs w:val="24"/>
                <w:lang w:eastAsia="zh-CN"/>
              </w:rPr>
              <w:t xml:space="preserve"> </w:t>
            </w:r>
            <w:r w:rsidRPr="009F0C3D">
              <w:rPr>
                <w:rFonts w:ascii="Book Antiqua" w:hAnsi="Book Antiqua" w:cs="Tahoma"/>
                <w:color w:val="000000"/>
                <w:sz w:val="24"/>
                <w:szCs w:val="24"/>
              </w:rPr>
              <w:t>500</w:t>
            </w:r>
          </w:p>
        </w:tc>
        <w:tc>
          <w:tcPr>
            <w:tcW w:w="1559"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2937(50.7)</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2214(38.2)</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646(11.1)</w:t>
            </w:r>
          </w:p>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p>
        </w:tc>
        <w:tc>
          <w:tcPr>
            <w:tcW w:w="1418" w:type="dxa"/>
          </w:tcPr>
          <w:p w:rsidR="00CC7563" w:rsidRPr="009F0C3D"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645(55.4)</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410(35.3)</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108(9.3)</w:t>
            </w:r>
            <w:r w:rsidRPr="005A6E33">
              <w:rPr>
                <w:rFonts w:ascii="Book Antiqua" w:hAnsi="Book Antiqua" w:cs="Tahoma"/>
                <w:color w:val="000000"/>
                <w:sz w:val="24"/>
                <w:szCs w:val="24"/>
                <w:vertAlign w:val="superscript"/>
                <w:lang w:eastAsia="zh-CN"/>
              </w:rPr>
              <w:t>b</w:t>
            </w:r>
          </w:p>
          <w:p w:rsidR="00CC7563" w:rsidRPr="009F0C3D" w:rsidRDefault="00CC7563" w:rsidP="0027380C">
            <w:pPr>
              <w:spacing w:after="0" w:line="360" w:lineRule="auto"/>
              <w:rPr>
                <w:rFonts w:ascii="Book Antiqua" w:hAnsi="Book Antiqua" w:cs="Tahoma"/>
                <w:color w:val="000000"/>
                <w:sz w:val="24"/>
                <w:szCs w:val="24"/>
              </w:rPr>
            </w:pPr>
          </w:p>
        </w:tc>
        <w:tc>
          <w:tcPr>
            <w:tcW w:w="1417"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343(52.5)</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249(38.1)</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61(9.3)</w:t>
            </w:r>
          </w:p>
        </w:tc>
        <w:tc>
          <w:tcPr>
            <w:tcW w:w="1470" w:type="dxa"/>
          </w:tcPr>
          <w:p w:rsidR="00CC7563" w:rsidRPr="009F0C3D"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97(56.7)</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57(33.3)</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17(9.9)</w:t>
            </w:r>
            <w:r w:rsidRPr="005A6E33">
              <w:rPr>
                <w:rFonts w:ascii="Book Antiqua" w:hAnsi="Book Antiqua" w:cs="Tahoma"/>
                <w:color w:val="000000"/>
                <w:sz w:val="24"/>
                <w:szCs w:val="24"/>
                <w:vertAlign w:val="superscript"/>
                <w:lang w:eastAsia="zh-CN"/>
              </w:rPr>
              <w:t>b</w:t>
            </w:r>
          </w:p>
          <w:p w:rsidR="00CC7563" w:rsidRPr="009F0C3D" w:rsidRDefault="00CC7563" w:rsidP="0027380C">
            <w:pPr>
              <w:spacing w:after="0" w:line="360" w:lineRule="auto"/>
              <w:rPr>
                <w:rFonts w:ascii="Book Antiqua" w:hAnsi="Book Antiqua" w:cs="Tahoma"/>
                <w:color w:val="000000"/>
                <w:sz w:val="24"/>
                <w:szCs w:val="24"/>
              </w:rPr>
            </w:pPr>
          </w:p>
        </w:tc>
        <w:tc>
          <w:tcPr>
            <w:tcW w:w="1592"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1852(48.6)</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1498(39.3)</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460(12.1)</w:t>
            </w:r>
          </w:p>
        </w:tc>
      </w:tr>
      <w:tr w:rsidR="00CC7563" w:rsidRPr="009F0C3D" w:rsidTr="005A6E33">
        <w:trPr>
          <w:trHeight w:val="1911"/>
        </w:trPr>
        <w:tc>
          <w:tcPr>
            <w:tcW w:w="2093" w:type="dxa"/>
            <w:tcBorders>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HIV; copies/mL</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Undetect; &lt;400</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Low; 400-9999</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Interm;10</w:t>
            </w:r>
            <w:r w:rsidRPr="009F0C3D">
              <w:rPr>
                <w:rFonts w:ascii="Book Antiqua" w:hAnsi="Book Antiqua" w:cs="Tahoma"/>
                <w:color w:val="000000"/>
                <w:sz w:val="24"/>
                <w:szCs w:val="24"/>
                <w:lang w:eastAsia="zh-CN"/>
              </w:rPr>
              <w:t xml:space="preserve"> </w:t>
            </w:r>
            <w:r w:rsidRPr="009F0C3D">
              <w:rPr>
                <w:rFonts w:ascii="Book Antiqua" w:hAnsi="Book Antiqua" w:cs="Tahoma"/>
                <w:color w:val="000000"/>
                <w:sz w:val="24"/>
                <w:szCs w:val="24"/>
              </w:rPr>
              <w:t>000-29</w:t>
            </w:r>
            <w:r w:rsidRPr="009F0C3D">
              <w:rPr>
                <w:rFonts w:ascii="Book Antiqua" w:hAnsi="Book Antiqua" w:cs="Tahoma"/>
                <w:color w:val="000000"/>
                <w:sz w:val="24"/>
                <w:szCs w:val="24"/>
                <w:lang w:eastAsia="zh-CN"/>
              </w:rPr>
              <w:t xml:space="preserve"> </w:t>
            </w:r>
            <w:r w:rsidRPr="009F0C3D">
              <w:rPr>
                <w:rFonts w:ascii="Book Antiqua" w:hAnsi="Book Antiqua" w:cs="Tahoma"/>
                <w:color w:val="000000"/>
                <w:sz w:val="24"/>
                <w:szCs w:val="24"/>
              </w:rPr>
              <w:t>999</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High; ≥30</w:t>
            </w:r>
            <w:r w:rsidRPr="009F0C3D">
              <w:rPr>
                <w:rFonts w:ascii="Book Antiqua" w:hAnsi="Book Antiqua" w:cs="Tahoma"/>
                <w:color w:val="000000"/>
                <w:sz w:val="24"/>
                <w:szCs w:val="24"/>
                <w:lang w:eastAsia="zh-CN"/>
              </w:rPr>
              <w:t xml:space="preserve"> </w:t>
            </w:r>
            <w:r w:rsidRPr="009F0C3D">
              <w:rPr>
                <w:rFonts w:ascii="Book Antiqua" w:hAnsi="Book Antiqua" w:cs="Tahoma"/>
                <w:color w:val="000000"/>
                <w:sz w:val="24"/>
                <w:szCs w:val="24"/>
              </w:rPr>
              <w:t>000</w:t>
            </w:r>
          </w:p>
        </w:tc>
        <w:tc>
          <w:tcPr>
            <w:tcW w:w="1559" w:type="dxa"/>
            <w:tcBorders>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2194(12.4)</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3581(20.3)</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2774(15.7)</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9115(51.6)</w:t>
            </w:r>
          </w:p>
        </w:tc>
        <w:tc>
          <w:tcPr>
            <w:tcW w:w="1418" w:type="dxa"/>
            <w:tcBorders>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351(11.2)</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562(17.9)</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523(16.7)</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1700(54.2)</w:t>
            </w:r>
            <w:r w:rsidRPr="005A6E33">
              <w:rPr>
                <w:rFonts w:ascii="Book Antiqua" w:hAnsi="Book Antiqua" w:cs="Tahoma"/>
                <w:color w:val="000000"/>
                <w:sz w:val="24"/>
                <w:szCs w:val="24"/>
                <w:vertAlign w:val="superscript"/>
                <w:lang w:eastAsia="zh-CN"/>
              </w:rPr>
              <w:t>b</w:t>
            </w:r>
          </w:p>
          <w:p w:rsidR="00CC7563" w:rsidRPr="009F0C3D" w:rsidRDefault="00CC7563" w:rsidP="0027380C">
            <w:pPr>
              <w:spacing w:after="0" w:line="360" w:lineRule="auto"/>
              <w:rPr>
                <w:rFonts w:ascii="Book Antiqua" w:hAnsi="Book Antiqua" w:cs="Tahoma"/>
                <w:color w:val="000000"/>
                <w:sz w:val="24"/>
                <w:szCs w:val="24"/>
              </w:rPr>
            </w:pPr>
          </w:p>
        </w:tc>
        <w:tc>
          <w:tcPr>
            <w:tcW w:w="1417" w:type="dxa"/>
            <w:tcBorders>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221(11.1)</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364(18.2)</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321(16.1)</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1090(53.9)</w:t>
            </w:r>
            <w:r w:rsidRPr="005A6E33">
              <w:rPr>
                <w:rFonts w:ascii="Book Antiqua" w:hAnsi="Book Antiqua" w:cs="Tahoma"/>
                <w:color w:val="000000"/>
                <w:sz w:val="24"/>
                <w:szCs w:val="24"/>
                <w:vertAlign w:val="superscript"/>
                <w:lang w:eastAsia="zh-CN"/>
              </w:rPr>
              <w:t>b</w:t>
            </w:r>
          </w:p>
          <w:p w:rsidR="00CC7563" w:rsidRPr="009F0C3D" w:rsidRDefault="00CC7563" w:rsidP="0027380C">
            <w:pPr>
              <w:spacing w:after="0" w:line="360" w:lineRule="auto"/>
              <w:rPr>
                <w:rFonts w:ascii="Book Antiqua" w:hAnsi="Book Antiqua" w:cs="Tahoma"/>
                <w:color w:val="000000"/>
                <w:sz w:val="24"/>
                <w:szCs w:val="24"/>
              </w:rPr>
            </w:pPr>
          </w:p>
        </w:tc>
        <w:tc>
          <w:tcPr>
            <w:tcW w:w="1470" w:type="dxa"/>
            <w:tcBorders>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29(6.7)</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99(22.8)</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72(16.6)</w:t>
            </w:r>
            <w:r w:rsidRPr="005A6E33">
              <w:rPr>
                <w:rFonts w:ascii="Book Antiqua" w:hAnsi="Book Antiqua" w:cs="Tahoma"/>
                <w:color w:val="000000"/>
                <w:sz w:val="24"/>
                <w:szCs w:val="24"/>
                <w:vertAlign w:val="superscript"/>
                <w:lang w:eastAsia="zh-CN"/>
              </w:rPr>
              <w:t>b</w:t>
            </w:r>
          </w:p>
          <w:p w:rsidR="00CC7563" w:rsidRPr="005A6E33" w:rsidRDefault="00CC7563" w:rsidP="0027380C">
            <w:pPr>
              <w:spacing w:after="0" w:line="360" w:lineRule="auto"/>
              <w:rPr>
                <w:rFonts w:ascii="Book Antiqua" w:hAnsi="Book Antiqua" w:cs="Tahoma"/>
                <w:color w:val="000000"/>
                <w:sz w:val="24"/>
                <w:szCs w:val="24"/>
                <w:vertAlign w:val="superscript"/>
                <w:lang w:eastAsia="zh-CN"/>
              </w:rPr>
            </w:pPr>
            <w:r w:rsidRPr="009F0C3D">
              <w:rPr>
                <w:rFonts w:ascii="Book Antiqua" w:hAnsi="Book Antiqua" w:cs="Tahoma"/>
                <w:color w:val="000000"/>
                <w:sz w:val="24"/>
                <w:szCs w:val="24"/>
              </w:rPr>
              <w:t>234(53.9)</w:t>
            </w:r>
            <w:r w:rsidRPr="005A6E33">
              <w:rPr>
                <w:rFonts w:ascii="Book Antiqua" w:hAnsi="Book Antiqua" w:cs="Tahoma"/>
                <w:color w:val="000000"/>
                <w:sz w:val="24"/>
                <w:szCs w:val="24"/>
                <w:vertAlign w:val="superscript"/>
                <w:lang w:eastAsia="zh-CN"/>
              </w:rPr>
              <w:t>b</w:t>
            </w:r>
          </w:p>
          <w:p w:rsidR="00CC7563" w:rsidRPr="009F0C3D" w:rsidRDefault="00CC7563" w:rsidP="0027380C">
            <w:pPr>
              <w:spacing w:after="0" w:line="360" w:lineRule="auto"/>
              <w:rPr>
                <w:rFonts w:ascii="Book Antiqua" w:hAnsi="Book Antiqua" w:cs="Tahoma"/>
                <w:color w:val="000000"/>
                <w:sz w:val="24"/>
                <w:szCs w:val="24"/>
              </w:rPr>
            </w:pPr>
          </w:p>
        </w:tc>
        <w:tc>
          <w:tcPr>
            <w:tcW w:w="1592" w:type="dxa"/>
            <w:tcBorders>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1583(13.1)</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2556(21.1)</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1858(15.4)</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6091(50.4)</w:t>
            </w:r>
          </w:p>
        </w:tc>
      </w:tr>
    </w:tbl>
    <w:p w:rsidR="00CC7563" w:rsidRPr="00D6130B" w:rsidRDefault="00CC7563" w:rsidP="0027380C">
      <w:pPr>
        <w:spacing w:after="0" w:line="360" w:lineRule="auto"/>
        <w:rPr>
          <w:rFonts w:ascii="Book Antiqua" w:hAnsi="Book Antiqua" w:cs="Tahoma"/>
          <w:color w:val="000000"/>
          <w:sz w:val="24"/>
          <w:szCs w:val="24"/>
          <w:lang w:eastAsia="zh-CN"/>
        </w:rPr>
      </w:pPr>
      <w:r w:rsidRPr="005A6E33">
        <w:rPr>
          <w:rFonts w:ascii="Book Antiqua" w:hAnsi="Book Antiqua" w:cs="Tahoma"/>
          <w:color w:val="000000"/>
          <w:sz w:val="24"/>
          <w:szCs w:val="24"/>
          <w:vertAlign w:val="superscript"/>
          <w:lang w:eastAsia="zh-CN"/>
        </w:rPr>
        <w:t>b</w:t>
      </w:r>
      <w:r w:rsidRPr="005A6E33">
        <w:rPr>
          <w:rFonts w:ascii="Book Antiqua" w:hAnsi="Book Antiqua" w:cs="Tahoma"/>
          <w:i/>
          <w:color w:val="000000"/>
          <w:sz w:val="24"/>
          <w:szCs w:val="24"/>
          <w:lang w:eastAsia="zh-CN"/>
        </w:rPr>
        <w:t>P</w:t>
      </w:r>
      <w:r w:rsidRPr="005A6E33">
        <w:rPr>
          <w:rFonts w:ascii="Book Antiqua" w:hAnsi="Book Antiqua" w:cs="Tahoma"/>
          <w:color w:val="000000"/>
          <w:sz w:val="24"/>
          <w:szCs w:val="24"/>
          <w:lang w:eastAsia="zh-CN"/>
        </w:rPr>
        <w:t xml:space="preserve"> &lt; 0.01 </w:t>
      </w:r>
      <w:r w:rsidRPr="005A6E33">
        <w:rPr>
          <w:rFonts w:ascii="Book Antiqua" w:hAnsi="Book Antiqua" w:cs="Tahoma"/>
          <w:i/>
          <w:color w:val="000000"/>
          <w:sz w:val="24"/>
          <w:szCs w:val="24"/>
          <w:lang w:eastAsia="zh-CN"/>
        </w:rPr>
        <w:t>vs</w:t>
      </w:r>
      <w:r w:rsidRPr="005A6E33">
        <w:rPr>
          <w:rFonts w:ascii="Book Antiqua" w:hAnsi="Book Antiqua" w:cs="Tahoma"/>
          <w:color w:val="000000"/>
          <w:sz w:val="24"/>
          <w:szCs w:val="24"/>
        </w:rPr>
        <w:t xml:space="preserve"> HIV</w:t>
      </w:r>
      <w:r w:rsidRPr="005A6E33" w:rsidDel="00D25274">
        <w:rPr>
          <w:rFonts w:ascii="Book Antiqua" w:hAnsi="Book Antiqua" w:cs="Tahoma"/>
          <w:color w:val="000000"/>
          <w:sz w:val="24"/>
          <w:szCs w:val="24"/>
        </w:rPr>
        <w:t xml:space="preserve"> </w:t>
      </w:r>
      <w:r w:rsidRPr="005A6E33">
        <w:rPr>
          <w:rFonts w:ascii="Book Antiqua" w:hAnsi="Book Antiqua" w:cs="Tahoma"/>
          <w:color w:val="000000"/>
          <w:sz w:val="24"/>
          <w:szCs w:val="24"/>
        </w:rPr>
        <w:t>only; Undetect: undetectable; Interm: intermediate</w:t>
      </w:r>
      <w:r w:rsidRPr="005A6E33">
        <w:rPr>
          <w:rFonts w:ascii="Book Antiqua" w:hAnsi="Book Antiqua" w:cs="Tahoma"/>
          <w:color w:val="000000"/>
          <w:sz w:val="24"/>
          <w:szCs w:val="24"/>
          <w:lang w:eastAsia="zh-CN"/>
        </w:rPr>
        <w:t xml:space="preserve">; HBV: </w:t>
      </w:r>
      <w:r w:rsidRPr="005A6E33">
        <w:rPr>
          <w:rFonts w:ascii="Book Antiqua" w:hAnsi="Book Antiqua" w:cs="Tahoma"/>
          <w:color w:val="000000"/>
          <w:sz w:val="24"/>
          <w:szCs w:val="24"/>
        </w:rPr>
        <w:t>Hepatitis B virus</w:t>
      </w:r>
      <w:r w:rsidRPr="005A6E33">
        <w:rPr>
          <w:rFonts w:ascii="Book Antiqua" w:hAnsi="Book Antiqua" w:cs="Tahoma"/>
          <w:color w:val="000000"/>
          <w:sz w:val="24"/>
          <w:szCs w:val="24"/>
          <w:lang w:eastAsia="zh-CN"/>
        </w:rPr>
        <w:t>;</w:t>
      </w:r>
      <w:r w:rsidRPr="005A6E33">
        <w:rPr>
          <w:rFonts w:ascii="Book Antiqua" w:hAnsi="Book Antiqua" w:cs="Tahoma"/>
          <w:color w:val="000000"/>
          <w:sz w:val="24"/>
          <w:szCs w:val="24"/>
        </w:rPr>
        <w:t xml:space="preserve"> </w:t>
      </w:r>
      <w:r w:rsidRPr="005A6E33">
        <w:rPr>
          <w:rFonts w:ascii="Book Antiqua" w:hAnsi="Book Antiqua" w:cs="Tahoma"/>
          <w:color w:val="000000"/>
          <w:sz w:val="24"/>
          <w:szCs w:val="24"/>
          <w:lang w:eastAsia="zh-CN"/>
        </w:rPr>
        <w:t xml:space="preserve">HCV: </w:t>
      </w:r>
      <w:r w:rsidRPr="005A6E33">
        <w:rPr>
          <w:rFonts w:ascii="Book Antiqua" w:hAnsi="Book Antiqua" w:cs="Tahoma"/>
          <w:color w:val="000000"/>
          <w:sz w:val="24"/>
          <w:szCs w:val="24"/>
        </w:rPr>
        <w:t>hepatitis C virus</w:t>
      </w:r>
      <w:r w:rsidRPr="005A6E33">
        <w:rPr>
          <w:rFonts w:ascii="Book Antiqua" w:hAnsi="Book Antiqua" w:cs="Tahoma"/>
          <w:color w:val="000000"/>
          <w:sz w:val="24"/>
          <w:szCs w:val="24"/>
          <w:lang w:eastAsia="zh-CN"/>
        </w:rPr>
        <w:t xml:space="preserve">; </w:t>
      </w:r>
      <w:r w:rsidRPr="005A6E33">
        <w:rPr>
          <w:rFonts w:ascii="Book Antiqua" w:hAnsi="Book Antiqua" w:cs="Tahoma"/>
          <w:bCs/>
          <w:color w:val="000000"/>
          <w:sz w:val="24"/>
          <w:szCs w:val="24"/>
          <w:lang w:eastAsia="zh-CN"/>
        </w:rPr>
        <w:t>HIV: H</w:t>
      </w:r>
      <w:r w:rsidRPr="005A6E33">
        <w:rPr>
          <w:rFonts w:ascii="Book Antiqua" w:hAnsi="Book Antiqua" w:cs="Tahoma"/>
          <w:bCs/>
          <w:color w:val="000000"/>
          <w:sz w:val="24"/>
          <w:szCs w:val="24"/>
        </w:rPr>
        <w:t>uman immunodeficiency virus</w:t>
      </w:r>
      <w:r w:rsidR="00D6130B">
        <w:rPr>
          <w:rFonts w:ascii="Book Antiqua" w:hAnsi="Book Antiqua" w:cs="Tahoma"/>
          <w:bCs/>
          <w:color w:val="000000"/>
          <w:sz w:val="24"/>
          <w:szCs w:val="24"/>
          <w:lang w:eastAsia="zh-CN"/>
        </w:rPr>
        <w:t>.</w:t>
      </w: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color w:val="000000"/>
          <w:sz w:val="24"/>
          <w:szCs w:val="24"/>
          <w:lang w:eastAsia="zh-CN"/>
        </w:rPr>
      </w:pPr>
    </w:p>
    <w:p w:rsidR="00CC7563" w:rsidRPr="005A6E33" w:rsidRDefault="00CC7563" w:rsidP="0027380C">
      <w:pPr>
        <w:spacing w:after="0" w:line="360" w:lineRule="auto"/>
        <w:rPr>
          <w:rFonts w:ascii="Book Antiqua" w:hAnsi="Book Antiqua" w:cs="Tahoma"/>
          <w:b/>
          <w:color w:val="000000"/>
          <w:sz w:val="24"/>
          <w:szCs w:val="24"/>
          <w:lang w:eastAsia="zh-CN"/>
        </w:rPr>
      </w:pPr>
      <w:r w:rsidRPr="005A6E33">
        <w:rPr>
          <w:rFonts w:ascii="Book Antiqua" w:hAnsi="Book Antiqua" w:cs="Tahoma"/>
          <w:b/>
          <w:color w:val="000000"/>
          <w:sz w:val="24"/>
          <w:szCs w:val="24"/>
        </w:rPr>
        <w:t xml:space="preserve">Table </w:t>
      </w:r>
      <w:r w:rsidRPr="005A6E33">
        <w:rPr>
          <w:rFonts w:ascii="Book Antiqua" w:hAnsi="Book Antiqua" w:cs="Tahoma"/>
          <w:b/>
          <w:color w:val="000000"/>
          <w:sz w:val="24"/>
          <w:szCs w:val="24"/>
        </w:rPr>
        <w:fldChar w:fldCharType="begin"/>
      </w:r>
      <w:r w:rsidRPr="005A6E33">
        <w:rPr>
          <w:rFonts w:ascii="Book Antiqua" w:hAnsi="Book Antiqua" w:cs="Tahoma"/>
          <w:b/>
          <w:color w:val="000000"/>
          <w:sz w:val="24"/>
          <w:szCs w:val="24"/>
        </w:rPr>
        <w:instrText xml:space="preserve"> SEQ Table \* ARABIC </w:instrText>
      </w:r>
      <w:r w:rsidRPr="005A6E33">
        <w:rPr>
          <w:rFonts w:ascii="Book Antiqua" w:hAnsi="Book Antiqua" w:cs="Tahoma"/>
          <w:b/>
          <w:color w:val="000000"/>
          <w:sz w:val="24"/>
          <w:szCs w:val="24"/>
        </w:rPr>
        <w:fldChar w:fldCharType="separate"/>
      </w:r>
      <w:r w:rsidRPr="005A6E33">
        <w:rPr>
          <w:rFonts w:ascii="Book Antiqua" w:hAnsi="Book Antiqua" w:cs="Tahoma"/>
          <w:b/>
          <w:color w:val="000000"/>
          <w:sz w:val="24"/>
          <w:szCs w:val="24"/>
        </w:rPr>
        <w:t>2</w:t>
      </w:r>
      <w:r w:rsidRPr="005A6E33">
        <w:rPr>
          <w:rFonts w:ascii="Book Antiqua" w:hAnsi="Book Antiqua" w:cs="Tahoma"/>
          <w:b/>
          <w:color w:val="000000"/>
          <w:sz w:val="24"/>
          <w:szCs w:val="24"/>
        </w:rPr>
        <w:fldChar w:fldCharType="end"/>
      </w:r>
      <w:r w:rsidRPr="005A6E33">
        <w:rPr>
          <w:rFonts w:ascii="Book Antiqua" w:hAnsi="Book Antiqua" w:cs="Tahoma"/>
          <w:b/>
          <w:color w:val="000000"/>
          <w:sz w:val="24"/>
          <w:szCs w:val="24"/>
          <w:lang w:eastAsia="zh-CN"/>
        </w:rPr>
        <w:t xml:space="preserve"> </w:t>
      </w:r>
      <w:r w:rsidRPr="005A6E33">
        <w:rPr>
          <w:rFonts w:ascii="Book Antiqua" w:hAnsi="Book Antiqua" w:cs="Tahoma"/>
          <w:b/>
          <w:color w:val="000000"/>
          <w:sz w:val="24"/>
          <w:szCs w:val="24"/>
        </w:rPr>
        <w:t xml:space="preserve">Outcome on antiretroviral therapy for at least 12 mo of hepatitis status of </w:t>
      </w:r>
      <w:r w:rsidRPr="005A6E33">
        <w:rPr>
          <w:rFonts w:ascii="Book Antiqua" w:hAnsi="Book Antiqua" w:cs="Tahoma"/>
          <w:b/>
          <w:bCs/>
          <w:color w:val="000000"/>
          <w:sz w:val="24"/>
          <w:szCs w:val="24"/>
          <w:lang w:eastAsia="zh-CN"/>
        </w:rPr>
        <w:t>h</w:t>
      </w:r>
      <w:r w:rsidRPr="005A6E33">
        <w:rPr>
          <w:rFonts w:ascii="Book Antiqua" w:hAnsi="Book Antiqua" w:cs="Tahoma"/>
          <w:b/>
          <w:bCs/>
          <w:color w:val="000000"/>
          <w:sz w:val="24"/>
          <w:szCs w:val="24"/>
        </w:rPr>
        <w:t>uman immunodeficiency virus</w:t>
      </w:r>
      <w:r w:rsidRPr="005A6E33">
        <w:rPr>
          <w:rFonts w:ascii="Book Antiqua" w:hAnsi="Book Antiqua" w:cs="Tahoma"/>
          <w:b/>
          <w:color w:val="000000"/>
          <w:sz w:val="24"/>
          <w:szCs w:val="24"/>
        </w:rPr>
        <w:t xml:space="preserve"> infected individuals at Jos University Teaching Hospital, 2004-2010</w:t>
      </w:r>
      <w:r w:rsidRPr="005A6E33">
        <w:rPr>
          <w:rFonts w:ascii="Book Antiqua" w:hAnsi="Book Antiqua" w:cs="Tahoma"/>
          <w:b/>
          <w:i/>
          <w:color w:val="000000"/>
          <w:sz w:val="24"/>
          <w:szCs w:val="24"/>
        </w:rPr>
        <w:t xml:space="preserve"> n</w:t>
      </w:r>
      <w:r w:rsidRPr="005A6E33">
        <w:rPr>
          <w:rFonts w:ascii="Book Antiqua" w:hAnsi="Book Antiqua" w:cs="Tahoma"/>
          <w:b/>
          <w:color w:val="000000"/>
          <w:sz w:val="24"/>
          <w:szCs w:val="24"/>
          <w:lang w:eastAsia="zh-CN"/>
        </w:rPr>
        <w:t xml:space="preserve"> </w:t>
      </w:r>
      <w:r w:rsidRPr="005A6E33">
        <w:rPr>
          <w:rFonts w:ascii="Book Antiqua" w:hAnsi="Book Antiqua" w:cs="Tahoma"/>
          <w:b/>
          <w:color w:val="000000"/>
          <w:sz w:val="24"/>
          <w:szCs w:val="24"/>
        </w:rPr>
        <w:t>(%)</w:t>
      </w:r>
    </w:p>
    <w:p w:rsidR="00CC7563" w:rsidRPr="005A6E33" w:rsidRDefault="00CC7563" w:rsidP="0027380C">
      <w:pPr>
        <w:spacing w:after="0" w:line="360" w:lineRule="auto"/>
        <w:rPr>
          <w:rFonts w:ascii="Book Antiqua" w:hAnsi="Book Antiqua" w:cs="Tahoma"/>
          <w:b/>
          <w:color w:val="000000"/>
          <w:sz w:val="24"/>
          <w:szCs w:val="24"/>
        </w:rPr>
      </w:pPr>
    </w:p>
    <w:tbl>
      <w:tblPr>
        <w:tblW w:w="0" w:type="auto"/>
        <w:tblLayout w:type="fixed"/>
        <w:tblLook w:val="0000" w:firstRow="0" w:lastRow="0" w:firstColumn="0" w:lastColumn="0" w:noHBand="0" w:noVBand="0"/>
      </w:tblPr>
      <w:tblGrid>
        <w:gridCol w:w="2235"/>
        <w:gridCol w:w="1417"/>
        <w:gridCol w:w="1418"/>
        <w:gridCol w:w="1295"/>
        <w:gridCol w:w="1592"/>
        <w:gridCol w:w="1592"/>
      </w:tblGrid>
      <w:tr w:rsidR="00CC7563" w:rsidRPr="009F0C3D" w:rsidTr="005A6E33">
        <w:tc>
          <w:tcPr>
            <w:tcW w:w="2235" w:type="dxa"/>
            <w:tcBorders>
              <w:top w:val="single" w:sz="4" w:space="0" w:color="auto"/>
              <w:bottom w:val="single" w:sz="4" w:space="0" w:color="auto"/>
            </w:tcBorders>
          </w:tcPr>
          <w:p w:rsidR="00CC7563" w:rsidRPr="009F0C3D" w:rsidRDefault="00CC7563" w:rsidP="0027380C">
            <w:pPr>
              <w:spacing w:after="0" w:line="360" w:lineRule="auto"/>
              <w:rPr>
                <w:rFonts w:ascii="Book Antiqua" w:hAnsi="Book Antiqua" w:cs="Tahoma"/>
                <w:b/>
                <w:color w:val="000000"/>
                <w:sz w:val="24"/>
                <w:szCs w:val="24"/>
              </w:rPr>
            </w:pPr>
            <w:r w:rsidRPr="009F0C3D">
              <w:rPr>
                <w:rFonts w:ascii="Book Antiqua" w:hAnsi="Book Antiqua" w:cs="Tahoma"/>
                <w:b/>
                <w:color w:val="000000"/>
                <w:sz w:val="24"/>
                <w:szCs w:val="24"/>
              </w:rPr>
              <w:t>Variable</w:t>
            </w:r>
          </w:p>
        </w:tc>
        <w:tc>
          <w:tcPr>
            <w:tcW w:w="1417" w:type="dxa"/>
            <w:tcBorders>
              <w:top w:val="single" w:sz="4" w:space="0" w:color="auto"/>
              <w:bottom w:val="single" w:sz="4" w:space="0" w:color="auto"/>
            </w:tcBorders>
          </w:tcPr>
          <w:p w:rsidR="00CC7563" w:rsidRPr="009F0C3D" w:rsidRDefault="00CC7563" w:rsidP="0027380C">
            <w:pPr>
              <w:spacing w:after="0" w:line="360" w:lineRule="auto"/>
              <w:rPr>
                <w:rFonts w:ascii="Book Antiqua" w:hAnsi="Book Antiqua" w:cs="Tahoma"/>
                <w:b/>
                <w:color w:val="000000"/>
                <w:sz w:val="24"/>
                <w:szCs w:val="24"/>
              </w:rPr>
            </w:pPr>
            <w:r w:rsidRPr="009F0C3D">
              <w:rPr>
                <w:rFonts w:ascii="Book Antiqua" w:hAnsi="Book Antiqua" w:cs="Tahoma"/>
                <w:b/>
                <w:color w:val="000000"/>
                <w:sz w:val="24"/>
                <w:szCs w:val="24"/>
              </w:rPr>
              <w:t xml:space="preserve">Total </w:t>
            </w:r>
          </w:p>
        </w:tc>
        <w:tc>
          <w:tcPr>
            <w:tcW w:w="1418" w:type="dxa"/>
            <w:tcBorders>
              <w:top w:val="single" w:sz="4" w:space="0" w:color="auto"/>
              <w:bottom w:val="single" w:sz="4" w:space="0" w:color="auto"/>
            </w:tcBorders>
          </w:tcPr>
          <w:p w:rsidR="00CC7563" w:rsidRPr="009F0C3D" w:rsidRDefault="00CC7563" w:rsidP="0027380C">
            <w:pPr>
              <w:spacing w:after="0" w:line="360" w:lineRule="auto"/>
              <w:rPr>
                <w:rFonts w:ascii="Book Antiqua" w:hAnsi="Book Antiqua" w:cs="Tahoma"/>
                <w:b/>
                <w:color w:val="000000"/>
                <w:sz w:val="24"/>
                <w:szCs w:val="24"/>
              </w:rPr>
            </w:pPr>
            <w:r w:rsidRPr="009F0C3D">
              <w:rPr>
                <w:rFonts w:ascii="Book Antiqua" w:hAnsi="Book Antiqua" w:cs="Tahoma"/>
                <w:b/>
                <w:color w:val="000000"/>
                <w:sz w:val="24"/>
                <w:szCs w:val="24"/>
              </w:rPr>
              <w:t>HBV</w:t>
            </w:r>
          </w:p>
        </w:tc>
        <w:tc>
          <w:tcPr>
            <w:tcW w:w="1295" w:type="dxa"/>
            <w:tcBorders>
              <w:top w:val="single" w:sz="4" w:space="0" w:color="auto"/>
              <w:bottom w:val="single" w:sz="4" w:space="0" w:color="auto"/>
            </w:tcBorders>
          </w:tcPr>
          <w:p w:rsidR="00CC7563" w:rsidRPr="009F0C3D" w:rsidRDefault="00CC7563" w:rsidP="0027380C">
            <w:pPr>
              <w:spacing w:after="0" w:line="360" w:lineRule="auto"/>
              <w:rPr>
                <w:rFonts w:ascii="Book Antiqua" w:hAnsi="Book Antiqua" w:cs="Tahoma"/>
                <w:b/>
                <w:color w:val="000000"/>
                <w:sz w:val="24"/>
                <w:szCs w:val="24"/>
              </w:rPr>
            </w:pPr>
            <w:r w:rsidRPr="009F0C3D">
              <w:rPr>
                <w:rFonts w:ascii="Book Antiqua" w:hAnsi="Book Antiqua" w:cs="Tahoma"/>
                <w:b/>
                <w:color w:val="000000"/>
                <w:sz w:val="24"/>
                <w:szCs w:val="24"/>
              </w:rPr>
              <w:t>HCV</w:t>
            </w:r>
          </w:p>
        </w:tc>
        <w:tc>
          <w:tcPr>
            <w:tcW w:w="1592" w:type="dxa"/>
            <w:tcBorders>
              <w:top w:val="single" w:sz="4" w:space="0" w:color="auto"/>
              <w:bottom w:val="single" w:sz="4" w:space="0" w:color="auto"/>
            </w:tcBorders>
          </w:tcPr>
          <w:p w:rsidR="00CC7563" w:rsidRPr="009F0C3D" w:rsidRDefault="00CC7563" w:rsidP="0027380C">
            <w:pPr>
              <w:spacing w:after="0" w:line="360" w:lineRule="auto"/>
              <w:rPr>
                <w:rFonts w:ascii="Book Antiqua" w:hAnsi="Book Antiqua" w:cs="Tahoma"/>
                <w:b/>
                <w:color w:val="000000"/>
                <w:sz w:val="24"/>
                <w:szCs w:val="24"/>
              </w:rPr>
            </w:pPr>
            <w:r w:rsidRPr="009F0C3D">
              <w:rPr>
                <w:rFonts w:ascii="Book Antiqua" w:hAnsi="Book Antiqua" w:cs="Tahoma"/>
                <w:b/>
                <w:color w:val="000000"/>
                <w:sz w:val="24"/>
                <w:szCs w:val="24"/>
              </w:rPr>
              <w:t>Both</w:t>
            </w:r>
          </w:p>
        </w:tc>
        <w:tc>
          <w:tcPr>
            <w:tcW w:w="1592" w:type="dxa"/>
            <w:tcBorders>
              <w:top w:val="single" w:sz="4" w:space="0" w:color="auto"/>
              <w:bottom w:val="single" w:sz="4" w:space="0" w:color="auto"/>
            </w:tcBorders>
          </w:tcPr>
          <w:p w:rsidR="00CC7563" w:rsidRPr="009F0C3D" w:rsidRDefault="00CC7563" w:rsidP="0027380C">
            <w:pPr>
              <w:spacing w:after="0" w:line="360" w:lineRule="auto"/>
              <w:rPr>
                <w:rFonts w:ascii="Book Antiqua" w:hAnsi="Book Antiqua" w:cs="Tahoma"/>
                <w:b/>
                <w:color w:val="000000"/>
                <w:sz w:val="24"/>
                <w:szCs w:val="24"/>
              </w:rPr>
            </w:pPr>
            <w:r w:rsidRPr="009F0C3D">
              <w:rPr>
                <w:rFonts w:ascii="Book Antiqua" w:hAnsi="Book Antiqua" w:cs="Tahoma"/>
                <w:b/>
                <w:color w:val="000000"/>
                <w:sz w:val="24"/>
                <w:szCs w:val="24"/>
              </w:rPr>
              <w:t>HIV only</w:t>
            </w:r>
          </w:p>
        </w:tc>
      </w:tr>
      <w:tr w:rsidR="00CC7563" w:rsidRPr="009F0C3D" w:rsidTr="005A6E33">
        <w:tc>
          <w:tcPr>
            <w:tcW w:w="2235" w:type="dxa"/>
            <w:tcBorders>
              <w:top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CD4; cells/mm</w:t>
            </w:r>
            <w:r w:rsidRPr="009F0C3D">
              <w:rPr>
                <w:rFonts w:ascii="Book Antiqua" w:hAnsi="Book Antiqua" w:cs="Tahoma"/>
                <w:color w:val="000000"/>
                <w:sz w:val="24"/>
                <w:szCs w:val="24"/>
                <w:vertAlign w:val="superscript"/>
              </w:rPr>
              <w:t>3</w:t>
            </w:r>
          </w:p>
          <w:p w:rsidR="00CC7563" w:rsidRPr="009F0C3D" w:rsidRDefault="00CC7563" w:rsidP="0027380C">
            <w:pPr>
              <w:spacing w:after="0" w:line="360" w:lineRule="auto"/>
              <w:rPr>
                <w:rFonts w:ascii="Book Antiqua" w:hAnsi="Book Antiqua" w:cs="Tahoma"/>
                <w:color w:val="000000"/>
                <w:sz w:val="24"/>
                <w:szCs w:val="24"/>
                <w:vertAlign w:val="superscript"/>
              </w:rPr>
            </w:pPr>
            <w:r w:rsidRPr="009F0C3D">
              <w:rPr>
                <w:rFonts w:ascii="Book Antiqua" w:hAnsi="Book Antiqua" w:cs="Tahoma"/>
                <w:color w:val="000000"/>
                <w:sz w:val="24"/>
                <w:szCs w:val="24"/>
              </w:rPr>
              <w:t xml:space="preserve"> &lt;200 </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lastRenderedPageBreak/>
              <w:t xml:space="preserve"> 200-499 </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≥500 </w:t>
            </w:r>
          </w:p>
          <w:p w:rsidR="00CC7563" w:rsidRPr="009F0C3D" w:rsidRDefault="00CC7563" w:rsidP="0027380C">
            <w:pPr>
              <w:spacing w:after="0" w:line="360" w:lineRule="auto"/>
              <w:rPr>
                <w:rFonts w:ascii="Book Antiqua" w:hAnsi="Book Antiqua" w:cs="Tahoma"/>
                <w:color w:val="000000"/>
                <w:sz w:val="24"/>
                <w:szCs w:val="24"/>
              </w:rPr>
            </w:pPr>
          </w:p>
        </w:tc>
        <w:tc>
          <w:tcPr>
            <w:tcW w:w="1417" w:type="dxa"/>
            <w:tcBorders>
              <w:top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2028(18.5)</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lastRenderedPageBreak/>
              <w:t>5549(50.7)</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3369(30.8)</w:t>
            </w:r>
          </w:p>
        </w:tc>
        <w:tc>
          <w:tcPr>
            <w:tcW w:w="1418" w:type="dxa"/>
            <w:tcBorders>
              <w:top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p w:rsidR="00CC7563" w:rsidRPr="005A6E33" w:rsidRDefault="00CC7563" w:rsidP="0027380C">
            <w:pPr>
              <w:spacing w:after="0" w:line="360" w:lineRule="auto"/>
              <w:rPr>
                <w:rFonts w:ascii="Book Antiqua" w:hAnsi="Book Antiqua" w:cs="Tahoma"/>
                <w:color w:val="000000"/>
                <w:sz w:val="24"/>
                <w:szCs w:val="24"/>
                <w:lang w:eastAsia="zh-CN"/>
              </w:rPr>
            </w:pPr>
            <w:r w:rsidRPr="009F0C3D">
              <w:rPr>
                <w:rFonts w:ascii="Book Antiqua" w:hAnsi="Book Antiqua" w:cs="Tahoma"/>
                <w:color w:val="000000"/>
                <w:sz w:val="24"/>
                <w:szCs w:val="24"/>
              </w:rPr>
              <w:t>396(21.3)</w:t>
            </w:r>
            <w:r w:rsidRPr="005A6E33">
              <w:rPr>
                <w:rFonts w:ascii="Book Antiqua" w:hAnsi="Book Antiqua" w:cs="Tahoma"/>
                <w:color w:val="000000"/>
                <w:sz w:val="24"/>
                <w:szCs w:val="24"/>
                <w:vertAlign w:val="superscript"/>
                <w:lang w:eastAsia="zh-CN"/>
              </w:rPr>
              <w:t>b</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lastRenderedPageBreak/>
              <w:t>953(51.3)</w:t>
            </w:r>
            <w:r w:rsidRPr="005A6E33">
              <w:rPr>
                <w:rFonts w:ascii="Book Antiqua" w:hAnsi="Book Antiqua" w:cs="Tahoma"/>
                <w:color w:val="000000"/>
                <w:sz w:val="24"/>
                <w:szCs w:val="24"/>
                <w:vertAlign w:val="superscript"/>
                <w:lang w:eastAsia="zh-CN"/>
              </w:rPr>
              <w:t>b</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508(27.4)</w:t>
            </w:r>
            <w:r w:rsidRPr="005A6E33">
              <w:rPr>
                <w:rFonts w:ascii="Book Antiqua" w:hAnsi="Book Antiqua" w:cs="Tahoma"/>
                <w:color w:val="000000"/>
                <w:sz w:val="24"/>
                <w:szCs w:val="24"/>
                <w:vertAlign w:val="superscript"/>
                <w:lang w:eastAsia="zh-CN"/>
              </w:rPr>
              <w:t>b</w:t>
            </w:r>
          </w:p>
        </w:tc>
        <w:tc>
          <w:tcPr>
            <w:tcW w:w="1295" w:type="dxa"/>
            <w:tcBorders>
              <w:top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218(17.5)</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lastRenderedPageBreak/>
              <w:t>625(50.3)</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400(32.2)</w:t>
            </w:r>
          </w:p>
        </w:tc>
        <w:tc>
          <w:tcPr>
            <w:tcW w:w="1592" w:type="dxa"/>
            <w:tcBorders>
              <w:top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lastRenderedPageBreak/>
              <w:t>†</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50(20.2)</w:t>
            </w:r>
            <w:r w:rsidRPr="005A6E33">
              <w:rPr>
                <w:rFonts w:ascii="Book Antiqua" w:hAnsi="Book Antiqua" w:cs="Tahoma"/>
                <w:color w:val="000000"/>
                <w:sz w:val="24"/>
                <w:szCs w:val="24"/>
                <w:vertAlign w:val="superscript"/>
                <w:lang w:eastAsia="zh-CN"/>
              </w:rPr>
              <w:t>b</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lastRenderedPageBreak/>
              <w:t>129(52.2)</w:t>
            </w:r>
            <w:r w:rsidRPr="005A6E33">
              <w:rPr>
                <w:rFonts w:ascii="Book Antiqua" w:hAnsi="Book Antiqua" w:cs="Tahoma"/>
                <w:color w:val="000000"/>
                <w:sz w:val="24"/>
                <w:szCs w:val="24"/>
                <w:vertAlign w:val="superscript"/>
                <w:lang w:eastAsia="zh-CN"/>
              </w:rPr>
              <w:t>b</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68(27.5)</w:t>
            </w:r>
            <w:r w:rsidRPr="005A6E33">
              <w:rPr>
                <w:rFonts w:ascii="Book Antiqua" w:hAnsi="Book Antiqua" w:cs="Tahoma"/>
                <w:color w:val="000000"/>
                <w:sz w:val="24"/>
                <w:szCs w:val="24"/>
                <w:vertAlign w:val="superscript"/>
                <w:lang w:eastAsia="zh-CN"/>
              </w:rPr>
              <w:t>b</w:t>
            </w:r>
          </w:p>
        </w:tc>
        <w:tc>
          <w:tcPr>
            <w:tcW w:w="1592" w:type="dxa"/>
            <w:tcBorders>
              <w:top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1364(17.9)</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lastRenderedPageBreak/>
              <w:t>3842(50.6)</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2393(31.4)</w:t>
            </w:r>
          </w:p>
        </w:tc>
      </w:tr>
      <w:tr w:rsidR="00CC7563" w:rsidRPr="009F0C3D" w:rsidTr="005A6E33">
        <w:tc>
          <w:tcPr>
            <w:tcW w:w="2235" w:type="dxa"/>
          </w:tcPr>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lastRenderedPageBreak/>
              <w:t>HIVRNA; copies/mL</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Undetectable; &lt;400 </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Detectable; ≥400 </w:t>
            </w:r>
          </w:p>
        </w:tc>
        <w:tc>
          <w:tcPr>
            <w:tcW w:w="1417"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7155(65.4)</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3792(34.6)</w:t>
            </w:r>
          </w:p>
        </w:tc>
        <w:tc>
          <w:tcPr>
            <w:tcW w:w="1418"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1186(63.9)</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671(36.1)</w:t>
            </w:r>
          </w:p>
        </w:tc>
        <w:tc>
          <w:tcPr>
            <w:tcW w:w="1295"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809(65.1)</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434(34.9)</w:t>
            </w:r>
          </w:p>
        </w:tc>
        <w:tc>
          <w:tcPr>
            <w:tcW w:w="1592"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155(62.8)</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92(37.2)</w:t>
            </w:r>
          </w:p>
        </w:tc>
        <w:tc>
          <w:tcPr>
            <w:tcW w:w="1592" w:type="dxa"/>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5005(65.9)</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2595(34.1)</w:t>
            </w:r>
          </w:p>
          <w:p w:rsidR="00CC7563" w:rsidRPr="009F0C3D" w:rsidRDefault="00CC7563" w:rsidP="0027380C">
            <w:pPr>
              <w:spacing w:after="0" w:line="360" w:lineRule="auto"/>
              <w:rPr>
                <w:rFonts w:ascii="Book Antiqua" w:hAnsi="Book Antiqua" w:cs="Tahoma"/>
                <w:color w:val="000000"/>
                <w:sz w:val="24"/>
                <w:szCs w:val="24"/>
              </w:rPr>
            </w:pPr>
          </w:p>
        </w:tc>
      </w:tr>
      <w:tr w:rsidR="00CC7563" w:rsidRPr="009F0C3D" w:rsidTr="005A6E33">
        <w:tc>
          <w:tcPr>
            <w:tcW w:w="2235" w:type="dxa"/>
            <w:tcBorders>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Liver disease</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Present</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 xml:space="preserve"> None diagnosed</w:t>
            </w:r>
          </w:p>
        </w:tc>
        <w:tc>
          <w:tcPr>
            <w:tcW w:w="1417" w:type="dxa"/>
            <w:tcBorders>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31(2.8)</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10916(97.2)</w:t>
            </w:r>
          </w:p>
        </w:tc>
        <w:tc>
          <w:tcPr>
            <w:tcW w:w="1418" w:type="dxa"/>
            <w:tcBorders>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8(4.3)</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1849(95.7)</w:t>
            </w:r>
          </w:p>
        </w:tc>
        <w:tc>
          <w:tcPr>
            <w:tcW w:w="1295" w:type="dxa"/>
            <w:tcBorders>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4(3.2)</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1239(96.8)</w:t>
            </w:r>
          </w:p>
        </w:tc>
        <w:tc>
          <w:tcPr>
            <w:tcW w:w="1592" w:type="dxa"/>
            <w:tcBorders>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0(0.0)</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247(100)</w:t>
            </w:r>
          </w:p>
        </w:tc>
        <w:tc>
          <w:tcPr>
            <w:tcW w:w="1592" w:type="dxa"/>
            <w:tcBorders>
              <w:bottom w:val="single" w:sz="4" w:space="0" w:color="auto"/>
            </w:tcBorders>
          </w:tcPr>
          <w:p w:rsidR="00CC7563" w:rsidRPr="009F0C3D" w:rsidRDefault="00CC7563" w:rsidP="0027380C">
            <w:pPr>
              <w:spacing w:after="0" w:line="360" w:lineRule="auto"/>
              <w:rPr>
                <w:rFonts w:ascii="Book Antiqua" w:hAnsi="Book Antiqua" w:cs="Tahoma"/>
                <w:color w:val="000000"/>
                <w:sz w:val="24"/>
                <w:szCs w:val="24"/>
              </w:rPr>
            </w:pP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19(2.5)</w:t>
            </w:r>
          </w:p>
          <w:p w:rsidR="00CC7563" w:rsidRPr="009F0C3D" w:rsidRDefault="00CC7563" w:rsidP="0027380C">
            <w:pPr>
              <w:spacing w:after="0" w:line="360" w:lineRule="auto"/>
              <w:rPr>
                <w:rFonts w:ascii="Book Antiqua" w:hAnsi="Book Antiqua" w:cs="Tahoma"/>
                <w:color w:val="000000"/>
                <w:sz w:val="24"/>
                <w:szCs w:val="24"/>
              </w:rPr>
            </w:pPr>
            <w:r w:rsidRPr="009F0C3D">
              <w:rPr>
                <w:rFonts w:ascii="Book Antiqua" w:hAnsi="Book Antiqua" w:cs="Tahoma"/>
                <w:color w:val="000000"/>
                <w:sz w:val="24"/>
                <w:szCs w:val="24"/>
              </w:rPr>
              <w:t>7581(97.5)</w:t>
            </w:r>
          </w:p>
        </w:tc>
      </w:tr>
    </w:tbl>
    <w:p w:rsidR="00CC7563" w:rsidRPr="005A6E33" w:rsidRDefault="00CC7563" w:rsidP="0027380C">
      <w:pPr>
        <w:spacing w:after="0" w:line="360" w:lineRule="auto"/>
        <w:rPr>
          <w:rFonts w:ascii="Book Antiqua" w:hAnsi="Book Antiqua"/>
          <w:color w:val="000000"/>
          <w:sz w:val="24"/>
          <w:szCs w:val="24"/>
          <w:lang w:eastAsia="zh-CN"/>
        </w:rPr>
      </w:pPr>
      <w:r w:rsidRPr="005A6E33">
        <w:rPr>
          <w:rFonts w:ascii="Book Antiqua" w:hAnsi="Book Antiqua" w:cs="Tahoma"/>
          <w:color w:val="000000"/>
          <w:sz w:val="24"/>
          <w:szCs w:val="24"/>
          <w:vertAlign w:val="superscript"/>
          <w:lang w:eastAsia="zh-CN"/>
        </w:rPr>
        <w:t>b</w:t>
      </w:r>
      <w:r w:rsidRPr="005A6E33">
        <w:rPr>
          <w:rFonts w:ascii="Book Antiqua" w:hAnsi="Book Antiqua" w:cs="Tahoma"/>
          <w:i/>
          <w:color w:val="000000"/>
          <w:sz w:val="24"/>
          <w:szCs w:val="24"/>
          <w:lang w:eastAsia="zh-CN"/>
        </w:rPr>
        <w:t>P</w:t>
      </w:r>
      <w:r w:rsidRPr="005A6E33">
        <w:rPr>
          <w:rFonts w:ascii="Book Antiqua" w:hAnsi="Book Antiqua" w:cs="Tahoma"/>
          <w:color w:val="000000"/>
          <w:sz w:val="24"/>
          <w:szCs w:val="24"/>
          <w:lang w:eastAsia="zh-CN"/>
        </w:rPr>
        <w:t xml:space="preserve"> &lt; 0.01 </w:t>
      </w:r>
      <w:r w:rsidRPr="005A6E33">
        <w:rPr>
          <w:rFonts w:ascii="Book Antiqua" w:hAnsi="Book Antiqua" w:cs="Tahoma"/>
          <w:i/>
          <w:color w:val="000000"/>
          <w:sz w:val="24"/>
          <w:szCs w:val="24"/>
          <w:lang w:eastAsia="zh-CN"/>
        </w:rPr>
        <w:t>vs</w:t>
      </w:r>
      <w:r w:rsidRPr="005A6E33">
        <w:rPr>
          <w:rFonts w:ascii="Book Antiqua" w:hAnsi="Book Antiqua" w:cs="Tahoma"/>
          <w:color w:val="000000"/>
          <w:sz w:val="24"/>
          <w:szCs w:val="24"/>
        </w:rPr>
        <w:t xml:space="preserve"> HIV</w:t>
      </w:r>
      <w:r w:rsidRPr="005A6E33" w:rsidDel="00D25274">
        <w:rPr>
          <w:rFonts w:ascii="Book Antiqua" w:hAnsi="Book Antiqua" w:cs="Tahoma"/>
          <w:color w:val="000000"/>
          <w:sz w:val="24"/>
          <w:szCs w:val="24"/>
        </w:rPr>
        <w:t xml:space="preserve"> </w:t>
      </w:r>
      <w:r w:rsidRPr="005A6E33">
        <w:rPr>
          <w:rFonts w:ascii="Book Antiqua" w:hAnsi="Book Antiqua" w:cs="Tahoma"/>
          <w:color w:val="000000"/>
          <w:sz w:val="24"/>
          <w:szCs w:val="24"/>
        </w:rPr>
        <w:t>only</w:t>
      </w:r>
      <w:r w:rsidRPr="005A6E33">
        <w:rPr>
          <w:rFonts w:ascii="Book Antiqua" w:hAnsi="Book Antiqua" w:cs="Tahoma"/>
          <w:color w:val="000000"/>
          <w:sz w:val="24"/>
          <w:szCs w:val="24"/>
          <w:lang w:eastAsia="zh-CN"/>
        </w:rPr>
        <w:t xml:space="preserve">. HBV: </w:t>
      </w:r>
      <w:r w:rsidRPr="005A6E33">
        <w:rPr>
          <w:rFonts w:ascii="Book Antiqua" w:hAnsi="Book Antiqua" w:cs="Tahoma"/>
          <w:color w:val="000000"/>
          <w:sz w:val="24"/>
          <w:szCs w:val="24"/>
        </w:rPr>
        <w:t>Hepatitis B virus</w:t>
      </w:r>
      <w:r w:rsidRPr="005A6E33">
        <w:rPr>
          <w:rFonts w:ascii="Book Antiqua" w:hAnsi="Book Antiqua" w:cs="Tahoma"/>
          <w:color w:val="000000"/>
          <w:sz w:val="24"/>
          <w:szCs w:val="24"/>
          <w:lang w:eastAsia="zh-CN"/>
        </w:rPr>
        <w:t>;</w:t>
      </w:r>
      <w:r w:rsidRPr="005A6E33">
        <w:rPr>
          <w:rFonts w:ascii="Book Antiqua" w:hAnsi="Book Antiqua" w:cs="Tahoma"/>
          <w:color w:val="000000"/>
          <w:sz w:val="24"/>
          <w:szCs w:val="24"/>
        </w:rPr>
        <w:t xml:space="preserve"> </w:t>
      </w:r>
      <w:r w:rsidRPr="005A6E33">
        <w:rPr>
          <w:rFonts w:ascii="Book Antiqua" w:hAnsi="Book Antiqua" w:cs="Tahoma"/>
          <w:color w:val="000000"/>
          <w:sz w:val="24"/>
          <w:szCs w:val="24"/>
          <w:lang w:eastAsia="zh-CN"/>
        </w:rPr>
        <w:t xml:space="preserve">HCV: </w:t>
      </w:r>
      <w:r w:rsidRPr="005A6E33">
        <w:rPr>
          <w:rFonts w:ascii="Book Antiqua" w:hAnsi="Book Antiqua" w:cs="Tahoma"/>
          <w:color w:val="000000"/>
          <w:sz w:val="24"/>
          <w:szCs w:val="24"/>
        </w:rPr>
        <w:t>hepatitis C virus</w:t>
      </w:r>
      <w:r w:rsidRPr="005A6E33">
        <w:rPr>
          <w:rFonts w:ascii="Book Antiqua" w:hAnsi="Book Antiqua" w:cs="Tahoma"/>
          <w:color w:val="000000"/>
          <w:sz w:val="24"/>
          <w:szCs w:val="24"/>
          <w:lang w:eastAsia="zh-CN"/>
        </w:rPr>
        <w:t xml:space="preserve">; </w:t>
      </w:r>
      <w:r w:rsidRPr="005A6E33">
        <w:rPr>
          <w:rFonts w:ascii="Book Antiqua" w:hAnsi="Book Antiqua" w:cs="Tahoma"/>
          <w:bCs/>
          <w:color w:val="000000"/>
          <w:sz w:val="24"/>
          <w:szCs w:val="24"/>
          <w:lang w:eastAsia="zh-CN"/>
        </w:rPr>
        <w:t>HIV: H</w:t>
      </w:r>
      <w:r w:rsidRPr="005A6E33">
        <w:rPr>
          <w:rFonts w:ascii="Book Antiqua" w:hAnsi="Book Antiqua" w:cs="Tahoma"/>
          <w:bCs/>
          <w:color w:val="000000"/>
          <w:sz w:val="24"/>
          <w:szCs w:val="24"/>
        </w:rPr>
        <w:t>uman immunodeficiency virus</w:t>
      </w:r>
      <w:r>
        <w:rPr>
          <w:rFonts w:ascii="Book Antiqua" w:hAnsi="Book Antiqua" w:cs="Tahoma"/>
          <w:bCs/>
          <w:color w:val="000000"/>
          <w:sz w:val="24"/>
          <w:szCs w:val="24"/>
          <w:lang w:eastAsia="zh-CN"/>
        </w:rPr>
        <w:t>.</w:t>
      </w:r>
    </w:p>
    <w:sectPr w:rsidR="00CC7563" w:rsidRPr="005A6E33" w:rsidSect="00DE35A4">
      <w:headerReference w:type="default" r:id="rId13"/>
      <w:footerReference w:type="defaul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0A" w:rsidRDefault="00B5720A">
      <w:pPr>
        <w:spacing w:after="0" w:line="240" w:lineRule="auto"/>
      </w:pPr>
      <w:r>
        <w:separator/>
      </w:r>
    </w:p>
  </w:endnote>
  <w:endnote w:type="continuationSeparator" w:id="0">
    <w:p w:rsidR="00B5720A" w:rsidRDefault="00B5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reesiaUPC">
    <w:panose1 w:val="020B0604020202020204"/>
    <w:charset w:val="00"/>
    <w:family w:val="swiss"/>
    <w:pitch w:val="variable"/>
    <w:sig w:usb0="0100000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63" w:rsidRDefault="000D15D9">
    <w:pPr>
      <w:pStyle w:val="a6"/>
      <w:jc w:val="center"/>
    </w:pPr>
    <w:r>
      <w:fldChar w:fldCharType="begin"/>
    </w:r>
    <w:r>
      <w:instrText xml:space="preserve"> PAGE   \* MERGEFORMAT </w:instrText>
    </w:r>
    <w:r>
      <w:fldChar w:fldCharType="separate"/>
    </w:r>
    <w:r w:rsidR="00FC5916">
      <w:rPr>
        <w:noProof/>
      </w:rPr>
      <w:t>1</w:t>
    </w:r>
    <w:r>
      <w:rPr>
        <w:noProof/>
      </w:rPr>
      <w:fldChar w:fldCharType="end"/>
    </w:r>
  </w:p>
  <w:p w:rsidR="00CC7563" w:rsidRDefault="00CC75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0A" w:rsidRDefault="00B5720A">
      <w:pPr>
        <w:spacing w:after="0" w:line="240" w:lineRule="auto"/>
      </w:pPr>
      <w:r>
        <w:separator/>
      </w:r>
    </w:p>
  </w:footnote>
  <w:footnote w:type="continuationSeparator" w:id="0">
    <w:p w:rsidR="00B5720A" w:rsidRDefault="00B5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63" w:rsidRDefault="00CC7563">
    <w:pPr>
      <w:pStyle w:val="a5"/>
    </w:pPr>
  </w:p>
  <w:p w:rsidR="00CC7563" w:rsidRDefault="00CC75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25641"/>
    <w:multiLevelType w:val="hybridMultilevel"/>
    <w:tmpl w:val="961ACF8E"/>
    <w:lvl w:ilvl="0" w:tplc="FE128088">
      <w:start w:val="1"/>
      <w:numFmt w:val="upperLetter"/>
      <w:pStyle w:val="AppendixHeading"/>
      <w:lvlText w:val="Appendix %1  "/>
      <w:lvlJc w:val="left"/>
      <w:pPr>
        <w:ind w:left="720" w:hanging="360"/>
      </w:pPr>
      <w:rPr>
        <w:rFonts w:ascii="Garamond" w:hAnsi="Garamond" w:cs="Times New Roman" w:hint="default"/>
        <w:b w:val="0"/>
        <w:i w:val="0"/>
        <w:color w:val="auto"/>
        <w:sz w:val="22"/>
        <w:u w:val="word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766A2295"/>
    <w:multiLevelType w:val="hybridMultilevel"/>
    <w:tmpl w:val="D806F8B8"/>
    <w:lvl w:ilvl="0" w:tplc="50D46F28">
      <w:start w:val="1"/>
      <w:numFmt w:val="upperLetter"/>
      <w:pStyle w:val="Appendix2"/>
      <w:lvlText w:val="Appendix %1  "/>
      <w:lvlJc w:val="left"/>
      <w:pPr>
        <w:ind w:left="360" w:hanging="360"/>
      </w:pPr>
      <w:rPr>
        <w:rFonts w:ascii="Garamond" w:hAnsi="Garamond" w:cs="Times New Roman" w:hint="default"/>
        <w:b w:val="0"/>
        <w:i w:val="0"/>
        <w:color w:val="auto"/>
        <w:sz w:val="22"/>
        <w:u w:val="words"/>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trackRevisions/>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DE35A4"/>
    <w:rsid w:val="000075B8"/>
    <w:rsid w:val="00015003"/>
    <w:rsid w:val="00057945"/>
    <w:rsid w:val="00067EC1"/>
    <w:rsid w:val="000855BD"/>
    <w:rsid w:val="00091CA4"/>
    <w:rsid w:val="000D15D9"/>
    <w:rsid w:val="000F7714"/>
    <w:rsid w:val="00136FBA"/>
    <w:rsid w:val="00172975"/>
    <w:rsid w:val="00195C7F"/>
    <w:rsid w:val="001C4F92"/>
    <w:rsid w:val="001D0C59"/>
    <w:rsid w:val="001F38EA"/>
    <w:rsid w:val="00205364"/>
    <w:rsid w:val="00263959"/>
    <w:rsid w:val="00272EA0"/>
    <w:rsid w:val="0027380C"/>
    <w:rsid w:val="0027690F"/>
    <w:rsid w:val="002A722F"/>
    <w:rsid w:val="002A7E64"/>
    <w:rsid w:val="002D2820"/>
    <w:rsid w:val="002D505F"/>
    <w:rsid w:val="002F16CE"/>
    <w:rsid w:val="002F20A2"/>
    <w:rsid w:val="00301661"/>
    <w:rsid w:val="003109D4"/>
    <w:rsid w:val="00336627"/>
    <w:rsid w:val="00371780"/>
    <w:rsid w:val="00375BA5"/>
    <w:rsid w:val="003B3E52"/>
    <w:rsid w:val="003E63DA"/>
    <w:rsid w:val="00446081"/>
    <w:rsid w:val="004461DB"/>
    <w:rsid w:val="00447439"/>
    <w:rsid w:val="00471E94"/>
    <w:rsid w:val="00483EFF"/>
    <w:rsid w:val="00515271"/>
    <w:rsid w:val="0051611A"/>
    <w:rsid w:val="00537661"/>
    <w:rsid w:val="0054546D"/>
    <w:rsid w:val="00575AE2"/>
    <w:rsid w:val="005A6E33"/>
    <w:rsid w:val="005D33A1"/>
    <w:rsid w:val="0061314B"/>
    <w:rsid w:val="006635F7"/>
    <w:rsid w:val="00681748"/>
    <w:rsid w:val="006A3DE1"/>
    <w:rsid w:val="007078E8"/>
    <w:rsid w:val="0073291C"/>
    <w:rsid w:val="007B40E5"/>
    <w:rsid w:val="007B5763"/>
    <w:rsid w:val="007D41C0"/>
    <w:rsid w:val="007D492C"/>
    <w:rsid w:val="008032CC"/>
    <w:rsid w:val="00811CA7"/>
    <w:rsid w:val="00845DC5"/>
    <w:rsid w:val="0088110E"/>
    <w:rsid w:val="00962788"/>
    <w:rsid w:val="009A2EFB"/>
    <w:rsid w:val="009B75A1"/>
    <w:rsid w:val="009E1571"/>
    <w:rsid w:val="009F0C3D"/>
    <w:rsid w:val="009F3390"/>
    <w:rsid w:val="00A538BF"/>
    <w:rsid w:val="00A55EF9"/>
    <w:rsid w:val="00A642A9"/>
    <w:rsid w:val="00A959C6"/>
    <w:rsid w:val="00AB6491"/>
    <w:rsid w:val="00AC1833"/>
    <w:rsid w:val="00AD38E6"/>
    <w:rsid w:val="00B2055C"/>
    <w:rsid w:val="00B237D7"/>
    <w:rsid w:val="00B5720A"/>
    <w:rsid w:val="00C00935"/>
    <w:rsid w:val="00C20BCA"/>
    <w:rsid w:val="00C27BE0"/>
    <w:rsid w:val="00C405D5"/>
    <w:rsid w:val="00C54CAF"/>
    <w:rsid w:val="00C56269"/>
    <w:rsid w:val="00C80CA9"/>
    <w:rsid w:val="00C86B50"/>
    <w:rsid w:val="00CA25F7"/>
    <w:rsid w:val="00CB1084"/>
    <w:rsid w:val="00CC487D"/>
    <w:rsid w:val="00CC7563"/>
    <w:rsid w:val="00D25274"/>
    <w:rsid w:val="00D6130B"/>
    <w:rsid w:val="00D71960"/>
    <w:rsid w:val="00D77305"/>
    <w:rsid w:val="00DA0725"/>
    <w:rsid w:val="00DA2F42"/>
    <w:rsid w:val="00DA673D"/>
    <w:rsid w:val="00DE35A4"/>
    <w:rsid w:val="00E1014D"/>
    <w:rsid w:val="00E122B5"/>
    <w:rsid w:val="00E45EBB"/>
    <w:rsid w:val="00EE23E3"/>
    <w:rsid w:val="00F11642"/>
    <w:rsid w:val="00F23519"/>
    <w:rsid w:val="00FC5916"/>
    <w:rsid w:val="00FF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hmetcnv"/>
  <w:smartTagType w:namespaceuri="urn:schemas-microsoft-com:office:smarttags" w:name="chsd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A4"/>
    <w:pPr>
      <w:spacing w:after="200" w:line="276" w:lineRule="auto"/>
      <w:jc w:val="both"/>
    </w:pPr>
    <w:rPr>
      <w:rFonts w:ascii="Times New Roman" w:hAnsi="Times New Roman"/>
      <w:sz w:val="22"/>
      <w:szCs w:val="22"/>
      <w:lang w:val="en-GB" w:eastAsia="en-US"/>
    </w:rPr>
  </w:style>
  <w:style w:type="paragraph" w:styleId="2">
    <w:name w:val="heading 2"/>
    <w:basedOn w:val="a"/>
    <w:next w:val="a"/>
    <w:link w:val="2Char"/>
    <w:uiPriority w:val="99"/>
    <w:qFormat/>
    <w:rsid w:val="007D492C"/>
    <w:pPr>
      <w:keepNext/>
      <w:keepLines/>
      <w:spacing w:before="200" w:after="0"/>
      <w:outlineLvl w:val="1"/>
    </w:pPr>
    <w:rPr>
      <w:rFonts w:ascii="Cambria" w:hAnsi="Cambria"/>
      <w:b/>
      <w:bCs/>
      <w:color w:val="4F81BD"/>
      <w:sz w:val="26"/>
      <w:szCs w:val="26"/>
    </w:rPr>
  </w:style>
  <w:style w:type="paragraph" w:styleId="7">
    <w:name w:val="heading 7"/>
    <w:basedOn w:val="a"/>
    <w:next w:val="a"/>
    <w:link w:val="7Char"/>
    <w:uiPriority w:val="99"/>
    <w:qFormat/>
    <w:rsid w:val="00CA25F7"/>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semiHidden/>
    <w:locked/>
    <w:rsid w:val="007D492C"/>
    <w:rPr>
      <w:rFonts w:ascii="Cambria" w:eastAsia="宋体" w:hAnsi="Cambria" w:cs="Times New Roman"/>
      <w:b/>
      <w:bCs/>
      <w:color w:val="4F81BD"/>
      <w:sz w:val="26"/>
      <w:szCs w:val="26"/>
    </w:rPr>
  </w:style>
  <w:style w:type="character" w:customStyle="1" w:styleId="7Char">
    <w:name w:val="标题 7 Char"/>
    <w:link w:val="7"/>
    <w:uiPriority w:val="99"/>
    <w:semiHidden/>
    <w:locked/>
    <w:rsid w:val="00CA25F7"/>
    <w:rPr>
      <w:rFonts w:ascii="Cambria" w:eastAsia="宋体" w:hAnsi="Cambria" w:cs="Times New Roman"/>
      <w:i/>
      <w:iCs/>
      <w:color w:val="404040"/>
    </w:rPr>
  </w:style>
  <w:style w:type="paragraph" w:customStyle="1" w:styleId="AppendixHeading">
    <w:name w:val="Appendix Heading"/>
    <w:next w:val="a"/>
    <w:uiPriority w:val="99"/>
    <w:rsid w:val="00575AE2"/>
    <w:pPr>
      <w:pageBreakBefore/>
      <w:numPr>
        <w:numId w:val="2"/>
      </w:numPr>
      <w:tabs>
        <w:tab w:val="left" w:pos="1701"/>
      </w:tabs>
      <w:spacing w:before="240" w:after="120"/>
      <w:jc w:val="both"/>
    </w:pPr>
    <w:rPr>
      <w:rFonts w:ascii="Garamond" w:hAnsi="Garamond" w:cs="FreesiaUPC"/>
      <w:sz w:val="22"/>
      <w:szCs w:val="22"/>
      <w:lang w:val="en-GB" w:eastAsia="en-US"/>
    </w:rPr>
  </w:style>
  <w:style w:type="paragraph" w:customStyle="1" w:styleId="Appendix2">
    <w:name w:val="Appendix 2"/>
    <w:basedOn w:val="7"/>
    <w:uiPriority w:val="99"/>
    <w:rsid w:val="00CA25F7"/>
    <w:pPr>
      <w:keepNext w:val="0"/>
      <w:keepLines w:val="0"/>
      <w:pageBreakBefore/>
      <w:numPr>
        <w:numId w:val="3"/>
      </w:numPr>
      <w:tabs>
        <w:tab w:val="left" w:pos="1701"/>
      </w:tabs>
      <w:spacing w:before="240" w:after="120" w:line="240" w:lineRule="auto"/>
    </w:pPr>
    <w:rPr>
      <w:color w:val="auto"/>
    </w:rPr>
  </w:style>
  <w:style w:type="paragraph" w:styleId="a3">
    <w:name w:val="caption"/>
    <w:basedOn w:val="a"/>
    <w:next w:val="a"/>
    <w:uiPriority w:val="99"/>
    <w:qFormat/>
    <w:rsid w:val="00DE35A4"/>
    <w:pPr>
      <w:spacing w:line="240" w:lineRule="auto"/>
    </w:pPr>
    <w:rPr>
      <w:b/>
      <w:bCs/>
      <w:color w:val="4F81BD"/>
      <w:sz w:val="18"/>
      <w:szCs w:val="18"/>
    </w:rPr>
  </w:style>
  <w:style w:type="paragraph" w:styleId="a4">
    <w:name w:val="Normal (Web)"/>
    <w:basedOn w:val="a"/>
    <w:uiPriority w:val="99"/>
    <w:rsid w:val="00DE35A4"/>
    <w:pPr>
      <w:spacing w:before="100" w:beforeAutospacing="1" w:after="100" w:afterAutospacing="1" w:line="240" w:lineRule="auto"/>
      <w:jc w:val="left"/>
    </w:pPr>
    <w:rPr>
      <w:sz w:val="24"/>
      <w:szCs w:val="24"/>
      <w:lang w:eastAsia="en-GB"/>
    </w:rPr>
  </w:style>
  <w:style w:type="paragraph" w:styleId="a5">
    <w:name w:val="header"/>
    <w:basedOn w:val="a"/>
    <w:link w:val="Char"/>
    <w:uiPriority w:val="99"/>
    <w:rsid w:val="00DE35A4"/>
    <w:pPr>
      <w:tabs>
        <w:tab w:val="center" w:pos="4513"/>
        <w:tab w:val="right" w:pos="9026"/>
      </w:tabs>
      <w:spacing w:after="0" w:line="240" w:lineRule="auto"/>
    </w:pPr>
  </w:style>
  <w:style w:type="character" w:customStyle="1" w:styleId="Char">
    <w:name w:val="页眉 Char"/>
    <w:link w:val="a5"/>
    <w:uiPriority w:val="99"/>
    <w:locked/>
    <w:rsid w:val="00DE35A4"/>
    <w:rPr>
      <w:rFonts w:ascii="Times New Roman" w:hAnsi="Times New Roman" w:cs="Times New Roman"/>
    </w:rPr>
  </w:style>
  <w:style w:type="paragraph" w:styleId="a6">
    <w:name w:val="footer"/>
    <w:basedOn w:val="a"/>
    <w:link w:val="Char0"/>
    <w:uiPriority w:val="99"/>
    <w:rsid w:val="00DE35A4"/>
    <w:pPr>
      <w:tabs>
        <w:tab w:val="center" w:pos="4513"/>
        <w:tab w:val="right" w:pos="9026"/>
      </w:tabs>
      <w:spacing w:after="0" w:line="240" w:lineRule="auto"/>
    </w:pPr>
  </w:style>
  <w:style w:type="character" w:customStyle="1" w:styleId="Char0">
    <w:name w:val="页脚 Char"/>
    <w:link w:val="a6"/>
    <w:uiPriority w:val="99"/>
    <w:locked/>
    <w:rsid w:val="00DE35A4"/>
    <w:rPr>
      <w:rFonts w:ascii="Times New Roman" w:hAnsi="Times New Roman" w:cs="Times New Roman"/>
    </w:rPr>
  </w:style>
  <w:style w:type="character" w:styleId="a7">
    <w:name w:val="annotation reference"/>
    <w:uiPriority w:val="99"/>
    <w:semiHidden/>
    <w:rsid w:val="00DE35A4"/>
    <w:rPr>
      <w:rFonts w:cs="Times New Roman"/>
      <w:sz w:val="16"/>
      <w:szCs w:val="16"/>
    </w:rPr>
  </w:style>
  <w:style w:type="paragraph" w:styleId="a8">
    <w:name w:val="annotation text"/>
    <w:basedOn w:val="a"/>
    <w:link w:val="Char1"/>
    <w:uiPriority w:val="99"/>
    <w:rsid w:val="00DE35A4"/>
    <w:rPr>
      <w:sz w:val="20"/>
      <w:szCs w:val="20"/>
    </w:rPr>
  </w:style>
  <w:style w:type="character" w:customStyle="1" w:styleId="Char1">
    <w:name w:val="批注文字 Char"/>
    <w:link w:val="a8"/>
    <w:uiPriority w:val="99"/>
    <w:locked/>
    <w:rsid w:val="00DE35A4"/>
    <w:rPr>
      <w:rFonts w:ascii="Times New Roman" w:hAnsi="Times New Roman" w:cs="Times New Roman"/>
      <w:sz w:val="20"/>
      <w:szCs w:val="20"/>
    </w:rPr>
  </w:style>
  <w:style w:type="paragraph" w:styleId="a9">
    <w:name w:val="Balloon Text"/>
    <w:basedOn w:val="a"/>
    <w:link w:val="Char2"/>
    <w:uiPriority w:val="99"/>
    <w:semiHidden/>
    <w:rsid w:val="00DE35A4"/>
    <w:pPr>
      <w:spacing w:after="0" w:line="240" w:lineRule="auto"/>
    </w:pPr>
    <w:rPr>
      <w:rFonts w:ascii="Tahoma" w:hAnsi="Tahoma" w:cs="Tahoma"/>
      <w:sz w:val="16"/>
      <w:szCs w:val="16"/>
    </w:rPr>
  </w:style>
  <w:style w:type="character" w:customStyle="1" w:styleId="Char2">
    <w:name w:val="批注框文本 Char"/>
    <w:link w:val="a9"/>
    <w:uiPriority w:val="99"/>
    <w:semiHidden/>
    <w:locked/>
    <w:rsid w:val="00DE35A4"/>
    <w:rPr>
      <w:rFonts w:ascii="Tahoma" w:hAnsi="Tahoma" w:cs="Tahoma"/>
      <w:sz w:val="16"/>
      <w:szCs w:val="16"/>
    </w:rPr>
  </w:style>
  <w:style w:type="paragraph" w:customStyle="1" w:styleId="NormalWeb1">
    <w:name w:val="Normal (Web)1"/>
    <w:basedOn w:val="a"/>
    <w:uiPriority w:val="99"/>
    <w:rsid w:val="007D492C"/>
    <w:pPr>
      <w:spacing w:before="100" w:beforeAutospacing="1" w:after="100" w:afterAutospacing="1" w:line="240" w:lineRule="auto"/>
      <w:jc w:val="left"/>
    </w:pPr>
    <w:rPr>
      <w:sz w:val="24"/>
      <w:szCs w:val="24"/>
      <w:lang w:eastAsia="en-GB"/>
    </w:rPr>
  </w:style>
  <w:style w:type="character" w:styleId="aa">
    <w:name w:val="Hyperlink"/>
    <w:uiPriority w:val="99"/>
    <w:rsid w:val="00AB6491"/>
    <w:rPr>
      <w:rFonts w:cs="Times New Roman"/>
      <w:color w:val="0000FF"/>
      <w:u w:val="single"/>
    </w:rPr>
  </w:style>
  <w:style w:type="paragraph" w:styleId="ab">
    <w:name w:val="annotation subject"/>
    <w:basedOn w:val="a8"/>
    <w:next w:val="a8"/>
    <w:link w:val="Char3"/>
    <w:uiPriority w:val="99"/>
    <w:semiHidden/>
    <w:rsid w:val="004461DB"/>
    <w:pPr>
      <w:jc w:val="left"/>
    </w:pPr>
    <w:rPr>
      <w:b/>
      <w:bCs/>
      <w:sz w:val="22"/>
      <w:szCs w:val="22"/>
    </w:rPr>
  </w:style>
  <w:style w:type="character" w:customStyle="1" w:styleId="Char3">
    <w:name w:val="批注主题 Char"/>
    <w:link w:val="ab"/>
    <w:uiPriority w:val="99"/>
    <w:semiHidden/>
    <w:locked/>
    <w:rsid w:val="0051611A"/>
    <w:rPr>
      <w:rFonts w:ascii="Times New Roman" w:hAnsi="Times New Roman" w:cs="Times New Roman"/>
      <w:b/>
      <w:bCs/>
      <w:kern w:val="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A4"/>
    <w:pPr>
      <w:spacing w:after="200" w:line="276" w:lineRule="auto"/>
      <w:jc w:val="both"/>
    </w:pPr>
    <w:rPr>
      <w:rFonts w:ascii="Times New Roman" w:hAnsi="Times New Roman"/>
      <w:sz w:val="22"/>
      <w:szCs w:val="22"/>
      <w:lang w:val="en-GB" w:eastAsia="en-US"/>
    </w:rPr>
  </w:style>
  <w:style w:type="paragraph" w:styleId="2">
    <w:name w:val="heading 2"/>
    <w:basedOn w:val="a"/>
    <w:next w:val="a"/>
    <w:link w:val="2Char"/>
    <w:uiPriority w:val="99"/>
    <w:qFormat/>
    <w:rsid w:val="007D492C"/>
    <w:pPr>
      <w:keepNext/>
      <w:keepLines/>
      <w:spacing w:before="200" w:after="0"/>
      <w:outlineLvl w:val="1"/>
    </w:pPr>
    <w:rPr>
      <w:rFonts w:ascii="Cambria" w:hAnsi="Cambria"/>
      <w:b/>
      <w:bCs/>
      <w:color w:val="4F81BD"/>
      <w:sz w:val="26"/>
      <w:szCs w:val="26"/>
    </w:rPr>
  </w:style>
  <w:style w:type="paragraph" w:styleId="7">
    <w:name w:val="heading 7"/>
    <w:basedOn w:val="a"/>
    <w:next w:val="a"/>
    <w:link w:val="7Char"/>
    <w:uiPriority w:val="99"/>
    <w:qFormat/>
    <w:rsid w:val="00CA25F7"/>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semiHidden/>
    <w:locked/>
    <w:rsid w:val="007D492C"/>
    <w:rPr>
      <w:rFonts w:ascii="Cambria" w:eastAsia="宋体" w:hAnsi="Cambria" w:cs="Times New Roman"/>
      <w:b/>
      <w:bCs/>
      <w:color w:val="4F81BD"/>
      <w:sz w:val="26"/>
      <w:szCs w:val="26"/>
    </w:rPr>
  </w:style>
  <w:style w:type="character" w:customStyle="1" w:styleId="7Char">
    <w:name w:val="标题 7 Char"/>
    <w:link w:val="7"/>
    <w:uiPriority w:val="99"/>
    <w:semiHidden/>
    <w:locked/>
    <w:rsid w:val="00CA25F7"/>
    <w:rPr>
      <w:rFonts w:ascii="Cambria" w:eastAsia="宋体" w:hAnsi="Cambria" w:cs="Times New Roman"/>
      <w:i/>
      <w:iCs/>
      <w:color w:val="404040"/>
    </w:rPr>
  </w:style>
  <w:style w:type="paragraph" w:customStyle="1" w:styleId="AppendixHeading">
    <w:name w:val="Appendix Heading"/>
    <w:next w:val="a"/>
    <w:uiPriority w:val="99"/>
    <w:rsid w:val="00575AE2"/>
    <w:pPr>
      <w:pageBreakBefore/>
      <w:numPr>
        <w:numId w:val="2"/>
      </w:numPr>
      <w:tabs>
        <w:tab w:val="left" w:pos="1701"/>
      </w:tabs>
      <w:spacing w:before="240" w:after="120"/>
      <w:jc w:val="both"/>
    </w:pPr>
    <w:rPr>
      <w:rFonts w:ascii="Garamond" w:hAnsi="Garamond" w:cs="FreesiaUPC"/>
      <w:sz w:val="22"/>
      <w:szCs w:val="22"/>
      <w:lang w:val="en-GB" w:eastAsia="en-US"/>
    </w:rPr>
  </w:style>
  <w:style w:type="paragraph" w:customStyle="1" w:styleId="Appendix2">
    <w:name w:val="Appendix 2"/>
    <w:basedOn w:val="7"/>
    <w:uiPriority w:val="99"/>
    <w:rsid w:val="00CA25F7"/>
    <w:pPr>
      <w:keepNext w:val="0"/>
      <w:keepLines w:val="0"/>
      <w:pageBreakBefore/>
      <w:numPr>
        <w:numId w:val="3"/>
      </w:numPr>
      <w:tabs>
        <w:tab w:val="left" w:pos="1701"/>
      </w:tabs>
      <w:spacing w:before="240" w:after="120" w:line="240" w:lineRule="auto"/>
    </w:pPr>
    <w:rPr>
      <w:color w:val="auto"/>
    </w:rPr>
  </w:style>
  <w:style w:type="paragraph" w:styleId="a3">
    <w:name w:val="caption"/>
    <w:basedOn w:val="a"/>
    <w:next w:val="a"/>
    <w:uiPriority w:val="99"/>
    <w:qFormat/>
    <w:rsid w:val="00DE35A4"/>
    <w:pPr>
      <w:spacing w:line="240" w:lineRule="auto"/>
    </w:pPr>
    <w:rPr>
      <w:b/>
      <w:bCs/>
      <w:color w:val="4F81BD"/>
      <w:sz w:val="18"/>
      <w:szCs w:val="18"/>
    </w:rPr>
  </w:style>
  <w:style w:type="paragraph" w:styleId="a4">
    <w:name w:val="Normal (Web)"/>
    <w:basedOn w:val="a"/>
    <w:uiPriority w:val="99"/>
    <w:rsid w:val="00DE35A4"/>
    <w:pPr>
      <w:spacing w:before="100" w:beforeAutospacing="1" w:after="100" w:afterAutospacing="1" w:line="240" w:lineRule="auto"/>
      <w:jc w:val="left"/>
    </w:pPr>
    <w:rPr>
      <w:sz w:val="24"/>
      <w:szCs w:val="24"/>
      <w:lang w:eastAsia="en-GB"/>
    </w:rPr>
  </w:style>
  <w:style w:type="paragraph" w:styleId="a5">
    <w:name w:val="header"/>
    <w:basedOn w:val="a"/>
    <w:link w:val="Char"/>
    <w:uiPriority w:val="99"/>
    <w:rsid w:val="00DE35A4"/>
    <w:pPr>
      <w:tabs>
        <w:tab w:val="center" w:pos="4513"/>
        <w:tab w:val="right" w:pos="9026"/>
      </w:tabs>
      <w:spacing w:after="0" w:line="240" w:lineRule="auto"/>
    </w:pPr>
  </w:style>
  <w:style w:type="character" w:customStyle="1" w:styleId="Char">
    <w:name w:val="页眉 Char"/>
    <w:link w:val="a5"/>
    <w:uiPriority w:val="99"/>
    <w:locked/>
    <w:rsid w:val="00DE35A4"/>
    <w:rPr>
      <w:rFonts w:ascii="Times New Roman" w:hAnsi="Times New Roman" w:cs="Times New Roman"/>
    </w:rPr>
  </w:style>
  <w:style w:type="paragraph" w:styleId="a6">
    <w:name w:val="footer"/>
    <w:basedOn w:val="a"/>
    <w:link w:val="Char0"/>
    <w:uiPriority w:val="99"/>
    <w:rsid w:val="00DE35A4"/>
    <w:pPr>
      <w:tabs>
        <w:tab w:val="center" w:pos="4513"/>
        <w:tab w:val="right" w:pos="9026"/>
      </w:tabs>
      <w:spacing w:after="0" w:line="240" w:lineRule="auto"/>
    </w:pPr>
  </w:style>
  <w:style w:type="character" w:customStyle="1" w:styleId="Char0">
    <w:name w:val="页脚 Char"/>
    <w:link w:val="a6"/>
    <w:uiPriority w:val="99"/>
    <w:locked/>
    <w:rsid w:val="00DE35A4"/>
    <w:rPr>
      <w:rFonts w:ascii="Times New Roman" w:hAnsi="Times New Roman" w:cs="Times New Roman"/>
    </w:rPr>
  </w:style>
  <w:style w:type="character" w:styleId="a7">
    <w:name w:val="annotation reference"/>
    <w:uiPriority w:val="99"/>
    <w:semiHidden/>
    <w:rsid w:val="00DE35A4"/>
    <w:rPr>
      <w:rFonts w:cs="Times New Roman"/>
      <w:sz w:val="16"/>
      <w:szCs w:val="16"/>
    </w:rPr>
  </w:style>
  <w:style w:type="paragraph" w:styleId="a8">
    <w:name w:val="annotation text"/>
    <w:basedOn w:val="a"/>
    <w:link w:val="Char1"/>
    <w:uiPriority w:val="99"/>
    <w:rsid w:val="00DE35A4"/>
    <w:rPr>
      <w:sz w:val="20"/>
      <w:szCs w:val="20"/>
    </w:rPr>
  </w:style>
  <w:style w:type="character" w:customStyle="1" w:styleId="Char1">
    <w:name w:val="批注文字 Char"/>
    <w:link w:val="a8"/>
    <w:uiPriority w:val="99"/>
    <w:locked/>
    <w:rsid w:val="00DE35A4"/>
    <w:rPr>
      <w:rFonts w:ascii="Times New Roman" w:hAnsi="Times New Roman" w:cs="Times New Roman"/>
      <w:sz w:val="20"/>
      <w:szCs w:val="20"/>
    </w:rPr>
  </w:style>
  <w:style w:type="paragraph" w:styleId="a9">
    <w:name w:val="Balloon Text"/>
    <w:basedOn w:val="a"/>
    <w:link w:val="Char2"/>
    <w:uiPriority w:val="99"/>
    <w:semiHidden/>
    <w:rsid w:val="00DE35A4"/>
    <w:pPr>
      <w:spacing w:after="0" w:line="240" w:lineRule="auto"/>
    </w:pPr>
    <w:rPr>
      <w:rFonts w:ascii="Tahoma" w:hAnsi="Tahoma" w:cs="Tahoma"/>
      <w:sz w:val="16"/>
      <w:szCs w:val="16"/>
    </w:rPr>
  </w:style>
  <w:style w:type="character" w:customStyle="1" w:styleId="Char2">
    <w:name w:val="批注框文本 Char"/>
    <w:link w:val="a9"/>
    <w:uiPriority w:val="99"/>
    <w:semiHidden/>
    <w:locked/>
    <w:rsid w:val="00DE35A4"/>
    <w:rPr>
      <w:rFonts w:ascii="Tahoma" w:hAnsi="Tahoma" w:cs="Tahoma"/>
      <w:sz w:val="16"/>
      <w:szCs w:val="16"/>
    </w:rPr>
  </w:style>
  <w:style w:type="paragraph" w:customStyle="1" w:styleId="NormalWeb1">
    <w:name w:val="Normal (Web)1"/>
    <w:basedOn w:val="a"/>
    <w:uiPriority w:val="99"/>
    <w:rsid w:val="007D492C"/>
    <w:pPr>
      <w:spacing w:before="100" w:beforeAutospacing="1" w:after="100" w:afterAutospacing="1" w:line="240" w:lineRule="auto"/>
      <w:jc w:val="left"/>
    </w:pPr>
    <w:rPr>
      <w:sz w:val="24"/>
      <w:szCs w:val="24"/>
      <w:lang w:eastAsia="en-GB"/>
    </w:rPr>
  </w:style>
  <w:style w:type="character" w:styleId="aa">
    <w:name w:val="Hyperlink"/>
    <w:uiPriority w:val="99"/>
    <w:rsid w:val="00AB6491"/>
    <w:rPr>
      <w:rFonts w:cs="Times New Roman"/>
      <w:color w:val="0000FF"/>
      <w:u w:val="single"/>
    </w:rPr>
  </w:style>
  <w:style w:type="paragraph" w:styleId="ab">
    <w:name w:val="annotation subject"/>
    <w:basedOn w:val="a8"/>
    <w:next w:val="a8"/>
    <w:link w:val="Char3"/>
    <w:uiPriority w:val="99"/>
    <w:semiHidden/>
    <w:rsid w:val="004461DB"/>
    <w:pPr>
      <w:jc w:val="left"/>
    </w:pPr>
    <w:rPr>
      <w:b/>
      <w:bCs/>
      <w:sz w:val="22"/>
      <w:szCs w:val="22"/>
    </w:rPr>
  </w:style>
  <w:style w:type="character" w:customStyle="1" w:styleId="Char3">
    <w:name w:val="批注主题 Char"/>
    <w:link w:val="ab"/>
    <w:uiPriority w:val="99"/>
    <w:semiHidden/>
    <w:locked/>
    <w:rsid w:val="0051611A"/>
    <w:rPr>
      <w:rFonts w:ascii="Times New Roman" w:hAnsi="Times New Roman" w:cs="Times New Roman"/>
      <w:b/>
      <w:bCs/>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14992">
      <w:marLeft w:val="0"/>
      <w:marRight w:val="0"/>
      <w:marTop w:val="0"/>
      <w:marBottom w:val="0"/>
      <w:divBdr>
        <w:top w:val="none" w:sz="0" w:space="0" w:color="auto"/>
        <w:left w:val="none" w:sz="0" w:space="0" w:color="auto"/>
        <w:bottom w:val="none" w:sz="0" w:space="0" w:color="auto"/>
        <w:right w:val="none" w:sz="0" w:space="0" w:color="auto"/>
      </w:divBdr>
    </w:div>
    <w:div w:id="1004015021">
      <w:marLeft w:val="0"/>
      <w:marRight w:val="0"/>
      <w:marTop w:val="0"/>
      <w:marBottom w:val="0"/>
      <w:divBdr>
        <w:top w:val="none" w:sz="0" w:space="0" w:color="auto"/>
        <w:left w:val="none" w:sz="0" w:space="0" w:color="auto"/>
        <w:bottom w:val="none" w:sz="0" w:space="0" w:color="auto"/>
        <w:right w:val="none" w:sz="0" w:space="0" w:color="auto"/>
      </w:divBdr>
      <w:divsChild>
        <w:div w:id="1004014996">
          <w:marLeft w:val="0"/>
          <w:marRight w:val="0"/>
          <w:marTop w:val="0"/>
          <w:marBottom w:val="0"/>
          <w:divBdr>
            <w:top w:val="none" w:sz="0" w:space="0" w:color="auto"/>
            <w:left w:val="none" w:sz="0" w:space="0" w:color="auto"/>
            <w:bottom w:val="none" w:sz="0" w:space="0" w:color="auto"/>
            <w:right w:val="none" w:sz="0" w:space="0" w:color="auto"/>
          </w:divBdr>
          <w:divsChild>
            <w:div w:id="1004014986">
              <w:marLeft w:val="0"/>
              <w:marRight w:val="0"/>
              <w:marTop w:val="0"/>
              <w:marBottom w:val="0"/>
              <w:divBdr>
                <w:top w:val="none" w:sz="0" w:space="0" w:color="auto"/>
                <w:left w:val="none" w:sz="0" w:space="0" w:color="auto"/>
                <w:bottom w:val="none" w:sz="0" w:space="0" w:color="auto"/>
                <w:right w:val="none" w:sz="0" w:space="0" w:color="auto"/>
              </w:divBdr>
            </w:div>
            <w:div w:id="1004014987">
              <w:marLeft w:val="0"/>
              <w:marRight w:val="0"/>
              <w:marTop w:val="0"/>
              <w:marBottom w:val="0"/>
              <w:divBdr>
                <w:top w:val="none" w:sz="0" w:space="0" w:color="auto"/>
                <w:left w:val="none" w:sz="0" w:space="0" w:color="auto"/>
                <w:bottom w:val="none" w:sz="0" w:space="0" w:color="auto"/>
                <w:right w:val="none" w:sz="0" w:space="0" w:color="auto"/>
              </w:divBdr>
            </w:div>
            <w:div w:id="1004014988">
              <w:marLeft w:val="0"/>
              <w:marRight w:val="0"/>
              <w:marTop w:val="0"/>
              <w:marBottom w:val="0"/>
              <w:divBdr>
                <w:top w:val="none" w:sz="0" w:space="0" w:color="auto"/>
                <w:left w:val="none" w:sz="0" w:space="0" w:color="auto"/>
                <w:bottom w:val="none" w:sz="0" w:space="0" w:color="auto"/>
                <w:right w:val="none" w:sz="0" w:space="0" w:color="auto"/>
              </w:divBdr>
            </w:div>
            <w:div w:id="1004014989">
              <w:marLeft w:val="0"/>
              <w:marRight w:val="0"/>
              <w:marTop w:val="0"/>
              <w:marBottom w:val="0"/>
              <w:divBdr>
                <w:top w:val="none" w:sz="0" w:space="0" w:color="auto"/>
                <w:left w:val="none" w:sz="0" w:space="0" w:color="auto"/>
                <w:bottom w:val="none" w:sz="0" w:space="0" w:color="auto"/>
                <w:right w:val="none" w:sz="0" w:space="0" w:color="auto"/>
              </w:divBdr>
            </w:div>
            <w:div w:id="1004014990">
              <w:marLeft w:val="0"/>
              <w:marRight w:val="0"/>
              <w:marTop w:val="0"/>
              <w:marBottom w:val="0"/>
              <w:divBdr>
                <w:top w:val="none" w:sz="0" w:space="0" w:color="auto"/>
                <w:left w:val="none" w:sz="0" w:space="0" w:color="auto"/>
                <w:bottom w:val="none" w:sz="0" w:space="0" w:color="auto"/>
                <w:right w:val="none" w:sz="0" w:space="0" w:color="auto"/>
              </w:divBdr>
            </w:div>
            <w:div w:id="1004014991">
              <w:marLeft w:val="0"/>
              <w:marRight w:val="0"/>
              <w:marTop w:val="0"/>
              <w:marBottom w:val="0"/>
              <w:divBdr>
                <w:top w:val="none" w:sz="0" w:space="0" w:color="auto"/>
                <w:left w:val="none" w:sz="0" w:space="0" w:color="auto"/>
                <w:bottom w:val="none" w:sz="0" w:space="0" w:color="auto"/>
                <w:right w:val="none" w:sz="0" w:space="0" w:color="auto"/>
              </w:divBdr>
            </w:div>
            <w:div w:id="1004014993">
              <w:marLeft w:val="0"/>
              <w:marRight w:val="0"/>
              <w:marTop w:val="0"/>
              <w:marBottom w:val="0"/>
              <w:divBdr>
                <w:top w:val="none" w:sz="0" w:space="0" w:color="auto"/>
                <w:left w:val="none" w:sz="0" w:space="0" w:color="auto"/>
                <w:bottom w:val="none" w:sz="0" w:space="0" w:color="auto"/>
                <w:right w:val="none" w:sz="0" w:space="0" w:color="auto"/>
              </w:divBdr>
            </w:div>
            <w:div w:id="1004014994">
              <w:marLeft w:val="0"/>
              <w:marRight w:val="0"/>
              <w:marTop w:val="0"/>
              <w:marBottom w:val="0"/>
              <w:divBdr>
                <w:top w:val="none" w:sz="0" w:space="0" w:color="auto"/>
                <w:left w:val="none" w:sz="0" w:space="0" w:color="auto"/>
                <w:bottom w:val="none" w:sz="0" w:space="0" w:color="auto"/>
                <w:right w:val="none" w:sz="0" w:space="0" w:color="auto"/>
              </w:divBdr>
            </w:div>
            <w:div w:id="1004014995">
              <w:marLeft w:val="0"/>
              <w:marRight w:val="0"/>
              <w:marTop w:val="0"/>
              <w:marBottom w:val="0"/>
              <w:divBdr>
                <w:top w:val="none" w:sz="0" w:space="0" w:color="auto"/>
                <w:left w:val="none" w:sz="0" w:space="0" w:color="auto"/>
                <w:bottom w:val="none" w:sz="0" w:space="0" w:color="auto"/>
                <w:right w:val="none" w:sz="0" w:space="0" w:color="auto"/>
              </w:divBdr>
            </w:div>
            <w:div w:id="1004014997">
              <w:marLeft w:val="0"/>
              <w:marRight w:val="0"/>
              <w:marTop w:val="0"/>
              <w:marBottom w:val="0"/>
              <w:divBdr>
                <w:top w:val="none" w:sz="0" w:space="0" w:color="auto"/>
                <w:left w:val="none" w:sz="0" w:space="0" w:color="auto"/>
                <w:bottom w:val="none" w:sz="0" w:space="0" w:color="auto"/>
                <w:right w:val="none" w:sz="0" w:space="0" w:color="auto"/>
              </w:divBdr>
            </w:div>
            <w:div w:id="1004014998">
              <w:marLeft w:val="0"/>
              <w:marRight w:val="0"/>
              <w:marTop w:val="0"/>
              <w:marBottom w:val="0"/>
              <w:divBdr>
                <w:top w:val="none" w:sz="0" w:space="0" w:color="auto"/>
                <w:left w:val="none" w:sz="0" w:space="0" w:color="auto"/>
                <w:bottom w:val="none" w:sz="0" w:space="0" w:color="auto"/>
                <w:right w:val="none" w:sz="0" w:space="0" w:color="auto"/>
              </w:divBdr>
            </w:div>
            <w:div w:id="1004014999">
              <w:marLeft w:val="0"/>
              <w:marRight w:val="0"/>
              <w:marTop w:val="0"/>
              <w:marBottom w:val="0"/>
              <w:divBdr>
                <w:top w:val="none" w:sz="0" w:space="0" w:color="auto"/>
                <w:left w:val="none" w:sz="0" w:space="0" w:color="auto"/>
                <w:bottom w:val="none" w:sz="0" w:space="0" w:color="auto"/>
                <w:right w:val="none" w:sz="0" w:space="0" w:color="auto"/>
              </w:divBdr>
            </w:div>
            <w:div w:id="1004015000">
              <w:marLeft w:val="0"/>
              <w:marRight w:val="0"/>
              <w:marTop w:val="0"/>
              <w:marBottom w:val="0"/>
              <w:divBdr>
                <w:top w:val="none" w:sz="0" w:space="0" w:color="auto"/>
                <w:left w:val="none" w:sz="0" w:space="0" w:color="auto"/>
                <w:bottom w:val="none" w:sz="0" w:space="0" w:color="auto"/>
                <w:right w:val="none" w:sz="0" w:space="0" w:color="auto"/>
              </w:divBdr>
            </w:div>
            <w:div w:id="1004015001">
              <w:marLeft w:val="0"/>
              <w:marRight w:val="0"/>
              <w:marTop w:val="0"/>
              <w:marBottom w:val="0"/>
              <w:divBdr>
                <w:top w:val="none" w:sz="0" w:space="0" w:color="auto"/>
                <w:left w:val="none" w:sz="0" w:space="0" w:color="auto"/>
                <w:bottom w:val="none" w:sz="0" w:space="0" w:color="auto"/>
                <w:right w:val="none" w:sz="0" w:space="0" w:color="auto"/>
              </w:divBdr>
            </w:div>
            <w:div w:id="1004015002">
              <w:marLeft w:val="0"/>
              <w:marRight w:val="0"/>
              <w:marTop w:val="0"/>
              <w:marBottom w:val="0"/>
              <w:divBdr>
                <w:top w:val="none" w:sz="0" w:space="0" w:color="auto"/>
                <w:left w:val="none" w:sz="0" w:space="0" w:color="auto"/>
                <w:bottom w:val="none" w:sz="0" w:space="0" w:color="auto"/>
                <w:right w:val="none" w:sz="0" w:space="0" w:color="auto"/>
              </w:divBdr>
            </w:div>
            <w:div w:id="1004015003">
              <w:marLeft w:val="0"/>
              <w:marRight w:val="0"/>
              <w:marTop w:val="0"/>
              <w:marBottom w:val="0"/>
              <w:divBdr>
                <w:top w:val="none" w:sz="0" w:space="0" w:color="auto"/>
                <w:left w:val="none" w:sz="0" w:space="0" w:color="auto"/>
                <w:bottom w:val="none" w:sz="0" w:space="0" w:color="auto"/>
                <w:right w:val="none" w:sz="0" w:space="0" w:color="auto"/>
              </w:divBdr>
            </w:div>
            <w:div w:id="1004015004">
              <w:marLeft w:val="0"/>
              <w:marRight w:val="0"/>
              <w:marTop w:val="0"/>
              <w:marBottom w:val="0"/>
              <w:divBdr>
                <w:top w:val="none" w:sz="0" w:space="0" w:color="auto"/>
                <w:left w:val="none" w:sz="0" w:space="0" w:color="auto"/>
                <w:bottom w:val="none" w:sz="0" w:space="0" w:color="auto"/>
                <w:right w:val="none" w:sz="0" w:space="0" w:color="auto"/>
              </w:divBdr>
            </w:div>
            <w:div w:id="1004015005">
              <w:marLeft w:val="0"/>
              <w:marRight w:val="0"/>
              <w:marTop w:val="0"/>
              <w:marBottom w:val="0"/>
              <w:divBdr>
                <w:top w:val="none" w:sz="0" w:space="0" w:color="auto"/>
                <w:left w:val="none" w:sz="0" w:space="0" w:color="auto"/>
                <w:bottom w:val="none" w:sz="0" w:space="0" w:color="auto"/>
                <w:right w:val="none" w:sz="0" w:space="0" w:color="auto"/>
              </w:divBdr>
            </w:div>
            <w:div w:id="1004015006">
              <w:marLeft w:val="0"/>
              <w:marRight w:val="0"/>
              <w:marTop w:val="0"/>
              <w:marBottom w:val="0"/>
              <w:divBdr>
                <w:top w:val="none" w:sz="0" w:space="0" w:color="auto"/>
                <w:left w:val="none" w:sz="0" w:space="0" w:color="auto"/>
                <w:bottom w:val="none" w:sz="0" w:space="0" w:color="auto"/>
                <w:right w:val="none" w:sz="0" w:space="0" w:color="auto"/>
              </w:divBdr>
            </w:div>
            <w:div w:id="1004015007">
              <w:marLeft w:val="0"/>
              <w:marRight w:val="0"/>
              <w:marTop w:val="0"/>
              <w:marBottom w:val="0"/>
              <w:divBdr>
                <w:top w:val="none" w:sz="0" w:space="0" w:color="auto"/>
                <w:left w:val="none" w:sz="0" w:space="0" w:color="auto"/>
                <w:bottom w:val="none" w:sz="0" w:space="0" w:color="auto"/>
                <w:right w:val="none" w:sz="0" w:space="0" w:color="auto"/>
              </w:divBdr>
            </w:div>
            <w:div w:id="1004015008">
              <w:marLeft w:val="0"/>
              <w:marRight w:val="0"/>
              <w:marTop w:val="0"/>
              <w:marBottom w:val="0"/>
              <w:divBdr>
                <w:top w:val="none" w:sz="0" w:space="0" w:color="auto"/>
                <w:left w:val="none" w:sz="0" w:space="0" w:color="auto"/>
                <w:bottom w:val="none" w:sz="0" w:space="0" w:color="auto"/>
                <w:right w:val="none" w:sz="0" w:space="0" w:color="auto"/>
              </w:divBdr>
            </w:div>
            <w:div w:id="1004015009">
              <w:marLeft w:val="0"/>
              <w:marRight w:val="0"/>
              <w:marTop w:val="0"/>
              <w:marBottom w:val="0"/>
              <w:divBdr>
                <w:top w:val="none" w:sz="0" w:space="0" w:color="auto"/>
                <w:left w:val="none" w:sz="0" w:space="0" w:color="auto"/>
                <w:bottom w:val="none" w:sz="0" w:space="0" w:color="auto"/>
                <w:right w:val="none" w:sz="0" w:space="0" w:color="auto"/>
              </w:divBdr>
            </w:div>
            <w:div w:id="1004015010">
              <w:marLeft w:val="0"/>
              <w:marRight w:val="0"/>
              <w:marTop w:val="0"/>
              <w:marBottom w:val="0"/>
              <w:divBdr>
                <w:top w:val="none" w:sz="0" w:space="0" w:color="auto"/>
                <w:left w:val="none" w:sz="0" w:space="0" w:color="auto"/>
                <w:bottom w:val="none" w:sz="0" w:space="0" w:color="auto"/>
                <w:right w:val="none" w:sz="0" w:space="0" w:color="auto"/>
              </w:divBdr>
            </w:div>
            <w:div w:id="1004015011">
              <w:marLeft w:val="0"/>
              <w:marRight w:val="0"/>
              <w:marTop w:val="0"/>
              <w:marBottom w:val="0"/>
              <w:divBdr>
                <w:top w:val="none" w:sz="0" w:space="0" w:color="auto"/>
                <w:left w:val="none" w:sz="0" w:space="0" w:color="auto"/>
                <w:bottom w:val="none" w:sz="0" w:space="0" w:color="auto"/>
                <w:right w:val="none" w:sz="0" w:space="0" w:color="auto"/>
              </w:divBdr>
            </w:div>
            <w:div w:id="1004015012">
              <w:marLeft w:val="0"/>
              <w:marRight w:val="0"/>
              <w:marTop w:val="0"/>
              <w:marBottom w:val="0"/>
              <w:divBdr>
                <w:top w:val="none" w:sz="0" w:space="0" w:color="auto"/>
                <w:left w:val="none" w:sz="0" w:space="0" w:color="auto"/>
                <w:bottom w:val="none" w:sz="0" w:space="0" w:color="auto"/>
                <w:right w:val="none" w:sz="0" w:space="0" w:color="auto"/>
              </w:divBdr>
            </w:div>
            <w:div w:id="1004015013">
              <w:marLeft w:val="0"/>
              <w:marRight w:val="0"/>
              <w:marTop w:val="0"/>
              <w:marBottom w:val="0"/>
              <w:divBdr>
                <w:top w:val="none" w:sz="0" w:space="0" w:color="auto"/>
                <w:left w:val="none" w:sz="0" w:space="0" w:color="auto"/>
                <w:bottom w:val="none" w:sz="0" w:space="0" w:color="auto"/>
                <w:right w:val="none" w:sz="0" w:space="0" w:color="auto"/>
              </w:divBdr>
            </w:div>
            <w:div w:id="1004015014">
              <w:marLeft w:val="0"/>
              <w:marRight w:val="0"/>
              <w:marTop w:val="0"/>
              <w:marBottom w:val="0"/>
              <w:divBdr>
                <w:top w:val="none" w:sz="0" w:space="0" w:color="auto"/>
                <w:left w:val="none" w:sz="0" w:space="0" w:color="auto"/>
                <w:bottom w:val="none" w:sz="0" w:space="0" w:color="auto"/>
                <w:right w:val="none" w:sz="0" w:space="0" w:color="auto"/>
              </w:divBdr>
            </w:div>
            <w:div w:id="1004015015">
              <w:marLeft w:val="0"/>
              <w:marRight w:val="0"/>
              <w:marTop w:val="0"/>
              <w:marBottom w:val="0"/>
              <w:divBdr>
                <w:top w:val="none" w:sz="0" w:space="0" w:color="auto"/>
                <w:left w:val="none" w:sz="0" w:space="0" w:color="auto"/>
                <w:bottom w:val="none" w:sz="0" w:space="0" w:color="auto"/>
                <w:right w:val="none" w:sz="0" w:space="0" w:color="auto"/>
              </w:divBdr>
            </w:div>
            <w:div w:id="1004015016">
              <w:marLeft w:val="0"/>
              <w:marRight w:val="0"/>
              <w:marTop w:val="0"/>
              <w:marBottom w:val="0"/>
              <w:divBdr>
                <w:top w:val="none" w:sz="0" w:space="0" w:color="auto"/>
                <w:left w:val="none" w:sz="0" w:space="0" w:color="auto"/>
                <w:bottom w:val="none" w:sz="0" w:space="0" w:color="auto"/>
                <w:right w:val="none" w:sz="0" w:space="0" w:color="auto"/>
              </w:divBdr>
            </w:div>
            <w:div w:id="1004015017">
              <w:marLeft w:val="0"/>
              <w:marRight w:val="0"/>
              <w:marTop w:val="0"/>
              <w:marBottom w:val="0"/>
              <w:divBdr>
                <w:top w:val="none" w:sz="0" w:space="0" w:color="auto"/>
                <w:left w:val="none" w:sz="0" w:space="0" w:color="auto"/>
                <w:bottom w:val="none" w:sz="0" w:space="0" w:color="auto"/>
                <w:right w:val="none" w:sz="0" w:space="0" w:color="auto"/>
              </w:divBdr>
            </w:div>
            <w:div w:id="1004015018">
              <w:marLeft w:val="0"/>
              <w:marRight w:val="0"/>
              <w:marTop w:val="0"/>
              <w:marBottom w:val="0"/>
              <w:divBdr>
                <w:top w:val="none" w:sz="0" w:space="0" w:color="auto"/>
                <w:left w:val="none" w:sz="0" w:space="0" w:color="auto"/>
                <w:bottom w:val="none" w:sz="0" w:space="0" w:color="auto"/>
                <w:right w:val="none" w:sz="0" w:space="0" w:color="auto"/>
              </w:divBdr>
            </w:div>
            <w:div w:id="1004015019">
              <w:marLeft w:val="0"/>
              <w:marRight w:val="0"/>
              <w:marTop w:val="0"/>
              <w:marBottom w:val="0"/>
              <w:divBdr>
                <w:top w:val="none" w:sz="0" w:space="0" w:color="auto"/>
                <w:left w:val="none" w:sz="0" w:space="0" w:color="auto"/>
                <w:bottom w:val="none" w:sz="0" w:space="0" w:color="auto"/>
                <w:right w:val="none" w:sz="0" w:space="0" w:color="auto"/>
              </w:divBdr>
            </w:div>
            <w:div w:id="10040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adep@imperial.ac.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6400</Words>
  <Characters>36483</Characters>
  <Application>Microsoft Office Word</Application>
  <DocSecurity>0</DocSecurity>
  <Lines>304</Lines>
  <Paragraphs>85</Paragraphs>
  <ScaleCrop>false</ScaleCrop>
  <Company>Hewlett-Packard</Company>
  <LinksUpToDate>false</LinksUpToDate>
  <CharactersWithSpaces>42798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Nimzing</dc:creator>
  <cp:lastModifiedBy>LS Ma</cp:lastModifiedBy>
  <cp:revision>2</cp:revision>
  <dcterms:created xsi:type="dcterms:W3CDTF">2013-01-23T05:35:00Z</dcterms:created>
  <dcterms:modified xsi:type="dcterms:W3CDTF">2013-01-23T05:35:00Z</dcterms:modified>
</cp:coreProperties>
</file>