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89" w:rsidRPr="007B4581" w:rsidRDefault="005100BD">
      <w:pPr>
        <w:rPr>
          <w:rFonts w:ascii="Book Antiqua" w:hAnsi="Book Antiqua"/>
          <w:sz w:val="24"/>
          <w:szCs w:val="24"/>
        </w:rPr>
      </w:pPr>
      <w:r w:rsidRPr="007B4581">
        <w:rPr>
          <w:rFonts w:ascii="Book Antiqua" w:hAnsi="Book Antiqua"/>
          <w:sz w:val="24"/>
          <w:szCs w:val="24"/>
        </w:rPr>
        <w:t xml:space="preserve">To the editor, </w:t>
      </w:r>
      <w:r w:rsidRPr="007B4581">
        <w:rPr>
          <w:rFonts w:ascii="Book Antiqua" w:hAnsi="Book Antiqua"/>
          <w:sz w:val="24"/>
          <w:szCs w:val="24"/>
        </w:rPr>
        <w:tab/>
      </w:r>
      <w:r w:rsidRPr="007B4581">
        <w:rPr>
          <w:rFonts w:ascii="Book Antiqua" w:hAnsi="Book Antiqua"/>
          <w:sz w:val="24"/>
          <w:szCs w:val="24"/>
        </w:rPr>
        <w:tab/>
      </w:r>
      <w:r w:rsidRPr="007B4581">
        <w:rPr>
          <w:rFonts w:ascii="Book Antiqua" w:hAnsi="Book Antiqua"/>
          <w:sz w:val="24"/>
          <w:szCs w:val="24"/>
        </w:rPr>
        <w:tab/>
      </w:r>
      <w:r w:rsidRPr="007B4581">
        <w:rPr>
          <w:rFonts w:ascii="Book Antiqua" w:hAnsi="Book Antiqua"/>
          <w:sz w:val="24"/>
          <w:szCs w:val="24"/>
        </w:rPr>
        <w:tab/>
      </w:r>
      <w:r w:rsidRPr="007B4581">
        <w:rPr>
          <w:rFonts w:ascii="Book Antiqua" w:hAnsi="Book Antiqua"/>
          <w:sz w:val="24"/>
          <w:szCs w:val="24"/>
        </w:rPr>
        <w:tab/>
      </w:r>
      <w:r w:rsidRPr="007B4581">
        <w:rPr>
          <w:rFonts w:ascii="Book Antiqua" w:hAnsi="Book Antiqua"/>
          <w:sz w:val="24"/>
          <w:szCs w:val="24"/>
        </w:rPr>
        <w:tab/>
      </w:r>
      <w:r w:rsidR="007B4581" w:rsidRPr="007B4581">
        <w:rPr>
          <w:rFonts w:ascii="Book Antiqua" w:hAnsi="Book Antiqua"/>
          <w:sz w:val="24"/>
          <w:szCs w:val="24"/>
        </w:rPr>
        <w:t>April 17, 2017</w:t>
      </w:r>
    </w:p>
    <w:p w:rsidR="005100BD" w:rsidRPr="007B4581" w:rsidRDefault="005100BD">
      <w:pPr>
        <w:rPr>
          <w:rFonts w:ascii="Book Antiqua" w:hAnsi="Book Antiqua"/>
          <w:sz w:val="24"/>
          <w:szCs w:val="24"/>
        </w:rPr>
      </w:pPr>
    </w:p>
    <w:p w:rsidR="005100BD" w:rsidRPr="007B4581" w:rsidRDefault="005100BD">
      <w:pPr>
        <w:rPr>
          <w:rFonts w:ascii="Book Antiqua" w:hAnsi="Book Antiqua" w:cstheme="minorHAnsi"/>
          <w:bCs/>
          <w:color w:val="000000" w:themeColor="text1"/>
          <w:sz w:val="24"/>
          <w:szCs w:val="24"/>
        </w:rPr>
      </w:pPr>
      <w:r w:rsidRPr="007B4581">
        <w:rPr>
          <w:rFonts w:ascii="Book Antiqua" w:hAnsi="Book Antiqua" w:cstheme="minorHAnsi"/>
          <w:sz w:val="24"/>
          <w:szCs w:val="24"/>
        </w:rPr>
        <w:t>On behalf of the authors of “</w:t>
      </w:r>
      <w:r w:rsidR="00C26CA1" w:rsidRPr="007B4581">
        <w:rPr>
          <w:rFonts w:ascii="Book Antiqua" w:hAnsi="Book Antiqua" w:cstheme="minorHAnsi"/>
          <w:bCs/>
          <w:color w:val="000000" w:themeColor="text1"/>
          <w:sz w:val="24"/>
          <w:szCs w:val="24"/>
        </w:rPr>
        <w:t>Correlation of Abnormal Histology with Endoscopic Findings Among Mycophenolate Mofetil Treated Patients</w:t>
      </w:r>
      <w:r w:rsidR="00C26CA1" w:rsidRPr="007B4581">
        <w:rPr>
          <w:rFonts w:ascii="Book Antiqua" w:hAnsi="Book Antiqua" w:cstheme="minorHAnsi"/>
          <w:sz w:val="24"/>
          <w:szCs w:val="24"/>
        </w:rPr>
        <w:t>”,</w:t>
      </w:r>
      <w:r w:rsidRPr="007B4581">
        <w:rPr>
          <w:rFonts w:ascii="Book Antiqua" w:hAnsi="Book Antiqua" w:cstheme="minorHAnsi"/>
          <w:sz w:val="24"/>
          <w:szCs w:val="24"/>
        </w:rPr>
        <w:t xml:space="preserve"> I am pleased</w:t>
      </w:r>
      <w:r w:rsidRPr="007B4581">
        <w:rPr>
          <w:rFonts w:ascii="Book Antiqua" w:hAnsi="Book Antiqua"/>
          <w:sz w:val="24"/>
          <w:szCs w:val="24"/>
        </w:rPr>
        <w:t xml:space="preserve"> to offer our revised manuscript for your consideration.  We believe that the chan</w:t>
      </w:r>
      <w:r w:rsidR="007B4581">
        <w:rPr>
          <w:rFonts w:ascii="Book Antiqua" w:hAnsi="Book Antiqua"/>
          <w:sz w:val="24"/>
          <w:szCs w:val="24"/>
        </w:rPr>
        <w:t>ges made, based on the reviewer</w:t>
      </w:r>
      <w:r w:rsidRPr="007B4581">
        <w:rPr>
          <w:rFonts w:ascii="Book Antiqua" w:hAnsi="Book Antiqua"/>
          <w:sz w:val="24"/>
          <w:szCs w:val="24"/>
        </w:rPr>
        <w:t>’</w:t>
      </w:r>
      <w:r w:rsidR="007B4581">
        <w:rPr>
          <w:rFonts w:ascii="Book Antiqua" w:hAnsi="Book Antiqua"/>
          <w:sz w:val="24"/>
          <w:szCs w:val="24"/>
        </w:rPr>
        <w:t>s</w:t>
      </w:r>
      <w:r w:rsidRPr="007B4581">
        <w:rPr>
          <w:rFonts w:ascii="Book Antiqua" w:hAnsi="Book Antiqua"/>
          <w:sz w:val="24"/>
          <w:szCs w:val="24"/>
        </w:rPr>
        <w:t xml:space="preserve"> suggestions, have resulted in a much improved manuscript that should be of strong interest to the practicing gastroenterologist.  </w:t>
      </w:r>
      <w:del w:id="0" w:author="Keith Sultan" w:date="2017-04-18T17:07:00Z">
        <w:r w:rsidR="00C26CA1" w:rsidRPr="007B4581" w:rsidDel="0075332A">
          <w:rPr>
            <w:rFonts w:ascii="Book Antiqua" w:hAnsi="Book Antiqua"/>
            <w:sz w:val="24"/>
            <w:szCs w:val="24"/>
          </w:rPr>
          <w:delText>It may serve</w:delText>
        </w:r>
      </w:del>
      <w:ins w:id="1" w:author="Keith Sultan" w:date="2017-04-18T17:07:00Z">
        <w:r w:rsidR="0075332A">
          <w:rPr>
            <w:rFonts w:ascii="Book Antiqua" w:hAnsi="Book Antiqua"/>
            <w:sz w:val="24"/>
            <w:szCs w:val="24"/>
          </w:rPr>
          <w:t>We believe it will be</w:t>
        </w:r>
      </w:ins>
      <w:del w:id="2" w:author="Keith Sultan" w:date="2017-04-18T17:08:00Z">
        <w:r w:rsidR="00C26CA1" w:rsidRPr="007B4581" w:rsidDel="0075332A">
          <w:rPr>
            <w:rFonts w:ascii="Book Antiqua" w:hAnsi="Book Antiqua"/>
            <w:sz w:val="24"/>
            <w:szCs w:val="24"/>
          </w:rPr>
          <w:delText xml:space="preserve"> as</w:delText>
        </w:r>
      </w:del>
      <w:r w:rsidR="00C26CA1" w:rsidRPr="007B4581">
        <w:rPr>
          <w:rFonts w:ascii="Book Antiqua" w:hAnsi="Book Antiqua"/>
          <w:sz w:val="24"/>
          <w:szCs w:val="24"/>
        </w:rPr>
        <w:t xml:space="preserve"> an important guide to GI </w:t>
      </w:r>
      <w:del w:id="3" w:author="Keith Sultan" w:date="2017-04-18T17:08:00Z">
        <w:r w:rsidR="00C26CA1" w:rsidRPr="007B4581" w:rsidDel="0075332A">
          <w:rPr>
            <w:rFonts w:ascii="Book Antiqua" w:hAnsi="Book Antiqua"/>
            <w:sz w:val="24"/>
            <w:szCs w:val="24"/>
          </w:rPr>
          <w:delText xml:space="preserve">management </w:delText>
        </w:r>
      </w:del>
      <w:ins w:id="4" w:author="Keith Sultan" w:date="2017-04-18T17:08:00Z">
        <w:del w:id="5" w:author="Merajur Rahman" w:date="2017-04-23T09:36:00Z">
          <w:r w:rsidR="0075332A" w:rsidDel="00264C03">
            <w:rPr>
              <w:rFonts w:ascii="Book Antiqua" w:hAnsi="Book Antiqua"/>
              <w:sz w:val="24"/>
              <w:szCs w:val="24"/>
            </w:rPr>
            <w:delText>evalutation</w:delText>
          </w:r>
        </w:del>
      </w:ins>
      <w:ins w:id="6" w:author="Merajur Rahman" w:date="2017-04-23T09:36:00Z">
        <w:r w:rsidR="00264C03">
          <w:rPr>
            <w:rFonts w:ascii="Book Antiqua" w:hAnsi="Book Antiqua"/>
            <w:sz w:val="24"/>
            <w:szCs w:val="24"/>
          </w:rPr>
          <w:t>evaluation</w:t>
        </w:r>
      </w:ins>
      <w:ins w:id="7" w:author="Keith Sultan" w:date="2017-04-18T17:08:00Z">
        <w:r w:rsidR="0075332A" w:rsidRPr="007B4581">
          <w:rPr>
            <w:rFonts w:ascii="Book Antiqua" w:hAnsi="Book Antiqua"/>
            <w:sz w:val="24"/>
            <w:szCs w:val="24"/>
          </w:rPr>
          <w:t xml:space="preserve"> </w:t>
        </w:r>
      </w:ins>
      <w:r w:rsidR="00C26CA1" w:rsidRPr="007B4581">
        <w:rPr>
          <w:rFonts w:ascii="Book Antiqua" w:hAnsi="Book Antiqua"/>
          <w:sz w:val="24"/>
          <w:szCs w:val="24"/>
        </w:rPr>
        <w:t xml:space="preserve">of mycophenolate </w:t>
      </w:r>
      <w:proofErr w:type="spellStart"/>
      <w:r w:rsidR="00C26CA1" w:rsidRPr="007B4581">
        <w:rPr>
          <w:rFonts w:ascii="Book Antiqua" w:hAnsi="Book Antiqua"/>
          <w:sz w:val="24"/>
          <w:szCs w:val="24"/>
        </w:rPr>
        <w:t>mofetil</w:t>
      </w:r>
      <w:proofErr w:type="spellEnd"/>
      <w:r w:rsidR="00C26CA1" w:rsidRPr="007B4581">
        <w:rPr>
          <w:rFonts w:ascii="Book Antiqua" w:hAnsi="Book Antiqua"/>
          <w:sz w:val="24"/>
          <w:szCs w:val="24"/>
        </w:rPr>
        <w:t xml:space="preserve"> induced </w:t>
      </w:r>
      <w:del w:id="8" w:author="Keith Sultan" w:date="2017-04-18T17:08:00Z">
        <w:r w:rsidR="00C26CA1" w:rsidRPr="007B4581" w:rsidDel="0075332A">
          <w:rPr>
            <w:rFonts w:ascii="Book Antiqua" w:hAnsi="Book Antiqua"/>
            <w:sz w:val="24"/>
            <w:szCs w:val="24"/>
          </w:rPr>
          <w:delText>diarrhea</w:delText>
        </w:r>
      </w:del>
      <w:ins w:id="9" w:author="Keith Sultan" w:date="2017-04-18T17:08:00Z">
        <w:r w:rsidR="0075332A">
          <w:rPr>
            <w:rFonts w:ascii="Book Antiqua" w:hAnsi="Book Antiqua"/>
            <w:sz w:val="24"/>
            <w:szCs w:val="24"/>
          </w:rPr>
          <w:t>complaints</w:t>
        </w:r>
      </w:ins>
      <w:r w:rsidR="00C26CA1" w:rsidRPr="007B4581">
        <w:rPr>
          <w:rFonts w:ascii="Book Antiqua" w:hAnsi="Book Antiqua"/>
          <w:sz w:val="24"/>
          <w:szCs w:val="24"/>
        </w:rPr>
        <w:t xml:space="preserve">. </w:t>
      </w:r>
      <w:r w:rsidRPr="007B4581">
        <w:rPr>
          <w:rFonts w:ascii="Book Antiqua" w:hAnsi="Book Antiqua"/>
          <w:sz w:val="24"/>
          <w:szCs w:val="24"/>
        </w:rPr>
        <w:t>Thank you again for the opportunity to resubmit our work for your consideration.</w:t>
      </w:r>
    </w:p>
    <w:p w:rsidR="005100BD" w:rsidRPr="007B4581" w:rsidRDefault="005100BD">
      <w:pPr>
        <w:rPr>
          <w:rFonts w:ascii="Book Antiqua" w:hAnsi="Book Antiqua"/>
          <w:sz w:val="24"/>
          <w:szCs w:val="24"/>
        </w:rPr>
      </w:pPr>
    </w:p>
    <w:p w:rsidR="00E906F1" w:rsidRPr="007B4581" w:rsidRDefault="007B4581" w:rsidP="005100BD">
      <w:pPr>
        <w:rPr>
          <w:rFonts w:ascii="Book Antiqua" w:hAnsi="Book Antiqua"/>
          <w:sz w:val="24"/>
          <w:szCs w:val="24"/>
        </w:rPr>
      </w:pPr>
      <w:r w:rsidRPr="007B4581">
        <w:rPr>
          <w:rFonts w:ascii="Book Antiqua" w:hAnsi="Book Antiqua"/>
          <w:sz w:val="24"/>
          <w:szCs w:val="24"/>
        </w:rPr>
        <w:t xml:space="preserve">Sincerely, </w:t>
      </w:r>
      <w:bookmarkStart w:id="10" w:name="_GoBack"/>
      <w:bookmarkEnd w:id="10"/>
    </w:p>
    <w:p w:rsidR="007B4581" w:rsidRPr="007B4581" w:rsidRDefault="007B4581" w:rsidP="007B458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B4581">
        <w:rPr>
          <w:rFonts w:ascii="Book Antiqua" w:hAnsi="Book Antiqua"/>
          <w:b/>
          <w:sz w:val="24"/>
          <w:szCs w:val="24"/>
        </w:rPr>
        <w:t xml:space="preserve">Merajur Rahman, MD, </w:t>
      </w:r>
    </w:p>
    <w:p w:rsidR="007B4581" w:rsidRPr="007B4581" w:rsidRDefault="007B4581" w:rsidP="007B458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B4581">
        <w:rPr>
          <w:rFonts w:ascii="Book Antiqua" w:hAnsi="Book Antiqua"/>
          <w:b/>
          <w:sz w:val="24"/>
          <w:szCs w:val="24"/>
        </w:rPr>
        <w:t>ID: 03663829</w:t>
      </w:r>
    </w:p>
    <w:p w:rsidR="007B4581" w:rsidRPr="007B4581" w:rsidRDefault="007B4581" w:rsidP="007B458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B4581">
        <w:rPr>
          <w:rFonts w:ascii="Book Antiqua" w:hAnsi="Book Antiqua"/>
          <w:sz w:val="24"/>
          <w:szCs w:val="24"/>
        </w:rPr>
        <w:t xml:space="preserve">Division of Gastroenterology, </w:t>
      </w:r>
    </w:p>
    <w:p w:rsidR="007B4581" w:rsidRPr="007B4581" w:rsidRDefault="007B4581" w:rsidP="007B458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B4581">
        <w:rPr>
          <w:rFonts w:ascii="Book Antiqua" w:hAnsi="Book Antiqua"/>
          <w:sz w:val="24"/>
          <w:szCs w:val="24"/>
        </w:rPr>
        <w:t>Department of Medicine,</w:t>
      </w:r>
      <w:r w:rsidRPr="007B4581">
        <w:rPr>
          <w:rFonts w:ascii="Book Antiqua" w:hAnsi="Book Antiqua"/>
          <w:b/>
          <w:sz w:val="24"/>
          <w:szCs w:val="24"/>
        </w:rPr>
        <w:t xml:space="preserve"> </w:t>
      </w:r>
    </w:p>
    <w:p w:rsidR="007B4581" w:rsidRPr="007B4581" w:rsidRDefault="007B4581" w:rsidP="007B458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B4581">
        <w:rPr>
          <w:rFonts w:ascii="Book Antiqua" w:hAnsi="Book Antiqua"/>
          <w:sz w:val="24"/>
          <w:szCs w:val="24"/>
        </w:rPr>
        <w:t xml:space="preserve">North Shore University Hospital, </w:t>
      </w:r>
    </w:p>
    <w:p w:rsidR="007B4581" w:rsidRPr="007B4581" w:rsidRDefault="007B4581" w:rsidP="007B458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B4581">
        <w:rPr>
          <w:rFonts w:ascii="Book Antiqua" w:hAnsi="Book Antiqua"/>
          <w:sz w:val="24"/>
          <w:szCs w:val="24"/>
        </w:rPr>
        <w:t>300 Community Drive, Manhasset, NY 11030, USA. rmerajur@nshs.edu</w:t>
      </w:r>
    </w:p>
    <w:p w:rsidR="007B4581" w:rsidRPr="007B4581" w:rsidRDefault="007B4581" w:rsidP="007B458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B4581">
        <w:rPr>
          <w:rFonts w:ascii="Book Antiqua" w:hAnsi="Book Antiqua"/>
          <w:b/>
          <w:sz w:val="24"/>
          <w:szCs w:val="24"/>
        </w:rPr>
        <w:t>Work Phone Number:</w:t>
      </w:r>
      <w:r w:rsidRPr="007B4581">
        <w:rPr>
          <w:rFonts w:ascii="Book Antiqua" w:hAnsi="Book Antiqua"/>
          <w:sz w:val="24"/>
          <w:szCs w:val="24"/>
        </w:rPr>
        <w:t xml:space="preserve"> 1+516-387-3990</w:t>
      </w:r>
    </w:p>
    <w:p w:rsidR="007B4581" w:rsidRPr="007B4581" w:rsidRDefault="007B4581" w:rsidP="007B458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B4581">
        <w:rPr>
          <w:rFonts w:ascii="Book Antiqua" w:hAnsi="Book Antiqua"/>
          <w:b/>
          <w:sz w:val="24"/>
          <w:szCs w:val="24"/>
        </w:rPr>
        <w:t xml:space="preserve">Personal Phone Number: </w:t>
      </w:r>
      <w:r w:rsidRPr="007B4581">
        <w:rPr>
          <w:rFonts w:ascii="Book Antiqua" w:hAnsi="Book Antiqua"/>
          <w:sz w:val="24"/>
          <w:szCs w:val="24"/>
        </w:rPr>
        <w:t>1+347-870-0002</w:t>
      </w:r>
    </w:p>
    <w:p w:rsidR="007B4581" w:rsidRPr="007B4581" w:rsidRDefault="007B4581" w:rsidP="007B458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B4581">
        <w:rPr>
          <w:rFonts w:ascii="Book Antiqua" w:hAnsi="Book Antiqua"/>
          <w:b/>
          <w:sz w:val="24"/>
          <w:szCs w:val="24"/>
        </w:rPr>
        <w:t xml:space="preserve">Fax Number: </w:t>
      </w:r>
      <w:r w:rsidRPr="007B4581">
        <w:rPr>
          <w:rFonts w:ascii="Book Antiqua" w:hAnsi="Book Antiqua"/>
          <w:sz w:val="24"/>
          <w:szCs w:val="24"/>
        </w:rPr>
        <w:t>1+516-562-3555</w:t>
      </w:r>
    </w:p>
    <w:p w:rsidR="007B4581" w:rsidRPr="007B4581" w:rsidRDefault="007B4581" w:rsidP="005100BD">
      <w:pPr>
        <w:rPr>
          <w:rFonts w:ascii="Book Antiqua" w:hAnsi="Book Antiqua" w:cstheme="minorHAnsi"/>
          <w:sz w:val="24"/>
          <w:szCs w:val="24"/>
        </w:rPr>
      </w:pPr>
    </w:p>
    <w:p w:rsidR="00E906F1" w:rsidRPr="007B4581" w:rsidRDefault="00E906F1" w:rsidP="005100BD">
      <w:pPr>
        <w:rPr>
          <w:rFonts w:ascii="Book Antiqua" w:hAnsi="Book Antiqua" w:cstheme="minorHAnsi"/>
          <w:sz w:val="24"/>
          <w:szCs w:val="24"/>
        </w:rPr>
      </w:pPr>
      <w:r w:rsidRPr="007B4581">
        <w:rPr>
          <w:rFonts w:ascii="Book Antiqua" w:hAnsi="Book Antiqua" w:cstheme="minorHAnsi"/>
          <w:sz w:val="24"/>
          <w:szCs w:val="24"/>
        </w:rPr>
        <w:t xml:space="preserve">ID: </w:t>
      </w:r>
      <w:r w:rsidRPr="007B4581">
        <w:rPr>
          <w:rFonts w:ascii="Book Antiqua" w:hAnsi="Book Antiqua" w:cstheme="minorHAnsi"/>
          <w:color w:val="000000"/>
          <w:sz w:val="24"/>
          <w:szCs w:val="24"/>
        </w:rPr>
        <w:t>03663829</w:t>
      </w:r>
    </w:p>
    <w:p w:rsidR="005100BD" w:rsidRDefault="005100BD"/>
    <w:sectPr w:rsidR="005100BD" w:rsidSect="009E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ajur Rahman">
    <w15:presenceInfo w15:providerId="Windows Live" w15:userId="0ff124c60a6ae3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3A17DAB8-1F3F-40C5-850E-EEA4EAF76A5A}"/>
    <w:docVar w:name="dgnword-eventsink" w:val="79393592"/>
  </w:docVars>
  <w:rsids>
    <w:rsidRoot w:val="005100BD"/>
    <w:rsid w:val="00264C03"/>
    <w:rsid w:val="005100BD"/>
    <w:rsid w:val="0075332A"/>
    <w:rsid w:val="007B4581"/>
    <w:rsid w:val="009E2189"/>
    <w:rsid w:val="00B84E1B"/>
    <w:rsid w:val="00C26CA1"/>
    <w:rsid w:val="00E41949"/>
    <w:rsid w:val="00E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09716-7BDE-4B7C-AB0B-125D75FA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0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ksultan</dc:creator>
  <cp:keywords/>
  <dc:description/>
  <cp:lastModifiedBy>Merajur Rahman</cp:lastModifiedBy>
  <cp:revision>6</cp:revision>
  <dcterms:created xsi:type="dcterms:W3CDTF">2017-01-20T02:12:00Z</dcterms:created>
  <dcterms:modified xsi:type="dcterms:W3CDTF">2017-04-23T13:36:00Z</dcterms:modified>
</cp:coreProperties>
</file>