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A2" w:rsidRPr="00AD449A" w:rsidRDefault="009B62A2" w:rsidP="00AD449A">
      <w:pPr>
        <w:adjustRightInd w:val="0"/>
        <w:snapToGrid w:val="0"/>
        <w:spacing w:line="360" w:lineRule="auto"/>
        <w:jc w:val="both"/>
        <w:rPr>
          <w:rFonts w:ascii="Book Antiqua" w:hAnsi="Book Antiqua" w:cs="宋体"/>
          <w:i/>
          <w:color w:val="000000"/>
        </w:rPr>
      </w:pPr>
      <w:bookmarkStart w:id="0" w:name="OLE_LINK1896"/>
      <w:bookmarkStart w:id="1" w:name="OLE_LINK350"/>
      <w:bookmarkStart w:id="2" w:name="OLE_LINK378"/>
      <w:bookmarkStart w:id="3" w:name="OLE_LINK388"/>
      <w:bookmarkStart w:id="4" w:name="OLE_LINK392"/>
      <w:bookmarkStart w:id="5" w:name="OLE_LINK370"/>
      <w:bookmarkStart w:id="6" w:name="OLE_LINK372"/>
      <w:bookmarkStart w:id="7" w:name="OLE_LINK139"/>
      <w:bookmarkStart w:id="8" w:name="OLE_LINK408"/>
      <w:bookmarkStart w:id="9" w:name="OLE_LINK409"/>
      <w:bookmarkStart w:id="10" w:name="OLE_LINK410"/>
      <w:bookmarkStart w:id="11" w:name="OLE_LINK411"/>
      <w:bookmarkStart w:id="12" w:name="OLE_LINK670"/>
      <w:bookmarkStart w:id="13" w:name="OLE_LINK458"/>
      <w:bookmarkStart w:id="14" w:name="OLE_LINK439"/>
      <w:bookmarkStart w:id="15" w:name="OLE_LINK967"/>
      <w:bookmarkStart w:id="16" w:name="OLE_LINK968"/>
      <w:bookmarkStart w:id="17" w:name="OLE_LINK991"/>
      <w:bookmarkStart w:id="18" w:name="OLE_LINK1040"/>
      <w:bookmarkStart w:id="19" w:name="OLE_LINK1041"/>
      <w:bookmarkStart w:id="20" w:name="OLE_LINK1042"/>
      <w:bookmarkStart w:id="21" w:name="OLE_LINK446"/>
      <w:bookmarkStart w:id="22" w:name="OLE_LINK486"/>
      <w:bookmarkStart w:id="23" w:name="OLE_LINK520"/>
      <w:bookmarkStart w:id="24" w:name="OLE_LINK563"/>
      <w:bookmarkStart w:id="25" w:name="OLE_LINK565"/>
      <w:bookmarkStart w:id="26" w:name="OLE_LINK566"/>
      <w:bookmarkStart w:id="27" w:name="OLE_LINK617"/>
      <w:bookmarkStart w:id="28" w:name="OLE_LINK618"/>
      <w:bookmarkStart w:id="29" w:name="OLE_LINK619"/>
      <w:bookmarkStart w:id="30" w:name="OLE_LINK620"/>
      <w:bookmarkStart w:id="31" w:name="OLE_LINK622"/>
      <w:bookmarkStart w:id="32" w:name="OLE_LINK648"/>
      <w:bookmarkStart w:id="33" w:name="OLE_LINK697"/>
      <w:bookmarkStart w:id="34" w:name="OLE_LINK515"/>
      <w:bookmarkStart w:id="35" w:name="OLE_LINK684"/>
      <w:bookmarkStart w:id="36" w:name="OLE_LINK753"/>
      <w:bookmarkStart w:id="37" w:name="OLE_LINK773"/>
      <w:bookmarkStart w:id="38" w:name="OLE_LINK804"/>
      <w:bookmarkStart w:id="39" w:name="OLE_LINK815"/>
      <w:bookmarkStart w:id="40" w:name="OLE_LINK836"/>
      <w:bookmarkStart w:id="41" w:name="OLE_LINK854"/>
      <w:bookmarkStart w:id="42" w:name="OLE_LINK855"/>
      <w:bookmarkStart w:id="43" w:name="OLE_LINK870"/>
      <w:bookmarkStart w:id="44" w:name="OLE_LINK891"/>
      <w:bookmarkStart w:id="45" w:name="OLE_LINK920"/>
      <w:bookmarkStart w:id="46" w:name="OLE_LINK666"/>
      <w:bookmarkStart w:id="47" w:name="OLE_LINK828"/>
      <w:bookmarkStart w:id="48" w:name="OLE_LINK930"/>
      <w:bookmarkStart w:id="49" w:name="OLE_LINK956"/>
      <w:bookmarkStart w:id="50" w:name="OLE_LINK957"/>
      <w:bookmarkStart w:id="51" w:name="OLE_LINK1071"/>
      <w:bookmarkStart w:id="52" w:name="OLE_LINK1072"/>
      <w:bookmarkStart w:id="53" w:name="OLE_LINK1120"/>
      <w:bookmarkStart w:id="54" w:name="OLE_LINK1121"/>
      <w:bookmarkStart w:id="55" w:name="OLE_LINK1204"/>
      <w:bookmarkStart w:id="56" w:name="OLE_LINK1205"/>
      <w:bookmarkStart w:id="57" w:name="OLE_LINK1002"/>
      <w:bookmarkStart w:id="58" w:name="OLE_LINK1055"/>
      <w:bookmarkStart w:id="59" w:name="OLE_LINK1056"/>
      <w:bookmarkStart w:id="60" w:name="OLE_LINK1058"/>
      <w:bookmarkStart w:id="61" w:name="OLE_LINK1096"/>
      <w:bookmarkStart w:id="62" w:name="OLE_LINK1097"/>
      <w:bookmarkStart w:id="63" w:name="OLE_LINK1013"/>
      <w:bookmarkStart w:id="64" w:name="OLE_LINK1050"/>
      <w:bookmarkStart w:id="65" w:name="OLE_LINK1083"/>
      <w:bookmarkStart w:id="66" w:name="OLE_LINK1093"/>
      <w:bookmarkStart w:id="67" w:name="OLE_LINK1110"/>
      <w:bookmarkStart w:id="68" w:name="OLE_LINK1111"/>
      <w:bookmarkStart w:id="69" w:name="OLE_LINK1174"/>
      <w:bookmarkStart w:id="70" w:name="OLE_LINK1176"/>
      <w:bookmarkStart w:id="71" w:name="OLE_LINK1216"/>
      <w:bookmarkStart w:id="72" w:name="OLE_LINK1237"/>
      <w:bookmarkStart w:id="73" w:name="OLE_LINK1257"/>
      <w:bookmarkStart w:id="74" w:name="OLE_LINK1296"/>
      <w:bookmarkStart w:id="75" w:name="OLE_LINK1299"/>
      <w:bookmarkStart w:id="76" w:name="OLE_LINK1347"/>
      <w:bookmarkStart w:id="77" w:name="OLE_LINK1370"/>
      <w:bookmarkStart w:id="78" w:name="OLE_LINK1397"/>
      <w:bookmarkStart w:id="79" w:name="OLE_LINK1398"/>
      <w:bookmarkStart w:id="80" w:name="OLE_LINK1411"/>
      <w:bookmarkStart w:id="81" w:name="OLE_LINK1426"/>
      <w:bookmarkStart w:id="82" w:name="OLE_LINK1448"/>
      <w:bookmarkStart w:id="83" w:name="OLE_LINK1472"/>
      <w:bookmarkStart w:id="84" w:name="OLE_LINK1473"/>
      <w:bookmarkStart w:id="85" w:name="OLE_LINK1495"/>
      <w:bookmarkStart w:id="86" w:name="OLE_LINK1496"/>
      <w:bookmarkStart w:id="87" w:name="OLE_LINK132"/>
      <w:bookmarkStart w:id="88" w:name="OLE_LINK48"/>
      <w:bookmarkStart w:id="89" w:name="OLE_LINK1151"/>
      <w:bookmarkStart w:id="90" w:name="OLE_LINK1330"/>
      <w:bookmarkStart w:id="91" w:name="OLE_LINK1229"/>
      <w:bookmarkStart w:id="92" w:name="OLE_LINK1489"/>
      <w:bookmarkStart w:id="93" w:name="OLE_LINK1834"/>
      <w:bookmarkStart w:id="94" w:name="OLE_LINK1507"/>
      <w:bookmarkStart w:id="95" w:name="OLE_LINK1513"/>
      <w:bookmarkStart w:id="96" w:name="OLE_LINK1514"/>
      <w:bookmarkStart w:id="97" w:name="OLE_LINK1515"/>
      <w:bookmarkStart w:id="98" w:name="OLE_LINK1500"/>
      <w:bookmarkStart w:id="99" w:name="OLE_LINK1501"/>
      <w:bookmarkStart w:id="100" w:name="OLE_LINK1505"/>
      <w:bookmarkStart w:id="101" w:name="OLE_LINK1506"/>
      <w:bookmarkStart w:id="102" w:name="OLE_LINK1526"/>
      <w:bookmarkStart w:id="103" w:name="OLE_LINK1564"/>
      <w:bookmarkStart w:id="104" w:name="OLE_LINK1576"/>
      <w:bookmarkStart w:id="105" w:name="OLE_LINK1577"/>
      <w:bookmarkStart w:id="106" w:name="OLE_LINK1608"/>
      <w:bookmarkStart w:id="107" w:name="OLE_LINK1609"/>
      <w:bookmarkStart w:id="108" w:name="OLE_LINK1610"/>
      <w:bookmarkStart w:id="109" w:name="OLE_LINK1627"/>
      <w:bookmarkStart w:id="110" w:name="OLE_LINK1628"/>
      <w:bookmarkStart w:id="111" w:name="OLE_LINK1633"/>
      <w:bookmarkStart w:id="112" w:name="OLE_LINK1665"/>
      <w:bookmarkStart w:id="113" w:name="OLE_LINK1667"/>
      <w:bookmarkStart w:id="114" w:name="OLE_LINK1680"/>
      <w:bookmarkStart w:id="115" w:name="OLE_LINK1681"/>
      <w:bookmarkStart w:id="116" w:name="OLE_LINK1697"/>
      <w:bookmarkStart w:id="117" w:name="OLE_LINK1698"/>
      <w:bookmarkStart w:id="118" w:name="OLE_LINK1706"/>
      <w:bookmarkStart w:id="119" w:name="OLE_LINK1713"/>
      <w:bookmarkStart w:id="120" w:name="OLE_LINK1742"/>
      <w:bookmarkStart w:id="121" w:name="OLE_LINK1753"/>
      <w:bookmarkStart w:id="122" w:name="OLE_LINK1754"/>
      <w:bookmarkStart w:id="123" w:name="OLE_LINK1755"/>
      <w:bookmarkStart w:id="124" w:name="OLE_LINK1760"/>
      <w:bookmarkStart w:id="125" w:name="OLE_LINK1813"/>
      <w:bookmarkStart w:id="126" w:name="OLE_LINK1850"/>
      <w:bookmarkStart w:id="127" w:name="OLE_LINK1851"/>
      <w:bookmarkStart w:id="128" w:name="OLE_LINK1874"/>
      <w:bookmarkStart w:id="129" w:name="OLE_LINK1892"/>
      <w:bookmarkStart w:id="130" w:name="OLE_LINK1893"/>
      <w:bookmarkStart w:id="131" w:name="OLE_LINK1891"/>
      <w:bookmarkStart w:id="132" w:name="OLE_LINK1958"/>
      <w:bookmarkStart w:id="133" w:name="OLE_LINK2006"/>
      <w:bookmarkStart w:id="134" w:name="OLE_LINK2007"/>
      <w:bookmarkStart w:id="135" w:name="OLE_LINK2008"/>
      <w:bookmarkStart w:id="136" w:name="OLE_LINK2009"/>
      <w:bookmarkStart w:id="137" w:name="OLE_LINK2059"/>
      <w:bookmarkStart w:id="138" w:name="OLE_LINK2060"/>
      <w:bookmarkStart w:id="139" w:name="OLE_LINK1863"/>
      <w:bookmarkStart w:id="140" w:name="OLE_LINK1905"/>
      <w:bookmarkStart w:id="141" w:name="OLE_LINK1982"/>
      <w:bookmarkStart w:id="142" w:name="OLE_LINK2016"/>
      <w:bookmarkStart w:id="143" w:name="OLE_LINK2017"/>
      <w:bookmarkStart w:id="144" w:name="OLE_LINK2176"/>
      <w:bookmarkStart w:id="145" w:name="OLE_LINK2177"/>
      <w:bookmarkStart w:id="146" w:name="OLE_LINK2263"/>
      <w:bookmarkStart w:id="147" w:name="OLE_LINK2264"/>
      <w:bookmarkStart w:id="148" w:name="OLE_LINK2422"/>
      <w:bookmarkStart w:id="149" w:name="OLE_LINK2535"/>
      <w:bookmarkStart w:id="150" w:name="OLE_LINK2536"/>
      <w:bookmarkStart w:id="151" w:name="OLE_LINK2125"/>
      <w:bookmarkStart w:id="152" w:name="OLE_LINK2126"/>
      <w:bookmarkStart w:id="153" w:name="OLE_LINK2186"/>
      <w:bookmarkStart w:id="154" w:name="OLE_LINK2187"/>
      <w:bookmarkStart w:id="155" w:name="OLE_LINK2181"/>
      <w:bookmarkStart w:id="156" w:name="OLE_LINK2182"/>
      <w:bookmarkStart w:id="157" w:name="OLE_LINK2471"/>
      <w:bookmarkStart w:id="158" w:name="OLE_LINK2261"/>
      <w:bookmarkStart w:id="159" w:name="OLE_LINK2201"/>
      <w:bookmarkStart w:id="160" w:name="OLE_LINK2208"/>
      <w:bookmarkStart w:id="161" w:name="OLE_LINK2337"/>
      <w:bookmarkStart w:id="162" w:name="OLE_LINK2338"/>
      <w:bookmarkStart w:id="163" w:name="OLE_LINK2439"/>
      <w:bookmarkStart w:id="164" w:name="OLE_LINK2440"/>
      <w:r w:rsidRPr="00AD449A">
        <w:rPr>
          <w:rFonts w:ascii="Book Antiqua" w:hAnsi="Book Antiqua" w:cs="宋体"/>
          <w:b/>
          <w:color w:val="0033CC"/>
        </w:rPr>
        <w:t>Name of journal:</w:t>
      </w:r>
      <w:r w:rsidRPr="00AD449A">
        <w:rPr>
          <w:rFonts w:ascii="Book Antiqua" w:hAnsi="Book Antiqua" w:cs="宋体"/>
          <w:b/>
          <w:color w:val="000000"/>
        </w:rPr>
        <w:t xml:space="preserve"> </w:t>
      </w:r>
      <w:bookmarkStart w:id="165" w:name="OLE_LINK718"/>
      <w:bookmarkStart w:id="166" w:name="OLE_LINK719"/>
      <w:bookmarkEnd w:id="0"/>
      <w:r w:rsidRPr="00AD449A">
        <w:rPr>
          <w:rFonts w:ascii="Book Antiqua" w:hAnsi="Book Antiqua" w:cs="宋体"/>
          <w:i/>
          <w:color w:val="000000"/>
        </w:rPr>
        <w:t xml:space="preserve">World Journal of </w:t>
      </w:r>
      <w:bookmarkEnd w:id="165"/>
      <w:bookmarkEnd w:id="166"/>
      <w:r w:rsidRPr="00AD449A">
        <w:rPr>
          <w:rFonts w:ascii="Book Antiqua" w:hAnsi="Book Antiqua" w:cs="宋体"/>
          <w:i/>
          <w:color w:val="000000"/>
        </w:rPr>
        <w:t>Translational Medicine</w:t>
      </w:r>
    </w:p>
    <w:p w:rsidR="009B62A2" w:rsidRPr="00AD449A" w:rsidRDefault="009B62A2" w:rsidP="00AD449A">
      <w:pPr>
        <w:adjustRightInd w:val="0"/>
        <w:snapToGrid w:val="0"/>
        <w:spacing w:line="360" w:lineRule="auto"/>
        <w:jc w:val="both"/>
        <w:rPr>
          <w:rFonts w:ascii="Book Antiqua" w:hAnsi="Book Antiqua" w:cs="宋体"/>
          <w:b/>
          <w:i/>
          <w:color w:val="000000"/>
          <w:lang w:eastAsia="zh-CN"/>
        </w:rPr>
      </w:pPr>
      <w:r w:rsidRPr="00AD449A">
        <w:rPr>
          <w:rFonts w:ascii="Book Antiqua" w:hAnsi="Book Antiqua" w:cs="Arial"/>
          <w:b/>
          <w:color w:val="0033CC"/>
        </w:rPr>
        <w:t>ESPS Manuscript NO:</w:t>
      </w:r>
      <w:r w:rsidRPr="00AD449A">
        <w:rPr>
          <w:rFonts w:ascii="Book Antiqua" w:hAnsi="Book Antiqua" w:cs="Arial"/>
          <w:b/>
          <w:color w:val="222222"/>
        </w:rPr>
        <w:t xml:space="preserve"> </w:t>
      </w:r>
      <w:r w:rsidRPr="00AD449A">
        <w:rPr>
          <w:rFonts w:ascii="Book Antiqua" w:hAnsi="Book Antiqua" w:cs="Arial"/>
          <w:b/>
          <w:color w:val="222222"/>
          <w:lang w:eastAsia="zh-CN"/>
        </w:rPr>
        <w:t>3277</w:t>
      </w:r>
    </w:p>
    <w:p w:rsidR="009B62A2" w:rsidRPr="00AD449A" w:rsidRDefault="009B62A2" w:rsidP="00AD449A">
      <w:pPr>
        <w:suppressAutoHyphens/>
        <w:autoSpaceDE w:val="0"/>
        <w:autoSpaceDN w:val="0"/>
        <w:adjustRightInd w:val="0"/>
        <w:snapToGrid w:val="0"/>
        <w:spacing w:line="360" w:lineRule="auto"/>
        <w:jc w:val="both"/>
        <w:rPr>
          <w:rFonts w:ascii="Book Antiqua" w:hAnsi="Book Antiqua"/>
          <w:b/>
          <w:color w:val="000000"/>
          <w:lang w:eastAsia="zh-CN"/>
        </w:rPr>
      </w:pPr>
      <w:bookmarkStart w:id="167" w:name="OLE_LINK1617"/>
      <w:bookmarkStart w:id="168" w:name="OLE_LINK1618"/>
      <w:bookmarkStart w:id="169" w:name="OLE_LINK1966"/>
      <w:bookmarkStart w:id="170" w:name="OLE_LINK2328"/>
      <w:bookmarkStart w:id="171" w:name="OLE_LINK2329"/>
      <w:bookmarkStart w:id="172" w:name="OLE_LINK2330"/>
      <w:bookmarkStart w:id="173" w:name="OLE_LINK2335"/>
      <w:bookmarkStart w:id="174" w:name="OLE_LINK2357"/>
      <w:bookmarkStart w:id="175" w:name="OLE_LINK2358"/>
      <w:r w:rsidRPr="00AD449A">
        <w:rPr>
          <w:rFonts w:ascii="Book Antiqua" w:hAnsi="Book Antiqua"/>
          <w:b/>
          <w:color w:val="0033CC"/>
        </w:rPr>
        <w:t>Columns:</w:t>
      </w:r>
      <w:r w:rsidRPr="00AD449A">
        <w:rPr>
          <w:rFonts w:ascii="Book Antiqua" w:hAnsi="Book Antiqua"/>
          <w:b/>
          <w:color w:val="000000"/>
        </w:rPr>
        <w:t xml:space="preserve"> </w:t>
      </w:r>
      <w:r w:rsidRPr="00AD449A">
        <w:rPr>
          <w:rFonts w:ascii="Book Antiqua" w:hAnsi="Book Antiqua"/>
          <w:b/>
          <w:color w:val="000000"/>
          <w:lang w:eastAsia="zh-CN"/>
        </w:rPr>
        <w:t>BRIEF ARTICLE</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7"/>
    <w:bookmarkEnd w:id="168"/>
    <w:bookmarkEnd w:id="169"/>
    <w:bookmarkEnd w:id="170"/>
    <w:bookmarkEnd w:id="171"/>
    <w:bookmarkEnd w:id="172"/>
    <w:bookmarkEnd w:id="173"/>
    <w:bookmarkEnd w:id="174"/>
    <w:bookmarkEnd w:id="175"/>
    <w:p w:rsidR="009B62A2" w:rsidRPr="00AD449A" w:rsidRDefault="009B62A2" w:rsidP="00AD449A">
      <w:pPr>
        <w:snapToGrid w:val="0"/>
        <w:spacing w:line="360" w:lineRule="auto"/>
        <w:jc w:val="both"/>
        <w:rPr>
          <w:rFonts w:ascii="Book Antiqua" w:hAnsi="Book Antiqua"/>
          <w:b/>
          <w:lang w:eastAsia="zh-CN"/>
        </w:rPr>
      </w:pPr>
    </w:p>
    <w:p w:rsidR="009B62A2" w:rsidRPr="00AD449A" w:rsidRDefault="009B62A2" w:rsidP="00AD449A">
      <w:pPr>
        <w:snapToGrid w:val="0"/>
        <w:spacing w:line="360" w:lineRule="auto"/>
        <w:jc w:val="both"/>
        <w:rPr>
          <w:rFonts w:ascii="Book Antiqua" w:hAnsi="Book Antiqua"/>
          <w:b/>
        </w:rPr>
      </w:pPr>
      <w:r w:rsidRPr="00AD449A">
        <w:rPr>
          <w:rFonts w:ascii="Book Antiqua" w:hAnsi="Book Antiqua"/>
          <w:b/>
        </w:rPr>
        <w:t>Examining the relationship between physical fitness and spiritual fitness in cancer patients: A pilot study</w:t>
      </w:r>
    </w:p>
    <w:p w:rsidR="009B62A2" w:rsidRPr="00AD449A" w:rsidRDefault="009B62A2" w:rsidP="00AD449A">
      <w:pPr>
        <w:snapToGrid w:val="0"/>
        <w:spacing w:line="360" w:lineRule="auto"/>
        <w:jc w:val="both"/>
        <w:rPr>
          <w:rFonts w:ascii="Book Antiqua" w:hAnsi="Book Antiqua"/>
        </w:rPr>
      </w:pP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cs="Arial"/>
          <w:b/>
        </w:rPr>
        <w:t>Wonders</w:t>
      </w:r>
      <w:r w:rsidRPr="00AD449A">
        <w:rPr>
          <w:rFonts w:ascii="Book Antiqua" w:hAnsi="Book Antiqua" w:cs="Arial"/>
          <w:b/>
          <w:lang w:eastAsia="zh-CN"/>
        </w:rPr>
        <w:t xml:space="preserve"> K </w:t>
      </w:r>
      <w:r w:rsidRPr="00AD449A">
        <w:rPr>
          <w:rFonts w:ascii="Book Antiqua" w:hAnsi="Book Antiqua" w:cs="Arial"/>
          <w:b/>
          <w:i/>
          <w:lang w:eastAsia="zh-CN"/>
        </w:rPr>
        <w:t>et al</w:t>
      </w:r>
      <w:r w:rsidRPr="00AD449A">
        <w:rPr>
          <w:rFonts w:ascii="Book Antiqua" w:hAnsi="Book Antiqua" w:cs="Arial"/>
          <w:b/>
          <w:lang w:eastAsia="zh-CN"/>
        </w:rPr>
        <w:t>.</w:t>
      </w:r>
      <w:r w:rsidRPr="00AD449A">
        <w:rPr>
          <w:rFonts w:ascii="Book Antiqua" w:hAnsi="Book Antiqua"/>
        </w:rPr>
        <w:t xml:space="preserve"> Spiritual and physical fitness </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cs="Arial"/>
          <w:lang w:eastAsia="zh-CN"/>
        </w:rPr>
      </w:pPr>
      <w:r w:rsidRPr="00AD449A">
        <w:rPr>
          <w:rFonts w:ascii="Book Antiqua" w:hAnsi="Book Antiqua" w:cs="Arial"/>
        </w:rPr>
        <w:t xml:space="preserve">Karen </w:t>
      </w:r>
      <w:ins w:id="176" w:author="LS Ma" w:date="2013-07-17T13:47:00Z">
        <w:r w:rsidR="00F61111">
          <w:rPr>
            <w:rFonts w:ascii="Book Antiqua" w:hAnsi="Book Antiqua" w:cs="Arial" w:hint="eastAsia"/>
            <w:lang w:eastAsia="zh-CN"/>
          </w:rPr>
          <w:t xml:space="preserve"> </w:t>
        </w:r>
        <w:r w:rsidR="00F61111" w:rsidRPr="00AD449A">
          <w:rPr>
            <w:rFonts w:ascii="Book Antiqua" w:hAnsi="Book Antiqua"/>
            <w:b/>
          </w:rPr>
          <w:t>Y</w:t>
        </w:r>
        <w:r w:rsidR="00F61111" w:rsidRPr="00AD449A">
          <w:rPr>
            <w:rFonts w:ascii="Book Antiqua" w:hAnsi="Book Antiqua" w:cs="Arial"/>
          </w:rPr>
          <w:t xml:space="preserve"> </w:t>
        </w:r>
      </w:ins>
      <w:r w:rsidRPr="00AD449A">
        <w:rPr>
          <w:rFonts w:ascii="Book Antiqua" w:hAnsi="Book Antiqua" w:cs="Arial"/>
        </w:rPr>
        <w:t>Wonders, Hallie Loy, Brian Holt, Kelsey Bohachek, Robert Wise</w:t>
      </w:r>
    </w:p>
    <w:p w:rsidR="009B62A2" w:rsidRPr="00AD449A" w:rsidRDefault="009164FC" w:rsidP="00AD449A">
      <w:pPr>
        <w:snapToGrid w:val="0"/>
        <w:spacing w:line="360" w:lineRule="auto"/>
        <w:jc w:val="both"/>
        <w:rPr>
          <w:rFonts w:ascii="Book Antiqua" w:hAnsi="Book Antiqua"/>
          <w:lang w:eastAsia="zh-CN"/>
        </w:rPr>
      </w:pPr>
      <w:r>
        <w:rPr>
          <w:noProof/>
          <w:lang w:eastAsia="zh-CN"/>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93980</wp:posOffset>
                </wp:positionV>
                <wp:extent cx="5391150" cy="0"/>
                <wp:effectExtent l="19050" t="27305" r="19050" b="2032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7.4pt;width:42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ob9IQIAADw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" strokecolor="gray" strokeweight="3pt"/>
            </w:pict>
          </mc:Fallback>
        </mc:AlternateContent>
      </w: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b/>
        </w:rPr>
        <w:t xml:space="preserve">Karen Y Wonders, </w:t>
      </w:r>
      <w:r w:rsidRPr="00AD449A">
        <w:rPr>
          <w:rFonts w:ascii="Book Antiqua" w:hAnsi="Book Antiqua"/>
        </w:rPr>
        <w:t>Department of Kinesiology and Health, Wright State University</w:t>
      </w:r>
      <w:r w:rsidRPr="00AD449A">
        <w:rPr>
          <w:rFonts w:ascii="Book Antiqua" w:hAnsi="Book Antiqua"/>
          <w:lang w:eastAsia="zh-CN"/>
        </w:rPr>
        <w:t xml:space="preserve">, </w:t>
      </w:r>
      <w:r w:rsidRPr="00AD449A">
        <w:rPr>
          <w:rFonts w:ascii="Book Antiqua" w:hAnsi="Book Antiqua"/>
        </w:rPr>
        <w:t>Dayton</w:t>
      </w:r>
      <w:r w:rsidRPr="00AD449A">
        <w:rPr>
          <w:rFonts w:ascii="Book Antiqua" w:hAnsi="Book Antiqua"/>
          <w:lang w:eastAsia="zh-CN"/>
        </w:rPr>
        <w:t>,</w:t>
      </w:r>
      <w:r w:rsidRPr="00AD449A">
        <w:rPr>
          <w:rFonts w:ascii="Book Antiqua" w:hAnsi="Book Antiqua"/>
        </w:rPr>
        <w:t xml:space="preserve"> OH 45435, </w:t>
      </w:r>
      <w:r w:rsidRPr="00AD449A">
        <w:rPr>
          <w:rFonts w:ascii="Book Antiqua" w:hAnsi="Book Antiqua"/>
          <w:lang w:eastAsia="zh-CN"/>
        </w:rPr>
        <w:t>United States</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rPr>
      </w:pPr>
      <w:r w:rsidRPr="00AD449A">
        <w:rPr>
          <w:rFonts w:ascii="Book Antiqua" w:hAnsi="Book Antiqua"/>
          <w:b/>
        </w:rPr>
        <w:t>Karen Y Wonders, Hallie Loy, Brian Holt, Kelsey Bohachek, Robert Wise</w:t>
      </w:r>
      <w:r w:rsidRPr="00AD449A">
        <w:rPr>
          <w:rFonts w:ascii="Book Antiqua" w:hAnsi="Book Antiqua"/>
        </w:rPr>
        <w:t>,</w:t>
      </w:r>
      <w:r w:rsidRPr="00AD449A">
        <w:rPr>
          <w:rFonts w:ascii="Book Antiqua" w:hAnsi="Book Antiqua"/>
          <w:lang w:eastAsia="zh-CN"/>
        </w:rPr>
        <w:t xml:space="preserve"> </w:t>
      </w:r>
      <w:r w:rsidRPr="00AD449A">
        <w:rPr>
          <w:rFonts w:ascii="Book Antiqua" w:hAnsi="Book Antiqua"/>
        </w:rPr>
        <w:t>Maple Tree Cancer Alliance</w:t>
      </w:r>
      <w:r w:rsidRPr="00AD449A">
        <w:rPr>
          <w:rFonts w:ascii="Book Antiqua" w:hAnsi="Book Antiqua"/>
          <w:lang w:eastAsia="zh-CN"/>
        </w:rPr>
        <w:t>,</w:t>
      </w:r>
      <w:r w:rsidRPr="00AD449A">
        <w:rPr>
          <w:rFonts w:ascii="Book Antiqua" w:hAnsi="Book Antiqua"/>
        </w:rPr>
        <w:t xml:space="preserve"> Dayton, OH 45404, </w:t>
      </w:r>
      <w:r w:rsidRPr="00AD449A">
        <w:rPr>
          <w:rFonts w:ascii="Book Antiqua" w:hAnsi="Book Antiqua"/>
          <w:lang w:eastAsia="zh-CN"/>
        </w:rPr>
        <w:t>United States</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adjustRightInd w:val="0"/>
        <w:snapToGrid w:val="0"/>
        <w:spacing w:line="360" w:lineRule="auto"/>
        <w:jc w:val="both"/>
        <w:rPr>
          <w:rFonts w:ascii="Book Antiqua" w:hAnsi="Book Antiqua"/>
        </w:rPr>
      </w:pPr>
      <w:bookmarkStart w:id="177" w:name="OLE_LINK76"/>
      <w:bookmarkStart w:id="178" w:name="OLE_LINK269"/>
      <w:bookmarkStart w:id="179" w:name="OLE_LINK425"/>
      <w:bookmarkStart w:id="180" w:name="OLE_LINK561"/>
      <w:bookmarkStart w:id="181" w:name="OLE_LINK562"/>
      <w:bookmarkStart w:id="182" w:name="OLE_LINK534"/>
      <w:bookmarkStart w:id="183" w:name="OLE_LINK948"/>
      <w:bookmarkStart w:id="184" w:name="OLE_LINK1206"/>
      <w:bookmarkStart w:id="185" w:name="OLE_LINK1109"/>
      <w:bookmarkStart w:id="186" w:name="OLE_LINK1747"/>
      <w:bookmarkStart w:id="187" w:name="OLE_LINK1749"/>
      <w:bookmarkStart w:id="188" w:name="OLE_LINK1766"/>
      <w:bookmarkStart w:id="189" w:name="OLE_LINK23"/>
      <w:bookmarkStart w:id="190" w:name="OLE_LINK40"/>
      <w:bookmarkStart w:id="191" w:name="OLE_LINK52"/>
      <w:bookmarkStart w:id="192" w:name="OLE_LINK115"/>
      <w:bookmarkStart w:id="193" w:name="OLE_LINK155"/>
      <w:bookmarkStart w:id="194" w:name="OLE_LINK597"/>
      <w:bookmarkStart w:id="195" w:name="OLE_LINK598"/>
      <w:bookmarkStart w:id="196" w:name="OLE_LINK499"/>
      <w:bookmarkStart w:id="197" w:name="OLE_LINK633"/>
      <w:bookmarkStart w:id="198" w:name="OLE_LINK701"/>
      <w:bookmarkStart w:id="199" w:name="OLE_LINK1499"/>
      <w:bookmarkStart w:id="200" w:name="OLE_LINK1339"/>
      <w:bookmarkStart w:id="201" w:name="OLE_LINK1341"/>
      <w:bookmarkStart w:id="202" w:name="OLE_LINK781"/>
      <w:bookmarkStart w:id="203" w:name="OLE_LINK782"/>
      <w:bookmarkStart w:id="204" w:name="OLE_LINK840"/>
      <w:bookmarkStart w:id="205" w:name="OLE_LINK893"/>
      <w:bookmarkStart w:id="206" w:name="OLE_LINK759"/>
      <w:bookmarkStart w:id="207" w:name="OLE_LINK838"/>
      <w:bookmarkStart w:id="208" w:name="OLE_LINK1129"/>
      <w:bookmarkStart w:id="209" w:name="OLE_LINK1130"/>
      <w:bookmarkStart w:id="210" w:name="OLE_LINK1016"/>
      <w:bookmarkStart w:id="211" w:name="OLE_LINK1112"/>
      <w:bookmarkStart w:id="212" w:name="OLE_LINK1188"/>
      <w:bookmarkStart w:id="213" w:name="OLE_LINK1239"/>
      <w:bookmarkStart w:id="214" w:name="OLE_LINK1262"/>
      <w:bookmarkStart w:id="215" w:name="OLE_LINK1281"/>
      <w:bookmarkStart w:id="216" w:name="OLE_LINK1301"/>
      <w:bookmarkStart w:id="217" w:name="OLE_LINK1352"/>
      <w:bookmarkStart w:id="218" w:name="OLE_LINK1374"/>
      <w:bookmarkStart w:id="219" w:name="OLE_LINK1451"/>
      <w:bookmarkStart w:id="220" w:name="OLE_LINK770"/>
      <w:bookmarkStart w:id="221" w:name="OLE_LINK1220"/>
      <w:bookmarkStart w:id="222" w:name="OLE_LINK1272"/>
      <w:bookmarkStart w:id="223" w:name="OLE_LINK1413"/>
      <w:bookmarkStart w:id="224" w:name="OLE_LINK1527"/>
      <w:bookmarkStart w:id="225" w:name="OLE_LINK1579"/>
      <w:bookmarkStart w:id="226" w:name="OLE_LINK1580"/>
      <w:bookmarkStart w:id="227" w:name="OLE_LINK1683"/>
      <w:bookmarkStart w:id="228" w:name="OLE_LINK1716"/>
      <w:bookmarkStart w:id="229" w:name="OLE_LINK1725"/>
      <w:bookmarkStart w:id="230" w:name="OLE_LINK1792"/>
      <w:bookmarkStart w:id="231" w:name="OLE_LINK1815"/>
      <w:bookmarkStart w:id="232" w:name="OLE_LINK1853"/>
      <w:bookmarkStart w:id="233" w:name="OLE_LINK1909"/>
      <w:r w:rsidRPr="00AD449A">
        <w:rPr>
          <w:rFonts w:ascii="Book Antiqua" w:hAnsi="Book Antiqua"/>
          <w:b/>
        </w:rPr>
        <w:t>Author contributions</w:t>
      </w:r>
      <w:r w:rsidRPr="00AD449A">
        <w:rPr>
          <w:rFonts w:ascii="Book Antiqua" w:hAnsi="Book Antiqua"/>
        </w:rPr>
        <w:t>:</w:t>
      </w:r>
      <w:bookmarkEnd w:id="177"/>
      <w:bookmarkEnd w:id="178"/>
      <w:bookmarkEnd w:id="179"/>
      <w:bookmarkEnd w:id="180"/>
      <w:bookmarkEnd w:id="181"/>
      <w:bookmarkEnd w:id="182"/>
      <w:bookmarkEnd w:id="183"/>
      <w:bookmarkEnd w:id="184"/>
      <w:bookmarkEnd w:id="185"/>
      <w:bookmarkEnd w:id="186"/>
      <w:bookmarkEnd w:id="187"/>
      <w:bookmarkEnd w:id="188"/>
      <w:r w:rsidRPr="00AD449A">
        <w:rPr>
          <w:rFonts w:ascii="Book Antiqua" w:hAnsi="Book Antiqua"/>
        </w:rPr>
        <w:t xml:space="preserve"> </w:t>
      </w:r>
      <w:bookmarkEnd w:id="189"/>
      <w:bookmarkEnd w:id="190"/>
      <w:bookmarkEnd w:id="191"/>
      <w:bookmarkEnd w:id="192"/>
      <w:bookmarkEnd w:id="193"/>
      <w:bookmarkEnd w:id="194"/>
      <w:bookmarkEnd w:id="195"/>
      <w:bookmarkEnd w:id="196"/>
      <w:bookmarkEnd w:id="197"/>
      <w:bookmarkEnd w:id="198"/>
      <w:bookmarkEnd w:id="199"/>
      <w:r w:rsidRPr="00AD449A">
        <w:rPr>
          <w:rFonts w:ascii="Book Antiqua" w:hAnsi="Book Antiqua"/>
        </w:rPr>
        <w:t>Wonders K</w:t>
      </w:r>
      <w:r w:rsidRPr="00AD449A">
        <w:rPr>
          <w:rFonts w:ascii="Book Antiqua" w:hAnsi="Book Antiqua"/>
          <w:lang w:eastAsia="zh-CN"/>
        </w:rPr>
        <w:t xml:space="preserve"> </w:t>
      </w:r>
      <w:r w:rsidRPr="00AD449A">
        <w:rPr>
          <w:rFonts w:ascii="Book Antiqua" w:hAnsi="Book Antiqua"/>
        </w:rPr>
        <w:t>designed research; Loy</w:t>
      </w:r>
      <w:r w:rsidRPr="00AD449A">
        <w:rPr>
          <w:rFonts w:ascii="Book Antiqua" w:hAnsi="Book Antiqua"/>
          <w:lang w:eastAsia="zh-CN"/>
        </w:rPr>
        <w:t xml:space="preserve"> </w:t>
      </w:r>
      <w:r w:rsidRPr="00AD449A">
        <w:rPr>
          <w:rFonts w:ascii="Book Antiqua" w:hAnsi="Book Antiqua"/>
        </w:rPr>
        <w:t xml:space="preserve">H, Holt B, Bohachek K, and Wise R performed research; Wonders K analyzed data; Wonders K wrote the paper. </w:t>
      </w:r>
      <w:bookmarkEnd w:id="200"/>
      <w:bookmarkEnd w:id="201"/>
    </w:p>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lang w:eastAsia="zh-CN"/>
        </w:rPr>
      </w:pPr>
      <w:bookmarkStart w:id="234" w:name="OLE_LINK703"/>
      <w:bookmarkStart w:id="235" w:name="OLE_LINK704"/>
      <w:bookmarkStart w:id="236" w:name="OLE_LINK706"/>
      <w:bookmarkStart w:id="237" w:name="OLE_LINK1358"/>
      <w:bookmarkStart w:id="238" w:name="OLE_LINK1625"/>
      <w:bookmarkStart w:id="239" w:name="OLE_LINK1626"/>
      <w:bookmarkStart w:id="240" w:name="OLE_LINK1528"/>
      <w:bookmarkStart w:id="241" w:name="OLE_LINK1529"/>
      <w:bookmarkStart w:id="242" w:name="OLE_LINK1521"/>
      <w:bookmarkStart w:id="243" w:name="OLE_LINK1522"/>
      <w:bookmarkStart w:id="244" w:name="OLE_LINK1898"/>
      <w:bookmarkStart w:id="245" w:name="OLE_LINK1900"/>
      <w:bookmarkStart w:id="246" w:name="OLE_LINK1981"/>
      <w:bookmarkStart w:id="247" w:name="OLE_LINK830"/>
      <w:bookmarkStart w:id="248" w:name="OLE_LINK908"/>
      <w:bookmarkStart w:id="249" w:name="OLE_LINK1351"/>
      <w:bookmarkStart w:id="250" w:name="OLE_LINK1355"/>
      <w:bookmarkStart w:id="251" w:name="OLE_LINK1420"/>
      <w:bookmarkStart w:id="252" w:name="OLE_LINK1566"/>
      <w:bookmarkStart w:id="253" w:name="OLE_LINK1794"/>
      <w:bookmarkStart w:id="254" w:name="OLE_LINK1960"/>
      <w:bookmarkStart w:id="255" w:name="OLE_LINK2183"/>
      <w:bookmarkStart w:id="256" w:name="OLE_LINK2184"/>
      <w:bookmarkStart w:id="257" w:name="OLE_LINK2295"/>
      <w:r w:rsidRPr="00AD449A">
        <w:rPr>
          <w:rFonts w:ascii="Book Antiqua" w:hAnsi="Book Antiqua" w:cs="Gulim"/>
          <w:b/>
        </w:rPr>
        <w:t>Correspondence to</w:t>
      </w:r>
      <w:r w:rsidRPr="00AD449A">
        <w:rPr>
          <w:rFonts w:ascii="Book Antiqua" w:hAnsi="Book Antiqua" w:cs="Gulim"/>
          <w:b/>
          <w:bCs/>
        </w:rPr>
        <w:t>:</w:t>
      </w:r>
      <w:bookmarkEnd w:id="234"/>
      <w:bookmarkEnd w:id="235"/>
      <w:bookmarkEnd w:id="236"/>
      <w:bookmarkEnd w:id="237"/>
      <w:bookmarkEnd w:id="238"/>
      <w:bookmarkEnd w:id="239"/>
      <w:bookmarkEnd w:id="240"/>
      <w:bookmarkEnd w:id="241"/>
      <w:bookmarkEnd w:id="242"/>
      <w:bookmarkEnd w:id="243"/>
      <w:bookmarkEnd w:id="244"/>
      <w:bookmarkEnd w:id="245"/>
      <w:bookmarkEnd w:id="246"/>
      <w:r w:rsidRPr="00AD449A">
        <w:rPr>
          <w:rFonts w:ascii="Book Antiqua" w:hAnsi="Book Antiqua" w:cs="Gulim"/>
          <w:b/>
          <w:bCs/>
        </w:rPr>
        <w:t xml:space="preserve"> </w:t>
      </w:r>
      <w:bookmarkEnd w:id="247"/>
      <w:bookmarkEnd w:id="248"/>
      <w:bookmarkEnd w:id="249"/>
      <w:bookmarkEnd w:id="250"/>
      <w:bookmarkEnd w:id="251"/>
      <w:bookmarkEnd w:id="252"/>
      <w:bookmarkEnd w:id="253"/>
      <w:bookmarkEnd w:id="254"/>
      <w:bookmarkEnd w:id="255"/>
      <w:bookmarkEnd w:id="256"/>
      <w:bookmarkEnd w:id="257"/>
      <w:r w:rsidRPr="00AD449A">
        <w:rPr>
          <w:rFonts w:ascii="Book Antiqua" w:hAnsi="Book Antiqua"/>
          <w:b/>
        </w:rPr>
        <w:t>Karen Y</w:t>
      </w:r>
      <w:del w:id="258" w:author="LS Ma" w:date="2013-07-17T13:46:00Z">
        <w:r w:rsidRPr="00AD449A" w:rsidDel="00F61111">
          <w:rPr>
            <w:rFonts w:ascii="Book Antiqua" w:hAnsi="Book Antiqua"/>
            <w:b/>
          </w:rPr>
          <w:delText>.</w:delText>
        </w:r>
      </w:del>
      <w:r w:rsidRPr="00AD449A">
        <w:rPr>
          <w:rFonts w:ascii="Book Antiqua" w:hAnsi="Book Antiqua"/>
          <w:b/>
        </w:rPr>
        <w:t xml:space="preserve"> Wonders, PhD</w:t>
      </w:r>
      <w:r w:rsidRPr="00AD449A">
        <w:rPr>
          <w:rFonts w:ascii="Book Antiqua" w:hAnsi="Book Antiqua"/>
          <w:b/>
          <w:lang w:eastAsia="zh-CN"/>
        </w:rPr>
        <w:t xml:space="preserve">, </w:t>
      </w:r>
      <w:r w:rsidRPr="00AD449A">
        <w:rPr>
          <w:rFonts w:ascii="Book Antiqua" w:hAnsi="Book Antiqua"/>
          <w:b/>
        </w:rPr>
        <w:t>Associate Professor</w:t>
      </w:r>
      <w:r w:rsidRPr="00AD449A">
        <w:rPr>
          <w:rFonts w:ascii="Book Antiqua" w:hAnsi="Book Antiqua"/>
          <w:b/>
          <w:lang w:eastAsia="zh-CN"/>
        </w:rPr>
        <w:t xml:space="preserve">, </w:t>
      </w:r>
      <w:r w:rsidRPr="00AD449A">
        <w:rPr>
          <w:rFonts w:ascii="Book Antiqua" w:hAnsi="Book Antiqua"/>
        </w:rPr>
        <w:t>Department of Health,</w:t>
      </w:r>
      <w:r w:rsidRPr="00AD449A">
        <w:rPr>
          <w:rFonts w:ascii="Book Antiqua" w:hAnsi="Book Antiqua"/>
          <w:lang w:eastAsia="zh-CN"/>
        </w:rPr>
        <w:t xml:space="preserve"> </w:t>
      </w:r>
      <w:r w:rsidRPr="00AD449A">
        <w:rPr>
          <w:rFonts w:ascii="Book Antiqua" w:hAnsi="Book Antiqua"/>
        </w:rPr>
        <w:t>Wright State University</w:t>
      </w:r>
      <w:r w:rsidRPr="00AD449A">
        <w:rPr>
          <w:rFonts w:ascii="Book Antiqua" w:hAnsi="Book Antiqua"/>
          <w:lang w:eastAsia="zh-CN"/>
        </w:rPr>
        <w:t xml:space="preserve">, </w:t>
      </w:r>
      <w:r w:rsidRPr="00AD449A">
        <w:rPr>
          <w:rFonts w:ascii="Book Antiqua" w:hAnsi="Book Antiqua"/>
        </w:rPr>
        <w:t>Physical Education and Recreation</w:t>
      </w:r>
      <w:r w:rsidRPr="00AD449A">
        <w:rPr>
          <w:rFonts w:ascii="Book Antiqua" w:hAnsi="Book Antiqua"/>
          <w:lang w:eastAsia="zh-CN"/>
        </w:rPr>
        <w:t xml:space="preserve">, </w:t>
      </w:r>
      <w:r w:rsidRPr="00AD449A">
        <w:rPr>
          <w:rFonts w:ascii="Book Antiqua" w:hAnsi="Book Antiqua"/>
        </w:rPr>
        <w:t>316 Nutter Center</w:t>
      </w:r>
      <w:r w:rsidRPr="00AD449A">
        <w:rPr>
          <w:rFonts w:ascii="Book Antiqua" w:hAnsi="Book Antiqua"/>
          <w:lang w:eastAsia="zh-CN"/>
        </w:rPr>
        <w:t xml:space="preserve">, </w:t>
      </w:r>
      <w:r w:rsidRPr="00AD449A">
        <w:rPr>
          <w:rFonts w:ascii="Book Antiqua" w:hAnsi="Book Antiqua"/>
        </w:rPr>
        <w:t>3640 Colonel Glenn Hwy</w:t>
      </w:r>
      <w:r w:rsidRPr="00AD449A">
        <w:rPr>
          <w:rFonts w:ascii="Book Antiqua" w:hAnsi="Book Antiqua"/>
          <w:lang w:eastAsia="zh-CN"/>
        </w:rPr>
        <w:t xml:space="preserve">, </w:t>
      </w:r>
      <w:r w:rsidRPr="00AD449A">
        <w:rPr>
          <w:rFonts w:ascii="Book Antiqua" w:hAnsi="Book Antiqua"/>
        </w:rPr>
        <w:t xml:space="preserve">Dayton, OH 45435, </w:t>
      </w:r>
      <w:r w:rsidRPr="00AD449A">
        <w:rPr>
          <w:rFonts w:ascii="Book Antiqua" w:hAnsi="Book Antiqua"/>
          <w:lang w:eastAsia="zh-CN"/>
        </w:rPr>
        <w:t>United States.</w:t>
      </w:r>
    </w:p>
    <w:p w:rsidR="009B62A2" w:rsidRPr="0056578C" w:rsidRDefault="0054362B" w:rsidP="00AD449A">
      <w:pPr>
        <w:snapToGrid w:val="0"/>
        <w:spacing w:line="360" w:lineRule="auto"/>
        <w:jc w:val="both"/>
        <w:rPr>
          <w:rFonts w:ascii="Book Antiqua" w:hAnsi="Book Antiqua"/>
          <w:lang w:val="fr-FR"/>
        </w:rPr>
      </w:pPr>
      <w:hyperlink r:id="rId8" w:history="1">
        <w:r w:rsidR="009B62A2" w:rsidRPr="0056578C">
          <w:rPr>
            <w:rStyle w:val="a3"/>
            <w:rFonts w:ascii="Book Antiqua" w:hAnsi="Book Antiqua"/>
            <w:u w:val="none"/>
            <w:lang w:val="fr-FR"/>
          </w:rPr>
          <w:t>karen.wonders@wright.edu</w:t>
        </w:r>
      </w:hyperlink>
    </w:p>
    <w:p w:rsidR="009B62A2" w:rsidRPr="0056578C" w:rsidRDefault="009B62A2" w:rsidP="00AD449A">
      <w:pPr>
        <w:autoSpaceDE w:val="0"/>
        <w:autoSpaceDN w:val="0"/>
        <w:adjustRightInd w:val="0"/>
        <w:snapToGrid w:val="0"/>
        <w:spacing w:line="360" w:lineRule="auto"/>
        <w:jc w:val="both"/>
        <w:rPr>
          <w:rFonts w:ascii="Book Antiqua" w:hAnsi="Book Antiqua"/>
          <w:b/>
          <w:bCs/>
          <w:color w:val="000000"/>
          <w:lang w:val="fr-FR" w:eastAsia="zh-CN"/>
        </w:rPr>
      </w:pPr>
      <w:bookmarkStart w:id="259" w:name="OLE_LINK65"/>
      <w:bookmarkStart w:id="260" w:name="OLE_LINK106"/>
      <w:bookmarkStart w:id="261" w:name="OLE_LINK331"/>
      <w:bookmarkStart w:id="262" w:name="OLE_LINK2444"/>
      <w:bookmarkStart w:id="263" w:name="OLE_LINK207"/>
      <w:bookmarkStart w:id="264" w:name="OLE_LINK208"/>
      <w:bookmarkStart w:id="265" w:name="OLE_LINK143"/>
      <w:bookmarkStart w:id="266" w:name="OLE_LINK429"/>
      <w:bookmarkStart w:id="267" w:name="OLE_LINK724"/>
      <w:bookmarkStart w:id="268" w:name="OLE_LINK601"/>
      <w:bookmarkStart w:id="269" w:name="OLE_LINK570"/>
      <w:bookmarkStart w:id="270" w:name="OLE_LINK788"/>
      <w:bookmarkStart w:id="271" w:name="OLE_LINK978"/>
      <w:bookmarkStart w:id="272" w:name="OLE_LINK503"/>
      <w:bookmarkStart w:id="273" w:name="OLE_LINK542"/>
      <w:bookmarkStart w:id="274" w:name="OLE_LINK636"/>
      <w:bookmarkStart w:id="275" w:name="OLE_LINK659"/>
      <w:bookmarkStart w:id="276" w:name="OLE_LINK567"/>
      <w:bookmarkStart w:id="277" w:name="OLE_LINK737"/>
      <w:bookmarkStart w:id="278" w:name="OLE_LINK786"/>
      <w:bookmarkStart w:id="279" w:name="OLE_LINK842"/>
      <w:bookmarkStart w:id="280" w:name="OLE_LINK858"/>
      <w:bookmarkStart w:id="281" w:name="OLE_LINK873"/>
      <w:bookmarkStart w:id="282" w:name="OLE_LINK924"/>
      <w:bookmarkStart w:id="283" w:name="OLE_LINK761"/>
      <w:bookmarkStart w:id="284" w:name="OLE_LINK848"/>
      <w:bookmarkStart w:id="285" w:name="OLE_LINK1020"/>
      <w:bookmarkStart w:id="286" w:name="OLE_LINK1066"/>
      <w:bookmarkStart w:id="287" w:name="OLE_LINK1085"/>
      <w:bookmarkStart w:id="288" w:name="OLE_LINK1115"/>
      <w:bookmarkStart w:id="289" w:name="OLE_LINK1162"/>
      <w:bookmarkStart w:id="290" w:name="OLE_LINK1243"/>
      <w:bookmarkStart w:id="291" w:name="OLE_LINK1264"/>
      <w:bookmarkStart w:id="292" w:name="OLE_LINK1283"/>
      <w:bookmarkStart w:id="293" w:name="OLE_LINK1311"/>
      <w:bookmarkStart w:id="294" w:name="OLE_LINK1360"/>
      <w:bookmarkStart w:id="295" w:name="OLE_LINK1383"/>
      <w:bookmarkStart w:id="296" w:name="OLE_LINK1430"/>
      <w:bookmarkStart w:id="297" w:name="OLE_LINK1453"/>
      <w:bookmarkStart w:id="298" w:name="OLE_LINK913"/>
      <w:bookmarkStart w:id="299" w:name="OLE_LINK1228"/>
      <w:bookmarkStart w:id="300" w:name="OLE_LINK1356"/>
      <w:bookmarkStart w:id="301" w:name="OLE_LINK1359"/>
      <w:bookmarkStart w:id="302" w:name="OLE_LINK1629"/>
      <w:bookmarkStart w:id="303" w:name="OLE_LINK1630"/>
      <w:bookmarkStart w:id="304" w:name="OLE_LINK1631"/>
      <w:bookmarkStart w:id="305" w:name="OLE_LINK1632"/>
      <w:bookmarkStart w:id="306" w:name="OLE_LINK1837"/>
      <w:bookmarkStart w:id="307" w:name="OLE_LINK1532"/>
      <w:bookmarkStart w:id="308" w:name="OLE_LINK1533"/>
      <w:bookmarkStart w:id="309" w:name="OLE_LINK1534"/>
      <w:bookmarkStart w:id="310" w:name="OLE_LINK1535"/>
      <w:bookmarkStart w:id="311" w:name="OLE_LINK1525"/>
      <w:bookmarkStart w:id="312" w:name="OLE_LINK1567"/>
      <w:bookmarkStart w:id="313" w:name="OLE_LINK1728"/>
      <w:bookmarkStart w:id="314" w:name="OLE_LINK1768"/>
      <w:bookmarkStart w:id="315" w:name="OLE_LINK1857"/>
      <w:bookmarkStart w:id="316" w:name="OLE_LINK1968"/>
      <w:bookmarkStart w:id="317" w:name="OLE_LINK1969"/>
      <w:bookmarkStart w:id="318" w:name="OLE_LINK1970"/>
      <w:bookmarkStart w:id="319" w:name="OLE_LINK1971"/>
      <w:bookmarkStart w:id="320" w:name="OLE_LINK1904"/>
      <w:bookmarkStart w:id="321" w:name="OLE_LINK1940"/>
      <w:bookmarkStart w:id="322" w:name="OLE_LINK1933"/>
      <w:bookmarkStart w:id="323" w:name="OLE_LINK1991"/>
      <w:bookmarkStart w:id="324" w:name="OLE_LINK2074"/>
      <w:bookmarkStart w:id="325" w:name="OLE_LINK1916"/>
      <w:bookmarkStart w:id="326" w:name="OLE_LINK1961"/>
      <w:bookmarkStart w:id="327" w:name="OLE_LINK2003"/>
      <w:bookmarkStart w:id="328" w:name="OLE_LINK2404"/>
      <w:bookmarkStart w:id="329" w:name="OLE_LINK2185"/>
      <w:bookmarkStart w:id="330" w:name="OLE_LINK2302"/>
      <w:bookmarkStart w:id="331" w:name="OLE_LINK2311"/>
      <w:bookmarkStart w:id="332" w:name="OLE_LINK2528"/>
    </w:p>
    <w:p w:rsidR="009B62A2" w:rsidRPr="0056578C" w:rsidRDefault="009B62A2" w:rsidP="00AD449A">
      <w:pPr>
        <w:autoSpaceDE w:val="0"/>
        <w:autoSpaceDN w:val="0"/>
        <w:adjustRightInd w:val="0"/>
        <w:snapToGrid w:val="0"/>
        <w:spacing w:line="360" w:lineRule="auto"/>
        <w:jc w:val="both"/>
        <w:rPr>
          <w:rFonts w:ascii="Book Antiqua" w:hAnsi="Book Antiqua"/>
          <w:color w:val="000000"/>
          <w:lang w:val="fr-FR"/>
        </w:rPr>
      </w:pPr>
      <w:r w:rsidRPr="0056578C">
        <w:rPr>
          <w:rFonts w:ascii="Book Antiqua" w:hAnsi="Book Antiqua"/>
          <w:b/>
          <w:bCs/>
          <w:color w:val="000000"/>
          <w:lang w:val="fr-FR"/>
        </w:rPr>
        <w:t xml:space="preserve">Telephone: </w:t>
      </w:r>
      <w:bookmarkStart w:id="333" w:name="OLE_LINK1415"/>
      <w:bookmarkStart w:id="334" w:name="OLE_LINK1416"/>
      <w:bookmarkStart w:id="335" w:name="OLE_LINK1417"/>
      <w:r w:rsidRPr="0056578C">
        <w:rPr>
          <w:rFonts w:ascii="Book Antiqua" w:hAnsi="Book Antiqua"/>
          <w:color w:val="000000"/>
          <w:lang w:val="fr-FR"/>
        </w:rPr>
        <w:t>+</w:t>
      </w:r>
      <w:bookmarkEnd w:id="333"/>
      <w:bookmarkEnd w:id="334"/>
      <w:bookmarkEnd w:id="335"/>
      <w:r w:rsidRPr="0056578C">
        <w:rPr>
          <w:rFonts w:ascii="Book Antiqua" w:hAnsi="Book Antiqua"/>
          <w:color w:val="000000"/>
          <w:lang w:val="fr-FR" w:eastAsia="zh-CN"/>
        </w:rPr>
        <w:t>1-</w:t>
      </w:r>
      <w:r w:rsidRPr="0056578C">
        <w:rPr>
          <w:rFonts w:ascii="Book Antiqua" w:hAnsi="Book Antiqua"/>
          <w:lang w:val="fr-FR"/>
        </w:rPr>
        <w:t>937</w:t>
      </w:r>
      <w:r w:rsidRPr="0056578C">
        <w:rPr>
          <w:rFonts w:ascii="Book Antiqua" w:hAnsi="Book Antiqua"/>
          <w:lang w:val="fr-FR" w:eastAsia="zh-CN"/>
        </w:rPr>
        <w:t>-</w:t>
      </w:r>
      <w:r w:rsidRPr="0056578C">
        <w:rPr>
          <w:rFonts w:ascii="Book Antiqua" w:hAnsi="Book Antiqua"/>
          <w:lang w:val="fr-FR"/>
        </w:rPr>
        <w:t>7752637</w:t>
      </w:r>
      <w:r w:rsidRPr="0056578C">
        <w:rPr>
          <w:rFonts w:ascii="Book Antiqua" w:hAnsi="Book Antiqua"/>
          <w:color w:val="000000"/>
          <w:lang w:val="fr-FR"/>
        </w:rPr>
        <w:t xml:space="preserve">     </w:t>
      </w:r>
      <w:bookmarkStart w:id="336" w:name="OLE_LINK42"/>
      <w:bookmarkStart w:id="337" w:name="OLE_LINK128"/>
      <w:bookmarkStart w:id="338" w:name="OLE_LINK440"/>
      <w:bookmarkStart w:id="339" w:name="OLE_LINK951"/>
      <w:bookmarkStart w:id="340" w:name="OLE_LINK955"/>
      <w:r w:rsidRPr="0056578C">
        <w:rPr>
          <w:rFonts w:ascii="Book Antiqua" w:hAnsi="Book Antiqua"/>
          <w:b/>
          <w:bCs/>
          <w:color w:val="000000"/>
          <w:lang w:val="fr-FR"/>
        </w:rPr>
        <w:t>Fax:</w:t>
      </w:r>
      <w:r w:rsidRPr="0056578C">
        <w:rPr>
          <w:rFonts w:ascii="Book Antiqua" w:hAnsi="Book Antiqua"/>
          <w:color w:val="000000"/>
          <w:lang w:val="fr-FR"/>
        </w:rPr>
        <w:t xml:space="preserve"> +</w:t>
      </w:r>
      <w:bookmarkEnd w:id="259"/>
      <w:bookmarkEnd w:id="260"/>
      <w:bookmarkEnd w:id="336"/>
      <w:bookmarkEnd w:id="337"/>
      <w:bookmarkEnd w:id="338"/>
      <w:r w:rsidRPr="0056578C">
        <w:rPr>
          <w:rFonts w:ascii="Book Antiqua" w:hAnsi="Book Antiqua"/>
          <w:lang w:val="fr-FR" w:eastAsia="zh-CN"/>
        </w:rPr>
        <w:t>1-</w:t>
      </w:r>
      <w:r w:rsidRPr="0056578C">
        <w:rPr>
          <w:rFonts w:ascii="Book Antiqua" w:hAnsi="Book Antiqua"/>
          <w:lang w:val="fr-FR"/>
        </w:rPr>
        <w:t>937</w:t>
      </w:r>
      <w:r w:rsidRPr="0056578C">
        <w:rPr>
          <w:rFonts w:ascii="Book Antiqua" w:hAnsi="Book Antiqua"/>
          <w:lang w:val="fr-FR" w:eastAsia="zh-CN"/>
        </w:rPr>
        <w:t>-</w:t>
      </w:r>
      <w:r w:rsidRPr="0056578C">
        <w:rPr>
          <w:rFonts w:ascii="Book Antiqua" w:hAnsi="Book Antiqua"/>
          <w:lang w:val="fr-FR"/>
        </w:rPr>
        <w:t>7754252</w:t>
      </w:r>
    </w:p>
    <w:p w:rsidR="009B62A2" w:rsidRPr="00AD449A" w:rsidRDefault="009B62A2" w:rsidP="00AD449A">
      <w:pPr>
        <w:adjustRightInd w:val="0"/>
        <w:snapToGrid w:val="0"/>
        <w:spacing w:line="360" w:lineRule="auto"/>
        <w:jc w:val="both"/>
        <w:rPr>
          <w:rFonts w:ascii="Book Antiqua" w:hAnsi="Book Antiqua"/>
          <w:b/>
        </w:rPr>
      </w:pPr>
      <w:bookmarkStart w:id="341" w:name="OLE_LINK25"/>
      <w:bookmarkStart w:id="342" w:name="OLE_LINK26"/>
      <w:bookmarkStart w:id="343" w:name="OLE_LINK145"/>
      <w:bookmarkStart w:id="344" w:name="OLE_LINK215"/>
      <w:bookmarkStart w:id="345" w:name="OLE_LINK352"/>
      <w:bookmarkStart w:id="346" w:name="OLE_LINK364"/>
      <w:bookmarkStart w:id="347" w:name="OLE_LINK383"/>
      <w:bookmarkStart w:id="348" w:name="OLE_LINK361"/>
      <w:bookmarkStart w:id="349" w:name="OLE_LINK444"/>
      <w:bookmarkStart w:id="350" w:name="OLE_LINK501"/>
      <w:bookmarkStart w:id="351" w:name="OLE_LINK572"/>
      <w:bookmarkStart w:id="352" w:name="OLE_LINK573"/>
      <w:bookmarkStart w:id="353" w:name="OLE_LINK756"/>
      <w:bookmarkStart w:id="354" w:name="OLE_LINK757"/>
      <w:bookmarkStart w:id="355" w:name="OLE_LINK805"/>
      <w:bookmarkStart w:id="356" w:name="OLE_LINK806"/>
      <w:bookmarkStart w:id="357" w:name="OLE_LINK958"/>
      <w:bookmarkStart w:id="358" w:name="OLE_LINK1018"/>
      <w:bookmarkStart w:id="359" w:name="OLE_LINK1059"/>
      <w:bookmarkStart w:id="360" w:name="OLE_LINK1122"/>
      <w:bookmarkStart w:id="361" w:name="OLE_LINK1123"/>
      <w:bookmarkStart w:id="362" w:name="OLE_LINK1402"/>
      <w:bookmarkStart w:id="363" w:name="OLE_LINK1750"/>
      <w:bookmarkStart w:id="364" w:name="OLE_LINK1751"/>
      <w:bookmarkStart w:id="365" w:name="OLE_LINK1832"/>
      <w:bookmarkStart w:id="366" w:name="OLE_LINK1878"/>
      <w:bookmarkStart w:id="367" w:name="OLE_LINK1917"/>
      <w:bookmarkStart w:id="368" w:name="OLE_LINK1918"/>
      <w:bookmarkStart w:id="369" w:name="OLE_LINK1985"/>
      <w:bookmarkStart w:id="370" w:name="OLE_LINK1986"/>
      <w:bookmarkStart w:id="371" w:name="OLE_LINK1927"/>
      <w:bookmarkStart w:id="372" w:name="OLE_LINK1928"/>
      <w:bookmarkStart w:id="373" w:name="OLE_LINK2044"/>
      <w:bookmarkStart w:id="374" w:name="OLE_LINK2352"/>
      <w:bookmarkStart w:id="375" w:name="OLE_LINK2220"/>
      <w:bookmarkStart w:id="376" w:name="OLE_LINK2344"/>
      <w:bookmarkStart w:id="377" w:name="OLE_LINK2347"/>
      <w:bookmarkStart w:id="378" w:name="OLE_LINK2626"/>
      <w:bookmarkStart w:id="379" w:name="OLE_LINK2390"/>
      <w:bookmarkEnd w:id="261"/>
      <w:bookmarkEnd w:id="262"/>
      <w:r w:rsidRPr="00AD449A">
        <w:rPr>
          <w:rFonts w:ascii="Book Antiqua" w:hAnsi="Book Antiqua"/>
          <w:b/>
        </w:rPr>
        <w:t xml:space="preserve">Received: </w:t>
      </w:r>
      <w:r w:rsidRPr="00AD449A">
        <w:rPr>
          <w:rFonts w:ascii="Book Antiqua" w:hAnsi="Book Antiqua"/>
          <w:lang w:eastAsia="zh-CN"/>
        </w:rPr>
        <w:t xml:space="preserve">April 18, 2013 </w:t>
      </w:r>
      <w:r w:rsidRPr="00AD449A">
        <w:rPr>
          <w:rFonts w:ascii="Book Antiqua" w:hAnsi="Book Antiqua"/>
          <w:b/>
          <w:lang w:eastAsia="zh-CN"/>
        </w:rPr>
        <w:t xml:space="preserve">  </w:t>
      </w:r>
      <w:r w:rsidRPr="00AD449A">
        <w:rPr>
          <w:rFonts w:ascii="Book Antiqua" w:hAnsi="Book Antiqua"/>
          <w:b/>
        </w:rPr>
        <w:t xml:space="preserve"> Revised:</w:t>
      </w:r>
      <w:r w:rsidRPr="00AD449A">
        <w:rPr>
          <w:rFonts w:ascii="Book Antiqua" w:hAnsi="Book Antiqua"/>
          <w:lang w:eastAsia="zh-CN"/>
        </w:rPr>
        <w:t xml:space="preserve"> June 4, 2013</w:t>
      </w:r>
      <w:bookmarkEnd w:id="341"/>
      <w:bookmarkEnd w:id="342"/>
      <w:r w:rsidRPr="00AD449A">
        <w:rPr>
          <w:rFonts w:ascii="Book Antiqua" w:hAnsi="Book Antiqua"/>
        </w:rPr>
        <w:t xml:space="preserve"> </w:t>
      </w:r>
      <w:bookmarkStart w:id="380" w:name="OLE_LINK103"/>
      <w:bookmarkStart w:id="381" w:name="OLE_LINK104"/>
      <w:bookmarkStart w:id="382" w:name="OLE_LINK69"/>
      <w:bookmarkStart w:id="383" w:name="OLE_LINK70"/>
    </w:p>
    <w:p w:rsidR="00F61111" w:rsidRPr="004A7CF7" w:rsidRDefault="009B62A2" w:rsidP="00F61111">
      <w:pPr>
        <w:rPr>
          <w:ins w:id="384" w:author="LS Ma" w:date="2013-07-17T13:47:00Z"/>
          <w:rFonts w:ascii="Book Antiqua" w:hAnsi="Book Antiqua"/>
        </w:rPr>
      </w:pPr>
      <w:bookmarkStart w:id="385" w:name="OLE_LINK303"/>
      <w:bookmarkStart w:id="386" w:name="OLE_LINK304"/>
      <w:bookmarkStart w:id="387" w:name="OLE_LINK1382"/>
      <w:bookmarkStart w:id="388" w:name="OLE_LINK2188"/>
      <w:bookmarkStart w:id="389" w:name="OLE_LINK2189"/>
      <w:bookmarkStart w:id="390" w:name="OLE_LINK2615"/>
      <w:r w:rsidRPr="00AD449A">
        <w:rPr>
          <w:rFonts w:ascii="Book Antiqua" w:hAnsi="Book Antiqua"/>
          <w:b/>
        </w:rPr>
        <w:t xml:space="preserve">Accepted: </w:t>
      </w:r>
      <w:r>
        <w:rPr>
          <w:rFonts w:ascii="Book Antiqua" w:hAnsi="Book Antiqua"/>
          <w:b/>
          <w:lang w:eastAsia="zh-CN"/>
        </w:rPr>
        <w:t xml:space="preserve"> </w:t>
      </w:r>
      <w:bookmarkStart w:id="391" w:name="OLE_LINK1"/>
      <w:bookmarkStart w:id="392" w:name="OLE_LINK2"/>
      <w:ins w:id="393" w:author="LS Ma" w:date="2013-07-17T13:47:00Z">
        <w:r w:rsidR="00F61111" w:rsidRPr="004A7CF7">
          <w:rPr>
            <w:rFonts w:ascii="Book Antiqua" w:hAnsi="Book Antiqua"/>
          </w:rPr>
          <w:t>July 17, 2013</w:t>
        </w:r>
        <w:bookmarkEnd w:id="391"/>
        <w:bookmarkEnd w:id="392"/>
      </w:ins>
    </w:p>
    <w:p w:rsidR="009B62A2" w:rsidRPr="00AD449A" w:rsidRDefault="009B62A2" w:rsidP="00AD449A">
      <w:pPr>
        <w:adjustRightInd w:val="0"/>
        <w:snapToGrid w:val="0"/>
        <w:spacing w:line="360" w:lineRule="auto"/>
        <w:jc w:val="both"/>
        <w:rPr>
          <w:rFonts w:ascii="Book Antiqua" w:hAnsi="Book Antiqua"/>
          <w:b/>
        </w:rPr>
      </w:pPr>
      <w:r>
        <w:rPr>
          <w:rFonts w:ascii="Book Antiqua" w:hAnsi="Book Antiqua"/>
          <w:b/>
          <w:lang w:eastAsia="zh-CN"/>
        </w:rPr>
        <w:lastRenderedPageBreak/>
        <w:t xml:space="preserve">                      </w:t>
      </w:r>
      <w:r w:rsidRPr="00AD449A">
        <w:rPr>
          <w:rFonts w:ascii="Book Antiqua" w:hAnsi="Book Antiqua"/>
          <w:b/>
        </w:rPr>
        <w:t xml:space="preserve">Published online: </w:t>
      </w:r>
      <w:bookmarkEnd w:id="380"/>
      <w:bookmarkEnd w:id="381"/>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9"/>
    <w:bookmarkEnd w:id="340"/>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2"/>
    <w:bookmarkEnd w:id="383"/>
    <w:bookmarkEnd w:id="385"/>
    <w:bookmarkEnd w:id="386"/>
    <w:bookmarkEnd w:id="387"/>
    <w:bookmarkEnd w:id="388"/>
    <w:bookmarkEnd w:id="389"/>
    <w:bookmarkEnd w:id="390"/>
    <w:p w:rsidR="009B62A2" w:rsidRPr="00AD449A" w:rsidRDefault="009B62A2" w:rsidP="00AD449A">
      <w:pPr>
        <w:snapToGrid w:val="0"/>
        <w:spacing w:line="360" w:lineRule="auto"/>
        <w:jc w:val="both"/>
        <w:rPr>
          <w:rFonts w:ascii="Book Antiqua" w:hAnsi="Book Antiqua"/>
          <w:b/>
        </w:rPr>
      </w:pPr>
      <w:r w:rsidRPr="00AD449A">
        <w:rPr>
          <w:rFonts w:ascii="Book Antiqua" w:hAnsi="Book Antiqua"/>
          <w:b/>
        </w:rPr>
        <w:t>Abstract</w:t>
      </w: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b/>
          <w:lang w:eastAsia="zh-CN"/>
        </w:rPr>
        <w:t>AIM:</w:t>
      </w:r>
      <w:r w:rsidRPr="00AD449A">
        <w:rPr>
          <w:rFonts w:ascii="Book Antiqua" w:hAnsi="Book Antiqua"/>
          <w:lang w:eastAsia="zh-CN"/>
        </w:rPr>
        <w:t xml:space="preserve"> </w:t>
      </w:r>
      <w:r w:rsidRPr="00AD449A">
        <w:rPr>
          <w:rFonts w:ascii="Book Antiqua" w:hAnsi="Book Antiqua"/>
        </w:rPr>
        <w:t xml:space="preserve">To examine the relationship between spiritual fitness and overall physical fitness, and their resulting impact on feelings of depression and anxiety in individuals being treated for cancer. </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b/>
        </w:rPr>
        <w:t>METHODS</w:t>
      </w:r>
      <w:r w:rsidRPr="00AD449A">
        <w:rPr>
          <w:rFonts w:ascii="Book Antiqua" w:hAnsi="Book Antiqua"/>
          <w:b/>
          <w:lang w:eastAsia="zh-CN"/>
        </w:rPr>
        <w:t>:</w:t>
      </w:r>
      <w:r w:rsidRPr="00AD449A">
        <w:rPr>
          <w:rFonts w:ascii="Book Antiqua" w:hAnsi="Book Antiqua"/>
          <w:b/>
        </w:rPr>
        <w:t xml:space="preserve"> </w:t>
      </w:r>
      <w:r w:rsidRPr="00AD449A">
        <w:rPr>
          <w:rFonts w:ascii="Book Antiqua" w:hAnsi="Book Antiqua"/>
        </w:rPr>
        <w:t>Thirty patients completed the McGill Quality of Life questionnaire and the Spiritual Fitness Assessment survey, and were asked to classify themselves as “Religious” or “Non-Religious”. After the questionnaires were completed, each patient underwent a comprehensive fitness assessment, which included assessments for VO</w:t>
      </w:r>
      <w:r w:rsidRPr="00AD449A">
        <w:rPr>
          <w:rFonts w:ascii="Book Antiqua" w:hAnsi="Book Antiqua"/>
          <w:vertAlign w:val="subscript"/>
        </w:rPr>
        <w:t>2max</w:t>
      </w:r>
      <w:r w:rsidRPr="00AD449A">
        <w:rPr>
          <w:rFonts w:ascii="Book Antiqua" w:hAnsi="Book Antiqua"/>
        </w:rPr>
        <w:t xml:space="preserve">, muscular strength and endurance, flexibility, and body composition, as well as height, weight, and resting heart rate and blood pressure. The data collected were averaged and analyzed using a one-way ANOVA test at the 0.05 level of significance. </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rPr>
      </w:pPr>
      <w:r w:rsidRPr="00AD449A">
        <w:rPr>
          <w:rFonts w:ascii="Book Antiqua" w:hAnsi="Book Antiqua"/>
          <w:b/>
        </w:rPr>
        <w:t>RESULTS</w:t>
      </w:r>
      <w:r w:rsidRPr="00AD449A">
        <w:rPr>
          <w:rFonts w:ascii="Book Antiqua" w:hAnsi="Book Antiqua"/>
          <w:b/>
          <w:lang w:eastAsia="zh-CN"/>
        </w:rPr>
        <w:t>:</w:t>
      </w:r>
      <w:r w:rsidRPr="00AD449A">
        <w:rPr>
          <w:rFonts w:ascii="Book Antiqua" w:hAnsi="Book Antiqua"/>
          <w:b/>
        </w:rPr>
        <w:t xml:space="preserve"> </w:t>
      </w:r>
      <w:r w:rsidRPr="00AD449A">
        <w:rPr>
          <w:rFonts w:ascii="Book Antiqua" w:hAnsi="Book Antiqua"/>
        </w:rPr>
        <w:t>Of the 30 participants, 17 classified themselves as “religious” (</w:t>
      </w:r>
      <w:r w:rsidRPr="00AD449A">
        <w:rPr>
          <w:rFonts w:ascii="Book Antiqua" w:hAnsi="Book Antiqua"/>
          <w:i/>
        </w:rPr>
        <w:t>R</w:t>
      </w:r>
      <w:r w:rsidRPr="00AD449A">
        <w:rPr>
          <w:rFonts w:ascii="Book Antiqua" w:hAnsi="Book Antiqua"/>
        </w:rPr>
        <w:t>) and 13 classified themselves as “non-religious” (</w:t>
      </w:r>
      <w:r w:rsidRPr="00AD449A">
        <w:rPr>
          <w:rFonts w:ascii="Book Antiqua" w:hAnsi="Book Antiqua"/>
          <w:i/>
        </w:rPr>
        <w:t>NR</w:t>
      </w:r>
      <w:r w:rsidRPr="00AD449A">
        <w:rPr>
          <w:rFonts w:ascii="Book Antiqua" w:hAnsi="Book Antiqua"/>
        </w:rPr>
        <w:t xml:space="preserve">). The </w:t>
      </w:r>
      <w:r w:rsidRPr="00AD449A">
        <w:rPr>
          <w:rFonts w:ascii="Book Antiqua" w:hAnsi="Book Antiqua"/>
          <w:i/>
        </w:rPr>
        <w:t>R</w:t>
      </w:r>
      <w:r w:rsidRPr="00AD449A">
        <w:rPr>
          <w:rFonts w:ascii="Book Antiqua" w:hAnsi="Book Antiqua"/>
        </w:rPr>
        <w:t xml:space="preserve"> group had a higher body fat percentage and a lower VO</w:t>
      </w:r>
      <w:r w:rsidRPr="00AD449A">
        <w:rPr>
          <w:rFonts w:ascii="Book Antiqua" w:hAnsi="Book Antiqua"/>
          <w:vertAlign w:val="subscript"/>
        </w:rPr>
        <w:t>2max</w:t>
      </w:r>
      <w:r w:rsidRPr="00AD449A">
        <w:rPr>
          <w:rFonts w:ascii="Book Antiqua" w:hAnsi="Book Antiqua"/>
        </w:rPr>
        <w:t xml:space="preserve"> than the </w:t>
      </w:r>
      <w:r w:rsidRPr="00AD449A">
        <w:rPr>
          <w:rFonts w:ascii="Book Antiqua" w:hAnsi="Book Antiqua"/>
          <w:i/>
        </w:rPr>
        <w:t>NR</w:t>
      </w:r>
      <w:r w:rsidRPr="00AD449A">
        <w:rPr>
          <w:rFonts w:ascii="Book Antiqua" w:hAnsi="Book Antiqua"/>
        </w:rPr>
        <w:t xml:space="preserve"> group. However, these results were not significant. It was also determined that the </w:t>
      </w:r>
      <w:r w:rsidRPr="00AD449A">
        <w:rPr>
          <w:rFonts w:ascii="Book Antiqua" w:hAnsi="Book Antiqua"/>
          <w:i/>
        </w:rPr>
        <w:t>R</w:t>
      </w:r>
      <w:r w:rsidRPr="00AD449A">
        <w:rPr>
          <w:rFonts w:ascii="Book Antiqua" w:hAnsi="Book Antiqua"/>
        </w:rPr>
        <w:t xml:space="preserve"> group scored themselves significantly higher than the </w:t>
      </w:r>
      <w:r w:rsidRPr="00AD449A">
        <w:rPr>
          <w:rFonts w:ascii="Book Antiqua" w:hAnsi="Book Antiqua"/>
          <w:i/>
        </w:rPr>
        <w:t>NR</w:t>
      </w:r>
      <w:r w:rsidRPr="00AD449A">
        <w:rPr>
          <w:rFonts w:ascii="Book Antiqua" w:hAnsi="Book Antiqua"/>
        </w:rPr>
        <w:t xml:space="preserve"> group on the Spiritual Fitness questionnaire, but reported significantly higher levels of depression and anxiety than their non-religious counterparts. </w:t>
      </w:r>
      <w:bookmarkStart w:id="394" w:name="OLE_LINK74"/>
      <w:bookmarkStart w:id="395" w:name="OLE_LINK75"/>
      <w:bookmarkStart w:id="396" w:name="OLE_LINK129"/>
      <w:bookmarkStart w:id="397" w:name="OLE_LINK1026"/>
      <w:bookmarkStart w:id="398" w:name="OLE_LINK713"/>
    </w:p>
    <w:p w:rsidR="009B62A2" w:rsidRPr="00AD449A" w:rsidRDefault="009B62A2" w:rsidP="00AD449A">
      <w:pPr>
        <w:snapToGrid w:val="0"/>
        <w:spacing w:line="360" w:lineRule="auto"/>
        <w:jc w:val="both"/>
        <w:rPr>
          <w:rFonts w:ascii="Book Antiqua" w:hAnsi="Book Antiqua"/>
        </w:rPr>
      </w:pPr>
    </w:p>
    <w:p w:rsidR="009B62A2" w:rsidRPr="00AD449A" w:rsidRDefault="009B62A2" w:rsidP="00AD449A">
      <w:pPr>
        <w:snapToGrid w:val="0"/>
        <w:spacing w:line="360" w:lineRule="auto"/>
        <w:jc w:val="both"/>
        <w:rPr>
          <w:rFonts w:ascii="Book Antiqua" w:hAnsi="Book Antiqua"/>
        </w:rPr>
      </w:pPr>
      <w:r w:rsidRPr="00AD449A">
        <w:rPr>
          <w:rFonts w:ascii="Book Antiqua" w:hAnsi="Book Antiqua" w:cs="Tahoma"/>
          <w:b/>
        </w:rPr>
        <w:t>CONCLUSION</w:t>
      </w:r>
      <w:r w:rsidRPr="00AD449A">
        <w:rPr>
          <w:rFonts w:ascii="Book Antiqua" w:hAnsi="Book Antiqua" w:cs="Tahoma"/>
          <w:b/>
          <w:lang w:eastAsia="zh-CN"/>
        </w:rPr>
        <w:t>:</w:t>
      </w:r>
      <w:r w:rsidRPr="00AD449A">
        <w:rPr>
          <w:rFonts w:ascii="Book Antiqua" w:hAnsi="Book Antiqua" w:cs="Tahoma"/>
          <w:b/>
        </w:rPr>
        <w:t xml:space="preserve"> </w:t>
      </w:r>
      <w:bookmarkEnd w:id="394"/>
      <w:bookmarkEnd w:id="395"/>
      <w:bookmarkEnd w:id="396"/>
      <w:bookmarkEnd w:id="397"/>
      <w:bookmarkEnd w:id="398"/>
      <w:r w:rsidRPr="00AD449A">
        <w:rPr>
          <w:rFonts w:ascii="Book Antiqua" w:hAnsi="Book Antiqua"/>
        </w:rPr>
        <w:t>Health beliefs did not necessarily back up health practice; specifically, those respondents who classified themselves as “religious” reported that their beliefs positively influenced their health behaviors, yet physiological and psychological data did not support this claim.</w:t>
      </w:r>
    </w:p>
    <w:p w:rsidR="009B62A2" w:rsidRPr="00AD449A" w:rsidRDefault="009B62A2" w:rsidP="00AD449A">
      <w:pPr>
        <w:adjustRightInd w:val="0"/>
        <w:snapToGrid w:val="0"/>
        <w:spacing w:line="360" w:lineRule="auto"/>
        <w:jc w:val="both"/>
        <w:rPr>
          <w:rFonts w:ascii="Book Antiqua" w:hAnsi="Book Antiqua"/>
          <w:lang w:eastAsia="zh-CN"/>
        </w:rPr>
      </w:pPr>
    </w:p>
    <w:p w:rsidR="009B62A2" w:rsidRPr="00AD449A" w:rsidRDefault="009B62A2" w:rsidP="00AD449A">
      <w:pPr>
        <w:adjustRightInd w:val="0"/>
        <w:snapToGrid w:val="0"/>
        <w:spacing w:line="360" w:lineRule="auto"/>
        <w:jc w:val="both"/>
        <w:rPr>
          <w:rFonts w:ascii="Book Antiqua" w:hAnsi="Book Antiqua"/>
        </w:rPr>
      </w:pPr>
      <w:bookmarkStart w:id="399" w:name="OLE_LINK98"/>
      <w:bookmarkStart w:id="400" w:name="OLE_LINK156"/>
      <w:bookmarkStart w:id="401" w:name="OLE_LINK196"/>
      <w:bookmarkStart w:id="402" w:name="OLE_LINK217"/>
      <w:bookmarkStart w:id="403" w:name="OLE_LINK242"/>
      <w:bookmarkStart w:id="404" w:name="OLE_LINK247"/>
      <w:bookmarkStart w:id="405" w:name="OLE_LINK311"/>
      <w:bookmarkStart w:id="406" w:name="OLE_LINK312"/>
      <w:bookmarkStart w:id="407" w:name="OLE_LINK325"/>
      <w:bookmarkStart w:id="408" w:name="OLE_LINK330"/>
      <w:bookmarkStart w:id="409" w:name="OLE_LINK513"/>
      <w:bookmarkStart w:id="410" w:name="OLE_LINK514"/>
      <w:bookmarkStart w:id="411" w:name="OLE_LINK464"/>
      <w:bookmarkStart w:id="412" w:name="OLE_LINK465"/>
      <w:bookmarkStart w:id="413" w:name="OLE_LINK466"/>
      <w:bookmarkStart w:id="414" w:name="OLE_LINK470"/>
      <w:bookmarkStart w:id="415" w:name="OLE_LINK471"/>
      <w:bookmarkStart w:id="416" w:name="OLE_LINK472"/>
      <w:bookmarkStart w:id="417" w:name="OLE_LINK474"/>
      <w:bookmarkStart w:id="418" w:name="OLE_LINK512"/>
      <w:bookmarkStart w:id="419" w:name="OLE_LINK800"/>
      <w:bookmarkStart w:id="420" w:name="OLE_LINK982"/>
      <w:bookmarkStart w:id="421" w:name="OLE_LINK1027"/>
      <w:bookmarkStart w:id="422" w:name="OLE_LINK504"/>
      <w:bookmarkStart w:id="423" w:name="OLE_LINK546"/>
      <w:bookmarkStart w:id="424" w:name="OLE_LINK547"/>
      <w:bookmarkStart w:id="425" w:name="OLE_LINK575"/>
      <w:bookmarkStart w:id="426" w:name="OLE_LINK640"/>
      <w:bookmarkStart w:id="427" w:name="OLE_LINK672"/>
      <w:bookmarkStart w:id="428" w:name="OLE_LINK714"/>
      <w:bookmarkStart w:id="429" w:name="OLE_LINK651"/>
      <w:bookmarkStart w:id="430" w:name="OLE_LINK652"/>
      <w:bookmarkStart w:id="431" w:name="OLE_LINK744"/>
      <w:bookmarkStart w:id="432" w:name="OLE_LINK758"/>
      <w:bookmarkStart w:id="433" w:name="OLE_LINK787"/>
      <w:bookmarkStart w:id="434" w:name="OLE_LINK807"/>
      <w:bookmarkStart w:id="435" w:name="OLE_LINK820"/>
      <w:bookmarkStart w:id="436" w:name="OLE_LINK862"/>
      <w:bookmarkStart w:id="437" w:name="OLE_LINK879"/>
      <w:bookmarkStart w:id="438" w:name="OLE_LINK906"/>
      <w:bookmarkStart w:id="439" w:name="OLE_LINK928"/>
      <w:bookmarkStart w:id="440" w:name="OLE_LINK960"/>
      <w:bookmarkStart w:id="441" w:name="OLE_LINK861"/>
      <w:bookmarkStart w:id="442" w:name="OLE_LINK983"/>
      <w:bookmarkStart w:id="443" w:name="OLE_LINK1334"/>
      <w:bookmarkStart w:id="444" w:name="OLE_LINK1029"/>
      <w:bookmarkStart w:id="445" w:name="OLE_LINK1060"/>
      <w:bookmarkStart w:id="446" w:name="OLE_LINK1061"/>
      <w:bookmarkStart w:id="447" w:name="OLE_LINK1348"/>
      <w:bookmarkStart w:id="448" w:name="OLE_LINK1086"/>
      <w:bookmarkStart w:id="449" w:name="OLE_LINK1100"/>
      <w:bookmarkStart w:id="450" w:name="OLE_LINK1125"/>
      <w:bookmarkStart w:id="451" w:name="OLE_LINK1163"/>
      <w:bookmarkStart w:id="452" w:name="OLE_LINK1193"/>
      <w:bookmarkStart w:id="453" w:name="OLE_LINK1219"/>
      <w:bookmarkStart w:id="454" w:name="OLE_LINK1247"/>
      <w:bookmarkStart w:id="455" w:name="OLE_LINK1284"/>
      <w:bookmarkStart w:id="456" w:name="OLE_LINK1313"/>
      <w:bookmarkStart w:id="457" w:name="OLE_LINK1361"/>
      <w:bookmarkStart w:id="458" w:name="OLE_LINK1384"/>
      <w:bookmarkStart w:id="459" w:name="OLE_LINK1403"/>
      <w:bookmarkStart w:id="460" w:name="OLE_LINK1437"/>
      <w:bookmarkStart w:id="461" w:name="OLE_LINK1454"/>
      <w:bookmarkStart w:id="462" w:name="OLE_LINK1480"/>
      <w:bookmarkStart w:id="463" w:name="OLE_LINK1504"/>
      <w:bookmarkStart w:id="464" w:name="OLE_LINK1516"/>
      <w:bookmarkStart w:id="465" w:name="OLE_LINK135"/>
      <w:bookmarkStart w:id="466" w:name="OLE_LINK216"/>
      <w:bookmarkStart w:id="467" w:name="OLE_LINK259"/>
      <w:bookmarkStart w:id="468" w:name="OLE_LINK1186"/>
      <w:bookmarkStart w:id="469" w:name="OLE_LINK1265"/>
      <w:bookmarkStart w:id="470" w:name="OLE_LINK1373"/>
      <w:bookmarkStart w:id="471" w:name="OLE_LINK1478"/>
      <w:bookmarkStart w:id="472" w:name="OLE_LINK1644"/>
      <w:bookmarkStart w:id="473" w:name="OLE_LINK1884"/>
      <w:bookmarkStart w:id="474" w:name="OLE_LINK1885"/>
      <w:bookmarkStart w:id="475" w:name="OLE_LINK1538"/>
      <w:bookmarkStart w:id="476" w:name="OLE_LINK1539"/>
      <w:bookmarkStart w:id="477" w:name="OLE_LINK1543"/>
      <w:bookmarkStart w:id="478" w:name="OLE_LINK1549"/>
      <w:bookmarkStart w:id="479" w:name="OLE_LINK1778"/>
      <w:bookmarkStart w:id="480" w:name="OLE_LINK1756"/>
      <w:bookmarkStart w:id="481" w:name="OLE_LINK1776"/>
      <w:bookmarkStart w:id="482" w:name="OLE_LINK1777"/>
      <w:bookmarkStart w:id="483" w:name="OLE_LINK1868"/>
      <w:bookmarkStart w:id="484" w:name="OLE_LINK1744"/>
      <w:bookmarkStart w:id="485" w:name="OLE_LINK1817"/>
      <w:bookmarkStart w:id="486" w:name="OLE_LINK1835"/>
      <w:bookmarkStart w:id="487" w:name="OLE_LINK1866"/>
      <w:bookmarkStart w:id="488" w:name="OLE_LINK1882"/>
      <w:bookmarkStart w:id="489" w:name="OLE_LINK1901"/>
      <w:bookmarkStart w:id="490" w:name="OLE_LINK1902"/>
      <w:bookmarkStart w:id="491" w:name="OLE_LINK2013"/>
      <w:bookmarkStart w:id="492" w:name="OLE_LINK1894"/>
      <w:bookmarkStart w:id="493" w:name="OLE_LINK1929"/>
      <w:bookmarkStart w:id="494" w:name="OLE_LINK1911"/>
      <w:bookmarkStart w:id="495" w:name="OLE_LINK1923"/>
      <w:bookmarkStart w:id="496" w:name="OLE_LINK1924"/>
      <w:bookmarkStart w:id="497" w:name="OLE_LINK30"/>
      <w:bookmarkStart w:id="498" w:name="OLE_LINK31"/>
      <w:bookmarkStart w:id="499" w:name="OLE_LINK44"/>
      <w:bookmarkStart w:id="500" w:name="OLE_LINK54"/>
      <w:bookmarkStart w:id="501" w:name="OLE_LINK117"/>
      <w:bookmarkStart w:id="502" w:name="OLE_LINK118"/>
      <w:bookmarkStart w:id="503" w:name="OLE_LINK1136"/>
      <w:bookmarkStart w:id="504" w:name="OLE_LINK1137"/>
      <w:bookmarkStart w:id="505" w:name="OLE_LINK1385"/>
      <w:bookmarkStart w:id="506" w:name="OLE_LINK1196"/>
      <w:bookmarkStart w:id="507" w:name="OLE_LINK1154"/>
      <w:bookmarkStart w:id="508" w:name="OLE_LINK1155"/>
      <w:bookmarkStart w:id="509" w:name="OLE_LINK1322"/>
      <w:bookmarkStart w:id="510" w:name="OLE_LINK1044"/>
      <w:bookmarkStart w:id="511" w:name="OLE_LINK1224"/>
      <w:bookmarkStart w:id="512" w:name="OLE_LINK1225"/>
      <w:bookmarkStart w:id="513" w:name="OLE_LINK1634"/>
      <w:bookmarkStart w:id="514" w:name="OLE_LINK1635"/>
      <w:bookmarkStart w:id="515" w:name="OLE_LINK1762"/>
      <w:bookmarkStart w:id="516" w:name="OLE_LINK1763"/>
      <w:bookmarkStart w:id="517" w:name="OLE_LINK1764"/>
      <w:bookmarkStart w:id="518" w:name="OLE_LINK576"/>
      <w:bookmarkStart w:id="519" w:name="OLE_LINK579"/>
      <w:bookmarkStart w:id="520" w:name="OLE_LINK580"/>
      <w:bookmarkStart w:id="521" w:name="OLE_LINK521"/>
      <w:bookmarkStart w:id="522" w:name="OLE_LINK1043"/>
      <w:bookmarkStart w:id="523" w:name="OLE_LINK1886"/>
      <w:bookmarkStart w:id="524" w:name="OLE_LINK1887"/>
      <w:bookmarkStart w:id="525" w:name="OLE_LINK1888"/>
      <w:bookmarkStart w:id="526" w:name="OLE_LINK1889"/>
      <w:bookmarkStart w:id="527" w:name="OLE_LINK1903"/>
      <w:bookmarkStart w:id="528" w:name="OLE_LINK581"/>
      <w:bookmarkStart w:id="529" w:name="OLE_LINK582"/>
      <w:bookmarkStart w:id="530" w:name="OLE_LINK994"/>
      <w:bookmarkStart w:id="531" w:name="OLE_LINK995"/>
      <w:bookmarkStart w:id="532" w:name="OLE_LINK1074"/>
      <w:bookmarkStart w:id="533" w:name="OLE_LINK1140"/>
      <w:bookmarkStart w:id="534" w:name="OLE_LINK1127"/>
      <w:bookmarkStart w:id="535" w:name="OLE_LINK1266"/>
      <w:bookmarkStart w:id="536" w:name="OLE_LINK1540"/>
      <w:bookmarkStart w:id="537" w:name="OLE_LINK1541"/>
      <w:bookmarkStart w:id="538" w:name="OLE_LINK1551"/>
      <w:bookmarkStart w:id="539" w:name="OLE_LINK1587"/>
      <w:bookmarkStart w:id="540" w:name="OLE_LINK1601"/>
      <w:bookmarkStart w:id="541" w:name="OLE_LINK1731"/>
      <w:bookmarkStart w:id="542" w:name="OLE_LINK1818"/>
      <w:r w:rsidRPr="00AD449A">
        <w:rPr>
          <w:rFonts w:ascii="Book Antiqua" w:hAnsi="Book Antiqua"/>
        </w:rPr>
        <w:t xml:space="preserve">© 2013 Baishideng. All rights reserved. </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rsidR="009B62A2" w:rsidRPr="00AD449A" w:rsidRDefault="009B62A2" w:rsidP="00AD449A">
      <w:pPr>
        <w:tabs>
          <w:tab w:val="left" w:pos="1650"/>
        </w:tabs>
        <w:adjustRightInd w:val="0"/>
        <w:snapToGrid w:val="0"/>
        <w:spacing w:line="360" w:lineRule="auto"/>
        <w:jc w:val="both"/>
        <w:rPr>
          <w:rFonts w:ascii="Book Antiqua" w:hAnsi="Book Antiqua"/>
        </w:rPr>
      </w:pPr>
      <w:r w:rsidRPr="00AD449A">
        <w:rPr>
          <w:rFonts w:ascii="Book Antiqua" w:hAnsi="Book Antiqua"/>
          <w:b/>
        </w:rPr>
        <w:lastRenderedPageBreak/>
        <w:t xml:space="preserve">Key words: </w:t>
      </w:r>
      <w:r w:rsidRPr="00AD449A">
        <w:rPr>
          <w:rFonts w:ascii="Book Antiqua" w:hAnsi="Book Antiqua"/>
        </w:rPr>
        <w:t>Cancer; Exercise; Spirituality; Health practice; Health beliefs; Fitness; Anxiety</w:t>
      </w:r>
    </w:p>
    <w:p w:rsidR="009B62A2" w:rsidRPr="00AD449A" w:rsidRDefault="009B62A2" w:rsidP="00AD449A">
      <w:pPr>
        <w:tabs>
          <w:tab w:val="left" w:pos="1650"/>
        </w:tabs>
        <w:adjustRightInd w:val="0"/>
        <w:snapToGrid w:val="0"/>
        <w:spacing w:line="360" w:lineRule="auto"/>
        <w:jc w:val="both"/>
        <w:rPr>
          <w:rFonts w:ascii="Book Antiqua" w:hAnsi="Book Antiqua"/>
        </w:rPr>
      </w:pPr>
      <w:bookmarkStart w:id="543" w:name="OLE_LINK505"/>
      <w:bookmarkStart w:id="544" w:name="OLE_LINK506"/>
      <w:bookmarkStart w:id="545" w:name="OLE_LINK548"/>
      <w:bookmarkStart w:id="546" w:name="OLE_LINK641"/>
      <w:bookmarkStart w:id="547" w:name="OLE_LINK673"/>
      <w:bookmarkStart w:id="548" w:name="OLE_LINK715"/>
      <w:bookmarkStart w:id="549" w:name="OLE_LINK794"/>
      <w:bookmarkStart w:id="550" w:name="OLE_LINK959"/>
      <w:bookmarkStart w:id="551" w:name="OLE_LINK774"/>
      <w:bookmarkStart w:id="552" w:name="OLE_LINK1101"/>
      <w:bookmarkStart w:id="553" w:name="OLE_LINK1194"/>
      <w:bookmarkStart w:id="554" w:name="OLE_LINK1315"/>
      <w:bookmarkStart w:id="555" w:name="OLE_LINK1376"/>
      <w:bookmarkStart w:id="556" w:name="OLE_LINK1550"/>
      <w:bookmarkStart w:id="557" w:name="OLE_LINK1653"/>
      <w:bookmarkStart w:id="558" w:name="OLE_LINK1670"/>
      <w:bookmarkStart w:id="559" w:name="OLE_LINK1730"/>
      <w:bookmarkEnd w:id="497"/>
      <w:bookmarkEnd w:id="498"/>
      <w:bookmarkEnd w:id="499"/>
      <w:bookmarkEnd w:id="500"/>
      <w:bookmarkEnd w:id="501"/>
      <w:bookmarkEnd w:id="502"/>
    </w:p>
    <w:bookmarkEnd w:id="503"/>
    <w:bookmarkEnd w:id="504"/>
    <w:bookmarkEnd w:id="505"/>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rsidR="009B62A2" w:rsidRPr="00AD449A" w:rsidRDefault="009B62A2" w:rsidP="00AD449A">
      <w:pPr>
        <w:snapToGrid w:val="0"/>
        <w:spacing w:line="360" w:lineRule="auto"/>
        <w:jc w:val="both"/>
        <w:rPr>
          <w:rFonts w:ascii="Book Antiqua" w:hAnsi="Book Antiqua"/>
        </w:rPr>
      </w:pPr>
      <w:r w:rsidRPr="00AD449A">
        <w:rPr>
          <w:rFonts w:ascii="Book Antiqua" w:hAnsi="Book Antiqua" w:cs="宋体"/>
          <w:b/>
        </w:rPr>
        <w:t>Core tip:</w:t>
      </w:r>
      <w:bookmarkEnd w:id="506"/>
      <w:bookmarkEnd w:id="507"/>
      <w:bookmarkEnd w:id="508"/>
      <w:bookmarkEnd w:id="509"/>
      <w:bookmarkEnd w:id="510"/>
      <w:bookmarkEnd w:id="511"/>
      <w:bookmarkEnd w:id="512"/>
      <w:bookmarkEnd w:id="513"/>
      <w:bookmarkEnd w:id="514"/>
      <w:bookmarkEnd w:id="515"/>
      <w:bookmarkEnd w:id="516"/>
      <w:bookmarkEnd w:id="517"/>
      <w:r w:rsidRPr="00AD449A">
        <w:rPr>
          <w:rFonts w:ascii="Book Antiqua" w:hAnsi="Book Antiqua" w:cs="宋体"/>
        </w:rPr>
        <w:t xml:space="preserve"> </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AD449A">
        <w:rPr>
          <w:rFonts w:ascii="Book Antiqua" w:hAnsi="Book Antiqua" w:cs="宋体"/>
        </w:rPr>
        <w:t>The purpose of this study was t</w:t>
      </w:r>
      <w:r w:rsidRPr="00AD449A">
        <w:rPr>
          <w:rFonts w:ascii="Book Antiqua" w:hAnsi="Book Antiqua"/>
        </w:rPr>
        <w:t>o examine the relationship between spiritual fitness and overall physical fitness, and their resulting impact on feelings of depression and anxiety in individuals being treated for cancer. Thirty participants completed a quality of life and a spiritual fitness survey, and performed a comprehensive fitness evaluation. It was determined that health beliefs did not necessarily back up health practice; specifically, those respondents who classified themselves as “religious” reported that their beliefs positively influenced their health behaviors, yet physiological and psychological data did not support this claim.</w:t>
      </w:r>
    </w:p>
    <w:p w:rsidR="009B62A2" w:rsidRPr="00AD449A" w:rsidRDefault="009B62A2" w:rsidP="00AD449A">
      <w:pPr>
        <w:snapToGrid w:val="0"/>
        <w:spacing w:line="360" w:lineRule="auto"/>
        <w:jc w:val="both"/>
        <w:rPr>
          <w:rFonts w:ascii="Book Antiqua" w:hAnsi="Book Antiqua"/>
          <w:b/>
          <w:lang w:eastAsia="zh-CN"/>
        </w:rPr>
      </w:pPr>
    </w:p>
    <w:p w:rsidR="009B62A2" w:rsidRPr="00AD449A" w:rsidRDefault="009B62A2" w:rsidP="00AD449A">
      <w:pPr>
        <w:snapToGrid w:val="0"/>
        <w:spacing w:line="360" w:lineRule="auto"/>
        <w:jc w:val="both"/>
        <w:rPr>
          <w:rFonts w:ascii="Book Antiqua" w:hAnsi="Book Antiqua" w:cs="Arial"/>
          <w:lang w:eastAsia="zh-CN"/>
        </w:rPr>
      </w:pPr>
      <w:r w:rsidRPr="00AD449A">
        <w:rPr>
          <w:rFonts w:ascii="Book Antiqua" w:hAnsi="Book Antiqua" w:cs="Arial"/>
        </w:rPr>
        <w:t>Wonders</w:t>
      </w:r>
      <w:r w:rsidRPr="00AD449A">
        <w:rPr>
          <w:rFonts w:ascii="Book Antiqua" w:hAnsi="Book Antiqua" w:cs="Arial"/>
          <w:lang w:eastAsia="zh-CN"/>
        </w:rPr>
        <w:t xml:space="preserve"> K</w:t>
      </w:r>
      <w:ins w:id="560" w:author="LS Ma" w:date="2013-07-17T13:48:00Z">
        <w:r w:rsidR="00F61111">
          <w:rPr>
            <w:rFonts w:ascii="Book Antiqua" w:hAnsi="Book Antiqua" w:cs="Arial" w:hint="eastAsia"/>
            <w:lang w:eastAsia="zh-CN"/>
          </w:rPr>
          <w:t>Y</w:t>
        </w:r>
      </w:ins>
      <w:r w:rsidRPr="00AD449A">
        <w:rPr>
          <w:rFonts w:ascii="Book Antiqua" w:hAnsi="Book Antiqua" w:cs="Arial"/>
        </w:rPr>
        <w:t>, Loy H, Holt B, Bohachek K, Wise R</w:t>
      </w:r>
      <w:r w:rsidRPr="00AD449A">
        <w:rPr>
          <w:rFonts w:ascii="Book Antiqua" w:hAnsi="Book Antiqua" w:cs="Arial"/>
          <w:lang w:eastAsia="zh-CN"/>
        </w:rPr>
        <w:t xml:space="preserve">. </w:t>
      </w:r>
      <w:r w:rsidRPr="00AD449A">
        <w:rPr>
          <w:rFonts w:ascii="Book Antiqua" w:hAnsi="Book Antiqua"/>
        </w:rPr>
        <w:t>Examining the relationship between physical fitness and spiritual fitness in cancer patients: A Pilot study</w:t>
      </w:r>
      <w:r w:rsidRPr="00AD449A">
        <w:rPr>
          <w:rFonts w:ascii="Book Antiqua" w:hAnsi="Book Antiqua"/>
          <w:lang w:eastAsia="zh-CN"/>
        </w:rPr>
        <w:t>.</w:t>
      </w:r>
    </w:p>
    <w:p w:rsidR="009B62A2" w:rsidRPr="00AD449A" w:rsidRDefault="009B62A2" w:rsidP="00AD449A">
      <w:pPr>
        <w:adjustRightInd w:val="0"/>
        <w:snapToGrid w:val="0"/>
        <w:spacing w:line="360" w:lineRule="auto"/>
        <w:jc w:val="both"/>
        <w:rPr>
          <w:rFonts w:ascii="Book Antiqua" w:hAnsi="Book Antiqua"/>
          <w:i/>
          <w:snapToGrid w:val="0"/>
        </w:rPr>
      </w:pPr>
      <w:bookmarkStart w:id="561" w:name="OLE_LINK1547"/>
      <w:bookmarkStart w:id="562" w:name="OLE_LINK1548"/>
      <w:bookmarkStart w:id="563" w:name="OLE_LINK1824"/>
      <w:bookmarkStart w:id="564" w:name="OLE_LINK1825"/>
      <w:bookmarkStart w:id="565" w:name="OLE_LINK1945"/>
      <w:bookmarkStart w:id="566" w:name="OLE_LINK1826"/>
      <w:bookmarkStart w:id="567" w:name="OLE_LINK1921"/>
      <w:bookmarkStart w:id="568" w:name="OLE_LINK1912"/>
      <w:bookmarkStart w:id="569" w:name="OLE_LINK1974"/>
      <w:bookmarkStart w:id="570" w:name="OLE_LINK1975"/>
      <w:bookmarkStart w:id="571" w:name="OLE_LINK1946"/>
      <w:bookmarkStart w:id="572" w:name="OLE_LINK1998"/>
      <w:bookmarkStart w:id="573" w:name="OLE_LINK2000"/>
      <w:bookmarkStart w:id="574" w:name="OLE_LINK1944"/>
      <w:bookmarkStart w:id="575" w:name="OLE_LINK2001"/>
      <w:bookmarkStart w:id="576" w:name="OLE_LINK2307"/>
      <w:bookmarkStart w:id="577" w:name="OLE_LINK2453"/>
      <w:bookmarkStart w:id="578" w:name="OLE_LINK2454"/>
      <w:bookmarkStart w:id="579" w:name="OLE_LINK2228"/>
      <w:bookmarkStart w:id="580" w:name="OLE_LINK2346"/>
      <w:bookmarkStart w:id="581" w:name="OLE_LINK2389"/>
      <w:bookmarkStart w:id="582" w:name="OLE_LINK2550"/>
      <w:bookmarkStart w:id="583" w:name="OLE_LINK2551"/>
      <w:r w:rsidRPr="00AD449A">
        <w:rPr>
          <w:rFonts w:ascii="Book Antiqua" w:hAnsi="Book Antiqua"/>
          <w:i/>
          <w:snapToGrid w:val="0"/>
        </w:rPr>
        <w:t xml:space="preserve">World J Transl Med </w:t>
      </w:r>
      <w:r w:rsidRPr="00AD449A">
        <w:rPr>
          <w:rFonts w:ascii="Book Antiqua" w:hAnsi="Book Antiqua"/>
          <w:snapToGrid w:val="0"/>
        </w:rPr>
        <w:t>2013</w:t>
      </w:r>
      <w:r w:rsidRPr="00AD449A">
        <w:rPr>
          <w:rFonts w:ascii="Book Antiqua" w:hAnsi="Book Antiqua"/>
          <w:i/>
          <w:snapToGrid w:val="0"/>
        </w:rPr>
        <w:t>;</w:t>
      </w:r>
    </w:p>
    <w:p w:rsidR="009B62A2" w:rsidRPr="00AD449A" w:rsidRDefault="009B62A2" w:rsidP="00AD449A">
      <w:pPr>
        <w:pStyle w:val="p0"/>
        <w:adjustRightInd w:val="0"/>
        <w:snapToGrid w:val="0"/>
        <w:spacing w:line="360" w:lineRule="auto"/>
        <w:jc w:val="both"/>
        <w:rPr>
          <w:rFonts w:ascii="Book Antiqua" w:hAnsi="Book Antiqua"/>
          <w:sz w:val="24"/>
          <w:szCs w:val="24"/>
        </w:rPr>
      </w:pPr>
      <w:bookmarkStart w:id="584" w:name="OLE_LINK404"/>
      <w:bookmarkStart w:id="585" w:name="OLE_LINK405"/>
      <w:bookmarkStart w:id="586" w:name="OLE_LINK406"/>
      <w:bookmarkStart w:id="587" w:name="OLE_LINK407"/>
      <w:bookmarkStart w:id="588" w:name="OLE_LINK629"/>
      <w:bookmarkStart w:id="589" w:name="OLE_LINK630"/>
      <w:bookmarkStart w:id="590" w:name="OLE_LINK1908"/>
      <w:bookmarkStart w:id="591" w:name="OLE_LINK1864"/>
      <w:bookmarkStart w:id="592" w:name="OLE_LINK2296"/>
      <w:bookmarkStart w:id="593" w:name="OLE_LINK2297"/>
      <w:bookmarkStart w:id="594" w:name="OLE_LINK401"/>
      <w:bookmarkStart w:id="595" w:name="OLE_LINK402"/>
      <w:bookmarkStart w:id="596" w:name="OLE_LINK99"/>
      <w:bookmarkStart w:id="597" w:name="OLE_LINK100"/>
      <w:bookmarkStart w:id="598" w:name="OLE_LINK271"/>
      <w:bookmarkStart w:id="599" w:name="OLE_LINK272"/>
      <w:bookmarkStart w:id="600" w:name="OLE_LINK300"/>
      <w:bookmarkStart w:id="601" w:name="OLE_LINK302"/>
      <w:bookmarkStart w:id="602" w:name="OLE_LINK449"/>
      <w:bookmarkStart w:id="603" w:name="OLE_LINK450"/>
      <w:bookmarkStart w:id="604" w:name="OLE_LINK456"/>
      <w:bookmarkStart w:id="605" w:name="OLE_LINK705"/>
      <w:bookmarkStart w:id="606" w:name="OLE_LINK522"/>
      <w:bookmarkStart w:id="607" w:name="OLE_LINK621"/>
      <w:bookmarkStart w:id="608" w:name="OLE_LINK1242"/>
      <w:bookmarkStart w:id="609" w:name="OLE_LINK1102"/>
      <w:bookmarkStart w:id="610" w:name="OLE_LINK1103"/>
      <w:bookmarkStart w:id="611" w:name="OLE_LINK1546"/>
      <w:bookmarkStart w:id="612" w:name="OLE_LINK2014"/>
      <w:bookmarkStart w:id="613" w:name="OLE_LINK2015"/>
      <w:bookmarkStart w:id="614" w:name="OLE_LINK2138"/>
      <w:bookmarkStart w:id="615" w:name="OLE_LINK2139"/>
      <w:bookmarkStart w:id="616" w:name="OLE_LINK2202"/>
      <w:bookmarkStart w:id="617" w:name="OLE_LINK2203"/>
      <w:bookmarkStart w:id="618" w:name="OLE_LINK2205"/>
      <w:bookmarkStart w:id="619" w:name="OLE_LINK2206"/>
      <w:bookmarkStart w:id="620" w:name="OLE_LINK2485"/>
      <w:bookmarkEnd w:id="561"/>
      <w:bookmarkEnd w:id="562"/>
      <w:r w:rsidRPr="00AD449A">
        <w:rPr>
          <w:rFonts w:ascii="Book Antiqua" w:hAnsi="Book Antiqua"/>
          <w:b/>
          <w:bCs/>
          <w:sz w:val="24"/>
          <w:szCs w:val="24"/>
        </w:rPr>
        <w:t>Available from:</w:t>
      </w:r>
      <w:r w:rsidRPr="00AD449A">
        <w:rPr>
          <w:rFonts w:ascii="Book Antiqua" w:hAnsi="Book Antiqua"/>
          <w:sz w:val="24"/>
          <w:szCs w:val="24"/>
        </w:rPr>
        <w:t xml:space="preserve"> </w:t>
      </w:r>
      <w:bookmarkEnd w:id="584"/>
      <w:bookmarkEnd w:id="585"/>
      <w:r w:rsidRPr="00AD449A">
        <w:rPr>
          <w:rFonts w:ascii="Book Antiqua" w:hAnsi="Book Antiqua"/>
          <w:color w:val="000000"/>
          <w:sz w:val="24"/>
          <w:szCs w:val="24"/>
        </w:rPr>
        <w:t>URL:</w:t>
      </w:r>
      <w:bookmarkEnd w:id="586"/>
      <w:bookmarkEnd w:id="587"/>
      <w:bookmarkEnd w:id="588"/>
      <w:bookmarkEnd w:id="589"/>
      <w:bookmarkEnd w:id="590"/>
      <w:bookmarkEnd w:id="591"/>
      <w:r w:rsidRPr="00AD449A">
        <w:rPr>
          <w:rFonts w:ascii="Book Antiqua" w:hAnsi="Book Antiqua"/>
          <w:color w:val="000000"/>
          <w:sz w:val="24"/>
          <w:szCs w:val="24"/>
        </w:rPr>
        <w:t xml:space="preserve"> </w:t>
      </w:r>
      <w:bookmarkEnd w:id="592"/>
      <w:bookmarkEnd w:id="593"/>
      <w:r w:rsidRPr="00AD449A">
        <w:rPr>
          <w:rFonts w:ascii="Book Antiqua" w:hAnsi="Book Antiqua"/>
          <w:color w:val="000000"/>
          <w:sz w:val="24"/>
          <w:szCs w:val="24"/>
        </w:rPr>
        <w:t>http://</w:t>
      </w:r>
      <w:bookmarkEnd w:id="594"/>
      <w:bookmarkEnd w:id="595"/>
      <w:r w:rsidRPr="00AD449A">
        <w:rPr>
          <w:rFonts w:ascii="Book Antiqua" w:hAnsi="Book Antiqua"/>
          <w:color w:val="000000"/>
          <w:sz w:val="24"/>
          <w:szCs w:val="24"/>
        </w:rPr>
        <w:t xml:space="preserve">www.wjgnet.com/esps/ </w:t>
      </w:r>
    </w:p>
    <w:p w:rsidR="009B62A2" w:rsidRPr="00AD449A" w:rsidRDefault="009B62A2" w:rsidP="00AD449A">
      <w:pPr>
        <w:pStyle w:val="p0"/>
        <w:adjustRightInd w:val="0"/>
        <w:snapToGrid w:val="0"/>
        <w:spacing w:line="360" w:lineRule="auto"/>
        <w:jc w:val="both"/>
        <w:rPr>
          <w:rFonts w:ascii="Book Antiqua" w:hAnsi="Book Antiqua"/>
          <w:bCs/>
          <w:sz w:val="24"/>
          <w:szCs w:val="24"/>
        </w:rPr>
      </w:pPr>
      <w:bookmarkStart w:id="621" w:name="OLE_LINK399"/>
      <w:bookmarkStart w:id="622" w:name="OLE_LINK400"/>
      <w:bookmarkStart w:id="623" w:name="OLE_LINK494"/>
      <w:bookmarkStart w:id="624" w:name="OLE_LINK495"/>
      <w:bookmarkStart w:id="625" w:name="OLE_LINK607"/>
      <w:bookmarkStart w:id="626" w:name="OLE_LINK608"/>
      <w:bookmarkStart w:id="627" w:name="OLE_LINK609"/>
      <w:bookmarkStart w:id="628" w:name="OLE_LINK727"/>
      <w:bookmarkStart w:id="629" w:name="OLE_LINK853"/>
      <w:bookmarkStart w:id="630" w:name="OLE_LINK585"/>
      <w:bookmarkStart w:id="631" w:name="OLE_LINK689"/>
      <w:bookmarkStart w:id="632" w:name="OLE_LINK539"/>
      <w:bookmarkEnd w:id="596"/>
      <w:bookmarkEnd w:id="597"/>
      <w:bookmarkEnd w:id="598"/>
      <w:bookmarkEnd w:id="599"/>
      <w:bookmarkEnd w:id="600"/>
      <w:bookmarkEnd w:id="601"/>
      <w:r w:rsidRPr="00AD449A">
        <w:rPr>
          <w:rFonts w:ascii="Book Antiqua" w:hAnsi="Book Antiqua" w:cs="Times New Roman"/>
          <w:b/>
          <w:bCs/>
          <w:kern w:val="2"/>
          <w:sz w:val="24"/>
          <w:szCs w:val="24"/>
        </w:rPr>
        <w:t xml:space="preserve">DOI: </w:t>
      </w:r>
      <w:r w:rsidRPr="00AD449A">
        <w:rPr>
          <w:rFonts w:ascii="Book Antiqua" w:hAnsi="Book Antiqua" w:cs="Times New Roman"/>
          <w:bCs/>
          <w:kern w:val="2"/>
          <w:sz w:val="24"/>
          <w:szCs w:val="24"/>
        </w:rPr>
        <w:t>DOI:10.5528/wjtm.v0.i0.0000</w:t>
      </w:r>
    </w:p>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rsidR="009B62A2" w:rsidRPr="00AD449A" w:rsidRDefault="009B62A2" w:rsidP="00AD449A">
      <w:pPr>
        <w:snapToGrid w:val="0"/>
        <w:spacing w:line="360" w:lineRule="auto"/>
        <w:jc w:val="both"/>
        <w:rPr>
          <w:rFonts w:ascii="Book Antiqua" w:hAnsi="Book Antiqua"/>
          <w:b/>
          <w:lang w:eastAsia="zh-CN"/>
        </w:rPr>
      </w:pPr>
    </w:p>
    <w:p w:rsidR="009B62A2" w:rsidRPr="00AD449A" w:rsidRDefault="009B62A2" w:rsidP="00AD449A">
      <w:pPr>
        <w:adjustRightInd w:val="0"/>
        <w:snapToGrid w:val="0"/>
        <w:spacing w:line="360" w:lineRule="auto"/>
        <w:jc w:val="both"/>
        <w:rPr>
          <w:rFonts w:ascii="Book Antiqua" w:hAnsi="Book Antiqua"/>
        </w:rPr>
      </w:pPr>
      <w:r w:rsidRPr="00AD449A">
        <w:rPr>
          <w:rFonts w:ascii="Book Antiqua" w:hAnsi="Book Antiqua"/>
        </w:rPr>
        <w:br w:type="page"/>
      </w:r>
      <w:r w:rsidRPr="00AD449A">
        <w:rPr>
          <w:rFonts w:ascii="Book Antiqua" w:hAnsi="Book Antiqua"/>
          <w:b/>
        </w:rPr>
        <w:lastRenderedPageBreak/>
        <w:t>INTRODUCTION</w:t>
      </w:r>
    </w:p>
    <w:p w:rsidR="009B62A2" w:rsidRPr="00AD449A" w:rsidRDefault="009B62A2" w:rsidP="00AD449A">
      <w:pPr>
        <w:autoSpaceDE w:val="0"/>
        <w:autoSpaceDN w:val="0"/>
        <w:adjustRightInd w:val="0"/>
        <w:snapToGrid w:val="0"/>
        <w:spacing w:line="360" w:lineRule="auto"/>
        <w:jc w:val="both"/>
        <w:rPr>
          <w:rFonts w:ascii="Book Antiqua" w:hAnsi="Book Antiqua"/>
        </w:rPr>
      </w:pPr>
      <w:r w:rsidRPr="00AD449A">
        <w:rPr>
          <w:rFonts w:ascii="Book Antiqua" w:hAnsi="Book Antiqua"/>
        </w:rPr>
        <w:t>A cancer diagnosis can affect an individual’s core assumptions regarding life trajectory, beliefs about the self, control, self-worth, and the existential. Oftentimes such a diagnosis leads an individual to a process of spiritual and emotional transformation</w:t>
      </w:r>
      <w:r w:rsidRPr="00AD449A">
        <w:rPr>
          <w:rFonts w:ascii="Book Antiqua" w:hAnsi="Book Antiqua"/>
          <w:vertAlign w:val="superscript"/>
        </w:rPr>
        <w:t>[1]</w:t>
      </w:r>
      <w:r w:rsidRPr="00AD449A">
        <w:rPr>
          <w:rStyle w:val="a9"/>
          <w:rFonts w:ascii="Book Antiqua" w:hAnsi="Book Antiqua"/>
          <w:kern w:val="2"/>
          <w:sz w:val="24"/>
          <w:szCs w:val="24"/>
          <w:lang w:eastAsia="zh-CN"/>
        </w:rPr>
        <w:t>.</w:t>
      </w:r>
      <w:r w:rsidRPr="00AD449A">
        <w:rPr>
          <w:rFonts w:ascii="Book Antiqua" w:hAnsi="Book Antiqua"/>
          <w:vertAlign w:val="superscript"/>
        </w:rPr>
        <w:t xml:space="preserve"> </w:t>
      </w:r>
      <w:r w:rsidRPr="00AD449A">
        <w:rPr>
          <w:rFonts w:ascii="Book Antiqua" w:hAnsi="Book Antiqua"/>
        </w:rPr>
        <w:t>It is estimated that around 58% of cancer patients experience depression</w:t>
      </w:r>
      <w:r w:rsidRPr="00AD449A">
        <w:rPr>
          <w:rFonts w:ascii="Book Antiqua" w:hAnsi="Book Antiqua"/>
          <w:vertAlign w:val="superscript"/>
        </w:rPr>
        <w:t>[2]</w:t>
      </w:r>
      <w:r w:rsidRPr="00AD449A">
        <w:rPr>
          <w:rFonts w:ascii="Book Antiqua" w:hAnsi="Book Antiqua"/>
        </w:rPr>
        <w:t xml:space="preserve"> and approximately 23% suffer from anxiety</w:t>
      </w:r>
      <w:r w:rsidRPr="00AD449A">
        <w:rPr>
          <w:rFonts w:ascii="Book Antiqua" w:hAnsi="Book Antiqua"/>
          <w:vertAlign w:val="superscript"/>
        </w:rPr>
        <w:t>[3]</w:t>
      </w:r>
      <w:r w:rsidRPr="00AD449A">
        <w:rPr>
          <w:rFonts w:ascii="Book Antiqua" w:hAnsi="Book Antiqua"/>
        </w:rPr>
        <w:t>. However, a positive correlation has been found between spirituality and emotional adjustment to cancer</w:t>
      </w:r>
      <w:r w:rsidRPr="00AD449A">
        <w:rPr>
          <w:rFonts w:ascii="Book Antiqua" w:hAnsi="Book Antiqua"/>
          <w:vertAlign w:val="superscript"/>
        </w:rPr>
        <w:t>[4</w:t>
      </w:r>
      <w:r w:rsidRPr="00AD449A">
        <w:rPr>
          <w:rFonts w:ascii="Book Antiqua" w:hAnsi="Book Antiqua"/>
          <w:vertAlign w:val="superscript"/>
          <w:lang w:eastAsia="zh-CN"/>
        </w:rPr>
        <w:t>,</w:t>
      </w:r>
      <w:r w:rsidRPr="00AD449A">
        <w:rPr>
          <w:rFonts w:ascii="Book Antiqua" w:hAnsi="Book Antiqua"/>
          <w:vertAlign w:val="superscript"/>
        </w:rPr>
        <w:t>5]</w:t>
      </w:r>
      <w:r w:rsidRPr="00AD449A">
        <w:rPr>
          <w:rFonts w:ascii="Book Antiqua" w:hAnsi="Book Antiqua"/>
        </w:rPr>
        <w:t>, indicating</w:t>
      </w:r>
      <w:r w:rsidRPr="00AD449A">
        <w:rPr>
          <w:rFonts w:ascii="Book Antiqua" w:hAnsi="Book Antiqua"/>
          <w:vertAlign w:val="superscript"/>
        </w:rPr>
        <w:t xml:space="preserve"> </w:t>
      </w:r>
      <w:r w:rsidRPr="00AD449A">
        <w:rPr>
          <w:rFonts w:ascii="Book Antiqua" w:hAnsi="Book Antiqua"/>
        </w:rPr>
        <w:t>that spirituality plays a significant role in helping patients deal with their thoughts of mortality</w:t>
      </w:r>
      <w:r w:rsidRPr="00AD449A">
        <w:rPr>
          <w:rFonts w:ascii="Book Antiqua" w:hAnsi="Book Antiqua"/>
          <w:vertAlign w:val="superscript"/>
        </w:rPr>
        <w:t>[4]</w:t>
      </w:r>
      <w:r w:rsidRPr="00AD449A">
        <w:rPr>
          <w:rFonts w:ascii="Book Antiqua" w:hAnsi="Book Antiqua"/>
        </w:rPr>
        <w:t xml:space="preserve">. </w:t>
      </w:r>
    </w:p>
    <w:p w:rsidR="009B62A2" w:rsidRPr="00AD449A" w:rsidRDefault="009B62A2" w:rsidP="00AD449A">
      <w:pPr>
        <w:autoSpaceDE w:val="0"/>
        <w:autoSpaceDN w:val="0"/>
        <w:adjustRightInd w:val="0"/>
        <w:snapToGrid w:val="0"/>
        <w:spacing w:line="360" w:lineRule="auto"/>
        <w:ind w:firstLineChars="100" w:firstLine="240"/>
        <w:jc w:val="both"/>
        <w:rPr>
          <w:rFonts w:ascii="Book Antiqua" w:hAnsi="Book Antiqua"/>
        </w:rPr>
      </w:pPr>
      <w:r w:rsidRPr="00AD449A">
        <w:rPr>
          <w:rFonts w:ascii="Book Antiqua" w:hAnsi="Book Antiqua"/>
        </w:rPr>
        <w:t>Similarly, research documents several positive physiological and psychological changes for cancer survivors who participate in structured exercise programs. These include improvements in VO</w:t>
      </w:r>
      <w:r w:rsidRPr="00AD449A">
        <w:rPr>
          <w:rFonts w:ascii="Book Antiqua" w:hAnsi="Book Antiqua"/>
          <w:vertAlign w:val="subscript"/>
        </w:rPr>
        <w:t xml:space="preserve">2max </w:t>
      </w:r>
      <w:r w:rsidRPr="00AD449A">
        <w:rPr>
          <w:rFonts w:ascii="Book Antiqua" w:hAnsi="Book Antiqua"/>
          <w:vertAlign w:val="superscript"/>
        </w:rPr>
        <w:t>[6]</w:t>
      </w:r>
      <w:r w:rsidRPr="00AD449A">
        <w:rPr>
          <w:rFonts w:ascii="Book Antiqua" w:hAnsi="Book Antiqua"/>
        </w:rPr>
        <w:t>, muscular strength and endurance</w:t>
      </w:r>
      <w:r w:rsidRPr="00AD449A">
        <w:rPr>
          <w:rFonts w:ascii="Book Antiqua" w:hAnsi="Book Antiqua"/>
          <w:vertAlign w:val="superscript"/>
        </w:rPr>
        <w:t>[7]</w:t>
      </w:r>
      <w:r w:rsidRPr="00AD449A">
        <w:rPr>
          <w:rFonts w:ascii="Book Antiqua" w:hAnsi="Book Antiqua"/>
        </w:rPr>
        <w:t>, and reduced levels of fatigue</w:t>
      </w:r>
      <w:r w:rsidRPr="00AD449A">
        <w:rPr>
          <w:rFonts w:ascii="Book Antiqua" w:hAnsi="Book Antiqua"/>
          <w:vertAlign w:val="superscript"/>
        </w:rPr>
        <w:t>[8-12]</w:t>
      </w:r>
      <w:r w:rsidRPr="00AD449A">
        <w:rPr>
          <w:rFonts w:ascii="Book Antiqua" w:hAnsi="Book Antiqua"/>
        </w:rPr>
        <w:t>, anxiety</w:t>
      </w:r>
      <w:r w:rsidRPr="00AD449A">
        <w:rPr>
          <w:rFonts w:ascii="Book Antiqua" w:hAnsi="Book Antiqua"/>
          <w:vertAlign w:val="superscript"/>
        </w:rPr>
        <w:t>[13</w:t>
      </w:r>
      <w:r w:rsidRPr="00AD449A">
        <w:rPr>
          <w:rFonts w:ascii="Book Antiqua" w:hAnsi="Book Antiqua"/>
          <w:vertAlign w:val="superscript"/>
          <w:lang w:eastAsia="zh-CN"/>
        </w:rPr>
        <w:t>,</w:t>
      </w:r>
      <w:r w:rsidRPr="00AD449A">
        <w:rPr>
          <w:rFonts w:ascii="Book Antiqua" w:hAnsi="Book Antiqua"/>
          <w:vertAlign w:val="superscript"/>
        </w:rPr>
        <w:t>14]</w:t>
      </w:r>
      <w:r w:rsidRPr="00AD449A">
        <w:rPr>
          <w:rFonts w:ascii="Book Antiqua" w:hAnsi="Book Antiqua"/>
        </w:rPr>
        <w:t>, and depression</w:t>
      </w:r>
      <w:r w:rsidRPr="00AD449A">
        <w:rPr>
          <w:rFonts w:ascii="Book Antiqua" w:hAnsi="Book Antiqua"/>
          <w:vertAlign w:val="superscript"/>
        </w:rPr>
        <w:t>[13-15]</w:t>
      </w:r>
      <w:r w:rsidRPr="00AD449A">
        <w:rPr>
          <w:rFonts w:ascii="Book Antiqua" w:hAnsi="Book Antiqua"/>
        </w:rPr>
        <w:t xml:space="preserve">. </w:t>
      </w:r>
      <w:r w:rsidRPr="00AD449A">
        <w:rPr>
          <w:rFonts w:ascii="Book Antiqua" w:hAnsi="Book Antiqua"/>
          <w:bCs/>
        </w:rPr>
        <w:t>As such, t</w:t>
      </w:r>
      <w:r w:rsidRPr="00AD449A">
        <w:rPr>
          <w:rFonts w:ascii="Book Antiqua" w:hAnsi="Book Antiqua"/>
        </w:rPr>
        <w:t>he American Cancer Society recommends that exercise serve as an important part of an individual’s cancer care plan, asserting that exercise will improve an individual’s feelings of control and hope</w:t>
      </w:r>
      <w:r w:rsidRPr="00AD449A">
        <w:rPr>
          <w:rFonts w:ascii="Book Antiqua" w:hAnsi="Book Antiqua"/>
          <w:vertAlign w:val="superscript"/>
        </w:rPr>
        <w:t>[16]</w:t>
      </w:r>
      <w:r w:rsidRPr="00AD449A">
        <w:rPr>
          <w:rFonts w:ascii="Book Antiqua" w:hAnsi="Book Antiqua"/>
        </w:rPr>
        <w:t>. However, published reports indicate that most (85%) of the cancer population are not currently meeting these recommendations for exercise</w:t>
      </w:r>
      <w:r w:rsidRPr="00AD449A">
        <w:rPr>
          <w:rFonts w:ascii="Book Antiqua" w:hAnsi="Book Antiqua"/>
          <w:vertAlign w:val="superscript"/>
        </w:rPr>
        <w:t>[17]</w:t>
      </w:r>
      <w:r w:rsidRPr="00AD449A">
        <w:rPr>
          <w:rFonts w:ascii="Book Antiqua" w:hAnsi="Book Antiqua"/>
        </w:rPr>
        <w:t xml:space="preserve">. </w:t>
      </w:r>
    </w:p>
    <w:p w:rsidR="009B62A2" w:rsidRPr="00AD449A" w:rsidRDefault="009B62A2" w:rsidP="00AD449A">
      <w:pPr>
        <w:snapToGrid w:val="0"/>
        <w:spacing w:line="360" w:lineRule="auto"/>
        <w:ind w:firstLineChars="100" w:firstLine="240"/>
        <w:jc w:val="both"/>
        <w:rPr>
          <w:rFonts w:ascii="Book Antiqua" w:hAnsi="Book Antiqua"/>
        </w:rPr>
      </w:pPr>
      <w:r w:rsidRPr="00AD449A">
        <w:rPr>
          <w:rFonts w:ascii="Book Antiqua" w:hAnsi="Book Antiqua"/>
        </w:rPr>
        <w:t>Along with the beneficial effects of habitual physical activity, research studies have shown religious involvement to positively impact mortality risk</w:t>
      </w:r>
      <w:r w:rsidRPr="00AD449A">
        <w:rPr>
          <w:rFonts w:ascii="Book Antiqua" w:hAnsi="Book Antiqua"/>
          <w:vertAlign w:val="superscript"/>
        </w:rPr>
        <w:t>[18]</w:t>
      </w:r>
      <w:r w:rsidRPr="00AD449A">
        <w:rPr>
          <w:rFonts w:ascii="Book Antiqua" w:hAnsi="Book Antiqua"/>
        </w:rPr>
        <w:t>, health status, mental and physical well-being</w:t>
      </w:r>
      <w:r w:rsidRPr="00AD449A">
        <w:rPr>
          <w:rFonts w:ascii="Book Antiqua" w:hAnsi="Book Antiqua"/>
          <w:vertAlign w:val="superscript"/>
        </w:rPr>
        <w:t>[19]</w:t>
      </w:r>
      <w:r w:rsidRPr="00AD449A">
        <w:rPr>
          <w:rFonts w:ascii="Book Antiqua" w:hAnsi="Book Antiqua"/>
        </w:rPr>
        <w:t>, and a sense of self-efficacy</w:t>
      </w:r>
      <w:r w:rsidRPr="00AD449A">
        <w:rPr>
          <w:rFonts w:ascii="Book Antiqua" w:hAnsi="Book Antiqua"/>
          <w:vertAlign w:val="superscript"/>
        </w:rPr>
        <w:t>[20]</w:t>
      </w:r>
      <w:r w:rsidRPr="00AD449A">
        <w:rPr>
          <w:rFonts w:ascii="Book Antiqua" w:hAnsi="Book Antiqua"/>
        </w:rPr>
        <w:t>. The positive impact appears to extend to all genders, races, and socioeconomic categories</w:t>
      </w:r>
      <w:r w:rsidRPr="00AD449A">
        <w:rPr>
          <w:rFonts w:ascii="Book Antiqua" w:hAnsi="Book Antiqua"/>
          <w:vertAlign w:val="superscript"/>
        </w:rPr>
        <w:t>[21,22]</w:t>
      </w:r>
      <w:r w:rsidRPr="00AD449A">
        <w:rPr>
          <w:rFonts w:ascii="Book Antiqua" w:hAnsi="Book Antiqua"/>
        </w:rPr>
        <w:t>. However, recent studies show that people who would classify themselves as religious individuals are more likely to be obese than their non-religious counterparts</w:t>
      </w:r>
      <w:r w:rsidRPr="00AD449A">
        <w:rPr>
          <w:rFonts w:ascii="Book Antiqua" w:hAnsi="Book Antiqua"/>
          <w:vertAlign w:val="superscript"/>
        </w:rPr>
        <w:t>[22,23]</w:t>
      </w:r>
      <w:r w:rsidRPr="00AD449A">
        <w:rPr>
          <w:rFonts w:ascii="Book Antiqua" w:hAnsi="Book Antiqua"/>
        </w:rPr>
        <w:t xml:space="preserve">. </w:t>
      </w:r>
    </w:p>
    <w:p w:rsidR="009B62A2" w:rsidRPr="00AD449A" w:rsidRDefault="009B62A2" w:rsidP="00AD449A">
      <w:pPr>
        <w:autoSpaceDE w:val="0"/>
        <w:autoSpaceDN w:val="0"/>
        <w:adjustRightInd w:val="0"/>
        <w:snapToGrid w:val="0"/>
        <w:spacing w:line="360" w:lineRule="auto"/>
        <w:ind w:firstLineChars="100" w:firstLine="240"/>
        <w:jc w:val="both"/>
        <w:rPr>
          <w:rFonts w:ascii="Book Antiqua" w:hAnsi="Book Antiqua"/>
        </w:rPr>
      </w:pPr>
      <w:r w:rsidRPr="00AD449A">
        <w:rPr>
          <w:rFonts w:ascii="Book Antiqua" w:hAnsi="Book Antiqua"/>
        </w:rPr>
        <w:t xml:space="preserve">Now more than ever, healthy behavior choices and emotional support are being promoted in attempt to limit cancer. Traditionally, research examining the relationship between spiritual and physical fitness has focused mostly on the healthy adult population. However, in light of the physiological stress </w:t>
      </w:r>
      <w:r w:rsidRPr="00AD449A">
        <w:rPr>
          <w:rFonts w:ascii="Book Antiqua" w:hAnsi="Book Antiqua"/>
        </w:rPr>
        <w:lastRenderedPageBreak/>
        <w:t xml:space="preserve">experienced by many cancer survivors, it is critical that their psychosocial needs be addressed, as well. Therefore, the purpose of this study was to examine the relationship between spiritual fitness and overall physical fitness, and their resulting impact on feelings of depression and anxiety in individuals being treated for cancer. </w:t>
      </w:r>
    </w:p>
    <w:p w:rsidR="009B62A2" w:rsidRPr="00AD449A" w:rsidRDefault="009B62A2" w:rsidP="00AD449A">
      <w:pPr>
        <w:snapToGrid w:val="0"/>
        <w:spacing w:line="360" w:lineRule="auto"/>
        <w:jc w:val="both"/>
        <w:rPr>
          <w:rFonts w:ascii="Book Antiqua" w:hAnsi="Book Antiqua"/>
          <w:b/>
        </w:rPr>
      </w:pPr>
    </w:p>
    <w:p w:rsidR="009B62A2" w:rsidRPr="00AD449A" w:rsidRDefault="009B62A2" w:rsidP="00AD449A">
      <w:pPr>
        <w:adjustRightInd w:val="0"/>
        <w:snapToGrid w:val="0"/>
        <w:spacing w:line="360" w:lineRule="auto"/>
        <w:jc w:val="both"/>
        <w:rPr>
          <w:rFonts w:ascii="Book Antiqua" w:hAnsi="Book Antiqua"/>
          <w:b/>
        </w:rPr>
      </w:pPr>
      <w:bookmarkStart w:id="633" w:name="OLE_LINK113"/>
      <w:bookmarkStart w:id="634" w:name="OLE_LINK126"/>
      <w:bookmarkStart w:id="635" w:name="OLE_LINK133"/>
      <w:bookmarkStart w:id="636" w:name="OLE_LINK170"/>
      <w:bookmarkStart w:id="637" w:name="OLE_LINK315"/>
      <w:bookmarkStart w:id="638" w:name="OLE_LINK812"/>
      <w:bookmarkStart w:id="639" w:name="OLE_LINK675"/>
      <w:bookmarkStart w:id="640" w:name="OLE_LINK717"/>
      <w:bookmarkStart w:id="641" w:name="OLE_LINK821"/>
      <w:bookmarkStart w:id="642" w:name="OLE_LINK932"/>
      <w:bookmarkStart w:id="643" w:name="OLE_LINK776"/>
      <w:bookmarkStart w:id="644" w:name="OLE_LINK998"/>
      <w:bookmarkStart w:id="645" w:name="OLE_LINK1230"/>
      <w:bookmarkStart w:id="646" w:name="OLE_LINK1248"/>
      <w:bookmarkStart w:id="647" w:name="OLE_LINK1019"/>
      <w:bookmarkStart w:id="648" w:name="OLE_LINK1552"/>
      <w:bookmarkStart w:id="649" w:name="OLE_LINK1614"/>
      <w:bookmarkStart w:id="650" w:name="OLE_LINK1671"/>
      <w:bookmarkStart w:id="651" w:name="OLE_LINK1685"/>
      <w:bookmarkStart w:id="652" w:name="OLE_LINK1779"/>
      <w:bookmarkStart w:id="653" w:name="OLE_LINK1801"/>
      <w:bookmarkStart w:id="654" w:name="OLE_LINK1839"/>
      <w:bookmarkStart w:id="655" w:name="OLE_LINK1840"/>
      <w:r w:rsidRPr="00AD449A">
        <w:rPr>
          <w:rFonts w:ascii="Book Antiqua" w:hAnsi="Book Antiqua"/>
          <w:b/>
        </w:rPr>
        <w:t>MATERIALS AND METHODS</w:t>
      </w:r>
    </w:p>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 xml:space="preserve">Subjects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 xml:space="preserve">Thirty patients were recruited for participation in this investigation. The eligibility criteria included individuals who </w:t>
      </w:r>
      <w:r w:rsidRPr="00AD449A">
        <w:rPr>
          <w:rFonts w:ascii="Book Antiqua" w:hAnsi="Book Antiqua"/>
          <w:color w:val="000000"/>
        </w:rPr>
        <w:t xml:space="preserve">are currently undergoing cancer treatment and are able to read and write in English. Patients were recruited from local oncology offices and hospitals. </w:t>
      </w:r>
      <w:r w:rsidRPr="00AD449A">
        <w:rPr>
          <w:rFonts w:ascii="Book Antiqua" w:hAnsi="Book Antiqua"/>
        </w:rPr>
        <w:t>All procedures were approved by the Wright State University Institutional Review Board prior to data collection.</w:t>
      </w:r>
    </w:p>
    <w:p w:rsidR="009B62A2" w:rsidRPr="00AD449A" w:rsidRDefault="009B62A2" w:rsidP="00AD449A">
      <w:pPr>
        <w:snapToGrid w:val="0"/>
        <w:spacing w:line="360" w:lineRule="auto"/>
        <w:jc w:val="both"/>
        <w:rPr>
          <w:rFonts w:ascii="Book Antiqua" w:hAnsi="Book Antiqua"/>
          <w:i/>
          <w:lang w:eastAsia="zh-CN"/>
        </w:rPr>
      </w:pPr>
    </w:p>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 xml:space="preserve">Data collection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The 30 patients who met the eligibility criteria and agreed to participate filled out the McGill Quality of Life questionnaire and the Spiritual Fitness Assessment survey (Fletcher, D), where they were asked to classify themselves as “Religious” or “Non-Religious”. Religious was defined as “having or showing belief in and reverence for God; implies both belief and practice”</w:t>
      </w:r>
      <w:r w:rsidRPr="00AD449A">
        <w:rPr>
          <w:rFonts w:ascii="Book Antiqua" w:hAnsi="Book Antiqua"/>
          <w:i/>
        </w:rPr>
        <w:t xml:space="preserve"> </w:t>
      </w:r>
      <w:r w:rsidRPr="00AD449A">
        <w:rPr>
          <w:rFonts w:ascii="Book Antiqua" w:hAnsi="Book Antiqua"/>
        </w:rPr>
        <w:t>(The Free Dictionary). After the questionnaires were completed, each patient underwent a comprehensive fitness assessment. The fitness evaluation included assessments for VO</w:t>
      </w:r>
      <w:r w:rsidRPr="00AD449A">
        <w:rPr>
          <w:rFonts w:ascii="Book Antiqua" w:hAnsi="Book Antiqua"/>
          <w:vertAlign w:val="subscript"/>
        </w:rPr>
        <w:t>2max</w:t>
      </w:r>
      <w:r w:rsidRPr="00AD449A">
        <w:rPr>
          <w:rFonts w:ascii="Book Antiqua" w:hAnsi="Book Antiqua"/>
        </w:rPr>
        <w:t xml:space="preserve">, muscular strength and endurance, flexibility, and body composition, as well as height, weight, and resting heart rate and blood pressure measurements. </w:t>
      </w:r>
    </w:p>
    <w:p w:rsidR="009B62A2" w:rsidRPr="00AD449A" w:rsidRDefault="009B62A2" w:rsidP="00AD449A">
      <w:pPr>
        <w:snapToGrid w:val="0"/>
        <w:spacing w:line="360" w:lineRule="auto"/>
        <w:jc w:val="both"/>
        <w:rPr>
          <w:rFonts w:ascii="Book Antiqua" w:hAnsi="Book Antiqua"/>
          <w:i/>
          <w:lang w:eastAsia="zh-CN"/>
        </w:rPr>
      </w:pPr>
    </w:p>
    <w:p w:rsidR="009B62A2" w:rsidRPr="00AD449A" w:rsidRDefault="009B62A2" w:rsidP="00AD449A">
      <w:pPr>
        <w:adjustRightInd w:val="0"/>
        <w:snapToGrid w:val="0"/>
        <w:spacing w:line="360" w:lineRule="auto"/>
        <w:jc w:val="both"/>
        <w:rPr>
          <w:rFonts w:ascii="Book Antiqua" w:hAnsi="Book Antiqua"/>
          <w:b/>
          <w:i/>
        </w:rPr>
      </w:pPr>
      <w:bookmarkStart w:id="656" w:name="OLE_LINK107"/>
      <w:bookmarkStart w:id="657" w:name="OLE_LINK130"/>
      <w:bookmarkStart w:id="658" w:name="OLE_LINK284"/>
      <w:bookmarkStart w:id="659" w:name="OLE_LINK728"/>
      <w:bookmarkStart w:id="660" w:name="OLE_LINK729"/>
      <w:bookmarkStart w:id="661" w:name="OLE_LINK865"/>
      <w:bookmarkStart w:id="662" w:name="OLE_LINK933"/>
      <w:bookmarkStart w:id="663" w:name="OLE_LINK997"/>
      <w:bookmarkStart w:id="664" w:name="OLE_LINK999"/>
      <w:bookmarkStart w:id="665" w:name="OLE_LINK1000"/>
      <w:bookmarkStart w:id="666" w:name="OLE_LINK1142"/>
      <w:bookmarkStart w:id="667" w:name="OLE_LINK1143"/>
      <w:bookmarkStart w:id="668" w:name="OLE_LINK1197"/>
      <w:bookmarkStart w:id="669" w:name="OLE_LINK1187"/>
      <w:bookmarkStart w:id="670" w:name="OLE_LINK1307"/>
      <w:bookmarkStart w:id="671" w:name="OLE_LINK1691"/>
      <w:bookmarkStart w:id="672" w:name="OLE_LINK1654"/>
      <w:r w:rsidRPr="00AD449A">
        <w:rPr>
          <w:rFonts w:ascii="Book Antiqua" w:hAnsi="Book Antiqua"/>
          <w:b/>
          <w:i/>
        </w:rPr>
        <w:t>Statistical analysis</w:t>
      </w:r>
    </w:p>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The data collected from the psychological questionnaires and the fitness assessments were averaged and analyzed using a one-way ANOVA test. All data was analyzed at the 0.05 level of significance</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br w:type="page"/>
      </w:r>
      <w:r w:rsidRPr="00AD449A">
        <w:rPr>
          <w:rFonts w:ascii="Book Antiqua" w:hAnsi="Book Antiqua"/>
          <w:b/>
        </w:rPr>
        <w:lastRenderedPageBreak/>
        <w:t>RESULTS</w:t>
      </w:r>
    </w:p>
    <w:p w:rsidR="009B62A2" w:rsidRPr="00AD449A" w:rsidRDefault="009B62A2" w:rsidP="00AD449A">
      <w:pPr>
        <w:snapToGrid w:val="0"/>
        <w:spacing w:line="360" w:lineRule="auto"/>
        <w:jc w:val="both"/>
        <w:rPr>
          <w:rFonts w:ascii="Book Antiqua" w:hAnsi="Book Antiqua"/>
          <w:b/>
          <w:lang w:eastAsia="zh-CN"/>
        </w:rPr>
      </w:pPr>
      <w:r w:rsidRPr="00AD449A">
        <w:rPr>
          <w:rFonts w:ascii="Book Antiqua" w:hAnsi="Book Antiqua"/>
          <w:b/>
          <w:i/>
        </w:rPr>
        <w:t>Subjects</w:t>
      </w:r>
      <w:r w:rsidRPr="00AD449A">
        <w:rPr>
          <w:rFonts w:ascii="Book Antiqua" w:hAnsi="Book Antiqua"/>
          <w:b/>
        </w:rPr>
        <w:t xml:space="preserve">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A total of 30 individuals (</w:t>
      </w:r>
      <w:r w:rsidRPr="00AD449A">
        <w:rPr>
          <w:rFonts w:ascii="Book Antiqua" w:hAnsi="Book Antiqua"/>
          <w:i/>
        </w:rPr>
        <w:t>n</w:t>
      </w:r>
      <w:r w:rsidRPr="00AD449A">
        <w:rPr>
          <w:rFonts w:ascii="Book Antiqua" w:hAnsi="Book Antiqua"/>
        </w:rPr>
        <w:t>, male = 11, female = 19) participated in this investigation. Of these 30 individuals, a total of 17 classified themselves as “religious” (</w:t>
      </w:r>
      <w:r w:rsidRPr="00AD449A">
        <w:rPr>
          <w:rFonts w:ascii="Book Antiqua" w:hAnsi="Book Antiqua"/>
          <w:i/>
        </w:rPr>
        <w:t>R</w:t>
      </w:r>
      <w:r w:rsidRPr="00AD449A">
        <w:rPr>
          <w:rFonts w:ascii="Book Antiqua" w:hAnsi="Book Antiqua"/>
        </w:rPr>
        <w:t>) and 13 classified themselves as “non-religious” (</w:t>
      </w:r>
      <w:r w:rsidRPr="00AD449A">
        <w:rPr>
          <w:rFonts w:ascii="Book Antiqua" w:hAnsi="Book Antiqua"/>
          <w:i/>
        </w:rPr>
        <w:t>NR</w:t>
      </w:r>
      <w:r w:rsidRPr="00AD449A">
        <w:rPr>
          <w:rFonts w:ascii="Book Antiqua" w:hAnsi="Book Antiqua"/>
        </w:rPr>
        <w:t xml:space="preserve">). Table 1 illustrates the subject characteristics, along with type of cancer and current course of treatment. </w:t>
      </w:r>
    </w:p>
    <w:p w:rsidR="009B62A2" w:rsidRPr="00AD449A" w:rsidRDefault="009B62A2" w:rsidP="00AD449A">
      <w:pPr>
        <w:snapToGrid w:val="0"/>
        <w:spacing w:line="360" w:lineRule="auto"/>
        <w:jc w:val="both"/>
        <w:rPr>
          <w:rFonts w:ascii="Book Antiqua" w:hAnsi="Book Antiqua"/>
          <w:i/>
          <w:lang w:eastAsia="zh-CN"/>
        </w:rPr>
      </w:pPr>
    </w:p>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 xml:space="preserve">Fitness assessment data </w:t>
      </w:r>
    </w:p>
    <w:p w:rsidR="009B62A2" w:rsidRPr="00AD449A" w:rsidRDefault="009B62A2" w:rsidP="00AD449A">
      <w:pPr>
        <w:snapToGrid w:val="0"/>
        <w:spacing w:line="360" w:lineRule="auto"/>
        <w:jc w:val="both"/>
        <w:rPr>
          <w:rFonts w:ascii="Book Antiqua" w:hAnsi="Book Antiqua"/>
          <w:i/>
          <w:lang w:eastAsia="zh-CN"/>
        </w:rPr>
      </w:pPr>
      <w:r w:rsidRPr="00AD449A">
        <w:rPr>
          <w:rFonts w:ascii="Book Antiqua" w:hAnsi="Book Antiqua"/>
        </w:rPr>
        <w:t>Figure 1 present</w:t>
      </w:r>
      <w:r w:rsidRPr="00AD449A">
        <w:rPr>
          <w:rFonts w:ascii="Book Antiqua" w:hAnsi="Book Antiqua"/>
          <w:lang w:eastAsia="zh-CN"/>
        </w:rPr>
        <w:t>s</w:t>
      </w:r>
      <w:r w:rsidRPr="00AD449A">
        <w:rPr>
          <w:rFonts w:ascii="Book Antiqua" w:hAnsi="Book Antiqua"/>
        </w:rPr>
        <w:t xml:space="preserve"> VO</w:t>
      </w:r>
      <w:r w:rsidRPr="00AD449A">
        <w:rPr>
          <w:rFonts w:ascii="Book Antiqua" w:hAnsi="Book Antiqua"/>
          <w:vertAlign w:val="subscript"/>
        </w:rPr>
        <w:t>2max</w:t>
      </w:r>
      <w:r w:rsidRPr="00AD449A">
        <w:rPr>
          <w:rFonts w:ascii="Book Antiqua" w:hAnsi="Book Antiqua"/>
        </w:rPr>
        <w:t xml:space="preserve"> and body composition results. Although the results show a trend where the Religious group had a higher body fat percentage (</w:t>
      </w:r>
      <w:r w:rsidRPr="00AD449A">
        <w:rPr>
          <w:rFonts w:ascii="Book Antiqua" w:hAnsi="Book Antiqua"/>
          <w:i/>
        </w:rPr>
        <w:t>R</w:t>
      </w:r>
      <w:r w:rsidRPr="00AD449A">
        <w:rPr>
          <w:rFonts w:ascii="Book Antiqua" w:hAnsi="Book Antiqua"/>
        </w:rPr>
        <w:t xml:space="preserve"> = 35.13%</w:t>
      </w:r>
      <w:r w:rsidRPr="00AD449A">
        <w:rPr>
          <w:rFonts w:ascii="Book Antiqua" w:hAnsi="Book Antiqua"/>
          <w:lang w:eastAsia="zh-CN"/>
        </w:rPr>
        <w:t xml:space="preserve"> </w:t>
      </w:r>
      <w:r w:rsidRPr="00AD449A">
        <w:rPr>
          <w:rFonts w:ascii="Book Antiqua" w:hAnsi="Book Antiqua"/>
        </w:rPr>
        <w:t>±</w:t>
      </w:r>
      <w:r w:rsidRPr="00AD449A">
        <w:rPr>
          <w:rFonts w:ascii="Book Antiqua" w:hAnsi="Book Antiqua"/>
          <w:lang w:eastAsia="zh-CN"/>
        </w:rPr>
        <w:t xml:space="preserve"> </w:t>
      </w:r>
      <w:r w:rsidRPr="00AD449A">
        <w:rPr>
          <w:rFonts w:ascii="Book Antiqua" w:hAnsi="Book Antiqua"/>
        </w:rPr>
        <w:t xml:space="preserve">2.4%, </w:t>
      </w:r>
      <w:r w:rsidRPr="00AD449A">
        <w:rPr>
          <w:rFonts w:ascii="Book Antiqua" w:hAnsi="Book Antiqua"/>
          <w:i/>
        </w:rPr>
        <w:t>NR</w:t>
      </w:r>
      <w:r w:rsidRPr="00AD449A">
        <w:rPr>
          <w:rFonts w:ascii="Book Antiqua" w:hAnsi="Book Antiqua"/>
        </w:rPr>
        <w:t xml:space="preserve"> = 32.33% ± 3.4%, Figure 1), and a lower VO</w:t>
      </w:r>
      <w:r w:rsidRPr="00AD449A">
        <w:rPr>
          <w:rFonts w:ascii="Book Antiqua" w:hAnsi="Book Antiqua"/>
          <w:vertAlign w:val="subscript"/>
        </w:rPr>
        <w:t xml:space="preserve">2max </w:t>
      </w:r>
      <w:r w:rsidRPr="00AD449A">
        <w:rPr>
          <w:rFonts w:ascii="Book Antiqua" w:hAnsi="Book Antiqua"/>
        </w:rPr>
        <w:t>(in mL</w:t>
      </w:r>
      <w:r w:rsidRPr="00AD449A">
        <w:rPr>
          <w:rFonts w:ascii="Book Antiqua" w:hAnsi="Book Antiqua"/>
          <w:lang w:eastAsia="zh-CN"/>
        </w:rPr>
        <w:t>/</w:t>
      </w:r>
      <w:r w:rsidRPr="00AD449A">
        <w:rPr>
          <w:rFonts w:ascii="Book Antiqua" w:hAnsi="Book Antiqua"/>
        </w:rPr>
        <w:t>k</w:t>
      </w:r>
      <w:r w:rsidRPr="00AD449A">
        <w:rPr>
          <w:rFonts w:ascii="Book Antiqua" w:hAnsi="Book Antiqua"/>
          <w:lang w:eastAsia="zh-CN"/>
        </w:rPr>
        <w:t>g/</w:t>
      </w:r>
      <w:r w:rsidRPr="00AD449A">
        <w:rPr>
          <w:rFonts w:ascii="Book Antiqua" w:hAnsi="Book Antiqua"/>
        </w:rPr>
        <w:t xml:space="preserve">min, </w:t>
      </w:r>
      <w:r w:rsidRPr="00AD449A">
        <w:rPr>
          <w:rFonts w:ascii="Book Antiqua" w:hAnsi="Book Antiqua"/>
          <w:i/>
        </w:rPr>
        <w:t>R</w:t>
      </w:r>
      <w:r w:rsidRPr="00AD449A">
        <w:rPr>
          <w:rFonts w:ascii="Book Antiqua" w:hAnsi="Book Antiqua"/>
        </w:rPr>
        <w:t xml:space="preserve"> = 17.25 ± 1.7, </w:t>
      </w:r>
      <w:r w:rsidRPr="00AD449A">
        <w:rPr>
          <w:rFonts w:ascii="Book Antiqua" w:hAnsi="Book Antiqua"/>
          <w:i/>
        </w:rPr>
        <w:t>NR</w:t>
      </w:r>
      <w:r w:rsidRPr="00AD449A">
        <w:rPr>
          <w:rFonts w:ascii="Book Antiqua" w:hAnsi="Book Antiqua"/>
        </w:rPr>
        <w:t xml:space="preserve"> = 22.24 ± 1.8, Figure</w:t>
      </w:r>
      <w:r w:rsidRPr="00AD449A">
        <w:rPr>
          <w:rFonts w:ascii="Book Antiqua" w:hAnsi="Book Antiqua"/>
          <w:lang w:eastAsia="zh-CN"/>
        </w:rPr>
        <w:t xml:space="preserve"> 1</w:t>
      </w:r>
      <w:r w:rsidRPr="00AD449A">
        <w:rPr>
          <w:rFonts w:ascii="Book Antiqua" w:hAnsi="Book Antiqua"/>
        </w:rPr>
        <w:t xml:space="preserve">), these results were not significant. </w:t>
      </w:r>
    </w:p>
    <w:p w:rsidR="009B62A2" w:rsidRPr="00AD449A" w:rsidRDefault="009B62A2" w:rsidP="00AD449A">
      <w:pPr>
        <w:snapToGrid w:val="0"/>
        <w:spacing w:line="360" w:lineRule="auto"/>
        <w:jc w:val="both"/>
        <w:rPr>
          <w:rFonts w:ascii="Book Antiqua" w:hAnsi="Book Antiqua"/>
          <w:i/>
          <w:lang w:eastAsia="zh-CN"/>
        </w:rPr>
      </w:pPr>
    </w:p>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 xml:space="preserve">Physiological and spiritual questionnaires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 xml:space="preserve">Two questions from the Spiritual Fitness Assessment were selected from the questionnaire to compare with the biometric data. The analyzed questions from the Spiritual Fitness Assessment were: “I engage in healthy behaviors to care for my body as God’s temple”, which received an overall mean of 2.88 + 0.3, on a 7-point scale, from respondents; and “I draw special strength/power from God’s Spirit to make health-related behavior choices and changes in my life”, which scored an overall mean of 2.78 ± 0.34 on a 7-point scale. When examined according to their respective </w:t>
      </w:r>
      <w:r w:rsidRPr="00AD449A">
        <w:rPr>
          <w:rFonts w:ascii="Book Antiqua" w:hAnsi="Book Antiqua"/>
          <w:i/>
        </w:rPr>
        <w:t>R</w:t>
      </w:r>
      <w:r w:rsidRPr="00AD449A">
        <w:rPr>
          <w:rFonts w:ascii="Book Antiqua" w:hAnsi="Book Antiqua"/>
        </w:rPr>
        <w:t xml:space="preserve">, </w:t>
      </w:r>
      <w:r w:rsidRPr="00AD449A">
        <w:rPr>
          <w:rFonts w:ascii="Book Antiqua" w:hAnsi="Book Antiqua"/>
          <w:i/>
        </w:rPr>
        <w:t>NR</w:t>
      </w:r>
      <w:r w:rsidRPr="00AD449A">
        <w:rPr>
          <w:rFonts w:ascii="Book Antiqua" w:hAnsi="Book Antiqua"/>
        </w:rPr>
        <w:t xml:space="preserve"> groups, it was determined that the </w:t>
      </w:r>
      <w:r w:rsidRPr="00AD449A">
        <w:rPr>
          <w:rFonts w:ascii="Book Antiqua" w:hAnsi="Book Antiqua"/>
          <w:i/>
        </w:rPr>
        <w:t>R</w:t>
      </w:r>
      <w:r w:rsidRPr="00AD449A">
        <w:rPr>
          <w:rFonts w:ascii="Book Antiqua" w:hAnsi="Book Antiqua"/>
        </w:rPr>
        <w:t xml:space="preserve"> group scored themselves significantly higher than the </w:t>
      </w:r>
      <w:r w:rsidRPr="00AD449A">
        <w:rPr>
          <w:rFonts w:ascii="Book Antiqua" w:hAnsi="Book Antiqua"/>
          <w:i/>
        </w:rPr>
        <w:t>NR</w:t>
      </w:r>
      <w:r w:rsidRPr="00AD449A">
        <w:rPr>
          <w:rFonts w:ascii="Book Antiqua" w:hAnsi="Book Antiqua"/>
        </w:rPr>
        <w:t xml:space="preserve"> group on both questions (</w:t>
      </w:r>
      <w:r w:rsidRPr="00AD449A">
        <w:rPr>
          <w:rFonts w:ascii="Book Antiqua" w:hAnsi="Book Antiqua"/>
          <w:i/>
        </w:rPr>
        <w:t>R</w:t>
      </w:r>
      <w:r w:rsidRPr="00AD449A">
        <w:rPr>
          <w:rFonts w:ascii="Book Antiqua" w:hAnsi="Book Antiqua"/>
        </w:rPr>
        <w:t xml:space="preserve"> = 3.77 ± 0.7, </w:t>
      </w:r>
      <w:r w:rsidRPr="00AD449A">
        <w:rPr>
          <w:rFonts w:ascii="Book Antiqua" w:hAnsi="Book Antiqua"/>
          <w:i/>
        </w:rPr>
        <w:t>NR</w:t>
      </w:r>
      <w:r w:rsidRPr="00AD449A">
        <w:rPr>
          <w:rFonts w:ascii="Book Antiqua" w:hAnsi="Book Antiqua"/>
        </w:rPr>
        <w:t xml:space="preserve"> = 2 ± 0.3, </w:t>
      </w:r>
      <w:r w:rsidRPr="00AD449A">
        <w:rPr>
          <w:rFonts w:ascii="Book Antiqua" w:hAnsi="Book Antiqua"/>
          <w:i/>
        </w:rPr>
        <w:t>P</w:t>
      </w:r>
      <w:r w:rsidRPr="00AD449A">
        <w:rPr>
          <w:rFonts w:ascii="Book Antiqua" w:hAnsi="Book Antiqua"/>
        </w:rPr>
        <w:t xml:space="preserve"> = 0.001; </w:t>
      </w:r>
      <w:r w:rsidRPr="00AD449A">
        <w:rPr>
          <w:rFonts w:ascii="Book Antiqua" w:hAnsi="Book Antiqua"/>
          <w:i/>
        </w:rPr>
        <w:t>R</w:t>
      </w:r>
      <w:r w:rsidRPr="00AD449A">
        <w:rPr>
          <w:rFonts w:ascii="Book Antiqua" w:hAnsi="Book Antiqua"/>
        </w:rPr>
        <w:t xml:space="preserve"> = 3.44 ± 0.6, </w:t>
      </w:r>
      <w:r w:rsidRPr="00AD449A">
        <w:rPr>
          <w:rFonts w:ascii="Book Antiqua" w:hAnsi="Book Antiqua"/>
          <w:i/>
        </w:rPr>
        <w:t>NR</w:t>
      </w:r>
      <w:r w:rsidRPr="00AD449A">
        <w:rPr>
          <w:rFonts w:ascii="Book Antiqua" w:hAnsi="Book Antiqua"/>
        </w:rPr>
        <w:t xml:space="preserve"> = 2 ± 0.2, </w:t>
      </w:r>
      <w:r w:rsidRPr="00AD449A">
        <w:rPr>
          <w:rFonts w:ascii="Book Antiqua" w:hAnsi="Book Antiqua"/>
          <w:i/>
        </w:rPr>
        <w:t>P</w:t>
      </w:r>
      <w:r w:rsidRPr="00AD449A">
        <w:rPr>
          <w:rFonts w:ascii="Book Antiqua" w:hAnsi="Book Antiqua"/>
          <w:i/>
          <w:lang w:eastAsia="zh-CN"/>
        </w:rPr>
        <w:t xml:space="preserve"> </w:t>
      </w:r>
      <w:r w:rsidRPr="00AD449A">
        <w:rPr>
          <w:rFonts w:ascii="Book Antiqua" w:hAnsi="Book Antiqua"/>
        </w:rPr>
        <w:t>=</w:t>
      </w:r>
      <w:r w:rsidRPr="00AD449A">
        <w:rPr>
          <w:rFonts w:ascii="Book Antiqua" w:hAnsi="Book Antiqua"/>
          <w:lang w:eastAsia="zh-CN"/>
        </w:rPr>
        <w:t xml:space="preserve"> </w:t>
      </w:r>
      <w:r w:rsidRPr="00AD449A">
        <w:rPr>
          <w:rFonts w:ascii="Book Antiqua" w:hAnsi="Book Antiqua"/>
        </w:rPr>
        <w:t>0.001, respectively).</w:t>
      </w:r>
    </w:p>
    <w:p w:rsidR="009B62A2" w:rsidRPr="00AD449A" w:rsidRDefault="009B62A2" w:rsidP="00AD449A">
      <w:pPr>
        <w:snapToGrid w:val="0"/>
        <w:spacing w:line="360" w:lineRule="auto"/>
        <w:ind w:firstLineChars="100" w:firstLine="240"/>
        <w:jc w:val="both"/>
        <w:rPr>
          <w:rFonts w:ascii="Book Antiqua" w:hAnsi="Book Antiqua"/>
        </w:rPr>
      </w:pPr>
      <w:r w:rsidRPr="00AD449A">
        <w:rPr>
          <w:rFonts w:ascii="Book Antiqua" w:hAnsi="Book Antiqua"/>
        </w:rPr>
        <w:t xml:space="preserve">Two questions on the McGill Quality of Life questionnaire were also analyzed. Patients were asked to indicate on a scale of 1-10 the level of depression and </w:t>
      </w:r>
      <w:r w:rsidRPr="00AD449A">
        <w:rPr>
          <w:rFonts w:ascii="Book Antiqua" w:hAnsi="Book Antiqua"/>
        </w:rPr>
        <w:lastRenderedPageBreak/>
        <w:t>anxiety they have experienced over the last two days. Figure 3 presents the results from these surveys. It was determined that individuals in the Religious group experienced significantly higher levels of depression (</w:t>
      </w:r>
      <w:r w:rsidRPr="00AD449A">
        <w:rPr>
          <w:rFonts w:ascii="Book Antiqua" w:hAnsi="Book Antiqua"/>
          <w:i/>
        </w:rPr>
        <w:t>R</w:t>
      </w:r>
      <w:r w:rsidRPr="00AD449A">
        <w:rPr>
          <w:rFonts w:ascii="Book Antiqua" w:hAnsi="Book Antiqua"/>
        </w:rPr>
        <w:t xml:space="preserve"> = 5.25 ± 0.3, </w:t>
      </w:r>
      <w:r w:rsidRPr="00AD449A">
        <w:rPr>
          <w:rFonts w:ascii="Book Antiqua" w:hAnsi="Book Antiqua"/>
          <w:i/>
        </w:rPr>
        <w:t>NR</w:t>
      </w:r>
      <w:r w:rsidRPr="00AD449A">
        <w:rPr>
          <w:rFonts w:ascii="Book Antiqua" w:hAnsi="Book Antiqua"/>
        </w:rPr>
        <w:t xml:space="preserve"> = 3 ± 0.4; </w:t>
      </w:r>
      <w:r w:rsidRPr="00AD449A">
        <w:rPr>
          <w:rFonts w:ascii="Book Antiqua" w:hAnsi="Book Antiqua"/>
          <w:i/>
        </w:rPr>
        <w:t>P</w:t>
      </w:r>
      <w:r w:rsidRPr="00AD449A">
        <w:rPr>
          <w:rFonts w:ascii="Book Antiqua" w:hAnsi="Book Antiqua"/>
        </w:rPr>
        <w:t xml:space="preserve"> = 0.05) and anxiety (</w:t>
      </w:r>
      <w:r w:rsidRPr="00AD449A">
        <w:rPr>
          <w:rFonts w:ascii="Book Antiqua" w:hAnsi="Book Antiqua"/>
          <w:i/>
        </w:rPr>
        <w:t>R</w:t>
      </w:r>
      <w:r w:rsidRPr="00AD449A">
        <w:rPr>
          <w:rFonts w:ascii="Book Antiqua" w:hAnsi="Book Antiqua"/>
        </w:rPr>
        <w:t xml:space="preserve"> = 5 ± 0.25, </w:t>
      </w:r>
      <w:r w:rsidRPr="00AD449A">
        <w:rPr>
          <w:rFonts w:ascii="Book Antiqua" w:hAnsi="Book Antiqua"/>
          <w:i/>
        </w:rPr>
        <w:t>NR</w:t>
      </w:r>
      <w:r w:rsidRPr="00AD449A">
        <w:rPr>
          <w:rFonts w:ascii="Book Antiqua" w:hAnsi="Book Antiqua"/>
        </w:rPr>
        <w:t xml:space="preserve"> = 3 ± 0.6; </w:t>
      </w:r>
      <w:r w:rsidRPr="00AD449A">
        <w:rPr>
          <w:rFonts w:ascii="Book Antiqua" w:hAnsi="Book Antiqua"/>
          <w:i/>
        </w:rPr>
        <w:t>P</w:t>
      </w:r>
      <w:r w:rsidRPr="00AD449A">
        <w:rPr>
          <w:rFonts w:ascii="Book Antiqua" w:hAnsi="Book Antiqua"/>
        </w:rPr>
        <w:t xml:space="preserve"> = 0.03) than their Non-Religious counterparts.</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b/>
        </w:rPr>
      </w:pPr>
      <w:r w:rsidRPr="00AD449A">
        <w:rPr>
          <w:rFonts w:ascii="Book Antiqua" w:hAnsi="Book Antiqua"/>
          <w:b/>
        </w:rPr>
        <w:t>DISCUSSION</w:t>
      </w: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rPr>
        <w:t>The purpose of this study was to examine the impact of spiritual fitness on overall physical fitness and feelings of depression and anxiety in individuals being treated for cancer. A major finding of this investigation was that health beliefs did not necessarily back up health practice. Although those who classified themselves as “religious” reported that their beliefs positively influenced their health behaviors, physiological and psychological data did not support this claim.</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b/>
          <w:lang w:eastAsia="zh-CN"/>
        </w:rPr>
      </w:pPr>
      <w:r w:rsidRPr="00AD449A">
        <w:rPr>
          <w:rFonts w:ascii="Book Antiqua" w:hAnsi="Book Antiqua"/>
          <w:b/>
          <w:i/>
        </w:rPr>
        <w:t>Physical fitness and religion</w:t>
      </w:r>
      <w:r w:rsidRPr="00AD449A">
        <w:rPr>
          <w:rFonts w:ascii="Book Antiqua" w:hAnsi="Book Antiqua"/>
          <w:b/>
        </w:rPr>
        <w:t xml:space="preserve">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 xml:space="preserve">In the present investigation, religious individuals reported that their belief in God enabled them to make health-related behavior choices and changes in their life. However, when compared to the </w:t>
      </w:r>
      <w:r w:rsidRPr="00AD449A">
        <w:rPr>
          <w:rFonts w:ascii="Book Antiqua" w:hAnsi="Book Antiqua"/>
          <w:i/>
        </w:rPr>
        <w:t>NR</w:t>
      </w:r>
      <w:r w:rsidRPr="00AD449A">
        <w:rPr>
          <w:rFonts w:ascii="Book Antiqua" w:hAnsi="Book Antiqua"/>
        </w:rPr>
        <w:t xml:space="preserve"> group, they had a higher percentage of body fat and a lower VO</w:t>
      </w:r>
      <w:r w:rsidRPr="00AD449A">
        <w:rPr>
          <w:rFonts w:ascii="Book Antiqua" w:hAnsi="Book Antiqua"/>
          <w:vertAlign w:val="subscript"/>
        </w:rPr>
        <w:t>2max</w:t>
      </w:r>
      <w:r w:rsidRPr="00AD449A">
        <w:rPr>
          <w:rFonts w:ascii="Book Antiqua" w:hAnsi="Book Antiqua"/>
        </w:rPr>
        <w:t>. This finding is consistent with previous investigations, which report an inverse relationship between religious involvement and fat intake</w:t>
      </w:r>
      <w:r w:rsidRPr="00AD449A">
        <w:rPr>
          <w:rFonts w:ascii="Book Antiqua" w:hAnsi="Book Antiqua"/>
          <w:vertAlign w:val="superscript"/>
        </w:rPr>
        <w:t>[24]</w:t>
      </w:r>
      <w:r w:rsidRPr="00AD449A">
        <w:rPr>
          <w:rFonts w:ascii="Book Antiqua" w:hAnsi="Book Antiqua"/>
        </w:rPr>
        <w:t xml:space="preserve"> and activity levels</w:t>
      </w:r>
      <w:r w:rsidRPr="00AD449A">
        <w:rPr>
          <w:rFonts w:ascii="Book Antiqua" w:hAnsi="Book Antiqua"/>
          <w:vertAlign w:val="superscript"/>
        </w:rPr>
        <w:t>[25]</w:t>
      </w:r>
      <w:r w:rsidRPr="00AD449A">
        <w:rPr>
          <w:rFonts w:ascii="Book Antiqua" w:hAnsi="Book Antiqua"/>
        </w:rPr>
        <w:t>. Because of their unique role in spiritual guidance, communication, and social support, churches can play an important part in health promotion efforts. Whitt-Glover</w:t>
      </w:r>
      <w:r w:rsidRPr="00AD449A">
        <w:rPr>
          <w:rFonts w:ascii="Book Antiqua" w:hAnsi="Book Antiqua"/>
          <w:lang w:eastAsia="zh-CN"/>
        </w:rPr>
        <w:t xml:space="preserve"> </w:t>
      </w:r>
      <w:r w:rsidRPr="00AD449A">
        <w:rPr>
          <w:rFonts w:ascii="Book Antiqua" w:hAnsi="Book Antiqua"/>
          <w:i/>
          <w:lang w:eastAsia="zh-CN"/>
        </w:rPr>
        <w:t>et al</w:t>
      </w:r>
      <w:r w:rsidRPr="00AD449A">
        <w:rPr>
          <w:rFonts w:ascii="Book Antiqua" w:hAnsi="Book Antiqua"/>
          <w:vertAlign w:val="superscript"/>
        </w:rPr>
        <w:t>[26]</w:t>
      </w:r>
      <w:r w:rsidRPr="00AD449A">
        <w:rPr>
          <w:rFonts w:ascii="Book Antiqua" w:hAnsi="Book Antiqua"/>
        </w:rPr>
        <w:t xml:space="preserve"> found that a faith-based physical activity intervention was successful at increasing physical activity among sedentary adults. Exercise programs that incorporate faith-based practices may appeal to religious individuals (</w:t>
      </w:r>
      <w:r w:rsidRPr="00AD449A">
        <w:rPr>
          <w:rFonts w:ascii="Book Antiqua" w:hAnsi="Book Antiqua"/>
          <w:i/>
        </w:rPr>
        <w:t>i.e.</w:t>
      </w:r>
      <w:r w:rsidRPr="00AD449A">
        <w:rPr>
          <w:rFonts w:ascii="Book Antiqua" w:hAnsi="Book Antiqua"/>
          <w:lang w:eastAsia="zh-CN"/>
        </w:rPr>
        <w:t>,</w:t>
      </w:r>
      <w:r w:rsidRPr="00AD449A">
        <w:rPr>
          <w:rFonts w:ascii="Book Antiqua" w:hAnsi="Book Antiqua"/>
        </w:rPr>
        <w:t xml:space="preserve"> modest clothing, noncompetitive atmosphere), and provide an alternative strategy for increasing physical activity</w:t>
      </w:r>
      <w:r w:rsidRPr="00AD449A">
        <w:rPr>
          <w:rFonts w:ascii="Book Antiqua" w:hAnsi="Book Antiqua"/>
          <w:vertAlign w:val="superscript"/>
        </w:rPr>
        <w:t>[27]</w:t>
      </w:r>
      <w:r w:rsidRPr="00AD449A">
        <w:rPr>
          <w:rFonts w:ascii="Book Antiqua" w:hAnsi="Book Antiqua"/>
        </w:rPr>
        <w:t xml:space="preserve">. </w:t>
      </w:r>
    </w:p>
    <w:p w:rsidR="009B62A2" w:rsidRPr="00AD449A" w:rsidRDefault="009B62A2" w:rsidP="00AD449A">
      <w:pPr>
        <w:snapToGrid w:val="0"/>
        <w:spacing w:line="360" w:lineRule="auto"/>
        <w:jc w:val="both"/>
        <w:rPr>
          <w:rFonts w:ascii="Book Antiqua" w:hAnsi="Book Antiqua"/>
          <w:b/>
          <w:i/>
          <w:lang w:eastAsia="zh-CN"/>
        </w:rPr>
      </w:pPr>
    </w:p>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 xml:space="preserve">Coping </w:t>
      </w:r>
    </w:p>
    <w:p w:rsidR="009B62A2" w:rsidRPr="00AD449A" w:rsidRDefault="009B62A2" w:rsidP="00AD449A">
      <w:pPr>
        <w:snapToGrid w:val="0"/>
        <w:spacing w:line="360" w:lineRule="auto"/>
        <w:jc w:val="both"/>
        <w:rPr>
          <w:rFonts w:ascii="Book Antiqua" w:hAnsi="Book Antiqua"/>
        </w:rPr>
      </w:pPr>
      <w:r w:rsidRPr="00AD449A">
        <w:rPr>
          <w:rFonts w:ascii="Book Antiqua" w:hAnsi="Book Antiqua"/>
        </w:rPr>
        <w:t>The present study found that religious individuals treated for cancer had higher rates of anxiety and depression than their non-religious counterparts. This finding is not in agreement with a considerable body of literature about the role of religion and coping with morbidity and mortality. Traditionally, research has showed that religious involvement is associated with a decrease in anxiety in both healthy populations</w:t>
      </w:r>
      <w:r w:rsidRPr="00AD449A">
        <w:rPr>
          <w:rFonts w:ascii="Book Antiqua" w:hAnsi="Book Antiqua"/>
          <w:vertAlign w:val="superscript"/>
        </w:rPr>
        <w:t>[28]</w:t>
      </w:r>
      <w:r w:rsidRPr="00AD449A">
        <w:rPr>
          <w:rFonts w:ascii="Book Antiqua" w:hAnsi="Book Antiqua"/>
        </w:rPr>
        <w:t>, and in those battling cancer</w:t>
      </w:r>
      <w:r w:rsidRPr="00AD449A">
        <w:rPr>
          <w:rFonts w:ascii="Book Antiqua" w:hAnsi="Book Antiqua"/>
          <w:vertAlign w:val="superscript"/>
        </w:rPr>
        <w:t>[29-33]</w:t>
      </w:r>
      <w:r w:rsidRPr="00AD449A">
        <w:rPr>
          <w:rFonts w:ascii="Book Antiqua" w:hAnsi="Book Antiqua"/>
        </w:rPr>
        <w:t xml:space="preserve">. </w:t>
      </w:r>
    </w:p>
    <w:p w:rsidR="009B62A2" w:rsidRPr="00AD449A" w:rsidRDefault="009B62A2" w:rsidP="00AD449A">
      <w:pPr>
        <w:snapToGrid w:val="0"/>
        <w:spacing w:line="360" w:lineRule="auto"/>
        <w:ind w:firstLineChars="100" w:firstLine="240"/>
        <w:jc w:val="both"/>
        <w:rPr>
          <w:rFonts w:ascii="Book Antiqua" w:hAnsi="Book Antiqua"/>
        </w:rPr>
      </w:pPr>
      <w:r w:rsidRPr="00AD449A">
        <w:rPr>
          <w:rFonts w:ascii="Book Antiqua" w:hAnsi="Book Antiqua"/>
        </w:rPr>
        <w:t>Appropriate coping techniques are important in combatting the anxiety associated with cancer. Treatment for anxiety typically begins with giving the patient adequate information and support, then developing coping strategies that suit the needs of each patient. Research on the role of religion in helping patient cope has traditionally focused on the behavioral variables of the individual, including church affiliation and attendance</w:t>
      </w:r>
      <w:r w:rsidRPr="00AD449A">
        <w:rPr>
          <w:rFonts w:ascii="Book Antiqua" w:hAnsi="Book Antiqua"/>
          <w:vertAlign w:val="superscript"/>
        </w:rPr>
        <w:t>[34]</w:t>
      </w:r>
      <w:r w:rsidRPr="00AD449A">
        <w:rPr>
          <w:rFonts w:ascii="Book Antiqua" w:hAnsi="Book Antiqua"/>
        </w:rPr>
        <w:t xml:space="preserve">. However, an investigation by Bowie </w:t>
      </w:r>
      <w:r w:rsidRPr="00AD449A">
        <w:rPr>
          <w:rFonts w:ascii="Book Antiqua" w:hAnsi="Book Antiqua"/>
          <w:i/>
          <w:lang w:eastAsia="zh-CN"/>
        </w:rPr>
        <w:t>et al</w:t>
      </w:r>
      <w:r w:rsidRPr="00AD449A">
        <w:rPr>
          <w:rFonts w:ascii="Book Antiqua" w:hAnsi="Book Antiqua"/>
          <w:vertAlign w:val="superscript"/>
        </w:rPr>
        <w:t>[35]</w:t>
      </w:r>
      <w:r w:rsidRPr="00AD449A">
        <w:rPr>
          <w:rFonts w:ascii="Book Antiqua" w:hAnsi="Book Antiqua"/>
        </w:rPr>
        <w:t xml:space="preserve"> reported that it was the combination of attending church and accepting its teachings that led to lower levels of anxiety than simply church attendance alone. In other words, patients who fully accept their churches teachings on divine healing tend to report less anxiety than those who merely attended a church. Along those lines, a recent report indicated that individuals who claim to be “spiritual” but lack an allegiance to a specific religion may actually be more likely to experience mental health problems</w:t>
      </w:r>
      <w:r w:rsidRPr="00AD449A">
        <w:rPr>
          <w:rFonts w:ascii="Book Antiqua" w:hAnsi="Book Antiqua"/>
          <w:vertAlign w:val="superscript"/>
        </w:rPr>
        <w:t>[36]</w:t>
      </w:r>
      <w:r w:rsidRPr="00AD449A">
        <w:rPr>
          <w:rFonts w:ascii="Book Antiqua" w:hAnsi="Book Antiqua"/>
        </w:rPr>
        <w:t xml:space="preserve">. Thus, certain forms of religious coping affect anxiety differently in cancer patients. </w:t>
      </w:r>
    </w:p>
    <w:p w:rsidR="009B62A2" w:rsidRPr="00AD449A" w:rsidRDefault="009B62A2" w:rsidP="00AD449A">
      <w:pPr>
        <w:snapToGrid w:val="0"/>
        <w:spacing w:line="360" w:lineRule="auto"/>
        <w:ind w:firstLineChars="100" w:firstLine="240"/>
        <w:jc w:val="both"/>
        <w:rPr>
          <w:rFonts w:ascii="Book Antiqua" w:hAnsi="Book Antiqua"/>
        </w:rPr>
      </w:pPr>
      <w:r w:rsidRPr="00AD449A">
        <w:rPr>
          <w:rFonts w:ascii="Book Antiqua" w:hAnsi="Book Antiqua"/>
        </w:rPr>
        <w:t>Three different ways religion is involved in coping with major life stressors have been identified: (1) “self directing” coping: where it is assumed that God has provided individuals with the skills and resources to handle their problems; (2) “deferring” coping: which involves the delegation of the responsibility to God, while individuals wait passively on the outcome; and (3) “collaborative” coping: whereby God is defined as a partner who shares in the responsibility with individuals for problem solving</w:t>
      </w:r>
      <w:r w:rsidRPr="00AD449A">
        <w:rPr>
          <w:rFonts w:ascii="Book Antiqua" w:hAnsi="Book Antiqua"/>
          <w:vertAlign w:val="superscript"/>
        </w:rPr>
        <w:t>[37]</w:t>
      </w:r>
      <w:r w:rsidRPr="00AD449A">
        <w:rPr>
          <w:rFonts w:ascii="Book Antiqua" w:hAnsi="Book Antiqua"/>
        </w:rPr>
        <w:t xml:space="preserve">. Research indicates that respondents </w:t>
      </w:r>
      <w:r w:rsidRPr="00AD449A">
        <w:rPr>
          <w:rFonts w:ascii="Book Antiqua" w:hAnsi="Book Antiqua"/>
        </w:rPr>
        <w:lastRenderedPageBreak/>
        <w:t>who indicate that they adhere to a deferral-oriented coping style tend to be less anxious than those who cope using self-directing and collaborative means</w:t>
      </w:r>
      <w:r w:rsidRPr="00AD449A">
        <w:rPr>
          <w:rFonts w:ascii="Book Antiqua" w:hAnsi="Book Antiqua"/>
          <w:vertAlign w:val="superscript"/>
        </w:rPr>
        <w:t>[37]</w:t>
      </w:r>
      <w:r w:rsidRPr="00AD449A">
        <w:rPr>
          <w:rFonts w:ascii="Book Antiqua" w:hAnsi="Book Antiqua"/>
        </w:rPr>
        <w:t xml:space="preserve">. </w:t>
      </w:r>
    </w:p>
    <w:p w:rsidR="009B62A2" w:rsidRPr="00AD449A" w:rsidRDefault="009B62A2" w:rsidP="00AD449A">
      <w:pPr>
        <w:snapToGrid w:val="0"/>
        <w:spacing w:line="360" w:lineRule="auto"/>
        <w:jc w:val="both"/>
        <w:rPr>
          <w:rFonts w:ascii="Book Antiqua" w:hAnsi="Book Antiqua"/>
          <w:i/>
          <w:lang w:eastAsia="zh-CN"/>
        </w:rPr>
      </w:pPr>
    </w:p>
    <w:p w:rsidR="009B62A2" w:rsidRPr="00AD449A" w:rsidRDefault="009B62A2" w:rsidP="00AD449A">
      <w:pPr>
        <w:snapToGrid w:val="0"/>
        <w:spacing w:line="360" w:lineRule="auto"/>
        <w:jc w:val="both"/>
        <w:rPr>
          <w:rFonts w:ascii="Book Antiqua" w:hAnsi="Book Antiqua"/>
          <w:b/>
          <w:i/>
          <w:lang w:eastAsia="zh-CN"/>
        </w:rPr>
      </w:pPr>
      <w:r w:rsidRPr="00AD449A">
        <w:rPr>
          <w:rFonts w:ascii="Book Antiqua" w:hAnsi="Book Antiqua"/>
          <w:b/>
          <w:i/>
        </w:rPr>
        <w:t>Practical applications</w:t>
      </w: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rPr>
        <w:t>These findings point to a wide gulf that presently exists between the ideal cancer care and that which is received by most Americans</w:t>
      </w:r>
      <w:r w:rsidRPr="00AD449A">
        <w:rPr>
          <w:rFonts w:ascii="Book Antiqua" w:hAnsi="Book Antiqua"/>
          <w:vertAlign w:val="superscript"/>
        </w:rPr>
        <w:t>[38]</w:t>
      </w:r>
      <w:r w:rsidRPr="00AD449A">
        <w:rPr>
          <w:rFonts w:ascii="Book Antiqua" w:hAnsi="Book Antiqua"/>
        </w:rPr>
        <w:t>, and support a 2005 report from the Institute of Medicine, which highlighted a need to allocate more health care resources for these patients’ unique needs</w:t>
      </w:r>
      <w:r w:rsidRPr="00AD449A">
        <w:rPr>
          <w:rFonts w:ascii="Book Antiqua" w:hAnsi="Book Antiqua"/>
          <w:vertAlign w:val="superscript"/>
        </w:rPr>
        <w:t>[39]</w:t>
      </w:r>
      <w:r w:rsidRPr="00AD449A">
        <w:rPr>
          <w:rFonts w:ascii="Book Antiqua" w:hAnsi="Book Antiqua"/>
        </w:rPr>
        <w:t>. It is imperative that resources be made available to address palliative care, addressing the role of lifestyle and behavior change in improving the health and function of cancer survivors</w:t>
      </w:r>
      <w:r w:rsidRPr="00AD449A">
        <w:rPr>
          <w:rFonts w:ascii="Book Antiqua" w:hAnsi="Book Antiqua"/>
          <w:vertAlign w:val="superscript"/>
        </w:rPr>
        <w:t>[40,41]</w:t>
      </w:r>
      <w:r w:rsidRPr="00AD449A">
        <w:rPr>
          <w:rFonts w:ascii="Book Antiqua" w:hAnsi="Book Antiqua"/>
        </w:rPr>
        <w:t>. Research suggests that physical activity, nutrition, and emotional support are associated with decreases in feelings of depression, symptoms of late effects of treatment, and cancer relapse, as well as increased remission rates</w:t>
      </w:r>
      <w:r w:rsidRPr="00AD449A">
        <w:rPr>
          <w:rFonts w:ascii="Book Antiqua" w:hAnsi="Book Antiqua"/>
          <w:vertAlign w:val="superscript"/>
        </w:rPr>
        <w:t>[40,41]</w:t>
      </w:r>
      <w:r w:rsidRPr="00AD449A">
        <w:rPr>
          <w:rFonts w:ascii="Book Antiqua" w:hAnsi="Book Antiqua"/>
        </w:rPr>
        <w:t>. Therefore, efforts must be made to reach out to this unique group of individuals.</w:t>
      </w:r>
    </w:p>
    <w:p w:rsidR="009B62A2" w:rsidRDefault="009B62A2" w:rsidP="00AD449A">
      <w:pPr>
        <w:snapToGrid w:val="0"/>
        <w:spacing w:line="360" w:lineRule="auto"/>
        <w:jc w:val="both"/>
        <w:rPr>
          <w:rFonts w:ascii="Book Antiqua" w:hAnsi="Book Antiqua" w:cs="宋体"/>
          <w:b/>
          <w:bCs/>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lang w:eastAsia="zh-CN"/>
        </w:rPr>
        <w:t>COMMENTS</w:t>
      </w: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t>Background</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A cancer diagnosis can affect an individual’s core assumptions regarding life trajectory, beliefs about the self, control, self-worth, and the existential.  Oftentimes such a diagnosis leads an individual to a process of spiritual and emotional transformation.</w:t>
      </w:r>
      <w:r w:rsidRPr="00AD449A">
        <w:rPr>
          <w:rFonts w:ascii="Book Antiqua" w:hAnsi="Book Antiqua" w:cs="宋体"/>
          <w:vertAlign w:val="superscript"/>
          <w:lang w:eastAsia="zh-CN"/>
        </w:rPr>
        <w:t xml:space="preserve"> </w:t>
      </w:r>
      <w:r w:rsidRPr="00AD449A">
        <w:rPr>
          <w:rFonts w:ascii="Book Antiqua" w:hAnsi="Book Antiqua" w:cs="宋体"/>
          <w:lang w:eastAsia="zh-CN"/>
        </w:rPr>
        <w:t>It is estimated that around 58% of cancer patients experience depression and approximately 23% suffer from anxiety. However, a positive correlation has been found between spirituality and emotional adjustment to cancer, indicating</w:t>
      </w:r>
      <w:r w:rsidRPr="00AD449A">
        <w:rPr>
          <w:rFonts w:ascii="Book Antiqua" w:hAnsi="Book Antiqua" w:cs="宋体"/>
          <w:vertAlign w:val="superscript"/>
          <w:lang w:eastAsia="zh-CN"/>
        </w:rPr>
        <w:t xml:space="preserve"> </w:t>
      </w:r>
      <w:r w:rsidRPr="00AD449A">
        <w:rPr>
          <w:rFonts w:ascii="Book Antiqua" w:hAnsi="Book Antiqua" w:cs="宋体"/>
          <w:lang w:eastAsia="zh-CN"/>
        </w:rPr>
        <w:t>that spirituality plays a significant role in helping patients deal with their thoughts of mortality.  Thus, the purpose of this study was to examine the relationship between spiritual fitness and overall physical fitness, and their resulting impact on feelings of depression and anxiety in individuals being treated for cancer.</w:t>
      </w:r>
    </w:p>
    <w:p w:rsidR="009B62A2" w:rsidRPr="00AD449A" w:rsidRDefault="009B62A2" w:rsidP="00AD449A">
      <w:pPr>
        <w:snapToGrid w:val="0"/>
        <w:spacing w:line="360" w:lineRule="auto"/>
        <w:jc w:val="both"/>
        <w:rPr>
          <w:rFonts w:ascii="Book Antiqua" w:hAnsi="Book Antiqua" w:cs="宋体"/>
          <w:color w:val="499B4A"/>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lastRenderedPageBreak/>
        <w:t>Research frontiers</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The important areas in the research field related to this article are any areas that would analyze the quality of life of an individual undergoing cancer treatment.  A host of disciplines would be interested to read about how exercise and spirituality can impact anxiety and depression.</w:t>
      </w:r>
    </w:p>
    <w:p w:rsidR="009B62A2" w:rsidRPr="00AD449A" w:rsidRDefault="009B62A2" w:rsidP="00AD449A">
      <w:pPr>
        <w:snapToGrid w:val="0"/>
        <w:spacing w:line="360" w:lineRule="auto"/>
        <w:jc w:val="both"/>
        <w:rPr>
          <w:rFonts w:ascii="Book Antiqua" w:hAnsi="Book Antiqua" w:cs="宋体"/>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t>Innovations and breakthroughs</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A major finding of this investigation was that health beliefs did not necessarily back up health practice.  Although those who classified themselves as “religious” reported that their beliefs positively influenced their health behaviors, physiological and psychological data did not support this claim.</w:t>
      </w:r>
    </w:p>
    <w:p w:rsidR="009B62A2" w:rsidRPr="00AD449A" w:rsidRDefault="009B62A2" w:rsidP="00AD449A">
      <w:pPr>
        <w:snapToGrid w:val="0"/>
        <w:spacing w:line="360" w:lineRule="auto"/>
        <w:jc w:val="both"/>
        <w:rPr>
          <w:rFonts w:ascii="Book Antiqua" w:hAnsi="Book Antiqua" w:cs="宋体"/>
          <w:color w:val="499B4A"/>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t>Applications</w:t>
      </w:r>
    </w:p>
    <w:p w:rsidR="009B62A2" w:rsidRPr="00AD449A" w:rsidRDefault="009B62A2" w:rsidP="00AD449A">
      <w:pPr>
        <w:snapToGrid w:val="0"/>
        <w:spacing w:line="360" w:lineRule="auto"/>
        <w:jc w:val="both"/>
        <w:rPr>
          <w:rFonts w:ascii="Book Antiqua" w:hAnsi="Book Antiqua" w:cs="宋体"/>
          <w:color w:val="499B4A"/>
          <w:lang w:eastAsia="zh-CN"/>
        </w:rPr>
      </w:pPr>
      <w:r w:rsidRPr="00AD449A">
        <w:rPr>
          <w:rFonts w:ascii="Book Antiqua" w:hAnsi="Book Antiqua" w:cs="宋体"/>
          <w:lang w:eastAsia="zh-CN"/>
        </w:rPr>
        <w:t>These findings point to a wide gulf that presently exists between the ideal cancer care and that which is received by most Americans, and support a 2005 report from the Institute of Medicine, which highlighted a need to allocate more health care resources for these patients’ unique needs. It is imperative that resources be made available to address palliative care, addressing the role of lifestyle and behavior change in improving the health and function of cancer survivors.  Research suggests that physical activity, nutrition, and emotional support are associated with decreases in feelings of depression, symptoms of late effects of treatment, and cancer relapse, as well as increased remission rates.  Therefore, efforts must be made to reach out to this unique group of individuals</w:t>
      </w:r>
    </w:p>
    <w:p w:rsidR="009B62A2" w:rsidRPr="00AD449A" w:rsidRDefault="009B62A2" w:rsidP="00AD449A">
      <w:pPr>
        <w:snapToGrid w:val="0"/>
        <w:spacing w:line="360" w:lineRule="auto"/>
        <w:jc w:val="both"/>
        <w:rPr>
          <w:rFonts w:ascii="Book Antiqua" w:hAnsi="Book Antiqua" w:cs="宋体"/>
          <w:color w:val="499B4A"/>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t>Terminology</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Religious</w:t>
      </w:r>
      <w:r>
        <w:rPr>
          <w:rFonts w:ascii="Book Antiqua" w:hAnsi="Book Antiqua" w:cs="宋体"/>
          <w:lang w:eastAsia="zh-CN"/>
        </w:rPr>
        <w:t>:</w:t>
      </w:r>
      <w:r w:rsidRPr="00AD449A">
        <w:rPr>
          <w:rFonts w:ascii="Book Antiqua" w:hAnsi="Book Antiqua" w:cs="宋体"/>
          <w:lang w:eastAsia="zh-CN"/>
        </w:rPr>
        <w:t xml:space="preserve"> having or showing belief in and reverence for God; implies both belief and practice.</w:t>
      </w:r>
      <w:r>
        <w:rPr>
          <w:rFonts w:ascii="Book Antiqua" w:hAnsi="Book Antiqua" w:cs="宋体"/>
          <w:lang w:eastAsia="zh-CN"/>
        </w:rPr>
        <w:t xml:space="preserve"> </w:t>
      </w:r>
      <w:r w:rsidRPr="00AD449A">
        <w:rPr>
          <w:rFonts w:ascii="Book Antiqua" w:hAnsi="Book Antiqua" w:cs="宋体"/>
          <w:lang w:eastAsia="zh-CN"/>
        </w:rPr>
        <w:t>Physical Fitness: good physical condition; being in shape or in condition; the state of good health.</w:t>
      </w:r>
      <w:r>
        <w:rPr>
          <w:rFonts w:ascii="Book Antiqua" w:hAnsi="Book Antiqua" w:cs="宋体"/>
          <w:lang w:eastAsia="zh-CN"/>
        </w:rPr>
        <w:t xml:space="preserve"> </w:t>
      </w:r>
      <w:r w:rsidRPr="00AD449A">
        <w:rPr>
          <w:rFonts w:ascii="Book Antiqua" w:hAnsi="Book Antiqua" w:cs="宋体"/>
          <w:lang w:eastAsia="zh-CN"/>
        </w:rPr>
        <w:t xml:space="preserve">Anxiety: a feeling of worry, nervousness, or unease, typically about an imminent event or something with an uncertain </w:t>
      </w:r>
      <w:r w:rsidRPr="00AD449A">
        <w:rPr>
          <w:rFonts w:ascii="Book Antiqua" w:hAnsi="Book Antiqua" w:cs="宋体"/>
          <w:lang w:eastAsia="zh-CN"/>
        </w:rPr>
        <w:lastRenderedPageBreak/>
        <w:t>outcome.</w:t>
      </w:r>
      <w:r>
        <w:rPr>
          <w:rFonts w:ascii="Book Antiqua" w:hAnsi="Book Antiqua" w:cs="宋体"/>
          <w:lang w:eastAsia="zh-CN"/>
        </w:rPr>
        <w:t xml:space="preserve"> </w:t>
      </w:r>
      <w:r w:rsidRPr="00AD449A">
        <w:rPr>
          <w:rFonts w:ascii="Book Antiqua" w:hAnsi="Book Antiqua" w:cs="宋体"/>
          <w:lang w:eastAsia="zh-CN"/>
        </w:rPr>
        <w:t>Depression: severe despondency and dejection, accompanied by feeling</w:t>
      </w:r>
      <w:bookmarkStart w:id="673" w:name="OLE_LINK2486"/>
      <w:bookmarkStart w:id="674" w:name="OLE_LINK2487"/>
      <w:r w:rsidRPr="00AD449A">
        <w:rPr>
          <w:rFonts w:ascii="Book Antiqua" w:hAnsi="Book Antiqua" w:cs="宋体"/>
          <w:lang w:eastAsia="zh-CN"/>
        </w:rPr>
        <w:t>s of hopelessness and</w:t>
      </w:r>
      <w:bookmarkEnd w:id="673"/>
      <w:bookmarkEnd w:id="674"/>
      <w:r w:rsidRPr="00AD449A">
        <w:rPr>
          <w:rFonts w:ascii="Book Antiqua" w:hAnsi="Book Antiqua" w:cs="宋体"/>
          <w:lang w:eastAsia="zh-CN"/>
        </w:rPr>
        <w:t xml:space="preserve"> inadequacy.</w:t>
      </w:r>
    </w:p>
    <w:p w:rsidR="009B62A2" w:rsidRPr="00AD449A" w:rsidRDefault="009B62A2" w:rsidP="00AD449A">
      <w:pPr>
        <w:snapToGrid w:val="0"/>
        <w:spacing w:line="360" w:lineRule="auto"/>
        <w:jc w:val="both"/>
        <w:rPr>
          <w:rFonts w:ascii="Book Antiqua" w:hAnsi="Book Antiqua" w:cs="宋体"/>
          <w:lang w:eastAsia="zh-CN"/>
        </w:rPr>
      </w:pPr>
    </w:p>
    <w:p w:rsidR="009B62A2" w:rsidRPr="00AD449A" w:rsidRDefault="009B62A2" w:rsidP="00AD449A">
      <w:pPr>
        <w:snapToGrid w:val="0"/>
        <w:spacing w:line="360" w:lineRule="auto"/>
        <w:jc w:val="both"/>
        <w:rPr>
          <w:rFonts w:ascii="Book Antiqua" w:hAnsi="Book Antiqua" w:cs="Times"/>
          <w:lang w:eastAsia="zh-CN"/>
        </w:rPr>
      </w:pPr>
      <w:r w:rsidRPr="00AD449A">
        <w:rPr>
          <w:rFonts w:ascii="Book Antiqua" w:hAnsi="Book Antiqua" w:cs="宋体"/>
          <w:b/>
          <w:bCs/>
          <w:i/>
          <w:iCs/>
          <w:lang w:eastAsia="zh-CN"/>
        </w:rPr>
        <w:t>Peer review</w:t>
      </w:r>
    </w:p>
    <w:p w:rsidR="009B62A2" w:rsidRDefault="009B62A2" w:rsidP="00AD449A">
      <w:pPr>
        <w:snapToGrid w:val="0"/>
        <w:spacing w:line="360" w:lineRule="auto"/>
        <w:jc w:val="both"/>
        <w:rPr>
          <w:rFonts w:ascii="Book Antiqua" w:hAnsi="Book Antiqua" w:cs="宋体"/>
          <w:lang w:eastAsia="zh-CN"/>
        </w:rPr>
      </w:pPr>
      <w:r w:rsidRPr="004228BD">
        <w:rPr>
          <w:rFonts w:ascii="Book Antiqua" w:hAnsi="Book Antiqua" w:cs="宋体"/>
          <w:lang w:eastAsia="zh-CN"/>
        </w:rPr>
        <w:t>I read with great interest the manuscript</w:t>
      </w:r>
      <w:r>
        <w:rPr>
          <w:rFonts w:ascii="Book Antiqua" w:hAnsi="Book Antiqua" w:cs="宋体"/>
          <w:lang w:eastAsia="zh-CN"/>
        </w:rPr>
        <w:t>,</w:t>
      </w:r>
      <w:r w:rsidRPr="004228BD">
        <w:rPr>
          <w:rFonts w:ascii="Book Antiqua" w:hAnsi="Book Antiqua" w:cs="宋体"/>
          <w:lang w:eastAsia="zh-CN"/>
        </w:rPr>
        <w:t xml:space="preserve"> this manuscript is interesting and adds valuable information to this field.</w:t>
      </w:r>
    </w:p>
    <w:p w:rsidR="009B62A2" w:rsidRDefault="009B62A2" w:rsidP="00AD449A">
      <w:pPr>
        <w:snapToGrid w:val="0"/>
        <w:spacing w:line="360" w:lineRule="auto"/>
        <w:jc w:val="both"/>
        <w:rPr>
          <w:rFonts w:ascii="Book Antiqua" w:hAnsi="Book Antiqua" w:cs="宋体"/>
          <w:lang w:eastAsia="zh-CN"/>
        </w:rPr>
      </w:pPr>
    </w:p>
    <w:p w:rsidR="009B62A2" w:rsidRPr="00AD449A" w:rsidRDefault="009B62A2" w:rsidP="00AD449A">
      <w:pPr>
        <w:snapToGrid w:val="0"/>
        <w:spacing w:line="360" w:lineRule="auto"/>
        <w:jc w:val="both"/>
        <w:rPr>
          <w:rFonts w:ascii="Book Antiqua" w:hAnsi="Book Antiqua"/>
          <w:lang w:eastAsia="zh-CN"/>
        </w:rPr>
      </w:pPr>
      <w:r w:rsidRPr="00AD449A">
        <w:rPr>
          <w:rFonts w:ascii="Book Antiqua" w:hAnsi="Book Antiqua"/>
          <w:b/>
          <w:lang w:eastAsia="zh-CN"/>
        </w:rPr>
        <w:t>REFERENCES</w:t>
      </w:r>
      <w:bookmarkStart w:id="675" w:name="OLE_LINK487"/>
      <w:bookmarkStart w:id="676" w:name="OLE_LINK490"/>
      <w:bookmarkStart w:id="677" w:name="OLE_LINK511"/>
      <w:bookmarkStart w:id="678" w:name="OLE_LINK810"/>
      <w:bookmarkStart w:id="679" w:name="OLE_LINK811"/>
      <w:bookmarkStart w:id="680" w:name="OLE_LINK1077"/>
      <w:bookmarkStart w:id="681" w:name="OLE_LINK1078"/>
      <w:bookmarkStart w:id="682" w:name="OLE_LINK1008"/>
      <w:bookmarkStart w:id="683" w:name="OLE_LINK1080"/>
      <w:bookmarkStart w:id="684" w:name="OLE_LINK1081"/>
      <w:bookmarkStart w:id="685" w:name="OLE_LINK1082"/>
      <w:bookmarkStart w:id="686" w:name="OLE_LINK1088"/>
      <w:bookmarkStart w:id="687" w:name="OLE_LINK1089"/>
      <w:bookmarkStart w:id="688" w:name="OLE_LINK1108"/>
      <w:bookmarkStart w:id="689" w:name="OLE_LINK1159"/>
      <w:bookmarkStart w:id="690" w:name="OLE_LINK1160"/>
      <w:bookmarkStart w:id="691" w:name="OLE_LINK1171"/>
      <w:bookmarkStart w:id="692" w:name="OLE_LINK1172"/>
      <w:bookmarkStart w:id="693" w:name="OLE_LINK1173"/>
      <w:bookmarkStart w:id="694" w:name="OLE_LINK1254"/>
      <w:bookmarkStart w:id="695" w:name="OLE_LINK1276"/>
      <w:bookmarkStart w:id="696" w:name="OLE_LINK1277"/>
      <w:bookmarkStart w:id="697" w:name="OLE_LINK1278"/>
      <w:bookmarkStart w:id="698" w:name="OLE_LINK1293"/>
      <w:bookmarkStart w:id="699" w:name="OLE_LINK1294"/>
      <w:bookmarkStart w:id="700" w:name="OLE_LINK1368"/>
      <w:bookmarkStart w:id="701" w:name="OLE_LINK1369"/>
      <w:bookmarkStart w:id="702" w:name="OLE_LINK1408"/>
      <w:bookmarkStart w:id="703" w:name="OLE_LINK1423"/>
      <w:bookmarkStart w:id="704" w:name="OLE_LINK1424"/>
      <w:bookmarkStart w:id="705" w:name="OLE_LINK1425"/>
      <w:bookmarkStart w:id="706" w:name="OLE_LINK1469"/>
      <w:bookmarkStart w:id="707" w:name="OLE_LINK1470"/>
      <w:bookmarkStart w:id="708" w:name="OLE_LINK1493"/>
      <w:bookmarkStart w:id="709" w:name="OLE_LINK1494"/>
      <w:bookmarkStart w:id="710" w:name="OLE_LINK1510"/>
      <w:bookmarkStart w:id="711" w:name="OLE_LINK1519"/>
      <w:bookmarkStart w:id="712" w:name="OLE_LINK1520"/>
      <w:bookmarkStart w:id="713" w:name="OLE_LINK1388"/>
      <w:bookmarkStart w:id="714" w:name="OLE_LINK1389"/>
      <w:bookmarkStart w:id="715" w:name="OLE_LINK1606"/>
      <w:bookmarkStart w:id="716" w:name="OLE_LINK1622"/>
      <w:bookmarkStart w:id="717" w:name="OLE_LINK1623"/>
      <w:bookmarkStart w:id="718" w:name="OLE_LINK1647"/>
      <w:bookmarkStart w:id="719" w:name="OLE_LINK1679"/>
      <w:bookmarkStart w:id="720" w:name="OLE_LINK1712"/>
      <w:bookmarkStart w:id="721" w:name="OLE_LINK1738"/>
      <w:bookmarkStart w:id="722" w:name="OLE_LINK1758"/>
      <w:bookmarkStart w:id="723" w:name="OLE_LINK1786"/>
      <w:bookmarkStart w:id="724" w:name="OLE_LINK1787"/>
      <w:bookmarkStart w:id="725" w:name="OLE_LINK1821"/>
      <w:bookmarkStart w:id="726" w:name="OLE_LINK1847"/>
      <w:bookmarkStart w:id="727" w:name="OLE_LINK1848"/>
      <w:bookmarkStart w:id="728" w:name="OLE_LINK1873"/>
      <w:bookmarkStart w:id="729" w:name="OLE_LINK1913"/>
      <w:bookmarkStart w:id="730" w:name="OLE_LINK1930"/>
      <w:bookmarkStart w:id="731" w:name="OLE_LINK1931"/>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 </w:t>
      </w:r>
      <w:r w:rsidRPr="00AD449A">
        <w:rPr>
          <w:rFonts w:ascii="Book Antiqua" w:hAnsi="Book Antiqua" w:cs="宋体"/>
          <w:b/>
          <w:bCs/>
          <w:lang w:eastAsia="zh-CN"/>
        </w:rPr>
        <w:t>Vachon ML</w:t>
      </w:r>
      <w:r w:rsidRPr="00AD449A">
        <w:rPr>
          <w:rFonts w:ascii="Book Antiqua" w:hAnsi="Book Antiqua" w:cs="宋体"/>
          <w:lang w:eastAsia="zh-CN"/>
        </w:rPr>
        <w:t xml:space="preserve">. The meaning of illness to a long-term survivor. </w:t>
      </w:r>
      <w:r w:rsidRPr="00AD449A">
        <w:rPr>
          <w:rFonts w:ascii="Book Antiqua" w:hAnsi="Book Antiqua" w:cs="宋体"/>
          <w:i/>
          <w:iCs/>
          <w:lang w:eastAsia="zh-CN"/>
        </w:rPr>
        <w:t>Semin Oncol Nurs</w:t>
      </w:r>
      <w:r w:rsidRPr="00AD449A">
        <w:rPr>
          <w:rFonts w:ascii="Book Antiqua" w:hAnsi="Book Antiqua" w:cs="宋体"/>
          <w:lang w:eastAsia="zh-CN"/>
        </w:rPr>
        <w:t xml:space="preserve"> 2001; </w:t>
      </w:r>
      <w:r w:rsidRPr="00AD449A">
        <w:rPr>
          <w:rFonts w:ascii="Book Antiqua" w:hAnsi="Book Antiqua" w:cs="宋体"/>
          <w:b/>
          <w:bCs/>
          <w:lang w:eastAsia="zh-CN"/>
        </w:rPr>
        <w:t>17</w:t>
      </w:r>
      <w:r w:rsidRPr="00AD449A">
        <w:rPr>
          <w:rFonts w:ascii="Book Antiqua" w:hAnsi="Book Antiqua" w:cs="宋体"/>
          <w:lang w:eastAsia="zh-CN"/>
        </w:rPr>
        <w:t>: 279-283 [PMID: 11764713 DOI: 10.1053/sonu.2001.27926]</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 </w:t>
      </w:r>
      <w:r w:rsidRPr="00AD449A">
        <w:rPr>
          <w:rFonts w:ascii="Book Antiqua" w:hAnsi="Book Antiqua" w:cs="宋体"/>
          <w:b/>
          <w:lang w:eastAsia="zh-CN"/>
        </w:rPr>
        <w:t>Wolff SN</w:t>
      </w:r>
      <w:r w:rsidRPr="00AD449A">
        <w:rPr>
          <w:rFonts w:ascii="Book Antiqua" w:hAnsi="Book Antiqua" w:cs="宋体"/>
          <w:lang w:eastAsia="zh-CN"/>
        </w:rPr>
        <w:t xml:space="preserve">, Nicholas C, Ulman D. Survivorship: an unmet need of the patient with cancer-implications of a survey of the Lance Armstrong Foundation (LAF) [abstract]. </w:t>
      </w:r>
      <w:r w:rsidRPr="00AD449A">
        <w:rPr>
          <w:rFonts w:ascii="Book Antiqua" w:hAnsi="Book Antiqua" w:cs="宋体"/>
          <w:i/>
          <w:lang w:eastAsia="zh-CN"/>
        </w:rPr>
        <w:t>Proc Am Soc Clin Oncol</w:t>
      </w:r>
      <w:r w:rsidRPr="00AD449A">
        <w:rPr>
          <w:rFonts w:ascii="Book Antiqua" w:hAnsi="Book Antiqua" w:cs="宋体"/>
          <w:lang w:eastAsia="zh-CN"/>
        </w:rPr>
        <w:t xml:space="preserve"> 2005; </w:t>
      </w:r>
      <w:r w:rsidRPr="00AD449A">
        <w:rPr>
          <w:rFonts w:ascii="Book Antiqua" w:hAnsi="Book Antiqua" w:cs="宋体"/>
          <w:b/>
          <w:lang w:eastAsia="zh-CN"/>
        </w:rPr>
        <w:t>23</w:t>
      </w:r>
      <w:r w:rsidRPr="00AD449A">
        <w:rPr>
          <w:rFonts w:ascii="Book Antiqua" w:hAnsi="Book Antiqua" w:cs="宋体"/>
          <w:lang w:eastAsia="zh-CN"/>
        </w:rPr>
        <w:t>: 6032</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 </w:t>
      </w:r>
      <w:r w:rsidRPr="00AD449A">
        <w:rPr>
          <w:rFonts w:ascii="Book Antiqua" w:hAnsi="Book Antiqua" w:cs="宋体"/>
          <w:b/>
          <w:bCs/>
          <w:lang w:eastAsia="zh-CN"/>
        </w:rPr>
        <w:t>Pirl WF</w:t>
      </w:r>
      <w:r w:rsidRPr="00AD449A">
        <w:rPr>
          <w:rFonts w:ascii="Book Antiqua" w:hAnsi="Book Antiqua" w:cs="宋体"/>
          <w:lang w:eastAsia="zh-CN"/>
        </w:rPr>
        <w:t xml:space="preserve">. Evidence report on the occurrence, assessment, and treatment of depression in cancer patients. </w:t>
      </w:r>
      <w:r w:rsidRPr="00AD449A">
        <w:rPr>
          <w:rFonts w:ascii="Book Antiqua" w:hAnsi="Book Antiqua" w:cs="宋体"/>
          <w:i/>
          <w:iCs/>
          <w:lang w:eastAsia="zh-CN"/>
        </w:rPr>
        <w:t>J Natl Cancer Inst Monogr</w:t>
      </w:r>
      <w:r w:rsidRPr="00AD449A">
        <w:rPr>
          <w:rFonts w:ascii="Book Antiqua" w:hAnsi="Book Antiqua" w:cs="宋体"/>
          <w:lang w:eastAsia="zh-CN"/>
        </w:rPr>
        <w:t xml:space="preserve"> 2004; 32: 32-39 [PMID: 15263039 DOI: 10.1093/jncimonographs/lgh026]</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 </w:t>
      </w:r>
      <w:r w:rsidRPr="00AD449A">
        <w:rPr>
          <w:rFonts w:ascii="Book Antiqua" w:hAnsi="Book Antiqua" w:cs="宋体"/>
          <w:b/>
          <w:bCs/>
          <w:lang w:eastAsia="zh-CN"/>
        </w:rPr>
        <w:t>Howard AF</w:t>
      </w:r>
      <w:r w:rsidRPr="00AD449A">
        <w:rPr>
          <w:rFonts w:ascii="Book Antiqua" w:hAnsi="Book Antiqua" w:cs="宋体"/>
          <w:lang w:eastAsia="zh-CN"/>
        </w:rPr>
        <w:t xml:space="preserve">, Balneaves LG, Bottorff JL. Ethnocultural women's experiences of breast cancer: a qualitative meta-study. </w:t>
      </w:r>
      <w:r w:rsidRPr="00AD449A">
        <w:rPr>
          <w:rFonts w:ascii="Book Antiqua" w:hAnsi="Book Antiqua" w:cs="宋体"/>
          <w:i/>
          <w:iCs/>
          <w:lang w:eastAsia="zh-CN"/>
        </w:rPr>
        <w:t>Cancer Nurs</w:t>
      </w:r>
      <w:r w:rsidRPr="00AD449A">
        <w:rPr>
          <w:rFonts w:ascii="Book Antiqua" w:hAnsi="Book Antiqua" w:cs="宋体"/>
          <w:lang w:eastAsia="zh-CN"/>
        </w:rPr>
        <w:t xml:space="preserve"> 2007; </w:t>
      </w:r>
      <w:r w:rsidRPr="00AD449A">
        <w:rPr>
          <w:rFonts w:ascii="Book Antiqua" w:hAnsi="Book Antiqua" w:cs="宋体"/>
          <w:b/>
          <w:bCs/>
          <w:lang w:eastAsia="zh-CN"/>
        </w:rPr>
        <w:t>30</w:t>
      </w:r>
      <w:r w:rsidRPr="00AD449A">
        <w:rPr>
          <w:rFonts w:ascii="Book Antiqua" w:hAnsi="Book Antiqua" w:cs="宋体"/>
          <w:lang w:eastAsia="zh-CN"/>
        </w:rPr>
        <w:t>: E27-E35 [PMID: 17666971 DOI: 10.1097/01.NCC.0000281737.33232.3c]</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5 </w:t>
      </w:r>
      <w:r w:rsidRPr="00AD449A">
        <w:rPr>
          <w:rFonts w:ascii="Book Antiqua" w:hAnsi="Book Antiqua" w:cs="宋体"/>
          <w:b/>
          <w:bCs/>
          <w:lang w:eastAsia="zh-CN"/>
        </w:rPr>
        <w:t>Edser SJ</w:t>
      </w:r>
      <w:r w:rsidRPr="00AD449A">
        <w:rPr>
          <w:rFonts w:ascii="Book Antiqua" w:hAnsi="Book Antiqua" w:cs="宋体"/>
          <w:lang w:eastAsia="zh-CN"/>
        </w:rPr>
        <w:t xml:space="preserve">, May CG. Spiritual life after cancer: connectedness and the will to meaning as an expression of self-help. </w:t>
      </w:r>
      <w:r w:rsidRPr="00AD449A">
        <w:rPr>
          <w:rFonts w:ascii="Book Antiqua" w:hAnsi="Book Antiqua" w:cs="宋体"/>
          <w:i/>
          <w:iCs/>
          <w:lang w:eastAsia="zh-CN"/>
        </w:rPr>
        <w:t>J Psychosoc Oncol</w:t>
      </w:r>
      <w:r w:rsidRPr="00AD449A">
        <w:rPr>
          <w:rFonts w:ascii="Book Antiqua" w:hAnsi="Book Antiqua" w:cs="宋体"/>
          <w:lang w:eastAsia="zh-CN"/>
        </w:rPr>
        <w:t xml:space="preserve"> 2007; </w:t>
      </w:r>
      <w:r w:rsidRPr="00AD449A">
        <w:rPr>
          <w:rFonts w:ascii="Book Antiqua" w:hAnsi="Book Antiqua" w:cs="宋体"/>
          <w:b/>
          <w:bCs/>
          <w:lang w:eastAsia="zh-CN"/>
        </w:rPr>
        <w:t>25</w:t>
      </w:r>
      <w:r w:rsidRPr="00AD449A">
        <w:rPr>
          <w:rFonts w:ascii="Book Antiqua" w:hAnsi="Book Antiqua" w:cs="宋体"/>
          <w:lang w:eastAsia="zh-CN"/>
        </w:rPr>
        <w:t>: 67-85 [PMID: 17360316 DOI: 10.1300/J077v25n01_04]</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6 </w:t>
      </w:r>
      <w:r w:rsidRPr="00AD449A">
        <w:rPr>
          <w:rFonts w:ascii="Book Antiqua" w:hAnsi="Book Antiqua" w:cs="宋体"/>
          <w:b/>
          <w:bCs/>
          <w:lang w:eastAsia="zh-CN"/>
        </w:rPr>
        <w:t>Razzouk D</w:t>
      </w:r>
      <w:r w:rsidRPr="00AD449A">
        <w:rPr>
          <w:rFonts w:ascii="Book Antiqua" w:hAnsi="Book Antiqua" w:cs="宋体"/>
          <w:lang w:eastAsia="zh-CN"/>
        </w:rPr>
        <w:t xml:space="preserve">, Sharan P, Gallo C, Gureje O, Lamberte EE, de Jesus Mari J, Mazzotti G, Patel V, Swartz L, Olifson S, Levav I, de Francisco A, Saxena S. Scarcity and inequity of mental health research resources in low-and-middle income countries: a global survey. </w:t>
      </w:r>
      <w:r w:rsidRPr="00AD449A">
        <w:rPr>
          <w:rFonts w:ascii="Book Antiqua" w:hAnsi="Book Antiqua" w:cs="宋体"/>
          <w:i/>
          <w:iCs/>
          <w:lang w:eastAsia="zh-CN"/>
        </w:rPr>
        <w:t>Health Policy</w:t>
      </w:r>
      <w:r w:rsidRPr="00AD449A">
        <w:rPr>
          <w:rFonts w:ascii="Book Antiqua" w:hAnsi="Book Antiqua" w:cs="宋体"/>
          <w:lang w:eastAsia="zh-CN"/>
        </w:rPr>
        <w:t xml:space="preserve"> 2010; </w:t>
      </w:r>
      <w:r w:rsidRPr="00AD449A">
        <w:rPr>
          <w:rFonts w:ascii="Book Antiqua" w:hAnsi="Book Antiqua" w:cs="宋体"/>
          <w:b/>
          <w:bCs/>
          <w:lang w:eastAsia="zh-CN"/>
        </w:rPr>
        <w:t>94</w:t>
      </w:r>
      <w:r w:rsidRPr="00AD449A">
        <w:rPr>
          <w:rFonts w:ascii="Book Antiqua" w:hAnsi="Book Antiqua" w:cs="宋体"/>
          <w:lang w:eastAsia="zh-CN"/>
        </w:rPr>
        <w:t>: 211-220 [PMID: 19846235]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7 </w:t>
      </w:r>
      <w:r w:rsidRPr="00AD449A">
        <w:rPr>
          <w:rFonts w:ascii="Book Antiqua" w:hAnsi="Book Antiqua" w:cs="宋体"/>
          <w:b/>
          <w:bCs/>
          <w:lang w:eastAsia="zh-CN"/>
        </w:rPr>
        <w:t>Quist M</w:t>
      </w:r>
      <w:r w:rsidRPr="00AD449A">
        <w:rPr>
          <w:rFonts w:ascii="Book Antiqua" w:hAnsi="Book Antiqua" w:cs="宋体"/>
          <w:lang w:eastAsia="zh-CN"/>
        </w:rPr>
        <w:t xml:space="preserve">, Rorth M, Zacho M, Andersen C, Moeller T, Midtgaard J, Adamsen L. High-intensity resistance and cardiovascular training improve physical capacity </w:t>
      </w:r>
      <w:r w:rsidRPr="00AD449A">
        <w:rPr>
          <w:rFonts w:ascii="Book Antiqua" w:hAnsi="Book Antiqua" w:cs="宋体"/>
          <w:lang w:eastAsia="zh-CN"/>
        </w:rPr>
        <w:lastRenderedPageBreak/>
        <w:t xml:space="preserve">in cancer patients undergoing chemotherapy. </w:t>
      </w:r>
      <w:r w:rsidRPr="00AD449A">
        <w:rPr>
          <w:rFonts w:ascii="Book Antiqua" w:hAnsi="Book Antiqua" w:cs="宋体"/>
          <w:i/>
          <w:iCs/>
          <w:lang w:eastAsia="zh-CN"/>
        </w:rPr>
        <w:t>Scand J Med Sci Sports</w:t>
      </w:r>
      <w:r w:rsidRPr="00AD449A">
        <w:rPr>
          <w:rFonts w:ascii="Book Antiqua" w:hAnsi="Book Antiqua" w:cs="宋体"/>
          <w:lang w:eastAsia="zh-CN"/>
        </w:rPr>
        <w:t xml:space="preserve"> 2006; </w:t>
      </w:r>
      <w:r w:rsidRPr="00AD449A">
        <w:rPr>
          <w:rFonts w:ascii="Book Antiqua" w:hAnsi="Book Antiqua" w:cs="宋体"/>
          <w:b/>
          <w:bCs/>
          <w:lang w:eastAsia="zh-CN"/>
        </w:rPr>
        <w:t>16</w:t>
      </w:r>
      <w:r w:rsidRPr="00AD449A">
        <w:rPr>
          <w:rFonts w:ascii="Book Antiqua" w:hAnsi="Book Antiqua" w:cs="宋体"/>
          <w:lang w:eastAsia="zh-CN"/>
        </w:rPr>
        <w:t>: 349-357 [PMID: 16978255 DOI: 10.1111/j.1600-0838.2005.00503.x]</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8 </w:t>
      </w:r>
      <w:r w:rsidRPr="00AD449A">
        <w:rPr>
          <w:rFonts w:ascii="Book Antiqua" w:hAnsi="Book Antiqua" w:cs="宋体"/>
          <w:b/>
          <w:bCs/>
          <w:lang w:eastAsia="zh-CN"/>
        </w:rPr>
        <w:t>Dimeo F</w:t>
      </w:r>
      <w:r w:rsidRPr="00AD449A">
        <w:rPr>
          <w:rFonts w:ascii="Book Antiqua" w:hAnsi="Book Antiqua" w:cs="宋体"/>
          <w:lang w:eastAsia="zh-CN"/>
        </w:rPr>
        <w:t xml:space="preserve">, Bertz H, Finke J, Fetscher S, Mertelsmann R, Keul J. An aerobic exercise program for patients with haematological malignancies after bone marrow transplantation. </w:t>
      </w:r>
      <w:r w:rsidRPr="00AD449A">
        <w:rPr>
          <w:rFonts w:ascii="Book Antiqua" w:hAnsi="Book Antiqua" w:cs="宋体"/>
          <w:i/>
          <w:iCs/>
          <w:lang w:eastAsia="zh-CN"/>
        </w:rPr>
        <w:t>Bone Marrow Transplant</w:t>
      </w:r>
      <w:r w:rsidRPr="00AD449A">
        <w:rPr>
          <w:rFonts w:ascii="Book Antiqua" w:hAnsi="Book Antiqua" w:cs="宋体"/>
          <w:lang w:eastAsia="zh-CN"/>
        </w:rPr>
        <w:t xml:space="preserve"> 1996; </w:t>
      </w:r>
      <w:r w:rsidRPr="00AD449A">
        <w:rPr>
          <w:rFonts w:ascii="Book Antiqua" w:hAnsi="Book Antiqua" w:cs="宋体"/>
          <w:b/>
          <w:bCs/>
          <w:lang w:eastAsia="zh-CN"/>
        </w:rPr>
        <w:t>18</w:t>
      </w:r>
      <w:r w:rsidRPr="00AD449A">
        <w:rPr>
          <w:rFonts w:ascii="Book Antiqua" w:hAnsi="Book Antiqua" w:cs="宋体"/>
          <w:lang w:eastAsia="zh-CN"/>
        </w:rPr>
        <w:t>: 1157-1160 [PMID: 8971388]</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9 </w:t>
      </w:r>
      <w:r w:rsidRPr="00AD449A">
        <w:rPr>
          <w:rFonts w:ascii="Book Antiqua" w:hAnsi="Book Antiqua" w:cs="宋体"/>
          <w:b/>
          <w:bCs/>
          <w:lang w:eastAsia="zh-CN"/>
        </w:rPr>
        <w:t>Mock V</w:t>
      </w:r>
      <w:r w:rsidRPr="00AD449A">
        <w:rPr>
          <w:rFonts w:ascii="Book Antiqua" w:hAnsi="Book Antiqua" w:cs="宋体"/>
          <w:lang w:eastAsia="zh-CN"/>
        </w:rPr>
        <w:t xml:space="preserve">, Dow KH, Meares CJ, Grimm PM, Dienemann JA, Haisfield-Wolfe ME, Quitasol W, Mitchell S, Chakravarthy A, Gage I. Effects of exercise on fatigue, physical functioning, and emotional distress during radiation therapy for breast cancer. </w:t>
      </w:r>
      <w:r w:rsidRPr="00AD449A">
        <w:rPr>
          <w:rFonts w:ascii="Book Antiqua" w:hAnsi="Book Antiqua" w:cs="宋体"/>
          <w:i/>
          <w:iCs/>
          <w:lang w:eastAsia="zh-CN"/>
        </w:rPr>
        <w:t>Oncol Nurs Forum</w:t>
      </w:r>
      <w:r w:rsidRPr="00AD449A">
        <w:rPr>
          <w:rFonts w:ascii="Book Antiqua" w:hAnsi="Book Antiqua" w:cs="宋体"/>
          <w:lang w:eastAsia="zh-CN"/>
        </w:rPr>
        <w:t xml:space="preserve"> 1997; </w:t>
      </w:r>
      <w:r w:rsidRPr="00AD449A">
        <w:rPr>
          <w:rFonts w:ascii="Book Antiqua" w:hAnsi="Book Antiqua" w:cs="宋体"/>
          <w:b/>
          <w:bCs/>
          <w:lang w:eastAsia="zh-CN"/>
        </w:rPr>
        <w:t>24</w:t>
      </w:r>
      <w:r w:rsidRPr="00AD449A">
        <w:rPr>
          <w:rFonts w:ascii="Book Antiqua" w:hAnsi="Book Antiqua" w:cs="宋体"/>
          <w:lang w:eastAsia="zh-CN"/>
        </w:rPr>
        <w:t>: 991-1000 [PMID: 9243585]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10 </w:t>
      </w:r>
      <w:r w:rsidRPr="00AD449A">
        <w:rPr>
          <w:rFonts w:ascii="Book Antiqua" w:hAnsi="Book Antiqua" w:cs="宋体"/>
          <w:b/>
          <w:bCs/>
          <w:lang w:eastAsia="zh-CN"/>
        </w:rPr>
        <w:t>Schwartz AL</w:t>
      </w:r>
      <w:r w:rsidRPr="00AD449A">
        <w:rPr>
          <w:rFonts w:ascii="Book Antiqua" w:hAnsi="Book Antiqua" w:cs="宋体"/>
          <w:lang w:eastAsia="zh-CN"/>
        </w:rPr>
        <w:t xml:space="preserve">, Mori M, Gao R, Nail LM, King ME. Exercise reduces daily fatigue in women with breast cancer receiving chemotherapy. </w:t>
      </w:r>
      <w:r w:rsidRPr="00AD449A">
        <w:rPr>
          <w:rFonts w:ascii="Book Antiqua" w:hAnsi="Book Antiqua" w:cs="宋体"/>
          <w:i/>
          <w:iCs/>
          <w:lang w:eastAsia="zh-CN"/>
        </w:rPr>
        <w:t>Med Sci Sports Exerc</w:t>
      </w:r>
      <w:r w:rsidRPr="00AD449A">
        <w:rPr>
          <w:rFonts w:ascii="Book Antiqua" w:hAnsi="Book Antiqua" w:cs="宋体"/>
          <w:lang w:eastAsia="zh-CN"/>
        </w:rPr>
        <w:t xml:space="preserve"> 2001; </w:t>
      </w:r>
      <w:r w:rsidRPr="00AD449A">
        <w:rPr>
          <w:rFonts w:ascii="Book Antiqua" w:hAnsi="Book Antiqua" w:cs="宋体"/>
          <w:b/>
          <w:bCs/>
          <w:lang w:eastAsia="zh-CN"/>
        </w:rPr>
        <w:t>33</w:t>
      </w:r>
      <w:r w:rsidRPr="00AD449A">
        <w:rPr>
          <w:rFonts w:ascii="Book Antiqua" w:hAnsi="Book Antiqua" w:cs="宋体"/>
          <w:lang w:eastAsia="zh-CN"/>
        </w:rPr>
        <w:t>: 718-723 [PMID: 11323538 DOI: 10.1097/00005768-200105000-00006]</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11 </w:t>
      </w:r>
      <w:r w:rsidRPr="00AD449A">
        <w:rPr>
          <w:rFonts w:ascii="Book Antiqua" w:hAnsi="Book Antiqua" w:cs="宋体"/>
          <w:b/>
          <w:bCs/>
          <w:lang w:eastAsia="zh-CN"/>
        </w:rPr>
        <w:t>Segal R</w:t>
      </w:r>
      <w:r w:rsidRPr="00AD449A">
        <w:rPr>
          <w:rFonts w:ascii="Book Antiqua" w:hAnsi="Book Antiqua" w:cs="宋体"/>
          <w:lang w:eastAsia="zh-CN"/>
        </w:rPr>
        <w:t xml:space="preserve">, Evans W, Johnson D, Smith J, Colletta S, Gayton J, Woodard S, Wells G, Reid R. Structured exercise improves physical functioning in women with stages I and II breast cancer: results of a randomized controlled trial. </w:t>
      </w:r>
      <w:r w:rsidRPr="00AD449A">
        <w:rPr>
          <w:rFonts w:ascii="Book Antiqua" w:hAnsi="Book Antiqua" w:cs="宋体"/>
          <w:i/>
          <w:iCs/>
          <w:lang w:eastAsia="zh-CN"/>
        </w:rPr>
        <w:t>J Clin Oncol</w:t>
      </w:r>
      <w:r w:rsidRPr="00AD449A">
        <w:rPr>
          <w:rFonts w:ascii="Book Antiqua" w:hAnsi="Book Antiqua" w:cs="宋体"/>
          <w:lang w:eastAsia="zh-CN"/>
        </w:rPr>
        <w:t xml:space="preserve"> 2001; </w:t>
      </w:r>
      <w:r w:rsidRPr="00AD449A">
        <w:rPr>
          <w:rFonts w:ascii="Book Antiqua" w:hAnsi="Book Antiqua" w:cs="宋体"/>
          <w:b/>
          <w:bCs/>
          <w:lang w:eastAsia="zh-CN"/>
        </w:rPr>
        <w:t>19</w:t>
      </w:r>
      <w:r w:rsidRPr="00AD449A">
        <w:rPr>
          <w:rFonts w:ascii="Book Antiqua" w:hAnsi="Book Antiqua" w:cs="宋体"/>
          <w:lang w:eastAsia="zh-CN"/>
        </w:rPr>
        <w:t>: 657-665 [PMID: 11157015]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12</w:t>
      </w:r>
      <w:r w:rsidRPr="00AD449A">
        <w:rPr>
          <w:rFonts w:ascii="Book Antiqua" w:hAnsi="Book Antiqua" w:cs="宋体"/>
          <w:b/>
          <w:lang w:eastAsia="zh-CN"/>
        </w:rPr>
        <w:t xml:space="preserve"> Wiggins MS</w:t>
      </w:r>
      <w:r w:rsidRPr="00AD449A">
        <w:rPr>
          <w:rFonts w:ascii="Book Antiqua" w:hAnsi="Book Antiqua" w:cs="宋体"/>
          <w:lang w:eastAsia="zh-CN"/>
        </w:rPr>
        <w:t xml:space="preserve">, Simonavice EM. Quality of life benefits: A 12-month exercise cancer recovery case study. </w:t>
      </w:r>
      <w:r w:rsidRPr="00AD449A">
        <w:rPr>
          <w:rFonts w:ascii="Book Antiqua" w:hAnsi="Book Antiqua" w:cs="宋体"/>
          <w:i/>
          <w:lang w:eastAsia="zh-CN"/>
        </w:rPr>
        <w:t>KAHPERD</w:t>
      </w:r>
      <w:r w:rsidRPr="00AD449A">
        <w:rPr>
          <w:rFonts w:ascii="Book Antiqua" w:hAnsi="Book Antiqua" w:cs="宋体"/>
          <w:lang w:eastAsia="zh-CN"/>
        </w:rPr>
        <w:t xml:space="preserve"> 2008; </w:t>
      </w:r>
      <w:r w:rsidRPr="00AD449A">
        <w:rPr>
          <w:rFonts w:ascii="Book Antiqua" w:hAnsi="Book Antiqua" w:cs="宋体"/>
          <w:b/>
          <w:lang w:eastAsia="zh-CN"/>
        </w:rPr>
        <w:t>44</w:t>
      </w:r>
      <w:r w:rsidRPr="00AD449A">
        <w:rPr>
          <w:rFonts w:ascii="Book Antiqua" w:hAnsi="Book Antiqua" w:cs="宋体"/>
          <w:lang w:eastAsia="zh-CN"/>
        </w:rPr>
        <w:t>: 16-19</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13 </w:t>
      </w:r>
      <w:r w:rsidRPr="00AD449A">
        <w:rPr>
          <w:rFonts w:ascii="Book Antiqua" w:hAnsi="Book Antiqua" w:cs="宋体"/>
          <w:b/>
          <w:bCs/>
          <w:lang w:eastAsia="zh-CN"/>
        </w:rPr>
        <w:t>Courneya KS</w:t>
      </w:r>
      <w:r w:rsidRPr="00AD449A">
        <w:rPr>
          <w:rFonts w:ascii="Book Antiqua" w:hAnsi="Book Antiqua" w:cs="宋体"/>
          <w:lang w:eastAsia="zh-CN"/>
        </w:rPr>
        <w:t xml:space="preserve">, Friedenreich CM, Quinney HA, Fields AL, Jones LW, Fairey AS. A randomized trial of exercise and quality of life in colorectal cancer survivors. </w:t>
      </w:r>
      <w:r w:rsidRPr="00AD449A">
        <w:rPr>
          <w:rFonts w:ascii="Book Antiqua" w:hAnsi="Book Antiqua" w:cs="宋体"/>
          <w:i/>
          <w:iCs/>
          <w:lang w:eastAsia="zh-CN"/>
        </w:rPr>
        <w:t>Eur J Cancer Care (Engl)</w:t>
      </w:r>
      <w:r w:rsidRPr="00AD449A">
        <w:rPr>
          <w:rFonts w:ascii="Book Antiqua" w:hAnsi="Book Antiqua" w:cs="宋体"/>
          <w:lang w:eastAsia="zh-CN"/>
        </w:rPr>
        <w:t xml:space="preserve"> 2003; </w:t>
      </w:r>
      <w:r w:rsidRPr="00AD449A">
        <w:rPr>
          <w:rFonts w:ascii="Book Antiqua" w:hAnsi="Book Antiqua" w:cs="宋体"/>
          <w:b/>
          <w:bCs/>
          <w:lang w:eastAsia="zh-CN"/>
        </w:rPr>
        <w:t>12</w:t>
      </w:r>
      <w:r w:rsidRPr="00AD449A">
        <w:rPr>
          <w:rFonts w:ascii="Book Antiqua" w:hAnsi="Book Antiqua" w:cs="宋体"/>
          <w:lang w:eastAsia="zh-CN"/>
        </w:rPr>
        <w:t>: 347-357 [PMID: 14982314]</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14 </w:t>
      </w:r>
      <w:r w:rsidRPr="00AD449A">
        <w:rPr>
          <w:rFonts w:ascii="Book Antiqua" w:hAnsi="Book Antiqua" w:cs="宋体"/>
          <w:b/>
          <w:bCs/>
          <w:lang w:eastAsia="zh-CN"/>
        </w:rPr>
        <w:t>Courneya KS</w:t>
      </w:r>
      <w:r w:rsidRPr="00AD449A">
        <w:rPr>
          <w:rFonts w:ascii="Book Antiqua" w:hAnsi="Book Antiqua" w:cs="宋体"/>
          <w:lang w:eastAsia="zh-CN"/>
        </w:rPr>
        <w:t xml:space="preserve">, Keats MR, Turner AR. Physical exercise and quality of life in cancer patients following high dose chemotherapy and autologous bone marrow transplantation. </w:t>
      </w:r>
      <w:r w:rsidRPr="00AD449A">
        <w:rPr>
          <w:rFonts w:ascii="Book Antiqua" w:hAnsi="Book Antiqua" w:cs="宋体"/>
          <w:i/>
          <w:iCs/>
          <w:lang w:eastAsia="zh-CN"/>
        </w:rPr>
        <w:t>Psychooncology</w:t>
      </w:r>
      <w:r w:rsidRPr="00AD449A">
        <w:rPr>
          <w:rFonts w:ascii="Book Antiqua" w:hAnsi="Book Antiqua" w:cs="宋体"/>
          <w:lang w:eastAsia="zh-CN"/>
        </w:rPr>
        <w:t xml:space="preserve"> 2000; </w:t>
      </w:r>
      <w:r w:rsidRPr="00AD449A">
        <w:rPr>
          <w:rFonts w:ascii="Book Antiqua" w:hAnsi="Book Antiqua" w:cs="宋体"/>
          <w:b/>
          <w:bCs/>
          <w:lang w:eastAsia="zh-CN"/>
        </w:rPr>
        <w:t>9</w:t>
      </w:r>
      <w:r w:rsidRPr="00AD449A">
        <w:rPr>
          <w:rFonts w:ascii="Book Antiqua" w:hAnsi="Book Antiqua" w:cs="宋体"/>
          <w:lang w:eastAsia="zh-CN"/>
        </w:rPr>
        <w:t>: 127-136 [PMID: 10767750]</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15 </w:t>
      </w:r>
      <w:r w:rsidRPr="00AD449A">
        <w:rPr>
          <w:rFonts w:ascii="Book Antiqua" w:hAnsi="Book Antiqua" w:cs="宋体"/>
          <w:b/>
          <w:bCs/>
          <w:lang w:eastAsia="zh-CN"/>
        </w:rPr>
        <w:t>Pirl WF</w:t>
      </w:r>
      <w:r w:rsidRPr="00AD449A">
        <w:rPr>
          <w:rFonts w:ascii="Book Antiqua" w:hAnsi="Book Antiqua" w:cs="宋体"/>
          <w:lang w:eastAsia="zh-CN"/>
        </w:rPr>
        <w:t xml:space="preserve">, Roth AJ. Diagnosis and treatment of depression in cancer patients. </w:t>
      </w:r>
      <w:r w:rsidRPr="00AD449A">
        <w:rPr>
          <w:rFonts w:ascii="Book Antiqua" w:hAnsi="Book Antiqua" w:cs="宋体"/>
          <w:i/>
          <w:iCs/>
          <w:lang w:eastAsia="zh-CN"/>
        </w:rPr>
        <w:t>Oncology (Williston Park)</w:t>
      </w:r>
      <w:r w:rsidRPr="00AD449A">
        <w:rPr>
          <w:rFonts w:ascii="Book Antiqua" w:hAnsi="Book Antiqua" w:cs="宋体"/>
          <w:lang w:eastAsia="zh-CN"/>
        </w:rPr>
        <w:t xml:space="preserve"> 1999; </w:t>
      </w:r>
      <w:r w:rsidRPr="00AD449A">
        <w:rPr>
          <w:rFonts w:ascii="Book Antiqua" w:hAnsi="Book Antiqua" w:cs="宋体"/>
          <w:b/>
          <w:bCs/>
          <w:lang w:eastAsia="zh-CN"/>
        </w:rPr>
        <w:t>13</w:t>
      </w:r>
      <w:r w:rsidRPr="00AD449A">
        <w:rPr>
          <w:rFonts w:ascii="Book Antiqua" w:hAnsi="Book Antiqua" w:cs="宋体"/>
          <w:lang w:eastAsia="zh-CN"/>
        </w:rPr>
        <w:t>: 1293-301; discussion 1301-2, 1305-6 [PMID: 10509324]</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lastRenderedPageBreak/>
        <w:t>16</w:t>
      </w:r>
      <w:r w:rsidRPr="00AD449A">
        <w:rPr>
          <w:rFonts w:ascii="Book Antiqua" w:hAnsi="Book Antiqua" w:cs="宋体"/>
          <w:b/>
          <w:lang w:eastAsia="zh-CN"/>
        </w:rPr>
        <w:t xml:space="preserve"> American Cancer Society</w:t>
      </w:r>
      <w:r w:rsidRPr="00AD449A">
        <w:rPr>
          <w:rFonts w:ascii="Book Antiqua" w:hAnsi="Book Antiqua" w:cs="宋体"/>
          <w:lang w:eastAsia="zh-CN"/>
        </w:rPr>
        <w:t>. Stay Healthy. Healthy living information to help you stay well. Date of access: March 24, 2011. Available from: http: //www.cancer.org/Healthy/EatHealthyGetActive/GetActive/index</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17 </w:t>
      </w:r>
      <w:r w:rsidRPr="00AD449A">
        <w:rPr>
          <w:rFonts w:ascii="Book Antiqua" w:hAnsi="Book Antiqua" w:cs="宋体"/>
          <w:b/>
          <w:lang w:eastAsia="zh-CN"/>
        </w:rPr>
        <w:t>Wonders KY</w:t>
      </w:r>
      <w:r w:rsidRPr="00AD449A">
        <w:rPr>
          <w:rFonts w:ascii="Book Antiqua" w:hAnsi="Book Antiqua" w:cs="宋体"/>
          <w:lang w:eastAsia="zh-CN"/>
        </w:rPr>
        <w:t>, Drury DG. Current exercise behaviors of breast cancer patients diagnosed with chemotherapy-induced peripheral neuropathy.</w:t>
      </w:r>
      <w:r w:rsidRPr="00AD449A">
        <w:rPr>
          <w:rFonts w:ascii="Book Antiqua" w:hAnsi="Book Antiqua" w:cs="宋体"/>
          <w:i/>
          <w:lang w:eastAsia="zh-CN"/>
        </w:rPr>
        <w:t xml:space="preserve"> J Integrat Oncology </w:t>
      </w:r>
      <w:r w:rsidRPr="00AD449A">
        <w:rPr>
          <w:rFonts w:ascii="Book Antiqua" w:hAnsi="Book Antiqua" w:cs="宋体"/>
          <w:lang w:eastAsia="zh-CN"/>
        </w:rPr>
        <w:t>2012;</w:t>
      </w:r>
      <w:r w:rsidRPr="00AD449A">
        <w:rPr>
          <w:rFonts w:ascii="Book Antiqua" w:hAnsi="Book Antiqua" w:cs="宋体"/>
          <w:i/>
          <w:lang w:eastAsia="zh-CN"/>
        </w:rPr>
        <w:t xml:space="preserve"> </w:t>
      </w:r>
      <w:r w:rsidRPr="00AD449A">
        <w:rPr>
          <w:rFonts w:ascii="Book Antiqua" w:hAnsi="Book Antiqua" w:cs="宋体"/>
          <w:b/>
          <w:lang w:eastAsia="zh-CN"/>
        </w:rPr>
        <w:t>1</w:t>
      </w:r>
      <w:r w:rsidRPr="00AD449A">
        <w:rPr>
          <w:rFonts w:ascii="Book Antiqua" w:hAnsi="Book Antiqua" w:cs="宋体"/>
          <w:lang w:eastAsia="zh-CN"/>
        </w:rPr>
        <w:t>: 103-107</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18 </w:t>
      </w:r>
      <w:r w:rsidRPr="00AD449A">
        <w:rPr>
          <w:rFonts w:ascii="Book Antiqua" w:hAnsi="Book Antiqua" w:cs="宋体"/>
          <w:b/>
          <w:bCs/>
          <w:lang w:eastAsia="zh-CN"/>
        </w:rPr>
        <w:t>Strawbridge WJ</w:t>
      </w:r>
      <w:r w:rsidRPr="00AD449A">
        <w:rPr>
          <w:rFonts w:ascii="Book Antiqua" w:hAnsi="Book Antiqua" w:cs="宋体"/>
          <w:lang w:eastAsia="zh-CN"/>
        </w:rPr>
        <w:t xml:space="preserve">, Cohen RD, Shema SJ, Kaplan GA. Frequent attendance at religious services and mortality over 28 years. </w:t>
      </w:r>
      <w:r w:rsidRPr="00AD449A">
        <w:rPr>
          <w:rFonts w:ascii="Book Antiqua" w:hAnsi="Book Antiqua" w:cs="宋体"/>
          <w:i/>
          <w:iCs/>
          <w:lang w:eastAsia="zh-CN"/>
        </w:rPr>
        <w:t>Am J Public Health</w:t>
      </w:r>
      <w:r w:rsidRPr="00AD449A">
        <w:rPr>
          <w:rFonts w:ascii="Book Antiqua" w:hAnsi="Book Antiqua" w:cs="宋体"/>
          <w:lang w:eastAsia="zh-CN"/>
        </w:rPr>
        <w:t xml:space="preserve"> 1997; </w:t>
      </w:r>
      <w:r w:rsidRPr="00AD449A">
        <w:rPr>
          <w:rFonts w:ascii="Book Antiqua" w:hAnsi="Book Antiqua" w:cs="宋体"/>
          <w:b/>
          <w:bCs/>
          <w:lang w:eastAsia="zh-CN"/>
        </w:rPr>
        <w:t>87</w:t>
      </w:r>
      <w:r w:rsidRPr="00AD449A">
        <w:rPr>
          <w:rFonts w:ascii="Book Antiqua" w:hAnsi="Book Antiqua" w:cs="宋体"/>
          <w:lang w:eastAsia="zh-CN"/>
        </w:rPr>
        <w:t>: 957-961 [PMID: 9224176 DOI: 10.2105/AJPH.87.6.957]</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19 </w:t>
      </w:r>
      <w:r w:rsidRPr="00AD449A">
        <w:rPr>
          <w:rFonts w:ascii="Book Antiqua" w:hAnsi="Book Antiqua" w:cs="宋体"/>
          <w:b/>
          <w:bCs/>
          <w:lang w:eastAsia="zh-CN"/>
        </w:rPr>
        <w:t>Ellison CG</w:t>
      </w:r>
      <w:r w:rsidRPr="00AD449A">
        <w:rPr>
          <w:rFonts w:ascii="Book Antiqua" w:hAnsi="Book Antiqua" w:cs="宋体"/>
          <w:lang w:eastAsia="zh-CN"/>
        </w:rPr>
        <w:t xml:space="preserve">, Levin JS. The religion-health connection: evidence, theory, and future directions. </w:t>
      </w:r>
      <w:r w:rsidRPr="00AD449A">
        <w:rPr>
          <w:rFonts w:ascii="Book Antiqua" w:hAnsi="Book Antiqua" w:cs="宋体"/>
          <w:i/>
          <w:iCs/>
          <w:lang w:eastAsia="zh-CN"/>
        </w:rPr>
        <w:t>Health Educ Behav</w:t>
      </w:r>
      <w:r w:rsidRPr="00AD449A">
        <w:rPr>
          <w:rFonts w:ascii="Book Antiqua" w:hAnsi="Book Antiqua" w:cs="宋体"/>
          <w:lang w:eastAsia="zh-CN"/>
        </w:rPr>
        <w:t xml:space="preserve"> 1998; </w:t>
      </w:r>
      <w:r w:rsidRPr="00AD449A">
        <w:rPr>
          <w:rFonts w:ascii="Book Antiqua" w:hAnsi="Book Antiqua" w:cs="宋体"/>
          <w:b/>
          <w:bCs/>
          <w:lang w:eastAsia="zh-CN"/>
        </w:rPr>
        <w:t>25</w:t>
      </w:r>
      <w:r w:rsidRPr="00AD449A">
        <w:rPr>
          <w:rFonts w:ascii="Book Antiqua" w:hAnsi="Book Antiqua" w:cs="宋体"/>
          <w:lang w:eastAsia="zh-CN"/>
        </w:rPr>
        <w:t>: 700-720 [PMID: 9813743 DOI: 10.1177/109019819802500603]</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20 </w:t>
      </w:r>
      <w:r w:rsidRPr="00AD449A">
        <w:rPr>
          <w:rFonts w:ascii="Book Antiqua" w:hAnsi="Book Antiqua" w:cs="宋体"/>
          <w:b/>
          <w:bCs/>
          <w:lang w:eastAsia="zh-CN"/>
        </w:rPr>
        <w:t>Pollner M</w:t>
      </w:r>
      <w:r w:rsidRPr="00AD449A">
        <w:rPr>
          <w:rFonts w:ascii="Book Antiqua" w:hAnsi="Book Antiqua" w:cs="宋体"/>
          <w:lang w:eastAsia="zh-CN"/>
        </w:rPr>
        <w:t xml:space="preserve">. Divine relations, social relations, and well-being. </w:t>
      </w:r>
      <w:r w:rsidRPr="00AD449A">
        <w:rPr>
          <w:rFonts w:ascii="Book Antiqua" w:hAnsi="Book Antiqua" w:cs="宋体"/>
          <w:i/>
          <w:iCs/>
          <w:lang w:eastAsia="zh-CN"/>
        </w:rPr>
        <w:t>J Health Soc Behav</w:t>
      </w:r>
      <w:r w:rsidRPr="00AD449A">
        <w:rPr>
          <w:rFonts w:ascii="Book Antiqua" w:hAnsi="Book Antiqua" w:cs="宋体"/>
          <w:lang w:eastAsia="zh-CN"/>
        </w:rPr>
        <w:t xml:space="preserve"> 1989; </w:t>
      </w:r>
      <w:r w:rsidRPr="00AD449A">
        <w:rPr>
          <w:rFonts w:ascii="Book Antiqua" w:hAnsi="Book Antiqua" w:cs="宋体"/>
          <w:b/>
          <w:bCs/>
          <w:lang w:eastAsia="zh-CN"/>
        </w:rPr>
        <w:t>30</w:t>
      </w:r>
      <w:r w:rsidRPr="00AD449A">
        <w:rPr>
          <w:rFonts w:ascii="Book Antiqua" w:hAnsi="Book Antiqua" w:cs="宋体"/>
          <w:lang w:eastAsia="zh-CN"/>
        </w:rPr>
        <w:t>: 92-104 [PMID: 2470806 DOI: 10.2307/2136915]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21 </w:t>
      </w:r>
      <w:r w:rsidRPr="00AD449A">
        <w:rPr>
          <w:rFonts w:ascii="Book Antiqua" w:hAnsi="Book Antiqua" w:cs="宋体"/>
          <w:b/>
          <w:lang w:eastAsia="zh-CN"/>
        </w:rPr>
        <w:t>Levin JS</w:t>
      </w:r>
      <w:r w:rsidRPr="00AD449A">
        <w:rPr>
          <w:rFonts w:ascii="Book Antiqua" w:hAnsi="Book Antiqua" w:cs="宋体"/>
          <w:lang w:eastAsia="zh-CN"/>
        </w:rPr>
        <w:t xml:space="preserve">, Taylor K, Robert J. Panel analysis of religious involvement and well-being in african americans: contemporaneous vs. longitudinal effects. </w:t>
      </w:r>
      <w:r w:rsidRPr="00AD449A">
        <w:rPr>
          <w:rFonts w:ascii="Book Antiqua" w:hAnsi="Book Antiqua" w:cs="宋体"/>
          <w:i/>
          <w:lang w:eastAsia="zh-CN"/>
        </w:rPr>
        <w:t>J Sci Study Relig</w:t>
      </w:r>
      <w:r w:rsidRPr="00AD449A">
        <w:rPr>
          <w:rFonts w:ascii="Book Antiqua" w:hAnsi="Book Antiqua" w:cs="宋体"/>
          <w:lang w:eastAsia="zh-CN"/>
        </w:rPr>
        <w:t xml:space="preserve"> 1998; </w:t>
      </w:r>
      <w:r w:rsidRPr="00AD449A">
        <w:rPr>
          <w:rFonts w:ascii="Book Antiqua" w:hAnsi="Book Antiqua" w:cs="宋体"/>
          <w:b/>
          <w:lang w:eastAsia="zh-CN"/>
        </w:rPr>
        <w:t>37</w:t>
      </w:r>
      <w:r w:rsidRPr="00AD449A">
        <w:rPr>
          <w:rFonts w:ascii="Book Antiqua" w:hAnsi="Book Antiqua" w:cs="宋体"/>
          <w:lang w:eastAsia="zh-CN"/>
        </w:rPr>
        <w:t>: 695-709 doi: 10.2307/1388151</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22 </w:t>
      </w:r>
      <w:r w:rsidRPr="00AD449A">
        <w:rPr>
          <w:rFonts w:ascii="Book Antiqua" w:hAnsi="Book Antiqua" w:cs="宋体"/>
          <w:b/>
          <w:bCs/>
          <w:lang w:eastAsia="zh-CN"/>
        </w:rPr>
        <w:t>Kim KH</w:t>
      </w:r>
      <w:r w:rsidRPr="00AD449A">
        <w:rPr>
          <w:rFonts w:ascii="Book Antiqua" w:hAnsi="Book Antiqua" w:cs="宋体"/>
          <w:lang w:eastAsia="zh-CN"/>
        </w:rPr>
        <w:t xml:space="preserve">, Sobal J, Wethington E. Religion and body weight. </w:t>
      </w:r>
      <w:r w:rsidRPr="00AD449A">
        <w:rPr>
          <w:rFonts w:ascii="Book Antiqua" w:hAnsi="Book Antiqua" w:cs="宋体"/>
          <w:i/>
          <w:iCs/>
          <w:lang w:eastAsia="zh-CN"/>
        </w:rPr>
        <w:t>Int J Obes Relat Metab Disord</w:t>
      </w:r>
      <w:r w:rsidRPr="00AD449A">
        <w:rPr>
          <w:rFonts w:ascii="Book Antiqua" w:hAnsi="Book Antiqua" w:cs="宋体"/>
          <w:lang w:eastAsia="zh-CN"/>
        </w:rPr>
        <w:t xml:space="preserve"> 2003; </w:t>
      </w:r>
      <w:r w:rsidRPr="00AD449A">
        <w:rPr>
          <w:rFonts w:ascii="Book Antiqua" w:hAnsi="Book Antiqua" w:cs="宋体"/>
          <w:b/>
          <w:bCs/>
          <w:lang w:eastAsia="zh-CN"/>
        </w:rPr>
        <w:t>27</w:t>
      </w:r>
      <w:r w:rsidRPr="00AD449A">
        <w:rPr>
          <w:rFonts w:ascii="Book Antiqua" w:hAnsi="Book Antiqua" w:cs="宋体"/>
          <w:lang w:eastAsia="zh-CN"/>
        </w:rPr>
        <w:t>: 469-477 [PMID: 12664080 DOI: 10.1038/sj.ijo.0802220]</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23</w:t>
      </w:r>
      <w:r w:rsidRPr="00AD449A">
        <w:rPr>
          <w:rFonts w:ascii="Book Antiqua" w:hAnsi="Book Antiqua"/>
        </w:rPr>
        <w:t xml:space="preserve"> </w:t>
      </w:r>
      <w:r w:rsidRPr="00AD449A">
        <w:rPr>
          <w:rFonts w:ascii="Book Antiqua" w:hAnsi="Book Antiqua" w:cs="宋体"/>
          <w:b/>
          <w:lang w:eastAsia="zh-CN"/>
        </w:rPr>
        <w:t>Cline KM</w:t>
      </w:r>
      <w:r w:rsidRPr="00AD449A">
        <w:rPr>
          <w:rFonts w:ascii="Book Antiqua" w:hAnsi="Book Antiqua" w:cs="宋体"/>
          <w:lang w:eastAsia="zh-CN"/>
        </w:rPr>
        <w:t xml:space="preserve">, Ferraro KF. Does Religion Increase the Prevalence and Incidence of Obesity in Adulthood? </w:t>
      </w:r>
      <w:r w:rsidRPr="00AD449A">
        <w:rPr>
          <w:rFonts w:ascii="Book Antiqua" w:hAnsi="Book Antiqua" w:cs="宋体"/>
          <w:i/>
          <w:iCs/>
          <w:lang w:eastAsia="zh-CN"/>
        </w:rPr>
        <w:t>J Sci Study Relig</w:t>
      </w:r>
      <w:r w:rsidRPr="00AD449A">
        <w:rPr>
          <w:rFonts w:ascii="Book Antiqua" w:hAnsi="Book Antiqua" w:cs="宋体"/>
          <w:lang w:eastAsia="zh-CN"/>
        </w:rPr>
        <w:t xml:space="preserve"> 2006; </w:t>
      </w:r>
      <w:r w:rsidRPr="00AD449A">
        <w:rPr>
          <w:rFonts w:ascii="Book Antiqua" w:hAnsi="Book Antiqua" w:cs="宋体"/>
          <w:b/>
          <w:bCs/>
          <w:lang w:eastAsia="zh-CN"/>
        </w:rPr>
        <w:t>45</w:t>
      </w:r>
      <w:r w:rsidRPr="00AD449A">
        <w:rPr>
          <w:rFonts w:ascii="Book Antiqua" w:hAnsi="Book Antiqua" w:cs="宋体"/>
          <w:lang w:eastAsia="zh-CN"/>
        </w:rPr>
        <w:t>: 269-281 [PMID: 22639467 DOI: 10.1111/j.1468-5906.2006.00305.x]</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24 </w:t>
      </w:r>
      <w:r w:rsidRPr="00AD449A">
        <w:rPr>
          <w:rFonts w:ascii="Book Antiqua" w:hAnsi="Book Antiqua" w:cs="宋体"/>
          <w:b/>
          <w:bCs/>
          <w:lang w:eastAsia="zh-CN"/>
        </w:rPr>
        <w:t>Kim KH</w:t>
      </w:r>
      <w:r w:rsidRPr="00AD449A">
        <w:rPr>
          <w:rFonts w:ascii="Book Antiqua" w:hAnsi="Book Antiqua" w:cs="宋体"/>
          <w:lang w:eastAsia="zh-CN"/>
        </w:rPr>
        <w:t xml:space="preserve">, Sobal J. Religion, social support, fat intake and physical activity. </w:t>
      </w:r>
      <w:r w:rsidRPr="00AD449A">
        <w:rPr>
          <w:rFonts w:ascii="Book Antiqua" w:hAnsi="Book Antiqua" w:cs="宋体"/>
          <w:i/>
          <w:iCs/>
          <w:lang w:eastAsia="zh-CN"/>
        </w:rPr>
        <w:t>Public Health Nutr</w:t>
      </w:r>
      <w:r w:rsidRPr="00AD449A">
        <w:rPr>
          <w:rFonts w:ascii="Book Antiqua" w:hAnsi="Book Antiqua" w:cs="宋体"/>
          <w:lang w:eastAsia="zh-CN"/>
        </w:rPr>
        <w:t xml:space="preserve"> 2004; </w:t>
      </w:r>
      <w:r w:rsidRPr="00AD449A">
        <w:rPr>
          <w:rFonts w:ascii="Book Antiqua" w:hAnsi="Book Antiqua" w:cs="宋体"/>
          <w:b/>
          <w:bCs/>
          <w:lang w:eastAsia="zh-CN"/>
        </w:rPr>
        <w:t>7</w:t>
      </w:r>
      <w:r w:rsidRPr="00AD449A">
        <w:rPr>
          <w:rFonts w:ascii="Book Antiqua" w:hAnsi="Book Antiqua" w:cs="宋体"/>
          <w:lang w:eastAsia="zh-CN"/>
        </w:rPr>
        <w:t>: 773-781 [PMID: 15369616 DOI: 10.1079/PHN2004601]</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25 </w:t>
      </w:r>
      <w:r w:rsidRPr="00AD449A">
        <w:rPr>
          <w:rFonts w:ascii="Book Antiqua" w:hAnsi="Book Antiqua" w:cs="宋体"/>
          <w:b/>
          <w:bCs/>
          <w:lang w:eastAsia="zh-CN"/>
        </w:rPr>
        <w:t>Gillum RF</w:t>
      </w:r>
      <w:r w:rsidRPr="00AD449A">
        <w:rPr>
          <w:rFonts w:ascii="Book Antiqua" w:hAnsi="Book Antiqua" w:cs="宋体"/>
          <w:lang w:eastAsia="zh-CN"/>
        </w:rPr>
        <w:t xml:space="preserve">. Frequency of attendance at religious services and leisure-time physical activity in American women and men: the Third National Health and Nutrition Examination Survey. </w:t>
      </w:r>
      <w:r w:rsidRPr="00AD449A">
        <w:rPr>
          <w:rFonts w:ascii="Book Antiqua" w:hAnsi="Book Antiqua" w:cs="宋体"/>
          <w:i/>
          <w:iCs/>
          <w:lang w:eastAsia="zh-CN"/>
        </w:rPr>
        <w:t>Ann Behav Med</w:t>
      </w:r>
      <w:r w:rsidRPr="00AD449A">
        <w:rPr>
          <w:rFonts w:ascii="Book Antiqua" w:hAnsi="Book Antiqua" w:cs="宋体"/>
          <w:lang w:eastAsia="zh-CN"/>
        </w:rPr>
        <w:t xml:space="preserve"> 2006; </w:t>
      </w:r>
      <w:r w:rsidRPr="00AD449A">
        <w:rPr>
          <w:rFonts w:ascii="Book Antiqua" w:hAnsi="Book Antiqua" w:cs="宋体"/>
          <w:b/>
          <w:bCs/>
          <w:lang w:eastAsia="zh-CN"/>
        </w:rPr>
        <w:t>31</w:t>
      </w:r>
      <w:r w:rsidRPr="00AD449A">
        <w:rPr>
          <w:rFonts w:ascii="Book Antiqua" w:hAnsi="Book Antiqua" w:cs="宋体"/>
          <w:lang w:eastAsia="zh-CN"/>
        </w:rPr>
        <w:t>: 30-35 [PMID: 16472036 DOI: 10.1207/s15324796abm3101_6]</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lastRenderedPageBreak/>
        <w:t xml:space="preserve">26 </w:t>
      </w:r>
      <w:r w:rsidRPr="00AD449A">
        <w:rPr>
          <w:rFonts w:ascii="Book Antiqua" w:hAnsi="Book Antiqua" w:cs="宋体"/>
          <w:b/>
          <w:bCs/>
          <w:lang w:eastAsia="zh-CN"/>
        </w:rPr>
        <w:t>Whitt-Glover MC</w:t>
      </w:r>
      <w:r w:rsidRPr="00AD449A">
        <w:rPr>
          <w:rFonts w:ascii="Book Antiqua" w:hAnsi="Book Antiqua" w:cs="宋体"/>
          <w:lang w:eastAsia="zh-CN"/>
        </w:rPr>
        <w:t xml:space="preserve">, Hogan PE, Lang W, Heil DP. Pilot study of a faith-based physical activity program among sedentary blacks. </w:t>
      </w:r>
      <w:r w:rsidRPr="00AD449A">
        <w:rPr>
          <w:rFonts w:ascii="Book Antiqua" w:hAnsi="Book Antiqua" w:cs="宋体"/>
          <w:i/>
          <w:iCs/>
          <w:lang w:eastAsia="zh-CN"/>
        </w:rPr>
        <w:t>Prev Chronic Dis</w:t>
      </w:r>
      <w:r w:rsidRPr="00AD449A">
        <w:rPr>
          <w:rFonts w:ascii="Book Antiqua" w:hAnsi="Book Antiqua" w:cs="宋体"/>
          <w:lang w:eastAsia="zh-CN"/>
        </w:rPr>
        <w:t xml:space="preserve"> 2008; </w:t>
      </w:r>
      <w:r w:rsidRPr="00AD449A">
        <w:rPr>
          <w:rFonts w:ascii="Book Antiqua" w:hAnsi="Book Antiqua" w:cs="宋体"/>
          <w:b/>
          <w:bCs/>
          <w:lang w:eastAsia="zh-CN"/>
        </w:rPr>
        <w:t>5</w:t>
      </w:r>
      <w:r w:rsidRPr="00AD449A">
        <w:rPr>
          <w:rFonts w:ascii="Book Antiqua" w:hAnsi="Book Antiqua" w:cs="宋体"/>
          <w:lang w:eastAsia="zh-CN"/>
        </w:rPr>
        <w:t>: A51 [PMID: 18341786]</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27 </w:t>
      </w:r>
      <w:r w:rsidRPr="00AD449A">
        <w:rPr>
          <w:rFonts w:ascii="Book Antiqua" w:hAnsi="Book Antiqua" w:cs="宋体"/>
          <w:b/>
          <w:bCs/>
          <w:lang w:eastAsia="zh-CN"/>
        </w:rPr>
        <w:t>McLane S</w:t>
      </w:r>
      <w:r w:rsidRPr="00AD449A">
        <w:rPr>
          <w:rFonts w:ascii="Book Antiqua" w:hAnsi="Book Antiqua" w:cs="宋体"/>
          <w:lang w:eastAsia="zh-CN"/>
        </w:rPr>
        <w:t xml:space="preserve">, Lox CL, Butki B, Stern L. An investigation of the relation between religion and exercise motivation. </w:t>
      </w:r>
      <w:r w:rsidRPr="00AD449A">
        <w:rPr>
          <w:rFonts w:ascii="Book Antiqua" w:hAnsi="Book Antiqua" w:cs="宋体"/>
          <w:i/>
          <w:iCs/>
          <w:lang w:eastAsia="zh-CN"/>
        </w:rPr>
        <w:t>Percept Mot Skills</w:t>
      </w:r>
      <w:r w:rsidRPr="00AD449A">
        <w:rPr>
          <w:rFonts w:ascii="Book Antiqua" w:hAnsi="Book Antiqua" w:cs="宋体"/>
          <w:lang w:eastAsia="zh-CN"/>
        </w:rPr>
        <w:t xml:space="preserve"> 2003; </w:t>
      </w:r>
      <w:r w:rsidRPr="00AD449A">
        <w:rPr>
          <w:rFonts w:ascii="Book Antiqua" w:hAnsi="Book Antiqua" w:cs="宋体"/>
          <w:b/>
          <w:bCs/>
          <w:lang w:eastAsia="zh-CN"/>
        </w:rPr>
        <w:t>97</w:t>
      </w:r>
      <w:r w:rsidRPr="00AD449A">
        <w:rPr>
          <w:rFonts w:ascii="Book Antiqua" w:hAnsi="Book Antiqua" w:cs="宋体"/>
          <w:lang w:eastAsia="zh-CN"/>
        </w:rPr>
        <w:t>: 1043-1048 [PMID: 15002844]</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28 </w:t>
      </w:r>
      <w:r w:rsidRPr="00AD449A">
        <w:rPr>
          <w:rFonts w:ascii="Book Antiqua" w:hAnsi="Book Antiqua" w:cs="宋体"/>
          <w:b/>
          <w:bCs/>
          <w:lang w:eastAsia="zh-CN"/>
        </w:rPr>
        <w:t>Legault L</w:t>
      </w:r>
      <w:r w:rsidRPr="00AD449A">
        <w:rPr>
          <w:rFonts w:ascii="Book Antiqua" w:hAnsi="Book Antiqua" w:cs="宋体"/>
          <w:lang w:eastAsia="zh-CN"/>
        </w:rPr>
        <w:t xml:space="preserve">, Al-Khindi T, Inzlicht M. Preserving integrity in the face of performance threat: self-affirmation enhances neurophysiological responsiveness to errors. </w:t>
      </w:r>
      <w:r w:rsidRPr="00AD449A">
        <w:rPr>
          <w:rFonts w:ascii="Book Antiqua" w:hAnsi="Book Antiqua" w:cs="宋体"/>
          <w:i/>
          <w:iCs/>
          <w:lang w:eastAsia="zh-CN"/>
        </w:rPr>
        <w:t>Psychol Sci</w:t>
      </w:r>
      <w:r w:rsidRPr="00AD449A">
        <w:rPr>
          <w:rFonts w:ascii="Book Antiqua" w:hAnsi="Book Antiqua" w:cs="宋体"/>
          <w:lang w:eastAsia="zh-CN"/>
        </w:rPr>
        <w:t xml:space="preserve"> 2012; </w:t>
      </w:r>
      <w:r w:rsidRPr="00AD449A">
        <w:rPr>
          <w:rFonts w:ascii="Book Antiqua" w:hAnsi="Book Antiqua" w:cs="宋体"/>
          <w:b/>
          <w:bCs/>
          <w:lang w:eastAsia="zh-CN"/>
        </w:rPr>
        <w:t>23</w:t>
      </w:r>
      <w:r w:rsidRPr="00AD449A">
        <w:rPr>
          <w:rFonts w:ascii="Book Antiqua" w:hAnsi="Book Antiqua" w:cs="宋体"/>
          <w:lang w:eastAsia="zh-CN"/>
        </w:rPr>
        <w:t>: 1455-1460 [PMID: 23090755 DOI: 10.1177/0956797612448483]</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29 </w:t>
      </w:r>
      <w:r w:rsidRPr="00AD449A">
        <w:rPr>
          <w:rFonts w:ascii="Book Antiqua" w:hAnsi="Book Antiqua" w:cs="宋体"/>
          <w:b/>
          <w:bCs/>
          <w:lang w:eastAsia="zh-CN"/>
        </w:rPr>
        <w:t>Feher S</w:t>
      </w:r>
      <w:r w:rsidRPr="00AD449A">
        <w:rPr>
          <w:rFonts w:ascii="Book Antiqua" w:hAnsi="Book Antiqua" w:cs="宋体"/>
          <w:lang w:eastAsia="zh-CN"/>
        </w:rPr>
        <w:t xml:space="preserve">, Maly RC. Coping with breast cancer in later life: the role of religious faith. </w:t>
      </w:r>
      <w:r w:rsidRPr="00AD449A">
        <w:rPr>
          <w:rFonts w:ascii="Book Antiqua" w:hAnsi="Book Antiqua" w:cs="宋体"/>
          <w:i/>
          <w:iCs/>
          <w:lang w:eastAsia="zh-CN"/>
        </w:rPr>
        <w:t>Psychooncology</w:t>
      </w:r>
      <w:r w:rsidRPr="00AD449A">
        <w:rPr>
          <w:rFonts w:ascii="Book Antiqua" w:hAnsi="Book Antiqua" w:cs="宋体"/>
          <w:lang w:eastAsia="zh-CN"/>
        </w:rPr>
        <w:t xml:space="preserve"> 1999; </w:t>
      </w:r>
      <w:r w:rsidRPr="00AD449A">
        <w:rPr>
          <w:rFonts w:ascii="Book Antiqua" w:hAnsi="Book Antiqua" w:cs="宋体"/>
          <w:b/>
          <w:bCs/>
          <w:lang w:eastAsia="zh-CN"/>
        </w:rPr>
        <w:t>8</w:t>
      </w:r>
      <w:r w:rsidRPr="00AD449A">
        <w:rPr>
          <w:rFonts w:ascii="Book Antiqua" w:hAnsi="Book Antiqua" w:cs="宋体"/>
          <w:lang w:eastAsia="zh-CN"/>
        </w:rPr>
        <w:t>: 408-416 [PMID: 10559800 DOI: 3.0.CO; 2-5']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30 </w:t>
      </w:r>
      <w:r w:rsidRPr="00AD449A">
        <w:rPr>
          <w:rFonts w:ascii="Book Antiqua" w:hAnsi="Book Antiqua" w:cs="宋体"/>
          <w:b/>
          <w:lang w:eastAsia="zh-CN"/>
        </w:rPr>
        <w:t>Gall TL</w:t>
      </w:r>
      <w:r w:rsidRPr="00AD449A">
        <w:rPr>
          <w:rFonts w:ascii="Book Antiqua" w:hAnsi="Book Antiqua" w:cs="宋体"/>
          <w:lang w:eastAsia="zh-CN"/>
        </w:rPr>
        <w:t xml:space="preserve">, Charbonneau C, Clarke NH, Grant K, Joseph A, Shouldice L. Uncerstanding the nature and role of spiritualith in relation to coping and health: A conceptual framework. </w:t>
      </w:r>
      <w:r w:rsidRPr="00AD449A">
        <w:rPr>
          <w:rFonts w:ascii="Book Antiqua" w:hAnsi="Book Antiqua" w:cs="宋体"/>
          <w:i/>
          <w:lang w:eastAsia="zh-CN"/>
        </w:rPr>
        <w:t>Can Psychol</w:t>
      </w:r>
      <w:r w:rsidRPr="00AD449A">
        <w:rPr>
          <w:rFonts w:ascii="Book Antiqua" w:hAnsi="Book Antiqua" w:cs="宋体"/>
          <w:lang w:eastAsia="zh-CN"/>
        </w:rPr>
        <w:t xml:space="preserve"> 2005;</w:t>
      </w:r>
      <w:r w:rsidRPr="00AD449A">
        <w:rPr>
          <w:rFonts w:ascii="Book Antiqua" w:hAnsi="Book Antiqua" w:cs="宋体"/>
          <w:b/>
          <w:lang w:eastAsia="zh-CN"/>
        </w:rPr>
        <w:t xml:space="preserve"> 46</w:t>
      </w:r>
      <w:r w:rsidRPr="00AD449A">
        <w:rPr>
          <w:rFonts w:ascii="Book Antiqua" w:hAnsi="Book Antiqua" w:cs="宋体"/>
          <w:lang w:eastAsia="zh-CN"/>
        </w:rPr>
        <w:t>: 88-104 doi: 10.1037/h0087008</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31 </w:t>
      </w:r>
      <w:r w:rsidRPr="00AD449A">
        <w:rPr>
          <w:rFonts w:ascii="Book Antiqua" w:hAnsi="Book Antiqua" w:cs="宋体"/>
          <w:b/>
          <w:bCs/>
          <w:lang w:eastAsia="zh-CN"/>
        </w:rPr>
        <w:t>Kaye J</w:t>
      </w:r>
      <w:r w:rsidRPr="00AD449A">
        <w:rPr>
          <w:rFonts w:ascii="Book Antiqua" w:hAnsi="Book Antiqua" w:cs="宋体"/>
          <w:lang w:eastAsia="zh-CN"/>
        </w:rPr>
        <w:t xml:space="preserve">, Robinson KM. Spirituality among caregivers. </w:t>
      </w:r>
      <w:r w:rsidRPr="00AD449A">
        <w:rPr>
          <w:rFonts w:ascii="Book Antiqua" w:hAnsi="Book Antiqua" w:cs="宋体"/>
          <w:i/>
          <w:iCs/>
          <w:lang w:eastAsia="zh-CN"/>
        </w:rPr>
        <w:t>Image J Nurs Sch</w:t>
      </w:r>
      <w:r w:rsidRPr="00AD449A">
        <w:rPr>
          <w:rFonts w:ascii="Book Antiqua" w:hAnsi="Book Antiqua" w:cs="宋体"/>
          <w:lang w:eastAsia="zh-CN"/>
        </w:rPr>
        <w:t xml:space="preserve"> 1994; </w:t>
      </w:r>
      <w:r w:rsidRPr="00AD449A">
        <w:rPr>
          <w:rFonts w:ascii="Book Antiqua" w:hAnsi="Book Antiqua" w:cs="宋体"/>
          <w:b/>
          <w:bCs/>
          <w:lang w:eastAsia="zh-CN"/>
        </w:rPr>
        <w:t>26</w:t>
      </w:r>
      <w:r w:rsidRPr="00AD449A">
        <w:rPr>
          <w:rFonts w:ascii="Book Antiqua" w:hAnsi="Book Antiqua" w:cs="宋体"/>
          <w:lang w:eastAsia="zh-CN"/>
        </w:rPr>
        <w:t>: 218-221 [PMID: 7989066 DOI: 10.1111/j.1547-5069.1994.tb00317.x]</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32 </w:t>
      </w:r>
      <w:r w:rsidRPr="00AD449A">
        <w:rPr>
          <w:rFonts w:ascii="Book Antiqua" w:hAnsi="Book Antiqua" w:cs="宋体"/>
          <w:b/>
          <w:bCs/>
          <w:lang w:eastAsia="zh-CN"/>
        </w:rPr>
        <w:t>Levin JS</w:t>
      </w:r>
      <w:r w:rsidRPr="00AD449A">
        <w:rPr>
          <w:rFonts w:ascii="Book Antiqua" w:hAnsi="Book Antiqua" w:cs="宋体"/>
          <w:lang w:eastAsia="zh-CN"/>
        </w:rPr>
        <w:t xml:space="preserve">, Taylor RJ. Age differences in patterns and correlates of the frequency of prayer. </w:t>
      </w:r>
      <w:r w:rsidRPr="00AD449A">
        <w:rPr>
          <w:rFonts w:ascii="Book Antiqua" w:hAnsi="Book Antiqua" w:cs="宋体"/>
          <w:i/>
          <w:iCs/>
          <w:lang w:eastAsia="zh-CN"/>
        </w:rPr>
        <w:t>Gerontologist</w:t>
      </w:r>
      <w:r w:rsidRPr="00AD449A">
        <w:rPr>
          <w:rFonts w:ascii="Book Antiqua" w:hAnsi="Book Antiqua" w:cs="宋体"/>
          <w:lang w:eastAsia="zh-CN"/>
        </w:rPr>
        <w:t xml:space="preserve"> 1997; </w:t>
      </w:r>
      <w:r w:rsidRPr="00AD449A">
        <w:rPr>
          <w:rFonts w:ascii="Book Antiqua" w:hAnsi="Book Antiqua" w:cs="宋体"/>
          <w:b/>
          <w:bCs/>
          <w:lang w:eastAsia="zh-CN"/>
        </w:rPr>
        <w:t>37</w:t>
      </w:r>
      <w:r w:rsidRPr="00AD449A">
        <w:rPr>
          <w:rFonts w:ascii="Book Antiqua" w:hAnsi="Book Antiqua" w:cs="宋体"/>
          <w:lang w:eastAsia="zh-CN"/>
        </w:rPr>
        <w:t>: 75-88 [PMID: 9046709 DOI: 10.1093/geront/37.1.75]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33 </w:t>
      </w:r>
      <w:r w:rsidRPr="00AD449A">
        <w:rPr>
          <w:rFonts w:ascii="Book Antiqua" w:hAnsi="Book Antiqua" w:cs="宋体"/>
          <w:b/>
          <w:lang w:eastAsia="zh-CN"/>
        </w:rPr>
        <w:t>Taylor RJ</w:t>
      </w:r>
      <w:r w:rsidRPr="00AD449A">
        <w:rPr>
          <w:rFonts w:ascii="Book Antiqua" w:hAnsi="Book Antiqua" w:cs="宋体"/>
          <w:lang w:eastAsia="zh-CN"/>
        </w:rPr>
        <w:t>. Religion and religious observances. In Jackson JS, Chatters LM (Eds.). Aging in Black America: 101-123. Thousand Oaks, CA: Sage, 1993</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34 </w:t>
      </w:r>
      <w:r w:rsidRPr="00AD449A">
        <w:rPr>
          <w:rFonts w:ascii="Book Antiqua" w:hAnsi="Book Antiqua" w:cs="宋体"/>
          <w:b/>
          <w:lang w:eastAsia="zh-CN"/>
        </w:rPr>
        <w:t>Pargament KI</w:t>
      </w:r>
      <w:r w:rsidRPr="00AD449A">
        <w:rPr>
          <w:rFonts w:ascii="Book Antiqua" w:hAnsi="Book Antiqua" w:cs="宋体"/>
          <w:lang w:eastAsia="zh-CN"/>
        </w:rPr>
        <w:t>, Brannick M, Adamakos H. Ensing D, Keleman M, Warren R, Falgout K, Cook P, Myers J. Indiscriminate proreligiousness: conceptualization and measurement.</w:t>
      </w:r>
      <w:r w:rsidRPr="00AD449A">
        <w:rPr>
          <w:rFonts w:ascii="Book Antiqua" w:hAnsi="Book Antiqua" w:cs="宋体"/>
          <w:i/>
          <w:lang w:eastAsia="zh-CN"/>
        </w:rPr>
        <w:t xml:space="preserve"> J Sci Relig</w:t>
      </w:r>
      <w:r w:rsidRPr="00AD449A">
        <w:rPr>
          <w:rFonts w:ascii="Book Antiqua" w:hAnsi="Book Antiqua" w:cs="宋体"/>
          <w:lang w:eastAsia="zh-CN"/>
        </w:rPr>
        <w:t xml:space="preserve"> 1987; </w:t>
      </w:r>
      <w:r w:rsidRPr="00AD449A">
        <w:rPr>
          <w:rFonts w:ascii="Book Antiqua" w:hAnsi="Book Antiqua" w:cs="宋体"/>
          <w:b/>
          <w:lang w:eastAsia="zh-CN"/>
        </w:rPr>
        <w:t>26</w:t>
      </w:r>
      <w:r w:rsidRPr="00AD449A">
        <w:rPr>
          <w:rFonts w:ascii="Book Antiqua" w:hAnsi="Book Antiqua" w:cs="宋体"/>
          <w:lang w:eastAsia="zh-CN"/>
        </w:rPr>
        <w:t>: 182-200 doi: 10.2307/1385793</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35 </w:t>
      </w:r>
      <w:r w:rsidRPr="00AD449A">
        <w:rPr>
          <w:rFonts w:ascii="Book Antiqua" w:hAnsi="Book Antiqua" w:cs="宋体"/>
          <w:b/>
          <w:lang w:eastAsia="zh-CN"/>
        </w:rPr>
        <w:t>Bowie J</w:t>
      </w:r>
      <w:r w:rsidRPr="00AD449A">
        <w:rPr>
          <w:rFonts w:ascii="Book Antiqua" w:hAnsi="Book Antiqua" w:cs="宋体"/>
          <w:lang w:eastAsia="zh-CN"/>
        </w:rPr>
        <w:t xml:space="preserve">, Curbow B, Laveist T, Fitzgerald S, Pargament K. The relationship between religious coping style and anxiety over breast cancer in African American women. </w:t>
      </w:r>
      <w:r w:rsidRPr="00AD449A">
        <w:rPr>
          <w:rFonts w:ascii="Book Antiqua" w:hAnsi="Book Antiqua" w:cs="宋体"/>
          <w:i/>
          <w:lang w:eastAsia="zh-CN"/>
        </w:rPr>
        <w:t>J Relig Health</w:t>
      </w:r>
      <w:r w:rsidRPr="00AD449A">
        <w:rPr>
          <w:rFonts w:ascii="Book Antiqua" w:hAnsi="Book Antiqua" w:cs="宋体"/>
          <w:lang w:eastAsia="zh-CN"/>
        </w:rPr>
        <w:t xml:space="preserve"> 2001; </w:t>
      </w:r>
      <w:r w:rsidRPr="00AD449A">
        <w:rPr>
          <w:rFonts w:ascii="Book Antiqua" w:hAnsi="Book Antiqua" w:cs="宋体"/>
          <w:b/>
          <w:lang w:eastAsia="zh-CN"/>
        </w:rPr>
        <w:t>40</w:t>
      </w:r>
      <w:r w:rsidRPr="00AD449A">
        <w:rPr>
          <w:rFonts w:ascii="Book Antiqua" w:hAnsi="Book Antiqua" w:cs="宋体"/>
          <w:lang w:eastAsia="zh-CN"/>
        </w:rPr>
        <w:t>: 411-422 doi: 10.1023/A: 1012873017657</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lastRenderedPageBreak/>
        <w:t>36</w:t>
      </w:r>
      <w:r w:rsidRPr="00AD449A">
        <w:rPr>
          <w:rFonts w:ascii="Book Antiqua" w:hAnsi="Book Antiqua" w:cs="宋体"/>
          <w:b/>
          <w:lang w:eastAsia="zh-CN"/>
        </w:rPr>
        <w:t xml:space="preserve"> Hallowell B</w:t>
      </w:r>
      <w:r w:rsidRPr="00AD449A">
        <w:rPr>
          <w:rFonts w:ascii="Book Antiqua" w:hAnsi="Book Antiqua" w:cs="宋体"/>
          <w:lang w:eastAsia="zh-CN"/>
        </w:rPr>
        <w:t xml:space="preserve">. People who are "spiritual" but not "religious" are more vulnerable to mental disorder. </w:t>
      </w:r>
      <w:r w:rsidRPr="00AD449A">
        <w:rPr>
          <w:rFonts w:ascii="Book Antiqua" w:hAnsi="Book Antiqua" w:cs="宋体"/>
          <w:i/>
          <w:lang w:eastAsia="zh-CN"/>
        </w:rPr>
        <w:t xml:space="preserve">The Telegraph </w:t>
      </w:r>
      <w:r w:rsidRPr="00AD449A">
        <w:rPr>
          <w:rFonts w:ascii="Book Antiqua" w:hAnsi="Book Antiqua" w:cs="宋体"/>
          <w:lang w:eastAsia="zh-CN"/>
        </w:rPr>
        <w:t xml:space="preserve">2013; In press </w:t>
      </w:r>
      <w:r w:rsidRPr="00AD449A">
        <w:rPr>
          <w:rFonts w:ascii="Book Antiqua" w:hAnsi="Book Antiqua" w:cs="宋体"/>
          <w:lang w:eastAsia="zh-CN"/>
        </w:rPr>
        <w:tab/>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37 </w:t>
      </w:r>
      <w:r w:rsidRPr="00AD449A">
        <w:rPr>
          <w:rFonts w:ascii="Book Antiqua" w:hAnsi="Book Antiqua" w:cs="宋体"/>
          <w:b/>
          <w:lang w:eastAsia="zh-CN"/>
        </w:rPr>
        <w:t>Pargament KI</w:t>
      </w:r>
      <w:r w:rsidRPr="00AD449A">
        <w:rPr>
          <w:rFonts w:ascii="Book Antiqua" w:hAnsi="Book Antiqua" w:cs="宋体"/>
          <w:lang w:eastAsia="zh-CN"/>
        </w:rPr>
        <w:t>, Kennell J, Hathaway W, Grevengoed N, Newman J, Jones W. Religion and the problem-solving proves: three styles of coping. J Sci Study Relig. 1988;</w:t>
      </w:r>
      <w:r w:rsidRPr="00AD449A">
        <w:rPr>
          <w:rFonts w:ascii="Book Antiqua" w:hAnsi="Book Antiqua" w:cs="宋体"/>
          <w:b/>
          <w:lang w:eastAsia="zh-CN"/>
        </w:rPr>
        <w:t xml:space="preserve"> 27</w:t>
      </w:r>
      <w:r w:rsidRPr="00AD449A">
        <w:rPr>
          <w:rFonts w:ascii="Book Antiqua" w:hAnsi="Book Antiqua" w:cs="宋体"/>
          <w:lang w:eastAsia="zh-CN"/>
        </w:rPr>
        <w:t>: 90-104 doi: 10.2307/1387404</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38</w:t>
      </w:r>
      <w:r w:rsidRPr="00AD449A">
        <w:rPr>
          <w:rFonts w:ascii="Book Antiqua" w:hAnsi="Book Antiqua" w:cs="宋体"/>
          <w:b/>
          <w:lang w:eastAsia="zh-CN"/>
        </w:rPr>
        <w:t xml:space="preserve"> Hewitt M</w:t>
      </w:r>
      <w:r w:rsidRPr="00AD449A">
        <w:rPr>
          <w:rFonts w:ascii="Book Antiqua" w:hAnsi="Book Antiqua" w:cs="宋体"/>
          <w:lang w:eastAsia="zh-CN"/>
        </w:rPr>
        <w:t>, Simone JV. Ensuring Quality Cancer Care. Nat Acad Press. Washington, DC, 1999.</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39 </w:t>
      </w:r>
      <w:r w:rsidRPr="00AD449A">
        <w:rPr>
          <w:rFonts w:ascii="Book Antiqua" w:hAnsi="Book Antiqua" w:cs="宋体"/>
          <w:b/>
          <w:lang w:eastAsia="zh-CN"/>
        </w:rPr>
        <w:t>Hewitt M</w:t>
      </w:r>
      <w:r w:rsidRPr="00AD449A">
        <w:rPr>
          <w:rFonts w:ascii="Book Antiqua" w:hAnsi="Book Antiqua" w:cs="宋体"/>
          <w:lang w:eastAsia="zh-CN"/>
        </w:rPr>
        <w:t>, Greenfiled S, Stovall E (Eds.), From Cancer Patient to Cancer Survivor: Lost in Translation. Nat Acad Press. Washington DC, 2005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40 </w:t>
      </w:r>
      <w:r w:rsidRPr="00AD449A">
        <w:rPr>
          <w:rFonts w:ascii="Book Antiqua" w:hAnsi="Book Antiqua" w:cs="宋体"/>
          <w:b/>
          <w:lang w:eastAsia="zh-CN"/>
        </w:rPr>
        <w:t>Hewitt M</w:t>
      </w:r>
      <w:r w:rsidRPr="00AD449A">
        <w:rPr>
          <w:rFonts w:ascii="Book Antiqua" w:hAnsi="Book Antiqua" w:cs="宋体"/>
          <w:lang w:eastAsia="zh-CN"/>
        </w:rPr>
        <w:t>, Ganz PA. Implementing Cancer Survivorship Care Planning: Workshop Summary. Nat Acad Press. Washington, DC, 2007</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41 National consensus project for quality palliative care. </w:t>
      </w:r>
      <w:r w:rsidRPr="00AD449A">
        <w:rPr>
          <w:rFonts w:ascii="Book Antiqua" w:hAnsi="Book Antiqua"/>
          <w:bCs/>
        </w:rPr>
        <w:t>Available from:</w:t>
      </w:r>
      <w:r w:rsidRPr="00AD449A">
        <w:rPr>
          <w:rFonts w:ascii="Book Antiqua" w:hAnsi="Book Antiqua"/>
        </w:rPr>
        <w:t xml:space="preserve"> </w:t>
      </w:r>
      <w:r w:rsidRPr="00AD449A">
        <w:rPr>
          <w:rFonts w:ascii="Book Antiqua" w:hAnsi="Book Antiqua"/>
          <w:color w:val="000000"/>
        </w:rPr>
        <w:t>URL:</w:t>
      </w:r>
      <w:r w:rsidRPr="00AD449A">
        <w:rPr>
          <w:rFonts w:ascii="Book Antiqua" w:hAnsi="Book Antiqua"/>
          <w:color w:val="000000"/>
          <w:lang w:eastAsia="zh-CN"/>
        </w:rPr>
        <w:t xml:space="preserve"> </w:t>
      </w:r>
      <w:r w:rsidRPr="00AD449A">
        <w:rPr>
          <w:rFonts w:ascii="Book Antiqua" w:hAnsi="Book Antiqua" w:cs="宋体"/>
          <w:lang w:eastAsia="zh-CN"/>
        </w:rPr>
        <w:t>www.nationalconsensusproject.org/. Accessed August 18, 2011.</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42 </w:t>
      </w:r>
      <w:r w:rsidRPr="00AD449A">
        <w:rPr>
          <w:rFonts w:ascii="Book Antiqua" w:hAnsi="Book Antiqua" w:cs="宋体"/>
          <w:b/>
          <w:bCs/>
          <w:lang w:eastAsia="zh-CN"/>
        </w:rPr>
        <w:t>Demark-Wahnefried W</w:t>
      </w:r>
      <w:r w:rsidRPr="00AD449A">
        <w:rPr>
          <w:rFonts w:ascii="Book Antiqua" w:hAnsi="Book Antiqua" w:cs="宋体"/>
          <w:lang w:eastAsia="zh-CN"/>
        </w:rPr>
        <w:t xml:space="preserve">, Pinto BM, Gritz ER. Promoting health and physical function among cancer survivors: potential for prevention and questions that remain. </w:t>
      </w:r>
      <w:r w:rsidRPr="00AD449A">
        <w:rPr>
          <w:rFonts w:ascii="Book Antiqua" w:hAnsi="Book Antiqua" w:cs="宋体"/>
          <w:i/>
          <w:iCs/>
          <w:lang w:eastAsia="zh-CN"/>
        </w:rPr>
        <w:t>J Clin Oncol</w:t>
      </w:r>
      <w:r w:rsidRPr="00AD449A">
        <w:rPr>
          <w:rFonts w:ascii="Book Antiqua" w:hAnsi="Book Antiqua" w:cs="宋体"/>
          <w:lang w:eastAsia="zh-CN"/>
        </w:rPr>
        <w:t xml:space="preserve"> 2006; </w:t>
      </w:r>
      <w:r w:rsidRPr="00AD449A">
        <w:rPr>
          <w:rFonts w:ascii="Book Antiqua" w:hAnsi="Book Antiqua" w:cs="宋体"/>
          <w:b/>
          <w:bCs/>
          <w:lang w:eastAsia="zh-CN"/>
        </w:rPr>
        <w:t>24</w:t>
      </w:r>
      <w:r w:rsidRPr="00AD449A">
        <w:rPr>
          <w:rFonts w:ascii="Book Antiqua" w:hAnsi="Book Antiqua" w:cs="宋体"/>
          <w:lang w:eastAsia="zh-CN"/>
        </w:rPr>
        <w:t>: 5125-5131 [PMID: 17093274 DOI: 10.1200/JCO.2006.06.6175]</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43 </w:t>
      </w:r>
      <w:r w:rsidRPr="00AD449A">
        <w:rPr>
          <w:rFonts w:ascii="Book Antiqua" w:hAnsi="Book Antiqua" w:cs="宋体"/>
          <w:b/>
          <w:bCs/>
          <w:lang w:eastAsia="zh-CN"/>
        </w:rPr>
        <w:t>Alfano CM</w:t>
      </w:r>
      <w:r w:rsidRPr="00AD449A">
        <w:rPr>
          <w:rFonts w:ascii="Book Antiqua" w:hAnsi="Book Antiqua" w:cs="宋体"/>
          <w:lang w:eastAsia="zh-CN"/>
        </w:rPr>
        <w:t xml:space="preserve">, Rowland JH. Recovery issues in cancer survivorship: a new challenge for supportive care. </w:t>
      </w:r>
      <w:r w:rsidRPr="00AD449A">
        <w:rPr>
          <w:rFonts w:ascii="Book Antiqua" w:hAnsi="Book Antiqua" w:cs="宋体"/>
          <w:i/>
          <w:iCs/>
          <w:lang w:eastAsia="zh-CN"/>
        </w:rPr>
        <w:t>Cancer J</w:t>
      </w:r>
      <w:r w:rsidRPr="00AD449A">
        <w:rPr>
          <w:rFonts w:ascii="Book Antiqua" w:hAnsi="Book Antiqua" w:cs="宋体"/>
          <w:lang w:eastAsia="zh-CN"/>
        </w:rPr>
        <w:t xml:space="preserve"> 2006; </w:t>
      </w:r>
      <w:r w:rsidRPr="00AD449A">
        <w:rPr>
          <w:rFonts w:ascii="Book Antiqua" w:hAnsi="Book Antiqua" w:cs="宋体"/>
          <w:b/>
          <w:bCs/>
          <w:lang w:eastAsia="zh-CN"/>
        </w:rPr>
        <w:t>12</w:t>
      </w:r>
      <w:r w:rsidRPr="00AD449A">
        <w:rPr>
          <w:rFonts w:ascii="Book Antiqua" w:hAnsi="Book Antiqua" w:cs="宋体"/>
          <w:lang w:eastAsia="zh-CN"/>
        </w:rPr>
        <w:t>: 432-443 [PMID: 17034679 DOI: 10.1097/00130404-200609000-00012]</w:t>
      </w:r>
    </w:p>
    <w:p w:rsidR="009B62A2" w:rsidRPr="00AD449A" w:rsidRDefault="009B62A2" w:rsidP="00AD449A">
      <w:pPr>
        <w:snapToGrid w:val="0"/>
        <w:spacing w:line="360" w:lineRule="auto"/>
        <w:jc w:val="both"/>
        <w:rPr>
          <w:rFonts w:ascii="Book Antiqua" w:hAnsi="Book Antiqua" w:cs="宋体"/>
          <w:lang w:eastAsia="zh-CN"/>
        </w:rPr>
      </w:pPr>
      <w:r w:rsidRPr="00AD449A">
        <w:rPr>
          <w:rFonts w:ascii="Book Antiqua" w:hAnsi="Book Antiqua" w:cs="宋体"/>
          <w:lang w:eastAsia="zh-CN"/>
        </w:rPr>
        <w:t xml:space="preserve">44 </w:t>
      </w:r>
      <w:r w:rsidRPr="00AD449A">
        <w:rPr>
          <w:rFonts w:ascii="Book Antiqua" w:hAnsi="Book Antiqua" w:cs="宋体"/>
          <w:b/>
          <w:lang w:eastAsia="zh-CN"/>
        </w:rPr>
        <w:t>National Institutes of Health.</w:t>
      </w:r>
      <w:r w:rsidRPr="00AD449A">
        <w:rPr>
          <w:rFonts w:ascii="Book Antiqua" w:hAnsi="Book Antiqua" w:cs="宋体"/>
          <w:lang w:eastAsia="zh-CN"/>
        </w:rPr>
        <w:t xml:space="preserve"> Estimates of Funding for Various Research, Condition, and Disease Categories. Date of access: March 24, 2011. Available from: http: //report.nih.gov/rcdc/categories/ </w:t>
      </w:r>
    </w:p>
    <w:p w:rsidR="009B62A2" w:rsidRPr="00AD449A" w:rsidRDefault="009B62A2" w:rsidP="00AD449A">
      <w:pPr>
        <w:snapToGrid w:val="0"/>
        <w:spacing w:line="360" w:lineRule="auto"/>
        <w:jc w:val="both"/>
        <w:rPr>
          <w:rFonts w:ascii="Book Antiqua" w:hAnsi="Book Antiqua" w:cs="Tahoma"/>
          <w:b/>
          <w:color w:val="000000"/>
          <w:lang w:eastAsia="zh-CN"/>
        </w:rPr>
      </w:pPr>
    </w:p>
    <w:p w:rsidR="009B62A2" w:rsidRPr="00AD449A" w:rsidRDefault="009B62A2" w:rsidP="00AD449A">
      <w:pPr>
        <w:tabs>
          <w:tab w:val="left" w:pos="180"/>
          <w:tab w:val="left" w:pos="360"/>
        </w:tabs>
        <w:adjustRightInd w:val="0"/>
        <w:snapToGrid w:val="0"/>
        <w:spacing w:line="360" w:lineRule="auto"/>
        <w:jc w:val="both"/>
        <w:rPr>
          <w:rFonts w:ascii="Book Antiqua" w:hAnsi="Book Antiqua" w:cs="Tahoma"/>
          <w:b/>
          <w:color w:val="000000"/>
        </w:rPr>
      </w:pPr>
      <w:bookmarkStart w:id="732" w:name="OLE_LINK874"/>
      <w:bookmarkStart w:id="733" w:name="OLE_LINK875"/>
      <w:bookmarkStart w:id="734" w:name="OLE_LINK347"/>
      <w:bookmarkStart w:id="735" w:name="OLE_LINK384"/>
      <w:bookmarkStart w:id="736" w:name="OLE_LINK557"/>
      <w:bookmarkStart w:id="737" w:name="OLE_LINK558"/>
      <w:bookmarkStart w:id="738" w:name="OLE_LINK631"/>
      <w:bookmarkStart w:id="739" w:name="OLE_LINK632"/>
      <w:bookmarkStart w:id="740" w:name="OLE_LINK386"/>
      <w:bookmarkStart w:id="741" w:name="OLE_LINK431"/>
      <w:bookmarkStart w:id="742" w:name="OLE_LINK564"/>
      <w:bookmarkStart w:id="743" w:name="OLE_LINK493"/>
      <w:bookmarkStart w:id="744" w:name="OLE_LINK442"/>
      <w:bookmarkStart w:id="745" w:name="OLE_LINK551"/>
      <w:bookmarkStart w:id="746" w:name="OLE_LINK668"/>
      <w:bookmarkStart w:id="747" w:name="OLE_LINK669"/>
      <w:bookmarkStart w:id="748" w:name="OLE_LINK725"/>
      <w:bookmarkStart w:id="749" w:name="OLE_LINK489"/>
      <w:bookmarkStart w:id="750" w:name="OLE_LINK602"/>
      <w:bookmarkStart w:id="751" w:name="OLE_LINK658"/>
      <w:bookmarkStart w:id="752" w:name="OLE_LINK747"/>
      <w:bookmarkStart w:id="753" w:name="OLE_LINK897"/>
      <w:bookmarkStart w:id="754" w:name="OLE_LINK1138"/>
      <w:bookmarkStart w:id="755" w:name="OLE_LINK1139"/>
      <w:bookmarkStart w:id="756" w:name="OLE_LINK882"/>
      <w:bookmarkStart w:id="757" w:name="OLE_LINK1095"/>
      <w:bookmarkStart w:id="758" w:name="OLE_LINK1305"/>
      <w:bookmarkStart w:id="759" w:name="OLE_LINK1390"/>
      <w:bookmarkStart w:id="760" w:name="OLE_LINK964"/>
      <w:bookmarkStart w:id="761" w:name="OLE_LINK1190"/>
      <w:bookmarkStart w:id="762" w:name="OLE_LINK1314"/>
      <w:bookmarkStart w:id="763" w:name="OLE_LINK1031"/>
      <w:bookmarkStart w:id="764" w:name="OLE_LINK1092"/>
      <w:bookmarkStart w:id="765" w:name="OLE_LINK1258"/>
      <w:bookmarkStart w:id="766" w:name="OLE_LINK1259"/>
      <w:bookmarkStart w:id="767" w:name="OLE_LINK1337"/>
      <w:bookmarkStart w:id="768" w:name="OLE_LINK1338"/>
      <w:bookmarkStart w:id="769" w:name="OLE_LINK1363"/>
      <w:bookmarkStart w:id="770" w:name="OLE_LINK1364"/>
      <w:bookmarkStart w:id="771" w:name="OLE_LINK86"/>
      <w:bookmarkStart w:id="772" w:name="OLE_LINK1595"/>
      <w:bookmarkStart w:id="773" w:name="OLE_LINK1613"/>
      <w:bookmarkStart w:id="774" w:name="OLE_LINK1708"/>
      <w:bookmarkStart w:id="775" w:name="OLE_LINK1774"/>
      <w:bookmarkStart w:id="776" w:name="OLE_LINK1872"/>
      <w:bookmarkStart w:id="777" w:name="OLE_LINK1899"/>
      <w:bookmarkStart w:id="778" w:name="OLE_LINK1492"/>
      <w:bookmarkStart w:id="779" w:name="OLE_LINK1497"/>
      <w:bookmarkStart w:id="780" w:name="OLE_LINK1498"/>
      <w:bookmarkStart w:id="781" w:name="OLE_LINK1589"/>
      <w:bookmarkStart w:id="782" w:name="OLE_LINK1666"/>
      <w:bookmarkStart w:id="783" w:name="OLE_LINK1752"/>
      <w:bookmarkStart w:id="784" w:name="OLE_LINK1616"/>
      <w:bookmarkStart w:id="785" w:name="OLE_LINK1696"/>
      <w:bookmarkStart w:id="786" w:name="OLE_LINK1855"/>
      <w:bookmarkStart w:id="787" w:name="OLE_LINK1942"/>
      <w:bookmarkStart w:id="788" w:name="OLE_LINK1943"/>
      <w:bookmarkStart w:id="789" w:name="OLE_LINK1573"/>
      <w:bookmarkStart w:id="790" w:name="OLE_LINK1574"/>
      <w:bookmarkStart w:id="791" w:name="OLE_LINK1575"/>
      <w:bookmarkStart w:id="792" w:name="OLE_LINK1739"/>
      <w:bookmarkStart w:id="793" w:name="OLE_LINK1761"/>
      <w:bookmarkStart w:id="794" w:name="OLE_LINK1743"/>
      <w:bookmarkStart w:id="795" w:name="OLE_LINK1841"/>
      <w:bookmarkStart w:id="796" w:name="OLE_LINK1858"/>
      <w:bookmarkStart w:id="797" w:name="OLE_LINK1890"/>
      <w:bookmarkStart w:id="798" w:name="OLE_LINK1915"/>
      <w:bookmarkStart w:id="799" w:name="OLE_LINK1980"/>
      <w:bookmarkStart w:id="800" w:name="OLE_LINK1883"/>
      <w:bookmarkStart w:id="801" w:name="OLE_LINK1935"/>
      <w:bookmarkStart w:id="802" w:name="OLE_LINK1936"/>
      <w:bookmarkStart w:id="803" w:name="OLE_LINK1952"/>
      <w:bookmarkStart w:id="804" w:name="OLE_LINK1953"/>
      <w:bookmarkStart w:id="805" w:name="OLE_LINK1999"/>
      <w:bookmarkStart w:id="806" w:name="OLE_LINK2050"/>
      <w:bookmarkStart w:id="807" w:name="OLE_LINK1862"/>
      <w:bookmarkStart w:id="808" w:name="OLE_LINK1963"/>
      <w:bookmarkStart w:id="809" w:name="OLE_LINK2052"/>
      <w:bookmarkStart w:id="810" w:name="OLE_LINK1906"/>
      <w:bookmarkStart w:id="811" w:name="OLE_LINK2031"/>
      <w:bookmarkStart w:id="812" w:name="OLE_LINK2032"/>
      <w:bookmarkStart w:id="813" w:name="OLE_LINK1907"/>
      <w:bookmarkStart w:id="814" w:name="OLE_LINK2004"/>
      <w:bookmarkStart w:id="815" w:name="OLE_LINK2238"/>
      <w:bookmarkStart w:id="816" w:name="OLE_LINK2239"/>
      <w:bookmarkStart w:id="817" w:name="OLE_LINK2163"/>
      <w:bookmarkStart w:id="818" w:name="OLE_LINK2207"/>
      <w:bookmarkStart w:id="819" w:name="OLE_LINK2341"/>
      <w:bookmarkStart w:id="820" w:name="OLE_LINK2417"/>
      <w:bookmarkStart w:id="821" w:name="OLE_LINK2509"/>
      <w:bookmarkStart w:id="822" w:name="OLE_LINK2510"/>
      <w:bookmarkStart w:id="823" w:name="OLE_LINK2511"/>
      <w:bookmarkStart w:id="824" w:name="OLE_LINK2512"/>
      <w:bookmarkStart w:id="825" w:name="OLE_LINK2513"/>
      <w:bookmarkStart w:id="826" w:name="OLE_LINK2514"/>
      <w:bookmarkStart w:id="827" w:name="OLE_LINK2515"/>
      <w:bookmarkStart w:id="828" w:name="OLE_LINK2516"/>
      <w:bookmarkStart w:id="829" w:name="OLE_LINK2517"/>
      <w:bookmarkStart w:id="830" w:name="OLE_LINK2518"/>
      <w:bookmarkStart w:id="831" w:name="OLE_LINK2519"/>
      <w:bookmarkStart w:id="832" w:name="OLE_LINK2520"/>
      <w:bookmarkStart w:id="833" w:name="OLE_LINK2521"/>
      <w:bookmarkStart w:id="834" w:name="OLE_LINK2522"/>
      <w:bookmarkStart w:id="835" w:name="OLE_LINK2523"/>
      <w:bookmarkStart w:id="836" w:name="OLE_LINK2524"/>
      <w:bookmarkStart w:id="837" w:name="OLE_LINK2051"/>
      <w:bookmarkStart w:id="838" w:name="OLE_LINK2109"/>
      <w:bookmarkStart w:id="839" w:name="OLE_LINK2165"/>
      <w:bookmarkStart w:id="840" w:name="OLE_LINK2385"/>
      <w:bookmarkStart w:id="841" w:name="OLE_LINK2593"/>
      <w:bookmarkStart w:id="842" w:name="OLE_LINK2332"/>
      <w:bookmarkStart w:id="843" w:name="OLE_LINK2448"/>
      <w:bookmarkStart w:id="844" w:name="OLE_LINK2525"/>
      <w:bookmarkStart w:id="845" w:name="OLE_LINK2506"/>
      <w:bookmarkStart w:id="846" w:name="OLE_LINK2507"/>
      <w:bookmarkStart w:id="847" w:name="OLE_LINK2291"/>
      <w:bookmarkStart w:id="848" w:name="OLE_LINK2294"/>
      <w:bookmarkStart w:id="849" w:name="OLE_LINK2298"/>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AD449A">
        <w:rPr>
          <w:rFonts w:ascii="Book Antiqua" w:hAnsi="Book Antiqua" w:cs="Tahoma"/>
          <w:b/>
          <w:color w:val="000000"/>
        </w:rPr>
        <w:t>P-Reviewer</w:t>
      </w:r>
      <w:r w:rsidRPr="00AD449A">
        <w:rPr>
          <w:rFonts w:ascii="Book Antiqua" w:hAnsi="Book Antiqua" w:cs="Tahoma"/>
          <w:b/>
          <w:color w:val="000000"/>
          <w:lang w:eastAsia="zh-CN"/>
        </w:rPr>
        <w:t xml:space="preserve">s </w:t>
      </w:r>
      <w:r w:rsidRPr="00AD449A">
        <w:rPr>
          <w:rFonts w:ascii="Book Antiqua" w:hAnsi="Book Antiqua" w:cs="Tahoma"/>
          <w:color w:val="000000"/>
          <w:lang w:eastAsia="zh-CN"/>
        </w:rPr>
        <w:t>Chen MK, Das UN, Grizzi F</w:t>
      </w:r>
      <w:r w:rsidRPr="00AD449A">
        <w:rPr>
          <w:rFonts w:ascii="Book Antiqua" w:hAnsi="Book Antiqua" w:cs="Tahoma"/>
          <w:b/>
          <w:color w:val="000000"/>
        </w:rPr>
        <w:t xml:space="preserve"> S-Editor </w:t>
      </w:r>
      <w:r w:rsidRPr="00AD449A">
        <w:rPr>
          <w:rFonts w:ascii="Book Antiqua" w:hAnsi="Book Antiqua" w:cs="Tahoma"/>
          <w:color w:val="000000"/>
        </w:rPr>
        <w:t xml:space="preserve">Gou SX </w:t>
      </w:r>
      <w:r w:rsidRPr="00AD449A">
        <w:rPr>
          <w:rFonts w:ascii="Book Antiqua" w:hAnsi="Book Antiqua" w:cs="Tahoma"/>
          <w:b/>
          <w:color w:val="000000"/>
        </w:rPr>
        <w:t xml:space="preserve">  L-Editor    E-Edito</w:t>
      </w:r>
      <w:bookmarkEnd w:id="732"/>
      <w:bookmarkEnd w:id="733"/>
      <w:r w:rsidRPr="00AD449A">
        <w:rPr>
          <w:rFonts w:ascii="Book Antiqua" w:hAnsi="Book Antiqua" w:cs="Tahoma"/>
          <w:b/>
          <w:color w:val="000000"/>
        </w:rPr>
        <w:t>r</w:t>
      </w:r>
    </w:p>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pStyle w:val="a4"/>
        <w:snapToGrid w:val="0"/>
        <w:spacing w:after="0" w:line="360" w:lineRule="auto"/>
        <w:contextualSpacing w:val="0"/>
        <w:jc w:val="both"/>
        <w:rPr>
          <w:rFonts w:ascii="Book Antiqua" w:hAnsi="Book Antiqua"/>
          <w:sz w:val="24"/>
          <w:szCs w:val="24"/>
          <w:lang w:eastAsia="zh-CN"/>
        </w:rPr>
      </w:pPr>
      <w:r w:rsidRPr="00AD449A">
        <w:rPr>
          <w:rFonts w:ascii="Book Antiqua" w:hAnsi="Book Antiqua"/>
          <w:sz w:val="24"/>
          <w:szCs w:val="24"/>
        </w:rPr>
        <w:br w:type="page"/>
      </w:r>
      <w:r w:rsidR="009164FC">
        <w:rPr>
          <w:noProof/>
          <w:lang w:eastAsia="zh-CN"/>
        </w:rPr>
        <w:lastRenderedPageBreak/>
        <mc:AlternateContent>
          <mc:Choice Requires="wps">
            <w:drawing>
              <wp:anchor distT="0" distB="0" distL="114300" distR="114300" simplePos="0" relativeHeight="251656704" behindDoc="0" locked="0" layoutInCell="1" allowOverlap="1">
                <wp:simplePos x="0" y="0"/>
                <wp:positionH relativeFrom="column">
                  <wp:posOffset>280035</wp:posOffset>
                </wp:positionH>
                <wp:positionV relativeFrom="paragraph">
                  <wp:posOffset>116840</wp:posOffset>
                </wp:positionV>
                <wp:extent cx="394335" cy="2514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2A2" w:rsidRDefault="009B62A2" w:rsidP="00BE6410">
                            <w:pPr>
                              <w:jc w:val="center"/>
                            </w:pPr>
                            <w:r>
                              <w:t>Body Fat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05pt;margin-top:9.2pt;width:31.05pt;height:1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" filled="f" stroked="f">
                <v:textbox style="layout-flow:vertical;mso-layout-flow-alt:bottom-to-top" inset=",7.2pt,,7.2pt">
                  <w:txbxContent>
                    <w:p w:rsidR="009B62A2" w:rsidRDefault="009B62A2" w:rsidP="00BE6410">
                      <w:pPr>
                        <w:jc w:val="center"/>
                      </w:pPr>
                      <w:r>
                        <w:t>Body Fat (%)</w:t>
                      </w:r>
                    </w:p>
                  </w:txbxContent>
                </v:textbox>
              </v:shape>
            </w:pict>
          </mc:Fallback>
        </mc:AlternateContent>
      </w:r>
      <w:r w:rsidR="009164FC">
        <w:rPr>
          <w:rFonts w:ascii="Book Antiqua" w:hAnsi="Book Antiqua"/>
          <w:noProof/>
          <w:sz w:val="24"/>
          <w:szCs w:val="24"/>
          <w:lang w:eastAsia="zh-CN"/>
        </w:rPr>
        <w:drawing>
          <wp:inline distT="0" distB="0" distL="0" distR="0">
            <wp:extent cx="4979670" cy="2742565"/>
            <wp:effectExtent l="0" t="0" r="11430" b="1968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D449A">
        <w:rPr>
          <w:rFonts w:ascii="Book Antiqua" w:hAnsi="Book Antiqua"/>
          <w:sz w:val="24"/>
          <w:szCs w:val="24"/>
          <w:lang w:eastAsia="zh-CN"/>
        </w:rPr>
        <w:t>A</w:t>
      </w:r>
    </w:p>
    <w:p w:rsidR="009B62A2" w:rsidRPr="00AD449A" w:rsidRDefault="009B62A2" w:rsidP="00AD449A">
      <w:pPr>
        <w:pStyle w:val="a4"/>
        <w:snapToGrid w:val="0"/>
        <w:spacing w:after="0" w:line="360" w:lineRule="auto"/>
        <w:contextualSpacing w:val="0"/>
        <w:jc w:val="both"/>
        <w:rPr>
          <w:rFonts w:ascii="Book Antiqua" w:hAnsi="Book Antiqua"/>
          <w:sz w:val="24"/>
          <w:szCs w:val="24"/>
        </w:rPr>
      </w:pPr>
    </w:p>
    <w:p w:rsidR="009B62A2" w:rsidRPr="00AD449A" w:rsidRDefault="009164FC" w:rsidP="00AD449A">
      <w:pPr>
        <w:pStyle w:val="a4"/>
        <w:snapToGrid w:val="0"/>
        <w:spacing w:after="0" w:line="360" w:lineRule="auto"/>
        <w:contextualSpacing w:val="0"/>
        <w:jc w:val="both"/>
        <w:rPr>
          <w:rFonts w:ascii="Book Antiqua" w:hAnsi="Book Antiqua"/>
          <w:sz w:val="24"/>
          <w:szCs w:val="24"/>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280035</wp:posOffset>
                </wp:positionH>
                <wp:positionV relativeFrom="paragraph">
                  <wp:posOffset>132080</wp:posOffset>
                </wp:positionV>
                <wp:extent cx="394335" cy="2514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2A2" w:rsidRPr="00C07F02" w:rsidRDefault="009B62A2" w:rsidP="00BE6410">
                            <w:pPr>
                              <w:jc w:val="center"/>
                            </w:pPr>
                            <w:r>
                              <w:t>VO</w:t>
                            </w:r>
                            <w:r>
                              <w:rPr>
                                <w:vertAlign w:val="subscript"/>
                              </w:rPr>
                              <w:t>2max</w:t>
                            </w:r>
                            <w:r>
                              <w:t xml:space="preserve"> (ml * kg * min</w:t>
                            </w:r>
                            <w:r>
                              <w:rPr>
                                <w:vertAlign w:val="superscript"/>
                              </w:rPr>
                              <w:t>-1</w:t>
                            </w:r>
                            <w:r>
                              <w:t>)</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05pt;margin-top:10.4pt;width:31.05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" filled="f" stroked="f">
                <v:textbox style="layout-flow:vertical;mso-layout-flow-alt:bottom-to-top" inset=",7.2pt,,7.2pt">
                  <w:txbxContent>
                    <w:p w:rsidR="009B62A2" w:rsidRPr="00C07F02" w:rsidRDefault="009B62A2" w:rsidP="00BE6410">
                      <w:pPr>
                        <w:jc w:val="center"/>
                      </w:pPr>
                      <w:r>
                        <w:t>VO</w:t>
                      </w:r>
                      <w:r>
                        <w:rPr>
                          <w:vertAlign w:val="subscript"/>
                        </w:rPr>
                        <w:t>2max</w:t>
                      </w:r>
                      <w:r>
                        <w:t xml:space="preserve"> (ml * kg * min</w:t>
                      </w:r>
                      <w:r>
                        <w:rPr>
                          <w:vertAlign w:val="superscript"/>
                        </w:rPr>
                        <w:t>-1</w:t>
                      </w:r>
                      <w:r>
                        <w:t>)</w:t>
                      </w:r>
                    </w:p>
                  </w:txbxContent>
                </v:textbox>
              </v:shape>
            </w:pict>
          </mc:Fallback>
        </mc:AlternateContent>
      </w:r>
      <w:r>
        <w:rPr>
          <w:rFonts w:ascii="Book Antiqua" w:hAnsi="Book Antiqua"/>
          <w:noProof/>
          <w:sz w:val="24"/>
          <w:szCs w:val="24"/>
          <w:lang w:eastAsia="zh-CN"/>
        </w:rPr>
        <w:drawing>
          <wp:inline distT="0" distB="0" distL="0" distR="0">
            <wp:extent cx="4973320" cy="2745105"/>
            <wp:effectExtent l="0" t="0" r="17780" b="1714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62A2" w:rsidRPr="00AD449A" w:rsidRDefault="009B62A2" w:rsidP="00AD449A">
      <w:pPr>
        <w:pStyle w:val="a4"/>
        <w:snapToGrid w:val="0"/>
        <w:spacing w:after="0" w:line="360" w:lineRule="auto"/>
        <w:contextualSpacing w:val="0"/>
        <w:jc w:val="both"/>
        <w:rPr>
          <w:rFonts w:ascii="Book Antiqua" w:hAnsi="Book Antiqua"/>
          <w:sz w:val="24"/>
          <w:szCs w:val="24"/>
          <w:lang w:eastAsia="zh-CN"/>
        </w:rPr>
      </w:pPr>
      <w:r w:rsidRPr="00AD449A">
        <w:rPr>
          <w:rFonts w:ascii="Book Antiqua" w:hAnsi="Book Antiqua"/>
          <w:sz w:val="24"/>
          <w:szCs w:val="24"/>
          <w:lang w:eastAsia="zh-CN"/>
        </w:rPr>
        <w:t>B</w:t>
      </w:r>
    </w:p>
    <w:p w:rsidR="009B62A2" w:rsidRPr="00AD449A" w:rsidRDefault="009B62A2" w:rsidP="00AD449A">
      <w:pPr>
        <w:pStyle w:val="a4"/>
        <w:snapToGrid w:val="0"/>
        <w:spacing w:after="0" w:line="360" w:lineRule="auto"/>
        <w:contextualSpacing w:val="0"/>
        <w:jc w:val="both"/>
        <w:rPr>
          <w:rFonts w:ascii="Book Antiqua" w:hAnsi="Book Antiqua"/>
          <w:sz w:val="24"/>
          <w:szCs w:val="24"/>
          <w:lang w:eastAsia="zh-CN"/>
        </w:rPr>
      </w:pPr>
    </w:p>
    <w:p w:rsidR="009B62A2" w:rsidRPr="00AD449A" w:rsidRDefault="009B62A2" w:rsidP="00AD449A">
      <w:pPr>
        <w:pStyle w:val="a4"/>
        <w:snapToGrid w:val="0"/>
        <w:spacing w:after="0" w:line="360" w:lineRule="auto"/>
        <w:contextualSpacing w:val="0"/>
        <w:jc w:val="both"/>
        <w:rPr>
          <w:rFonts w:ascii="Book Antiqua" w:hAnsi="Book Antiqua"/>
          <w:sz w:val="24"/>
          <w:szCs w:val="24"/>
        </w:rPr>
      </w:pPr>
      <w:r w:rsidRPr="00AD449A">
        <w:rPr>
          <w:rFonts w:ascii="Book Antiqua" w:hAnsi="Book Antiqua"/>
          <w:b/>
          <w:sz w:val="24"/>
          <w:szCs w:val="24"/>
        </w:rPr>
        <w:t>Figure 1 VO</w:t>
      </w:r>
      <w:r w:rsidRPr="00AD449A">
        <w:rPr>
          <w:rFonts w:ascii="Book Antiqua" w:hAnsi="Book Antiqua"/>
          <w:b/>
          <w:sz w:val="24"/>
          <w:szCs w:val="24"/>
          <w:vertAlign w:val="subscript"/>
        </w:rPr>
        <w:t>2max</w:t>
      </w:r>
      <w:r w:rsidRPr="00AD449A">
        <w:rPr>
          <w:rFonts w:ascii="Book Antiqua" w:hAnsi="Book Antiqua"/>
          <w:b/>
          <w:sz w:val="24"/>
          <w:szCs w:val="24"/>
        </w:rPr>
        <w:t xml:space="preserve"> and body composition results</w:t>
      </w:r>
      <w:r w:rsidRPr="00AD449A">
        <w:rPr>
          <w:rFonts w:ascii="Book Antiqua" w:hAnsi="Book Antiqua"/>
          <w:b/>
          <w:sz w:val="24"/>
          <w:szCs w:val="24"/>
          <w:lang w:eastAsia="zh-CN"/>
        </w:rPr>
        <w:t>.</w:t>
      </w:r>
      <w:r w:rsidRPr="00AD449A">
        <w:rPr>
          <w:rFonts w:ascii="Book Antiqua" w:hAnsi="Book Antiqua"/>
          <w:sz w:val="24"/>
          <w:szCs w:val="24"/>
          <w:lang w:eastAsia="zh-CN"/>
        </w:rPr>
        <w:t xml:space="preserve"> A: </w:t>
      </w:r>
      <w:r w:rsidRPr="00AD449A">
        <w:rPr>
          <w:rFonts w:ascii="Book Antiqua" w:hAnsi="Book Antiqua"/>
          <w:sz w:val="24"/>
          <w:szCs w:val="24"/>
        </w:rPr>
        <w:t>Body fat percent</w:t>
      </w:r>
      <w:r w:rsidRPr="00AD449A">
        <w:rPr>
          <w:rFonts w:ascii="Book Antiqua" w:hAnsi="Book Antiqua"/>
          <w:sz w:val="24"/>
          <w:szCs w:val="24"/>
          <w:lang w:eastAsia="zh-CN"/>
        </w:rPr>
        <w:t xml:space="preserve">; B: </w:t>
      </w:r>
      <w:r w:rsidRPr="00AD449A">
        <w:rPr>
          <w:rFonts w:ascii="Book Antiqua" w:hAnsi="Book Antiqua"/>
          <w:sz w:val="24"/>
          <w:szCs w:val="24"/>
        </w:rPr>
        <w:t>VO</w:t>
      </w:r>
      <w:r w:rsidRPr="00AD449A">
        <w:rPr>
          <w:rFonts w:ascii="Book Antiqua" w:hAnsi="Book Antiqua"/>
          <w:sz w:val="24"/>
          <w:szCs w:val="24"/>
          <w:vertAlign w:val="subscript"/>
        </w:rPr>
        <w:t>2max</w:t>
      </w:r>
      <w:r w:rsidRPr="00AD449A">
        <w:rPr>
          <w:rFonts w:ascii="Book Antiqua" w:hAnsi="Book Antiqua"/>
          <w:sz w:val="24"/>
          <w:szCs w:val="24"/>
          <w:vertAlign w:val="subscript"/>
          <w:lang w:eastAsia="zh-CN"/>
        </w:rPr>
        <w:t>.</w:t>
      </w:r>
      <w:r w:rsidRPr="00AD449A">
        <w:rPr>
          <w:rFonts w:ascii="Book Antiqua" w:hAnsi="Book Antiqua"/>
          <w:sz w:val="24"/>
          <w:szCs w:val="24"/>
        </w:rPr>
        <w:t xml:space="preserve"> Values are mean</w:t>
      </w:r>
      <w:r w:rsidRPr="00AD449A">
        <w:rPr>
          <w:rFonts w:ascii="Book Antiqua" w:hAnsi="Book Antiqua"/>
          <w:sz w:val="24"/>
          <w:szCs w:val="24"/>
          <w:lang w:eastAsia="zh-CN"/>
        </w:rPr>
        <w:t xml:space="preserve"> </w:t>
      </w:r>
      <w:r w:rsidRPr="00AD449A">
        <w:rPr>
          <w:rFonts w:ascii="Book Antiqua" w:hAnsi="Book Antiqua"/>
          <w:sz w:val="24"/>
          <w:szCs w:val="24"/>
        </w:rPr>
        <w:t xml:space="preserve">± SE. </w:t>
      </w:r>
    </w:p>
    <w:p w:rsidR="009B62A2" w:rsidRPr="00AD449A" w:rsidRDefault="009B62A2" w:rsidP="00AD449A">
      <w:pPr>
        <w:pStyle w:val="a4"/>
        <w:snapToGrid w:val="0"/>
        <w:spacing w:after="0" w:line="360" w:lineRule="auto"/>
        <w:contextualSpacing w:val="0"/>
        <w:jc w:val="both"/>
        <w:rPr>
          <w:rFonts w:ascii="Book Antiqua" w:hAnsi="Book Antiqua"/>
          <w:sz w:val="24"/>
          <w:szCs w:val="24"/>
        </w:rPr>
      </w:pPr>
      <w:r w:rsidRPr="00AD449A">
        <w:rPr>
          <w:rFonts w:ascii="Book Antiqua" w:hAnsi="Book Antiqua"/>
          <w:sz w:val="24"/>
          <w:szCs w:val="24"/>
        </w:rPr>
        <w:br w:type="page"/>
      </w:r>
      <w:r w:rsidR="009164FC">
        <w:rPr>
          <w:rFonts w:ascii="Book Antiqua" w:hAnsi="Book Antiqua"/>
          <w:noProof/>
          <w:sz w:val="24"/>
          <w:szCs w:val="24"/>
          <w:lang w:eastAsia="zh-CN"/>
        </w:rPr>
        <w:lastRenderedPageBreak/>
        <w:drawing>
          <wp:inline distT="0" distB="0" distL="0" distR="0">
            <wp:extent cx="4569460" cy="2745105"/>
            <wp:effectExtent l="0" t="0" r="21590" b="17145"/>
            <wp:docPr id="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B62A2" w:rsidRPr="00AD449A" w:rsidRDefault="009B62A2" w:rsidP="00AD449A">
      <w:pPr>
        <w:pStyle w:val="a4"/>
        <w:snapToGrid w:val="0"/>
        <w:spacing w:after="0" w:line="360" w:lineRule="auto"/>
        <w:contextualSpacing w:val="0"/>
        <w:jc w:val="both"/>
        <w:rPr>
          <w:rFonts w:ascii="Book Antiqua" w:hAnsi="Book Antiqua"/>
          <w:sz w:val="24"/>
          <w:szCs w:val="24"/>
        </w:rPr>
      </w:pPr>
      <w:r w:rsidRPr="00AD449A">
        <w:rPr>
          <w:rFonts w:ascii="Book Antiqua" w:hAnsi="Book Antiqua"/>
          <w:b/>
          <w:sz w:val="24"/>
          <w:szCs w:val="24"/>
        </w:rPr>
        <w:t xml:space="preserve">Figure </w:t>
      </w:r>
      <w:r w:rsidRPr="00AD449A">
        <w:rPr>
          <w:rFonts w:ascii="Book Antiqua" w:hAnsi="Book Antiqua"/>
          <w:b/>
          <w:sz w:val="24"/>
          <w:szCs w:val="24"/>
          <w:lang w:eastAsia="zh-CN"/>
        </w:rPr>
        <w:t xml:space="preserve">2 </w:t>
      </w:r>
      <w:r w:rsidRPr="00AD449A">
        <w:rPr>
          <w:rFonts w:ascii="Book Antiqua" w:hAnsi="Book Antiqua"/>
          <w:b/>
          <w:sz w:val="24"/>
          <w:szCs w:val="24"/>
        </w:rPr>
        <w:t xml:space="preserve">Depression and anxiety scores. </w:t>
      </w:r>
      <w:r w:rsidRPr="00AD449A">
        <w:rPr>
          <w:rFonts w:ascii="Book Antiqua" w:hAnsi="Book Antiqua"/>
          <w:sz w:val="24"/>
          <w:szCs w:val="24"/>
        </w:rPr>
        <w:t>Values are mean ±  SE, on a 10-point scale.</w:t>
      </w:r>
    </w:p>
    <w:p w:rsidR="009B62A2" w:rsidRPr="00AD449A" w:rsidRDefault="009B62A2" w:rsidP="00AD449A">
      <w:pPr>
        <w:snapToGrid w:val="0"/>
        <w:spacing w:line="360" w:lineRule="auto"/>
        <w:jc w:val="both"/>
        <w:rPr>
          <w:rFonts w:ascii="Book Antiqua" w:hAnsi="Book Antiqua"/>
          <w:lang w:eastAsia="zh-CN"/>
        </w:rPr>
      </w:pPr>
    </w:p>
    <w:p w:rsidR="009B62A2" w:rsidRPr="00AD449A" w:rsidRDefault="009B62A2" w:rsidP="00AD449A">
      <w:pPr>
        <w:pStyle w:val="a4"/>
        <w:snapToGrid w:val="0"/>
        <w:spacing w:after="0" w:line="360" w:lineRule="auto"/>
        <w:contextualSpacing w:val="0"/>
        <w:jc w:val="both"/>
        <w:rPr>
          <w:rFonts w:ascii="Book Antiqua" w:hAnsi="Book Antiqua"/>
          <w:sz w:val="24"/>
          <w:szCs w:val="24"/>
        </w:rPr>
      </w:pPr>
      <w:r w:rsidRPr="00AD449A">
        <w:rPr>
          <w:rFonts w:ascii="Book Antiqua" w:hAnsi="Book Antiqua"/>
          <w:sz w:val="24"/>
          <w:szCs w:val="24"/>
        </w:rPr>
        <w:br w:type="page"/>
      </w:r>
    </w:p>
    <w:tbl>
      <w:tblPr>
        <w:tblpPr w:leftFromText="180" w:rightFromText="180" w:tblpY="675"/>
        <w:tblW w:w="8340" w:type="dxa"/>
        <w:tblBorders>
          <w:top w:val="single" w:sz="4" w:space="0" w:color="auto"/>
          <w:bottom w:val="single" w:sz="4" w:space="0" w:color="auto"/>
        </w:tblBorders>
        <w:tblLook w:val="00A0" w:firstRow="1" w:lastRow="0" w:firstColumn="1" w:lastColumn="0" w:noHBand="0" w:noVBand="0"/>
      </w:tblPr>
      <w:tblGrid>
        <w:gridCol w:w="3240"/>
        <w:gridCol w:w="2540"/>
        <w:gridCol w:w="2560"/>
      </w:tblGrid>
      <w:tr w:rsidR="009B62A2" w:rsidRPr="001A5223" w:rsidTr="00776C0A">
        <w:trPr>
          <w:trHeight w:val="270"/>
        </w:trPr>
        <w:tc>
          <w:tcPr>
            <w:tcW w:w="3240" w:type="dxa"/>
            <w:tcBorders>
              <w:top w:val="single" w:sz="4" w:space="0" w:color="auto"/>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b/>
                <w:bCs/>
                <w:color w:val="000000"/>
              </w:rPr>
            </w:pPr>
            <w:r w:rsidRPr="00AD449A">
              <w:rPr>
                <w:rFonts w:ascii="Book Antiqua" w:hAnsi="Book Antiqua"/>
                <w:b/>
                <w:color w:val="000000"/>
                <w:lang w:eastAsia="zh-CN"/>
              </w:rPr>
              <w:t>C</w:t>
            </w:r>
            <w:r w:rsidRPr="00AD449A">
              <w:rPr>
                <w:rFonts w:ascii="Book Antiqua" w:hAnsi="Book Antiqua"/>
                <w:b/>
                <w:color w:val="000000"/>
              </w:rPr>
              <w:t>haracteristics</w:t>
            </w:r>
          </w:p>
        </w:tc>
        <w:tc>
          <w:tcPr>
            <w:tcW w:w="2540" w:type="dxa"/>
            <w:tcBorders>
              <w:top w:val="single" w:sz="4" w:space="0" w:color="auto"/>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color w:val="000000"/>
              </w:rPr>
            </w:pPr>
          </w:p>
        </w:tc>
        <w:tc>
          <w:tcPr>
            <w:tcW w:w="2560" w:type="dxa"/>
            <w:tcBorders>
              <w:top w:val="single" w:sz="4" w:space="0" w:color="auto"/>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b/>
                <w:i/>
                <w:color w:val="000000"/>
                <w:lang w:eastAsia="zh-CN"/>
              </w:rPr>
            </w:pPr>
            <w:r w:rsidRPr="00AD449A">
              <w:rPr>
                <w:rFonts w:ascii="Book Antiqua" w:hAnsi="Book Antiqua"/>
                <w:b/>
                <w:i/>
                <w:color w:val="000000"/>
                <w:lang w:eastAsia="zh-CN"/>
              </w:rPr>
              <w:t>n</w:t>
            </w:r>
          </w:p>
        </w:tc>
      </w:tr>
      <w:tr w:rsidR="009B62A2" w:rsidRPr="001A5223" w:rsidTr="00776C0A">
        <w:trPr>
          <w:trHeight w:val="300"/>
        </w:trPr>
        <w:tc>
          <w:tcPr>
            <w:tcW w:w="3240" w:type="dxa"/>
            <w:tcBorders>
              <w:top w:val="single" w:sz="4" w:space="0" w:color="auto"/>
            </w:tcBorders>
            <w:noWrap/>
            <w:vAlign w:val="bottom"/>
          </w:tcPr>
          <w:p w:rsidR="009B62A2" w:rsidRPr="00AD449A" w:rsidRDefault="009B62A2" w:rsidP="00AD449A">
            <w:pPr>
              <w:snapToGrid w:val="0"/>
              <w:spacing w:line="360" w:lineRule="auto"/>
              <w:jc w:val="both"/>
              <w:rPr>
                <w:rFonts w:ascii="Book Antiqua" w:hAnsi="Book Antiqua"/>
                <w:bCs/>
                <w:color w:val="000000"/>
              </w:rPr>
            </w:pPr>
            <w:r w:rsidRPr="00AD449A">
              <w:rPr>
                <w:rFonts w:ascii="Book Antiqua" w:hAnsi="Book Antiqua"/>
                <w:bCs/>
                <w:color w:val="000000"/>
              </w:rPr>
              <w:t>Age (yr)</w:t>
            </w:r>
          </w:p>
        </w:tc>
        <w:tc>
          <w:tcPr>
            <w:tcW w:w="2540" w:type="dxa"/>
            <w:tcBorders>
              <w:top w:val="single" w:sz="4" w:space="0" w:color="auto"/>
            </w:tcBorders>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40.6 ± 2.6</w:t>
            </w:r>
          </w:p>
        </w:tc>
        <w:tc>
          <w:tcPr>
            <w:tcW w:w="2560" w:type="dxa"/>
            <w:tcBorders>
              <w:top w:val="single" w:sz="4" w:space="0" w:color="auto"/>
            </w:tcBorders>
            <w:noWrap/>
            <w:vAlign w:val="bottom"/>
          </w:tcPr>
          <w:p w:rsidR="009B62A2" w:rsidRPr="00AD449A" w:rsidRDefault="009B62A2" w:rsidP="00AD449A">
            <w:pPr>
              <w:snapToGrid w:val="0"/>
              <w:spacing w:line="360" w:lineRule="auto"/>
              <w:jc w:val="both"/>
              <w:rPr>
                <w:rFonts w:ascii="Book Antiqua" w:hAnsi="Book Antiqua"/>
                <w:i/>
                <w:color w:val="000000"/>
                <w:lang w:eastAsia="zh-CN"/>
              </w:rPr>
            </w:pP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r w:rsidRPr="00AD449A">
              <w:rPr>
                <w:rFonts w:ascii="Book Antiqua" w:hAnsi="Book Antiqua"/>
                <w:bCs/>
                <w:color w:val="000000"/>
              </w:rPr>
              <w:t>Gender</w:t>
            </w: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lang w:eastAsia="zh-CN"/>
              </w:rPr>
            </w:pPr>
            <w:r w:rsidRPr="00AD449A">
              <w:rPr>
                <w:rFonts w:ascii="Book Antiqua" w:hAnsi="Book Antiqua"/>
                <w:color w:val="000000"/>
              </w:rPr>
              <w:t>Male</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11</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lang w:eastAsia="zh-CN"/>
              </w:rPr>
            </w:pPr>
            <w:r w:rsidRPr="00AD449A">
              <w:rPr>
                <w:rFonts w:ascii="Book Antiqua" w:hAnsi="Book Antiqua"/>
                <w:color w:val="000000"/>
              </w:rPr>
              <w:t>Females</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19</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r w:rsidRPr="00AD449A">
              <w:rPr>
                <w:rFonts w:ascii="Book Antiqua" w:hAnsi="Book Antiqua"/>
                <w:bCs/>
                <w:color w:val="000000"/>
              </w:rPr>
              <w:t>Type of cancer</w:t>
            </w: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Prostate</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5</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Colon</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8</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Chemotherapy</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20</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Breast</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17</w:t>
            </w:r>
          </w:p>
        </w:tc>
      </w:tr>
      <w:tr w:rsidR="009B62A2" w:rsidRPr="001A5223" w:rsidTr="00776C0A">
        <w:trPr>
          <w:trHeight w:val="300"/>
        </w:trPr>
        <w:tc>
          <w:tcPr>
            <w:tcW w:w="3240" w:type="dxa"/>
            <w:noWrap/>
            <w:vAlign w:val="bottom"/>
          </w:tcPr>
          <w:p w:rsidR="009B62A2" w:rsidRPr="00AD449A" w:rsidRDefault="009B62A2" w:rsidP="00AD449A">
            <w:pPr>
              <w:snapToGrid w:val="0"/>
              <w:spacing w:line="360" w:lineRule="auto"/>
              <w:jc w:val="both"/>
              <w:rPr>
                <w:rFonts w:ascii="Book Antiqua" w:hAnsi="Book Antiqua"/>
                <w:bCs/>
                <w:color w:val="000000"/>
              </w:rPr>
            </w:pPr>
            <w:r w:rsidRPr="00AD449A">
              <w:rPr>
                <w:rFonts w:ascii="Book Antiqua" w:hAnsi="Book Antiqua"/>
                <w:bCs/>
                <w:color w:val="000000"/>
              </w:rPr>
              <w:t>Current course of treatment</w:t>
            </w:r>
          </w:p>
        </w:tc>
        <w:tc>
          <w:tcPr>
            <w:tcW w:w="254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Radiation</w:t>
            </w:r>
          </w:p>
        </w:tc>
        <w:tc>
          <w:tcPr>
            <w:tcW w:w="2560" w:type="dxa"/>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7</w:t>
            </w:r>
          </w:p>
        </w:tc>
      </w:tr>
      <w:tr w:rsidR="009B62A2" w:rsidRPr="001A5223" w:rsidTr="00776C0A">
        <w:trPr>
          <w:trHeight w:val="300"/>
        </w:trPr>
        <w:tc>
          <w:tcPr>
            <w:tcW w:w="3240" w:type="dxa"/>
            <w:tcBorders>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b/>
                <w:bCs/>
                <w:color w:val="000000"/>
              </w:rPr>
            </w:pPr>
          </w:p>
        </w:tc>
        <w:tc>
          <w:tcPr>
            <w:tcW w:w="2540" w:type="dxa"/>
            <w:tcBorders>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Surgery</w:t>
            </w:r>
          </w:p>
        </w:tc>
        <w:tc>
          <w:tcPr>
            <w:tcW w:w="2560" w:type="dxa"/>
            <w:tcBorders>
              <w:bottom w:val="single" w:sz="4" w:space="0" w:color="auto"/>
            </w:tcBorders>
            <w:noWrap/>
            <w:vAlign w:val="bottom"/>
          </w:tcPr>
          <w:p w:rsidR="009B62A2" w:rsidRPr="00AD449A" w:rsidRDefault="009B62A2" w:rsidP="00AD449A">
            <w:pPr>
              <w:snapToGrid w:val="0"/>
              <w:spacing w:line="360" w:lineRule="auto"/>
              <w:jc w:val="both"/>
              <w:rPr>
                <w:rFonts w:ascii="Book Antiqua" w:hAnsi="Book Antiqua"/>
                <w:color w:val="000000"/>
              </w:rPr>
            </w:pPr>
            <w:r w:rsidRPr="00AD449A">
              <w:rPr>
                <w:rFonts w:ascii="Book Antiqua" w:hAnsi="Book Antiqua"/>
                <w:color w:val="000000"/>
              </w:rPr>
              <w:t>3</w:t>
            </w:r>
          </w:p>
        </w:tc>
      </w:tr>
    </w:tbl>
    <w:p w:rsidR="009B62A2" w:rsidRPr="00AD449A" w:rsidRDefault="009B62A2" w:rsidP="00AD449A">
      <w:pPr>
        <w:snapToGrid w:val="0"/>
        <w:spacing w:line="360" w:lineRule="auto"/>
        <w:jc w:val="both"/>
        <w:rPr>
          <w:rFonts w:ascii="Book Antiqua" w:hAnsi="Book Antiqua" w:hint="eastAsia"/>
          <w:b/>
          <w:lang w:eastAsia="zh-CN"/>
        </w:rPr>
      </w:pPr>
      <w:r w:rsidRPr="00AD449A">
        <w:rPr>
          <w:rFonts w:ascii="Book Antiqua" w:hAnsi="Book Antiqua"/>
          <w:b/>
          <w:color w:val="000000"/>
        </w:rPr>
        <w:t>Table 1 Subject characteristics</w:t>
      </w:r>
      <w:ins w:id="850" w:author="LS Ma" w:date="2013-07-17T13:48:00Z">
        <w:r w:rsidR="00F61111">
          <w:rPr>
            <w:rFonts w:ascii="Book Antiqua" w:hAnsi="Book Antiqua" w:hint="eastAsia"/>
            <w:b/>
            <w:lang w:eastAsia="zh-CN"/>
          </w:rPr>
          <w:t>.</w:t>
        </w:r>
      </w:ins>
      <w:bookmarkStart w:id="851" w:name="_GoBack"/>
      <w:bookmarkEnd w:id="851"/>
      <w:del w:id="852" w:author="LS Ma" w:date="2013-07-17T13:48:00Z">
        <w:r w:rsidRPr="00AD449A" w:rsidDel="00F61111">
          <w:rPr>
            <w:rFonts w:ascii="Book Antiqua" w:hAnsi="Book Antiqua"/>
            <w:b/>
          </w:rPr>
          <w:delText xml:space="preserve"> </w:delText>
        </w:r>
      </w:del>
    </w:p>
    <w:p w:rsidR="009B62A2" w:rsidRPr="00AD449A" w:rsidRDefault="009B62A2" w:rsidP="00AD449A">
      <w:pPr>
        <w:snapToGrid w:val="0"/>
        <w:spacing w:line="360" w:lineRule="auto"/>
        <w:jc w:val="both"/>
        <w:rPr>
          <w:rFonts w:ascii="Book Antiqua" w:hAnsi="Book Antiqua" w:cs="Times"/>
          <w:i/>
          <w:lang w:eastAsia="zh-CN"/>
        </w:rPr>
      </w:pPr>
    </w:p>
    <w:sectPr w:rsidR="009B62A2" w:rsidRPr="00AD449A" w:rsidSect="005778E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2B" w:rsidRDefault="0054362B" w:rsidP="005B496C">
      <w:r>
        <w:separator/>
      </w:r>
    </w:p>
  </w:endnote>
  <w:endnote w:type="continuationSeparator" w:id="0">
    <w:p w:rsidR="0054362B" w:rsidRDefault="0054362B" w:rsidP="005B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2B" w:rsidRDefault="0054362B" w:rsidP="005B496C">
      <w:r>
        <w:separator/>
      </w:r>
    </w:p>
  </w:footnote>
  <w:footnote w:type="continuationSeparator" w:id="0">
    <w:p w:rsidR="0054362B" w:rsidRDefault="0054362B" w:rsidP="005B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324A"/>
    <w:multiLevelType w:val="hybridMultilevel"/>
    <w:tmpl w:val="18FA85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AC7BDB"/>
    <w:multiLevelType w:val="multilevel"/>
    <w:tmpl w:val="C80640B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3A934954"/>
    <w:multiLevelType w:val="hybridMultilevel"/>
    <w:tmpl w:val="C80640B2"/>
    <w:lvl w:ilvl="0" w:tplc="F748284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0B664F4"/>
    <w:multiLevelType w:val="hybridMultilevel"/>
    <w:tmpl w:val="740A0B42"/>
    <w:lvl w:ilvl="0" w:tplc="34BEDC68">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24"/>
    <w:rsid w:val="00025A97"/>
    <w:rsid w:val="00034743"/>
    <w:rsid w:val="0005033C"/>
    <w:rsid w:val="000511A9"/>
    <w:rsid w:val="00051775"/>
    <w:rsid w:val="00094DDA"/>
    <w:rsid w:val="000B331C"/>
    <w:rsid w:val="000B5F64"/>
    <w:rsid w:val="000D4174"/>
    <w:rsid w:val="001600CF"/>
    <w:rsid w:val="001730BD"/>
    <w:rsid w:val="00176921"/>
    <w:rsid w:val="001A5223"/>
    <w:rsid w:val="001A66EE"/>
    <w:rsid w:val="001D2371"/>
    <w:rsid w:val="001E5851"/>
    <w:rsid w:val="00201D4B"/>
    <w:rsid w:val="002232A2"/>
    <w:rsid w:val="002438BA"/>
    <w:rsid w:val="0026240F"/>
    <w:rsid w:val="00264512"/>
    <w:rsid w:val="00285FA9"/>
    <w:rsid w:val="002A23B3"/>
    <w:rsid w:val="002A70D0"/>
    <w:rsid w:val="002B0D51"/>
    <w:rsid w:val="002B5697"/>
    <w:rsid w:val="002D69FF"/>
    <w:rsid w:val="002E5A48"/>
    <w:rsid w:val="0030098F"/>
    <w:rsid w:val="003271CA"/>
    <w:rsid w:val="00344353"/>
    <w:rsid w:val="003C41B1"/>
    <w:rsid w:val="003E79D9"/>
    <w:rsid w:val="003F02C3"/>
    <w:rsid w:val="004138BB"/>
    <w:rsid w:val="004228BD"/>
    <w:rsid w:val="0044605E"/>
    <w:rsid w:val="004546A9"/>
    <w:rsid w:val="00466000"/>
    <w:rsid w:val="00495B06"/>
    <w:rsid w:val="004A34C0"/>
    <w:rsid w:val="004A79A2"/>
    <w:rsid w:val="004D4BB2"/>
    <w:rsid w:val="00520BCB"/>
    <w:rsid w:val="0054362B"/>
    <w:rsid w:val="0056578C"/>
    <w:rsid w:val="005778E9"/>
    <w:rsid w:val="005B496C"/>
    <w:rsid w:val="005D103D"/>
    <w:rsid w:val="005D27AE"/>
    <w:rsid w:val="005D5E34"/>
    <w:rsid w:val="006026F8"/>
    <w:rsid w:val="00604011"/>
    <w:rsid w:val="00627ED8"/>
    <w:rsid w:val="0064372F"/>
    <w:rsid w:val="006530EE"/>
    <w:rsid w:val="0067260D"/>
    <w:rsid w:val="006A0BD7"/>
    <w:rsid w:val="006C0ACF"/>
    <w:rsid w:val="006C1860"/>
    <w:rsid w:val="006D1CE4"/>
    <w:rsid w:val="006E71AE"/>
    <w:rsid w:val="006F2324"/>
    <w:rsid w:val="00704BC3"/>
    <w:rsid w:val="00722E84"/>
    <w:rsid w:val="00744D6F"/>
    <w:rsid w:val="00776C0A"/>
    <w:rsid w:val="007A1507"/>
    <w:rsid w:val="008228D7"/>
    <w:rsid w:val="008369B3"/>
    <w:rsid w:val="008503E9"/>
    <w:rsid w:val="0085582E"/>
    <w:rsid w:val="00872451"/>
    <w:rsid w:val="00896D54"/>
    <w:rsid w:val="008A2ABD"/>
    <w:rsid w:val="008A332F"/>
    <w:rsid w:val="008A4900"/>
    <w:rsid w:val="008D6F7D"/>
    <w:rsid w:val="00915416"/>
    <w:rsid w:val="009164FC"/>
    <w:rsid w:val="0092499A"/>
    <w:rsid w:val="00987CD5"/>
    <w:rsid w:val="009B2811"/>
    <w:rsid w:val="009B62A2"/>
    <w:rsid w:val="00A311E0"/>
    <w:rsid w:val="00A408FE"/>
    <w:rsid w:val="00A5548D"/>
    <w:rsid w:val="00A64C36"/>
    <w:rsid w:val="00A75685"/>
    <w:rsid w:val="00A92501"/>
    <w:rsid w:val="00AA5E27"/>
    <w:rsid w:val="00AC5886"/>
    <w:rsid w:val="00AD449A"/>
    <w:rsid w:val="00AD73F9"/>
    <w:rsid w:val="00AE4AB6"/>
    <w:rsid w:val="00AF62DA"/>
    <w:rsid w:val="00B03469"/>
    <w:rsid w:val="00B06471"/>
    <w:rsid w:val="00B074B3"/>
    <w:rsid w:val="00B228C5"/>
    <w:rsid w:val="00B51549"/>
    <w:rsid w:val="00B576A1"/>
    <w:rsid w:val="00B71B0A"/>
    <w:rsid w:val="00BE6410"/>
    <w:rsid w:val="00C07F02"/>
    <w:rsid w:val="00C20633"/>
    <w:rsid w:val="00C5020F"/>
    <w:rsid w:val="00C6709B"/>
    <w:rsid w:val="00C87C27"/>
    <w:rsid w:val="00CA2BBF"/>
    <w:rsid w:val="00CE14ED"/>
    <w:rsid w:val="00CE468F"/>
    <w:rsid w:val="00D07C2E"/>
    <w:rsid w:val="00D3570E"/>
    <w:rsid w:val="00D50659"/>
    <w:rsid w:val="00D576AE"/>
    <w:rsid w:val="00D938D7"/>
    <w:rsid w:val="00DB3F07"/>
    <w:rsid w:val="00E1600D"/>
    <w:rsid w:val="00E42860"/>
    <w:rsid w:val="00E77F5E"/>
    <w:rsid w:val="00E83738"/>
    <w:rsid w:val="00EB67EB"/>
    <w:rsid w:val="00F04F4C"/>
    <w:rsid w:val="00F61111"/>
    <w:rsid w:val="00F7666F"/>
    <w:rsid w:val="00F8151F"/>
    <w:rsid w:val="00F85AD0"/>
    <w:rsid w:val="00F912C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24"/>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2324"/>
    <w:rPr>
      <w:rFonts w:cs="Times New Roman"/>
      <w:color w:val="0000FF"/>
      <w:u w:val="single"/>
    </w:rPr>
  </w:style>
  <w:style w:type="paragraph" w:styleId="a4">
    <w:name w:val="List Paragraph"/>
    <w:basedOn w:val="a"/>
    <w:uiPriority w:val="99"/>
    <w:qFormat/>
    <w:rsid w:val="00B06471"/>
    <w:pPr>
      <w:spacing w:after="200" w:line="276" w:lineRule="auto"/>
      <w:ind w:left="720"/>
      <w:contextualSpacing/>
    </w:pPr>
    <w:rPr>
      <w:sz w:val="22"/>
      <w:szCs w:val="22"/>
    </w:rPr>
  </w:style>
  <w:style w:type="paragraph" w:styleId="a5">
    <w:name w:val="header"/>
    <w:basedOn w:val="a"/>
    <w:link w:val="Char"/>
    <w:uiPriority w:val="99"/>
    <w:semiHidden/>
    <w:rsid w:val="005B4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5B496C"/>
    <w:rPr>
      <w:rFonts w:cs="Times New Roman"/>
      <w:sz w:val="18"/>
      <w:szCs w:val="18"/>
    </w:rPr>
  </w:style>
  <w:style w:type="paragraph" w:styleId="a6">
    <w:name w:val="footer"/>
    <w:basedOn w:val="a"/>
    <w:link w:val="Char0"/>
    <w:uiPriority w:val="99"/>
    <w:semiHidden/>
    <w:rsid w:val="005B496C"/>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5B496C"/>
    <w:rPr>
      <w:rFonts w:cs="Times New Roman"/>
      <w:sz w:val="18"/>
      <w:szCs w:val="18"/>
    </w:rPr>
  </w:style>
  <w:style w:type="paragraph" w:styleId="a7">
    <w:name w:val="Balloon Text"/>
    <w:basedOn w:val="a"/>
    <w:link w:val="Char1"/>
    <w:uiPriority w:val="99"/>
    <w:semiHidden/>
    <w:rsid w:val="005B496C"/>
    <w:rPr>
      <w:sz w:val="18"/>
      <w:szCs w:val="18"/>
    </w:rPr>
  </w:style>
  <w:style w:type="character" w:customStyle="1" w:styleId="Char1">
    <w:name w:val="批注框文本 Char"/>
    <w:basedOn w:val="a0"/>
    <w:link w:val="a7"/>
    <w:uiPriority w:val="99"/>
    <w:semiHidden/>
    <w:locked/>
    <w:rsid w:val="005B496C"/>
    <w:rPr>
      <w:rFonts w:cs="Times New Roman"/>
      <w:sz w:val="18"/>
      <w:szCs w:val="18"/>
    </w:rPr>
  </w:style>
  <w:style w:type="paragraph" w:styleId="a8">
    <w:name w:val="annotation text"/>
    <w:basedOn w:val="a"/>
    <w:link w:val="Char10"/>
    <w:uiPriority w:val="99"/>
    <w:rsid w:val="005B496C"/>
    <w:pPr>
      <w:widowControl w:val="0"/>
    </w:pPr>
    <w:rPr>
      <w:rFonts w:ascii="Times New Roman" w:hAnsi="Times New Roman"/>
      <w:kern w:val="2"/>
      <w:sz w:val="21"/>
      <w:lang w:eastAsia="zh-CN"/>
    </w:rPr>
  </w:style>
  <w:style w:type="character" w:customStyle="1" w:styleId="Char10">
    <w:name w:val="批注文字 Char1"/>
    <w:basedOn w:val="a0"/>
    <w:link w:val="a8"/>
    <w:uiPriority w:val="99"/>
    <w:locked/>
    <w:rsid w:val="005B496C"/>
    <w:rPr>
      <w:rFonts w:ascii="Times New Roman" w:hAnsi="Times New Roman" w:cs="Times New Roman"/>
      <w:kern w:val="2"/>
      <w:sz w:val="24"/>
      <w:szCs w:val="24"/>
      <w:lang w:eastAsia="zh-CN"/>
    </w:rPr>
  </w:style>
  <w:style w:type="character" w:customStyle="1" w:styleId="Char2">
    <w:name w:val="批注文字 Char"/>
    <w:basedOn w:val="a0"/>
    <w:uiPriority w:val="99"/>
    <w:semiHidden/>
    <w:rsid w:val="005B496C"/>
    <w:rPr>
      <w:rFonts w:cs="Times New Roman"/>
      <w:sz w:val="24"/>
      <w:szCs w:val="24"/>
    </w:rPr>
  </w:style>
  <w:style w:type="character" w:styleId="a9">
    <w:name w:val="annotation reference"/>
    <w:basedOn w:val="a0"/>
    <w:uiPriority w:val="99"/>
    <w:semiHidden/>
    <w:rsid w:val="005B496C"/>
    <w:rPr>
      <w:rFonts w:cs="Times New Roman"/>
      <w:sz w:val="21"/>
      <w:szCs w:val="21"/>
    </w:rPr>
  </w:style>
  <w:style w:type="paragraph" w:styleId="aa">
    <w:name w:val="annotation subject"/>
    <w:basedOn w:val="a8"/>
    <w:next w:val="a8"/>
    <w:link w:val="Char3"/>
    <w:uiPriority w:val="99"/>
    <w:semiHidden/>
    <w:rsid w:val="005B496C"/>
    <w:pPr>
      <w:widowControl/>
    </w:pPr>
    <w:rPr>
      <w:rFonts w:ascii="Cambria" w:hAnsi="Cambria"/>
      <w:b/>
      <w:bCs/>
      <w:kern w:val="0"/>
      <w:sz w:val="24"/>
      <w:lang w:eastAsia="en-US"/>
    </w:rPr>
  </w:style>
  <w:style w:type="character" w:customStyle="1" w:styleId="Char3">
    <w:name w:val="批注主题 Char"/>
    <w:basedOn w:val="Char10"/>
    <w:link w:val="aa"/>
    <w:uiPriority w:val="99"/>
    <w:semiHidden/>
    <w:locked/>
    <w:rsid w:val="005B496C"/>
    <w:rPr>
      <w:rFonts w:ascii="Times New Roman" w:hAnsi="Times New Roman" w:cs="Times New Roman"/>
      <w:b/>
      <w:bCs/>
      <w:kern w:val="2"/>
      <w:sz w:val="24"/>
      <w:szCs w:val="24"/>
      <w:lang w:eastAsia="zh-CN"/>
    </w:rPr>
  </w:style>
  <w:style w:type="character" w:styleId="ab">
    <w:name w:val="FollowedHyperlink"/>
    <w:basedOn w:val="a0"/>
    <w:uiPriority w:val="99"/>
    <w:semiHidden/>
    <w:rsid w:val="002B0D51"/>
    <w:rPr>
      <w:rFonts w:cs="Times New Roman"/>
      <w:color w:val="800080"/>
      <w:u w:val="single"/>
    </w:rPr>
  </w:style>
  <w:style w:type="paragraph" w:customStyle="1" w:styleId="p0">
    <w:name w:val="p0"/>
    <w:basedOn w:val="a"/>
    <w:uiPriority w:val="99"/>
    <w:rsid w:val="007A1507"/>
    <w:pPr>
      <w:spacing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24"/>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F2324"/>
    <w:rPr>
      <w:rFonts w:cs="Times New Roman"/>
      <w:color w:val="0000FF"/>
      <w:u w:val="single"/>
    </w:rPr>
  </w:style>
  <w:style w:type="paragraph" w:styleId="a4">
    <w:name w:val="List Paragraph"/>
    <w:basedOn w:val="a"/>
    <w:uiPriority w:val="99"/>
    <w:qFormat/>
    <w:rsid w:val="00B06471"/>
    <w:pPr>
      <w:spacing w:after="200" w:line="276" w:lineRule="auto"/>
      <w:ind w:left="720"/>
      <w:contextualSpacing/>
    </w:pPr>
    <w:rPr>
      <w:sz w:val="22"/>
      <w:szCs w:val="22"/>
    </w:rPr>
  </w:style>
  <w:style w:type="paragraph" w:styleId="a5">
    <w:name w:val="header"/>
    <w:basedOn w:val="a"/>
    <w:link w:val="Char"/>
    <w:uiPriority w:val="99"/>
    <w:semiHidden/>
    <w:rsid w:val="005B4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sid w:val="005B496C"/>
    <w:rPr>
      <w:rFonts w:cs="Times New Roman"/>
      <w:sz w:val="18"/>
      <w:szCs w:val="18"/>
    </w:rPr>
  </w:style>
  <w:style w:type="paragraph" w:styleId="a6">
    <w:name w:val="footer"/>
    <w:basedOn w:val="a"/>
    <w:link w:val="Char0"/>
    <w:uiPriority w:val="99"/>
    <w:semiHidden/>
    <w:rsid w:val="005B496C"/>
    <w:pPr>
      <w:tabs>
        <w:tab w:val="center" w:pos="4153"/>
        <w:tab w:val="right" w:pos="8306"/>
      </w:tabs>
      <w:snapToGrid w:val="0"/>
    </w:pPr>
    <w:rPr>
      <w:sz w:val="18"/>
      <w:szCs w:val="18"/>
    </w:rPr>
  </w:style>
  <w:style w:type="character" w:customStyle="1" w:styleId="Char0">
    <w:name w:val="页脚 Char"/>
    <w:basedOn w:val="a0"/>
    <w:link w:val="a6"/>
    <w:uiPriority w:val="99"/>
    <w:semiHidden/>
    <w:locked/>
    <w:rsid w:val="005B496C"/>
    <w:rPr>
      <w:rFonts w:cs="Times New Roman"/>
      <w:sz w:val="18"/>
      <w:szCs w:val="18"/>
    </w:rPr>
  </w:style>
  <w:style w:type="paragraph" w:styleId="a7">
    <w:name w:val="Balloon Text"/>
    <w:basedOn w:val="a"/>
    <w:link w:val="Char1"/>
    <w:uiPriority w:val="99"/>
    <w:semiHidden/>
    <w:rsid w:val="005B496C"/>
    <w:rPr>
      <w:sz w:val="18"/>
      <w:szCs w:val="18"/>
    </w:rPr>
  </w:style>
  <w:style w:type="character" w:customStyle="1" w:styleId="Char1">
    <w:name w:val="批注框文本 Char"/>
    <w:basedOn w:val="a0"/>
    <w:link w:val="a7"/>
    <w:uiPriority w:val="99"/>
    <w:semiHidden/>
    <w:locked/>
    <w:rsid w:val="005B496C"/>
    <w:rPr>
      <w:rFonts w:cs="Times New Roman"/>
      <w:sz w:val="18"/>
      <w:szCs w:val="18"/>
    </w:rPr>
  </w:style>
  <w:style w:type="paragraph" w:styleId="a8">
    <w:name w:val="annotation text"/>
    <w:basedOn w:val="a"/>
    <w:link w:val="Char10"/>
    <w:uiPriority w:val="99"/>
    <w:rsid w:val="005B496C"/>
    <w:pPr>
      <w:widowControl w:val="0"/>
    </w:pPr>
    <w:rPr>
      <w:rFonts w:ascii="Times New Roman" w:hAnsi="Times New Roman"/>
      <w:kern w:val="2"/>
      <w:sz w:val="21"/>
      <w:lang w:eastAsia="zh-CN"/>
    </w:rPr>
  </w:style>
  <w:style w:type="character" w:customStyle="1" w:styleId="Char10">
    <w:name w:val="批注文字 Char1"/>
    <w:basedOn w:val="a0"/>
    <w:link w:val="a8"/>
    <w:uiPriority w:val="99"/>
    <w:locked/>
    <w:rsid w:val="005B496C"/>
    <w:rPr>
      <w:rFonts w:ascii="Times New Roman" w:hAnsi="Times New Roman" w:cs="Times New Roman"/>
      <w:kern w:val="2"/>
      <w:sz w:val="24"/>
      <w:szCs w:val="24"/>
      <w:lang w:eastAsia="zh-CN"/>
    </w:rPr>
  </w:style>
  <w:style w:type="character" w:customStyle="1" w:styleId="Char2">
    <w:name w:val="批注文字 Char"/>
    <w:basedOn w:val="a0"/>
    <w:uiPriority w:val="99"/>
    <w:semiHidden/>
    <w:rsid w:val="005B496C"/>
    <w:rPr>
      <w:rFonts w:cs="Times New Roman"/>
      <w:sz w:val="24"/>
      <w:szCs w:val="24"/>
    </w:rPr>
  </w:style>
  <w:style w:type="character" w:styleId="a9">
    <w:name w:val="annotation reference"/>
    <w:basedOn w:val="a0"/>
    <w:uiPriority w:val="99"/>
    <w:semiHidden/>
    <w:rsid w:val="005B496C"/>
    <w:rPr>
      <w:rFonts w:cs="Times New Roman"/>
      <w:sz w:val="21"/>
      <w:szCs w:val="21"/>
    </w:rPr>
  </w:style>
  <w:style w:type="paragraph" w:styleId="aa">
    <w:name w:val="annotation subject"/>
    <w:basedOn w:val="a8"/>
    <w:next w:val="a8"/>
    <w:link w:val="Char3"/>
    <w:uiPriority w:val="99"/>
    <w:semiHidden/>
    <w:rsid w:val="005B496C"/>
    <w:pPr>
      <w:widowControl/>
    </w:pPr>
    <w:rPr>
      <w:rFonts w:ascii="Cambria" w:hAnsi="Cambria"/>
      <w:b/>
      <w:bCs/>
      <w:kern w:val="0"/>
      <w:sz w:val="24"/>
      <w:lang w:eastAsia="en-US"/>
    </w:rPr>
  </w:style>
  <w:style w:type="character" w:customStyle="1" w:styleId="Char3">
    <w:name w:val="批注主题 Char"/>
    <w:basedOn w:val="Char10"/>
    <w:link w:val="aa"/>
    <w:uiPriority w:val="99"/>
    <w:semiHidden/>
    <w:locked/>
    <w:rsid w:val="005B496C"/>
    <w:rPr>
      <w:rFonts w:ascii="Times New Roman" w:hAnsi="Times New Roman" w:cs="Times New Roman"/>
      <w:b/>
      <w:bCs/>
      <w:kern w:val="2"/>
      <w:sz w:val="24"/>
      <w:szCs w:val="24"/>
      <w:lang w:eastAsia="zh-CN"/>
    </w:rPr>
  </w:style>
  <w:style w:type="character" w:styleId="ab">
    <w:name w:val="FollowedHyperlink"/>
    <w:basedOn w:val="a0"/>
    <w:uiPriority w:val="99"/>
    <w:semiHidden/>
    <w:rsid w:val="002B0D51"/>
    <w:rPr>
      <w:rFonts w:cs="Times New Roman"/>
      <w:color w:val="800080"/>
      <w:u w:val="single"/>
    </w:rPr>
  </w:style>
  <w:style w:type="paragraph" w:customStyle="1" w:styleId="p0">
    <w:name w:val="p0"/>
    <w:basedOn w:val="a"/>
    <w:uiPriority w:val="99"/>
    <w:rsid w:val="007A1507"/>
    <w:pPr>
      <w:spacing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1946">
      <w:marLeft w:val="0"/>
      <w:marRight w:val="0"/>
      <w:marTop w:val="0"/>
      <w:marBottom w:val="0"/>
      <w:divBdr>
        <w:top w:val="none" w:sz="0" w:space="0" w:color="auto"/>
        <w:left w:val="none" w:sz="0" w:space="0" w:color="auto"/>
        <w:bottom w:val="none" w:sz="0" w:space="0" w:color="auto"/>
        <w:right w:val="none" w:sz="0" w:space="0" w:color="auto"/>
      </w:divBdr>
    </w:div>
    <w:div w:id="462041951">
      <w:marLeft w:val="0"/>
      <w:marRight w:val="0"/>
      <w:marTop w:val="0"/>
      <w:marBottom w:val="0"/>
      <w:divBdr>
        <w:top w:val="none" w:sz="0" w:space="0" w:color="auto"/>
        <w:left w:val="none" w:sz="0" w:space="0" w:color="auto"/>
        <w:bottom w:val="none" w:sz="0" w:space="0" w:color="auto"/>
        <w:right w:val="none" w:sz="0" w:space="0" w:color="auto"/>
      </w:divBdr>
      <w:divsChild>
        <w:div w:id="462041953">
          <w:marLeft w:val="0"/>
          <w:marRight w:val="0"/>
          <w:marTop w:val="0"/>
          <w:marBottom w:val="0"/>
          <w:divBdr>
            <w:top w:val="none" w:sz="0" w:space="0" w:color="auto"/>
            <w:left w:val="none" w:sz="0" w:space="0" w:color="auto"/>
            <w:bottom w:val="none" w:sz="0" w:space="0" w:color="auto"/>
            <w:right w:val="none" w:sz="0" w:space="0" w:color="auto"/>
          </w:divBdr>
          <w:divsChild>
            <w:div w:id="462041982">
              <w:marLeft w:val="0"/>
              <w:marRight w:val="0"/>
              <w:marTop w:val="0"/>
              <w:marBottom w:val="0"/>
              <w:divBdr>
                <w:top w:val="none" w:sz="0" w:space="0" w:color="auto"/>
                <w:left w:val="none" w:sz="0" w:space="0" w:color="auto"/>
                <w:bottom w:val="none" w:sz="0" w:space="0" w:color="auto"/>
                <w:right w:val="none" w:sz="0" w:space="0" w:color="auto"/>
              </w:divBdr>
              <w:divsChild>
                <w:div w:id="462041956">
                  <w:marLeft w:val="0"/>
                  <w:marRight w:val="0"/>
                  <w:marTop w:val="0"/>
                  <w:marBottom w:val="0"/>
                  <w:divBdr>
                    <w:top w:val="none" w:sz="0" w:space="0" w:color="auto"/>
                    <w:left w:val="none" w:sz="0" w:space="0" w:color="auto"/>
                    <w:bottom w:val="none" w:sz="0" w:space="0" w:color="auto"/>
                    <w:right w:val="none" w:sz="0" w:space="0" w:color="auto"/>
                  </w:divBdr>
                  <w:divsChild>
                    <w:div w:id="4620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1955">
      <w:marLeft w:val="0"/>
      <w:marRight w:val="0"/>
      <w:marTop w:val="0"/>
      <w:marBottom w:val="0"/>
      <w:divBdr>
        <w:top w:val="none" w:sz="0" w:space="0" w:color="auto"/>
        <w:left w:val="none" w:sz="0" w:space="0" w:color="auto"/>
        <w:bottom w:val="none" w:sz="0" w:space="0" w:color="auto"/>
        <w:right w:val="none" w:sz="0" w:space="0" w:color="auto"/>
      </w:divBdr>
    </w:div>
    <w:div w:id="462041969">
      <w:marLeft w:val="0"/>
      <w:marRight w:val="0"/>
      <w:marTop w:val="0"/>
      <w:marBottom w:val="0"/>
      <w:divBdr>
        <w:top w:val="none" w:sz="0" w:space="0" w:color="auto"/>
        <w:left w:val="none" w:sz="0" w:space="0" w:color="auto"/>
        <w:bottom w:val="none" w:sz="0" w:space="0" w:color="auto"/>
        <w:right w:val="none" w:sz="0" w:space="0" w:color="auto"/>
      </w:divBdr>
    </w:div>
    <w:div w:id="462041974">
      <w:marLeft w:val="0"/>
      <w:marRight w:val="0"/>
      <w:marTop w:val="0"/>
      <w:marBottom w:val="0"/>
      <w:divBdr>
        <w:top w:val="none" w:sz="0" w:space="0" w:color="auto"/>
        <w:left w:val="none" w:sz="0" w:space="0" w:color="auto"/>
        <w:bottom w:val="none" w:sz="0" w:space="0" w:color="auto"/>
        <w:right w:val="none" w:sz="0" w:space="0" w:color="auto"/>
      </w:divBdr>
    </w:div>
    <w:div w:id="462041976">
      <w:marLeft w:val="0"/>
      <w:marRight w:val="0"/>
      <w:marTop w:val="0"/>
      <w:marBottom w:val="0"/>
      <w:divBdr>
        <w:top w:val="none" w:sz="0" w:space="0" w:color="auto"/>
        <w:left w:val="none" w:sz="0" w:space="0" w:color="auto"/>
        <w:bottom w:val="none" w:sz="0" w:space="0" w:color="auto"/>
        <w:right w:val="none" w:sz="0" w:space="0" w:color="auto"/>
      </w:divBdr>
      <w:divsChild>
        <w:div w:id="462041962">
          <w:marLeft w:val="0"/>
          <w:marRight w:val="0"/>
          <w:marTop w:val="0"/>
          <w:marBottom w:val="0"/>
          <w:divBdr>
            <w:top w:val="none" w:sz="0" w:space="0" w:color="auto"/>
            <w:left w:val="none" w:sz="0" w:space="0" w:color="auto"/>
            <w:bottom w:val="none" w:sz="0" w:space="0" w:color="auto"/>
            <w:right w:val="none" w:sz="0" w:space="0" w:color="auto"/>
          </w:divBdr>
          <w:divsChild>
            <w:div w:id="462041933">
              <w:marLeft w:val="0"/>
              <w:marRight w:val="0"/>
              <w:marTop w:val="0"/>
              <w:marBottom w:val="0"/>
              <w:divBdr>
                <w:top w:val="none" w:sz="0" w:space="0" w:color="auto"/>
                <w:left w:val="none" w:sz="0" w:space="0" w:color="auto"/>
                <w:bottom w:val="none" w:sz="0" w:space="0" w:color="auto"/>
                <w:right w:val="none" w:sz="0" w:space="0" w:color="auto"/>
              </w:divBdr>
            </w:div>
            <w:div w:id="462041934">
              <w:marLeft w:val="0"/>
              <w:marRight w:val="0"/>
              <w:marTop w:val="0"/>
              <w:marBottom w:val="0"/>
              <w:divBdr>
                <w:top w:val="none" w:sz="0" w:space="0" w:color="auto"/>
                <w:left w:val="none" w:sz="0" w:space="0" w:color="auto"/>
                <w:bottom w:val="none" w:sz="0" w:space="0" w:color="auto"/>
                <w:right w:val="none" w:sz="0" w:space="0" w:color="auto"/>
              </w:divBdr>
            </w:div>
            <w:div w:id="462041935">
              <w:marLeft w:val="0"/>
              <w:marRight w:val="0"/>
              <w:marTop w:val="0"/>
              <w:marBottom w:val="0"/>
              <w:divBdr>
                <w:top w:val="none" w:sz="0" w:space="0" w:color="auto"/>
                <w:left w:val="none" w:sz="0" w:space="0" w:color="auto"/>
                <w:bottom w:val="none" w:sz="0" w:space="0" w:color="auto"/>
                <w:right w:val="none" w:sz="0" w:space="0" w:color="auto"/>
              </w:divBdr>
            </w:div>
            <w:div w:id="462041936">
              <w:marLeft w:val="0"/>
              <w:marRight w:val="0"/>
              <w:marTop w:val="0"/>
              <w:marBottom w:val="0"/>
              <w:divBdr>
                <w:top w:val="none" w:sz="0" w:space="0" w:color="auto"/>
                <w:left w:val="none" w:sz="0" w:space="0" w:color="auto"/>
                <w:bottom w:val="none" w:sz="0" w:space="0" w:color="auto"/>
                <w:right w:val="none" w:sz="0" w:space="0" w:color="auto"/>
              </w:divBdr>
            </w:div>
            <w:div w:id="462041937">
              <w:marLeft w:val="0"/>
              <w:marRight w:val="0"/>
              <w:marTop w:val="0"/>
              <w:marBottom w:val="0"/>
              <w:divBdr>
                <w:top w:val="none" w:sz="0" w:space="0" w:color="auto"/>
                <w:left w:val="none" w:sz="0" w:space="0" w:color="auto"/>
                <w:bottom w:val="none" w:sz="0" w:space="0" w:color="auto"/>
                <w:right w:val="none" w:sz="0" w:space="0" w:color="auto"/>
              </w:divBdr>
            </w:div>
            <w:div w:id="462041938">
              <w:marLeft w:val="0"/>
              <w:marRight w:val="0"/>
              <w:marTop w:val="0"/>
              <w:marBottom w:val="0"/>
              <w:divBdr>
                <w:top w:val="none" w:sz="0" w:space="0" w:color="auto"/>
                <w:left w:val="none" w:sz="0" w:space="0" w:color="auto"/>
                <w:bottom w:val="none" w:sz="0" w:space="0" w:color="auto"/>
                <w:right w:val="none" w:sz="0" w:space="0" w:color="auto"/>
              </w:divBdr>
            </w:div>
            <w:div w:id="462041939">
              <w:marLeft w:val="0"/>
              <w:marRight w:val="0"/>
              <w:marTop w:val="0"/>
              <w:marBottom w:val="0"/>
              <w:divBdr>
                <w:top w:val="none" w:sz="0" w:space="0" w:color="auto"/>
                <w:left w:val="none" w:sz="0" w:space="0" w:color="auto"/>
                <w:bottom w:val="none" w:sz="0" w:space="0" w:color="auto"/>
                <w:right w:val="none" w:sz="0" w:space="0" w:color="auto"/>
              </w:divBdr>
            </w:div>
            <w:div w:id="462041940">
              <w:marLeft w:val="0"/>
              <w:marRight w:val="0"/>
              <w:marTop w:val="0"/>
              <w:marBottom w:val="0"/>
              <w:divBdr>
                <w:top w:val="none" w:sz="0" w:space="0" w:color="auto"/>
                <w:left w:val="none" w:sz="0" w:space="0" w:color="auto"/>
                <w:bottom w:val="none" w:sz="0" w:space="0" w:color="auto"/>
                <w:right w:val="none" w:sz="0" w:space="0" w:color="auto"/>
              </w:divBdr>
            </w:div>
            <w:div w:id="462041941">
              <w:marLeft w:val="0"/>
              <w:marRight w:val="0"/>
              <w:marTop w:val="0"/>
              <w:marBottom w:val="0"/>
              <w:divBdr>
                <w:top w:val="none" w:sz="0" w:space="0" w:color="auto"/>
                <w:left w:val="none" w:sz="0" w:space="0" w:color="auto"/>
                <w:bottom w:val="none" w:sz="0" w:space="0" w:color="auto"/>
                <w:right w:val="none" w:sz="0" w:space="0" w:color="auto"/>
              </w:divBdr>
            </w:div>
            <w:div w:id="462041942">
              <w:marLeft w:val="0"/>
              <w:marRight w:val="0"/>
              <w:marTop w:val="0"/>
              <w:marBottom w:val="0"/>
              <w:divBdr>
                <w:top w:val="none" w:sz="0" w:space="0" w:color="auto"/>
                <w:left w:val="none" w:sz="0" w:space="0" w:color="auto"/>
                <w:bottom w:val="none" w:sz="0" w:space="0" w:color="auto"/>
                <w:right w:val="none" w:sz="0" w:space="0" w:color="auto"/>
              </w:divBdr>
            </w:div>
            <w:div w:id="462041943">
              <w:marLeft w:val="0"/>
              <w:marRight w:val="0"/>
              <w:marTop w:val="0"/>
              <w:marBottom w:val="0"/>
              <w:divBdr>
                <w:top w:val="none" w:sz="0" w:space="0" w:color="auto"/>
                <w:left w:val="none" w:sz="0" w:space="0" w:color="auto"/>
                <w:bottom w:val="none" w:sz="0" w:space="0" w:color="auto"/>
                <w:right w:val="none" w:sz="0" w:space="0" w:color="auto"/>
              </w:divBdr>
            </w:div>
            <w:div w:id="462041944">
              <w:marLeft w:val="0"/>
              <w:marRight w:val="0"/>
              <w:marTop w:val="0"/>
              <w:marBottom w:val="0"/>
              <w:divBdr>
                <w:top w:val="none" w:sz="0" w:space="0" w:color="auto"/>
                <w:left w:val="none" w:sz="0" w:space="0" w:color="auto"/>
                <w:bottom w:val="none" w:sz="0" w:space="0" w:color="auto"/>
                <w:right w:val="none" w:sz="0" w:space="0" w:color="auto"/>
              </w:divBdr>
            </w:div>
            <w:div w:id="462041945">
              <w:marLeft w:val="0"/>
              <w:marRight w:val="0"/>
              <w:marTop w:val="0"/>
              <w:marBottom w:val="0"/>
              <w:divBdr>
                <w:top w:val="none" w:sz="0" w:space="0" w:color="auto"/>
                <w:left w:val="none" w:sz="0" w:space="0" w:color="auto"/>
                <w:bottom w:val="none" w:sz="0" w:space="0" w:color="auto"/>
                <w:right w:val="none" w:sz="0" w:space="0" w:color="auto"/>
              </w:divBdr>
            </w:div>
            <w:div w:id="462041947">
              <w:marLeft w:val="0"/>
              <w:marRight w:val="0"/>
              <w:marTop w:val="0"/>
              <w:marBottom w:val="0"/>
              <w:divBdr>
                <w:top w:val="none" w:sz="0" w:space="0" w:color="auto"/>
                <w:left w:val="none" w:sz="0" w:space="0" w:color="auto"/>
                <w:bottom w:val="none" w:sz="0" w:space="0" w:color="auto"/>
                <w:right w:val="none" w:sz="0" w:space="0" w:color="auto"/>
              </w:divBdr>
            </w:div>
            <w:div w:id="462041949">
              <w:marLeft w:val="0"/>
              <w:marRight w:val="0"/>
              <w:marTop w:val="0"/>
              <w:marBottom w:val="0"/>
              <w:divBdr>
                <w:top w:val="none" w:sz="0" w:space="0" w:color="auto"/>
                <w:left w:val="none" w:sz="0" w:space="0" w:color="auto"/>
                <w:bottom w:val="none" w:sz="0" w:space="0" w:color="auto"/>
                <w:right w:val="none" w:sz="0" w:space="0" w:color="auto"/>
              </w:divBdr>
            </w:div>
            <w:div w:id="462041950">
              <w:marLeft w:val="0"/>
              <w:marRight w:val="0"/>
              <w:marTop w:val="0"/>
              <w:marBottom w:val="0"/>
              <w:divBdr>
                <w:top w:val="none" w:sz="0" w:space="0" w:color="auto"/>
                <w:left w:val="none" w:sz="0" w:space="0" w:color="auto"/>
                <w:bottom w:val="none" w:sz="0" w:space="0" w:color="auto"/>
                <w:right w:val="none" w:sz="0" w:space="0" w:color="auto"/>
              </w:divBdr>
            </w:div>
            <w:div w:id="462041952">
              <w:marLeft w:val="0"/>
              <w:marRight w:val="0"/>
              <w:marTop w:val="0"/>
              <w:marBottom w:val="0"/>
              <w:divBdr>
                <w:top w:val="none" w:sz="0" w:space="0" w:color="auto"/>
                <w:left w:val="none" w:sz="0" w:space="0" w:color="auto"/>
                <w:bottom w:val="none" w:sz="0" w:space="0" w:color="auto"/>
                <w:right w:val="none" w:sz="0" w:space="0" w:color="auto"/>
              </w:divBdr>
            </w:div>
            <w:div w:id="462041954">
              <w:marLeft w:val="0"/>
              <w:marRight w:val="0"/>
              <w:marTop w:val="0"/>
              <w:marBottom w:val="0"/>
              <w:divBdr>
                <w:top w:val="none" w:sz="0" w:space="0" w:color="auto"/>
                <w:left w:val="none" w:sz="0" w:space="0" w:color="auto"/>
                <w:bottom w:val="none" w:sz="0" w:space="0" w:color="auto"/>
                <w:right w:val="none" w:sz="0" w:space="0" w:color="auto"/>
              </w:divBdr>
            </w:div>
            <w:div w:id="462041957">
              <w:marLeft w:val="0"/>
              <w:marRight w:val="0"/>
              <w:marTop w:val="0"/>
              <w:marBottom w:val="0"/>
              <w:divBdr>
                <w:top w:val="none" w:sz="0" w:space="0" w:color="auto"/>
                <w:left w:val="none" w:sz="0" w:space="0" w:color="auto"/>
                <w:bottom w:val="none" w:sz="0" w:space="0" w:color="auto"/>
                <w:right w:val="none" w:sz="0" w:space="0" w:color="auto"/>
              </w:divBdr>
            </w:div>
            <w:div w:id="462041958">
              <w:marLeft w:val="0"/>
              <w:marRight w:val="0"/>
              <w:marTop w:val="0"/>
              <w:marBottom w:val="0"/>
              <w:divBdr>
                <w:top w:val="none" w:sz="0" w:space="0" w:color="auto"/>
                <w:left w:val="none" w:sz="0" w:space="0" w:color="auto"/>
                <w:bottom w:val="none" w:sz="0" w:space="0" w:color="auto"/>
                <w:right w:val="none" w:sz="0" w:space="0" w:color="auto"/>
              </w:divBdr>
            </w:div>
            <w:div w:id="462041959">
              <w:marLeft w:val="0"/>
              <w:marRight w:val="0"/>
              <w:marTop w:val="0"/>
              <w:marBottom w:val="0"/>
              <w:divBdr>
                <w:top w:val="none" w:sz="0" w:space="0" w:color="auto"/>
                <w:left w:val="none" w:sz="0" w:space="0" w:color="auto"/>
                <w:bottom w:val="none" w:sz="0" w:space="0" w:color="auto"/>
                <w:right w:val="none" w:sz="0" w:space="0" w:color="auto"/>
              </w:divBdr>
            </w:div>
            <w:div w:id="462041960">
              <w:marLeft w:val="0"/>
              <w:marRight w:val="0"/>
              <w:marTop w:val="0"/>
              <w:marBottom w:val="0"/>
              <w:divBdr>
                <w:top w:val="none" w:sz="0" w:space="0" w:color="auto"/>
                <w:left w:val="none" w:sz="0" w:space="0" w:color="auto"/>
                <w:bottom w:val="none" w:sz="0" w:space="0" w:color="auto"/>
                <w:right w:val="none" w:sz="0" w:space="0" w:color="auto"/>
              </w:divBdr>
            </w:div>
            <w:div w:id="462041961">
              <w:marLeft w:val="0"/>
              <w:marRight w:val="0"/>
              <w:marTop w:val="0"/>
              <w:marBottom w:val="0"/>
              <w:divBdr>
                <w:top w:val="none" w:sz="0" w:space="0" w:color="auto"/>
                <w:left w:val="none" w:sz="0" w:space="0" w:color="auto"/>
                <w:bottom w:val="none" w:sz="0" w:space="0" w:color="auto"/>
                <w:right w:val="none" w:sz="0" w:space="0" w:color="auto"/>
              </w:divBdr>
            </w:div>
            <w:div w:id="462041963">
              <w:marLeft w:val="0"/>
              <w:marRight w:val="0"/>
              <w:marTop w:val="0"/>
              <w:marBottom w:val="0"/>
              <w:divBdr>
                <w:top w:val="none" w:sz="0" w:space="0" w:color="auto"/>
                <w:left w:val="none" w:sz="0" w:space="0" w:color="auto"/>
                <w:bottom w:val="none" w:sz="0" w:space="0" w:color="auto"/>
                <w:right w:val="none" w:sz="0" w:space="0" w:color="auto"/>
              </w:divBdr>
            </w:div>
            <w:div w:id="462041964">
              <w:marLeft w:val="0"/>
              <w:marRight w:val="0"/>
              <w:marTop w:val="0"/>
              <w:marBottom w:val="0"/>
              <w:divBdr>
                <w:top w:val="none" w:sz="0" w:space="0" w:color="auto"/>
                <w:left w:val="none" w:sz="0" w:space="0" w:color="auto"/>
                <w:bottom w:val="none" w:sz="0" w:space="0" w:color="auto"/>
                <w:right w:val="none" w:sz="0" w:space="0" w:color="auto"/>
              </w:divBdr>
            </w:div>
            <w:div w:id="462041965">
              <w:marLeft w:val="0"/>
              <w:marRight w:val="0"/>
              <w:marTop w:val="0"/>
              <w:marBottom w:val="0"/>
              <w:divBdr>
                <w:top w:val="none" w:sz="0" w:space="0" w:color="auto"/>
                <w:left w:val="none" w:sz="0" w:space="0" w:color="auto"/>
                <w:bottom w:val="none" w:sz="0" w:space="0" w:color="auto"/>
                <w:right w:val="none" w:sz="0" w:space="0" w:color="auto"/>
              </w:divBdr>
            </w:div>
            <w:div w:id="462041966">
              <w:marLeft w:val="0"/>
              <w:marRight w:val="0"/>
              <w:marTop w:val="0"/>
              <w:marBottom w:val="0"/>
              <w:divBdr>
                <w:top w:val="none" w:sz="0" w:space="0" w:color="auto"/>
                <w:left w:val="none" w:sz="0" w:space="0" w:color="auto"/>
                <w:bottom w:val="none" w:sz="0" w:space="0" w:color="auto"/>
                <w:right w:val="none" w:sz="0" w:space="0" w:color="auto"/>
              </w:divBdr>
            </w:div>
            <w:div w:id="462041967">
              <w:marLeft w:val="0"/>
              <w:marRight w:val="0"/>
              <w:marTop w:val="0"/>
              <w:marBottom w:val="0"/>
              <w:divBdr>
                <w:top w:val="none" w:sz="0" w:space="0" w:color="auto"/>
                <w:left w:val="none" w:sz="0" w:space="0" w:color="auto"/>
                <w:bottom w:val="none" w:sz="0" w:space="0" w:color="auto"/>
                <w:right w:val="none" w:sz="0" w:space="0" w:color="auto"/>
              </w:divBdr>
            </w:div>
            <w:div w:id="462041968">
              <w:marLeft w:val="0"/>
              <w:marRight w:val="0"/>
              <w:marTop w:val="0"/>
              <w:marBottom w:val="0"/>
              <w:divBdr>
                <w:top w:val="none" w:sz="0" w:space="0" w:color="auto"/>
                <w:left w:val="none" w:sz="0" w:space="0" w:color="auto"/>
                <w:bottom w:val="none" w:sz="0" w:space="0" w:color="auto"/>
                <w:right w:val="none" w:sz="0" w:space="0" w:color="auto"/>
              </w:divBdr>
            </w:div>
            <w:div w:id="462041970">
              <w:marLeft w:val="0"/>
              <w:marRight w:val="0"/>
              <w:marTop w:val="0"/>
              <w:marBottom w:val="0"/>
              <w:divBdr>
                <w:top w:val="none" w:sz="0" w:space="0" w:color="auto"/>
                <w:left w:val="none" w:sz="0" w:space="0" w:color="auto"/>
                <w:bottom w:val="none" w:sz="0" w:space="0" w:color="auto"/>
                <w:right w:val="none" w:sz="0" w:space="0" w:color="auto"/>
              </w:divBdr>
            </w:div>
            <w:div w:id="462041971">
              <w:marLeft w:val="0"/>
              <w:marRight w:val="0"/>
              <w:marTop w:val="0"/>
              <w:marBottom w:val="0"/>
              <w:divBdr>
                <w:top w:val="none" w:sz="0" w:space="0" w:color="auto"/>
                <w:left w:val="none" w:sz="0" w:space="0" w:color="auto"/>
                <w:bottom w:val="none" w:sz="0" w:space="0" w:color="auto"/>
                <w:right w:val="none" w:sz="0" w:space="0" w:color="auto"/>
              </w:divBdr>
            </w:div>
            <w:div w:id="462041972">
              <w:marLeft w:val="0"/>
              <w:marRight w:val="0"/>
              <w:marTop w:val="0"/>
              <w:marBottom w:val="0"/>
              <w:divBdr>
                <w:top w:val="none" w:sz="0" w:space="0" w:color="auto"/>
                <w:left w:val="none" w:sz="0" w:space="0" w:color="auto"/>
                <w:bottom w:val="none" w:sz="0" w:space="0" w:color="auto"/>
                <w:right w:val="none" w:sz="0" w:space="0" w:color="auto"/>
              </w:divBdr>
            </w:div>
            <w:div w:id="462041973">
              <w:marLeft w:val="0"/>
              <w:marRight w:val="0"/>
              <w:marTop w:val="0"/>
              <w:marBottom w:val="0"/>
              <w:divBdr>
                <w:top w:val="none" w:sz="0" w:space="0" w:color="auto"/>
                <w:left w:val="none" w:sz="0" w:space="0" w:color="auto"/>
                <w:bottom w:val="none" w:sz="0" w:space="0" w:color="auto"/>
                <w:right w:val="none" w:sz="0" w:space="0" w:color="auto"/>
              </w:divBdr>
            </w:div>
            <w:div w:id="462041975">
              <w:marLeft w:val="0"/>
              <w:marRight w:val="0"/>
              <w:marTop w:val="0"/>
              <w:marBottom w:val="0"/>
              <w:divBdr>
                <w:top w:val="none" w:sz="0" w:space="0" w:color="auto"/>
                <w:left w:val="none" w:sz="0" w:space="0" w:color="auto"/>
                <w:bottom w:val="none" w:sz="0" w:space="0" w:color="auto"/>
                <w:right w:val="none" w:sz="0" w:space="0" w:color="auto"/>
              </w:divBdr>
            </w:div>
            <w:div w:id="462041977">
              <w:marLeft w:val="0"/>
              <w:marRight w:val="0"/>
              <w:marTop w:val="0"/>
              <w:marBottom w:val="0"/>
              <w:divBdr>
                <w:top w:val="none" w:sz="0" w:space="0" w:color="auto"/>
                <w:left w:val="none" w:sz="0" w:space="0" w:color="auto"/>
                <w:bottom w:val="none" w:sz="0" w:space="0" w:color="auto"/>
                <w:right w:val="none" w:sz="0" w:space="0" w:color="auto"/>
              </w:divBdr>
            </w:div>
            <w:div w:id="462041978">
              <w:marLeft w:val="0"/>
              <w:marRight w:val="0"/>
              <w:marTop w:val="0"/>
              <w:marBottom w:val="0"/>
              <w:divBdr>
                <w:top w:val="none" w:sz="0" w:space="0" w:color="auto"/>
                <w:left w:val="none" w:sz="0" w:space="0" w:color="auto"/>
                <w:bottom w:val="none" w:sz="0" w:space="0" w:color="auto"/>
                <w:right w:val="none" w:sz="0" w:space="0" w:color="auto"/>
              </w:divBdr>
            </w:div>
            <w:div w:id="462041979">
              <w:marLeft w:val="0"/>
              <w:marRight w:val="0"/>
              <w:marTop w:val="0"/>
              <w:marBottom w:val="0"/>
              <w:divBdr>
                <w:top w:val="none" w:sz="0" w:space="0" w:color="auto"/>
                <w:left w:val="none" w:sz="0" w:space="0" w:color="auto"/>
                <w:bottom w:val="none" w:sz="0" w:space="0" w:color="auto"/>
                <w:right w:val="none" w:sz="0" w:space="0" w:color="auto"/>
              </w:divBdr>
            </w:div>
            <w:div w:id="462041980">
              <w:marLeft w:val="0"/>
              <w:marRight w:val="0"/>
              <w:marTop w:val="0"/>
              <w:marBottom w:val="0"/>
              <w:divBdr>
                <w:top w:val="none" w:sz="0" w:space="0" w:color="auto"/>
                <w:left w:val="none" w:sz="0" w:space="0" w:color="auto"/>
                <w:bottom w:val="none" w:sz="0" w:space="0" w:color="auto"/>
                <w:right w:val="none" w:sz="0" w:space="0" w:color="auto"/>
              </w:divBdr>
            </w:div>
            <w:div w:id="462041981">
              <w:marLeft w:val="0"/>
              <w:marRight w:val="0"/>
              <w:marTop w:val="0"/>
              <w:marBottom w:val="0"/>
              <w:divBdr>
                <w:top w:val="none" w:sz="0" w:space="0" w:color="auto"/>
                <w:left w:val="none" w:sz="0" w:space="0" w:color="auto"/>
                <w:bottom w:val="none" w:sz="0" w:space="0" w:color="auto"/>
                <w:right w:val="none" w:sz="0" w:space="0" w:color="auto"/>
              </w:divBdr>
            </w:div>
            <w:div w:id="462041983">
              <w:marLeft w:val="0"/>
              <w:marRight w:val="0"/>
              <w:marTop w:val="0"/>
              <w:marBottom w:val="0"/>
              <w:divBdr>
                <w:top w:val="none" w:sz="0" w:space="0" w:color="auto"/>
                <w:left w:val="none" w:sz="0" w:space="0" w:color="auto"/>
                <w:bottom w:val="none" w:sz="0" w:space="0" w:color="auto"/>
                <w:right w:val="none" w:sz="0" w:space="0" w:color="auto"/>
              </w:divBdr>
            </w:div>
            <w:div w:id="462041984">
              <w:marLeft w:val="0"/>
              <w:marRight w:val="0"/>
              <w:marTop w:val="0"/>
              <w:marBottom w:val="0"/>
              <w:divBdr>
                <w:top w:val="none" w:sz="0" w:space="0" w:color="auto"/>
                <w:left w:val="none" w:sz="0" w:space="0" w:color="auto"/>
                <w:bottom w:val="none" w:sz="0" w:space="0" w:color="auto"/>
                <w:right w:val="none" w:sz="0" w:space="0" w:color="auto"/>
              </w:divBdr>
            </w:div>
            <w:div w:id="462041985">
              <w:marLeft w:val="0"/>
              <w:marRight w:val="0"/>
              <w:marTop w:val="0"/>
              <w:marBottom w:val="0"/>
              <w:divBdr>
                <w:top w:val="none" w:sz="0" w:space="0" w:color="auto"/>
                <w:left w:val="none" w:sz="0" w:space="0" w:color="auto"/>
                <w:bottom w:val="none" w:sz="0" w:space="0" w:color="auto"/>
                <w:right w:val="none" w:sz="0" w:space="0" w:color="auto"/>
              </w:divBdr>
            </w:div>
            <w:div w:id="462041986">
              <w:marLeft w:val="0"/>
              <w:marRight w:val="0"/>
              <w:marTop w:val="0"/>
              <w:marBottom w:val="0"/>
              <w:divBdr>
                <w:top w:val="none" w:sz="0" w:space="0" w:color="auto"/>
                <w:left w:val="none" w:sz="0" w:space="0" w:color="auto"/>
                <w:bottom w:val="none" w:sz="0" w:space="0" w:color="auto"/>
                <w:right w:val="none" w:sz="0" w:space="0" w:color="auto"/>
              </w:divBdr>
            </w:div>
            <w:div w:id="4620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wonders@wright.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WONDERS:Spiritual%20Fitness%20Study:SF%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NDERS:Spiritual%20Fitness%20Study:SF%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NDERS:Spiritual%20Fitness%20Study:SF%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barChart>
        <c:barDir val="col"/>
        <c:grouping val="clustered"/>
        <c:varyColors val="1"/>
        <c:ser>
          <c:idx val="0"/>
          <c:order val="0"/>
          <c:spPr>
            <a:solidFill>
              <a:srgbClr val="0D0D0D"/>
            </a:solidFill>
          </c:spPr>
          <c:invertIfNegative val="1"/>
          <c:errBars>
            <c:errBarType val="plus"/>
            <c:errValType val="cust"/>
            <c:noEndCap val="1"/>
            <c:plus>
              <c:numRef>
                <c:f>Sheet1!$D$34</c:f>
                <c:numCache>
                  <c:formatCode>General</c:formatCode>
                  <c:ptCount val="1"/>
                  <c:pt idx="0">
                    <c:v>7.0018985422656693E-2</c:v>
                  </c:pt>
                </c:numCache>
              </c:numRef>
            </c:plus>
            <c:minus>
              <c:numRef>
                <c:f>Sheet1!$F$34</c:f>
                <c:numCache>
                  <c:formatCode>General</c:formatCode>
                  <c:ptCount val="1"/>
                  <c:pt idx="0">
                    <c:v>1.7665352032272381</c:v>
                  </c:pt>
                </c:numCache>
              </c:numRef>
            </c:minus>
          </c:errBars>
          <c:cat>
            <c:strRef>
              <c:f>Sheet1!$J$37:$K$37</c:f>
              <c:strCache>
                <c:ptCount val="2"/>
                <c:pt idx="0">
                  <c:v>Religious</c:v>
                </c:pt>
                <c:pt idx="1">
                  <c:v>Non-Religious</c:v>
                </c:pt>
              </c:strCache>
            </c:strRef>
          </c:cat>
          <c:val>
            <c:numRef>
              <c:f>Sheet1!$J$38:$K$38</c:f>
              <c:numCache>
                <c:formatCode>0.00</c:formatCode>
                <c:ptCount val="2"/>
                <c:pt idx="0">
                  <c:v>35.125000000000071</c:v>
                </c:pt>
                <c:pt idx="1">
                  <c:v>32.333333333333343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60441216"/>
        <c:axId val="260442752"/>
      </c:barChart>
      <c:catAx>
        <c:axId val="260441216"/>
        <c:scaling>
          <c:orientation val="minMax"/>
        </c:scaling>
        <c:delete val="1"/>
        <c:axPos val="b"/>
        <c:numFmt formatCode="General" sourceLinked="1"/>
        <c:majorTickMark val="cross"/>
        <c:minorTickMark val="cross"/>
        <c:tickLblPos val="nextTo"/>
        <c:crossAx val="260442752"/>
        <c:crosses val="autoZero"/>
        <c:auto val="1"/>
        <c:lblAlgn val="ctr"/>
        <c:lblOffset val="100"/>
        <c:noMultiLvlLbl val="1"/>
      </c:catAx>
      <c:valAx>
        <c:axId val="260442752"/>
        <c:scaling>
          <c:orientation val="minMax"/>
        </c:scaling>
        <c:delete val="1"/>
        <c:axPos val="l"/>
        <c:majorGridlines/>
        <c:numFmt formatCode="0" sourceLinked="0"/>
        <c:majorTickMark val="cross"/>
        <c:minorTickMark val="cross"/>
        <c:tickLblPos val="nextTo"/>
        <c:crossAx val="260441216"/>
        <c:crosses val="autoZero"/>
        <c:crossBetween val="between"/>
      </c:valAx>
    </c:plotArea>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barChart>
        <c:barDir val="col"/>
        <c:grouping val="clustered"/>
        <c:varyColors val="1"/>
        <c:ser>
          <c:idx val="0"/>
          <c:order val="0"/>
          <c:spPr>
            <a:solidFill>
              <a:srgbClr val="0D0D0D"/>
            </a:solidFill>
          </c:spPr>
          <c:invertIfNegative val="1"/>
          <c:errBars>
            <c:errBarType val="plus"/>
            <c:errValType val="cust"/>
            <c:noEndCap val="1"/>
            <c:plus>
              <c:numRef>
                <c:f>Sheet1!$F$33</c:f>
                <c:numCache>
                  <c:formatCode>General</c:formatCode>
                  <c:ptCount val="1"/>
                  <c:pt idx="0">
                    <c:v>1.9274725274725291</c:v>
                  </c:pt>
                </c:numCache>
              </c:numRef>
            </c:plus>
            <c:minus>
              <c:numLit>
                <c:formatCode>General</c:formatCode>
                <c:ptCount val="1"/>
                <c:pt idx="0">
                  <c:v>1</c:v>
                </c:pt>
              </c:numLit>
            </c:minus>
          </c:errBars>
          <c:cat>
            <c:strRef>
              <c:f>Sheet1!$O$37:$P$37</c:f>
              <c:strCache>
                <c:ptCount val="2"/>
                <c:pt idx="0">
                  <c:v>Religious</c:v>
                </c:pt>
                <c:pt idx="1">
                  <c:v>Non-Religious</c:v>
                </c:pt>
              </c:strCache>
            </c:strRef>
          </c:cat>
          <c:val>
            <c:numRef>
              <c:f>Sheet1!$O$38:$P$38</c:f>
              <c:numCache>
                <c:formatCode>General</c:formatCode>
                <c:ptCount val="2"/>
                <c:pt idx="0">
                  <c:v>17.25</c:v>
                </c:pt>
                <c:pt idx="1">
                  <c:v>22.24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60500096"/>
        <c:axId val="262144384"/>
      </c:barChart>
      <c:catAx>
        <c:axId val="260500096"/>
        <c:scaling>
          <c:orientation val="minMax"/>
        </c:scaling>
        <c:delete val="1"/>
        <c:axPos val="b"/>
        <c:majorTickMark val="cross"/>
        <c:minorTickMark val="cross"/>
        <c:tickLblPos val="nextTo"/>
        <c:crossAx val="262144384"/>
        <c:crosses val="autoZero"/>
        <c:auto val="1"/>
        <c:lblAlgn val="ctr"/>
        <c:lblOffset val="100"/>
        <c:noMultiLvlLbl val="1"/>
      </c:catAx>
      <c:valAx>
        <c:axId val="262144384"/>
        <c:scaling>
          <c:orientation val="minMax"/>
        </c:scaling>
        <c:delete val="1"/>
        <c:axPos val="l"/>
        <c:majorGridlines/>
        <c:numFmt formatCode="General" sourceLinked="1"/>
        <c:majorTickMark val="cross"/>
        <c:minorTickMark val="cross"/>
        <c:tickLblPos val="nextTo"/>
        <c:crossAx val="260500096"/>
        <c:crosses val="autoZero"/>
        <c:crossBetween val="between"/>
      </c:valAx>
    </c:plotArea>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1"/>
  <c:style val="18"/>
  <c:chart>
    <c:autoTitleDeleted val="1"/>
    <c:plotArea>
      <c:layout/>
      <c:barChart>
        <c:barDir val="col"/>
        <c:grouping val="clustered"/>
        <c:varyColors val="1"/>
        <c:ser>
          <c:idx val="0"/>
          <c:order val="0"/>
          <c:tx>
            <c:strRef>
              <c:f>Sheet1!$A$75</c:f>
              <c:strCache>
                <c:ptCount val="1"/>
                <c:pt idx="0">
                  <c:v>Religious</c:v>
                </c:pt>
              </c:strCache>
            </c:strRef>
          </c:tx>
          <c:spPr>
            <a:solidFill>
              <a:srgbClr val="000000"/>
            </a:solidFill>
          </c:spPr>
          <c:invertIfNegative val="1"/>
          <c:errBars>
            <c:errBarType val="plus"/>
            <c:errValType val="fixedVal"/>
            <c:noEndCap val="1"/>
            <c:val val="0.45"/>
          </c:errBars>
          <c:cat>
            <c:strRef>
              <c:f>Sheet1!$B$74:$C$74</c:f>
              <c:strCache>
                <c:ptCount val="2"/>
                <c:pt idx="0">
                  <c:v>Depression</c:v>
                </c:pt>
                <c:pt idx="1">
                  <c:v>Anxiety</c:v>
                </c:pt>
              </c:strCache>
            </c:strRef>
          </c:cat>
          <c:val>
            <c:numRef>
              <c:f>Sheet1!$B$75:$C$75</c:f>
              <c:numCache>
                <c:formatCode>General</c:formatCode>
                <c:ptCount val="2"/>
                <c:pt idx="0">
                  <c:v>5.25</c:v>
                </c:pt>
                <c:pt idx="1">
                  <c:v>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Sheet1!$A$76</c:f>
              <c:strCache>
                <c:ptCount val="1"/>
                <c:pt idx="0">
                  <c:v>Non-Religious</c:v>
                </c:pt>
              </c:strCache>
            </c:strRef>
          </c:tx>
          <c:spPr>
            <a:solidFill>
              <a:srgbClr val="A6A6A6"/>
            </a:solidFill>
          </c:spPr>
          <c:invertIfNegative val="1"/>
          <c:errBars>
            <c:errBarType val="plus"/>
            <c:errValType val="fixedVal"/>
            <c:noEndCap val="1"/>
            <c:val val="0.23"/>
          </c:errBars>
          <c:cat>
            <c:strRef>
              <c:f>Sheet1!$B$74:$C$74</c:f>
              <c:strCache>
                <c:ptCount val="2"/>
                <c:pt idx="0">
                  <c:v>Depression</c:v>
                </c:pt>
                <c:pt idx="1">
                  <c:v>Anxiety</c:v>
                </c:pt>
              </c:strCache>
            </c:strRef>
          </c:cat>
          <c:val>
            <c:numRef>
              <c:f>Sheet1!$B$76:$C$76</c:f>
              <c:numCache>
                <c:formatCode>General</c:formatCode>
                <c:ptCount val="2"/>
                <c:pt idx="0">
                  <c:v>3</c:v>
                </c:pt>
                <c:pt idx="1">
                  <c:v>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262349952"/>
        <c:axId val="262351488"/>
      </c:barChart>
      <c:catAx>
        <c:axId val="262349952"/>
        <c:scaling>
          <c:orientation val="minMax"/>
        </c:scaling>
        <c:delete val="1"/>
        <c:axPos val="b"/>
        <c:majorTickMark val="cross"/>
        <c:minorTickMark val="cross"/>
        <c:tickLblPos val="nextTo"/>
        <c:crossAx val="262351488"/>
        <c:crosses val="autoZero"/>
        <c:auto val="1"/>
        <c:lblAlgn val="ctr"/>
        <c:lblOffset val="100"/>
        <c:noMultiLvlLbl val="1"/>
      </c:catAx>
      <c:valAx>
        <c:axId val="262351488"/>
        <c:scaling>
          <c:orientation val="minMax"/>
        </c:scaling>
        <c:delete val="1"/>
        <c:axPos val="l"/>
        <c:majorGridlines/>
        <c:numFmt formatCode="General" sourceLinked="1"/>
        <c:majorTickMark val="cross"/>
        <c:minorTickMark val="cross"/>
        <c:tickLblPos val="nextTo"/>
        <c:crossAx val="262349952"/>
        <c:crosses val="autoZero"/>
        <c:crossBetween val="between"/>
      </c:valAx>
    </c:plotArea>
    <c:legend>
      <c:legendPos val="r"/>
      <c:overlay val="1"/>
    </c:legend>
    <c:plotVisOnly val="1"/>
    <c:dispBlanksAs val="gap"/>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3910</Words>
  <Characters>22292</Characters>
  <Application>Microsoft Office Word</Application>
  <DocSecurity>0</DocSecurity>
  <Lines>185</Lines>
  <Paragraphs>52</Paragraphs>
  <ScaleCrop>false</ScaleCrop>
  <Company>Hewlett-Packard Company</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LS Ma</cp:lastModifiedBy>
  <cp:revision>2</cp:revision>
  <cp:lastPrinted>2013-03-20T16:56:00Z</cp:lastPrinted>
  <dcterms:created xsi:type="dcterms:W3CDTF">2013-07-17T05:48:00Z</dcterms:created>
  <dcterms:modified xsi:type="dcterms:W3CDTF">2013-07-17T05:48:00Z</dcterms:modified>
</cp:coreProperties>
</file>