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9EEED" w14:textId="77777777" w:rsidR="00DD2F56" w:rsidRPr="00F015AC" w:rsidRDefault="00DD2F56" w:rsidP="00560485">
      <w:pPr>
        <w:spacing w:after="0" w:line="360" w:lineRule="auto"/>
        <w:contextualSpacing/>
        <w:jc w:val="both"/>
        <w:rPr>
          <w:rFonts w:ascii="Book Antiqua" w:hAnsi="Book Antiqua" w:cs="Times New Roman"/>
          <w:b/>
          <w:i/>
          <w:sz w:val="24"/>
          <w:szCs w:val="24"/>
        </w:rPr>
      </w:pPr>
      <w:r w:rsidRPr="00F015AC">
        <w:rPr>
          <w:rFonts w:ascii="Book Antiqua" w:hAnsi="Book Antiqua" w:cs="Times New Roman"/>
          <w:b/>
          <w:sz w:val="24"/>
          <w:szCs w:val="24"/>
        </w:rPr>
        <w:t xml:space="preserve">Name of Journal: </w:t>
      </w:r>
      <w:r w:rsidRPr="00F015AC">
        <w:rPr>
          <w:rFonts w:ascii="Book Antiqua" w:hAnsi="Book Antiqua" w:cs="Times New Roman"/>
          <w:b/>
          <w:i/>
          <w:sz w:val="24"/>
          <w:szCs w:val="24"/>
        </w:rPr>
        <w:t>World Journal of Gastroenterology</w:t>
      </w:r>
    </w:p>
    <w:p w14:paraId="470FC181" w14:textId="77777777" w:rsidR="00DD2F56" w:rsidRPr="00F015AC" w:rsidRDefault="00DD2F56" w:rsidP="00560485">
      <w:pPr>
        <w:spacing w:after="0" w:line="360" w:lineRule="auto"/>
        <w:contextualSpacing/>
        <w:jc w:val="both"/>
        <w:rPr>
          <w:rFonts w:ascii="Book Antiqua" w:hAnsi="Book Antiqua" w:cs="Times New Roman"/>
          <w:b/>
          <w:sz w:val="24"/>
          <w:szCs w:val="24"/>
        </w:rPr>
      </w:pPr>
      <w:r w:rsidRPr="00F015AC">
        <w:rPr>
          <w:rFonts w:ascii="Book Antiqua" w:hAnsi="Book Antiqua" w:cs="Times New Roman"/>
          <w:b/>
          <w:sz w:val="24"/>
          <w:szCs w:val="24"/>
        </w:rPr>
        <w:t xml:space="preserve">ESPS Manuscript NO: </w:t>
      </w:r>
      <w:r w:rsidR="00A07C97" w:rsidRPr="00F015AC">
        <w:rPr>
          <w:rFonts w:ascii="Book Antiqua" w:hAnsi="Book Antiqua" w:cs="Times New Roman"/>
          <w:b/>
          <w:sz w:val="24"/>
          <w:szCs w:val="24"/>
        </w:rPr>
        <w:t>32782</w:t>
      </w:r>
    </w:p>
    <w:p w14:paraId="4BC3F86B" w14:textId="77777777" w:rsidR="00E65F7D" w:rsidRPr="007A0AFD" w:rsidRDefault="00A07C97" w:rsidP="00560485">
      <w:pPr>
        <w:spacing w:after="0" w:line="360" w:lineRule="auto"/>
        <w:jc w:val="both"/>
        <w:rPr>
          <w:rFonts w:ascii="Book Antiqua" w:hAnsi="Book Antiqua" w:cs="Arial"/>
          <w:b/>
          <w:color w:val="222222"/>
          <w:sz w:val="24"/>
          <w:shd w:val="clear" w:color="auto" w:fill="FFFFFF"/>
        </w:rPr>
      </w:pPr>
      <w:r w:rsidRPr="00F015AC">
        <w:rPr>
          <w:rFonts w:ascii="Book Antiqua" w:hAnsi="Book Antiqua" w:cs="Times New Roman"/>
          <w:b/>
          <w:sz w:val="24"/>
          <w:szCs w:val="24"/>
        </w:rPr>
        <w:t xml:space="preserve">Manuscript Type: </w:t>
      </w:r>
      <w:r w:rsidR="00E65F7D" w:rsidRPr="00F015AC">
        <w:rPr>
          <w:rFonts w:ascii="Book Antiqua" w:hAnsi="Book Antiqua" w:cs="Arial"/>
          <w:b/>
          <w:color w:val="222222"/>
          <w:sz w:val="24"/>
          <w:shd w:val="clear" w:color="auto" w:fill="FFFFFF"/>
        </w:rPr>
        <w:t>ORIGINAL ARTICLE</w:t>
      </w:r>
    </w:p>
    <w:p w14:paraId="5FE39F72" w14:textId="77777777" w:rsidR="005C5A0F" w:rsidRDefault="005C5A0F" w:rsidP="00560485">
      <w:pPr>
        <w:spacing w:after="0" w:line="360" w:lineRule="auto"/>
        <w:contextualSpacing/>
        <w:jc w:val="both"/>
        <w:rPr>
          <w:rFonts w:ascii="Book Antiqua" w:hAnsi="Book Antiqua" w:cs="Times New Roman"/>
          <w:sz w:val="24"/>
          <w:szCs w:val="24"/>
          <w:lang w:eastAsia="zh-CN"/>
        </w:rPr>
      </w:pPr>
    </w:p>
    <w:p w14:paraId="29206336" w14:textId="3A68C6C9" w:rsidR="00DD2F56" w:rsidRPr="00966BA9" w:rsidRDefault="00A07C97" w:rsidP="00560485">
      <w:pPr>
        <w:spacing w:after="0" w:line="360" w:lineRule="auto"/>
        <w:contextualSpacing/>
        <w:jc w:val="both"/>
        <w:rPr>
          <w:rFonts w:ascii="Book Antiqua" w:hAnsi="Book Antiqua" w:cs="Times New Roman"/>
          <w:b/>
          <w:i/>
          <w:sz w:val="24"/>
          <w:szCs w:val="24"/>
          <w:lang w:eastAsia="zh-CN"/>
        </w:rPr>
      </w:pPr>
      <w:r w:rsidRPr="00966BA9">
        <w:rPr>
          <w:rFonts w:ascii="Book Antiqua" w:hAnsi="Book Antiqua" w:cs="Times New Roman"/>
          <w:b/>
          <w:i/>
          <w:sz w:val="24"/>
          <w:szCs w:val="24"/>
        </w:rPr>
        <w:t>Retrospective Study</w:t>
      </w:r>
    </w:p>
    <w:p w14:paraId="5A8ACD68" w14:textId="77777777" w:rsidR="00605CBC" w:rsidRDefault="009E0ACB" w:rsidP="00560485">
      <w:pPr>
        <w:spacing w:after="0" w:line="360" w:lineRule="auto"/>
        <w:jc w:val="both"/>
        <w:rPr>
          <w:rFonts w:ascii="Book Antiqua" w:hAnsi="Book Antiqua" w:cs="Times New Roman"/>
          <w:b/>
          <w:sz w:val="24"/>
          <w:szCs w:val="24"/>
          <w:lang w:eastAsia="zh-CN"/>
        </w:rPr>
      </w:pPr>
      <w:r w:rsidRPr="005C5A0F">
        <w:rPr>
          <w:rFonts w:ascii="Book Antiqua" w:hAnsi="Book Antiqua" w:cs="Times New Roman"/>
          <w:b/>
          <w:sz w:val="24"/>
          <w:szCs w:val="24"/>
        </w:rPr>
        <w:t>Endoscopic ultrasound</w:t>
      </w:r>
      <w:r w:rsidR="007C3267" w:rsidRPr="005C5A0F">
        <w:rPr>
          <w:rFonts w:ascii="Book Antiqua" w:hAnsi="Book Antiqua" w:cs="Times New Roman"/>
          <w:b/>
          <w:sz w:val="24"/>
          <w:szCs w:val="24"/>
        </w:rPr>
        <w:t xml:space="preserve"> for early </w:t>
      </w:r>
      <w:r w:rsidR="007C118C" w:rsidRPr="005C5A0F">
        <w:rPr>
          <w:rFonts w:ascii="Book Antiqua" w:hAnsi="Book Antiqua" w:cs="Times New Roman"/>
          <w:b/>
          <w:sz w:val="24"/>
          <w:szCs w:val="24"/>
        </w:rPr>
        <w:t>esophageal cancer: Are we denying patients neoadjuvant chemo-radiation?</w:t>
      </w:r>
    </w:p>
    <w:p w14:paraId="381E02E1" w14:textId="77777777" w:rsidR="00E65F7D" w:rsidRPr="005C5A0F" w:rsidRDefault="00E65F7D" w:rsidP="00560485">
      <w:pPr>
        <w:spacing w:after="0" w:line="360" w:lineRule="auto"/>
        <w:jc w:val="both"/>
        <w:rPr>
          <w:rFonts w:ascii="Book Antiqua" w:hAnsi="Book Antiqua" w:cs="Times New Roman"/>
          <w:b/>
          <w:sz w:val="24"/>
          <w:szCs w:val="24"/>
          <w:lang w:eastAsia="zh-CN"/>
        </w:rPr>
      </w:pPr>
    </w:p>
    <w:p w14:paraId="19F6F0DD" w14:textId="77777777" w:rsidR="0075631E" w:rsidRDefault="0075631E" w:rsidP="00560485">
      <w:pPr>
        <w:spacing w:after="0" w:line="360" w:lineRule="auto"/>
        <w:jc w:val="both"/>
        <w:rPr>
          <w:rFonts w:ascii="Book Antiqua" w:hAnsi="Book Antiqua" w:cs="Times New Roman"/>
          <w:sz w:val="24"/>
          <w:szCs w:val="24"/>
          <w:lang w:eastAsia="zh-CN"/>
        </w:rPr>
      </w:pPr>
      <w:r w:rsidRPr="005C5A0F">
        <w:rPr>
          <w:rFonts w:ascii="Book Antiqua" w:hAnsi="Book Antiqua" w:cs="Times New Roman"/>
          <w:sz w:val="24"/>
          <w:szCs w:val="24"/>
        </w:rPr>
        <w:t xml:space="preserve">Luu C </w:t>
      </w:r>
      <w:r w:rsidRPr="005C5A0F">
        <w:rPr>
          <w:rFonts w:ascii="Book Antiqua" w:hAnsi="Book Antiqua" w:cs="Times New Roman"/>
          <w:i/>
          <w:sz w:val="24"/>
          <w:szCs w:val="24"/>
        </w:rPr>
        <w:t>et al</w:t>
      </w:r>
      <w:r w:rsidRPr="005C5A0F">
        <w:rPr>
          <w:rFonts w:ascii="Book Antiqua" w:hAnsi="Book Antiqua" w:cs="Times New Roman"/>
          <w:sz w:val="24"/>
          <w:szCs w:val="24"/>
        </w:rPr>
        <w:t>. EUS for early esophageal cancer</w:t>
      </w:r>
      <w:r w:rsidR="00B356B1" w:rsidRPr="005C5A0F">
        <w:rPr>
          <w:rFonts w:ascii="Book Antiqua" w:hAnsi="Book Antiqua" w:cs="Times New Roman"/>
          <w:sz w:val="24"/>
          <w:szCs w:val="24"/>
        </w:rPr>
        <w:t>s</w:t>
      </w:r>
    </w:p>
    <w:p w14:paraId="726152B1" w14:textId="77777777" w:rsidR="00E65F7D" w:rsidRPr="005C5A0F" w:rsidRDefault="00E65F7D" w:rsidP="00560485">
      <w:pPr>
        <w:spacing w:after="0" w:line="360" w:lineRule="auto"/>
        <w:jc w:val="both"/>
        <w:rPr>
          <w:rFonts w:ascii="Book Antiqua" w:hAnsi="Book Antiqua" w:cs="Times New Roman"/>
          <w:sz w:val="24"/>
          <w:szCs w:val="24"/>
          <w:lang w:eastAsia="zh-CN"/>
        </w:rPr>
      </w:pPr>
    </w:p>
    <w:p w14:paraId="31831F35" w14:textId="097EEB61" w:rsidR="00A52EE6" w:rsidRPr="005C5A0F" w:rsidRDefault="00640539" w:rsidP="00560485">
      <w:pPr>
        <w:spacing w:after="0" w:line="360" w:lineRule="auto"/>
        <w:contextualSpacing/>
        <w:jc w:val="both"/>
        <w:rPr>
          <w:rFonts w:ascii="Book Antiqua" w:hAnsi="Book Antiqua" w:cs="Times New Roman"/>
          <w:sz w:val="24"/>
          <w:szCs w:val="24"/>
          <w:lang w:eastAsia="zh-CN"/>
        </w:rPr>
      </w:pPr>
      <w:r w:rsidRPr="005C5A0F">
        <w:rPr>
          <w:rFonts w:ascii="Book Antiqua" w:hAnsi="Book Antiqua" w:cs="Times New Roman"/>
          <w:sz w:val="24"/>
          <w:szCs w:val="24"/>
        </w:rPr>
        <w:t>Carrie Luu, Marisa Amaral</w:t>
      </w:r>
      <w:r w:rsidR="00605CBC" w:rsidRPr="005C5A0F">
        <w:rPr>
          <w:rFonts w:ascii="Book Antiqua" w:hAnsi="Book Antiqua" w:cs="Times New Roman"/>
          <w:sz w:val="24"/>
          <w:szCs w:val="24"/>
        </w:rPr>
        <w:t>, Jason Klapman, Cynthia Harris, Khaldoun Almhanna, Sarah Hoffe, Jessica Frakes, Jose M Pimiento</w:t>
      </w:r>
      <w:r w:rsidR="008A1C35">
        <w:rPr>
          <w:rFonts w:ascii="Book Antiqua" w:hAnsi="Book Antiqua" w:cs="Times New Roman"/>
          <w:sz w:val="24"/>
          <w:szCs w:val="24"/>
        </w:rPr>
        <w:t>, Jacques P Fontaine</w:t>
      </w:r>
    </w:p>
    <w:p w14:paraId="0E5114B1" w14:textId="77777777" w:rsidR="007F53E7" w:rsidRPr="005C5A0F" w:rsidRDefault="007F53E7" w:rsidP="00560485">
      <w:pPr>
        <w:spacing w:after="0" w:line="360" w:lineRule="auto"/>
        <w:contextualSpacing/>
        <w:jc w:val="both"/>
        <w:rPr>
          <w:rFonts w:ascii="Book Antiqua" w:hAnsi="Book Antiqua" w:cs="Times New Roman"/>
          <w:sz w:val="24"/>
          <w:szCs w:val="24"/>
        </w:rPr>
      </w:pPr>
    </w:p>
    <w:p w14:paraId="57937502" w14:textId="2FE5AD10" w:rsidR="00A52EE6" w:rsidRDefault="00A154D6" w:rsidP="00560485">
      <w:pPr>
        <w:spacing w:after="0" w:line="360" w:lineRule="auto"/>
        <w:jc w:val="both"/>
        <w:rPr>
          <w:rFonts w:ascii="Book Antiqua" w:hAnsi="Book Antiqua" w:cs="Times New Roman"/>
          <w:sz w:val="24"/>
          <w:szCs w:val="24"/>
          <w:lang w:eastAsia="zh-CN"/>
        </w:rPr>
      </w:pPr>
      <w:r w:rsidRPr="00A154D6">
        <w:rPr>
          <w:rFonts w:ascii="Book Antiqua" w:hAnsi="Book Antiqua" w:cs="Times New Roman"/>
          <w:b/>
          <w:sz w:val="24"/>
          <w:szCs w:val="24"/>
        </w:rPr>
        <w:t>Carrie Luu</w:t>
      </w:r>
      <w:r w:rsidRPr="00A154D6">
        <w:rPr>
          <w:rFonts w:ascii="Book Antiqua" w:hAnsi="Book Antiqua" w:cs="Times New Roman" w:hint="eastAsia"/>
          <w:b/>
          <w:sz w:val="24"/>
          <w:szCs w:val="24"/>
          <w:lang w:eastAsia="zh-CN"/>
        </w:rPr>
        <w:t xml:space="preserve">, </w:t>
      </w:r>
      <w:r w:rsidRPr="00A154D6">
        <w:rPr>
          <w:rFonts w:ascii="Book Antiqua" w:hAnsi="Book Antiqua" w:cs="Times New Roman"/>
          <w:b/>
          <w:sz w:val="24"/>
          <w:szCs w:val="24"/>
        </w:rPr>
        <w:t>Marisa Amaral</w:t>
      </w:r>
      <w:r w:rsidRPr="00A154D6">
        <w:rPr>
          <w:rFonts w:ascii="Book Antiqua" w:hAnsi="Book Antiqua" w:cs="Times New Roman" w:hint="eastAsia"/>
          <w:b/>
          <w:sz w:val="24"/>
          <w:szCs w:val="24"/>
          <w:lang w:eastAsia="zh-CN"/>
        </w:rPr>
        <w:t xml:space="preserve">, </w:t>
      </w:r>
      <w:r w:rsidRPr="00A154D6">
        <w:rPr>
          <w:rFonts w:ascii="Book Antiqua" w:hAnsi="Book Antiqua" w:cs="Times New Roman"/>
          <w:b/>
          <w:sz w:val="24"/>
          <w:szCs w:val="24"/>
        </w:rPr>
        <w:t>Jacques P Fontaine</w:t>
      </w:r>
      <w:r w:rsidRPr="00A154D6">
        <w:rPr>
          <w:rFonts w:ascii="Book Antiqua" w:hAnsi="Book Antiqua" w:cs="Times New Roman" w:hint="eastAsia"/>
          <w:b/>
          <w:sz w:val="24"/>
          <w:szCs w:val="24"/>
          <w:lang w:eastAsia="zh-CN"/>
        </w:rPr>
        <w:t xml:space="preserve">, </w:t>
      </w:r>
      <w:r w:rsidR="00A52EE6" w:rsidRPr="005C5A0F">
        <w:rPr>
          <w:rFonts w:ascii="Book Antiqua" w:hAnsi="Book Antiqua" w:cs="Times New Roman"/>
          <w:sz w:val="24"/>
          <w:szCs w:val="24"/>
        </w:rPr>
        <w:t>Department of Thoracic Oncology</w:t>
      </w:r>
      <w:r>
        <w:rPr>
          <w:rFonts w:ascii="Book Antiqua" w:hAnsi="Book Antiqua" w:cs="Times New Roman" w:hint="eastAsia"/>
          <w:sz w:val="24"/>
          <w:szCs w:val="24"/>
          <w:lang w:eastAsia="zh-CN"/>
        </w:rPr>
        <w:t xml:space="preserve">, </w:t>
      </w:r>
      <w:r w:rsidR="00A52EE6" w:rsidRPr="005C5A0F">
        <w:rPr>
          <w:rFonts w:ascii="Book Antiqua" w:hAnsi="Book Antiqua" w:cs="Times New Roman"/>
          <w:sz w:val="24"/>
          <w:szCs w:val="24"/>
        </w:rPr>
        <w:t>H. Lee Moffitt Cancer Center&amp; Research Institute</w:t>
      </w:r>
      <w:r>
        <w:rPr>
          <w:rFonts w:ascii="Book Antiqua" w:hAnsi="Book Antiqua" w:cs="Times New Roman" w:hint="eastAsia"/>
          <w:sz w:val="24"/>
          <w:szCs w:val="24"/>
          <w:lang w:eastAsia="zh-CN"/>
        </w:rPr>
        <w:t>,</w:t>
      </w:r>
      <w:r w:rsidR="00A52EE6" w:rsidRPr="005C5A0F">
        <w:rPr>
          <w:rFonts w:ascii="Book Antiqua" w:hAnsi="Book Antiqua" w:cs="Times New Roman"/>
          <w:sz w:val="24"/>
          <w:szCs w:val="24"/>
        </w:rPr>
        <w:t xml:space="preserve"> Tampa, </w:t>
      </w:r>
      <w:r w:rsidR="00A52EE6" w:rsidRPr="00A154D6">
        <w:rPr>
          <w:rFonts w:ascii="Book Antiqua" w:hAnsi="Book Antiqua" w:cs="Times New Roman"/>
          <w:caps/>
          <w:sz w:val="24"/>
          <w:szCs w:val="24"/>
        </w:rPr>
        <w:t>Fl</w:t>
      </w:r>
      <w:r w:rsidRPr="00A154D6">
        <w:rPr>
          <w:rFonts w:ascii="Book Antiqua" w:hAnsi="Book Antiqua" w:cs="Times New Roman" w:hint="eastAsia"/>
          <w:caps/>
          <w:sz w:val="24"/>
          <w:szCs w:val="24"/>
          <w:lang w:eastAsia="zh-CN"/>
        </w:rPr>
        <w:t xml:space="preserve"> </w:t>
      </w:r>
      <w:r w:rsidR="00A52EE6" w:rsidRPr="005C5A0F">
        <w:rPr>
          <w:rFonts w:ascii="Book Antiqua" w:hAnsi="Book Antiqua" w:cs="Times New Roman"/>
          <w:sz w:val="24"/>
          <w:szCs w:val="24"/>
        </w:rPr>
        <w:t>33612</w:t>
      </w:r>
      <w:r>
        <w:rPr>
          <w:rFonts w:ascii="Book Antiqua" w:hAnsi="Book Antiqua" w:cs="Times New Roman" w:hint="eastAsia"/>
          <w:sz w:val="24"/>
          <w:szCs w:val="24"/>
          <w:lang w:eastAsia="zh-CN"/>
        </w:rPr>
        <w:t xml:space="preserve">, </w:t>
      </w:r>
      <w:r w:rsidR="00A52EE6" w:rsidRPr="005C5A0F">
        <w:rPr>
          <w:rFonts w:ascii="Book Antiqua" w:hAnsi="Book Antiqua" w:cs="Times New Roman"/>
          <w:sz w:val="24"/>
          <w:szCs w:val="24"/>
        </w:rPr>
        <w:t>U</w:t>
      </w:r>
      <w:r>
        <w:rPr>
          <w:rFonts w:ascii="Book Antiqua" w:hAnsi="Book Antiqua" w:cs="Times New Roman" w:hint="eastAsia"/>
          <w:sz w:val="24"/>
          <w:szCs w:val="24"/>
          <w:lang w:eastAsia="zh-CN"/>
        </w:rPr>
        <w:t>nited States</w:t>
      </w:r>
    </w:p>
    <w:p w14:paraId="192D1283" w14:textId="77777777" w:rsidR="00A154D6" w:rsidRPr="00A154D6" w:rsidRDefault="00A154D6" w:rsidP="00560485">
      <w:pPr>
        <w:spacing w:after="0" w:line="360" w:lineRule="auto"/>
        <w:jc w:val="both"/>
        <w:rPr>
          <w:rFonts w:ascii="Book Antiqua" w:eastAsiaTheme="minorHAnsi" w:hAnsi="Book Antiqua" w:cs="Times New Roman"/>
          <w:sz w:val="24"/>
          <w:szCs w:val="24"/>
          <w:lang w:eastAsia="zh-CN"/>
        </w:rPr>
      </w:pPr>
    </w:p>
    <w:p w14:paraId="4EFCBC18" w14:textId="44C4A380" w:rsidR="00A52EE6" w:rsidRDefault="00A154D6" w:rsidP="00560485">
      <w:pPr>
        <w:spacing w:after="0" w:line="360" w:lineRule="auto"/>
        <w:jc w:val="both"/>
        <w:rPr>
          <w:rFonts w:ascii="Book Antiqua" w:hAnsi="Book Antiqua" w:cs="Times New Roman"/>
          <w:sz w:val="24"/>
          <w:szCs w:val="24"/>
          <w:lang w:eastAsia="zh-CN"/>
        </w:rPr>
      </w:pPr>
      <w:r w:rsidRPr="00A154D6">
        <w:rPr>
          <w:rFonts w:ascii="Book Antiqua" w:hAnsi="Book Antiqua" w:cs="Times New Roman"/>
          <w:b/>
          <w:sz w:val="24"/>
          <w:szCs w:val="24"/>
        </w:rPr>
        <w:t>Jason Klapman</w:t>
      </w:r>
      <w:r w:rsidRPr="00A154D6">
        <w:rPr>
          <w:rFonts w:ascii="Book Antiqua" w:hAnsi="Book Antiqua" w:cs="Times New Roman" w:hint="eastAsia"/>
          <w:b/>
          <w:sz w:val="24"/>
          <w:szCs w:val="24"/>
          <w:lang w:eastAsia="zh-CN"/>
        </w:rPr>
        <w:t xml:space="preserve">, </w:t>
      </w:r>
      <w:r w:rsidRPr="00A154D6">
        <w:rPr>
          <w:rFonts w:ascii="Book Antiqua" w:hAnsi="Book Antiqua" w:cs="Times New Roman"/>
          <w:b/>
          <w:sz w:val="24"/>
          <w:szCs w:val="24"/>
        </w:rPr>
        <w:t>Cynthia Harris</w:t>
      </w:r>
      <w:r w:rsidRPr="00A154D6">
        <w:rPr>
          <w:rFonts w:ascii="Book Antiqua" w:hAnsi="Book Antiqua" w:cs="Times New Roman" w:hint="eastAsia"/>
          <w:b/>
          <w:sz w:val="24"/>
          <w:szCs w:val="24"/>
          <w:lang w:eastAsia="zh-CN"/>
        </w:rPr>
        <w:t xml:space="preserve">, </w:t>
      </w:r>
      <w:r w:rsidRPr="00A154D6">
        <w:rPr>
          <w:rFonts w:ascii="Book Antiqua" w:hAnsi="Book Antiqua" w:cs="Times New Roman"/>
          <w:b/>
          <w:sz w:val="24"/>
          <w:szCs w:val="24"/>
        </w:rPr>
        <w:t>Khaldoun Almhanna</w:t>
      </w:r>
      <w:r w:rsidRPr="00A154D6">
        <w:rPr>
          <w:rFonts w:ascii="Book Antiqua" w:hAnsi="Book Antiqua" w:cs="Times New Roman" w:hint="eastAsia"/>
          <w:b/>
          <w:sz w:val="24"/>
          <w:szCs w:val="24"/>
          <w:lang w:eastAsia="zh-CN"/>
        </w:rPr>
        <w:t xml:space="preserve">, </w:t>
      </w:r>
      <w:r w:rsidR="00A52EE6" w:rsidRPr="005C5A0F">
        <w:rPr>
          <w:rFonts w:ascii="Book Antiqua" w:hAnsi="Book Antiqua" w:cs="Times New Roman"/>
          <w:sz w:val="24"/>
          <w:szCs w:val="24"/>
        </w:rPr>
        <w:t>Department of Gastrointestinal Oncology</w:t>
      </w:r>
      <w:r w:rsidR="003D4DAA">
        <w:rPr>
          <w:rFonts w:ascii="Book Antiqua" w:hAnsi="Book Antiqua" w:cs="Times New Roman" w:hint="eastAsia"/>
          <w:sz w:val="24"/>
          <w:szCs w:val="24"/>
          <w:lang w:eastAsia="zh-CN"/>
        </w:rPr>
        <w:t>,</w:t>
      </w:r>
      <w:r w:rsidR="00A52EE6" w:rsidRPr="005C5A0F">
        <w:rPr>
          <w:rFonts w:ascii="Book Antiqua" w:hAnsi="Book Antiqua" w:cs="Times New Roman"/>
          <w:sz w:val="24"/>
          <w:szCs w:val="24"/>
        </w:rPr>
        <w:t xml:space="preserve"> H. Lee Moffitt Cancer Center</w:t>
      </w:r>
      <w:r w:rsidR="003D4DAA">
        <w:rPr>
          <w:rFonts w:ascii="Book Antiqua" w:hAnsi="Book Antiqua" w:cs="Times New Roman" w:hint="eastAsia"/>
          <w:sz w:val="24"/>
          <w:szCs w:val="24"/>
          <w:lang w:eastAsia="zh-CN"/>
        </w:rPr>
        <w:t xml:space="preserve"> and</w:t>
      </w:r>
      <w:r w:rsidR="00A52EE6" w:rsidRPr="005C5A0F">
        <w:rPr>
          <w:rFonts w:ascii="Book Antiqua" w:hAnsi="Book Antiqua" w:cs="Times New Roman"/>
          <w:sz w:val="24"/>
          <w:szCs w:val="24"/>
        </w:rPr>
        <w:t xml:space="preserve"> Research Institute</w:t>
      </w:r>
      <w:r>
        <w:rPr>
          <w:rFonts w:ascii="Book Antiqua" w:hAnsi="Book Antiqua" w:cs="Times New Roman" w:hint="eastAsia"/>
          <w:sz w:val="24"/>
          <w:szCs w:val="24"/>
          <w:lang w:eastAsia="zh-CN"/>
        </w:rPr>
        <w:t>,</w:t>
      </w:r>
      <w:r w:rsidR="00A52EE6" w:rsidRPr="005C5A0F">
        <w:rPr>
          <w:rFonts w:ascii="Book Antiqua" w:hAnsi="Book Antiqua" w:cs="Times New Roman"/>
          <w:sz w:val="24"/>
          <w:szCs w:val="24"/>
        </w:rPr>
        <w:t xml:space="preserve"> Tampa, F</w:t>
      </w:r>
      <w:r w:rsidR="00A52EE6" w:rsidRPr="008A1C35">
        <w:rPr>
          <w:rFonts w:ascii="Book Antiqua" w:hAnsi="Book Antiqua" w:cs="Times New Roman"/>
          <w:caps/>
          <w:sz w:val="24"/>
          <w:szCs w:val="24"/>
        </w:rPr>
        <w:t>l</w:t>
      </w:r>
      <w:r w:rsidR="00A52EE6" w:rsidRPr="005C5A0F">
        <w:rPr>
          <w:rFonts w:ascii="Book Antiqua" w:hAnsi="Book Antiqua" w:cs="Times New Roman"/>
          <w:sz w:val="24"/>
          <w:szCs w:val="24"/>
        </w:rPr>
        <w:t xml:space="preserve"> 33612</w:t>
      </w:r>
      <w:r w:rsidR="008A1C35">
        <w:rPr>
          <w:rFonts w:ascii="Book Antiqua" w:hAnsi="Book Antiqua" w:cs="Times New Roman" w:hint="eastAsia"/>
          <w:sz w:val="24"/>
          <w:szCs w:val="24"/>
          <w:lang w:eastAsia="zh-CN"/>
        </w:rPr>
        <w:t xml:space="preserve">, </w:t>
      </w:r>
      <w:r w:rsidR="008A1C35" w:rsidRPr="005C5A0F">
        <w:rPr>
          <w:rFonts w:ascii="Book Antiqua" w:hAnsi="Book Antiqua" w:cs="Times New Roman"/>
          <w:sz w:val="24"/>
          <w:szCs w:val="24"/>
        </w:rPr>
        <w:t>U</w:t>
      </w:r>
      <w:r w:rsidR="008A1C35">
        <w:rPr>
          <w:rFonts w:ascii="Book Antiqua" w:hAnsi="Book Antiqua" w:cs="Times New Roman" w:hint="eastAsia"/>
          <w:sz w:val="24"/>
          <w:szCs w:val="24"/>
          <w:lang w:eastAsia="zh-CN"/>
        </w:rPr>
        <w:t>nited States</w:t>
      </w:r>
    </w:p>
    <w:p w14:paraId="4BA0E356" w14:textId="77777777" w:rsidR="008A1C35" w:rsidRPr="00A154D6" w:rsidRDefault="008A1C35" w:rsidP="00560485">
      <w:pPr>
        <w:spacing w:after="0" w:line="360" w:lineRule="auto"/>
        <w:jc w:val="both"/>
        <w:rPr>
          <w:b/>
          <w:lang w:eastAsia="zh-CN"/>
        </w:rPr>
      </w:pPr>
    </w:p>
    <w:p w14:paraId="7D911B63" w14:textId="152729D5" w:rsidR="008A1C35" w:rsidRDefault="008A1C35" w:rsidP="00560485">
      <w:pPr>
        <w:spacing w:after="0" w:line="360" w:lineRule="auto"/>
        <w:jc w:val="both"/>
        <w:rPr>
          <w:rFonts w:ascii="Book Antiqua" w:hAnsi="Book Antiqua" w:cs="Times New Roman"/>
          <w:sz w:val="24"/>
          <w:szCs w:val="24"/>
          <w:lang w:eastAsia="zh-CN"/>
        </w:rPr>
      </w:pPr>
      <w:r w:rsidRPr="008A1C35">
        <w:rPr>
          <w:rFonts w:ascii="Book Antiqua" w:hAnsi="Book Antiqua" w:cs="Times New Roman"/>
          <w:b/>
          <w:sz w:val="24"/>
          <w:szCs w:val="24"/>
        </w:rPr>
        <w:t>Sarah Hoffe, Jessica Frakes</w:t>
      </w:r>
      <w:r w:rsidRPr="008A1C35">
        <w:rPr>
          <w:rFonts w:ascii="Book Antiqua" w:hAnsi="Book Antiqua" w:cs="Times New Roman" w:hint="eastAsia"/>
          <w:b/>
          <w:sz w:val="24"/>
          <w:szCs w:val="24"/>
          <w:lang w:eastAsia="zh-CN"/>
        </w:rPr>
        <w:t>,</w:t>
      </w:r>
      <w:r>
        <w:rPr>
          <w:rFonts w:ascii="Book Antiqua" w:hAnsi="Book Antiqua" w:cs="Times New Roman" w:hint="eastAsia"/>
          <w:sz w:val="24"/>
          <w:szCs w:val="24"/>
          <w:lang w:eastAsia="zh-CN"/>
        </w:rPr>
        <w:t xml:space="preserve"> </w:t>
      </w:r>
      <w:r w:rsidR="00A52EE6" w:rsidRPr="005C5A0F">
        <w:rPr>
          <w:rFonts w:ascii="Book Antiqua" w:hAnsi="Book Antiqua" w:cs="Times New Roman"/>
          <w:sz w:val="24"/>
          <w:szCs w:val="24"/>
        </w:rPr>
        <w:t>Department of Radiation Oncology</w:t>
      </w:r>
      <w:r>
        <w:rPr>
          <w:rFonts w:ascii="Book Antiqua" w:hAnsi="Book Antiqua" w:cs="Times New Roman" w:hint="eastAsia"/>
          <w:sz w:val="24"/>
          <w:szCs w:val="24"/>
          <w:lang w:eastAsia="zh-CN"/>
        </w:rPr>
        <w:t xml:space="preserve">, </w:t>
      </w:r>
      <w:r w:rsidR="00A52EE6" w:rsidRPr="005C5A0F">
        <w:rPr>
          <w:rFonts w:ascii="Book Antiqua" w:hAnsi="Book Antiqua" w:cs="Times New Roman"/>
          <w:sz w:val="24"/>
          <w:szCs w:val="24"/>
        </w:rPr>
        <w:t>H. Lee Moffitt Cancer Center</w:t>
      </w:r>
      <w:r w:rsidR="003D4DAA">
        <w:rPr>
          <w:rFonts w:ascii="Book Antiqua" w:hAnsi="Book Antiqua" w:cs="Times New Roman" w:hint="eastAsia"/>
          <w:sz w:val="24"/>
          <w:szCs w:val="24"/>
          <w:lang w:eastAsia="zh-CN"/>
        </w:rPr>
        <w:t xml:space="preserve"> and</w:t>
      </w:r>
      <w:r w:rsidR="00A52EE6" w:rsidRPr="005C5A0F">
        <w:rPr>
          <w:rFonts w:ascii="Book Antiqua" w:hAnsi="Book Antiqua" w:cs="Times New Roman"/>
          <w:sz w:val="24"/>
          <w:szCs w:val="24"/>
        </w:rPr>
        <w:t xml:space="preserve"> Research Institute</w:t>
      </w:r>
      <w:r>
        <w:rPr>
          <w:rFonts w:ascii="Book Antiqua" w:hAnsi="Book Antiqua" w:cs="Times New Roman" w:hint="eastAsia"/>
          <w:sz w:val="24"/>
          <w:szCs w:val="24"/>
          <w:lang w:eastAsia="zh-CN"/>
        </w:rPr>
        <w:t>,</w:t>
      </w:r>
      <w:r w:rsidR="00A52EE6" w:rsidRPr="005C5A0F">
        <w:rPr>
          <w:rFonts w:ascii="Book Antiqua" w:hAnsi="Book Antiqua" w:cs="Times New Roman"/>
          <w:sz w:val="24"/>
          <w:szCs w:val="24"/>
        </w:rPr>
        <w:t xml:space="preserve"> Tampa, </w:t>
      </w:r>
      <w:r w:rsidRPr="005C5A0F">
        <w:rPr>
          <w:rFonts w:ascii="Book Antiqua" w:hAnsi="Book Antiqua" w:cs="Times New Roman"/>
          <w:sz w:val="24"/>
          <w:szCs w:val="24"/>
        </w:rPr>
        <w:t>F</w:t>
      </w:r>
      <w:r w:rsidRPr="008A1C35">
        <w:rPr>
          <w:rFonts w:ascii="Book Antiqua" w:hAnsi="Book Antiqua" w:cs="Times New Roman"/>
          <w:caps/>
          <w:sz w:val="24"/>
          <w:szCs w:val="24"/>
        </w:rPr>
        <w:t>l</w:t>
      </w:r>
      <w:r w:rsidRPr="005C5A0F">
        <w:rPr>
          <w:rFonts w:ascii="Book Antiqua" w:hAnsi="Book Antiqua" w:cs="Times New Roman"/>
          <w:sz w:val="24"/>
          <w:szCs w:val="24"/>
        </w:rPr>
        <w:t xml:space="preserve"> 33612</w:t>
      </w:r>
      <w:r>
        <w:rPr>
          <w:rFonts w:ascii="Book Antiqua" w:hAnsi="Book Antiqua" w:cs="Times New Roman" w:hint="eastAsia"/>
          <w:sz w:val="24"/>
          <w:szCs w:val="24"/>
          <w:lang w:eastAsia="zh-CN"/>
        </w:rPr>
        <w:t xml:space="preserve">, </w:t>
      </w:r>
      <w:r w:rsidRPr="005C5A0F">
        <w:rPr>
          <w:rFonts w:ascii="Book Antiqua" w:hAnsi="Book Antiqua" w:cs="Times New Roman"/>
          <w:sz w:val="24"/>
          <w:szCs w:val="24"/>
        </w:rPr>
        <w:t>U</w:t>
      </w:r>
      <w:r>
        <w:rPr>
          <w:rFonts w:ascii="Book Antiqua" w:hAnsi="Book Antiqua" w:cs="Times New Roman" w:hint="eastAsia"/>
          <w:sz w:val="24"/>
          <w:szCs w:val="24"/>
          <w:lang w:eastAsia="zh-CN"/>
        </w:rPr>
        <w:t>nited States</w:t>
      </w:r>
    </w:p>
    <w:p w14:paraId="437680C3" w14:textId="6518944B" w:rsidR="00A52EE6" w:rsidRPr="005C5A0F" w:rsidRDefault="00A52EE6" w:rsidP="00560485">
      <w:pPr>
        <w:spacing w:after="0" w:line="360" w:lineRule="auto"/>
        <w:jc w:val="both"/>
        <w:rPr>
          <w:rFonts w:ascii="Book Antiqua" w:hAnsi="Book Antiqua" w:cs="Times New Roman"/>
          <w:sz w:val="24"/>
          <w:szCs w:val="24"/>
          <w:lang w:eastAsia="zh-CN"/>
        </w:rPr>
      </w:pPr>
    </w:p>
    <w:p w14:paraId="3436A0FE" w14:textId="37AFC527" w:rsidR="001C4461" w:rsidRPr="005C5A0F" w:rsidRDefault="001C4461" w:rsidP="00560485">
      <w:pPr>
        <w:spacing w:after="0" w:line="360" w:lineRule="auto"/>
        <w:jc w:val="both"/>
        <w:rPr>
          <w:rFonts w:ascii="Book Antiqua" w:hAnsi="Book Antiqua" w:cs="Times New Roman"/>
          <w:sz w:val="24"/>
          <w:szCs w:val="24"/>
          <w:lang w:eastAsia="zh-CN"/>
        </w:rPr>
      </w:pPr>
      <w:r w:rsidRPr="005C5A0F">
        <w:rPr>
          <w:rFonts w:ascii="Book Antiqua" w:hAnsi="Book Antiqua" w:cs="Times New Roman"/>
          <w:b/>
          <w:sz w:val="24"/>
          <w:szCs w:val="24"/>
        </w:rPr>
        <w:t>Author</w:t>
      </w:r>
      <w:r w:rsidR="008A1C35" w:rsidRPr="005C5A0F">
        <w:rPr>
          <w:rFonts w:ascii="Book Antiqua" w:hAnsi="Book Antiqua" w:cs="Times New Roman"/>
          <w:b/>
          <w:sz w:val="24"/>
          <w:szCs w:val="24"/>
        </w:rPr>
        <w:t xml:space="preserve"> co</w:t>
      </w:r>
      <w:r w:rsidRPr="005C5A0F">
        <w:rPr>
          <w:rFonts w:ascii="Book Antiqua" w:hAnsi="Book Antiqua" w:cs="Times New Roman"/>
          <w:b/>
          <w:sz w:val="24"/>
          <w:szCs w:val="24"/>
        </w:rPr>
        <w:t>ntributions</w:t>
      </w:r>
      <w:r w:rsidRPr="005C5A0F">
        <w:rPr>
          <w:rFonts w:ascii="Book Antiqua" w:hAnsi="Book Antiqua" w:cs="Times New Roman"/>
          <w:sz w:val="24"/>
          <w:szCs w:val="24"/>
        </w:rPr>
        <w:t xml:space="preserve">: </w:t>
      </w:r>
      <w:r w:rsidR="00692CCC" w:rsidRPr="005C5A0F">
        <w:rPr>
          <w:rFonts w:ascii="Book Antiqua" w:hAnsi="Book Antiqua" w:cs="Times New Roman"/>
          <w:sz w:val="24"/>
          <w:szCs w:val="24"/>
        </w:rPr>
        <w:t>Luu</w:t>
      </w:r>
      <w:r w:rsidR="00692CCC">
        <w:rPr>
          <w:rFonts w:ascii="Book Antiqua" w:hAnsi="Book Antiqua" w:cs="Times New Roman" w:hint="eastAsia"/>
          <w:sz w:val="24"/>
          <w:szCs w:val="24"/>
          <w:lang w:eastAsia="zh-CN"/>
        </w:rPr>
        <w:t xml:space="preserve"> C</w:t>
      </w:r>
      <w:r w:rsidR="00692CCC">
        <w:rPr>
          <w:rFonts w:ascii="Book Antiqua" w:hAnsi="Book Antiqua" w:cs="Times New Roman"/>
          <w:sz w:val="24"/>
          <w:szCs w:val="24"/>
        </w:rPr>
        <w:t xml:space="preserve"> </w:t>
      </w:r>
      <w:r w:rsidR="00046253">
        <w:rPr>
          <w:rFonts w:ascii="Book Antiqua" w:hAnsi="Book Antiqua" w:cs="Times New Roman" w:hint="eastAsia"/>
          <w:sz w:val="24"/>
          <w:szCs w:val="24"/>
          <w:lang w:eastAsia="zh-CN"/>
        </w:rPr>
        <w:t>provided the</w:t>
      </w:r>
      <w:r w:rsidR="00692CCC">
        <w:rPr>
          <w:rFonts w:ascii="Book Antiqua" w:hAnsi="Book Antiqua" w:cs="Times New Roman" w:hint="eastAsia"/>
          <w:b/>
          <w:sz w:val="24"/>
          <w:szCs w:val="24"/>
          <w:lang w:eastAsia="zh-CN"/>
        </w:rPr>
        <w:t xml:space="preserve"> </w:t>
      </w:r>
      <w:r w:rsidR="00692CCC" w:rsidRPr="005C5A0F">
        <w:rPr>
          <w:rFonts w:ascii="Book Antiqua" w:hAnsi="Book Antiqua" w:cs="Times New Roman"/>
          <w:sz w:val="24"/>
          <w:szCs w:val="24"/>
        </w:rPr>
        <w:t>c</w:t>
      </w:r>
      <w:r w:rsidRPr="005C5A0F">
        <w:rPr>
          <w:rFonts w:ascii="Book Antiqua" w:hAnsi="Book Antiqua" w:cs="Times New Roman"/>
          <w:sz w:val="24"/>
          <w:szCs w:val="24"/>
        </w:rPr>
        <w:t>onception and design</w:t>
      </w:r>
      <w:r w:rsidR="00692CCC">
        <w:rPr>
          <w:rFonts w:ascii="Book Antiqua" w:hAnsi="Book Antiqua" w:cs="Times New Roman" w:hint="eastAsia"/>
          <w:sz w:val="24"/>
          <w:szCs w:val="24"/>
          <w:lang w:eastAsia="zh-CN"/>
        </w:rPr>
        <w:t xml:space="preserve">; </w:t>
      </w:r>
      <w:r w:rsidR="006A5A09" w:rsidRPr="005C5A0F">
        <w:rPr>
          <w:rFonts w:ascii="Book Antiqua" w:hAnsi="Book Antiqua" w:cs="Times New Roman"/>
          <w:sz w:val="24"/>
          <w:szCs w:val="24"/>
        </w:rPr>
        <w:t>Fontaine</w:t>
      </w:r>
      <w:r w:rsidR="00046253">
        <w:rPr>
          <w:rFonts w:ascii="Book Antiqua" w:hAnsi="Book Antiqua" w:cs="Times New Roman" w:hint="eastAsia"/>
          <w:sz w:val="24"/>
          <w:szCs w:val="24"/>
          <w:lang w:eastAsia="zh-CN"/>
        </w:rPr>
        <w:t xml:space="preserve"> JP </w:t>
      </w:r>
      <w:r w:rsidR="00046253" w:rsidRPr="00692CCC">
        <w:rPr>
          <w:rFonts w:ascii="Book Antiqua" w:hAnsi="Book Antiqua" w:cs="Times New Roman"/>
          <w:sz w:val="24"/>
          <w:szCs w:val="24"/>
        </w:rPr>
        <w:t>contribut</w:t>
      </w:r>
      <w:r w:rsidR="00046253" w:rsidRPr="00692CCC">
        <w:rPr>
          <w:rFonts w:ascii="Book Antiqua" w:hAnsi="Book Antiqua" w:cs="Times New Roman" w:hint="eastAsia"/>
          <w:sz w:val="24"/>
          <w:szCs w:val="24"/>
          <w:lang w:eastAsia="zh-CN"/>
        </w:rPr>
        <w:t>ed to</w:t>
      </w:r>
      <w:r w:rsidR="00046253" w:rsidRPr="005C5A0F">
        <w:rPr>
          <w:rFonts w:ascii="Book Antiqua" w:hAnsi="Book Antiqua" w:cs="Times New Roman"/>
          <w:sz w:val="24"/>
          <w:szCs w:val="24"/>
        </w:rPr>
        <w:t xml:space="preserve"> a</w:t>
      </w:r>
      <w:r w:rsidRPr="005C5A0F">
        <w:rPr>
          <w:rFonts w:ascii="Book Antiqua" w:hAnsi="Book Antiqua" w:cs="Times New Roman"/>
          <w:sz w:val="24"/>
          <w:szCs w:val="24"/>
        </w:rPr>
        <w:t>cquisition, analysis, or interpretation of data</w:t>
      </w:r>
      <w:r w:rsidR="00046253">
        <w:rPr>
          <w:rFonts w:ascii="Book Antiqua" w:hAnsi="Book Antiqua" w:cs="Times New Roman" w:hint="eastAsia"/>
          <w:sz w:val="24"/>
          <w:szCs w:val="24"/>
          <w:lang w:eastAsia="zh-CN"/>
        </w:rPr>
        <w:t xml:space="preserve">; </w:t>
      </w:r>
      <w:r w:rsidR="003D4DAA" w:rsidRPr="005C5A0F">
        <w:rPr>
          <w:rFonts w:ascii="Book Antiqua" w:hAnsi="Book Antiqua" w:cs="Times New Roman"/>
          <w:sz w:val="24"/>
          <w:szCs w:val="24"/>
        </w:rPr>
        <w:t>all</w:t>
      </w:r>
      <w:r w:rsidRPr="005C5A0F">
        <w:rPr>
          <w:rFonts w:ascii="Book Antiqua" w:hAnsi="Book Antiqua" w:cs="Times New Roman"/>
          <w:sz w:val="24"/>
          <w:szCs w:val="24"/>
        </w:rPr>
        <w:t xml:space="preserve"> authors draft</w:t>
      </w:r>
      <w:r w:rsidR="00046253">
        <w:rPr>
          <w:rFonts w:ascii="Book Antiqua" w:hAnsi="Book Antiqua" w:cs="Times New Roman" w:hint="eastAsia"/>
          <w:sz w:val="24"/>
          <w:szCs w:val="24"/>
          <w:lang w:eastAsia="zh-CN"/>
        </w:rPr>
        <w:t xml:space="preserve">ed, </w:t>
      </w:r>
      <w:r w:rsidRPr="005C5A0F">
        <w:rPr>
          <w:rFonts w:ascii="Book Antiqua" w:hAnsi="Book Antiqua" w:cs="Times New Roman"/>
          <w:sz w:val="24"/>
          <w:szCs w:val="24"/>
        </w:rPr>
        <w:t>revis</w:t>
      </w:r>
      <w:r w:rsidR="00046253">
        <w:rPr>
          <w:rFonts w:ascii="Book Antiqua" w:hAnsi="Book Antiqua" w:cs="Times New Roman" w:hint="eastAsia"/>
          <w:sz w:val="24"/>
          <w:szCs w:val="24"/>
          <w:lang w:eastAsia="zh-CN"/>
        </w:rPr>
        <w:t xml:space="preserve">ed and </w:t>
      </w:r>
      <w:r w:rsidR="00046253" w:rsidRPr="005C5A0F">
        <w:rPr>
          <w:rFonts w:ascii="Book Antiqua" w:hAnsi="Book Antiqua" w:cs="Times New Roman"/>
          <w:sz w:val="24"/>
          <w:szCs w:val="24"/>
        </w:rPr>
        <w:t>f</w:t>
      </w:r>
      <w:r w:rsidRPr="005C5A0F">
        <w:rPr>
          <w:rFonts w:ascii="Book Antiqua" w:hAnsi="Book Antiqua" w:cs="Times New Roman"/>
          <w:sz w:val="24"/>
          <w:szCs w:val="24"/>
        </w:rPr>
        <w:t>inal</w:t>
      </w:r>
      <w:r w:rsidR="00703993">
        <w:rPr>
          <w:rFonts w:ascii="Book Antiqua" w:hAnsi="Book Antiqua" w:cs="Times New Roman" w:hint="eastAsia"/>
          <w:sz w:val="24"/>
          <w:szCs w:val="24"/>
          <w:lang w:eastAsia="zh-CN"/>
        </w:rPr>
        <w:t>ly</w:t>
      </w:r>
      <w:r w:rsidRPr="005C5A0F">
        <w:rPr>
          <w:rFonts w:ascii="Book Antiqua" w:hAnsi="Book Antiqua" w:cs="Times New Roman"/>
          <w:sz w:val="24"/>
          <w:szCs w:val="24"/>
        </w:rPr>
        <w:t xml:space="preserve"> approv</w:t>
      </w:r>
      <w:r w:rsidR="00703993">
        <w:rPr>
          <w:rFonts w:ascii="Book Antiqua" w:hAnsi="Book Antiqua" w:cs="Times New Roman" w:hint="eastAsia"/>
          <w:sz w:val="24"/>
          <w:szCs w:val="24"/>
          <w:lang w:eastAsia="zh-CN"/>
        </w:rPr>
        <w:t>ed</w:t>
      </w:r>
      <w:r w:rsidRPr="005C5A0F">
        <w:rPr>
          <w:rFonts w:ascii="Book Antiqua" w:hAnsi="Book Antiqua" w:cs="Times New Roman"/>
          <w:sz w:val="24"/>
          <w:szCs w:val="24"/>
        </w:rPr>
        <w:t xml:space="preserve"> </w:t>
      </w:r>
      <w:r w:rsidR="00703993">
        <w:rPr>
          <w:rFonts w:ascii="Book Antiqua" w:hAnsi="Book Antiqua" w:cs="Times New Roman" w:hint="eastAsia"/>
          <w:sz w:val="24"/>
          <w:szCs w:val="24"/>
          <w:lang w:eastAsia="zh-CN"/>
        </w:rPr>
        <w:t xml:space="preserve">of the </w:t>
      </w:r>
      <w:r w:rsidRPr="005C5A0F">
        <w:rPr>
          <w:rFonts w:ascii="Book Antiqua" w:hAnsi="Book Antiqua" w:cs="Times New Roman"/>
          <w:sz w:val="24"/>
          <w:szCs w:val="24"/>
        </w:rPr>
        <w:t>manuscript</w:t>
      </w:r>
      <w:r w:rsidR="00046253">
        <w:rPr>
          <w:rFonts w:ascii="Book Antiqua" w:hAnsi="Book Antiqua" w:cs="Times New Roman" w:hint="eastAsia"/>
          <w:sz w:val="24"/>
          <w:szCs w:val="24"/>
          <w:lang w:eastAsia="zh-CN"/>
        </w:rPr>
        <w:t>.</w:t>
      </w:r>
    </w:p>
    <w:p w14:paraId="2ECAF62F" w14:textId="77777777" w:rsidR="001C4461" w:rsidRPr="005C5A0F" w:rsidRDefault="001C4461" w:rsidP="00560485">
      <w:pPr>
        <w:spacing w:after="0" w:line="360" w:lineRule="auto"/>
        <w:jc w:val="both"/>
        <w:rPr>
          <w:rFonts w:ascii="Book Antiqua" w:hAnsi="Book Antiqua" w:cs="Times New Roman"/>
          <w:sz w:val="24"/>
          <w:szCs w:val="24"/>
        </w:rPr>
      </w:pPr>
    </w:p>
    <w:p w14:paraId="3B532E9C" w14:textId="77777777" w:rsidR="001C4461" w:rsidRPr="005C5A0F" w:rsidRDefault="001C4461" w:rsidP="00560485">
      <w:pPr>
        <w:spacing w:after="0" w:line="360" w:lineRule="auto"/>
        <w:contextualSpacing/>
        <w:jc w:val="both"/>
        <w:rPr>
          <w:rFonts w:ascii="Book Antiqua" w:hAnsi="Book Antiqua" w:cs="Times New Roman"/>
          <w:sz w:val="24"/>
          <w:szCs w:val="24"/>
        </w:rPr>
      </w:pPr>
      <w:r w:rsidRPr="005C5A0F">
        <w:rPr>
          <w:rFonts w:ascii="Book Antiqua" w:hAnsi="Book Antiqua" w:cs="Times New Roman"/>
          <w:b/>
          <w:sz w:val="24"/>
          <w:szCs w:val="24"/>
        </w:rPr>
        <w:t xml:space="preserve">Institutional review board statement: </w:t>
      </w:r>
      <w:r w:rsidRPr="005C5A0F">
        <w:rPr>
          <w:rFonts w:ascii="Book Antiqua" w:hAnsi="Book Antiqua" w:cs="Times New Roman"/>
          <w:sz w:val="24"/>
          <w:szCs w:val="24"/>
        </w:rPr>
        <w:t>This study was reviewed and approved by the</w:t>
      </w:r>
    </w:p>
    <w:p w14:paraId="012FDFBB" w14:textId="77777777" w:rsidR="001C4461" w:rsidRPr="005C5A0F" w:rsidRDefault="001C4461" w:rsidP="00560485">
      <w:pPr>
        <w:spacing w:after="0" w:line="360" w:lineRule="auto"/>
        <w:contextualSpacing/>
        <w:jc w:val="both"/>
        <w:rPr>
          <w:rFonts w:ascii="Book Antiqua" w:hAnsi="Book Antiqua" w:cs="Times New Roman"/>
          <w:sz w:val="24"/>
          <w:szCs w:val="24"/>
        </w:rPr>
      </w:pPr>
      <w:r w:rsidRPr="005C5A0F">
        <w:rPr>
          <w:rFonts w:ascii="Book Antiqua" w:hAnsi="Book Antiqua" w:cs="Times New Roman"/>
          <w:sz w:val="24"/>
          <w:szCs w:val="24"/>
        </w:rPr>
        <w:t xml:space="preserve">Institutional review board at Moffitt Cancer Center. </w:t>
      </w:r>
    </w:p>
    <w:p w14:paraId="24A6C03C" w14:textId="77777777" w:rsidR="001C4461" w:rsidRPr="005C5A0F" w:rsidRDefault="001C4461" w:rsidP="00560485">
      <w:pPr>
        <w:spacing w:after="0" w:line="360" w:lineRule="auto"/>
        <w:contextualSpacing/>
        <w:jc w:val="both"/>
        <w:rPr>
          <w:rFonts w:ascii="Book Antiqua" w:hAnsi="Book Antiqua" w:cs="Times New Roman"/>
          <w:sz w:val="24"/>
          <w:szCs w:val="24"/>
        </w:rPr>
      </w:pPr>
    </w:p>
    <w:p w14:paraId="2C297339" w14:textId="77777777" w:rsidR="001C4461" w:rsidRPr="005C5A0F" w:rsidRDefault="001C4461" w:rsidP="00560485">
      <w:pPr>
        <w:spacing w:after="0" w:line="360" w:lineRule="auto"/>
        <w:contextualSpacing/>
        <w:jc w:val="both"/>
        <w:rPr>
          <w:rFonts w:ascii="Book Antiqua" w:hAnsi="Book Antiqua" w:cs="Times New Roman"/>
          <w:sz w:val="24"/>
          <w:szCs w:val="24"/>
        </w:rPr>
      </w:pPr>
      <w:r w:rsidRPr="005C5A0F">
        <w:rPr>
          <w:rFonts w:ascii="Book Antiqua" w:hAnsi="Book Antiqua" w:cs="Times New Roman"/>
          <w:b/>
          <w:sz w:val="24"/>
          <w:szCs w:val="24"/>
        </w:rPr>
        <w:t>Informed consent statement</w:t>
      </w:r>
      <w:r w:rsidRPr="005C5A0F">
        <w:rPr>
          <w:rFonts w:ascii="Book Antiqua" w:hAnsi="Book Antiqua" w:cs="Times New Roman"/>
          <w:sz w:val="24"/>
          <w:szCs w:val="24"/>
        </w:rPr>
        <w:t xml:space="preserve">: </w:t>
      </w:r>
      <w:r w:rsidR="006A5A09" w:rsidRPr="005C5A0F">
        <w:rPr>
          <w:rFonts w:ascii="Book Antiqua" w:hAnsi="Book Antiqua" w:cs="Times New Roman"/>
          <w:sz w:val="24"/>
          <w:szCs w:val="24"/>
        </w:rPr>
        <w:t xml:space="preserve">This is a retrospective study using de-identified clinical data that was obtained </w:t>
      </w:r>
      <w:r w:rsidR="00680B98" w:rsidRPr="005C5A0F">
        <w:rPr>
          <w:rFonts w:ascii="Book Antiqua" w:hAnsi="Book Antiqua" w:cs="Times New Roman"/>
          <w:sz w:val="24"/>
          <w:szCs w:val="24"/>
        </w:rPr>
        <w:t xml:space="preserve">after </w:t>
      </w:r>
      <w:r w:rsidR="006A5A09" w:rsidRPr="005C5A0F">
        <w:rPr>
          <w:rFonts w:ascii="Book Antiqua" w:hAnsi="Book Antiqua" w:cs="Times New Roman"/>
          <w:sz w:val="24"/>
          <w:szCs w:val="24"/>
        </w:rPr>
        <w:t xml:space="preserve">approval </w:t>
      </w:r>
      <w:r w:rsidR="003C3F01" w:rsidRPr="005C5A0F">
        <w:rPr>
          <w:rFonts w:ascii="Book Antiqua" w:hAnsi="Book Antiqua" w:cs="Times New Roman"/>
          <w:sz w:val="24"/>
          <w:szCs w:val="24"/>
        </w:rPr>
        <w:t>from the</w:t>
      </w:r>
      <w:r w:rsidR="00680B98" w:rsidRPr="005C5A0F">
        <w:rPr>
          <w:rFonts w:ascii="Book Antiqua" w:hAnsi="Book Antiqua" w:cs="Times New Roman"/>
          <w:sz w:val="24"/>
          <w:szCs w:val="24"/>
        </w:rPr>
        <w:t xml:space="preserve"> institution’s IRB. Since all information was anonymous and does not </w:t>
      </w:r>
      <w:r w:rsidR="003C3F01" w:rsidRPr="005C5A0F">
        <w:rPr>
          <w:rFonts w:ascii="Book Antiqua" w:hAnsi="Book Antiqua" w:cs="Times New Roman"/>
          <w:sz w:val="24"/>
          <w:szCs w:val="24"/>
        </w:rPr>
        <w:t>impact patients in any way</w:t>
      </w:r>
      <w:r w:rsidR="00680B98" w:rsidRPr="005C5A0F">
        <w:rPr>
          <w:rFonts w:ascii="Book Antiqua" w:hAnsi="Book Antiqua" w:cs="Times New Roman"/>
          <w:sz w:val="24"/>
          <w:szCs w:val="24"/>
        </w:rPr>
        <w:t>, no patient consent was required.</w:t>
      </w:r>
    </w:p>
    <w:p w14:paraId="4D36243D" w14:textId="77777777" w:rsidR="001C4461" w:rsidRPr="005C5A0F" w:rsidRDefault="001C4461" w:rsidP="00560485">
      <w:pPr>
        <w:spacing w:after="0" w:line="360" w:lineRule="auto"/>
        <w:contextualSpacing/>
        <w:jc w:val="both"/>
        <w:rPr>
          <w:rFonts w:ascii="Book Antiqua" w:hAnsi="Book Antiqua" w:cs="Times New Roman"/>
          <w:sz w:val="24"/>
          <w:szCs w:val="24"/>
        </w:rPr>
      </w:pPr>
    </w:p>
    <w:p w14:paraId="31192824" w14:textId="77777777" w:rsidR="001C4461" w:rsidRPr="005C5A0F" w:rsidRDefault="001C4461" w:rsidP="00560485">
      <w:pPr>
        <w:spacing w:after="0" w:line="360" w:lineRule="auto"/>
        <w:contextualSpacing/>
        <w:jc w:val="both"/>
        <w:rPr>
          <w:rFonts w:ascii="Book Antiqua" w:hAnsi="Book Antiqua" w:cs="Times New Roman"/>
          <w:sz w:val="24"/>
          <w:szCs w:val="24"/>
        </w:rPr>
      </w:pPr>
      <w:r w:rsidRPr="005C5A0F">
        <w:rPr>
          <w:rFonts w:ascii="Book Antiqua" w:hAnsi="Book Antiqua" w:cs="Times New Roman"/>
          <w:b/>
          <w:sz w:val="24"/>
          <w:szCs w:val="24"/>
        </w:rPr>
        <w:t>Conflict-of-interest statement</w:t>
      </w:r>
      <w:r w:rsidRPr="005C5A0F">
        <w:rPr>
          <w:rFonts w:ascii="Book Antiqua" w:hAnsi="Book Antiqua" w:cs="Times New Roman"/>
          <w:sz w:val="24"/>
          <w:szCs w:val="24"/>
        </w:rPr>
        <w:t>: We have no financial relationships to disclose.</w:t>
      </w:r>
    </w:p>
    <w:p w14:paraId="2D25C57F" w14:textId="77777777" w:rsidR="001C4461" w:rsidRPr="005C5A0F" w:rsidRDefault="001C4461" w:rsidP="00560485">
      <w:pPr>
        <w:spacing w:after="0" w:line="360" w:lineRule="auto"/>
        <w:contextualSpacing/>
        <w:jc w:val="both"/>
        <w:rPr>
          <w:rFonts w:ascii="Book Antiqua" w:hAnsi="Book Antiqua" w:cs="Times New Roman"/>
          <w:sz w:val="24"/>
          <w:szCs w:val="24"/>
        </w:rPr>
      </w:pPr>
    </w:p>
    <w:p w14:paraId="1D165981" w14:textId="77777777" w:rsidR="001C4461" w:rsidRPr="005C5A0F" w:rsidRDefault="001C4461" w:rsidP="00560485">
      <w:pPr>
        <w:spacing w:after="0" w:line="360" w:lineRule="auto"/>
        <w:contextualSpacing/>
        <w:jc w:val="both"/>
        <w:rPr>
          <w:rFonts w:ascii="Book Antiqua" w:hAnsi="Book Antiqua" w:cs="Times New Roman"/>
          <w:sz w:val="24"/>
          <w:szCs w:val="24"/>
        </w:rPr>
      </w:pPr>
      <w:r w:rsidRPr="005C5A0F">
        <w:rPr>
          <w:rFonts w:ascii="Book Antiqua" w:hAnsi="Book Antiqua" w:cs="Times New Roman"/>
          <w:b/>
          <w:sz w:val="24"/>
          <w:szCs w:val="24"/>
        </w:rPr>
        <w:t>Data sharing statement</w:t>
      </w:r>
      <w:r w:rsidRPr="005C5A0F">
        <w:rPr>
          <w:rFonts w:ascii="Book Antiqua" w:hAnsi="Book Antiqua" w:cs="Times New Roman"/>
          <w:sz w:val="24"/>
          <w:szCs w:val="24"/>
        </w:rPr>
        <w:t>: No additional data a</w:t>
      </w:r>
      <w:r w:rsidR="00CA76C3" w:rsidRPr="005C5A0F">
        <w:rPr>
          <w:rFonts w:ascii="Book Antiqua" w:hAnsi="Book Antiqua" w:cs="Times New Roman"/>
          <w:sz w:val="24"/>
          <w:szCs w:val="24"/>
        </w:rPr>
        <w:t>re available</w:t>
      </w:r>
    </w:p>
    <w:p w14:paraId="7D745E76" w14:textId="77777777" w:rsidR="001C4461" w:rsidRPr="005C5A0F" w:rsidRDefault="001C4461" w:rsidP="00560485">
      <w:pPr>
        <w:spacing w:after="0" w:line="360" w:lineRule="auto"/>
        <w:contextualSpacing/>
        <w:jc w:val="both"/>
        <w:rPr>
          <w:rFonts w:ascii="Book Antiqua" w:hAnsi="Book Antiqua" w:cs="Times New Roman"/>
          <w:sz w:val="24"/>
          <w:szCs w:val="24"/>
        </w:rPr>
      </w:pPr>
    </w:p>
    <w:p w14:paraId="7458C256" w14:textId="444FF913" w:rsidR="00CA76C3" w:rsidRPr="005C5A0F" w:rsidRDefault="001C4461" w:rsidP="00560485">
      <w:pPr>
        <w:spacing w:after="0" w:line="360" w:lineRule="auto"/>
        <w:contextualSpacing/>
        <w:jc w:val="both"/>
        <w:rPr>
          <w:rFonts w:ascii="Book Antiqua" w:hAnsi="Book Antiqua" w:cs="Times New Roman"/>
          <w:sz w:val="24"/>
          <w:szCs w:val="24"/>
        </w:rPr>
      </w:pPr>
      <w:r w:rsidRPr="005C5A0F">
        <w:rPr>
          <w:rFonts w:ascii="Book Antiqua" w:hAnsi="Book Antiqua" w:cs="Times New Roman"/>
          <w:b/>
          <w:sz w:val="24"/>
          <w:szCs w:val="24"/>
        </w:rPr>
        <w:t>Open-Access</w:t>
      </w:r>
      <w:r w:rsidRPr="005C5A0F">
        <w:rPr>
          <w:rFonts w:ascii="Book Antiqua" w:hAnsi="Book Antiqua" w:cs="Times New Roman"/>
          <w:sz w:val="24"/>
          <w:szCs w:val="24"/>
        </w:rPr>
        <w:t>:</w:t>
      </w:r>
      <w:r w:rsidR="00CA76C3" w:rsidRPr="005C5A0F">
        <w:rPr>
          <w:rFonts w:ascii="Book Antiqua" w:hAnsi="Book Antiqua" w:cs="Times New Roman"/>
          <w:sz w:val="24"/>
          <w:szCs w:val="24"/>
        </w:rPr>
        <w:t xml:space="preserve"> This article is an open-access article which was selected by an in-house editor and fully peer-reviewed by external reviewers. It</w:t>
      </w:r>
      <w:r w:rsidR="00BB0C76">
        <w:rPr>
          <w:rFonts w:ascii="Book Antiqua" w:hAnsi="Book Antiqua" w:cs="Times New Roman"/>
          <w:sz w:val="24"/>
          <w:szCs w:val="24"/>
        </w:rPr>
        <w:t xml:space="preserve"> </w:t>
      </w:r>
      <w:r w:rsidR="00CA76C3" w:rsidRPr="005C5A0F">
        <w:rPr>
          <w:rFonts w:ascii="Book Antiqua" w:hAnsi="Book Antiqua" w:cs="Times New Roman"/>
          <w:sz w:val="24"/>
          <w:szCs w:val="24"/>
        </w:rPr>
        <w:t>is distributed in accordance with the Creative Commons Attribution Non Commercial (CC BY NC</w:t>
      </w:r>
      <w:r w:rsidR="00BB0C76">
        <w:rPr>
          <w:rFonts w:ascii="Book Antiqua" w:hAnsi="Book Antiqua" w:cs="Times New Roman"/>
          <w:sz w:val="24"/>
          <w:szCs w:val="24"/>
        </w:rPr>
        <w:t xml:space="preserve"> </w:t>
      </w:r>
      <w:r w:rsidR="00CA76C3" w:rsidRPr="005C5A0F">
        <w:rPr>
          <w:rFonts w:ascii="Book Antiqua" w:hAnsi="Book Antiqua" w:cs="Times New Roman"/>
          <w:sz w:val="24"/>
          <w:szCs w:val="24"/>
        </w:rPr>
        <w:t>4.0) license, which permits others to distribute, remix, adapt, build upon this</w:t>
      </w:r>
      <w:r w:rsidR="00BB0C76">
        <w:rPr>
          <w:rFonts w:ascii="Book Antiqua" w:hAnsi="Book Antiqua" w:cs="Times New Roman"/>
          <w:sz w:val="24"/>
          <w:szCs w:val="24"/>
        </w:rPr>
        <w:t xml:space="preserve"> </w:t>
      </w:r>
      <w:r w:rsidR="00CA76C3" w:rsidRPr="005C5A0F">
        <w:rPr>
          <w:rFonts w:ascii="Book Antiqua" w:hAnsi="Book Antiqua" w:cs="Times New Roman"/>
          <w:sz w:val="24"/>
          <w:szCs w:val="24"/>
        </w:rPr>
        <w:t>work non commercially, and license their derivative works on different terms, provided</w:t>
      </w:r>
      <w:r w:rsidR="00BB0C76">
        <w:rPr>
          <w:rFonts w:ascii="Book Antiqua" w:hAnsi="Book Antiqua" w:cs="Times New Roman"/>
          <w:sz w:val="24"/>
          <w:szCs w:val="24"/>
        </w:rPr>
        <w:t xml:space="preserve"> </w:t>
      </w:r>
      <w:r w:rsidR="00CA76C3" w:rsidRPr="005C5A0F">
        <w:rPr>
          <w:rFonts w:ascii="Book Antiqua" w:hAnsi="Book Antiqua" w:cs="Times New Roman"/>
          <w:sz w:val="24"/>
          <w:szCs w:val="24"/>
        </w:rPr>
        <w:t>the original work is properly cited and the use is non commercial.</w:t>
      </w:r>
    </w:p>
    <w:p w14:paraId="0C24459F" w14:textId="77777777" w:rsidR="001C4461" w:rsidRDefault="001C4461" w:rsidP="00560485">
      <w:pPr>
        <w:spacing w:after="0" w:line="360" w:lineRule="auto"/>
        <w:contextualSpacing/>
        <w:jc w:val="both"/>
        <w:rPr>
          <w:rFonts w:ascii="Book Antiqua" w:hAnsi="Book Antiqua" w:cs="Times New Roman"/>
          <w:b/>
          <w:sz w:val="24"/>
          <w:szCs w:val="24"/>
          <w:lang w:eastAsia="zh-CN"/>
        </w:rPr>
      </w:pPr>
    </w:p>
    <w:p w14:paraId="0BC17273" w14:textId="77A8AE30" w:rsidR="00703993" w:rsidRDefault="00703993" w:rsidP="00560485">
      <w:pPr>
        <w:spacing w:after="0" w:line="360" w:lineRule="auto"/>
        <w:contextualSpacing/>
        <w:jc w:val="both"/>
        <w:rPr>
          <w:rFonts w:ascii="Book Antiqua" w:hAnsi="Book Antiqua"/>
          <w:sz w:val="24"/>
          <w:lang w:eastAsia="zh-CN"/>
        </w:rPr>
      </w:pPr>
      <w:r w:rsidRPr="00B757B8">
        <w:rPr>
          <w:rFonts w:ascii="Book Antiqua" w:hAnsi="Book Antiqua"/>
          <w:b/>
          <w:sz w:val="24"/>
        </w:rPr>
        <w:t xml:space="preserve">Manuscript source: </w:t>
      </w:r>
      <w:r w:rsidRPr="00B757B8">
        <w:rPr>
          <w:rFonts w:ascii="Book Antiqua" w:hAnsi="Book Antiqua"/>
          <w:sz w:val="24"/>
        </w:rPr>
        <w:t>Unsolicited manuscript</w:t>
      </w:r>
    </w:p>
    <w:p w14:paraId="1D2F68C4" w14:textId="77777777" w:rsidR="00703993" w:rsidRPr="005C5A0F" w:rsidRDefault="00703993" w:rsidP="00560485">
      <w:pPr>
        <w:spacing w:after="0" w:line="360" w:lineRule="auto"/>
        <w:contextualSpacing/>
        <w:jc w:val="both"/>
        <w:rPr>
          <w:rFonts w:ascii="Book Antiqua" w:hAnsi="Book Antiqua" w:cs="Times New Roman"/>
          <w:b/>
          <w:sz w:val="24"/>
          <w:szCs w:val="24"/>
          <w:lang w:eastAsia="zh-CN"/>
        </w:rPr>
      </w:pPr>
    </w:p>
    <w:p w14:paraId="256BF3BE" w14:textId="5E59DE93" w:rsidR="00C86B71" w:rsidRDefault="005707FC" w:rsidP="00560485">
      <w:pPr>
        <w:spacing w:after="0" w:line="360" w:lineRule="auto"/>
        <w:contextualSpacing/>
        <w:jc w:val="both"/>
        <w:rPr>
          <w:rFonts w:ascii="Book Antiqua" w:hAnsi="Book Antiqua" w:cs="Times New Roman"/>
          <w:sz w:val="24"/>
          <w:szCs w:val="24"/>
          <w:lang w:eastAsia="zh-CN"/>
        </w:rPr>
      </w:pPr>
      <w:r w:rsidRPr="005C5A0F">
        <w:rPr>
          <w:rFonts w:ascii="Book Antiqua" w:hAnsi="Book Antiqua" w:cs="Times New Roman"/>
          <w:b/>
          <w:sz w:val="24"/>
          <w:szCs w:val="24"/>
        </w:rPr>
        <w:t>Correspondence to:</w:t>
      </w:r>
      <w:r w:rsidR="00703993" w:rsidRPr="00703993">
        <w:rPr>
          <w:rFonts w:ascii="Book Antiqua" w:hAnsi="Book Antiqua" w:cs="Times New Roman" w:hint="eastAsia"/>
          <w:b/>
          <w:sz w:val="24"/>
          <w:szCs w:val="24"/>
          <w:lang w:eastAsia="zh-CN"/>
        </w:rPr>
        <w:t xml:space="preserve"> </w:t>
      </w:r>
      <w:r w:rsidR="00A52EE6" w:rsidRPr="00703993">
        <w:rPr>
          <w:rFonts w:ascii="Book Antiqua" w:hAnsi="Book Antiqua" w:cs="Times New Roman"/>
          <w:b/>
          <w:sz w:val="24"/>
          <w:szCs w:val="24"/>
        </w:rPr>
        <w:t>Jacques P</w:t>
      </w:r>
      <w:r w:rsidR="00703993" w:rsidRPr="00703993">
        <w:rPr>
          <w:rFonts w:ascii="Book Antiqua" w:hAnsi="Book Antiqua" w:cs="Times New Roman" w:hint="eastAsia"/>
          <w:b/>
          <w:sz w:val="24"/>
          <w:szCs w:val="24"/>
          <w:lang w:eastAsia="zh-CN"/>
        </w:rPr>
        <w:t xml:space="preserve"> </w:t>
      </w:r>
      <w:r w:rsidR="00A52EE6" w:rsidRPr="00703993">
        <w:rPr>
          <w:rFonts w:ascii="Book Antiqua" w:hAnsi="Book Antiqua" w:cs="Times New Roman"/>
          <w:b/>
          <w:sz w:val="24"/>
          <w:szCs w:val="24"/>
        </w:rPr>
        <w:t>Fontaine</w:t>
      </w:r>
      <w:r w:rsidR="000771D4" w:rsidRPr="00703993">
        <w:rPr>
          <w:rFonts w:ascii="Book Antiqua" w:hAnsi="Book Antiqua" w:cs="Times New Roman"/>
          <w:b/>
          <w:sz w:val="24"/>
          <w:szCs w:val="24"/>
        </w:rPr>
        <w:t>, MD</w:t>
      </w:r>
      <w:r w:rsidR="00703993" w:rsidRPr="00703993">
        <w:rPr>
          <w:rFonts w:ascii="Book Antiqua" w:hAnsi="Book Antiqua" w:cs="Times New Roman" w:hint="eastAsia"/>
          <w:b/>
          <w:sz w:val="24"/>
          <w:szCs w:val="24"/>
          <w:lang w:eastAsia="zh-CN"/>
        </w:rPr>
        <w:t xml:space="preserve">, </w:t>
      </w:r>
      <w:r w:rsidR="00A52EE6" w:rsidRPr="00703993">
        <w:rPr>
          <w:rFonts w:ascii="Book Antiqua" w:hAnsi="Book Antiqua" w:cs="Times New Roman"/>
          <w:b/>
          <w:sz w:val="24"/>
          <w:szCs w:val="24"/>
        </w:rPr>
        <w:t>Associate Member,</w:t>
      </w:r>
      <w:r w:rsidR="00A52EE6" w:rsidRPr="005C5A0F">
        <w:rPr>
          <w:rFonts w:ascii="Book Antiqua" w:hAnsi="Book Antiqua" w:cs="Times New Roman"/>
          <w:sz w:val="24"/>
          <w:szCs w:val="24"/>
        </w:rPr>
        <w:t xml:space="preserve"> </w:t>
      </w:r>
      <w:r w:rsidR="006E356D" w:rsidRPr="005C5A0F">
        <w:rPr>
          <w:rFonts w:ascii="Book Antiqua" w:hAnsi="Book Antiqua" w:cs="Times New Roman"/>
          <w:sz w:val="24"/>
          <w:szCs w:val="24"/>
        </w:rPr>
        <w:t>Department Thoracic Oncology</w:t>
      </w:r>
      <w:r w:rsidR="00703993">
        <w:rPr>
          <w:rFonts w:ascii="Book Antiqua" w:hAnsi="Book Antiqua" w:cs="Times New Roman" w:hint="eastAsia"/>
          <w:sz w:val="24"/>
          <w:szCs w:val="24"/>
          <w:lang w:eastAsia="zh-CN"/>
        </w:rPr>
        <w:t xml:space="preserve">, </w:t>
      </w:r>
      <w:r w:rsidR="00703993" w:rsidRPr="005C5A0F">
        <w:rPr>
          <w:rFonts w:ascii="Book Antiqua" w:hAnsi="Book Antiqua" w:cs="Times New Roman"/>
          <w:sz w:val="24"/>
          <w:szCs w:val="24"/>
        </w:rPr>
        <w:t>Moffitt Cancer Center</w:t>
      </w:r>
      <w:r w:rsidR="00703993">
        <w:rPr>
          <w:rFonts w:ascii="Book Antiqua" w:hAnsi="Book Antiqua" w:cs="Times New Roman" w:hint="eastAsia"/>
          <w:sz w:val="24"/>
          <w:szCs w:val="24"/>
          <w:lang w:eastAsia="zh-CN"/>
        </w:rPr>
        <w:t xml:space="preserve">, </w:t>
      </w:r>
      <w:r w:rsidR="006E356D" w:rsidRPr="005C5A0F">
        <w:rPr>
          <w:rFonts w:ascii="Book Antiqua" w:hAnsi="Book Antiqua" w:cs="Times New Roman"/>
          <w:sz w:val="24"/>
          <w:szCs w:val="24"/>
        </w:rPr>
        <w:t>12902 Magnolia Dr., Tampa, FL 3</w:t>
      </w:r>
      <w:r w:rsidR="006B4ED8" w:rsidRPr="005C5A0F">
        <w:rPr>
          <w:rFonts w:ascii="Book Antiqua" w:hAnsi="Book Antiqua" w:cs="Times New Roman"/>
          <w:sz w:val="24"/>
          <w:szCs w:val="24"/>
        </w:rPr>
        <w:t>3612</w:t>
      </w:r>
      <w:r w:rsidR="00703993">
        <w:rPr>
          <w:rFonts w:ascii="Book Antiqua" w:hAnsi="Book Antiqua" w:cs="Times New Roman" w:hint="eastAsia"/>
          <w:sz w:val="24"/>
          <w:szCs w:val="24"/>
          <w:lang w:eastAsia="zh-CN"/>
        </w:rPr>
        <w:t xml:space="preserve">, United States. </w:t>
      </w:r>
      <w:r w:rsidR="00451D9D" w:rsidRPr="005C5A0F">
        <w:rPr>
          <w:rFonts w:ascii="Book Antiqua" w:hAnsi="Book Antiqua" w:cs="Times New Roman"/>
          <w:sz w:val="24"/>
          <w:szCs w:val="24"/>
        </w:rPr>
        <w:t>jacques.f</w:t>
      </w:r>
      <w:r w:rsidR="006E356D" w:rsidRPr="005C5A0F">
        <w:rPr>
          <w:rFonts w:ascii="Book Antiqua" w:hAnsi="Book Antiqua" w:cs="Times New Roman"/>
          <w:sz w:val="24"/>
          <w:szCs w:val="24"/>
        </w:rPr>
        <w:t>ontaine@moffitt.org</w:t>
      </w:r>
    </w:p>
    <w:p w14:paraId="7E92762C" w14:textId="5AC2CBB1" w:rsidR="00C86B71" w:rsidRDefault="00C86B71" w:rsidP="00560485">
      <w:pPr>
        <w:adjustRightInd w:val="0"/>
        <w:snapToGrid w:val="0"/>
        <w:spacing w:after="0" w:line="360" w:lineRule="auto"/>
        <w:jc w:val="both"/>
        <w:rPr>
          <w:rFonts w:ascii="Book Antiqua" w:hAnsi="Book Antiqua"/>
          <w:color w:val="0A0905"/>
          <w:sz w:val="24"/>
        </w:rPr>
      </w:pPr>
      <w:r w:rsidRPr="009E3692">
        <w:rPr>
          <w:rFonts w:ascii="Book Antiqua" w:hAnsi="Book Antiqua"/>
          <w:b/>
          <w:sz w:val="24"/>
        </w:rPr>
        <w:t xml:space="preserve">Telephone: </w:t>
      </w:r>
      <w:r w:rsidRPr="005C5A0F">
        <w:rPr>
          <w:rFonts w:ascii="Book Antiqua" w:hAnsi="Book Antiqua" w:cs="Times New Roman"/>
          <w:sz w:val="24"/>
          <w:szCs w:val="24"/>
        </w:rPr>
        <w:t>+1-813-</w:t>
      </w:r>
      <w:r>
        <w:rPr>
          <w:rFonts w:ascii="Book Antiqua" w:hAnsi="Book Antiqua" w:cs="Times New Roman"/>
          <w:sz w:val="24"/>
          <w:szCs w:val="24"/>
        </w:rPr>
        <w:t>745</w:t>
      </w:r>
      <w:r w:rsidRPr="005C5A0F">
        <w:rPr>
          <w:rFonts w:ascii="Book Antiqua" w:hAnsi="Book Antiqua" w:cs="Times New Roman"/>
          <w:sz w:val="24"/>
          <w:szCs w:val="24"/>
        </w:rPr>
        <w:t>3050</w:t>
      </w:r>
      <w:r w:rsidRPr="009E3692">
        <w:rPr>
          <w:rFonts w:ascii="Book Antiqua" w:hAnsi="Book Antiqua"/>
          <w:color w:val="0A0905"/>
          <w:sz w:val="24"/>
        </w:rPr>
        <w:t xml:space="preserve"> </w:t>
      </w:r>
    </w:p>
    <w:p w14:paraId="53CC78A6" w14:textId="5CCA7791" w:rsidR="00C86B71" w:rsidRPr="009E3692" w:rsidRDefault="00C86B71" w:rsidP="00560485">
      <w:pPr>
        <w:adjustRightInd w:val="0"/>
        <w:snapToGrid w:val="0"/>
        <w:spacing w:after="0" w:line="360" w:lineRule="auto"/>
        <w:jc w:val="both"/>
        <w:rPr>
          <w:rFonts w:ascii="Book Antiqua" w:hAnsi="Book Antiqua"/>
          <w:sz w:val="24"/>
        </w:rPr>
      </w:pPr>
      <w:r w:rsidRPr="009E3692">
        <w:rPr>
          <w:rFonts w:ascii="Book Antiqua" w:hAnsi="Book Antiqua"/>
          <w:b/>
          <w:sz w:val="24"/>
        </w:rPr>
        <w:t xml:space="preserve">Fax: </w:t>
      </w:r>
      <w:r w:rsidRPr="005C5A0F">
        <w:rPr>
          <w:rFonts w:ascii="Book Antiqua" w:hAnsi="Book Antiqua" w:cs="Times New Roman"/>
          <w:sz w:val="24"/>
          <w:szCs w:val="24"/>
        </w:rPr>
        <w:t>+1-813-</w:t>
      </w:r>
      <w:r>
        <w:rPr>
          <w:rFonts w:ascii="Book Antiqua" w:hAnsi="Book Antiqua" w:cs="Times New Roman"/>
          <w:sz w:val="24"/>
          <w:szCs w:val="24"/>
        </w:rPr>
        <w:t>745</w:t>
      </w:r>
      <w:r w:rsidRPr="005C5A0F">
        <w:rPr>
          <w:rFonts w:ascii="Book Antiqua" w:hAnsi="Book Antiqua" w:cs="Times New Roman"/>
          <w:sz w:val="24"/>
          <w:szCs w:val="24"/>
        </w:rPr>
        <w:t>3027</w:t>
      </w:r>
    </w:p>
    <w:p w14:paraId="663D49E6" w14:textId="77777777" w:rsidR="00C86B71" w:rsidRDefault="00C86B71" w:rsidP="00560485">
      <w:pPr>
        <w:spacing w:after="0" w:line="360" w:lineRule="auto"/>
        <w:jc w:val="both"/>
        <w:rPr>
          <w:rFonts w:ascii="Book Antiqua" w:hAnsi="Book Antiqua"/>
          <w:b/>
          <w:sz w:val="24"/>
        </w:rPr>
      </w:pPr>
    </w:p>
    <w:p w14:paraId="5848F557" w14:textId="3A558546" w:rsidR="00C86B71" w:rsidRPr="00BA25BC" w:rsidRDefault="00C86B71" w:rsidP="00560485">
      <w:pPr>
        <w:spacing w:after="0" w:line="360" w:lineRule="auto"/>
        <w:jc w:val="both"/>
        <w:rPr>
          <w:rFonts w:ascii="Book Antiqua" w:hAnsi="Book Antiqua"/>
          <w:b/>
          <w:sz w:val="24"/>
        </w:rPr>
      </w:pPr>
      <w:r w:rsidRPr="00BA25BC">
        <w:rPr>
          <w:rFonts w:ascii="Book Antiqua" w:hAnsi="Book Antiqua"/>
          <w:b/>
          <w:sz w:val="24"/>
        </w:rPr>
        <w:t xml:space="preserve">Received: </w:t>
      </w:r>
      <w:r w:rsidR="004106AB" w:rsidRPr="00BA25BC">
        <w:rPr>
          <w:rFonts w:ascii="Book Antiqua" w:hAnsi="Book Antiqua"/>
          <w:sz w:val="24"/>
        </w:rPr>
        <w:t>January</w:t>
      </w:r>
      <w:r w:rsidR="004106AB" w:rsidRPr="00BA25BC">
        <w:rPr>
          <w:rFonts w:ascii="Book Antiqua" w:hAnsi="Book Antiqua" w:hint="eastAsia"/>
          <w:sz w:val="24"/>
        </w:rPr>
        <w:t xml:space="preserve"> </w:t>
      </w:r>
      <w:r w:rsidR="004106AB" w:rsidRPr="00BA25BC">
        <w:rPr>
          <w:rFonts w:ascii="Book Antiqua" w:hAnsi="Book Antiqua" w:hint="eastAsia"/>
          <w:sz w:val="24"/>
          <w:lang w:eastAsia="zh-CN"/>
        </w:rPr>
        <w:t>2</w:t>
      </w:r>
      <w:r w:rsidR="00FE06F3" w:rsidRPr="00BA25BC">
        <w:rPr>
          <w:rFonts w:ascii="Book Antiqua" w:hAnsi="Book Antiqua" w:hint="eastAsia"/>
          <w:sz w:val="24"/>
          <w:lang w:eastAsia="zh-CN"/>
        </w:rPr>
        <w:t>3</w:t>
      </w:r>
      <w:r w:rsidRPr="00BA25BC">
        <w:rPr>
          <w:rFonts w:ascii="Book Antiqua" w:hAnsi="Book Antiqua" w:hint="eastAsia"/>
          <w:sz w:val="24"/>
        </w:rPr>
        <w:t>, 2017</w:t>
      </w:r>
      <w:r w:rsidR="00BB0C76">
        <w:rPr>
          <w:rFonts w:ascii="Book Antiqua" w:hAnsi="Book Antiqua"/>
          <w:b/>
          <w:sz w:val="24"/>
        </w:rPr>
        <w:t xml:space="preserve"> </w:t>
      </w:r>
    </w:p>
    <w:p w14:paraId="01F8DCF5" w14:textId="6C21AA9E" w:rsidR="00C86B71" w:rsidRPr="00BA25BC" w:rsidRDefault="00C86B71" w:rsidP="00560485">
      <w:pPr>
        <w:spacing w:after="0" w:line="360" w:lineRule="auto"/>
        <w:jc w:val="both"/>
        <w:rPr>
          <w:rFonts w:ascii="Book Antiqua" w:hAnsi="Book Antiqua"/>
          <w:b/>
          <w:sz w:val="24"/>
        </w:rPr>
      </w:pPr>
      <w:r w:rsidRPr="00BA25BC">
        <w:rPr>
          <w:rFonts w:ascii="Book Antiqua" w:hAnsi="Book Antiqua"/>
          <w:b/>
          <w:sz w:val="24"/>
        </w:rPr>
        <w:t>Peer-review started:</w:t>
      </w:r>
      <w:r w:rsidRPr="00BA25BC">
        <w:rPr>
          <w:rFonts w:ascii="Book Antiqua" w:hAnsi="Book Antiqua" w:hint="eastAsia"/>
          <w:b/>
          <w:sz w:val="24"/>
        </w:rPr>
        <w:t xml:space="preserve"> </w:t>
      </w:r>
      <w:r w:rsidR="00FE06F3" w:rsidRPr="00BA25BC">
        <w:rPr>
          <w:rFonts w:ascii="Book Antiqua" w:hAnsi="Book Antiqua"/>
          <w:sz w:val="24"/>
        </w:rPr>
        <w:t>January</w:t>
      </w:r>
      <w:r w:rsidR="00FE06F3" w:rsidRPr="00BA25BC">
        <w:rPr>
          <w:rFonts w:ascii="Book Antiqua" w:hAnsi="Book Antiqua" w:hint="eastAsia"/>
          <w:sz w:val="24"/>
        </w:rPr>
        <w:t xml:space="preserve"> </w:t>
      </w:r>
      <w:r w:rsidR="00FE06F3" w:rsidRPr="00BA25BC">
        <w:rPr>
          <w:rFonts w:ascii="Book Antiqua" w:hAnsi="Book Antiqua" w:hint="eastAsia"/>
          <w:sz w:val="24"/>
          <w:lang w:eastAsia="zh-CN"/>
        </w:rPr>
        <w:t>27</w:t>
      </w:r>
      <w:r w:rsidRPr="00BA25BC">
        <w:rPr>
          <w:rFonts w:ascii="Book Antiqua" w:hAnsi="Book Antiqua" w:hint="eastAsia"/>
          <w:sz w:val="24"/>
        </w:rPr>
        <w:t>, 2017</w:t>
      </w:r>
    </w:p>
    <w:p w14:paraId="43414805" w14:textId="470FF12F" w:rsidR="00C86B71" w:rsidRPr="00BA25BC" w:rsidRDefault="00C86B71" w:rsidP="00560485">
      <w:pPr>
        <w:spacing w:after="0" w:line="360" w:lineRule="auto"/>
        <w:jc w:val="both"/>
        <w:rPr>
          <w:rFonts w:ascii="Book Antiqua" w:hAnsi="Book Antiqua"/>
          <w:b/>
          <w:sz w:val="24"/>
        </w:rPr>
      </w:pPr>
      <w:r w:rsidRPr="00BA25BC">
        <w:rPr>
          <w:rFonts w:ascii="Book Antiqua" w:hAnsi="Book Antiqua"/>
          <w:b/>
          <w:sz w:val="24"/>
        </w:rPr>
        <w:t>First decision:</w:t>
      </w:r>
      <w:r w:rsidRPr="00BA25BC">
        <w:rPr>
          <w:rFonts w:ascii="Book Antiqua" w:hAnsi="Book Antiqua" w:hint="eastAsia"/>
          <w:b/>
          <w:sz w:val="24"/>
        </w:rPr>
        <w:t xml:space="preserve"> </w:t>
      </w:r>
      <w:r w:rsidR="00036B15" w:rsidRPr="00BA25BC">
        <w:rPr>
          <w:rFonts w:ascii="Book Antiqua" w:hAnsi="Book Antiqua"/>
          <w:sz w:val="24"/>
        </w:rPr>
        <w:t>May</w:t>
      </w:r>
      <w:r w:rsidR="00036B15" w:rsidRPr="00BA25BC">
        <w:rPr>
          <w:rFonts w:ascii="Book Antiqua" w:hAnsi="Book Antiqua" w:hint="eastAsia"/>
          <w:sz w:val="24"/>
        </w:rPr>
        <w:t xml:space="preserve"> </w:t>
      </w:r>
      <w:r w:rsidR="00036B15" w:rsidRPr="00BA25BC">
        <w:rPr>
          <w:rFonts w:ascii="Book Antiqua" w:hAnsi="Book Antiqua" w:hint="eastAsia"/>
          <w:sz w:val="24"/>
          <w:lang w:eastAsia="zh-CN"/>
        </w:rPr>
        <w:t>12</w:t>
      </w:r>
      <w:r w:rsidRPr="00BA25BC">
        <w:rPr>
          <w:rFonts w:ascii="Book Antiqua" w:hAnsi="Book Antiqua" w:hint="eastAsia"/>
          <w:sz w:val="24"/>
        </w:rPr>
        <w:t>, 2017</w:t>
      </w:r>
    </w:p>
    <w:p w14:paraId="3A74B751" w14:textId="77777777" w:rsidR="00C86B71" w:rsidRPr="00BA25BC" w:rsidRDefault="00C86B71" w:rsidP="00560485">
      <w:pPr>
        <w:spacing w:after="0" w:line="360" w:lineRule="auto"/>
        <w:jc w:val="both"/>
        <w:rPr>
          <w:rFonts w:ascii="Book Antiqua" w:hAnsi="Book Antiqua"/>
          <w:b/>
          <w:sz w:val="24"/>
        </w:rPr>
      </w:pPr>
      <w:r w:rsidRPr="00BA25BC">
        <w:rPr>
          <w:rFonts w:ascii="Book Antiqua" w:hAnsi="Book Antiqua"/>
          <w:b/>
          <w:sz w:val="24"/>
        </w:rPr>
        <w:t xml:space="preserve">Revised: </w:t>
      </w:r>
      <w:r w:rsidRPr="00BA25BC">
        <w:rPr>
          <w:rFonts w:ascii="Book Antiqua" w:hAnsi="Book Antiqua"/>
          <w:sz w:val="24"/>
        </w:rPr>
        <w:t>April</w:t>
      </w:r>
      <w:r w:rsidRPr="00BA25BC">
        <w:rPr>
          <w:rFonts w:ascii="Book Antiqua" w:hAnsi="Book Antiqua" w:hint="eastAsia"/>
          <w:sz w:val="24"/>
        </w:rPr>
        <w:t xml:space="preserve"> 4, 2017</w:t>
      </w:r>
      <w:r w:rsidRPr="00BA25BC">
        <w:rPr>
          <w:rFonts w:ascii="Book Antiqua" w:hAnsi="Book Antiqua"/>
          <w:b/>
          <w:sz w:val="24"/>
        </w:rPr>
        <w:t xml:space="preserve"> </w:t>
      </w:r>
    </w:p>
    <w:p w14:paraId="2AA9848E" w14:textId="224FCEA2" w:rsidR="00C86B71" w:rsidRPr="009377D7" w:rsidRDefault="008B289C" w:rsidP="009377D7">
      <w:pPr>
        <w:spacing w:line="360" w:lineRule="auto"/>
        <w:rPr>
          <w:rFonts w:ascii="Book Antiqua" w:hAnsi="Book Antiqua"/>
          <w:color w:val="000000"/>
          <w:sz w:val="24"/>
          <w:rPrChange w:id="0" w:author="Na Ma" w:date="2017-08-02T01:21:00Z">
            <w:rPr>
              <w:rFonts w:ascii="Book Antiqua" w:hAnsi="Book Antiqua"/>
              <w:sz w:val="24"/>
              <w:lang w:eastAsia="zh-CN"/>
            </w:rPr>
          </w:rPrChange>
        </w:rPr>
        <w:pPrChange w:id="1" w:author="Na Ma" w:date="2017-08-02T01:21:00Z">
          <w:pPr>
            <w:spacing w:after="0" w:line="360" w:lineRule="auto"/>
            <w:jc w:val="both"/>
          </w:pPr>
        </w:pPrChange>
      </w:pPr>
      <w:r w:rsidRPr="00BA25BC">
        <w:rPr>
          <w:rFonts w:ascii="Book Antiqua" w:hAnsi="Book Antiqua"/>
          <w:b/>
          <w:sz w:val="24"/>
        </w:rPr>
        <w:lastRenderedPageBreak/>
        <w:t xml:space="preserve">Accepted: </w:t>
      </w:r>
      <w:ins w:id="2" w:author="Na Ma" w:date="2017-08-02T01:21:00Z">
        <w:r w:rsidR="009377D7">
          <w:rPr>
            <w:rFonts w:ascii="Book Antiqua" w:hAnsi="Book Antiqua"/>
            <w:color w:val="000000"/>
            <w:sz w:val="24"/>
          </w:rPr>
          <w:t>August 2, 2017</w:t>
        </w:r>
      </w:ins>
      <w:bookmarkStart w:id="3" w:name="_GoBack"/>
      <w:bookmarkEnd w:id="3"/>
      <w:del w:id="4" w:author="Na Ma" w:date="2017-08-02T01:20:00Z">
        <w:r w:rsidRPr="00BA25BC" w:rsidDel="009377D7">
          <w:rPr>
            <w:rFonts w:ascii="Book Antiqua" w:hAnsi="Book Antiqua"/>
            <w:sz w:val="24"/>
          </w:rPr>
          <w:delText>July</w:delText>
        </w:r>
        <w:r w:rsidRPr="00BA25BC" w:rsidDel="009377D7">
          <w:rPr>
            <w:rFonts w:ascii="Book Antiqua" w:hAnsi="Book Antiqua" w:hint="eastAsia"/>
            <w:sz w:val="24"/>
            <w:lang w:eastAsia="zh-CN"/>
          </w:rPr>
          <w:delText xml:space="preserve"> 4, 2014</w:delText>
        </w:r>
      </w:del>
    </w:p>
    <w:p w14:paraId="444F052A" w14:textId="77777777" w:rsidR="00C86B71" w:rsidRPr="00BA25BC" w:rsidRDefault="00C86B71" w:rsidP="00560485">
      <w:pPr>
        <w:spacing w:after="0" w:line="360" w:lineRule="auto"/>
        <w:jc w:val="both"/>
        <w:rPr>
          <w:rFonts w:ascii="Book Antiqua" w:hAnsi="Book Antiqua"/>
          <w:b/>
          <w:sz w:val="24"/>
        </w:rPr>
      </w:pPr>
      <w:r w:rsidRPr="00BA25BC">
        <w:rPr>
          <w:rFonts w:ascii="Book Antiqua" w:hAnsi="Book Antiqua"/>
          <w:b/>
          <w:sz w:val="24"/>
        </w:rPr>
        <w:t>Article in press:</w:t>
      </w:r>
    </w:p>
    <w:p w14:paraId="26860456" w14:textId="77777777" w:rsidR="00C86B71" w:rsidRPr="009E3692" w:rsidRDefault="00C86B71" w:rsidP="00560485">
      <w:pPr>
        <w:spacing w:after="0" w:line="360" w:lineRule="auto"/>
        <w:jc w:val="both"/>
        <w:rPr>
          <w:rFonts w:ascii="Book Antiqua" w:hAnsi="Book Antiqua"/>
          <w:sz w:val="24"/>
        </w:rPr>
      </w:pPr>
      <w:r w:rsidRPr="00BA25BC">
        <w:rPr>
          <w:rFonts w:ascii="Book Antiqua" w:hAnsi="Book Antiqua"/>
          <w:b/>
          <w:sz w:val="24"/>
        </w:rPr>
        <w:t>Published online:</w:t>
      </w:r>
    </w:p>
    <w:p w14:paraId="3972742D" w14:textId="7E61162E" w:rsidR="00C86B71" w:rsidRPr="005C5A0F" w:rsidRDefault="00C86B71" w:rsidP="00560485">
      <w:pPr>
        <w:spacing w:after="0" w:line="360" w:lineRule="auto"/>
        <w:contextualSpacing/>
        <w:jc w:val="both"/>
        <w:rPr>
          <w:rFonts w:ascii="Book Antiqua" w:hAnsi="Book Antiqua" w:cs="Times New Roman"/>
          <w:sz w:val="24"/>
          <w:szCs w:val="24"/>
          <w:lang w:eastAsia="zh-CN"/>
        </w:rPr>
      </w:pPr>
      <w:r>
        <w:rPr>
          <w:rFonts w:ascii="Arial" w:hAnsi="Arial" w:cs="Arial"/>
          <w:b/>
          <w:bCs/>
          <w:color w:val="2B2B2B"/>
          <w:sz w:val="27"/>
          <w:szCs w:val="27"/>
          <w:shd w:val="clear" w:color="auto" w:fill="FAFAFA"/>
        </w:rPr>
        <w:br w:type="page"/>
      </w:r>
    </w:p>
    <w:p w14:paraId="3C168BF5" w14:textId="77777777" w:rsidR="00411268" w:rsidRPr="005C5A0F" w:rsidRDefault="00DF0E0E" w:rsidP="00560485">
      <w:pPr>
        <w:spacing w:after="0" w:line="360" w:lineRule="auto"/>
        <w:jc w:val="both"/>
        <w:rPr>
          <w:rFonts w:ascii="Book Antiqua" w:hAnsi="Book Antiqua" w:cs="Times New Roman"/>
          <w:b/>
          <w:sz w:val="24"/>
          <w:szCs w:val="24"/>
        </w:rPr>
      </w:pPr>
      <w:r w:rsidRPr="005C5A0F">
        <w:rPr>
          <w:rFonts w:ascii="Book Antiqua" w:hAnsi="Book Antiqua"/>
          <w:b/>
          <w:sz w:val="24"/>
          <w:szCs w:val="24"/>
        </w:rPr>
        <w:lastRenderedPageBreak/>
        <w:t>Abstract</w:t>
      </w:r>
    </w:p>
    <w:p w14:paraId="789A66B6" w14:textId="77777777" w:rsidR="008B289C" w:rsidRPr="008B289C" w:rsidRDefault="00944FCD" w:rsidP="00560485">
      <w:pPr>
        <w:spacing w:after="0" w:line="360" w:lineRule="auto"/>
        <w:jc w:val="both"/>
        <w:rPr>
          <w:rFonts w:ascii="Book Antiqua" w:hAnsi="Book Antiqua" w:cs="Times New Roman"/>
          <w:b/>
          <w:i/>
          <w:caps/>
          <w:sz w:val="24"/>
          <w:szCs w:val="24"/>
          <w:lang w:eastAsia="zh-CN"/>
        </w:rPr>
      </w:pPr>
      <w:r w:rsidRPr="008B289C">
        <w:rPr>
          <w:rFonts w:ascii="Book Antiqua" w:hAnsi="Book Antiqua" w:cs="Times New Roman"/>
          <w:b/>
          <w:i/>
          <w:caps/>
          <w:sz w:val="24"/>
          <w:szCs w:val="24"/>
        </w:rPr>
        <w:t>Aim</w:t>
      </w:r>
    </w:p>
    <w:p w14:paraId="4804111E" w14:textId="4D8586C3" w:rsidR="00097A9D" w:rsidRDefault="00B7098E" w:rsidP="00560485">
      <w:pPr>
        <w:spacing w:after="0" w:line="360" w:lineRule="auto"/>
        <w:jc w:val="both"/>
        <w:rPr>
          <w:rFonts w:ascii="Book Antiqua" w:hAnsi="Book Antiqua" w:cs="Times New Roman"/>
          <w:sz w:val="24"/>
          <w:szCs w:val="24"/>
          <w:lang w:eastAsia="zh-CN"/>
        </w:rPr>
      </w:pPr>
      <w:r w:rsidRPr="005C5A0F">
        <w:rPr>
          <w:rFonts w:ascii="Book Antiqua" w:hAnsi="Book Antiqua" w:cs="Times New Roman"/>
          <w:sz w:val="24"/>
          <w:szCs w:val="24"/>
        </w:rPr>
        <w:t>To</w:t>
      </w:r>
      <w:r w:rsidR="006C2D13" w:rsidRPr="005C5A0F">
        <w:rPr>
          <w:rFonts w:ascii="Book Antiqua" w:hAnsi="Book Antiqua" w:cs="Times New Roman"/>
          <w:sz w:val="24"/>
          <w:szCs w:val="24"/>
        </w:rPr>
        <w:t xml:space="preserve"> evaluate the accuracy of </w:t>
      </w:r>
      <w:r w:rsidR="009A1A9E" w:rsidRPr="009A1A9E">
        <w:rPr>
          <w:rFonts w:ascii="Book Antiqua" w:hAnsi="Book Antiqua" w:cs="Times New Roman"/>
          <w:sz w:val="24"/>
          <w:szCs w:val="24"/>
        </w:rPr>
        <w:t>endoscopic ultrasound (EUS)</w:t>
      </w:r>
      <w:r w:rsidR="00097A9D" w:rsidRPr="005C5A0F">
        <w:rPr>
          <w:rFonts w:ascii="Book Antiqua" w:hAnsi="Book Antiqua" w:cs="Times New Roman"/>
          <w:sz w:val="24"/>
          <w:szCs w:val="24"/>
        </w:rPr>
        <w:t xml:space="preserve"> in early esophageal cancer</w:t>
      </w:r>
      <w:r w:rsidR="004F34D9" w:rsidRPr="005C5A0F">
        <w:rPr>
          <w:rFonts w:ascii="Book Antiqua" w:hAnsi="Book Antiqua" w:cs="Times New Roman"/>
          <w:sz w:val="24"/>
          <w:szCs w:val="24"/>
        </w:rPr>
        <w:t xml:space="preserve"> (EC) </w:t>
      </w:r>
      <w:r w:rsidR="006C2D13" w:rsidRPr="005C5A0F">
        <w:rPr>
          <w:rFonts w:ascii="Book Antiqua" w:hAnsi="Book Antiqua" w:cs="Times New Roman"/>
          <w:sz w:val="24"/>
          <w:szCs w:val="24"/>
        </w:rPr>
        <w:t>performed in a high-volume tertiary cancer center</w:t>
      </w:r>
      <w:r w:rsidR="00097A9D" w:rsidRPr="005C5A0F">
        <w:rPr>
          <w:rFonts w:ascii="Book Antiqua" w:hAnsi="Book Antiqua" w:cs="Times New Roman"/>
          <w:sz w:val="24"/>
          <w:szCs w:val="24"/>
        </w:rPr>
        <w:t xml:space="preserve">. </w:t>
      </w:r>
    </w:p>
    <w:p w14:paraId="3C41D88E" w14:textId="77777777" w:rsidR="008B289C" w:rsidRPr="005C5A0F" w:rsidRDefault="008B289C" w:rsidP="00560485">
      <w:pPr>
        <w:spacing w:after="0" w:line="360" w:lineRule="auto"/>
        <w:jc w:val="both"/>
        <w:rPr>
          <w:rFonts w:ascii="Book Antiqua" w:hAnsi="Book Antiqua" w:cs="Times New Roman"/>
          <w:sz w:val="24"/>
          <w:szCs w:val="24"/>
          <w:lang w:eastAsia="zh-CN"/>
        </w:rPr>
      </w:pPr>
    </w:p>
    <w:p w14:paraId="17F3460B" w14:textId="77777777" w:rsidR="008B289C" w:rsidRPr="008B289C" w:rsidRDefault="00097A9D" w:rsidP="00560485">
      <w:pPr>
        <w:spacing w:after="0" w:line="360" w:lineRule="auto"/>
        <w:jc w:val="both"/>
        <w:rPr>
          <w:rFonts w:ascii="Book Antiqua" w:hAnsi="Book Antiqua" w:cs="Times New Roman"/>
          <w:i/>
          <w:caps/>
          <w:sz w:val="24"/>
          <w:szCs w:val="24"/>
          <w:lang w:eastAsia="zh-CN"/>
        </w:rPr>
      </w:pPr>
      <w:r w:rsidRPr="008B289C">
        <w:rPr>
          <w:rFonts w:ascii="Book Antiqua" w:hAnsi="Book Antiqua" w:cs="Times New Roman"/>
          <w:b/>
          <w:i/>
          <w:caps/>
          <w:sz w:val="24"/>
          <w:szCs w:val="24"/>
        </w:rPr>
        <w:t>Methods</w:t>
      </w:r>
    </w:p>
    <w:p w14:paraId="5F1180F1" w14:textId="0A2202A9" w:rsidR="001D7F18" w:rsidRDefault="00097A9D" w:rsidP="00560485">
      <w:pPr>
        <w:spacing w:after="0" w:line="360" w:lineRule="auto"/>
        <w:jc w:val="both"/>
        <w:rPr>
          <w:rFonts w:ascii="Book Antiqua" w:hAnsi="Book Antiqua" w:cs="Times New Roman"/>
          <w:sz w:val="24"/>
          <w:szCs w:val="24"/>
          <w:lang w:eastAsia="zh-CN"/>
        </w:rPr>
      </w:pPr>
      <w:r w:rsidRPr="005C5A0F">
        <w:rPr>
          <w:rFonts w:ascii="Book Antiqua" w:hAnsi="Book Antiqua" w:cs="Times New Roman"/>
          <w:sz w:val="24"/>
          <w:szCs w:val="24"/>
        </w:rPr>
        <w:t xml:space="preserve">A retrospective review </w:t>
      </w:r>
      <w:r w:rsidR="00D400F3" w:rsidRPr="005C5A0F">
        <w:rPr>
          <w:rFonts w:ascii="Book Antiqua" w:hAnsi="Book Antiqua" w:cs="Times New Roman"/>
          <w:sz w:val="24"/>
          <w:szCs w:val="24"/>
        </w:rPr>
        <w:t xml:space="preserve">of patients undergoing esophagectomy </w:t>
      </w:r>
      <w:r w:rsidRPr="005C5A0F">
        <w:rPr>
          <w:rFonts w:ascii="Book Antiqua" w:hAnsi="Book Antiqua" w:cs="Times New Roman"/>
          <w:sz w:val="24"/>
          <w:szCs w:val="24"/>
        </w:rPr>
        <w:t>was performed and patients with cT1N0 and cT2N0 esophageal cancer by EUS were evaluated. Patient demographics, tumor characteristics, and treatment were reviewed. EUS staging</w:t>
      </w:r>
      <w:r w:rsidR="00BF3550" w:rsidRPr="005C5A0F">
        <w:rPr>
          <w:rFonts w:ascii="Book Antiqua" w:hAnsi="Book Antiqua" w:cs="Times New Roman"/>
          <w:sz w:val="24"/>
          <w:szCs w:val="24"/>
        </w:rPr>
        <w:t xml:space="preserve"> </w:t>
      </w:r>
      <w:r w:rsidR="004F6DB0" w:rsidRPr="005C5A0F">
        <w:rPr>
          <w:rFonts w:ascii="Book Antiqua" w:hAnsi="Book Antiqua" w:cs="Times New Roman"/>
          <w:sz w:val="24"/>
          <w:szCs w:val="24"/>
        </w:rPr>
        <w:t>was compared to surgical pathology to determine accuracy of EUS</w:t>
      </w:r>
      <w:r w:rsidRPr="005C5A0F">
        <w:rPr>
          <w:rFonts w:ascii="Book Antiqua" w:hAnsi="Book Antiqua" w:cs="Times New Roman"/>
          <w:sz w:val="24"/>
          <w:szCs w:val="24"/>
        </w:rPr>
        <w:t xml:space="preserve">. </w:t>
      </w:r>
      <w:r w:rsidR="006C2D13" w:rsidRPr="005C5A0F">
        <w:rPr>
          <w:rFonts w:ascii="Book Antiqua" w:hAnsi="Book Antiqua" w:cs="Times New Roman"/>
          <w:sz w:val="24"/>
          <w:szCs w:val="24"/>
        </w:rPr>
        <w:t xml:space="preserve">Descriptive statistics was used to describe the cohort. Student’s </w:t>
      </w:r>
      <w:r w:rsidR="006C2D13" w:rsidRPr="00996B80">
        <w:rPr>
          <w:rFonts w:ascii="Book Antiqua" w:hAnsi="Book Antiqua" w:cs="Times New Roman"/>
          <w:i/>
          <w:sz w:val="24"/>
          <w:szCs w:val="24"/>
        </w:rPr>
        <w:t xml:space="preserve">t </w:t>
      </w:r>
      <w:r w:rsidR="006C2D13" w:rsidRPr="005C5A0F">
        <w:rPr>
          <w:rFonts w:ascii="Book Antiqua" w:hAnsi="Book Antiqua" w:cs="Times New Roman"/>
          <w:sz w:val="24"/>
          <w:szCs w:val="24"/>
        </w:rPr>
        <w:t xml:space="preserve">test and Fisher’s exact test or </w:t>
      </w:r>
      <w:r w:rsidR="00996B80" w:rsidRPr="00370F5A">
        <w:rPr>
          <w:rFonts w:ascii="Symbol" w:hAnsi="Symbol"/>
          <w:i/>
          <w:sz w:val="24"/>
          <w:szCs w:val="24"/>
        </w:rPr>
        <w:t></w:t>
      </w:r>
      <w:r w:rsidR="00996B80" w:rsidRPr="00FB2D51">
        <w:rPr>
          <w:rFonts w:ascii="Book Antiqua" w:hAnsi="Book Antiqua" w:hint="eastAsia"/>
          <w:sz w:val="24"/>
          <w:szCs w:val="24"/>
          <w:vertAlign w:val="superscript"/>
        </w:rPr>
        <w:t>2</w:t>
      </w:r>
      <w:r w:rsidR="00996B80">
        <w:rPr>
          <w:rFonts w:ascii="Book Antiqua" w:hAnsi="Book Antiqua" w:hint="eastAsia"/>
          <w:sz w:val="24"/>
          <w:szCs w:val="24"/>
          <w:vertAlign w:val="superscript"/>
        </w:rPr>
        <w:t xml:space="preserve"> </w:t>
      </w:r>
      <w:r w:rsidR="006C2D13" w:rsidRPr="005C5A0F">
        <w:rPr>
          <w:rFonts w:ascii="Book Antiqua" w:hAnsi="Book Antiqua" w:cs="Times New Roman"/>
          <w:sz w:val="24"/>
          <w:szCs w:val="24"/>
        </w:rPr>
        <w:t xml:space="preserve"> test was used to compare variables. Logistic regression analysis was used to determine</w:t>
      </w:r>
      <w:r w:rsidR="00BF57FF" w:rsidRPr="005C5A0F">
        <w:rPr>
          <w:rFonts w:ascii="Book Antiqua" w:hAnsi="Book Antiqua" w:cs="Times New Roman"/>
          <w:sz w:val="24"/>
          <w:szCs w:val="24"/>
        </w:rPr>
        <w:t xml:space="preserve"> if</w:t>
      </w:r>
      <w:r w:rsidR="006C2D13" w:rsidRPr="005C5A0F">
        <w:rPr>
          <w:rFonts w:ascii="Book Antiqua" w:hAnsi="Book Antiqua" w:cs="Times New Roman"/>
          <w:sz w:val="24"/>
          <w:szCs w:val="24"/>
        </w:rPr>
        <w:t xml:space="preserve"> clinical variables such as tumor location and tumor histology were associated with EUS accuracy.</w:t>
      </w:r>
    </w:p>
    <w:p w14:paraId="372C313D" w14:textId="77777777" w:rsidR="008B289C" w:rsidRPr="005C5A0F" w:rsidRDefault="008B289C" w:rsidP="00560485">
      <w:pPr>
        <w:spacing w:after="0" w:line="360" w:lineRule="auto"/>
        <w:jc w:val="both"/>
        <w:rPr>
          <w:rFonts w:ascii="Book Antiqua" w:hAnsi="Book Antiqua" w:cs="Times New Roman"/>
          <w:sz w:val="24"/>
          <w:szCs w:val="24"/>
          <w:lang w:eastAsia="zh-CN"/>
        </w:rPr>
      </w:pPr>
    </w:p>
    <w:p w14:paraId="32818002" w14:textId="77777777" w:rsidR="008B289C" w:rsidRPr="008B289C" w:rsidRDefault="00097A9D" w:rsidP="00560485">
      <w:pPr>
        <w:spacing w:after="0" w:line="360" w:lineRule="auto"/>
        <w:jc w:val="both"/>
        <w:rPr>
          <w:rFonts w:ascii="Book Antiqua" w:hAnsi="Book Antiqua" w:cs="Times New Roman"/>
          <w:i/>
          <w:caps/>
          <w:sz w:val="24"/>
          <w:szCs w:val="24"/>
          <w:lang w:eastAsia="zh-CN"/>
        </w:rPr>
      </w:pPr>
      <w:r w:rsidRPr="008B289C">
        <w:rPr>
          <w:rFonts w:ascii="Book Antiqua" w:hAnsi="Book Antiqua" w:cs="Times New Roman"/>
          <w:b/>
          <w:i/>
          <w:caps/>
          <w:sz w:val="24"/>
          <w:szCs w:val="24"/>
        </w:rPr>
        <w:t>Results</w:t>
      </w:r>
    </w:p>
    <w:p w14:paraId="3D8C7D9C" w14:textId="110F3C11" w:rsidR="00097A9D" w:rsidRDefault="00097A9D" w:rsidP="00560485">
      <w:pPr>
        <w:spacing w:after="0" w:line="360" w:lineRule="auto"/>
        <w:jc w:val="both"/>
        <w:rPr>
          <w:rFonts w:ascii="Book Antiqua" w:hAnsi="Book Antiqua" w:cs="Times New Roman"/>
          <w:sz w:val="24"/>
          <w:szCs w:val="24"/>
          <w:lang w:eastAsia="zh-CN"/>
        </w:rPr>
      </w:pPr>
      <w:r w:rsidRPr="005C5A0F">
        <w:rPr>
          <w:rFonts w:ascii="Book Antiqua" w:hAnsi="Book Antiqua" w:cs="Times New Roman"/>
          <w:sz w:val="24"/>
          <w:szCs w:val="24"/>
        </w:rPr>
        <w:t xml:space="preserve">Between 2000 and 2015, 139 patients </w:t>
      </w:r>
      <w:r w:rsidR="00BF57FF" w:rsidRPr="005C5A0F">
        <w:rPr>
          <w:rFonts w:ascii="Book Antiqua" w:hAnsi="Book Antiqua" w:cs="Times New Roman"/>
          <w:sz w:val="24"/>
          <w:szCs w:val="24"/>
        </w:rPr>
        <w:t>with clinical stage I or IIA esophageal cancer</w:t>
      </w:r>
      <w:r w:rsidR="00F91631" w:rsidRPr="005C5A0F">
        <w:rPr>
          <w:rFonts w:ascii="Book Antiqua" w:hAnsi="Book Antiqua" w:cs="Times New Roman"/>
          <w:sz w:val="24"/>
          <w:szCs w:val="24"/>
        </w:rPr>
        <w:t xml:space="preserve"> </w:t>
      </w:r>
      <w:r w:rsidR="00004F4C" w:rsidRPr="005C5A0F">
        <w:rPr>
          <w:rFonts w:ascii="Book Antiqua" w:hAnsi="Book Antiqua" w:cs="Times New Roman"/>
          <w:sz w:val="24"/>
          <w:szCs w:val="24"/>
        </w:rPr>
        <w:t xml:space="preserve">undergoing </w:t>
      </w:r>
      <w:r w:rsidR="00F91631" w:rsidRPr="005C5A0F">
        <w:rPr>
          <w:rFonts w:ascii="Book Antiqua" w:hAnsi="Book Antiqua" w:cs="Times New Roman"/>
          <w:sz w:val="24"/>
          <w:szCs w:val="24"/>
        </w:rPr>
        <w:t>esophagectomy were identified</w:t>
      </w:r>
      <w:r w:rsidRPr="005C5A0F">
        <w:rPr>
          <w:rFonts w:ascii="Book Antiqua" w:hAnsi="Book Antiqua" w:cs="Times New Roman"/>
          <w:sz w:val="24"/>
          <w:szCs w:val="24"/>
        </w:rPr>
        <w:t xml:space="preserve">. There were 25 (18%) female and 114 (82%) male patients. The tumor location included the middle third of the esophagus in 11 (8%) and lower </w:t>
      </w:r>
      <w:r w:rsidR="00C10A36" w:rsidRPr="005C5A0F">
        <w:rPr>
          <w:rFonts w:ascii="Book Antiqua" w:hAnsi="Book Antiqua" w:cs="Times New Roman"/>
          <w:sz w:val="24"/>
          <w:szCs w:val="24"/>
        </w:rPr>
        <w:t>third</w:t>
      </w:r>
      <w:r w:rsidRPr="005C5A0F">
        <w:rPr>
          <w:rFonts w:ascii="Book Antiqua" w:hAnsi="Book Antiqua" w:cs="Times New Roman"/>
          <w:sz w:val="24"/>
          <w:szCs w:val="24"/>
        </w:rPr>
        <w:t xml:space="preserve"> and gastroesophageal junction</w:t>
      </w:r>
      <w:r w:rsidR="007D07AE" w:rsidRPr="005C5A0F">
        <w:rPr>
          <w:rFonts w:ascii="Book Antiqua" w:hAnsi="Book Antiqua" w:cs="Times New Roman"/>
          <w:sz w:val="24"/>
          <w:szCs w:val="24"/>
        </w:rPr>
        <w:t xml:space="preserve"> in 128 (92%) patients. Ninety-three</w:t>
      </w:r>
      <w:r w:rsidRPr="005C5A0F">
        <w:rPr>
          <w:rFonts w:ascii="Book Antiqua" w:hAnsi="Book Antiqua" w:cs="Times New Roman"/>
          <w:sz w:val="24"/>
          <w:szCs w:val="24"/>
        </w:rPr>
        <w:t xml:space="preserve"> percent of patients had adenocarcinoma. Preoperative EUS matched the final surgical pathology in</w:t>
      </w:r>
      <w:r w:rsidR="009F0E59" w:rsidRPr="005C5A0F">
        <w:rPr>
          <w:rFonts w:ascii="Book Antiqua" w:hAnsi="Book Antiqua" w:cs="Times New Roman"/>
          <w:sz w:val="24"/>
          <w:szCs w:val="24"/>
        </w:rPr>
        <w:t xml:space="preserve"> 73/139 patients for a concordance</w:t>
      </w:r>
      <w:r w:rsidRPr="005C5A0F">
        <w:rPr>
          <w:rFonts w:ascii="Book Antiqua" w:hAnsi="Book Antiqua" w:cs="Times New Roman"/>
          <w:sz w:val="24"/>
          <w:szCs w:val="24"/>
        </w:rPr>
        <w:t xml:space="preserve"> rate of 53%. Twenty-nine patients (21%) were under-staged by EUS; of those, 19 (14%) had unrecognized nodal disease. Positron emission tomography (PET) was used in addition to EUS for clinical staging in 62/139 patients.</w:t>
      </w:r>
      <w:r w:rsidR="00BB0C76">
        <w:rPr>
          <w:rFonts w:ascii="Book Antiqua" w:hAnsi="Book Antiqua" w:cs="Times New Roman"/>
          <w:sz w:val="24"/>
          <w:szCs w:val="24"/>
        </w:rPr>
        <w:t xml:space="preserve"> </w:t>
      </w:r>
      <w:r w:rsidRPr="005C5A0F">
        <w:rPr>
          <w:rFonts w:ascii="Book Antiqua" w:hAnsi="Book Antiqua" w:cs="Times New Roman"/>
          <w:sz w:val="24"/>
          <w:szCs w:val="24"/>
        </w:rPr>
        <w:t xml:space="preserve">Occult nodal disease was only found in 4 of 62 patients (6%) in whom both EUS and PET were negative for nodal involvement. </w:t>
      </w:r>
    </w:p>
    <w:p w14:paraId="39923B1E" w14:textId="77777777" w:rsidR="00F7783E" w:rsidRPr="005C5A0F" w:rsidRDefault="00F7783E" w:rsidP="00560485">
      <w:pPr>
        <w:spacing w:after="0" w:line="360" w:lineRule="auto"/>
        <w:jc w:val="both"/>
        <w:rPr>
          <w:rFonts w:ascii="Book Antiqua" w:hAnsi="Book Antiqua" w:cs="Times New Roman"/>
          <w:sz w:val="24"/>
          <w:szCs w:val="24"/>
          <w:lang w:eastAsia="zh-CN"/>
        </w:rPr>
      </w:pPr>
    </w:p>
    <w:p w14:paraId="31C8B0A0" w14:textId="77777777" w:rsidR="00F7783E" w:rsidRPr="00F7783E" w:rsidRDefault="004412FC" w:rsidP="00560485">
      <w:pPr>
        <w:spacing w:after="0" w:line="360" w:lineRule="auto"/>
        <w:jc w:val="both"/>
        <w:rPr>
          <w:rFonts w:ascii="Book Antiqua" w:hAnsi="Book Antiqua" w:cs="Times New Roman"/>
          <w:i/>
          <w:caps/>
          <w:sz w:val="24"/>
          <w:szCs w:val="24"/>
          <w:lang w:eastAsia="zh-CN"/>
        </w:rPr>
      </w:pPr>
      <w:r w:rsidRPr="00F7783E">
        <w:rPr>
          <w:rFonts w:ascii="Book Antiqua" w:hAnsi="Book Antiqua" w:cs="Times New Roman"/>
          <w:b/>
          <w:i/>
          <w:caps/>
          <w:sz w:val="24"/>
          <w:szCs w:val="24"/>
        </w:rPr>
        <w:t>Conclusion</w:t>
      </w:r>
    </w:p>
    <w:p w14:paraId="51BB9E44" w14:textId="7B2CC65C" w:rsidR="00451D9D" w:rsidRPr="005C5A0F" w:rsidRDefault="0020740F" w:rsidP="00560485">
      <w:pPr>
        <w:spacing w:after="0" w:line="360" w:lineRule="auto"/>
        <w:jc w:val="both"/>
        <w:rPr>
          <w:rFonts w:ascii="Book Antiqua" w:hAnsi="Book Antiqua" w:cs="Times New Roman"/>
          <w:sz w:val="24"/>
          <w:szCs w:val="24"/>
        </w:rPr>
      </w:pPr>
      <w:r w:rsidRPr="005C5A0F">
        <w:rPr>
          <w:rFonts w:ascii="Book Antiqua" w:hAnsi="Book Antiqua" w:cs="Times New Roman"/>
          <w:sz w:val="24"/>
          <w:szCs w:val="24"/>
        </w:rPr>
        <w:lastRenderedPageBreak/>
        <w:t xml:space="preserve">EUS </w:t>
      </w:r>
      <w:r w:rsidR="00775E78" w:rsidRPr="005C5A0F">
        <w:rPr>
          <w:rFonts w:ascii="Book Antiqua" w:hAnsi="Book Antiqua" w:cs="Times New Roman"/>
          <w:sz w:val="24"/>
          <w:szCs w:val="24"/>
        </w:rPr>
        <w:t xml:space="preserve">is less accurate in early </w:t>
      </w:r>
      <w:r w:rsidR="004F34D9" w:rsidRPr="005C5A0F">
        <w:rPr>
          <w:rFonts w:ascii="Book Antiqua" w:hAnsi="Book Antiqua" w:cs="Times New Roman"/>
          <w:sz w:val="24"/>
          <w:szCs w:val="24"/>
        </w:rPr>
        <w:t>EC</w:t>
      </w:r>
      <w:r w:rsidR="00775E78" w:rsidRPr="005C5A0F">
        <w:rPr>
          <w:rFonts w:ascii="Book Antiqua" w:hAnsi="Book Antiqua" w:cs="Times New Roman"/>
          <w:sz w:val="24"/>
          <w:szCs w:val="24"/>
        </w:rPr>
        <w:t xml:space="preserve"> and </w:t>
      </w:r>
      <w:r w:rsidRPr="005C5A0F">
        <w:rPr>
          <w:rFonts w:ascii="Book Antiqua" w:hAnsi="Book Antiqua" w:cs="Times New Roman"/>
          <w:sz w:val="24"/>
          <w:szCs w:val="24"/>
        </w:rPr>
        <w:t>endoscopic mucosal resection might be u</w:t>
      </w:r>
      <w:r w:rsidR="00775E78" w:rsidRPr="005C5A0F">
        <w:rPr>
          <w:rFonts w:ascii="Book Antiqua" w:hAnsi="Book Antiqua" w:cs="Times New Roman"/>
          <w:sz w:val="24"/>
          <w:szCs w:val="24"/>
        </w:rPr>
        <w:t xml:space="preserve">seful in certain settings. </w:t>
      </w:r>
      <w:r w:rsidR="007C3CE7" w:rsidRPr="005C5A0F">
        <w:rPr>
          <w:rFonts w:ascii="Book Antiqua" w:hAnsi="Book Antiqua" w:cs="Times New Roman"/>
          <w:sz w:val="24"/>
          <w:szCs w:val="24"/>
        </w:rPr>
        <w:t>The</w:t>
      </w:r>
      <w:r w:rsidR="006B04A5" w:rsidRPr="005C5A0F">
        <w:rPr>
          <w:rFonts w:ascii="Book Antiqua" w:hAnsi="Book Antiqua" w:cs="Times New Roman"/>
          <w:sz w:val="24"/>
          <w:szCs w:val="24"/>
        </w:rPr>
        <w:t xml:space="preserve"> addition of PET to EUS improves staging accuracy</w:t>
      </w:r>
      <w:r w:rsidR="007C3CE7" w:rsidRPr="005C5A0F">
        <w:rPr>
          <w:rFonts w:ascii="Book Antiqua" w:hAnsi="Book Antiqua" w:cs="Times New Roman"/>
          <w:sz w:val="24"/>
          <w:szCs w:val="24"/>
        </w:rPr>
        <w:t>.</w:t>
      </w:r>
    </w:p>
    <w:p w14:paraId="25B37351" w14:textId="77777777" w:rsidR="00B33734" w:rsidRPr="005C5A0F" w:rsidRDefault="00B33734" w:rsidP="00560485">
      <w:pPr>
        <w:spacing w:after="0" w:line="360" w:lineRule="auto"/>
        <w:jc w:val="both"/>
        <w:rPr>
          <w:rFonts w:ascii="Book Antiqua" w:hAnsi="Book Antiqua" w:cs="Times New Roman"/>
          <w:sz w:val="24"/>
          <w:szCs w:val="24"/>
        </w:rPr>
      </w:pPr>
    </w:p>
    <w:p w14:paraId="705BB161" w14:textId="7FC2A843" w:rsidR="00B8162D" w:rsidRDefault="00B8162D" w:rsidP="00560485">
      <w:pPr>
        <w:spacing w:after="0" w:line="360" w:lineRule="auto"/>
        <w:jc w:val="both"/>
        <w:rPr>
          <w:rFonts w:ascii="Book Antiqua" w:hAnsi="Book Antiqua" w:cs="Times New Roman"/>
          <w:sz w:val="24"/>
          <w:szCs w:val="24"/>
          <w:lang w:eastAsia="zh-CN"/>
        </w:rPr>
      </w:pPr>
      <w:r w:rsidRPr="005C5A0F">
        <w:rPr>
          <w:rFonts w:ascii="Book Antiqua" w:hAnsi="Book Antiqua" w:cs="Times New Roman"/>
          <w:b/>
          <w:sz w:val="24"/>
          <w:szCs w:val="24"/>
        </w:rPr>
        <w:t>Key</w:t>
      </w:r>
      <w:r w:rsidR="00F7783E">
        <w:rPr>
          <w:rFonts w:ascii="Book Antiqua" w:hAnsi="Book Antiqua" w:cs="Times New Roman" w:hint="eastAsia"/>
          <w:b/>
          <w:sz w:val="24"/>
          <w:szCs w:val="24"/>
          <w:lang w:eastAsia="zh-CN"/>
        </w:rPr>
        <w:t xml:space="preserve"> </w:t>
      </w:r>
      <w:r w:rsidRPr="005C5A0F">
        <w:rPr>
          <w:rFonts w:ascii="Book Antiqua" w:hAnsi="Book Antiqua" w:cs="Times New Roman"/>
          <w:b/>
          <w:sz w:val="24"/>
          <w:szCs w:val="24"/>
        </w:rPr>
        <w:t>words</w:t>
      </w:r>
      <w:r w:rsidRPr="005C5A0F">
        <w:rPr>
          <w:rFonts w:ascii="Book Antiqua" w:hAnsi="Book Antiqua" w:cs="Times New Roman"/>
          <w:sz w:val="24"/>
          <w:szCs w:val="24"/>
        </w:rPr>
        <w:t xml:space="preserve">: </w:t>
      </w:r>
      <w:r w:rsidR="007F53E7" w:rsidRPr="005C5A0F">
        <w:rPr>
          <w:rFonts w:ascii="Book Antiqua" w:hAnsi="Book Antiqua" w:cs="Times New Roman"/>
          <w:sz w:val="24"/>
          <w:szCs w:val="24"/>
        </w:rPr>
        <w:t>Esophageal cancer; Endoscopic ultrasound; Staging; Early esophageal cancer; Endoscopic mucosal resection</w:t>
      </w:r>
    </w:p>
    <w:p w14:paraId="69BE014E" w14:textId="77777777" w:rsidR="00F7783E" w:rsidRPr="005C5A0F" w:rsidRDefault="00F7783E" w:rsidP="00560485">
      <w:pPr>
        <w:spacing w:after="0" w:line="360" w:lineRule="auto"/>
        <w:jc w:val="both"/>
        <w:rPr>
          <w:rFonts w:ascii="Book Antiqua" w:hAnsi="Book Antiqua" w:cs="Times New Roman"/>
          <w:sz w:val="24"/>
          <w:szCs w:val="24"/>
          <w:lang w:eastAsia="zh-CN"/>
        </w:rPr>
      </w:pPr>
    </w:p>
    <w:p w14:paraId="03339DF9" w14:textId="1BA23084" w:rsidR="00B8162D" w:rsidRPr="005C5A0F" w:rsidRDefault="00F7783E" w:rsidP="00560485">
      <w:pPr>
        <w:spacing w:after="0" w:line="360" w:lineRule="auto"/>
        <w:contextualSpacing/>
        <w:jc w:val="both"/>
        <w:rPr>
          <w:rFonts w:ascii="Book Antiqua" w:hAnsi="Book Antiqua" w:cs="Times New Roman"/>
          <w:sz w:val="24"/>
          <w:szCs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7</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E3FFD92" w14:textId="77777777" w:rsidR="00451D9D" w:rsidRPr="005C5A0F" w:rsidRDefault="00451D9D" w:rsidP="00560485">
      <w:pPr>
        <w:spacing w:after="0" w:line="360" w:lineRule="auto"/>
        <w:contextualSpacing/>
        <w:jc w:val="both"/>
        <w:rPr>
          <w:rFonts w:ascii="Book Antiqua" w:hAnsi="Book Antiqua" w:cs="Times New Roman"/>
          <w:sz w:val="24"/>
          <w:szCs w:val="24"/>
        </w:rPr>
      </w:pPr>
    </w:p>
    <w:p w14:paraId="27EFB903" w14:textId="1850ECED" w:rsidR="00B8162D" w:rsidRDefault="00B8162D" w:rsidP="00560485">
      <w:pPr>
        <w:spacing w:after="0" w:line="360" w:lineRule="auto"/>
        <w:jc w:val="both"/>
        <w:rPr>
          <w:rFonts w:ascii="Book Antiqua" w:hAnsi="Book Antiqua" w:cs="Times New Roman"/>
          <w:sz w:val="24"/>
          <w:szCs w:val="24"/>
          <w:lang w:eastAsia="zh-CN"/>
        </w:rPr>
      </w:pPr>
      <w:r w:rsidRPr="005C5A0F">
        <w:rPr>
          <w:rFonts w:ascii="Book Antiqua" w:hAnsi="Book Antiqua" w:cs="Times New Roman"/>
          <w:b/>
          <w:sz w:val="24"/>
          <w:szCs w:val="24"/>
        </w:rPr>
        <w:t xml:space="preserve">Core </w:t>
      </w:r>
      <w:r w:rsidR="00DF0E0E" w:rsidRPr="005C5A0F">
        <w:rPr>
          <w:rFonts w:ascii="Book Antiqua" w:hAnsi="Book Antiqua" w:cs="Times New Roman"/>
          <w:b/>
          <w:sz w:val="24"/>
          <w:szCs w:val="24"/>
        </w:rPr>
        <w:t>tip</w:t>
      </w:r>
      <w:r w:rsidRPr="005C5A0F">
        <w:rPr>
          <w:rFonts w:ascii="Book Antiqua" w:hAnsi="Book Antiqua" w:cs="Times New Roman"/>
          <w:sz w:val="24"/>
          <w:szCs w:val="24"/>
        </w:rPr>
        <w:t>:</w:t>
      </w:r>
      <w:r w:rsidR="00AF013B" w:rsidRPr="005C5A0F">
        <w:rPr>
          <w:rFonts w:ascii="Book Antiqua" w:hAnsi="Book Antiqua" w:cs="Times New Roman"/>
          <w:sz w:val="24"/>
          <w:szCs w:val="24"/>
        </w:rPr>
        <w:t xml:space="preserve"> Endoscopic ultrasound </w:t>
      </w:r>
      <w:r w:rsidR="00F7783E">
        <w:rPr>
          <w:rFonts w:ascii="Book Antiqua" w:hAnsi="Book Antiqua" w:cs="Times New Roman" w:hint="eastAsia"/>
          <w:sz w:val="24"/>
          <w:szCs w:val="24"/>
          <w:lang w:eastAsia="zh-CN"/>
        </w:rPr>
        <w:t xml:space="preserve">(EUS) </w:t>
      </w:r>
      <w:r w:rsidR="00AF013B" w:rsidRPr="005C5A0F">
        <w:rPr>
          <w:rFonts w:ascii="Book Antiqua" w:hAnsi="Book Antiqua" w:cs="Times New Roman"/>
          <w:sz w:val="24"/>
          <w:szCs w:val="24"/>
        </w:rPr>
        <w:t>is a</w:t>
      </w:r>
      <w:r w:rsidR="007A4DDC" w:rsidRPr="005C5A0F">
        <w:rPr>
          <w:rFonts w:ascii="Book Antiqua" w:hAnsi="Book Antiqua" w:cs="Times New Roman"/>
          <w:sz w:val="24"/>
          <w:szCs w:val="24"/>
        </w:rPr>
        <w:t>n</w:t>
      </w:r>
      <w:r w:rsidR="00AF013B" w:rsidRPr="005C5A0F">
        <w:rPr>
          <w:rFonts w:ascii="Book Antiqua" w:hAnsi="Book Antiqua" w:cs="Times New Roman"/>
          <w:sz w:val="24"/>
          <w:szCs w:val="24"/>
        </w:rPr>
        <w:t xml:space="preserve"> important and widely used staging modality in esophageal cancer. However, our study corroborates other reports that EUS is less accurate in early cancer. The use of </w:t>
      </w:r>
      <w:r w:rsidR="003D4DAA" w:rsidRPr="005C5A0F">
        <w:rPr>
          <w:rFonts w:ascii="Book Antiqua" w:hAnsi="Book Antiqua" w:cs="Times New Roman"/>
          <w:sz w:val="24"/>
          <w:szCs w:val="24"/>
        </w:rPr>
        <w:t xml:space="preserve">positron emission tomography </w:t>
      </w:r>
      <w:r w:rsidR="00AF013B" w:rsidRPr="005C5A0F">
        <w:rPr>
          <w:rFonts w:ascii="Book Antiqua" w:hAnsi="Book Antiqua" w:cs="Times New Roman"/>
          <w:sz w:val="24"/>
          <w:szCs w:val="24"/>
        </w:rPr>
        <w:t>in this setting improves rates of accurate staging. Also, more liberal use of endoscopic mucosal resection will potentially improve staging in early esophageal cancer. Further evaluation of the under-staged group in this review is needed to determine if unrecognized nodal disease by preoperative staging workup in early stage esophageal cancer affects long-term survival or disease-free interval.</w:t>
      </w:r>
    </w:p>
    <w:p w14:paraId="168FB598" w14:textId="52B8D1DD" w:rsidR="009A1A9E" w:rsidRPr="005C5A0F" w:rsidRDefault="009A1A9E" w:rsidP="00560485">
      <w:pPr>
        <w:spacing w:after="0" w:line="360" w:lineRule="auto"/>
        <w:jc w:val="both"/>
        <w:rPr>
          <w:rFonts w:ascii="Book Antiqua" w:hAnsi="Book Antiqua" w:cs="Times New Roman"/>
          <w:sz w:val="24"/>
          <w:szCs w:val="24"/>
          <w:lang w:eastAsia="zh-CN"/>
        </w:rPr>
      </w:pPr>
    </w:p>
    <w:p w14:paraId="329972F2" w14:textId="0E9034D4" w:rsidR="00B8162D" w:rsidRPr="005C5A0F" w:rsidRDefault="00B8162D" w:rsidP="00560485">
      <w:pPr>
        <w:spacing w:after="0" w:line="360" w:lineRule="auto"/>
        <w:jc w:val="both"/>
        <w:rPr>
          <w:rFonts w:ascii="Book Antiqua" w:hAnsi="Book Antiqua" w:cs="Times New Roman"/>
          <w:sz w:val="24"/>
          <w:szCs w:val="24"/>
          <w:lang w:eastAsia="zh-CN"/>
        </w:rPr>
      </w:pPr>
      <w:r w:rsidRPr="005C5A0F">
        <w:rPr>
          <w:rFonts w:ascii="Book Antiqua" w:hAnsi="Book Antiqua" w:cs="Times New Roman"/>
          <w:sz w:val="24"/>
          <w:szCs w:val="24"/>
        </w:rPr>
        <w:t xml:space="preserve">Luu C, Amaral M, Klapman J, Harris C, Almhanna K, Hoffe </w:t>
      </w:r>
      <w:r w:rsidR="00C433B4" w:rsidRPr="005C5A0F">
        <w:rPr>
          <w:rFonts w:ascii="Book Antiqua" w:hAnsi="Book Antiqua" w:cs="Times New Roman"/>
          <w:sz w:val="24"/>
          <w:szCs w:val="24"/>
        </w:rPr>
        <w:t>S,</w:t>
      </w:r>
      <w:r w:rsidRPr="005C5A0F">
        <w:rPr>
          <w:rFonts w:ascii="Book Antiqua" w:hAnsi="Book Antiqua" w:cs="Times New Roman"/>
          <w:sz w:val="24"/>
          <w:szCs w:val="24"/>
        </w:rPr>
        <w:t xml:space="preserve"> </w:t>
      </w:r>
      <w:r w:rsidR="00C433B4" w:rsidRPr="005C5A0F">
        <w:rPr>
          <w:rFonts w:ascii="Book Antiqua" w:hAnsi="Book Antiqua" w:cs="Times New Roman"/>
          <w:sz w:val="24"/>
          <w:szCs w:val="24"/>
        </w:rPr>
        <w:t>Frakes J</w:t>
      </w:r>
      <w:r w:rsidRPr="005C5A0F">
        <w:rPr>
          <w:rFonts w:ascii="Book Antiqua" w:hAnsi="Book Antiqua" w:cs="Times New Roman"/>
          <w:sz w:val="24"/>
          <w:szCs w:val="24"/>
        </w:rPr>
        <w:t>, Pimiento</w:t>
      </w:r>
      <w:r w:rsidR="00C433B4" w:rsidRPr="005C5A0F">
        <w:rPr>
          <w:rFonts w:ascii="Book Antiqua" w:hAnsi="Book Antiqua" w:cs="Times New Roman"/>
          <w:sz w:val="24"/>
          <w:szCs w:val="24"/>
        </w:rPr>
        <w:t xml:space="preserve"> JM</w:t>
      </w:r>
      <w:r w:rsidRPr="005C5A0F">
        <w:rPr>
          <w:rFonts w:ascii="Book Antiqua" w:hAnsi="Book Antiqua" w:cs="Times New Roman"/>
          <w:sz w:val="24"/>
          <w:szCs w:val="24"/>
        </w:rPr>
        <w:t>, Fontaine</w:t>
      </w:r>
      <w:r w:rsidR="00C433B4" w:rsidRPr="005C5A0F">
        <w:rPr>
          <w:rFonts w:ascii="Book Antiqua" w:hAnsi="Book Antiqua" w:cs="Times New Roman"/>
          <w:sz w:val="24"/>
          <w:szCs w:val="24"/>
        </w:rPr>
        <w:t xml:space="preserve"> JP</w:t>
      </w:r>
      <w:r w:rsidR="004D0D69" w:rsidRPr="005C5A0F">
        <w:rPr>
          <w:rFonts w:ascii="Book Antiqua" w:hAnsi="Book Antiqua" w:cs="Times New Roman"/>
          <w:sz w:val="24"/>
          <w:szCs w:val="24"/>
        </w:rPr>
        <w:t>.</w:t>
      </w:r>
      <w:r w:rsidR="004D0D69" w:rsidRPr="005C5A0F">
        <w:rPr>
          <w:rFonts w:ascii="Book Antiqua" w:hAnsi="Book Antiqua"/>
          <w:sz w:val="24"/>
          <w:szCs w:val="24"/>
        </w:rPr>
        <w:t xml:space="preserve"> </w:t>
      </w:r>
      <w:r w:rsidR="004D0D69" w:rsidRPr="005C5A0F">
        <w:rPr>
          <w:rFonts w:ascii="Book Antiqua" w:hAnsi="Book Antiqua" w:cs="Times New Roman"/>
          <w:sz w:val="24"/>
          <w:szCs w:val="24"/>
        </w:rPr>
        <w:t>Endoscopic ultrasound for early esophageal cancer: Are we denying patients neoadjuvant chemo-radiation?</w:t>
      </w:r>
      <w:r w:rsidR="00BB0C76">
        <w:rPr>
          <w:rFonts w:ascii="Book Antiqua" w:hAnsi="Book Antiqua" w:cs="Times New Roman"/>
          <w:sz w:val="24"/>
          <w:szCs w:val="24"/>
        </w:rPr>
        <w:t xml:space="preserve"> </w:t>
      </w:r>
      <w:r w:rsidRPr="005C5A0F">
        <w:rPr>
          <w:rFonts w:ascii="Book Antiqua" w:hAnsi="Book Antiqua" w:cs="Times New Roman"/>
          <w:i/>
          <w:sz w:val="24"/>
          <w:szCs w:val="24"/>
        </w:rPr>
        <w:t>World J Gastroenterol</w:t>
      </w:r>
      <w:r w:rsidR="00E968F4">
        <w:rPr>
          <w:rFonts w:ascii="Book Antiqua" w:hAnsi="Book Antiqua" w:cs="Times New Roman"/>
          <w:sz w:val="24"/>
          <w:szCs w:val="24"/>
        </w:rPr>
        <w:t xml:space="preserve"> 2017; </w:t>
      </w:r>
      <w:r w:rsidR="003D4DAA">
        <w:rPr>
          <w:rFonts w:ascii="Book Antiqua" w:hAnsi="Book Antiqua" w:cs="Times New Roman"/>
          <w:sz w:val="24"/>
          <w:szCs w:val="24"/>
        </w:rPr>
        <w:t xml:space="preserve">In </w:t>
      </w:r>
      <w:r w:rsidR="00E968F4">
        <w:rPr>
          <w:rFonts w:ascii="Book Antiqua" w:hAnsi="Book Antiqua" w:cs="Times New Roman"/>
          <w:sz w:val="24"/>
          <w:szCs w:val="24"/>
        </w:rPr>
        <w:t>press</w:t>
      </w:r>
    </w:p>
    <w:p w14:paraId="6C3A0CB1" w14:textId="212ED79C" w:rsidR="00BB0C76" w:rsidRDefault="00BB0C76" w:rsidP="00560485">
      <w:pPr>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14:paraId="0A05E235" w14:textId="77777777" w:rsidR="003D2F51" w:rsidRPr="00BB0C76" w:rsidRDefault="007C118C" w:rsidP="00560485">
      <w:pPr>
        <w:spacing w:after="0" w:line="360" w:lineRule="auto"/>
        <w:jc w:val="both"/>
        <w:rPr>
          <w:rFonts w:ascii="Book Antiqua" w:hAnsi="Book Antiqua" w:cs="Times New Roman"/>
          <w:caps/>
          <w:sz w:val="24"/>
          <w:szCs w:val="24"/>
        </w:rPr>
      </w:pPr>
      <w:r w:rsidRPr="00BB0C76">
        <w:rPr>
          <w:rFonts w:ascii="Book Antiqua" w:hAnsi="Book Antiqua" w:cs="Times New Roman"/>
          <w:b/>
          <w:caps/>
          <w:sz w:val="24"/>
          <w:szCs w:val="24"/>
        </w:rPr>
        <w:lastRenderedPageBreak/>
        <w:t>Introduction</w:t>
      </w:r>
    </w:p>
    <w:p w14:paraId="78D92B6D" w14:textId="247C4462" w:rsidR="00BB0C76" w:rsidRDefault="0068608F" w:rsidP="00560485">
      <w:pPr>
        <w:spacing w:after="0" w:line="360" w:lineRule="auto"/>
        <w:jc w:val="both"/>
        <w:rPr>
          <w:rFonts w:ascii="Book Antiqua" w:hAnsi="Book Antiqua" w:cs="Times New Roman"/>
          <w:sz w:val="24"/>
          <w:szCs w:val="24"/>
          <w:lang w:eastAsia="zh-CN"/>
        </w:rPr>
      </w:pPr>
      <w:r w:rsidRPr="005C5A0F">
        <w:rPr>
          <w:rFonts w:ascii="Book Antiqua" w:hAnsi="Book Antiqua" w:cs="Times New Roman"/>
          <w:sz w:val="24"/>
          <w:szCs w:val="24"/>
        </w:rPr>
        <w:t>In the</w:t>
      </w:r>
      <w:r w:rsidR="00BB0C76">
        <w:rPr>
          <w:rFonts w:ascii="Book Antiqua" w:hAnsi="Book Antiqua" w:cs="Times New Roman"/>
          <w:sz w:val="24"/>
          <w:szCs w:val="24"/>
        </w:rPr>
        <w:t xml:space="preserve"> United States, an estimated 16</w:t>
      </w:r>
      <w:r w:rsidRPr="005C5A0F">
        <w:rPr>
          <w:rFonts w:ascii="Book Antiqua" w:hAnsi="Book Antiqua" w:cs="Times New Roman"/>
          <w:sz w:val="24"/>
          <w:szCs w:val="24"/>
        </w:rPr>
        <w:t>910 cases of esophageal cancer wil</w:t>
      </w:r>
      <w:r w:rsidR="00BB0C76">
        <w:rPr>
          <w:rFonts w:ascii="Book Antiqua" w:hAnsi="Book Antiqua" w:cs="Times New Roman"/>
          <w:sz w:val="24"/>
          <w:szCs w:val="24"/>
        </w:rPr>
        <w:t>l be diagnosed each year and 15</w:t>
      </w:r>
      <w:r w:rsidRPr="005C5A0F">
        <w:rPr>
          <w:rFonts w:ascii="Book Antiqua" w:hAnsi="Book Antiqua" w:cs="Times New Roman"/>
          <w:sz w:val="24"/>
          <w:szCs w:val="24"/>
        </w:rPr>
        <w:t>690 deaths are expected from the disease</w:t>
      </w:r>
      <w:r w:rsidR="00DF0E0E" w:rsidRPr="005C5A0F">
        <w:rPr>
          <w:rFonts w:ascii="Book Antiqua" w:hAnsi="Book Antiqua" w:cs="Times New Roman"/>
          <w:sz w:val="24"/>
          <w:szCs w:val="24"/>
          <w:vertAlign w:val="superscript"/>
          <w:lang w:eastAsia="zh-CN"/>
        </w:rPr>
        <w:t>[1]</w:t>
      </w:r>
      <w:r w:rsidR="00525C44" w:rsidRPr="005C5A0F">
        <w:rPr>
          <w:rFonts w:ascii="Book Antiqua" w:hAnsi="Book Antiqua" w:cs="Times New Roman"/>
          <w:sz w:val="24"/>
          <w:szCs w:val="24"/>
        </w:rPr>
        <w:t>.</w:t>
      </w:r>
      <w:r w:rsidR="00DF0E0E" w:rsidRPr="005C5A0F">
        <w:rPr>
          <w:rFonts w:ascii="Book Antiqua" w:hAnsi="Book Antiqua" w:cs="Times New Roman"/>
          <w:sz w:val="24"/>
          <w:szCs w:val="24"/>
          <w:lang w:eastAsia="zh-CN"/>
        </w:rPr>
        <w:t xml:space="preserve"> </w:t>
      </w:r>
      <w:r w:rsidR="007C118C" w:rsidRPr="005C5A0F">
        <w:rPr>
          <w:rFonts w:ascii="Book Antiqua" w:hAnsi="Book Antiqua" w:cs="Times New Roman"/>
          <w:sz w:val="24"/>
          <w:szCs w:val="24"/>
        </w:rPr>
        <w:t>Approximately 50% of patients initially present with unresectable or metastatic disease</w:t>
      </w:r>
      <w:r w:rsidR="00BB0C76" w:rsidRPr="005C5A0F">
        <w:rPr>
          <w:rFonts w:ascii="Book Antiqua" w:hAnsi="Book Antiqua" w:cs="Times New Roman"/>
          <w:sz w:val="24"/>
          <w:szCs w:val="24"/>
          <w:vertAlign w:val="superscript"/>
        </w:rPr>
        <w:fldChar w:fldCharType="begin"/>
      </w:r>
      <w:r w:rsidR="00BB0C76" w:rsidRPr="005C5A0F">
        <w:rPr>
          <w:rFonts w:ascii="Book Antiqua" w:hAnsi="Book Antiqua" w:cs="Times New Roman"/>
          <w:sz w:val="24"/>
          <w:szCs w:val="24"/>
          <w:vertAlign w:val="superscript"/>
        </w:rPr>
        <w:instrText xml:space="preserve"> ADDIN EN.CITE &lt;EndNote&gt;&lt;Cite&gt;&lt;Author&gt;Enzinger&lt;/Author&gt;&lt;Year&gt;2003&lt;/Year&gt;&lt;RecNum&gt;6&lt;/RecNum&gt;&lt;DisplayText&gt;[1]&lt;/DisplayText&gt;&lt;record&gt;&lt;rec-number&gt;6&lt;/rec-number&gt;&lt;foreign-keys&gt;&lt;key app="EN" db-id="r0zwpsvea2vv53eetz3vvrzv0xxva0ttvzxp" timestamp="1476213269"&gt;6&lt;/key&gt;&lt;/foreign-keys&gt;&lt;ref-type name="Journal Article"&gt;17&lt;/ref-type&gt;&lt;contributors&gt;&lt;authors&gt;&lt;author&gt;Enzinger, P. C.&lt;/author&gt;&lt;author&gt;Mayer, R. J.&lt;/author&gt;&lt;/authors&gt;&lt;/contributors&gt;&lt;auth-address&gt;Department of Medical Oncology, Dana-Farber Cancer Institute, Boston, MA 02115, USA.&lt;/auth-address&gt;&lt;titles&gt;&lt;title&gt;Esophageal cancer&lt;/title&gt;&lt;secondary-title&gt;N Engl J Med&lt;/secondary-title&gt;&lt;/titles&gt;&lt;periodical&gt;&lt;full-title&gt;N Engl J Med&lt;/full-title&gt;&lt;/periodical&gt;&lt;pages&gt;2241-52&lt;/pages&gt;&lt;volume&gt;349&lt;/volume&gt;&lt;number&gt;23&lt;/number&gt;&lt;keywords&gt;&lt;keyword&gt;Adenocarcinoma/etiology&lt;/keyword&gt;&lt;keyword&gt;Alcohol Drinking/adverse effects&lt;/keyword&gt;&lt;keyword&gt;Carcinoma, Squamous Cell/etiology&lt;/keyword&gt;&lt;keyword&gt;Combined Modality Therapy&lt;/keyword&gt;&lt;keyword&gt;Deglutition Disorders/etiology/therapy&lt;/keyword&gt;&lt;keyword&gt;Esophageal Fistula/etiology/therapy&lt;/keyword&gt;&lt;keyword&gt;*Esophageal Neoplasms/complications/diagnosis/etiology/therapy&lt;/keyword&gt;&lt;keyword&gt;Gastroesophageal Reflux/complications&lt;/keyword&gt;&lt;keyword&gt;Humans&lt;/keyword&gt;&lt;keyword&gt;Incidence&lt;/keyword&gt;&lt;keyword&gt;Neoplasm Staging&lt;/keyword&gt;&lt;keyword&gt;Preoperative Care&lt;/keyword&gt;&lt;keyword&gt;Risk Factors&lt;/keyword&gt;&lt;keyword&gt;Smoking/adverse effects&lt;/keyword&gt;&lt;/keywords&gt;&lt;dates&gt;&lt;year&gt;2003&lt;/year&gt;&lt;pub-dates&gt;&lt;date&gt;Dec 4&lt;/date&gt;&lt;/pub-dates&gt;&lt;/dates&gt;&lt;isbn&gt;1533-4406 (Electronic)&amp;#xD;0028-4793 (Linking)&lt;/isbn&gt;&lt;accession-num&gt;14657432&lt;/accession-num&gt;&lt;urls&gt;&lt;related-urls&gt;&lt;url&gt;https://www.ncbi.nlm.nih.gov/pubmed/14657432&lt;/url&gt;&lt;/related-urls&gt;&lt;/urls&gt;&lt;electronic-resource-num&gt;10.1056/NEJMra035010&lt;/electronic-resource-num&gt;&lt;/record&gt;&lt;/Cite&gt;&lt;/EndNote&gt;</w:instrText>
      </w:r>
      <w:r w:rsidR="00BB0C76" w:rsidRPr="005C5A0F">
        <w:rPr>
          <w:rFonts w:ascii="Book Antiqua" w:hAnsi="Book Antiqua" w:cs="Times New Roman"/>
          <w:sz w:val="24"/>
          <w:szCs w:val="24"/>
          <w:vertAlign w:val="superscript"/>
        </w:rPr>
        <w:fldChar w:fldCharType="separate"/>
      </w:r>
      <w:r w:rsidR="00BB0C76" w:rsidRPr="005C5A0F">
        <w:rPr>
          <w:rFonts w:ascii="Book Antiqua" w:hAnsi="Book Antiqua" w:cs="Times New Roman"/>
          <w:noProof/>
          <w:sz w:val="24"/>
          <w:szCs w:val="24"/>
          <w:vertAlign w:val="superscript"/>
        </w:rPr>
        <w:t>[1]</w:t>
      </w:r>
      <w:r w:rsidR="00BB0C76" w:rsidRPr="005C5A0F">
        <w:rPr>
          <w:rFonts w:ascii="Book Antiqua" w:hAnsi="Book Antiqua" w:cs="Times New Roman"/>
          <w:sz w:val="24"/>
          <w:szCs w:val="24"/>
          <w:vertAlign w:val="superscript"/>
        </w:rPr>
        <w:fldChar w:fldCharType="end"/>
      </w:r>
      <w:r w:rsidR="00022F69" w:rsidRPr="005C5A0F">
        <w:rPr>
          <w:rFonts w:ascii="Book Antiqua" w:hAnsi="Book Antiqua" w:cs="Times New Roman"/>
          <w:sz w:val="24"/>
          <w:szCs w:val="24"/>
        </w:rPr>
        <w:t xml:space="preserve">. </w:t>
      </w:r>
      <w:r w:rsidRPr="005C5A0F">
        <w:rPr>
          <w:rFonts w:ascii="Book Antiqua" w:hAnsi="Book Antiqua" w:cs="Times New Roman"/>
          <w:sz w:val="24"/>
          <w:szCs w:val="24"/>
        </w:rPr>
        <w:t xml:space="preserve">Early stage disease </w:t>
      </w:r>
      <w:r w:rsidR="001E2C1F" w:rsidRPr="005C5A0F">
        <w:rPr>
          <w:rFonts w:ascii="Book Antiqua" w:hAnsi="Book Antiqua" w:cs="Times New Roman"/>
          <w:sz w:val="24"/>
          <w:szCs w:val="24"/>
        </w:rPr>
        <w:t>carries a better prognosis with f</w:t>
      </w:r>
      <w:r w:rsidR="008A3D45" w:rsidRPr="005C5A0F">
        <w:rPr>
          <w:rFonts w:ascii="Book Antiqua" w:hAnsi="Book Antiqua" w:cs="Times New Roman"/>
          <w:sz w:val="24"/>
          <w:szCs w:val="24"/>
        </w:rPr>
        <w:t>ive-</w:t>
      </w:r>
      <w:r w:rsidR="007C118C" w:rsidRPr="005C5A0F">
        <w:rPr>
          <w:rFonts w:ascii="Book Antiqua" w:hAnsi="Book Antiqua" w:cs="Times New Roman"/>
          <w:sz w:val="24"/>
          <w:szCs w:val="24"/>
        </w:rPr>
        <w:t xml:space="preserve">year overall survival </w:t>
      </w:r>
      <w:r w:rsidR="008A3D45" w:rsidRPr="005C5A0F">
        <w:rPr>
          <w:rFonts w:ascii="Book Antiqua" w:hAnsi="Book Antiqua" w:cs="Times New Roman"/>
          <w:sz w:val="24"/>
          <w:szCs w:val="24"/>
        </w:rPr>
        <w:t xml:space="preserve">(OS) </w:t>
      </w:r>
      <w:r w:rsidR="007C118C" w:rsidRPr="005C5A0F">
        <w:rPr>
          <w:rFonts w:ascii="Book Antiqua" w:hAnsi="Book Antiqua" w:cs="Times New Roman"/>
          <w:sz w:val="24"/>
          <w:szCs w:val="24"/>
        </w:rPr>
        <w:t>rang</w:t>
      </w:r>
      <w:r w:rsidRPr="005C5A0F">
        <w:rPr>
          <w:rFonts w:ascii="Book Antiqua" w:hAnsi="Book Antiqua" w:cs="Times New Roman"/>
          <w:sz w:val="24"/>
          <w:szCs w:val="24"/>
        </w:rPr>
        <w:t>ing</w:t>
      </w:r>
      <w:r w:rsidR="007C118C" w:rsidRPr="005C5A0F">
        <w:rPr>
          <w:rFonts w:ascii="Book Antiqua" w:hAnsi="Book Antiqua" w:cs="Times New Roman"/>
          <w:sz w:val="24"/>
          <w:szCs w:val="24"/>
        </w:rPr>
        <w:t xml:space="preserve"> from 80</w:t>
      </w:r>
      <w:r w:rsidR="00BB0C76">
        <w:rPr>
          <w:rFonts w:ascii="Book Antiqua" w:hAnsi="Book Antiqua" w:cs="Times New Roman" w:hint="eastAsia"/>
          <w:sz w:val="24"/>
          <w:szCs w:val="24"/>
          <w:lang w:eastAsia="zh-CN"/>
        </w:rPr>
        <w:t>%</w:t>
      </w:r>
      <w:r w:rsidR="007C118C" w:rsidRPr="005C5A0F">
        <w:rPr>
          <w:rFonts w:ascii="Book Antiqua" w:hAnsi="Book Antiqua" w:cs="Times New Roman"/>
          <w:sz w:val="24"/>
          <w:szCs w:val="24"/>
        </w:rPr>
        <w:t>-93%</w:t>
      </w:r>
      <w:r w:rsidR="007533CF" w:rsidRPr="005C5A0F">
        <w:rPr>
          <w:rFonts w:ascii="Book Antiqua" w:hAnsi="Book Antiqua" w:cs="Times New Roman"/>
          <w:sz w:val="24"/>
          <w:szCs w:val="24"/>
        </w:rPr>
        <w:t xml:space="preserve"> in stage I disease after esophagectomy</w:t>
      </w:r>
      <w:r w:rsidR="00BB0C76" w:rsidRPr="005C5A0F">
        <w:rPr>
          <w:rFonts w:ascii="Book Antiqua" w:hAnsi="Book Antiqua" w:cs="Times New Roman"/>
          <w:sz w:val="24"/>
          <w:szCs w:val="24"/>
          <w:vertAlign w:val="superscript"/>
        </w:rPr>
        <w:fldChar w:fldCharType="begin"/>
      </w:r>
      <w:r w:rsidR="00BB0C76" w:rsidRPr="005C5A0F">
        <w:rPr>
          <w:rFonts w:ascii="Book Antiqua" w:hAnsi="Book Antiqua" w:cs="Times New Roman"/>
          <w:sz w:val="24"/>
          <w:szCs w:val="24"/>
          <w:vertAlign w:val="superscript"/>
        </w:rPr>
        <w:instrText xml:space="preserve"> ADDIN EN.CITE &lt;EndNote&gt;&lt;Cite&gt;&lt;Author&gt;Visbal&lt;/Author&gt;&lt;Year&gt;2001&lt;/Year&gt;&lt;RecNum&gt;1&lt;/RecNum&gt;&lt;DisplayText&gt;[2, 3]&lt;/DisplayText&gt;&lt;record&gt;&lt;rec-number&gt;1&lt;/rec-number&gt;&lt;foreign-keys&gt;&lt;key app="EN" db-id="r0zwpsvea2vv53eetz3vvrzv0xxva0ttvzxp" timestamp="1476136761"&gt;1&lt;/key&gt;&lt;/foreign-keys&gt;&lt;ref-type name="Journal Article"&gt;17&lt;/ref-type&gt;&lt;contributors&gt;&lt;authors&gt;&lt;author&gt;Visbal, Antonio L&lt;/author&gt;&lt;author&gt;Allen, Mark S&lt;/author&gt;&lt;author&gt;Miller, Daniel L&lt;/author&gt;&lt;author&gt;Deschamps, Claude&lt;/author&gt;&lt;author&gt;Trastek, Victor F&lt;/author&gt;&lt;author&gt;Pairolero, Peter C&lt;/author&gt;&lt;/authors&gt;&lt;/contributors&gt;&lt;titles&gt;&lt;title&gt;Ivor Lewis esophagogastrectomy for esophageal cancer&lt;/title&gt;&lt;secondary-title&gt;The Annals of thoracic surgery&lt;/secondary-title&gt;&lt;/titles&gt;&lt;periodical&gt;&lt;full-title&gt;The Annals of thoracic surgery&lt;/full-title&gt;&lt;/periodical&gt;&lt;pages&gt;1803-1808&lt;/pages&gt;&lt;volume&gt;71&lt;/volume&gt;&lt;number&gt;6&lt;/number&gt;&lt;dates&gt;&lt;year&gt;2001&lt;/year&gt;&lt;/dates&gt;&lt;isbn&gt;0003-4975&lt;/isbn&gt;&lt;urls&gt;&lt;/urls&gt;&lt;/record&gt;&lt;/Cite&gt;&lt;Cite&gt;&lt;Author&gt;Low&lt;/Author&gt;&lt;Year&gt;2007&lt;/Year&gt;&lt;RecNum&gt;2&lt;/RecNum&gt;&lt;record&gt;&lt;rec-number&gt;2&lt;/rec-number&gt;&lt;foreign-keys&gt;&lt;key app="EN" db-id="r0zwpsvea2vv53eetz3vvrzv0xxva0ttvzxp" timestamp="1476136761"&gt;2&lt;/key&gt;&lt;/foreign-keys&gt;&lt;ref-type name="Journal Article"&gt;17&lt;/ref-type&gt;&lt;contributors&gt;&lt;authors&gt;&lt;author&gt;Low, Donald E&lt;/author&gt;&lt;author&gt;Kunz, Sonia&lt;/author&gt;&lt;author&gt;Schembre, Drew&lt;/author&gt;&lt;author&gt;Otero, Henry&lt;/author&gt;&lt;author&gt;Malpass, Tom&lt;/author&gt;&lt;author&gt;Hsi, Alex&lt;/author&gt;&lt;author&gt;Song, Guobin&lt;/author&gt;&lt;author&gt;Hinke, Richard&lt;/author&gt;&lt;author&gt;Kozarek, Richard A&lt;/author&gt;&lt;/authors&gt;&lt;/contributors&gt;&lt;titles&gt;&lt;title&gt;Esophagectomy—it’s not just about mortality anymore: standardized perioperative clinical pathways improve outcomes in patients with esophageal cancer&lt;/title&gt;&lt;secondary-title&gt;Journal of Gastrointestinal Surgery&lt;/secondary-title&gt;&lt;/titles&gt;&lt;periodical&gt;&lt;full-title&gt;Journal of Gastrointestinal Surgery&lt;/full-title&gt;&lt;/periodical&gt;&lt;pages&gt;1395-1402&lt;/pages&gt;&lt;volume&gt;11&lt;/volume&gt;&lt;number&gt;11&lt;/number&gt;&lt;dates&gt;&lt;year&gt;2007&lt;/year&gt;&lt;/dates&gt;&lt;isbn&gt;1091-255X&lt;/isbn&gt;&lt;urls&gt;&lt;/urls&gt;&lt;/record&gt;&lt;/Cite&gt;&lt;/EndNote&gt;</w:instrText>
      </w:r>
      <w:r w:rsidR="00BB0C76" w:rsidRPr="005C5A0F">
        <w:rPr>
          <w:rFonts w:ascii="Book Antiqua" w:hAnsi="Book Antiqua" w:cs="Times New Roman"/>
          <w:sz w:val="24"/>
          <w:szCs w:val="24"/>
          <w:vertAlign w:val="superscript"/>
        </w:rPr>
        <w:fldChar w:fldCharType="separate"/>
      </w:r>
      <w:r w:rsidR="00BB0C76">
        <w:rPr>
          <w:rFonts w:ascii="Book Antiqua" w:hAnsi="Book Antiqua" w:cs="Times New Roman"/>
          <w:noProof/>
          <w:sz w:val="24"/>
          <w:szCs w:val="24"/>
          <w:vertAlign w:val="superscript"/>
        </w:rPr>
        <w:t>[2,</w:t>
      </w:r>
      <w:r w:rsidR="00BB0C76" w:rsidRPr="005C5A0F">
        <w:rPr>
          <w:rFonts w:ascii="Book Antiqua" w:hAnsi="Book Antiqua" w:cs="Times New Roman"/>
          <w:noProof/>
          <w:sz w:val="24"/>
          <w:szCs w:val="24"/>
          <w:vertAlign w:val="superscript"/>
        </w:rPr>
        <w:t>3]</w:t>
      </w:r>
      <w:r w:rsidR="00BB0C76" w:rsidRPr="005C5A0F">
        <w:rPr>
          <w:rFonts w:ascii="Book Antiqua" w:hAnsi="Book Antiqua" w:cs="Times New Roman"/>
          <w:sz w:val="24"/>
          <w:szCs w:val="24"/>
          <w:vertAlign w:val="superscript"/>
        </w:rPr>
        <w:fldChar w:fldCharType="end"/>
      </w:r>
      <w:r w:rsidR="007C118C" w:rsidRPr="005C5A0F">
        <w:rPr>
          <w:rFonts w:ascii="Book Antiqua" w:hAnsi="Book Antiqua" w:cs="Times New Roman"/>
          <w:sz w:val="24"/>
          <w:szCs w:val="24"/>
        </w:rPr>
        <w:t xml:space="preserve">. </w:t>
      </w:r>
      <w:r w:rsidR="007533CF" w:rsidRPr="005C5A0F">
        <w:rPr>
          <w:rFonts w:ascii="Book Antiqua" w:hAnsi="Book Antiqua" w:cs="Times New Roman"/>
          <w:sz w:val="24"/>
          <w:szCs w:val="24"/>
        </w:rPr>
        <w:t>For</w:t>
      </w:r>
      <w:r w:rsidR="007C118C" w:rsidRPr="005C5A0F">
        <w:rPr>
          <w:rFonts w:ascii="Book Antiqua" w:hAnsi="Book Antiqua" w:cs="Times New Roman"/>
          <w:sz w:val="24"/>
          <w:szCs w:val="24"/>
        </w:rPr>
        <w:t xml:space="preserve"> locally advanced disease (T3N0 or TxN+), the addition of neoadjuvant therapy to surgical resection improves survival and is currently standard of care</w:t>
      </w:r>
      <w:r w:rsidR="008A3D45" w:rsidRPr="005C5A0F">
        <w:rPr>
          <w:rFonts w:ascii="Book Antiqua" w:hAnsi="Book Antiqua" w:cs="Times New Roman"/>
          <w:sz w:val="24"/>
          <w:szCs w:val="24"/>
        </w:rPr>
        <w:t xml:space="preserve"> in the United S</w:t>
      </w:r>
      <w:r w:rsidR="00437BA0" w:rsidRPr="005C5A0F">
        <w:rPr>
          <w:rFonts w:ascii="Book Antiqua" w:hAnsi="Book Antiqua" w:cs="Times New Roman"/>
          <w:sz w:val="24"/>
          <w:szCs w:val="24"/>
        </w:rPr>
        <w:t>tates</w:t>
      </w:r>
      <w:r w:rsidR="00BB0C76" w:rsidRPr="005C5A0F">
        <w:rPr>
          <w:rFonts w:ascii="Book Antiqua" w:hAnsi="Book Antiqua" w:cs="Times New Roman"/>
          <w:sz w:val="24"/>
          <w:szCs w:val="24"/>
          <w:vertAlign w:val="superscript"/>
        </w:rPr>
        <w:fldChar w:fldCharType="begin">
          <w:fldData xml:space="preserve">PEVuZE5vdGU+PENpdGU+PEF1dGhvcj52YW4gSGFnZW48L0F1dGhvcj48WWVhcj4yMDEyPC9ZZWFy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</w:fldData>
        </w:fldChar>
      </w:r>
      <w:r w:rsidR="00BB0C76" w:rsidRPr="005C5A0F">
        <w:rPr>
          <w:rFonts w:ascii="Book Antiqua" w:hAnsi="Book Antiqua" w:cs="Times New Roman"/>
          <w:sz w:val="24"/>
          <w:szCs w:val="24"/>
          <w:vertAlign w:val="superscript"/>
        </w:rPr>
        <w:instrText xml:space="preserve"> ADDIN EN.CITE </w:instrText>
      </w:r>
      <w:r w:rsidR="00BB0C76" w:rsidRPr="005C5A0F">
        <w:rPr>
          <w:rFonts w:ascii="Book Antiqua" w:hAnsi="Book Antiqua" w:cs="Times New Roman"/>
          <w:sz w:val="24"/>
          <w:szCs w:val="24"/>
          <w:vertAlign w:val="superscript"/>
        </w:rPr>
        <w:fldChar w:fldCharType="begin">
          <w:fldData xml:space="preserve">PEVuZE5vdGU+PENpdGU+PEF1dGhvcj52YW4gSGFnZW48L0F1dGhvcj48WWVhcj4yMDEyPC9ZZWFy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</w:fldData>
        </w:fldChar>
      </w:r>
      <w:r w:rsidR="00BB0C76" w:rsidRPr="005C5A0F">
        <w:rPr>
          <w:rFonts w:ascii="Book Antiqua" w:hAnsi="Book Antiqua" w:cs="Times New Roman"/>
          <w:sz w:val="24"/>
          <w:szCs w:val="24"/>
          <w:vertAlign w:val="superscript"/>
        </w:rPr>
        <w:instrText xml:space="preserve"> ADDIN EN.CITE.DATA </w:instrText>
      </w:r>
      <w:r w:rsidR="00BB0C76" w:rsidRPr="005C5A0F">
        <w:rPr>
          <w:rFonts w:ascii="Book Antiqua" w:hAnsi="Book Antiqua" w:cs="Times New Roman"/>
          <w:sz w:val="24"/>
          <w:szCs w:val="24"/>
          <w:vertAlign w:val="superscript"/>
        </w:rPr>
      </w:r>
      <w:r w:rsidR="00BB0C76" w:rsidRPr="005C5A0F">
        <w:rPr>
          <w:rFonts w:ascii="Book Antiqua" w:hAnsi="Book Antiqua" w:cs="Times New Roman"/>
          <w:sz w:val="24"/>
          <w:szCs w:val="24"/>
          <w:vertAlign w:val="superscript"/>
        </w:rPr>
        <w:fldChar w:fldCharType="end"/>
      </w:r>
      <w:r w:rsidR="00BB0C76" w:rsidRPr="005C5A0F">
        <w:rPr>
          <w:rFonts w:ascii="Book Antiqua" w:hAnsi="Book Antiqua" w:cs="Times New Roman"/>
          <w:sz w:val="24"/>
          <w:szCs w:val="24"/>
          <w:vertAlign w:val="superscript"/>
        </w:rPr>
      </w:r>
      <w:r w:rsidR="00BB0C76" w:rsidRPr="005C5A0F">
        <w:rPr>
          <w:rFonts w:ascii="Book Antiqua" w:hAnsi="Book Antiqua" w:cs="Times New Roman"/>
          <w:sz w:val="24"/>
          <w:szCs w:val="24"/>
          <w:vertAlign w:val="superscript"/>
        </w:rPr>
        <w:fldChar w:fldCharType="separate"/>
      </w:r>
      <w:r w:rsidR="00BB0C76" w:rsidRPr="005C5A0F">
        <w:rPr>
          <w:rFonts w:ascii="Book Antiqua" w:hAnsi="Book Antiqua" w:cs="Times New Roman"/>
          <w:noProof/>
          <w:sz w:val="24"/>
          <w:szCs w:val="24"/>
          <w:vertAlign w:val="superscript"/>
        </w:rPr>
        <w:t>[4]</w:t>
      </w:r>
      <w:r w:rsidR="00BB0C76" w:rsidRPr="005C5A0F">
        <w:rPr>
          <w:rFonts w:ascii="Book Antiqua" w:hAnsi="Book Antiqua" w:cs="Times New Roman"/>
          <w:sz w:val="24"/>
          <w:szCs w:val="24"/>
          <w:vertAlign w:val="superscript"/>
        </w:rPr>
        <w:fldChar w:fldCharType="end"/>
      </w:r>
      <w:r w:rsidR="007C118C" w:rsidRPr="005C5A0F">
        <w:rPr>
          <w:rFonts w:ascii="Book Antiqua" w:hAnsi="Book Antiqua" w:cs="Times New Roman"/>
          <w:sz w:val="24"/>
          <w:szCs w:val="24"/>
        </w:rPr>
        <w:t>.</w:t>
      </w:r>
      <w:r w:rsidR="00BB0C76">
        <w:rPr>
          <w:rFonts w:ascii="Book Antiqua" w:hAnsi="Book Antiqua" w:cs="Times New Roman"/>
          <w:sz w:val="24"/>
          <w:szCs w:val="24"/>
        </w:rPr>
        <w:t xml:space="preserve"> </w:t>
      </w:r>
      <w:r w:rsidR="00C628E9" w:rsidRPr="005C5A0F">
        <w:rPr>
          <w:rFonts w:ascii="Book Antiqua" w:hAnsi="Book Antiqua" w:cs="Times New Roman"/>
          <w:sz w:val="24"/>
          <w:szCs w:val="24"/>
        </w:rPr>
        <w:t xml:space="preserve">Management of </w:t>
      </w:r>
      <w:r w:rsidR="006F3609" w:rsidRPr="005C5A0F">
        <w:rPr>
          <w:rFonts w:ascii="Book Antiqua" w:hAnsi="Book Antiqua" w:cs="Times New Roman"/>
          <w:sz w:val="24"/>
          <w:szCs w:val="24"/>
        </w:rPr>
        <w:t xml:space="preserve">T2N0 esophageal </w:t>
      </w:r>
      <w:r w:rsidR="001E00A8" w:rsidRPr="005C5A0F">
        <w:rPr>
          <w:rFonts w:ascii="Book Antiqua" w:hAnsi="Book Antiqua" w:cs="Times New Roman"/>
          <w:sz w:val="24"/>
          <w:szCs w:val="24"/>
        </w:rPr>
        <w:t>cancer</w:t>
      </w:r>
      <w:r w:rsidR="006F3609" w:rsidRPr="005C5A0F">
        <w:rPr>
          <w:rFonts w:ascii="Book Antiqua" w:hAnsi="Book Antiqua" w:cs="Times New Roman"/>
          <w:sz w:val="24"/>
          <w:szCs w:val="24"/>
        </w:rPr>
        <w:t xml:space="preserve"> is more controversial. </w:t>
      </w:r>
      <w:r w:rsidR="001E00A8" w:rsidRPr="005C5A0F">
        <w:rPr>
          <w:rFonts w:ascii="Book Antiqua" w:hAnsi="Book Antiqua" w:cs="Times New Roman"/>
          <w:sz w:val="24"/>
          <w:szCs w:val="24"/>
        </w:rPr>
        <w:t>In the</w:t>
      </w:r>
      <w:r w:rsidR="003762E0" w:rsidRPr="005C5A0F">
        <w:rPr>
          <w:rFonts w:ascii="Book Antiqua" w:hAnsi="Book Antiqua" w:cs="Times New Roman"/>
          <w:sz w:val="24"/>
          <w:szCs w:val="24"/>
        </w:rPr>
        <w:t xml:space="preserve"> randomized trial by van Hagen </w:t>
      </w:r>
      <w:r w:rsidR="003762E0" w:rsidRPr="005A5541">
        <w:rPr>
          <w:rFonts w:ascii="Book Antiqua" w:hAnsi="Book Antiqua" w:cs="Times New Roman"/>
          <w:i/>
          <w:sz w:val="24"/>
          <w:szCs w:val="24"/>
        </w:rPr>
        <w:t>et al</w:t>
      </w:r>
      <w:r w:rsidR="005A5541" w:rsidRPr="005A5541">
        <w:rPr>
          <w:rFonts w:ascii="Book Antiqua" w:hAnsi="Book Antiqua" w:cs="Times New Roman" w:hint="eastAsia"/>
          <w:sz w:val="24"/>
          <w:szCs w:val="24"/>
          <w:vertAlign w:val="superscript"/>
          <w:lang w:eastAsia="zh-CN"/>
        </w:rPr>
        <w:t>[5]</w:t>
      </w:r>
      <w:r w:rsidR="00E911D2" w:rsidRPr="005A5541">
        <w:rPr>
          <w:rFonts w:ascii="Book Antiqua" w:hAnsi="Book Antiqua" w:cs="Times New Roman"/>
          <w:sz w:val="24"/>
          <w:szCs w:val="24"/>
          <w:vertAlign w:val="superscript"/>
        </w:rPr>
        <w:t xml:space="preserve"> </w:t>
      </w:r>
      <w:r w:rsidR="00E911D2" w:rsidRPr="005C5A0F">
        <w:rPr>
          <w:rFonts w:ascii="Book Antiqua" w:hAnsi="Book Antiqua" w:cs="Times New Roman"/>
          <w:sz w:val="24"/>
          <w:szCs w:val="24"/>
        </w:rPr>
        <w:t>which demonstrat</w:t>
      </w:r>
      <w:r w:rsidR="001E00A8" w:rsidRPr="005C5A0F">
        <w:rPr>
          <w:rFonts w:ascii="Book Antiqua" w:hAnsi="Book Antiqua" w:cs="Times New Roman"/>
          <w:sz w:val="24"/>
          <w:szCs w:val="24"/>
        </w:rPr>
        <w:t xml:space="preserve">ed a survival </w:t>
      </w:r>
      <w:r w:rsidR="003762E0" w:rsidRPr="005C5A0F">
        <w:rPr>
          <w:rFonts w:ascii="Book Antiqua" w:hAnsi="Book Antiqua" w:cs="Times New Roman"/>
          <w:sz w:val="24"/>
          <w:szCs w:val="24"/>
        </w:rPr>
        <w:t>benefit to neoadjuvant therapy</w:t>
      </w:r>
      <w:r w:rsidR="001E00A8" w:rsidRPr="005C5A0F">
        <w:rPr>
          <w:rFonts w:ascii="Book Antiqua" w:hAnsi="Book Antiqua" w:cs="Times New Roman"/>
          <w:sz w:val="24"/>
          <w:szCs w:val="24"/>
        </w:rPr>
        <w:t>,</w:t>
      </w:r>
      <w:r w:rsidR="003762E0" w:rsidRPr="005C5A0F">
        <w:rPr>
          <w:rFonts w:ascii="Book Antiqua" w:hAnsi="Book Antiqua" w:cs="Times New Roman"/>
          <w:sz w:val="24"/>
          <w:szCs w:val="24"/>
        </w:rPr>
        <w:t xml:space="preserve"> T2N0 patients</w:t>
      </w:r>
      <w:r w:rsidR="001E00A8" w:rsidRPr="005C5A0F">
        <w:rPr>
          <w:rFonts w:ascii="Book Antiqua" w:hAnsi="Book Antiqua" w:cs="Times New Roman"/>
          <w:sz w:val="24"/>
          <w:szCs w:val="24"/>
        </w:rPr>
        <w:t xml:space="preserve"> were included in the trial;</w:t>
      </w:r>
      <w:r w:rsidR="003762E0" w:rsidRPr="005C5A0F">
        <w:rPr>
          <w:rFonts w:ascii="Book Antiqua" w:hAnsi="Book Antiqua" w:cs="Times New Roman"/>
          <w:sz w:val="24"/>
          <w:szCs w:val="24"/>
        </w:rPr>
        <w:t xml:space="preserve"> however</w:t>
      </w:r>
      <w:r w:rsidR="00E911D2" w:rsidRPr="005C5A0F">
        <w:rPr>
          <w:rFonts w:ascii="Book Antiqua" w:hAnsi="Book Antiqua" w:cs="Times New Roman"/>
          <w:sz w:val="24"/>
          <w:szCs w:val="24"/>
        </w:rPr>
        <w:t>,</w:t>
      </w:r>
      <w:r w:rsidR="003762E0" w:rsidRPr="005C5A0F">
        <w:rPr>
          <w:rFonts w:ascii="Book Antiqua" w:hAnsi="Book Antiqua" w:cs="Times New Roman"/>
          <w:sz w:val="24"/>
          <w:szCs w:val="24"/>
        </w:rPr>
        <w:t xml:space="preserve"> Mariette </w:t>
      </w:r>
      <w:r w:rsidR="003762E0" w:rsidRPr="005A5541">
        <w:rPr>
          <w:rFonts w:ascii="Book Antiqua" w:hAnsi="Book Antiqua" w:cs="Times New Roman"/>
          <w:i/>
          <w:sz w:val="24"/>
          <w:szCs w:val="24"/>
        </w:rPr>
        <w:t>et al</w:t>
      </w:r>
      <w:r w:rsidR="005A5541" w:rsidRPr="005A5541">
        <w:rPr>
          <w:rFonts w:ascii="Book Antiqua" w:hAnsi="Book Antiqua" w:cs="Times New Roman" w:hint="eastAsia"/>
          <w:sz w:val="24"/>
          <w:szCs w:val="24"/>
          <w:vertAlign w:val="superscript"/>
          <w:lang w:eastAsia="zh-CN"/>
        </w:rPr>
        <w:t>[6]</w:t>
      </w:r>
      <w:r w:rsidR="003762E0" w:rsidRPr="005C5A0F">
        <w:rPr>
          <w:rFonts w:ascii="Book Antiqua" w:hAnsi="Book Antiqua" w:cs="Times New Roman"/>
          <w:sz w:val="24"/>
          <w:szCs w:val="24"/>
        </w:rPr>
        <w:t xml:space="preserve"> </w:t>
      </w:r>
      <w:r w:rsidR="0090511E" w:rsidRPr="005C5A0F">
        <w:rPr>
          <w:rFonts w:ascii="Book Antiqua" w:hAnsi="Book Antiqua" w:cs="Times New Roman"/>
          <w:sz w:val="24"/>
          <w:szCs w:val="24"/>
        </w:rPr>
        <w:t>did not demonstrate a survival benefit for neoadjuvant chemoradiotherapy in stage I and II esophageal cancer.</w:t>
      </w:r>
      <w:r w:rsidR="003762E0" w:rsidRPr="005C5A0F">
        <w:rPr>
          <w:rFonts w:ascii="Book Antiqua" w:hAnsi="Book Antiqua" w:cs="Times New Roman"/>
          <w:sz w:val="24"/>
          <w:szCs w:val="24"/>
        </w:rPr>
        <w:t xml:space="preserve"> </w:t>
      </w:r>
    </w:p>
    <w:p w14:paraId="1EC3C121" w14:textId="1FEF46B4" w:rsidR="008B69A4" w:rsidRPr="005C5A0F" w:rsidRDefault="00A44B23" w:rsidP="00BB0C76">
      <w:pPr>
        <w:spacing w:after="0" w:line="360" w:lineRule="auto"/>
        <w:ind w:firstLineChars="100" w:firstLine="240"/>
        <w:jc w:val="both"/>
        <w:rPr>
          <w:rFonts w:ascii="Book Antiqua" w:hAnsi="Book Antiqua" w:cs="Times New Roman"/>
          <w:sz w:val="24"/>
          <w:szCs w:val="24"/>
        </w:rPr>
      </w:pPr>
      <w:r w:rsidRPr="005C5A0F">
        <w:rPr>
          <w:rFonts w:ascii="Book Antiqua" w:hAnsi="Book Antiqua" w:cs="Times New Roman"/>
          <w:sz w:val="24"/>
          <w:szCs w:val="24"/>
        </w:rPr>
        <w:t xml:space="preserve">Therefore, </w:t>
      </w:r>
      <w:r w:rsidR="00FF35DB" w:rsidRPr="005C5A0F">
        <w:rPr>
          <w:rFonts w:ascii="Book Antiqua" w:hAnsi="Book Antiqua" w:cs="Times New Roman"/>
          <w:sz w:val="24"/>
          <w:szCs w:val="24"/>
        </w:rPr>
        <w:t>clinical staging</w:t>
      </w:r>
      <w:r w:rsidRPr="005C5A0F">
        <w:rPr>
          <w:rFonts w:ascii="Book Antiqua" w:hAnsi="Book Antiqua" w:cs="Times New Roman"/>
          <w:sz w:val="24"/>
          <w:szCs w:val="24"/>
        </w:rPr>
        <w:t xml:space="preserve"> is critical</w:t>
      </w:r>
      <w:r w:rsidR="007C118C" w:rsidRPr="005C5A0F">
        <w:rPr>
          <w:rFonts w:ascii="Book Antiqua" w:hAnsi="Book Antiqua" w:cs="Times New Roman"/>
          <w:sz w:val="24"/>
          <w:szCs w:val="24"/>
        </w:rPr>
        <w:t xml:space="preserve"> in determining optimal therapy for esophageal cancer</w:t>
      </w:r>
      <w:r w:rsidRPr="005C5A0F">
        <w:rPr>
          <w:rFonts w:ascii="Book Antiqua" w:hAnsi="Book Antiqua" w:cs="Times New Roman"/>
          <w:sz w:val="24"/>
          <w:szCs w:val="24"/>
        </w:rPr>
        <w:t xml:space="preserve">. </w:t>
      </w:r>
      <w:r w:rsidR="007C118C" w:rsidRPr="005C5A0F">
        <w:rPr>
          <w:rFonts w:ascii="Book Antiqua" w:hAnsi="Book Antiqua" w:cs="Times New Roman"/>
          <w:sz w:val="24"/>
          <w:szCs w:val="24"/>
        </w:rPr>
        <w:t>Modalities for clinical staging include computed tomography (CT), positron emission tomography (PET), and endoscopic ultrasound (EUS).</w:t>
      </w:r>
      <w:r w:rsidR="00556F23" w:rsidRPr="005C5A0F">
        <w:rPr>
          <w:rFonts w:ascii="Book Antiqua" w:hAnsi="Book Antiqua" w:cs="Times New Roman"/>
          <w:sz w:val="24"/>
          <w:szCs w:val="24"/>
        </w:rPr>
        <w:t xml:space="preserve"> </w:t>
      </w:r>
      <w:r w:rsidR="00153E24" w:rsidRPr="005C5A0F">
        <w:rPr>
          <w:rFonts w:ascii="Book Antiqua" w:hAnsi="Book Antiqua" w:cs="Times New Roman"/>
          <w:sz w:val="24"/>
          <w:szCs w:val="24"/>
        </w:rPr>
        <w:t>Magnetic resonance imaging (MRI)</w:t>
      </w:r>
      <w:r w:rsidR="001C7E2F" w:rsidRPr="005C5A0F">
        <w:rPr>
          <w:rFonts w:ascii="Book Antiqua" w:hAnsi="Book Antiqua" w:cs="Times New Roman"/>
          <w:sz w:val="24"/>
          <w:szCs w:val="24"/>
        </w:rPr>
        <w:t xml:space="preserve"> is not</w:t>
      </w:r>
      <w:r w:rsidR="00202DF3" w:rsidRPr="005C5A0F">
        <w:rPr>
          <w:rFonts w:ascii="Book Antiqua" w:hAnsi="Book Antiqua" w:cs="Times New Roman"/>
          <w:sz w:val="24"/>
          <w:szCs w:val="24"/>
        </w:rPr>
        <w:t xml:space="preserve"> generally</w:t>
      </w:r>
      <w:r w:rsidR="001C7E2F" w:rsidRPr="005C5A0F">
        <w:rPr>
          <w:rFonts w:ascii="Book Antiqua" w:hAnsi="Book Antiqua" w:cs="Times New Roman"/>
          <w:sz w:val="24"/>
          <w:szCs w:val="24"/>
        </w:rPr>
        <w:t xml:space="preserve"> used for staging at our in</w:t>
      </w:r>
      <w:r w:rsidR="006F0D07" w:rsidRPr="005C5A0F">
        <w:rPr>
          <w:rFonts w:ascii="Book Antiqua" w:hAnsi="Book Antiqua" w:cs="Times New Roman"/>
          <w:sz w:val="24"/>
          <w:szCs w:val="24"/>
        </w:rPr>
        <w:t>s</w:t>
      </w:r>
      <w:r w:rsidR="001C7E2F" w:rsidRPr="005C5A0F">
        <w:rPr>
          <w:rFonts w:ascii="Book Antiqua" w:hAnsi="Book Antiqua" w:cs="Times New Roman"/>
          <w:sz w:val="24"/>
          <w:szCs w:val="24"/>
        </w:rPr>
        <w:t>titution</w:t>
      </w:r>
      <w:r w:rsidR="007E2257" w:rsidRPr="005C5A0F">
        <w:rPr>
          <w:rFonts w:ascii="Book Antiqua" w:hAnsi="Book Antiqua" w:cs="Times New Roman"/>
          <w:sz w:val="24"/>
          <w:szCs w:val="24"/>
        </w:rPr>
        <w:t xml:space="preserve"> though it may be useful in certain circumstances</w:t>
      </w:r>
      <w:r w:rsidR="007C118C" w:rsidRPr="005C5A0F">
        <w:rPr>
          <w:rFonts w:ascii="Book Antiqua" w:hAnsi="Book Antiqua" w:cs="Times New Roman"/>
          <w:sz w:val="24"/>
          <w:szCs w:val="24"/>
        </w:rPr>
        <w:t>. In a systematic review of PET staging, the reported sensitivity and specificity for locoregional metastasis was 0.51 and 0.84, respectively</w:t>
      </w:r>
      <w:r w:rsidR="00A90EC6" w:rsidRPr="005C5A0F">
        <w:rPr>
          <w:rFonts w:ascii="Book Antiqua" w:hAnsi="Book Antiqua" w:cs="Times New Roman"/>
          <w:sz w:val="24"/>
          <w:szCs w:val="24"/>
          <w:vertAlign w:val="superscript"/>
        </w:rPr>
        <w:fldChar w:fldCharType="begin"/>
      </w:r>
      <w:r w:rsidR="00A90EC6" w:rsidRPr="005C5A0F">
        <w:rPr>
          <w:rFonts w:ascii="Book Antiqua" w:hAnsi="Book Antiqua" w:cs="Times New Roman"/>
          <w:sz w:val="24"/>
          <w:szCs w:val="24"/>
          <w:vertAlign w:val="superscript"/>
        </w:rPr>
        <w:instrText xml:space="preserve"> ADDIN EN.CITE &lt;EndNote&gt;&lt;Cite&gt;&lt;Author&gt;Van Westreenen&lt;/Author&gt;&lt;Year&gt;2004&lt;/Year&gt;&lt;RecNum&gt;3&lt;/RecNum&gt;&lt;DisplayText&gt;[6]&lt;/DisplayText&gt;&lt;record&gt;&lt;rec-number&gt;3&lt;/rec-number&gt;&lt;foreign-keys&gt;&lt;key app="EN" db-id="r0zwpsvea2vv53eetz3vvrzv0xxva0ttvzxp" timestamp="1476136762"&gt;3&lt;/key&gt;&lt;/foreign-keys&gt;&lt;ref-type name="Journal Article"&gt;17&lt;/ref-type&gt;&lt;contributors&gt;&lt;authors&gt;&lt;author&gt;Van Westreenen, HL&lt;/author&gt;&lt;author&gt;Westerterp, M&lt;/author&gt;&lt;author&gt;Bossuyt, PMM&lt;/author&gt;&lt;author&gt;Pruim, J&lt;/author&gt;&lt;author&gt;Sloof, GW&lt;/author&gt;&lt;author&gt;Van Lanschot, JJB&lt;/author&gt;&lt;author&gt;Groen, H&lt;/author&gt;&lt;author&gt;Plukker, J Th M&lt;/author&gt;&lt;/authors&gt;&lt;/contributors&gt;&lt;titles&gt;&lt;title&gt;Systematic review of the staging performance of 18F-fluorodeoxyglucose positron emission tomography in esophageal cancer&lt;/title&gt;&lt;secondary-title&gt;Journal of Clinical Oncology&lt;/secondary-title&gt;&lt;/titles&gt;&lt;periodical&gt;&lt;full-title&gt;Journal of Clinical Oncology&lt;/full-title&gt;&lt;/periodical&gt;&lt;pages&gt;3805-3812&lt;/pages&gt;&lt;volume&gt;22&lt;/volume&gt;&lt;number&gt;18&lt;/number&gt;&lt;dates&gt;&lt;year&gt;2004&lt;/year&gt;&lt;/dates&gt;&lt;isbn&gt;0732-183X&lt;/isbn&gt;&lt;urls&gt;&lt;/urls&gt;&lt;/record&gt;&lt;/Cite&gt;&lt;/EndNote&gt;</w:instrText>
      </w:r>
      <w:r w:rsidR="00A90EC6" w:rsidRPr="005C5A0F">
        <w:rPr>
          <w:rFonts w:ascii="Book Antiqua" w:hAnsi="Book Antiqua" w:cs="Times New Roman"/>
          <w:sz w:val="24"/>
          <w:szCs w:val="24"/>
          <w:vertAlign w:val="superscript"/>
        </w:rPr>
        <w:fldChar w:fldCharType="separate"/>
      </w:r>
      <w:r w:rsidR="00A90EC6" w:rsidRPr="005C5A0F">
        <w:rPr>
          <w:rFonts w:ascii="Book Antiqua" w:hAnsi="Book Antiqua" w:cs="Times New Roman"/>
          <w:noProof/>
          <w:sz w:val="24"/>
          <w:szCs w:val="24"/>
          <w:vertAlign w:val="superscript"/>
        </w:rPr>
        <w:t>[</w:t>
      </w:r>
      <w:r w:rsidR="005A5541">
        <w:rPr>
          <w:rFonts w:ascii="Book Antiqua" w:hAnsi="Book Antiqua" w:cs="Times New Roman" w:hint="eastAsia"/>
          <w:noProof/>
          <w:sz w:val="24"/>
          <w:szCs w:val="24"/>
          <w:vertAlign w:val="superscript"/>
          <w:lang w:eastAsia="zh-CN"/>
        </w:rPr>
        <w:t>7</w:t>
      </w:r>
      <w:r w:rsidR="00A90EC6" w:rsidRPr="005C5A0F">
        <w:rPr>
          <w:rFonts w:ascii="Book Antiqua" w:hAnsi="Book Antiqua" w:cs="Times New Roman"/>
          <w:noProof/>
          <w:sz w:val="24"/>
          <w:szCs w:val="24"/>
          <w:vertAlign w:val="superscript"/>
        </w:rPr>
        <w:t>]</w:t>
      </w:r>
      <w:r w:rsidR="00A90EC6" w:rsidRPr="005C5A0F">
        <w:rPr>
          <w:rFonts w:ascii="Book Antiqua" w:hAnsi="Book Antiqua" w:cs="Times New Roman"/>
          <w:sz w:val="24"/>
          <w:szCs w:val="24"/>
          <w:vertAlign w:val="superscript"/>
        </w:rPr>
        <w:fldChar w:fldCharType="end"/>
      </w:r>
      <w:r w:rsidR="007C118C" w:rsidRPr="005C5A0F">
        <w:rPr>
          <w:rFonts w:ascii="Book Antiqua" w:hAnsi="Book Antiqua" w:cs="Times New Roman"/>
          <w:sz w:val="24"/>
          <w:szCs w:val="24"/>
        </w:rPr>
        <w:t>.</w:t>
      </w:r>
      <w:r w:rsidR="006F0D07" w:rsidRPr="005C5A0F">
        <w:rPr>
          <w:rFonts w:ascii="Book Antiqua" w:hAnsi="Book Antiqua" w:cs="Times New Roman"/>
          <w:sz w:val="24"/>
          <w:szCs w:val="24"/>
        </w:rPr>
        <w:t xml:space="preserve"> </w:t>
      </w:r>
      <w:r w:rsidR="007C118C" w:rsidRPr="005C5A0F">
        <w:rPr>
          <w:rFonts w:ascii="Book Antiqua" w:hAnsi="Book Antiqua" w:cs="Times New Roman"/>
          <w:sz w:val="24"/>
          <w:szCs w:val="24"/>
        </w:rPr>
        <w:t xml:space="preserve">Specificity for distant metastasis was higher at 0.97. </w:t>
      </w:r>
      <w:r w:rsidR="000B66F4" w:rsidRPr="005C5A0F">
        <w:rPr>
          <w:rFonts w:ascii="Book Antiqua" w:hAnsi="Book Antiqua" w:cs="Times New Roman"/>
          <w:sz w:val="24"/>
          <w:szCs w:val="24"/>
        </w:rPr>
        <w:t>EUS</w:t>
      </w:r>
      <w:r w:rsidR="007C118C" w:rsidRPr="005C5A0F">
        <w:rPr>
          <w:rFonts w:ascii="Book Antiqua" w:hAnsi="Book Antiqua" w:cs="Times New Roman"/>
          <w:sz w:val="24"/>
          <w:szCs w:val="24"/>
        </w:rPr>
        <w:t xml:space="preserve"> is another key component of clinical staging and is routine in evaluating </w:t>
      </w:r>
      <w:r w:rsidR="00556F23" w:rsidRPr="005C5A0F">
        <w:rPr>
          <w:rFonts w:ascii="Book Antiqua" w:hAnsi="Book Antiqua" w:cs="Times New Roman"/>
          <w:sz w:val="24"/>
          <w:szCs w:val="24"/>
        </w:rPr>
        <w:t>locally advanced esophageal cancer</w:t>
      </w:r>
      <w:r w:rsidR="0026555B" w:rsidRPr="0026555B">
        <w:rPr>
          <w:rFonts w:ascii="Book Antiqua" w:hAnsi="Book Antiqua" w:cs="Times New Roman" w:hint="eastAsia"/>
          <w:sz w:val="24"/>
          <w:szCs w:val="24"/>
          <w:vertAlign w:val="superscript"/>
          <w:lang w:eastAsia="zh-CN"/>
        </w:rPr>
        <w:t>[</w:t>
      </w:r>
      <w:r w:rsidR="005A5541">
        <w:rPr>
          <w:rFonts w:ascii="Book Antiqua" w:hAnsi="Book Antiqua" w:cs="Times New Roman" w:hint="eastAsia"/>
          <w:sz w:val="24"/>
          <w:szCs w:val="24"/>
          <w:vertAlign w:val="superscript"/>
          <w:lang w:eastAsia="zh-CN"/>
        </w:rPr>
        <w:t>8</w:t>
      </w:r>
      <w:r w:rsidR="0026555B" w:rsidRPr="0026555B">
        <w:rPr>
          <w:rFonts w:ascii="Book Antiqua" w:hAnsi="Book Antiqua" w:cs="Times New Roman" w:hint="eastAsia"/>
          <w:sz w:val="24"/>
          <w:szCs w:val="24"/>
          <w:vertAlign w:val="superscript"/>
          <w:lang w:eastAsia="zh-CN"/>
        </w:rPr>
        <w:t>]</w:t>
      </w:r>
      <w:r w:rsidR="007C118C" w:rsidRPr="005C5A0F">
        <w:rPr>
          <w:rFonts w:ascii="Book Antiqua" w:hAnsi="Book Antiqua" w:cs="Times New Roman"/>
          <w:sz w:val="24"/>
          <w:szCs w:val="24"/>
        </w:rPr>
        <w:t xml:space="preserve">. When compared to various staging modalities, EUS is more accurate in assessing locoregional disease. In a meta-analysis of EUS studies by Puli </w:t>
      </w:r>
      <w:r w:rsidR="007C118C" w:rsidRPr="00A11DCE">
        <w:rPr>
          <w:rFonts w:ascii="Book Antiqua" w:hAnsi="Book Antiqua" w:cs="Times New Roman"/>
          <w:i/>
          <w:sz w:val="24"/>
          <w:szCs w:val="24"/>
        </w:rPr>
        <w:t>et al</w:t>
      </w:r>
      <w:r w:rsidR="00A11DCE" w:rsidRPr="00A11DCE">
        <w:rPr>
          <w:rFonts w:ascii="Book Antiqua" w:hAnsi="Book Antiqua" w:cs="Times New Roman" w:hint="eastAsia"/>
          <w:sz w:val="24"/>
          <w:szCs w:val="24"/>
          <w:vertAlign w:val="superscript"/>
          <w:lang w:eastAsia="zh-CN"/>
        </w:rPr>
        <w:t>[8]</w:t>
      </w:r>
      <w:r w:rsidR="007C118C" w:rsidRPr="005C5A0F">
        <w:rPr>
          <w:rFonts w:ascii="Book Antiqua" w:hAnsi="Book Antiqua" w:cs="Times New Roman"/>
          <w:sz w:val="24"/>
          <w:szCs w:val="24"/>
        </w:rPr>
        <w:t>, the sensitivity and specificity of EUS for defining tumor depth was 80</w:t>
      </w:r>
      <w:r w:rsidR="00996B80">
        <w:rPr>
          <w:rFonts w:ascii="Book Antiqua" w:hAnsi="Book Antiqua" w:cs="Times New Roman" w:hint="eastAsia"/>
          <w:sz w:val="24"/>
          <w:szCs w:val="24"/>
          <w:lang w:eastAsia="zh-CN"/>
        </w:rPr>
        <w:t>%</w:t>
      </w:r>
      <w:r w:rsidR="007C118C" w:rsidRPr="005C5A0F">
        <w:rPr>
          <w:rFonts w:ascii="Book Antiqua" w:hAnsi="Book Antiqua" w:cs="Times New Roman"/>
          <w:sz w:val="24"/>
          <w:szCs w:val="24"/>
        </w:rPr>
        <w:t>-90% and more than 90%, respectively, with increased accuracy for more advanced T stage. In the same study, the pooled sensitivity of EUS for nodal staging was 84.7% and the specificity was 84.6%. The addition of fine needle aspiration (FNA) of equivocal lymph nodes increased the sensitivity and specificity of nodal staging to 96.7% and 95.5%, respectively</w:t>
      </w:r>
      <w:r w:rsidR="00996B80" w:rsidRPr="005C5A0F">
        <w:rPr>
          <w:rFonts w:ascii="Book Antiqua" w:hAnsi="Book Antiqua" w:cs="Times New Roman"/>
          <w:sz w:val="24"/>
          <w:szCs w:val="24"/>
          <w:vertAlign w:val="superscript"/>
        </w:rPr>
        <w:fldChar w:fldCharType="begin"/>
      </w:r>
      <w:r w:rsidR="00996B80" w:rsidRPr="005C5A0F">
        <w:rPr>
          <w:rFonts w:ascii="Book Antiqua" w:hAnsi="Book Antiqua" w:cs="Times New Roman"/>
          <w:sz w:val="24"/>
          <w:szCs w:val="24"/>
          <w:vertAlign w:val="superscript"/>
        </w:rPr>
        <w:instrText xml:space="preserve"> ADDIN EN.CITE &lt;EndNote&gt;&lt;Cite&gt;&lt;Author&gt;Puli&lt;/Author&gt;&lt;Year&gt;2008&lt;/Year&gt;&lt;RecNum&gt;4&lt;/RecNum&gt;&lt;DisplayText&gt;[7]&lt;/DisplayText&gt;&lt;record&gt;&lt;rec-number&gt;4&lt;/rec-number&gt;&lt;foreign-keys&gt;&lt;key app="EN" db-id="r0zwpsvea2vv53eetz3vvrzv0xxva0ttvzxp" timestamp="1476136762"&gt;4&lt;/key&gt;&lt;/foreign-keys&gt;&lt;ref-type name="Journal Article"&gt;17&lt;/ref-type&gt;&lt;contributors&gt;&lt;authors&gt;&lt;author&gt;Puli, S. R.&lt;/author&gt;&lt;author&gt;Reddy, J. B.&lt;/author&gt;&lt;author&gt;Bechtold, M. L.&lt;/author&gt;&lt;author&gt;Antillon, D.&lt;/author&gt;&lt;author&gt;Ibdah, J. A.&lt;/author&gt;&lt;author&gt;Antillon, M. R.&lt;/author&gt;&lt;/authors&gt;&lt;/contributors&gt;&lt;auth-address&gt;Division of Gastroenterology, M580a Health Science Center, One Hospital Drive, M580a, Columbia, Missouri 65212, United States.&lt;/auth-address&gt;&lt;titles&gt;&lt;title&gt;Staging accuracy of esophageal cancer by endoscopic ultrasound: a meta-analysis and systematic review&lt;/title&gt;&lt;secondary-title&gt;World J Gastroenterol&lt;/secondary-title&gt;&lt;/titles&gt;&lt;periodical&gt;&lt;full-title&gt;World J Gastroenterol&lt;/full-title&gt;&lt;/periodical&gt;&lt;pages&gt;1479-90&lt;/pages&gt;&lt;volume&gt;14&lt;/volume&gt;&lt;number&gt;10&lt;/number&gt;&lt;keywords&gt;&lt;keyword&gt;*Endosonography&lt;/keyword&gt;&lt;keyword&gt;Esophageal Neoplasms/*pathology/*ultrasonography&lt;/keyword&gt;&lt;keyword&gt;Humans&lt;/keyword&gt;&lt;keyword&gt;Neoplasm Staging/*methods&lt;/keyword&gt;&lt;keyword&gt;Publication Bias&lt;/keyword&gt;&lt;keyword&gt;Sensitivity and Specificity&lt;/keyword&gt;&lt;/keywords&gt;&lt;dates&gt;&lt;year&gt;2008&lt;/year&gt;&lt;pub-dates&gt;&lt;date&gt;Mar 14&lt;/date&gt;&lt;/pub-dates&gt;&lt;/dates&gt;&lt;isbn&gt;1007-9327 (Print)&amp;#xD;1007-9327 (Linking)&lt;/isbn&gt;&lt;accession-num&gt;18330935&lt;/accession-num&gt;&lt;urls&gt;&lt;related-urls&gt;&lt;url&gt;http://www.ncbi.nlm.nih.gov/pubmed/18330935&lt;/url&gt;&lt;/related-urls&gt;&lt;/urls&gt;&lt;custom2&gt;PMC2693739&lt;/custom2&gt;&lt;/record&gt;&lt;/Cite&gt;&lt;/EndNote&gt;</w:instrText>
      </w:r>
      <w:r w:rsidR="00996B80" w:rsidRPr="005C5A0F">
        <w:rPr>
          <w:rFonts w:ascii="Book Antiqua" w:hAnsi="Book Antiqua" w:cs="Times New Roman"/>
          <w:sz w:val="24"/>
          <w:szCs w:val="24"/>
          <w:vertAlign w:val="superscript"/>
        </w:rPr>
        <w:fldChar w:fldCharType="separate"/>
      </w:r>
      <w:r w:rsidR="00996B80" w:rsidRPr="005C5A0F">
        <w:rPr>
          <w:rFonts w:ascii="Book Antiqua" w:hAnsi="Book Antiqua" w:cs="Times New Roman"/>
          <w:noProof/>
          <w:sz w:val="24"/>
          <w:szCs w:val="24"/>
          <w:vertAlign w:val="superscript"/>
        </w:rPr>
        <w:t>[7]</w:t>
      </w:r>
      <w:r w:rsidR="00996B80" w:rsidRPr="005C5A0F">
        <w:rPr>
          <w:rFonts w:ascii="Book Antiqua" w:hAnsi="Book Antiqua" w:cs="Times New Roman"/>
          <w:sz w:val="24"/>
          <w:szCs w:val="24"/>
          <w:vertAlign w:val="superscript"/>
        </w:rPr>
        <w:fldChar w:fldCharType="end"/>
      </w:r>
      <w:r w:rsidR="007C118C" w:rsidRPr="005C5A0F">
        <w:rPr>
          <w:rFonts w:ascii="Book Antiqua" w:hAnsi="Book Antiqua" w:cs="Times New Roman"/>
          <w:sz w:val="24"/>
          <w:szCs w:val="24"/>
        </w:rPr>
        <w:t>.</w:t>
      </w:r>
      <w:r w:rsidR="00F13EA7" w:rsidRPr="005C5A0F">
        <w:rPr>
          <w:rFonts w:ascii="Book Antiqua" w:hAnsi="Book Antiqua" w:cs="Times New Roman"/>
          <w:sz w:val="24"/>
          <w:szCs w:val="24"/>
        </w:rPr>
        <w:t xml:space="preserve"> </w:t>
      </w:r>
    </w:p>
    <w:p w14:paraId="56D4D977" w14:textId="4FB9E7AC" w:rsidR="00B125D5" w:rsidRPr="005C5A0F" w:rsidRDefault="008B69A4" w:rsidP="00560485">
      <w:pPr>
        <w:spacing w:after="0" w:line="360" w:lineRule="auto"/>
        <w:jc w:val="both"/>
        <w:rPr>
          <w:rFonts w:ascii="Book Antiqua" w:hAnsi="Book Antiqua" w:cs="Times New Roman"/>
          <w:sz w:val="24"/>
          <w:szCs w:val="24"/>
          <w:lang w:eastAsia="zh-CN"/>
        </w:rPr>
      </w:pPr>
      <w:r w:rsidRPr="005C5A0F">
        <w:rPr>
          <w:rFonts w:ascii="Book Antiqua" w:hAnsi="Book Antiqua" w:cs="Times New Roman"/>
          <w:sz w:val="24"/>
          <w:szCs w:val="24"/>
        </w:rPr>
        <w:tab/>
      </w:r>
      <w:r w:rsidR="007C118C" w:rsidRPr="005C5A0F">
        <w:rPr>
          <w:rFonts w:ascii="Book Antiqua" w:hAnsi="Book Antiqua" w:cs="Times New Roman"/>
          <w:sz w:val="24"/>
          <w:szCs w:val="24"/>
        </w:rPr>
        <w:t xml:space="preserve">Despite its utility in locoregional staging, </w:t>
      </w:r>
      <w:r w:rsidR="00E968F4" w:rsidRPr="005C5A0F">
        <w:rPr>
          <w:rFonts w:ascii="Book Antiqua" w:hAnsi="Book Antiqua" w:cs="Times New Roman"/>
          <w:sz w:val="24"/>
          <w:szCs w:val="24"/>
        </w:rPr>
        <w:t>EUS</w:t>
      </w:r>
      <w:r w:rsidR="007C118C" w:rsidRPr="005C5A0F">
        <w:rPr>
          <w:rFonts w:ascii="Book Antiqua" w:hAnsi="Book Antiqua" w:cs="Times New Roman"/>
          <w:sz w:val="24"/>
          <w:szCs w:val="24"/>
        </w:rPr>
        <w:t xml:space="preserve"> is reported to be less accurate in early disease. </w:t>
      </w:r>
      <w:r w:rsidR="00F13EA7" w:rsidRPr="005C5A0F">
        <w:rPr>
          <w:rFonts w:ascii="Book Antiqua" w:hAnsi="Book Antiqua" w:cs="Times New Roman"/>
          <w:sz w:val="24"/>
          <w:szCs w:val="24"/>
        </w:rPr>
        <w:t>A review of studies</w:t>
      </w:r>
      <w:r w:rsidR="00241485" w:rsidRPr="005C5A0F">
        <w:rPr>
          <w:rFonts w:ascii="Book Antiqua" w:hAnsi="Book Antiqua" w:cs="Times New Roman"/>
          <w:sz w:val="24"/>
          <w:szCs w:val="24"/>
        </w:rPr>
        <w:t xml:space="preserve"> of</w:t>
      </w:r>
      <w:r w:rsidR="00F13EA7" w:rsidRPr="005C5A0F">
        <w:rPr>
          <w:rFonts w:ascii="Book Antiqua" w:hAnsi="Book Antiqua" w:cs="Times New Roman"/>
          <w:sz w:val="24"/>
          <w:szCs w:val="24"/>
        </w:rPr>
        <w:t xml:space="preserve"> EUS in early esop</w:t>
      </w:r>
      <w:r w:rsidR="0009170C" w:rsidRPr="005C5A0F">
        <w:rPr>
          <w:rFonts w:ascii="Book Antiqua" w:hAnsi="Book Antiqua" w:cs="Times New Roman"/>
          <w:sz w:val="24"/>
          <w:szCs w:val="24"/>
        </w:rPr>
        <w:t>hageal cancer reported</w:t>
      </w:r>
      <w:r w:rsidR="00BB0C76">
        <w:rPr>
          <w:rFonts w:ascii="Book Antiqua" w:hAnsi="Book Antiqua" w:cs="Times New Roman"/>
          <w:sz w:val="24"/>
          <w:szCs w:val="24"/>
        </w:rPr>
        <w:t xml:space="preserve"> </w:t>
      </w:r>
      <w:r w:rsidR="0009170C" w:rsidRPr="005C5A0F">
        <w:rPr>
          <w:rFonts w:ascii="Book Antiqua" w:hAnsi="Book Antiqua" w:cs="Times New Roman"/>
          <w:sz w:val="24"/>
          <w:szCs w:val="24"/>
        </w:rPr>
        <w:t xml:space="preserve">a 65% </w:t>
      </w:r>
      <w:r w:rsidR="0009170C" w:rsidRPr="005C5A0F">
        <w:rPr>
          <w:rFonts w:ascii="Book Antiqua" w:hAnsi="Book Antiqua" w:cs="Times New Roman"/>
          <w:sz w:val="24"/>
          <w:szCs w:val="24"/>
        </w:rPr>
        <w:lastRenderedPageBreak/>
        <w:t xml:space="preserve">tumor </w:t>
      </w:r>
      <w:r w:rsidR="00F13EA7" w:rsidRPr="005C5A0F">
        <w:rPr>
          <w:rFonts w:ascii="Book Antiqua" w:hAnsi="Book Antiqua" w:cs="Times New Roman"/>
          <w:sz w:val="24"/>
          <w:szCs w:val="24"/>
        </w:rPr>
        <w:t>stage concordance between</w:t>
      </w:r>
      <w:r w:rsidR="00BB0C76">
        <w:rPr>
          <w:rFonts w:ascii="Book Antiqua" w:hAnsi="Book Antiqua" w:cs="Times New Roman"/>
          <w:sz w:val="24"/>
          <w:szCs w:val="24"/>
        </w:rPr>
        <w:t xml:space="preserve"> </w:t>
      </w:r>
      <w:r w:rsidR="00F13EA7" w:rsidRPr="005C5A0F">
        <w:rPr>
          <w:rFonts w:ascii="Book Antiqua" w:hAnsi="Book Antiqua" w:cs="Times New Roman"/>
          <w:sz w:val="24"/>
          <w:szCs w:val="24"/>
        </w:rPr>
        <w:t>EUS and pathology</w:t>
      </w:r>
      <w:r w:rsidR="0026555B" w:rsidRPr="005C5A0F">
        <w:rPr>
          <w:rFonts w:ascii="Book Antiqua" w:hAnsi="Book Antiqua" w:cs="Times New Roman"/>
          <w:sz w:val="24"/>
          <w:szCs w:val="24"/>
          <w:vertAlign w:val="superscript"/>
        </w:rPr>
        <w:fldChar w:fldCharType="begin"/>
      </w:r>
      <w:r w:rsidR="0026555B" w:rsidRPr="005C5A0F">
        <w:rPr>
          <w:rFonts w:ascii="Book Antiqua" w:hAnsi="Book Antiqua" w:cs="Times New Roman"/>
          <w:sz w:val="24"/>
          <w:szCs w:val="24"/>
          <w:vertAlign w:val="superscript"/>
        </w:rPr>
        <w:instrText xml:space="preserve"> ADDIN EN.CITE &lt;EndNote&gt;&lt;Cite&gt;&lt;Author&gt;Young&lt;/Author&gt;&lt;Year&gt;2010&lt;/Year&gt;&lt;RecNum&gt;15&lt;/RecNum&gt;&lt;DisplayText&gt;[8]&lt;/DisplayText&gt;&lt;record&gt;&lt;rec-number&gt;15&lt;/rec-number&gt;&lt;foreign-keys&gt;&lt;key app="EN" db-id="r0zwpsvea2vv53eetz3vvrzv0xxva0ttvzxp" timestamp="1476216676"&gt;15&lt;/key&gt;&lt;/foreign-keys&gt;&lt;ref-type name="Journal Article"&gt;17&lt;/ref-type&gt;&lt;contributors&gt;&lt;authors&gt;&lt;author&gt;Young, Patrick E&lt;/author&gt;&lt;author&gt;Gentry, Andrew B&lt;/author&gt;&lt;author&gt;Acosta, Ruben D&lt;/author&gt;&lt;author&gt;Greenwald, Bruce D&lt;/author&gt;&lt;author&gt;Riddle, Mark&lt;/author&gt;&lt;/authors&gt;&lt;/contributors&gt;&lt;titles&gt;&lt;title&gt;Endoscopic ultrasound does not accurately stage early adenocarcinoma or high-grade dysplasia of the esophagus&lt;/title&gt;&lt;secondary-title&gt;Clinical Gastroenterology and Hepatology&lt;/secondary-title&gt;&lt;/titles&gt;&lt;periodical&gt;&lt;full-title&gt;Clinical Gastroenterology and Hepatology&lt;/full-title&gt;&lt;/periodical&gt;&lt;pages&gt;1037-1041&lt;/pages&gt;&lt;volume&gt;8&lt;/volume&gt;&lt;number&gt;12&lt;/number&gt;&lt;dates&gt;&lt;year&gt;2010&lt;/year&gt;&lt;/dates&gt;&lt;isbn&gt;1542-3565&lt;/isbn&gt;&lt;urls&gt;&lt;/urls&gt;&lt;/record&gt;&lt;/Cite&gt;&lt;/EndNote&gt;</w:instrText>
      </w:r>
      <w:r w:rsidR="0026555B" w:rsidRPr="005C5A0F">
        <w:rPr>
          <w:rFonts w:ascii="Book Antiqua" w:hAnsi="Book Antiqua" w:cs="Times New Roman"/>
          <w:sz w:val="24"/>
          <w:szCs w:val="24"/>
          <w:vertAlign w:val="superscript"/>
        </w:rPr>
        <w:fldChar w:fldCharType="separate"/>
      </w:r>
      <w:r w:rsidR="0026555B" w:rsidRPr="005C5A0F">
        <w:rPr>
          <w:rFonts w:ascii="Book Antiqua" w:hAnsi="Book Antiqua" w:cs="Times New Roman"/>
          <w:noProof/>
          <w:sz w:val="24"/>
          <w:szCs w:val="24"/>
          <w:vertAlign w:val="superscript"/>
        </w:rPr>
        <w:t>[</w:t>
      </w:r>
      <w:r w:rsidR="00964EB4">
        <w:rPr>
          <w:rFonts w:ascii="Book Antiqua" w:hAnsi="Book Antiqua" w:cs="Times New Roman" w:hint="eastAsia"/>
          <w:noProof/>
          <w:sz w:val="24"/>
          <w:szCs w:val="24"/>
          <w:vertAlign w:val="superscript"/>
          <w:lang w:eastAsia="zh-CN"/>
        </w:rPr>
        <w:t>9</w:t>
      </w:r>
      <w:r w:rsidR="0026555B" w:rsidRPr="005C5A0F">
        <w:rPr>
          <w:rFonts w:ascii="Book Antiqua" w:hAnsi="Book Antiqua" w:cs="Times New Roman"/>
          <w:noProof/>
          <w:sz w:val="24"/>
          <w:szCs w:val="24"/>
          <w:vertAlign w:val="superscript"/>
        </w:rPr>
        <w:t>]</w:t>
      </w:r>
      <w:r w:rsidR="0026555B" w:rsidRPr="005C5A0F">
        <w:rPr>
          <w:rFonts w:ascii="Book Antiqua" w:hAnsi="Book Antiqua" w:cs="Times New Roman"/>
          <w:sz w:val="24"/>
          <w:szCs w:val="24"/>
          <w:vertAlign w:val="superscript"/>
        </w:rPr>
        <w:fldChar w:fldCharType="end"/>
      </w:r>
      <w:r w:rsidR="00F13EA7" w:rsidRPr="005C5A0F">
        <w:rPr>
          <w:rFonts w:ascii="Book Antiqua" w:hAnsi="Book Antiqua" w:cs="Times New Roman"/>
          <w:sz w:val="24"/>
          <w:szCs w:val="24"/>
        </w:rPr>
        <w:t xml:space="preserve">. </w:t>
      </w:r>
      <w:r w:rsidR="007C118C" w:rsidRPr="005C5A0F">
        <w:rPr>
          <w:rFonts w:ascii="Book Antiqua" w:hAnsi="Book Antiqua" w:cs="Times New Roman"/>
          <w:sz w:val="24"/>
          <w:szCs w:val="24"/>
        </w:rPr>
        <w:t>It is especially challenging to differentiate between T2 tumors that invade the muscularis propria and T3 tumors, which invade the adventitia. The distinction is critically important, as it determines which patients should undergo upfront surgery and which would benefit from neoadjuvant therapy prior to curative resection. In addition, distinguishing between benign reactive lymph nodes and lymph nod</w:t>
      </w:r>
      <w:r w:rsidR="00010D93" w:rsidRPr="005C5A0F">
        <w:rPr>
          <w:rFonts w:ascii="Book Antiqua" w:hAnsi="Book Antiqua" w:cs="Times New Roman"/>
          <w:sz w:val="24"/>
          <w:szCs w:val="24"/>
        </w:rPr>
        <w:t>e metastasis can be challenging,</w:t>
      </w:r>
      <w:r w:rsidR="007C118C" w:rsidRPr="005C5A0F">
        <w:rPr>
          <w:rFonts w:ascii="Book Antiqua" w:hAnsi="Book Antiqua" w:cs="Times New Roman"/>
          <w:sz w:val="24"/>
          <w:szCs w:val="24"/>
        </w:rPr>
        <w:t xml:space="preserve"> althoug</w:t>
      </w:r>
      <w:r w:rsidR="00010D93" w:rsidRPr="005C5A0F">
        <w:rPr>
          <w:rFonts w:ascii="Book Antiqua" w:hAnsi="Book Antiqua" w:cs="Times New Roman"/>
          <w:sz w:val="24"/>
          <w:szCs w:val="24"/>
        </w:rPr>
        <w:t xml:space="preserve">h </w:t>
      </w:r>
      <w:r w:rsidR="007C118C" w:rsidRPr="005C5A0F">
        <w:rPr>
          <w:rFonts w:ascii="Book Antiqua" w:hAnsi="Book Antiqua" w:cs="Times New Roman"/>
          <w:sz w:val="24"/>
          <w:szCs w:val="24"/>
        </w:rPr>
        <w:t>FNA can improve accuracy. This study explores our institution’s experience with early stage cT1N0 and cT2N0 esophageal cancer and evaluates variables which affect EUS staging. In this manner, we aim to elucidate factors which can improve staging and allow for optimal treatment of esophageal carcinoma.</w:t>
      </w:r>
    </w:p>
    <w:p w14:paraId="5707E5D9" w14:textId="77777777" w:rsidR="00996B80" w:rsidRDefault="00996B80" w:rsidP="00560485">
      <w:pPr>
        <w:spacing w:after="0" w:line="360" w:lineRule="auto"/>
        <w:jc w:val="both"/>
        <w:rPr>
          <w:rFonts w:ascii="Book Antiqua" w:hAnsi="Book Antiqua" w:cs="Times New Roman"/>
          <w:b/>
          <w:sz w:val="24"/>
          <w:szCs w:val="24"/>
          <w:lang w:eastAsia="zh-CN"/>
        </w:rPr>
      </w:pPr>
    </w:p>
    <w:p w14:paraId="3EA79933" w14:textId="1186EED4" w:rsidR="006C54A6" w:rsidRPr="005C5A0F" w:rsidRDefault="00996B80" w:rsidP="00560485">
      <w:pPr>
        <w:spacing w:after="0" w:line="360" w:lineRule="auto"/>
        <w:jc w:val="both"/>
        <w:rPr>
          <w:rFonts w:ascii="Book Antiqua" w:hAnsi="Book Antiqua" w:cs="Times New Roman"/>
          <w:b/>
          <w:sz w:val="24"/>
          <w:szCs w:val="24"/>
        </w:rPr>
      </w:pPr>
      <w:r w:rsidRPr="007A0AFD">
        <w:rPr>
          <w:rFonts w:ascii="Book Antiqua" w:hAnsi="Book Antiqua"/>
          <w:b/>
          <w:sz w:val="24"/>
        </w:rPr>
        <w:t>MATERIALS AND METHODS</w:t>
      </w:r>
    </w:p>
    <w:p w14:paraId="3EAD13BE" w14:textId="4D474EDB" w:rsidR="008B69A4" w:rsidRPr="005C5A0F" w:rsidRDefault="00427FEC" w:rsidP="00560485">
      <w:pPr>
        <w:spacing w:after="0" w:line="360" w:lineRule="auto"/>
        <w:jc w:val="both"/>
        <w:rPr>
          <w:rFonts w:ascii="Book Antiqua" w:hAnsi="Book Antiqua" w:cs="Times New Roman"/>
          <w:sz w:val="24"/>
          <w:szCs w:val="24"/>
        </w:rPr>
      </w:pPr>
      <w:r w:rsidRPr="005C5A0F">
        <w:rPr>
          <w:rFonts w:ascii="Book Antiqua" w:hAnsi="Book Antiqua" w:cs="Times New Roman"/>
          <w:sz w:val="24"/>
          <w:szCs w:val="24"/>
        </w:rPr>
        <w:t xml:space="preserve">A retrospective </w:t>
      </w:r>
      <w:r w:rsidR="00CC764D" w:rsidRPr="005C5A0F">
        <w:rPr>
          <w:rFonts w:ascii="Book Antiqua" w:hAnsi="Book Antiqua" w:cs="Times New Roman"/>
          <w:sz w:val="24"/>
          <w:szCs w:val="24"/>
        </w:rPr>
        <w:t xml:space="preserve">chart </w:t>
      </w:r>
      <w:r w:rsidRPr="005C5A0F">
        <w:rPr>
          <w:rFonts w:ascii="Book Antiqua" w:hAnsi="Book Antiqua" w:cs="Times New Roman"/>
          <w:sz w:val="24"/>
          <w:szCs w:val="24"/>
        </w:rPr>
        <w:t>review was p</w:t>
      </w:r>
      <w:r w:rsidR="006235E9" w:rsidRPr="005C5A0F">
        <w:rPr>
          <w:rFonts w:ascii="Book Antiqua" w:hAnsi="Book Antiqua" w:cs="Times New Roman"/>
          <w:sz w:val="24"/>
          <w:szCs w:val="24"/>
        </w:rPr>
        <w:t>erformed</w:t>
      </w:r>
      <w:r w:rsidRPr="005C5A0F">
        <w:rPr>
          <w:rFonts w:ascii="Book Antiqua" w:hAnsi="Book Antiqua" w:cs="Times New Roman"/>
          <w:sz w:val="24"/>
          <w:szCs w:val="24"/>
        </w:rPr>
        <w:t xml:space="preserve"> and </w:t>
      </w:r>
      <w:r w:rsidR="00660B34" w:rsidRPr="005C5A0F">
        <w:rPr>
          <w:rFonts w:ascii="Book Antiqua" w:hAnsi="Book Antiqua" w:cs="Times New Roman"/>
          <w:sz w:val="24"/>
          <w:szCs w:val="24"/>
        </w:rPr>
        <w:t>p</w:t>
      </w:r>
      <w:r w:rsidR="004B4EB0" w:rsidRPr="005C5A0F">
        <w:rPr>
          <w:rFonts w:ascii="Book Antiqua" w:hAnsi="Book Antiqua" w:cs="Times New Roman"/>
          <w:sz w:val="24"/>
          <w:szCs w:val="24"/>
        </w:rPr>
        <w:t xml:space="preserve">atients who underwent esophagectomy for </w:t>
      </w:r>
      <w:r w:rsidR="00CC764D" w:rsidRPr="005C5A0F">
        <w:rPr>
          <w:rFonts w:ascii="Book Antiqua" w:hAnsi="Book Antiqua" w:cs="Times New Roman"/>
          <w:sz w:val="24"/>
          <w:szCs w:val="24"/>
        </w:rPr>
        <w:t>malignancy from 2000 to 2015</w:t>
      </w:r>
      <w:r w:rsidR="004B4EB0" w:rsidRPr="005C5A0F">
        <w:rPr>
          <w:rFonts w:ascii="Book Antiqua" w:hAnsi="Book Antiqua" w:cs="Times New Roman"/>
          <w:sz w:val="24"/>
          <w:szCs w:val="24"/>
        </w:rPr>
        <w:t xml:space="preserve"> at a single</w:t>
      </w:r>
      <w:r w:rsidR="00D67AD2" w:rsidRPr="005C5A0F">
        <w:rPr>
          <w:rFonts w:ascii="Book Antiqua" w:hAnsi="Book Antiqua" w:cs="Times New Roman"/>
          <w:sz w:val="24"/>
          <w:szCs w:val="24"/>
        </w:rPr>
        <w:t xml:space="preserve"> institution</w:t>
      </w:r>
      <w:r w:rsidR="00004780" w:rsidRPr="005C5A0F">
        <w:rPr>
          <w:rFonts w:ascii="Book Antiqua" w:hAnsi="Book Antiqua" w:cs="Times New Roman"/>
          <w:sz w:val="24"/>
          <w:szCs w:val="24"/>
        </w:rPr>
        <w:t xml:space="preserve"> were identified</w:t>
      </w:r>
      <w:r w:rsidR="004B4EB0" w:rsidRPr="005C5A0F">
        <w:rPr>
          <w:rFonts w:ascii="Book Antiqua" w:hAnsi="Book Antiqua" w:cs="Times New Roman"/>
          <w:sz w:val="24"/>
          <w:szCs w:val="24"/>
        </w:rPr>
        <w:t xml:space="preserve">. </w:t>
      </w:r>
      <w:r w:rsidR="005977B5" w:rsidRPr="005C5A0F">
        <w:rPr>
          <w:rFonts w:ascii="Book Antiqua" w:hAnsi="Book Antiqua" w:cs="Times New Roman"/>
          <w:sz w:val="24"/>
          <w:szCs w:val="24"/>
        </w:rPr>
        <w:t>Patients who were clinically staged as</w:t>
      </w:r>
      <w:r w:rsidR="007C118C" w:rsidRPr="005C5A0F">
        <w:rPr>
          <w:rFonts w:ascii="Book Antiqua" w:hAnsi="Book Antiqua" w:cs="Times New Roman"/>
          <w:sz w:val="24"/>
          <w:szCs w:val="24"/>
        </w:rPr>
        <w:t xml:space="preserve"> T1N0 (cT1N0) and T2N</w:t>
      </w:r>
      <w:r w:rsidR="004B4EB0" w:rsidRPr="005C5A0F">
        <w:rPr>
          <w:rFonts w:ascii="Book Antiqua" w:hAnsi="Book Antiqua" w:cs="Times New Roman"/>
          <w:sz w:val="24"/>
          <w:szCs w:val="24"/>
        </w:rPr>
        <w:t>0 (cT2N0) were identified</w:t>
      </w:r>
      <w:r w:rsidR="007C118C" w:rsidRPr="005C5A0F">
        <w:rPr>
          <w:rFonts w:ascii="Book Antiqua" w:hAnsi="Book Antiqua" w:cs="Times New Roman"/>
          <w:sz w:val="24"/>
          <w:szCs w:val="24"/>
        </w:rPr>
        <w:t xml:space="preserve">. </w:t>
      </w:r>
      <w:r w:rsidR="001B2773" w:rsidRPr="005C5A0F">
        <w:rPr>
          <w:rFonts w:ascii="Book Antiqua" w:hAnsi="Book Antiqua" w:cs="Times New Roman"/>
          <w:sz w:val="24"/>
          <w:szCs w:val="24"/>
        </w:rPr>
        <w:t xml:space="preserve">Over this </w:t>
      </w:r>
      <w:r w:rsidR="00D67AD2" w:rsidRPr="005C5A0F">
        <w:rPr>
          <w:rFonts w:ascii="Book Antiqua" w:hAnsi="Book Antiqua" w:cs="Times New Roman"/>
          <w:sz w:val="24"/>
          <w:szCs w:val="24"/>
        </w:rPr>
        <w:t>time period</w:t>
      </w:r>
      <w:r w:rsidR="001B2773" w:rsidRPr="005C5A0F">
        <w:rPr>
          <w:rFonts w:ascii="Book Antiqua" w:hAnsi="Book Antiqua" w:cs="Times New Roman"/>
          <w:sz w:val="24"/>
          <w:szCs w:val="24"/>
        </w:rPr>
        <w:t xml:space="preserve">, there were also 70 patients with cT1a esophageal carcinoma who underwent endoscopic mucosal resection (EMR). These patients were not included into the study because complete pathologic staging, </w:t>
      </w:r>
      <w:r w:rsidR="001B2773" w:rsidRPr="003D4DAA">
        <w:rPr>
          <w:rFonts w:ascii="Book Antiqua" w:hAnsi="Book Antiqua" w:cs="Times New Roman"/>
          <w:i/>
          <w:sz w:val="24"/>
          <w:szCs w:val="24"/>
        </w:rPr>
        <w:t>i.e.</w:t>
      </w:r>
      <w:r w:rsidR="003D4DAA" w:rsidRPr="003D4DAA">
        <w:rPr>
          <w:rFonts w:ascii="Book Antiqua" w:hAnsi="Book Antiqua" w:cs="Times New Roman" w:hint="eastAsia"/>
          <w:i/>
          <w:sz w:val="24"/>
          <w:szCs w:val="24"/>
          <w:lang w:eastAsia="zh-CN"/>
        </w:rPr>
        <w:t>,</w:t>
      </w:r>
      <w:r w:rsidR="001B2773" w:rsidRPr="003D4DAA">
        <w:rPr>
          <w:rFonts w:ascii="Book Antiqua" w:hAnsi="Book Antiqua" w:cs="Times New Roman"/>
          <w:i/>
          <w:sz w:val="24"/>
          <w:szCs w:val="24"/>
        </w:rPr>
        <w:t xml:space="preserve"> </w:t>
      </w:r>
      <w:r w:rsidR="001B2773" w:rsidRPr="005C5A0F">
        <w:rPr>
          <w:rFonts w:ascii="Book Antiqua" w:hAnsi="Book Antiqua" w:cs="Times New Roman"/>
          <w:sz w:val="24"/>
          <w:szCs w:val="24"/>
        </w:rPr>
        <w:t xml:space="preserve">nodal staging, would not be obtainable. </w:t>
      </w:r>
      <w:r w:rsidR="007C118C" w:rsidRPr="005C5A0F">
        <w:rPr>
          <w:rFonts w:ascii="Book Antiqua" w:hAnsi="Book Antiqua" w:cs="Times New Roman"/>
          <w:sz w:val="24"/>
          <w:szCs w:val="24"/>
        </w:rPr>
        <w:t xml:space="preserve">Patient demographics, tumor characteristics, operative treatment and perioperative outcomes, surgical pathology, and long term outcomes were recorded. </w:t>
      </w:r>
    </w:p>
    <w:p w14:paraId="10DB2E2D" w14:textId="4E3BAECC" w:rsidR="008B69A4" w:rsidRPr="005C5A0F" w:rsidRDefault="008B69A4" w:rsidP="00560485">
      <w:pPr>
        <w:spacing w:after="0" w:line="360" w:lineRule="auto"/>
        <w:jc w:val="both"/>
        <w:rPr>
          <w:rFonts w:ascii="Book Antiqua" w:hAnsi="Book Antiqua" w:cs="Times New Roman"/>
          <w:sz w:val="24"/>
          <w:szCs w:val="24"/>
        </w:rPr>
      </w:pPr>
      <w:r w:rsidRPr="005C5A0F">
        <w:rPr>
          <w:rFonts w:ascii="Book Antiqua" w:hAnsi="Book Antiqua" w:cs="Times New Roman"/>
          <w:sz w:val="24"/>
          <w:szCs w:val="24"/>
        </w:rPr>
        <w:tab/>
      </w:r>
      <w:r w:rsidR="007C118C" w:rsidRPr="005C5A0F">
        <w:rPr>
          <w:rFonts w:ascii="Book Antiqua" w:hAnsi="Book Antiqua" w:cs="Times New Roman"/>
          <w:sz w:val="24"/>
          <w:szCs w:val="24"/>
        </w:rPr>
        <w:t xml:space="preserve">Clinical staging was performed by </w:t>
      </w:r>
      <w:r w:rsidR="00E968F4" w:rsidRPr="005C5A0F">
        <w:rPr>
          <w:rFonts w:ascii="Book Antiqua" w:hAnsi="Book Antiqua" w:cs="Times New Roman"/>
          <w:sz w:val="24"/>
          <w:szCs w:val="24"/>
        </w:rPr>
        <w:t>EUS</w:t>
      </w:r>
      <w:r w:rsidR="007C118C" w:rsidRPr="005C5A0F">
        <w:rPr>
          <w:rFonts w:ascii="Book Antiqua" w:hAnsi="Book Antiqua" w:cs="Times New Roman"/>
          <w:sz w:val="24"/>
          <w:szCs w:val="24"/>
        </w:rPr>
        <w:t xml:space="preserve"> for all patients in addition to a combination of CT and </w:t>
      </w:r>
      <w:r w:rsidR="007B3574" w:rsidRPr="005C5A0F">
        <w:rPr>
          <w:rFonts w:ascii="Book Antiqua" w:hAnsi="Book Antiqua" w:cs="Times New Roman"/>
          <w:sz w:val="24"/>
          <w:szCs w:val="24"/>
        </w:rPr>
        <w:t>PET imaging. The majority of</w:t>
      </w:r>
      <w:r w:rsidR="007C118C" w:rsidRPr="005C5A0F">
        <w:rPr>
          <w:rFonts w:ascii="Book Antiqua" w:hAnsi="Book Antiqua" w:cs="Times New Roman"/>
          <w:sz w:val="24"/>
          <w:szCs w:val="24"/>
        </w:rPr>
        <w:t xml:space="preserve"> patients</w:t>
      </w:r>
      <w:r w:rsidR="00656F3A" w:rsidRPr="005C5A0F">
        <w:rPr>
          <w:rFonts w:ascii="Book Antiqua" w:hAnsi="Book Antiqua" w:cs="Times New Roman"/>
          <w:sz w:val="24"/>
          <w:szCs w:val="24"/>
        </w:rPr>
        <w:t xml:space="preserve"> (128/139)</w:t>
      </w:r>
      <w:r w:rsidR="007C118C" w:rsidRPr="005C5A0F">
        <w:rPr>
          <w:rFonts w:ascii="Book Antiqua" w:hAnsi="Book Antiqua" w:cs="Times New Roman"/>
          <w:sz w:val="24"/>
          <w:szCs w:val="24"/>
        </w:rPr>
        <w:t xml:space="preserve"> underwent </w:t>
      </w:r>
      <w:r w:rsidR="00E968F4" w:rsidRPr="005C5A0F">
        <w:rPr>
          <w:rFonts w:ascii="Book Antiqua" w:hAnsi="Book Antiqua" w:cs="Times New Roman"/>
          <w:sz w:val="24"/>
          <w:szCs w:val="24"/>
        </w:rPr>
        <w:t>EUS</w:t>
      </w:r>
      <w:r w:rsidR="007C118C" w:rsidRPr="005C5A0F">
        <w:rPr>
          <w:rFonts w:ascii="Book Antiqua" w:hAnsi="Book Antiqua" w:cs="Times New Roman"/>
          <w:sz w:val="24"/>
          <w:szCs w:val="24"/>
        </w:rPr>
        <w:t xml:space="preserve"> at our institution. </w:t>
      </w:r>
      <w:r w:rsidR="00E968F4" w:rsidRPr="005C5A0F">
        <w:rPr>
          <w:rFonts w:ascii="Book Antiqua" w:hAnsi="Book Antiqua" w:cs="Times New Roman"/>
          <w:sz w:val="24"/>
          <w:szCs w:val="24"/>
        </w:rPr>
        <w:t>EUS</w:t>
      </w:r>
      <w:r w:rsidR="00ED73F4" w:rsidRPr="005C5A0F">
        <w:rPr>
          <w:rFonts w:ascii="Book Antiqua" w:hAnsi="Book Antiqua" w:cs="Times New Roman"/>
          <w:sz w:val="24"/>
          <w:szCs w:val="24"/>
        </w:rPr>
        <w:t xml:space="preserve"> was performed by two gastroenterologists (</w:t>
      </w:r>
      <w:r w:rsidR="006C19D3" w:rsidRPr="005C5A0F">
        <w:rPr>
          <w:rFonts w:ascii="Book Antiqua" w:hAnsi="Book Antiqua" w:cs="Times New Roman"/>
          <w:sz w:val="24"/>
          <w:szCs w:val="24"/>
        </w:rPr>
        <w:t>CH</w:t>
      </w:r>
      <w:r w:rsidR="00ED73F4" w:rsidRPr="005C5A0F">
        <w:rPr>
          <w:rFonts w:ascii="Book Antiqua" w:hAnsi="Book Antiqua" w:cs="Times New Roman"/>
          <w:sz w:val="24"/>
          <w:szCs w:val="24"/>
        </w:rPr>
        <w:t xml:space="preserve"> and </w:t>
      </w:r>
      <w:r w:rsidR="006C19D3" w:rsidRPr="005C5A0F">
        <w:rPr>
          <w:rFonts w:ascii="Book Antiqua" w:hAnsi="Book Antiqua" w:cs="Times New Roman"/>
          <w:sz w:val="24"/>
          <w:szCs w:val="24"/>
        </w:rPr>
        <w:t>JK</w:t>
      </w:r>
      <w:r w:rsidR="00ED73F4" w:rsidRPr="005C5A0F">
        <w:rPr>
          <w:rFonts w:ascii="Book Antiqua" w:hAnsi="Book Antiqua" w:cs="Times New Roman"/>
          <w:sz w:val="24"/>
          <w:szCs w:val="24"/>
        </w:rPr>
        <w:t xml:space="preserve">) who </w:t>
      </w:r>
      <w:r w:rsidR="0009170C" w:rsidRPr="005C5A0F">
        <w:rPr>
          <w:rFonts w:ascii="Book Antiqua" w:hAnsi="Book Antiqua" w:cs="Times New Roman"/>
          <w:sz w:val="24"/>
          <w:szCs w:val="24"/>
        </w:rPr>
        <w:t>have</w:t>
      </w:r>
      <w:r w:rsidR="00A0089C" w:rsidRPr="005C5A0F">
        <w:rPr>
          <w:rFonts w:ascii="Book Antiqua" w:hAnsi="Book Antiqua" w:cs="Times New Roman"/>
          <w:sz w:val="24"/>
          <w:szCs w:val="24"/>
        </w:rPr>
        <w:t xml:space="preserve"> advanced training in EUS and </w:t>
      </w:r>
      <w:r w:rsidR="00ED73F4" w:rsidRPr="005C5A0F">
        <w:rPr>
          <w:rFonts w:ascii="Book Antiqua" w:hAnsi="Book Antiqua" w:cs="Times New Roman"/>
          <w:sz w:val="24"/>
          <w:szCs w:val="24"/>
        </w:rPr>
        <w:t>have seven and 12 years of EUS experience</w:t>
      </w:r>
      <w:r w:rsidR="00A0089C" w:rsidRPr="005C5A0F">
        <w:rPr>
          <w:rFonts w:ascii="Book Antiqua" w:hAnsi="Book Antiqua" w:cs="Times New Roman"/>
          <w:sz w:val="24"/>
          <w:szCs w:val="24"/>
        </w:rPr>
        <w:t>, respectively</w:t>
      </w:r>
      <w:r w:rsidR="00ED73F4" w:rsidRPr="005C5A0F">
        <w:rPr>
          <w:rFonts w:ascii="Book Antiqua" w:hAnsi="Book Antiqua" w:cs="Times New Roman"/>
          <w:sz w:val="24"/>
          <w:szCs w:val="24"/>
        </w:rPr>
        <w:t>. Each endoscopist perform</w:t>
      </w:r>
      <w:r w:rsidR="002B56FE" w:rsidRPr="005C5A0F">
        <w:rPr>
          <w:rFonts w:ascii="Book Antiqua" w:hAnsi="Book Antiqua" w:cs="Times New Roman"/>
          <w:sz w:val="24"/>
          <w:szCs w:val="24"/>
        </w:rPr>
        <w:t>ed</w:t>
      </w:r>
      <w:r w:rsidR="00ED73F4" w:rsidRPr="005C5A0F">
        <w:rPr>
          <w:rFonts w:ascii="Book Antiqua" w:hAnsi="Book Antiqua" w:cs="Times New Roman"/>
          <w:sz w:val="24"/>
          <w:szCs w:val="24"/>
        </w:rPr>
        <w:t xml:space="preserve"> an average of 150 EUS procedures a year. </w:t>
      </w:r>
      <w:r w:rsidRPr="005C5A0F">
        <w:rPr>
          <w:rFonts w:ascii="Book Antiqua" w:hAnsi="Book Antiqua" w:cs="Times New Roman"/>
          <w:sz w:val="24"/>
          <w:szCs w:val="24"/>
        </w:rPr>
        <w:t xml:space="preserve">The radial echoendoscope </w:t>
      </w:r>
      <w:r w:rsidR="005A345D" w:rsidRPr="005C5A0F">
        <w:rPr>
          <w:rFonts w:ascii="Book Antiqua" w:hAnsi="Book Antiqua" w:cs="Times New Roman"/>
          <w:sz w:val="24"/>
          <w:szCs w:val="24"/>
        </w:rPr>
        <w:t>was</w:t>
      </w:r>
      <w:r w:rsidRPr="005C5A0F">
        <w:rPr>
          <w:rFonts w:ascii="Book Antiqua" w:hAnsi="Book Antiqua" w:cs="Times New Roman"/>
          <w:sz w:val="24"/>
          <w:szCs w:val="24"/>
        </w:rPr>
        <w:t xml:space="preserve"> used </w:t>
      </w:r>
      <w:r w:rsidR="005A345D" w:rsidRPr="005C5A0F">
        <w:rPr>
          <w:rFonts w:ascii="Book Antiqua" w:hAnsi="Book Antiqua" w:cs="Times New Roman"/>
          <w:sz w:val="24"/>
          <w:szCs w:val="24"/>
        </w:rPr>
        <w:t xml:space="preserve">by both endoscopists, but CH also adds </w:t>
      </w:r>
      <w:r w:rsidRPr="005C5A0F">
        <w:rPr>
          <w:rFonts w:ascii="Book Antiqua" w:hAnsi="Book Antiqua" w:cs="Times New Roman"/>
          <w:sz w:val="24"/>
          <w:szCs w:val="24"/>
        </w:rPr>
        <w:t xml:space="preserve">the linear echoendoscope to </w:t>
      </w:r>
      <w:r w:rsidR="005A345D" w:rsidRPr="005C5A0F">
        <w:rPr>
          <w:rFonts w:ascii="Book Antiqua" w:hAnsi="Book Antiqua" w:cs="Times New Roman"/>
          <w:sz w:val="24"/>
          <w:szCs w:val="24"/>
        </w:rPr>
        <w:t>evaluat</w:t>
      </w:r>
      <w:r w:rsidR="00231CA9" w:rsidRPr="005C5A0F">
        <w:rPr>
          <w:rFonts w:ascii="Book Antiqua" w:hAnsi="Book Antiqua" w:cs="Times New Roman"/>
          <w:sz w:val="24"/>
          <w:szCs w:val="24"/>
        </w:rPr>
        <w:t xml:space="preserve">e </w:t>
      </w:r>
      <w:r w:rsidR="005A345D" w:rsidRPr="005C5A0F">
        <w:rPr>
          <w:rFonts w:ascii="Book Antiqua" w:hAnsi="Book Antiqua" w:cs="Times New Roman"/>
          <w:sz w:val="24"/>
          <w:szCs w:val="24"/>
        </w:rPr>
        <w:t xml:space="preserve">the </w:t>
      </w:r>
      <w:r w:rsidRPr="005C5A0F">
        <w:rPr>
          <w:rFonts w:ascii="Book Antiqua" w:hAnsi="Book Antiqua" w:cs="Times New Roman"/>
          <w:sz w:val="24"/>
          <w:szCs w:val="24"/>
        </w:rPr>
        <w:t>nodal mediastinal stations: 2R, 2L, 4R, 4L, 5, 6, 7, 8</w:t>
      </w:r>
      <w:r w:rsidR="00A66E02" w:rsidRPr="005C5A0F">
        <w:rPr>
          <w:rFonts w:ascii="Book Antiqua" w:hAnsi="Book Antiqua" w:cs="Times New Roman"/>
          <w:sz w:val="24"/>
          <w:szCs w:val="24"/>
        </w:rPr>
        <w:t>,</w:t>
      </w:r>
      <w:r w:rsidRPr="005C5A0F">
        <w:rPr>
          <w:rFonts w:ascii="Book Antiqua" w:hAnsi="Book Antiqua" w:cs="Times New Roman"/>
          <w:sz w:val="24"/>
          <w:szCs w:val="24"/>
        </w:rPr>
        <w:t xml:space="preserve"> and 9.</w:t>
      </w:r>
      <w:r w:rsidR="00C41207" w:rsidRPr="005C5A0F">
        <w:rPr>
          <w:rFonts w:ascii="Book Antiqua" w:hAnsi="Book Antiqua" w:cs="Times New Roman"/>
          <w:sz w:val="24"/>
          <w:szCs w:val="24"/>
        </w:rPr>
        <w:t xml:space="preserve"> </w:t>
      </w:r>
      <w:r w:rsidR="005A345D" w:rsidRPr="005C5A0F">
        <w:rPr>
          <w:rFonts w:ascii="Book Antiqua" w:hAnsi="Book Antiqua" w:cs="Times New Roman"/>
          <w:sz w:val="24"/>
          <w:szCs w:val="24"/>
        </w:rPr>
        <w:t xml:space="preserve">Of note, the processor was updated within the last 3 years from an Aloka SSD-5000 (Aloka Co., Ltd., Tokyo, Japan) to an Aloka alpha 10 (Aloka Co., Ltd., Tokyo, Japan). </w:t>
      </w:r>
      <w:r w:rsidR="003E4A4D" w:rsidRPr="005C5A0F">
        <w:rPr>
          <w:rFonts w:ascii="Book Antiqua" w:hAnsi="Book Antiqua" w:cs="Times New Roman"/>
          <w:sz w:val="24"/>
          <w:szCs w:val="24"/>
        </w:rPr>
        <w:lastRenderedPageBreak/>
        <w:t>Ultrasound-guided f</w:t>
      </w:r>
      <w:r w:rsidR="0061396C" w:rsidRPr="005C5A0F">
        <w:rPr>
          <w:rFonts w:ascii="Book Antiqua" w:hAnsi="Book Antiqua" w:cs="Times New Roman"/>
          <w:sz w:val="24"/>
          <w:szCs w:val="24"/>
        </w:rPr>
        <w:t>ine needle aspiration of lymph nodes w</w:t>
      </w:r>
      <w:r w:rsidR="00921060" w:rsidRPr="005C5A0F">
        <w:rPr>
          <w:rFonts w:ascii="Book Antiqua" w:hAnsi="Book Antiqua" w:cs="Times New Roman"/>
          <w:sz w:val="24"/>
          <w:szCs w:val="24"/>
        </w:rPr>
        <w:t>as</w:t>
      </w:r>
      <w:r w:rsidR="0061396C" w:rsidRPr="005C5A0F">
        <w:rPr>
          <w:rFonts w:ascii="Book Antiqua" w:hAnsi="Book Antiqua" w:cs="Times New Roman"/>
          <w:sz w:val="24"/>
          <w:szCs w:val="24"/>
        </w:rPr>
        <w:t xml:space="preserve"> also performed during the procedure for equivocal or suspicious lymph nodes. </w:t>
      </w:r>
      <w:r w:rsidR="00E968F4" w:rsidRPr="005C5A0F">
        <w:rPr>
          <w:rFonts w:ascii="Book Antiqua" w:hAnsi="Book Antiqua" w:cs="Times New Roman"/>
          <w:sz w:val="24"/>
          <w:szCs w:val="24"/>
        </w:rPr>
        <w:t>EUS</w:t>
      </w:r>
      <w:r w:rsidR="00C41207" w:rsidRPr="005C5A0F">
        <w:rPr>
          <w:rFonts w:ascii="Book Antiqua" w:hAnsi="Book Antiqua" w:cs="Times New Roman"/>
          <w:sz w:val="24"/>
          <w:szCs w:val="24"/>
        </w:rPr>
        <w:t xml:space="preserve"> and other clinical staging modalities were</w:t>
      </w:r>
      <w:r w:rsidR="00B376B2" w:rsidRPr="005C5A0F">
        <w:rPr>
          <w:rFonts w:ascii="Book Antiqua" w:hAnsi="Book Antiqua" w:cs="Times New Roman"/>
          <w:sz w:val="24"/>
          <w:szCs w:val="24"/>
        </w:rPr>
        <w:t xml:space="preserve"> not repeated for patients who had completed the procedure at an outside facility</w:t>
      </w:r>
      <w:r w:rsidR="007C118C" w:rsidRPr="005C5A0F">
        <w:rPr>
          <w:rFonts w:ascii="Book Antiqua" w:hAnsi="Book Antiqua" w:cs="Times New Roman"/>
          <w:sz w:val="24"/>
          <w:szCs w:val="24"/>
        </w:rPr>
        <w:t xml:space="preserve">. </w:t>
      </w:r>
    </w:p>
    <w:p w14:paraId="43873922" w14:textId="28A52831" w:rsidR="00095CE9" w:rsidRPr="005C5A0F" w:rsidRDefault="008B69A4" w:rsidP="00560485">
      <w:pPr>
        <w:spacing w:after="0" w:line="360" w:lineRule="auto"/>
        <w:jc w:val="both"/>
        <w:rPr>
          <w:rFonts w:ascii="Book Antiqua" w:hAnsi="Book Antiqua" w:cs="Times New Roman"/>
          <w:sz w:val="24"/>
          <w:szCs w:val="24"/>
        </w:rPr>
      </w:pPr>
      <w:r w:rsidRPr="005C5A0F">
        <w:rPr>
          <w:rFonts w:ascii="Book Antiqua" w:hAnsi="Book Antiqua" w:cs="Times New Roman"/>
          <w:sz w:val="24"/>
          <w:szCs w:val="24"/>
        </w:rPr>
        <w:tab/>
      </w:r>
      <w:r w:rsidR="007C118C" w:rsidRPr="005C5A0F">
        <w:rPr>
          <w:rFonts w:ascii="Book Antiqua" w:hAnsi="Book Antiqua" w:cs="Times New Roman"/>
          <w:sz w:val="24"/>
          <w:szCs w:val="24"/>
        </w:rPr>
        <w:t>After complete preoperative evaluation, all patients u</w:t>
      </w:r>
      <w:r w:rsidR="003B1C31" w:rsidRPr="005C5A0F">
        <w:rPr>
          <w:rFonts w:ascii="Book Antiqua" w:hAnsi="Book Antiqua" w:cs="Times New Roman"/>
          <w:sz w:val="24"/>
          <w:szCs w:val="24"/>
        </w:rPr>
        <w:t>nderwent esophagectomy without</w:t>
      </w:r>
      <w:r w:rsidR="00BB0C76">
        <w:rPr>
          <w:rFonts w:ascii="Book Antiqua" w:hAnsi="Book Antiqua" w:cs="Times New Roman"/>
          <w:sz w:val="24"/>
          <w:szCs w:val="24"/>
        </w:rPr>
        <w:t xml:space="preserve"> </w:t>
      </w:r>
      <w:r w:rsidR="003B1C31" w:rsidRPr="005C5A0F">
        <w:rPr>
          <w:rFonts w:ascii="Book Antiqua" w:hAnsi="Book Antiqua" w:cs="Times New Roman"/>
          <w:sz w:val="24"/>
          <w:szCs w:val="24"/>
        </w:rPr>
        <w:t xml:space="preserve">any neoadjuvant chemotherapy, radiation, or chemoradiation. Type of esophagectomy was </w:t>
      </w:r>
      <w:r w:rsidR="00DC7A90" w:rsidRPr="005C5A0F">
        <w:rPr>
          <w:rFonts w:ascii="Book Antiqua" w:hAnsi="Book Antiqua" w:cs="Times New Roman"/>
          <w:sz w:val="24"/>
          <w:szCs w:val="24"/>
        </w:rPr>
        <w:t>determined by</w:t>
      </w:r>
      <w:r w:rsidR="003B1C31" w:rsidRPr="005C5A0F">
        <w:rPr>
          <w:rFonts w:ascii="Book Antiqua" w:hAnsi="Book Antiqua" w:cs="Times New Roman"/>
          <w:sz w:val="24"/>
          <w:szCs w:val="24"/>
        </w:rPr>
        <w:t xml:space="preserve"> the judgment of the operating surgeon and includ</w:t>
      </w:r>
      <w:r w:rsidR="00DC7A90" w:rsidRPr="005C5A0F">
        <w:rPr>
          <w:rFonts w:ascii="Book Antiqua" w:hAnsi="Book Antiqua" w:cs="Times New Roman"/>
          <w:sz w:val="24"/>
          <w:szCs w:val="24"/>
        </w:rPr>
        <w:t>ed</w:t>
      </w:r>
      <w:r w:rsidR="003B1C31" w:rsidRPr="005C5A0F">
        <w:rPr>
          <w:rFonts w:ascii="Book Antiqua" w:hAnsi="Book Antiqua" w:cs="Times New Roman"/>
          <w:sz w:val="24"/>
          <w:szCs w:val="24"/>
        </w:rPr>
        <w:t xml:space="preserve"> minimally invasive and open approaches. </w:t>
      </w:r>
      <w:r w:rsidR="00F51D08" w:rsidRPr="005C5A0F">
        <w:rPr>
          <w:rFonts w:ascii="Book Antiqua" w:hAnsi="Book Antiqua" w:cs="Times New Roman"/>
          <w:sz w:val="24"/>
          <w:szCs w:val="24"/>
        </w:rPr>
        <w:t>For Ivor-Lewis esophagectomies,</w:t>
      </w:r>
      <w:r w:rsidR="00B84826" w:rsidRPr="005C5A0F">
        <w:rPr>
          <w:rFonts w:ascii="Book Antiqua" w:hAnsi="Book Antiqua" w:cs="Times New Roman"/>
          <w:sz w:val="24"/>
          <w:szCs w:val="24"/>
        </w:rPr>
        <w:t xml:space="preserve"> </w:t>
      </w:r>
      <w:r w:rsidR="00F51D08" w:rsidRPr="005C5A0F">
        <w:rPr>
          <w:rFonts w:ascii="Book Antiqua" w:hAnsi="Book Antiqua" w:cs="Times New Roman"/>
          <w:sz w:val="24"/>
          <w:szCs w:val="24"/>
        </w:rPr>
        <w:t xml:space="preserve">thoracic lymphadenectomy was </w:t>
      </w:r>
      <w:r w:rsidR="00B84826" w:rsidRPr="005C5A0F">
        <w:rPr>
          <w:rFonts w:ascii="Book Antiqua" w:hAnsi="Book Antiqua" w:cs="Times New Roman"/>
          <w:sz w:val="24"/>
          <w:szCs w:val="24"/>
        </w:rPr>
        <w:t xml:space="preserve">also </w:t>
      </w:r>
      <w:r w:rsidR="00F51D08" w:rsidRPr="005C5A0F">
        <w:rPr>
          <w:rFonts w:ascii="Book Antiqua" w:hAnsi="Book Antiqua" w:cs="Times New Roman"/>
          <w:sz w:val="24"/>
          <w:szCs w:val="24"/>
        </w:rPr>
        <w:t>performed to include</w:t>
      </w:r>
      <w:r w:rsidR="00A11A8D" w:rsidRPr="005C5A0F">
        <w:rPr>
          <w:rFonts w:ascii="Book Antiqua" w:hAnsi="Book Antiqua" w:cs="Times New Roman"/>
          <w:sz w:val="24"/>
          <w:szCs w:val="24"/>
        </w:rPr>
        <w:t xml:space="preserve"> mediastinal</w:t>
      </w:r>
      <w:r w:rsidR="0009170C" w:rsidRPr="005C5A0F">
        <w:rPr>
          <w:rFonts w:ascii="Book Antiqua" w:hAnsi="Book Antiqua" w:cs="Times New Roman"/>
          <w:sz w:val="24"/>
          <w:szCs w:val="24"/>
        </w:rPr>
        <w:t xml:space="preserve"> lymph node</w:t>
      </w:r>
      <w:r w:rsidR="00F51D08" w:rsidRPr="005C5A0F">
        <w:rPr>
          <w:rFonts w:ascii="Book Antiqua" w:hAnsi="Book Antiqua" w:cs="Times New Roman"/>
          <w:sz w:val="24"/>
          <w:szCs w:val="24"/>
        </w:rPr>
        <w:t xml:space="preserve"> stations</w:t>
      </w:r>
      <w:r w:rsidR="00A11A8D" w:rsidRPr="005C5A0F">
        <w:rPr>
          <w:rFonts w:ascii="Book Antiqua" w:hAnsi="Book Antiqua" w:cs="Times New Roman"/>
          <w:sz w:val="24"/>
          <w:szCs w:val="24"/>
        </w:rPr>
        <w:t xml:space="preserve"> 7-9.</w:t>
      </w:r>
      <w:r w:rsidR="00F51D08" w:rsidRPr="005C5A0F">
        <w:rPr>
          <w:rFonts w:ascii="Book Antiqua" w:hAnsi="Book Antiqua" w:cs="Times New Roman"/>
          <w:sz w:val="24"/>
          <w:szCs w:val="24"/>
        </w:rPr>
        <w:t xml:space="preserve"> </w:t>
      </w:r>
      <w:r w:rsidR="00DC7A90" w:rsidRPr="005C5A0F">
        <w:rPr>
          <w:rFonts w:ascii="Book Antiqua" w:hAnsi="Book Antiqua" w:cs="Times New Roman"/>
          <w:sz w:val="24"/>
          <w:szCs w:val="24"/>
        </w:rPr>
        <w:t>Surgical specimens</w:t>
      </w:r>
      <w:r w:rsidR="00BD3917" w:rsidRPr="005C5A0F">
        <w:rPr>
          <w:rFonts w:ascii="Book Antiqua" w:hAnsi="Book Antiqua" w:cs="Times New Roman"/>
          <w:sz w:val="24"/>
          <w:szCs w:val="24"/>
        </w:rPr>
        <w:t xml:space="preserve"> </w:t>
      </w:r>
      <w:r w:rsidR="00AB7270" w:rsidRPr="005C5A0F">
        <w:rPr>
          <w:rFonts w:ascii="Book Antiqua" w:hAnsi="Book Antiqua" w:cs="Times New Roman"/>
          <w:sz w:val="24"/>
          <w:szCs w:val="24"/>
        </w:rPr>
        <w:t>were staged by</w:t>
      </w:r>
      <w:r w:rsidR="009C4151" w:rsidRPr="005C5A0F">
        <w:rPr>
          <w:rFonts w:ascii="Book Antiqua" w:hAnsi="Book Antiqua" w:cs="Times New Roman"/>
          <w:sz w:val="24"/>
          <w:szCs w:val="24"/>
        </w:rPr>
        <w:t xml:space="preserve"> the tumor-node-metastasis (</w:t>
      </w:r>
      <w:r w:rsidR="00AB7270" w:rsidRPr="005C5A0F">
        <w:rPr>
          <w:rFonts w:ascii="Book Antiqua" w:hAnsi="Book Antiqua" w:cs="Times New Roman"/>
          <w:sz w:val="24"/>
          <w:szCs w:val="24"/>
        </w:rPr>
        <w:t>TNM</w:t>
      </w:r>
      <w:r w:rsidR="009C4151" w:rsidRPr="005C5A0F">
        <w:rPr>
          <w:rFonts w:ascii="Book Antiqua" w:hAnsi="Book Antiqua" w:cs="Times New Roman"/>
          <w:sz w:val="24"/>
          <w:szCs w:val="24"/>
        </w:rPr>
        <w:t>)</w:t>
      </w:r>
      <w:r w:rsidR="00AB7270" w:rsidRPr="005C5A0F">
        <w:rPr>
          <w:rFonts w:ascii="Book Antiqua" w:hAnsi="Book Antiqua" w:cs="Times New Roman"/>
          <w:sz w:val="24"/>
          <w:szCs w:val="24"/>
        </w:rPr>
        <w:t xml:space="preserve"> classification according to </w:t>
      </w:r>
      <w:r w:rsidR="00A66E02" w:rsidRPr="005C5A0F">
        <w:rPr>
          <w:rFonts w:ascii="Book Antiqua" w:hAnsi="Book Antiqua" w:cs="Times New Roman"/>
          <w:sz w:val="24"/>
          <w:szCs w:val="24"/>
        </w:rPr>
        <w:t xml:space="preserve">American Joint Committee on Cancer </w:t>
      </w:r>
      <w:r w:rsidR="00AB7270" w:rsidRPr="005C5A0F">
        <w:rPr>
          <w:rFonts w:ascii="Book Antiqua" w:hAnsi="Book Antiqua" w:cs="Times New Roman"/>
          <w:sz w:val="24"/>
          <w:szCs w:val="24"/>
        </w:rPr>
        <w:t xml:space="preserve">guidelines. </w:t>
      </w:r>
      <w:r w:rsidR="0060792F" w:rsidRPr="005C5A0F">
        <w:rPr>
          <w:rFonts w:ascii="Book Antiqua" w:hAnsi="Book Antiqua" w:cs="Times New Roman"/>
          <w:sz w:val="24"/>
          <w:szCs w:val="24"/>
        </w:rPr>
        <w:t xml:space="preserve">Accuracy rates of EUS were determined by comparing EUS tumor depth and nodal staging to depth and nodal status on surgical pathology. </w:t>
      </w:r>
      <w:r w:rsidR="007C118C" w:rsidRPr="005C5A0F">
        <w:rPr>
          <w:rFonts w:ascii="Book Antiqua" w:hAnsi="Book Antiqua" w:cs="Times New Roman"/>
          <w:sz w:val="24"/>
          <w:szCs w:val="24"/>
        </w:rPr>
        <w:t>Patients who were found</w:t>
      </w:r>
      <w:r w:rsidR="00131680" w:rsidRPr="005C5A0F">
        <w:rPr>
          <w:rFonts w:ascii="Book Antiqua" w:hAnsi="Book Antiqua" w:cs="Times New Roman"/>
          <w:sz w:val="24"/>
          <w:szCs w:val="24"/>
        </w:rPr>
        <w:t xml:space="preserve"> to have more advanced disease on</w:t>
      </w:r>
      <w:r w:rsidR="007C118C" w:rsidRPr="005C5A0F">
        <w:rPr>
          <w:rFonts w:ascii="Book Antiqua" w:hAnsi="Book Antiqua" w:cs="Times New Roman"/>
          <w:sz w:val="24"/>
          <w:szCs w:val="24"/>
        </w:rPr>
        <w:t xml:space="preserve"> surgical pathology than suggested by preoperative work-up </w:t>
      </w:r>
      <w:r w:rsidR="00095CE9" w:rsidRPr="005C5A0F">
        <w:rPr>
          <w:rFonts w:ascii="Book Antiqua" w:hAnsi="Book Antiqua" w:cs="Times New Roman"/>
          <w:sz w:val="24"/>
          <w:szCs w:val="24"/>
        </w:rPr>
        <w:t xml:space="preserve">were referred to </w:t>
      </w:r>
      <w:r w:rsidR="00EE1E99" w:rsidRPr="005C5A0F">
        <w:rPr>
          <w:rFonts w:ascii="Book Antiqua" w:hAnsi="Book Antiqua" w:cs="Times New Roman"/>
          <w:sz w:val="24"/>
          <w:szCs w:val="24"/>
        </w:rPr>
        <w:t>medical and radiation oncology</w:t>
      </w:r>
      <w:r w:rsidR="00095CE9" w:rsidRPr="005C5A0F">
        <w:rPr>
          <w:rFonts w:ascii="Book Antiqua" w:hAnsi="Book Antiqua" w:cs="Times New Roman"/>
          <w:sz w:val="24"/>
          <w:szCs w:val="24"/>
        </w:rPr>
        <w:t xml:space="preserve"> for</w:t>
      </w:r>
      <w:r w:rsidR="003B1C31" w:rsidRPr="005C5A0F">
        <w:rPr>
          <w:rFonts w:ascii="Book Antiqua" w:hAnsi="Book Antiqua" w:cs="Times New Roman"/>
          <w:sz w:val="24"/>
          <w:szCs w:val="24"/>
        </w:rPr>
        <w:t xml:space="preserve"> discussion</w:t>
      </w:r>
      <w:r w:rsidR="00095CE9" w:rsidRPr="005C5A0F">
        <w:rPr>
          <w:rFonts w:ascii="Book Antiqua" w:hAnsi="Book Antiqua" w:cs="Times New Roman"/>
          <w:sz w:val="24"/>
          <w:szCs w:val="24"/>
        </w:rPr>
        <w:t xml:space="preserve"> o</w:t>
      </w:r>
      <w:r w:rsidR="00EE1E99" w:rsidRPr="005C5A0F">
        <w:rPr>
          <w:rFonts w:ascii="Book Antiqua" w:hAnsi="Book Antiqua" w:cs="Times New Roman"/>
          <w:sz w:val="24"/>
          <w:szCs w:val="24"/>
        </w:rPr>
        <w:t>f</w:t>
      </w:r>
      <w:r w:rsidR="00095CE9" w:rsidRPr="005C5A0F">
        <w:rPr>
          <w:rFonts w:ascii="Book Antiqua" w:hAnsi="Book Antiqua" w:cs="Times New Roman"/>
          <w:sz w:val="24"/>
          <w:szCs w:val="24"/>
        </w:rPr>
        <w:t xml:space="preserve"> adjuvant therapy. </w:t>
      </w:r>
    </w:p>
    <w:p w14:paraId="35A79D73" w14:textId="1D5F6E90" w:rsidR="00DC77A1" w:rsidRPr="005C5A0F" w:rsidRDefault="008B69A4" w:rsidP="00560485">
      <w:pPr>
        <w:spacing w:after="0" w:line="360" w:lineRule="auto"/>
        <w:jc w:val="both"/>
        <w:rPr>
          <w:rFonts w:ascii="Book Antiqua" w:hAnsi="Book Antiqua" w:cs="Times New Roman"/>
          <w:sz w:val="24"/>
          <w:szCs w:val="24"/>
          <w:lang w:eastAsia="zh-CN"/>
        </w:rPr>
      </w:pPr>
      <w:r w:rsidRPr="005C5A0F">
        <w:rPr>
          <w:rFonts w:ascii="Book Antiqua" w:hAnsi="Book Antiqua" w:cs="Times New Roman"/>
          <w:sz w:val="24"/>
          <w:szCs w:val="24"/>
        </w:rPr>
        <w:tab/>
      </w:r>
      <w:r w:rsidR="007C118C" w:rsidRPr="005C5A0F">
        <w:rPr>
          <w:rFonts w:ascii="Book Antiqua" w:hAnsi="Book Antiqua" w:cs="Times New Roman"/>
          <w:sz w:val="24"/>
          <w:szCs w:val="24"/>
        </w:rPr>
        <w:t>Statistical analysis was carried out by SPSS software version 23 (Chicago,</w:t>
      </w:r>
      <w:r w:rsidR="003C0265">
        <w:rPr>
          <w:rFonts w:ascii="Book Antiqua" w:hAnsi="Book Antiqua" w:cs="Times New Roman" w:hint="eastAsia"/>
          <w:sz w:val="24"/>
          <w:szCs w:val="24"/>
          <w:lang w:eastAsia="zh-CN"/>
        </w:rPr>
        <w:t xml:space="preserve"> </w:t>
      </w:r>
      <w:r w:rsidR="007C118C" w:rsidRPr="005C5A0F">
        <w:rPr>
          <w:rFonts w:ascii="Book Antiqua" w:hAnsi="Book Antiqua" w:cs="Times New Roman"/>
          <w:sz w:val="24"/>
          <w:szCs w:val="24"/>
        </w:rPr>
        <w:t>IL). Descriptive statistics was used to describe the cohort, with means</w:t>
      </w:r>
      <w:r w:rsidR="00595166" w:rsidRPr="005C5A0F">
        <w:rPr>
          <w:rFonts w:ascii="Book Antiqua" w:hAnsi="Book Antiqua" w:cs="Times New Roman"/>
          <w:sz w:val="24"/>
          <w:szCs w:val="24"/>
        </w:rPr>
        <w:t xml:space="preserve"> and medians for continuous variables</w:t>
      </w:r>
      <w:r w:rsidR="007C118C" w:rsidRPr="005C5A0F">
        <w:rPr>
          <w:rFonts w:ascii="Book Antiqua" w:hAnsi="Book Antiqua" w:cs="Times New Roman"/>
          <w:sz w:val="24"/>
          <w:szCs w:val="24"/>
        </w:rPr>
        <w:t xml:space="preserve"> and frequencies</w:t>
      </w:r>
      <w:r w:rsidR="00986883" w:rsidRPr="005C5A0F">
        <w:rPr>
          <w:rFonts w:ascii="Book Antiqua" w:hAnsi="Book Antiqua" w:cs="Times New Roman"/>
          <w:sz w:val="24"/>
          <w:szCs w:val="24"/>
        </w:rPr>
        <w:t xml:space="preserve"> and percentages</w:t>
      </w:r>
      <w:r w:rsidR="007C118C" w:rsidRPr="005C5A0F">
        <w:rPr>
          <w:rFonts w:ascii="Book Antiqua" w:hAnsi="Book Antiqua" w:cs="Times New Roman"/>
          <w:sz w:val="24"/>
          <w:szCs w:val="24"/>
        </w:rPr>
        <w:t xml:space="preserve"> </w:t>
      </w:r>
      <w:r w:rsidR="00E90C80" w:rsidRPr="005C5A0F">
        <w:rPr>
          <w:rFonts w:ascii="Book Antiqua" w:hAnsi="Book Antiqua" w:cs="Times New Roman"/>
          <w:sz w:val="24"/>
          <w:szCs w:val="24"/>
        </w:rPr>
        <w:t xml:space="preserve">for </w:t>
      </w:r>
      <w:r w:rsidR="00004780" w:rsidRPr="005C5A0F">
        <w:rPr>
          <w:rFonts w:ascii="Book Antiqua" w:hAnsi="Book Antiqua" w:cs="Times New Roman"/>
          <w:sz w:val="24"/>
          <w:szCs w:val="24"/>
        </w:rPr>
        <w:t>categorical variables.</w:t>
      </w:r>
      <w:r w:rsidR="00E90C80" w:rsidRPr="005C5A0F">
        <w:rPr>
          <w:rFonts w:ascii="Book Antiqua" w:hAnsi="Book Antiqua" w:cs="Times New Roman"/>
          <w:sz w:val="24"/>
          <w:szCs w:val="24"/>
        </w:rPr>
        <w:t xml:space="preserve"> Student’s </w:t>
      </w:r>
      <w:r w:rsidR="00E90C80" w:rsidRPr="0026555B">
        <w:rPr>
          <w:rFonts w:ascii="Book Antiqua" w:hAnsi="Book Antiqua" w:cs="Times New Roman"/>
          <w:i/>
          <w:sz w:val="24"/>
          <w:szCs w:val="24"/>
        </w:rPr>
        <w:t>t</w:t>
      </w:r>
      <w:r w:rsidR="00E90C80" w:rsidRPr="005C5A0F">
        <w:rPr>
          <w:rFonts w:ascii="Book Antiqua" w:hAnsi="Book Antiqua" w:cs="Times New Roman"/>
          <w:sz w:val="24"/>
          <w:szCs w:val="24"/>
        </w:rPr>
        <w:t xml:space="preserve"> test and Fisher’s exact test or </w:t>
      </w:r>
      <w:bookmarkStart w:id="140" w:name="OLE_LINK72"/>
      <w:bookmarkStart w:id="141" w:name="OLE_LINK73"/>
      <w:r w:rsidR="00996B80" w:rsidRPr="00370F5A">
        <w:rPr>
          <w:rFonts w:ascii="Symbol" w:hAnsi="Symbol"/>
          <w:i/>
          <w:sz w:val="24"/>
          <w:szCs w:val="24"/>
        </w:rPr>
        <w:t></w:t>
      </w:r>
      <w:r w:rsidR="00996B80" w:rsidRPr="00FB2D51">
        <w:rPr>
          <w:rFonts w:ascii="Book Antiqua" w:hAnsi="Book Antiqua" w:hint="eastAsia"/>
          <w:sz w:val="24"/>
          <w:szCs w:val="24"/>
          <w:vertAlign w:val="superscript"/>
        </w:rPr>
        <w:t>2</w:t>
      </w:r>
      <w:bookmarkEnd w:id="140"/>
      <w:bookmarkEnd w:id="141"/>
      <w:r w:rsidR="00E90C80" w:rsidRPr="005C5A0F">
        <w:rPr>
          <w:rFonts w:ascii="Book Antiqua" w:hAnsi="Book Antiqua" w:cs="Times New Roman"/>
          <w:sz w:val="24"/>
          <w:szCs w:val="24"/>
        </w:rPr>
        <w:t xml:space="preserve"> test was used to compare variables</w:t>
      </w:r>
      <w:r w:rsidR="005D4223" w:rsidRPr="005C5A0F">
        <w:rPr>
          <w:rFonts w:ascii="Book Antiqua" w:hAnsi="Book Antiqua" w:cs="Times New Roman"/>
          <w:sz w:val="24"/>
          <w:szCs w:val="24"/>
        </w:rPr>
        <w:t xml:space="preserve">. Two-sided </w:t>
      </w:r>
      <w:r w:rsidR="00E90C80" w:rsidRPr="0026555B">
        <w:rPr>
          <w:rFonts w:ascii="Book Antiqua" w:hAnsi="Book Antiqua" w:cs="Times New Roman"/>
          <w:i/>
          <w:caps/>
          <w:sz w:val="24"/>
          <w:szCs w:val="24"/>
        </w:rPr>
        <w:t>p</w:t>
      </w:r>
      <w:r w:rsidR="00E90C80" w:rsidRPr="005C5A0F">
        <w:rPr>
          <w:rFonts w:ascii="Book Antiqua" w:hAnsi="Book Antiqua" w:cs="Times New Roman"/>
          <w:sz w:val="24"/>
          <w:szCs w:val="24"/>
        </w:rPr>
        <w:t xml:space="preserve">-value was used with </w:t>
      </w:r>
      <w:r w:rsidR="00E90C80" w:rsidRPr="0026555B">
        <w:rPr>
          <w:rFonts w:ascii="Book Antiqua" w:hAnsi="Book Antiqua" w:cs="Times New Roman"/>
          <w:i/>
          <w:caps/>
          <w:sz w:val="24"/>
          <w:szCs w:val="24"/>
        </w:rPr>
        <w:t>p</w:t>
      </w:r>
      <w:r w:rsidR="0026555B">
        <w:rPr>
          <w:rFonts w:ascii="Book Antiqua" w:hAnsi="Book Antiqua" w:cs="Times New Roman" w:hint="eastAsia"/>
          <w:i/>
          <w:caps/>
          <w:sz w:val="24"/>
          <w:szCs w:val="24"/>
          <w:lang w:eastAsia="zh-CN"/>
        </w:rPr>
        <w:t xml:space="preserve"> </w:t>
      </w:r>
      <w:r w:rsidR="00E90C80" w:rsidRPr="005C5A0F">
        <w:rPr>
          <w:rFonts w:ascii="Book Antiqua" w:hAnsi="Book Antiqua" w:cs="Times New Roman"/>
          <w:sz w:val="24"/>
          <w:szCs w:val="24"/>
        </w:rPr>
        <w:t>&lt;</w:t>
      </w:r>
      <w:r w:rsidR="0026555B">
        <w:rPr>
          <w:rFonts w:ascii="Book Antiqua" w:hAnsi="Book Antiqua" w:cs="Times New Roman" w:hint="eastAsia"/>
          <w:sz w:val="24"/>
          <w:szCs w:val="24"/>
          <w:lang w:eastAsia="zh-CN"/>
        </w:rPr>
        <w:t xml:space="preserve"> </w:t>
      </w:r>
      <w:r w:rsidR="00E90C80" w:rsidRPr="005C5A0F">
        <w:rPr>
          <w:rFonts w:ascii="Book Antiqua" w:hAnsi="Book Antiqua" w:cs="Times New Roman"/>
          <w:sz w:val="24"/>
          <w:szCs w:val="24"/>
        </w:rPr>
        <w:t xml:space="preserve">0.05 considered statistically significant. </w:t>
      </w:r>
      <w:r w:rsidR="006E62C9" w:rsidRPr="005C5A0F">
        <w:rPr>
          <w:rFonts w:ascii="Book Antiqua" w:hAnsi="Book Antiqua" w:cs="Times New Roman"/>
          <w:sz w:val="24"/>
          <w:szCs w:val="24"/>
        </w:rPr>
        <w:t xml:space="preserve">Logistic regression </w:t>
      </w:r>
      <w:r w:rsidR="00BA5907" w:rsidRPr="005C5A0F">
        <w:rPr>
          <w:rFonts w:ascii="Book Antiqua" w:hAnsi="Book Antiqua" w:cs="Times New Roman"/>
          <w:sz w:val="24"/>
          <w:szCs w:val="24"/>
        </w:rPr>
        <w:t xml:space="preserve">analysis </w:t>
      </w:r>
      <w:r w:rsidR="006E62C9" w:rsidRPr="005C5A0F">
        <w:rPr>
          <w:rFonts w:ascii="Book Antiqua" w:hAnsi="Book Antiqua" w:cs="Times New Roman"/>
          <w:sz w:val="24"/>
          <w:szCs w:val="24"/>
        </w:rPr>
        <w:t>was use</w:t>
      </w:r>
      <w:r w:rsidR="001262E2" w:rsidRPr="005C5A0F">
        <w:rPr>
          <w:rFonts w:ascii="Book Antiqua" w:hAnsi="Book Antiqua" w:cs="Times New Roman"/>
          <w:sz w:val="24"/>
          <w:szCs w:val="24"/>
        </w:rPr>
        <w:t>d to determine if clinical variables such as tumor location</w:t>
      </w:r>
      <w:r w:rsidR="006E2D50" w:rsidRPr="005C5A0F">
        <w:rPr>
          <w:rFonts w:ascii="Book Antiqua" w:hAnsi="Book Antiqua" w:cs="Times New Roman"/>
          <w:sz w:val="24"/>
          <w:szCs w:val="24"/>
        </w:rPr>
        <w:t xml:space="preserve"> and tumor histology were</w:t>
      </w:r>
      <w:r w:rsidR="001262E2" w:rsidRPr="005C5A0F">
        <w:rPr>
          <w:rFonts w:ascii="Book Antiqua" w:hAnsi="Book Antiqua" w:cs="Times New Roman"/>
          <w:sz w:val="24"/>
          <w:szCs w:val="24"/>
        </w:rPr>
        <w:t xml:space="preserve"> associated with EUS accuracy. </w:t>
      </w:r>
      <w:r w:rsidR="00004780" w:rsidRPr="005C5A0F">
        <w:rPr>
          <w:rFonts w:ascii="Book Antiqua" w:hAnsi="Book Antiqua" w:cs="Times New Roman"/>
          <w:sz w:val="24"/>
          <w:szCs w:val="24"/>
        </w:rPr>
        <w:t>Institutional review board approval was obtained prior to initiation of the study</w:t>
      </w:r>
      <w:r w:rsidR="00E87679" w:rsidRPr="005C5A0F">
        <w:rPr>
          <w:rFonts w:ascii="Book Antiqua" w:hAnsi="Book Antiqua" w:cs="Times New Roman"/>
          <w:sz w:val="24"/>
          <w:szCs w:val="24"/>
        </w:rPr>
        <w:t>.</w:t>
      </w:r>
    </w:p>
    <w:p w14:paraId="7A502548" w14:textId="77777777" w:rsidR="00B125D5" w:rsidRPr="005C5A0F" w:rsidRDefault="00B125D5" w:rsidP="00560485">
      <w:pPr>
        <w:spacing w:after="0" w:line="360" w:lineRule="auto"/>
        <w:jc w:val="both"/>
        <w:rPr>
          <w:rFonts w:ascii="Book Antiqua" w:hAnsi="Book Antiqua" w:cs="Times New Roman"/>
          <w:sz w:val="24"/>
          <w:szCs w:val="24"/>
          <w:lang w:eastAsia="zh-CN"/>
        </w:rPr>
      </w:pPr>
    </w:p>
    <w:p w14:paraId="6FB3398F" w14:textId="77777777" w:rsidR="00C83437" w:rsidRPr="005C5A0F" w:rsidRDefault="007C118C" w:rsidP="00560485">
      <w:pPr>
        <w:spacing w:after="0" w:line="360" w:lineRule="auto"/>
        <w:jc w:val="both"/>
        <w:rPr>
          <w:rFonts w:ascii="Book Antiqua" w:hAnsi="Book Antiqua" w:cs="Times New Roman"/>
          <w:b/>
          <w:caps/>
          <w:sz w:val="24"/>
          <w:szCs w:val="24"/>
        </w:rPr>
      </w:pPr>
      <w:r w:rsidRPr="005C5A0F">
        <w:rPr>
          <w:rFonts w:ascii="Book Antiqua" w:hAnsi="Book Antiqua" w:cs="Times New Roman"/>
          <w:b/>
          <w:caps/>
          <w:sz w:val="24"/>
          <w:szCs w:val="24"/>
        </w:rPr>
        <w:t>Results</w:t>
      </w:r>
    </w:p>
    <w:p w14:paraId="49B40D46" w14:textId="77777777" w:rsidR="008B69A4" w:rsidRPr="005C5A0F" w:rsidRDefault="007C118C" w:rsidP="00560485">
      <w:pPr>
        <w:spacing w:after="0" w:line="360" w:lineRule="auto"/>
        <w:jc w:val="both"/>
        <w:rPr>
          <w:rFonts w:ascii="Book Antiqua" w:hAnsi="Book Antiqua" w:cs="Times New Roman"/>
          <w:sz w:val="24"/>
          <w:szCs w:val="24"/>
        </w:rPr>
      </w:pPr>
      <w:r w:rsidRPr="005C5A0F">
        <w:rPr>
          <w:rFonts w:ascii="Book Antiqua" w:hAnsi="Book Antiqua" w:cs="Times New Roman"/>
          <w:sz w:val="24"/>
          <w:szCs w:val="24"/>
        </w:rPr>
        <w:t>Between 2000 and 2015, 139 patients with early stage esophageal carcinoma (cT1N0 and cT2N0) were identified. Patient demographics and tumor characteristics are outlined in Table 1. Briefly, there were 25 (18%) female and 114 (82%) male patients with tumors predominantly in the lower third of the esophagus and the gastr</w:t>
      </w:r>
      <w:r w:rsidR="00297E59" w:rsidRPr="005C5A0F">
        <w:rPr>
          <w:rFonts w:ascii="Book Antiqua" w:hAnsi="Book Antiqua" w:cs="Times New Roman"/>
          <w:sz w:val="24"/>
          <w:szCs w:val="24"/>
        </w:rPr>
        <w:t>oesophageal</w:t>
      </w:r>
      <w:r w:rsidR="001F5B67" w:rsidRPr="005C5A0F">
        <w:rPr>
          <w:rFonts w:ascii="Book Antiqua" w:hAnsi="Book Antiqua" w:cs="Times New Roman"/>
          <w:sz w:val="24"/>
          <w:szCs w:val="24"/>
        </w:rPr>
        <w:t xml:space="preserve"> (GE)</w:t>
      </w:r>
      <w:r w:rsidR="00297E59" w:rsidRPr="005C5A0F">
        <w:rPr>
          <w:rFonts w:ascii="Book Antiqua" w:hAnsi="Book Antiqua" w:cs="Times New Roman"/>
          <w:sz w:val="24"/>
          <w:szCs w:val="24"/>
        </w:rPr>
        <w:t xml:space="preserve"> </w:t>
      </w:r>
      <w:r w:rsidR="00297E59" w:rsidRPr="005C5A0F">
        <w:rPr>
          <w:rFonts w:ascii="Book Antiqua" w:hAnsi="Book Antiqua" w:cs="Times New Roman"/>
          <w:sz w:val="24"/>
          <w:szCs w:val="24"/>
        </w:rPr>
        <w:lastRenderedPageBreak/>
        <w:t>junction. Ninety-three</w:t>
      </w:r>
      <w:r w:rsidRPr="005C5A0F">
        <w:rPr>
          <w:rFonts w:ascii="Book Antiqua" w:hAnsi="Book Antiqua" w:cs="Times New Roman"/>
          <w:sz w:val="24"/>
          <w:szCs w:val="24"/>
        </w:rPr>
        <w:t xml:space="preserve"> percent of patients had adeno</w:t>
      </w:r>
      <w:r w:rsidR="00297E59" w:rsidRPr="005C5A0F">
        <w:rPr>
          <w:rFonts w:ascii="Book Antiqua" w:hAnsi="Book Antiqua" w:cs="Times New Roman"/>
          <w:sz w:val="24"/>
          <w:szCs w:val="24"/>
        </w:rPr>
        <w:t>carcinoma and 7</w:t>
      </w:r>
      <w:r w:rsidRPr="005C5A0F">
        <w:rPr>
          <w:rFonts w:ascii="Book Antiqua" w:hAnsi="Book Antiqua" w:cs="Times New Roman"/>
          <w:sz w:val="24"/>
          <w:szCs w:val="24"/>
        </w:rPr>
        <w:t>% had squamous cell carcinoma on final pathology. Clinical staging w</w:t>
      </w:r>
      <w:r w:rsidR="001F5B67" w:rsidRPr="005C5A0F">
        <w:rPr>
          <w:rFonts w:ascii="Book Antiqua" w:hAnsi="Book Antiqua" w:cs="Times New Roman"/>
          <w:sz w:val="24"/>
          <w:szCs w:val="24"/>
        </w:rPr>
        <w:t>as</w:t>
      </w:r>
      <w:r w:rsidRPr="005C5A0F">
        <w:rPr>
          <w:rFonts w:ascii="Book Antiqua" w:hAnsi="Book Antiqua" w:cs="Times New Roman"/>
          <w:sz w:val="24"/>
          <w:szCs w:val="24"/>
        </w:rPr>
        <w:t xml:space="preserve"> as follows: 110 (79%) patients had cT1N0</w:t>
      </w:r>
      <w:r w:rsidR="006F2F3F" w:rsidRPr="005C5A0F">
        <w:rPr>
          <w:rFonts w:ascii="Book Antiqua" w:hAnsi="Book Antiqua" w:cs="Times New Roman"/>
          <w:sz w:val="24"/>
          <w:szCs w:val="24"/>
        </w:rPr>
        <w:t>M0</w:t>
      </w:r>
      <w:r w:rsidRPr="005C5A0F">
        <w:rPr>
          <w:rFonts w:ascii="Book Antiqua" w:hAnsi="Book Antiqua" w:cs="Times New Roman"/>
          <w:sz w:val="24"/>
          <w:szCs w:val="24"/>
        </w:rPr>
        <w:t xml:space="preserve"> </w:t>
      </w:r>
      <w:r w:rsidR="008045E3" w:rsidRPr="005C5A0F">
        <w:rPr>
          <w:rFonts w:ascii="Book Antiqua" w:hAnsi="Book Antiqua" w:cs="Times New Roman"/>
          <w:sz w:val="24"/>
          <w:szCs w:val="24"/>
        </w:rPr>
        <w:t>and 29 (21%) patients had cT2N0</w:t>
      </w:r>
      <w:r w:rsidR="006F2F3F" w:rsidRPr="005C5A0F">
        <w:rPr>
          <w:rFonts w:ascii="Book Antiqua" w:hAnsi="Book Antiqua" w:cs="Times New Roman"/>
          <w:sz w:val="24"/>
          <w:szCs w:val="24"/>
        </w:rPr>
        <w:t xml:space="preserve">M0 </w:t>
      </w:r>
      <w:r w:rsidR="00DF7621" w:rsidRPr="005C5A0F">
        <w:rPr>
          <w:rFonts w:ascii="Book Antiqua" w:hAnsi="Book Antiqua" w:cs="Times New Roman"/>
          <w:sz w:val="24"/>
          <w:szCs w:val="24"/>
        </w:rPr>
        <w:t xml:space="preserve">tumors. </w:t>
      </w:r>
      <w:r w:rsidR="0038525F" w:rsidRPr="005C5A0F">
        <w:rPr>
          <w:rFonts w:ascii="Book Antiqua" w:hAnsi="Book Antiqua" w:cs="Times New Roman"/>
          <w:sz w:val="24"/>
          <w:szCs w:val="24"/>
        </w:rPr>
        <w:t>Type of surgical resection includ</w:t>
      </w:r>
      <w:r w:rsidR="00742BC3" w:rsidRPr="005C5A0F">
        <w:rPr>
          <w:rFonts w:ascii="Book Antiqua" w:hAnsi="Book Antiqua" w:cs="Times New Roman"/>
          <w:sz w:val="24"/>
          <w:szCs w:val="24"/>
        </w:rPr>
        <w:t xml:space="preserve">ed three-field </w:t>
      </w:r>
      <w:r w:rsidR="00D32EC3" w:rsidRPr="005C5A0F">
        <w:rPr>
          <w:rFonts w:ascii="Book Antiqua" w:hAnsi="Book Antiqua" w:cs="Times New Roman"/>
          <w:sz w:val="24"/>
          <w:szCs w:val="24"/>
        </w:rPr>
        <w:t xml:space="preserve">esophagectomy (2/139), </w:t>
      </w:r>
      <w:r w:rsidR="00742BC3" w:rsidRPr="005C5A0F">
        <w:rPr>
          <w:rFonts w:ascii="Book Antiqua" w:hAnsi="Book Antiqua" w:cs="Times New Roman"/>
          <w:sz w:val="24"/>
          <w:szCs w:val="24"/>
        </w:rPr>
        <w:t>transhiatal esophagectomy (</w:t>
      </w:r>
      <w:r w:rsidR="008D4EFB" w:rsidRPr="005C5A0F">
        <w:rPr>
          <w:rFonts w:ascii="Book Antiqua" w:hAnsi="Book Antiqua" w:cs="Times New Roman"/>
          <w:sz w:val="24"/>
          <w:szCs w:val="24"/>
        </w:rPr>
        <w:t>2</w:t>
      </w:r>
      <w:r w:rsidR="000E5704" w:rsidRPr="005C5A0F">
        <w:rPr>
          <w:rFonts w:ascii="Book Antiqua" w:hAnsi="Book Antiqua" w:cs="Times New Roman"/>
          <w:sz w:val="24"/>
          <w:szCs w:val="24"/>
        </w:rPr>
        <w:t>6</w:t>
      </w:r>
      <w:r w:rsidR="00742BC3" w:rsidRPr="005C5A0F">
        <w:rPr>
          <w:rFonts w:ascii="Book Antiqua" w:hAnsi="Book Antiqua" w:cs="Times New Roman"/>
          <w:sz w:val="24"/>
          <w:szCs w:val="24"/>
        </w:rPr>
        <w:t>/139)</w:t>
      </w:r>
      <w:r w:rsidR="00DB10CC" w:rsidRPr="005C5A0F">
        <w:rPr>
          <w:rFonts w:ascii="Book Antiqua" w:hAnsi="Book Antiqua" w:cs="Times New Roman"/>
          <w:sz w:val="24"/>
          <w:szCs w:val="24"/>
        </w:rPr>
        <w:t>,</w:t>
      </w:r>
      <w:r w:rsidR="00D32EC3" w:rsidRPr="005C5A0F">
        <w:rPr>
          <w:rFonts w:ascii="Book Antiqua" w:hAnsi="Book Antiqua" w:cs="Times New Roman"/>
          <w:sz w:val="24"/>
          <w:szCs w:val="24"/>
        </w:rPr>
        <w:t xml:space="preserve"> and Ivor-</w:t>
      </w:r>
      <w:r w:rsidR="00742BC3" w:rsidRPr="005C5A0F">
        <w:rPr>
          <w:rFonts w:ascii="Book Antiqua" w:hAnsi="Book Antiqua" w:cs="Times New Roman"/>
          <w:sz w:val="24"/>
          <w:szCs w:val="24"/>
        </w:rPr>
        <w:t>Lewis esophagectomy (</w:t>
      </w:r>
      <w:r w:rsidR="008D4EFB" w:rsidRPr="005C5A0F">
        <w:rPr>
          <w:rFonts w:ascii="Book Antiqua" w:hAnsi="Book Antiqua" w:cs="Times New Roman"/>
          <w:sz w:val="24"/>
          <w:szCs w:val="24"/>
        </w:rPr>
        <w:t>11</w:t>
      </w:r>
      <w:r w:rsidR="000E5704" w:rsidRPr="005C5A0F">
        <w:rPr>
          <w:rFonts w:ascii="Book Antiqua" w:hAnsi="Book Antiqua" w:cs="Times New Roman"/>
          <w:sz w:val="24"/>
          <w:szCs w:val="24"/>
        </w:rPr>
        <w:t>1</w:t>
      </w:r>
      <w:r w:rsidR="008D4EFB" w:rsidRPr="005C5A0F">
        <w:rPr>
          <w:rFonts w:ascii="Book Antiqua" w:hAnsi="Book Antiqua" w:cs="Times New Roman"/>
          <w:sz w:val="24"/>
          <w:szCs w:val="24"/>
        </w:rPr>
        <w:t>/139</w:t>
      </w:r>
      <w:r w:rsidR="00742BC3" w:rsidRPr="005C5A0F">
        <w:rPr>
          <w:rFonts w:ascii="Book Antiqua" w:hAnsi="Book Antiqua" w:cs="Times New Roman"/>
          <w:sz w:val="24"/>
          <w:szCs w:val="24"/>
        </w:rPr>
        <w:t>).</w:t>
      </w:r>
      <w:r w:rsidR="00191627" w:rsidRPr="005C5A0F">
        <w:rPr>
          <w:rFonts w:ascii="Book Antiqua" w:hAnsi="Book Antiqua" w:cs="Times New Roman"/>
          <w:sz w:val="24"/>
          <w:szCs w:val="24"/>
        </w:rPr>
        <w:t xml:space="preserve"> </w:t>
      </w:r>
      <w:r w:rsidR="00C91A28" w:rsidRPr="005C5A0F">
        <w:rPr>
          <w:rFonts w:ascii="Book Antiqua" w:hAnsi="Book Antiqua" w:cs="Times New Roman"/>
          <w:sz w:val="24"/>
          <w:szCs w:val="24"/>
        </w:rPr>
        <w:t>Fifty-three (38%)</w:t>
      </w:r>
      <w:r w:rsidR="00D613E2" w:rsidRPr="005C5A0F">
        <w:rPr>
          <w:rFonts w:ascii="Book Antiqua" w:hAnsi="Book Antiqua" w:cs="Times New Roman"/>
          <w:sz w:val="24"/>
          <w:szCs w:val="24"/>
        </w:rPr>
        <w:t xml:space="preserve"> procedures</w:t>
      </w:r>
      <w:r w:rsidR="00C91A28" w:rsidRPr="005C5A0F">
        <w:rPr>
          <w:rFonts w:ascii="Book Antiqua" w:hAnsi="Book Antiqua" w:cs="Times New Roman"/>
          <w:sz w:val="24"/>
          <w:szCs w:val="24"/>
        </w:rPr>
        <w:t xml:space="preserve"> were by a minimally invasive approach (laparoscopic or robotic-assisted). </w:t>
      </w:r>
      <w:r w:rsidR="00D613E2" w:rsidRPr="005C5A0F">
        <w:rPr>
          <w:rFonts w:ascii="Book Antiqua" w:hAnsi="Book Antiqua" w:cs="Times New Roman"/>
          <w:sz w:val="24"/>
          <w:szCs w:val="24"/>
        </w:rPr>
        <w:t xml:space="preserve">The </w:t>
      </w:r>
      <w:r w:rsidR="001B2773" w:rsidRPr="005C5A0F">
        <w:rPr>
          <w:rFonts w:ascii="Book Antiqua" w:hAnsi="Book Antiqua" w:cs="Times New Roman"/>
          <w:sz w:val="24"/>
          <w:szCs w:val="24"/>
        </w:rPr>
        <w:t xml:space="preserve">median lymph node count was </w:t>
      </w:r>
      <w:r w:rsidR="007013D1" w:rsidRPr="005C5A0F">
        <w:rPr>
          <w:rFonts w:ascii="Book Antiqua" w:hAnsi="Book Antiqua" w:cs="Times New Roman"/>
          <w:sz w:val="24"/>
          <w:szCs w:val="24"/>
        </w:rPr>
        <w:t>12 (range 1-</w:t>
      </w:r>
      <w:r w:rsidR="00A10515" w:rsidRPr="005C5A0F">
        <w:rPr>
          <w:rFonts w:ascii="Book Antiqua" w:hAnsi="Book Antiqua" w:cs="Times New Roman"/>
          <w:sz w:val="24"/>
          <w:szCs w:val="24"/>
        </w:rPr>
        <w:t>63).</w:t>
      </w:r>
    </w:p>
    <w:p w14:paraId="1B6E06AE" w14:textId="4A650BC2" w:rsidR="00D2634B" w:rsidRPr="005C5A0F" w:rsidRDefault="008B69A4" w:rsidP="00560485">
      <w:pPr>
        <w:spacing w:after="0" w:line="360" w:lineRule="auto"/>
        <w:jc w:val="both"/>
        <w:rPr>
          <w:rFonts w:ascii="Book Antiqua" w:hAnsi="Book Antiqua" w:cs="Times New Roman"/>
          <w:sz w:val="24"/>
          <w:szCs w:val="24"/>
        </w:rPr>
      </w:pPr>
      <w:r w:rsidRPr="005C5A0F">
        <w:rPr>
          <w:rFonts w:ascii="Book Antiqua" w:hAnsi="Book Antiqua" w:cs="Times New Roman"/>
          <w:sz w:val="24"/>
          <w:szCs w:val="24"/>
        </w:rPr>
        <w:tab/>
      </w:r>
      <w:r w:rsidR="007C118C" w:rsidRPr="005C5A0F">
        <w:rPr>
          <w:rFonts w:ascii="Book Antiqua" w:hAnsi="Book Antiqua" w:cs="Times New Roman"/>
          <w:sz w:val="24"/>
          <w:szCs w:val="24"/>
        </w:rPr>
        <w:t>For the entire cohort, preoperative EUS staging matched the final surgical pathology in 73</w:t>
      </w:r>
      <w:r w:rsidR="003E4A4D" w:rsidRPr="005C5A0F">
        <w:rPr>
          <w:rFonts w:ascii="Book Antiqua" w:hAnsi="Book Antiqua" w:cs="Times New Roman"/>
          <w:sz w:val="24"/>
          <w:szCs w:val="24"/>
        </w:rPr>
        <w:t xml:space="preserve"> of 139 patients </w:t>
      </w:r>
      <w:r w:rsidR="00842750" w:rsidRPr="005C5A0F">
        <w:rPr>
          <w:rFonts w:ascii="Book Antiqua" w:hAnsi="Book Antiqua" w:cs="Times New Roman"/>
          <w:sz w:val="24"/>
          <w:szCs w:val="24"/>
        </w:rPr>
        <w:t>for a concordance</w:t>
      </w:r>
      <w:r w:rsidR="007C118C" w:rsidRPr="005C5A0F">
        <w:rPr>
          <w:rFonts w:ascii="Book Antiqua" w:hAnsi="Book Antiqua" w:cs="Times New Roman"/>
          <w:sz w:val="24"/>
          <w:szCs w:val="24"/>
        </w:rPr>
        <w:t xml:space="preserve"> rate of 53%</w:t>
      </w:r>
      <w:r w:rsidR="006F2F3F" w:rsidRPr="005C5A0F">
        <w:rPr>
          <w:rFonts w:ascii="Book Antiqua" w:hAnsi="Book Antiqua" w:cs="Times New Roman"/>
          <w:sz w:val="24"/>
          <w:szCs w:val="24"/>
        </w:rPr>
        <w:t xml:space="preserve"> </w:t>
      </w:r>
      <w:r w:rsidR="007C118C" w:rsidRPr="005C5A0F">
        <w:rPr>
          <w:rFonts w:ascii="Book Antiqua" w:hAnsi="Book Antiqua" w:cs="Times New Roman"/>
          <w:sz w:val="24"/>
          <w:szCs w:val="24"/>
        </w:rPr>
        <w:t xml:space="preserve">(Table 2). </w:t>
      </w:r>
      <w:r w:rsidR="00FF4AAF" w:rsidRPr="005C5A0F">
        <w:rPr>
          <w:rFonts w:ascii="Book Antiqua" w:hAnsi="Book Antiqua" w:cs="Times New Roman"/>
          <w:sz w:val="24"/>
          <w:szCs w:val="24"/>
        </w:rPr>
        <w:t xml:space="preserve">Thirty-seven patients </w:t>
      </w:r>
      <w:r w:rsidR="007C118C" w:rsidRPr="005C5A0F">
        <w:rPr>
          <w:rFonts w:ascii="Book Antiqua" w:hAnsi="Book Antiqua" w:cs="Times New Roman"/>
          <w:sz w:val="24"/>
          <w:szCs w:val="24"/>
        </w:rPr>
        <w:t>(27%) were over-staged</w:t>
      </w:r>
      <w:r w:rsidR="00FF4AAF" w:rsidRPr="005C5A0F">
        <w:rPr>
          <w:rFonts w:ascii="Book Antiqua" w:hAnsi="Book Antiqua" w:cs="Times New Roman"/>
          <w:sz w:val="24"/>
          <w:szCs w:val="24"/>
        </w:rPr>
        <w:t xml:space="preserve"> and 29 (19%) were under</w:t>
      </w:r>
      <w:r w:rsidR="00BB643D" w:rsidRPr="005C5A0F">
        <w:rPr>
          <w:rFonts w:ascii="Book Antiqua" w:hAnsi="Book Antiqua" w:cs="Times New Roman"/>
          <w:sz w:val="24"/>
          <w:szCs w:val="24"/>
        </w:rPr>
        <w:t>-</w:t>
      </w:r>
      <w:r w:rsidR="00FF4AAF" w:rsidRPr="005C5A0F">
        <w:rPr>
          <w:rFonts w:ascii="Book Antiqua" w:hAnsi="Book Antiqua" w:cs="Times New Roman"/>
          <w:sz w:val="24"/>
          <w:szCs w:val="24"/>
        </w:rPr>
        <w:t xml:space="preserve">staged. </w:t>
      </w:r>
      <w:r w:rsidR="007C118C" w:rsidRPr="005C5A0F">
        <w:rPr>
          <w:rFonts w:ascii="Book Antiqua" w:hAnsi="Book Antiqua" w:cs="Times New Roman"/>
          <w:sz w:val="24"/>
          <w:szCs w:val="24"/>
        </w:rPr>
        <w:t xml:space="preserve">Of these, 10/139 (7%) were under-staged by tumor depth and 19/139 (14%) had nodal disease </w:t>
      </w:r>
      <w:r w:rsidR="00BB643D" w:rsidRPr="005C5A0F">
        <w:rPr>
          <w:rFonts w:ascii="Book Antiqua" w:hAnsi="Book Antiqua" w:cs="Times New Roman"/>
          <w:sz w:val="24"/>
          <w:szCs w:val="24"/>
        </w:rPr>
        <w:t xml:space="preserve">unrecognized </w:t>
      </w:r>
      <w:r w:rsidR="007C118C" w:rsidRPr="005C5A0F">
        <w:rPr>
          <w:rFonts w:ascii="Book Antiqua" w:hAnsi="Book Antiqua" w:cs="Times New Roman"/>
          <w:sz w:val="24"/>
          <w:szCs w:val="24"/>
        </w:rPr>
        <w:t>pre-operatively (pN+) (Table 2).</w:t>
      </w:r>
      <w:r w:rsidR="00D86126" w:rsidRPr="005C5A0F">
        <w:rPr>
          <w:rFonts w:ascii="Book Antiqua" w:hAnsi="Book Antiqua" w:cs="Times New Roman"/>
          <w:sz w:val="24"/>
          <w:szCs w:val="24"/>
        </w:rPr>
        <w:t xml:space="preserve"> Of </w:t>
      </w:r>
      <w:r w:rsidR="000315A4" w:rsidRPr="005C5A0F">
        <w:rPr>
          <w:rFonts w:ascii="Book Antiqua" w:hAnsi="Book Antiqua" w:cs="Times New Roman"/>
          <w:sz w:val="24"/>
          <w:szCs w:val="24"/>
        </w:rPr>
        <w:t>pa</w:t>
      </w:r>
      <w:r w:rsidR="00167DAF" w:rsidRPr="005C5A0F">
        <w:rPr>
          <w:rFonts w:ascii="Book Antiqua" w:hAnsi="Book Antiqua" w:cs="Times New Roman"/>
          <w:sz w:val="24"/>
          <w:szCs w:val="24"/>
        </w:rPr>
        <w:t xml:space="preserve">tients with </w:t>
      </w:r>
      <w:r w:rsidR="00D86126" w:rsidRPr="005C5A0F">
        <w:rPr>
          <w:rFonts w:ascii="Book Antiqua" w:hAnsi="Book Antiqua" w:cs="Times New Roman"/>
          <w:sz w:val="24"/>
          <w:szCs w:val="24"/>
        </w:rPr>
        <w:t xml:space="preserve">cT1N0 disease </w:t>
      </w:r>
      <w:r w:rsidR="000315A4" w:rsidRPr="005C5A0F">
        <w:rPr>
          <w:rFonts w:ascii="Book Antiqua" w:hAnsi="Book Antiqua" w:cs="Times New Roman"/>
          <w:sz w:val="24"/>
          <w:szCs w:val="24"/>
        </w:rPr>
        <w:t xml:space="preserve">who were clinically over-staged, 22 had carcinoma </w:t>
      </w:r>
      <w:r w:rsidR="000315A4" w:rsidRPr="005C5A0F">
        <w:rPr>
          <w:rFonts w:ascii="Book Antiqua" w:hAnsi="Book Antiqua" w:cs="Times New Roman"/>
          <w:i/>
          <w:sz w:val="24"/>
          <w:szCs w:val="24"/>
        </w:rPr>
        <w:t>in-situ</w:t>
      </w:r>
      <w:r w:rsidR="000315A4" w:rsidRPr="005C5A0F">
        <w:rPr>
          <w:rFonts w:ascii="Book Antiqua" w:hAnsi="Book Antiqua" w:cs="Times New Roman"/>
          <w:sz w:val="24"/>
          <w:szCs w:val="24"/>
        </w:rPr>
        <w:t xml:space="preserve"> or Barrett’s with high grade dysplasi</w:t>
      </w:r>
      <w:r w:rsidR="00450EFB" w:rsidRPr="005C5A0F">
        <w:rPr>
          <w:rFonts w:ascii="Book Antiqua" w:hAnsi="Book Antiqua" w:cs="Times New Roman"/>
          <w:sz w:val="24"/>
          <w:szCs w:val="24"/>
        </w:rPr>
        <w:t xml:space="preserve">a on final surgical pathology. </w:t>
      </w:r>
      <w:r w:rsidR="008B0FAC" w:rsidRPr="005C5A0F">
        <w:rPr>
          <w:rFonts w:ascii="Book Antiqua" w:hAnsi="Book Antiqua" w:cs="Times New Roman"/>
          <w:sz w:val="24"/>
          <w:szCs w:val="24"/>
        </w:rPr>
        <w:t>Of patients with nodal disease,</w:t>
      </w:r>
      <w:r w:rsidR="00176DD2" w:rsidRPr="005C5A0F">
        <w:rPr>
          <w:rFonts w:ascii="Book Antiqua" w:hAnsi="Book Antiqua" w:cs="Times New Roman"/>
          <w:sz w:val="24"/>
          <w:szCs w:val="24"/>
        </w:rPr>
        <w:t xml:space="preserve"> 17/19 were pN1 and 2/19 were pN2</w:t>
      </w:r>
      <w:r w:rsidR="008B0FAC" w:rsidRPr="005C5A0F">
        <w:rPr>
          <w:rFonts w:ascii="Book Antiqua" w:hAnsi="Book Antiqua" w:cs="Times New Roman"/>
          <w:sz w:val="24"/>
          <w:szCs w:val="24"/>
        </w:rPr>
        <w:t xml:space="preserve">. </w:t>
      </w:r>
      <w:r w:rsidR="003463E8" w:rsidRPr="005C5A0F">
        <w:rPr>
          <w:rFonts w:ascii="Book Antiqua" w:hAnsi="Book Antiqua" w:cs="Times New Roman"/>
          <w:sz w:val="24"/>
          <w:szCs w:val="24"/>
        </w:rPr>
        <w:t>We could not ascertain from pathology report</w:t>
      </w:r>
      <w:r w:rsidR="00706B65" w:rsidRPr="005C5A0F">
        <w:rPr>
          <w:rFonts w:ascii="Book Antiqua" w:hAnsi="Book Antiqua" w:cs="Times New Roman"/>
          <w:sz w:val="24"/>
          <w:szCs w:val="24"/>
        </w:rPr>
        <w:t>s</w:t>
      </w:r>
      <w:r w:rsidR="003463E8" w:rsidRPr="005C5A0F">
        <w:rPr>
          <w:rFonts w:ascii="Book Antiqua" w:hAnsi="Book Antiqua" w:cs="Times New Roman"/>
          <w:sz w:val="24"/>
          <w:szCs w:val="24"/>
        </w:rPr>
        <w:t xml:space="preserve"> whether microscopic or macroscopic nodal metastasis </w:t>
      </w:r>
      <w:r w:rsidR="00BE22C4" w:rsidRPr="005C5A0F">
        <w:rPr>
          <w:rFonts w:ascii="Book Antiqua" w:hAnsi="Book Antiqua" w:cs="Times New Roman"/>
          <w:sz w:val="24"/>
          <w:szCs w:val="24"/>
        </w:rPr>
        <w:t xml:space="preserve">was </w:t>
      </w:r>
      <w:r w:rsidR="003463E8" w:rsidRPr="005C5A0F">
        <w:rPr>
          <w:rFonts w:ascii="Book Antiqua" w:hAnsi="Book Antiqua" w:cs="Times New Roman"/>
          <w:sz w:val="24"/>
          <w:szCs w:val="24"/>
        </w:rPr>
        <w:t xml:space="preserve">present in these cases. </w:t>
      </w:r>
      <w:r w:rsidR="007C118C" w:rsidRPr="005C5A0F">
        <w:rPr>
          <w:rFonts w:ascii="Book Antiqua" w:hAnsi="Book Antiqua" w:cs="Times New Roman"/>
          <w:sz w:val="24"/>
          <w:szCs w:val="24"/>
        </w:rPr>
        <w:t>By clinical stage, preoperative ultrasound was less reliable</w:t>
      </w:r>
      <w:r w:rsidR="00B7186E" w:rsidRPr="005C5A0F">
        <w:rPr>
          <w:rFonts w:ascii="Book Antiqua" w:hAnsi="Book Antiqua" w:cs="Times New Roman"/>
          <w:sz w:val="24"/>
          <w:szCs w:val="24"/>
        </w:rPr>
        <w:t xml:space="preserve"> in identifying nodal disease for tumors with greater depth</w:t>
      </w:r>
      <w:r w:rsidR="003C1EEF" w:rsidRPr="005C5A0F">
        <w:rPr>
          <w:rFonts w:ascii="Book Antiqua" w:hAnsi="Book Antiqua" w:cs="Times New Roman"/>
          <w:sz w:val="24"/>
          <w:szCs w:val="24"/>
        </w:rPr>
        <w:t xml:space="preserve">, though this was not statistically </w:t>
      </w:r>
      <w:r w:rsidR="00693F63" w:rsidRPr="005C5A0F">
        <w:rPr>
          <w:rFonts w:ascii="Book Antiqua" w:hAnsi="Book Antiqua" w:cs="Times New Roman"/>
          <w:sz w:val="24"/>
          <w:szCs w:val="24"/>
        </w:rPr>
        <w:t>significant</w:t>
      </w:r>
      <w:r w:rsidR="00B7186E" w:rsidRPr="005C5A0F">
        <w:rPr>
          <w:rFonts w:ascii="Book Antiqua" w:hAnsi="Book Antiqua" w:cs="Times New Roman"/>
          <w:sz w:val="24"/>
          <w:szCs w:val="24"/>
        </w:rPr>
        <w:t xml:space="preserve">. </w:t>
      </w:r>
      <w:r w:rsidR="007C118C" w:rsidRPr="005C5A0F">
        <w:rPr>
          <w:rFonts w:ascii="Book Antiqua" w:hAnsi="Book Antiqua" w:cs="Times New Roman"/>
          <w:sz w:val="24"/>
          <w:szCs w:val="24"/>
        </w:rPr>
        <w:t xml:space="preserve">EUS </w:t>
      </w:r>
      <w:r w:rsidR="003C1EEF" w:rsidRPr="005C5A0F">
        <w:rPr>
          <w:rFonts w:ascii="Book Antiqua" w:hAnsi="Book Antiqua" w:cs="Times New Roman"/>
          <w:sz w:val="24"/>
          <w:szCs w:val="24"/>
        </w:rPr>
        <w:t>missed</w:t>
      </w:r>
      <w:r w:rsidR="005255B0" w:rsidRPr="005C5A0F">
        <w:rPr>
          <w:rFonts w:ascii="Book Antiqua" w:hAnsi="Book Antiqua" w:cs="Times New Roman"/>
          <w:sz w:val="24"/>
          <w:szCs w:val="24"/>
        </w:rPr>
        <w:t xml:space="preserve"> nodal disease for 12/110</w:t>
      </w:r>
      <w:r w:rsidR="007C118C" w:rsidRPr="005C5A0F">
        <w:rPr>
          <w:rFonts w:ascii="Book Antiqua" w:hAnsi="Book Antiqua" w:cs="Times New Roman"/>
          <w:sz w:val="24"/>
          <w:szCs w:val="24"/>
        </w:rPr>
        <w:t xml:space="preserve"> (11%) of cT1 tumors and 7/29 (24%) of cT2 tumor</w:t>
      </w:r>
      <w:r w:rsidR="006F3426" w:rsidRPr="005C5A0F">
        <w:rPr>
          <w:rFonts w:ascii="Book Antiqua" w:hAnsi="Book Antiqua" w:cs="Times New Roman"/>
          <w:sz w:val="24"/>
          <w:szCs w:val="24"/>
        </w:rPr>
        <w:t>s</w:t>
      </w:r>
      <w:r w:rsidR="003C1EEF" w:rsidRPr="005C5A0F">
        <w:rPr>
          <w:rFonts w:ascii="Book Antiqua" w:hAnsi="Book Antiqua" w:cs="Times New Roman"/>
          <w:sz w:val="24"/>
          <w:szCs w:val="24"/>
        </w:rPr>
        <w:t xml:space="preserve"> </w:t>
      </w:r>
      <w:r w:rsidR="006F3426" w:rsidRPr="005C5A0F">
        <w:rPr>
          <w:rFonts w:ascii="Book Antiqua" w:hAnsi="Book Antiqua" w:cs="Times New Roman"/>
          <w:sz w:val="24"/>
          <w:szCs w:val="24"/>
        </w:rPr>
        <w:t>(</w:t>
      </w:r>
      <w:r w:rsidR="0026555B" w:rsidRPr="0026555B">
        <w:rPr>
          <w:rFonts w:ascii="Book Antiqua" w:hAnsi="Book Antiqua" w:cs="Times New Roman"/>
          <w:i/>
          <w:caps/>
          <w:sz w:val="24"/>
          <w:szCs w:val="24"/>
        </w:rPr>
        <w:t xml:space="preserve">p = </w:t>
      </w:r>
      <w:r w:rsidR="006F3426" w:rsidRPr="005C5A0F">
        <w:rPr>
          <w:rFonts w:ascii="Book Antiqua" w:hAnsi="Book Antiqua" w:cs="Times New Roman"/>
          <w:sz w:val="24"/>
          <w:szCs w:val="24"/>
        </w:rPr>
        <w:t>0.075).</w:t>
      </w:r>
      <w:r w:rsidR="002E2B01" w:rsidRPr="005C5A0F">
        <w:rPr>
          <w:rFonts w:ascii="Book Antiqua" w:hAnsi="Book Antiqua" w:cs="Times New Roman"/>
          <w:sz w:val="24"/>
          <w:szCs w:val="24"/>
        </w:rPr>
        <w:t xml:space="preserve"> </w:t>
      </w:r>
    </w:p>
    <w:p w14:paraId="6703094A" w14:textId="3B5A2103" w:rsidR="00176DD2" w:rsidRPr="005C5A0F" w:rsidRDefault="008B69A4" w:rsidP="00560485">
      <w:pPr>
        <w:spacing w:after="0" w:line="360" w:lineRule="auto"/>
        <w:jc w:val="both"/>
        <w:rPr>
          <w:rFonts w:ascii="Book Antiqua" w:hAnsi="Book Antiqua" w:cs="Times New Roman"/>
          <w:sz w:val="24"/>
          <w:szCs w:val="24"/>
        </w:rPr>
      </w:pPr>
      <w:r w:rsidRPr="005C5A0F">
        <w:rPr>
          <w:rFonts w:ascii="Book Antiqua" w:hAnsi="Book Antiqua" w:cs="Times New Roman"/>
          <w:sz w:val="24"/>
          <w:szCs w:val="24"/>
        </w:rPr>
        <w:tab/>
      </w:r>
      <w:r w:rsidR="007C118C" w:rsidRPr="005C5A0F">
        <w:rPr>
          <w:rFonts w:ascii="Book Antiqua" w:hAnsi="Book Antiqua" w:cs="Times New Roman"/>
          <w:sz w:val="24"/>
          <w:szCs w:val="24"/>
        </w:rPr>
        <w:t>Other factors which could influence ability of EUS to predict patholog</w:t>
      </w:r>
      <w:r w:rsidR="00706B65" w:rsidRPr="005C5A0F">
        <w:rPr>
          <w:rFonts w:ascii="Book Antiqua" w:hAnsi="Book Antiqua" w:cs="Times New Roman"/>
          <w:sz w:val="24"/>
          <w:szCs w:val="24"/>
        </w:rPr>
        <w:t>ical staging were also analyzed</w:t>
      </w:r>
      <w:r w:rsidR="007C118C" w:rsidRPr="005C5A0F">
        <w:rPr>
          <w:rFonts w:ascii="Book Antiqua" w:hAnsi="Book Antiqua" w:cs="Times New Roman"/>
          <w:sz w:val="24"/>
          <w:szCs w:val="24"/>
        </w:rPr>
        <w:t xml:space="preserve">. </w:t>
      </w:r>
      <w:r w:rsidR="001B085F" w:rsidRPr="005C5A0F">
        <w:rPr>
          <w:rFonts w:ascii="Book Antiqua" w:hAnsi="Book Antiqua" w:cs="Times New Roman"/>
          <w:sz w:val="24"/>
          <w:szCs w:val="24"/>
        </w:rPr>
        <w:t>W</w:t>
      </w:r>
      <w:r w:rsidR="007C118C" w:rsidRPr="005C5A0F">
        <w:rPr>
          <w:rFonts w:ascii="Book Antiqua" w:hAnsi="Book Antiqua" w:cs="Times New Roman"/>
          <w:sz w:val="24"/>
          <w:szCs w:val="24"/>
        </w:rPr>
        <w:t xml:space="preserve">e examined the time period in which patients underwent EUS. Patients were divided by whether they underwent </w:t>
      </w:r>
      <w:r w:rsidR="00E968F4" w:rsidRPr="005C5A0F">
        <w:rPr>
          <w:rFonts w:ascii="Book Antiqua" w:hAnsi="Book Antiqua" w:cs="Times New Roman"/>
          <w:sz w:val="24"/>
          <w:szCs w:val="24"/>
        </w:rPr>
        <w:t xml:space="preserve">EUS </w:t>
      </w:r>
      <w:r w:rsidR="007C118C" w:rsidRPr="005C5A0F">
        <w:rPr>
          <w:rFonts w:ascii="Book Antiqua" w:hAnsi="Book Antiqua" w:cs="Times New Roman"/>
          <w:sz w:val="24"/>
          <w:szCs w:val="24"/>
        </w:rPr>
        <w:t>between 2000 and 2010 or between 2011 and 2015. Of patients who unde</w:t>
      </w:r>
      <w:r w:rsidR="00B5037A" w:rsidRPr="005C5A0F">
        <w:rPr>
          <w:rFonts w:ascii="Book Antiqua" w:hAnsi="Book Antiqua" w:cs="Times New Roman"/>
          <w:sz w:val="24"/>
          <w:szCs w:val="24"/>
        </w:rPr>
        <w:t>rwent EUS in 2010 or earlier, 17/110</w:t>
      </w:r>
      <w:r w:rsidR="007C118C" w:rsidRPr="005C5A0F">
        <w:rPr>
          <w:rFonts w:ascii="Book Antiqua" w:hAnsi="Book Antiqua" w:cs="Times New Roman"/>
          <w:sz w:val="24"/>
          <w:szCs w:val="24"/>
        </w:rPr>
        <w:t xml:space="preserve"> (16%) had unrecognize</w:t>
      </w:r>
      <w:r w:rsidR="00B5037A" w:rsidRPr="005C5A0F">
        <w:rPr>
          <w:rFonts w:ascii="Book Antiqua" w:hAnsi="Book Antiqua" w:cs="Times New Roman"/>
          <w:sz w:val="24"/>
          <w:szCs w:val="24"/>
        </w:rPr>
        <w:t>d nodal disease compared to 2/29 (7</w:t>
      </w:r>
      <w:r w:rsidR="007C118C" w:rsidRPr="005C5A0F">
        <w:rPr>
          <w:rFonts w:ascii="Book Antiqua" w:hAnsi="Book Antiqua" w:cs="Times New Roman"/>
          <w:sz w:val="24"/>
          <w:szCs w:val="24"/>
        </w:rPr>
        <w:t xml:space="preserve">%) of patients who had </w:t>
      </w:r>
      <w:r w:rsidR="00B5037A" w:rsidRPr="005C5A0F">
        <w:rPr>
          <w:rFonts w:ascii="Book Antiqua" w:hAnsi="Book Antiqua" w:cs="Times New Roman"/>
          <w:sz w:val="24"/>
          <w:szCs w:val="24"/>
        </w:rPr>
        <w:t>EUS performed in 2011 or later (</w:t>
      </w:r>
      <w:r w:rsidR="0026555B" w:rsidRPr="0026555B">
        <w:rPr>
          <w:rFonts w:ascii="Book Antiqua" w:hAnsi="Book Antiqua" w:cs="Times New Roman"/>
          <w:i/>
          <w:caps/>
          <w:sz w:val="24"/>
          <w:szCs w:val="24"/>
        </w:rPr>
        <w:t xml:space="preserve">p = </w:t>
      </w:r>
      <w:r w:rsidR="007C118C" w:rsidRPr="005C5A0F">
        <w:rPr>
          <w:rFonts w:ascii="Book Antiqua" w:hAnsi="Book Antiqua" w:cs="Times New Roman"/>
          <w:sz w:val="24"/>
          <w:szCs w:val="24"/>
        </w:rPr>
        <w:t>0.</w:t>
      </w:r>
      <w:r w:rsidR="00B5037A" w:rsidRPr="005C5A0F">
        <w:rPr>
          <w:rFonts w:ascii="Book Antiqua" w:hAnsi="Book Antiqua" w:cs="Times New Roman"/>
          <w:sz w:val="24"/>
          <w:szCs w:val="24"/>
        </w:rPr>
        <w:t>363)</w:t>
      </w:r>
      <w:r w:rsidR="007C118C" w:rsidRPr="005C5A0F">
        <w:rPr>
          <w:rFonts w:ascii="Book Antiqua" w:hAnsi="Book Antiqua" w:cs="Times New Roman"/>
          <w:sz w:val="24"/>
          <w:szCs w:val="24"/>
        </w:rPr>
        <w:t>.</w:t>
      </w:r>
      <w:r w:rsidR="004E59F7" w:rsidRPr="005C5A0F">
        <w:rPr>
          <w:rFonts w:ascii="Book Antiqua" w:hAnsi="Book Antiqua" w:cs="Times New Roman"/>
          <w:sz w:val="24"/>
          <w:szCs w:val="24"/>
        </w:rPr>
        <w:t xml:space="preserve"> </w:t>
      </w:r>
      <w:r w:rsidR="007C118C" w:rsidRPr="005C5A0F">
        <w:rPr>
          <w:rFonts w:ascii="Book Antiqua" w:hAnsi="Book Antiqua" w:cs="Times New Roman"/>
          <w:sz w:val="24"/>
          <w:szCs w:val="24"/>
        </w:rPr>
        <w:t xml:space="preserve">In our series, PET was used for clinical staging in addition to </w:t>
      </w:r>
      <w:r w:rsidR="003548E2" w:rsidRPr="005C5A0F">
        <w:rPr>
          <w:rFonts w:ascii="Book Antiqua" w:hAnsi="Book Antiqua" w:cs="Times New Roman"/>
          <w:sz w:val="24"/>
          <w:szCs w:val="24"/>
        </w:rPr>
        <w:t xml:space="preserve">EUS in 62 of the 139 patients. Of 62 patients that had both EUS and PET, only 4 </w:t>
      </w:r>
      <w:r w:rsidR="007C118C" w:rsidRPr="005C5A0F">
        <w:rPr>
          <w:rFonts w:ascii="Book Antiqua" w:hAnsi="Book Antiqua" w:cs="Times New Roman"/>
          <w:sz w:val="24"/>
          <w:szCs w:val="24"/>
        </w:rPr>
        <w:t xml:space="preserve">(6%) </w:t>
      </w:r>
      <w:r w:rsidR="003548E2" w:rsidRPr="005C5A0F">
        <w:rPr>
          <w:rFonts w:ascii="Book Antiqua" w:hAnsi="Book Antiqua" w:cs="Times New Roman"/>
          <w:sz w:val="24"/>
          <w:szCs w:val="24"/>
        </w:rPr>
        <w:t xml:space="preserve">had </w:t>
      </w:r>
      <w:r w:rsidR="007C118C" w:rsidRPr="005C5A0F">
        <w:rPr>
          <w:rFonts w:ascii="Book Antiqua" w:hAnsi="Book Antiqua" w:cs="Times New Roman"/>
          <w:sz w:val="24"/>
          <w:szCs w:val="24"/>
        </w:rPr>
        <w:t>occult nodal involvement on surgical pathology</w:t>
      </w:r>
      <w:r w:rsidR="003548E2" w:rsidRPr="005C5A0F">
        <w:rPr>
          <w:rFonts w:ascii="Book Antiqua" w:hAnsi="Book Antiqua" w:cs="Times New Roman"/>
          <w:sz w:val="24"/>
          <w:szCs w:val="24"/>
        </w:rPr>
        <w:t xml:space="preserve"> compared to 15/77 (19%) of patients that did not undergo PET preoperatively</w:t>
      </w:r>
      <w:r w:rsidR="00FA501C" w:rsidRPr="005C5A0F">
        <w:rPr>
          <w:rFonts w:ascii="Book Antiqua" w:hAnsi="Book Antiqua" w:cs="Times New Roman"/>
          <w:sz w:val="24"/>
          <w:szCs w:val="24"/>
        </w:rPr>
        <w:t xml:space="preserve"> (</w:t>
      </w:r>
      <w:r w:rsidR="0026555B" w:rsidRPr="0026555B">
        <w:rPr>
          <w:rFonts w:ascii="Book Antiqua" w:hAnsi="Book Antiqua" w:cs="Times New Roman"/>
          <w:i/>
          <w:caps/>
          <w:sz w:val="24"/>
          <w:szCs w:val="24"/>
        </w:rPr>
        <w:t xml:space="preserve">p = </w:t>
      </w:r>
      <w:r w:rsidR="00FA501C" w:rsidRPr="005C5A0F">
        <w:rPr>
          <w:rFonts w:ascii="Book Antiqua" w:hAnsi="Book Antiqua" w:cs="Times New Roman"/>
          <w:sz w:val="24"/>
          <w:szCs w:val="24"/>
        </w:rPr>
        <w:t>0.028)</w:t>
      </w:r>
      <w:r w:rsidR="007C118C" w:rsidRPr="005C5A0F">
        <w:rPr>
          <w:rFonts w:ascii="Book Antiqua" w:hAnsi="Book Antiqua" w:cs="Times New Roman"/>
          <w:sz w:val="24"/>
          <w:szCs w:val="24"/>
        </w:rPr>
        <w:t>.</w:t>
      </w:r>
      <w:r w:rsidR="00BB0C76">
        <w:rPr>
          <w:rFonts w:ascii="Book Antiqua" w:hAnsi="Book Antiqua" w:cs="Times New Roman"/>
          <w:sz w:val="24"/>
          <w:szCs w:val="24"/>
        </w:rPr>
        <w:t xml:space="preserve"> </w:t>
      </w:r>
    </w:p>
    <w:p w14:paraId="7A88520B" w14:textId="2236B89F" w:rsidR="00BE22C4" w:rsidRPr="005C5A0F" w:rsidRDefault="00176DD2" w:rsidP="00560485">
      <w:pPr>
        <w:spacing w:after="0" w:line="360" w:lineRule="auto"/>
        <w:jc w:val="both"/>
        <w:rPr>
          <w:rFonts w:ascii="Book Antiqua" w:hAnsi="Book Antiqua" w:cs="Times New Roman"/>
          <w:sz w:val="24"/>
          <w:szCs w:val="24"/>
        </w:rPr>
      </w:pPr>
      <w:r w:rsidRPr="005C5A0F">
        <w:rPr>
          <w:rFonts w:ascii="Book Antiqua" w:hAnsi="Book Antiqua" w:cs="Times New Roman"/>
          <w:sz w:val="24"/>
          <w:szCs w:val="24"/>
        </w:rPr>
        <w:lastRenderedPageBreak/>
        <w:tab/>
      </w:r>
      <w:r w:rsidR="00CD5819" w:rsidRPr="005C5A0F">
        <w:rPr>
          <w:rFonts w:ascii="Book Antiqua" w:hAnsi="Book Antiqua" w:cs="Times New Roman"/>
          <w:sz w:val="24"/>
          <w:szCs w:val="24"/>
        </w:rPr>
        <w:t>Logistic regression was performed</w:t>
      </w:r>
      <w:r w:rsidR="004E59F7" w:rsidRPr="005C5A0F">
        <w:rPr>
          <w:rFonts w:ascii="Book Antiqua" w:hAnsi="Book Antiqua" w:cs="Times New Roman"/>
          <w:sz w:val="24"/>
          <w:szCs w:val="24"/>
        </w:rPr>
        <w:t xml:space="preserve"> </w:t>
      </w:r>
      <w:r w:rsidR="00CD5819" w:rsidRPr="005C5A0F">
        <w:rPr>
          <w:rFonts w:ascii="Book Antiqua" w:hAnsi="Book Antiqua" w:cs="Times New Roman"/>
          <w:sz w:val="24"/>
          <w:szCs w:val="24"/>
        </w:rPr>
        <w:t>to</w:t>
      </w:r>
      <w:r w:rsidR="00BE29BE" w:rsidRPr="005C5A0F">
        <w:rPr>
          <w:rFonts w:ascii="Book Antiqua" w:hAnsi="Book Antiqua" w:cs="Times New Roman"/>
          <w:sz w:val="24"/>
          <w:szCs w:val="24"/>
        </w:rPr>
        <w:t xml:space="preserve"> evaluate whether </w:t>
      </w:r>
      <w:r w:rsidR="004E59F7" w:rsidRPr="005C5A0F">
        <w:rPr>
          <w:rFonts w:ascii="Book Antiqua" w:hAnsi="Book Antiqua" w:cs="Times New Roman"/>
          <w:sz w:val="24"/>
          <w:szCs w:val="24"/>
        </w:rPr>
        <w:t>tumor l</w:t>
      </w:r>
      <w:r w:rsidR="00F24840" w:rsidRPr="005C5A0F">
        <w:rPr>
          <w:rFonts w:ascii="Book Antiqua" w:hAnsi="Book Antiqua" w:cs="Times New Roman"/>
          <w:sz w:val="24"/>
          <w:szCs w:val="24"/>
        </w:rPr>
        <w:t xml:space="preserve">ocation, tumor histology, </w:t>
      </w:r>
      <w:r w:rsidR="00862C2E" w:rsidRPr="005C5A0F">
        <w:rPr>
          <w:rFonts w:ascii="Book Antiqua" w:hAnsi="Book Antiqua" w:cs="Times New Roman"/>
          <w:sz w:val="24"/>
          <w:szCs w:val="24"/>
        </w:rPr>
        <w:t xml:space="preserve">time period of EUS, </w:t>
      </w:r>
      <w:r w:rsidR="00F24840" w:rsidRPr="005C5A0F">
        <w:rPr>
          <w:rFonts w:ascii="Book Antiqua" w:hAnsi="Book Antiqua" w:cs="Times New Roman"/>
          <w:sz w:val="24"/>
          <w:szCs w:val="24"/>
        </w:rPr>
        <w:t>and whether EUS was performed at our institu</w:t>
      </w:r>
      <w:r w:rsidR="00901D1A" w:rsidRPr="005C5A0F">
        <w:rPr>
          <w:rFonts w:ascii="Book Antiqua" w:hAnsi="Book Antiqua" w:cs="Times New Roman"/>
          <w:sz w:val="24"/>
          <w:szCs w:val="24"/>
        </w:rPr>
        <w:t>tion</w:t>
      </w:r>
      <w:r w:rsidR="00317C81" w:rsidRPr="005C5A0F">
        <w:rPr>
          <w:rFonts w:ascii="Book Antiqua" w:hAnsi="Book Antiqua" w:cs="Times New Roman"/>
          <w:sz w:val="24"/>
          <w:szCs w:val="24"/>
        </w:rPr>
        <w:t xml:space="preserve"> </w:t>
      </w:r>
      <w:r w:rsidR="00782CA2" w:rsidRPr="005C5A0F">
        <w:rPr>
          <w:rFonts w:ascii="Book Antiqua" w:hAnsi="Book Antiqua" w:cs="Times New Roman"/>
          <w:sz w:val="24"/>
          <w:szCs w:val="24"/>
        </w:rPr>
        <w:t xml:space="preserve">were </w:t>
      </w:r>
      <w:r w:rsidR="00CD5819" w:rsidRPr="005C5A0F">
        <w:rPr>
          <w:rFonts w:ascii="Book Antiqua" w:hAnsi="Book Antiqua" w:cs="Times New Roman"/>
          <w:sz w:val="24"/>
          <w:szCs w:val="24"/>
        </w:rPr>
        <w:t>associated with accurate staging by EUS</w:t>
      </w:r>
      <w:r w:rsidR="004E59F7" w:rsidRPr="005C5A0F">
        <w:rPr>
          <w:rFonts w:ascii="Book Antiqua" w:hAnsi="Book Antiqua" w:cs="Times New Roman"/>
          <w:sz w:val="24"/>
          <w:szCs w:val="24"/>
        </w:rPr>
        <w:t>.</w:t>
      </w:r>
      <w:r w:rsidR="00BB0C76">
        <w:rPr>
          <w:rFonts w:ascii="Book Antiqua" w:hAnsi="Book Antiqua" w:cs="Times New Roman"/>
          <w:sz w:val="24"/>
          <w:szCs w:val="24"/>
        </w:rPr>
        <w:t xml:space="preserve"> </w:t>
      </w:r>
      <w:r w:rsidR="00782CA2" w:rsidRPr="005C5A0F">
        <w:rPr>
          <w:rFonts w:ascii="Book Antiqua" w:hAnsi="Book Antiqua" w:cs="Times New Roman"/>
          <w:sz w:val="24"/>
          <w:szCs w:val="24"/>
        </w:rPr>
        <w:t xml:space="preserve">None of these variables were </w:t>
      </w:r>
      <w:r w:rsidR="0042741F" w:rsidRPr="005C5A0F">
        <w:rPr>
          <w:rFonts w:ascii="Book Antiqua" w:hAnsi="Book Antiqua" w:cs="Times New Roman"/>
          <w:sz w:val="24"/>
          <w:szCs w:val="24"/>
        </w:rPr>
        <w:t xml:space="preserve">related to the ability of EUS </w:t>
      </w:r>
      <w:r w:rsidR="00DD5D43" w:rsidRPr="005C5A0F">
        <w:rPr>
          <w:rFonts w:ascii="Book Antiqua" w:hAnsi="Book Antiqua" w:cs="Times New Roman"/>
          <w:sz w:val="24"/>
          <w:szCs w:val="24"/>
        </w:rPr>
        <w:t xml:space="preserve">to </w:t>
      </w:r>
      <w:r w:rsidR="0042741F" w:rsidRPr="005C5A0F">
        <w:rPr>
          <w:rFonts w:ascii="Book Antiqua" w:hAnsi="Book Antiqua" w:cs="Times New Roman"/>
          <w:sz w:val="24"/>
          <w:szCs w:val="24"/>
        </w:rPr>
        <w:t>accurately stage patients (</w:t>
      </w:r>
      <w:r w:rsidR="0042741F" w:rsidRPr="0026555B">
        <w:rPr>
          <w:rFonts w:ascii="Book Antiqua" w:hAnsi="Book Antiqua" w:cs="Times New Roman"/>
          <w:i/>
          <w:caps/>
          <w:sz w:val="24"/>
          <w:szCs w:val="24"/>
        </w:rPr>
        <w:t>p</w:t>
      </w:r>
      <w:r w:rsidR="0026555B">
        <w:rPr>
          <w:rFonts w:ascii="Book Antiqua" w:hAnsi="Book Antiqua" w:cs="Times New Roman" w:hint="eastAsia"/>
          <w:sz w:val="24"/>
          <w:szCs w:val="24"/>
          <w:lang w:eastAsia="zh-CN"/>
        </w:rPr>
        <w:t xml:space="preserve"> </w:t>
      </w:r>
      <w:r w:rsidR="009D0F80" w:rsidRPr="005C5A0F">
        <w:rPr>
          <w:rFonts w:ascii="Book Antiqua" w:hAnsi="Book Antiqua" w:cs="Times New Roman"/>
          <w:sz w:val="24"/>
          <w:szCs w:val="24"/>
        </w:rPr>
        <w:t>&gt;</w:t>
      </w:r>
      <w:r w:rsidR="0026555B">
        <w:rPr>
          <w:rFonts w:ascii="Book Antiqua" w:hAnsi="Book Antiqua" w:cs="Times New Roman" w:hint="eastAsia"/>
          <w:sz w:val="24"/>
          <w:szCs w:val="24"/>
          <w:lang w:eastAsia="zh-CN"/>
        </w:rPr>
        <w:t xml:space="preserve"> </w:t>
      </w:r>
      <w:r w:rsidR="009D0F80" w:rsidRPr="005C5A0F">
        <w:rPr>
          <w:rFonts w:ascii="Book Antiqua" w:hAnsi="Book Antiqua" w:cs="Times New Roman"/>
          <w:sz w:val="24"/>
          <w:szCs w:val="24"/>
        </w:rPr>
        <w:t>0.05</w:t>
      </w:r>
      <w:r w:rsidR="00DD5D43" w:rsidRPr="005C5A0F">
        <w:rPr>
          <w:rFonts w:ascii="Book Antiqua" w:hAnsi="Book Antiqua" w:cs="Times New Roman"/>
          <w:sz w:val="24"/>
          <w:szCs w:val="24"/>
        </w:rPr>
        <w:t>). F</w:t>
      </w:r>
      <w:r w:rsidR="004E59F7" w:rsidRPr="005C5A0F">
        <w:rPr>
          <w:rFonts w:ascii="Book Antiqua" w:hAnsi="Book Antiqua" w:cs="Times New Roman"/>
          <w:sz w:val="24"/>
          <w:szCs w:val="24"/>
        </w:rPr>
        <w:t xml:space="preserve">actors such as tumor </w:t>
      </w:r>
      <w:r w:rsidR="00782CA2" w:rsidRPr="005C5A0F">
        <w:rPr>
          <w:rFonts w:ascii="Book Antiqua" w:hAnsi="Book Antiqua" w:cs="Times New Roman"/>
          <w:sz w:val="24"/>
          <w:szCs w:val="24"/>
        </w:rPr>
        <w:t>length</w:t>
      </w:r>
      <w:r w:rsidR="004E59F7" w:rsidRPr="005C5A0F">
        <w:rPr>
          <w:rFonts w:ascii="Book Antiqua" w:hAnsi="Book Antiqua" w:cs="Times New Roman"/>
          <w:sz w:val="24"/>
          <w:szCs w:val="24"/>
        </w:rPr>
        <w:t>, presence of Barrett’s dysplasia, presence of strictures, and t</w:t>
      </w:r>
      <w:r w:rsidR="00DD5D43" w:rsidRPr="005C5A0F">
        <w:rPr>
          <w:rFonts w:ascii="Book Antiqua" w:hAnsi="Book Antiqua" w:cs="Times New Roman"/>
          <w:sz w:val="24"/>
          <w:szCs w:val="24"/>
        </w:rPr>
        <w:t xml:space="preserve">raversability of lesions </w:t>
      </w:r>
      <w:r w:rsidR="004E59F7" w:rsidRPr="005C5A0F">
        <w:rPr>
          <w:rFonts w:ascii="Book Antiqua" w:hAnsi="Book Antiqua" w:cs="Times New Roman"/>
          <w:sz w:val="24"/>
          <w:szCs w:val="24"/>
        </w:rPr>
        <w:t>were not evaluated in this study due to incomplete</w:t>
      </w:r>
      <w:r w:rsidR="00715EBE" w:rsidRPr="005C5A0F">
        <w:rPr>
          <w:rFonts w:ascii="Book Antiqua" w:hAnsi="Book Antiqua" w:cs="Times New Roman"/>
          <w:sz w:val="24"/>
          <w:szCs w:val="24"/>
        </w:rPr>
        <w:t xml:space="preserve"> or missing</w:t>
      </w:r>
      <w:r w:rsidR="004E59F7" w:rsidRPr="005C5A0F">
        <w:rPr>
          <w:rFonts w:ascii="Book Antiqua" w:hAnsi="Book Antiqua" w:cs="Times New Roman"/>
          <w:sz w:val="24"/>
          <w:szCs w:val="24"/>
        </w:rPr>
        <w:t xml:space="preserve"> data.</w:t>
      </w:r>
    </w:p>
    <w:p w14:paraId="5AC05AFE" w14:textId="7726BE75" w:rsidR="001B085F" w:rsidRPr="005C5A0F" w:rsidRDefault="00317C81" w:rsidP="00560485">
      <w:pPr>
        <w:spacing w:after="0" w:line="360" w:lineRule="auto"/>
        <w:jc w:val="both"/>
        <w:rPr>
          <w:rFonts w:ascii="Book Antiqua" w:hAnsi="Book Antiqua" w:cs="Times New Roman"/>
          <w:sz w:val="24"/>
          <w:szCs w:val="24"/>
        </w:rPr>
      </w:pPr>
      <w:r w:rsidRPr="005C5A0F">
        <w:rPr>
          <w:rFonts w:ascii="Book Antiqua" w:hAnsi="Book Antiqua" w:cs="Times New Roman"/>
          <w:sz w:val="24"/>
          <w:szCs w:val="24"/>
        </w:rPr>
        <w:tab/>
        <w:t xml:space="preserve">Of the cohort, </w:t>
      </w:r>
      <w:r w:rsidR="00612C07" w:rsidRPr="005C5A0F">
        <w:rPr>
          <w:rFonts w:ascii="Book Antiqua" w:hAnsi="Book Antiqua" w:cs="Times New Roman"/>
          <w:sz w:val="24"/>
          <w:szCs w:val="24"/>
        </w:rPr>
        <w:t>29 patients (21</w:t>
      </w:r>
      <w:r w:rsidR="001B085F" w:rsidRPr="005C5A0F">
        <w:rPr>
          <w:rFonts w:ascii="Book Antiqua" w:hAnsi="Book Antiqua" w:cs="Times New Roman"/>
          <w:sz w:val="24"/>
          <w:szCs w:val="24"/>
        </w:rPr>
        <w:t>%</w:t>
      </w:r>
      <w:r w:rsidR="00612C07" w:rsidRPr="005C5A0F">
        <w:rPr>
          <w:rFonts w:ascii="Book Antiqua" w:hAnsi="Book Antiqua" w:cs="Times New Roman"/>
          <w:sz w:val="24"/>
          <w:szCs w:val="24"/>
        </w:rPr>
        <w:t>)</w:t>
      </w:r>
      <w:r w:rsidR="001B085F" w:rsidRPr="005C5A0F">
        <w:rPr>
          <w:rFonts w:ascii="Book Antiqua" w:hAnsi="Book Antiqua" w:cs="Times New Roman"/>
          <w:sz w:val="24"/>
          <w:szCs w:val="24"/>
        </w:rPr>
        <w:t xml:space="preserve"> were under</w:t>
      </w:r>
      <w:r w:rsidR="00671F2F" w:rsidRPr="005C5A0F">
        <w:rPr>
          <w:rFonts w:ascii="Book Antiqua" w:hAnsi="Book Antiqua" w:cs="Times New Roman"/>
          <w:sz w:val="24"/>
          <w:szCs w:val="24"/>
        </w:rPr>
        <w:t>-</w:t>
      </w:r>
      <w:r w:rsidR="001B085F" w:rsidRPr="005C5A0F">
        <w:rPr>
          <w:rFonts w:ascii="Book Antiqua" w:hAnsi="Book Antiqua" w:cs="Times New Roman"/>
          <w:sz w:val="24"/>
          <w:szCs w:val="24"/>
        </w:rPr>
        <w:t xml:space="preserve">staged. </w:t>
      </w:r>
      <w:r w:rsidR="0068677E" w:rsidRPr="005C5A0F">
        <w:rPr>
          <w:rFonts w:ascii="Book Antiqua" w:hAnsi="Book Antiqua" w:cs="Times New Roman"/>
          <w:sz w:val="24"/>
          <w:szCs w:val="24"/>
        </w:rPr>
        <w:t>Nine</w:t>
      </w:r>
      <w:r w:rsidR="00671F2F" w:rsidRPr="005C5A0F">
        <w:rPr>
          <w:rFonts w:ascii="Book Antiqua" w:hAnsi="Book Antiqua" w:cs="Times New Roman"/>
          <w:sz w:val="24"/>
          <w:szCs w:val="24"/>
        </w:rPr>
        <w:t xml:space="preserve"> patients underwent adjuvant therapy, with </w:t>
      </w:r>
      <w:r w:rsidR="0068677E" w:rsidRPr="005C5A0F">
        <w:rPr>
          <w:rFonts w:ascii="Book Antiqua" w:hAnsi="Book Antiqua" w:cs="Times New Roman"/>
          <w:sz w:val="24"/>
          <w:szCs w:val="24"/>
        </w:rPr>
        <w:t>six</w:t>
      </w:r>
      <w:r w:rsidR="00671F2F" w:rsidRPr="005C5A0F">
        <w:rPr>
          <w:rFonts w:ascii="Book Antiqua" w:hAnsi="Book Antiqua" w:cs="Times New Roman"/>
          <w:sz w:val="24"/>
          <w:szCs w:val="24"/>
        </w:rPr>
        <w:t xml:space="preserve"> undergoing chemotherapy and t</w:t>
      </w:r>
      <w:r w:rsidR="0068677E" w:rsidRPr="005C5A0F">
        <w:rPr>
          <w:rFonts w:ascii="Book Antiqua" w:hAnsi="Book Antiqua" w:cs="Times New Roman"/>
          <w:sz w:val="24"/>
          <w:szCs w:val="24"/>
        </w:rPr>
        <w:t>hree</w:t>
      </w:r>
      <w:r w:rsidR="00671F2F" w:rsidRPr="005C5A0F">
        <w:rPr>
          <w:rFonts w:ascii="Book Antiqua" w:hAnsi="Book Antiqua" w:cs="Times New Roman"/>
          <w:sz w:val="24"/>
          <w:szCs w:val="24"/>
        </w:rPr>
        <w:t xml:space="preserve"> undergoing chemoradiation. </w:t>
      </w:r>
      <w:r w:rsidR="0068677E" w:rsidRPr="005C5A0F">
        <w:rPr>
          <w:rFonts w:ascii="Book Antiqua" w:hAnsi="Book Antiqua" w:cs="Times New Roman"/>
          <w:sz w:val="24"/>
          <w:szCs w:val="24"/>
        </w:rPr>
        <w:t>The remai</w:t>
      </w:r>
      <w:r w:rsidR="00603D05" w:rsidRPr="005C5A0F">
        <w:rPr>
          <w:rFonts w:ascii="Book Antiqua" w:hAnsi="Book Antiqua" w:cs="Times New Roman"/>
          <w:sz w:val="24"/>
          <w:szCs w:val="24"/>
        </w:rPr>
        <w:t>ning patients</w:t>
      </w:r>
      <w:r w:rsidR="0068677E" w:rsidRPr="005C5A0F">
        <w:rPr>
          <w:rFonts w:ascii="Book Antiqua" w:hAnsi="Book Antiqua" w:cs="Times New Roman"/>
          <w:sz w:val="24"/>
          <w:szCs w:val="24"/>
        </w:rPr>
        <w:t xml:space="preserve"> did not undergo adjuvant therapy.</w:t>
      </w:r>
      <w:r w:rsidR="00DD2DF7" w:rsidRPr="005C5A0F">
        <w:rPr>
          <w:rFonts w:ascii="Book Antiqua" w:hAnsi="Book Antiqua" w:cs="Times New Roman"/>
          <w:sz w:val="24"/>
          <w:szCs w:val="24"/>
        </w:rPr>
        <w:t xml:space="preserve"> Median follow-up was</w:t>
      </w:r>
      <w:r w:rsidRPr="005C5A0F">
        <w:rPr>
          <w:rFonts w:ascii="Book Antiqua" w:hAnsi="Book Antiqua" w:cs="Times New Roman"/>
          <w:sz w:val="24"/>
          <w:szCs w:val="24"/>
        </w:rPr>
        <w:t xml:space="preserve"> 51 mo (range 1-186 mo). Median overall survival was 107 mo for the entire cohort. </w:t>
      </w:r>
    </w:p>
    <w:p w14:paraId="206FAACD" w14:textId="77777777" w:rsidR="00B125D5" w:rsidRPr="005C5A0F" w:rsidRDefault="00B125D5" w:rsidP="00560485">
      <w:pPr>
        <w:spacing w:after="0" w:line="360" w:lineRule="auto"/>
        <w:jc w:val="both"/>
        <w:rPr>
          <w:rFonts w:ascii="Book Antiqua" w:hAnsi="Book Antiqua" w:cs="Times New Roman"/>
          <w:b/>
          <w:sz w:val="24"/>
          <w:szCs w:val="24"/>
          <w:lang w:eastAsia="zh-CN"/>
        </w:rPr>
      </w:pPr>
    </w:p>
    <w:p w14:paraId="76F83CDB" w14:textId="77777777" w:rsidR="00626EAE" w:rsidRPr="005C5A0F" w:rsidRDefault="00256A67" w:rsidP="00560485">
      <w:pPr>
        <w:spacing w:after="0" w:line="360" w:lineRule="auto"/>
        <w:jc w:val="both"/>
        <w:rPr>
          <w:rFonts w:ascii="Book Antiqua" w:hAnsi="Book Antiqua" w:cs="Times New Roman"/>
          <w:b/>
          <w:caps/>
          <w:sz w:val="24"/>
          <w:szCs w:val="24"/>
        </w:rPr>
      </w:pPr>
      <w:r w:rsidRPr="005C5A0F">
        <w:rPr>
          <w:rFonts w:ascii="Book Antiqua" w:hAnsi="Book Antiqua" w:cs="Times New Roman"/>
          <w:b/>
          <w:caps/>
          <w:sz w:val="24"/>
          <w:szCs w:val="24"/>
        </w:rPr>
        <w:t>Discussion</w:t>
      </w:r>
    </w:p>
    <w:p w14:paraId="2C439B37" w14:textId="05B04F08" w:rsidR="00626EAE" w:rsidRPr="005C5A0F" w:rsidRDefault="00F06B88" w:rsidP="00560485">
      <w:pPr>
        <w:spacing w:after="0" w:line="360" w:lineRule="auto"/>
        <w:jc w:val="both"/>
        <w:rPr>
          <w:rFonts w:ascii="Book Antiqua" w:hAnsi="Book Antiqua" w:cs="Times New Roman"/>
          <w:sz w:val="24"/>
          <w:szCs w:val="24"/>
        </w:rPr>
      </w:pPr>
      <w:r w:rsidRPr="005C5A0F">
        <w:rPr>
          <w:rFonts w:ascii="Book Antiqua" w:hAnsi="Book Antiqua" w:cs="Times New Roman"/>
          <w:sz w:val="24"/>
          <w:szCs w:val="24"/>
        </w:rPr>
        <w:t>The c</w:t>
      </w:r>
      <w:r w:rsidR="007C118C" w:rsidRPr="005C5A0F">
        <w:rPr>
          <w:rFonts w:ascii="Book Antiqua" w:hAnsi="Book Antiqua" w:cs="Times New Roman"/>
          <w:sz w:val="24"/>
          <w:szCs w:val="24"/>
        </w:rPr>
        <w:t>urrent standard of care for early stage esophageal cancer</w:t>
      </w:r>
      <w:r w:rsidRPr="005C5A0F">
        <w:rPr>
          <w:rFonts w:ascii="Book Antiqua" w:hAnsi="Book Antiqua" w:cs="Times New Roman"/>
          <w:sz w:val="24"/>
          <w:szCs w:val="24"/>
        </w:rPr>
        <w:t xml:space="preserve"> includes EMR for </w:t>
      </w:r>
      <w:r w:rsidR="004617A6" w:rsidRPr="005C5A0F">
        <w:rPr>
          <w:rFonts w:ascii="Book Antiqua" w:hAnsi="Book Antiqua" w:cs="Times New Roman"/>
          <w:sz w:val="24"/>
          <w:szCs w:val="24"/>
        </w:rPr>
        <w:t>T1a</w:t>
      </w:r>
      <w:r w:rsidR="00401C62" w:rsidRPr="005C5A0F">
        <w:rPr>
          <w:rFonts w:ascii="Book Antiqua" w:hAnsi="Book Antiqua" w:cs="Times New Roman"/>
          <w:sz w:val="24"/>
          <w:szCs w:val="24"/>
        </w:rPr>
        <w:t>N0</w:t>
      </w:r>
      <w:r w:rsidRPr="005C5A0F">
        <w:rPr>
          <w:rFonts w:ascii="Book Antiqua" w:hAnsi="Book Antiqua" w:cs="Times New Roman"/>
          <w:sz w:val="24"/>
          <w:szCs w:val="24"/>
        </w:rPr>
        <w:t xml:space="preserve"> disease and upfront surgery for T1b</w:t>
      </w:r>
      <w:r w:rsidR="00401C62" w:rsidRPr="005C5A0F">
        <w:rPr>
          <w:rFonts w:ascii="Book Antiqua" w:hAnsi="Book Antiqua" w:cs="Times New Roman"/>
          <w:sz w:val="24"/>
          <w:szCs w:val="24"/>
        </w:rPr>
        <w:t>N0</w:t>
      </w:r>
      <w:r w:rsidRPr="005C5A0F">
        <w:rPr>
          <w:rFonts w:ascii="Book Antiqua" w:hAnsi="Book Antiqua" w:cs="Times New Roman"/>
          <w:sz w:val="24"/>
          <w:szCs w:val="24"/>
        </w:rPr>
        <w:t xml:space="preserve"> and T2</w:t>
      </w:r>
      <w:r w:rsidR="00401C62" w:rsidRPr="005C5A0F">
        <w:rPr>
          <w:rFonts w:ascii="Book Antiqua" w:hAnsi="Book Antiqua" w:cs="Times New Roman"/>
          <w:sz w:val="24"/>
          <w:szCs w:val="24"/>
        </w:rPr>
        <w:t>N0</w:t>
      </w:r>
      <w:r w:rsidRPr="005C5A0F">
        <w:rPr>
          <w:rFonts w:ascii="Book Antiqua" w:hAnsi="Book Antiqua" w:cs="Times New Roman"/>
          <w:sz w:val="24"/>
          <w:szCs w:val="24"/>
        </w:rPr>
        <w:t xml:space="preserve"> disease</w:t>
      </w:r>
      <w:r w:rsidR="007C118C" w:rsidRPr="005C5A0F">
        <w:rPr>
          <w:rFonts w:ascii="Book Antiqua" w:hAnsi="Book Antiqua" w:cs="Times New Roman"/>
          <w:sz w:val="24"/>
          <w:szCs w:val="24"/>
        </w:rPr>
        <w:t>.</w:t>
      </w:r>
      <w:r w:rsidR="00BB0C76">
        <w:rPr>
          <w:rFonts w:ascii="Book Antiqua" w:hAnsi="Book Antiqua" w:cs="Times New Roman"/>
          <w:sz w:val="24"/>
          <w:szCs w:val="24"/>
        </w:rPr>
        <w:t xml:space="preserve"> </w:t>
      </w:r>
      <w:r w:rsidR="00116C00" w:rsidRPr="005C5A0F">
        <w:rPr>
          <w:rFonts w:ascii="Book Antiqua" w:hAnsi="Book Antiqua" w:cs="Times New Roman"/>
          <w:sz w:val="24"/>
          <w:szCs w:val="24"/>
        </w:rPr>
        <w:t>Trimodality therapy is the standard of care in patients with more advanced disease</w:t>
      </w:r>
      <w:r w:rsidR="0026555B" w:rsidRPr="005C5A0F">
        <w:rPr>
          <w:rFonts w:ascii="Book Antiqua" w:hAnsi="Book Antiqua" w:cs="Times New Roman"/>
          <w:sz w:val="24"/>
          <w:szCs w:val="24"/>
          <w:vertAlign w:val="superscript"/>
        </w:rPr>
        <w:fldChar w:fldCharType="begin"/>
      </w:r>
      <w:r w:rsidR="0026555B" w:rsidRPr="005C5A0F">
        <w:rPr>
          <w:rFonts w:ascii="Book Antiqua" w:hAnsi="Book Antiqua" w:cs="Times New Roman"/>
          <w:sz w:val="24"/>
          <w:szCs w:val="24"/>
          <w:vertAlign w:val="superscript"/>
        </w:rPr>
        <w:instrText xml:space="preserve"> ADDIN EN.CITE &lt;EndNote&gt;&lt;Cite&gt;&lt;Author&gt;Sjoquist&lt;/Author&gt;&lt;Year&gt;2011&lt;/Year&gt;&lt;RecNum&gt;16&lt;/RecNum&gt;&lt;DisplayText&gt;[9]&lt;/DisplayText&gt;&lt;record&gt;&lt;rec-number&gt;16&lt;/rec-number&gt;&lt;foreign-keys&gt;&lt;key app="EN" db-id="r0zwpsvea2vv53eetz3vvrzv0xxva0ttvzxp" timestamp="1476236751"&gt;16&lt;/key&gt;&lt;/foreign-keys&gt;&lt;ref-type name="Journal Article"&gt;17&lt;/ref-type&gt;&lt;contributors&gt;&lt;authors&gt;&lt;author&gt;Sjoquist, K. M.&lt;/author&gt;&lt;author&gt;Burmeister, B. H.&lt;/author&gt;&lt;author&gt;Smithers, B. M.&lt;/author&gt;&lt;author&gt;Zalcberg, J. R.&lt;/author&gt;&lt;author&gt;Simes, R. J.&lt;/author&gt;&lt;author&gt;Barbour, A.&lt;/author&gt;&lt;author&gt;Gebski, V.&lt;/author&gt;&lt;author&gt;Australasian Gastro-Intestinal Trials, Group&lt;/author&gt;&lt;/authors&gt;&lt;/contributors&gt;&lt;auth-address&gt;National Health and Medical Research Council Clinical Trials Centre, University of Sydney, Sydney, NSW, Australia.&lt;/auth-address&gt;&lt;titles&gt;&lt;title&gt;Survival after neoadjuvant chemotherapy or chemoradiotherapy for resectable oesophageal carcinoma: an updated meta-analysis&lt;/title&gt;&lt;secondary-title&gt;Lancet Oncol&lt;/secondary-title&gt;&lt;/titles&gt;&lt;periodical&gt;&lt;full-title&gt;Lancet Oncol&lt;/full-title&gt;&lt;/periodical&gt;&lt;pages&gt;681-92&lt;/pages&gt;&lt;volume&gt;12&lt;/volume&gt;&lt;number&gt;7&lt;/number&gt;&lt;keywords&gt;&lt;keyword&gt;Antineoplastic Agents/therapeutic use&lt;/keyword&gt;&lt;keyword&gt;Australia&lt;/keyword&gt;&lt;keyword&gt;Carcinoma, Squamous Cell/*drug therapy/*radiotherapy/surgery&lt;/keyword&gt;&lt;keyword&gt;Databases as Topic&lt;/keyword&gt;&lt;keyword&gt;Disease-Free Survival&lt;/keyword&gt;&lt;keyword&gt;Esophageal Neoplasms/*drug therapy/*radiotherapy/surgery&lt;/keyword&gt;&lt;keyword&gt;Female&lt;/keyword&gt;&lt;keyword&gt;Follow-Up Studies&lt;/keyword&gt;&lt;keyword&gt;Humans&lt;/keyword&gt;&lt;keyword&gt;Male&lt;/keyword&gt;&lt;keyword&gt;Neoadjuvant Therapy&lt;/keyword&gt;&lt;keyword&gt;Radiotherapy, Adjuvant&lt;/keyword&gt;&lt;/keywords&gt;&lt;dates&gt;&lt;year&gt;2011&lt;/year&gt;&lt;pub-dates&gt;&lt;date&gt;Jul&lt;/date&gt;&lt;/pub-dates&gt;&lt;/dates&gt;&lt;isbn&gt;1474-5488 (Electronic)&amp;#xD;1470-2045 (Linking)&lt;/isbn&gt;&lt;accession-num&gt;21684205&lt;/accession-num&gt;&lt;urls&gt;&lt;related-urls&gt;&lt;url&gt;https://www.ncbi.nlm.nih.gov/pubmed/21684205&lt;/url&gt;&lt;/related-urls&gt;&lt;/urls&gt;&lt;electronic-resource-num&gt;10.1016/S1470-2045(11)70142-5&lt;/electronic-resource-num&gt;&lt;/record&gt;&lt;/Cite&gt;&lt;/EndNote&gt;</w:instrText>
      </w:r>
      <w:r w:rsidR="0026555B" w:rsidRPr="005C5A0F">
        <w:rPr>
          <w:rFonts w:ascii="Book Antiqua" w:hAnsi="Book Antiqua" w:cs="Times New Roman"/>
          <w:sz w:val="24"/>
          <w:szCs w:val="24"/>
          <w:vertAlign w:val="superscript"/>
        </w:rPr>
        <w:fldChar w:fldCharType="separate"/>
      </w:r>
      <w:r w:rsidR="0026555B" w:rsidRPr="005C5A0F">
        <w:rPr>
          <w:rFonts w:ascii="Book Antiqua" w:hAnsi="Book Antiqua" w:cs="Times New Roman"/>
          <w:noProof/>
          <w:sz w:val="24"/>
          <w:szCs w:val="24"/>
          <w:vertAlign w:val="superscript"/>
        </w:rPr>
        <w:t>[</w:t>
      </w:r>
      <w:r w:rsidR="00DB6352">
        <w:rPr>
          <w:rFonts w:ascii="Book Antiqua" w:hAnsi="Book Antiqua" w:cs="Times New Roman" w:hint="eastAsia"/>
          <w:noProof/>
          <w:sz w:val="24"/>
          <w:szCs w:val="24"/>
          <w:vertAlign w:val="superscript"/>
          <w:lang w:eastAsia="zh-CN"/>
        </w:rPr>
        <w:t>10</w:t>
      </w:r>
      <w:r w:rsidR="0026555B" w:rsidRPr="005C5A0F">
        <w:rPr>
          <w:rFonts w:ascii="Book Antiqua" w:hAnsi="Book Antiqua" w:cs="Times New Roman"/>
          <w:noProof/>
          <w:sz w:val="24"/>
          <w:szCs w:val="24"/>
          <w:vertAlign w:val="superscript"/>
        </w:rPr>
        <w:t>]</w:t>
      </w:r>
      <w:r w:rsidR="0026555B" w:rsidRPr="005C5A0F">
        <w:rPr>
          <w:rFonts w:ascii="Book Antiqua" w:hAnsi="Book Antiqua" w:cs="Times New Roman"/>
          <w:sz w:val="24"/>
          <w:szCs w:val="24"/>
          <w:vertAlign w:val="superscript"/>
        </w:rPr>
        <w:fldChar w:fldCharType="end"/>
      </w:r>
      <w:r w:rsidR="009B23E1" w:rsidRPr="005C5A0F">
        <w:rPr>
          <w:rFonts w:ascii="Book Antiqua" w:hAnsi="Book Antiqua" w:cs="Times New Roman"/>
          <w:sz w:val="24"/>
          <w:szCs w:val="24"/>
        </w:rPr>
        <w:t>.</w:t>
      </w:r>
      <w:r w:rsidR="00BB0C76">
        <w:rPr>
          <w:rFonts w:ascii="Book Antiqua" w:hAnsi="Book Antiqua" w:cs="Times New Roman"/>
          <w:sz w:val="24"/>
          <w:szCs w:val="24"/>
          <w:vertAlign w:val="superscript"/>
        </w:rPr>
        <w:t xml:space="preserve"> </w:t>
      </w:r>
      <w:r w:rsidR="007C118C" w:rsidRPr="005C5A0F">
        <w:rPr>
          <w:rFonts w:ascii="Book Antiqua" w:hAnsi="Book Antiqua" w:cs="Times New Roman"/>
          <w:sz w:val="24"/>
          <w:szCs w:val="24"/>
        </w:rPr>
        <w:t xml:space="preserve">The staging of esophageal cancer, therefore, is important not only as a prognostic indicator, but also as a means by which we may determine the best therapeutic </w:t>
      </w:r>
      <w:r w:rsidR="00B76347" w:rsidRPr="005C5A0F">
        <w:rPr>
          <w:rFonts w:ascii="Book Antiqua" w:hAnsi="Book Antiqua" w:cs="Times New Roman"/>
          <w:sz w:val="24"/>
          <w:szCs w:val="24"/>
        </w:rPr>
        <w:t>approach</w:t>
      </w:r>
      <w:r w:rsidR="007C118C" w:rsidRPr="005C5A0F">
        <w:rPr>
          <w:rFonts w:ascii="Book Antiqua" w:hAnsi="Book Antiqua" w:cs="Times New Roman"/>
          <w:sz w:val="24"/>
          <w:szCs w:val="24"/>
        </w:rPr>
        <w:t xml:space="preserve">. </w:t>
      </w:r>
    </w:p>
    <w:p w14:paraId="38A657FC" w14:textId="09DC5EF0" w:rsidR="00753CEB" w:rsidRPr="005C5A0F" w:rsidRDefault="008B69A4" w:rsidP="00560485">
      <w:pPr>
        <w:spacing w:after="0" w:line="360" w:lineRule="auto"/>
        <w:jc w:val="both"/>
        <w:rPr>
          <w:rFonts w:ascii="Book Antiqua" w:hAnsi="Book Antiqua" w:cs="Times New Roman"/>
          <w:sz w:val="24"/>
          <w:szCs w:val="24"/>
        </w:rPr>
      </w:pPr>
      <w:r w:rsidRPr="005C5A0F">
        <w:rPr>
          <w:rFonts w:ascii="Book Antiqua" w:hAnsi="Book Antiqua" w:cs="Times New Roman"/>
          <w:sz w:val="24"/>
          <w:szCs w:val="24"/>
        </w:rPr>
        <w:tab/>
      </w:r>
      <w:r w:rsidR="00E968F4" w:rsidRPr="005C5A0F">
        <w:rPr>
          <w:rFonts w:ascii="Book Antiqua" w:hAnsi="Book Antiqua" w:cs="Times New Roman"/>
          <w:sz w:val="24"/>
          <w:szCs w:val="24"/>
        </w:rPr>
        <w:t>EUS</w:t>
      </w:r>
      <w:r w:rsidR="007C118C" w:rsidRPr="005C5A0F">
        <w:rPr>
          <w:rFonts w:ascii="Book Antiqua" w:hAnsi="Book Antiqua" w:cs="Times New Roman"/>
          <w:sz w:val="24"/>
          <w:szCs w:val="24"/>
        </w:rPr>
        <w:t xml:space="preserve"> is believed to offer improved sensitivity and specificity to the clinical staging process. </w:t>
      </w:r>
      <w:r w:rsidR="0032488B" w:rsidRPr="005C5A0F">
        <w:rPr>
          <w:rFonts w:ascii="Book Antiqua" w:hAnsi="Book Antiqua" w:cs="Times New Roman"/>
          <w:sz w:val="24"/>
          <w:szCs w:val="24"/>
        </w:rPr>
        <w:t>However, in our cohort the concordance of EUS with pathological stage was</w:t>
      </w:r>
      <w:r w:rsidR="00425301" w:rsidRPr="005C5A0F">
        <w:rPr>
          <w:rFonts w:ascii="Book Antiqua" w:hAnsi="Book Antiqua" w:cs="Times New Roman"/>
          <w:sz w:val="24"/>
          <w:szCs w:val="24"/>
        </w:rPr>
        <w:t xml:space="preserve"> lower than </w:t>
      </w:r>
      <w:r w:rsidR="00B137EB" w:rsidRPr="005C5A0F">
        <w:rPr>
          <w:rFonts w:ascii="Book Antiqua" w:hAnsi="Book Antiqua" w:cs="Times New Roman"/>
          <w:sz w:val="24"/>
          <w:szCs w:val="24"/>
        </w:rPr>
        <w:t xml:space="preserve">prior reports of </w:t>
      </w:r>
      <w:r w:rsidR="00425301" w:rsidRPr="005C5A0F">
        <w:rPr>
          <w:rFonts w:ascii="Book Antiqua" w:hAnsi="Book Antiqua" w:cs="Times New Roman"/>
          <w:sz w:val="24"/>
          <w:szCs w:val="24"/>
        </w:rPr>
        <w:t xml:space="preserve">EUS </w:t>
      </w:r>
      <w:r w:rsidR="00B137EB" w:rsidRPr="005C5A0F">
        <w:rPr>
          <w:rFonts w:ascii="Book Antiqua" w:hAnsi="Book Antiqua" w:cs="Times New Roman"/>
          <w:sz w:val="24"/>
          <w:szCs w:val="24"/>
        </w:rPr>
        <w:t>staging for</w:t>
      </w:r>
      <w:r w:rsidR="00425301" w:rsidRPr="005C5A0F">
        <w:rPr>
          <w:rFonts w:ascii="Book Antiqua" w:hAnsi="Book Antiqua" w:cs="Times New Roman"/>
          <w:sz w:val="24"/>
          <w:szCs w:val="24"/>
        </w:rPr>
        <w:t xml:space="preserve"> esophageal cancer</w:t>
      </w:r>
      <w:r w:rsidR="00B63C75" w:rsidRPr="005C5A0F">
        <w:rPr>
          <w:rFonts w:ascii="Book Antiqua" w:hAnsi="Book Antiqua" w:cs="Times New Roman"/>
          <w:sz w:val="24"/>
          <w:szCs w:val="24"/>
        </w:rPr>
        <w:t xml:space="preserve">, though </w:t>
      </w:r>
      <w:r w:rsidR="00E74C34" w:rsidRPr="005C5A0F">
        <w:rPr>
          <w:rFonts w:ascii="Book Antiqua" w:hAnsi="Book Antiqua" w:cs="Times New Roman"/>
          <w:sz w:val="24"/>
          <w:szCs w:val="24"/>
        </w:rPr>
        <w:t>these studies</w:t>
      </w:r>
      <w:r w:rsidR="00B63C75" w:rsidRPr="005C5A0F">
        <w:rPr>
          <w:rFonts w:ascii="Book Antiqua" w:hAnsi="Book Antiqua" w:cs="Times New Roman"/>
          <w:sz w:val="24"/>
          <w:szCs w:val="24"/>
        </w:rPr>
        <w:t xml:space="preserve"> included early and locally advanced disease</w:t>
      </w:r>
      <w:r w:rsidR="00425301" w:rsidRPr="005C5A0F">
        <w:rPr>
          <w:rFonts w:ascii="Book Antiqua" w:hAnsi="Book Antiqua" w:cs="Times New Roman"/>
          <w:sz w:val="24"/>
          <w:szCs w:val="24"/>
        </w:rPr>
        <w:t xml:space="preserve">. </w:t>
      </w:r>
      <w:r w:rsidR="00B63C75" w:rsidRPr="005C5A0F">
        <w:rPr>
          <w:rFonts w:ascii="Book Antiqua" w:hAnsi="Book Antiqua" w:cs="Times New Roman"/>
          <w:sz w:val="24"/>
          <w:szCs w:val="24"/>
        </w:rPr>
        <w:t>There is</w:t>
      </w:r>
      <w:r w:rsidR="00425301" w:rsidRPr="005C5A0F">
        <w:rPr>
          <w:rFonts w:ascii="Book Antiqua" w:hAnsi="Book Antiqua" w:cs="Times New Roman"/>
          <w:sz w:val="24"/>
          <w:szCs w:val="24"/>
        </w:rPr>
        <w:t xml:space="preserve"> a degree of operator dependence with EUS, </w:t>
      </w:r>
      <w:r w:rsidR="006F3F70" w:rsidRPr="005C5A0F">
        <w:rPr>
          <w:rFonts w:ascii="Book Antiqua" w:hAnsi="Book Antiqua" w:cs="Times New Roman"/>
          <w:sz w:val="24"/>
          <w:szCs w:val="24"/>
        </w:rPr>
        <w:t xml:space="preserve">but </w:t>
      </w:r>
      <w:r w:rsidR="00425301" w:rsidRPr="005C5A0F">
        <w:rPr>
          <w:rFonts w:ascii="Book Antiqua" w:hAnsi="Book Antiqua" w:cs="Times New Roman"/>
          <w:sz w:val="24"/>
          <w:szCs w:val="24"/>
        </w:rPr>
        <w:t>th</w:t>
      </w:r>
      <w:r w:rsidR="00B63C75" w:rsidRPr="005C5A0F">
        <w:rPr>
          <w:rFonts w:ascii="Book Antiqua" w:hAnsi="Book Antiqua" w:cs="Times New Roman"/>
          <w:sz w:val="24"/>
          <w:szCs w:val="24"/>
        </w:rPr>
        <w:t xml:space="preserve">is is an unlikely explanation. </w:t>
      </w:r>
      <w:r w:rsidR="007C118C" w:rsidRPr="005C5A0F">
        <w:rPr>
          <w:rFonts w:ascii="Book Antiqua" w:hAnsi="Book Antiqua" w:cs="Times New Roman"/>
          <w:sz w:val="24"/>
          <w:szCs w:val="24"/>
        </w:rPr>
        <w:t>The accuracy of EUS for the evaluation of</w:t>
      </w:r>
      <w:r w:rsidR="002A1AA4" w:rsidRPr="005C5A0F">
        <w:rPr>
          <w:rFonts w:ascii="Book Antiqua" w:hAnsi="Book Antiqua" w:cs="Times New Roman"/>
          <w:sz w:val="24"/>
          <w:szCs w:val="24"/>
        </w:rPr>
        <w:t xml:space="preserve"> early stage esophageal cancer </w:t>
      </w:r>
      <w:r w:rsidR="007C118C" w:rsidRPr="005C5A0F">
        <w:rPr>
          <w:rFonts w:ascii="Book Antiqua" w:hAnsi="Book Antiqua" w:cs="Times New Roman"/>
          <w:sz w:val="24"/>
          <w:szCs w:val="24"/>
        </w:rPr>
        <w:t>has been examined in multiple recent retrospective reviews</w:t>
      </w:r>
      <w:r w:rsidR="00DE54C0" w:rsidRPr="005C5A0F">
        <w:rPr>
          <w:rFonts w:ascii="Book Antiqua" w:hAnsi="Book Antiqua" w:cs="Times New Roman"/>
          <w:sz w:val="24"/>
          <w:szCs w:val="24"/>
        </w:rPr>
        <w:t xml:space="preserve"> and they </w:t>
      </w:r>
      <w:r w:rsidR="006F3F70" w:rsidRPr="005C5A0F">
        <w:rPr>
          <w:rFonts w:ascii="Book Antiqua" w:hAnsi="Book Antiqua" w:cs="Times New Roman"/>
          <w:sz w:val="24"/>
          <w:szCs w:val="24"/>
        </w:rPr>
        <w:t>demonstrate</w:t>
      </w:r>
      <w:r w:rsidR="00467BF2" w:rsidRPr="005C5A0F">
        <w:rPr>
          <w:rFonts w:ascii="Book Antiqua" w:hAnsi="Book Antiqua" w:cs="Times New Roman"/>
          <w:sz w:val="24"/>
          <w:szCs w:val="24"/>
        </w:rPr>
        <w:t xml:space="preserve"> similar findings</w:t>
      </w:r>
      <w:r w:rsidR="0026555B" w:rsidRPr="005C5A0F">
        <w:rPr>
          <w:rFonts w:ascii="Book Antiqua" w:hAnsi="Book Antiqua" w:cs="Times New Roman"/>
          <w:sz w:val="24"/>
          <w:szCs w:val="24"/>
          <w:vertAlign w:val="superscript"/>
        </w:rPr>
        <w:fldChar w:fldCharType="begin">
          <w:fldData xml:space="preserve">PEVuZE5vdGU+PENpdGU+PEF1dGhvcj5EaHVwYXI8L0F1dGhvcj48WWVhcj4yMDE1PC9ZZWFyPjxS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</w:fldData>
        </w:fldChar>
      </w:r>
      <w:r w:rsidR="0026555B" w:rsidRPr="005C5A0F">
        <w:rPr>
          <w:rFonts w:ascii="Book Antiqua" w:hAnsi="Book Antiqua" w:cs="Times New Roman"/>
          <w:sz w:val="24"/>
          <w:szCs w:val="24"/>
          <w:vertAlign w:val="superscript"/>
        </w:rPr>
        <w:instrText xml:space="preserve"> ADDIN EN.CITE </w:instrText>
      </w:r>
      <w:r w:rsidR="0026555B" w:rsidRPr="005C5A0F">
        <w:rPr>
          <w:rFonts w:ascii="Book Antiqua" w:hAnsi="Book Antiqua" w:cs="Times New Roman"/>
          <w:sz w:val="24"/>
          <w:szCs w:val="24"/>
          <w:vertAlign w:val="superscript"/>
        </w:rPr>
        <w:fldChar w:fldCharType="begin">
          <w:fldData xml:space="preserve">PEVuZE5vdGU+PENpdGU+PEF1dGhvcj5EaHVwYXI8L0F1dGhvcj48WWVhcj4yMDE1PC9ZZWFyPjxS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</w:fldData>
        </w:fldChar>
      </w:r>
      <w:r w:rsidR="0026555B" w:rsidRPr="005C5A0F">
        <w:rPr>
          <w:rFonts w:ascii="Book Antiqua" w:hAnsi="Book Antiqua" w:cs="Times New Roman"/>
          <w:sz w:val="24"/>
          <w:szCs w:val="24"/>
          <w:vertAlign w:val="superscript"/>
        </w:rPr>
        <w:instrText xml:space="preserve"> ADDIN EN.CITE.DATA </w:instrText>
      </w:r>
      <w:r w:rsidR="0026555B" w:rsidRPr="005C5A0F">
        <w:rPr>
          <w:rFonts w:ascii="Book Antiqua" w:hAnsi="Book Antiqua" w:cs="Times New Roman"/>
          <w:sz w:val="24"/>
          <w:szCs w:val="24"/>
          <w:vertAlign w:val="superscript"/>
        </w:rPr>
      </w:r>
      <w:r w:rsidR="0026555B" w:rsidRPr="005C5A0F">
        <w:rPr>
          <w:rFonts w:ascii="Book Antiqua" w:hAnsi="Book Antiqua" w:cs="Times New Roman"/>
          <w:sz w:val="24"/>
          <w:szCs w:val="24"/>
          <w:vertAlign w:val="superscript"/>
        </w:rPr>
        <w:fldChar w:fldCharType="end"/>
      </w:r>
      <w:r w:rsidR="0026555B" w:rsidRPr="005C5A0F">
        <w:rPr>
          <w:rFonts w:ascii="Book Antiqua" w:hAnsi="Book Antiqua" w:cs="Times New Roman"/>
          <w:sz w:val="24"/>
          <w:szCs w:val="24"/>
          <w:vertAlign w:val="superscript"/>
        </w:rPr>
      </w:r>
      <w:r w:rsidR="0026555B" w:rsidRPr="005C5A0F">
        <w:rPr>
          <w:rFonts w:ascii="Book Antiqua" w:hAnsi="Book Antiqua" w:cs="Times New Roman"/>
          <w:sz w:val="24"/>
          <w:szCs w:val="24"/>
          <w:vertAlign w:val="superscript"/>
        </w:rPr>
        <w:fldChar w:fldCharType="separate"/>
      </w:r>
      <w:r w:rsidR="0026555B" w:rsidRPr="005C5A0F">
        <w:rPr>
          <w:rFonts w:ascii="Book Antiqua" w:hAnsi="Book Antiqua" w:cs="Times New Roman"/>
          <w:noProof/>
          <w:sz w:val="24"/>
          <w:szCs w:val="24"/>
          <w:vertAlign w:val="superscript"/>
        </w:rPr>
        <w:t>[1</w:t>
      </w:r>
      <w:r w:rsidR="00BC3B70">
        <w:rPr>
          <w:rFonts w:ascii="Book Antiqua" w:hAnsi="Book Antiqua" w:cs="Times New Roman" w:hint="eastAsia"/>
          <w:noProof/>
          <w:sz w:val="24"/>
          <w:szCs w:val="24"/>
          <w:vertAlign w:val="superscript"/>
          <w:lang w:eastAsia="zh-CN"/>
        </w:rPr>
        <w:t>1</w:t>
      </w:r>
      <w:r w:rsidR="0026555B" w:rsidRPr="005C5A0F">
        <w:rPr>
          <w:rFonts w:ascii="Book Antiqua" w:hAnsi="Book Antiqua" w:cs="Times New Roman"/>
          <w:noProof/>
          <w:sz w:val="24"/>
          <w:szCs w:val="24"/>
          <w:vertAlign w:val="superscript"/>
        </w:rPr>
        <w:t>-1</w:t>
      </w:r>
      <w:r w:rsidR="00BC3B70">
        <w:rPr>
          <w:rFonts w:ascii="Book Antiqua" w:hAnsi="Book Antiqua" w:cs="Times New Roman" w:hint="eastAsia"/>
          <w:noProof/>
          <w:sz w:val="24"/>
          <w:szCs w:val="24"/>
          <w:vertAlign w:val="superscript"/>
          <w:lang w:eastAsia="zh-CN"/>
        </w:rPr>
        <w:t>4</w:t>
      </w:r>
      <w:r w:rsidR="0026555B" w:rsidRPr="005C5A0F">
        <w:rPr>
          <w:rFonts w:ascii="Book Antiqua" w:hAnsi="Book Antiqua" w:cs="Times New Roman"/>
          <w:noProof/>
          <w:sz w:val="24"/>
          <w:szCs w:val="24"/>
          <w:vertAlign w:val="superscript"/>
        </w:rPr>
        <w:t>]</w:t>
      </w:r>
      <w:r w:rsidR="0026555B" w:rsidRPr="005C5A0F">
        <w:rPr>
          <w:rFonts w:ascii="Book Antiqua" w:hAnsi="Book Antiqua" w:cs="Times New Roman"/>
          <w:sz w:val="24"/>
          <w:szCs w:val="24"/>
          <w:vertAlign w:val="superscript"/>
        </w:rPr>
        <w:fldChar w:fldCharType="end"/>
      </w:r>
      <w:r w:rsidR="007C118C" w:rsidRPr="005C5A0F">
        <w:rPr>
          <w:rFonts w:ascii="Book Antiqua" w:hAnsi="Book Antiqua" w:cs="Times New Roman"/>
          <w:sz w:val="24"/>
          <w:szCs w:val="24"/>
        </w:rPr>
        <w:t xml:space="preserve">. These studies identified </w:t>
      </w:r>
      <w:r w:rsidR="002A1AA4" w:rsidRPr="005C5A0F">
        <w:rPr>
          <w:rFonts w:ascii="Book Antiqua" w:hAnsi="Book Antiqua" w:cs="Times New Roman"/>
          <w:sz w:val="24"/>
          <w:szCs w:val="24"/>
        </w:rPr>
        <w:t xml:space="preserve">the </w:t>
      </w:r>
      <w:r w:rsidR="007C118C" w:rsidRPr="005C5A0F">
        <w:rPr>
          <w:rFonts w:ascii="Book Antiqua" w:hAnsi="Book Antiqua" w:cs="Times New Roman"/>
          <w:sz w:val="24"/>
          <w:szCs w:val="24"/>
        </w:rPr>
        <w:t xml:space="preserve">limited </w:t>
      </w:r>
      <w:r w:rsidR="002A1AA4" w:rsidRPr="005C5A0F">
        <w:rPr>
          <w:rFonts w:ascii="Book Antiqua" w:hAnsi="Book Antiqua" w:cs="Times New Roman"/>
          <w:sz w:val="24"/>
          <w:szCs w:val="24"/>
        </w:rPr>
        <w:t>ability of EUS to</w:t>
      </w:r>
      <w:r w:rsidR="007C118C" w:rsidRPr="005C5A0F">
        <w:rPr>
          <w:rFonts w:ascii="Book Antiqua" w:hAnsi="Book Antiqua" w:cs="Times New Roman"/>
          <w:sz w:val="24"/>
          <w:szCs w:val="24"/>
        </w:rPr>
        <w:t xml:space="preserve"> accuratel</w:t>
      </w:r>
      <w:r w:rsidR="001A33E4" w:rsidRPr="005C5A0F">
        <w:rPr>
          <w:rFonts w:ascii="Book Antiqua" w:hAnsi="Book Antiqua" w:cs="Times New Roman"/>
          <w:sz w:val="24"/>
          <w:szCs w:val="24"/>
        </w:rPr>
        <w:t xml:space="preserve">y stage T1N0 and T2N0 disease. </w:t>
      </w:r>
      <w:r w:rsidR="00EA38B5" w:rsidRPr="005C5A0F">
        <w:rPr>
          <w:rFonts w:ascii="Book Antiqua" w:hAnsi="Book Antiqua" w:cs="Times New Roman"/>
          <w:sz w:val="24"/>
          <w:szCs w:val="24"/>
        </w:rPr>
        <w:t>I</w:t>
      </w:r>
      <w:r w:rsidR="000338FA" w:rsidRPr="005C5A0F">
        <w:rPr>
          <w:rFonts w:ascii="Book Antiqua" w:hAnsi="Book Antiqua" w:cs="Times New Roman"/>
          <w:sz w:val="24"/>
          <w:szCs w:val="24"/>
        </w:rPr>
        <w:t>n</w:t>
      </w:r>
      <w:r w:rsidR="00246CD2" w:rsidRPr="005C5A0F">
        <w:rPr>
          <w:rFonts w:ascii="Book Antiqua" w:hAnsi="Book Antiqua" w:cs="Times New Roman"/>
          <w:sz w:val="24"/>
          <w:szCs w:val="24"/>
        </w:rPr>
        <w:t xml:space="preserve"> their study, Young </w:t>
      </w:r>
      <w:r w:rsidR="00246CD2" w:rsidRPr="003C0265">
        <w:rPr>
          <w:rFonts w:ascii="Book Antiqua" w:hAnsi="Book Antiqua" w:cs="Times New Roman"/>
          <w:i/>
          <w:sz w:val="24"/>
          <w:szCs w:val="24"/>
        </w:rPr>
        <w:t>et al</w:t>
      </w:r>
      <w:r w:rsidR="0026555B" w:rsidRPr="0026555B">
        <w:rPr>
          <w:rFonts w:ascii="Book Antiqua" w:hAnsi="Book Antiqua" w:cs="Times New Roman" w:hint="eastAsia"/>
          <w:sz w:val="24"/>
          <w:szCs w:val="24"/>
          <w:vertAlign w:val="superscript"/>
          <w:lang w:eastAsia="zh-CN"/>
        </w:rPr>
        <w:t>[9]</w:t>
      </w:r>
      <w:r w:rsidR="00246CD2" w:rsidRPr="005C5A0F">
        <w:rPr>
          <w:rFonts w:ascii="Book Antiqua" w:hAnsi="Book Antiqua" w:cs="Times New Roman"/>
          <w:sz w:val="24"/>
          <w:szCs w:val="24"/>
        </w:rPr>
        <w:t xml:space="preserve"> </w:t>
      </w:r>
      <w:r w:rsidR="00EA38B5" w:rsidRPr="005C5A0F">
        <w:rPr>
          <w:rFonts w:ascii="Book Antiqua" w:hAnsi="Book Antiqua" w:cs="Times New Roman"/>
          <w:sz w:val="24"/>
          <w:szCs w:val="24"/>
        </w:rPr>
        <w:t xml:space="preserve">cited a 56% concordance rate with EUS and surgical pathology in early esophageal cancer. </w:t>
      </w:r>
      <w:r w:rsidR="007C118C" w:rsidRPr="005C5A0F">
        <w:rPr>
          <w:rFonts w:ascii="Book Antiqua" w:hAnsi="Book Antiqua" w:cs="Times New Roman"/>
          <w:sz w:val="24"/>
          <w:szCs w:val="24"/>
        </w:rPr>
        <w:t xml:space="preserve">These limitations may be related </w:t>
      </w:r>
      <w:r w:rsidR="00B8410E" w:rsidRPr="005C5A0F">
        <w:rPr>
          <w:rFonts w:ascii="Book Antiqua" w:hAnsi="Book Antiqua" w:cs="Times New Roman"/>
          <w:sz w:val="24"/>
          <w:szCs w:val="24"/>
        </w:rPr>
        <w:t>to the anatomy of the esophagus</w:t>
      </w:r>
      <w:r w:rsidR="007C118C" w:rsidRPr="005C5A0F">
        <w:rPr>
          <w:rFonts w:ascii="Book Antiqua" w:hAnsi="Book Antiqua" w:cs="Times New Roman"/>
          <w:sz w:val="24"/>
          <w:szCs w:val="24"/>
        </w:rPr>
        <w:t xml:space="preserve"> and its complex lymphatic system. </w:t>
      </w:r>
      <w:r w:rsidR="007A1F14" w:rsidRPr="005C5A0F">
        <w:rPr>
          <w:rFonts w:ascii="Book Antiqua" w:hAnsi="Book Antiqua" w:cs="Times New Roman"/>
          <w:sz w:val="24"/>
          <w:szCs w:val="24"/>
        </w:rPr>
        <w:t xml:space="preserve">Other cited factors which decrease EUS accuracy include </w:t>
      </w:r>
      <w:r w:rsidR="007A1F14" w:rsidRPr="005C5A0F">
        <w:rPr>
          <w:rFonts w:ascii="Book Antiqua" w:hAnsi="Book Antiqua" w:cs="Times New Roman"/>
          <w:sz w:val="24"/>
          <w:szCs w:val="24"/>
        </w:rPr>
        <w:lastRenderedPageBreak/>
        <w:t>tumor length, tumor location (specifically tumors at the gastroesophageal junction and cardia), and presence of Barrett’s esophagus</w:t>
      </w:r>
      <w:r w:rsidR="0026555B" w:rsidRPr="005C5A0F">
        <w:rPr>
          <w:rFonts w:ascii="Book Antiqua" w:hAnsi="Book Antiqua" w:cs="Times New Roman"/>
          <w:sz w:val="24"/>
          <w:szCs w:val="24"/>
          <w:vertAlign w:val="superscript"/>
        </w:rPr>
        <w:fldChar w:fldCharType="begin">
          <w:fldData xml:space="preserve">PEVuZE5vdGU+PENpdGU+PEF1dGhvcj5Zb3VuZzwvQXV0aG9yPjxZZWFyPjIwMTA8L1llYXI+PFJl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</w:fldData>
        </w:fldChar>
      </w:r>
      <w:r w:rsidR="0026555B" w:rsidRPr="005C5A0F">
        <w:rPr>
          <w:rFonts w:ascii="Book Antiqua" w:hAnsi="Book Antiqua" w:cs="Times New Roman"/>
          <w:sz w:val="24"/>
          <w:szCs w:val="24"/>
          <w:vertAlign w:val="superscript"/>
        </w:rPr>
        <w:instrText xml:space="preserve"> ADDIN EN.CITE </w:instrText>
      </w:r>
      <w:r w:rsidR="0026555B" w:rsidRPr="005C5A0F">
        <w:rPr>
          <w:rFonts w:ascii="Book Antiqua" w:hAnsi="Book Antiqua" w:cs="Times New Roman"/>
          <w:sz w:val="24"/>
          <w:szCs w:val="24"/>
          <w:vertAlign w:val="superscript"/>
        </w:rPr>
        <w:fldChar w:fldCharType="begin">
          <w:fldData xml:space="preserve">PEVuZE5vdGU+PENpdGU+PEF1dGhvcj5Zb3VuZzwvQXV0aG9yPjxZZWFyPjIwMTA8L1llYXI+PFJl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</w:fldData>
        </w:fldChar>
      </w:r>
      <w:r w:rsidR="0026555B" w:rsidRPr="005C5A0F">
        <w:rPr>
          <w:rFonts w:ascii="Book Antiqua" w:hAnsi="Book Antiqua" w:cs="Times New Roman"/>
          <w:sz w:val="24"/>
          <w:szCs w:val="24"/>
          <w:vertAlign w:val="superscript"/>
        </w:rPr>
        <w:instrText xml:space="preserve"> ADDIN EN.CITE.DATA </w:instrText>
      </w:r>
      <w:r w:rsidR="0026555B" w:rsidRPr="005C5A0F">
        <w:rPr>
          <w:rFonts w:ascii="Book Antiqua" w:hAnsi="Book Antiqua" w:cs="Times New Roman"/>
          <w:sz w:val="24"/>
          <w:szCs w:val="24"/>
          <w:vertAlign w:val="superscript"/>
        </w:rPr>
      </w:r>
      <w:r w:rsidR="0026555B" w:rsidRPr="005C5A0F">
        <w:rPr>
          <w:rFonts w:ascii="Book Antiqua" w:hAnsi="Book Antiqua" w:cs="Times New Roman"/>
          <w:sz w:val="24"/>
          <w:szCs w:val="24"/>
          <w:vertAlign w:val="superscript"/>
        </w:rPr>
        <w:fldChar w:fldCharType="end"/>
      </w:r>
      <w:r w:rsidR="0026555B" w:rsidRPr="005C5A0F">
        <w:rPr>
          <w:rFonts w:ascii="Book Antiqua" w:hAnsi="Book Antiqua" w:cs="Times New Roman"/>
          <w:sz w:val="24"/>
          <w:szCs w:val="24"/>
          <w:vertAlign w:val="superscript"/>
        </w:rPr>
      </w:r>
      <w:r w:rsidR="0026555B" w:rsidRPr="005C5A0F">
        <w:rPr>
          <w:rFonts w:ascii="Book Antiqua" w:hAnsi="Book Antiqua" w:cs="Times New Roman"/>
          <w:sz w:val="24"/>
          <w:szCs w:val="24"/>
          <w:vertAlign w:val="superscript"/>
        </w:rPr>
        <w:fldChar w:fldCharType="separate"/>
      </w:r>
      <w:r w:rsidR="0026555B">
        <w:rPr>
          <w:rFonts w:ascii="Book Antiqua" w:hAnsi="Book Antiqua" w:cs="Times New Roman"/>
          <w:noProof/>
          <w:sz w:val="24"/>
          <w:szCs w:val="24"/>
          <w:vertAlign w:val="superscript"/>
        </w:rPr>
        <w:t>[8,</w:t>
      </w:r>
      <w:r w:rsidR="0026555B" w:rsidRPr="005C5A0F">
        <w:rPr>
          <w:rFonts w:ascii="Book Antiqua" w:hAnsi="Book Antiqua" w:cs="Times New Roman"/>
          <w:noProof/>
          <w:sz w:val="24"/>
          <w:szCs w:val="24"/>
          <w:vertAlign w:val="superscript"/>
        </w:rPr>
        <w:t>10]</w:t>
      </w:r>
      <w:r w:rsidR="0026555B" w:rsidRPr="005C5A0F">
        <w:rPr>
          <w:rFonts w:ascii="Book Antiqua" w:hAnsi="Book Antiqua" w:cs="Times New Roman"/>
          <w:sz w:val="24"/>
          <w:szCs w:val="24"/>
          <w:vertAlign w:val="superscript"/>
        </w:rPr>
        <w:fldChar w:fldCharType="end"/>
      </w:r>
      <w:r w:rsidR="007A1F14" w:rsidRPr="005C5A0F">
        <w:rPr>
          <w:rFonts w:ascii="Book Antiqua" w:hAnsi="Book Antiqua" w:cs="Times New Roman"/>
          <w:sz w:val="24"/>
          <w:szCs w:val="24"/>
        </w:rPr>
        <w:t>.</w:t>
      </w:r>
      <w:r w:rsidR="0026555B" w:rsidRPr="005C5A0F">
        <w:rPr>
          <w:rFonts w:ascii="Book Antiqua" w:hAnsi="Book Antiqua" w:cs="Times New Roman"/>
          <w:sz w:val="24"/>
          <w:szCs w:val="24"/>
        </w:rPr>
        <w:t xml:space="preserve"> </w:t>
      </w:r>
    </w:p>
    <w:p w14:paraId="608A3191" w14:textId="722127B2" w:rsidR="005169A0" w:rsidRPr="005C5A0F" w:rsidRDefault="0032488B" w:rsidP="00560485">
      <w:pPr>
        <w:spacing w:after="0" w:line="360" w:lineRule="auto"/>
        <w:jc w:val="both"/>
        <w:rPr>
          <w:rFonts w:ascii="Book Antiqua" w:hAnsi="Book Antiqua" w:cs="Times New Roman"/>
          <w:sz w:val="24"/>
          <w:szCs w:val="24"/>
        </w:rPr>
      </w:pPr>
      <w:r w:rsidRPr="005C5A0F">
        <w:rPr>
          <w:rFonts w:ascii="Book Antiqua" w:hAnsi="Book Antiqua" w:cs="Times New Roman"/>
          <w:sz w:val="24"/>
          <w:szCs w:val="24"/>
        </w:rPr>
        <w:tab/>
      </w:r>
      <w:r w:rsidR="007C118C" w:rsidRPr="005C5A0F">
        <w:rPr>
          <w:rFonts w:ascii="Book Antiqua" w:hAnsi="Book Antiqua" w:cs="Times New Roman"/>
          <w:sz w:val="24"/>
          <w:szCs w:val="24"/>
        </w:rPr>
        <w:t>Tumors may be under-staged by either underestimating the dep</w:t>
      </w:r>
      <w:r w:rsidR="00633A3D" w:rsidRPr="005C5A0F">
        <w:rPr>
          <w:rFonts w:ascii="Book Antiqua" w:hAnsi="Book Antiqua" w:cs="Times New Roman"/>
          <w:sz w:val="24"/>
          <w:szCs w:val="24"/>
        </w:rPr>
        <w:t xml:space="preserve">th of invasion (T stage) or the </w:t>
      </w:r>
      <w:r w:rsidR="007C118C" w:rsidRPr="005C5A0F">
        <w:rPr>
          <w:rFonts w:ascii="Book Antiqua" w:hAnsi="Book Antiqua" w:cs="Times New Roman"/>
          <w:sz w:val="24"/>
          <w:szCs w:val="24"/>
        </w:rPr>
        <w:t>presence o</w:t>
      </w:r>
      <w:r w:rsidR="00B236DE" w:rsidRPr="005C5A0F">
        <w:rPr>
          <w:rFonts w:ascii="Book Antiqua" w:hAnsi="Book Antiqua" w:cs="Times New Roman"/>
          <w:sz w:val="24"/>
          <w:szCs w:val="24"/>
        </w:rPr>
        <w:t xml:space="preserve">f nodal involvement (N stage). </w:t>
      </w:r>
      <w:r w:rsidR="007C118C" w:rsidRPr="005C5A0F">
        <w:rPr>
          <w:rFonts w:ascii="Book Antiqua" w:hAnsi="Book Antiqua" w:cs="Times New Roman"/>
          <w:sz w:val="24"/>
          <w:szCs w:val="24"/>
        </w:rPr>
        <w:t xml:space="preserve">In our series, EUS underestimated the depth of invasion in </w:t>
      </w:r>
      <w:r w:rsidR="007A480E" w:rsidRPr="005C5A0F">
        <w:rPr>
          <w:rFonts w:ascii="Book Antiqua" w:hAnsi="Book Antiqua" w:cs="Times New Roman"/>
          <w:sz w:val="24"/>
          <w:szCs w:val="24"/>
        </w:rPr>
        <w:t xml:space="preserve">10 (7%) </w:t>
      </w:r>
      <w:r w:rsidR="00AB4302" w:rsidRPr="005C5A0F">
        <w:rPr>
          <w:rFonts w:ascii="Book Antiqua" w:hAnsi="Book Antiqua" w:cs="Times New Roman"/>
          <w:sz w:val="24"/>
          <w:szCs w:val="24"/>
        </w:rPr>
        <w:t xml:space="preserve">patients without </w:t>
      </w:r>
      <w:r w:rsidR="007C118C" w:rsidRPr="005C5A0F">
        <w:rPr>
          <w:rFonts w:ascii="Book Antiqua" w:hAnsi="Book Antiqua" w:cs="Times New Roman"/>
          <w:sz w:val="24"/>
          <w:szCs w:val="24"/>
        </w:rPr>
        <w:t>patho</w:t>
      </w:r>
      <w:r w:rsidR="00B236DE" w:rsidRPr="005C5A0F">
        <w:rPr>
          <w:rFonts w:ascii="Book Antiqua" w:hAnsi="Book Antiqua" w:cs="Times New Roman"/>
          <w:sz w:val="24"/>
          <w:szCs w:val="24"/>
        </w:rPr>
        <w:t xml:space="preserve">logical lymph node involvement. </w:t>
      </w:r>
      <w:r w:rsidR="00224EEE" w:rsidRPr="005C5A0F">
        <w:rPr>
          <w:rFonts w:ascii="Book Antiqua" w:hAnsi="Book Antiqua" w:cs="Times New Roman"/>
          <w:sz w:val="24"/>
          <w:szCs w:val="24"/>
        </w:rPr>
        <w:t>In</w:t>
      </w:r>
      <w:r w:rsidR="007C118C" w:rsidRPr="005C5A0F">
        <w:rPr>
          <w:rFonts w:ascii="Book Antiqua" w:hAnsi="Book Antiqua" w:cs="Times New Roman"/>
          <w:sz w:val="24"/>
          <w:szCs w:val="24"/>
        </w:rPr>
        <w:t xml:space="preserve"> the </w:t>
      </w:r>
      <w:r w:rsidR="00B236DE" w:rsidRPr="005C5A0F">
        <w:rPr>
          <w:rFonts w:ascii="Book Antiqua" w:hAnsi="Book Antiqua" w:cs="Times New Roman"/>
          <w:sz w:val="24"/>
          <w:szCs w:val="24"/>
        </w:rPr>
        <w:t>study by</w:t>
      </w:r>
      <w:r w:rsidR="00A33278" w:rsidRPr="005C5A0F">
        <w:rPr>
          <w:rFonts w:ascii="Book Antiqua" w:hAnsi="Book Antiqua" w:cs="Times New Roman"/>
          <w:sz w:val="24"/>
          <w:szCs w:val="24"/>
        </w:rPr>
        <w:t xml:space="preserve"> van Hagen </w:t>
      </w:r>
      <w:r w:rsidR="00A33278" w:rsidRPr="003C0265">
        <w:rPr>
          <w:rFonts w:ascii="Book Antiqua" w:hAnsi="Book Antiqua" w:cs="Times New Roman"/>
          <w:i/>
          <w:sz w:val="24"/>
          <w:szCs w:val="24"/>
        </w:rPr>
        <w:t>et al</w:t>
      </w:r>
      <w:r w:rsidR="003C0265" w:rsidRPr="005C5A0F">
        <w:rPr>
          <w:rFonts w:ascii="Book Antiqua" w:hAnsi="Book Antiqua" w:cs="Times New Roman"/>
          <w:sz w:val="24"/>
          <w:szCs w:val="24"/>
          <w:vertAlign w:val="superscript"/>
        </w:rPr>
        <w:fldChar w:fldCharType="begin">
          <w:fldData xml:space="preserve">PEVuZE5vdGU+PENpdGU+PEF1dGhvcj52YW4gSGFnZW48L0F1dGhvcj48WWVhcj4yMDEyPC9ZZWFy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</w:fldData>
        </w:fldChar>
      </w:r>
      <w:r w:rsidR="003C0265" w:rsidRPr="005C5A0F">
        <w:rPr>
          <w:rFonts w:ascii="Book Antiqua" w:hAnsi="Book Antiqua" w:cs="Times New Roman"/>
          <w:sz w:val="24"/>
          <w:szCs w:val="24"/>
          <w:vertAlign w:val="superscript"/>
        </w:rPr>
        <w:instrText xml:space="preserve"> ADDIN EN.CITE </w:instrText>
      </w:r>
      <w:r w:rsidR="003C0265" w:rsidRPr="005C5A0F">
        <w:rPr>
          <w:rFonts w:ascii="Book Antiqua" w:hAnsi="Book Antiqua" w:cs="Times New Roman"/>
          <w:sz w:val="24"/>
          <w:szCs w:val="24"/>
          <w:vertAlign w:val="superscript"/>
        </w:rPr>
        <w:fldChar w:fldCharType="begin">
          <w:fldData xml:space="preserve">PEVuZE5vdGU+PENpdGU+PEF1dGhvcj52YW4gSGFnZW48L0F1dGhvcj48WWVhcj4yMDEyPC9ZZWFy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</w:fldData>
        </w:fldChar>
      </w:r>
      <w:r w:rsidR="003C0265" w:rsidRPr="005C5A0F">
        <w:rPr>
          <w:rFonts w:ascii="Book Antiqua" w:hAnsi="Book Antiqua" w:cs="Times New Roman"/>
          <w:sz w:val="24"/>
          <w:szCs w:val="24"/>
          <w:vertAlign w:val="superscript"/>
        </w:rPr>
        <w:instrText xml:space="preserve"> ADDIN EN.CITE.DATA </w:instrText>
      </w:r>
      <w:r w:rsidR="003C0265" w:rsidRPr="005C5A0F">
        <w:rPr>
          <w:rFonts w:ascii="Book Antiqua" w:hAnsi="Book Antiqua" w:cs="Times New Roman"/>
          <w:sz w:val="24"/>
          <w:szCs w:val="24"/>
          <w:vertAlign w:val="superscript"/>
        </w:rPr>
      </w:r>
      <w:r w:rsidR="003C0265" w:rsidRPr="005C5A0F">
        <w:rPr>
          <w:rFonts w:ascii="Book Antiqua" w:hAnsi="Book Antiqua" w:cs="Times New Roman"/>
          <w:sz w:val="24"/>
          <w:szCs w:val="24"/>
          <w:vertAlign w:val="superscript"/>
        </w:rPr>
        <w:fldChar w:fldCharType="end"/>
      </w:r>
      <w:r w:rsidR="003C0265" w:rsidRPr="005C5A0F">
        <w:rPr>
          <w:rFonts w:ascii="Book Antiqua" w:hAnsi="Book Antiqua" w:cs="Times New Roman"/>
          <w:sz w:val="24"/>
          <w:szCs w:val="24"/>
          <w:vertAlign w:val="superscript"/>
        </w:rPr>
      </w:r>
      <w:r w:rsidR="003C0265" w:rsidRPr="005C5A0F">
        <w:rPr>
          <w:rFonts w:ascii="Book Antiqua" w:hAnsi="Book Antiqua" w:cs="Times New Roman"/>
          <w:sz w:val="24"/>
          <w:szCs w:val="24"/>
          <w:vertAlign w:val="superscript"/>
        </w:rPr>
        <w:fldChar w:fldCharType="separate"/>
      </w:r>
      <w:r w:rsidR="003C0265" w:rsidRPr="005C5A0F">
        <w:rPr>
          <w:rFonts w:ascii="Book Antiqua" w:hAnsi="Book Antiqua" w:cs="Times New Roman"/>
          <w:noProof/>
          <w:sz w:val="24"/>
          <w:szCs w:val="24"/>
          <w:vertAlign w:val="superscript"/>
        </w:rPr>
        <w:t>[</w:t>
      </w:r>
      <w:r w:rsidR="003C0265">
        <w:rPr>
          <w:rFonts w:ascii="Book Antiqua" w:hAnsi="Book Antiqua" w:cs="Times New Roman" w:hint="eastAsia"/>
          <w:noProof/>
          <w:sz w:val="24"/>
          <w:szCs w:val="24"/>
          <w:vertAlign w:val="superscript"/>
          <w:lang w:eastAsia="zh-CN"/>
        </w:rPr>
        <w:t>5</w:t>
      </w:r>
      <w:r w:rsidR="003C0265" w:rsidRPr="005C5A0F">
        <w:rPr>
          <w:rFonts w:ascii="Book Antiqua" w:hAnsi="Book Antiqua" w:cs="Times New Roman"/>
          <w:noProof/>
          <w:sz w:val="24"/>
          <w:szCs w:val="24"/>
          <w:vertAlign w:val="superscript"/>
        </w:rPr>
        <w:t>]</w:t>
      </w:r>
      <w:r w:rsidR="003C0265" w:rsidRPr="005C5A0F">
        <w:rPr>
          <w:rFonts w:ascii="Book Antiqua" w:hAnsi="Book Antiqua" w:cs="Times New Roman"/>
          <w:sz w:val="24"/>
          <w:szCs w:val="24"/>
          <w:vertAlign w:val="superscript"/>
        </w:rPr>
        <w:fldChar w:fldCharType="end"/>
      </w:r>
      <w:r w:rsidR="007C118C" w:rsidRPr="005C5A0F">
        <w:rPr>
          <w:rFonts w:ascii="Book Antiqua" w:hAnsi="Book Antiqua" w:cs="Times New Roman"/>
          <w:sz w:val="24"/>
          <w:szCs w:val="24"/>
        </w:rPr>
        <w:t>, neoadjuvant treatment increases the rate of complete resection with negative margins</w:t>
      </w:r>
      <w:r w:rsidR="008A7A4A" w:rsidRPr="005C5A0F">
        <w:rPr>
          <w:rFonts w:ascii="Book Antiqua" w:hAnsi="Book Antiqua" w:cs="Times New Roman"/>
          <w:sz w:val="24"/>
          <w:szCs w:val="24"/>
        </w:rPr>
        <w:t>.</w:t>
      </w:r>
      <w:r w:rsidRPr="005C5A0F">
        <w:rPr>
          <w:rFonts w:ascii="Book Antiqua" w:hAnsi="Book Antiqua" w:cs="Times New Roman"/>
          <w:sz w:val="24"/>
          <w:szCs w:val="24"/>
        </w:rPr>
        <w:t xml:space="preserve"> </w:t>
      </w:r>
      <w:r w:rsidR="00B236DE" w:rsidRPr="005C5A0F">
        <w:rPr>
          <w:rFonts w:ascii="Book Antiqua" w:hAnsi="Book Antiqua" w:cs="Times New Roman"/>
          <w:sz w:val="24"/>
          <w:szCs w:val="24"/>
        </w:rPr>
        <w:t xml:space="preserve">Despite this fact, all </w:t>
      </w:r>
      <w:r w:rsidRPr="005C5A0F">
        <w:rPr>
          <w:rFonts w:ascii="Book Antiqua" w:hAnsi="Book Antiqua" w:cs="Times New Roman"/>
          <w:sz w:val="24"/>
          <w:szCs w:val="24"/>
        </w:rPr>
        <w:t xml:space="preserve">patients </w:t>
      </w:r>
      <w:r w:rsidR="00B236DE" w:rsidRPr="005C5A0F">
        <w:rPr>
          <w:rFonts w:ascii="Book Antiqua" w:hAnsi="Book Antiqua" w:cs="Times New Roman"/>
          <w:sz w:val="24"/>
          <w:szCs w:val="24"/>
        </w:rPr>
        <w:t xml:space="preserve">in this series </w:t>
      </w:r>
      <w:r w:rsidR="00224EEE" w:rsidRPr="005C5A0F">
        <w:rPr>
          <w:rFonts w:ascii="Book Antiqua" w:hAnsi="Book Antiqua" w:cs="Times New Roman"/>
          <w:sz w:val="24"/>
          <w:szCs w:val="24"/>
        </w:rPr>
        <w:t>were able to undergo</w:t>
      </w:r>
      <w:r w:rsidRPr="005C5A0F">
        <w:rPr>
          <w:rFonts w:ascii="Book Antiqua" w:hAnsi="Book Antiqua" w:cs="Times New Roman"/>
          <w:sz w:val="24"/>
          <w:szCs w:val="24"/>
        </w:rPr>
        <w:t xml:space="preserve"> complete surgical resection with negative margins. </w:t>
      </w:r>
      <w:r w:rsidR="007C118C" w:rsidRPr="005C5A0F">
        <w:rPr>
          <w:rFonts w:ascii="Book Antiqua" w:hAnsi="Book Antiqua" w:cs="Times New Roman"/>
          <w:sz w:val="24"/>
          <w:szCs w:val="24"/>
        </w:rPr>
        <w:t>The more problematic issue is when clinical u</w:t>
      </w:r>
      <w:r w:rsidR="004F5834" w:rsidRPr="005C5A0F">
        <w:rPr>
          <w:rFonts w:ascii="Book Antiqua" w:hAnsi="Book Antiqua" w:cs="Times New Roman"/>
          <w:sz w:val="24"/>
          <w:szCs w:val="24"/>
        </w:rPr>
        <w:t xml:space="preserve">nder-staging presents as </w:t>
      </w:r>
      <w:r w:rsidR="007C118C" w:rsidRPr="005C5A0F">
        <w:rPr>
          <w:rFonts w:ascii="Book Antiqua" w:hAnsi="Book Antiqua" w:cs="Times New Roman"/>
          <w:sz w:val="24"/>
          <w:szCs w:val="24"/>
        </w:rPr>
        <w:t>unrecognized nodal inv</w:t>
      </w:r>
      <w:r w:rsidR="00B53165" w:rsidRPr="005C5A0F">
        <w:rPr>
          <w:rFonts w:ascii="Book Antiqua" w:hAnsi="Book Antiqua" w:cs="Times New Roman"/>
          <w:sz w:val="24"/>
          <w:szCs w:val="24"/>
        </w:rPr>
        <w:t>olvement. This leads to unre</w:t>
      </w:r>
      <w:r w:rsidR="004F5834" w:rsidRPr="005C5A0F">
        <w:rPr>
          <w:rFonts w:ascii="Book Antiqua" w:hAnsi="Book Antiqua" w:cs="Times New Roman"/>
          <w:sz w:val="24"/>
          <w:szCs w:val="24"/>
        </w:rPr>
        <w:t>liable</w:t>
      </w:r>
      <w:r w:rsidR="00957C59" w:rsidRPr="005C5A0F">
        <w:rPr>
          <w:rFonts w:ascii="Book Antiqua" w:hAnsi="Book Antiqua" w:cs="Times New Roman"/>
          <w:sz w:val="24"/>
          <w:szCs w:val="24"/>
        </w:rPr>
        <w:t xml:space="preserve"> prognostication</w:t>
      </w:r>
      <w:r w:rsidR="007C118C" w:rsidRPr="005C5A0F">
        <w:rPr>
          <w:rFonts w:ascii="Book Antiqua" w:hAnsi="Book Antiqua" w:cs="Times New Roman"/>
          <w:sz w:val="24"/>
          <w:szCs w:val="24"/>
        </w:rPr>
        <w:t xml:space="preserve"> and inappropriate treatment selection. T</w:t>
      </w:r>
      <w:r w:rsidR="000200AB" w:rsidRPr="005C5A0F">
        <w:rPr>
          <w:rFonts w:ascii="Book Antiqua" w:hAnsi="Book Antiqua" w:cs="Times New Roman"/>
          <w:sz w:val="24"/>
          <w:szCs w:val="24"/>
        </w:rPr>
        <w:t>he importance of this issue is demonstrated</w:t>
      </w:r>
      <w:r w:rsidR="007C118C" w:rsidRPr="005C5A0F">
        <w:rPr>
          <w:rFonts w:ascii="Book Antiqua" w:hAnsi="Book Antiqua" w:cs="Times New Roman"/>
          <w:sz w:val="24"/>
          <w:szCs w:val="24"/>
        </w:rPr>
        <w:t xml:space="preserve"> in the dismal 5-year survival rate for patients with lymph node metastasis</w:t>
      </w:r>
      <w:r w:rsidR="00C8102B" w:rsidRPr="005C5A0F">
        <w:rPr>
          <w:rFonts w:ascii="Book Antiqua" w:hAnsi="Book Antiqua" w:cs="Times New Roman"/>
          <w:sz w:val="24"/>
          <w:szCs w:val="24"/>
          <w:vertAlign w:val="superscript"/>
        </w:rPr>
        <w:fldChar w:fldCharType="begin">
          <w:fldData xml:space="preserve">PEVuZE5vdGU+PENpdGU+PEF1dGhvcj5DaG88L0F1dGhvcj48WWVhcj4yMDE0PC9ZZWFyPjxSZWNO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</w:fldData>
        </w:fldChar>
      </w:r>
      <w:r w:rsidR="00C8102B" w:rsidRPr="005C5A0F">
        <w:rPr>
          <w:rFonts w:ascii="Book Antiqua" w:hAnsi="Book Antiqua" w:cs="Times New Roman"/>
          <w:sz w:val="24"/>
          <w:szCs w:val="24"/>
          <w:vertAlign w:val="superscript"/>
        </w:rPr>
        <w:instrText xml:space="preserve"> ADDIN EN.CITE </w:instrText>
      </w:r>
      <w:r w:rsidR="00C8102B" w:rsidRPr="005C5A0F">
        <w:rPr>
          <w:rFonts w:ascii="Book Antiqua" w:hAnsi="Book Antiqua" w:cs="Times New Roman"/>
          <w:sz w:val="24"/>
          <w:szCs w:val="24"/>
          <w:vertAlign w:val="superscript"/>
        </w:rPr>
        <w:fldChar w:fldCharType="begin">
          <w:fldData xml:space="preserve">PEVuZE5vdGU+PENpdGU+PEF1dGhvcj5DaG88L0F1dGhvcj48WWVhcj4yMDE0PC9ZZWFyPjxSZWNO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</w:fldData>
        </w:fldChar>
      </w:r>
      <w:r w:rsidR="00C8102B" w:rsidRPr="005C5A0F">
        <w:rPr>
          <w:rFonts w:ascii="Book Antiqua" w:hAnsi="Book Antiqua" w:cs="Times New Roman"/>
          <w:sz w:val="24"/>
          <w:szCs w:val="24"/>
          <w:vertAlign w:val="superscript"/>
        </w:rPr>
        <w:instrText xml:space="preserve"> ADDIN EN.CITE.DATA </w:instrText>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end"/>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separate"/>
      </w:r>
      <w:r w:rsidR="00C8102B" w:rsidRPr="005C5A0F">
        <w:rPr>
          <w:rFonts w:ascii="Book Antiqua" w:hAnsi="Book Antiqua" w:cs="Times New Roman"/>
          <w:noProof/>
          <w:sz w:val="24"/>
          <w:szCs w:val="24"/>
          <w:vertAlign w:val="superscript"/>
        </w:rPr>
        <w:t>[1</w:t>
      </w:r>
      <w:r w:rsidR="00BC3B70">
        <w:rPr>
          <w:rFonts w:ascii="Book Antiqua" w:hAnsi="Book Antiqua" w:cs="Times New Roman" w:hint="eastAsia"/>
          <w:noProof/>
          <w:sz w:val="24"/>
          <w:szCs w:val="24"/>
          <w:vertAlign w:val="superscript"/>
          <w:lang w:eastAsia="zh-CN"/>
        </w:rPr>
        <w:t>5</w:t>
      </w:r>
      <w:r w:rsidR="00C8102B" w:rsidRPr="005C5A0F">
        <w:rPr>
          <w:rFonts w:ascii="Book Antiqua" w:hAnsi="Book Antiqua" w:cs="Times New Roman"/>
          <w:noProof/>
          <w:sz w:val="24"/>
          <w:szCs w:val="24"/>
          <w:vertAlign w:val="superscript"/>
        </w:rPr>
        <w:t>]</w:t>
      </w:r>
      <w:r w:rsidR="00C8102B" w:rsidRPr="005C5A0F">
        <w:rPr>
          <w:rFonts w:ascii="Book Antiqua" w:hAnsi="Book Antiqua" w:cs="Times New Roman"/>
          <w:sz w:val="24"/>
          <w:szCs w:val="24"/>
          <w:vertAlign w:val="superscript"/>
        </w:rPr>
        <w:fldChar w:fldCharType="end"/>
      </w:r>
      <w:r w:rsidR="00C14AFA" w:rsidRPr="005C5A0F">
        <w:rPr>
          <w:rFonts w:ascii="Book Antiqua" w:hAnsi="Book Antiqua" w:cs="Times New Roman"/>
          <w:sz w:val="24"/>
          <w:szCs w:val="24"/>
        </w:rPr>
        <w:t xml:space="preserve">. </w:t>
      </w:r>
      <w:r w:rsidR="007C118C" w:rsidRPr="005C5A0F">
        <w:rPr>
          <w:rFonts w:ascii="Book Antiqua" w:hAnsi="Book Antiqua" w:cs="Times New Roman"/>
          <w:sz w:val="24"/>
          <w:szCs w:val="24"/>
        </w:rPr>
        <w:t xml:space="preserve">Furthermore, several studies have </w:t>
      </w:r>
      <w:r w:rsidR="000200AB" w:rsidRPr="005C5A0F">
        <w:rPr>
          <w:rFonts w:ascii="Book Antiqua" w:hAnsi="Book Antiqua" w:cs="Times New Roman"/>
          <w:sz w:val="24"/>
          <w:szCs w:val="24"/>
        </w:rPr>
        <w:t>established</w:t>
      </w:r>
      <w:r w:rsidR="007C118C" w:rsidRPr="005C5A0F">
        <w:rPr>
          <w:rFonts w:ascii="Book Antiqua" w:hAnsi="Book Antiqua" w:cs="Times New Roman"/>
          <w:sz w:val="24"/>
          <w:szCs w:val="24"/>
        </w:rPr>
        <w:t xml:space="preserve"> a survival advantage to neoadjuvant therapy before surgery in patients with lymph node involvement</w:t>
      </w:r>
      <w:r w:rsidR="00C8102B" w:rsidRPr="005C5A0F">
        <w:rPr>
          <w:rFonts w:ascii="Book Antiqua" w:hAnsi="Book Antiqua" w:cs="Times New Roman"/>
          <w:sz w:val="24"/>
          <w:szCs w:val="24"/>
          <w:vertAlign w:val="superscript"/>
        </w:rPr>
        <w:fldChar w:fldCharType="begin">
          <w:fldData xml:space="preserve">PEVuZE5vdGU+PENpdGU+PEF1dGhvcj5VcnNjaGVsPC9BdXRob3I+PFllYXI+MjAwMjwvWWVhcj48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</w:fldData>
        </w:fldChar>
      </w:r>
      <w:r w:rsidR="00C8102B" w:rsidRPr="005C5A0F">
        <w:rPr>
          <w:rFonts w:ascii="Book Antiqua" w:hAnsi="Book Antiqua" w:cs="Times New Roman"/>
          <w:sz w:val="24"/>
          <w:szCs w:val="24"/>
          <w:vertAlign w:val="superscript"/>
        </w:rPr>
        <w:instrText xml:space="preserve"> ADDIN EN.CITE </w:instrText>
      </w:r>
      <w:r w:rsidR="00C8102B" w:rsidRPr="005C5A0F">
        <w:rPr>
          <w:rFonts w:ascii="Book Antiqua" w:hAnsi="Book Antiqua" w:cs="Times New Roman"/>
          <w:sz w:val="24"/>
          <w:szCs w:val="24"/>
          <w:vertAlign w:val="superscript"/>
        </w:rPr>
        <w:fldChar w:fldCharType="begin">
          <w:fldData xml:space="preserve">PEVuZE5vdGU+PENpdGU+PEF1dGhvcj5VcnNjaGVsPC9BdXRob3I+PFllYXI+MjAwMjwvWWVhcj48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</w:fldData>
        </w:fldChar>
      </w:r>
      <w:r w:rsidR="00C8102B" w:rsidRPr="005C5A0F">
        <w:rPr>
          <w:rFonts w:ascii="Book Antiqua" w:hAnsi="Book Antiqua" w:cs="Times New Roman"/>
          <w:sz w:val="24"/>
          <w:szCs w:val="24"/>
          <w:vertAlign w:val="superscript"/>
        </w:rPr>
        <w:instrText xml:space="preserve"> ADDIN EN.CITE.DATA </w:instrText>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end"/>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separate"/>
      </w:r>
      <w:r w:rsidR="00C8102B">
        <w:rPr>
          <w:rFonts w:ascii="Book Antiqua" w:hAnsi="Book Antiqua" w:cs="Times New Roman"/>
          <w:noProof/>
          <w:sz w:val="24"/>
          <w:szCs w:val="24"/>
          <w:vertAlign w:val="superscript"/>
        </w:rPr>
        <w:t>[1</w:t>
      </w:r>
      <w:r w:rsidR="00BC3B70">
        <w:rPr>
          <w:rFonts w:ascii="Book Antiqua" w:hAnsi="Book Antiqua" w:cs="Times New Roman" w:hint="eastAsia"/>
          <w:noProof/>
          <w:sz w:val="24"/>
          <w:szCs w:val="24"/>
          <w:vertAlign w:val="superscript"/>
          <w:lang w:eastAsia="zh-CN"/>
        </w:rPr>
        <w:t>6,</w:t>
      </w:r>
      <w:r w:rsidR="00C8102B" w:rsidRPr="005C5A0F">
        <w:rPr>
          <w:rFonts w:ascii="Book Antiqua" w:hAnsi="Book Antiqua" w:cs="Times New Roman"/>
          <w:noProof/>
          <w:sz w:val="24"/>
          <w:szCs w:val="24"/>
          <w:vertAlign w:val="superscript"/>
        </w:rPr>
        <w:t>1</w:t>
      </w:r>
      <w:r w:rsidR="00BC3B70">
        <w:rPr>
          <w:rFonts w:ascii="Book Antiqua" w:hAnsi="Book Antiqua" w:cs="Times New Roman" w:hint="eastAsia"/>
          <w:noProof/>
          <w:sz w:val="24"/>
          <w:szCs w:val="24"/>
          <w:vertAlign w:val="superscript"/>
          <w:lang w:eastAsia="zh-CN"/>
        </w:rPr>
        <w:t>7</w:t>
      </w:r>
      <w:r w:rsidR="00C8102B" w:rsidRPr="005C5A0F">
        <w:rPr>
          <w:rFonts w:ascii="Book Antiqua" w:hAnsi="Book Antiqua" w:cs="Times New Roman"/>
          <w:noProof/>
          <w:sz w:val="24"/>
          <w:szCs w:val="24"/>
          <w:vertAlign w:val="superscript"/>
        </w:rPr>
        <w:t>]</w:t>
      </w:r>
      <w:r w:rsidR="00C8102B" w:rsidRPr="005C5A0F">
        <w:rPr>
          <w:rFonts w:ascii="Book Antiqua" w:hAnsi="Book Antiqua" w:cs="Times New Roman"/>
          <w:sz w:val="24"/>
          <w:szCs w:val="24"/>
          <w:vertAlign w:val="superscript"/>
        </w:rPr>
        <w:fldChar w:fldCharType="end"/>
      </w:r>
      <w:r w:rsidR="007C118C" w:rsidRPr="005C5A0F">
        <w:rPr>
          <w:rFonts w:ascii="Book Antiqua" w:hAnsi="Book Antiqua" w:cs="Times New Roman"/>
          <w:sz w:val="24"/>
          <w:szCs w:val="24"/>
        </w:rPr>
        <w:t>. In our series, 19 of</w:t>
      </w:r>
      <w:r w:rsidR="007C118C" w:rsidRPr="005C5A0F">
        <w:rPr>
          <w:rFonts w:ascii="Book Antiqua" w:hAnsi="Book Antiqua" w:cs="Times New Roman"/>
          <w:i/>
          <w:sz w:val="24"/>
          <w:szCs w:val="24"/>
        </w:rPr>
        <w:t xml:space="preserve"> </w:t>
      </w:r>
      <w:r w:rsidR="007C118C" w:rsidRPr="005C5A0F">
        <w:rPr>
          <w:rFonts w:ascii="Book Antiqua" w:hAnsi="Book Antiqua" w:cs="Times New Roman"/>
          <w:sz w:val="24"/>
          <w:szCs w:val="24"/>
        </w:rPr>
        <w:t>139 (14%) patients had unrecognized nodal disease pre-operatively. Had their clinical staging been accurately assessed, neoadjuvant chemoradiation would have been recommended prior to proceeding with surgical resection.</w:t>
      </w:r>
      <w:r w:rsidR="00B64F2D" w:rsidRPr="005C5A0F">
        <w:rPr>
          <w:rFonts w:ascii="Book Antiqua" w:hAnsi="Book Antiqua" w:cs="Times New Roman"/>
          <w:sz w:val="24"/>
          <w:szCs w:val="24"/>
        </w:rPr>
        <w:t xml:space="preserve"> The role of adjuvant therapy in these patients is controversial</w:t>
      </w:r>
      <w:r w:rsidR="00325765" w:rsidRPr="005C5A0F">
        <w:rPr>
          <w:rFonts w:ascii="Book Antiqua" w:hAnsi="Book Antiqua" w:cs="Times New Roman"/>
          <w:sz w:val="24"/>
          <w:szCs w:val="24"/>
        </w:rPr>
        <w:t xml:space="preserve"> and the delivery of </w:t>
      </w:r>
      <w:r w:rsidR="00C14AFA" w:rsidRPr="005C5A0F">
        <w:rPr>
          <w:rFonts w:ascii="Book Antiqua" w:hAnsi="Book Antiqua" w:cs="Times New Roman"/>
          <w:sz w:val="24"/>
          <w:szCs w:val="24"/>
        </w:rPr>
        <w:t xml:space="preserve">concurrent chemotherapy and or </w:t>
      </w:r>
      <w:r w:rsidR="00325765" w:rsidRPr="005C5A0F">
        <w:rPr>
          <w:rFonts w:ascii="Book Antiqua" w:hAnsi="Book Antiqua" w:cs="Times New Roman"/>
          <w:sz w:val="24"/>
          <w:szCs w:val="24"/>
        </w:rPr>
        <w:t>radiation therapy following surgical resection might be challenging</w:t>
      </w:r>
      <w:r w:rsidR="00C55B91" w:rsidRPr="005C5A0F">
        <w:rPr>
          <w:rFonts w:ascii="Book Antiqua" w:hAnsi="Book Antiqua" w:cs="Times New Roman"/>
          <w:sz w:val="24"/>
          <w:szCs w:val="24"/>
        </w:rPr>
        <w:t xml:space="preserve"> due to concerns of decreased efficacy and poor tolerance</w:t>
      </w:r>
      <w:r w:rsidR="00C8102B" w:rsidRPr="005C5A0F">
        <w:rPr>
          <w:rFonts w:ascii="Book Antiqua" w:hAnsi="Book Antiqua" w:cs="Times New Roman"/>
          <w:sz w:val="24"/>
          <w:szCs w:val="24"/>
          <w:vertAlign w:val="superscript"/>
        </w:rPr>
        <w:fldChar w:fldCharType="begin">
          <w:fldData xml:space="preserve">PEVuZE5vdGU+PENpdGU+PEF1dGhvcj5BbmRvPC9BdXRob3I+PFllYXI+MjAxMjwvWWVhcj48UmVj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</w:fldData>
        </w:fldChar>
      </w:r>
      <w:r w:rsidR="00C8102B" w:rsidRPr="005C5A0F">
        <w:rPr>
          <w:rFonts w:ascii="Book Antiqua" w:hAnsi="Book Antiqua" w:cs="Times New Roman"/>
          <w:sz w:val="24"/>
          <w:szCs w:val="24"/>
          <w:vertAlign w:val="superscript"/>
        </w:rPr>
        <w:instrText xml:space="preserve"> ADDIN EN.CITE </w:instrText>
      </w:r>
      <w:r w:rsidR="00C8102B" w:rsidRPr="005C5A0F">
        <w:rPr>
          <w:rFonts w:ascii="Book Antiqua" w:hAnsi="Book Antiqua" w:cs="Times New Roman"/>
          <w:sz w:val="24"/>
          <w:szCs w:val="24"/>
          <w:vertAlign w:val="superscript"/>
        </w:rPr>
        <w:fldChar w:fldCharType="begin">
          <w:fldData xml:space="preserve">PEVuZE5vdGU+PENpdGU+PEF1dGhvcj5BbmRvPC9BdXRob3I+PFllYXI+MjAxMjwvWWVhcj48UmVj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</w:fldData>
        </w:fldChar>
      </w:r>
      <w:r w:rsidR="00C8102B" w:rsidRPr="005C5A0F">
        <w:rPr>
          <w:rFonts w:ascii="Book Antiqua" w:hAnsi="Book Antiqua" w:cs="Times New Roman"/>
          <w:sz w:val="24"/>
          <w:szCs w:val="24"/>
          <w:vertAlign w:val="superscript"/>
        </w:rPr>
        <w:instrText xml:space="preserve"> ADDIN EN.CITE.DATA </w:instrText>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end"/>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separate"/>
      </w:r>
      <w:r w:rsidR="00C8102B">
        <w:rPr>
          <w:rFonts w:ascii="Book Antiqua" w:hAnsi="Book Antiqua" w:cs="Times New Roman"/>
          <w:noProof/>
          <w:sz w:val="24"/>
          <w:szCs w:val="24"/>
          <w:vertAlign w:val="superscript"/>
        </w:rPr>
        <w:t>[1</w:t>
      </w:r>
      <w:r w:rsidR="00BC3B70">
        <w:rPr>
          <w:rFonts w:ascii="Book Antiqua" w:hAnsi="Book Antiqua" w:cs="Times New Roman" w:hint="eastAsia"/>
          <w:noProof/>
          <w:sz w:val="24"/>
          <w:szCs w:val="24"/>
          <w:vertAlign w:val="superscript"/>
          <w:lang w:eastAsia="zh-CN"/>
        </w:rPr>
        <w:t>8</w:t>
      </w:r>
      <w:r w:rsidR="00C8102B">
        <w:rPr>
          <w:rFonts w:ascii="Book Antiqua" w:hAnsi="Book Antiqua" w:cs="Times New Roman"/>
          <w:noProof/>
          <w:sz w:val="24"/>
          <w:szCs w:val="24"/>
          <w:vertAlign w:val="superscript"/>
        </w:rPr>
        <w:t>,</w:t>
      </w:r>
      <w:r w:rsidR="00C8102B" w:rsidRPr="005C5A0F">
        <w:rPr>
          <w:rFonts w:ascii="Book Antiqua" w:hAnsi="Book Antiqua" w:cs="Times New Roman"/>
          <w:noProof/>
          <w:sz w:val="24"/>
          <w:szCs w:val="24"/>
          <w:vertAlign w:val="superscript"/>
        </w:rPr>
        <w:t>1</w:t>
      </w:r>
      <w:r w:rsidR="00BC3B70">
        <w:rPr>
          <w:rFonts w:ascii="Book Antiqua" w:hAnsi="Book Antiqua" w:cs="Times New Roman" w:hint="eastAsia"/>
          <w:noProof/>
          <w:sz w:val="24"/>
          <w:szCs w:val="24"/>
          <w:vertAlign w:val="superscript"/>
          <w:lang w:eastAsia="zh-CN"/>
        </w:rPr>
        <w:t>9</w:t>
      </w:r>
      <w:r w:rsidR="00C8102B" w:rsidRPr="005C5A0F">
        <w:rPr>
          <w:rFonts w:ascii="Book Antiqua" w:hAnsi="Book Antiqua" w:cs="Times New Roman"/>
          <w:noProof/>
          <w:sz w:val="24"/>
          <w:szCs w:val="24"/>
          <w:vertAlign w:val="superscript"/>
        </w:rPr>
        <w:t>]</w:t>
      </w:r>
      <w:r w:rsidR="00C8102B" w:rsidRPr="005C5A0F">
        <w:rPr>
          <w:rFonts w:ascii="Book Antiqua" w:hAnsi="Book Antiqua" w:cs="Times New Roman"/>
          <w:sz w:val="24"/>
          <w:szCs w:val="24"/>
          <w:vertAlign w:val="superscript"/>
        </w:rPr>
        <w:fldChar w:fldCharType="end"/>
      </w:r>
      <w:r w:rsidR="00C55B91" w:rsidRPr="005C5A0F">
        <w:rPr>
          <w:rFonts w:ascii="Book Antiqua" w:hAnsi="Book Antiqua" w:cs="Times New Roman"/>
          <w:sz w:val="24"/>
          <w:szCs w:val="24"/>
        </w:rPr>
        <w:t>.</w:t>
      </w:r>
      <w:r w:rsidR="006517A9" w:rsidRPr="005C5A0F">
        <w:rPr>
          <w:rFonts w:ascii="Book Antiqua" w:hAnsi="Book Antiqua" w:cs="Times New Roman"/>
          <w:sz w:val="24"/>
          <w:szCs w:val="24"/>
        </w:rPr>
        <w:t xml:space="preserve"> In a randomized trial of preoperative </w:t>
      </w:r>
      <w:r w:rsidR="003C0265" w:rsidRPr="003C0265">
        <w:rPr>
          <w:rFonts w:ascii="Book Antiqua" w:hAnsi="Book Antiqua" w:cs="Times New Roman"/>
          <w:i/>
          <w:sz w:val="24"/>
          <w:szCs w:val="24"/>
        </w:rPr>
        <w:t>vs</w:t>
      </w:r>
      <w:r w:rsidR="006517A9" w:rsidRPr="005C5A0F">
        <w:rPr>
          <w:rFonts w:ascii="Book Antiqua" w:hAnsi="Book Antiqua" w:cs="Times New Roman"/>
          <w:sz w:val="24"/>
          <w:szCs w:val="24"/>
        </w:rPr>
        <w:t xml:space="preserve"> postoperative chemotherapy for esophageal squamous cell carcinoma, five-year overall survival was 43% for the adjuvant chemotherapy group </w:t>
      </w:r>
      <w:r w:rsidR="003C0265" w:rsidRPr="003C0265">
        <w:rPr>
          <w:rFonts w:ascii="Book Antiqua" w:hAnsi="Book Antiqua" w:cs="Times New Roman"/>
          <w:i/>
          <w:sz w:val="24"/>
          <w:szCs w:val="24"/>
        </w:rPr>
        <w:t>vs</w:t>
      </w:r>
      <w:r w:rsidR="006517A9" w:rsidRPr="005C5A0F">
        <w:rPr>
          <w:rFonts w:ascii="Book Antiqua" w:hAnsi="Book Antiqua" w:cs="Times New Roman"/>
          <w:sz w:val="24"/>
          <w:szCs w:val="24"/>
        </w:rPr>
        <w:t xml:space="preserve"> 55% fo</w:t>
      </w:r>
      <w:r w:rsidR="002E77CB" w:rsidRPr="005C5A0F">
        <w:rPr>
          <w:rFonts w:ascii="Book Antiqua" w:hAnsi="Book Antiqua" w:cs="Times New Roman"/>
          <w:sz w:val="24"/>
          <w:szCs w:val="24"/>
        </w:rPr>
        <w:t>r</w:t>
      </w:r>
      <w:r w:rsidR="006517A9" w:rsidRPr="005C5A0F">
        <w:rPr>
          <w:rFonts w:ascii="Book Antiqua" w:hAnsi="Book Antiqua" w:cs="Times New Roman"/>
          <w:sz w:val="24"/>
          <w:szCs w:val="24"/>
        </w:rPr>
        <w:t xml:space="preserve"> the neoadjuvant chemotherapy group</w:t>
      </w:r>
      <w:r w:rsidR="00C8102B" w:rsidRPr="005C5A0F">
        <w:rPr>
          <w:rFonts w:ascii="Book Antiqua" w:hAnsi="Book Antiqua" w:cs="Times New Roman"/>
          <w:sz w:val="24"/>
          <w:szCs w:val="24"/>
          <w:vertAlign w:val="superscript"/>
        </w:rPr>
        <w:fldChar w:fldCharType="begin">
          <w:fldData xml:space="preserve">PEVuZE5vdGU+PENpdGU+PEF1dGhvcj5BbmRvPC9BdXRob3I+PFllYXI+MjAxMjwvWWVhcj48UmVj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</w:fldData>
        </w:fldChar>
      </w:r>
      <w:r w:rsidR="00C8102B" w:rsidRPr="005C5A0F">
        <w:rPr>
          <w:rFonts w:ascii="Book Antiqua" w:hAnsi="Book Antiqua" w:cs="Times New Roman"/>
          <w:sz w:val="24"/>
          <w:szCs w:val="24"/>
          <w:vertAlign w:val="superscript"/>
        </w:rPr>
        <w:instrText xml:space="preserve"> ADDIN EN.CITE </w:instrText>
      </w:r>
      <w:r w:rsidR="00C8102B" w:rsidRPr="005C5A0F">
        <w:rPr>
          <w:rFonts w:ascii="Book Antiqua" w:hAnsi="Book Antiqua" w:cs="Times New Roman"/>
          <w:sz w:val="24"/>
          <w:szCs w:val="24"/>
          <w:vertAlign w:val="superscript"/>
        </w:rPr>
        <w:fldChar w:fldCharType="begin">
          <w:fldData xml:space="preserve">PEVuZE5vdGU+PENpdGU+PEF1dGhvcj5BbmRvPC9BdXRob3I+PFllYXI+MjAxMjwvWWVhcj48UmVj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</w:fldData>
        </w:fldChar>
      </w:r>
      <w:r w:rsidR="00C8102B" w:rsidRPr="005C5A0F">
        <w:rPr>
          <w:rFonts w:ascii="Book Antiqua" w:hAnsi="Book Antiqua" w:cs="Times New Roman"/>
          <w:sz w:val="24"/>
          <w:szCs w:val="24"/>
          <w:vertAlign w:val="superscript"/>
        </w:rPr>
        <w:instrText xml:space="preserve"> ADDIN EN.CITE.DATA </w:instrText>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end"/>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separate"/>
      </w:r>
      <w:r w:rsidR="00C8102B" w:rsidRPr="005C5A0F">
        <w:rPr>
          <w:rFonts w:ascii="Book Antiqua" w:hAnsi="Book Antiqua" w:cs="Times New Roman"/>
          <w:noProof/>
          <w:sz w:val="24"/>
          <w:szCs w:val="24"/>
          <w:vertAlign w:val="superscript"/>
        </w:rPr>
        <w:t>[1</w:t>
      </w:r>
      <w:r w:rsidR="00BC3B70">
        <w:rPr>
          <w:rFonts w:ascii="Book Antiqua" w:hAnsi="Book Antiqua" w:cs="Times New Roman" w:hint="eastAsia"/>
          <w:noProof/>
          <w:sz w:val="24"/>
          <w:szCs w:val="24"/>
          <w:vertAlign w:val="superscript"/>
          <w:lang w:eastAsia="zh-CN"/>
        </w:rPr>
        <w:t>9</w:t>
      </w:r>
      <w:r w:rsidR="00C8102B" w:rsidRPr="005C5A0F">
        <w:rPr>
          <w:rFonts w:ascii="Book Antiqua" w:hAnsi="Book Antiqua" w:cs="Times New Roman"/>
          <w:noProof/>
          <w:sz w:val="24"/>
          <w:szCs w:val="24"/>
          <w:vertAlign w:val="superscript"/>
        </w:rPr>
        <w:t>]</w:t>
      </w:r>
      <w:r w:rsidR="00C8102B" w:rsidRPr="005C5A0F">
        <w:rPr>
          <w:rFonts w:ascii="Book Antiqua" w:hAnsi="Book Antiqua" w:cs="Times New Roman"/>
          <w:sz w:val="24"/>
          <w:szCs w:val="24"/>
          <w:vertAlign w:val="superscript"/>
        </w:rPr>
        <w:fldChar w:fldCharType="end"/>
      </w:r>
      <w:r w:rsidR="006517A9" w:rsidRPr="005C5A0F">
        <w:rPr>
          <w:rFonts w:ascii="Book Antiqua" w:hAnsi="Book Antiqua" w:cs="Times New Roman"/>
          <w:sz w:val="24"/>
          <w:szCs w:val="24"/>
        </w:rPr>
        <w:t>.</w:t>
      </w:r>
      <w:r w:rsidR="005169A0" w:rsidRPr="005C5A0F">
        <w:rPr>
          <w:rFonts w:ascii="Book Antiqua" w:hAnsi="Book Antiqua" w:cs="Times New Roman"/>
          <w:sz w:val="24"/>
          <w:szCs w:val="24"/>
        </w:rPr>
        <w:t xml:space="preserve"> </w:t>
      </w:r>
      <w:r w:rsidR="00711714" w:rsidRPr="005C5A0F">
        <w:rPr>
          <w:rFonts w:ascii="Book Antiqua" w:hAnsi="Book Antiqua" w:cs="Times New Roman"/>
          <w:sz w:val="24"/>
          <w:szCs w:val="24"/>
        </w:rPr>
        <w:t xml:space="preserve">In addition, </w:t>
      </w:r>
      <w:r w:rsidR="005169A0" w:rsidRPr="005C5A0F">
        <w:rPr>
          <w:rFonts w:ascii="Book Antiqua" w:hAnsi="Book Antiqua" w:cs="Times New Roman"/>
          <w:sz w:val="24"/>
          <w:szCs w:val="24"/>
        </w:rPr>
        <w:t xml:space="preserve">rates of treatment </w:t>
      </w:r>
      <w:r w:rsidR="00EA5763" w:rsidRPr="005C5A0F">
        <w:rPr>
          <w:rFonts w:ascii="Book Antiqua" w:hAnsi="Book Antiqua" w:cs="Times New Roman"/>
          <w:sz w:val="24"/>
          <w:szCs w:val="24"/>
        </w:rPr>
        <w:t xml:space="preserve">after surgery </w:t>
      </w:r>
      <w:r w:rsidR="005169A0" w:rsidRPr="005C5A0F">
        <w:rPr>
          <w:rFonts w:ascii="Book Antiqua" w:hAnsi="Book Antiqua" w:cs="Times New Roman"/>
          <w:sz w:val="24"/>
          <w:szCs w:val="24"/>
        </w:rPr>
        <w:t>may be lowered due to poor postoperative performance status or patient refusal, as seen in the present series in which only</w:t>
      </w:r>
      <w:r w:rsidR="00711714" w:rsidRPr="005C5A0F">
        <w:rPr>
          <w:rFonts w:ascii="Book Antiqua" w:hAnsi="Book Antiqua" w:cs="Times New Roman"/>
          <w:sz w:val="24"/>
          <w:szCs w:val="24"/>
        </w:rPr>
        <w:t xml:space="preserve"> half of the patients who </w:t>
      </w:r>
      <w:r w:rsidR="006517A9" w:rsidRPr="005C5A0F">
        <w:rPr>
          <w:rFonts w:ascii="Book Antiqua" w:hAnsi="Book Antiqua" w:cs="Times New Roman"/>
          <w:sz w:val="24"/>
          <w:szCs w:val="24"/>
        </w:rPr>
        <w:t>met criteria for</w:t>
      </w:r>
      <w:r w:rsidR="00711714" w:rsidRPr="005C5A0F">
        <w:rPr>
          <w:rFonts w:ascii="Book Antiqua" w:hAnsi="Book Antiqua" w:cs="Times New Roman"/>
          <w:sz w:val="24"/>
          <w:szCs w:val="24"/>
        </w:rPr>
        <w:t xml:space="preserve"> adjuvant therapy</w:t>
      </w:r>
      <w:r w:rsidR="005169A0" w:rsidRPr="005C5A0F">
        <w:rPr>
          <w:rFonts w:ascii="Book Antiqua" w:hAnsi="Book Antiqua" w:cs="Times New Roman"/>
          <w:sz w:val="24"/>
          <w:szCs w:val="24"/>
        </w:rPr>
        <w:t xml:space="preserve"> received it.</w:t>
      </w:r>
    </w:p>
    <w:p w14:paraId="309C6B68" w14:textId="62BC6424" w:rsidR="007F22A1" w:rsidRPr="005C5A0F" w:rsidRDefault="005169A0" w:rsidP="00560485">
      <w:pPr>
        <w:spacing w:after="0" w:line="360" w:lineRule="auto"/>
        <w:jc w:val="both"/>
        <w:rPr>
          <w:rFonts w:ascii="Book Antiqua" w:hAnsi="Book Antiqua" w:cs="Times New Roman"/>
          <w:sz w:val="24"/>
          <w:szCs w:val="24"/>
        </w:rPr>
      </w:pPr>
      <w:r w:rsidRPr="005C5A0F">
        <w:rPr>
          <w:rFonts w:ascii="Book Antiqua" w:hAnsi="Book Antiqua" w:cs="Times New Roman"/>
          <w:b/>
          <w:sz w:val="24"/>
          <w:szCs w:val="24"/>
        </w:rPr>
        <w:tab/>
      </w:r>
      <w:r w:rsidR="00DA55CD" w:rsidRPr="005C5A0F">
        <w:rPr>
          <w:rFonts w:ascii="Book Antiqua" w:hAnsi="Book Antiqua" w:cs="Times New Roman"/>
          <w:sz w:val="24"/>
          <w:szCs w:val="24"/>
        </w:rPr>
        <w:t>Due to the potential for understaging and missed</w:t>
      </w:r>
      <w:r w:rsidR="00D476C9" w:rsidRPr="005C5A0F">
        <w:rPr>
          <w:rFonts w:ascii="Book Antiqua" w:hAnsi="Book Antiqua" w:cs="Times New Roman"/>
          <w:sz w:val="24"/>
          <w:szCs w:val="24"/>
        </w:rPr>
        <w:t xml:space="preserve"> opportunities for neoadjuvant </w:t>
      </w:r>
      <w:r w:rsidR="00DA55CD" w:rsidRPr="005C5A0F">
        <w:rPr>
          <w:rFonts w:ascii="Book Antiqua" w:hAnsi="Book Antiqua" w:cs="Times New Roman"/>
          <w:sz w:val="24"/>
          <w:szCs w:val="24"/>
        </w:rPr>
        <w:t>therapy, consideration for neoadjuvant therapy in T2 eophageal carcinom</w:t>
      </w:r>
      <w:r w:rsidR="004A2E1A" w:rsidRPr="005C5A0F">
        <w:rPr>
          <w:rFonts w:ascii="Book Antiqua" w:hAnsi="Book Antiqua" w:cs="Times New Roman"/>
          <w:sz w:val="24"/>
          <w:szCs w:val="24"/>
        </w:rPr>
        <w:t>a</w:t>
      </w:r>
      <w:r w:rsidR="00DA55CD" w:rsidRPr="005C5A0F">
        <w:rPr>
          <w:rFonts w:ascii="Book Antiqua" w:hAnsi="Book Antiqua" w:cs="Times New Roman"/>
          <w:sz w:val="24"/>
          <w:szCs w:val="24"/>
        </w:rPr>
        <w:t xml:space="preserve"> has been examined, though controversy exists. As mentioned above, the rate</w:t>
      </w:r>
      <w:r w:rsidR="00E852F2" w:rsidRPr="005C5A0F">
        <w:rPr>
          <w:rFonts w:ascii="Book Antiqua" w:hAnsi="Book Antiqua" w:cs="Times New Roman"/>
          <w:sz w:val="24"/>
          <w:szCs w:val="24"/>
        </w:rPr>
        <w:t xml:space="preserve"> of</w:t>
      </w:r>
      <w:r w:rsidR="00DA55CD" w:rsidRPr="005C5A0F">
        <w:rPr>
          <w:rFonts w:ascii="Book Antiqua" w:hAnsi="Book Antiqua" w:cs="Times New Roman"/>
          <w:sz w:val="24"/>
          <w:szCs w:val="24"/>
        </w:rPr>
        <w:t xml:space="preserve"> nodal metastasis in clinical T1 and T2 disease is not negligible. </w:t>
      </w:r>
      <w:r w:rsidR="007C118C" w:rsidRPr="005C5A0F">
        <w:rPr>
          <w:rFonts w:ascii="Book Antiqua" w:hAnsi="Book Antiqua" w:cs="Times New Roman"/>
          <w:sz w:val="24"/>
          <w:szCs w:val="24"/>
        </w:rPr>
        <w:t>Bergeron et al</w:t>
      </w:r>
      <w:r w:rsidR="00E852F2" w:rsidRPr="005C5A0F">
        <w:rPr>
          <w:rFonts w:ascii="Book Antiqua" w:hAnsi="Book Antiqua" w:cs="Times New Roman"/>
          <w:sz w:val="24"/>
          <w:szCs w:val="24"/>
        </w:rPr>
        <w:t xml:space="preserve">. </w:t>
      </w:r>
      <w:r w:rsidR="007C118C" w:rsidRPr="005C5A0F">
        <w:rPr>
          <w:rFonts w:ascii="Book Antiqua" w:hAnsi="Book Antiqua" w:cs="Times New Roman"/>
          <w:sz w:val="24"/>
          <w:szCs w:val="24"/>
        </w:rPr>
        <w:t xml:space="preserve">demonstrated that 15% of </w:t>
      </w:r>
      <w:r w:rsidR="007C118C" w:rsidRPr="005C5A0F">
        <w:rPr>
          <w:rFonts w:ascii="Book Antiqua" w:hAnsi="Book Antiqua" w:cs="Times New Roman"/>
          <w:sz w:val="24"/>
          <w:szCs w:val="24"/>
        </w:rPr>
        <w:lastRenderedPageBreak/>
        <w:t>cT1a and 18% of cT1b tumors were under-staged by nodal status</w:t>
      </w:r>
      <w:r w:rsidR="00C8102B" w:rsidRPr="005C5A0F">
        <w:rPr>
          <w:rFonts w:ascii="Book Antiqua" w:hAnsi="Book Antiqua" w:cs="Times New Roman"/>
          <w:sz w:val="24"/>
          <w:szCs w:val="24"/>
          <w:vertAlign w:val="superscript"/>
        </w:rPr>
        <w:fldChar w:fldCharType="begin">
          <w:fldData xml:space="preserve">PEVuZE5vdGU+PENpdGU+PEF1dGhvcj5CZXJnZXJvbjwvQXV0aG9yPjxZZWFyPjIwMTQ8L1llYXI+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</w:fldData>
        </w:fldChar>
      </w:r>
      <w:r w:rsidR="00C8102B" w:rsidRPr="005C5A0F">
        <w:rPr>
          <w:rFonts w:ascii="Book Antiqua" w:hAnsi="Book Antiqua" w:cs="Times New Roman"/>
          <w:sz w:val="24"/>
          <w:szCs w:val="24"/>
          <w:vertAlign w:val="superscript"/>
        </w:rPr>
        <w:instrText xml:space="preserve"> ADDIN EN.CITE </w:instrText>
      </w:r>
      <w:r w:rsidR="00C8102B" w:rsidRPr="005C5A0F">
        <w:rPr>
          <w:rFonts w:ascii="Book Antiqua" w:hAnsi="Book Antiqua" w:cs="Times New Roman"/>
          <w:sz w:val="24"/>
          <w:szCs w:val="24"/>
          <w:vertAlign w:val="superscript"/>
        </w:rPr>
        <w:fldChar w:fldCharType="begin">
          <w:fldData xml:space="preserve">PEVuZE5vdGU+PENpdGU+PEF1dGhvcj5CZXJnZXJvbjwvQXV0aG9yPjxZZWFyPjIwMTQ8L1llYXI+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</w:fldData>
        </w:fldChar>
      </w:r>
      <w:r w:rsidR="00C8102B" w:rsidRPr="005C5A0F">
        <w:rPr>
          <w:rFonts w:ascii="Book Antiqua" w:hAnsi="Book Antiqua" w:cs="Times New Roman"/>
          <w:sz w:val="24"/>
          <w:szCs w:val="24"/>
          <w:vertAlign w:val="superscript"/>
        </w:rPr>
        <w:instrText xml:space="preserve"> ADDIN EN.CITE.DATA </w:instrText>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end"/>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separate"/>
      </w:r>
      <w:r w:rsidR="00C8102B" w:rsidRPr="005C5A0F">
        <w:rPr>
          <w:rFonts w:ascii="Book Antiqua" w:hAnsi="Book Antiqua" w:cs="Times New Roman"/>
          <w:noProof/>
          <w:sz w:val="24"/>
          <w:szCs w:val="24"/>
          <w:vertAlign w:val="superscript"/>
        </w:rPr>
        <w:t>[1</w:t>
      </w:r>
      <w:r w:rsidR="00DB6352">
        <w:rPr>
          <w:rFonts w:ascii="Book Antiqua" w:hAnsi="Book Antiqua" w:cs="Times New Roman" w:hint="eastAsia"/>
          <w:noProof/>
          <w:sz w:val="24"/>
          <w:szCs w:val="24"/>
          <w:vertAlign w:val="superscript"/>
          <w:lang w:eastAsia="zh-CN"/>
        </w:rPr>
        <w:t>4</w:t>
      </w:r>
      <w:r w:rsidR="00C8102B" w:rsidRPr="005C5A0F">
        <w:rPr>
          <w:rFonts w:ascii="Book Antiqua" w:hAnsi="Book Antiqua" w:cs="Times New Roman"/>
          <w:noProof/>
          <w:sz w:val="24"/>
          <w:szCs w:val="24"/>
          <w:vertAlign w:val="superscript"/>
        </w:rPr>
        <w:t>]</w:t>
      </w:r>
      <w:r w:rsidR="00C8102B" w:rsidRPr="005C5A0F">
        <w:rPr>
          <w:rFonts w:ascii="Book Antiqua" w:hAnsi="Book Antiqua" w:cs="Times New Roman"/>
          <w:sz w:val="24"/>
          <w:szCs w:val="24"/>
          <w:vertAlign w:val="superscript"/>
        </w:rPr>
        <w:fldChar w:fldCharType="end"/>
      </w:r>
      <w:r w:rsidR="007C118C" w:rsidRPr="005C5A0F">
        <w:rPr>
          <w:rFonts w:ascii="Book Antiqua" w:hAnsi="Book Antiqua" w:cs="Times New Roman"/>
          <w:sz w:val="24"/>
          <w:szCs w:val="24"/>
        </w:rPr>
        <w:t xml:space="preserve">. </w:t>
      </w:r>
      <w:r w:rsidR="007468A3" w:rsidRPr="005C5A0F">
        <w:rPr>
          <w:rFonts w:ascii="Book Antiqua" w:hAnsi="Book Antiqua" w:cs="Times New Roman"/>
          <w:sz w:val="24"/>
          <w:szCs w:val="24"/>
        </w:rPr>
        <w:t>Keeping in mind the relationship between tumor depth and nodal status in esophageal cancer, tumors that penetrate the submucosal layer may be able to also invade the network of lymphatic channels that course the length of the esophagus</w:t>
      </w:r>
      <w:r w:rsidR="005A5541" w:rsidRPr="005A5541">
        <w:rPr>
          <w:rFonts w:ascii="Book Antiqua" w:hAnsi="Book Antiqua" w:cs="Times New Roman" w:hint="eastAsia"/>
          <w:sz w:val="24"/>
          <w:szCs w:val="24"/>
          <w:vertAlign w:val="superscript"/>
          <w:lang w:eastAsia="zh-CN"/>
        </w:rPr>
        <w:t>[</w:t>
      </w:r>
      <w:r w:rsidR="00DB6352">
        <w:rPr>
          <w:rFonts w:ascii="Book Antiqua" w:hAnsi="Book Antiqua" w:cs="Times New Roman" w:hint="eastAsia"/>
          <w:sz w:val="24"/>
          <w:szCs w:val="24"/>
          <w:vertAlign w:val="superscript"/>
          <w:lang w:eastAsia="zh-CN"/>
        </w:rPr>
        <w:t>20</w:t>
      </w:r>
      <w:r w:rsidR="005A5541" w:rsidRPr="005A5541">
        <w:rPr>
          <w:rFonts w:ascii="Book Antiqua" w:hAnsi="Book Antiqua" w:cs="Times New Roman" w:hint="eastAsia"/>
          <w:sz w:val="24"/>
          <w:szCs w:val="24"/>
          <w:vertAlign w:val="superscript"/>
          <w:lang w:eastAsia="zh-CN"/>
        </w:rPr>
        <w:t>]</w:t>
      </w:r>
      <w:r w:rsidR="007468A3" w:rsidRPr="005C5A0F">
        <w:rPr>
          <w:rFonts w:ascii="Book Antiqua" w:hAnsi="Book Antiqua" w:cs="Times New Roman"/>
          <w:sz w:val="24"/>
          <w:szCs w:val="24"/>
        </w:rPr>
        <w:t xml:space="preserve">. In the evaluation of depth of tumor as a predictor of regional lymph node involvement by Rice </w:t>
      </w:r>
      <w:r w:rsidR="007468A3" w:rsidRPr="005A5541">
        <w:rPr>
          <w:rFonts w:ascii="Book Antiqua" w:hAnsi="Book Antiqua" w:cs="Times New Roman"/>
          <w:i/>
          <w:sz w:val="24"/>
          <w:szCs w:val="24"/>
        </w:rPr>
        <w:t>et al</w:t>
      </w:r>
      <w:r w:rsidR="00E9701B" w:rsidRPr="00E9701B">
        <w:rPr>
          <w:rFonts w:ascii="Book Antiqua" w:hAnsi="Book Antiqua" w:cs="Times New Roman" w:hint="eastAsia"/>
          <w:sz w:val="24"/>
          <w:szCs w:val="24"/>
          <w:vertAlign w:val="superscript"/>
          <w:lang w:eastAsia="zh-CN"/>
        </w:rPr>
        <w:t>[20]</w:t>
      </w:r>
      <w:r w:rsidR="007468A3" w:rsidRPr="005C5A0F">
        <w:rPr>
          <w:rFonts w:ascii="Book Antiqua" w:hAnsi="Book Antiqua" w:cs="Times New Roman"/>
          <w:sz w:val="24"/>
          <w:szCs w:val="24"/>
        </w:rPr>
        <w:t>, up to 40% of T2 lesions were identified to have lymph node involvement</w:t>
      </w:r>
      <w:r w:rsidR="007C118C" w:rsidRPr="005C5A0F">
        <w:rPr>
          <w:rFonts w:ascii="Book Antiqua" w:hAnsi="Book Antiqua" w:cs="Times New Roman"/>
          <w:sz w:val="24"/>
          <w:szCs w:val="24"/>
        </w:rPr>
        <w:t>.</w:t>
      </w:r>
      <w:r w:rsidR="00BB0C76">
        <w:rPr>
          <w:rFonts w:ascii="Book Antiqua" w:hAnsi="Book Antiqua" w:cs="Times New Roman"/>
          <w:sz w:val="24"/>
          <w:szCs w:val="24"/>
        </w:rPr>
        <w:t xml:space="preserve"> </w:t>
      </w:r>
      <w:r w:rsidR="007C118C" w:rsidRPr="005C5A0F">
        <w:rPr>
          <w:rFonts w:ascii="Book Antiqua" w:hAnsi="Book Antiqua" w:cs="Times New Roman"/>
          <w:sz w:val="24"/>
          <w:szCs w:val="24"/>
        </w:rPr>
        <w:t>In t</w:t>
      </w:r>
      <w:r w:rsidR="00E852F2" w:rsidRPr="005C5A0F">
        <w:rPr>
          <w:rFonts w:ascii="Book Antiqua" w:hAnsi="Book Antiqua" w:cs="Times New Roman"/>
          <w:sz w:val="24"/>
          <w:szCs w:val="24"/>
        </w:rPr>
        <w:t>his series,</w:t>
      </w:r>
      <w:r w:rsidR="007F22A1" w:rsidRPr="005C5A0F">
        <w:rPr>
          <w:rFonts w:ascii="Book Antiqua" w:hAnsi="Book Antiqua" w:cs="Times New Roman"/>
          <w:sz w:val="24"/>
          <w:szCs w:val="24"/>
        </w:rPr>
        <w:t xml:space="preserve"> </w:t>
      </w:r>
      <w:r w:rsidR="00E852F2" w:rsidRPr="005C5A0F">
        <w:rPr>
          <w:rFonts w:ascii="Book Antiqua" w:hAnsi="Book Antiqua" w:cs="Times New Roman"/>
          <w:sz w:val="24"/>
          <w:szCs w:val="24"/>
        </w:rPr>
        <w:t xml:space="preserve">24% of cT2N0 </w:t>
      </w:r>
      <w:r w:rsidR="007C118C" w:rsidRPr="005C5A0F">
        <w:rPr>
          <w:rFonts w:ascii="Book Antiqua" w:hAnsi="Book Antiqua" w:cs="Times New Roman"/>
          <w:sz w:val="24"/>
          <w:szCs w:val="24"/>
        </w:rPr>
        <w:t>patients had nodal involvement on surgical pathology</w:t>
      </w:r>
      <w:r w:rsidR="007F22A1" w:rsidRPr="005C5A0F">
        <w:rPr>
          <w:rFonts w:ascii="Book Antiqua" w:hAnsi="Book Antiqua" w:cs="Times New Roman"/>
          <w:sz w:val="24"/>
          <w:szCs w:val="24"/>
        </w:rPr>
        <w:t xml:space="preserve">. In the randomized trial by van Hagen </w:t>
      </w:r>
      <w:r w:rsidR="007F22A1" w:rsidRPr="00C8102B">
        <w:rPr>
          <w:rFonts w:ascii="Book Antiqua" w:hAnsi="Book Antiqua" w:cs="Times New Roman"/>
          <w:i/>
          <w:sz w:val="24"/>
          <w:szCs w:val="24"/>
        </w:rPr>
        <w:t>et al</w:t>
      </w:r>
      <w:r w:rsidR="00C8102B" w:rsidRPr="005C5A0F">
        <w:rPr>
          <w:rFonts w:ascii="Book Antiqua" w:hAnsi="Book Antiqua" w:cs="Times New Roman"/>
          <w:sz w:val="24"/>
          <w:szCs w:val="24"/>
          <w:vertAlign w:val="superscript"/>
        </w:rPr>
        <w:fldChar w:fldCharType="begin">
          <w:fldData xml:space="preserve">PEVuZE5vdGU+PENpdGU+PEF1dGhvcj52YW4gSGFnZW48L0F1dGhvcj48WWVhcj4yMDEyPC9ZZWFy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</w:fldData>
        </w:fldChar>
      </w:r>
      <w:r w:rsidR="00C8102B" w:rsidRPr="005C5A0F">
        <w:rPr>
          <w:rFonts w:ascii="Book Antiqua" w:hAnsi="Book Antiqua" w:cs="Times New Roman"/>
          <w:sz w:val="24"/>
          <w:szCs w:val="24"/>
          <w:vertAlign w:val="superscript"/>
        </w:rPr>
        <w:instrText xml:space="preserve"> ADDIN EN.CITE </w:instrText>
      </w:r>
      <w:r w:rsidR="00C8102B" w:rsidRPr="005C5A0F">
        <w:rPr>
          <w:rFonts w:ascii="Book Antiqua" w:hAnsi="Book Antiqua" w:cs="Times New Roman"/>
          <w:sz w:val="24"/>
          <w:szCs w:val="24"/>
          <w:vertAlign w:val="superscript"/>
        </w:rPr>
        <w:fldChar w:fldCharType="begin">
          <w:fldData xml:space="preserve">PEVuZE5vdGU+PENpdGU+PEF1dGhvcj52YW4gSGFnZW48L0F1dGhvcj48WWVhcj4yMDEyPC9ZZWFy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</w:fldData>
        </w:fldChar>
      </w:r>
      <w:r w:rsidR="00C8102B" w:rsidRPr="005C5A0F">
        <w:rPr>
          <w:rFonts w:ascii="Book Antiqua" w:hAnsi="Book Antiqua" w:cs="Times New Roman"/>
          <w:sz w:val="24"/>
          <w:szCs w:val="24"/>
          <w:vertAlign w:val="superscript"/>
        </w:rPr>
        <w:instrText xml:space="preserve"> ADDIN EN.CITE.DATA </w:instrText>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end"/>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separate"/>
      </w:r>
      <w:r w:rsidR="00C8102B" w:rsidRPr="005C5A0F">
        <w:rPr>
          <w:rFonts w:ascii="Book Antiqua" w:hAnsi="Book Antiqua" w:cs="Times New Roman"/>
          <w:noProof/>
          <w:sz w:val="24"/>
          <w:szCs w:val="24"/>
          <w:vertAlign w:val="superscript"/>
        </w:rPr>
        <w:t>[</w:t>
      </w:r>
      <w:r w:rsidR="00C8102B">
        <w:rPr>
          <w:rFonts w:ascii="Book Antiqua" w:hAnsi="Book Antiqua" w:cs="Times New Roman" w:hint="eastAsia"/>
          <w:noProof/>
          <w:sz w:val="24"/>
          <w:szCs w:val="24"/>
          <w:vertAlign w:val="superscript"/>
          <w:lang w:eastAsia="zh-CN"/>
        </w:rPr>
        <w:t>5</w:t>
      </w:r>
      <w:r w:rsidR="00C8102B" w:rsidRPr="005C5A0F">
        <w:rPr>
          <w:rFonts w:ascii="Book Antiqua" w:hAnsi="Book Antiqua" w:cs="Times New Roman"/>
          <w:noProof/>
          <w:sz w:val="24"/>
          <w:szCs w:val="24"/>
          <w:vertAlign w:val="superscript"/>
        </w:rPr>
        <w:t>]</w:t>
      </w:r>
      <w:r w:rsidR="00C8102B" w:rsidRPr="005C5A0F">
        <w:rPr>
          <w:rFonts w:ascii="Book Antiqua" w:hAnsi="Book Antiqua" w:cs="Times New Roman"/>
          <w:sz w:val="24"/>
          <w:szCs w:val="24"/>
          <w:vertAlign w:val="superscript"/>
        </w:rPr>
        <w:fldChar w:fldCharType="end"/>
      </w:r>
      <w:r w:rsidR="007F22A1" w:rsidRPr="005C5A0F">
        <w:rPr>
          <w:rFonts w:ascii="Book Antiqua" w:hAnsi="Book Antiqua" w:cs="Times New Roman"/>
          <w:sz w:val="24"/>
          <w:szCs w:val="24"/>
        </w:rPr>
        <w:t xml:space="preserve"> that established a benefit for neoadjuvant chemoradiation, T2 patients were included in the</w:t>
      </w:r>
      <w:r w:rsidR="00EA5763" w:rsidRPr="005C5A0F">
        <w:rPr>
          <w:rFonts w:ascii="Book Antiqua" w:hAnsi="Book Antiqua" w:cs="Times New Roman"/>
          <w:sz w:val="24"/>
          <w:szCs w:val="24"/>
        </w:rPr>
        <w:t xml:space="preserve"> study</w:t>
      </w:r>
      <w:r w:rsidR="007F22A1" w:rsidRPr="005C5A0F">
        <w:rPr>
          <w:rFonts w:ascii="Book Antiqua" w:hAnsi="Book Antiqua" w:cs="Times New Roman"/>
          <w:sz w:val="24"/>
          <w:szCs w:val="24"/>
        </w:rPr>
        <w:t xml:space="preserve">. Similarly, a propensity matched </w:t>
      </w:r>
      <w:r w:rsidR="00EA5763" w:rsidRPr="005C5A0F">
        <w:rPr>
          <w:rFonts w:ascii="Book Antiqua" w:hAnsi="Book Antiqua" w:cs="Times New Roman"/>
          <w:sz w:val="24"/>
          <w:szCs w:val="24"/>
        </w:rPr>
        <w:t xml:space="preserve">study </w:t>
      </w:r>
      <w:r w:rsidR="007F22A1" w:rsidRPr="005C5A0F">
        <w:rPr>
          <w:rFonts w:ascii="Book Antiqua" w:hAnsi="Book Antiqua" w:cs="Times New Roman"/>
          <w:sz w:val="24"/>
          <w:szCs w:val="24"/>
        </w:rPr>
        <w:t>of stage I and II patients demonstrated that stage I and II patients who underwent neoadjuvant chemotherapy had a 47.7% five-year OS rate compared to a 38.6% rate in patients who underwent upfront surgery (</w:t>
      </w:r>
      <w:r w:rsidR="0026555B" w:rsidRPr="0026555B">
        <w:rPr>
          <w:rFonts w:ascii="Book Antiqua" w:hAnsi="Book Antiqua" w:cs="Times New Roman"/>
          <w:i/>
          <w:caps/>
          <w:sz w:val="24"/>
          <w:szCs w:val="24"/>
        </w:rPr>
        <w:t xml:space="preserve">p = </w:t>
      </w:r>
      <w:r w:rsidR="007F22A1" w:rsidRPr="005C5A0F">
        <w:rPr>
          <w:rFonts w:ascii="Book Antiqua" w:hAnsi="Book Antiqua" w:cs="Times New Roman"/>
          <w:sz w:val="24"/>
          <w:szCs w:val="24"/>
        </w:rPr>
        <w:t xml:space="preserve">0.016). However, when upfront surgery </w:t>
      </w:r>
      <w:r w:rsidR="003C0265" w:rsidRPr="003C0265">
        <w:rPr>
          <w:rFonts w:ascii="Book Antiqua" w:hAnsi="Book Antiqua" w:cs="Times New Roman"/>
          <w:i/>
          <w:sz w:val="24"/>
          <w:szCs w:val="24"/>
        </w:rPr>
        <w:t>vs</w:t>
      </w:r>
      <w:r w:rsidR="007F22A1" w:rsidRPr="005C5A0F">
        <w:rPr>
          <w:rFonts w:ascii="Book Antiqua" w:hAnsi="Book Antiqua" w:cs="Times New Roman"/>
          <w:sz w:val="24"/>
          <w:szCs w:val="24"/>
        </w:rPr>
        <w:t xml:space="preserve"> neoadjuvant chemoradiation was evaluated in </w:t>
      </w:r>
      <w:r w:rsidR="0068626A" w:rsidRPr="005C5A0F">
        <w:rPr>
          <w:rFonts w:ascii="Book Antiqua" w:hAnsi="Book Antiqua" w:cs="Times New Roman"/>
          <w:sz w:val="24"/>
          <w:szCs w:val="24"/>
        </w:rPr>
        <w:t>this population in a randomized trial, there were no survival differences (</w:t>
      </w:r>
      <w:r w:rsidR="0026555B" w:rsidRPr="0026555B">
        <w:rPr>
          <w:rFonts w:ascii="Book Antiqua" w:hAnsi="Book Antiqua" w:cs="Times New Roman"/>
          <w:i/>
          <w:caps/>
          <w:sz w:val="24"/>
          <w:szCs w:val="24"/>
        </w:rPr>
        <w:t xml:space="preserve">p = </w:t>
      </w:r>
      <w:r w:rsidR="0068626A" w:rsidRPr="005C5A0F">
        <w:rPr>
          <w:rFonts w:ascii="Book Antiqua" w:hAnsi="Book Antiqua" w:cs="Times New Roman"/>
          <w:sz w:val="24"/>
          <w:szCs w:val="24"/>
        </w:rPr>
        <w:t>0.94) but increased postoperative mortality (</w:t>
      </w:r>
      <w:r w:rsidR="0026555B" w:rsidRPr="0026555B">
        <w:rPr>
          <w:rFonts w:ascii="Book Antiqua" w:hAnsi="Book Antiqua" w:cs="Times New Roman"/>
          <w:i/>
          <w:caps/>
          <w:sz w:val="24"/>
          <w:szCs w:val="24"/>
        </w:rPr>
        <w:t xml:space="preserve">p = </w:t>
      </w:r>
      <w:r w:rsidR="0068626A" w:rsidRPr="005C5A0F">
        <w:rPr>
          <w:rFonts w:ascii="Book Antiqua" w:hAnsi="Book Antiqua" w:cs="Times New Roman"/>
          <w:sz w:val="24"/>
          <w:szCs w:val="24"/>
        </w:rPr>
        <w:t>0.049)</w:t>
      </w:r>
      <w:r w:rsidR="00C8102B" w:rsidRPr="005C5A0F">
        <w:rPr>
          <w:rFonts w:ascii="Book Antiqua" w:hAnsi="Book Antiqua" w:cs="Times New Roman"/>
          <w:sz w:val="24"/>
          <w:szCs w:val="24"/>
          <w:vertAlign w:val="superscript"/>
        </w:rPr>
        <w:fldChar w:fldCharType="begin"/>
      </w:r>
      <w:r w:rsidR="00C8102B" w:rsidRPr="005C5A0F">
        <w:rPr>
          <w:rFonts w:ascii="Book Antiqua" w:hAnsi="Book Antiqua" w:cs="Times New Roman"/>
          <w:sz w:val="24"/>
          <w:szCs w:val="24"/>
          <w:vertAlign w:val="superscript"/>
        </w:rPr>
        <w:instrText xml:space="preserve"> ADDIN EN.CITE &lt;EndNote&gt;&lt;Cite&gt;&lt;Author&gt;Mariette&lt;/Author&gt;&lt;Year&gt;2014&lt;/Year&gt;&lt;RecNum&gt;70&lt;/RecNum&gt;&lt;DisplayText&gt;[5]&lt;/DisplayText&gt;&lt;record&gt;&lt;rec-number&gt;70&lt;/rec-number&gt;&lt;foreign-keys&gt;&lt;key app="EN" db-id="r0zwpsvea2vv53eetz3vvrzv0xxva0ttvzxp" timestamp="1482445326"&gt;70&lt;/key&gt;&lt;/foreign-keys&gt;&lt;ref-type name="Journal Article"&gt;17&lt;/ref-type&gt;&lt;contributors&gt;&lt;authors&gt;&lt;author&gt;Mariette, Christophe&lt;/author&gt;&lt;author&gt;Dahan, Laetitia&lt;/author&gt;&lt;author&gt;Mornex, Françoise&lt;/author&gt;&lt;author&gt;Maillard, Emilie&lt;/author&gt;&lt;author&gt;Thomas, Pascal-Alexandre&lt;/author&gt;&lt;author&gt;Meunier, Bernard&lt;/author&gt;&lt;author&gt;Boige, Valérie&lt;/author&gt;&lt;author&gt;Pezet, Denis&lt;/author&gt;&lt;author&gt;Robb, William B&lt;/author&gt;&lt;author&gt;Le Brun-Ly, Valérie&lt;/author&gt;&lt;/authors&gt;&lt;/contributors&gt;&lt;titles&gt;&lt;title&gt;Surgery alone versus chemoradiotherapy followed by surgery for stage I and II esophageal cancer: final analysis of randomized controlled phase III trial FFCD 9901&lt;/title&gt;&lt;secondary-title&gt;Journal of Clinical Oncology&lt;/secondary-title&gt;&lt;/titles&gt;&lt;periodical&gt;&lt;full-title&gt;Journal of Clinical Oncology&lt;/full-title&gt;&lt;/periodical&gt;&lt;pages&gt;2416-2422&lt;/pages&gt;&lt;volume&gt;32&lt;/volume&gt;&lt;number&gt;23&lt;/number&gt;&lt;dates&gt;&lt;year&gt;2014&lt;/year&gt;&lt;/dates&gt;&lt;isbn&gt;0732-183X&lt;/isbn&gt;&lt;urls&gt;&lt;/urls&gt;&lt;/record&gt;&lt;/Cite&gt;&lt;/EndNote&gt;</w:instrText>
      </w:r>
      <w:r w:rsidR="00C8102B" w:rsidRPr="005C5A0F">
        <w:rPr>
          <w:rFonts w:ascii="Book Antiqua" w:hAnsi="Book Antiqua" w:cs="Times New Roman"/>
          <w:sz w:val="24"/>
          <w:szCs w:val="24"/>
          <w:vertAlign w:val="superscript"/>
        </w:rPr>
        <w:fldChar w:fldCharType="separate"/>
      </w:r>
      <w:r w:rsidR="00C8102B" w:rsidRPr="005C5A0F">
        <w:rPr>
          <w:rFonts w:ascii="Book Antiqua" w:hAnsi="Book Antiqua" w:cs="Times New Roman"/>
          <w:noProof/>
          <w:sz w:val="24"/>
          <w:szCs w:val="24"/>
          <w:vertAlign w:val="superscript"/>
        </w:rPr>
        <w:t>[5]</w:t>
      </w:r>
      <w:r w:rsidR="00C8102B" w:rsidRPr="005C5A0F">
        <w:rPr>
          <w:rFonts w:ascii="Book Antiqua" w:hAnsi="Book Antiqua" w:cs="Times New Roman"/>
          <w:sz w:val="24"/>
          <w:szCs w:val="24"/>
          <w:vertAlign w:val="superscript"/>
        </w:rPr>
        <w:fldChar w:fldCharType="end"/>
      </w:r>
      <w:r w:rsidR="0068626A" w:rsidRPr="005C5A0F">
        <w:rPr>
          <w:rFonts w:ascii="Book Antiqua" w:hAnsi="Book Antiqua" w:cs="Times New Roman"/>
          <w:sz w:val="24"/>
          <w:szCs w:val="24"/>
        </w:rPr>
        <w:t>.</w:t>
      </w:r>
      <w:r w:rsidR="00C8102B" w:rsidRPr="005C5A0F">
        <w:rPr>
          <w:rFonts w:ascii="Book Antiqua" w:hAnsi="Book Antiqua" w:cs="Times New Roman"/>
          <w:sz w:val="24"/>
          <w:szCs w:val="24"/>
        </w:rPr>
        <w:t xml:space="preserve"> </w:t>
      </w:r>
    </w:p>
    <w:p w14:paraId="7BD1458D" w14:textId="05CEF314" w:rsidR="001B6EE2" w:rsidRPr="005C5A0F" w:rsidRDefault="008B69A4" w:rsidP="00560485">
      <w:pPr>
        <w:spacing w:after="0" w:line="360" w:lineRule="auto"/>
        <w:jc w:val="both"/>
        <w:rPr>
          <w:rFonts w:ascii="Book Antiqua" w:hAnsi="Book Antiqua" w:cs="Times New Roman"/>
          <w:sz w:val="24"/>
          <w:szCs w:val="24"/>
        </w:rPr>
      </w:pPr>
      <w:r w:rsidRPr="005C5A0F">
        <w:rPr>
          <w:rFonts w:ascii="Book Antiqua" w:hAnsi="Book Antiqua" w:cs="Times New Roman"/>
          <w:sz w:val="24"/>
          <w:szCs w:val="24"/>
        </w:rPr>
        <w:tab/>
      </w:r>
      <w:r w:rsidR="007C118C" w:rsidRPr="005C5A0F">
        <w:rPr>
          <w:rFonts w:ascii="Book Antiqua" w:hAnsi="Book Antiqua" w:cs="Times New Roman"/>
          <w:sz w:val="24"/>
          <w:szCs w:val="24"/>
        </w:rPr>
        <w:t>Since 2009, our center has added the routine use of PET with EUS for staging early esophageal cancer.</w:t>
      </w:r>
      <w:r w:rsidR="00BB0C76">
        <w:rPr>
          <w:rFonts w:ascii="Book Antiqua" w:hAnsi="Book Antiqua" w:cs="Times New Roman"/>
          <w:sz w:val="24"/>
          <w:szCs w:val="24"/>
        </w:rPr>
        <w:t xml:space="preserve"> </w:t>
      </w:r>
      <w:r w:rsidR="007C118C" w:rsidRPr="005C5A0F">
        <w:rPr>
          <w:rFonts w:ascii="Book Antiqua" w:hAnsi="Book Antiqua" w:cs="Times New Roman"/>
          <w:sz w:val="24"/>
          <w:szCs w:val="24"/>
        </w:rPr>
        <w:t>This has improved accuracy of staging, as confirmed in other series</w:t>
      </w:r>
      <w:r w:rsidR="00C8102B" w:rsidRPr="005C5A0F">
        <w:rPr>
          <w:rFonts w:ascii="Book Antiqua" w:hAnsi="Book Antiqua" w:cs="Times New Roman"/>
          <w:sz w:val="24"/>
          <w:szCs w:val="24"/>
          <w:vertAlign w:val="superscript"/>
        </w:rPr>
        <w:fldChar w:fldCharType="begin"/>
      </w:r>
      <w:r w:rsidR="00C8102B" w:rsidRPr="005C5A0F">
        <w:rPr>
          <w:rFonts w:ascii="Book Antiqua" w:hAnsi="Book Antiqua" w:cs="Times New Roman"/>
          <w:sz w:val="24"/>
          <w:szCs w:val="24"/>
          <w:vertAlign w:val="superscript"/>
        </w:rPr>
        <w:instrText xml:space="preserve"> ADDIN EN.CITE &lt;EndNote&gt;&lt;Cite&gt;&lt;Author&gt;Varghese&lt;/Author&gt;&lt;Year&gt;2013&lt;/Year&gt;&lt;RecNum&gt;19&lt;/RecNum&gt;&lt;DisplayText&gt;[20]&lt;/DisplayText&gt;&lt;record&gt;&lt;rec-number&gt;19&lt;/rec-number&gt;&lt;foreign-keys&gt;&lt;key app="EN" db-id="vvxdrsvs5etd23ed2zm5wp0k2es9aat99f5a" timestamp="1481579493"&gt;19&lt;/key&gt;&lt;/foreign-keys&gt;&lt;ref-type name="Journal Article"&gt;17&lt;/ref-type&gt;&lt;contributors&gt;&lt;authors&gt;&lt;author&gt;Varghese, T. K., Jr.&lt;/author&gt;&lt;author&gt;Hofstetter, W. L.&lt;/author&gt;&lt;author&gt;Rizk, N. P.&lt;/author&gt;&lt;author&gt;Low, D. E.&lt;/author&gt;&lt;author&gt;Darling, G. E.&lt;/author&gt;&lt;author&gt;Watson, T. J.&lt;/author&gt;&lt;author&gt;Mitchell, J. D.&lt;/author&gt;&lt;author&gt;Krasna, M. J.&lt;/author&gt;&lt;/authors&gt;&lt;/contributors&gt;&lt;auth-address&gt;Division of Cardiothoracic Surgery, University of Washington, Seattle, Washington 98195, USA. tkv@uw.edu&lt;/auth-address&gt;&lt;titles&gt;&lt;title&gt;The society of thoracic surgeons guidelines on the diagnosis and staging of patients with esophageal cancer&lt;/title&gt;&lt;secondary-title&gt;Ann Thorac Surg&lt;/secondary-title&gt;&lt;/titles&gt;&lt;periodical&gt;&lt;full-title&gt;Ann Thorac Surg&lt;/full-title&gt;&lt;/periodical&gt;&lt;pages&gt;346-56&lt;/pages&gt;&lt;volume&gt;96&lt;/volume&gt;&lt;number&gt;1&lt;/number&gt;&lt;keywords&gt;&lt;keyword&gt;Esophageal Neoplasms/*diagnosis/surgery&lt;/keyword&gt;&lt;keyword&gt;Humans&lt;/keyword&gt;&lt;keyword&gt;Neoplasm Staging/methods/*standards&lt;/keyword&gt;&lt;keyword&gt;*Practice Guidelines as Topic&lt;/keyword&gt;&lt;keyword&gt;*Societies, Medical&lt;/keyword&gt;&lt;keyword&gt;*Thoracic Surgery&lt;/keyword&gt;&lt;/keywords&gt;&lt;dates&gt;&lt;year&gt;2013&lt;/year&gt;&lt;pub-dates&gt;&lt;date&gt;Jul&lt;/date&gt;&lt;/pub-dates&gt;&lt;/dates&gt;&lt;isbn&gt;1552-6259 (Electronic)&amp;#xD;0003-4975 (Linking)&lt;/isbn&gt;&lt;accession-num&gt;23752201&lt;/accession-num&gt;&lt;urls&gt;&lt;related-urls&gt;&lt;url&gt;https://www.ncbi.nlm.nih.gov/pubmed/23752201&lt;/url&gt;&lt;/related-urls&gt;&lt;/urls&gt;&lt;electronic-resource-num&gt;10.1016/j.athoracsur.2013.02.069&lt;/electronic-resource-num&gt;&lt;/record&gt;&lt;/Cite&gt;&lt;/EndNote&gt;</w:instrText>
      </w:r>
      <w:r w:rsidR="00C8102B" w:rsidRPr="005C5A0F">
        <w:rPr>
          <w:rFonts w:ascii="Book Antiqua" w:hAnsi="Book Antiqua" w:cs="Times New Roman"/>
          <w:sz w:val="24"/>
          <w:szCs w:val="24"/>
          <w:vertAlign w:val="superscript"/>
        </w:rPr>
        <w:fldChar w:fldCharType="separate"/>
      </w:r>
      <w:r w:rsidR="00C8102B" w:rsidRPr="005C5A0F">
        <w:rPr>
          <w:rFonts w:ascii="Book Antiqua" w:hAnsi="Book Antiqua" w:cs="Times New Roman"/>
          <w:noProof/>
          <w:sz w:val="24"/>
          <w:szCs w:val="24"/>
          <w:vertAlign w:val="superscript"/>
        </w:rPr>
        <w:t>[2</w:t>
      </w:r>
      <w:r w:rsidR="00DB6352">
        <w:rPr>
          <w:rFonts w:ascii="Book Antiqua" w:hAnsi="Book Antiqua" w:cs="Times New Roman" w:hint="eastAsia"/>
          <w:noProof/>
          <w:sz w:val="24"/>
          <w:szCs w:val="24"/>
          <w:vertAlign w:val="superscript"/>
          <w:lang w:eastAsia="zh-CN"/>
        </w:rPr>
        <w:t>1</w:t>
      </w:r>
      <w:r w:rsidR="00C8102B" w:rsidRPr="005C5A0F">
        <w:rPr>
          <w:rFonts w:ascii="Book Antiqua" w:hAnsi="Book Antiqua" w:cs="Times New Roman"/>
          <w:noProof/>
          <w:sz w:val="24"/>
          <w:szCs w:val="24"/>
          <w:vertAlign w:val="superscript"/>
        </w:rPr>
        <w:t>]</w:t>
      </w:r>
      <w:r w:rsidR="00C8102B" w:rsidRPr="005C5A0F">
        <w:rPr>
          <w:rFonts w:ascii="Book Antiqua" w:hAnsi="Book Antiqua" w:cs="Times New Roman"/>
          <w:sz w:val="24"/>
          <w:szCs w:val="24"/>
          <w:vertAlign w:val="superscript"/>
        </w:rPr>
        <w:fldChar w:fldCharType="end"/>
      </w:r>
      <w:r w:rsidR="000E2194" w:rsidRPr="005C5A0F">
        <w:rPr>
          <w:rFonts w:ascii="Book Antiqua" w:hAnsi="Book Antiqua" w:cs="Times New Roman"/>
          <w:sz w:val="24"/>
          <w:szCs w:val="24"/>
        </w:rPr>
        <w:t>.</w:t>
      </w:r>
      <w:r w:rsidR="007C118C" w:rsidRPr="005C5A0F">
        <w:rPr>
          <w:rFonts w:ascii="Book Antiqua" w:hAnsi="Book Antiqua" w:cs="Times New Roman"/>
          <w:sz w:val="24"/>
          <w:szCs w:val="24"/>
        </w:rPr>
        <w:t xml:space="preserve"> Of the 139 patients with clinical T1N0 or T2N0 esophageal cancer, 62 patients had a PET included as part of their clinical workup. Only four patients were found to have nodal disease on pathologic specimen</w:t>
      </w:r>
      <w:r w:rsidR="00325765" w:rsidRPr="005C5A0F">
        <w:rPr>
          <w:rFonts w:ascii="Book Antiqua" w:hAnsi="Book Antiqua" w:cs="Times New Roman"/>
          <w:sz w:val="24"/>
          <w:szCs w:val="24"/>
        </w:rPr>
        <w:t xml:space="preserve"> wh</w:t>
      </w:r>
      <w:r w:rsidR="0097184B" w:rsidRPr="005C5A0F">
        <w:rPr>
          <w:rFonts w:ascii="Book Antiqua" w:hAnsi="Book Antiqua" w:cs="Times New Roman"/>
          <w:sz w:val="24"/>
          <w:szCs w:val="24"/>
        </w:rPr>
        <w:t>en</w:t>
      </w:r>
      <w:r w:rsidR="00325765" w:rsidRPr="005C5A0F">
        <w:rPr>
          <w:rFonts w:ascii="Book Antiqua" w:hAnsi="Book Antiqua" w:cs="Times New Roman"/>
          <w:sz w:val="24"/>
          <w:szCs w:val="24"/>
        </w:rPr>
        <w:t xml:space="preserve"> their EUS</w:t>
      </w:r>
      <w:r w:rsidR="00F81A2A" w:rsidRPr="005C5A0F">
        <w:rPr>
          <w:rFonts w:ascii="Book Antiqua" w:hAnsi="Book Antiqua" w:cs="Times New Roman"/>
          <w:sz w:val="24"/>
          <w:szCs w:val="24"/>
        </w:rPr>
        <w:t xml:space="preserve"> and PET imaging</w:t>
      </w:r>
      <w:r w:rsidR="0097184B" w:rsidRPr="005C5A0F">
        <w:rPr>
          <w:rFonts w:ascii="Book Antiqua" w:hAnsi="Book Antiqua" w:cs="Times New Roman"/>
          <w:sz w:val="24"/>
          <w:szCs w:val="24"/>
        </w:rPr>
        <w:t xml:space="preserve"> </w:t>
      </w:r>
      <w:r w:rsidR="00325765" w:rsidRPr="005C5A0F">
        <w:rPr>
          <w:rFonts w:ascii="Book Antiqua" w:hAnsi="Book Antiqua" w:cs="Times New Roman"/>
          <w:sz w:val="24"/>
          <w:szCs w:val="24"/>
        </w:rPr>
        <w:t>showed negative nodal involvement</w:t>
      </w:r>
      <w:r w:rsidR="007C118C" w:rsidRPr="005C5A0F">
        <w:rPr>
          <w:rFonts w:ascii="Book Antiqua" w:hAnsi="Book Antiqua" w:cs="Times New Roman"/>
          <w:sz w:val="24"/>
          <w:szCs w:val="24"/>
        </w:rPr>
        <w:t xml:space="preserve">. </w:t>
      </w:r>
      <w:r w:rsidR="00EC0621" w:rsidRPr="005C5A0F">
        <w:rPr>
          <w:rFonts w:ascii="Book Antiqua" w:hAnsi="Book Antiqua" w:cs="Times New Roman"/>
          <w:sz w:val="24"/>
          <w:szCs w:val="24"/>
        </w:rPr>
        <w:t xml:space="preserve">Seventy-seven patients in this series did not undergo PET imaging as part of their clinical staging. Of that group, 15 patients (19%) were identified as having occult nodal disease. </w:t>
      </w:r>
      <w:r w:rsidR="007C118C" w:rsidRPr="005C5A0F">
        <w:rPr>
          <w:rFonts w:ascii="Book Antiqua" w:hAnsi="Book Antiqua" w:cs="Times New Roman"/>
          <w:sz w:val="24"/>
          <w:szCs w:val="24"/>
        </w:rPr>
        <w:t>These findings suggest that the combination of both EUS and PET for staging of early esophageal cancer improves clinical accuracy</w:t>
      </w:r>
      <w:r w:rsidR="00EC0621" w:rsidRPr="005C5A0F">
        <w:rPr>
          <w:rFonts w:ascii="Book Antiqua" w:hAnsi="Book Antiqua" w:cs="Times New Roman"/>
          <w:sz w:val="24"/>
          <w:szCs w:val="24"/>
        </w:rPr>
        <w:t xml:space="preserve">. </w:t>
      </w:r>
      <w:r w:rsidR="007C118C" w:rsidRPr="005C5A0F">
        <w:rPr>
          <w:rFonts w:ascii="Book Antiqua" w:hAnsi="Book Antiqua" w:cs="Times New Roman"/>
          <w:sz w:val="24"/>
          <w:szCs w:val="24"/>
        </w:rPr>
        <w:t>We cannot definitively predict that a PET would have demonstrated hypermetabolic activity in those under</w:t>
      </w:r>
      <w:r w:rsidR="00122EFB" w:rsidRPr="005C5A0F">
        <w:rPr>
          <w:rFonts w:ascii="Book Antiqua" w:hAnsi="Book Antiqua" w:cs="Times New Roman"/>
          <w:sz w:val="24"/>
          <w:szCs w:val="24"/>
        </w:rPr>
        <w:t>-</w:t>
      </w:r>
      <w:r w:rsidR="007C118C" w:rsidRPr="005C5A0F">
        <w:rPr>
          <w:rFonts w:ascii="Book Antiqua" w:hAnsi="Book Antiqua" w:cs="Times New Roman"/>
          <w:sz w:val="24"/>
          <w:szCs w:val="24"/>
        </w:rPr>
        <w:t xml:space="preserve">staged lymph nodes, </w:t>
      </w:r>
      <w:r w:rsidR="00EC0621" w:rsidRPr="005C5A0F">
        <w:rPr>
          <w:rFonts w:ascii="Book Antiqua" w:hAnsi="Book Antiqua" w:cs="Times New Roman"/>
          <w:sz w:val="24"/>
          <w:szCs w:val="24"/>
        </w:rPr>
        <w:t xml:space="preserve">as many patients had low volume nodal disease with only </w:t>
      </w:r>
      <w:r w:rsidR="009B17E2" w:rsidRPr="005C5A0F">
        <w:rPr>
          <w:rFonts w:ascii="Book Antiqua" w:hAnsi="Book Antiqua" w:cs="Times New Roman"/>
          <w:sz w:val="24"/>
          <w:szCs w:val="24"/>
        </w:rPr>
        <w:t>one positive lymph node on final pathology</w:t>
      </w:r>
      <w:r w:rsidR="00A63526" w:rsidRPr="005C5A0F">
        <w:rPr>
          <w:rFonts w:ascii="Book Antiqua" w:hAnsi="Book Antiqua" w:cs="Times New Roman"/>
          <w:sz w:val="24"/>
          <w:szCs w:val="24"/>
        </w:rPr>
        <w:t>. Interestingly, in a SEER study, the authors noted that</w:t>
      </w:r>
      <w:r w:rsidR="00BB0C76">
        <w:rPr>
          <w:rFonts w:ascii="Book Antiqua" w:hAnsi="Book Antiqua" w:cs="Times New Roman"/>
          <w:sz w:val="24"/>
          <w:szCs w:val="24"/>
        </w:rPr>
        <w:t xml:space="preserve"> </w:t>
      </w:r>
      <w:r w:rsidR="00A63526" w:rsidRPr="005C5A0F">
        <w:rPr>
          <w:rFonts w:ascii="Book Antiqua" w:hAnsi="Book Antiqua" w:cs="Times New Roman"/>
          <w:sz w:val="24"/>
          <w:szCs w:val="24"/>
        </w:rPr>
        <w:t xml:space="preserve">EUS </w:t>
      </w:r>
      <w:r w:rsidR="00122EFB" w:rsidRPr="005C5A0F">
        <w:rPr>
          <w:rFonts w:ascii="Book Antiqua" w:hAnsi="Book Antiqua" w:cs="Times New Roman"/>
          <w:sz w:val="24"/>
          <w:szCs w:val="24"/>
        </w:rPr>
        <w:t>and/or</w:t>
      </w:r>
      <w:r w:rsidR="00A63526" w:rsidRPr="005C5A0F">
        <w:rPr>
          <w:rFonts w:ascii="Book Antiqua" w:hAnsi="Book Antiqua" w:cs="Times New Roman"/>
          <w:sz w:val="24"/>
          <w:szCs w:val="24"/>
        </w:rPr>
        <w:t xml:space="preserve"> CT-PET was associated with improved overall survival, probably due to the </w:t>
      </w:r>
      <w:r w:rsidR="00122EFB" w:rsidRPr="005C5A0F">
        <w:rPr>
          <w:rFonts w:ascii="Book Antiqua" w:hAnsi="Book Antiqua" w:cs="Times New Roman"/>
          <w:sz w:val="24"/>
          <w:szCs w:val="24"/>
        </w:rPr>
        <w:t>improvement in staging and receipt of therapies for patients undergoing these procedures</w:t>
      </w:r>
      <w:r w:rsidR="00C8102B" w:rsidRPr="005C5A0F">
        <w:rPr>
          <w:rFonts w:ascii="Book Antiqua" w:hAnsi="Book Antiqua" w:cs="Times New Roman"/>
          <w:sz w:val="24"/>
          <w:szCs w:val="24"/>
          <w:vertAlign w:val="superscript"/>
        </w:rPr>
        <w:fldChar w:fldCharType="begin">
          <w:fldData xml:space="preserve">PEVuZE5vdGU+PENpdGU+PEF1dGhvcj5XYW5pPC9BdXRob3I+PFllYXI+MjAxNTwvWWVhcj48UmVj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</w:fldData>
        </w:fldChar>
      </w:r>
      <w:r w:rsidR="00C8102B" w:rsidRPr="005C5A0F">
        <w:rPr>
          <w:rFonts w:ascii="Book Antiqua" w:hAnsi="Book Antiqua" w:cs="Times New Roman"/>
          <w:sz w:val="24"/>
          <w:szCs w:val="24"/>
          <w:vertAlign w:val="superscript"/>
        </w:rPr>
        <w:instrText xml:space="preserve"> ADDIN EN.CITE </w:instrText>
      </w:r>
      <w:r w:rsidR="00C8102B" w:rsidRPr="005C5A0F">
        <w:rPr>
          <w:rFonts w:ascii="Book Antiqua" w:hAnsi="Book Antiqua" w:cs="Times New Roman"/>
          <w:sz w:val="24"/>
          <w:szCs w:val="24"/>
          <w:vertAlign w:val="superscript"/>
        </w:rPr>
        <w:fldChar w:fldCharType="begin">
          <w:fldData xml:space="preserve">PEVuZE5vdGU+PENpdGU+PEF1dGhvcj5XYW5pPC9BdXRob3I+PFllYXI+MjAxNTwvWWVhcj48UmVj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</w:fldData>
        </w:fldChar>
      </w:r>
      <w:r w:rsidR="00C8102B" w:rsidRPr="005C5A0F">
        <w:rPr>
          <w:rFonts w:ascii="Book Antiqua" w:hAnsi="Book Antiqua" w:cs="Times New Roman"/>
          <w:sz w:val="24"/>
          <w:szCs w:val="24"/>
          <w:vertAlign w:val="superscript"/>
        </w:rPr>
        <w:instrText xml:space="preserve"> ADDIN EN.CITE.DATA </w:instrText>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end"/>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separate"/>
      </w:r>
      <w:r w:rsidR="00C8102B" w:rsidRPr="005C5A0F">
        <w:rPr>
          <w:rFonts w:ascii="Book Antiqua" w:hAnsi="Book Antiqua" w:cs="Times New Roman"/>
          <w:noProof/>
          <w:sz w:val="24"/>
          <w:szCs w:val="24"/>
          <w:vertAlign w:val="superscript"/>
        </w:rPr>
        <w:t>[2</w:t>
      </w:r>
      <w:r w:rsidR="00DB6352">
        <w:rPr>
          <w:rFonts w:ascii="Book Antiqua" w:hAnsi="Book Antiqua" w:cs="Times New Roman" w:hint="eastAsia"/>
          <w:noProof/>
          <w:sz w:val="24"/>
          <w:szCs w:val="24"/>
          <w:vertAlign w:val="superscript"/>
          <w:lang w:eastAsia="zh-CN"/>
        </w:rPr>
        <w:t>2</w:t>
      </w:r>
      <w:r w:rsidR="00C8102B" w:rsidRPr="005C5A0F">
        <w:rPr>
          <w:rFonts w:ascii="Book Antiqua" w:hAnsi="Book Antiqua" w:cs="Times New Roman"/>
          <w:noProof/>
          <w:sz w:val="24"/>
          <w:szCs w:val="24"/>
          <w:vertAlign w:val="superscript"/>
        </w:rPr>
        <w:t>]</w:t>
      </w:r>
      <w:r w:rsidR="00C8102B" w:rsidRPr="005C5A0F">
        <w:rPr>
          <w:rFonts w:ascii="Book Antiqua" w:hAnsi="Book Antiqua" w:cs="Times New Roman"/>
          <w:sz w:val="24"/>
          <w:szCs w:val="24"/>
          <w:vertAlign w:val="superscript"/>
        </w:rPr>
        <w:fldChar w:fldCharType="end"/>
      </w:r>
      <w:r w:rsidR="00122EFB" w:rsidRPr="005C5A0F">
        <w:rPr>
          <w:rFonts w:ascii="Book Antiqua" w:hAnsi="Book Antiqua" w:cs="Times New Roman"/>
          <w:sz w:val="24"/>
          <w:szCs w:val="24"/>
        </w:rPr>
        <w:t xml:space="preserve">. </w:t>
      </w:r>
    </w:p>
    <w:p w14:paraId="26662B15" w14:textId="65F29B71" w:rsidR="001B6EE2" w:rsidRPr="005C5A0F" w:rsidRDefault="008B69A4" w:rsidP="00560485">
      <w:pPr>
        <w:spacing w:after="0" w:line="360" w:lineRule="auto"/>
        <w:jc w:val="both"/>
        <w:rPr>
          <w:rFonts w:ascii="Book Antiqua" w:hAnsi="Book Antiqua" w:cs="Times New Roman"/>
          <w:sz w:val="24"/>
          <w:szCs w:val="24"/>
        </w:rPr>
      </w:pPr>
      <w:r w:rsidRPr="005C5A0F">
        <w:rPr>
          <w:rFonts w:ascii="Book Antiqua" w:hAnsi="Book Antiqua" w:cs="Times New Roman"/>
          <w:sz w:val="24"/>
          <w:szCs w:val="24"/>
        </w:rPr>
        <w:lastRenderedPageBreak/>
        <w:tab/>
      </w:r>
      <w:r w:rsidR="007C118C" w:rsidRPr="005C5A0F">
        <w:rPr>
          <w:rFonts w:ascii="Book Antiqua" w:hAnsi="Book Antiqua" w:cs="Times New Roman"/>
          <w:sz w:val="24"/>
          <w:szCs w:val="24"/>
        </w:rPr>
        <w:t xml:space="preserve">Although the consequences of clinically under-staging may </w:t>
      </w:r>
      <w:r w:rsidR="00BF0387" w:rsidRPr="005C5A0F">
        <w:rPr>
          <w:rFonts w:ascii="Book Antiqua" w:hAnsi="Book Antiqua" w:cs="Times New Roman"/>
          <w:sz w:val="24"/>
          <w:szCs w:val="24"/>
        </w:rPr>
        <w:t>seem</w:t>
      </w:r>
      <w:r w:rsidR="00717E2E" w:rsidRPr="005C5A0F">
        <w:rPr>
          <w:rFonts w:ascii="Book Antiqua" w:hAnsi="Book Antiqua" w:cs="Times New Roman"/>
          <w:sz w:val="24"/>
          <w:szCs w:val="24"/>
        </w:rPr>
        <w:t xml:space="preserve"> evident,</w:t>
      </w:r>
      <w:r w:rsidR="007C118C" w:rsidRPr="005C5A0F">
        <w:rPr>
          <w:rFonts w:ascii="Book Antiqua" w:hAnsi="Book Antiqua" w:cs="Times New Roman"/>
          <w:sz w:val="24"/>
          <w:szCs w:val="24"/>
        </w:rPr>
        <w:t xml:space="preserve"> over-staging by EUS </w:t>
      </w:r>
      <w:r w:rsidR="00BF0387" w:rsidRPr="005C5A0F">
        <w:rPr>
          <w:rFonts w:ascii="Book Antiqua" w:hAnsi="Book Antiqua" w:cs="Times New Roman"/>
          <w:sz w:val="24"/>
          <w:szCs w:val="24"/>
        </w:rPr>
        <w:t>also has important ramifications</w:t>
      </w:r>
      <w:r w:rsidR="00FF284E" w:rsidRPr="005C5A0F">
        <w:rPr>
          <w:rFonts w:ascii="Book Antiqua" w:hAnsi="Book Antiqua" w:cs="Times New Roman"/>
          <w:sz w:val="24"/>
          <w:szCs w:val="24"/>
        </w:rPr>
        <w:t>. Over-staging may lead to</w:t>
      </w:r>
      <w:r w:rsidR="00A21D11" w:rsidRPr="005C5A0F">
        <w:rPr>
          <w:rFonts w:ascii="Book Antiqua" w:hAnsi="Book Antiqua" w:cs="Times New Roman"/>
          <w:sz w:val="24"/>
          <w:szCs w:val="24"/>
        </w:rPr>
        <w:t xml:space="preserve"> </w:t>
      </w:r>
      <w:r w:rsidR="007C118C" w:rsidRPr="005C5A0F">
        <w:rPr>
          <w:rFonts w:ascii="Book Antiqua" w:hAnsi="Book Antiqua" w:cs="Times New Roman"/>
          <w:sz w:val="24"/>
          <w:szCs w:val="24"/>
        </w:rPr>
        <w:t>u</w:t>
      </w:r>
      <w:r w:rsidR="00FA5232" w:rsidRPr="005C5A0F">
        <w:rPr>
          <w:rFonts w:ascii="Book Antiqua" w:hAnsi="Book Antiqua" w:cs="Times New Roman"/>
          <w:sz w:val="24"/>
          <w:szCs w:val="24"/>
        </w:rPr>
        <w:t>nnecessary surgical procedures. In clinical series, the mortality and morbi</w:t>
      </w:r>
      <w:r w:rsidR="00165B4A" w:rsidRPr="005C5A0F">
        <w:rPr>
          <w:rFonts w:ascii="Book Antiqua" w:hAnsi="Book Antiqua" w:cs="Times New Roman"/>
          <w:sz w:val="24"/>
          <w:szCs w:val="24"/>
        </w:rPr>
        <w:t xml:space="preserve">dity rate of esophagectomy are </w:t>
      </w:r>
      <w:r w:rsidR="00B944D7" w:rsidRPr="005C5A0F">
        <w:rPr>
          <w:rFonts w:ascii="Book Antiqua" w:hAnsi="Book Antiqua" w:cs="Times New Roman"/>
          <w:sz w:val="24"/>
          <w:szCs w:val="24"/>
        </w:rPr>
        <w:t>2</w:t>
      </w:r>
      <w:r w:rsidR="00C8102B">
        <w:rPr>
          <w:rFonts w:ascii="Book Antiqua" w:hAnsi="Book Antiqua" w:cs="Times New Roman" w:hint="eastAsia"/>
          <w:sz w:val="24"/>
          <w:szCs w:val="24"/>
          <w:lang w:eastAsia="zh-CN"/>
        </w:rPr>
        <w:t>%</w:t>
      </w:r>
      <w:r w:rsidR="00165B4A" w:rsidRPr="005C5A0F">
        <w:rPr>
          <w:rFonts w:ascii="Book Antiqua" w:hAnsi="Book Antiqua" w:cs="Times New Roman"/>
          <w:sz w:val="24"/>
          <w:szCs w:val="24"/>
        </w:rPr>
        <w:t>-6</w:t>
      </w:r>
      <w:r w:rsidR="00B67930" w:rsidRPr="005C5A0F">
        <w:rPr>
          <w:rFonts w:ascii="Book Antiqua" w:hAnsi="Book Antiqua" w:cs="Times New Roman"/>
          <w:sz w:val="24"/>
          <w:szCs w:val="24"/>
        </w:rPr>
        <w:t>%</w:t>
      </w:r>
      <w:r w:rsidR="00165B4A" w:rsidRPr="005C5A0F">
        <w:rPr>
          <w:rFonts w:ascii="Book Antiqua" w:hAnsi="Book Antiqua" w:cs="Times New Roman"/>
          <w:sz w:val="24"/>
          <w:szCs w:val="24"/>
        </w:rPr>
        <w:t xml:space="preserve"> and 50</w:t>
      </w:r>
      <w:r w:rsidR="00C8102B">
        <w:rPr>
          <w:rFonts w:ascii="Book Antiqua" w:hAnsi="Book Antiqua" w:cs="Times New Roman" w:hint="eastAsia"/>
          <w:sz w:val="24"/>
          <w:szCs w:val="24"/>
          <w:lang w:eastAsia="zh-CN"/>
        </w:rPr>
        <w:t>%</w:t>
      </w:r>
      <w:r w:rsidR="00165B4A" w:rsidRPr="005C5A0F">
        <w:rPr>
          <w:rFonts w:ascii="Book Antiqua" w:hAnsi="Book Antiqua" w:cs="Times New Roman"/>
          <w:sz w:val="24"/>
          <w:szCs w:val="24"/>
        </w:rPr>
        <w:t>-64</w:t>
      </w:r>
      <w:r w:rsidR="00FA5232" w:rsidRPr="005C5A0F">
        <w:rPr>
          <w:rFonts w:ascii="Book Antiqua" w:hAnsi="Book Antiqua" w:cs="Times New Roman"/>
          <w:sz w:val="24"/>
          <w:szCs w:val="24"/>
        </w:rPr>
        <w:t>%, respectively</w:t>
      </w:r>
      <w:r w:rsidR="00C8102B" w:rsidRPr="005C5A0F">
        <w:rPr>
          <w:rFonts w:ascii="Book Antiqua" w:hAnsi="Book Antiqua" w:cs="Times New Roman"/>
          <w:sz w:val="24"/>
          <w:szCs w:val="24"/>
          <w:vertAlign w:val="superscript"/>
        </w:rPr>
        <w:fldChar w:fldCharType="begin">
          <w:fldData xml:space="preserve">PEVuZE5vdGU+PENpdGU+PEF1dGhvcj5BdGtpbnM8L0F1dGhvcj48WWVhcj4yMDA0PC9ZZWFyPjxS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</w:fldData>
        </w:fldChar>
      </w:r>
      <w:r w:rsidR="00C8102B" w:rsidRPr="005C5A0F">
        <w:rPr>
          <w:rFonts w:ascii="Book Antiqua" w:hAnsi="Book Antiqua" w:cs="Times New Roman"/>
          <w:sz w:val="24"/>
          <w:szCs w:val="24"/>
          <w:vertAlign w:val="superscript"/>
        </w:rPr>
        <w:instrText xml:space="preserve"> ADDIN EN.CITE </w:instrText>
      </w:r>
      <w:r w:rsidR="00C8102B" w:rsidRPr="005C5A0F">
        <w:rPr>
          <w:rFonts w:ascii="Book Antiqua" w:hAnsi="Book Antiqua" w:cs="Times New Roman"/>
          <w:sz w:val="24"/>
          <w:szCs w:val="24"/>
          <w:vertAlign w:val="superscript"/>
        </w:rPr>
        <w:fldChar w:fldCharType="begin">
          <w:fldData xml:space="preserve">PEVuZE5vdGU+PENpdGU+PEF1dGhvcj5BdGtpbnM8L0F1dGhvcj48WWVhcj4yMDA0PC9ZZWFyPjxS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</w:fldData>
        </w:fldChar>
      </w:r>
      <w:r w:rsidR="00C8102B" w:rsidRPr="005C5A0F">
        <w:rPr>
          <w:rFonts w:ascii="Book Antiqua" w:hAnsi="Book Antiqua" w:cs="Times New Roman"/>
          <w:sz w:val="24"/>
          <w:szCs w:val="24"/>
          <w:vertAlign w:val="superscript"/>
        </w:rPr>
        <w:instrText xml:space="preserve"> ADDIN EN.CITE.DATA </w:instrText>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end"/>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separate"/>
      </w:r>
      <w:r w:rsidR="00C8102B" w:rsidRPr="005C5A0F">
        <w:rPr>
          <w:rFonts w:ascii="Book Antiqua" w:hAnsi="Book Antiqua" w:cs="Times New Roman"/>
          <w:noProof/>
          <w:sz w:val="24"/>
          <w:szCs w:val="24"/>
          <w:vertAlign w:val="superscript"/>
        </w:rPr>
        <w:t>[2</w:t>
      </w:r>
      <w:r w:rsidR="00DB6352">
        <w:rPr>
          <w:rFonts w:ascii="Book Antiqua" w:hAnsi="Book Antiqua" w:cs="Times New Roman" w:hint="eastAsia"/>
          <w:noProof/>
          <w:sz w:val="24"/>
          <w:szCs w:val="24"/>
          <w:vertAlign w:val="superscript"/>
          <w:lang w:eastAsia="zh-CN"/>
        </w:rPr>
        <w:t>3</w:t>
      </w:r>
      <w:r w:rsidR="00C8102B" w:rsidRPr="005C5A0F">
        <w:rPr>
          <w:rFonts w:ascii="Book Antiqua" w:hAnsi="Book Antiqua" w:cs="Times New Roman"/>
          <w:noProof/>
          <w:sz w:val="24"/>
          <w:szCs w:val="24"/>
          <w:vertAlign w:val="superscript"/>
        </w:rPr>
        <w:t>-2</w:t>
      </w:r>
      <w:r w:rsidR="00DB6352">
        <w:rPr>
          <w:rFonts w:ascii="Book Antiqua" w:hAnsi="Book Antiqua" w:cs="Times New Roman" w:hint="eastAsia"/>
          <w:noProof/>
          <w:sz w:val="24"/>
          <w:szCs w:val="24"/>
          <w:vertAlign w:val="superscript"/>
          <w:lang w:eastAsia="zh-CN"/>
        </w:rPr>
        <w:t>5</w:t>
      </w:r>
      <w:r w:rsidR="00C8102B" w:rsidRPr="005C5A0F">
        <w:rPr>
          <w:rFonts w:ascii="Book Antiqua" w:hAnsi="Book Antiqua" w:cs="Times New Roman"/>
          <w:noProof/>
          <w:sz w:val="24"/>
          <w:szCs w:val="24"/>
          <w:vertAlign w:val="superscript"/>
        </w:rPr>
        <w:t>]</w:t>
      </w:r>
      <w:r w:rsidR="00C8102B" w:rsidRPr="005C5A0F">
        <w:rPr>
          <w:rFonts w:ascii="Book Antiqua" w:hAnsi="Book Antiqua" w:cs="Times New Roman"/>
          <w:sz w:val="24"/>
          <w:szCs w:val="24"/>
          <w:vertAlign w:val="superscript"/>
        </w:rPr>
        <w:fldChar w:fldCharType="end"/>
      </w:r>
      <w:r w:rsidR="00FA5232" w:rsidRPr="005C5A0F">
        <w:rPr>
          <w:rFonts w:ascii="Book Antiqua" w:hAnsi="Book Antiqua" w:cs="Times New Roman"/>
          <w:sz w:val="24"/>
          <w:szCs w:val="24"/>
        </w:rPr>
        <w:t xml:space="preserve">. </w:t>
      </w:r>
      <w:r w:rsidR="00A21C8E" w:rsidRPr="005C5A0F">
        <w:rPr>
          <w:rFonts w:ascii="Book Antiqua" w:hAnsi="Book Antiqua" w:cs="Times New Roman"/>
          <w:sz w:val="24"/>
          <w:szCs w:val="24"/>
        </w:rPr>
        <w:t>In this series,</w:t>
      </w:r>
      <w:r w:rsidR="00C8102B">
        <w:rPr>
          <w:rFonts w:ascii="Book Antiqua" w:hAnsi="Book Antiqua" w:cs="Times New Roman"/>
          <w:sz w:val="24"/>
          <w:szCs w:val="24"/>
        </w:rPr>
        <w:t xml:space="preserve"> the 30-d</w:t>
      </w:r>
      <w:r w:rsidR="00DD3DD5" w:rsidRPr="005C5A0F">
        <w:rPr>
          <w:rFonts w:ascii="Book Antiqua" w:hAnsi="Book Antiqua" w:cs="Times New Roman"/>
          <w:sz w:val="24"/>
          <w:szCs w:val="24"/>
        </w:rPr>
        <w:t xml:space="preserve"> mortality rate was 2.2%. </w:t>
      </w:r>
      <w:r w:rsidR="00A21C8E" w:rsidRPr="005C5A0F">
        <w:rPr>
          <w:rFonts w:ascii="Book Antiqua" w:hAnsi="Book Antiqua" w:cs="Times New Roman"/>
          <w:sz w:val="24"/>
          <w:szCs w:val="24"/>
        </w:rPr>
        <w:t xml:space="preserve">Of </w:t>
      </w:r>
      <w:r w:rsidR="007C118C" w:rsidRPr="005C5A0F">
        <w:rPr>
          <w:rFonts w:ascii="Book Antiqua" w:hAnsi="Book Antiqua" w:cs="Times New Roman"/>
          <w:sz w:val="24"/>
          <w:szCs w:val="24"/>
        </w:rPr>
        <w:t xml:space="preserve">110 patients with cT1N0 tumors, 22 had carcinoma </w:t>
      </w:r>
      <w:r w:rsidR="007C118C" w:rsidRPr="005C5A0F">
        <w:rPr>
          <w:rFonts w:ascii="Book Antiqua" w:hAnsi="Book Antiqua" w:cs="Times New Roman"/>
          <w:i/>
          <w:sz w:val="24"/>
          <w:szCs w:val="24"/>
        </w:rPr>
        <w:t>in situ</w:t>
      </w:r>
      <w:r w:rsidR="007C118C" w:rsidRPr="005C5A0F">
        <w:rPr>
          <w:rFonts w:ascii="Book Antiqua" w:hAnsi="Book Antiqua" w:cs="Times New Roman"/>
          <w:sz w:val="24"/>
          <w:szCs w:val="24"/>
        </w:rPr>
        <w:t xml:space="preserve"> (T</w:t>
      </w:r>
      <w:r w:rsidR="007C118C" w:rsidRPr="005C5A0F">
        <w:rPr>
          <w:rFonts w:ascii="Book Antiqua" w:hAnsi="Book Antiqua" w:cs="Times New Roman"/>
          <w:i/>
          <w:sz w:val="24"/>
          <w:szCs w:val="24"/>
        </w:rPr>
        <w:t>is</w:t>
      </w:r>
      <w:r w:rsidR="007C118C" w:rsidRPr="005C5A0F">
        <w:rPr>
          <w:rFonts w:ascii="Book Antiqua" w:hAnsi="Book Antiqua" w:cs="Times New Roman"/>
          <w:sz w:val="24"/>
          <w:szCs w:val="24"/>
        </w:rPr>
        <w:t>) or Barrett’s with high grade dysplasia (HGD) on final surgical pathology. These disease processes could have been treated with a less invasive endoscopic mucosal re</w:t>
      </w:r>
      <w:r w:rsidR="00FA5232" w:rsidRPr="005C5A0F">
        <w:rPr>
          <w:rFonts w:ascii="Book Antiqua" w:hAnsi="Book Antiqua" w:cs="Times New Roman"/>
          <w:sz w:val="24"/>
          <w:szCs w:val="24"/>
        </w:rPr>
        <w:t xml:space="preserve">section </w:t>
      </w:r>
      <w:r w:rsidR="00527DC7" w:rsidRPr="005C5A0F">
        <w:rPr>
          <w:rFonts w:ascii="Book Antiqua" w:hAnsi="Book Antiqua" w:cs="Times New Roman"/>
          <w:sz w:val="24"/>
          <w:szCs w:val="24"/>
        </w:rPr>
        <w:t>rather than esophagectomy</w:t>
      </w:r>
      <w:r w:rsidR="007C118C" w:rsidRPr="005C5A0F">
        <w:rPr>
          <w:rFonts w:ascii="Book Antiqua" w:hAnsi="Book Antiqua" w:cs="Times New Roman"/>
          <w:sz w:val="24"/>
          <w:szCs w:val="24"/>
        </w:rPr>
        <w:t>. EMR has been proven to be an effective treatment option for patients with T</w:t>
      </w:r>
      <w:r w:rsidR="007C118C" w:rsidRPr="005C5A0F">
        <w:rPr>
          <w:rFonts w:ascii="Book Antiqua" w:hAnsi="Book Antiqua" w:cs="Times New Roman"/>
          <w:i/>
          <w:sz w:val="24"/>
          <w:szCs w:val="24"/>
        </w:rPr>
        <w:t>is</w:t>
      </w:r>
      <w:r w:rsidR="007C118C" w:rsidRPr="005C5A0F">
        <w:rPr>
          <w:rFonts w:ascii="Book Antiqua" w:hAnsi="Book Antiqua" w:cs="Times New Roman"/>
          <w:sz w:val="24"/>
          <w:szCs w:val="24"/>
        </w:rPr>
        <w:t xml:space="preserve"> and Barrett’s with HGD, as long as deep radial and deep margins are free of tumor</w:t>
      </w:r>
      <w:r w:rsidR="00C8102B" w:rsidRPr="005C5A0F">
        <w:rPr>
          <w:rFonts w:ascii="Book Antiqua" w:hAnsi="Book Antiqua" w:cs="Times New Roman"/>
          <w:sz w:val="24"/>
          <w:szCs w:val="24"/>
          <w:vertAlign w:val="superscript"/>
        </w:rPr>
        <w:fldChar w:fldCharType="begin"/>
      </w:r>
      <w:r w:rsidR="00C8102B" w:rsidRPr="005C5A0F">
        <w:rPr>
          <w:rFonts w:ascii="Book Antiqua" w:hAnsi="Book Antiqua" w:cs="Times New Roman"/>
          <w:sz w:val="24"/>
          <w:szCs w:val="24"/>
          <w:vertAlign w:val="superscript"/>
        </w:rPr>
        <w:instrText xml:space="preserve"> ADDIN EN.CITE &lt;EndNote&gt;&lt;Cite&gt;&lt;Author&gt;Shah&lt;/Author&gt;&lt;Year&gt;2015&lt;/Year&gt;&lt;RecNum&gt;68&lt;/RecNum&gt;&lt;DisplayText&gt;[25]&lt;/DisplayText&gt;&lt;record&gt;&lt;rec-number&gt;68&lt;/rec-number&gt;&lt;foreign-keys&gt;&lt;key app="EN" db-id="r0zwpsvea2vv53eetz3vvrzv0xxva0ttvzxp" timestamp="1476241181"&gt;68&lt;/key&gt;&lt;/foreign-keys&gt;&lt;ref-type name="Journal Article"&gt;17&lt;/ref-type&gt;&lt;contributors&gt;&lt;authors&gt;&lt;author&gt;Shah, P. M.&lt;/author&gt;&lt;author&gt;Gerdes, H.&lt;/author&gt;&lt;/authors&gt;&lt;/contributors&gt;&lt;auth-address&gt;Gastroenterology and Nutrition Service, Department of Medicine, Memorial Sloan-Kettering Cancer Center, New York, NY 10065, USA.&lt;/auth-address&gt;&lt;titles&gt;&lt;title&gt;Endoscopic options for early stage esophageal cancer&lt;/title&gt;&lt;secondary-title&gt;J Gastrointest Oncol&lt;/secondary-title&gt;&lt;/titles&gt;&lt;periodical&gt;&lt;full-title&gt;J Gastrointest Oncol&lt;/full-title&gt;&lt;/periodical&gt;&lt;pages&gt;20-30&lt;/pages&gt;&lt;volume&gt;6&lt;/volume&gt;&lt;number&gt;1&lt;/number&gt;&lt;keywords&gt;&lt;keyword&gt;Esophageal cancer&lt;/keyword&gt;&lt;keyword&gt;endoscopic mucosal resection (EMR)&lt;/keyword&gt;&lt;keyword&gt;endoscopic submucosal dissection (ESD)&lt;/keyword&gt;&lt;keyword&gt;high grade dysplasia (HGD)&lt;/keyword&gt;&lt;keyword&gt;radio frequency ablation (RFA)&lt;/keyword&gt;&lt;/keywords&gt;&lt;dates&gt;&lt;year&gt;2015&lt;/year&gt;&lt;pub-dates&gt;&lt;date&gt;Feb&lt;/date&gt;&lt;/pub-dates&gt;&lt;/dates&gt;&lt;isbn&gt;2078-6891 (Print)&amp;#xD;2078-6891 (Linking)&lt;/isbn&gt;&lt;accession-num&gt;25642334&lt;/accession-num&gt;&lt;urls&gt;&lt;related-urls&gt;&lt;url&gt;https://www.ncbi.nlm.nih.gov/pubmed/25642334&lt;/url&gt;&lt;/related-urls&gt;&lt;/urls&gt;&lt;custom2&gt;PMC4294829&lt;/custom2&gt;&lt;electronic-resource-num&gt;10.3978/j.issn.2078-6891.2014.096&lt;/electronic-resource-num&gt;&lt;/record&gt;&lt;/Cite&gt;&lt;/EndNote&gt;</w:instrText>
      </w:r>
      <w:r w:rsidR="00C8102B" w:rsidRPr="005C5A0F">
        <w:rPr>
          <w:rFonts w:ascii="Book Antiqua" w:hAnsi="Book Antiqua" w:cs="Times New Roman"/>
          <w:sz w:val="24"/>
          <w:szCs w:val="24"/>
          <w:vertAlign w:val="superscript"/>
        </w:rPr>
        <w:fldChar w:fldCharType="separate"/>
      </w:r>
      <w:r w:rsidR="00C8102B" w:rsidRPr="005C5A0F">
        <w:rPr>
          <w:rFonts w:ascii="Book Antiqua" w:hAnsi="Book Antiqua" w:cs="Times New Roman"/>
          <w:noProof/>
          <w:sz w:val="24"/>
          <w:szCs w:val="24"/>
          <w:vertAlign w:val="superscript"/>
        </w:rPr>
        <w:t>[2</w:t>
      </w:r>
      <w:r w:rsidR="00DB6352">
        <w:rPr>
          <w:rFonts w:ascii="Book Antiqua" w:hAnsi="Book Antiqua" w:cs="Times New Roman" w:hint="eastAsia"/>
          <w:noProof/>
          <w:sz w:val="24"/>
          <w:szCs w:val="24"/>
          <w:vertAlign w:val="superscript"/>
          <w:lang w:eastAsia="zh-CN"/>
        </w:rPr>
        <w:t>6</w:t>
      </w:r>
      <w:r w:rsidR="00C8102B" w:rsidRPr="005C5A0F">
        <w:rPr>
          <w:rFonts w:ascii="Book Antiqua" w:hAnsi="Book Antiqua" w:cs="Times New Roman"/>
          <w:noProof/>
          <w:sz w:val="24"/>
          <w:szCs w:val="24"/>
          <w:vertAlign w:val="superscript"/>
        </w:rPr>
        <w:t>]</w:t>
      </w:r>
      <w:r w:rsidR="00C8102B" w:rsidRPr="005C5A0F">
        <w:rPr>
          <w:rFonts w:ascii="Book Antiqua" w:hAnsi="Book Antiqua" w:cs="Times New Roman"/>
          <w:sz w:val="24"/>
          <w:szCs w:val="24"/>
          <w:vertAlign w:val="superscript"/>
        </w:rPr>
        <w:fldChar w:fldCharType="end"/>
      </w:r>
      <w:r w:rsidR="000E7107" w:rsidRPr="005C5A0F">
        <w:rPr>
          <w:rFonts w:ascii="Book Antiqua" w:hAnsi="Book Antiqua" w:cs="Times New Roman"/>
          <w:sz w:val="24"/>
          <w:szCs w:val="24"/>
        </w:rPr>
        <w:t xml:space="preserve">. </w:t>
      </w:r>
      <w:r w:rsidR="007D4881" w:rsidRPr="005C5A0F">
        <w:rPr>
          <w:rFonts w:ascii="Book Antiqua" w:hAnsi="Book Antiqua" w:cs="Times New Roman"/>
          <w:sz w:val="24"/>
          <w:szCs w:val="24"/>
        </w:rPr>
        <w:t>For this reason</w:t>
      </w:r>
      <w:r w:rsidR="007C118C" w:rsidRPr="005C5A0F">
        <w:rPr>
          <w:rFonts w:ascii="Book Antiqua" w:hAnsi="Book Antiqua" w:cs="Times New Roman"/>
          <w:sz w:val="24"/>
          <w:szCs w:val="24"/>
        </w:rPr>
        <w:t xml:space="preserve">, </w:t>
      </w:r>
      <w:r w:rsidR="007D4881" w:rsidRPr="005C5A0F">
        <w:rPr>
          <w:rFonts w:ascii="Book Antiqua" w:hAnsi="Book Antiqua" w:cs="Times New Roman"/>
          <w:sz w:val="24"/>
          <w:szCs w:val="24"/>
        </w:rPr>
        <w:t>our institution</w:t>
      </w:r>
      <w:r w:rsidR="007C118C" w:rsidRPr="005C5A0F">
        <w:rPr>
          <w:rFonts w:ascii="Book Antiqua" w:hAnsi="Book Antiqua" w:cs="Times New Roman"/>
          <w:sz w:val="24"/>
          <w:szCs w:val="24"/>
        </w:rPr>
        <w:t xml:space="preserve"> now utilize</w:t>
      </w:r>
      <w:r w:rsidR="007D4881" w:rsidRPr="005C5A0F">
        <w:rPr>
          <w:rFonts w:ascii="Book Antiqua" w:hAnsi="Book Antiqua" w:cs="Times New Roman"/>
          <w:sz w:val="24"/>
          <w:szCs w:val="24"/>
        </w:rPr>
        <w:t>s</w:t>
      </w:r>
      <w:r w:rsidR="007C118C" w:rsidRPr="005C5A0F">
        <w:rPr>
          <w:rFonts w:ascii="Book Antiqua" w:hAnsi="Book Antiqua" w:cs="Times New Roman"/>
          <w:sz w:val="24"/>
          <w:szCs w:val="24"/>
        </w:rPr>
        <w:t xml:space="preserve"> EMR not only as a therapeutic tool when appropriate, but also as a diagnostic tool which can evaluate pathologically and more accurately the depth of invasion of the tumor.</w:t>
      </w:r>
    </w:p>
    <w:p w14:paraId="388F9E05" w14:textId="4417E9B4" w:rsidR="002B302C" w:rsidRPr="005C5A0F" w:rsidRDefault="008B69A4" w:rsidP="00560485">
      <w:pPr>
        <w:spacing w:after="0" w:line="360" w:lineRule="auto"/>
        <w:jc w:val="both"/>
        <w:rPr>
          <w:rFonts w:ascii="Book Antiqua" w:hAnsi="Book Antiqua" w:cs="Times New Roman"/>
          <w:sz w:val="24"/>
          <w:szCs w:val="24"/>
        </w:rPr>
      </w:pPr>
      <w:r w:rsidRPr="005C5A0F">
        <w:rPr>
          <w:rFonts w:ascii="Book Antiqua" w:hAnsi="Book Antiqua" w:cs="Times New Roman"/>
          <w:sz w:val="24"/>
          <w:szCs w:val="24"/>
        </w:rPr>
        <w:tab/>
      </w:r>
      <w:r w:rsidR="00A257EF" w:rsidRPr="005C5A0F">
        <w:rPr>
          <w:rFonts w:ascii="Book Antiqua" w:hAnsi="Book Antiqua" w:cs="Times New Roman"/>
          <w:sz w:val="24"/>
          <w:szCs w:val="24"/>
        </w:rPr>
        <w:t>The</w:t>
      </w:r>
      <w:r w:rsidR="007C118C" w:rsidRPr="005C5A0F">
        <w:rPr>
          <w:rFonts w:ascii="Book Antiqua" w:hAnsi="Book Antiqua" w:cs="Times New Roman"/>
          <w:sz w:val="24"/>
          <w:szCs w:val="24"/>
        </w:rPr>
        <w:t xml:space="preserve"> </w:t>
      </w:r>
      <w:r w:rsidR="007468A3" w:rsidRPr="005C5A0F">
        <w:rPr>
          <w:rFonts w:ascii="Book Antiqua" w:hAnsi="Book Antiqua" w:cs="Times New Roman"/>
          <w:sz w:val="24"/>
          <w:szCs w:val="24"/>
        </w:rPr>
        <w:t>decreased accuracy of</w:t>
      </w:r>
      <w:r w:rsidR="007A1F14" w:rsidRPr="005C5A0F">
        <w:rPr>
          <w:rFonts w:ascii="Book Antiqua" w:hAnsi="Book Antiqua" w:cs="Times New Roman"/>
          <w:sz w:val="24"/>
          <w:szCs w:val="24"/>
        </w:rPr>
        <w:t xml:space="preserve"> </w:t>
      </w:r>
      <w:r w:rsidR="007C118C" w:rsidRPr="005C5A0F">
        <w:rPr>
          <w:rFonts w:ascii="Book Antiqua" w:hAnsi="Book Antiqua" w:cs="Times New Roman"/>
          <w:sz w:val="24"/>
          <w:szCs w:val="24"/>
        </w:rPr>
        <w:t>EUS in early stage disease is unlikely related to evolving technology or improved technique over time at our institution. In similar studies, retrospective data collected over a decade ti</w:t>
      </w:r>
      <w:r w:rsidR="00C04472" w:rsidRPr="005C5A0F">
        <w:rPr>
          <w:rFonts w:ascii="Book Antiqua" w:hAnsi="Book Antiqua" w:cs="Times New Roman"/>
          <w:sz w:val="24"/>
          <w:szCs w:val="24"/>
        </w:rPr>
        <w:t>me</w:t>
      </w:r>
      <w:r w:rsidR="003C4271" w:rsidRPr="005C5A0F">
        <w:rPr>
          <w:rFonts w:ascii="Book Antiqua" w:hAnsi="Book Antiqua" w:cs="Times New Roman"/>
          <w:sz w:val="24"/>
          <w:szCs w:val="24"/>
        </w:rPr>
        <w:t xml:space="preserve"> </w:t>
      </w:r>
      <w:r w:rsidR="00C04472" w:rsidRPr="005C5A0F">
        <w:rPr>
          <w:rFonts w:ascii="Book Antiqua" w:hAnsi="Book Antiqua" w:cs="Times New Roman"/>
          <w:sz w:val="24"/>
          <w:szCs w:val="24"/>
        </w:rPr>
        <w:t>span has proposed technology to be a</w:t>
      </w:r>
      <w:r w:rsidR="007C118C" w:rsidRPr="005C5A0F">
        <w:rPr>
          <w:rFonts w:ascii="Book Antiqua" w:hAnsi="Book Antiqua" w:cs="Times New Roman"/>
          <w:sz w:val="24"/>
          <w:szCs w:val="24"/>
        </w:rPr>
        <w:t xml:space="preserve"> limitation, contributing to possible EUS inaccuracy if obtained during the early 2000s</w:t>
      </w:r>
      <w:r w:rsidR="00C8102B" w:rsidRPr="005C5A0F">
        <w:rPr>
          <w:rFonts w:ascii="Book Antiqua" w:hAnsi="Book Antiqua" w:cs="Times New Roman"/>
          <w:sz w:val="24"/>
          <w:szCs w:val="24"/>
          <w:vertAlign w:val="superscript"/>
        </w:rPr>
        <w:fldChar w:fldCharType="begin">
          <w:fldData xml:space="preserve">PEVuZE5vdGU+PENpdGU+PEF1dGhvcj5PJmFwb3M7RmFycmVsbDwvQXV0aG9yPjxZZWFyPjIwMTM8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</w:fldData>
        </w:fldChar>
      </w:r>
      <w:r w:rsidR="00C8102B" w:rsidRPr="005C5A0F">
        <w:rPr>
          <w:rFonts w:ascii="Book Antiqua" w:hAnsi="Book Antiqua" w:cs="Times New Roman"/>
          <w:sz w:val="24"/>
          <w:szCs w:val="24"/>
          <w:vertAlign w:val="superscript"/>
        </w:rPr>
        <w:instrText xml:space="preserve"> ADDIN EN.CITE </w:instrText>
      </w:r>
      <w:r w:rsidR="00C8102B" w:rsidRPr="005C5A0F">
        <w:rPr>
          <w:rFonts w:ascii="Book Antiqua" w:hAnsi="Book Antiqua" w:cs="Times New Roman"/>
          <w:sz w:val="24"/>
          <w:szCs w:val="24"/>
          <w:vertAlign w:val="superscript"/>
        </w:rPr>
        <w:fldChar w:fldCharType="begin">
          <w:fldData xml:space="preserve">PEVuZE5vdGU+PENpdGU+PEF1dGhvcj5PJmFwb3M7RmFycmVsbDwvQXV0aG9yPjxZZWFyPjIwMTM8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</w:fldData>
        </w:fldChar>
      </w:r>
      <w:r w:rsidR="00C8102B" w:rsidRPr="005C5A0F">
        <w:rPr>
          <w:rFonts w:ascii="Book Antiqua" w:hAnsi="Book Antiqua" w:cs="Times New Roman"/>
          <w:sz w:val="24"/>
          <w:szCs w:val="24"/>
          <w:vertAlign w:val="superscript"/>
        </w:rPr>
        <w:instrText xml:space="preserve"> ADDIN EN.CITE.DATA </w:instrText>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end"/>
      </w:r>
      <w:r w:rsidR="00C8102B" w:rsidRPr="005C5A0F">
        <w:rPr>
          <w:rFonts w:ascii="Book Antiqua" w:hAnsi="Book Antiqua" w:cs="Times New Roman"/>
          <w:sz w:val="24"/>
          <w:szCs w:val="24"/>
          <w:vertAlign w:val="superscript"/>
        </w:rPr>
      </w:r>
      <w:r w:rsidR="00C8102B" w:rsidRPr="005C5A0F">
        <w:rPr>
          <w:rFonts w:ascii="Book Antiqua" w:hAnsi="Book Antiqua" w:cs="Times New Roman"/>
          <w:sz w:val="24"/>
          <w:szCs w:val="24"/>
          <w:vertAlign w:val="superscript"/>
        </w:rPr>
        <w:fldChar w:fldCharType="separate"/>
      </w:r>
      <w:r w:rsidR="00C8102B" w:rsidRPr="005C5A0F">
        <w:rPr>
          <w:rFonts w:ascii="Book Antiqua" w:hAnsi="Book Antiqua" w:cs="Times New Roman"/>
          <w:noProof/>
          <w:sz w:val="24"/>
          <w:szCs w:val="24"/>
          <w:vertAlign w:val="superscript"/>
        </w:rPr>
        <w:t>[11]</w:t>
      </w:r>
      <w:r w:rsidR="00C8102B" w:rsidRPr="005C5A0F">
        <w:rPr>
          <w:rFonts w:ascii="Book Antiqua" w:hAnsi="Book Antiqua" w:cs="Times New Roman"/>
          <w:sz w:val="24"/>
          <w:szCs w:val="24"/>
          <w:vertAlign w:val="superscript"/>
        </w:rPr>
        <w:fldChar w:fldCharType="end"/>
      </w:r>
      <w:r w:rsidR="000E7107" w:rsidRPr="005C5A0F">
        <w:rPr>
          <w:rFonts w:ascii="Book Antiqua" w:hAnsi="Book Antiqua" w:cs="Times New Roman"/>
          <w:sz w:val="24"/>
          <w:szCs w:val="24"/>
        </w:rPr>
        <w:t>.</w:t>
      </w:r>
      <w:r w:rsidR="007C118C" w:rsidRPr="005C5A0F">
        <w:rPr>
          <w:rFonts w:ascii="Book Antiqua" w:hAnsi="Book Antiqua" w:cs="Times New Roman"/>
          <w:sz w:val="24"/>
          <w:szCs w:val="24"/>
        </w:rPr>
        <w:t xml:space="preserve"> This was evaluated in our review by grouping patients into two separate time periods. Endoscopes used for the majority of patients in this review ranged in frequencies from 5-10</w:t>
      </w:r>
      <w:r w:rsidR="00C8102B">
        <w:rPr>
          <w:rFonts w:ascii="Book Antiqua" w:hAnsi="Book Antiqua" w:cs="Times New Roman" w:hint="eastAsia"/>
          <w:sz w:val="24"/>
          <w:szCs w:val="24"/>
          <w:lang w:eastAsia="zh-CN"/>
        </w:rPr>
        <w:t xml:space="preserve"> </w:t>
      </w:r>
      <w:r w:rsidR="007C118C" w:rsidRPr="005C5A0F">
        <w:rPr>
          <w:rFonts w:ascii="Book Antiqua" w:hAnsi="Book Antiqua" w:cs="Times New Roman"/>
          <w:sz w:val="24"/>
          <w:szCs w:val="24"/>
        </w:rPr>
        <w:t>MHz. Of note, the processor was updated within the last 3 years from</w:t>
      </w:r>
      <w:r w:rsidR="00681748" w:rsidRPr="005C5A0F">
        <w:rPr>
          <w:rFonts w:ascii="Book Antiqua" w:hAnsi="Book Antiqua" w:cs="Times New Roman"/>
          <w:sz w:val="24"/>
          <w:szCs w:val="24"/>
        </w:rPr>
        <w:t xml:space="preserve"> a 5</w:t>
      </w:r>
      <w:r w:rsidR="00C8102B">
        <w:rPr>
          <w:rFonts w:ascii="Book Antiqua" w:hAnsi="Book Antiqua" w:cs="Times New Roman" w:hint="eastAsia"/>
          <w:sz w:val="24"/>
          <w:szCs w:val="24"/>
          <w:lang w:eastAsia="zh-CN"/>
        </w:rPr>
        <w:t xml:space="preserve"> </w:t>
      </w:r>
      <w:r w:rsidR="00681748" w:rsidRPr="005C5A0F">
        <w:rPr>
          <w:rFonts w:ascii="Book Antiqua" w:hAnsi="Book Antiqua" w:cs="Times New Roman"/>
          <w:sz w:val="24"/>
          <w:szCs w:val="24"/>
        </w:rPr>
        <w:t>MHz endoscope to a 10</w:t>
      </w:r>
      <w:r w:rsidR="003D4DAA">
        <w:rPr>
          <w:rFonts w:ascii="Book Antiqua" w:hAnsi="Book Antiqua" w:cs="Times New Roman" w:hint="eastAsia"/>
          <w:sz w:val="24"/>
          <w:szCs w:val="24"/>
          <w:lang w:eastAsia="zh-CN"/>
        </w:rPr>
        <w:t xml:space="preserve"> </w:t>
      </w:r>
      <w:r w:rsidR="00681748" w:rsidRPr="005C5A0F">
        <w:rPr>
          <w:rFonts w:ascii="Book Antiqua" w:hAnsi="Book Antiqua" w:cs="Times New Roman"/>
          <w:sz w:val="24"/>
          <w:szCs w:val="24"/>
        </w:rPr>
        <w:t>MHz endo</w:t>
      </w:r>
      <w:r w:rsidR="00D332FE" w:rsidRPr="005C5A0F">
        <w:rPr>
          <w:rFonts w:ascii="Book Antiqua" w:hAnsi="Book Antiqua" w:cs="Times New Roman"/>
          <w:sz w:val="24"/>
          <w:szCs w:val="24"/>
        </w:rPr>
        <w:t>s</w:t>
      </w:r>
      <w:r w:rsidR="00681748" w:rsidRPr="005C5A0F">
        <w:rPr>
          <w:rFonts w:ascii="Book Antiqua" w:hAnsi="Book Antiqua" w:cs="Times New Roman"/>
          <w:sz w:val="24"/>
          <w:szCs w:val="24"/>
        </w:rPr>
        <w:t>cope.</w:t>
      </w:r>
      <w:r w:rsidR="00BB0C76">
        <w:rPr>
          <w:rFonts w:ascii="Book Antiqua" w:hAnsi="Book Antiqua" w:cs="Times New Roman"/>
          <w:sz w:val="24"/>
          <w:szCs w:val="24"/>
        </w:rPr>
        <w:t xml:space="preserve"> </w:t>
      </w:r>
      <w:r w:rsidR="007C118C" w:rsidRPr="005C5A0F">
        <w:rPr>
          <w:rFonts w:ascii="Book Antiqua" w:hAnsi="Book Antiqua" w:cs="Times New Roman"/>
          <w:sz w:val="24"/>
          <w:szCs w:val="24"/>
        </w:rPr>
        <w:t>No significant difference was identified between patients whose EUS was</w:t>
      </w:r>
      <w:r w:rsidR="00C04472" w:rsidRPr="005C5A0F">
        <w:rPr>
          <w:rFonts w:ascii="Book Antiqua" w:hAnsi="Book Antiqua" w:cs="Times New Roman"/>
          <w:sz w:val="24"/>
          <w:szCs w:val="24"/>
        </w:rPr>
        <w:t xml:space="preserve"> performed before or after 2010</w:t>
      </w:r>
      <w:r w:rsidR="007C118C" w:rsidRPr="005C5A0F">
        <w:rPr>
          <w:rFonts w:ascii="Book Antiqua" w:hAnsi="Book Antiqua" w:cs="Times New Roman"/>
          <w:sz w:val="24"/>
          <w:szCs w:val="24"/>
        </w:rPr>
        <w:t xml:space="preserve"> with respect to unrecognized n</w:t>
      </w:r>
      <w:r w:rsidR="00C04472" w:rsidRPr="005C5A0F">
        <w:rPr>
          <w:rFonts w:ascii="Book Antiqua" w:hAnsi="Book Antiqua" w:cs="Times New Roman"/>
          <w:sz w:val="24"/>
          <w:szCs w:val="24"/>
        </w:rPr>
        <w:t>odal diseas</w:t>
      </w:r>
      <w:r w:rsidR="00A257EF" w:rsidRPr="005C5A0F">
        <w:rPr>
          <w:rFonts w:ascii="Book Antiqua" w:hAnsi="Book Antiqua" w:cs="Times New Roman"/>
          <w:sz w:val="24"/>
          <w:szCs w:val="24"/>
        </w:rPr>
        <w:t>e by EUS.</w:t>
      </w:r>
    </w:p>
    <w:p w14:paraId="78ADF40A" w14:textId="77777777" w:rsidR="00AE5F2E" w:rsidRPr="005C5A0F" w:rsidRDefault="002B302C" w:rsidP="00560485">
      <w:pPr>
        <w:spacing w:after="0" w:line="360" w:lineRule="auto"/>
        <w:jc w:val="both"/>
        <w:rPr>
          <w:rFonts w:ascii="Book Antiqua" w:hAnsi="Book Antiqua" w:cs="Times New Roman"/>
          <w:i/>
          <w:sz w:val="24"/>
          <w:szCs w:val="24"/>
        </w:rPr>
      </w:pPr>
      <w:r w:rsidRPr="005C5A0F">
        <w:rPr>
          <w:rFonts w:ascii="Book Antiqua" w:hAnsi="Book Antiqua" w:cs="Times New Roman"/>
          <w:sz w:val="24"/>
          <w:szCs w:val="24"/>
        </w:rPr>
        <w:tab/>
        <w:t xml:space="preserve">This study has several important limitations. </w:t>
      </w:r>
      <w:r w:rsidR="00990058" w:rsidRPr="005C5A0F">
        <w:rPr>
          <w:rFonts w:ascii="Book Antiqua" w:hAnsi="Book Antiqua" w:cs="Times New Roman"/>
          <w:sz w:val="24"/>
          <w:szCs w:val="24"/>
        </w:rPr>
        <w:t>There are inherent biases due to the retr</w:t>
      </w:r>
      <w:r w:rsidR="00AE5F2E" w:rsidRPr="005C5A0F">
        <w:rPr>
          <w:rFonts w:ascii="Book Antiqua" w:hAnsi="Book Antiqua" w:cs="Times New Roman"/>
          <w:sz w:val="24"/>
          <w:szCs w:val="24"/>
        </w:rPr>
        <w:t>ospective nature of this study. In addition, though it appears that the concordance rate of EUS with surgical pathology was low in this study, other published studies report similar numbers in the setting of early esophageal cancer. In addition, we did not include patient</w:t>
      </w:r>
      <w:r w:rsidR="00701767" w:rsidRPr="005C5A0F">
        <w:rPr>
          <w:rFonts w:ascii="Book Antiqua" w:hAnsi="Book Antiqua" w:cs="Times New Roman"/>
          <w:sz w:val="24"/>
          <w:szCs w:val="24"/>
        </w:rPr>
        <w:t>s</w:t>
      </w:r>
      <w:r w:rsidR="00AE5F2E" w:rsidRPr="005C5A0F">
        <w:rPr>
          <w:rFonts w:ascii="Book Antiqua" w:hAnsi="Book Antiqua" w:cs="Times New Roman"/>
          <w:sz w:val="24"/>
          <w:szCs w:val="24"/>
        </w:rPr>
        <w:t xml:space="preserve"> that underwent endoscopic mucosal resection, which likely would have improved our accuracy rates. The decision to exclude those patients was made because it would not be possible to figure out the true nodal status of those patients </w:t>
      </w:r>
      <w:r w:rsidR="00AE5F2E" w:rsidRPr="005C5A0F">
        <w:rPr>
          <w:rFonts w:ascii="Book Antiqua" w:hAnsi="Book Antiqua" w:cs="Times New Roman"/>
          <w:sz w:val="24"/>
          <w:szCs w:val="24"/>
        </w:rPr>
        <w:lastRenderedPageBreak/>
        <w:t xml:space="preserve">without undergoing surgery. </w:t>
      </w:r>
      <w:r w:rsidR="00BA362B" w:rsidRPr="005C5A0F">
        <w:rPr>
          <w:rFonts w:ascii="Book Antiqua" w:hAnsi="Book Antiqua" w:cs="Times New Roman"/>
          <w:sz w:val="24"/>
          <w:szCs w:val="24"/>
        </w:rPr>
        <w:t>Also, one</w:t>
      </w:r>
      <w:r w:rsidR="00AE5F2E" w:rsidRPr="005C5A0F">
        <w:rPr>
          <w:rFonts w:ascii="Book Antiqua" w:hAnsi="Book Antiqua" w:cs="Times New Roman"/>
          <w:sz w:val="24"/>
          <w:szCs w:val="24"/>
        </w:rPr>
        <w:t xml:space="preserve"> of our study objectives was to demonstrate </w:t>
      </w:r>
      <w:r w:rsidR="00475543" w:rsidRPr="005C5A0F">
        <w:rPr>
          <w:rFonts w:ascii="Book Antiqua" w:hAnsi="Book Antiqua" w:cs="Times New Roman"/>
          <w:sz w:val="24"/>
          <w:szCs w:val="24"/>
        </w:rPr>
        <w:t>factors a</w:t>
      </w:r>
      <w:r w:rsidR="00911CBB" w:rsidRPr="005C5A0F">
        <w:rPr>
          <w:rFonts w:ascii="Book Antiqua" w:hAnsi="Book Antiqua" w:cs="Times New Roman"/>
          <w:sz w:val="24"/>
          <w:szCs w:val="24"/>
        </w:rPr>
        <w:t xml:space="preserve">ssociated with </w:t>
      </w:r>
      <w:r w:rsidR="00AE5F2E" w:rsidRPr="005C5A0F">
        <w:rPr>
          <w:rFonts w:ascii="Book Antiqua" w:hAnsi="Book Antiqua" w:cs="Times New Roman"/>
          <w:sz w:val="24"/>
          <w:szCs w:val="24"/>
        </w:rPr>
        <w:t>inaccurate EUS</w:t>
      </w:r>
      <w:r w:rsidR="00911CBB" w:rsidRPr="005C5A0F">
        <w:rPr>
          <w:rFonts w:ascii="Book Antiqua" w:hAnsi="Book Antiqua" w:cs="Times New Roman"/>
          <w:sz w:val="24"/>
          <w:szCs w:val="24"/>
        </w:rPr>
        <w:t xml:space="preserve">, </w:t>
      </w:r>
      <w:r w:rsidR="00AE5F2E" w:rsidRPr="005C5A0F">
        <w:rPr>
          <w:rFonts w:ascii="Book Antiqua" w:hAnsi="Book Antiqua" w:cs="Times New Roman"/>
          <w:sz w:val="24"/>
          <w:szCs w:val="24"/>
        </w:rPr>
        <w:t>but due to the time span of the study many prior endoscopic reports were missing</w:t>
      </w:r>
      <w:r w:rsidR="00BA362B" w:rsidRPr="005C5A0F">
        <w:rPr>
          <w:rFonts w:ascii="Book Antiqua" w:hAnsi="Book Antiqua" w:cs="Times New Roman"/>
          <w:sz w:val="24"/>
          <w:szCs w:val="24"/>
        </w:rPr>
        <w:t xml:space="preserve"> pertinent</w:t>
      </w:r>
      <w:r w:rsidR="00AE5F2E" w:rsidRPr="005C5A0F">
        <w:rPr>
          <w:rFonts w:ascii="Book Antiqua" w:hAnsi="Book Antiqua" w:cs="Times New Roman"/>
          <w:sz w:val="24"/>
          <w:szCs w:val="24"/>
        </w:rPr>
        <w:t xml:space="preserve"> information such as</w:t>
      </w:r>
      <w:r w:rsidR="00BA362B" w:rsidRPr="005C5A0F">
        <w:rPr>
          <w:rFonts w:ascii="Book Antiqua" w:hAnsi="Book Antiqua" w:cs="Times New Roman"/>
          <w:sz w:val="24"/>
          <w:szCs w:val="24"/>
        </w:rPr>
        <w:t xml:space="preserve"> length of the tumor and presence</w:t>
      </w:r>
      <w:r w:rsidR="00AE5F2E" w:rsidRPr="005C5A0F">
        <w:rPr>
          <w:rFonts w:ascii="Book Antiqua" w:hAnsi="Book Antiqua" w:cs="Times New Roman"/>
          <w:sz w:val="24"/>
          <w:szCs w:val="24"/>
        </w:rPr>
        <w:t xml:space="preserve"> of Barrett’s esophagus. </w:t>
      </w:r>
      <w:r w:rsidR="00753CEB" w:rsidRPr="005C5A0F">
        <w:rPr>
          <w:rFonts w:ascii="Book Antiqua" w:hAnsi="Book Antiqua" w:cs="Times New Roman"/>
          <w:sz w:val="24"/>
          <w:szCs w:val="24"/>
        </w:rPr>
        <w:t>Our study had an overwhelming majority of patients with adenocarcinoma</w:t>
      </w:r>
      <w:r w:rsidR="0004153F" w:rsidRPr="005C5A0F">
        <w:rPr>
          <w:rFonts w:ascii="Book Antiqua" w:hAnsi="Book Antiqua" w:cs="Times New Roman"/>
          <w:sz w:val="24"/>
          <w:szCs w:val="24"/>
        </w:rPr>
        <w:t>, which is more typical of Western populations</w:t>
      </w:r>
      <w:r w:rsidR="00753CEB" w:rsidRPr="005C5A0F">
        <w:rPr>
          <w:rFonts w:ascii="Book Antiqua" w:hAnsi="Book Antiqua" w:cs="Times New Roman"/>
          <w:sz w:val="24"/>
          <w:szCs w:val="24"/>
        </w:rPr>
        <w:t>.</w:t>
      </w:r>
      <w:r w:rsidR="00FE6498" w:rsidRPr="005C5A0F">
        <w:rPr>
          <w:rFonts w:ascii="Book Antiqua" w:hAnsi="Book Antiqua" w:cs="Times New Roman"/>
          <w:sz w:val="24"/>
          <w:szCs w:val="24"/>
        </w:rPr>
        <w:t xml:space="preserve"> T</w:t>
      </w:r>
      <w:r w:rsidR="00753CEB" w:rsidRPr="005C5A0F">
        <w:rPr>
          <w:rFonts w:ascii="Book Antiqua" w:hAnsi="Book Antiqua" w:cs="Times New Roman"/>
          <w:sz w:val="24"/>
          <w:szCs w:val="24"/>
        </w:rPr>
        <w:t xml:space="preserve">hough we could not ascertain from endoscopy reports exactly how many patients had Barrett’s esophagus, we speculate that </w:t>
      </w:r>
      <w:r w:rsidR="001173FF" w:rsidRPr="005C5A0F">
        <w:rPr>
          <w:rFonts w:ascii="Book Antiqua" w:hAnsi="Book Antiqua" w:cs="Times New Roman"/>
          <w:sz w:val="24"/>
          <w:szCs w:val="24"/>
        </w:rPr>
        <w:t>many</w:t>
      </w:r>
      <w:r w:rsidR="00753CEB" w:rsidRPr="005C5A0F">
        <w:rPr>
          <w:rFonts w:ascii="Book Antiqua" w:hAnsi="Book Antiqua" w:cs="Times New Roman"/>
          <w:sz w:val="24"/>
          <w:szCs w:val="24"/>
        </w:rPr>
        <w:t xml:space="preserve"> of our patients </w:t>
      </w:r>
      <w:r w:rsidR="000751EC" w:rsidRPr="005C5A0F">
        <w:rPr>
          <w:rFonts w:ascii="Book Antiqua" w:hAnsi="Book Antiqua" w:cs="Times New Roman"/>
          <w:sz w:val="24"/>
          <w:szCs w:val="24"/>
        </w:rPr>
        <w:t xml:space="preserve">diagnosed with carcinoma </w:t>
      </w:r>
      <w:r w:rsidR="00753CEB" w:rsidRPr="005C5A0F">
        <w:rPr>
          <w:rFonts w:ascii="Book Antiqua" w:hAnsi="Book Antiqua" w:cs="Times New Roman"/>
          <w:sz w:val="24"/>
          <w:szCs w:val="24"/>
        </w:rPr>
        <w:t xml:space="preserve">were undergoing surveillance for Barrett’s esophagus. </w:t>
      </w:r>
      <w:r w:rsidR="00AE5F2E" w:rsidRPr="005C5A0F">
        <w:rPr>
          <w:rFonts w:ascii="Book Antiqua" w:hAnsi="Book Antiqua" w:cs="Times New Roman"/>
          <w:sz w:val="24"/>
          <w:szCs w:val="24"/>
        </w:rPr>
        <w:t>In addition, patients who had EUS at an outside institution were included, but the number was relatively small and likely did not impact the results of this study.</w:t>
      </w:r>
    </w:p>
    <w:p w14:paraId="447815C0" w14:textId="5F773CA6" w:rsidR="00BA362B" w:rsidRPr="005C5A0F" w:rsidRDefault="008B69A4" w:rsidP="00560485">
      <w:pPr>
        <w:spacing w:after="0" w:line="360" w:lineRule="auto"/>
        <w:jc w:val="both"/>
        <w:rPr>
          <w:rFonts w:ascii="Book Antiqua" w:hAnsi="Book Antiqua" w:cs="Times New Roman"/>
          <w:sz w:val="24"/>
          <w:szCs w:val="24"/>
          <w:lang w:eastAsia="zh-CN"/>
        </w:rPr>
      </w:pPr>
      <w:r w:rsidRPr="005C5A0F">
        <w:rPr>
          <w:rFonts w:ascii="Book Antiqua" w:hAnsi="Book Antiqua" w:cs="Times New Roman"/>
          <w:sz w:val="24"/>
          <w:szCs w:val="24"/>
        </w:rPr>
        <w:tab/>
      </w:r>
      <w:r w:rsidR="00496333" w:rsidRPr="005C5A0F">
        <w:rPr>
          <w:rFonts w:ascii="Book Antiqua" w:hAnsi="Book Antiqua" w:cs="Times New Roman"/>
          <w:sz w:val="24"/>
          <w:szCs w:val="24"/>
        </w:rPr>
        <w:t xml:space="preserve">However, </w:t>
      </w:r>
      <w:r w:rsidR="00BA362B" w:rsidRPr="005C5A0F">
        <w:rPr>
          <w:rFonts w:ascii="Book Antiqua" w:hAnsi="Book Antiqua" w:cs="Times New Roman"/>
          <w:sz w:val="24"/>
          <w:szCs w:val="24"/>
        </w:rPr>
        <w:t xml:space="preserve">this study does </w:t>
      </w:r>
      <w:r w:rsidR="007C118C" w:rsidRPr="005C5A0F">
        <w:rPr>
          <w:rFonts w:ascii="Book Antiqua" w:hAnsi="Book Antiqua" w:cs="Times New Roman"/>
          <w:sz w:val="24"/>
          <w:szCs w:val="24"/>
        </w:rPr>
        <w:t xml:space="preserve">bring to light the </w:t>
      </w:r>
      <w:r w:rsidR="00BC7628" w:rsidRPr="005C5A0F">
        <w:rPr>
          <w:rFonts w:ascii="Book Antiqua" w:hAnsi="Book Antiqua" w:cs="Times New Roman"/>
          <w:sz w:val="24"/>
          <w:szCs w:val="24"/>
        </w:rPr>
        <w:t xml:space="preserve">limitations of </w:t>
      </w:r>
      <w:r w:rsidR="007C118C" w:rsidRPr="005C5A0F">
        <w:rPr>
          <w:rFonts w:ascii="Book Antiqua" w:hAnsi="Book Antiqua" w:cs="Times New Roman"/>
          <w:sz w:val="24"/>
          <w:szCs w:val="24"/>
        </w:rPr>
        <w:t>one of the more specific and sensitive tools in the staging of esophageal cancer.</w:t>
      </w:r>
      <w:r w:rsidR="009D3CCD" w:rsidRPr="005C5A0F">
        <w:rPr>
          <w:rFonts w:ascii="Book Antiqua" w:hAnsi="Book Antiqua" w:cs="Times New Roman"/>
          <w:sz w:val="24"/>
          <w:szCs w:val="24"/>
        </w:rPr>
        <w:t xml:space="preserve"> </w:t>
      </w:r>
      <w:r w:rsidR="007C118C" w:rsidRPr="005C5A0F">
        <w:rPr>
          <w:rFonts w:ascii="Book Antiqua" w:hAnsi="Book Antiqua" w:cs="Times New Roman"/>
          <w:sz w:val="24"/>
          <w:szCs w:val="24"/>
        </w:rPr>
        <w:t>As suggested by the results of our study, the initial use o</w:t>
      </w:r>
      <w:r w:rsidR="0085589F" w:rsidRPr="005C5A0F">
        <w:rPr>
          <w:rFonts w:ascii="Book Antiqua" w:hAnsi="Book Antiqua" w:cs="Times New Roman"/>
          <w:sz w:val="24"/>
          <w:szCs w:val="24"/>
        </w:rPr>
        <w:t xml:space="preserve">f endoscopic mucosal resection </w:t>
      </w:r>
      <w:r w:rsidR="007C118C" w:rsidRPr="005C5A0F">
        <w:rPr>
          <w:rFonts w:ascii="Book Antiqua" w:hAnsi="Book Antiqua" w:cs="Times New Roman"/>
          <w:sz w:val="24"/>
          <w:szCs w:val="24"/>
        </w:rPr>
        <w:t>may be an appropriate diagnostic and possible therapeutic technique for patients with cT1N0 disease</w:t>
      </w:r>
      <w:r w:rsidR="009D3CCD" w:rsidRPr="005C5A0F">
        <w:rPr>
          <w:rFonts w:ascii="Book Antiqua" w:hAnsi="Book Antiqua" w:cs="Times New Roman"/>
          <w:sz w:val="24"/>
          <w:szCs w:val="24"/>
        </w:rPr>
        <w:t>. It is especially difficult to distinguish T1a disease from T1b disease</w:t>
      </w:r>
      <w:r w:rsidR="00BE7738" w:rsidRPr="005C5A0F">
        <w:rPr>
          <w:rFonts w:ascii="Book Antiqua" w:hAnsi="Book Antiqua" w:cs="Times New Roman"/>
          <w:sz w:val="24"/>
          <w:szCs w:val="24"/>
        </w:rPr>
        <w:t xml:space="preserve"> by EUS</w:t>
      </w:r>
      <w:r w:rsidR="006D41F9" w:rsidRPr="005C5A0F">
        <w:rPr>
          <w:rFonts w:ascii="Book Antiqua" w:hAnsi="Book Antiqua" w:cs="Times New Roman"/>
          <w:sz w:val="24"/>
          <w:szCs w:val="24"/>
        </w:rPr>
        <w:t xml:space="preserve"> and therefore EMR is even more important as a diagnostic tool</w:t>
      </w:r>
      <w:r w:rsidR="00DF6D1D" w:rsidRPr="005C5A0F">
        <w:rPr>
          <w:rFonts w:ascii="Book Antiqua" w:hAnsi="Book Antiqua" w:cs="Times New Roman"/>
          <w:sz w:val="24"/>
          <w:szCs w:val="24"/>
        </w:rPr>
        <w:t>.</w:t>
      </w:r>
      <w:r w:rsidR="007C118C" w:rsidRPr="005C5A0F">
        <w:rPr>
          <w:rFonts w:ascii="Book Antiqua" w:hAnsi="Book Antiqua" w:cs="Times New Roman"/>
          <w:sz w:val="24"/>
          <w:szCs w:val="24"/>
        </w:rPr>
        <w:t xml:space="preserve"> For p</w:t>
      </w:r>
      <w:r w:rsidR="00AD6A02" w:rsidRPr="005C5A0F">
        <w:rPr>
          <w:rFonts w:ascii="Book Antiqua" w:hAnsi="Book Antiqua" w:cs="Times New Roman"/>
          <w:sz w:val="24"/>
          <w:szCs w:val="24"/>
        </w:rPr>
        <w:t>atients who may be under</w:t>
      </w:r>
      <w:r w:rsidR="00E209B4" w:rsidRPr="005C5A0F">
        <w:rPr>
          <w:rFonts w:ascii="Book Antiqua" w:hAnsi="Book Antiqua" w:cs="Times New Roman"/>
          <w:sz w:val="24"/>
          <w:szCs w:val="24"/>
        </w:rPr>
        <w:t xml:space="preserve"> -</w:t>
      </w:r>
      <w:r w:rsidR="007C118C" w:rsidRPr="005C5A0F">
        <w:rPr>
          <w:rFonts w:ascii="Book Antiqua" w:hAnsi="Book Antiqua" w:cs="Times New Roman"/>
          <w:sz w:val="24"/>
          <w:szCs w:val="24"/>
        </w:rPr>
        <w:t>staged based solely on depth of invasion (T stage), which carries a 7% risk in our series, meticulous surgical technique with adequate radial resection margins mitigates po</w:t>
      </w:r>
      <w:r w:rsidR="009B17E2" w:rsidRPr="005C5A0F">
        <w:rPr>
          <w:rFonts w:ascii="Book Antiqua" w:hAnsi="Book Antiqua" w:cs="Times New Roman"/>
          <w:sz w:val="24"/>
          <w:szCs w:val="24"/>
        </w:rPr>
        <w:t xml:space="preserve">tential incomplete resections. </w:t>
      </w:r>
      <w:r w:rsidR="00812062" w:rsidRPr="005C5A0F">
        <w:rPr>
          <w:rFonts w:ascii="Book Antiqua" w:hAnsi="Book Antiqua" w:cs="Times New Roman"/>
          <w:sz w:val="24"/>
          <w:szCs w:val="24"/>
        </w:rPr>
        <w:t>Also, the addition of PET reduces the rate</w:t>
      </w:r>
      <w:r w:rsidR="006D41F9" w:rsidRPr="005C5A0F">
        <w:rPr>
          <w:rFonts w:ascii="Book Antiqua" w:hAnsi="Book Antiqua" w:cs="Times New Roman"/>
          <w:sz w:val="24"/>
          <w:szCs w:val="24"/>
        </w:rPr>
        <w:t xml:space="preserve"> of</w:t>
      </w:r>
      <w:r w:rsidR="00812062" w:rsidRPr="005C5A0F">
        <w:rPr>
          <w:rFonts w:ascii="Book Antiqua" w:hAnsi="Book Antiqua" w:cs="Times New Roman"/>
          <w:sz w:val="24"/>
          <w:szCs w:val="24"/>
        </w:rPr>
        <w:t xml:space="preserve"> finding occult nodal disease in these patients with early disease. </w:t>
      </w:r>
      <w:r w:rsidR="006D41F9" w:rsidRPr="005C5A0F">
        <w:rPr>
          <w:rFonts w:ascii="Book Antiqua" w:hAnsi="Book Antiqua" w:cs="Times New Roman"/>
          <w:sz w:val="24"/>
          <w:szCs w:val="24"/>
        </w:rPr>
        <w:t xml:space="preserve">When staged with </w:t>
      </w:r>
      <w:r w:rsidR="00E209B4" w:rsidRPr="005C5A0F">
        <w:rPr>
          <w:rFonts w:ascii="Book Antiqua" w:hAnsi="Book Antiqua" w:cs="Times New Roman"/>
          <w:sz w:val="24"/>
          <w:szCs w:val="24"/>
        </w:rPr>
        <w:t>a combination of EUS and PET,</w:t>
      </w:r>
      <w:r w:rsidR="006D41F9" w:rsidRPr="005C5A0F">
        <w:rPr>
          <w:rFonts w:ascii="Book Antiqua" w:hAnsi="Book Antiqua" w:cs="Times New Roman"/>
          <w:sz w:val="24"/>
          <w:szCs w:val="24"/>
        </w:rPr>
        <w:t xml:space="preserve"> the risk of occult nodal disease is only 4% in this group.</w:t>
      </w:r>
      <w:r w:rsidR="00BB0C76">
        <w:rPr>
          <w:rFonts w:ascii="Book Antiqua" w:hAnsi="Book Antiqua" w:cs="Times New Roman"/>
          <w:sz w:val="24"/>
          <w:szCs w:val="24"/>
        </w:rPr>
        <w:t xml:space="preserve"> </w:t>
      </w:r>
      <w:r w:rsidR="00812062" w:rsidRPr="005C5A0F">
        <w:rPr>
          <w:rFonts w:ascii="Book Antiqua" w:hAnsi="Book Antiqua" w:cs="Times New Roman"/>
          <w:sz w:val="24"/>
          <w:szCs w:val="24"/>
        </w:rPr>
        <w:t>Therefore, current treatment algorithms of clinical stageT1N0 and T2N0 esophageal cancer should be re-evaluated so that appropriate therapy is administered, without over- or under-treatment. Fu</w:t>
      </w:r>
      <w:r w:rsidR="00E209B4" w:rsidRPr="005C5A0F">
        <w:rPr>
          <w:rFonts w:ascii="Book Antiqua" w:hAnsi="Book Antiqua" w:cs="Times New Roman"/>
          <w:sz w:val="24"/>
          <w:szCs w:val="24"/>
        </w:rPr>
        <w:t>rther evaluation of the under -</w:t>
      </w:r>
      <w:r w:rsidR="00812062" w:rsidRPr="005C5A0F">
        <w:rPr>
          <w:rFonts w:ascii="Book Antiqua" w:hAnsi="Book Antiqua" w:cs="Times New Roman"/>
          <w:sz w:val="24"/>
          <w:szCs w:val="24"/>
        </w:rPr>
        <w:t>staged group in this review is needed to determine if unrecognized nodal disease by preoperative staging workup in early stage esophageal cancer affects long-term survival or disease-free interval.</w:t>
      </w:r>
      <w:r w:rsidR="00BE7738" w:rsidRPr="005C5A0F">
        <w:rPr>
          <w:rFonts w:ascii="Book Antiqua" w:hAnsi="Book Antiqua" w:cs="Times New Roman"/>
          <w:sz w:val="24"/>
          <w:szCs w:val="24"/>
        </w:rPr>
        <w:t xml:space="preserve"> </w:t>
      </w:r>
      <w:r w:rsidR="007C118C" w:rsidRPr="005C5A0F">
        <w:rPr>
          <w:rFonts w:ascii="Book Antiqua" w:hAnsi="Book Antiqua" w:cs="Times New Roman"/>
          <w:sz w:val="24"/>
          <w:szCs w:val="24"/>
        </w:rPr>
        <w:t>As for patients with cT2N0 lesions based on both EUS and PET, a frank and</w:t>
      </w:r>
      <w:r w:rsidR="00AD6A02" w:rsidRPr="005C5A0F">
        <w:rPr>
          <w:rFonts w:ascii="Book Antiqua" w:hAnsi="Book Antiqua" w:cs="Times New Roman"/>
          <w:sz w:val="24"/>
          <w:szCs w:val="24"/>
        </w:rPr>
        <w:t xml:space="preserve"> detailed discussion must be undertaken regarding</w:t>
      </w:r>
      <w:r w:rsidR="007C118C" w:rsidRPr="005C5A0F">
        <w:rPr>
          <w:rFonts w:ascii="Book Antiqua" w:hAnsi="Book Antiqua" w:cs="Times New Roman"/>
          <w:sz w:val="24"/>
          <w:szCs w:val="24"/>
        </w:rPr>
        <w:t xml:space="preserve"> the risks and benefits of neoadjuvant therapy, as 18% of this group of patients will have clinically unrecognized nodal involvement.</w:t>
      </w:r>
      <w:r w:rsidR="00BB0C76">
        <w:rPr>
          <w:rFonts w:ascii="Book Antiqua" w:hAnsi="Book Antiqua" w:cs="Times New Roman"/>
          <w:sz w:val="24"/>
          <w:szCs w:val="24"/>
        </w:rPr>
        <w:t xml:space="preserve"> </w:t>
      </w:r>
      <w:r w:rsidR="007C118C" w:rsidRPr="005C5A0F">
        <w:rPr>
          <w:rFonts w:ascii="Book Antiqua" w:hAnsi="Book Antiqua" w:cs="Times New Roman"/>
          <w:sz w:val="24"/>
          <w:szCs w:val="24"/>
        </w:rPr>
        <w:lastRenderedPageBreak/>
        <w:t>Further studies are required to elucidate various clinical and pathological risk factor</w:t>
      </w:r>
      <w:r w:rsidR="00BA362B" w:rsidRPr="005C5A0F">
        <w:rPr>
          <w:rFonts w:ascii="Book Antiqua" w:hAnsi="Book Antiqua" w:cs="Times New Roman"/>
          <w:sz w:val="24"/>
          <w:szCs w:val="24"/>
        </w:rPr>
        <w:t xml:space="preserve">s for occult nodal involvement. Future developments in </w:t>
      </w:r>
      <w:r w:rsidR="007C118C" w:rsidRPr="005C5A0F">
        <w:rPr>
          <w:rFonts w:ascii="Book Antiqua" w:hAnsi="Book Antiqua" w:cs="Times New Roman"/>
          <w:sz w:val="24"/>
          <w:szCs w:val="24"/>
        </w:rPr>
        <w:t>molecular profiling</w:t>
      </w:r>
      <w:r w:rsidR="00BA362B" w:rsidRPr="005C5A0F">
        <w:rPr>
          <w:rFonts w:ascii="Book Antiqua" w:hAnsi="Book Antiqua" w:cs="Times New Roman"/>
          <w:sz w:val="24"/>
          <w:szCs w:val="24"/>
        </w:rPr>
        <w:t xml:space="preserve"> techniques would also aid the diagnosis and treatment of these patients. </w:t>
      </w:r>
    </w:p>
    <w:p w14:paraId="4DE732CD" w14:textId="77777777" w:rsidR="00B125D5" w:rsidRPr="005C5A0F" w:rsidRDefault="00B125D5" w:rsidP="00560485">
      <w:pPr>
        <w:spacing w:after="0" w:line="360" w:lineRule="auto"/>
        <w:jc w:val="both"/>
        <w:rPr>
          <w:rFonts w:ascii="Book Antiqua" w:hAnsi="Book Antiqua" w:cs="Times New Roman"/>
          <w:sz w:val="24"/>
          <w:szCs w:val="24"/>
          <w:lang w:eastAsia="zh-CN"/>
        </w:rPr>
      </w:pPr>
    </w:p>
    <w:p w14:paraId="3994CA53" w14:textId="046D4131" w:rsidR="00B125D5" w:rsidRPr="005C5A0F" w:rsidRDefault="00B125D5" w:rsidP="00560485">
      <w:pPr>
        <w:spacing w:after="0" w:line="360" w:lineRule="auto"/>
        <w:jc w:val="both"/>
        <w:rPr>
          <w:rFonts w:ascii="Book Antiqua" w:hAnsi="Book Antiqua" w:cs="Times New Roman"/>
          <w:b/>
          <w:caps/>
          <w:sz w:val="24"/>
          <w:szCs w:val="24"/>
        </w:rPr>
      </w:pPr>
      <w:r w:rsidRPr="005C5A0F">
        <w:rPr>
          <w:rFonts w:ascii="Book Antiqua" w:hAnsi="Book Antiqua" w:cs="Times New Roman"/>
          <w:b/>
          <w:caps/>
          <w:sz w:val="24"/>
          <w:szCs w:val="24"/>
        </w:rPr>
        <w:t>comments</w:t>
      </w:r>
    </w:p>
    <w:p w14:paraId="791B2B77" w14:textId="4E51C701" w:rsidR="004E2830" w:rsidRPr="00C8102B" w:rsidRDefault="00121A1B" w:rsidP="00560485">
      <w:pPr>
        <w:spacing w:after="0" w:line="360" w:lineRule="auto"/>
        <w:jc w:val="both"/>
        <w:rPr>
          <w:rFonts w:ascii="Book Antiqua" w:hAnsi="Book Antiqua" w:cs="Times New Roman"/>
          <w:b/>
          <w:i/>
          <w:sz w:val="24"/>
          <w:szCs w:val="24"/>
          <w:lang w:eastAsia="zh-CN"/>
        </w:rPr>
      </w:pPr>
      <w:r w:rsidRPr="00C8102B">
        <w:rPr>
          <w:rFonts w:ascii="Book Antiqua" w:hAnsi="Book Antiqua" w:cs="Times New Roman"/>
          <w:b/>
          <w:i/>
          <w:sz w:val="24"/>
          <w:szCs w:val="24"/>
          <w:lang w:eastAsia="zh-CN"/>
        </w:rPr>
        <w:t>Background</w:t>
      </w:r>
    </w:p>
    <w:p w14:paraId="324C522C" w14:textId="5954FF46" w:rsidR="00BE60F1" w:rsidRDefault="00BE60F1" w:rsidP="00560485">
      <w:pPr>
        <w:spacing w:after="0" w:line="360" w:lineRule="auto"/>
        <w:jc w:val="both"/>
        <w:rPr>
          <w:rFonts w:ascii="Book Antiqua" w:hAnsi="Book Antiqua" w:cs="Times New Roman"/>
          <w:sz w:val="24"/>
          <w:szCs w:val="24"/>
          <w:lang w:eastAsia="zh-CN"/>
        </w:rPr>
      </w:pPr>
      <w:r w:rsidRPr="005C5A0F">
        <w:rPr>
          <w:rFonts w:ascii="Book Antiqua" w:hAnsi="Book Antiqua" w:cs="Times New Roman"/>
          <w:sz w:val="24"/>
          <w:szCs w:val="24"/>
          <w:lang w:eastAsia="zh-CN"/>
        </w:rPr>
        <w:t xml:space="preserve">Studies demonstrate the importance of neoadjuvant therapy in esophageal cancer. </w:t>
      </w:r>
      <w:r w:rsidR="003229F3" w:rsidRPr="005C5A0F">
        <w:rPr>
          <w:rFonts w:ascii="Book Antiqua" w:hAnsi="Book Antiqua" w:cs="Times New Roman"/>
          <w:sz w:val="24"/>
          <w:szCs w:val="24"/>
          <w:lang w:eastAsia="zh-CN"/>
        </w:rPr>
        <w:t>A</w:t>
      </w:r>
      <w:r w:rsidRPr="005C5A0F">
        <w:rPr>
          <w:rFonts w:ascii="Book Antiqua" w:hAnsi="Book Antiqua" w:cs="Times New Roman"/>
          <w:sz w:val="24"/>
          <w:szCs w:val="24"/>
          <w:lang w:eastAsia="zh-CN"/>
        </w:rPr>
        <w:t>ccurate staging</w:t>
      </w:r>
      <w:r w:rsidR="00AB7EC8" w:rsidRPr="005C5A0F">
        <w:rPr>
          <w:rFonts w:ascii="Book Antiqua" w:hAnsi="Book Antiqua" w:cs="Times New Roman"/>
          <w:sz w:val="24"/>
          <w:szCs w:val="24"/>
          <w:lang w:eastAsia="zh-CN"/>
        </w:rPr>
        <w:t xml:space="preserve"> determines which patients should undergo neoadjuvant treatment</w:t>
      </w:r>
      <w:r w:rsidR="00A45D2C" w:rsidRPr="005C5A0F">
        <w:rPr>
          <w:rFonts w:ascii="Book Antiqua" w:hAnsi="Book Antiqua" w:cs="Times New Roman"/>
          <w:sz w:val="24"/>
          <w:szCs w:val="24"/>
          <w:lang w:eastAsia="zh-CN"/>
        </w:rPr>
        <w:t xml:space="preserve"> and</w:t>
      </w:r>
      <w:r w:rsidRPr="005C5A0F">
        <w:rPr>
          <w:rFonts w:ascii="Book Antiqua" w:hAnsi="Book Antiqua" w:cs="Times New Roman"/>
          <w:sz w:val="24"/>
          <w:szCs w:val="24"/>
          <w:lang w:eastAsia="zh-CN"/>
        </w:rPr>
        <w:t xml:space="preserve"> is vital to improved patient outcomes. Computed tomography, magnetic resonan</w:t>
      </w:r>
      <w:r w:rsidR="00E34B70" w:rsidRPr="005C5A0F">
        <w:rPr>
          <w:rFonts w:ascii="Book Antiqua" w:hAnsi="Book Antiqua" w:cs="Times New Roman"/>
          <w:sz w:val="24"/>
          <w:szCs w:val="24"/>
          <w:lang w:eastAsia="zh-CN"/>
        </w:rPr>
        <w:t xml:space="preserve">ce imaging, positron emission tomography, and endoscopic ultrasound </w:t>
      </w:r>
      <w:r w:rsidR="00E968F4">
        <w:rPr>
          <w:rFonts w:ascii="Book Antiqua" w:hAnsi="Book Antiqua" w:cs="Times New Roman" w:hint="eastAsia"/>
          <w:sz w:val="24"/>
          <w:szCs w:val="24"/>
          <w:lang w:eastAsia="zh-CN"/>
        </w:rPr>
        <w:t>(</w:t>
      </w:r>
      <w:r w:rsidR="00E968F4" w:rsidRPr="005C5A0F">
        <w:rPr>
          <w:rFonts w:ascii="Book Antiqua" w:hAnsi="Book Antiqua" w:cs="Times New Roman"/>
          <w:sz w:val="24"/>
          <w:szCs w:val="24"/>
        </w:rPr>
        <w:t>EUS</w:t>
      </w:r>
      <w:r w:rsidR="00E968F4">
        <w:rPr>
          <w:rFonts w:ascii="Book Antiqua" w:hAnsi="Book Antiqua" w:cs="Times New Roman" w:hint="eastAsia"/>
          <w:sz w:val="24"/>
          <w:szCs w:val="24"/>
          <w:lang w:eastAsia="zh-CN"/>
        </w:rPr>
        <w:t xml:space="preserve">) </w:t>
      </w:r>
      <w:r w:rsidR="00E34B70" w:rsidRPr="005C5A0F">
        <w:rPr>
          <w:rFonts w:ascii="Book Antiqua" w:hAnsi="Book Antiqua" w:cs="Times New Roman"/>
          <w:sz w:val="24"/>
          <w:szCs w:val="24"/>
          <w:lang w:eastAsia="zh-CN"/>
        </w:rPr>
        <w:t>are important modalities for staging</w:t>
      </w:r>
      <w:r w:rsidR="00FF3E17" w:rsidRPr="005C5A0F">
        <w:rPr>
          <w:rFonts w:ascii="Book Antiqua" w:hAnsi="Book Antiqua" w:cs="Times New Roman"/>
          <w:sz w:val="24"/>
          <w:szCs w:val="24"/>
          <w:lang w:eastAsia="zh-CN"/>
        </w:rPr>
        <w:t xml:space="preserve"> in esophageal cancer</w:t>
      </w:r>
      <w:r w:rsidR="00E34B70" w:rsidRPr="005C5A0F">
        <w:rPr>
          <w:rFonts w:ascii="Book Antiqua" w:hAnsi="Book Antiqua" w:cs="Times New Roman"/>
          <w:sz w:val="24"/>
          <w:szCs w:val="24"/>
          <w:lang w:eastAsia="zh-CN"/>
        </w:rPr>
        <w:t>. EUS is a widely used modality with high sensitivity and specificity, though studies suggest that it is less accurate in early disease.</w:t>
      </w:r>
    </w:p>
    <w:p w14:paraId="6FCE3782" w14:textId="77777777" w:rsidR="00C8102B" w:rsidRPr="00C8102B" w:rsidRDefault="00C8102B" w:rsidP="00560485">
      <w:pPr>
        <w:spacing w:after="0" w:line="360" w:lineRule="auto"/>
        <w:jc w:val="both"/>
        <w:rPr>
          <w:rFonts w:ascii="Book Antiqua" w:hAnsi="Book Antiqua" w:cs="Times New Roman"/>
          <w:i/>
          <w:sz w:val="24"/>
          <w:szCs w:val="24"/>
          <w:lang w:eastAsia="zh-CN"/>
        </w:rPr>
      </w:pPr>
    </w:p>
    <w:p w14:paraId="30206DCF" w14:textId="26F2C3DD" w:rsidR="00121A1B" w:rsidRPr="005C5A0F" w:rsidRDefault="00121A1B" w:rsidP="00560485">
      <w:pPr>
        <w:spacing w:after="0" w:line="360" w:lineRule="auto"/>
        <w:jc w:val="both"/>
        <w:rPr>
          <w:rFonts w:ascii="Book Antiqua" w:hAnsi="Book Antiqua" w:cs="Times New Roman"/>
          <w:b/>
          <w:sz w:val="24"/>
          <w:szCs w:val="24"/>
          <w:lang w:eastAsia="zh-CN"/>
        </w:rPr>
      </w:pPr>
      <w:r w:rsidRPr="00C8102B">
        <w:rPr>
          <w:rFonts w:ascii="Book Antiqua" w:hAnsi="Book Antiqua" w:cs="Times New Roman"/>
          <w:b/>
          <w:i/>
          <w:sz w:val="24"/>
          <w:szCs w:val="24"/>
          <w:lang w:eastAsia="zh-CN"/>
        </w:rPr>
        <w:t>Research frontiers</w:t>
      </w:r>
    </w:p>
    <w:p w14:paraId="4A50B31A" w14:textId="46115AA9" w:rsidR="000A7956" w:rsidRDefault="003661B1" w:rsidP="00560485">
      <w:pPr>
        <w:spacing w:after="0" w:line="360" w:lineRule="auto"/>
        <w:jc w:val="both"/>
        <w:rPr>
          <w:rFonts w:ascii="Book Antiqua" w:hAnsi="Book Antiqua" w:cs="Times New Roman"/>
          <w:sz w:val="24"/>
          <w:szCs w:val="24"/>
          <w:lang w:eastAsia="zh-CN"/>
        </w:rPr>
      </w:pPr>
      <w:r w:rsidRPr="005C5A0F">
        <w:rPr>
          <w:rFonts w:ascii="Book Antiqua" w:hAnsi="Book Antiqua" w:cs="Times New Roman"/>
          <w:sz w:val="24"/>
          <w:szCs w:val="24"/>
          <w:lang w:eastAsia="zh-CN"/>
        </w:rPr>
        <w:t xml:space="preserve">EUS for </w:t>
      </w:r>
      <w:r w:rsidR="006608AC" w:rsidRPr="005C5A0F">
        <w:rPr>
          <w:rFonts w:ascii="Book Antiqua" w:hAnsi="Book Antiqua" w:cs="Times New Roman"/>
          <w:sz w:val="24"/>
          <w:szCs w:val="24"/>
          <w:lang w:eastAsia="zh-CN"/>
        </w:rPr>
        <w:t>esophageal</w:t>
      </w:r>
      <w:r w:rsidR="00E3474A" w:rsidRPr="005C5A0F">
        <w:rPr>
          <w:rFonts w:ascii="Book Antiqua" w:hAnsi="Book Antiqua" w:cs="Times New Roman"/>
          <w:sz w:val="24"/>
          <w:szCs w:val="24"/>
          <w:lang w:eastAsia="zh-CN"/>
        </w:rPr>
        <w:t xml:space="preserve"> cancer</w:t>
      </w:r>
      <w:r w:rsidR="006608AC" w:rsidRPr="005C5A0F">
        <w:rPr>
          <w:rFonts w:ascii="Book Antiqua" w:hAnsi="Book Antiqua" w:cs="Times New Roman"/>
          <w:sz w:val="24"/>
          <w:szCs w:val="24"/>
          <w:lang w:eastAsia="zh-CN"/>
        </w:rPr>
        <w:t xml:space="preserve"> is standard practice. </w:t>
      </w:r>
      <w:r w:rsidR="00E3474A" w:rsidRPr="005C5A0F">
        <w:rPr>
          <w:rFonts w:ascii="Book Antiqua" w:hAnsi="Book Antiqua" w:cs="Times New Roman"/>
          <w:sz w:val="24"/>
          <w:szCs w:val="24"/>
          <w:lang w:eastAsia="zh-CN"/>
        </w:rPr>
        <w:t>The distinction between tumors</w:t>
      </w:r>
      <w:r w:rsidR="00A02BFA" w:rsidRPr="005C5A0F">
        <w:rPr>
          <w:rFonts w:ascii="Book Antiqua" w:hAnsi="Book Antiqua" w:cs="Times New Roman"/>
          <w:sz w:val="24"/>
          <w:szCs w:val="24"/>
          <w:lang w:eastAsia="zh-CN"/>
        </w:rPr>
        <w:t xml:space="preserve"> </w:t>
      </w:r>
      <w:r w:rsidR="00DF3AE5" w:rsidRPr="005C5A0F">
        <w:rPr>
          <w:rFonts w:ascii="Book Antiqua" w:hAnsi="Book Antiqua" w:cs="Times New Roman"/>
          <w:sz w:val="24"/>
          <w:szCs w:val="24"/>
          <w:lang w:eastAsia="zh-CN"/>
        </w:rPr>
        <w:t xml:space="preserve">that </w:t>
      </w:r>
      <w:r w:rsidR="00A02BFA" w:rsidRPr="005C5A0F">
        <w:rPr>
          <w:rFonts w:ascii="Book Antiqua" w:hAnsi="Book Antiqua" w:cs="Times New Roman"/>
          <w:sz w:val="24"/>
          <w:szCs w:val="24"/>
          <w:lang w:eastAsia="zh-CN"/>
        </w:rPr>
        <w:t xml:space="preserve">invade the muscularis propria </w:t>
      </w:r>
      <w:r w:rsidR="00055A10" w:rsidRPr="005C5A0F">
        <w:rPr>
          <w:rFonts w:ascii="Book Antiqua" w:hAnsi="Book Antiqua" w:cs="Times New Roman"/>
          <w:sz w:val="24"/>
          <w:szCs w:val="24"/>
          <w:lang w:eastAsia="zh-CN"/>
        </w:rPr>
        <w:t>from</w:t>
      </w:r>
      <w:r w:rsidR="00A02BFA" w:rsidRPr="005C5A0F">
        <w:rPr>
          <w:rFonts w:ascii="Book Antiqua" w:hAnsi="Book Antiqua" w:cs="Times New Roman"/>
          <w:sz w:val="24"/>
          <w:szCs w:val="24"/>
          <w:lang w:eastAsia="zh-CN"/>
        </w:rPr>
        <w:t xml:space="preserve"> those that invade t</w:t>
      </w:r>
      <w:r w:rsidR="009E29CD" w:rsidRPr="005C5A0F">
        <w:rPr>
          <w:rFonts w:ascii="Book Antiqua" w:hAnsi="Book Antiqua" w:cs="Times New Roman"/>
          <w:sz w:val="24"/>
          <w:szCs w:val="24"/>
          <w:lang w:eastAsia="zh-CN"/>
        </w:rPr>
        <w:t>he</w:t>
      </w:r>
      <w:r w:rsidR="00A02BFA" w:rsidRPr="005C5A0F">
        <w:rPr>
          <w:rFonts w:ascii="Book Antiqua" w:hAnsi="Book Antiqua" w:cs="Times New Roman"/>
          <w:sz w:val="24"/>
          <w:szCs w:val="24"/>
          <w:lang w:eastAsia="zh-CN"/>
        </w:rPr>
        <w:t xml:space="preserve"> adventitia</w:t>
      </w:r>
      <w:r w:rsidR="00E3474A" w:rsidRPr="005C5A0F">
        <w:rPr>
          <w:rFonts w:ascii="Book Antiqua" w:hAnsi="Book Antiqua" w:cs="Times New Roman"/>
          <w:sz w:val="24"/>
          <w:szCs w:val="24"/>
          <w:lang w:eastAsia="zh-CN"/>
        </w:rPr>
        <w:t xml:space="preserve"> is critically important as it determines which patient will </w:t>
      </w:r>
      <w:r w:rsidR="00A02BFA" w:rsidRPr="005C5A0F">
        <w:rPr>
          <w:rFonts w:ascii="Book Antiqua" w:hAnsi="Book Antiqua" w:cs="Times New Roman"/>
          <w:sz w:val="24"/>
          <w:szCs w:val="24"/>
          <w:lang w:eastAsia="zh-CN"/>
        </w:rPr>
        <w:t>re</w:t>
      </w:r>
      <w:r w:rsidR="006E211C" w:rsidRPr="005C5A0F">
        <w:rPr>
          <w:rFonts w:ascii="Book Antiqua" w:hAnsi="Book Antiqua" w:cs="Times New Roman"/>
          <w:sz w:val="24"/>
          <w:szCs w:val="24"/>
          <w:lang w:eastAsia="zh-CN"/>
        </w:rPr>
        <w:t>quire</w:t>
      </w:r>
      <w:r w:rsidR="00E3474A" w:rsidRPr="005C5A0F">
        <w:rPr>
          <w:rFonts w:ascii="Book Antiqua" w:hAnsi="Book Antiqua" w:cs="Times New Roman"/>
          <w:sz w:val="24"/>
          <w:szCs w:val="24"/>
          <w:lang w:eastAsia="zh-CN"/>
        </w:rPr>
        <w:t xml:space="preserve"> upfront surgery</w:t>
      </w:r>
      <w:r w:rsidR="00BD4892" w:rsidRPr="005C5A0F">
        <w:rPr>
          <w:rFonts w:ascii="Book Antiqua" w:hAnsi="Book Antiqua" w:cs="Times New Roman"/>
          <w:sz w:val="24"/>
          <w:szCs w:val="24"/>
          <w:lang w:eastAsia="zh-CN"/>
        </w:rPr>
        <w:t xml:space="preserve"> </w:t>
      </w:r>
      <w:r w:rsidR="003C0265" w:rsidRPr="003C0265">
        <w:rPr>
          <w:rFonts w:ascii="Book Antiqua" w:hAnsi="Book Antiqua" w:cs="Times New Roman"/>
          <w:i/>
          <w:sz w:val="24"/>
          <w:szCs w:val="24"/>
          <w:lang w:eastAsia="zh-CN"/>
        </w:rPr>
        <w:t>vs</w:t>
      </w:r>
      <w:r w:rsidR="00BD4892" w:rsidRPr="005C5A0F">
        <w:rPr>
          <w:rFonts w:ascii="Book Antiqua" w:hAnsi="Book Antiqua" w:cs="Times New Roman"/>
          <w:sz w:val="24"/>
          <w:szCs w:val="24"/>
          <w:lang w:eastAsia="zh-CN"/>
        </w:rPr>
        <w:t xml:space="preserve"> neoadjuvant treatment. However, reports suggest that EUS staging is less accurate in early esophageal cancer.</w:t>
      </w:r>
    </w:p>
    <w:p w14:paraId="553456BC" w14:textId="77777777" w:rsidR="00C8102B" w:rsidRPr="005C5A0F" w:rsidRDefault="00C8102B" w:rsidP="00560485">
      <w:pPr>
        <w:spacing w:after="0" w:line="360" w:lineRule="auto"/>
        <w:jc w:val="both"/>
        <w:rPr>
          <w:rFonts w:ascii="Book Antiqua" w:hAnsi="Book Antiqua" w:cs="Times New Roman"/>
          <w:sz w:val="24"/>
          <w:szCs w:val="24"/>
          <w:lang w:eastAsia="zh-CN"/>
        </w:rPr>
      </w:pPr>
    </w:p>
    <w:p w14:paraId="4C07C812" w14:textId="644890E7" w:rsidR="00121A1B" w:rsidRPr="00C8102B" w:rsidRDefault="00121A1B" w:rsidP="00560485">
      <w:pPr>
        <w:spacing w:after="0" w:line="360" w:lineRule="auto"/>
        <w:jc w:val="both"/>
        <w:rPr>
          <w:rFonts w:ascii="Book Antiqua" w:hAnsi="Book Antiqua" w:cs="Times New Roman"/>
          <w:b/>
          <w:i/>
          <w:sz w:val="24"/>
          <w:szCs w:val="24"/>
          <w:lang w:eastAsia="zh-CN"/>
        </w:rPr>
      </w:pPr>
      <w:r w:rsidRPr="00C8102B">
        <w:rPr>
          <w:rFonts w:ascii="Book Antiqua" w:hAnsi="Book Antiqua" w:cs="Times New Roman"/>
          <w:b/>
          <w:i/>
          <w:sz w:val="24"/>
          <w:szCs w:val="24"/>
          <w:lang w:eastAsia="zh-CN"/>
        </w:rPr>
        <w:t>Innovations and breakthroughs</w:t>
      </w:r>
    </w:p>
    <w:p w14:paraId="4EEBEABF" w14:textId="28B3A2A5" w:rsidR="00E3474A" w:rsidRDefault="00C8102B" w:rsidP="00560485">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This</w:t>
      </w:r>
      <w:r w:rsidR="00E3474A" w:rsidRPr="005C5A0F">
        <w:rPr>
          <w:rFonts w:ascii="Book Antiqua" w:hAnsi="Book Antiqua" w:cs="Times New Roman"/>
          <w:sz w:val="24"/>
          <w:szCs w:val="24"/>
          <w:lang w:eastAsia="zh-CN"/>
        </w:rPr>
        <w:t xml:space="preserve"> </w:t>
      </w:r>
      <w:r w:rsidR="00937F4A" w:rsidRPr="005C5A0F">
        <w:rPr>
          <w:rFonts w:ascii="Book Antiqua" w:hAnsi="Book Antiqua" w:cs="Times New Roman"/>
          <w:sz w:val="24"/>
          <w:szCs w:val="24"/>
          <w:lang w:eastAsia="zh-CN"/>
        </w:rPr>
        <w:t>clinical</w:t>
      </w:r>
      <w:r w:rsidR="00E3474A" w:rsidRPr="005C5A0F">
        <w:rPr>
          <w:rFonts w:ascii="Book Antiqua" w:hAnsi="Book Antiqua" w:cs="Times New Roman"/>
          <w:sz w:val="24"/>
          <w:szCs w:val="24"/>
          <w:lang w:eastAsia="zh-CN"/>
        </w:rPr>
        <w:t xml:space="preserve"> study demonstrates that even in high volume cancer centers, </w:t>
      </w:r>
      <w:r w:rsidR="00AD0BD3" w:rsidRPr="005C5A0F">
        <w:rPr>
          <w:rFonts w:ascii="Book Antiqua" w:hAnsi="Book Antiqua" w:cs="Times New Roman"/>
          <w:sz w:val="24"/>
          <w:szCs w:val="24"/>
          <w:lang w:eastAsia="zh-CN"/>
        </w:rPr>
        <w:t>improved staging</w:t>
      </w:r>
      <w:r w:rsidR="00937F4A" w:rsidRPr="005C5A0F">
        <w:rPr>
          <w:rFonts w:ascii="Book Antiqua" w:hAnsi="Book Antiqua" w:cs="Times New Roman"/>
          <w:sz w:val="24"/>
          <w:szCs w:val="24"/>
          <w:lang w:eastAsia="zh-CN"/>
        </w:rPr>
        <w:t xml:space="preserve"> </w:t>
      </w:r>
      <w:r w:rsidR="00AD0BD3" w:rsidRPr="005C5A0F">
        <w:rPr>
          <w:rFonts w:ascii="Book Antiqua" w:hAnsi="Book Antiqua" w:cs="Times New Roman"/>
          <w:sz w:val="24"/>
          <w:szCs w:val="24"/>
          <w:lang w:eastAsia="zh-CN"/>
        </w:rPr>
        <w:t>is necessary</w:t>
      </w:r>
      <w:r w:rsidR="00E3474A" w:rsidRPr="005C5A0F">
        <w:rPr>
          <w:rFonts w:ascii="Book Antiqua" w:hAnsi="Book Antiqua" w:cs="Times New Roman"/>
          <w:sz w:val="24"/>
          <w:szCs w:val="24"/>
          <w:lang w:eastAsia="zh-CN"/>
        </w:rPr>
        <w:t xml:space="preserve">. </w:t>
      </w:r>
      <w:r w:rsidR="00FC482F" w:rsidRPr="005C5A0F">
        <w:rPr>
          <w:rFonts w:ascii="Book Antiqua" w:hAnsi="Book Antiqua" w:cs="Times New Roman"/>
          <w:sz w:val="24"/>
          <w:szCs w:val="24"/>
          <w:lang w:eastAsia="zh-CN"/>
        </w:rPr>
        <w:t xml:space="preserve">The addition of PET-CT leads to greater improvement in staging accuracy. </w:t>
      </w:r>
      <w:r w:rsidR="00A72989" w:rsidRPr="005C5A0F">
        <w:rPr>
          <w:rFonts w:ascii="Book Antiqua" w:hAnsi="Book Antiqua" w:cs="Times New Roman"/>
          <w:sz w:val="24"/>
          <w:szCs w:val="24"/>
          <w:lang w:eastAsia="zh-CN"/>
        </w:rPr>
        <w:t>E</w:t>
      </w:r>
      <w:r w:rsidR="00FC482F" w:rsidRPr="005C5A0F">
        <w:rPr>
          <w:rFonts w:ascii="Book Antiqua" w:hAnsi="Book Antiqua" w:cs="Times New Roman"/>
          <w:sz w:val="24"/>
          <w:szCs w:val="24"/>
          <w:lang w:eastAsia="zh-CN"/>
        </w:rPr>
        <w:t xml:space="preserve">ndoscopic mucosal resection </w:t>
      </w:r>
      <w:r w:rsidR="00A72989" w:rsidRPr="005C5A0F">
        <w:rPr>
          <w:rFonts w:ascii="Book Antiqua" w:hAnsi="Book Antiqua" w:cs="Times New Roman"/>
          <w:sz w:val="24"/>
          <w:szCs w:val="24"/>
          <w:lang w:eastAsia="zh-CN"/>
        </w:rPr>
        <w:t>is another useful</w:t>
      </w:r>
      <w:r w:rsidR="00FC482F" w:rsidRPr="005C5A0F">
        <w:rPr>
          <w:rFonts w:ascii="Book Antiqua" w:hAnsi="Book Antiqua" w:cs="Times New Roman"/>
          <w:sz w:val="24"/>
          <w:szCs w:val="24"/>
          <w:lang w:eastAsia="zh-CN"/>
        </w:rPr>
        <w:t xml:space="preserve"> diagnostic tool in the setting of early esophageal cancer. </w:t>
      </w:r>
    </w:p>
    <w:p w14:paraId="0E73623F" w14:textId="77777777" w:rsidR="00C8102B" w:rsidRPr="005C5A0F" w:rsidRDefault="00C8102B" w:rsidP="00560485">
      <w:pPr>
        <w:spacing w:after="0" w:line="360" w:lineRule="auto"/>
        <w:jc w:val="both"/>
        <w:rPr>
          <w:rFonts w:ascii="Book Antiqua" w:hAnsi="Book Antiqua" w:cs="Times New Roman"/>
          <w:sz w:val="24"/>
          <w:szCs w:val="24"/>
          <w:lang w:eastAsia="zh-CN"/>
        </w:rPr>
      </w:pPr>
    </w:p>
    <w:p w14:paraId="29810602" w14:textId="567D1278" w:rsidR="00121A1B" w:rsidRPr="00C8102B" w:rsidRDefault="00121A1B" w:rsidP="00560485">
      <w:pPr>
        <w:spacing w:after="0" w:line="360" w:lineRule="auto"/>
        <w:jc w:val="both"/>
        <w:rPr>
          <w:rFonts w:ascii="Book Antiqua" w:hAnsi="Book Antiqua" w:cs="Times New Roman"/>
          <w:b/>
          <w:i/>
          <w:sz w:val="24"/>
          <w:szCs w:val="24"/>
          <w:lang w:eastAsia="zh-CN"/>
        </w:rPr>
      </w:pPr>
      <w:r w:rsidRPr="00C8102B">
        <w:rPr>
          <w:rFonts w:ascii="Book Antiqua" w:hAnsi="Book Antiqua" w:cs="Times New Roman"/>
          <w:b/>
          <w:i/>
          <w:sz w:val="24"/>
          <w:szCs w:val="24"/>
          <w:lang w:eastAsia="zh-CN"/>
        </w:rPr>
        <w:t>Applications</w:t>
      </w:r>
    </w:p>
    <w:p w14:paraId="173A5DA3" w14:textId="0B54DF09" w:rsidR="00FC482F" w:rsidRDefault="00FC482F" w:rsidP="00560485">
      <w:pPr>
        <w:spacing w:after="0" w:line="360" w:lineRule="auto"/>
        <w:jc w:val="both"/>
        <w:rPr>
          <w:rFonts w:ascii="Book Antiqua" w:hAnsi="Book Antiqua" w:cs="Times New Roman"/>
          <w:sz w:val="24"/>
          <w:szCs w:val="24"/>
          <w:lang w:eastAsia="zh-CN"/>
        </w:rPr>
      </w:pPr>
      <w:r w:rsidRPr="005C5A0F">
        <w:rPr>
          <w:rFonts w:ascii="Book Antiqua" w:hAnsi="Book Antiqua" w:cs="Times New Roman"/>
          <w:sz w:val="24"/>
          <w:szCs w:val="24"/>
          <w:lang w:eastAsia="zh-CN"/>
        </w:rPr>
        <w:lastRenderedPageBreak/>
        <w:t xml:space="preserve">Based on the findings of this study, we recommend increased use of PET-CT and EMR in addition to EUS in the staging of early esophageal cancer. </w:t>
      </w:r>
      <w:r w:rsidR="00113E78" w:rsidRPr="005C5A0F">
        <w:rPr>
          <w:rFonts w:ascii="Book Antiqua" w:hAnsi="Book Antiqua" w:cs="Times New Roman"/>
          <w:sz w:val="24"/>
          <w:szCs w:val="24"/>
          <w:lang w:eastAsia="zh-CN"/>
        </w:rPr>
        <w:t xml:space="preserve">Continued advances in these modalities will lead to more accurate determination of staging and treatment strategies for patients with early esophageal cancer. </w:t>
      </w:r>
    </w:p>
    <w:p w14:paraId="4BBA0D2F" w14:textId="605EB3BE" w:rsidR="00121A1B" w:rsidRPr="005C5A0F" w:rsidRDefault="00121A1B" w:rsidP="00560485">
      <w:pPr>
        <w:spacing w:after="0" w:line="360" w:lineRule="auto"/>
        <w:jc w:val="both"/>
        <w:rPr>
          <w:rFonts w:ascii="Book Antiqua" w:hAnsi="Book Antiqua" w:cs="Times New Roman"/>
          <w:b/>
          <w:sz w:val="24"/>
          <w:szCs w:val="24"/>
          <w:lang w:eastAsia="zh-CN"/>
        </w:rPr>
      </w:pPr>
    </w:p>
    <w:p w14:paraId="76B7A15E" w14:textId="15E97711" w:rsidR="00FC482F" w:rsidRPr="00C8102B" w:rsidRDefault="00FC482F" w:rsidP="00560485">
      <w:pPr>
        <w:spacing w:after="0" w:line="360" w:lineRule="auto"/>
        <w:jc w:val="both"/>
        <w:rPr>
          <w:rFonts w:ascii="Book Antiqua" w:hAnsi="Book Antiqua" w:cs="Times New Roman"/>
          <w:b/>
          <w:i/>
          <w:sz w:val="24"/>
          <w:szCs w:val="24"/>
          <w:lang w:eastAsia="zh-CN"/>
        </w:rPr>
      </w:pPr>
      <w:r w:rsidRPr="00C8102B">
        <w:rPr>
          <w:rFonts w:ascii="Book Antiqua" w:hAnsi="Book Antiqua" w:cs="Times New Roman"/>
          <w:b/>
          <w:i/>
          <w:sz w:val="24"/>
          <w:szCs w:val="24"/>
          <w:lang w:eastAsia="zh-CN"/>
        </w:rPr>
        <w:t>Peer-review</w:t>
      </w:r>
    </w:p>
    <w:p w14:paraId="2C22615B" w14:textId="4A87B338" w:rsidR="00C8102B" w:rsidRPr="00DF3C7D" w:rsidRDefault="00DF3C7D" w:rsidP="00560485">
      <w:pPr>
        <w:spacing w:after="0" w:line="360" w:lineRule="auto"/>
        <w:jc w:val="both"/>
        <w:rPr>
          <w:rFonts w:ascii="Book Antiqua" w:hAnsi="Book Antiqua"/>
          <w:sz w:val="24"/>
          <w:szCs w:val="24"/>
          <w:lang w:eastAsia="zh-CN"/>
        </w:rPr>
      </w:pPr>
      <w:r w:rsidRPr="00DF3C7D">
        <w:rPr>
          <w:rFonts w:ascii="Book Antiqua" w:hAnsi="Book Antiqua"/>
          <w:sz w:val="24"/>
          <w:szCs w:val="24"/>
          <w:lang w:eastAsia="zh-CN"/>
        </w:rPr>
        <w:t>T</w:t>
      </w:r>
      <w:r w:rsidRPr="00DF3C7D">
        <w:rPr>
          <w:rFonts w:ascii="Book Antiqua" w:hAnsi="Book Antiqua"/>
          <w:sz w:val="24"/>
          <w:szCs w:val="24"/>
        </w:rPr>
        <w:t>he manuscript describes the experience from an oncologic center with EUS as the main too</w:t>
      </w:r>
      <w:r>
        <w:rPr>
          <w:rFonts w:ascii="Book Antiqua" w:hAnsi="Book Antiqua"/>
          <w:sz w:val="24"/>
          <w:szCs w:val="24"/>
        </w:rPr>
        <w:t>l</w:t>
      </w:r>
      <w:r w:rsidRPr="00DF3C7D">
        <w:rPr>
          <w:rFonts w:ascii="Book Antiqua" w:hAnsi="Book Antiqua"/>
          <w:sz w:val="24"/>
          <w:szCs w:val="24"/>
        </w:rPr>
        <w:t>,</w:t>
      </w:r>
      <w:r>
        <w:rPr>
          <w:rFonts w:ascii="Book Antiqua" w:hAnsi="Book Antiqua" w:hint="eastAsia"/>
          <w:sz w:val="24"/>
          <w:szCs w:val="24"/>
          <w:lang w:eastAsia="zh-CN"/>
        </w:rPr>
        <w:t xml:space="preserve"> </w:t>
      </w:r>
      <w:r w:rsidRPr="00DF3C7D">
        <w:rPr>
          <w:rFonts w:ascii="Book Antiqua" w:hAnsi="Book Antiqua"/>
          <w:sz w:val="24"/>
          <w:szCs w:val="24"/>
        </w:rPr>
        <w:t>sometimes associated to PET-SCAN for the treatment of esophagus cancer.</w:t>
      </w:r>
    </w:p>
    <w:p w14:paraId="541B59DA" w14:textId="5AA642C1" w:rsidR="00DF3C7D" w:rsidRDefault="00DF3C7D" w:rsidP="00560485">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1C22A28E" w14:textId="77777777" w:rsidR="005471FF" w:rsidRPr="005C5A0F" w:rsidRDefault="00B125D5" w:rsidP="00560485">
      <w:pPr>
        <w:spacing w:after="0" w:line="360" w:lineRule="auto"/>
        <w:jc w:val="both"/>
        <w:rPr>
          <w:rFonts w:ascii="Book Antiqua" w:hAnsi="Book Antiqua"/>
          <w:b/>
          <w:sz w:val="24"/>
          <w:szCs w:val="24"/>
          <w:lang w:eastAsia="zh-CN"/>
        </w:rPr>
      </w:pPr>
      <w:bookmarkStart w:id="142" w:name="OLE_LINK27"/>
      <w:bookmarkStart w:id="143" w:name="OLE_LINK28"/>
      <w:r w:rsidRPr="005C5A0F">
        <w:rPr>
          <w:rFonts w:ascii="Book Antiqua" w:hAnsi="Book Antiqua"/>
          <w:b/>
          <w:sz w:val="24"/>
          <w:szCs w:val="24"/>
        </w:rPr>
        <w:lastRenderedPageBreak/>
        <w:t>REFERENCES</w:t>
      </w:r>
      <w:bookmarkEnd w:id="142"/>
      <w:bookmarkEnd w:id="143"/>
    </w:p>
    <w:p w14:paraId="22C81349"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1 What are the key statistics about cancer of the esophagus? 2016. Available from: URL: http://www.cancer.org/cancer/esophaguscancer/detailedguide/esophagus-cancer-key-statistics</w:t>
      </w:r>
    </w:p>
    <w:p w14:paraId="7098AF42"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2 </w:t>
      </w:r>
      <w:r w:rsidRPr="005C5A0F">
        <w:rPr>
          <w:rFonts w:ascii="Book Antiqua" w:hAnsi="Book Antiqua"/>
          <w:b/>
          <w:sz w:val="24"/>
          <w:szCs w:val="24"/>
        </w:rPr>
        <w:t>Enzinger PC</w:t>
      </w:r>
      <w:r w:rsidRPr="005C5A0F">
        <w:rPr>
          <w:rFonts w:ascii="Book Antiqua" w:hAnsi="Book Antiqua"/>
          <w:sz w:val="24"/>
          <w:szCs w:val="24"/>
        </w:rPr>
        <w:t xml:space="preserve">, Mayer RJ. Esophageal cancer. </w:t>
      </w:r>
      <w:r w:rsidRPr="005C5A0F">
        <w:rPr>
          <w:rFonts w:ascii="Book Antiqua" w:hAnsi="Book Antiqua"/>
          <w:i/>
          <w:sz w:val="24"/>
          <w:szCs w:val="24"/>
        </w:rPr>
        <w:t>N Engl J Med</w:t>
      </w:r>
      <w:r w:rsidRPr="005C5A0F">
        <w:rPr>
          <w:rFonts w:ascii="Book Antiqua" w:hAnsi="Book Antiqua"/>
          <w:sz w:val="24"/>
          <w:szCs w:val="24"/>
        </w:rPr>
        <w:t xml:space="preserve"> 2003; </w:t>
      </w:r>
      <w:r w:rsidRPr="005C5A0F">
        <w:rPr>
          <w:rFonts w:ascii="Book Antiqua" w:hAnsi="Book Antiqua"/>
          <w:b/>
          <w:sz w:val="24"/>
          <w:szCs w:val="24"/>
        </w:rPr>
        <w:t>349</w:t>
      </w:r>
      <w:r w:rsidRPr="005C5A0F">
        <w:rPr>
          <w:rFonts w:ascii="Book Antiqua" w:hAnsi="Book Antiqua"/>
          <w:sz w:val="24"/>
          <w:szCs w:val="24"/>
        </w:rPr>
        <w:t>: 2241-2252 [PMID: 14657432 DOI: 10.1056/NEJMra035010]</w:t>
      </w:r>
    </w:p>
    <w:p w14:paraId="2C886BB7"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3 </w:t>
      </w:r>
      <w:r w:rsidRPr="005C5A0F">
        <w:rPr>
          <w:rFonts w:ascii="Book Antiqua" w:hAnsi="Book Antiqua"/>
          <w:b/>
          <w:sz w:val="24"/>
          <w:szCs w:val="24"/>
        </w:rPr>
        <w:t>Visbal AL</w:t>
      </w:r>
      <w:r w:rsidRPr="005C5A0F">
        <w:rPr>
          <w:rFonts w:ascii="Book Antiqua" w:hAnsi="Book Antiqua"/>
          <w:sz w:val="24"/>
          <w:szCs w:val="24"/>
        </w:rPr>
        <w:t xml:space="preserve">, Allen MS, Miller DL, Deschamps C, Trastek VF, Pairolero PC. Ivor Lewis esophagogastrectomy for esophageal cancer. </w:t>
      </w:r>
      <w:r w:rsidRPr="005C5A0F">
        <w:rPr>
          <w:rFonts w:ascii="Book Antiqua" w:hAnsi="Book Antiqua"/>
          <w:i/>
          <w:sz w:val="24"/>
          <w:szCs w:val="24"/>
        </w:rPr>
        <w:t>Ann Thorac Surg</w:t>
      </w:r>
      <w:r w:rsidRPr="005C5A0F">
        <w:rPr>
          <w:rFonts w:ascii="Book Antiqua" w:hAnsi="Book Antiqua"/>
          <w:sz w:val="24"/>
          <w:szCs w:val="24"/>
        </w:rPr>
        <w:t xml:space="preserve"> 2001; </w:t>
      </w:r>
      <w:r w:rsidRPr="005C5A0F">
        <w:rPr>
          <w:rFonts w:ascii="Book Antiqua" w:hAnsi="Book Antiqua"/>
          <w:b/>
          <w:sz w:val="24"/>
          <w:szCs w:val="24"/>
        </w:rPr>
        <w:t>71</w:t>
      </w:r>
      <w:r w:rsidRPr="005C5A0F">
        <w:rPr>
          <w:rFonts w:ascii="Book Antiqua" w:hAnsi="Book Antiqua"/>
          <w:sz w:val="24"/>
          <w:szCs w:val="24"/>
        </w:rPr>
        <w:t>: 1803-1808 [PMID: 11426751 DOI: 10.1016/S0003-4975(01)02601-7]</w:t>
      </w:r>
    </w:p>
    <w:p w14:paraId="0899252C"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4 </w:t>
      </w:r>
      <w:r w:rsidRPr="005C5A0F">
        <w:rPr>
          <w:rFonts w:ascii="Book Antiqua" w:hAnsi="Book Antiqua"/>
          <w:b/>
          <w:sz w:val="24"/>
          <w:szCs w:val="24"/>
        </w:rPr>
        <w:t>Low DE</w:t>
      </w:r>
      <w:r w:rsidRPr="005C5A0F">
        <w:rPr>
          <w:rFonts w:ascii="Book Antiqua" w:hAnsi="Book Antiqua"/>
          <w:sz w:val="24"/>
          <w:szCs w:val="24"/>
        </w:rPr>
        <w:t xml:space="preserve">, Kunz S, Schembre D, Otero H, Malpass T, Hsi A, Song G, Hinke R, Kozarek RA. Esophagectomy--it's not just about mortality anymore: standardized perioperative clinical pathways improve outcomes in patients with esophageal cancer. </w:t>
      </w:r>
      <w:r w:rsidRPr="005C5A0F">
        <w:rPr>
          <w:rFonts w:ascii="Book Antiqua" w:hAnsi="Book Antiqua"/>
          <w:i/>
          <w:sz w:val="24"/>
          <w:szCs w:val="24"/>
        </w:rPr>
        <w:t>J Gastrointest Surg</w:t>
      </w:r>
      <w:r w:rsidRPr="005C5A0F">
        <w:rPr>
          <w:rFonts w:ascii="Book Antiqua" w:hAnsi="Book Antiqua"/>
          <w:sz w:val="24"/>
          <w:szCs w:val="24"/>
        </w:rPr>
        <w:t xml:space="preserve"> 2007; </w:t>
      </w:r>
      <w:r w:rsidRPr="005C5A0F">
        <w:rPr>
          <w:rFonts w:ascii="Book Antiqua" w:hAnsi="Book Antiqua"/>
          <w:b/>
          <w:sz w:val="24"/>
          <w:szCs w:val="24"/>
        </w:rPr>
        <w:t>11</w:t>
      </w:r>
      <w:r w:rsidRPr="005C5A0F">
        <w:rPr>
          <w:rFonts w:ascii="Book Antiqua" w:hAnsi="Book Antiqua"/>
          <w:sz w:val="24"/>
          <w:szCs w:val="24"/>
        </w:rPr>
        <w:t>: 1395-402; discussion 1402 [PMID: 17763917 DOI: 10.1007/s11605-007-0265-1]</w:t>
      </w:r>
    </w:p>
    <w:p w14:paraId="7633CCB7"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5 </w:t>
      </w:r>
      <w:r w:rsidRPr="005C5A0F">
        <w:rPr>
          <w:rFonts w:ascii="Book Antiqua" w:hAnsi="Book Antiqua"/>
          <w:b/>
          <w:sz w:val="24"/>
          <w:szCs w:val="24"/>
        </w:rPr>
        <w:t>van Hagen P</w:t>
      </w:r>
      <w:r w:rsidRPr="005C5A0F">
        <w:rPr>
          <w:rFonts w:ascii="Book Antiqua" w:hAnsi="Book Antiqua"/>
          <w:sz w:val="24"/>
          <w:szCs w:val="24"/>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CROSS Group. Preoperative chemoradiotherapy for esophageal or junctional cancer. </w:t>
      </w:r>
      <w:r w:rsidRPr="005C5A0F">
        <w:rPr>
          <w:rFonts w:ascii="Book Antiqua" w:hAnsi="Book Antiqua"/>
          <w:i/>
          <w:sz w:val="24"/>
          <w:szCs w:val="24"/>
        </w:rPr>
        <w:t>N Engl J Med</w:t>
      </w:r>
      <w:r w:rsidRPr="005C5A0F">
        <w:rPr>
          <w:rFonts w:ascii="Book Antiqua" w:hAnsi="Book Antiqua"/>
          <w:sz w:val="24"/>
          <w:szCs w:val="24"/>
        </w:rPr>
        <w:t xml:space="preserve"> 2012; </w:t>
      </w:r>
      <w:r w:rsidRPr="005C5A0F">
        <w:rPr>
          <w:rFonts w:ascii="Book Antiqua" w:hAnsi="Book Antiqua"/>
          <w:b/>
          <w:sz w:val="24"/>
          <w:szCs w:val="24"/>
        </w:rPr>
        <w:t>366</w:t>
      </w:r>
      <w:r w:rsidRPr="005C5A0F">
        <w:rPr>
          <w:rFonts w:ascii="Book Antiqua" w:hAnsi="Book Antiqua"/>
          <w:sz w:val="24"/>
          <w:szCs w:val="24"/>
        </w:rPr>
        <w:t>: 2074-2084 [PMID: 22646630 DOI: 10.1056/NEJMoa1112088]</w:t>
      </w:r>
    </w:p>
    <w:p w14:paraId="3C41907A" w14:textId="1B9713C4"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6 </w:t>
      </w:r>
      <w:r w:rsidRPr="005C5A0F">
        <w:rPr>
          <w:rFonts w:ascii="Book Antiqua" w:hAnsi="Book Antiqua"/>
          <w:b/>
          <w:sz w:val="24"/>
          <w:szCs w:val="24"/>
        </w:rPr>
        <w:t>Mariette C</w:t>
      </w:r>
      <w:r w:rsidRPr="005C5A0F">
        <w:rPr>
          <w:rFonts w:ascii="Book Antiqua" w:hAnsi="Book Antiqua"/>
          <w:sz w:val="24"/>
          <w:szCs w:val="24"/>
        </w:rPr>
        <w:t xml:space="preserve">, Dahan L, Mornex F, Maillard E, Thomas PA, Meunier B, Boige V, Pezet D, Robb WB, Le Brun-Ly V, Bosset JF, Mabrut JY, Triboulet JP, Bedenne L, Seitz JF. Surgery alone </w:t>
      </w:r>
      <w:r w:rsidR="003C0265" w:rsidRPr="003C0265">
        <w:rPr>
          <w:rFonts w:ascii="Book Antiqua" w:hAnsi="Book Antiqua"/>
          <w:i/>
          <w:sz w:val="24"/>
          <w:szCs w:val="24"/>
        </w:rPr>
        <w:t>vs</w:t>
      </w:r>
      <w:r w:rsidRPr="005C5A0F">
        <w:rPr>
          <w:rFonts w:ascii="Book Antiqua" w:hAnsi="Book Antiqua"/>
          <w:sz w:val="24"/>
          <w:szCs w:val="24"/>
        </w:rPr>
        <w:t xml:space="preserve"> chemoradiotherapy followed by surgery for stage I and II esophageal cancer: final analysis of randomized controlled phase III trial FFCD 9901. </w:t>
      </w:r>
      <w:r w:rsidRPr="005C5A0F">
        <w:rPr>
          <w:rFonts w:ascii="Book Antiqua" w:hAnsi="Book Antiqua"/>
          <w:i/>
          <w:sz w:val="24"/>
          <w:szCs w:val="24"/>
        </w:rPr>
        <w:t>J Clin Oncol</w:t>
      </w:r>
      <w:r w:rsidRPr="005C5A0F">
        <w:rPr>
          <w:rFonts w:ascii="Book Antiqua" w:hAnsi="Book Antiqua"/>
          <w:sz w:val="24"/>
          <w:szCs w:val="24"/>
        </w:rPr>
        <w:t xml:space="preserve"> 2014; </w:t>
      </w:r>
      <w:r w:rsidRPr="005C5A0F">
        <w:rPr>
          <w:rFonts w:ascii="Book Antiqua" w:hAnsi="Book Antiqua"/>
          <w:b/>
          <w:sz w:val="24"/>
          <w:szCs w:val="24"/>
        </w:rPr>
        <w:t>32</w:t>
      </w:r>
      <w:r w:rsidRPr="005C5A0F">
        <w:rPr>
          <w:rFonts w:ascii="Book Antiqua" w:hAnsi="Book Antiqua"/>
          <w:sz w:val="24"/>
          <w:szCs w:val="24"/>
        </w:rPr>
        <w:t>: 2416-2422 [PMID: 24982463 DOI: 10.1200/JCO.2013.53.6532]</w:t>
      </w:r>
    </w:p>
    <w:p w14:paraId="3A5065DF"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7 </w:t>
      </w:r>
      <w:r w:rsidRPr="005C5A0F">
        <w:rPr>
          <w:rFonts w:ascii="Book Antiqua" w:hAnsi="Book Antiqua"/>
          <w:b/>
          <w:sz w:val="24"/>
          <w:szCs w:val="24"/>
        </w:rPr>
        <w:t>van Westreenen HL</w:t>
      </w:r>
      <w:r w:rsidRPr="005C5A0F">
        <w:rPr>
          <w:rFonts w:ascii="Book Antiqua" w:hAnsi="Book Antiqua"/>
          <w:sz w:val="24"/>
          <w:szCs w:val="24"/>
        </w:rPr>
        <w:t>, Westerterp M, Bossuyt PM, Pruim J, Sloof GW, van Lanschot JJ, Groen H, Plukker JT. Systematic review of the staging performance of 18F-</w:t>
      </w:r>
      <w:r w:rsidRPr="005C5A0F">
        <w:rPr>
          <w:rFonts w:ascii="Book Antiqua" w:hAnsi="Book Antiqua"/>
          <w:sz w:val="24"/>
          <w:szCs w:val="24"/>
        </w:rPr>
        <w:lastRenderedPageBreak/>
        <w:t xml:space="preserve">fluorodeoxyglucose positron emission tomography in esophageal cancer. </w:t>
      </w:r>
      <w:r w:rsidRPr="005C5A0F">
        <w:rPr>
          <w:rFonts w:ascii="Book Antiqua" w:hAnsi="Book Antiqua"/>
          <w:i/>
          <w:sz w:val="24"/>
          <w:szCs w:val="24"/>
        </w:rPr>
        <w:t>J Clin Oncol</w:t>
      </w:r>
      <w:r w:rsidRPr="005C5A0F">
        <w:rPr>
          <w:rFonts w:ascii="Book Antiqua" w:hAnsi="Book Antiqua"/>
          <w:sz w:val="24"/>
          <w:szCs w:val="24"/>
        </w:rPr>
        <w:t xml:space="preserve"> 2004; </w:t>
      </w:r>
      <w:r w:rsidRPr="005C5A0F">
        <w:rPr>
          <w:rFonts w:ascii="Book Antiqua" w:hAnsi="Book Antiqua"/>
          <w:b/>
          <w:sz w:val="24"/>
          <w:szCs w:val="24"/>
        </w:rPr>
        <w:t>22</w:t>
      </w:r>
      <w:r w:rsidRPr="005C5A0F">
        <w:rPr>
          <w:rFonts w:ascii="Book Antiqua" w:hAnsi="Book Antiqua"/>
          <w:sz w:val="24"/>
          <w:szCs w:val="24"/>
        </w:rPr>
        <w:t>: 3805-3812 [PMID: 15365078 DOI: 10.1200/JCO.2004.01.083]</w:t>
      </w:r>
    </w:p>
    <w:p w14:paraId="3960F5C7"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8 </w:t>
      </w:r>
      <w:r w:rsidRPr="005C5A0F">
        <w:rPr>
          <w:rFonts w:ascii="Book Antiqua" w:hAnsi="Book Antiqua"/>
          <w:b/>
          <w:sz w:val="24"/>
          <w:szCs w:val="24"/>
        </w:rPr>
        <w:t>Puli SR</w:t>
      </w:r>
      <w:r w:rsidRPr="005C5A0F">
        <w:rPr>
          <w:rFonts w:ascii="Book Antiqua" w:hAnsi="Book Antiqua"/>
          <w:sz w:val="24"/>
          <w:szCs w:val="24"/>
        </w:rPr>
        <w:t xml:space="preserve">, Reddy JB, Bechtold ML, Antillon D, Ibdah JA, Antillon MR. Staging accuracy of esophageal cancer by endoscopic ultrasound: a meta-analysis and systematic review. </w:t>
      </w:r>
      <w:r w:rsidRPr="005C5A0F">
        <w:rPr>
          <w:rFonts w:ascii="Book Antiqua" w:hAnsi="Book Antiqua"/>
          <w:i/>
          <w:sz w:val="24"/>
          <w:szCs w:val="24"/>
        </w:rPr>
        <w:t>World J Gastroenterol</w:t>
      </w:r>
      <w:r w:rsidRPr="005C5A0F">
        <w:rPr>
          <w:rFonts w:ascii="Book Antiqua" w:hAnsi="Book Antiqua"/>
          <w:sz w:val="24"/>
          <w:szCs w:val="24"/>
        </w:rPr>
        <w:t xml:space="preserve"> 2008; </w:t>
      </w:r>
      <w:r w:rsidRPr="005C5A0F">
        <w:rPr>
          <w:rFonts w:ascii="Book Antiqua" w:hAnsi="Book Antiqua"/>
          <w:b/>
          <w:sz w:val="24"/>
          <w:szCs w:val="24"/>
        </w:rPr>
        <w:t>14</w:t>
      </w:r>
      <w:r w:rsidRPr="005C5A0F">
        <w:rPr>
          <w:rFonts w:ascii="Book Antiqua" w:hAnsi="Book Antiqua"/>
          <w:sz w:val="24"/>
          <w:szCs w:val="24"/>
        </w:rPr>
        <w:t>: 1479-1490 [PMID: 18330935 DOI: 10.3748/wjg.14.1479]</w:t>
      </w:r>
    </w:p>
    <w:p w14:paraId="57C19DFF"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9 </w:t>
      </w:r>
      <w:r w:rsidRPr="005C5A0F">
        <w:rPr>
          <w:rFonts w:ascii="Book Antiqua" w:hAnsi="Book Antiqua"/>
          <w:b/>
          <w:sz w:val="24"/>
          <w:szCs w:val="24"/>
        </w:rPr>
        <w:t>Young PE</w:t>
      </w:r>
      <w:r w:rsidRPr="005C5A0F">
        <w:rPr>
          <w:rFonts w:ascii="Book Antiqua" w:hAnsi="Book Antiqua"/>
          <w:sz w:val="24"/>
          <w:szCs w:val="24"/>
        </w:rPr>
        <w:t xml:space="preserve">, Gentry AB, Acosta RD, Greenwald BD, Riddle M. Endoscopic ultrasound does not accurately stage early adenocarcinoma or high-grade dysplasia of the esophagus. </w:t>
      </w:r>
      <w:r w:rsidRPr="005C5A0F">
        <w:rPr>
          <w:rFonts w:ascii="Book Antiqua" w:hAnsi="Book Antiqua"/>
          <w:i/>
          <w:sz w:val="24"/>
          <w:szCs w:val="24"/>
        </w:rPr>
        <w:t>Clin Gastroenterol Hepatol</w:t>
      </w:r>
      <w:r w:rsidRPr="005C5A0F">
        <w:rPr>
          <w:rFonts w:ascii="Book Antiqua" w:hAnsi="Book Antiqua"/>
          <w:sz w:val="24"/>
          <w:szCs w:val="24"/>
        </w:rPr>
        <w:t xml:space="preserve"> 2010; </w:t>
      </w:r>
      <w:r w:rsidRPr="005C5A0F">
        <w:rPr>
          <w:rFonts w:ascii="Book Antiqua" w:hAnsi="Book Antiqua"/>
          <w:b/>
          <w:sz w:val="24"/>
          <w:szCs w:val="24"/>
        </w:rPr>
        <w:t>8</w:t>
      </w:r>
      <w:r w:rsidRPr="005C5A0F">
        <w:rPr>
          <w:rFonts w:ascii="Book Antiqua" w:hAnsi="Book Antiqua"/>
          <w:sz w:val="24"/>
          <w:szCs w:val="24"/>
        </w:rPr>
        <w:t>: 1037-1041 [PMID: 20831900 DOI: 10.1016/j.cgh.2010.08.020]</w:t>
      </w:r>
    </w:p>
    <w:p w14:paraId="39D71D26"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10 </w:t>
      </w:r>
      <w:r w:rsidRPr="005C5A0F">
        <w:rPr>
          <w:rFonts w:ascii="Book Antiqua" w:hAnsi="Book Antiqua"/>
          <w:b/>
          <w:sz w:val="24"/>
          <w:szCs w:val="24"/>
        </w:rPr>
        <w:t>Sjoquist KM</w:t>
      </w:r>
      <w:r w:rsidRPr="005C5A0F">
        <w:rPr>
          <w:rFonts w:ascii="Book Antiqua" w:hAnsi="Book Antiqua"/>
          <w:sz w:val="24"/>
          <w:szCs w:val="24"/>
        </w:rPr>
        <w:t xml:space="preserve">, Burmeister BH, Smithers BM, Zalcberg JR, Simes RJ, Barbour A, Gebski V; Australasian Gastro-Intestinal Trials Group. Survival after neoadjuvant chemotherapy or chemoradiotherapy for resectable oesophageal carcinoma: an updated meta-analysis. </w:t>
      </w:r>
      <w:r w:rsidRPr="005C5A0F">
        <w:rPr>
          <w:rFonts w:ascii="Book Antiqua" w:hAnsi="Book Antiqua"/>
          <w:i/>
          <w:sz w:val="24"/>
          <w:szCs w:val="24"/>
        </w:rPr>
        <w:t>Lancet Oncol</w:t>
      </w:r>
      <w:r w:rsidRPr="005C5A0F">
        <w:rPr>
          <w:rFonts w:ascii="Book Antiqua" w:hAnsi="Book Antiqua"/>
          <w:sz w:val="24"/>
          <w:szCs w:val="24"/>
        </w:rPr>
        <w:t xml:space="preserve"> 2011; </w:t>
      </w:r>
      <w:r w:rsidRPr="005C5A0F">
        <w:rPr>
          <w:rFonts w:ascii="Book Antiqua" w:hAnsi="Book Antiqua"/>
          <w:b/>
          <w:sz w:val="24"/>
          <w:szCs w:val="24"/>
        </w:rPr>
        <w:t>12</w:t>
      </w:r>
      <w:r w:rsidRPr="005C5A0F">
        <w:rPr>
          <w:rFonts w:ascii="Book Antiqua" w:hAnsi="Book Antiqua"/>
          <w:sz w:val="24"/>
          <w:szCs w:val="24"/>
        </w:rPr>
        <w:t>: 681-692 [PMID: 21684205 DOI: 10.1016/S1470-2045(11)70142-5]</w:t>
      </w:r>
    </w:p>
    <w:p w14:paraId="0C8608A9"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11 </w:t>
      </w:r>
      <w:r w:rsidRPr="005C5A0F">
        <w:rPr>
          <w:rFonts w:ascii="Book Antiqua" w:hAnsi="Book Antiqua"/>
          <w:b/>
          <w:sz w:val="24"/>
          <w:szCs w:val="24"/>
        </w:rPr>
        <w:t>Dhupar R</w:t>
      </w:r>
      <w:r w:rsidRPr="005C5A0F">
        <w:rPr>
          <w:rFonts w:ascii="Book Antiqua" w:hAnsi="Book Antiqua"/>
          <w:sz w:val="24"/>
          <w:szCs w:val="24"/>
        </w:rPr>
        <w:t xml:space="preserve">, Rice RD, Correa AM, Weston BR, Bhutani MS, Maru DM, Betancourt SL, Rice DC, Swisher SG, Hofstetter WL. Endoscopic Ultrasound Estimates for Tumor Depth at the Gastroesophageal Junction Are Inaccurate: Implications for the Liberal Use of Endoscopic Resection. </w:t>
      </w:r>
      <w:r w:rsidRPr="005C5A0F">
        <w:rPr>
          <w:rFonts w:ascii="Book Antiqua" w:hAnsi="Book Antiqua"/>
          <w:i/>
          <w:sz w:val="24"/>
          <w:szCs w:val="24"/>
        </w:rPr>
        <w:t>Ann Thorac Surg</w:t>
      </w:r>
      <w:r w:rsidRPr="005C5A0F">
        <w:rPr>
          <w:rFonts w:ascii="Book Antiqua" w:hAnsi="Book Antiqua"/>
          <w:sz w:val="24"/>
          <w:szCs w:val="24"/>
        </w:rPr>
        <w:t xml:space="preserve"> 2015; </w:t>
      </w:r>
      <w:r w:rsidRPr="005C5A0F">
        <w:rPr>
          <w:rFonts w:ascii="Book Antiqua" w:hAnsi="Book Antiqua"/>
          <w:b/>
          <w:sz w:val="24"/>
          <w:szCs w:val="24"/>
        </w:rPr>
        <w:t>100</w:t>
      </w:r>
      <w:r w:rsidRPr="005C5A0F">
        <w:rPr>
          <w:rFonts w:ascii="Book Antiqua" w:hAnsi="Book Antiqua"/>
          <w:sz w:val="24"/>
          <w:szCs w:val="24"/>
        </w:rPr>
        <w:t>: 1812-1816 [PMID: 26233274 DOI: 10.1016/j.athoracsur.2015.05.038]</w:t>
      </w:r>
    </w:p>
    <w:p w14:paraId="0D06E44F"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12 </w:t>
      </w:r>
      <w:r w:rsidRPr="005C5A0F">
        <w:rPr>
          <w:rFonts w:ascii="Book Antiqua" w:hAnsi="Book Antiqua"/>
          <w:b/>
          <w:sz w:val="24"/>
          <w:szCs w:val="24"/>
        </w:rPr>
        <w:t>O'Farrell NJ</w:t>
      </w:r>
      <w:r w:rsidRPr="005C5A0F">
        <w:rPr>
          <w:rFonts w:ascii="Book Antiqua" w:hAnsi="Book Antiqua"/>
          <w:sz w:val="24"/>
          <w:szCs w:val="24"/>
        </w:rPr>
        <w:t xml:space="preserve">, Malik V, Donohoe CL, Johnston C, Muldoon C, Reynolds JV, O'Toole D. Appraisal of staging endoscopic ultrasonography in a modern high-volume esophageal program. </w:t>
      </w:r>
      <w:r w:rsidRPr="005C5A0F">
        <w:rPr>
          <w:rFonts w:ascii="Book Antiqua" w:hAnsi="Book Antiqua"/>
          <w:i/>
          <w:sz w:val="24"/>
          <w:szCs w:val="24"/>
        </w:rPr>
        <w:t>World J Surg</w:t>
      </w:r>
      <w:r w:rsidRPr="005C5A0F">
        <w:rPr>
          <w:rFonts w:ascii="Book Antiqua" w:hAnsi="Book Antiqua"/>
          <w:sz w:val="24"/>
          <w:szCs w:val="24"/>
        </w:rPr>
        <w:t xml:space="preserve"> 2013; </w:t>
      </w:r>
      <w:r w:rsidRPr="005C5A0F">
        <w:rPr>
          <w:rFonts w:ascii="Book Antiqua" w:hAnsi="Book Antiqua"/>
          <w:b/>
          <w:sz w:val="24"/>
          <w:szCs w:val="24"/>
        </w:rPr>
        <w:t>37</w:t>
      </w:r>
      <w:r w:rsidRPr="005C5A0F">
        <w:rPr>
          <w:rFonts w:ascii="Book Antiqua" w:hAnsi="Book Antiqua"/>
          <w:sz w:val="24"/>
          <w:szCs w:val="24"/>
        </w:rPr>
        <w:t>: 1666-1672 [PMID: 23568244 DOI: 10.1007/s00268-013-2004-y]</w:t>
      </w:r>
    </w:p>
    <w:p w14:paraId="5C7164EB"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13 </w:t>
      </w:r>
      <w:r w:rsidRPr="005C5A0F">
        <w:rPr>
          <w:rFonts w:ascii="Book Antiqua" w:hAnsi="Book Antiqua"/>
          <w:b/>
          <w:sz w:val="24"/>
          <w:szCs w:val="24"/>
        </w:rPr>
        <w:t>Tekola BD</w:t>
      </w:r>
      <w:r w:rsidRPr="005C5A0F">
        <w:rPr>
          <w:rFonts w:ascii="Book Antiqua" w:hAnsi="Book Antiqua"/>
          <w:sz w:val="24"/>
          <w:szCs w:val="24"/>
        </w:rPr>
        <w:t xml:space="preserve">, Sauer BG, Wang AY, White GE, Shami VM. Accuracy of endoscopic ultrasound in the diagnosis of T2N0 esophageal cancer. </w:t>
      </w:r>
      <w:r w:rsidRPr="005C5A0F">
        <w:rPr>
          <w:rFonts w:ascii="Book Antiqua" w:hAnsi="Book Antiqua"/>
          <w:i/>
          <w:sz w:val="24"/>
          <w:szCs w:val="24"/>
        </w:rPr>
        <w:t>J Gastrointest Cancer</w:t>
      </w:r>
      <w:r w:rsidRPr="005C5A0F">
        <w:rPr>
          <w:rFonts w:ascii="Book Antiqua" w:hAnsi="Book Antiqua"/>
          <w:sz w:val="24"/>
          <w:szCs w:val="24"/>
        </w:rPr>
        <w:t xml:space="preserve"> 2014; </w:t>
      </w:r>
      <w:r w:rsidRPr="005C5A0F">
        <w:rPr>
          <w:rFonts w:ascii="Book Antiqua" w:hAnsi="Book Antiqua"/>
          <w:b/>
          <w:sz w:val="24"/>
          <w:szCs w:val="24"/>
        </w:rPr>
        <w:t>45</w:t>
      </w:r>
      <w:r w:rsidRPr="005C5A0F">
        <w:rPr>
          <w:rFonts w:ascii="Book Antiqua" w:hAnsi="Book Antiqua"/>
          <w:sz w:val="24"/>
          <w:szCs w:val="24"/>
        </w:rPr>
        <w:t>: 342-346 [PMID: 24788081 DOI: 10.1007/s12029-014-9616-9]</w:t>
      </w:r>
    </w:p>
    <w:p w14:paraId="05396A62"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14 </w:t>
      </w:r>
      <w:r w:rsidRPr="005C5A0F">
        <w:rPr>
          <w:rFonts w:ascii="Book Antiqua" w:hAnsi="Book Antiqua"/>
          <w:b/>
          <w:sz w:val="24"/>
          <w:szCs w:val="24"/>
        </w:rPr>
        <w:t>Bergeron EJ</w:t>
      </w:r>
      <w:r w:rsidRPr="005C5A0F">
        <w:rPr>
          <w:rFonts w:ascii="Book Antiqua" w:hAnsi="Book Antiqua"/>
          <w:sz w:val="24"/>
          <w:szCs w:val="24"/>
        </w:rPr>
        <w:t xml:space="preserve">, Lin J, Chang AC, Orringer MB, Reddy RM. Endoscopic ultrasound is inadequate to determine which T1/T2 esophageal tumors are candidates for </w:t>
      </w:r>
      <w:r w:rsidRPr="005C5A0F">
        <w:rPr>
          <w:rFonts w:ascii="Book Antiqua" w:hAnsi="Book Antiqua"/>
          <w:sz w:val="24"/>
          <w:szCs w:val="24"/>
        </w:rPr>
        <w:lastRenderedPageBreak/>
        <w:t xml:space="preserve">endoluminal therapies. </w:t>
      </w:r>
      <w:r w:rsidRPr="005C5A0F">
        <w:rPr>
          <w:rFonts w:ascii="Book Antiqua" w:hAnsi="Book Antiqua"/>
          <w:i/>
          <w:sz w:val="24"/>
          <w:szCs w:val="24"/>
        </w:rPr>
        <w:t>J Thorac Cardiovasc Surg</w:t>
      </w:r>
      <w:r w:rsidRPr="005C5A0F">
        <w:rPr>
          <w:rFonts w:ascii="Book Antiqua" w:hAnsi="Book Antiqua"/>
          <w:sz w:val="24"/>
          <w:szCs w:val="24"/>
        </w:rPr>
        <w:t xml:space="preserve"> 2014; </w:t>
      </w:r>
      <w:r w:rsidRPr="005C5A0F">
        <w:rPr>
          <w:rFonts w:ascii="Book Antiqua" w:hAnsi="Book Antiqua"/>
          <w:b/>
          <w:sz w:val="24"/>
          <w:szCs w:val="24"/>
        </w:rPr>
        <w:t>147</w:t>
      </w:r>
      <w:r w:rsidRPr="005C5A0F">
        <w:rPr>
          <w:rFonts w:ascii="Book Antiqua" w:hAnsi="Book Antiqua"/>
          <w:sz w:val="24"/>
          <w:szCs w:val="24"/>
        </w:rPr>
        <w:t>: 765-71: Discussion 771-3 [PMID: 24314788 DOI: 10.1016/j.jtcvs.2013.10.003]</w:t>
      </w:r>
    </w:p>
    <w:p w14:paraId="06B2F15F"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15 </w:t>
      </w:r>
      <w:r w:rsidRPr="005C5A0F">
        <w:rPr>
          <w:rFonts w:ascii="Book Antiqua" w:hAnsi="Book Antiqua"/>
          <w:b/>
          <w:sz w:val="24"/>
          <w:szCs w:val="24"/>
        </w:rPr>
        <w:t>Cho JW</w:t>
      </w:r>
      <w:r w:rsidRPr="005C5A0F">
        <w:rPr>
          <w:rFonts w:ascii="Book Antiqua" w:hAnsi="Book Antiqua"/>
          <w:sz w:val="24"/>
          <w:szCs w:val="24"/>
        </w:rPr>
        <w:t xml:space="preserve">, Choi SC, Jang JY, Shin SK, Choi KD, Lee JH, Kim SG, Sung JK, Jeon SW, Choi IJ, Kim GH, Jee SR, Lee WS, Jung HY; Korean ESD Study Group. Lymph Node Metastases in Esophageal Carcinoma: An Endoscopist's View. </w:t>
      </w:r>
      <w:r w:rsidRPr="005C5A0F">
        <w:rPr>
          <w:rFonts w:ascii="Book Antiqua" w:hAnsi="Book Antiqua"/>
          <w:i/>
          <w:sz w:val="24"/>
          <w:szCs w:val="24"/>
        </w:rPr>
        <w:t>Clin Endosc</w:t>
      </w:r>
      <w:r w:rsidRPr="005C5A0F">
        <w:rPr>
          <w:rFonts w:ascii="Book Antiqua" w:hAnsi="Book Antiqua"/>
          <w:sz w:val="24"/>
          <w:szCs w:val="24"/>
        </w:rPr>
        <w:t xml:space="preserve"> 2014; </w:t>
      </w:r>
      <w:r w:rsidRPr="005C5A0F">
        <w:rPr>
          <w:rFonts w:ascii="Book Antiqua" w:hAnsi="Book Antiqua"/>
          <w:b/>
          <w:sz w:val="24"/>
          <w:szCs w:val="24"/>
        </w:rPr>
        <w:t>47</w:t>
      </w:r>
      <w:r w:rsidRPr="005C5A0F">
        <w:rPr>
          <w:rFonts w:ascii="Book Antiqua" w:hAnsi="Book Antiqua"/>
          <w:sz w:val="24"/>
          <w:szCs w:val="24"/>
        </w:rPr>
        <w:t>: 523-529 [PMID: 25505718 DOI: 10.5946/ce.2014.47.6.523]</w:t>
      </w:r>
    </w:p>
    <w:p w14:paraId="19E26CBB"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16 </w:t>
      </w:r>
      <w:r w:rsidRPr="005C5A0F">
        <w:rPr>
          <w:rFonts w:ascii="Book Antiqua" w:hAnsi="Book Antiqua"/>
          <w:b/>
          <w:sz w:val="24"/>
          <w:szCs w:val="24"/>
        </w:rPr>
        <w:t>Urschel JD</w:t>
      </w:r>
      <w:r w:rsidRPr="005C5A0F">
        <w:rPr>
          <w:rFonts w:ascii="Book Antiqua" w:hAnsi="Book Antiqua"/>
          <w:sz w:val="24"/>
          <w:szCs w:val="24"/>
        </w:rPr>
        <w:t xml:space="preserve">, Vasan H, Blewett CJ. A meta-analysis of randomized controlled trials that compared neoadjuvant chemotherapy and surgery to surgery alone for resectable esophageal cancer. </w:t>
      </w:r>
      <w:r w:rsidRPr="005C5A0F">
        <w:rPr>
          <w:rFonts w:ascii="Book Antiqua" w:hAnsi="Book Antiqua"/>
          <w:i/>
          <w:sz w:val="24"/>
          <w:szCs w:val="24"/>
        </w:rPr>
        <w:t>Am J Surg</w:t>
      </w:r>
      <w:r w:rsidRPr="005C5A0F">
        <w:rPr>
          <w:rFonts w:ascii="Book Antiqua" w:hAnsi="Book Antiqua"/>
          <w:sz w:val="24"/>
          <w:szCs w:val="24"/>
        </w:rPr>
        <w:t xml:space="preserve"> 2002; </w:t>
      </w:r>
      <w:r w:rsidRPr="005C5A0F">
        <w:rPr>
          <w:rFonts w:ascii="Book Antiqua" w:hAnsi="Book Antiqua"/>
          <w:b/>
          <w:sz w:val="24"/>
          <w:szCs w:val="24"/>
        </w:rPr>
        <w:t>183</w:t>
      </w:r>
      <w:r w:rsidRPr="005C5A0F">
        <w:rPr>
          <w:rFonts w:ascii="Book Antiqua" w:hAnsi="Book Antiqua"/>
          <w:sz w:val="24"/>
          <w:szCs w:val="24"/>
        </w:rPr>
        <w:t>: 274-279 [PMID: 11943125 DOI: 10.1016/S0002-9610(02)00795-X]</w:t>
      </w:r>
    </w:p>
    <w:p w14:paraId="1E7203A6"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17 </w:t>
      </w:r>
      <w:r w:rsidRPr="005C5A0F">
        <w:rPr>
          <w:rFonts w:ascii="Book Antiqua" w:hAnsi="Book Antiqua"/>
          <w:b/>
          <w:sz w:val="24"/>
          <w:szCs w:val="24"/>
        </w:rPr>
        <w:t>Campbell NP</w:t>
      </w:r>
      <w:r w:rsidRPr="005C5A0F">
        <w:rPr>
          <w:rFonts w:ascii="Book Antiqua" w:hAnsi="Book Antiqua"/>
          <w:sz w:val="24"/>
          <w:szCs w:val="24"/>
        </w:rPr>
        <w:t xml:space="preserve">, Villaflor VM. Neoadjuvant treatment of esophageal cancer. </w:t>
      </w:r>
      <w:r w:rsidRPr="005C5A0F">
        <w:rPr>
          <w:rFonts w:ascii="Book Antiqua" w:hAnsi="Book Antiqua"/>
          <w:i/>
          <w:sz w:val="24"/>
          <w:szCs w:val="24"/>
        </w:rPr>
        <w:t>World J Gastroenterol</w:t>
      </w:r>
      <w:r w:rsidRPr="005C5A0F">
        <w:rPr>
          <w:rFonts w:ascii="Book Antiqua" w:hAnsi="Book Antiqua"/>
          <w:sz w:val="24"/>
          <w:szCs w:val="24"/>
        </w:rPr>
        <w:t xml:space="preserve"> 2010; </w:t>
      </w:r>
      <w:r w:rsidRPr="005C5A0F">
        <w:rPr>
          <w:rFonts w:ascii="Book Antiqua" w:hAnsi="Book Antiqua"/>
          <w:b/>
          <w:sz w:val="24"/>
          <w:szCs w:val="24"/>
        </w:rPr>
        <w:t>16</w:t>
      </w:r>
      <w:r w:rsidRPr="005C5A0F">
        <w:rPr>
          <w:rFonts w:ascii="Book Antiqua" w:hAnsi="Book Antiqua"/>
          <w:sz w:val="24"/>
          <w:szCs w:val="24"/>
        </w:rPr>
        <w:t>: 3793-3803 [PMID: 20698042 DOI: 10.3748/wjg.v16.i30.3793]</w:t>
      </w:r>
    </w:p>
    <w:p w14:paraId="1702B63F" w14:textId="181C55BF"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18 </w:t>
      </w:r>
      <w:r w:rsidRPr="005C5A0F">
        <w:rPr>
          <w:rFonts w:ascii="Book Antiqua" w:hAnsi="Book Antiqua"/>
          <w:b/>
          <w:sz w:val="24"/>
          <w:szCs w:val="24"/>
        </w:rPr>
        <w:t>Ando N</w:t>
      </w:r>
      <w:r w:rsidRPr="005C5A0F">
        <w:rPr>
          <w:rFonts w:ascii="Book Antiqua" w:hAnsi="Book Antiqua"/>
          <w:sz w:val="24"/>
          <w:szCs w:val="24"/>
        </w:rPr>
        <w:t xml:space="preserve">, Kato H, Igaki H, Shinoda M, Ozawa S, Shimizu H, Nakamura T, Yabusaki H, Aoyama N, Kurita A, Ikeda K, Kanda T, Tsujinaka T, Nakamura K, Fukuda H. A randomized trial comparing postoperative adjuvant chemotherapy with cisplatin and 5-fluorouracil </w:t>
      </w:r>
      <w:r w:rsidR="003C0265" w:rsidRPr="003C0265">
        <w:rPr>
          <w:rFonts w:ascii="Book Antiqua" w:hAnsi="Book Antiqua"/>
          <w:i/>
          <w:sz w:val="24"/>
          <w:szCs w:val="24"/>
        </w:rPr>
        <w:t>vs</w:t>
      </w:r>
      <w:r w:rsidRPr="005C5A0F">
        <w:rPr>
          <w:rFonts w:ascii="Book Antiqua" w:hAnsi="Book Antiqua"/>
          <w:sz w:val="24"/>
          <w:szCs w:val="24"/>
        </w:rPr>
        <w:t xml:space="preserve"> preoperative chemotherapy for localized advanced squamous cell carcinoma of the thoracic esophagus (JCOG9907). </w:t>
      </w:r>
      <w:r w:rsidRPr="005C5A0F">
        <w:rPr>
          <w:rFonts w:ascii="Book Antiqua" w:hAnsi="Book Antiqua"/>
          <w:i/>
          <w:sz w:val="24"/>
          <w:szCs w:val="24"/>
        </w:rPr>
        <w:t>Ann Surg Oncol</w:t>
      </w:r>
      <w:r w:rsidRPr="005C5A0F">
        <w:rPr>
          <w:rFonts w:ascii="Book Antiqua" w:hAnsi="Book Antiqua"/>
          <w:sz w:val="24"/>
          <w:szCs w:val="24"/>
        </w:rPr>
        <w:t xml:space="preserve"> 2012; </w:t>
      </w:r>
      <w:r w:rsidRPr="005C5A0F">
        <w:rPr>
          <w:rFonts w:ascii="Book Antiqua" w:hAnsi="Book Antiqua"/>
          <w:b/>
          <w:sz w:val="24"/>
          <w:szCs w:val="24"/>
        </w:rPr>
        <w:t>19</w:t>
      </w:r>
      <w:r w:rsidRPr="005C5A0F">
        <w:rPr>
          <w:rFonts w:ascii="Book Antiqua" w:hAnsi="Book Antiqua"/>
          <w:sz w:val="24"/>
          <w:szCs w:val="24"/>
        </w:rPr>
        <w:t>: 68-74 [PMID: 21879261 DOI: 10.1245/s10434-011-2049-9]</w:t>
      </w:r>
    </w:p>
    <w:p w14:paraId="5E16588A"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19 </w:t>
      </w:r>
      <w:r w:rsidRPr="005C5A0F">
        <w:rPr>
          <w:rFonts w:ascii="Book Antiqua" w:hAnsi="Book Antiqua"/>
          <w:b/>
          <w:sz w:val="24"/>
          <w:szCs w:val="24"/>
        </w:rPr>
        <w:t>Pasquer A</w:t>
      </w:r>
      <w:r w:rsidRPr="005C5A0F">
        <w:rPr>
          <w:rFonts w:ascii="Book Antiqua" w:hAnsi="Book Antiqua"/>
          <w:sz w:val="24"/>
          <w:szCs w:val="24"/>
        </w:rPr>
        <w:t xml:space="preserve">, Gronnier C, Renaud F, Duhamel A, Théreaux J, Carrere N, Gagniere J, Meunier B, Collet D, Mariette C. Impact of Adjuvant Chemotherapy on Patients with Lymph Node-Positive Esophageal Cancer who are primarily Treated with Surgery. </w:t>
      </w:r>
      <w:r w:rsidRPr="005C5A0F">
        <w:rPr>
          <w:rFonts w:ascii="Book Antiqua" w:hAnsi="Book Antiqua"/>
          <w:i/>
          <w:sz w:val="24"/>
          <w:szCs w:val="24"/>
        </w:rPr>
        <w:t>Ann Surg Oncol</w:t>
      </w:r>
      <w:r w:rsidRPr="005C5A0F">
        <w:rPr>
          <w:rFonts w:ascii="Book Antiqua" w:hAnsi="Book Antiqua"/>
          <w:sz w:val="24"/>
          <w:szCs w:val="24"/>
        </w:rPr>
        <w:t xml:space="preserve"> 2015; </w:t>
      </w:r>
      <w:r w:rsidRPr="005C5A0F">
        <w:rPr>
          <w:rFonts w:ascii="Book Antiqua" w:hAnsi="Book Antiqua"/>
          <w:b/>
          <w:sz w:val="24"/>
          <w:szCs w:val="24"/>
        </w:rPr>
        <w:t>22 Suppl 3</w:t>
      </w:r>
      <w:r w:rsidRPr="005C5A0F">
        <w:rPr>
          <w:rFonts w:ascii="Book Antiqua" w:hAnsi="Book Antiqua"/>
          <w:sz w:val="24"/>
          <w:szCs w:val="24"/>
        </w:rPr>
        <w:t>: S1340-S1349 [PMID: 26065869 DOI: 10.1245/s10434-015-4658-1]</w:t>
      </w:r>
    </w:p>
    <w:p w14:paraId="1A4F952E"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20 </w:t>
      </w:r>
      <w:r w:rsidRPr="005C5A0F">
        <w:rPr>
          <w:rFonts w:ascii="Book Antiqua" w:hAnsi="Book Antiqua"/>
          <w:b/>
          <w:sz w:val="24"/>
          <w:szCs w:val="24"/>
        </w:rPr>
        <w:t>Rice TW</w:t>
      </w:r>
      <w:r w:rsidRPr="005C5A0F">
        <w:rPr>
          <w:rFonts w:ascii="Book Antiqua" w:hAnsi="Book Antiqua"/>
          <w:sz w:val="24"/>
          <w:szCs w:val="24"/>
        </w:rPr>
        <w:t xml:space="preserve">, Zuccaro G Jr, Adelstein DJ, Rybicki LA, Blackstone EH, Goldblum JR. Esophageal carcinoma: depth of tumor invasion is predictive of regional lymph node status. </w:t>
      </w:r>
      <w:r w:rsidRPr="005C5A0F">
        <w:rPr>
          <w:rFonts w:ascii="Book Antiqua" w:hAnsi="Book Antiqua"/>
          <w:i/>
          <w:sz w:val="24"/>
          <w:szCs w:val="24"/>
        </w:rPr>
        <w:t>Ann Thorac Surg</w:t>
      </w:r>
      <w:r w:rsidRPr="005C5A0F">
        <w:rPr>
          <w:rFonts w:ascii="Book Antiqua" w:hAnsi="Book Antiqua"/>
          <w:sz w:val="24"/>
          <w:szCs w:val="24"/>
        </w:rPr>
        <w:t xml:space="preserve"> 1998; </w:t>
      </w:r>
      <w:r w:rsidRPr="005C5A0F">
        <w:rPr>
          <w:rFonts w:ascii="Book Antiqua" w:hAnsi="Book Antiqua"/>
          <w:b/>
          <w:sz w:val="24"/>
          <w:szCs w:val="24"/>
        </w:rPr>
        <w:t>65</w:t>
      </w:r>
      <w:r w:rsidRPr="005C5A0F">
        <w:rPr>
          <w:rFonts w:ascii="Book Antiqua" w:hAnsi="Book Antiqua"/>
          <w:sz w:val="24"/>
          <w:szCs w:val="24"/>
        </w:rPr>
        <w:t>: 787-792 [PMID: 9527214 DOI: 10.1016/S0003-4975(97)01387-8]</w:t>
      </w:r>
    </w:p>
    <w:p w14:paraId="7A1AC087"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21 </w:t>
      </w:r>
      <w:r w:rsidRPr="005C5A0F">
        <w:rPr>
          <w:rFonts w:ascii="Book Antiqua" w:hAnsi="Book Antiqua"/>
          <w:b/>
          <w:sz w:val="24"/>
          <w:szCs w:val="24"/>
        </w:rPr>
        <w:t>Varghese TK Jr</w:t>
      </w:r>
      <w:r w:rsidRPr="005C5A0F">
        <w:rPr>
          <w:rFonts w:ascii="Book Antiqua" w:hAnsi="Book Antiqua"/>
          <w:sz w:val="24"/>
          <w:szCs w:val="24"/>
        </w:rPr>
        <w:t xml:space="preserve">, Hofstetter WL, Rizk NP, Low DE, Darling GE, Watson TJ, Mitchell JD, Krasna MJ. The society of thoracic surgeons guidelines on the diagnosis and staging </w:t>
      </w:r>
      <w:r w:rsidRPr="005C5A0F">
        <w:rPr>
          <w:rFonts w:ascii="Book Antiqua" w:hAnsi="Book Antiqua"/>
          <w:sz w:val="24"/>
          <w:szCs w:val="24"/>
        </w:rPr>
        <w:lastRenderedPageBreak/>
        <w:t xml:space="preserve">of patients with esophageal cancer. </w:t>
      </w:r>
      <w:r w:rsidRPr="005C5A0F">
        <w:rPr>
          <w:rFonts w:ascii="Book Antiqua" w:hAnsi="Book Antiqua"/>
          <w:i/>
          <w:sz w:val="24"/>
          <w:szCs w:val="24"/>
        </w:rPr>
        <w:t>Ann Thorac Surg</w:t>
      </w:r>
      <w:r w:rsidRPr="005C5A0F">
        <w:rPr>
          <w:rFonts w:ascii="Book Antiqua" w:hAnsi="Book Antiqua"/>
          <w:sz w:val="24"/>
          <w:szCs w:val="24"/>
        </w:rPr>
        <w:t xml:space="preserve"> 2013; </w:t>
      </w:r>
      <w:r w:rsidRPr="005C5A0F">
        <w:rPr>
          <w:rFonts w:ascii="Book Antiqua" w:hAnsi="Book Antiqua"/>
          <w:b/>
          <w:sz w:val="24"/>
          <w:szCs w:val="24"/>
        </w:rPr>
        <w:t>96</w:t>
      </w:r>
      <w:r w:rsidRPr="005C5A0F">
        <w:rPr>
          <w:rFonts w:ascii="Book Antiqua" w:hAnsi="Book Antiqua"/>
          <w:sz w:val="24"/>
          <w:szCs w:val="24"/>
        </w:rPr>
        <w:t>: 346-356 [PMID: 23752201 DOI: 10.1016/j.athoracsur.2013.02.069]</w:t>
      </w:r>
    </w:p>
    <w:p w14:paraId="6F58EB6F"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22 </w:t>
      </w:r>
      <w:r w:rsidRPr="005C5A0F">
        <w:rPr>
          <w:rFonts w:ascii="Book Antiqua" w:hAnsi="Book Antiqua"/>
          <w:b/>
          <w:sz w:val="24"/>
          <w:szCs w:val="24"/>
        </w:rPr>
        <w:t>Wani S</w:t>
      </w:r>
      <w:r w:rsidRPr="005C5A0F">
        <w:rPr>
          <w:rFonts w:ascii="Book Antiqua" w:hAnsi="Book Antiqua"/>
          <w:sz w:val="24"/>
          <w:szCs w:val="24"/>
        </w:rPr>
        <w:t xml:space="preserve">, Das A, Rastogi A, Drahos J, Ricker W, Parsons R, Bansal A, Yen R, Hosford L, Jankowski M, Sharma P, Cook MB. Endoscopic ultrasonography in esophageal cancer leads to improved survival rates: results from a population-based study. </w:t>
      </w:r>
      <w:r w:rsidRPr="005C5A0F">
        <w:rPr>
          <w:rFonts w:ascii="Book Antiqua" w:hAnsi="Book Antiqua"/>
          <w:i/>
          <w:sz w:val="24"/>
          <w:szCs w:val="24"/>
        </w:rPr>
        <w:t>Cancer</w:t>
      </w:r>
      <w:r w:rsidRPr="005C5A0F">
        <w:rPr>
          <w:rFonts w:ascii="Book Antiqua" w:hAnsi="Book Antiqua"/>
          <w:sz w:val="24"/>
          <w:szCs w:val="24"/>
        </w:rPr>
        <w:t xml:space="preserve"> 2015; </w:t>
      </w:r>
      <w:r w:rsidRPr="005C5A0F">
        <w:rPr>
          <w:rFonts w:ascii="Book Antiqua" w:hAnsi="Book Antiqua"/>
          <w:b/>
          <w:sz w:val="24"/>
          <w:szCs w:val="24"/>
        </w:rPr>
        <w:t>121</w:t>
      </w:r>
      <w:r w:rsidRPr="005C5A0F">
        <w:rPr>
          <w:rFonts w:ascii="Book Antiqua" w:hAnsi="Book Antiqua"/>
          <w:sz w:val="24"/>
          <w:szCs w:val="24"/>
        </w:rPr>
        <w:t>: 194-201 [PMID: 25236485 DOI: 10.1002/cncr.29043]</w:t>
      </w:r>
    </w:p>
    <w:p w14:paraId="414CECD9"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23 </w:t>
      </w:r>
      <w:r w:rsidRPr="005C5A0F">
        <w:rPr>
          <w:rFonts w:ascii="Book Antiqua" w:hAnsi="Book Antiqua"/>
          <w:b/>
          <w:sz w:val="24"/>
          <w:szCs w:val="24"/>
        </w:rPr>
        <w:t>Atkins BZ</w:t>
      </w:r>
      <w:r w:rsidRPr="005C5A0F">
        <w:rPr>
          <w:rFonts w:ascii="Book Antiqua" w:hAnsi="Book Antiqua"/>
          <w:sz w:val="24"/>
          <w:szCs w:val="24"/>
        </w:rPr>
        <w:t xml:space="preserve">, Shah AS, Hutcheson KA, Mangum JH, Pappas TN, Harpole DH Jr, D'Amico TA. Reducing hospital morbidity and mortality following esophagectomy. </w:t>
      </w:r>
      <w:r w:rsidRPr="005C5A0F">
        <w:rPr>
          <w:rFonts w:ascii="Book Antiqua" w:hAnsi="Book Antiqua"/>
          <w:i/>
          <w:sz w:val="24"/>
          <w:szCs w:val="24"/>
        </w:rPr>
        <w:t>Ann Thorac Surg</w:t>
      </w:r>
      <w:r w:rsidRPr="005C5A0F">
        <w:rPr>
          <w:rFonts w:ascii="Book Antiqua" w:hAnsi="Book Antiqua"/>
          <w:sz w:val="24"/>
          <w:szCs w:val="24"/>
        </w:rPr>
        <w:t xml:space="preserve"> 2004; </w:t>
      </w:r>
      <w:r w:rsidRPr="005C5A0F">
        <w:rPr>
          <w:rFonts w:ascii="Book Antiqua" w:hAnsi="Book Antiqua"/>
          <w:b/>
          <w:sz w:val="24"/>
          <w:szCs w:val="24"/>
        </w:rPr>
        <w:t>78</w:t>
      </w:r>
      <w:r w:rsidRPr="005C5A0F">
        <w:rPr>
          <w:rFonts w:ascii="Book Antiqua" w:hAnsi="Book Antiqua"/>
          <w:sz w:val="24"/>
          <w:szCs w:val="24"/>
        </w:rPr>
        <w:t>: 1170-6; discussion 1170-6 [PMID: 15464465 DOI: 10.1016/j.athoracsur.2004.02.034]</w:t>
      </w:r>
    </w:p>
    <w:p w14:paraId="3F270D7C"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24 </w:t>
      </w:r>
      <w:r w:rsidRPr="005C5A0F">
        <w:rPr>
          <w:rFonts w:ascii="Book Antiqua" w:hAnsi="Book Antiqua"/>
          <w:b/>
          <w:sz w:val="24"/>
          <w:szCs w:val="24"/>
        </w:rPr>
        <w:t>Dhungel B</w:t>
      </w:r>
      <w:r w:rsidRPr="005C5A0F">
        <w:rPr>
          <w:rFonts w:ascii="Book Antiqua" w:hAnsi="Book Antiqua"/>
          <w:sz w:val="24"/>
          <w:szCs w:val="24"/>
        </w:rPr>
        <w:t xml:space="preserve">, Diggs BS, Hunter JG, Sheppard BC, Vetto JT, Dolan JP. Patient and peri-operative predictors of morbidity and mortality after esophagectomy: American College of Surgeons National Surgical Quality Improvement Program (ACS-NSQIP), 2005-2008. </w:t>
      </w:r>
      <w:r w:rsidRPr="005C5A0F">
        <w:rPr>
          <w:rFonts w:ascii="Book Antiqua" w:hAnsi="Book Antiqua"/>
          <w:i/>
          <w:sz w:val="24"/>
          <w:szCs w:val="24"/>
        </w:rPr>
        <w:t>J Gastrointest Surg</w:t>
      </w:r>
      <w:r w:rsidRPr="005C5A0F">
        <w:rPr>
          <w:rFonts w:ascii="Book Antiqua" w:hAnsi="Book Antiqua"/>
          <w:sz w:val="24"/>
          <w:szCs w:val="24"/>
        </w:rPr>
        <w:t xml:space="preserve"> 2010; </w:t>
      </w:r>
      <w:r w:rsidRPr="005C5A0F">
        <w:rPr>
          <w:rFonts w:ascii="Book Antiqua" w:hAnsi="Book Antiqua"/>
          <w:b/>
          <w:sz w:val="24"/>
          <w:szCs w:val="24"/>
        </w:rPr>
        <w:t>14</w:t>
      </w:r>
      <w:r w:rsidRPr="005C5A0F">
        <w:rPr>
          <w:rFonts w:ascii="Book Antiqua" w:hAnsi="Book Antiqua"/>
          <w:sz w:val="24"/>
          <w:szCs w:val="24"/>
        </w:rPr>
        <w:t>: 1492-1501 [PMID: 20824375 DOI: 10.1007/s11605-010-1328-2]</w:t>
      </w:r>
    </w:p>
    <w:p w14:paraId="583D20EB"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25 </w:t>
      </w:r>
      <w:r w:rsidRPr="005C5A0F">
        <w:rPr>
          <w:rFonts w:ascii="Book Antiqua" w:hAnsi="Book Antiqua"/>
          <w:b/>
          <w:sz w:val="24"/>
          <w:szCs w:val="24"/>
        </w:rPr>
        <w:t>Merritt RE</w:t>
      </w:r>
      <w:r w:rsidRPr="005C5A0F">
        <w:rPr>
          <w:rFonts w:ascii="Book Antiqua" w:hAnsi="Book Antiqua"/>
          <w:sz w:val="24"/>
          <w:szCs w:val="24"/>
        </w:rPr>
        <w:t xml:space="preserve">, Whyte RI, D'Arcy NT, Hoang CD, Shrager JB. Morbidity and mortality after esophagectomy following neoadjuvant chemoradiation. </w:t>
      </w:r>
      <w:r w:rsidRPr="005C5A0F">
        <w:rPr>
          <w:rFonts w:ascii="Book Antiqua" w:hAnsi="Book Antiqua"/>
          <w:i/>
          <w:sz w:val="24"/>
          <w:szCs w:val="24"/>
        </w:rPr>
        <w:t>Ann Thorac Surg</w:t>
      </w:r>
      <w:r w:rsidRPr="005C5A0F">
        <w:rPr>
          <w:rFonts w:ascii="Book Antiqua" w:hAnsi="Book Antiqua"/>
          <w:sz w:val="24"/>
          <w:szCs w:val="24"/>
        </w:rPr>
        <w:t xml:space="preserve"> 2011; </w:t>
      </w:r>
      <w:r w:rsidRPr="005C5A0F">
        <w:rPr>
          <w:rFonts w:ascii="Book Antiqua" w:hAnsi="Book Antiqua"/>
          <w:b/>
          <w:sz w:val="24"/>
          <w:szCs w:val="24"/>
        </w:rPr>
        <w:t>92</w:t>
      </w:r>
      <w:r w:rsidRPr="005C5A0F">
        <w:rPr>
          <w:rFonts w:ascii="Book Antiqua" w:hAnsi="Book Antiqua"/>
          <w:sz w:val="24"/>
          <w:szCs w:val="24"/>
        </w:rPr>
        <w:t>: 2034-2040 [PMID: 21945223 DOI: 10.1016/j.athoracsur.2011.05.121]</w:t>
      </w:r>
    </w:p>
    <w:p w14:paraId="3C24AD2A" w14:textId="77777777" w:rsidR="005C5A0F" w:rsidRPr="005C5A0F" w:rsidRDefault="005C5A0F" w:rsidP="00560485">
      <w:pPr>
        <w:spacing w:after="0" w:line="360" w:lineRule="auto"/>
        <w:jc w:val="both"/>
        <w:rPr>
          <w:rFonts w:ascii="Book Antiqua" w:hAnsi="Book Antiqua"/>
          <w:sz w:val="24"/>
          <w:szCs w:val="24"/>
        </w:rPr>
      </w:pPr>
      <w:r w:rsidRPr="005C5A0F">
        <w:rPr>
          <w:rFonts w:ascii="Book Antiqua" w:hAnsi="Book Antiqua"/>
          <w:sz w:val="24"/>
          <w:szCs w:val="24"/>
        </w:rPr>
        <w:t xml:space="preserve">26 </w:t>
      </w:r>
      <w:r w:rsidRPr="005C5A0F">
        <w:rPr>
          <w:rFonts w:ascii="Book Antiqua" w:hAnsi="Book Antiqua"/>
          <w:b/>
          <w:sz w:val="24"/>
          <w:szCs w:val="24"/>
        </w:rPr>
        <w:t>Shah PM</w:t>
      </w:r>
      <w:r w:rsidRPr="005C5A0F">
        <w:rPr>
          <w:rFonts w:ascii="Book Antiqua" w:hAnsi="Book Antiqua"/>
          <w:sz w:val="24"/>
          <w:szCs w:val="24"/>
        </w:rPr>
        <w:t xml:space="preserve">, Gerdes H. Endoscopic options for early stage esophageal cancer. </w:t>
      </w:r>
      <w:r w:rsidRPr="005C5A0F">
        <w:rPr>
          <w:rFonts w:ascii="Book Antiqua" w:hAnsi="Book Antiqua"/>
          <w:i/>
          <w:sz w:val="24"/>
          <w:szCs w:val="24"/>
        </w:rPr>
        <w:t>J Gastrointest Oncol</w:t>
      </w:r>
      <w:r w:rsidRPr="005C5A0F">
        <w:rPr>
          <w:rFonts w:ascii="Book Antiqua" w:hAnsi="Book Antiqua"/>
          <w:sz w:val="24"/>
          <w:szCs w:val="24"/>
        </w:rPr>
        <w:t xml:space="preserve"> 2015; </w:t>
      </w:r>
      <w:r w:rsidRPr="005C5A0F">
        <w:rPr>
          <w:rFonts w:ascii="Book Antiqua" w:hAnsi="Book Antiqua"/>
          <w:b/>
          <w:sz w:val="24"/>
          <w:szCs w:val="24"/>
        </w:rPr>
        <w:t>6</w:t>
      </w:r>
      <w:r w:rsidRPr="005C5A0F">
        <w:rPr>
          <w:rFonts w:ascii="Book Antiqua" w:hAnsi="Book Antiqua"/>
          <w:sz w:val="24"/>
          <w:szCs w:val="24"/>
        </w:rPr>
        <w:t>: 20-30 [PMID: 25642334 DOI: 10.3978/j.issn.2078-6891.2014.096]</w:t>
      </w:r>
    </w:p>
    <w:p w14:paraId="3E850FC5" w14:textId="75CA5BCE" w:rsidR="005C5A0F" w:rsidRPr="005C5A0F" w:rsidRDefault="005C5A0F" w:rsidP="002C4DFD">
      <w:pPr>
        <w:wordWrap w:val="0"/>
        <w:spacing w:after="0" w:line="360" w:lineRule="auto"/>
        <w:jc w:val="right"/>
        <w:rPr>
          <w:rFonts w:ascii="Book Antiqua" w:hAnsi="Book Antiqua"/>
          <w:b/>
          <w:bCs/>
          <w:sz w:val="24"/>
          <w:szCs w:val="24"/>
        </w:rPr>
      </w:pPr>
      <w:bookmarkStart w:id="144" w:name="OLE_LINK62"/>
      <w:bookmarkStart w:id="145" w:name="OLE_LINK63"/>
      <w:r w:rsidRPr="005C5A0F">
        <w:rPr>
          <w:rFonts w:ascii="Book Antiqua" w:hAnsi="Book Antiqua"/>
          <w:b/>
          <w:bCs/>
          <w:sz w:val="24"/>
          <w:szCs w:val="24"/>
        </w:rPr>
        <w:t>P-Reviewer:</w:t>
      </w:r>
      <w:r w:rsidR="00BB0C76">
        <w:rPr>
          <w:rFonts w:ascii="Book Antiqua" w:hAnsi="Book Antiqua"/>
          <w:b/>
          <w:bCs/>
          <w:sz w:val="24"/>
          <w:szCs w:val="24"/>
        </w:rPr>
        <w:t xml:space="preserve"> </w:t>
      </w:r>
      <w:r w:rsidR="002C4DFD" w:rsidRPr="002C4DFD">
        <w:rPr>
          <w:rFonts w:ascii="Book Antiqua" w:hAnsi="Book Antiqua"/>
          <w:bCs/>
          <w:sz w:val="24"/>
          <w:szCs w:val="24"/>
        </w:rPr>
        <w:t>Caboclo</w:t>
      </w:r>
      <w:r w:rsidR="002C4DFD" w:rsidRPr="002C4DFD">
        <w:rPr>
          <w:rFonts w:ascii="Book Antiqua" w:hAnsi="Book Antiqua" w:hint="eastAsia"/>
          <w:bCs/>
          <w:sz w:val="24"/>
          <w:szCs w:val="24"/>
          <w:lang w:eastAsia="zh-CN"/>
        </w:rPr>
        <w:t xml:space="preserve"> JLF,</w:t>
      </w:r>
      <w:r w:rsidRPr="002C4DFD">
        <w:rPr>
          <w:rFonts w:ascii="Book Antiqua" w:hAnsi="Book Antiqua"/>
          <w:bCs/>
          <w:sz w:val="24"/>
          <w:szCs w:val="24"/>
        </w:rPr>
        <w:t xml:space="preserve"> </w:t>
      </w:r>
      <w:r w:rsidR="002C4DFD" w:rsidRPr="002C4DFD">
        <w:rPr>
          <w:rFonts w:ascii="Book Antiqua" w:hAnsi="Book Antiqua"/>
          <w:bCs/>
          <w:sz w:val="24"/>
          <w:szCs w:val="24"/>
        </w:rPr>
        <w:t>Chiba</w:t>
      </w:r>
      <w:r w:rsidR="002C4DFD" w:rsidRPr="002C4DFD">
        <w:rPr>
          <w:rFonts w:ascii="Book Antiqua" w:hAnsi="Book Antiqua" w:hint="eastAsia"/>
          <w:bCs/>
          <w:sz w:val="24"/>
          <w:szCs w:val="24"/>
          <w:lang w:eastAsia="zh-CN"/>
        </w:rPr>
        <w:t xml:space="preserve"> T</w:t>
      </w:r>
      <w:r w:rsidR="002C4DFD">
        <w:rPr>
          <w:rFonts w:ascii="Book Antiqua" w:hAnsi="Book Antiqua" w:hint="eastAsia"/>
          <w:b/>
          <w:bCs/>
          <w:sz w:val="24"/>
          <w:szCs w:val="24"/>
          <w:lang w:eastAsia="zh-CN"/>
        </w:rPr>
        <w:t xml:space="preserve"> </w:t>
      </w:r>
      <w:r w:rsidRPr="005C5A0F">
        <w:rPr>
          <w:rFonts w:ascii="Book Antiqua" w:hAnsi="Book Antiqua"/>
          <w:b/>
          <w:bCs/>
          <w:sz w:val="24"/>
          <w:szCs w:val="24"/>
        </w:rPr>
        <w:t>S-Editor:</w:t>
      </w:r>
      <w:r w:rsidRPr="005C5A0F">
        <w:rPr>
          <w:rFonts w:ascii="Book Antiqua" w:hAnsi="Book Antiqua"/>
          <w:sz w:val="24"/>
          <w:szCs w:val="24"/>
        </w:rPr>
        <w:t xml:space="preserve"> Ma YJ </w:t>
      </w:r>
      <w:r w:rsidRPr="005C5A0F">
        <w:rPr>
          <w:rFonts w:ascii="Book Antiqua" w:hAnsi="Book Antiqua"/>
          <w:b/>
          <w:bCs/>
          <w:sz w:val="24"/>
          <w:szCs w:val="24"/>
        </w:rPr>
        <w:t>L-Editor:</w:t>
      </w:r>
      <w:r w:rsidR="00BB0C76">
        <w:rPr>
          <w:rFonts w:ascii="Book Antiqua" w:hAnsi="Book Antiqua"/>
          <w:sz w:val="24"/>
          <w:szCs w:val="24"/>
        </w:rPr>
        <w:t xml:space="preserve"> </w:t>
      </w:r>
      <w:r w:rsidRPr="005C5A0F">
        <w:rPr>
          <w:rFonts w:ascii="Book Antiqua" w:hAnsi="Book Antiqua"/>
          <w:sz w:val="24"/>
          <w:szCs w:val="24"/>
        </w:rPr>
        <w:t xml:space="preserve"> </w:t>
      </w:r>
      <w:r w:rsidRPr="005C5A0F">
        <w:rPr>
          <w:rFonts w:ascii="Book Antiqua" w:hAnsi="Book Antiqua"/>
          <w:b/>
          <w:bCs/>
          <w:sz w:val="24"/>
          <w:szCs w:val="24"/>
        </w:rPr>
        <w:t>E-Editor:</w:t>
      </w:r>
    </w:p>
    <w:p w14:paraId="11BAC359" w14:textId="77777777" w:rsidR="005C5A0F" w:rsidRPr="005C5A0F" w:rsidRDefault="005C5A0F" w:rsidP="00560485">
      <w:pPr>
        <w:spacing w:after="0" w:line="360" w:lineRule="auto"/>
        <w:jc w:val="both"/>
        <w:rPr>
          <w:rFonts w:ascii="Book Antiqua" w:hAnsi="Book Antiqua" w:cs="Arial"/>
          <w:b/>
          <w:bCs/>
          <w:color w:val="2B2B2B"/>
          <w:sz w:val="24"/>
          <w:szCs w:val="24"/>
          <w:shd w:val="clear" w:color="auto" w:fill="FAFAFA"/>
        </w:rPr>
      </w:pPr>
    </w:p>
    <w:p w14:paraId="44E4EB73" w14:textId="77777777" w:rsidR="005C5A0F" w:rsidRPr="005C5A0F" w:rsidRDefault="005C5A0F" w:rsidP="00560485">
      <w:pPr>
        <w:shd w:val="clear" w:color="auto" w:fill="FFFFFF"/>
        <w:snapToGrid w:val="0"/>
        <w:spacing w:after="0" w:line="360" w:lineRule="auto"/>
        <w:jc w:val="both"/>
        <w:rPr>
          <w:rFonts w:ascii="Book Antiqua" w:hAnsi="Book Antiqua" w:cs="Helvetica"/>
          <w:b/>
          <w:sz w:val="24"/>
          <w:szCs w:val="24"/>
        </w:rPr>
      </w:pPr>
      <w:r w:rsidRPr="005C5A0F">
        <w:rPr>
          <w:rFonts w:ascii="Book Antiqua" w:hAnsi="Book Antiqua" w:cs="Helvetica"/>
          <w:b/>
          <w:sz w:val="24"/>
          <w:szCs w:val="24"/>
        </w:rPr>
        <w:t xml:space="preserve">Specialty type: </w:t>
      </w:r>
      <w:r w:rsidRPr="005C5A0F">
        <w:rPr>
          <w:rFonts w:ascii="Book Antiqua" w:hAnsi="Book Antiqua" w:cs="Helvetica"/>
          <w:sz w:val="24"/>
          <w:szCs w:val="24"/>
        </w:rPr>
        <w:t>Gastroenterology and hepatology</w:t>
      </w:r>
    </w:p>
    <w:p w14:paraId="1D296482" w14:textId="7346769D" w:rsidR="005C5A0F" w:rsidRPr="005C5A0F" w:rsidRDefault="005C5A0F" w:rsidP="00560485">
      <w:pPr>
        <w:shd w:val="clear" w:color="auto" w:fill="FFFFFF"/>
        <w:snapToGrid w:val="0"/>
        <w:spacing w:after="0" w:line="360" w:lineRule="auto"/>
        <w:jc w:val="both"/>
        <w:rPr>
          <w:rFonts w:ascii="Book Antiqua" w:hAnsi="Book Antiqua" w:cs="Helvetica"/>
          <w:sz w:val="24"/>
          <w:szCs w:val="24"/>
          <w:lang w:eastAsia="zh-CN"/>
        </w:rPr>
      </w:pPr>
      <w:r w:rsidRPr="005C5A0F">
        <w:rPr>
          <w:rFonts w:ascii="Book Antiqua" w:hAnsi="Book Antiqua" w:cs="Helvetica"/>
          <w:b/>
          <w:sz w:val="24"/>
          <w:szCs w:val="24"/>
        </w:rPr>
        <w:t>Country of origin:</w:t>
      </w:r>
      <w:r w:rsidRPr="005C5A0F">
        <w:rPr>
          <w:rFonts w:ascii="Book Antiqua" w:hAnsi="Book Antiqua" w:cs="Helvetica"/>
          <w:sz w:val="24"/>
          <w:szCs w:val="24"/>
        </w:rPr>
        <w:t xml:space="preserve"> </w:t>
      </w:r>
      <w:r w:rsidR="002C4DFD">
        <w:rPr>
          <w:rFonts w:ascii="Book Antiqua" w:hAnsi="Book Antiqua" w:cs="Helvetica" w:hint="eastAsia"/>
          <w:sz w:val="24"/>
          <w:szCs w:val="24"/>
          <w:lang w:eastAsia="zh-CN"/>
        </w:rPr>
        <w:t>United States</w:t>
      </w:r>
    </w:p>
    <w:p w14:paraId="58019EE0" w14:textId="77777777" w:rsidR="005C5A0F" w:rsidRPr="005C5A0F" w:rsidRDefault="005C5A0F" w:rsidP="00560485">
      <w:pPr>
        <w:shd w:val="clear" w:color="auto" w:fill="FFFFFF"/>
        <w:snapToGrid w:val="0"/>
        <w:spacing w:after="0" w:line="360" w:lineRule="auto"/>
        <w:jc w:val="both"/>
        <w:rPr>
          <w:rFonts w:ascii="Book Antiqua" w:hAnsi="Book Antiqua" w:cs="Helvetica"/>
          <w:b/>
          <w:sz w:val="24"/>
          <w:szCs w:val="24"/>
        </w:rPr>
      </w:pPr>
      <w:r w:rsidRPr="005C5A0F">
        <w:rPr>
          <w:rFonts w:ascii="Book Antiqua" w:hAnsi="Book Antiqua" w:cs="Helvetica"/>
          <w:b/>
          <w:sz w:val="24"/>
          <w:szCs w:val="24"/>
        </w:rPr>
        <w:t>Peer-review report classification</w:t>
      </w:r>
    </w:p>
    <w:p w14:paraId="5138D46F" w14:textId="594025E5" w:rsidR="005C5A0F" w:rsidRPr="005C5A0F" w:rsidRDefault="005C5A0F" w:rsidP="00560485">
      <w:pPr>
        <w:shd w:val="clear" w:color="auto" w:fill="FFFFFF"/>
        <w:snapToGrid w:val="0"/>
        <w:spacing w:after="0" w:line="360" w:lineRule="auto"/>
        <w:jc w:val="both"/>
        <w:rPr>
          <w:rFonts w:ascii="Book Antiqua" w:hAnsi="Book Antiqua" w:cs="Helvetica"/>
          <w:sz w:val="24"/>
          <w:szCs w:val="24"/>
        </w:rPr>
      </w:pPr>
      <w:r w:rsidRPr="005C5A0F">
        <w:rPr>
          <w:rFonts w:ascii="Book Antiqua" w:hAnsi="Book Antiqua" w:cs="Helvetica"/>
          <w:sz w:val="24"/>
          <w:szCs w:val="24"/>
        </w:rPr>
        <w:t xml:space="preserve">Grade A (Excellent): </w:t>
      </w:r>
      <w:r w:rsidR="00522F4A" w:rsidRPr="005C5A0F">
        <w:rPr>
          <w:rFonts w:ascii="Book Antiqua" w:hAnsi="Book Antiqua" w:cs="Helvetica"/>
          <w:sz w:val="24"/>
          <w:szCs w:val="24"/>
        </w:rPr>
        <w:t>A</w:t>
      </w:r>
    </w:p>
    <w:p w14:paraId="0C3A9718" w14:textId="53610635" w:rsidR="005C5A0F" w:rsidRPr="005C5A0F" w:rsidRDefault="005C5A0F" w:rsidP="00560485">
      <w:pPr>
        <w:shd w:val="clear" w:color="auto" w:fill="FFFFFF"/>
        <w:snapToGrid w:val="0"/>
        <w:spacing w:after="0" w:line="360" w:lineRule="auto"/>
        <w:jc w:val="both"/>
        <w:rPr>
          <w:rFonts w:ascii="Book Antiqua" w:hAnsi="Book Antiqua" w:cs="Helvetica"/>
          <w:sz w:val="24"/>
          <w:szCs w:val="24"/>
        </w:rPr>
      </w:pPr>
      <w:r w:rsidRPr="005C5A0F">
        <w:rPr>
          <w:rFonts w:ascii="Book Antiqua" w:hAnsi="Book Antiqua" w:cs="Helvetica"/>
          <w:sz w:val="24"/>
          <w:szCs w:val="24"/>
        </w:rPr>
        <w:t xml:space="preserve">Grade B (Very good): </w:t>
      </w:r>
      <w:r w:rsidR="00522F4A" w:rsidRPr="005C5A0F">
        <w:rPr>
          <w:rFonts w:ascii="Book Antiqua" w:hAnsi="Book Antiqua" w:cs="Helvetica"/>
          <w:sz w:val="24"/>
          <w:szCs w:val="24"/>
        </w:rPr>
        <w:t>0</w:t>
      </w:r>
    </w:p>
    <w:p w14:paraId="3EC3355B" w14:textId="1C6CC799" w:rsidR="005C5A0F" w:rsidRPr="005C5A0F" w:rsidRDefault="005C5A0F" w:rsidP="00560485">
      <w:pPr>
        <w:shd w:val="clear" w:color="auto" w:fill="FFFFFF"/>
        <w:snapToGrid w:val="0"/>
        <w:spacing w:after="0" w:line="360" w:lineRule="auto"/>
        <w:jc w:val="both"/>
        <w:rPr>
          <w:rFonts w:ascii="Book Antiqua" w:hAnsi="Book Antiqua" w:cs="Helvetica"/>
          <w:sz w:val="24"/>
          <w:szCs w:val="24"/>
          <w:lang w:eastAsia="zh-CN"/>
        </w:rPr>
      </w:pPr>
      <w:r w:rsidRPr="005C5A0F">
        <w:rPr>
          <w:rFonts w:ascii="Book Antiqua" w:hAnsi="Book Antiqua" w:cs="Helvetica"/>
          <w:sz w:val="24"/>
          <w:szCs w:val="24"/>
        </w:rPr>
        <w:t xml:space="preserve">Grade C (Good): </w:t>
      </w:r>
      <w:r w:rsidR="00522F4A" w:rsidRPr="00522F4A">
        <w:rPr>
          <w:rFonts w:ascii="Book Antiqua" w:hAnsi="Book Antiqua" w:cs="Helvetica" w:hint="eastAsia"/>
          <w:caps/>
          <w:sz w:val="24"/>
          <w:szCs w:val="24"/>
          <w:lang w:eastAsia="zh-CN"/>
        </w:rPr>
        <w:t>c</w:t>
      </w:r>
    </w:p>
    <w:p w14:paraId="61E2C264" w14:textId="77777777" w:rsidR="005C5A0F" w:rsidRPr="005C5A0F" w:rsidRDefault="005C5A0F" w:rsidP="00560485">
      <w:pPr>
        <w:shd w:val="clear" w:color="auto" w:fill="FFFFFF"/>
        <w:snapToGrid w:val="0"/>
        <w:spacing w:after="0" w:line="360" w:lineRule="auto"/>
        <w:jc w:val="both"/>
        <w:rPr>
          <w:rFonts w:ascii="Book Antiqua" w:hAnsi="Book Antiqua" w:cs="Helvetica"/>
          <w:sz w:val="24"/>
          <w:szCs w:val="24"/>
        </w:rPr>
      </w:pPr>
      <w:r w:rsidRPr="005C5A0F">
        <w:rPr>
          <w:rFonts w:ascii="Book Antiqua" w:hAnsi="Book Antiqua" w:cs="Helvetica"/>
          <w:sz w:val="24"/>
          <w:szCs w:val="24"/>
        </w:rPr>
        <w:t>Grade D (Fair): 0</w:t>
      </w:r>
    </w:p>
    <w:p w14:paraId="53486A77" w14:textId="5B817E60" w:rsidR="00522F4A" w:rsidRDefault="005C5A0F" w:rsidP="00560485">
      <w:pPr>
        <w:spacing w:after="0" w:line="360" w:lineRule="auto"/>
        <w:jc w:val="both"/>
        <w:rPr>
          <w:rFonts w:ascii="Book Antiqua" w:hAnsi="Book Antiqua" w:cs="Helvetica"/>
          <w:sz w:val="24"/>
          <w:szCs w:val="24"/>
        </w:rPr>
      </w:pPr>
      <w:r w:rsidRPr="005C5A0F">
        <w:rPr>
          <w:rFonts w:ascii="Book Antiqua" w:hAnsi="Book Antiqua" w:cs="Helvetica"/>
          <w:sz w:val="24"/>
          <w:szCs w:val="24"/>
        </w:rPr>
        <w:lastRenderedPageBreak/>
        <w:t>Grade E (Poor): 0</w:t>
      </w:r>
      <w:r w:rsidR="00522F4A">
        <w:rPr>
          <w:rFonts w:ascii="Book Antiqua" w:hAnsi="Book Antiqua" w:cs="Helvetica"/>
          <w:sz w:val="24"/>
          <w:szCs w:val="24"/>
        </w:rPr>
        <w:br w:type="page"/>
      </w:r>
    </w:p>
    <w:p w14:paraId="4ABCCD5F" w14:textId="3FBED276" w:rsidR="00C97367" w:rsidRPr="00522F4A" w:rsidRDefault="00522F4A" w:rsidP="00560485">
      <w:pPr>
        <w:spacing w:after="0" w:line="360" w:lineRule="auto"/>
        <w:jc w:val="both"/>
        <w:rPr>
          <w:rFonts w:ascii="Book Antiqua" w:hAnsi="Book Antiqua" w:cs="Helvetica"/>
          <w:b/>
          <w:sz w:val="24"/>
          <w:szCs w:val="24"/>
          <w:lang w:eastAsia="zh-CN"/>
        </w:rPr>
      </w:pPr>
      <w:r w:rsidRPr="00522F4A">
        <w:rPr>
          <w:rFonts w:ascii="Book Antiqua" w:hAnsi="Book Antiqua" w:cs="Times New Roman"/>
          <w:b/>
          <w:sz w:val="24"/>
          <w:szCs w:val="24"/>
        </w:rPr>
        <w:lastRenderedPageBreak/>
        <w:t>Table 1</w:t>
      </w:r>
      <w:r w:rsidRPr="00522F4A">
        <w:rPr>
          <w:rFonts w:ascii="Book Antiqua" w:hAnsi="Book Antiqua" w:cs="Times New Roman" w:hint="eastAsia"/>
          <w:b/>
          <w:sz w:val="24"/>
          <w:szCs w:val="24"/>
          <w:lang w:eastAsia="zh-CN"/>
        </w:rPr>
        <w:t xml:space="preserve"> </w:t>
      </w:r>
      <w:r w:rsidRPr="00522F4A">
        <w:rPr>
          <w:rFonts w:ascii="Book Antiqua" w:hAnsi="Book Antiqua" w:cs="Times New Roman"/>
          <w:b/>
          <w:sz w:val="24"/>
          <w:szCs w:val="24"/>
        </w:rPr>
        <w:t>Clinicopathologic characteristics</w:t>
      </w:r>
      <w:bookmarkEnd w:id="144"/>
      <w:bookmarkEnd w:id="145"/>
      <w:r w:rsidRPr="00522F4A">
        <w:rPr>
          <w:rFonts w:ascii="Book Antiqua" w:hAnsi="Book Antiqua" w:cs="Times New Roman" w:hint="eastAsia"/>
          <w:b/>
          <w:sz w:val="24"/>
          <w:szCs w:val="24"/>
          <w:lang w:eastAsia="zh-CN"/>
        </w:rPr>
        <w:t xml:space="preserve"> </w:t>
      </w:r>
      <w:r w:rsidRPr="00522F4A">
        <w:rPr>
          <w:rFonts w:ascii="Book Antiqua" w:hAnsi="Book Antiqua" w:cs="Times New Roman" w:hint="eastAsia"/>
          <w:b/>
          <w:i/>
          <w:sz w:val="24"/>
          <w:szCs w:val="24"/>
          <w:lang w:eastAsia="zh-CN"/>
        </w:rPr>
        <w:t>n</w:t>
      </w:r>
      <w:r w:rsidRPr="00522F4A">
        <w:rPr>
          <w:rFonts w:ascii="Book Antiqua" w:hAnsi="Book Antiqua" w:cs="Times New Roman" w:hint="eastAsia"/>
          <w:b/>
          <w:sz w:val="24"/>
          <w:szCs w:val="24"/>
          <w:lang w:eastAsia="zh-CN"/>
        </w:rPr>
        <w:t xml:space="preserve"> (%)</w:t>
      </w:r>
    </w:p>
    <w:tbl>
      <w:tblPr>
        <w:tblpPr w:leftFromText="180" w:rightFromText="180" w:vertAnchor="page" w:horzAnchor="margin" w:tblpY="2031"/>
        <w:tblW w:w="3122" w:type="pct"/>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4332"/>
        <w:gridCol w:w="1647"/>
      </w:tblGrid>
      <w:tr w:rsidR="002520C9" w:rsidRPr="002520C9" w14:paraId="35C80A4B" w14:textId="77777777" w:rsidTr="002520C9">
        <w:trPr>
          <w:trHeight w:val="432"/>
        </w:trPr>
        <w:tc>
          <w:tcPr>
            <w:tcW w:w="3623" w:type="pct"/>
            <w:shd w:val="clear" w:color="auto" w:fill="auto"/>
            <w:tcMar>
              <w:top w:w="15" w:type="dxa"/>
              <w:left w:w="108" w:type="dxa"/>
              <w:bottom w:w="0" w:type="dxa"/>
              <w:right w:w="108" w:type="dxa"/>
            </w:tcMar>
            <w:hideMark/>
          </w:tcPr>
          <w:p w14:paraId="086DBE43" w14:textId="00628A6E"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color w:val="000000" w:themeColor="text1"/>
                <w:kern w:val="24"/>
                <w:sz w:val="24"/>
                <w:szCs w:val="24"/>
              </w:rPr>
              <w:t>Mean 64.9 yr (range 40-83)</w:t>
            </w:r>
          </w:p>
        </w:tc>
        <w:tc>
          <w:tcPr>
            <w:tcW w:w="1377" w:type="pct"/>
            <w:shd w:val="clear" w:color="auto" w:fill="auto"/>
            <w:tcMar>
              <w:top w:w="15" w:type="dxa"/>
              <w:left w:w="108" w:type="dxa"/>
              <w:bottom w:w="0" w:type="dxa"/>
              <w:right w:w="108" w:type="dxa"/>
            </w:tcMar>
            <w:hideMark/>
          </w:tcPr>
          <w:p w14:paraId="7528B581"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p>
        </w:tc>
      </w:tr>
      <w:tr w:rsidR="002520C9" w:rsidRPr="002520C9" w14:paraId="30C4D05D" w14:textId="77777777" w:rsidTr="002520C9">
        <w:trPr>
          <w:trHeight w:val="432"/>
        </w:trPr>
        <w:tc>
          <w:tcPr>
            <w:tcW w:w="3623" w:type="pct"/>
            <w:shd w:val="clear" w:color="auto" w:fill="auto"/>
            <w:tcMar>
              <w:top w:w="15" w:type="dxa"/>
              <w:left w:w="108" w:type="dxa"/>
              <w:bottom w:w="0" w:type="dxa"/>
              <w:right w:w="108" w:type="dxa"/>
            </w:tcMar>
            <w:hideMark/>
          </w:tcPr>
          <w:p w14:paraId="563FB424"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b/>
                <w:bCs/>
                <w:color w:val="000000" w:themeColor="text1"/>
                <w:kern w:val="24"/>
                <w:sz w:val="24"/>
                <w:szCs w:val="24"/>
              </w:rPr>
              <w:t>Gender</w:t>
            </w:r>
          </w:p>
        </w:tc>
        <w:tc>
          <w:tcPr>
            <w:tcW w:w="1377" w:type="pct"/>
            <w:shd w:val="clear" w:color="auto" w:fill="auto"/>
            <w:tcMar>
              <w:top w:w="15" w:type="dxa"/>
              <w:left w:w="108" w:type="dxa"/>
              <w:bottom w:w="0" w:type="dxa"/>
              <w:right w:w="108" w:type="dxa"/>
            </w:tcMar>
            <w:hideMark/>
          </w:tcPr>
          <w:p w14:paraId="64EE9B33"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p>
        </w:tc>
      </w:tr>
      <w:tr w:rsidR="002520C9" w:rsidRPr="002520C9" w14:paraId="3ADD368C" w14:textId="77777777" w:rsidTr="002520C9">
        <w:trPr>
          <w:trHeight w:val="432"/>
        </w:trPr>
        <w:tc>
          <w:tcPr>
            <w:tcW w:w="3623" w:type="pct"/>
            <w:shd w:val="clear" w:color="auto" w:fill="auto"/>
            <w:tcMar>
              <w:top w:w="15" w:type="dxa"/>
              <w:left w:w="108" w:type="dxa"/>
              <w:bottom w:w="0" w:type="dxa"/>
              <w:right w:w="108" w:type="dxa"/>
            </w:tcMar>
            <w:hideMark/>
          </w:tcPr>
          <w:p w14:paraId="097A5BA7"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color w:val="000000" w:themeColor="text1"/>
                <w:kern w:val="24"/>
                <w:sz w:val="24"/>
                <w:szCs w:val="24"/>
              </w:rPr>
              <w:t xml:space="preserve">  Male</w:t>
            </w:r>
          </w:p>
        </w:tc>
        <w:tc>
          <w:tcPr>
            <w:tcW w:w="1377" w:type="pct"/>
            <w:shd w:val="clear" w:color="auto" w:fill="auto"/>
            <w:tcMar>
              <w:top w:w="15" w:type="dxa"/>
              <w:left w:w="108" w:type="dxa"/>
              <w:bottom w:w="0" w:type="dxa"/>
              <w:right w:w="108" w:type="dxa"/>
            </w:tcMar>
            <w:hideMark/>
          </w:tcPr>
          <w:p w14:paraId="361ABD4E"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color w:val="000000" w:themeColor="text1"/>
                <w:kern w:val="24"/>
                <w:sz w:val="24"/>
                <w:szCs w:val="24"/>
              </w:rPr>
              <w:t>114 (82)</w:t>
            </w:r>
          </w:p>
        </w:tc>
      </w:tr>
      <w:tr w:rsidR="002520C9" w:rsidRPr="002520C9" w14:paraId="2AFB7C9B" w14:textId="77777777" w:rsidTr="002520C9">
        <w:trPr>
          <w:trHeight w:val="432"/>
        </w:trPr>
        <w:tc>
          <w:tcPr>
            <w:tcW w:w="3623" w:type="pct"/>
            <w:shd w:val="clear" w:color="auto" w:fill="auto"/>
            <w:tcMar>
              <w:top w:w="15" w:type="dxa"/>
              <w:left w:w="108" w:type="dxa"/>
              <w:bottom w:w="0" w:type="dxa"/>
              <w:right w:w="108" w:type="dxa"/>
            </w:tcMar>
            <w:hideMark/>
          </w:tcPr>
          <w:p w14:paraId="53827133"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color w:val="000000" w:themeColor="text1"/>
                <w:kern w:val="24"/>
                <w:sz w:val="24"/>
                <w:szCs w:val="24"/>
              </w:rPr>
              <w:t xml:space="preserve">  Female</w:t>
            </w:r>
          </w:p>
        </w:tc>
        <w:tc>
          <w:tcPr>
            <w:tcW w:w="1377" w:type="pct"/>
            <w:shd w:val="clear" w:color="auto" w:fill="auto"/>
            <w:tcMar>
              <w:top w:w="15" w:type="dxa"/>
              <w:left w:w="108" w:type="dxa"/>
              <w:bottom w:w="0" w:type="dxa"/>
              <w:right w:w="108" w:type="dxa"/>
            </w:tcMar>
            <w:hideMark/>
          </w:tcPr>
          <w:p w14:paraId="4E3D9149"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color w:val="000000" w:themeColor="text1"/>
                <w:kern w:val="24"/>
                <w:sz w:val="24"/>
                <w:szCs w:val="24"/>
              </w:rPr>
              <w:t>25 (18)</w:t>
            </w:r>
          </w:p>
        </w:tc>
      </w:tr>
      <w:tr w:rsidR="002520C9" w:rsidRPr="002520C9" w14:paraId="3A085E97" w14:textId="77777777" w:rsidTr="002520C9">
        <w:trPr>
          <w:trHeight w:val="432"/>
        </w:trPr>
        <w:tc>
          <w:tcPr>
            <w:tcW w:w="3623" w:type="pct"/>
            <w:shd w:val="clear" w:color="auto" w:fill="auto"/>
            <w:tcMar>
              <w:top w:w="15" w:type="dxa"/>
              <w:left w:w="108" w:type="dxa"/>
              <w:bottom w:w="0" w:type="dxa"/>
              <w:right w:w="108" w:type="dxa"/>
            </w:tcMar>
            <w:hideMark/>
          </w:tcPr>
          <w:p w14:paraId="0CE80D0B"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b/>
                <w:bCs/>
                <w:color w:val="000000" w:themeColor="text1"/>
                <w:kern w:val="24"/>
                <w:sz w:val="24"/>
                <w:szCs w:val="24"/>
              </w:rPr>
              <w:t>Tumor location</w:t>
            </w:r>
          </w:p>
        </w:tc>
        <w:tc>
          <w:tcPr>
            <w:tcW w:w="1377" w:type="pct"/>
            <w:shd w:val="clear" w:color="auto" w:fill="auto"/>
            <w:tcMar>
              <w:top w:w="15" w:type="dxa"/>
              <w:left w:w="108" w:type="dxa"/>
              <w:bottom w:w="0" w:type="dxa"/>
              <w:right w:w="108" w:type="dxa"/>
            </w:tcMar>
            <w:hideMark/>
          </w:tcPr>
          <w:p w14:paraId="3D492475"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p>
        </w:tc>
      </w:tr>
      <w:tr w:rsidR="002520C9" w:rsidRPr="002520C9" w14:paraId="29D4FB0B" w14:textId="77777777" w:rsidTr="002520C9">
        <w:trPr>
          <w:trHeight w:val="432"/>
        </w:trPr>
        <w:tc>
          <w:tcPr>
            <w:tcW w:w="3623" w:type="pct"/>
            <w:shd w:val="clear" w:color="auto" w:fill="auto"/>
            <w:tcMar>
              <w:top w:w="15" w:type="dxa"/>
              <w:left w:w="108" w:type="dxa"/>
              <w:bottom w:w="0" w:type="dxa"/>
              <w:right w:w="108" w:type="dxa"/>
            </w:tcMar>
            <w:hideMark/>
          </w:tcPr>
          <w:p w14:paraId="6E21A8A2"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color w:val="000000" w:themeColor="text1"/>
                <w:kern w:val="24"/>
                <w:sz w:val="24"/>
                <w:szCs w:val="24"/>
              </w:rPr>
              <w:t xml:space="preserve">  Middle 1/3 of esophagus</w:t>
            </w:r>
          </w:p>
        </w:tc>
        <w:tc>
          <w:tcPr>
            <w:tcW w:w="1377" w:type="pct"/>
            <w:shd w:val="clear" w:color="auto" w:fill="auto"/>
            <w:tcMar>
              <w:top w:w="15" w:type="dxa"/>
              <w:left w:w="108" w:type="dxa"/>
              <w:bottom w:w="0" w:type="dxa"/>
              <w:right w:w="108" w:type="dxa"/>
            </w:tcMar>
            <w:hideMark/>
          </w:tcPr>
          <w:p w14:paraId="1C4F50A1"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color w:val="000000" w:themeColor="text1"/>
                <w:kern w:val="24"/>
                <w:sz w:val="24"/>
                <w:szCs w:val="24"/>
              </w:rPr>
              <w:t>11 (8)</w:t>
            </w:r>
          </w:p>
        </w:tc>
      </w:tr>
      <w:tr w:rsidR="002520C9" w:rsidRPr="002520C9" w14:paraId="69D425E0" w14:textId="77777777" w:rsidTr="002520C9">
        <w:trPr>
          <w:trHeight w:val="432"/>
        </w:trPr>
        <w:tc>
          <w:tcPr>
            <w:tcW w:w="3623" w:type="pct"/>
            <w:shd w:val="clear" w:color="auto" w:fill="auto"/>
            <w:tcMar>
              <w:top w:w="15" w:type="dxa"/>
              <w:left w:w="108" w:type="dxa"/>
              <w:bottom w:w="0" w:type="dxa"/>
              <w:right w:w="108" w:type="dxa"/>
            </w:tcMar>
            <w:hideMark/>
          </w:tcPr>
          <w:p w14:paraId="6AAFA491"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color w:val="000000" w:themeColor="text1"/>
                <w:kern w:val="24"/>
                <w:sz w:val="24"/>
                <w:szCs w:val="24"/>
              </w:rPr>
              <w:t xml:space="preserve">  Lower 1/3 of esophagus and GEJ</w:t>
            </w:r>
          </w:p>
        </w:tc>
        <w:tc>
          <w:tcPr>
            <w:tcW w:w="1377" w:type="pct"/>
            <w:shd w:val="clear" w:color="auto" w:fill="auto"/>
            <w:tcMar>
              <w:top w:w="15" w:type="dxa"/>
              <w:left w:w="108" w:type="dxa"/>
              <w:bottom w:w="0" w:type="dxa"/>
              <w:right w:w="108" w:type="dxa"/>
            </w:tcMar>
            <w:hideMark/>
          </w:tcPr>
          <w:p w14:paraId="6F494B21"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color w:val="000000" w:themeColor="text1"/>
                <w:kern w:val="24"/>
                <w:sz w:val="24"/>
                <w:szCs w:val="24"/>
              </w:rPr>
              <w:t>128 (92)</w:t>
            </w:r>
          </w:p>
        </w:tc>
      </w:tr>
      <w:tr w:rsidR="002520C9" w:rsidRPr="002520C9" w14:paraId="13202AF1" w14:textId="77777777" w:rsidTr="002520C9">
        <w:trPr>
          <w:trHeight w:val="432"/>
        </w:trPr>
        <w:tc>
          <w:tcPr>
            <w:tcW w:w="3623" w:type="pct"/>
            <w:shd w:val="clear" w:color="auto" w:fill="auto"/>
            <w:tcMar>
              <w:top w:w="15" w:type="dxa"/>
              <w:left w:w="108" w:type="dxa"/>
              <w:bottom w:w="0" w:type="dxa"/>
              <w:right w:w="108" w:type="dxa"/>
            </w:tcMar>
            <w:hideMark/>
          </w:tcPr>
          <w:p w14:paraId="0ABDEA01"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b/>
                <w:bCs/>
                <w:color w:val="000000" w:themeColor="text1"/>
                <w:kern w:val="24"/>
                <w:sz w:val="24"/>
                <w:szCs w:val="24"/>
              </w:rPr>
              <w:t>Tumor histology</w:t>
            </w:r>
          </w:p>
        </w:tc>
        <w:tc>
          <w:tcPr>
            <w:tcW w:w="1377" w:type="pct"/>
            <w:shd w:val="clear" w:color="auto" w:fill="auto"/>
            <w:tcMar>
              <w:top w:w="15" w:type="dxa"/>
              <w:left w:w="108" w:type="dxa"/>
              <w:bottom w:w="0" w:type="dxa"/>
              <w:right w:w="108" w:type="dxa"/>
            </w:tcMar>
            <w:hideMark/>
          </w:tcPr>
          <w:p w14:paraId="32C6E3DC"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p>
        </w:tc>
      </w:tr>
      <w:tr w:rsidR="002520C9" w:rsidRPr="002520C9" w14:paraId="6ABB4EB5" w14:textId="77777777" w:rsidTr="002520C9">
        <w:trPr>
          <w:trHeight w:val="432"/>
        </w:trPr>
        <w:tc>
          <w:tcPr>
            <w:tcW w:w="3623" w:type="pct"/>
            <w:shd w:val="clear" w:color="auto" w:fill="auto"/>
            <w:tcMar>
              <w:top w:w="15" w:type="dxa"/>
              <w:left w:w="108" w:type="dxa"/>
              <w:bottom w:w="0" w:type="dxa"/>
              <w:right w:w="108" w:type="dxa"/>
            </w:tcMar>
            <w:hideMark/>
          </w:tcPr>
          <w:p w14:paraId="541C25FC"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color w:val="000000" w:themeColor="text1"/>
                <w:kern w:val="24"/>
                <w:sz w:val="24"/>
                <w:szCs w:val="24"/>
              </w:rPr>
              <w:t xml:space="preserve">  Adenocarcinoma</w:t>
            </w:r>
          </w:p>
        </w:tc>
        <w:tc>
          <w:tcPr>
            <w:tcW w:w="1377" w:type="pct"/>
            <w:shd w:val="clear" w:color="auto" w:fill="auto"/>
            <w:tcMar>
              <w:top w:w="15" w:type="dxa"/>
              <w:left w:w="108" w:type="dxa"/>
              <w:bottom w:w="0" w:type="dxa"/>
              <w:right w:w="108" w:type="dxa"/>
            </w:tcMar>
            <w:hideMark/>
          </w:tcPr>
          <w:p w14:paraId="56EA047F"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color w:val="000000" w:themeColor="text1"/>
                <w:kern w:val="24"/>
                <w:sz w:val="24"/>
                <w:szCs w:val="24"/>
              </w:rPr>
              <w:t>129 (92.8)</w:t>
            </w:r>
          </w:p>
        </w:tc>
      </w:tr>
      <w:tr w:rsidR="002520C9" w:rsidRPr="002520C9" w14:paraId="1C24D5D1" w14:textId="77777777" w:rsidTr="002520C9">
        <w:trPr>
          <w:trHeight w:val="432"/>
        </w:trPr>
        <w:tc>
          <w:tcPr>
            <w:tcW w:w="3623" w:type="pct"/>
            <w:shd w:val="clear" w:color="auto" w:fill="auto"/>
            <w:tcMar>
              <w:top w:w="15" w:type="dxa"/>
              <w:left w:w="108" w:type="dxa"/>
              <w:bottom w:w="0" w:type="dxa"/>
              <w:right w:w="108" w:type="dxa"/>
            </w:tcMar>
            <w:hideMark/>
          </w:tcPr>
          <w:p w14:paraId="2EC7560A"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color w:val="000000" w:themeColor="text1"/>
                <w:kern w:val="24"/>
                <w:sz w:val="24"/>
                <w:szCs w:val="24"/>
              </w:rPr>
              <w:t xml:space="preserve">  Squamous cell carcinoma</w:t>
            </w:r>
          </w:p>
        </w:tc>
        <w:tc>
          <w:tcPr>
            <w:tcW w:w="1377" w:type="pct"/>
            <w:shd w:val="clear" w:color="auto" w:fill="auto"/>
            <w:tcMar>
              <w:top w:w="15" w:type="dxa"/>
              <w:left w:w="108" w:type="dxa"/>
              <w:bottom w:w="0" w:type="dxa"/>
              <w:right w:w="108" w:type="dxa"/>
            </w:tcMar>
            <w:hideMark/>
          </w:tcPr>
          <w:p w14:paraId="303C80C5"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color w:val="000000" w:themeColor="text1"/>
                <w:kern w:val="24"/>
                <w:sz w:val="24"/>
                <w:szCs w:val="24"/>
              </w:rPr>
              <w:t>10 (7.2)</w:t>
            </w:r>
          </w:p>
        </w:tc>
      </w:tr>
      <w:tr w:rsidR="002520C9" w:rsidRPr="002520C9" w14:paraId="0DFEBEAE" w14:textId="77777777" w:rsidTr="002520C9">
        <w:trPr>
          <w:trHeight w:val="432"/>
        </w:trPr>
        <w:tc>
          <w:tcPr>
            <w:tcW w:w="3623" w:type="pct"/>
            <w:shd w:val="clear" w:color="auto" w:fill="auto"/>
            <w:tcMar>
              <w:top w:w="15" w:type="dxa"/>
              <w:left w:w="108" w:type="dxa"/>
              <w:bottom w:w="0" w:type="dxa"/>
              <w:right w:w="108" w:type="dxa"/>
            </w:tcMar>
            <w:hideMark/>
          </w:tcPr>
          <w:p w14:paraId="4C2B7B02"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b/>
                <w:bCs/>
                <w:color w:val="000000" w:themeColor="text1"/>
                <w:kern w:val="24"/>
                <w:sz w:val="24"/>
                <w:szCs w:val="24"/>
              </w:rPr>
              <w:t>Clinical stage</w:t>
            </w:r>
          </w:p>
        </w:tc>
        <w:tc>
          <w:tcPr>
            <w:tcW w:w="1377" w:type="pct"/>
            <w:shd w:val="clear" w:color="auto" w:fill="auto"/>
            <w:tcMar>
              <w:top w:w="15" w:type="dxa"/>
              <w:left w:w="108" w:type="dxa"/>
              <w:bottom w:w="0" w:type="dxa"/>
              <w:right w:w="108" w:type="dxa"/>
            </w:tcMar>
            <w:hideMark/>
          </w:tcPr>
          <w:p w14:paraId="3B1ACB87"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p>
        </w:tc>
      </w:tr>
      <w:tr w:rsidR="002520C9" w:rsidRPr="002520C9" w14:paraId="479945A2" w14:textId="77777777" w:rsidTr="002520C9">
        <w:trPr>
          <w:trHeight w:val="432"/>
        </w:trPr>
        <w:tc>
          <w:tcPr>
            <w:tcW w:w="3623" w:type="pct"/>
            <w:shd w:val="clear" w:color="auto" w:fill="auto"/>
            <w:tcMar>
              <w:top w:w="15" w:type="dxa"/>
              <w:left w:w="108" w:type="dxa"/>
              <w:bottom w:w="0" w:type="dxa"/>
              <w:right w:w="108" w:type="dxa"/>
            </w:tcMar>
            <w:hideMark/>
          </w:tcPr>
          <w:p w14:paraId="00E5DB60"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color w:val="000000" w:themeColor="text1"/>
                <w:kern w:val="24"/>
                <w:sz w:val="24"/>
                <w:szCs w:val="24"/>
              </w:rPr>
              <w:t xml:space="preserve">  T1N0</w:t>
            </w:r>
          </w:p>
        </w:tc>
        <w:tc>
          <w:tcPr>
            <w:tcW w:w="1377" w:type="pct"/>
            <w:shd w:val="clear" w:color="auto" w:fill="auto"/>
            <w:tcMar>
              <w:top w:w="15" w:type="dxa"/>
              <w:left w:w="108" w:type="dxa"/>
              <w:bottom w:w="0" w:type="dxa"/>
              <w:right w:w="108" w:type="dxa"/>
            </w:tcMar>
            <w:hideMark/>
          </w:tcPr>
          <w:p w14:paraId="0D1DB444" w14:textId="77777777" w:rsidR="00522F4A" w:rsidRPr="002520C9" w:rsidRDefault="00522F4A" w:rsidP="00522F4A">
            <w:pPr>
              <w:spacing w:after="0" w:line="360" w:lineRule="auto"/>
              <w:jc w:val="both"/>
              <w:rPr>
                <w:rFonts w:ascii="Book Antiqua" w:eastAsia="Times New Roman" w:hAnsi="Book Antiqua" w:cs="Times New Roman"/>
                <w:color w:val="000000" w:themeColor="text1"/>
                <w:sz w:val="24"/>
                <w:szCs w:val="24"/>
              </w:rPr>
            </w:pPr>
            <w:r w:rsidRPr="002520C9">
              <w:rPr>
                <w:rFonts w:ascii="Book Antiqua" w:eastAsia="Calibri" w:hAnsi="Book Antiqua" w:cs="Times New Roman"/>
                <w:color w:val="000000" w:themeColor="text1"/>
                <w:kern w:val="24"/>
                <w:sz w:val="24"/>
                <w:szCs w:val="24"/>
              </w:rPr>
              <w:t>110 (79.1)</w:t>
            </w:r>
          </w:p>
        </w:tc>
      </w:tr>
      <w:tr w:rsidR="002520C9" w:rsidRPr="002520C9" w14:paraId="5190DBC2" w14:textId="77777777" w:rsidTr="002520C9">
        <w:trPr>
          <w:trHeight w:val="432"/>
        </w:trPr>
        <w:tc>
          <w:tcPr>
            <w:tcW w:w="3623" w:type="pct"/>
            <w:shd w:val="clear" w:color="auto" w:fill="auto"/>
            <w:tcMar>
              <w:top w:w="15" w:type="dxa"/>
              <w:left w:w="108" w:type="dxa"/>
              <w:bottom w:w="0" w:type="dxa"/>
              <w:right w:w="108" w:type="dxa"/>
            </w:tcMar>
            <w:hideMark/>
          </w:tcPr>
          <w:p w14:paraId="5E112E48"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r w:rsidRPr="002520C9">
              <w:rPr>
                <w:rFonts w:ascii="Book Antiqua" w:eastAsia="Calibri" w:hAnsi="Book Antiqua" w:cs="Times New Roman"/>
                <w:color w:val="000000" w:themeColor="text1"/>
                <w:kern w:val="24"/>
                <w:sz w:val="24"/>
                <w:szCs w:val="24"/>
              </w:rPr>
              <w:t xml:space="preserve">  T2N0</w:t>
            </w:r>
          </w:p>
        </w:tc>
        <w:tc>
          <w:tcPr>
            <w:tcW w:w="1377" w:type="pct"/>
            <w:shd w:val="clear" w:color="auto" w:fill="auto"/>
            <w:tcMar>
              <w:top w:w="15" w:type="dxa"/>
              <w:left w:w="108" w:type="dxa"/>
              <w:bottom w:w="0" w:type="dxa"/>
              <w:right w:w="108" w:type="dxa"/>
            </w:tcMar>
            <w:hideMark/>
          </w:tcPr>
          <w:p w14:paraId="54295AE5"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r w:rsidRPr="002520C9">
              <w:rPr>
                <w:rFonts w:ascii="Book Antiqua" w:eastAsia="Calibri" w:hAnsi="Book Antiqua" w:cs="Times New Roman"/>
                <w:color w:val="000000" w:themeColor="text1"/>
                <w:kern w:val="24"/>
                <w:sz w:val="24"/>
                <w:szCs w:val="24"/>
              </w:rPr>
              <w:t>29 (20.9)</w:t>
            </w:r>
          </w:p>
        </w:tc>
      </w:tr>
      <w:tr w:rsidR="002520C9" w:rsidRPr="002520C9" w14:paraId="7036794F" w14:textId="77777777" w:rsidTr="002520C9">
        <w:trPr>
          <w:trHeight w:val="432"/>
        </w:trPr>
        <w:tc>
          <w:tcPr>
            <w:tcW w:w="3623" w:type="pct"/>
            <w:shd w:val="clear" w:color="auto" w:fill="auto"/>
            <w:tcMar>
              <w:top w:w="15" w:type="dxa"/>
              <w:left w:w="108" w:type="dxa"/>
              <w:bottom w:w="0" w:type="dxa"/>
              <w:right w:w="108" w:type="dxa"/>
            </w:tcMar>
            <w:hideMark/>
          </w:tcPr>
          <w:p w14:paraId="3D4B6FC7" w14:textId="77777777" w:rsidR="00522F4A" w:rsidRPr="002520C9" w:rsidRDefault="00522F4A" w:rsidP="00522F4A">
            <w:pPr>
              <w:spacing w:after="0" w:line="360" w:lineRule="auto"/>
              <w:jc w:val="both"/>
              <w:rPr>
                <w:rFonts w:ascii="Book Antiqua" w:eastAsia="Calibri" w:hAnsi="Book Antiqua" w:cs="Times New Roman"/>
                <w:b/>
                <w:color w:val="000000" w:themeColor="text1"/>
                <w:kern w:val="24"/>
                <w:sz w:val="24"/>
                <w:szCs w:val="24"/>
              </w:rPr>
            </w:pPr>
            <w:r w:rsidRPr="002520C9">
              <w:rPr>
                <w:rFonts w:ascii="Book Antiqua" w:eastAsia="Calibri" w:hAnsi="Book Antiqua" w:cs="Times New Roman"/>
                <w:b/>
                <w:color w:val="000000" w:themeColor="text1"/>
                <w:kern w:val="24"/>
                <w:sz w:val="24"/>
                <w:szCs w:val="24"/>
              </w:rPr>
              <w:t>Type of esophagectomy</w:t>
            </w:r>
          </w:p>
        </w:tc>
        <w:tc>
          <w:tcPr>
            <w:tcW w:w="1377" w:type="pct"/>
            <w:shd w:val="clear" w:color="auto" w:fill="auto"/>
            <w:tcMar>
              <w:top w:w="15" w:type="dxa"/>
              <w:left w:w="108" w:type="dxa"/>
              <w:bottom w:w="0" w:type="dxa"/>
              <w:right w:w="108" w:type="dxa"/>
            </w:tcMar>
            <w:hideMark/>
          </w:tcPr>
          <w:p w14:paraId="120BF804"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p>
        </w:tc>
      </w:tr>
      <w:tr w:rsidR="002520C9" w:rsidRPr="002520C9" w14:paraId="5F565B79" w14:textId="77777777" w:rsidTr="002520C9">
        <w:trPr>
          <w:trHeight w:val="432"/>
        </w:trPr>
        <w:tc>
          <w:tcPr>
            <w:tcW w:w="3623" w:type="pct"/>
            <w:shd w:val="clear" w:color="auto" w:fill="auto"/>
            <w:tcMar>
              <w:top w:w="15" w:type="dxa"/>
              <w:left w:w="108" w:type="dxa"/>
              <w:bottom w:w="0" w:type="dxa"/>
              <w:right w:w="108" w:type="dxa"/>
            </w:tcMar>
            <w:hideMark/>
          </w:tcPr>
          <w:p w14:paraId="74D8ACF4"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r w:rsidRPr="002520C9">
              <w:rPr>
                <w:rFonts w:ascii="Book Antiqua" w:eastAsia="Calibri" w:hAnsi="Book Antiqua" w:cs="Times New Roman"/>
                <w:color w:val="000000" w:themeColor="text1"/>
                <w:kern w:val="24"/>
                <w:sz w:val="24"/>
                <w:szCs w:val="24"/>
              </w:rPr>
              <w:t xml:space="preserve">  Three-field </w:t>
            </w:r>
          </w:p>
        </w:tc>
        <w:tc>
          <w:tcPr>
            <w:tcW w:w="1377" w:type="pct"/>
            <w:shd w:val="clear" w:color="auto" w:fill="auto"/>
            <w:tcMar>
              <w:top w:w="15" w:type="dxa"/>
              <w:left w:w="108" w:type="dxa"/>
              <w:bottom w:w="0" w:type="dxa"/>
              <w:right w:w="108" w:type="dxa"/>
            </w:tcMar>
            <w:hideMark/>
          </w:tcPr>
          <w:p w14:paraId="37700401"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r w:rsidRPr="002520C9">
              <w:rPr>
                <w:rFonts w:ascii="Book Antiqua" w:eastAsia="Calibri" w:hAnsi="Book Antiqua" w:cs="Times New Roman"/>
                <w:color w:val="000000" w:themeColor="text1"/>
                <w:kern w:val="24"/>
                <w:sz w:val="24"/>
                <w:szCs w:val="24"/>
              </w:rPr>
              <w:t>2 (1.4)</w:t>
            </w:r>
          </w:p>
        </w:tc>
      </w:tr>
      <w:tr w:rsidR="002520C9" w:rsidRPr="002520C9" w14:paraId="3422BDB4" w14:textId="77777777" w:rsidTr="002520C9">
        <w:trPr>
          <w:trHeight w:val="432"/>
        </w:trPr>
        <w:tc>
          <w:tcPr>
            <w:tcW w:w="3623" w:type="pct"/>
            <w:shd w:val="clear" w:color="auto" w:fill="auto"/>
            <w:tcMar>
              <w:top w:w="15" w:type="dxa"/>
              <w:left w:w="108" w:type="dxa"/>
              <w:bottom w:w="0" w:type="dxa"/>
              <w:right w:w="108" w:type="dxa"/>
            </w:tcMar>
            <w:hideMark/>
          </w:tcPr>
          <w:p w14:paraId="0F002B3E"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r w:rsidRPr="002520C9">
              <w:rPr>
                <w:rFonts w:ascii="Book Antiqua" w:eastAsia="Calibri" w:hAnsi="Book Antiqua" w:cs="Times New Roman"/>
                <w:color w:val="000000" w:themeColor="text1"/>
                <w:kern w:val="24"/>
                <w:sz w:val="24"/>
                <w:szCs w:val="24"/>
              </w:rPr>
              <w:t xml:space="preserve">  Transhiatal</w:t>
            </w:r>
          </w:p>
        </w:tc>
        <w:tc>
          <w:tcPr>
            <w:tcW w:w="1377" w:type="pct"/>
            <w:shd w:val="clear" w:color="auto" w:fill="auto"/>
            <w:tcMar>
              <w:top w:w="15" w:type="dxa"/>
              <w:left w:w="108" w:type="dxa"/>
              <w:bottom w:w="0" w:type="dxa"/>
              <w:right w:w="108" w:type="dxa"/>
            </w:tcMar>
            <w:hideMark/>
          </w:tcPr>
          <w:p w14:paraId="1487ADC9"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r w:rsidRPr="002520C9">
              <w:rPr>
                <w:rFonts w:ascii="Book Antiqua" w:eastAsia="Calibri" w:hAnsi="Book Antiqua" w:cs="Times New Roman"/>
                <w:color w:val="000000" w:themeColor="text1"/>
                <w:kern w:val="24"/>
                <w:sz w:val="24"/>
                <w:szCs w:val="24"/>
              </w:rPr>
              <w:t>26 (18.7)</w:t>
            </w:r>
          </w:p>
        </w:tc>
      </w:tr>
      <w:tr w:rsidR="002520C9" w:rsidRPr="002520C9" w14:paraId="5FF2EE5A" w14:textId="77777777" w:rsidTr="002520C9">
        <w:trPr>
          <w:trHeight w:val="432"/>
        </w:trPr>
        <w:tc>
          <w:tcPr>
            <w:tcW w:w="3623" w:type="pct"/>
            <w:shd w:val="clear" w:color="auto" w:fill="auto"/>
            <w:tcMar>
              <w:top w:w="15" w:type="dxa"/>
              <w:left w:w="108" w:type="dxa"/>
              <w:bottom w:w="0" w:type="dxa"/>
              <w:right w:w="108" w:type="dxa"/>
            </w:tcMar>
            <w:hideMark/>
          </w:tcPr>
          <w:p w14:paraId="33D47962"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r w:rsidRPr="002520C9">
              <w:rPr>
                <w:rFonts w:ascii="Book Antiqua" w:eastAsia="Calibri" w:hAnsi="Book Antiqua" w:cs="Times New Roman"/>
                <w:color w:val="000000" w:themeColor="text1"/>
                <w:kern w:val="24"/>
                <w:sz w:val="24"/>
                <w:szCs w:val="24"/>
              </w:rPr>
              <w:t xml:space="preserve">  Ivor-Lewis</w:t>
            </w:r>
          </w:p>
        </w:tc>
        <w:tc>
          <w:tcPr>
            <w:tcW w:w="1377" w:type="pct"/>
            <w:shd w:val="clear" w:color="auto" w:fill="auto"/>
            <w:tcMar>
              <w:top w:w="15" w:type="dxa"/>
              <w:left w:w="108" w:type="dxa"/>
              <w:bottom w:w="0" w:type="dxa"/>
              <w:right w:w="108" w:type="dxa"/>
            </w:tcMar>
            <w:hideMark/>
          </w:tcPr>
          <w:p w14:paraId="79417A04"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r w:rsidRPr="002520C9">
              <w:rPr>
                <w:rFonts w:ascii="Book Antiqua" w:eastAsia="Calibri" w:hAnsi="Book Antiqua" w:cs="Times New Roman"/>
                <w:color w:val="000000" w:themeColor="text1"/>
                <w:kern w:val="24"/>
                <w:sz w:val="24"/>
                <w:szCs w:val="24"/>
              </w:rPr>
              <w:t>111 (79.9)</w:t>
            </w:r>
          </w:p>
        </w:tc>
      </w:tr>
      <w:tr w:rsidR="002520C9" w:rsidRPr="002520C9" w14:paraId="7E80C711" w14:textId="77777777" w:rsidTr="002520C9">
        <w:trPr>
          <w:trHeight w:val="432"/>
        </w:trPr>
        <w:tc>
          <w:tcPr>
            <w:tcW w:w="3623" w:type="pct"/>
            <w:shd w:val="clear" w:color="auto" w:fill="auto"/>
            <w:tcMar>
              <w:top w:w="15" w:type="dxa"/>
              <w:left w:w="108" w:type="dxa"/>
              <w:bottom w:w="0" w:type="dxa"/>
              <w:right w:w="108" w:type="dxa"/>
            </w:tcMar>
            <w:hideMark/>
          </w:tcPr>
          <w:p w14:paraId="05AED920"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r w:rsidRPr="002520C9">
              <w:rPr>
                <w:rFonts w:ascii="Book Antiqua" w:eastAsia="Calibri" w:hAnsi="Book Antiqua" w:cs="Times New Roman"/>
                <w:color w:val="000000" w:themeColor="text1"/>
                <w:kern w:val="24"/>
                <w:sz w:val="24"/>
                <w:szCs w:val="24"/>
              </w:rPr>
              <w:t xml:space="preserve">Adjuvant therapy </w:t>
            </w:r>
          </w:p>
        </w:tc>
        <w:tc>
          <w:tcPr>
            <w:tcW w:w="1377" w:type="pct"/>
            <w:shd w:val="clear" w:color="auto" w:fill="auto"/>
            <w:tcMar>
              <w:top w:w="15" w:type="dxa"/>
              <w:left w:w="108" w:type="dxa"/>
              <w:bottom w:w="0" w:type="dxa"/>
              <w:right w:w="108" w:type="dxa"/>
            </w:tcMar>
            <w:hideMark/>
          </w:tcPr>
          <w:p w14:paraId="1FCC5FB8"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p>
        </w:tc>
      </w:tr>
      <w:tr w:rsidR="002520C9" w:rsidRPr="002520C9" w14:paraId="4F9DD41E" w14:textId="77777777" w:rsidTr="002520C9">
        <w:trPr>
          <w:trHeight w:val="432"/>
        </w:trPr>
        <w:tc>
          <w:tcPr>
            <w:tcW w:w="3623" w:type="pct"/>
            <w:shd w:val="clear" w:color="auto" w:fill="auto"/>
            <w:tcMar>
              <w:top w:w="15" w:type="dxa"/>
              <w:left w:w="108" w:type="dxa"/>
              <w:bottom w:w="0" w:type="dxa"/>
              <w:right w:w="108" w:type="dxa"/>
            </w:tcMar>
            <w:hideMark/>
          </w:tcPr>
          <w:p w14:paraId="2D61E458"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r w:rsidRPr="002520C9">
              <w:rPr>
                <w:rFonts w:ascii="Book Antiqua" w:eastAsia="Calibri" w:hAnsi="Book Antiqua" w:cs="Times New Roman"/>
                <w:color w:val="000000" w:themeColor="text1"/>
                <w:kern w:val="24"/>
                <w:sz w:val="24"/>
                <w:szCs w:val="24"/>
              </w:rPr>
              <w:t xml:space="preserve">  Chemotherapy</w:t>
            </w:r>
          </w:p>
        </w:tc>
        <w:tc>
          <w:tcPr>
            <w:tcW w:w="1377" w:type="pct"/>
            <w:shd w:val="clear" w:color="auto" w:fill="auto"/>
            <w:tcMar>
              <w:top w:w="15" w:type="dxa"/>
              <w:left w:w="108" w:type="dxa"/>
              <w:bottom w:w="0" w:type="dxa"/>
              <w:right w:w="108" w:type="dxa"/>
            </w:tcMar>
            <w:hideMark/>
          </w:tcPr>
          <w:p w14:paraId="1F81BF8A"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r w:rsidRPr="002520C9">
              <w:rPr>
                <w:rFonts w:ascii="Book Antiqua" w:eastAsia="Calibri" w:hAnsi="Book Antiqua" w:cs="Times New Roman"/>
                <w:color w:val="000000" w:themeColor="text1"/>
                <w:kern w:val="24"/>
                <w:sz w:val="24"/>
                <w:szCs w:val="24"/>
              </w:rPr>
              <w:t>6 (4.3)</w:t>
            </w:r>
          </w:p>
        </w:tc>
      </w:tr>
      <w:tr w:rsidR="002520C9" w:rsidRPr="002520C9" w14:paraId="2D24CC9F" w14:textId="77777777" w:rsidTr="002520C9">
        <w:trPr>
          <w:trHeight w:val="432"/>
        </w:trPr>
        <w:tc>
          <w:tcPr>
            <w:tcW w:w="3623" w:type="pct"/>
            <w:shd w:val="clear" w:color="auto" w:fill="auto"/>
            <w:tcMar>
              <w:top w:w="15" w:type="dxa"/>
              <w:left w:w="108" w:type="dxa"/>
              <w:bottom w:w="0" w:type="dxa"/>
              <w:right w:w="108" w:type="dxa"/>
            </w:tcMar>
            <w:hideMark/>
          </w:tcPr>
          <w:p w14:paraId="74DF6B92"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r w:rsidRPr="002520C9">
              <w:rPr>
                <w:rFonts w:ascii="Book Antiqua" w:eastAsia="Calibri" w:hAnsi="Book Antiqua" w:cs="Times New Roman"/>
                <w:color w:val="000000" w:themeColor="text1"/>
                <w:kern w:val="24"/>
                <w:sz w:val="24"/>
                <w:szCs w:val="24"/>
              </w:rPr>
              <w:t xml:space="preserve">  Chemoradiation</w:t>
            </w:r>
          </w:p>
        </w:tc>
        <w:tc>
          <w:tcPr>
            <w:tcW w:w="1377" w:type="pct"/>
            <w:shd w:val="clear" w:color="auto" w:fill="auto"/>
            <w:tcMar>
              <w:top w:w="15" w:type="dxa"/>
              <w:left w:w="108" w:type="dxa"/>
              <w:bottom w:w="0" w:type="dxa"/>
              <w:right w:w="108" w:type="dxa"/>
            </w:tcMar>
            <w:hideMark/>
          </w:tcPr>
          <w:p w14:paraId="3A2EB6BA"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r w:rsidRPr="002520C9">
              <w:rPr>
                <w:rFonts w:ascii="Book Antiqua" w:eastAsia="Calibri" w:hAnsi="Book Antiqua" w:cs="Times New Roman"/>
                <w:color w:val="000000" w:themeColor="text1"/>
                <w:kern w:val="24"/>
                <w:sz w:val="24"/>
                <w:szCs w:val="24"/>
              </w:rPr>
              <w:t>3 (2.2)</w:t>
            </w:r>
          </w:p>
        </w:tc>
      </w:tr>
      <w:tr w:rsidR="002520C9" w:rsidRPr="002520C9" w14:paraId="1CCD5B88" w14:textId="77777777" w:rsidTr="002520C9">
        <w:trPr>
          <w:trHeight w:val="432"/>
        </w:trPr>
        <w:tc>
          <w:tcPr>
            <w:tcW w:w="3623" w:type="pct"/>
            <w:shd w:val="clear" w:color="auto" w:fill="auto"/>
            <w:tcMar>
              <w:top w:w="15" w:type="dxa"/>
              <w:left w:w="108" w:type="dxa"/>
              <w:bottom w:w="0" w:type="dxa"/>
              <w:right w:w="108" w:type="dxa"/>
            </w:tcMar>
            <w:hideMark/>
          </w:tcPr>
          <w:p w14:paraId="77CABB70"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r w:rsidRPr="002520C9">
              <w:rPr>
                <w:rFonts w:ascii="Book Antiqua" w:eastAsia="Calibri" w:hAnsi="Book Antiqua" w:cs="Times New Roman"/>
                <w:color w:val="000000" w:themeColor="text1"/>
                <w:kern w:val="24"/>
                <w:sz w:val="24"/>
                <w:szCs w:val="24"/>
              </w:rPr>
              <w:t xml:space="preserve">  None</w:t>
            </w:r>
          </w:p>
        </w:tc>
        <w:tc>
          <w:tcPr>
            <w:tcW w:w="1377" w:type="pct"/>
            <w:shd w:val="clear" w:color="auto" w:fill="auto"/>
            <w:tcMar>
              <w:top w:w="15" w:type="dxa"/>
              <w:left w:w="108" w:type="dxa"/>
              <w:bottom w:w="0" w:type="dxa"/>
              <w:right w:w="108" w:type="dxa"/>
            </w:tcMar>
            <w:hideMark/>
          </w:tcPr>
          <w:p w14:paraId="3785A310" w14:textId="77777777" w:rsidR="00522F4A" w:rsidRPr="002520C9" w:rsidRDefault="00522F4A" w:rsidP="00522F4A">
            <w:pPr>
              <w:spacing w:after="0" w:line="360" w:lineRule="auto"/>
              <w:jc w:val="both"/>
              <w:rPr>
                <w:rFonts w:ascii="Book Antiqua" w:eastAsia="Calibri" w:hAnsi="Book Antiqua" w:cs="Times New Roman"/>
                <w:color w:val="000000" w:themeColor="text1"/>
                <w:kern w:val="24"/>
                <w:sz w:val="24"/>
                <w:szCs w:val="24"/>
              </w:rPr>
            </w:pPr>
            <w:r w:rsidRPr="002520C9">
              <w:rPr>
                <w:rFonts w:ascii="Book Antiqua" w:eastAsia="Calibri" w:hAnsi="Book Antiqua" w:cs="Times New Roman"/>
                <w:color w:val="000000" w:themeColor="text1"/>
                <w:kern w:val="24"/>
                <w:sz w:val="24"/>
                <w:szCs w:val="24"/>
              </w:rPr>
              <w:t>130 (93.5)</w:t>
            </w:r>
          </w:p>
        </w:tc>
      </w:tr>
    </w:tbl>
    <w:p w14:paraId="4C473C0E" w14:textId="31770CDD" w:rsidR="00631FAE" w:rsidRPr="005C5A0F" w:rsidRDefault="00631FAE" w:rsidP="00560485">
      <w:pPr>
        <w:spacing w:after="0" w:line="360" w:lineRule="auto"/>
        <w:jc w:val="both"/>
        <w:rPr>
          <w:rFonts w:ascii="Book Antiqua" w:hAnsi="Book Antiqua" w:cs="Times New Roman"/>
          <w:sz w:val="24"/>
          <w:szCs w:val="24"/>
        </w:rPr>
      </w:pPr>
    </w:p>
    <w:p w14:paraId="63D7C212" w14:textId="77777777" w:rsidR="00631FAE" w:rsidRPr="005C5A0F" w:rsidRDefault="00631FAE" w:rsidP="00560485">
      <w:pPr>
        <w:spacing w:after="0" w:line="360" w:lineRule="auto"/>
        <w:jc w:val="both"/>
        <w:rPr>
          <w:rFonts w:ascii="Book Antiqua" w:hAnsi="Book Antiqua" w:cs="Times New Roman"/>
          <w:sz w:val="24"/>
          <w:szCs w:val="24"/>
        </w:rPr>
      </w:pPr>
    </w:p>
    <w:p w14:paraId="673D1656" w14:textId="77777777" w:rsidR="00631FAE" w:rsidRPr="005C5A0F" w:rsidRDefault="00631FAE" w:rsidP="00560485">
      <w:pPr>
        <w:spacing w:after="0" w:line="360" w:lineRule="auto"/>
        <w:jc w:val="both"/>
        <w:rPr>
          <w:rFonts w:ascii="Book Antiqua" w:hAnsi="Book Antiqua" w:cs="Times New Roman"/>
          <w:sz w:val="24"/>
          <w:szCs w:val="24"/>
        </w:rPr>
      </w:pPr>
    </w:p>
    <w:p w14:paraId="13CBDEB0" w14:textId="77777777" w:rsidR="00C97367" w:rsidRPr="005C5A0F" w:rsidRDefault="00C97367" w:rsidP="00560485">
      <w:pPr>
        <w:spacing w:after="0" w:line="360" w:lineRule="auto"/>
        <w:jc w:val="both"/>
        <w:rPr>
          <w:rFonts w:ascii="Book Antiqua" w:hAnsi="Book Antiqua" w:cs="Times New Roman"/>
          <w:b/>
          <w:sz w:val="24"/>
          <w:szCs w:val="24"/>
          <w:lang w:eastAsia="zh-CN"/>
        </w:rPr>
      </w:pPr>
    </w:p>
    <w:p w14:paraId="0F2ABC7D" w14:textId="77777777" w:rsidR="00C97367" w:rsidRPr="005C5A0F" w:rsidRDefault="00C97367" w:rsidP="00560485">
      <w:pPr>
        <w:spacing w:after="0" w:line="360" w:lineRule="auto"/>
        <w:jc w:val="both"/>
        <w:rPr>
          <w:rFonts w:ascii="Book Antiqua" w:hAnsi="Book Antiqua" w:cs="Times New Roman"/>
          <w:b/>
          <w:sz w:val="24"/>
          <w:szCs w:val="24"/>
        </w:rPr>
      </w:pPr>
    </w:p>
    <w:p w14:paraId="758DC3E0" w14:textId="77777777" w:rsidR="00C97367" w:rsidRPr="005C5A0F" w:rsidRDefault="00C97367" w:rsidP="00560485">
      <w:pPr>
        <w:spacing w:after="0" w:line="360" w:lineRule="auto"/>
        <w:jc w:val="both"/>
        <w:rPr>
          <w:rFonts w:ascii="Book Antiqua" w:hAnsi="Book Antiqua" w:cs="Times New Roman"/>
          <w:b/>
          <w:sz w:val="24"/>
          <w:szCs w:val="24"/>
        </w:rPr>
      </w:pPr>
    </w:p>
    <w:p w14:paraId="5AA0589E" w14:textId="77777777" w:rsidR="00C97367" w:rsidRPr="005C5A0F" w:rsidRDefault="00C97367" w:rsidP="00560485">
      <w:pPr>
        <w:spacing w:after="0" w:line="360" w:lineRule="auto"/>
        <w:jc w:val="both"/>
        <w:rPr>
          <w:rFonts w:ascii="Book Antiqua" w:hAnsi="Book Antiqua" w:cs="Times New Roman"/>
          <w:b/>
          <w:sz w:val="24"/>
          <w:szCs w:val="24"/>
        </w:rPr>
      </w:pPr>
    </w:p>
    <w:p w14:paraId="54748322" w14:textId="77777777" w:rsidR="00C97367" w:rsidRPr="005C5A0F" w:rsidRDefault="00C97367" w:rsidP="00560485">
      <w:pPr>
        <w:spacing w:after="0" w:line="360" w:lineRule="auto"/>
        <w:jc w:val="both"/>
        <w:rPr>
          <w:rFonts w:ascii="Book Antiqua" w:hAnsi="Book Antiqua" w:cs="Times New Roman"/>
          <w:b/>
          <w:sz w:val="24"/>
          <w:szCs w:val="24"/>
        </w:rPr>
      </w:pPr>
    </w:p>
    <w:p w14:paraId="14D7921C" w14:textId="77777777" w:rsidR="00C97367" w:rsidRPr="005C5A0F" w:rsidRDefault="00C97367" w:rsidP="00560485">
      <w:pPr>
        <w:spacing w:after="0" w:line="360" w:lineRule="auto"/>
        <w:jc w:val="both"/>
        <w:rPr>
          <w:rFonts w:ascii="Book Antiqua" w:hAnsi="Book Antiqua" w:cs="Times New Roman"/>
          <w:b/>
          <w:sz w:val="24"/>
          <w:szCs w:val="24"/>
        </w:rPr>
      </w:pPr>
    </w:p>
    <w:p w14:paraId="2D0CFF16" w14:textId="77777777" w:rsidR="00C97367" w:rsidRPr="005C5A0F" w:rsidRDefault="00C97367" w:rsidP="00560485">
      <w:pPr>
        <w:spacing w:after="0" w:line="360" w:lineRule="auto"/>
        <w:jc w:val="both"/>
        <w:rPr>
          <w:rFonts w:ascii="Book Antiqua" w:hAnsi="Book Antiqua" w:cs="Times New Roman"/>
          <w:b/>
          <w:sz w:val="24"/>
          <w:szCs w:val="24"/>
        </w:rPr>
      </w:pPr>
    </w:p>
    <w:p w14:paraId="66A2AA55" w14:textId="77777777" w:rsidR="00C97367" w:rsidRPr="005C5A0F" w:rsidRDefault="00C97367" w:rsidP="00560485">
      <w:pPr>
        <w:spacing w:after="0" w:line="360" w:lineRule="auto"/>
        <w:jc w:val="both"/>
        <w:rPr>
          <w:rFonts w:ascii="Book Antiqua" w:hAnsi="Book Antiqua" w:cs="Times New Roman"/>
          <w:b/>
          <w:sz w:val="24"/>
          <w:szCs w:val="24"/>
        </w:rPr>
      </w:pPr>
    </w:p>
    <w:p w14:paraId="096D79B1" w14:textId="77777777" w:rsidR="00C97367" w:rsidRPr="005C5A0F" w:rsidRDefault="00C97367" w:rsidP="00560485">
      <w:pPr>
        <w:spacing w:after="0" w:line="360" w:lineRule="auto"/>
        <w:jc w:val="both"/>
        <w:rPr>
          <w:rFonts w:ascii="Book Antiqua" w:hAnsi="Book Antiqua" w:cs="Times New Roman"/>
          <w:b/>
          <w:sz w:val="24"/>
          <w:szCs w:val="24"/>
        </w:rPr>
      </w:pPr>
    </w:p>
    <w:p w14:paraId="47E2239D" w14:textId="77777777" w:rsidR="00C97367" w:rsidRPr="005C5A0F" w:rsidRDefault="00C97367" w:rsidP="00560485">
      <w:pPr>
        <w:spacing w:after="0" w:line="360" w:lineRule="auto"/>
        <w:jc w:val="both"/>
        <w:rPr>
          <w:rFonts w:ascii="Book Antiqua" w:hAnsi="Book Antiqua" w:cs="Times New Roman"/>
          <w:b/>
          <w:sz w:val="24"/>
          <w:szCs w:val="24"/>
        </w:rPr>
      </w:pPr>
    </w:p>
    <w:p w14:paraId="497D0D3C" w14:textId="77777777" w:rsidR="00C97367" w:rsidRPr="005C5A0F" w:rsidRDefault="00C97367" w:rsidP="00560485">
      <w:pPr>
        <w:spacing w:after="0" w:line="360" w:lineRule="auto"/>
        <w:jc w:val="both"/>
        <w:rPr>
          <w:rFonts w:ascii="Book Antiqua" w:hAnsi="Book Antiqua" w:cs="Times New Roman"/>
          <w:b/>
          <w:sz w:val="24"/>
          <w:szCs w:val="24"/>
        </w:rPr>
      </w:pPr>
    </w:p>
    <w:p w14:paraId="5D719069" w14:textId="77777777" w:rsidR="00C97367" w:rsidRPr="005C5A0F" w:rsidRDefault="00C97367" w:rsidP="00560485">
      <w:pPr>
        <w:spacing w:after="0" w:line="360" w:lineRule="auto"/>
        <w:jc w:val="both"/>
        <w:rPr>
          <w:rFonts w:ascii="Book Antiqua" w:hAnsi="Book Antiqua" w:cs="Times New Roman"/>
          <w:b/>
          <w:sz w:val="24"/>
          <w:szCs w:val="24"/>
        </w:rPr>
      </w:pPr>
    </w:p>
    <w:p w14:paraId="68BDEF46" w14:textId="77777777" w:rsidR="00C97367" w:rsidRPr="005C5A0F" w:rsidRDefault="00C97367" w:rsidP="00560485">
      <w:pPr>
        <w:spacing w:after="0" w:line="360" w:lineRule="auto"/>
        <w:jc w:val="both"/>
        <w:rPr>
          <w:rFonts w:ascii="Book Antiqua" w:hAnsi="Book Antiqua" w:cs="Times New Roman"/>
          <w:b/>
          <w:sz w:val="24"/>
          <w:szCs w:val="24"/>
        </w:rPr>
      </w:pPr>
    </w:p>
    <w:p w14:paraId="5991362E" w14:textId="77777777" w:rsidR="00C97367" w:rsidRDefault="00C97367" w:rsidP="00560485">
      <w:pPr>
        <w:spacing w:after="0" w:line="360" w:lineRule="auto"/>
        <w:jc w:val="both"/>
        <w:rPr>
          <w:rFonts w:ascii="Book Antiqua" w:hAnsi="Book Antiqua" w:cs="Times New Roman"/>
          <w:b/>
          <w:sz w:val="24"/>
          <w:szCs w:val="24"/>
          <w:lang w:eastAsia="zh-CN"/>
        </w:rPr>
      </w:pPr>
    </w:p>
    <w:p w14:paraId="5F6541B3" w14:textId="77777777" w:rsidR="002520C9" w:rsidRDefault="002520C9" w:rsidP="00560485">
      <w:pPr>
        <w:spacing w:after="0" w:line="360" w:lineRule="auto"/>
        <w:jc w:val="both"/>
        <w:rPr>
          <w:rFonts w:ascii="Book Antiqua" w:hAnsi="Book Antiqua" w:cs="Times New Roman"/>
          <w:b/>
          <w:sz w:val="24"/>
          <w:szCs w:val="24"/>
          <w:lang w:eastAsia="zh-CN"/>
        </w:rPr>
      </w:pPr>
    </w:p>
    <w:p w14:paraId="4A966285" w14:textId="77777777" w:rsidR="002520C9" w:rsidRDefault="002520C9" w:rsidP="00560485">
      <w:pPr>
        <w:spacing w:after="0" w:line="360" w:lineRule="auto"/>
        <w:jc w:val="both"/>
        <w:rPr>
          <w:rFonts w:ascii="Book Antiqua" w:hAnsi="Book Antiqua" w:cs="Times New Roman"/>
          <w:b/>
          <w:sz w:val="24"/>
          <w:szCs w:val="24"/>
          <w:lang w:eastAsia="zh-CN"/>
        </w:rPr>
      </w:pPr>
    </w:p>
    <w:p w14:paraId="064E5F2A" w14:textId="77777777" w:rsidR="002520C9" w:rsidRDefault="002520C9" w:rsidP="00560485">
      <w:pPr>
        <w:spacing w:after="0" w:line="360" w:lineRule="auto"/>
        <w:jc w:val="both"/>
        <w:rPr>
          <w:rFonts w:ascii="Book Antiqua" w:hAnsi="Book Antiqua" w:cs="Times New Roman"/>
          <w:b/>
          <w:sz w:val="24"/>
          <w:szCs w:val="24"/>
          <w:lang w:eastAsia="zh-CN"/>
        </w:rPr>
      </w:pPr>
    </w:p>
    <w:p w14:paraId="07A56F61" w14:textId="77777777" w:rsidR="002520C9" w:rsidRDefault="002520C9" w:rsidP="00560485">
      <w:pPr>
        <w:spacing w:after="0" w:line="360" w:lineRule="auto"/>
        <w:jc w:val="both"/>
        <w:rPr>
          <w:rFonts w:ascii="Book Antiqua" w:hAnsi="Book Antiqua" w:cs="Times New Roman"/>
          <w:b/>
          <w:sz w:val="24"/>
          <w:szCs w:val="24"/>
          <w:lang w:eastAsia="zh-CN"/>
        </w:rPr>
      </w:pPr>
    </w:p>
    <w:p w14:paraId="70AE9AA7" w14:textId="77777777" w:rsidR="002520C9" w:rsidRDefault="002520C9" w:rsidP="00560485">
      <w:pPr>
        <w:spacing w:after="0" w:line="360" w:lineRule="auto"/>
        <w:jc w:val="both"/>
        <w:rPr>
          <w:rFonts w:ascii="Book Antiqua" w:hAnsi="Book Antiqua" w:cs="Times New Roman"/>
          <w:b/>
          <w:sz w:val="24"/>
          <w:szCs w:val="24"/>
          <w:lang w:eastAsia="zh-CN"/>
        </w:rPr>
      </w:pPr>
    </w:p>
    <w:p w14:paraId="756FDE45" w14:textId="77777777" w:rsidR="002520C9" w:rsidRDefault="002520C9" w:rsidP="00560485">
      <w:pPr>
        <w:spacing w:after="0" w:line="360" w:lineRule="auto"/>
        <w:jc w:val="both"/>
        <w:rPr>
          <w:rFonts w:ascii="Book Antiqua" w:hAnsi="Book Antiqua" w:cs="Times New Roman"/>
          <w:b/>
          <w:sz w:val="24"/>
          <w:szCs w:val="24"/>
          <w:lang w:eastAsia="zh-CN"/>
        </w:rPr>
      </w:pPr>
    </w:p>
    <w:p w14:paraId="5FAEE298" w14:textId="77777777" w:rsidR="002520C9" w:rsidRDefault="002520C9" w:rsidP="00560485">
      <w:pPr>
        <w:spacing w:after="0" w:line="360" w:lineRule="auto"/>
        <w:jc w:val="both"/>
        <w:rPr>
          <w:rFonts w:ascii="Book Antiqua" w:hAnsi="Book Antiqua" w:cs="Times New Roman"/>
          <w:b/>
          <w:sz w:val="24"/>
          <w:szCs w:val="24"/>
          <w:lang w:eastAsia="zh-CN"/>
        </w:rPr>
      </w:pPr>
    </w:p>
    <w:p w14:paraId="5337BFDA" w14:textId="3E7BF7A7" w:rsidR="002520C9" w:rsidRDefault="002520C9" w:rsidP="00560485">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32D8762D" w14:textId="6215DFE7" w:rsidR="00CA1A1B" w:rsidRPr="005C5A0F" w:rsidRDefault="00CA1A1B" w:rsidP="00560485">
      <w:pPr>
        <w:spacing w:after="0" w:line="360" w:lineRule="auto"/>
        <w:jc w:val="both"/>
        <w:rPr>
          <w:rFonts w:ascii="Book Antiqua" w:hAnsi="Book Antiqua" w:cs="Times New Roman"/>
          <w:b/>
          <w:sz w:val="24"/>
          <w:szCs w:val="24"/>
        </w:rPr>
      </w:pPr>
      <w:r w:rsidRPr="005C5A0F">
        <w:rPr>
          <w:rFonts w:ascii="Book Antiqua" w:hAnsi="Book Antiqua" w:cs="Times New Roman"/>
          <w:b/>
          <w:sz w:val="24"/>
          <w:szCs w:val="24"/>
        </w:rPr>
        <w:lastRenderedPageBreak/>
        <w:t>Table 2</w:t>
      </w:r>
      <w:r w:rsidR="002520C9">
        <w:rPr>
          <w:rFonts w:ascii="Book Antiqua" w:hAnsi="Book Antiqua" w:cs="Times New Roman" w:hint="eastAsia"/>
          <w:b/>
          <w:sz w:val="24"/>
          <w:szCs w:val="24"/>
          <w:lang w:eastAsia="zh-CN"/>
        </w:rPr>
        <w:t xml:space="preserve"> </w:t>
      </w:r>
      <w:r w:rsidR="005471FF" w:rsidRPr="002520C9">
        <w:rPr>
          <w:rFonts w:ascii="Book Antiqua" w:hAnsi="Book Antiqua" w:cs="Times New Roman"/>
          <w:b/>
          <w:sz w:val="24"/>
          <w:szCs w:val="24"/>
        </w:rPr>
        <w:t>Comparison of Clinical and Pathologic Staging for cT1N0 and cT2N0 sub-groups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890"/>
        <w:gridCol w:w="1890"/>
        <w:gridCol w:w="1596"/>
        <w:gridCol w:w="1596"/>
        <w:gridCol w:w="1596"/>
      </w:tblGrid>
      <w:tr w:rsidR="003B233B" w:rsidRPr="005C5A0F" w14:paraId="1B345103" w14:textId="77777777" w:rsidTr="002520C9">
        <w:tc>
          <w:tcPr>
            <w:tcW w:w="1008" w:type="dxa"/>
            <w:tcBorders>
              <w:top w:val="single" w:sz="4" w:space="0" w:color="auto"/>
              <w:bottom w:val="single" w:sz="4" w:space="0" w:color="auto"/>
            </w:tcBorders>
            <w:shd w:val="clear" w:color="auto" w:fill="auto"/>
          </w:tcPr>
          <w:p w14:paraId="353A72AB" w14:textId="77777777" w:rsidR="00CA1A1B" w:rsidRPr="005C5A0F" w:rsidRDefault="00CA1A1B" w:rsidP="00560485">
            <w:pPr>
              <w:spacing w:line="360" w:lineRule="auto"/>
              <w:jc w:val="both"/>
              <w:rPr>
                <w:rFonts w:ascii="Book Antiqua" w:hAnsi="Book Antiqua" w:cs="Times New Roman"/>
                <w:b/>
                <w:sz w:val="24"/>
                <w:szCs w:val="24"/>
              </w:rPr>
            </w:pPr>
          </w:p>
        </w:tc>
        <w:tc>
          <w:tcPr>
            <w:tcW w:w="1890" w:type="dxa"/>
            <w:tcBorders>
              <w:top w:val="single" w:sz="4" w:space="0" w:color="auto"/>
              <w:bottom w:val="single" w:sz="4" w:space="0" w:color="auto"/>
            </w:tcBorders>
            <w:shd w:val="clear" w:color="auto" w:fill="auto"/>
          </w:tcPr>
          <w:p w14:paraId="1E4DC731" w14:textId="77777777" w:rsidR="00CA1A1B" w:rsidRPr="005C5A0F" w:rsidRDefault="00CA1A1B" w:rsidP="00560485">
            <w:pPr>
              <w:spacing w:line="360" w:lineRule="auto"/>
              <w:jc w:val="both"/>
              <w:rPr>
                <w:rFonts w:ascii="Book Antiqua" w:hAnsi="Book Antiqua" w:cs="Times New Roman"/>
                <w:b/>
                <w:sz w:val="24"/>
                <w:szCs w:val="24"/>
              </w:rPr>
            </w:pPr>
            <w:r w:rsidRPr="005C5A0F">
              <w:rPr>
                <w:rFonts w:ascii="Book Antiqua" w:hAnsi="Book Antiqua" w:cs="Times New Roman"/>
                <w:b/>
                <w:sz w:val="24"/>
                <w:szCs w:val="24"/>
              </w:rPr>
              <w:t>Clinical Stage</w:t>
            </w:r>
          </w:p>
        </w:tc>
        <w:tc>
          <w:tcPr>
            <w:tcW w:w="6678" w:type="dxa"/>
            <w:gridSpan w:val="4"/>
            <w:tcBorders>
              <w:top w:val="single" w:sz="4" w:space="0" w:color="auto"/>
              <w:bottom w:val="single" w:sz="4" w:space="0" w:color="auto"/>
            </w:tcBorders>
            <w:shd w:val="clear" w:color="auto" w:fill="auto"/>
          </w:tcPr>
          <w:p w14:paraId="28DF57B4" w14:textId="77777777" w:rsidR="00CA1A1B" w:rsidRPr="005C5A0F" w:rsidRDefault="00CA1A1B" w:rsidP="00560485">
            <w:pPr>
              <w:spacing w:line="360" w:lineRule="auto"/>
              <w:jc w:val="both"/>
              <w:rPr>
                <w:rFonts w:ascii="Book Antiqua" w:hAnsi="Book Antiqua" w:cs="Times New Roman"/>
                <w:b/>
                <w:sz w:val="24"/>
                <w:szCs w:val="24"/>
              </w:rPr>
            </w:pPr>
            <w:r w:rsidRPr="005C5A0F">
              <w:rPr>
                <w:rFonts w:ascii="Book Antiqua" w:hAnsi="Book Antiqua" w:cs="Times New Roman"/>
                <w:b/>
                <w:sz w:val="24"/>
                <w:szCs w:val="24"/>
              </w:rPr>
              <w:t>Pathologic Stage</w:t>
            </w:r>
          </w:p>
        </w:tc>
      </w:tr>
      <w:tr w:rsidR="00EB007D" w:rsidRPr="005C5A0F" w14:paraId="192C1DDF" w14:textId="77777777" w:rsidTr="002520C9">
        <w:tc>
          <w:tcPr>
            <w:tcW w:w="1008" w:type="dxa"/>
            <w:tcBorders>
              <w:top w:val="single" w:sz="4" w:space="0" w:color="auto"/>
            </w:tcBorders>
            <w:shd w:val="clear" w:color="auto" w:fill="auto"/>
          </w:tcPr>
          <w:p w14:paraId="4114918B" w14:textId="77777777" w:rsidR="00CA1A1B" w:rsidRPr="003D4DAA" w:rsidRDefault="00CA1A1B" w:rsidP="00560485">
            <w:pPr>
              <w:spacing w:line="360" w:lineRule="auto"/>
              <w:jc w:val="both"/>
              <w:rPr>
                <w:rFonts w:ascii="Book Antiqua" w:hAnsi="Book Antiqua" w:cs="Times New Roman"/>
                <w:sz w:val="24"/>
                <w:szCs w:val="24"/>
              </w:rPr>
            </w:pPr>
          </w:p>
        </w:tc>
        <w:tc>
          <w:tcPr>
            <w:tcW w:w="1890" w:type="dxa"/>
            <w:tcBorders>
              <w:top w:val="single" w:sz="4" w:space="0" w:color="auto"/>
            </w:tcBorders>
            <w:shd w:val="clear" w:color="auto" w:fill="auto"/>
          </w:tcPr>
          <w:p w14:paraId="4D2056D7" w14:textId="77777777" w:rsidR="00CA1A1B" w:rsidRPr="003D4DAA" w:rsidRDefault="00CA1A1B" w:rsidP="00560485">
            <w:pPr>
              <w:spacing w:line="360" w:lineRule="auto"/>
              <w:jc w:val="both"/>
              <w:rPr>
                <w:rFonts w:ascii="Book Antiqua" w:hAnsi="Book Antiqua" w:cs="Times New Roman"/>
                <w:sz w:val="24"/>
                <w:szCs w:val="24"/>
              </w:rPr>
            </w:pPr>
          </w:p>
          <w:p w14:paraId="6CB04BAC"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cT1N0</w:t>
            </w:r>
          </w:p>
          <w:p w14:paraId="4253EFF5"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110</w:t>
            </w:r>
          </w:p>
        </w:tc>
        <w:tc>
          <w:tcPr>
            <w:tcW w:w="1890" w:type="dxa"/>
            <w:tcBorders>
              <w:top w:val="single" w:sz="4" w:space="0" w:color="auto"/>
            </w:tcBorders>
            <w:shd w:val="clear" w:color="auto" w:fill="auto"/>
          </w:tcPr>
          <w:p w14:paraId="29296831" w14:textId="77777777" w:rsidR="00CA1A1B" w:rsidRPr="003D4DAA" w:rsidRDefault="00CA1A1B" w:rsidP="00560485">
            <w:pPr>
              <w:spacing w:line="360" w:lineRule="auto"/>
              <w:jc w:val="both"/>
              <w:rPr>
                <w:rFonts w:ascii="Book Antiqua" w:hAnsi="Book Antiqua" w:cs="Times New Roman"/>
                <w:sz w:val="24"/>
                <w:szCs w:val="24"/>
              </w:rPr>
            </w:pPr>
          </w:p>
          <w:p w14:paraId="348EDFA4"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pTisN0</w:t>
            </w:r>
          </w:p>
          <w:p w14:paraId="68266720"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22</w:t>
            </w:r>
          </w:p>
        </w:tc>
        <w:tc>
          <w:tcPr>
            <w:tcW w:w="1596" w:type="dxa"/>
            <w:tcBorders>
              <w:top w:val="single" w:sz="4" w:space="0" w:color="auto"/>
            </w:tcBorders>
            <w:shd w:val="clear" w:color="auto" w:fill="auto"/>
          </w:tcPr>
          <w:p w14:paraId="244F1A95" w14:textId="77777777" w:rsidR="00CA1A1B" w:rsidRPr="003D4DAA" w:rsidRDefault="00CA1A1B" w:rsidP="00560485">
            <w:pPr>
              <w:spacing w:line="360" w:lineRule="auto"/>
              <w:jc w:val="both"/>
              <w:rPr>
                <w:rFonts w:ascii="Book Antiqua" w:hAnsi="Book Antiqua" w:cs="Times New Roman"/>
                <w:sz w:val="24"/>
                <w:szCs w:val="24"/>
              </w:rPr>
            </w:pPr>
          </w:p>
          <w:p w14:paraId="09BB8572"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pT1N0</w:t>
            </w:r>
          </w:p>
          <w:p w14:paraId="79FB2C8B"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67</w:t>
            </w:r>
          </w:p>
        </w:tc>
        <w:tc>
          <w:tcPr>
            <w:tcW w:w="1596" w:type="dxa"/>
            <w:tcBorders>
              <w:top w:val="single" w:sz="4" w:space="0" w:color="auto"/>
            </w:tcBorders>
            <w:shd w:val="clear" w:color="auto" w:fill="auto"/>
          </w:tcPr>
          <w:p w14:paraId="33E8D14D" w14:textId="77777777" w:rsidR="00CA1A1B" w:rsidRPr="003D4DAA" w:rsidRDefault="00CA1A1B" w:rsidP="00560485">
            <w:pPr>
              <w:spacing w:line="360" w:lineRule="auto"/>
              <w:jc w:val="both"/>
              <w:rPr>
                <w:rFonts w:ascii="Book Antiqua" w:hAnsi="Book Antiqua" w:cs="Times New Roman"/>
                <w:sz w:val="24"/>
                <w:szCs w:val="24"/>
              </w:rPr>
            </w:pPr>
          </w:p>
          <w:p w14:paraId="05B233BE"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pT2-3N0</w:t>
            </w:r>
          </w:p>
          <w:p w14:paraId="2077BF6A"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9</w:t>
            </w:r>
          </w:p>
        </w:tc>
        <w:tc>
          <w:tcPr>
            <w:tcW w:w="1596" w:type="dxa"/>
            <w:tcBorders>
              <w:top w:val="single" w:sz="4" w:space="0" w:color="auto"/>
            </w:tcBorders>
            <w:shd w:val="clear" w:color="auto" w:fill="auto"/>
          </w:tcPr>
          <w:p w14:paraId="2CF7129C" w14:textId="77777777" w:rsidR="00CA1A1B" w:rsidRPr="003D4DAA" w:rsidRDefault="00CA1A1B" w:rsidP="00560485">
            <w:pPr>
              <w:spacing w:line="360" w:lineRule="auto"/>
              <w:jc w:val="both"/>
              <w:rPr>
                <w:rFonts w:ascii="Book Antiqua" w:hAnsi="Book Antiqua" w:cs="Times New Roman"/>
                <w:sz w:val="24"/>
                <w:szCs w:val="24"/>
              </w:rPr>
            </w:pPr>
          </w:p>
          <w:p w14:paraId="1D91C0FE"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pN+</w:t>
            </w:r>
          </w:p>
          <w:p w14:paraId="7BA58D56"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12</w:t>
            </w:r>
          </w:p>
        </w:tc>
      </w:tr>
      <w:tr w:rsidR="00EB007D" w:rsidRPr="005C5A0F" w14:paraId="58D80093" w14:textId="77777777" w:rsidTr="002520C9">
        <w:tc>
          <w:tcPr>
            <w:tcW w:w="1008" w:type="dxa"/>
            <w:shd w:val="clear" w:color="auto" w:fill="auto"/>
          </w:tcPr>
          <w:p w14:paraId="4C82B0C7" w14:textId="77777777" w:rsidR="00CA1A1B" w:rsidRPr="003D4DAA" w:rsidRDefault="00CA1A1B" w:rsidP="00560485">
            <w:pPr>
              <w:spacing w:line="360" w:lineRule="auto"/>
              <w:jc w:val="both"/>
              <w:rPr>
                <w:rFonts w:ascii="Book Antiqua" w:hAnsi="Book Antiqua" w:cs="Times New Roman"/>
                <w:sz w:val="24"/>
                <w:szCs w:val="24"/>
              </w:rPr>
            </w:pPr>
          </w:p>
        </w:tc>
        <w:tc>
          <w:tcPr>
            <w:tcW w:w="1890" w:type="dxa"/>
            <w:shd w:val="clear" w:color="auto" w:fill="auto"/>
          </w:tcPr>
          <w:p w14:paraId="4CC4A80C" w14:textId="77777777" w:rsidR="00CA1A1B" w:rsidRPr="003D4DAA" w:rsidRDefault="00CA1A1B" w:rsidP="00560485">
            <w:pPr>
              <w:spacing w:line="360" w:lineRule="auto"/>
              <w:jc w:val="both"/>
              <w:rPr>
                <w:rFonts w:ascii="Book Antiqua" w:hAnsi="Book Antiqua" w:cs="Times New Roman"/>
                <w:sz w:val="24"/>
                <w:szCs w:val="24"/>
              </w:rPr>
            </w:pPr>
          </w:p>
          <w:p w14:paraId="2F6FA176"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cT2N0</w:t>
            </w:r>
          </w:p>
          <w:p w14:paraId="6892022F"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29</w:t>
            </w:r>
          </w:p>
        </w:tc>
        <w:tc>
          <w:tcPr>
            <w:tcW w:w="1890" w:type="dxa"/>
            <w:shd w:val="clear" w:color="auto" w:fill="auto"/>
          </w:tcPr>
          <w:p w14:paraId="446AA881" w14:textId="77777777" w:rsidR="00CA1A1B" w:rsidRPr="003D4DAA" w:rsidRDefault="00CA1A1B" w:rsidP="00560485">
            <w:pPr>
              <w:spacing w:line="360" w:lineRule="auto"/>
              <w:jc w:val="both"/>
              <w:rPr>
                <w:rFonts w:ascii="Book Antiqua" w:hAnsi="Book Antiqua" w:cs="Times New Roman"/>
                <w:sz w:val="24"/>
                <w:szCs w:val="24"/>
              </w:rPr>
            </w:pPr>
          </w:p>
          <w:p w14:paraId="4ACF3820"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pTis-1N0</w:t>
            </w:r>
          </w:p>
          <w:p w14:paraId="0AA9069C"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15</w:t>
            </w:r>
          </w:p>
        </w:tc>
        <w:tc>
          <w:tcPr>
            <w:tcW w:w="1596" w:type="dxa"/>
            <w:shd w:val="clear" w:color="auto" w:fill="auto"/>
          </w:tcPr>
          <w:p w14:paraId="116F4021" w14:textId="77777777" w:rsidR="00CA1A1B" w:rsidRPr="003D4DAA" w:rsidRDefault="00CA1A1B" w:rsidP="00560485">
            <w:pPr>
              <w:spacing w:line="360" w:lineRule="auto"/>
              <w:jc w:val="both"/>
              <w:rPr>
                <w:rFonts w:ascii="Book Antiqua" w:hAnsi="Book Antiqua" w:cs="Times New Roman"/>
                <w:sz w:val="24"/>
                <w:szCs w:val="24"/>
              </w:rPr>
            </w:pPr>
          </w:p>
          <w:p w14:paraId="73FBE0F7"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pT2N0</w:t>
            </w:r>
          </w:p>
          <w:p w14:paraId="20F25FAA"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6</w:t>
            </w:r>
          </w:p>
        </w:tc>
        <w:tc>
          <w:tcPr>
            <w:tcW w:w="1596" w:type="dxa"/>
            <w:shd w:val="clear" w:color="auto" w:fill="auto"/>
          </w:tcPr>
          <w:p w14:paraId="0D4CC105" w14:textId="77777777" w:rsidR="00CA1A1B" w:rsidRPr="003D4DAA" w:rsidRDefault="00CA1A1B" w:rsidP="00560485">
            <w:pPr>
              <w:spacing w:line="360" w:lineRule="auto"/>
              <w:jc w:val="both"/>
              <w:rPr>
                <w:rFonts w:ascii="Book Antiqua" w:hAnsi="Book Antiqua" w:cs="Times New Roman"/>
                <w:sz w:val="24"/>
                <w:szCs w:val="24"/>
              </w:rPr>
            </w:pPr>
          </w:p>
          <w:p w14:paraId="5495A280"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pT3N0</w:t>
            </w:r>
          </w:p>
          <w:p w14:paraId="0B87DF7F"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1</w:t>
            </w:r>
          </w:p>
        </w:tc>
        <w:tc>
          <w:tcPr>
            <w:tcW w:w="1596" w:type="dxa"/>
            <w:shd w:val="clear" w:color="auto" w:fill="auto"/>
          </w:tcPr>
          <w:p w14:paraId="7695BA30" w14:textId="77777777" w:rsidR="00CA1A1B" w:rsidRPr="003D4DAA" w:rsidRDefault="00CA1A1B" w:rsidP="00560485">
            <w:pPr>
              <w:spacing w:line="360" w:lineRule="auto"/>
              <w:jc w:val="both"/>
              <w:rPr>
                <w:rFonts w:ascii="Book Antiqua" w:hAnsi="Book Antiqua" w:cs="Times New Roman"/>
                <w:sz w:val="24"/>
                <w:szCs w:val="24"/>
              </w:rPr>
            </w:pPr>
          </w:p>
          <w:p w14:paraId="6914C656"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pN+</w:t>
            </w:r>
          </w:p>
          <w:p w14:paraId="5D09B7AB"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7</w:t>
            </w:r>
          </w:p>
        </w:tc>
      </w:tr>
      <w:tr w:rsidR="00EB007D" w:rsidRPr="005C5A0F" w14:paraId="0D046078" w14:textId="77777777" w:rsidTr="002520C9">
        <w:tc>
          <w:tcPr>
            <w:tcW w:w="1008" w:type="dxa"/>
            <w:shd w:val="clear" w:color="auto" w:fill="auto"/>
          </w:tcPr>
          <w:p w14:paraId="719ADEFE" w14:textId="77777777" w:rsidR="00CA1A1B" w:rsidRPr="003D4DAA" w:rsidRDefault="00CA1A1B" w:rsidP="00560485">
            <w:pPr>
              <w:spacing w:line="360" w:lineRule="auto"/>
              <w:jc w:val="both"/>
              <w:rPr>
                <w:rFonts w:ascii="Book Antiqua" w:hAnsi="Book Antiqua" w:cs="Times New Roman"/>
                <w:sz w:val="24"/>
                <w:szCs w:val="24"/>
              </w:rPr>
            </w:pPr>
          </w:p>
          <w:p w14:paraId="5D699D13"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Total</w:t>
            </w:r>
          </w:p>
        </w:tc>
        <w:tc>
          <w:tcPr>
            <w:tcW w:w="1890" w:type="dxa"/>
            <w:shd w:val="clear" w:color="auto" w:fill="auto"/>
          </w:tcPr>
          <w:p w14:paraId="37BBC3D6" w14:textId="77777777" w:rsidR="00CA1A1B" w:rsidRPr="003D4DAA" w:rsidRDefault="00CA1A1B" w:rsidP="00560485">
            <w:pPr>
              <w:spacing w:line="360" w:lineRule="auto"/>
              <w:jc w:val="both"/>
              <w:rPr>
                <w:rFonts w:ascii="Book Antiqua" w:hAnsi="Book Antiqua" w:cs="Times New Roman"/>
                <w:sz w:val="24"/>
                <w:szCs w:val="24"/>
              </w:rPr>
            </w:pPr>
          </w:p>
          <w:p w14:paraId="3954ABBB"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139</w:t>
            </w:r>
          </w:p>
        </w:tc>
        <w:tc>
          <w:tcPr>
            <w:tcW w:w="1890" w:type="dxa"/>
            <w:shd w:val="clear" w:color="auto" w:fill="auto"/>
          </w:tcPr>
          <w:p w14:paraId="004CE740" w14:textId="77777777" w:rsidR="00CA1A1B" w:rsidRPr="003D4DAA" w:rsidRDefault="00CA1A1B" w:rsidP="00560485">
            <w:pPr>
              <w:spacing w:line="360" w:lineRule="auto"/>
              <w:jc w:val="both"/>
              <w:rPr>
                <w:rFonts w:ascii="Book Antiqua" w:hAnsi="Book Antiqua" w:cs="Times New Roman"/>
                <w:sz w:val="24"/>
                <w:szCs w:val="24"/>
              </w:rPr>
            </w:pPr>
          </w:p>
          <w:p w14:paraId="21502C36"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 xml:space="preserve">37 </w:t>
            </w:r>
          </w:p>
        </w:tc>
        <w:tc>
          <w:tcPr>
            <w:tcW w:w="1596" w:type="dxa"/>
            <w:shd w:val="clear" w:color="auto" w:fill="auto"/>
          </w:tcPr>
          <w:p w14:paraId="1BBCE2AC" w14:textId="77777777" w:rsidR="00CA1A1B" w:rsidRPr="003D4DAA" w:rsidRDefault="00CA1A1B" w:rsidP="00560485">
            <w:pPr>
              <w:spacing w:line="360" w:lineRule="auto"/>
              <w:jc w:val="both"/>
              <w:rPr>
                <w:rFonts w:ascii="Book Antiqua" w:hAnsi="Book Antiqua" w:cs="Times New Roman"/>
                <w:sz w:val="24"/>
                <w:szCs w:val="24"/>
              </w:rPr>
            </w:pPr>
          </w:p>
          <w:p w14:paraId="38509430"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73</w:t>
            </w:r>
          </w:p>
        </w:tc>
        <w:tc>
          <w:tcPr>
            <w:tcW w:w="1596" w:type="dxa"/>
            <w:shd w:val="clear" w:color="auto" w:fill="auto"/>
          </w:tcPr>
          <w:p w14:paraId="0651B5A8" w14:textId="77777777" w:rsidR="00CA1A1B" w:rsidRPr="003D4DAA" w:rsidRDefault="00CA1A1B" w:rsidP="00560485">
            <w:pPr>
              <w:spacing w:line="360" w:lineRule="auto"/>
              <w:jc w:val="both"/>
              <w:rPr>
                <w:rFonts w:ascii="Book Antiqua" w:hAnsi="Book Antiqua" w:cs="Times New Roman"/>
                <w:sz w:val="24"/>
                <w:szCs w:val="24"/>
              </w:rPr>
            </w:pPr>
          </w:p>
          <w:p w14:paraId="07B294B3"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10</w:t>
            </w:r>
          </w:p>
        </w:tc>
        <w:tc>
          <w:tcPr>
            <w:tcW w:w="1596" w:type="dxa"/>
            <w:shd w:val="clear" w:color="auto" w:fill="auto"/>
          </w:tcPr>
          <w:p w14:paraId="68FF4003" w14:textId="77777777" w:rsidR="00CA1A1B" w:rsidRPr="003D4DAA" w:rsidRDefault="00CA1A1B" w:rsidP="00560485">
            <w:pPr>
              <w:spacing w:line="360" w:lineRule="auto"/>
              <w:jc w:val="both"/>
              <w:rPr>
                <w:rFonts w:ascii="Book Antiqua" w:hAnsi="Book Antiqua" w:cs="Times New Roman"/>
                <w:sz w:val="24"/>
                <w:szCs w:val="24"/>
              </w:rPr>
            </w:pPr>
          </w:p>
          <w:p w14:paraId="23479AA5" w14:textId="77777777" w:rsidR="00CA1A1B" w:rsidRPr="003D4DAA" w:rsidRDefault="00CA1A1B" w:rsidP="00560485">
            <w:pPr>
              <w:spacing w:line="360" w:lineRule="auto"/>
              <w:jc w:val="both"/>
              <w:rPr>
                <w:rFonts w:ascii="Book Antiqua" w:hAnsi="Book Antiqua" w:cs="Times New Roman"/>
                <w:sz w:val="24"/>
                <w:szCs w:val="24"/>
              </w:rPr>
            </w:pPr>
            <w:r w:rsidRPr="003D4DAA">
              <w:rPr>
                <w:rFonts w:ascii="Book Antiqua" w:hAnsi="Book Antiqua" w:cs="Times New Roman"/>
                <w:sz w:val="24"/>
                <w:szCs w:val="24"/>
              </w:rPr>
              <w:t>19</w:t>
            </w:r>
          </w:p>
        </w:tc>
      </w:tr>
    </w:tbl>
    <w:p w14:paraId="7BF59BBB" w14:textId="77777777" w:rsidR="00CA1A1B" w:rsidRPr="005C5A0F" w:rsidRDefault="00CA1A1B" w:rsidP="00560485">
      <w:pPr>
        <w:spacing w:after="0" w:line="360" w:lineRule="auto"/>
        <w:jc w:val="both"/>
        <w:rPr>
          <w:rFonts w:ascii="Book Antiqua" w:hAnsi="Book Antiqua" w:cs="Times New Roman"/>
          <w:b/>
          <w:sz w:val="24"/>
          <w:szCs w:val="24"/>
        </w:rPr>
      </w:pPr>
    </w:p>
    <w:p w14:paraId="1864415C" w14:textId="77777777" w:rsidR="00570FFF" w:rsidRPr="005C5A0F" w:rsidRDefault="00570FFF" w:rsidP="00560485">
      <w:pPr>
        <w:spacing w:after="0" w:line="360" w:lineRule="auto"/>
        <w:jc w:val="both"/>
        <w:rPr>
          <w:rFonts w:ascii="Book Antiqua" w:hAnsi="Book Antiqua" w:cs="Times New Roman"/>
          <w:b/>
          <w:sz w:val="24"/>
          <w:szCs w:val="24"/>
        </w:rPr>
      </w:pPr>
    </w:p>
    <w:p w14:paraId="592C139A" w14:textId="77777777" w:rsidR="00570FFF" w:rsidRPr="005C5A0F" w:rsidRDefault="00570FFF" w:rsidP="00560485">
      <w:pPr>
        <w:spacing w:after="0" w:line="360" w:lineRule="auto"/>
        <w:jc w:val="both"/>
        <w:rPr>
          <w:rFonts w:ascii="Book Antiqua" w:hAnsi="Book Antiqua" w:cs="Times New Roman"/>
          <w:b/>
          <w:sz w:val="24"/>
          <w:szCs w:val="24"/>
        </w:rPr>
      </w:pPr>
    </w:p>
    <w:p w14:paraId="0AF8E918" w14:textId="77777777" w:rsidR="00570FFF" w:rsidRPr="005C5A0F" w:rsidRDefault="00570FFF" w:rsidP="00560485">
      <w:pPr>
        <w:spacing w:after="0" w:line="360" w:lineRule="auto"/>
        <w:jc w:val="both"/>
        <w:rPr>
          <w:rFonts w:ascii="Book Antiqua" w:hAnsi="Book Antiqua" w:cs="Times New Roman"/>
          <w:b/>
          <w:sz w:val="24"/>
          <w:szCs w:val="24"/>
        </w:rPr>
      </w:pPr>
    </w:p>
    <w:p w14:paraId="0A12F1A6" w14:textId="77777777" w:rsidR="00570FFF" w:rsidRPr="005C5A0F" w:rsidRDefault="00570FFF" w:rsidP="00560485">
      <w:pPr>
        <w:spacing w:after="0" w:line="360" w:lineRule="auto"/>
        <w:jc w:val="both"/>
        <w:rPr>
          <w:rFonts w:ascii="Book Antiqua" w:hAnsi="Book Antiqua" w:cs="Times New Roman"/>
          <w:b/>
          <w:sz w:val="24"/>
          <w:szCs w:val="24"/>
        </w:rPr>
      </w:pPr>
    </w:p>
    <w:p w14:paraId="13CD1C10" w14:textId="77777777" w:rsidR="00A52EE6" w:rsidRPr="005C5A0F" w:rsidRDefault="00A52EE6" w:rsidP="00560485">
      <w:pPr>
        <w:spacing w:after="0" w:line="360" w:lineRule="auto"/>
        <w:jc w:val="both"/>
        <w:rPr>
          <w:rFonts w:ascii="Book Antiqua" w:hAnsi="Book Antiqua" w:cs="Times New Roman"/>
          <w:b/>
          <w:sz w:val="24"/>
          <w:szCs w:val="24"/>
        </w:rPr>
      </w:pPr>
    </w:p>
    <w:p w14:paraId="3EBA527A" w14:textId="77777777" w:rsidR="00A52EE6" w:rsidRPr="005C5A0F" w:rsidRDefault="00A52EE6" w:rsidP="00560485">
      <w:pPr>
        <w:spacing w:after="0" w:line="360" w:lineRule="auto"/>
        <w:jc w:val="both"/>
        <w:rPr>
          <w:rFonts w:ascii="Book Antiqua" w:hAnsi="Book Antiqua" w:cs="Times New Roman"/>
          <w:b/>
          <w:sz w:val="24"/>
          <w:szCs w:val="24"/>
        </w:rPr>
      </w:pPr>
    </w:p>
    <w:p w14:paraId="0CFAE2CC" w14:textId="77777777" w:rsidR="00A52EE6" w:rsidRPr="005C5A0F" w:rsidRDefault="00A52EE6" w:rsidP="00560485">
      <w:pPr>
        <w:spacing w:after="0" w:line="360" w:lineRule="auto"/>
        <w:jc w:val="both"/>
        <w:rPr>
          <w:rFonts w:ascii="Book Antiqua" w:hAnsi="Book Antiqua" w:cs="Times New Roman"/>
          <w:b/>
          <w:sz w:val="24"/>
          <w:szCs w:val="24"/>
        </w:rPr>
      </w:pPr>
    </w:p>
    <w:sectPr w:rsidR="00A52EE6" w:rsidRPr="005C5A0F" w:rsidSect="00DE7575">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4CFA9" w16cid:durableId="1D055EB0"/>
  <w16cid:commentId w16cid:paraId="091E856A" w16cid:durableId="1D05F737"/>
  <w16cid:commentId w16cid:paraId="2C271F45" w16cid:durableId="1D05F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82578" w14:textId="77777777" w:rsidR="009176D2" w:rsidRDefault="009176D2" w:rsidP="00603302">
      <w:pPr>
        <w:spacing w:after="0" w:line="240" w:lineRule="auto"/>
      </w:pPr>
      <w:r>
        <w:separator/>
      </w:r>
    </w:p>
  </w:endnote>
  <w:endnote w:type="continuationSeparator" w:id="0">
    <w:p w14:paraId="74465B75" w14:textId="77777777" w:rsidR="009176D2" w:rsidRDefault="009176D2" w:rsidP="0060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60485"/>
      <w:docPartObj>
        <w:docPartGallery w:val="Page Numbers (Bottom of Page)"/>
        <w:docPartUnique/>
      </w:docPartObj>
    </w:sdtPr>
    <w:sdtEndPr/>
    <w:sdtContent>
      <w:p w14:paraId="351CE5CD" w14:textId="01D21F55" w:rsidR="00BB0C76" w:rsidRDefault="00BB0C76">
        <w:pPr>
          <w:pStyle w:val="Footer"/>
          <w:jc w:val="right"/>
        </w:pPr>
        <w:r>
          <w:fldChar w:fldCharType="begin"/>
        </w:r>
        <w:r>
          <w:instrText xml:space="preserve"> PAGE   \* MERGEFORMAT </w:instrText>
        </w:r>
        <w:r>
          <w:fldChar w:fldCharType="separate"/>
        </w:r>
        <w:r w:rsidR="001F6FA7">
          <w:rPr>
            <w:noProof/>
          </w:rPr>
          <w:t>23</w:t>
        </w:r>
        <w:r>
          <w:rPr>
            <w:noProof/>
          </w:rPr>
          <w:fldChar w:fldCharType="end"/>
        </w:r>
      </w:p>
    </w:sdtContent>
  </w:sdt>
  <w:p w14:paraId="30A8A6FD" w14:textId="77777777" w:rsidR="00BB0C76" w:rsidRDefault="00BB0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1AD21" w14:textId="77777777" w:rsidR="009176D2" w:rsidRDefault="009176D2" w:rsidP="00603302">
      <w:pPr>
        <w:spacing w:after="0" w:line="240" w:lineRule="auto"/>
      </w:pPr>
      <w:r>
        <w:separator/>
      </w:r>
    </w:p>
  </w:footnote>
  <w:footnote w:type="continuationSeparator" w:id="0">
    <w:p w14:paraId="4B999C9B" w14:textId="77777777" w:rsidR="009176D2" w:rsidRDefault="009176D2" w:rsidP="00603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31EA"/>
    <w:multiLevelType w:val="hybridMultilevel"/>
    <w:tmpl w:val="B2B446CA"/>
    <w:lvl w:ilvl="0" w:tplc="1818CB14">
      <w:start w:val="1"/>
      <w:numFmt w:val="bullet"/>
      <w:lvlText w:val="•"/>
      <w:lvlJc w:val="left"/>
      <w:pPr>
        <w:tabs>
          <w:tab w:val="num" w:pos="720"/>
        </w:tabs>
        <w:ind w:left="720" w:hanging="360"/>
      </w:pPr>
      <w:rPr>
        <w:rFonts w:ascii="Arial" w:hAnsi="Arial" w:hint="default"/>
      </w:rPr>
    </w:lvl>
    <w:lvl w:ilvl="1" w:tplc="60DC5328" w:tentative="1">
      <w:start w:val="1"/>
      <w:numFmt w:val="bullet"/>
      <w:lvlText w:val="•"/>
      <w:lvlJc w:val="left"/>
      <w:pPr>
        <w:tabs>
          <w:tab w:val="num" w:pos="1440"/>
        </w:tabs>
        <w:ind w:left="1440" w:hanging="360"/>
      </w:pPr>
      <w:rPr>
        <w:rFonts w:ascii="Arial" w:hAnsi="Arial" w:hint="default"/>
      </w:rPr>
    </w:lvl>
    <w:lvl w:ilvl="2" w:tplc="84BA4B54" w:tentative="1">
      <w:start w:val="1"/>
      <w:numFmt w:val="bullet"/>
      <w:lvlText w:val="•"/>
      <w:lvlJc w:val="left"/>
      <w:pPr>
        <w:tabs>
          <w:tab w:val="num" w:pos="2160"/>
        </w:tabs>
        <w:ind w:left="2160" w:hanging="360"/>
      </w:pPr>
      <w:rPr>
        <w:rFonts w:ascii="Arial" w:hAnsi="Arial" w:hint="default"/>
      </w:rPr>
    </w:lvl>
    <w:lvl w:ilvl="3" w:tplc="33EE9C98" w:tentative="1">
      <w:start w:val="1"/>
      <w:numFmt w:val="bullet"/>
      <w:lvlText w:val="•"/>
      <w:lvlJc w:val="left"/>
      <w:pPr>
        <w:tabs>
          <w:tab w:val="num" w:pos="2880"/>
        </w:tabs>
        <w:ind w:left="2880" w:hanging="360"/>
      </w:pPr>
      <w:rPr>
        <w:rFonts w:ascii="Arial" w:hAnsi="Arial" w:hint="default"/>
      </w:rPr>
    </w:lvl>
    <w:lvl w:ilvl="4" w:tplc="023C1896" w:tentative="1">
      <w:start w:val="1"/>
      <w:numFmt w:val="bullet"/>
      <w:lvlText w:val="•"/>
      <w:lvlJc w:val="left"/>
      <w:pPr>
        <w:tabs>
          <w:tab w:val="num" w:pos="3600"/>
        </w:tabs>
        <w:ind w:left="3600" w:hanging="360"/>
      </w:pPr>
      <w:rPr>
        <w:rFonts w:ascii="Arial" w:hAnsi="Arial" w:hint="default"/>
      </w:rPr>
    </w:lvl>
    <w:lvl w:ilvl="5" w:tplc="A03235F8" w:tentative="1">
      <w:start w:val="1"/>
      <w:numFmt w:val="bullet"/>
      <w:lvlText w:val="•"/>
      <w:lvlJc w:val="left"/>
      <w:pPr>
        <w:tabs>
          <w:tab w:val="num" w:pos="4320"/>
        </w:tabs>
        <w:ind w:left="4320" w:hanging="360"/>
      </w:pPr>
      <w:rPr>
        <w:rFonts w:ascii="Arial" w:hAnsi="Arial" w:hint="default"/>
      </w:rPr>
    </w:lvl>
    <w:lvl w:ilvl="6" w:tplc="E83E3DFC" w:tentative="1">
      <w:start w:val="1"/>
      <w:numFmt w:val="bullet"/>
      <w:lvlText w:val="•"/>
      <w:lvlJc w:val="left"/>
      <w:pPr>
        <w:tabs>
          <w:tab w:val="num" w:pos="5040"/>
        </w:tabs>
        <w:ind w:left="5040" w:hanging="360"/>
      </w:pPr>
      <w:rPr>
        <w:rFonts w:ascii="Arial" w:hAnsi="Arial" w:hint="default"/>
      </w:rPr>
    </w:lvl>
    <w:lvl w:ilvl="7" w:tplc="410E27D4" w:tentative="1">
      <w:start w:val="1"/>
      <w:numFmt w:val="bullet"/>
      <w:lvlText w:val="•"/>
      <w:lvlJc w:val="left"/>
      <w:pPr>
        <w:tabs>
          <w:tab w:val="num" w:pos="5760"/>
        </w:tabs>
        <w:ind w:left="5760" w:hanging="360"/>
      </w:pPr>
      <w:rPr>
        <w:rFonts w:ascii="Arial" w:hAnsi="Arial" w:hint="default"/>
      </w:rPr>
    </w:lvl>
    <w:lvl w:ilvl="8" w:tplc="6ECCEC9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2pawt5y59tdaerx9mpvdabds092sa5rz2v&quot;&gt;Gastric cancer endnote&lt;record-ids&gt;&lt;item&gt;57&lt;/item&gt;&lt;/record-ids&gt;&lt;/item&gt;&lt;/Libraries&gt;"/>
  </w:docVars>
  <w:rsids>
    <w:rsidRoot w:val="009C7770"/>
    <w:rsid w:val="000012C2"/>
    <w:rsid w:val="00004780"/>
    <w:rsid w:val="00004F4C"/>
    <w:rsid w:val="000060C0"/>
    <w:rsid w:val="00010D93"/>
    <w:rsid w:val="00011A50"/>
    <w:rsid w:val="00016695"/>
    <w:rsid w:val="000200AB"/>
    <w:rsid w:val="00020467"/>
    <w:rsid w:val="00022F69"/>
    <w:rsid w:val="00023325"/>
    <w:rsid w:val="000315A4"/>
    <w:rsid w:val="000319BB"/>
    <w:rsid w:val="00031F91"/>
    <w:rsid w:val="00032CD6"/>
    <w:rsid w:val="000338FA"/>
    <w:rsid w:val="00036B15"/>
    <w:rsid w:val="0004153F"/>
    <w:rsid w:val="00046253"/>
    <w:rsid w:val="00047336"/>
    <w:rsid w:val="00050441"/>
    <w:rsid w:val="00055A10"/>
    <w:rsid w:val="000563BD"/>
    <w:rsid w:val="00056ED7"/>
    <w:rsid w:val="000639FF"/>
    <w:rsid w:val="0006435F"/>
    <w:rsid w:val="000648AB"/>
    <w:rsid w:val="00065978"/>
    <w:rsid w:val="00066864"/>
    <w:rsid w:val="00070C3F"/>
    <w:rsid w:val="000716FC"/>
    <w:rsid w:val="00071D47"/>
    <w:rsid w:val="00073957"/>
    <w:rsid w:val="000751EC"/>
    <w:rsid w:val="000768B5"/>
    <w:rsid w:val="000771D4"/>
    <w:rsid w:val="00086AC4"/>
    <w:rsid w:val="00087AF4"/>
    <w:rsid w:val="0009170C"/>
    <w:rsid w:val="000924D5"/>
    <w:rsid w:val="00095CD5"/>
    <w:rsid w:val="00095CE9"/>
    <w:rsid w:val="00097A9D"/>
    <w:rsid w:val="000A6347"/>
    <w:rsid w:val="000A7956"/>
    <w:rsid w:val="000A7EB0"/>
    <w:rsid w:val="000B2D7C"/>
    <w:rsid w:val="000B66F4"/>
    <w:rsid w:val="000B7789"/>
    <w:rsid w:val="000B7E32"/>
    <w:rsid w:val="000C02DB"/>
    <w:rsid w:val="000D6F08"/>
    <w:rsid w:val="000D7A63"/>
    <w:rsid w:val="000D7BEB"/>
    <w:rsid w:val="000E2194"/>
    <w:rsid w:val="000E5076"/>
    <w:rsid w:val="000E5704"/>
    <w:rsid w:val="000E7107"/>
    <w:rsid w:val="000E7840"/>
    <w:rsid w:val="000F0B07"/>
    <w:rsid w:val="000F1BC2"/>
    <w:rsid w:val="001002CC"/>
    <w:rsid w:val="00101983"/>
    <w:rsid w:val="001042B8"/>
    <w:rsid w:val="001068DF"/>
    <w:rsid w:val="00112E64"/>
    <w:rsid w:val="0011330F"/>
    <w:rsid w:val="00113E78"/>
    <w:rsid w:val="00116C00"/>
    <w:rsid w:val="00116F02"/>
    <w:rsid w:val="001173FF"/>
    <w:rsid w:val="00121A1B"/>
    <w:rsid w:val="00122EFB"/>
    <w:rsid w:val="00123A95"/>
    <w:rsid w:val="00124B6E"/>
    <w:rsid w:val="00124BE8"/>
    <w:rsid w:val="001262E2"/>
    <w:rsid w:val="00131680"/>
    <w:rsid w:val="001320F8"/>
    <w:rsid w:val="00137548"/>
    <w:rsid w:val="00142F3C"/>
    <w:rsid w:val="00144CCF"/>
    <w:rsid w:val="0014697A"/>
    <w:rsid w:val="00146ECB"/>
    <w:rsid w:val="00147678"/>
    <w:rsid w:val="00150A4D"/>
    <w:rsid w:val="00153E24"/>
    <w:rsid w:val="0015743D"/>
    <w:rsid w:val="001607C1"/>
    <w:rsid w:val="001613F1"/>
    <w:rsid w:val="00165B4A"/>
    <w:rsid w:val="001665FF"/>
    <w:rsid w:val="00166D93"/>
    <w:rsid w:val="00167DAF"/>
    <w:rsid w:val="001702DE"/>
    <w:rsid w:val="001723A4"/>
    <w:rsid w:val="0017291E"/>
    <w:rsid w:val="00172C2F"/>
    <w:rsid w:val="00176DD2"/>
    <w:rsid w:val="001773EE"/>
    <w:rsid w:val="00181C4E"/>
    <w:rsid w:val="00185E09"/>
    <w:rsid w:val="001876EB"/>
    <w:rsid w:val="00191627"/>
    <w:rsid w:val="00191967"/>
    <w:rsid w:val="00193A9B"/>
    <w:rsid w:val="001A33E4"/>
    <w:rsid w:val="001B085F"/>
    <w:rsid w:val="001B2773"/>
    <w:rsid w:val="001B39BB"/>
    <w:rsid w:val="001B59D7"/>
    <w:rsid w:val="001B6EE2"/>
    <w:rsid w:val="001B7A4C"/>
    <w:rsid w:val="001B7E9A"/>
    <w:rsid w:val="001C27A2"/>
    <w:rsid w:val="001C43F2"/>
    <w:rsid w:val="001C4461"/>
    <w:rsid w:val="001C7E2F"/>
    <w:rsid w:val="001D35C4"/>
    <w:rsid w:val="001D416A"/>
    <w:rsid w:val="001D6894"/>
    <w:rsid w:val="001D7789"/>
    <w:rsid w:val="001D7F18"/>
    <w:rsid w:val="001E00A8"/>
    <w:rsid w:val="001E2C1F"/>
    <w:rsid w:val="001F16EE"/>
    <w:rsid w:val="001F20ED"/>
    <w:rsid w:val="001F3889"/>
    <w:rsid w:val="001F47F2"/>
    <w:rsid w:val="001F5B67"/>
    <w:rsid w:val="001F6FA7"/>
    <w:rsid w:val="002007A0"/>
    <w:rsid w:val="00200B01"/>
    <w:rsid w:val="00200E05"/>
    <w:rsid w:val="00202DF3"/>
    <w:rsid w:val="00204F9C"/>
    <w:rsid w:val="0020740F"/>
    <w:rsid w:val="00211470"/>
    <w:rsid w:val="002122E7"/>
    <w:rsid w:val="002127E6"/>
    <w:rsid w:val="002151A6"/>
    <w:rsid w:val="0022108D"/>
    <w:rsid w:val="00221998"/>
    <w:rsid w:val="00223768"/>
    <w:rsid w:val="002243FF"/>
    <w:rsid w:val="00224EEE"/>
    <w:rsid w:val="00231CA9"/>
    <w:rsid w:val="00232316"/>
    <w:rsid w:val="00235186"/>
    <w:rsid w:val="002407EE"/>
    <w:rsid w:val="00241485"/>
    <w:rsid w:val="00246CD2"/>
    <w:rsid w:val="002520C9"/>
    <w:rsid w:val="00254557"/>
    <w:rsid w:val="00256A67"/>
    <w:rsid w:val="002576F7"/>
    <w:rsid w:val="00260838"/>
    <w:rsid w:val="0026555B"/>
    <w:rsid w:val="002665B2"/>
    <w:rsid w:val="00270A35"/>
    <w:rsid w:val="0027122B"/>
    <w:rsid w:val="002747A4"/>
    <w:rsid w:val="00283BD6"/>
    <w:rsid w:val="00287192"/>
    <w:rsid w:val="00293C34"/>
    <w:rsid w:val="00297E59"/>
    <w:rsid w:val="002A1AA4"/>
    <w:rsid w:val="002A242C"/>
    <w:rsid w:val="002A29B7"/>
    <w:rsid w:val="002A3739"/>
    <w:rsid w:val="002A47FE"/>
    <w:rsid w:val="002A7125"/>
    <w:rsid w:val="002B2755"/>
    <w:rsid w:val="002B302C"/>
    <w:rsid w:val="002B4FC1"/>
    <w:rsid w:val="002B56FE"/>
    <w:rsid w:val="002B6E49"/>
    <w:rsid w:val="002C37CB"/>
    <w:rsid w:val="002C3A27"/>
    <w:rsid w:val="002C4DFD"/>
    <w:rsid w:val="002D23EE"/>
    <w:rsid w:val="002D4F54"/>
    <w:rsid w:val="002E2B01"/>
    <w:rsid w:val="002E4EC8"/>
    <w:rsid w:val="002E6D8B"/>
    <w:rsid w:val="002E77CB"/>
    <w:rsid w:val="002F0A99"/>
    <w:rsid w:val="002F1C1C"/>
    <w:rsid w:val="002F1C98"/>
    <w:rsid w:val="002F412C"/>
    <w:rsid w:val="002F6A87"/>
    <w:rsid w:val="002F7593"/>
    <w:rsid w:val="002F75A1"/>
    <w:rsid w:val="0030448F"/>
    <w:rsid w:val="003066B4"/>
    <w:rsid w:val="00306A5E"/>
    <w:rsid w:val="00313B2D"/>
    <w:rsid w:val="00317C81"/>
    <w:rsid w:val="003223A4"/>
    <w:rsid w:val="003229F3"/>
    <w:rsid w:val="0032488B"/>
    <w:rsid w:val="00325765"/>
    <w:rsid w:val="003278A4"/>
    <w:rsid w:val="0033218C"/>
    <w:rsid w:val="003327FE"/>
    <w:rsid w:val="003369FD"/>
    <w:rsid w:val="00341EF8"/>
    <w:rsid w:val="0034546F"/>
    <w:rsid w:val="003463E8"/>
    <w:rsid w:val="003471E7"/>
    <w:rsid w:val="003548E2"/>
    <w:rsid w:val="003562ED"/>
    <w:rsid w:val="00360119"/>
    <w:rsid w:val="00360DD6"/>
    <w:rsid w:val="00365964"/>
    <w:rsid w:val="003661B1"/>
    <w:rsid w:val="00366606"/>
    <w:rsid w:val="00374076"/>
    <w:rsid w:val="003762E0"/>
    <w:rsid w:val="00376335"/>
    <w:rsid w:val="00381B44"/>
    <w:rsid w:val="0038225F"/>
    <w:rsid w:val="00382F0D"/>
    <w:rsid w:val="003849BA"/>
    <w:rsid w:val="00384BAD"/>
    <w:rsid w:val="0038525F"/>
    <w:rsid w:val="003942D9"/>
    <w:rsid w:val="003A0612"/>
    <w:rsid w:val="003A2633"/>
    <w:rsid w:val="003B1C31"/>
    <w:rsid w:val="003B218F"/>
    <w:rsid w:val="003B233B"/>
    <w:rsid w:val="003B433E"/>
    <w:rsid w:val="003C0265"/>
    <w:rsid w:val="003C1EEF"/>
    <w:rsid w:val="003C3F01"/>
    <w:rsid w:val="003C4271"/>
    <w:rsid w:val="003C42FD"/>
    <w:rsid w:val="003C5E85"/>
    <w:rsid w:val="003D2F51"/>
    <w:rsid w:val="003D3F59"/>
    <w:rsid w:val="003D4DAA"/>
    <w:rsid w:val="003D53A2"/>
    <w:rsid w:val="003D62FA"/>
    <w:rsid w:val="003E1400"/>
    <w:rsid w:val="003E4A4D"/>
    <w:rsid w:val="003E62B8"/>
    <w:rsid w:val="003F5F65"/>
    <w:rsid w:val="00401C62"/>
    <w:rsid w:val="00407B49"/>
    <w:rsid w:val="00407EDF"/>
    <w:rsid w:val="004106AB"/>
    <w:rsid w:val="004109FD"/>
    <w:rsid w:val="00411268"/>
    <w:rsid w:val="00412C67"/>
    <w:rsid w:val="00424801"/>
    <w:rsid w:val="00425301"/>
    <w:rsid w:val="0042741F"/>
    <w:rsid w:val="00427D08"/>
    <w:rsid w:val="00427FEC"/>
    <w:rsid w:val="00434DE5"/>
    <w:rsid w:val="00436FAF"/>
    <w:rsid w:val="00437BA0"/>
    <w:rsid w:val="004412FC"/>
    <w:rsid w:val="00443904"/>
    <w:rsid w:val="00450EFB"/>
    <w:rsid w:val="004511D3"/>
    <w:rsid w:val="00451D9D"/>
    <w:rsid w:val="00452159"/>
    <w:rsid w:val="0045237A"/>
    <w:rsid w:val="004547CA"/>
    <w:rsid w:val="00457896"/>
    <w:rsid w:val="004617A6"/>
    <w:rsid w:val="00461E62"/>
    <w:rsid w:val="00462C1D"/>
    <w:rsid w:val="00464A98"/>
    <w:rsid w:val="00467BF2"/>
    <w:rsid w:val="00474C0A"/>
    <w:rsid w:val="00475543"/>
    <w:rsid w:val="00482908"/>
    <w:rsid w:val="004851B6"/>
    <w:rsid w:val="00487C7D"/>
    <w:rsid w:val="0049257A"/>
    <w:rsid w:val="00494DA8"/>
    <w:rsid w:val="00496333"/>
    <w:rsid w:val="0049643F"/>
    <w:rsid w:val="004975F4"/>
    <w:rsid w:val="004A2E1A"/>
    <w:rsid w:val="004A575C"/>
    <w:rsid w:val="004A6A92"/>
    <w:rsid w:val="004A7CA7"/>
    <w:rsid w:val="004B1233"/>
    <w:rsid w:val="004B1AF5"/>
    <w:rsid w:val="004B2CFB"/>
    <w:rsid w:val="004B3CD5"/>
    <w:rsid w:val="004B3CF8"/>
    <w:rsid w:val="004B4EB0"/>
    <w:rsid w:val="004B50EF"/>
    <w:rsid w:val="004C127C"/>
    <w:rsid w:val="004C3709"/>
    <w:rsid w:val="004C3D44"/>
    <w:rsid w:val="004D0D69"/>
    <w:rsid w:val="004D4203"/>
    <w:rsid w:val="004E2830"/>
    <w:rsid w:val="004E59F7"/>
    <w:rsid w:val="004F34D9"/>
    <w:rsid w:val="004F5834"/>
    <w:rsid w:val="004F6DB0"/>
    <w:rsid w:val="004F71FD"/>
    <w:rsid w:val="0050164C"/>
    <w:rsid w:val="00511A85"/>
    <w:rsid w:val="005169A0"/>
    <w:rsid w:val="005208D3"/>
    <w:rsid w:val="00522F4A"/>
    <w:rsid w:val="005255B0"/>
    <w:rsid w:val="00525C44"/>
    <w:rsid w:val="00526F16"/>
    <w:rsid w:val="0052716C"/>
    <w:rsid w:val="00527284"/>
    <w:rsid w:val="00527DC7"/>
    <w:rsid w:val="00541672"/>
    <w:rsid w:val="00542954"/>
    <w:rsid w:val="00542BF3"/>
    <w:rsid w:val="005459EE"/>
    <w:rsid w:val="005471FF"/>
    <w:rsid w:val="00556F23"/>
    <w:rsid w:val="00560485"/>
    <w:rsid w:val="00561201"/>
    <w:rsid w:val="00561EBA"/>
    <w:rsid w:val="00566A30"/>
    <w:rsid w:val="005707FC"/>
    <w:rsid w:val="00570FFF"/>
    <w:rsid w:val="0057276B"/>
    <w:rsid w:val="00577DE5"/>
    <w:rsid w:val="0058376D"/>
    <w:rsid w:val="005841F7"/>
    <w:rsid w:val="00585F9F"/>
    <w:rsid w:val="0058662D"/>
    <w:rsid w:val="00587978"/>
    <w:rsid w:val="00592D7D"/>
    <w:rsid w:val="00593CA9"/>
    <w:rsid w:val="00595166"/>
    <w:rsid w:val="005977B5"/>
    <w:rsid w:val="005A0D08"/>
    <w:rsid w:val="005A345D"/>
    <w:rsid w:val="005A49BD"/>
    <w:rsid w:val="005A5541"/>
    <w:rsid w:val="005A702E"/>
    <w:rsid w:val="005B1683"/>
    <w:rsid w:val="005B321B"/>
    <w:rsid w:val="005B59A9"/>
    <w:rsid w:val="005C192D"/>
    <w:rsid w:val="005C340E"/>
    <w:rsid w:val="005C45C7"/>
    <w:rsid w:val="005C4FD2"/>
    <w:rsid w:val="005C503E"/>
    <w:rsid w:val="005C5A0F"/>
    <w:rsid w:val="005C7639"/>
    <w:rsid w:val="005D4223"/>
    <w:rsid w:val="005E0692"/>
    <w:rsid w:val="005F0D2D"/>
    <w:rsid w:val="005F151B"/>
    <w:rsid w:val="006020BC"/>
    <w:rsid w:val="00603302"/>
    <w:rsid w:val="00603D05"/>
    <w:rsid w:val="00605CBC"/>
    <w:rsid w:val="00606A07"/>
    <w:rsid w:val="0060792F"/>
    <w:rsid w:val="006079DD"/>
    <w:rsid w:val="006103C5"/>
    <w:rsid w:val="00612C07"/>
    <w:rsid w:val="0061396C"/>
    <w:rsid w:val="00615E06"/>
    <w:rsid w:val="00617190"/>
    <w:rsid w:val="00617BCF"/>
    <w:rsid w:val="006235E9"/>
    <w:rsid w:val="00626EAE"/>
    <w:rsid w:val="00631FAE"/>
    <w:rsid w:val="00633A3D"/>
    <w:rsid w:val="00636F1B"/>
    <w:rsid w:val="006379F1"/>
    <w:rsid w:val="00637EF9"/>
    <w:rsid w:val="00640539"/>
    <w:rsid w:val="00643B6A"/>
    <w:rsid w:val="00643F90"/>
    <w:rsid w:val="0064469A"/>
    <w:rsid w:val="0065075B"/>
    <w:rsid w:val="006517A9"/>
    <w:rsid w:val="006521D3"/>
    <w:rsid w:val="00652AD0"/>
    <w:rsid w:val="00656F3A"/>
    <w:rsid w:val="006608AC"/>
    <w:rsid w:val="00660B34"/>
    <w:rsid w:val="00670F85"/>
    <w:rsid w:val="00671F2F"/>
    <w:rsid w:val="00672DF4"/>
    <w:rsid w:val="00673180"/>
    <w:rsid w:val="00673A7C"/>
    <w:rsid w:val="006779F8"/>
    <w:rsid w:val="00680B98"/>
    <w:rsid w:val="00681748"/>
    <w:rsid w:val="0068608F"/>
    <w:rsid w:val="0068626A"/>
    <w:rsid w:val="0068677E"/>
    <w:rsid w:val="00687C2B"/>
    <w:rsid w:val="006906DA"/>
    <w:rsid w:val="00692CCC"/>
    <w:rsid w:val="00693F63"/>
    <w:rsid w:val="006961D2"/>
    <w:rsid w:val="006A225C"/>
    <w:rsid w:val="006A283D"/>
    <w:rsid w:val="006A559D"/>
    <w:rsid w:val="006A5A09"/>
    <w:rsid w:val="006B04A5"/>
    <w:rsid w:val="006B195E"/>
    <w:rsid w:val="006B4512"/>
    <w:rsid w:val="006B4ED8"/>
    <w:rsid w:val="006B57DB"/>
    <w:rsid w:val="006C19D3"/>
    <w:rsid w:val="006C2D13"/>
    <w:rsid w:val="006C4627"/>
    <w:rsid w:val="006C4F17"/>
    <w:rsid w:val="006C54A6"/>
    <w:rsid w:val="006D009D"/>
    <w:rsid w:val="006D0CD7"/>
    <w:rsid w:val="006D41F9"/>
    <w:rsid w:val="006D5CB3"/>
    <w:rsid w:val="006E18A8"/>
    <w:rsid w:val="006E20BF"/>
    <w:rsid w:val="006E211C"/>
    <w:rsid w:val="006E2D50"/>
    <w:rsid w:val="006E2EA9"/>
    <w:rsid w:val="006E356D"/>
    <w:rsid w:val="006E472E"/>
    <w:rsid w:val="006E4740"/>
    <w:rsid w:val="006E4C7F"/>
    <w:rsid w:val="006E5BD9"/>
    <w:rsid w:val="006E61CD"/>
    <w:rsid w:val="006E62C9"/>
    <w:rsid w:val="006F0D07"/>
    <w:rsid w:val="006F2F3F"/>
    <w:rsid w:val="006F3426"/>
    <w:rsid w:val="006F3609"/>
    <w:rsid w:val="006F3F70"/>
    <w:rsid w:val="006F42F4"/>
    <w:rsid w:val="006F5460"/>
    <w:rsid w:val="006F718E"/>
    <w:rsid w:val="00700FB7"/>
    <w:rsid w:val="007013D1"/>
    <w:rsid w:val="00701767"/>
    <w:rsid w:val="007020A1"/>
    <w:rsid w:val="00702FF7"/>
    <w:rsid w:val="00703993"/>
    <w:rsid w:val="00706582"/>
    <w:rsid w:val="00706B65"/>
    <w:rsid w:val="00711714"/>
    <w:rsid w:val="00713DAB"/>
    <w:rsid w:val="00714F09"/>
    <w:rsid w:val="00715AE8"/>
    <w:rsid w:val="00715EBE"/>
    <w:rsid w:val="00717685"/>
    <w:rsid w:val="00717E2E"/>
    <w:rsid w:val="00722BBB"/>
    <w:rsid w:val="00725292"/>
    <w:rsid w:val="007303EE"/>
    <w:rsid w:val="0073311C"/>
    <w:rsid w:val="0073666C"/>
    <w:rsid w:val="00737BDC"/>
    <w:rsid w:val="00742BC3"/>
    <w:rsid w:val="0074384F"/>
    <w:rsid w:val="0074575F"/>
    <w:rsid w:val="007468A3"/>
    <w:rsid w:val="00751015"/>
    <w:rsid w:val="007533CF"/>
    <w:rsid w:val="00753CEB"/>
    <w:rsid w:val="0075631E"/>
    <w:rsid w:val="007606A5"/>
    <w:rsid w:val="00760EE4"/>
    <w:rsid w:val="00770133"/>
    <w:rsid w:val="007709FF"/>
    <w:rsid w:val="00772791"/>
    <w:rsid w:val="007738D1"/>
    <w:rsid w:val="00774A45"/>
    <w:rsid w:val="00775E78"/>
    <w:rsid w:val="00782C92"/>
    <w:rsid w:val="00782CA2"/>
    <w:rsid w:val="00783F7B"/>
    <w:rsid w:val="0078457B"/>
    <w:rsid w:val="00786E3C"/>
    <w:rsid w:val="007918EC"/>
    <w:rsid w:val="007948E4"/>
    <w:rsid w:val="007A1F14"/>
    <w:rsid w:val="007A480E"/>
    <w:rsid w:val="007A4DDC"/>
    <w:rsid w:val="007A620B"/>
    <w:rsid w:val="007B1779"/>
    <w:rsid w:val="007B3574"/>
    <w:rsid w:val="007C076E"/>
    <w:rsid w:val="007C0C79"/>
    <w:rsid w:val="007C118C"/>
    <w:rsid w:val="007C3267"/>
    <w:rsid w:val="007C3CE7"/>
    <w:rsid w:val="007D07AE"/>
    <w:rsid w:val="007D40E1"/>
    <w:rsid w:val="007D4881"/>
    <w:rsid w:val="007D4893"/>
    <w:rsid w:val="007D6992"/>
    <w:rsid w:val="007E16C0"/>
    <w:rsid w:val="007E2257"/>
    <w:rsid w:val="007E24A7"/>
    <w:rsid w:val="007E441D"/>
    <w:rsid w:val="007E5016"/>
    <w:rsid w:val="007F1FCA"/>
    <w:rsid w:val="007F22A1"/>
    <w:rsid w:val="007F53E7"/>
    <w:rsid w:val="007F5BE3"/>
    <w:rsid w:val="008017AB"/>
    <w:rsid w:val="00801A7E"/>
    <w:rsid w:val="008045E3"/>
    <w:rsid w:val="00807964"/>
    <w:rsid w:val="00811D5C"/>
    <w:rsid w:val="00812062"/>
    <w:rsid w:val="00812585"/>
    <w:rsid w:val="008201A2"/>
    <w:rsid w:val="00820D4E"/>
    <w:rsid w:val="00831368"/>
    <w:rsid w:val="00832C7F"/>
    <w:rsid w:val="0083335D"/>
    <w:rsid w:val="008360C1"/>
    <w:rsid w:val="00836EF9"/>
    <w:rsid w:val="0084162A"/>
    <w:rsid w:val="00842750"/>
    <w:rsid w:val="0084627F"/>
    <w:rsid w:val="0084715A"/>
    <w:rsid w:val="00851DCD"/>
    <w:rsid w:val="0085207B"/>
    <w:rsid w:val="00852FE3"/>
    <w:rsid w:val="00855565"/>
    <w:rsid w:val="0085589F"/>
    <w:rsid w:val="00860D7B"/>
    <w:rsid w:val="00862C2E"/>
    <w:rsid w:val="00863148"/>
    <w:rsid w:val="00863E37"/>
    <w:rsid w:val="00864515"/>
    <w:rsid w:val="00881F2E"/>
    <w:rsid w:val="00887A3B"/>
    <w:rsid w:val="00892ACA"/>
    <w:rsid w:val="008973FE"/>
    <w:rsid w:val="008A06A8"/>
    <w:rsid w:val="008A1C35"/>
    <w:rsid w:val="008A3D45"/>
    <w:rsid w:val="008A7A4A"/>
    <w:rsid w:val="008A7BFF"/>
    <w:rsid w:val="008B0487"/>
    <w:rsid w:val="008B0FAC"/>
    <w:rsid w:val="008B289C"/>
    <w:rsid w:val="008B4416"/>
    <w:rsid w:val="008B69A4"/>
    <w:rsid w:val="008B7CAD"/>
    <w:rsid w:val="008C0B00"/>
    <w:rsid w:val="008C0B05"/>
    <w:rsid w:val="008C119D"/>
    <w:rsid w:val="008C2034"/>
    <w:rsid w:val="008C209F"/>
    <w:rsid w:val="008C7877"/>
    <w:rsid w:val="008D4EFB"/>
    <w:rsid w:val="008D7838"/>
    <w:rsid w:val="008D7F93"/>
    <w:rsid w:val="008E4D02"/>
    <w:rsid w:val="008E5209"/>
    <w:rsid w:val="008E76C1"/>
    <w:rsid w:val="008F11C0"/>
    <w:rsid w:val="008F7368"/>
    <w:rsid w:val="009015B6"/>
    <w:rsid w:val="00901D1A"/>
    <w:rsid w:val="00903D5B"/>
    <w:rsid w:val="0090511E"/>
    <w:rsid w:val="00911CBB"/>
    <w:rsid w:val="009176D2"/>
    <w:rsid w:val="00917E6B"/>
    <w:rsid w:val="00921060"/>
    <w:rsid w:val="009221C1"/>
    <w:rsid w:val="009310D3"/>
    <w:rsid w:val="009377D7"/>
    <w:rsid w:val="00937F4A"/>
    <w:rsid w:val="00942EF6"/>
    <w:rsid w:val="00944FCD"/>
    <w:rsid w:val="00946884"/>
    <w:rsid w:val="0094794E"/>
    <w:rsid w:val="00951B2F"/>
    <w:rsid w:val="00952A12"/>
    <w:rsid w:val="0095388D"/>
    <w:rsid w:val="009550E2"/>
    <w:rsid w:val="00957C59"/>
    <w:rsid w:val="00964E3D"/>
    <w:rsid w:val="00964EB4"/>
    <w:rsid w:val="00965297"/>
    <w:rsid w:val="0096575F"/>
    <w:rsid w:val="0096629A"/>
    <w:rsid w:val="00966BA9"/>
    <w:rsid w:val="0097184B"/>
    <w:rsid w:val="0097284D"/>
    <w:rsid w:val="00980EAD"/>
    <w:rsid w:val="00980F72"/>
    <w:rsid w:val="00982024"/>
    <w:rsid w:val="009840F5"/>
    <w:rsid w:val="00986883"/>
    <w:rsid w:val="00986907"/>
    <w:rsid w:val="00990058"/>
    <w:rsid w:val="0099393E"/>
    <w:rsid w:val="009966CC"/>
    <w:rsid w:val="00996B80"/>
    <w:rsid w:val="009A13CC"/>
    <w:rsid w:val="009A1A9E"/>
    <w:rsid w:val="009A3440"/>
    <w:rsid w:val="009A4673"/>
    <w:rsid w:val="009B1270"/>
    <w:rsid w:val="009B17E2"/>
    <w:rsid w:val="009B23E1"/>
    <w:rsid w:val="009B2675"/>
    <w:rsid w:val="009B334D"/>
    <w:rsid w:val="009B33F6"/>
    <w:rsid w:val="009B426A"/>
    <w:rsid w:val="009B46CD"/>
    <w:rsid w:val="009C3C56"/>
    <w:rsid w:val="009C4151"/>
    <w:rsid w:val="009C469B"/>
    <w:rsid w:val="009C7252"/>
    <w:rsid w:val="009C7770"/>
    <w:rsid w:val="009C778A"/>
    <w:rsid w:val="009D0F80"/>
    <w:rsid w:val="009D1DA0"/>
    <w:rsid w:val="009D3CCD"/>
    <w:rsid w:val="009D4A87"/>
    <w:rsid w:val="009D5B11"/>
    <w:rsid w:val="009D6744"/>
    <w:rsid w:val="009D6767"/>
    <w:rsid w:val="009D6E6D"/>
    <w:rsid w:val="009E0ACB"/>
    <w:rsid w:val="009E1993"/>
    <w:rsid w:val="009E29CD"/>
    <w:rsid w:val="009E2F8C"/>
    <w:rsid w:val="009E388D"/>
    <w:rsid w:val="009E410F"/>
    <w:rsid w:val="009E6C8B"/>
    <w:rsid w:val="009F0E59"/>
    <w:rsid w:val="00A0004A"/>
    <w:rsid w:val="00A0089C"/>
    <w:rsid w:val="00A02BFA"/>
    <w:rsid w:val="00A02EA3"/>
    <w:rsid w:val="00A0534D"/>
    <w:rsid w:val="00A07C97"/>
    <w:rsid w:val="00A10515"/>
    <w:rsid w:val="00A11A8D"/>
    <w:rsid w:val="00A11DCE"/>
    <w:rsid w:val="00A154D6"/>
    <w:rsid w:val="00A16952"/>
    <w:rsid w:val="00A21C8E"/>
    <w:rsid w:val="00A21D11"/>
    <w:rsid w:val="00A22006"/>
    <w:rsid w:val="00A257EF"/>
    <w:rsid w:val="00A3191D"/>
    <w:rsid w:val="00A31A3B"/>
    <w:rsid w:val="00A33278"/>
    <w:rsid w:val="00A3751E"/>
    <w:rsid w:val="00A42E15"/>
    <w:rsid w:val="00A444CB"/>
    <w:rsid w:val="00A44A08"/>
    <w:rsid w:val="00A44B23"/>
    <w:rsid w:val="00A4509D"/>
    <w:rsid w:val="00A45D2C"/>
    <w:rsid w:val="00A473F8"/>
    <w:rsid w:val="00A5078C"/>
    <w:rsid w:val="00A52E36"/>
    <w:rsid w:val="00A52EE6"/>
    <w:rsid w:val="00A531ED"/>
    <w:rsid w:val="00A54B7D"/>
    <w:rsid w:val="00A552F8"/>
    <w:rsid w:val="00A55499"/>
    <w:rsid w:val="00A61CEB"/>
    <w:rsid w:val="00A61FC1"/>
    <w:rsid w:val="00A63048"/>
    <w:rsid w:val="00A630C0"/>
    <w:rsid w:val="00A63526"/>
    <w:rsid w:val="00A63BDC"/>
    <w:rsid w:val="00A66A1B"/>
    <w:rsid w:val="00A66E02"/>
    <w:rsid w:val="00A72989"/>
    <w:rsid w:val="00A73EEC"/>
    <w:rsid w:val="00A90384"/>
    <w:rsid w:val="00A90EC6"/>
    <w:rsid w:val="00A93B8E"/>
    <w:rsid w:val="00A961EC"/>
    <w:rsid w:val="00A9659E"/>
    <w:rsid w:val="00A97674"/>
    <w:rsid w:val="00A977B9"/>
    <w:rsid w:val="00AA4C41"/>
    <w:rsid w:val="00AA6B53"/>
    <w:rsid w:val="00AA7F0C"/>
    <w:rsid w:val="00AB075A"/>
    <w:rsid w:val="00AB362D"/>
    <w:rsid w:val="00AB4302"/>
    <w:rsid w:val="00AB5AD3"/>
    <w:rsid w:val="00AB6CC6"/>
    <w:rsid w:val="00AB7270"/>
    <w:rsid w:val="00AB7EC8"/>
    <w:rsid w:val="00AC1424"/>
    <w:rsid w:val="00AC188D"/>
    <w:rsid w:val="00AC231E"/>
    <w:rsid w:val="00AC68E8"/>
    <w:rsid w:val="00AC753A"/>
    <w:rsid w:val="00AD0BD3"/>
    <w:rsid w:val="00AD6A02"/>
    <w:rsid w:val="00AD6BE6"/>
    <w:rsid w:val="00AD7A26"/>
    <w:rsid w:val="00AD7F9D"/>
    <w:rsid w:val="00AE5F2E"/>
    <w:rsid w:val="00AE6D7F"/>
    <w:rsid w:val="00AF013B"/>
    <w:rsid w:val="00AF1295"/>
    <w:rsid w:val="00AF3792"/>
    <w:rsid w:val="00B04978"/>
    <w:rsid w:val="00B10DC2"/>
    <w:rsid w:val="00B111FA"/>
    <w:rsid w:val="00B125D5"/>
    <w:rsid w:val="00B131F5"/>
    <w:rsid w:val="00B137EB"/>
    <w:rsid w:val="00B236DE"/>
    <w:rsid w:val="00B23A81"/>
    <w:rsid w:val="00B26117"/>
    <w:rsid w:val="00B2663A"/>
    <w:rsid w:val="00B31AB4"/>
    <w:rsid w:val="00B33734"/>
    <w:rsid w:val="00B33F7E"/>
    <w:rsid w:val="00B356B1"/>
    <w:rsid w:val="00B367FC"/>
    <w:rsid w:val="00B376B2"/>
    <w:rsid w:val="00B40CD8"/>
    <w:rsid w:val="00B415F8"/>
    <w:rsid w:val="00B46AC3"/>
    <w:rsid w:val="00B5037A"/>
    <w:rsid w:val="00B52386"/>
    <w:rsid w:val="00B53165"/>
    <w:rsid w:val="00B53BB8"/>
    <w:rsid w:val="00B53F3E"/>
    <w:rsid w:val="00B54438"/>
    <w:rsid w:val="00B55606"/>
    <w:rsid w:val="00B56586"/>
    <w:rsid w:val="00B62DF7"/>
    <w:rsid w:val="00B63C75"/>
    <w:rsid w:val="00B64F2D"/>
    <w:rsid w:val="00B65144"/>
    <w:rsid w:val="00B6675F"/>
    <w:rsid w:val="00B67930"/>
    <w:rsid w:val="00B67D68"/>
    <w:rsid w:val="00B7098E"/>
    <w:rsid w:val="00B7186E"/>
    <w:rsid w:val="00B729A7"/>
    <w:rsid w:val="00B73107"/>
    <w:rsid w:val="00B76347"/>
    <w:rsid w:val="00B8162D"/>
    <w:rsid w:val="00B83087"/>
    <w:rsid w:val="00B8410E"/>
    <w:rsid w:val="00B84826"/>
    <w:rsid w:val="00B8584F"/>
    <w:rsid w:val="00B872A8"/>
    <w:rsid w:val="00B90F6B"/>
    <w:rsid w:val="00B928A9"/>
    <w:rsid w:val="00B944D7"/>
    <w:rsid w:val="00BA25BC"/>
    <w:rsid w:val="00BA362B"/>
    <w:rsid w:val="00BA3687"/>
    <w:rsid w:val="00BA4D6F"/>
    <w:rsid w:val="00BA5907"/>
    <w:rsid w:val="00BA7876"/>
    <w:rsid w:val="00BA7E38"/>
    <w:rsid w:val="00BB0474"/>
    <w:rsid w:val="00BB0975"/>
    <w:rsid w:val="00BB0C76"/>
    <w:rsid w:val="00BB3965"/>
    <w:rsid w:val="00BB418D"/>
    <w:rsid w:val="00BB537C"/>
    <w:rsid w:val="00BB5614"/>
    <w:rsid w:val="00BB5C6A"/>
    <w:rsid w:val="00BB643D"/>
    <w:rsid w:val="00BC1DA5"/>
    <w:rsid w:val="00BC3B70"/>
    <w:rsid w:val="00BC7628"/>
    <w:rsid w:val="00BC7BE7"/>
    <w:rsid w:val="00BD1559"/>
    <w:rsid w:val="00BD2F1A"/>
    <w:rsid w:val="00BD3917"/>
    <w:rsid w:val="00BD4013"/>
    <w:rsid w:val="00BD4892"/>
    <w:rsid w:val="00BD6EED"/>
    <w:rsid w:val="00BE0CDD"/>
    <w:rsid w:val="00BE22C4"/>
    <w:rsid w:val="00BE29BE"/>
    <w:rsid w:val="00BE4C95"/>
    <w:rsid w:val="00BE53D3"/>
    <w:rsid w:val="00BE60F1"/>
    <w:rsid w:val="00BE7738"/>
    <w:rsid w:val="00BE7CED"/>
    <w:rsid w:val="00BF0387"/>
    <w:rsid w:val="00BF2F79"/>
    <w:rsid w:val="00BF3550"/>
    <w:rsid w:val="00BF3A97"/>
    <w:rsid w:val="00BF57FF"/>
    <w:rsid w:val="00BF7375"/>
    <w:rsid w:val="00C009F4"/>
    <w:rsid w:val="00C00D3A"/>
    <w:rsid w:val="00C04472"/>
    <w:rsid w:val="00C10A36"/>
    <w:rsid w:val="00C11DFE"/>
    <w:rsid w:val="00C140EA"/>
    <w:rsid w:val="00C14AFA"/>
    <w:rsid w:val="00C14B97"/>
    <w:rsid w:val="00C16EFD"/>
    <w:rsid w:val="00C1772D"/>
    <w:rsid w:val="00C257E0"/>
    <w:rsid w:val="00C30BC9"/>
    <w:rsid w:val="00C317D5"/>
    <w:rsid w:val="00C3438B"/>
    <w:rsid w:val="00C34492"/>
    <w:rsid w:val="00C4110C"/>
    <w:rsid w:val="00C41207"/>
    <w:rsid w:val="00C41786"/>
    <w:rsid w:val="00C433B4"/>
    <w:rsid w:val="00C43BBD"/>
    <w:rsid w:val="00C44B07"/>
    <w:rsid w:val="00C52C4D"/>
    <w:rsid w:val="00C546B9"/>
    <w:rsid w:val="00C5585A"/>
    <w:rsid w:val="00C5594F"/>
    <w:rsid w:val="00C55B91"/>
    <w:rsid w:val="00C608F6"/>
    <w:rsid w:val="00C628E9"/>
    <w:rsid w:val="00C64555"/>
    <w:rsid w:val="00C65A0E"/>
    <w:rsid w:val="00C70BFB"/>
    <w:rsid w:val="00C712CF"/>
    <w:rsid w:val="00C72152"/>
    <w:rsid w:val="00C736E8"/>
    <w:rsid w:val="00C76CBA"/>
    <w:rsid w:val="00C77735"/>
    <w:rsid w:val="00C8102B"/>
    <w:rsid w:val="00C817EA"/>
    <w:rsid w:val="00C83145"/>
    <w:rsid w:val="00C83437"/>
    <w:rsid w:val="00C84687"/>
    <w:rsid w:val="00C86B71"/>
    <w:rsid w:val="00C900A6"/>
    <w:rsid w:val="00C91A28"/>
    <w:rsid w:val="00C93743"/>
    <w:rsid w:val="00C94C51"/>
    <w:rsid w:val="00C958F4"/>
    <w:rsid w:val="00C96816"/>
    <w:rsid w:val="00C97165"/>
    <w:rsid w:val="00C97367"/>
    <w:rsid w:val="00CA0EAF"/>
    <w:rsid w:val="00CA1856"/>
    <w:rsid w:val="00CA1A1B"/>
    <w:rsid w:val="00CA36EB"/>
    <w:rsid w:val="00CA5B11"/>
    <w:rsid w:val="00CA76C3"/>
    <w:rsid w:val="00CB019C"/>
    <w:rsid w:val="00CC2A56"/>
    <w:rsid w:val="00CC764D"/>
    <w:rsid w:val="00CD0DCA"/>
    <w:rsid w:val="00CD3659"/>
    <w:rsid w:val="00CD3A12"/>
    <w:rsid w:val="00CD46BD"/>
    <w:rsid w:val="00CD5819"/>
    <w:rsid w:val="00CD6048"/>
    <w:rsid w:val="00CD61A5"/>
    <w:rsid w:val="00CE1181"/>
    <w:rsid w:val="00CE17E0"/>
    <w:rsid w:val="00CE311F"/>
    <w:rsid w:val="00CE4E7B"/>
    <w:rsid w:val="00CE7020"/>
    <w:rsid w:val="00CF36FD"/>
    <w:rsid w:val="00CF5731"/>
    <w:rsid w:val="00D024A5"/>
    <w:rsid w:val="00D052F7"/>
    <w:rsid w:val="00D10777"/>
    <w:rsid w:val="00D11B07"/>
    <w:rsid w:val="00D12150"/>
    <w:rsid w:val="00D13D2D"/>
    <w:rsid w:val="00D14F25"/>
    <w:rsid w:val="00D16C15"/>
    <w:rsid w:val="00D2634B"/>
    <w:rsid w:val="00D317BF"/>
    <w:rsid w:val="00D32EC3"/>
    <w:rsid w:val="00D332FE"/>
    <w:rsid w:val="00D33FAC"/>
    <w:rsid w:val="00D355E9"/>
    <w:rsid w:val="00D35EC9"/>
    <w:rsid w:val="00D400F1"/>
    <w:rsid w:val="00D400F3"/>
    <w:rsid w:val="00D41BE1"/>
    <w:rsid w:val="00D43058"/>
    <w:rsid w:val="00D4347D"/>
    <w:rsid w:val="00D456C8"/>
    <w:rsid w:val="00D469C3"/>
    <w:rsid w:val="00D46EC4"/>
    <w:rsid w:val="00D476C9"/>
    <w:rsid w:val="00D52B33"/>
    <w:rsid w:val="00D56E38"/>
    <w:rsid w:val="00D575A7"/>
    <w:rsid w:val="00D613E2"/>
    <w:rsid w:val="00D630FB"/>
    <w:rsid w:val="00D64222"/>
    <w:rsid w:val="00D66181"/>
    <w:rsid w:val="00D67AD2"/>
    <w:rsid w:val="00D7010B"/>
    <w:rsid w:val="00D75464"/>
    <w:rsid w:val="00D80FFC"/>
    <w:rsid w:val="00D86126"/>
    <w:rsid w:val="00D90948"/>
    <w:rsid w:val="00D93208"/>
    <w:rsid w:val="00D9350F"/>
    <w:rsid w:val="00DA104E"/>
    <w:rsid w:val="00DA2C9B"/>
    <w:rsid w:val="00DA2EF0"/>
    <w:rsid w:val="00DA55CD"/>
    <w:rsid w:val="00DA5867"/>
    <w:rsid w:val="00DA6E3A"/>
    <w:rsid w:val="00DB10CC"/>
    <w:rsid w:val="00DB4E8B"/>
    <w:rsid w:val="00DB4FB6"/>
    <w:rsid w:val="00DB6352"/>
    <w:rsid w:val="00DC193A"/>
    <w:rsid w:val="00DC2A17"/>
    <w:rsid w:val="00DC366B"/>
    <w:rsid w:val="00DC48A5"/>
    <w:rsid w:val="00DC5615"/>
    <w:rsid w:val="00DC77A1"/>
    <w:rsid w:val="00DC7A90"/>
    <w:rsid w:val="00DD09D9"/>
    <w:rsid w:val="00DD2DF7"/>
    <w:rsid w:val="00DD2F56"/>
    <w:rsid w:val="00DD3DD5"/>
    <w:rsid w:val="00DD5D43"/>
    <w:rsid w:val="00DD6EEB"/>
    <w:rsid w:val="00DD72F0"/>
    <w:rsid w:val="00DE1E7E"/>
    <w:rsid w:val="00DE22FB"/>
    <w:rsid w:val="00DE54C0"/>
    <w:rsid w:val="00DE6A2B"/>
    <w:rsid w:val="00DE7575"/>
    <w:rsid w:val="00DE7A0A"/>
    <w:rsid w:val="00DF0E0E"/>
    <w:rsid w:val="00DF3AE5"/>
    <w:rsid w:val="00DF3B7F"/>
    <w:rsid w:val="00DF3C7D"/>
    <w:rsid w:val="00DF5182"/>
    <w:rsid w:val="00DF6D1D"/>
    <w:rsid w:val="00DF7621"/>
    <w:rsid w:val="00E000E8"/>
    <w:rsid w:val="00E02507"/>
    <w:rsid w:val="00E07A2E"/>
    <w:rsid w:val="00E167EA"/>
    <w:rsid w:val="00E209B4"/>
    <w:rsid w:val="00E255B2"/>
    <w:rsid w:val="00E26D35"/>
    <w:rsid w:val="00E2795E"/>
    <w:rsid w:val="00E27EF8"/>
    <w:rsid w:val="00E3474A"/>
    <w:rsid w:val="00E34B70"/>
    <w:rsid w:val="00E41BE4"/>
    <w:rsid w:val="00E41DE6"/>
    <w:rsid w:val="00E44EB1"/>
    <w:rsid w:val="00E502C4"/>
    <w:rsid w:val="00E53D81"/>
    <w:rsid w:val="00E61188"/>
    <w:rsid w:val="00E64676"/>
    <w:rsid w:val="00E65C64"/>
    <w:rsid w:val="00E65F7D"/>
    <w:rsid w:val="00E675FC"/>
    <w:rsid w:val="00E74878"/>
    <w:rsid w:val="00E74C34"/>
    <w:rsid w:val="00E74FC1"/>
    <w:rsid w:val="00E76A8F"/>
    <w:rsid w:val="00E77402"/>
    <w:rsid w:val="00E8435E"/>
    <w:rsid w:val="00E851EB"/>
    <w:rsid w:val="00E852F2"/>
    <w:rsid w:val="00E86766"/>
    <w:rsid w:val="00E87679"/>
    <w:rsid w:val="00E90C80"/>
    <w:rsid w:val="00E911D2"/>
    <w:rsid w:val="00E968F4"/>
    <w:rsid w:val="00E9701B"/>
    <w:rsid w:val="00EA17BE"/>
    <w:rsid w:val="00EA38B5"/>
    <w:rsid w:val="00EA4FA8"/>
    <w:rsid w:val="00EA5763"/>
    <w:rsid w:val="00EB007D"/>
    <w:rsid w:val="00EB2739"/>
    <w:rsid w:val="00EC0621"/>
    <w:rsid w:val="00EC1876"/>
    <w:rsid w:val="00EC1C0E"/>
    <w:rsid w:val="00EC2753"/>
    <w:rsid w:val="00EC2E62"/>
    <w:rsid w:val="00EC428A"/>
    <w:rsid w:val="00EC572B"/>
    <w:rsid w:val="00ED1EA1"/>
    <w:rsid w:val="00ED2CAD"/>
    <w:rsid w:val="00ED2EE8"/>
    <w:rsid w:val="00ED73F4"/>
    <w:rsid w:val="00EE1E99"/>
    <w:rsid w:val="00EE3A53"/>
    <w:rsid w:val="00EE6816"/>
    <w:rsid w:val="00EE756E"/>
    <w:rsid w:val="00EE76C4"/>
    <w:rsid w:val="00EF1177"/>
    <w:rsid w:val="00EF78BC"/>
    <w:rsid w:val="00F015AC"/>
    <w:rsid w:val="00F02F96"/>
    <w:rsid w:val="00F048DC"/>
    <w:rsid w:val="00F05B12"/>
    <w:rsid w:val="00F06B88"/>
    <w:rsid w:val="00F10D8E"/>
    <w:rsid w:val="00F11187"/>
    <w:rsid w:val="00F120DF"/>
    <w:rsid w:val="00F13EA7"/>
    <w:rsid w:val="00F22659"/>
    <w:rsid w:val="00F24840"/>
    <w:rsid w:val="00F3079A"/>
    <w:rsid w:val="00F30AE2"/>
    <w:rsid w:val="00F31F8A"/>
    <w:rsid w:val="00F32ECB"/>
    <w:rsid w:val="00F373C8"/>
    <w:rsid w:val="00F37495"/>
    <w:rsid w:val="00F411A9"/>
    <w:rsid w:val="00F444B0"/>
    <w:rsid w:val="00F45105"/>
    <w:rsid w:val="00F4760E"/>
    <w:rsid w:val="00F51D08"/>
    <w:rsid w:val="00F630BA"/>
    <w:rsid w:val="00F63B98"/>
    <w:rsid w:val="00F670A9"/>
    <w:rsid w:val="00F70226"/>
    <w:rsid w:val="00F72D26"/>
    <w:rsid w:val="00F732EB"/>
    <w:rsid w:val="00F7783E"/>
    <w:rsid w:val="00F8151B"/>
    <w:rsid w:val="00F81536"/>
    <w:rsid w:val="00F81A2A"/>
    <w:rsid w:val="00F90726"/>
    <w:rsid w:val="00F91493"/>
    <w:rsid w:val="00F91631"/>
    <w:rsid w:val="00F94AF5"/>
    <w:rsid w:val="00F955D3"/>
    <w:rsid w:val="00F96995"/>
    <w:rsid w:val="00FA0EC4"/>
    <w:rsid w:val="00FA20B7"/>
    <w:rsid w:val="00FA29A4"/>
    <w:rsid w:val="00FA3D92"/>
    <w:rsid w:val="00FA501C"/>
    <w:rsid w:val="00FA5232"/>
    <w:rsid w:val="00FA658E"/>
    <w:rsid w:val="00FA6737"/>
    <w:rsid w:val="00FA748F"/>
    <w:rsid w:val="00FB07B0"/>
    <w:rsid w:val="00FB3268"/>
    <w:rsid w:val="00FB42EC"/>
    <w:rsid w:val="00FB6D21"/>
    <w:rsid w:val="00FC02C0"/>
    <w:rsid w:val="00FC0E91"/>
    <w:rsid w:val="00FC1CBC"/>
    <w:rsid w:val="00FC482F"/>
    <w:rsid w:val="00FD0682"/>
    <w:rsid w:val="00FD2250"/>
    <w:rsid w:val="00FD2FF8"/>
    <w:rsid w:val="00FD69FF"/>
    <w:rsid w:val="00FE06F3"/>
    <w:rsid w:val="00FE0C50"/>
    <w:rsid w:val="00FE6253"/>
    <w:rsid w:val="00FE6498"/>
    <w:rsid w:val="00FF19A2"/>
    <w:rsid w:val="00FF284E"/>
    <w:rsid w:val="00FF35DB"/>
    <w:rsid w:val="00FF3E17"/>
    <w:rsid w:val="00FF4AAF"/>
    <w:rsid w:val="00FF5135"/>
    <w:rsid w:val="00FF5A6B"/>
    <w:rsid w:val="00FF5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2F189"/>
  <w15:docId w15:val="{2CE9AB44-1ACA-404F-B3BC-808C37C7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7633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76335"/>
    <w:rPr>
      <w:rFonts w:ascii="Calibri" w:hAnsi="Calibri" w:cs="Calibri"/>
      <w:noProof/>
    </w:rPr>
  </w:style>
  <w:style w:type="paragraph" w:customStyle="1" w:styleId="EndNoteBibliography">
    <w:name w:val="EndNote Bibliography"/>
    <w:basedOn w:val="Normal"/>
    <w:link w:val="EndNoteBibliographyChar"/>
    <w:rsid w:val="0037633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76335"/>
    <w:rPr>
      <w:rFonts w:ascii="Calibri" w:hAnsi="Calibri" w:cs="Calibri"/>
      <w:noProof/>
    </w:rPr>
  </w:style>
  <w:style w:type="paragraph" w:styleId="BalloonText">
    <w:name w:val="Balloon Text"/>
    <w:basedOn w:val="Normal"/>
    <w:link w:val="BalloonTextChar"/>
    <w:uiPriority w:val="99"/>
    <w:semiHidden/>
    <w:unhideWhenUsed/>
    <w:rsid w:val="0076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E4"/>
    <w:rPr>
      <w:rFonts w:ascii="Tahoma" w:hAnsi="Tahoma" w:cs="Tahoma"/>
      <w:sz w:val="16"/>
      <w:szCs w:val="16"/>
    </w:rPr>
  </w:style>
  <w:style w:type="table" w:customStyle="1" w:styleId="TableGrid1">
    <w:name w:val="Table Grid1"/>
    <w:basedOn w:val="TableNormal"/>
    <w:next w:val="TableGrid"/>
    <w:uiPriority w:val="59"/>
    <w:rsid w:val="00FA6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endmark">
    <w:name w:val="headingendmark"/>
    <w:basedOn w:val="DefaultParagraphFont"/>
    <w:rsid w:val="0068608F"/>
  </w:style>
  <w:style w:type="paragraph" w:styleId="Header">
    <w:name w:val="header"/>
    <w:basedOn w:val="Normal"/>
    <w:link w:val="HeaderChar"/>
    <w:uiPriority w:val="99"/>
    <w:unhideWhenUsed/>
    <w:rsid w:val="00603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302"/>
  </w:style>
  <w:style w:type="paragraph" w:styleId="Footer">
    <w:name w:val="footer"/>
    <w:basedOn w:val="Normal"/>
    <w:link w:val="FooterChar"/>
    <w:uiPriority w:val="99"/>
    <w:unhideWhenUsed/>
    <w:rsid w:val="00603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302"/>
  </w:style>
  <w:style w:type="character" w:styleId="CommentReference">
    <w:name w:val="annotation reference"/>
    <w:uiPriority w:val="99"/>
    <w:rsid w:val="00DF0E0E"/>
    <w:rPr>
      <w:sz w:val="21"/>
      <w:szCs w:val="21"/>
    </w:rPr>
  </w:style>
  <w:style w:type="paragraph" w:styleId="CommentText">
    <w:name w:val="annotation text"/>
    <w:basedOn w:val="Normal"/>
    <w:link w:val="CommentTextChar"/>
    <w:uiPriority w:val="99"/>
    <w:rsid w:val="00DF0E0E"/>
    <w:pPr>
      <w:widowControl w:val="0"/>
      <w:spacing w:after="0" w:line="240" w:lineRule="auto"/>
    </w:pPr>
    <w:rPr>
      <w:rFonts w:ascii="Times New Roman" w:eastAsia="SimSun" w:hAnsi="Times New Roman" w:cs="Times New Roman"/>
      <w:kern w:val="2"/>
      <w:sz w:val="21"/>
      <w:szCs w:val="24"/>
      <w:lang w:eastAsia="zh-CN"/>
    </w:rPr>
  </w:style>
  <w:style w:type="character" w:customStyle="1" w:styleId="CommentTextChar">
    <w:name w:val="Comment Text Char"/>
    <w:basedOn w:val="DefaultParagraphFont"/>
    <w:link w:val="CommentText"/>
    <w:uiPriority w:val="99"/>
    <w:rsid w:val="00DF0E0E"/>
    <w:rPr>
      <w:rFonts w:ascii="Times New Roman" w:eastAsia="SimSun" w:hAnsi="Times New Roman" w:cs="Times New Roman"/>
      <w:kern w:val="2"/>
      <w:sz w:val="21"/>
      <w:szCs w:val="24"/>
      <w:lang w:eastAsia="zh-CN"/>
    </w:rPr>
  </w:style>
  <w:style w:type="paragraph" w:styleId="CommentSubject">
    <w:name w:val="annotation subject"/>
    <w:basedOn w:val="CommentText"/>
    <w:next w:val="CommentText"/>
    <w:link w:val="CommentSubjectChar"/>
    <w:uiPriority w:val="99"/>
    <w:semiHidden/>
    <w:unhideWhenUsed/>
    <w:rsid w:val="00DF0E0E"/>
    <w:pPr>
      <w:widowControl/>
      <w:spacing w:after="200" w:line="276" w:lineRule="auto"/>
    </w:pPr>
    <w:rPr>
      <w:rFonts w:asciiTheme="minorHAnsi" w:eastAsiaTheme="minorEastAsia" w:hAnsiTheme="minorHAnsi" w:cstheme="minorBidi"/>
      <w:b/>
      <w:bCs/>
      <w:kern w:val="0"/>
      <w:sz w:val="22"/>
      <w:szCs w:val="22"/>
      <w:lang w:eastAsia="en-US"/>
    </w:rPr>
  </w:style>
  <w:style w:type="character" w:customStyle="1" w:styleId="CommentSubjectChar">
    <w:name w:val="Comment Subject Char"/>
    <w:basedOn w:val="CommentTextChar"/>
    <w:link w:val="CommentSubject"/>
    <w:uiPriority w:val="99"/>
    <w:semiHidden/>
    <w:rsid w:val="00DF0E0E"/>
    <w:rPr>
      <w:rFonts w:ascii="Times New Roman" w:eastAsia="SimSun" w:hAnsi="Times New Roman" w:cs="Times New Roman"/>
      <w:b/>
      <w:bCs/>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6333">
      <w:bodyDiv w:val="1"/>
      <w:marLeft w:val="0"/>
      <w:marRight w:val="0"/>
      <w:marTop w:val="0"/>
      <w:marBottom w:val="0"/>
      <w:divBdr>
        <w:top w:val="none" w:sz="0" w:space="0" w:color="auto"/>
        <w:left w:val="none" w:sz="0" w:space="0" w:color="auto"/>
        <w:bottom w:val="none" w:sz="0" w:space="0" w:color="auto"/>
        <w:right w:val="none" w:sz="0" w:space="0" w:color="auto"/>
      </w:divBdr>
      <w:divsChild>
        <w:div w:id="124585858">
          <w:marLeft w:val="0"/>
          <w:marRight w:val="0"/>
          <w:marTop w:val="480"/>
          <w:marBottom w:val="0"/>
          <w:divBdr>
            <w:top w:val="none" w:sz="0" w:space="0" w:color="auto"/>
            <w:left w:val="none" w:sz="0" w:space="0" w:color="auto"/>
            <w:bottom w:val="none" w:sz="0" w:space="0" w:color="auto"/>
            <w:right w:val="none" w:sz="0" w:space="0" w:color="auto"/>
          </w:divBdr>
        </w:div>
        <w:div w:id="588126263">
          <w:marLeft w:val="0"/>
          <w:marRight w:val="0"/>
          <w:marTop w:val="480"/>
          <w:marBottom w:val="0"/>
          <w:divBdr>
            <w:top w:val="none" w:sz="0" w:space="0" w:color="auto"/>
            <w:left w:val="none" w:sz="0" w:space="0" w:color="auto"/>
            <w:bottom w:val="none" w:sz="0" w:space="0" w:color="auto"/>
            <w:right w:val="none" w:sz="0" w:space="0" w:color="auto"/>
          </w:divBdr>
        </w:div>
      </w:divsChild>
    </w:div>
    <w:div w:id="53554215">
      <w:bodyDiv w:val="1"/>
      <w:marLeft w:val="0"/>
      <w:marRight w:val="0"/>
      <w:marTop w:val="0"/>
      <w:marBottom w:val="0"/>
      <w:divBdr>
        <w:top w:val="none" w:sz="0" w:space="0" w:color="auto"/>
        <w:left w:val="none" w:sz="0" w:space="0" w:color="auto"/>
        <w:bottom w:val="none" w:sz="0" w:space="0" w:color="auto"/>
        <w:right w:val="none" w:sz="0" w:space="0" w:color="auto"/>
      </w:divBdr>
      <w:divsChild>
        <w:div w:id="2009208076">
          <w:marLeft w:val="0"/>
          <w:marRight w:val="0"/>
          <w:marTop w:val="0"/>
          <w:marBottom w:val="0"/>
          <w:divBdr>
            <w:top w:val="none" w:sz="0" w:space="0" w:color="auto"/>
            <w:left w:val="none" w:sz="0" w:space="0" w:color="auto"/>
            <w:bottom w:val="none" w:sz="0" w:space="0" w:color="auto"/>
            <w:right w:val="none" w:sz="0" w:space="0" w:color="auto"/>
          </w:divBdr>
        </w:div>
      </w:divsChild>
    </w:div>
    <w:div w:id="111947831">
      <w:bodyDiv w:val="1"/>
      <w:marLeft w:val="0"/>
      <w:marRight w:val="0"/>
      <w:marTop w:val="0"/>
      <w:marBottom w:val="0"/>
      <w:divBdr>
        <w:top w:val="none" w:sz="0" w:space="0" w:color="auto"/>
        <w:left w:val="none" w:sz="0" w:space="0" w:color="auto"/>
        <w:bottom w:val="none" w:sz="0" w:space="0" w:color="auto"/>
        <w:right w:val="none" w:sz="0" w:space="0" w:color="auto"/>
      </w:divBdr>
    </w:div>
    <w:div w:id="113718157">
      <w:bodyDiv w:val="1"/>
      <w:marLeft w:val="0"/>
      <w:marRight w:val="0"/>
      <w:marTop w:val="0"/>
      <w:marBottom w:val="0"/>
      <w:divBdr>
        <w:top w:val="none" w:sz="0" w:space="0" w:color="auto"/>
        <w:left w:val="none" w:sz="0" w:space="0" w:color="auto"/>
        <w:bottom w:val="none" w:sz="0" w:space="0" w:color="auto"/>
        <w:right w:val="none" w:sz="0" w:space="0" w:color="auto"/>
      </w:divBdr>
      <w:divsChild>
        <w:div w:id="1128620533">
          <w:marLeft w:val="0"/>
          <w:marRight w:val="0"/>
          <w:marTop w:val="0"/>
          <w:marBottom w:val="0"/>
          <w:divBdr>
            <w:top w:val="none" w:sz="0" w:space="0" w:color="auto"/>
            <w:left w:val="none" w:sz="0" w:space="0" w:color="auto"/>
            <w:bottom w:val="none" w:sz="0" w:space="0" w:color="auto"/>
            <w:right w:val="none" w:sz="0" w:space="0" w:color="auto"/>
          </w:divBdr>
        </w:div>
      </w:divsChild>
    </w:div>
    <w:div w:id="114368805">
      <w:bodyDiv w:val="1"/>
      <w:marLeft w:val="0"/>
      <w:marRight w:val="0"/>
      <w:marTop w:val="0"/>
      <w:marBottom w:val="0"/>
      <w:divBdr>
        <w:top w:val="none" w:sz="0" w:space="0" w:color="auto"/>
        <w:left w:val="none" w:sz="0" w:space="0" w:color="auto"/>
        <w:bottom w:val="none" w:sz="0" w:space="0" w:color="auto"/>
        <w:right w:val="none" w:sz="0" w:space="0" w:color="auto"/>
      </w:divBdr>
      <w:divsChild>
        <w:div w:id="892275750">
          <w:marLeft w:val="0"/>
          <w:marRight w:val="0"/>
          <w:marTop w:val="0"/>
          <w:marBottom w:val="0"/>
          <w:divBdr>
            <w:top w:val="none" w:sz="0" w:space="0" w:color="auto"/>
            <w:left w:val="none" w:sz="0" w:space="0" w:color="auto"/>
            <w:bottom w:val="none" w:sz="0" w:space="0" w:color="auto"/>
            <w:right w:val="none" w:sz="0" w:space="0" w:color="auto"/>
          </w:divBdr>
        </w:div>
      </w:divsChild>
    </w:div>
    <w:div w:id="179591344">
      <w:bodyDiv w:val="1"/>
      <w:marLeft w:val="0"/>
      <w:marRight w:val="0"/>
      <w:marTop w:val="0"/>
      <w:marBottom w:val="0"/>
      <w:divBdr>
        <w:top w:val="none" w:sz="0" w:space="0" w:color="auto"/>
        <w:left w:val="none" w:sz="0" w:space="0" w:color="auto"/>
        <w:bottom w:val="none" w:sz="0" w:space="0" w:color="auto"/>
        <w:right w:val="none" w:sz="0" w:space="0" w:color="auto"/>
      </w:divBdr>
    </w:div>
    <w:div w:id="196697557">
      <w:bodyDiv w:val="1"/>
      <w:marLeft w:val="0"/>
      <w:marRight w:val="0"/>
      <w:marTop w:val="0"/>
      <w:marBottom w:val="0"/>
      <w:divBdr>
        <w:top w:val="none" w:sz="0" w:space="0" w:color="auto"/>
        <w:left w:val="none" w:sz="0" w:space="0" w:color="auto"/>
        <w:bottom w:val="none" w:sz="0" w:space="0" w:color="auto"/>
        <w:right w:val="none" w:sz="0" w:space="0" w:color="auto"/>
      </w:divBdr>
      <w:divsChild>
        <w:div w:id="1569148940">
          <w:marLeft w:val="0"/>
          <w:marRight w:val="0"/>
          <w:marTop w:val="0"/>
          <w:marBottom w:val="0"/>
          <w:divBdr>
            <w:top w:val="none" w:sz="0" w:space="0" w:color="auto"/>
            <w:left w:val="none" w:sz="0" w:space="0" w:color="auto"/>
            <w:bottom w:val="none" w:sz="0" w:space="0" w:color="auto"/>
            <w:right w:val="none" w:sz="0" w:space="0" w:color="auto"/>
          </w:divBdr>
        </w:div>
      </w:divsChild>
    </w:div>
    <w:div w:id="223302826">
      <w:bodyDiv w:val="1"/>
      <w:marLeft w:val="0"/>
      <w:marRight w:val="0"/>
      <w:marTop w:val="0"/>
      <w:marBottom w:val="0"/>
      <w:divBdr>
        <w:top w:val="none" w:sz="0" w:space="0" w:color="auto"/>
        <w:left w:val="none" w:sz="0" w:space="0" w:color="auto"/>
        <w:bottom w:val="none" w:sz="0" w:space="0" w:color="auto"/>
        <w:right w:val="none" w:sz="0" w:space="0" w:color="auto"/>
      </w:divBdr>
    </w:div>
    <w:div w:id="248854265">
      <w:bodyDiv w:val="1"/>
      <w:marLeft w:val="0"/>
      <w:marRight w:val="0"/>
      <w:marTop w:val="0"/>
      <w:marBottom w:val="0"/>
      <w:divBdr>
        <w:top w:val="none" w:sz="0" w:space="0" w:color="auto"/>
        <w:left w:val="none" w:sz="0" w:space="0" w:color="auto"/>
        <w:bottom w:val="none" w:sz="0" w:space="0" w:color="auto"/>
        <w:right w:val="none" w:sz="0" w:space="0" w:color="auto"/>
      </w:divBdr>
      <w:divsChild>
        <w:div w:id="251009353">
          <w:marLeft w:val="0"/>
          <w:marRight w:val="0"/>
          <w:marTop w:val="0"/>
          <w:marBottom w:val="0"/>
          <w:divBdr>
            <w:top w:val="none" w:sz="0" w:space="0" w:color="auto"/>
            <w:left w:val="none" w:sz="0" w:space="0" w:color="auto"/>
            <w:bottom w:val="none" w:sz="0" w:space="0" w:color="auto"/>
            <w:right w:val="none" w:sz="0" w:space="0" w:color="auto"/>
          </w:divBdr>
        </w:div>
      </w:divsChild>
    </w:div>
    <w:div w:id="287862309">
      <w:bodyDiv w:val="1"/>
      <w:marLeft w:val="0"/>
      <w:marRight w:val="0"/>
      <w:marTop w:val="0"/>
      <w:marBottom w:val="0"/>
      <w:divBdr>
        <w:top w:val="none" w:sz="0" w:space="0" w:color="auto"/>
        <w:left w:val="none" w:sz="0" w:space="0" w:color="auto"/>
        <w:bottom w:val="none" w:sz="0" w:space="0" w:color="auto"/>
        <w:right w:val="none" w:sz="0" w:space="0" w:color="auto"/>
      </w:divBdr>
      <w:divsChild>
        <w:div w:id="1919168532">
          <w:marLeft w:val="0"/>
          <w:marRight w:val="0"/>
          <w:marTop w:val="0"/>
          <w:marBottom w:val="0"/>
          <w:divBdr>
            <w:top w:val="none" w:sz="0" w:space="0" w:color="auto"/>
            <w:left w:val="none" w:sz="0" w:space="0" w:color="auto"/>
            <w:bottom w:val="none" w:sz="0" w:space="0" w:color="auto"/>
            <w:right w:val="none" w:sz="0" w:space="0" w:color="auto"/>
          </w:divBdr>
        </w:div>
      </w:divsChild>
    </w:div>
    <w:div w:id="311639099">
      <w:bodyDiv w:val="1"/>
      <w:marLeft w:val="0"/>
      <w:marRight w:val="0"/>
      <w:marTop w:val="0"/>
      <w:marBottom w:val="0"/>
      <w:divBdr>
        <w:top w:val="none" w:sz="0" w:space="0" w:color="auto"/>
        <w:left w:val="none" w:sz="0" w:space="0" w:color="auto"/>
        <w:bottom w:val="none" w:sz="0" w:space="0" w:color="auto"/>
        <w:right w:val="none" w:sz="0" w:space="0" w:color="auto"/>
      </w:divBdr>
      <w:divsChild>
        <w:div w:id="851996123">
          <w:marLeft w:val="0"/>
          <w:marRight w:val="0"/>
          <w:marTop w:val="0"/>
          <w:marBottom w:val="0"/>
          <w:divBdr>
            <w:top w:val="none" w:sz="0" w:space="0" w:color="auto"/>
            <w:left w:val="none" w:sz="0" w:space="0" w:color="auto"/>
            <w:bottom w:val="none" w:sz="0" w:space="0" w:color="auto"/>
            <w:right w:val="none" w:sz="0" w:space="0" w:color="auto"/>
          </w:divBdr>
        </w:div>
      </w:divsChild>
    </w:div>
    <w:div w:id="359672952">
      <w:bodyDiv w:val="1"/>
      <w:marLeft w:val="0"/>
      <w:marRight w:val="0"/>
      <w:marTop w:val="0"/>
      <w:marBottom w:val="0"/>
      <w:divBdr>
        <w:top w:val="none" w:sz="0" w:space="0" w:color="auto"/>
        <w:left w:val="none" w:sz="0" w:space="0" w:color="auto"/>
        <w:bottom w:val="none" w:sz="0" w:space="0" w:color="auto"/>
        <w:right w:val="none" w:sz="0" w:space="0" w:color="auto"/>
      </w:divBdr>
      <w:divsChild>
        <w:div w:id="354818363">
          <w:marLeft w:val="0"/>
          <w:marRight w:val="0"/>
          <w:marTop w:val="0"/>
          <w:marBottom w:val="0"/>
          <w:divBdr>
            <w:top w:val="none" w:sz="0" w:space="0" w:color="auto"/>
            <w:left w:val="none" w:sz="0" w:space="0" w:color="auto"/>
            <w:bottom w:val="none" w:sz="0" w:space="0" w:color="auto"/>
            <w:right w:val="none" w:sz="0" w:space="0" w:color="auto"/>
          </w:divBdr>
          <w:divsChild>
            <w:div w:id="1482888788">
              <w:marLeft w:val="0"/>
              <w:marRight w:val="0"/>
              <w:marTop w:val="0"/>
              <w:marBottom w:val="0"/>
              <w:divBdr>
                <w:top w:val="none" w:sz="0" w:space="0" w:color="auto"/>
                <w:left w:val="none" w:sz="0" w:space="0" w:color="auto"/>
                <w:bottom w:val="none" w:sz="0" w:space="0" w:color="auto"/>
                <w:right w:val="none" w:sz="0" w:space="0" w:color="auto"/>
              </w:divBdr>
            </w:div>
          </w:divsChild>
        </w:div>
        <w:div w:id="118184699">
          <w:marLeft w:val="0"/>
          <w:marRight w:val="0"/>
          <w:marTop w:val="0"/>
          <w:marBottom w:val="0"/>
          <w:divBdr>
            <w:top w:val="none" w:sz="0" w:space="0" w:color="auto"/>
            <w:left w:val="none" w:sz="0" w:space="0" w:color="auto"/>
            <w:bottom w:val="none" w:sz="0" w:space="0" w:color="auto"/>
            <w:right w:val="none" w:sz="0" w:space="0" w:color="auto"/>
          </w:divBdr>
          <w:divsChild>
            <w:div w:id="1994795871">
              <w:marLeft w:val="0"/>
              <w:marRight w:val="0"/>
              <w:marTop w:val="0"/>
              <w:marBottom w:val="0"/>
              <w:divBdr>
                <w:top w:val="none" w:sz="0" w:space="0" w:color="auto"/>
                <w:left w:val="none" w:sz="0" w:space="0" w:color="auto"/>
                <w:bottom w:val="none" w:sz="0" w:space="0" w:color="auto"/>
                <w:right w:val="none" w:sz="0" w:space="0" w:color="auto"/>
              </w:divBdr>
            </w:div>
            <w:div w:id="31540993">
              <w:marLeft w:val="0"/>
              <w:marRight w:val="0"/>
              <w:marTop w:val="0"/>
              <w:marBottom w:val="0"/>
              <w:divBdr>
                <w:top w:val="none" w:sz="0" w:space="0" w:color="auto"/>
                <w:left w:val="none" w:sz="0" w:space="0" w:color="auto"/>
                <w:bottom w:val="none" w:sz="0" w:space="0" w:color="auto"/>
                <w:right w:val="none" w:sz="0" w:space="0" w:color="auto"/>
              </w:divBdr>
            </w:div>
          </w:divsChild>
        </w:div>
        <w:div w:id="1006903369">
          <w:marLeft w:val="0"/>
          <w:marRight w:val="0"/>
          <w:marTop w:val="0"/>
          <w:marBottom w:val="0"/>
          <w:divBdr>
            <w:top w:val="none" w:sz="0" w:space="0" w:color="auto"/>
            <w:left w:val="none" w:sz="0" w:space="0" w:color="auto"/>
            <w:bottom w:val="none" w:sz="0" w:space="0" w:color="auto"/>
            <w:right w:val="none" w:sz="0" w:space="0" w:color="auto"/>
          </w:divBdr>
          <w:divsChild>
            <w:div w:id="2119717709">
              <w:marLeft w:val="0"/>
              <w:marRight w:val="0"/>
              <w:marTop w:val="0"/>
              <w:marBottom w:val="0"/>
              <w:divBdr>
                <w:top w:val="none" w:sz="0" w:space="0" w:color="auto"/>
                <w:left w:val="none" w:sz="0" w:space="0" w:color="auto"/>
                <w:bottom w:val="none" w:sz="0" w:space="0" w:color="auto"/>
                <w:right w:val="none" w:sz="0" w:space="0" w:color="auto"/>
              </w:divBdr>
            </w:div>
            <w:div w:id="14889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4144">
      <w:bodyDiv w:val="1"/>
      <w:marLeft w:val="0"/>
      <w:marRight w:val="0"/>
      <w:marTop w:val="0"/>
      <w:marBottom w:val="0"/>
      <w:divBdr>
        <w:top w:val="none" w:sz="0" w:space="0" w:color="auto"/>
        <w:left w:val="none" w:sz="0" w:space="0" w:color="auto"/>
        <w:bottom w:val="none" w:sz="0" w:space="0" w:color="auto"/>
        <w:right w:val="none" w:sz="0" w:space="0" w:color="auto"/>
      </w:divBdr>
    </w:div>
    <w:div w:id="402607704">
      <w:bodyDiv w:val="1"/>
      <w:marLeft w:val="0"/>
      <w:marRight w:val="0"/>
      <w:marTop w:val="0"/>
      <w:marBottom w:val="0"/>
      <w:divBdr>
        <w:top w:val="none" w:sz="0" w:space="0" w:color="auto"/>
        <w:left w:val="none" w:sz="0" w:space="0" w:color="auto"/>
        <w:bottom w:val="none" w:sz="0" w:space="0" w:color="auto"/>
        <w:right w:val="none" w:sz="0" w:space="0" w:color="auto"/>
      </w:divBdr>
      <w:divsChild>
        <w:div w:id="458762153">
          <w:marLeft w:val="0"/>
          <w:marRight w:val="0"/>
          <w:marTop w:val="0"/>
          <w:marBottom w:val="0"/>
          <w:divBdr>
            <w:top w:val="none" w:sz="0" w:space="0" w:color="auto"/>
            <w:left w:val="none" w:sz="0" w:space="0" w:color="auto"/>
            <w:bottom w:val="none" w:sz="0" w:space="0" w:color="auto"/>
            <w:right w:val="none" w:sz="0" w:space="0" w:color="auto"/>
          </w:divBdr>
        </w:div>
      </w:divsChild>
    </w:div>
    <w:div w:id="432865894">
      <w:bodyDiv w:val="1"/>
      <w:marLeft w:val="0"/>
      <w:marRight w:val="0"/>
      <w:marTop w:val="0"/>
      <w:marBottom w:val="0"/>
      <w:divBdr>
        <w:top w:val="none" w:sz="0" w:space="0" w:color="auto"/>
        <w:left w:val="none" w:sz="0" w:space="0" w:color="auto"/>
        <w:bottom w:val="none" w:sz="0" w:space="0" w:color="auto"/>
        <w:right w:val="none" w:sz="0" w:space="0" w:color="auto"/>
      </w:divBdr>
      <w:divsChild>
        <w:div w:id="973758665">
          <w:marLeft w:val="0"/>
          <w:marRight w:val="0"/>
          <w:marTop w:val="0"/>
          <w:marBottom w:val="0"/>
          <w:divBdr>
            <w:top w:val="none" w:sz="0" w:space="0" w:color="auto"/>
            <w:left w:val="none" w:sz="0" w:space="0" w:color="auto"/>
            <w:bottom w:val="none" w:sz="0" w:space="0" w:color="auto"/>
            <w:right w:val="none" w:sz="0" w:space="0" w:color="auto"/>
          </w:divBdr>
        </w:div>
      </w:divsChild>
    </w:div>
    <w:div w:id="595015045">
      <w:bodyDiv w:val="1"/>
      <w:marLeft w:val="0"/>
      <w:marRight w:val="0"/>
      <w:marTop w:val="0"/>
      <w:marBottom w:val="0"/>
      <w:divBdr>
        <w:top w:val="none" w:sz="0" w:space="0" w:color="auto"/>
        <w:left w:val="none" w:sz="0" w:space="0" w:color="auto"/>
        <w:bottom w:val="none" w:sz="0" w:space="0" w:color="auto"/>
        <w:right w:val="none" w:sz="0" w:space="0" w:color="auto"/>
      </w:divBdr>
    </w:div>
    <w:div w:id="729841239">
      <w:bodyDiv w:val="1"/>
      <w:marLeft w:val="0"/>
      <w:marRight w:val="0"/>
      <w:marTop w:val="0"/>
      <w:marBottom w:val="0"/>
      <w:divBdr>
        <w:top w:val="none" w:sz="0" w:space="0" w:color="auto"/>
        <w:left w:val="none" w:sz="0" w:space="0" w:color="auto"/>
        <w:bottom w:val="none" w:sz="0" w:space="0" w:color="auto"/>
        <w:right w:val="none" w:sz="0" w:space="0" w:color="auto"/>
      </w:divBdr>
      <w:divsChild>
        <w:div w:id="1542522821">
          <w:marLeft w:val="0"/>
          <w:marRight w:val="0"/>
          <w:marTop w:val="0"/>
          <w:marBottom w:val="0"/>
          <w:divBdr>
            <w:top w:val="none" w:sz="0" w:space="0" w:color="auto"/>
            <w:left w:val="none" w:sz="0" w:space="0" w:color="auto"/>
            <w:bottom w:val="none" w:sz="0" w:space="0" w:color="auto"/>
            <w:right w:val="none" w:sz="0" w:space="0" w:color="auto"/>
          </w:divBdr>
        </w:div>
      </w:divsChild>
    </w:div>
    <w:div w:id="736900541">
      <w:bodyDiv w:val="1"/>
      <w:marLeft w:val="0"/>
      <w:marRight w:val="0"/>
      <w:marTop w:val="0"/>
      <w:marBottom w:val="0"/>
      <w:divBdr>
        <w:top w:val="none" w:sz="0" w:space="0" w:color="auto"/>
        <w:left w:val="none" w:sz="0" w:space="0" w:color="auto"/>
        <w:bottom w:val="none" w:sz="0" w:space="0" w:color="auto"/>
        <w:right w:val="none" w:sz="0" w:space="0" w:color="auto"/>
      </w:divBdr>
      <w:divsChild>
        <w:div w:id="2089770829">
          <w:marLeft w:val="0"/>
          <w:marRight w:val="0"/>
          <w:marTop w:val="0"/>
          <w:marBottom w:val="0"/>
          <w:divBdr>
            <w:top w:val="none" w:sz="0" w:space="0" w:color="auto"/>
            <w:left w:val="none" w:sz="0" w:space="0" w:color="auto"/>
            <w:bottom w:val="none" w:sz="0" w:space="0" w:color="auto"/>
            <w:right w:val="none" w:sz="0" w:space="0" w:color="auto"/>
          </w:divBdr>
        </w:div>
      </w:divsChild>
    </w:div>
    <w:div w:id="765998886">
      <w:bodyDiv w:val="1"/>
      <w:marLeft w:val="0"/>
      <w:marRight w:val="0"/>
      <w:marTop w:val="0"/>
      <w:marBottom w:val="0"/>
      <w:divBdr>
        <w:top w:val="none" w:sz="0" w:space="0" w:color="auto"/>
        <w:left w:val="none" w:sz="0" w:space="0" w:color="auto"/>
        <w:bottom w:val="none" w:sz="0" w:space="0" w:color="auto"/>
        <w:right w:val="none" w:sz="0" w:space="0" w:color="auto"/>
      </w:divBdr>
      <w:divsChild>
        <w:div w:id="440807679">
          <w:marLeft w:val="0"/>
          <w:marRight w:val="0"/>
          <w:marTop w:val="0"/>
          <w:marBottom w:val="0"/>
          <w:divBdr>
            <w:top w:val="none" w:sz="0" w:space="0" w:color="auto"/>
            <w:left w:val="none" w:sz="0" w:space="0" w:color="auto"/>
            <w:bottom w:val="none" w:sz="0" w:space="0" w:color="auto"/>
            <w:right w:val="none" w:sz="0" w:space="0" w:color="auto"/>
          </w:divBdr>
        </w:div>
      </w:divsChild>
    </w:div>
    <w:div w:id="800537465">
      <w:bodyDiv w:val="1"/>
      <w:marLeft w:val="0"/>
      <w:marRight w:val="0"/>
      <w:marTop w:val="0"/>
      <w:marBottom w:val="0"/>
      <w:divBdr>
        <w:top w:val="none" w:sz="0" w:space="0" w:color="auto"/>
        <w:left w:val="none" w:sz="0" w:space="0" w:color="auto"/>
        <w:bottom w:val="none" w:sz="0" w:space="0" w:color="auto"/>
        <w:right w:val="none" w:sz="0" w:space="0" w:color="auto"/>
      </w:divBdr>
      <w:divsChild>
        <w:div w:id="2103333421">
          <w:marLeft w:val="0"/>
          <w:marRight w:val="0"/>
          <w:marTop w:val="0"/>
          <w:marBottom w:val="0"/>
          <w:divBdr>
            <w:top w:val="none" w:sz="0" w:space="0" w:color="auto"/>
            <w:left w:val="none" w:sz="0" w:space="0" w:color="auto"/>
            <w:bottom w:val="none" w:sz="0" w:space="0" w:color="auto"/>
            <w:right w:val="none" w:sz="0" w:space="0" w:color="auto"/>
          </w:divBdr>
        </w:div>
      </w:divsChild>
    </w:div>
    <w:div w:id="838157533">
      <w:bodyDiv w:val="1"/>
      <w:marLeft w:val="0"/>
      <w:marRight w:val="0"/>
      <w:marTop w:val="0"/>
      <w:marBottom w:val="0"/>
      <w:divBdr>
        <w:top w:val="none" w:sz="0" w:space="0" w:color="auto"/>
        <w:left w:val="none" w:sz="0" w:space="0" w:color="auto"/>
        <w:bottom w:val="none" w:sz="0" w:space="0" w:color="auto"/>
        <w:right w:val="none" w:sz="0" w:space="0" w:color="auto"/>
      </w:divBdr>
      <w:divsChild>
        <w:div w:id="1586184705">
          <w:marLeft w:val="0"/>
          <w:marRight w:val="0"/>
          <w:marTop w:val="0"/>
          <w:marBottom w:val="0"/>
          <w:divBdr>
            <w:top w:val="none" w:sz="0" w:space="0" w:color="auto"/>
            <w:left w:val="none" w:sz="0" w:space="0" w:color="auto"/>
            <w:bottom w:val="none" w:sz="0" w:space="0" w:color="auto"/>
            <w:right w:val="none" w:sz="0" w:space="0" w:color="auto"/>
          </w:divBdr>
        </w:div>
      </w:divsChild>
    </w:div>
    <w:div w:id="1021394126">
      <w:bodyDiv w:val="1"/>
      <w:marLeft w:val="0"/>
      <w:marRight w:val="0"/>
      <w:marTop w:val="0"/>
      <w:marBottom w:val="0"/>
      <w:divBdr>
        <w:top w:val="none" w:sz="0" w:space="0" w:color="auto"/>
        <w:left w:val="none" w:sz="0" w:space="0" w:color="auto"/>
        <w:bottom w:val="none" w:sz="0" w:space="0" w:color="auto"/>
        <w:right w:val="none" w:sz="0" w:space="0" w:color="auto"/>
      </w:divBdr>
      <w:divsChild>
        <w:div w:id="651715339">
          <w:marLeft w:val="0"/>
          <w:marRight w:val="0"/>
          <w:marTop w:val="0"/>
          <w:marBottom w:val="0"/>
          <w:divBdr>
            <w:top w:val="none" w:sz="0" w:space="0" w:color="auto"/>
            <w:left w:val="none" w:sz="0" w:space="0" w:color="auto"/>
            <w:bottom w:val="none" w:sz="0" w:space="0" w:color="auto"/>
            <w:right w:val="none" w:sz="0" w:space="0" w:color="auto"/>
          </w:divBdr>
        </w:div>
      </w:divsChild>
    </w:div>
    <w:div w:id="1121143331">
      <w:bodyDiv w:val="1"/>
      <w:marLeft w:val="0"/>
      <w:marRight w:val="0"/>
      <w:marTop w:val="0"/>
      <w:marBottom w:val="0"/>
      <w:divBdr>
        <w:top w:val="none" w:sz="0" w:space="0" w:color="auto"/>
        <w:left w:val="none" w:sz="0" w:space="0" w:color="auto"/>
        <w:bottom w:val="none" w:sz="0" w:space="0" w:color="auto"/>
        <w:right w:val="none" w:sz="0" w:space="0" w:color="auto"/>
      </w:divBdr>
      <w:divsChild>
        <w:div w:id="573198293">
          <w:marLeft w:val="0"/>
          <w:marRight w:val="0"/>
          <w:marTop w:val="432"/>
          <w:marBottom w:val="0"/>
          <w:divBdr>
            <w:top w:val="none" w:sz="0" w:space="0" w:color="auto"/>
            <w:left w:val="none" w:sz="0" w:space="0" w:color="auto"/>
            <w:bottom w:val="none" w:sz="0" w:space="0" w:color="auto"/>
            <w:right w:val="none" w:sz="0" w:space="0" w:color="auto"/>
          </w:divBdr>
        </w:div>
        <w:div w:id="604852197">
          <w:marLeft w:val="0"/>
          <w:marRight w:val="0"/>
          <w:marTop w:val="432"/>
          <w:marBottom w:val="0"/>
          <w:divBdr>
            <w:top w:val="none" w:sz="0" w:space="0" w:color="auto"/>
            <w:left w:val="none" w:sz="0" w:space="0" w:color="auto"/>
            <w:bottom w:val="none" w:sz="0" w:space="0" w:color="auto"/>
            <w:right w:val="none" w:sz="0" w:space="0" w:color="auto"/>
          </w:divBdr>
        </w:div>
        <w:div w:id="868034200">
          <w:marLeft w:val="0"/>
          <w:marRight w:val="0"/>
          <w:marTop w:val="432"/>
          <w:marBottom w:val="0"/>
          <w:divBdr>
            <w:top w:val="none" w:sz="0" w:space="0" w:color="auto"/>
            <w:left w:val="none" w:sz="0" w:space="0" w:color="auto"/>
            <w:bottom w:val="none" w:sz="0" w:space="0" w:color="auto"/>
            <w:right w:val="none" w:sz="0" w:space="0" w:color="auto"/>
          </w:divBdr>
        </w:div>
        <w:div w:id="1481846508">
          <w:marLeft w:val="0"/>
          <w:marRight w:val="0"/>
          <w:marTop w:val="432"/>
          <w:marBottom w:val="0"/>
          <w:divBdr>
            <w:top w:val="none" w:sz="0" w:space="0" w:color="auto"/>
            <w:left w:val="none" w:sz="0" w:space="0" w:color="auto"/>
            <w:bottom w:val="none" w:sz="0" w:space="0" w:color="auto"/>
            <w:right w:val="none" w:sz="0" w:space="0" w:color="auto"/>
          </w:divBdr>
        </w:div>
        <w:div w:id="1717465992">
          <w:marLeft w:val="0"/>
          <w:marRight w:val="0"/>
          <w:marTop w:val="384"/>
          <w:marBottom w:val="0"/>
          <w:divBdr>
            <w:top w:val="none" w:sz="0" w:space="0" w:color="auto"/>
            <w:left w:val="none" w:sz="0" w:space="0" w:color="auto"/>
            <w:bottom w:val="none" w:sz="0" w:space="0" w:color="auto"/>
            <w:right w:val="none" w:sz="0" w:space="0" w:color="auto"/>
          </w:divBdr>
        </w:div>
      </w:divsChild>
    </w:div>
    <w:div w:id="1146242952">
      <w:bodyDiv w:val="1"/>
      <w:marLeft w:val="0"/>
      <w:marRight w:val="0"/>
      <w:marTop w:val="0"/>
      <w:marBottom w:val="0"/>
      <w:divBdr>
        <w:top w:val="none" w:sz="0" w:space="0" w:color="auto"/>
        <w:left w:val="none" w:sz="0" w:space="0" w:color="auto"/>
        <w:bottom w:val="none" w:sz="0" w:space="0" w:color="auto"/>
        <w:right w:val="none" w:sz="0" w:space="0" w:color="auto"/>
      </w:divBdr>
      <w:divsChild>
        <w:div w:id="968586990">
          <w:marLeft w:val="0"/>
          <w:marRight w:val="0"/>
          <w:marTop w:val="0"/>
          <w:marBottom w:val="0"/>
          <w:divBdr>
            <w:top w:val="none" w:sz="0" w:space="0" w:color="auto"/>
            <w:left w:val="none" w:sz="0" w:space="0" w:color="auto"/>
            <w:bottom w:val="none" w:sz="0" w:space="0" w:color="auto"/>
            <w:right w:val="none" w:sz="0" w:space="0" w:color="auto"/>
          </w:divBdr>
        </w:div>
      </w:divsChild>
    </w:div>
    <w:div w:id="1279872865">
      <w:bodyDiv w:val="1"/>
      <w:marLeft w:val="0"/>
      <w:marRight w:val="0"/>
      <w:marTop w:val="0"/>
      <w:marBottom w:val="0"/>
      <w:divBdr>
        <w:top w:val="none" w:sz="0" w:space="0" w:color="auto"/>
        <w:left w:val="none" w:sz="0" w:space="0" w:color="auto"/>
        <w:bottom w:val="none" w:sz="0" w:space="0" w:color="auto"/>
        <w:right w:val="none" w:sz="0" w:space="0" w:color="auto"/>
      </w:divBdr>
      <w:divsChild>
        <w:div w:id="1007251653">
          <w:marLeft w:val="0"/>
          <w:marRight w:val="0"/>
          <w:marTop w:val="0"/>
          <w:marBottom w:val="0"/>
          <w:divBdr>
            <w:top w:val="none" w:sz="0" w:space="0" w:color="auto"/>
            <w:left w:val="none" w:sz="0" w:space="0" w:color="auto"/>
            <w:bottom w:val="none" w:sz="0" w:space="0" w:color="auto"/>
            <w:right w:val="none" w:sz="0" w:space="0" w:color="auto"/>
          </w:divBdr>
        </w:div>
      </w:divsChild>
    </w:div>
    <w:div w:id="1285884818">
      <w:bodyDiv w:val="1"/>
      <w:marLeft w:val="0"/>
      <w:marRight w:val="0"/>
      <w:marTop w:val="0"/>
      <w:marBottom w:val="0"/>
      <w:divBdr>
        <w:top w:val="none" w:sz="0" w:space="0" w:color="auto"/>
        <w:left w:val="none" w:sz="0" w:space="0" w:color="auto"/>
        <w:bottom w:val="none" w:sz="0" w:space="0" w:color="auto"/>
        <w:right w:val="none" w:sz="0" w:space="0" w:color="auto"/>
      </w:divBdr>
      <w:divsChild>
        <w:div w:id="339545688">
          <w:marLeft w:val="0"/>
          <w:marRight w:val="0"/>
          <w:marTop w:val="480"/>
          <w:marBottom w:val="0"/>
          <w:divBdr>
            <w:top w:val="none" w:sz="0" w:space="0" w:color="auto"/>
            <w:left w:val="none" w:sz="0" w:space="0" w:color="auto"/>
            <w:bottom w:val="none" w:sz="0" w:space="0" w:color="auto"/>
            <w:right w:val="none" w:sz="0" w:space="0" w:color="auto"/>
          </w:divBdr>
        </w:div>
        <w:div w:id="782118689">
          <w:marLeft w:val="0"/>
          <w:marRight w:val="0"/>
          <w:marTop w:val="480"/>
          <w:marBottom w:val="0"/>
          <w:divBdr>
            <w:top w:val="none" w:sz="0" w:space="0" w:color="auto"/>
            <w:left w:val="none" w:sz="0" w:space="0" w:color="auto"/>
            <w:bottom w:val="none" w:sz="0" w:space="0" w:color="auto"/>
            <w:right w:val="none" w:sz="0" w:space="0" w:color="auto"/>
          </w:divBdr>
        </w:div>
        <w:div w:id="836043548">
          <w:marLeft w:val="0"/>
          <w:marRight w:val="0"/>
          <w:marTop w:val="480"/>
          <w:marBottom w:val="0"/>
          <w:divBdr>
            <w:top w:val="none" w:sz="0" w:space="0" w:color="auto"/>
            <w:left w:val="none" w:sz="0" w:space="0" w:color="auto"/>
            <w:bottom w:val="none" w:sz="0" w:space="0" w:color="auto"/>
            <w:right w:val="none" w:sz="0" w:space="0" w:color="auto"/>
          </w:divBdr>
        </w:div>
        <w:div w:id="1370060239">
          <w:marLeft w:val="0"/>
          <w:marRight w:val="0"/>
          <w:marTop w:val="480"/>
          <w:marBottom w:val="0"/>
          <w:divBdr>
            <w:top w:val="none" w:sz="0" w:space="0" w:color="auto"/>
            <w:left w:val="none" w:sz="0" w:space="0" w:color="auto"/>
            <w:bottom w:val="none" w:sz="0" w:space="0" w:color="auto"/>
            <w:right w:val="none" w:sz="0" w:space="0" w:color="auto"/>
          </w:divBdr>
        </w:div>
        <w:div w:id="1688871210">
          <w:marLeft w:val="0"/>
          <w:marRight w:val="0"/>
          <w:marTop w:val="480"/>
          <w:marBottom w:val="0"/>
          <w:divBdr>
            <w:top w:val="none" w:sz="0" w:space="0" w:color="auto"/>
            <w:left w:val="none" w:sz="0" w:space="0" w:color="auto"/>
            <w:bottom w:val="none" w:sz="0" w:space="0" w:color="auto"/>
            <w:right w:val="none" w:sz="0" w:space="0" w:color="auto"/>
          </w:divBdr>
        </w:div>
        <w:div w:id="1963153492">
          <w:marLeft w:val="0"/>
          <w:marRight w:val="0"/>
          <w:marTop w:val="480"/>
          <w:marBottom w:val="0"/>
          <w:divBdr>
            <w:top w:val="none" w:sz="0" w:space="0" w:color="auto"/>
            <w:left w:val="none" w:sz="0" w:space="0" w:color="auto"/>
            <w:bottom w:val="none" w:sz="0" w:space="0" w:color="auto"/>
            <w:right w:val="none" w:sz="0" w:space="0" w:color="auto"/>
          </w:divBdr>
        </w:div>
      </w:divsChild>
    </w:div>
    <w:div w:id="1359701851">
      <w:bodyDiv w:val="1"/>
      <w:marLeft w:val="0"/>
      <w:marRight w:val="0"/>
      <w:marTop w:val="0"/>
      <w:marBottom w:val="0"/>
      <w:divBdr>
        <w:top w:val="none" w:sz="0" w:space="0" w:color="auto"/>
        <w:left w:val="none" w:sz="0" w:space="0" w:color="auto"/>
        <w:bottom w:val="none" w:sz="0" w:space="0" w:color="auto"/>
        <w:right w:val="none" w:sz="0" w:space="0" w:color="auto"/>
      </w:divBdr>
      <w:divsChild>
        <w:div w:id="1369648220">
          <w:marLeft w:val="0"/>
          <w:marRight w:val="0"/>
          <w:marTop w:val="0"/>
          <w:marBottom w:val="0"/>
          <w:divBdr>
            <w:top w:val="none" w:sz="0" w:space="0" w:color="auto"/>
            <w:left w:val="none" w:sz="0" w:space="0" w:color="auto"/>
            <w:bottom w:val="none" w:sz="0" w:space="0" w:color="auto"/>
            <w:right w:val="none" w:sz="0" w:space="0" w:color="auto"/>
          </w:divBdr>
        </w:div>
      </w:divsChild>
    </w:div>
    <w:div w:id="1360619032">
      <w:bodyDiv w:val="1"/>
      <w:marLeft w:val="0"/>
      <w:marRight w:val="0"/>
      <w:marTop w:val="0"/>
      <w:marBottom w:val="0"/>
      <w:divBdr>
        <w:top w:val="none" w:sz="0" w:space="0" w:color="auto"/>
        <w:left w:val="none" w:sz="0" w:space="0" w:color="auto"/>
        <w:bottom w:val="none" w:sz="0" w:space="0" w:color="auto"/>
        <w:right w:val="none" w:sz="0" w:space="0" w:color="auto"/>
      </w:divBdr>
      <w:divsChild>
        <w:div w:id="771323057">
          <w:marLeft w:val="0"/>
          <w:marRight w:val="0"/>
          <w:marTop w:val="0"/>
          <w:marBottom w:val="0"/>
          <w:divBdr>
            <w:top w:val="none" w:sz="0" w:space="0" w:color="auto"/>
            <w:left w:val="none" w:sz="0" w:space="0" w:color="auto"/>
            <w:bottom w:val="none" w:sz="0" w:space="0" w:color="auto"/>
            <w:right w:val="none" w:sz="0" w:space="0" w:color="auto"/>
          </w:divBdr>
        </w:div>
      </w:divsChild>
    </w:div>
    <w:div w:id="1392575289">
      <w:bodyDiv w:val="1"/>
      <w:marLeft w:val="0"/>
      <w:marRight w:val="0"/>
      <w:marTop w:val="0"/>
      <w:marBottom w:val="0"/>
      <w:divBdr>
        <w:top w:val="none" w:sz="0" w:space="0" w:color="auto"/>
        <w:left w:val="none" w:sz="0" w:space="0" w:color="auto"/>
        <w:bottom w:val="none" w:sz="0" w:space="0" w:color="auto"/>
        <w:right w:val="none" w:sz="0" w:space="0" w:color="auto"/>
      </w:divBdr>
      <w:divsChild>
        <w:div w:id="2061128999">
          <w:marLeft w:val="0"/>
          <w:marRight w:val="0"/>
          <w:marTop w:val="0"/>
          <w:marBottom w:val="0"/>
          <w:divBdr>
            <w:top w:val="none" w:sz="0" w:space="0" w:color="auto"/>
            <w:left w:val="none" w:sz="0" w:space="0" w:color="auto"/>
            <w:bottom w:val="none" w:sz="0" w:space="0" w:color="auto"/>
            <w:right w:val="none" w:sz="0" w:space="0" w:color="auto"/>
          </w:divBdr>
        </w:div>
      </w:divsChild>
    </w:div>
    <w:div w:id="1459033090">
      <w:bodyDiv w:val="1"/>
      <w:marLeft w:val="0"/>
      <w:marRight w:val="0"/>
      <w:marTop w:val="0"/>
      <w:marBottom w:val="0"/>
      <w:divBdr>
        <w:top w:val="none" w:sz="0" w:space="0" w:color="auto"/>
        <w:left w:val="none" w:sz="0" w:space="0" w:color="auto"/>
        <w:bottom w:val="none" w:sz="0" w:space="0" w:color="auto"/>
        <w:right w:val="none" w:sz="0" w:space="0" w:color="auto"/>
      </w:divBdr>
      <w:divsChild>
        <w:div w:id="459500372">
          <w:marLeft w:val="0"/>
          <w:marRight w:val="0"/>
          <w:marTop w:val="0"/>
          <w:marBottom w:val="0"/>
          <w:divBdr>
            <w:top w:val="none" w:sz="0" w:space="0" w:color="auto"/>
            <w:left w:val="none" w:sz="0" w:space="0" w:color="auto"/>
            <w:bottom w:val="none" w:sz="0" w:space="0" w:color="auto"/>
            <w:right w:val="none" w:sz="0" w:space="0" w:color="auto"/>
          </w:divBdr>
        </w:div>
        <w:div w:id="489640938">
          <w:marLeft w:val="0"/>
          <w:marRight w:val="0"/>
          <w:marTop w:val="0"/>
          <w:marBottom w:val="0"/>
          <w:divBdr>
            <w:top w:val="none" w:sz="0" w:space="0" w:color="auto"/>
            <w:left w:val="none" w:sz="0" w:space="0" w:color="auto"/>
            <w:bottom w:val="none" w:sz="0" w:space="0" w:color="auto"/>
            <w:right w:val="none" w:sz="0" w:space="0" w:color="auto"/>
          </w:divBdr>
        </w:div>
        <w:div w:id="1630161856">
          <w:marLeft w:val="0"/>
          <w:marRight w:val="0"/>
          <w:marTop w:val="0"/>
          <w:marBottom w:val="0"/>
          <w:divBdr>
            <w:top w:val="none" w:sz="0" w:space="0" w:color="auto"/>
            <w:left w:val="none" w:sz="0" w:space="0" w:color="auto"/>
            <w:bottom w:val="none" w:sz="0" w:space="0" w:color="auto"/>
            <w:right w:val="none" w:sz="0" w:space="0" w:color="auto"/>
          </w:divBdr>
        </w:div>
        <w:div w:id="758258113">
          <w:marLeft w:val="0"/>
          <w:marRight w:val="0"/>
          <w:marTop w:val="0"/>
          <w:marBottom w:val="0"/>
          <w:divBdr>
            <w:top w:val="none" w:sz="0" w:space="0" w:color="auto"/>
            <w:left w:val="none" w:sz="0" w:space="0" w:color="auto"/>
            <w:bottom w:val="none" w:sz="0" w:space="0" w:color="auto"/>
            <w:right w:val="none" w:sz="0" w:space="0" w:color="auto"/>
          </w:divBdr>
        </w:div>
        <w:div w:id="3437369">
          <w:marLeft w:val="0"/>
          <w:marRight w:val="0"/>
          <w:marTop w:val="0"/>
          <w:marBottom w:val="0"/>
          <w:divBdr>
            <w:top w:val="none" w:sz="0" w:space="0" w:color="auto"/>
            <w:left w:val="none" w:sz="0" w:space="0" w:color="auto"/>
            <w:bottom w:val="none" w:sz="0" w:space="0" w:color="auto"/>
            <w:right w:val="none" w:sz="0" w:space="0" w:color="auto"/>
          </w:divBdr>
        </w:div>
        <w:div w:id="2027171619">
          <w:marLeft w:val="0"/>
          <w:marRight w:val="0"/>
          <w:marTop w:val="0"/>
          <w:marBottom w:val="0"/>
          <w:divBdr>
            <w:top w:val="none" w:sz="0" w:space="0" w:color="auto"/>
            <w:left w:val="none" w:sz="0" w:space="0" w:color="auto"/>
            <w:bottom w:val="none" w:sz="0" w:space="0" w:color="auto"/>
            <w:right w:val="none" w:sz="0" w:space="0" w:color="auto"/>
          </w:divBdr>
        </w:div>
        <w:div w:id="1979725575">
          <w:marLeft w:val="0"/>
          <w:marRight w:val="0"/>
          <w:marTop w:val="0"/>
          <w:marBottom w:val="0"/>
          <w:divBdr>
            <w:top w:val="none" w:sz="0" w:space="0" w:color="auto"/>
            <w:left w:val="none" w:sz="0" w:space="0" w:color="auto"/>
            <w:bottom w:val="none" w:sz="0" w:space="0" w:color="auto"/>
            <w:right w:val="none" w:sz="0" w:space="0" w:color="auto"/>
          </w:divBdr>
        </w:div>
        <w:div w:id="304699095">
          <w:marLeft w:val="0"/>
          <w:marRight w:val="0"/>
          <w:marTop w:val="0"/>
          <w:marBottom w:val="0"/>
          <w:divBdr>
            <w:top w:val="none" w:sz="0" w:space="0" w:color="auto"/>
            <w:left w:val="none" w:sz="0" w:space="0" w:color="auto"/>
            <w:bottom w:val="none" w:sz="0" w:space="0" w:color="auto"/>
            <w:right w:val="none" w:sz="0" w:space="0" w:color="auto"/>
          </w:divBdr>
        </w:div>
        <w:div w:id="155923350">
          <w:marLeft w:val="0"/>
          <w:marRight w:val="0"/>
          <w:marTop w:val="0"/>
          <w:marBottom w:val="0"/>
          <w:divBdr>
            <w:top w:val="none" w:sz="0" w:space="0" w:color="auto"/>
            <w:left w:val="none" w:sz="0" w:space="0" w:color="auto"/>
            <w:bottom w:val="none" w:sz="0" w:space="0" w:color="auto"/>
            <w:right w:val="none" w:sz="0" w:space="0" w:color="auto"/>
          </w:divBdr>
        </w:div>
        <w:div w:id="664624832">
          <w:marLeft w:val="0"/>
          <w:marRight w:val="0"/>
          <w:marTop w:val="0"/>
          <w:marBottom w:val="0"/>
          <w:divBdr>
            <w:top w:val="none" w:sz="0" w:space="0" w:color="auto"/>
            <w:left w:val="none" w:sz="0" w:space="0" w:color="auto"/>
            <w:bottom w:val="none" w:sz="0" w:space="0" w:color="auto"/>
            <w:right w:val="none" w:sz="0" w:space="0" w:color="auto"/>
          </w:divBdr>
        </w:div>
        <w:div w:id="337659149">
          <w:marLeft w:val="0"/>
          <w:marRight w:val="0"/>
          <w:marTop w:val="0"/>
          <w:marBottom w:val="0"/>
          <w:divBdr>
            <w:top w:val="none" w:sz="0" w:space="0" w:color="auto"/>
            <w:left w:val="none" w:sz="0" w:space="0" w:color="auto"/>
            <w:bottom w:val="none" w:sz="0" w:space="0" w:color="auto"/>
            <w:right w:val="none" w:sz="0" w:space="0" w:color="auto"/>
          </w:divBdr>
        </w:div>
        <w:div w:id="391581459">
          <w:marLeft w:val="0"/>
          <w:marRight w:val="0"/>
          <w:marTop w:val="0"/>
          <w:marBottom w:val="0"/>
          <w:divBdr>
            <w:top w:val="none" w:sz="0" w:space="0" w:color="auto"/>
            <w:left w:val="none" w:sz="0" w:space="0" w:color="auto"/>
            <w:bottom w:val="none" w:sz="0" w:space="0" w:color="auto"/>
            <w:right w:val="none" w:sz="0" w:space="0" w:color="auto"/>
          </w:divBdr>
        </w:div>
        <w:div w:id="1719666606">
          <w:marLeft w:val="0"/>
          <w:marRight w:val="0"/>
          <w:marTop w:val="0"/>
          <w:marBottom w:val="0"/>
          <w:divBdr>
            <w:top w:val="none" w:sz="0" w:space="0" w:color="auto"/>
            <w:left w:val="none" w:sz="0" w:space="0" w:color="auto"/>
            <w:bottom w:val="none" w:sz="0" w:space="0" w:color="auto"/>
            <w:right w:val="none" w:sz="0" w:space="0" w:color="auto"/>
          </w:divBdr>
        </w:div>
        <w:div w:id="904680118">
          <w:marLeft w:val="0"/>
          <w:marRight w:val="0"/>
          <w:marTop w:val="0"/>
          <w:marBottom w:val="0"/>
          <w:divBdr>
            <w:top w:val="none" w:sz="0" w:space="0" w:color="auto"/>
            <w:left w:val="none" w:sz="0" w:space="0" w:color="auto"/>
            <w:bottom w:val="none" w:sz="0" w:space="0" w:color="auto"/>
            <w:right w:val="none" w:sz="0" w:space="0" w:color="auto"/>
          </w:divBdr>
        </w:div>
        <w:div w:id="864102469">
          <w:marLeft w:val="0"/>
          <w:marRight w:val="0"/>
          <w:marTop w:val="0"/>
          <w:marBottom w:val="0"/>
          <w:divBdr>
            <w:top w:val="none" w:sz="0" w:space="0" w:color="auto"/>
            <w:left w:val="none" w:sz="0" w:space="0" w:color="auto"/>
            <w:bottom w:val="none" w:sz="0" w:space="0" w:color="auto"/>
            <w:right w:val="none" w:sz="0" w:space="0" w:color="auto"/>
          </w:divBdr>
        </w:div>
        <w:div w:id="1963995741">
          <w:marLeft w:val="0"/>
          <w:marRight w:val="0"/>
          <w:marTop w:val="0"/>
          <w:marBottom w:val="0"/>
          <w:divBdr>
            <w:top w:val="none" w:sz="0" w:space="0" w:color="auto"/>
            <w:left w:val="none" w:sz="0" w:space="0" w:color="auto"/>
            <w:bottom w:val="none" w:sz="0" w:space="0" w:color="auto"/>
            <w:right w:val="none" w:sz="0" w:space="0" w:color="auto"/>
          </w:divBdr>
        </w:div>
        <w:div w:id="1123694533">
          <w:marLeft w:val="0"/>
          <w:marRight w:val="0"/>
          <w:marTop w:val="0"/>
          <w:marBottom w:val="0"/>
          <w:divBdr>
            <w:top w:val="none" w:sz="0" w:space="0" w:color="auto"/>
            <w:left w:val="none" w:sz="0" w:space="0" w:color="auto"/>
            <w:bottom w:val="none" w:sz="0" w:space="0" w:color="auto"/>
            <w:right w:val="none" w:sz="0" w:space="0" w:color="auto"/>
          </w:divBdr>
        </w:div>
        <w:div w:id="163977137">
          <w:marLeft w:val="0"/>
          <w:marRight w:val="0"/>
          <w:marTop w:val="0"/>
          <w:marBottom w:val="0"/>
          <w:divBdr>
            <w:top w:val="none" w:sz="0" w:space="0" w:color="auto"/>
            <w:left w:val="none" w:sz="0" w:space="0" w:color="auto"/>
            <w:bottom w:val="none" w:sz="0" w:space="0" w:color="auto"/>
            <w:right w:val="none" w:sz="0" w:space="0" w:color="auto"/>
          </w:divBdr>
        </w:div>
        <w:div w:id="56318575">
          <w:marLeft w:val="0"/>
          <w:marRight w:val="0"/>
          <w:marTop w:val="0"/>
          <w:marBottom w:val="0"/>
          <w:divBdr>
            <w:top w:val="none" w:sz="0" w:space="0" w:color="auto"/>
            <w:left w:val="none" w:sz="0" w:space="0" w:color="auto"/>
            <w:bottom w:val="none" w:sz="0" w:space="0" w:color="auto"/>
            <w:right w:val="none" w:sz="0" w:space="0" w:color="auto"/>
          </w:divBdr>
        </w:div>
        <w:div w:id="1973896744">
          <w:marLeft w:val="0"/>
          <w:marRight w:val="0"/>
          <w:marTop w:val="0"/>
          <w:marBottom w:val="0"/>
          <w:divBdr>
            <w:top w:val="none" w:sz="0" w:space="0" w:color="auto"/>
            <w:left w:val="none" w:sz="0" w:space="0" w:color="auto"/>
            <w:bottom w:val="none" w:sz="0" w:space="0" w:color="auto"/>
            <w:right w:val="none" w:sz="0" w:space="0" w:color="auto"/>
          </w:divBdr>
        </w:div>
        <w:div w:id="2013406353">
          <w:marLeft w:val="0"/>
          <w:marRight w:val="0"/>
          <w:marTop w:val="0"/>
          <w:marBottom w:val="0"/>
          <w:divBdr>
            <w:top w:val="none" w:sz="0" w:space="0" w:color="auto"/>
            <w:left w:val="none" w:sz="0" w:space="0" w:color="auto"/>
            <w:bottom w:val="none" w:sz="0" w:space="0" w:color="auto"/>
            <w:right w:val="none" w:sz="0" w:space="0" w:color="auto"/>
          </w:divBdr>
        </w:div>
        <w:div w:id="1452633462">
          <w:marLeft w:val="0"/>
          <w:marRight w:val="0"/>
          <w:marTop w:val="0"/>
          <w:marBottom w:val="0"/>
          <w:divBdr>
            <w:top w:val="none" w:sz="0" w:space="0" w:color="auto"/>
            <w:left w:val="none" w:sz="0" w:space="0" w:color="auto"/>
            <w:bottom w:val="none" w:sz="0" w:space="0" w:color="auto"/>
            <w:right w:val="none" w:sz="0" w:space="0" w:color="auto"/>
          </w:divBdr>
        </w:div>
        <w:div w:id="1867939668">
          <w:marLeft w:val="0"/>
          <w:marRight w:val="0"/>
          <w:marTop w:val="0"/>
          <w:marBottom w:val="0"/>
          <w:divBdr>
            <w:top w:val="none" w:sz="0" w:space="0" w:color="auto"/>
            <w:left w:val="none" w:sz="0" w:space="0" w:color="auto"/>
            <w:bottom w:val="none" w:sz="0" w:space="0" w:color="auto"/>
            <w:right w:val="none" w:sz="0" w:space="0" w:color="auto"/>
          </w:divBdr>
        </w:div>
        <w:div w:id="1967613851">
          <w:marLeft w:val="0"/>
          <w:marRight w:val="0"/>
          <w:marTop w:val="0"/>
          <w:marBottom w:val="0"/>
          <w:divBdr>
            <w:top w:val="none" w:sz="0" w:space="0" w:color="auto"/>
            <w:left w:val="none" w:sz="0" w:space="0" w:color="auto"/>
            <w:bottom w:val="none" w:sz="0" w:space="0" w:color="auto"/>
            <w:right w:val="none" w:sz="0" w:space="0" w:color="auto"/>
          </w:divBdr>
        </w:div>
      </w:divsChild>
    </w:div>
    <w:div w:id="1518959082">
      <w:bodyDiv w:val="1"/>
      <w:marLeft w:val="0"/>
      <w:marRight w:val="0"/>
      <w:marTop w:val="0"/>
      <w:marBottom w:val="0"/>
      <w:divBdr>
        <w:top w:val="none" w:sz="0" w:space="0" w:color="auto"/>
        <w:left w:val="none" w:sz="0" w:space="0" w:color="auto"/>
        <w:bottom w:val="none" w:sz="0" w:space="0" w:color="auto"/>
        <w:right w:val="none" w:sz="0" w:space="0" w:color="auto"/>
      </w:divBdr>
      <w:divsChild>
        <w:div w:id="1886745947">
          <w:marLeft w:val="0"/>
          <w:marRight w:val="0"/>
          <w:marTop w:val="0"/>
          <w:marBottom w:val="0"/>
          <w:divBdr>
            <w:top w:val="none" w:sz="0" w:space="0" w:color="auto"/>
            <w:left w:val="none" w:sz="0" w:space="0" w:color="auto"/>
            <w:bottom w:val="none" w:sz="0" w:space="0" w:color="auto"/>
            <w:right w:val="none" w:sz="0" w:space="0" w:color="auto"/>
          </w:divBdr>
        </w:div>
      </w:divsChild>
    </w:div>
    <w:div w:id="1569339949">
      <w:bodyDiv w:val="1"/>
      <w:marLeft w:val="0"/>
      <w:marRight w:val="0"/>
      <w:marTop w:val="0"/>
      <w:marBottom w:val="0"/>
      <w:divBdr>
        <w:top w:val="none" w:sz="0" w:space="0" w:color="auto"/>
        <w:left w:val="none" w:sz="0" w:space="0" w:color="auto"/>
        <w:bottom w:val="none" w:sz="0" w:space="0" w:color="auto"/>
        <w:right w:val="none" w:sz="0" w:space="0" w:color="auto"/>
      </w:divBdr>
      <w:divsChild>
        <w:div w:id="142820339">
          <w:marLeft w:val="0"/>
          <w:marRight w:val="0"/>
          <w:marTop w:val="0"/>
          <w:marBottom w:val="0"/>
          <w:divBdr>
            <w:top w:val="none" w:sz="0" w:space="0" w:color="auto"/>
            <w:left w:val="none" w:sz="0" w:space="0" w:color="auto"/>
            <w:bottom w:val="none" w:sz="0" w:space="0" w:color="auto"/>
            <w:right w:val="none" w:sz="0" w:space="0" w:color="auto"/>
          </w:divBdr>
        </w:div>
        <w:div w:id="1425566060">
          <w:marLeft w:val="0"/>
          <w:marRight w:val="0"/>
          <w:marTop w:val="0"/>
          <w:marBottom w:val="0"/>
          <w:divBdr>
            <w:top w:val="none" w:sz="0" w:space="0" w:color="auto"/>
            <w:left w:val="none" w:sz="0" w:space="0" w:color="auto"/>
            <w:bottom w:val="none" w:sz="0" w:space="0" w:color="auto"/>
            <w:right w:val="none" w:sz="0" w:space="0" w:color="auto"/>
          </w:divBdr>
        </w:div>
        <w:div w:id="2067027272">
          <w:marLeft w:val="0"/>
          <w:marRight w:val="0"/>
          <w:marTop w:val="0"/>
          <w:marBottom w:val="0"/>
          <w:divBdr>
            <w:top w:val="none" w:sz="0" w:space="0" w:color="auto"/>
            <w:left w:val="none" w:sz="0" w:space="0" w:color="auto"/>
            <w:bottom w:val="none" w:sz="0" w:space="0" w:color="auto"/>
            <w:right w:val="none" w:sz="0" w:space="0" w:color="auto"/>
          </w:divBdr>
        </w:div>
        <w:div w:id="1069351428">
          <w:marLeft w:val="0"/>
          <w:marRight w:val="0"/>
          <w:marTop w:val="0"/>
          <w:marBottom w:val="0"/>
          <w:divBdr>
            <w:top w:val="none" w:sz="0" w:space="0" w:color="auto"/>
            <w:left w:val="none" w:sz="0" w:space="0" w:color="auto"/>
            <w:bottom w:val="none" w:sz="0" w:space="0" w:color="auto"/>
            <w:right w:val="none" w:sz="0" w:space="0" w:color="auto"/>
          </w:divBdr>
        </w:div>
        <w:div w:id="1463158806">
          <w:marLeft w:val="0"/>
          <w:marRight w:val="0"/>
          <w:marTop w:val="0"/>
          <w:marBottom w:val="0"/>
          <w:divBdr>
            <w:top w:val="none" w:sz="0" w:space="0" w:color="auto"/>
            <w:left w:val="none" w:sz="0" w:space="0" w:color="auto"/>
            <w:bottom w:val="none" w:sz="0" w:space="0" w:color="auto"/>
            <w:right w:val="none" w:sz="0" w:space="0" w:color="auto"/>
          </w:divBdr>
        </w:div>
        <w:div w:id="1065226353">
          <w:marLeft w:val="0"/>
          <w:marRight w:val="0"/>
          <w:marTop w:val="0"/>
          <w:marBottom w:val="0"/>
          <w:divBdr>
            <w:top w:val="none" w:sz="0" w:space="0" w:color="auto"/>
            <w:left w:val="none" w:sz="0" w:space="0" w:color="auto"/>
            <w:bottom w:val="none" w:sz="0" w:space="0" w:color="auto"/>
            <w:right w:val="none" w:sz="0" w:space="0" w:color="auto"/>
          </w:divBdr>
        </w:div>
        <w:div w:id="1182084779">
          <w:marLeft w:val="0"/>
          <w:marRight w:val="0"/>
          <w:marTop w:val="0"/>
          <w:marBottom w:val="0"/>
          <w:divBdr>
            <w:top w:val="none" w:sz="0" w:space="0" w:color="auto"/>
            <w:left w:val="none" w:sz="0" w:space="0" w:color="auto"/>
            <w:bottom w:val="none" w:sz="0" w:space="0" w:color="auto"/>
            <w:right w:val="none" w:sz="0" w:space="0" w:color="auto"/>
          </w:divBdr>
        </w:div>
        <w:div w:id="1871917697">
          <w:marLeft w:val="0"/>
          <w:marRight w:val="0"/>
          <w:marTop w:val="0"/>
          <w:marBottom w:val="0"/>
          <w:divBdr>
            <w:top w:val="none" w:sz="0" w:space="0" w:color="auto"/>
            <w:left w:val="none" w:sz="0" w:space="0" w:color="auto"/>
            <w:bottom w:val="none" w:sz="0" w:space="0" w:color="auto"/>
            <w:right w:val="none" w:sz="0" w:space="0" w:color="auto"/>
          </w:divBdr>
        </w:div>
        <w:div w:id="546189812">
          <w:marLeft w:val="0"/>
          <w:marRight w:val="0"/>
          <w:marTop w:val="0"/>
          <w:marBottom w:val="0"/>
          <w:divBdr>
            <w:top w:val="none" w:sz="0" w:space="0" w:color="auto"/>
            <w:left w:val="none" w:sz="0" w:space="0" w:color="auto"/>
            <w:bottom w:val="none" w:sz="0" w:space="0" w:color="auto"/>
            <w:right w:val="none" w:sz="0" w:space="0" w:color="auto"/>
          </w:divBdr>
        </w:div>
        <w:div w:id="65305024">
          <w:marLeft w:val="0"/>
          <w:marRight w:val="0"/>
          <w:marTop w:val="0"/>
          <w:marBottom w:val="0"/>
          <w:divBdr>
            <w:top w:val="none" w:sz="0" w:space="0" w:color="auto"/>
            <w:left w:val="none" w:sz="0" w:space="0" w:color="auto"/>
            <w:bottom w:val="none" w:sz="0" w:space="0" w:color="auto"/>
            <w:right w:val="none" w:sz="0" w:space="0" w:color="auto"/>
          </w:divBdr>
        </w:div>
        <w:div w:id="1848322903">
          <w:marLeft w:val="0"/>
          <w:marRight w:val="0"/>
          <w:marTop w:val="0"/>
          <w:marBottom w:val="0"/>
          <w:divBdr>
            <w:top w:val="none" w:sz="0" w:space="0" w:color="auto"/>
            <w:left w:val="none" w:sz="0" w:space="0" w:color="auto"/>
            <w:bottom w:val="none" w:sz="0" w:space="0" w:color="auto"/>
            <w:right w:val="none" w:sz="0" w:space="0" w:color="auto"/>
          </w:divBdr>
        </w:div>
        <w:div w:id="829178198">
          <w:marLeft w:val="0"/>
          <w:marRight w:val="0"/>
          <w:marTop w:val="0"/>
          <w:marBottom w:val="0"/>
          <w:divBdr>
            <w:top w:val="none" w:sz="0" w:space="0" w:color="auto"/>
            <w:left w:val="none" w:sz="0" w:space="0" w:color="auto"/>
            <w:bottom w:val="none" w:sz="0" w:space="0" w:color="auto"/>
            <w:right w:val="none" w:sz="0" w:space="0" w:color="auto"/>
          </w:divBdr>
        </w:div>
        <w:div w:id="565384617">
          <w:marLeft w:val="0"/>
          <w:marRight w:val="0"/>
          <w:marTop w:val="0"/>
          <w:marBottom w:val="0"/>
          <w:divBdr>
            <w:top w:val="none" w:sz="0" w:space="0" w:color="auto"/>
            <w:left w:val="none" w:sz="0" w:space="0" w:color="auto"/>
            <w:bottom w:val="none" w:sz="0" w:space="0" w:color="auto"/>
            <w:right w:val="none" w:sz="0" w:space="0" w:color="auto"/>
          </w:divBdr>
        </w:div>
        <w:div w:id="1965578186">
          <w:marLeft w:val="0"/>
          <w:marRight w:val="0"/>
          <w:marTop w:val="0"/>
          <w:marBottom w:val="0"/>
          <w:divBdr>
            <w:top w:val="none" w:sz="0" w:space="0" w:color="auto"/>
            <w:left w:val="none" w:sz="0" w:space="0" w:color="auto"/>
            <w:bottom w:val="none" w:sz="0" w:space="0" w:color="auto"/>
            <w:right w:val="none" w:sz="0" w:space="0" w:color="auto"/>
          </w:divBdr>
        </w:div>
        <w:div w:id="1947031094">
          <w:marLeft w:val="0"/>
          <w:marRight w:val="0"/>
          <w:marTop w:val="0"/>
          <w:marBottom w:val="0"/>
          <w:divBdr>
            <w:top w:val="none" w:sz="0" w:space="0" w:color="auto"/>
            <w:left w:val="none" w:sz="0" w:space="0" w:color="auto"/>
            <w:bottom w:val="none" w:sz="0" w:space="0" w:color="auto"/>
            <w:right w:val="none" w:sz="0" w:space="0" w:color="auto"/>
          </w:divBdr>
        </w:div>
        <w:div w:id="131872102">
          <w:marLeft w:val="0"/>
          <w:marRight w:val="0"/>
          <w:marTop w:val="0"/>
          <w:marBottom w:val="0"/>
          <w:divBdr>
            <w:top w:val="none" w:sz="0" w:space="0" w:color="auto"/>
            <w:left w:val="none" w:sz="0" w:space="0" w:color="auto"/>
            <w:bottom w:val="none" w:sz="0" w:space="0" w:color="auto"/>
            <w:right w:val="none" w:sz="0" w:space="0" w:color="auto"/>
          </w:divBdr>
        </w:div>
        <w:div w:id="831485925">
          <w:marLeft w:val="0"/>
          <w:marRight w:val="0"/>
          <w:marTop w:val="0"/>
          <w:marBottom w:val="0"/>
          <w:divBdr>
            <w:top w:val="none" w:sz="0" w:space="0" w:color="auto"/>
            <w:left w:val="none" w:sz="0" w:space="0" w:color="auto"/>
            <w:bottom w:val="none" w:sz="0" w:space="0" w:color="auto"/>
            <w:right w:val="none" w:sz="0" w:space="0" w:color="auto"/>
          </w:divBdr>
        </w:div>
        <w:div w:id="893156417">
          <w:marLeft w:val="0"/>
          <w:marRight w:val="0"/>
          <w:marTop w:val="0"/>
          <w:marBottom w:val="0"/>
          <w:divBdr>
            <w:top w:val="none" w:sz="0" w:space="0" w:color="auto"/>
            <w:left w:val="none" w:sz="0" w:space="0" w:color="auto"/>
            <w:bottom w:val="none" w:sz="0" w:space="0" w:color="auto"/>
            <w:right w:val="none" w:sz="0" w:space="0" w:color="auto"/>
          </w:divBdr>
        </w:div>
        <w:div w:id="1721007011">
          <w:marLeft w:val="0"/>
          <w:marRight w:val="0"/>
          <w:marTop w:val="0"/>
          <w:marBottom w:val="0"/>
          <w:divBdr>
            <w:top w:val="none" w:sz="0" w:space="0" w:color="auto"/>
            <w:left w:val="none" w:sz="0" w:space="0" w:color="auto"/>
            <w:bottom w:val="none" w:sz="0" w:space="0" w:color="auto"/>
            <w:right w:val="none" w:sz="0" w:space="0" w:color="auto"/>
          </w:divBdr>
        </w:div>
        <w:div w:id="1470365765">
          <w:marLeft w:val="0"/>
          <w:marRight w:val="0"/>
          <w:marTop w:val="0"/>
          <w:marBottom w:val="0"/>
          <w:divBdr>
            <w:top w:val="none" w:sz="0" w:space="0" w:color="auto"/>
            <w:left w:val="none" w:sz="0" w:space="0" w:color="auto"/>
            <w:bottom w:val="none" w:sz="0" w:space="0" w:color="auto"/>
            <w:right w:val="none" w:sz="0" w:space="0" w:color="auto"/>
          </w:divBdr>
        </w:div>
        <w:div w:id="1419667449">
          <w:marLeft w:val="0"/>
          <w:marRight w:val="0"/>
          <w:marTop w:val="0"/>
          <w:marBottom w:val="0"/>
          <w:divBdr>
            <w:top w:val="none" w:sz="0" w:space="0" w:color="auto"/>
            <w:left w:val="none" w:sz="0" w:space="0" w:color="auto"/>
            <w:bottom w:val="none" w:sz="0" w:space="0" w:color="auto"/>
            <w:right w:val="none" w:sz="0" w:space="0" w:color="auto"/>
          </w:divBdr>
        </w:div>
        <w:div w:id="1912159829">
          <w:marLeft w:val="0"/>
          <w:marRight w:val="0"/>
          <w:marTop w:val="0"/>
          <w:marBottom w:val="0"/>
          <w:divBdr>
            <w:top w:val="none" w:sz="0" w:space="0" w:color="auto"/>
            <w:left w:val="none" w:sz="0" w:space="0" w:color="auto"/>
            <w:bottom w:val="none" w:sz="0" w:space="0" w:color="auto"/>
            <w:right w:val="none" w:sz="0" w:space="0" w:color="auto"/>
          </w:divBdr>
        </w:div>
        <w:div w:id="1816099304">
          <w:marLeft w:val="0"/>
          <w:marRight w:val="0"/>
          <w:marTop w:val="0"/>
          <w:marBottom w:val="0"/>
          <w:divBdr>
            <w:top w:val="none" w:sz="0" w:space="0" w:color="auto"/>
            <w:left w:val="none" w:sz="0" w:space="0" w:color="auto"/>
            <w:bottom w:val="none" w:sz="0" w:space="0" w:color="auto"/>
            <w:right w:val="none" w:sz="0" w:space="0" w:color="auto"/>
          </w:divBdr>
        </w:div>
        <w:div w:id="1795710528">
          <w:marLeft w:val="0"/>
          <w:marRight w:val="0"/>
          <w:marTop w:val="0"/>
          <w:marBottom w:val="0"/>
          <w:divBdr>
            <w:top w:val="none" w:sz="0" w:space="0" w:color="auto"/>
            <w:left w:val="none" w:sz="0" w:space="0" w:color="auto"/>
            <w:bottom w:val="none" w:sz="0" w:space="0" w:color="auto"/>
            <w:right w:val="none" w:sz="0" w:space="0" w:color="auto"/>
          </w:divBdr>
        </w:div>
      </w:divsChild>
    </w:div>
    <w:div w:id="1612011486">
      <w:bodyDiv w:val="1"/>
      <w:marLeft w:val="0"/>
      <w:marRight w:val="0"/>
      <w:marTop w:val="0"/>
      <w:marBottom w:val="0"/>
      <w:divBdr>
        <w:top w:val="none" w:sz="0" w:space="0" w:color="auto"/>
        <w:left w:val="none" w:sz="0" w:space="0" w:color="auto"/>
        <w:bottom w:val="none" w:sz="0" w:space="0" w:color="auto"/>
        <w:right w:val="none" w:sz="0" w:space="0" w:color="auto"/>
      </w:divBdr>
    </w:div>
    <w:div w:id="1629319801">
      <w:bodyDiv w:val="1"/>
      <w:marLeft w:val="0"/>
      <w:marRight w:val="0"/>
      <w:marTop w:val="0"/>
      <w:marBottom w:val="0"/>
      <w:divBdr>
        <w:top w:val="none" w:sz="0" w:space="0" w:color="auto"/>
        <w:left w:val="none" w:sz="0" w:space="0" w:color="auto"/>
        <w:bottom w:val="none" w:sz="0" w:space="0" w:color="auto"/>
        <w:right w:val="none" w:sz="0" w:space="0" w:color="auto"/>
      </w:divBdr>
      <w:divsChild>
        <w:div w:id="1558323178">
          <w:marLeft w:val="0"/>
          <w:marRight w:val="0"/>
          <w:marTop w:val="0"/>
          <w:marBottom w:val="0"/>
          <w:divBdr>
            <w:top w:val="none" w:sz="0" w:space="0" w:color="auto"/>
            <w:left w:val="none" w:sz="0" w:space="0" w:color="auto"/>
            <w:bottom w:val="none" w:sz="0" w:space="0" w:color="auto"/>
            <w:right w:val="none" w:sz="0" w:space="0" w:color="auto"/>
          </w:divBdr>
        </w:div>
      </w:divsChild>
    </w:div>
    <w:div w:id="1745881456">
      <w:bodyDiv w:val="1"/>
      <w:marLeft w:val="0"/>
      <w:marRight w:val="0"/>
      <w:marTop w:val="0"/>
      <w:marBottom w:val="0"/>
      <w:divBdr>
        <w:top w:val="none" w:sz="0" w:space="0" w:color="auto"/>
        <w:left w:val="none" w:sz="0" w:space="0" w:color="auto"/>
        <w:bottom w:val="none" w:sz="0" w:space="0" w:color="auto"/>
        <w:right w:val="none" w:sz="0" w:space="0" w:color="auto"/>
      </w:divBdr>
      <w:divsChild>
        <w:div w:id="1947342999">
          <w:marLeft w:val="0"/>
          <w:marRight w:val="0"/>
          <w:marTop w:val="0"/>
          <w:marBottom w:val="0"/>
          <w:divBdr>
            <w:top w:val="none" w:sz="0" w:space="0" w:color="auto"/>
            <w:left w:val="none" w:sz="0" w:space="0" w:color="auto"/>
            <w:bottom w:val="none" w:sz="0" w:space="0" w:color="auto"/>
            <w:right w:val="none" w:sz="0" w:space="0" w:color="auto"/>
          </w:divBdr>
        </w:div>
      </w:divsChild>
    </w:div>
    <w:div w:id="1792279174">
      <w:bodyDiv w:val="1"/>
      <w:marLeft w:val="0"/>
      <w:marRight w:val="0"/>
      <w:marTop w:val="0"/>
      <w:marBottom w:val="0"/>
      <w:divBdr>
        <w:top w:val="none" w:sz="0" w:space="0" w:color="auto"/>
        <w:left w:val="none" w:sz="0" w:space="0" w:color="auto"/>
        <w:bottom w:val="none" w:sz="0" w:space="0" w:color="auto"/>
        <w:right w:val="none" w:sz="0" w:space="0" w:color="auto"/>
      </w:divBdr>
    </w:div>
    <w:div w:id="1830317651">
      <w:bodyDiv w:val="1"/>
      <w:marLeft w:val="0"/>
      <w:marRight w:val="0"/>
      <w:marTop w:val="0"/>
      <w:marBottom w:val="0"/>
      <w:divBdr>
        <w:top w:val="none" w:sz="0" w:space="0" w:color="auto"/>
        <w:left w:val="none" w:sz="0" w:space="0" w:color="auto"/>
        <w:bottom w:val="none" w:sz="0" w:space="0" w:color="auto"/>
        <w:right w:val="none" w:sz="0" w:space="0" w:color="auto"/>
      </w:divBdr>
      <w:divsChild>
        <w:div w:id="598683030">
          <w:marLeft w:val="0"/>
          <w:marRight w:val="0"/>
          <w:marTop w:val="0"/>
          <w:marBottom w:val="0"/>
          <w:divBdr>
            <w:top w:val="none" w:sz="0" w:space="0" w:color="auto"/>
            <w:left w:val="none" w:sz="0" w:space="0" w:color="auto"/>
            <w:bottom w:val="none" w:sz="0" w:space="0" w:color="auto"/>
            <w:right w:val="none" w:sz="0" w:space="0" w:color="auto"/>
          </w:divBdr>
        </w:div>
      </w:divsChild>
    </w:div>
    <w:div w:id="1872645856">
      <w:bodyDiv w:val="1"/>
      <w:marLeft w:val="0"/>
      <w:marRight w:val="0"/>
      <w:marTop w:val="0"/>
      <w:marBottom w:val="0"/>
      <w:divBdr>
        <w:top w:val="none" w:sz="0" w:space="0" w:color="auto"/>
        <w:left w:val="none" w:sz="0" w:space="0" w:color="auto"/>
        <w:bottom w:val="none" w:sz="0" w:space="0" w:color="auto"/>
        <w:right w:val="none" w:sz="0" w:space="0" w:color="auto"/>
      </w:divBdr>
      <w:divsChild>
        <w:div w:id="240335989">
          <w:marLeft w:val="0"/>
          <w:marRight w:val="0"/>
          <w:marTop w:val="0"/>
          <w:marBottom w:val="0"/>
          <w:divBdr>
            <w:top w:val="none" w:sz="0" w:space="0" w:color="auto"/>
            <w:left w:val="none" w:sz="0" w:space="0" w:color="auto"/>
            <w:bottom w:val="none" w:sz="0" w:space="0" w:color="auto"/>
            <w:right w:val="none" w:sz="0" w:space="0" w:color="auto"/>
          </w:divBdr>
        </w:div>
      </w:divsChild>
    </w:div>
    <w:div w:id="1892692843">
      <w:bodyDiv w:val="1"/>
      <w:marLeft w:val="0"/>
      <w:marRight w:val="0"/>
      <w:marTop w:val="0"/>
      <w:marBottom w:val="0"/>
      <w:divBdr>
        <w:top w:val="none" w:sz="0" w:space="0" w:color="auto"/>
        <w:left w:val="none" w:sz="0" w:space="0" w:color="auto"/>
        <w:bottom w:val="none" w:sz="0" w:space="0" w:color="auto"/>
        <w:right w:val="none" w:sz="0" w:space="0" w:color="auto"/>
      </w:divBdr>
      <w:divsChild>
        <w:div w:id="771825105">
          <w:marLeft w:val="0"/>
          <w:marRight w:val="0"/>
          <w:marTop w:val="0"/>
          <w:marBottom w:val="0"/>
          <w:divBdr>
            <w:top w:val="none" w:sz="0" w:space="0" w:color="auto"/>
            <w:left w:val="none" w:sz="0" w:space="0" w:color="auto"/>
            <w:bottom w:val="none" w:sz="0" w:space="0" w:color="auto"/>
            <w:right w:val="none" w:sz="0" w:space="0" w:color="auto"/>
          </w:divBdr>
        </w:div>
      </w:divsChild>
    </w:div>
    <w:div w:id="2018919621">
      <w:bodyDiv w:val="1"/>
      <w:marLeft w:val="0"/>
      <w:marRight w:val="0"/>
      <w:marTop w:val="0"/>
      <w:marBottom w:val="0"/>
      <w:divBdr>
        <w:top w:val="none" w:sz="0" w:space="0" w:color="auto"/>
        <w:left w:val="none" w:sz="0" w:space="0" w:color="auto"/>
        <w:bottom w:val="none" w:sz="0" w:space="0" w:color="auto"/>
        <w:right w:val="none" w:sz="0" w:space="0" w:color="auto"/>
      </w:divBdr>
      <w:divsChild>
        <w:div w:id="815340711">
          <w:marLeft w:val="0"/>
          <w:marRight w:val="0"/>
          <w:marTop w:val="0"/>
          <w:marBottom w:val="0"/>
          <w:divBdr>
            <w:top w:val="none" w:sz="0" w:space="0" w:color="auto"/>
            <w:left w:val="none" w:sz="0" w:space="0" w:color="auto"/>
            <w:bottom w:val="none" w:sz="0" w:space="0" w:color="auto"/>
            <w:right w:val="none" w:sz="0" w:space="0" w:color="auto"/>
          </w:divBdr>
        </w:div>
        <w:div w:id="1148401168">
          <w:marLeft w:val="0"/>
          <w:marRight w:val="0"/>
          <w:marTop w:val="0"/>
          <w:marBottom w:val="0"/>
          <w:divBdr>
            <w:top w:val="none" w:sz="0" w:space="0" w:color="auto"/>
            <w:left w:val="none" w:sz="0" w:space="0" w:color="auto"/>
            <w:bottom w:val="none" w:sz="0" w:space="0" w:color="auto"/>
            <w:right w:val="none" w:sz="0" w:space="0" w:color="auto"/>
          </w:divBdr>
        </w:div>
        <w:div w:id="247270951">
          <w:marLeft w:val="0"/>
          <w:marRight w:val="0"/>
          <w:marTop w:val="0"/>
          <w:marBottom w:val="0"/>
          <w:divBdr>
            <w:top w:val="none" w:sz="0" w:space="0" w:color="auto"/>
            <w:left w:val="none" w:sz="0" w:space="0" w:color="auto"/>
            <w:bottom w:val="none" w:sz="0" w:space="0" w:color="auto"/>
            <w:right w:val="none" w:sz="0" w:space="0" w:color="auto"/>
          </w:divBdr>
        </w:div>
        <w:div w:id="107547416">
          <w:marLeft w:val="0"/>
          <w:marRight w:val="0"/>
          <w:marTop w:val="0"/>
          <w:marBottom w:val="0"/>
          <w:divBdr>
            <w:top w:val="none" w:sz="0" w:space="0" w:color="auto"/>
            <w:left w:val="none" w:sz="0" w:space="0" w:color="auto"/>
            <w:bottom w:val="none" w:sz="0" w:space="0" w:color="auto"/>
            <w:right w:val="none" w:sz="0" w:space="0" w:color="auto"/>
          </w:divBdr>
        </w:div>
        <w:div w:id="827986373">
          <w:marLeft w:val="0"/>
          <w:marRight w:val="0"/>
          <w:marTop w:val="0"/>
          <w:marBottom w:val="0"/>
          <w:divBdr>
            <w:top w:val="none" w:sz="0" w:space="0" w:color="auto"/>
            <w:left w:val="none" w:sz="0" w:space="0" w:color="auto"/>
            <w:bottom w:val="none" w:sz="0" w:space="0" w:color="auto"/>
            <w:right w:val="none" w:sz="0" w:space="0" w:color="auto"/>
          </w:divBdr>
        </w:div>
        <w:div w:id="979460773">
          <w:marLeft w:val="0"/>
          <w:marRight w:val="0"/>
          <w:marTop w:val="0"/>
          <w:marBottom w:val="0"/>
          <w:divBdr>
            <w:top w:val="none" w:sz="0" w:space="0" w:color="auto"/>
            <w:left w:val="none" w:sz="0" w:space="0" w:color="auto"/>
            <w:bottom w:val="none" w:sz="0" w:space="0" w:color="auto"/>
            <w:right w:val="none" w:sz="0" w:space="0" w:color="auto"/>
          </w:divBdr>
        </w:div>
        <w:div w:id="2035306279">
          <w:marLeft w:val="0"/>
          <w:marRight w:val="0"/>
          <w:marTop w:val="0"/>
          <w:marBottom w:val="0"/>
          <w:divBdr>
            <w:top w:val="none" w:sz="0" w:space="0" w:color="auto"/>
            <w:left w:val="none" w:sz="0" w:space="0" w:color="auto"/>
            <w:bottom w:val="none" w:sz="0" w:space="0" w:color="auto"/>
            <w:right w:val="none" w:sz="0" w:space="0" w:color="auto"/>
          </w:divBdr>
        </w:div>
        <w:div w:id="922420117">
          <w:marLeft w:val="0"/>
          <w:marRight w:val="0"/>
          <w:marTop w:val="0"/>
          <w:marBottom w:val="0"/>
          <w:divBdr>
            <w:top w:val="none" w:sz="0" w:space="0" w:color="auto"/>
            <w:left w:val="none" w:sz="0" w:space="0" w:color="auto"/>
            <w:bottom w:val="none" w:sz="0" w:space="0" w:color="auto"/>
            <w:right w:val="none" w:sz="0" w:space="0" w:color="auto"/>
          </w:divBdr>
        </w:div>
        <w:div w:id="2139571246">
          <w:marLeft w:val="0"/>
          <w:marRight w:val="0"/>
          <w:marTop w:val="0"/>
          <w:marBottom w:val="0"/>
          <w:divBdr>
            <w:top w:val="none" w:sz="0" w:space="0" w:color="auto"/>
            <w:left w:val="none" w:sz="0" w:space="0" w:color="auto"/>
            <w:bottom w:val="none" w:sz="0" w:space="0" w:color="auto"/>
            <w:right w:val="none" w:sz="0" w:space="0" w:color="auto"/>
          </w:divBdr>
        </w:div>
        <w:div w:id="774904750">
          <w:marLeft w:val="0"/>
          <w:marRight w:val="0"/>
          <w:marTop w:val="0"/>
          <w:marBottom w:val="0"/>
          <w:divBdr>
            <w:top w:val="none" w:sz="0" w:space="0" w:color="auto"/>
            <w:left w:val="none" w:sz="0" w:space="0" w:color="auto"/>
            <w:bottom w:val="none" w:sz="0" w:space="0" w:color="auto"/>
            <w:right w:val="none" w:sz="0" w:space="0" w:color="auto"/>
          </w:divBdr>
        </w:div>
        <w:div w:id="1763526307">
          <w:marLeft w:val="0"/>
          <w:marRight w:val="0"/>
          <w:marTop w:val="0"/>
          <w:marBottom w:val="0"/>
          <w:divBdr>
            <w:top w:val="none" w:sz="0" w:space="0" w:color="auto"/>
            <w:left w:val="none" w:sz="0" w:space="0" w:color="auto"/>
            <w:bottom w:val="none" w:sz="0" w:space="0" w:color="auto"/>
            <w:right w:val="none" w:sz="0" w:space="0" w:color="auto"/>
          </w:divBdr>
        </w:div>
        <w:div w:id="1967927418">
          <w:marLeft w:val="0"/>
          <w:marRight w:val="0"/>
          <w:marTop w:val="0"/>
          <w:marBottom w:val="0"/>
          <w:divBdr>
            <w:top w:val="none" w:sz="0" w:space="0" w:color="auto"/>
            <w:left w:val="none" w:sz="0" w:space="0" w:color="auto"/>
            <w:bottom w:val="none" w:sz="0" w:space="0" w:color="auto"/>
            <w:right w:val="none" w:sz="0" w:space="0" w:color="auto"/>
          </w:divBdr>
        </w:div>
        <w:div w:id="1375155099">
          <w:marLeft w:val="0"/>
          <w:marRight w:val="0"/>
          <w:marTop w:val="0"/>
          <w:marBottom w:val="0"/>
          <w:divBdr>
            <w:top w:val="none" w:sz="0" w:space="0" w:color="auto"/>
            <w:left w:val="none" w:sz="0" w:space="0" w:color="auto"/>
            <w:bottom w:val="none" w:sz="0" w:space="0" w:color="auto"/>
            <w:right w:val="none" w:sz="0" w:space="0" w:color="auto"/>
          </w:divBdr>
        </w:div>
        <w:div w:id="1664969765">
          <w:marLeft w:val="0"/>
          <w:marRight w:val="0"/>
          <w:marTop w:val="0"/>
          <w:marBottom w:val="0"/>
          <w:divBdr>
            <w:top w:val="none" w:sz="0" w:space="0" w:color="auto"/>
            <w:left w:val="none" w:sz="0" w:space="0" w:color="auto"/>
            <w:bottom w:val="none" w:sz="0" w:space="0" w:color="auto"/>
            <w:right w:val="none" w:sz="0" w:space="0" w:color="auto"/>
          </w:divBdr>
        </w:div>
        <w:div w:id="1947497273">
          <w:marLeft w:val="0"/>
          <w:marRight w:val="0"/>
          <w:marTop w:val="0"/>
          <w:marBottom w:val="0"/>
          <w:divBdr>
            <w:top w:val="none" w:sz="0" w:space="0" w:color="auto"/>
            <w:left w:val="none" w:sz="0" w:space="0" w:color="auto"/>
            <w:bottom w:val="none" w:sz="0" w:space="0" w:color="auto"/>
            <w:right w:val="none" w:sz="0" w:space="0" w:color="auto"/>
          </w:divBdr>
        </w:div>
      </w:divsChild>
    </w:div>
    <w:div w:id="2063167384">
      <w:bodyDiv w:val="1"/>
      <w:marLeft w:val="0"/>
      <w:marRight w:val="0"/>
      <w:marTop w:val="0"/>
      <w:marBottom w:val="0"/>
      <w:divBdr>
        <w:top w:val="none" w:sz="0" w:space="0" w:color="auto"/>
        <w:left w:val="none" w:sz="0" w:space="0" w:color="auto"/>
        <w:bottom w:val="none" w:sz="0" w:space="0" w:color="auto"/>
        <w:right w:val="none" w:sz="0" w:space="0" w:color="auto"/>
      </w:divBdr>
      <w:divsChild>
        <w:div w:id="1111704314">
          <w:marLeft w:val="0"/>
          <w:marRight w:val="0"/>
          <w:marTop w:val="0"/>
          <w:marBottom w:val="0"/>
          <w:divBdr>
            <w:top w:val="none" w:sz="0" w:space="0" w:color="auto"/>
            <w:left w:val="none" w:sz="0" w:space="0" w:color="auto"/>
            <w:bottom w:val="none" w:sz="0" w:space="0" w:color="auto"/>
            <w:right w:val="none" w:sz="0" w:space="0" w:color="auto"/>
          </w:divBdr>
        </w:div>
      </w:divsChild>
    </w:div>
    <w:div w:id="2097893540">
      <w:bodyDiv w:val="1"/>
      <w:marLeft w:val="0"/>
      <w:marRight w:val="0"/>
      <w:marTop w:val="0"/>
      <w:marBottom w:val="0"/>
      <w:divBdr>
        <w:top w:val="none" w:sz="0" w:space="0" w:color="auto"/>
        <w:left w:val="none" w:sz="0" w:space="0" w:color="auto"/>
        <w:bottom w:val="none" w:sz="0" w:space="0" w:color="auto"/>
        <w:right w:val="none" w:sz="0" w:space="0" w:color="auto"/>
      </w:divBdr>
    </w:div>
    <w:div w:id="2128964770">
      <w:bodyDiv w:val="1"/>
      <w:marLeft w:val="0"/>
      <w:marRight w:val="0"/>
      <w:marTop w:val="0"/>
      <w:marBottom w:val="0"/>
      <w:divBdr>
        <w:top w:val="none" w:sz="0" w:space="0" w:color="auto"/>
        <w:left w:val="none" w:sz="0" w:space="0" w:color="auto"/>
        <w:bottom w:val="none" w:sz="0" w:space="0" w:color="auto"/>
        <w:right w:val="none" w:sz="0" w:space="0" w:color="auto"/>
      </w:divBdr>
      <w:divsChild>
        <w:div w:id="171114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EFCE1-9B61-4F95-A8DC-8A835E19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7630</Words>
  <Characters>43492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Moffitt Cancer Center</Company>
  <LinksUpToDate>false</LinksUpToDate>
  <CharactersWithSpaces>51020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Amaral, Marisa H.</dc:creator>
  <cp:lastModifiedBy>Na Ma</cp:lastModifiedBy>
  <cp:revision>2</cp:revision>
  <cp:lastPrinted>2016-09-30T17:24:00Z</cp:lastPrinted>
  <dcterms:created xsi:type="dcterms:W3CDTF">2017-08-01T17:22:00Z</dcterms:created>
  <dcterms:modified xsi:type="dcterms:W3CDTF">2017-08-01T17:22:00Z</dcterms:modified>
</cp:coreProperties>
</file>