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5B8EE" w14:textId="77777777" w:rsidR="00F862F0" w:rsidRPr="00784B6E" w:rsidRDefault="00F862F0" w:rsidP="001A5AC6">
      <w:pPr>
        <w:snapToGrid w:val="0"/>
        <w:spacing w:line="360" w:lineRule="auto"/>
        <w:rPr>
          <w:rFonts w:ascii="Book Antiqua" w:eastAsia="Times New Roman" w:hAnsi="Book Antiqua" w:cs="SimSun"/>
          <w:b/>
          <w:i/>
          <w:szCs w:val="24"/>
        </w:rPr>
      </w:pPr>
      <w:bookmarkStart w:id="0" w:name="OLE_LINK545"/>
      <w:bookmarkStart w:id="1" w:name="OLE_LINK546"/>
      <w:bookmarkStart w:id="2" w:name="OLE_LINK592"/>
      <w:bookmarkStart w:id="3" w:name="OLE_LINK5"/>
      <w:bookmarkStart w:id="4" w:name="OLE_LINK6"/>
      <w:r w:rsidRPr="00784B6E">
        <w:rPr>
          <w:rFonts w:ascii="Book Antiqua" w:eastAsia="Times New Roman" w:hAnsi="Book Antiqua" w:cs="SimSun"/>
          <w:b/>
          <w:szCs w:val="24"/>
        </w:rPr>
        <w:t xml:space="preserve">Name of journal: </w:t>
      </w:r>
      <w:bookmarkStart w:id="5" w:name="OLE_LINK718"/>
      <w:bookmarkStart w:id="6" w:name="OLE_LINK719"/>
      <w:bookmarkStart w:id="7" w:name="OLE_LINK645"/>
      <w:bookmarkStart w:id="8" w:name="OLE_LINK661"/>
      <w:bookmarkStart w:id="9" w:name="OLE_LINK1068"/>
      <w:r w:rsidRPr="00784B6E">
        <w:rPr>
          <w:rFonts w:ascii="Book Antiqua" w:eastAsia="Times New Roman" w:hAnsi="Book Antiqua" w:cs="SimSun"/>
          <w:b/>
          <w:i/>
          <w:szCs w:val="24"/>
        </w:rPr>
        <w:t xml:space="preserve">World Journal of </w:t>
      </w:r>
      <w:bookmarkStart w:id="10" w:name="OLE_LINK1222"/>
      <w:bookmarkStart w:id="11" w:name="OLE_LINK1223"/>
      <w:r w:rsidRPr="00784B6E">
        <w:rPr>
          <w:rFonts w:ascii="Book Antiqua" w:eastAsia="Times New Roman" w:hAnsi="Book Antiqua" w:cs="SimSun"/>
          <w:b/>
          <w:i/>
          <w:szCs w:val="24"/>
        </w:rPr>
        <w:t>Gastroenterology</w:t>
      </w:r>
      <w:bookmarkEnd w:id="5"/>
      <w:bookmarkEnd w:id="6"/>
      <w:bookmarkEnd w:id="7"/>
      <w:bookmarkEnd w:id="8"/>
      <w:bookmarkEnd w:id="9"/>
      <w:bookmarkEnd w:id="10"/>
      <w:bookmarkEnd w:id="11"/>
    </w:p>
    <w:p w14:paraId="3E042B86" w14:textId="1022F759" w:rsidR="00F862F0" w:rsidRPr="00784B6E" w:rsidRDefault="00F862F0" w:rsidP="001A5AC6">
      <w:pPr>
        <w:snapToGrid w:val="0"/>
        <w:spacing w:line="360" w:lineRule="auto"/>
        <w:rPr>
          <w:rFonts w:ascii="Book Antiqua" w:eastAsia="SimSun" w:hAnsi="Book Antiqua" w:cs="Arial"/>
          <w:szCs w:val="24"/>
          <w:lang w:val="en" w:eastAsia="zh-CN"/>
        </w:rPr>
      </w:pPr>
      <w:r w:rsidRPr="00784B6E">
        <w:rPr>
          <w:rFonts w:ascii="Book Antiqua" w:hAnsi="Book Antiqua" w:cs="Arial"/>
          <w:b/>
          <w:szCs w:val="24"/>
          <w:lang w:val="en"/>
        </w:rPr>
        <w:t xml:space="preserve">Manuscript NO: </w:t>
      </w:r>
      <w:r w:rsidRPr="00784B6E">
        <w:rPr>
          <w:rFonts w:ascii="Book Antiqua" w:eastAsia="SimSun" w:hAnsi="Book Antiqua" w:cs="Arial"/>
          <w:b/>
          <w:szCs w:val="24"/>
          <w:lang w:val="en" w:eastAsia="zh-CN"/>
        </w:rPr>
        <w:t>32840</w:t>
      </w:r>
    </w:p>
    <w:p w14:paraId="41067BD6" w14:textId="1A899DC6" w:rsidR="00F862F0" w:rsidRPr="00784B6E" w:rsidRDefault="00F862F0" w:rsidP="001A5AC6">
      <w:pPr>
        <w:spacing w:line="360" w:lineRule="auto"/>
        <w:rPr>
          <w:rFonts w:ascii="Book Antiqua" w:eastAsia="SimSun" w:hAnsi="Book Antiqua"/>
          <w:b/>
          <w:szCs w:val="24"/>
          <w:lang w:eastAsia="zh-CN"/>
        </w:rPr>
      </w:pPr>
      <w:r w:rsidRPr="00784B6E">
        <w:rPr>
          <w:rFonts w:ascii="Book Antiqua" w:hAnsi="Book Antiqua"/>
          <w:b/>
          <w:szCs w:val="24"/>
        </w:rPr>
        <w:t>Manuscript Type: ORIGINAL ARTICLE</w:t>
      </w:r>
    </w:p>
    <w:p w14:paraId="2877D033" w14:textId="77777777" w:rsidR="00F862F0" w:rsidRPr="00784B6E" w:rsidRDefault="00F862F0" w:rsidP="001A5AC6">
      <w:pPr>
        <w:spacing w:line="360" w:lineRule="auto"/>
        <w:rPr>
          <w:rFonts w:ascii="Book Antiqua" w:eastAsia="SimSun" w:hAnsi="Book Antiqua"/>
          <w:b/>
          <w:szCs w:val="24"/>
          <w:lang w:eastAsia="zh-CN"/>
        </w:rPr>
      </w:pPr>
    </w:p>
    <w:p w14:paraId="397FE04A" w14:textId="47582D70" w:rsidR="00F862F0" w:rsidRPr="00784B6E" w:rsidRDefault="00F862F0" w:rsidP="001A5AC6">
      <w:pPr>
        <w:spacing w:line="360" w:lineRule="auto"/>
        <w:rPr>
          <w:rFonts w:ascii="Book Antiqua" w:eastAsia="SimSun" w:hAnsi="Book Antiqua"/>
          <w:b/>
          <w:szCs w:val="24"/>
          <w:lang w:eastAsia="zh-CN"/>
        </w:rPr>
      </w:pPr>
      <w:r w:rsidRPr="001A5AC6">
        <w:rPr>
          <w:rFonts w:ascii="Book Antiqua" w:eastAsia="SimSun" w:hAnsi="Book Antiqua"/>
          <w:b/>
          <w:i/>
          <w:szCs w:val="24"/>
          <w:lang w:eastAsia="zh-CN"/>
        </w:rPr>
        <w:t>Basic Study</w:t>
      </w:r>
    </w:p>
    <w:bookmarkEnd w:id="0"/>
    <w:bookmarkEnd w:id="1"/>
    <w:bookmarkEnd w:id="2"/>
    <w:p w14:paraId="7B9645DF" w14:textId="4C4202EB" w:rsidR="004140C6" w:rsidRPr="00784B6E" w:rsidRDefault="004140C6" w:rsidP="001A5AC6">
      <w:pPr>
        <w:spacing w:line="360" w:lineRule="auto"/>
        <w:rPr>
          <w:rFonts w:ascii="Book Antiqua" w:hAnsi="Book Antiqua"/>
          <w:b/>
          <w:szCs w:val="24"/>
        </w:rPr>
      </w:pPr>
      <w:r w:rsidRPr="00784B6E">
        <w:rPr>
          <w:rFonts w:ascii="Book Antiqua" w:hAnsi="Book Antiqua"/>
          <w:b/>
          <w:szCs w:val="24"/>
        </w:rPr>
        <w:t>Treatment with</w:t>
      </w:r>
      <w:r w:rsidR="00F862F0" w:rsidRPr="00784B6E">
        <w:rPr>
          <w:rFonts w:ascii="Book Antiqua" w:hAnsi="Book Antiqua"/>
          <w:b/>
          <w:szCs w:val="24"/>
        </w:rPr>
        <w:t xml:space="preserve"> dimethyl fumarate ameliorates</w:t>
      </w:r>
      <w:r w:rsidR="00F862F0" w:rsidRPr="00784B6E">
        <w:rPr>
          <w:rFonts w:ascii="Book Antiqua" w:eastAsia="SimSun" w:hAnsi="Book Antiqua"/>
          <w:b/>
          <w:szCs w:val="24"/>
          <w:lang w:eastAsia="zh-CN"/>
        </w:rPr>
        <w:t xml:space="preserve"> </w:t>
      </w:r>
      <w:r w:rsidR="00F862F0" w:rsidRPr="00784B6E">
        <w:rPr>
          <w:rFonts w:ascii="Book Antiqua" w:hAnsi="Book Antiqua"/>
          <w:b/>
          <w:color w:val="auto"/>
          <w:szCs w:val="24"/>
        </w:rPr>
        <w:t xml:space="preserve">liver ischemia/reperfusion injury </w:t>
      </w:r>
    </w:p>
    <w:p w14:paraId="4F037086" w14:textId="77777777" w:rsidR="00954B8E" w:rsidRPr="00784B6E" w:rsidRDefault="00954B8E" w:rsidP="001A5AC6">
      <w:pPr>
        <w:spacing w:line="360" w:lineRule="auto"/>
        <w:rPr>
          <w:rFonts w:ascii="Book Antiqua" w:hAnsi="Book Antiqua"/>
          <w:b/>
          <w:color w:val="auto"/>
          <w:szCs w:val="24"/>
        </w:rPr>
      </w:pPr>
    </w:p>
    <w:p w14:paraId="5200AFE7" w14:textId="1BBEFA4F" w:rsidR="00954B8E" w:rsidRPr="00784B6E" w:rsidRDefault="00F862F0" w:rsidP="001A5AC6">
      <w:pPr>
        <w:spacing w:line="360" w:lineRule="auto"/>
        <w:rPr>
          <w:rFonts w:ascii="Book Antiqua" w:hAnsi="Book Antiqua"/>
          <w:color w:val="auto"/>
          <w:szCs w:val="24"/>
        </w:rPr>
      </w:pPr>
      <w:r w:rsidRPr="00784B6E">
        <w:rPr>
          <w:rFonts w:ascii="Book Antiqua" w:hAnsi="Book Antiqua"/>
          <w:szCs w:val="24"/>
        </w:rPr>
        <w:t>Takasu</w:t>
      </w:r>
      <w:r w:rsidRPr="00784B6E">
        <w:rPr>
          <w:rFonts w:ascii="Book Antiqua" w:hAnsi="Book Antiqua"/>
          <w:color w:val="auto"/>
          <w:szCs w:val="24"/>
        </w:rPr>
        <w:t xml:space="preserve"> </w:t>
      </w:r>
      <w:r w:rsidRPr="00784B6E">
        <w:rPr>
          <w:rFonts w:ascii="Book Antiqua" w:eastAsia="SimSun" w:hAnsi="Book Antiqua" w:hint="eastAsia"/>
          <w:color w:val="auto"/>
          <w:szCs w:val="24"/>
          <w:lang w:eastAsia="zh-CN"/>
        </w:rPr>
        <w:t>C</w:t>
      </w:r>
      <w:r w:rsidRPr="00784B6E">
        <w:rPr>
          <w:rFonts w:ascii="Book Antiqua" w:eastAsia="SimSun" w:hAnsi="Book Antiqua" w:hint="eastAsia"/>
          <w:i/>
          <w:color w:val="auto"/>
          <w:szCs w:val="24"/>
          <w:lang w:eastAsia="zh-CN"/>
        </w:rPr>
        <w:t xml:space="preserve"> et al. </w:t>
      </w:r>
      <w:r w:rsidR="00954B8E" w:rsidRPr="00784B6E">
        <w:rPr>
          <w:rFonts w:ascii="Book Antiqua" w:hAnsi="Book Antiqua"/>
          <w:color w:val="auto"/>
          <w:szCs w:val="24"/>
        </w:rPr>
        <w:t>Effect of DMF on Liver I/R</w:t>
      </w:r>
    </w:p>
    <w:p w14:paraId="7F6907FB" w14:textId="77777777" w:rsidR="00954B8E" w:rsidRPr="00784B6E" w:rsidRDefault="00954B8E" w:rsidP="001A5AC6">
      <w:pPr>
        <w:spacing w:line="360" w:lineRule="auto"/>
        <w:rPr>
          <w:rFonts w:ascii="Book Antiqua" w:hAnsi="Book Antiqua"/>
          <w:szCs w:val="24"/>
        </w:rPr>
      </w:pPr>
    </w:p>
    <w:p w14:paraId="4CCFEB50" w14:textId="304789F0" w:rsidR="0040707C" w:rsidRPr="00784B6E" w:rsidRDefault="0040707C" w:rsidP="001A5AC6">
      <w:pPr>
        <w:spacing w:line="360" w:lineRule="auto"/>
        <w:rPr>
          <w:rFonts w:ascii="Book Antiqua" w:eastAsia="SimSun" w:hAnsi="Book Antiqua"/>
          <w:szCs w:val="24"/>
          <w:lang w:eastAsia="zh-CN"/>
        </w:rPr>
      </w:pPr>
      <w:r w:rsidRPr="00784B6E">
        <w:rPr>
          <w:rFonts w:ascii="Book Antiqua" w:hAnsi="Book Antiqua"/>
          <w:szCs w:val="24"/>
        </w:rPr>
        <w:t>Chie Takasu</w:t>
      </w:r>
      <w:r w:rsidR="00BC5CD1" w:rsidRPr="00784B6E">
        <w:rPr>
          <w:rFonts w:ascii="Book Antiqua" w:hAnsi="Book Antiqua"/>
          <w:szCs w:val="24"/>
        </w:rPr>
        <w:t>, Nos</w:t>
      </w:r>
      <w:r w:rsidRPr="00784B6E">
        <w:rPr>
          <w:rFonts w:ascii="Book Antiqua" w:hAnsi="Book Antiqua"/>
          <w:szCs w:val="24"/>
        </w:rPr>
        <w:t>ratola D</w:t>
      </w:r>
      <w:r w:rsidR="00103FE8" w:rsidRPr="00784B6E">
        <w:rPr>
          <w:rFonts w:ascii="Book Antiqua" w:eastAsia="SimSun" w:hAnsi="Book Antiqua"/>
          <w:szCs w:val="24"/>
          <w:lang w:eastAsia="zh-CN"/>
        </w:rPr>
        <w:t xml:space="preserve"> </w:t>
      </w:r>
      <w:r w:rsidRPr="00784B6E">
        <w:rPr>
          <w:rFonts w:ascii="Book Antiqua" w:hAnsi="Book Antiqua"/>
          <w:szCs w:val="24"/>
        </w:rPr>
        <w:t>Vaziri,</w:t>
      </w:r>
      <w:r w:rsidR="009C6830" w:rsidRPr="00784B6E">
        <w:rPr>
          <w:rFonts w:ascii="Book Antiqua" w:hAnsi="Book Antiqua"/>
          <w:szCs w:val="24"/>
        </w:rPr>
        <w:t xml:space="preserve"> </w:t>
      </w:r>
      <w:r w:rsidRPr="00784B6E">
        <w:rPr>
          <w:rFonts w:ascii="Book Antiqua" w:hAnsi="Book Antiqua"/>
          <w:szCs w:val="24"/>
        </w:rPr>
        <w:t xml:space="preserve">Shiri Li, Lourdes Robles, Kelly Vo, </w:t>
      </w:r>
      <w:r w:rsidRPr="00784B6E">
        <w:rPr>
          <w:rFonts w:ascii="Book Antiqua" w:hAnsi="Book Antiqua"/>
          <w:color w:val="auto"/>
          <w:szCs w:val="24"/>
        </w:rPr>
        <w:t>Mizuki Takasu, Christine Pham, Seyed H</w:t>
      </w:r>
      <w:r w:rsidR="00103FE8" w:rsidRPr="00784B6E">
        <w:rPr>
          <w:rFonts w:ascii="Book Antiqua" w:eastAsia="SimSun" w:hAnsi="Book Antiqua"/>
          <w:color w:val="auto"/>
          <w:szCs w:val="24"/>
          <w:lang w:eastAsia="zh-CN"/>
        </w:rPr>
        <w:t xml:space="preserve"> </w:t>
      </w:r>
      <w:r w:rsidRPr="00784B6E">
        <w:rPr>
          <w:rFonts w:ascii="Book Antiqua" w:hAnsi="Book Antiqua"/>
          <w:szCs w:val="24"/>
        </w:rPr>
        <w:t xml:space="preserve">Farzaneh, </w:t>
      </w:r>
      <w:r w:rsidR="00F30BF4" w:rsidRPr="00784B6E">
        <w:rPr>
          <w:rFonts w:ascii="Book Antiqua" w:hAnsi="Book Antiqua"/>
          <w:szCs w:val="24"/>
        </w:rPr>
        <w:t xml:space="preserve">Mitsuo Shimada, </w:t>
      </w:r>
      <w:r w:rsidR="00F862F0" w:rsidRPr="00784B6E">
        <w:rPr>
          <w:rFonts w:ascii="Book Antiqua" w:hAnsi="Book Antiqua"/>
          <w:szCs w:val="24"/>
        </w:rPr>
        <w:t>Michael J Stamos, Hirohito Ichii</w:t>
      </w:r>
    </w:p>
    <w:p w14:paraId="5F8349D5" w14:textId="77777777" w:rsidR="004140C6" w:rsidRPr="00784B6E" w:rsidRDefault="004140C6" w:rsidP="001A5AC6">
      <w:pPr>
        <w:spacing w:line="360" w:lineRule="auto"/>
        <w:rPr>
          <w:rFonts w:ascii="Book Antiqua" w:eastAsia="SimSun" w:hAnsi="Book Antiqua"/>
          <w:color w:val="auto"/>
          <w:szCs w:val="24"/>
          <w:lang w:eastAsia="zh-CN"/>
        </w:rPr>
      </w:pPr>
    </w:p>
    <w:p w14:paraId="4AB44E30" w14:textId="53E20A1C" w:rsidR="008D50C4" w:rsidRPr="00784B6E" w:rsidRDefault="00F862F0" w:rsidP="001A5AC6">
      <w:pPr>
        <w:spacing w:line="360" w:lineRule="auto"/>
        <w:rPr>
          <w:rFonts w:ascii="Book Antiqua" w:eastAsia="SimSun" w:hAnsi="Book Antiqua"/>
          <w:szCs w:val="24"/>
          <w:lang w:eastAsia="zh-CN"/>
        </w:rPr>
      </w:pPr>
      <w:r w:rsidRPr="00784B6E">
        <w:rPr>
          <w:rFonts w:ascii="Book Antiqua" w:hAnsi="Book Antiqua"/>
          <w:b/>
          <w:szCs w:val="24"/>
        </w:rPr>
        <w:t>Chie Takasu</w:t>
      </w:r>
      <w:r w:rsidRPr="00784B6E">
        <w:rPr>
          <w:rFonts w:ascii="Book Antiqua" w:eastAsia="SimSun" w:hAnsi="Book Antiqua" w:hint="eastAsia"/>
          <w:b/>
          <w:color w:val="auto"/>
          <w:szCs w:val="24"/>
          <w:lang w:eastAsia="zh-CN"/>
        </w:rPr>
        <w:t xml:space="preserve">, </w:t>
      </w:r>
      <w:r w:rsidRPr="00784B6E">
        <w:rPr>
          <w:rFonts w:ascii="Book Antiqua" w:hAnsi="Book Antiqua"/>
          <w:b/>
          <w:szCs w:val="24"/>
        </w:rPr>
        <w:t>Nosratola D</w:t>
      </w:r>
      <w:r w:rsidRPr="00784B6E">
        <w:rPr>
          <w:rFonts w:ascii="Book Antiqua" w:eastAsia="SimSun" w:hAnsi="Book Antiqua"/>
          <w:b/>
          <w:szCs w:val="24"/>
          <w:lang w:eastAsia="zh-CN"/>
        </w:rPr>
        <w:t xml:space="preserve"> </w:t>
      </w:r>
      <w:r w:rsidRPr="00784B6E">
        <w:rPr>
          <w:rFonts w:ascii="Book Antiqua" w:hAnsi="Book Antiqua"/>
          <w:b/>
          <w:szCs w:val="24"/>
        </w:rPr>
        <w:t xml:space="preserve">Vaziri, Shiri Li, Lourdes Robles, Kelly Vo, </w:t>
      </w:r>
      <w:r w:rsidRPr="00784B6E">
        <w:rPr>
          <w:rFonts w:ascii="Book Antiqua" w:hAnsi="Book Antiqua"/>
          <w:b/>
          <w:color w:val="auto"/>
          <w:szCs w:val="24"/>
        </w:rPr>
        <w:t>Mizuki Takasu, Christine Pham, Seyed H</w:t>
      </w:r>
      <w:r w:rsidRPr="00784B6E">
        <w:rPr>
          <w:rFonts w:ascii="Book Antiqua" w:eastAsia="SimSun" w:hAnsi="Book Antiqua"/>
          <w:b/>
          <w:color w:val="auto"/>
          <w:szCs w:val="24"/>
          <w:lang w:eastAsia="zh-CN"/>
        </w:rPr>
        <w:t xml:space="preserve"> </w:t>
      </w:r>
      <w:r w:rsidRPr="00784B6E">
        <w:rPr>
          <w:rFonts w:ascii="Book Antiqua" w:hAnsi="Book Antiqua"/>
          <w:b/>
          <w:szCs w:val="24"/>
        </w:rPr>
        <w:t>Farzaneh,</w:t>
      </w:r>
      <w:r w:rsidRPr="00784B6E">
        <w:rPr>
          <w:rFonts w:ascii="Book Antiqua" w:eastAsia="SimSun" w:hAnsi="Book Antiqua" w:hint="eastAsia"/>
          <w:b/>
          <w:szCs w:val="24"/>
          <w:lang w:eastAsia="zh-CN"/>
        </w:rPr>
        <w:t xml:space="preserve"> </w:t>
      </w:r>
      <w:r w:rsidRPr="00784B6E">
        <w:rPr>
          <w:rFonts w:ascii="Book Antiqua" w:hAnsi="Book Antiqua"/>
          <w:b/>
          <w:szCs w:val="24"/>
        </w:rPr>
        <w:t>Michael J Stamos, Hirohito Ichii</w:t>
      </w:r>
      <w:r w:rsidRPr="00784B6E">
        <w:rPr>
          <w:rFonts w:ascii="Book Antiqua" w:eastAsia="SimSun" w:hAnsi="Book Antiqua" w:hint="eastAsia"/>
          <w:b/>
          <w:szCs w:val="24"/>
          <w:lang w:eastAsia="zh-CN"/>
        </w:rPr>
        <w:t xml:space="preserve">, </w:t>
      </w:r>
      <w:r w:rsidR="004140C6" w:rsidRPr="00784B6E">
        <w:rPr>
          <w:rFonts w:ascii="Book Antiqua" w:hAnsi="Book Antiqua"/>
          <w:color w:val="auto"/>
          <w:szCs w:val="24"/>
        </w:rPr>
        <w:t>Department of Surgery, Medicine, Un</w:t>
      </w:r>
      <w:r w:rsidR="00B24F85" w:rsidRPr="00784B6E">
        <w:rPr>
          <w:rFonts w:ascii="Book Antiqua" w:hAnsi="Book Antiqua"/>
          <w:color w:val="auto"/>
          <w:szCs w:val="24"/>
        </w:rPr>
        <w:t>iversity of California,</w:t>
      </w:r>
      <w:r w:rsidRPr="00784B6E">
        <w:rPr>
          <w:rFonts w:ascii="Book Antiqua" w:eastAsia="SimSun" w:hAnsi="Book Antiqua" w:hint="eastAsia"/>
          <w:color w:val="auto"/>
          <w:szCs w:val="24"/>
          <w:lang w:eastAsia="zh-CN"/>
        </w:rPr>
        <w:t xml:space="preserve"> </w:t>
      </w:r>
      <w:r w:rsidR="008D50C4" w:rsidRPr="00784B6E">
        <w:rPr>
          <w:rFonts w:ascii="Book Antiqua" w:hAnsi="Book Antiqua"/>
          <w:color w:val="auto"/>
          <w:szCs w:val="24"/>
        </w:rPr>
        <w:t>Irvine, CA</w:t>
      </w:r>
      <w:r w:rsidRPr="00784B6E">
        <w:rPr>
          <w:rFonts w:ascii="Book Antiqua" w:eastAsia="SimSun" w:hAnsi="Book Antiqua" w:hint="eastAsia"/>
          <w:color w:val="auto"/>
          <w:szCs w:val="24"/>
          <w:lang w:eastAsia="zh-CN"/>
        </w:rPr>
        <w:t xml:space="preserve"> </w:t>
      </w:r>
      <w:r w:rsidR="008D50C4" w:rsidRPr="00784B6E">
        <w:rPr>
          <w:rFonts w:ascii="Book Antiqua" w:hAnsi="Book Antiqua"/>
          <w:color w:val="auto"/>
          <w:szCs w:val="24"/>
        </w:rPr>
        <w:t xml:space="preserve">92868, </w:t>
      </w:r>
      <w:r w:rsidRPr="00784B6E">
        <w:rPr>
          <w:rFonts w:ascii="Book Antiqua" w:hAnsi="Book Antiqua"/>
          <w:color w:val="auto"/>
          <w:szCs w:val="24"/>
        </w:rPr>
        <w:t>United States</w:t>
      </w:r>
    </w:p>
    <w:p w14:paraId="3FCCB458" w14:textId="77777777" w:rsidR="00F862F0" w:rsidRPr="00784B6E" w:rsidRDefault="00F862F0" w:rsidP="001A5AC6">
      <w:pPr>
        <w:spacing w:line="360" w:lineRule="auto"/>
        <w:rPr>
          <w:rFonts w:ascii="Book Antiqua" w:eastAsia="SimSun" w:hAnsi="Book Antiqua"/>
          <w:color w:val="auto"/>
          <w:szCs w:val="24"/>
          <w:lang w:eastAsia="zh-CN"/>
        </w:rPr>
      </w:pPr>
    </w:p>
    <w:p w14:paraId="0228712A" w14:textId="36F902A8" w:rsidR="003C2A07" w:rsidRPr="00784B6E" w:rsidRDefault="00F862F0" w:rsidP="001A5AC6">
      <w:pPr>
        <w:spacing w:line="360" w:lineRule="auto"/>
        <w:rPr>
          <w:rFonts w:ascii="Book Antiqua" w:eastAsia="SimSun" w:hAnsi="Book Antiqua"/>
          <w:color w:val="auto"/>
          <w:szCs w:val="24"/>
          <w:vertAlign w:val="superscript"/>
          <w:lang w:eastAsia="zh-CN"/>
        </w:rPr>
      </w:pPr>
      <w:r w:rsidRPr="00784B6E">
        <w:rPr>
          <w:rFonts w:ascii="Book Antiqua" w:hAnsi="Book Antiqua"/>
          <w:b/>
          <w:szCs w:val="24"/>
        </w:rPr>
        <w:t>Chie Takasu</w:t>
      </w:r>
      <w:r w:rsidRPr="00784B6E">
        <w:rPr>
          <w:rFonts w:ascii="Book Antiqua" w:eastAsia="SimSun" w:hAnsi="Book Antiqua" w:hint="eastAsia"/>
          <w:b/>
          <w:szCs w:val="24"/>
          <w:lang w:eastAsia="zh-CN"/>
        </w:rPr>
        <w:t>,</w:t>
      </w:r>
      <w:r w:rsidRPr="00784B6E">
        <w:rPr>
          <w:rFonts w:ascii="Book Antiqua" w:hAnsi="Book Antiqua"/>
          <w:b/>
          <w:color w:val="auto"/>
          <w:szCs w:val="24"/>
        </w:rPr>
        <w:t xml:space="preserve"> </w:t>
      </w:r>
      <w:r w:rsidRPr="00784B6E">
        <w:rPr>
          <w:rFonts w:ascii="Book Antiqua" w:hAnsi="Book Antiqua"/>
          <w:b/>
          <w:szCs w:val="24"/>
        </w:rPr>
        <w:t xml:space="preserve">Mitsuo Shimada, </w:t>
      </w:r>
      <w:r w:rsidR="00B24F85" w:rsidRPr="00784B6E">
        <w:rPr>
          <w:rFonts w:ascii="Book Antiqua" w:hAnsi="Book Antiqua"/>
          <w:color w:val="auto"/>
          <w:szCs w:val="24"/>
        </w:rPr>
        <w:t xml:space="preserve">Departments of Surgery, Institute of Health Biosciences, </w:t>
      </w:r>
      <w:r w:rsidR="001A5AC6" w:rsidRPr="00784B6E">
        <w:rPr>
          <w:rFonts w:ascii="Book Antiqua" w:hAnsi="Book Antiqua"/>
          <w:color w:val="auto"/>
          <w:szCs w:val="24"/>
        </w:rPr>
        <w:t>the</w:t>
      </w:r>
      <w:r w:rsidR="00B24F85" w:rsidRPr="00784B6E">
        <w:rPr>
          <w:rFonts w:ascii="Book Antiqua" w:hAnsi="Book Antiqua"/>
          <w:color w:val="auto"/>
          <w:szCs w:val="24"/>
        </w:rPr>
        <w:t xml:space="preserve"> University of Tokushima</w:t>
      </w:r>
      <w:r w:rsidR="008D50C4" w:rsidRPr="00784B6E">
        <w:rPr>
          <w:rFonts w:ascii="Book Antiqua" w:hAnsi="Book Antiqua"/>
          <w:color w:val="auto"/>
          <w:szCs w:val="24"/>
        </w:rPr>
        <w:t>, Tokushima, Tokushima</w:t>
      </w:r>
      <w:r w:rsidRPr="00784B6E">
        <w:rPr>
          <w:rFonts w:ascii="Book Antiqua" w:eastAsia="SimSun" w:hAnsi="Book Antiqua" w:hint="eastAsia"/>
          <w:color w:val="auto"/>
          <w:szCs w:val="24"/>
          <w:lang w:eastAsia="zh-CN"/>
        </w:rPr>
        <w:t xml:space="preserve"> </w:t>
      </w:r>
      <w:r w:rsidR="008D50C4" w:rsidRPr="00784B6E">
        <w:rPr>
          <w:rFonts w:ascii="Book Antiqua" w:hAnsi="Book Antiqua"/>
          <w:color w:val="auto"/>
          <w:szCs w:val="24"/>
        </w:rPr>
        <w:t>770</w:t>
      </w:r>
      <w:r w:rsidRPr="00784B6E">
        <w:rPr>
          <w:rFonts w:ascii="Book Antiqua" w:eastAsia="SimSun" w:hAnsi="Book Antiqua" w:hint="eastAsia"/>
          <w:color w:val="auto"/>
          <w:szCs w:val="24"/>
          <w:lang w:eastAsia="zh-CN"/>
        </w:rPr>
        <w:t>-</w:t>
      </w:r>
      <w:r w:rsidR="008D50C4" w:rsidRPr="00784B6E">
        <w:rPr>
          <w:rFonts w:ascii="Book Antiqua" w:hAnsi="Book Antiqua"/>
          <w:color w:val="auto"/>
          <w:szCs w:val="24"/>
        </w:rPr>
        <w:t>8503, Japan</w:t>
      </w:r>
    </w:p>
    <w:p w14:paraId="648A170C" w14:textId="77777777" w:rsidR="00E776AE" w:rsidRPr="00784B6E" w:rsidRDefault="00E776AE" w:rsidP="001A5AC6">
      <w:pPr>
        <w:spacing w:line="360" w:lineRule="auto"/>
        <w:rPr>
          <w:rFonts w:ascii="Book Antiqua" w:hAnsi="Book Antiqua"/>
          <w:b/>
          <w:i/>
          <w:color w:val="auto"/>
          <w:szCs w:val="24"/>
        </w:rPr>
      </w:pPr>
    </w:p>
    <w:p w14:paraId="29992058" w14:textId="7EC1DE4E" w:rsidR="007D791F" w:rsidRPr="00784B6E" w:rsidRDefault="007D791F" w:rsidP="001A5AC6">
      <w:pPr>
        <w:spacing w:line="360" w:lineRule="auto"/>
        <w:rPr>
          <w:rFonts w:ascii="Book Antiqua" w:hAnsi="Book Antiqua"/>
          <w:b/>
          <w:bCs/>
          <w:szCs w:val="24"/>
        </w:rPr>
      </w:pPr>
      <w:r w:rsidRPr="00784B6E">
        <w:rPr>
          <w:rFonts w:ascii="Book Antiqua" w:hAnsi="Book Antiqua"/>
          <w:b/>
          <w:bCs/>
          <w:szCs w:val="24"/>
        </w:rPr>
        <w:t>Author contributions:</w:t>
      </w:r>
      <w:r w:rsidR="00F862F0" w:rsidRPr="00784B6E">
        <w:rPr>
          <w:rFonts w:ascii="Book Antiqua" w:eastAsia="SimSun" w:hAnsi="Book Antiqua" w:hint="eastAsia"/>
          <w:b/>
          <w:bCs/>
          <w:szCs w:val="24"/>
          <w:lang w:eastAsia="zh-CN"/>
        </w:rPr>
        <w:t xml:space="preserve"> </w:t>
      </w:r>
      <w:r w:rsidRPr="00784B6E">
        <w:rPr>
          <w:rFonts w:ascii="Book Antiqua" w:hAnsi="Book Antiqua"/>
          <w:szCs w:val="24"/>
        </w:rPr>
        <w:t>Takasu</w:t>
      </w:r>
      <w:r w:rsidR="00F862F0" w:rsidRPr="00784B6E">
        <w:rPr>
          <w:rFonts w:ascii="Book Antiqua" w:eastAsia="SimSun" w:hAnsi="Book Antiqua" w:hint="eastAsia"/>
          <w:szCs w:val="24"/>
          <w:lang w:eastAsia="zh-CN"/>
        </w:rPr>
        <w:t xml:space="preserve"> C</w:t>
      </w:r>
      <w:r w:rsidRPr="00784B6E">
        <w:rPr>
          <w:rFonts w:ascii="Book Antiqua" w:hAnsi="Book Antiqua"/>
          <w:szCs w:val="24"/>
        </w:rPr>
        <w:t>, Li</w:t>
      </w:r>
      <w:r w:rsidR="00F862F0" w:rsidRPr="00784B6E">
        <w:rPr>
          <w:rFonts w:ascii="Book Antiqua" w:eastAsia="SimSun" w:hAnsi="Book Antiqua" w:hint="eastAsia"/>
          <w:szCs w:val="24"/>
          <w:lang w:eastAsia="zh-CN"/>
        </w:rPr>
        <w:t xml:space="preserve"> S</w:t>
      </w:r>
      <w:r w:rsidRPr="00784B6E">
        <w:rPr>
          <w:rFonts w:ascii="Book Antiqua" w:hAnsi="Book Antiqua"/>
          <w:szCs w:val="24"/>
        </w:rPr>
        <w:t>,</w:t>
      </w:r>
      <w:r w:rsidR="00F862F0" w:rsidRPr="00784B6E">
        <w:rPr>
          <w:rFonts w:ascii="Book Antiqua" w:eastAsia="SimSun" w:hAnsi="Book Antiqua" w:hint="eastAsia"/>
          <w:szCs w:val="24"/>
          <w:lang w:eastAsia="zh-CN"/>
        </w:rPr>
        <w:t xml:space="preserve"> </w:t>
      </w:r>
      <w:r w:rsidRPr="00784B6E">
        <w:rPr>
          <w:rFonts w:ascii="Book Antiqua" w:hAnsi="Book Antiqua"/>
          <w:szCs w:val="24"/>
        </w:rPr>
        <w:t>Robles</w:t>
      </w:r>
      <w:r w:rsidR="00F862F0" w:rsidRPr="00784B6E">
        <w:rPr>
          <w:rFonts w:ascii="Book Antiqua" w:eastAsia="SimSun" w:hAnsi="Book Antiqua" w:hint="eastAsia"/>
          <w:szCs w:val="24"/>
          <w:lang w:eastAsia="zh-CN"/>
        </w:rPr>
        <w:t xml:space="preserve"> L</w:t>
      </w:r>
      <w:r w:rsidRPr="00784B6E">
        <w:rPr>
          <w:rFonts w:ascii="Book Antiqua" w:hAnsi="Book Antiqua"/>
          <w:szCs w:val="24"/>
        </w:rPr>
        <w:t xml:space="preserve"> and</w:t>
      </w:r>
      <w:r w:rsidR="00F862F0" w:rsidRPr="00784B6E">
        <w:rPr>
          <w:rFonts w:ascii="Book Antiqua" w:eastAsia="SimSun" w:hAnsi="Book Antiqua" w:hint="eastAsia"/>
          <w:szCs w:val="24"/>
          <w:lang w:eastAsia="zh-CN"/>
        </w:rPr>
        <w:t xml:space="preserve"> </w:t>
      </w:r>
      <w:r w:rsidRPr="00784B6E">
        <w:rPr>
          <w:rFonts w:ascii="Book Antiqua" w:hAnsi="Book Antiqua"/>
          <w:szCs w:val="24"/>
        </w:rPr>
        <w:t xml:space="preserve">Ichii </w:t>
      </w:r>
      <w:r w:rsidR="00F862F0" w:rsidRPr="00784B6E">
        <w:rPr>
          <w:rFonts w:ascii="Book Antiqua" w:eastAsia="SimSun" w:hAnsi="Book Antiqua" w:hint="eastAsia"/>
          <w:szCs w:val="24"/>
          <w:lang w:eastAsia="zh-CN"/>
        </w:rPr>
        <w:t xml:space="preserve">H </w:t>
      </w:r>
      <w:r w:rsidRPr="00784B6E">
        <w:rPr>
          <w:rFonts w:ascii="Book Antiqua" w:hAnsi="Book Antiqua"/>
          <w:szCs w:val="24"/>
        </w:rPr>
        <w:t>designed the research;</w:t>
      </w:r>
      <w:r w:rsidR="00F862F0" w:rsidRPr="00784B6E">
        <w:rPr>
          <w:rFonts w:ascii="Book Antiqua" w:eastAsia="SimSun" w:hAnsi="Book Antiqua" w:hint="eastAsia"/>
          <w:szCs w:val="24"/>
          <w:lang w:eastAsia="zh-CN"/>
        </w:rPr>
        <w:t xml:space="preserve"> </w:t>
      </w:r>
      <w:r w:rsidRPr="00784B6E">
        <w:rPr>
          <w:rFonts w:ascii="Book Antiqua" w:hAnsi="Book Antiqua"/>
          <w:szCs w:val="24"/>
        </w:rPr>
        <w:t>Takasu</w:t>
      </w:r>
      <w:r w:rsidR="00F862F0" w:rsidRPr="00784B6E">
        <w:rPr>
          <w:rFonts w:ascii="Book Antiqua" w:eastAsia="SimSun" w:hAnsi="Book Antiqua" w:hint="eastAsia"/>
          <w:szCs w:val="24"/>
          <w:lang w:eastAsia="zh-CN"/>
        </w:rPr>
        <w:t xml:space="preserve"> C</w:t>
      </w:r>
      <w:r w:rsidRPr="00784B6E">
        <w:rPr>
          <w:rFonts w:ascii="Book Antiqua" w:hAnsi="Book Antiqua"/>
          <w:szCs w:val="24"/>
        </w:rPr>
        <w:t>, Li</w:t>
      </w:r>
      <w:r w:rsidR="00F862F0" w:rsidRPr="00784B6E">
        <w:rPr>
          <w:rFonts w:ascii="Book Antiqua" w:eastAsia="SimSun" w:hAnsi="Book Antiqua" w:hint="eastAsia"/>
          <w:szCs w:val="24"/>
          <w:lang w:eastAsia="zh-CN"/>
        </w:rPr>
        <w:t xml:space="preserve"> S</w:t>
      </w:r>
      <w:r w:rsidRPr="00784B6E">
        <w:rPr>
          <w:rFonts w:ascii="Book Antiqua" w:hAnsi="Book Antiqua"/>
          <w:szCs w:val="24"/>
        </w:rPr>
        <w:t>, Robles</w:t>
      </w:r>
      <w:r w:rsidR="00F862F0" w:rsidRPr="00784B6E">
        <w:rPr>
          <w:rFonts w:ascii="Book Antiqua" w:eastAsia="SimSun" w:hAnsi="Book Antiqua" w:hint="eastAsia"/>
          <w:szCs w:val="24"/>
          <w:lang w:eastAsia="zh-CN"/>
        </w:rPr>
        <w:t xml:space="preserve"> L</w:t>
      </w:r>
      <w:r w:rsidR="00F862F0" w:rsidRPr="00784B6E">
        <w:rPr>
          <w:rFonts w:ascii="Book Antiqua" w:hAnsi="Book Antiqua"/>
          <w:szCs w:val="24"/>
        </w:rPr>
        <w:t>,</w:t>
      </w:r>
      <w:r w:rsidRPr="00784B6E">
        <w:rPr>
          <w:rFonts w:ascii="Book Antiqua" w:hAnsi="Book Antiqua"/>
          <w:szCs w:val="24"/>
        </w:rPr>
        <w:t xml:space="preserve"> Vo</w:t>
      </w:r>
      <w:r w:rsidR="00F862F0" w:rsidRPr="00784B6E">
        <w:rPr>
          <w:rFonts w:ascii="Book Antiqua" w:eastAsia="SimSun" w:hAnsi="Book Antiqua" w:hint="eastAsia"/>
          <w:szCs w:val="24"/>
          <w:lang w:eastAsia="zh-CN"/>
        </w:rPr>
        <w:t xml:space="preserve"> K</w:t>
      </w:r>
      <w:r w:rsidRPr="00784B6E">
        <w:rPr>
          <w:rFonts w:ascii="Book Antiqua" w:hAnsi="Book Antiqua"/>
          <w:szCs w:val="24"/>
        </w:rPr>
        <w:t xml:space="preserve">, </w:t>
      </w:r>
      <w:r w:rsidRPr="00784B6E">
        <w:rPr>
          <w:rFonts w:ascii="Book Antiqua" w:hAnsi="Book Antiqua"/>
          <w:color w:val="auto"/>
          <w:szCs w:val="24"/>
        </w:rPr>
        <w:t xml:space="preserve">Takasu </w:t>
      </w:r>
      <w:r w:rsidR="00F862F0" w:rsidRPr="00784B6E">
        <w:rPr>
          <w:rFonts w:ascii="Book Antiqua" w:eastAsia="SimSun" w:hAnsi="Book Antiqua" w:hint="eastAsia"/>
          <w:color w:val="auto"/>
          <w:szCs w:val="24"/>
          <w:lang w:eastAsia="zh-CN"/>
        </w:rPr>
        <w:t xml:space="preserve">M </w:t>
      </w:r>
      <w:r w:rsidRPr="00784B6E">
        <w:rPr>
          <w:rFonts w:ascii="Book Antiqua" w:hAnsi="Book Antiqua"/>
          <w:color w:val="auto"/>
          <w:szCs w:val="24"/>
        </w:rPr>
        <w:t>and Pham</w:t>
      </w:r>
      <w:r w:rsidRPr="00784B6E">
        <w:rPr>
          <w:rFonts w:ascii="Book Antiqua" w:hAnsi="Book Antiqua"/>
          <w:szCs w:val="24"/>
        </w:rPr>
        <w:t xml:space="preserve"> </w:t>
      </w:r>
      <w:r w:rsidR="00F862F0" w:rsidRPr="00784B6E">
        <w:rPr>
          <w:rFonts w:ascii="Book Antiqua" w:eastAsia="SimSun" w:hAnsi="Book Antiqua" w:hint="eastAsia"/>
          <w:szCs w:val="24"/>
          <w:lang w:eastAsia="zh-CN"/>
        </w:rPr>
        <w:t xml:space="preserve">C </w:t>
      </w:r>
      <w:r w:rsidRPr="00784B6E">
        <w:rPr>
          <w:rFonts w:ascii="Book Antiqua" w:hAnsi="Book Antiqua"/>
          <w:szCs w:val="24"/>
        </w:rPr>
        <w:t>performed the research; Takasu</w:t>
      </w:r>
      <w:r w:rsidR="00F862F0" w:rsidRPr="00784B6E">
        <w:rPr>
          <w:rFonts w:ascii="Book Antiqua" w:eastAsia="SimSun" w:hAnsi="Book Antiqua" w:hint="eastAsia"/>
          <w:szCs w:val="24"/>
          <w:lang w:eastAsia="zh-CN"/>
        </w:rPr>
        <w:t xml:space="preserve"> C</w:t>
      </w:r>
      <w:r w:rsidRPr="00784B6E">
        <w:rPr>
          <w:rFonts w:ascii="Book Antiqua" w:hAnsi="Book Antiqua"/>
          <w:szCs w:val="24"/>
        </w:rPr>
        <w:t>,</w:t>
      </w:r>
      <w:r w:rsidR="001A5AC6">
        <w:rPr>
          <w:rFonts w:ascii="Book Antiqua" w:eastAsia="SimSun" w:hAnsi="Book Antiqua" w:hint="eastAsia"/>
          <w:szCs w:val="24"/>
          <w:lang w:eastAsia="zh-CN"/>
        </w:rPr>
        <w:t xml:space="preserve"> </w:t>
      </w:r>
      <w:r w:rsidRPr="00784B6E">
        <w:rPr>
          <w:rFonts w:ascii="Book Antiqua" w:hAnsi="Book Antiqua"/>
          <w:szCs w:val="24"/>
        </w:rPr>
        <w:t xml:space="preserve">Li </w:t>
      </w:r>
      <w:r w:rsidR="00F862F0" w:rsidRPr="00784B6E">
        <w:rPr>
          <w:rFonts w:ascii="Book Antiqua" w:eastAsia="SimSun" w:hAnsi="Book Antiqua" w:hint="eastAsia"/>
          <w:szCs w:val="24"/>
          <w:lang w:eastAsia="zh-CN"/>
        </w:rPr>
        <w:t xml:space="preserve">S </w:t>
      </w:r>
      <w:r w:rsidRPr="00784B6E">
        <w:rPr>
          <w:rFonts w:ascii="Book Antiqua" w:hAnsi="Book Antiqua"/>
          <w:szCs w:val="24"/>
        </w:rPr>
        <w:t>and</w:t>
      </w:r>
      <w:r w:rsidR="001A5AC6">
        <w:rPr>
          <w:rFonts w:ascii="Book Antiqua" w:eastAsia="SimSun" w:hAnsi="Book Antiqua" w:hint="eastAsia"/>
          <w:szCs w:val="24"/>
          <w:lang w:eastAsia="zh-CN"/>
        </w:rPr>
        <w:t xml:space="preserve"> </w:t>
      </w:r>
      <w:r w:rsidRPr="00784B6E">
        <w:rPr>
          <w:rFonts w:ascii="Book Antiqua" w:hAnsi="Book Antiqua"/>
          <w:szCs w:val="24"/>
        </w:rPr>
        <w:t xml:space="preserve">Farzaneh </w:t>
      </w:r>
      <w:r w:rsidR="00F862F0" w:rsidRPr="00784B6E">
        <w:rPr>
          <w:rFonts w:ascii="Book Antiqua" w:eastAsia="SimSun" w:hAnsi="Book Antiqua" w:hint="eastAsia"/>
          <w:szCs w:val="24"/>
          <w:lang w:eastAsia="zh-CN"/>
        </w:rPr>
        <w:t xml:space="preserve">SH </w:t>
      </w:r>
      <w:r w:rsidRPr="00784B6E">
        <w:rPr>
          <w:rFonts w:ascii="Book Antiqua" w:hAnsi="Book Antiqua"/>
          <w:szCs w:val="24"/>
        </w:rPr>
        <w:t>analyzed the data;</w:t>
      </w:r>
      <w:r w:rsidR="00F862F0" w:rsidRPr="00784B6E">
        <w:rPr>
          <w:rFonts w:ascii="Book Antiqua" w:eastAsia="SimSun" w:hAnsi="Book Antiqua" w:hint="eastAsia"/>
          <w:szCs w:val="24"/>
          <w:lang w:eastAsia="zh-CN"/>
        </w:rPr>
        <w:t xml:space="preserve"> </w:t>
      </w:r>
      <w:r w:rsidRPr="00784B6E">
        <w:rPr>
          <w:rFonts w:ascii="Book Antiqua" w:hAnsi="Book Antiqua"/>
          <w:szCs w:val="24"/>
        </w:rPr>
        <w:t>Takasu</w:t>
      </w:r>
      <w:r w:rsidR="00F862F0" w:rsidRPr="00784B6E">
        <w:rPr>
          <w:rFonts w:ascii="Book Antiqua" w:eastAsia="SimSun" w:hAnsi="Book Antiqua" w:hint="eastAsia"/>
          <w:szCs w:val="24"/>
          <w:lang w:eastAsia="zh-CN"/>
        </w:rPr>
        <w:t xml:space="preserve"> C</w:t>
      </w:r>
      <w:r w:rsidRPr="00784B6E">
        <w:rPr>
          <w:rFonts w:ascii="Book Antiqua" w:hAnsi="Book Antiqua"/>
          <w:szCs w:val="24"/>
        </w:rPr>
        <w:t>,</w:t>
      </w:r>
      <w:r w:rsidR="00F862F0" w:rsidRPr="00784B6E">
        <w:rPr>
          <w:rFonts w:ascii="Book Antiqua" w:eastAsia="SimSun" w:hAnsi="Book Antiqua" w:hint="eastAsia"/>
          <w:szCs w:val="24"/>
          <w:lang w:eastAsia="zh-CN"/>
        </w:rPr>
        <w:t xml:space="preserve"> </w:t>
      </w:r>
      <w:r w:rsidRPr="00784B6E">
        <w:rPr>
          <w:rFonts w:ascii="Book Antiqua" w:hAnsi="Book Antiqua"/>
          <w:szCs w:val="24"/>
        </w:rPr>
        <w:t>Vaziri</w:t>
      </w:r>
      <w:r w:rsidR="00F862F0" w:rsidRPr="00784B6E">
        <w:rPr>
          <w:rFonts w:ascii="Book Antiqua" w:eastAsia="SimSun" w:hAnsi="Book Antiqua" w:hint="eastAsia"/>
          <w:szCs w:val="24"/>
          <w:lang w:eastAsia="zh-CN"/>
        </w:rPr>
        <w:t xml:space="preserve"> ND</w:t>
      </w:r>
      <w:r w:rsidRPr="00784B6E">
        <w:rPr>
          <w:rFonts w:ascii="Book Antiqua" w:hAnsi="Book Antiqua"/>
          <w:szCs w:val="24"/>
        </w:rPr>
        <w:t>,</w:t>
      </w:r>
      <w:r w:rsidR="00F862F0" w:rsidRPr="00784B6E">
        <w:rPr>
          <w:rFonts w:ascii="Book Antiqua" w:eastAsia="SimSun" w:hAnsi="Book Antiqua" w:hint="eastAsia"/>
          <w:szCs w:val="24"/>
          <w:lang w:eastAsia="zh-CN"/>
        </w:rPr>
        <w:t xml:space="preserve"> </w:t>
      </w:r>
      <w:r w:rsidRPr="00784B6E">
        <w:rPr>
          <w:rFonts w:ascii="Book Antiqua" w:hAnsi="Book Antiqua"/>
          <w:szCs w:val="24"/>
        </w:rPr>
        <w:t>Shimada</w:t>
      </w:r>
      <w:r w:rsidR="00F862F0" w:rsidRPr="00784B6E">
        <w:rPr>
          <w:rFonts w:ascii="Book Antiqua" w:eastAsia="SimSun" w:hAnsi="Book Antiqua" w:hint="eastAsia"/>
          <w:szCs w:val="24"/>
          <w:lang w:eastAsia="zh-CN"/>
        </w:rPr>
        <w:t xml:space="preserve"> M</w:t>
      </w:r>
      <w:r w:rsidRPr="00784B6E">
        <w:rPr>
          <w:rFonts w:ascii="Book Antiqua" w:hAnsi="Book Antiqua"/>
          <w:szCs w:val="24"/>
        </w:rPr>
        <w:t>,</w:t>
      </w:r>
      <w:r w:rsidR="00F862F0" w:rsidRPr="00784B6E">
        <w:rPr>
          <w:rFonts w:ascii="Book Antiqua" w:eastAsia="SimSun" w:hAnsi="Book Antiqua" w:hint="eastAsia"/>
          <w:szCs w:val="24"/>
          <w:lang w:eastAsia="zh-CN"/>
        </w:rPr>
        <w:t xml:space="preserve"> </w:t>
      </w:r>
      <w:r w:rsidRPr="00784B6E">
        <w:rPr>
          <w:rFonts w:ascii="Book Antiqua" w:hAnsi="Book Antiqua"/>
          <w:szCs w:val="24"/>
        </w:rPr>
        <w:t xml:space="preserve">Stamos </w:t>
      </w:r>
      <w:r w:rsidR="00F862F0" w:rsidRPr="00784B6E">
        <w:rPr>
          <w:rFonts w:ascii="Book Antiqua" w:eastAsia="SimSun" w:hAnsi="Book Antiqua" w:hint="eastAsia"/>
          <w:szCs w:val="24"/>
          <w:lang w:eastAsia="zh-CN"/>
        </w:rPr>
        <w:t xml:space="preserve">MJ </w:t>
      </w:r>
      <w:r w:rsidRPr="00784B6E">
        <w:rPr>
          <w:rFonts w:ascii="Book Antiqua" w:hAnsi="Book Antiqua"/>
          <w:szCs w:val="24"/>
        </w:rPr>
        <w:t>and</w:t>
      </w:r>
      <w:r w:rsidR="00F862F0" w:rsidRPr="00784B6E">
        <w:rPr>
          <w:rFonts w:ascii="Book Antiqua" w:eastAsia="SimSun" w:hAnsi="Book Antiqua" w:hint="eastAsia"/>
          <w:szCs w:val="24"/>
          <w:lang w:eastAsia="zh-CN"/>
        </w:rPr>
        <w:t xml:space="preserve"> </w:t>
      </w:r>
      <w:r w:rsidRPr="00784B6E">
        <w:rPr>
          <w:rFonts w:ascii="Book Antiqua" w:hAnsi="Book Antiqua"/>
          <w:szCs w:val="24"/>
        </w:rPr>
        <w:t xml:space="preserve">Ichii </w:t>
      </w:r>
      <w:r w:rsidR="00F862F0" w:rsidRPr="00784B6E">
        <w:rPr>
          <w:rFonts w:ascii="Book Antiqua" w:eastAsia="SimSun" w:hAnsi="Book Antiqua" w:hint="eastAsia"/>
          <w:szCs w:val="24"/>
          <w:lang w:eastAsia="zh-CN"/>
        </w:rPr>
        <w:t xml:space="preserve">H </w:t>
      </w:r>
      <w:r w:rsidRPr="00784B6E">
        <w:rPr>
          <w:rFonts w:ascii="Book Antiqua" w:hAnsi="Book Antiqua"/>
          <w:szCs w:val="24"/>
        </w:rPr>
        <w:t>wrote the paper.</w:t>
      </w:r>
    </w:p>
    <w:p w14:paraId="727A9773" w14:textId="77777777" w:rsidR="007D791F" w:rsidRPr="00784B6E" w:rsidRDefault="007D791F" w:rsidP="001A5AC6">
      <w:pPr>
        <w:adjustRightInd/>
        <w:spacing w:line="360" w:lineRule="auto"/>
        <w:textAlignment w:val="auto"/>
        <w:rPr>
          <w:rFonts w:ascii="Book Antiqua" w:eastAsia="JansonText-Roman" w:hAnsi="Book Antiqua"/>
          <w:b/>
          <w:color w:val="auto"/>
          <w:szCs w:val="24"/>
        </w:rPr>
      </w:pPr>
    </w:p>
    <w:p w14:paraId="6410FB8E" w14:textId="77777777" w:rsidR="007D791F" w:rsidRPr="00784B6E" w:rsidRDefault="007D791F" w:rsidP="001A5AC6">
      <w:pPr>
        <w:spacing w:line="360" w:lineRule="auto"/>
        <w:rPr>
          <w:rFonts w:ascii="Book Antiqua" w:eastAsia="Osaka" w:hAnsi="Book Antiqua"/>
          <w:b/>
          <w:szCs w:val="24"/>
        </w:rPr>
      </w:pPr>
    </w:p>
    <w:p w14:paraId="68D362D5" w14:textId="5FB44A7D" w:rsidR="007D791F" w:rsidRPr="00784B6E" w:rsidRDefault="007D791F" w:rsidP="001A5AC6">
      <w:pPr>
        <w:spacing w:line="360" w:lineRule="auto"/>
        <w:rPr>
          <w:rFonts w:ascii="Book Antiqua" w:eastAsia="Osaka" w:hAnsi="Book Antiqua"/>
          <w:b/>
          <w:szCs w:val="24"/>
        </w:rPr>
      </w:pPr>
      <w:r w:rsidRPr="00784B6E">
        <w:rPr>
          <w:rFonts w:ascii="Book Antiqua" w:eastAsia="Osaka" w:hAnsi="Book Antiqua"/>
          <w:b/>
          <w:szCs w:val="24"/>
        </w:rPr>
        <w:lastRenderedPageBreak/>
        <w:t>Institutional review board statement:</w:t>
      </w:r>
      <w:r w:rsidR="00F862F0" w:rsidRPr="00784B6E">
        <w:rPr>
          <w:rFonts w:ascii="Book Antiqua" w:eastAsia="SimSun" w:hAnsi="Book Antiqua" w:hint="eastAsia"/>
          <w:b/>
          <w:szCs w:val="24"/>
          <w:lang w:eastAsia="zh-CN"/>
        </w:rPr>
        <w:t xml:space="preserve"> </w:t>
      </w:r>
      <w:r w:rsidRPr="00784B6E">
        <w:rPr>
          <w:rFonts w:ascii="Book Antiqua" w:eastAsia="Osaka" w:hAnsi="Book Antiqua"/>
          <w:szCs w:val="24"/>
        </w:rPr>
        <w:t xml:space="preserve">The protocol for this research project has been approved by a suitably constituted Ethics Committee of the </w:t>
      </w:r>
      <w:r w:rsidRPr="00784B6E">
        <w:rPr>
          <w:rFonts w:ascii="Book Antiqua" w:hAnsi="Book Antiqua"/>
          <w:color w:val="auto"/>
          <w:szCs w:val="24"/>
        </w:rPr>
        <w:t>University of California, Irvine,</w:t>
      </w:r>
      <w:r w:rsidRPr="00784B6E">
        <w:rPr>
          <w:rFonts w:ascii="Book Antiqua" w:eastAsia="Osaka" w:hAnsi="Book Antiqua"/>
          <w:szCs w:val="24"/>
        </w:rPr>
        <w:t xml:space="preserve"> within which the work was undertaken and that it conforms to the provisions of the Declaration of Helsinki.</w:t>
      </w:r>
    </w:p>
    <w:p w14:paraId="1083862F" w14:textId="77777777" w:rsidR="007D791F" w:rsidRPr="00784B6E" w:rsidRDefault="007D791F" w:rsidP="001A5AC6">
      <w:pPr>
        <w:spacing w:line="360" w:lineRule="auto"/>
        <w:rPr>
          <w:rFonts w:ascii="Book Antiqua" w:eastAsia="Osaka" w:hAnsi="Book Antiqua"/>
          <w:b/>
          <w:szCs w:val="24"/>
        </w:rPr>
      </w:pPr>
    </w:p>
    <w:p w14:paraId="194CC123" w14:textId="36196B69" w:rsidR="007D791F" w:rsidRPr="00784B6E" w:rsidRDefault="007D791F" w:rsidP="001A5AC6">
      <w:pPr>
        <w:spacing w:line="360" w:lineRule="auto"/>
        <w:rPr>
          <w:rFonts w:ascii="Book Antiqua" w:eastAsia="Osaka" w:hAnsi="Book Antiqua"/>
          <w:b/>
          <w:szCs w:val="24"/>
        </w:rPr>
      </w:pPr>
      <w:r w:rsidRPr="00784B6E">
        <w:rPr>
          <w:rFonts w:ascii="Book Antiqua" w:eastAsia="Osaka" w:hAnsi="Book Antiqua"/>
          <w:b/>
          <w:szCs w:val="24"/>
        </w:rPr>
        <w:t>Institutional animal care and use committee statement:</w:t>
      </w:r>
      <w:r w:rsidR="00F862F0" w:rsidRPr="00784B6E">
        <w:rPr>
          <w:rFonts w:ascii="Book Antiqua" w:eastAsia="SimSun" w:hAnsi="Book Antiqua" w:hint="eastAsia"/>
          <w:b/>
          <w:szCs w:val="24"/>
          <w:lang w:eastAsia="zh-CN"/>
        </w:rPr>
        <w:t xml:space="preserve"> </w:t>
      </w:r>
      <w:r w:rsidRPr="00784B6E">
        <w:rPr>
          <w:rFonts w:ascii="Book Antiqua" w:eastAsia="Osaka" w:hAnsi="Book Antiqua"/>
          <w:szCs w:val="24"/>
        </w:rPr>
        <w:t>All procedures involving animals were reviewed and approved by the</w:t>
      </w:r>
      <w:r w:rsidR="00F862F0" w:rsidRPr="00784B6E">
        <w:rPr>
          <w:rFonts w:ascii="Book Antiqua" w:eastAsia="SimSun" w:hAnsi="Book Antiqua" w:hint="eastAsia"/>
          <w:b/>
          <w:szCs w:val="24"/>
          <w:lang w:eastAsia="zh-CN"/>
        </w:rPr>
        <w:t xml:space="preserve"> </w:t>
      </w:r>
      <w:r w:rsidRPr="00784B6E">
        <w:rPr>
          <w:rFonts w:ascii="Book Antiqua" w:hAnsi="Book Antiqua"/>
          <w:szCs w:val="24"/>
        </w:rPr>
        <w:t>Institutional Animal Care and Use Committee of University of California, Irvine.</w:t>
      </w:r>
    </w:p>
    <w:p w14:paraId="309A0B4C" w14:textId="77777777" w:rsidR="007D791F" w:rsidRPr="00784B6E" w:rsidRDefault="007D791F" w:rsidP="001A5AC6">
      <w:pPr>
        <w:spacing w:line="360" w:lineRule="auto"/>
        <w:rPr>
          <w:rFonts w:ascii="Book Antiqua" w:eastAsia="Osaka" w:hAnsi="Book Antiqua"/>
          <w:b/>
          <w:szCs w:val="24"/>
        </w:rPr>
      </w:pPr>
    </w:p>
    <w:p w14:paraId="20432509" w14:textId="083A5DFC" w:rsidR="007D791F" w:rsidRPr="00784B6E" w:rsidRDefault="007D791F" w:rsidP="001A5AC6">
      <w:pPr>
        <w:spacing w:line="360" w:lineRule="auto"/>
        <w:rPr>
          <w:rFonts w:ascii="Book Antiqua" w:eastAsia="Osaka" w:hAnsi="Book Antiqua"/>
          <w:b/>
          <w:szCs w:val="24"/>
        </w:rPr>
      </w:pPr>
      <w:r w:rsidRPr="00784B6E">
        <w:rPr>
          <w:rFonts w:ascii="Book Antiqua" w:eastAsia="Osaka" w:hAnsi="Book Antiqua"/>
          <w:b/>
          <w:szCs w:val="24"/>
        </w:rPr>
        <w:t xml:space="preserve">Conflict -of -interest statement: </w:t>
      </w:r>
      <w:r w:rsidRPr="00784B6E">
        <w:rPr>
          <w:rFonts w:ascii="Book Antiqua" w:eastAsia="Osaka" w:hAnsi="Book Antiqua"/>
          <w:szCs w:val="24"/>
        </w:rPr>
        <w:t>The authors declare no conflicts of interest.</w:t>
      </w:r>
    </w:p>
    <w:p w14:paraId="4AF08503" w14:textId="77777777" w:rsidR="007D791F" w:rsidRPr="00784B6E" w:rsidRDefault="007D791F" w:rsidP="001A5AC6">
      <w:pPr>
        <w:spacing w:line="360" w:lineRule="auto"/>
        <w:rPr>
          <w:rFonts w:ascii="Book Antiqua" w:eastAsia="Osaka" w:hAnsi="Book Antiqua"/>
          <w:color w:val="auto"/>
          <w:szCs w:val="24"/>
        </w:rPr>
      </w:pPr>
    </w:p>
    <w:p w14:paraId="0EAC6A3D" w14:textId="65B7630C" w:rsidR="007D791F" w:rsidRPr="00784B6E" w:rsidRDefault="007D791F" w:rsidP="001A5AC6">
      <w:pPr>
        <w:spacing w:line="360" w:lineRule="auto"/>
        <w:rPr>
          <w:rFonts w:ascii="Book Antiqua" w:eastAsia="SimSun" w:hAnsi="Book Antiqua"/>
          <w:szCs w:val="24"/>
          <w:lang w:eastAsia="zh-CN"/>
        </w:rPr>
      </w:pPr>
      <w:r w:rsidRPr="00784B6E">
        <w:rPr>
          <w:rFonts w:ascii="Book Antiqua" w:eastAsia="Osaka" w:hAnsi="Book Antiqua"/>
          <w:b/>
          <w:szCs w:val="24"/>
        </w:rPr>
        <w:t>Data sharing statement:</w:t>
      </w:r>
      <w:r w:rsidR="00F862F0" w:rsidRPr="00784B6E">
        <w:rPr>
          <w:rFonts w:ascii="Book Antiqua" w:eastAsia="SimSun" w:hAnsi="Book Antiqua" w:hint="eastAsia"/>
          <w:b/>
          <w:szCs w:val="24"/>
          <w:lang w:eastAsia="zh-CN"/>
        </w:rPr>
        <w:t xml:space="preserve"> </w:t>
      </w:r>
      <w:r w:rsidRPr="00784B6E">
        <w:rPr>
          <w:rFonts w:ascii="Book Antiqua" w:hAnsi="Book Antiqua"/>
          <w:szCs w:val="24"/>
        </w:rPr>
        <w:t xml:space="preserve">Technical appendix, statistical code, and dataset available from the corresponding author at hichii@uci.edu. </w:t>
      </w:r>
    </w:p>
    <w:p w14:paraId="0308B270" w14:textId="77777777" w:rsidR="00F862F0" w:rsidRPr="00784B6E" w:rsidRDefault="00F862F0" w:rsidP="001A5AC6">
      <w:pPr>
        <w:spacing w:line="360" w:lineRule="auto"/>
        <w:rPr>
          <w:rFonts w:ascii="Book Antiqua" w:eastAsia="SimSun" w:hAnsi="Book Antiqua"/>
          <w:b/>
          <w:szCs w:val="24"/>
          <w:lang w:eastAsia="zh-CN"/>
        </w:rPr>
      </w:pPr>
    </w:p>
    <w:p w14:paraId="04805DAE" w14:textId="77777777" w:rsidR="00F862F0" w:rsidRPr="00784B6E" w:rsidRDefault="00F862F0" w:rsidP="001A5AC6">
      <w:pPr>
        <w:spacing w:line="360" w:lineRule="auto"/>
        <w:rPr>
          <w:rFonts w:ascii="Book Antiqua" w:hAnsi="Book Antiqua"/>
          <w:b/>
        </w:rPr>
      </w:pPr>
      <w:bookmarkStart w:id="12" w:name="OLE_LINK155"/>
      <w:bookmarkStart w:id="13" w:name="OLE_LINK183"/>
      <w:bookmarkStart w:id="14" w:name="OLE_LINK441"/>
      <w:r w:rsidRPr="00784B6E">
        <w:rPr>
          <w:rFonts w:ascii="Book Antiqua" w:hAnsi="Book Antiqua"/>
          <w:b/>
        </w:rPr>
        <w:t xml:space="preserve">Open-Access: </w:t>
      </w:r>
      <w:r w:rsidRPr="00784B6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69FC25A4" w14:textId="77777777" w:rsidR="00F862F0" w:rsidRPr="00784B6E" w:rsidRDefault="00F862F0" w:rsidP="001A5AC6">
      <w:pPr>
        <w:spacing w:line="360" w:lineRule="auto"/>
        <w:rPr>
          <w:rFonts w:ascii="Book Antiqua" w:eastAsia="SimSun" w:hAnsi="Book Antiqua" w:cs="Arial Unicode MS"/>
          <w:lang w:eastAsia="zh-CN"/>
        </w:rPr>
      </w:pPr>
    </w:p>
    <w:p w14:paraId="093CFEF1" w14:textId="77777777" w:rsidR="00F862F0" w:rsidRPr="00784B6E" w:rsidRDefault="00F862F0" w:rsidP="001A5AC6">
      <w:pPr>
        <w:spacing w:line="360" w:lineRule="auto"/>
        <w:rPr>
          <w:rFonts w:ascii="Book Antiqua" w:hAnsi="Book Antiqua" w:cs="Arial Unicode MS"/>
        </w:rPr>
      </w:pPr>
      <w:r w:rsidRPr="00784B6E">
        <w:rPr>
          <w:rFonts w:ascii="Book Antiqua" w:hAnsi="Book Antiqua" w:cs="Arial Unicode MS"/>
          <w:b/>
        </w:rPr>
        <w:t>Manuscript source:</w:t>
      </w:r>
      <w:r w:rsidRPr="00784B6E">
        <w:rPr>
          <w:rFonts w:ascii="Book Antiqua" w:hAnsi="Book Antiqua" w:cs="Arial Unicode MS"/>
        </w:rPr>
        <w:t xml:space="preserve"> Invited manuscript</w:t>
      </w:r>
    </w:p>
    <w:p w14:paraId="07744C01" w14:textId="05B2EC1B" w:rsidR="007D791F" w:rsidRPr="00784B6E" w:rsidRDefault="007D791F" w:rsidP="001A5AC6">
      <w:pPr>
        <w:spacing w:line="360" w:lineRule="auto"/>
        <w:rPr>
          <w:rFonts w:ascii="Book Antiqua" w:eastAsia="SimSun" w:hAnsi="Book Antiqua" w:cs="Arial Unicode MS"/>
          <w:lang w:eastAsia="zh-CN"/>
        </w:rPr>
      </w:pPr>
    </w:p>
    <w:p w14:paraId="3FE9FCC1" w14:textId="7E33B969" w:rsidR="007D791F" w:rsidRPr="00784B6E" w:rsidRDefault="00F862F0" w:rsidP="001A5AC6">
      <w:pPr>
        <w:spacing w:line="360" w:lineRule="auto"/>
        <w:rPr>
          <w:rFonts w:ascii="Book Antiqua" w:hAnsi="Book Antiqua"/>
          <w:b/>
        </w:rPr>
      </w:pPr>
      <w:bookmarkStart w:id="15" w:name="OLE_LINK535"/>
      <w:bookmarkStart w:id="16" w:name="OLE_LINK536"/>
      <w:r w:rsidRPr="00784B6E">
        <w:rPr>
          <w:rFonts w:ascii="Book Antiqua" w:hAnsi="Book Antiqua"/>
          <w:b/>
        </w:rPr>
        <w:t>Correspondence to:</w:t>
      </w:r>
      <w:bookmarkEnd w:id="15"/>
      <w:bookmarkEnd w:id="16"/>
      <w:r w:rsidRPr="00784B6E">
        <w:rPr>
          <w:rFonts w:ascii="Book Antiqua" w:eastAsia="SimSun" w:hAnsi="Book Antiqua" w:hint="eastAsia"/>
          <w:b/>
          <w:lang w:eastAsia="zh-CN"/>
        </w:rPr>
        <w:t xml:space="preserve"> </w:t>
      </w:r>
      <w:r w:rsidRPr="00784B6E">
        <w:rPr>
          <w:rFonts w:ascii="Book Antiqua" w:eastAsia="Osaka" w:hAnsi="Book Antiqua"/>
          <w:b/>
          <w:szCs w:val="24"/>
        </w:rPr>
        <w:t>Hirohito Ichii, MD, Ph</w:t>
      </w:r>
      <w:r w:rsidR="007D791F" w:rsidRPr="00784B6E">
        <w:rPr>
          <w:rFonts w:ascii="Book Antiqua" w:eastAsia="Osaka" w:hAnsi="Book Antiqua"/>
          <w:b/>
          <w:szCs w:val="24"/>
        </w:rPr>
        <w:t xml:space="preserve">D, </w:t>
      </w:r>
      <w:r w:rsidR="007D791F" w:rsidRPr="00784B6E">
        <w:rPr>
          <w:rFonts w:ascii="Book Antiqua" w:eastAsia="Osaka" w:hAnsi="Book Antiqua"/>
          <w:szCs w:val="24"/>
        </w:rPr>
        <w:t xml:space="preserve">Department of Surgery, University of California, Irvine, 333 City Boulevard West Suite 1205, Orange, CA 92868, </w:t>
      </w:r>
      <w:r w:rsidRPr="00784B6E">
        <w:rPr>
          <w:rFonts w:ascii="Book Antiqua" w:hAnsi="Book Antiqua"/>
          <w:color w:val="auto"/>
          <w:szCs w:val="24"/>
        </w:rPr>
        <w:t>Un</w:t>
      </w:r>
      <w:r w:rsidRPr="001A5AC6">
        <w:rPr>
          <w:rFonts w:ascii="Book Antiqua" w:hAnsi="Book Antiqua"/>
          <w:color w:val="auto"/>
          <w:szCs w:val="24"/>
        </w:rPr>
        <w:t>ited States</w:t>
      </w:r>
      <w:r w:rsidR="007D791F" w:rsidRPr="001A5AC6">
        <w:rPr>
          <w:rFonts w:ascii="Book Antiqua" w:eastAsia="Osaka" w:hAnsi="Book Antiqua"/>
          <w:color w:val="auto"/>
          <w:szCs w:val="24"/>
        </w:rPr>
        <w:t xml:space="preserve">. </w:t>
      </w:r>
      <w:hyperlink r:id="rId8" w:history="1">
        <w:r w:rsidR="007D791F" w:rsidRPr="001A5AC6">
          <w:rPr>
            <w:rStyle w:val="Hyperlink"/>
            <w:rFonts w:ascii="Book Antiqua" w:eastAsia="Osaka" w:hAnsi="Book Antiqua"/>
            <w:color w:val="auto"/>
            <w:szCs w:val="24"/>
            <w:u w:val="none"/>
          </w:rPr>
          <w:t>hichii@uci.edu</w:t>
        </w:r>
      </w:hyperlink>
    </w:p>
    <w:p w14:paraId="3C8921B5" w14:textId="77777777" w:rsidR="00F862F0" w:rsidRPr="00784B6E" w:rsidRDefault="00F862F0" w:rsidP="001A5AC6">
      <w:pPr>
        <w:spacing w:line="360" w:lineRule="auto"/>
        <w:rPr>
          <w:rFonts w:ascii="Book Antiqua" w:eastAsia="SimSun" w:hAnsi="Book Antiqua"/>
          <w:szCs w:val="24"/>
          <w:lang w:eastAsia="zh-CN"/>
        </w:rPr>
      </w:pPr>
      <w:r w:rsidRPr="00784B6E">
        <w:rPr>
          <w:rFonts w:ascii="Book Antiqua" w:eastAsia="SimSun" w:hAnsi="Book Antiqua" w:hint="eastAsia"/>
          <w:b/>
          <w:szCs w:val="24"/>
          <w:lang w:eastAsia="zh-CN"/>
        </w:rPr>
        <w:lastRenderedPageBreak/>
        <w:t>Tele</w:t>
      </w:r>
      <w:r w:rsidRPr="00784B6E">
        <w:rPr>
          <w:rFonts w:ascii="Book Antiqua" w:eastAsia="Osaka" w:hAnsi="Book Antiqua"/>
          <w:b/>
          <w:szCs w:val="24"/>
        </w:rPr>
        <w:t>p</w:t>
      </w:r>
      <w:r w:rsidR="007D791F" w:rsidRPr="00784B6E">
        <w:rPr>
          <w:rFonts w:ascii="Book Antiqua" w:eastAsia="Osaka" w:hAnsi="Book Antiqua"/>
          <w:b/>
          <w:szCs w:val="24"/>
        </w:rPr>
        <w:t>hone</w:t>
      </w:r>
      <w:r w:rsidR="007D791F" w:rsidRPr="00784B6E">
        <w:rPr>
          <w:rFonts w:ascii="Book Antiqua" w:eastAsia="Osaka" w:hAnsi="Book Antiqua"/>
          <w:szCs w:val="24"/>
        </w:rPr>
        <w:t xml:space="preserve">: </w:t>
      </w:r>
      <w:r w:rsidRPr="00784B6E">
        <w:rPr>
          <w:rFonts w:ascii="Book Antiqua" w:eastAsia="SimSun" w:hAnsi="Book Antiqua" w:hint="eastAsia"/>
          <w:szCs w:val="24"/>
          <w:lang w:eastAsia="zh-CN"/>
        </w:rPr>
        <w:t>+1-</w:t>
      </w:r>
      <w:r w:rsidR="007D791F" w:rsidRPr="00784B6E">
        <w:rPr>
          <w:rFonts w:ascii="Book Antiqua" w:eastAsia="Osaka" w:hAnsi="Book Antiqua"/>
          <w:szCs w:val="24"/>
        </w:rPr>
        <w:t>714</w:t>
      </w:r>
      <w:r w:rsidRPr="00784B6E">
        <w:rPr>
          <w:rFonts w:ascii="Book Antiqua" w:eastAsia="SimSun" w:hAnsi="Book Antiqua" w:hint="eastAsia"/>
          <w:szCs w:val="24"/>
          <w:lang w:eastAsia="zh-CN"/>
        </w:rPr>
        <w:t>-</w:t>
      </w:r>
      <w:r w:rsidRPr="00784B6E">
        <w:rPr>
          <w:rFonts w:ascii="Book Antiqua" w:eastAsia="Osaka" w:hAnsi="Book Antiqua"/>
          <w:szCs w:val="24"/>
        </w:rPr>
        <w:t>456</w:t>
      </w:r>
      <w:r w:rsidR="007D791F" w:rsidRPr="00784B6E">
        <w:rPr>
          <w:rFonts w:ascii="Book Antiqua" w:eastAsia="Osaka" w:hAnsi="Book Antiqua"/>
          <w:szCs w:val="24"/>
        </w:rPr>
        <w:t>8698</w:t>
      </w:r>
      <w:r w:rsidR="007D791F" w:rsidRPr="00784B6E">
        <w:rPr>
          <w:rFonts w:ascii="Book Antiqua" w:eastAsia="Osaka" w:hAnsi="Book Antiqua"/>
          <w:szCs w:val="24"/>
        </w:rPr>
        <w:t xml:space="preserve">　</w:t>
      </w:r>
    </w:p>
    <w:p w14:paraId="0E924EE2" w14:textId="0DBB4DDC" w:rsidR="007D791F" w:rsidRPr="00784B6E" w:rsidRDefault="007D791F" w:rsidP="001A5AC6">
      <w:pPr>
        <w:spacing w:line="360" w:lineRule="auto"/>
        <w:rPr>
          <w:rFonts w:ascii="Book Antiqua" w:eastAsia="Osaka" w:hAnsi="Book Antiqua"/>
          <w:b/>
          <w:szCs w:val="24"/>
        </w:rPr>
      </w:pPr>
      <w:r w:rsidRPr="00784B6E">
        <w:rPr>
          <w:rFonts w:ascii="Book Antiqua" w:eastAsia="Osaka" w:hAnsi="Book Antiqua"/>
          <w:b/>
          <w:szCs w:val="24"/>
        </w:rPr>
        <w:t>Fax</w:t>
      </w:r>
      <w:r w:rsidRPr="00784B6E">
        <w:rPr>
          <w:rFonts w:ascii="Book Antiqua" w:eastAsia="Osaka" w:hAnsi="Book Antiqua"/>
          <w:szCs w:val="24"/>
        </w:rPr>
        <w:t xml:space="preserve">: </w:t>
      </w:r>
      <w:r w:rsidR="00F862F0" w:rsidRPr="00784B6E">
        <w:rPr>
          <w:rFonts w:ascii="Book Antiqua" w:eastAsia="SimSun" w:hAnsi="Book Antiqua" w:hint="eastAsia"/>
          <w:szCs w:val="24"/>
          <w:lang w:eastAsia="zh-CN"/>
        </w:rPr>
        <w:t>+1-</w:t>
      </w:r>
      <w:r w:rsidRPr="00784B6E">
        <w:rPr>
          <w:rFonts w:ascii="Book Antiqua" w:eastAsia="Osaka" w:hAnsi="Book Antiqua"/>
          <w:szCs w:val="24"/>
        </w:rPr>
        <w:t>714</w:t>
      </w:r>
      <w:r w:rsidR="00F862F0" w:rsidRPr="00784B6E">
        <w:rPr>
          <w:rFonts w:ascii="Book Antiqua" w:eastAsia="SimSun" w:hAnsi="Book Antiqua" w:hint="eastAsia"/>
          <w:szCs w:val="24"/>
          <w:lang w:eastAsia="zh-CN"/>
        </w:rPr>
        <w:t>-</w:t>
      </w:r>
      <w:r w:rsidR="00F862F0" w:rsidRPr="00784B6E">
        <w:rPr>
          <w:rFonts w:ascii="Book Antiqua" w:eastAsia="Osaka" w:hAnsi="Book Antiqua"/>
          <w:szCs w:val="24"/>
        </w:rPr>
        <w:t>456</w:t>
      </w:r>
      <w:r w:rsidRPr="00784B6E">
        <w:rPr>
          <w:rFonts w:ascii="Book Antiqua" w:eastAsia="Osaka" w:hAnsi="Book Antiqua"/>
          <w:szCs w:val="24"/>
        </w:rPr>
        <w:t>8796</w:t>
      </w:r>
      <w:r w:rsidRPr="00784B6E">
        <w:rPr>
          <w:rFonts w:ascii="Book Antiqua" w:eastAsia="Osaka" w:hAnsi="Book Antiqua"/>
          <w:szCs w:val="24"/>
        </w:rPr>
        <w:t xml:space="preserve">　</w:t>
      </w:r>
    </w:p>
    <w:p w14:paraId="20A30972" w14:textId="77777777" w:rsidR="00E776AE" w:rsidRPr="00784B6E" w:rsidRDefault="00E776AE" w:rsidP="001A5AC6">
      <w:pPr>
        <w:spacing w:line="360" w:lineRule="auto"/>
        <w:rPr>
          <w:rFonts w:ascii="Book Antiqua" w:hAnsi="Book Antiqua"/>
          <w:b/>
          <w:i/>
          <w:color w:val="auto"/>
          <w:szCs w:val="24"/>
        </w:rPr>
      </w:pPr>
    </w:p>
    <w:p w14:paraId="704435B3" w14:textId="070F536E" w:rsidR="00F862F0" w:rsidRPr="001A5AC6" w:rsidRDefault="00F862F0" w:rsidP="001A5AC6">
      <w:pPr>
        <w:spacing w:line="360" w:lineRule="auto"/>
        <w:rPr>
          <w:rFonts w:ascii="Book Antiqua" w:eastAsia="SimSun" w:hAnsi="Book Antiqua"/>
          <w:b/>
          <w:lang w:eastAsia="zh-CN"/>
        </w:rPr>
      </w:pPr>
      <w:bookmarkStart w:id="17" w:name="OLE_LINK476"/>
      <w:bookmarkStart w:id="18" w:name="OLE_LINK477"/>
      <w:bookmarkStart w:id="19" w:name="OLE_LINK117"/>
      <w:bookmarkStart w:id="20" w:name="OLE_LINK528"/>
      <w:bookmarkStart w:id="21" w:name="OLE_LINK557"/>
      <w:r w:rsidRPr="00784B6E">
        <w:rPr>
          <w:rFonts w:ascii="Book Antiqua" w:hAnsi="Book Antiqua"/>
          <w:b/>
        </w:rPr>
        <w:t>Received:</w:t>
      </w:r>
      <w:r w:rsidR="001A5AC6">
        <w:rPr>
          <w:rFonts w:ascii="Book Antiqua" w:eastAsia="SimSun" w:hAnsi="Book Antiqua" w:hint="eastAsia"/>
          <w:b/>
          <w:lang w:eastAsia="zh-CN"/>
        </w:rPr>
        <w:t xml:space="preserve"> </w:t>
      </w:r>
      <w:r w:rsidR="001A5AC6" w:rsidRPr="001A5AC6">
        <w:rPr>
          <w:rFonts w:ascii="Book Antiqua" w:eastAsia="SimSun" w:hAnsi="Book Antiqua"/>
          <w:lang w:eastAsia="zh-CN"/>
        </w:rPr>
        <w:t>January</w:t>
      </w:r>
      <w:r w:rsidR="001A5AC6" w:rsidRPr="001A5AC6">
        <w:rPr>
          <w:rFonts w:ascii="Book Antiqua" w:eastAsia="SimSun" w:hAnsi="Book Antiqua" w:hint="eastAsia"/>
          <w:lang w:eastAsia="zh-CN"/>
        </w:rPr>
        <w:t xml:space="preserve"> 24, 2017</w:t>
      </w:r>
    </w:p>
    <w:p w14:paraId="03CCF55D" w14:textId="72004F04" w:rsidR="00F862F0" w:rsidRPr="001A5AC6" w:rsidRDefault="00F862F0" w:rsidP="001A5AC6">
      <w:pPr>
        <w:spacing w:line="360" w:lineRule="auto"/>
        <w:rPr>
          <w:rFonts w:ascii="Book Antiqua" w:eastAsia="SimSun" w:hAnsi="Book Antiqua"/>
          <w:b/>
          <w:lang w:eastAsia="zh-CN"/>
        </w:rPr>
      </w:pPr>
      <w:r w:rsidRPr="00784B6E">
        <w:rPr>
          <w:rFonts w:ascii="Book Antiqua" w:hAnsi="Book Antiqua" w:hint="eastAsia"/>
          <w:b/>
        </w:rPr>
        <w:t>Peer-review started</w:t>
      </w:r>
      <w:r w:rsidRPr="00784B6E">
        <w:rPr>
          <w:rFonts w:ascii="Book Antiqua" w:hAnsi="Book Antiqua"/>
          <w:b/>
        </w:rPr>
        <w:t>:</w:t>
      </w:r>
      <w:r w:rsidR="001A5AC6">
        <w:rPr>
          <w:rFonts w:ascii="Book Antiqua" w:eastAsia="SimSun" w:hAnsi="Book Antiqua" w:hint="eastAsia"/>
          <w:b/>
          <w:lang w:eastAsia="zh-CN"/>
        </w:rPr>
        <w:t xml:space="preserve"> </w:t>
      </w:r>
      <w:r w:rsidR="001A5AC6" w:rsidRPr="001A5AC6">
        <w:rPr>
          <w:rFonts w:ascii="Book Antiqua" w:eastAsia="SimSun" w:hAnsi="Book Antiqua" w:hint="eastAsia"/>
          <w:lang w:eastAsia="zh-CN"/>
        </w:rPr>
        <w:t>February 1, 2017</w:t>
      </w:r>
    </w:p>
    <w:p w14:paraId="68EDA276" w14:textId="10E4452A" w:rsidR="00F862F0" w:rsidRPr="001A5AC6" w:rsidRDefault="00F862F0" w:rsidP="001A5AC6">
      <w:pPr>
        <w:spacing w:line="360" w:lineRule="auto"/>
        <w:rPr>
          <w:rFonts w:ascii="Book Antiqua" w:eastAsia="SimSun" w:hAnsi="Book Antiqua"/>
          <w:b/>
          <w:lang w:eastAsia="zh-CN"/>
        </w:rPr>
      </w:pPr>
      <w:r w:rsidRPr="00784B6E">
        <w:rPr>
          <w:rFonts w:ascii="Book Antiqua" w:hAnsi="Book Antiqua"/>
          <w:b/>
        </w:rPr>
        <w:t>First decision:</w:t>
      </w:r>
      <w:r w:rsidR="001A5AC6">
        <w:rPr>
          <w:rFonts w:ascii="Book Antiqua" w:eastAsia="SimSun" w:hAnsi="Book Antiqua" w:hint="eastAsia"/>
          <w:b/>
          <w:lang w:eastAsia="zh-CN"/>
        </w:rPr>
        <w:t xml:space="preserve"> </w:t>
      </w:r>
      <w:r w:rsidR="001A5AC6" w:rsidRPr="001A5AC6">
        <w:rPr>
          <w:rFonts w:ascii="Book Antiqua" w:eastAsia="SimSun" w:hAnsi="Book Antiqua" w:hint="eastAsia"/>
          <w:lang w:eastAsia="zh-CN"/>
        </w:rPr>
        <w:t>March 6, 2017</w:t>
      </w:r>
    </w:p>
    <w:p w14:paraId="7F7E731D" w14:textId="203E27B6" w:rsidR="00F862F0" w:rsidRPr="001A5AC6" w:rsidRDefault="00F862F0" w:rsidP="001A5AC6">
      <w:pPr>
        <w:spacing w:line="360" w:lineRule="auto"/>
        <w:rPr>
          <w:rFonts w:ascii="Book Antiqua" w:eastAsia="SimSun" w:hAnsi="Book Antiqua"/>
          <w:b/>
          <w:lang w:eastAsia="zh-CN"/>
        </w:rPr>
      </w:pPr>
      <w:r w:rsidRPr="00784B6E">
        <w:rPr>
          <w:rFonts w:ascii="Book Antiqua" w:hAnsi="Book Antiqua"/>
          <w:b/>
        </w:rPr>
        <w:t>Revised:</w:t>
      </w:r>
      <w:r w:rsidR="001A5AC6">
        <w:rPr>
          <w:rFonts w:ascii="Book Antiqua" w:eastAsia="SimSun" w:hAnsi="Book Antiqua" w:hint="eastAsia"/>
          <w:b/>
          <w:lang w:eastAsia="zh-CN"/>
        </w:rPr>
        <w:t xml:space="preserve"> </w:t>
      </w:r>
      <w:r w:rsidR="001A5AC6" w:rsidRPr="001A5AC6">
        <w:rPr>
          <w:rFonts w:ascii="Book Antiqua" w:eastAsia="SimSun" w:hAnsi="Book Antiqua" w:hint="eastAsia"/>
          <w:lang w:eastAsia="zh-CN"/>
        </w:rPr>
        <w:t>May 18, 2017</w:t>
      </w:r>
    </w:p>
    <w:p w14:paraId="31130F1B" w14:textId="4866F716" w:rsidR="00F862F0" w:rsidRPr="00305E42" w:rsidRDefault="00F862F0" w:rsidP="001A5AC6">
      <w:pPr>
        <w:spacing w:line="360" w:lineRule="auto"/>
        <w:rPr>
          <w:rFonts w:ascii="Book Antiqua" w:hAnsi="Book Antiqua"/>
        </w:rPr>
      </w:pPr>
      <w:r w:rsidRPr="00784B6E">
        <w:rPr>
          <w:rFonts w:ascii="Book Antiqua" w:hAnsi="Book Antiqua"/>
          <w:b/>
        </w:rPr>
        <w:t>Accepted:</w:t>
      </w:r>
      <w:bookmarkStart w:id="22" w:name="OLE_LINK118"/>
      <w:bookmarkStart w:id="23" w:name="OLE_LINK125"/>
      <w:bookmarkStart w:id="24" w:name="OLE_LINK122"/>
      <w:bookmarkStart w:id="25" w:name="OLE_LINK126"/>
      <w:bookmarkStart w:id="26" w:name="OLE_LINK127"/>
      <w:r w:rsidR="00305E42" w:rsidRPr="00305E42">
        <w:rPr>
          <w:rFonts w:ascii="Book Antiqua" w:hAnsi="Book Antiqua"/>
        </w:rPr>
        <w:t xml:space="preserve"> </w:t>
      </w:r>
      <w:r w:rsidR="00305E42">
        <w:rPr>
          <w:rFonts w:ascii="Book Antiqua" w:hAnsi="Book Antiqua"/>
        </w:rPr>
        <w:t>June 9, 2017</w:t>
      </w:r>
      <w:bookmarkEnd w:id="22"/>
      <w:bookmarkEnd w:id="23"/>
      <w:bookmarkEnd w:id="24"/>
      <w:bookmarkEnd w:id="25"/>
      <w:bookmarkEnd w:id="26"/>
      <w:r w:rsidRPr="00784B6E">
        <w:rPr>
          <w:rFonts w:ascii="Book Antiqua" w:hAnsi="Book Antiqua" w:hint="eastAsia"/>
          <w:b/>
        </w:rPr>
        <w:t xml:space="preserve">  </w:t>
      </w:r>
    </w:p>
    <w:p w14:paraId="4337441E" w14:textId="77777777" w:rsidR="00F862F0" w:rsidRPr="00784B6E" w:rsidRDefault="00F862F0" w:rsidP="001A5AC6">
      <w:pPr>
        <w:spacing w:line="360" w:lineRule="auto"/>
        <w:rPr>
          <w:rFonts w:ascii="Book Antiqua" w:hAnsi="Book Antiqua"/>
          <w:b/>
        </w:rPr>
      </w:pPr>
      <w:r w:rsidRPr="00784B6E">
        <w:rPr>
          <w:rFonts w:ascii="Book Antiqua" w:hAnsi="Book Antiqua"/>
          <w:b/>
        </w:rPr>
        <w:t>Article in press:</w:t>
      </w:r>
    </w:p>
    <w:p w14:paraId="3A3D0D6A" w14:textId="77777777" w:rsidR="00F862F0" w:rsidRPr="00784B6E" w:rsidRDefault="00F862F0" w:rsidP="001A5AC6">
      <w:pPr>
        <w:spacing w:line="360" w:lineRule="auto"/>
        <w:rPr>
          <w:rFonts w:ascii="Book Antiqua" w:hAnsi="Book Antiqua"/>
          <w:b/>
        </w:rPr>
      </w:pPr>
      <w:r w:rsidRPr="00784B6E">
        <w:rPr>
          <w:rFonts w:ascii="Book Antiqua" w:hAnsi="Book Antiqua"/>
          <w:b/>
        </w:rPr>
        <w:t>Published online:</w:t>
      </w:r>
    </w:p>
    <w:bookmarkEnd w:id="17"/>
    <w:bookmarkEnd w:id="18"/>
    <w:bookmarkEnd w:id="19"/>
    <w:bookmarkEnd w:id="20"/>
    <w:bookmarkEnd w:id="21"/>
    <w:p w14:paraId="064C2A54" w14:textId="77777777" w:rsidR="007D791F" w:rsidRPr="00784B6E" w:rsidRDefault="007D791F" w:rsidP="001A5AC6">
      <w:pPr>
        <w:spacing w:line="360" w:lineRule="auto"/>
        <w:rPr>
          <w:rFonts w:ascii="Book Antiqua" w:hAnsi="Book Antiqua"/>
          <w:b/>
          <w:i/>
          <w:color w:val="auto"/>
          <w:szCs w:val="24"/>
        </w:rPr>
      </w:pPr>
    </w:p>
    <w:p w14:paraId="48986536" w14:textId="77777777" w:rsidR="00F862F0" w:rsidRPr="00784B6E" w:rsidRDefault="00F862F0" w:rsidP="001A5AC6">
      <w:pPr>
        <w:widowControl/>
        <w:adjustRightInd/>
        <w:spacing w:line="240" w:lineRule="auto"/>
        <w:textAlignment w:val="auto"/>
        <w:rPr>
          <w:rFonts w:ascii="Book Antiqua" w:hAnsi="Book Antiqua"/>
          <w:b/>
          <w:color w:val="auto"/>
          <w:szCs w:val="24"/>
        </w:rPr>
      </w:pPr>
      <w:r w:rsidRPr="00784B6E">
        <w:rPr>
          <w:rFonts w:ascii="Book Antiqua" w:hAnsi="Book Antiqua"/>
          <w:b/>
          <w:color w:val="auto"/>
          <w:szCs w:val="24"/>
        </w:rPr>
        <w:br w:type="page"/>
      </w:r>
    </w:p>
    <w:p w14:paraId="73CCC08C" w14:textId="65A6BC73" w:rsidR="00C01A50" w:rsidRPr="00784B6E" w:rsidRDefault="00C01A50" w:rsidP="001A5AC6">
      <w:pPr>
        <w:spacing w:line="360" w:lineRule="auto"/>
        <w:rPr>
          <w:rFonts w:ascii="Book Antiqua" w:hAnsi="Book Antiqua"/>
          <w:color w:val="auto"/>
          <w:szCs w:val="24"/>
        </w:rPr>
      </w:pPr>
      <w:r w:rsidRPr="00784B6E">
        <w:rPr>
          <w:rFonts w:ascii="Book Antiqua" w:hAnsi="Book Antiqua"/>
          <w:b/>
          <w:color w:val="auto"/>
          <w:szCs w:val="24"/>
        </w:rPr>
        <w:lastRenderedPageBreak/>
        <w:t xml:space="preserve">Abstract </w:t>
      </w:r>
    </w:p>
    <w:p w14:paraId="26135252" w14:textId="3EEDA038" w:rsidR="00F862F0" w:rsidRPr="00784B6E" w:rsidRDefault="00F862F0" w:rsidP="001A5AC6">
      <w:pPr>
        <w:spacing w:line="360" w:lineRule="auto"/>
        <w:rPr>
          <w:rFonts w:ascii="Book Antiqua" w:eastAsia="SimSun" w:hAnsi="Book Antiqua"/>
          <w:b/>
          <w:i/>
          <w:color w:val="auto"/>
          <w:szCs w:val="24"/>
          <w:lang w:eastAsia="zh-CN"/>
        </w:rPr>
      </w:pPr>
      <w:r w:rsidRPr="00784B6E">
        <w:rPr>
          <w:rFonts w:ascii="Book Antiqua" w:eastAsia="MS Mincho" w:hAnsi="Book Antiqua"/>
          <w:b/>
          <w:i/>
          <w:color w:val="auto"/>
          <w:szCs w:val="24"/>
        </w:rPr>
        <w:t>AIM</w:t>
      </w:r>
    </w:p>
    <w:p w14:paraId="1103AAA8" w14:textId="4E49E622" w:rsidR="00C01A50" w:rsidRPr="00784B6E" w:rsidRDefault="00A86766" w:rsidP="001A5AC6">
      <w:pPr>
        <w:spacing w:line="360" w:lineRule="auto"/>
        <w:rPr>
          <w:rFonts w:ascii="Book Antiqua" w:eastAsia="SimSun" w:hAnsi="Book Antiqua"/>
          <w:color w:val="auto"/>
          <w:szCs w:val="24"/>
          <w:lang w:eastAsia="zh-CN"/>
        </w:rPr>
      </w:pPr>
      <w:r w:rsidRPr="00784B6E">
        <w:rPr>
          <w:rFonts w:ascii="Book Antiqua" w:eastAsia="MS Mincho" w:hAnsi="Book Antiqua"/>
          <w:color w:val="auto"/>
          <w:szCs w:val="24"/>
        </w:rPr>
        <w:t>T</w:t>
      </w:r>
      <w:r w:rsidR="00C01A50" w:rsidRPr="00784B6E">
        <w:rPr>
          <w:rFonts w:ascii="Book Antiqua" w:hAnsi="Book Antiqua"/>
          <w:color w:val="auto"/>
          <w:szCs w:val="24"/>
        </w:rPr>
        <w:t xml:space="preserve">o </w:t>
      </w:r>
      <w:r w:rsidR="00C01A50" w:rsidRPr="00784B6E">
        <w:rPr>
          <w:rFonts w:ascii="Book Antiqua" w:eastAsia="MS Mincho" w:hAnsi="Book Antiqua"/>
          <w:color w:val="auto"/>
          <w:szCs w:val="24"/>
        </w:rPr>
        <w:t xml:space="preserve">investigate the </w:t>
      </w:r>
      <w:r w:rsidR="00C01A50" w:rsidRPr="00784B6E">
        <w:rPr>
          <w:rFonts w:ascii="Book Antiqua" w:hAnsi="Book Antiqua"/>
          <w:szCs w:val="24"/>
        </w:rPr>
        <w:t xml:space="preserve">hypothesis that treatment with </w:t>
      </w:r>
      <w:r w:rsidR="009C6830" w:rsidRPr="00784B6E">
        <w:rPr>
          <w:rFonts w:ascii="Book Antiqua" w:hAnsi="Book Antiqua"/>
          <w:szCs w:val="24"/>
        </w:rPr>
        <w:t xml:space="preserve">dimethyl fumarate </w:t>
      </w:r>
      <w:r w:rsidRPr="00784B6E">
        <w:rPr>
          <w:rFonts w:ascii="Book Antiqua" w:hAnsi="Book Antiqua"/>
          <w:szCs w:val="24"/>
        </w:rPr>
        <w:t xml:space="preserve">(DMF) </w:t>
      </w:r>
      <w:r w:rsidR="00C01A50" w:rsidRPr="00784B6E">
        <w:rPr>
          <w:rFonts w:ascii="Book Antiqua" w:hAnsi="Book Antiqua"/>
          <w:szCs w:val="24"/>
        </w:rPr>
        <w:t xml:space="preserve">may ameliorate </w:t>
      </w:r>
      <w:r w:rsidR="00C01A50" w:rsidRPr="00784B6E">
        <w:rPr>
          <w:rFonts w:ascii="Book Antiqua" w:eastAsia="MS Mincho" w:hAnsi="Book Antiqua"/>
          <w:color w:val="auto"/>
          <w:szCs w:val="24"/>
        </w:rPr>
        <w:t xml:space="preserve">liver </w:t>
      </w:r>
      <w:r w:rsidRPr="00784B6E">
        <w:rPr>
          <w:rFonts w:ascii="Book Antiqua" w:eastAsia="MS Mincho" w:hAnsi="Book Antiqua"/>
          <w:color w:val="auto"/>
          <w:szCs w:val="24"/>
        </w:rPr>
        <w:t>ischemia/reperfusion injury (I/RI)</w:t>
      </w:r>
      <w:r w:rsidR="00C01A50" w:rsidRPr="00784B6E">
        <w:rPr>
          <w:rFonts w:ascii="Book Antiqua" w:eastAsia="MS Mincho" w:hAnsi="Book Antiqua"/>
          <w:color w:val="auto"/>
          <w:szCs w:val="24"/>
        </w:rPr>
        <w:t>.</w:t>
      </w:r>
    </w:p>
    <w:p w14:paraId="3D285378" w14:textId="77777777" w:rsidR="00F862F0" w:rsidRPr="00784B6E" w:rsidRDefault="00F862F0" w:rsidP="001A5AC6">
      <w:pPr>
        <w:spacing w:line="360" w:lineRule="auto"/>
        <w:rPr>
          <w:rFonts w:ascii="Book Antiqua" w:eastAsia="SimSun" w:hAnsi="Book Antiqua"/>
          <w:color w:val="auto"/>
          <w:szCs w:val="24"/>
          <w:lang w:eastAsia="zh-CN"/>
        </w:rPr>
      </w:pPr>
    </w:p>
    <w:p w14:paraId="54B6A2CE" w14:textId="040ED043" w:rsidR="00C01A50" w:rsidRPr="00784B6E" w:rsidRDefault="00F862F0" w:rsidP="001A5AC6">
      <w:pPr>
        <w:spacing w:line="360" w:lineRule="auto"/>
        <w:rPr>
          <w:rFonts w:ascii="Book Antiqua" w:eastAsia="SimSun" w:hAnsi="Book Antiqua"/>
          <w:bCs/>
          <w:i/>
          <w:color w:val="auto"/>
          <w:szCs w:val="24"/>
          <w:lang w:eastAsia="zh-CN"/>
        </w:rPr>
      </w:pPr>
      <w:r w:rsidRPr="00784B6E">
        <w:rPr>
          <w:rFonts w:ascii="Book Antiqua" w:eastAsia="MS Mincho" w:hAnsi="Book Antiqua"/>
          <w:b/>
          <w:bCs/>
          <w:i/>
          <w:color w:val="auto"/>
          <w:szCs w:val="24"/>
        </w:rPr>
        <w:t>METHODS</w:t>
      </w:r>
    </w:p>
    <w:p w14:paraId="47584AE5" w14:textId="7EE6AF6E" w:rsidR="00F862F0" w:rsidRPr="00784B6E" w:rsidRDefault="00C01A50" w:rsidP="001A5AC6">
      <w:pPr>
        <w:spacing w:line="360" w:lineRule="auto"/>
        <w:rPr>
          <w:rFonts w:ascii="Book Antiqua" w:eastAsia="SimSun" w:hAnsi="Book Antiqua"/>
          <w:bCs/>
          <w:color w:val="auto"/>
          <w:szCs w:val="24"/>
          <w:lang w:eastAsia="zh-CN"/>
        </w:rPr>
      </w:pPr>
      <w:r w:rsidRPr="00784B6E">
        <w:rPr>
          <w:rFonts w:ascii="Book Antiqua" w:eastAsia="MS Mincho" w:hAnsi="Book Antiqua"/>
          <w:bCs/>
          <w:color w:val="auto"/>
          <w:szCs w:val="24"/>
        </w:rPr>
        <w:t xml:space="preserve">Rats were divided into 3 </w:t>
      </w:r>
      <w:r w:rsidR="00524044" w:rsidRPr="00784B6E">
        <w:rPr>
          <w:rFonts w:ascii="Book Antiqua" w:eastAsia="MS Mincho" w:hAnsi="Book Antiqua"/>
          <w:bCs/>
          <w:color w:val="auto"/>
          <w:szCs w:val="24"/>
        </w:rPr>
        <w:t xml:space="preserve">groups: </w:t>
      </w:r>
      <w:r w:rsidR="009C6830" w:rsidRPr="00784B6E">
        <w:rPr>
          <w:rFonts w:ascii="Book Antiqua" w:eastAsia="MS Mincho" w:hAnsi="Book Antiqua"/>
          <w:bCs/>
          <w:color w:val="auto"/>
          <w:szCs w:val="24"/>
        </w:rPr>
        <w:t>s</w:t>
      </w:r>
      <w:r w:rsidR="00524044" w:rsidRPr="00784B6E">
        <w:rPr>
          <w:rFonts w:ascii="Book Antiqua" w:eastAsia="MS Mincho" w:hAnsi="Book Antiqua"/>
          <w:bCs/>
          <w:color w:val="auto"/>
          <w:szCs w:val="24"/>
        </w:rPr>
        <w:t xml:space="preserve">ham, </w:t>
      </w:r>
      <w:r w:rsidR="009C6830" w:rsidRPr="00784B6E">
        <w:rPr>
          <w:rFonts w:ascii="Book Antiqua" w:eastAsia="MS Mincho" w:hAnsi="Book Antiqua"/>
          <w:bCs/>
          <w:color w:val="auto"/>
          <w:szCs w:val="24"/>
        </w:rPr>
        <w:t>control (</w:t>
      </w:r>
      <w:r w:rsidR="00524044" w:rsidRPr="00784B6E">
        <w:rPr>
          <w:rFonts w:ascii="Book Antiqua" w:eastAsia="MS Mincho" w:hAnsi="Book Antiqua"/>
          <w:bCs/>
          <w:color w:val="auto"/>
          <w:szCs w:val="24"/>
        </w:rPr>
        <w:t>CTL</w:t>
      </w:r>
      <w:r w:rsidR="009C6830" w:rsidRPr="00784B6E">
        <w:rPr>
          <w:rFonts w:ascii="Book Antiqua" w:eastAsia="MS Mincho" w:hAnsi="Book Antiqua"/>
          <w:bCs/>
          <w:color w:val="auto"/>
          <w:szCs w:val="24"/>
        </w:rPr>
        <w:t>)</w:t>
      </w:r>
      <w:r w:rsidR="00524044" w:rsidRPr="00784B6E">
        <w:rPr>
          <w:rFonts w:ascii="Book Antiqua" w:eastAsia="MS Mincho" w:hAnsi="Book Antiqua"/>
          <w:bCs/>
          <w:color w:val="auto"/>
          <w:szCs w:val="24"/>
        </w:rPr>
        <w:t>,</w:t>
      </w:r>
      <w:r w:rsidR="00B02CBC" w:rsidRPr="00784B6E">
        <w:rPr>
          <w:rFonts w:ascii="Book Antiqua" w:eastAsia="MS Mincho" w:hAnsi="Book Antiqua"/>
          <w:bCs/>
          <w:color w:val="auto"/>
          <w:szCs w:val="24"/>
        </w:rPr>
        <w:t xml:space="preserve"> and</w:t>
      </w:r>
      <w:r w:rsidR="00524044" w:rsidRPr="00784B6E">
        <w:rPr>
          <w:rFonts w:ascii="Book Antiqua" w:eastAsia="MS Mincho" w:hAnsi="Book Antiqua"/>
          <w:bCs/>
          <w:color w:val="auto"/>
          <w:szCs w:val="24"/>
        </w:rPr>
        <w:t xml:space="preserve"> DMF. DMF (25 mg/kg, twice/</w:t>
      </w:r>
      <w:r w:rsidR="00F862F0" w:rsidRPr="00784B6E">
        <w:rPr>
          <w:rFonts w:ascii="Book Antiqua" w:eastAsia="SimSun" w:hAnsi="Book Antiqua" w:hint="eastAsia"/>
          <w:bCs/>
          <w:color w:val="auto"/>
          <w:szCs w:val="24"/>
          <w:lang w:eastAsia="zh-CN"/>
        </w:rPr>
        <w:t>d</w:t>
      </w:r>
      <w:r w:rsidRPr="00784B6E">
        <w:rPr>
          <w:rFonts w:ascii="Book Antiqua" w:eastAsia="MS Mincho" w:hAnsi="Book Antiqua"/>
          <w:bCs/>
          <w:color w:val="auto"/>
          <w:szCs w:val="24"/>
        </w:rPr>
        <w:t xml:space="preserve">) was orally administered for 2 </w:t>
      </w:r>
      <w:r w:rsidR="005663E9">
        <w:rPr>
          <w:rFonts w:ascii="Book Antiqua" w:eastAsia="SimSun" w:hAnsi="Book Antiqua" w:hint="eastAsia"/>
          <w:bCs/>
          <w:color w:val="auto"/>
          <w:szCs w:val="24"/>
          <w:lang w:eastAsia="zh-CN"/>
        </w:rPr>
        <w:t>d</w:t>
      </w:r>
      <w:r w:rsidRPr="00784B6E">
        <w:rPr>
          <w:rFonts w:ascii="Book Antiqua" w:eastAsia="MS Mincho" w:hAnsi="Book Antiqua"/>
          <w:bCs/>
          <w:color w:val="auto"/>
          <w:szCs w:val="24"/>
        </w:rPr>
        <w:t xml:space="preserve"> before the procedure. </w:t>
      </w:r>
      <w:r w:rsidR="00B02CBC" w:rsidRPr="00784B6E">
        <w:rPr>
          <w:rFonts w:ascii="Book Antiqua" w:eastAsia="MS Mincho" w:hAnsi="Book Antiqua"/>
          <w:bCs/>
          <w:color w:val="auto"/>
          <w:szCs w:val="24"/>
        </w:rPr>
        <w:t xml:space="preserve">The </w:t>
      </w:r>
      <w:r w:rsidRPr="00784B6E">
        <w:rPr>
          <w:rFonts w:ascii="Book Antiqua" w:eastAsia="MS Mincho" w:hAnsi="Book Antiqua"/>
          <w:bCs/>
          <w:color w:val="auto"/>
          <w:szCs w:val="24"/>
        </w:rPr>
        <w:t xml:space="preserve">CTL and DMF rats were subjected to ischemia for 1 hour and reperfusion for 2 h. </w:t>
      </w:r>
      <w:r w:rsidR="00B02CBC" w:rsidRPr="00784B6E">
        <w:rPr>
          <w:rFonts w:ascii="Book Antiqua" w:eastAsia="MS Mincho" w:hAnsi="Book Antiqua"/>
          <w:bCs/>
          <w:color w:val="auto"/>
          <w:szCs w:val="24"/>
        </w:rPr>
        <w:t>The s</w:t>
      </w:r>
      <w:r w:rsidRPr="00784B6E">
        <w:rPr>
          <w:rFonts w:ascii="Book Antiqua" w:eastAsia="MS Mincho" w:hAnsi="Book Antiqua"/>
          <w:bCs/>
          <w:color w:val="auto"/>
          <w:szCs w:val="24"/>
        </w:rPr>
        <w:t xml:space="preserve">erum </w:t>
      </w:r>
      <w:r w:rsidR="009C6830" w:rsidRPr="00784B6E">
        <w:rPr>
          <w:rFonts w:ascii="Book Antiqua" w:eastAsia="MS Mincho" w:hAnsi="Book Antiqua"/>
          <w:bCs/>
          <w:color w:val="auto"/>
          <w:szCs w:val="24"/>
        </w:rPr>
        <w:t>alanine aminotransferase (</w:t>
      </w:r>
      <w:r w:rsidRPr="00784B6E">
        <w:rPr>
          <w:rFonts w:ascii="Book Antiqua" w:eastAsia="MS Mincho" w:hAnsi="Book Antiqua"/>
          <w:bCs/>
          <w:color w:val="auto"/>
          <w:szCs w:val="24"/>
        </w:rPr>
        <w:t>ALT</w:t>
      </w:r>
      <w:r w:rsidR="009C6830" w:rsidRPr="00784B6E">
        <w:rPr>
          <w:rFonts w:ascii="Book Antiqua" w:eastAsia="MS Mincho" w:hAnsi="Book Antiqua"/>
          <w:bCs/>
          <w:color w:val="auto"/>
          <w:szCs w:val="24"/>
        </w:rPr>
        <w:t>)</w:t>
      </w:r>
      <w:r w:rsidR="00614115" w:rsidRPr="00784B6E">
        <w:rPr>
          <w:rFonts w:ascii="Book Antiqua" w:eastAsia="MS Mincho" w:hAnsi="Book Antiqua"/>
          <w:bCs/>
          <w:color w:val="auto"/>
          <w:szCs w:val="24"/>
        </w:rPr>
        <w:t xml:space="preserve"> and</w:t>
      </w:r>
      <w:r w:rsidRPr="00784B6E">
        <w:rPr>
          <w:rFonts w:ascii="Book Antiqua" w:eastAsia="MS Mincho" w:hAnsi="Book Antiqua"/>
          <w:bCs/>
          <w:color w:val="auto"/>
          <w:szCs w:val="24"/>
        </w:rPr>
        <w:t xml:space="preserve"> </w:t>
      </w:r>
      <w:r w:rsidR="009C6830" w:rsidRPr="00784B6E">
        <w:rPr>
          <w:rFonts w:ascii="Book Antiqua" w:eastAsia="MS Mincho" w:hAnsi="Book Antiqua"/>
          <w:bCs/>
          <w:color w:val="auto"/>
          <w:szCs w:val="24"/>
        </w:rPr>
        <w:t>m</w:t>
      </w:r>
      <w:r w:rsidRPr="00784B6E">
        <w:rPr>
          <w:rFonts w:ascii="Book Antiqua" w:eastAsia="MS Mincho" w:hAnsi="Book Antiqua"/>
          <w:bCs/>
          <w:color w:val="auto"/>
          <w:szCs w:val="24"/>
        </w:rPr>
        <w:t>alondialdehyde (MDA)</w:t>
      </w:r>
      <w:r w:rsidR="00614115" w:rsidRPr="00784B6E">
        <w:rPr>
          <w:rFonts w:ascii="Book Antiqua" w:eastAsia="MS Mincho" w:hAnsi="Book Antiqua"/>
          <w:bCs/>
          <w:color w:val="auto"/>
          <w:szCs w:val="24"/>
        </w:rPr>
        <w:t xml:space="preserve"> levels</w:t>
      </w:r>
      <w:r w:rsidR="00835DA7" w:rsidRPr="00784B6E">
        <w:rPr>
          <w:rFonts w:ascii="Book Antiqua" w:eastAsia="MS Mincho" w:hAnsi="Book Antiqua"/>
          <w:bCs/>
          <w:color w:val="auto"/>
          <w:szCs w:val="24"/>
        </w:rPr>
        <w:t>,</w:t>
      </w:r>
      <w:r w:rsidR="009C6830" w:rsidRPr="00784B6E">
        <w:rPr>
          <w:rFonts w:ascii="Book Antiqua" w:eastAsia="MS Mincho" w:hAnsi="Book Antiqua"/>
          <w:bCs/>
          <w:color w:val="auto"/>
          <w:szCs w:val="24"/>
        </w:rPr>
        <w:t xml:space="preserve"> adenosine triphosphate (</w:t>
      </w:r>
      <w:r w:rsidRPr="00784B6E">
        <w:rPr>
          <w:rFonts w:ascii="Book Antiqua" w:eastAsia="MS Mincho" w:hAnsi="Book Antiqua"/>
          <w:bCs/>
          <w:color w:val="auto"/>
          <w:szCs w:val="24"/>
        </w:rPr>
        <w:t>ATP</w:t>
      </w:r>
      <w:r w:rsidR="00614115" w:rsidRPr="00784B6E">
        <w:rPr>
          <w:rFonts w:ascii="Book Antiqua" w:eastAsia="MS Mincho" w:hAnsi="Book Antiqua"/>
          <w:bCs/>
          <w:color w:val="auto"/>
          <w:szCs w:val="24"/>
        </w:rPr>
        <w:t>),</w:t>
      </w:r>
      <w:r w:rsidRPr="00784B6E">
        <w:rPr>
          <w:rFonts w:ascii="Book Antiqua" w:eastAsia="MS Mincho" w:hAnsi="Book Antiqua"/>
          <w:bCs/>
          <w:color w:val="auto"/>
          <w:szCs w:val="24"/>
        </w:rPr>
        <w:t xml:space="preserve"> NO</w:t>
      </w:r>
      <w:r w:rsidR="00F862F0" w:rsidRPr="00784B6E">
        <w:rPr>
          <w:rFonts w:ascii="Book Antiqua" w:eastAsia="SimSun" w:hAnsi="Book Antiqua" w:hint="eastAsia"/>
          <w:bCs/>
          <w:color w:val="auto"/>
          <w:szCs w:val="24"/>
          <w:lang w:eastAsia="zh-CN"/>
        </w:rPr>
        <w:t xml:space="preserve"> </w:t>
      </w:r>
      <w:r w:rsidR="006E4CC8">
        <w:rPr>
          <w:rFonts w:ascii="Book Antiqua" w:eastAsia="MS Mincho" w:hAnsi="Book Antiqua"/>
          <w:bCs/>
          <w:color w:val="auto"/>
          <w:szCs w:val="24"/>
        </w:rPr>
        <w:sym w:font="Symbol" w:char="F0B4"/>
      </w:r>
      <w:r w:rsidRPr="00784B6E">
        <w:rPr>
          <w:rFonts w:ascii="Book Antiqua" w:eastAsia="MS Mincho" w:hAnsi="Book Antiqua"/>
          <w:bCs/>
          <w:color w:val="auto"/>
          <w:szCs w:val="24"/>
        </w:rPr>
        <w:t xml:space="preserve"> metabolites</w:t>
      </w:r>
      <w:r w:rsidR="00614115" w:rsidRPr="00784B6E">
        <w:rPr>
          <w:rFonts w:ascii="Book Antiqua" w:eastAsia="MS Mincho" w:hAnsi="Book Antiqua"/>
          <w:bCs/>
          <w:color w:val="auto"/>
          <w:szCs w:val="24"/>
        </w:rPr>
        <w:t>,</w:t>
      </w:r>
      <w:r w:rsidRPr="00784B6E">
        <w:rPr>
          <w:rFonts w:ascii="Book Antiqua" w:eastAsia="MS Mincho" w:hAnsi="Book Antiqua"/>
          <w:bCs/>
          <w:color w:val="auto"/>
          <w:szCs w:val="24"/>
        </w:rPr>
        <w:t xml:space="preserve"> anti-oxidant enzyme expression</w:t>
      </w:r>
      <w:r w:rsidR="009C6830" w:rsidRPr="00784B6E">
        <w:rPr>
          <w:rFonts w:ascii="Book Antiqua" w:eastAsia="MS Mincho" w:hAnsi="Book Antiqua"/>
          <w:bCs/>
          <w:color w:val="auto"/>
          <w:szCs w:val="24"/>
        </w:rPr>
        <w:t xml:space="preserve"> level</w:t>
      </w:r>
      <w:r w:rsidR="00835DA7" w:rsidRPr="00784B6E">
        <w:rPr>
          <w:rFonts w:ascii="Book Antiqua" w:eastAsia="MS Mincho" w:hAnsi="Book Antiqua"/>
          <w:bCs/>
          <w:color w:val="auto"/>
          <w:szCs w:val="24"/>
        </w:rPr>
        <w:t>,</w:t>
      </w:r>
      <w:r w:rsidRPr="00784B6E">
        <w:rPr>
          <w:rFonts w:ascii="Book Antiqua" w:eastAsia="MS Mincho" w:hAnsi="Book Antiqua"/>
          <w:bCs/>
          <w:color w:val="auto"/>
          <w:szCs w:val="24"/>
        </w:rPr>
        <w:t xml:space="preserve"> anti-inflammatory effect</w:t>
      </w:r>
      <w:r w:rsidR="00835DA7" w:rsidRPr="00784B6E">
        <w:rPr>
          <w:rFonts w:ascii="Book Antiqua" w:eastAsia="MS Mincho" w:hAnsi="Book Antiqua"/>
          <w:bCs/>
          <w:color w:val="auto"/>
          <w:szCs w:val="24"/>
        </w:rPr>
        <w:t>,</w:t>
      </w:r>
      <w:r w:rsidRPr="00784B6E">
        <w:rPr>
          <w:rFonts w:ascii="Book Antiqua" w:eastAsia="MS Mincho" w:hAnsi="Book Antiqua"/>
          <w:bCs/>
          <w:color w:val="auto"/>
          <w:szCs w:val="24"/>
        </w:rPr>
        <w:t xml:space="preserve"> and anti-apoptotic effect were determined.</w:t>
      </w:r>
    </w:p>
    <w:p w14:paraId="7D90A661" w14:textId="213E01A5" w:rsidR="00C01A50" w:rsidRPr="00784B6E" w:rsidRDefault="00C01A50" w:rsidP="001A5AC6">
      <w:pPr>
        <w:spacing w:line="360" w:lineRule="auto"/>
        <w:rPr>
          <w:rFonts w:ascii="Book Antiqua" w:eastAsia="MS Mincho" w:hAnsi="Book Antiqua"/>
          <w:bCs/>
          <w:color w:val="auto"/>
          <w:szCs w:val="24"/>
        </w:rPr>
      </w:pPr>
      <w:r w:rsidRPr="00784B6E">
        <w:rPr>
          <w:rFonts w:ascii="Book Antiqua" w:eastAsia="MS Mincho" w:hAnsi="Book Antiqua"/>
          <w:bCs/>
          <w:color w:val="auto"/>
          <w:szCs w:val="24"/>
        </w:rPr>
        <w:t xml:space="preserve"> </w:t>
      </w:r>
    </w:p>
    <w:p w14:paraId="314BC682" w14:textId="6D6D8A07" w:rsidR="00C01A50" w:rsidRPr="00784B6E" w:rsidRDefault="00F862F0" w:rsidP="001A5AC6">
      <w:pPr>
        <w:autoSpaceDE w:val="0"/>
        <w:autoSpaceDN w:val="0"/>
        <w:spacing w:line="360" w:lineRule="auto"/>
        <w:rPr>
          <w:rFonts w:ascii="Book Antiqua" w:eastAsia="SimSun" w:hAnsi="Book Antiqua"/>
          <w:bCs/>
          <w:i/>
          <w:color w:val="auto"/>
          <w:szCs w:val="24"/>
          <w:lang w:eastAsia="zh-CN"/>
        </w:rPr>
      </w:pPr>
      <w:r w:rsidRPr="00784B6E">
        <w:rPr>
          <w:rFonts w:ascii="Book Antiqua" w:eastAsia="MS Mincho" w:hAnsi="Book Antiqua"/>
          <w:b/>
          <w:bCs/>
          <w:i/>
          <w:color w:val="auto"/>
          <w:szCs w:val="24"/>
        </w:rPr>
        <w:t>RESULTS</w:t>
      </w:r>
      <w:r w:rsidRPr="00784B6E">
        <w:rPr>
          <w:rFonts w:ascii="Book Antiqua" w:eastAsia="SimSun" w:hAnsi="Book Antiqua"/>
          <w:b/>
          <w:bCs/>
          <w:i/>
          <w:color w:val="auto"/>
          <w:szCs w:val="24"/>
          <w:lang w:eastAsia="zh-CN"/>
        </w:rPr>
        <w:t xml:space="preserve"> </w:t>
      </w:r>
    </w:p>
    <w:p w14:paraId="430B3906" w14:textId="72E501F9" w:rsidR="00C01A50" w:rsidRPr="00784B6E" w:rsidRDefault="00C01A50" w:rsidP="001A5AC6">
      <w:pPr>
        <w:autoSpaceDE w:val="0"/>
        <w:autoSpaceDN w:val="0"/>
        <w:spacing w:line="360" w:lineRule="auto"/>
        <w:rPr>
          <w:rFonts w:ascii="Book Antiqua" w:eastAsia="SimSun" w:hAnsi="Book Antiqua"/>
          <w:bCs/>
          <w:color w:val="auto"/>
          <w:szCs w:val="24"/>
          <w:lang w:eastAsia="zh-CN"/>
        </w:rPr>
      </w:pPr>
      <w:r w:rsidRPr="00784B6E">
        <w:rPr>
          <w:rFonts w:ascii="Book Antiqua" w:eastAsia="MS Mincho" w:hAnsi="Book Antiqua"/>
          <w:bCs/>
          <w:color w:val="auto"/>
          <w:szCs w:val="24"/>
        </w:rPr>
        <w:t xml:space="preserve">Histological tissue damage </w:t>
      </w:r>
      <w:r w:rsidR="00802B8D" w:rsidRPr="00784B6E">
        <w:rPr>
          <w:rFonts w:ascii="Book Antiqua" w:hAnsi="Book Antiqua"/>
          <w:szCs w:val="24"/>
        </w:rPr>
        <w:t>was</w:t>
      </w:r>
      <w:r w:rsidR="00524044" w:rsidRPr="00784B6E">
        <w:rPr>
          <w:rFonts w:ascii="Book Antiqua" w:hAnsi="Book Antiqua"/>
          <w:szCs w:val="24"/>
        </w:rPr>
        <w:t xml:space="preserve"> significantly reduced in</w:t>
      </w:r>
      <w:r w:rsidR="00B02CBC" w:rsidRPr="00784B6E">
        <w:rPr>
          <w:rFonts w:ascii="Book Antiqua" w:hAnsi="Book Antiqua"/>
          <w:szCs w:val="24"/>
        </w:rPr>
        <w:t xml:space="preserve"> the</w:t>
      </w:r>
      <w:r w:rsidR="00524044" w:rsidRPr="00784B6E">
        <w:rPr>
          <w:rFonts w:ascii="Book Antiqua" w:hAnsi="Book Antiqua"/>
          <w:szCs w:val="24"/>
        </w:rPr>
        <w:t xml:space="preserve"> </w:t>
      </w:r>
      <w:r w:rsidRPr="00784B6E">
        <w:rPr>
          <w:rFonts w:ascii="Book Antiqua" w:hAnsi="Book Antiqua"/>
          <w:szCs w:val="24"/>
        </w:rPr>
        <w:t>DMF group</w:t>
      </w:r>
      <w:r w:rsidR="00B140A6" w:rsidRPr="00784B6E">
        <w:rPr>
          <w:rFonts w:ascii="Book Antiqua" w:hAnsi="Book Antiqua"/>
          <w:szCs w:val="24"/>
        </w:rPr>
        <w:t xml:space="preserve"> (Suzuki scores: </w:t>
      </w:r>
      <w:r w:rsidR="009C6830" w:rsidRPr="00784B6E">
        <w:rPr>
          <w:rFonts w:ascii="Book Antiqua" w:hAnsi="Book Antiqua"/>
          <w:szCs w:val="24"/>
        </w:rPr>
        <w:t>s</w:t>
      </w:r>
      <w:r w:rsidR="00B140A6" w:rsidRPr="00784B6E">
        <w:rPr>
          <w:rFonts w:ascii="Book Antiqua" w:hAnsi="Book Antiqua"/>
          <w:szCs w:val="24"/>
        </w:rPr>
        <w:t>ham</w:t>
      </w:r>
      <w:r w:rsidR="009C6830" w:rsidRPr="00784B6E">
        <w:rPr>
          <w:rFonts w:ascii="Book Antiqua" w:hAnsi="Book Antiqua"/>
          <w:szCs w:val="24"/>
        </w:rPr>
        <w:t>:</w:t>
      </w:r>
      <w:r w:rsidR="00B140A6" w:rsidRPr="00784B6E">
        <w:rPr>
          <w:rFonts w:ascii="Book Antiqua" w:hAnsi="Book Antiqua"/>
          <w:szCs w:val="24"/>
        </w:rPr>
        <w:t xml:space="preserve"> 0 ± 0</w:t>
      </w:r>
      <w:r w:rsidR="009C6830" w:rsidRPr="00784B6E">
        <w:rPr>
          <w:rFonts w:ascii="Book Antiqua" w:hAnsi="Book Antiqua"/>
          <w:szCs w:val="24"/>
        </w:rPr>
        <w:t>;</w:t>
      </w:r>
      <w:r w:rsidR="00B140A6" w:rsidRPr="00784B6E">
        <w:rPr>
          <w:rFonts w:ascii="Book Antiqua" w:hAnsi="Book Antiqua"/>
          <w:szCs w:val="24"/>
        </w:rPr>
        <w:t xml:space="preserve"> CTL</w:t>
      </w:r>
      <w:r w:rsidR="009C6830" w:rsidRPr="00784B6E">
        <w:rPr>
          <w:rFonts w:ascii="Book Antiqua" w:hAnsi="Book Antiqua"/>
          <w:szCs w:val="24"/>
        </w:rPr>
        <w:t>:</w:t>
      </w:r>
      <w:r w:rsidR="00B140A6" w:rsidRPr="00784B6E">
        <w:rPr>
          <w:rFonts w:ascii="Book Antiqua" w:hAnsi="Book Antiqua"/>
          <w:szCs w:val="24"/>
        </w:rPr>
        <w:t xml:space="preserve"> 9.3 ± 0.5</w:t>
      </w:r>
      <w:r w:rsidR="009C6830" w:rsidRPr="00784B6E">
        <w:rPr>
          <w:rFonts w:ascii="Book Antiqua" w:hAnsi="Book Antiqua"/>
          <w:szCs w:val="24"/>
        </w:rPr>
        <w:t>;</w:t>
      </w:r>
      <w:r w:rsidR="00B140A6" w:rsidRPr="00784B6E">
        <w:rPr>
          <w:rFonts w:ascii="Book Antiqua" w:hAnsi="Book Antiqua"/>
          <w:szCs w:val="24"/>
        </w:rPr>
        <w:t xml:space="preserve"> DMF</w:t>
      </w:r>
      <w:r w:rsidR="009C6830" w:rsidRPr="00784B6E">
        <w:rPr>
          <w:rFonts w:ascii="Book Antiqua" w:hAnsi="Book Antiqua"/>
          <w:szCs w:val="24"/>
        </w:rPr>
        <w:t>:</w:t>
      </w:r>
      <w:r w:rsidR="00B140A6" w:rsidRPr="00784B6E">
        <w:rPr>
          <w:rFonts w:ascii="Book Antiqua" w:hAnsi="Book Antiqua"/>
          <w:szCs w:val="24"/>
        </w:rPr>
        <w:t xml:space="preserve"> 2.5 ± 1.2</w:t>
      </w:r>
      <w:r w:rsidR="009C6830" w:rsidRPr="00784B6E">
        <w:rPr>
          <w:rFonts w:ascii="Book Antiqua" w:hAnsi="Book Antiqua"/>
          <w:szCs w:val="24"/>
        </w:rPr>
        <w:t xml:space="preserve">; </w:t>
      </w:r>
      <w:r w:rsidR="00B02CBC" w:rsidRPr="00784B6E">
        <w:rPr>
          <w:rFonts w:ascii="Book Antiqua" w:hAnsi="Book Antiqua"/>
          <w:szCs w:val="24"/>
        </w:rPr>
        <w:t>s</w:t>
      </w:r>
      <w:r w:rsidR="00B140A6" w:rsidRPr="00784B6E">
        <w:rPr>
          <w:rFonts w:ascii="Book Antiqua" w:hAnsi="Book Antiqua"/>
          <w:szCs w:val="24"/>
        </w:rPr>
        <w:t xml:space="preserve">ham </w:t>
      </w:r>
      <w:r w:rsidR="00B140A6" w:rsidRPr="00784B6E">
        <w:rPr>
          <w:rFonts w:ascii="Book Antiqua" w:hAnsi="Book Antiqua"/>
          <w:i/>
          <w:szCs w:val="24"/>
        </w:rPr>
        <w:t>vs</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CTL</w:t>
      </w:r>
      <w:r w:rsidR="009C6830" w:rsidRPr="00784B6E">
        <w:rPr>
          <w:rFonts w:ascii="Book Antiqua" w:hAnsi="Book Antiqua"/>
          <w:szCs w:val="24"/>
        </w:rPr>
        <w:t>,</w:t>
      </w:r>
      <w:r w:rsidR="00B140A6" w:rsidRPr="00784B6E">
        <w:rPr>
          <w:rFonts w:ascii="Book Antiqua" w:hAnsi="Book Antiqua"/>
          <w:szCs w:val="24"/>
        </w:rPr>
        <w:t xml:space="preserve">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&lt;</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0.0001</w:t>
      </w:r>
      <w:r w:rsidR="009C6830" w:rsidRPr="00784B6E">
        <w:rPr>
          <w:rFonts w:ascii="Book Antiqua" w:hAnsi="Book Antiqua"/>
          <w:szCs w:val="24"/>
        </w:rPr>
        <w:t>;</w:t>
      </w:r>
      <w:r w:rsidR="00B140A6" w:rsidRPr="00784B6E">
        <w:rPr>
          <w:rFonts w:ascii="Book Antiqua" w:hAnsi="Book Antiqua"/>
          <w:szCs w:val="24"/>
        </w:rPr>
        <w:t xml:space="preserve"> CTL</w:t>
      </w:r>
      <w:r w:rsidR="00F862F0" w:rsidRPr="00784B6E">
        <w:rPr>
          <w:rFonts w:ascii="Book Antiqua" w:hAnsi="Book Antiqua"/>
          <w:i/>
          <w:szCs w:val="24"/>
        </w:rPr>
        <w:t xml:space="preserve"> vs</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DMF</w:t>
      </w:r>
      <w:r w:rsidR="009C6830" w:rsidRPr="00784B6E">
        <w:rPr>
          <w:rFonts w:ascii="Book Antiqua" w:hAnsi="Book Antiqua"/>
          <w:szCs w:val="24"/>
        </w:rPr>
        <w:t>,</w:t>
      </w:r>
      <w:r w:rsidR="00B140A6" w:rsidRPr="00784B6E">
        <w:rPr>
          <w:rFonts w:ascii="Book Antiqua" w:hAnsi="Book Antiqua"/>
          <w:szCs w:val="24"/>
        </w:rPr>
        <w:t xml:space="preserve">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&lt;</w:t>
      </w:r>
      <w:r w:rsidR="00F862F0" w:rsidRPr="00784B6E">
        <w:rPr>
          <w:rFonts w:ascii="Book Antiqua" w:eastAsia="SimSun" w:hAnsi="Book Antiqua" w:hint="eastAsia"/>
          <w:szCs w:val="24"/>
          <w:lang w:eastAsia="zh-CN"/>
        </w:rPr>
        <w:t xml:space="preserve"> </w:t>
      </w:r>
      <w:r w:rsidR="00B140A6" w:rsidRPr="00784B6E">
        <w:rPr>
          <w:rFonts w:ascii="Book Antiqua" w:hAnsi="Book Antiqua"/>
          <w:szCs w:val="24"/>
        </w:rPr>
        <w:t>0.0001)</w:t>
      </w:r>
      <w:r w:rsidRPr="00784B6E">
        <w:rPr>
          <w:rFonts w:ascii="Book Antiqua" w:hAnsi="Book Antiqua"/>
          <w:szCs w:val="24"/>
        </w:rPr>
        <w:t xml:space="preserve">. </w:t>
      </w:r>
      <w:r w:rsidR="009C6830" w:rsidRPr="00784B6E">
        <w:rPr>
          <w:rFonts w:ascii="Book Antiqua" w:hAnsi="Book Antiqua"/>
          <w:szCs w:val="24"/>
        </w:rPr>
        <w:t>This effect was</w:t>
      </w:r>
      <w:r w:rsidRPr="00784B6E">
        <w:rPr>
          <w:rFonts w:ascii="Book Antiqua" w:hAnsi="Book Antiqua"/>
          <w:szCs w:val="24"/>
        </w:rPr>
        <w:t xml:space="preserve"> associated with significantly lower serum ALT</w:t>
      </w:r>
      <w:r w:rsidR="009C6830" w:rsidRPr="00784B6E">
        <w:rPr>
          <w:rFonts w:ascii="Book Antiqua" w:hAnsi="Book Antiqua"/>
          <w:szCs w:val="24"/>
        </w:rPr>
        <w:t xml:space="preserve"> </w:t>
      </w:r>
      <w:r w:rsidR="00B140A6" w:rsidRPr="00784B6E">
        <w:rPr>
          <w:rFonts w:ascii="Book Antiqua" w:eastAsia="MS Mincho" w:hAnsi="Book Antiqua"/>
          <w:bCs/>
          <w:color w:val="auto"/>
          <w:szCs w:val="24"/>
        </w:rPr>
        <w:t xml:space="preserve">(DMF 5026 ± 2305 U/L </w:t>
      </w:r>
      <w:r w:rsidR="00F862F0" w:rsidRPr="00784B6E">
        <w:rPr>
          <w:rFonts w:ascii="Book Antiqua" w:hAnsi="Book Antiqua"/>
          <w:i/>
          <w:szCs w:val="24"/>
        </w:rPr>
        <w:t>vs</w:t>
      </w:r>
      <w:r w:rsidR="00F862F0" w:rsidRPr="00784B6E">
        <w:rPr>
          <w:rFonts w:ascii="Book Antiqua" w:eastAsia="SimSun" w:hAnsi="Book Antiqua" w:hint="eastAsia"/>
          <w:szCs w:val="24"/>
          <w:lang w:eastAsia="zh-CN"/>
        </w:rPr>
        <w:t xml:space="preserve"> </w:t>
      </w:r>
      <w:r w:rsidR="00B140A6" w:rsidRPr="00784B6E">
        <w:rPr>
          <w:rFonts w:ascii="Book Antiqua" w:eastAsia="MS Mincho" w:hAnsi="Book Antiqua"/>
          <w:bCs/>
          <w:color w:val="auto"/>
          <w:szCs w:val="24"/>
        </w:rPr>
        <w:t xml:space="preserve">CTL 10592 ± 1152 U/L,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B140A6" w:rsidRPr="00784B6E">
        <w:rPr>
          <w:rFonts w:ascii="Book Antiqua" w:eastAsia="MS Mincho" w:hAnsi="Book Antiqua"/>
          <w:bCs/>
          <w:color w:val="auto"/>
          <w:szCs w:val="24"/>
        </w:rPr>
        <w:t>=</w:t>
      </w:r>
      <w:r w:rsidR="00F862F0" w:rsidRPr="00784B6E">
        <w:rPr>
          <w:rFonts w:ascii="Book Antiqua" w:eastAsia="SimSun" w:hAnsi="Book Antiqua" w:hint="eastAsia"/>
          <w:bCs/>
          <w:color w:val="auto"/>
          <w:szCs w:val="24"/>
          <w:lang w:eastAsia="zh-CN"/>
        </w:rPr>
        <w:t xml:space="preserve"> </w:t>
      </w:r>
      <w:r w:rsidR="00B140A6" w:rsidRPr="00784B6E">
        <w:rPr>
          <w:rFonts w:ascii="Book Antiqua" w:eastAsia="MS Mincho" w:hAnsi="Book Antiqua"/>
          <w:bCs/>
          <w:color w:val="auto"/>
          <w:szCs w:val="24"/>
        </w:rPr>
        <w:t>0.04)</w:t>
      </w:r>
      <w:r w:rsidRPr="00784B6E">
        <w:rPr>
          <w:rFonts w:ascii="Book Antiqua" w:hAnsi="Book Antiqua"/>
          <w:szCs w:val="24"/>
        </w:rPr>
        <w:t xml:space="preserve"> and MDA</w:t>
      </w:r>
      <w:r w:rsidR="009C6830" w:rsidRPr="00784B6E">
        <w:rPr>
          <w:rFonts w:ascii="Book Antiqua" w:hAnsi="Book Antiqua"/>
          <w:szCs w:val="24"/>
        </w:rPr>
        <w:t xml:space="preserve"> </w:t>
      </w:r>
      <w:r w:rsidR="00B140A6" w:rsidRPr="00784B6E">
        <w:rPr>
          <w:rFonts w:ascii="Book Antiqua" w:eastAsia="MS Mincho" w:hAnsi="Book Antiqua"/>
          <w:bCs/>
          <w:color w:val="auto"/>
          <w:szCs w:val="24"/>
        </w:rPr>
        <w:t xml:space="preserve">(DMF 18.2 ± 1.4 </w:t>
      </w:r>
      <w:r w:rsidR="00B140A6" w:rsidRPr="00784B6E">
        <w:rPr>
          <w:rFonts w:ascii="Book Antiqua" w:eastAsia="MS Mincho" w:hAnsi="Book Antiqua"/>
          <w:bCs/>
          <w:color w:val="auto"/>
          <w:szCs w:val="24"/>
        </w:rPr>
        <w:sym w:font="Symbol" w:char="F06D"/>
      </w:r>
      <w:r w:rsidR="00F862F0" w:rsidRPr="00784B6E">
        <w:rPr>
          <w:rFonts w:ascii="Book Antiqua" w:eastAsia="SimSun" w:hAnsi="Book Antiqua" w:hint="eastAsia"/>
          <w:bCs/>
          <w:color w:val="auto"/>
          <w:szCs w:val="24"/>
          <w:lang w:eastAsia="zh-CN"/>
        </w:rPr>
        <w:t>mol/L</w:t>
      </w:r>
      <w:r w:rsidR="00B140A6" w:rsidRPr="00784B6E">
        <w:rPr>
          <w:rFonts w:ascii="Book Antiqua" w:eastAsia="MS Mincho" w:hAnsi="Book Antiqua"/>
          <w:bCs/>
          <w:color w:val="auto"/>
          <w:szCs w:val="24"/>
        </w:rPr>
        <w:t xml:space="preserve"> </w:t>
      </w:r>
      <w:r w:rsidR="00F862F0" w:rsidRPr="00784B6E">
        <w:rPr>
          <w:rFonts w:ascii="Book Antiqua" w:hAnsi="Book Antiqua"/>
          <w:i/>
          <w:szCs w:val="24"/>
        </w:rPr>
        <w:t>vs</w:t>
      </w:r>
      <w:r w:rsidR="00B140A6" w:rsidRPr="00784B6E">
        <w:rPr>
          <w:rFonts w:ascii="Book Antiqua" w:eastAsia="MS Mincho" w:hAnsi="Book Antiqua"/>
          <w:bCs/>
          <w:color w:val="auto"/>
          <w:szCs w:val="24"/>
        </w:rPr>
        <w:t xml:space="preserve"> CTL 26.0 ± 1.0 </w:t>
      </w:r>
      <w:r w:rsidR="00B140A6" w:rsidRPr="00784B6E">
        <w:rPr>
          <w:rFonts w:ascii="Book Antiqua" w:eastAsia="MS Mincho" w:hAnsi="Book Antiqua"/>
          <w:bCs/>
          <w:color w:val="auto"/>
          <w:szCs w:val="24"/>
        </w:rPr>
        <w:sym w:font="Symbol" w:char="F06D"/>
      </w:r>
      <w:r w:rsidR="00F862F0" w:rsidRPr="00784B6E">
        <w:rPr>
          <w:rFonts w:ascii="Book Antiqua" w:eastAsia="SimSun" w:hAnsi="Book Antiqua" w:hint="eastAsia"/>
          <w:bCs/>
          <w:color w:val="auto"/>
          <w:szCs w:val="24"/>
          <w:lang w:eastAsia="zh-CN"/>
        </w:rPr>
        <w:t>mol/L</w:t>
      </w:r>
      <w:r w:rsidR="00B140A6" w:rsidRPr="00784B6E">
        <w:rPr>
          <w:rFonts w:ascii="Book Antiqua" w:eastAsia="MS Mincho" w:hAnsi="Book Antiqua"/>
          <w:bCs/>
          <w:color w:val="auto"/>
          <w:szCs w:val="24"/>
        </w:rPr>
        <w:t xml:space="preserve">,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B140A6" w:rsidRPr="00784B6E">
        <w:rPr>
          <w:rFonts w:ascii="Book Antiqua" w:eastAsia="MS Mincho" w:hAnsi="Book Antiqua"/>
          <w:bCs/>
          <w:color w:val="auto"/>
          <w:szCs w:val="24"/>
        </w:rPr>
        <w:t>=</w:t>
      </w:r>
      <w:r w:rsidR="00F862F0" w:rsidRPr="00784B6E">
        <w:rPr>
          <w:rFonts w:ascii="Book Antiqua" w:eastAsia="SimSun" w:hAnsi="Book Antiqua" w:hint="eastAsia"/>
          <w:bCs/>
          <w:color w:val="auto"/>
          <w:szCs w:val="24"/>
          <w:lang w:eastAsia="zh-CN"/>
        </w:rPr>
        <w:t xml:space="preserve"> </w:t>
      </w:r>
      <w:r w:rsidR="00B140A6" w:rsidRPr="00784B6E">
        <w:rPr>
          <w:rFonts w:ascii="Book Antiqua" w:eastAsia="MS Mincho" w:hAnsi="Book Antiqua"/>
          <w:bCs/>
          <w:color w:val="auto"/>
          <w:szCs w:val="24"/>
        </w:rPr>
        <w:t>0.0009)</w:t>
      </w:r>
      <w:r w:rsidRPr="00784B6E">
        <w:rPr>
          <w:rFonts w:ascii="Book Antiqua" w:hAnsi="Book Antiqua"/>
          <w:szCs w:val="24"/>
        </w:rPr>
        <w:t>.</w:t>
      </w:r>
      <w:r w:rsidR="009C6830" w:rsidRPr="00784B6E">
        <w:rPr>
          <w:rFonts w:ascii="Book Antiqua" w:hAnsi="Book Antiqua"/>
          <w:szCs w:val="24"/>
        </w:rPr>
        <w:t xml:space="preserve"> </w:t>
      </w:r>
      <w:r w:rsidRPr="00784B6E">
        <w:rPr>
          <w:rFonts w:ascii="Book Antiqua" w:eastAsia="MS Mincho" w:hAnsi="Book Antiqua"/>
          <w:color w:val="auto"/>
          <w:szCs w:val="24"/>
        </w:rPr>
        <w:t>DMF</w:t>
      </w:r>
      <w:r w:rsidRPr="00784B6E">
        <w:rPr>
          <w:rFonts w:ascii="Book Antiqua" w:eastAsia="MS Mincho" w:hAnsi="Book Antiqua"/>
          <w:bCs/>
          <w:color w:val="auto"/>
          <w:szCs w:val="24"/>
        </w:rPr>
        <w:t xml:space="preserve"> </w:t>
      </w:r>
      <w:r w:rsidR="009C6830" w:rsidRPr="00784B6E">
        <w:rPr>
          <w:rFonts w:ascii="Book Antiqua" w:eastAsia="MS Mincho" w:hAnsi="Book Antiqua"/>
          <w:bCs/>
          <w:color w:val="auto"/>
          <w:szCs w:val="24"/>
        </w:rPr>
        <w:t>effectively improved the</w:t>
      </w:r>
      <w:r w:rsidRPr="00784B6E">
        <w:rPr>
          <w:rFonts w:ascii="Book Antiqua" w:eastAsia="MS Mincho" w:hAnsi="Book Antiqua"/>
          <w:bCs/>
          <w:color w:val="auto"/>
          <w:szCs w:val="24"/>
        </w:rPr>
        <w:t xml:space="preserve"> ATP content</w:t>
      </w:r>
      <w:r w:rsidR="00424994" w:rsidRPr="00784B6E">
        <w:rPr>
          <w:rFonts w:ascii="Book Antiqua" w:eastAsia="MS Mincho" w:hAnsi="Book Antiqua"/>
          <w:bCs/>
          <w:color w:val="auto"/>
          <w:szCs w:val="24"/>
        </w:rPr>
        <w:t xml:space="preserve"> (DMF 20.3 ± 0.4 nmol/mg </w:t>
      </w:r>
      <w:r w:rsidR="00F862F0" w:rsidRPr="00784B6E">
        <w:rPr>
          <w:rFonts w:ascii="Book Antiqua" w:hAnsi="Book Antiqua"/>
          <w:i/>
          <w:szCs w:val="24"/>
        </w:rPr>
        <w:t>vs</w:t>
      </w:r>
      <w:r w:rsidR="00424994" w:rsidRPr="00784B6E">
        <w:rPr>
          <w:rFonts w:ascii="Book Antiqua" w:eastAsia="MS Mincho" w:hAnsi="Book Antiqua"/>
          <w:bCs/>
          <w:color w:val="auto"/>
          <w:szCs w:val="24"/>
        </w:rPr>
        <w:t xml:space="preserve"> CTL 18.3 ± 0.6 nmol/mg,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424994" w:rsidRPr="00784B6E">
        <w:rPr>
          <w:rFonts w:ascii="Book Antiqua" w:eastAsia="MS Mincho" w:hAnsi="Book Antiqua"/>
          <w:bCs/>
          <w:color w:val="auto"/>
          <w:szCs w:val="24"/>
        </w:rPr>
        <w:t>=</w:t>
      </w:r>
      <w:r w:rsidR="00F862F0" w:rsidRPr="00784B6E">
        <w:rPr>
          <w:rFonts w:ascii="Book Antiqua" w:eastAsia="SimSun" w:hAnsi="Book Antiqua" w:hint="eastAsia"/>
          <w:bCs/>
          <w:color w:val="auto"/>
          <w:szCs w:val="24"/>
          <w:lang w:eastAsia="zh-CN"/>
        </w:rPr>
        <w:t xml:space="preserve"> </w:t>
      </w:r>
      <w:r w:rsidR="00424994" w:rsidRPr="00784B6E">
        <w:rPr>
          <w:rFonts w:ascii="Book Antiqua" w:eastAsia="MS Mincho" w:hAnsi="Book Antiqua"/>
          <w:bCs/>
          <w:color w:val="auto"/>
          <w:szCs w:val="24"/>
        </w:rPr>
        <w:t>0.02)</w:t>
      </w:r>
      <w:r w:rsidRPr="00784B6E">
        <w:rPr>
          <w:rFonts w:ascii="Book Antiqua" w:eastAsia="MS Mincho" w:hAnsi="Book Antiqua"/>
          <w:bCs/>
          <w:color w:val="auto"/>
          <w:szCs w:val="24"/>
        </w:rPr>
        <w:t xml:space="preserve">, </w:t>
      </w:r>
      <w:r w:rsidR="009C6830" w:rsidRPr="00784B6E">
        <w:rPr>
          <w:rFonts w:ascii="Book Antiqua" w:eastAsia="MS Mincho" w:hAnsi="Book Antiqua"/>
          <w:bCs/>
          <w:color w:val="auto"/>
          <w:szCs w:val="24"/>
        </w:rPr>
        <w:t>myeloperoxidase</w:t>
      </w:r>
      <w:r w:rsidR="005663E9">
        <w:rPr>
          <w:rFonts w:ascii="Book Antiqua" w:eastAsia="SimSun" w:hAnsi="Book Antiqua" w:hint="eastAsia"/>
          <w:bCs/>
          <w:color w:val="auto"/>
          <w:szCs w:val="24"/>
          <w:lang w:eastAsia="zh-CN"/>
        </w:rPr>
        <w:t xml:space="preserve"> </w:t>
      </w:r>
      <w:r w:rsidRPr="00784B6E">
        <w:rPr>
          <w:rFonts w:ascii="Book Antiqua" w:eastAsia="MS Mincho" w:hAnsi="Book Antiqua"/>
          <w:bCs/>
          <w:color w:val="auto"/>
          <w:szCs w:val="24"/>
        </w:rPr>
        <w:t>activity</w:t>
      </w:r>
      <w:r w:rsidR="00424994" w:rsidRPr="00784B6E">
        <w:rPr>
          <w:rFonts w:ascii="Book Antiqua" w:eastAsia="MS Mincho" w:hAnsi="Book Antiqua"/>
          <w:bCs/>
          <w:color w:val="auto"/>
          <w:szCs w:val="24"/>
        </w:rPr>
        <w:t xml:space="preserve"> (DMF 7.8 ± 0.4 mU/m</w:t>
      </w:r>
      <w:r w:rsidR="00784B6E" w:rsidRPr="00784B6E">
        <w:rPr>
          <w:rFonts w:ascii="Book Antiqua" w:eastAsia="MS Mincho" w:hAnsi="Book Antiqua"/>
          <w:bCs/>
          <w:color w:val="auto"/>
          <w:szCs w:val="24"/>
        </w:rPr>
        <w:t>L</w:t>
      </w:r>
      <w:r w:rsidR="00424994" w:rsidRPr="00784B6E">
        <w:rPr>
          <w:rFonts w:ascii="Book Antiqua" w:eastAsia="MS Mincho" w:hAnsi="Book Antiqua"/>
          <w:bCs/>
          <w:color w:val="auto"/>
          <w:szCs w:val="24"/>
        </w:rPr>
        <w:t xml:space="preserve"> </w:t>
      </w:r>
      <w:r w:rsidR="00F862F0" w:rsidRPr="00784B6E">
        <w:rPr>
          <w:rFonts w:ascii="Book Antiqua" w:hAnsi="Book Antiqua"/>
          <w:i/>
          <w:szCs w:val="24"/>
        </w:rPr>
        <w:t>vs</w:t>
      </w:r>
      <w:r w:rsidR="00424994" w:rsidRPr="00784B6E">
        <w:rPr>
          <w:rFonts w:ascii="Book Antiqua" w:eastAsia="MS Mincho" w:hAnsi="Book Antiqua"/>
          <w:bCs/>
          <w:color w:val="auto"/>
          <w:szCs w:val="24"/>
        </w:rPr>
        <w:t xml:space="preserve"> CTL 6.0 ± 0.5 mU/m</w:t>
      </w:r>
      <w:r w:rsidR="00F862F0" w:rsidRPr="00784B6E">
        <w:rPr>
          <w:rFonts w:ascii="Book Antiqua" w:eastAsia="MS Mincho" w:hAnsi="Book Antiqua"/>
          <w:bCs/>
          <w:color w:val="auto"/>
          <w:szCs w:val="24"/>
        </w:rPr>
        <w:t>L</w:t>
      </w:r>
      <w:r w:rsidR="00424994" w:rsidRPr="00784B6E">
        <w:rPr>
          <w:rFonts w:ascii="Book Antiqua" w:eastAsia="MS Mincho" w:hAnsi="Book Antiqua"/>
          <w:bCs/>
          <w:color w:val="auto"/>
          <w:szCs w:val="24"/>
        </w:rPr>
        <w:t xml:space="preserve">,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424994" w:rsidRPr="00784B6E">
        <w:rPr>
          <w:rFonts w:ascii="Book Antiqua" w:eastAsia="MS Mincho" w:hAnsi="Book Antiqua"/>
          <w:bCs/>
          <w:color w:val="auto"/>
          <w:szCs w:val="24"/>
        </w:rPr>
        <w:t>=</w:t>
      </w:r>
      <w:r w:rsidR="00F862F0" w:rsidRPr="00784B6E">
        <w:rPr>
          <w:rFonts w:ascii="Book Antiqua" w:eastAsia="SimSun" w:hAnsi="Book Antiqua" w:hint="eastAsia"/>
          <w:bCs/>
          <w:color w:val="auto"/>
          <w:szCs w:val="24"/>
          <w:lang w:eastAsia="zh-CN"/>
        </w:rPr>
        <w:t xml:space="preserve"> </w:t>
      </w:r>
      <w:r w:rsidR="00424994" w:rsidRPr="00784B6E">
        <w:rPr>
          <w:rFonts w:ascii="Book Antiqua" w:eastAsia="MS Mincho" w:hAnsi="Book Antiqua"/>
          <w:bCs/>
          <w:color w:val="auto"/>
          <w:szCs w:val="24"/>
        </w:rPr>
        <w:t>0.01)</w:t>
      </w:r>
      <w:r w:rsidR="00750620" w:rsidRPr="00784B6E">
        <w:rPr>
          <w:rFonts w:ascii="Book Antiqua" w:eastAsia="MS Mincho" w:hAnsi="Book Antiqua"/>
          <w:bCs/>
          <w:color w:val="auto"/>
          <w:szCs w:val="24"/>
        </w:rPr>
        <w:t xml:space="preserve"> </w:t>
      </w:r>
      <w:r w:rsidRPr="00784B6E">
        <w:rPr>
          <w:rFonts w:ascii="Book Antiqua" w:eastAsia="MS Mincho" w:hAnsi="Book Antiqua"/>
          <w:bCs/>
          <w:color w:val="auto"/>
          <w:szCs w:val="24"/>
        </w:rPr>
        <w:t>and level of endothelial nitric oxide syn</w:t>
      </w:r>
      <w:r w:rsidR="00524044" w:rsidRPr="00784B6E">
        <w:rPr>
          <w:rFonts w:ascii="Book Antiqua" w:eastAsia="MS Mincho" w:hAnsi="Book Antiqua"/>
          <w:bCs/>
          <w:color w:val="auto"/>
          <w:szCs w:val="24"/>
        </w:rPr>
        <w:t xml:space="preserve">thase </w:t>
      </w:r>
      <w:r w:rsidR="00802B8D" w:rsidRPr="00784B6E">
        <w:rPr>
          <w:rFonts w:ascii="Book Antiqua" w:eastAsia="MS Mincho" w:hAnsi="Book Antiqua"/>
          <w:bCs/>
          <w:color w:val="auto"/>
          <w:szCs w:val="24"/>
        </w:rPr>
        <w:t>expression</w:t>
      </w:r>
      <w:r w:rsidR="00424994" w:rsidRPr="00784B6E">
        <w:rPr>
          <w:rFonts w:ascii="Book Antiqua" w:eastAsia="MS Mincho" w:hAnsi="Book Antiqua"/>
          <w:bCs/>
          <w:color w:val="auto"/>
          <w:szCs w:val="24"/>
        </w:rPr>
        <w:t xml:space="preserve"> (DMF 0.38 ± 0.05-fold</w:t>
      </w:r>
      <w:r w:rsidR="00F862F0" w:rsidRPr="00784B6E">
        <w:rPr>
          <w:rFonts w:ascii="Book Antiqua" w:hAnsi="Book Antiqua"/>
          <w:i/>
          <w:szCs w:val="24"/>
        </w:rPr>
        <w:t xml:space="preserve"> vs</w:t>
      </w:r>
      <w:r w:rsidR="00424994" w:rsidRPr="00784B6E">
        <w:rPr>
          <w:rFonts w:ascii="Book Antiqua" w:eastAsia="MS Mincho" w:hAnsi="Book Antiqua"/>
          <w:bCs/>
          <w:color w:val="auto"/>
          <w:szCs w:val="24"/>
        </w:rPr>
        <w:t xml:space="preserve"> 0.17 ± 0.06-fold, </w:t>
      </w:r>
      <w:r w:rsidR="00F862F0" w:rsidRPr="00784B6E">
        <w:rPr>
          <w:rFonts w:ascii="Book Antiqua" w:hAnsi="Book Antiqua"/>
          <w:i/>
          <w:szCs w:val="24"/>
        </w:rPr>
        <w:t>P</w:t>
      </w:r>
      <w:r w:rsidR="00F862F0" w:rsidRPr="00784B6E">
        <w:rPr>
          <w:rFonts w:ascii="Book Antiqua" w:eastAsia="SimSun" w:hAnsi="Book Antiqua" w:hint="eastAsia"/>
          <w:szCs w:val="24"/>
          <w:lang w:eastAsia="zh-CN"/>
        </w:rPr>
        <w:t xml:space="preserve"> </w:t>
      </w:r>
      <w:r w:rsidR="00424994" w:rsidRPr="00784B6E">
        <w:rPr>
          <w:rFonts w:ascii="Book Antiqua" w:eastAsia="MS Mincho" w:hAnsi="Book Antiqua"/>
          <w:bCs/>
          <w:color w:val="auto"/>
          <w:szCs w:val="24"/>
        </w:rPr>
        <w:t>=</w:t>
      </w:r>
      <w:r w:rsidR="00F862F0" w:rsidRPr="00784B6E">
        <w:rPr>
          <w:rFonts w:ascii="Book Antiqua" w:eastAsia="SimSun" w:hAnsi="Book Antiqua" w:hint="eastAsia"/>
          <w:bCs/>
          <w:color w:val="auto"/>
          <w:szCs w:val="24"/>
          <w:lang w:eastAsia="zh-CN"/>
        </w:rPr>
        <w:t xml:space="preserve"> </w:t>
      </w:r>
      <w:r w:rsidR="00424994" w:rsidRPr="00784B6E">
        <w:rPr>
          <w:rFonts w:ascii="Book Antiqua" w:eastAsia="MS Mincho" w:hAnsi="Book Antiqua"/>
          <w:bCs/>
          <w:color w:val="auto"/>
          <w:szCs w:val="24"/>
        </w:rPr>
        <w:t>0.02)</w:t>
      </w:r>
      <w:r w:rsidRPr="00784B6E">
        <w:rPr>
          <w:rFonts w:ascii="Book Antiqua" w:eastAsia="MS Mincho" w:hAnsi="Book Antiqua"/>
          <w:bCs/>
          <w:color w:val="auto"/>
          <w:szCs w:val="24"/>
        </w:rPr>
        <w:t>. The higher expression</w:t>
      </w:r>
      <w:r w:rsidR="009C6830" w:rsidRPr="00784B6E">
        <w:rPr>
          <w:rFonts w:ascii="Book Antiqua" w:eastAsia="MS Mincho" w:hAnsi="Book Antiqua"/>
          <w:bCs/>
          <w:color w:val="auto"/>
          <w:szCs w:val="24"/>
        </w:rPr>
        <w:t xml:space="preserve"> level</w:t>
      </w:r>
      <w:r w:rsidRPr="00784B6E">
        <w:rPr>
          <w:rFonts w:ascii="Book Antiqua" w:eastAsia="MS Mincho" w:hAnsi="Book Antiqua"/>
          <w:bCs/>
          <w:color w:val="auto"/>
          <w:szCs w:val="24"/>
        </w:rPr>
        <w:t xml:space="preserve">s of anti-oxidant enzymes </w:t>
      </w:r>
      <w:r w:rsidR="008A3D51" w:rsidRPr="00784B6E">
        <w:rPr>
          <w:rFonts w:ascii="Book Antiqua" w:eastAsia="MS Mincho" w:hAnsi="Book Antiqua"/>
          <w:bCs/>
          <w:color w:val="auto"/>
          <w:szCs w:val="24"/>
        </w:rPr>
        <w:t>(</w:t>
      </w:r>
      <w:r w:rsidR="009C6830" w:rsidRPr="00784B6E">
        <w:rPr>
          <w:rFonts w:ascii="Book Antiqua" w:eastAsia="MS Mincho" w:hAnsi="Book Antiqua"/>
          <w:bCs/>
          <w:color w:val="auto"/>
          <w:szCs w:val="24"/>
        </w:rPr>
        <w:t>c</w:t>
      </w:r>
      <w:r w:rsidR="008A3D51" w:rsidRPr="00784B6E">
        <w:rPr>
          <w:rFonts w:ascii="Book Antiqua" w:eastAsia="MS Mincho" w:hAnsi="Book Antiqua"/>
          <w:bCs/>
          <w:color w:val="auto"/>
          <w:szCs w:val="24"/>
        </w:rPr>
        <w:t xml:space="preserve">atalase and </w:t>
      </w:r>
      <w:r w:rsidR="009C6830" w:rsidRPr="00784B6E">
        <w:rPr>
          <w:rFonts w:ascii="Book Antiqua" w:eastAsia="MS Mincho" w:hAnsi="Book Antiqua"/>
          <w:bCs/>
          <w:color w:val="auto"/>
          <w:szCs w:val="24"/>
        </w:rPr>
        <w:t>glutamate-cysteine ligase modifier subunit</w:t>
      </w:r>
      <w:r w:rsidR="005663E9">
        <w:rPr>
          <w:rFonts w:ascii="Book Antiqua" w:eastAsia="SimSun" w:hAnsi="Book Antiqua" w:hint="eastAsia"/>
          <w:bCs/>
          <w:color w:val="auto"/>
          <w:szCs w:val="24"/>
          <w:lang w:eastAsia="zh-CN"/>
        </w:rPr>
        <w:t xml:space="preserve"> </w:t>
      </w:r>
      <w:r w:rsidRPr="00784B6E">
        <w:rPr>
          <w:rFonts w:ascii="Book Antiqua" w:eastAsia="MS Mincho" w:hAnsi="Book Antiqua"/>
          <w:bCs/>
          <w:color w:val="auto"/>
          <w:szCs w:val="24"/>
        </w:rPr>
        <w:t>and lower level</w:t>
      </w:r>
      <w:r w:rsidR="00750620" w:rsidRPr="00784B6E">
        <w:rPr>
          <w:rFonts w:ascii="Book Antiqua" w:eastAsia="MS Mincho" w:hAnsi="Book Antiqua"/>
          <w:bCs/>
          <w:color w:val="auto"/>
          <w:szCs w:val="24"/>
        </w:rPr>
        <w:t>s</w:t>
      </w:r>
      <w:r w:rsidRPr="00784B6E">
        <w:rPr>
          <w:rFonts w:ascii="Book Antiqua" w:eastAsia="MS Mincho" w:hAnsi="Book Antiqua"/>
          <w:bCs/>
          <w:color w:val="auto"/>
          <w:szCs w:val="24"/>
        </w:rPr>
        <w:t xml:space="preserve"> of </w:t>
      </w:r>
      <w:r w:rsidRPr="00784B6E">
        <w:rPr>
          <w:rFonts w:ascii="Book Antiqua" w:hAnsi="Book Antiqua"/>
          <w:szCs w:val="24"/>
        </w:rPr>
        <w:t>key inflammatory</w:t>
      </w:r>
      <w:r w:rsidR="00524044" w:rsidRPr="00784B6E">
        <w:rPr>
          <w:rFonts w:ascii="Book Antiqua" w:hAnsi="Book Antiqua"/>
          <w:szCs w:val="24"/>
        </w:rPr>
        <w:t xml:space="preserve"> mediators</w:t>
      </w:r>
      <w:r w:rsidR="008A3D51" w:rsidRPr="00784B6E">
        <w:rPr>
          <w:rFonts w:ascii="Book Antiqua" w:eastAsia="MS Mincho" w:hAnsi="Book Antiqua"/>
          <w:bCs/>
          <w:color w:val="auto"/>
          <w:szCs w:val="24"/>
        </w:rPr>
        <w:t xml:space="preserve"> (</w:t>
      </w:r>
      <w:r w:rsidR="009C6830" w:rsidRPr="00784B6E">
        <w:rPr>
          <w:rFonts w:ascii="Book Antiqua" w:eastAsia="MS Mincho" w:hAnsi="Book Antiqua"/>
          <w:bCs/>
          <w:color w:val="auto"/>
          <w:szCs w:val="24"/>
        </w:rPr>
        <w:t>nuclear factor-kappa B</w:t>
      </w:r>
      <w:r w:rsidR="005663E9">
        <w:rPr>
          <w:rFonts w:ascii="Book Antiqua" w:eastAsia="SimSun" w:hAnsi="Book Antiqua" w:hint="eastAsia"/>
          <w:bCs/>
          <w:color w:val="auto"/>
          <w:szCs w:val="24"/>
          <w:lang w:eastAsia="zh-CN"/>
        </w:rPr>
        <w:t xml:space="preserve"> </w:t>
      </w:r>
      <w:r w:rsidR="008A3D51" w:rsidRPr="00784B6E">
        <w:rPr>
          <w:rFonts w:ascii="Book Antiqua" w:eastAsia="MS Mincho" w:hAnsi="Book Antiqua"/>
          <w:bCs/>
          <w:color w:val="auto"/>
          <w:szCs w:val="24"/>
        </w:rPr>
        <w:t xml:space="preserve">and </w:t>
      </w:r>
      <w:r w:rsidR="009C6830" w:rsidRPr="00784B6E">
        <w:rPr>
          <w:rFonts w:ascii="Book Antiqua" w:eastAsia="MS Mincho" w:hAnsi="Book Antiqua"/>
          <w:bCs/>
          <w:color w:val="auto"/>
          <w:szCs w:val="24"/>
        </w:rPr>
        <w:t xml:space="preserve">cyclooxygenase-2 </w:t>
      </w:r>
      <w:r w:rsidR="00524044" w:rsidRPr="00784B6E">
        <w:rPr>
          <w:rFonts w:ascii="Book Antiqua" w:hAnsi="Book Antiqua"/>
          <w:szCs w:val="24"/>
        </w:rPr>
        <w:t xml:space="preserve">were confirmed in </w:t>
      </w:r>
      <w:r w:rsidR="00750620" w:rsidRPr="00784B6E">
        <w:rPr>
          <w:rFonts w:ascii="Book Antiqua" w:hAnsi="Book Antiqua"/>
          <w:szCs w:val="24"/>
        </w:rPr>
        <w:t xml:space="preserve">the </w:t>
      </w:r>
      <w:r w:rsidRPr="00784B6E">
        <w:rPr>
          <w:rFonts w:ascii="Book Antiqua" w:hAnsi="Book Antiqua"/>
          <w:szCs w:val="24"/>
        </w:rPr>
        <w:t>DMF</w:t>
      </w:r>
      <w:r w:rsidRPr="00784B6E">
        <w:rPr>
          <w:rFonts w:ascii="Book Antiqua" w:eastAsia="MS Mincho" w:hAnsi="Book Antiqua"/>
          <w:bCs/>
          <w:color w:val="auto"/>
          <w:szCs w:val="24"/>
        </w:rPr>
        <w:t xml:space="preserve"> group.</w:t>
      </w:r>
    </w:p>
    <w:p w14:paraId="7B4F1952" w14:textId="77777777" w:rsidR="00F862F0" w:rsidRPr="00784B6E" w:rsidRDefault="00F862F0" w:rsidP="001A5AC6">
      <w:pPr>
        <w:autoSpaceDE w:val="0"/>
        <w:autoSpaceDN w:val="0"/>
        <w:spacing w:line="360" w:lineRule="auto"/>
        <w:rPr>
          <w:rFonts w:ascii="Book Antiqua" w:eastAsia="SimSun" w:hAnsi="Book Antiqua"/>
          <w:bCs/>
          <w:color w:val="auto"/>
          <w:szCs w:val="24"/>
          <w:lang w:eastAsia="zh-CN"/>
        </w:rPr>
      </w:pPr>
    </w:p>
    <w:p w14:paraId="2097862E" w14:textId="4EA17CCC" w:rsidR="00C01A50" w:rsidRPr="00784B6E" w:rsidRDefault="00F862F0" w:rsidP="001A5AC6">
      <w:pPr>
        <w:autoSpaceDE w:val="0"/>
        <w:autoSpaceDN w:val="0"/>
        <w:spacing w:line="360" w:lineRule="auto"/>
        <w:rPr>
          <w:rFonts w:ascii="Book Antiqua" w:eastAsia="SimSun" w:hAnsi="Book Antiqua"/>
          <w:b/>
          <w:i/>
          <w:color w:val="auto"/>
          <w:szCs w:val="24"/>
          <w:lang w:eastAsia="zh-CN"/>
        </w:rPr>
      </w:pPr>
      <w:r w:rsidRPr="00784B6E">
        <w:rPr>
          <w:rFonts w:ascii="Book Antiqua" w:eastAsia="MS Mincho" w:hAnsi="Book Antiqua"/>
          <w:b/>
          <w:i/>
          <w:color w:val="auto"/>
          <w:szCs w:val="24"/>
        </w:rPr>
        <w:lastRenderedPageBreak/>
        <w:t>CONCLUSION</w:t>
      </w:r>
    </w:p>
    <w:p w14:paraId="700354DF" w14:textId="11701021" w:rsidR="00C01A50" w:rsidRPr="00784B6E" w:rsidRDefault="00C01A50" w:rsidP="001A5AC6">
      <w:pPr>
        <w:autoSpaceDE w:val="0"/>
        <w:autoSpaceDN w:val="0"/>
        <w:spacing w:line="360" w:lineRule="auto"/>
        <w:rPr>
          <w:rFonts w:ascii="Book Antiqua" w:eastAsia="MS Mincho" w:hAnsi="Book Antiqua"/>
          <w:b/>
          <w:color w:val="auto"/>
          <w:szCs w:val="24"/>
        </w:rPr>
      </w:pPr>
      <w:r w:rsidRPr="00784B6E">
        <w:rPr>
          <w:rFonts w:ascii="Book Antiqua" w:eastAsia="MS Mincho" w:hAnsi="Book Antiqua"/>
          <w:color w:val="auto"/>
          <w:szCs w:val="24"/>
        </w:rPr>
        <w:t>DMF improved</w:t>
      </w:r>
      <w:r w:rsidR="009C6830" w:rsidRPr="00784B6E">
        <w:rPr>
          <w:rFonts w:ascii="Book Antiqua" w:eastAsia="MS Mincho" w:hAnsi="Book Antiqua"/>
          <w:color w:val="auto"/>
          <w:szCs w:val="24"/>
        </w:rPr>
        <w:t xml:space="preserve"> the</w:t>
      </w:r>
      <w:r w:rsidRPr="00784B6E">
        <w:rPr>
          <w:rFonts w:ascii="Book Antiqua" w:eastAsia="MS Mincho" w:hAnsi="Book Antiqua"/>
          <w:color w:val="auto"/>
          <w:szCs w:val="24"/>
        </w:rPr>
        <w:t xml:space="preserve"> liver function</w:t>
      </w:r>
      <w:r w:rsidR="009C6830" w:rsidRPr="00784B6E">
        <w:rPr>
          <w:rFonts w:ascii="Book Antiqua" w:eastAsia="MS Mincho" w:hAnsi="Book Antiqua"/>
          <w:color w:val="auto"/>
          <w:szCs w:val="24"/>
        </w:rPr>
        <w:t xml:space="preserve"> and the</w:t>
      </w:r>
      <w:r w:rsidRPr="00784B6E">
        <w:rPr>
          <w:rFonts w:ascii="Book Antiqua" w:eastAsia="MS Mincho" w:hAnsi="Book Antiqua"/>
          <w:color w:val="auto"/>
          <w:szCs w:val="24"/>
        </w:rPr>
        <w:t xml:space="preserve"> anti-oxidant and inflammation </w:t>
      </w:r>
      <w:r w:rsidR="00A86766" w:rsidRPr="00784B6E">
        <w:rPr>
          <w:rFonts w:ascii="Book Antiqua" w:eastAsia="MS Mincho" w:hAnsi="Book Antiqua"/>
          <w:color w:val="auto"/>
          <w:szCs w:val="24"/>
        </w:rPr>
        <w:t xml:space="preserve">status </w:t>
      </w:r>
      <w:r w:rsidRPr="00784B6E">
        <w:rPr>
          <w:rFonts w:ascii="Book Antiqua" w:eastAsia="MS Mincho" w:hAnsi="Book Antiqua"/>
          <w:color w:val="auto"/>
          <w:szCs w:val="24"/>
        </w:rPr>
        <w:t xml:space="preserve">following I/RI. </w:t>
      </w:r>
      <w:r w:rsidR="00750620" w:rsidRPr="00784B6E">
        <w:rPr>
          <w:rFonts w:ascii="Book Antiqua" w:eastAsia="MS Mincho" w:hAnsi="Book Antiqua"/>
          <w:color w:val="auto"/>
          <w:szCs w:val="24"/>
        </w:rPr>
        <w:t xml:space="preserve">Treatment with </w:t>
      </w:r>
      <w:r w:rsidRPr="00784B6E">
        <w:rPr>
          <w:rFonts w:ascii="Book Antiqua" w:eastAsia="MS Mincho" w:hAnsi="Book Antiqua"/>
          <w:color w:val="auto"/>
          <w:szCs w:val="24"/>
        </w:rPr>
        <w:t>DMF could be a promising strategy</w:t>
      </w:r>
      <w:r w:rsidR="00750620" w:rsidRPr="00784B6E">
        <w:rPr>
          <w:rFonts w:ascii="Book Antiqua" w:eastAsia="MS Mincho" w:hAnsi="Book Antiqua"/>
          <w:color w:val="auto"/>
          <w:szCs w:val="24"/>
        </w:rPr>
        <w:t xml:space="preserve"> </w:t>
      </w:r>
      <w:r w:rsidRPr="00784B6E">
        <w:rPr>
          <w:rFonts w:ascii="Book Antiqua" w:eastAsia="MS Mincho" w:hAnsi="Book Antiqua"/>
          <w:color w:val="auto"/>
          <w:szCs w:val="24"/>
        </w:rPr>
        <w:t>in patients with liver I/RI.</w:t>
      </w:r>
    </w:p>
    <w:p w14:paraId="2D0D8C75" w14:textId="1CADF2B7" w:rsidR="004F630D" w:rsidRPr="00784B6E" w:rsidRDefault="004F630D" w:rsidP="001A5AC6">
      <w:pPr>
        <w:spacing w:line="360" w:lineRule="auto"/>
        <w:rPr>
          <w:rFonts w:ascii="Book Antiqua" w:eastAsia="SimSun" w:hAnsi="Book Antiqua"/>
          <w:b/>
          <w:color w:val="auto"/>
          <w:szCs w:val="24"/>
          <w:lang w:eastAsia="zh-CN"/>
        </w:rPr>
      </w:pPr>
    </w:p>
    <w:p w14:paraId="4F2A659A" w14:textId="0A18A271" w:rsidR="004F630D" w:rsidRPr="00784B6E" w:rsidRDefault="004F630D" w:rsidP="001A5AC6">
      <w:pPr>
        <w:spacing w:line="360" w:lineRule="auto"/>
        <w:rPr>
          <w:rFonts w:ascii="Book Antiqua" w:eastAsia="SimSun" w:hAnsi="Book Antiqua"/>
          <w:szCs w:val="24"/>
          <w:lang w:eastAsia="zh-CN"/>
        </w:rPr>
      </w:pPr>
      <w:r w:rsidRPr="00784B6E">
        <w:rPr>
          <w:rFonts w:ascii="Book Antiqua" w:hAnsi="Book Antiqua"/>
          <w:b/>
          <w:szCs w:val="24"/>
        </w:rPr>
        <w:t>Key words</w:t>
      </w:r>
      <w:r w:rsidRPr="00784B6E">
        <w:rPr>
          <w:rFonts w:ascii="Book Antiqua" w:hAnsi="Book Antiqua"/>
          <w:szCs w:val="24"/>
        </w:rPr>
        <w:t xml:space="preserve">: </w:t>
      </w:r>
      <w:r w:rsidR="00F862F0" w:rsidRPr="00784B6E">
        <w:rPr>
          <w:rFonts w:ascii="Book Antiqua" w:hAnsi="Book Antiqua"/>
          <w:szCs w:val="24"/>
        </w:rPr>
        <w:t>Inflammation</w:t>
      </w:r>
      <w:r w:rsidR="00F862F0" w:rsidRPr="00784B6E">
        <w:rPr>
          <w:rFonts w:ascii="Book Antiqua" w:eastAsia="SimSun" w:hAnsi="Book Antiqua" w:hint="eastAsia"/>
          <w:szCs w:val="24"/>
          <w:lang w:eastAsia="zh-CN"/>
        </w:rPr>
        <w:t>;</w:t>
      </w:r>
      <w:r w:rsidRPr="00784B6E">
        <w:rPr>
          <w:rFonts w:ascii="Book Antiqua" w:hAnsi="Book Antiqua"/>
          <w:szCs w:val="24"/>
        </w:rPr>
        <w:t xml:space="preserve"> </w:t>
      </w:r>
      <w:r w:rsidR="00F862F0" w:rsidRPr="00784B6E">
        <w:rPr>
          <w:rFonts w:ascii="Book Antiqua" w:hAnsi="Book Antiqua"/>
          <w:szCs w:val="24"/>
        </w:rPr>
        <w:t xml:space="preserve">Reactive </w:t>
      </w:r>
      <w:r w:rsidRPr="00784B6E">
        <w:rPr>
          <w:rFonts w:ascii="Book Antiqua" w:hAnsi="Book Antiqua"/>
          <w:szCs w:val="24"/>
        </w:rPr>
        <w:t>oxidative stress</w:t>
      </w:r>
      <w:r w:rsidR="00F862F0" w:rsidRPr="00784B6E">
        <w:rPr>
          <w:rFonts w:ascii="Book Antiqua" w:eastAsia="SimSun" w:hAnsi="Book Antiqua" w:hint="eastAsia"/>
          <w:szCs w:val="24"/>
          <w:lang w:eastAsia="zh-CN"/>
        </w:rPr>
        <w:t>;</w:t>
      </w:r>
      <w:r w:rsidRPr="00784B6E">
        <w:rPr>
          <w:rFonts w:ascii="Book Antiqua" w:hAnsi="Book Antiqua"/>
          <w:szCs w:val="24"/>
        </w:rPr>
        <w:t xml:space="preserve"> Nrf2</w:t>
      </w:r>
      <w:r w:rsidR="006E4CC8">
        <w:rPr>
          <w:rFonts w:ascii="Book Antiqua" w:eastAsia="SimSun" w:hAnsi="Book Antiqua" w:hint="eastAsia"/>
          <w:szCs w:val="24"/>
          <w:lang w:eastAsia="zh-CN"/>
        </w:rPr>
        <w:t>;</w:t>
      </w:r>
      <w:r w:rsidRPr="00784B6E">
        <w:rPr>
          <w:rFonts w:ascii="Book Antiqua" w:hAnsi="Book Antiqua"/>
          <w:szCs w:val="24"/>
        </w:rPr>
        <w:t xml:space="preserve"> </w:t>
      </w:r>
      <w:r w:rsidR="006E4CC8" w:rsidRPr="00784B6E">
        <w:rPr>
          <w:rFonts w:ascii="Book Antiqua" w:hAnsi="Book Antiqua"/>
          <w:szCs w:val="24"/>
        </w:rPr>
        <w:t>Ischemia</w:t>
      </w:r>
      <w:r w:rsidR="00F862F0" w:rsidRPr="00784B6E">
        <w:rPr>
          <w:rFonts w:ascii="Book Antiqua" w:eastAsia="SimSun" w:hAnsi="Book Antiqua" w:hint="eastAsia"/>
          <w:szCs w:val="24"/>
          <w:lang w:eastAsia="zh-CN"/>
        </w:rPr>
        <w:t>;</w:t>
      </w:r>
      <w:r w:rsidRPr="00784B6E">
        <w:rPr>
          <w:rFonts w:ascii="Book Antiqua" w:hAnsi="Book Antiqua"/>
          <w:szCs w:val="24"/>
        </w:rPr>
        <w:t xml:space="preserve"> Dimethyl Fumarate</w:t>
      </w:r>
      <w:r w:rsidR="00F862F0" w:rsidRPr="00784B6E">
        <w:rPr>
          <w:rFonts w:ascii="Book Antiqua" w:eastAsia="SimSun" w:hAnsi="Book Antiqua" w:hint="eastAsia"/>
          <w:szCs w:val="24"/>
          <w:lang w:eastAsia="zh-CN"/>
        </w:rPr>
        <w:t>;</w:t>
      </w:r>
      <w:r w:rsidRPr="00784B6E">
        <w:rPr>
          <w:rFonts w:ascii="Book Antiqua" w:hAnsi="Book Antiqua"/>
          <w:szCs w:val="24"/>
        </w:rPr>
        <w:t xml:space="preserve"> </w:t>
      </w:r>
      <w:r w:rsidR="00F862F0" w:rsidRPr="00784B6E">
        <w:rPr>
          <w:rFonts w:ascii="Book Antiqua" w:hAnsi="Book Antiqua"/>
          <w:szCs w:val="24"/>
        </w:rPr>
        <w:t>Liver</w:t>
      </w:r>
    </w:p>
    <w:p w14:paraId="692245D5" w14:textId="77777777" w:rsidR="00F862F0" w:rsidRPr="00784B6E" w:rsidRDefault="00F862F0" w:rsidP="001A5AC6">
      <w:pPr>
        <w:spacing w:line="360" w:lineRule="auto"/>
        <w:rPr>
          <w:rFonts w:ascii="Book Antiqua" w:eastAsia="SimSun" w:hAnsi="Book Antiqua"/>
          <w:szCs w:val="24"/>
          <w:lang w:eastAsia="zh-CN"/>
        </w:rPr>
      </w:pPr>
    </w:p>
    <w:p w14:paraId="3794DD7D" w14:textId="77777777" w:rsidR="00F862F0" w:rsidRPr="00784B6E" w:rsidRDefault="00F862F0" w:rsidP="001A5AC6">
      <w:pPr>
        <w:spacing w:line="360" w:lineRule="auto"/>
        <w:rPr>
          <w:rFonts w:ascii="Book Antiqua" w:hAnsi="Book Antiqua" w:cs="Arial"/>
        </w:rPr>
      </w:pPr>
      <w:bookmarkStart w:id="27" w:name="OLE_LINK55"/>
      <w:bookmarkStart w:id="28" w:name="OLE_LINK56"/>
      <w:bookmarkStart w:id="29" w:name="OLE_LINK105"/>
      <w:bookmarkStart w:id="30" w:name="OLE_LINK116"/>
      <w:bookmarkStart w:id="31" w:name="OLE_LINK89"/>
      <w:r w:rsidRPr="00784B6E">
        <w:rPr>
          <w:rFonts w:ascii="Book Antiqua" w:hAnsi="Book Antiqua"/>
          <w:b/>
        </w:rPr>
        <w:t>©</w:t>
      </w:r>
      <w:bookmarkEnd w:id="27"/>
      <w:bookmarkEnd w:id="28"/>
      <w:r w:rsidRPr="00784B6E">
        <w:rPr>
          <w:rFonts w:ascii="Book Antiqua" w:hAnsi="Book Antiqua" w:hint="eastAsia"/>
          <w:b/>
        </w:rPr>
        <w:t xml:space="preserve"> </w:t>
      </w:r>
      <w:r w:rsidRPr="00784B6E">
        <w:rPr>
          <w:rFonts w:ascii="Book Antiqua" w:hAnsi="Book Antiqua" w:cs="Arial"/>
          <w:b/>
        </w:rPr>
        <w:t>The Author(s) 201</w:t>
      </w:r>
      <w:r w:rsidRPr="00784B6E">
        <w:rPr>
          <w:rFonts w:ascii="Book Antiqua" w:hAnsi="Book Antiqua" w:cs="Arial" w:hint="eastAsia"/>
          <w:b/>
        </w:rPr>
        <w:t>7</w:t>
      </w:r>
      <w:r w:rsidRPr="00784B6E">
        <w:rPr>
          <w:rFonts w:ascii="Book Antiqua" w:hAnsi="Book Antiqua" w:cs="Arial"/>
          <w:b/>
        </w:rPr>
        <w:t xml:space="preserve">. </w:t>
      </w:r>
      <w:r w:rsidRPr="00784B6E">
        <w:rPr>
          <w:rFonts w:ascii="Book Antiqua" w:hAnsi="Book Antiqua" w:cs="Arial"/>
        </w:rPr>
        <w:t>Published by Baishideng Publishing Group Inc. All rights reserved.</w:t>
      </w:r>
    </w:p>
    <w:bookmarkEnd w:id="29"/>
    <w:bookmarkEnd w:id="30"/>
    <w:bookmarkEnd w:id="31"/>
    <w:p w14:paraId="62DDE820" w14:textId="77777777" w:rsidR="00F862F0" w:rsidRPr="00784B6E" w:rsidRDefault="00F862F0" w:rsidP="001A5AC6">
      <w:pPr>
        <w:spacing w:line="360" w:lineRule="auto"/>
        <w:rPr>
          <w:rFonts w:ascii="Book Antiqua" w:eastAsia="SimSun" w:hAnsi="Book Antiqua"/>
          <w:szCs w:val="24"/>
          <w:lang w:eastAsia="zh-CN"/>
        </w:rPr>
      </w:pPr>
    </w:p>
    <w:p w14:paraId="38390735" w14:textId="3A7C204E" w:rsidR="00F862F0" w:rsidRPr="00784B6E" w:rsidRDefault="00F862F0" w:rsidP="001A5AC6">
      <w:pPr>
        <w:spacing w:line="360" w:lineRule="auto"/>
        <w:rPr>
          <w:rFonts w:ascii="Book Antiqua" w:hAnsi="Book Antiqua"/>
          <w:b/>
          <w:color w:val="auto"/>
          <w:szCs w:val="24"/>
        </w:rPr>
      </w:pPr>
      <w:r w:rsidRPr="00784B6E">
        <w:rPr>
          <w:rFonts w:ascii="Book Antiqua" w:hAnsi="Book Antiqua"/>
          <w:b/>
          <w:color w:val="auto"/>
          <w:szCs w:val="24"/>
        </w:rPr>
        <w:t xml:space="preserve">Core tip: </w:t>
      </w:r>
      <w:r w:rsidRPr="00784B6E">
        <w:rPr>
          <w:rFonts w:ascii="Book Antiqua" w:hAnsi="Book Antiqua"/>
          <w:color w:val="auto"/>
          <w:szCs w:val="24"/>
        </w:rPr>
        <w:t xml:space="preserve">In this study, we reveal that </w:t>
      </w:r>
      <w:r w:rsidRPr="00784B6E">
        <w:rPr>
          <w:rFonts w:ascii="Book Antiqua" w:eastAsia="SimSun" w:hAnsi="Book Antiqua" w:hint="eastAsia"/>
          <w:color w:val="auto"/>
          <w:szCs w:val="24"/>
          <w:lang w:eastAsia="zh-CN"/>
        </w:rPr>
        <w:t>(</w:t>
      </w:r>
      <w:r w:rsidRPr="00784B6E">
        <w:rPr>
          <w:rFonts w:ascii="Book Antiqua" w:hAnsi="Book Antiqua"/>
          <w:color w:val="auto"/>
          <w:szCs w:val="24"/>
        </w:rPr>
        <w:t xml:space="preserve">1) administration of </w:t>
      </w:r>
      <w:r w:rsidRPr="00784B6E">
        <w:rPr>
          <w:rFonts w:ascii="Book Antiqua" w:hAnsi="Book Antiqua"/>
          <w:szCs w:val="24"/>
        </w:rPr>
        <w:t xml:space="preserve">dimethyl fumarate (DMF) </w:t>
      </w:r>
      <w:r w:rsidRPr="00784B6E">
        <w:rPr>
          <w:rFonts w:ascii="Book Antiqua" w:hAnsi="Book Antiqua"/>
          <w:color w:val="auto"/>
          <w:szCs w:val="24"/>
        </w:rPr>
        <w:t>significantly reduced tissue damage, improved liver function</w:t>
      </w:r>
      <w:r w:rsidRPr="00784B6E">
        <w:rPr>
          <w:rFonts w:ascii="Book Antiqua" w:eastAsia="SimSun" w:hAnsi="Book Antiqua" w:hint="eastAsia"/>
          <w:color w:val="auto"/>
          <w:szCs w:val="24"/>
          <w:lang w:eastAsia="zh-CN"/>
        </w:rPr>
        <w:t>;</w:t>
      </w:r>
      <w:r w:rsidRPr="00784B6E">
        <w:rPr>
          <w:rFonts w:ascii="Book Antiqua" w:hAnsi="Book Antiqua"/>
          <w:color w:val="auto"/>
          <w:szCs w:val="24"/>
        </w:rPr>
        <w:t xml:space="preserve"> and </w:t>
      </w:r>
      <w:r w:rsidRPr="00784B6E">
        <w:rPr>
          <w:rFonts w:ascii="Book Antiqua" w:eastAsia="SimSun" w:hAnsi="Book Antiqua" w:hint="eastAsia"/>
          <w:color w:val="auto"/>
          <w:szCs w:val="24"/>
          <w:lang w:eastAsia="zh-CN"/>
        </w:rPr>
        <w:t>(</w:t>
      </w:r>
      <w:r w:rsidRPr="00784B6E">
        <w:rPr>
          <w:rFonts w:ascii="Book Antiqua" w:hAnsi="Book Antiqua"/>
          <w:color w:val="auto"/>
          <w:szCs w:val="24"/>
        </w:rPr>
        <w:t xml:space="preserve">2) DMF attenuated oxidative stress and inflammation, and raised anti-oxidant status in rats with hepatic </w:t>
      </w:r>
      <w:r w:rsidRPr="00784B6E">
        <w:rPr>
          <w:rFonts w:ascii="Book Antiqua" w:eastAsia="MS Mincho" w:hAnsi="Book Antiqua"/>
          <w:color w:val="auto"/>
          <w:szCs w:val="24"/>
        </w:rPr>
        <w:t>ischemia/reperfusion injury (I/RI)</w:t>
      </w:r>
      <w:r w:rsidRPr="00784B6E">
        <w:rPr>
          <w:rFonts w:ascii="Book Antiqua" w:hAnsi="Book Antiqua"/>
          <w:color w:val="auto"/>
          <w:szCs w:val="24"/>
        </w:rPr>
        <w:t>. These findings suggest that DMF treatment could be a promising strategy to improve clinical outcome in patients with liver I/RI.</w:t>
      </w:r>
    </w:p>
    <w:p w14:paraId="7BD21F2B" w14:textId="77777777" w:rsidR="004F630D" w:rsidRPr="00784B6E" w:rsidRDefault="004F630D" w:rsidP="001A5AC6">
      <w:pPr>
        <w:spacing w:line="360" w:lineRule="auto"/>
        <w:rPr>
          <w:rFonts w:ascii="Book Antiqua" w:hAnsi="Book Antiqua"/>
          <w:b/>
          <w:color w:val="auto"/>
          <w:szCs w:val="24"/>
        </w:rPr>
      </w:pPr>
    </w:p>
    <w:p w14:paraId="74DA4361" w14:textId="77777777" w:rsidR="00F862F0" w:rsidRPr="00784B6E" w:rsidRDefault="00F862F0" w:rsidP="001A5AC6">
      <w:pPr>
        <w:spacing w:line="360" w:lineRule="auto"/>
        <w:rPr>
          <w:rFonts w:ascii="Book Antiqua" w:eastAsia="SimSun" w:hAnsi="Book Antiqua"/>
          <w:szCs w:val="24"/>
          <w:lang w:eastAsia="zh-CN"/>
        </w:rPr>
      </w:pPr>
      <w:r w:rsidRPr="00784B6E">
        <w:rPr>
          <w:rFonts w:ascii="Book Antiqua" w:hAnsi="Book Antiqua"/>
          <w:szCs w:val="24"/>
        </w:rPr>
        <w:t>Takasu</w:t>
      </w:r>
      <w:r w:rsidRPr="00784B6E">
        <w:rPr>
          <w:rFonts w:ascii="Book Antiqua" w:eastAsia="SimSun" w:hAnsi="Book Antiqua" w:hint="eastAsia"/>
          <w:szCs w:val="24"/>
          <w:lang w:eastAsia="zh-CN"/>
        </w:rPr>
        <w:t xml:space="preserve"> C, </w:t>
      </w:r>
      <w:r w:rsidRPr="00784B6E">
        <w:rPr>
          <w:rFonts w:ascii="Book Antiqua" w:hAnsi="Book Antiqua"/>
          <w:szCs w:val="24"/>
        </w:rPr>
        <w:t>Vaziri</w:t>
      </w:r>
      <w:r w:rsidRPr="00784B6E">
        <w:rPr>
          <w:rFonts w:ascii="Book Antiqua" w:eastAsia="SimSun" w:hAnsi="Book Antiqua" w:hint="eastAsia"/>
          <w:szCs w:val="24"/>
          <w:lang w:eastAsia="zh-CN"/>
        </w:rPr>
        <w:t xml:space="preserve"> ND, </w:t>
      </w:r>
      <w:r w:rsidRPr="00784B6E">
        <w:rPr>
          <w:rFonts w:ascii="Book Antiqua" w:hAnsi="Book Antiqua"/>
          <w:szCs w:val="24"/>
        </w:rPr>
        <w:t>Li</w:t>
      </w:r>
      <w:r w:rsidRPr="00784B6E">
        <w:rPr>
          <w:rFonts w:ascii="Book Antiqua" w:eastAsia="SimSun" w:hAnsi="Book Antiqua" w:hint="eastAsia"/>
          <w:szCs w:val="24"/>
          <w:lang w:eastAsia="zh-CN"/>
        </w:rPr>
        <w:t xml:space="preserve"> S, </w:t>
      </w:r>
      <w:r w:rsidRPr="00784B6E">
        <w:rPr>
          <w:rFonts w:ascii="Book Antiqua" w:hAnsi="Book Antiqua"/>
          <w:szCs w:val="24"/>
        </w:rPr>
        <w:t>Robles</w:t>
      </w:r>
      <w:r w:rsidRPr="00784B6E">
        <w:rPr>
          <w:rFonts w:ascii="Book Antiqua" w:eastAsia="SimSun" w:hAnsi="Book Antiqua" w:hint="eastAsia"/>
          <w:szCs w:val="24"/>
          <w:lang w:eastAsia="zh-CN"/>
        </w:rPr>
        <w:t xml:space="preserve"> L, </w:t>
      </w:r>
      <w:r w:rsidRPr="00784B6E">
        <w:rPr>
          <w:rFonts w:ascii="Book Antiqua" w:hAnsi="Book Antiqua"/>
          <w:szCs w:val="24"/>
        </w:rPr>
        <w:t>Vo</w:t>
      </w:r>
      <w:r w:rsidRPr="00784B6E">
        <w:rPr>
          <w:rFonts w:ascii="Book Antiqua" w:eastAsia="SimSun" w:hAnsi="Book Antiqua" w:hint="eastAsia"/>
          <w:szCs w:val="24"/>
          <w:lang w:eastAsia="zh-CN"/>
        </w:rPr>
        <w:t xml:space="preserve"> K, </w:t>
      </w:r>
      <w:r w:rsidRPr="00784B6E">
        <w:rPr>
          <w:rFonts w:ascii="Book Antiqua" w:hAnsi="Book Antiqua"/>
          <w:color w:val="auto"/>
          <w:szCs w:val="24"/>
        </w:rPr>
        <w:t>Takasu</w:t>
      </w:r>
      <w:r w:rsidRPr="00784B6E">
        <w:rPr>
          <w:rFonts w:ascii="Book Antiqua" w:eastAsia="SimSun" w:hAnsi="Book Antiqua" w:hint="eastAsia"/>
          <w:color w:val="auto"/>
          <w:szCs w:val="24"/>
          <w:lang w:eastAsia="zh-CN"/>
        </w:rPr>
        <w:t xml:space="preserve"> M, </w:t>
      </w:r>
      <w:r w:rsidRPr="00784B6E">
        <w:rPr>
          <w:rFonts w:ascii="Book Antiqua" w:hAnsi="Book Antiqua"/>
          <w:color w:val="auto"/>
          <w:szCs w:val="24"/>
        </w:rPr>
        <w:t>Pham</w:t>
      </w:r>
      <w:r w:rsidRPr="00784B6E">
        <w:rPr>
          <w:rFonts w:ascii="Book Antiqua" w:eastAsia="SimSun" w:hAnsi="Book Antiqua" w:hint="eastAsia"/>
          <w:color w:val="auto"/>
          <w:szCs w:val="24"/>
          <w:lang w:eastAsia="zh-CN"/>
        </w:rPr>
        <w:t xml:space="preserve"> C, </w:t>
      </w:r>
      <w:r w:rsidRPr="00784B6E">
        <w:rPr>
          <w:rFonts w:ascii="Book Antiqua" w:hAnsi="Book Antiqua"/>
          <w:szCs w:val="24"/>
        </w:rPr>
        <w:t>Farzaneh</w:t>
      </w:r>
      <w:r w:rsidRPr="00784B6E">
        <w:rPr>
          <w:rFonts w:ascii="Book Antiqua" w:eastAsia="SimSun" w:hAnsi="Book Antiqua" w:hint="eastAsia"/>
          <w:szCs w:val="24"/>
          <w:lang w:eastAsia="zh-CN"/>
        </w:rPr>
        <w:t xml:space="preserve"> SH, </w:t>
      </w:r>
      <w:r w:rsidRPr="00784B6E">
        <w:rPr>
          <w:rFonts w:ascii="Book Antiqua" w:hAnsi="Book Antiqua"/>
          <w:szCs w:val="24"/>
        </w:rPr>
        <w:t>Shimada</w:t>
      </w:r>
      <w:r w:rsidRPr="00784B6E">
        <w:rPr>
          <w:rFonts w:ascii="Book Antiqua" w:eastAsia="SimSun" w:hAnsi="Book Antiqua" w:hint="eastAsia"/>
          <w:szCs w:val="24"/>
          <w:lang w:eastAsia="zh-CN"/>
        </w:rPr>
        <w:t xml:space="preserve"> M, </w:t>
      </w:r>
      <w:r w:rsidRPr="00784B6E">
        <w:rPr>
          <w:rFonts w:ascii="Book Antiqua" w:hAnsi="Book Antiqua"/>
          <w:szCs w:val="24"/>
        </w:rPr>
        <w:t>Stamos</w:t>
      </w:r>
      <w:r w:rsidRPr="00784B6E">
        <w:rPr>
          <w:rFonts w:ascii="Book Antiqua" w:eastAsia="SimSun" w:hAnsi="Book Antiqua" w:hint="eastAsia"/>
          <w:szCs w:val="24"/>
          <w:lang w:eastAsia="zh-CN"/>
        </w:rPr>
        <w:t xml:space="preserve"> MJ, </w:t>
      </w:r>
      <w:r w:rsidRPr="00784B6E">
        <w:rPr>
          <w:rFonts w:ascii="Book Antiqua" w:hAnsi="Book Antiqua"/>
          <w:szCs w:val="24"/>
        </w:rPr>
        <w:t>Ichii</w:t>
      </w:r>
      <w:r w:rsidRPr="00784B6E">
        <w:rPr>
          <w:rFonts w:ascii="Book Antiqua" w:eastAsia="SimSun" w:hAnsi="Book Antiqua" w:hint="eastAsia"/>
          <w:szCs w:val="24"/>
          <w:lang w:eastAsia="zh-CN"/>
        </w:rPr>
        <w:t xml:space="preserve"> H. </w:t>
      </w:r>
      <w:r w:rsidRPr="00784B6E">
        <w:rPr>
          <w:rFonts w:ascii="Book Antiqua" w:eastAsia="SimSun" w:hAnsi="Book Antiqua"/>
          <w:szCs w:val="24"/>
          <w:lang w:eastAsia="zh-CN"/>
        </w:rPr>
        <w:t>Treatment with dimethyl fumarate ameliorates liver ischemia/reperfusion injury</w:t>
      </w:r>
      <w:r w:rsidRPr="00784B6E">
        <w:rPr>
          <w:rFonts w:ascii="Book Antiqua" w:eastAsia="SimSun" w:hAnsi="Book Antiqua" w:hint="eastAsia"/>
          <w:szCs w:val="24"/>
          <w:lang w:eastAsia="zh-CN"/>
        </w:rPr>
        <w:t xml:space="preserve">. </w:t>
      </w:r>
      <w:r w:rsidRPr="00784B6E">
        <w:rPr>
          <w:rFonts w:ascii="Book Antiqua" w:eastAsia="Times New Roman" w:hAnsi="Book Antiqua" w:cs="SimSun"/>
          <w:i/>
          <w:szCs w:val="24"/>
        </w:rPr>
        <w:t>World J</w:t>
      </w:r>
      <w:r w:rsidRPr="00784B6E">
        <w:rPr>
          <w:rFonts w:ascii="Book Antiqua" w:eastAsia="SimSun" w:hAnsi="Book Antiqua" w:cs="SimSun" w:hint="eastAsia"/>
          <w:i/>
          <w:szCs w:val="24"/>
          <w:lang w:eastAsia="zh-CN"/>
        </w:rPr>
        <w:t xml:space="preserve"> </w:t>
      </w:r>
      <w:r w:rsidRPr="00784B6E">
        <w:rPr>
          <w:rFonts w:ascii="Book Antiqua" w:eastAsia="Times New Roman" w:hAnsi="Book Antiqua" w:cs="SimSun"/>
          <w:i/>
          <w:szCs w:val="24"/>
        </w:rPr>
        <w:t>Gastroenterol</w:t>
      </w:r>
      <w:r w:rsidRPr="00784B6E">
        <w:rPr>
          <w:rFonts w:ascii="Book Antiqua" w:eastAsia="SimSun" w:hAnsi="Book Antiqua" w:cs="SimSun" w:hint="eastAsia"/>
          <w:i/>
          <w:szCs w:val="24"/>
          <w:lang w:eastAsia="zh-CN"/>
        </w:rPr>
        <w:t xml:space="preserve"> </w:t>
      </w:r>
      <w:r w:rsidRPr="00784B6E">
        <w:rPr>
          <w:rFonts w:ascii="Book Antiqua" w:eastAsia="SimSun" w:hAnsi="Book Antiqua" w:cs="SimSun" w:hint="eastAsia"/>
          <w:szCs w:val="24"/>
          <w:lang w:eastAsia="zh-CN"/>
        </w:rPr>
        <w:t>2017; In press</w:t>
      </w:r>
    </w:p>
    <w:p w14:paraId="4AF50AFD" w14:textId="77777777" w:rsidR="00E4482F" w:rsidRPr="00784B6E" w:rsidRDefault="00E4482F" w:rsidP="001A5AC6">
      <w:pPr>
        <w:spacing w:line="360" w:lineRule="auto"/>
        <w:rPr>
          <w:rFonts w:ascii="Book Antiqua" w:hAnsi="Book Antiqua"/>
          <w:b/>
          <w:color w:val="auto"/>
          <w:szCs w:val="24"/>
        </w:rPr>
      </w:pPr>
    </w:p>
    <w:p w14:paraId="35B379D5" w14:textId="77777777" w:rsidR="00E4482F" w:rsidRPr="00784B6E" w:rsidRDefault="00E4482F" w:rsidP="001A5AC6">
      <w:pPr>
        <w:spacing w:line="360" w:lineRule="auto"/>
        <w:rPr>
          <w:rFonts w:ascii="Book Antiqua" w:hAnsi="Book Antiqua"/>
          <w:b/>
          <w:color w:val="auto"/>
          <w:szCs w:val="24"/>
        </w:rPr>
      </w:pPr>
    </w:p>
    <w:p w14:paraId="4155A5C3" w14:textId="77777777" w:rsidR="00E4482F" w:rsidRPr="00784B6E" w:rsidRDefault="00E4482F" w:rsidP="001A5AC6">
      <w:pPr>
        <w:spacing w:line="360" w:lineRule="auto"/>
        <w:rPr>
          <w:rFonts w:ascii="Book Antiqua" w:hAnsi="Book Antiqua"/>
          <w:b/>
          <w:color w:val="auto"/>
          <w:szCs w:val="24"/>
        </w:rPr>
      </w:pPr>
    </w:p>
    <w:p w14:paraId="647B12D5" w14:textId="77777777" w:rsidR="00E4482F" w:rsidRPr="00784B6E" w:rsidRDefault="00E4482F" w:rsidP="001A5AC6">
      <w:pPr>
        <w:spacing w:line="360" w:lineRule="auto"/>
        <w:rPr>
          <w:rFonts w:ascii="Book Antiqua" w:hAnsi="Book Antiqua"/>
          <w:b/>
          <w:color w:val="auto"/>
          <w:szCs w:val="24"/>
        </w:rPr>
      </w:pPr>
    </w:p>
    <w:p w14:paraId="672DE48B" w14:textId="77777777" w:rsidR="00F862F0" w:rsidRPr="00784B6E" w:rsidRDefault="00F862F0" w:rsidP="001A5AC6">
      <w:pPr>
        <w:widowControl/>
        <w:adjustRightInd/>
        <w:spacing w:line="240" w:lineRule="auto"/>
        <w:textAlignment w:val="auto"/>
        <w:rPr>
          <w:rFonts w:ascii="Book Antiqua" w:eastAsia="MS Mincho" w:hAnsi="Book Antiqua"/>
          <w:b/>
          <w:bCs/>
          <w:i/>
          <w:color w:val="auto"/>
          <w:szCs w:val="24"/>
        </w:rPr>
      </w:pPr>
      <w:r w:rsidRPr="00784B6E">
        <w:rPr>
          <w:rFonts w:ascii="Book Antiqua" w:eastAsia="MS Mincho" w:hAnsi="Book Antiqua"/>
          <w:b/>
          <w:bCs/>
          <w:i/>
          <w:color w:val="auto"/>
          <w:szCs w:val="24"/>
        </w:rPr>
        <w:br w:type="page"/>
      </w:r>
    </w:p>
    <w:p w14:paraId="6363AA1E" w14:textId="79F8B431" w:rsidR="00C01A50" w:rsidRPr="00784B6E" w:rsidRDefault="00784B6E" w:rsidP="001A5AC6">
      <w:pPr>
        <w:autoSpaceDE w:val="0"/>
        <w:autoSpaceDN w:val="0"/>
        <w:spacing w:line="360" w:lineRule="auto"/>
        <w:textAlignment w:val="auto"/>
        <w:rPr>
          <w:rFonts w:ascii="Book Antiqua" w:eastAsia="MS Mincho" w:hAnsi="Book Antiqua"/>
          <w:b/>
          <w:bCs/>
          <w:color w:val="auto"/>
          <w:szCs w:val="24"/>
        </w:rPr>
      </w:pPr>
      <w:r w:rsidRPr="00784B6E">
        <w:rPr>
          <w:rFonts w:ascii="Book Antiqua" w:eastAsia="MS Mincho" w:hAnsi="Book Antiqua"/>
          <w:b/>
          <w:bCs/>
          <w:color w:val="auto"/>
          <w:szCs w:val="24"/>
        </w:rPr>
        <w:lastRenderedPageBreak/>
        <w:t>INTRODUCTION</w:t>
      </w:r>
    </w:p>
    <w:p w14:paraId="01823976" w14:textId="09CB9B17" w:rsidR="00C01A50" w:rsidRPr="00784B6E" w:rsidRDefault="00C01A50" w:rsidP="001A5AC6">
      <w:pPr>
        <w:spacing w:line="360" w:lineRule="auto"/>
        <w:rPr>
          <w:rFonts w:ascii="Book Antiqua" w:hAnsi="Book Antiqua"/>
          <w:color w:val="auto"/>
          <w:szCs w:val="24"/>
        </w:rPr>
      </w:pPr>
      <w:r w:rsidRPr="00784B6E">
        <w:rPr>
          <w:rFonts w:ascii="Book Antiqua" w:eastAsia="MS Mincho" w:hAnsi="Book Antiqua"/>
          <w:color w:val="auto"/>
          <w:kern w:val="2"/>
          <w:szCs w:val="24"/>
        </w:rPr>
        <w:t>Liver ischemia/reperfusion injury (I/RI) is a common pathologic process caused by many clinical settings, such as liver resection, liver transplantation, hypovolemic shock, and trauma</w:t>
      </w:r>
      <w:r w:rsidR="007D4A6B" w:rsidRPr="00784B6E">
        <w:rPr>
          <w:rFonts w:ascii="Book Antiqua" w:eastAsia="MS Mincho" w:hAnsi="Book Antiqua"/>
          <w:color w:val="auto"/>
          <w:kern w:val="2"/>
          <w:szCs w:val="24"/>
        </w:rPr>
        <w:fldChar w:fldCharType="begin"/>
      </w:r>
      <w:r w:rsidR="006C7C73" w:rsidRPr="00784B6E">
        <w:rPr>
          <w:rFonts w:ascii="Book Antiqua" w:eastAsia="MS Mincho" w:hAnsi="Book Antiqua"/>
          <w:color w:val="auto"/>
          <w:kern w:val="2"/>
          <w:szCs w:val="24"/>
        </w:rPr>
        <w:instrText xml:space="preserve"> ADDIN EN.CITE &lt;EndNote&gt;&lt;Cite&gt;&lt;Author&gt;McCord&lt;/Author&gt;&lt;Year&gt;1985&lt;/Year&gt;&lt;RecNum&gt;240&lt;/RecNum&gt;&lt;DisplayText&gt;&lt;style face="superscript"&gt;[1]&lt;/style&gt;&lt;/DisplayText&gt;&lt;record&gt;&lt;rec-number&gt;240&lt;/rec-number&gt;&lt;foreign-keys&gt;&lt;key app="EN" db-id="xe02vapdbz2vrye5f5zxfe589wwe0fz5xswe"&gt;240&lt;/key&gt;&lt;/foreign-keys&gt;&lt;ref-type name="Journal Article"&gt;17&lt;/ref-type&gt;&lt;contributors&gt;&lt;authors&gt;&lt;author&gt;McCord, J. M.&lt;/author&gt;&lt;/authors&gt;&lt;/contributors&gt;&lt;titles&gt;&lt;title&gt;Oxygen-derived free radicals in postischemic tissue injury&lt;/title&gt;&lt;secondary-title&gt;N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-63&lt;/pages&gt;&lt;volume&gt;312&lt;/volume&gt;&lt;number&gt;3&lt;/number&gt;&lt;edition&gt;1985/01/17&lt;/edition&gt;&lt;keywords&gt;&lt;keyword&gt;Animals&lt;/keyword&gt;&lt;keyword&gt;Calcium/metabolism&lt;/keyword&gt;&lt;keyword&gt;Coronary Disease/metabolism&lt;/keyword&gt;&lt;keyword&gt;Free Radicals&lt;/keyword&gt;&lt;keyword&gt;Humans&lt;/keyword&gt;&lt;keyword&gt;Intestines/blood supply&lt;/keyword&gt;&lt;keyword&gt;Ischemia/*metabolism/pathology&lt;/keyword&gt;&lt;keyword&gt;Shock/metabolism&lt;/keyword&gt;&lt;keyword&gt;Superoxides/*metabolism&lt;/keyword&gt;&lt;keyword&gt;Transplantation&lt;/keyword&gt;&lt;keyword&gt;Xanthine Dehydrogenase/metabolism&lt;/keyword&gt;&lt;keyword&gt;Xanthine Oxidase/metabolism&lt;/keyword&gt;&lt;/keywords&gt;&lt;dates&gt;&lt;year&gt;1985&lt;/year&gt;&lt;pub-dates&gt;&lt;date&gt;Jan 17&lt;/date&gt;&lt;/pub-dates&gt;&lt;/dates&gt;&lt;isbn&gt;0028-4793 (Print)&amp;#xD;0028-4793 (Linking)&lt;/isbn&gt;&lt;accession-num&gt;2981404&lt;/accession-num&gt;&lt;work-type&gt;Review&lt;/work-type&gt;&lt;urls&gt;&lt;related-urls&gt;&lt;url&gt;http://www.ncbi.nlm.nih.gov/pubmed/2981404&lt;/url&gt;&lt;/related-urls&gt;&lt;/urls&gt;&lt;electronic-resource-num&gt;10.1056/NEJM198501173120305&lt;/electronic-resource-num&gt;&lt;language&gt;eng&lt;/language&gt;&lt;/record&gt;&lt;/Cite&gt;&lt;/EndNote&gt;</w:instrText>
      </w:r>
      <w:r w:rsidR="007D4A6B" w:rsidRPr="00784B6E">
        <w:rPr>
          <w:rFonts w:ascii="Book Antiqua" w:eastAsia="MS Mincho" w:hAnsi="Book Antiqua"/>
          <w:color w:val="auto"/>
          <w:kern w:val="2"/>
          <w:szCs w:val="24"/>
        </w:rPr>
        <w:fldChar w:fldCharType="separate"/>
      </w:r>
      <w:r w:rsidR="006C7C73" w:rsidRPr="00784B6E">
        <w:rPr>
          <w:rFonts w:ascii="Book Antiqua" w:eastAsia="MS Mincho" w:hAnsi="Book Antiqua"/>
          <w:color w:val="auto"/>
          <w:kern w:val="2"/>
          <w:szCs w:val="24"/>
          <w:vertAlign w:val="superscript"/>
        </w:rPr>
        <w:t>[</w:t>
      </w:r>
      <w:hyperlink w:anchor="_ENREF_1" w:tooltip="McCord, 1985 #240" w:history="1">
        <w:r w:rsidR="006C7C73" w:rsidRPr="00784B6E">
          <w:rPr>
            <w:rFonts w:ascii="Book Antiqua" w:eastAsia="MS Mincho" w:hAnsi="Book Antiqua"/>
            <w:color w:val="auto"/>
            <w:kern w:val="2"/>
            <w:szCs w:val="24"/>
            <w:vertAlign w:val="superscript"/>
          </w:rPr>
          <w:t>1</w:t>
        </w:r>
      </w:hyperlink>
      <w:r w:rsidR="006C7C73" w:rsidRPr="00784B6E">
        <w:rPr>
          <w:rFonts w:ascii="Book Antiqua" w:eastAsia="MS Mincho" w:hAnsi="Book Antiqua"/>
          <w:color w:val="auto"/>
          <w:kern w:val="2"/>
          <w:szCs w:val="24"/>
          <w:vertAlign w:val="superscript"/>
        </w:rPr>
        <w:t>]</w:t>
      </w:r>
      <w:r w:rsidR="007D4A6B" w:rsidRPr="00784B6E">
        <w:rPr>
          <w:rFonts w:ascii="Book Antiqua" w:eastAsia="MS Mincho" w:hAnsi="Book Antiqua"/>
          <w:color w:val="auto"/>
          <w:kern w:val="2"/>
          <w:szCs w:val="24"/>
        </w:rPr>
        <w:fldChar w:fldCharType="end"/>
      </w:r>
      <w:r w:rsidRPr="00784B6E">
        <w:rPr>
          <w:rFonts w:ascii="Book Antiqua" w:eastAsia="MS Mincho" w:hAnsi="Book Antiqua"/>
          <w:color w:val="auto"/>
          <w:kern w:val="2"/>
          <w:szCs w:val="24"/>
        </w:rPr>
        <w:t xml:space="preserve">. </w:t>
      </w:r>
      <w:r w:rsidRPr="00784B6E">
        <w:rPr>
          <w:rFonts w:ascii="Book Antiqua" w:hAnsi="Book Antiqua"/>
          <w:color w:val="auto"/>
          <w:szCs w:val="24"/>
        </w:rPr>
        <w:t xml:space="preserve">Temporary clamping of the portal triad, </w:t>
      </w:r>
      <w:r w:rsidR="00E421E0" w:rsidRPr="00784B6E">
        <w:rPr>
          <w:rFonts w:ascii="Book Antiqua" w:hAnsi="Book Antiqua"/>
          <w:color w:val="auto"/>
          <w:szCs w:val="24"/>
        </w:rPr>
        <w:t xml:space="preserve">which is </w:t>
      </w:r>
      <w:r w:rsidRPr="00784B6E">
        <w:rPr>
          <w:rFonts w:ascii="Book Antiqua" w:hAnsi="Book Antiqua"/>
          <w:color w:val="auto"/>
          <w:szCs w:val="24"/>
        </w:rPr>
        <w:t xml:space="preserve">a common strategy </w:t>
      </w:r>
      <w:r w:rsidR="002464C3" w:rsidRPr="00784B6E">
        <w:rPr>
          <w:rFonts w:ascii="Book Antiqua" w:hAnsi="Book Antiqua"/>
          <w:color w:val="auto"/>
          <w:szCs w:val="24"/>
        </w:rPr>
        <w:t>during</w:t>
      </w:r>
      <w:r w:rsidRPr="00784B6E">
        <w:rPr>
          <w:rFonts w:ascii="Book Antiqua" w:hAnsi="Book Antiqua"/>
          <w:color w:val="auto"/>
          <w:szCs w:val="24"/>
        </w:rPr>
        <w:t xml:space="preserve"> liver surgery, produces liver I/RI</w:t>
      </w:r>
      <w:r w:rsidR="007D4A6B" w:rsidRPr="00784B6E">
        <w:rPr>
          <w:rFonts w:ascii="Book Antiqua" w:hAnsi="Book Antiqua"/>
          <w:color w:val="auto"/>
          <w:szCs w:val="24"/>
        </w:rPr>
        <w:fldChar w:fldCharType="begin">
          <w:fldData xml:space="preserve">PEVuZE5vdGU+PENpdGU+PEF1dGhvcj5TY2hhdWVyPC9BdXRob3I+PFllYXI+MjAwNDwvWWVhcj48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ZXJ5PC9hYmJyLTE+PC9hbHQtcGVyaW9kaWNhbD48cGFnZXM+MjIwLTMxPC9wYWdlcz48dm9sdW1l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PEVuZE5vdGU+PENpdGU+PEF1dGhvcj5TY2hhdWVyPC9BdXRob3I+PFllYXI+MjAwNDwvWWVhcj48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 w:tooltip="Schauer, 2004 #241" w:history="1">
        <w:r w:rsidR="006C7C73" w:rsidRPr="00784B6E">
          <w:rPr>
            <w:rFonts w:ascii="Book Antiqua" w:hAnsi="Book Antiqua"/>
            <w:color w:val="auto"/>
            <w:szCs w:val="24"/>
            <w:vertAlign w:val="superscript"/>
          </w:rPr>
          <w:t>2</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that may result in postoperative liver dysfunction</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&lt;EndNote&gt;&lt;Cite&gt;&lt;Author&gt;Dogan&lt;/Author&gt;&lt;Year&gt;2011&lt;/Year&gt;&lt;RecNum&gt;242&lt;/RecNum&gt;&lt;DisplayText&gt;&lt;style face="superscript"&gt;[3]&lt;/style&gt;&lt;/DisplayText&gt;&lt;record&gt;&lt;rec-number&gt;242&lt;/rec-number&gt;&lt;foreign-keys&gt;&lt;key app="EN" db-id="xe02vapdbz2vrye5f5zxfe589wwe0fz5xswe"&gt;242&lt;/key&gt;&lt;/foreign-keys&gt;&lt;ref-type name="Journal Article"&gt;17&lt;/ref-type&gt;&lt;contributors&gt;&lt;authors&gt;&lt;author&gt;Dogan, S.&lt;/author&gt;&lt;author&gt;Aslan, M.&lt;/author&gt;&lt;/authors&gt;&lt;/contributors&gt;&lt;auth-address&gt;Department of Biochemistry, Akdeniz University School of Medicine, Antalya, Turkey.&lt;/auth-address&gt;&lt;titles&gt;&lt;title&gt;Hepatic ischemia-reperfusion injury and therapeutic strategies to alleviate cellular damage&lt;/title&gt;&lt;secondary-title&gt;Hepatol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103-17&lt;/pages&gt;&lt;volume&gt;41&lt;/volume&gt;&lt;number&gt;2&lt;/number&gt;&lt;edition&gt;2011/01/29&lt;/edition&gt;&lt;dates&gt;&lt;year&gt;2011&lt;/year&gt;&lt;pub-dates&gt;&lt;date&gt;Feb&lt;/date&gt;&lt;/pub-dates&gt;&lt;/dates&gt;&lt;isbn&gt;1386-6346 (Print)&amp;#xD;1386-6346 (Linking)&lt;/isbn&gt;&lt;accession-num&gt;21269380&lt;/accession-num&gt;&lt;urls&gt;&lt;related-urls&gt;&lt;url&gt;http://www.ncbi.nlm.nih.gov/pubmed/21269380&lt;/url&gt;&lt;/related-urls&gt;&lt;/urls&gt;&lt;electronic-resource-num&gt;10.1111/j.1872-034X.2010.00765.x&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3" w:tooltip="Dogan, 2011 #242" w:history="1">
        <w:r w:rsidR="006C7C73" w:rsidRPr="00784B6E">
          <w:rPr>
            <w:rFonts w:ascii="Book Antiqua" w:hAnsi="Book Antiqua"/>
            <w:color w:val="auto"/>
            <w:szCs w:val="24"/>
            <w:vertAlign w:val="superscript"/>
          </w:rPr>
          <w:t>3</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w:t>
      </w:r>
      <w:r w:rsidRPr="00784B6E">
        <w:rPr>
          <w:rFonts w:ascii="Book Antiqua" w:eastAsia="MS Mincho" w:hAnsi="Book Antiqua"/>
          <w:color w:val="auto"/>
          <w:kern w:val="2"/>
          <w:szCs w:val="24"/>
        </w:rPr>
        <w:t xml:space="preserve">I/R </w:t>
      </w:r>
      <w:r w:rsidR="009C6830" w:rsidRPr="00784B6E">
        <w:rPr>
          <w:rFonts w:ascii="Book Antiqua" w:hAnsi="Book Antiqua"/>
          <w:color w:val="auto"/>
          <w:szCs w:val="24"/>
        </w:rPr>
        <w:t xml:space="preserve">generates </w:t>
      </w:r>
      <w:r w:rsidRPr="00784B6E">
        <w:rPr>
          <w:rFonts w:ascii="Book Antiqua" w:hAnsi="Book Antiqua"/>
          <w:color w:val="auto"/>
          <w:szCs w:val="24"/>
        </w:rPr>
        <w:t>reactive oxygen species (ROS)</w:t>
      </w:r>
      <w:r w:rsidR="00E421E0" w:rsidRPr="00784B6E">
        <w:rPr>
          <w:rFonts w:ascii="Book Antiqua" w:hAnsi="Book Antiqua"/>
          <w:color w:val="auto"/>
          <w:szCs w:val="24"/>
        </w:rPr>
        <w:t>, which can</w:t>
      </w:r>
      <w:r w:rsidRPr="00784B6E">
        <w:rPr>
          <w:rFonts w:ascii="Book Antiqua" w:hAnsi="Book Antiqua"/>
          <w:color w:val="auto"/>
          <w:szCs w:val="24"/>
        </w:rPr>
        <w:t xml:space="preserve"> </w:t>
      </w:r>
      <w:r w:rsidR="00E421E0" w:rsidRPr="00784B6E">
        <w:rPr>
          <w:rFonts w:ascii="Book Antiqua" w:hAnsi="Book Antiqua"/>
          <w:color w:val="auto"/>
          <w:szCs w:val="24"/>
        </w:rPr>
        <w:t>damage</w:t>
      </w:r>
      <w:r w:rsidRPr="00784B6E">
        <w:rPr>
          <w:rFonts w:ascii="Book Antiqua" w:hAnsi="Book Antiqua"/>
          <w:color w:val="auto"/>
          <w:szCs w:val="24"/>
        </w:rPr>
        <w:t xml:space="preserve"> lipids, proteins and tissues</w:t>
      </w:r>
      <w:r w:rsidR="00E421E0" w:rsidRPr="00784B6E">
        <w:rPr>
          <w:rFonts w:ascii="Book Antiqua" w:hAnsi="Book Antiqua"/>
          <w:color w:val="auto"/>
          <w:szCs w:val="24"/>
        </w:rPr>
        <w:t xml:space="preserve"> and lead to</w:t>
      </w:r>
      <w:r w:rsidRPr="00784B6E">
        <w:rPr>
          <w:rFonts w:ascii="Book Antiqua" w:hAnsi="Book Antiqua"/>
          <w:color w:val="auto"/>
          <w:szCs w:val="24"/>
        </w:rPr>
        <w:t xml:space="preserve"> local inflammatory responses, endothelial and Kupffer cell activation, cytokine/chemokine release, and cell apoptosis</w:t>
      </w:r>
      <w:r w:rsidR="007D4A6B" w:rsidRPr="00784B6E">
        <w:rPr>
          <w:rFonts w:ascii="Book Antiqua" w:hAnsi="Book Antiqua"/>
          <w:color w:val="auto"/>
          <w:szCs w:val="24"/>
        </w:rPr>
        <w:fldChar w:fldCharType="begin">
          <w:fldData xml:space="preserve">PEVuZE5vdGU+PENpdGU+PEF1dGhvcj5aaGFpPC9BdXRob3I+PFllYXI+MjAxMTwvWWVhcj48UmVj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YWx0LXBlcmlvZGljYWw+PHBhZ2VzPjE1NjMtOTwvcGFnZXM+PHZvbHVtZT4xMTwvdm9sdW1lPjxu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==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PEVuZE5vdGU+PENpdGU+PEF1dGhvcj5aaGFpPC9BdXRob3I+PFllYXI+MjAxMTwvWWVhcj48UmVj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YWx0LXBlcmlvZGljYWw+PHBhZ2VzPjE1NjMtOTwvcGFnZXM+PHZvbHVtZT4xMTwvdm9sdW1lPjxu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==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4" w:tooltip="Zhai, 2011 #243" w:history="1">
        <w:r w:rsidR="006C7C73" w:rsidRPr="00784B6E">
          <w:rPr>
            <w:rFonts w:ascii="Book Antiqua" w:hAnsi="Book Antiqua"/>
            <w:color w:val="auto"/>
            <w:szCs w:val="24"/>
            <w:vertAlign w:val="superscript"/>
          </w:rPr>
          <w:t>4</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The</w:t>
      </w:r>
      <w:r w:rsidR="002464C3" w:rsidRPr="00784B6E">
        <w:rPr>
          <w:rFonts w:ascii="Book Antiqua" w:hAnsi="Book Antiqua"/>
          <w:color w:val="auto"/>
          <w:szCs w:val="24"/>
        </w:rPr>
        <w:t xml:space="preserve"> </w:t>
      </w:r>
      <w:r w:rsidRPr="00784B6E">
        <w:rPr>
          <w:rFonts w:ascii="Book Antiqua" w:hAnsi="Book Antiqua"/>
          <w:color w:val="auto"/>
          <w:szCs w:val="24"/>
        </w:rPr>
        <w:t>I/R-induced oxidative stress</w:t>
      </w:r>
      <w:r w:rsidR="00E421E0" w:rsidRPr="00784B6E">
        <w:rPr>
          <w:rFonts w:ascii="Book Antiqua" w:hAnsi="Book Antiqua"/>
          <w:color w:val="auto"/>
          <w:szCs w:val="24"/>
        </w:rPr>
        <w:t xml:space="preserve"> </w:t>
      </w:r>
      <w:r w:rsidRPr="00784B6E">
        <w:rPr>
          <w:rFonts w:ascii="Book Antiqua" w:hAnsi="Book Antiqua"/>
          <w:color w:val="auto"/>
          <w:szCs w:val="24"/>
        </w:rPr>
        <w:t>and tissue damage involve</w:t>
      </w:r>
      <w:r w:rsidR="00E421E0" w:rsidRPr="00784B6E">
        <w:rPr>
          <w:rFonts w:ascii="Book Antiqua" w:hAnsi="Book Antiqua"/>
          <w:color w:val="auto"/>
          <w:szCs w:val="24"/>
        </w:rPr>
        <w:t xml:space="preserve"> </w:t>
      </w:r>
      <w:r w:rsidRPr="00784B6E">
        <w:rPr>
          <w:rFonts w:ascii="Book Antiqua" w:hAnsi="Book Antiqua"/>
          <w:color w:val="auto"/>
          <w:szCs w:val="24"/>
        </w:rPr>
        <w:t>multiple cell signaling pathways that result in liver failure</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&lt;EndNote&gt;&lt;Cite&gt;&lt;Author&gt;Jaeschke&lt;/Author&gt;&lt;Year&gt;2003&lt;/Year&gt;&lt;RecNum&gt;244&lt;/RecNum&gt;&lt;DisplayText&gt;&lt;style face="superscript"&gt;[5]&lt;/style&gt;&lt;/DisplayText&gt;&lt;record&gt;&lt;rec-number&gt;244&lt;/rec-number&gt;&lt;foreign-keys&gt;&lt;key app="EN" db-id="xe02vapdbz2vrye5f5zxfe589wwe0fz5xswe"&gt;244&lt;/key&gt;&lt;/foreign-keys&gt;&lt;ref-type name="Journal Article"&gt;17&lt;/ref-type&gt;&lt;contributors&gt;&lt;authors&gt;&lt;author&gt;Jaeschke, H.&lt;/author&gt;&lt;/authors&gt;&lt;/contributors&gt;&lt;auth-address&gt;Department of Pharmacology and Toxicology, University of Arkansas for Medical Sciences, Little Rock 72205, USA.&lt;/auth-address&gt;&lt;titles&gt;&lt;title&gt;Molecular mechanisms of hepatic ischemia-reperfusion injury and preconditioning&lt;/title&gt;&lt;secondary-title&gt;Am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15-26&lt;/pages&gt;&lt;volume&gt;284&lt;/volume&gt;&lt;number&gt;1&lt;/number&gt;&lt;edition&gt;2002/12/19&lt;/edition&gt;&lt;keywords&gt;&lt;keyword&gt;Animals&lt;/keyword&gt;&lt;keyword&gt;Humans&lt;/keyword&gt;&lt;keyword&gt;*Ischemic Preconditioning&lt;/keyword&gt;&lt;keyword&gt;Liver/immunology/*metabolism/*physiopathology&lt;/keyword&gt;&lt;keyword&gt;Liver Transplantation&lt;/keyword&gt;&lt;keyword&gt;Reperfusion Injury/immunology/*metabolism/*physiopathology&lt;/keyword&gt;&lt;/keywords&gt;&lt;dates&gt;&lt;year&gt;2003&lt;/year&gt;&lt;pub-dates&gt;&lt;date&gt;Jan&lt;/date&gt;&lt;/pub-dates&gt;&lt;/dates&gt;&lt;isbn&gt;0193-1857 (Print)&amp;#xD;0193-1857 (Linking)&lt;/isbn&gt;&lt;accession-num&gt;12488232&lt;/accession-num&gt;&lt;work-type&gt;Review&lt;/work-type&gt;&lt;urls&gt;&lt;related-urls&gt;&lt;url&gt;http://www.ncbi.nlm.nih.gov/pubmed/12488232&lt;/url&gt;&lt;/related-urls&gt;&lt;/urls&gt;&lt;electronic-resource-num&gt;10.1152/ajpgi.00342.2002&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5" w:tooltip="Jaeschke, 2003 #244" w:history="1">
        <w:r w:rsidR="006C7C73" w:rsidRPr="00784B6E">
          <w:rPr>
            <w:rFonts w:ascii="Book Antiqua" w:hAnsi="Book Antiqua"/>
            <w:color w:val="auto"/>
            <w:szCs w:val="24"/>
            <w:vertAlign w:val="superscript"/>
          </w:rPr>
          <w:t>5</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w:t>
      </w:r>
    </w:p>
    <w:p w14:paraId="7BE3214E" w14:textId="3F039521" w:rsidR="00A116A0" w:rsidRPr="00784B6E" w:rsidRDefault="00C01A50" w:rsidP="001A5AC6">
      <w:pPr>
        <w:spacing w:line="360" w:lineRule="auto"/>
        <w:ind w:firstLineChars="100" w:firstLine="240"/>
        <w:rPr>
          <w:rFonts w:ascii="Book Antiqua" w:hAnsi="Book Antiqua"/>
          <w:szCs w:val="24"/>
        </w:rPr>
      </w:pPr>
      <w:r w:rsidRPr="00784B6E">
        <w:rPr>
          <w:rFonts w:ascii="Book Antiqua" w:hAnsi="Book Antiqua"/>
          <w:color w:val="auto"/>
          <w:szCs w:val="24"/>
        </w:rPr>
        <w:t xml:space="preserve">BG-12 </w:t>
      </w:r>
      <w:r w:rsidRPr="00784B6E">
        <w:rPr>
          <w:rFonts w:ascii="Book Antiqua" w:hAnsi="Book Antiqua"/>
          <w:szCs w:val="24"/>
        </w:rPr>
        <w:t xml:space="preserve">has been approved by </w:t>
      </w:r>
      <w:r w:rsidR="002464C3" w:rsidRPr="00784B6E">
        <w:rPr>
          <w:rFonts w:ascii="Book Antiqua" w:hAnsi="Book Antiqua"/>
          <w:szCs w:val="24"/>
        </w:rPr>
        <w:t xml:space="preserve">the </w:t>
      </w:r>
      <w:r w:rsidR="00E421E0" w:rsidRPr="00784B6E">
        <w:rPr>
          <w:rFonts w:ascii="Book Antiqua" w:hAnsi="Book Antiqua"/>
          <w:szCs w:val="24"/>
        </w:rPr>
        <w:t>Food and Drug Administration (</w:t>
      </w:r>
      <w:r w:rsidRPr="00784B6E">
        <w:rPr>
          <w:rFonts w:ascii="Book Antiqua" w:hAnsi="Book Antiqua"/>
          <w:szCs w:val="24"/>
        </w:rPr>
        <w:t>FDA</w:t>
      </w:r>
      <w:r w:rsidR="00E421E0" w:rsidRPr="00784B6E">
        <w:rPr>
          <w:rFonts w:ascii="Book Antiqua" w:hAnsi="Book Antiqua"/>
          <w:szCs w:val="24"/>
        </w:rPr>
        <w:t>)</w:t>
      </w:r>
      <w:r w:rsidRPr="00784B6E">
        <w:rPr>
          <w:rFonts w:ascii="Book Antiqua" w:hAnsi="Book Antiqua"/>
          <w:szCs w:val="24"/>
        </w:rPr>
        <w:t xml:space="preserve"> for the treatment of patients with </w:t>
      </w:r>
      <w:r w:rsidR="002464C3" w:rsidRPr="00784B6E">
        <w:rPr>
          <w:rFonts w:ascii="Book Antiqua" w:hAnsi="Book Antiqua"/>
          <w:szCs w:val="24"/>
        </w:rPr>
        <w:t>m</w:t>
      </w:r>
      <w:r w:rsidRPr="00784B6E">
        <w:rPr>
          <w:rFonts w:ascii="Book Antiqua" w:hAnsi="Book Antiqua"/>
          <w:szCs w:val="24"/>
        </w:rPr>
        <w:t xml:space="preserve">ultiple </w:t>
      </w:r>
      <w:r w:rsidR="002464C3" w:rsidRPr="00784B6E">
        <w:rPr>
          <w:rFonts w:ascii="Book Antiqua" w:hAnsi="Book Antiqua"/>
          <w:szCs w:val="24"/>
        </w:rPr>
        <w:t>s</w:t>
      </w:r>
      <w:r w:rsidRPr="00784B6E">
        <w:rPr>
          <w:rFonts w:ascii="Book Antiqua" w:hAnsi="Book Antiqua"/>
          <w:szCs w:val="24"/>
        </w:rPr>
        <w:t>clerosis</w:t>
      </w:r>
      <w:r w:rsidR="00E421E0" w:rsidRPr="00784B6E">
        <w:rPr>
          <w:rFonts w:ascii="Book Antiqua" w:hAnsi="Book Antiqua"/>
          <w:szCs w:val="24"/>
        </w:rPr>
        <w:t>,</w:t>
      </w:r>
      <w:r w:rsidRPr="00784B6E">
        <w:rPr>
          <w:rFonts w:ascii="Book Antiqua" w:hAnsi="Book Antiqua"/>
          <w:szCs w:val="24"/>
        </w:rPr>
        <w:t xml:space="preserve"> in whom it </w:t>
      </w:r>
      <w:r w:rsidRPr="00784B6E">
        <w:rPr>
          <w:rFonts w:ascii="Book Antiqua" w:hAnsi="Book Antiqua"/>
          <w:color w:val="auto"/>
          <w:szCs w:val="24"/>
        </w:rPr>
        <w:t xml:space="preserve">reduces disease activity and </w:t>
      </w:r>
      <w:r w:rsidR="00E421E0" w:rsidRPr="00784B6E">
        <w:rPr>
          <w:rFonts w:ascii="Book Antiqua" w:hAnsi="Book Antiqua"/>
          <w:color w:val="auto"/>
          <w:szCs w:val="24"/>
        </w:rPr>
        <w:t xml:space="preserve">the </w:t>
      </w:r>
      <w:r w:rsidRPr="00784B6E">
        <w:rPr>
          <w:rFonts w:ascii="Book Antiqua" w:hAnsi="Book Antiqua"/>
          <w:color w:val="auto"/>
          <w:szCs w:val="24"/>
        </w:rPr>
        <w:t>progression of relapsing-remitting multiple sclerosis</w:t>
      </w:r>
      <w:r w:rsidR="007D4A6B" w:rsidRPr="00784B6E">
        <w:rPr>
          <w:rFonts w:ascii="Book Antiqua" w:hAnsi="Book Antiqua"/>
          <w:color w:val="auto"/>
          <w:szCs w:val="24"/>
        </w:rPr>
        <w:fldChar w:fldCharType="begin">
          <w:fldData xml:space="preserve">PEVuZE5vdGU+PENpdGU+PEF1dGhvcj5LYXBwb3M8L0F1dGhvcj48WWVhcj4yMDA4PC9ZZWFyPjxS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YmJyLTE+TGFuY2V0PC9hYmJyLTE+PC9hbHQtcGVyaW9kaWNhbD48cGFnZXM+MTQ2My03MjwvcGFn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PEVuZE5vdGU+PENpdGU+PEF1dGhvcj5LYXBwb3M8L0F1dGhvcj48WWVhcj4yMDA4PC9ZZWFyPjxS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YmJyLTE+TGFuY2V0PC9hYmJyLTE+PC9hbHQtcGVyaW9kaWNhbD48cGFnZXM+MTQ2My03MjwvcGFn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6" w:tooltip="Kappos, 2008 #253" w:history="1">
        <w:r w:rsidR="006C7C73" w:rsidRPr="00784B6E">
          <w:rPr>
            <w:rFonts w:ascii="Book Antiqua" w:hAnsi="Book Antiqua"/>
            <w:color w:val="auto"/>
            <w:szCs w:val="24"/>
            <w:vertAlign w:val="superscript"/>
          </w:rPr>
          <w:t>6</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r w:rsidR="00F711A1" w:rsidRPr="00784B6E">
        <w:rPr>
          <w:rFonts w:ascii="Book Antiqua" w:hAnsi="Book Antiqua"/>
          <w:color w:val="auto"/>
          <w:szCs w:val="24"/>
        </w:rPr>
        <w:t xml:space="preserve"> </w:t>
      </w:r>
      <w:r w:rsidR="00E421E0" w:rsidRPr="00784B6E">
        <w:rPr>
          <w:rFonts w:ascii="Book Antiqua" w:hAnsi="Book Antiqua"/>
          <w:color w:val="auto"/>
          <w:szCs w:val="24"/>
        </w:rPr>
        <w:t>Dimethyl fumarate (</w:t>
      </w:r>
      <w:r w:rsidRPr="00784B6E">
        <w:rPr>
          <w:rFonts w:ascii="Book Antiqua" w:hAnsi="Book Antiqua"/>
          <w:color w:val="auto"/>
          <w:szCs w:val="24"/>
        </w:rPr>
        <w:t>DMF</w:t>
      </w:r>
      <w:r w:rsidR="00E421E0" w:rsidRPr="00784B6E">
        <w:rPr>
          <w:rFonts w:ascii="Book Antiqua" w:hAnsi="Book Antiqua"/>
          <w:color w:val="auto"/>
          <w:szCs w:val="24"/>
        </w:rPr>
        <w:t>)</w:t>
      </w:r>
      <w:r w:rsidRPr="00784B6E">
        <w:rPr>
          <w:rFonts w:ascii="Book Antiqua" w:hAnsi="Book Antiqua"/>
          <w:color w:val="auto"/>
          <w:szCs w:val="24"/>
        </w:rPr>
        <w:t xml:space="preserve">, </w:t>
      </w:r>
      <w:r w:rsidR="00E421E0" w:rsidRPr="00784B6E">
        <w:rPr>
          <w:rFonts w:ascii="Book Antiqua" w:hAnsi="Book Antiqua"/>
          <w:color w:val="auto"/>
          <w:szCs w:val="24"/>
        </w:rPr>
        <w:t>which has a</w:t>
      </w:r>
      <w:r w:rsidRPr="00784B6E">
        <w:rPr>
          <w:rFonts w:ascii="Book Antiqua" w:hAnsi="Book Antiqua"/>
          <w:color w:val="auto"/>
          <w:szCs w:val="24"/>
        </w:rPr>
        <w:t xml:space="preserve"> mild side effect profile, has </w:t>
      </w:r>
      <w:r w:rsidR="00E421E0" w:rsidRPr="00784B6E">
        <w:rPr>
          <w:rFonts w:ascii="Book Antiqua" w:hAnsi="Book Antiqua"/>
          <w:color w:val="auto"/>
          <w:szCs w:val="24"/>
        </w:rPr>
        <w:t>been</w:t>
      </w:r>
      <w:r w:rsidRPr="00784B6E">
        <w:rPr>
          <w:rFonts w:ascii="Book Antiqua" w:hAnsi="Book Antiqua"/>
          <w:color w:val="auto"/>
          <w:szCs w:val="24"/>
        </w:rPr>
        <w:t xml:space="preserve"> availabl</w:t>
      </w:r>
      <w:r w:rsidR="00E421E0" w:rsidRPr="00784B6E">
        <w:rPr>
          <w:rFonts w:ascii="Book Antiqua" w:hAnsi="Book Antiqua"/>
          <w:color w:val="auto"/>
          <w:szCs w:val="24"/>
        </w:rPr>
        <w:t>e</w:t>
      </w:r>
      <w:r w:rsidRPr="00784B6E">
        <w:rPr>
          <w:rFonts w:ascii="Book Antiqua" w:hAnsi="Book Antiqua"/>
          <w:color w:val="auto"/>
          <w:szCs w:val="24"/>
        </w:rPr>
        <w:t xml:space="preserve"> for medical use for over twenty years</w:t>
      </w:r>
      <w:r w:rsidR="00E421E0" w:rsidRPr="00784B6E">
        <w:rPr>
          <w:rFonts w:ascii="Book Antiqua" w:hAnsi="Book Antiqua"/>
          <w:color w:val="auto"/>
          <w:szCs w:val="24"/>
        </w:rPr>
        <w:t>,</w:t>
      </w:r>
      <w:r w:rsidRPr="00784B6E">
        <w:rPr>
          <w:rFonts w:ascii="Book Antiqua" w:hAnsi="Book Antiqua"/>
          <w:color w:val="auto"/>
          <w:szCs w:val="24"/>
        </w:rPr>
        <w:t xml:space="preserve"> despite an unclear mechanism of action. Methyl </w:t>
      </w:r>
      <w:r w:rsidR="00F711A1" w:rsidRPr="00784B6E">
        <w:rPr>
          <w:rFonts w:ascii="Book Antiqua" w:hAnsi="Book Antiqua"/>
          <w:color w:val="auto"/>
          <w:szCs w:val="24"/>
        </w:rPr>
        <w:t>f</w:t>
      </w:r>
      <w:r w:rsidRPr="00784B6E">
        <w:rPr>
          <w:rFonts w:ascii="Book Antiqua" w:hAnsi="Book Antiqua"/>
          <w:color w:val="auto"/>
          <w:szCs w:val="24"/>
        </w:rPr>
        <w:t xml:space="preserve">umarates were first investigated for </w:t>
      </w:r>
      <w:r w:rsidR="00F711A1" w:rsidRPr="00784B6E">
        <w:rPr>
          <w:rFonts w:ascii="Book Antiqua" w:hAnsi="Book Antiqua"/>
          <w:color w:val="auto"/>
          <w:szCs w:val="24"/>
        </w:rPr>
        <w:t>their</w:t>
      </w:r>
      <w:r w:rsidRPr="00784B6E">
        <w:rPr>
          <w:rFonts w:ascii="Book Antiqua" w:hAnsi="Book Antiqua"/>
          <w:color w:val="auto"/>
          <w:szCs w:val="24"/>
        </w:rPr>
        <w:t xml:space="preserve"> anti-proliferative and anti-oxidant effects</w:t>
      </w:r>
      <w:r w:rsidR="00F711A1" w:rsidRPr="00784B6E">
        <w:rPr>
          <w:rFonts w:ascii="Book Antiqua" w:hAnsi="Book Antiqua"/>
          <w:color w:val="auto"/>
          <w:szCs w:val="24"/>
        </w:rPr>
        <w:t>;</w:t>
      </w:r>
      <w:r w:rsidRPr="00784B6E">
        <w:rPr>
          <w:rFonts w:ascii="Book Antiqua" w:hAnsi="Book Antiqua"/>
          <w:color w:val="auto"/>
          <w:szCs w:val="24"/>
        </w:rPr>
        <w:t xml:space="preserve"> however</w:t>
      </w:r>
      <w:r w:rsidR="00F711A1" w:rsidRPr="00784B6E">
        <w:rPr>
          <w:rFonts w:ascii="Book Antiqua" w:hAnsi="Book Antiqua"/>
          <w:color w:val="auto"/>
          <w:szCs w:val="24"/>
        </w:rPr>
        <w:t>,</w:t>
      </w:r>
      <w:r w:rsidRPr="00784B6E">
        <w:rPr>
          <w:rFonts w:ascii="Book Antiqua" w:hAnsi="Book Antiqua"/>
          <w:color w:val="auto"/>
          <w:szCs w:val="24"/>
        </w:rPr>
        <w:t xml:space="preserve"> </w:t>
      </w:r>
      <w:r w:rsidR="00E421E0" w:rsidRPr="00784B6E">
        <w:rPr>
          <w:rFonts w:ascii="Book Antiqua" w:hAnsi="Book Antiqua"/>
          <w:color w:val="auto"/>
          <w:szCs w:val="24"/>
        </w:rPr>
        <w:t xml:space="preserve">they </w:t>
      </w:r>
      <w:r w:rsidRPr="00784B6E">
        <w:rPr>
          <w:rFonts w:ascii="Book Antiqua" w:hAnsi="Book Antiqua"/>
          <w:color w:val="auto"/>
          <w:szCs w:val="24"/>
        </w:rPr>
        <w:t>quickly became repurposed for use as potent anti-psoriatic drug</w:t>
      </w:r>
      <w:r w:rsidR="00E421E0" w:rsidRPr="00784B6E">
        <w:rPr>
          <w:rFonts w:ascii="Book Antiqua" w:hAnsi="Book Antiqua"/>
          <w:color w:val="auto"/>
          <w:szCs w:val="24"/>
        </w:rPr>
        <w:t>s</w:t>
      </w:r>
      <w:r w:rsidRPr="00784B6E">
        <w:rPr>
          <w:rFonts w:ascii="Book Antiqua" w:hAnsi="Book Antiqua"/>
          <w:color w:val="auto"/>
          <w:szCs w:val="24"/>
        </w:rPr>
        <w:t xml:space="preserve"> in Euro</w:t>
      </w:r>
      <w:r w:rsidR="00CA4300" w:rsidRPr="00784B6E">
        <w:rPr>
          <w:rFonts w:ascii="Book Antiqua" w:hAnsi="Book Antiqua"/>
          <w:color w:val="auto"/>
          <w:szCs w:val="24"/>
        </w:rPr>
        <w:t>pe</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&lt;EndNote&gt;&lt;Cite&gt;&lt;Author&gt;Held&lt;/Author&gt;&lt;Year&gt;1988&lt;/Year&gt;&lt;RecNum&gt;6533&lt;/RecNum&gt;&lt;DisplayText&gt;&lt;style face="superscript"&gt;[7]&lt;/style&gt;&lt;/DisplayText&gt;&lt;record&gt;&lt;rec-number&gt;6533&lt;/rec-number&gt;&lt;foreign-keys&gt;&lt;key app="EN" db-id="x0spzx5z5teav4er90px0ex12v0drft5vx2s"&gt;6533&lt;/key&gt;&lt;/foreign-keys&gt;&lt;ref-type name="Journal Article"&gt;17&lt;/ref-type&gt;&lt;contributors&gt;&lt;authors&gt;&lt;author&gt;Held, K. D.&lt;/author&gt;&lt;author&gt;Epp, E. R.&lt;/author&gt;&lt;author&gt;Clark, E. P.&lt;/author&gt;&lt;author&gt;Biaglow, J. E.&lt;/author&gt;&lt;/authors&gt;&lt;/contributors&gt;&lt;auth-address&gt;Department of Radiation Medicine, Massachusetts General Hospital, Harvard Medical School, Boston 02114.&lt;/auth-address&gt;&lt;titles&gt;&lt;title&gt;Effect of dimethyl fumarate on the radiation sensitivity of mammalian cells in vitro&lt;/title&gt;&lt;secondary-title&gt;Radiat Res&lt;/secondary-title&gt;&lt;/titles&gt;&lt;periodical&gt;&lt;full-title&gt;Radiat Res&lt;/full-title&gt;&lt;/periodical&gt;&lt;pages&gt;495-502&lt;/pages&gt;&lt;volume&gt;115&lt;/volume&gt;&lt;number&gt;3&lt;/number&gt;&lt;edition&gt;1988/09/01&lt;/edition&gt;&lt;keywords&gt;&lt;keyword&gt;Animals&lt;/keyword&gt;&lt;keyword&gt;Cell Line&lt;/keyword&gt;&lt;keyword&gt;Cell Survival/radiation effects&lt;/keyword&gt;&lt;keyword&gt;Cricetinae&lt;/keyword&gt;&lt;keyword&gt;Female&lt;/keyword&gt;&lt;keyword&gt;Fumarates/*pharmacology&lt;/keyword&gt;&lt;keyword&gt;Glutathione/*metabolism&lt;/keyword&gt;&lt;keyword&gt;Kinetics&lt;/keyword&gt;&lt;keyword&gt;Ovary&lt;/keyword&gt;&lt;keyword&gt;Oxygen/pharmacology&lt;/keyword&gt;&lt;keyword&gt;*Radiation-Sensitizing Agents&lt;/keyword&gt;&lt;/keywords&gt;&lt;dates&gt;&lt;year&gt;1988&lt;/year&gt;&lt;pub-dates&gt;&lt;date&gt;Sep&lt;/date&gt;&lt;/pub-dates&gt;&lt;/dates&gt;&lt;isbn&gt;0033-7587 (Print)&amp;#xD;0033-7587 (Linking)&lt;/isbn&gt;&lt;accession-num&gt;3174933&lt;/accession-num&gt;&lt;urls&gt;&lt;related-urls&gt;&lt;url&gt;http://www.ncbi.nlm.nih.gov/pubmed/3174933&lt;/url&gt;&lt;/related-urls&gt;&lt;/urls&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7" w:tooltip="Held, 1988 #6533" w:history="1">
        <w:r w:rsidR="006C7C73" w:rsidRPr="00784B6E">
          <w:rPr>
            <w:rFonts w:ascii="Book Antiqua" w:hAnsi="Book Antiqua"/>
            <w:color w:val="auto"/>
            <w:szCs w:val="24"/>
            <w:vertAlign w:val="superscript"/>
          </w:rPr>
          <w:t>7</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r w:rsidR="00AF54AA" w:rsidRPr="00784B6E">
        <w:rPr>
          <w:rFonts w:ascii="Book Antiqua" w:hAnsi="Book Antiqua"/>
          <w:color w:val="auto"/>
          <w:szCs w:val="24"/>
        </w:rPr>
        <w:t xml:space="preserve">We </w:t>
      </w:r>
      <w:r w:rsidR="007A0F26" w:rsidRPr="00784B6E">
        <w:rPr>
          <w:rFonts w:ascii="Book Antiqua" w:hAnsi="Book Antiqua"/>
          <w:color w:val="auto"/>
          <w:szCs w:val="24"/>
        </w:rPr>
        <w:t xml:space="preserve">have </w:t>
      </w:r>
      <w:r w:rsidR="00F711A1" w:rsidRPr="00784B6E">
        <w:rPr>
          <w:rFonts w:ascii="Book Antiqua" w:hAnsi="Book Antiqua"/>
          <w:color w:val="auto"/>
          <w:szCs w:val="24"/>
        </w:rPr>
        <w:t>investigated</w:t>
      </w:r>
      <w:r w:rsidR="007A0F26" w:rsidRPr="00784B6E">
        <w:rPr>
          <w:rFonts w:ascii="Book Antiqua" w:hAnsi="Book Antiqua"/>
          <w:color w:val="auto"/>
          <w:szCs w:val="24"/>
        </w:rPr>
        <w:t xml:space="preserve"> </w:t>
      </w:r>
      <w:r w:rsidR="00F711A1" w:rsidRPr="00784B6E">
        <w:rPr>
          <w:rFonts w:ascii="Book Antiqua" w:hAnsi="Book Antiqua"/>
          <w:color w:val="auto"/>
          <w:szCs w:val="24"/>
        </w:rPr>
        <w:t>the</w:t>
      </w:r>
      <w:r w:rsidR="00155CE4" w:rsidRPr="00784B6E">
        <w:rPr>
          <w:rFonts w:ascii="Book Antiqua" w:hAnsi="Book Antiqua"/>
          <w:color w:val="auto"/>
          <w:szCs w:val="24"/>
        </w:rPr>
        <w:t xml:space="preserve"> </w:t>
      </w:r>
      <w:r w:rsidR="007A0F26" w:rsidRPr="00784B6E">
        <w:rPr>
          <w:rFonts w:ascii="Book Antiqua" w:hAnsi="Book Antiqua"/>
          <w:color w:val="auto"/>
          <w:szCs w:val="24"/>
        </w:rPr>
        <w:t>usefulness of DMF</w:t>
      </w:r>
      <w:r w:rsidR="00F711A1" w:rsidRPr="00784B6E">
        <w:rPr>
          <w:rFonts w:ascii="Book Antiqua" w:hAnsi="Book Antiqua"/>
          <w:color w:val="auto"/>
          <w:szCs w:val="24"/>
        </w:rPr>
        <w:t xml:space="preserve"> and </w:t>
      </w:r>
      <w:r w:rsidR="00AF54AA" w:rsidRPr="00784B6E">
        <w:rPr>
          <w:rFonts w:ascii="Book Antiqua" w:hAnsi="Book Antiqua"/>
          <w:color w:val="auto"/>
          <w:szCs w:val="24"/>
        </w:rPr>
        <w:t xml:space="preserve">reported </w:t>
      </w:r>
      <w:r w:rsidR="00E421E0" w:rsidRPr="00784B6E">
        <w:rPr>
          <w:rFonts w:ascii="Book Antiqua" w:hAnsi="Book Antiqua"/>
          <w:color w:val="auto"/>
          <w:szCs w:val="24"/>
        </w:rPr>
        <w:t xml:space="preserve">its </w:t>
      </w:r>
      <w:r w:rsidR="00CA4300" w:rsidRPr="00784B6E">
        <w:rPr>
          <w:rFonts w:ascii="Book Antiqua" w:hAnsi="Book Antiqua"/>
          <w:color w:val="auto"/>
          <w:szCs w:val="24"/>
        </w:rPr>
        <w:t>effects on acute</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&lt;EndNote&gt;&lt;Cite&gt;&lt;Author&gt;Robles&lt;/Author&gt;&lt;Year&gt;2014&lt;/Year&gt;&lt;RecNum&gt;41&lt;/RecNum&gt;&lt;DisplayText&gt;&lt;style face="superscript"&gt;[8]&lt;/style&gt;&lt;/DisplayText&gt;&lt;record&gt;&lt;rec-number&gt;41&lt;/rec-number&gt;&lt;foreign-keys&gt;&lt;key app="EN" db-id="pptdz2528ppxrcesxr55dz2r2sv2ar5datsv"&gt;41&lt;/key&gt;&lt;/foreign-keys&gt;&lt;ref-type name="Journal Article"&gt;17&lt;/ref-type&gt;&lt;contributors&gt;&lt;authors&gt;&lt;author&gt;Robles, L.&lt;/author&gt;&lt;author&gt;Vaziri, N. D.&lt;/author&gt;&lt;author&gt;Li, S.&lt;/author&gt;&lt;author&gt;Takasu, C.&lt;/author&gt;&lt;author&gt;Masuda, Y.&lt;/author&gt;&lt;author&gt;Vo, K.&lt;/author&gt;&lt;author&gt;Farzaneh, S. H.&lt;/author&gt;&lt;author&gt;Stamos, M. J.&lt;/author&gt;&lt;author&gt;Ichii, H.&lt;/author&gt;&lt;/authors&gt;&lt;/contributors&gt;&lt;auth-address&gt;From the Departments of *Surgery and daggerMedicine, University of California, Irvine, CA.&lt;/auth-address&gt;&lt;titles&gt;&lt;title&gt;Dimethyl Fumarate Ameliorates Acute Pancreatitis in Rodent&lt;/title&gt;&lt;secondary-title&gt;Pancreas&lt;/secondary-title&gt;&lt;alt-title&gt;Pancreas&lt;/alt-title&gt;&lt;/titles&gt;&lt;periodical&gt;&lt;full-title&gt;Pancreas&lt;/full-title&gt;&lt;abbr-1&gt;Pancreas&lt;/abbr-1&gt;&lt;/periodical&gt;&lt;alt-periodical&gt;&lt;full-title&gt;Pancreas&lt;/full-title&gt;&lt;abbr-1&gt;Pancreas&lt;/abbr-1&gt;&lt;/alt-periodical&gt;&lt;edition&gt;2014/12/09&lt;/edition&gt;&lt;dates&gt;&lt;year&gt;2014&lt;/year&gt;&lt;pub-dates&gt;&lt;date&gt;Dec 5&lt;/date&gt;&lt;/pub-dates&gt;&lt;/dates&gt;&lt;isbn&gt;1536-4828 (Electronic)&amp;#xD;0885-3177 (Linking)&lt;/isbn&gt;&lt;accession-num&gt;25486529&lt;/accession-num&gt;&lt;urls&gt;&lt;related-urls&gt;&lt;url&gt;http://www.ncbi.nlm.nih.gov/pubmed/25486529&lt;/url&gt;&lt;/related-urls&gt;&lt;/urls&gt;&lt;electronic-resource-num&gt;10.1097/MPA.0000000000000275&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8" w:tooltip="Robles, 2014 #41" w:history="1">
        <w:r w:rsidR="006C7C73" w:rsidRPr="00784B6E">
          <w:rPr>
            <w:rFonts w:ascii="Book Antiqua" w:hAnsi="Book Antiqua"/>
            <w:color w:val="auto"/>
            <w:szCs w:val="24"/>
            <w:vertAlign w:val="superscript"/>
          </w:rPr>
          <w:t>8</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CA4300" w:rsidRPr="00784B6E">
        <w:rPr>
          <w:rFonts w:ascii="Book Antiqua" w:hAnsi="Book Antiqua"/>
          <w:color w:val="auto"/>
          <w:szCs w:val="24"/>
        </w:rPr>
        <w:t xml:space="preserve"> and chronic pancreatitis</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&lt;EndNote&gt;&lt;Cite&gt;&lt;Author&gt;Robles&lt;/Author&gt;&lt;Year&gt;2014&lt;/Year&gt;&lt;RecNum&gt;42&lt;/RecNum&gt;&lt;DisplayText&gt;&lt;style face="superscript"&gt;[9]&lt;/style&gt;&lt;/DisplayText&gt;&lt;record&gt;&lt;rec-number&gt;42&lt;/rec-number&gt;&lt;foreign-keys&gt;&lt;key app="EN" db-id="pptdz2528ppxrcesxr55dz2r2sv2ar5datsv"&gt;42&lt;/key&gt;&lt;/foreign-keys&gt;&lt;ref-type name="Journal Article"&gt;17&lt;/ref-type&gt;&lt;contributors&gt;&lt;authors&gt;&lt;author&gt;Robles, L.&lt;/author&gt;&lt;author&gt;Vaziri, N. D.&lt;/author&gt;&lt;author&gt;Li, S.&lt;/author&gt;&lt;author&gt;Masuda, Y.&lt;/author&gt;&lt;author&gt;Takasu, C.&lt;/author&gt;&lt;author&gt;Takasu, M.&lt;/author&gt;&lt;author&gt;Vo, K.&lt;/author&gt;&lt;author&gt;Farzaneh, S. H.&lt;/author&gt;&lt;author&gt;Stamos, M. J.&lt;/author&gt;&lt;author&gt;Ichii, H.&lt;/author&gt;&lt;/authors&gt;&lt;/contributors&gt;&lt;auth-address&gt;Departments of Surgery and Medicine, University of California Irvine, Irvine, CA, United States of America.&lt;/auth-address&gt;&lt;titles&gt;&lt;title&gt;Dimethyl fumarate protects pancreatic islet cells and non-endocrine tissue in L-arginine-induced chronic pancreatitis&lt;/title&gt;&lt;secondary-title&gt;PLoS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one&lt;/abbr-1&gt;&lt;/alt-periodical&gt;&lt;pages&gt;e107111&lt;/pages&gt;&lt;volume&gt;9&lt;/volume&gt;&lt;number&gt;9&lt;/number&gt;&lt;edition&gt;2014/09/10&lt;/edition&gt;&lt;dates&gt;&lt;year&gt;2014&lt;/year&gt;&lt;/dates&gt;&lt;isbn&gt;1932-6203 (Electronic)&amp;#xD;1932-6203 (Linking)&lt;/isbn&gt;&lt;accession-num&gt;25198679&lt;/accession-num&gt;&lt;work-type&gt;Research Support, N.I.H., Extramural&amp;#xD;Research Support, Non-U.S. Gov&amp;apos;t&lt;/work-type&gt;&lt;urls&gt;&lt;related-urls&gt;&lt;url&gt;http://www.ncbi.nlm.nih.gov/pubmed/25198679&lt;/url&gt;&lt;/related-urls&gt;&lt;/urls&gt;&lt;custom2&gt;4157838&lt;/custom2&gt;&lt;electronic-resource-num&gt;10.1371/journal.pone.0107111&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9" w:tooltip="Robles, 2014 #42" w:history="1">
        <w:r w:rsidR="006C7C73" w:rsidRPr="00784B6E">
          <w:rPr>
            <w:rFonts w:ascii="Book Antiqua" w:hAnsi="Book Antiqua"/>
            <w:color w:val="auto"/>
            <w:szCs w:val="24"/>
            <w:vertAlign w:val="superscript"/>
          </w:rPr>
          <w:t>9</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E421E0" w:rsidRPr="00784B6E">
        <w:rPr>
          <w:rFonts w:ascii="Book Antiqua" w:hAnsi="Book Antiqua"/>
          <w:color w:val="auto"/>
          <w:szCs w:val="24"/>
        </w:rPr>
        <w:t xml:space="preserve">. However, to </w:t>
      </w:r>
      <w:r w:rsidRPr="00784B6E">
        <w:rPr>
          <w:rFonts w:ascii="Book Antiqua" w:hAnsi="Book Antiqua"/>
          <w:szCs w:val="24"/>
        </w:rPr>
        <w:t xml:space="preserve">our knowledge, the effects of DMF on </w:t>
      </w:r>
      <w:r w:rsidR="00F711A1" w:rsidRPr="00784B6E">
        <w:rPr>
          <w:rFonts w:ascii="Book Antiqua" w:eastAsia="MS Mincho" w:hAnsi="Book Antiqua"/>
          <w:color w:val="auto"/>
          <w:kern w:val="2"/>
          <w:szCs w:val="24"/>
        </w:rPr>
        <w:t>l</w:t>
      </w:r>
      <w:r w:rsidRPr="00784B6E">
        <w:rPr>
          <w:rFonts w:ascii="Book Antiqua" w:eastAsia="MS Mincho" w:hAnsi="Book Antiqua"/>
          <w:color w:val="auto"/>
          <w:kern w:val="2"/>
          <w:szCs w:val="24"/>
        </w:rPr>
        <w:t xml:space="preserve">iver </w:t>
      </w:r>
      <w:r w:rsidR="00860BE4" w:rsidRPr="00784B6E">
        <w:rPr>
          <w:rFonts w:ascii="Book Antiqua" w:eastAsia="MS Mincho" w:hAnsi="Book Antiqua"/>
          <w:color w:val="auto"/>
          <w:kern w:val="2"/>
          <w:szCs w:val="24"/>
        </w:rPr>
        <w:t>I/RI</w:t>
      </w:r>
      <w:r w:rsidRPr="00784B6E">
        <w:rPr>
          <w:rFonts w:ascii="Book Antiqua" w:eastAsia="MS Mincho" w:hAnsi="Book Antiqua"/>
          <w:color w:val="auto"/>
          <w:kern w:val="2"/>
          <w:szCs w:val="24"/>
        </w:rPr>
        <w:t xml:space="preserve"> </w:t>
      </w:r>
      <w:r w:rsidR="00E421E0" w:rsidRPr="00784B6E">
        <w:rPr>
          <w:rFonts w:ascii="Book Antiqua" w:hAnsi="Book Antiqua"/>
          <w:szCs w:val="24"/>
        </w:rPr>
        <w:t xml:space="preserve">have </w:t>
      </w:r>
      <w:r w:rsidRPr="00784B6E">
        <w:rPr>
          <w:rFonts w:ascii="Book Antiqua" w:hAnsi="Book Antiqua"/>
          <w:szCs w:val="24"/>
        </w:rPr>
        <w:t xml:space="preserve">not been investigated. The aim of the present study was to test the hypothesis that treatment with </w:t>
      </w:r>
      <w:r w:rsidR="00F711A1" w:rsidRPr="00784B6E">
        <w:rPr>
          <w:rFonts w:ascii="Book Antiqua" w:hAnsi="Book Antiqua"/>
          <w:szCs w:val="24"/>
        </w:rPr>
        <w:t>the</w:t>
      </w:r>
      <w:r w:rsidRPr="00784B6E">
        <w:rPr>
          <w:rFonts w:ascii="Book Antiqua" w:hAnsi="Book Antiqua"/>
          <w:szCs w:val="24"/>
        </w:rPr>
        <w:t xml:space="preserve"> potent anti-oxidant DMF may attenuate </w:t>
      </w:r>
      <w:r w:rsidR="00F711A1" w:rsidRPr="00784B6E">
        <w:rPr>
          <w:rFonts w:ascii="Book Antiqua" w:hAnsi="Book Antiqua"/>
          <w:szCs w:val="24"/>
        </w:rPr>
        <w:t xml:space="preserve">the </w:t>
      </w:r>
      <w:r w:rsidRPr="00784B6E">
        <w:rPr>
          <w:rFonts w:ascii="Book Antiqua" w:hAnsi="Book Antiqua"/>
          <w:szCs w:val="24"/>
        </w:rPr>
        <w:t xml:space="preserve">severity of liver I/RI in experimental animals </w:t>
      </w:r>
      <w:r w:rsidR="00E421E0" w:rsidRPr="00784B6E">
        <w:rPr>
          <w:rFonts w:ascii="Book Antiqua" w:hAnsi="Book Antiqua"/>
          <w:szCs w:val="24"/>
        </w:rPr>
        <w:t>by upregulating</w:t>
      </w:r>
      <w:r w:rsidRPr="00784B6E">
        <w:rPr>
          <w:rFonts w:ascii="Book Antiqua" w:hAnsi="Book Antiqua"/>
          <w:szCs w:val="24"/>
        </w:rPr>
        <w:t xml:space="preserve"> cellular anti</w:t>
      </w:r>
      <w:r w:rsidR="00306B41" w:rsidRPr="00784B6E">
        <w:rPr>
          <w:rFonts w:ascii="Book Antiqua" w:hAnsi="Book Antiqua"/>
          <w:szCs w:val="24"/>
        </w:rPr>
        <w:t>-oxidant</w:t>
      </w:r>
      <w:r w:rsidRPr="00784B6E">
        <w:rPr>
          <w:rFonts w:ascii="Book Antiqua" w:hAnsi="Book Antiqua"/>
          <w:szCs w:val="24"/>
        </w:rPr>
        <w:t xml:space="preserve"> and</w:t>
      </w:r>
      <w:r w:rsidR="00F711A1" w:rsidRPr="00784B6E">
        <w:rPr>
          <w:rFonts w:ascii="Book Antiqua" w:hAnsi="Book Antiqua"/>
          <w:szCs w:val="24"/>
        </w:rPr>
        <w:t xml:space="preserve"> </w:t>
      </w:r>
      <w:r w:rsidRPr="00784B6E">
        <w:rPr>
          <w:rFonts w:ascii="Book Antiqua" w:hAnsi="Book Antiqua"/>
          <w:szCs w:val="24"/>
        </w:rPr>
        <w:t xml:space="preserve">anti-inflammatory machinery in liver tissue. </w:t>
      </w:r>
    </w:p>
    <w:p w14:paraId="3975107F" w14:textId="77777777" w:rsidR="001A5AC6" w:rsidRDefault="001A5AC6" w:rsidP="001A5AC6">
      <w:pPr>
        <w:widowControl/>
        <w:adjustRightInd/>
        <w:spacing w:line="240" w:lineRule="auto"/>
        <w:jc w:val="left"/>
        <w:textAlignment w:val="auto"/>
        <w:rPr>
          <w:rFonts w:ascii="Book Antiqua" w:eastAsia="MS Mincho" w:hAnsi="Book Antiqua"/>
          <w:b/>
          <w:bCs/>
          <w:color w:val="auto"/>
          <w:szCs w:val="24"/>
        </w:rPr>
      </w:pPr>
      <w:r>
        <w:rPr>
          <w:rFonts w:ascii="Book Antiqua" w:eastAsia="MS Mincho" w:hAnsi="Book Antiqua"/>
          <w:b/>
          <w:bCs/>
          <w:color w:val="auto"/>
          <w:szCs w:val="24"/>
        </w:rPr>
        <w:br w:type="page"/>
      </w:r>
    </w:p>
    <w:p w14:paraId="5381AB71" w14:textId="0B864797" w:rsidR="00F50142" w:rsidRPr="00784B6E" w:rsidRDefault="00784B6E" w:rsidP="001A5AC6">
      <w:pPr>
        <w:spacing w:line="360" w:lineRule="auto"/>
        <w:rPr>
          <w:rFonts w:ascii="Book Antiqua" w:eastAsia="MS Mincho" w:hAnsi="Book Antiqua"/>
          <w:b/>
          <w:bCs/>
          <w:color w:val="auto"/>
          <w:szCs w:val="24"/>
        </w:rPr>
      </w:pPr>
      <w:r w:rsidRPr="00784B6E">
        <w:rPr>
          <w:rFonts w:ascii="Book Antiqua" w:eastAsia="MS Mincho" w:hAnsi="Book Antiqua"/>
          <w:b/>
          <w:bCs/>
          <w:color w:val="auto"/>
          <w:szCs w:val="24"/>
        </w:rPr>
        <w:lastRenderedPageBreak/>
        <w:t>MATERIALS AND METHODS</w:t>
      </w:r>
    </w:p>
    <w:p w14:paraId="309AE80A" w14:textId="77777777" w:rsidR="00C01A50" w:rsidRPr="00784B6E" w:rsidRDefault="00C01A50" w:rsidP="001A5AC6">
      <w:pPr>
        <w:spacing w:line="360" w:lineRule="auto"/>
        <w:rPr>
          <w:rFonts w:ascii="Book Antiqua" w:eastAsia="MS Mincho" w:hAnsi="Book Antiqua"/>
          <w:b/>
          <w:bCs/>
          <w:i/>
          <w:color w:val="auto"/>
          <w:szCs w:val="24"/>
        </w:rPr>
      </w:pPr>
      <w:r w:rsidRPr="00784B6E">
        <w:rPr>
          <w:rFonts w:ascii="Book Antiqua" w:hAnsi="Book Antiqua"/>
          <w:b/>
          <w:i/>
          <w:color w:val="auto"/>
          <w:szCs w:val="24"/>
        </w:rPr>
        <w:t>Animals</w:t>
      </w:r>
    </w:p>
    <w:p w14:paraId="41C4A73E" w14:textId="7462C060" w:rsidR="00C01A50" w:rsidRPr="00784B6E" w:rsidRDefault="00C01A50" w:rsidP="001A5AC6">
      <w:pPr>
        <w:spacing w:line="360" w:lineRule="auto"/>
        <w:rPr>
          <w:rFonts w:ascii="Book Antiqua" w:eastAsia="SimSun" w:hAnsi="Book Antiqua"/>
          <w:szCs w:val="24"/>
          <w:lang w:eastAsia="zh-CN"/>
        </w:rPr>
      </w:pPr>
      <w:r w:rsidRPr="00784B6E">
        <w:rPr>
          <w:rFonts w:ascii="Book Antiqua" w:hAnsi="Book Antiqua"/>
          <w:color w:val="auto"/>
          <w:szCs w:val="24"/>
        </w:rPr>
        <w:t>Sprague-Dawley male rats</w:t>
      </w:r>
      <w:r w:rsidR="00614115" w:rsidRPr="00784B6E">
        <w:rPr>
          <w:rFonts w:ascii="Book Antiqua" w:hAnsi="Book Antiqua"/>
          <w:color w:val="auto"/>
          <w:szCs w:val="24"/>
        </w:rPr>
        <w:t xml:space="preserve"> </w:t>
      </w:r>
      <w:r w:rsidRPr="00784B6E">
        <w:rPr>
          <w:rFonts w:ascii="Book Antiqua" w:hAnsi="Book Antiqua"/>
          <w:color w:val="auto"/>
          <w:szCs w:val="24"/>
        </w:rPr>
        <w:t>weighing 230-250 g were</w:t>
      </w:r>
      <w:r w:rsidR="00F711A1" w:rsidRPr="00784B6E">
        <w:rPr>
          <w:rFonts w:ascii="Book Antiqua" w:hAnsi="Book Antiqua"/>
          <w:color w:val="auto"/>
          <w:szCs w:val="24"/>
        </w:rPr>
        <w:t xml:space="preserve"> </w:t>
      </w:r>
      <w:r w:rsidRPr="00784B6E">
        <w:rPr>
          <w:rFonts w:ascii="Book Antiqua" w:hAnsi="Book Antiqua"/>
          <w:szCs w:val="24"/>
        </w:rPr>
        <w:t>purchased from Charles River (Wilmington, MA).</w:t>
      </w:r>
      <w:r w:rsidRPr="00784B6E">
        <w:rPr>
          <w:rFonts w:ascii="Book Antiqua" w:hAnsi="Book Antiqua"/>
          <w:color w:val="auto"/>
          <w:szCs w:val="24"/>
        </w:rPr>
        <w:t xml:space="preserve"> The rats were free of all pathogens and housed under standard conditions (room temperature</w:t>
      </w:r>
      <w:r w:rsidR="00614115" w:rsidRPr="00784B6E">
        <w:rPr>
          <w:rFonts w:ascii="Book Antiqua" w:hAnsi="Book Antiqua"/>
          <w:color w:val="auto"/>
          <w:szCs w:val="24"/>
        </w:rPr>
        <w:t xml:space="preserve">: </w:t>
      </w:r>
      <w:r w:rsidRPr="00784B6E">
        <w:rPr>
          <w:rFonts w:ascii="Book Antiqua" w:hAnsi="Book Antiqua"/>
          <w:color w:val="auto"/>
          <w:szCs w:val="24"/>
        </w:rPr>
        <w:t>22</w:t>
      </w:r>
      <w:r w:rsidRPr="00784B6E">
        <w:rPr>
          <w:rFonts w:ascii="SimSun" w:eastAsia="SimSun" w:hAnsi="SimSun" w:cs="SimSun" w:hint="eastAsia"/>
          <w:color w:val="auto"/>
          <w:szCs w:val="24"/>
        </w:rPr>
        <w:t>℃</w:t>
      </w:r>
      <w:r w:rsidR="00614115" w:rsidRPr="00784B6E">
        <w:rPr>
          <w:rFonts w:ascii="Book Antiqua" w:hAnsi="Book Antiqua"/>
          <w:color w:val="auto"/>
          <w:szCs w:val="24"/>
        </w:rPr>
        <w:t>:</w:t>
      </w:r>
      <w:r w:rsidRPr="00784B6E">
        <w:rPr>
          <w:rFonts w:ascii="Book Antiqua" w:hAnsi="Book Antiqua"/>
          <w:color w:val="auto"/>
          <w:szCs w:val="24"/>
        </w:rPr>
        <w:t xml:space="preserve"> humidity</w:t>
      </w:r>
      <w:r w:rsidR="00614115" w:rsidRPr="00784B6E">
        <w:rPr>
          <w:rFonts w:ascii="Book Antiqua" w:hAnsi="Book Antiqua"/>
          <w:color w:val="auto"/>
          <w:szCs w:val="24"/>
        </w:rPr>
        <w:t>:</w:t>
      </w:r>
      <w:r w:rsidRPr="00784B6E">
        <w:rPr>
          <w:rFonts w:ascii="Book Antiqua" w:hAnsi="Book Antiqua"/>
          <w:color w:val="auto"/>
          <w:szCs w:val="24"/>
        </w:rPr>
        <w:t xml:space="preserve"> 50</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 xml:space="preserve">5%, 12:12 </w:t>
      </w:r>
      <w:r w:rsidR="00784B6E" w:rsidRPr="00784B6E">
        <w:rPr>
          <w:rFonts w:ascii="Book Antiqua" w:eastAsia="SimSun" w:hAnsi="Book Antiqua" w:hint="eastAsia"/>
          <w:color w:val="auto"/>
          <w:szCs w:val="24"/>
          <w:lang w:eastAsia="zh-CN"/>
        </w:rPr>
        <w:t>h</w:t>
      </w:r>
      <w:r w:rsidRPr="00784B6E">
        <w:rPr>
          <w:rFonts w:ascii="Book Antiqua" w:hAnsi="Book Antiqua"/>
          <w:color w:val="auto"/>
          <w:szCs w:val="24"/>
        </w:rPr>
        <w:t xml:space="preserve"> light/dark cycle). The study was approved by </w:t>
      </w:r>
      <w:r w:rsidR="00F711A1" w:rsidRPr="00784B6E">
        <w:rPr>
          <w:rFonts w:ascii="Book Antiqua" w:hAnsi="Book Antiqua"/>
          <w:color w:val="auto"/>
          <w:szCs w:val="24"/>
        </w:rPr>
        <w:t xml:space="preserve">the </w:t>
      </w:r>
      <w:r w:rsidRPr="00784B6E">
        <w:rPr>
          <w:rFonts w:ascii="Book Antiqua" w:hAnsi="Book Antiqua"/>
          <w:szCs w:val="24"/>
        </w:rPr>
        <w:t xml:space="preserve">Institutional Animal Care and Use Committee of </w:t>
      </w:r>
      <w:r w:rsidR="00614115" w:rsidRPr="00784B6E">
        <w:rPr>
          <w:rFonts w:ascii="Book Antiqua" w:hAnsi="Book Antiqua"/>
          <w:szCs w:val="24"/>
        </w:rPr>
        <w:t xml:space="preserve">the </w:t>
      </w:r>
      <w:r w:rsidRPr="00784B6E">
        <w:rPr>
          <w:rFonts w:ascii="Book Antiqua" w:hAnsi="Book Antiqua"/>
          <w:szCs w:val="24"/>
        </w:rPr>
        <w:t>University of California, Irvine</w:t>
      </w:r>
      <w:r w:rsidR="00CB2D12" w:rsidRPr="00784B6E">
        <w:rPr>
          <w:rFonts w:ascii="Book Antiqua" w:hAnsi="Book Antiqua"/>
          <w:szCs w:val="24"/>
        </w:rPr>
        <w:t>.</w:t>
      </w:r>
    </w:p>
    <w:p w14:paraId="50BFE005" w14:textId="77777777" w:rsidR="00784B6E" w:rsidRPr="00784B6E" w:rsidRDefault="00784B6E" w:rsidP="001A5AC6">
      <w:pPr>
        <w:spacing w:line="360" w:lineRule="auto"/>
        <w:rPr>
          <w:rFonts w:ascii="Book Antiqua" w:eastAsia="SimSun" w:hAnsi="Book Antiqua"/>
          <w:i/>
          <w:szCs w:val="24"/>
          <w:lang w:eastAsia="zh-CN"/>
        </w:rPr>
      </w:pPr>
    </w:p>
    <w:p w14:paraId="3050C6AC" w14:textId="34B87886" w:rsidR="00C01A50" w:rsidRPr="00784B6E" w:rsidRDefault="00784B6E" w:rsidP="001A5AC6">
      <w:pPr>
        <w:spacing w:line="360" w:lineRule="auto"/>
        <w:rPr>
          <w:rFonts w:ascii="Book Antiqua" w:hAnsi="Book Antiqua"/>
          <w:b/>
          <w:i/>
          <w:color w:val="auto"/>
          <w:szCs w:val="24"/>
        </w:rPr>
      </w:pPr>
      <w:r w:rsidRPr="00784B6E">
        <w:rPr>
          <w:rFonts w:ascii="Book Antiqua" w:hAnsi="Book Antiqua"/>
          <w:b/>
          <w:i/>
          <w:color w:val="auto"/>
          <w:szCs w:val="24"/>
        </w:rPr>
        <w:t>Experimental design</w:t>
      </w:r>
    </w:p>
    <w:p w14:paraId="25E28376" w14:textId="4D75555E"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 xml:space="preserve">The rats were randomly divided into 3 experimental groups: (1) </w:t>
      </w:r>
      <w:r w:rsidR="00784B6E" w:rsidRPr="00784B6E">
        <w:rPr>
          <w:rFonts w:ascii="Book Antiqua" w:hAnsi="Book Antiqua"/>
          <w:color w:val="auto"/>
          <w:szCs w:val="24"/>
        </w:rPr>
        <w:t xml:space="preserve">the </w:t>
      </w:r>
      <w:r w:rsidR="00614115" w:rsidRPr="00784B6E">
        <w:rPr>
          <w:rFonts w:ascii="Book Antiqua" w:hAnsi="Book Antiqua"/>
          <w:color w:val="auto"/>
          <w:szCs w:val="24"/>
        </w:rPr>
        <w:t xml:space="preserve">sham </w:t>
      </w:r>
      <w:r w:rsidRPr="00784B6E">
        <w:rPr>
          <w:rFonts w:ascii="Book Antiqua" w:hAnsi="Book Antiqua"/>
          <w:color w:val="auto"/>
          <w:szCs w:val="24"/>
        </w:rPr>
        <w:t>group (</w:t>
      </w:r>
      <w:r w:rsidRPr="00784B6E">
        <w:rPr>
          <w:rFonts w:ascii="Book Antiqua" w:hAnsi="Book Antiqua"/>
          <w:i/>
          <w:color w:val="auto"/>
          <w:szCs w:val="24"/>
        </w:rPr>
        <w:t>n</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 xml:space="preserve">6) </w:t>
      </w:r>
      <w:r w:rsidR="00614115" w:rsidRPr="00784B6E">
        <w:rPr>
          <w:rFonts w:ascii="Book Antiqua" w:hAnsi="Book Antiqua"/>
          <w:color w:val="auto"/>
          <w:szCs w:val="24"/>
        </w:rPr>
        <w:t>was subjected to</w:t>
      </w:r>
      <w:r w:rsidR="00F711A1" w:rsidRPr="00784B6E">
        <w:rPr>
          <w:rFonts w:ascii="Book Antiqua" w:hAnsi="Book Antiqua"/>
          <w:color w:val="auto"/>
          <w:szCs w:val="24"/>
        </w:rPr>
        <w:t xml:space="preserve"> </w:t>
      </w:r>
      <w:r w:rsidRPr="00784B6E">
        <w:rPr>
          <w:rFonts w:ascii="Book Antiqua" w:hAnsi="Book Antiqua"/>
          <w:color w:val="auto"/>
          <w:szCs w:val="24"/>
        </w:rPr>
        <w:t xml:space="preserve">exposure of the hepatic artery, portal vein, and </w:t>
      </w:r>
      <w:r w:rsidR="00A116A0" w:rsidRPr="00784B6E">
        <w:rPr>
          <w:rFonts w:ascii="Book Antiqua" w:hAnsi="Book Antiqua"/>
          <w:color w:val="auto"/>
          <w:szCs w:val="24"/>
        </w:rPr>
        <w:t>bile</w:t>
      </w:r>
      <w:r w:rsidRPr="00784B6E">
        <w:rPr>
          <w:rFonts w:ascii="Book Antiqua" w:hAnsi="Book Antiqua"/>
          <w:color w:val="auto"/>
          <w:szCs w:val="24"/>
        </w:rPr>
        <w:t xml:space="preserve"> duct region but no I/RI</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(2)</w:t>
      </w:r>
      <w:r w:rsidR="00F711A1" w:rsidRPr="00784B6E">
        <w:rPr>
          <w:rFonts w:ascii="Book Antiqua" w:hAnsi="Book Antiqua"/>
          <w:color w:val="auto"/>
          <w:szCs w:val="24"/>
        </w:rPr>
        <w:t xml:space="preserve"> </w:t>
      </w:r>
      <w:r w:rsidR="00784B6E" w:rsidRPr="00784B6E">
        <w:rPr>
          <w:rFonts w:ascii="Book Antiqua" w:hAnsi="Book Antiqua"/>
          <w:color w:val="auto"/>
          <w:szCs w:val="24"/>
        </w:rPr>
        <w:t xml:space="preserve">the </w:t>
      </w:r>
      <w:r w:rsidR="00614115" w:rsidRPr="00784B6E">
        <w:rPr>
          <w:rFonts w:ascii="Book Antiqua" w:hAnsi="Book Antiqua"/>
          <w:color w:val="auto"/>
          <w:szCs w:val="24"/>
        </w:rPr>
        <w:t>control (</w:t>
      </w:r>
      <w:r w:rsidRPr="00784B6E">
        <w:rPr>
          <w:rFonts w:ascii="Book Antiqua" w:hAnsi="Book Antiqua"/>
          <w:color w:val="auto"/>
          <w:szCs w:val="24"/>
        </w:rPr>
        <w:t>CTL</w:t>
      </w:r>
      <w:r w:rsidR="00614115" w:rsidRPr="00784B6E">
        <w:rPr>
          <w:rFonts w:ascii="Book Antiqua" w:hAnsi="Book Antiqua"/>
          <w:color w:val="auto"/>
          <w:szCs w:val="24"/>
        </w:rPr>
        <w:t>)</w:t>
      </w:r>
      <w:r w:rsidRPr="00784B6E">
        <w:rPr>
          <w:rFonts w:ascii="Book Antiqua" w:hAnsi="Book Antiqua"/>
          <w:color w:val="auto"/>
          <w:szCs w:val="24"/>
        </w:rPr>
        <w:t xml:space="preserve"> group (</w:t>
      </w:r>
      <w:r w:rsidR="00784B6E" w:rsidRPr="00784B6E">
        <w:rPr>
          <w:rFonts w:ascii="Book Antiqua" w:hAnsi="Book Antiqua"/>
          <w:i/>
          <w:color w:val="auto"/>
          <w:szCs w:val="24"/>
        </w:rPr>
        <w:t>n</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 xml:space="preserve">7) </w:t>
      </w:r>
      <w:r w:rsidR="00614115" w:rsidRPr="00784B6E">
        <w:rPr>
          <w:rFonts w:ascii="Book Antiqua" w:hAnsi="Book Antiqua"/>
          <w:color w:val="auto"/>
          <w:szCs w:val="24"/>
        </w:rPr>
        <w:t xml:space="preserve">was </w:t>
      </w:r>
      <w:r w:rsidRPr="00784B6E">
        <w:rPr>
          <w:rFonts w:ascii="Book Antiqua" w:hAnsi="Book Antiqua"/>
          <w:color w:val="auto"/>
          <w:szCs w:val="24"/>
        </w:rPr>
        <w:t xml:space="preserve">subjected to 1 hour of ischemia followed by 2 </w:t>
      </w:r>
      <w:r w:rsidR="00784B6E" w:rsidRPr="00784B6E">
        <w:rPr>
          <w:rFonts w:ascii="Book Antiqua" w:eastAsia="SimSun" w:hAnsi="Book Antiqua" w:hint="eastAsia"/>
          <w:color w:val="auto"/>
          <w:szCs w:val="24"/>
          <w:lang w:eastAsia="zh-CN"/>
        </w:rPr>
        <w:t>h</w:t>
      </w:r>
      <w:r w:rsidRPr="00784B6E">
        <w:rPr>
          <w:rFonts w:ascii="Book Antiqua" w:hAnsi="Book Antiqua"/>
          <w:color w:val="auto"/>
          <w:szCs w:val="24"/>
        </w:rPr>
        <w:t xml:space="preserve"> of reperfusion</w:t>
      </w:r>
      <w:r w:rsidR="00614115" w:rsidRPr="00784B6E">
        <w:rPr>
          <w:rFonts w:ascii="Book Antiqua" w:hAnsi="Book Antiqua"/>
          <w:color w:val="auto"/>
          <w:szCs w:val="24"/>
        </w:rPr>
        <w:t>. Finally</w:t>
      </w:r>
      <w:r w:rsidR="00784B6E" w:rsidRPr="00784B6E">
        <w:rPr>
          <w:rFonts w:ascii="Book Antiqua" w:eastAsia="SimSun" w:hAnsi="Book Antiqua" w:hint="eastAsia"/>
          <w:color w:val="auto"/>
          <w:szCs w:val="24"/>
          <w:lang w:eastAsia="zh-CN"/>
        </w:rPr>
        <w:t>;</w:t>
      </w:r>
      <w:r w:rsidRPr="00784B6E">
        <w:rPr>
          <w:rFonts w:ascii="Book Antiqua" w:hAnsi="Book Antiqua"/>
          <w:color w:val="auto"/>
          <w:szCs w:val="24"/>
        </w:rPr>
        <w:t xml:space="preserve"> </w:t>
      </w:r>
      <w:r w:rsidR="00784B6E" w:rsidRPr="00784B6E">
        <w:rPr>
          <w:rFonts w:ascii="Book Antiqua" w:eastAsia="SimSun" w:hAnsi="Book Antiqua" w:hint="eastAsia"/>
          <w:color w:val="auto"/>
          <w:szCs w:val="24"/>
          <w:lang w:eastAsia="zh-CN"/>
        </w:rPr>
        <w:t xml:space="preserve">and </w:t>
      </w:r>
      <w:r w:rsidRPr="00784B6E">
        <w:rPr>
          <w:rFonts w:ascii="Book Antiqua" w:hAnsi="Book Antiqua"/>
          <w:color w:val="auto"/>
          <w:szCs w:val="24"/>
        </w:rPr>
        <w:t>(3)</w:t>
      </w:r>
      <w:r w:rsidR="0064655B" w:rsidRPr="00784B6E">
        <w:rPr>
          <w:rFonts w:ascii="Book Antiqua" w:hAnsi="Book Antiqua"/>
          <w:color w:val="auto"/>
          <w:szCs w:val="24"/>
        </w:rPr>
        <w:t xml:space="preserve"> </w:t>
      </w:r>
      <w:r w:rsidR="00F711A1" w:rsidRPr="00784B6E">
        <w:rPr>
          <w:rFonts w:ascii="Book Antiqua" w:hAnsi="Book Antiqua"/>
          <w:color w:val="auto"/>
          <w:szCs w:val="24"/>
        </w:rPr>
        <w:t>the</w:t>
      </w:r>
      <w:r w:rsidRPr="00784B6E">
        <w:rPr>
          <w:rFonts w:ascii="Book Antiqua" w:hAnsi="Book Antiqua"/>
          <w:color w:val="auto"/>
          <w:szCs w:val="24"/>
        </w:rPr>
        <w:t xml:space="preserve"> DMF group (</w:t>
      </w:r>
      <w:r w:rsidR="00784B6E" w:rsidRPr="00784B6E">
        <w:rPr>
          <w:rFonts w:ascii="Book Antiqua" w:hAnsi="Book Antiqua"/>
          <w:i/>
          <w:color w:val="auto"/>
          <w:szCs w:val="24"/>
        </w:rPr>
        <w:t>n</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6) received DMF (25 mg/kg, twice/</w:t>
      </w:r>
      <w:r w:rsidR="00784B6E" w:rsidRPr="00784B6E">
        <w:rPr>
          <w:rFonts w:ascii="Book Antiqua" w:eastAsia="SimSun" w:hAnsi="Book Antiqua" w:hint="eastAsia"/>
          <w:color w:val="auto"/>
          <w:szCs w:val="24"/>
          <w:lang w:eastAsia="zh-CN"/>
        </w:rPr>
        <w:t>d</w:t>
      </w:r>
      <w:r w:rsidRPr="00784B6E">
        <w:rPr>
          <w:rFonts w:ascii="Book Antiqua" w:hAnsi="Book Antiqua"/>
          <w:color w:val="auto"/>
          <w:szCs w:val="24"/>
        </w:rPr>
        <w:t xml:space="preserve">) by oral gavage 2 days prior </w:t>
      </w:r>
      <w:r w:rsidR="00614115" w:rsidRPr="00784B6E">
        <w:rPr>
          <w:rFonts w:ascii="Book Antiqua" w:hAnsi="Book Antiqua"/>
          <w:color w:val="auto"/>
          <w:szCs w:val="24"/>
        </w:rPr>
        <w:t xml:space="preserve">to </w:t>
      </w:r>
      <w:r w:rsidRPr="00784B6E">
        <w:rPr>
          <w:rFonts w:ascii="Book Antiqua" w:hAnsi="Book Antiqua"/>
          <w:color w:val="auto"/>
          <w:szCs w:val="24"/>
        </w:rPr>
        <w:t xml:space="preserve">the operation. </w:t>
      </w:r>
    </w:p>
    <w:p w14:paraId="790C11A0" w14:textId="77777777" w:rsidR="00784B6E" w:rsidRPr="00784B6E" w:rsidRDefault="00784B6E" w:rsidP="001A5AC6">
      <w:pPr>
        <w:spacing w:line="360" w:lineRule="auto"/>
        <w:rPr>
          <w:rFonts w:ascii="Book Antiqua" w:eastAsia="SimSun" w:hAnsi="Book Antiqua"/>
          <w:i/>
          <w:color w:val="auto"/>
          <w:szCs w:val="24"/>
          <w:lang w:eastAsia="zh-CN"/>
        </w:rPr>
      </w:pPr>
    </w:p>
    <w:p w14:paraId="7DDA0A93" w14:textId="597AFBC9"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 xml:space="preserve">DMF </w:t>
      </w:r>
      <w:r w:rsidR="00784B6E" w:rsidRPr="00784B6E">
        <w:rPr>
          <w:rFonts w:ascii="Book Antiqua" w:hAnsi="Book Antiqua"/>
          <w:b/>
          <w:i/>
          <w:color w:val="auto"/>
          <w:szCs w:val="24"/>
        </w:rPr>
        <w:t>administration</w:t>
      </w:r>
    </w:p>
    <w:p w14:paraId="30D498E6" w14:textId="54915EAE"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Stock solutions of DMF (Sigma,</w:t>
      </w:r>
      <w:r w:rsidR="00D0383B" w:rsidRPr="00784B6E">
        <w:rPr>
          <w:rFonts w:ascii="Book Antiqua" w:hAnsi="Book Antiqua"/>
          <w:szCs w:val="24"/>
        </w:rPr>
        <w:t xml:space="preserve"> </w:t>
      </w:r>
      <w:r w:rsidR="00D0383B" w:rsidRPr="00784B6E">
        <w:rPr>
          <w:rFonts w:ascii="Book Antiqua" w:hAnsi="Book Antiqua"/>
          <w:color w:val="auto"/>
          <w:szCs w:val="24"/>
        </w:rPr>
        <w:t>St. Louis, MO)</w:t>
      </w:r>
      <w:r w:rsidRPr="00784B6E">
        <w:rPr>
          <w:rFonts w:ascii="Book Antiqua" w:hAnsi="Book Antiqua"/>
          <w:color w:val="auto"/>
          <w:szCs w:val="24"/>
        </w:rPr>
        <w:t xml:space="preserve"> were prepared in </w:t>
      </w:r>
      <w:r w:rsidR="00155CE4" w:rsidRPr="00784B6E">
        <w:rPr>
          <w:rFonts w:ascii="Book Antiqua" w:hAnsi="Book Antiqua"/>
          <w:color w:val="auto"/>
          <w:szCs w:val="24"/>
        </w:rPr>
        <w:t>d</w:t>
      </w:r>
      <w:r w:rsidRPr="00784B6E">
        <w:rPr>
          <w:rFonts w:ascii="Book Antiqua" w:hAnsi="Book Antiqua"/>
          <w:color w:val="auto"/>
          <w:szCs w:val="24"/>
        </w:rPr>
        <w:t xml:space="preserve">imethyl </w:t>
      </w:r>
      <w:r w:rsidR="00155CE4" w:rsidRPr="00784B6E">
        <w:rPr>
          <w:rFonts w:ascii="Book Antiqua" w:hAnsi="Book Antiqua"/>
          <w:color w:val="auto"/>
          <w:szCs w:val="24"/>
        </w:rPr>
        <w:t>s</w:t>
      </w:r>
      <w:r w:rsidRPr="00784B6E">
        <w:rPr>
          <w:rFonts w:ascii="Book Antiqua" w:hAnsi="Book Antiqua"/>
          <w:color w:val="auto"/>
          <w:szCs w:val="24"/>
        </w:rPr>
        <w:t>ul</w:t>
      </w:r>
      <w:r w:rsidR="009C6830" w:rsidRPr="00784B6E">
        <w:rPr>
          <w:rFonts w:ascii="Book Antiqua" w:hAnsi="Book Antiqua"/>
          <w:color w:val="auto"/>
          <w:szCs w:val="24"/>
        </w:rPr>
        <w:t>f</w:t>
      </w:r>
      <w:r w:rsidRPr="00784B6E">
        <w:rPr>
          <w:rFonts w:ascii="Book Antiqua" w:hAnsi="Book Antiqua"/>
          <w:color w:val="auto"/>
          <w:szCs w:val="24"/>
        </w:rPr>
        <w:t>oxide</w:t>
      </w:r>
      <w:r w:rsidR="00F711A1" w:rsidRPr="00784B6E">
        <w:rPr>
          <w:rFonts w:ascii="Book Antiqua" w:hAnsi="Book Antiqua"/>
          <w:color w:val="auto"/>
          <w:szCs w:val="24"/>
        </w:rPr>
        <w:t xml:space="preserve"> </w:t>
      </w:r>
      <w:r w:rsidR="00614115" w:rsidRPr="00784B6E">
        <w:rPr>
          <w:rFonts w:ascii="Book Antiqua" w:hAnsi="Book Antiqua"/>
          <w:color w:val="auto"/>
          <w:szCs w:val="24"/>
        </w:rPr>
        <w:t>(DMSO) (</w:t>
      </w:r>
      <w:r w:rsidRPr="00784B6E">
        <w:rPr>
          <w:rFonts w:ascii="Book Antiqua" w:hAnsi="Book Antiqua"/>
          <w:color w:val="auto"/>
          <w:szCs w:val="24"/>
        </w:rPr>
        <w:t>Hybri-MAX</w:t>
      </w:r>
      <w:r w:rsidR="00614115" w:rsidRPr="00784B6E">
        <w:rPr>
          <w:rFonts w:ascii="Book Antiqua" w:hAnsi="Book Antiqua"/>
          <w:color w:val="auto"/>
          <w:szCs w:val="24"/>
        </w:rPr>
        <w:t xml:space="preserve">, </w:t>
      </w:r>
      <w:r w:rsidR="00D0383B" w:rsidRPr="00784B6E">
        <w:rPr>
          <w:rFonts w:ascii="Book Antiqua" w:hAnsi="Book Antiqua"/>
          <w:color w:val="auto"/>
          <w:szCs w:val="24"/>
        </w:rPr>
        <w:t>St. Louis, MO</w:t>
      </w:r>
      <w:r w:rsidRPr="00784B6E">
        <w:rPr>
          <w:rFonts w:ascii="Book Antiqua" w:hAnsi="Book Antiqua"/>
          <w:color w:val="auto"/>
          <w:szCs w:val="24"/>
        </w:rPr>
        <w:t xml:space="preserve">). </w:t>
      </w:r>
      <w:r w:rsidRPr="00784B6E">
        <w:rPr>
          <w:rFonts w:ascii="Book Antiqua" w:hAnsi="Book Antiqua"/>
          <w:bCs/>
          <w:szCs w:val="24"/>
        </w:rPr>
        <w:t>Experimental rats were given oral DMF (25</w:t>
      </w:r>
      <w:r w:rsidR="009C6830" w:rsidRPr="00784B6E">
        <w:rPr>
          <w:rFonts w:ascii="Book Antiqua" w:hAnsi="Book Antiqua"/>
          <w:bCs/>
          <w:szCs w:val="24"/>
        </w:rPr>
        <w:t xml:space="preserve"> </w:t>
      </w:r>
      <w:r w:rsidRPr="00784B6E">
        <w:rPr>
          <w:rFonts w:ascii="Book Antiqua" w:hAnsi="Book Antiqua"/>
          <w:bCs/>
          <w:szCs w:val="24"/>
        </w:rPr>
        <w:t>mg/kg, twice/day) dissolved in methyl cellulose (</w:t>
      </w:r>
      <w:r w:rsidR="00D0383B" w:rsidRPr="00784B6E">
        <w:rPr>
          <w:rFonts w:ascii="Book Antiqua" w:hAnsi="Book Antiqua"/>
          <w:bCs/>
          <w:szCs w:val="24"/>
        </w:rPr>
        <w:t>Sigma, St. Louis, MO</w:t>
      </w:r>
      <w:r w:rsidRPr="00784B6E">
        <w:rPr>
          <w:rFonts w:ascii="Book Antiqua" w:hAnsi="Book Antiqua"/>
          <w:bCs/>
          <w:szCs w:val="24"/>
        </w:rPr>
        <w:t>)</w:t>
      </w:r>
      <w:r w:rsidRPr="00784B6E">
        <w:rPr>
          <w:rFonts w:ascii="Book Antiqua" w:hAnsi="Book Antiqua"/>
          <w:color w:val="auto"/>
          <w:szCs w:val="24"/>
        </w:rPr>
        <w:t>.</w:t>
      </w:r>
      <w:r w:rsidR="00F711A1" w:rsidRPr="00784B6E">
        <w:rPr>
          <w:rFonts w:ascii="Book Antiqua" w:hAnsi="Book Antiqua"/>
          <w:color w:val="auto"/>
          <w:szCs w:val="24"/>
        </w:rPr>
        <w:t xml:space="preserve"> </w:t>
      </w:r>
      <w:r w:rsidR="004A2FEC" w:rsidRPr="00784B6E">
        <w:rPr>
          <w:rFonts w:ascii="Book Antiqua" w:hAnsi="Book Antiqua"/>
          <w:color w:val="auto"/>
          <w:szCs w:val="24"/>
        </w:rPr>
        <w:t xml:space="preserve">Intragastric gavage administration was </w:t>
      </w:r>
      <w:r w:rsidR="00614115" w:rsidRPr="00784B6E">
        <w:rPr>
          <w:rFonts w:ascii="Book Antiqua" w:hAnsi="Book Antiqua"/>
          <w:color w:val="auto"/>
          <w:szCs w:val="24"/>
        </w:rPr>
        <w:t>conducted in</w:t>
      </w:r>
      <w:r w:rsidR="004A2FEC" w:rsidRPr="00784B6E">
        <w:rPr>
          <w:rFonts w:ascii="Book Antiqua" w:hAnsi="Book Antiqua"/>
          <w:color w:val="auto"/>
          <w:szCs w:val="24"/>
        </w:rPr>
        <w:t xml:space="preserve"> conscious animals using straight gavage needles appropriate for the animal size.</w:t>
      </w:r>
    </w:p>
    <w:p w14:paraId="5E1A2E27" w14:textId="77777777" w:rsidR="00784B6E" w:rsidRPr="00784B6E" w:rsidRDefault="00784B6E" w:rsidP="001A5AC6">
      <w:pPr>
        <w:spacing w:line="360" w:lineRule="auto"/>
        <w:rPr>
          <w:rFonts w:ascii="Book Antiqua" w:eastAsia="SimSun" w:hAnsi="Book Antiqua"/>
          <w:color w:val="auto"/>
          <w:szCs w:val="24"/>
          <w:lang w:eastAsia="zh-CN"/>
        </w:rPr>
      </w:pPr>
    </w:p>
    <w:p w14:paraId="66FA6DD1" w14:textId="2FFF084E"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 xml:space="preserve">Surgical </w:t>
      </w:r>
      <w:r w:rsidR="00784B6E" w:rsidRPr="00784B6E">
        <w:rPr>
          <w:rFonts w:ascii="Book Antiqua" w:hAnsi="Book Antiqua"/>
          <w:b/>
          <w:i/>
          <w:color w:val="auto"/>
          <w:szCs w:val="24"/>
        </w:rPr>
        <w:t>procedure</w:t>
      </w:r>
    </w:p>
    <w:p w14:paraId="3053E8F5" w14:textId="6F8713FE"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Under general anesthesia using isoflurane, a midline incision was made. The left and median portal triads were occluded by a microvascular clamp to achieve 70% liver</w:t>
      </w:r>
      <w:r w:rsidR="001356C1" w:rsidRPr="00784B6E">
        <w:rPr>
          <w:rFonts w:ascii="Book Antiqua" w:hAnsi="Book Antiqua"/>
          <w:color w:val="auto"/>
          <w:szCs w:val="24"/>
        </w:rPr>
        <w:t xml:space="preserve"> </w:t>
      </w:r>
      <w:r w:rsidRPr="00784B6E">
        <w:rPr>
          <w:rFonts w:ascii="Book Antiqua" w:hAnsi="Book Antiqua"/>
          <w:color w:val="auto"/>
          <w:szCs w:val="24"/>
        </w:rPr>
        <w:t xml:space="preserve">ischemia. After 1 </w:t>
      </w:r>
      <w:r w:rsidR="00784B6E" w:rsidRPr="00784B6E">
        <w:rPr>
          <w:rFonts w:ascii="Book Antiqua" w:eastAsia="SimSun" w:hAnsi="Book Antiqua" w:hint="eastAsia"/>
          <w:color w:val="auto"/>
          <w:szCs w:val="24"/>
          <w:lang w:eastAsia="zh-CN"/>
        </w:rPr>
        <w:t>h</w:t>
      </w:r>
      <w:r w:rsidRPr="00784B6E">
        <w:rPr>
          <w:rFonts w:ascii="Book Antiqua" w:hAnsi="Book Antiqua"/>
          <w:color w:val="auto"/>
          <w:szCs w:val="24"/>
        </w:rPr>
        <w:t xml:space="preserve"> </w:t>
      </w:r>
      <w:r w:rsidR="001356C1" w:rsidRPr="00784B6E">
        <w:rPr>
          <w:rFonts w:ascii="Book Antiqua" w:hAnsi="Book Antiqua"/>
          <w:color w:val="auto"/>
          <w:szCs w:val="24"/>
        </w:rPr>
        <w:t xml:space="preserve">of </w:t>
      </w:r>
      <w:r w:rsidRPr="00784B6E">
        <w:rPr>
          <w:rFonts w:ascii="Book Antiqua" w:hAnsi="Book Antiqua"/>
          <w:color w:val="auto"/>
          <w:szCs w:val="24"/>
        </w:rPr>
        <w:t>clamping, the clamp was removed</w:t>
      </w:r>
      <w:r w:rsidR="00614115" w:rsidRPr="00784B6E">
        <w:rPr>
          <w:rFonts w:ascii="Book Antiqua" w:hAnsi="Book Antiqua"/>
          <w:color w:val="auto"/>
          <w:szCs w:val="24"/>
        </w:rPr>
        <w:t>,</w:t>
      </w:r>
      <w:r w:rsidRPr="00784B6E">
        <w:rPr>
          <w:rFonts w:ascii="Book Antiqua" w:hAnsi="Book Antiqua"/>
          <w:color w:val="auto"/>
          <w:szCs w:val="24"/>
        </w:rPr>
        <w:t xml:space="preserve"> and restored hepatic blood flow was</w:t>
      </w:r>
      <w:r w:rsidR="00614115" w:rsidRPr="00784B6E">
        <w:rPr>
          <w:rFonts w:ascii="Book Antiqua" w:hAnsi="Book Antiqua"/>
          <w:color w:val="auto"/>
          <w:szCs w:val="24"/>
        </w:rPr>
        <w:t xml:space="preserve"> confirmed</w:t>
      </w:r>
      <w:r w:rsidRPr="00784B6E">
        <w:rPr>
          <w:rFonts w:ascii="Book Antiqua" w:hAnsi="Book Antiqua"/>
          <w:color w:val="auto"/>
          <w:szCs w:val="24"/>
        </w:rPr>
        <w:t xml:space="preserve"> visually prior to wound closure. During the surgery, </w:t>
      </w:r>
      <w:r w:rsidR="00614115" w:rsidRPr="00784B6E">
        <w:rPr>
          <w:rFonts w:ascii="Book Antiqua" w:hAnsi="Book Antiqua"/>
          <w:color w:val="auto"/>
          <w:szCs w:val="24"/>
        </w:rPr>
        <w:t xml:space="preserve">the </w:t>
      </w:r>
      <w:r w:rsidRPr="00784B6E">
        <w:rPr>
          <w:rFonts w:ascii="Book Antiqua" w:hAnsi="Book Antiqua"/>
          <w:color w:val="auto"/>
          <w:szCs w:val="24"/>
        </w:rPr>
        <w:lastRenderedPageBreak/>
        <w:t>body temperature was maintained at approximately</w:t>
      </w:r>
      <w:r w:rsidR="001356C1" w:rsidRPr="00784B6E">
        <w:rPr>
          <w:rFonts w:ascii="Book Antiqua" w:hAnsi="Book Antiqua"/>
          <w:color w:val="auto"/>
          <w:szCs w:val="24"/>
        </w:rPr>
        <w:t xml:space="preserve"> </w:t>
      </w:r>
      <w:r w:rsidRPr="00784B6E">
        <w:rPr>
          <w:rFonts w:ascii="Book Antiqua" w:hAnsi="Book Antiqua"/>
          <w:color w:val="auto"/>
          <w:szCs w:val="24"/>
        </w:rPr>
        <w:t>37.5</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°C with a heating blanket. Two hours post</w:t>
      </w:r>
      <w:r w:rsidR="00614115" w:rsidRPr="00784B6E">
        <w:rPr>
          <w:rFonts w:ascii="Book Antiqua" w:hAnsi="Book Antiqua"/>
          <w:color w:val="auto"/>
          <w:szCs w:val="24"/>
        </w:rPr>
        <w:t xml:space="preserve"> </w:t>
      </w:r>
      <w:r w:rsidRPr="00784B6E">
        <w:rPr>
          <w:rFonts w:ascii="Book Antiqua" w:hAnsi="Book Antiqua"/>
          <w:color w:val="auto"/>
          <w:szCs w:val="24"/>
        </w:rPr>
        <w:t>clamp removal (reperfusion time), blood samples and ischemic liver lobes were collected under deep general anesthesia for analysis</w:t>
      </w:r>
      <w:r w:rsidR="00614115" w:rsidRPr="00784B6E">
        <w:rPr>
          <w:rFonts w:ascii="Book Antiqua" w:hAnsi="Book Antiqua"/>
          <w:color w:val="auto"/>
          <w:szCs w:val="24"/>
        </w:rPr>
        <w:t>,</w:t>
      </w:r>
      <w:r w:rsidRPr="00784B6E">
        <w:rPr>
          <w:rFonts w:ascii="Book Antiqua" w:hAnsi="Book Antiqua"/>
          <w:color w:val="auto"/>
          <w:szCs w:val="24"/>
        </w:rPr>
        <w:t xml:space="preserve"> and </w:t>
      </w:r>
      <w:r w:rsidR="00614115" w:rsidRPr="00784B6E">
        <w:rPr>
          <w:rFonts w:ascii="Book Antiqua" w:hAnsi="Book Antiqua"/>
          <w:color w:val="auto"/>
          <w:szCs w:val="24"/>
        </w:rPr>
        <w:t xml:space="preserve">the </w:t>
      </w:r>
      <w:r w:rsidRPr="00784B6E">
        <w:rPr>
          <w:rFonts w:ascii="Book Antiqua" w:hAnsi="Book Antiqua"/>
          <w:color w:val="auto"/>
          <w:szCs w:val="24"/>
        </w:rPr>
        <w:t>animals were sacrificed</w:t>
      </w:r>
      <w:r w:rsidR="007D4A6B" w:rsidRPr="00784B6E">
        <w:rPr>
          <w:rFonts w:ascii="Book Antiqua" w:hAnsi="Book Antiqua"/>
          <w:color w:val="auto"/>
          <w:szCs w:val="24"/>
        </w:rPr>
        <w:fldChar w:fldCharType="begin">
          <w:fldData xml:space="preserve">PEVuZE5vdGU+PENpdGU+PEF1dGhvcj5FdW08L0F1dGhvcj48WWVhcj4yMDA3PC9ZZWFyPjxSZWNO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L2FsdC1wZXJpb2RpY2FsPjxwYWdlcz41MDAtNTwvcGFnZXM+PHZvbHVtZT4zNTg8L3ZvbHVtZT48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PEVuZE5vdGU+PENpdGU+PEF1dGhvcj5FdW08L0F1dGhvcj48WWVhcj4yMDA3PC9ZZWFyPjxSZWNO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ZnVsbC10aXRsZT48YWJici0xPkJpb2NoZW1pY2FsIGFuZCBiaW9waHlzaWNhbCByZXNlYXJjaCBj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0" w:tooltip="Eum, 2007 #277" w:history="1">
        <w:r w:rsidR="006C7C73" w:rsidRPr="00784B6E">
          <w:rPr>
            <w:rFonts w:ascii="Book Antiqua" w:hAnsi="Book Antiqua"/>
            <w:color w:val="auto"/>
            <w:szCs w:val="24"/>
            <w:vertAlign w:val="superscript"/>
          </w:rPr>
          <w:t>10</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p>
    <w:p w14:paraId="2C16DCCE" w14:textId="77777777" w:rsidR="00784B6E" w:rsidRPr="00784B6E" w:rsidRDefault="00784B6E" w:rsidP="001A5AC6">
      <w:pPr>
        <w:spacing w:line="360" w:lineRule="auto"/>
        <w:rPr>
          <w:rFonts w:ascii="Book Antiqua" w:eastAsia="SimSun" w:hAnsi="Book Antiqua"/>
          <w:color w:val="auto"/>
          <w:szCs w:val="24"/>
          <w:lang w:eastAsia="zh-CN"/>
        </w:rPr>
      </w:pPr>
    </w:p>
    <w:p w14:paraId="1E1CC66A" w14:textId="44874024"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Histopathologic</w:t>
      </w:r>
      <w:r w:rsidR="00614115" w:rsidRPr="00784B6E">
        <w:rPr>
          <w:rFonts w:ascii="Book Antiqua" w:hAnsi="Book Antiqua"/>
          <w:b/>
          <w:i/>
          <w:color w:val="auto"/>
          <w:szCs w:val="24"/>
        </w:rPr>
        <w:t>al</w:t>
      </w:r>
      <w:r w:rsidRPr="00784B6E">
        <w:rPr>
          <w:rFonts w:ascii="Book Antiqua" w:hAnsi="Book Antiqua"/>
          <w:b/>
          <w:i/>
          <w:color w:val="auto"/>
          <w:szCs w:val="24"/>
        </w:rPr>
        <w:t xml:space="preserve"> </w:t>
      </w:r>
      <w:r w:rsidR="00784B6E" w:rsidRPr="00784B6E">
        <w:rPr>
          <w:rFonts w:ascii="Book Antiqua" w:hAnsi="Book Antiqua"/>
          <w:b/>
          <w:i/>
          <w:color w:val="auto"/>
          <w:szCs w:val="24"/>
        </w:rPr>
        <w:t>analysis</w:t>
      </w:r>
    </w:p>
    <w:p w14:paraId="50F487F4" w14:textId="5EF69E6D" w:rsidR="00C01A50" w:rsidRPr="00784B6E" w:rsidRDefault="0088283F" w:rsidP="001A5AC6">
      <w:pPr>
        <w:spacing w:line="360" w:lineRule="auto"/>
        <w:rPr>
          <w:rFonts w:ascii="Book Antiqua" w:eastAsia="SimSun" w:hAnsi="Book Antiqua"/>
          <w:szCs w:val="24"/>
          <w:lang w:eastAsia="zh-CN"/>
        </w:rPr>
      </w:pPr>
      <w:r w:rsidRPr="00784B6E">
        <w:rPr>
          <w:rFonts w:ascii="Book Antiqua" w:hAnsi="Book Antiqua"/>
          <w:color w:val="auto"/>
          <w:szCs w:val="24"/>
        </w:rPr>
        <w:t>Histopathologic</w:t>
      </w:r>
      <w:r w:rsidR="00614115" w:rsidRPr="00784B6E">
        <w:rPr>
          <w:rFonts w:ascii="Book Antiqua" w:hAnsi="Book Antiqua"/>
          <w:color w:val="auto"/>
          <w:szCs w:val="24"/>
        </w:rPr>
        <w:t>al</w:t>
      </w:r>
      <w:r w:rsidRPr="00784B6E">
        <w:rPr>
          <w:rFonts w:ascii="Book Antiqua" w:hAnsi="Book Antiqua"/>
          <w:color w:val="auto"/>
          <w:szCs w:val="24"/>
        </w:rPr>
        <w:t xml:space="preserve"> </w:t>
      </w:r>
      <w:r w:rsidR="001356C1" w:rsidRPr="00784B6E">
        <w:rPr>
          <w:rFonts w:ascii="Book Antiqua" w:hAnsi="Book Antiqua"/>
          <w:color w:val="auto"/>
          <w:szCs w:val="24"/>
        </w:rPr>
        <w:t>a</w:t>
      </w:r>
      <w:r w:rsidRPr="00784B6E">
        <w:rPr>
          <w:rFonts w:ascii="Book Antiqua" w:hAnsi="Book Antiqua"/>
          <w:color w:val="auto"/>
          <w:szCs w:val="24"/>
        </w:rPr>
        <w:t xml:space="preserve">nalysis was performed as previously described </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&lt;EndNote&gt;&lt;Cite&gt;&lt;Author&gt;Masuda&lt;/Author&gt;&lt;Year&gt;2014&lt;/Year&gt;&lt;RecNum&gt;1&lt;/RecNum&gt;&lt;DisplayText&gt;&lt;style face="superscript"&gt;[11]&lt;/style&gt;&lt;/DisplayText&gt;&lt;record&gt;&lt;rec-number&gt;1&lt;/rec-number&gt;&lt;foreign-keys&gt;&lt;key app="EN" db-id="xfp0d90srzd05serzzkvxrplwavtxwasve5a"&gt;1&lt;/key&gt;&lt;/foreign-keys&gt;&lt;ref-type name="Journal Article"&gt;17&lt;/ref-type&gt;&lt;contributors&gt;&lt;authors&gt;&lt;author&gt;Masuda, Y.&lt;/author&gt;&lt;author&gt;Vaziri, N. D.&lt;/author&gt;&lt;author&gt;Takasu, C.&lt;/author&gt;&lt;author&gt;Li, S.&lt;/author&gt;&lt;author&gt;Robles, L.&lt;/author&gt;&lt;author&gt;Pham, C.&lt;/author&gt;&lt;author&gt;Le, A.&lt;/author&gt;&lt;author&gt;Vo, K.&lt;/author&gt;&lt;author&gt;Farzaneh, S. H.&lt;/author&gt;&lt;author&gt;Stamos, M. J.&lt;/author&gt;&lt;author&gt;Ichii, H.&lt;/author&gt;&lt;/authors&gt;&lt;/contributors&gt;&lt;auth-address&gt;Department of Surgery, Medicine, University of California, Irvine, CA, USA.&lt;/auth-address&gt;&lt;titles&gt;&lt;title&gt;Salutary effect of pre-treatment with an Nrf2 inducer on ischemia reperfusion injury in the rat liver&lt;/title&gt;&lt;secondary-title&gt;Gastroenterol Hepatol (Que)&lt;/secondary-title&gt;&lt;alt-title&gt;Gastroenterology and hepatology&lt;/alt-title&gt;&lt;/titles&gt;&lt;periodical&gt;&lt;full-title&gt;Gastroenterol Hepatol (Que)&lt;/full-title&gt;&lt;abbr-1&gt;Gastroenterology and hepatology&lt;/abbr-1&gt;&lt;/periodical&gt;&lt;alt-periodical&gt;&lt;full-title&gt;Gastroenterol Hepatol (Que)&lt;/full-title&gt;&lt;abbr-1&gt;Gastroenterology and hepatology&lt;/abbr-1&gt;&lt;/alt-periodical&gt;&lt;pages&gt;1-7&lt;/pages&gt;&lt;volume&gt;1&lt;/volume&gt;&lt;number&gt;1&lt;/number&gt;&lt;edition&gt;2015/01/06&lt;/edition&gt;&lt;dates&gt;&lt;year&gt;2014&lt;/year&gt;&lt;/dates&gt;&lt;isbn&gt;1925-9611 (Print)&lt;/isbn&gt;&lt;accession-num&gt;25558293&lt;/accession-num&gt;&lt;urls&gt;&lt;related-urls&gt;&lt;url&gt;http://www.ncbi.nlm.nih.gov/pubmed/25558293&lt;/url&gt;&lt;/related-urls&gt;&lt;/urls&gt;&lt;custom2&gt;4280567&lt;/custom2&gt;&lt;electronic-resource-num&gt;10.3968/5206&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1" w:tooltip="Masuda, 2014 #1" w:history="1">
        <w:r w:rsidR="006C7C73" w:rsidRPr="00784B6E">
          <w:rPr>
            <w:rFonts w:ascii="Book Antiqua" w:hAnsi="Book Antiqua"/>
            <w:color w:val="auto"/>
            <w:szCs w:val="24"/>
            <w:vertAlign w:val="superscript"/>
          </w:rPr>
          <w:t>11</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r w:rsidR="00C01A50" w:rsidRPr="00784B6E">
        <w:rPr>
          <w:rFonts w:ascii="Book Antiqua" w:hAnsi="Book Antiqua"/>
          <w:color w:val="auto"/>
          <w:szCs w:val="24"/>
        </w:rPr>
        <w:t xml:space="preserve"> The severity of I/RI was </w:t>
      </w:r>
      <w:r w:rsidR="001356C1" w:rsidRPr="00784B6E">
        <w:rPr>
          <w:rFonts w:ascii="Book Antiqua" w:hAnsi="Book Antiqua"/>
          <w:color w:val="auto"/>
          <w:szCs w:val="24"/>
        </w:rPr>
        <w:t xml:space="preserve">blindly </w:t>
      </w:r>
      <w:r w:rsidR="00C01A50" w:rsidRPr="00784B6E">
        <w:rPr>
          <w:rFonts w:ascii="Book Antiqua" w:hAnsi="Book Antiqua"/>
          <w:color w:val="auto"/>
          <w:szCs w:val="24"/>
        </w:rPr>
        <w:t>graded using</w:t>
      </w:r>
      <w:r w:rsidR="00614115" w:rsidRPr="00784B6E">
        <w:rPr>
          <w:rFonts w:ascii="Book Antiqua" w:hAnsi="Book Antiqua"/>
          <w:color w:val="auto"/>
          <w:szCs w:val="24"/>
        </w:rPr>
        <w:t xml:space="preserve"> the</w:t>
      </w:r>
      <w:r w:rsidR="00C01A50" w:rsidRPr="00784B6E">
        <w:rPr>
          <w:rFonts w:ascii="Book Antiqua" w:hAnsi="Book Antiqua"/>
          <w:color w:val="auto"/>
          <w:szCs w:val="24"/>
        </w:rPr>
        <w:t xml:space="preserve"> modified Suzuki criteria</w:t>
      </w:r>
      <w:r w:rsidR="007D4A6B" w:rsidRPr="00784B6E">
        <w:rPr>
          <w:rFonts w:ascii="Book Antiqua" w:hAnsi="Book Antiqua"/>
          <w:color w:val="auto"/>
          <w:szCs w:val="24"/>
        </w:rPr>
        <w:fldChar w:fldCharType="begin">
          <w:fldData xml:space="preserve">PEVuZE5vdGU+PENpdGU+PEF1dGhvcj5TdXp1a2k8L0F1dGhvcj48WWVhcj4xOTkxPC9ZZWFyPjxS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dGF0aW9uPC9hYmJyLTE+PC9hbHQtcGVyaW9kaWNhbD48cGFnZXM+OTc5LTgzPC9wYWdlcz48dm9s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PEVuZE5vdGU+PENpdGU+PEF1dGhvcj5TdXp1a2k8L0F1dGhvcj48WWVhcj4xOTkxPC9ZZWFyPjxS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dGF0aW9uPC9hYmJyLTE+PC9hbHQtcGVyaW9kaWNhbD48cGFnZXM+OTc5LTgzPC9wYWdlcz48dm9s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2" w:tooltip="Suzuki, 1991 #255" w:history="1">
        <w:r w:rsidR="006C7C73" w:rsidRPr="00784B6E">
          <w:rPr>
            <w:rFonts w:ascii="Book Antiqua" w:hAnsi="Book Antiqua"/>
            <w:color w:val="auto"/>
            <w:szCs w:val="24"/>
            <w:vertAlign w:val="superscript"/>
          </w:rPr>
          <w:t>12</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C01A50" w:rsidRPr="00784B6E">
        <w:rPr>
          <w:rFonts w:ascii="Book Antiqua" w:hAnsi="Book Antiqua"/>
          <w:szCs w:val="24"/>
        </w:rPr>
        <w:t>.</w:t>
      </w:r>
    </w:p>
    <w:p w14:paraId="13B475A1" w14:textId="77777777" w:rsidR="00784B6E" w:rsidRPr="00784B6E" w:rsidRDefault="00784B6E" w:rsidP="001A5AC6">
      <w:pPr>
        <w:spacing w:line="360" w:lineRule="auto"/>
        <w:rPr>
          <w:rFonts w:ascii="Book Antiqua" w:eastAsia="SimSun" w:hAnsi="Book Antiqua"/>
          <w:i/>
          <w:color w:val="auto"/>
          <w:szCs w:val="24"/>
          <w:lang w:eastAsia="zh-CN"/>
        </w:rPr>
      </w:pPr>
    </w:p>
    <w:p w14:paraId="5010855D" w14:textId="77777777"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Assessment of hepatic apoptosis</w:t>
      </w:r>
    </w:p>
    <w:p w14:paraId="24D925F1" w14:textId="4295750C"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Apoptosis was quantified by the terminal deoxynucleotidyl</w:t>
      </w:r>
      <w:r w:rsidR="00614115" w:rsidRPr="00784B6E">
        <w:rPr>
          <w:rFonts w:ascii="Book Antiqua" w:hAnsi="Book Antiqua"/>
          <w:color w:val="auto"/>
          <w:szCs w:val="24"/>
        </w:rPr>
        <w:t xml:space="preserve"> </w:t>
      </w:r>
      <w:r w:rsidRPr="00784B6E">
        <w:rPr>
          <w:rFonts w:ascii="Book Antiqua" w:hAnsi="Book Antiqua"/>
          <w:color w:val="auto"/>
          <w:szCs w:val="24"/>
        </w:rPr>
        <w:t>transferase (TdT)-mediated dUTP nick-end labeling (TUNEL) technique (</w:t>
      </w:r>
      <w:r w:rsidR="00D90DD2" w:rsidRPr="00784B6E">
        <w:rPr>
          <w:rFonts w:ascii="Book Antiqua" w:hAnsi="Book Antiqua"/>
          <w:color w:val="auto"/>
          <w:szCs w:val="24"/>
        </w:rPr>
        <w:t>Millipore</w:t>
      </w:r>
      <w:r w:rsidRPr="00784B6E">
        <w:rPr>
          <w:rFonts w:ascii="Book Antiqua" w:hAnsi="Book Antiqua"/>
          <w:color w:val="auto"/>
          <w:szCs w:val="24"/>
        </w:rPr>
        <w:t xml:space="preserve">, </w:t>
      </w:r>
      <w:r w:rsidR="00D0383B" w:rsidRPr="00784B6E">
        <w:rPr>
          <w:rFonts w:ascii="Book Antiqua" w:hAnsi="Book Antiqua"/>
          <w:color w:val="auto"/>
          <w:szCs w:val="24"/>
        </w:rPr>
        <w:t xml:space="preserve">Bedford, </w:t>
      </w:r>
      <w:r w:rsidRPr="00784B6E">
        <w:rPr>
          <w:rFonts w:ascii="Book Antiqua" w:hAnsi="Book Antiqua"/>
          <w:color w:val="auto"/>
          <w:szCs w:val="24"/>
        </w:rPr>
        <w:t>MA). For each section, 20 random fields were examined by confocal microscopy (20</w:t>
      </w:r>
      <w:r w:rsidR="00614115" w:rsidRPr="00784B6E">
        <w:rPr>
          <w:rFonts w:ascii="Book Antiqua" w:hAnsi="Book Antiqua"/>
          <w:color w:val="auto"/>
          <w:szCs w:val="24"/>
        </w:rPr>
        <w:t>×</w:t>
      </w:r>
      <w:r w:rsidRPr="00784B6E">
        <w:rPr>
          <w:rFonts w:ascii="Book Antiqua" w:hAnsi="Book Antiqua"/>
          <w:color w:val="auto"/>
          <w:szCs w:val="24"/>
        </w:rPr>
        <w:t xml:space="preserve"> objective). An apoptotic index (</w:t>
      </w:r>
      <w:r w:rsidR="00614115" w:rsidRPr="00441B45">
        <w:rPr>
          <w:rFonts w:ascii="Book Antiqua" w:hAnsi="Book Antiqua"/>
          <w:i/>
          <w:color w:val="auto"/>
          <w:szCs w:val="24"/>
        </w:rPr>
        <w:t>i.e.,</w:t>
      </w:r>
      <w:r w:rsidR="00614115" w:rsidRPr="00784B6E">
        <w:rPr>
          <w:rFonts w:ascii="Book Antiqua" w:hAnsi="Book Antiqua"/>
          <w:color w:val="auto"/>
          <w:szCs w:val="24"/>
        </w:rPr>
        <w:t xml:space="preserve"> </w:t>
      </w:r>
      <w:r w:rsidRPr="00784B6E">
        <w:rPr>
          <w:rFonts w:ascii="Book Antiqua" w:hAnsi="Book Antiqua"/>
          <w:color w:val="auto"/>
          <w:szCs w:val="24"/>
        </w:rPr>
        <w:t>the number of nuclei labeled by the TUNEL method/the</w:t>
      </w:r>
      <w:r w:rsidR="00614115" w:rsidRPr="00784B6E">
        <w:rPr>
          <w:rFonts w:ascii="Book Antiqua" w:hAnsi="Book Antiqua"/>
          <w:color w:val="auto"/>
          <w:szCs w:val="24"/>
        </w:rPr>
        <w:t xml:space="preserve"> total</w:t>
      </w:r>
      <w:r w:rsidRPr="00784B6E">
        <w:rPr>
          <w:rFonts w:ascii="Book Antiqua" w:hAnsi="Book Antiqua"/>
          <w:color w:val="auto"/>
          <w:szCs w:val="24"/>
        </w:rPr>
        <w:t xml:space="preserve"> number of nuclei) was </w:t>
      </w:r>
      <w:r w:rsidR="00784B6E" w:rsidRPr="00784B6E">
        <w:rPr>
          <w:rFonts w:ascii="Book Antiqua" w:hAnsi="Book Antiqua"/>
          <w:color w:val="auto"/>
          <w:szCs w:val="24"/>
        </w:rPr>
        <w:t>calculated</w:t>
      </w:r>
      <w:r w:rsidR="007D4A6B" w:rsidRPr="00784B6E">
        <w:rPr>
          <w:rFonts w:ascii="Book Antiqua" w:hAnsi="Book Antiqua"/>
          <w:color w:val="auto"/>
          <w:szCs w:val="24"/>
        </w:rPr>
        <w:fldChar w:fldCharType="begin">
          <w:fldData xml:space="preserve">PEVuZE5vdGU+PENpdGU+PEF1dGhvcj5TdW48L0F1dGhvcj48WWVhcj4yMDA0PC9ZZWFyPjxSZWNO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eSA6IFdKRzwvYWJici0xPjwvYWx0LXBlcmlvZGljYWw+PHBhZ2VzPjE5MzQtODwvcGFnZXM+PHZv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PEVuZE5vdGU+PENpdGU+PEF1dGhvcj5TdW48L0F1dGhvcj48WWVhcj4yMDA0PC9ZZWFyPjxSZWNO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eSA6IFdKRzwvYWJici0xPjwvYWx0LXBlcmlvZGljYWw+PHBhZ2VzPjE5MzQtODwvcGFnZXM+PHZv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3" w:tooltip="Sun, 2004 #278" w:history="1">
        <w:r w:rsidR="006C7C73" w:rsidRPr="00784B6E">
          <w:rPr>
            <w:rFonts w:ascii="Book Antiqua" w:hAnsi="Book Antiqua"/>
            <w:color w:val="auto"/>
            <w:szCs w:val="24"/>
            <w:vertAlign w:val="superscript"/>
          </w:rPr>
          <w:t>13</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p>
    <w:p w14:paraId="0D115F15" w14:textId="77777777" w:rsidR="00784B6E" w:rsidRPr="00784B6E" w:rsidRDefault="00784B6E" w:rsidP="001A5AC6">
      <w:pPr>
        <w:spacing w:line="360" w:lineRule="auto"/>
        <w:rPr>
          <w:rFonts w:ascii="Book Antiqua" w:eastAsia="SimSun" w:hAnsi="Book Antiqua"/>
          <w:color w:val="auto"/>
          <w:szCs w:val="24"/>
          <w:lang w:eastAsia="zh-CN"/>
        </w:rPr>
      </w:pPr>
    </w:p>
    <w:p w14:paraId="39914A45" w14:textId="6D583A28" w:rsidR="00C01A50" w:rsidRPr="00441B45" w:rsidRDefault="00C01A50" w:rsidP="001A5AC6">
      <w:pPr>
        <w:spacing w:line="360" w:lineRule="auto"/>
        <w:rPr>
          <w:rFonts w:ascii="Book Antiqua" w:hAnsi="Book Antiqua"/>
          <w:b/>
          <w:i/>
          <w:color w:val="auto"/>
          <w:szCs w:val="24"/>
        </w:rPr>
      </w:pPr>
      <w:r w:rsidRPr="00441B45">
        <w:rPr>
          <w:rFonts w:ascii="Book Antiqua" w:hAnsi="Book Antiqua"/>
          <w:b/>
          <w:i/>
          <w:color w:val="auto"/>
          <w:szCs w:val="24"/>
        </w:rPr>
        <w:t xml:space="preserve">Measurement of </w:t>
      </w:r>
      <w:r w:rsidR="00784B6E" w:rsidRPr="00441B45">
        <w:rPr>
          <w:rFonts w:ascii="Book Antiqua" w:hAnsi="Book Antiqua"/>
          <w:b/>
          <w:i/>
          <w:color w:val="auto"/>
          <w:szCs w:val="24"/>
        </w:rPr>
        <w:t>serum alanine aminot</w:t>
      </w:r>
      <w:r w:rsidR="00614115" w:rsidRPr="00441B45">
        <w:rPr>
          <w:rFonts w:ascii="Book Antiqua" w:hAnsi="Book Antiqua"/>
          <w:b/>
          <w:i/>
          <w:color w:val="auto"/>
          <w:szCs w:val="24"/>
        </w:rPr>
        <w:t>ransferase</w:t>
      </w:r>
      <w:r w:rsidR="00784B6E" w:rsidRPr="00441B45">
        <w:rPr>
          <w:rFonts w:ascii="Book Antiqua" w:eastAsia="SimSun" w:hAnsi="Book Antiqua" w:hint="eastAsia"/>
          <w:b/>
          <w:i/>
          <w:color w:val="auto"/>
          <w:szCs w:val="24"/>
          <w:lang w:eastAsia="zh-CN"/>
        </w:rPr>
        <w:t xml:space="preserve"> </w:t>
      </w:r>
      <w:r w:rsidRPr="00441B45">
        <w:rPr>
          <w:rFonts w:ascii="Book Antiqua" w:hAnsi="Book Antiqua"/>
          <w:b/>
          <w:i/>
          <w:color w:val="auto"/>
          <w:szCs w:val="24"/>
        </w:rPr>
        <w:t xml:space="preserve">and </w:t>
      </w:r>
      <w:r w:rsidR="00784B6E" w:rsidRPr="00441B45">
        <w:rPr>
          <w:rFonts w:ascii="Book Antiqua" w:hAnsi="Book Antiqua"/>
          <w:b/>
          <w:i/>
          <w:color w:val="auto"/>
          <w:szCs w:val="24"/>
        </w:rPr>
        <w:t xml:space="preserve">malondialdehyde </w:t>
      </w:r>
    </w:p>
    <w:p w14:paraId="15DB09FE" w14:textId="69395557"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Serum</w:t>
      </w:r>
      <w:r w:rsidR="00784B6E" w:rsidRPr="00784B6E">
        <w:rPr>
          <w:rFonts w:ascii="Book Antiqua" w:hAnsi="Book Antiqua"/>
          <w:color w:val="auto"/>
          <w:szCs w:val="24"/>
        </w:rPr>
        <w:t xml:space="preserve"> alanine aminotransferase (ALT) </w:t>
      </w:r>
      <w:r w:rsidRPr="00784B6E">
        <w:rPr>
          <w:rFonts w:ascii="Book Antiqua" w:hAnsi="Book Antiqua"/>
          <w:color w:val="auto"/>
          <w:szCs w:val="24"/>
        </w:rPr>
        <w:t>levels</w:t>
      </w:r>
      <w:r w:rsidR="001356C1" w:rsidRPr="00784B6E">
        <w:rPr>
          <w:rFonts w:ascii="Book Antiqua" w:hAnsi="Book Antiqua"/>
          <w:color w:val="auto"/>
          <w:szCs w:val="24"/>
        </w:rPr>
        <w:t xml:space="preserve"> </w:t>
      </w:r>
      <w:r w:rsidRPr="00784B6E">
        <w:rPr>
          <w:rFonts w:ascii="Book Antiqua" w:hAnsi="Book Antiqua"/>
          <w:color w:val="auto"/>
          <w:szCs w:val="24"/>
        </w:rPr>
        <w:t>w</w:t>
      </w:r>
      <w:r w:rsidR="001356C1" w:rsidRPr="00784B6E">
        <w:rPr>
          <w:rFonts w:ascii="Book Antiqua" w:hAnsi="Book Antiqua"/>
          <w:color w:val="auto"/>
          <w:szCs w:val="24"/>
        </w:rPr>
        <w:t>ere</w:t>
      </w:r>
      <w:r w:rsidRPr="00784B6E">
        <w:rPr>
          <w:rFonts w:ascii="Book Antiqua" w:hAnsi="Book Antiqua"/>
          <w:color w:val="auto"/>
          <w:szCs w:val="24"/>
        </w:rPr>
        <w:t xml:space="preserve"> determined to</w:t>
      </w:r>
      <w:r w:rsidR="001356C1" w:rsidRPr="00784B6E">
        <w:rPr>
          <w:rFonts w:ascii="Book Antiqua" w:hAnsi="Book Antiqua"/>
          <w:color w:val="auto"/>
          <w:szCs w:val="24"/>
        </w:rPr>
        <w:t xml:space="preserve"> </w:t>
      </w:r>
      <w:r w:rsidRPr="00784B6E">
        <w:rPr>
          <w:rFonts w:ascii="Book Antiqua" w:hAnsi="Book Antiqua"/>
          <w:color w:val="auto"/>
          <w:szCs w:val="24"/>
        </w:rPr>
        <w:t>assess</w:t>
      </w:r>
      <w:r w:rsidR="001356C1" w:rsidRPr="00784B6E">
        <w:rPr>
          <w:rFonts w:ascii="Book Antiqua" w:hAnsi="Book Antiqua"/>
          <w:color w:val="auto"/>
          <w:szCs w:val="24"/>
        </w:rPr>
        <w:t xml:space="preserve"> </w:t>
      </w:r>
      <w:r w:rsidRPr="00784B6E">
        <w:rPr>
          <w:rFonts w:ascii="Book Antiqua" w:hAnsi="Book Antiqua"/>
          <w:color w:val="auto"/>
          <w:szCs w:val="24"/>
        </w:rPr>
        <w:t>the</w:t>
      </w:r>
      <w:r w:rsidR="001356C1" w:rsidRPr="00784B6E">
        <w:rPr>
          <w:rFonts w:ascii="Book Antiqua" w:hAnsi="Book Antiqua"/>
          <w:color w:val="auto"/>
          <w:szCs w:val="24"/>
        </w:rPr>
        <w:t xml:space="preserve"> </w:t>
      </w:r>
      <w:r w:rsidRPr="00784B6E">
        <w:rPr>
          <w:rFonts w:ascii="Book Antiqua" w:hAnsi="Book Antiqua"/>
          <w:color w:val="auto"/>
          <w:szCs w:val="24"/>
        </w:rPr>
        <w:t>liver</w:t>
      </w:r>
      <w:r w:rsidR="001356C1" w:rsidRPr="00784B6E">
        <w:rPr>
          <w:rFonts w:ascii="Book Antiqua" w:hAnsi="Book Antiqua"/>
          <w:color w:val="auto"/>
          <w:szCs w:val="24"/>
        </w:rPr>
        <w:t xml:space="preserve"> </w:t>
      </w:r>
      <w:r w:rsidRPr="00784B6E">
        <w:rPr>
          <w:rFonts w:ascii="Book Antiqua" w:hAnsi="Book Antiqua"/>
          <w:color w:val="auto"/>
          <w:szCs w:val="24"/>
        </w:rPr>
        <w:t>function</w:t>
      </w:r>
      <w:r w:rsidR="001356C1" w:rsidRPr="00784B6E">
        <w:rPr>
          <w:rFonts w:ascii="Book Antiqua" w:hAnsi="Book Antiqua"/>
          <w:color w:val="auto"/>
          <w:szCs w:val="24"/>
        </w:rPr>
        <w:t xml:space="preserve"> </w:t>
      </w:r>
      <w:r w:rsidRPr="00784B6E">
        <w:rPr>
          <w:rFonts w:ascii="Book Antiqua" w:hAnsi="Book Antiqua"/>
          <w:color w:val="auto"/>
          <w:szCs w:val="24"/>
        </w:rPr>
        <w:t>using commercial kits (</w:t>
      </w:r>
      <w:r w:rsidR="005779AF" w:rsidRPr="00784B6E">
        <w:rPr>
          <w:rFonts w:ascii="Book Antiqua" w:hAnsi="Book Antiqua"/>
          <w:szCs w:val="24"/>
        </w:rPr>
        <w:t>BioVision, Milpitas, CA</w:t>
      </w:r>
      <w:r w:rsidRPr="00784B6E">
        <w:rPr>
          <w:rFonts w:ascii="Book Antiqua" w:hAnsi="Book Antiqua"/>
          <w:color w:val="auto"/>
          <w:szCs w:val="24"/>
        </w:rPr>
        <w:t xml:space="preserve">) according to the manufacturer’s instructions. </w:t>
      </w:r>
      <w:r w:rsidR="00614115" w:rsidRPr="00784B6E">
        <w:rPr>
          <w:rFonts w:ascii="Book Antiqua" w:hAnsi="Book Antiqua"/>
          <w:color w:val="auto"/>
          <w:szCs w:val="24"/>
        </w:rPr>
        <w:t>The s</w:t>
      </w:r>
      <w:r w:rsidRPr="00784B6E">
        <w:rPr>
          <w:rFonts w:ascii="Book Antiqua" w:hAnsi="Book Antiqua"/>
          <w:color w:val="auto"/>
          <w:szCs w:val="24"/>
        </w:rPr>
        <w:t xml:space="preserve">erum </w:t>
      </w:r>
      <w:r w:rsidR="00784B6E" w:rsidRPr="00784B6E">
        <w:rPr>
          <w:rFonts w:ascii="Book Antiqua" w:hAnsi="Book Antiqua"/>
          <w:color w:val="auto"/>
          <w:szCs w:val="24"/>
        </w:rPr>
        <w:t>malondialdehyde (MDA)</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 xml:space="preserve">formation assay was performed using </w:t>
      </w:r>
      <w:r w:rsidR="00644403" w:rsidRPr="00784B6E">
        <w:rPr>
          <w:rFonts w:ascii="Book Antiqua" w:hAnsi="Book Antiqua"/>
          <w:color w:val="auto"/>
          <w:szCs w:val="24"/>
        </w:rPr>
        <w:t>a thiobarbituric acid reactive substances (TBARS)</w:t>
      </w:r>
      <w:r w:rsidRPr="00784B6E">
        <w:rPr>
          <w:rFonts w:ascii="Book Antiqua" w:hAnsi="Book Antiqua"/>
          <w:color w:val="auto"/>
          <w:szCs w:val="24"/>
        </w:rPr>
        <w:t xml:space="preserve"> assay kit (Cayman, </w:t>
      </w:r>
      <w:r w:rsidR="005779AF" w:rsidRPr="00784B6E">
        <w:rPr>
          <w:rFonts w:ascii="Book Antiqua" w:hAnsi="Book Antiqua"/>
          <w:color w:val="auto"/>
          <w:szCs w:val="24"/>
        </w:rPr>
        <w:t>Ann Arbor, MI</w:t>
      </w:r>
      <w:r w:rsidRPr="00784B6E">
        <w:rPr>
          <w:rFonts w:ascii="Book Antiqua" w:hAnsi="Book Antiqua"/>
          <w:color w:val="auto"/>
          <w:szCs w:val="24"/>
        </w:rPr>
        <w:t>) according to the manufacturer's instructions.</w:t>
      </w:r>
    </w:p>
    <w:p w14:paraId="6CBC074A" w14:textId="77777777" w:rsidR="00784B6E" w:rsidRPr="00784B6E" w:rsidRDefault="00784B6E" w:rsidP="001A5AC6">
      <w:pPr>
        <w:spacing w:line="360" w:lineRule="auto"/>
        <w:rPr>
          <w:rFonts w:ascii="Book Antiqua" w:eastAsia="SimSun" w:hAnsi="Book Antiqua"/>
          <w:i/>
          <w:color w:val="auto"/>
          <w:szCs w:val="24"/>
          <w:lang w:eastAsia="zh-CN"/>
        </w:rPr>
      </w:pPr>
    </w:p>
    <w:p w14:paraId="0F1B0F59" w14:textId="6302C144" w:rsidR="00C01A50" w:rsidRPr="00784B6E" w:rsidRDefault="00644403" w:rsidP="001A5AC6">
      <w:pPr>
        <w:spacing w:line="360" w:lineRule="auto"/>
        <w:rPr>
          <w:rFonts w:ascii="Book Antiqua" w:hAnsi="Book Antiqua"/>
          <w:b/>
          <w:i/>
          <w:color w:val="auto"/>
          <w:szCs w:val="24"/>
        </w:rPr>
      </w:pPr>
      <w:r w:rsidRPr="00784B6E">
        <w:rPr>
          <w:rFonts w:ascii="Book Antiqua" w:hAnsi="Book Antiqua"/>
          <w:b/>
          <w:i/>
          <w:color w:val="auto"/>
          <w:szCs w:val="24"/>
        </w:rPr>
        <w:t>Adenosine triphosphate</w:t>
      </w:r>
      <w:r w:rsidR="00784B6E" w:rsidRPr="00784B6E">
        <w:rPr>
          <w:rFonts w:ascii="Book Antiqua" w:eastAsia="SimSun" w:hAnsi="Book Antiqua" w:hint="eastAsia"/>
          <w:b/>
          <w:i/>
          <w:color w:val="auto"/>
          <w:szCs w:val="24"/>
          <w:lang w:eastAsia="zh-CN"/>
        </w:rPr>
        <w:t xml:space="preserve"> </w:t>
      </w:r>
      <w:r w:rsidR="00C01A50" w:rsidRPr="00784B6E">
        <w:rPr>
          <w:rFonts w:ascii="Book Antiqua" w:hAnsi="Book Antiqua"/>
          <w:b/>
          <w:i/>
          <w:color w:val="auto"/>
          <w:szCs w:val="24"/>
        </w:rPr>
        <w:t>determination</w:t>
      </w:r>
    </w:p>
    <w:p w14:paraId="1C28740B" w14:textId="762094D6" w:rsidR="00C01A50" w:rsidRDefault="00644403"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 xml:space="preserve">The </w:t>
      </w:r>
      <w:r w:rsidR="00784B6E" w:rsidRPr="00784B6E">
        <w:rPr>
          <w:rFonts w:ascii="Book Antiqua" w:hAnsi="Book Antiqua"/>
          <w:color w:val="auto"/>
          <w:szCs w:val="24"/>
        </w:rPr>
        <w:t>adenosine triphosphate (ATP)</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levels</w:t>
      </w:r>
      <w:r w:rsidR="001356C1" w:rsidRPr="00784B6E">
        <w:rPr>
          <w:rFonts w:ascii="Book Antiqua" w:hAnsi="Book Antiqua"/>
          <w:color w:val="auto"/>
          <w:szCs w:val="24"/>
        </w:rPr>
        <w:t xml:space="preserve"> </w:t>
      </w:r>
      <w:r w:rsidR="00C01A50" w:rsidRPr="00784B6E">
        <w:rPr>
          <w:rFonts w:ascii="Book Antiqua" w:hAnsi="Book Antiqua"/>
          <w:color w:val="auto"/>
          <w:szCs w:val="24"/>
        </w:rPr>
        <w:t>of liver tissue were</w:t>
      </w:r>
      <w:r w:rsidR="001356C1" w:rsidRPr="00784B6E">
        <w:rPr>
          <w:rFonts w:ascii="Book Antiqua" w:hAnsi="Book Antiqua"/>
          <w:color w:val="auto"/>
          <w:szCs w:val="24"/>
        </w:rPr>
        <w:t xml:space="preserve"> </w:t>
      </w:r>
      <w:r w:rsidR="00C01A50" w:rsidRPr="00784B6E">
        <w:rPr>
          <w:rFonts w:ascii="Book Antiqua" w:hAnsi="Book Antiqua"/>
          <w:color w:val="auto"/>
          <w:szCs w:val="24"/>
        </w:rPr>
        <w:t>determined</w:t>
      </w:r>
      <w:r w:rsidR="001356C1" w:rsidRPr="00784B6E">
        <w:rPr>
          <w:rFonts w:ascii="Book Antiqua" w:hAnsi="Book Antiqua"/>
          <w:color w:val="auto"/>
          <w:szCs w:val="24"/>
        </w:rPr>
        <w:t xml:space="preserve"> </w:t>
      </w:r>
      <w:r w:rsidR="00C01A50" w:rsidRPr="00784B6E">
        <w:rPr>
          <w:rFonts w:ascii="Book Antiqua" w:hAnsi="Book Antiqua"/>
          <w:color w:val="auto"/>
          <w:szCs w:val="24"/>
        </w:rPr>
        <w:t>using</w:t>
      </w:r>
      <w:r w:rsidR="001356C1" w:rsidRPr="00784B6E">
        <w:rPr>
          <w:rFonts w:ascii="Book Antiqua" w:hAnsi="Book Antiqua"/>
          <w:color w:val="auto"/>
          <w:szCs w:val="24"/>
        </w:rPr>
        <w:t xml:space="preserve"> a </w:t>
      </w:r>
      <w:r w:rsidR="00C01A50" w:rsidRPr="00784B6E">
        <w:rPr>
          <w:rFonts w:ascii="Book Antiqua" w:hAnsi="Book Antiqua"/>
          <w:color w:val="auto"/>
          <w:szCs w:val="24"/>
        </w:rPr>
        <w:t>colorimetric/fluorometric</w:t>
      </w:r>
      <w:r w:rsidR="001356C1" w:rsidRPr="00784B6E">
        <w:rPr>
          <w:rFonts w:ascii="Book Antiqua" w:hAnsi="Book Antiqua"/>
          <w:color w:val="auto"/>
          <w:szCs w:val="24"/>
        </w:rPr>
        <w:t xml:space="preserve"> </w:t>
      </w:r>
      <w:r w:rsidR="00C01A50" w:rsidRPr="00784B6E">
        <w:rPr>
          <w:rFonts w:ascii="Book Antiqua" w:hAnsi="Book Antiqua"/>
          <w:color w:val="auto"/>
          <w:szCs w:val="24"/>
        </w:rPr>
        <w:t>assay</w:t>
      </w:r>
      <w:r w:rsidR="001356C1" w:rsidRPr="00784B6E">
        <w:rPr>
          <w:rFonts w:ascii="Book Antiqua" w:hAnsi="Book Antiqua"/>
          <w:color w:val="auto"/>
          <w:szCs w:val="24"/>
        </w:rPr>
        <w:t xml:space="preserve"> </w:t>
      </w:r>
      <w:r w:rsidR="00C01A50" w:rsidRPr="00784B6E">
        <w:rPr>
          <w:rFonts w:ascii="Book Antiqua" w:hAnsi="Book Antiqua"/>
          <w:color w:val="auto"/>
          <w:szCs w:val="24"/>
        </w:rPr>
        <w:t>kit</w:t>
      </w:r>
      <w:r w:rsidR="001356C1" w:rsidRPr="00784B6E">
        <w:rPr>
          <w:rFonts w:ascii="Book Antiqua" w:hAnsi="Book Antiqua"/>
          <w:color w:val="auto"/>
          <w:szCs w:val="24"/>
        </w:rPr>
        <w:t xml:space="preserve"> </w:t>
      </w:r>
      <w:r w:rsidR="00C01A50" w:rsidRPr="00784B6E">
        <w:rPr>
          <w:rFonts w:ascii="Book Antiqua" w:hAnsi="Book Antiqua"/>
          <w:color w:val="auto"/>
          <w:szCs w:val="24"/>
        </w:rPr>
        <w:t xml:space="preserve">(Bio Vision, </w:t>
      </w:r>
      <w:r w:rsidR="005779AF" w:rsidRPr="00784B6E">
        <w:rPr>
          <w:rFonts w:ascii="Book Antiqua" w:hAnsi="Book Antiqua"/>
          <w:color w:val="auto"/>
          <w:szCs w:val="24"/>
        </w:rPr>
        <w:t>Milpitas, CA</w:t>
      </w:r>
      <w:r w:rsidR="00C01A50" w:rsidRPr="00784B6E">
        <w:rPr>
          <w:rFonts w:ascii="Book Antiqua" w:hAnsi="Book Antiqua"/>
          <w:color w:val="auto"/>
          <w:szCs w:val="24"/>
        </w:rPr>
        <w:t>)</w:t>
      </w:r>
      <w:r w:rsidR="001356C1" w:rsidRPr="00784B6E">
        <w:rPr>
          <w:rFonts w:ascii="Book Antiqua" w:hAnsi="Book Antiqua"/>
          <w:color w:val="auto"/>
          <w:szCs w:val="24"/>
        </w:rPr>
        <w:t xml:space="preserve"> </w:t>
      </w:r>
      <w:r w:rsidR="00C01A50" w:rsidRPr="00784B6E">
        <w:rPr>
          <w:rFonts w:ascii="Book Antiqua" w:hAnsi="Book Antiqua"/>
          <w:color w:val="auto"/>
          <w:szCs w:val="24"/>
        </w:rPr>
        <w:t>according to the manufacturer's instructions. We used 20</w:t>
      </w:r>
      <w:r w:rsidR="001356C1" w:rsidRPr="00784B6E">
        <w:rPr>
          <w:rFonts w:ascii="Book Antiqua" w:hAnsi="Book Antiqua"/>
          <w:color w:val="auto"/>
          <w:szCs w:val="24"/>
        </w:rPr>
        <w:t xml:space="preserve"> </w:t>
      </w:r>
      <w:r w:rsidR="00C01A50" w:rsidRPr="00784B6E">
        <w:rPr>
          <w:rFonts w:ascii="Book Antiqua" w:hAnsi="Book Antiqua"/>
          <w:color w:val="auto"/>
          <w:szCs w:val="24"/>
        </w:rPr>
        <w:t>mg</w:t>
      </w:r>
      <w:r w:rsidR="001356C1" w:rsidRPr="00784B6E">
        <w:rPr>
          <w:rFonts w:ascii="Book Antiqua" w:hAnsi="Book Antiqua"/>
          <w:color w:val="auto"/>
          <w:szCs w:val="24"/>
        </w:rPr>
        <w:t xml:space="preserve"> of</w:t>
      </w:r>
      <w:r w:rsidR="00C01A50" w:rsidRPr="00784B6E">
        <w:rPr>
          <w:rFonts w:ascii="Book Antiqua" w:hAnsi="Book Antiqua"/>
          <w:color w:val="auto"/>
          <w:szCs w:val="24"/>
        </w:rPr>
        <w:t xml:space="preserve"> liver tissue for</w:t>
      </w:r>
      <w:r w:rsidR="001356C1" w:rsidRPr="00784B6E">
        <w:rPr>
          <w:rFonts w:ascii="Book Antiqua" w:hAnsi="Book Antiqua"/>
          <w:color w:val="auto"/>
          <w:szCs w:val="24"/>
        </w:rPr>
        <w:t xml:space="preserve"> the</w:t>
      </w:r>
      <w:r w:rsidR="00C01A50" w:rsidRPr="00784B6E">
        <w:rPr>
          <w:rFonts w:ascii="Book Antiqua" w:hAnsi="Book Antiqua"/>
          <w:color w:val="auto"/>
          <w:szCs w:val="24"/>
        </w:rPr>
        <w:t xml:space="preserve"> assay and </w:t>
      </w:r>
      <w:r w:rsidR="00C01A50" w:rsidRPr="00784B6E">
        <w:rPr>
          <w:rFonts w:ascii="Book Antiqua" w:hAnsi="Book Antiqua"/>
          <w:color w:val="auto"/>
          <w:szCs w:val="24"/>
        </w:rPr>
        <w:lastRenderedPageBreak/>
        <w:t>calculated the ATP content. Protein concentration</w:t>
      </w:r>
      <w:r w:rsidR="001356C1" w:rsidRPr="00784B6E">
        <w:rPr>
          <w:rFonts w:ascii="Book Antiqua" w:hAnsi="Book Antiqua"/>
          <w:color w:val="auto"/>
          <w:szCs w:val="24"/>
        </w:rPr>
        <w:t xml:space="preserve"> </w:t>
      </w:r>
      <w:r w:rsidR="00C01A50" w:rsidRPr="00784B6E">
        <w:rPr>
          <w:rFonts w:ascii="Book Antiqua" w:hAnsi="Book Antiqua"/>
          <w:color w:val="auto"/>
          <w:szCs w:val="24"/>
        </w:rPr>
        <w:t>was</w:t>
      </w:r>
      <w:r w:rsidR="001356C1" w:rsidRPr="00784B6E">
        <w:rPr>
          <w:rFonts w:ascii="Book Antiqua" w:hAnsi="Book Antiqua"/>
          <w:color w:val="auto"/>
          <w:szCs w:val="24"/>
        </w:rPr>
        <w:t xml:space="preserve"> </w:t>
      </w:r>
      <w:r w:rsidR="00C01A50" w:rsidRPr="00784B6E">
        <w:rPr>
          <w:rFonts w:ascii="Book Antiqua" w:hAnsi="Book Antiqua"/>
          <w:color w:val="auto"/>
          <w:szCs w:val="24"/>
        </w:rPr>
        <w:t>performed</w:t>
      </w:r>
      <w:r w:rsidR="001356C1" w:rsidRPr="00784B6E">
        <w:rPr>
          <w:rFonts w:ascii="Book Antiqua" w:hAnsi="Book Antiqua"/>
          <w:color w:val="auto"/>
          <w:szCs w:val="24"/>
        </w:rPr>
        <w:t xml:space="preserve"> with a </w:t>
      </w:r>
      <w:r w:rsidR="00C01A50" w:rsidRPr="00784B6E">
        <w:rPr>
          <w:rFonts w:ascii="Book Antiqua" w:hAnsi="Book Antiqua"/>
          <w:color w:val="auto"/>
          <w:szCs w:val="24"/>
        </w:rPr>
        <w:t>BioRad</w:t>
      </w:r>
      <w:r w:rsidR="001356C1" w:rsidRPr="00784B6E">
        <w:rPr>
          <w:rFonts w:ascii="Book Antiqua" w:hAnsi="Book Antiqua"/>
          <w:color w:val="auto"/>
          <w:szCs w:val="24"/>
        </w:rPr>
        <w:t xml:space="preserve"> </w:t>
      </w:r>
      <w:r w:rsidR="00DD342F" w:rsidRPr="00784B6E">
        <w:rPr>
          <w:rFonts w:ascii="Book Antiqua" w:hAnsi="Book Antiqua"/>
          <w:color w:val="auto"/>
          <w:szCs w:val="24"/>
        </w:rPr>
        <w:t>a</w:t>
      </w:r>
      <w:r w:rsidR="00C01A50" w:rsidRPr="00784B6E">
        <w:rPr>
          <w:rFonts w:ascii="Book Antiqua" w:hAnsi="Book Antiqua"/>
          <w:color w:val="auto"/>
          <w:szCs w:val="24"/>
        </w:rPr>
        <w:t>ssay</w:t>
      </w:r>
      <w:r w:rsidR="001356C1" w:rsidRPr="00784B6E">
        <w:rPr>
          <w:rFonts w:ascii="Book Antiqua" w:hAnsi="Book Antiqua"/>
          <w:color w:val="auto"/>
          <w:szCs w:val="24"/>
        </w:rPr>
        <w:t xml:space="preserve"> </w:t>
      </w:r>
      <w:r w:rsidR="00C01A50" w:rsidRPr="00784B6E">
        <w:rPr>
          <w:rFonts w:ascii="Book Antiqua" w:hAnsi="Book Antiqua"/>
          <w:color w:val="auto"/>
          <w:szCs w:val="24"/>
        </w:rPr>
        <w:t>kit</w:t>
      </w:r>
      <w:r w:rsidR="00DD342F" w:rsidRPr="00784B6E">
        <w:rPr>
          <w:rFonts w:ascii="Book Antiqua" w:hAnsi="Book Antiqua"/>
          <w:color w:val="auto"/>
          <w:szCs w:val="24"/>
        </w:rPr>
        <w:t xml:space="preserve"> </w:t>
      </w:r>
      <w:r w:rsidR="00C01A50" w:rsidRPr="00784B6E">
        <w:rPr>
          <w:rFonts w:ascii="Book Antiqua" w:hAnsi="Book Antiqua"/>
          <w:color w:val="auto"/>
          <w:szCs w:val="24"/>
        </w:rPr>
        <w:t xml:space="preserve">(Bio-Rad, </w:t>
      </w:r>
      <w:r w:rsidR="005779AF" w:rsidRPr="00784B6E">
        <w:rPr>
          <w:rFonts w:ascii="Book Antiqua" w:hAnsi="Book Antiqua"/>
          <w:color w:val="auto"/>
          <w:szCs w:val="24"/>
        </w:rPr>
        <w:t>Richmond, CA)</w:t>
      </w:r>
      <w:r w:rsidR="001356C1" w:rsidRPr="00784B6E">
        <w:rPr>
          <w:rFonts w:ascii="Book Antiqua" w:hAnsi="Book Antiqua"/>
          <w:color w:val="auto"/>
          <w:szCs w:val="24"/>
        </w:rPr>
        <w:t xml:space="preserve"> </w:t>
      </w:r>
      <w:r w:rsidR="00C01A50" w:rsidRPr="00784B6E">
        <w:rPr>
          <w:rFonts w:ascii="Book Antiqua" w:hAnsi="Book Antiqua"/>
          <w:color w:val="auto"/>
          <w:szCs w:val="24"/>
        </w:rPr>
        <w:t>based</w:t>
      </w:r>
      <w:r w:rsidR="001356C1" w:rsidRPr="00784B6E">
        <w:rPr>
          <w:rFonts w:ascii="Book Antiqua" w:hAnsi="Book Antiqua"/>
          <w:color w:val="auto"/>
          <w:szCs w:val="24"/>
        </w:rPr>
        <w:t xml:space="preserve"> </w:t>
      </w:r>
      <w:r w:rsidR="00C01A50" w:rsidRPr="00784B6E">
        <w:rPr>
          <w:rFonts w:ascii="Book Antiqua" w:hAnsi="Book Antiqua"/>
          <w:color w:val="auto"/>
          <w:szCs w:val="24"/>
        </w:rPr>
        <w:t>on</w:t>
      </w:r>
      <w:r w:rsidR="001356C1" w:rsidRPr="00784B6E">
        <w:rPr>
          <w:rFonts w:ascii="Book Antiqua" w:hAnsi="Book Antiqua"/>
          <w:color w:val="auto"/>
          <w:szCs w:val="24"/>
        </w:rPr>
        <w:t xml:space="preserve"> </w:t>
      </w:r>
      <w:r w:rsidR="00C01A50" w:rsidRPr="00784B6E">
        <w:rPr>
          <w:rFonts w:ascii="Book Antiqua" w:hAnsi="Book Antiqua"/>
          <w:color w:val="auto"/>
          <w:szCs w:val="24"/>
        </w:rPr>
        <w:t>the</w:t>
      </w:r>
      <w:r w:rsidR="001356C1" w:rsidRPr="00784B6E">
        <w:rPr>
          <w:rFonts w:ascii="Book Antiqua" w:hAnsi="Book Antiqua"/>
          <w:color w:val="auto"/>
          <w:szCs w:val="24"/>
        </w:rPr>
        <w:t xml:space="preserve"> </w:t>
      </w:r>
      <w:r w:rsidR="00C01A50" w:rsidRPr="00784B6E">
        <w:rPr>
          <w:rFonts w:ascii="Book Antiqua" w:hAnsi="Book Antiqua"/>
          <w:color w:val="auto"/>
          <w:szCs w:val="24"/>
        </w:rPr>
        <w:t>Lowry</w:t>
      </w:r>
      <w:r w:rsidR="001356C1" w:rsidRPr="00784B6E">
        <w:rPr>
          <w:rFonts w:ascii="Book Antiqua" w:hAnsi="Book Antiqua"/>
          <w:color w:val="auto"/>
          <w:szCs w:val="24"/>
        </w:rPr>
        <w:t xml:space="preserve"> </w:t>
      </w:r>
      <w:r w:rsidR="00C01A50" w:rsidRPr="00784B6E">
        <w:rPr>
          <w:rFonts w:ascii="Book Antiqua" w:hAnsi="Book Antiqua"/>
          <w:color w:val="auto"/>
          <w:szCs w:val="24"/>
        </w:rPr>
        <w:t>method</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&lt;EndNote&gt;&lt;Cite&gt;&lt;Author&gt;Lowry&lt;/Author&gt;&lt;Year&gt;1951&lt;/Year&gt;&lt;RecNum&gt;256&lt;/RecNum&gt;&lt;DisplayText&gt;&lt;style face="superscript"&gt;[14]&lt;/style&gt;&lt;/DisplayText&gt;&lt;record&gt;&lt;rec-number&gt;256&lt;/rec-number&gt;&lt;foreign-keys&gt;&lt;key app="EN" db-id="xe02vapdbz2vrye5f5zxfe589wwe0fz5xswe"&gt;256&lt;/key&gt;&lt;/foreign-keys&gt;&lt;ref-type name="Journal Article"&gt;17&lt;/ref-type&gt;&lt;contributors&gt;&lt;authors&gt;&lt;author&gt;Lowry, O. H.&lt;/author&gt;&lt;author&gt;Rosebrough, N. J.&lt;/author&gt;&lt;author&gt;Farr, A. L.&lt;/author&gt;&lt;author&gt;Randall, R. J.&lt;/author&gt;&lt;/authors&gt;&lt;/contributors&gt;&lt;titles&gt;&lt;title&gt;Protein measurement with the Folin phenol reagent&lt;/title&gt;&lt;secondary-title&gt;J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265-75&lt;/pages&gt;&lt;volume&gt;193&lt;/volume&gt;&lt;number&gt;1&lt;/number&gt;&lt;edition&gt;1951/11/01&lt;/edition&gt;&lt;keywords&gt;&lt;keyword&gt;Proteins/*analysis&lt;/keyword&gt;&lt;/keywords&gt;&lt;dates&gt;&lt;year&gt;1951&lt;/year&gt;&lt;pub-dates&gt;&lt;date&gt;Nov&lt;/date&gt;&lt;/pub-dates&gt;&lt;/dates&gt;&lt;isbn&gt;0021-9258 (Print)&amp;#xD;0021-9258 (Linking)&lt;/isbn&gt;&lt;accession-num&gt;14907713&lt;/accession-num&gt;&lt;urls&gt;&lt;related-urls&gt;&lt;url&gt;http://www.ncbi.nlm.nih.gov/pubmed/14907713&lt;/url&gt;&lt;/related-urls&gt;&lt;/urls&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4" w:tooltip="Lowry, 1951 #256" w:history="1">
        <w:r w:rsidR="006C7C73" w:rsidRPr="00784B6E">
          <w:rPr>
            <w:rFonts w:ascii="Book Antiqua" w:hAnsi="Book Antiqua"/>
            <w:color w:val="auto"/>
            <w:szCs w:val="24"/>
            <w:vertAlign w:val="superscript"/>
          </w:rPr>
          <w:t>14</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C01A50" w:rsidRPr="00784B6E">
        <w:rPr>
          <w:rFonts w:ascii="Book Antiqua" w:hAnsi="Book Antiqua"/>
          <w:color w:val="auto"/>
          <w:szCs w:val="24"/>
        </w:rPr>
        <w:t>.</w:t>
      </w:r>
    </w:p>
    <w:p w14:paraId="737AA338" w14:textId="77777777" w:rsidR="001A5AC6" w:rsidRPr="001A5AC6" w:rsidRDefault="001A5AC6" w:rsidP="001A5AC6">
      <w:pPr>
        <w:spacing w:line="360" w:lineRule="auto"/>
        <w:rPr>
          <w:rFonts w:ascii="Book Antiqua" w:eastAsia="SimSun" w:hAnsi="Book Antiqua"/>
          <w:color w:val="auto"/>
          <w:szCs w:val="24"/>
          <w:lang w:eastAsia="zh-CN"/>
        </w:rPr>
      </w:pPr>
    </w:p>
    <w:p w14:paraId="56F89200" w14:textId="5B81C866"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Myeloperoxidase</w:t>
      </w:r>
      <w:r w:rsidR="00784B6E" w:rsidRPr="00784B6E">
        <w:rPr>
          <w:rFonts w:ascii="Book Antiqua" w:eastAsia="SimSun" w:hAnsi="Book Antiqua" w:hint="eastAsia"/>
          <w:b/>
          <w:i/>
          <w:color w:val="auto"/>
          <w:szCs w:val="24"/>
          <w:lang w:eastAsia="zh-CN"/>
        </w:rPr>
        <w:t xml:space="preserve"> </w:t>
      </w:r>
      <w:r w:rsidR="00784B6E" w:rsidRPr="00784B6E">
        <w:rPr>
          <w:rFonts w:ascii="Book Antiqua" w:hAnsi="Book Antiqua"/>
          <w:b/>
          <w:i/>
          <w:color w:val="auto"/>
          <w:szCs w:val="24"/>
        </w:rPr>
        <w:t>assay</w:t>
      </w:r>
    </w:p>
    <w:p w14:paraId="1905F932" w14:textId="714CB45B" w:rsidR="00C01A50" w:rsidRPr="00784B6E" w:rsidRDefault="00C01A50" w:rsidP="001A5AC6">
      <w:pPr>
        <w:spacing w:line="360" w:lineRule="auto"/>
        <w:rPr>
          <w:rFonts w:ascii="Book Antiqua" w:eastAsia="SimSun" w:hAnsi="Book Antiqua"/>
          <w:color w:val="auto"/>
          <w:szCs w:val="24"/>
          <w:lang w:eastAsia="zh-CN"/>
        </w:rPr>
      </w:pPr>
      <w:r w:rsidRPr="00784B6E">
        <w:rPr>
          <w:rFonts w:ascii="Book Antiqua" w:hAnsi="Book Antiqua"/>
          <w:color w:val="auto"/>
          <w:szCs w:val="24"/>
        </w:rPr>
        <w:t xml:space="preserve">The presence of </w:t>
      </w:r>
      <w:r w:rsidR="00784B6E" w:rsidRPr="00784B6E">
        <w:rPr>
          <w:rFonts w:ascii="Book Antiqua" w:hAnsi="Book Antiqua"/>
          <w:color w:val="auto"/>
          <w:szCs w:val="24"/>
        </w:rPr>
        <w:t>myeloperoxidase (MPO)</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was used as an index of neutrophil accumulation in the liver</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&lt;EndNote&gt;&lt;Cite&gt;&lt;Author&gt;Mullane&lt;/Author&gt;&lt;Year&gt;1985&lt;/Year&gt;&lt;RecNum&gt;279&lt;/RecNum&gt;&lt;DisplayText&gt;&lt;style face="superscript"&gt;[15]&lt;/style&gt;&lt;/DisplayText&gt;&lt;record&gt;&lt;rec-number&gt;279&lt;/rec-number&gt;&lt;foreign-keys&gt;&lt;key app="EN" db-id="xe02vapdbz2vrye5f5zxfe589wwe0fz5xswe"&gt;279&lt;/key&gt;&lt;/foreign-keys&gt;&lt;ref-type name="Journal Article"&gt;17&lt;/ref-type&gt;&lt;contributors&gt;&lt;authors&gt;&lt;author&gt;Mullane, K. M.&lt;/author&gt;&lt;author&gt;Kraemer, R.&lt;/author&gt;&lt;author&gt;Smith, B.&lt;/author&gt;&lt;/authors&gt;&lt;/contributors&gt;&lt;titles&gt;&lt;title&gt;Myeloperoxidase activity as a quantitative assessment of neutrophil infiltration into ischemic myocardium&lt;/title&gt;&lt;secondary-title&gt;J Pharmacol Methods&lt;/secondary-title&gt;&lt;alt-title&gt;Journal of pharmacological methods&lt;/alt-title&gt;&lt;/titles&gt;&lt;periodical&gt;&lt;full-title&gt;J Pharmacol Methods&lt;/full-title&gt;&lt;abbr-1&gt;Journal of pharmacological methods&lt;/abbr-1&gt;&lt;/periodical&gt;&lt;alt-periodical&gt;&lt;full-title&gt;J Pharmacol Methods&lt;/full-title&gt;&lt;abbr-1&gt;Journal of pharmacological methods&lt;/abbr-1&gt;&lt;/alt-periodical&gt;&lt;pages&gt;157-67&lt;/pages&gt;&lt;volume&gt;14&lt;/volume&gt;&lt;number&gt;3&lt;/number&gt;&lt;edition&gt;1985/11/01&lt;/edition&gt;&lt;keywords&gt;&lt;keyword&gt;Animals&lt;/keyword&gt;&lt;keyword&gt;Coronary Disease/enzymology/*pathology&lt;/keyword&gt;&lt;keyword&gt;Dogs&lt;/keyword&gt;&lt;keyword&gt;Male&lt;/keyword&gt;&lt;keyword&gt;Myocardium/enzymology/*pathology&lt;/keyword&gt;&lt;keyword&gt;Neutrophils/enzymology/*pathology&lt;/keyword&gt;&lt;keyword&gt;Peroxidase/*analysis&lt;/keyword&gt;&lt;/keywords&gt;&lt;dates&gt;&lt;year&gt;1985&lt;/year&gt;&lt;pub-dates&gt;&lt;date&gt;Nov&lt;/date&gt;&lt;/pub-dates&gt;&lt;/dates&gt;&lt;isbn&gt;0160-5402 (Print)&amp;#xD;0160-5402 (Linking)&lt;/isbn&gt;&lt;accession-num&gt;2997548&lt;/accession-num&gt;&lt;work-type&gt;Research Support, Non-U.S. Gov&amp;apos;t&lt;/work-type&gt;&lt;urls&gt;&lt;related-urls&gt;&lt;url&gt;http://www.ncbi.nlm.nih.gov/pubmed/2997548&lt;/url&gt;&lt;/related-urls&gt;&lt;/urls&gt;&lt;language&gt;eng&lt;/language&gt;&lt;/record&gt;&lt;/Cite&gt;&lt;/EndNote&gt;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5" w:tooltip="Mullane, 1985 #279" w:history="1">
        <w:r w:rsidR="006C7C73" w:rsidRPr="00784B6E">
          <w:rPr>
            <w:rFonts w:ascii="Book Antiqua" w:hAnsi="Book Antiqua"/>
            <w:color w:val="auto"/>
            <w:szCs w:val="24"/>
            <w:vertAlign w:val="superscript"/>
          </w:rPr>
          <w:t>15</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1356C1" w:rsidRPr="00784B6E">
        <w:rPr>
          <w:rFonts w:ascii="Book Antiqua" w:hAnsi="Book Antiqua"/>
          <w:color w:val="auto"/>
          <w:szCs w:val="24"/>
        </w:rPr>
        <w:t xml:space="preserve"> </w:t>
      </w:r>
      <w:r w:rsidR="00644403" w:rsidRPr="00784B6E">
        <w:rPr>
          <w:rFonts w:ascii="Book Antiqua" w:hAnsi="Book Antiqua"/>
          <w:color w:val="auto"/>
          <w:szCs w:val="24"/>
        </w:rPr>
        <w:t>and was determined using</w:t>
      </w:r>
      <w:r w:rsidR="00644403" w:rsidRPr="00784B6E">
        <w:rPr>
          <w:rFonts w:ascii="Book Antiqua" w:hAnsi="Book Antiqua"/>
          <w:szCs w:val="24"/>
        </w:rPr>
        <w:t xml:space="preserve"> an</w:t>
      </w:r>
      <w:r w:rsidRPr="00784B6E">
        <w:rPr>
          <w:rFonts w:ascii="Book Antiqua" w:hAnsi="Book Antiqua"/>
          <w:szCs w:val="24"/>
        </w:rPr>
        <w:t xml:space="preserve"> MPO colorimetric </w:t>
      </w:r>
      <w:r w:rsidR="00644403" w:rsidRPr="00784B6E">
        <w:rPr>
          <w:rFonts w:ascii="Book Antiqua" w:hAnsi="Book Antiqua"/>
          <w:szCs w:val="24"/>
        </w:rPr>
        <w:t>a</w:t>
      </w:r>
      <w:r w:rsidRPr="00784B6E">
        <w:rPr>
          <w:rFonts w:ascii="Book Antiqua" w:hAnsi="Book Antiqua"/>
          <w:szCs w:val="24"/>
        </w:rPr>
        <w:t xml:space="preserve">ssay kit (BioVision, Milpitas, CA) </w:t>
      </w:r>
      <w:r w:rsidRPr="00784B6E">
        <w:rPr>
          <w:rFonts w:ascii="Book Antiqua" w:hAnsi="Book Antiqua"/>
          <w:color w:val="auto"/>
          <w:szCs w:val="24"/>
        </w:rPr>
        <w:t>according to the manufacturer’s instructions.</w:t>
      </w:r>
    </w:p>
    <w:p w14:paraId="1CF1CDE5" w14:textId="77777777" w:rsidR="00784B6E" w:rsidRPr="00784B6E" w:rsidRDefault="00784B6E" w:rsidP="001A5AC6">
      <w:pPr>
        <w:spacing w:line="360" w:lineRule="auto"/>
        <w:rPr>
          <w:rFonts w:ascii="Book Antiqua" w:eastAsia="SimSun" w:hAnsi="Book Antiqua"/>
          <w:color w:val="auto"/>
          <w:szCs w:val="24"/>
          <w:lang w:eastAsia="zh-CN"/>
        </w:rPr>
      </w:pPr>
    </w:p>
    <w:p w14:paraId="1535BBEC" w14:textId="5A9EBD6A" w:rsidR="00157860" w:rsidRPr="00784B6E" w:rsidRDefault="00C01A50" w:rsidP="001A5AC6">
      <w:pPr>
        <w:spacing w:line="360" w:lineRule="auto"/>
        <w:rPr>
          <w:rFonts w:ascii="Book Antiqua" w:hAnsi="Book Antiqua"/>
          <w:b/>
          <w:color w:val="auto"/>
          <w:szCs w:val="24"/>
        </w:rPr>
      </w:pPr>
      <w:r w:rsidRPr="008A6A12">
        <w:rPr>
          <w:rFonts w:ascii="Book Antiqua" w:hAnsi="Book Antiqua"/>
          <w:b/>
          <w:i/>
          <w:color w:val="auto"/>
          <w:szCs w:val="24"/>
        </w:rPr>
        <w:t xml:space="preserve">Protein </w:t>
      </w:r>
      <w:r w:rsidR="00784B6E" w:rsidRPr="00784B6E">
        <w:rPr>
          <w:rFonts w:ascii="Book Antiqua" w:hAnsi="Book Antiqua"/>
          <w:b/>
          <w:i/>
          <w:color w:val="auto"/>
          <w:szCs w:val="24"/>
        </w:rPr>
        <w:t>extraction and western blots</w:t>
      </w:r>
    </w:p>
    <w:p w14:paraId="49770E85" w14:textId="386D7E5C" w:rsidR="00C01A50" w:rsidRPr="00784B6E" w:rsidRDefault="00157860" w:rsidP="001A5AC6">
      <w:pPr>
        <w:spacing w:line="360" w:lineRule="auto"/>
        <w:rPr>
          <w:rFonts w:ascii="Book Antiqua" w:eastAsia="SimSun" w:hAnsi="Book Antiqua"/>
          <w:szCs w:val="24"/>
          <w:lang w:eastAsia="zh-CN"/>
        </w:rPr>
      </w:pPr>
      <w:r w:rsidRPr="00784B6E">
        <w:rPr>
          <w:rFonts w:ascii="Book Antiqua" w:hAnsi="Book Antiqua"/>
          <w:color w:val="auto"/>
          <w:szCs w:val="24"/>
        </w:rPr>
        <w:t xml:space="preserve">Western </w:t>
      </w:r>
      <w:r w:rsidR="00644403" w:rsidRPr="00784B6E">
        <w:rPr>
          <w:rFonts w:ascii="Book Antiqua" w:hAnsi="Book Antiqua"/>
          <w:color w:val="auto"/>
          <w:szCs w:val="24"/>
        </w:rPr>
        <w:t>b</w:t>
      </w:r>
      <w:r w:rsidRPr="00784B6E">
        <w:rPr>
          <w:rFonts w:ascii="Book Antiqua" w:hAnsi="Book Antiqua"/>
          <w:color w:val="auto"/>
          <w:szCs w:val="24"/>
        </w:rPr>
        <w:t>lots w</w:t>
      </w:r>
      <w:r w:rsidR="0088283F" w:rsidRPr="00784B6E">
        <w:rPr>
          <w:rFonts w:ascii="Book Antiqua" w:hAnsi="Book Antiqua"/>
          <w:color w:val="auto"/>
          <w:szCs w:val="24"/>
        </w:rPr>
        <w:t>ere</w:t>
      </w:r>
      <w:r w:rsidRPr="00784B6E">
        <w:rPr>
          <w:rFonts w:ascii="Book Antiqua" w:hAnsi="Book Antiqua"/>
          <w:color w:val="auto"/>
          <w:szCs w:val="24"/>
        </w:rPr>
        <w:t xml:space="preserve"> performed as previously described</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&lt;EndNote&gt;&lt;Cite&gt;&lt;Author&gt;Masuda&lt;/Author&gt;&lt;Year&gt;2014&lt;/Year&gt;&lt;RecNum&gt;1&lt;/RecNum&gt;&lt;DisplayText&gt;&lt;style face="superscript"&gt;[11]&lt;/style&gt;&lt;/DisplayText&gt;&lt;record&gt;&lt;rec-number&gt;1&lt;/rec-number&gt;&lt;foreign-keys&gt;&lt;key app="EN" db-id="xfp0d90srzd05serzzkvxrplwavtxwasve5a"&gt;1&lt;/key&gt;&lt;/foreign-keys&gt;&lt;ref-type name="Journal Article"&gt;17&lt;/ref-type&gt;&lt;contributors&gt;&lt;authors&gt;&lt;author&gt;Masuda, Y.&lt;/author&gt;&lt;author&gt;Vaziri, N. D.&lt;/author&gt;&lt;author&gt;Takasu, C.&lt;/author&gt;&lt;author&gt;Li, S.&lt;/author&gt;&lt;author&gt;Robles, L.&lt;/author&gt;&lt;author&gt;Pham, C.&lt;/author&gt;&lt;author&gt;Le, A.&lt;/author&gt;&lt;author&gt;Vo, K.&lt;/author&gt;&lt;author&gt;Farzaneh, S. H.&lt;/author&gt;&lt;author&gt;Stamos, M. J.&lt;/author&gt;&lt;author&gt;Ichii, H.&lt;/author&gt;&lt;/authors&gt;&lt;/contributors&gt;&lt;auth-address&gt;Department of Surgery, Medicine, University of California, Irvine, CA, USA.&lt;/auth-address&gt;&lt;titles&gt;&lt;title&gt;Salutary effect of pre-treatment with an Nrf2 inducer on ischemia reperfusion injury in the rat liver&lt;/title&gt;&lt;secondary-title&gt;Gastroenterol Hepatol (Que)&lt;/secondary-title&gt;&lt;alt-title&gt;Gastroenterology and hepatology&lt;/alt-title&gt;&lt;/titles&gt;&lt;periodical&gt;&lt;full-title&gt;Gastroenterol Hepatol (Que)&lt;/full-title&gt;&lt;abbr-1&gt;Gastroenterology and hepatology&lt;/abbr-1&gt;&lt;/periodical&gt;&lt;alt-periodical&gt;&lt;full-title&gt;Gastroenterol Hepatol (Que)&lt;/full-title&gt;&lt;abbr-1&gt;Gastroenterology and hepatology&lt;/abbr-1&gt;&lt;/alt-periodical&gt;&lt;pages&gt;1-7&lt;/pages&gt;&lt;volume&gt;1&lt;/volume&gt;&lt;number&gt;1&lt;/number&gt;&lt;edition&gt;2015/01/06&lt;/edition&gt;&lt;dates&gt;&lt;year&gt;2014&lt;/year&gt;&lt;/dates&gt;&lt;isbn&gt;1925-9611 (Print)&lt;/isbn&gt;&lt;accession-num&gt;25558293&lt;/accession-num&gt;&lt;urls&gt;&lt;related-urls&gt;&lt;url&gt;http://www.ncbi.nlm.nih.gov/pubmed/25558293&lt;/url&gt;&lt;/related-urls&gt;&lt;/urls&gt;&lt;custom2&gt;4280567&lt;/custom2&gt;&lt;electronic-resource-num&gt;10.3968/5206&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1" w:tooltip="Masuda, 2014 #1" w:history="1">
        <w:r w:rsidR="006C7C73" w:rsidRPr="00784B6E">
          <w:rPr>
            <w:rFonts w:ascii="Book Antiqua" w:hAnsi="Book Antiqua"/>
            <w:color w:val="auto"/>
            <w:szCs w:val="24"/>
            <w:vertAlign w:val="superscript"/>
          </w:rPr>
          <w:t>11</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88283F" w:rsidRPr="00784B6E">
        <w:rPr>
          <w:rFonts w:ascii="Book Antiqua" w:hAnsi="Book Antiqua"/>
          <w:color w:val="auto"/>
          <w:szCs w:val="24"/>
        </w:rPr>
        <w:t xml:space="preserve">. </w:t>
      </w:r>
      <w:r w:rsidR="00DD342F" w:rsidRPr="00784B6E">
        <w:rPr>
          <w:rFonts w:ascii="Book Antiqua" w:hAnsi="Book Antiqua"/>
          <w:color w:val="auto"/>
          <w:szCs w:val="24"/>
        </w:rPr>
        <w:t>The following reagents were used:</w:t>
      </w:r>
      <w:r w:rsidR="0088283F" w:rsidRPr="00784B6E">
        <w:rPr>
          <w:rFonts w:ascii="Book Antiqua" w:hAnsi="Book Antiqua"/>
          <w:color w:val="auto"/>
          <w:szCs w:val="24"/>
        </w:rPr>
        <w:t xml:space="preserve"> </w:t>
      </w:r>
      <w:r w:rsidR="00C01A50" w:rsidRPr="00784B6E">
        <w:rPr>
          <w:rFonts w:ascii="Book Antiqua" w:hAnsi="Book Antiqua"/>
          <w:szCs w:val="24"/>
        </w:rPr>
        <w:t>rabbit polyclonal antibody to cyclooxygenase-2 (COX-2) (</w:t>
      </w:r>
      <w:r w:rsidR="005779AF" w:rsidRPr="00784B6E">
        <w:rPr>
          <w:rFonts w:ascii="Book Antiqua" w:hAnsi="Book Antiqua"/>
          <w:szCs w:val="24"/>
        </w:rPr>
        <w:t>AbcamInc, Cambridge, MA</w:t>
      </w:r>
      <w:r w:rsidR="00C01A50" w:rsidRPr="00784B6E">
        <w:rPr>
          <w:rFonts w:ascii="Book Antiqua" w:hAnsi="Book Antiqua"/>
          <w:szCs w:val="24"/>
        </w:rPr>
        <w:t xml:space="preserve">), </w:t>
      </w:r>
      <w:r w:rsidR="00C01A50" w:rsidRPr="00784B6E">
        <w:rPr>
          <w:rFonts w:ascii="Book Antiqua" w:eastAsia="MS Mincho" w:hAnsi="Book Antiqua"/>
          <w:bCs/>
          <w:color w:val="auto"/>
          <w:szCs w:val="24"/>
        </w:rPr>
        <w:t>glutamate-cysteine ligase modifier</w:t>
      </w:r>
      <w:r w:rsidR="00644403" w:rsidRPr="00784B6E">
        <w:rPr>
          <w:rFonts w:ascii="Book Antiqua" w:eastAsia="MS Mincho" w:hAnsi="Book Antiqua"/>
          <w:bCs/>
          <w:color w:val="auto"/>
          <w:szCs w:val="24"/>
        </w:rPr>
        <w:t xml:space="preserve"> subunit</w:t>
      </w:r>
      <w:r w:rsidR="00DD342F" w:rsidRPr="00784B6E">
        <w:rPr>
          <w:rFonts w:ascii="Book Antiqua" w:eastAsia="MS Mincho" w:hAnsi="Book Antiqua"/>
          <w:bCs/>
          <w:color w:val="auto"/>
          <w:szCs w:val="24"/>
        </w:rPr>
        <w:t xml:space="preserve"> </w:t>
      </w:r>
      <w:r w:rsidR="00C01A50" w:rsidRPr="00784B6E">
        <w:rPr>
          <w:rFonts w:ascii="Book Antiqua" w:hAnsi="Book Antiqua"/>
          <w:szCs w:val="24"/>
        </w:rPr>
        <w:t>(GCLM) (</w:t>
      </w:r>
      <w:r w:rsidR="005779AF" w:rsidRPr="00784B6E">
        <w:rPr>
          <w:rFonts w:ascii="Book Antiqua" w:hAnsi="Book Antiqua"/>
          <w:szCs w:val="24"/>
        </w:rPr>
        <w:t>AbcamInc, Cambridge, MA</w:t>
      </w:r>
      <w:r w:rsidR="00C01A50" w:rsidRPr="00784B6E">
        <w:rPr>
          <w:rFonts w:ascii="Book Antiqua" w:hAnsi="Book Antiqua"/>
          <w:szCs w:val="24"/>
        </w:rPr>
        <w:t xml:space="preserve">), inducible nitric oxide </w:t>
      </w:r>
      <w:r w:rsidR="009A2F01" w:rsidRPr="00784B6E">
        <w:rPr>
          <w:rFonts w:ascii="Book Antiqua" w:hAnsi="Book Antiqua"/>
          <w:szCs w:val="24"/>
        </w:rPr>
        <w:t xml:space="preserve">(NO) </w:t>
      </w:r>
      <w:r w:rsidR="00C01A50" w:rsidRPr="00784B6E">
        <w:rPr>
          <w:rFonts w:ascii="Book Antiqua" w:hAnsi="Book Antiqua"/>
          <w:szCs w:val="24"/>
        </w:rPr>
        <w:t>synthase (iNOS)</w:t>
      </w:r>
      <w:r w:rsidR="00DD342F" w:rsidRPr="00784B6E">
        <w:rPr>
          <w:rFonts w:ascii="Book Antiqua" w:hAnsi="Book Antiqua"/>
          <w:szCs w:val="24"/>
        </w:rPr>
        <w:t xml:space="preserve"> </w:t>
      </w:r>
      <w:r w:rsidR="00C01A50" w:rsidRPr="00784B6E">
        <w:rPr>
          <w:rFonts w:ascii="Book Antiqua" w:hAnsi="Book Antiqua"/>
          <w:szCs w:val="24"/>
        </w:rPr>
        <w:t>(</w:t>
      </w:r>
      <w:r w:rsidR="005779AF" w:rsidRPr="00784B6E">
        <w:rPr>
          <w:rFonts w:ascii="Book Antiqua" w:hAnsi="Book Antiqua"/>
          <w:szCs w:val="24"/>
        </w:rPr>
        <w:t>Santa Cruz</w:t>
      </w:r>
      <w:r w:rsidR="00784B6E" w:rsidRPr="00784B6E">
        <w:rPr>
          <w:rFonts w:ascii="Book Antiqua" w:eastAsia="SimSun" w:hAnsi="Book Antiqua" w:hint="eastAsia"/>
          <w:szCs w:val="24"/>
          <w:lang w:eastAsia="zh-CN"/>
        </w:rPr>
        <w:t xml:space="preserve"> </w:t>
      </w:r>
      <w:r w:rsidR="005779AF" w:rsidRPr="00784B6E">
        <w:rPr>
          <w:rFonts w:ascii="Book Antiqua" w:hAnsi="Book Antiqua"/>
          <w:szCs w:val="24"/>
        </w:rPr>
        <w:t>Biotechnology, Santa Cruz, CA</w:t>
      </w:r>
      <w:r w:rsidR="00C01A50" w:rsidRPr="00784B6E">
        <w:rPr>
          <w:rFonts w:ascii="Book Antiqua" w:hAnsi="Book Antiqua"/>
          <w:szCs w:val="24"/>
        </w:rPr>
        <w:t>),</w:t>
      </w:r>
      <w:r w:rsidR="00DD342F" w:rsidRPr="00784B6E">
        <w:rPr>
          <w:rFonts w:ascii="Book Antiqua" w:hAnsi="Book Antiqua"/>
          <w:szCs w:val="24"/>
        </w:rPr>
        <w:t xml:space="preserve"> </w:t>
      </w:r>
      <w:r w:rsidR="00C01A50" w:rsidRPr="00784B6E">
        <w:rPr>
          <w:rFonts w:ascii="Book Antiqua" w:eastAsia="MS Mincho" w:hAnsi="Book Antiqua"/>
          <w:bCs/>
          <w:color w:val="auto"/>
          <w:szCs w:val="24"/>
        </w:rPr>
        <w:t xml:space="preserve">endothelial </w:t>
      </w:r>
      <w:r w:rsidR="009A2F01" w:rsidRPr="00784B6E">
        <w:rPr>
          <w:rFonts w:ascii="Book Antiqua" w:eastAsia="MS Mincho" w:hAnsi="Book Antiqua"/>
          <w:bCs/>
          <w:color w:val="auto"/>
          <w:szCs w:val="24"/>
        </w:rPr>
        <w:t xml:space="preserve">NO </w:t>
      </w:r>
      <w:r w:rsidR="00C01A50" w:rsidRPr="00784B6E">
        <w:rPr>
          <w:rFonts w:ascii="Book Antiqua" w:eastAsia="MS Mincho" w:hAnsi="Book Antiqua"/>
          <w:bCs/>
          <w:color w:val="auto"/>
          <w:szCs w:val="24"/>
        </w:rPr>
        <w:t>synthase (</w:t>
      </w:r>
      <w:r w:rsidR="00C01A50" w:rsidRPr="00784B6E">
        <w:rPr>
          <w:rFonts w:ascii="Book Antiqua" w:hAnsi="Book Antiqua"/>
          <w:szCs w:val="24"/>
        </w:rPr>
        <w:t>eNOS) (</w:t>
      </w:r>
      <w:r w:rsidR="005779AF" w:rsidRPr="00784B6E">
        <w:rPr>
          <w:rFonts w:ascii="Book Antiqua" w:hAnsi="Book Antiqua"/>
          <w:szCs w:val="24"/>
        </w:rPr>
        <w:t>Santa Cruz</w:t>
      </w:r>
      <w:r w:rsidR="00784B6E" w:rsidRPr="00784B6E">
        <w:rPr>
          <w:rFonts w:ascii="Book Antiqua" w:eastAsia="SimSun" w:hAnsi="Book Antiqua" w:hint="eastAsia"/>
          <w:szCs w:val="24"/>
          <w:lang w:eastAsia="zh-CN"/>
        </w:rPr>
        <w:t xml:space="preserve"> </w:t>
      </w:r>
      <w:r w:rsidR="005779AF" w:rsidRPr="00784B6E">
        <w:rPr>
          <w:rFonts w:ascii="Book Antiqua" w:hAnsi="Book Antiqua"/>
          <w:szCs w:val="24"/>
        </w:rPr>
        <w:t>Biotechnology, Santa Cruz, CA</w:t>
      </w:r>
      <w:r w:rsidR="00C01A50" w:rsidRPr="00784B6E">
        <w:rPr>
          <w:rFonts w:ascii="Book Antiqua" w:hAnsi="Book Antiqua"/>
          <w:szCs w:val="24"/>
        </w:rPr>
        <w:t xml:space="preserve">), </w:t>
      </w:r>
      <w:r w:rsidR="00C01A50" w:rsidRPr="00784B6E">
        <w:rPr>
          <w:rFonts w:ascii="Book Antiqua" w:eastAsia="MS Mincho" w:hAnsi="Book Antiqua"/>
          <w:bCs/>
          <w:color w:val="auto"/>
          <w:szCs w:val="24"/>
        </w:rPr>
        <w:t>glutamate-cysteine ligase catalytic</w:t>
      </w:r>
      <w:r w:rsidR="00DD342F" w:rsidRPr="00784B6E">
        <w:rPr>
          <w:rFonts w:ascii="Book Antiqua" w:eastAsia="MS Mincho" w:hAnsi="Book Antiqua"/>
          <w:bCs/>
          <w:color w:val="auto"/>
          <w:szCs w:val="24"/>
        </w:rPr>
        <w:t xml:space="preserve"> </w:t>
      </w:r>
      <w:r w:rsidR="00644403" w:rsidRPr="00784B6E">
        <w:rPr>
          <w:rFonts w:ascii="Book Antiqua" w:eastAsia="MS Mincho" w:hAnsi="Book Antiqua"/>
          <w:bCs/>
          <w:color w:val="auto"/>
          <w:szCs w:val="24"/>
        </w:rPr>
        <w:t>subunit</w:t>
      </w:r>
      <w:r w:rsidR="00C01A50" w:rsidRPr="00784B6E">
        <w:rPr>
          <w:rFonts w:ascii="Book Antiqua" w:hAnsi="Book Antiqua"/>
          <w:color w:val="auto"/>
          <w:szCs w:val="24"/>
        </w:rPr>
        <w:t xml:space="preserve"> (</w:t>
      </w:r>
      <w:r w:rsidR="00C01A50" w:rsidRPr="00784B6E">
        <w:rPr>
          <w:rFonts w:ascii="Book Antiqua" w:hAnsi="Book Antiqua"/>
          <w:szCs w:val="24"/>
        </w:rPr>
        <w:t>GCLC) (</w:t>
      </w:r>
      <w:r w:rsidR="005779AF" w:rsidRPr="00784B6E">
        <w:rPr>
          <w:rFonts w:ascii="Book Antiqua" w:hAnsi="Book Antiqua"/>
          <w:szCs w:val="24"/>
        </w:rPr>
        <w:t>AbcamInc, Cambridge, MA</w:t>
      </w:r>
      <w:r w:rsidR="00C01A50" w:rsidRPr="00784B6E">
        <w:rPr>
          <w:rFonts w:ascii="Book Antiqua" w:hAnsi="Book Antiqua"/>
          <w:szCs w:val="24"/>
        </w:rPr>
        <w:t xml:space="preserve">), </w:t>
      </w:r>
      <w:r w:rsidR="00DD342F" w:rsidRPr="00784B6E">
        <w:rPr>
          <w:rFonts w:ascii="Book Antiqua" w:hAnsi="Book Antiqua"/>
          <w:szCs w:val="24"/>
        </w:rPr>
        <w:t>g</w:t>
      </w:r>
      <w:r w:rsidR="00C01A50" w:rsidRPr="00784B6E">
        <w:rPr>
          <w:rFonts w:ascii="Book Antiqua" w:hAnsi="Book Antiqua"/>
          <w:szCs w:val="24"/>
        </w:rPr>
        <w:t xml:space="preserve">lutathione </w:t>
      </w:r>
      <w:r w:rsidR="00705ABD" w:rsidRPr="00784B6E">
        <w:rPr>
          <w:rFonts w:ascii="Book Antiqua" w:hAnsi="Book Antiqua"/>
          <w:szCs w:val="24"/>
        </w:rPr>
        <w:t xml:space="preserve">(GSH) </w:t>
      </w:r>
      <w:r w:rsidR="00DD342F" w:rsidRPr="00784B6E">
        <w:rPr>
          <w:rFonts w:ascii="Book Antiqua" w:hAnsi="Book Antiqua"/>
          <w:szCs w:val="24"/>
        </w:rPr>
        <w:t>p</w:t>
      </w:r>
      <w:r w:rsidR="00C01A50" w:rsidRPr="00784B6E">
        <w:rPr>
          <w:rFonts w:ascii="Book Antiqua" w:hAnsi="Book Antiqua"/>
          <w:szCs w:val="24"/>
        </w:rPr>
        <w:t>eroxidase (GPx) (</w:t>
      </w:r>
      <w:r w:rsidR="005779AF" w:rsidRPr="00784B6E">
        <w:rPr>
          <w:rFonts w:ascii="Book Antiqua" w:hAnsi="Book Antiqua"/>
          <w:szCs w:val="24"/>
        </w:rPr>
        <w:t>AbcamInc, Cambridge, MA</w:t>
      </w:r>
      <w:r w:rsidR="00C01A50" w:rsidRPr="00784B6E">
        <w:rPr>
          <w:rFonts w:ascii="Book Antiqua" w:hAnsi="Book Antiqua"/>
          <w:szCs w:val="24"/>
        </w:rPr>
        <w:t>), heme oxygenase-1 (HO-1) (</w:t>
      </w:r>
      <w:r w:rsidR="005779AF" w:rsidRPr="00784B6E">
        <w:rPr>
          <w:rFonts w:ascii="Book Antiqua" w:hAnsi="Book Antiqua"/>
          <w:szCs w:val="24"/>
        </w:rPr>
        <w:t>AbcamInc, Cambridge, MA</w:t>
      </w:r>
      <w:r w:rsidR="00C01A50" w:rsidRPr="00784B6E">
        <w:rPr>
          <w:rFonts w:ascii="Book Antiqua" w:hAnsi="Book Antiqua"/>
          <w:szCs w:val="24"/>
        </w:rPr>
        <w:t>), superoxide dismutase (SOD) (</w:t>
      </w:r>
      <w:r w:rsidR="003565CA" w:rsidRPr="00784B6E">
        <w:rPr>
          <w:rFonts w:ascii="Book Antiqua" w:hAnsi="Book Antiqua"/>
          <w:szCs w:val="24"/>
        </w:rPr>
        <w:t>Santa Cruz Biotechnology, Santa Cruz, CA</w:t>
      </w:r>
      <w:r w:rsidR="00C01A50" w:rsidRPr="00784B6E">
        <w:rPr>
          <w:rFonts w:ascii="Book Antiqua" w:hAnsi="Book Antiqua"/>
          <w:szCs w:val="24"/>
        </w:rPr>
        <w:t xml:space="preserve">), </w:t>
      </w:r>
      <w:r w:rsidR="00644403" w:rsidRPr="00784B6E">
        <w:rPr>
          <w:rFonts w:ascii="Book Antiqua" w:hAnsi="Book Antiqua"/>
          <w:szCs w:val="24"/>
        </w:rPr>
        <w:t>g</w:t>
      </w:r>
      <w:r w:rsidR="00600600" w:rsidRPr="00784B6E">
        <w:rPr>
          <w:rFonts w:ascii="Book Antiqua" w:hAnsi="Book Antiqua"/>
          <w:szCs w:val="24"/>
        </w:rPr>
        <w:t>lyceraldehyde-3-phosphate dehydrogenase</w:t>
      </w:r>
      <w:r w:rsidR="00644403" w:rsidRPr="00784B6E">
        <w:rPr>
          <w:rFonts w:ascii="Book Antiqua" w:hAnsi="Book Antiqua"/>
          <w:szCs w:val="24"/>
        </w:rPr>
        <w:t xml:space="preserve"> (GADPH</w:t>
      </w:r>
      <w:r w:rsidR="00600600" w:rsidRPr="00784B6E">
        <w:rPr>
          <w:rFonts w:ascii="Book Antiqua" w:hAnsi="Book Antiqua"/>
          <w:szCs w:val="24"/>
        </w:rPr>
        <w:t>)</w:t>
      </w:r>
      <w:r w:rsidR="00C01A50" w:rsidRPr="00784B6E">
        <w:rPr>
          <w:rFonts w:ascii="Book Antiqua" w:hAnsi="Book Antiqua"/>
          <w:szCs w:val="24"/>
        </w:rPr>
        <w:t xml:space="preserve"> (Cell Signaling, </w:t>
      </w:r>
      <w:r w:rsidR="003565CA" w:rsidRPr="00784B6E">
        <w:rPr>
          <w:rFonts w:ascii="Book Antiqua" w:hAnsi="Book Antiqua"/>
          <w:szCs w:val="24"/>
        </w:rPr>
        <w:t>Danvers, MA</w:t>
      </w:r>
      <w:r w:rsidR="00C01A50" w:rsidRPr="00784B6E">
        <w:rPr>
          <w:rFonts w:ascii="Book Antiqua" w:hAnsi="Book Antiqua"/>
          <w:szCs w:val="24"/>
        </w:rPr>
        <w:t>)</w:t>
      </w:r>
      <w:r w:rsidR="00DD342F" w:rsidRPr="00784B6E">
        <w:rPr>
          <w:rFonts w:ascii="Book Antiqua" w:hAnsi="Book Antiqua"/>
          <w:szCs w:val="24"/>
        </w:rPr>
        <w:t>,</w:t>
      </w:r>
      <w:r w:rsidR="00C01A50" w:rsidRPr="00784B6E">
        <w:rPr>
          <w:rFonts w:ascii="Book Antiqua" w:hAnsi="Book Antiqua"/>
          <w:szCs w:val="24"/>
        </w:rPr>
        <w:t xml:space="preserve"> rabbit monoclonal antibody to NF-κB (</w:t>
      </w:r>
      <w:r w:rsidR="003565CA" w:rsidRPr="00784B6E">
        <w:rPr>
          <w:rFonts w:ascii="Book Antiqua" w:hAnsi="Book Antiqua"/>
          <w:szCs w:val="24"/>
        </w:rPr>
        <w:t>Cell Signaling, Danvers, MA</w:t>
      </w:r>
      <w:r w:rsidR="00C01A50" w:rsidRPr="00784B6E">
        <w:rPr>
          <w:rFonts w:ascii="Book Antiqua" w:hAnsi="Book Antiqua"/>
          <w:szCs w:val="24"/>
        </w:rPr>
        <w:t>)</w:t>
      </w:r>
      <w:r w:rsidR="00DD342F" w:rsidRPr="00784B6E">
        <w:rPr>
          <w:rFonts w:ascii="Book Antiqua" w:hAnsi="Book Antiqua"/>
          <w:szCs w:val="24"/>
        </w:rPr>
        <w:t>,</w:t>
      </w:r>
      <w:r w:rsidR="00C01A50" w:rsidRPr="00784B6E">
        <w:rPr>
          <w:rFonts w:ascii="Book Antiqua" w:hAnsi="Book Antiqua"/>
          <w:szCs w:val="24"/>
        </w:rPr>
        <w:t xml:space="preserve"> </w:t>
      </w:r>
      <w:r w:rsidR="00DD342F" w:rsidRPr="00784B6E">
        <w:rPr>
          <w:rFonts w:ascii="Book Antiqua" w:hAnsi="Book Antiqua"/>
          <w:szCs w:val="24"/>
        </w:rPr>
        <w:t>c</w:t>
      </w:r>
      <w:r w:rsidR="00C01A50" w:rsidRPr="00784B6E">
        <w:rPr>
          <w:rFonts w:ascii="Book Antiqua" w:hAnsi="Book Antiqua"/>
          <w:szCs w:val="24"/>
        </w:rPr>
        <w:t>atalase</w:t>
      </w:r>
      <w:r w:rsidR="00DD342F" w:rsidRPr="00784B6E">
        <w:rPr>
          <w:rFonts w:ascii="Book Antiqua" w:hAnsi="Book Antiqua"/>
          <w:szCs w:val="24"/>
        </w:rPr>
        <w:t xml:space="preserve"> </w:t>
      </w:r>
      <w:r w:rsidR="00705ABD" w:rsidRPr="00784B6E">
        <w:rPr>
          <w:rFonts w:ascii="Book Antiqua" w:hAnsi="Book Antiqua"/>
          <w:szCs w:val="24"/>
        </w:rPr>
        <w:t xml:space="preserve">(CAT) </w:t>
      </w:r>
      <w:r w:rsidR="00C01A50" w:rsidRPr="00784B6E">
        <w:rPr>
          <w:rFonts w:ascii="Book Antiqua" w:hAnsi="Book Antiqua"/>
          <w:szCs w:val="24"/>
        </w:rPr>
        <w:t xml:space="preserve">(Rockland Immunochemicals, </w:t>
      </w:r>
      <w:r w:rsidR="003565CA" w:rsidRPr="00784B6E">
        <w:rPr>
          <w:rFonts w:ascii="Book Antiqua" w:hAnsi="Book Antiqua"/>
          <w:szCs w:val="24"/>
        </w:rPr>
        <w:t>Limerick, PA</w:t>
      </w:r>
      <w:r w:rsidR="00C01A50" w:rsidRPr="00784B6E">
        <w:rPr>
          <w:rFonts w:ascii="Book Antiqua" w:hAnsi="Book Antiqua"/>
          <w:szCs w:val="24"/>
        </w:rPr>
        <w:t>)</w:t>
      </w:r>
      <w:r w:rsidR="00DD342F" w:rsidRPr="00784B6E">
        <w:rPr>
          <w:rFonts w:ascii="Book Antiqua" w:hAnsi="Book Antiqua"/>
          <w:szCs w:val="24"/>
        </w:rPr>
        <w:t>,</w:t>
      </w:r>
      <w:r w:rsidR="00C01A50" w:rsidRPr="00784B6E">
        <w:rPr>
          <w:rFonts w:ascii="Book Antiqua" w:hAnsi="Book Antiqua"/>
          <w:szCs w:val="24"/>
        </w:rPr>
        <w:t xml:space="preserve"> </w:t>
      </w:r>
      <w:r w:rsidR="00DE6391" w:rsidRPr="00784B6E">
        <w:rPr>
          <w:rFonts w:ascii="Book Antiqua" w:hAnsi="Book Antiqua"/>
          <w:szCs w:val="24"/>
        </w:rPr>
        <w:t xml:space="preserve">and </w:t>
      </w:r>
      <w:r w:rsidR="00C01A50" w:rsidRPr="00784B6E">
        <w:rPr>
          <w:rFonts w:ascii="Book Antiqua" w:hAnsi="Book Antiqua"/>
          <w:szCs w:val="24"/>
        </w:rPr>
        <w:t>mouse monoclonal antibody to</w:t>
      </w:r>
      <w:r w:rsidR="00DD342F" w:rsidRPr="00784B6E">
        <w:rPr>
          <w:rFonts w:ascii="Book Antiqua" w:hAnsi="Book Antiqua"/>
          <w:szCs w:val="24"/>
        </w:rPr>
        <w:t xml:space="preserve"> </w:t>
      </w:r>
      <w:r w:rsidR="00644403" w:rsidRPr="00784B6E">
        <w:rPr>
          <w:rFonts w:ascii="Book Antiqua" w:hAnsi="Book Antiqua"/>
          <w:szCs w:val="24"/>
        </w:rPr>
        <w:t>n</w:t>
      </w:r>
      <w:r w:rsidR="004A5D59" w:rsidRPr="00784B6E">
        <w:rPr>
          <w:rFonts w:ascii="Book Antiqua" w:hAnsi="Book Antiqua"/>
          <w:szCs w:val="24"/>
        </w:rPr>
        <w:t>icotinamide</w:t>
      </w:r>
      <w:r w:rsidR="00306B41" w:rsidRPr="00784B6E">
        <w:rPr>
          <w:rFonts w:ascii="Book Antiqua" w:hAnsi="Book Antiqua"/>
          <w:szCs w:val="24"/>
        </w:rPr>
        <w:t xml:space="preserve"> adenine</w:t>
      </w:r>
      <w:r w:rsidR="004A5D59" w:rsidRPr="00784B6E">
        <w:rPr>
          <w:rFonts w:ascii="Book Antiqua" w:hAnsi="Book Antiqua"/>
          <w:szCs w:val="24"/>
        </w:rPr>
        <w:t xml:space="preserve"> dinucleotide phosphate</w:t>
      </w:r>
      <w:r w:rsidR="00644403" w:rsidRPr="00784B6E">
        <w:rPr>
          <w:rFonts w:ascii="Book Antiqua" w:hAnsi="Book Antiqua"/>
          <w:szCs w:val="24"/>
        </w:rPr>
        <w:t xml:space="preserve"> (NAD(P)H</w:t>
      </w:r>
      <w:r w:rsidR="004A5D59" w:rsidRPr="00784B6E">
        <w:rPr>
          <w:rFonts w:ascii="Book Antiqua" w:hAnsi="Book Antiqua"/>
          <w:szCs w:val="24"/>
        </w:rPr>
        <w:t>)</w:t>
      </w:r>
      <w:r w:rsidR="00DD342F" w:rsidRPr="00784B6E">
        <w:rPr>
          <w:rFonts w:ascii="Book Antiqua" w:hAnsi="Book Antiqua"/>
          <w:szCs w:val="24"/>
        </w:rPr>
        <w:t xml:space="preserve"> </w:t>
      </w:r>
      <w:r w:rsidR="00C01A50" w:rsidRPr="00784B6E">
        <w:rPr>
          <w:rFonts w:ascii="Book Antiqua" w:hAnsi="Book Antiqua"/>
          <w:szCs w:val="24"/>
        </w:rPr>
        <w:t>quinone oxidoreductase-1 (NQO-1) (</w:t>
      </w:r>
      <w:r w:rsidR="005779AF" w:rsidRPr="00784B6E">
        <w:rPr>
          <w:rFonts w:ascii="Book Antiqua" w:hAnsi="Book Antiqua"/>
          <w:szCs w:val="24"/>
        </w:rPr>
        <w:t>AbcamInc, Cambridge, MA</w:t>
      </w:r>
      <w:r w:rsidR="00C01A50" w:rsidRPr="00784B6E">
        <w:rPr>
          <w:rFonts w:ascii="Book Antiqua" w:hAnsi="Book Antiqua"/>
          <w:szCs w:val="24"/>
        </w:rPr>
        <w:t>)</w:t>
      </w:r>
      <w:r w:rsidR="00DD342F" w:rsidRPr="00784B6E">
        <w:rPr>
          <w:rFonts w:ascii="Book Antiqua" w:hAnsi="Book Antiqua"/>
          <w:szCs w:val="24"/>
        </w:rPr>
        <w:t xml:space="preserve"> </w:t>
      </w:r>
      <w:r w:rsidR="00C01A50" w:rsidRPr="00784B6E">
        <w:rPr>
          <w:rFonts w:ascii="Book Antiqua" w:hAnsi="Book Antiqua"/>
          <w:szCs w:val="24"/>
        </w:rPr>
        <w:t>followed by secondary anti-rabbit or mouse immunoglobulin G (</w:t>
      </w:r>
      <w:r w:rsidR="003565CA" w:rsidRPr="00784B6E">
        <w:rPr>
          <w:rFonts w:ascii="Book Antiqua" w:hAnsi="Book Antiqua"/>
          <w:szCs w:val="24"/>
        </w:rPr>
        <w:t>Cell Signaling, Danvers, MA</w:t>
      </w:r>
      <w:r w:rsidR="00C01A50" w:rsidRPr="00784B6E">
        <w:rPr>
          <w:rFonts w:ascii="Book Antiqua" w:hAnsi="Book Antiqua"/>
          <w:szCs w:val="24"/>
        </w:rPr>
        <w:t>).</w:t>
      </w:r>
    </w:p>
    <w:p w14:paraId="5B955182" w14:textId="77777777" w:rsidR="00784B6E" w:rsidRPr="00784B6E" w:rsidRDefault="00784B6E" w:rsidP="001A5AC6">
      <w:pPr>
        <w:spacing w:line="360" w:lineRule="auto"/>
        <w:rPr>
          <w:rFonts w:ascii="Book Antiqua" w:eastAsia="SimSun" w:hAnsi="Book Antiqua"/>
          <w:szCs w:val="24"/>
          <w:lang w:eastAsia="zh-CN"/>
        </w:rPr>
      </w:pPr>
    </w:p>
    <w:p w14:paraId="7774F096" w14:textId="77777777" w:rsidR="00C01A50" w:rsidRPr="00784B6E" w:rsidRDefault="00C01A50" w:rsidP="001A5AC6">
      <w:pPr>
        <w:tabs>
          <w:tab w:val="left" w:pos="2410"/>
        </w:tabs>
        <w:spacing w:line="360" w:lineRule="auto"/>
        <w:rPr>
          <w:rFonts w:ascii="Book Antiqua" w:hAnsi="Book Antiqua"/>
          <w:b/>
          <w:i/>
          <w:color w:val="auto"/>
          <w:szCs w:val="24"/>
        </w:rPr>
      </w:pPr>
      <w:r w:rsidRPr="00784B6E">
        <w:rPr>
          <w:rFonts w:ascii="Book Antiqua" w:hAnsi="Book Antiqua"/>
          <w:b/>
          <w:i/>
          <w:color w:val="auto"/>
          <w:szCs w:val="24"/>
        </w:rPr>
        <w:t>Measurement of serum inflammatory mediators</w:t>
      </w:r>
    </w:p>
    <w:p w14:paraId="5C3E9663" w14:textId="356784D0" w:rsidR="00C01A50" w:rsidRPr="00784B6E" w:rsidRDefault="00C01A50" w:rsidP="001A5AC6">
      <w:pPr>
        <w:tabs>
          <w:tab w:val="left" w:pos="2410"/>
        </w:tabs>
        <w:spacing w:line="360" w:lineRule="auto"/>
        <w:rPr>
          <w:rFonts w:ascii="Book Antiqua" w:eastAsia="SimSun" w:hAnsi="Book Antiqua"/>
          <w:color w:val="auto"/>
          <w:szCs w:val="24"/>
          <w:lang w:eastAsia="zh-CN"/>
        </w:rPr>
      </w:pPr>
      <w:r w:rsidRPr="00784B6E">
        <w:rPr>
          <w:rFonts w:ascii="Book Antiqua" w:hAnsi="Book Antiqua"/>
          <w:color w:val="auto"/>
          <w:szCs w:val="24"/>
        </w:rPr>
        <w:t>The level</w:t>
      </w:r>
      <w:r w:rsidR="00DE6391" w:rsidRPr="00784B6E">
        <w:rPr>
          <w:rFonts w:ascii="Book Antiqua" w:hAnsi="Book Antiqua"/>
          <w:color w:val="auto"/>
          <w:szCs w:val="24"/>
        </w:rPr>
        <w:t>s</w:t>
      </w:r>
      <w:r w:rsidRPr="00784B6E">
        <w:rPr>
          <w:rFonts w:ascii="Book Antiqua" w:hAnsi="Book Antiqua"/>
          <w:color w:val="auto"/>
          <w:szCs w:val="24"/>
        </w:rPr>
        <w:t xml:space="preserve"> of serum inflammatory mediators </w:t>
      </w:r>
      <w:r w:rsidR="00DE6391" w:rsidRPr="00784B6E">
        <w:rPr>
          <w:rFonts w:ascii="Book Antiqua" w:hAnsi="Book Antiqua"/>
          <w:color w:val="auto"/>
          <w:szCs w:val="24"/>
        </w:rPr>
        <w:t xml:space="preserve">were </w:t>
      </w:r>
      <w:r w:rsidRPr="00784B6E">
        <w:rPr>
          <w:rFonts w:ascii="Book Antiqua" w:hAnsi="Book Antiqua"/>
          <w:color w:val="auto"/>
          <w:szCs w:val="24"/>
        </w:rPr>
        <w:t xml:space="preserve">determined using </w:t>
      </w:r>
      <w:r w:rsidRPr="00784B6E">
        <w:rPr>
          <w:rFonts w:ascii="Book Antiqua" w:hAnsi="Book Antiqua"/>
          <w:szCs w:val="24"/>
        </w:rPr>
        <w:t xml:space="preserve">a standard rat </w:t>
      </w:r>
      <w:r w:rsidRPr="00784B6E">
        <w:rPr>
          <w:rFonts w:ascii="Book Antiqua" w:hAnsi="Book Antiqua"/>
          <w:szCs w:val="24"/>
        </w:rPr>
        <w:lastRenderedPageBreak/>
        <w:t xml:space="preserve">cytokine kit (Ray Biotech, </w:t>
      </w:r>
      <w:r w:rsidR="003565CA" w:rsidRPr="00784B6E">
        <w:rPr>
          <w:rFonts w:ascii="Book Antiqua" w:hAnsi="Book Antiqua"/>
          <w:szCs w:val="24"/>
        </w:rPr>
        <w:t xml:space="preserve">Norcross, </w:t>
      </w:r>
      <w:r w:rsidRPr="00784B6E">
        <w:rPr>
          <w:rFonts w:ascii="Book Antiqua" w:hAnsi="Book Antiqua"/>
          <w:szCs w:val="24"/>
        </w:rPr>
        <w:t xml:space="preserve">GA) </w:t>
      </w:r>
      <w:r w:rsidRPr="00784B6E">
        <w:rPr>
          <w:rFonts w:ascii="Book Antiqua" w:hAnsi="Book Antiqua"/>
          <w:color w:val="auto"/>
          <w:szCs w:val="24"/>
        </w:rPr>
        <w:t xml:space="preserve">according to the manufacturer’s instructions. </w:t>
      </w:r>
      <w:r w:rsidR="00DE6391" w:rsidRPr="00784B6E">
        <w:rPr>
          <w:rFonts w:ascii="Book Antiqua" w:hAnsi="Book Antiqua"/>
          <w:color w:val="auto"/>
          <w:szCs w:val="24"/>
        </w:rPr>
        <w:t>Fifteen rat</w:t>
      </w:r>
      <w:r w:rsidRPr="00784B6E">
        <w:rPr>
          <w:rFonts w:ascii="Book Antiqua" w:hAnsi="Book Antiqua"/>
          <w:color w:val="auto"/>
          <w:szCs w:val="24"/>
        </w:rPr>
        <w:t xml:space="preserve"> </w:t>
      </w:r>
      <w:r w:rsidR="00F656C2" w:rsidRPr="00784B6E">
        <w:rPr>
          <w:rFonts w:ascii="Book Antiqua" w:hAnsi="Book Antiqua"/>
          <w:color w:val="auto"/>
          <w:szCs w:val="24"/>
        </w:rPr>
        <w:t>c</w:t>
      </w:r>
      <w:r w:rsidRPr="00784B6E">
        <w:rPr>
          <w:rFonts w:ascii="Book Antiqua" w:hAnsi="Book Antiqua"/>
          <w:color w:val="auto"/>
          <w:szCs w:val="24"/>
        </w:rPr>
        <w:t>ytokines/chemokines were analyzed.</w:t>
      </w:r>
    </w:p>
    <w:p w14:paraId="47E4C2B1" w14:textId="77777777" w:rsidR="00784B6E" w:rsidRPr="00784B6E" w:rsidRDefault="00784B6E" w:rsidP="001A5AC6">
      <w:pPr>
        <w:tabs>
          <w:tab w:val="left" w:pos="2410"/>
        </w:tabs>
        <w:spacing w:line="360" w:lineRule="auto"/>
        <w:rPr>
          <w:rFonts w:ascii="Book Antiqua" w:eastAsia="SimSun" w:hAnsi="Book Antiqua"/>
          <w:color w:val="auto"/>
          <w:szCs w:val="24"/>
          <w:lang w:eastAsia="zh-CN"/>
        </w:rPr>
      </w:pPr>
    </w:p>
    <w:p w14:paraId="681C4362" w14:textId="18874FB0" w:rsidR="00C01A50" w:rsidRPr="00784B6E" w:rsidRDefault="00C01A50" w:rsidP="001A5AC6">
      <w:pPr>
        <w:spacing w:line="360" w:lineRule="auto"/>
        <w:rPr>
          <w:rFonts w:ascii="Book Antiqua" w:hAnsi="Book Antiqua"/>
          <w:b/>
          <w:i/>
          <w:color w:val="auto"/>
          <w:szCs w:val="24"/>
        </w:rPr>
      </w:pPr>
      <w:r w:rsidRPr="00784B6E">
        <w:rPr>
          <w:rFonts w:ascii="Book Antiqua" w:hAnsi="Book Antiqua"/>
          <w:b/>
          <w:i/>
          <w:color w:val="auto"/>
          <w:szCs w:val="24"/>
        </w:rPr>
        <w:t xml:space="preserve">Statistical </w:t>
      </w:r>
      <w:r w:rsidR="00784B6E" w:rsidRPr="00784B6E">
        <w:rPr>
          <w:rFonts w:ascii="Book Antiqua" w:hAnsi="Book Antiqua"/>
          <w:b/>
          <w:i/>
          <w:color w:val="auto"/>
          <w:szCs w:val="24"/>
        </w:rPr>
        <w:t>analyses</w:t>
      </w:r>
    </w:p>
    <w:p w14:paraId="1F51E444" w14:textId="6E973BAD" w:rsidR="00C01A50" w:rsidRPr="00784B6E" w:rsidRDefault="00C01A50" w:rsidP="001A5AC6">
      <w:pPr>
        <w:autoSpaceDE w:val="0"/>
        <w:autoSpaceDN w:val="0"/>
        <w:spacing w:line="360" w:lineRule="auto"/>
        <w:rPr>
          <w:rFonts w:ascii="Book Antiqua" w:hAnsi="Book Antiqua"/>
          <w:color w:val="auto"/>
          <w:szCs w:val="24"/>
        </w:rPr>
      </w:pPr>
      <w:r w:rsidRPr="00784B6E">
        <w:rPr>
          <w:rFonts w:ascii="Book Antiqua" w:hAnsi="Book Antiqua"/>
          <w:color w:val="auto"/>
          <w:szCs w:val="24"/>
        </w:rPr>
        <w:t xml:space="preserve">All the results are presented as </w:t>
      </w:r>
      <w:r w:rsidR="00DE6391" w:rsidRPr="00784B6E">
        <w:rPr>
          <w:rFonts w:ascii="Book Antiqua" w:hAnsi="Book Antiqua"/>
          <w:color w:val="auto"/>
          <w:szCs w:val="24"/>
        </w:rPr>
        <w:t xml:space="preserve">the </w:t>
      </w:r>
      <w:r w:rsidRPr="00784B6E">
        <w:rPr>
          <w:rFonts w:ascii="Book Antiqua" w:hAnsi="Book Antiqua"/>
          <w:color w:val="auto"/>
          <w:szCs w:val="24"/>
        </w:rPr>
        <w:t>mean ±</w:t>
      </w:r>
      <w:r w:rsidR="00784B6E" w:rsidRPr="00784B6E">
        <w:rPr>
          <w:rFonts w:ascii="Book Antiqua" w:eastAsia="SimSun" w:hAnsi="Book Antiqua" w:hint="eastAsia"/>
          <w:color w:val="auto"/>
          <w:szCs w:val="24"/>
          <w:lang w:eastAsia="zh-CN"/>
        </w:rPr>
        <w:t xml:space="preserve"> </w:t>
      </w:r>
      <w:r w:rsidRPr="00784B6E">
        <w:rPr>
          <w:rFonts w:ascii="Book Antiqua" w:hAnsi="Book Antiqua"/>
          <w:color w:val="auto"/>
          <w:szCs w:val="24"/>
        </w:rPr>
        <w:t>S</w:t>
      </w:r>
      <w:r w:rsidR="00784B6E" w:rsidRPr="00784B6E">
        <w:rPr>
          <w:rFonts w:ascii="Book Antiqua" w:hAnsi="Book Antiqua"/>
          <w:color w:val="auto"/>
          <w:szCs w:val="24"/>
        </w:rPr>
        <w:t>D</w:t>
      </w:r>
      <w:r w:rsidRPr="00784B6E">
        <w:rPr>
          <w:rFonts w:ascii="Book Antiqua" w:hAnsi="Book Antiqua"/>
          <w:color w:val="auto"/>
          <w:szCs w:val="24"/>
        </w:rPr>
        <w:t>. Comparisons between two</w:t>
      </w:r>
      <w:r w:rsidR="00132F78" w:rsidRPr="00784B6E">
        <w:rPr>
          <w:rFonts w:ascii="Book Antiqua" w:hAnsi="Book Antiqua"/>
          <w:color w:val="auto"/>
          <w:szCs w:val="24"/>
        </w:rPr>
        <w:t xml:space="preserve"> groups</w:t>
      </w:r>
      <w:r w:rsidRPr="00784B6E">
        <w:rPr>
          <w:rFonts w:ascii="Book Antiqua" w:hAnsi="Book Antiqua"/>
          <w:color w:val="auto"/>
          <w:szCs w:val="24"/>
        </w:rPr>
        <w:t xml:space="preserve"> w</w:t>
      </w:r>
      <w:r w:rsidR="00F533FF" w:rsidRPr="00784B6E">
        <w:rPr>
          <w:rFonts w:ascii="Book Antiqua" w:hAnsi="Book Antiqua"/>
          <w:color w:val="auto"/>
          <w:szCs w:val="24"/>
        </w:rPr>
        <w:t>ere</w:t>
      </w:r>
      <w:r w:rsidRPr="00784B6E">
        <w:rPr>
          <w:rFonts w:ascii="Book Antiqua" w:hAnsi="Book Antiqua"/>
          <w:color w:val="auto"/>
          <w:szCs w:val="24"/>
        </w:rPr>
        <w:t xml:space="preserve"> performed with Student’s </w:t>
      </w:r>
      <w:r w:rsidRPr="001A5AC6">
        <w:rPr>
          <w:rFonts w:ascii="Book Antiqua" w:hAnsi="Book Antiqua"/>
          <w:i/>
          <w:color w:val="auto"/>
          <w:szCs w:val="24"/>
        </w:rPr>
        <w:t>t</w:t>
      </w:r>
      <w:r w:rsidRPr="00784B6E">
        <w:rPr>
          <w:rFonts w:ascii="Book Antiqua" w:hAnsi="Book Antiqua"/>
          <w:color w:val="auto"/>
          <w:szCs w:val="24"/>
        </w:rPr>
        <w:t>-test</w:t>
      </w:r>
      <w:r w:rsidR="00DE6391" w:rsidRPr="00784B6E">
        <w:rPr>
          <w:rFonts w:ascii="Book Antiqua" w:hAnsi="Book Antiqua"/>
          <w:color w:val="auto"/>
          <w:szCs w:val="24"/>
        </w:rPr>
        <w:t xml:space="preserve"> or</w:t>
      </w:r>
      <w:r w:rsidRPr="00784B6E">
        <w:rPr>
          <w:rFonts w:ascii="Book Antiqua" w:hAnsi="Book Antiqua"/>
          <w:color w:val="auto"/>
          <w:szCs w:val="24"/>
        </w:rPr>
        <w:t xml:space="preserve"> Mann–Whitney’s</w:t>
      </w:r>
      <w:r w:rsidRPr="00784B6E">
        <w:rPr>
          <w:rFonts w:ascii="Book Antiqua" w:hAnsi="Book Antiqua"/>
          <w:i/>
          <w:color w:val="auto"/>
          <w:szCs w:val="24"/>
        </w:rPr>
        <w:t xml:space="preserve"> U</w:t>
      </w:r>
      <w:r w:rsidRPr="00784B6E">
        <w:rPr>
          <w:rFonts w:ascii="Book Antiqua" w:hAnsi="Book Antiqua"/>
          <w:color w:val="auto"/>
          <w:szCs w:val="24"/>
        </w:rPr>
        <w:t xml:space="preserve"> test, as appropriate</w:t>
      </w:r>
      <w:r w:rsidR="00DE6391" w:rsidRPr="00784B6E">
        <w:rPr>
          <w:rFonts w:ascii="Book Antiqua" w:hAnsi="Book Antiqua"/>
          <w:color w:val="auto"/>
          <w:szCs w:val="24"/>
        </w:rPr>
        <w:t>,</w:t>
      </w:r>
      <w:r w:rsidRPr="00784B6E">
        <w:rPr>
          <w:rFonts w:ascii="Book Antiqua" w:hAnsi="Book Antiqua"/>
          <w:color w:val="auto"/>
          <w:szCs w:val="24"/>
        </w:rPr>
        <w:t xml:space="preserve"> using Stat View-J 5.0 software (SAS, Cary, NC).</w:t>
      </w:r>
      <w:r w:rsidR="00F533FF" w:rsidRPr="00784B6E">
        <w:rPr>
          <w:rFonts w:ascii="Book Antiqua" w:hAnsi="Book Antiqua"/>
          <w:color w:val="auto"/>
          <w:szCs w:val="24"/>
        </w:rPr>
        <w:t xml:space="preserve"> </w:t>
      </w:r>
      <w:r w:rsidRPr="00784B6E">
        <w:rPr>
          <w:rFonts w:ascii="Book Antiqua" w:hAnsi="Book Antiqua"/>
          <w:color w:val="auto"/>
          <w:szCs w:val="24"/>
        </w:rPr>
        <w:t>Statistical significance was defined as</w:t>
      </w:r>
      <w:r w:rsidR="00F533FF" w:rsidRPr="00784B6E">
        <w:rPr>
          <w:rFonts w:ascii="Book Antiqua" w:hAnsi="Book Antiqua"/>
          <w:color w:val="auto"/>
          <w:szCs w:val="24"/>
        </w:rPr>
        <w:t xml:space="preserve"> a</w:t>
      </w:r>
      <w:r w:rsidRPr="00784B6E">
        <w:rPr>
          <w:rFonts w:ascii="Book Antiqua" w:hAnsi="Book Antiqua"/>
          <w:color w:val="auto"/>
          <w:szCs w:val="24"/>
        </w:rPr>
        <w:t xml:space="preserve"> </w:t>
      </w:r>
      <w:r w:rsidR="001A5AC6" w:rsidRPr="001A5AC6">
        <w:rPr>
          <w:rFonts w:ascii="Book Antiqua" w:hAnsi="Book Antiqua"/>
          <w:i/>
          <w:color w:val="auto"/>
          <w:szCs w:val="24"/>
        </w:rPr>
        <w:t>P</w:t>
      </w:r>
      <w:r w:rsidRPr="00784B6E">
        <w:rPr>
          <w:rFonts w:ascii="Book Antiqua" w:hAnsi="Book Antiqua"/>
          <w:color w:val="auto"/>
          <w:szCs w:val="24"/>
        </w:rPr>
        <w:t>-value less than 0.05.</w:t>
      </w:r>
    </w:p>
    <w:p w14:paraId="29784CB0" w14:textId="77777777" w:rsidR="001A5AC6" w:rsidRDefault="001A5AC6" w:rsidP="001A5AC6">
      <w:pPr>
        <w:autoSpaceDE w:val="0"/>
        <w:autoSpaceDN w:val="0"/>
        <w:spacing w:line="360" w:lineRule="auto"/>
        <w:rPr>
          <w:rFonts w:ascii="Book Antiqua" w:eastAsia="SimSun" w:hAnsi="Book Antiqua"/>
          <w:color w:val="auto"/>
          <w:szCs w:val="24"/>
          <w:lang w:eastAsia="zh-CN"/>
        </w:rPr>
      </w:pPr>
    </w:p>
    <w:p w14:paraId="01274B06" w14:textId="3E965CF1" w:rsidR="00C01A50" w:rsidRPr="001A5AC6" w:rsidRDefault="00784B6E" w:rsidP="001A5AC6">
      <w:pPr>
        <w:autoSpaceDE w:val="0"/>
        <w:autoSpaceDN w:val="0"/>
        <w:spacing w:line="360" w:lineRule="auto"/>
        <w:rPr>
          <w:rFonts w:ascii="Book Antiqua" w:hAnsi="Book Antiqua"/>
          <w:color w:val="auto"/>
          <w:szCs w:val="24"/>
        </w:rPr>
      </w:pPr>
      <w:r w:rsidRPr="00784B6E">
        <w:rPr>
          <w:rFonts w:ascii="Book Antiqua" w:eastAsia="JansonText-Roman" w:hAnsi="Book Antiqua"/>
          <w:b/>
          <w:color w:val="auto"/>
          <w:szCs w:val="24"/>
        </w:rPr>
        <w:t>RESULTS</w:t>
      </w:r>
    </w:p>
    <w:p w14:paraId="5B75E026" w14:textId="7A7D3AB6"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 xml:space="preserve">Histopathological </w:t>
      </w:r>
      <w:r w:rsidR="00784B6E" w:rsidRPr="00784B6E">
        <w:rPr>
          <w:rFonts w:ascii="Book Antiqua" w:eastAsia="JansonText-Roman" w:hAnsi="Book Antiqua"/>
          <w:b/>
          <w:i/>
          <w:color w:val="auto"/>
          <w:szCs w:val="24"/>
        </w:rPr>
        <w:t>changes</w:t>
      </w:r>
    </w:p>
    <w:p w14:paraId="5424E9C5" w14:textId="37177946" w:rsidR="00975E3D" w:rsidRDefault="00975E3D" w:rsidP="001A5AC6">
      <w:pPr>
        <w:autoSpaceDE w:val="0"/>
        <w:autoSpaceDN w:val="0"/>
        <w:spacing w:line="360" w:lineRule="auto"/>
        <w:rPr>
          <w:rFonts w:ascii="Book Antiqua" w:eastAsia="SimSun" w:hAnsi="Book Antiqua"/>
          <w:color w:val="auto"/>
          <w:szCs w:val="24"/>
          <w:lang w:eastAsia="zh-CN"/>
        </w:rPr>
      </w:pPr>
      <w:r w:rsidRPr="00784B6E">
        <w:rPr>
          <w:rFonts w:ascii="Book Antiqua" w:eastAsia="JansonText-Roman" w:hAnsi="Book Antiqua"/>
          <w:color w:val="auto"/>
          <w:szCs w:val="24"/>
        </w:rPr>
        <w:t xml:space="preserve">The </w:t>
      </w:r>
      <w:r w:rsidR="00132F78" w:rsidRPr="00784B6E">
        <w:rPr>
          <w:rFonts w:ascii="Book Antiqua" w:eastAsia="JansonText-Roman" w:hAnsi="Book Antiqua"/>
          <w:color w:val="auto"/>
          <w:szCs w:val="24"/>
        </w:rPr>
        <w:t>histopathological</w:t>
      </w:r>
      <w:r w:rsidRPr="00784B6E">
        <w:rPr>
          <w:rFonts w:ascii="Book Antiqua" w:eastAsia="JansonText-Roman" w:hAnsi="Book Antiqua"/>
          <w:color w:val="auto"/>
          <w:szCs w:val="24"/>
        </w:rPr>
        <w:t xml:space="preserve"> findings are given in Fig</w:t>
      </w:r>
      <w:r w:rsidR="00784B6E">
        <w:rPr>
          <w:rFonts w:ascii="Book Antiqua" w:eastAsia="SimSun" w:hAnsi="Book Antiqua" w:hint="eastAsia"/>
          <w:color w:val="auto"/>
          <w:szCs w:val="24"/>
          <w:lang w:eastAsia="zh-CN"/>
        </w:rPr>
        <w:t xml:space="preserve">ure </w:t>
      </w:r>
      <w:r w:rsidRPr="00784B6E">
        <w:rPr>
          <w:rFonts w:ascii="Book Antiqua" w:eastAsia="JansonText-Roman" w:hAnsi="Book Antiqua"/>
          <w:color w:val="auto"/>
          <w:szCs w:val="24"/>
        </w:rPr>
        <w:t xml:space="preserve">1A and B. </w:t>
      </w:r>
      <w:r w:rsidR="004C12BE" w:rsidRPr="00784B6E">
        <w:rPr>
          <w:rFonts w:ascii="Book Antiqua" w:eastAsia="JansonText-Roman" w:hAnsi="Book Antiqua"/>
          <w:color w:val="auto"/>
          <w:szCs w:val="24"/>
        </w:rPr>
        <w:t>The liver tissue was histologically normal in the sham group (Fig</w:t>
      </w:r>
      <w:r w:rsidR="00784B6E">
        <w:rPr>
          <w:rFonts w:ascii="Book Antiqua" w:eastAsia="SimSun" w:hAnsi="Book Antiqua" w:hint="eastAsia"/>
          <w:color w:val="auto"/>
          <w:szCs w:val="24"/>
          <w:lang w:eastAsia="zh-CN"/>
        </w:rPr>
        <w:t>ure</w:t>
      </w:r>
      <w:r w:rsidR="004C12BE" w:rsidRPr="00784B6E">
        <w:rPr>
          <w:rFonts w:ascii="Book Antiqua" w:eastAsia="JansonText-Roman" w:hAnsi="Book Antiqua"/>
          <w:color w:val="auto"/>
          <w:szCs w:val="24"/>
        </w:rPr>
        <w:t xml:space="preserve"> 1A). In contrast, substantial intracellular vacuolization, sinusoidal dilatation, congestion, and focal necrosis of the liver parenchyma were observed in the </w:t>
      </w:r>
      <w:r w:rsidR="00350E58" w:rsidRPr="00784B6E">
        <w:rPr>
          <w:rFonts w:ascii="Book Antiqua" w:eastAsia="JansonText-Roman" w:hAnsi="Book Antiqua"/>
          <w:color w:val="auto"/>
          <w:szCs w:val="24"/>
        </w:rPr>
        <w:t>CTL group</w:t>
      </w:r>
      <w:r w:rsidR="004C12BE" w:rsidRPr="00784B6E">
        <w:rPr>
          <w:rFonts w:ascii="Book Antiqua" w:eastAsia="JansonText-Roman" w:hAnsi="Book Antiqua"/>
          <w:color w:val="auto"/>
          <w:szCs w:val="24"/>
        </w:rPr>
        <w:t xml:space="preserve">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784B6E" w:rsidRPr="00784B6E">
        <w:rPr>
          <w:rFonts w:ascii="Book Antiqua" w:eastAsia="JansonText-Roman" w:hAnsi="Book Antiqua"/>
          <w:color w:val="auto"/>
          <w:szCs w:val="24"/>
        </w:rPr>
        <w:t xml:space="preserve"> </w:t>
      </w:r>
      <w:r w:rsidR="004C12BE" w:rsidRPr="00784B6E">
        <w:rPr>
          <w:rFonts w:ascii="Book Antiqua" w:eastAsia="JansonText-Roman" w:hAnsi="Book Antiqua"/>
          <w:color w:val="auto"/>
          <w:szCs w:val="24"/>
        </w:rPr>
        <w:t xml:space="preserve">1A). </w:t>
      </w:r>
      <w:r w:rsidR="00545BDF" w:rsidRPr="00784B6E">
        <w:rPr>
          <w:rFonts w:ascii="Book Antiqua" w:eastAsia="JansonText-Roman" w:hAnsi="Book Antiqua"/>
          <w:color w:val="auto"/>
          <w:szCs w:val="24"/>
        </w:rPr>
        <w:t>These changes were notably reduced in the DMF treatment group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545BDF" w:rsidRPr="00784B6E">
        <w:rPr>
          <w:rFonts w:ascii="Book Antiqua" w:eastAsia="JansonText-Roman" w:hAnsi="Book Antiqua"/>
          <w:color w:val="auto"/>
          <w:szCs w:val="24"/>
        </w:rPr>
        <w:t xml:space="preserve"> 1A).</w:t>
      </w:r>
      <w:r w:rsidRPr="00784B6E">
        <w:rPr>
          <w:rFonts w:ascii="Book Antiqua" w:eastAsia="JansonText-Roman" w:hAnsi="Book Antiqua"/>
          <w:color w:val="auto"/>
          <w:szCs w:val="24"/>
        </w:rPr>
        <w:t xml:space="preserve"> </w:t>
      </w:r>
      <w:r w:rsidR="009A2F01" w:rsidRPr="00784B6E">
        <w:rPr>
          <w:rFonts w:ascii="Book Antiqua" w:eastAsia="JansonText-Roman" w:hAnsi="Book Antiqua"/>
          <w:color w:val="auto"/>
          <w:szCs w:val="24"/>
        </w:rPr>
        <w:t>The Suzuki scores of the groups differed</w:t>
      </w:r>
      <w:r w:rsidRPr="00784B6E">
        <w:rPr>
          <w:rFonts w:ascii="Book Antiqua" w:eastAsia="JansonText-Roman" w:hAnsi="Book Antiqua"/>
          <w:color w:val="auto"/>
          <w:szCs w:val="24"/>
        </w:rPr>
        <w:t xml:space="preserve"> significant</w:t>
      </w:r>
      <w:r w:rsidR="009A2F01" w:rsidRPr="00784B6E">
        <w:rPr>
          <w:rFonts w:ascii="Book Antiqua" w:eastAsia="JansonText-Roman" w:hAnsi="Book Antiqua"/>
          <w:color w:val="auto"/>
          <w:szCs w:val="24"/>
        </w:rPr>
        <w:t xml:space="preserve">ly </w:t>
      </w:r>
      <w:r w:rsidRPr="00784B6E">
        <w:rPr>
          <w:rFonts w:ascii="Book Antiqua" w:eastAsia="MS Mincho" w:hAnsi="Book Antiqua"/>
          <w:bCs/>
          <w:color w:val="auto"/>
          <w:szCs w:val="24"/>
        </w:rPr>
        <w:t xml:space="preserve">(CTL 9.3 ± 0.5 </w:t>
      </w:r>
      <w:r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Pr="00784B6E">
        <w:rPr>
          <w:rFonts w:ascii="Book Antiqua" w:eastAsia="MS Mincho" w:hAnsi="Book Antiqua"/>
          <w:bCs/>
          <w:color w:val="auto"/>
          <w:szCs w:val="24"/>
        </w:rPr>
        <w:t xml:space="preserve">DMF 2.5 ± 1.2, </w:t>
      </w:r>
      <w:r w:rsidRPr="00784B6E">
        <w:rPr>
          <w:rFonts w:ascii="Book Antiqua" w:eastAsia="MS Mincho" w:hAnsi="Book Antiqua"/>
          <w:bCs/>
          <w:i/>
          <w:color w:val="auto"/>
          <w:szCs w:val="24"/>
        </w:rPr>
        <w:t>P</w:t>
      </w:r>
      <w:r w:rsidR="00784B6E" w:rsidRPr="00784B6E">
        <w:rPr>
          <w:rFonts w:ascii="Book Antiqua" w:eastAsia="SimSun" w:hAnsi="Book Antiqua" w:hint="eastAsia"/>
          <w:bCs/>
          <w:i/>
          <w:color w:val="auto"/>
          <w:szCs w:val="24"/>
          <w:lang w:eastAsia="zh-CN"/>
        </w:rPr>
        <w:t xml:space="preserve"> </w:t>
      </w:r>
      <w:r w:rsidRPr="00784B6E">
        <w:rPr>
          <w:rFonts w:ascii="Book Antiqua" w:eastAsia="MS Mincho" w:hAnsi="Book Antiqua"/>
          <w:bCs/>
          <w:color w:val="auto"/>
          <w:szCs w:val="24"/>
        </w:rPr>
        <w:t>&lt;</w:t>
      </w:r>
      <w:r w:rsidR="00784B6E">
        <w:rPr>
          <w:rFonts w:ascii="Book Antiqua" w:eastAsia="SimSun" w:hAnsi="Book Antiqua" w:hint="eastAsia"/>
          <w:bCs/>
          <w:color w:val="auto"/>
          <w:szCs w:val="24"/>
          <w:lang w:eastAsia="zh-CN"/>
        </w:rPr>
        <w:t xml:space="preserve"> </w:t>
      </w:r>
      <w:r w:rsidRPr="00784B6E">
        <w:rPr>
          <w:rFonts w:ascii="Book Antiqua" w:eastAsia="MS Mincho" w:hAnsi="Book Antiqua"/>
          <w:bCs/>
          <w:color w:val="auto"/>
          <w:szCs w:val="24"/>
        </w:rPr>
        <w:t>0.0001</w:t>
      </w:r>
      <w:r w:rsidR="00784B6E">
        <w:rPr>
          <w:rFonts w:ascii="Book Antiqua" w:eastAsia="SimSun" w:hAnsi="Book Antiqua" w:hint="eastAsia"/>
          <w:bCs/>
          <w:color w:val="auto"/>
          <w:szCs w:val="24"/>
          <w:lang w:eastAsia="zh-CN"/>
        </w:rPr>
        <w:t>;</w:t>
      </w:r>
      <w:r w:rsidRPr="00784B6E">
        <w:rPr>
          <w:rFonts w:ascii="Book Antiqua" w:eastAsia="MS Mincho" w:hAnsi="Book Antiqua"/>
          <w:bCs/>
          <w:color w:val="auto"/>
          <w:szCs w:val="24"/>
        </w:rPr>
        <w:t xml:space="preserve">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784B6E" w:rsidRPr="00784B6E">
        <w:rPr>
          <w:rFonts w:ascii="Book Antiqua" w:eastAsia="JansonText-Roman" w:hAnsi="Book Antiqua"/>
          <w:color w:val="auto"/>
          <w:szCs w:val="24"/>
        </w:rPr>
        <w:t xml:space="preserve"> </w:t>
      </w:r>
      <w:r w:rsidRPr="00784B6E">
        <w:rPr>
          <w:rFonts w:ascii="Book Antiqua" w:eastAsia="MS Mincho" w:hAnsi="Book Antiqua"/>
          <w:bCs/>
          <w:color w:val="auto"/>
          <w:szCs w:val="24"/>
        </w:rPr>
        <w:t>1B)</w:t>
      </w:r>
      <w:r w:rsidR="005E02DC" w:rsidRPr="00784B6E">
        <w:rPr>
          <w:rFonts w:ascii="Book Antiqua" w:eastAsia="MS Mincho" w:hAnsi="Book Antiqua"/>
          <w:bCs/>
          <w:color w:val="auto"/>
          <w:szCs w:val="24"/>
        </w:rPr>
        <w:t xml:space="preserve">, </w:t>
      </w:r>
      <w:r w:rsidR="009A2F01" w:rsidRPr="00784B6E">
        <w:rPr>
          <w:rFonts w:ascii="Book Antiqua" w:eastAsia="JansonText-Roman" w:hAnsi="Book Antiqua"/>
          <w:color w:val="auto"/>
          <w:szCs w:val="24"/>
        </w:rPr>
        <w:t xml:space="preserve">indicating that </w:t>
      </w:r>
      <w:r w:rsidR="005E02DC" w:rsidRPr="00784B6E">
        <w:rPr>
          <w:rFonts w:ascii="Book Antiqua" w:eastAsia="JansonText-Roman" w:hAnsi="Book Antiqua"/>
          <w:color w:val="auto"/>
          <w:szCs w:val="24"/>
        </w:rPr>
        <w:t>p</w:t>
      </w:r>
      <w:r w:rsidR="008A5D7B" w:rsidRPr="00784B6E">
        <w:rPr>
          <w:rFonts w:ascii="Book Antiqua" w:eastAsia="JansonText-Roman" w:hAnsi="Book Antiqua"/>
          <w:color w:val="auto"/>
          <w:szCs w:val="24"/>
        </w:rPr>
        <w:t>retreatment with DMF ameliorated</w:t>
      </w:r>
      <w:r w:rsidR="00F533FF" w:rsidRPr="00784B6E">
        <w:rPr>
          <w:rFonts w:ascii="Book Antiqua" w:eastAsia="JansonText-Roman" w:hAnsi="Book Antiqua"/>
          <w:color w:val="auto"/>
          <w:szCs w:val="24"/>
        </w:rPr>
        <w:t xml:space="preserve"> the</w:t>
      </w:r>
      <w:r w:rsidR="008A5D7B" w:rsidRPr="00784B6E">
        <w:rPr>
          <w:rFonts w:ascii="Book Antiqua" w:eastAsia="JansonText-Roman" w:hAnsi="Book Antiqua"/>
          <w:color w:val="auto"/>
          <w:szCs w:val="24"/>
        </w:rPr>
        <w:t xml:space="preserve"> I/RI</w:t>
      </w:r>
      <w:r w:rsidR="009A2F01" w:rsidRPr="00784B6E">
        <w:rPr>
          <w:rFonts w:ascii="Book Antiqua" w:eastAsia="JansonText-Roman" w:hAnsi="Book Antiqua"/>
          <w:color w:val="auto"/>
          <w:szCs w:val="24"/>
        </w:rPr>
        <w:t>-</w:t>
      </w:r>
      <w:r w:rsidR="008A5D7B" w:rsidRPr="00784B6E">
        <w:rPr>
          <w:rFonts w:ascii="Book Antiqua" w:eastAsia="JansonText-Roman" w:hAnsi="Book Antiqua"/>
          <w:color w:val="auto"/>
          <w:szCs w:val="24"/>
        </w:rPr>
        <w:t>induced histological changes.</w:t>
      </w:r>
    </w:p>
    <w:p w14:paraId="2936F77B" w14:textId="77777777" w:rsidR="00784B6E" w:rsidRPr="00784B6E" w:rsidRDefault="00784B6E" w:rsidP="001A5AC6">
      <w:pPr>
        <w:autoSpaceDE w:val="0"/>
        <w:autoSpaceDN w:val="0"/>
        <w:spacing w:line="360" w:lineRule="auto"/>
        <w:rPr>
          <w:rFonts w:ascii="Book Antiqua" w:eastAsia="SimSun" w:hAnsi="Book Antiqua"/>
          <w:i/>
          <w:color w:val="auto"/>
          <w:szCs w:val="24"/>
          <w:lang w:eastAsia="zh-CN"/>
        </w:rPr>
      </w:pPr>
    </w:p>
    <w:p w14:paraId="27291950" w14:textId="77777777"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Effect of DMF on hepatocellular apoptosis</w:t>
      </w:r>
    </w:p>
    <w:p w14:paraId="6EBCD75E" w14:textId="7B329ECF" w:rsidR="00975E3D" w:rsidRDefault="00975E3D" w:rsidP="001A5AC6">
      <w:pPr>
        <w:autoSpaceDE w:val="0"/>
        <w:autoSpaceDN w:val="0"/>
        <w:spacing w:line="360" w:lineRule="auto"/>
        <w:rPr>
          <w:rFonts w:ascii="Book Antiqua" w:eastAsia="SimSun" w:hAnsi="Book Antiqua"/>
          <w:color w:val="auto"/>
          <w:szCs w:val="24"/>
          <w:lang w:eastAsia="zh-CN"/>
        </w:rPr>
      </w:pPr>
      <w:r w:rsidRPr="00784B6E">
        <w:rPr>
          <w:rFonts w:ascii="Book Antiqua" w:eastAsia="JansonText-Roman" w:hAnsi="Book Antiqua"/>
          <w:color w:val="auto"/>
          <w:szCs w:val="24"/>
        </w:rPr>
        <w:t>Representative confocal microscopy images of hepatocyte</w:t>
      </w:r>
      <w:r w:rsidR="009A2F01" w:rsidRPr="00784B6E">
        <w:rPr>
          <w:rFonts w:ascii="Book Antiqua" w:eastAsia="JansonText-Roman" w:hAnsi="Book Antiqua"/>
          <w:color w:val="auto"/>
          <w:szCs w:val="24"/>
        </w:rPr>
        <w:t>-</w:t>
      </w:r>
      <w:r w:rsidRPr="00784B6E">
        <w:rPr>
          <w:rFonts w:ascii="Book Antiqua" w:eastAsia="JansonText-Roman" w:hAnsi="Book Antiqua"/>
          <w:color w:val="auto"/>
          <w:szCs w:val="24"/>
        </w:rPr>
        <w:t xml:space="preserve">labeling TUNEL (green fluorescence) are shown in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Pr="00784B6E">
        <w:rPr>
          <w:rFonts w:ascii="Book Antiqua" w:eastAsia="JansonText-Roman" w:hAnsi="Book Antiqua"/>
          <w:color w:val="auto"/>
          <w:szCs w:val="24"/>
        </w:rPr>
        <w:t xml:space="preserve"> 1C and D. </w:t>
      </w:r>
      <w:r w:rsidR="009C6830" w:rsidRPr="00784B6E">
        <w:rPr>
          <w:rFonts w:ascii="Book Antiqua" w:eastAsia="JansonText-Roman" w:hAnsi="Book Antiqua"/>
          <w:color w:val="auto"/>
          <w:szCs w:val="24"/>
        </w:rPr>
        <w:t>No</w:t>
      </w:r>
      <w:r w:rsidR="00C57AF7" w:rsidRPr="00784B6E">
        <w:rPr>
          <w:rFonts w:ascii="Book Antiqua" w:eastAsia="JansonText-Roman" w:hAnsi="Book Antiqua"/>
          <w:color w:val="auto"/>
          <w:szCs w:val="24"/>
        </w:rPr>
        <w:t xml:space="preserve"> TUNEL-positive apoptotic cells</w:t>
      </w:r>
      <w:r w:rsidR="009C6830" w:rsidRPr="00784B6E">
        <w:rPr>
          <w:rFonts w:ascii="Book Antiqua" w:eastAsia="JansonText-Roman" w:hAnsi="Book Antiqua"/>
          <w:color w:val="auto"/>
          <w:szCs w:val="24"/>
        </w:rPr>
        <w:t xml:space="preserve"> were found</w:t>
      </w:r>
      <w:r w:rsidR="00C57AF7" w:rsidRPr="00784B6E">
        <w:rPr>
          <w:rFonts w:ascii="Book Antiqua" w:eastAsia="JansonText-Roman" w:hAnsi="Book Antiqua"/>
          <w:color w:val="auto"/>
          <w:szCs w:val="24"/>
        </w:rPr>
        <w:t xml:space="preserve"> in </w:t>
      </w:r>
      <w:r w:rsidR="00F533FF" w:rsidRPr="00784B6E">
        <w:rPr>
          <w:rFonts w:ascii="Book Antiqua" w:eastAsia="JansonText-Roman" w:hAnsi="Book Antiqua"/>
          <w:color w:val="auto"/>
          <w:szCs w:val="24"/>
        </w:rPr>
        <w:t xml:space="preserve">the </w:t>
      </w:r>
      <w:r w:rsidR="00C57AF7" w:rsidRPr="00784B6E">
        <w:rPr>
          <w:rFonts w:ascii="Book Antiqua" w:eastAsia="JansonText-Roman" w:hAnsi="Book Antiqua"/>
          <w:color w:val="auto"/>
          <w:szCs w:val="24"/>
        </w:rPr>
        <w:t xml:space="preserve">sham group. </w:t>
      </w:r>
      <w:r w:rsidR="009C6830" w:rsidRPr="00784B6E">
        <w:rPr>
          <w:rFonts w:ascii="Book Antiqua" w:eastAsia="JansonText-Roman" w:hAnsi="Book Antiqua"/>
          <w:color w:val="auto"/>
          <w:szCs w:val="24"/>
        </w:rPr>
        <w:t>Alt</w:t>
      </w:r>
      <w:r w:rsidR="00C57AF7" w:rsidRPr="00784B6E">
        <w:rPr>
          <w:rFonts w:ascii="Book Antiqua" w:eastAsia="JansonText-Roman" w:hAnsi="Book Antiqua"/>
          <w:color w:val="auto"/>
          <w:szCs w:val="24"/>
        </w:rPr>
        <w:t>hough t</w:t>
      </w:r>
      <w:r w:rsidR="005E02DC" w:rsidRPr="00784B6E">
        <w:rPr>
          <w:rFonts w:ascii="Book Antiqua" w:eastAsia="JansonText-Roman" w:hAnsi="Book Antiqua"/>
          <w:color w:val="auto"/>
          <w:szCs w:val="24"/>
        </w:rPr>
        <w:t>he number of</w:t>
      </w:r>
      <w:r w:rsidR="00C57AF7" w:rsidRPr="00784B6E">
        <w:rPr>
          <w:rFonts w:ascii="Book Antiqua" w:eastAsia="JansonText-Roman" w:hAnsi="Book Antiqua"/>
          <w:color w:val="auto"/>
          <w:szCs w:val="24"/>
        </w:rPr>
        <w:t xml:space="preserve"> TUNEL-positive apoptotic cells increased dramatically in </w:t>
      </w:r>
      <w:r w:rsidR="00F533FF" w:rsidRPr="00784B6E">
        <w:rPr>
          <w:rFonts w:ascii="Book Antiqua" w:eastAsia="JansonText-Roman" w:hAnsi="Book Antiqua"/>
          <w:color w:val="auto"/>
          <w:szCs w:val="24"/>
        </w:rPr>
        <w:t xml:space="preserve">the </w:t>
      </w:r>
      <w:r w:rsidR="009A2F01" w:rsidRPr="00784B6E">
        <w:rPr>
          <w:rFonts w:ascii="Book Antiqua" w:eastAsia="JansonText-Roman" w:hAnsi="Book Antiqua"/>
          <w:color w:val="auto"/>
          <w:szCs w:val="24"/>
        </w:rPr>
        <w:t xml:space="preserve">CTL </w:t>
      </w:r>
      <w:r w:rsidR="00C57AF7" w:rsidRPr="00784B6E">
        <w:rPr>
          <w:rFonts w:ascii="Book Antiqua" w:eastAsia="JansonText-Roman" w:hAnsi="Book Antiqua"/>
          <w:color w:val="auto"/>
          <w:szCs w:val="24"/>
        </w:rPr>
        <w:t xml:space="preserve">group, only </w:t>
      </w:r>
      <w:r w:rsidR="00F533FF" w:rsidRPr="00784B6E">
        <w:rPr>
          <w:rFonts w:ascii="Book Antiqua" w:eastAsia="JansonText-Roman" w:hAnsi="Book Antiqua"/>
          <w:color w:val="auto"/>
          <w:szCs w:val="24"/>
        </w:rPr>
        <w:t xml:space="preserve">a </w:t>
      </w:r>
      <w:r w:rsidR="00C57AF7" w:rsidRPr="00784B6E">
        <w:rPr>
          <w:rFonts w:ascii="Book Antiqua" w:eastAsia="JansonText-Roman" w:hAnsi="Book Antiqua"/>
          <w:color w:val="auto"/>
          <w:szCs w:val="24"/>
        </w:rPr>
        <w:t xml:space="preserve">few positive cells were detected in </w:t>
      </w:r>
      <w:r w:rsidR="00F533FF" w:rsidRPr="00784B6E">
        <w:rPr>
          <w:rFonts w:ascii="Book Antiqua" w:eastAsia="JansonText-Roman" w:hAnsi="Book Antiqua"/>
          <w:color w:val="auto"/>
          <w:szCs w:val="24"/>
        </w:rPr>
        <w:t xml:space="preserve">the </w:t>
      </w:r>
      <w:r w:rsidR="00C57AF7" w:rsidRPr="00784B6E">
        <w:rPr>
          <w:rFonts w:ascii="Book Antiqua" w:eastAsia="JansonText-Roman" w:hAnsi="Book Antiqua"/>
          <w:color w:val="auto"/>
          <w:szCs w:val="24"/>
        </w:rPr>
        <w:t xml:space="preserve">DMF group. </w:t>
      </w:r>
      <w:r w:rsidRPr="00784B6E">
        <w:rPr>
          <w:rFonts w:ascii="Book Antiqua" w:eastAsia="JansonText-Roman" w:hAnsi="Book Antiqua"/>
          <w:color w:val="auto"/>
          <w:szCs w:val="24"/>
        </w:rPr>
        <w:t>The apoptotic index in</w:t>
      </w:r>
      <w:r w:rsidR="00F533FF" w:rsidRPr="00784B6E">
        <w:rPr>
          <w:rFonts w:ascii="Book Antiqua" w:eastAsia="JansonText-Roman" w:hAnsi="Book Antiqua"/>
          <w:color w:val="auto"/>
          <w:szCs w:val="24"/>
        </w:rPr>
        <w:t xml:space="preserve"> the</w:t>
      </w:r>
      <w:r w:rsidRPr="00784B6E">
        <w:rPr>
          <w:rFonts w:ascii="Book Antiqua" w:eastAsia="JansonText-Roman" w:hAnsi="Book Antiqua"/>
          <w:color w:val="auto"/>
          <w:szCs w:val="24"/>
        </w:rPr>
        <w:t xml:space="preserve"> DMF group (1.3 ± 0.9) was significantly lower </w:t>
      </w:r>
      <w:r w:rsidR="009A2F01" w:rsidRPr="00784B6E">
        <w:rPr>
          <w:rFonts w:ascii="Book Antiqua" w:eastAsia="JansonText-Roman" w:hAnsi="Book Antiqua"/>
          <w:color w:val="auto"/>
          <w:szCs w:val="24"/>
        </w:rPr>
        <w:t>than that of</w:t>
      </w:r>
      <w:r w:rsidRPr="00784B6E">
        <w:rPr>
          <w:rFonts w:ascii="Book Antiqua" w:eastAsia="JansonText-Roman" w:hAnsi="Book Antiqua"/>
          <w:color w:val="auto"/>
          <w:szCs w:val="24"/>
        </w:rPr>
        <w:t xml:space="preserve"> </w:t>
      </w:r>
      <w:r w:rsidR="00F533FF" w:rsidRPr="00784B6E">
        <w:rPr>
          <w:rFonts w:ascii="Book Antiqua" w:eastAsia="JansonText-Roman" w:hAnsi="Book Antiqua"/>
          <w:color w:val="auto"/>
          <w:szCs w:val="24"/>
        </w:rPr>
        <w:t xml:space="preserve">the </w:t>
      </w:r>
      <w:r w:rsidRPr="00784B6E">
        <w:rPr>
          <w:rFonts w:ascii="Book Antiqua" w:eastAsia="JansonText-Roman" w:hAnsi="Book Antiqua"/>
          <w:color w:val="auto"/>
          <w:szCs w:val="24"/>
        </w:rPr>
        <w:t>CTL group (17.2 ± 3.6)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784B6E" w:rsidRPr="00784B6E">
        <w:rPr>
          <w:rFonts w:ascii="Book Antiqua" w:eastAsia="JansonText-Roman" w:hAnsi="Book Antiqua"/>
          <w:color w:val="auto"/>
          <w:szCs w:val="24"/>
        </w:rPr>
        <w:t xml:space="preserve"> </w:t>
      </w:r>
      <w:r w:rsidRPr="00784B6E">
        <w:rPr>
          <w:rFonts w:ascii="Book Antiqua" w:eastAsia="JansonText-Roman" w:hAnsi="Book Antiqua"/>
          <w:color w:val="auto"/>
          <w:szCs w:val="24"/>
        </w:rPr>
        <w:t>1D</w:t>
      </w:r>
      <w:r w:rsidR="00784B6E">
        <w:rPr>
          <w:rFonts w:ascii="Book Antiqua" w:eastAsia="SimSun" w:hAnsi="Book Antiqua" w:hint="eastAsia"/>
          <w:color w:val="auto"/>
          <w:szCs w:val="24"/>
          <w:lang w:eastAsia="zh-CN"/>
        </w:rPr>
        <w:t>;</w:t>
      </w:r>
      <w:r w:rsidRPr="00784B6E">
        <w:rPr>
          <w:rFonts w:ascii="Book Antiqua" w:eastAsia="JansonText-Roman" w:hAnsi="Book Antiqua"/>
          <w:color w:val="auto"/>
          <w:szCs w:val="24"/>
        </w:rPr>
        <w:t xml:space="preserve"> </w:t>
      </w:r>
      <w:r w:rsidRPr="00784B6E">
        <w:rPr>
          <w:rFonts w:ascii="Book Antiqua" w:eastAsia="JansonText-Roman" w:hAnsi="Book Antiqua"/>
          <w:i/>
          <w:color w:val="auto"/>
          <w:szCs w:val="24"/>
        </w:rPr>
        <w:t>P</w:t>
      </w:r>
      <w:r w:rsidR="00784B6E">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w:t>
      </w:r>
      <w:r w:rsidR="00784B6E">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 xml:space="preserve">0.002). </w:t>
      </w:r>
      <w:r w:rsidR="007E1EFF" w:rsidRPr="00784B6E">
        <w:rPr>
          <w:rFonts w:ascii="Book Antiqua" w:eastAsia="JansonText-Roman" w:hAnsi="Book Antiqua"/>
          <w:color w:val="auto"/>
          <w:szCs w:val="24"/>
        </w:rPr>
        <w:lastRenderedPageBreak/>
        <w:t xml:space="preserve">These results suggest that DMF protected </w:t>
      </w:r>
      <w:r w:rsidR="00F533FF" w:rsidRPr="00784B6E">
        <w:rPr>
          <w:rFonts w:ascii="Book Antiqua" w:eastAsia="JansonText-Roman" w:hAnsi="Book Antiqua"/>
          <w:color w:val="auto"/>
          <w:szCs w:val="24"/>
        </w:rPr>
        <w:t xml:space="preserve">the </w:t>
      </w:r>
      <w:r w:rsidR="007E1EFF" w:rsidRPr="00784B6E">
        <w:rPr>
          <w:rFonts w:ascii="Book Antiqua" w:eastAsia="JansonText-Roman" w:hAnsi="Book Antiqua"/>
          <w:color w:val="auto"/>
          <w:szCs w:val="24"/>
        </w:rPr>
        <w:t>liver from hepatocellular apoptosis.</w:t>
      </w:r>
    </w:p>
    <w:p w14:paraId="029A413C" w14:textId="77777777" w:rsidR="00784B6E" w:rsidRPr="00784B6E" w:rsidRDefault="00784B6E" w:rsidP="001A5AC6">
      <w:pPr>
        <w:autoSpaceDE w:val="0"/>
        <w:autoSpaceDN w:val="0"/>
        <w:spacing w:line="360" w:lineRule="auto"/>
        <w:rPr>
          <w:rFonts w:ascii="Book Antiqua" w:eastAsia="SimSun" w:hAnsi="Book Antiqua"/>
          <w:color w:val="auto"/>
          <w:szCs w:val="24"/>
          <w:lang w:eastAsia="zh-CN"/>
        </w:rPr>
      </w:pPr>
    </w:p>
    <w:p w14:paraId="5D9F3206" w14:textId="77777777"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Effect of DMF on serum ALT and MDA</w:t>
      </w:r>
    </w:p>
    <w:p w14:paraId="3F4EFA34" w14:textId="2036FD70" w:rsidR="00975E3D" w:rsidRDefault="008B32EC" w:rsidP="001A5AC6">
      <w:pPr>
        <w:autoSpaceDE w:val="0"/>
        <w:autoSpaceDN w:val="0"/>
        <w:spacing w:line="360" w:lineRule="auto"/>
        <w:rPr>
          <w:rFonts w:ascii="Book Antiqua" w:eastAsia="SimSun" w:hAnsi="Book Antiqua"/>
          <w:color w:val="auto"/>
          <w:szCs w:val="24"/>
          <w:lang w:eastAsia="zh-CN"/>
        </w:rPr>
      </w:pPr>
      <w:r w:rsidRPr="00784B6E">
        <w:rPr>
          <w:rFonts w:ascii="Book Antiqua" w:eastAsia="JansonText-Roman" w:hAnsi="Book Antiqua"/>
          <w:color w:val="auto"/>
          <w:szCs w:val="24"/>
        </w:rPr>
        <w:t>To further confirm the protective effect of DMF on hepatic I/R injury,</w:t>
      </w:r>
      <w:r w:rsidR="003B264C" w:rsidRPr="00784B6E">
        <w:rPr>
          <w:rFonts w:ascii="Book Antiqua" w:eastAsia="JansonText-Roman" w:hAnsi="Book Antiqua"/>
          <w:color w:val="auto"/>
          <w:szCs w:val="24"/>
        </w:rPr>
        <w:t xml:space="preserve"> </w:t>
      </w:r>
      <w:r w:rsidR="009A2F01" w:rsidRPr="00784B6E">
        <w:rPr>
          <w:rFonts w:ascii="Book Antiqua" w:eastAsia="JansonText-Roman" w:hAnsi="Book Antiqua"/>
          <w:color w:val="auto"/>
          <w:szCs w:val="24"/>
        </w:rPr>
        <w:t xml:space="preserve">the level of </w:t>
      </w:r>
      <w:r w:rsidR="00975E3D" w:rsidRPr="00784B6E">
        <w:rPr>
          <w:rFonts w:ascii="Book Antiqua" w:eastAsia="JansonText-Roman" w:hAnsi="Book Antiqua"/>
          <w:color w:val="auto"/>
          <w:szCs w:val="24"/>
        </w:rPr>
        <w:t xml:space="preserve">ALT, </w:t>
      </w:r>
      <w:r w:rsidRPr="00784B6E">
        <w:rPr>
          <w:rFonts w:ascii="Book Antiqua" w:eastAsia="JansonText-Roman" w:hAnsi="Book Antiqua"/>
          <w:color w:val="auto"/>
          <w:szCs w:val="24"/>
        </w:rPr>
        <w:t xml:space="preserve">a </w:t>
      </w:r>
      <w:r w:rsidR="00975E3D" w:rsidRPr="00784B6E">
        <w:rPr>
          <w:rFonts w:ascii="Book Antiqua" w:eastAsia="JansonText-Roman" w:hAnsi="Book Antiqua"/>
          <w:color w:val="auto"/>
          <w:szCs w:val="24"/>
        </w:rPr>
        <w:t xml:space="preserve">hepatocyte damage marker, </w:t>
      </w:r>
      <w:r w:rsidR="009A2F01" w:rsidRPr="00784B6E">
        <w:rPr>
          <w:rFonts w:ascii="Book Antiqua" w:eastAsia="JansonText-Roman" w:hAnsi="Book Antiqua"/>
          <w:color w:val="auto"/>
          <w:szCs w:val="24"/>
        </w:rPr>
        <w:t xml:space="preserve">was </w:t>
      </w:r>
      <w:r w:rsidRPr="00784B6E">
        <w:rPr>
          <w:rFonts w:ascii="Book Antiqua" w:eastAsia="JansonText-Roman" w:hAnsi="Book Antiqua"/>
          <w:color w:val="auto"/>
          <w:szCs w:val="24"/>
        </w:rPr>
        <w:t xml:space="preserve">measured. </w:t>
      </w:r>
      <w:r w:rsidR="009A2F01" w:rsidRPr="00784B6E">
        <w:rPr>
          <w:rFonts w:ascii="Book Antiqua" w:eastAsia="JansonText-Roman" w:hAnsi="Book Antiqua"/>
          <w:color w:val="auto"/>
          <w:szCs w:val="24"/>
        </w:rPr>
        <w:t xml:space="preserve">The </w:t>
      </w:r>
      <w:r w:rsidRPr="00784B6E">
        <w:rPr>
          <w:rFonts w:ascii="Book Antiqua" w:eastAsia="JansonText-Roman" w:hAnsi="Book Antiqua"/>
          <w:color w:val="auto"/>
          <w:szCs w:val="24"/>
        </w:rPr>
        <w:t xml:space="preserve">ALT levels </w:t>
      </w:r>
      <w:r w:rsidR="00975E3D" w:rsidRPr="00784B6E">
        <w:rPr>
          <w:rFonts w:ascii="Book Antiqua" w:eastAsia="JansonText-Roman" w:hAnsi="Book Antiqua"/>
          <w:color w:val="auto"/>
          <w:szCs w:val="24"/>
        </w:rPr>
        <w:t>were significantly lower in the</w:t>
      </w:r>
      <w:r w:rsidR="003B264C" w:rsidRPr="00784B6E">
        <w:rPr>
          <w:rFonts w:ascii="Book Antiqua" w:eastAsia="JansonText-Roman" w:hAnsi="Book Antiqua"/>
          <w:color w:val="auto"/>
          <w:szCs w:val="24"/>
        </w:rPr>
        <w:t xml:space="preserve"> </w:t>
      </w:r>
      <w:r w:rsidR="00975E3D" w:rsidRPr="00784B6E">
        <w:rPr>
          <w:rFonts w:ascii="Book Antiqua" w:eastAsia="JansonText-Roman" w:hAnsi="Book Antiqua"/>
          <w:color w:val="auto"/>
          <w:szCs w:val="24"/>
        </w:rPr>
        <w:t xml:space="preserve">DMF group </w:t>
      </w:r>
      <w:r w:rsidR="009A2F01" w:rsidRPr="00784B6E">
        <w:rPr>
          <w:rFonts w:ascii="Book Antiqua" w:eastAsia="JansonText-Roman" w:hAnsi="Book Antiqua"/>
          <w:color w:val="auto"/>
          <w:szCs w:val="24"/>
        </w:rPr>
        <w:t>than in</w:t>
      </w:r>
      <w:r w:rsidR="00975E3D" w:rsidRPr="00784B6E">
        <w:rPr>
          <w:rFonts w:ascii="Book Antiqua" w:eastAsia="JansonText-Roman" w:hAnsi="Book Antiqua"/>
          <w:color w:val="auto"/>
          <w:szCs w:val="24"/>
        </w:rPr>
        <w:t xml:space="preserve"> the CTL group </w:t>
      </w:r>
      <w:r w:rsidR="00975E3D" w:rsidRPr="00784B6E">
        <w:rPr>
          <w:rFonts w:ascii="Book Antiqua" w:eastAsia="MS Mincho" w:hAnsi="Book Antiqua"/>
          <w:bCs/>
          <w:color w:val="auto"/>
          <w:szCs w:val="24"/>
        </w:rPr>
        <w:t>(5026 ± 2305 U/L</w:t>
      </w:r>
      <w:r w:rsidR="009A2F01" w:rsidRPr="00784B6E">
        <w:rPr>
          <w:rFonts w:ascii="Book Antiqua" w:eastAsia="MS Mincho" w:hAnsi="Book Antiqua"/>
          <w:bCs/>
          <w:color w:val="auto"/>
          <w:szCs w:val="24"/>
        </w:rPr>
        <w:t xml:space="preserve"> </w:t>
      </w:r>
      <w:r w:rsidR="009A2F01"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10592 ± 1152 U/L, respectively, </w:t>
      </w:r>
      <w:r w:rsidR="00975E3D" w:rsidRPr="00784B6E">
        <w:rPr>
          <w:rFonts w:ascii="Book Antiqua" w:eastAsia="MS Mincho" w:hAnsi="Book Antiqua"/>
          <w:bCs/>
          <w:i/>
          <w:color w:val="auto"/>
          <w:szCs w:val="24"/>
        </w:rPr>
        <w:t>P</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0.04</w:t>
      </w:r>
      <w:r w:rsidR="00784B6E">
        <w:rPr>
          <w:rFonts w:ascii="Book Antiqua" w:eastAsia="SimSun" w:hAnsi="Book Antiqua" w:hint="eastAsia"/>
          <w:bCs/>
          <w:color w:val="auto"/>
          <w:szCs w:val="24"/>
          <w:lang w:eastAsia="zh-CN"/>
        </w:rPr>
        <w:t xml:space="preserve">;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975E3D" w:rsidRPr="00784B6E">
        <w:rPr>
          <w:rFonts w:ascii="Book Antiqua" w:eastAsia="MS Mincho" w:hAnsi="Book Antiqua"/>
          <w:bCs/>
          <w:color w:val="auto"/>
          <w:szCs w:val="24"/>
        </w:rPr>
        <w:t xml:space="preserve"> 2A)</w:t>
      </w:r>
      <w:r w:rsidR="003A6A15" w:rsidRPr="00784B6E">
        <w:rPr>
          <w:rFonts w:ascii="Book Antiqua" w:eastAsia="JansonText-Roman" w:hAnsi="Book Antiqua"/>
          <w:color w:val="auto"/>
          <w:szCs w:val="24"/>
        </w:rPr>
        <w:t xml:space="preserve">. </w:t>
      </w:r>
      <w:r w:rsidR="002C14EC" w:rsidRPr="00784B6E">
        <w:rPr>
          <w:rFonts w:ascii="Book Antiqua" w:eastAsia="JansonText-Roman" w:hAnsi="Book Antiqua"/>
          <w:color w:val="auto"/>
          <w:szCs w:val="24"/>
        </w:rPr>
        <w:t>To determine the cellular damage under oxidative stress</w:t>
      </w:r>
      <w:r w:rsidR="003B264C" w:rsidRPr="00784B6E">
        <w:rPr>
          <w:rFonts w:ascii="Book Antiqua" w:eastAsia="JansonText-Roman" w:hAnsi="Book Antiqua"/>
          <w:color w:val="auto"/>
          <w:szCs w:val="24"/>
        </w:rPr>
        <w:t xml:space="preserve"> </w:t>
      </w:r>
      <w:r w:rsidR="002526A7" w:rsidRPr="00784B6E">
        <w:rPr>
          <w:rFonts w:ascii="Book Antiqua" w:eastAsia="JansonText-Roman" w:hAnsi="Book Antiqua"/>
          <w:color w:val="auto"/>
          <w:szCs w:val="24"/>
        </w:rPr>
        <w:t>after I/RI</w:t>
      </w:r>
      <w:r w:rsidR="002C14EC" w:rsidRPr="00784B6E">
        <w:rPr>
          <w:rFonts w:ascii="Book Antiqua" w:eastAsia="JansonText-Roman" w:hAnsi="Book Antiqua"/>
          <w:color w:val="auto"/>
          <w:szCs w:val="24"/>
        </w:rPr>
        <w:t xml:space="preserve">, </w:t>
      </w:r>
      <w:r w:rsidR="003B264C" w:rsidRPr="00784B6E">
        <w:rPr>
          <w:rFonts w:ascii="Book Antiqua" w:eastAsia="JansonText-Roman" w:hAnsi="Book Antiqua"/>
          <w:color w:val="auto"/>
          <w:szCs w:val="24"/>
        </w:rPr>
        <w:t xml:space="preserve">the </w:t>
      </w:r>
      <w:r w:rsidR="002C14EC" w:rsidRPr="00784B6E">
        <w:rPr>
          <w:rFonts w:ascii="Book Antiqua" w:eastAsia="JansonText-Roman" w:hAnsi="Book Antiqua"/>
          <w:color w:val="auto"/>
          <w:szCs w:val="24"/>
        </w:rPr>
        <w:t>serum MDA level</w:t>
      </w:r>
      <w:r w:rsidR="009A2F01" w:rsidRPr="00784B6E">
        <w:rPr>
          <w:rFonts w:ascii="Book Antiqua" w:eastAsia="JansonText-Roman" w:hAnsi="Book Antiqua"/>
          <w:color w:val="auto"/>
          <w:szCs w:val="24"/>
        </w:rPr>
        <w:t xml:space="preserve">, which is </w:t>
      </w:r>
      <w:r w:rsidR="002C14EC" w:rsidRPr="00784B6E">
        <w:rPr>
          <w:rFonts w:ascii="Book Antiqua" w:eastAsia="JansonText-Roman" w:hAnsi="Book Antiqua"/>
          <w:color w:val="auto"/>
          <w:szCs w:val="24"/>
        </w:rPr>
        <w:t>a valid biochemical marker of lipid peroxidation</w:t>
      </w:r>
      <w:r w:rsidR="009A2F01" w:rsidRPr="00784B6E">
        <w:rPr>
          <w:rFonts w:ascii="Book Antiqua" w:eastAsia="JansonText-Roman" w:hAnsi="Book Antiqua"/>
          <w:color w:val="auto"/>
          <w:szCs w:val="24"/>
        </w:rPr>
        <w:t>,</w:t>
      </w:r>
      <w:r w:rsidR="002C14EC" w:rsidRPr="00784B6E">
        <w:rPr>
          <w:rFonts w:ascii="Book Antiqua" w:eastAsia="JansonText-Roman" w:hAnsi="Book Antiqua"/>
          <w:color w:val="auto"/>
          <w:szCs w:val="24"/>
        </w:rPr>
        <w:t xml:space="preserve"> was measured. </w:t>
      </w:r>
      <w:r w:rsidR="009A2F01" w:rsidRPr="00784B6E">
        <w:rPr>
          <w:rFonts w:ascii="Book Antiqua" w:eastAsia="JansonText-Roman" w:hAnsi="Book Antiqua"/>
          <w:color w:val="auto"/>
          <w:szCs w:val="24"/>
        </w:rPr>
        <w:t>The s</w:t>
      </w:r>
      <w:r w:rsidR="00975E3D" w:rsidRPr="00784B6E">
        <w:rPr>
          <w:rFonts w:ascii="Book Antiqua" w:eastAsia="JansonText-Roman" w:hAnsi="Book Antiqua"/>
          <w:color w:val="auto"/>
          <w:szCs w:val="24"/>
        </w:rPr>
        <w:t>erum MDA levels</w:t>
      </w:r>
      <w:r w:rsidR="003B264C" w:rsidRPr="00784B6E">
        <w:rPr>
          <w:rFonts w:ascii="Book Antiqua" w:eastAsia="JansonText-Roman" w:hAnsi="Book Antiqua"/>
          <w:color w:val="auto"/>
          <w:szCs w:val="24"/>
        </w:rPr>
        <w:t xml:space="preserve"> </w:t>
      </w:r>
      <w:r w:rsidR="00975E3D" w:rsidRPr="00784B6E">
        <w:rPr>
          <w:rFonts w:ascii="Book Antiqua" w:eastAsia="JansonText-Roman" w:hAnsi="Book Antiqua"/>
          <w:color w:val="auto"/>
          <w:szCs w:val="24"/>
        </w:rPr>
        <w:t xml:space="preserve">were significantly lower in the DMF group </w:t>
      </w:r>
      <w:r w:rsidR="00975E3D" w:rsidRPr="00784B6E">
        <w:rPr>
          <w:rFonts w:ascii="Book Antiqua" w:eastAsia="MS Mincho" w:hAnsi="Book Antiqua"/>
          <w:bCs/>
          <w:color w:val="auto"/>
          <w:szCs w:val="24"/>
        </w:rPr>
        <w:t xml:space="preserve">(DMF 18.2 ± 1.4 </w:t>
      </w:r>
      <w:r w:rsidR="00975E3D" w:rsidRPr="00784B6E">
        <w:rPr>
          <w:rFonts w:ascii="Book Antiqua" w:eastAsia="MS Mincho" w:hAnsi="Book Antiqua"/>
          <w:bCs/>
          <w:color w:val="auto"/>
          <w:szCs w:val="24"/>
        </w:rPr>
        <w:sym w:font="Symbol" w:char="F06D"/>
      </w:r>
      <w:r w:rsidR="00784B6E">
        <w:rPr>
          <w:rFonts w:ascii="Book Antiqua" w:eastAsia="SimSun" w:hAnsi="Book Antiqua" w:hint="eastAsia"/>
          <w:bCs/>
          <w:color w:val="auto"/>
          <w:szCs w:val="24"/>
          <w:lang w:eastAsia="zh-CN"/>
        </w:rPr>
        <w:t>mol/L</w:t>
      </w:r>
      <w:r w:rsidR="00975E3D" w:rsidRPr="00784B6E">
        <w:rPr>
          <w:rFonts w:ascii="Book Antiqua" w:eastAsia="MS Mincho" w:hAnsi="Book Antiqua"/>
          <w:bCs/>
          <w:color w:val="auto"/>
          <w:szCs w:val="24"/>
        </w:rPr>
        <w:t xml:space="preserve"> </w:t>
      </w:r>
      <w:r w:rsidR="00975E3D"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CTL 26.0 ± 1.0 </w:t>
      </w:r>
      <w:r w:rsidR="00975E3D" w:rsidRPr="00784B6E">
        <w:rPr>
          <w:rFonts w:ascii="Book Antiqua" w:eastAsia="MS Mincho" w:hAnsi="Book Antiqua"/>
          <w:bCs/>
          <w:color w:val="auto"/>
          <w:szCs w:val="24"/>
        </w:rPr>
        <w:sym w:font="Symbol" w:char="F06D"/>
      </w:r>
      <w:r w:rsidR="00784B6E">
        <w:rPr>
          <w:rFonts w:ascii="Book Antiqua" w:eastAsia="SimSun" w:hAnsi="Book Antiqua" w:hint="eastAsia"/>
          <w:bCs/>
          <w:color w:val="auto"/>
          <w:szCs w:val="24"/>
          <w:lang w:eastAsia="zh-CN"/>
        </w:rPr>
        <w:t>mol/L</w:t>
      </w:r>
      <w:r w:rsidR="00975E3D" w:rsidRPr="00784B6E">
        <w:rPr>
          <w:rFonts w:ascii="Book Antiqua" w:eastAsia="MS Mincho" w:hAnsi="Book Antiqua"/>
          <w:bCs/>
          <w:color w:val="auto"/>
          <w:szCs w:val="24"/>
        </w:rPr>
        <w:t xml:space="preserve">, </w:t>
      </w:r>
      <w:r w:rsidR="00975E3D" w:rsidRPr="00784B6E">
        <w:rPr>
          <w:rFonts w:ascii="Book Antiqua" w:eastAsia="MS Mincho" w:hAnsi="Book Antiqua"/>
          <w:bCs/>
          <w:i/>
          <w:color w:val="auto"/>
          <w:szCs w:val="24"/>
        </w:rPr>
        <w:t>P</w:t>
      </w:r>
      <w:r w:rsidR="00784B6E" w:rsidRPr="00784B6E">
        <w:rPr>
          <w:rFonts w:ascii="Book Antiqua" w:eastAsia="SimSun" w:hAnsi="Book Antiqua" w:hint="eastAsia"/>
          <w:bCs/>
          <w:i/>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0.0009</w:t>
      </w:r>
      <w:r w:rsidR="00784B6E">
        <w:rPr>
          <w:rFonts w:ascii="Book Antiqua" w:eastAsia="SimSun" w:hAnsi="Book Antiqua" w:hint="eastAsia"/>
          <w:bCs/>
          <w:color w:val="auto"/>
          <w:szCs w:val="24"/>
          <w:lang w:eastAsia="zh-CN"/>
        </w:rPr>
        <w:t xml:space="preserve">;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ure</w:t>
      </w:r>
      <w:r w:rsidR="00975E3D" w:rsidRPr="00784B6E">
        <w:rPr>
          <w:rFonts w:ascii="Book Antiqua" w:eastAsia="MS Mincho" w:hAnsi="Book Antiqua"/>
          <w:bCs/>
          <w:color w:val="auto"/>
          <w:szCs w:val="24"/>
        </w:rPr>
        <w:t xml:space="preserve"> 2B)</w:t>
      </w:r>
      <w:r w:rsidR="00975E3D" w:rsidRPr="00784B6E">
        <w:rPr>
          <w:rFonts w:ascii="Book Antiqua" w:eastAsia="JansonText-Roman" w:hAnsi="Book Antiqua"/>
          <w:color w:val="auto"/>
          <w:szCs w:val="24"/>
        </w:rPr>
        <w:t xml:space="preserve">. </w:t>
      </w:r>
    </w:p>
    <w:p w14:paraId="4EEDF642" w14:textId="77777777" w:rsidR="00784B6E" w:rsidRPr="00784B6E" w:rsidRDefault="00784B6E" w:rsidP="001A5AC6">
      <w:pPr>
        <w:autoSpaceDE w:val="0"/>
        <w:autoSpaceDN w:val="0"/>
        <w:spacing w:line="360" w:lineRule="auto"/>
        <w:rPr>
          <w:rFonts w:ascii="Book Antiqua" w:eastAsia="SimSun" w:hAnsi="Book Antiqua"/>
          <w:color w:val="auto"/>
          <w:szCs w:val="24"/>
          <w:lang w:eastAsia="zh-CN"/>
        </w:rPr>
      </w:pPr>
    </w:p>
    <w:p w14:paraId="53E1778E" w14:textId="77777777"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Effect of DMF on ATP content and MPO activity in hepatocytes</w:t>
      </w:r>
    </w:p>
    <w:p w14:paraId="0BB45430" w14:textId="32608015" w:rsidR="00975E3D" w:rsidRPr="00784B6E" w:rsidRDefault="001126C4" w:rsidP="001A5AC6">
      <w:pPr>
        <w:autoSpaceDE w:val="0"/>
        <w:autoSpaceDN w:val="0"/>
        <w:spacing w:line="360" w:lineRule="auto"/>
        <w:rPr>
          <w:rFonts w:ascii="Book Antiqua" w:eastAsia="JansonText-Roman" w:hAnsi="Book Antiqua"/>
          <w:color w:val="auto"/>
          <w:szCs w:val="24"/>
        </w:rPr>
      </w:pPr>
      <w:r w:rsidRPr="00784B6E">
        <w:rPr>
          <w:rFonts w:ascii="Book Antiqua" w:eastAsia="JansonText-Roman" w:hAnsi="Book Antiqua"/>
          <w:color w:val="auto"/>
          <w:szCs w:val="24"/>
        </w:rPr>
        <w:t xml:space="preserve">To </w:t>
      </w:r>
      <w:r w:rsidR="009C5651" w:rsidRPr="00784B6E">
        <w:rPr>
          <w:rFonts w:ascii="Book Antiqua" w:eastAsia="JansonText-Roman" w:hAnsi="Book Antiqua"/>
          <w:color w:val="auto"/>
          <w:szCs w:val="24"/>
        </w:rPr>
        <w:t>assess</w:t>
      </w:r>
      <w:r w:rsidRPr="00784B6E">
        <w:rPr>
          <w:rFonts w:ascii="Book Antiqua" w:eastAsia="JansonText-Roman" w:hAnsi="Book Antiqua"/>
          <w:color w:val="auto"/>
          <w:szCs w:val="24"/>
        </w:rPr>
        <w:t xml:space="preserve"> the ability of hepatocyte</w:t>
      </w:r>
      <w:r w:rsidR="009A2F01" w:rsidRPr="00784B6E">
        <w:rPr>
          <w:rFonts w:ascii="Book Antiqua" w:eastAsia="JansonText-Roman" w:hAnsi="Book Antiqua"/>
          <w:color w:val="auto"/>
          <w:szCs w:val="24"/>
        </w:rPr>
        <w:t>s</w:t>
      </w:r>
      <w:r w:rsidRPr="00784B6E">
        <w:rPr>
          <w:rFonts w:ascii="Book Antiqua" w:eastAsia="JansonText-Roman" w:hAnsi="Book Antiqua"/>
          <w:color w:val="auto"/>
          <w:szCs w:val="24"/>
        </w:rPr>
        <w:t>, we studied the</w:t>
      </w:r>
      <w:r w:rsidR="003B264C" w:rsidRPr="00784B6E">
        <w:rPr>
          <w:rFonts w:ascii="Book Antiqua" w:eastAsia="JansonText-Roman" w:hAnsi="Book Antiqua"/>
          <w:color w:val="auto"/>
          <w:szCs w:val="24"/>
        </w:rPr>
        <w:t xml:space="preserve"> </w:t>
      </w:r>
      <w:r w:rsidRPr="00784B6E">
        <w:rPr>
          <w:rFonts w:ascii="Book Antiqua" w:eastAsia="JansonText-Roman" w:hAnsi="Book Antiqua"/>
          <w:color w:val="auto"/>
          <w:szCs w:val="24"/>
        </w:rPr>
        <w:t>cellular ATP levels.</w:t>
      </w:r>
      <w:r w:rsidR="009C6830" w:rsidRPr="00784B6E">
        <w:rPr>
          <w:rFonts w:ascii="Book Antiqua" w:eastAsia="JansonText-Roman" w:hAnsi="Book Antiqua"/>
          <w:color w:val="auto"/>
          <w:szCs w:val="24"/>
        </w:rPr>
        <w:t xml:space="preserve"> </w:t>
      </w:r>
      <w:r w:rsidR="00975E3D" w:rsidRPr="00784B6E">
        <w:rPr>
          <w:rFonts w:ascii="Book Antiqua" w:eastAsia="JansonText-Roman" w:hAnsi="Book Antiqua"/>
          <w:color w:val="auto"/>
          <w:szCs w:val="24"/>
        </w:rPr>
        <w:t>DMF</w:t>
      </w:r>
      <w:r w:rsidR="009C6830" w:rsidRPr="00784B6E">
        <w:rPr>
          <w:rFonts w:ascii="Book Antiqua" w:eastAsia="JansonText-Roman" w:hAnsi="Book Antiqua"/>
          <w:color w:val="auto"/>
          <w:szCs w:val="24"/>
        </w:rPr>
        <w:t>-</w:t>
      </w:r>
      <w:r w:rsidRPr="00784B6E">
        <w:rPr>
          <w:rFonts w:ascii="Book Antiqua" w:eastAsia="JansonText-Roman" w:hAnsi="Book Antiqua"/>
          <w:color w:val="auto"/>
          <w:szCs w:val="24"/>
        </w:rPr>
        <w:t>treated livers</w:t>
      </w:r>
      <w:r w:rsidR="00975E3D" w:rsidRPr="00784B6E">
        <w:rPr>
          <w:rFonts w:ascii="Book Antiqua" w:eastAsia="JansonText-Roman" w:hAnsi="Book Antiqua"/>
          <w:color w:val="auto"/>
          <w:szCs w:val="24"/>
        </w:rPr>
        <w:t xml:space="preserve"> demonstrated significantly higher ATP content</w:t>
      </w:r>
      <w:r w:rsidR="009A2F01" w:rsidRPr="00784B6E">
        <w:rPr>
          <w:rFonts w:ascii="Book Antiqua" w:eastAsia="JansonText-Roman" w:hAnsi="Book Antiqua"/>
          <w:color w:val="auto"/>
          <w:szCs w:val="24"/>
        </w:rPr>
        <w:t>s</w:t>
      </w:r>
      <w:r w:rsidR="00975E3D" w:rsidRPr="00784B6E">
        <w:rPr>
          <w:rFonts w:ascii="Book Antiqua" w:eastAsia="JansonText-Roman" w:hAnsi="Book Antiqua"/>
          <w:color w:val="auto"/>
          <w:szCs w:val="24"/>
        </w:rPr>
        <w:t xml:space="preserve"> </w:t>
      </w:r>
      <w:r w:rsidR="009A2F01" w:rsidRPr="00784B6E">
        <w:rPr>
          <w:rFonts w:ascii="Book Antiqua" w:eastAsia="JansonText-Roman" w:hAnsi="Book Antiqua"/>
          <w:color w:val="auto"/>
          <w:szCs w:val="24"/>
        </w:rPr>
        <w:t>than those in</w:t>
      </w:r>
      <w:r w:rsidR="00975E3D" w:rsidRPr="00784B6E">
        <w:rPr>
          <w:rFonts w:ascii="Book Antiqua" w:eastAsia="JansonText-Roman" w:hAnsi="Book Antiqua"/>
          <w:color w:val="auto"/>
          <w:szCs w:val="24"/>
        </w:rPr>
        <w:t xml:space="preserve"> </w:t>
      </w:r>
      <w:r w:rsidR="003B264C" w:rsidRPr="00784B6E">
        <w:rPr>
          <w:rFonts w:ascii="Book Antiqua" w:eastAsia="JansonText-Roman" w:hAnsi="Book Antiqua"/>
          <w:color w:val="auto"/>
          <w:szCs w:val="24"/>
        </w:rPr>
        <w:t xml:space="preserve">the </w:t>
      </w:r>
      <w:r w:rsidR="00975E3D" w:rsidRPr="00784B6E">
        <w:rPr>
          <w:rFonts w:ascii="Book Antiqua" w:eastAsia="JansonText-Roman" w:hAnsi="Book Antiqua"/>
          <w:color w:val="auto"/>
          <w:szCs w:val="24"/>
        </w:rPr>
        <w:t xml:space="preserve">CTL group </w:t>
      </w:r>
      <w:r w:rsidR="00975E3D" w:rsidRPr="00784B6E">
        <w:rPr>
          <w:rFonts w:ascii="Book Antiqua" w:eastAsia="MS Mincho" w:hAnsi="Book Antiqua"/>
          <w:bCs/>
          <w:color w:val="auto"/>
          <w:szCs w:val="24"/>
        </w:rPr>
        <w:t>(20.3 ± 0.4 nmol/mg</w:t>
      </w:r>
      <w:r w:rsidR="009A2F01" w:rsidRPr="00784B6E">
        <w:rPr>
          <w:rFonts w:ascii="Book Antiqua" w:eastAsia="MS Mincho" w:hAnsi="Book Antiqua"/>
          <w:bCs/>
          <w:color w:val="auto"/>
          <w:szCs w:val="24"/>
        </w:rPr>
        <w:t xml:space="preserve"> </w:t>
      </w:r>
      <w:r w:rsidR="009A2F01"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18.3 ± 0.6 nmol/mg, respectively, </w:t>
      </w:r>
      <w:r w:rsidR="00975E3D" w:rsidRPr="00784B6E">
        <w:rPr>
          <w:rFonts w:ascii="Book Antiqua" w:eastAsia="JansonText-Roman" w:hAnsi="Book Antiqua"/>
          <w:i/>
          <w:color w:val="auto"/>
          <w:szCs w:val="24"/>
        </w:rPr>
        <w:t>P</w:t>
      </w:r>
      <w:r w:rsidR="00784B6E" w:rsidRPr="00784B6E">
        <w:rPr>
          <w:rFonts w:ascii="Book Antiqua" w:eastAsia="SimSun" w:hAnsi="Book Antiqua" w:hint="eastAsia"/>
          <w:i/>
          <w:color w:val="auto"/>
          <w:szCs w:val="24"/>
          <w:lang w:eastAsia="zh-CN"/>
        </w:rPr>
        <w:t xml:space="preserve"> </w:t>
      </w:r>
      <w:r w:rsidR="00975E3D" w:rsidRPr="00784B6E">
        <w:rPr>
          <w:rFonts w:ascii="Book Antiqua" w:eastAsia="JansonText-Roman" w:hAnsi="Book Antiqua"/>
          <w:color w:val="auto"/>
          <w:szCs w:val="24"/>
        </w:rPr>
        <w:t>=</w:t>
      </w:r>
      <w:r w:rsidR="00784B6E">
        <w:rPr>
          <w:rFonts w:ascii="Book Antiqua" w:eastAsia="SimSun" w:hAnsi="Book Antiqua" w:hint="eastAsia"/>
          <w:color w:val="auto"/>
          <w:szCs w:val="24"/>
          <w:lang w:eastAsia="zh-CN"/>
        </w:rPr>
        <w:t xml:space="preserve"> </w:t>
      </w:r>
      <w:r w:rsidR="00975E3D" w:rsidRPr="00784B6E">
        <w:rPr>
          <w:rFonts w:ascii="Book Antiqua" w:eastAsia="JansonText-Roman" w:hAnsi="Book Antiqua"/>
          <w:color w:val="auto"/>
          <w:szCs w:val="24"/>
        </w:rPr>
        <w:t>0.02</w:t>
      </w:r>
      <w:r w:rsidR="00784B6E">
        <w:rPr>
          <w:rFonts w:ascii="Book Antiqua" w:eastAsia="SimSun" w:hAnsi="Book Antiqua" w:hint="eastAsia"/>
          <w:color w:val="auto"/>
          <w:szCs w:val="24"/>
          <w:lang w:eastAsia="zh-CN"/>
        </w:rPr>
        <w:t xml:space="preserve">; </w:t>
      </w:r>
      <w:r w:rsidR="00975E3D"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 xml:space="preserve">ure </w:t>
      </w:r>
      <w:r w:rsidR="00975E3D" w:rsidRPr="00784B6E">
        <w:rPr>
          <w:rFonts w:ascii="Book Antiqua" w:eastAsia="JansonText-Roman" w:hAnsi="Book Antiqua"/>
          <w:color w:val="auto"/>
          <w:szCs w:val="24"/>
        </w:rPr>
        <w:t>2C).</w:t>
      </w:r>
    </w:p>
    <w:p w14:paraId="200E617F" w14:textId="3D1F1FC3" w:rsidR="00975E3D" w:rsidRDefault="00975E3D" w:rsidP="001A5AC6">
      <w:pPr>
        <w:autoSpaceDE w:val="0"/>
        <w:autoSpaceDN w:val="0"/>
        <w:spacing w:line="360" w:lineRule="auto"/>
        <w:ind w:firstLineChars="100" w:firstLine="240"/>
        <w:rPr>
          <w:rFonts w:ascii="Book Antiqua" w:eastAsia="SimSun" w:hAnsi="Book Antiqua"/>
          <w:color w:val="auto"/>
          <w:szCs w:val="24"/>
          <w:lang w:eastAsia="zh-CN"/>
        </w:rPr>
      </w:pPr>
      <w:r w:rsidRPr="00784B6E">
        <w:rPr>
          <w:rFonts w:ascii="Book Antiqua" w:eastAsia="JansonText-Roman" w:hAnsi="Book Antiqua"/>
          <w:color w:val="auto"/>
          <w:szCs w:val="24"/>
        </w:rPr>
        <w:t xml:space="preserve">Neutrophil infiltration in </w:t>
      </w:r>
      <w:r w:rsidR="003B264C" w:rsidRPr="00784B6E">
        <w:rPr>
          <w:rFonts w:ascii="Book Antiqua" w:eastAsia="JansonText-Roman" w:hAnsi="Book Antiqua"/>
          <w:color w:val="auto"/>
          <w:szCs w:val="24"/>
        </w:rPr>
        <w:t xml:space="preserve">the </w:t>
      </w:r>
      <w:r w:rsidRPr="00784B6E">
        <w:rPr>
          <w:rFonts w:ascii="Book Antiqua" w:eastAsia="JansonText-Roman" w:hAnsi="Book Antiqua"/>
          <w:color w:val="auto"/>
          <w:szCs w:val="24"/>
        </w:rPr>
        <w:t>DMF</w:t>
      </w:r>
      <w:r w:rsidR="009A2F01" w:rsidRPr="00784B6E">
        <w:rPr>
          <w:rFonts w:ascii="Book Antiqua" w:eastAsia="JansonText-Roman" w:hAnsi="Book Antiqua"/>
          <w:color w:val="auto"/>
          <w:szCs w:val="24"/>
        </w:rPr>
        <w:t>-</w:t>
      </w:r>
      <w:r w:rsidRPr="00784B6E">
        <w:rPr>
          <w:rFonts w:ascii="Book Antiqua" w:eastAsia="JansonText-Roman" w:hAnsi="Book Antiqua"/>
          <w:color w:val="auto"/>
          <w:szCs w:val="24"/>
        </w:rPr>
        <w:t>treated group</w:t>
      </w:r>
      <w:r w:rsidR="009A2F01" w:rsidRPr="00784B6E">
        <w:rPr>
          <w:rFonts w:ascii="Book Antiqua" w:eastAsia="JansonText-Roman" w:hAnsi="Book Antiqua"/>
          <w:color w:val="auto"/>
          <w:szCs w:val="24"/>
        </w:rPr>
        <w:t>,</w:t>
      </w:r>
      <w:r w:rsidRPr="00784B6E">
        <w:rPr>
          <w:rFonts w:ascii="Book Antiqua" w:eastAsia="JansonText-Roman" w:hAnsi="Book Antiqua"/>
          <w:color w:val="auto"/>
          <w:szCs w:val="24"/>
        </w:rPr>
        <w:t xml:space="preserve"> as analyzed by MPO activity</w:t>
      </w:r>
      <w:r w:rsidR="009A2F01" w:rsidRPr="00784B6E">
        <w:rPr>
          <w:rFonts w:ascii="Book Antiqua" w:eastAsia="JansonText-Roman" w:hAnsi="Book Antiqua"/>
          <w:color w:val="auto"/>
          <w:szCs w:val="24"/>
        </w:rPr>
        <w:t>,</w:t>
      </w:r>
      <w:r w:rsidRPr="00784B6E">
        <w:rPr>
          <w:rFonts w:ascii="Book Antiqua" w:eastAsia="JansonText-Roman" w:hAnsi="Book Antiqua"/>
          <w:color w:val="auto"/>
          <w:szCs w:val="24"/>
        </w:rPr>
        <w:t xml:space="preserve"> was significantly lower (7.8 </w:t>
      </w:r>
      <w:r w:rsidRPr="00784B6E">
        <w:rPr>
          <w:rFonts w:ascii="Book Antiqua" w:eastAsia="MS Mincho" w:hAnsi="Book Antiqua"/>
          <w:bCs/>
          <w:color w:val="auto"/>
          <w:szCs w:val="24"/>
        </w:rPr>
        <w:t>±</w:t>
      </w:r>
      <w:r w:rsidRPr="00784B6E">
        <w:rPr>
          <w:rFonts w:ascii="Book Antiqua" w:eastAsia="JansonText-Roman" w:hAnsi="Book Antiqua"/>
          <w:color w:val="auto"/>
          <w:szCs w:val="24"/>
        </w:rPr>
        <w:t xml:space="preserve"> 0.4 </w:t>
      </w:r>
      <w:r w:rsidRPr="00784B6E">
        <w:rPr>
          <w:rFonts w:ascii="Book Antiqua" w:hAnsi="Book Antiqua"/>
          <w:szCs w:val="24"/>
        </w:rPr>
        <w:t>mU/m</w:t>
      </w:r>
      <w:r w:rsidR="00784B6E" w:rsidRPr="00784B6E">
        <w:rPr>
          <w:rFonts w:ascii="Book Antiqua" w:hAnsi="Book Antiqua"/>
          <w:szCs w:val="24"/>
        </w:rPr>
        <w:t>L</w:t>
      </w:r>
      <w:r w:rsidRPr="00784B6E">
        <w:rPr>
          <w:rFonts w:ascii="Book Antiqua" w:hAnsi="Book Antiqua"/>
          <w:szCs w:val="24"/>
        </w:rPr>
        <w:t xml:space="preserve">) than </w:t>
      </w:r>
      <w:r w:rsidR="009A2F01" w:rsidRPr="00784B6E">
        <w:rPr>
          <w:rFonts w:ascii="Book Antiqua" w:hAnsi="Book Antiqua"/>
          <w:szCs w:val="24"/>
        </w:rPr>
        <w:t>that</w:t>
      </w:r>
      <w:r w:rsidRPr="00784B6E">
        <w:rPr>
          <w:rFonts w:ascii="Book Antiqua" w:hAnsi="Book Antiqua"/>
          <w:szCs w:val="24"/>
        </w:rPr>
        <w:t xml:space="preserve"> </w:t>
      </w:r>
      <w:r w:rsidRPr="00784B6E">
        <w:rPr>
          <w:rFonts w:ascii="Book Antiqua" w:eastAsia="JansonText-Roman" w:hAnsi="Book Antiqua"/>
          <w:color w:val="auto"/>
          <w:szCs w:val="24"/>
        </w:rPr>
        <w:t xml:space="preserve">in the CTL group (6.0 </w:t>
      </w:r>
      <w:r w:rsidRPr="00784B6E">
        <w:rPr>
          <w:rFonts w:ascii="Book Antiqua" w:eastAsia="MS Mincho" w:hAnsi="Book Antiqua"/>
          <w:bCs/>
          <w:color w:val="auto"/>
          <w:szCs w:val="24"/>
        </w:rPr>
        <w:t>±</w:t>
      </w:r>
      <w:r w:rsidRPr="00784B6E">
        <w:rPr>
          <w:rFonts w:ascii="Book Antiqua" w:eastAsia="JansonText-Roman" w:hAnsi="Book Antiqua"/>
          <w:color w:val="auto"/>
          <w:szCs w:val="24"/>
        </w:rPr>
        <w:t xml:space="preserve"> 0.5 </w:t>
      </w:r>
      <w:r w:rsidRPr="00784B6E">
        <w:rPr>
          <w:rFonts w:ascii="Book Antiqua" w:hAnsi="Book Antiqua"/>
          <w:szCs w:val="24"/>
        </w:rPr>
        <w:t>mU/m</w:t>
      </w:r>
      <w:r w:rsidR="00441B45" w:rsidRPr="00784B6E">
        <w:rPr>
          <w:rFonts w:ascii="Book Antiqua" w:hAnsi="Book Antiqua"/>
          <w:szCs w:val="24"/>
        </w:rPr>
        <w:t>L</w:t>
      </w:r>
      <w:r w:rsidRPr="00784B6E">
        <w:rPr>
          <w:rFonts w:ascii="Book Antiqua" w:hAnsi="Book Antiqua"/>
          <w:szCs w:val="24"/>
        </w:rPr>
        <w:t>)</w:t>
      </w:r>
      <w:r w:rsidR="00936D85" w:rsidRPr="00784B6E">
        <w:rPr>
          <w:rFonts w:ascii="Book Antiqua" w:eastAsia="JansonText-Roman" w:hAnsi="Book Antiqua"/>
          <w:color w:val="auto"/>
          <w:szCs w:val="24"/>
        </w:rPr>
        <w:t xml:space="preserve"> (</w:t>
      </w:r>
      <w:r w:rsidR="00784B6E" w:rsidRPr="00784B6E">
        <w:rPr>
          <w:rFonts w:ascii="Book Antiqua" w:eastAsia="JansonText-Roman" w:hAnsi="Book Antiqua"/>
          <w:color w:val="auto"/>
          <w:szCs w:val="24"/>
        </w:rPr>
        <w:t>Fig</w:t>
      </w:r>
      <w:r w:rsidR="00784B6E">
        <w:rPr>
          <w:rFonts w:ascii="Book Antiqua" w:eastAsia="SimSun" w:hAnsi="Book Antiqua" w:hint="eastAsia"/>
          <w:color w:val="auto"/>
          <w:szCs w:val="24"/>
          <w:lang w:eastAsia="zh-CN"/>
        </w:rPr>
        <w:t xml:space="preserve">ure </w:t>
      </w:r>
      <w:r w:rsidR="00936D85" w:rsidRPr="00784B6E">
        <w:rPr>
          <w:rFonts w:ascii="Book Antiqua" w:eastAsia="JansonText-Roman" w:hAnsi="Book Antiqua"/>
          <w:color w:val="auto"/>
          <w:szCs w:val="24"/>
        </w:rPr>
        <w:t xml:space="preserve">2D, </w:t>
      </w:r>
      <w:r w:rsidR="00784B6E" w:rsidRPr="00784B6E">
        <w:rPr>
          <w:rFonts w:ascii="Book Antiqua" w:eastAsia="JansonText-Roman" w:hAnsi="Book Antiqua"/>
          <w:i/>
          <w:color w:val="auto"/>
          <w:szCs w:val="24"/>
        </w:rPr>
        <w:t>P</w:t>
      </w:r>
      <w:r w:rsidR="00784B6E" w:rsidRPr="00784B6E">
        <w:rPr>
          <w:rFonts w:ascii="Book Antiqua" w:eastAsia="SimSun" w:hAnsi="Book Antiqua" w:hint="eastAsia"/>
          <w:i/>
          <w:color w:val="auto"/>
          <w:szCs w:val="24"/>
          <w:lang w:eastAsia="zh-CN"/>
        </w:rPr>
        <w:t xml:space="preserve"> </w:t>
      </w:r>
      <w:r w:rsidR="00936D85" w:rsidRPr="00784B6E">
        <w:rPr>
          <w:rFonts w:ascii="Book Antiqua" w:eastAsia="JansonText-Roman" w:hAnsi="Book Antiqua"/>
          <w:color w:val="auto"/>
          <w:szCs w:val="24"/>
        </w:rPr>
        <w:t>=</w:t>
      </w:r>
      <w:r w:rsidR="00784B6E">
        <w:rPr>
          <w:rFonts w:ascii="Book Antiqua" w:eastAsia="SimSun" w:hAnsi="Book Antiqua" w:hint="eastAsia"/>
          <w:color w:val="auto"/>
          <w:szCs w:val="24"/>
          <w:lang w:eastAsia="zh-CN"/>
        </w:rPr>
        <w:t xml:space="preserve"> </w:t>
      </w:r>
      <w:r w:rsidR="00936D85" w:rsidRPr="00784B6E">
        <w:rPr>
          <w:rFonts w:ascii="Book Antiqua" w:eastAsia="JansonText-Roman" w:hAnsi="Book Antiqua"/>
          <w:color w:val="auto"/>
          <w:szCs w:val="24"/>
        </w:rPr>
        <w:t>0.01)</w:t>
      </w:r>
      <w:r w:rsidR="009A2F01" w:rsidRPr="00784B6E">
        <w:rPr>
          <w:rFonts w:ascii="Book Antiqua" w:eastAsia="JansonText-Roman" w:hAnsi="Book Antiqua"/>
          <w:color w:val="auto"/>
          <w:szCs w:val="24"/>
        </w:rPr>
        <w:t>,</w:t>
      </w:r>
      <w:r w:rsidR="00936D85" w:rsidRPr="00784B6E">
        <w:rPr>
          <w:rFonts w:ascii="Book Antiqua" w:eastAsia="JansonText-Roman" w:hAnsi="Book Antiqua"/>
          <w:color w:val="auto"/>
          <w:szCs w:val="24"/>
        </w:rPr>
        <w:t xml:space="preserve"> indicating</w:t>
      </w:r>
      <w:r w:rsidR="009A2F01" w:rsidRPr="00784B6E">
        <w:rPr>
          <w:rFonts w:ascii="Book Antiqua" w:eastAsia="JansonText-Roman" w:hAnsi="Book Antiqua"/>
          <w:color w:val="auto"/>
          <w:szCs w:val="24"/>
        </w:rPr>
        <w:t xml:space="preserve"> that DMF treatment</w:t>
      </w:r>
      <w:r w:rsidR="00936D85" w:rsidRPr="00784B6E">
        <w:rPr>
          <w:rFonts w:ascii="Book Antiqua" w:eastAsia="JansonText-Roman" w:hAnsi="Book Antiqua"/>
          <w:color w:val="auto"/>
          <w:szCs w:val="24"/>
        </w:rPr>
        <w:t xml:space="preserve"> decreased neutrophil migration into the hepatocytes.</w:t>
      </w:r>
    </w:p>
    <w:p w14:paraId="3B1E6219" w14:textId="77777777" w:rsidR="00784B6E" w:rsidRPr="00784B6E" w:rsidRDefault="00784B6E" w:rsidP="001A5AC6">
      <w:pPr>
        <w:autoSpaceDE w:val="0"/>
        <w:autoSpaceDN w:val="0"/>
        <w:spacing w:line="360" w:lineRule="auto"/>
        <w:ind w:firstLineChars="100" w:firstLine="240"/>
        <w:rPr>
          <w:rFonts w:ascii="Book Antiqua" w:eastAsia="SimSun" w:hAnsi="Book Antiqua"/>
          <w:color w:val="auto"/>
          <w:szCs w:val="24"/>
          <w:lang w:eastAsia="zh-CN"/>
        </w:rPr>
      </w:pPr>
    </w:p>
    <w:p w14:paraId="62BF177B" w14:textId="77777777" w:rsidR="00975E3D" w:rsidRPr="00784B6E" w:rsidRDefault="00975E3D" w:rsidP="001A5AC6">
      <w:pPr>
        <w:autoSpaceDE w:val="0"/>
        <w:autoSpaceDN w:val="0"/>
        <w:spacing w:line="360" w:lineRule="auto"/>
        <w:rPr>
          <w:rFonts w:ascii="Book Antiqua" w:eastAsia="JansonText-Roman" w:hAnsi="Book Antiqua"/>
          <w:i/>
          <w:color w:val="auto"/>
          <w:szCs w:val="24"/>
        </w:rPr>
      </w:pPr>
      <w:r w:rsidRPr="00784B6E">
        <w:rPr>
          <w:rFonts w:ascii="Book Antiqua" w:eastAsia="JansonText-Roman" w:hAnsi="Book Antiqua"/>
          <w:b/>
          <w:i/>
          <w:color w:val="auto"/>
          <w:szCs w:val="24"/>
        </w:rPr>
        <w:t>Effect of DMF on the activities of anti-oxidant enzymes in liver tissue</w:t>
      </w:r>
    </w:p>
    <w:p w14:paraId="57F4BB6C" w14:textId="57E59CBE" w:rsidR="00975E3D" w:rsidRDefault="009A2F01" w:rsidP="001A5AC6">
      <w:pPr>
        <w:autoSpaceDE w:val="0"/>
        <w:autoSpaceDN w:val="0"/>
        <w:spacing w:line="360" w:lineRule="auto"/>
        <w:rPr>
          <w:rFonts w:ascii="Book Antiqua" w:eastAsia="SimSun" w:hAnsi="Book Antiqua"/>
          <w:bCs/>
          <w:color w:val="auto"/>
          <w:szCs w:val="24"/>
          <w:lang w:eastAsia="zh-CN"/>
        </w:rPr>
      </w:pPr>
      <w:r w:rsidRPr="00784B6E">
        <w:rPr>
          <w:rFonts w:ascii="Book Antiqua" w:eastAsia="MS Mincho" w:hAnsi="Book Antiqua"/>
          <w:bCs/>
          <w:color w:val="auto"/>
          <w:szCs w:val="24"/>
        </w:rPr>
        <w:t>Fig</w:t>
      </w:r>
      <w:r w:rsidR="00784B6E">
        <w:rPr>
          <w:rFonts w:ascii="Book Antiqua" w:eastAsia="SimSun" w:hAnsi="Book Antiqua" w:hint="eastAsia"/>
          <w:bCs/>
          <w:color w:val="auto"/>
          <w:szCs w:val="24"/>
          <w:lang w:eastAsia="zh-CN"/>
        </w:rPr>
        <w:t>ure</w:t>
      </w:r>
      <w:r w:rsidRPr="00784B6E">
        <w:rPr>
          <w:rFonts w:ascii="Book Antiqua" w:eastAsia="MS Mincho" w:hAnsi="Book Antiqua"/>
          <w:bCs/>
          <w:color w:val="auto"/>
          <w:szCs w:val="24"/>
        </w:rPr>
        <w:t xml:space="preserve"> </w:t>
      </w:r>
      <w:r w:rsidR="00784B6E">
        <w:rPr>
          <w:rFonts w:ascii="Book Antiqua" w:eastAsia="MS Mincho" w:hAnsi="Book Antiqua"/>
          <w:bCs/>
          <w:color w:val="auto"/>
          <w:szCs w:val="24"/>
        </w:rPr>
        <w:t>3</w:t>
      </w:r>
      <w:r w:rsidR="00975E3D" w:rsidRPr="00784B6E">
        <w:rPr>
          <w:rFonts w:ascii="Book Antiqua" w:eastAsia="MS Mincho" w:hAnsi="Book Antiqua"/>
          <w:bCs/>
          <w:color w:val="auto"/>
          <w:szCs w:val="24"/>
        </w:rPr>
        <w:t>B-D</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shows the protein expression of </w:t>
      </w:r>
      <w:r w:rsidRPr="00784B6E">
        <w:rPr>
          <w:rFonts w:ascii="Book Antiqua" w:eastAsia="MS Mincho" w:hAnsi="Book Antiqua"/>
          <w:bCs/>
          <w:color w:val="auto"/>
          <w:szCs w:val="24"/>
        </w:rPr>
        <w:t>nuclear factor erythroid 2-related factor 1 (</w:t>
      </w:r>
      <w:r w:rsidR="00975E3D" w:rsidRPr="00784B6E">
        <w:rPr>
          <w:rFonts w:ascii="Book Antiqua" w:eastAsia="MS Mincho" w:hAnsi="Book Antiqua"/>
          <w:bCs/>
          <w:color w:val="auto"/>
          <w:szCs w:val="24"/>
        </w:rPr>
        <w:t>Nrf2</w:t>
      </w:r>
      <w:r w:rsidRPr="00784B6E">
        <w:rPr>
          <w:rFonts w:ascii="Book Antiqua" w:eastAsia="MS Mincho" w:hAnsi="Book Antiqua"/>
          <w:bCs/>
          <w:color w:val="auto"/>
          <w:szCs w:val="24"/>
        </w:rPr>
        <w:t>)</w:t>
      </w:r>
      <w:r w:rsidR="00975E3D" w:rsidRPr="00784B6E">
        <w:rPr>
          <w:rFonts w:ascii="Book Antiqua" w:eastAsia="MS Mincho" w:hAnsi="Book Antiqua"/>
          <w:bCs/>
          <w:color w:val="auto"/>
          <w:szCs w:val="24"/>
        </w:rPr>
        <w:t xml:space="preserve"> pathway target anti-oxidant enzymes. </w:t>
      </w:r>
      <w:r w:rsidR="00705ABD" w:rsidRPr="00784B6E">
        <w:rPr>
          <w:rFonts w:ascii="Book Antiqua" w:eastAsia="MS Mincho" w:hAnsi="Book Antiqua"/>
          <w:bCs/>
          <w:color w:val="auto"/>
          <w:szCs w:val="24"/>
        </w:rPr>
        <w:t xml:space="preserve">CAT </w:t>
      </w:r>
      <w:r w:rsidR="00975E3D" w:rsidRPr="00784B6E">
        <w:rPr>
          <w:rFonts w:ascii="Book Antiqua" w:eastAsia="MS Mincho" w:hAnsi="Book Antiqua"/>
          <w:bCs/>
          <w:color w:val="auto"/>
          <w:szCs w:val="24"/>
        </w:rPr>
        <w:t>and GCLM expression</w:t>
      </w:r>
      <w:r w:rsidRPr="00784B6E">
        <w:rPr>
          <w:rFonts w:ascii="Book Antiqua" w:eastAsia="MS Mincho" w:hAnsi="Book Antiqua"/>
          <w:bCs/>
          <w:color w:val="auto"/>
          <w:szCs w:val="24"/>
        </w:rPr>
        <w:t xml:space="preserve"> levels</w:t>
      </w:r>
      <w:r w:rsidR="00975E3D" w:rsidRPr="00784B6E">
        <w:rPr>
          <w:rFonts w:ascii="Book Antiqua" w:eastAsia="MS Mincho" w:hAnsi="Book Antiqua"/>
          <w:bCs/>
          <w:color w:val="auto"/>
          <w:szCs w:val="24"/>
        </w:rPr>
        <w:t xml:space="preserve"> in the liver were significantly enhanced by DMF treatment compared with </w:t>
      </w:r>
      <w:r w:rsidR="00306B41" w:rsidRPr="00784B6E">
        <w:rPr>
          <w:rFonts w:ascii="Book Antiqua" w:eastAsia="MS Mincho" w:hAnsi="Book Antiqua"/>
          <w:bCs/>
          <w:color w:val="auto"/>
          <w:szCs w:val="24"/>
        </w:rPr>
        <w:t xml:space="preserve">those in </w:t>
      </w:r>
      <w:r w:rsidR="00975E3D" w:rsidRPr="00784B6E">
        <w:rPr>
          <w:rFonts w:ascii="Book Antiqua" w:eastAsia="MS Mincho" w:hAnsi="Book Antiqua"/>
          <w:bCs/>
          <w:color w:val="auto"/>
          <w:szCs w:val="24"/>
        </w:rPr>
        <w:t>the CTL group (</w:t>
      </w:r>
      <w:r w:rsidR="00705ABD" w:rsidRPr="00784B6E">
        <w:rPr>
          <w:rFonts w:ascii="Book Antiqua" w:eastAsia="MS Mincho" w:hAnsi="Book Antiqua"/>
          <w:bCs/>
          <w:color w:val="auto"/>
          <w:szCs w:val="24"/>
        </w:rPr>
        <w:t>CAT</w:t>
      </w:r>
      <w:r w:rsidR="00975E3D" w:rsidRPr="00784B6E">
        <w:rPr>
          <w:rFonts w:ascii="Book Antiqua" w:eastAsia="MS Mincho" w:hAnsi="Book Antiqua"/>
          <w:bCs/>
          <w:color w:val="auto"/>
          <w:szCs w:val="24"/>
        </w:rPr>
        <w:t>: 1.50 ± 0.18-fold</w:t>
      </w:r>
      <w:r w:rsidRPr="00784B6E">
        <w:rPr>
          <w:rFonts w:ascii="Book Antiqua" w:eastAsia="MS Mincho" w:hAnsi="Book Antiqua"/>
          <w:bCs/>
          <w:color w:val="auto"/>
          <w:szCs w:val="24"/>
        </w:rPr>
        <w:t xml:space="preserve"> </w:t>
      </w:r>
      <w:r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0.93 ± 0.13-fold, respectively, </w:t>
      </w:r>
      <w:r w:rsidR="00975E3D" w:rsidRPr="00784B6E">
        <w:rPr>
          <w:rFonts w:ascii="Book Antiqua" w:eastAsia="MS Mincho" w:hAnsi="Book Antiqua"/>
          <w:bCs/>
          <w:i/>
          <w:color w:val="auto"/>
          <w:szCs w:val="24"/>
        </w:rPr>
        <w:t>P</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lastRenderedPageBreak/>
        <w:t xml:space="preserve">0.03, </w:t>
      </w:r>
      <w:r w:rsidR="00784B6E" w:rsidRPr="00784B6E">
        <w:rPr>
          <w:rFonts w:ascii="Book Antiqua" w:eastAsia="MS Mincho" w:hAnsi="Book Antiqua"/>
          <w:bCs/>
          <w:color w:val="auto"/>
          <w:szCs w:val="24"/>
        </w:rPr>
        <w:t>Fig</w:t>
      </w:r>
      <w:r w:rsidR="00784B6E">
        <w:rPr>
          <w:rFonts w:ascii="Book Antiqua" w:eastAsia="SimSun" w:hAnsi="Book Antiqua" w:hint="eastAsia"/>
          <w:bCs/>
          <w:color w:val="auto"/>
          <w:szCs w:val="24"/>
          <w:lang w:eastAsia="zh-CN"/>
        </w:rPr>
        <w:t>ure</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3B</w:t>
      </w:r>
      <w:r w:rsidRPr="00784B6E">
        <w:rPr>
          <w:rFonts w:ascii="Book Antiqua" w:eastAsia="MS Mincho" w:hAnsi="Book Antiqua"/>
          <w:bCs/>
          <w:color w:val="auto"/>
          <w:szCs w:val="24"/>
        </w:rPr>
        <w:t>;</w:t>
      </w:r>
      <w:r w:rsidR="00975E3D" w:rsidRPr="00784B6E">
        <w:rPr>
          <w:rFonts w:ascii="Book Antiqua" w:eastAsia="MS Mincho" w:hAnsi="Book Antiqua"/>
          <w:bCs/>
          <w:color w:val="auto"/>
          <w:szCs w:val="24"/>
        </w:rPr>
        <w:t xml:space="preserve"> GCLM: 0.42 ± 0.07-fold</w:t>
      </w:r>
      <w:r w:rsidRPr="00784B6E">
        <w:rPr>
          <w:rFonts w:ascii="Book Antiqua" w:eastAsia="MS Mincho" w:hAnsi="Book Antiqua"/>
          <w:bCs/>
          <w:color w:val="auto"/>
          <w:szCs w:val="24"/>
        </w:rPr>
        <w:t xml:space="preserve"> </w:t>
      </w:r>
      <w:r w:rsidR="00784B6E"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0.22 ± 0.05-fold, respectively,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0.04, </w:t>
      </w:r>
      <w:r w:rsidR="00784B6E" w:rsidRPr="00784B6E">
        <w:rPr>
          <w:rFonts w:ascii="Book Antiqua" w:eastAsia="MS Mincho" w:hAnsi="Book Antiqua"/>
          <w:bCs/>
          <w:color w:val="auto"/>
          <w:szCs w:val="24"/>
        </w:rPr>
        <w:t>Fig</w:t>
      </w:r>
      <w:r w:rsidR="00784B6E">
        <w:rPr>
          <w:rFonts w:ascii="Book Antiqua" w:eastAsia="SimSun" w:hAnsi="Book Antiqua" w:hint="eastAsia"/>
          <w:bCs/>
          <w:color w:val="auto"/>
          <w:szCs w:val="24"/>
          <w:lang w:eastAsia="zh-CN"/>
        </w:rPr>
        <w:t>ure</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 xml:space="preserve">3C). </w:t>
      </w:r>
      <w:r w:rsidRPr="00784B6E">
        <w:rPr>
          <w:rFonts w:ascii="Book Antiqua" w:eastAsia="MS Mincho" w:hAnsi="Book Antiqua"/>
          <w:bCs/>
          <w:color w:val="auto"/>
          <w:szCs w:val="24"/>
        </w:rPr>
        <w:t>Additionally,</w:t>
      </w:r>
      <w:r w:rsidR="00155CE4"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GCLC protein expression</w:t>
      </w:r>
      <w:r w:rsidRPr="00784B6E">
        <w:rPr>
          <w:rFonts w:ascii="Book Antiqua" w:eastAsia="MS Mincho" w:hAnsi="Book Antiqua"/>
          <w:bCs/>
          <w:color w:val="auto"/>
          <w:szCs w:val="24"/>
        </w:rPr>
        <w:t xml:space="preserve"> was higher</w:t>
      </w:r>
      <w:r w:rsidR="00975E3D" w:rsidRPr="00784B6E">
        <w:rPr>
          <w:rFonts w:ascii="Book Antiqua" w:eastAsia="MS Mincho" w:hAnsi="Book Antiqua"/>
          <w:bCs/>
          <w:color w:val="auto"/>
          <w:szCs w:val="24"/>
        </w:rPr>
        <w:t xml:space="preserve"> in the DMF group </w:t>
      </w:r>
      <w:r w:rsidRPr="00784B6E">
        <w:rPr>
          <w:rFonts w:ascii="Book Antiqua" w:eastAsia="MS Mincho" w:hAnsi="Book Antiqua"/>
          <w:bCs/>
          <w:color w:val="auto"/>
          <w:szCs w:val="24"/>
        </w:rPr>
        <w:t xml:space="preserve">than in </w:t>
      </w:r>
      <w:r w:rsidR="0064655B" w:rsidRPr="00784B6E">
        <w:rPr>
          <w:rFonts w:ascii="Book Antiqua" w:eastAsia="MS Mincho" w:hAnsi="Book Antiqua"/>
          <w:bCs/>
          <w:color w:val="auto"/>
          <w:szCs w:val="24"/>
        </w:rPr>
        <w:t xml:space="preserve">the </w:t>
      </w:r>
      <w:r w:rsidR="00975E3D" w:rsidRPr="00784B6E">
        <w:rPr>
          <w:rFonts w:ascii="Book Antiqua" w:eastAsia="MS Mincho" w:hAnsi="Book Antiqua"/>
          <w:bCs/>
          <w:color w:val="auto"/>
          <w:szCs w:val="24"/>
        </w:rPr>
        <w:t xml:space="preserve">CTL group (CTL: 0.48 ± 0.08-fold </w:t>
      </w:r>
      <w:r w:rsidR="00784B6E" w:rsidRPr="00784B6E">
        <w:rPr>
          <w:rFonts w:ascii="Book Antiqua" w:eastAsia="MS Mincho" w:hAnsi="Book Antiqua"/>
          <w:bCs/>
          <w:i/>
          <w:color w:val="auto"/>
          <w:szCs w:val="24"/>
        </w:rPr>
        <w:t>vs</w:t>
      </w:r>
      <w:r w:rsidR="00975E3D" w:rsidRPr="00784B6E">
        <w:rPr>
          <w:rFonts w:ascii="Book Antiqua" w:eastAsia="MS Mincho" w:hAnsi="Book Antiqua"/>
          <w:bCs/>
          <w:color w:val="auto"/>
          <w:szCs w:val="24"/>
        </w:rPr>
        <w:t xml:space="preserve"> DMF 0.77 ± 0.13-fold,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0.10</w:t>
      </w:r>
      <w:r w:rsidR="00784B6E">
        <w:rPr>
          <w:rFonts w:ascii="Book Antiqua" w:eastAsia="SimSun" w:hAnsi="Book Antiqua" w:hint="eastAsia"/>
          <w:bCs/>
          <w:color w:val="auto"/>
          <w:szCs w:val="24"/>
          <w:lang w:eastAsia="zh-CN"/>
        </w:rPr>
        <w:t>;</w:t>
      </w:r>
      <w:r w:rsidR="00975E3D" w:rsidRPr="00784B6E">
        <w:rPr>
          <w:rFonts w:ascii="Book Antiqua" w:eastAsia="MS Mincho" w:hAnsi="Book Antiqua"/>
          <w:bCs/>
          <w:color w:val="auto"/>
          <w:szCs w:val="24"/>
        </w:rPr>
        <w:t xml:space="preserve"> Fig</w:t>
      </w:r>
      <w:r w:rsidR="00784B6E">
        <w:rPr>
          <w:rFonts w:ascii="Book Antiqua" w:eastAsia="SimSun" w:hAnsi="Book Antiqua" w:hint="eastAsia"/>
          <w:bCs/>
          <w:color w:val="auto"/>
          <w:szCs w:val="24"/>
          <w:lang w:eastAsia="zh-CN"/>
        </w:rPr>
        <w:t>ure</w:t>
      </w:r>
      <w:r w:rsidR="00975E3D" w:rsidRPr="00784B6E">
        <w:rPr>
          <w:rFonts w:ascii="Book Antiqua" w:eastAsia="MS Mincho" w:hAnsi="Book Antiqua"/>
          <w:bCs/>
          <w:color w:val="auto"/>
          <w:szCs w:val="24"/>
        </w:rPr>
        <w:t xml:space="preserve"> 3D). The protein expression </w:t>
      </w:r>
      <w:r w:rsidRPr="00784B6E">
        <w:rPr>
          <w:rFonts w:ascii="Book Antiqua" w:eastAsia="MS Mincho" w:hAnsi="Book Antiqua"/>
          <w:bCs/>
          <w:color w:val="auto"/>
          <w:szCs w:val="24"/>
        </w:rPr>
        <w:t xml:space="preserve">levels </w:t>
      </w:r>
      <w:r w:rsidR="00975E3D" w:rsidRPr="00784B6E">
        <w:rPr>
          <w:rFonts w:ascii="Book Antiqua" w:eastAsia="MS Mincho" w:hAnsi="Book Antiqua"/>
          <w:bCs/>
          <w:color w:val="auto"/>
          <w:szCs w:val="24"/>
        </w:rPr>
        <w:t xml:space="preserve">of GPx, HO-1, SOD and NQO-1 </w:t>
      </w:r>
      <w:r w:rsidRPr="00784B6E">
        <w:rPr>
          <w:rFonts w:ascii="Book Antiqua" w:eastAsia="MS Mincho" w:hAnsi="Book Antiqua"/>
          <w:bCs/>
          <w:color w:val="auto"/>
          <w:szCs w:val="24"/>
        </w:rPr>
        <w:t>did not differ</w:t>
      </w:r>
      <w:r w:rsidR="00975E3D" w:rsidRPr="00784B6E">
        <w:rPr>
          <w:rFonts w:ascii="Book Antiqua" w:eastAsia="MS Mincho" w:hAnsi="Book Antiqua"/>
          <w:bCs/>
          <w:color w:val="auto"/>
          <w:szCs w:val="24"/>
        </w:rPr>
        <w:t xml:space="preserve"> significantly between the two groups (GPx: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0.22, HO-1: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0.39, SOD: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0.32 and NQO-1: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0.95).</w:t>
      </w:r>
    </w:p>
    <w:p w14:paraId="55562C3F" w14:textId="77777777" w:rsidR="00784B6E" w:rsidRPr="00784B6E" w:rsidRDefault="00784B6E" w:rsidP="001A5AC6">
      <w:pPr>
        <w:autoSpaceDE w:val="0"/>
        <w:autoSpaceDN w:val="0"/>
        <w:spacing w:line="360" w:lineRule="auto"/>
        <w:rPr>
          <w:rFonts w:ascii="Book Antiqua" w:eastAsia="SimSun" w:hAnsi="Book Antiqua"/>
          <w:bCs/>
          <w:i/>
          <w:color w:val="auto"/>
          <w:szCs w:val="24"/>
          <w:lang w:eastAsia="zh-CN"/>
        </w:rPr>
      </w:pPr>
    </w:p>
    <w:p w14:paraId="62C71418" w14:textId="77777777" w:rsidR="00975E3D" w:rsidRPr="00784B6E" w:rsidRDefault="00975E3D" w:rsidP="001A5AC6">
      <w:pPr>
        <w:autoSpaceDE w:val="0"/>
        <w:autoSpaceDN w:val="0"/>
        <w:spacing w:line="360" w:lineRule="auto"/>
        <w:rPr>
          <w:rFonts w:ascii="Book Antiqua" w:eastAsia="MS Mincho" w:hAnsi="Book Antiqua"/>
          <w:b/>
          <w:bCs/>
          <w:i/>
          <w:color w:val="auto"/>
          <w:szCs w:val="24"/>
        </w:rPr>
      </w:pPr>
      <w:r w:rsidRPr="00784B6E">
        <w:rPr>
          <w:rFonts w:ascii="Book Antiqua" w:eastAsia="JansonText-Roman" w:hAnsi="Book Antiqua"/>
          <w:b/>
          <w:i/>
          <w:color w:val="auto"/>
          <w:szCs w:val="24"/>
        </w:rPr>
        <w:t>Effect of DMF</w:t>
      </w:r>
      <w:r w:rsidRPr="00784B6E">
        <w:rPr>
          <w:rFonts w:ascii="Book Antiqua" w:eastAsia="MS Mincho" w:hAnsi="Book Antiqua"/>
          <w:b/>
          <w:bCs/>
          <w:i/>
          <w:color w:val="auto"/>
          <w:szCs w:val="24"/>
        </w:rPr>
        <w:t xml:space="preserve"> on iNOS and eNOS expression</w:t>
      </w:r>
    </w:p>
    <w:p w14:paraId="0A5AD236" w14:textId="11593E68" w:rsidR="00975E3D" w:rsidRDefault="000218C5" w:rsidP="001A5AC6">
      <w:pPr>
        <w:autoSpaceDE w:val="0"/>
        <w:autoSpaceDN w:val="0"/>
        <w:spacing w:line="360" w:lineRule="auto"/>
        <w:rPr>
          <w:rFonts w:ascii="Book Antiqua" w:eastAsia="SimSun" w:hAnsi="Book Antiqua"/>
          <w:bCs/>
          <w:color w:val="auto"/>
          <w:szCs w:val="24"/>
          <w:lang w:eastAsia="zh-CN"/>
        </w:rPr>
      </w:pPr>
      <w:r w:rsidRPr="00784B6E">
        <w:rPr>
          <w:rFonts w:ascii="Book Antiqua" w:hAnsi="Book Antiqua"/>
          <w:szCs w:val="24"/>
        </w:rPr>
        <w:t xml:space="preserve">To determine whether DMF </w:t>
      </w:r>
      <w:r w:rsidR="009A2F01" w:rsidRPr="00784B6E">
        <w:rPr>
          <w:rFonts w:ascii="Book Antiqua" w:hAnsi="Book Antiqua"/>
          <w:szCs w:val="24"/>
        </w:rPr>
        <w:t xml:space="preserve">exerts its </w:t>
      </w:r>
      <w:r w:rsidRPr="00784B6E">
        <w:rPr>
          <w:rFonts w:ascii="Book Antiqua" w:hAnsi="Book Antiqua"/>
          <w:szCs w:val="24"/>
        </w:rPr>
        <w:t xml:space="preserve">protective role through NO-mediated production, we detected </w:t>
      </w:r>
      <w:r w:rsidR="009A2F01" w:rsidRPr="00784B6E">
        <w:rPr>
          <w:rFonts w:ascii="Book Antiqua" w:hAnsi="Book Antiqua"/>
          <w:szCs w:val="24"/>
        </w:rPr>
        <w:t>the levels of NO</w:t>
      </w:r>
      <w:r w:rsidRPr="00784B6E">
        <w:rPr>
          <w:rFonts w:ascii="Book Antiqua" w:hAnsi="Book Antiqua"/>
          <w:szCs w:val="24"/>
        </w:rPr>
        <w:t xml:space="preserve"> synthase</w:t>
      </w:r>
      <w:r w:rsidR="009A2F01" w:rsidRPr="00784B6E">
        <w:rPr>
          <w:rFonts w:ascii="Book Antiqua" w:hAnsi="Book Antiqua"/>
          <w:szCs w:val="24"/>
        </w:rPr>
        <w:t>s</w:t>
      </w:r>
      <w:r w:rsidRPr="00784B6E">
        <w:rPr>
          <w:rFonts w:ascii="Book Antiqua" w:hAnsi="Book Antiqua"/>
          <w:szCs w:val="24"/>
        </w:rPr>
        <w:t xml:space="preserve"> (eNOS</w:t>
      </w:r>
      <w:r w:rsidR="009A2F01" w:rsidRPr="00784B6E">
        <w:rPr>
          <w:rFonts w:ascii="Book Antiqua" w:hAnsi="Book Antiqua"/>
          <w:szCs w:val="24"/>
        </w:rPr>
        <w:t xml:space="preserve"> and</w:t>
      </w:r>
      <w:r w:rsidRPr="00784B6E">
        <w:rPr>
          <w:rFonts w:ascii="Book Antiqua" w:hAnsi="Book Antiqua"/>
          <w:szCs w:val="24"/>
        </w:rPr>
        <w:t xml:space="preserve"> iNOS).</w:t>
      </w:r>
      <w:r w:rsidR="00975E3D" w:rsidRPr="00784B6E">
        <w:rPr>
          <w:rFonts w:ascii="Book Antiqua" w:eastAsia="MS Mincho" w:hAnsi="Book Antiqua"/>
          <w:bCs/>
          <w:color w:val="auto"/>
          <w:szCs w:val="24"/>
        </w:rPr>
        <w:t xml:space="preserve">The protein expression of eNOS was enhanced by DMF administration </w:t>
      </w:r>
      <w:r w:rsidR="009A2F01" w:rsidRPr="00784B6E">
        <w:rPr>
          <w:rFonts w:ascii="Book Antiqua" w:eastAsia="MS Mincho" w:hAnsi="Book Antiqua"/>
          <w:bCs/>
          <w:color w:val="auto"/>
          <w:szCs w:val="24"/>
        </w:rPr>
        <w:t>relative to that in</w:t>
      </w:r>
      <w:r w:rsidR="00975E3D" w:rsidRPr="00784B6E">
        <w:rPr>
          <w:rFonts w:ascii="Book Antiqua" w:eastAsia="MS Mincho" w:hAnsi="Book Antiqua"/>
          <w:bCs/>
          <w:color w:val="auto"/>
          <w:szCs w:val="24"/>
        </w:rPr>
        <w:t xml:space="preserve"> the CTL group (0.38 ± 0.05-fold</w:t>
      </w:r>
      <w:r w:rsidR="009A2F01" w:rsidRPr="00784B6E">
        <w:rPr>
          <w:rFonts w:ascii="Book Antiqua" w:eastAsia="MS Mincho" w:hAnsi="Book Antiqua"/>
          <w:bCs/>
          <w:color w:val="auto"/>
          <w:szCs w:val="24"/>
        </w:rPr>
        <w:t xml:space="preserve"> </w:t>
      </w:r>
      <w:r w:rsidR="009A2F01"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0.17 ± 0.06-fold, respectively, </w:t>
      </w:r>
      <w:r w:rsidR="00975E3D" w:rsidRPr="00784B6E">
        <w:rPr>
          <w:rFonts w:ascii="Book Antiqua" w:eastAsia="MS Mincho" w:hAnsi="Book Antiqua"/>
          <w:bCs/>
          <w:i/>
          <w:color w:val="auto"/>
          <w:szCs w:val="24"/>
        </w:rPr>
        <w:t>P</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0.02</w:t>
      </w:r>
      <w:r w:rsidR="00784B6E">
        <w:rPr>
          <w:rFonts w:ascii="Book Antiqua" w:eastAsia="SimSun" w:hAnsi="Book Antiqua" w:hint="eastAsia"/>
          <w:bCs/>
          <w:color w:val="auto"/>
          <w:szCs w:val="24"/>
          <w:lang w:eastAsia="zh-CN"/>
        </w:rPr>
        <w:t>;</w:t>
      </w:r>
      <w:r w:rsidR="00975E3D" w:rsidRPr="00784B6E">
        <w:rPr>
          <w:rFonts w:ascii="Book Antiqua" w:eastAsia="MS Mincho" w:hAnsi="Book Antiqua"/>
          <w:bCs/>
          <w:color w:val="auto"/>
          <w:szCs w:val="24"/>
        </w:rPr>
        <w:t xml:space="preserve"> Fig</w:t>
      </w:r>
      <w:r w:rsidR="00784B6E">
        <w:rPr>
          <w:rFonts w:ascii="Book Antiqua" w:eastAsia="SimSun" w:hAnsi="Book Antiqua" w:hint="eastAsia"/>
          <w:bCs/>
          <w:color w:val="auto"/>
          <w:szCs w:val="24"/>
          <w:lang w:eastAsia="zh-CN"/>
        </w:rPr>
        <w:t>ure</w:t>
      </w:r>
      <w:r w:rsidR="00975E3D" w:rsidRPr="00784B6E">
        <w:rPr>
          <w:rFonts w:ascii="Book Antiqua" w:eastAsia="MS Mincho" w:hAnsi="Book Antiqua"/>
          <w:bCs/>
          <w:color w:val="auto"/>
          <w:szCs w:val="24"/>
        </w:rPr>
        <w:t xml:space="preserve"> 3F). However, no significant difference in iNOS expression </w:t>
      </w:r>
      <w:r w:rsidR="009A2F01" w:rsidRPr="00784B6E">
        <w:rPr>
          <w:rFonts w:ascii="Book Antiqua" w:eastAsia="MS Mincho" w:hAnsi="Book Antiqua"/>
          <w:bCs/>
          <w:color w:val="auto"/>
          <w:szCs w:val="24"/>
        </w:rPr>
        <w:t xml:space="preserve">was found </w:t>
      </w:r>
      <w:r w:rsidR="00975E3D" w:rsidRPr="00784B6E">
        <w:rPr>
          <w:rFonts w:ascii="Book Antiqua" w:eastAsia="MS Mincho" w:hAnsi="Book Antiqua"/>
          <w:bCs/>
          <w:color w:val="auto"/>
          <w:szCs w:val="24"/>
        </w:rPr>
        <w:t xml:space="preserve">between the two groups (CTL: 0.027 ± 0.12-fold </w:t>
      </w:r>
      <w:r w:rsidR="00784B6E"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DMF 0.027 ± 0.009-fold, </w:t>
      </w:r>
      <w:r w:rsidR="00784B6E" w:rsidRPr="00784B6E">
        <w:rPr>
          <w:rFonts w:ascii="Book Antiqua" w:eastAsia="MS Mincho" w:hAnsi="Book Antiqua"/>
          <w:bCs/>
          <w:i/>
          <w:color w:val="auto"/>
          <w:szCs w:val="24"/>
        </w:rPr>
        <w:t>P</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0.97).</w:t>
      </w:r>
    </w:p>
    <w:p w14:paraId="1EBB1A97" w14:textId="77777777" w:rsidR="00784B6E" w:rsidRPr="00784B6E" w:rsidRDefault="00784B6E" w:rsidP="001A5AC6">
      <w:pPr>
        <w:autoSpaceDE w:val="0"/>
        <w:autoSpaceDN w:val="0"/>
        <w:spacing w:line="360" w:lineRule="auto"/>
        <w:rPr>
          <w:rFonts w:ascii="Book Antiqua" w:eastAsia="SimSun" w:hAnsi="Book Antiqua"/>
          <w:bCs/>
          <w:i/>
          <w:color w:val="auto"/>
          <w:szCs w:val="24"/>
          <w:lang w:eastAsia="zh-CN"/>
        </w:rPr>
      </w:pPr>
    </w:p>
    <w:p w14:paraId="593F0DE6" w14:textId="77777777"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Effect of DMF on NF-κB and COX-2 expression</w:t>
      </w:r>
    </w:p>
    <w:p w14:paraId="630517CE" w14:textId="2DE78DB8" w:rsidR="00975E3D" w:rsidRDefault="001126C4" w:rsidP="001A5AC6">
      <w:pPr>
        <w:autoSpaceDE w:val="0"/>
        <w:autoSpaceDN w:val="0"/>
        <w:spacing w:line="360" w:lineRule="auto"/>
        <w:rPr>
          <w:rFonts w:ascii="Book Antiqua" w:eastAsia="SimSun" w:hAnsi="Book Antiqua"/>
          <w:bCs/>
          <w:color w:val="auto"/>
          <w:szCs w:val="24"/>
          <w:lang w:eastAsia="zh-CN"/>
        </w:rPr>
      </w:pPr>
      <w:r w:rsidRPr="00784B6E">
        <w:rPr>
          <w:rFonts w:ascii="Book Antiqua" w:eastAsia="MS Mincho" w:hAnsi="Book Antiqua"/>
          <w:bCs/>
          <w:color w:val="auto"/>
          <w:szCs w:val="24"/>
        </w:rPr>
        <w:t>To elucidate the effect of DMF on inflammation, western blot analysis of NF-κB and COX-2 proteins were performed.</w:t>
      </w:r>
      <w:r w:rsidR="00FE7EC2" w:rsidRPr="00784B6E">
        <w:rPr>
          <w:rFonts w:ascii="Book Antiqua" w:eastAsia="MS Mincho" w:hAnsi="Book Antiqua"/>
          <w:bCs/>
          <w:color w:val="auto"/>
          <w:szCs w:val="24"/>
        </w:rPr>
        <w:t xml:space="preserve"> </w:t>
      </w:r>
      <w:r w:rsidR="00705ABD" w:rsidRPr="00784B6E">
        <w:rPr>
          <w:rFonts w:ascii="Book Antiqua" w:eastAsia="MS Mincho" w:hAnsi="Book Antiqua"/>
          <w:bCs/>
          <w:color w:val="auto"/>
          <w:szCs w:val="24"/>
        </w:rPr>
        <w:t>B</w:t>
      </w:r>
      <w:r w:rsidR="00975E3D" w:rsidRPr="00784B6E">
        <w:rPr>
          <w:rFonts w:ascii="Book Antiqua" w:eastAsia="MS Mincho" w:hAnsi="Book Antiqua"/>
          <w:bCs/>
          <w:color w:val="auto"/>
          <w:szCs w:val="24"/>
        </w:rPr>
        <w:t>oth</w:t>
      </w:r>
      <w:r w:rsidR="00705ABD" w:rsidRPr="00784B6E">
        <w:rPr>
          <w:rFonts w:ascii="Book Antiqua" w:eastAsia="MS Mincho" w:hAnsi="Book Antiqua"/>
          <w:bCs/>
          <w:color w:val="auto"/>
          <w:szCs w:val="24"/>
        </w:rPr>
        <w:t xml:space="preserve"> the expression levels of both</w:t>
      </w:r>
      <w:r w:rsidR="00975E3D" w:rsidRPr="00784B6E">
        <w:rPr>
          <w:rFonts w:ascii="Book Antiqua" w:eastAsia="MS Mincho" w:hAnsi="Book Antiqua"/>
          <w:bCs/>
          <w:color w:val="auto"/>
          <w:szCs w:val="24"/>
        </w:rPr>
        <w:t xml:space="preserve"> NF-κB and COX-2 </w:t>
      </w:r>
      <w:r w:rsidR="00705ABD" w:rsidRPr="00784B6E">
        <w:rPr>
          <w:rFonts w:ascii="Book Antiqua" w:eastAsia="MS Mincho" w:hAnsi="Book Antiqua"/>
          <w:bCs/>
          <w:color w:val="auto"/>
          <w:szCs w:val="24"/>
        </w:rPr>
        <w:t>decreased significantly</w:t>
      </w:r>
      <w:r w:rsidR="00975E3D" w:rsidRPr="00784B6E">
        <w:rPr>
          <w:rFonts w:ascii="Book Antiqua" w:eastAsia="MS Mincho" w:hAnsi="Book Antiqua"/>
          <w:bCs/>
          <w:color w:val="auto"/>
          <w:szCs w:val="24"/>
        </w:rPr>
        <w:t xml:space="preserve"> </w:t>
      </w:r>
      <w:r w:rsidR="00705ABD" w:rsidRPr="00784B6E">
        <w:rPr>
          <w:rFonts w:ascii="Book Antiqua" w:eastAsia="MS Mincho" w:hAnsi="Book Antiqua"/>
          <w:bCs/>
          <w:color w:val="auto"/>
          <w:szCs w:val="24"/>
        </w:rPr>
        <w:t xml:space="preserve">in </w:t>
      </w:r>
      <w:r w:rsidR="00975E3D" w:rsidRPr="00784B6E">
        <w:rPr>
          <w:rFonts w:ascii="Book Antiqua" w:eastAsia="MS Mincho" w:hAnsi="Book Antiqua"/>
          <w:bCs/>
          <w:color w:val="auto"/>
          <w:szCs w:val="24"/>
        </w:rPr>
        <w:t>DMF-treated animals’ liver tissues (NF-κB</w:t>
      </w:r>
      <w:r w:rsidR="00705ABD" w:rsidRPr="00784B6E">
        <w:rPr>
          <w:rFonts w:ascii="Book Antiqua" w:eastAsia="MS Mincho" w:hAnsi="Book Antiqua"/>
          <w:bCs/>
          <w:color w:val="auto"/>
          <w:szCs w:val="24"/>
        </w:rPr>
        <w:t>:</w:t>
      </w:r>
      <w:r w:rsidR="00975E3D" w:rsidRPr="00784B6E">
        <w:rPr>
          <w:rFonts w:ascii="Book Antiqua" w:eastAsia="MS Mincho" w:hAnsi="Book Antiqua"/>
          <w:bCs/>
          <w:color w:val="auto"/>
          <w:szCs w:val="24"/>
        </w:rPr>
        <w:t xml:space="preserve"> CTL: 0.75 ± 0.08-fold </w:t>
      </w:r>
      <w:r w:rsidR="00975E3D"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DMF 0.44 ± 0.04-fold, </w:t>
      </w:r>
      <w:r w:rsidR="00975E3D" w:rsidRPr="00784B6E">
        <w:rPr>
          <w:rFonts w:ascii="Book Antiqua" w:eastAsia="MS Mincho" w:hAnsi="Book Antiqua"/>
          <w:bCs/>
          <w:i/>
          <w:color w:val="auto"/>
          <w:szCs w:val="24"/>
        </w:rPr>
        <w:t>P</w:t>
      </w:r>
      <w:r w:rsidR="00784B6E" w:rsidRPr="00784B6E">
        <w:rPr>
          <w:rFonts w:ascii="Book Antiqua" w:eastAsia="SimSun" w:hAnsi="Book Antiqua" w:hint="eastAsia"/>
          <w:bCs/>
          <w:i/>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0.01, </w:t>
      </w:r>
      <w:r w:rsidR="00784B6E" w:rsidRPr="00784B6E">
        <w:rPr>
          <w:rFonts w:ascii="Book Antiqua" w:eastAsia="MS Mincho" w:hAnsi="Book Antiqua"/>
          <w:bCs/>
          <w:color w:val="auto"/>
          <w:szCs w:val="24"/>
        </w:rPr>
        <w:t>Fig</w:t>
      </w:r>
      <w:r w:rsidR="00784B6E">
        <w:rPr>
          <w:rFonts w:ascii="Book Antiqua" w:eastAsia="SimSun" w:hAnsi="Book Antiqua" w:hint="eastAsia"/>
          <w:bCs/>
          <w:color w:val="auto"/>
          <w:szCs w:val="24"/>
          <w:lang w:eastAsia="zh-CN"/>
        </w:rPr>
        <w:t>ure</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3G</w:t>
      </w:r>
      <w:r w:rsidR="00705ABD"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COX-2</w:t>
      </w:r>
      <w:r w:rsidR="00705ABD" w:rsidRPr="00784B6E">
        <w:rPr>
          <w:rFonts w:ascii="Book Antiqua" w:eastAsia="MS Mincho" w:hAnsi="Book Antiqua"/>
          <w:bCs/>
          <w:color w:val="auto"/>
          <w:szCs w:val="24"/>
        </w:rPr>
        <w:t>:</w:t>
      </w:r>
      <w:r w:rsidR="00975E3D" w:rsidRPr="00784B6E">
        <w:rPr>
          <w:rFonts w:ascii="Book Antiqua" w:eastAsia="MS Mincho" w:hAnsi="Book Antiqua"/>
          <w:bCs/>
          <w:color w:val="auto"/>
          <w:szCs w:val="24"/>
        </w:rPr>
        <w:t xml:space="preserve"> CTL: 1.64 ± 0.26-fold </w:t>
      </w:r>
      <w:r w:rsidR="00784B6E" w:rsidRPr="00784B6E">
        <w:rPr>
          <w:rFonts w:ascii="Book Antiqua" w:eastAsia="MS Mincho" w:hAnsi="Book Antiqua"/>
          <w:bCs/>
          <w:i/>
          <w:color w:val="auto"/>
          <w:szCs w:val="24"/>
        </w:rPr>
        <w:t>vs</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 xml:space="preserve">DMF 0.48 ± 0.19-fold, </w:t>
      </w:r>
      <w:r w:rsidR="00784B6E" w:rsidRPr="00784B6E">
        <w:rPr>
          <w:rFonts w:ascii="Book Antiqua" w:eastAsia="MS Mincho" w:hAnsi="Book Antiqua"/>
          <w:bCs/>
          <w:i/>
          <w:color w:val="auto"/>
          <w:szCs w:val="24"/>
        </w:rPr>
        <w:t>P</w:t>
      </w:r>
      <w:r w:rsidR="00784B6E" w:rsidRPr="00784B6E">
        <w:rPr>
          <w:rFonts w:ascii="Book Antiqua" w:eastAsia="SimSun" w:hAnsi="Book Antiqua" w:hint="eastAsia"/>
          <w:bCs/>
          <w:i/>
          <w:color w:val="auto"/>
          <w:szCs w:val="24"/>
          <w:lang w:eastAsia="zh-CN"/>
        </w:rPr>
        <w:t xml:space="preserve"> </w:t>
      </w:r>
      <w:r w:rsidR="00975E3D" w:rsidRPr="00784B6E">
        <w:rPr>
          <w:rFonts w:ascii="Book Antiqua" w:eastAsia="MS Mincho" w:hAnsi="Book Antiqua"/>
          <w:bCs/>
          <w:color w:val="auto"/>
          <w:szCs w:val="24"/>
        </w:rPr>
        <w:t>=</w:t>
      </w:r>
      <w:r w:rsidR="00784B6E">
        <w:rPr>
          <w:rFonts w:ascii="Book Antiqua" w:eastAsia="SimSun" w:hAnsi="Book Antiqua" w:hint="eastAsia"/>
          <w:bCs/>
          <w:color w:val="auto"/>
          <w:szCs w:val="24"/>
          <w:lang w:eastAsia="zh-CN"/>
        </w:rPr>
        <w:t xml:space="preserve"> </w:t>
      </w:r>
      <w:r w:rsidR="00975E3D" w:rsidRPr="00784B6E">
        <w:rPr>
          <w:rFonts w:ascii="Book Antiqua" w:eastAsia="MS Mincho" w:hAnsi="Book Antiqua"/>
          <w:bCs/>
          <w:color w:val="auto"/>
          <w:szCs w:val="24"/>
        </w:rPr>
        <w:t>0.007</w:t>
      </w:r>
      <w:r w:rsidR="00784B6E">
        <w:rPr>
          <w:rFonts w:ascii="Book Antiqua" w:eastAsia="SimSun" w:hAnsi="Book Antiqua" w:hint="eastAsia"/>
          <w:bCs/>
          <w:color w:val="auto"/>
          <w:szCs w:val="24"/>
          <w:lang w:eastAsia="zh-CN"/>
        </w:rPr>
        <w:t xml:space="preserve">; </w:t>
      </w:r>
      <w:r w:rsidR="00784B6E" w:rsidRPr="00784B6E">
        <w:rPr>
          <w:rFonts w:ascii="Book Antiqua" w:eastAsia="MS Mincho" w:hAnsi="Book Antiqua"/>
          <w:bCs/>
          <w:color w:val="auto"/>
          <w:szCs w:val="24"/>
        </w:rPr>
        <w:t>Fig</w:t>
      </w:r>
      <w:r w:rsidR="00784B6E">
        <w:rPr>
          <w:rFonts w:ascii="Book Antiqua" w:eastAsia="SimSun" w:hAnsi="Book Antiqua" w:hint="eastAsia"/>
          <w:bCs/>
          <w:color w:val="auto"/>
          <w:szCs w:val="24"/>
          <w:lang w:eastAsia="zh-CN"/>
        </w:rPr>
        <w:t>ure</w:t>
      </w:r>
      <w:r w:rsidR="00784B6E" w:rsidRPr="00784B6E">
        <w:rPr>
          <w:rFonts w:ascii="Book Antiqua" w:eastAsia="MS Mincho" w:hAnsi="Book Antiqua"/>
          <w:bCs/>
          <w:color w:val="auto"/>
          <w:szCs w:val="24"/>
        </w:rPr>
        <w:t xml:space="preserve"> </w:t>
      </w:r>
      <w:r w:rsidR="00975E3D" w:rsidRPr="00784B6E">
        <w:rPr>
          <w:rFonts w:ascii="Book Antiqua" w:eastAsia="MS Mincho" w:hAnsi="Book Antiqua"/>
          <w:bCs/>
          <w:color w:val="auto"/>
          <w:szCs w:val="24"/>
        </w:rPr>
        <w:t xml:space="preserve">3H) compared to </w:t>
      </w:r>
      <w:r w:rsidR="00705ABD" w:rsidRPr="00784B6E">
        <w:rPr>
          <w:rFonts w:ascii="Book Antiqua" w:eastAsia="MS Mincho" w:hAnsi="Book Antiqua"/>
          <w:bCs/>
          <w:color w:val="auto"/>
          <w:szCs w:val="24"/>
        </w:rPr>
        <w:t xml:space="preserve">those of </w:t>
      </w:r>
      <w:r w:rsidR="00975E3D" w:rsidRPr="00784B6E">
        <w:rPr>
          <w:rFonts w:ascii="Book Antiqua" w:eastAsia="MS Mincho" w:hAnsi="Book Antiqua"/>
          <w:bCs/>
          <w:color w:val="auto"/>
          <w:szCs w:val="24"/>
        </w:rPr>
        <w:t xml:space="preserve">the CTL group. </w:t>
      </w:r>
    </w:p>
    <w:p w14:paraId="25C70D84" w14:textId="77777777" w:rsidR="00784B6E" w:rsidRPr="00784B6E" w:rsidRDefault="00784B6E" w:rsidP="001A5AC6">
      <w:pPr>
        <w:autoSpaceDE w:val="0"/>
        <w:autoSpaceDN w:val="0"/>
        <w:spacing w:line="360" w:lineRule="auto"/>
        <w:rPr>
          <w:rFonts w:ascii="Book Antiqua" w:eastAsia="SimSun" w:hAnsi="Book Antiqua"/>
          <w:bCs/>
          <w:i/>
          <w:color w:val="auto"/>
          <w:szCs w:val="24"/>
          <w:lang w:eastAsia="zh-CN"/>
        </w:rPr>
      </w:pPr>
    </w:p>
    <w:p w14:paraId="556F1F37" w14:textId="77777777" w:rsidR="00975E3D" w:rsidRPr="00784B6E" w:rsidRDefault="00975E3D" w:rsidP="001A5AC6">
      <w:pPr>
        <w:autoSpaceDE w:val="0"/>
        <w:autoSpaceDN w:val="0"/>
        <w:spacing w:line="360" w:lineRule="auto"/>
        <w:rPr>
          <w:rFonts w:ascii="Book Antiqua" w:eastAsia="JansonText-Roman" w:hAnsi="Book Antiqua"/>
          <w:b/>
          <w:i/>
          <w:color w:val="auto"/>
          <w:szCs w:val="24"/>
        </w:rPr>
      </w:pPr>
      <w:r w:rsidRPr="00784B6E">
        <w:rPr>
          <w:rFonts w:ascii="Book Antiqua" w:eastAsia="JansonText-Roman" w:hAnsi="Book Antiqua"/>
          <w:b/>
          <w:i/>
          <w:color w:val="auto"/>
          <w:szCs w:val="24"/>
        </w:rPr>
        <w:t xml:space="preserve">Effect of DMF on </w:t>
      </w:r>
      <w:r w:rsidR="00705ABD" w:rsidRPr="00784B6E">
        <w:rPr>
          <w:rFonts w:ascii="Book Antiqua" w:eastAsia="JansonText-Roman" w:hAnsi="Book Antiqua"/>
          <w:b/>
          <w:i/>
          <w:color w:val="auto"/>
          <w:szCs w:val="24"/>
        </w:rPr>
        <w:t xml:space="preserve">the </w:t>
      </w:r>
      <w:r w:rsidRPr="00784B6E">
        <w:rPr>
          <w:rFonts w:ascii="Book Antiqua" w:eastAsia="JansonText-Roman" w:hAnsi="Book Antiqua"/>
          <w:b/>
          <w:i/>
          <w:color w:val="auto"/>
          <w:szCs w:val="24"/>
        </w:rPr>
        <w:t>production of cytokines and chemokines</w:t>
      </w:r>
    </w:p>
    <w:p w14:paraId="230D519B" w14:textId="717FDD3E" w:rsidR="00975E3D" w:rsidRPr="00784B6E" w:rsidRDefault="003A6A15" w:rsidP="001A5AC6">
      <w:pPr>
        <w:spacing w:line="360" w:lineRule="auto"/>
        <w:rPr>
          <w:rFonts w:ascii="Book Antiqua" w:hAnsi="Book Antiqua"/>
          <w:szCs w:val="24"/>
        </w:rPr>
      </w:pPr>
      <w:r w:rsidRPr="00784B6E">
        <w:rPr>
          <w:rFonts w:ascii="Book Antiqua" w:hAnsi="Book Antiqua"/>
          <w:szCs w:val="24"/>
        </w:rPr>
        <w:t xml:space="preserve">We analyzed direct changes in </w:t>
      </w:r>
      <w:r w:rsidR="000218C5" w:rsidRPr="00784B6E">
        <w:rPr>
          <w:rFonts w:ascii="Book Antiqua" w:hAnsi="Book Antiqua"/>
          <w:szCs w:val="24"/>
        </w:rPr>
        <w:t xml:space="preserve">serum </w:t>
      </w:r>
      <w:r w:rsidRPr="00784B6E">
        <w:rPr>
          <w:rFonts w:ascii="Book Antiqua" w:hAnsi="Book Antiqua"/>
          <w:szCs w:val="24"/>
        </w:rPr>
        <w:t>cytokine and chemokine production in response to I/RI.</w:t>
      </w:r>
      <w:r w:rsidR="00FE7EC2" w:rsidRPr="00784B6E">
        <w:rPr>
          <w:rFonts w:ascii="Book Antiqua" w:hAnsi="Book Antiqua"/>
          <w:szCs w:val="24"/>
        </w:rPr>
        <w:t xml:space="preserve"> </w:t>
      </w:r>
      <w:r w:rsidR="00975E3D" w:rsidRPr="00784B6E">
        <w:rPr>
          <w:rFonts w:ascii="Book Antiqua" w:hAnsi="Book Antiqua"/>
          <w:szCs w:val="24"/>
        </w:rPr>
        <w:t xml:space="preserve">DMF </w:t>
      </w:r>
      <w:r w:rsidR="00705ABD" w:rsidRPr="00784B6E">
        <w:rPr>
          <w:rFonts w:ascii="Book Antiqua" w:hAnsi="Book Antiqua"/>
          <w:szCs w:val="24"/>
        </w:rPr>
        <w:t xml:space="preserve">administration </w:t>
      </w:r>
      <w:r w:rsidR="00975E3D" w:rsidRPr="00784B6E">
        <w:rPr>
          <w:rFonts w:ascii="Book Antiqua" w:hAnsi="Book Antiqua"/>
          <w:szCs w:val="24"/>
        </w:rPr>
        <w:t xml:space="preserve">significantly decreased the </w:t>
      </w:r>
      <w:r w:rsidR="00705ABD" w:rsidRPr="00784B6E">
        <w:rPr>
          <w:rFonts w:ascii="Book Antiqua" w:hAnsi="Book Antiqua"/>
          <w:szCs w:val="24"/>
        </w:rPr>
        <w:t xml:space="preserve">serum </w:t>
      </w:r>
      <w:r w:rsidR="00975E3D" w:rsidRPr="00784B6E">
        <w:rPr>
          <w:rFonts w:ascii="Book Antiqua" w:hAnsi="Book Antiqua"/>
          <w:szCs w:val="24"/>
        </w:rPr>
        <w:t>level</w:t>
      </w:r>
      <w:r w:rsidR="00705ABD" w:rsidRPr="00784B6E">
        <w:rPr>
          <w:rFonts w:ascii="Book Antiqua" w:hAnsi="Book Antiqua"/>
          <w:szCs w:val="24"/>
        </w:rPr>
        <w:t>s</w:t>
      </w:r>
      <w:r w:rsidR="00975E3D" w:rsidRPr="00784B6E">
        <w:rPr>
          <w:rFonts w:ascii="Book Antiqua" w:hAnsi="Book Antiqua"/>
          <w:szCs w:val="24"/>
        </w:rPr>
        <w:t xml:space="preserve"> of many inflammatory mediators </w:t>
      </w:r>
      <w:r w:rsidR="00705ABD" w:rsidRPr="00784B6E">
        <w:rPr>
          <w:rFonts w:ascii="Book Antiqua" w:hAnsi="Book Antiqua"/>
          <w:szCs w:val="24"/>
        </w:rPr>
        <w:t>relative to those in</w:t>
      </w:r>
      <w:r w:rsidR="00975E3D" w:rsidRPr="00784B6E">
        <w:rPr>
          <w:rFonts w:ascii="Book Antiqua" w:hAnsi="Book Antiqua"/>
          <w:szCs w:val="24"/>
        </w:rPr>
        <w:t xml:space="preserve"> the CTL group (Fig</w:t>
      </w:r>
      <w:r w:rsidR="00784B6E">
        <w:rPr>
          <w:rFonts w:ascii="Book Antiqua" w:eastAsia="SimSun" w:hAnsi="Book Antiqua" w:hint="eastAsia"/>
          <w:szCs w:val="24"/>
          <w:lang w:eastAsia="zh-CN"/>
        </w:rPr>
        <w:t>ure</w:t>
      </w:r>
      <w:r w:rsidR="00975E3D" w:rsidRPr="00784B6E">
        <w:rPr>
          <w:rFonts w:ascii="Book Antiqua" w:hAnsi="Book Antiqua"/>
          <w:szCs w:val="24"/>
        </w:rPr>
        <w:t xml:space="preserve"> 4). </w:t>
      </w:r>
      <w:r w:rsidR="00705ABD" w:rsidRPr="00784B6E">
        <w:rPr>
          <w:rFonts w:ascii="Book Antiqua" w:hAnsi="Book Antiqua"/>
          <w:szCs w:val="24"/>
        </w:rPr>
        <w:lastRenderedPageBreak/>
        <w:t>S</w:t>
      </w:r>
      <w:r w:rsidR="00975E3D" w:rsidRPr="00784B6E">
        <w:rPr>
          <w:rFonts w:ascii="Book Antiqua" w:hAnsi="Book Antiqua"/>
          <w:szCs w:val="24"/>
        </w:rPr>
        <w:t>ignificant reduction</w:t>
      </w:r>
      <w:r w:rsidR="00705ABD" w:rsidRPr="00784B6E">
        <w:rPr>
          <w:rFonts w:ascii="Book Antiqua" w:hAnsi="Book Antiqua"/>
          <w:szCs w:val="24"/>
        </w:rPr>
        <w:t>s</w:t>
      </w:r>
      <w:r w:rsidR="00975E3D" w:rsidRPr="00784B6E">
        <w:rPr>
          <w:rFonts w:ascii="Book Antiqua" w:hAnsi="Book Antiqua"/>
          <w:szCs w:val="24"/>
        </w:rPr>
        <w:t xml:space="preserve"> </w:t>
      </w:r>
      <w:r w:rsidR="00705ABD" w:rsidRPr="00784B6E">
        <w:rPr>
          <w:rFonts w:ascii="Book Antiqua" w:hAnsi="Book Antiqua"/>
          <w:szCs w:val="24"/>
        </w:rPr>
        <w:t>of the following were observed in the DMF-treated group: cluster of differentiation 86 (</w:t>
      </w:r>
      <w:r w:rsidR="00975E3D" w:rsidRPr="00784B6E">
        <w:rPr>
          <w:rFonts w:ascii="Book Antiqua" w:hAnsi="Book Antiqua"/>
          <w:szCs w:val="24"/>
        </w:rPr>
        <w:t>CD86</w:t>
      </w:r>
      <w:r w:rsidR="00705ABD" w:rsidRPr="00784B6E">
        <w:rPr>
          <w:rFonts w:ascii="Book Antiqua" w:hAnsi="Book Antiqua"/>
          <w:szCs w:val="24"/>
        </w:rPr>
        <w:t>)</w:t>
      </w:r>
      <w:r w:rsidR="00975E3D" w:rsidRPr="00784B6E">
        <w:rPr>
          <w:rFonts w:ascii="Book Antiqua" w:hAnsi="Book Antiqua"/>
          <w:szCs w:val="24"/>
        </w:rPr>
        <w:t xml:space="preserve">, </w:t>
      </w:r>
      <w:r w:rsidR="00705ABD" w:rsidRPr="00784B6E">
        <w:rPr>
          <w:rFonts w:ascii="Book Antiqua" w:hAnsi="Book Antiqua"/>
          <w:szCs w:val="24"/>
        </w:rPr>
        <w:t>cytokine</w:t>
      </w:r>
      <w:r w:rsidR="000E37D6" w:rsidRPr="00784B6E">
        <w:rPr>
          <w:rFonts w:ascii="Book Antiqua" w:hAnsi="Book Antiqua"/>
          <w:szCs w:val="24"/>
        </w:rPr>
        <w:t>-</w:t>
      </w:r>
      <w:r w:rsidR="00705ABD" w:rsidRPr="00784B6E">
        <w:rPr>
          <w:rFonts w:ascii="Book Antiqua" w:hAnsi="Book Antiqua"/>
          <w:szCs w:val="24"/>
        </w:rPr>
        <w:t>induced neutrophil chemoattractant-2α (</w:t>
      </w:r>
      <w:r w:rsidR="00975E3D" w:rsidRPr="00784B6E">
        <w:rPr>
          <w:rFonts w:ascii="Book Antiqua" w:hAnsi="Book Antiqua"/>
          <w:szCs w:val="24"/>
        </w:rPr>
        <w:t>CINC-2</w:t>
      </w:r>
      <w:r w:rsidR="00784B6E">
        <w:rPr>
          <w:rFonts w:ascii="Book Antiqua" w:hAnsi="Book Antiqua"/>
          <w:szCs w:val="24"/>
        </w:rPr>
        <w:sym w:font="Symbol" w:char="F061"/>
      </w:r>
      <w:r w:rsidR="00705ABD" w:rsidRPr="00784B6E">
        <w:rPr>
          <w:rFonts w:ascii="Book Antiqua" w:hAnsi="Book Antiqua"/>
          <w:szCs w:val="24"/>
        </w:rPr>
        <w:t>)</w:t>
      </w:r>
      <w:r w:rsidR="00975E3D" w:rsidRPr="00784B6E">
        <w:rPr>
          <w:rFonts w:ascii="Book Antiqua" w:hAnsi="Book Antiqua"/>
          <w:szCs w:val="24"/>
        </w:rPr>
        <w:t xml:space="preserve">, CINC-3, </w:t>
      </w:r>
      <w:r w:rsidR="00705ABD" w:rsidRPr="00784B6E">
        <w:rPr>
          <w:rFonts w:ascii="Book Antiqua" w:hAnsi="Book Antiqua"/>
          <w:szCs w:val="24"/>
        </w:rPr>
        <w:t>ciliary neurotrophic factor (</w:t>
      </w:r>
      <w:r w:rsidR="00975E3D" w:rsidRPr="00784B6E">
        <w:rPr>
          <w:rFonts w:ascii="Book Antiqua" w:hAnsi="Book Antiqua"/>
          <w:szCs w:val="24"/>
        </w:rPr>
        <w:t>CNTF</w:t>
      </w:r>
      <w:r w:rsidR="00705ABD" w:rsidRPr="00784B6E">
        <w:rPr>
          <w:rFonts w:ascii="Book Antiqua" w:hAnsi="Book Antiqua"/>
          <w:szCs w:val="24"/>
        </w:rPr>
        <w:t>)</w:t>
      </w:r>
      <w:r w:rsidR="00975E3D" w:rsidRPr="00784B6E">
        <w:rPr>
          <w:rFonts w:ascii="Book Antiqua" w:hAnsi="Book Antiqua"/>
          <w:szCs w:val="24"/>
        </w:rPr>
        <w:t>, Fas</w:t>
      </w:r>
      <w:r w:rsidR="00705ABD" w:rsidRPr="00784B6E">
        <w:rPr>
          <w:rFonts w:ascii="Book Antiqua" w:hAnsi="Book Antiqua"/>
          <w:szCs w:val="24"/>
        </w:rPr>
        <w:t xml:space="preserve"> l</w:t>
      </w:r>
      <w:r w:rsidR="00975E3D" w:rsidRPr="00784B6E">
        <w:rPr>
          <w:rFonts w:ascii="Book Antiqua" w:hAnsi="Book Antiqua"/>
          <w:szCs w:val="24"/>
        </w:rPr>
        <w:t xml:space="preserve">igand, </w:t>
      </w:r>
      <w:r w:rsidR="00705ABD" w:rsidRPr="00784B6E">
        <w:rPr>
          <w:rFonts w:ascii="Book Antiqua" w:hAnsi="Book Antiqua"/>
          <w:szCs w:val="24"/>
        </w:rPr>
        <w:t>interleukin-6 (</w:t>
      </w:r>
      <w:r w:rsidR="00975E3D" w:rsidRPr="00784B6E">
        <w:rPr>
          <w:rFonts w:ascii="Book Antiqua" w:hAnsi="Book Antiqua"/>
          <w:szCs w:val="24"/>
        </w:rPr>
        <w:t>IL-6</w:t>
      </w:r>
      <w:r w:rsidR="00705ABD" w:rsidRPr="00784B6E">
        <w:rPr>
          <w:rFonts w:ascii="Book Antiqua" w:hAnsi="Book Antiqua"/>
          <w:szCs w:val="24"/>
        </w:rPr>
        <w:t>)</w:t>
      </w:r>
      <w:r w:rsidR="00975E3D" w:rsidRPr="00784B6E">
        <w:rPr>
          <w:rFonts w:ascii="Book Antiqua" w:hAnsi="Book Antiqua"/>
          <w:szCs w:val="24"/>
        </w:rPr>
        <w:t xml:space="preserve">, IL-10, </w:t>
      </w:r>
      <w:r w:rsidR="00705ABD" w:rsidRPr="00784B6E">
        <w:rPr>
          <w:rFonts w:ascii="Book Antiqua" w:hAnsi="Book Antiqua"/>
          <w:szCs w:val="24"/>
        </w:rPr>
        <w:t>macrophage inflammatory protein-3α (</w:t>
      </w:r>
      <w:r w:rsidR="00975E3D" w:rsidRPr="00784B6E">
        <w:rPr>
          <w:rFonts w:ascii="Book Antiqua" w:hAnsi="Book Antiqua"/>
          <w:szCs w:val="24"/>
        </w:rPr>
        <w:t>MIP-3α</w:t>
      </w:r>
      <w:r w:rsidR="00705ABD" w:rsidRPr="00784B6E">
        <w:rPr>
          <w:rFonts w:ascii="Book Antiqua" w:hAnsi="Book Antiqua"/>
          <w:szCs w:val="24"/>
        </w:rPr>
        <w:t>)</w:t>
      </w:r>
      <w:r w:rsidR="00975E3D" w:rsidRPr="00784B6E">
        <w:rPr>
          <w:rFonts w:ascii="Book Antiqua" w:hAnsi="Book Antiqua"/>
          <w:szCs w:val="24"/>
        </w:rPr>
        <w:t xml:space="preserve">, </w:t>
      </w:r>
      <w:r w:rsidR="00705ABD" w:rsidRPr="00784B6E">
        <w:rPr>
          <w:rFonts w:ascii="Book Antiqua" w:hAnsi="Book Antiqua"/>
          <w:szCs w:val="24"/>
        </w:rPr>
        <w:t>p</w:t>
      </w:r>
      <w:r w:rsidR="000E37D6" w:rsidRPr="00784B6E">
        <w:rPr>
          <w:rFonts w:ascii="Book Antiqua" w:hAnsi="Book Antiqua"/>
          <w:szCs w:val="24"/>
        </w:rPr>
        <w:t>latelet-</w:t>
      </w:r>
      <w:r w:rsidR="00705ABD" w:rsidRPr="00784B6E">
        <w:rPr>
          <w:rFonts w:ascii="Book Antiqua" w:hAnsi="Book Antiqua"/>
          <w:szCs w:val="24"/>
        </w:rPr>
        <w:t>derived growth factor-AA (</w:t>
      </w:r>
      <w:r w:rsidR="00975E3D" w:rsidRPr="00784B6E">
        <w:rPr>
          <w:rFonts w:ascii="Book Antiqua" w:hAnsi="Book Antiqua"/>
          <w:szCs w:val="24"/>
        </w:rPr>
        <w:t>PDGF-AA</w:t>
      </w:r>
      <w:r w:rsidR="00705ABD" w:rsidRPr="00784B6E">
        <w:rPr>
          <w:rFonts w:ascii="Book Antiqua" w:hAnsi="Book Antiqua"/>
          <w:szCs w:val="24"/>
        </w:rPr>
        <w:t>)</w:t>
      </w:r>
      <w:r w:rsidR="00975E3D" w:rsidRPr="00784B6E">
        <w:rPr>
          <w:rFonts w:ascii="Book Antiqua" w:hAnsi="Book Antiqua"/>
          <w:szCs w:val="24"/>
        </w:rPr>
        <w:t xml:space="preserve">, </w:t>
      </w:r>
      <w:r w:rsidR="00705ABD" w:rsidRPr="00784B6E">
        <w:rPr>
          <w:rFonts w:ascii="Book Antiqua" w:hAnsi="Book Antiqua"/>
          <w:szCs w:val="24"/>
        </w:rPr>
        <w:t>tissue inhibitor of metalloproteinase 1 (</w:t>
      </w:r>
      <w:r w:rsidR="00975E3D" w:rsidRPr="00784B6E">
        <w:rPr>
          <w:rFonts w:ascii="Book Antiqua" w:hAnsi="Book Antiqua"/>
          <w:szCs w:val="24"/>
        </w:rPr>
        <w:t>TIMP-1</w:t>
      </w:r>
      <w:r w:rsidR="00705ABD" w:rsidRPr="00784B6E">
        <w:rPr>
          <w:rFonts w:ascii="Book Antiqua" w:hAnsi="Book Antiqua"/>
          <w:szCs w:val="24"/>
        </w:rPr>
        <w:t>)</w:t>
      </w:r>
      <w:r w:rsidR="00975E3D" w:rsidRPr="00784B6E">
        <w:rPr>
          <w:rFonts w:ascii="Book Antiqua" w:hAnsi="Book Antiqua"/>
          <w:szCs w:val="24"/>
        </w:rPr>
        <w:t xml:space="preserve">, </w:t>
      </w:r>
      <w:r w:rsidR="00705ABD" w:rsidRPr="00784B6E">
        <w:rPr>
          <w:rFonts w:ascii="Book Antiqua" w:hAnsi="Book Antiqua"/>
          <w:szCs w:val="24"/>
        </w:rPr>
        <w:t xml:space="preserve">tumor necrosis factor </w:t>
      </w:r>
      <w:r w:rsidR="00784B6E">
        <w:rPr>
          <w:rFonts w:ascii="Book Antiqua" w:hAnsi="Book Antiqua"/>
          <w:szCs w:val="24"/>
        </w:rPr>
        <w:sym w:font="Symbol" w:char="F061"/>
      </w:r>
      <w:r w:rsidR="00784B6E">
        <w:rPr>
          <w:rFonts w:ascii="Book Antiqua" w:eastAsia="SimSun" w:hAnsi="Book Antiqua" w:hint="eastAsia"/>
          <w:szCs w:val="24"/>
          <w:lang w:eastAsia="zh-CN"/>
        </w:rPr>
        <w:t xml:space="preserve"> </w:t>
      </w:r>
      <w:r w:rsidR="00705ABD" w:rsidRPr="00784B6E">
        <w:rPr>
          <w:rFonts w:ascii="Book Antiqua" w:hAnsi="Book Antiqua"/>
          <w:szCs w:val="24"/>
        </w:rPr>
        <w:t>(</w:t>
      </w:r>
      <w:r w:rsidR="00975E3D" w:rsidRPr="00784B6E">
        <w:rPr>
          <w:rFonts w:ascii="Book Antiqua" w:hAnsi="Book Antiqua"/>
          <w:szCs w:val="24"/>
        </w:rPr>
        <w:t>TNF-</w:t>
      </w:r>
      <w:r w:rsidR="00784B6E">
        <w:rPr>
          <w:rFonts w:ascii="Book Antiqua" w:hAnsi="Book Antiqua"/>
          <w:szCs w:val="24"/>
        </w:rPr>
        <w:sym w:font="Symbol" w:char="F061"/>
      </w:r>
      <w:r w:rsidR="00705ABD" w:rsidRPr="00784B6E">
        <w:rPr>
          <w:rFonts w:ascii="Book Antiqua" w:hAnsi="Book Antiqua"/>
          <w:szCs w:val="24"/>
        </w:rPr>
        <w:t>)</w:t>
      </w:r>
      <w:r w:rsidR="00975E3D" w:rsidRPr="00784B6E">
        <w:rPr>
          <w:rFonts w:ascii="Book Antiqua" w:hAnsi="Book Antiqua"/>
          <w:szCs w:val="24"/>
        </w:rPr>
        <w:t xml:space="preserve"> and </w:t>
      </w:r>
      <w:r w:rsidR="00705ABD" w:rsidRPr="00784B6E">
        <w:rPr>
          <w:rFonts w:ascii="Book Antiqua" w:hAnsi="Book Antiqua"/>
          <w:szCs w:val="24"/>
        </w:rPr>
        <w:t>vascular endothelial growth factor (</w:t>
      </w:r>
      <w:r w:rsidR="00975E3D" w:rsidRPr="00784B6E">
        <w:rPr>
          <w:rFonts w:ascii="Book Antiqua" w:hAnsi="Book Antiqua"/>
          <w:szCs w:val="24"/>
        </w:rPr>
        <w:t>VEGF</w:t>
      </w:r>
      <w:r w:rsidR="00705ABD" w:rsidRPr="00784B6E">
        <w:rPr>
          <w:rFonts w:ascii="Book Antiqua" w:hAnsi="Book Antiqua"/>
          <w:szCs w:val="24"/>
        </w:rPr>
        <w:t>)</w:t>
      </w:r>
      <w:r w:rsidR="00975E3D" w:rsidRPr="00784B6E">
        <w:rPr>
          <w:rFonts w:ascii="Book Antiqua" w:hAnsi="Book Antiqua"/>
          <w:szCs w:val="24"/>
        </w:rPr>
        <w:t>.</w:t>
      </w:r>
    </w:p>
    <w:p w14:paraId="6990B174" w14:textId="77777777" w:rsidR="00E46E10" w:rsidRPr="00784B6E" w:rsidRDefault="00E46E10" w:rsidP="001A5AC6">
      <w:pPr>
        <w:autoSpaceDE w:val="0"/>
        <w:autoSpaceDN w:val="0"/>
        <w:spacing w:line="360" w:lineRule="auto"/>
        <w:textAlignment w:val="auto"/>
        <w:rPr>
          <w:rFonts w:ascii="Book Antiqua" w:eastAsia="JansonText-Roman" w:hAnsi="Book Antiqua"/>
          <w:b/>
          <w:i/>
          <w:color w:val="auto"/>
          <w:szCs w:val="24"/>
        </w:rPr>
      </w:pPr>
    </w:p>
    <w:p w14:paraId="11CF88C4" w14:textId="78F7C4A1" w:rsidR="00C01A50" w:rsidRPr="00784B6E" w:rsidRDefault="00784B6E" w:rsidP="001A5AC6">
      <w:pPr>
        <w:autoSpaceDE w:val="0"/>
        <w:autoSpaceDN w:val="0"/>
        <w:spacing w:line="360" w:lineRule="auto"/>
        <w:textAlignment w:val="auto"/>
        <w:rPr>
          <w:rFonts w:ascii="Book Antiqua" w:eastAsia="JansonText-Roman" w:hAnsi="Book Antiqua"/>
          <w:b/>
          <w:color w:val="auto"/>
          <w:szCs w:val="24"/>
        </w:rPr>
      </w:pPr>
      <w:r w:rsidRPr="00784B6E">
        <w:rPr>
          <w:rFonts w:ascii="Book Antiqua" w:eastAsia="JansonText-Roman" w:hAnsi="Book Antiqua"/>
          <w:b/>
          <w:color w:val="auto"/>
          <w:szCs w:val="24"/>
        </w:rPr>
        <w:t>DISCUSSION</w:t>
      </w:r>
    </w:p>
    <w:p w14:paraId="61BE77C1" w14:textId="56603798" w:rsidR="00C01A50" w:rsidRPr="00784B6E" w:rsidRDefault="00C01A50" w:rsidP="001A5AC6">
      <w:pPr>
        <w:spacing w:line="360" w:lineRule="auto"/>
        <w:rPr>
          <w:rFonts w:ascii="Book Antiqua" w:hAnsi="Book Antiqua"/>
          <w:color w:val="auto"/>
          <w:szCs w:val="24"/>
        </w:rPr>
      </w:pPr>
      <w:r w:rsidRPr="00784B6E">
        <w:rPr>
          <w:rFonts w:ascii="Book Antiqua" w:hAnsi="Book Antiqua"/>
          <w:szCs w:val="24"/>
        </w:rPr>
        <w:t xml:space="preserve">In this study, we evaluated the effects of DMF, a potent anti-oxidant, on </w:t>
      </w:r>
      <w:r w:rsidR="00705ABD" w:rsidRPr="00784B6E">
        <w:rPr>
          <w:rFonts w:ascii="Book Antiqua" w:hAnsi="Book Antiqua"/>
          <w:szCs w:val="24"/>
        </w:rPr>
        <w:t>a</w:t>
      </w:r>
      <w:r w:rsidRPr="00784B6E">
        <w:rPr>
          <w:rFonts w:ascii="Book Antiqua" w:hAnsi="Book Antiqua"/>
          <w:szCs w:val="24"/>
        </w:rPr>
        <w:t xml:space="preserve"> rodent </w:t>
      </w:r>
      <w:r w:rsidR="00A40AD0" w:rsidRPr="00784B6E">
        <w:rPr>
          <w:rFonts w:ascii="Book Antiqua" w:hAnsi="Book Antiqua"/>
          <w:szCs w:val="24"/>
        </w:rPr>
        <w:t xml:space="preserve">hepatic </w:t>
      </w:r>
      <w:r w:rsidRPr="00784B6E">
        <w:rPr>
          <w:rFonts w:ascii="Book Antiqua" w:hAnsi="Book Antiqua"/>
          <w:szCs w:val="24"/>
        </w:rPr>
        <w:t xml:space="preserve">I/RI model. Our data demonstrated that the pharmacological supplementation </w:t>
      </w:r>
      <w:r w:rsidR="00A40AD0" w:rsidRPr="00784B6E">
        <w:rPr>
          <w:rFonts w:ascii="Book Antiqua" w:hAnsi="Book Antiqua"/>
          <w:szCs w:val="24"/>
        </w:rPr>
        <w:t>of</w:t>
      </w:r>
      <w:r w:rsidRPr="00784B6E">
        <w:rPr>
          <w:rFonts w:ascii="Book Antiqua" w:hAnsi="Book Antiqua"/>
          <w:szCs w:val="24"/>
        </w:rPr>
        <w:t xml:space="preserve"> DMF resulted in a significant increase of anti</w:t>
      </w:r>
      <w:r w:rsidR="00306B41" w:rsidRPr="00784B6E">
        <w:rPr>
          <w:rFonts w:ascii="Book Antiqua" w:hAnsi="Book Antiqua"/>
          <w:szCs w:val="24"/>
        </w:rPr>
        <w:t>-oxidant</w:t>
      </w:r>
      <w:r w:rsidRPr="00784B6E">
        <w:rPr>
          <w:rFonts w:ascii="Book Antiqua" w:hAnsi="Book Antiqua"/>
          <w:szCs w:val="24"/>
        </w:rPr>
        <w:t xml:space="preserve"> enzymes and a substantial reduction of inflammatory mediators, leading to significant amelioration of</w:t>
      </w:r>
      <w:r w:rsidR="00705ABD" w:rsidRPr="00784B6E">
        <w:rPr>
          <w:rFonts w:ascii="Book Antiqua" w:hAnsi="Book Antiqua"/>
          <w:szCs w:val="24"/>
        </w:rPr>
        <w:t xml:space="preserve"> the</w:t>
      </w:r>
      <w:r w:rsidRPr="00784B6E">
        <w:rPr>
          <w:rFonts w:ascii="Book Antiqua" w:hAnsi="Book Antiqua"/>
          <w:szCs w:val="24"/>
        </w:rPr>
        <w:t xml:space="preserve"> liver damage caused by </w:t>
      </w:r>
      <w:r w:rsidR="00705ABD" w:rsidRPr="00784B6E">
        <w:rPr>
          <w:rFonts w:ascii="Book Antiqua" w:eastAsia="MS Mincho" w:hAnsi="Book Antiqua"/>
          <w:color w:val="auto"/>
          <w:kern w:val="2"/>
          <w:szCs w:val="24"/>
        </w:rPr>
        <w:t>I/R</w:t>
      </w:r>
      <w:r w:rsidRPr="00784B6E">
        <w:rPr>
          <w:rFonts w:ascii="Book Antiqua" w:eastAsia="MS Mincho" w:hAnsi="Book Antiqua"/>
          <w:color w:val="auto"/>
          <w:kern w:val="2"/>
          <w:szCs w:val="24"/>
        </w:rPr>
        <w:t>.</w:t>
      </w:r>
      <w:r w:rsidR="00A40AD0" w:rsidRPr="00784B6E">
        <w:rPr>
          <w:rFonts w:ascii="Book Antiqua" w:eastAsia="MS Mincho" w:hAnsi="Book Antiqua"/>
          <w:color w:val="auto"/>
          <w:kern w:val="2"/>
          <w:szCs w:val="24"/>
        </w:rPr>
        <w:t xml:space="preserve"> </w:t>
      </w:r>
      <w:r w:rsidRPr="00784B6E">
        <w:rPr>
          <w:rFonts w:ascii="Book Antiqua" w:hAnsi="Book Antiqua"/>
          <w:color w:val="auto"/>
          <w:szCs w:val="24"/>
        </w:rPr>
        <w:t>Many studies have shown that oxidative stress plays a crucial role in the pathogenesis of I/RI</w:t>
      </w:r>
      <w:r w:rsidR="007D4A6B" w:rsidRPr="00784B6E">
        <w:rPr>
          <w:rFonts w:ascii="Book Antiqua" w:hAnsi="Book Antiqua"/>
          <w:color w:val="auto"/>
          <w:szCs w:val="24"/>
        </w:rPr>
        <w:fldChar w:fldCharType="begin">
          <w:fldData xml:space="preserve">PEVuZE5vdGU+PENpdGU+PEF1dGhvcj5LYXBsYW48L0F1dGhvcj48WWVhcj4yMDA3PC9ZZWFyPjxS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PEVuZE5vdGU+PENpdGU+PEF1dGhvcj5LYXBsYW48L0F1dGhvcj48WWVhcj4yMDA3PC9ZZWFyPjxS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6" w:tooltip="Kaplan, 2007 #258" w:history="1">
        <w:r w:rsidR="006C7C73" w:rsidRPr="00784B6E">
          <w:rPr>
            <w:rFonts w:ascii="Book Antiqua" w:hAnsi="Book Antiqua"/>
            <w:color w:val="auto"/>
            <w:szCs w:val="24"/>
            <w:vertAlign w:val="superscript"/>
          </w:rPr>
          <w:t>16</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hyperlink w:anchor="_ENREF_19" w:tooltip="Yao, 2009 #259" w:history="1"/>
      <w:r w:rsidRPr="00784B6E">
        <w:rPr>
          <w:rFonts w:ascii="Book Antiqua" w:hAnsi="Book Antiqua"/>
          <w:color w:val="auto"/>
          <w:szCs w:val="24"/>
        </w:rPr>
        <w:t>.</w:t>
      </w:r>
      <w:r w:rsidR="00A40AD0" w:rsidRPr="00784B6E">
        <w:rPr>
          <w:rFonts w:ascii="Book Antiqua" w:hAnsi="Book Antiqua"/>
          <w:color w:val="auto"/>
          <w:szCs w:val="24"/>
        </w:rPr>
        <w:t xml:space="preserve"> </w:t>
      </w:r>
      <w:r w:rsidRPr="00784B6E">
        <w:rPr>
          <w:rFonts w:ascii="Book Antiqua" w:hAnsi="Book Antiqua"/>
          <w:color w:val="auto"/>
          <w:szCs w:val="24"/>
        </w:rPr>
        <w:t>MDA is an indicator of lipid peroxidation and cellular damage under oxidative stress</w:t>
      </w:r>
      <w:r w:rsidR="00705ABD" w:rsidRPr="00784B6E">
        <w:rPr>
          <w:rFonts w:ascii="Book Antiqua" w:hAnsi="Book Antiqua"/>
          <w:color w:val="auto"/>
          <w:szCs w:val="24"/>
        </w:rPr>
        <w:t>,</w:t>
      </w:r>
      <w:r w:rsidRPr="00784B6E">
        <w:rPr>
          <w:rFonts w:ascii="Book Antiqua" w:hAnsi="Book Antiqua"/>
          <w:color w:val="auto"/>
          <w:szCs w:val="24"/>
        </w:rPr>
        <w:t xml:space="preserve"> and the elevation of MDA is associated with liver I/RI</w:t>
      </w:r>
      <w:r w:rsidR="007D4A6B" w:rsidRPr="00784B6E">
        <w:rPr>
          <w:rFonts w:ascii="Book Antiqua" w:hAnsi="Book Antiqua"/>
          <w:color w:val="auto"/>
          <w:szCs w:val="24"/>
        </w:rPr>
        <w:fldChar w:fldCharType="begin">
          <w:fldData xml:space="preserve">PEVuZE5vdGU+PENpdGU+PEF1dGhvcj5LaXJlZXY8L0F1dGhvcj48WWVhcj4yMDEzPC9ZZWFyPjxS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b2d5PC9hYmJyLTE+PC9hbHQtcGVyaW9kaWNhbD48cGFnZXM+MTg1LTkzPC9wYWdlcz48dm9sdW1l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PEVuZE5vdGU+PENpdGU+PEF1dGhvcj5LaXJlZXY8L0F1dGhvcj48WWVhcj4yMDEzPC9ZZWFyPjxS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b2d5PC9hYmJyLTE+PC9hbHQtcGVyaW9kaWNhbD48cGFnZXM+MTg1LTkzPC9wYWdlcz48dm9sdW1l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7" w:tooltip="Kireev, 2013 #271" w:history="1">
        <w:r w:rsidR="006C7C73" w:rsidRPr="00784B6E">
          <w:rPr>
            <w:rFonts w:ascii="Book Antiqua" w:hAnsi="Book Antiqua"/>
            <w:color w:val="auto"/>
            <w:szCs w:val="24"/>
            <w:vertAlign w:val="superscript"/>
          </w:rPr>
          <w:t>17</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hyperlink w:anchor="_ENREF_20" w:tooltip="Garcia, 1997 #261" w:history="1"/>
      <w:r w:rsidRPr="00784B6E">
        <w:rPr>
          <w:rFonts w:ascii="Book Antiqua" w:hAnsi="Book Antiqua"/>
          <w:color w:val="auto"/>
          <w:szCs w:val="24"/>
        </w:rPr>
        <w:t xml:space="preserve">. We observed that </w:t>
      </w:r>
      <w:r w:rsidR="00705ABD" w:rsidRPr="00784B6E">
        <w:rPr>
          <w:rFonts w:ascii="Book Antiqua" w:hAnsi="Book Antiqua"/>
          <w:color w:val="auto"/>
          <w:szCs w:val="24"/>
        </w:rPr>
        <w:t xml:space="preserve">the </w:t>
      </w:r>
      <w:r w:rsidRPr="00784B6E">
        <w:rPr>
          <w:rFonts w:ascii="Book Antiqua" w:hAnsi="Book Antiqua"/>
          <w:color w:val="auto"/>
          <w:szCs w:val="24"/>
        </w:rPr>
        <w:t>MDA levels were significantly decreased in the DMF</w:t>
      </w:r>
      <w:r w:rsidR="00705ABD" w:rsidRPr="00784B6E">
        <w:rPr>
          <w:rFonts w:ascii="Book Antiqua" w:hAnsi="Book Antiqua"/>
          <w:color w:val="auto"/>
          <w:szCs w:val="24"/>
        </w:rPr>
        <w:t>-</w:t>
      </w:r>
      <w:r w:rsidRPr="00784B6E">
        <w:rPr>
          <w:rFonts w:ascii="Book Antiqua" w:hAnsi="Book Antiqua"/>
          <w:color w:val="auto"/>
          <w:szCs w:val="24"/>
        </w:rPr>
        <w:t>treated rats</w:t>
      </w:r>
      <w:r w:rsidR="00705ABD" w:rsidRPr="00784B6E">
        <w:rPr>
          <w:rFonts w:ascii="Book Antiqua" w:hAnsi="Book Antiqua"/>
          <w:color w:val="auto"/>
          <w:szCs w:val="24"/>
        </w:rPr>
        <w:t xml:space="preserve">, </w:t>
      </w:r>
      <w:r w:rsidRPr="00784B6E">
        <w:rPr>
          <w:rFonts w:ascii="Book Antiqua" w:hAnsi="Book Antiqua"/>
          <w:color w:val="auto"/>
          <w:szCs w:val="24"/>
        </w:rPr>
        <w:t>suggesting lower I</w:t>
      </w:r>
      <w:r w:rsidR="00705ABD" w:rsidRPr="00784B6E">
        <w:rPr>
          <w:rFonts w:ascii="Book Antiqua" w:hAnsi="Book Antiqua"/>
          <w:color w:val="auto"/>
          <w:szCs w:val="24"/>
        </w:rPr>
        <w:t>/</w:t>
      </w:r>
      <w:r w:rsidRPr="00784B6E">
        <w:rPr>
          <w:rFonts w:ascii="Book Antiqua" w:hAnsi="Book Antiqua"/>
          <w:color w:val="auto"/>
          <w:szCs w:val="24"/>
        </w:rPr>
        <w:t>RI-induced oxidative stress in the DMF</w:t>
      </w:r>
      <w:r w:rsidR="00705ABD" w:rsidRPr="00784B6E">
        <w:rPr>
          <w:rFonts w:ascii="Book Antiqua" w:hAnsi="Book Antiqua"/>
          <w:color w:val="auto"/>
          <w:szCs w:val="24"/>
        </w:rPr>
        <w:t>-</w:t>
      </w:r>
      <w:r w:rsidRPr="00784B6E">
        <w:rPr>
          <w:rFonts w:ascii="Book Antiqua" w:hAnsi="Book Antiqua"/>
          <w:color w:val="auto"/>
          <w:szCs w:val="24"/>
        </w:rPr>
        <w:t>treated liver. ROS can be contained by endogenous anti</w:t>
      </w:r>
      <w:r w:rsidR="00306B41" w:rsidRPr="00784B6E">
        <w:rPr>
          <w:rFonts w:ascii="Book Antiqua" w:hAnsi="Book Antiqua"/>
          <w:color w:val="auto"/>
          <w:szCs w:val="24"/>
        </w:rPr>
        <w:t>-oxidant</w:t>
      </w:r>
      <w:r w:rsidRPr="00784B6E">
        <w:rPr>
          <w:rFonts w:ascii="Book Antiqua" w:hAnsi="Book Antiqua"/>
          <w:color w:val="auto"/>
          <w:szCs w:val="24"/>
        </w:rPr>
        <w:t xml:space="preserve"> enzymes</w:t>
      </w:r>
      <w:r w:rsidR="00705ABD" w:rsidRPr="00784B6E">
        <w:rPr>
          <w:rFonts w:ascii="Book Antiqua" w:hAnsi="Book Antiqua"/>
          <w:color w:val="auto"/>
          <w:szCs w:val="24"/>
        </w:rPr>
        <w:t>,</w:t>
      </w:r>
      <w:r w:rsidRPr="00784B6E">
        <w:rPr>
          <w:rFonts w:ascii="Book Antiqua" w:hAnsi="Book Antiqua"/>
          <w:color w:val="auto"/>
          <w:szCs w:val="24"/>
        </w:rPr>
        <w:t xml:space="preserve"> such as SOD, </w:t>
      </w:r>
      <w:r w:rsidR="004F7DC8" w:rsidRPr="00784B6E">
        <w:rPr>
          <w:rFonts w:ascii="Book Antiqua" w:hAnsi="Book Antiqua"/>
          <w:color w:val="auto"/>
          <w:szCs w:val="24"/>
        </w:rPr>
        <w:t>CAT</w:t>
      </w:r>
      <w:r w:rsidRPr="00784B6E">
        <w:rPr>
          <w:rFonts w:ascii="Book Antiqua" w:hAnsi="Book Antiqua"/>
          <w:color w:val="auto"/>
          <w:szCs w:val="24"/>
        </w:rPr>
        <w:t xml:space="preserve"> and GPx</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&lt;EndNote&gt;&lt;Cite&gt;&lt;Author&gt;McCord&lt;/Author&gt;&lt;Year&gt;1985&lt;/Year&gt;&lt;RecNum&gt;262&lt;/RecNum&gt;&lt;DisplayText&gt;&lt;style face="superscript"&gt;[1]&lt;/style&gt;&lt;/DisplayText&gt;&lt;record&gt;&lt;rec-number&gt;262&lt;/rec-number&gt;&lt;foreign-keys&gt;&lt;key app="EN" db-id="xe02vapdbz2vrye5f5zxfe589wwe0fz5xswe"&gt;262&lt;/key&gt;&lt;/foreign-keys&gt;&lt;ref-type name="Journal Article"&gt;17&lt;/ref-type&gt;&lt;contributors&gt;&lt;authors&gt;&lt;author&gt;McCord, J. M.&lt;/author&gt;&lt;/authors&gt;&lt;/contributors&gt;&lt;titles&gt;&lt;title&gt;Oxygen-derived free radicals in postischemic tissue injury&lt;/title&gt;&lt;secondary-title&gt;N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159-63&lt;/pages&gt;&lt;volume&gt;312&lt;/volume&gt;&lt;number&gt;3&lt;/number&gt;&lt;edition&gt;1985/01/17&lt;/edition&gt;&lt;keywords&gt;&lt;keyword&gt;Animals&lt;/keyword&gt;&lt;keyword&gt;Calcium/metabolism&lt;/keyword&gt;&lt;keyword&gt;Coronary Disease/metabolism&lt;/keyword&gt;&lt;keyword&gt;Free Radicals&lt;/keyword&gt;&lt;keyword&gt;Humans&lt;/keyword&gt;&lt;keyword&gt;Intestines/blood supply&lt;/keyword&gt;&lt;keyword&gt;Ischemia/*metabolism/pathology&lt;/keyword&gt;&lt;keyword&gt;Shock/metabolism&lt;/keyword&gt;&lt;keyword&gt;Superoxides/*metabolism&lt;/keyword&gt;&lt;keyword&gt;Transplantation&lt;/keyword&gt;&lt;keyword&gt;Xanthine Dehydrogenase/metabolism&lt;/keyword&gt;&lt;keyword&gt;Xanthine Oxidase/metabolism&lt;/keyword&gt;&lt;/keywords&gt;&lt;dates&gt;&lt;year&gt;1985&lt;/year&gt;&lt;pub-dates&gt;&lt;date&gt;Jan 17&lt;/date&gt;&lt;/pub-dates&gt;&lt;/dates&gt;&lt;isbn&gt;0028-4793 (Print)&amp;#xD;0028-4793 (Linking)&lt;/isbn&gt;&lt;accession-num&gt;2981404&lt;/accession-num&gt;&lt;work-type&gt;Review&lt;/work-type&gt;&lt;urls&gt;&lt;related-urls&gt;&lt;url&gt;http://www.ncbi.nlm.nih.gov/pubmed/2981404&lt;/url&gt;&lt;/related-urls&gt;&lt;/urls&gt;&lt;electronic-resource-num&gt;10.1056/NEJM198501173120305&lt;/electronic-resource-num&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 w:tooltip="McCord, 1985 #240" w:history="1">
        <w:r w:rsidR="006C7C73" w:rsidRPr="00784B6E">
          <w:rPr>
            <w:rFonts w:ascii="Book Antiqua" w:hAnsi="Book Antiqua"/>
            <w:color w:val="auto"/>
            <w:szCs w:val="24"/>
            <w:vertAlign w:val="superscript"/>
          </w:rPr>
          <w:t>1</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ROS</w:t>
      </w:r>
      <w:r w:rsidR="00705ABD" w:rsidRPr="00784B6E">
        <w:rPr>
          <w:rFonts w:ascii="Book Antiqua" w:hAnsi="Book Antiqua"/>
          <w:color w:val="auto"/>
          <w:szCs w:val="24"/>
        </w:rPr>
        <w:t>-</w:t>
      </w:r>
      <w:r w:rsidRPr="00784B6E">
        <w:rPr>
          <w:rFonts w:ascii="Book Antiqua" w:hAnsi="Book Antiqua"/>
          <w:color w:val="auto"/>
          <w:szCs w:val="24"/>
        </w:rPr>
        <w:t xml:space="preserve">induced lipid peroxidation can be blocked by these anti-oxidative enzymes. CAT is an anti-oxidant enzyme </w:t>
      </w:r>
      <w:r w:rsidR="00705ABD" w:rsidRPr="00784B6E">
        <w:rPr>
          <w:rFonts w:ascii="Book Antiqua" w:hAnsi="Book Antiqua"/>
          <w:color w:val="auto"/>
          <w:szCs w:val="24"/>
        </w:rPr>
        <w:t xml:space="preserve">that </w:t>
      </w:r>
      <w:r w:rsidRPr="00784B6E">
        <w:rPr>
          <w:rFonts w:ascii="Book Antiqua" w:hAnsi="Book Antiqua"/>
          <w:color w:val="auto"/>
          <w:szCs w:val="24"/>
        </w:rPr>
        <w:t>converts H</w:t>
      </w:r>
      <w:r w:rsidRPr="00784B6E">
        <w:rPr>
          <w:rFonts w:ascii="Book Antiqua" w:hAnsi="Book Antiqua"/>
          <w:color w:val="auto"/>
          <w:szCs w:val="24"/>
          <w:vertAlign w:val="subscript"/>
        </w:rPr>
        <w:t>2</w:t>
      </w:r>
      <w:r w:rsidRPr="00784B6E">
        <w:rPr>
          <w:rFonts w:ascii="Book Antiqua" w:hAnsi="Book Antiqua"/>
          <w:color w:val="auto"/>
          <w:szCs w:val="24"/>
        </w:rPr>
        <w:t>O</w:t>
      </w:r>
      <w:r w:rsidRPr="00784B6E">
        <w:rPr>
          <w:rFonts w:ascii="Book Antiqua" w:hAnsi="Book Antiqua"/>
          <w:color w:val="auto"/>
          <w:szCs w:val="24"/>
          <w:vertAlign w:val="subscript"/>
        </w:rPr>
        <w:t>2</w:t>
      </w:r>
      <w:r w:rsidRPr="00784B6E">
        <w:rPr>
          <w:rFonts w:ascii="Book Antiqua" w:hAnsi="Book Antiqua"/>
          <w:color w:val="auto"/>
          <w:szCs w:val="24"/>
        </w:rPr>
        <w:t xml:space="preserve"> to water and thereby prevents the transformation of </w:t>
      </w:r>
      <w:r w:rsidR="004F7DC8" w:rsidRPr="00784B6E">
        <w:rPr>
          <w:rFonts w:ascii="Book Antiqua" w:hAnsi="Book Antiqua"/>
          <w:color w:val="auto"/>
          <w:szCs w:val="24"/>
        </w:rPr>
        <w:t>H</w:t>
      </w:r>
      <w:r w:rsidR="004F7DC8" w:rsidRPr="00784B6E">
        <w:rPr>
          <w:rFonts w:ascii="Book Antiqua" w:hAnsi="Book Antiqua"/>
          <w:color w:val="auto"/>
          <w:szCs w:val="24"/>
          <w:vertAlign w:val="subscript"/>
        </w:rPr>
        <w:t>2</w:t>
      </w:r>
      <w:r w:rsidR="004F7DC8" w:rsidRPr="00784B6E">
        <w:rPr>
          <w:rFonts w:ascii="Book Antiqua" w:hAnsi="Book Antiqua"/>
          <w:color w:val="auto"/>
          <w:szCs w:val="24"/>
        </w:rPr>
        <w:t>O</w:t>
      </w:r>
      <w:r w:rsidR="004F7DC8" w:rsidRPr="00784B6E">
        <w:rPr>
          <w:rFonts w:ascii="Book Antiqua" w:hAnsi="Book Antiqua"/>
          <w:color w:val="auto"/>
          <w:szCs w:val="24"/>
          <w:vertAlign w:val="subscript"/>
        </w:rPr>
        <w:t>2</w:t>
      </w:r>
      <w:r w:rsidRPr="00784B6E">
        <w:rPr>
          <w:rFonts w:ascii="Book Antiqua" w:hAnsi="Book Antiqua"/>
          <w:color w:val="auto"/>
          <w:szCs w:val="24"/>
        </w:rPr>
        <w:t xml:space="preserve"> </w:t>
      </w:r>
      <w:r w:rsidR="00705ABD" w:rsidRPr="00784B6E">
        <w:rPr>
          <w:rFonts w:ascii="Book Antiqua" w:hAnsi="Book Antiqua"/>
          <w:color w:val="auto"/>
          <w:szCs w:val="24"/>
        </w:rPr>
        <w:t xml:space="preserve">into </w:t>
      </w:r>
      <w:r w:rsidRPr="00784B6E">
        <w:rPr>
          <w:rFonts w:ascii="Book Antiqua" w:hAnsi="Book Antiqua"/>
          <w:color w:val="auto"/>
          <w:szCs w:val="24"/>
        </w:rPr>
        <w:t xml:space="preserve">highly toxic hydroxyl radicals. Previous reports showed </w:t>
      </w:r>
      <w:r w:rsidR="00705ABD" w:rsidRPr="00784B6E">
        <w:rPr>
          <w:rFonts w:ascii="Book Antiqua" w:hAnsi="Book Antiqua"/>
          <w:color w:val="auto"/>
          <w:szCs w:val="24"/>
        </w:rPr>
        <w:t xml:space="preserve">that </w:t>
      </w:r>
      <w:r w:rsidRPr="00784B6E">
        <w:rPr>
          <w:rFonts w:ascii="Book Antiqua" w:hAnsi="Book Antiqua"/>
          <w:color w:val="auto"/>
          <w:szCs w:val="24"/>
        </w:rPr>
        <w:t>CAT has beneficial effects toward the end of the ischemic period</w:t>
      </w:r>
      <w:hyperlink w:anchor="_ENREF_24" w:tooltip="Kooij, 1994 #267" w:history="1"/>
      <w:r w:rsidRPr="00784B6E">
        <w:rPr>
          <w:rFonts w:ascii="Book Antiqua" w:hAnsi="Book Antiqua"/>
          <w:color w:val="auto"/>
          <w:szCs w:val="24"/>
        </w:rPr>
        <w:t xml:space="preserve"> and</w:t>
      </w:r>
      <w:r w:rsidR="00705ABD" w:rsidRPr="00784B6E">
        <w:rPr>
          <w:rFonts w:ascii="Book Antiqua" w:hAnsi="Book Antiqua"/>
          <w:color w:val="auto"/>
          <w:szCs w:val="24"/>
        </w:rPr>
        <w:t xml:space="preserve"> that</w:t>
      </w:r>
      <w:r w:rsidRPr="00784B6E">
        <w:rPr>
          <w:rFonts w:ascii="Book Antiqua" w:hAnsi="Book Antiqua"/>
          <w:color w:val="auto"/>
          <w:szCs w:val="24"/>
        </w:rPr>
        <w:t xml:space="preserve"> its activities are decreased after I/RI</w:t>
      </w:r>
      <w:r w:rsidR="007D4A6B" w:rsidRPr="00784B6E">
        <w:rPr>
          <w:rFonts w:ascii="Book Antiqua" w:hAnsi="Book Antiqua"/>
          <w:color w:val="auto"/>
          <w:szCs w:val="24"/>
        </w:rPr>
        <w:fldChar w:fldCharType="begin">
          <w:fldData xml:space="preserve">PEVuZE5vdGU+PENpdGU+PEF1dGhvcj5Gb3VhZDwvQXV0aG9yPjxZZWFyPjIwMDc8L1llYXI+PFJl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bG9neTwvYWJici0xPjwvYWx0LXBlcmlvZGljYWw+PHBhZ2VzPjYxLTg8L3BhZ2VzPjx2b2x1bWU+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PEVuZE5vdGU+PENpdGU+PEF1dGhvcj5Gb3VhZDwvQXV0aG9yPjxZZWFyPjIwMDc8L1llYXI+PFJl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8" w:tooltip="Fouad, 2007 #268" w:history="1">
        <w:r w:rsidR="006C7C73" w:rsidRPr="00784B6E">
          <w:rPr>
            <w:rFonts w:ascii="Book Antiqua" w:hAnsi="Book Antiqua"/>
            <w:color w:val="auto"/>
            <w:szCs w:val="24"/>
            <w:vertAlign w:val="superscript"/>
          </w:rPr>
          <w:t>18</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GSH protects cells from oxidative injury </w:t>
      </w:r>
      <w:r w:rsidR="00705ABD" w:rsidRPr="00784B6E">
        <w:rPr>
          <w:rFonts w:ascii="Book Antiqua" w:hAnsi="Book Antiqua"/>
          <w:color w:val="auto"/>
          <w:szCs w:val="24"/>
        </w:rPr>
        <w:t xml:space="preserve">by </w:t>
      </w:r>
      <w:r w:rsidRPr="00784B6E">
        <w:rPr>
          <w:rFonts w:ascii="Book Antiqua" w:hAnsi="Book Antiqua"/>
          <w:color w:val="auto"/>
          <w:szCs w:val="24"/>
        </w:rPr>
        <w:t xml:space="preserve">scavenging radicals and </w:t>
      </w:r>
      <w:r w:rsidR="00F505B3" w:rsidRPr="00784B6E">
        <w:rPr>
          <w:rFonts w:ascii="Book Antiqua" w:hAnsi="Book Antiqua"/>
          <w:color w:val="auto"/>
          <w:szCs w:val="24"/>
        </w:rPr>
        <w:t>reducing</w:t>
      </w:r>
      <w:r w:rsidRPr="00784B6E">
        <w:rPr>
          <w:rFonts w:ascii="Book Antiqua" w:hAnsi="Book Antiqua"/>
          <w:color w:val="auto"/>
          <w:szCs w:val="24"/>
        </w:rPr>
        <w:t xml:space="preserve"> lipid peroxidation products. GSH is synthesized by GSH synthetase and glutamate-cysteine ligase (GCL), which is a </w:t>
      </w:r>
      <w:r w:rsidRPr="00784B6E">
        <w:rPr>
          <w:rFonts w:ascii="Book Antiqua" w:hAnsi="Book Antiqua"/>
          <w:color w:val="auto"/>
          <w:szCs w:val="24"/>
        </w:rPr>
        <w:lastRenderedPageBreak/>
        <w:t>heterodimer composed of GCLM</w:t>
      </w:r>
      <w:r w:rsidR="003B01B1" w:rsidRPr="00784B6E">
        <w:rPr>
          <w:rFonts w:ascii="Book Antiqua" w:hAnsi="Book Antiqua"/>
          <w:color w:val="auto"/>
          <w:szCs w:val="24"/>
        </w:rPr>
        <w:t xml:space="preserve"> an</w:t>
      </w:r>
      <w:r w:rsidRPr="00784B6E">
        <w:rPr>
          <w:rFonts w:ascii="Book Antiqua" w:hAnsi="Book Antiqua"/>
          <w:color w:val="auto"/>
          <w:szCs w:val="24"/>
        </w:rPr>
        <w:t>d GCLC subunits</w:t>
      </w:r>
      <w:hyperlink w:anchor="_ENREF_25" w:tooltip="Bochkov, 2006 #269" w:history="1"/>
      <w:r w:rsidRPr="00784B6E">
        <w:rPr>
          <w:rFonts w:ascii="Book Antiqua" w:hAnsi="Book Antiqua"/>
          <w:color w:val="auto"/>
          <w:szCs w:val="24"/>
        </w:rPr>
        <w:t>. Both GCLM and GCLC are upregulated for GSH synthesis by oxidants, providing a protective mechanism against oxidative stress</w:t>
      </w:r>
      <w:r w:rsidR="007D4A6B" w:rsidRPr="00784B6E">
        <w:rPr>
          <w:rFonts w:ascii="Book Antiqua" w:hAnsi="Book Antiqua"/>
          <w:color w:val="auto"/>
          <w:szCs w:val="24"/>
        </w:rPr>
        <w:fldChar w:fldCharType="begin">
          <w:fldData xml:space="preserve">PEVuZE5vdGU+PENpdGU+PEF1dGhvcj5Lb2JheWFzaGk8L0F1dGhvcj48WWVhcj4yMDEwPC9ZZWFy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PEVuZE5vdGU+PENpdGU+PEF1dGhvcj5Lb2JheWFzaGk8L0F1dGhvcj48WWVhcj4yMDEwPC9ZZWFy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9" w:tooltip="Kobayashi, 2010 #275" w:history="1">
        <w:r w:rsidR="006C7C73" w:rsidRPr="00784B6E">
          <w:rPr>
            <w:rFonts w:ascii="Book Antiqua" w:hAnsi="Book Antiqua"/>
            <w:color w:val="auto"/>
            <w:szCs w:val="24"/>
            <w:vertAlign w:val="superscript"/>
          </w:rPr>
          <w:t>19</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hyperlink w:anchor="_ENREF_25" w:tooltip="Levonen, 2004 #270" w:history="1"/>
      <w:r w:rsidRPr="00784B6E">
        <w:rPr>
          <w:rFonts w:ascii="Book Antiqua" w:hAnsi="Book Antiqua"/>
          <w:color w:val="auto"/>
          <w:szCs w:val="24"/>
        </w:rPr>
        <w:t>. We observed that DMF increased CAT, GCLM and GCLC expression, which may explain the observed decrease in ROS</w:t>
      </w:r>
      <w:r w:rsidR="000E37D6" w:rsidRPr="00784B6E">
        <w:rPr>
          <w:rFonts w:ascii="Book Antiqua" w:hAnsi="Book Antiqua"/>
          <w:color w:val="auto"/>
          <w:szCs w:val="24"/>
        </w:rPr>
        <w:t>-</w:t>
      </w:r>
      <w:r w:rsidRPr="00784B6E">
        <w:rPr>
          <w:rFonts w:ascii="Book Antiqua" w:hAnsi="Book Antiqua"/>
          <w:color w:val="auto"/>
          <w:szCs w:val="24"/>
        </w:rPr>
        <w:t>related liver damage.</w:t>
      </w:r>
    </w:p>
    <w:p w14:paraId="63051BED" w14:textId="2EBA8E36" w:rsidR="00C23C4C" w:rsidRPr="00784B6E" w:rsidRDefault="00C01A50" w:rsidP="001A5AC6">
      <w:pPr>
        <w:widowControl/>
        <w:adjustRightInd/>
        <w:spacing w:line="360" w:lineRule="auto"/>
        <w:ind w:firstLineChars="100" w:firstLine="240"/>
        <w:textAlignment w:val="auto"/>
        <w:rPr>
          <w:rFonts w:ascii="Book Antiqua" w:hAnsi="Book Antiqua"/>
          <w:color w:val="auto"/>
          <w:szCs w:val="24"/>
        </w:rPr>
      </w:pPr>
      <w:r w:rsidRPr="00784B6E">
        <w:rPr>
          <w:rFonts w:ascii="Book Antiqua" w:hAnsi="Book Antiqua"/>
          <w:color w:val="auto"/>
          <w:szCs w:val="24"/>
        </w:rPr>
        <w:t xml:space="preserve">The accumulation of neutrophils, as confirmed by </w:t>
      </w:r>
      <w:r w:rsidR="000E37D6" w:rsidRPr="00784B6E">
        <w:rPr>
          <w:rFonts w:ascii="Book Antiqua" w:hAnsi="Book Antiqua"/>
          <w:color w:val="auto"/>
          <w:szCs w:val="24"/>
        </w:rPr>
        <w:t xml:space="preserve">measuring the </w:t>
      </w:r>
      <w:r w:rsidRPr="00784B6E">
        <w:rPr>
          <w:rFonts w:ascii="Book Antiqua" w:hAnsi="Book Antiqua"/>
          <w:color w:val="auto"/>
          <w:szCs w:val="24"/>
        </w:rPr>
        <w:t xml:space="preserve">MPO activity, was significantly reduced by </w:t>
      </w:r>
      <w:r w:rsidR="00437868" w:rsidRPr="00784B6E">
        <w:rPr>
          <w:rFonts w:ascii="Book Antiqua" w:hAnsi="Book Antiqua"/>
          <w:color w:val="auto"/>
          <w:szCs w:val="24"/>
        </w:rPr>
        <w:t xml:space="preserve">the </w:t>
      </w:r>
      <w:r w:rsidRPr="00784B6E">
        <w:rPr>
          <w:rFonts w:ascii="Book Antiqua" w:hAnsi="Book Antiqua"/>
          <w:color w:val="auto"/>
          <w:szCs w:val="24"/>
        </w:rPr>
        <w:t xml:space="preserve">administration of DMF. </w:t>
      </w:r>
      <w:r w:rsidR="000E37D6" w:rsidRPr="00784B6E">
        <w:rPr>
          <w:rFonts w:ascii="Book Antiqua" w:hAnsi="Book Antiqua"/>
          <w:color w:val="auto"/>
          <w:szCs w:val="24"/>
        </w:rPr>
        <w:t>N</w:t>
      </w:r>
      <w:r w:rsidRPr="00784B6E">
        <w:rPr>
          <w:rFonts w:ascii="Book Antiqua" w:hAnsi="Book Antiqua"/>
          <w:color w:val="auto"/>
          <w:szCs w:val="24"/>
        </w:rPr>
        <w:t xml:space="preserve">eutrophils are </w:t>
      </w:r>
      <w:r w:rsidR="000E37D6" w:rsidRPr="00784B6E">
        <w:rPr>
          <w:rFonts w:ascii="Book Antiqua" w:hAnsi="Book Antiqua"/>
          <w:color w:val="auto"/>
          <w:szCs w:val="24"/>
        </w:rPr>
        <w:t xml:space="preserve">believed </w:t>
      </w:r>
      <w:r w:rsidRPr="00784B6E">
        <w:rPr>
          <w:rFonts w:ascii="Book Antiqua" w:hAnsi="Book Antiqua"/>
          <w:color w:val="auto"/>
          <w:szCs w:val="24"/>
        </w:rPr>
        <w:t xml:space="preserve">to mediate hepatic damage </w:t>
      </w:r>
      <w:r w:rsidR="000E37D6" w:rsidRPr="00784B6E">
        <w:rPr>
          <w:rFonts w:ascii="Book Antiqua" w:hAnsi="Book Antiqua"/>
          <w:color w:val="auto"/>
          <w:szCs w:val="24"/>
        </w:rPr>
        <w:t xml:space="preserve">caused by </w:t>
      </w:r>
      <w:r w:rsidRPr="00784B6E">
        <w:rPr>
          <w:rFonts w:ascii="Book Antiqua" w:hAnsi="Book Antiqua"/>
          <w:color w:val="auto"/>
          <w:szCs w:val="24"/>
        </w:rPr>
        <w:t xml:space="preserve">the production of ROS and reactive halogen species. These toxic products can </w:t>
      </w:r>
      <w:r w:rsidR="00437868" w:rsidRPr="00784B6E">
        <w:rPr>
          <w:rFonts w:ascii="Book Antiqua" w:hAnsi="Book Antiqua"/>
          <w:color w:val="auto"/>
          <w:szCs w:val="24"/>
        </w:rPr>
        <w:t xml:space="preserve">directly </w:t>
      </w:r>
      <w:r w:rsidRPr="00784B6E">
        <w:rPr>
          <w:rFonts w:ascii="Book Antiqua" w:hAnsi="Book Antiqua"/>
          <w:color w:val="auto"/>
          <w:szCs w:val="24"/>
        </w:rPr>
        <w:t xml:space="preserve">damage hepatocytes and endothelial cells </w:t>
      </w:r>
      <w:r w:rsidR="000E37D6" w:rsidRPr="00784B6E">
        <w:rPr>
          <w:rFonts w:ascii="Book Antiqua" w:hAnsi="Book Antiqua"/>
          <w:color w:val="auto"/>
          <w:szCs w:val="24"/>
        </w:rPr>
        <w:t>and</w:t>
      </w:r>
      <w:r w:rsidRPr="00784B6E">
        <w:rPr>
          <w:rFonts w:ascii="Book Antiqua" w:hAnsi="Book Antiqua"/>
          <w:color w:val="auto"/>
          <w:szCs w:val="24"/>
        </w:rPr>
        <w:t xml:space="preserve"> induc</w:t>
      </w:r>
      <w:r w:rsidR="00437868" w:rsidRPr="00784B6E">
        <w:rPr>
          <w:rFonts w:ascii="Book Antiqua" w:hAnsi="Book Antiqua"/>
          <w:color w:val="auto"/>
          <w:szCs w:val="24"/>
        </w:rPr>
        <w:t>e</w:t>
      </w:r>
      <w:r w:rsidRPr="00784B6E">
        <w:rPr>
          <w:rFonts w:ascii="Book Antiqua" w:hAnsi="Book Antiqua"/>
          <w:color w:val="auto"/>
          <w:szCs w:val="24"/>
        </w:rPr>
        <w:t xml:space="preserve"> other inflammatory mediators</w:t>
      </w:r>
      <w:r w:rsidR="007D4A6B" w:rsidRPr="00784B6E">
        <w:rPr>
          <w:rFonts w:ascii="Book Antiqua" w:hAnsi="Book Antiqua"/>
          <w:color w:val="auto"/>
          <w:szCs w:val="24"/>
        </w:rPr>
        <w:fldChar w:fldCharType="begin"/>
      </w:r>
      <w:r w:rsidR="006C7C73" w:rsidRPr="00784B6E">
        <w:rPr>
          <w:rFonts w:ascii="Book Antiqua" w:hAnsi="Book Antiqua"/>
          <w:color w:val="auto"/>
          <w:szCs w:val="24"/>
        </w:rPr>
        <w:instrText xml:space="preserve"> ADDIN EN.CITE &lt;EndNote&gt;&lt;Cite&gt;&lt;Author&gt;Ward&lt;/Author&gt;&lt;Year&gt;1990&lt;/Year&gt;&lt;RecNum&gt;280&lt;/RecNum&gt;&lt;DisplayText&gt;&lt;style face="superscript"&gt;[20]&lt;/style&gt;&lt;/DisplayText&gt;&lt;record&gt;&lt;rec-number&gt;280&lt;/rec-number&gt;&lt;foreign-keys&gt;&lt;key app="EN" db-id="xe02vapdbz2vrye5f5zxfe589wwe0fz5xswe"&gt;280&lt;/key&gt;&lt;/foreign-keys&gt;&lt;ref-type name="Journal Article"&gt;17&lt;/ref-type&gt;&lt;contributors&gt;&lt;authors&gt;&lt;author&gt;Ward, P. A.&lt;/author&gt;&lt;author&gt;Varani, J.&lt;/author&gt;&lt;/authors&gt;&lt;/contributors&gt;&lt;auth-address&gt;Department of Pathology, University of Michigan Medical School, Ann Arbor 48109-0602.&lt;/auth-address&gt;&lt;titles&gt;&lt;title&gt;Mechanisms of neutrophil-mediated killing of endothelial cells&lt;/title&gt;&lt;secondary-title&gt;J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biology&lt;/abbr-1&gt;&lt;/alt-periodical&gt;&lt;pages&gt;97-102&lt;/pages&gt;&lt;volume&gt;48&lt;/volume&gt;&lt;number&gt;1&lt;/number&gt;&lt;edition&gt;1990/07/01&lt;/edition&gt;&lt;keywords&gt;&lt;keyword&gt;Cell Communication/physiology&lt;/keyword&gt;&lt;keyword&gt;Cell Survival/physiology&lt;/keyword&gt;&lt;keyword&gt;Endothelium, Vascular/*cytology/physiology&lt;/keyword&gt;&lt;keyword&gt;Humans&lt;/keyword&gt;&lt;keyword&gt;Neutrophils/*physiology&lt;/keyword&gt;&lt;/keywords&gt;&lt;dates&gt;&lt;year&gt;1990&lt;/year&gt;&lt;pub-dates&gt;&lt;date&gt;Jul&lt;/date&gt;&lt;/pub-dates&gt;&lt;/dates&gt;&lt;isbn&gt;0741-5400 (Print)&amp;#xD;0741-5400 (Linking)&lt;/isbn&gt;&lt;accession-num&gt;2193079&lt;/accession-num&gt;&lt;work-type&gt;Research Support, Non-U.S. Gov&amp;apos;t&amp;#xD;Research Support, U.S. Gov&amp;apos;t, P.H.S.&amp;#xD;Review&lt;/work-type&gt;&lt;urls&gt;&lt;related-urls&gt;&lt;url&gt;http://www.ncbi.nlm.nih.gov/pubmed/2193079&lt;/url&gt;&lt;/related-urls&gt;&lt;/urls&gt;&lt;language&gt;eng&lt;/language&gt;&lt;/record&gt;&lt;/Cite&gt;&lt;/EndNote&gt;</w:instrText>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0" w:tooltip="Ward, 1990 #280" w:history="1">
        <w:r w:rsidR="006C7C73" w:rsidRPr="00784B6E">
          <w:rPr>
            <w:rFonts w:ascii="Book Antiqua" w:hAnsi="Book Antiqua"/>
            <w:color w:val="auto"/>
            <w:szCs w:val="24"/>
            <w:vertAlign w:val="superscript"/>
          </w:rPr>
          <w:t>20</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The initial phase of injury, which occurs within 2 h</w:t>
      </w:r>
      <w:r w:rsidR="001A5AC6">
        <w:rPr>
          <w:rFonts w:ascii="Book Antiqua" w:eastAsia="SimSun" w:hAnsi="Book Antiqua" w:hint="eastAsia"/>
          <w:color w:val="auto"/>
          <w:szCs w:val="24"/>
          <w:lang w:eastAsia="zh-CN"/>
        </w:rPr>
        <w:t xml:space="preserve"> </w:t>
      </w:r>
      <w:r w:rsidRPr="00784B6E">
        <w:rPr>
          <w:rFonts w:ascii="Book Antiqua" w:hAnsi="Book Antiqua"/>
          <w:color w:val="auto"/>
          <w:szCs w:val="24"/>
        </w:rPr>
        <w:t>after reperfusion, is characterized by Kupffer cell-induced oxidant stress. Activated Kupffer cells produce and secrete pro-inflammatory cytokines</w:t>
      </w:r>
      <w:r w:rsidR="0064655B" w:rsidRPr="00784B6E">
        <w:rPr>
          <w:rFonts w:ascii="Book Antiqua" w:hAnsi="Book Antiqua"/>
          <w:color w:val="auto"/>
          <w:szCs w:val="24"/>
        </w:rPr>
        <w:t>,</w:t>
      </w:r>
      <w:r w:rsidRPr="00784B6E">
        <w:rPr>
          <w:rFonts w:ascii="Book Antiqua" w:hAnsi="Book Antiqua"/>
          <w:color w:val="auto"/>
          <w:szCs w:val="24"/>
        </w:rPr>
        <w:t xml:space="preserve"> including TNF-</w:t>
      </w:r>
      <w:r w:rsidRPr="00784B6E">
        <w:rPr>
          <w:rFonts w:ascii="Book Antiqua" w:hAnsi="Book Antiqua"/>
          <w:szCs w:val="24"/>
        </w:rPr>
        <w:t xml:space="preserve">α, </w:t>
      </w:r>
      <w:r w:rsidRPr="00784B6E">
        <w:rPr>
          <w:rFonts w:ascii="Book Antiqua" w:hAnsi="Book Antiqua"/>
          <w:color w:val="auto"/>
          <w:szCs w:val="24"/>
        </w:rPr>
        <w:t xml:space="preserve">IL-6, COX-2, </w:t>
      </w:r>
      <w:r w:rsidR="000E37D6" w:rsidRPr="00784B6E">
        <w:rPr>
          <w:rFonts w:ascii="Book Antiqua" w:hAnsi="Book Antiqua"/>
          <w:color w:val="auto"/>
          <w:szCs w:val="24"/>
        </w:rPr>
        <w:t xml:space="preserve">and </w:t>
      </w:r>
      <w:r w:rsidRPr="00784B6E">
        <w:rPr>
          <w:rFonts w:ascii="Book Antiqua" w:hAnsi="Book Antiqua"/>
          <w:color w:val="auto"/>
          <w:szCs w:val="24"/>
        </w:rPr>
        <w:t>iNOS</w:t>
      </w:r>
      <w:r w:rsidR="007D4A6B" w:rsidRPr="00784B6E">
        <w:rPr>
          <w:rFonts w:ascii="Book Antiqua" w:eastAsia="MS Mincho" w:hAnsi="Book Antiqua"/>
          <w:color w:val="auto"/>
          <w:szCs w:val="24"/>
        </w:rPr>
        <w:fldChar w:fldCharType="begin"/>
      </w:r>
      <w:r w:rsidR="006C7C73" w:rsidRPr="00784B6E">
        <w:rPr>
          <w:rFonts w:ascii="Book Antiqua" w:eastAsia="MS Mincho" w:hAnsi="Book Antiqua"/>
          <w:color w:val="auto"/>
          <w:szCs w:val="24"/>
        </w:rPr>
        <w:instrText xml:space="preserve"> ADDIN EN.CITE &lt;EndNote&gt;&lt;Cite&gt;&lt;Author&gt;Dogan&lt;/Author&gt;&lt;Year&gt;2011&lt;/Year&gt;&lt;RecNum&gt;242&lt;/RecNum&gt;&lt;DisplayText&gt;&lt;style face="superscript"&gt;[3]&lt;/style&gt;&lt;/DisplayText&gt;&lt;record&gt;&lt;rec-number&gt;242&lt;/rec-number&gt;&lt;foreign-keys&gt;&lt;key app="EN" db-id="xe02vapdbz2vrye5f5zxfe589wwe0fz5xswe"&gt;242&lt;/key&gt;&lt;/foreign-keys&gt;&lt;ref-type name="Journal Article"&gt;17&lt;/ref-type&gt;&lt;contributors&gt;&lt;authors&gt;&lt;author&gt;Dogan, S.&lt;/author&gt;&lt;author&gt;Aslan, M.&lt;/author&gt;&lt;/authors&gt;&lt;/contributors&gt;&lt;auth-address&gt;Department of Biochemistry, Akdeniz University School of Medicine, Antalya, Turkey.&lt;/auth-address&gt;&lt;titles&gt;&lt;title&gt;Hepatic ischemia-reperfusion injury and therapeutic strategies to alleviate cellular damage&lt;/title&gt;&lt;secondary-title&gt;Hepatol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103-17&lt;/pages&gt;&lt;volume&gt;41&lt;/volume&gt;&lt;number&gt;2&lt;/number&gt;&lt;edition&gt;2011/01/29&lt;/edition&gt;&lt;dates&gt;&lt;year&gt;2011&lt;/year&gt;&lt;pub-dates&gt;&lt;date&gt;Feb&lt;/date&gt;&lt;/pub-dates&gt;&lt;/dates&gt;&lt;isbn&gt;1386-6346 (Print)&amp;#xD;1386-6346 (Linking)&lt;/isbn&gt;&lt;accession-num&gt;21269380&lt;/accession-num&gt;&lt;urls&gt;&lt;related-urls&gt;&lt;url&gt;http://www.ncbi.nlm.nih.gov/pubmed/21269380&lt;/url&gt;&lt;/related-urls&gt;&lt;/urls&gt;&lt;electronic-resource-num&gt;10.1111/j.1872-034X.2010.00765.x&lt;/electronic-resource-num&gt;&lt;language&gt;eng&lt;/language&gt;&lt;/record&gt;&lt;/Cite&gt;&lt;/EndNote&gt;</w:instrText>
      </w:r>
      <w:r w:rsidR="007D4A6B" w:rsidRPr="00784B6E">
        <w:rPr>
          <w:rFonts w:ascii="Book Antiqua" w:eastAsia="MS Mincho" w:hAnsi="Book Antiqua"/>
          <w:color w:val="auto"/>
          <w:szCs w:val="24"/>
        </w:rPr>
        <w:fldChar w:fldCharType="separate"/>
      </w:r>
      <w:r w:rsidR="006C7C73" w:rsidRPr="00784B6E">
        <w:rPr>
          <w:rFonts w:ascii="Book Antiqua" w:eastAsia="MS Mincho" w:hAnsi="Book Antiqua"/>
          <w:color w:val="auto"/>
          <w:szCs w:val="24"/>
          <w:vertAlign w:val="superscript"/>
        </w:rPr>
        <w:t>[</w:t>
      </w:r>
      <w:hyperlink w:anchor="_ENREF_3" w:tooltip="Dogan, 2011 #242" w:history="1">
        <w:r w:rsidR="006C7C73" w:rsidRPr="00784B6E">
          <w:rPr>
            <w:rFonts w:ascii="Book Antiqua" w:eastAsia="MS Mincho" w:hAnsi="Book Antiqua"/>
            <w:color w:val="auto"/>
            <w:szCs w:val="24"/>
            <w:vertAlign w:val="superscript"/>
          </w:rPr>
          <w:t>3</w:t>
        </w:r>
      </w:hyperlink>
      <w:r w:rsidR="006C7C73" w:rsidRPr="00784B6E">
        <w:rPr>
          <w:rFonts w:ascii="Book Antiqua" w:eastAsia="MS Mincho" w:hAnsi="Book Antiqua"/>
          <w:color w:val="auto"/>
          <w:szCs w:val="24"/>
          <w:vertAlign w:val="superscript"/>
        </w:rPr>
        <w:t>]</w:t>
      </w:r>
      <w:r w:rsidR="007D4A6B" w:rsidRPr="00784B6E">
        <w:rPr>
          <w:rFonts w:ascii="Book Antiqua" w:eastAsia="MS Mincho" w:hAnsi="Book Antiqua"/>
          <w:color w:val="auto"/>
          <w:szCs w:val="24"/>
        </w:rPr>
        <w:fldChar w:fldCharType="end"/>
      </w:r>
      <w:r w:rsidRPr="00784B6E">
        <w:rPr>
          <w:rFonts w:ascii="Book Antiqua" w:eastAsia="MS Mincho" w:hAnsi="Book Antiqua"/>
          <w:color w:val="auto"/>
          <w:szCs w:val="24"/>
        </w:rPr>
        <w:t>.</w:t>
      </w:r>
      <w:r w:rsidR="00C4187A" w:rsidRPr="00784B6E">
        <w:rPr>
          <w:rFonts w:ascii="Book Antiqua" w:hAnsi="Book Antiqua"/>
          <w:color w:val="auto"/>
          <w:szCs w:val="24"/>
        </w:rPr>
        <w:t xml:space="preserve"> In this study, we observed significant</w:t>
      </w:r>
      <w:r w:rsidR="000E37D6" w:rsidRPr="00784B6E">
        <w:rPr>
          <w:rFonts w:ascii="Book Antiqua" w:hAnsi="Book Antiqua"/>
          <w:color w:val="auto"/>
          <w:szCs w:val="24"/>
        </w:rPr>
        <w:t xml:space="preserve">ly </w:t>
      </w:r>
      <w:r w:rsidR="00C4187A" w:rsidRPr="00784B6E">
        <w:rPr>
          <w:rFonts w:ascii="Book Antiqua" w:hAnsi="Book Antiqua"/>
          <w:color w:val="auto"/>
          <w:szCs w:val="24"/>
        </w:rPr>
        <w:t>decrease</w:t>
      </w:r>
      <w:r w:rsidR="000E37D6" w:rsidRPr="00784B6E">
        <w:rPr>
          <w:rFonts w:ascii="Book Antiqua" w:hAnsi="Book Antiqua"/>
          <w:color w:val="auto"/>
          <w:szCs w:val="24"/>
        </w:rPr>
        <w:t>d</w:t>
      </w:r>
      <w:r w:rsidR="00C4187A" w:rsidRPr="00784B6E">
        <w:rPr>
          <w:rFonts w:ascii="Book Antiqua" w:hAnsi="Book Antiqua"/>
          <w:color w:val="auto"/>
          <w:szCs w:val="24"/>
        </w:rPr>
        <w:t xml:space="preserve"> TNF-</w:t>
      </w:r>
      <w:r w:rsidR="00C4187A" w:rsidRPr="00784B6E">
        <w:rPr>
          <w:rFonts w:ascii="Book Antiqua" w:hAnsi="Book Antiqua"/>
          <w:szCs w:val="24"/>
        </w:rPr>
        <w:t>α, IL-6 and COX-2 protein expression</w:t>
      </w:r>
      <w:r w:rsidR="000E37D6" w:rsidRPr="00784B6E">
        <w:rPr>
          <w:rFonts w:ascii="Book Antiqua" w:hAnsi="Book Antiqua"/>
          <w:szCs w:val="24"/>
        </w:rPr>
        <w:t>,</w:t>
      </w:r>
      <w:r w:rsidR="00C4187A" w:rsidRPr="00784B6E">
        <w:rPr>
          <w:rFonts w:ascii="Book Antiqua" w:hAnsi="Book Antiqua"/>
          <w:szCs w:val="24"/>
        </w:rPr>
        <w:t xml:space="preserve"> indicating </w:t>
      </w:r>
      <w:r w:rsidR="000E37D6" w:rsidRPr="00784B6E">
        <w:rPr>
          <w:rFonts w:ascii="Book Antiqua" w:hAnsi="Book Antiqua"/>
          <w:szCs w:val="24"/>
        </w:rPr>
        <w:t xml:space="preserve">that </w:t>
      </w:r>
      <w:r w:rsidR="00C4187A" w:rsidRPr="00784B6E">
        <w:rPr>
          <w:rFonts w:ascii="Book Antiqua" w:hAnsi="Book Antiqua"/>
          <w:szCs w:val="24"/>
        </w:rPr>
        <w:t xml:space="preserve">DMF may inhibit the activation of </w:t>
      </w:r>
      <w:r w:rsidR="00C4187A" w:rsidRPr="00784B6E">
        <w:rPr>
          <w:rFonts w:ascii="Book Antiqua" w:hAnsi="Book Antiqua"/>
          <w:color w:val="auto"/>
          <w:szCs w:val="24"/>
        </w:rPr>
        <w:t>Kupffer</w:t>
      </w:r>
      <w:r w:rsidR="00C4187A" w:rsidRPr="00784B6E">
        <w:rPr>
          <w:rFonts w:ascii="Book Antiqua" w:hAnsi="Book Antiqua"/>
          <w:szCs w:val="24"/>
        </w:rPr>
        <w:t xml:space="preserve"> cells by enhancing anti-oxidant effects. W</w:t>
      </w:r>
      <w:r w:rsidRPr="00784B6E">
        <w:rPr>
          <w:rFonts w:ascii="Book Antiqua" w:hAnsi="Book Antiqua"/>
          <w:color w:val="auto"/>
          <w:szCs w:val="24"/>
        </w:rPr>
        <w:t xml:space="preserve">e </w:t>
      </w:r>
      <w:r w:rsidR="00C4187A" w:rsidRPr="00784B6E">
        <w:rPr>
          <w:rFonts w:ascii="Book Antiqua" w:hAnsi="Book Antiqua"/>
          <w:color w:val="auto"/>
          <w:szCs w:val="24"/>
        </w:rPr>
        <w:t xml:space="preserve">also </w:t>
      </w:r>
      <w:r w:rsidRPr="00784B6E">
        <w:rPr>
          <w:rFonts w:ascii="Book Antiqua" w:hAnsi="Book Antiqua"/>
          <w:color w:val="auto"/>
          <w:szCs w:val="24"/>
        </w:rPr>
        <w:t xml:space="preserve">found a significant decrease in </w:t>
      </w:r>
      <w:r w:rsidR="000E37D6" w:rsidRPr="00784B6E">
        <w:rPr>
          <w:rFonts w:ascii="Book Antiqua" w:hAnsi="Book Antiqua"/>
          <w:color w:val="auto"/>
          <w:szCs w:val="24"/>
        </w:rPr>
        <w:t xml:space="preserve">the </w:t>
      </w:r>
      <w:r w:rsidRPr="00784B6E">
        <w:rPr>
          <w:rFonts w:ascii="Book Antiqua" w:hAnsi="Book Antiqua"/>
          <w:color w:val="auto"/>
          <w:szCs w:val="24"/>
        </w:rPr>
        <w:t>expression</w:t>
      </w:r>
      <w:r w:rsidR="000E37D6" w:rsidRPr="00784B6E">
        <w:rPr>
          <w:rFonts w:ascii="Book Antiqua" w:hAnsi="Book Antiqua"/>
          <w:color w:val="auto"/>
          <w:szCs w:val="24"/>
        </w:rPr>
        <w:t xml:space="preserve"> level </w:t>
      </w:r>
      <w:r w:rsidRPr="00784B6E">
        <w:rPr>
          <w:rFonts w:ascii="Book Antiqua" w:hAnsi="Book Antiqua"/>
          <w:color w:val="auto"/>
          <w:szCs w:val="24"/>
        </w:rPr>
        <w:t>of NF-κB 2 h</w:t>
      </w:r>
      <w:r w:rsidR="001A5AC6">
        <w:rPr>
          <w:rFonts w:ascii="Book Antiqua" w:eastAsia="SimSun" w:hAnsi="Book Antiqua" w:hint="eastAsia"/>
          <w:color w:val="auto"/>
          <w:szCs w:val="24"/>
          <w:lang w:eastAsia="zh-CN"/>
        </w:rPr>
        <w:t xml:space="preserve"> </w:t>
      </w:r>
      <w:r w:rsidRPr="00784B6E">
        <w:rPr>
          <w:rFonts w:ascii="Book Antiqua" w:hAnsi="Book Antiqua"/>
          <w:color w:val="auto"/>
          <w:szCs w:val="24"/>
        </w:rPr>
        <w:t>after reperfusion in the DMF</w:t>
      </w:r>
      <w:r w:rsidR="000E37D6" w:rsidRPr="00784B6E">
        <w:rPr>
          <w:rFonts w:ascii="Book Antiqua" w:hAnsi="Book Antiqua"/>
          <w:color w:val="auto"/>
          <w:szCs w:val="24"/>
        </w:rPr>
        <w:t>-</w:t>
      </w:r>
      <w:r w:rsidRPr="00784B6E">
        <w:rPr>
          <w:rFonts w:ascii="Book Antiqua" w:hAnsi="Book Antiqua"/>
          <w:color w:val="auto"/>
          <w:szCs w:val="24"/>
        </w:rPr>
        <w:t xml:space="preserve">pretreated rats. </w:t>
      </w:r>
      <w:r w:rsidR="00437868" w:rsidRPr="00784B6E">
        <w:rPr>
          <w:rFonts w:ascii="Book Antiqua" w:hAnsi="Book Antiqua"/>
          <w:color w:val="auto"/>
          <w:szCs w:val="24"/>
        </w:rPr>
        <w:t>A p</w:t>
      </w:r>
      <w:r w:rsidRPr="00784B6E">
        <w:rPr>
          <w:rFonts w:ascii="Book Antiqua" w:hAnsi="Book Antiqua"/>
          <w:color w:val="auto"/>
          <w:szCs w:val="24"/>
        </w:rPr>
        <w:t xml:space="preserve">revious report showed </w:t>
      </w:r>
      <w:r w:rsidR="000E37D6" w:rsidRPr="00784B6E">
        <w:rPr>
          <w:rFonts w:ascii="Book Antiqua" w:hAnsi="Book Antiqua"/>
          <w:color w:val="auto"/>
          <w:szCs w:val="24"/>
        </w:rPr>
        <w:t xml:space="preserve">that </w:t>
      </w:r>
      <w:r w:rsidRPr="00784B6E">
        <w:rPr>
          <w:rFonts w:ascii="Book Antiqua" w:hAnsi="Book Antiqua"/>
          <w:color w:val="auto"/>
          <w:szCs w:val="24"/>
        </w:rPr>
        <w:t xml:space="preserve">DMF inhibited pro-inflammatory cytokine production and NF-κB signaling </w:t>
      </w:r>
      <w:r w:rsidR="000E37D6" w:rsidRPr="00784B6E">
        <w:rPr>
          <w:rFonts w:ascii="Book Antiqua" w:hAnsi="Book Antiqua"/>
          <w:color w:val="auto"/>
          <w:szCs w:val="24"/>
        </w:rPr>
        <w:t>by inhibiting</w:t>
      </w:r>
      <w:r w:rsidRPr="00784B6E">
        <w:rPr>
          <w:rFonts w:ascii="Book Antiqua" w:hAnsi="Book Antiqua"/>
          <w:color w:val="auto"/>
          <w:szCs w:val="24"/>
        </w:rPr>
        <w:t xml:space="preserve"> nuclear translocation</w:t>
      </w:r>
      <w:r w:rsidR="007D4A6B" w:rsidRPr="00784B6E">
        <w:rPr>
          <w:rFonts w:ascii="Book Antiqua" w:hAnsi="Book Antiqua"/>
          <w:color w:val="auto"/>
          <w:szCs w:val="24"/>
        </w:rPr>
        <w:fldChar w:fldCharType="begin">
          <w:fldData xml:space="preserve">PEVuZE5vdGU+PENpdGU+PEF1dGhvcj5IYWZlejwvQXV0aG9yPjxZZWFyPjIwMDc8L1llYXI+PFJl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dC1wZXJpb2RpY2FsPjxwYWdlcz44OC05OTwvcGFnZXM+PHZvbHVtZT4xMzg8L3ZvbHVtZT48bnVt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PEVuZE5vdGU+PENpdGU+PEF1dGhvcj5IYWZlejwvQXV0aG9yPjxZZWFyPjIwMDc8L1llYXI+PFJl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dC1wZXJpb2RpY2FsPjxwYWdlcz44OC05OTwvcGFnZXM+PHZvbHVtZT4xMzg8L3ZvbHVtZT48bnVt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1" w:tooltip="Hafez, 2007 #274" w:history="1">
        <w:r w:rsidR="006C7C73" w:rsidRPr="00784B6E">
          <w:rPr>
            <w:rFonts w:ascii="Book Antiqua" w:hAnsi="Book Antiqua"/>
            <w:color w:val="auto"/>
            <w:szCs w:val="24"/>
            <w:vertAlign w:val="superscript"/>
          </w:rPr>
          <w:t>21</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r w:rsidR="001A5AC6">
        <w:rPr>
          <w:rFonts w:ascii="Book Antiqua" w:eastAsia="SimSun" w:hAnsi="Book Antiqua" w:hint="eastAsia"/>
          <w:color w:val="auto"/>
          <w:szCs w:val="24"/>
          <w:lang w:eastAsia="zh-CN"/>
        </w:rPr>
        <w:t xml:space="preserve"> </w:t>
      </w:r>
      <w:hyperlink w:anchor="_ENREF_26" w:tooltip="Xu, 2003 #273" w:history="1"/>
      <w:r w:rsidR="00042F88" w:rsidRPr="00784B6E">
        <w:rPr>
          <w:rFonts w:ascii="Book Antiqua" w:hAnsi="Book Antiqua"/>
          <w:color w:val="auto"/>
          <w:szCs w:val="24"/>
        </w:rPr>
        <w:t xml:space="preserve">Previous reports also demonstrated that DMF has </w:t>
      </w:r>
      <w:r w:rsidR="00437868" w:rsidRPr="00784B6E">
        <w:rPr>
          <w:rFonts w:ascii="Book Antiqua" w:hAnsi="Book Antiqua"/>
          <w:color w:val="auto"/>
          <w:szCs w:val="24"/>
        </w:rPr>
        <w:t xml:space="preserve">a </w:t>
      </w:r>
      <w:r w:rsidR="00042F88" w:rsidRPr="00784B6E">
        <w:rPr>
          <w:rFonts w:ascii="Book Antiqua" w:hAnsi="Book Antiqua"/>
          <w:color w:val="auto"/>
          <w:szCs w:val="24"/>
        </w:rPr>
        <w:t xml:space="preserve">cardioprotective effect </w:t>
      </w:r>
      <w:r w:rsidR="000E37D6" w:rsidRPr="00784B6E">
        <w:rPr>
          <w:rFonts w:ascii="Book Antiqua" w:hAnsi="Book Antiqua"/>
          <w:color w:val="auto"/>
          <w:szCs w:val="24"/>
        </w:rPr>
        <w:t xml:space="preserve">during </w:t>
      </w:r>
      <w:r w:rsidR="00042F88" w:rsidRPr="00784B6E">
        <w:rPr>
          <w:rFonts w:ascii="Book Antiqua" w:hAnsi="Book Antiqua"/>
          <w:color w:val="auto"/>
          <w:szCs w:val="24"/>
        </w:rPr>
        <w:t>I/RI through</w:t>
      </w:r>
      <w:r w:rsidR="00437868" w:rsidRPr="00784B6E">
        <w:rPr>
          <w:rFonts w:ascii="Book Antiqua" w:hAnsi="Book Antiqua"/>
          <w:color w:val="auto"/>
          <w:szCs w:val="24"/>
        </w:rPr>
        <w:t xml:space="preserve"> the</w:t>
      </w:r>
      <w:r w:rsidR="00042F88" w:rsidRPr="00784B6E">
        <w:rPr>
          <w:rFonts w:ascii="Book Antiqua" w:hAnsi="Book Antiqua"/>
          <w:color w:val="auto"/>
          <w:szCs w:val="24"/>
        </w:rPr>
        <w:t xml:space="preserve"> Nrf-2 and NF-κB pathway</w:t>
      </w:r>
      <w:r w:rsidR="007D4A6B" w:rsidRPr="00784B6E">
        <w:rPr>
          <w:rFonts w:ascii="Book Antiqua" w:hAnsi="Book Antiqua"/>
          <w:color w:val="auto"/>
          <w:szCs w:val="24"/>
        </w:rPr>
        <w:fldChar w:fldCharType="begin">
          <w:fldData xml:space="preserve">PEVuZE5vdGU+PENpdGU+PEF1dGhvcj5Bc2hyYWZpYW48L0F1dGhvcj48WWVhcj4yMDEyPC9ZZWFy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bWV0YWJvbGlzbTwvYWJici0xPjwvYWx0LXBlcmlvZGljYWw+PHBhZ2VzPjM2MS03MTwvcGFnZXM+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PEVuZE5vdGU+PENpdGU+PEF1dGhvcj5Bc2hyYWZpYW48L0F1dGhvcj48WWVhcj4yMDEyPC9ZZWFy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2" w:tooltip="Ashrafian, 2012 #18" w:history="1">
        <w:r w:rsidR="006C7C73" w:rsidRPr="00784B6E">
          <w:rPr>
            <w:rFonts w:ascii="Book Antiqua" w:hAnsi="Book Antiqua"/>
            <w:color w:val="auto"/>
            <w:szCs w:val="24"/>
            <w:vertAlign w:val="superscript"/>
          </w:rPr>
          <w:t>22</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0E37D6" w:rsidRPr="00784B6E">
        <w:rPr>
          <w:rFonts w:ascii="Book Antiqua" w:hAnsi="Book Antiqua"/>
          <w:color w:val="auto"/>
          <w:szCs w:val="24"/>
        </w:rPr>
        <w:t>, strongly supporting</w:t>
      </w:r>
      <w:r w:rsidR="00042F88" w:rsidRPr="00784B6E">
        <w:rPr>
          <w:rFonts w:ascii="Book Antiqua" w:hAnsi="Book Antiqua"/>
          <w:color w:val="auto"/>
          <w:szCs w:val="24"/>
        </w:rPr>
        <w:t xml:space="preserve"> our results. Moreover</w:t>
      </w:r>
      <w:r w:rsidR="00437868" w:rsidRPr="00784B6E">
        <w:rPr>
          <w:rFonts w:ascii="Book Antiqua" w:hAnsi="Book Antiqua"/>
          <w:color w:val="auto"/>
          <w:szCs w:val="24"/>
        </w:rPr>
        <w:t>,</w:t>
      </w:r>
      <w:r w:rsidR="00042F88" w:rsidRPr="00784B6E">
        <w:rPr>
          <w:rFonts w:ascii="Book Antiqua" w:hAnsi="Book Antiqua"/>
          <w:color w:val="auto"/>
          <w:szCs w:val="24"/>
        </w:rPr>
        <w:t xml:space="preserve"> r</w:t>
      </w:r>
      <w:r w:rsidRPr="00784B6E">
        <w:rPr>
          <w:rFonts w:ascii="Book Antiqua" w:eastAsia="MS Mincho" w:hAnsi="Book Antiqua"/>
          <w:color w:val="auto"/>
          <w:szCs w:val="24"/>
        </w:rPr>
        <w:t>ecent studies have demonstrated that NF-κB is involved in the regulation of COX-2 and iNOS expression</w:t>
      </w:r>
      <w:r w:rsidR="007D4A6B" w:rsidRPr="00784B6E">
        <w:rPr>
          <w:rFonts w:ascii="Book Antiqua" w:eastAsia="MS Mincho" w:hAnsi="Book Antiqua"/>
          <w:color w:val="auto"/>
          <w:szCs w:val="24"/>
        </w:rPr>
        <w:fldChar w:fldCharType="begin"/>
      </w:r>
      <w:r w:rsidR="006C7C73" w:rsidRPr="00784B6E">
        <w:rPr>
          <w:rFonts w:ascii="Book Antiqua" w:eastAsia="MS Mincho" w:hAnsi="Book Antiqua"/>
          <w:color w:val="auto"/>
          <w:szCs w:val="24"/>
        </w:rPr>
        <w:instrText xml:space="preserve"> ADDIN EN.CITE &lt;EndNote&gt;&lt;Cite&gt;&lt;Author&gt;Dogan&lt;/Author&gt;&lt;Year&gt;2011&lt;/Year&gt;&lt;RecNum&gt;242&lt;/RecNum&gt;&lt;DisplayText&gt;&lt;style face="superscript"&gt;[3]&lt;/style&gt;&lt;/DisplayText&gt;&lt;record&gt;&lt;rec-number&gt;242&lt;/rec-number&gt;&lt;foreign-keys&gt;&lt;key app="EN" db-id="xe02vapdbz2vrye5f5zxfe589wwe0fz5xswe"&gt;242&lt;/key&gt;&lt;/foreign-keys&gt;&lt;ref-type name="Journal Article"&gt;17&lt;/ref-type&gt;&lt;contributors&gt;&lt;authors&gt;&lt;author&gt;Dogan, S.&lt;/author&gt;&lt;author&gt;Aslan, M.&lt;/author&gt;&lt;/authors&gt;&lt;/contributors&gt;&lt;auth-address&gt;Department of Biochemistry, Akdeniz University School of Medicine, Antalya, Turkey.&lt;/auth-address&gt;&lt;titles&gt;&lt;title&gt;Hepatic ischemia-reperfusion injury and therapeutic strategies to alleviate cellular damage&lt;/title&gt;&lt;secondary-title&gt;Hepatol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103-17&lt;/pages&gt;&lt;volume&gt;41&lt;/volume&gt;&lt;number&gt;2&lt;/number&gt;&lt;edition&gt;2011/01/29&lt;/edition&gt;&lt;dates&gt;&lt;year&gt;2011&lt;/year&gt;&lt;pub-dates&gt;&lt;date&gt;Feb&lt;/date&gt;&lt;/pub-dates&gt;&lt;/dates&gt;&lt;isbn&gt;1386-6346 (Print)&amp;#xD;1386-6346 (Linking)&lt;/isbn&gt;&lt;accession-num&gt;21269380&lt;/accession-num&gt;&lt;urls&gt;&lt;related-urls&gt;&lt;url&gt;http://www.ncbi.nlm.nih.gov/pubmed/21269380&lt;/url&gt;&lt;/related-urls&gt;&lt;/urls&gt;&lt;electronic-resource-num&gt;10.1111/j.1872-034X.2010.00765.x&lt;/electronic-resource-num&gt;&lt;language&gt;eng&lt;/language&gt;&lt;/record&gt;&lt;/Cite&gt;&lt;/EndNote&gt;</w:instrText>
      </w:r>
      <w:r w:rsidR="007D4A6B" w:rsidRPr="00784B6E">
        <w:rPr>
          <w:rFonts w:ascii="Book Antiqua" w:eastAsia="MS Mincho" w:hAnsi="Book Antiqua"/>
          <w:color w:val="auto"/>
          <w:szCs w:val="24"/>
        </w:rPr>
        <w:fldChar w:fldCharType="separate"/>
      </w:r>
      <w:r w:rsidR="006C7C73" w:rsidRPr="00784B6E">
        <w:rPr>
          <w:rFonts w:ascii="Book Antiqua" w:eastAsia="MS Mincho" w:hAnsi="Book Antiqua"/>
          <w:color w:val="auto"/>
          <w:szCs w:val="24"/>
          <w:vertAlign w:val="superscript"/>
        </w:rPr>
        <w:t>[</w:t>
      </w:r>
      <w:hyperlink w:anchor="_ENREF_3" w:tooltip="Dogan, 2011 #242" w:history="1">
        <w:r w:rsidR="006C7C73" w:rsidRPr="00784B6E">
          <w:rPr>
            <w:rFonts w:ascii="Book Antiqua" w:eastAsia="MS Mincho" w:hAnsi="Book Antiqua"/>
            <w:color w:val="auto"/>
            <w:szCs w:val="24"/>
            <w:vertAlign w:val="superscript"/>
          </w:rPr>
          <w:t>3</w:t>
        </w:r>
      </w:hyperlink>
      <w:r w:rsidR="006C7C73" w:rsidRPr="00784B6E">
        <w:rPr>
          <w:rFonts w:ascii="Book Antiqua" w:eastAsia="MS Mincho" w:hAnsi="Book Antiqua"/>
          <w:color w:val="auto"/>
          <w:szCs w:val="24"/>
          <w:vertAlign w:val="superscript"/>
        </w:rPr>
        <w:t>]</w:t>
      </w:r>
      <w:r w:rsidR="007D4A6B" w:rsidRPr="00784B6E">
        <w:rPr>
          <w:rFonts w:ascii="Book Antiqua" w:eastAsia="MS Mincho" w:hAnsi="Book Antiqua"/>
          <w:color w:val="auto"/>
          <w:szCs w:val="24"/>
        </w:rPr>
        <w:fldChar w:fldCharType="end"/>
      </w:r>
      <w:r w:rsidRPr="00784B6E">
        <w:rPr>
          <w:rFonts w:ascii="Book Antiqua" w:eastAsia="MS Mincho" w:hAnsi="Book Antiqua"/>
          <w:color w:val="auto"/>
          <w:szCs w:val="24"/>
        </w:rPr>
        <w:t xml:space="preserve">. </w:t>
      </w:r>
      <w:r w:rsidRPr="00784B6E">
        <w:rPr>
          <w:rFonts w:ascii="Book Antiqua" w:hAnsi="Book Antiqua"/>
          <w:color w:val="auto"/>
          <w:szCs w:val="24"/>
        </w:rPr>
        <w:t>Our data showed that DMF can inhibit NF-κB expression and suppress COX-2</w:t>
      </w:r>
      <w:r w:rsidR="000E37D6" w:rsidRPr="00784B6E">
        <w:rPr>
          <w:rFonts w:ascii="Book Antiqua" w:hAnsi="Book Antiqua"/>
          <w:color w:val="auto"/>
          <w:szCs w:val="24"/>
        </w:rPr>
        <w:t xml:space="preserve"> expression</w:t>
      </w:r>
      <w:r w:rsidRPr="00784B6E">
        <w:rPr>
          <w:rFonts w:ascii="Book Antiqua" w:hAnsi="Book Antiqua"/>
          <w:color w:val="auto"/>
          <w:szCs w:val="24"/>
        </w:rPr>
        <w:t xml:space="preserve"> but </w:t>
      </w:r>
      <w:r w:rsidR="000E37D6" w:rsidRPr="00784B6E">
        <w:rPr>
          <w:rFonts w:ascii="Book Antiqua" w:hAnsi="Book Antiqua"/>
          <w:color w:val="auto"/>
          <w:szCs w:val="24"/>
        </w:rPr>
        <w:t xml:space="preserve">does </w:t>
      </w:r>
      <w:r w:rsidRPr="00784B6E">
        <w:rPr>
          <w:rFonts w:ascii="Book Antiqua" w:hAnsi="Book Antiqua"/>
          <w:color w:val="auto"/>
          <w:szCs w:val="24"/>
        </w:rPr>
        <w:t xml:space="preserve">not </w:t>
      </w:r>
      <w:r w:rsidR="000E37D6" w:rsidRPr="00784B6E">
        <w:rPr>
          <w:rFonts w:ascii="Book Antiqua" w:hAnsi="Book Antiqua"/>
          <w:color w:val="auto"/>
          <w:szCs w:val="24"/>
        </w:rPr>
        <w:t xml:space="preserve">affect </w:t>
      </w:r>
      <w:r w:rsidRPr="00784B6E">
        <w:rPr>
          <w:rFonts w:ascii="Book Antiqua" w:hAnsi="Book Antiqua"/>
          <w:color w:val="auto"/>
          <w:szCs w:val="24"/>
        </w:rPr>
        <w:t>iNOS expression.</w:t>
      </w:r>
    </w:p>
    <w:p w14:paraId="560D33C1" w14:textId="6A6DA992" w:rsidR="00042F88" w:rsidRPr="00784B6E" w:rsidRDefault="00C23C4C" w:rsidP="001A5AC6">
      <w:pPr>
        <w:widowControl/>
        <w:tabs>
          <w:tab w:val="left" w:pos="1155"/>
        </w:tabs>
        <w:adjustRightInd/>
        <w:spacing w:line="360" w:lineRule="auto"/>
        <w:ind w:firstLineChars="100" w:firstLine="240"/>
        <w:textAlignment w:val="auto"/>
        <w:rPr>
          <w:rFonts w:ascii="Book Antiqua" w:hAnsi="Book Antiqua"/>
          <w:color w:val="auto"/>
          <w:szCs w:val="24"/>
        </w:rPr>
      </w:pPr>
      <w:r w:rsidRPr="00784B6E">
        <w:rPr>
          <w:rFonts w:ascii="Book Antiqua" w:hAnsi="Book Antiqua"/>
          <w:color w:val="auto"/>
          <w:szCs w:val="24"/>
        </w:rPr>
        <w:t>W</w:t>
      </w:r>
      <w:r w:rsidR="00F83420" w:rsidRPr="00784B6E">
        <w:rPr>
          <w:rFonts w:ascii="Book Antiqua" w:hAnsi="Book Antiqua"/>
          <w:color w:val="auto"/>
          <w:szCs w:val="24"/>
        </w:rPr>
        <w:t xml:space="preserve">e found that twelve </w:t>
      </w:r>
      <w:r w:rsidRPr="00784B6E">
        <w:rPr>
          <w:rFonts w:ascii="Book Antiqua" w:hAnsi="Book Antiqua"/>
          <w:color w:val="auto"/>
          <w:szCs w:val="24"/>
        </w:rPr>
        <w:t>plasma cytokines</w:t>
      </w:r>
      <w:r w:rsidR="00437868" w:rsidRPr="00784B6E">
        <w:rPr>
          <w:rFonts w:ascii="Book Antiqua" w:hAnsi="Book Antiqua"/>
          <w:color w:val="auto"/>
          <w:szCs w:val="24"/>
        </w:rPr>
        <w:t xml:space="preserve"> </w:t>
      </w:r>
      <w:r w:rsidRPr="00784B6E">
        <w:rPr>
          <w:rFonts w:ascii="Book Antiqua" w:hAnsi="Book Antiqua"/>
          <w:color w:val="auto"/>
          <w:szCs w:val="24"/>
        </w:rPr>
        <w:t xml:space="preserve">and chemokines were </w:t>
      </w:r>
      <w:r w:rsidR="00F83420" w:rsidRPr="00784B6E">
        <w:rPr>
          <w:rFonts w:ascii="Book Antiqua" w:hAnsi="Book Antiqua"/>
          <w:color w:val="auto"/>
          <w:szCs w:val="24"/>
        </w:rPr>
        <w:t>decreased by DMF administration.</w:t>
      </w:r>
      <w:r w:rsidR="00437868" w:rsidRPr="00784B6E">
        <w:rPr>
          <w:rFonts w:ascii="Book Antiqua" w:hAnsi="Book Antiqua"/>
          <w:color w:val="auto"/>
          <w:szCs w:val="24"/>
        </w:rPr>
        <w:t xml:space="preserve"> </w:t>
      </w:r>
      <w:r w:rsidRPr="00784B6E">
        <w:rPr>
          <w:rFonts w:ascii="Book Antiqua" w:hAnsi="Book Antiqua"/>
          <w:color w:val="auto"/>
          <w:szCs w:val="24"/>
        </w:rPr>
        <w:t>CINC and MIP are members</w:t>
      </w:r>
      <w:r w:rsidR="00437868" w:rsidRPr="00784B6E">
        <w:rPr>
          <w:rFonts w:ascii="Book Antiqua" w:hAnsi="Book Antiqua"/>
          <w:color w:val="auto"/>
          <w:szCs w:val="24"/>
        </w:rPr>
        <w:t xml:space="preserve"> </w:t>
      </w:r>
      <w:r w:rsidRPr="00784B6E">
        <w:rPr>
          <w:rFonts w:ascii="Book Antiqua" w:hAnsi="Book Antiqua"/>
          <w:color w:val="auto"/>
          <w:szCs w:val="24"/>
        </w:rPr>
        <w:t>of the CXC chemokine family, are potent chemotactic factors</w:t>
      </w:r>
      <w:r w:rsidR="00437868" w:rsidRPr="00784B6E">
        <w:rPr>
          <w:rFonts w:ascii="Book Antiqua" w:hAnsi="Book Antiqua"/>
          <w:color w:val="auto"/>
          <w:szCs w:val="24"/>
        </w:rPr>
        <w:t xml:space="preserve"> </w:t>
      </w:r>
      <w:r w:rsidRPr="00784B6E">
        <w:rPr>
          <w:rFonts w:ascii="Book Antiqua" w:hAnsi="Book Antiqua"/>
          <w:color w:val="auto"/>
          <w:szCs w:val="24"/>
        </w:rPr>
        <w:t>for neutrophils</w:t>
      </w:r>
      <w:r w:rsidR="00702F44" w:rsidRPr="00784B6E">
        <w:rPr>
          <w:rFonts w:ascii="Book Antiqua" w:hAnsi="Book Antiqua"/>
          <w:color w:val="auto"/>
          <w:szCs w:val="24"/>
        </w:rPr>
        <w:t>, and contribute to neutrophil</w:t>
      </w:r>
      <w:r w:rsidR="00437868" w:rsidRPr="00784B6E">
        <w:rPr>
          <w:rFonts w:ascii="Book Antiqua" w:hAnsi="Book Antiqua"/>
          <w:color w:val="auto"/>
          <w:szCs w:val="24"/>
        </w:rPr>
        <w:t xml:space="preserve"> </w:t>
      </w:r>
      <w:r w:rsidR="00D12928" w:rsidRPr="00784B6E">
        <w:rPr>
          <w:rFonts w:ascii="Book Antiqua" w:hAnsi="Book Antiqua"/>
          <w:color w:val="auto"/>
          <w:szCs w:val="24"/>
        </w:rPr>
        <w:lastRenderedPageBreak/>
        <w:t>recruitment in</w:t>
      </w:r>
      <w:r w:rsidR="000E37D6" w:rsidRPr="00784B6E">
        <w:rPr>
          <w:rFonts w:ascii="Book Antiqua" w:hAnsi="Book Antiqua"/>
          <w:color w:val="auto"/>
          <w:szCs w:val="24"/>
        </w:rPr>
        <w:t xml:space="preserve"> </w:t>
      </w:r>
      <w:r w:rsidRPr="00784B6E">
        <w:rPr>
          <w:rFonts w:ascii="Book Antiqua" w:hAnsi="Book Antiqua"/>
          <w:color w:val="auto"/>
          <w:szCs w:val="24"/>
        </w:rPr>
        <w:t>inflammation</w:t>
      </w:r>
      <w:r w:rsidR="007D4A6B" w:rsidRPr="00784B6E">
        <w:rPr>
          <w:rFonts w:ascii="Book Antiqua" w:hAnsi="Book Antiqua"/>
          <w:color w:val="auto"/>
          <w:szCs w:val="24"/>
        </w:rPr>
        <w:fldChar w:fldCharType="begin">
          <w:fldData xml:space="preserve">PEVuZE5vdGU+PENpdGU+PEF1dGhvcj5UYWthbm88L0F1dGhvcj48WWVhcj4yMDAxPC9ZZWFyPjxS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PEVuZE5vdGU+PENpdGU+PEF1dGhvcj5UYWthbm88L0F1dGhvcj48WWVhcj4yMDAxPC9ZZWFyPjxS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3" w:tooltip="Takano, 2001 #47" w:history="1">
        <w:r w:rsidR="006C7C73" w:rsidRPr="00784B6E">
          <w:rPr>
            <w:rFonts w:ascii="Book Antiqua" w:hAnsi="Book Antiqua"/>
            <w:color w:val="auto"/>
            <w:szCs w:val="24"/>
            <w:vertAlign w:val="superscript"/>
          </w:rPr>
          <w:t>23</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w:t>
      </w:r>
      <w:r w:rsidR="008D1510" w:rsidRPr="00784B6E">
        <w:rPr>
          <w:rFonts w:ascii="Book Antiqua" w:hAnsi="Book Antiqua"/>
          <w:color w:val="auto"/>
          <w:szCs w:val="24"/>
        </w:rPr>
        <w:t>MIP-3α is expressed m</w:t>
      </w:r>
      <w:r w:rsidR="00D12928" w:rsidRPr="00784B6E">
        <w:rPr>
          <w:rFonts w:ascii="Book Antiqua" w:hAnsi="Book Antiqua"/>
          <w:color w:val="auto"/>
          <w:szCs w:val="24"/>
        </w:rPr>
        <w:t>ain</w:t>
      </w:r>
      <w:r w:rsidR="008D1510" w:rsidRPr="00784B6E">
        <w:rPr>
          <w:rFonts w:ascii="Book Antiqua" w:hAnsi="Book Antiqua"/>
          <w:color w:val="auto"/>
          <w:szCs w:val="24"/>
        </w:rPr>
        <w:t xml:space="preserve">ly in the liver and is produced by dendritic </w:t>
      </w:r>
      <w:r w:rsidR="00620DED" w:rsidRPr="00784B6E">
        <w:rPr>
          <w:rFonts w:ascii="Book Antiqua" w:hAnsi="Book Antiqua"/>
          <w:color w:val="auto"/>
          <w:szCs w:val="24"/>
        </w:rPr>
        <w:t>cells</w:t>
      </w:r>
      <w:r w:rsidR="008D1510" w:rsidRPr="00784B6E">
        <w:rPr>
          <w:rFonts w:ascii="Book Antiqua" w:hAnsi="Book Antiqua"/>
          <w:color w:val="auto"/>
          <w:szCs w:val="24"/>
        </w:rPr>
        <w:t xml:space="preserve"> and macrophages after</w:t>
      </w:r>
      <w:r w:rsidR="00437868" w:rsidRPr="00784B6E">
        <w:rPr>
          <w:rFonts w:ascii="Book Antiqua" w:hAnsi="Book Antiqua"/>
          <w:color w:val="auto"/>
          <w:szCs w:val="24"/>
        </w:rPr>
        <w:t xml:space="preserve"> an</w:t>
      </w:r>
      <w:r w:rsidR="008D1510" w:rsidRPr="00784B6E">
        <w:rPr>
          <w:rFonts w:ascii="Book Antiqua" w:hAnsi="Book Antiqua"/>
          <w:color w:val="auto"/>
          <w:szCs w:val="24"/>
        </w:rPr>
        <w:t xml:space="preserve"> inflammatory response, </w:t>
      </w:r>
      <w:r w:rsidR="00D12928" w:rsidRPr="00784B6E">
        <w:rPr>
          <w:rFonts w:ascii="Book Antiqua" w:hAnsi="Book Antiqua"/>
          <w:color w:val="auto"/>
          <w:szCs w:val="24"/>
        </w:rPr>
        <w:t>resultin</w:t>
      </w:r>
      <w:r w:rsidR="008D1510" w:rsidRPr="00784B6E">
        <w:rPr>
          <w:rFonts w:ascii="Book Antiqua" w:hAnsi="Book Antiqua"/>
          <w:color w:val="auto"/>
          <w:szCs w:val="24"/>
        </w:rPr>
        <w:t xml:space="preserve">g </w:t>
      </w:r>
      <w:r w:rsidR="00437868" w:rsidRPr="00784B6E">
        <w:rPr>
          <w:rFonts w:ascii="Book Antiqua" w:hAnsi="Book Antiqua"/>
          <w:color w:val="auto"/>
          <w:szCs w:val="24"/>
        </w:rPr>
        <w:t>in</w:t>
      </w:r>
      <w:r w:rsidR="008D1510" w:rsidRPr="00784B6E">
        <w:rPr>
          <w:rFonts w:ascii="Book Antiqua" w:hAnsi="Book Antiqua"/>
          <w:color w:val="auto"/>
          <w:szCs w:val="24"/>
        </w:rPr>
        <w:t xml:space="preserve"> the recruitment of activated T cells into the liver </w:t>
      </w:r>
      <w:r w:rsidR="007D4A6B" w:rsidRPr="00784B6E">
        <w:rPr>
          <w:rFonts w:ascii="Book Antiqua" w:hAnsi="Book Antiqua"/>
          <w:color w:val="auto"/>
          <w:szCs w:val="24"/>
        </w:rPr>
        <w:fldChar w:fldCharType="begin">
          <w:fldData xml:space="preserve">PEVuZE5vdGU+PENpdGU+PEF1dGhvcj5TaGltaXp1PC9BdXRob3I+PFllYXI+MjAwMTwvWWVhcj48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PEVuZE5vdGU+PENpdGU+PEF1dGhvcj5TaGltaXp1PC9BdXRob3I+PFllYXI+MjAwMTwvWWVhcj48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4" w:tooltip="Shimizu, 2001 #48" w:history="1">
        <w:r w:rsidR="006C7C73" w:rsidRPr="00784B6E">
          <w:rPr>
            <w:rFonts w:ascii="Book Antiqua" w:hAnsi="Book Antiqua"/>
            <w:color w:val="auto"/>
            <w:szCs w:val="24"/>
            <w:vertAlign w:val="superscript"/>
          </w:rPr>
          <w:t>24</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8D1510" w:rsidRPr="00784B6E">
        <w:rPr>
          <w:rFonts w:ascii="Book Antiqua" w:hAnsi="Book Antiqua"/>
          <w:color w:val="auto"/>
          <w:szCs w:val="24"/>
        </w:rPr>
        <w:t>.</w:t>
      </w:r>
      <w:r w:rsidR="00437868" w:rsidRPr="00784B6E">
        <w:rPr>
          <w:rFonts w:ascii="Book Antiqua" w:hAnsi="Book Antiqua"/>
          <w:color w:val="auto"/>
          <w:szCs w:val="24"/>
        </w:rPr>
        <w:t xml:space="preserve"> </w:t>
      </w:r>
      <w:r w:rsidR="00340EF3" w:rsidRPr="00784B6E">
        <w:rPr>
          <w:rFonts w:ascii="Book Antiqua" w:hAnsi="Book Antiqua"/>
          <w:color w:val="auto"/>
          <w:szCs w:val="24"/>
        </w:rPr>
        <w:t xml:space="preserve">CD86 was </w:t>
      </w:r>
      <w:r w:rsidR="00231606" w:rsidRPr="00784B6E">
        <w:rPr>
          <w:rFonts w:ascii="Book Antiqua" w:hAnsi="Book Antiqua"/>
          <w:color w:val="auto"/>
          <w:szCs w:val="24"/>
        </w:rPr>
        <w:t xml:space="preserve">also </w:t>
      </w:r>
      <w:r w:rsidR="00340EF3" w:rsidRPr="00784B6E">
        <w:rPr>
          <w:rFonts w:ascii="Book Antiqua" w:hAnsi="Book Antiqua"/>
          <w:color w:val="auto"/>
          <w:szCs w:val="24"/>
        </w:rPr>
        <w:t xml:space="preserve">reported to be involved as the costimulatory signaling molecule </w:t>
      </w:r>
      <w:r w:rsidR="00437868" w:rsidRPr="00784B6E">
        <w:rPr>
          <w:rFonts w:ascii="Book Antiqua" w:hAnsi="Book Antiqua"/>
          <w:color w:val="auto"/>
          <w:szCs w:val="24"/>
        </w:rPr>
        <w:t>for</w:t>
      </w:r>
      <w:r w:rsidR="00340EF3" w:rsidRPr="00784B6E">
        <w:rPr>
          <w:rFonts w:ascii="Book Antiqua" w:hAnsi="Book Antiqua"/>
          <w:color w:val="auto"/>
          <w:szCs w:val="24"/>
        </w:rPr>
        <w:t xml:space="preserve"> </w:t>
      </w:r>
      <w:r w:rsidR="000E37D6" w:rsidRPr="00784B6E">
        <w:rPr>
          <w:rFonts w:ascii="Book Antiqua" w:hAnsi="Book Antiqua"/>
          <w:color w:val="auto"/>
          <w:szCs w:val="24"/>
        </w:rPr>
        <w:t>antigen-presenting cells (</w:t>
      </w:r>
      <w:r w:rsidR="00340EF3" w:rsidRPr="00784B6E">
        <w:rPr>
          <w:rFonts w:ascii="Book Antiqua" w:hAnsi="Book Antiqua"/>
          <w:color w:val="auto"/>
          <w:szCs w:val="24"/>
        </w:rPr>
        <w:t>APCs</w:t>
      </w:r>
      <w:r w:rsidR="000E37D6" w:rsidRPr="00784B6E">
        <w:rPr>
          <w:rFonts w:ascii="Book Antiqua" w:hAnsi="Book Antiqua"/>
          <w:color w:val="auto"/>
          <w:szCs w:val="24"/>
        </w:rPr>
        <w:t>)</w:t>
      </w:r>
      <w:r w:rsidR="00340EF3" w:rsidRPr="00784B6E">
        <w:rPr>
          <w:rFonts w:ascii="Book Antiqua" w:hAnsi="Book Antiqua"/>
          <w:color w:val="auto"/>
          <w:szCs w:val="24"/>
        </w:rPr>
        <w:t xml:space="preserve"> in T-cell activation </w:t>
      </w:r>
      <w:r w:rsidR="007D4A6B" w:rsidRPr="00784B6E">
        <w:rPr>
          <w:rFonts w:ascii="Book Antiqua" w:hAnsi="Book Antiqua"/>
          <w:color w:val="auto"/>
          <w:szCs w:val="24"/>
        </w:rPr>
        <w:fldChar w:fldCharType="begin">
          <w:fldData xml:space="preserve">PEVuZE5vdGU+PENpdGU+PEF1dGhvcj5TYXRvaDwvQXV0aG9yPjxZZWFyPjIwMDI8L1llYXI+PFJl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PEVuZE5vdGU+PENpdGU+PEF1dGhvcj5TYXRvaDwvQXV0aG9yPjxZZWFyPjIwMDI8L1llYXI+PFJl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5" w:tooltip="Satoh, 2002 #54" w:history="1">
        <w:r w:rsidR="006C7C73" w:rsidRPr="00784B6E">
          <w:rPr>
            <w:rFonts w:ascii="Book Antiqua" w:hAnsi="Book Antiqua"/>
            <w:color w:val="auto"/>
            <w:szCs w:val="24"/>
            <w:vertAlign w:val="superscript"/>
          </w:rPr>
          <w:t>25</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340EF3" w:rsidRPr="00784B6E">
        <w:rPr>
          <w:rFonts w:ascii="Book Antiqua" w:hAnsi="Book Antiqua"/>
          <w:color w:val="auto"/>
          <w:szCs w:val="24"/>
        </w:rPr>
        <w:t>.</w:t>
      </w:r>
      <w:r w:rsidR="00437868" w:rsidRPr="00784B6E">
        <w:rPr>
          <w:rFonts w:ascii="Book Antiqua" w:hAnsi="Book Antiqua"/>
          <w:color w:val="auto"/>
          <w:szCs w:val="24"/>
        </w:rPr>
        <w:t xml:space="preserve"> </w:t>
      </w:r>
      <w:r w:rsidR="00340EF3" w:rsidRPr="00784B6E">
        <w:rPr>
          <w:rFonts w:ascii="Book Antiqua" w:hAnsi="Book Antiqua"/>
          <w:color w:val="auto"/>
          <w:szCs w:val="24"/>
        </w:rPr>
        <w:t xml:space="preserve">The up-regulation of CD86 in sinusoidal endothelial cells contributes to liver injury after warm </w:t>
      </w:r>
      <w:r w:rsidR="000E37D6" w:rsidRPr="00784B6E">
        <w:rPr>
          <w:rFonts w:ascii="Book Antiqua" w:hAnsi="Book Antiqua"/>
          <w:color w:val="auto"/>
          <w:szCs w:val="24"/>
        </w:rPr>
        <w:t>I/R</w:t>
      </w:r>
      <w:r w:rsidR="007D4A6B" w:rsidRPr="00784B6E">
        <w:rPr>
          <w:rFonts w:ascii="Book Antiqua" w:hAnsi="Book Antiqua"/>
          <w:color w:val="auto"/>
          <w:szCs w:val="24"/>
        </w:rPr>
        <w:fldChar w:fldCharType="begin">
          <w:fldData xml:space="preserve">PEVuZE5vdGU+PENpdGU+PEF1dGhvcj5Lb2ppbWE8L0F1dGhvcj48WWVhcj4yMDAxPC9ZZWFyPjxS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PEVuZE5vdGU+PENpdGU+PEF1dGhvcj5Lb2ppbWE8L0F1dGhvcj48WWVhcj4yMDAxPC9ZZWFyPjxS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6" w:tooltip="Kojima, 2001 #53" w:history="1">
        <w:r w:rsidR="006C7C73" w:rsidRPr="00784B6E">
          <w:rPr>
            <w:rFonts w:ascii="Book Antiqua" w:hAnsi="Book Antiqua"/>
            <w:color w:val="auto"/>
            <w:szCs w:val="24"/>
            <w:vertAlign w:val="superscript"/>
          </w:rPr>
          <w:t>26</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340EF3" w:rsidRPr="00784B6E">
        <w:rPr>
          <w:rFonts w:ascii="Book Antiqua" w:hAnsi="Book Antiqua"/>
          <w:color w:val="auto"/>
          <w:szCs w:val="24"/>
        </w:rPr>
        <w:t>.</w:t>
      </w:r>
      <w:r w:rsidR="00231606" w:rsidRPr="00784B6E">
        <w:rPr>
          <w:rFonts w:ascii="Book Antiqua" w:hAnsi="Book Antiqua"/>
          <w:color w:val="auto"/>
          <w:szCs w:val="24"/>
        </w:rPr>
        <w:t xml:space="preserve"> VEGF is a well-established angiogenesis factor and has been recently found to have potent pro-inflammatory properties in the early period</w:t>
      </w:r>
      <w:r w:rsidR="0030377C" w:rsidRPr="00784B6E">
        <w:rPr>
          <w:rFonts w:ascii="Book Antiqua" w:hAnsi="Book Antiqua"/>
          <w:color w:val="auto"/>
          <w:szCs w:val="24"/>
        </w:rPr>
        <w:t xml:space="preserve"> </w:t>
      </w:r>
      <w:r w:rsidR="001A5AC6">
        <w:rPr>
          <w:rFonts w:ascii="Book Antiqua" w:hAnsi="Book Antiqua"/>
          <w:color w:val="auto"/>
          <w:szCs w:val="24"/>
        </w:rPr>
        <w:t>after transplant</w:t>
      </w:r>
      <w:r w:rsidR="007D4A6B" w:rsidRPr="00784B6E">
        <w:rPr>
          <w:rFonts w:ascii="Book Antiqua" w:hAnsi="Book Antiqua"/>
          <w:color w:val="auto"/>
          <w:szCs w:val="24"/>
        </w:rPr>
        <w:fldChar w:fldCharType="begin">
          <w:fldData xml:space="preserve">PEVuZE5vdGU+PENpdGU+PEF1dGhvcj5Uc3VjaGloYXNoaTwvQXV0aG9yPjxZZWFyPjIwMDY8L1ll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PEVuZE5vdGU+PENpdGU+PEF1dGhvcj5Uc3VjaGloYXNoaTwvQXV0aG9yPjxZZWFyPjIwMDY8L1ll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7" w:tooltip="Tsuchihashi, 2006 #55" w:history="1">
        <w:r w:rsidR="006C7C73" w:rsidRPr="00784B6E">
          <w:rPr>
            <w:rFonts w:ascii="Book Antiqua" w:hAnsi="Book Antiqua"/>
            <w:color w:val="auto"/>
            <w:szCs w:val="24"/>
            <w:vertAlign w:val="superscript"/>
          </w:rPr>
          <w:t>27</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231606" w:rsidRPr="00784B6E">
        <w:rPr>
          <w:rFonts w:ascii="Book Antiqua" w:hAnsi="Book Antiqua"/>
          <w:color w:val="auto"/>
          <w:szCs w:val="24"/>
        </w:rPr>
        <w:t>.</w:t>
      </w:r>
      <w:r w:rsidR="005751F3" w:rsidRPr="00784B6E">
        <w:rPr>
          <w:rFonts w:ascii="Book Antiqua" w:hAnsi="Book Antiqua"/>
          <w:color w:val="auto"/>
          <w:szCs w:val="24"/>
        </w:rPr>
        <w:t xml:space="preserve"> PDGF-AA is an important mediator of connective tissue expansion during liver </w:t>
      </w:r>
      <w:r w:rsidR="00784B6E">
        <w:rPr>
          <w:rFonts w:ascii="Book Antiqua" w:hAnsi="Book Antiqua"/>
          <w:color w:val="auto"/>
          <w:szCs w:val="24"/>
        </w:rPr>
        <w:t>fibrosis</w:t>
      </w:r>
      <w:r w:rsidR="007D4A6B" w:rsidRPr="00784B6E">
        <w:rPr>
          <w:rFonts w:ascii="Book Antiqua" w:hAnsi="Book Antiqua"/>
          <w:color w:val="auto"/>
          <w:szCs w:val="24"/>
        </w:rPr>
        <w:fldChar w:fldCharType="begin">
          <w:fldData xml:space="preserve">PEVuZE5vdGU+PENpdGU+PEF1dGhvcj5HZXJlbWlhczwvQXV0aG9yPjxZZWFyPjIwMDQ8L1llYXI+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aW9kaWNhbD48cGFnZXM+MzA8L3BhZ2VzPjx2b2x1bWU+NDwvdm9sdW1lPjxlZGl0aW9uPjIwMDQv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PEVuZE5vdGU+PENpdGU+PEF1dGhvcj5HZXJlbWlhczwvQXV0aG9yPjxZZWFyPjIwMDQ8L1llYXI+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aW9kaWNhbD48cGFnZXM+MzA8L3BhZ2VzPjx2b2x1bWU+NDwvdm9sdW1lPjxlZGl0aW9uPjIwMDQv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8" w:tooltip="Geremias, 2004 #56" w:history="1">
        <w:r w:rsidR="006C7C73" w:rsidRPr="00784B6E">
          <w:rPr>
            <w:rFonts w:ascii="Book Antiqua" w:hAnsi="Book Antiqua"/>
            <w:color w:val="auto"/>
            <w:szCs w:val="24"/>
            <w:vertAlign w:val="superscript"/>
          </w:rPr>
          <w:t>28</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5751F3" w:rsidRPr="00784B6E">
        <w:rPr>
          <w:rFonts w:ascii="Book Antiqua" w:hAnsi="Book Antiqua"/>
          <w:color w:val="auto"/>
          <w:szCs w:val="24"/>
        </w:rPr>
        <w:t>.</w:t>
      </w:r>
      <w:r w:rsidR="009D0597" w:rsidRPr="00784B6E">
        <w:rPr>
          <w:rFonts w:ascii="Book Antiqua" w:hAnsi="Book Antiqua"/>
          <w:color w:val="auto"/>
          <w:szCs w:val="24"/>
        </w:rPr>
        <w:t xml:space="preserve"> TIMP-1 is significantly increased in patients with fulminant hepatitis, reflect</w:t>
      </w:r>
      <w:r w:rsidR="00784B6E">
        <w:rPr>
          <w:rFonts w:ascii="Book Antiqua" w:hAnsi="Book Antiqua"/>
          <w:color w:val="auto"/>
          <w:szCs w:val="24"/>
        </w:rPr>
        <w:t>ing severe hepatic inflammation</w:t>
      </w:r>
      <w:r w:rsidR="007D4A6B" w:rsidRPr="00784B6E">
        <w:rPr>
          <w:rFonts w:ascii="Book Antiqua" w:hAnsi="Book Antiqua"/>
          <w:color w:val="auto"/>
          <w:szCs w:val="24"/>
        </w:rPr>
        <w:fldChar w:fldCharType="begin">
          <w:fldData xml:space="preserve">PEVuZE5vdGU+PENpdGU+PEF1dGhvcj5OYWthbXVyYTwvQXV0aG9yPjxZZWFyPjIwMDA8L1llYXI+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PEVuZE5vdGU+PENpdGU+PEF1dGhvcj5OYWthbXVyYTwvQXV0aG9yPjxZZWFyPjIwMDA8L1llYXI+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29" w:tooltip="Nakamura, 2000 #51" w:history="1">
        <w:r w:rsidR="006C7C73" w:rsidRPr="00784B6E">
          <w:rPr>
            <w:rFonts w:ascii="Book Antiqua" w:hAnsi="Book Antiqua"/>
            <w:color w:val="auto"/>
            <w:szCs w:val="24"/>
            <w:vertAlign w:val="superscript"/>
          </w:rPr>
          <w:t>29</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9D0597" w:rsidRPr="00784B6E">
        <w:rPr>
          <w:rFonts w:ascii="Book Antiqua" w:hAnsi="Book Antiqua"/>
          <w:color w:val="auto"/>
          <w:szCs w:val="24"/>
        </w:rPr>
        <w:t xml:space="preserve">. </w:t>
      </w:r>
      <w:r w:rsidR="005751F3" w:rsidRPr="00784B6E">
        <w:rPr>
          <w:rFonts w:ascii="Book Antiqua" w:hAnsi="Book Antiqua"/>
          <w:color w:val="auto"/>
          <w:szCs w:val="24"/>
        </w:rPr>
        <w:t xml:space="preserve">Fas ligand </w:t>
      </w:r>
      <w:r w:rsidR="009D0597" w:rsidRPr="00784B6E">
        <w:rPr>
          <w:rFonts w:ascii="Book Antiqua" w:hAnsi="Book Antiqua"/>
          <w:color w:val="auto"/>
          <w:szCs w:val="24"/>
        </w:rPr>
        <w:t>is expressed on infiltrating immune cells and induce</w:t>
      </w:r>
      <w:r w:rsidR="0030377C" w:rsidRPr="00784B6E">
        <w:rPr>
          <w:rFonts w:ascii="Book Antiqua" w:hAnsi="Book Antiqua"/>
          <w:color w:val="auto"/>
          <w:szCs w:val="24"/>
        </w:rPr>
        <w:t>s</w:t>
      </w:r>
      <w:r w:rsidR="009D0597" w:rsidRPr="00784B6E">
        <w:rPr>
          <w:rFonts w:ascii="Book Antiqua" w:hAnsi="Book Antiqua"/>
          <w:color w:val="auto"/>
          <w:szCs w:val="24"/>
        </w:rPr>
        <w:t xml:space="preserve"> apoptosis of hepatocytes</w:t>
      </w:r>
      <w:r w:rsidR="000E37D6" w:rsidRPr="00784B6E">
        <w:rPr>
          <w:rFonts w:ascii="Book Antiqua" w:hAnsi="Book Antiqua"/>
          <w:color w:val="auto"/>
          <w:szCs w:val="24"/>
        </w:rPr>
        <w:t>,</w:t>
      </w:r>
      <w:r w:rsidR="00784B6E">
        <w:rPr>
          <w:rFonts w:ascii="Book Antiqua" w:hAnsi="Book Antiqua"/>
          <w:color w:val="auto"/>
          <w:szCs w:val="24"/>
        </w:rPr>
        <w:t xml:space="preserve"> leading to hepatocyte injury</w:t>
      </w:r>
      <w:r w:rsidR="007D4A6B" w:rsidRPr="00784B6E">
        <w:rPr>
          <w:rFonts w:ascii="Book Antiqua" w:hAnsi="Book Antiqua"/>
          <w:color w:val="auto"/>
          <w:szCs w:val="24"/>
        </w:rPr>
        <w:fldChar w:fldCharType="begin">
          <w:fldData xml:space="preserve">PEVuZE5vdGU+PENpdGU+PEF1dGhvcj5OYWthamltYTwvQXV0aG9yPjxZZWFyPjIwMDg8L1llYXI+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PEVuZE5vdGU+PENpdGU+PEF1dGhvcj5OYWthamltYTwvQXV0aG9yPjxZZWFyPjIwMDg8L1llYXI+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30" w:tooltip="Nakajima, 2008 #57" w:history="1">
        <w:r w:rsidR="006C7C73" w:rsidRPr="00784B6E">
          <w:rPr>
            <w:rFonts w:ascii="Book Antiqua" w:hAnsi="Book Antiqua"/>
            <w:color w:val="auto"/>
            <w:szCs w:val="24"/>
            <w:vertAlign w:val="superscript"/>
          </w:rPr>
          <w:t>30</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009D0597" w:rsidRPr="00784B6E">
        <w:rPr>
          <w:rFonts w:ascii="Book Antiqua" w:hAnsi="Book Antiqua"/>
          <w:color w:val="auto"/>
          <w:szCs w:val="24"/>
        </w:rPr>
        <w:t xml:space="preserve">. </w:t>
      </w:r>
      <w:r w:rsidRPr="00784B6E">
        <w:rPr>
          <w:rFonts w:ascii="Book Antiqua" w:hAnsi="Book Antiqua"/>
          <w:color w:val="auto"/>
          <w:szCs w:val="24"/>
        </w:rPr>
        <w:t>CNTF</w:t>
      </w:r>
      <w:r w:rsidR="00D12928" w:rsidRPr="00784B6E">
        <w:rPr>
          <w:rFonts w:ascii="Book Antiqua" w:hAnsi="Book Antiqua"/>
          <w:color w:val="auto"/>
          <w:szCs w:val="24"/>
        </w:rPr>
        <w:t xml:space="preserve">, </w:t>
      </w:r>
      <w:r w:rsidRPr="00784B6E">
        <w:rPr>
          <w:rFonts w:ascii="Book Antiqua" w:hAnsi="Book Antiqua"/>
          <w:color w:val="auto"/>
          <w:szCs w:val="24"/>
        </w:rPr>
        <w:t>a member of the IL-6</w:t>
      </w:r>
      <w:r w:rsidR="0030377C" w:rsidRPr="00784B6E">
        <w:rPr>
          <w:rFonts w:ascii="Book Antiqua" w:hAnsi="Book Antiqua"/>
          <w:color w:val="auto"/>
          <w:szCs w:val="24"/>
        </w:rPr>
        <w:t xml:space="preserve"> </w:t>
      </w:r>
      <w:r w:rsidRPr="00784B6E">
        <w:rPr>
          <w:rFonts w:ascii="Book Antiqua" w:hAnsi="Book Antiqua"/>
          <w:color w:val="auto"/>
          <w:szCs w:val="24"/>
        </w:rPr>
        <w:t>superfamily, is involved in fever induction and a</w:t>
      </w:r>
      <w:r w:rsidR="0030377C" w:rsidRPr="00784B6E">
        <w:rPr>
          <w:rFonts w:ascii="Book Antiqua" w:hAnsi="Book Antiqua"/>
          <w:color w:val="auto"/>
          <w:szCs w:val="24"/>
        </w:rPr>
        <w:t xml:space="preserve"> </w:t>
      </w:r>
      <w:r w:rsidRPr="00784B6E">
        <w:rPr>
          <w:rFonts w:ascii="Book Antiqua" w:hAnsi="Book Antiqua"/>
          <w:color w:val="auto"/>
          <w:szCs w:val="24"/>
        </w:rPr>
        <w:t>hepatic acute</w:t>
      </w:r>
      <w:r w:rsidR="000E37D6" w:rsidRPr="00784B6E">
        <w:rPr>
          <w:rFonts w:ascii="Book Antiqua" w:hAnsi="Book Antiqua"/>
          <w:color w:val="auto"/>
          <w:szCs w:val="24"/>
        </w:rPr>
        <w:t>-</w:t>
      </w:r>
      <w:r w:rsidR="00784B6E">
        <w:rPr>
          <w:rFonts w:ascii="Book Antiqua" w:hAnsi="Book Antiqua"/>
          <w:color w:val="auto"/>
          <w:szCs w:val="24"/>
        </w:rPr>
        <w:t>phase protein response</w:t>
      </w:r>
      <w:r w:rsidR="007D4A6B" w:rsidRPr="00784B6E">
        <w:rPr>
          <w:rFonts w:ascii="Book Antiqua" w:hAnsi="Book Antiqua"/>
          <w:color w:val="auto"/>
          <w:szCs w:val="24"/>
        </w:rPr>
        <w:fldChar w:fldCharType="begin">
          <w:fldData xml:space="preserve">PEVuZE5vdGU+PENpdGU+PEF1dGhvcj5Fc3BhdDwvQXV0aG9yPjxZZWFyPjE5OTY8L1llYXI+PFJl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c2lvbG9neTwvYWJici0xPjwvYWx0LXBlcmlvZGljYWw+PHBhZ2VzPlIxODUtOTA8L3BhZ2VzPjx2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PEVuZE5vdGU+PENpdGU+PEF1dGhvcj5Fc3BhdDwvQXV0aG9yPjxZZWFyPjE5OTY8L1llYXI+PFJl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31" w:tooltip="Espat, 1996 #49" w:history="1">
        <w:r w:rsidR="006C7C73" w:rsidRPr="00784B6E">
          <w:rPr>
            <w:rFonts w:ascii="Book Antiqua" w:hAnsi="Book Antiqua"/>
            <w:color w:val="auto"/>
            <w:szCs w:val="24"/>
            <w:vertAlign w:val="superscript"/>
          </w:rPr>
          <w:t>31</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w:t>
      </w:r>
      <w:r w:rsidR="00ED6AD4" w:rsidRPr="00784B6E">
        <w:rPr>
          <w:rFonts w:ascii="Book Antiqua" w:hAnsi="Book Antiqua"/>
          <w:color w:val="auto"/>
          <w:szCs w:val="24"/>
        </w:rPr>
        <w:t xml:space="preserve">Taken together, DMF suppressed plasma cytokines and chemokines related to apoptosis, inflammation and fibrosis. </w:t>
      </w:r>
      <w:r w:rsidR="00C01A50" w:rsidRPr="00784B6E">
        <w:rPr>
          <w:rFonts w:ascii="Book Antiqua" w:hAnsi="Book Antiqua"/>
          <w:color w:val="auto"/>
          <w:szCs w:val="24"/>
        </w:rPr>
        <w:t xml:space="preserve">Further studies will be conducted to explore this </w:t>
      </w:r>
      <w:r w:rsidR="008B1CF1" w:rsidRPr="00784B6E">
        <w:rPr>
          <w:rFonts w:ascii="Book Antiqua" w:hAnsi="Book Antiqua"/>
          <w:color w:val="auto"/>
          <w:szCs w:val="24"/>
        </w:rPr>
        <w:t>Nrf2 anti-</w:t>
      </w:r>
      <w:r w:rsidR="000E37D6" w:rsidRPr="00784B6E">
        <w:rPr>
          <w:rFonts w:ascii="Book Antiqua" w:hAnsi="Book Antiqua"/>
          <w:color w:val="auto"/>
          <w:szCs w:val="24"/>
        </w:rPr>
        <w:t xml:space="preserve">inflammatory </w:t>
      </w:r>
      <w:r w:rsidR="008B1CF1" w:rsidRPr="00784B6E">
        <w:rPr>
          <w:rFonts w:ascii="Book Antiqua" w:hAnsi="Book Antiqua"/>
          <w:color w:val="auto"/>
          <w:szCs w:val="24"/>
        </w:rPr>
        <w:t>effect</w:t>
      </w:r>
      <w:r w:rsidR="00042F88" w:rsidRPr="00784B6E">
        <w:rPr>
          <w:rFonts w:ascii="Book Antiqua" w:hAnsi="Book Antiqua"/>
          <w:color w:val="auto"/>
          <w:szCs w:val="24"/>
        </w:rPr>
        <w:t>.</w:t>
      </w:r>
    </w:p>
    <w:p w14:paraId="53875917" w14:textId="08276952" w:rsidR="00C01A50" w:rsidRPr="00784B6E" w:rsidRDefault="00C01A50" w:rsidP="001A5AC6">
      <w:pPr>
        <w:spacing w:line="360" w:lineRule="auto"/>
        <w:ind w:firstLineChars="150" w:firstLine="360"/>
        <w:rPr>
          <w:rFonts w:ascii="Book Antiqua" w:hAnsi="Book Antiqua"/>
          <w:color w:val="auto"/>
          <w:szCs w:val="24"/>
        </w:rPr>
      </w:pPr>
      <w:r w:rsidRPr="00784B6E">
        <w:rPr>
          <w:rFonts w:ascii="Book Antiqua" w:hAnsi="Book Antiqua"/>
          <w:color w:val="auto"/>
          <w:szCs w:val="24"/>
        </w:rPr>
        <w:t>The histological investigation suggested that I/RI caused severe pathological alterations in the liver. Pretreatment with DMF ameliorated I/RI</w:t>
      </w:r>
      <w:r w:rsidR="000E37D6" w:rsidRPr="00784B6E">
        <w:rPr>
          <w:rFonts w:ascii="Book Antiqua" w:hAnsi="Book Antiqua"/>
          <w:color w:val="auto"/>
          <w:szCs w:val="24"/>
        </w:rPr>
        <w:t>-</w:t>
      </w:r>
      <w:r w:rsidRPr="00784B6E">
        <w:rPr>
          <w:rFonts w:ascii="Book Antiqua" w:hAnsi="Book Antiqua"/>
          <w:color w:val="auto"/>
          <w:szCs w:val="24"/>
        </w:rPr>
        <w:t>induced histological changes</w:t>
      </w:r>
      <w:r w:rsidR="000E37D6" w:rsidRPr="00784B6E">
        <w:rPr>
          <w:rFonts w:ascii="Book Antiqua" w:hAnsi="Book Antiqua"/>
          <w:color w:val="auto"/>
          <w:szCs w:val="24"/>
        </w:rPr>
        <w:t>, and this effect was</w:t>
      </w:r>
      <w:r w:rsidRPr="00784B6E">
        <w:rPr>
          <w:rFonts w:ascii="Book Antiqua" w:hAnsi="Book Antiqua"/>
          <w:color w:val="auto"/>
          <w:szCs w:val="24"/>
        </w:rPr>
        <w:t xml:space="preserve"> attributed to its anti-oxidant efficacy. The observed endothelial dysfunction could be a consequence of </w:t>
      </w:r>
      <w:r w:rsidR="000E37D6" w:rsidRPr="00784B6E">
        <w:rPr>
          <w:rFonts w:ascii="Book Antiqua" w:hAnsi="Book Antiqua"/>
          <w:color w:val="auto"/>
          <w:szCs w:val="24"/>
        </w:rPr>
        <w:t>decreased</w:t>
      </w:r>
      <w:r w:rsidRPr="00784B6E">
        <w:rPr>
          <w:rFonts w:ascii="Book Antiqua" w:hAnsi="Book Antiqua"/>
          <w:color w:val="auto"/>
          <w:szCs w:val="24"/>
        </w:rPr>
        <w:t xml:space="preserve"> syn</w:t>
      </w:r>
      <w:r w:rsidR="00784B6E">
        <w:rPr>
          <w:rFonts w:ascii="Book Antiqua" w:hAnsi="Book Antiqua"/>
          <w:color w:val="auto"/>
          <w:szCs w:val="24"/>
        </w:rPr>
        <w:t>thesis or bioavailability of NO</w:t>
      </w:r>
      <w:r w:rsidR="007D4A6B" w:rsidRPr="00784B6E">
        <w:rPr>
          <w:rFonts w:ascii="Book Antiqua" w:hAnsi="Book Antiqua"/>
          <w:color w:val="auto"/>
          <w:szCs w:val="24"/>
        </w:rPr>
        <w:fldChar w:fldCharType="begin">
          <w:fldData xml:space="preserve">PEVuZE5vdGU+PENpdGU+PEF1dGhvcj5IZTwvQXV0aG9yPjxZZWFyPjIwMTM8L1llYXI+PFJlY051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PEVuZE5vdGU+PENpdGU+PEF1dGhvcj5IZTwvQXV0aG9yPjxZZWFyPjIwMTM8L1llYXI+PFJlY051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32" w:tooltip="He, 2013 #276" w:history="1">
        <w:r w:rsidR="006C7C73" w:rsidRPr="00784B6E">
          <w:rPr>
            <w:rFonts w:ascii="Book Antiqua" w:hAnsi="Book Antiqua"/>
            <w:color w:val="auto"/>
            <w:szCs w:val="24"/>
            <w:vertAlign w:val="superscript"/>
          </w:rPr>
          <w:t>32</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w:t>
      </w:r>
      <w:r w:rsidR="00C504A4" w:rsidRPr="00784B6E">
        <w:rPr>
          <w:rFonts w:ascii="Book Antiqua" w:hAnsi="Book Antiqua"/>
          <w:color w:val="auto"/>
          <w:szCs w:val="24"/>
        </w:rPr>
        <w:t>A p</w:t>
      </w:r>
      <w:r w:rsidRPr="00784B6E">
        <w:rPr>
          <w:rFonts w:ascii="Book Antiqua" w:hAnsi="Book Antiqua"/>
          <w:color w:val="auto"/>
          <w:szCs w:val="24"/>
        </w:rPr>
        <w:t xml:space="preserve">revious report showed that the observed endothelial dysfunction is characterized by a marked reduction </w:t>
      </w:r>
      <w:r w:rsidR="000E37D6" w:rsidRPr="00784B6E">
        <w:rPr>
          <w:rFonts w:ascii="Book Antiqua" w:hAnsi="Book Antiqua"/>
          <w:color w:val="auto"/>
          <w:szCs w:val="24"/>
        </w:rPr>
        <w:t xml:space="preserve">in </w:t>
      </w:r>
      <w:r w:rsidRPr="00784B6E">
        <w:rPr>
          <w:rFonts w:ascii="Book Antiqua" w:hAnsi="Book Antiqua"/>
          <w:color w:val="auto"/>
          <w:szCs w:val="24"/>
        </w:rPr>
        <w:t>NO availability</w:t>
      </w:r>
      <w:r w:rsidR="000E37D6" w:rsidRPr="00784B6E">
        <w:rPr>
          <w:rFonts w:ascii="Book Antiqua" w:hAnsi="Book Antiqua"/>
          <w:color w:val="auto"/>
          <w:szCs w:val="24"/>
        </w:rPr>
        <w:t xml:space="preserve"> and</w:t>
      </w:r>
      <w:r w:rsidRPr="00784B6E">
        <w:rPr>
          <w:rFonts w:ascii="Book Antiqua" w:hAnsi="Book Antiqua"/>
          <w:color w:val="auto"/>
          <w:szCs w:val="24"/>
        </w:rPr>
        <w:t xml:space="preserve"> decreased expression and phosphorylation of eNOS</w:t>
      </w:r>
      <w:r w:rsidR="007D4A6B" w:rsidRPr="00784B6E">
        <w:rPr>
          <w:rFonts w:ascii="Book Antiqua" w:hAnsi="Book Antiqua"/>
          <w:color w:val="auto"/>
          <w:szCs w:val="24"/>
        </w:rPr>
        <w:fldChar w:fldCharType="begin">
          <w:fldData xml:space="preserve">PEVuZE5vdGU+PENpdGU+PEF1dGhvcj5LaXJlZXY8L0F1dGhvcj48WWVhcj4yMDEzPC9ZZWFyPjxS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b2d5PC9hYmJyLTE+PC9hbHQtcGVyaW9kaWNhbD48cGFnZXM+MTg1LTkzPC9wYWdlcz48dm9sdW1l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PEVuZE5vdGU+PENpdGU+PEF1dGhvcj5LaXJlZXY8L0F1dGhvcj48WWVhcj4yMDEzPC9ZZWFyPjxS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7" w:tooltip="Kireev, 2013 #271" w:history="1">
        <w:r w:rsidR="006C7C73" w:rsidRPr="00784B6E">
          <w:rPr>
            <w:rFonts w:ascii="Book Antiqua" w:hAnsi="Book Antiqua"/>
            <w:color w:val="auto"/>
            <w:szCs w:val="24"/>
            <w:vertAlign w:val="superscript"/>
          </w:rPr>
          <w:t>17</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xml:space="preserve">. Our results showed </w:t>
      </w:r>
      <w:r w:rsidR="000E37D6" w:rsidRPr="00784B6E">
        <w:rPr>
          <w:rFonts w:ascii="Book Antiqua" w:hAnsi="Book Antiqua"/>
          <w:color w:val="auto"/>
          <w:szCs w:val="24"/>
        </w:rPr>
        <w:t xml:space="preserve">that </w:t>
      </w:r>
      <w:r w:rsidRPr="00784B6E">
        <w:rPr>
          <w:rFonts w:ascii="Book Antiqua" w:hAnsi="Book Antiqua"/>
          <w:color w:val="auto"/>
          <w:szCs w:val="24"/>
        </w:rPr>
        <w:t>DMF enhanced eNOS protein expression, suggesting that DMF pretreatment may protect endothelial function from I/RI. Furthermore, cellular apoptosis consumes large amounts of nicotinamide adenine dinucleotide (NAD</w:t>
      </w:r>
      <w:r w:rsidRPr="00784B6E">
        <w:rPr>
          <w:rFonts w:ascii="Book Antiqua" w:hAnsi="Book Antiqua"/>
          <w:color w:val="auto"/>
          <w:szCs w:val="24"/>
          <w:vertAlign w:val="superscript"/>
        </w:rPr>
        <w:t>+</w:t>
      </w:r>
      <w:r w:rsidRPr="00784B6E">
        <w:rPr>
          <w:rFonts w:ascii="Book Antiqua" w:hAnsi="Book Antiqua"/>
          <w:color w:val="auto"/>
          <w:szCs w:val="24"/>
        </w:rPr>
        <w:t>), and the process to resynthesize NAD</w:t>
      </w:r>
      <w:r w:rsidRPr="00784B6E">
        <w:rPr>
          <w:rFonts w:ascii="Book Antiqua" w:hAnsi="Book Antiqua"/>
          <w:color w:val="auto"/>
          <w:szCs w:val="24"/>
          <w:vertAlign w:val="superscript"/>
        </w:rPr>
        <w:t>+</w:t>
      </w:r>
      <w:r w:rsidRPr="00784B6E">
        <w:rPr>
          <w:rFonts w:ascii="Book Antiqua" w:hAnsi="Book Antiqua"/>
          <w:color w:val="auto"/>
          <w:szCs w:val="24"/>
        </w:rPr>
        <w:t xml:space="preserve"> </w:t>
      </w:r>
      <w:r w:rsidR="000E37D6" w:rsidRPr="00784B6E">
        <w:rPr>
          <w:rFonts w:ascii="Book Antiqua" w:hAnsi="Book Antiqua"/>
          <w:color w:val="auto"/>
          <w:szCs w:val="24"/>
        </w:rPr>
        <w:t>decreases the level of</w:t>
      </w:r>
      <w:r w:rsidRPr="00784B6E">
        <w:rPr>
          <w:rFonts w:ascii="Book Antiqua" w:hAnsi="Book Antiqua"/>
          <w:color w:val="auto"/>
          <w:szCs w:val="24"/>
        </w:rPr>
        <w:t xml:space="preserve"> cellular ATP</w:t>
      </w:r>
      <w:r w:rsidR="007D4A6B" w:rsidRPr="00784B6E">
        <w:rPr>
          <w:rFonts w:ascii="Book Antiqua" w:hAnsi="Book Antiqua"/>
          <w:color w:val="auto"/>
          <w:szCs w:val="24"/>
        </w:rPr>
        <w:fldChar w:fldCharType="begin">
          <w:fldData xml:space="preserve">PEVuZE5vdGU+PENpdGU+PEF1dGhvcj5JaWRhPC9BdXRob3I+PFllYXI+MjAwOTwvWWVhcj48UmVj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PEVuZE5vdGU+PENpdGU+PEF1dGhvcj5JaWRhPC9BdXRob3I+PFllYXI+MjAwOTwvWWVhcj48UmVj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33" w:tooltip="Iida, 2009 #272" w:history="1">
        <w:r w:rsidR="006C7C73" w:rsidRPr="00784B6E">
          <w:rPr>
            <w:rFonts w:ascii="Book Antiqua" w:hAnsi="Book Antiqua"/>
            <w:color w:val="auto"/>
            <w:szCs w:val="24"/>
            <w:vertAlign w:val="superscript"/>
          </w:rPr>
          <w:t>33</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w:t>
      </w:r>
      <w:r w:rsidR="00C504A4" w:rsidRPr="00784B6E">
        <w:rPr>
          <w:rFonts w:ascii="Book Antiqua" w:hAnsi="Book Antiqua"/>
          <w:color w:val="auto"/>
          <w:szCs w:val="24"/>
        </w:rPr>
        <w:t xml:space="preserve"> </w:t>
      </w:r>
      <w:r w:rsidRPr="00784B6E">
        <w:rPr>
          <w:rFonts w:ascii="Book Antiqua" w:hAnsi="Book Antiqua"/>
          <w:color w:val="auto"/>
          <w:szCs w:val="24"/>
        </w:rPr>
        <w:t xml:space="preserve">Our data showed that </w:t>
      </w:r>
      <w:r w:rsidR="00C504A4" w:rsidRPr="00784B6E">
        <w:rPr>
          <w:rFonts w:ascii="Book Antiqua" w:hAnsi="Book Antiqua"/>
          <w:color w:val="auto"/>
          <w:szCs w:val="24"/>
        </w:rPr>
        <w:lastRenderedPageBreak/>
        <w:t xml:space="preserve">the </w:t>
      </w:r>
      <w:r w:rsidRPr="00784B6E">
        <w:rPr>
          <w:rFonts w:ascii="Book Antiqua" w:hAnsi="Book Antiqua"/>
          <w:color w:val="auto"/>
          <w:szCs w:val="24"/>
        </w:rPr>
        <w:t>ATP content was increased in the DMF group compared to</w:t>
      </w:r>
      <w:r w:rsidR="00306B41" w:rsidRPr="00784B6E">
        <w:rPr>
          <w:rFonts w:ascii="Book Antiqua" w:hAnsi="Book Antiqua"/>
          <w:color w:val="auto"/>
          <w:szCs w:val="24"/>
        </w:rPr>
        <w:t xml:space="preserve"> that in</w:t>
      </w:r>
      <w:r w:rsidRPr="00784B6E">
        <w:rPr>
          <w:rFonts w:ascii="Book Antiqua" w:hAnsi="Book Antiqua"/>
          <w:color w:val="auto"/>
          <w:szCs w:val="24"/>
        </w:rPr>
        <w:t xml:space="preserve"> the CTL group, suggesting </w:t>
      </w:r>
      <w:r w:rsidR="00C504A4" w:rsidRPr="00784B6E">
        <w:rPr>
          <w:rFonts w:ascii="Book Antiqua" w:hAnsi="Book Antiqua"/>
          <w:color w:val="auto"/>
          <w:szCs w:val="24"/>
        </w:rPr>
        <w:t xml:space="preserve">that </w:t>
      </w:r>
      <w:r w:rsidRPr="00784B6E">
        <w:rPr>
          <w:rFonts w:ascii="Book Antiqua" w:hAnsi="Book Antiqua"/>
          <w:color w:val="auto"/>
          <w:szCs w:val="24"/>
        </w:rPr>
        <w:t xml:space="preserve">DMF has </w:t>
      </w:r>
      <w:r w:rsidR="000E37D6" w:rsidRPr="00784B6E">
        <w:rPr>
          <w:rFonts w:ascii="Book Antiqua" w:hAnsi="Book Antiqua"/>
          <w:color w:val="auto"/>
          <w:szCs w:val="24"/>
        </w:rPr>
        <w:t xml:space="preserve">an </w:t>
      </w:r>
      <w:r w:rsidRPr="00784B6E">
        <w:rPr>
          <w:rFonts w:ascii="Book Antiqua" w:hAnsi="Book Antiqua"/>
          <w:color w:val="auto"/>
          <w:szCs w:val="24"/>
        </w:rPr>
        <w:t>anti-apoptotic effect.</w:t>
      </w:r>
      <w:r w:rsidR="00C504A4" w:rsidRPr="00784B6E">
        <w:rPr>
          <w:rFonts w:ascii="Book Antiqua" w:hAnsi="Book Antiqua"/>
          <w:color w:val="auto"/>
          <w:szCs w:val="24"/>
        </w:rPr>
        <w:t xml:space="preserve"> </w:t>
      </w:r>
      <w:r w:rsidRPr="00784B6E">
        <w:rPr>
          <w:rFonts w:ascii="Book Antiqua" w:hAnsi="Book Antiqua"/>
          <w:color w:val="auto"/>
          <w:szCs w:val="24"/>
        </w:rPr>
        <w:t xml:space="preserve">In fact, </w:t>
      </w:r>
      <w:r w:rsidR="002676ED" w:rsidRPr="00784B6E">
        <w:rPr>
          <w:rFonts w:ascii="Book Antiqua" w:hAnsi="Book Antiqua"/>
          <w:color w:val="auto"/>
          <w:szCs w:val="24"/>
        </w:rPr>
        <w:t xml:space="preserve">the </w:t>
      </w:r>
      <w:r w:rsidR="00970578" w:rsidRPr="00784B6E">
        <w:rPr>
          <w:rFonts w:ascii="Book Antiqua" w:hAnsi="Book Antiqua"/>
          <w:color w:val="auto"/>
          <w:szCs w:val="24"/>
        </w:rPr>
        <w:t>apoptotic index</w:t>
      </w:r>
      <w:r w:rsidRPr="00784B6E">
        <w:rPr>
          <w:rFonts w:ascii="Book Antiqua" w:hAnsi="Book Antiqua"/>
          <w:color w:val="auto"/>
          <w:szCs w:val="24"/>
        </w:rPr>
        <w:t xml:space="preserve"> in </w:t>
      </w:r>
      <w:r w:rsidR="002676ED" w:rsidRPr="00784B6E">
        <w:rPr>
          <w:rFonts w:ascii="Book Antiqua" w:hAnsi="Book Antiqua"/>
          <w:color w:val="auto"/>
          <w:szCs w:val="24"/>
        </w:rPr>
        <w:t xml:space="preserve">the </w:t>
      </w:r>
      <w:r w:rsidRPr="00784B6E">
        <w:rPr>
          <w:rFonts w:ascii="Book Antiqua" w:hAnsi="Book Antiqua"/>
          <w:color w:val="auto"/>
          <w:szCs w:val="24"/>
        </w:rPr>
        <w:t>DMF group was significantly lower than that in</w:t>
      </w:r>
      <w:r w:rsidR="002676ED" w:rsidRPr="00784B6E">
        <w:rPr>
          <w:rFonts w:ascii="Book Antiqua" w:hAnsi="Book Antiqua"/>
          <w:color w:val="auto"/>
          <w:szCs w:val="24"/>
        </w:rPr>
        <w:t xml:space="preserve"> the</w:t>
      </w:r>
      <w:r w:rsidRPr="00784B6E">
        <w:rPr>
          <w:rFonts w:ascii="Book Antiqua" w:hAnsi="Book Antiqua"/>
          <w:color w:val="auto"/>
          <w:szCs w:val="24"/>
        </w:rPr>
        <w:t xml:space="preserve"> CTL group. </w:t>
      </w:r>
      <w:r w:rsidR="002676ED" w:rsidRPr="00784B6E">
        <w:rPr>
          <w:rFonts w:ascii="Book Antiqua" w:hAnsi="Book Antiqua"/>
          <w:color w:val="auto"/>
          <w:szCs w:val="24"/>
        </w:rPr>
        <w:t>A p</w:t>
      </w:r>
      <w:r w:rsidRPr="00784B6E">
        <w:rPr>
          <w:rFonts w:ascii="Book Antiqua" w:hAnsi="Book Antiqua"/>
          <w:color w:val="auto"/>
          <w:szCs w:val="24"/>
        </w:rPr>
        <w:t xml:space="preserve">revious report showed </w:t>
      </w:r>
      <w:r w:rsidR="000E37D6" w:rsidRPr="00784B6E">
        <w:rPr>
          <w:rFonts w:ascii="Book Antiqua" w:hAnsi="Book Antiqua"/>
          <w:color w:val="auto"/>
          <w:szCs w:val="24"/>
        </w:rPr>
        <w:t xml:space="preserve">that </w:t>
      </w:r>
      <w:r w:rsidRPr="00784B6E">
        <w:rPr>
          <w:rFonts w:ascii="Book Antiqua" w:hAnsi="Book Antiqua"/>
          <w:color w:val="auto"/>
          <w:szCs w:val="24"/>
        </w:rPr>
        <w:t xml:space="preserve">liver I/RI mainly </w:t>
      </w:r>
      <w:r w:rsidR="000E37D6" w:rsidRPr="00784B6E">
        <w:rPr>
          <w:rFonts w:ascii="Book Antiqua" w:hAnsi="Book Antiqua"/>
          <w:color w:val="auto"/>
          <w:szCs w:val="24"/>
        </w:rPr>
        <w:t xml:space="preserve">occurred </w:t>
      </w:r>
      <w:r w:rsidRPr="00784B6E">
        <w:rPr>
          <w:rFonts w:ascii="Book Antiqua" w:hAnsi="Book Antiqua"/>
          <w:color w:val="auto"/>
          <w:szCs w:val="24"/>
        </w:rPr>
        <w:t xml:space="preserve">in the form of </w:t>
      </w:r>
      <w:r w:rsidR="007D791F" w:rsidRPr="00784B6E">
        <w:rPr>
          <w:rFonts w:ascii="Book Antiqua" w:hAnsi="Book Antiqua"/>
          <w:color w:val="auto"/>
          <w:szCs w:val="24"/>
        </w:rPr>
        <w:t xml:space="preserve">apoptosis </w:t>
      </w:r>
      <w:r w:rsidR="007D4A6B" w:rsidRPr="00784B6E">
        <w:rPr>
          <w:rFonts w:ascii="Book Antiqua" w:hAnsi="Book Antiqua"/>
          <w:color w:val="auto"/>
          <w:szCs w:val="24"/>
        </w:rPr>
        <w:fldChar w:fldCharType="begin">
          <w:fldData xml:space="preserve">PEVuZE5vdGU+PENpdGU+PEF1dGhvcj5TdW48L0F1dGhvcj48WWVhcj4yMDA0PC9ZZWFyPjxSZWNO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eSA6IFdKRzwvYWJici0xPjwvYWx0LXBlcmlvZGljYWw+PHBhZ2VzPjE5MzQtODwvcGFnZXM+PHZv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</w:fldData>
        </w:fldChar>
      </w:r>
      <w:r w:rsidR="006C7C73" w:rsidRPr="00784B6E">
        <w:rPr>
          <w:rFonts w:ascii="Book Antiqua" w:hAnsi="Book Antiqua"/>
          <w:color w:val="auto"/>
          <w:szCs w:val="24"/>
        </w:rPr>
        <w:instrText xml:space="preserve"> ADDIN EN.CITE </w:instrText>
      </w:r>
      <w:r w:rsidR="007D4A6B" w:rsidRPr="00784B6E">
        <w:rPr>
          <w:rFonts w:ascii="Book Antiqua" w:hAnsi="Book Antiqua"/>
          <w:color w:val="auto"/>
          <w:szCs w:val="24"/>
        </w:rPr>
        <w:fldChar w:fldCharType="begin">
          <w:fldData xml:space="preserve">PEVuZE5vdGU+PENpdGU+PEF1dGhvcj5TdW48L0F1dGhvcj48WWVhcj4yMDA0PC9ZZWFyPjxSZWNO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eSA6IFdKRzwvYWJici0xPjwvYWx0LXBlcmlvZGljYWw+PHBhZ2VzPjE5MzQtODwvcGFnZXM+PHZv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</w:fldData>
        </w:fldChar>
      </w:r>
      <w:r w:rsidR="006C7C73" w:rsidRPr="00784B6E">
        <w:rPr>
          <w:rFonts w:ascii="Book Antiqua" w:hAnsi="Book Antiqua"/>
          <w:color w:val="auto"/>
          <w:szCs w:val="24"/>
        </w:rPr>
        <w:instrText xml:space="preserve"> ADDIN EN.CITE.DATA </w:instrText>
      </w:r>
      <w:r w:rsidR="007D4A6B" w:rsidRPr="00784B6E">
        <w:rPr>
          <w:rFonts w:ascii="Book Antiqua" w:hAnsi="Book Antiqua"/>
          <w:color w:val="auto"/>
          <w:szCs w:val="24"/>
        </w:rPr>
      </w:r>
      <w:r w:rsidR="007D4A6B" w:rsidRPr="00784B6E">
        <w:rPr>
          <w:rFonts w:ascii="Book Antiqua" w:hAnsi="Book Antiqua"/>
          <w:color w:val="auto"/>
          <w:szCs w:val="24"/>
        </w:rPr>
        <w:fldChar w:fldCharType="end"/>
      </w:r>
      <w:r w:rsidR="007D4A6B" w:rsidRPr="00784B6E">
        <w:rPr>
          <w:rFonts w:ascii="Book Antiqua" w:hAnsi="Book Antiqua"/>
          <w:color w:val="auto"/>
          <w:szCs w:val="24"/>
        </w:rPr>
      </w:r>
      <w:r w:rsidR="007D4A6B" w:rsidRPr="00784B6E">
        <w:rPr>
          <w:rFonts w:ascii="Book Antiqua" w:hAnsi="Book Antiqua"/>
          <w:color w:val="auto"/>
          <w:szCs w:val="24"/>
        </w:rPr>
        <w:fldChar w:fldCharType="separate"/>
      </w:r>
      <w:r w:rsidR="006C7C73" w:rsidRPr="00784B6E">
        <w:rPr>
          <w:rFonts w:ascii="Book Antiqua" w:hAnsi="Book Antiqua"/>
          <w:color w:val="auto"/>
          <w:szCs w:val="24"/>
          <w:vertAlign w:val="superscript"/>
        </w:rPr>
        <w:t>[</w:t>
      </w:r>
      <w:hyperlink w:anchor="_ENREF_13" w:tooltip="Sun, 2004 #278" w:history="1">
        <w:r w:rsidR="006C7C73" w:rsidRPr="00784B6E">
          <w:rPr>
            <w:rFonts w:ascii="Book Antiqua" w:hAnsi="Book Antiqua"/>
            <w:color w:val="auto"/>
            <w:szCs w:val="24"/>
            <w:vertAlign w:val="superscript"/>
          </w:rPr>
          <w:t>13</w:t>
        </w:r>
      </w:hyperlink>
      <w:r w:rsidR="006C7C73" w:rsidRPr="00784B6E">
        <w:rPr>
          <w:rFonts w:ascii="Book Antiqua" w:hAnsi="Book Antiqua"/>
          <w:color w:val="auto"/>
          <w:szCs w:val="24"/>
          <w:vertAlign w:val="superscript"/>
        </w:rPr>
        <w:t>]</w:t>
      </w:r>
      <w:r w:rsidR="007D4A6B" w:rsidRPr="00784B6E">
        <w:rPr>
          <w:rFonts w:ascii="Book Antiqua" w:hAnsi="Book Antiqua"/>
          <w:color w:val="auto"/>
          <w:szCs w:val="24"/>
        </w:rPr>
        <w:fldChar w:fldCharType="end"/>
      </w:r>
      <w:r w:rsidRPr="00784B6E">
        <w:rPr>
          <w:rFonts w:ascii="Book Antiqua" w:hAnsi="Book Antiqua"/>
          <w:color w:val="auto"/>
          <w:szCs w:val="24"/>
        </w:rPr>
        <w:t>. Excessive oxygen free radicals could directly react with</w:t>
      </w:r>
      <w:r w:rsidR="002676ED" w:rsidRPr="00784B6E">
        <w:rPr>
          <w:rFonts w:ascii="Book Antiqua" w:hAnsi="Book Antiqua"/>
          <w:color w:val="auto"/>
          <w:szCs w:val="24"/>
        </w:rPr>
        <w:t xml:space="preserve"> </w:t>
      </w:r>
      <w:r w:rsidRPr="00784B6E">
        <w:rPr>
          <w:rFonts w:ascii="Book Antiqua" w:hAnsi="Book Antiqua"/>
          <w:color w:val="auto"/>
          <w:szCs w:val="24"/>
        </w:rPr>
        <w:t>unsaturated fatty acid</w:t>
      </w:r>
      <w:r w:rsidR="000E37D6" w:rsidRPr="00784B6E">
        <w:rPr>
          <w:rFonts w:ascii="Book Antiqua" w:hAnsi="Book Antiqua"/>
          <w:color w:val="auto"/>
          <w:szCs w:val="24"/>
        </w:rPr>
        <w:t>s</w:t>
      </w:r>
      <w:r w:rsidRPr="00784B6E">
        <w:rPr>
          <w:rFonts w:ascii="Book Antiqua" w:hAnsi="Book Antiqua"/>
          <w:color w:val="auto"/>
          <w:szCs w:val="24"/>
        </w:rPr>
        <w:t xml:space="preserve"> on the surface</w:t>
      </w:r>
      <w:r w:rsidR="000E37D6" w:rsidRPr="00784B6E">
        <w:rPr>
          <w:rFonts w:ascii="Book Antiqua" w:hAnsi="Book Antiqua"/>
          <w:color w:val="auto"/>
          <w:szCs w:val="24"/>
        </w:rPr>
        <w:t>s</w:t>
      </w:r>
      <w:r w:rsidRPr="00784B6E">
        <w:rPr>
          <w:rFonts w:ascii="Book Antiqua" w:hAnsi="Book Antiqua"/>
          <w:color w:val="auto"/>
          <w:szCs w:val="24"/>
        </w:rPr>
        <w:t xml:space="preserve"> of</w:t>
      </w:r>
      <w:r w:rsidR="002676ED" w:rsidRPr="00784B6E">
        <w:rPr>
          <w:rFonts w:ascii="Book Antiqua" w:hAnsi="Book Antiqua"/>
          <w:color w:val="auto"/>
          <w:szCs w:val="24"/>
        </w:rPr>
        <w:t xml:space="preserve"> </w:t>
      </w:r>
      <w:r w:rsidRPr="00784B6E">
        <w:rPr>
          <w:rFonts w:ascii="Book Antiqua" w:hAnsi="Book Antiqua"/>
          <w:color w:val="auto"/>
          <w:szCs w:val="24"/>
        </w:rPr>
        <w:t>mitochondrial</w:t>
      </w:r>
      <w:r w:rsidR="002676ED" w:rsidRPr="00784B6E">
        <w:rPr>
          <w:rFonts w:ascii="Book Antiqua" w:hAnsi="Book Antiqua"/>
          <w:color w:val="auto"/>
          <w:szCs w:val="24"/>
        </w:rPr>
        <w:t xml:space="preserve"> </w:t>
      </w:r>
      <w:r w:rsidRPr="00784B6E">
        <w:rPr>
          <w:rFonts w:ascii="Book Antiqua" w:hAnsi="Book Antiqua"/>
          <w:color w:val="auto"/>
          <w:szCs w:val="24"/>
        </w:rPr>
        <w:t>membrane</w:t>
      </w:r>
      <w:r w:rsidR="000E37D6" w:rsidRPr="00784B6E">
        <w:rPr>
          <w:rFonts w:ascii="Book Antiqua" w:hAnsi="Book Antiqua"/>
          <w:color w:val="auto"/>
          <w:szCs w:val="24"/>
        </w:rPr>
        <w:t>s</w:t>
      </w:r>
      <w:r w:rsidRPr="00784B6E">
        <w:rPr>
          <w:rFonts w:ascii="Book Antiqua" w:hAnsi="Book Antiqua"/>
          <w:color w:val="auto"/>
          <w:szCs w:val="24"/>
        </w:rPr>
        <w:t>,</w:t>
      </w:r>
      <w:r w:rsidR="002676ED" w:rsidRPr="00784B6E">
        <w:rPr>
          <w:rFonts w:ascii="Book Antiqua" w:hAnsi="Book Antiqua"/>
          <w:color w:val="auto"/>
          <w:szCs w:val="24"/>
        </w:rPr>
        <w:t xml:space="preserve"> </w:t>
      </w:r>
      <w:r w:rsidR="000E37D6" w:rsidRPr="00784B6E">
        <w:rPr>
          <w:rFonts w:ascii="Book Antiqua" w:hAnsi="Book Antiqua"/>
          <w:color w:val="auto"/>
          <w:szCs w:val="24"/>
        </w:rPr>
        <w:t>leading to</w:t>
      </w:r>
      <w:r w:rsidRPr="00784B6E">
        <w:rPr>
          <w:rFonts w:ascii="Book Antiqua" w:hAnsi="Book Antiqua"/>
          <w:color w:val="auto"/>
          <w:szCs w:val="24"/>
        </w:rPr>
        <w:t xml:space="preserve"> the destruction of </w:t>
      </w:r>
      <w:r w:rsidR="000E37D6" w:rsidRPr="00784B6E">
        <w:rPr>
          <w:rFonts w:ascii="Book Antiqua" w:hAnsi="Book Antiqua"/>
          <w:color w:val="auto"/>
          <w:szCs w:val="24"/>
        </w:rPr>
        <w:t xml:space="preserve">their </w:t>
      </w:r>
      <w:r w:rsidRPr="00784B6E">
        <w:rPr>
          <w:rFonts w:ascii="Book Antiqua" w:hAnsi="Book Antiqua"/>
          <w:color w:val="auto"/>
          <w:szCs w:val="24"/>
        </w:rPr>
        <w:t>structure and function.</w:t>
      </w:r>
      <w:r w:rsidR="002676ED" w:rsidRPr="00784B6E">
        <w:rPr>
          <w:rFonts w:ascii="Book Antiqua" w:hAnsi="Book Antiqua"/>
          <w:color w:val="auto"/>
          <w:szCs w:val="24"/>
        </w:rPr>
        <w:t xml:space="preserve"> </w:t>
      </w:r>
      <w:r w:rsidR="000E37D6" w:rsidRPr="00784B6E">
        <w:rPr>
          <w:rFonts w:ascii="Book Antiqua" w:hAnsi="Book Antiqua"/>
          <w:color w:val="auto"/>
          <w:szCs w:val="24"/>
        </w:rPr>
        <w:t>Large amounts of c</w:t>
      </w:r>
      <w:r w:rsidRPr="00784B6E">
        <w:rPr>
          <w:rFonts w:ascii="Book Antiqua" w:hAnsi="Book Antiqua"/>
          <w:color w:val="auto"/>
          <w:szCs w:val="24"/>
        </w:rPr>
        <w:t>ytochrome C and other apoptosis-promoting substances were</w:t>
      </w:r>
      <w:r w:rsidR="002676ED" w:rsidRPr="00784B6E">
        <w:rPr>
          <w:rFonts w:ascii="Book Antiqua" w:hAnsi="Book Antiqua"/>
          <w:color w:val="auto"/>
          <w:szCs w:val="24"/>
        </w:rPr>
        <w:t xml:space="preserve"> </w:t>
      </w:r>
      <w:r w:rsidRPr="00784B6E">
        <w:rPr>
          <w:rFonts w:ascii="Book Antiqua" w:hAnsi="Book Antiqua"/>
          <w:color w:val="auto"/>
          <w:szCs w:val="24"/>
        </w:rPr>
        <w:t xml:space="preserve">released, </w:t>
      </w:r>
      <w:r w:rsidR="000E37D6" w:rsidRPr="00784B6E">
        <w:rPr>
          <w:rFonts w:ascii="Book Antiqua" w:hAnsi="Book Antiqua"/>
          <w:color w:val="auto"/>
          <w:szCs w:val="24"/>
        </w:rPr>
        <w:t xml:space="preserve">triggering cell </w:t>
      </w:r>
      <w:r w:rsidRPr="00784B6E">
        <w:rPr>
          <w:rFonts w:ascii="Book Antiqua" w:hAnsi="Book Antiqua"/>
          <w:color w:val="auto"/>
          <w:szCs w:val="24"/>
        </w:rPr>
        <w:t>apoptosis. In this study</w:t>
      </w:r>
      <w:r w:rsidR="000E37D6" w:rsidRPr="00784B6E">
        <w:rPr>
          <w:rFonts w:ascii="Book Antiqua" w:hAnsi="Book Antiqua"/>
          <w:color w:val="auto"/>
          <w:szCs w:val="24"/>
        </w:rPr>
        <w:t>,</w:t>
      </w:r>
      <w:r w:rsidRPr="00784B6E">
        <w:rPr>
          <w:rFonts w:ascii="Book Antiqua" w:hAnsi="Book Antiqua"/>
          <w:color w:val="auto"/>
          <w:szCs w:val="24"/>
        </w:rPr>
        <w:t xml:space="preserve"> we showed </w:t>
      </w:r>
      <w:r w:rsidR="002676ED" w:rsidRPr="00784B6E">
        <w:rPr>
          <w:rFonts w:ascii="Book Antiqua" w:hAnsi="Book Antiqua"/>
          <w:color w:val="auto"/>
          <w:szCs w:val="24"/>
        </w:rPr>
        <w:t xml:space="preserve">that </w:t>
      </w:r>
      <w:r w:rsidRPr="00784B6E">
        <w:rPr>
          <w:rFonts w:ascii="Book Antiqua" w:hAnsi="Book Antiqua"/>
          <w:color w:val="auto"/>
          <w:szCs w:val="24"/>
        </w:rPr>
        <w:t xml:space="preserve">DMF </w:t>
      </w:r>
      <w:r w:rsidR="000E37D6" w:rsidRPr="00784B6E">
        <w:rPr>
          <w:rFonts w:ascii="Book Antiqua" w:hAnsi="Book Antiqua"/>
          <w:color w:val="auto"/>
          <w:szCs w:val="24"/>
        </w:rPr>
        <w:t xml:space="preserve">may have </w:t>
      </w:r>
      <w:r w:rsidRPr="00784B6E">
        <w:rPr>
          <w:rFonts w:ascii="Book Antiqua" w:hAnsi="Book Antiqua"/>
          <w:color w:val="auto"/>
          <w:szCs w:val="24"/>
        </w:rPr>
        <w:t>inhibited the apoptotic pathway mediated by mitochondria.</w:t>
      </w:r>
    </w:p>
    <w:bookmarkEnd w:id="3"/>
    <w:bookmarkEnd w:id="4"/>
    <w:p w14:paraId="6678BF6B" w14:textId="419615EC" w:rsidR="00D55E73" w:rsidRPr="00784B6E" w:rsidRDefault="00D55E73" w:rsidP="001A5AC6">
      <w:pPr>
        <w:autoSpaceDE w:val="0"/>
        <w:autoSpaceDN w:val="0"/>
        <w:spacing w:line="360" w:lineRule="auto"/>
        <w:ind w:firstLineChars="147" w:firstLine="353"/>
        <w:textAlignment w:val="auto"/>
        <w:rPr>
          <w:rFonts w:ascii="Book Antiqua" w:eastAsia="JansonText-Roman" w:hAnsi="Book Antiqua"/>
          <w:color w:val="auto"/>
          <w:szCs w:val="24"/>
        </w:rPr>
      </w:pPr>
      <w:r w:rsidRPr="00784B6E">
        <w:rPr>
          <w:rFonts w:ascii="Book Antiqua" w:eastAsia="JansonText-Roman" w:hAnsi="Book Antiqua"/>
          <w:color w:val="auto"/>
          <w:szCs w:val="24"/>
        </w:rPr>
        <w:t xml:space="preserve">In conclusion, our biochemical and histological findings indicated that DMF pretreatment was very effective in preventing tissue damage in liver I/RI. First, the burden of oxidative stress, which increases </w:t>
      </w:r>
      <w:r w:rsidR="002676ED" w:rsidRPr="00784B6E">
        <w:rPr>
          <w:rFonts w:ascii="Book Antiqua" w:eastAsia="JansonText-Roman" w:hAnsi="Book Antiqua"/>
          <w:color w:val="auto"/>
          <w:szCs w:val="24"/>
        </w:rPr>
        <w:t>during</w:t>
      </w:r>
      <w:r w:rsidRPr="00784B6E">
        <w:rPr>
          <w:rFonts w:ascii="Book Antiqua" w:eastAsia="JansonText-Roman" w:hAnsi="Book Antiqua"/>
          <w:color w:val="auto"/>
          <w:szCs w:val="24"/>
        </w:rPr>
        <w:t xml:space="preserve"> I/RI, was alleviated by DMF</w:t>
      </w:r>
      <w:r w:rsidR="000E37D6" w:rsidRPr="00784B6E">
        <w:rPr>
          <w:rFonts w:ascii="Book Antiqua" w:eastAsia="JansonText-Roman" w:hAnsi="Book Antiqua"/>
          <w:color w:val="auto"/>
          <w:szCs w:val="24"/>
        </w:rPr>
        <w:t>, which increased the expression of</w:t>
      </w:r>
      <w:r w:rsidRPr="00784B6E">
        <w:rPr>
          <w:rFonts w:ascii="Book Antiqua" w:eastAsia="JansonText-Roman" w:hAnsi="Book Antiqua"/>
          <w:color w:val="auto"/>
          <w:szCs w:val="24"/>
        </w:rPr>
        <w:t xml:space="preserve"> anti-oxidant enzymes and </w:t>
      </w:r>
      <w:r w:rsidR="000E37D6" w:rsidRPr="00784B6E">
        <w:rPr>
          <w:rFonts w:ascii="Book Antiqua" w:eastAsia="JansonText-Roman" w:hAnsi="Book Antiqua"/>
          <w:color w:val="auto"/>
          <w:szCs w:val="24"/>
        </w:rPr>
        <w:t xml:space="preserve">decreased the level of </w:t>
      </w:r>
      <w:r w:rsidRPr="00784B6E">
        <w:rPr>
          <w:rFonts w:ascii="Book Antiqua" w:hAnsi="Book Antiqua"/>
          <w:color w:val="auto"/>
          <w:szCs w:val="24"/>
        </w:rPr>
        <w:t>NF-κB</w:t>
      </w:r>
      <w:r w:rsidRPr="00784B6E">
        <w:rPr>
          <w:rFonts w:ascii="Book Antiqua" w:eastAsia="JansonText-Roman" w:hAnsi="Book Antiqua"/>
          <w:color w:val="auto"/>
          <w:szCs w:val="24"/>
        </w:rPr>
        <w:t>. Second, DMF improved the recovery of endothelial dysfunction and the production of ATP in hepatocytes. Other protective effects against I/RI on hepatocytes were clearly demonstrated</w:t>
      </w:r>
      <w:r w:rsidR="000E37D6" w:rsidRPr="00784B6E">
        <w:rPr>
          <w:rFonts w:ascii="Book Antiqua" w:eastAsia="JansonText-Roman" w:hAnsi="Book Antiqua"/>
          <w:color w:val="auto"/>
          <w:szCs w:val="24"/>
        </w:rPr>
        <w:t xml:space="preserve"> by DMF administration, including improvements in </w:t>
      </w:r>
      <w:r w:rsidRPr="00784B6E">
        <w:rPr>
          <w:rFonts w:ascii="Book Antiqua" w:eastAsia="JansonText-Roman" w:hAnsi="Book Antiqua"/>
          <w:color w:val="auto"/>
          <w:szCs w:val="24"/>
        </w:rPr>
        <w:t>the ALT</w:t>
      </w:r>
      <w:r w:rsidR="000E37D6" w:rsidRPr="00784B6E">
        <w:rPr>
          <w:rFonts w:ascii="Book Antiqua" w:eastAsia="JansonText-Roman" w:hAnsi="Book Antiqua"/>
          <w:color w:val="auto"/>
          <w:szCs w:val="24"/>
        </w:rPr>
        <w:t xml:space="preserve"> level</w:t>
      </w:r>
      <w:r w:rsidRPr="00784B6E">
        <w:rPr>
          <w:rFonts w:ascii="Book Antiqua" w:eastAsia="JansonText-Roman" w:hAnsi="Book Antiqua"/>
          <w:color w:val="auto"/>
          <w:szCs w:val="24"/>
        </w:rPr>
        <w:t xml:space="preserve"> and </w:t>
      </w:r>
      <w:r w:rsidR="002676ED" w:rsidRPr="00784B6E">
        <w:rPr>
          <w:rFonts w:ascii="Book Antiqua" w:eastAsia="JansonText-Roman" w:hAnsi="Book Antiqua"/>
          <w:color w:val="auto"/>
          <w:szCs w:val="24"/>
        </w:rPr>
        <w:t xml:space="preserve">the </w:t>
      </w:r>
      <w:r w:rsidRPr="00784B6E">
        <w:rPr>
          <w:rFonts w:ascii="Book Antiqua" w:eastAsia="JansonText-Roman" w:hAnsi="Book Antiqua"/>
          <w:color w:val="auto"/>
          <w:szCs w:val="24"/>
        </w:rPr>
        <w:t>histopathological features. Future studies are needed to explore the efficacy of DMF in the management of patients with liver interventions.</w:t>
      </w:r>
    </w:p>
    <w:p w14:paraId="15D2AA34" w14:textId="77777777" w:rsidR="00707E33" w:rsidRPr="001A5AC6" w:rsidRDefault="00707E33" w:rsidP="001A5AC6">
      <w:pPr>
        <w:autoSpaceDE w:val="0"/>
        <w:autoSpaceDN w:val="0"/>
        <w:spacing w:line="360" w:lineRule="auto"/>
        <w:rPr>
          <w:rFonts w:ascii="Book Antiqua" w:eastAsia="SimSun" w:hAnsi="Book Antiqua"/>
          <w:b/>
          <w:i/>
          <w:color w:val="auto"/>
          <w:szCs w:val="24"/>
          <w:lang w:eastAsia="zh-CN"/>
        </w:rPr>
      </w:pPr>
    </w:p>
    <w:p w14:paraId="0919A92A" w14:textId="77777777" w:rsidR="00FF7E7F" w:rsidRPr="00441B45" w:rsidRDefault="00FF7E7F" w:rsidP="001A5AC6">
      <w:pPr>
        <w:spacing w:line="360" w:lineRule="auto"/>
        <w:rPr>
          <w:rFonts w:ascii="Book Antiqua" w:hAnsi="Book Antiqua"/>
          <w:b/>
        </w:rPr>
      </w:pPr>
      <w:bookmarkStart w:id="32" w:name="OLE_LINK595"/>
      <w:bookmarkStart w:id="33" w:name="OLE_LINK596"/>
      <w:r w:rsidRPr="00441B45">
        <w:rPr>
          <w:rFonts w:ascii="Book Antiqua" w:hAnsi="Book Antiqua"/>
          <w:b/>
        </w:rPr>
        <w:t>COMMENTS</w:t>
      </w:r>
    </w:p>
    <w:p w14:paraId="70FE7158" w14:textId="16FDEE31" w:rsidR="00FF7E7F" w:rsidRPr="00441B45" w:rsidRDefault="00FF7E7F" w:rsidP="00441B45">
      <w:pPr>
        <w:spacing w:line="360" w:lineRule="auto"/>
        <w:rPr>
          <w:rFonts w:ascii="Book Antiqua" w:hAnsi="Book Antiqua"/>
          <w:b/>
          <w:bCs/>
        </w:rPr>
      </w:pPr>
      <w:r w:rsidRPr="00441B45">
        <w:rPr>
          <w:rFonts w:ascii="Book Antiqua" w:hAnsi="Book Antiqua"/>
          <w:b/>
          <w:bCs/>
          <w:i/>
        </w:rPr>
        <w:t>Background</w:t>
      </w:r>
    </w:p>
    <w:p w14:paraId="77B28750" w14:textId="495A8850" w:rsidR="00441B45" w:rsidRPr="00441B45" w:rsidRDefault="00441B45" w:rsidP="00441B45">
      <w:pPr>
        <w:spacing w:line="360" w:lineRule="auto"/>
        <w:rPr>
          <w:rFonts w:ascii="Book Antiqua" w:hAnsi="Book Antiqua"/>
          <w:color w:val="auto"/>
          <w:szCs w:val="24"/>
        </w:rPr>
      </w:pPr>
      <w:r w:rsidRPr="00784B6E">
        <w:rPr>
          <w:rFonts w:ascii="Book Antiqua" w:eastAsia="MS Mincho" w:hAnsi="Book Antiqua"/>
          <w:color w:val="auto"/>
          <w:szCs w:val="24"/>
        </w:rPr>
        <w:t>Liver ischemia/reperfusion injury</w:t>
      </w:r>
      <w:r w:rsidRPr="00441B45">
        <w:rPr>
          <w:rFonts w:ascii="Book Antiqua" w:eastAsia="MS Mincho" w:hAnsi="Book Antiqua"/>
          <w:color w:val="auto"/>
          <w:szCs w:val="24"/>
        </w:rPr>
        <w:t xml:space="preserve"> (I/R</w:t>
      </w:r>
      <w:r>
        <w:rPr>
          <w:rFonts w:ascii="Book Antiqua" w:eastAsia="SimSun" w:hAnsi="Book Antiqua" w:hint="eastAsia"/>
          <w:color w:val="auto"/>
          <w:szCs w:val="24"/>
          <w:lang w:eastAsia="zh-CN"/>
        </w:rPr>
        <w:t>I</w:t>
      </w:r>
      <w:r w:rsidRPr="00441B45">
        <w:rPr>
          <w:rFonts w:ascii="Book Antiqua" w:eastAsia="MS Mincho" w:hAnsi="Book Antiqua"/>
          <w:color w:val="auto"/>
          <w:szCs w:val="24"/>
        </w:rPr>
        <w:t>).</w:t>
      </w:r>
      <w:r w:rsidRPr="00441B45">
        <w:rPr>
          <w:rFonts w:ascii="Book Antiqua" w:eastAsia="MS Mincho" w:hAnsi="Book Antiqua"/>
          <w:color w:val="auto"/>
          <w:kern w:val="2"/>
          <w:szCs w:val="24"/>
        </w:rPr>
        <w:t xml:space="preserve"> </w:t>
      </w:r>
      <w:r w:rsidRPr="00441B45">
        <w:rPr>
          <w:rFonts w:ascii="Book Antiqua" w:hAnsi="Book Antiqua"/>
          <w:color w:val="auto"/>
          <w:szCs w:val="24"/>
        </w:rPr>
        <w:t>generates reactive oxygen species, which can damage lipids, proteins and tissues and lead to local inflammatory responses, endothelial and Kupffer cell activation, cytokine/chemokine release, and cell apoptosis</w:t>
      </w:r>
      <w:r w:rsidRPr="00441B45">
        <w:rPr>
          <w:rFonts w:ascii="Book Antiqua" w:hAnsi="Book Antiqua"/>
          <w:color w:val="auto"/>
          <w:szCs w:val="24"/>
        </w:rPr>
        <w:fldChar w:fldCharType="begin">
          <w:fldData xml:space="preserve">PEVuZE5vdGU+PENpdGU+PEF1dGhvcj5aaGFpPC9BdXRob3I+PFllYXI+MjAxMTwvWWVhcj48UmVj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YWx0LXBlcmlvZGljYWw+PHBhZ2VzPjE1NjMtOTwvcGFnZXM+PHZvbHVtZT4xMTwvdm9sdW1lPjxu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==
</w:fldData>
        </w:fldChar>
      </w:r>
      <w:r w:rsidRPr="00441B45">
        <w:rPr>
          <w:rFonts w:ascii="Book Antiqua" w:hAnsi="Book Antiqua"/>
          <w:color w:val="auto"/>
          <w:szCs w:val="24"/>
        </w:rPr>
        <w:instrText xml:space="preserve"> ADDIN EN.CITE </w:instrText>
      </w:r>
      <w:r w:rsidRPr="00441B45">
        <w:rPr>
          <w:rFonts w:ascii="Book Antiqua" w:hAnsi="Book Antiqua"/>
          <w:color w:val="auto"/>
          <w:szCs w:val="24"/>
        </w:rPr>
        <w:fldChar w:fldCharType="begin">
          <w:fldData xml:space="preserve">PEVuZE5vdGU+PENpdGU+PEF1dGhvcj5aaGFpPC9BdXRob3I+PFllYXI+MjAxMTwvWWVhcj48UmVj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YWx0LXBlcmlvZGljYWw+PHBhZ2VzPjE1NjMtOTwvcGFnZXM+PHZvbHVtZT4xMTwvdm9sdW1lPjxu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==
</w:fldData>
        </w:fldChar>
      </w:r>
      <w:r w:rsidRPr="00441B45">
        <w:rPr>
          <w:rFonts w:ascii="Book Antiqua" w:hAnsi="Book Antiqua"/>
          <w:color w:val="auto"/>
          <w:szCs w:val="24"/>
        </w:rPr>
        <w:instrText xml:space="preserve"> ADDIN EN.CITE.DATA </w:instrText>
      </w:r>
      <w:r w:rsidRPr="00441B45">
        <w:rPr>
          <w:rFonts w:ascii="Book Antiqua" w:hAnsi="Book Antiqua"/>
          <w:color w:val="auto"/>
          <w:szCs w:val="24"/>
        </w:rPr>
      </w:r>
      <w:r w:rsidRPr="00441B45">
        <w:rPr>
          <w:rFonts w:ascii="Book Antiqua" w:hAnsi="Book Antiqua"/>
          <w:color w:val="auto"/>
          <w:szCs w:val="24"/>
        </w:rPr>
        <w:fldChar w:fldCharType="end"/>
      </w:r>
      <w:r w:rsidRPr="00441B45">
        <w:rPr>
          <w:rFonts w:ascii="Book Antiqua" w:hAnsi="Book Antiqua"/>
          <w:color w:val="auto"/>
          <w:szCs w:val="24"/>
        </w:rPr>
      </w:r>
      <w:r w:rsidRPr="00441B45">
        <w:rPr>
          <w:rFonts w:ascii="Book Antiqua" w:hAnsi="Book Antiqua"/>
          <w:color w:val="auto"/>
          <w:szCs w:val="24"/>
        </w:rPr>
        <w:fldChar w:fldCharType="separate"/>
      </w:r>
      <w:r w:rsidRPr="00441B45">
        <w:rPr>
          <w:rFonts w:ascii="Book Antiqua" w:hAnsi="Book Antiqua"/>
          <w:color w:val="auto"/>
          <w:szCs w:val="24"/>
          <w:vertAlign w:val="superscript"/>
        </w:rPr>
        <w:t>[</w:t>
      </w:r>
      <w:hyperlink w:anchor="_ENREF_4" w:tooltip="Zhai, 2011 #243" w:history="1">
        <w:r w:rsidRPr="00441B45">
          <w:rPr>
            <w:rFonts w:ascii="Book Antiqua" w:hAnsi="Book Antiqua"/>
            <w:color w:val="auto"/>
            <w:szCs w:val="24"/>
            <w:vertAlign w:val="superscript"/>
          </w:rPr>
          <w:t>4</w:t>
        </w:r>
      </w:hyperlink>
      <w:r w:rsidRPr="00441B45">
        <w:rPr>
          <w:rFonts w:ascii="Book Antiqua" w:hAnsi="Book Antiqua"/>
          <w:color w:val="auto"/>
          <w:szCs w:val="24"/>
          <w:vertAlign w:val="superscript"/>
        </w:rPr>
        <w:t>]</w:t>
      </w:r>
      <w:r w:rsidRPr="00441B45">
        <w:rPr>
          <w:rFonts w:ascii="Book Antiqua" w:hAnsi="Book Antiqua"/>
          <w:color w:val="auto"/>
          <w:szCs w:val="24"/>
        </w:rPr>
        <w:fldChar w:fldCharType="end"/>
      </w:r>
      <w:r w:rsidRPr="00441B45">
        <w:rPr>
          <w:rFonts w:ascii="Book Antiqua" w:hAnsi="Book Antiqua"/>
          <w:color w:val="auto"/>
          <w:szCs w:val="24"/>
        </w:rPr>
        <w:t xml:space="preserve">. The I/R-induced oxidative stress and tissue damage involve multiple </w:t>
      </w:r>
      <w:r w:rsidRPr="00441B45">
        <w:rPr>
          <w:rFonts w:ascii="Book Antiqua" w:hAnsi="Book Antiqua"/>
          <w:color w:val="auto"/>
          <w:szCs w:val="24"/>
        </w:rPr>
        <w:lastRenderedPageBreak/>
        <w:t>cell signaling pathways that result in liver failure</w:t>
      </w:r>
      <w:r w:rsidRPr="00441B45">
        <w:rPr>
          <w:rFonts w:ascii="Book Antiqua" w:hAnsi="Book Antiqua"/>
          <w:color w:val="auto"/>
          <w:szCs w:val="24"/>
        </w:rPr>
        <w:fldChar w:fldCharType="begin"/>
      </w:r>
      <w:r w:rsidRPr="00441B45">
        <w:rPr>
          <w:rFonts w:ascii="Book Antiqua" w:hAnsi="Book Antiqua"/>
          <w:color w:val="auto"/>
          <w:szCs w:val="24"/>
        </w:rPr>
        <w:instrText xml:space="preserve"> ADDIN EN.CITE &lt;EndNote&gt;&lt;Cite&gt;&lt;Author&gt;Jaeschke&lt;/Author&gt;&lt;Year&gt;2003&lt;/Year&gt;&lt;RecNum&gt;244&lt;/RecNum&gt;&lt;DisplayText&gt;&lt;style face="superscript"&gt;[5]&lt;/style&gt;&lt;/DisplayText&gt;&lt;record&gt;&lt;rec-number&gt;244&lt;/rec-number&gt;&lt;foreign-keys&gt;&lt;key app="EN" db-id="xe02vapdbz2vrye5f5zxfe589wwe0fz5xswe"&gt;244&lt;/key&gt;&lt;/foreign-keys&gt;&lt;ref-type name="Journal Article"&gt;17&lt;/ref-type&gt;&lt;contributors&gt;&lt;authors&gt;&lt;author&gt;Jaeschke, H.&lt;/author&gt;&lt;/authors&gt;&lt;/contributors&gt;&lt;auth-address&gt;Department of Pharmacology and Toxicology, University of Arkansas for Medical Sciences, Little Rock 72205, USA.&lt;/auth-address&gt;&lt;titles&gt;&lt;title&gt;Molecular mechanisms of hepatic ischemia-reperfusion injury and preconditioning&lt;/title&gt;&lt;secondary-title&gt;Am J Physiol Gastrointest Liver Physiol&lt;/secondary-title&gt;&lt;alt-title&gt;American journal of physiology. Gastrointestinal and liver physiology&lt;/alt-title&gt;&lt;/titles&gt;&lt;periodical&gt;&lt;full-title&gt;Am J Physiol Gastrointest Liver Physiol&lt;/full-title&gt;&lt;abbr-1&gt;American journal of physiology. Gastrointestinal and liver physiology&lt;/abbr-1&gt;&lt;/periodical&gt;&lt;alt-periodical&gt;&lt;full-title&gt;Am J Physiol Gastrointest Liver Physiol&lt;/full-title&gt;&lt;abbr-1&gt;American journal of physiology. Gastrointestinal and liver physiology&lt;/abbr-1&gt;&lt;/alt-periodical&gt;&lt;pages&gt;G15-26&lt;/pages&gt;&lt;volume&gt;284&lt;/volume&gt;&lt;number&gt;1&lt;/number&gt;&lt;edition&gt;2002/12/19&lt;/edition&gt;&lt;keywords&gt;&lt;keyword&gt;Animals&lt;/keyword&gt;&lt;keyword&gt;Humans&lt;/keyword&gt;&lt;keyword&gt;*Ischemic Preconditioning&lt;/keyword&gt;&lt;keyword&gt;Liver/immunology/*metabolism/*physiopathology&lt;/keyword&gt;&lt;keyword&gt;Liver Transplantation&lt;/keyword&gt;&lt;keyword&gt;Reperfusion Injury/immunology/*metabolism/*physiopathology&lt;/keyword&gt;&lt;/keywords&gt;&lt;dates&gt;&lt;year&gt;2003&lt;/year&gt;&lt;pub-dates&gt;&lt;date&gt;Jan&lt;/date&gt;&lt;/pub-dates&gt;&lt;/dates&gt;&lt;isbn&gt;0193-1857 (Print)&amp;#xD;0193-1857 (Linking)&lt;/isbn&gt;&lt;accession-num&gt;12488232&lt;/accession-num&gt;&lt;work-type&gt;Review&lt;/work-type&gt;&lt;urls&gt;&lt;related-urls&gt;&lt;url&gt;http://www.ncbi.nlm.nih.gov/pubmed/12488232&lt;/url&gt;&lt;/related-urls&gt;&lt;/urls&gt;&lt;electronic-resource-num&gt;10.1152/ajpgi.00342.2002&lt;/electronic-resource-num&gt;&lt;language&gt;eng&lt;/language&gt;&lt;/record&gt;&lt;/Cite&gt;&lt;/EndNote&gt;</w:instrText>
      </w:r>
      <w:r w:rsidRPr="00441B45">
        <w:rPr>
          <w:rFonts w:ascii="Book Antiqua" w:hAnsi="Book Antiqua"/>
          <w:color w:val="auto"/>
          <w:szCs w:val="24"/>
        </w:rPr>
        <w:fldChar w:fldCharType="separate"/>
      </w:r>
      <w:r w:rsidRPr="00441B45">
        <w:rPr>
          <w:rFonts w:ascii="Book Antiqua" w:hAnsi="Book Antiqua"/>
          <w:color w:val="auto"/>
          <w:szCs w:val="24"/>
          <w:vertAlign w:val="superscript"/>
        </w:rPr>
        <w:t>[</w:t>
      </w:r>
      <w:hyperlink w:anchor="_ENREF_5" w:tooltip="Jaeschke, 2003 #244" w:history="1">
        <w:r w:rsidRPr="00441B45">
          <w:rPr>
            <w:rFonts w:ascii="Book Antiqua" w:hAnsi="Book Antiqua"/>
            <w:color w:val="auto"/>
            <w:szCs w:val="24"/>
            <w:vertAlign w:val="superscript"/>
          </w:rPr>
          <w:t>5</w:t>
        </w:r>
      </w:hyperlink>
      <w:r w:rsidRPr="00441B45">
        <w:rPr>
          <w:rFonts w:ascii="Book Antiqua" w:hAnsi="Book Antiqua"/>
          <w:color w:val="auto"/>
          <w:szCs w:val="24"/>
          <w:vertAlign w:val="superscript"/>
        </w:rPr>
        <w:t>]</w:t>
      </w:r>
      <w:r w:rsidRPr="00441B45">
        <w:rPr>
          <w:rFonts w:ascii="Book Antiqua" w:hAnsi="Book Antiqua"/>
          <w:color w:val="auto"/>
          <w:szCs w:val="24"/>
        </w:rPr>
        <w:fldChar w:fldCharType="end"/>
      </w:r>
      <w:r w:rsidRPr="00441B45">
        <w:rPr>
          <w:rFonts w:ascii="Book Antiqua" w:hAnsi="Book Antiqua"/>
          <w:color w:val="auto"/>
          <w:szCs w:val="24"/>
        </w:rPr>
        <w:t xml:space="preserve">. </w:t>
      </w:r>
    </w:p>
    <w:p w14:paraId="36CDD406" w14:textId="77777777" w:rsidR="00FF7E7F" w:rsidRPr="00441B45" w:rsidRDefault="00FF7E7F" w:rsidP="001A5AC6">
      <w:pPr>
        <w:spacing w:line="360" w:lineRule="auto"/>
        <w:rPr>
          <w:rFonts w:ascii="Book Antiqua" w:hAnsi="Book Antiqua"/>
          <w:b/>
          <w:bCs/>
        </w:rPr>
      </w:pPr>
    </w:p>
    <w:p w14:paraId="114BCD76" w14:textId="7DCFD170" w:rsidR="00FF7E7F" w:rsidRPr="00441B45" w:rsidRDefault="00FF7E7F" w:rsidP="001A5AC6">
      <w:pPr>
        <w:spacing w:line="360" w:lineRule="auto"/>
        <w:rPr>
          <w:rFonts w:ascii="Book Antiqua" w:hAnsi="Book Antiqua"/>
          <w:b/>
          <w:bCs/>
        </w:rPr>
      </w:pPr>
      <w:r w:rsidRPr="00441B45">
        <w:rPr>
          <w:rFonts w:ascii="Book Antiqua" w:hAnsi="Book Antiqua"/>
          <w:b/>
          <w:bCs/>
          <w:i/>
        </w:rPr>
        <w:t>Research frontiers</w:t>
      </w:r>
    </w:p>
    <w:p w14:paraId="796C4405" w14:textId="63263E13" w:rsidR="00FF7E7F" w:rsidRPr="00441B45" w:rsidRDefault="00441B45" w:rsidP="001A5AC6">
      <w:pPr>
        <w:spacing w:line="360" w:lineRule="auto"/>
        <w:rPr>
          <w:rFonts w:ascii="Book Antiqua" w:eastAsia="SimSun" w:hAnsi="Book Antiqua"/>
          <w:lang w:eastAsia="zh-CN"/>
        </w:rPr>
      </w:pPr>
      <w:r w:rsidRPr="00441B45">
        <w:rPr>
          <w:rFonts w:ascii="Book Antiqua" w:hAnsi="Book Antiqua"/>
        </w:rPr>
        <w:t>To</w:t>
      </w:r>
      <w:r w:rsidRPr="00441B45">
        <w:rPr>
          <w:rFonts w:ascii="Book Antiqua" w:eastAsia="SimSun" w:hAnsi="Book Antiqua"/>
          <w:lang w:eastAsia="zh-CN"/>
        </w:rPr>
        <w:t xml:space="preserve"> </w:t>
      </w:r>
      <w:r w:rsidRPr="00441B45">
        <w:rPr>
          <w:rFonts w:ascii="Book Antiqua" w:hAnsi="Book Antiqua"/>
        </w:rPr>
        <w:t xml:space="preserve">knowledge, the effects of </w:t>
      </w:r>
      <w:r w:rsidRPr="00784B6E">
        <w:rPr>
          <w:rFonts w:ascii="Book Antiqua" w:hAnsi="Book Antiqua"/>
          <w:color w:val="auto"/>
          <w:szCs w:val="24"/>
        </w:rPr>
        <w:t>dimethyl fumarate (DMF)</w:t>
      </w:r>
      <w:r>
        <w:rPr>
          <w:rFonts w:ascii="Book Antiqua" w:eastAsia="SimSun" w:hAnsi="Book Antiqua" w:hint="eastAsia"/>
          <w:color w:val="auto"/>
          <w:szCs w:val="24"/>
          <w:lang w:eastAsia="zh-CN"/>
        </w:rPr>
        <w:t xml:space="preserve"> </w:t>
      </w:r>
      <w:r w:rsidRPr="00441B45">
        <w:rPr>
          <w:rFonts w:ascii="Book Antiqua" w:hAnsi="Book Antiqua"/>
        </w:rPr>
        <w:t>on liver I/RI have not been investigated.</w:t>
      </w:r>
    </w:p>
    <w:p w14:paraId="405FDB6B" w14:textId="77777777" w:rsidR="00441B45" w:rsidRPr="00441B45" w:rsidRDefault="00441B45" w:rsidP="001A5AC6">
      <w:pPr>
        <w:spacing w:line="360" w:lineRule="auto"/>
        <w:rPr>
          <w:rFonts w:ascii="Book Antiqua" w:eastAsia="SimSun" w:hAnsi="Book Antiqua"/>
          <w:lang w:eastAsia="zh-CN"/>
        </w:rPr>
      </w:pPr>
    </w:p>
    <w:p w14:paraId="497A713F" w14:textId="2A70BCFB" w:rsidR="00FF7E7F" w:rsidRPr="00441B45" w:rsidRDefault="00FF7E7F" w:rsidP="00441B45">
      <w:pPr>
        <w:spacing w:line="360" w:lineRule="auto"/>
        <w:rPr>
          <w:rFonts w:ascii="Book Antiqua" w:hAnsi="Book Antiqua"/>
          <w:b/>
          <w:bCs/>
        </w:rPr>
      </w:pPr>
      <w:r w:rsidRPr="00441B45">
        <w:rPr>
          <w:rFonts w:ascii="Book Antiqua" w:hAnsi="Book Antiqua"/>
          <w:b/>
          <w:bCs/>
          <w:i/>
        </w:rPr>
        <w:t>Innovations and breakthroughs</w:t>
      </w:r>
    </w:p>
    <w:p w14:paraId="0522FDD6" w14:textId="77777777" w:rsidR="00441B45" w:rsidRPr="00441B45" w:rsidRDefault="00441B45" w:rsidP="00441B45">
      <w:pPr>
        <w:spacing w:line="360" w:lineRule="auto"/>
        <w:rPr>
          <w:rFonts w:ascii="Book Antiqua" w:hAnsi="Book Antiqua"/>
          <w:b/>
          <w:color w:val="auto"/>
          <w:szCs w:val="24"/>
        </w:rPr>
      </w:pPr>
      <w:r w:rsidRPr="00441B45">
        <w:rPr>
          <w:rFonts w:ascii="Book Antiqua" w:hAnsi="Book Antiqua"/>
          <w:color w:val="auto"/>
          <w:szCs w:val="24"/>
        </w:rPr>
        <w:t>DMF treatment could be a promising strategy to improve clinical outcome in patients with liver I/RI.</w:t>
      </w:r>
    </w:p>
    <w:p w14:paraId="272F07D9" w14:textId="77777777" w:rsidR="00FF7E7F" w:rsidRPr="00441B45" w:rsidRDefault="00FF7E7F" w:rsidP="001A5AC6">
      <w:pPr>
        <w:spacing w:line="360" w:lineRule="auto"/>
        <w:rPr>
          <w:rFonts w:ascii="Book Antiqua" w:hAnsi="Book Antiqua"/>
          <w:b/>
        </w:rPr>
      </w:pPr>
    </w:p>
    <w:p w14:paraId="524CD032" w14:textId="3FFEC005" w:rsidR="00FF7E7F" w:rsidRPr="00441B45" w:rsidRDefault="00FF7E7F" w:rsidP="001A5AC6">
      <w:pPr>
        <w:spacing w:line="360" w:lineRule="auto"/>
        <w:rPr>
          <w:rFonts w:ascii="Book Antiqua" w:hAnsi="Book Antiqua"/>
          <w:b/>
          <w:bCs/>
        </w:rPr>
      </w:pPr>
      <w:r w:rsidRPr="00441B45">
        <w:rPr>
          <w:rFonts w:ascii="Book Antiqua" w:hAnsi="Book Antiqua"/>
          <w:b/>
          <w:bCs/>
          <w:i/>
        </w:rPr>
        <w:t>Applications</w:t>
      </w:r>
    </w:p>
    <w:p w14:paraId="7A8B5E18" w14:textId="37D89E30" w:rsidR="00FF7E7F" w:rsidRPr="00441B45" w:rsidRDefault="00441B45" w:rsidP="001A5AC6">
      <w:pPr>
        <w:spacing w:line="360" w:lineRule="auto"/>
        <w:rPr>
          <w:rFonts w:ascii="Book Antiqua" w:eastAsia="SimSun" w:hAnsi="Book Antiqua"/>
          <w:color w:val="auto"/>
          <w:szCs w:val="24"/>
          <w:lang w:eastAsia="zh-CN"/>
        </w:rPr>
      </w:pPr>
      <w:r w:rsidRPr="00441B45">
        <w:rPr>
          <w:rFonts w:ascii="Book Antiqua" w:eastAsia="JansonText-Roman" w:hAnsi="Book Antiqua"/>
          <w:color w:val="auto"/>
          <w:szCs w:val="24"/>
        </w:rPr>
        <w:t xml:space="preserve">First, the burden of oxidative stress, which increases during I/RI, was alleviated by DMF, which increased the expression of anti-oxidant enzymes and decreased the level of </w:t>
      </w:r>
      <w:r w:rsidRPr="00441B45">
        <w:rPr>
          <w:rFonts w:ascii="Book Antiqua" w:hAnsi="Book Antiqua"/>
          <w:color w:val="auto"/>
          <w:szCs w:val="24"/>
        </w:rPr>
        <w:t>NF-κB</w:t>
      </w:r>
      <w:r w:rsidRPr="00441B45">
        <w:rPr>
          <w:rFonts w:ascii="Book Antiqua" w:eastAsia="JansonText-Roman" w:hAnsi="Book Antiqua"/>
          <w:color w:val="auto"/>
          <w:szCs w:val="24"/>
        </w:rPr>
        <w:t>. Second, DMF improved the recovery of endothelial dysfunction and the production of adenosine triphosphate in hepatocytes.</w:t>
      </w:r>
    </w:p>
    <w:p w14:paraId="6141BD0C" w14:textId="77777777" w:rsidR="00FF7E7F" w:rsidRPr="00441B45" w:rsidRDefault="00FF7E7F" w:rsidP="001A5AC6">
      <w:pPr>
        <w:spacing w:line="360" w:lineRule="auto"/>
        <w:rPr>
          <w:rFonts w:ascii="Book Antiqua" w:hAnsi="Book Antiqua"/>
          <w:b/>
          <w:i/>
        </w:rPr>
      </w:pPr>
      <w:bookmarkStart w:id="34" w:name="OLE_LINK13"/>
      <w:bookmarkStart w:id="35" w:name="OLE_LINK323"/>
      <w:bookmarkStart w:id="36" w:name="OLE_LINK349"/>
      <w:bookmarkStart w:id="37" w:name="OLE_LINK377"/>
      <w:bookmarkStart w:id="38" w:name="OLE_LINK386"/>
      <w:bookmarkStart w:id="39" w:name="OLE_LINK400"/>
      <w:bookmarkStart w:id="40" w:name="OLE_LINK416"/>
      <w:bookmarkStart w:id="41" w:name="OLE_LINK512"/>
    </w:p>
    <w:p w14:paraId="31FE6587" w14:textId="77777777" w:rsidR="00FF7E7F" w:rsidRPr="00441B45" w:rsidRDefault="00FF7E7F" w:rsidP="001A5AC6">
      <w:pPr>
        <w:spacing w:line="360" w:lineRule="auto"/>
        <w:rPr>
          <w:rFonts w:ascii="Book Antiqua" w:eastAsia="SimSun" w:hAnsi="Book Antiqua"/>
          <w:b/>
          <w:i/>
          <w:lang w:eastAsia="zh-CN"/>
        </w:rPr>
      </w:pPr>
      <w:bookmarkStart w:id="42" w:name="OLE_LINK598"/>
      <w:bookmarkStart w:id="43" w:name="OLE_LINK599"/>
      <w:r w:rsidRPr="00441B45">
        <w:rPr>
          <w:rFonts w:ascii="Book Antiqua" w:hAnsi="Book Antiqua"/>
          <w:b/>
          <w:i/>
        </w:rPr>
        <w:t>Peer</w:t>
      </w:r>
      <w:r w:rsidRPr="00441B45">
        <w:rPr>
          <w:rFonts w:ascii="Book Antiqua" w:hAnsi="Book Antiqua" w:hint="eastAsia"/>
          <w:b/>
          <w:i/>
        </w:rPr>
        <w:t>-</w:t>
      </w:r>
      <w:r w:rsidRPr="00441B45">
        <w:rPr>
          <w:rFonts w:ascii="Book Antiqua" w:hAnsi="Book Antiqua"/>
          <w:b/>
          <w:i/>
        </w:rPr>
        <w:t>review</w:t>
      </w:r>
    </w:p>
    <w:p w14:paraId="0491AABA" w14:textId="6F95C21B" w:rsidR="00441B45" w:rsidRPr="00441B45" w:rsidRDefault="00441B45" w:rsidP="001A5AC6">
      <w:pPr>
        <w:spacing w:line="360" w:lineRule="auto"/>
        <w:rPr>
          <w:rFonts w:ascii="Book Antiqua" w:eastAsia="SimSun" w:hAnsi="Book Antiqua"/>
          <w:b/>
          <w:i/>
          <w:szCs w:val="24"/>
          <w:lang w:eastAsia="zh-CN"/>
        </w:rPr>
      </w:pPr>
      <w:r w:rsidRPr="00441B45">
        <w:rPr>
          <w:rFonts w:ascii="Book Antiqua" w:hAnsi="Book Antiqua" w:cs="Tahoma"/>
          <w:szCs w:val="24"/>
          <w:shd w:val="clear" w:color="auto" w:fill="F8F8F8"/>
        </w:rPr>
        <w:t>The manuscript by Takasu</w:t>
      </w:r>
      <w:r w:rsidRPr="00441B45">
        <w:rPr>
          <w:rFonts w:ascii="Book Antiqua" w:hAnsi="Book Antiqua" w:cs="Tahoma"/>
          <w:i/>
          <w:szCs w:val="24"/>
          <w:shd w:val="clear" w:color="auto" w:fill="F8F8F8"/>
        </w:rPr>
        <w:t xml:space="preserve"> et al</w:t>
      </w:r>
      <w:r w:rsidRPr="00441B45">
        <w:rPr>
          <w:rFonts w:ascii="Book Antiqua" w:hAnsi="Book Antiqua" w:cs="Tahoma"/>
          <w:szCs w:val="24"/>
          <w:shd w:val="clear" w:color="auto" w:fill="F8F8F8"/>
        </w:rPr>
        <w:t xml:space="preserve"> describes effects of DMF on the</w:t>
      </w:r>
      <w:r w:rsidRPr="00441B45">
        <w:rPr>
          <w:rFonts w:ascii="Book Antiqua" w:eastAsia="SimSun" w:hAnsi="Book Antiqua" w:cs="Tahoma" w:hint="eastAsia"/>
          <w:szCs w:val="24"/>
          <w:shd w:val="clear" w:color="auto" w:fill="F8F8F8"/>
          <w:lang w:eastAsia="zh-CN"/>
        </w:rPr>
        <w:t xml:space="preserve"> </w:t>
      </w:r>
      <w:r w:rsidRPr="00441B45">
        <w:rPr>
          <w:rFonts w:ascii="Book Antiqua" w:hAnsi="Book Antiqua" w:cs="Tahoma"/>
          <w:szCs w:val="24"/>
          <w:shd w:val="clear" w:color="auto" w:fill="F8F8F8"/>
        </w:rPr>
        <w:t xml:space="preserve">I/RI. The authors found that treatment of rats with DMF significantly reduces tissue damage mediated by I/RI. This reduction of liver damage correlated with corrections of many blood parameters and correction of liver functions. The authors’ conclusion that DMF improves liver functions is supported by convincing results. </w:t>
      </w:r>
      <w:bookmarkStart w:id="44" w:name="_GoBack"/>
      <w:bookmarkEnd w:id="44"/>
      <w:del w:id="45" w:author="Na Ma" w:date="2017-06-09T20:45:00Z">
        <w:r w:rsidRPr="00441B45" w:rsidDel="007E13CE">
          <w:rPr>
            <w:rFonts w:ascii="Book Antiqua" w:hAnsi="Book Antiqua" w:cs="Tahoma"/>
            <w:szCs w:val="24"/>
            <w:shd w:val="clear" w:color="auto" w:fill="F8F8F8"/>
          </w:rPr>
          <w:delText xml:space="preserve">This is a very important work which will be of great interest for the readers of the </w:delText>
        </w:r>
        <w:r w:rsidRPr="007E13CE" w:rsidDel="007E13CE">
          <w:rPr>
            <w:rFonts w:ascii="Book Antiqua" w:hAnsi="Book Antiqua" w:cs="Tahoma"/>
            <w:i/>
            <w:szCs w:val="24"/>
            <w:shd w:val="clear" w:color="auto" w:fill="F8F8F8"/>
          </w:rPr>
          <w:delText>World Journal of Gastroenterology</w:delText>
        </w:r>
        <w:r w:rsidRPr="00441B45" w:rsidDel="007E13CE">
          <w:rPr>
            <w:rFonts w:ascii="Book Antiqua" w:hAnsi="Book Antiqua" w:cs="Tahoma"/>
            <w:szCs w:val="24"/>
            <w:shd w:val="clear" w:color="auto" w:fill="F8F8F8"/>
          </w:rPr>
          <w:delText>.</w:delText>
        </w:r>
        <w:r w:rsidRPr="00441B45" w:rsidDel="007E13CE">
          <w:rPr>
            <w:rStyle w:val="apple-converted-space"/>
            <w:rFonts w:ascii="Book Antiqua" w:hAnsi="Book Antiqua" w:cs="Tahoma"/>
            <w:szCs w:val="24"/>
            <w:shd w:val="clear" w:color="auto" w:fill="F8F8F8"/>
          </w:rPr>
          <w:delText> </w:delText>
        </w:r>
      </w:del>
    </w:p>
    <w:bookmarkEnd w:id="32"/>
    <w:bookmarkEnd w:id="33"/>
    <w:bookmarkEnd w:id="34"/>
    <w:bookmarkEnd w:id="35"/>
    <w:bookmarkEnd w:id="36"/>
    <w:bookmarkEnd w:id="37"/>
    <w:bookmarkEnd w:id="38"/>
    <w:bookmarkEnd w:id="39"/>
    <w:bookmarkEnd w:id="40"/>
    <w:bookmarkEnd w:id="41"/>
    <w:bookmarkEnd w:id="42"/>
    <w:bookmarkEnd w:id="43"/>
    <w:p w14:paraId="5A028E07" w14:textId="77777777" w:rsidR="00441B45" w:rsidRDefault="00441B45">
      <w:pPr>
        <w:widowControl/>
        <w:adjustRightInd/>
        <w:spacing w:line="240" w:lineRule="auto"/>
        <w:jc w:val="left"/>
        <w:textAlignment w:val="auto"/>
        <w:rPr>
          <w:rFonts w:ascii="Book Antiqua" w:eastAsia="JansonText-Roman" w:hAnsi="Book Antiqua"/>
          <w:b/>
          <w:color w:val="auto"/>
          <w:szCs w:val="24"/>
        </w:rPr>
      </w:pPr>
      <w:r>
        <w:rPr>
          <w:rFonts w:ascii="Book Antiqua" w:eastAsia="JansonText-Roman" w:hAnsi="Book Antiqua"/>
          <w:b/>
          <w:color w:val="auto"/>
          <w:szCs w:val="24"/>
        </w:rPr>
        <w:br w:type="page"/>
      </w:r>
    </w:p>
    <w:p w14:paraId="381D5F8E" w14:textId="22C0D044" w:rsidR="001A5AC6" w:rsidRDefault="00FF7E7F" w:rsidP="001A5AC6">
      <w:pPr>
        <w:autoSpaceDE w:val="0"/>
        <w:autoSpaceDN w:val="0"/>
        <w:spacing w:line="360" w:lineRule="auto"/>
        <w:rPr>
          <w:rFonts w:ascii="Book Antiqua" w:eastAsia="SimSun" w:hAnsi="Book Antiqua"/>
          <w:color w:val="auto"/>
          <w:szCs w:val="24"/>
          <w:lang w:eastAsia="zh-CN"/>
        </w:rPr>
      </w:pPr>
      <w:r w:rsidRPr="00FF7E7F">
        <w:rPr>
          <w:rFonts w:ascii="Book Antiqua" w:eastAsia="JansonText-Roman" w:hAnsi="Book Antiqua"/>
          <w:b/>
          <w:color w:val="auto"/>
          <w:szCs w:val="24"/>
        </w:rPr>
        <w:lastRenderedPageBreak/>
        <w:t>REFERENCES</w:t>
      </w:r>
    </w:p>
    <w:p w14:paraId="127DF2FE"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1 </w:t>
      </w:r>
      <w:r w:rsidRPr="00D303E5">
        <w:rPr>
          <w:rFonts w:ascii="Book Antiqua" w:eastAsia="SimSun" w:hAnsi="Book Antiqua" w:cs="SimSun"/>
          <w:b/>
          <w:bCs/>
          <w:szCs w:val="24"/>
        </w:rPr>
        <w:t>McCord JM</w:t>
      </w:r>
      <w:r w:rsidRPr="00D303E5">
        <w:rPr>
          <w:rFonts w:ascii="Book Antiqua" w:eastAsia="SimSun" w:hAnsi="Book Antiqua" w:cs="SimSun"/>
          <w:szCs w:val="24"/>
        </w:rPr>
        <w:t>. Oxygen-derived free radicals in postischemic tissue injury. </w:t>
      </w:r>
      <w:r w:rsidRPr="00D303E5">
        <w:rPr>
          <w:rFonts w:ascii="Book Antiqua" w:eastAsia="SimSun" w:hAnsi="Book Antiqua" w:cs="SimSun"/>
          <w:i/>
          <w:iCs/>
          <w:szCs w:val="24"/>
        </w:rPr>
        <w:t>N Engl J Med</w:t>
      </w:r>
      <w:r w:rsidRPr="00D303E5">
        <w:rPr>
          <w:rFonts w:ascii="Book Antiqua" w:eastAsia="SimSun" w:hAnsi="Book Antiqua" w:cs="SimSun"/>
          <w:szCs w:val="24"/>
        </w:rPr>
        <w:t> 1985; </w:t>
      </w:r>
      <w:r w:rsidRPr="00D303E5">
        <w:rPr>
          <w:rFonts w:ascii="Book Antiqua" w:eastAsia="SimSun" w:hAnsi="Book Antiqua" w:cs="SimSun"/>
          <w:b/>
          <w:bCs/>
          <w:szCs w:val="24"/>
        </w:rPr>
        <w:t>312</w:t>
      </w:r>
      <w:r w:rsidRPr="00D303E5">
        <w:rPr>
          <w:rFonts w:ascii="Book Antiqua" w:eastAsia="SimSun" w:hAnsi="Book Antiqua" w:cs="SimSun"/>
          <w:szCs w:val="24"/>
        </w:rPr>
        <w:t>: 159-163 [PMID: 2981404 DOI: 10.1056/NEJM198501173120305]</w:t>
      </w:r>
    </w:p>
    <w:p w14:paraId="04DFC714"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2 </w:t>
      </w:r>
      <w:r w:rsidRPr="00D303E5">
        <w:rPr>
          <w:rFonts w:ascii="Book Antiqua" w:eastAsia="SimSun" w:hAnsi="Book Antiqua" w:cs="SimSun"/>
          <w:b/>
          <w:bCs/>
          <w:szCs w:val="24"/>
        </w:rPr>
        <w:t>Schauer RJ</w:t>
      </w:r>
      <w:r w:rsidRPr="00D303E5">
        <w:rPr>
          <w:rFonts w:ascii="Book Antiqua" w:eastAsia="SimSun" w:hAnsi="Book Antiqua" w:cs="SimSun"/>
          <w:szCs w:val="24"/>
        </w:rPr>
        <w:t>, Gerbes AL, Vonier D, Meissner H, Michl P, Leiderer R, Schildberg FW, Messmer K, Bilzer M. Glutathione protects the rat liver against reperfusion injury after prolonged warm ischemia. </w:t>
      </w:r>
      <w:r w:rsidRPr="00D303E5">
        <w:rPr>
          <w:rFonts w:ascii="Book Antiqua" w:eastAsia="SimSun" w:hAnsi="Book Antiqua" w:cs="SimSun"/>
          <w:i/>
          <w:iCs/>
          <w:szCs w:val="24"/>
        </w:rPr>
        <w:t>Ann Surg</w:t>
      </w:r>
      <w:r w:rsidRPr="00D303E5">
        <w:rPr>
          <w:rFonts w:ascii="Book Antiqua" w:eastAsia="SimSun" w:hAnsi="Book Antiqua" w:cs="SimSun"/>
          <w:szCs w:val="24"/>
        </w:rPr>
        <w:t> 2004; </w:t>
      </w:r>
      <w:r w:rsidRPr="00D303E5">
        <w:rPr>
          <w:rFonts w:ascii="Book Antiqua" w:eastAsia="SimSun" w:hAnsi="Book Antiqua" w:cs="SimSun"/>
          <w:b/>
          <w:bCs/>
          <w:szCs w:val="24"/>
        </w:rPr>
        <w:t>239</w:t>
      </w:r>
      <w:r w:rsidRPr="00D303E5">
        <w:rPr>
          <w:rFonts w:ascii="Book Antiqua" w:eastAsia="SimSun" w:hAnsi="Book Antiqua" w:cs="SimSun"/>
          <w:szCs w:val="24"/>
        </w:rPr>
        <w:t>: 220-231 [PMID: 14745330 DOI: 10.1097/01.sla.0000110321.64275.95]</w:t>
      </w:r>
    </w:p>
    <w:p w14:paraId="17E504B6"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3 </w:t>
      </w:r>
      <w:r w:rsidRPr="00D303E5">
        <w:rPr>
          <w:rFonts w:ascii="Book Antiqua" w:eastAsia="SimSun" w:hAnsi="Book Antiqua" w:cs="SimSun"/>
          <w:b/>
          <w:bCs/>
          <w:szCs w:val="24"/>
        </w:rPr>
        <w:t>Dogan S</w:t>
      </w:r>
      <w:r w:rsidRPr="00D303E5">
        <w:rPr>
          <w:rFonts w:ascii="Book Antiqua" w:eastAsia="SimSun" w:hAnsi="Book Antiqua" w:cs="SimSun"/>
          <w:szCs w:val="24"/>
        </w:rPr>
        <w:t>, Aslan M. Hepatic ischemia-reperfusion injury and therapeutic strategies to alleviate cellular damage. </w:t>
      </w:r>
      <w:r w:rsidRPr="00D303E5">
        <w:rPr>
          <w:rFonts w:ascii="Book Antiqua" w:eastAsia="SimSun" w:hAnsi="Book Antiqua" w:cs="SimSun"/>
          <w:i/>
          <w:iCs/>
          <w:szCs w:val="24"/>
        </w:rPr>
        <w:t>Hepatol Res</w:t>
      </w:r>
      <w:r w:rsidRPr="00D303E5">
        <w:rPr>
          <w:rFonts w:ascii="Book Antiqua" w:eastAsia="SimSun" w:hAnsi="Book Antiqua" w:cs="SimSun"/>
          <w:szCs w:val="24"/>
        </w:rPr>
        <w:t> 2011; </w:t>
      </w:r>
      <w:r w:rsidRPr="00D303E5">
        <w:rPr>
          <w:rFonts w:ascii="Book Antiqua" w:eastAsia="SimSun" w:hAnsi="Book Antiqua" w:cs="SimSun"/>
          <w:b/>
          <w:bCs/>
          <w:szCs w:val="24"/>
        </w:rPr>
        <w:t>41</w:t>
      </w:r>
      <w:r w:rsidRPr="00D303E5">
        <w:rPr>
          <w:rFonts w:ascii="Book Antiqua" w:eastAsia="SimSun" w:hAnsi="Book Antiqua" w:cs="SimSun"/>
          <w:szCs w:val="24"/>
        </w:rPr>
        <w:t>: 103-117 [PMID: 21269380 DOI: 10.1111/j.1872-034X.2010.00765.x]</w:t>
      </w:r>
    </w:p>
    <w:p w14:paraId="47F287AB"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4 </w:t>
      </w:r>
      <w:r w:rsidRPr="00D303E5">
        <w:rPr>
          <w:rFonts w:ascii="Book Antiqua" w:eastAsia="SimSun" w:hAnsi="Book Antiqua" w:cs="SimSun"/>
          <w:b/>
          <w:bCs/>
          <w:szCs w:val="24"/>
        </w:rPr>
        <w:t>Zhai Y</w:t>
      </w:r>
      <w:r w:rsidRPr="00D303E5">
        <w:rPr>
          <w:rFonts w:ascii="Book Antiqua" w:eastAsia="SimSun" w:hAnsi="Book Antiqua" w:cs="SimSun"/>
          <w:szCs w:val="24"/>
        </w:rPr>
        <w:t>, Busuttil RW, Kupiec-Weglinski JW. Liver ischemia and reperfusion injury: new insights into mechanisms of innate-adaptive immune-mediated tissue inflammation. </w:t>
      </w:r>
      <w:r w:rsidRPr="00D303E5">
        <w:rPr>
          <w:rFonts w:ascii="Book Antiqua" w:eastAsia="SimSun" w:hAnsi="Book Antiqua" w:cs="SimSun"/>
          <w:i/>
          <w:iCs/>
          <w:szCs w:val="24"/>
        </w:rPr>
        <w:t>Am J Transplant</w:t>
      </w:r>
      <w:r w:rsidRPr="00D303E5">
        <w:rPr>
          <w:rFonts w:ascii="Book Antiqua" w:eastAsia="SimSun" w:hAnsi="Book Antiqua" w:cs="SimSun"/>
          <w:szCs w:val="24"/>
        </w:rPr>
        <w:t> 2011; </w:t>
      </w:r>
      <w:r w:rsidRPr="00D303E5">
        <w:rPr>
          <w:rFonts w:ascii="Book Antiqua" w:eastAsia="SimSun" w:hAnsi="Book Antiqua" w:cs="SimSun"/>
          <w:b/>
          <w:bCs/>
          <w:szCs w:val="24"/>
        </w:rPr>
        <w:t>11</w:t>
      </w:r>
      <w:r w:rsidRPr="00D303E5">
        <w:rPr>
          <w:rFonts w:ascii="Book Antiqua" w:eastAsia="SimSun" w:hAnsi="Book Antiqua" w:cs="SimSun"/>
          <w:szCs w:val="24"/>
        </w:rPr>
        <w:t>: 1563-1569 [PMID: 21668640 DOI: 10.1111/j.1600-6143.2011.03579.x]</w:t>
      </w:r>
    </w:p>
    <w:p w14:paraId="3E4B84E3"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5 </w:t>
      </w:r>
      <w:r w:rsidRPr="00D303E5">
        <w:rPr>
          <w:rFonts w:ascii="Book Antiqua" w:eastAsia="SimSun" w:hAnsi="Book Antiqua" w:cs="SimSun"/>
          <w:b/>
          <w:bCs/>
          <w:szCs w:val="24"/>
        </w:rPr>
        <w:t>Jaeschke H</w:t>
      </w:r>
      <w:r w:rsidRPr="00D303E5">
        <w:rPr>
          <w:rFonts w:ascii="Book Antiqua" w:eastAsia="SimSun" w:hAnsi="Book Antiqua" w:cs="SimSun"/>
          <w:szCs w:val="24"/>
        </w:rPr>
        <w:t>. Molecular mechanisms of hepatic ischemia-reperfusion injury and preconditioning. </w:t>
      </w:r>
      <w:r w:rsidRPr="00D303E5">
        <w:rPr>
          <w:rFonts w:ascii="Book Antiqua" w:eastAsia="SimSun" w:hAnsi="Book Antiqua" w:cs="SimSun"/>
          <w:i/>
          <w:iCs/>
          <w:szCs w:val="24"/>
        </w:rPr>
        <w:t>Am J Physiol Gastrointest Liver Physiol</w:t>
      </w:r>
      <w:r w:rsidRPr="00D303E5">
        <w:rPr>
          <w:rFonts w:ascii="Book Antiqua" w:eastAsia="SimSun" w:hAnsi="Book Antiqua" w:cs="SimSun"/>
          <w:szCs w:val="24"/>
        </w:rPr>
        <w:t> 2003; </w:t>
      </w:r>
      <w:r w:rsidRPr="00D303E5">
        <w:rPr>
          <w:rFonts w:ascii="Book Antiqua" w:eastAsia="SimSun" w:hAnsi="Book Antiqua" w:cs="SimSun"/>
          <w:b/>
          <w:bCs/>
          <w:szCs w:val="24"/>
        </w:rPr>
        <w:t>284</w:t>
      </w:r>
      <w:r w:rsidRPr="00D303E5">
        <w:rPr>
          <w:rFonts w:ascii="Book Antiqua" w:eastAsia="SimSun" w:hAnsi="Book Antiqua" w:cs="SimSun"/>
          <w:szCs w:val="24"/>
        </w:rPr>
        <w:t>: G15-G26 [PMID: 12488232 DOI: 10.1152/ajpgi.00342.2002]</w:t>
      </w:r>
    </w:p>
    <w:p w14:paraId="7235C32A"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6 </w:t>
      </w:r>
      <w:r w:rsidRPr="00D303E5">
        <w:rPr>
          <w:rFonts w:ascii="Book Antiqua" w:eastAsia="SimSun" w:hAnsi="Book Antiqua" w:cs="SimSun"/>
          <w:b/>
          <w:bCs/>
          <w:szCs w:val="24"/>
        </w:rPr>
        <w:t>Kappos L</w:t>
      </w:r>
      <w:r w:rsidRPr="00D303E5">
        <w:rPr>
          <w:rFonts w:ascii="Book Antiqua" w:eastAsia="SimSun" w:hAnsi="Book Antiqua" w:cs="SimSun"/>
          <w:szCs w:val="24"/>
        </w:rPr>
        <w:t>, Gold R, Miller DH, Macmanus DG, Havrdova E, Limmroth V, Polman CH, Schmierer K, Yousry TA, Yang M, Eraksoy M, Meluzinova E, Rektor I, Dawson KT, Sandrock AW, O'Neill GN. Efficacy and safety of oral fumarate in patients with relapsing-remitting multiple sclerosis: a multicentre, randomised, double-blind, placebo-controlled phase IIb study. </w:t>
      </w:r>
      <w:r w:rsidRPr="00D303E5">
        <w:rPr>
          <w:rFonts w:ascii="Book Antiqua" w:eastAsia="SimSun" w:hAnsi="Book Antiqua" w:cs="SimSun"/>
          <w:i/>
          <w:iCs/>
          <w:szCs w:val="24"/>
        </w:rPr>
        <w:t>Lancet</w:t>
      </w:r>
      <w:r w:rsidRPr="00D303E5">
        <w:rPr>
          <w:rFonts w:ascii="Book Antiqua" w:eastAsia="SimSun" w:hAnsi="Book Antiqua" w:cs="SimSun"/>
          <w:szCs w:val="24"/>
        </w:rPr>
        <w:t> 2008; </w:t>
      </w:r>
      <w:r w:rsidRPr="00D303E5">
        <w:rPr>
          <w:rFonts w:ascii="Book Antiqua" w:eastAsia="SimSun" w:hAnsi="Book Antiqua" w:cs="SimSun"/>
          <w:b/>
          <w:bCs/>
          <w:szCs w:val="24"/>
        </w:rPr>
        <w:t>372</w:t>
      </w:r>
      <w:r w:rsidRPr="00D303E5">
        <w:rPr>
          <w:rFonts w:ascii="Book Antiqua" w:eastAsia="SimSun" w:hAnsi="Book Antiqua" w:cs="SimSun"/>
          <w:szCs w:val="24"/>
        </w:rPr>
        <w:t>: 1463-1472 [PMID: 18970976 DOI: 10.1016/S0140-6736(08)61619-0]</w:t>
      </w:r>
    </w:p>
    <w:p w14:paraId="138D2622"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7 </w:t>
      </w:r>
      <w:r w:rsidRPr="00D303E5">
        <w:rPr>
          <w:rFonts w:ascii="Book Antiqua" w:eastAsia="SimSun" w:hAnsi="Book Antiqua" w:cs="SimSun"/>
          <w:b/>
          <w:bCs/>
          <w:szCs w:val="24"/>
        </w:rPr>
        <w:t>Held KD</w:t>
      </w:r>
      <w:r w:rsidRPr="00D303E5">
        <w:rPr>
          <w:rFonts w:ascii="Book Antiqua" w:eastAsia="SimSun" w:hAnsi="Book Antiqua" w:cs="SimSun"/>
          <w:szCs w:val="24"/>
        </w:rPr>
        <w:t>, Epp ER, Clark EP, Biaglow JE. Effect of dimethyl fumarate on the radiation sensitivity of mammalian cells in vitro. </w:t>
      </w:r>
      <w:r w:rsidRPr="00D303E5">
        <w:rPr>
          <w:rFonts w:ascii="Book Antiqua" w:eastAsia="SimSun" w:hAnsi="Book Antiqua" w:cs="SimSun"/>
          <w:i/>
          <w:iCs/>
          <w:szCs w:val="24"/>
        </w:rPr>
        <w:t>Radiat Res</w:t>
      </w:r>
      <w:r w:rsidRPr="00D303E5">
        <w:rPr>
          <w:rFonts w:ascii="Book Antiqua" w:eastAsia="SimSun" w:hAnsi="Book Antiqua" w:cs="SimSun"/>
          <w:szCs w:val="24"/>
        </w:rPr>
        <w:t> 1988; </w:t>
      </w:r>
      <w:r w:rsidRPr="00D303E5">
        <w:rPr>
          <w:rFonts w:ascii="Book Antiqua" w:eastAsia="SimSun" w:hAnsi="Book Antiqua" w:cs="SimSun"/>
          <w:b/>
          <w:bCs/>
          <w:szCs w:val="24"/>
        </w:rPr>
        <w:t>115</w:t>
      </w:r>
      <w:r w:rsidRPr="00D303E5">
        <w:rPr>
          <w:rFonts w:ascii="Book Antiqua" w:eastAsia="SimSun" w:hAnsi="Book Antiqua" w:cs="SimSun"/>
          <w:szCs w:val="24"/>
        </w:rPr>
        <w:t>: 495-502 [PMID: 3174933]</w:t>
      </w:r>
    </w:p>
    <w:p w14:paraId="28FCB434"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lastRenderedPageBreak/>
        <w:t>8 </w:t>
      </w:r>
      <w:r w:rsidRPr="00D303E5">
        <w:rPr>
          <w:rFonts w:ascii="Book Antiqua" w:eastAsia="SimSun" w:hAnsi="Book Antiqua" w:cs="SimSun"/>
          <w:b/>
          <w:bCs/>
          <w:szCs w:val="24"/>
        </w:rPr>
        <w:t>Robles L</w:t>
      </w:r>
      <w:r w:rsidRPr="00D303E5">
        <w:rPr>
          <w:rFonts w:ascii="Book Antiqua" w:eastAsia="SimSun" w:hAnsi="Book Antiqua" w:cs="SimSun"/>
          <w:szCs w:val="24"/>
        </w:rPr>
        <w:t>, Vaziri ND, Li S, Takasu C, Masuda Y, Vo K, Farzaneh SH, Stamos MJ, Ichii H. Dimethyl fumarate ameliorates acute pancreatitis in rodent. </w:t>
      </w:r>
      <w:r w:rsidRPr="00D303E5">
        <w:rPr>
          <w:rFonts w:ascii="Book Antiqua" w:eastAsia="SimSun" w:hAnsi="Book Antiqua" w:cs="SimSun"/>
          <w:i/>
          <w:iCs/>
          <w:szCs w:val="24"/>
        </w:rPr>
        <w:t>Pancreas</w:t>
      </w:r>
      <w:r w:rsidRPr="00D303E5">
        <w:rPr>
          <w:rFonts w:ascii="Book Antiqua" w:eastAsia="SimSun" w:hAnsi="Book Antiqua" w:cs="SimSun"/>
          <w:szCs w:val="24"/>
        </w:rPr>
        <w:t> 2015; </w:t>
      </w:r>
      <w:r w:rsidRPr="00D303E5">
        <w:rPr>
          <w:rFonts w:ascii="Book Antiqua" w:eastAsia="SimSun" w:hAnsi="Book Antiqua" w:cs="SimSun"/>
          <w:b/>
          <w:bCs/>
          <w:szCs w:val="24"/>
        </w:rPr>
        <w:t>44</w:t>
      </w:r>
      <w:r w:rsidRPr="00D303E5">
        <w:rPr>
          <w:rFonts w:ascii="Book Antiqua" w:eastAsia="SimSun" w:hAnsi="Book Antiqua" w:cs="SimSun"/>
          <w:szCs w:val="24"/>
        </w:rPr>
        <w:t>: 441-447 [PMID: 25486529 DOI: 10.1097/MPA.0000000000000275]</w:t>
      </w:r>
    </w:p>
    <w:p w14:paraId="0199FE2B"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9 </w:t>
      </w:r>
      <w:r w:rsidRPr="00D303E5">
        <w:rPr>
          <w:rFonts w:ascii="Book Antiqua" w:eastAsia="SimSun" w:hAnsi="Book Antiqua" w:cs="SimSun"/>
          <w:b/>
          <w:bCs/>
          <w:szCs w:val="24"/>
        </w:rPr>
        <w:t>Robles L</w:t>
      </w:r>
      <w:r w:rsidRPr="00D303E5">
        <w:rPr>
          <w:rFonts w:ascii="Book Antiqua" w:eastAsia="SimSun" w:hAnsi="Book Antiqua" w:cs="SimSun"/>
          <w:szCs w:val="24"/>
        </w:rPr>
        <w:t>, Vaziri ND, Li S, Masuda Y, Takasu C, Takasu M, Vo K, Farzaneh SH, Stamos MJ, Ichii H. Dimethyl fumarate protects pancreatic islet cells and non-endocrine tissue in L-arginine-induced chronic pancreatitis. </w:t>
      </w:r>
      <w:r w:rsidRPr="00D303E5">
        <w:rPr>
          <w:rFonts w:ascii="Book Antiqua" w:eastAsia="SimSun" w:hAnsi="Book Antiqua" w:cs="SimSun"/>
          <w:i/>
          <w:iCs/>
          <w:szCs w:val="24"/>
        </w:rPr>
        <w:t>PLoS One</w:t>
      </w:r>
      <w:r w:rsidRPr="00D303E5">
        <w:rPr>
          <w:rFonts w:ascii="Book Antiqua" w:eastAsia="SimSun" w:hAnsi="Book Antiqua" w:cs="SimSun"/>
          <w:szCs w:val="24"/>
        </w:rPr>
        <w:t> 2014; </w:t>
      </w:r>
      <w:r w:rsidRPr="00D303E5">
        <w:rPr>
          <w:rFonts w:ascii="Book Antiqua" w:eastAsia="SimSun" w:hAnsi="Book Antiqua" w:cs="SimSun"/>
          <w:b/>
          <w:bCs/>
          <w:szCs w:val="24"/>
        </w:rPr>
        <w:t>9</w:t>
      </w:r>
      <w:r w:rsidRPr="00D303E5">
        <w:rPr>
          <w:rFonts w:ascii="Book Antiqua" w:eastAsia="SimSun" w:hAnsi="Book Antiqua" w:cs="SimSun"/>
          <w:szCs w:val="24"/>
        </w:rPr>
        <w:t>: e107111 [PMID: 25198679 DOI: 10.1371/journal.pone.0107111]</w:t>
      </w:r>
    </w:p>
    <w:p w14:paraId="0BB871D8"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10 </w:t>
      </w:r>
      <w:r w:rsidRPr="00D303E5">
        <w:rPr>
          <w:rFonts w:ascii="Book Antiqua" w:eastAsia="SimSun" w:hAnsi="Book Antiqua" w:cs="SimSun"/>
          <w:b/>
          <w:bCs/>
          <w:szCs w:val="24"/>
        </w:rPr>
        <w:t>Eum HA</w:t>
      </w:r>
      <w:r w:rsidRPr="00D303E5">
        <w:rPr>
          <w:rFonts w:ascii="Book Antiqua" w:eastAsia="SimSun" w:hAnsi="Book Antiqua" w:cs="SimSun"/>
          <w:szCs w:val="24"/>
        </w:rPr>
        <w:t>, Cha YN, Lee SM. Necrosis and apoptosis: sequence of liver damage following reperfusion after 60 min ischemia in rats. </w:t>
      </w:r>
      <w:r w:rsidRPr="00D303E5">
        <w:rPr>
          <w:rFonts w:ascii="Book Antiqua" w:eastAsia="SimSun" w:hAnsi="Book Antiqua" w:cs="SimSun"/>
          <w:i/>
          <w:iCs/>
          <w:szCs w:val="24"/>
        </w:rPr>
        <w:t>Biochem Biophys Res Commun</w:t>
      </w:r>
      <w:r w:rsidRPr="00D303E5">
        <w:rPr>
          <w:rFonts w:ascii="Book Antiqua" w:eastAsia="SimSun" w:hAnsi="Book Antiqua" w:cs="SimSun"/>
          <w:szCs w:val="24"/>
        </w:rPr>
        <w:t> 2007; </w:t>
      </w:r>
      <w:r w:rsidRPr="00D303E5">
        <w:rPr>
          <w:rFonts w:ascii="Book Antiqua" w:eastAsia="SimSun" w:hAnsi="Book Antiqua" w:cs="SimSun"/>
          <w:b/>
          <w:bCs/>
          <w:szCs w:val="24"/>
        </w:rPr>
        <w:t>358</w:t>
      </w:r>
      <w:r w:rsidRPr="00D303E5">
        <w:rPr>
          <w:rFonts w:ascii="Book Antiqua" w:eastAsia="SimSun" w:hAnsi="Book Antiqua" w:cs="SimSun"/>
          <w:szCs w:val="24"/>
        </w:rPr>
        <w:t>: 500-505 [PMID: 17490613 DOI: 10.1016/j.bbrc.2007.04.153]</w:t>
      </w:r>
    </w:p>
    <w:p w14:paraId="3DF4241E"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11 </w:t>
      </w:r>
      <w:r w:rsidRPr="00D303E5">
        <w:rPr>
          <w:rFonts w:ascii="Book Antiqua" w:eastAsia="SimSun" w:hAnsi="Book Antiqua" w:cs="SimSun"/>
          <w:b/>
          <w:bCs/>
          <w:szCs w:val="24"/>
        </w:rPr>
        <w:t>Masuda Y</w:t>
      </w:r>
      <w:r w:rsidRPr="00D303E5">
        <w:rPr>
          <w:rFonts w:ascii="Book Antiqua" w:eastAsia="SimSun" w:hAnsi="Book Antiqua" w:cs="SimSun"/>
          <w:szCs w:val="24"/>
        </w:rPr>
        <w:t>, Vaziri ND, Takasu C, Li S, Robles L, Pham C, Le A, Vo K, Farzaneh SH, Stamos MJ, Ichii H. Salutary effect of pre-treatment with an Nrf2 inducer on ischemia reperfusion injury in the rat liver. </w:t>
      </w:r>
      <w:r w:rsidRPr="00D303E5">
        <w:rPr>
          <w:rFonts w:ascii="Book Antiqua" w:eastAsia="SimSun" w:hAnsi="Book Antiqua" w:cs="SimSun"/>
          <w:i/>
          <w:iCs/>
          <w:szCs w:val="24"/>
        </w:rPr>
        <w:t>Gastroenterol Hepatol</w:t>
      </w:r>
      <w:r w:rsidRPr="00D303E5">
        <w:rPr>
          <w:rFonts w:ascii="Book Antiqua" w:eastAsia="SimSun" w:hAnsi="Book Antiqua" w:cs="SimSun"/>
          <w:iCs/>
          <w:szCs w:val="24"/>
        </w:rPr>
        <w:t xml:space="preserve"> (Que)</w:t>
      </w:r>
      <w:r w:rsidRPr="00D303E5">
        <w:rPr>
          <w:rFonts w:ascii="Book Antiqua" w:eastAsia="SimSun" w:hAnsi="Book Antiqua" w:cs="SimSun"/>
          <w:szCs w:val="24"/>
        </w:rPr>
        <w:t> 2014; </w:t>
      </w:r>
      <w:r w:rsidRPr="00D303E5">
        <w:rPr>
          <w:rFonts w:ascii="Book Antiqua" w:eastAsia="SimSun" w:hAnsi="Book Antiqua" w:cs="SimSun"/>
          <w:b/>
          <w:bCs/>
          <w:szCs w:val="24"/>
        </w:rPr>
        <w:t>1</w:t>
      </w:r>
      <w:r w:rsidRPr="00D303E5">
        <w:rPr>
          <w:rFonts w:ascii="Book Antiqua" w:eastAsia="SimSun" w:hAnsi="Book Antiqua" w:cs="SimSun"/>
          <w:szCs w:val="24"/>
        </w:rPr>
        <w:t>: 1-7 [PMID: 25558293 DOI: 10.3968/5206]</w:t>
      </w:r>
    </w:p>
    <w:p w14:paraId="5A1A5E2A"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12 </w:t>
      </w:r>
      <w:r w:rsidRPr="00D303E5">
        <w:rPr>
          <w:rFonts w:ascii="Book Antiqua" w:eastAsia="SimSun" w:hAnsi="Book Antiqua" w:cs="SimSun"/>
          <w:b/>
          <w:bCs/>
          <w:szCs w:val="24"/>
        </w:rPr>
        <w:t>Suzuki S</w:t>
      </w:r>
      <w:r w:rsidRPr="00D303E5">
        <w:rPr>
          <w:rFonts w:ascii="Book Antiqua" w:eastAsia="SimSun" w:hAnsi="Book Antiqua" w:cs="SimSun"/>
          <w:szCs w:val="24"/>
        </w:rPr>
        <w:t>, Nakamura S, Koizumi T, Sakaguchi S, Baba S, Muro H, Fujise Y. The beneficial effect of a prostaglandin I2 analog on ischemic rat liver. </w:t>
      </w:r>
      <w:r w:rsidRPr="00D303E5">
        <w:rPr>
          <w:rFonts w:ascii="Book Antiqua" w:eastAsia="SimSun" w:hAnsi="Book Antiqua" w:cs="SimSun"/>
          <w:i/>
          <w:iCs/>
          <w:szCs w:val="24"/>
        </w:rPr>
        <w:t>Transplantation</w:t>
      </w:r>
      <w:r w:rsidRPr="00D303E5">
        <w:rPr>
          <w:rFonts w:ascii="Book Antiqua" w:eastAsia="SimSun" w:hAnsi="Book Antiqua" w:cs="SimSun"/>
          <w:szCs w:val="24"/>
        </w:rPr>
        <w:t> 1991; </w:t>
      </w:r>
      <w:r w:rsidRPr="00D303E5">
        <w:rPr>
          <w:rFonts w:ascii="Book Antiqua" w:eastAsia="SimSun" w:hAnsi="Book Antiqua" w:cs="SimSun"/>
          <w:b/>
          <w:bCs/>
          <w:szCs w:val="24"/>
        </w:rPr>
        <w:t>52</w:t>
      </w:r>
      <w:r w:rsidRPr="00D303E5">
        <w:rPr>
          <w:rFonts w:ascii="Book Antiqua" w:eastAsia="SimSun" w:hAnsi="Book Antiqua" w:cs="SimSun"/>
          <w:szCs w:val="24"/>
        </w:rPr>
        <w:t>: 979-983 [PMID: 1750084]</w:t>
      </w:r>
    </w:p>
    <w:p w14:paraId="409B4986"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13 </w:t>
      </w:r>
      <w:r w:rsidRPr="00D303E5">
        <w:rPr>
          <w:rFonts w:ascii="Book Antiqua" w:eastAsia="SimSun" w:hAnsi="Book Antiqua" w:cs="SimSun"/>
          <w:b/>
          <w:bCs/>
          <w:szCs w:val="24"/>
        </w:rPr>
        <w:t>Sun K</w:t>
      </w:r>
      <w:r w:rsidRPr="00D303E5">
        <w:rPr>
          <w:rFonts w:ascii="Book Antiqua" w:eastAsia="SimSun" w:hAnsi="Book Antiqua" w:cs="SimSun"/>
          <w:szCs w:val="24"/>
        </w:rPr>
        <w:t>, Liu ZS, Sun Q. Role of mitochondria in cell apoptosis during hepatic ischemia-reperfusion injury and protective effect of ischemic postconditioning. </w:t>
      </w:r>
      <w:r w:rsidRPr="00D303E5">
        <w:rPr>
          <w:rFonts w:ascii="Book Antiqua" w:eastAsia="SimSun" w:hAnsi="Book Antiqua" w:cs="SimSun"/>
          <w:i/>
          <w:iCs/>
          <w:szCs w:val="24"/>
        </w:rPr>
        <w:t>World J Gastroenterol</w:t>
      </w:r>
      <w:r w:rsidRPr="00D303E5">
        <w:rPr>
          <w:rFonts w:ascii="Book Antiqua" w:eastAsia="SimSun" w:hAnsi="Book Antiqua" w:cs="SimSun"/>
          <w:szCs w:val="24"/>
        </w:rPr>
        <w:t> 2004; </w:t>
      </w:r>
      <w:r w:rsidRPr="00D303E5">
        <w:rPr>
          <w:rFonts w:ascii="Book Antiqua" w:eastAsia="SimSun" w:hAnsi="Book Antiqua" w:cs="SimSun"/>
          <w:b/>
          <w:bCs/>
          <w:szCs w:val="24"/>
        </w:rPr>
        <w:t>10</w:t>
      </w:r>
      <w:r w:rsidRPr="00D303E5">
        <w:rPr>
          <w:rFonts w:ascii="Book Antiqua" w:eastAsia="SimSun" w:hAnsi="Book Antiqua" w:cs="SimSun"/>
          <w:szCs w:val="24"/>
        </w:rPr>
        <w:t>: 1934-1938 [PMID: 15222040]</w:t>
      </w:r>
    </w:p>
    <w:p w14:paraId="20607279"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14 </w:t>
      </w:r>
      <w:r w:rsidRPr="00D303E5">
        <w:rPr>
          <w:rFonts w:ascii="Book Antiqua" w:eastAsia="SimSun" w:hAnsi="Book Antiqua" w:cs="SimSun"/>
          <w:b/>
          <w:bCs/>
          <w:szCs w:val="24"/>
        </w:rPr>
        <w:t>Lowry OH</w:t>
      </w:r>
      <w:r w:rsidRPr="00D303E5">
        <w:rPr>
          <w:rFonts w:ascii="Book Antiqua" w:eastAsia="SimSun" w:hAnsi="Book Antiqua" w:cs="SimSun"/>
          <w:szCs w:val="24"/>
        </w:rPr>
        <w:t>, Rosebrough NJ, Farr AL, Randall RJ. Protein measurement with the Folin phenol reagent. </w:t>
      </w:r>
      <w:r w:rsidRPr="00D303E5">
        <w:rPr>
          <w:rFonts w:ascii="Book Antiqua" w:eastAsia="SimSun" w:hAnsi="Book Antiqua" w:cs="SimSun"/>
          <w:i/>
          <w:iCs/>
          <w:szCs w:val="24"/>
        </w:rPr>
        <w:t>J Biol Chem</w:t>
      </w:r>
      <w:r w:rsidRPr="00D303E5">
        <w:rPr>
          <w:rFonts w:ascii="Book Antiqua" w:eastAsia="SimSun" w:hAnsi="Book Antiqua" w:cs="SimSun"/>
          <w:szCs w:val="24"/>
        </w:rPr>
        <w:t> 1951; </w:t>
      </w:r>
      <w:r w:rsidRPr="00D303E5">
        <w:rPr>
          <w:rFonts w:ascii="Book Antiqua" w:eastAsia="SimSun" w:hAnsi="Book Antiqua" w:cs="SimSun"/>
          <w:b/>
          <w:bCs/>
          <w:szCs w:val="24"/>
        </w:rPr>
        <w:t>193</w:t>
      </w:r>
      <w:r w:rsidRPr="00D303E5">
        <w:rPr>
          <w:rFonts w:ascii="Book Antiqua" w:eastAsia="SimSun" w:hAnsi="Book Antiqua" w:cs="SimSun"/>
          <w:szCs w:val="24"/>
        </w:rPr>
        <w:t>: 265-275 [PMID: 14907713]</w:t>
      </w:r>
    </w:p>
    <w:p w14:paraId="2F1448CD"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15 </w:t>
      </w:r>
      <w:r w:rsidRPr="00D303E5">
        <w:rPr>
          <w:rFonts w:ascii="Book Antiqua" w:eastAsia="SimSun" w:hAnsi="Book Antiqua" w:cs="SimSun"/>
          <w:b/>
          <w:bCs/>
          <w:szCs w:val="24"/>
        </w:rPr>
        <w:t>Mullane KM</w:t>
      </w:r>
      <w:r w:rsidRPr="00D303E5">
        <w:rPr>
          <w:rFonts w:ascii="Book Antiqua" w:eastAsia="SimSun" w:hAnsi="Book Antiqua" w:cs="SimSun"/>
          <w:szCs w:val="24"/>
        </w:rPr>
        <w:t>, Kraemer R, Smith B. Myeloperoxidase activity as a quantitative assessment of neutrophil infiltration into ischemic myocardium. </w:t>
      </w:r>
      <w:r w:rsidRPr="00D303E5">
        <w:rPr>
          <w:rFonts w:ascii="Book Antiqua" w:eastAsia="SimSun" w:hAnsi="Book Antiqua" w:cs="SimSun"/>
          <w:i/>
          <w:iCs/>
          <w:szCs w:val="24"/>
        </w:rPr>
        <w:t>J Pharmacol Methods</w:t>
      </w:r>
      <w:r w:rsidRPr="00D303E5">
        <w:rPr>
          <w:rFonts w:ascii="Book Antiqua" w:eastAsia="SimSun" w:hAnsi="Book Antiqua" w:cs="SimSun"/>
          <w:szCs w:val="24"/>
        </w:rPr>
        <w:t> 1985; </w:t>
      </w:r>
      <w:r w:rsidRPr="00D303E5">
        <w:rPr>
          <w:rFonts w:ascii="Book Antiqua" w:eastAsia="SimSun" w:hAnsi="Book Antiqua" w:cs="SimSun"/>
          <w:b/>
          <w:bCs/>
          <w:szCs w:val="24"/>
        </w:rPr>
        <w:t>14</w:t>
      </w:r>
      <w:r w:rsidRPr="00D303E5">
        <w:rPr>
          <w:rFonts w:ascii="Book Antiqua" w:eastAsia="SimSun" w:hAnsi="Book Antiqua" w:cs="SimSun"/>
          <w:szCs w:val="24"/>
        </w:rPr>
        <w:t>: 157-167 [PMID: 2997548]</w:t>
      </w:r>
    </w:p>
    <w:p w14:paraId="3839A6D5"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lastRenderedPageBreak/>
        <w:t>16 </w:t>
      </w:r>
      <w:r w:rsidRPr="00D303E5">
        <w:rPr>
          <w:rFonts w:ascii="Book Antiqua" w:eastAsia="SimSun" w:hAnsi="Book Antiqua" w:cs="SimSun"/>
          <w:b/>
          <w:bCs/>
          <w:szCs w:val="24"/>
        </w:rPr>
        <w:t>Kaplan N</w:t>
      </w:r>
      <w:r w:rsidRPr="00D303E5">
        <w:rPr>
          <w:rFonts w:ascii="Book Antiqua" w:eastAsia="SimSun" w:hAnsi="Book Antiqua" w:cs="SimSun"/>
          <w:szCs w:val="24"/>
        </w:rPr>
        <w:t>, Yagmurdur H, Kilinc K, Baltaci B, Tezel S. The protective effects of intravenous anesthetics and verapamil in gut ischemia/reperfusion-induced liver injury. </w:t>
      </w:r>
      <w:r w:rsidRPr="00D303E5">
        <w:rPr>
          <w:rFonts w:ascii="Book Antiqua" w:eastAsia="SimSun" w:hAnsi="Book Antiqua" w:cs="SimSun"/>
          <w:i/>
          <w:iCs/>
          <w:szCs w:val="24"/>
        </w:rPr>
        <w:t>Anesth Analg</w:t>
      </w:r>
      <w:r w:rsidRPr="00D303E5">
        <w:rPr>
          <w:rFonts w:ascii="Book Antiqua" w:eastAsia="SimSun" w:hAnsi="Book Antiqua" w:cs="SimSun"/>
          <w:szCs w:val="24"/>
        </w:rPr>
        <w:t> 2007; </w:t>
      </w:r>
      <w:r w:rsidRPr="00D303E5">
        <w:rPr>
          <w:rFonts w:ascii="Book Antiqua" w:eastAsia="SimSun" w:hAnsi="Book Antiqua" w:cs="SimSun"/>
          <w:b/>
          <w:bCs/>
          <w:szCs w:val="24"/>
        </w:rPr>
        <w:t>105</w:t>
      </w:r>
      <w:r w:rsidRPr="00D303E5">
        <w:rPr>
          <w:rFonts w:ascii="Book Antiqua" w:eastAsia="SimSun" w:hAnsi="Book Antiqua" w:cs="SimSun"/>
          <w:szCs w:val="24"/>
        </w:rPr>
        <w:t>: 1371-138, table of contents [PMID: 17959968 DOI: 10.1213/01.ane.0000284696.99629.3a]</w:t>
      </w:r>
    </w:p>
    <w:p w14:paraId="16C2025D"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17 </w:t>
      </w:r>
      <w:r w:rsidRPr="00D303E5">
        <w:rPr>
          <w:rFonts w:ascii="Book Antiqua" w:eastAsia="SimSun" w:hAnsi="Book Antiqua" w:cs="SimSun"/>
          <w:b/>
          <w:bCs/>
          <w:szCs w:val="24"/>
        </w:rPr>
        <w:t>Kireev R</w:t>
      </w:r>
      <w:r w:rsidRPr="00D303E5">
        <w:rPr>
          <w:rFonts w:ascii="Book Antiqua" w:eastAsia="SimSun" w:hAnsi="Book Antiqua" w:cs="SimSun"/>
          <w:szCs w:val="24"/>
        </w:rPr>
        <w:t>, Bitoun S, Cuesta S, Tejerina A, Ibarrola C, Moreno E, Vara E, Tresguerres JA. Melatonin treatment protects liver of Zucker rats after ischemia/reperfusion by diminishing oxidative stress and apoptosis. </w:t>
      </w:r>
      <w:r w:rsidRPr="00D303E5">
        <w:rPr>
          <w:rFonts w:ascii="Book Antiqua" w:eastAsia="SimSun" w:hAnsi="Book Antiqua" w:cs="SimSun"/>
          <w:i/>
          <w:iCs/>
          <w:szCs w:val="24"/>
        </w:rPr>
        <w:t>Eur J Pharmacol</w:t>
      </w:r>
      <w:r w:rsidRPr="00D303E5">
        <w:rPr>
          <w:rFonts w:ascii="Book Antiqua" w:eastAsia="SimSun" w:hAnsi="Book Antiqua" w:cs="SimSun"/>
          <w:szCs w:val="24"/>
        </w:rPr>
        <w:t> 2013; </w:t>
      </w:r>
      <w:r w:rsidRPr="00D303E5">
        <w:rPr>
          <w:rFonts w:ascii="Book Antiqua" w:eastAsia="SimSun" w:hAnsi="Book Antiqua" w:cs="SimSun"/>
          <w:b/>
          <w:bCs/>
          <w:szCs w:val="24"/>
        </w:rPr>
        <w:t>701</w:t>
      </w:r>
      <w:r w:rsidRPr="00D303E5">
        <w:rPr>
          <w:rFonts w:ascii="Book Antiqua" w:eastAsia="SimSun" w:hAnsi="Book Antiqua" w:cs="SimSun"/>
          <w:szCs w:val="24"/>
        </w:rPr>
        <w:t>: 185-193 [PMID: 23220161 DOI: 10.1016/j.ejphar.2012.11.038]</w:t>
      </w:r>
    </w:p>
    <w:p w14:paraId="2BE15A1E"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18 </w:t>
      </w:r>
      <w:r w:rsidRPr="00D303E5">
        <w:rPr>
          <w:rFonts w:ascii="Book Antiqua" w:eastAsia="SimSun" w:hAnsi="Book Antiqua" w:cs="SimSun"/>
          <w:b/>
          <w:bCs/>
          <w:szCs w:val="24"/>
        </w:rPr>
        <w:t>Fouad AA</w:t>
      </w:r>
      <w:r w:rsidRPr="00D303E5">
        <w:rPr>
          <w:rFonts w:ascii="Book Antiqua" w:eastAsia="SimSun" w:hAnsi="Book Antiqua" w:cs="SimSun"/>
          <w:szCs w:val="24"/>
        </w:rPr>
        <w:t>, El-Rehany MA, Maghraby HK. The hepatoprotective effect of carnosine against ischemia/reperfusion liver injury in rats. </w:t>
      </w:r>
      <w:r w:rsidRPr="00D303E5">
        <w:rPr>
          <w:rFonts w:ascii="Book Antiqua" w:eastAsia="SimSun" w:hAnsi="Book Antiqua" w:cs="SimSun"/>
          <w:i/>
          <w:iCs/>
          <w:szCs w:val="24"/>
        </w:rPr>
        <w:t>Eur J Pharmacol</w:t>
      </w:r>
      <w:r w:rsidRPr="00D303E5">
        <w:rPr>
          <w:rFonts w:ascii="Book Antiqua" w:eastAsia="SimSun" w:hAnsi="Book Antiqua" w:cs="SimSun"/>
          <w:szCs w:val="24"/>
        </w:rPr>
        <w:t> 2007; </w:t>
      </w:r>
      <w:r w:rsidRPr="00D303E5">
        <w:rPr>
          <w:rFonts w:ascii="Book Antiqua" w:eastAsia="SimSun" w:hAnsi="Book Antiqua" w:cs="SimSun"/>
          <w:b/>
          <w:bCs/>
          <w:szCs w:val="24"/>
        </w:rPr>
        <w:t>572</w:t>
      </w:r>
      <w:r w:rsidRPr="00D303E5">
        <w:rPr>
          <w:rFonts w:ascii="Book Antiqua" w:eastAsia="SimSun" w:hAnsi="Book Antiqua" w:cs="SimSun"/>
          <w:szCs w:val="24"/>
        </w:rPr>
        <w:t>: 61-68 [PMID: 17610873 DOI: 10.1016/j.ejphar.2007.06.010]</w:t>
      </w:r>
    </w:p>
    <w:p w14:paraId="7F4AEA71"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19 </w:t>
      </w:r>
      <w:r w:rsidRPr="00D303E5">
        <w:rPr>
          <w:rFonts w:ascii="Book Antiqua" w:eastAsia="SimSun" w:hAnsi="Book Antiqua" w:cs="SimSun"/>
          <w:b/>
          <w:bCs/>
          <w:szCs w:val="24"/>
        </w:rPr>
        <w:t>Kobayashi T</w:t>
      </w:r>
      <w:r w:rsidRPr="00D303E5">
        <w:rPr>
          <w:rFonts w:ascii="Book Antiqua" w:eastAsia="SimSun" w:hAnsi="Book Antiqua" w:cs="SimSun"/>
          <w:szCs w:val="24"/>
        </w:rPr>
        <w:t>, Watanabe Y, Saito Y, Fujioka D, Nakamura T, Obata JE, Kitta Y, Yano T, Kawabata K, Watanabe K, Mishina H, Ito S, Kugiyama K. Mice lacking the glutamate-cysteine ligase modifier subunit are susceptible to myocardial ischaemia-reperfusion injury. </w:t>
      </w:r>
      <w:r w:rsidRPr="00D303E5">
        <w:rPr>
          <w:rFonts w:ascii="Book Antiqua" w:eastAsia="SimSun" w:hAnsi="Book Antiqua" w:cs="SimSun"/>
          <w:i/>
          <w:iCs/>
          <w:szCs w:val="24"/>
        </w:rPr>
        <w:t>Cardiovasc Res</w:t>
      </w:r>
      <w:r w:rsidRPr="00D303E5">
        <w:rPr>
          <w:rFonts w:ascii="Book Antiqua" w:eastAsia="SimSun" w:hAnsi="Book Antiqua" w:cs="SimSun"/>
          <w:szCs w:val="24"/>
        </w:rPr>
        <w:t> 2010; </w:t>
      </w:r>
      <w:r w:rsidRPr="00D303E5">
        <w:rPr>
          <w:rFonts w:ascii="Book Antiqua" w:eastAsia="SimSun" w:hAnsi="Book Antiqua" w:cs="SimSun"/>
          <w:b/>
          <w:bCs/>
          <w:szCs w:val="24"/>
        </w:rPr>
        <w:t>85</w:t>
      </w:r>
      <w:r w:rsidRPr="00D303E5">
        <w:rPr>
          <w:rFonts w:ascii="Book Antiqua" w:eastAsia="SimSun" w:hAnsi="Book Antiqua" w:cs="SimSun"/>
          <w:szCs w:val="24"/>
        </w:rPr>
        <w:t>: 785-795 [PMID: 19837697 DOI: 10.1093/cvr/cvp342]</w:t>
      </w:r>
    </w:p>
    <w:p w14:paraId="7810DE11"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20 </w:t>
      </w:r>
      <w:r w:rsidRPr="00D303E5">
        <w:rPr>
          <w:rFonts w:ascii="Book Antiqua" w:eastAsia="SimSun" w:hAnsi="Book Antiqua" w:cs="SimSun"/>
          <w:b/>
          <w:bCs/>
          <w:szCs w:val="24"/>
        </w:rPr>
        <w:t>Ward PA</w:t>
      </w:r>
      <w:r w:rsidRPr="00D303E5">
        <w:rPr>
          <w:rFonts w:ascii="Book Antiqua" w:eastAsia="SimSun" w:hAnsi="Book Antiqua" w:cs="SimSun"/>
          <w:szCs w:val="24"/>
        </w:rPr>
        <w:t>, Varani J. Mechanisms of neutrophil-mediated killing of endothelial cells. </w:t>
      </w:r>
      <w:r w:rsidRPr="00D303E5">
        <w:rPr>
          <w:rFonts w:ascii="Book Antiqua" w:eastAsia="SimSun" w:hAnsi="Book Antiqua" w:cs="SimSun"/>
          <w:i/>
          <w:iCs/>
          <w:szCs w:val="24"/>
        </w:rPr>
        <w:t>J Leukoc Biol</w:t>
      </w:r>
      <w:r w:rsidRPr="00D303E5">
        <w:rPr>
          <w:rFonts w:ascii="Book Antiqua" w:eastAsia="SimSun" w:hAnsi="Book Antiqua" w:cs="SimSun"/>
          <w:szCs w:val="24"/>
        </w:rPr>
        <w:t> 1990; </w:t>
      </w:r>
      <w:r w:rsidRPr="00D303E5">
        <w:rPr>
          <w:rFonts w:ascii="Book Antiqua" w:eastAsia="SimSun" w:hAnsi="Book Antiqua" w:cs="SimSun"/>
          <w:b/>
          <w:bCs/>
          <w:szCs w:val="24"/>
        </w:rPr>
        <w:t>48</w:t>
      </w:r>
      <w:r w:rsidRPr="00D303E5">
        <w:rPr>
          <w:rFonts w:ascii="Book Antiqua" w:eastAsia="SimSun" w:hAnsi="Book Antiqua" w:cs="SimSun"/>
          <w:szCs w:val="24"/>
        </w:rPr>
        <w:t>: 97-102 [PMID: 2193079]</w:t>
      </w:r>
    </w:p>
    <w:p w14:paraId="3A243D78"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21 </w:t>
      </w:r>
      <w:r w:rsidRPr="00D303E5">
        <w:rPr>
          <w:rFonts w:ascii="Book Antiqua" w:eastAsia="SimSun" w:hAnsi="Book Antiqua" w:cs="SimSun"/>
          <w:b/>
          <w:bCs/>
          <w:szCs w:val="24"/>
        </w:rPr>
        <w:t>Hafez T</w:t>
      </w:r>
      <w:r w:rsidRPr="00D303E5">
        <w:rPr>
          <w:rFonts w:ascii="Book Antiqua" w:eastAsia="SimSun" w:hAnsi="Book Antiqua" w:cs="SimSun"/>
          <w:szCs w:val="24"/>
        </w:rPr>
        <w:t>, Moussa M, Nesim I, Baligh N, Davidson B, Abdul-Hadi A. The effect of intraportal prostaglandin E1 on adhesion molecule expression, inflammatory modulator function, and histology in canine hepatic ischemia/reperfusion injury. </w:t>
      </w:r>
      <w:r w:rsidRPr="00D303E5">
        <w:rPr>
          <w:rFonts w:ascii="Book Antiqua" w:eastAsia="SimSun" w:hAnsi="Book Antiqua" w:cs="SimSun"/>
          <w:i/>
          <w:iCs/>
          <w:szCs w:val="24"/>
        </w:rPr>
        <w:t>J Surg Res</w:t>
      </w:r>
      <w:r w:rsidRPr="00D303E5">
        <w:rPr>
          <w:rFonts w:ascii="Book Antiqua" w:eastAsia="SimSun" w:hAnsi="Book Antiqua" w:cs="SimSun"/>
          <w:szCs w:val="24"/>
        </w:rPr>
        <w:t> 2007; </w:t>
      </w:r>
      <w:r w:rsidRPr="00D303E5">
        <w:rPr>
          <w:rFonts w:ascii="Book Antiqua" w:eastAsia="SimSun" w:hAnsi="Book Antiqua" w:cs="SimSun"/>
          <w:b/>
          <w:bCs/>
          <w:szCs w:val="24"/>
        </w:rPr>
        <w:t>138</w:t>
      </w:r>
      <w:r w:rsidRPr="00D303E5">
        <w:rPr>
          <w:rFonts w:ascii="Book Antiqua" w:eastAsia="SimSun" w:hAnsi="Book Antiqua" w:cs="SimSun"/>
          <w:szCs w:val="24"/>
        </w:rPr>
        <w:t>: 88-99 [PMID: 17174338 DOI: 10.1016/j.jss.2006.05.009]</w:t>
      </w:r>
    </w:p>
    <w:p w14:paraId="1B56F1D9"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22 </w:t>
      </w:r>
      <w:r w:rsidRPr="00D303E5">
        <w:rPr>
          <w:rFonts w:ascii="Book Antiqua" w:eastAsia="SimSun" w:hAnsi="Book Antiqua" w:cs="SimSun"/>
          <w:b/>
          <w:bCs/>
          <w:szCs w:val="24"/>
        </w:rPr>
        <w:t>Ashrafian H</w:t>
      </w:r>
      <w:r w:rsidRPr="00D303E5">
        <w:rPr>
          <w:rFonts w:ascii="Book Antiqua" w:eastAsia="SimSun" w:hAnsi="Book Antiqua" w:cs="SimSun"/>
          <w:szCs w:val="24"/>
        </w:rPr>
        <w:t>, Czibik G, Bellahcene M, Aksentijevi</w:t>
      </w:r>
      <w:r w:rsidRPr="00D303E5">
        <w:rPr>
          <w:rFonts w:ascii="Book Antiqua" w:eastAsia="MS Mincho" w:hAnsi="Book Antiqua" w:cs="MS Mincho"/>
          <w:szCs w:val="24"/>
        </w:rPr>
        <w:t>ć</w:t>
      </w:r>
      <w:r w:rsidRPr="00D303E5">
        <w:rPr>
          <w:rFonts w:ascii="Book Antiqua" w:eastAsia="SimSun" w:hAnsi="Book Antiqua" w:cs="SimSun"/>
          <w:szCs w:val="24"/>
        </w:rPr>
        <w:t xml:space="preserve"> D, Smith AC, Mitchell SJ, Dodd MS, Kirwan J, Byrne JJ, Ludwig C, Isackson H, Yavari A, Støttrup NB, Contractor H, Cahill TJ, Sahgal N, Ball DR, Birkler RI, Hargreaves I, Tennant DA, Land J, Lygate CA, Johannsen M, Kharbanda RK, Neubauer S, Redwood C, de Cabo R, Ahmet I, Talan M, Günther UL, Robinson AJ, Viant MR, Pollard PJ, Tyler </w:t>
      </w:r>
      <w:r w:rsidRPr="00D303E5">
        <w:rPr>
          <w:rFonts w:ascii="Book Antiqua" w:eastAsia="SimSun" w:hAnsi="Book Antiqua" w:cs="SimSun"/>
          <w:szCs w:val="24"/>
        </w:rPr>
        <w:lastRenderedPageBreak/>
        <w:t>DJ, Watkins H. Fumarate is cardioprotective via activation of the Nrf2 antioxidant pathway. </w:t>
      </w:r>
      <w:r w:rsidRPr="00D303E5">
        <w:rPr>
          <w:rFonts w:ascii="Book Antiqua" w:eastAsia="SimSun" w:hAnsi="Book Antiqua" w:cs="SimSun"/>
          <w:i/>
          <w:iCs/>
          <w:szCs w:val="24"/>
        </w:rPr>
        <w:t>Cell Metab</w:t>
      </w:r>
      <w:r w:rsidRPr="00D303E5">
        <w:rPr>
          <w:rFonts w:ascii="Book Antiqua" w:eastAsia="SimSun" w:hAnsi="Book Antiqua" w:cs="SimSun"/>
          <w:szCs w:val="24"/>
        </w:rPr>
        <w:t> 2012; </w:t>
      </w:r>
      <w:r w:rsidRPr="00D303E5">
        <w:rPr>
          <w:rFonts w:ascii="Book Antiqua" w:eastAsia="SimSun" w:hAnsi="Book Antiqua" w:cs="SimSun"/>
          <w:b/>
          <w:bCs/>
          <w:szCs w:val="24"/>
        </w:rPr>
        <w:t>15</w:t>
      </w:r>
      <w:r w:rsidRPr="00D303E5">
        <w:rPr>
          <w:rFonts w:ascii="Book Antiqua" w:eastAsia="SimSun" w:hAnsi="Book Antiqua" w:cs="SimSun"/>
          <w:szCs w:val="24"/>
        </w:rPr>
        <w:t>: 361-371 [PMID: 22405071 DOI: 10.1016/j.cmet.2012.01.017]</w:t>
      </w:r>
    </w:p>
    <w:p w14:paraId="7188CFB8"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23 </w:t>
      </w:r>
      <w:r w:rsidRPr="00D303E5">
        <w:rPr>
          <w:rFonts w:ascii="Book Antiqua" w:eastAsia="SimSun" w:hAnsi="Book Antiqua" w:cs="SimSun"/>
          <w:b/>
          <w:bCs/>
          <w:szCs w:val="24"/>
        </w:rPr>
        <w:t>Takano K</w:t>
      </w:r>
      <w:r w:rsidRPr="00D303E5">
        <w:rPr>
          <w:rFonts w:ascii="Book Antiqua" w:eastAsia="SimSun" w:hAnsi="Book Antiqua" w:cs="SimSun"/>
          <w:szCs w:val="24"/>
        </w:rPr>
        <w:t>, Nakagawa H. Contribution of cytokine-induced neutrophil chemoattractant CINC-2 and CINC-3 to neutrophil recruitment in lipopolysaccharide-induced inflammation in rats. </w:t>
      </w:r>
      <w:r w:rsidRPr="00D303E5">
        <w:rPr>
          <w:rFonts w:ascii="Book Antiqua" w:eastAsia="SimSun" w:hAnsi="Book Antiqua" w:cs="SimSun"/>
          <w:i/>
          <w:iCs/>
          <w:szCs w:val="24"/>
        </w:rPr>
        <w:t>Inflamm Res</w:t>
      </w:r>
      <w:r w:rsidRPr="00D303E5">
        <w:rPr>
          <w:rFonts w:ascii="Book Antiqua" w:eastAsia="SimSun" w:hAnsi="Book Antiqua" w:cs="SimSun"/>
          <w:szCs w:val="24"/>
        </w:rPr>
        <w:t> 2001; </w:t>
      </w:r>
      <w:r w:rsidRPr="00D303E5">
        <w:rPr>
          <w:rFonts w:ascii="Book Antiqua" w:eastAsia="SimSun" w:hAnsi="Book Antiqua" w:cs="SimSun"/>
          <w:b/>
          <w:bCs/>
          <w:szCs w:val="24"/>
        </w:rPr>
        <w:t>50</w:t>
      </w:r>
      <w:r w:rsidRPr="00D303E5">
        <w:rPr>
          <w:rFonts w:ascii="Book Antiqua" w:eastAsia="SimSun" w:hAnsi="Book Antiqua" w:cs="SimSun"/>
          <w:szCs w:val="24"/>
        </w:rPr>
        <w:t>: 503-508 [PMID: 11713904]</w:t>
      </w:r>
    </w:p>
    <w:p w14:paraId="2895C766"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24 </w:t>
      </w:r>
      <w:r w:rsidRPr="00D303E5">
        <w:rPr>
          <w:rFonts w:ascii="Book Antiqua" w:eastAsia="SimSun" w:hAnsi="Book Antiqua" w:cs="SimSun"/>
          <w:b/>
          <w:bCs/>
          <w:szCs w:val="24"/>
        </w:rPr>
        <w:t>Shimizu Y</w:t>
      </w:r>
      <w:r w:rsidRPr="00D303E5">
        <w:rPr>
          <w:rFonts w:ascii="Book Antiqua" w:eastAsia="SimSun" w:hAnsi="Book Antiqua" w:cs="SimSun"/>
          <w:szCs w:val="24"/>
        </w:rPr>
        <w:t>, Murata H, Kashii Y, Hirano K, Kunitani H, Higuchi K, Watanabe A. CC-chemokine receptor 6 and its ligand macrophage inflammatory protein 3alpha might be involved in the amplification of local necroinflammatory response in the liver. </w:t>
      </w:r>
      <w:r w:rsidRPr="00D303E5">
        <w:rPr>
          <w:rFonts w:ascii="Book Antiqua" w:eastAsia="SimSun" w:hAnsi="Book Antiqua" w:cs="SimSun"/>
          <w:i/>
          <w:iCs/>
          <w:szCs w:val="24"/>
        </w:rPr>
        <w:t>Hepatology</w:t>
      </w:r>
      <w:r w:rsidRPr="00D303E5">
        <w:rPr>
          <w:rFonts w:ascii="Book Antiqua" w:eastAsia="SimSun" w:hAnsi="Book Antiqua" w:cs="SimSun"/>
          <w:szCs w:val="24"/>
        </w:rPr>
        <w:t> 2001; </w:t>
      </w:r>
      <w:r w:rsidRPr="00D303E5">
        <w:rPr>
          <w:rFonts w:ascii="Book Antiqua" w:eastAsia="SimSun" w:hAnsi="Book Antiqua" w:cs="SimSun"/>
          <w:b/>
          <w:bCs/>
          <w:szCs w:val="24"/>
        </w:rPr>
        <w:t>34</w:t>
      </w:r>
      <w:r w:rsidRPr="00D303E5">
        <w:rPr>
          <w:rFonts w:ascii="Book Antiqua" w:eastAsia="SimSun" w:hAnsi="Book Antiqua" w:cs="SimSun"/>
          <w:szCs w:val="24"/>
        </w:rPr>
        <w:t>: 311-319 [PMID: 11481616 DOI: 10.1053/jhep.2001.26631]</w:t>
      </w:r>
    </w:p>
    <w:p w14:paraId="150F49C8"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25 </w:t>
      </w:r>
      <w:r w:rsidRPr="00D303E5">
        <w:rPr>
          <w:rFonts w:ascii="Book Antiqua" w:eastAsia="SimSun" w:hAnsi="Book Antiqua" w:cs="SimSun"/>
          <w:b/>
          <w:bCs/>
          <w:szCs w:val="24"/>
        </w:rPr>
        <w:t>Satoh S</w:t>
      </w:r>
      <w:r w:rsidRPr="00D303E5">
        <w:rPr>
          <w:rFonts w:ascii="Book Antiqua" w:eastAsia="SimSun" w:hAnsi="Book Antiqua" w:cs="SimSun"/>
          <w:szCs w:val="24"/>
        </w:rPr>
        <w:t>, Suzuki A, Asari Y, Sato M, Kojima N, Sato T, Tsuchiya N, Sato K, Senoo H, Kato T. Glomerular endothelium exhibits enhanced expression of costimulatory adhesion molecules, CD80 and CD86, by warm ischemia/reperfusion injury in rats. </w:t>
      </w:r>
      <w:r w:rsidRPr="00D303E5">
        <w:rPr>
          <w:rFonts w:ascii="Book Antiqua" w:eastAsia="SimSun" w:hAnsi="Book Antiqua" w:cs="SimSun"/>
          <w:i/>
          <w:iCs/>
          <w:szCs w:val="24"/>
        </w:rPr>
        <w:t>Lab Invest</w:t>
      </w:r>
      <w:r w:rsidRPr="00D303E5">
        <w:rPr>
          <w:rFonts w:ascii="Book Antiqua" w:eastAsia="SimSun" w:hAnsi="Book Antiqua" w:cs="SimSun"/>
          <w:szCs w:val="24"/>
        </w:rPr>
        <w:t> 2002; </w:t>
      </w:r>
      <w:r w:rsidRPr="00D303E5">
        <w:rPr>
          <w:rFonts w:ascii="Book Antiqua" w:eastAsia="SimSun" w:hAnsi="Book Antiqua" w:cs="SimSun"/>
          <w:b/>
          <w:bCs/>
          <w:szCs w:val="24"/>
        </w:rPr>
        <w:t>82</w:t>
      </w:r>
      <w:r w:rsidRPr="00D303E5">
        <w:rPr>
          <w:rFonts w:ascii="Book Antiqua" w:eastAsia="SimSun" w:hAnsi="Book Antiqua" w:cs="SimSun"/>
          <w:szCs w:val="24"/>
        </w:rPr>
        <w:t>: 1209-1217 [PMID: 12218082]</w:t>
      </w:r>
    </w:p>
    <w:p w14:paraId="068E3A34"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26 </w:t>
      </w:r>
      <w:r w:rsidRPr="00D303E5">
        <w:rPr>
          <w:rFonts w:ascii="Book Antiqua" w:eastAsia="SimSun" w:hAnsi="Book Antiqua" w:cs="SimSun"/>
          <w:b/>
          <w:bCs/>
          <w:szCs w:val="24"/>
        </w:rPr>
        <w:t>Kojima N</w:t>
      </w:r>
      <w:r w:rsidRPr="00D303E5">
        <w:rPr>
          <w:rFonts w:ascii="Book Antiqua" w:eastAsia="SimSun" w:hAnsi="Book Antiqua" w:cs="SimSun"/>
          <w:szCs w:val="24"/>
        </w:rPr>
        <w:t>, Sato M, Suzuki A, Sato T, Satoh S, Kato T, Senoo H. Enhanced expression of B7-1, B7-2, and intercellular adhesion molecule 1 in sinusoidal endothelial cells by warm ischemia/reperfusion injury in rat liver. </w:t>
      </w:r>
      <w:r w:rsidRPr="00D303E5">
        <w:rPr>
          <w:rFonts w:ascii="Book Antiqua" w:eastAsia="SimSun" w:hAnsi="Book Antiqua" w:cs="SimSun"/>
          <w:i/>
          <w:iCs/>
          <w:szCs w:val="24"/>
        </w:rPr>
        <w:t>Hepatology</w:t>
      </w:r>
      <w:r w:rsidRPr="00D303E5">
        <w:rPr>
          <w:rFonts w:ascii="Book Antiqua" w:eastAsia="SimSun" w:hAnsi="Book Antiqua" w:cs="SimSun"/>
          <w:szCs w:val="24"/>
        </w:rPr>
        <w:t> 2001; </w:t>
      </w:r>
      <w:r w:rsidRPr="00D303E5">
        <w:rPr>
          <w:rFonts w:ascii="Book Antiqua" w:eastAsia="SimSun" w:hAnsi="Book Antiqua" w:cs="SimSun"/>
          <w:b/>
          <w:bCs/>
          <w:szCs w:val="24"/>
        </w:rPr>
        <w:t>34</w:t>
      </w:r>
      <w:r w:rsidRPr="00D303E5">
        <w:rPr>
          <w:rFonts w:ascii="Book Antiqua" w:eastAsia="SimSun" w:hAnsi="Book Antiqua" w:cs="SimSun"/>
          <w:szCs w:val="24"/>
        </w:rPr>
        <w:t>: 751-757 [PMID: 11584372 DOI: 10.1053/jhep.2001.27804]</w:t>
      </w:r>
    </w:p>
    <w:p w14:paraId="195B8761"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27 </w:t>
      </w:r>
      <w:r w:rsidRPr="00D303E5">
        <w:rPr>
          <w:rFonts w:ascii="Book Antiqua" w:eastAsia="SimSun" w:hAnsi="Book Antiqua" w:cs="SimSun"/>
          <w:b/>
          <w:bCs/>
          <w:szCs w:val="24"/>
        </w:rPr>
        <w:t>Tsuchihashi S</w:t>
      </w:r>
      <w:r w:rsidRPr="00D303E5">
        <w:rPr>
          <w:rFonts w:ascii="Book Antiqua" w:eastAsia="SimSun" w:hAnsi="Book Antiqua" w:cs="SimSun"/>
          <w:szCs w:val="24"/>
        </w:rPr>
        <w:t>, Ke B, Kaldas F, Flynn E, Busuttil RW, Briscoe DM, Kupiec-Weglinski JW. Vascular endothelial growth factor antagonist modulates leukocyte trafficking and protects mouse livers against ischemia/reperfusion injury. </w:t>
      </w:r>
      <w:r w:rsidRPr="00D303E5">
        <w:rPr>
          <w:rFonts w:ascii="Book Antiqua" w:eastAsia="SimSun" w:hAnsi="Book Antiqua" w:cs="SimSun"/>
          <w:i/>
          <w:iCs/>
          <w:szCs w:val="24"/>
        </w:rPr>
        <w:t>Am J Pathol</w:t>
      </w:r>
      <w:r w:rsidRPr="00D303E5">
        <w:rPr>
          <w:rFonts w:ascii="Book Antiqua" w:eastAsia="SimSun" w:hAnsi="Book Antiqua" w:cs="SimSun"/>
          <w:szCs w:val="24"/>
        </w:rPr>
        <w:t> 2006; </w:t>
      </w:r>
      <w:r w:rsidRPr="00D303E5">
        <w:rPr>
          <w:rFonts w:ascii="Book Antiqua" w:eastAsia="SimSun" w:hAnsi="Book Antiqua" w:cs="SimSun"/>
          <w:b/>
          <w:bCs/>
          <w:szCs w:val="24"/>
        </w:rPr>
        <w:t>168</w:t>
      </w:r>
      <w:r w:rsidRPr="00D303E5">
        <w:rPr>
          <w:rFonts w:ascii="Book Antiqua" w:eastAsia="SimSun" w:hAnsi="Book Antiqua" w:cs="SimSun"/>
          <w:szCs w:val="24"/>
        </w:rPr>
        <w:t>: 695-705 [PMID: 16436682]</w:t>
      </w:r>
    </w:p>
    <w:p w14:paraId="67654756"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28 </w:t>
      </w:r>
      <w:r w:rsidRPr="00D303E5">
        <w:rPr>
          <w:rFonts w:ascii="Book Antiqua" w:eastAsia="SimSun" w:hAnsi="Book Antiqua" w:cs="SimSun"/>
          <w:b/>
          <w:bCs/>
          <w:szCs w:val="24"/>
        </w:rPr>
        <w:t>Geremias AT</w:t>
      </w:r>
      <w:r w:rsidRPr="00D303E5">
        <w:rPr>
          <w:rFonts w:ascii="Book Antiqua" w:eastAsia="SimSun" w:hAnsi="Book Antiqua" w:cs="SimSun"/>
          <w:szCs w:val="24"/>
        </w:rPr>
        <w:t xml:space="preserve">, Carvalho MA, Borojevic R, Monteiro AN. TGF beta1 and PDGF AA override collagen type I inhibition of proliferation in human liver connective </w:t>
      </w:r>
      <w:r w:rsidRPr="00D303E5">
        <w:rPr>
          <w:rFonts w:ascii="Book Antiqua" w:eastAsia="SimSun" w:hAnsi="Book Antiqua" w:cs="SimSun"/>
          <w:szCs w:val="24"/>
        </w:rPr>
        <w:lastRenderedPageBreak/>
        <w:t>tissue cells. </w:t>
      </w:r>
      <w:r w:rsidRPr="00D303E5">
        <w:rPr>
          <w:rFonts w:ascii="Book Antiqua" w:eastAsia="SimSun" w:hAnsi="Book Antiqua" w:cs="SimSun"/>
          <w:i/>
          <w:iCs/>
          <w:szCs w:val="24"/>
        </w:rPr>
        <w:t>BMC Gastroenterol</w:t>
      </w:r>
      <w:r w:rsidRPr="00D303E5">
        <w:rPr>
          <w:rFonts w:ascii="Book Antiqua" w:eastAsia="SimSun" w:hAnsi="Book Antiqua" w:cs="SimSun"/>
          <w:szCs w:val="24"/>
        </w:rPr>
        <w:t> 2004; </w:t>
      </w:r>
      <w:r w:rsidRPr="00D303E5">
        <w:rPr>
          <w:rFonts w:ascii="Book Antiqua" w:eastAsia="SimSun" w:hAnsi="Book Antiqua" w:cs="SimSun"/>
          <w:b/>
          <w:bCs/>
          <w:szCs w:val="24"/>
        </w:rPr>
        <w:t>4</w:t>
      </w:r>
      <w:r w:rsidRPr="00D303E5">
        <w:rPr>
          <w:rFonts w:ascii="Book Antiqua" w:eastAsia="SimSun" w:hAnsi="Book Antiqua" w:cs="SimSun"/>
          <w:szCs w:val="24"/>
        </w:rPr>
        <w:t>: 30 [PMID: 15579200 DOI: 10.1186/1471-230X-4-30]</w:t>
      </w:r>
    </w:p>
    <w:p w14:paraId="336EA9CD"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29 </w:t>
      </w:r>
      <w:r w:rsidRPr="00D303E5">
        <w:rPr>
          <w:rFonts w:ascii="Book Antiqua" w:eastAsia="SimSun" w:hAnsi="Book Antiqua" w:cs="SimSun"/>
          <w:b/>
          <w:bCs/>
          <w:szCs w:val="24"/>
        </w:rPr>
        <w:t>Nakamura T</w:t>
      </w:r>
      <w:r w:rsidRPr="00D303E5">
        <w:rPr>
          <w:rFonts w:ascii="Book Antiqua" w:eastAsia="SimSun" w:hAnsi="Book Antiqua" w:cs="SimSun"/>
          <w:szCs w:val="24"/>
        </w:rPr>
        <w:t>, Ushiyama C, Suzuki S, Shimada N, Ebihara I, Suzaki M, Takahashi T, Koide H. Effect of plasma exchange on serum tissue inhibitor of metalloproteinase 1 and cytokine concentrations in patients with fulminant hepatitis. </w:t>
      </w:r>
      <w:r w:rsidRPr="00D303E5">
        <w:rPr>
          <w:rFonts w:ascii="Book Antiqua" w:eastAsia="SimSun" w:hAnsi="Book Antiqua" w:cs="SimSun"/>
          <w:i/>
          <w:iCs/>
          <w:szCs w:val="24"/>
        </w:rPr>
        <w:t>Blood Purif</w:t>
      </w:r>
      <w:r w:rsidRPr="00D303E5">
        <w:rPr>
          <w:rFonts w:ascii="Book Antiqua" w:eastAsia="SimSun" w:hAnsi="Book Antiqua" w:cs="SimSun"/>
          <w:szCs w:val="24"/>
        </w:rPr>
        <w:t> 2000; </w:t>
      </w:r>
      <w:r w:rsidRPr="00D303E5">
        <w:rPr>
          <w:rFonts w:ascii="Book Antiqua" w:eastAsia="SimSun" w:hAnsi="Book Antiqua" w:cs="SimSun"/>
          <w:b/>
          <w:bCs/>
          <w:szCs w:val="24"/>
        </w:rPr>
        <w:t>18</w:t>
      </w:r>
      <w:r w:rsidRPr="00D303E5">
        <w:rPr>
          <w:rFonts w:ascii="Book Antiqua" w:eastAsia="SimSun" w:hAnsi="Book Antiqua" w:cs="SimSun"/>
          <w:szCs w:val="24"/>
        </w:rPr>
        <w:t>: 50-54 [PMID: 10686442 DOI: 14407]</w:t>
      </w:r>
    </w:p>
    <w:p w14:paraId="3774E51B"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30 </w:t>
      </w:r>
      <w:r w:rsidRPr="00D303E5">
        <w:rPr>
          <w:rFonts w:ascii="Book Antiqua" w:eastAsia="SimSun" w:hAnsi="Book Antiqua" w:cs="SimSun"/>
          <w:b/>
          <w:bCs/>
          <w:szCs w:val="24"/>
        </w:rPr>
        <w:t>Nakajima H</w:t>
      </w:r>
      <w:r w:rsidRPr="00D303E5">
        <w:rPr>
          <w:rFonts w:ascii="Book Antiqua" w:eastAsia="SimSun" w:hAnsi="Book Antiqua" w:cs="SimSun"/>
          <w:szCs w:val="24"/>
        </w:rPr>
        <w:t>, Mizuta N, Fujiwara I, Sakaguchi K, Ogata H, Magae J, Yagita H, Koji T. Blockade of the Fas/Fas ligand interaction suppresses hepatocyte apoptosis in ischemia-reperfusion rat liver. </w:t>
      </w:r>
      <w:r w:rsidRPr="00D303E5">
        <w:rPr>
          <w:rFonts w:ascii="Book Antiqua" w:eastAsia="SimSun" w:hAnsi="Book Antiqua" w:cs="SimSun"/>
          <w:i/>
          <w:iCs/>
          <w:szCs w:val="24"/>
        </w:rPr>
        <w:t>Apoptosis</w:t>
      </w:r>
      <w:r w:rsidRPr="00D303E5">
        <w:rPr>
          <w:rFonts w:ascii="Book Antiqua" w:eastAsia="SimSun" w:hAnsi="Book Antiqua" w:cs="SimSun"/>
          <w:szCs w:val="24"/>
        </w:rPr>
        <w:t> 2008; </w:t>
      </w:r>
      <w:r w:rsidRPr="00D303E5">
        <w:rPr>
          <w:rFonts w:ascii="Book Antiqua" w:eastAsia="SimSun" w:hAnsi="Book Antiqua" w:cs="SimSun"/>
          <w:b/>
          <w:bCs/>
          <w:szCs w:val="24"/>
        </w:rPr>
        <w:t>13</w:t>
      </w:r>
      <w:r w:rsidRPr="00D303E5">
        <w:rPr>
          <w:rFonts w:ascii="Book Antiqua" w:eastAsia="SimSun" w:hAnsi="Book Antiqua" w:cs="SimSun"/>
          <w:szCs w:val="24"/>
        </w:rPr>
        <w:t>: 1013-1021 [PMID: 18561025 DOI: 10.1007/s10495-008-0234-5]</w:t>
      </w:r>
    </w:p>
    <w:p w14:paraId="1A86092A"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31 </w:t>
      </w:r>
      <w:r w:rsidRPr="00D303E5">
        <w:rPr>
          <w:rFonts w:ascii="Book Antiqua" w:eastAsia="SimSun" w:hAnsi="Book Antiqua" w:cs="SimSun"/>
          <w:b/>
          <w:bCs/>
          <w:szCs w:val="24"/>
        </w:rPr>
        <w:t>Espat NJ</w:t>
      </w:r>
      <w:r w:rsidRPr="00D303E5">
        <w:rPr>
          <w:rFonts w:ascii="Book Antiqua" w:eastAsia="SimSun" w:hAnsi="Book Antiqua" w:cs="SimSun"/>
          <w:szCs w:val="24"/>
        </w:rPr>
        <w:t>, Auffenberg T, Rosenberg JJ, Rogy M, Martin D, Fang CH, Hasselgren PO, Copeland EM, Moldawer LL. Ciliary neurotrophic factor is catabolic and shares with IL-6 the capacity to induce an acute phase response. </w:t>
      </w:r>
      <w:r w:rsidRPr="00D303E5">
        <w:rPr>
          <w:rFonts w:ascii="Book Antiqua" w:eastAsia="SimSun" w:hAnsi="Book Antiqua" w:cs="SimSun"/>
          <w:i/>
          <w:iCs/>
          <w:szCs w:val="24"/>
        </w:rPr>
        <w:t>Am J Physiol</w:t>
      </w:r>
      <w:r w:rsidRPr="00D303E5">
        <w:rPr>
          <w:rFonts w:ascii="Book Antiqua" w:eastAsia="SimSun" w:hAnsi="Book Antiqua" w:cs="SimSun"/>
          <w:szCs w:val="24"/>
        </w:rPr>
        <w:t> 1996; </w:t>
      </w:r>
      <w:r w:rsidRPr="00D303E5">
        <w:rPr>
          <w:rFonts w:ascii="Book Antiqua" w:eastAsia="SimSun" w:hAnsi="Book Antiqua" w:cs="SimSun"/>
          <w:b/>
          <w:bCs/>
          <w:szCs w:val="24"/>
        </w:rPr>
        <w:t>271</w:t>
      </w:r>
      <w:r w:rsidRPr="00D303E5">
        <w:rPr>
          <w:rFonts w:ascii="Book Antiqua" w:eastAsia="SimSun" w:hAnsi="Book Antiqua" w:cs="SimSun"/>
          <w:szCs w:val="24"/>
        </w:rPr>
        <w:t>: R185-R190 [PMID: 8760219]</w:t>
      </w:r>
    </w:p>
    <w:p w14:paraId="231A4742"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32 </w:t>
      </w:r>
      <w:r w:rsidRPr="00D303E5">
        <w:rPr>
          <w:rFonts w:ascii="Book Antiqua" w:eastAsia="SimSun" w:hAnsi="Book Antiqua" w:cs="SimSun"/>
          <w:b/>
          <w:bCs/>
          <w:szCs w:val="24"/>
        </w:rPr>
        <w:t>He X</w:t>
      </w:r>
      <w:r w:rsidRPr="00D303E5">
        <w:rPr>
          <w:rFonts w:ascii="Book Antiqua" w:eastAsia="SimSun" w:hAnsi="Book Antiqua" w:cs="SimSun"/>
          <w:szCs w:val="24"/>
        </w:rPr>
        <w:t>, Zhao M, Bi XY, Yu XJ, Zang WJ. Delayed preconditioning prevents ischemia/reperfusion-induced endothelial injury in rats: role of ROS and eNOS. </w:t>
      </w:r>
      <w:r w:rsidRPr="00D303E5">
        <w:rPr>
          <w:rFonts w:ascii="Book Antiqua" w:eastAsia="SimSun" w:hAnsi="Book Antiqua" w:cs="SimSun"/>
          <w:i/>
          <w:iCs/>
          <w:szCs w:val="24"/>
        </w:rPr>
        <w:t>Lab Invest</w:t>
      </w:r>
      <w:r w:rsidRPr="00D303E5">
        <w:rPr>
          <w:rFonts w:ascii="Book Antiqua" w:eastAsia="SimSun" w:hAnsi="Book Antiqua" w:cs="SimSun"/>
          <w:szCs w:val="24"/>
        </w:rPr>
        <w:t> 2013; </w:t>
      </w:r>
      <w:r w:rsidRPr="00D303E5">
        <w:rPr>
          <w:rFonts w:ascii="Book Antiqua" w:eastAsia="SimSun" w:hAnsi="Book Antiqua" w:cs="SimSun"/>
          <w:b/>
          <w:bCs/>
          <w:szCs w:val="24"/>
        </w:rPr>
        <w:t>93</w:t>
      </w:r>
      <w:r w:rsidRPr="00D303E5">
        <w:rPr>
          <w:rFonts w:ascii="Book Antiqua" w:eastAsia="SimSun" w:hAnsi="Book Antiqua" w:cs="SimSun"/>
          <w:szCs w:val="24"/>
        </w:rPr>
        <w:t>: 168-180 [PMID: 23147223 DOI: 10.1038/labinvest.2012.160]</w:t>
      </w:r>
    </w:p>
    <w:p w14:paraId="422C6EE4" w14:textId="77777777" w:rsidR="001A5AC6" w:rsidRPr="00D303E5" w:rsidRDefault="001A5AC6" w:rsidP="001A5AC6">
      <w:pPr>
        <w:widowControl/>
        <w:spacing w:line="360" w:lineRule="auto"/>
        <w:rPr>
          <w:rFonts w:ascii="Book Antiqua" w:eastAsia="SimSun" w:hAnsi="Book Antiqua" w:cs="SimSun"/>
          <w:szCs w:val="24"/>
        </w:rPr>
      </w:pPr>
      <w:r w:rsidRPr="00D303E5">
        <w:rPr>
          <w:rFonts w:ascii="Book Antiqua" w:eastAsia="SimSun" w:hAnsi="Book Antiqua" w:cs="SimSun"/>
          <w:szCs w:val="24"/>
        </w:rPr>
        <w:t>33 </w:t>
      </w:r>
      <w:r w:rsidRPr="00D303E5">
        <w:rPr>
          <w:rFonts w:ascii="Book Antiqua" w:eastAsia="SimSun" w:hAnsi="Book Antiqua" w:cs="SimSun"/>
          <w:b/>
          <w:bCs/>
          <w:szCs w:val="24"/>
        </w:rPr>
        <w:t>Iida A</w:t>
      </w:r>
      <w:r w:rsidRPr="00D303E5">
        <w:rPr>
          <w:rFonts w:ascii="Book Antiqua" w:eastAsia="SimSun" w:hAnsi="Book Antiqua" w:cs="SimSun"/>
          <w:szCs w:val="24"/>
        </w:rPr>
        <w:t>, Yoshidome H, Shida T, Kimura F, Shimizu H, Ohtsuka M, Morita Y, Takeuchi D, Miyazaki M. Does prolonged biliary obstructive jaundice sensitize the liver to endotoxemia? </w:t>
      </w:r>
      <w:r w:rsidRPr="00D303E5">
        <w:rPr>
          <w:rFonts w:ascii="Book Antiqua" w:eastAsia="SimSun" w:hAnsi="Book Antiqua" w:cs="SimSun"/>
          <w:i/>
          <w:iCs/>
          <w:szCs w:val="24"/>
        </w:rPr>
        <w:t>Shock</w:t>
      </w:r>
      <w:r w:rsidRPr="00D303E5">
        <w:rPr>
          <w:rFonts w:ascii="Book Antiqua" w:eastAsia="SimSun" w:hAnsi="Book Antiqua" w:cs="SimSun"/>
          <w:szCs w:val="24"/>
        </w:rPr>
        <w:t> 2009; </w:t>
      </w:r>
      <w:r w:rsidRPr="00D303E5">
        <w:rPr>
          <w:rFonts w:ascii="Book Antiqua" w:eastAsia="SimSun" w:hAnsi="Book Antiqua" w:cs="SimSun"/>
          <w:b/>
          <w:bCs/>
          <w:szCs w:val="24"/>
        </w:rPr>
        <w:t>31</w:t>
      </w:r>
      <w:r w:rsidRPr="00D303E5">
        <w:rPr>
          <w:rFonts w:ascii="Book Antiqua" w:eastAsia="SimSun" w:hAnsi="Book Antiqua" w:cs="SimSun"/>
          <w:szCs w:val="24"/>
        </w:rPr>
        <w:t>: 397-403 [PMID: 18665046 DOI: 10.1097/SHK.0b013e31818349ea]</w:t>
      </w:r>
    </w:p>
    <w:p w14:paraId="050D52AF" w14:textId="499227CD" w:rsidR="004140C6" w:rsidRPr="001A5AC6" w:rsidRDefault="001A5AC6" w:rsidP="001A5AC6">
      <w:pPr>
        <w:spacing w:line="360" w:lineRule="auto"/>
        <w:rPr>
          <w:rFonts w:ascii="Book Antiqua" w:eastAsia="SimSun" w:hAnsi="Book Antiqua"/>
          <w:szCs w:val="24"/>
          <w:lang w:eastAsia="zh-CN"/>
        </w:rPr>
      </w:pPr>
      <w:r>
        <w:rPr>
          <w:rFonts w:ascii="Book Antiqua" w:hAnsi="Book Antiqua" w:hint="eastAsia"/>
          <w:szCs w:val="24"/>
        </w:rPr>
        <w:t xml:space="preserve"> </w:t>
      </w:r>
    </w:p>
    <w:p w14:paraId="29A39574" w14:textId="18F132B9" w:rsidR="00FF7E7F" w:rsidRPr="008E0A88" w:rsidRDefault="00FF7E7F" w:rsidP="001A5AC6">
      <w:pPr>
        <w:pStyle w:val="ListParagraph"/>
        <w:spacing w:line="360" w:lineRule="auto"/>
        <w:ind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FF7E7F">
        <w:rPr>
          <w:rFonts w:ascii="Book Antiqua" w:hAnsi="Book Antiqua"/>
          <w:bCs/>
          <w:color w:val="000000"/>
        </w:rPr>
        <w:t>Timchenko</w:t>
      </w:r>
      <w:r>
        <w:rPr>
          <w:rFonts w:ascii="Book Antiqua" w:eastAsia="SimSun" w:hAnsi="Book Antiqua" w:hint="eastAsia"/>
          <w:bCs/>
          <w:color w:val="000000"/>
          <w:lang w:eastAsia="zh-CN"/>
        </w:rPr>
        <w:t xml:space="preserve"> </w:t>
      </w:r>
      <w:r w:rsidRPr="00FF7E7F">
        <w:rPr>
          <w:rFonts w:ascii="Book Antiqua" w:hAnsi="Book Antiqua"/>
          <w:bCs/>
          <w:color w:val="000000"/>
        </w:rPr>
        <w:t>N</w:t>
      </w:r>
      <w:r>
        <w:rPr>
          <w:rFonts w:ascii="Book Antiqua" w:eastAsia="SimSun"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03A95CAF" w14:textId="77777777" w:rsidR="00FF7E7F" w:rsidRPr="008F0DB6" w:rsidRDefault="00FF7E7F" w:rsidP="001A5AC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13555B60" w14:textId="06F9FFDF" w:rsidR="00FF7E7F" w:rsidRPr="008F0DB6" w:rsidRDefault="00FF7E7F" w:rsidP="001A5AC6">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9E1680" w:rsidRPr="00784B6E">
        <w:rPr>
          <w:rFonts w:ascii="Book Antiqua" w:hAnsi="Book Antiqua"/>
          <w:color w:val="auto"/>
          <w:szCs w:val="24"/>
        </w:rPr>
        <w:t>United States</w:t>
      </w:r>
    </w:p>
    <w:p w14:paraId="4C9F3563" w14:textId="77777777" w:rsidR="00FF7E7F" w:rsidRPr="008F0DB6" w:rsidRDefault="00FF7E7F" w:rsidP="001A5AC6">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12CFE3B2" w14:textId="77777777" w:rsidR="00FF7E7F" w:rsidRPr="008F0DB6" w:rsidRDefault="00FF7E7F" w:rsidP="001A5AC6">
      <w:pPr>
        <w:shd w:val="clear" w:color="auto" w:fill="FFFFFF"/>
        <w:snapToGrid w:val="0"/>
        <w:spacing w:line="360" w:lineRule="auto"/>
        <w:rPr>
          <w:rFonts w:ascii="Book Antiqua" w:hAnsi="Book Antiqua" w:cs="Helvetica"/>
        </w:rPr>
      </w:pPr>
      <w:r w:rsidRPr="008F0DB6">
        <w:rPr>
          <w:rFonts w:ascii="Book Antiqua" w:hAnsi="Book Antiqua" w:cs="Helvetica"/>
        </w:rPr>
        <w:lastRenderedPageBreak/>
        <w:t xml:space="preserve">Grade A (Excellent): </w:t>
      </w:r>
      <w:r w:rsidRPr="008F0DB6">
        <w:rPr>
          <w:rFonts w:ascii="Book Antiqua" w:hAnsi="Book Antiqua" w:cs="Helvetica" w:hint="eastAsia"/>
        </w:rPr>
        <w:t>0</w:t>
      </w:r>
    </w:p>
    <w:p w14:paraId="4C5ED724" w14:textId="6F115EC5" w:rsidR="00FF7E7F" w:rsidRPr="00FF7E7F" w:rsidRDefault="00FF7E7F" w:rsidP="001A5AC6">
      <w:pPr>
        <w:shd w:val="clear" w:color="auto" w:fill="FFFFFF"/>
        <w:snapToGrid w:val="0"/>
        <w:spacing w:line="360" w:lineRule="auto"/>
        <w:rPr>
          <w:rFonts w:ascii="Book Antiqua" w:eastAsia="SimSun" w:hAnsi="Book Antiqua" w:cs="Helvetica"/>
          <w:lang w:eastAsia="zh-CN"/>
        </w:rPr>
      </w:pPr>
      <w:r w:rsidRPr="008F0DB6">
        <w:rPr>
          <w:rFonts w:ascii="Book Antiqua" w:hAnsi="Book Antiqua" w:cs="Helvetica"/>
        </w:rPr>
        <w:t xml:space="preserve">Grade B (Very good): </w:t>
      </w:r>
      <w:r>
        <w:rPr>
          <w:rFonts w:ascii="Book Antiqua" w:eastAsia="SimSun" w:hAnsi="Book Antiqua" w:cs="Helvetica" w:hint="eastAsia"/>
          <w:lang w:eastAsia="zh-CN"/>
        </w:rPr>
        <w:t>B</w:t>
      </w:r>
    </w:p>
    <w:p w14:paraId="6D7051BF" w14:textId="77777777" w:rsidR="00FF7E7F" w:rsidRPr="008F0DB6" w:rsidRDefault="00FF7E7F" w:rsidP="001A5AC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08FD0C25" w14:textId="77777777" w:rsidR="00FF7E7F" w:rsidRPr="008F0DB6" w:rsidRDefault="00FF7E7F" w:rsidP="001A5AC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6EC78F60" w14:textId="77777777" w:rsidR="00FF7E7F" w:rsidRPr="008F0DB6" w:rsidRDefault="00FF7E7F" w:rsidP="001A5AC6">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3DEDE926" w14:textId="20A02B39" w:rsidR="0037212B" w:rsidRPr="00FF7E7F" w:rsidRDefault="00FF7E7F" w:rsidP="001A5AC6">
      <w:pPr>
        <w:adjustRightInd/>
        <w:spacing w:line="360" w:lineRule="auto"/>
        <w:textAlignment w:val="auto"/>
        <w:rPr>
          <w:rFonts w:ascii="Book Antiqua" w:eastAsia="SimSun" w:hAnsi="Book Antiqua"/>
          <w:color w:val="auto"/>
          <w:szCs w:val="24"/>
          <w:lang w:eastAsia="zh-CN"/>
        </w:rPr>
      </w:pPr>
      <w:r>
        <w:rPr>
          <w:rFonts w:ascii="Book Antiqua" w:eastAsia="SimSun" w:hAnsi="Book Antiqua" w:hint="eastAsia"/>
          <w:color w:val="auto"/>
          <w:szCs w:val="24"/>
          <w:lang w:eastAsia="zh-CN"/>
        </w:rPr>
        <w:t xml:space="preserve"> </w:t>
      </w:r>
    </w:p>
    <w:p w14:paraId="3EBB8FCB" w14:textId="0BB3E36C" w:rsidR="00280B73" w:rsidRPr="00FF7E7F" w:rsidRDefault="00FF7E7F" w:rsidP="001A5AC6">
      <w:pPr>
        <w:autoSpaceDE w:val="0"/>
        <w:autoSpaceDN w:val="0"/>
        <w:spacing w:line="360" w:lineRule="auto"/>
        <w:textAlignment w:val="auto"/>
        <w:rPr>
          <w:rFonts w:ascii="Book Antiqua" w:eastAsia="SimSun" w:hAnsi="Book Antiqua"/>
          <w:b/>
          <w:i/>
          <w:color w:val="auto"/>
          <w:szCs w:val="24"/>
          <w:lang w:eastAsia="zh-CN"/>
        </w:rPr>
      </w:pPr>
      <w:r>
        <w:rPr>
          <w:rFonts w:ascii="Book Antiqua" w:eastAsia="SimSun" w:hAnsi="Book Antiqua" w:hint="eastAsia"/>
          <w:b/>
          <w:i/>
          <w:color w:val="auto"/>
          <w:szCs w:val="24"/>
          <w:lang w:eastAsia="zh-CN"/>
        </w:rPr>
        <w:t xml:space="preserve"> </w:t>
      </w:r>
    </w:p>
    <w:p w14:paraId="1A56E92C" w14:textId="77777777" w:rsidR="00FF7E7F" w:rsidRDefault="00FF7E7F" w:rsidP="001A5AC6">
      <w:pPr>
        <w:widowControl/>
        <w:adjustRightInd/>
        <w:spacing w:line="240" w:lineRule="auto"/>
        <w:jc w:val="left"/>
        <w:textAlignment w:val="auto"/>
        <w:rPr>
          <w:rFonts w:ascii="Book Antiqua" w:eastAsia="JansonText-Roman" w:hAnsi="Book Antiqua"/>
          <w:b/>
          <w:color w:val="auto"/>
          <w:szCs w:val="24"/>
        </w:rPr>
      </w:pPr>
      <w:r>
        <w:rPr>
          <w:rFonts w:ascii="Book Antiqua" w:eastAsia="JansonText-Roman" w:hAnsi="Book Antiqua"/>
          <w:b/>
          <w:color w:val="auto"/>
          <w:szCs w:val="24"/>
        </w:rPr>
        <w:br w:type="page"/>
      </w:r>
    </w:p>
    <w:p w14:paraId="7547A889" w14:textId="4B36B2A1" w:rsidR="005E1520" w:rsidRPr="009E1680" w:rsidRDefault="005A47CD" w:rsidP="001A5AC6">
      <w:pPr>
        <w:autoSpaceDE w:val="0"/>
        <w:autoSpaceDN w:val="0"/>
        <w:spacing w:line="360" w:lineRule="auto"/>
        <w:textAlignment w:val="auto"/>
        <w:rPr>
          <w:rFonts w:ascii="Book Antiqua" w:eastAsia="JansonText-Roman" w:hAnsi="Book Antiqua"/>
          <w:color w:val="auto"/>
          <w:szCs w:val="24"/>
        </w:rPr>
      </w:pPr>
      <w:r>
        <w:rPr>
          <w:noProof/>
          <w:lang w:eastAsia="zh-CN"/>
        </w:rPr>
        <w:lastRenderedPageBreak/>
        <w:drawing>
          <wp:inline distT="0" distB="0" distL="0" distR="0" wp14:anchorId="598AD566" wp14:editId="3E298997">
            <wp:extent cx="5419725" cy="3867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19725" cy="3867150"/>
                    </a:xfrm>
                    <a:prstGeom prst="rect">
                      <a:avLst/>
                    </a:prstGeom>
                  </pic:spPr>
                </pic:pic>
              </a:graphicData>
            </a:graphic>
          </wp:inline>
        </w:drawing>
      </w:r>
      <w:r w:rsidRPr="00784B6E">
        <w:rPr>
          <w:rFonts w:ascii="Book Antiqua" w:eastAsia="JansonText-Roman" w:hAnsi="Book Antiqua"/>
          <w:b/>
          <w:color w:val="auto"/>
          <w:szCs w:val="24"/>
        </w:rPr>
        <w:t xml:space="preserve"> </w:t>
      </w:r>
      <w:r w:rsidR="005E1520" w:rsidRPr="00784B6E">
        <w:rPr>
          <w:rFonts w:ascii="Book Antiqua" w:eastAsia="JansonText-Roman" w:hAnsi="Book Antiqua"/>
          <w:b/>
          <w:color w:val="auto"/>
          <w:szCs w:val="24"/>
        </w:rPr>
        <w:t>Figure 1</w:t>
      </w:r>
      <w:r w:rsidR="00FF7E7F">
        <w:rPr>
          <w:rFonts w:ascii="Book Antiqua" w:eastAsia="SimSun" w:hAnsi="Book Antiqua" w:hint="eastAsia"/>
          <w:b/>
          <w:color w:val="auto"/>
          <w:szCs w:val="24"/>
          <w:lang w:eastAsia="zh-CN"/>
        </w:rPr>
        <w:t xml:space="preserve"> </w:t>
      </w:r>
      <w:r w:rsidR="005E1520" w:rsidRPr="00784B6E">
        <w:rPr>
          <w:rFonts w:ascii="Book Antiqua" w:eastAsia="MS Mincho" w:hAnsi="Book Antiqua"/>
          <w:b/>
          <w:color w:val="auto"/>
          <w:kern w:val="2"/>
          <w:szCs w:val="24"/>
        </w:rPr>
        <w:t xml:space="preserve">Liver </w:t>
      </w:r>
      <w:r w:rsidRPr="005A47CD">
        <w:rPr>
          <w:rFonts w:ascii="Book Antiqua" w:eastAsia="MS Mincho" w:hAnsi="Book Antiqua"/>
          <w:b/>
          <w:color w:val="auto"/>
          <w:szCs w:val="24"/>
        </w:rPr>
        <w:t>ischemia/reperfusion injury</w:t>
      </w:r>
      <w:r w:rsidR="005E1520" w:rsidRPr="00784B6E">
        <w:rPr>
          <w:rFonts w:ascii="Book Antiqua" w:eastAsia="MS Mincho" w:hAnsi="Book Antiqua"/>
          <w:b/>
          <w:color w:val="auto"/>
          <w:kern w:val="2"/>
          <w:szCs w:val="24"/>
        </w:rPr>
        <w:t xml:space="preserve"> in </w:t>
      </w:r>
      <w:r w:rsidR="00860BE4" w:rsidRPr="00784B6E">
        <w:rPr>
          <w:rFonts w:ascii="Book Antiqua" w:eastAsia="MS Mincho" w:hAnsi="Book Antiqua"/>
          <w:b/>
          <w:color w:val="auto"/>
          <w:kern w:val="2"/>
          <w:szCs w:val="24"/>
        </w:rPr>
        <w:t xml:space="preserve">a </w:t>
      </w:r>
      <w:r w:rsidR="005E1520" w:rsidRPr="00784B6E">
        <w:rPr>
          <w:rFonts w:ascii="Book Antiqua" w:eastAsia="MS Mincho" w:hAnsi="Book Antiqua"/>
          <w:b/>
          <w:color w:val="auto"/>
          <w:kern w:val="2"/>
          <w:szCs w:val="24"/>
        </w:rPr>
        <w:t>rat model.</w:t>
      </w:r>
      <w:r>
        <w:rPr>
          <w:rFonts w:ascii="Book Antiqua" w:eastAsia="SimSun" w:hAnsi="Book Antiqua" w:hint="eastAsia"/>
          <w:b/>
          <w:color w:val="auto"/>
          <w:kern w:val="2"/>
          <w:szCs w:val="24"/>
          <w:lang w:eastAsia="zh-CN"/>
        </w:rPr>
        <w:t xml:space="preserve"> </w:t>
      </w:r>
      <w:r w:rsidR="005E1520" w:rsidRPr="005A47CD">
        <w:rPr>
          <w:rFonts w:ascii="Book Antiqua" w:eastAsia="JansonText-Roman" w:hAnsi="Book Antiqua"/>
          <w:color w:val="auto"/>
          <w:szCs w:val="24"/>
        </w:rPr>
        <w:t>A</w:t>
      </w:r>
      <w:r w:rsidR="00FF7E7F" w:rsidRPr="005A47CD">
        <w:rPr>
          <w:rFonts w:ascii="Book Antiqua" w:eastAsia="SimSun" w:hAnsi="Book Antiqua" w:hint="eastAsia"/>
          <w:color w:val="auto"/>
          <w:szCs w:val="24"/>
          <w:lang w:eastAsia="zh-CN"/>
        </w:rPr>
        <w:t xml:space="preserve">: </w:t>
      </w:r>
      <w:r w:rsidR="001228F7" w:rsidRPr="00784B6E">
        <w:rPr>
          <w:rFonts w:ascii="Book Antiqua" w:eastAsia="JansonText-Roman" w:hAnsi="Book Antiqua"/>
          <w:bCs/>
          <w:color w:val="auto"/>
          <w:szCs w:val="24"/>
        </w:rPr>
        <w:t>Hematoxylin and eosin (</w:t>
      </w:r>
      <w:r w:rsidR="00E02405" w:rsidRPr="00784B6E">
        <w:rPr>
          <w:rFonts w:ascii="Book Antiqua" w:eastAsia="JansonText-Roman" w:hAnsi="Book Antiqua"/>
          <w:bCs/>
          <w:color w:val="auto"/>
          <w:szCs w:val="24"/>
        </w:rPr>
        <w:t>H</w:t>
      </w:r>
      <w:r w:rsidR="00E02405" w:rsidRPr="00784B6E">
        <w:rPr>
          <w:rFonts w:ascii="Book Antiqua" w:eastAsia="JansonText-Roman" w:hAnsi="Book Antiqua"/>
          <w:color w:val="auto"/>
          <w:szCs w:val="24"/>
        </w:rPr>
        <w:t>&amp;E</w:t>
      </w:r>
      <w:r w:rsidR="001228F7" w:rsidRPr="00784B6E">
        <w:rPr>
          <w:rFonts w:ascii="Book Antiqua" w:eastAsia="JansonText-Roman" w:hAnsi="Book Antiqua"/>
          <w:color w:val="auto"/>
          <w:szCs w:val="24"/>
        </w:rPr>
        <w:t>)-</w:t>
      </w:r>
      <w:r w:rsidR="00E02405" w:rsidRPr="00784B6E">
        <w:rPr>
          <w:rFonts w:ascii="Book Antiqua" w:eastAsia="JansonText-Roman" w:hAnsi="Book Antiqua"/>
          <w:color w:val="auto"/>
          <w:szCs w:val="24"/>
        </w:rPr>
        <w:t xml:space="preserve">stained histology of rat liver subjected to 60 min </w:t>
      </w:r>
      <w:r w:rsidR="001228F7" w:rsidRPr="00784B6E">
        <w:rPr>
          <w:rFonts w:ascii="Book Antiqua" w:eastAsia="JansonText-Roman" w:hAnsi="Book Antiqua"/>
          <w:color w:val="auto"/>
          <w:szCs w:val="24"/>
        </w:rPr>
        <w:t xml:space="preserve">of </w:t>
      </w:r>
      <w:r w:rsidR="00E02405" w:rsidRPr="00784B6E">
        <w:rPr>
          <w:rFonts w:ascii="Book Antiqua" w:eastAsia="JansonText-Roman" w:hAnsi="Book Antiqua"/>
          <w:color w:val="auto"/>
          <w:szCs w:val="24"/>
        </w:rPr>
        <w:t>ischemia and 2 h</w:t>
      </w:r>
      <w:r w:rsidR="00FF7E7F">
        <w:rPr>
          <w:rFonts w:ascii="Book Antiqua" w:eastAsia="SimSun" w:hAnsi="Book Antiqua" w:hint="eastAsia"/>
          <w:color w:val="auto"/>
          <w:szCs w:val="24"/>
          <w:lang w:eastAsia="zh-CN"/>
        </w:rPr>
        <w:t xml:space="preserve"> </w:t>
      </w:r>
      <w:r w:rsidR="001228F7" w:rsidRPr="00784B6E">
        <w:rPr>
          <w:rFonts w:ascii="Book Antiqua" w:eastAsia="JansonText-Roman" w:hAnsi="Book Antiqua"/>
          <w:color w:val="auto"/>
          <w:szCs w:val="24"/>
        </w:rPr>
        <w:t>of</w:t>
      </w:r>
      <w:r w:rsidR="00E02405" w:rsidRPr="00784B6E">
        <w:rPr>
          <w:rFonts w:ascii="Book Antiqua" w:eastAsia="JansonText-Roman" w:hAnsi="Book Antiqua"/>
          <w:color w:val="auto"/>
          <w:szCs w:val="24"/>
        </w:rPr>
        <w:t xml:space="preserve"> </w:t>
      </w:r>
      <w:r w:rsidR="00CC3884" w:rsidRPr="00784B6E">
        <w:rPr>
          <w:rFonts w:ascii="Book Antiqua" w:eastAsia="JansonText-Roman" w:hAnsi="Book Antiqua"/>
          <w:color w:val="auto"/>
          <w:szCs w:val="24"/>
        </w:rPr>
        <w:t>reperfusion</w:t>
      </w:r>
      <w:r w:rsidR="001228F7" w:rsidRPr="00784B6E">
        <w:rPr>
          <w:rFonts w:ascii="Book Antiqua" w:eastAsia="JansonText-Roman" w:hAnsi="Book Antiqua"/>
          <w:color w:val="auto"/>
          <w:szCs w:val="24"/>
        </w:rPr>
        <w:t>.</w:t>
      </w:r>
      <w:r w:rsidR="00FF7E7F">
        <w:rPr>
          <w:rFonts w:ascii="Book Antiqua" w:eastAsia="SimSun" w:hAnsi="Book Antiqua" w:hint="eastAsia"/>
          <w:color w:val="auto"/>
          <w:kern w:val="2"/>
          <w:szCs w:val="24"/>
          <w:lang w:eastAsia="zh-CN"/>
        </w:rPr>
        <w:t xml:space="preserve"> </w:t>
      </w:r>
      <w:r w:rsidR="00CB4066" w:rsidRPr="00784B6E">
        <w:rPr>
          <w:rFonts w:ascii="Book Antiqua" w:eastAsia="JansonText-Roman" w:hAnsi="Book Antiqua"/>
          <w:color w:val="auto"/>
          <w:szCs w:val="24"/>
        </w:rPr>
        <w:t>The level</w:t>
      </w:r>
      <w:r w:rsidR="001228F7" w:rsidRPr="00784B6E">
        <w:rPr>
          <w:rFonts w:ascii="Book Antiqua" w:eastAsia="JansonText-Roman" w:hAnsi="Book Antiqua"/>
          <w:color w:val="auto"/>
          <w:szCs w:val="24"/>
        </w:rPr>
        <w:t>s</w:t>
      </w:r>
      <w:r w:rsidR="00CB4066" w:rsidRPr="00784B6E">
        <w:rPr>
          <w:rFonts w:ascii="Book Antiqua" w:eastAsia="JansonText-Roman" w:hAnsi="Book Antiqua"/>
          <w:color w:val="auto"/>
          <w:szCs w:val="24"/>
        </w:rPr>
        <w:t xml:space="preserve"> of substantial intracellular vacuolization, sinusoidal dilatation, congestion, and focal necrosis of the liver parenchyma in </w:t>
      </w:r>
      <w:r w:rsidR="001228F7" w:rsidRPr="00784B6E">
        <w:rPr>
          <w:rFonts w:ascii="Book Antiqua" w:eastAsia="JansonText-Roman" w:hAnsi="Book Antiqua"/>
          <w:color w:val="auto"/>
          <w:szCs w:val="24"/>
        </w:rPr>
        <w:t xml:space="preserve">the </w:t>
      </w:r>
      <w:r w:rsidR="008A6A12" w:rsidRPr="008A6A12">
        <w:rPr>
          <w:rFonts w:ascii="Book Antiqua" w:eastAsia="JansonText-Roman" w:hAnsi="Book Antiqua"/>
          <w:bCs/>
          <w:color w:val="auto"/>
          <w:szCs w:val="24"/>
        </w:rPr>
        <w:t>dimethyl fumarate (DMF)</w:t>
      </w:r>
      <w:r w:rsidR="008A6A12">
        <w:rPr>
          <w:rFonts w:ascii="Book Antiqua" w:eastAsia="SimSun" w:hAnsi="Book Antiqua" w:hint="eastAsia"/>
          <w:bCs/>
          <w:color w:val="auto"/>
          <w:szCs w:val="24"/>
          <w:lang w:eastAsia="zh-CN"/>
        </w:rPr>
        <w:t xml:space="preserve"> </w:t>
      </w:r>
      <w:r w:rsidR="00CB4066" w:rsidRPr="00784B6E">
        <w:rPr>
          <w:rFonts w:ascii="Book Antiqua" w:eastAsia="JansonText-Roman" w:hAnsi="Book Antiqua"/>
          <w:color w:val="auto"/>
          <w:szCs w:val="24"/>
        </w:rPr>
        <w:t xml:space="preserve">group </w:t>
      </w:r>
      <w:r w:rsidR="001228F7" w:rsidRPr="00784B6E">
        <w:rPr>
          <w:rFonts w:ascii="Book Antiqua" w:eastAsia="JansonText-Roman" w:hAnsi="Book Antiqua"/>
          <w:color w:val="auto"/>
          <w:szCs w:val="24"/>
        </w:rPr>
        <w:t xml:space="preserve">were </w:t>
      </w:r>
      <w:r w:rsidR="00CB4066" w:rsidRPr="00784B6E">
        <w:rPr>
          <w:rFonts w:ascii="Book Antiqua" w:eastAsia="JansonText-Roman" w:hAnsi="Book Antiqua"/>
          <w:color w:val="auto"/>
          <w:szCs w:val="24"/>
        </w:rPr>
        <w:t xml:space="preserve">significantly improved compared to </w:t>
      </w:r>
      <w:r w:rsidR="001228F7" w:rsidRPr="00784B6E">
        <w:rPr>
          <w:rFonts w:ascii="Book Antiqua" w:eastAsia="JansonText-Roman" w:hAnsi="Book Antiqua"/>
          <w:color w:val="auto"/>
          <w:szCs w:val="24"/>
        </w:rPr>
        <w:t xml:space="preserve">those of </w:t>
      </w:r>
      <w:r w:rsidR="00D05683" w:rsidRPr="00784B6E">
        <w:rPr>
          <w:rFonts w:ascii="Book Antiqua" w:eastAsia="JansonText-Roman" w:hAnsi="Book Antiqua"/>
          <w:color w:val="auto"/>
          <w:szCs w:val="24"/>
        </w:rPr>
        <w:t xml:space="preserve">the </w:t>
      </w:r>
      <w:r w:rsidR="00350E58" w:rsidRPr="00784B6E">
        <w:rPr>
          <w:rFonts w:ascii="Book Antiqua" w:eastAsia="JansonText-Roman" w:hAnsi="Book Antiqua"/>
          <w:color w:val="auto"/>
          <w:szCs w:val="24"/>
        </w:rPr>
        <w:t>CTL</w:t>
      </w:r>
      <w:r w:rsidR="00CB4066" w:rsidRPr="00784B6E">
        <w:rPr>
          <w:rFonts w:ascii="Book Antiqua" w:eastAsia="JansonText-Roman" w:hAnsi="Book Antiqua"/>
          <w:color w:val="auto"/>
          <w:szCs w:val="24"/>
        </w:rPr>
        <w:t xml:space="preserve"> group</w:t>
      </w:r>
      <w:r w:rsidR="00FF7E7F">
        <w:rPr>
          <w:rFonts w:ascii="Book Antiqua" w:eastAsia="SimSun" w:hAnsi="Book Antiqua" w:hint="eastAsia"/>
          <w:color w:val="auto"/>
          <w:szCs w:val="24"/>
          <w:lang w:eastAsia="zh-CN"/>
        </w:rPr>
        <w:t>;</w:t>
      </w:r>
      <w:r w:rsidR="00FF7E7F" w:rsidRPr="00FF7E7F">
        <w:rPr>
          <w:rFonts w:ascii="Book Antiqua" w:eastAsia="SimSun" w:hAnsi="Book Antiqua" w:hint="eastAsia"/>
          <w:color w:val="auto"/>
          <w:kern w:val="2"/>
          <w:szCs w:val="24"/>
          <w:lang w:eastAsia="zh-CN"/>
        </w:rPr>
        <w:t xml:space="preserve"> </w:t>
      </w:r>
      <w:r w:rsidR="005E1520" w:rsidRPr="00FF7E7F">
        <w:rPr>
          <w:rFonts w:ascii="Book Antiqua" w:eastAsia="JansonText-Roman" w:hAnsi="Book Antiqua"/>
          <w:color w:val="auto"/>
          <w:szCs w:val="24"/>
        </w:rPr>
        <w:t>B</w:t>
      </w:r>
      <w:r w:rsidR="00FF7E7F" w:rsidRPr="00FF7E7F">
        <w:rPr>
          <w:rFonts w:ascii="Book Antiqua" w:eastAsia="SimSun" w:hAnsi="Book Antiqua" w:hint="eastAsia"/>
          <w:color w:val="auto"/>
          <w:szCs w:val="24"/>
          <w:lang w:eastAsia="zh-CN"/>
        </w:rPr>
        <w:t>:</w:t>
      </w:r>
      <w:r w:rsidR="00FF7E7F">
        <w:rPr>
          <w:rFonts w:ascii="Book Antiqua" w:eastAsia="SimSun" w:hAnsi="Book Antiqua" w:hint="eastAsia"/>
          <w:b/>
          <w:color w:val="auto"/>
          <w:szCs w:val="24"/>
          <w:lang w:eastAsia="zh-CN"/>
        </w:rPr>
        <w:t xml:space="preserve"> </w:t>
      </w:r>
      <w:r w:rsidR="005E1520" w:rsidRPr="00784B6E">
        <w:rPr>
          <w:rFonts w:ascii="Book Antiqua" w:eastAsia="JansonText-Roman" w:hAnsi="Book Antiqua"/>
          <w:color w:val="auto"/>
          <w:szCs w:val="24"/>
        </w:rPr>
        <w:t xml:space="preserve">Liver histology damage scoring (Suzuki score). Data represent </w:t>
      </w:r>
      <w:r w:rsidR="001228F7" w:rsidRPr="00784B6E">
        <w:rPr>
          <w:rFonts w:ascii="Book Antiqua" w:eastAsia="JansonText-Roman" w:hAnsi="Book Antiqua"/>
          <w:color w:val="auto"/>
          <w:szCs w:val="24"/>
        </w:rPr>
        <w:t xml:space="preserve">the </w:t>
      </w:r>
      <w:r w:rsidR="00D05683" w:rsidRPr="00784B6E">
        <w:rPr>
          <w:rFonts w:ascii="Book Antiqua" w:eastAsia="JansonText-Roman" w:hAnsi="Book Antiqua"/>
          <w:color w:val="auto"/>
          <w:szCs w:val="24"/>
        </w:rPr>
        <w:t>m</w:t>
      </w:r>
      <w:r w:rsidR="005E1520" w:rsidRPr="00784B6E">
        <w:rPr>
          <w:rFonts w:ascii="Book Antiqua" w:eastAsia="JansonText-Roman" w:hAnsi="Book Antiqua"/>
          <w:color w:val="auto"/>
          <w:szCs w:val="24"/>
        </w:rPr>
        <w:t>ean</w:t>
      </w:r>
      <w:r w:rsidR="00FF7E7F">
        <w:rPr>
          <w:rFonts w:ascii="Book Antiqua" w:eastAsia="SimSun" w:hAnsi="Book Antiqua" w:hint="eastAsia"/>
          <w:color w:val="auto"/>
          <w:szCs w:val="24"/>
          <w:lang w:eastAsia="zh-CN"/>
        </w:rPr>
        <w:t xml:space="preserve"> </w:t>
      </w:r>
      <w:r w:rsidR="005E1520" w:rsidRPr="00784B6E">
        <w:rPr>
          <w:rFonts w:ascii="Book Antiqua" w:eastAsia="MS Mincho" w:hAnsi="Book Antiqua"/>
          <w:color w:val="auto"/>
          <w:szCs w:val="24"/>
        </w:rPr>
        <w:t>±</w:t>
      </w:r>
      <w:r w:rsidR="00FF7E7F">
        <w:rPr>
          <w:rFonts w:ascii="Book Antiqua" w:eastAsia="SimSun" w:hAnsi="Book Antiqua" w:hint="eastAsia"/>
          <w:color w:val="auto"/>
          <w:szCs w:val="24"/>
          <w:lang w:eastAsia="zh-CN"/>
        </w:rPr>
        <w:t xml:space="preserve"> </w:t>
      </w:r>
      <w:r w:rsidR="00FF7E7F">
        <w:rPr>
          <w:rFonts w:ascii="Book Antiqua" w:eastAsia="JansonText-Roman" w:hAnsi="Book Antiqua"/>
          <w:color w:val="auto"/>
          <w:szCs w:val="24"/>
        </w:rPr>
        <w:t>SD</w:t>
      </w:r>
      <w:r w:rsidR="00FF7E7F">
        <w:rPr>
          <w:rFonts w:ascii="Book Antiqua" w:eastAsia="SimSun" w:hAnsi="Book Antiqua" w:hint="eastAsia"/>
          <w:color w:val="auto"/>
          <w:szCs w:val="24"/>
          <w:lang w:eastAsia="zh-CN"/>
        </w:rPr>
        <w:t>.</w:t>
      </w:r>
      <w:r w:rsidR="00FF7E7F">
        <w:rPr>
          <w:rFonts w:ascii="Book Antiqua" w:eastAsia="SimSun" w:hAnsi="Book Antiqua" w:hint="eastAsia"/>
          <w:color w:val="auto"/>
          <w:kern w:val="2"/>
          <w:szCs w:val="24"/>
          <w:lang w:eastAsia="zh-CN"/>
        </w:rPr>
        <w:t xml:space="preserve"> </w:t>
      </w:r>
      <w:r w:rsidR="00DA0347" w:rsidRPr="00784B6E">
        <w:rPr>
          <w:rFonts w:ascii="Book Antiqua" w:eastAsia="JansonText-Roman" w:hAnsi="Book Antiqua"/>
          <w:color w:val="auto"/>
          <w:szCs w:val="24"/>
        </w:rPr>
        <w:t xml:space="preserve">Pretreatment with DMF ameliorated </w:t>
      </w:r>
      <w:r w:rsidRPr="00784B6E">
        <w:rPr>
          <w:rFonts w:ascii="Book Antiqua" w:eastAsia="MS Mincho" w:hAnsi="Book Antiqua"/>
          <w:color w:val="auto"/>
          <w:szCs w:val="24"/>
        </w:rPr>
        <w:t>ischemia/reperfusion injury (I/RI)</w:t>
      </w:r>
      <w:r w:rsidR="001228F7" w:rsidRPr="00784B6E">
        <w:rPr>
          <w:rFonts w:ascii="Book Antiqua" w:eastAsia="JansonText-Roman" w:hAnsi="Book Antiqua"/>
          <w:color w:val="auto"/>
          <w:szCs w:val="24"/>
        </w:rPr>
        <w:t>-</w:t>
      </w:r>
      <w:r w:rsidR="00DA0347" w:rsidRPr="00784B6E">
        <w:rPr>
          <w:rFonts w:ascii="Book Antiqua" w:eastAsia="JansonText-Roman" w:hAnsi="Book Antiqua"/>
          <w:color w:val="auto"/>
          <w:szCs w:val="24"/>
        </w:rPr>
        <w:t>induced histological changes</w:t>
      </w:r>
      <w:r w:rsidR="00FF7E7F">
        <w:rPr>
          <w:rFonts w:ascii="Book Antiqua" w:eastAsia="SimSun" w:hAnsi="Book Antiqua" w:hint="eastAsia"/>
          <w:color w:val="auto"/>
          <w:szCs w:val="24"/>
          <w:lang w:eastAsia="zh-CN"/>
        </w:rPr>
        <w:t>;</w:t>
      </w:r>
      <w:r w:rsidR="00FF7E7F">
        <w:rPr>
          <w:rFonts w:ascii="Book Antiqua" w:eastAsia="SimSun" w:hAnsi="Book Antiqua" w:hint="eastAsia"/>
          <w:color w:val="auto"/>
          <w:kern w:val="2"/>
          <w:szCs w:val="24"/>
          <w:lang w:eastAsia="zh-CN"/>
        </w:rPr>
        <w:t xml:space="preserve"> </w:t>
      </w:r>
      <w:r w:rsidR="00EC7B57" w:rsidRPr="00FF7E7F">
        <w:rPr>
          <w:rFonts w:ascii="Book Antiqua" w:eastAsia="JansonText-Roman" w:hAnsi="Book Antiqua"/>
          <w:color w:val="auto"/>
          <w:szCs w:val="24"/>
        </w:rPr>
        <w:t>C</w:t>
      </w:r>
      <w:r w:rsidR="00FF7E7F" w:rsidRPr="00FF7E7F">
        <w:rPr>
          <w:rFonts w:ascii="Book Antiqua" w:eastAsia="SimSun" w:hAnsi="Book Antiqua" w:hint="eastAsia"/>
          <w:color w:val="auto"/>
          <w:szCs w:val="24"/>
          <w:lang w:eastAsia="zh-CN"/>
        </w:rPr>
        <w:t xml:space="preserve">: </w:t>
      </w:r>
      <w:r w:rsidR="00CC3884" w:rsidRPr="00784B6E">
        <w:rPr>
          <w:rFonts w:ascii="Book Antiqua" w:eastAsia="JansonText-Roman" w:hAnsi="Book Antiqua"/>
          <w:color w:val="auto"/>
          <w:szCs w:val="24"/>
        </w:rPr>
        <w:t>TUNEL staining of rat liver subjected to 60 min</w:t>
      </w:r>
      <w:r w:rsidR="001228F7" w:rsidRPr="00784B6E">
        <w:rPr>
          <w:rFonts w:ascii="Book Antiqua" w:eastAsia="JansonText-Roman" w:hAnsi="Book Antiqua"/>
          <w:color w:val="auto"/>
          <w:szCs w:val="24"/>
        </w:rPr>
        <w:t xml:space="preserve"> of</w:t>
      </w:r>
      <w:r w:rsidR="00CC3884" w:rsidRPr="00784B6E">
        <w:rPr>
          <w:rFonts w:ascii="Book Antiqua" w:eastAsia="JansonText-Roman" w:hAnsi="Book Antiqua"/>
          <w:color w:val="auto"/>
          <w:szCs w:val="24"/>
        </w:rPr>
        <w:t xml:space="preserve"> ischemia and 2 </w:t>
      </w:r>
      <w:r w:rsidR="009E1680">
        <w:rPr>
          <w:rFonts w:ascii="Book Antiqua" w:eastAsia="SimSun" w:hAnsi="Book Antiqua" w:hint="eastAsia"/>
          <w:color w:val="auto"/>
          <w:szCs w:val="24"/>
          <w:lang w:eastAsia="zh-CN"/>
        </w:rPr>
        <w:t>h</w:t>
      </w:r>
      <w:r w:rsidR="00CC3884" w:rsidRPr="00784B6E">
        <w:rPr>
          <w:rFonts w:ascii="Book Antiqua" w:eastAsia="JansonText-Roman" w:hAnsi="Book Antiqua"/>
          <w:color w:val="auto"/>
          <w:szCs w:val="24"/>
        </w:rPr>
        <w:t xml:space="preserve"> </w:t>
      </w:r>
      <w:r w:rsidR="001228F7" w:rsidRPr="00784B6E">
        <w:rPr>
          <w:rFonts w:ascii="Book Antiqua" w:eastAsia="JansonText-Roman" w:hAnsi="Book Antiqua"/>
          <w:color w:val="auto"/>
          <w:szCs w:val="24"/>
        </w:rPr>
        <w:t xml:space="preserve">of </w:t>
      </w:r>
      <w:r w:rsidR="00CC3884" w:rsidRPr="00784B6E">
        <w:rPr>
          <w:rFonts w:ascii="Book Antiqua" w:eastAsia="JansonText-Roman" w:hAnsi="Book Antiqua"/>
          <w:color w:val="auto"/>
          <w:szCs w:val="24"/>
        </w:rPr>
        <w:t>reperfusion</w:t>
      </w:r>
      <w:r w:rsidR="001228F7" w:rsidRPr="00784B6E">
        <w:rPr>
          <w:rFonts w:ascii="Book Antiqua" w:eastAsia="JansonText-Roman" w:hAnsi="Book Antiqua"/>
          <w:color w:val="auto"/>
          <w:szCs w:val="24"/>
        </w:rPr>
        <w:t>.</w:t>
      </w:r>
      <w:r w:rsidR="00FF7E7F">
        <w:rPr>
          <w:rFonts w:ascii="Book Antiqua" w:eastAsia="SimSun" w:hAnsi="Book Antiqua" w:hint="eastAsia"/>
          <w:color w:val="auto"/>
          <w:kern w:val="2"/>
          <w:szCs w:val="24"/>
          <w:lang w:eastAsia="zh-CN"/>
        </w:rPr>
        <w:t xml:space="preserve"> </w:t>
      </w:r>
      <w:r w:rsidR="001228F7" w:rsidRPr="00784B6E">
        <w:rPr>
          <w:rFonts w:ascii="Book Antiqua" w:eastAsia="JansonText-Roman" w:hAnsi="Book Antiqua"/>
          <w:color w:val="auto"/>
          <w:szCs w:val="24"/>
        </w:rPr>
        <w:t>The DMF-</w:t>
      </w:r>
      <w:r w:rsidR="00CC3884" w:rsidRPr="00784B6E">
        <w:rPr>
          <w:rFonts w:ascii="Book Antiqua" w:eastAsia="JansonText-Roman" w:hAnsi="Book Antiqua"/>
          <w:color w:val="auto"/>
          <w:szCs w:val="24"/>
        </w:rPr>
        <w:t xml:space="preserve">treated group had significantly </w:t>
      </w:r>
      <w:r w:rsidR="001228F7" w:rsidRPr="00784B6E">
        <w:rPr>
          <w:rFonts w:ascii="Book Antiqua" w:eastAsia="JansonText-Roman" w:hAnsi="Book Antiqua"/>
          <w:color w:val="auto"/>
          <w:szCs w:val="24"/>
        </w:rPr>
        <w:t xml:space="preserve">fewer </w:t>
      </w:r>
      <w:r w:rsidR="00CC3884" w:rsidRPr="00784B6E">
        <w:rPr>
          <w:rFonts w:ascii="Book Antiqua" w:eastAsia="JansonText-Roman" w:hAnsi="Book Antiqua"/>
          <w:color w:val="auto"/>
          <w:szCs w:val="24"/>
        </w:rPr>
        <w:t xml:space="preserve">TUNEL-positive cells (green fluorescence) </w:t>
      </w:r>
      <w:r w:rsidR="00306B41" w:rsidRPr="00784B6E">
        <w:rPr>
          <w:rFonts w:ascii="Book Antiqua" w:eastAsia="JansonText-Roman" w:hAnsi="Book Antiqua"/>
          <w:color w:val="auto"/>
          <w:szCs w:val="24"/>
        </w:rPr>
        <w:t>than</w:t>
      </w:r>
      <w:r w:rsidR="00D05683" w:rsidRPr="00784B6E">
        <w:rPr>
          <w:rFonts w:ascii="Book Antiqua" w:eastAsia="JansonText-Roman" w:hAnsi="Book Antiqua"/>
          <w:color w:val="auto"/>
          <w:szCs w:val="24"/>
        </w:rPr>
        <w:t xml:space="preserve"> the </w:t>
      </w:r>
      <w:r w:rsidR="00350E58" w:rsidRPr="00784B6E">
        <w:rPr>
          <w:rFonts w:ascii="Book Antiqua" w:eastAsia="JansonText-Roman" w:hAnsi="Book Antiqua"/>
          <w:color w:val="auto"/>
          <w:szCs w:val="24"/>
        </w:rPr>
        <w:t>CTL group</w:t>
      </w:r>
      <w:r w:rsidR="00FF7E7F">
        <w:rPr>
          <w:rFonts w:ascii="Book Antiqua" w:eastAsia="SimSun" w:hAnsi="Book Antiqua" w:hint="eastAsia"/>
          <w:color w:val="auto"/>
          <w:szCs w:val="24"/>
          <w:lang w:eastAsia="zh-CN"/>
        </w:rPr>
        <w:t>;</w:t>
      </w:r>
      <w:r w:rsidR="00FF7E7F">
        <w:rPr>
          <w:rFonts w:ascii="Book Antiqua" w:eastAsia="SimSun" w:hAnsi="Book Antiqua" w:hint="eastAsia"/>
          <w:color w:val="auto"/>
          <w:kern w:val="2"/>
          <w:szCs w:val="24"/>
          <w:lang w:eastAsia="zh-CN"/>
        </w:rPr>
        <w:t xml:space="preserve"> </w:t>
      </w:r>
      <w:r w:rsidR="00EC7B57" w:rsidRPr="00FF7E7F">
        <w:rPr>
          <w:rFonts w:ascii="Book Antiqua" w:eastAsia="JansonText-Roman" w:hAnsi="Book Antiqua"/>
          <w:color w:val="auto"/>
          <w:szCs w:val="24"/>
        </w:rPr>
        <w:t>D</w:t>
      </w:r>
      <w:r w:rsidR="00FF7E7F" w:rsidRPr="00FF7E7F">
        <w:rPr>
          <w:rFonts w:ascii="Book Antiqua" w:eastAsia="SimSun" w:hAnsi="Book Antiqua" w:hint="eastAsia"/>
          <w:color w:val="auto"/>
          <w:szCs w:val="24"/>
          <w:lang w:eastAsia="zh-CN"/>
        </w:rPr>
        <w:t xml:space="preserve">: </w:t>
      </w:r>
      <w:r w:rsidR="005E1520" w:rsidRPr="00784B6E">
        <w:rPr>
          <w:rFonts w:ascii="Book Antiqua" w:eastAsia="JansonText-Roman" w:hAnsi="Book Antiqua"/>
          <w:color w:val="auto"/>
          <w:szCs w:val="24"/>
        </w:rPr>
        <w:t xml:space="preserve">Apoptotic index </w:t>
      </w:r>
      <w:r w:rsidR="001228F7" w:rsidRPr="00784B6E">
        <w:rPr>
          <w:rFonts w:ascii="Book Antiqua" w:eastAsia="JansonText-Roman" w:hAnsi="Book Antiqua"/>
          <w:color w:val="auto"/>
          <w:szCs w:val="24"/>
        </w:rPr>
        <w:t xml:space="preserve">indicating that </w:t>
      </w:r>
      <w:r w:rsidR="00AF3C1F" w:rsidRPr="00784B6E">
        <w:rPr>
          <w:rFonts w:ascii="Book Antiqua" w:eastAsia="JansonText-Roman" w:hAnsi="Book Antiqua"/>
          <w:color w:val="auto"/>
          <w:szCs w:val="24"/>
        </w:rPr>
        <w:t>pretreatment with DMF improved I/RI</w:t>
      </w:r>
      <w:r w:rsidR="001228F7" w:rsidRPr="00784B6E">
        <w:rPr>
          <w:rFonts w:ascii="Book Antiqua" w:eastAsia="JansonText-Roman" w:hAnsi="Book Antiqua"/>
          <w:color w:val="auto"/>
          <w:szCs w:val="24"/>
        </w:rPr>
        <w:t>-</w:t>
      </w:r>
      <w:r w:rsidR="00AF3C1F" w:rsidRPr="00784B6E">
        <w:rPr>
          <w:rFonts w:ascii="Book Antiqua" w:eastAsia="JansonText-Roman" w:hAnsi="Book Antiqua"/>
          <w:color w:val="auto"/>
          <w:szCs w:val="24"/>
        </w:rPr>
        <w:t xml:space="preserve">induced apoptosis </w:t>
      </w:r>
      <w:r w:rsidR="005E1520" w:rsidRPr="00784B6E">
        <w:rPr>
          <w:rFonts w:ascii="Book Antiqua" w:eastAsia="JansonText-Roman" w:hAnsi="Book Antiqua"/>
          <w:color w:val="auto"/>
          <w:szCs w:val="24"/>
        </w:rPr>
        <w:t>(P</w:t>
      </w:r>
      <w:r w:rsidR="00FF7E7F">
        <w:rPr>
          <w:rFonts w:ascii="Book Antiqua" w:eastAsia="SimSun" w:hAnsi="Book Antiqua" w:hint="eastAsia"/>
          <w:color w:val="auto"/>
          <w:szCs w:val="24"/>
          <w:lang w:eastAsia="zh-CN"/>
        </w:rPr>
        <w:t xml:space="preserve"> </w:t>
      </w:r>
      <w:r w:rsidR="00FF7E7F">
        <w:rPr>
          <w:rFonts w:ascii="Book Antiqua" w:eastAsia="JansonText-Roman" w:hAnsi="Book Antiqua"/>
          <w:color w:val="auto"/>
          <w:szCs w:val="24"/>
        </w:rPr>
        <w:sym w:font="Symbol" w:char="F0A3"/>
      </w:r>
      <w:r w:rsidR="00FF7E7F">
        <w:rPr>
          <w:rFonts w:ascii="Book Antiqua" w:eastAsia="SimSun" w:hAnsi="Book Antiqua" w:hint="eastAsia"/>
          <w:color w:val="auto"/>
          <w:szCs w:val="24"/>
          <w:lang w:eastAsia="zh-CN"/>
        </w:rPr>
        <w:t xml:space="preserve"> </w:t>
      </w:r>
      <w:r w:rsidR="005E1520" w:rsidRPr="00784B6E">
        <w:rPr>
          <w:rFonts w:ascii="Book Antiqua" w:eastAsia="JansonText-Roman" w:hAnsi="Book Antiqua"/>
          <w:color w:val="auto"/>
          <w:szCs w:val="24"/>
        </w:rPr>
        <w:t xml:space="preserve">0.01). Data represent </w:t>
      </w:r>
      <w:r w:rsidR="001228F7" w:rsidRPr="00784B6E">
        <w:rPr>
          <w:rFonts w:ascii="Book Antiqua" w:eastAsia="JansonText-Roman" w:hAnsi="Book Antiqua"/>
          <w:color w:val="auto"/>
          <w:szCs w:val="24"/>
        </w:rPr>
        <w:t>the m</w:t>
      </w:r>
      <w:r w:rsidR="005E1520" w:rsidRPr="00784B6E">
        <w:rPr>
          <w:rFonts w:ascii="Book Antiqua" w:eastAsia="JansonText-Roman" w:hAnsi="Book Antiqua"/>
          <w:color w:val="auto"/>
          <w:szCs w:val="24"/>
        </w:rPr>
        <w:t>ean</w:t>
      </w:r>
      <w:r w:rsidR="00FF7E7F">
        <w:rPr>
          <w:rFonts w:ascii="Book Antiqua" w:eastAsia="SimSun" w:hAnsi="Book Antiqua" w:hint="eastAsia"/>
          <w:color w:val="auto"/>
          <w:szCs w:val="24"/>
          <w:lang w:eastAsia="zh-CN"/>
        </w:rPr>
        <w:t xml:space="preserve"> </w:t>
      </w:r>
      <w:r w:rsidR="005E1520" w:rsidRPr="00784B6E">
        <w:rPr>
          <w:rFonts w:ascii="Book Antiqua" w:eastAsia="MS Mincho" w:hAnsi="Book Antiqua"/>
          <w:color w:val="auto"/>
          <w:szCs w:val="24"/>
        </w:rPr>
        <w:t>±</w:t>
      </w:r>
      <w:r w:rsidR="00FF7E7F">
        <w:rPr>
          <w:rFonts w:ascii="Book Antiqua" w:eastAsia="SimSun" w:hAnsi="Book Antiqua" w:hint="eastAsia"/>
          <w:color w:val="auto"/>
          <w:szCs w:val="24"/>
          <w:lang w:eastAsia="zh-CN"/>
        </w:rPr>
        <w:t xml:space="preserve"> </w:t>
      </w:r>
      <w:r w:rsidR="00FF7E7F">
        <w:rPr>
          <w:rFonts w:ascii="Book Antiqua" w:eastAsia="JansonText-Roman" w:hAnsi="Book Antiqua"/>
          <w:color w:val="auto"/>
          <w:szCs w:val="24"/>
        </w:rPr>
        <w:t>S</w:t>
      </w:r>
      <w:r w:rsidR="005E1520" w:rsidRPr="00784B6E">
        <w:rPr>
          <w:rFonts w:ascii="Book Antiqua" w:eastAsia="JansonText-Roman" w:hAnsi="Book Antiqua"/>
          <w:color w:val="auto"/>
          <w:szCs w:val="24"/>
        </w:rPr>
        <w:t>D.</w:t>
      </w:r>
    </w:p>
    <w:p w14:paraId="27C5175D" w14:textId="77777777" w:rsidR="00FF7E7F" w:rsidRPr="00FF7E7F" w:rsidRDefault="00FF7E7F" w:rsidP="001A5AC6">
      <w:pPr>
        <w:autoSpaceDE w:val="0"/>
        <w:autoSpaceDN w:val="0"/>
        <w:spacing w:line="360" w:lineRule="auto"/>
        <w:textAlignment w:val="auto"/>
        <w:rPr>
          <w:rFonts w:ascii="Book Antiqua" w:eastAsia="SimSun" w:hAnsi="Book Antiqua"/>
          <w:color w:val="auto"/>
          <w:szCs w:val="24"/>
          <w:lang w:eastAsia="zh-CN"/>
        </w:rPr>
      </w:pPr>
    </w:p>
    <w:p w14:paraId="0185E336" w14:textId="4185F0EC" w:rsidR="009E7BEC" w:rsidRDefault="00FF7E7F" w:rsidP="001A5AC6">
      <w:pPr>
        <w:autoSpaceDE w:val="0"/>
        <w:autoSpaceDN w:val="0"/>
        <w:spacing w:line="360" w:lineRule="auto"/>
        <w:rPr>
          <w:rFonts w:ascii="Book Antiqua" w:eastAsia="SimSun" w:hAnsi="Book Antiqua"/>
          <w:color w:val="auto"/>
          <w:szCs w:val="24"/>
          <w:lang w:eastAsia="zh-CN"/>
        </w:rPr>
      </w:pPr>
      <w:r>
        <w:rPr>
          <w:noProof/>
          <w:lang w:eastAsia="zh-CN"/>
        </w:rPr>
        <w:lastRenderedPageBreak/>
        <w:drawing>
          <wp:inline distT="0" distB="0" distL="0" distR="0" wp14:anchorId="3B7939AB" wp14:editId="34A62EE3">
            <wp:extent cx="5486400" cy="2479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479675"/>
                    </a:xfrm>
                    <a:prstGeom prst="rect">
                      <a:avLst/>
                    </a:prstGeom>
                  </pic:spPr>
                </pic:pic>
              </a:graphicData>
            </a:graphic>
          </wp:inline>
        </w:drawing>
      </w:r>
      <w:r w:rsidR="009E7BEC" w:rsidRPr="00784B6E">
        <w:rPr>
          <w:rFonts w:ascii="Book Antiqua" w:eastAsia="JansonText-Roman" w:hAnsi="Book Antiqua"/>
          <w:b/>
          <w:color w:val="auto"/>
          <w:szCs w:val="24"/>
        </w:rPr>
        <w:t>Figure 2</w:t>
      </w:r>
      <w:r>
        <w:rPr>
          <w:rFonts w:ascii="Book Antiqua" w:eastAsia="SimSun" w:hAnsi="Book Antiqua" w:hint="eastAsia"/>
          <w:b/>
          <w:color w:val="auto"/>
          <w:szCs w:val="24"/>
          <w:lang w:eastAsia="zh-CN"/>
        </w:rPr>
        <w:t xml:space="preserve"> </w:t>
      </w:r>
      <w:r w:rsidR="009E7BEC" w:rsidRPr="00784B6E">
        <w:rPr>
          <w:rFonts w:ascii="Book Antiqua" w:eastAsia="JansonText-Roman" w:hAnsi="Book Antiqua"/>
          <w:b/>
          <w:color w:val="auto"/>
          <w:szCs w:val="24"/>
        </w:rPr>
        <w:t xml:space="preserve">Effect of </w:t>
      </w:r>
      <w:r w:rsidR="008A6A12" w:rsidRPr="008A6A12">
        <w:rPr>
          <w:rFonts w:ascii="Book Antiqua" w:eastAsia="JansonText-Roman" w:hAnsi="Book Antiqua"/>
          <w:b/>
          <w:color w:val="auto"/>
          <w:szCs w:val="24"/>
        </w:rPr>
        <w:t>dimethyl fumarate</w:t>
      </w:r>
      <w:r w:rsidR="008A6A12">
        <w:rPr>
          <w:rFonts w:ascii="Book Antiqua" w:eastAsia="SimSun" w:hAnsi="Book Antiqua" w:hint="eastAsia"/>
          <w:b/>
          <w:color w:val="auto"/>
          <w:szCs w:val="24"/>
          <w:lang w:eastAsia="zh-CN"/>
        </w:rPr>
        <w:t xml:space="preserve"> </w:t>
      </w:r>
      <w:r w:rsidR="009E7BEC" w:rsidRPr="00784B6E">
        <w:rPr>
          <w:rFonts w:ascii="Book Antiqua" w:eastAsia="JansonText-Roman" w:hAnsi="Book Antiqua"/>
          <w:b/>
          <w:color w:val="auto"/>
          <w:szCs w:val="24"/>
        </w:rPr>
        <w:t xml:space="preserve">on serum </w:t>
      </w:r>
      <w:r w:rsidR="008A6A12" w:rsidRPr="008A6A12">
        <w:rPr>
          <w:rFonts w:ascii="Book Antiqua" w:eastAsia="JansonText-Roman" w:hAnsi="Book Antiqua"/>
          <w:b/>
          <w:color w:val="auto"/>
          <w:szCs w:val="24"/>
        </w:rPr>
        <w:t xml:space="preserve">alanine aminotransferase </w:t>
      </w:r>
      <w:r w:rsidR="009E7BEC" w:rsidRPr="00784B6E">
        <w:rPr>
          <w:rFonts w:ascii="Book Antiqua" w:eastAsia="JansonText-Roman" w:hAnsi="Book Antiqua"/>
          <w:b/>
          <w:color w:val="auto"/>
          <w:szCs w:val="24"/>
        </w:rPr>
        <w:t xml:space="preserve">and </w:t>
      </w:r>
      <w:r w:rsidR="008A6A12" w:rsidRPr="008A6A12">
        <w:rPr>
          <w:rFonts w:ascii="Book Antiqua" w:eastAsia="JansonText-Roman" w:hAnsi="Book Antiqua"/>
          <w:b/>
          <w:color w:val="auto"/>
          <w:szCs w:val="24"/>
        </w:rPr>
        <w:t xml:space="preserve">malondialdehyde </w:t>
      </w:r>
      <w:r w:rsidR="009E7BEC" w:rsidRPr="00784B6E">
        <w:rPr>
          <w:rFonts w:ascii="Book Antiqua" w:eastAsia="JansonText-Roman" w:hAnsi="Book Antiqua"/>
          <w:b/>
          <w:color w:val="auto"/>
          <w:szCs w:val="24"/>
        </w:rPr>
        <w:t xml:space="preserve">and liver </w:t>
      </w:r>
      <w:r w:rsidR="008A6A12" w:rsidRPr="008A6A12">
        <w:rPr>
          <w:rFonts w:ascii="Book Antiqua" w:eastAsia="JansonText-Roman" w:hAnsi="Book Antiqua"/>
          <w:b/>
          <w:color w:val="auto"/>
          <w:szCs w:val="24"/>
        </w:rPr>
        <w:t>adenosine triphosphate</w:t>
      </w:r>
      <w:r w:rsidR="008A6A12">
        <w:rPr>
          <w:rFonts w:ascii="Book Antiqua" w:eastAsia="SimSun" w:hAnsi="Book Antiqua" w:hint="eastAsia"/>
          <w:b/>
          <w:color w:val="auto"/>
          <w:szCs w:val="24"/>
          <w:lang w:eastAsia="zh-CN"/>
        </w:rPr>
        <w:t xml:space="preserve"> </w:t>
      </w:r>
      <w:r w:rsidR="009E7BEC" w:rsidRPr="00784B6E">
        <w:rPr>
          <w:rFonts w:ascii="Book Antiqua" w:eastAsia="JansonText-Roman" w:hAnsi="Book Antiqua"/>
          <w:b/>
          <w:color w:val="auto"/>
          <w:szCs w:val="24"/>
        </w:rPr>
        <w:t xml:space="preserve">and </w:t>
      </w:r>
      <w:r w:rsidR="008A6A12" w:rsidRPr="008A6A12">
        <w:rPr>
          <w:rFonts w:ascii="Book Antiqua" w:eastAsia="JansonText-Roman" w:hAnsi="Book Antiqua"/>
          <w:b/>
          <w:color w:val="auto"/>
          <w:szCs w:val="24"/>
        </w:rPr>
        <w:t>myeloperoxidase</w:t>
      </w:r>
      <w:r>
        <w:rPr>
          <w:rFonts w:ascii="Book Antiqua" w:eastAsia="SimSun" w:hAnsi="Book Antiqua" w:hint="eastAsia"/>
          <w:b/>
          <w:color w:val="auto"/>
          <w:szCs w:val="24"/>
          <w:lang w:eastAsia="zh-CN"/>
        </w:rPr>
        <w:t xml:space="preserve">. </w:t>
      </w:r>
      <w:r w:rsidR="004C12BE" w:rsidRPr="00784B6E">
        <w:rPr>
          <w:rFonts w:ascii="Book Antiqua" w:eastAsia="JansonText-Roman" w:hAnsi="Book Antiqua"/>
          <w:color w:val="auto"/>
          <w:szCs w:val="24"/>
        </w:rPr>
        <w:t xml:space="preserve">The levels of serum </w:t>
      </w:r>
      <w:r w:rsidR="005A47CD" w:rsidRPr="00784B6E">
        <w:rPr>
          <w:rFonts w:ascii="Book Antiqua" w:eastAsia="MS Mincho" w:hAnsi="Book Antiqua"/>
          <w:bCs/>
          <w:color w:val="auto"/>
          <w:szCs w:val="24"/>
        </w:rPr>
        <w:t>alanine aminotransferase (ALT)</w:t>
      </w:r>
      <w:r w:rsidR="005A47CD" w:rsidRPr="00784B6E">
        <w:rPr>
          <w:rFonts w:ascii="Book Antiqua" w:eastAsia="JansonText-Roman" w:hAnsi="Book Antiqua"/>
          <w:color w:val="auto"/>
          <w:szCs w:val="24"/>
        </w:rPr>
        <w:t xml:space="preserve"> </w:t>
      </w:r>
      <w:r w:rsidR="004C12BE" w:rsidRPr="00784B6E">
        <w:rPr>
          <w:rFonts w:ascii="Book Antiqua" w:eastAsia="JansonText-Roman" w:hAnsi="Book Antiqua"/>
          <w:color w:val="auto"/>
          <w:szCs w:val="24"/>
        </w:rPr>
        <w:t xml:space="preserve">(A) and </w:t>
      </w:r>
      <w:r w:rsidR="008A6A12" w:rsidRPr="008A6A12">
        <w:rPr>
          <w:rFonts w:ascii="Book Antiqua" w:eastAsia="JansonText-Roman" w:hAnsi="Book Antiqua"/>
          <w:color w:val="auto"/>
          <w:szCs w:val="24"/>
        </w:rPr>
        <w:t xml:space="preserve">malondialdehyde (MDA) </w:t>
      </w:r>
      <w:r w:rsidR="004C12BE" w:rsidRPr="00784B6E">
        <w:rPr>
          <w:rFonts w:ascii="Book Antiqua" w:eastAsia="JansonText-Roman" w:hAnsi="Book Antiqua"/>
          <w:color w:val="auto"/>
          <w:szCs w:val="24"/>
        </w:rPr>
        <w:t>(B) and liver</w:t>
      </w:r>
      <w:r w:rsidR="008A6A12" w:rsidRPr="008A6A12">
        <w:t xml:space="preserve"> </w:t>
      </w:r>
      <w:r w:rsidR="008A6A12" w:rsidRPr="008A6A12">
        <w:rPr>
          <w:rFonts w:ascii="Book Antiqua" w:eastAsia="JansonText-Roman" w:hAnsi="Book Antiqua"/>
          <w:color w:val="auto"/>
          <w:szCs w:val="24"/>
        </w:rPr>
        <w:t>adenosine triphosphate</w:t>
      </w:r>
      <w:r w:rsidR="004C12BE" w:rsidRPr="00784B6E">
        <w:rPr>
          <w:rFonts w:ascii="Book Antiqua" w:eastAsia="JansonText-Roman" w:hAnsi="Book Antiqua"/>
          <w:color w:val="auto"/>
          <w:szCs w:val="24"/>
        </w:rPr>
        <w:t xml:space="preserve"> </w:t>
      </w:r>
      <w:r w:rsidR="008A6A12">
        <w:rPr>
          <w:rFonts w:ascii="Book Antiqua" w:eastAsia="SimSun" w:hAnsi="Book Antiqua" w:hint="eastAsia"/>
          <w:color w:val="auto"/>
          <w:szCs w:val="24"/>
          <w:lang w:eastAsia="zh-CN"/>
        </w:rPr>
        <w:t>(</w:t>
      </w:r>
      <w:r w:rsidR="004C12BE" w:rsidRPr="00784B6E">
        <w:rPr>
          <w:rFonts w:ascii="Book Antiqua" w:eastAsia="JansonText-Roman" w:hAnsi="Book Antiqua"/>
          <w:color w:val="auto"/>
          <w:szCs w:val="24"/>
        </w:rPr>
        <w:t>ATP</w:t>
      </w:r>
      <w:r w:rsidR="008A6A12">
        <w:rPr>
          <w:rFonts w:ascii="Book Antiqua" w:eastAsia="SimSun" w:hAnsi="Book Antiqua" w:hint="eastAsia"/>
          <w:color w:val="auto"/>
          <w:szCs w:val="24"/>
          <w:lang w:eastAsia="zh-CN"/>
        </w:rPr>
        <w:t>)</w:t>
      </w:r>
      <w:r w:rsidR="004C12BE" w:rsidRPr="00784B6E">
        <w:rPr>
          <w:rFonts w:ascii="Book Antiqua" w:eastAsia="JansonText-Roman" w:hAnsi="Book Antiqua"/>
          <w:color w:val="auto"/>
          <w:szCs w:val="24"/>
        </w:rPr>
        <w:t xml:space="preserve"> (C) and </w:t>
      </w:r>
      <w:r w:rsidR="008A6A12" w:rsidRPr="008A6A12">
        <w:rPr>
          <w:rFonts w:ascii="Book Antiqua" w:eastAsia="JansonText-Roman" w:hAnsi="Book Antiqua"/>
          <w:color w:val="auto"/>
          <w:szCs w:val="24"/>
        </w:rPr>
        <w:t xml:space="preserve">myeloperoxidase (MPO) </w:t>
      </w:r>
      <w:r w:rsidR="004C12BE" w:rsidRPr="00784B6E">
        <w:rPr>
          <w:rFonts w:ascii="Book Antiqua" w:eastAsia="JansonText-Roman" w:hAnsi="Book Antiqua"/>
          <w:color w:val="auto"/>
          <w:szCs w:val="24"/>
        </w:rPr>
        <w:t>(C) in the liver tissue were determined.</w:t>
      </w:r>
      <w:r>
        <w:rPr>
          <w:rFonts w:ascii="Book Antiqua" w:eastAsia="SimSun" w:hAnsi="Book Antiqua" w:hint="eastAsia"/>
          <w:color w:val="auto"/>
          <w:szCs w:val="24"/>
          <w:lang w:eastAsia="zh-CN"/>
        </w:rPr>
        <w:t xml:space="preserve"> </w:t>
      </w:r>
      <w:r w:rsidR="009E7BEC" w:rsidRPr="00784B6E">
        <w:rPr>
          <w:rFonts w:ascii="Book Antiqua" w:eastAsia="JansonText-Roman" w:hAnsi="Book Antiqua"/>
          <w:color w:val="auto"/>
          <w:szCs w:val="24"/>
        </w:rPr>
        <w:t xml:space="preserve">Serum ALT and MDA in </w:t>
      </w:r>
      <w:r w:rsidR="00D05683" w:rsidRPr="00784B6E">
        <w:rPr>
          <w:rFonts w:ascii="Book Antiqua" w:eastAsia="JansonText-Roman" w:hAnsi="Book Antiqua"/>
          <w:color w:val="auto"/>
          <w:szCs w:val="24"/>
        </w:rPr>
        <w:t xml:space="preserve">the </w:t>
      </w:r>
      <w:r w:rsidR="009E7BEC" w:rsidRPr="00784B6E">
        <w:rPr>
          <w:rFonts w:ascii="Book Antiqua" w:eastAsia="JansonText-Roman" w:hAnsi="Book Antiqua"/>
          <w:color w:val="auto"/>
          <w:szCs w:val="24"/>
        </w:rPr>
        <w:t xml:space="preserve">DMF group were significantly lower </w:t>
      </w:r>
      <w:r w:rsidR="001228F7" w:rsidRPr="00784B6E">
        <w:rPr>
          <w:rFonts w:ascii="Book Antiqua" w:eastAsia="JansonText-Roman" w:hAnsi="Book Antiqua"/>
          <w:color w:val="auto"/>
          <w:szCs w:val="24"/>
        </w:rPr>
        <w:t>than in</w:t>
      </w:r>
      <w:r w:rsidR="00D05683" w:rsidRPr="00784B6E">
        <w:rPr>
          <w:rFonts w:ascii="Book Antiqua" w:eastAsia="JansonText-Roman" w:hAnsi="Book Antiqua"/>
          <w:color w:val="auto"/>
          <w:szCs w:val="24"/>
        </w:rPr>
        <w:t xml:space="preserve"> the</w:t>
      </w:r>
      <w:r w:rsidR="009E7BEC" w:rsidRPr="00784B6E">
        <w:rPr>
          <w:rFonts w:ascii="Book Antiqua" w:eastAsia="JansonText-Roman" w:hAnsi="Book Antiqua"/>
          <w:color w:val="auto"/>
          <w:szCs w:val="24"/>
        </w:rPr>
        <w:t xml:space="preserve"> </w:t>
      </w:r>
      <w:r w:rsidR="00350E58" w:rsidRPr="00784B6E">
        <w:rPr>
          <w:rFonts w:ascii="Book Antiqua" w:eastAsia="JansonText-Roman" w:hAnsi="Book Antiqua"/>
          <w:color w:val="auto"/>
          <w:szCs w:val="24"/>
        </w:rPr>
        <w:t>CTL group</w:t>
      </w:r>
      <w:r w:rsidR="00CD2E9F" w:rsidRPr="00784B6E">
        <w:rPr>
          <w:rFonts w:ascii="Book Antiqua" w:eastAsia="JansonText-Roman" w:hAnsi="Book Antiqua"/>
          <w:color w:val="auto"/>
          <w:szCs w:val="24"/>
        </w:rPr>
        <w:t xml:space="preserve"> (ALT: </w:t>
      </w:r>
      <w:r w:rsidR="00CD2E9F" w:rsidRPr="00FF7E7F">
        <w:rPr>
          <w:rFonts w:ascii="Book Antiqua" w:eastAsia="JansonText-Roman" w:hAnsi="Book Antiqua"/>
          <w:i/>
          <w:color w:val="auto"/>
          <w:szCs w:val="24"/>
        </w:rPr>
        <w:t>P</w:t>
      </w:r>
      <w:r>
        <w:rPr>
          <w:rFonts w:ascii="Book Antiqua" w:eastAsia="SimSun" w:hAnsi="Book Antiqua" w:hint="eastAsia"/>
          <w:color w:val="auto"/>
          <w:szCs w:val="24"/>
          <w:lang w:eastAsia="zh-CN"/>
        </w:rPr>
        <w:t xml:space="preserve"> </w:t>
      </w:r>
      <w:r w:rsidR="00CD2E9F" w:rsidRPr="00784B6E">
        <w:rPr>
          <w:rFonts w:ascii="Book Antiqua" w:eastAsia="JansonText-Roman" w:hAnsi="Book Antiqua"/>
          <w:color w:val="auto"/>
          <w:szCs w:val="24"/>
        </w:rPr>
        <w:t>&lt;</w:t>
      </w:r>
      <w:r>
        <w:rPr>
          <w:rFonts w:ascii="Book Antiqua" w:eastAsia="SimSun" w:hAnsi="Book Antiqua" w:hint="eastAsia"/>
          <w:color w:val="auto"/>
          <w:szCs w:val="24"/>
          <w:lang w:eastAsia="zh-CN"/>
        </w:rPr>
        <w:t xml:space="preserve"> </w:t>
      </w:r>
      <w:r w:rsidR="00CD2E9F" w:rsidRPr="00784B6E">
        <w:rPr>
          <w:rFonts w:ascii="Book Antiqua" w:eastAsia="JansonText-Roman" w:hAnsi="Book Antiqua"/>
          <w:color w:val="auto"/>
          <w:szCs w:val="24"/>
        </w:rPr>
        <w:t xml:space="preserve">0.05, MDA: </w:t>
      </w:r>
      <w:r w:rsidRPr="00FF7E7F">
        <w:rPr>
          <w:rFonts w:ascii="Book Antiqua" w:eastAsia="JansonText-Roman" w:hAnsi="Book Antiqua"/>
          <w:i/>
          <w:color w:val="auto"/>
          <w:szCs w:val="24"/>
        </w:rPr>
        <w:t>P</w:t>
      </w:r>
      <w:r w:rsidRPr="00784B6E">
        <w:rPr>
          <w:rFonts w:ascii="Book Antiqua" w:eastAsia="JansonText-Roman" w:hAnsi="Book Antiqua"/>
          <w:color w:val="auto"/>
          <w:szCs w:val="24"/>
        </w:rPr>
        <w:t xml:space="preserve"> </w:t>
      </w:r>
      <w:r w:rsidR="00CD2E9F" w:rsidRPr="00784B6E">
        <w:rPr>
          <w:rFonts w:ascii="Book Antiqua" w:eastAsia="JansonText-Roman" w:hAnsi="Book Antiqua"/>
          <w:color w:val="auto"/>
          <w:szCs w:val="24"/>
        </w:rPr>
        <w:t>&lt;</w:t>
      </w:r>
      <w:r>
        <w:rPr>
          <w:rFonts w:ascii="Book Antiqua" w:eastAsia="SimSun" w:hAnsi="Book Antiqua" w:hint="eastAsia"/>
          <w:color w:val="auto"/>
          <w:szCs w:val="24"/>
          <w:lang w:eastAsia="zh-CN"/>
        </w:rPr>
        <w:t xml:space="preserve"> </w:t>
      </w:r>
      <w:r w:rsidR="00CD2E9F" w:rsidRPr="00784B6E">
        <w:rPr>
          <w:rFonts w:ascii="Book Antiqua" w:eastAsia="JansonText-Roman" w:hAnsi="Book Antiqua"/>
          <w:color w:val="auto"/>
          <w:szCs w:val="24"/>
        </w:rPr>
        <w:t>0.001</w:t>
      </w:r>
      <w:r w:rsidR="001228F7" w:rsidRPr="00784B6E">
        <w:rPr>
          <w:rFonts w:ascii="Book Antiqua" w:eastAsia="JansonText-Roman" w:hAnsi="Book Antiqua"/>
          <w:color w:val="auto"/>
          <w:szCs w:val="24"/>
        </w:rPr>
        <w:t>;</w:t>
      </w:r>
      <w:r w:rsidR="00CD2E9F" w:rsidRPr="00784B6E">
        <w:rPr>
          <w:rFonts w:ascii="Book Antiqua" w:eastAsia="JansonText-Roman" w:hAnsi="Book Antiqua"/>
          <w:color w:val="auto"/>
          <w:szCs w:val="24"/>
        </w:rPr>
        <w:t xml:space="preserve"> d</w:t>
      </w:r>
      <w:r w:rsidR="009E7BEC" w:rsidRPr="00784B6E">
        <w:rPr>
          <w:rFonts w:ascii="Book Antiqua" w:eastAsia="JansonText-Roman" w:hAnsi="Book Antiqua"/>
          <w:color w:val="auto"/>
          <w:szCs w:val="24"/>
        </w:rPr>
        <w:t xml:space="preserve">ata represent </w:t>
      </w:r>
      <w:r w:rsidR="001228F7" w:rsidRPr="00784B6E">
        <w:rPr>
          <w:rFonts w:ascii="Book Antiqua" w:eastAsia="JansonText-Roman" w:hAnsi="Book Antiqua"/>
          <w:color w:val="auto"/>
          <w:szCs w:val="24"/>
        </w:rPr>
        <w:t>the m</w:t>
      </w:r>
      <w:r w:rsidR="009E7BEC" w:rsidRPr="00784B6E">
        <w:rPr>
          <w:rFonts w:ascii="Book Antiqua" w:eastAsia="JansonText-Roman" w:hAnsi="Book Antiqua"/>
          <w:color w:val="auto"/>
          <w:szCs w:val="24"/>
        </w:rPr>
        <w:t>ean</w:t>
      </w:r>
      <w:r>
        <w:rPr>
          <w:rFonts w:ascii="Book Antiqua" w:eastAsia="SimSun" w:hAnsi="Book Antiqua" w:hint="eastAsia"/>
          <w:color w:val="auto"/>
          <w:szCs w:val="24"/>
          <w:lang w:eastAsia="zh-CN"/>
        </w:rPr>
        <w:t xml:space="preserve"> </w:t>
      </w:r>
      <w:r w:rsidR="009E7BEC" w:rsidRPr="00784B6E">
        <w:rPr>
          <w:rFonts w:ascii="Book Antiqua" w:eastAsia="MS Mincho" w:hAnsi="Book Antiqua"/>
          <w:color w:val="auto"/>
          <w:szCs w:val="24"/>
        </w:rPr>
        <w:t>±</w:t>
      </w:r>
      <w:r>
        <w:rPr>
          <w:rFonts w:ascii="Book Antiqua" w:eastAsia="SimSun" w:hAnsi="Book Antiqua" w:hint="eastAsia"/>
          <w:color w:val="auto"/>
          <w:szCs w:val="24"/>
          <w:lang w:eastAsia="zh-CN"/>
        </w:rPr>
        <w:t xml:space="preserve"> </w:t>
      </w:r>
      <w:r>
        <w:rPr>
          <w:rFonts w:ascii="Book Antiqua" w:eastAsia="JansonText-Roman" w:hAnsi="Book Antiqua"/>
          <w:color w:val="auto"/>
          <w:szCs w:val="24"/>
        </w:rPr>
        <w:t>S</w:t>
      </w:r>
      <w:r w:rsidR="009E7BEC" w:rsidRPr="00784B6E">
        <w:rPr>
          <w:rFonts w:ascii="Book Antiqua" w:eastAsia="JansonText-Roman" w:hAnsi="Book Antiqua"/>
          <w:color w:val="auto"/>
          <w:szCs w:val="24"/>
        </w:rPr>
        <w:t>D</w:t>
      </w:r>
      <w:r w:rsidR="00CD2E9F" w:rsidRPr="00784B6E">
        <w:rPr>
          <w:rFonts w:ascii="Book Antiqua" w:eastAsia="JansonText-Roman" w:hAnsi="Book Antiqua"/>
          <w:color w:val="auto"/>
          <w:szCs w:val="24"/>
        </w:rPr>
        <w:t>)</w:t>
      </w:r>
      <w:r w:rsidR="009E7BEC" w:rsidRPr="00784B6E">
        <w:rPr>
          <w:rFonts w:ascii="Book Antiqua" w:eastAsia="JansonText-Roman" w:hAnsi="Book Antiqua"/>
          <w:color w:val="auto"/>
          <w:szCs w:val="24"/>
        </w:rPr>
        <w:t xml:space="preserve">. Liver </w:t>
      </w:r>
      <w:r w:rsidR="00CD2E9F" w:rsidRPr="00784B6E">
        <w:rPr>
          <w:rFonts w:ascii="Book Antiqua" w:eastAsia="JansonText-Roman" w:hAnsi="Book Antiqua"/>
          <w:color w:val="auto"/>
          <w:szCs w:val="24"/>
        </w:rPr>
        <w:t>ATP</w:t>
      </w:r>
      <w:r w:rsidR="009E7BEC" w:rsidRPr="00784B6E">
        <w:rPr>
          <w:rFonts w:ascii="Book Antiqua" w:eastAsia="JansonText-Roman" w:hAnsi="Book Antiqua"/>
          <w:color w:val="auto"/>
          <w:szCs w:val="24"/>
        </w:rPr>
        <w:t xml:space="preserve"> in </w:t>
      </w:r>
      <w:r w:rsidR="001228F7" w:rsidRPr="00784B6E">
        <w:rPr>
          <w:rFonts w:ascii="Book Antiqua" w:eastAsia="JansonText-Roman" w:hAnsi="Book Antiqua"/>
          <w:color w:val="auto"/>
          <w:szCs w:val="24"/>
        </w:rPr>
        <w:t xml:space="preserve">the </w:t>
      </w:r>
      <w:r w:rsidR="009E7BEC" w:rsidRPr="00784B6E">
        <w:rPr>
          <w:rFonts w:ascii="Book Antiqua" w:eastAsia="JansonText-Roman" w:hAnsi="Book Antiqua"/>
          <w:color w:val="auto"/>
          <w:szCs w:val="24"/>
        </w:rPr>
        <w:t xml:space="preserve">DMF group </w:t>
      </w:r>
      <w:r w:rsidR="001228F7" w:rsidRPr="00784B6E">
        <w:rPr>
          <w:rFonts w:ascii="Book Antiqua" w:eastAsia="JansonText-Roman" w:hAnsi="Book Antiqua"/>
          <w:color w:val="auto"/>
          <w:szCs w:val="24"/>
        </w:rPr>
        <w:t xml:space="preserve">was </w:t>
      </w:r>
      <w:r w:rsidR="009E7BEC" w:rsidRPr="00784B6E">
        <w:rPr>
          <w:rFonts w:ascii="Book Antiqua" w:eastAsia="JansonText-Roman" w:hAnsi="Book Antiqua"/>
          <w:color w:val="auto"/>
          <w:szCs w:val="24"/>
        </w:rPr>
        <w:t xml:space="preserve">significantly </w:t>
      </w:r>
      <w:r w:rsidR="00292902" w:rsidRPr="00784B6E">
        <w:rPr>
          <w:rFonts w:ascii="Book Antiqua" w:eastAsia="JansonText-Roman" w:hAnsi="Book Antiqua"/>
          <w:color w:val="auto"/>
          <w:szCs w:val="24"/>
        </w:rPr>
        <w:t xml:space="preserve">higher </w:t>
      </w:r>
      <w:r w:rsidR="001228F7" w:rsidRPr="00784B6E">
        <w:rPr>
          <w:rFonts w:ascii="Book Antiqua" w:eastAsia="JansonText-Roman" w:hAnsi="Book Antiqua"/>
          <w:color w:val="auto"/>
          <w:szCs w:val="24"/>
        </w:rPr>
        <w:t>than in</w:t>
      </w:r>
      <w:r w:rsidR="009E7BEC" w:rsidRPr="00784B6E">
        <w:rPr>
          <w:rFonts w:ascii="Book Antiqua" w:eastAsia="JansonText-Roman" w:hAnsi="Book Antiqua"/>
          <w:color w:val="auto"/>
          <w:szCs w:val="24"/>
        </w:rPr>
        <w:t xml:space="preserve"> </w:t>
      </w:r>
      <w:r w:rsidR="00D05683" w:rsidRPr="00784B6E">
        <w:rPr>
          <w:rFonts w:ascii="Book Antiqua" w:eastAsia="JansonText-Roman" w:hAnsi="Book Antiqua"/>
          <w:color w:val="auto"/>
          <w:szCs w:val="24"/>
        </w:rPr>
        <w:t xml:space="preserve">the </w:t>
      </w:r>
      <w:r w:rsidR="00350E58" w:rsidRPr="00784B6E">
        <w:rPr>
          <w:rFonts w:ascii="Book Antiqua" w:eastAsia="JansonText-Roman" w:hAnsi="Book Antiqua"/>
          <w:color w:val="auto"/>
          <w:szCs w:val="24"/>
        </w:rPr>
        <w:t>CTL group</w:t>
      </w:r>
      <w:r w:rsidR="00292902" w:rsidRPr="00784B6E">
        <w:rPr>
          <w:rFonts w:ascii="Book Antiqua" w:eastAsia="JansonText-Roman" w:hAnsi="Book Antiqua"/>
          <w:color w:val="auto"/>
          <w:szCs w:val="24"/>
        </w:rPr>
        <w:t xml:space="preserve"> (</w:t>
      </w:r>
      <w:r w:rsidR="00292902" w:rsidRPr="00FF7E7F">
        <w:rPr>
          <w:rFonts w:ascii="Book Antiqua" w:eastAsia="JansonText-Roman" w:hAnsi="Book Antiqua"/>
          <w:i/>
          <w:color w:val="auto"/>
          <w:szCs w:val="24"/>
        </w:rPr>
        <w:t>P</w:t>
      </w:r>
      <w:r>
        <w:rPr>
          <w:rFonts w:ascii="Book Antiqua" w:eastAsia="SimSun" w:hAnsi="Book Antiqua" w:hint="eastAsia"/>
          <w:i/>
          <w:color w:val="auto"/>
          <w:szCs w:val="24"/>
          <w:lang w:eastAsia="zh-CN"/>
        </w:rPr>
        <w:t xml:space="preserve"> </w:t>
      </w:r>
      <w:r w:rsidR="00292902" w:rsidRPr="00784B6E">
        <w:rPr>
          <w:rFonts w:ascii="Book Antiqua" w:eastAsia="JansonText-Roman" w:hAnsi="Book Antiqua"/>
          <w:color w:val="auto"/>
          <w:szCs w:val="24"/>
        </w:rPr>
        <w:t>&lt;</w:t>
      </w:r>
      <w:r>
        <w:rPr>
          <w:rFonts w:ascii="Book Antiqua" w:eastAsia="SimSun" w:hAnsi="Book Antiqua" w:hint="eastAsia"/>
          <w:color w:val="auto"/>
          <w:szCs w:val="24"/>
          <w:lang w:eastAsia="zh-CN"/>
        </w:rPr>
        <w:t xml:space="preserve"> </w:t>
      </w:r>
      <w:r w:rsidR="00292902" w:rsidRPr="00784B6E">
        <w:rPr>
          <w:rFonts w:ascii="Book Antiqua" w:eastAsia="JansonText-Roman" w:hAnsi="Book Antiqua"/>
          <w:color w:val="auto"/>
          <w:szCs w:val="24"/>
        </w:rPr>
        <w:t>0.05</w:t>
      </w:r>
      <w:r w:rsidR="001228F7" w:rsidRPr="00784B6E">
        <w:rPr>
          <w:rFonts w:ascii="Book Antiqua" w:eastAsia="JansonText-Roman" w:hAnsi="Book Antiqua"/>
          <w:color w:val="auto"/>
          <w:szCs w:val="24"/>
        </w:rPr>
        <w:t>;</w:t>
      </w:r>
      <w:r w:rsidR="00D05683" w:rsidRPr="00784B6E">
        <w:rPr>
          <w:rFonts w:ascii="Book Antiqua" w:eastAsia="JansonText-Roman" w:hAnsi="Book Antiqua"/>
          <w:color w:val="auto"/>
          <w:szCs w:val="24"/>
        </w:rPr>
        <w:t xml:space="preserve"> </w:t>
      </w:r>
      <w:r w:rsidR="00292902" w:rsidRPr="00784B6E">
        <w:rPr>
          <w:rFonts w:ascii="Book Antiqua" w:eastAsia="JansonText-Roman" w:hAnsi="Book Antiqua"/>
          <w:color w:val="auto"/>
          <w:szCs w:val="24"/>
        </w:rPr>
        <w:t>d</w:t>
      </w:r>
      <w:r w:rsidR="009E7BEC" w:rsidRPr="00784B6E">
        <w:rPr>
          <w:rFonts w:ascii="Book Antiqua" w:eastAsia="JansonText-Roman" w:hAnsi="Book Antiqua"/>
          <w:color w:val="auto"/>
          <w:szCs w:val="24"/>
        </w:rPr>
        <w:t xml:space="preserve">ata represent </w:t>
      </w:r>
      <w:r w:rsidR="001228F7" w:rsidRPr="00784B6E">
        <w:rPr>
          <w:rFonts w:ascii="Book Antiqua" w:eastAsia="JansonText-Roman" w:hAnsi="Book Antiqua"/>
          <w:color w:val="auto"/>
          <w:szCs w:val="24"/>
        </w:rPr>
        <w:t xml:space="preserve">the </w:t>
      </w:r>
      <w:r w:rsidR="00D05683" w:rsidRPr="00784B6E">
        <w:rPr>
          <w:rFonts w:ascii="Book Antiqua" w:eastAsia="JansonText-Roman" w:hAnsi="Book Antiqua"/>
          <w:color w:val="auto"/>
          <w:szCs w:val="24"/>
        </w:rPr>
        <w:t>m</w:t>
      </w:r>
      <w:r w:rsidR="009E7BEC" w:rsidRPr="00784B6E">
        <w:rPr>
          <w:rFonts w:ascii="Book Antiqua" w:eastAsia="JansonText-Roman" w:hAnsi="Book Antiqua"/>
          <w:color w:val="auto"/>
          <w:szCs w:val="24"/>
        </w:rPr>
        <w:t>ean</w:t>
      </w:r>
      <w:r>
        <w:rPr>
          <w:rFonts w:ascii="Book Antiqua" w:eastAsia="SimSun" w:hAnsi="Book Antiqua" w:hint="eastAsia"/>
          <w:color w:val="auto"/>
          <w:szCs w:val="24"/>
          <w:lang w:eastAsia="zh-CN"/>
        </w:rPr>
        <w:t xml:space="preserve"> </w:t>
      </w:r>
      <w:r w:rsidR="009E7BEC" w:rsidRPr="00784B6E">
        <w:rPr>
          <w:rFonts w:ascii="Book Antiqua" w:eastAsia="MS Mincho" w:hAnsi="Book Antiqua"/>
          <w:color w:val="auto"/>
          <w:szCs w:val="24"/>
        </w:rPr>
        <w:t>±</w:t>
      </w:r>
      <w:r>
        <w:rPr>
          <w:rFonts w:ascii="Book Antiqua" w:eastAsia="SimSun" w:hAnsi="Book Antiqua" w:hint="eastAsia"/>
          <w:color w:val="auto"/>
          <w:szCs w:val="24"/>
          <w:lang w:eastAsia="zh-CN"/>
        </w:rPr>
        <w:t xml:space="preserve"> </w:t>
      </w:r>
      <w:r>
        <w:rPr>
          <w:rFonts w:ascii="Book Antiqua" w:eastAsia="JansonText-Roman" w:hAnsi="Book Antiqua"/>
          <w:color w:val="auto"/>
          <w:szCs w:val="24"/>
        </w:rPr>
        <w:t>S</w:t>
      </w:r>
      <w:r w:rsidR="009E7BEC" w:rsidRPr="00784B6E">
        <w:rPr>
          <w:rFonts w:ascii="Book Antiqua" w:eastAsia="JansonText-Roman" w:hAnsi="Book Antiqua"/>
          <w:color w:val="auto"/>
          <w:szCs w:val="24"/>
        </w:rPr>
        <w:t>D</w:t>
      </w:r>
      <w:r w:rsidR="00292902" w:rsidRPr="00784B6E">
        <w:rPr>
          <w:rFonts w:ascii="Book Antiqua" w:eastAsia="JansonText-Roman" w:hAnsi="Book Antiqua"/>
          <w:color w:val="auto"/>
          <w:szCs w:val="24"/>
        </w:rPr>
        <w:t>)</w:t>
      </w:r>
      <w:r w:rsidR="009E7BEC" w:rsidRPr="00784B6E">
        <w:rPr>
          <w:rFonts w:ascii="Book Antiqua" w:eastAsia="JansonText-Roman" w:hAnsi="Book Antiqua"/>
          <w:color w:val="auto"/>
          <w:szCs w:val="24"/>
        </w:rPr>
        <w:t>.</w:t>
      </w:r>
      <w:r w:rsidR="00292902" w:rsidRPr="00784B6E">
        <w:rPr>
          <w:rFonts w:ascii="Book Antiqua" w:eastAsia="JansonText-Roman" w:hAnsi="Book Antiqua"/>
          <w:color w:val="auto"/>
          <w:szCs w:val="24"/>
        </w:rPr>
        <w:t xml:space="preserve"> Liver MPO in </w:t>
      </w:r>
      <w:r w:rsidR="00D05683" w:rsidRPr="00784B6E">
        <w:rPr>
          <w:rFonts w:ascii="Book Antiqua" w:eastAsia="JansonText-Roman" w:hAnsi="Book Antiqua"/>
          <w:color w:val="auto"/>
          <w:szCs w:val="24"/>
        </w:rPr>
        <w:t xml:space="preserve">the </w:t>
      </w:r>
      <w:r w:rsidR="00292902" w:rsidRPr="00784B6E">
        <w:rPr>
          <w:rFonts w:ascii="Book Antiqua" w:eastAsia="JansonText-Roman" w:hAnsi="Book Antiqua"/>
          <w:color w:val="auto"/>
          <w:szCs w:val="24"/>
        </w:rPr>
        <w:t xml:space="preserve">DMF group </w:t>
      </w:r>
      <w:r w:rsidR="001228F7" w:rsidRPr="00784B6E">
        <w:rPr>
          <w:rFonts w:ascii="Book Antiqua" w:eastAsia="JansonText-Roman" w:hAnsi="Book Antiqua"/>
          <w:color w:val="auto"/>
          <w:szCs w:val="24"/>
        </w:rPr>
        <w:t xml:space="preserve">was </w:t>
      </w:r>
      <w:r w:rsidR="00292902" w:rsidRPr="00784B6E">
        <w:rPr>
          <w:rFonts w:ascii="Book Antiqua" w:eastAsia="JansonText-Roman" w:hAnsi="Book Antiqua"/>
          <w:color w:val="auto"/>
          <w:szCs w:val="24"/>
        </w:rPr>
        <w:t xml:space="preserve">significantly lower </w:t>
      </w:r>
      <w:r w:rsidR="001228F7" w:rsidRPr="00784B6E">
        <w:rPr>
          <w:rFonts w:ascii="Book Antiqua" w:eastAsia="JansonText-Roman" w:hAnsi="Book Antiqua"/>
          <w:color w:val="auto"/>
          <w:szCs w:val="24"/>
        </w:rPr>
        <w:t xml:space="preserve">than in </w:t>
      </w:r>
      <w:r w:rsidR="00D05683" w:rsidRPr="00784B6E">
        <w:rPr>
          <w:rFonts w:ascii="Book Antiqua" w:eastAsia="JansonText-Roman" w:hAnsi="Book Antiqua"/>
          <w:color w:val="auto"/>
          <w:szCs w:val="24"/>
        </w:rPr>
        <w:t>the</w:t>
      </w:r>
      <w:r w:rsidR="00292902" w:rsidRPr="00784B6E">
        <w:rPr>
          <w:rFonts w:ascii="Book Antiqua" w:eastAsia="JansonText-Roman" w:hAnsi="Book Antiqua"/>
          <w:color w:val="auto"/>
          <w:szCs w:val="24"/>
        </w:rPr>
        <w:t xml:space="preserve"> </w:t>
      </w:r>
      <w:r w:rsidR="00350E58" w:rsidRPr="00784B6E">
        <w:rPr>
          <w:rFonts w:ascii="Book Antiqua" w:eastAsia="JansonText-Roman" w:hAnsi="Book Antiqua"/>
          <w:color w:val="auto"/>
          <w:szCs w:val="24"/>
        </w:rPr>
        <w:t>CTL group</w:t>
      </w:r>
      <w:r w:rsidR="00292902" w:rsidRPr="00784B6E">
        <w:rPr>
          <w:rFonts w:ascii="Book Antiqua" w:eastAsia="JansonText-Roman" w:hAnsi="Book Antiqua"/>
          <w:color w:val="auto"/>
          <w:szCs w:val="24"/>
        </w:rPr>
        <w:t xml:space="preserve"> (</w:t>
      </w:r>
      <w:r w:rsidR="00292902" w:rsidRPr="00FF7E7F">
        <w:rPr>
          <w:rFonts w:ascii="Book Antiqua" w:eastAsia="JansonText-Roman" w:hAnsi="Book Antiqua"/>
          <w:i/>
          <w:color w:val="auto"/>
          <w:szCs w:val="24"/>
        </w:rPr>
        <w:t>P</w:t>
      </w:r>
      <w:r w:rsidRPr="00FF7E7F">
        <w:rPr>
          <w:rFonts w:ascii="Book Antiqua" w:eastAsia="SimSun" w:hAnsi="Book Antiqua" w:hint="eastAsia"/>
          <w:i/>
          <w:color w:val="auto"/>
          <w:szCs w:val="24"/>
          <w:lang w:eastAsia="zh-CN"/>
        </w:rPr>
        <w:t xml:space="preserve"> </w:t>
      </w:r>
      <w:r w:rsidR="00292902" w:rsidRPr="00784B6E">
        <w:rPr>
          <w:rFonts w:ascii="Book Antiqua" w:eastAsia="JansonText-Roman" w:hAnsi="Book Antiqua"/>
          <w:color w:val="auto"/>
          <w:szCs w:val="24"/>
        </w:rPr>
        <w:t>&lt;</w:t>
      </w:r>
      <w:r>
        <w:rPr>
          <w:rFonts w:ascii="Book Antiqua" w:eastAsia="SimSun" w:hAnsi="Book Antiqua" w:hint="eastAsia"/>
          <w:color w:val="auto"/>
          <w:szCs w:val="24"/>
          <w:lang w:eastAsia="zh-CN"/>
        </w:rPr>
        <w:t xml:space="preserve"> </w:t>
      </w:r>
      <w:r w:rsidR="00292902" w:rsidRPr="00784B6E">
        <w:rPr>
          <w:rFonts w:ascii="Book Antiqua" w:eastAsia="JansonText-Roman" w:hAnsi="Book Antiqua"/>
          <w:color w:val="auto"/>
          <w:szCs w:val="24"/>
        </w:rPr>
        <w:t>0.05</w:t>
      </w:r>
      <w:r w:rsidR="001228F7" w:rsidRPr="00784B6E">
        <w:rPr>
          <w:rFonts w:ascii="Book Antiqua" w:eastAsia="JansonText-Roman" w:hAnsi="Book Antiqua"/>
          <w:color w:val="auto"/>
          <w:szCs w:val="24"/>
        </w:rPr>
        <w:t>;</w:t>
      </w:r>
      <w:r w:rsidR="00292902" w:rsidRPr="00784B6E">
        <w:rPr>
          <w:rFonts w:ascii="Book Antiqua" w:eastAsia="JansonText-Roman" w:hAnsi="Book Antiqua"/>
          <w:color w:val="auto"/>
          <w:szCs w:val="24"/>
        </w:rPr>
        <w:t xml:space="preserve"> data represent</w:t>
      </w:r>
      <w:r w:rsidR="001228F7" w:rsidRPr="00784B6E">
        <w:rPr>
          <w:rFonts w:ascii="Book Antiqua" w:eastAsia="JansonText-Roman" w:hAnsi="Book Antiqua"/>
          <w:color w:val="auto"/>
          <w:szCs w:val="24"/>
        </w:rPr>
        <w:t xml:space="preserve"> the</w:t>
      </w:r>
      <w:r w:rsidR="00292902" w:rsidRPr="00784B6E">
        <w:rPr>
          <w:rFonts w:ascii="Book Antiqua" w:eastAsia="JansonText-Roman" w:hAnsi="Book Antiqua"/>
          <w:color w:val="auto"/>
          <w:szCs w:val="24"/>
        </w:rPr>
        <w:t xml:space="preserve"> </w:t>
      </w:r>
      <w:r w:rsidR="00D05683" w:rsidRPr="00784B6E">
        <w:rPr>
          <w:rFonts w:ascii="Book Antiqua" w:eastAsia="JansonText-Roman" w:hAnsi="Book Antiqua"/>
          <w:color w:val="auto"/>
          <w:szCs w:val="24"/>
        </w:rPr>
        <w:t>m</w:t>
      </w:r>
      <w:r w:rsidR="00292902" w:rsidRPr="00784B6E">
        <w:rPr>
          <w:rFonts w:ascii="Book Antiqua" w:eastAsia="JansonText-Roman" w:hAnsi="Book Antiqua"/>
          <w:color w:val="auto"/>
          <w:szCs w:val="24"/>
        </w:rPr>
        <w:t>ean</w:t>
      </w:r>
      <w:r>
        <w:rPr>
          <w:rFonts w:ascii="Book Antiqua" w:eastAsia="SimSun" w:hAnsi="Book Antiqua" w:hint="eastAsia"/>
          <w:color w:val="auto"/>
          <w:szCs w:val="24"/>
          <w:lang w:eastAsia="zh-CN"/>
        </w:rPr>
        <w:t xml:space="preserve"> </w:t>
      </w:r>
      <w:r w:rsidR="00292902" w:rsidRPr="00784B6E">
        <w:rPr>
          <w:rFonts w:ascii="Book Antiqua" w:eastAsia="MS Mincho" w:hAnsi="Book Antiqua"/>
          <w:color w:val="auto"/>
          <w:szCs w:val="24"/>
        </w:rPr>
        <w:t>±</w:t>
      </w:r>
      <w:r>
        <w:rPr>
          <w:rFonts w:ascii="Book Antiqua" w:eastAsia="SimSun" w:hAnsi="Book Antiqua" w:hint="eastAsia"/>
          <w:color w:val="auto"/>
          <w:szCs w:val="24"/>
          <w:lang w:eastAsia="zh-CN"/>
        </w:rPr>
        <w:t xml:space="preserve"> </w:t>
      </w:r>
      <w:r>
        <w:rPr>
          <w:rFonts w:ascii="Book Antiqua" w:eastAsia="JansonText-Roman" w:hAnsi="Book Antiqua"/>
          <w:color w:val="auto"/>
          <w:szCs w:val="24"/>
        </w:rPr>
        <w:t>S</w:t>
      </w:r>
      <w:r w:rsidRPr="00784B6E">
        <w:rPr>
          <w:rFonts w:ascii="Book Antiqua" w:eastAsia="JansonText-Roman" w:hAnsi="Book Antiqua"/>
          <w:color w:val="auto"/>
          <w:szCs w:val="24"/>
        </w:rPr>
        <w:t>D</w:t>
      </w:r>
      <w:r w:rsidR="00292902" w:rsidRPr="00784B6E">
        <w:rPr>
          <w:rFonts w:ascii="Book Antiqua" w:eastAsia="JansonText-Roman" w:hAnsi="Book Antiqua"/>
          <w:color w:val="auto"/>
          <w:szCs w:val="24"/>
        </w:rPr>
        <w:t>).</w:t>
      </w:r>
    </w:p>
    <w:p w14:paraId="22C9D936" w14:textId="2AED543A" w:rsidR="00FF7E7F" w:rsidRPr="00FF7E7F" w:rsidRDefault="00FF7E7F" w:rsidP="001A5AC6">
      <w:pPr>
        <w:autoSpaceDE w:val="0"/>
        <w:autoSpaceDN w:val="0"/>
        <w:spacing w:line="360" w:lineRule="auto"/>
        <w:rPr>
          <w:rFonts w:ascii="Book Antiqua" w:eastAsia="SimSun" w:hAnsi="Book Antiqua"/>
          <w:color w:val="auto"/>
          <w:szCs w:val="24"/>
          <w:lang w:eastAsia="zh-CN"/>
        </w:rPr>
      </w:pPr>
      <w:r>
        <w:rPr>
          <w:noProof/>
          <w:lang w:eastAsia="zh-CN"/>
        </w:rPr>
        <w:lastRenderedPageBreak/>
        <w:drawing>
          <wp:inline distT="0" distB="0" distL="0" distR="0" wp14:anchorId="6DC50DC8" wp14:editId="3BAEB442">
            <wp:extent cx="5486400" cy="3620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620770"/>
                    </a:xfrm>
                    <a:prstGeom prst="rect">
                      <a:avLst/>
                    </a:prstGeom>
                  </pic:spPr>
                </pic:pic>
              </a:graphicData>
            </a:graphic>
          </wp:inline>
        </w:drawing>
      </w:r>
    </w:p>
    <w:p w14:paraId="2E766ACA" w14:textId="7E796397" w:rsidR="002450FB" w:rsidRDefault="009E7BEC" w:rsidP="001A5AC6">
      <w:pPr>
        <w:autoSpaceDE w:val="0"/>
        <w:autoSpaceDN w:val="0"/>
        <w:spacing w:line="360" w:lineRule="auto"/>
        <w:rPr>
          <w:rFonts w:ascii="Book Antiqua" w:eastAsia="SimSun" w:hAnsi="Book Antiqua"/>
          <w:bCs/>
          <w:color w:val="auto"/>
          <w:szCs w:val="24"/>
          <w:lang w:eastAsia="zh-CN"/>
        </w:rPr>
      </w:pPr>
      <w:r w:rsidRPr="00784B6E">
        <w:rPr>
          <w:rFonts w:ascii="Book Antiqua" w:eastAsia="JansonText-Roman" w:hAnsi="Book Antiqua"/>
          <w:b/>
          <w:color w:val="auto"/>
          <w:szCs w:val="24"/>
        </w:rPr>
        <w:t>Figure 3</w:t>
      </w:r>
      <w:r w:rsidR="00FF7E7F">
        <w:rPr>
          <w:rFonts w:ascii="Book Antiqua" w:eastAsia="SimSun" w:hAnsi="Book Antiqua" w:hint="eastAsia"/>
          <w:b/>
          <w:color w:val="auto"/>
          <w:szCs w:val="24"/>
          <w:lang w:eastAsia="zh-CN"/>
        </w:rPr>
        <w:t xml:space="preserve"> </w:t>
      </w:r>
      <w:r w:rsidRPr="00784B6E">
        <w:rPr>
          <w:rFonts w:ascii="Book Antiqua" w:eastAsia="JansonText-Roman" w:hAnsi="Book Antiqua"/>
          <w:b/>
          <w:color w:val="auto"/>
          <w:szCs w:val="24"/>
        </w:rPr>
        <w:t xml:space="preserve">Effects of </w:t>
      </w:r>
      <w:r w:rsidR="008A6A12" w:rsidRPr="008A6A12">
        <w:rPr>
          <w:rFonts w:ascii="Book Antiqua" w:eastAsia="JansonText-Roman" w:hAnsi="Book Antiqua"/>
          <w:b/>
          <w:color w:val="auto"/>
          <w:szCs w:val="24"/>
        </w:rPr>
        <w:t>dimethyl fumarate</w:t>
      </w:r>
      <w:r w:rsidR="008A6A12">
        <w:rPr>
          <w:rFonts w:ascii="Book Antiqua" w:eastAsia="SimSun" w:hAnsi="Book Antiqua" w:hint="eastAsia"/>
          <w:b/>
          <w:color w:val="auto"/>
          <w:szCs w:val="24"/>
          <w:lang w:eastAsia="zh-CN"/>
        </w:rPr>
        <w:t xml:space="preserve"> </w:t>
      </w:r>
      <w:r w:rsidRPr="00784B6E">
        <w:rPr>
          <w:rFonts w:ascii="Book Antiqua" w:eastAsia="JansonText-Roman" w:hAnsi="Book Antiqua"/>
          <w:b/>
          <w:color w:val="auto"/>
          <w:szCs w:val="24"/>
        </w:rPr>
        <w:t xml:space="preserve">on </w:t>
      </w:r>
      <w:r w:rsidR="001228F7" w:rsidRPr="00784B6E">
        <w:rPr>
          <w:rFonts w:ascii="Book Antiqua" w:eastAsia="JansonText-Roman" w:hAnsi="Book Antiqua"/>
          <w:b/>
          <w:color w:val="auto"/>
          <w:szCs w:val="24"/>
        </w:rPr>
        <w:t xml:space="preserve">the expression levels </w:t>
      </w:r>
      <w:r w:rsidRPr="00784B6E">
        <w:rPr>
          <w:rFonts w:ascii="Book Antiqua" w:eastAsia="JansonText-Roman" w:hAnsi="Book Antiqua"/>
          <w:b/>
          <w:color w:val="auto"/>
          <w:szCs w:val="24"/>
        </w:rPr>
        <w:t xml:space="preserve">of anti-oxidant enzymes, eNOS, </w:t>
      </w:r>
      <w:r w:rsidRPr="00784B6E">
        <w:rPr>
          <w:rFonts w:ascii="Book Antiqua" w:eastAsia="MS Mincho" w:hAnsi="Book Antiqua"/>
          <w:b/>
          <w:bCs/>
          <w:color w:val="auto"/>
          <w:szCs w:val="24"/>
        </w:rPr>
        <w:t>NF-κB and</w:t>
      </w:r>
      <w:r w:rsidRPr="00784B6E">
        <w:rPr>
          <w:rFonts w:ascii="Book Antiqua" w:eastAsia="JansonText-Roman" w:hAnsi="Book Antiqua"/>
          <w:b/>
          <w:color w:val="auto"/>
          <w:szCs w:val="24"/>
        </w:rPr>
        <w:t xml:space="preserve"> COX-2 in</w:t>
      </w:r>
      <w:r w:rsidR="001228F7" w:rsidRPr="00784B6E">
        <w:rPr>
          <w:rFonts w:ascii="Book Antiqua" w:eastAsia="JansonText-Roman" w:hAnsi="Book Antiqua"/>
          <w:b/>
          <w:color w:val="auto"/>
          <w:szCs w:val="24"/>
        </w:rPr>
        <w:t xml:space="preserve"> the</w:t>
      </w:r>
      <w:r w:rsidR="00FF7E7F">
        <w:rPr>
          <w:rFonts w:ascii="Book Antiqua" w:eastAsia="JansonText-Roman" w:hAnsi="Book Antiqua"/>
          <w:b/>
          <w:color w:val="auto"/>
          <w:szCs w:val="24"/>
        </w:rPr>
        <w:t xml:space="preserve"> liver</w:t>
      </w:r>
      <w:r w:rsidR="00FF7E7F">
        <w:rPr>
          <w:rFonts w:ascii="Book Antiqua" w:eastAsia="SimSun" w:hAnsi="Book Antiqua" w:hint="eastAsia"/>
          <w:b/>
          <w:color w:val="auto"/>
          <w:szCs w:val="24"/>
          <w:lang w:eastAsia="zh-CN"/>
        </w:rPr>
        <w:t xml:space="preserve">. </w:t>
      </w:r>
      <w:r w:rsidRPr="00FF7E7F">
        <w:rPr>
          <w:rFonts w:ascii="Book Antiqua" w:eastAsia="JansonText-Roman" w:hAnsi="Book Antiqua"/>
          <w:color w:val="auto"/>
          <w:szCs w:val="24"/>
        </w:rPr>
        <w:t>A</w:t>
      </w:r>
      <w:r w:rsidR="00FF7E7F" w:rsidRPr="00FF7E7F">
        <w:rPr>
          <w:rFonts w:ascii="Book Antiqua" w:eastAsia="SimSun" w:hAnsi="Book Antiqua" w:hint="eastAsia"/>
          <w:color w:val="auto"/>
          <w:szCs w:val="24"/>
          <w:lang w:eastAsia="zh-CN"/>
        </w:rPr>
        <w:t>:</w:t>
      </w:r>
      <w:r w:rsidRPr="00FF7E7F">
        <w:rPr>
          <w:rFonts w:ascii="Book Antiqua" w:eastAsia="JansonText-Roman" w:hAnsi="Book Antiqua"/>
          <w:color w:val="auto"/>
          <w:szCs w:val="24"/>
        </w:rPr>
        <w:t xml:space="preserve"> Representative western blots of </w:t>
      </w:r>
      <w:r w:rsidR="001228F7" w:rsidRPr="00FF7E7F">
        <w:rPr>
          <w:rFonts w:ascii="Book Antiqua" w:eastAsia="JansonText-Roman" w:hAnsi="Book Antiqua"/>
          <w:color w:val="auto"/>
          <w:szCs w:val="24"/>
        </w:rPr>
        <w:t>CAT</w:t>
      </w:r>
      <w:r w:rsidRPr="00FF7E7F">
        <w:rPr>
          <w:rFonts w:ascii="Book Antiqua" w:eastAsia="JansonText-Roman" w:hAnsi="Book Antiqua"/>
          <w:color w:val="auto"/>
          <w:szCs w:val="24"/>
        </w:rPr>
        <w:t>, GCLM, GCLC, GPx, eNOS, NF-κB and COX-2</w:t>
      </w:r>
      <w:r w:rsidR="009C6830" w:rsidRPr="00FF7E7F">
        <w:rPr>
          <w:rFonts w:ascii="Book Antiqua" w:eastAsia="JansonText-Roman" w:hAnsi="Book Antiqua"/>
          <w:color w:val="auto"/>
          <w:szCs w:val="24"/>
        </w:rPr>
        <w:t xml:space="preserve"> </w:t>
      </w:r>
      <w:r w:rsidR="002450FB" w:rsidRPr="00FF7E7F">
        <w:rPr>
          <w:rFonts w:ascii="Book Antiqua" w:eastAsia="JansonText-Roman" w:hAnsi="Book Antiqua"/>
          <w:color w:val="auto"/>
          <w:szCs w:val="24"/>
        </w:rPr>
        <w:t xml:space="preserve">in </w:t>
      </w:r>
      <w:r w:rsidR="009C6830" w:rsidRPr="00FF7E7F">
        <w:rPr>
          <w:rFonts w:ascii="Book Antiqua" w:eastAsia="JansonText-Roman" w:hAnsi="Book Antiqua"/>
          <w:color w:val="auto"/>
          <w:szCs w:val="24"/>
        </w:rPr>
        <w:t xml:space="preserve">the </w:t>
      </w:r>
      <w:r w:rsidR="001228F7" w:rsidRPr="00FF7E7F">
        <w:rPr>
          <w:rFonts w:ascii="Book Antiqua" w:eastAsia="JansonText-Roman" w:hAnsi="Book Antiqua"/>
          <w:color w:val="auto"/>
          <w:szCs w:val="24"/>
        </w:rPr>
        <w:t xml:space="preserve">CTL </w:t>
      </w:r>
      <w:r w:rsidR="002450FB" w:rsidRPr="00FF7E7F">
        <w:rPr>
          <w:rFonts w:ascii="Book Antiqua" w:eastAsia="JansonText-Roman" w:hAnsi="Book Antiqua"/>
          <w:color w:val="auto"/>
          <w:szCs w:val="24"/>
        </w:rPr>
        <w:t xml:space="preserve">and </w:t>
      </w:r>
      <w:r w:rsidR="008A6A12" w:rsidRPr="008A6A12">
        <w:rPr>
          <w:rFonts w:ascii="Book Antiqua" w:eastAsia="JansonText-Roman" w:hAnsi="Book Antiqua"/>
          <w:bCs/>
          <w:color w:val="auto"/>
          <w:szCs w:val="24"/>
        </w:rPr>
        <w:t>dimethyl fumarate (DMF)</w:t>
      </w:r>
      <w:r w:rsidR="008A6A12">
        <w:rPr>
          <w:rFonts w:ascii="Book Antiqua" w:eastAsia="SimSun" w:hAnsi="Book Antiqua" w:hint="eastAsia"/>
          <w:bCs/>
          <w:color w:val="auto"/>
          <w:szCs w:val="24"/>
          <w:lang w:eastAsia="zh-CN"/>
        </w:rPr>
        <w:t xml:space="preserve"> </w:t>
      </w:r>
      <w:r w:rsidR="002450FB" w:rsidRPr="00FF7E7F">
        <w:rPr>
          <w:rFonts w:ascii="Book Antiqua" w:eastAsia="JansonText-Roman" w:hAnsi="Book Antiqua"/>
          <w:color w:val="auto"/>
          <w:szCs w:val="24"/>
        </w:rPr>
        <w:t>group</w:t>
      </w:r>
      <w:r w:rsidR="001228F7" w:rsidRPr="00FF7E7F">
        <w:rPr>
          <w:rFonts w:ascii="Book Antiqua" w:eastAsia="JansonText-Roman" w:hAnsi="Book Antiqua"/>
          <w:color w:val="auto"/>
          <w:szCs w:val="24"/>
        </w:rPr>
        <w:t>s</w:t>
      </w:r>
      <w:r w:rsidRPr="00FF7E7F">
        <w:rPr>
          <w:rFonts w:ascii="Book Antiqua" w:eastAsia="JansonText-Roman" w:hAnsi="Book Antiqua"/>
          <w:color w:val="auto"/>
          <w:szCs w:val="24"/>
        </w:rPr>
        <w:t xml:space="preserve">. The bar graph summarizing the western blot data of (B) </w:t>
      </w:r>
      <w:r w:rsidR="001228F7" w:rsidRPr="00FF7E7F">
        <w:rPr>
          <w:rFonts w:ascii="Book Antiqua" w:eastAsia="JansonText-Roman" w:hAnsi="Book Antiqua"/>
          <w:color w:val="auto"/>
          <w:szCs w:val="24"/>
        </w:rPr>
        <w:t xml:space="preserve">CAT, </w:t>
      </w:r>
      <w:r w:rsidRPr="00FF7E7F">
        <w:rPr>
          <w:rFonts w:ascii="Book Antiqua" w:eastAsia="JansonText-Roman" w:hAnsi="Book Antiqua"/>
          <w:color w:val="auto"/>
          <w:szCs w:val="24"/>
        </w:rPr>
        <w:t>(C) GCLM</w:t>
      </w:r>
      <w:r w:rsidR="001228F7" w:rsidRPr="00FF7E7F">
        <w:rPr>
          <w:rFonts w:ascii="Book Antiqua" w:eastAsia="JansonText-Roman" w:hAnsi="Book Antiqua"/>
          <w:color w:val="auto"/>
          <w:szCs w:val="24"/>
        </w:rPr>
        <w:t>,</w:t>
      </w:r>
      <w:r w:rsidRPr="00FF7E7F">
        <w:rPr>
          <w:rFonts w:ascii="Book Antiqua" w:eastAsia="JansonText-Roman" w:hAnsi="Book Antiqua"/>
          <w:color w:val="auto"/>
          <w:szCs w:val="24"/>
        </w:rPr>
        <w:t xml:space="preserve"> (D) GCLC</w:t>
      </w:r>
      <w:r w:rsidR="001228F7" w:rsidRPr="00FF7E7F">
        <w:rPr>
          <w:rFonts w:ascii="Book Antiqua" w:eastAsia="JansonText-Roman" w:hAnsi="Book Antiqua"/>
          <w:color w:val="auto"/>
          <w:szCs w:val="24"/>
        </w:rPr>
        <w:t>,</w:t>
      </w:r>
      <w:r w:rsidRPr="00FF7E7F">
        <w:rPr>
          <w:rFonts w:ascii="Book Antiqua" w:eastAsia="JansonText-Roman" w:hAnsi="Book Antiqua"/>
          <w:color w:val="auto"/>
          <w:szCs w:val="24"/>
        </w:rPr>
        <w:t xml:space="preserve"> (E)</w:t>
      </w:r>
      <w:r w:rsidR="00D05683" w:rsidRPr="00FF7E7F">
        <w:rPr>
          <w:rFonts w:ascii="Book Antiqua" w:eastAsia="JansonText-Roman" w:hAnsi="Book Antiqua"/>
          <w:color w:val="auto"/>
          <w:szCs w:val="24"/>
        </w:rPr>
        <w:t xml:space="preserve"> </w:t>
      </w:r>
      <w:r w:rsidRPr="00FF7E7F">
        <w:rPr>
          <w:rFonts w:ascii="Book Antiqua" w:eastAsia="JansonText-Roman" w:hAnsi="Book Antiqua"/>
          <w:color w:val="auto"/>
          <w:szCs w:val="24"/>
        </w:rPr>
        <w:t>GPx</w:t>
      </w:r>
      <w:r w:rsidR="001228F7" w:rsidRPr="00FF7E7F">
        <w:rPr>
          <w:rFonts w:ascii="Book Antiqua" w:eastAsia="JansonText-Roman" w:hAnsi="Book Antiqua"/>
          <w:color w:val="auto"/>
          <w:szCs w:val="24"/>
        </w:rPr>
        <w:t>,</w:t>
      </w:r>
      <w:r w:rsidR="00D05683" w:rsidRPr="00FF7E7F">
        <w:rPr>
          <w:rFonts w:ascii="Book Antiqua" w:eastAsia="JansonText-Roman" w:hAnsi="Book Antiqua"/>
          <w:color w:val="auto"/>
          <w:szCs w:val="24"/>
        </w:rPr>
        <w:t xml:space="preserve"> </w:t>
      </w:r>
      <w:r w:rsidRPr="00FF7E7F">
        <w:rPr>
          <w:rFonts w:ascii="Book Antiqua" w:eastAsia="JansonText-Roman" w:hAnsi="Book Antiqua"/>
          <w:color w:val="auto"/>
          <w:szCs w:val="24"/>
        </w:rPr>
        <w:t>(F)</w:t>
      </w:r>
      <w:r w:rsidR="00D05683" w:rsidRPr="00FF7E7F">
        <w:rPr>
          <w:rFonts w:ascii="Book Antiqua" w:eastAsia="JansonText-Roman" w:hAnsi="Book Antiqua"/>
          <w:color w:val="auto"/>
          <w:szCs w:val="24"/>
        </w:rPr>
        <w:t xml:space="preserve"> </w:t>
      </w:r>
      <w:r w:rsidRPr="00FF7E7F">
        <w:rPr>
          <w:rFonts w:ascii="Book Antiqua" w:eastAsia="JansonText-Roman" w:hAnsi="Book Antiqua"/>
          <w:color w:val="auto"/>
          <w:szCs w:val="24"/>
        </w:rPr>
        <w:t>eNOS</w:t>
      </w:r>
      <w:r w:rsidR="001228F7" w:rsidRPr="00FF7E7F">
        <w:rPr>
          <w:rFonts w:ascii="Book Antiqua" w:eastAsia="JansonText-Roman" w:hAnsi="Book Antiqua"/>
          <w:color w:val="auto"/>
          <w:szCs w:val="24"/>
        </w:rPr>
        <w:t>,</w:t>
      </w:r>
      <w:r w:rsidR="00D05683" w:rsidRPr="00FF7E7F">
        <w:rPr>
          <w:rFonts w:ascii="Book Antiqua" w:eastAsia="JansonText-Roman" w:hAnsi="Book Antiqua"/>
          <w:color w:val="auto"/>
          <w:szCs w:val="24"/>
        </w:rPr>
        <w:t xml:space="preserve"> </w:t>
      </w:r>
      <w:r w:rsidRPr="00FF7E7F">
        <w:rPr>
          <w:rFonts w:ascii="Book Antiqua" w:eastAsia="JansonText-Roman" w:hAnsi="Book Antiqua"/>
          <w:color w:val="auto"/>
          <w:szCs w:val="24"/>
        </w:rPr>
        <w:t>(G) NF-κB</w:t>
      </w:r>
      <w:r w:rsidR="001228F7" w:rsidRPr="00FF7E7F">
        <w:rPr>
          <w:rFonts w:ascii="Book Antiqua" w:eastAsia="JansonText-Roman" w:hAnsi="Book Antiqua"/>
          <w:color w:val="auto"/>
          <w:szCs w:val="24"/>
        </w:rPr>
        <w:t>,</w:t>
      </w:r>
      <w:r w:rsidRPr="00FF7E7F">
        <w:rPr>
          <w:rFonts w:ascii="Book Antiqua" w:eastAsia="JansonText-Roman" w:hAnsi="Book Antiqua"/>
          <w:color w:val="auto"/>
          <w:szCs w:val="24"/>
        </w:rPr>
        <w:t xml:space="preserve"> and (H) COX-2</w:t>
      </w:r>
      <w:r w:rsidR="00546FA3" w:rsidRPr="00FF7E7F">
        <w:rPr>
          <w:rFonts w:ascii="Book Antiqua" w:eastAsia="JansonText-Roman" w:hAnsi="Book Antiqua"/>
          <w:color w:val="auto"/>
          <w:szCs w:val="24"/>
        </w:rPr>
        <w:t xml:space="preserve">. Data represent </w:t>
      </w:r>
      <w:r w:rsidR="001228F7" w:rsidRPr="00FF7E7F">
        <w:rPr>
          <w:rFonts w:ascii="Book Antiqua" w:eastAsia="JansonText-Roman" w:hAnsi="Book Antiqua"/>
          <w:color w:val="auto"/>
          <w:szCs w:val="24"/>
        </w:rPr>
        <w:t xml:space="preserve">the </w:t>
      </w:r>
      <w:r w:rsidR="00D05683" w:rsidRPr="00FF7E7F">
        <w:rPr>
          <w:rFonts w:ascii="Book Antiqua" w:eastAsia="JansonText-Roman" w:hAnsi="Book Antiqua"/>
          <w:color w:val="auto"/>
          <w:szCs w:val="24"/>
        </w:rPr>
        <w:t>m</w:t>
      </w:r>
      <w:r w:rsidR="00546FA3" w:rsidRPr="00FF7E7F">
        <w:rPr>
          <w:rFonts w:ascii="Book Antiqua" w:eastAsia="JansonText-Roman" w:hAnsi="Book Antiqua"/>
          <w:color w:val="auto"/>
          <w:szCs w:val="24"/>
        </w:rPr>
        <w:t>ean</w:t>
      </w:r>
      <w:r w:rsidR="00FF7E7F">
        <w:rPr>
          <w:rFonts w:ascii="Book Antiqua" w:eastAsia="SimSun" w:hAnsi="Book Antiqua" w:hint="eastAsia"/>
          <w:color w:val="auto"/>
          <w:szCs w:val="24"/>
          <w:lang w:eastAsia="zh-CN"/>
        </w:rPr>
        <w:t xml:space="preserve"> </w:t>
      </w:r>
      <w:r w:rsidR="00546FA3" w:rsidRPr="00FF7E7F">
        <w:rPr>
          <w:rFonts w:ascii="Book Antiqua" w:eastAsia="MS Mincho" w:hAnsi="Book Antiqua"/>
          <w:color w:val="auto"/>
          <w:szCs w:val="24"/>
        </w:rPr>
        <w:t>±</w:t>
      </w:r>
      <w:r w:rsidR="00FF7E7F">
        <w:rPr>
          <w:rFonts w:ascii="Book Antiqua" w:eastAsia="SimSun" w:hAnsi="Book Antiqua" w:hint="eastAsia"/>
          <w:color w:val="auto"/>
          <w:szCs w:val="24"/>
          <w:lang w:eastAsia="zh-CN"/>
        </w:rPr>
        <w:t xml:space="preserve"> </w:t>
      </w:r>
      <w:r w:rsidR="00FF7E7F">
        <w:rPr>
          <w:rFonts w:ascii="Book Antiqua" w:eastAsia="JansonText-Roman" w:hAnsi="Book Antiqua"/>
          <w:color w:val="auto"/>
          <w:szCs w:val="24"/>
        </w:rPr>
        <w:t>S</w:t>
      </w:r>
      <w:r w:rsidR="00546FA3" w:rsidRPr="00FF7E7F">
        <w:rPr>
          <w:rFonts w:ascii="Book Antiqua" w:eastAsia="JansonText-Roman" w:hAnsi="Book Antiqua"/>
          <w:color w:val="auto"/>
          <w:szCs w:val="24"/>
        </w:rPr>
        <w:t>D.</w:t>
      </w:r>
      <w:r w:rsidR="00FF7E7F">
        <w:rPr>
          <w:rFonts w:ascii="Book Antiqua" w:eastAsia="SimSun" w:hAnsi="Book Antiqua" w:hint="eastAsia"/>
          <w:color w:val="auto"/>
          <w:szCs w:val="24"/>
          <w:lang w:eastAsia="zh-CN"/>
        </w:rPr>
        <w:t xml:space="preserve"> </w:t>
      </w:r>
      <w:r w:rsidR="001228F7" w:rsidRPr="00784B6E">
        <w:rPr>
          <w:rFonts w:ascii="Book Antiqua" w:eastAsia="JansonText-Roman" w:hAnsi="Book Antiqua"/>
          <w:color w:val="auto"/>
          <w:szCs w:val="24"/>
        </w:rPr>
        <w:t>S</w:t>
      </w:r>
      <w:r w:rsidR="002450FB" w:rsidRPr="00784B6E">
        <w:rPr>
          <w:rFonts w:ascii="Book Antiqua" w:eastAsia="JansonText-Roman" w:hAnsi="Book Antiqua"/>
          <w:color w:val="auto"/>
          <w:szCs w:val="24"/>
        </w:rPr>
        <w:t>ignificant increase</w:t>
      </w:r>
      <w:r w:rsidR="001228F7" w:rsidRPr="00784B6E">
        <w:rPr>
          <w:rFonts w:ascii="Book Antiqua" w:eastAsia="JansonText-Roman" w:hAnsi="Book Antiqua"/>
          <w:color w:val="auto"/>
          <w:szCs w:val="24"/>
        </w:rPr>
        <w:t>s</w:t>
      </w:r>
      <w:r w:rsidR="002450FB" w:rsidRPr="00784B6E">
        <w:rPr>
          <w:rFonts w:ascii="Book Antiqua" w:eastAsia="JansonText-Roman" w:hAnsi="Book Antiqua"/>
          <w:color w:val="auto"/>
          <w:szCs w:val="24"/>
        </w:rPr>
        <w:t xml:space="preserve"> in liver </w:t>
      </w:r>
      <w:r w:rsidR="001228F7" w:rsidRPr="00784B6E">
        <w:rPr>
          <w:rFonts w:ascii="Book Antiqua" w:eastAsia="JansonText-Roman" w:hAnsi="Book Antiqua"/>
          <w:color w:val="auto"/>
          <w:szCs w:val="24"/>
        </w:rPr>
        <w:t>CAT</w:t>
      </w:r>
      <w:r w:rsidR="002450FB" w:rsidRPr="00784B6E">
        <w:rPr>
          <w:rFonts w:ascii="Book Antiqua" w:eastAsia="JansonText-Roman" w:hAnsi="Book Antiqua"/>
          <w:color w:val="auto"/>
          <w:szCs w:val="24"/>
        </w:rPr>
        <w:t xml:space="preserve"> and GCLM expression </w:t>
      </w:r>
      <w:r w:rsidR="001228F7" w:rsidRPr="00784B6E">
        <w:rPr>
          <w:rFonts w:ascii="Book Antiqua" w:eastAsia="JansonText-Roman" w:hAnsi="Book Antiqua"/>
          <w:color w:val="auto"/>
          <w:szCs w:val="24"/>
        </w:rPr>
        <w:t xml:space="preserve">levels </w:t>
      </w:r>
      <w:r w:rsidR="002450FB" w:rsidRPr="00784B6E">
        <w:rPr>
          <w:rFonts w:ascii="Book Antiqua" w:eastAsia="JansonText-Roman" w:hAnsi="Book Antiqua"/>
          <w:color w:val="auto"/>
          <w:szCs w:val="24"/>
        </w:rPr>
        <w:t>were</w:t>
      </w:r>
      <w:r w:rsidR="00D05683" w:rsidRPr="00784B6E">
        <w:rPr>
          <w:rFonts w:ascii="Book Antiqua" w:eastAsia="JansonText-Roman" w:hAnsi="Book Antiqua"/>
          <w:color w:val="auto"/>
          <w:szCs w:val="24"/>
        </w:rPr>
        <w:t xml:space="preserve"> </w:t>
      </w:r>
      <w:r w:rsidR="002450FB" w:rsidRPr="00784B6E">
        <w:rPr>
          <w:rFonts w:ascii="Book Antiqua" w:eastAsia="JansonText-Roman" w:hAnsi="Book Antiqua"/>
          <w:color w:val="auto"/>
          <w:szCs w:val="24"/>
        </w:rPr>
        <w:t xml:space="preserve">observed in </w:t>
      </w:r>
      <w:r w:rsidR="00D05683" w:rsidRPr="00784B6E">
        <w:rPr>
          <w:rFonts w:ascii="Book Antiqua" w:eastAsia="JansonText-Roman" w:hAnsi="Book Antiqua"/>
          <w:color w:val="auto"/>
          <w:szCs w:val="24"/>
        </w:rPr>
        <w:t xml:space="preserve">the </w:t>
      </w:r>
      <w:r w:rsidR="002450FB" w:rsidRPr="00784B6E">
        <w:rPr>
          <w:rFonts w:ascii="Book Antiqua" w:eastAsia="JansonText-Roman" w:hAnsi="Book Antiqua"/>
          <w:color w:val="auto"/>
          <w:szCs w:val="24"/>
        </w:rPr>
        <w:t>DMF group compared to</w:t>
      </w:r>
      <w:r w:rsidR="00306B41" w:rsidRPr="00784B6E">
        <w:rPr>
          <w:rFonts w:ascii="Book Antiqua" w:eastAsia="JansonText-Roman" w:hAnsi="Book Antiqua"/>
          <w:color w:val="auto"/>
          <w:szCs w:val="24"/>
        </w:rPr>
        <w:t xml:space="preserve"> those in</w:t>
      </w:r>
      <w:r w:rsidR="002450FB" w:rsidRPr="00784B6E">
        <w:rPr>
          <w:rFonts w:ascii="Book Antiqua" w:eastAsia="JansonText-Roman" w:hAnsi="Book Antiqua"/>
          <w:color w:val="auto"/>
          <w:szCs w:val="24"/>
        </w:rPr>
        <w:t xml:space="preserve"> </w:t>
      </w:r>
      <w:r w:rsidR="00D05683" w:rsidRPr="00784B6E">
        <w:rPr>
          <w:rFonts w:ascii="Book Antiqua" w:eastAsia="JansonText-Roman" w:hAnsi="Book Antiqua"/>
          <w:color w:val="auto"/>
          <w:szCs w:val="24"/>
        </w:rPr>
        <w:t xml:space="preserve">the </w:t>
      </w:r>
      <w:r w:rsidR="00350E58" w:rsidRPr="00784B6E">
        <w:rPr>
          <w:rFonts w:ascii="Book Antiqua" w:eastAsia="JansonText-Roman" w:hAnsi="Book Antiqua"/>
          <w:color w:val="auto"/>
          <w:szCs w:val="24"/>
        </w:rPr>
        <w:t>CTL group</w:t>
      </w:r>
      <w:r w:rsidR="002450FB" w:rsidRPr="00784B6E">
        <w:rPr>
          <w:rFonts w:ascii="Book Antiqua" w:eastAsia="JansonText-Roman" w:hAnsi="Book Antiqua"/>
          <w:color w:val="auto"/>
          <w:szCs w:val="24"/>
        </w:rPr>
        <w:t xml:space="preserve"> (</w:t>
      </w:r>
      <w:r w:rsidR="001228F7" w:rsidRPr="00784B6E">
        <w:rPr>
          <w:rFonts w:ascii="Book Antiqua" w:eastAsia="MS Mincho" w:hAnsi="Book Antiqua"/>
          <w:bCs/>
          <w:color w:val="auto"/>
          <w:szCs w:val="24"/>
        </w:rPr>
        <w:t>CAT</w:t>
      </w:r>
      <w:r w:rsidR="002450FB" w:rsidRPr="00784B6E">
        <w:rPr>
          <w:rFonts w:ascii="Book Antiqua" w:eastAsia="MS Mincho" w:hAnsi="Book Antiqua"/>
          <w:bCs/>
          <w:color w:val="auto"/>
          <w:szCs w:val="24"/>
        </w:rPr>
        <w:t xml:space="preserve">: </w:t>
      </w:r>
      <w:r w:rsidR="002450FB" w:rsidRPr="00FF7E7F">
        <w:rPr>
          <w:rFonts w:ascii="Book Antiqua" w:eastAsia="MS Mincho" w:hAnsi="Book Antiqua"/>
          <w:bCs/>
          <w:i/>
          <w:color w:val="auto"/>
          <w:szCs w:val="24"/>
        </w:rPr>
        <w:t>P</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0.03, Fig</w:t>
      </w:r>
      <w:r w:rsidR="00FF7E7F">
        <w:rPr>
          <w:rFonts w:ascii="Book Antiqua" w:eastAsia="SimSun" w:hAnsi="Book Antiqua" w:hint="eastAsia"/>
          <w:bCs/>
          <w:color w:val="auto"/>
          <w:szCs w:val="24"/>
          <w:lang w:eastAsia="zh-CN"/>
        </w:rPr>
        <w:t xml:space="preserve">ure </w:t>
      </w:r>
      <w:r w:rsidR="002450FB" w:rsidRPr="00784B6E">
        <w:rPr>
          <w:rFonts w:ascii="Book Antiqua" w:eastAsia="MS Mincho" w:hAnsi="Book Antiqua"/>
          <w:bCs/>
          <w:color w:val="auto"/>
          <w:szCs w:val="24"/>
        </w:rPr>
        <w:t>3B</w:t>
      </w:r>
      <w:r w:rsidR="001228F7" w:rsidRPr="00784B6E">
        <w:rPr>
          <w:rFonts w:ascii="Book Antiqua" w:eastAsia="MS Mincho" w:hAnsi="Book Antiqua"/>
          <w:bCs/>
          <w:color w:val="auto"/>
          <w:szCs w:val="24"/>
        </w:rPr>
        <w:t>;</w:t>
      </w:r>
      <w:r w:rsidR="002450FB" w:rsidRPr="00784B6E">
        <w:rPr>
          <w:rFonts w:ascii="Book Antiqua" w:eastAsia="MS Mincho" w:hAnsi="Book Antiqua"/>
          <w:bCs/>
          <w:color w:val="auto"/>
          <w:szCs w:val="24"/>
        </w:rPr>
        <w:t xml:space="preserve"> GCLM: </w:t>
      </w:r>
      <w:r w:rsidR="00FF7E7F" w:rsidRPr="00FF7E7F">
        <w:rPr>
          <w:rFonts w:ascii="Book Antiqua" w:eastAsia="MS Mincho" w:hAnsi="Book Antiqua"/>
          <w:bCs/>
          <w:i/>
          <w:color w:val="auto"/>
          <w:szCs w:val="24"/>
        </w:rPr>
        <w:t>P</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0.04,</w:t>
      </w:r>
      <w:r w:rsidR="00FF7E7F" w:rsidRPr="00FF7E7F">
        <w:rPr>
          <w:rFonts w:ascii="Book Antiqua" w:eastAsia="MS Mincho" w:hAnsi="Book Antiqua"/>
          <w:bCs/>
          <w:color w:val="auto"/>
          <w:szCs w:val="24"/>
        </w:rPr>
        <w:t xml:space="preserve"> </w:t>
      </w:r>
      <w:r w:rsidR="00FF7E7F" w:rsidRPr="00784B6E">
        <w:rPr>
          <w:rFonts w:ascii="Book Antiqua" w:eastAsia="MS Mincho" w:hAnsi="Book Antiqua"/>
          <w:bCs/>
          <w:color w:val="auto"/>
          <w:szCs w:val="24"/>
        </w:rPr>
        <w:t>Fig</w:t>
      </w:r>
      <w:r w:rsidR="00FF7E7F">
        <w:rPr>
          <w:rFonts w:ascii="Book Antiqua" w:eastAsia="SimSun" w:hAnsi="Book Antiqua" w:hint="eastAsia"/>
          <w:bCs/>
          <w:color w:val="auto"/>
          <w:szCs w:val="24"/>
          <w:lang w:eastAsia="zh-CN"/>
        </w:rPr>
        <w:t xml:space="preserve">ure </w:t>
      </w:r>
      <w:r w:rsidR="002450FB" w:rsidRPr="00784B6E">
        <w:rPr>
          <w:rFonts w:ascii="Book Antiqua" w:eastAsia="MS Mincho" w:hAnsi="Book Antiqua"/>
          <w:bCs/>
          <w:color w:val="auto"/>
          <w:szCs w:val="24"/>
        </w:rPr>
        <w:t>3C</w:t>
      </w:r>
      <w:r w:rsidR="002450FB" w:rsidRPr="00784B6E">
        <w:rPr>
          <w:rFonts w:ascii="Book Antiqua" w:eastAsia="JansonText-Roman" w:hAnsi="Book Antiqua"/>
          <w:color w:val="auto"/>
          <w:szCs w:val="24"/>
        </w:rPr>
        <w:t>).</w:t>
      </w:r>
      <w:r w:rsidR="00546FA3" w:rsidRPr="00784B6E">
        <w:rPr>
          <w:rFonts w:ascii="Book Antiqua" w:eastAsia="JansonText-Roman" w:hAnsi="Book Antiqua"/>
          <w:color w:val="auto"/>
          <w:szCs w:val="24"/>
        </w:rPr>
        <w:t xml:space="preserve"> T</w:t>
      </w:r>
      <w:r w:rsidR="00546FA3" w:rsidRPr="00784B6E">
        <w:rPr>
          <w:rFonts w:ascii="Book Antiqua" w:eastAsia="MS Mincho" w:hAnsi="Book Antiqua"/>
          <w:bCs/>
          <w:color w:val="auto"/>
          <w:szCs w:val="24"/>
        </w:rPr>
        <w:t xml:space="preserve">he protein expression of eNOS was also enhanced by DMF administration compared to </w:t>
      </w:r>
      <w:r w:rsidR="00306B41" w:rsidRPr="00784B6E">
        <w:rPr>
          <w:rFonts w:ascii="Book Antiqua" w:eastAsia="MS Mincho" w:hAnsi="Book Antiqua"/>
          <w:bCs/>
          <w:color w:val="auto"/>
          <w:szCs w:val="24"/>
        </w:rPr>
        <w:t xml:space="preserve">that of </w:t>
      </w:r>
      <w:r w:rsidR="00D05683" w:rsidRPr="00784B6E">
        <w:rPr>
          <w:rFonts w:ascii="Book Antiqua" w:eastAsia="MS Mincho" w:hAnsi="Book Antiqua"/>
          <w:bCs/>
          <w:color w:val="auto"/>
          <w:szCs w:val="24"/>
        </w:rPr>
        <w:t xml:space="preserve">the </w:t>
      </w:r>
      <w:r w:rsidR="00546FA3" w:rsidRPr="00784B6E">
        <w:rPr>
          <w:rFonts w:ascii="Book Antiqua" w:eastAsia="MS Mincho" w:hAnsi="Book Antiqua"/>
          <w:bCs/>
          <w:color w:val="auto"/>
          <w:szCs w:val="24"/>
        </w:rPr>
        <w:t>CTL group (</w:t>
      </w:r>
      <w:r w:rsidR="00FF7E7F" w:rsidRPr="00FF7E7F">
        <w:rPr>
          <w:rFonts w:ascii="Book Antiqua" w:eastAsia="MS Mincho" w:hAnsi="Book Antiqua"/>
          <w:bCs/>
          <w:i/>
          <w:color w:val="auto"/>
          <w:szCs w:val="24"/>
        </w:rPr>
        <w:t>P</w:t>
      </w:r>
      <w:r w:rsidR="00FF7E7F">
        <w:rPr>
          <w:rFonts w:ascii="Book Antiqua" w:eastAsia="SimSun" w:hAnsi="Book Antiqua" w:hint="eastAsia"/>
          <w:bCs/>
          <w:color w:val="auto"/>
          <w:szCs w:val="24"/>
          <w:lang w:eastAsia="zh-CN"/>
        </w:rPr>
        <w:t xml:space="preserve"> </w:t>
      </w:r>
      <w:r w:rsidR="00546FA3"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546FA3" w:rsidRPr="00784B6E">
        <w:rPr>
          <w:rFonts w:ascii="Book Antiqua" w:eastAsia="MS Mincho" w:hAnsi="Book Antiqua"/>
          <w:bCs/>
          <w:color w:val="auto"/>
          <w:szCs w:val="24"/>
        </w:rPr>
        <w:t>0.02</w:t>
      </w:r>
      <w:r w:rsidR="009E1680">
        <w:rPr>
          <w:rFonts w:ascii="Book Antiqua" w:eastAsia="SimSun" w:hAnsi="Book Antiqua" w:hint="eastAsia"/>
          <w:bCs/>
          <w:color w:val="auto"/>
          <w:szCs w:val="24"/>
          <w:lang w:eastAsia="zh-CN"/>
        </w:rPr>
        <w:t>,</w:t>
      </w:r>
      <w:r w:rsidR="00546FA3" w:rsidRPr="00784B6E">
        <w:rPr>
          <w:rFonts w:ascii="Book Antiqua" w:eastAsia="MS Mincho" w:hAnsi="Book Antiqua"/>
          <w:bCs/>
          <w:color w:val="auto"/>
          <w:szCs w:val="24"/>
        </w:rPr>
        <w:t xml:space="preserve"> </w:t>
      </w:r>
      <w:r w:rsidR="00FF7E7F" w:rsidRPr="00784B6E">
        <w:rPr>
          <w:rFonts w:ascii="Book Antiqua" w:eastAsia="MS Mincho" w:hAnsi="Book Antiqua"/>
          <w:bCs/>
          <w:color w:val="auto"/>
          <w:szCs w:val="24"/>
        </w:rPr>
        <w:t>Fig</w:t>
      </w:r>
      <w:r w:rsidR="00FF7E7F">
        <w:rPr>
          <w:rFonts w:ascii="Book Antiqua" w:eastAsia="SimSun" w:hAnsi="Book Antiqua" w:hint="eastAsia"/>
          <w:bCs/>
          <w:color w:val="auto"/>
          <w:szCs w:val="24"/>
          <w:lang w:eastAsia="zh-CN"/>
        </w:rPr>
        <w:t>ure</w:t>
      </w:r>
      <w:r w:rsidR="00546FA3" w:rsidRPr="00784B6E">
        <w:rPr>
          <w:rFonts w:ascii="Book Antiqua" w:eastAsia="MS Mincho" w:hAnsi="Book Antiqua"/>
          <w:bCs/>
          <w:color w:val="auto"/>
          <w:szCs w:val="24"/>
        </w:rPr>
        <w:t xml:space="preserve"> 3F). </w:t>
      </w:r>
      <w:r w:rsidR="00546FA3" w:rsidRPr="00784B6E">
        <w:rPr>
          <w:rFonts w:ascii="Book Antiqua" w:eastAsia="JansonText-Roman" w:hAnsi="Book Antiqua"/>
          <w:color w:val="auto"/>
          <w:szCs w:val="24"/>
        </w:rPr>
        <w:t xml:space="preserve">Furthermore, </w:t>
      </w:r>
      <w:r w:rsidR="00546FA3" w:rsidRPr="00784B6E">
        <w:rPr>
          <w:rFonts w:ascii="Book Antiqua" w:eastAsia="JansonText-Roman" w:hAnsi="Book Antiqua"/>
          <w:bCs/>
          <w:color w:val="auto"/>
          <w:szCs w:val="24"/>
        </w:rPr>
        <w:t>DMF decreased the level</w:t>
      </w:r>
      <w:r w:rsidR="001228F7" w:rsidRPr="00784B6E">
        <w:rPr>
          <w:rFonts w:ascii="Book Antiqua" w:eastAsia="JansonText-Roman" w:hAnsi="Book Antiqua"/>
          <w:bCs/>
          <w:color w:val="auto"/>
          <w:szCs w:val="24"/>
        </w:rPr>
        <w:t>s</w:t>
      </w:r>
      <w:r w:rsidR="00546FA3" w:rsidRPr="00784B6E">
        <w:rPr>
          <w:rFonts w:ascii="Book Antiqua" w:eastAsia="JansonText-Roman" w:hAnsi="Book Antiqua"/>
          <w:bCs/>
          <w:color w:val="auto"/>
          <w:szCs w:val="24"/>
        </w:rPr>
        <w:t xml:space="preserve"> of </w:t>
      </w:r>
      <w:r w:rsidR="00546FA3" w:rsidRPr="00784B6E">
        <w:rPr>
          <w:rFonts w:ascii="Book Antiqua" w:eastAsia="MS Mincho" w:hAnsi="Book Antiqua"/>
          <w:bCs/>
          <w:color w:val="auto"/>
          <w:szCs w:val="24"/>
        </w:rPr>
        <w:t>NF-κB and</w:t>
      </w:r>
      <w:r w:rsidR="00546FA3" w:rsidRPr="00784B6E">
        <w:rPr>
          <w:rFonts w:ascii="Book Antiqua" w:eastAsia="JansonText-Roman" w:hAnsi="Book Antiqua"/>
          <w:color w:val="auto"/>
          <w:szCs w:val="24"/>
        </w:rPr>
        <w:t xml:space="preserve"> COX-2 expression in</w:t>
      </w:r>
      <w:r w:rsidR="00D05683" w:rsidRPr="00784B6E">
        <w:rPr>
          <w:rFonts w:ascii="Book Antiqua" w:eastAsia="JansonText-Roman" w:hAnsi="Book Antiqua"/>
          <w:color w:val="auto"/>
          <w:szCs w:val="24"/>
        </w:rPr>
        <w:t xml:space="preserve"> the</w:t>
      </w:r>
      <w:r w:rsidR="00546FA3" w:rsidRPr="00784B6E">
        <w:rPr>
          <w:rFonts w:ascii="Book Antiqua" w:eastAsia="JansonText-Roman" w:hAnsi="Book Antiqua"/>
          <w:color w:val="auto"/>
          <w:szCs w:val="24"/>
        </w:rPr>
        <w:t xml:space="preserve"> liver (</w:t>
      </w:r>
      <w:r w:rsidR="00546FA3" w:rsidRPr="00784B6E">
        <w:rPr>
          <w:rFonts w:ascii="Book Antiqua" w:eastAsia="MS Mincho" w:hAnsi="Book Antiqua"/>
          <w:bCs/>
          <w:color w:val="auto"/>
          <w:szCs w:val="24"/>
        </w:rPr>
        <w:t>NF-κB</w:t>
      </w:r>
      <w:r w:rsidR="009E1680">
        <w:rPr>
          <w:rFonts w:ascii="Book Antiqua" w:eastAsia="SimSun" w:hAnsi="Book Antiqua" w:hint="eastAsia"/>
          <w:bCs/>
          <w:color w:val="auto"/>
          <w:szCs w:val="24"/>
          <w:lang w:eastAsia="zh-CN"/>
        </w:rPr>
        <w:t>,</w:t>
      </w:r>
      <w:r w:rsidR="00546FA3" w:rsidRPr="00784B6E">
        <w:rPr>
          <w:rFonts w:ascii="Book Antiqua" w:eastAsia="MS Mincho" w:hAnsi="Book Antiqua"/>
          <w:bCs/>
          <w:color w:val="auto"/>
          <w:szCs w:val="24"/>
        </w:rPr>
        <w:t xml:space="preserve"> </w:t>
      </w:r>
      <w:r w:rsidR="00FF7E7F"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546FA3"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546FA3" w:rsidRPr="00784B6E">
        <w:rPr>
          <w:rFonts w:ascii="Book Antiqua" w:eastAsia="MS Mincho" w:hAnsi="Book Antiqua"/>
          <w:bCs/>
          <w:color w:val="auto"/>
          <w:szCs w:val="24"/>
        </w:rPr>
        <w:t>0.01</w:t>
      </w:r>
      <w:r w:rsidR="009E1680">
        <w:rPr>
          <w:rFonts w:ascii="Book Antiqua" w:eastAsia="SimSun" w:hAnsi="Book Antiqua" w:hint="eastAsia"/>
          <w:bCs/>
          <w:color w:val="auto"/>
          <w:szCs w:val="24"/>
          <w:lang w:eastAsia="zh-CN"/>
        </w:rPr>
        <w:t>,</w:t>
      </w:r>
      <w:r w:rsidR="00546FA3" w:rsidRPr="00784B6E">
        <w:rPr>
          <w:rFonts w:ascii="Book Antiqua" w:eastAsia="MS Mincho" w:hAnsi="Book Antiqua"/>
          <w:bCs/>
          <w:color w:val="auto"/>
          <w:szCs w:val="24"/>
        </w:rPr>
        <w:t xml:space="preserve"> </w:t>
      </w:r>
      <w:r w:rsidR="00FF7E7F" w:rsidRPr="00784B6E">
        <w:rPr>
          <w:rFonts w:ascii="Book Antiqua" w:eastAsia="MS Mincho" w:hAnsi="Book Antiqua"/>
          <w:bCs/>
          <w:color w:val="auto"/>
          <w:szCs w:val="24"/>
        </w:rPr>
        <w:t>Fig</w:t>
      </w:r>
      <w:r w:rsidR="00FF7E7F">
        <w:rPr>
          <w:rFonts w:ascii="Book Antiqua" w:eastAsia="SimSun" w:hAnsi="Book Antiqua" w:hint="eastAsia"/>
          <w:bCs/>
          <w:color w:val="auto"/>
          <w:szCs w:val="24"/>
          <w:lang w:eastAsia="zh-CN"/>
        </w:rPr>
        <w:t xml:space="preserve">ure </w:t>
      </w:r>
      <w:r w:rsidR="00546FA3" w:rsidRPr="00784B6E">
        <w:rPr>
          <w:rFonts w:ascii="Book Antiqua" w:eastAsia="MS Mincho" w:hAnsi="Book Antiqua"/>
          <w:bCs/>
          <w:color w:val="auto"/>
          <w:szCs w:val="24"/>
        </w:rPr>
        <w:t>3G</w:t>
      </w:r>
      <w:r w:rsidR="001228F7" w:rsidRPr="00784B6E">
        <w:rPr>
          <w:rFonts w:ascii="Book Antiqua" w:eastAsia="MS Mincho" w:hAnsi="Book Antiqua"/>
          <w:bCs/>
          <w:color w:val="auto"/>
          <w:szCs w:val="24"/>
        </w:rPr>
        <w:t xml:space="preserve">; </w:t>
      </w:r>
      <w:r w:rsidR="00546FA3" w:rsidRPr="00784B6E">
        <w:rPr>
          <w:rFonts w:ascii="Book Antiqua" w:eastAsia="MS Mincho" w:hAnsi="Book Antiqua"/>
          <w:bCs/>
          <w:color w:val="auto"/>
          <w:szCs w:val="24"/>
        </w:rPr>
        <w:t>COX-2</w:t>
      </w:r>
      <w:r w:rsidR="009E1680">
        <w:rPr>
          <w:rFonts w:ascii="Book Antiqua" w:eastAsia="SimSun" w:hAnsi="Book Antiqua" w:hint="eastAsia"/>
          <w:bCs/>
          <w:color w:val="auto"/>
          <w:szCs w:val="24"/>
          <w:lang w:eastAsia="zh-CN"/>
        </w:rPr>
        <w:t>,</w:t>
      </w:r>
      <w:r w:rsidR="00546FA3" w:rsidRPr="00784B6E">
        <w:rPr>
          <w:rFonts w:ascii="Book Antiqua" w:eastAsia="MS Mincho" w:hAnsi="Book Antiqua"/>
          <w:bCs/>
          <w:color w:val="auto"/>
          <w:szCs w:val="24"/>
        </w:rPr>
        <w:t xml:space="preserve"> </w:t>
      </w:r>
      <w:r w:rsidR="00546FA3"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546FA3"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546FA3" w:rsidRPr="00784B6E">
        <w:rPr>
          <w:rFonts w:ascii="Book Antiqua" w:eastAsia="MS Mincho" w:hAnsi="Book Antiqua"/>
          <w:bCs/>
          <w:color w:val="auto"/>
          <w:szCs w:val="24"/>
        </w:rPr>
        <w:t>0.007</w:t>
      </w:r>
      <w:r w:rsidR="009E1680">
        <w:rPr>
          <w:rFonts w:ascii="Book Antiqua" w:eastAsia="SimSun" w:hAnsi="Book Antiqua" w:hint="eastAsia"/>
          <w:bCs/>
          <w:color w:val="auto"/>
          <w:szCs w:val="24"/>
          <w:lang w:eastAsia="zh-CN"/>
        </w:rPr>
        <w:t>,</w:t>
      </w:r>
      <w:r w:rsidR="00546FA3" w:rsidRPr="00784B6E">
        <w:rPr>
          <w:rFonts w:ascii="Book Antiqua" w:eastAsia="MS Mincho" w:hAnsi="Book Antiqua"/>
          <w:bCs/>
          <w:color w:val="auto"/>
          <w:szCs w:val="24"/>
        </w:rPr>
        <w:t xml:space="preserve"> </w:t>
      </w:r>
      <w:r w:rsidR="00FF7E7F" w:rsidRPr="00784B6E">
        <w:rPr>
          <w:rFonts w:ascii="Book Antiqua" w:eastAsia="MS Mincho" w:hAnsi="Book Antiqua"/>
          <w:bCs/>
          <w:color w:val="auto"/>
          <w:szCs w:val="24"/>
        </w:rPr>
        <w:t>Fig</w:t>
      </w:r>
      <w:r w:rsidR="00FF7E7F">
        <w:rPr>
          <w:rFonts w:ascii="Book Antiqua" w:eastAsia="SimSun" w:hAnsi="Book Antiqua" w:hint="eastAsia"/>
          <w:bCs/>
          <w:color w:val="auto"/>
          <w:szCs w:val="24"/>
          <w:lang w:eastAsia="zh-CN"/>
        </w:rPr>
        <w:t xml:space="preserve">ure </w:t>
      </w:r>
      <w:r w:rsidR="00546FA3" w:rsidRPr="00784B6E">
        <w:rPr>
          <w:rFonts w:ascii="Book Antiqua" w:eastAsia="MS Mincho" w:hAnsi="Book Antiqua"/>
          <w:bCs/>
          <w:color w:val="auto"/>
          <w:szCs w:val="24"/>
        </w:rPr>
        <w:t>3H</w:t>
      </w:r>
      <w:r w:rsidR="00546FA3" w:rsidRPr="00784B6E">
        <w:rPr>
          <w:rFonts w:ascii="Book Antiqua" w:eastAsia="JansonText-Roman" w:hAnsi="Book Antiqua"/>
          <w:color w:val="auto"/>
          <w:szCs w:val="24"/>
        </w:rPr>
        <w:t>)</w:t>
      </w:r>
      <w:r w:rsidR="00546FA3" w:rsidRPr="00784B6E">
        <w:rPr>
          <w:rFonts w:ascii="Book Antiqua" w:eastAsia="JansonText-Roman" w:hAnsi="Book Antiqua"/>
          <w:bCs/>
          <w:color w:val="auto"/>
          <w:szCs w:val="24"/>
        </w:rPr>
        <w:t xml:space="preserve">. </w:t>
      </w:r>
      <w:r w:rsidR="002450FB" w:rsidRPr="00784B6E">
        <w:rPr>
          <w:rFonts w:ascii="Book Antiqua" w:eastAsia="MS Mincho" w:hAnsi="Book Antiqua"/>
          <w:bCs/>
          <w:color w:val="auto"/>
          <w:szCs w:val="24"/>
        </w:rPr>
        <w:t xml:space="preserve">The protein expression </w:t>
      </w:r>
      <w:r w:rsidR="001228F7" w:rsidRPr="00784B6E">
        <w:rPr>
          <w:rFonts w:ascii="Book Antiqua" w:eastAsia="MS Mincho" w:hAnsi="Book Antiqua"/>
          <w:bCs/>
          <w:color w:val="auto"/>
          <w:szCs w:val="24"/>
        </w:rPr>
        <w:t xml:space="preserve">levels </w:t>
      </w:r>
      <w:r w:rsidR="002450FB" w:rsidRPr="00784B6E">
        <w:rPr>
          <w:rFonts w:ascii="Book Antiqua" w:eastAsia="MS Mincho" w:hAnsi="Book Antiqua"/>
          <w:bCs/>
          <w:color w:val="auto"/>
          <w:szCs w:val="24"/>
        </w:rPr>
        <w:t xml:space="preserve">of GPx, HO-1, SOD and NQO-1 </w:t>
      </w:r>
      <w:r w:rsidR="001228F7" w:rsidRPr="00784B6E">
        <w:rPr>
          <w:rFonts w:ascii="Book Antiqua" w:eastAsia="MS Mincho" w:hAnsi="Book Antiqua"/>
          <w:bCs/>
          <w:color w:val="auto"/>
          <w:szCs w:val="24"/>
        </w:rPr>
        <w:t xml:space="preserve">were </w:t>
      </w:r>
      <w:r w:rsidR="002450FB" w:rsidRPr="00784B6E">
        <w:rPr>
          <w:rFonts w:ascii="Book Antiqua" w:eastAsia="MS Mincho" w:hAnsi="Book Antiqua"/>
          <w:bCs/>
          <w:color w:val="auto"/>
          <w:szCs w:val="24"/>
        </w:rPr>
        <w:t xml:space="preserve">not significantly different between the two groups (GPx: </w:t>
      </w:r>
      <w:r w:rsidR="00FF7E7F"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 xml:space="preserve">0.22, HO-1: </w:t>
      </w:r>
      <w:r w:rsidR="00FF7E7F"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 xml:space="preserve">0.39, SOD: </w:t>
      </w:r>
      <w:r w:rsidR="00FF7E7F"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 xml:space="preserve">0.32 and NQO-1: </w:t>
      </w:r>
      <w:r w:rsidR="00FF7E7F" w:rsidRPr="00FF7E7F">
        <w:rPr>
          <w:rFonts w:ascii="Book Antiqua" w:eastAsia="MS Mincho" w:hAnsi="Book Antiqua"/>
          <w:bCs/>
          <w:i/>
          <w:color w:val="auto"/>
          <w:szCs w:val="24"/>
        </w:rPr>
        <w:t>P</w:t>
      </w:r>
      <w:r w:rsidR="00FF7E7F" w:rsidRPr="00FF7E7F">
        <w:rPr>
          <w:rFonts w:ascii="Book Antiqua" w:eastAsia="SimSun" w:hAnsi="Book Antiqua" w:hint="eastAsia"/>
          <w:bCs/>
          <w:i/>
          <w:color w:val="auto"/>
          <w:szCs w:val="24"/>
          <w:lang w:eastAsia="zh-CN"/>
        </w:rPr>
        <w:t xml:space="preserve"> </w:t>
      </w:r>
      <w:r w:rsidR="002450FB" w:rsidRPr="00784B6E">
        <w:rPr>
          <w:rFonts w:ascii="Book Antiqua" w:eastAsia="MS Mincho" w:hAnsi="Book Antiqua"/>
          <w:bCs/>
          <w:color w:val="auto"/>
          <w:szCs w:val="24"/>
        </w:rPr>
        <w:t>=</w:t>
      </w:r>
      <w:r w:rsidR="00FF7E7F">
        <w:rPr>
          <w:rFonts w:ascii="Book Antiqua" w:eastAsia="SimSun" w:hAnsi="Book Antiqua" w:hint="eastAsia"/>
          <w:bCs/>
          <w:color w:val="auto"/>
          <w:szCs w:val="24"/>
          <w:lang w:eastAsia="zh-CN"/>
        </w:rPr>
        <w:t xml:space="preserve"> </w:t>
      </w:r>
      <w:r w:rsidR="002450FB" w:rsidRPr="00784B6E">
        <w:rPr>
          <w:rFonts w:ascii="Book Antiqua" w:eastAsia="MS Mincho" w:hAnsi="Book Antiqua"/>
          <w:bCs/>
          <w:color w:val="auto"/>
          <w:szCs w:val="24"/>
        </w:rPr>
        <w:t>0.95).</w:t>
      </w:r>
    </w:p>
    <w:p w14:paraId="66762BE5" w14:textId="1FCC1855" w:rsidR="00FF7E7F" w:rsidRPr="00FF7E7F" w:rsidRDefault="00FF7E7F" w:rsidP="001A5AC6">
      <w:pPr>
        <w:autoSpaceDE w:val="0"/>
        <w:autoSpaceDN w:val="0"/>
        <w:spacing w:line="360" w:lineRule="auto"/>
        <w:rPr>
          <w:rFonts w:ascii="Book Antiqua" w:eastAsia="SimSun" w:hAnsi="Book Antiqua"/>
          <w:bCs/>
          <w:color w:val="auto"/>
          <w:szCs w:val="24"/>
          <w:lang w:eastAsia="zh-CN"/>
        </w:rPr>
      </w:pPr>
      <w:r>
        <w:rPr>
          <w:noProof/>
          <w:lang w:eastAsia="zh-CN"/>
        </w:rPr>
        <w:lastRenderedPageBreak/>
        <w:drawing>
          <wp:inline distT="0" distB="0" distL="0" distR="0" wp14:anchorId="73CE414E" wp14:editId="4AAC31AA">
            <wp:extent cx="5486400" cy="28784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878455"/>
                    </a:xfrm>
                    <a:prstGeom prst="rect">
                      <a:avLst/>
                    </a:prstGeom>
                  </pic:spPr>
                </pic:pic>
              </a:graphicData>
            </a:graphic>
          </wp:inline>
        </w:drawing>
      </w:r>
    </w:p>
    <w:p w14:paraId="5E4FB0F9" w14:textId="64E80C32" w:rsidR="00B71C21" w:rsidRPr="00FF7E7F" w:rsidRDefault="009E7BEC" w:rsidP="001A5AC6">
      <w:pPr>
        <w:autoSpaceDE w:val="0"/>
        <w:autoSpaceDN w:val="0"/>
        <w:spacing w:line="360" w:lineRule="auto"/>
        <w:rPr>
          <w:rFonts w:ascii="Book Antiqua" w:eastAsia="SimSun" w:hAnsi="Book Antiqua"/>
          <w:b/>
          <w:color w:val="auto"/>
          <w:szCs w:val="24"/>
          <w:lang w:eastAsia="zh-CN"/>
        </w:rPr>
      </w:pPr>
      <w:r w:rsidRPr="00784B6E">
        <w:rPr>
          <w:rFonts w:ascii="Book Antiqua" w:eastAsia="JansonText-Roman" w:hAnsi="Book Antiqua"/>
          <w:b/>
          <w:color w:val="auto"/>
          <w:szCs w:val="24"/>
        </w:rPr>
        <w:t>Figure 4</w:t>
      </w:r>
      <w:r w:rsidR="00FF7E7F">
        <w:rPr>
          <w:rFonts w:ascii="Book Antiqua" w:eastAsia="SimSun" w:hAnsi="Book Antiqua" w:hint="eastAsia"/>
          <w:b/>
          <w:color w:val="auto"/>
          <w:szCs w:val="24"/>
          <w:lang w:eastAsia="zh-CN"/>
        </w:rPr>
        <w:t xml:space="preserve"> </w:t>
      </w:r>
      <w:r w:rsidRPr="00784B6E">
        <w:rPr>
          <w:rFonts w:ascii="Book Antiqua" w:eastAsia="JansonText-Roman" w:hAnsi="Book Antiqua"/>
          <w:b/>
          <w:color w:val="auto"/>
          <w:szCs w:val="24"/>
        </w:rPr>
        <w:t>Inflammatory me</w:t>
      </w:r>
      <w:r w:rsidR="00FF7E7F">
        <w:rPr>
          <w:rFonts w:ascii="Book Antiqua" w:eastAsia="JansonText-Roman" w:hAnsi="Book Antiqua"/>
          <w:b/>
          <w:color w:val="auto"/>
          <w:szCs w:val="24"/>
        </w:rPr>
        <w:t>diator production in rat serum.</w:t>
      </w:r>
      <w:r w:rsidR="00FF7E7F">
        <w:rPr>
          <w:rFonts w:ascii="Book Antiqua" w:eastAsia="SimSun" w:hAnsi="Book Antiqua" w:hint="eastAsia"/>
          <w:b/>
          <w:color w:val="auto"/>
          <w:szCs w:val="24"/>
          <w:lang w:eastAsia="zh-CN"/>
        </w:rPr>
        <w:t xml:space="preserve"> </w:t>
      </w:r>
      <w:r w:rsidR="008A6A12" w:rsidRPr="008A6A12">
        <w:rPr>
          <w:rFonts w:ascii="Book Antiqua" w:eastAsia="JansonText-Roman" w:hAnsi="Book Antiqua"/>
          <w:bCs/>
          <w:color w:val="auto"/>
          <w:szCs w:val="24"/>
        </w:rPr>
        <w:t xml:space="preserve">Dimethyl fumarate (DMF) </w:t>
      </w:r>
      <w:r w:rsidRPr="00784B6E">
        <w:rPr>
          <w:rFonts w:ascii="Book Antiqua" w:eastAsia="JansonText-Roman" w:hAnsi="Book Antiqua"/>
          <w:bCs/>
          <w:color w:val="auto"/>
          <w:szCs w:val="24"/>
        </w:rPr>
        <w:t>significantly reduced</w:t>
      </w:r>
      <w:r w:rsidR="00D05683" w:rsidRPr="00784B6E">
        <w:rPr>
          <w:rFonts w:ascii="Book Antiqua" w:eastAsia="JansonText-Roman" w:hAnsi="Book Antiqua"/>
          <w:bCs/>
          <w:color w:val="auto"/>
          <w:szCs w:val="24"/>
        </w:rPr>
        <w:t xml:space="preserve"> the</w:t>
      </w:r>
      <w:r w:rsidRPr="00784B6E">
        <w:rPr>
          <w:rFonts w:ascii="Book Antiqua" w:eastAsia="JansonText-Roman" w:hAnsi="Book Antiqua"/>
          <w:bCs/>
          <w:color w:val="auto"/>
          <w:szCs w:val="24"/>
        </w:rPr>
        <w:t xml:space="preserve"> </w:t>
      </w:r>
      <w:r w:rsidRPr="00784B6E">
        <w:rPr>
          <w:rFonts w:ascii="Book Antiqua" w:eastAsia="JansonText-Roman" w:hAnsi="Book Antiqua"/>
          <w:color w:val="auto"/>
          <w:szCs w:val="24"/>
        </w:rPr>
        <w:t>production of inflammatory mediators</w:t>
      </w:r>
      <w:r w:rsidR="00350E58" w:rsidRPr="00784B6E">
        <w:rPr>
          <w:rFonts w:ascii="Book Antiqua" w:eastAsia="JansonText-Roman" w:hAnsi="Book Antiqua"/>
          <w:color w:val="auto"/>
          <w:szCs w:val="24"/>
        </w:rPr>
        <w:t xml:space="preserve"> in the serum </w:t>
      </w:r>
      <w:r w:rsidR="001228F7" w:rsidRPr="00784B6E">
        <w:rPr>
          <w:rFonts w:ascii="Book Antiqua" w:eastAsia="JansonText-Roman" w:hAnsi="Book Antiqua"/>
          <w:color w:val="auto"/>
          <w:szCs w:val="24"/>
        </w:rPr>
        <w:t xml:space="preserve">relative </w:t>
      </w:r>
      <w:r w:rsidR="00350E58" w:rsidRPr="00784B6E">
        <w:rPr>
          <w:rFonts w:ascii="Book Antiqua" w:eastAsia="JansonText-Roman" w:hAnsi="Book Antiqua"/>
          <w:color w:val="auto"/>
          <w:szCs w:val="24"/>
        </w:rPr>
        <w:t xml:space="preserve">to </w:t>
      </w:r>
      <w:r w:rsidR="00D05683" w:rsidRPr="00784B6E">
        <w:rPr>
          <w:rFonts w:ascii="Book Antiqua" w:eastAsia="JansonText-Roman" w:hAnsi="Book Antiqua"/>
          <w:color w:val="auto"/>
          <w:szCs w:val="24"/>
        </w:rPr>
        <w:t xml:space="preserve">the </w:t>
      </w:r>
      <w:r w:rsidR="00350E58" w:rsidRPr="00784B6E">
        <w:rPr>
          <w:rFonts w:ascii="Book Antiqua" w:eastAsia="JansonText-Roman" w:hAnsi="Book Antiqua"/>
          <w:color w:val="auto"/>
          <w:szCs w:val="24"/>
        </w:rPr>
        <w:t>CTL group</w:t>
      </w:r>
      <w:r w:rsidRPr="00784B6E">
        <w:rPr>
          <w:rFonts w:ascii="Book Antiqua" w:eastAsia="JansonText-Roman" w:hAnsi="Book Antiqua"/>
          <w:color w:val="auto"/>
          <w:szCs w:val="24"/>
        </w:rPr>
        <w:t xml:space="preserve">. </w:t>
      </w:r>
      <w:r w:rsidR="001228F7" w:rsidRPr="00784B6E">
        <w:rPr>
          <w:rFonts w:ascii="Book Antiqua" w:eastAsia="JansonText-Roman" w:hAnsi="Book Antiqua"/>
          <w:color w:val="auto"/>
          <w:szCs w:val="24"/>
        </w:rPr>
        <w:t>S</w:t>
      </w:r>
      <w:r w:rsidR="00350E58" w:rsidRPr="00784B6E">
        <w:rPr>
          <w:rFonts w:ascii="Book Antiqua" w:eastAsia="JansonText-Roman" w:hAnsi="Book Antiqua"/>
          <w:color w:val="auto"/>
          <w:szCs w:val="24"/>
        </w:rPr>
        <w:t>ignificant reduction</w:t>
      </w:r>
      <w:r w:rsidR="001228F7" w:rsidRPr="00784B6E">
        <w:rPr>
          <w:rFonts w:ascii="Book Antiqua" w:eastAsia="JansonText-Roman" w:hAnsi="Book Antiqua"/>
          <w:color w:val="auto"/>
          <w:szCs w:val="24"/>
        </w:rPr>
        <w:t>s</w:t>
      </w:r>
      <w:r w:rsidR="00350E58" w:rsidRPr="00784B6E">
        <w:rPr>
          <w:rFonts w:ascii="Book Antiqua" w:eastAsia="JansonText-Roman" w:hAnsi="Book Antiqua"/>
          <w:color w:val="auto"/>
          <w:szCs w:val="24"/>
        </w:rPr>
        <w:t xml:space="preserve"> of CD86, CINC-2α, CINC-3, CNTF, Fas</w:t>
      </w:r>
      <w:r w:rsidR="001228F7" w:rsidRPr="00784B6E">
        <w:rPr>
          <w:rFonts w:ascii="Book Antiqua" w:eastAsia="JansonText-Roman" w:hAnsi="Book Antiqua"/>
          <w:color w:val="auto"/>
          <w:szCs w:val="24"/>
        </w:rPr>
        <w:t xml:space="preserve"> l</w:t>
      </w:r>
      <w:r w:rsidR="00350E58" w:rsidRPr="00784B6E">
        <w:rPr>
          <w:rFonts w:ascii="Book Antiqua" w:eastAsia="JansonText-Roman" w:hAnsi="Book Antiqua"/>
          <w:color w:val="auto"/>
          <w:szCs w:val="24"/>
        </w:rPr>
        <w:t>igand, IL-6, IL-10, MIP-3α, PDGF-AA, TIMP-1, TNF-</w:t>
      </w:r>
      <w:r w:rsidR="00FF7E7F">
        <w:rPr>
          <w:rFonts w:ascii="Book Antiqua" w:eastAsia="JansonText-Roman" w:hAnsi="Book Antiqua"/>
          <w:color w:val="auto"/>
          <w:szCs w:val="24"/>
        </w:rPr>
        <w:sym w:font="Symbol" w:char="F061"/>
      </w:r>
      <w:r w:rsidR="00350E58" w:rsidRPr="00784B6E">
        <w:rPr>
          <w:rFonts w:ascii="Book Antiqua" w:eastAsia="JansonText-Roman" w:hAnsi="Book Antiqua"/>
          <w:color w:val="auto"/>
          <w:szCs w:val="24"/>
        </w:rPr>
        <w:t xml:space="preserve"> and VEGF </w:t>
      </w:r>
      <w:r w:rsidR="001228F7" w:rsidRPr="00784B6E">
        <w:rPr>
          <w:rFonts w:ascii="Book Antiqua" w:eastAsia="JansonText-Roman" w:hAnsi="Book Antiqua"/>
          <w:color w:val="auto"/>
          <w:szCs w:val="24"/>
        </w:rPr>
        <w:t xml:space="preserve">were observed in the </w:t>
      </w:r>
      <w:r w:rsidR="00350E58" w:rsidRPr="00784B6E">
        <w:rPr>
          <w:rFonts w:ascii="Book Antiqua" w:eastAsia="JansonText-Roman" w:hAnsi="Book Antiqua"/>
          <w:color w:val="auto"/>
          <w:szCs w:val="24"/>
        </w:rPr>
        <w:t xml:space="preserve">DMF-treated group. </w:t>
      </w:r>
      <w:r w:rsidRPr="00784B6E">
        <w:rPr>
          <w:rFonts w:ascii="Book Antiqua" w:eastAsia="JansonText-Roman" w:hAnsi="Book Antiqua"/>
          <w:color w:val="auto"/>
          <w:szCs w:val="24"/>
        </w:rPr>
        <w:t xml:space="preserve">Data represent </w:t>
      </w:r>
      <w:r w:rsidR="001228F7" w:rsidRPr="00784B6E">
        <w:rPr>
          <w:rFonts w:ascii="Book Antiqua" w:eastAsia="JansonText-Roman" w:hAnsi="Book Antiqua"/>
          <w:color w:val="auto"/>
          <w:szCs w:val="24"/>
        </w:rPr>
        <w:t>the m</w:t>
      </w:r>
      <w:r w:rsidRPr="00784B6E">
        <w:rPr>
          <w:rFonts w:ascii="Book Antiqua" w:eastAsia="JansonText-Roman" w:hAnsi="Book Antiqua"/>
          <w:color w:val="auto"/>
          <w:szCs w:val="24"/>
        </w:rPr>
        <w:t>ean</w:t>
      </w:r>
      <w:r w:rsidR="00FF7E7F">
        <w:rPr>
          <w:rFonts w:ascii="Book Antiqua" w:eastAsia="SimSun" w:hAnsi="Book Antiqua" w:hint="eastAsia"/>
          <w:color w:val="auto"/>
          <w:szCs w:val="24"/>
          <w:lang w:eastAsia="zh-CN"/>
        </w:rPr>
        <w:t xml:space="preserve"> </w:t>
      </w:r>
      <w:r w:rsidRPr="00784B6E">
        <w:rPr>
          <w:rFonts w:ascii="Book Antiqua" w:eastAsia="MS Mincho" w:hAnsi="Book Antiqua"/>
          <w:color w:val="auto"/>
          <w:szCs w:val="24"/>
        </w:rPr>
        <w:t>±</w:t>
      </w:r>
      <w:r w:rsidR="00FF7E7F">
        <w:rPr>
          <w:rFonts w:ascii="Book Antiqua" w:eastAsia="SimSun" w:hAnsi="Book Antiqua" w:hint="eastAsia"/>
          <w:color w:val="auto"/>
          <w:szCs w:val="24"/>
          <w:lang w:eastAsia="zh-CN"/>
        </w:rPr>
        <w:t xml:space="preserve"> </w:t>
      </w:r>
      <w:r w:rsidR="00FF7E7F">
        <w:rPr>
          <w:rFonts w:ascii="Book Antiqua" w:eastAsia="JansonText-Roman" w:hAnsi="Book Antiqua"/>
          <w:color w:val="auto"/>
          <w:szCs w:val="24"/>
        </w:rPr>
        <w:t>S</w:t>
      </w:r>
      <w:r w:rsidRPr="00784B6E">
        <w:rPr>
          <w:rFonts w:ascii="Book Antiqua" w:eastAsia="JansonText-Roman" w:hAnsi="Book Antiqua"/>
          <w:color w:val="auto"/>
          <w:szCs w:val="24"/>
        </w:rPr>
        <w:t>D</w:t>
      </w:r>
      <w:r w:rsidR="00FF7E7F">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w:t>
      </w:r>
      <w:r w:rsidR="00FF7E7F">
        <w:rPr>
          <w:rFonts w:ascii="Book Antiqua" w:eastAsia="SimSun" w:hAnsi="Book Antiqua" w:hint="eastAsia"/>
          <w:color w:val="auto"/>
          <w:szCs w:val="24"/>
          <w:vertAlign w:val="superscript"/>
          <w:lang w:eastAsia="zh-CN"/>
        </w:rPr>
        <w:t>a</w:t>
      </w:r>
      <w:r w:rsidRPr="00FF7E7F">
        <w:rPr>
          <w:rFonts w:ascii="Book Antiqua" w:eastAsia="JansonText-Roman" w:hAnsi="Book Antiqua"/>
          <w:i/>
          <w:color w:val="auto"/>
          <w:szCs w:val="24"/>
        </w:rPr>
        <w:t>P</w:t>
      </w:r>
      <w:r w:rsidR="00FF7E7F">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&lt;</w:t>
      </w:r>
      <w:r w:rsidR="00FF7E7F">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 xml:space="preserve">0.05, </w:t>
      </w:r>
      <w:r w:rsidR="00FF7E7F">
        <w:rPr>
          <w:rFonts w:ascii="Book Antiqua" w:eastAsia="SimSun" w:hAnsi="Book Antiqua" w:hint="eastAsia"/>
          <w:color w:val="auto"/>
          <w:szCs w:val="24"/>
          <w:vertAlign w:val="superscript"/>
          <w:lang w:eastAsia="zh-CN"/>
        </w:rPr>
        <w:t>b</w:t>
      </w:r>
      <w:r w:rsidR="00FF7E7F" w:rsidRPr="00FF7E7F">
        <w:rPr>
          <w:rFonts w:ascii="Book Antiqua" w:eastAsia="JansonText-Roman" w:hAnsi="Book Antiqua"/>
          <w:i/>
          <w:color w:val="auto"/>
          <w:szCs w:val="24"/>
        </w:rPr>
        <w:t>P</w:t>
      </w:r>
      <w:r w:rsidR="00FF7E7F" w:rsidRPr="00784B6E">
        <w:rPr>
          <w:rFonts w:ascii="Book Antiqua" w:eastAsia="JansonText-Roman" w:hAnsi="Book Antiqua"/>
          <w:color w:val="auto"/>
          <w:szCs w:val="24"/>
        </w:rPr>
        <w:t xml:space="preserve"> </w:t>
      </w:r>
      <w:r w:rsidRPr="00784B6E">
        <w:rPr>
          <w:rFonts w:ascii="Book Antiqua" w:eastAsia="JansonText-Roman" w:hAnsi="Book Antiqua"/>
          <w:color w:val="auto"/>
          <w:szCs w:val="24"/>
        </w:rPr>
        <w:t xml:space="preserve">&lt;0.01, </w:t>
      </w:r>
      <w:r w:rsidR="00FF7E7F">
        <w:rPr>
          <w:rFonts w:ascii="Book Antiqua" w:eastAsia="SimSun" w:hAnsi="Book Antiqua" w:hint="eastAsia"/>
          <w:color w:val="auto"/>
          <w:szCs w:val="24"/>
          <w:vertAlign w:val="superscript"/>
          <w:lang w:eastAsia="zh-CN"/>
        </w:rPr>
        <w:t>c</w:t>
      </w:r>
      <w:r w:rsidR="00FF7E7F" w:rsidRPr="00FF7E7F">
        <w:rPr>
          <w:rFonts w:ascii="Book Antiqua" w:eastAsia="JansonText-Roman" w:hAnsi="Book Antiqua"/>
          <w:i/>
          <w:color w:val="auto"/>
          <w:szCs w:val="24"/>
        </w:rPr>
        <w:t>P</w:t>
      </w:r>
      <w:r w:rsidR="00FF7E7F" w:rsidRPr="00784B6E">
        <w:rPr>
          <w:rFonts w:ascii="Book Antiqua" w:eastAsia="JansonText-Roman" w:hAnsi="Book Antiqua"/>
          <w:color w:val="auto"/>
          <w:szCs w:val="24"/>
        </w:rPr>
        <w:t xml:space="preserve"> </w:t>
      </w:r>
      <w:r w:rsidRPr="00784B6E">
        <w:rPr>
          <w:rFonts w:ascii="Book Antiqua" w:eastAsia="JansonText-Roman" w:hAnsi="Book Antiqua"/>
          <w:color w:val="auto"/>
          <w:szCs w:val="24"/>
        </w:rPr>
        <w:t>&lt;</w:t>
      </w:r>
      <w:r w:rsidR="00FF7E7F">
        <w:rPr>
          <w:rFonts w:ascii="Book Antiqua" w:eastAsia="SimSun" w:hAnsi="Book Antiqua" w:hint="eastAsia"/>
          <w:color w:val="auto"/>
          <w:szCs w:val="24"/>
          <w:lang w:eastAsia="zh-CN"/>
        </w:rPr>
        <w:t xml:space="preserve"> </w:t>
      </w:r>
      <w:r w:rsidRPr="00784B6E">
        <w:rPr>
          <w:rFonts w:ascii="Book Antiqua" w:eastAsia="JansonText-Roman" w:hAnsi="Book Antiqua"/>
          <w:color w:val="auto"/>
          <w:szCs w:val="24"/>
        </w:rPr>
        <w:t>0.001)</w:t>
      </w:r>
      <w:r w:rsidR="00FF7E7F">
        <w:rPr>
          <w:rFonts w:ascii="Book Antiqua" w:eastAsia="SimSun" w:hAnsi="Book Antiqua" w:hint="eastAsia"/>
          <w:color w:val="auto"/>
          <w:szCs w:val="24"/>
          <w:lang w:eastAsia="zh-CN"/>
        </w:rPr>
        <w:t>.</w:t>
      </w:r>
    </w:p>
    <w:sectPr w:rsidR="00B71C21" w:rsidRPr="00FF7E7F" w:rsidSect="00C25243">
      <w:footerReference w:type="default" r:id="rId13"/>
      <w:pgSz w:w="12240" w:h="15840"/>
      <w:pgMar w:top="1985" w:right="1701" w:bottom="1701" w:left="1701" w:header="851" w:footer="992"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3080E" w14:textId="77777777" w:rsidR="00372866" w:rsidRDefault="00372866">
      <w:pPr>
        <w:spacing w:line="240" w:lineRule="auto"/>
      </w:pPr>
      <w:r>
        <w:separator/>
      </w:r>
    </w:p>
  </w:endnote>
  <w:endnote w:type="continuationSeparator" w:id="0">
    <w:p w14:paraId="306D117D" w14:textId="77777777" w:rsidR="00372866" w:rsidRDefault="00372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Gothic"/>
    <w:charset w:val="80"/>
    <w:family w:val="auto"/>
    <w:pitch w:val="variable"/>
    <w:sig w:usb0="00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Ｐ明朝"/>
    <w:charset w:val="80"/>
    <w:family w:val="auto"/>
    <w:pitch w:val="variable"/>
    <w:sig w:usb0="00000000" w:usb1="00000708" w:usb2="1000000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JansonText-Roman">
    <w:altName w:val="MS Gothic"/>
    <w:panose1 w:val="00000000000000000000"/>
    <w:charset w:val="80"/>
    <w:family w:val="auto"/>
    <w:notTrueType/>
    <w:pitch w:val="default"/>
    <w:sig w:usb0="00000000" w:usb1="08070000" w:usb2="00000010" w:usb3="00000000" w:csb0="00020000" w:csb1="00000000"/>
  </w:font>
  <w:font w:name="Osaka">
    <w:altName w:val="MS Gothic"/>
    <w:charset w:val="4E"/>
    <w:family w:val="auto"/>
    <w:pitch w:val="variable"/>
    <w:sig w:usb0="00000000" w:usb1="08070000" w:usb2="00000010" w:usb3="00000000" w:csb0="0002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531C" w14:textId="77777777" w:rsidR="005A47CD" w:rsidRDefault="00372866">
    <w:pPr>
      <w:pStyle w:val="Footer"/>
      <w:jc w:val="center"/>
    </w:pPr>
    <w:sdt>
      <w:sdtPr>
        <w:id w:val="2651097"/>
        <w:docPartObj>
          <w:docPartGallery w:val="Page Numbers (Bottom of Page)"/>
          <w:docPartUnique/>
        </w:docPartObj>
      </w:sdtPr>
      <w:sdtEndPr/>
      <w:sdtContent>
        <w:r w:rsidR="005A47CD">
          <w:fldChar w:fldCharType="begin"/>
        </w:r>
        <w:r w:rsidR="005A47CD">
          <w:instrText xml:space="preserve"> PAGE   \* MERGEFORMAT </w:instrText>
        </w:r>
        <w:r w:rsidR="005A47CD">
          <w:fldChar w:fldCharType="separate"/>
        </w:r>
        <w:r w:rsidR="00EB3F3F" w:rsidRPr="00EB3F3F">
          <w:rPr>
            <w:noProof/>
            <w:lang w:val="ja-JP"/>
          </w:rPr>
          <w:t>27</w:t>
        </w:r>
        <w:r w:rsidR="005A47CD">
          <w:rPr>
            <w:noProof/>
            <w:lang w:val="ja-JP"/>
          </w:rPr>
          <w:fldChar w:fldCharType="end"/>
        </w:r>
      </w:sdtContent>
    </w:sdt>
  </w:p>
  <w:p w14:paraId="27F028F9" w14:textId="77777777" w:rsidR="005A47CD" w:rsidRDefault="005A4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46DE" w14:textId="77777777" w:rsidR="00372866" w:rsidRDefault="00372866">
      <w:pPr>
        <w:spacing w:line="240" w:lineRule="auto"/>
      </w:pPr>
      <w:r>
        <w:separator/>
      </w:r>
    </w:p>
  </w:footnote>
  <w:footnote w:type="continuationSeparator" w:id="0">
    <w:p w14:paraId="5CD04E11" w14:textId="77777777" w:rsidR="00372866" w:rsidRDefault="0037286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425"/>
        </w:tabs>
        <w:ind w:left="425" w:hanging="425"/>
      </w:pPr>
      <w:rPr>
        <w:rFonts w:ascii="Times" w:hAnsi="Times" w:hint="default"/>
        <w:sz w:val="24"/>
      </w:rPr>
    </w:lvl>
  </w:abstractNum>
  <w:abstractNum w:abstractNumId="3" w15:restartNumberingAfterBreak="0">
    <w:nsid w:val="07C71B7A"/>
    <w:multiLevelType w:val="hybridMultilevel"/>
    <w:tmpl w:val="EF60E8EA"/>
    <w:lvl w:ilvl="0" w:tplc="BE72AD7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D3718"/>
    <w:multiLevelType w:val="hybridMultilevel"/>
    <w:tmpl w:val="D40A2BAE"/>
    <w:lvl w:ilvl="0" w:tplc="332EB5E2">
      <w:start w:val="11"/>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0EA91C12"/>
    <w:multiLevelType w:val="hybridMultilevel"/>
    <w:tmpl w:val="5A82852C"/>
    <w:lvl w:ilvl="0" w:tplc="BB6A0C14">
      <w:start w:val="1"/>
      <w:numFmt w:val="decimal"/>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1327602C"/>
    <w:multiLevelType w:val="hybridMultilevel"/>
    <w:tmpl w:val="2B6AF016"/>
    <w:lvl w:ilvl="0" w:tplc="0E040A78">
      <w:start w:val="26"/>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15D83D91"/>
    <w:multiLevelType w:val="hybridMultilevel"/>
    <w:tmpl w:val="D854B18C"/>
    <w:lvl w:ilvl="0" w:tplc="E272A824">
      <w:start w:val="12"/>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1B6B0CEE"/>
    <w:multiLevelType w:val="hybridMultilevel"/>
    <w:tmpl w:val="DBBC421E"/>
    <w:lvl w:ilvl="0" w:tplc="FB9AF01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90AC1"/>
    <w:multiLevelType w:val="hybridMultilevel"/>
    <w:tmpl w:val="262265C6"/>
    <w:lvl w:ilvl="0" w:tplc="CB20CD3A">
      <w:start w:val="7"/>
      <w:numFmt w:val="decimal"/>
      <w:lvlText w:val="%1."/>
      <w:lvlJc w:val="left"/>
      <w:pPr>
        <w:tabs>
          <w:tab w:val="num" w:pos="540"/>
        </w:tabs>
        <w:ind w:left="540" w:hanging="540"/>
      </w:pPr>
      <w:rPr>
        <w:rFonts w:hint="default"/>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15:restartNumberingAfterBreak="0">
    <w:nsid w:val="2CD65883"/>
    <w:multiLevelType w:val="hybridMultilevel"/>
    <w:tmpl w:val="C4023B64"/>
    <w:lvl w:ilvl="0" w:tplc="A58EAF4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E7C5D"/>
    <w:multiLevelType w:val="hybridMultilevel"/>
    <w:tmpl w:val="37E4A966"/>
    <w:lvl w:ilvl="0" w:tplc="CEDAB07A">
      <w:start w:val="17"/>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339633CC"/>
    <w:multiLevelType w:val="hybridMultilevel"/>
    <w:tmpl w:val="D8EEDD3C"/>
    <w:lvl w:ilvl="0" w:tplc="6CAE8A3A">
      <w:start w:val="29"/>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3" w15:restartNumberingAfterBreak="0">
    <w:nsid w:val="375E4CD9"/>
    <w:multiLevelType w:val="hybridMultilevel"/>
    <w:tmpl w:val="39A84FB8"/>
    <w:lvl w:ilvl="0" w:tplc="33B6FDA4">
      <w:start w:val="10"/>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4CE52D60"/>
    <w:multiLevelType w:val="hybridMultilevel"/>
    <w:tmpl w:val="F822F854"/>
    <w:lvl w:ilvl="0" w:tplc="5E6622FC">
      <w:start w:val="1"/>
      <w:numFmt w:val="decimal"/>
      <w:suff w:val="space"/>
      <w:lvlText w:val="%1."/>
      <w:lvlJc w:val="left"/>
      <w:pPr>
        <w:ind w:left="300" w:hanging="240"/>
      </w:pPr>
      <w:rPr>
        <w:rFonts w:hint="default"/>
      </w:rPr>
    </w:lvl>
    <w:lvl w:ilvl="1" w:tplc="00170409" w:tentative="1">
      <w:start w:val="1"/>
      <w:numFmt w:val="aiueoFullWidth"/>
      <w:lvlText w:val="(%2)"/>
      <w:lvlJc w:val="left"/>
      <w:pPr>
        <w:tabs>
          <w:tab w:val="num" w:pos="1020"/>
        </w:tabs>
        <w:ind w:left="1020" w:hanging="480"/>
      </w:pPr>
    </w:lvl>
    <w:lvl w:ilvl="2" w:tplc="00110409" w:tentative="1">
      <w:start w:val="1"/>
      <w:numFmt w:val="decimalEnclosedCircle"/>
      <w:lvlText w:val="%3"/>
      <w:lvlJc w:val="left"/>
      <w:pPr>
        <w:tabs>
          <w:tab w:val="num" w:pos="1500"/>
        </w:tabs>
        <w:ind w:left="1500" w:hanging="480"/>
      </w:pPr>
    </w:lvl>
    <w:lvl w:ilvl="3" w:tplc="000F0409" w:tentative="1">
      <w:start w:val="1"/>
      <w:numFmt w:val="decimal"/>
      <w:lvlText w:val="%4."/>
      <w:lvlJc w:val="left"/>
      <w:pPr>
        <w:tabs>
          <w:tab w:val="num" w:pos="1980"/>
        </w:tabs>
        <w:ind w:left="1980" w:hanging="480"/>
      </w:pPr>
    </w:lvl>
    <w:lvl w:ilvl="4" w:tplc="00170409" w:tentative="1">
      <w:start w:val="1"/>
      <w:numFmt w:val="aiueoFullWidth"/>
      <w:lvlText w:val="(%5)"/>
      <w:lvlJc w:val="left"/>
      <w:pPr>
        <w:tabs>
          <w:tab w:val="num" w:pos="2460"/>
        </w:tabs>
        <w:ind w:left="2460" w:hanging="480"/>
      </w:pPr>
    </w:lvl>
    <w:lvl w:ilvl="5" w:tplc="00110409" w:tentative="1">
      <w:start w:val="1"/>
      <w:numFmt w:val="decimalEnclosedCircle"/>
      <w:lvlText w:val="%6"/>
      <w:lvlJc w:val="left"/>
      <w:pPr>
        <w:tabs>
          <w:tab w:val="num" w:pos="2940"/>
        </w:tabs>
        <w:ind w:left="2940" w:hanging="480"/>
      </w:pPr>
    </w:lvl>
    <w:lvl w:ilvl="6" w:tplc="000F0409" w:tentative="1">
      <w:start w:val="1"/>
      <w:numFmt w:val="decimal"/>
      <w:lvlText w:val="%7."/>
      <w:lvlJc w:val="left"/>
      <w:pPr>
        <w:tabs>
          <w:tab w:val="num" w:pos="3420"/>
        </w:tabs>
        <w:ind w:left="3420" w:hanging="480"/>
      </w:pPr>
    </w:lvl>
    <w:lvl w:ilvl="7" w:tplc="00170409" w:tentative="1">
      <w:start w:val="1"/>
      <w:numFmt w:val="aiueoFullWidth"/>
      <w:lvlText w:val="(%8)"/>
      <w:lvlJc w:val="left"/>
      <w:pPr>
        <w:tabs>
          <w:tab w:val="num" w:pos="3900"/>
        </w:tabs>
        <w:ind w:left="3900" w:hanging="480"/>
      </w:pPr>
    </w:lvl>
    <w:lvl w:ilvl="8" w:tplc="00110409" w:tentative="1">
      <w:start w:val="1"/>
      <w:numFmt w:val="decimalEnclosedCircle"/>
      <w:lvlText w:val="%9"/>
      <w:lvlJc w:val="left"/>
      <w:pPr>
        <w:tabs>
          <w:tab w:val="num" w:pos="4380"/>
        </w:tabs>
        <w:ind w:left="4380" w:hanging="480"/>
      </w:pPr>
    </w:lvl>
  </w:abstractNum>
  <w:abstractNum w:abstractNumId="15" w15:restartNumberingAfterBreak="0">
    <w:nsid w:val="51126184"/>
    <w:multiLevelType w:val="hybridMultilevel"/>
    <w:tmpl w:val="75BC496A"/>
    <w:lvl w:ilvl="0" w:tplc="64201308">
      <w:start w:val="27"/>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3411DCC"/>
    <w:multiLevelType w:val="hybridMultilevel"/>
    <w:tmpl w:val="0742AFFE"/>
    <w:lvl w:ilvl="0" w:tplc="9DF42454">
      <w:start w:val="1"/>
      <w:numFmt w:val="upperLetter"/>
      <w:lvlText w:val="(%1)"/>
      <w:lvlJc w:val="left"/>
      <w:pPr>
        <w:ind w:left="510" w:hanging="39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53AE0E4A"/>
    <w:multiLevelType w:val="hybridMultilevel"/>
    <w:tmpl w:val="7EFE519C"/>
    <w:lvl w:ilvl="0" w:tplc="FFD041F6">
      <w:start w:val="30"/>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6065A0B"/>
    <w:multiLevelType w:val="hybridMultilevel"/>
    <w:tmpl w:val="A0BA8DE2"/>
    <w:lvl w:ilvl="0" w:tplc="77A03494">
      <w:start w:val="10"/>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9" w15:restartNumberingAfterBreak="0">
    <w:nsid w:val="61F23F02"/>
    <w:multiLevelType w:val="hybridMultilevel"/>
    <w:tmpl w:val="F6548DC4"/>
    <w:lvl w:ilvl="0" w:tplc="844CED84">
      <w:start w:val="28"/>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632F4CC3"/>
    <w:multiLevelType w:val="hybridMultilevel"/>
    <w:tmpl w:val="626A0432"/>
    <w:lvl w:ilvl="0" w:tplc="F6744128">
      <w:start w:val="14"/>
      <w:numFmt w:val="decimal"/>
      <w:suff w:val="space"/>
      <w:lvlText w:val="%1."/>
      <w:lvlJc w:val="left"/>
      <w:pPr>
        <w:ind w:left="300" w:hanging="3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15:restartNumberingAfterBreak="0">
    <w:nsid w:val="67AB5558"/>
    <w:multiLevelType w:val="hybridMultilevel"/>
    <w:tmpl w:val="EFE83652"/>
    <w:lvl w:ilvl="0" w:tplc="CCEC7144">
      <w:start w:val="18"/>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2" w15:restartNumberingAfterBreak="0">
    <w:nsid w:val="6A22594D"/>
    <w:multiLevelType w:val="hybridMultilevel"/>
    <w:tmpl w:val="8D08E0AA"/>
    <w:lvl w:ilvl="0" w:tplc="F64EEF38">
      <w:start w:val="1"/>
      <w:numFmt w:val="decimal"/>
      <w:lvlText w:val="%1."/>
      <w:lvlJc w:val="left"/>
      <w:pPr>
        <w:tabs>
          <w:tab w:val="num" w:pos="480"/>
        </w:tabs>
        <w:ind w:left="480" w:hanging="480"/>
      </w:pPr>
      <w:rPr>
        <w:rFonts w:ascii="Times" w:hAnsi="Times" w:hint="default"/>
        <w:sz w:val="24"/>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6F513933"/>
    <w:multiLevelType w:val="hybridMultilevel"/>
    <w:tmpl w:val="501EFD96"/>
    <w:lvl w:ilvl="0" w:tplc="7DACA4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E703CC"/>
    <w:multiLevelType w:val="hybridMultilevel"/>
    <w:tmpl w:val="45C62FE2"/>
    <w:lvl w:ilvl="0" w:tplc="880227B4">
      <w:start w:val="10"/>
      <w:numFmt w:val="decimal"/>
      <w:lvlText w:val="%1."/>
      <w:lvlJc w:val="left"/>
      <w:pPr>
        <w:tabs>
          <w:tab w:val="num" w:pos="540"/>
        </w:tabs>
        <w:ind w:left="540" w:hanging="5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5" w15:restartNumberingAfterBreak="0">
    <w:nsid w:val="729F006B"/>
    <w:multiLevelType w:val="hybridMultilevel"/>
    <w:tmpl w:val="7B3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4"/>
  </w:num>
  <w:num w:numId="6">
    <w:abstractNumId w:val="5"/>
  </w:num>
  <w:num w:numId="7">
    <w:abstractNumId w:val="17"/>
  </w:num>
  <w:num w:numId="8">
    <w:abstractNumId w:val="12"/>
  </w:num>
  <w:num w:numId="9">
    <w:abstractNumId w:val="19"/>
  </w:num>
  <w:num w:numId="10">
    <w:abstractNumId w:val="7"/>
  </w:num>
  <w:num w:numId="11">
    <w:abstractNumId w:val="21"/>
  </w:num>
  <w:num w:numId="12">
    <w:abstractNumId w:val="9"/>
  </w:num>
  <w:num w:numId="13">
    <w:abstractNumId w:val="20"/>
  </w:num>
  <w:num w:numId="14">
    <w:abstractNumId w:val="11"/>
  </w:num>
  <w:num w:numId="15">
    <w:abstractNumId w:val="6"/>
  </w:num>
  <w:num w:numId="16">
    <w:abstractNumId w:val="4"/>
  </w:num>
  <w:num w:numId="17">
    <w:abstractNumId w:val="15"/>
  </w:num>
  <w:num w:numId="18">
    <w:abstractNumId w:val="24"/>
  </w:num>
  <w:num w:numId="19">
    <w:abstractNumId w:val="13"/>
  </w:num>
  <w:num w:numId="20">
    <w:abstractNumId w:val="18"/>
  </w:num>
  <w:num w:numId="21">
    <w:abstractNumId w:val="8"/>
  </w:num>
  <w:num w:numId="22">
    <w:abstractNumId w:val="3"/>
  </w:num>
  <w:num w:numId="23">
    <w:abstractNumId w:val="10"/>
  </w:num>
  <w:num w:numId="24">
    <w:abstractNumId w:val="23"/>
  </w:num>
  <w:num w:numId="25">
    <w:abstractNumId w:val="25"/>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p0d90srzd05serzzkvxrplwavtxwasve5a&quot;&gt;My EndNote Library&lt;record-ids&gt;&lt;item&gt;1&lt;/item&gt;&lt;/record-ids&gt;&lt;/item&gt;&lt;/Libraries&gt;"/>
  </w:docVars>
  <w:rsids>
    <w:rsidRoot w:val="004140C6"/>
    <w:rsid w:val="000174F6"/>
    <w:rsid w:val="000218C5"/>
    <w:rsid w:val="000258E2"/>
    <w:rsid w:val="0002701C"/>
    <w:rsid w:val="00042F88"/>
    <w:rsid w:val="00055226"/>
    <w:rsid w:val="0006218F"/>
    <w:rsid w:val="00064EF7"/>
    <w:rsid w:val="00066CDE"/>
    <w:rsid w:val="000744E4"/>
    <w:rsid w:val="000867B8"/>
    <w:rsid w:val="000A5979"/>
    <w:rsid w:val="000A634B"/>
    <w:rsid w:val="000B12C0"/>
    <w:rsid w:val="000B7C96"/>
    <w:rsid w:val="000C5B85"/>
    <w:rsid w:val="000D065D"/>
    <w:rsid w:val="000D74F9"/>
    <w:rsid w:val="000E018A"/>
    <w:rsid w:val="000E25C6"/>
    <w:rsid w:val="000E37D6"/>
    <w:rsid w:val="00103FE8"/>
    <w:rsid w:val="00106919"/>
    <w:rsid w:val="001126C4"/>
    <w:rsid w:val="001228F7"/>
    <w:rsid w:val="00127E92"/>
    <w:rsid w:val="00132F78"/>
    <w:rsid w:val="001354EA"/>
    <w:rsid w:val="001356C1"/>
    <w:rsid w:val="001456FE"/>
    <w:rsid w:val="00155A5E"/>
    <w:rsid w:val="00155CE4"/>
    <w:rsid w:val="00157860"/>
    <w:rsid w:val="00166AF7"/>
    <w:rsid w:val="001A14E4"/>
    <w:rsid w:val="001A5AC6"/>
    <w:rsid w:val="001B3C69"/>
    <w:rsid w:val="001C0BD5"/>
    <w:rsid w:val="001C7B41"/>
    <w:rsid w:val="00200277"/>
    <w:rsid w:val="00205BA8"/>
    <w:rsid w:val="002219B5"/>
    <w:rsid w:val="00224683"/>
    <w:rsid w:val="00230D79"/>
    <w:rsid w:val="00231606"/>
    <w:rsid w:val="0023310B"/>
    <w:rsid w:val="002450FB"/>
    <w:rsid w:val="002464C3"/>
    <w:rsid w:val="002526A7"/>
    <w:rsid w:val="002676ED"/>
    <w:rsid w:val="00272ABF"/>
    <w:rsid w:val="0027367C"/>
    <w:rsid w:val="00274D9E"/>
    <w:rsid w:val="00280B73"/>
    <w:rsid w:val="00282FBA"/>
    <w:rsid w:val="00292902"/>
    <w:rsid w:val="002C14EC"/>
    <w:rsid w:val="002E0580"/>
    <w:rsid w:val="002F27B1"/>
    <w:rsid w:val="002F492E"/>
    <w:rsid w:val="002F5F2E"/>
    <w:rsid w:val="0030377C"/>
    <w:rsid w:val="00305E42"/>
    <w:rsid w:val="00306B41"/>
    <w:rsid w:val="003127B5"/>
    <w:rsid w:val="00315C94"/>
    <w:rsid w:val="00340EF3"/>
    <w:rsid w:val="00341FE9"/>
    <w:rsid w:val="00350E58"/>
    <w:rsid w:val="003537F3"/>
    <w:rsid w:val="003565CA"/>
    <w:rsid w:val="0037212B"/>
    <w:rsid w:val="00372866"/>
    <w:rsid w:val="0037300C"/>
    <w:rsid w:val="00373D8E"/>
    <w:rsid w:val="00376956"/>
    <w:rsid w:val="0039058F"/>
    <w:rsid w:val="003927D2"/>
    <w:rsid w:val="003A6499"/>
    <w:rsid w:val="003A6819"/>
    <w:rsid w:val="003A6A15"/>
    <w:rsid w:val="003B01B1"/>
    <w:rsid w:val="003B264C"/>
    <w:rsid w:val="003C2A07"/>
    <w:rsid w:val="003D7C25"/>
    <w:rsid w:val="003E1930"/>
    <w:rsid w:val="003E328A"/>
    <w:rsid w:val="003E4FF0"/>
    <w:rsid w:val="003F163E"/>
    <w:rsid w:val="003F16C1"/>
    <w:rsid w:val="003F4C0F"/>
    <w:rsid w:val="0040707C"/>
    <w:rsid w:val="00407A42"/>
    <w:rsid w:val="004122D4"/>
    <w:rsid w:val="004140C6"/>
    <w:rsid w:val="00424994"/>
    <w:rsid w:val="00426B66"/>
    <w:rsid w:val="00432403"/>
    <w:rsid w:val="00433596"/>
    <w:rsid w:val="00437868"/>
    <w:rsid w:val="00440F08"/>
    <w:rsid w:val="00441B45"/>
    <w:rsid w:val="004552CE"/>
    <w:rsid w:val="004633E8"/>
    <w:rsid w:val="00470EAE"/>
    <w:rsid w:val="00474F36"/>
    <w:rsid w:val="00487150"/>
    <w:rsid w:val="004A0371"/>
    <w:rsid w:val="004A2417"/>
    <w:rsid w:val="004A2FEC"/>
    <w:rsid w:val="004A5D59"/>
    <w:rsid w:val="004C12BE"/>
    <w:rsid w:val="004D0CF9"/>
    <w:rsid w:val="004E099A"/>
    <w:rsid w:val="004F09F1"/>
    <w:rsid w:val="004F2AB2"/>
    <w:rsid w:val="004F3195"/>
    <w:rsid w:val="004F630D"/>
    <w:rsid w:val="004F7DC8"/>
    <w:rsid w:val="00524044"/>
    <w:rsid w:val="00535B4A"/>
    <w:rsid w:val="005365BA"/>
    <w:rsid w:val="00536D74"/>
    <w:rsid w:val="00541486"/>
    <w:rsid w:val="00545315"/>
    <w:rsid w:val="00545BDF"/>
    <w:rsid w:val="0054676D"/>
    <w:rsid w:val="00546FA3"/>
    <w:rsid w:val="00552C89"/>
    <w:rsid w:val="00564D79"/>
    <w:rsid w:val="005663E9"/>
    <w:rsid w:val="005751F3"/>
    <w:rsid w:val="005779AF"/>
    <w:rsid w:val="0058241A"/>
    <w:rsid w:val="00597511"/>
    <w:rsid w:val="005A2977"/>
    <w:rsid w:val="005A47CD"/>
    <w:rsid w:val="005B5B3C"/>
    <w:rsid w:val="005E02DC"/>
    <w:rsid w:val="005E1520"/>
    <w:rsid w:val="00600583"/>
    <w:rsid w:val="00600600"/>
    <w:rsid w:val="00614115"/>
    <w:rsid w:val="00620DED"/>
    <w:rsid w:val="0062279C"/>
    <w:rsid w:val="00624155"/>
    <w:rsid w:val="00627D8A"/>
    <w:rsid w:val="00637BF6"/>
    <w:rsid w:val="00642D55"/>
    <w:rsid w:val="00644403"/>
    <w:rsid w:val="0064655B"/>
    <w:rsid w:val="00687AFE"/>
    <w:rsid w:val="006C7C73"/>
    <w:rsid w:val="006E4CC8"/>
    <w:rsid w:val="00702F44"/>
    <w:rsid w:val="00705ABD"/>
    <w:rsid w:val="00707E33"/>
    <w:rsid w:val="007141B5"/>
    <w:rsid w:val="007143B3"/>
    <w:rsid w:val="00714CA7"/>
    <w:rsid w:val="007166B1"/>
    <w:rsid w:val="00724EE9"/>
    <w:rsid w:val="00735A28"/>
    <w:rsid w:val="00750620"/>
    <w:rsid w:val="007511AF"/>
    <w:rsid w:val="00766BB7"/>
    <w:rsid w:val="007765AE"/>
    <w:rsid w:val="00784B6E"/>
    <w:rsid w:val="007A0F26"/>
    <w:rsid w:val="007D4A6B"/>
    <w:rsid w:val="007D791F"/>
    <w:rsid w:val="007E13CE"/>
    <w:rsid w:val="007E1EFF"/>
    <w:rsid w:val="00802B8D"/>
    <w:rsid w:val="008108B0"/>
    <w:rsid w:val="008153DC"/>
    <w:rsid w:val="00822C7D"/>
    <w:rsid w:val="008236AC"/>
    <w:rsid w:val="0082708D"/>
    <w:rsid w:val="00835DA7"/>
    <w:rsid w:val="00843921"/>
    <w:rsid w:val="00860BE4"/>
    <w:rsid w:val="00866DC1"/>
    <w:rsid w:val="0088283F"/>
    <w:rsid w:val="008829EE"/>
    <w:rsid w:val="00883A32"/>
    <w:rsid w:val="00897983"/>
    <w:rsid w:val="008A05B9"/>
    <w:rsid w:val="008A248B"/>
    <w:rsid w:val="008A3D51"/>
    <w:rsid w:val="008A5D7B"/>
    <w:rsid w:val="008A6A12"/>
    <w:rsid w:val="008B1CF1"/>
    <w:rsid w:val="008B32EC"/>
    <w:rsid w:val="008B65B7"/>
    <w:rsid w:val="008D1510"/>
    <w:rsid w:val="008D50C4"/>
    <w:rsid w:val="00906AB9"/>
    <w:rsid w:val="009117DC"/>
    <w:rsid w:val="00916FD7"/>
    <w:rsid w:val="0092029B"/>
    <w:rsid w:val="009347C9"/>
    <w:rsid w:val="00936D85"/>
    <w:rsid w:val="00943A68"/>
    <w:rsid w:val="00953E32"/>
    <w:rsid w:val="00954B8E"/>
    <w:rsid w:val="00970578"/>
    <w:rsid w:val="00975E3D"/>
    <w:rsid w:val="009839D3"/>
    <w:rsid w:val="00986BEE"/>
    <w:rsid w:val="00992943"/>
    <w:rsid w:val="00996961"/>
    <w:rsid w:val="009A2F01"/>
    <w:rsid w:val="009A3590"/>
    <w:rsid w:val="009B1D7B"/>
    <w:rsid w:val="009C1C83"/>
    <w:rsid w:val="009C2DF3"/>
    <w:rsid w:val="009C3C23"/>
    <w:rsid w:val="009C5651"/>
    <w:rsid w:val="009C6830"/>
    <w:rsid w:val="009D0597"/>
    <w:rsid w:val="009D1DED"/>
    <w:rsid w:val="009E1680"/>
    <w:rsid w:val="009E3EED"/>
    <w:rsid w:val="009E7BEC"/>
    <w:rsid w:val="00A0024A"/>
    <w:rsid w:val="00A10AF3"/>
    <w:rsid w:val="00A116A0"/>
    <w:rsid w:val="00A24563"/>
    <w:rsid w:val="00A40AD0"/>
    <w:rsid w:val="00A44217"/>
    <w:rsid w:val="00A45304"/>
    <w:rsid w:val="00A45B17"/>
    <w:rsid w:val="00A832E5"/>
    <w:rsid w:val="00A86766"/>
    <w:rsid w:val="00AA1953"/>
    <w:rsid w:val="00AA29AA"/>
    <w:rsid w:val="00AC4648"/>
    <w:rsid w:val="00AD6C82"/>
    <w:rsid w:val="00AF3C1F"/>
    <w:rsid w:val="00AF54AA"/>
    <w:rsid w:val="00AF58F6"/>
    <w:rsid w:val="00B02CBC"/>
    <w:rsid w:val="00B05398"/>
    <w:rsid w:val="00B140A6"/>
    <w:rsid w:val="00B24F85"/>
    <w:rsid w:val="00B27DE6"/>
    <w:rsid w:val="00B342C5"/>
    <w:rsid w:val="00B344A5"/>
    <w:rsid w:val="00B71C21"/>
    <w:rsid w:val="00B72D1C"/>
    <w:rsid w:val="00B8488C"/>
    <w:rsid w:val="00B849B2"/>
    <w:rsid w:val="00B8698D"/>
    <w:rsid w:val="00BA5FEB"/>
    <w:rsid w:val="00BC37E0"/>
    <w:rsid w:val="00BC5CD1"/>
    <w:rsid w:val="00BC78E3"/>
    <w:rsid w:val="00C001F9"/>
    <w:rsid w:val="00C01A50"/>
    <w:rsid w:val="00C108AD"/>
    <w:rsid w:val="00C239AA"/>
    <w:rsid w:val="00C23C4C"/>
    <w:rsid w:val="00C25243"/>
    <w:rsid w:val="00C344EE"/>
    <w:rsid w:val="00C37B29"/>
    <w:rsid w:val="00C4187A"/>
    <w:rsid w:val="00C42213"/>
    <w:rsid w:val="00C45B2F"/>
    <w:rsid w:val="00C504A4"/>
    <w:rsid w:val="00C57AF7"/>
    <w:rsid w:val="00C64176"/>
    <w:rsid w:val="00C742BE"/>
    <w:rsid w:val="00C8541F"/>
    <w:rsid w:val="00C902F3"/>
    <w:rsid w:val="00CA4300"/>
    <w:rsid w:val="00CB2D12"/>
    <w:rsid w:val="00CB4066"/>
    <w:rsid w:val="00CB424F"/>
    <w:rsid w:val="00CC3884"/>
    <w:rsid w:val="00CD2E9F"/>
    <w:rsid w:val="00CD7830"/>
    <w:rsid w:val="00CE1473"/>
    <w:rsid w:val="00CE1F02"/>
    <w:rsid w:val="00CE2406"/>
    <w:rsid w:val="00CE37B0"/>
    <w:rsid w:val="00CE4ADD"/>
    <w:rsid w:val="00D0383B"/>
    <w:rsid w:val="00D05683"/>
    <w:rsid w:val="00D12928"/>
    <w:rsid w:val="00D21EA8"/>
    <w:rsid w:val="00D21FB2"/>
    <w:rsid w:val="00D32A66"/>
    <w:rsid w:val="00D3650E"/>
    <w:rsid w:val="00D53CD7"/>
    <w:rsid w:val="00D55E73"/>
    <w:rsid w:val="00D5704B"/>
    <w:rsid w:val="00D63B5E"/>
    <w:rsid w:val="00D832D6"/>
    <w:rsid w:val="00D90DD2"/>
    <w:rsid w:val="00D94152"/>
    <w:rsid w:val="00D9535B"/>
    <w:rsid w:val="00DA0347"/>
    <w:rsid w:val="00DA26B7"/>
    <w:rsid w:val="00DB2000"/>
    <w:rsid w:val="00DB5F6F"/>
    <w:rsid w:val="00DD342F"/>
    <w:rsid w:val="00DE6391"/>
    <w:rsid w:val="00DF2D30"/>
    <w:rsid w:val="00E02405"/>
    <w:rsid w:val="00E26318"/>
    <w:rsid w:val="00E26644"/>
    <w:rsid w:val="00E421E0"/>
    <w:rsid w:val="00E4482F"/>
    <w:rsid w:val="00E46E10"/>
    <w:rsid w:val="00E51F73"/>
    <w:rsid w:val="00E601C9"/>
    <w:rsid w:val="00E673AC"/>
    <w:rsid w:val="00E776AE"/>
    <w:rsid w:val="00E84FC0"/>
    <w:rsid w:val="00EA2EBE"/>
    <w:rsid w:val="00EB3F3F"/>
    <w:rsid w:val="00EC7B57"/>
    <w:rsid w:val="00ED116C"/>
    <w:rsid w:val="00ED6AD4"/>
    <w:rsid w:val="00ED74B2"/>
    <w:rsid w:val="00EE4BC8"/>
    <w:rsid w:val="00F30BF4"/>
    <w:rsid w:val="00F44467"/>
    <w:rsid w:val="00F47473"/>
    <w:rsid w:val="00F47DEA"/>
    <w:rsid w:val="00F50142"/>
    <w:rsid w:val="00F505B3"/>
    <w:rsid w:val="00F533FF"/>
    <w:rsid w:val="00F53506"/>
    <w:rsid w:val="00F60E8B"/>
    <w:rsid w:val="00F6382D"/>
    <w:rsid w:val="00F6398C"/>
    <w:rsid w:val="00F656C2"/>
    <w:rsid w:val="00F711A1"/>
    <w:rsid w:val="00F74C83"/>
    <w:rsid w:val="00F83420"/>
    <w:rsid w:val="00F862F0"/>
    <w:rsid w:val="00F87F7E"/>
    <w:rsid w:val="00F9665A"/>
    <w:rsid w:val="00FA76C9"/>
    <w:rsid w:val="00FB7F66"/>
    <w:rsid w:val="00FC540D"/>
    <w:rsid w:val="00FD1DD3"/>
    <w:rsid w:val="00FE0ED7"/>
    <w:rsid w:val="00FE36D7"/>
    <w:rsid w:val="00FE610C"/>
    <w:rsid w:val="00FE759E"/>
    <w:rsid w:val="00FE7EC2"/>
    <w:rsid w:val="00FF1611"/>
    <w:rsid w:val="00FF7E7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D535A"/>
  <w15:docId w15:val="{86E98D16-A882-4ACC-98AD-E74A9CD4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C6"/>
    <w:pPr>
      <w:widowControl w:val="0"/>
      <w:adjustRightInd w:val="0"/>
      <w:spacing w:line="360" w:lineRule="atLeast"/>
      <w:jc w:val="both"/>
      <w:textAlignment w:val="baseline"/>
    </w:pPr>
    <w:rPr>
      <w:rFonts w:ascii="Times" w:eastAsia="平成明朝" w:hAnsi="Times" w:cs="Times New Roman"/>
      <w:color w:val="000000"/>
      <w:kern w:val="0"/>
      <w:sz w:val="24"/>
      <w:szCs w:val="20"/>
    </w:rPr>
  </w:style>
  <w:style w:type="paragraph" w:styleId="Heading1">
    <w:name w:val="heading 1"/>
    <w:basedOn w:val="Normal"/>
    <w:next w:val="Normal"/>
    <w:link w:val="Heading1Char"/>
    <w:qFormat/>
    <w:rsid w:val="004140C6"/>
    <w:pPr>
      <w:keepNext/>
      <w:spacing w:line="480" w:lineRule="auto"/>
      <w:jc w:val="left"/>
      <w:outlineLvl w:val="0"/>
    </w:pPr>
    <w:rPr>
      <w:b/>
    </w:rPr>
  </w:style>
  <w:style w:type="paragraph" w:styleId="Heading2">
    <w:name w:val="heading 2"/>
    <w:basedOn w:val="Normal"/>
    <w:next w:val="NormalIndent"/>
    <w:link w:val="Heading2Char"/>
    <w:qFormat/>
    <w:rsid w:val="004140C6"/>
    <w:pPr>
      <w:keepNext/>
      <w:outlineLvl w:val="1"/>
    </w:pPr>
    <w:rPr>
      <w:b/>
    </w:rPr>
  </w:style>
  <w:style w:type="paragraph" w:styleId="Heading3">
    <w:name w:val="heading 3"/>
    <w:basedOn w:val="Normal"/>
    <w:next w:val="NormalIndent"/>
    <w:link w:val="Heading3Char"/>
    <w:qFormat/>
    <w:rsid w:val="004140C6"/>
    <w:pPr>
      <w:keepNext/>
      <w:spacing w:line="480" w:lineRule="auto"/>
      <w:jc w:val="left"/>
      <w:outlineLvl w:val="2"/>
    </w:pPr>
    <w:rPr>
      <w:b/>
      <w:i/>
    </w:rPr>
  </w:style>
  <w:style w:type="paragraph" w:styleId="Heading4">
    <w:name w:val="heading 4"/>
    <w:basedOn w:val="Normal"/>
    <w:next w:val="NormalIndent"/>
    <w:link w:val="Heading4Char"/>
    <w:qFormat/>
    <w:rsid w:val="004140C6"/>
    <w:pPr>
      <w:keepNext/>
      <w:spacing w:line="480" w:lineRule="auto"/>
      <w:jc w:val="left"/>
      <w:outlineLvl w:val="3"/>
    </w:pPr>
    <w:rPr>
      <w:b/>
    </w:rPr>
  </w:style>
  <w:style w:type="paragraph" w:styleId="Heading5">
    <w:name w:val="heading 5"/>
    <w:basedOn w:val="Normal"/>
    <w:next w:val="NormalIndent"/>
    <w:link w:val="Heading5Char"/>
    <w:qFormat/>
    <w:rsid w:val="004140C6"/>
    <w:pPr>
      <w:keepNext/>
      <w:spacing w:line="480" w:lineRule="auto"/>
      <w:jc w:val="left"/>
      <w:outlineLvl w:val="4"/>
    </w:pPr>
    <w:rPr>
      <w:b/>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0C6"/>
    <w:rPr>
      <w:rFonts w:ascii="Times" w:eastAsia="平成明朝" w:hAnsi="Times" w:cs="Times New Roman"/>
      <w:b/>
      <w:color w:val="000000"/>
      <w:kern w:val="0"/>
      <w:sz w:val="24"/>
      <w:szCs w:val="20"/>
    </w:rPr>
  </w:style>
  <w:style w:type="character" w:customStyle="1" w:styleId="Heading2Char">
    <w:name w:val="Heading 2 Char"/>
    <w:basedOn w:val="DefaultParagraphFont"/>
    <w:link w:val="Heading2"/>
    <w:rsid w:val="004140C6"/>
    <w:rPr>
      <w:rFonts w:ascii="Times" w:eastAsia="平成明朝" w:hAnsi="Times" w:cs="Times New Roman"/>
      <w:b/>
      <w:color w:val="000000"/>
      <w:kern w:val="0"/>
      <w:sz w:val="24"/>
      <w:szCs w:val="20"/>
    </w:rPr>
  </w:style>
  <w:style w:type="character" w:customStyle="1" w:styleId="Heading3Char">
    <w:name w:val="Heading 3 Char"/>
    <w:basedOn w:val="DefaultParagraphFont"/>
    <w:link w:val="Heading3"/>
    <w:rsid w:val="004140C6"/>
    <w:rPr>
      <w:rFonts w:ascii="Times" w:eastAsia="平成明朝" w:hAnsi="Times" w:cs="Times New Roman"/>
      <w:b/>
      <w:i/>
      <w:color w:val="000000"/>
      <w:kern w:val="0"/>
      <w:sz w:val="24"/>
      <w:szCs w:val="20"/>
    </w:rPr>
  </w:style>
  <w:style w:type="character" w:customStyle="1" w:styleId="Heading4Char">
    <w:name w:val="Heading 4 Char"/>
    <w:basedOn w:val="DefaultParagraphFont"/>
    <w:link w:val="Heading4"/>
    <w:rsid w:val="004140C6"/>
    <w:rPr>
      <w:rFonts w:ascii="Times" w:eastAsia="平成明朝" w:hAnsi="Times" w:cs="Times New Roman"/>
      <w:b/>
      <w:color w:val="000000"/>
      <w:kern w:val="0"/>
      <w:sz w:val="24"/>
      <w:szCs w:val="20"/>
    </w:rPr>
  </w:style>
  <w:style w:type="character" w:customStyle="1" w:styleId="Heading5Char">
    <w:name w:val="Heading 5 Char"/>
    <w:basedOn w:val="DefaultParagraphFont"/>
    <w:link w:val="Heading5"/>
    <w:rsid w:val="004140C6"/>
    <w:rPr>
      <w:rFonts w:ascii="Times" w:eastAsia="平成明朝" w:hAnsi="Times" w:cs="Times New Roman"/>
      <w:b/>
      <w:kern w:val="0"/>
      <w:sz w:val="36"/>
      <w:szCs w:val="20"/>
    </w:rPr>
  </w:style>
  <w:style w:type="paragraph" w:styleId="NormalIndent">
    <w:name w:val="Normal Indent"/>
    <w:basedOn w:val="Normal"/>
    <w:rsid w:val="004140C6"/>
    <w:pPr>
      <w:ind w:left="851"/>
    </w:pPr>
  </w:style>
  <w:style w:type="paragraph" w:customStyle="1" w:styleId="BodyText21">
    <w:name w:val="Body Text 21"/>
    <w:basedOn w:val="Normal"/>
    <w:rsid w:val="004140C6"/>
    <w:pPr>
      <w:spacing w:line="480" w:lineRule="auto"/>
      <w:jc w:val="left"/>
    </w:pPr>
    <w:rPr>
      <w:b/>
      <w:sz w:val="36"/>
    </w:rPr>
  </w:style>
  <w:style w:type="paragraph" w:styleId="List">
    <w:name w:val="List"/>
    <w:basedOn w:val="Normal"/>
    <w:rsid w:val="004140C6"/>
    <w:pPr>
      <w:spacing w:line="240" w:lineRule="auto"/>
      <w:ind w:left="425" w:hanging="425"/>
    </w:pPr>
    <w:rPr>
      <w:kern w:val="2"/>
    </w:rPr>
  </w:style>
  <w:style w:type="paragraph" w:styleId="ListContinue">
    <w:name w:val="List Continue"/>
    <w:basedOn w:val="Normal"/>
    <w:rsid w:val="004140C6"/>
    <w:pPr>
      <w:spacing w:after="180" w:line="240" w:lineRule="auto"/>
      <w:ind w:left="425"/>
    </w:pPr>
    <w:rPr>
      <w:kern w:val="2"/>
    </w:rPr>
  </w:style>
  <w:style w:type="paragraph" w:customStyle="1" w:styleId="BodyTextFirstIndent1">
    <w:name w:val="Body Text First Indent1"/>
    <w:basedOn w:val="BodyText"/>
    <w:rsid w:val="004140C6"/>
    <w:pPr>
      <w:spacing w:line="240" w:lineRule="auto"/>
      <w:ind w:firstLine="210"/>
    </w:pPr>
    <w:rPr>
      <w:kern w:val="2"/>
    </w:rPr>
  </w:style>
  <w:style w:type="paragraph" w:styleId="BodyText">
    <w:name w:val="Body Text"/>
    <w:basedOn w:val="Normal"/>
    <w:link w:val="BodyTextChar"/>
    <w:rsid w:val="004140C6"/>
  </w:style>
  <w:style w:type="character" w:customStyle="1" w:styleId="BodyTextChar">
    <w:name w:val="Body Text Char"/>
    <w:basedOn w:val="DefaultParagraphFont"/>
    <w:link w:val="BodyText"/>
    <w:rsid w:val="004140C6"/>
    <w:rPr>
      <w:rFonts w:ascii="Times" w:eastAsia="平成明朝" w:hAnsi="Times" w:cs="Times New Roman"/>
      <w:color w:val="000000"/>
      <w:kern w:val="0"/>
      <w:sz w:val="24"/>
      <w:szCs w:val="20"/>
    </w:rPr>
  </w:style>
  <w:style w:type="paragraph" w:customStyle="1" w:styleId="BodyText31">
    <w:name w:val="Body Text 31"/>
    <w:basedOn w:val="Normal"/>
    <w:rsid w:val="004140C6"/>
    <w:pPr>
      <w:spacing w:line="480" w:lineRule="auto"/>
      <w:jc w:val="left"/>
    </w:pPr>
  </w:style>
  <w:style w:type="character" w:styleId="PageNumber">
    <w:name w:val="page number"/>
    <w:basedOn w:val="DefaultParagraphFont"/>
    <w:rsid w:val="004140C6"/>
  </w:style>
  <w:style w:type="paragraph" w:styleId="Header">
    <w:name w:val="header"/>
    <w:basedOn w:val="Normal"/>
    <w:link w:val="HeaderChar"/>
    <w:uiPriority w:val="99"/>
    <w:rsid w:val="004140C6"/>
    <w:pPr>
      <w:tabs>
        <w:tab w:val="center" w:pos="4252"/>
        <w:tab w:val="right" w:pos="8504"/>
      </w:tabs>
    </w:pPr>
  </w:style>
  <w:style w:type="character" w:customStyle="1" w:styleId="HeaderChar">
    <w:name w:val="Header Char"/>
    <w:basedOn w:val="DefaultParagraphFont"/>
    <w:link w:val="Header"/>
    <w:uiPriority w:val="99"/>
    <w:rsid w:val="004140C6"/>
    <w:rPr>
      <w:rFonts w:ascii="Times" w:eastAsia="平成明朝" w:hAnsi="Times" w:cs="Times New Roman"/>
      <w:color w:val="000000"/>
      <w:kern w:val="0"/>
      <w:sz w:val="24"/>
      <w:szCs w:val="20"/>
    </w:rPr>
  </w:style>
  <w:style w:type="paragraph" w:customStyle="1" w:styleId="DocumentMap1">
    <w:name w:val="Document Map1"/>
    <w:basedOn w:val="Normal"/>
    <w:rsid w:val="004140C6"/>
    <w:pPr>
      <w:shd w:val="clear" w:color="auto" w:fill="000080"/>
    </w:pPr>
    <w:rPr>
      <w:rFonts w:ascii="Helvetica" w:eastAsia="平成角ゴシック" w:hAnsi="Helvetica"/>
    </w:rPr>
  </w:style>
  <w:style w:type="paragraph" w:styleId="Footer">
    <w:name w:val="footer"/>
    <w:basedOn w:val="Normal"/>
    <w:link w:val="FooterChar"/>
    <w:uiPriority w:val="99"/>
    <w:rsid w:val="004140C6"/>
    <w:pPr>
      <w:tabs>
        <w:tab w:val="center" w:pos="4252"/>
        <w:tab w:val="right" w:pos="8504"/>
      </w:tabs>
    </w:pPr>
  </w:style>
  <w:style w:type="character" w:customStyle="1" w:styleId="FooterChar">
    <w:name w:val="Footer Char"/>
    <w:basedOn w:val="DefaultParagraphFont"/>
    <w:link w:val="Footer"/>
    <w:uiPriority w:val="99"/>
    <w:rsid w:val="004140C6"/>
    <w:rPr>
      <w:rFonts w:ascii="Times" w:eastAsia="平成明朝" w:hAnsi="Times" w:cs="Times New Roman"/>
      <w:color w:val="000000"/>
      <w:kern w:val="0"/>
      <w:sz w:val="24"/>
      <w:szCs w:val="20"/>
    </w:rPr>
  </w:style>
  <w:style w:type="paragraph" w:styleId="BodyText2">
    <w:name w:val="Body Text 2"/>
    <w:basedOn w:val="Normal"/>
    <w:link w:val="BodyText2Char"/>
    <w:rsid w:val="004140C6"/>
    <w:pPr>
      <w:spacing w:line="480" w:lineRule="auto"/>
      <w:jc w:val="left"/>
    </w:pPr>
  </w:style>
  <w:style w:type="character" w:customStyle="1" w:styleId="BodyText2Char">
    <w:name w:val="Body Text 2 Char"/>
    <w:basedOn w:val="DefaultParagraphFont"/>
    <w:link w:val="BodyText2"/>
    <w:rsid w:val="004140C6"/>
    <w:rPr>
      <w:rFonts w:ascii="Times" w:eastAsia="平成明朝" w:hAnsi="Times" w:cs="Times New Roman"/>
      <w:color w:val="000000"/>
      <w:kern w:val="0"/>
      <w:sz w:val="24"/>
      <w:szCs w:val="20"/>
    </w:rPr>
  </w:style>
  <w:style w:type="character" w:styleId="Hyperlink">
    <w:name w:val="Hyperlink"/>
    <w:rsid w:val="004140C6"/>
    <w:rPr>
      <w:color w:val="0000FF"/>
      <w:u w:val="single"/>
    </w:rPr>
  </w:style>
  <w:style w:type="paragraph" w:styleId="NormalWeb">
    <w:name w:val="Normal (Web)"/>
    <w:basedOn w:val="Normal"/>
    <w:uiPriority w:val="99"/>
    <w:rsid w:val="004140C6"/>
    <w:pPr>
      <w:widowControl/>
      <w:adjustRightInd/>
      <w:spacing w:before="100" w:beforeAutospacing="1" w:after="100" w:afterAutospacing="1" w:line="240" w:lineRule="auto"/>
      <w:jc w:val="left"/>
      <w:textAlignment w:val="auto"/>
    </w:pPr>
    <w:rPr>
      <w:rFonts w:ascii="MS PGothic" w:eastAsia="MS PGothic" w:hAnsi="MS PGothic" w:cs="Times"/>
      <w:color w:val="auto"/>
      <w:szCs w:val="24"/>
    </w:rPr>
  </w:style>
  <w:style w:type="character" w:styleId="Strong">
    <w:name w:val="Strong"/>
    <w:uiPriority w:val="22"/>
    <w:qFormat/>
    <w:rsid w:val="004140C6"/>
    <w:rPr>
      <w:b/>
      <w:bCs/>
    </w:rPr>
  </w:style>
  <w:style w:type="paragraph" w:styleId="BalloonText">
    <w:name w:val="Balloon Text"/>
    <w:basedOn w:val="Normal"/>
    <w:link w:val="BalloonTextChar"/>
    <w:semiHidden/>
    <w:rsid w:val="004140C6"/>
    <w:pPr>
      <w:spacing w:line="240" w:lineRule="auto"/>
      <w:jc w:val="left"/>
    </w:pPr>
    <w:rPr>
      <w:rFonts w:ascii="Tahoma" w:eastAsia="MS Gothic" w:hAnsi="Tahoma" w:cs="Tahoma"/>
      <w:sz w:val="16"/>
      <w:szCs w:val="18"/>
    </w:rPr>
  </w:style>
  <w:style w:type="character" w:customStyle="1" w:styleId="BalloonTextChar">
    <w:name w:val="Balloon Text Char"/>
    <w:basedOn w:val="DefaultParagraphFont"/>
    <w:link w:val="BalloonText"/>
    <w:semiHidden/>
    <w:rsid w:val="004140C6"/>
    <w:rPr>
      <w:rFonts w:ascii="Tahoma" w:eastAsia="MS Gothic" w:hAnsi="Tahoma" w:cs="Tahoma"/>
      <w:color w:val="000000"/>
      <w:kern w:val="0"/>
      <w:sz w:val="16"/>
      <w:szCs w:val="18"/>
    </w:rPr>
  </w:style>
  <w:style w:type="paragraph" w:customStyle="1" w:styleId="a">
    <w:name w:val="参照行"/>
    <w:basedOn w:val="BodyText"/>
    <w:rsid w:val="004140C6"/>
    <w:pPr>
      <w:adjustRightInd/>
      <w:spacing w:line="240" w:lineRule="auto"/>
      <w:textAlignment w:val="auto"/>
    </w:pPr>
    <w:rPr>
      <w:rFonts w:ascii="Century" w:eastAsia="MS Mincho" w:hAnsi="Century"/>
      <w:color w:val="auto"/>
      <w:kern w:val="2"/>
      <w:sz w:val="21"/>
      <w:szCs w:val="24"/>
    </w:rPr>
  </w:style>
  <w:style w:type="paragraph" w:styleId="DocumentMap">
    <w:name w:val="Document Map"/>
    <w:basedOn w:val="Normal"/>
    <w:link w:val="DocumentMapChar"/>
    <w:semiHidden/>
    <w:rsid w:val="004140C6"/>
    <w:pPr>
      <w:shd w:val="clear" w:color="auto" w:fill="C6D5EC"/>
    </w:pPr>
    <w:rPr>
      <w:rFonts w:ascii="Arial" w:eastAsia="MS Gothic" w:hAnsi="Arial"/>
    </w:rPr>
  </w:style>
  <w:style w:type="character" w:customStyle="1" w:styleId="DocumentMapChar">
    <w:name w:val="Document Map Char"/>
    <w:basedOn w:val="DefaultParagraphFont"/>
    <w:link w:val="DocumentMap"/>
    <w:semiHidden/>
    <w:rsid w:val="004140C6"/>
    <w:rPr>
      <w:rFonts w:ascii="Arial" w:eastAsia="MS Gothic" w:hAnsi="Arial" w:cs="Times New Roman"/>
      <w:color w:val="000000"/>
      <w:kern w:val="0"/>
      <w:sz w:val="24"/>
      <w:szCs w:val="20"/>
      <w:shd w:val="clear" w:color="auto" w:fill="C6D5EC"/>
    </w:rPr>
  </w:style>
  <w:style w:type="character" w:customStyle="1" w:styleId="src1">
    <w:name w:val="src1"/>
    <w:rsid w:val="004140C6"/>
    <w:rPr>
      <w:vanish w:val="0"/>
      <w:webHidden w:val="0"/>
      <w:specVanish w:val="0"/>
    </w:rPr>
  </w:style>
  <w:style w:type="character" w:customStyle="1" w:styleId="jrnl">
    <w:name w:val="jrnl"/>
    <w:basedOn w:val="DefaultParagraphFont"/>
    <w:rsid w:val="004140C6"/>
  </w:style>
  <w:style w:type="paragraph" w:styleId="NoSpacing">
    <w:name w:val="No Spacing"/>
    <w:uiPriority w:val="1"/>
    <w:qFormat/>
    <w:rsid w:val="004140C6"/>
    <w:pPr>
      <w:widowControl w:val="0"/>
      <w:adjustRightInd w:val="0"/>
      <w:jc w:val="both"/>
      <w:textAlignment w:val="baseline"/>
    </w:pPr>
    <w:rPr>
      <w:rFonts w:ascii="Times" w:eastAsia="平成明朝" w:hAnsi="Times" w:cs="Times New Roman"/>
      <w:color w:val="000000"/>
      <w:kern w:val="0"/>
      <w:sz w:val="24"/>
      <w:szCs w:val="20"/>
    </w:rPr>
  </w:style>
  <w:style w:type="table" w:styleId="TableGrid">
    <w:name w:val="Table Grid"/>
    <w:basedOn w:val="TableNormal"/>
    <w:uiPriority w:val="59"/>
    <w:rsid w:val="004140C6"/>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NoList"/>
    <w:semiHidden/>
    <w:unhideWhenUsed/>
    <w:rsid w:val="004140C6"/>
  </w:style>
  <w:style w:type="table" w:customStyle="1" w:styleId="10">
    <w:name w:val="表 (格子)1"/>
    <w:basedOn w:val="TableNormal"/>
    <w:next w:val="TableGrid"/>
    <w:uiPriority w:val="59"/>
    <w:rsid w:val="004140C6"/>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rsid w:val="004140C6"/>
  </w:style>
  <w:style w:type="character" w:customStyle="1" w:styleId="ref-vol">
    <w:name w:val="ref-vol"/>
    <w:rsid w:val="004140C6"/>
  </w:style>
  <w:style w:type="paragraph" w:customStyle="1" w:styleId="Normal1">
    <w:name w:val="Normal1"/>
    <w:basedOn w:val="Normal"/>
    <w:rsid w:val="007143B3"/>
    <w:pPr>
      <w:widowControl/>
      <w:adjustRightInd/>
      <w:spacing w:before="100" w:beforeAutospacing="1" w:after="100" w:afterAutospacing="1" w:line="240" w:lineRule="auto"/>
      <w:jc w:val="left"/>
      <w:textAlignment w:val="auto"/>
    </w:pPr>
    <w:rPr>
      <w:rFonts w:ascii="Times New Roman" w:eastAsia="Times New Roman" w:hAnsi="Times New Roman"/>
      <w:color w:val="auto"/>
      <w:szCs w:val="24"/>
      <w:lang w:eastAsia="en-US"/>
    </w:rPr>
  </w:style>
  <w:style w:type="character" w:customStyle="1" w:styleId="normalchar">
    <w:name w:val="normal__char"/>
    <w:basedOn w:val="DefaultParagraphFont"/>
    <w:rsid w:val="007143B3"/>
  </w:style>
  <w:style w:type="character" w:styleId="CommentReference">
    <w:name w:val="annotation reference"/>
    <w:basedOn w:val="DefaultParagraphFont"/>
    <w:unhideWhenUsed/>
    <w:rsid w:val="00B02CBC"/>
    <w:rPr>
      <w:sz w:val="16"/>
      <w:szCs w:val="16"/>
    </w:rPr>
  </w:style>
  <w:style w:type="paragraph" w:styleId="CommentText">
    <w:name w:val="annotation text"/>
    <w:basedOn w:val="Normal"/>
    <w:link w:val="CommentTextChar"/>
    <w:unhideWhenUsed/>
    <w:rsid w:val="00B02CBC"/>
    <w:pPr>
      <w:spacing w:line="240" w:lineRule="auto"/>
      <w:jc w:val="left"/>
    </w:pPr>
    <w:rPr>
      <w:rFonts w:ascii="Tahoma" w:hAnsi="Tahoma" w:cs="Tahoma"/>
      <w:sz w:val="16"/>
    </w:rPr>
  </w:style>
  <w:style w:type="character" w:customStyle="1" w:styleId="CommentTextChar">
    <w:name w:val="Comment Text Char"/>
    <w:basedOn w:val="DefaultParagraphFont"/>
    <w:link w:val="CommentText"/>
    <w:rsid w:val="00B02CBC"/>
    <w:rPr>
      <w:rFonts w:ascii="Tahoma" w:eastAsia="平成明朝" w:hAnsi="Tahoma" w:cs="Tahoma"/>
      <w:color w:val="000000"/>
      <w:kern w:val="0"/>
      <w:sz w:val="16"/>
      <w:szCs w:val="20"/>
    </w:rPr>
  </w:style>
  <w:style w:type="paragraph" w:styleId="CommentSubject">
    <w:name w:val="annotation subject"/>
    <w:basedOn w:val="CommentText"/>
    <w:next w:val="CommentText"/>
    <w:link w:val="CommentSubjectChar"/>
    <w:uiPriority w:val="99"/>
    <w:semiHidden/>
    <w:unhideWhenUsed/>
    <w:rsid w:val="00B02CBC"/>
    <w:rPr>
      <w:b/>
      <w:bCs/>
    </w:rPr>
  </w:style>
  <w:style w:type="character" w:customStyle="1" w:styleId="CommentSubjectChar">
    <w:name w:val="Comment Subject Char"/>
    <w:basedOn w:val="CommentTextChar"/>
    <w:link w:val="CommentSubject"/>
    <w:uiPriority w:val="99"/>
    <w:semiHidden/>
    <w:rsid w:val="00B02CBC"/>
    <w:rPr>
      <w:rFonts w:ascii="Times" w:eastAsia="平成明朝" w:hAnsi="Times" w:cs="Times New Roman"/>
      <w:b/>
      <w:bCs/>
      <w:color w:val="000000"/>
      <w:kern w:val="0"/>
      <w:sz w:val="20"/>
      <w:szCs w:val="20"/>
    </w:rPr>
  </w:style>
  <w:style w:type="paragraph" w:styleId="Revision">
    <w:name w:val="Revision"/>
    <w:hidden/>
    <w:uiPriority w:val="99"/>
    <w:semiHidden/>
    <w:rsid w:val="00DE6391"/>
    <w:rPr>
      <w:rFonts w:ascii="Times" w:eastAsia="平成明朝" w:hAnsi="Times" w:cs="Times New Roman"/>
      <w:color w:val="000000"/>
      <w:kern w:val="0"/>
      <w:sz w:val="24"/>
      <w:szCs w:val="20"/>
    </w:rPr>
  </w:style>
  <w:style w:type="paragraph" w:styleId="ListParagraph">
    <w:name w:val="List Paragraph"/>
    <w:basedOn w:val="Normal"/>
    <w:uiPriority w:val="34"/>
    <w:qFormat/>
    <w:rsid w:val="00FF7E7F"/>
    <w:pPr>
      <w:widowControl/>
      <w:suppressAutoHyphens/>
      <w:adjustRightInd/>
      <w:spacing w:line="240" w:lineRule="auto"/>
      <w:ind w:firstLineChars="200" w:firstLine="420"/>
      <w:jc w:val="left"/>
      <w:textAlignment w:val="auto"/>
    </w:pPr>
    <w:rPr>
      <w:rFonts w:ascii="Times New Roman" w:eastAsia="Lucida Sans Unicode" w:hAnsi="Times New Roman" w:cs="Mangal"/>
      <w:color w:val="auto"/>
      <w:kern w:val="1"/>
      <w:szCs w:val="21"/>
      <w:lang w:val="it-IT" w:eastAsia="hi-IN" w:bidi="hi-IN"/>
    </w:rPr>
  </w:style>
  <w:style w:type="character" w:customStyle="1" w:styleId="apple-converted-space">
    <w:name w:val="apple-converted-space"/>
    <w:basedOn w:val="DefaultParagraphFont"/>
    <w:rsid w:val="0044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7648">
      <w:bodyDiv w:val="1"/>
      <w:marLeft w:val="0"/>
      <w:marRight w:val="0"/>
      <w:marTop w:val="0"/>
      <w:marBottom w:val="0"/>
      <w:divBdr>
        <w:top w:val="none" w:sz="0" w:space="0" w:color="auto"/>
        <w:left w:val="none" w:sz="0" w:space="0" w:color="auto"/>
        <w:bottom w:val="none" w:sz="0" w:space="0" w:color="auto"/>
        <w:right w:val="none" w:sz="0" w:space="0" w:color="auto"/>
      </w:divBdr>
    </w:div>
    <w:div w:id="301694784">
      <w:bodyDiv w:val="1"/>
      <w:marLeft w:val="0"/>
      <w:marRight w:val="0"/>
      <w:marTop w:val="0"/>
      <w:marBottom w:val="0"/>
      <w:divBdr>
        <w:top w:val="none" w:sz="0" w:space="0" w:color="auto"/>
        <w:left w:val="none" w:sz="0" w:space="0" w:color="auto"/>
        <w:bottom w:val="none" w:sz="0" w:space="0" w:color="auto"/>
        <w:right w:val="none" w:sz="0" w:space="0" w:color="auto"/>
      </w:divBdr>
    </w:div>
    <w:div w:id="327174838">
      <w:bodyDiv w:val="1"/>
      <w:marLeft w:val="0"/>
      <w:marRight w:val="0"/>
      <w:marTop w:val="0"/>
      <w:marBottom w:val="0"/>
      <w:divBdr>
        <w:top w:val="none" w:sz="0" w:space="0" w:color="auto"/>
        <w:left w:val="none" w:sz="0" w:space="0" w:color="auto"/>
        <w:bottom w:val="none" w:sz="0" w:space="0" w:color="auto"/>
        <w:right w:val="none" w:sz="0" w:space="0" w:color="auto"/>
      </w:divBdr>
    </w:div>
    <w:div w:id="559823576">
      <w:bodyDiv w:val="1"/>
      <w:marLeft w:val="0"/>
      <w:marRight w:val="0"/>
      <w:marTop w:val="0"/>
      <w:marBottom w:val="0"/>
      <w:divBdr>
        <w:top w:val="none" w:sz="0" w:space="0" w:color="auto"/>
        <w:left w:val="none" w:sz="0" w:space="0" w:color="auto"/>
        <w:bottom w:val="none" w:sz="0" w:space="0" w:color="auto"/>
        <w:right w:val="none" w:sz="0" w:space="0" w:color="auto"/>
      </w:divBdr>
      <w:divsChild>
        <w:div w:id="269556342">
          <w:marLeft w:val="0"/>
          <w:marRight w:val="0"/>
          <w:marTop w:val="0"/>
          <w:marBottom w:val="0"/>
          <w:divBdr>
            <w:top w:val="none" w:sz="0" w:space="0" w:color="auto"/>
            <w:left w:val="none" w:sz="0" w:space="0" w:color="auto"/>
            <w:bottom w:val="none" w:sz="0" w:space="0" w:color="auto"/>
            <w:right w:val="none" w:sz="0" w:space="0" w:color="auto"/>
          </w:divBdr>
          <w:divsChild>
            <w:div w:id="44372573">
              <w:marLeft w:val="0"/>
              <w:marRight w:val="0"/>
              <w:marTop w:val="0"/>
              <w:marBottom w:val="0"/>
              <w:divBdr>
                <w:top w:val="none" w:sz="0" w:space="0" w:color="auto"/>
                <w:left w:val="none" w:sz="0" w:space="0" w:color="auto"/>
                <w:bottom w:val="none" w:sz="0" w:space="0" w:color="auto"/>
                <w:right w:val="none" w:sz="0" w:space="0" w:color="auto"/>
              </w:divBdr>
              <w:divsChild>
                <w:div w:id="1792817937">
                  <w:marLeft w:val="0"/>
                  <w:marRight w:val="0"/>
                  <w:marTop w:val="176"/>
                  <w:marBottom w:val="176"/>
                  <w:divBdr>
                    <w:top w:val="none" w:sz="0" w:space="0" w:color="auto"/>
                    <w:left w:val="none" w:sz="0" w:space="0" w:color="auto"/>
                    <w:bottom w:val="none" w:sz="0" w:space="0" w:color="auto"/>
                    <w:right w:val="none" w:sz="0" w:space="0" w:color="auto"/>
                  </w:divBdr>
                  <w:divsChild>
                    <w:div w:id="2029287635">
                      <w:marLeft w:val="0"/>
                      <w:marRight w:val="0"/>
                      <w:marTop w:val="0"/>
                      <w:marBottom w:val="0"/>
                      <w:divBdr>
                        <w:top w:val="none" w:sz="0" w:space="0" w:color="auto"/>
                        <w:left w:val="none" w:sz="0" w:space="0" w:color="auto"/>
                        <w:bottom w:val="none" w:sz="0" w:space="0" w:color="auto"/>
                        <w:right w:val="none" w:sz="0" w:space="0" w:color="auto"/>
                      </w:divBdr>
                      <w:divsChild>
                        <w:div w:id="1413159081">
                          <w:marLeft w:val="0"/>
                          <w:marRight w:val="0"/>
                          <w:marTop w:val="0"/>
                          <w:marBottom w:val="0"/>
                          <w:divBdr>
                            <w:top w:val="none" w:sz="0" w:space="0" w:color="auto"/>
                            <w:left w:val="none" w:sz="0" w:space="0" w:color="auto"/>
                            <w:bottom w:val="none" w:sz="0" w:space="0" w:color="auto"/>
                            <w:right w:val="none" w:sz="0" w:space="0" w:color="auto"/>
                          </w:divBdr>
                        </w:div>
                        <w:div w:id="231350940">
                          <w:marLeft w:val="0"/>
                          <w:marRight w:val="0"/>
                          <w:marTop w:val="0"/>
                          <w:marBottom w:val="0"/>
                          <w:divBdr>
                            <w:top w:val="none" w:sz="0" w:space="0" w:color="auto"/>
                            <w:left w:val="none" w:sz="0" w:space="0" w:color="auto"/>
                            <w:bottom w:val="none" w:sz="0" w:space="0" w:color="auto"/>
                            <w:right w:val="none" w:sz="0" w:space="0" w:color="auto"/>
                          </w:divBdr>
                        </w:div>
                        <w:div w:id="1153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549312">
      <w:bodyDiv w:val="1"/>
      <w:marLeft w:val="0"/>
      <w:marRight w:val="0"/>
      <w:marTop w:val="0"/>
      <w:marBottom w:val="0"/>
      <w:divBdr>
        <w:top w:val="none" w:sz="0" w:space="0" w:color="auto"/>
        <w:left w:val="none" w:sz="0" w:space="0" w:color="auto"/>
        <w:bottom w:val="none" w:sz="0" w:space="0" w:color="auto"/>
        <w:right w:val="none" w:sz="0" w:space="0" w:color="auto"/>
      </w:divBdr>
    </w:div>
    <w:div w:id="659306248">
      <w:bodyDiv w:val="1"/>
      <w:marLeft w:val="0"/>
      <w:marRight w:val="0"/>
      <w:marTop w:val="0"/>
      <w:marBottom w:val="0"/>
      <w:divBdr>
        <w:top w:val="none" w:sz="0" w:space="0" w:color="auto"/>
        <w:left w:val="none" w:sz="0" w:space="0" w:color="auto"/>
        <w:bottom w:val="none" w:sz="0" w:space="0" w:color="auto"/>
        <w:right w:val="none" w:sz="0" w:space="0" w:color="auto"/>
      </w:divBdr>
    </w:div>
    <w:div w:id="817109900">
      <w:bodyDiv w:val="1"/>
      <w:marLeft w:val="0"/>
      <w:marRight w:val="0"/>
      <w:marTop w:val="0"/>
      <w:marBottom w:val="0"/>
      <w:divBdr>
        <w:top w:val="none" w:sz="0" w:space="0" w:color="auto"/>
        <w:left w:val="none" w:sz="0" w:space="0" w:color="auto"/>
        <w:bottom w:val="none" w:sz="0" w:space="0" w:color="auto"/>
        <w:right w:val="none" w:sz="0" w:space="0" w:color="auto"/>
      </w:divBdr>
    </w:div>
    <w:div w:id="852381494">
      <w:bodyDiv w:val="1"/>
      <w:marLeft w:val="0"/>
      <w:marRight w:val="0"/>
      <w:marTop w:val="0"/>
      <w:marBottom w:val="0"/>
      <w:divBdr>
        <w:top w:val="none" w:sz="0" w:space="0" w:color="auto"/>
        <w:left w:val="none" w:sz="0" w:space="0" w:color="auto"/>
        <w:bottom w:val="none" w:sz="0" w:space="0" w:color="auto"/>
        <w:right w:val="none" w:sz="0" w:space="0" w:color="auto"/>
      </w:divBdr>
    </w:div>
    <w:div w:id="1047608964">
      <w:bodyDiv w:val="1"/>
      <w:marLeft w:val="0"/>
      <w:marRight w:val="0"/>
      <w:marTop w:val="0"/>
      <w:marBottom w:val="0"/>
      <w:divBdr>
        <w:top w:val="none" w:sz="0" w:space="0" w:color="auto"/>
        <w:left w:val="none" w:sz="0" w:space="0" w:color="auto"/>
        <w:bottom w:val="none" w:sz="0" w:space="0" w:color="auto"/>
        <w:right w:val="none" w:sz="0" w:space="0" w:color="auto"/>
      </w:divBdr>
    </w:div>
    <w:div w:id="1600290791">
      <w:bodyDiv w:val="1"/>
      <w:marLeft w:val="0"/>
      <w:marRight w:val="0"/>
      <w:marTop w:val="0"/>
      <w:marBottom w:val="0"/>
      <w:divBdr>
        <w:top w:val="none" w:sz="0" w:space="0" w:color="auto"/>
        <w:left w:val="none" w:sz="0" w:space="0" w:color="auto"/>
        <w:bottom w:val="none" w:sz="0" w:space="0" w:color="auto"/>
        <w:right w:val="none" w:sz="0" w:space="0" w:color="auto"/>
      </w:divBdr>
    </w:div>
    <w:div w:id="1890995595">
      <w:bodyDiv w:val="1"/>
      <w:marLeft w:val="0"/>
      <w:marRight w:val="0"/>
      <w:marTop w:val="0"/>
      <w:marBottom w:val="0"/>
      <w:divBdr>
        <w:top w:val="none" w:sz="0" w:space="0" w:color="auto"/>
        <w:left w:val="none" w:sz="0" w:space="0" w:color="auto"/>
        <w:bottom w:val="none" w:sz="0" w:space="0" w:color="auto"/>
        <w:right w:val="none" w:sz="0" w:space="0" w:color="auto"/>
      </w:divBdr>
    </w:div>
    <w:div w:id="19890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hii@uc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91CA9-AC9D-4B91-9C3F-F7D3F80C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9982</Words>
  <Characters>56900</Characters>
  <Application>Microsoft Office Word</Application>
  <DocSecurity>0</DocSecurity>
  <Lines>474</Lines>
  <Paragraphs>133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chara</dc:creator>
  <cp:lastModifiedBy>Na Ma</cp:lastModifiedBy>
  <cp:revision>2</cp:revision>
  <cp:lastPrinted>2017-01-24T00:49:00Z</cp:lastPrinted>
  <dcterms:created xsi:type="dcterms:W3CDTF">2017-06-09T12:47:00Z</dcterms:created>
  <dcterms:modified xsi:type="dcterms:W3CDTF">2017-06-09T12:47:00Z</dcterms:modified>
</cp:coreProperties>
</file>