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86C87" w14:textId="408C484D" w:rsidR="00360B98" w:rsidRPr="00CC0D45" w:rsidRDefault="00360B98" w:rsidP="00CC0D45">
      <w:pPr>
        <w:spacing w:after="0" w:line="360" w:lineRule="auto"/>
        <w:jc w:val="both"/>
        <w:rPr>
          <w:b/>
          <w:szCs w:val="24"/>
          <w:lang w:val="en-US"/>
        </w:rPr>
      </w:pPr>
      <w:r w:rsidRPr="00CC0D45">
        <w:rPr>
          <w:b/>
          <w:szCs w:val="24"/>
          <w:lang w:val="en-US"/>
        </w:rPr>
        <w:t xml:space="preserve">Name of Journal: </w:t>
      </w:r>
      <w:r w:rsidRPr="00CC0D45">
        <w:rPr>
          <w:b/>
          <w:i/>
          <w:szCs w:val="24"/>
          <w:lang w:val="en-US"/>
        </w:rPr>
        <w:t>World Journal of Gastrointestinal Surgery</w:t>
      </w:r>
    </w:p>
    <w:p w14:paraId="60BE9B05" w14:textId="34BBFC54" w:rsidR="00360B98" w:rsidRPr="00CC0D45" w:rsidRDefault="00360B98" w:rsidP="00CC0D45">
      <w:pPr>
        <w:spacing w:after="0" w:line="360" w:lineRule="auto"/>
        <w:jc w:val="both"/>
        <w:rPr>
          <w:b/>
          <w:szCs w:val="24"/>
          <w:lang w:val="en-US"/>
        </w:rPr>
      </w:pPr>
      <w:r w:rsidRPr="00CC0D45">
        <w:rPr>
          <w:b/>
          <w:szCs w:val="24"/>
          <w:lang w:val="en-US"/>
        </w:rPr>
        <w:t>Manuscript NO: 33046</w:t>
      </w:r>
    </w:p>
    <w:p w14:paraId="2ACBEFEB" w14:textId="5EE02E98" w:rsidR="00DE6283" w:rsidRPr="00CC0D45" w:rsidRDefault="00360B98" w:rsidP="00CC0D45">
      <w:pPr>
        <w:spacing w:after="0" w:line="360" w:lineRule="auto"/>
        <w:jc w:val="both"/>
        <w:rPr>
          <w:b/>
          <w:szCs w:val="24"/>
          <w:lang w:val="en-US" w:eastAsia="zh-CN"/>
        </w:rPr>
      </w:pPr>
      <w:r w:rsidRPr="00CC0D45">
        <w:rPr>
          <w:b/>
          <w:szCs w:val="24"/>
          <w:lang w:val="en-US"/>
        </w:rPr>
        <w:t xml:space="preserve">Manuscript Type: </w:t>
      </w:r>
      <w:r w:rsidR="007821CC" w:rsidRPr="00CC0D45">
        <w:rPr>
          <w:b/>
          <w:szCs w:val="24"/>
          <w:lang w:val="en-US"/>
        </w:rPr>
        <w:t>Original Article</w:t>
      </w:r>
    </w:p>
    <w:p w14:paraId="1689357A" w14:textId="77777777" w:rsidR="00DE6283" w:rsidRPr="00CC0D45" w:rsidRDefault="00DE6283" w:rsidP="00CC0D45">
      <w:pPr>
        <w:spacing w:after="0" w:line="360" w:lineRule="auto"/>
        <w:jc w:val="both"/>
        <w:rPr>
          <w:b/>
          <w:szCs w:val="24"/>
          <w:lang w:val="en-US" w:eastAsia="zh-CN"/>
        </w:rPr>
      </w:pPr>
    </w:p>
    <w:p w14:paraId="47E8456B" w14:textId="717476A8" w:rsidR="00DE6283" w:rsidRPr="00CC0D45" w:rsidRDefault="00360B98" w:rsidP="00CC0D45">
      <w:pPr>
        <w:spacing w:after="0" w:line="360" w:lineRule="auto"/>
        <w:jc w:val="both"/>
        <w:rPr>
          <w:b/>
          <w:i/>
          <w:szCs w:val="24"/>
          <w:lang w:val="en-US" w:eastAsia="zh-CN"/>
        </w:rPr>
      </w:pPr>
      <w:r w:rsidRPr="00CC0D45">
        <w:rPr>
          <w:b/>
          <w:i/>
          <w:szCs w:val="24"/>
          <w:lang w:val="en-US"/>
        </w:rPr>
        <w:t xml:space="preserve">Observational </w:t>
      </w:r>
      <w:r w:rsidR="00DE6283" w:rsidRPr="00CC0D45">
        <w:rPr>
          <w:b/>
          <w:i/>
          <w:szCs w:val="24"/>
          <w:lang w:val="en-US" w:eastAsia="zh-CN"/>
        </w:rPr>
        <w:t>S</w:t>
      </w:r>
      <w:r w:rsidRPr="00CC0D45">
        <w:rPr>
          <w:b/>
          <w:i/>
          <w:szCs w:val="24"/>
          <w:lang w:val="en-US"/>
        </w:rPr>
        <w:t>tudy</w:t>
      </w:r>
    </w:p>
    <w:p w14:paraId="4C6096BA" w14:textId="7672A4D5" w:rsidR="00147B36" w:rsidRPr="00CC0D45" w:rsidRDefault="00DE6283" w:rsidP="00CC0D45">
      <w:pPr>
        <w:spacing w:after="0" w:line="360" w:lineRule="auto"/>
        <w:jc w:val="both"/>
        <w:rPr>
          <w:b/>
          <w:szCs w:val="24"/>
          <w:lang w:val="en-US" w:eastAsia="zh-CN"/>
        </w:rPr>
      </w:pPr>
      <w:r w:rsidRPr="00CC0D45">
        <w:rPr>
          <w:b/>
          <w:szCs w:val="24"/>
          <w:lang w:val="en-US" w:eastAsia="zh-CN"/>
        </w:rPr>
        <w:t>D</w:t>
      </w:r>
      <w:r w:rsidR="00615EBF" w:rsidRPr="00CC0D45">
        <w:rPr>
          <w:b/>
          <w:szCs w:val="24"/>
          <w:lang w:val="en-US"/>
        </w:rPr>
        <w:t>evelopment of</w:t>
      </w:r>
      <w:r w:rsidR="008501FB" w:rsidRPr="00CC0D45">
        <w:rPr>
          <w:b/>
          <w:szCs w:val="24"/>
          <w:lang w:val="en-US"/>
        </w:rPr>
        <w:t xml:space="preserve"> a telehealth monitoring service</w:t>
      </w:r>
      <w:r w:rsidR="00A9216C" w:rsidRPr="00CC0D45">
        <w:rPr>
          <w:b/>
          <w:szCs w:val="24"/>
          <w:lang w:val="en-US"/>
        </w:rPr>
        <w:t xml:space="preserve"> after</w:t>
      </w:r>
      <w:r w:rsidR="00147B36" w:rsidRPr="00CC0D45">
        <w:rPr>
          <w:b/>
          <w:szCs w:val="24"/>
          <w:lang w:val="en-US"/>
        </w:rPr>
        <w:t xml:space="preserve"> colorectal surgery</w:t>
      </w:r>
      <w:r w:rsidR="00A9216C" w:rsidRPr="00CC0D45">
        <w:rPr>
          <w:b/>
          <w:szCs w:val="24"/>
          <w:lang w:val="en-US"/>
        </w:rPr>
        <w:t>:</w:t>
      </w:r>
      <w:r w:rsidR="00CC0D45" w:rsidRPr="00CC0D45">
        <w:rPr>
          <w:b/>
          <w:szCs w:val="24"/>
          <w:lang w:val="en-US"/>
        </w:rPr>
        <w:t xml:space="preserve"> </w:t>
      </w:r>
      <w:r w:rsidR="00912356" w:rsidRPr="00CC0D45">
        <w:rPr>
          <w:b/>
          <w:szCs w:val="24"/>
          <w:lang w:val="en-US"/>
        </w:rPr>
        <w:t xml:space="preserve">A </w:t>
      </w:r>
      <w:r w:rsidR="00147B36" w:rsidRPr="00CC0D45">
        <w:rPr>
          <w:b/>
          <w:szCs w:val="24"/>
          <w:lang w:val="en-US"/>
        </w:rPr>
        <w:t>feasibility study</w:t>
      </w:r>
    </w:p>
    <w:p w14:paraId="1BF9028B" w14:textId="77777777" w:rsidR="00C25EEF" w:rsidRPr="00CC0D45" w:rsidRDefault="00C25EEF" w:rsidP="00CC0D45">
      <w:pPr>
        <w:spacing w:after="0" w:line="360" w:lineRule="auto"/>
        <w:jc w:val="both"/>
        <w:rPr>
          <w:szCs w:val="24"/>
          <w:lang w:val="en-US" w:eastAsia="zh-CN"/>
        </w:rPr>
      </w:pPr>
    </w:p>
    <w:p w14:paraId="145BCC23" w14:textId="28F1B4B0" w:rsidR="00360B98" w:rsidRPr="00CC0D45" w:rsidRDefault="00360B98" w:rsidP="00CC0D45">
      <w:pPr>
        <w:spacing w:after="0" w:line="360" w:lineRule="auto"/>
        <w:jc w:val="both"/>
        <w:rPr>
          <w:szCs w:val="24"/>
          <w:lang w:val="en-US" w:eastAsia="zh-CN"/>
        </w:rPr>
      </w:pPr>
      <w:r w:rsidRPr="00CC0D45">
        <w:rPr>
          <w:szCs w:val="24"/>
          <w:lang w:val="en-US"/>
        </w:rPr>
        <w:t xml:space="preserve">Bragg </w:t>
      </w:r>
      <w:r w:rsidR="00912356" w:rsidRPr="00CC0D45">
        <w:rPr>
          <w:szCs w:val="24"/>
          <w:lang w:val="en-US"/>
        </w:rPr>
        <w:t>D</w:t>
      </w:r>
      <w:r w:rsidR="00912356" w:rsidRPr="00CC0D45">
        <w:rPr>
          <w:szCs w:val="24"/>
          <w:lang w:val="en-US" w:eastAsia="zh-CN"/>
        </w:rPr>
        <w:t>D</w:t>
      </w:r>
      <w:r w:rsidR="00912356" w:rsidRPr="00CC0D45">
        <w:rPr>
          <w:i/>
          <w:szCs w:val="24"/>
          <w:lang w:val="en-US"/>
        </w:rPr>
        <w:t xml:space="preserve"> </w:t>
      </w:r>
      <w:r w:rsidRPr="00CC0D45">
        <w:rPr>
          <w:i/>
          <w:szCs w:val="24"/>
          <w:lang w:val="en-US"/>
        </w:rPr>
        <w:t>et al</w:t>
      </w:r>
      <w:r w:rsidR="00912356" w:rsidRPr="00CC0D45">
        <w:rPr>
          <w:szCs w:val="24"/>
          <w:lang w:val="en-US" w:eastAsia="zh-CN"/>
        </w:rPr>
        <w:t>.</w:t>
      </w:r>
      <w:r w:rsidRPr="00CC0D45">
        <w:rPr>
          <w:szCs w:val="24"/>
          <w:lang w:val="en-US"/>
        </w:rPr>
        <w:t xml:space="preserve"> Telehealth monitoring after colorectal surgery</w:t>
      </w:r>
    </w:p>
    <w:p w14:paraId="3AE35D8C" w14:textId="77777777" w:rsidR="00C25EEF" w:rsidRPr="00CC0D45" w:rsidRDefault="00C25EEF" w:rsidP="00CC0D45">
      <w:pPr>
        <w:spacing w:after="0" w:line="360" w:lineRule="auto"/>
        <w:jc w:val="both"/>
        <w:rPr>
          <w:szCs w:val="24"/>
          <w:lang w:val="en-US" w:eastAsia="zh-CN"/>
        </w:rPr>
      </w:pPr>
    </w:p>
    <w:p w14:paraId="3402F38D" w14:textId="0515E230" w:rsidR="00147B36" w:rsidRPr="00CC0D45" w:rsidRDefault="00147B36" w:rsidP="00CC0D45">
      <w:pPr>
        <w:spacing w:after="0" w:line="360" w:lineRule="auto"/>
        <w:jc w:val="both"/>
        <w:rPr>
          <w:b/>
          <w:szCs w:val="24"/>
          <w:lang w:val="en-US"/>
        </w:rPr>
      </w:pPr>
      <w:r w:rsidRPr="00CC0D45">
        <w:rPr>
          <w:b/>
          <w:szCs w:val="24"/>
          <w:lang w:val="en-US"/>
        </w:rPr>
        <w:t xml:space="preserve">Damian </w:t>
      </w:r>
      <w:r w:rsidR="00103909" w:rsidRPr="00CC0D45">
        <w:rPr>
          <w:b/>
          <w:szCs w:val="24"/>
          <w:lang w:val="en-US"/>
        </w:rPr>
        <w:t xml:space="preserve">D </w:t>
      </w:r>
      <w:r w:rsidRPr="00CC0D45">
        <w:rPr>
          <w:b/>
          <w:szCs w:val="24"/>
          <w:lang w:val="en-US"/>
        </w:rPr>
        <w:t xml:space="preserve">Bragg, Helena </w:t>
      </w:r>
      <w:proofErr w:type="spellStart"/>
      <w:r w:rsidRPr="00CC0D45">
        <w:rPr>
          <w:b/>
          <w:szCs w:val="24"/>
          <w:lang w:val="en-US"/>
        </w:rPr>
        <w:t>Edis</w:t>
      </w:r>
      <w:proofErr w:type="spellEnd"/>
      <w:r w:rsidRPr="00CC0D45">
        <w:rPr>
          <w:b/>
          <w:szCs w:val="24"/>
          <w:lang w:val="en-US"/>
        </w:rPr>
        <w:t xml:space="preserve">, Sian Clark, Simon L Parsons, </w:t>
      </w:r>
      <w:proofErr w:type="spellStart"/>
      <w:r w:rsidRPr="00CC0D45">
        <w:rPr>
          <w:b/>
          <w:szCs w:val="24"/>
          <w:lang w:val="en-US"/>
        </w:rPr>
        <w:t>Binoy</w:t>
      </w:r>
      <w:proofErr w:type="spellEnd"/>
      <w:r w:rsidRPr="00CC0D45">
        <w:rPr>
          <w:b/>
          <w:szCs w:val="24"/>
          <w:lang w:val="en-US"/>
        </w:rPr>
        <w:t xml:space="preserve"> </w:t>
      </w:r>
      <w:proofErr w:type="spellStart"/>
      <w:r w:rsidRPr="00CC0D45">
        <w:rPr>
          <w:b/>
          <w:szCs w:val="24"/>
          <w:lang w:val="en-US"/>
        </w:rPr>
        <w:t>Perumpalath</w:t>
      </w:r>
      <w:proofErr w:type="spellEnd"/>
      <w:r w:rsidRPr="00CC0D45">
        <w:rPr>
          <w:b/>
          <w:szCs w:val="24"/>
          <w:lang w:val="en-US"/>
        </w:rPr>
        <w:t xml:space="preserve">, </w:t>
      </w:r>
      <w:proofErr w:type="spellStart"/>
      <w:r w:rsidRPr="00CC0D45">
        <w:rPr>
          <w:b/>
          <w:szCs w:val="24"/>
          <w:lang w:val="en-US"/>
        </w:rPr>
        <w:t>Dileep</w:t>
      </w:r>
      <w:proofErr w:type="spellEnd"/>
      <w:r w:rsidRPr="00CC0D45">
        <w:rPr>
          <w:b/>
          <w:szCs w:val="24"/>
          <w:lang w:val="en-US"/>
        </w:rPr>
        <w:t xml:space="preserve"> N Lobo, Charles A Maxwell-Armstrong</w:t>
      </w:r>
    </w:p>
    <w:p w14:paraId="33930A3A" w14:textId="1BAF48A5" w:rsidR="00C264E7" w:rsidRPr="00CC0D45" w:rsidRDefault="00C264E7" w:rsidP="00CC0D45">
      <w:pPr>
        <w:spacing w:after="0" w:line="360" w:lineRule="auto"/>
        <w:jc w:val="both"/>
        <w:rPr>
          <w:szCs w:val="24"/>
          <w:lang w:val="en-US"/>
        </w:rPr>
      </w:pPr>
    </w:p>
    <w:p w14:paraId="70463E63" w14:textId="082D810D" w:rsidR="00147B36" w:rsidRPr="00CC0D45" w:rsidRDefault="00C264E7" w:rsidP="00CC0D45">
      <w:pPr>
        <w:spacing w:after="0" w:line="360" w:lineRule="auto"/>
        <w:jc w:val="both"/>
        <w:rPr>
          <w:szCs w:val="24"/>
          <w:lang w:val="en-US" w:eastAsia="zh-CN"/>
        </w:rPr>
      </w:pPr>
      <w:r w:rsidRPr="00CC0D45">
        <w:rPr>
          <w:b/>
          <w:szCs w:val="24"/>
          <w:lang w:val="en-US"/>
        </w:rPr>
        <w:t xml:space="preserve">Damian D Bragg, Helena </w:t>
      </w:r>
      <w:proofErr w:type="spellStart"/>
      <w:r w:rsidRPr="00CC0D45">
        <w:rPr>
          <w:b/>
          <w:szCs w:val="24"/>
          <w:lang w:val="en-US"/>
        </w:rPr>
        <w:t>Edis</w:t>
      </w:r>
      <w:proofErr w:type="spellEnd"/>
      <w:r w:rsidRPr="00CC0D45">
        <w:rPr>
          <w:b/>
          <w:szCs w:val="24"/>
          <w:lang w:val="en-US"/>
        </w:rPr>
        <w:t xml:space="preserve">, Sian Clark, Simon L Parsons, </w:t>
      </w:r>
      <w:proofErr w:type="spellStart"/>
      <w:r w:rsidRPr="00CC0D45">
        <w:rPr>
          <w:b/>
          <w:szCs w:val="24"/>
          <w:lang w:val="en-US"/>
        </w:rPr>
        <w:t>Binoy</w:t>
      </w:r>
      <w:proofErr w:type="spellEnd"/>
      <w:r w:rsidRPr="00CC0D45">
        <w:rPr>
          <w:b/>
          <w:szCs w:val="24"/>
          <w:lang w:val="en-US"/>
        </w:rPr>
        <w:t xml:space="preserve"> </w:t>
      </w:r>
      <w:proofErr w:type="spellStart"/>
      <w:r w:rsidRPr="00CC0D45">
        <w:rPr>
          <w:b/>
          <w:szCs w:val="24"/>
          <w:lang w:val="en-US"/>
        </w:rPr>
        <w:t>Perumpalath</w:t>
      </w:r>
      <w:proofErr w:type="spellEnd"/>
      <w:r w:rsidRPr="00CC0D45">
        <w:rPr>
          <w:b/>
          <w:szCs w:val="24"/>
          <w:lang w:val="en-US"/>
        </w:rPr>
        <w:t xml:space="preserve">, </w:t>
      </w:r>
      <w:proofErr w:type="spellStart"/>
      <w:r w:rsidRPr="00CC0D45">
        <w:rPr>
          <w:b/>
          <w:szCs w:val="24"/>
          <w:lang w:val="en-US"/>
        </w:rPr>
        <w:t>Dileep</w:t>
      </w:r>
      <w:proofErr w:type="spellEnd"/>
      <w:r w:rsidRPr="00CC0D45">
        <w:rPr>
          <w:b/>
          <w:szCs w:val="24"/>
          <w:lang w:val="en-US"/>
        </w:rPr>
        <w:t xml:space="preserve"> N Lobo, Charles A Maxwell-Armstrong, </w:t>
      </w:r>
      <w:r w:rsidR="00147B36" w:rsidRPr="00CC0D45">
        <w:rPr>
          <w:szCs w:val="24"/>
          <w:lang w:val="en-US"/>
        </w:rPr>
        <w:t xml:space="preserve">Gastrointestinal Surgery, </w:t>
      </w:r>
      <w:r w:rsidR="002A51F5" w:rsidRPr="00CC0D45">
        <w:rPr>
          <w:szCs w:val="24"/>
          <w:lang w:val="en-US"/>
        </w:rPr>
        <w:t xml:space="preserve">Nottingham Digestive Diseases Centre and </w:t>
      </w:r>
      <w:r w:rsidR="00827B98" w:rsidRPr="00CC0D45">
        <w:rPr>
          <w:szCs w:val="24"/>
          <w:lang w:val="en-US"/>
        </w:rPr>
        <w:t>National Institute of Health Research</w:t>
      </w:r>
      <w:r w:rsidR="002A51F5" w:rsidRPr="00CC0D45">
        <w:rPr>
          <w:szCs w:val="24"/>
          <w:lang w:val="en-US"/>
        </w:rPr>
        <w:t xml:space="preserve"> (NIHR)</w:t>
      </w:r>
      <w:r w:rsidR="00827B98" w:rsidRPr="00CC0D45">
        <w:rPr>
          <w:szCs w:val="24"/>
          <w:lang w:val="en-US"/>
        </w:rPr>
        <w:t xml:space="preserve"> </w:t>
      </w:r>
      <w:r w:rsidR="00147B36" w:rsidRPr="00CC0D45">
        <w:rPr>
          <w:szCs w:val="24"/>
          <w:lang w:val="en-US"/>
        </w:rPr>
        <w:t xml:space="preserve">Nottingham Biomedical Research </w:t>
      </w:r>
      <w:r w:rsidR="002A51F5" w:rsidRPr="00CC0D45">
        <w:rPr>
          <w:szCs w:val="24"/>
          <w:lang w:val="en-US"/>
        </w:rPr>
        <w:t>Centre</w:t>
      </w:r>
      <w:r w:rsidR="00147B36" w:rsidRPr="00CC0D45">
        <w:rPr>
          <w:szCs w:val="24"/>
          <w:lang w:val="en-US"/>
        </w:rPr>
        <w:t>, Nottingham University Hospitals</w:t>
      </w:r>
      <w:r w:rsidR="00827B98" w:rsidRPr="00CC0D45">
        <w:rPr>
          <w:szCs w:val="24"/>
          <w:lang w:val="en-US"/>
        </w:rPr>
        <w:t xml:space="preserve"> and University of Nottingham</w:t>
      </w:r>
      <w:r w:rsidR="00147B36" w:rsidRPr="00CC0D45">
        <w:rPr>
          <w:szCs w:val="24"/>
          <w:lang w:val="en-US"/>
        </w:rPr>
        <w:t>, Queen’s Medical Centre, Nottingham NG7 2UH, U</w:t>
      </w:r>
      <w:r w:rsidR="005A6EE2" w:rsidRPr="00CC0D45">
        <w:rPr>
          <w:szCs w:val="24"/>
          <w:lang w:val="en-US" w:eastAsia="zh-CN"/>
        </w:rPr>
        <w:t xml:space="preserve">nited </w:t>
      </w:r>
      <w:r w:rsidR="00147B36" w:rsidRPr="00CC0D45">
        <w:rPr>
          <w:szCs w:val="24"/>
          <w:lang w:val="en-US"/>
        </w:rPr>
        <w:t>K</w:t>
      </w:r>
      <w:r w:rsidR="005A6EE2" w:rsidRPr="00CC0D45">
        <w:rPr>
          <w:szCs w:val="24"/>
          <w:lang w:val="en-US" w:eastAsia="zh-CN"/>
        </w:rPr>
        <w:t>ingdom</w:t>
      </w:r>
    </w:p>
    <w:p w14:paraId="3CC7DCD6" w14:textId="77777777" w:rsidR="00C264E7" w:rsidRPr="00CC0D45" w:rsidRDefault="00C264E7" w:rsidP="00CC0D45">
      <w:pPr>
        <w:spacing w:after="0" w:line="360" w:lineRule="auto"/>
        <w:jc w:val="both"/>
        <w:rPr>
          <w:b/>
          <w:szCs w:val="24"/>
          <w:lang w:val="en-US"/>
        </w:rPr>
      </w:pPr>
    </w:p>
    <w:p w14:paraId="09665F55" w14:textId="577511C6" w:rsidR="00360B98" w:rsidRPr="00CC0D45" w:rsidRDefault="005A6EE2" w:rsidP="00CC0D45">
      <w:pPr>
        <w:spacing w:after="0" w:line="360" w:lineRule="auto"/>
        <w:jc w:val="both"/>
        <w:rPr>
          <w:szCs w:val="24"/>
          <w:lang w:val="en-US" w:eastAsia="zh-CN"/>
        </w:rPr>
      </w:pPr>
      <w:r w:rsidRPr="00CC0D45">
        <w:rPr>
          <w:b/>
          <w:szCs w:val="24"/>
        </w:rPr>
        <w:t>Author contributions:</w:t>
      </w:r>
      <w:r w:rsidRPr="00CC0D45">
        <w:rPr>
          <w:szCs w:val="24"/>
          <w:lang w:val="en-US" w:eastAsia="zh-CN"/>
        </w:rPr>
        <w:t xml:space="preserve"> </w:t>
      </w:r>
      <w:r w:rsidRPr="00CC0D45">
        <w:rPr>
          <w:szCs w:val="24"/>
          <w:lang w:val="en-US"/>
        </w:rPr>
        <w:t>Bragg DD</w:t>
      </w:r>
      <w:r w:rsidR="00360B98" w:rsidRPr="00CC0D45">
        <w:rPr>
          <w:szCs w:val="24"/>
          <w:lang w:val="en-US"/>
        </w:rPr>
        <w:t xml:space="preserve"> </w:t>
      </w:r>
      <w:r w:rsidRPr="00CC0D45">
        <w:rPr>
          <w:szCs w:val="24"/>
          <w:lang w:val="en-US" w:eastAsia="zh-CN"/>
        </w:rPr>
        <w:t xml:space="preserve">contributed to </w:t>
      </w:r>
      <w:r w:rsidRPr="00CC0D45">
        <w:rPr>
          <w:szCs w:val="24"/>
          <w:lang w:val="en-US"/>
        </w:rPr>
        <w:t>c</w:t>
      </w:r>
      <w:r w:rsidR="00360B98" w:rsidRPr="00CC0D45">
        <w:rPr>
          <w:szCs w:val="24"/>
          <w:lang w:val="en-US"/>
        </w:rPr>
        <w:t>onception and design of the work, data collection, drafting of manuscript, final approval, accountability for the manuscript</w:t>
      </w:r>
      <w:r w:rsidRPr="00CC0D45">
        <w:rPr>
          <w:szCs w:val="24"/>
          <w:lang w:val="en-US" w:eastAsia="zh-CN"/>
        </w:rPr>
        <w:t xml:space="preserve">; </w:t>
      </w:r>
      <w:proofErr w:type="spellStart"/>
      <w:r w:rsidRPr="00CC0D45">
        <w:rPr>
          <w:szCs w:val="24"/>
          <w:lang w:val="en-US"/>
        </w:rPr>
        <w:t>Edis</w:t>
      </w:r>
      <w:proofErr w:type="spellEnd"/>
      <w:r w:rsidRPr="00CC0D45">
        <w:rPr>
          <w:szCs w:val="24"/>
          <w:lang w:val="en-US"/>
        </w:rPr>
        <w:t xml:space="preserve"> </w:t>
      </w:r>
      <w:r w:rsidR="00360B98" w:rsidRPr="00CC0D45">
        <w:rPr>
          <w:szCs w:val="24"/>
          <w:lang w:val="en-US"/>
        </w:rPr>
        <w:t xml:space="preserve">H </w:t>
      </w:r>
      <w:r w:rsidRPr="00CC0D45">
        <w:rPr>
          <w:szCs w:val="24"/>
          <w:lang w:val="en-US" w:eastAsia="zh-CN"/>
        </w:rPr>
        <w:t>contributed to</w:t>
      </w:r>
      <w:r w:rsidRPr="00CC0D45">
        <w:rPr>
          <w:szCs w:val="24"/>
          <w:lang w:val="en-US"/>
        </w:rPr>
        <w:t xml:space="preserve"> d</w:t>
      </w:r>
      <w:r w:rsidR="00360B98" w:rsidRPr="00CC0D45">
        <w:rPr>
          <w:szCs w:val="24"/>
          <w:lang w:val="en-US"/>
        </w:rPr>
        <w:t>esign of the work, data collection, final approval, accountability for the manuscript</w:t>
      </w:r>
      <w:r w:rsidRPr="00CC0D45">
        <w:rPr>
          <w:szCs w:val="24"/>
          <w:lang w:val="en-US" w:eastAsia="zh-CN"/>
        </w:rPr>
        <w:t xml:space="preserve">; </w:t>
      </w:r>
      <w:r w:rsidRPr="00CC0D45">
        <w:rPr>
          <w:szCs w:val="24"/>
          <w:lang w:val="en-US"/>
        </w:rPr>
        <w:t>Clark S</w:t>
      </w:r>
      <w:r w:rsidR="00360B98" w:rsidRPr="00CC0D45">
        <w:rPr>
          <w:szCs w:val="24"/>
          <w:lang w:val="en-US"/>
        </w:rPr>
        <w:t xml:space="preserve"> </w:t>
      </w:r>
      <w:r w:rsidRPr="00CC0D45">
        <w:rPr>
          <w:szCs w:val="24"/>
          <w:lang w:val="en-US" w:eastAsia="zh-CN"/>
        </w:rPr>
        <w:t xml:space="preserve">and </w:t>
      </w:r>
      <w:proofErr w:type="spellStart"/>
      <w:r w:rsidRPr="00CC0D45">
        <w:rPr>
          <w:szCs w:val="24"/>
          <w:lang w:val="en-US"/>
        </w:rPr>
        <w:t>Perumpalath</w:t>
      </w:r>
      <w:proofErr w:type="spellEnd"/>
      <w:r w:rsidRPr="00CC0D45">
        <w:rPr>
          <w:szCs w:val="24"/>
          <w:lang w:val="en-US" w:eastAsia="zh-CN"/>
        </w:rPr>
        <w:t xml:space="preserve"> B contributed to</w:t>
      </w:r>
      <w:r w:rsidRPr="00CC0D45">
        <w:rPr>
          <w:szCs w:val="24"/>
          <w:lang w:val="en-US"/>
        </w:rPr>
        <w:t xml:space="preserve"> d</w:t>
      </w:r>
      <w:r w:rsidR="00360B98" w:rsidRPr="00CC0D45">
        <w:rPr>
          <w:szCs w:val="24"/>
          <w:lang w:val="en-US"/>
        </w:rPr>
        <w:t>esign of the work, final approval, accountability for the manuscript</w:t>
      </w:r>
      <w:r w:rsidRPr="00CC0D45">
        <w:rPr>
          <w:szCs w:val="24"/>
          <w:lang w:val="en-US" w:eastAsia="zh-CN"/>
        </w:rPr>
        <w:t xml:space="preserve">; </w:t>
      </w:r>
      <w:r w:rsidRPr="00CC0D45">
        <w:rPr>
          <w:szCs w:val="24"/>
          <w:lang w:val="en-US"/>
        </w:rPr>
        <w:t>Parsons SL</w:t>
      </w:r>
      <w:r w:rsidR="00360B98" w:rsidRPr="00CC0D45">
        <w:rPr>
          <w:szCs w:val="24"/>
          <w:lang w:val="en-US"/>
        </w:rPr>
        <w:t xml:space="preserve"> </w:t>
      </w:r>
      <w:r w:rsidRPr="00CC0D45">
        <w:rPr>
          <w:szCs w:val="24"/>
          <w:lang w:val="en-US" w:eastAsia="zh-CN"/>
        </w:rPr>
        <w:t>contributed to</w:t>
      </w:r>
      <w:r w:rsidRPr="00CC0D45">
        <w:rPr>
          <w:szCs w:val="24"/>
          <w:lang w:val="en-US"/>
        </w:rPr>
        <w:t xml:space="preserve"> d</w:t>
      </w:r>
      <w:r w:rsidR="00360B98" w:rsidRPr="00CC0D45">
        <w:rPr>
          <w:szCs w:val="24"/>
          <w:lang w:val="en-US"/>
        </w:rPr>
        <w:t>esign of the work, critical revision of manuscript, final approval, accountability for the manuscript</w:t>
      </w:r>
      <w:r w:rsidRPr="00CC0D45">
        <w:rPr>
          <w:szCs w:val="24"/>
          <w:lang w:val="en-US" w:eastAsia="zh-CN"/>
        </w:rPr>
        <w:t xml:space="preserve">; </w:t>
      </w:r>
      <w:r w:rsidRPr="00CC0D45">
        <w:rPr>
          <w:szCs w:val="24"/>
          <w:lang w:val="en-US"/>
        </w:rPr>
        <w:t>Lobo DN</w:t>
      </w:r>
      <w:r w:rsidR="00360B98" w:rsidRPr="00CC0D45">
        <w:rPr>
          <w:szCs w:val="24"/>
          <w:lang w:val="en-US"/>
        </w:rPr>
        <w:t xml:space="preserve"> </w:t>
      </w:r>
      <w:r w:rsidRPr="00CC0D45">
        <w:rPr>
          <w:szCs w:val="24"/>
          <w:lang w:val="en-US" w:eastAsia="zh-CN"/>
        </w:rPr>
        <w:t>contributed to</w:t>
      </w:r>
      <w:r w:rsidRPr="00CC0D45">
        <w:rPr>
          <w:szCs w:val="24"/>
          <w:lang w:val="en-US"/>
        </w:rPr>
        <w:t xml:space="preserve"> d</w:t>
      </w:r>
      <w:r w:rsidR="00360B98" w:rsidRPr="00CC0D45">
        <w:rPr>
          <w:szCs w:val="24"/>
          <w:lang w:val="en-US"/>
        </w:rPr>
        <w:t>esign of the work, data interpretation, critical revision of manuscript, final approval, accountability for the manuscript</w:t>
      </w:r>
      <w:r w:rsidRPr="00CC0D45">
        <w:rPr>
          <w:szCs w:val="24"/>
          <w:lang w:val="en-US" w:eastAsia="zh-CN"/>
        </w:rPr>
        <w:t xml:space="preserve">; </w:t>
      </w:r>
      <w:r w:rsidRPr="00CC0D45">
        <w:rPr>
          <w:szCs w:val="24"/>
          <w:lang w:val="en-US"/>
        </w:rPr>
        <w:t>Maxwell-Armstrong CA</w:t>
      </w:r>
      <w:r w:rsidR="00360B98" w:rsidRPr="00CC0D45">
        <w:rPr>
          <w:szCs w:val="24"/>
          <w:lang w:val="en-US"/>
        </w:rPr>
        <w:t xml:space="preserve"> </w:t>
      </w:r>
      <w:r w:rsidRPr="00CC0D45">
        <w:rPr>
          <w:szCs w:val="24"/>
          <w:lang w:val="en-US" w:eastAsia="zh-CN"/>
        </w:rPr>
        <w:t>contributed to</w:t>
      </w:r>
      <w:r w:rsidRPr="00CC0D45">
        <w:rPr>
          <w:szCs w:val="24"/>
          <w:lang w:val="en-US"/>
        </w:rPr>
        <w:t xml:space="preserve"> d</w:t>
      </w:r>
      <w:r w:rsidR="00360B98" w:rsidRPr="00CC0D45">
        <w:rPr>
          <w:szCs w:val="24"/>
          <w:lang w:val="en-US"/>
        </w:rPr>
        <w:t>esign of the work, data interpretation, critical revision of manuscript, final approval, accountability for the manuscript, overall supervision</w:t>
      </w:r>
      <w:r w:rsidRPr="00CC0D45">
        <w:rPr>
          <w:szCs w:val="24"/>
          <w:lang w:val="en-US" w:eastAsia="zh-CN"/>
        </w:rPr>
        <w:t>.</w:t>
      </w:r>
    </w:p>
    <w:p w14:paraId="1564155B" w14:textId="77777777" w:rsidR="00C312C2" w:rsidRPr="00CC0D45" w:rsidRDefault="00C312C2" w:rsidP="00CC0D45">
      <w:pPr>
        <w:spacing w:after="0" w:line="360" w:lineRule="auto"/>
        <w:jc w:val="both"/>
        <w:rPr>
          <w:szCs w:val="24"/>
          <w:lang w:val="en-US" w:eastAsia="zh-CN"/>
        </w:rPr>
      </w:pPr>
    </w:p>
    <w:p w14:paraId="776F3841" w14:textId="6781A730" w:rsidR="00C312C2" w:rsidRPr="00CC0D45" w:rsidRDefault="00C312C2" w:rsidP="00CC0D45">
      <w:pPr>
        <w:spacing w:after="0" w:line="360" w:lineRule="auto"/>
        <w:jc w:val="both"/>
        <w:rPr>
          <w:szCs w:val="24"/>
          <w:lang w:val="en-US" w:eastAsia="zh-CN"/>
        </w:rPr>
      </w:pPr>
      <w:r w:rsidRPr="00CC0D45">
        <w:rPr>
          <w:b/>
          <w:szCs w:val="24"/>
        </w:rPr>
        <w:lastRenderedPageBreak/>
        <w:t>Institutional review board statement</w:t>
      </w:r>
      <w:r w:rsidRPr="00CC0D45">
        <w:rPr>
          <w:b/>
          <w:iCs/>
          <w:szCs w:val="24"/>
        </w:rPr>
        <w:t xml:space="preserve">: </w:t>
      </w:r>
      <w:r w:rsidRPr="00CC0D45">
        <w:rPr>
          <w:szCs w:val="24"/>
          <w:lang w:val="en-US" w:eastAsia="zh-CN"/>
        </w:rPr>
        <w:t>The study was reviewed by the University of Nottingham ethical committee chairman. Formal ethical board approval was deemed unnecessary for this service improvement.</w:t>
      </w:r>
    </w:p>
    <w:p w14:paraId="73F7D751" w14:textId="77777777" w:rsidR="00C312C2" w:rsidRPr="00CC0D45" w:rsidRDefault="00C312C2" w:rsidP="00CC0D45">
      <w:pPr>
        <w:spacing w:after="0" w:line="360" w:lineRule="auto"/>
        <w:jc w:val="both"/>
        <w:rPr>
          <w:b/>
          <w:szCs w:val="24"/>
        </w:rPr>
      </w:pPr>
    </w:p>
    <w:p w14:paraId="00CE167E" w14:textId="79C69C9F" w:rsidR="00C312C2" w:rsidRPr="00CC0D45" w:rsidRDefault="00C312C2" w:rsidP="00CC0D45">
      <w:pPr>
        <w:spacing w:after="0" w:line="360" w:lineRule="auto"/>
        <w:jc w:val="both"/>
        <w:rPr>
          <w:szCs w:val="24"/>
          <w:lang w:val="en-US" w:eastAsia="zh-CN"/>
        </w:rPr>
      </w:pPr>
      <w:r w:rsidRPr="00CC0D45">
        <w:rPr>
          <w:b/>
          <w:szCs w:val="24"/>
        </w:rPr>
        <w:t>Informed consent statement</w:t>
      </w:r>
      <w:r w:rsidRPr="00CC0D45">
        <w:rPr>
          <w:b/>
          <w:iCs/>
          <w:szCs w:val="24"/>
        </w:rPr>
        <w:t xml:space="preserve">: </w:t>
      </w:r>
      <w:r w:rsidRPr="00CC0D45">
        <w:rPr>
          <w:szCs w:val="24"/>
          <w:lang w:val="en-US" w:eastAsia="zh-CN"/>
        </w:rPr>
        <w:t>All study participants provided informed written consent prior to study enrollment.</w:t>
      </w:r>
    </w:p>
    <w:p w14:paraId="53736A4F" w14:textId="77777777" w:rsidR="00C312C2" w:rsidRPr="00CC0D45" w:rsidRDefault="00C312C2" w:rsidP="00CC0D45">
      <w:pPr>
        <w:spacing w:after="0" w:line="360" w:lineRule="auto"/>
        <w:jc w:val="both"/>
        <w:rPr>
          <w:b/>
          <w:szCs w:val="24"/>
        </w:rPr>
      </w:pPr>
    </w:p>
    <w:p w14:paraId="7D41A36E" w14:textId="2E5A7958" w:rsidR="00C312C2" w:rsidRPr="00CC0D45" w:rsidRDefault="00C312C2" w:rsidP="00CC0D45">
      <w:pPr>
        <w:spacing w:after="0" w:line="360" w:lineRule="auto"/>
        <w:jc w:val="both"/>
        <w:rPr>
          <w:szCs w:val="24"/>
          <w:lang w:val="en-US" w:eastAsia="zh-CN"/>
        </w:rPr>
      </w:pPr>
      <w:r w:rsidRPr="00CC0D45">
        <w:rPr>
          <w:b/>
          <w:szCs w:val="24"/>
        </w:rPr>
        <w:t>Conflict-of-interest statement</w:t>
      </w:r>
      <w:r w:rsidRPr="00CC0D45">
        <w:rPr>
          <w:rFonts w:cs="TimesNewRomanPS-BoldItalicMT"/>
          <w:b/>
          <w:iCs/>
          <w:szCs w:val="24"/>
        </w:rPr>
        <w:t xml:space="preserve">: </w:t>
      </w:r>
      <w:r w:rsidRPr="00CC0D45">
        <w:rPr>
          <w:szCs w:val="24"/>
          <w:lang w:val="en-US"/>
        </w:rPr>
        <w:t>None of the authors has a conflict of interest to declare</w:t>
      </w:r>
      <w:r w:rsidRPr="00CC0D45">
        <w:rPr>
          <w:szCs w:val="24"/>
          <w:lang w:val="en-US" w:eastAsia="zh-CN"/>
        </w:rPr>
        <w:t>.</w:t>
      </w:r>
    </w:p>
    <w:p w14:paraId="5FEDFFDB" w14:textId="77777777" w:rsidR="00C312C2" w:rsidRPr="00CC0D45" w:rsidRDefault="00C312C2" w:rsidP="00CC0D45">
      <w:pPr>
        <w:spacing w:after="0" w:line="360" w:lineRule="auto"/>
        <w:jc w:val="both"/>
        <w:rPr>
          <w:b/>
          <w:szCs w:val="24"/>
          <w:lang w:eastAsia="zh-CN"/>
        </w:rPr>
      </w:pPr>
    </w:p>
    <w:p w14:paraId="5A27B3FD" w14:textId="056219B0" w:rsidR="00C312C2" w:rsidRPr="00CC0D45" w:rsidRDefault="00C312C2" w:rsidP="00CC0D45">
      <w:pPr>
        <w:spacing w:after="0" w:line="360" w:lineRule="auto"/>
        <w:jc w:val="both"/>
        <w:rPr>
          <w:b/>
          <w:szCs w:val="24"/>
        </w:rPr>
      </w:pPr>
      <w:r w:rsidRPr="00CC0D45">
        <w:rPr>
          <w:b/>
          <w:szCs w:val="24"/>
        </w:rPr>
        <w:t>Data sharing statement</w:t>
      </w:r>
      <w:r w:rsidRPr="00CC0D45">
        <w:rPr>
          <w:rFonts w:cs="TimesNewRomanPS-BoldItalicMT"/>
          <w:b/>
          <w:iCs/>
          <w:szCs w:val="24"/>
        </w:rPr>
        <w:t>:</w:t>
      </w:r>
      <w:r w:rsidRPr="00CC0D45">
        <w:rPr>
          <w:b/>
          <w:szCs w:val="24"/>
        </w:rPr>
        <w:t xml:space="preserve"> </w:t>
      </w:r>
      <w:r w:rsidRPr="00CC0D45">
        <w:rPr>
          <w:szCs w:val="24"/>
          <w:lang w:val="en-US" w:eastAsia="zh-CN"/>
        </w:rPr>
        <w:t>Technical appendix, statistical code, and dataset available from the corresponding author at dileep.lobo@nottingham.ac.uk. Participants gave informed consent for anonymized data sharing.</w:t>
      </w:r>
    </w:p>
    <w:p w14:paraId="4030CE0C" w14:textId="77777777" w:rsidR="00C312C2" w:rsidRPr="00CC0D45" w:rsidRDefault="00C312C2" w:rsidP="00CC0D45">
      <w:pPr>
        <w:adjustRightInd w:val="0"/>
        <w:snapToGrid w:val="0"/>
        <w:spacing w:after="0" w:line="360" w:lineRule="auto"/>
        <w:jc w:val="both"/>
        <w:rPr>
          <w:szCs w:val="24"/>
        </w:rPr>
      </w:pPr>
    </w:p>
    <w:p w14:paraId="2B5D73BC" w14:textId="77777777" w:rsidR="00C312C2" w:rsidRPr="00CC0D45" w:rsidRDefault="00C312C2" w:rsidP="00CC0D45">
      <w:pPr>
        <w:adjustRightInd w:val="0"/>
        <w:snapToGrid w:val="0"/>
        <w:spacing w:after="0" w:line="360" w:lineRule="auto"/>
        <w:jc w:val="both"/>
        <w:rPr>
          <w:szCs w:val="24"/>
        </w:rPr>
      </w:pPr>
      <w:r w:rsidRPr="00CC0D45">
        <w:rPr>
          <w:b/>
          <w:szCs w:val="24"/>
        </w:rPr>
        <w:t xml:space="preserve">Open-Access: </w:t>
      </w:r>
      <w:r w:rsidRPr="00CC0D45">
        <w:rPr>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C0D45">
          <w:rPr>
            <w:rStyle w:val="Hyperlink"/>
            <w:color w:val="auto"/>
            <w:szCs w:val="24"/>
            <w:u w:val="none"/>
          </w:rPr>
          <w:t>http://creativecommons.org/licenses/by-nc/4.0/</w:t>
        </w:r>
      </w:hyperlink>
    </w:p>
    <w:p w14:paraId="3B940D57" w14:textId="77777777" w:rsidR="00C312C2" w:rsidRPr="00CC0D45" w:rsidRDefault="00C312C2" w:rsidP="00CC0D45">
      <w:pPr>
        <w:spacing w:after="0" w:line="360" w:lineRule="auto"/>
        <w:jc w:val="both"/>
        <w:rPr>
          <w:szCs w:val="24"/>
          <w:lang w:val="en-US" w:eastAsia="zh-CN"/>
        </w:rPr>
      </w:pPr>
    </w:p>
    <w:p w14:paraId="060C3A70" w14:textId="496BEC13" w:rsidR="00C312C2" w:rsidRPr="00CC0D45" w:rsidRDefault="00C312C2" w:rsidP="00CC0D45">
      <w:pPr>
        <w:spacing w:after="0" w:line="360" w:lineRule="auto"/>
        <w:jc w:val="both"/>
        <w:rPr>
          <w:rFonts w:cs="宋体"/>
          <w:szCs w:val="24"/>
          <w:lang w:eastAsia="zh-CN"/>
        </w:rPr>
      </w:pPr>
      <w:r w:rsidRPr="00CC0D45">
        <w:rPr>
          <w:rFonts w:cs="宋体"/>
          <w:b/>
          <w:szCs w:val="24"/>
        </w:rPr>
        <w:t>Manuscript source:</w:t>
      </w:r>
      <w:r w:rsidRPr="00CC0D45">
        <w:rPr>
          <w:rFonts w:cs="宋体"/>
          <w:szCs w:val="24"/>
        </w:rPr>
        <w:t> Invited manuscript</w:t>
      </w:r>
    </w:p>
    <w:p w14:paraId="4C4C67EC" w14:textId="77777777" w:rsidR="00C312C2" w:rsidRPr="00CC0D45" w:rsidRDefault="00C312C2" w:rsidP="00CC0D45">
      <w:pPr>
        <w:spacing w:after="0" w:line="360" w:lineRule="auto"/>
        <w:jc w:val="both"/>
        <w:rPr>
          <w:szCs w:val="24"/>
          <w:lang w:val="en-US" w:eastAsia="zh-CN"/>
        </w:rPr>
      </w:pPr>
    </w:p>
    <w:p w14:paraId="3C426066" w14:textId="54855E14" w:rsidR="00C312C2" w:rsidRPr="00CC0D45" w:rsidRDefault="000B3E54" w:rsidP="00CC0D45">
      <w:pPr>
        <w:spacing w:after="0" w:line="360" w:lineRule="auto"/>
        <w:jc w:val="both"/>
        <w:rPr>
          <w:rFonts w:cs="Arial"/>
          <w:szCs w:val="24"/>
          <w:lang w:val="en-US" w:eastAsia="zh-CN"/>
        </w:rPr>
      </w:pPr>
      <w:r w:rsidRPr="00CC0D45">
        <w:rPr>
          <w:b/>
          <w:szCs w:val="24"/>
        </w:rPr>
        <w:t>Correspondence to:</w:t>
      </w:r>
      <w:r w:rsidR="00094580" w:rsidRPr="00CC0D45">
        <w:rPr>
          <w:szCs w:val="24"/>
        </w:rPr>
        <w:t xml:space="preserve"> </w:t>
      </w:r>
      <w:proofErr w:type="spellStart"/>
      <w:r w:rsidRPr="00CC0D45">
        <w:rPr>
          <w:b/>
          <w:szCs w:val="24"/>
          <w:lang w:val="en-US"/>
        </w:rPr>
        <w:t>Dileep</w:t>
      </w:r>
      <w:proofErr w:type="spellEnd"/>
      <w:r w:rsidRPr="00CC0D45">
        <w:rPr>
          <w:b/>
          <w:szCs w:val="24"/>
          <w:lang w:val="en-US"/>
        </w:rPr>
        <w:t xml:space="preserve"> N Lobo,</w:t>
      </w:r>
      <w:r w:rsidRPr="00CC0D45">
        <w:rPr>
          <w:b/>
          <w:szCs w:val="24"/>
          <w:lang w:val="en-US" w:eastAsia="zh-CN"/>
        </w:rPr>
        <w:t xml:space="preserve"> </w:t>
      </w:r>
      <w:r w:rsidRPr="00CC0D45">
        <w:rPr>
          <w:rFonts w:cs="Arial"/>
          <w:b/>
          <w:szCs w:val="24"/>
          <w:lang w:val="en-US"/>
        </w:rPr>
        <w:t>Professor</w:t>
      </w:r>
      <w:r w:rsidRPr="00CC0D45">
        <w:rPr>
          <w:rFonts w:cs="Arial"/>
          <w:b/>
          <w:szCs w:val="24"/>
          <w:lang w:val="en-US" w:eastAsia="zh-CN"/>
        </w:rPr>
        <w:t>,</w:t>
      </w:r>
      <w:r w:rsidRPr="00CC0D45">
        <w:rPr>
          <w:rFonts w:cs="Arial"/>
          <w:szCs w:val="24"/>
          <w:lang w:val="en-US" w:eastAsia="zh-CN"/>
        </w:rPr>
        <w:t xml:space="preserve"> </w:t>
      </w:r>
      <w:r w:rsidR="00C312C2" w:rsidRPr="00CC0D45">
        <w:rPr>
          <w:szCs w:val="24"/>
          <w:lang w:val="en-US"/>
        </w:rPr>
        <w:t xml:space="preserve">Gastrointestinal Surgery, Nottingham Digestive Diseases Centre and National Institute of Health Research (NIHR) Nottingham Biomedical Research Centre, Nottingham University Hospitals and University of Nottingham, Queen’s Medical Centre, </w:t>
      </w:r>
      <w:r w:rsidR="00C312C2" w:rsidRPr="00CC0D45">
        <w:rPr>
          <w:rFonts w:cs="Arial"/>
          <w:szCs w:val="24"/>
          <w:lang w:val="en-US"/>
        </w:rPr>
        <w:t>Derby Road,</w:t>
      </w:r>
      <w:r w:rsidR="00C312C2" w:rsidRPr="00CC0D45">
        <w:rPr>
          <w:rFonts w:cs="Arial"/>
          <w:szCs w:val="24"/>
          <w:lang w:val="en-US" w:eastAsia="zh-CN"/>
        </w:rPr>
        <w:t xml:space="preserve"> </w:t>
      </w:r>
      <w:r w:rsidR="00C312C2" w:rsidRPr="00CC0D45">
        <w:rPr>
          <w:szCs w:val="24"/>
          <w:lang w:val="en-US"/>
        </w:rPr>
        <w:t>Nottingham NG7 2UH, U</w:t>
      </w:r>
      <w:r w:rsidR="00C312C2" w:rsidRPr="00CC0D45">
        <w:rPr>
          <w:szCs w:val="24"/>
          <w:lang w:val="en-US" w:eastAsia="zh-CN"/>
        </w:rPr>
        <w:t xml:space="preserve">nited </w:t>
      </w:r>
      <w:r w:rsidR="00C312C2" w:rsidRPr="00CC0D45">
        <w:rPr>
          <w:szCs w:val="24"/>
          <w:lang w:val="en-US"/>
        </w:rPr>
        <w:t>K</w:t>
      </w:r>
      <w:r w:rsidR="00C312C2" w:rsidRPr="00CC0D45">
        <w:rPr>
          <w:szCs w:val="24"/>
          <w:lang w:val="en-US" w:eastAsia="zh-CN"/>
        </w:rPr>
        <w:t>ingdom.</w:t>
      </w:r>
      <w:r w:rsidR="00C312C2" w:rsidRPr="00CC0D45">
        <w:rPr>
          <w:szCs w:val="24"/>
        </w:rPr>
        <w:t xml:space="preserve"> </w:t>
      </w:r>
      <w:hyperlink r:id="rId9" w:history="1">
        <w:r w:rsidR="00C312C2" w:rsidRPr="00CC0D45">
          <w:rPr>
            <w:rStyle w:val="Hyperlink"/>
            <w:rFonts w:cs="Arial"/>
            <w:color w:val="auto"/>
            <w:szCs w:val="24"/>
            <w:u w:val="none"/>
            <w:lang w:val="en-US"/>
          </w:rPr>
          <w:t>dileep.lobo@nottingham.ac.uk</w:t>
        </w:r>
      </w:hyperlink>
    </w:p>
    <w:p w14:paraId="1F5A4351" w14:textId="0E59C975" w:rsidR="00C312C2" w:rsidRPr="00CC0D45" w:rsidRDefault="00C312C2" w:rsidP="00CC0D45">
      <w:pPr>
        <w:spacing w:after="0" w:line="360" w:lineRule="auto"/>
        <w:jc w:val="both"/>
        <w:rPr>
          <w:b/>
          <w:szCs w:val="24"/>
        </w:rPr>
      </w:pPr>
      <w:r w:rsidRPr="00CC0D45">
        <w:rPr>
          <w:b/>
          <w:szCs w:val="24"/>
        </w:rPr>
        <w:t xml:space="preserve">Telephone: </w:t>
      </w:r>
      <w:r w:rsidRPr="00CC0D45">
        <w:rPr>
          <w:rFonts w:cs="Arial"/>
          <w:szCs w:val="24"/>
          <w:lang w:val="en-US"/>
        </w:rPr>
        <w:t>+44-115-8231149</w:t>
      </w:r>
    </w:p>
    <w:p w14:paraId="64D54115" w14:textId="0C7C6DA8" w:rsidR="00C312C2" w:rsidRPr="00CC0D45" w:rsidRDefault="00C312C2" w:rsidP="00CC0D45">
      <w:pPr>
        <w:spacing w:after="0" w:line="360" w:lineRule="auto"/>
        <w:jc w:val="both"/>
        <w:rPr>
          <w:b/>
          <w:szCs w:val="24"/>
        </w:rPr>
      </w:pPr>
      <w:r w:rsidRPr="00CC0D45">
        <w:rPr>
          <w:b/>
          <w:szCs w:val="24"/>
        </w:rPr>
        <w:t>Fax:</w:t>
      </w:r>
      <w:r w:rsidRPr="00CC0D45">
        <w:rPr>
          <w:rFonts w:cs="Arial"/>
          <w:szCs w:val="24"/>
          <w:lang w:val="en-US"/>
        </w:rPr>
        <w:t xml:space="preserve"> +44-115-8231160</w:t>
      </w:r>
    </w:p>
    <w:p w14:paraId="75C2D928" w14:textId="77777777" w:rsidR="0014459C" w:rsidRPr="00CC0D45" w:rsidRDefault="0014459C" w:rsidP="00CC0D45">
      <w:pPr>
        <w:spacing w:after="0" w:line="360" w:lineRule="auto"/>
        <w:jc w:val="both"/>
        <w:rPr>
          <w:rFonts w:cs="Arial"/>
          <w:szCs w:val="24"/>
          <w:lang w:val="en-US" w:eastAsia="zh-CN"/>
        </w:rPr>
      </w:pPr>
    </w:p>
    <w:p w14:paraId="3359D7C6" w14:textId="24A1068D" w:rsidR="00C312C2" w:rsidRPr="00CC0D45" w:rsidRDefault="00C312C2" w:rsidP="00CC0D45">
      <w:pPr>
        <w:spacing w:after="0" w:line="360" w:lineRule="auto"/>
        <w:jc w:val="both"/>
        <w:rPr>
          <w:b/>
          <w:szCs w:val="24"/>
        </w:rPr>
      </w:pPr>
      <w:r w:rsidRPr="00CC0D45">
        <w:rPr>
          <w:b/>
          <w:szCs w:val="24"/>
        </w:rPr>
        <w:lastRenderedPageBreak/>
        <w:t xml:space="preserve">Received: </w:t>
      </w:r>
      <w:r w:rsidR="0024789E" w:rsidRPr="00CC0D45">
        <w:rPr>
          <w:szCs w:val="24"/>
          <w:lang w:eastAsia="zh-CN"/>
        </w:rPr>
        <w:t>January 27, 2017</w:t>
      </w:r>
      <w:r w:rsidR="00CC0D45" w:rsidRPr="00CC0D45">
        <w:rPr>
          <w:szCs w:val="24"/>
        </w:rPr>
        <w:t xml:space="preserve"> </w:t>
      </w:r>
    </w:p>
    <w:p w14:paraId="18B7A651" w14:textId="656CA0D1" w:rsidR="00C312C2" w:rsidRPr="00CC0D45" w:rsidRDefault="00C312C2" w:rsidP="00CC0D45">
      <w:pPr>
        <w:spacing w:after="0" w:line="360" w:lineRule="auto"/>
        <w:jc w:val="both"/>
        <w:rPr>
          <w:b/>
          <w:szCs w:val="24"/>
          <w:lang w:eastAsia="zh-CN"/>
        </w:rPr>
      </w:pPr>
      <w:r w:rsidRPr="00CC0D45">
        <w:rPr>
          <w:b/>
          <w:szCs w:val="24"/>
        </w:rPr>
        <w:t>Peer-review started:</w:t>
      </w:r>
      <w:r w:rsidR="0024789E" w:rsidRPr="00CC0D45">
        <w:rPr>
          <w:b/>
          <w:szCs w:val="24"/>
          <w:lang w:eastAsia="zh-CN"/>
        </w:rPr>
        <w:t xml:space="preserve"> </w:t>
      </w:r>
      <w:r w:rsidR="0024789E" w:rsidRPr="00CC0D45">
        <w:rPr>
          <w:szCs w:val="24"/>
          <w:lang w:eastAsia="zh-CN"/>
        </w:rPr>
        <w:t>February 8, 2017</w:t>
      </w:r>
    </w:p>
    <w:p w14:paraId="58742DAB" w14:textId="13625030" w:rsidR="00C312C2" w:rsidRPr="00CC0D45" w:rsidRDefault="00C312C2" w:rsidP="00CC0D45">
      <w:pPr>
        <w:spacing w:after="0" w:line="360" w:lineRule="auto"/>
        <w:jc w:val="both"/>
        <w:rPr>
          <w:b/>
          <w:szCs w:val="24"/>
          <w:lang w:eastAsia="zh-CN"/>
        </w:rPr>
      </w:pPr>
      <w:r w:rsidRPr="00CC0D45">
        <w:rPr>
          <w:b/>
          <w:szCs w:val="24"/>
        </w:rPr>
        <w:t>First decision:</w:t>
      </w:r>
      <w:r w:rsidR="0024789E" w:rsidRPr="00CC0D45">
        <w:rPr>
          <w:b/>
          <w:szCs w:val="24"/>
          <w:lang w:eastAsia="zh-CN"/>
        </w:rPr>
        <w:t xml:space="preserve"> </w:t>
      </w:r>
      <w:r w:rsidR="0024789E" w:rsidRPr="00CC0D45">
        <w:rPr>
          <w:szCs w:val="24"/>
          <w:lang w:eastAsia="zh-CN"/>
        </w:rPr>
        <w:t>March 9, 2017</w:t>
      </w:r>
    </w:p>
    <w:p w14:paraId="7C08D475" w14:textId="3DAB083F" w:rsidR="00C312C2" w:rsidRPr="00CC0D45" w:rsidRDefault="00C312C2" w:rsidP="00CC0D45">
      <w:pPr>
        <w:spacing w:after="0" w:line="360" w:lineRule="auto"/>
        <w:jc w:val="both"/>
        <w:rPr>
          <w:b/>
          <w:szCs w:val="24"/>
        </w:rPr>
      </w:pPr>
      <w:r w:rsidRPr="00CC0D45">
        <w:rPr>
          <w:b/>
          <w:szCs w:val="24"/>
        </w:rPr>
        <w:t xml:space="preserve">Revised: </w:t>
      </w:r>
      <w:r w:rsidR="0024789E" w:rsidRPr="00CC0D45">
        <w:rPr>
          <w:szCs w:val="24"/>
          <w:lang w:eastAsia="zh-CN"/>
        </w:rPr>
        <w:t>August 23, 2017</w:t>
      </w:r>
      <w:r w:rsidRPr="00CC0D45">
        <w:rPr>
          <w:szCs w:val="24"/>
        </w:rPr>
        <w:t xml:space="preserve"> </w:t>
      </w:r>
    </w:p>
    <w:p w14:paraId="79CB7673" w14:textId="3C581DC1" w:rsidR="00C312C2" w:rsidRPr="00C125A1" w:rsidRDefault="00C312C2" w:rsidP="00CC0D45">
      <w:pPr>
        <w:spacing w:after="0" w:line="360" w:lineRule="auto"/>
        <w:jc w:val="both"/>
        <w:rPr>
          <w:b/>
          <w:szCs w:val="24"/>
          <w:lang w:val="en-US" w:eastAsia="zh-CN"/>
          <w:rPrChange w:id="0" w:author="Li Ma" w:date="2017-09-03T23:02:00Z">
            <w:rPr>
              <w:rFonts w:hint="eastAsia"/>
              <w:b/>
              <w:szCs w:val="24"/>
              <w:lang w:eastAsia="zh-CN"/>
            </w:rPr>
          </w:rPrChange>
        </w:rPr>
      </w:pPr>
      <w:r w:rsidRPr="00CC0D45">
        <w:rPr>
          <w:b/>
          <w:szCs w:val="24"/>
        </w:rPr>
        <w:t>Accepted:</w:t>
      </w:r>
      <w:r w:rsidR="00CC0D45" w:rsidRPr="00CC0D45">
        <w:rPr>
          <w:b/>
          <w:szCs w:val="24"/>
        </w:rPr>
        <w:t xml:space="preserve"> </w:t>
      </w:r>
      <w:ins w:id="1" w:author="Li Ma" w:date="2017-09-03T23:02:00Z">
        <w:r w:rsidR="00C125A1">
          <w:rPr>
            <w:b/>
            <w:szCs w:val="24"/>
            <w:lang w:val="en-US" w:eastAsia="zh-CN"/>
          </w:rPr>
          <w:t>September 3, 2017</w:t>
        </w:r>
      </w:ins>
    </w:p>
    <w:p w14:paraId="0D8C13FD" w14:textId="64D3DB7B" w:rsidR="00C312C2" w:rsidRPr="00CC0D45" w:rsidRDefault="00C312C2" w:rsidP="00CC0D45">
      <w:pPr>
        <w:spacing w:after="0" w:line="360" w:lineRule="auto"/>
        <w:jc w:val="both"/>
        <w:rPr>
          <w:szCs w:val="24"/>
        </w:rPr>
      </w:pPr>
      <w:r w:rsidRPr="00CC0D45">
        <w:rPr>
          <w:b/>
          <w:szCs w:val="24"/>
        </w:rPr>
        <w:t>Article in press:</w:t>
      </w:r>
      <w:r w:rsidR="00CC0D45" w:rsidRPr="00CC0D45">
        <w:rPr>
          <w:szCs w:val="24"/>
        </w:rPr>
        <w:t xml:space="preserve"> </w:t>
      </w:r>
    </w:p>
    <w:p w14:paraId="51E78E47" w14:textId="77777777" w:rsidR="00C312C2" w:rsidRPr="00CC0D45" w:rsidRDefault="00C312C2" w:rsidP="00CC0D45">
      <w:pPr>
        <w:spacing w:after="0" w:line="360" w:lineRule="auto"/>
        <w:jc w:val="both"/>
        <w:rPr>
          <w:b/>
          <w:szCs w:val="24"/>
        </w:rPr>
      </w:pPr>
      <w:r w:rsidRPr="00CC0D45">
        <w:rPr>
          <w:b/>
          <w:szCs w:val="24"/>
        </w:rPr>
        <w:t xml:space="preserve">Published online: </w:t>
      </w:r>
    </w:p>
    <w:p w14:paraId="2A3BAC77" w14:textId="77777777" w:rsidR="00C312C2" w:rsidRPr="00CC0D45" w:rsidRDefault="00C312C2" w:rsidP="00CC0D45">
      <w:pPr>
        <w:spacing w:after="0" w:line="360" w:lineRule="auto"/>
        <w:jc w:val="both"/>
        <w:rPr>
          <w:rFonts w:cs="Arial"/>
          <w:szCs w:val="24"/>
          <w:lang w:eastAsia="zh-CN"/>
        </w:rPr>
      </w:pPr>
    </w:p>
    <w:p w14:paraId="5B516DEA" w14:textId="77777777" w:rsidR="0014459C" w:rsidRPr="00CC0D45" w:rsidRDefault="0014459C" w:rsidP="00CC0D45">
      <w:pPr>
        <w:spacing w:after="0" w:line="360" w:lineRule="auto"/>
        <w:jc w:val="both"/>
        <w:rPr>
          <w:rFonts w:eastAsiaTheme="majorEastAsia" w:cstheme="majorBidi"/>
          <w:b/>
          <w:bCs/>
          <w:szCs w:val="24"/>
          <w:lang w:val="en-US"/>
        </w:rPr>
      </w:pPr>
      <w:r w:rsidRPr="00CC0D45">
        <w:rPr>
          <w:szCs w:val="24"/>
          <w:lang w:val="en-US"/>
        </w:rPr>
        <w:br w:type="page"/>
      </w:r>
    </w:p>
    <w:p w14:paraId="49BECB80" w14:textId="1EBF11DA" w:rsidR="00147B36" w:rsidRPr="00CC0D45" w:rsidRDefault="00147B36" w:rsidP="00CC0D45">
      <w:pPr>
        <w:spacing w:after="0" w:line="360" w:lineRule="auto"/>
        <w:jc w:val="both"/>
        <w:rPr>
          <w:b/>
          <w:szCs w:val="24"/>
          <w:lang w:val="en-US"/>
        </w:rPr>
      </w:pPr>
      <w:r w:rsidRPr="00CC0D45">
        <w:rPr>
          <w:b/>
          <w:szCs w:val="24"/>
          <w:lang w:val="en-US"/>
        </w:rPr>
        <w:lastRenderedPageBreak/>
        <w:t>Abstract</w:t>
      </w:r>
    </w:p>
    <w:p w14:paraId="4596963B" w14:textId="77777777" w:rsidR="0024789E" w:rsidRPr="00CC0D45" w:rsidRDefault="00DB6231" w:rsidP="00CC0D45">
      <w:pPr>
        <w:spacing w:after="0" w:line="360" w:lineRule="auto"/>
        <w:jc w:val="both"/>
        <w:rPr>
          <w:b/>
          <w:i/>
          <w:szCs w:val="24"/>
          <w:lang w:val="en-US" w:eastAsia="zh-CN"/>
        </w:rPr>
      </w:pPr>
      <w:r w:rsidRPr="00CC0D45">
        <w:rPr>
          <w:b/>
          <w:i/>
          <w:szCs w:val="24"/>
          <w:lang w:val="en-US"/>
        </w:rPr>
        <w:t>AIM</w:t>
      </w:r>
    </w:p>
    <w:p w14:paraId="3BEA0634" w14:textId="701F28FF" w:rsidR="00DB6231" w:rsidRPr="00CC0D45" w:rsidRDefault="0024789E" w:rsidP="00CC0D45">
      <w:pPr>
        <w:spacing w:after="0" w:line="360" w:lineRule="auto"/>
        <w:jc w:val="both"/>
        <w:rPr>
          <w:szCs w:val="24"/>
          <w:lang w:val="en-US" w:eastAsia="zh-CN"/>
        </w:rPr>
      </w:pPr>
      <w:r w:rsidRPr="00CC0D45">
        <w:rPr>
          <w:szCs w:val="24"/>
          <w:lang w:val="en-US"/>
        </w:rPr>
        <w:t xml:space="preserve">To </w:t>
      </w:r>
      <w:r w:rsidR="00147B36" w:rsidRPr="00CC0D45">
        <w:rPr>
          <w:szCs w:val="24"/>
          <w:lang w:val="en-US"/>
        </w:rPr>
        <w:t xml:space="preserve">evaluate the </w:t>
      </w:r>
      <w:r w:rsidR="005213F9" w:rsidRPr="00CC0D45">
        <w:rPr>
          <w:szCs w:val="24"/>
          <w:lang w:val="en-US"/>
        </w:rPr>
        <w:t xml:space="preserve">feasibility </w:t>
      </w:r>
      <w:r w:rsidR="00147B36" w:rsidRPr="00CC0D45">
        <w:rPr>
          <w:szCs w:val="24"/>
          <w:lang w:val="en-US"/>
        </w:rPr>
        <w:t xml:space="preserve">of a text-messaging system </w:t>
      </w:r>
      <w:r w:rsidR="00E54BBC" w:rsidRPr="00CC0D45">
        <w:rPr>
          <w:szCs w:val="24"/>
          <w:lang w:val="en-US"/>
        </w:rPr>
        <w:t>to</w:t>
      </w:r>
      <w:r w:rsidR="00147B36" w:rsidRPr="00CC0D45">
        <w:rPr>
          <w:szCs w:val="24"/>
          <w:lang w:val="en-US"/>
        </w:rPr>
        <w:t xml:space="preserve"> </w:t>
      </w:r>
      <w:r w:rsidR="00793D47" w:rsidRPr="00CC0D45">
        <w:rPr>
          <w:szCs w:val="24"/>
          <w:lang w:val="en-US"/>
        </w:rPr>
        <w:t xml:space="preserve">remotely </w:t>
      </w:r>
      <w:r w:rsidR="00147B36" w:rsidRPr="00CC0D45">
        <w:rPr>
          <w:szCs w:val="24"/>
          <w:lang w:val="en-US"/>
        </w:rPr>
        <w:t xml:space="preserve">monitor and support patients </w:t>
      </w:r>
      <w:r w:rsidR="00793D47" w:rsidRPr="00CC0D45">
        <w:rPr>
          <w:szCs w:val="24"/>
          <w:lang w:val="en-US"/>
        </w:rPr>
        <w:t xml:space="preserve">after discharge </w:t>
      </w:r>
      <w:r w:rsidR="00A9216C" w:rsidRPr="00CC0D45">
        <w:rPr>
          <w:szCs w:val="24"/>
          <w:lang w:val="en-US"/>
        </w:rPr>
        <w:t>following</w:t>
      </w:r>
      <w:r w:rsidR="00793D47" w:rsidRPr="00CC0D45">
        <w:rPr>
          <w:szCs w:val="24"/>
          <w:lang w:val="en-US"/>
        </w:rPr>
        <w:t xml:space="preserve"> elective colorectal surgery</w:t>
      </w:r>
      <w:r w:rsidR="00680A1B" w:rsidRPr="00CC0D45">
        <w:rPr>
          <w:szCs w:val="24"/>
          <w:lang w:val="en-US"/>
        </w:rPr>
        <w:t>, within an enhanced recovery protocol.</w:t>
      </w:r>
      <w:r w:rsidR="00E25894" w:rsidRPr="00CC0D45">
        <w:rPr>
          <w:szCs w:val="24"/>
          <w:lang w:val="en-US"/>
        </w:rPr>
        <w:t xml:space="preserve"> </w:t>
      </w:r>
    </w:p>
    <w:p w14:paraId="7674BBD7" w14:textId="77777777" w:rsidR="0024789E" w:rsidRPr="0089711A" w:rsidRDefault="0024789E" w:rsidP="00CC0D45">
      <w:pPr>
        <w:spacing w:after="0" w:line="360" w:lineRule="auto"/>
        <w:jc w:val="both"/>
        <w:rPr>
          <w:b/>
          <w:szCs w:val="24"/>
          <w:lang w:val="en-US" w:eastAsia="zh-CN"/>
        </w:rPr>
      </w:pPr>
    </w:p>
    <w:p w14:paraId="2540906E" w14:textId="77777777" w:rsidR="0024789E" w:rsidRPr="0089711A" w:rsidRDefault="00DB6231" w:rsidP="00CC0D45">
      <w:pPr>
        <w:spacing w:after="0" w:line="360" w:lineRule="auto"/>
        <w:jc w:val="both"/>
        <w:rPr>
          <w:b/>
          <w:i/>
          <w:szCs w:val="24"/>
          <w:lang w:val="en-US" w:eastAsia="zh-CN"/>
        </w:rPr>
      </w:pPr>
      <w:r w:rsidRPr="0089711A">
        <w:rPr>
          <w:b/>
          <w:i/>
          <w:szCs w:val="24"/>
          <w:lang w:val="en-US"/>
        </w:rPr>
        <w:t>METHODS</w:t>
      </w:r>
    </w:p>
    <w:p w14:paraId="2D91EB52" w14:textId="52E70871" w:rsidR="00DB6231" w:rsidRPr="00CC0D45" w:rsidRDefault="00147B36" w:rsidP="00CC0D45">
      <w:pPr>
        <w:spacing w:after="0" w:line="360" w:lineRule="auto"/>
        <w:jc w:val="both"/>
        <w:rPr>
          <w:szCs w:val="24"/>
          <w:lang w:val="en-US" w:eastAsia="zh-CN"/>
        </w:rPr>
      </w:pPr>
      <w:r w:rsidRPr="00CC0D45">
        <w:rPr>
          <w:szCs w:val="24"/>
          <w:lang w:val="en-US"/>
        </w:rPr>
        <w:t xml:space="preserve">Florence (FLO) is </w:t>
      </w:r>
      <w:del w:id="2" w:author="Li Ma" w:date="2017-09-04T16:19:00Z">
        <w:r w:rsidRPr="00CC0D45" w:rsidDel="000F6DB2">
          <w:rPr>
            <w:szCs w:val="24"/>
            <w:lang w:val="en-US"/>
          </w:rPr>
          <w:delText>an</w:delText>
        </w:r>
      </w:del>
      <w:ins w:id="3" w:author="Li Ma" w:date="2017-09-04T16:19:00Z">
        <w:r w:rsidR="000F6DB2" w:rsidRPr="00CC0D45">
          <w:rPr>
            <w:szCs w:val="24"/>
            <w:lang w:val="en-US"/>
          </w:rPr>
          <w:t>a</w:t>
        </w:r>
      </w:ins>
      <w:r w:rsidRPr="00CC0D45">
        <w:rPr>
          <w:szCs w:val="24"/>
          <w:lang w:val="en-US"/>
        </w:rPr>
        <w:t xml:space="preserve"> </w:t>
      </w:r>
      <w:r w:rsidR="00CC0D45" w:rsidRPr="00CC0D45">
        <w:rPr>
          <w:szCs w:val="24"/>
          <w:lang w:val="en-US"/>
        </w:rPr>
        <w:t>National Health Service</w:t>
      </w:r>
      <w:r w:rsidRPr="00CC0D45">
        <w:rPr>
          <w:szCs w:val="24"/>
          <w:lang w:val="en-US"/>
        </w:rPr>
        <w:t xml:space="preserve"> telehealth solution</w:t>
      </w:r>
      <w:r w:rsidRPr="00CC0D45">
        <w:rPr>
          <w:szCs w:val="24"/>
        </w:rPr>
        <w:t xml:space="preserve"> utilised</w:t>
      </w:r>
      <w:r w:rsidRPr="00CC0D45">
        <w:rPr>
          <w:szCs w:val="24"/>
          <w:lang w:val="en-US"/>
        </w:rPr>
        <w:t xml:space="preserve"> for monitoring chronic health conditions, such as hypertension, using text-messaging. </w:t>
      </w:r>
      <w:r w:rsidR="00680A1B" w:rsidRPr="00CC0D45">
        <w:rPr>
          <w:szCs w:val="24"/>
          <w:lang w:val="en-US"/>
        </w:rPr>
        <w:t>New</w:t>
      </w:r>
      <w:r w:rsidR="00A9216C" w:rsidRPr="00CC0D45">
        <w:rPr>
          <w:szCs w:val="24"/>
          <w:lang w:val="en-US"/>
        </w:rPr>
        <w:t xml:space="preserve"> </w:t>
      </w:r>
      <w:r w:rsidRPr="00CC0D45">
        <w:rPr>
          <w:szCs w:val="24"/>
          <w:lang w:val="en-US"/>
        </w:rPr>
        <w:t xml:space="preserve">algorithms were designed to monitor </w:t>
      </w:r>
      <w:r w:rsidR="00680A1B" w:rsidRPr="00CC0D45">
        <w:rPr>
          <w:szCs w:val="24"/>
          <w:lang w:val="en-US"/>
        </w:rPr>
        <w:t>the</w:t>
      </w:r>
      <w:r w:rsidR="00A9216C" w:rsidRPr="00CC0D45">
        <w:rPr>
          <w:szCs w:val="24"/>
          <w:lang w:val="en-US"/>
        </w:rPr>
        <w:t xml:space="preserve"> </w:t>
      </w:r>
      <w:r w:rsidRPr="00CC0D45">
        <w:rPr>
          <w:szCs w:val="24"/>
          <w:lang w:val="en-US"/>
        </w:rPr>
        <w:t>well-being</w:t>
      </w:r>
      <w:r w:rsidR="00680A1B" w:rsidRPr="00CC0D45">
        <w:rPr>
          <w:szCs w:val="24"/>
          <w:lang w:val="en-US"/>
        </w:rPr>
        <w:t>,</w:t>
      </w:r>
      <w:r w:rsidR="00A9216C" w:rsidRPr="00CC0D45">
        <w:rPr>
          <w:szCs w:val="24"/>
          <w:lang w:val="en-US"/>
        </w:rPr>
        <w:t xml:space="preserve"> </w:t>
      </w:r>
      <w:r w:rsidRPr="00CC0D45">
        <w:rPr>
          <w:szCs w:val="24"/>
          <w:lang w:val="en-US"/>
        </w:rPr>
        <w:t>basic physiological observations</w:t>
      </w:r>
      <w:r w:rsidR="00680A1B" w:rsidRPr="00CC0D45">
        <w:rPr>
          <w:szCs w:val="24"/>
          <w:lang w:val="en-US"/>
        </w:rPr>
        <w:t xml:space="preserve"> and</w:t>
      </w:r>
      <w:r w:rsidRPr="00CC0D45">
        <w:rPr>
          <w:szCs w:val="24"/>
          <w:lang w:val="en-US"/>
        </w:rPr>
        <w:t xml:space="preserve"> </w:t>
      </w:r>
      <w:r w:rsidR="00A9216C" w:rsidRPr="00CC0D45">
        <w:rPr>
          <w:szCs w:val="24"/>
          <w:lang w:val="en-US"/>
        </w:rPr>
        <w:t xml:space="preserve">any </w:t>
      </w:r>
      <w:r w:rsidR="00FE4020" w:rsidRPr="00CC0D45">
        <w:rPr>
          <w:szCs w:val="24"/>
          <w:lang w:val="en-US"/>
        </w:rPr>
        <w:t>patient-</w:t>
      </w:r>
      <w:r w:rsidRPr="00CC0D45">
        <w:rPr>
          <w:szCs w:val="24"/>
          <w:lang w:val="en-US"/>
        </w:rPr>
        <w:t xml:space="preserve">reported symptoms, and provide support messages to patients </w:t>
      </w:r>
      <w:r w:rsidR="00680A1B" w:rsidRPr="00CC0D45">
        <w:rPr>
          <w:szCs w:val="24"/>
          <w:lang w:val="en-US"/>
        </w:rPr>
        <w:t>undergoing</w:t>
      </w:r>
      <w:r w:rsidR="00FE4020" w:rsidRPr="00CC0D45">
        <w:rPr>
          <w:szCs w:val="24"/>
          <w:lang w:val="en-US"/>
        </w:rPr>
        <w:t xml:space="preserve"> </w:t>
      </w:r>
      <w:r w:rsidRPr="00CC0D45">
        <w:rPr>
          <w:szCs w:val="24"/>
          <w:lang w:val="en-US"/>
        </w:rPr>
        <w:t xml:space="preserve">colorectal </w:t>
      </w:r>
      <w:r w:rsidR="00FE4020" w:rsidRPr="00CC0D45">
        <w:rPr>
          <w:szCs w:val="24"/>
          <w:lang w:val="en-US"/>
        </w:rPr>
        <w:t xml:space="preserve">surgery within </w:t>
      </w:r>
      <w:r w:rsidRPr="00CC0D45">
        <w:rPr>
          <w:szCs w:val="24"/>
          <w:lang w:val="en-US"/>
        </w:rPr>
        <w:t xml:space="preserve">an </w:t>
      </w:r>
      <w:r w:rsidR="00FE4020" w:rsidRPr="00CC0D45">
        <w:rPr>
          <w:szCs w:val="24"/>
          <w:lang w:val="en-US"/>
        </w:rPr>
        <w:t xml:space="preserve">enhanced recovery after surgery </w:t>
      </w:r>
      <w:r w:rsidRPr="00CC0D45">
        <w:rPr>
          <w:szCs w:val="24"/>
          <w:lang w:val="en-US"/>
        </w:rPr>
        <w:t>protocol for 30 d after discharge.</w:t>
      </w:r>
      <w:r w:rsidR="00CC0D45" w:rsidRPr="00CC0D45">
        <w:rPr>
          <w:szCs w:val="24"/>
          <w:lang w:val="en-US"/>
        </w:rPr>
        <w:t xml:space="preserve"> </w:t>
      </w:r>
      <w:r w:rsidRPr="00CC0D45">
        <w:rPr>
          <w:szCs w:val="24"/>
          <w:lang w:val="en-US"/>
        </w:rPr>
        <w:t>All interactions with FLO and physiological readings were recorded and patients were invited to provide feedback.</w:t>
      </w:r>
      <w:r w:rsidR="00E25894" w:rsidRPr="00CC0D45">
        <w:rPr>
          <w:szCs w:val="24"/>
          <w:lang w:val="en-US"/>
        </w:rPr>
        <w:t xml:space="preserve"> </w:t>
      </w:r>
    </w:p>
    <w:p w14:paraId="2910BF8B" w14:textId="77777777" w:rsidR="0024789E" w:rsidRPr="00CC0D45" w:rsidRDefault="0024789E" w:rsidP="00CC0D45">
      <w:pPr>
        <w:spacing w:after="0" w:line="360" w:lineRule="auto"/>
        <w:jc w:val="both"/>
        <w:rPr>
          <w:szCs w:val="24"/>
          <w:lang w:val="en-US" w:eastAsia="zh-CN"/>
        </w:rPr>
      </w:pPr>
    </w:p>
    <w:p w14:paraId="3C54BC50" w14:textId="77777777" w:rsidR="0024789E" w:rsidRPr="00CC0D45" w:rsidRDefault="0024789E" w:rsidP="00CC0D45">
      <w:pPr>
        <w:spacing w:after="0" w:line="360" w:lineRule="auto"/>
        <w:jc w:val="both"/>
        <w:rPr>
          <w:b/>
          <w:i/>
          <w:szCs w:val="24"/>
          <w:lang w:val="en-US" w:eastAsia="zh-CN"/>
        </w:rPr>
      </w:pPr>
      <w:r w:rsidRPr="00CC0D45">
        <w:rPr>
          <w:b/>
          <w:i/>
          <w:szCs w:val="24"/>
          <w:lang w:val="en-US"/>
        </w:rPr>
        <w:t>RESULTS</w:t>
      </w:r>
    </w:p>
    <w:p w14:paraId="600EF5F1" w14:textId="3B86405E" w:rsidR="00DB6231" w:rsidRPr="00CC0D45" w:rsidRDefault="00147B36" w:rsidP="00CC0D45">
      <w:pPr>
        <w:spacing w:after="0" w:line="360" w:lineRule="auto"/>
        <w:jc w:val="both"/>
        <w:rPr>
          <w:szCs w:val="24"/>
          <w:lang w:val="en-US" w:eastAsia="zh-CN"/>
        </w:rPr>
      </w:pPr>
      <w:r w:rsidRPr="00CC0D45">
        <w:rPr>
          <w:szCs w:val="24"/>
          <w:lang w:val="en-US"/>
        </w:rPr>
        <w:t xml:space="preserve">Over a </w:t>
      </w:r>
      <w:r w:rsidR="00E54BBC" w:rsidRPr="00CC0D45">
        <w:rPr>
          <w:szCs w:val="24"/>
          <w:lang w:val="en-US"/>
        </w:rPr>
        <w:t>four-week</w:t>
      </w:r>
      <w:r w:rsidRPr="00CC0D45">
        <w:rPr>
          <w:szCs w:val="24"/>
          <w:lang w:val="en-US"/>
        </w:rPr>
        <w:t xml:space="preserve"> period, 16 out o</w:t>
      </w:r>
      <w:r w:rsidR="00CC0D45">
        <w:rPr>
          <w:szCs w:val="24"/>
          <w:lang w:val="en-US"/>
        </w:rPr>
        <w:t>f 17 patients used the FLO tele</w:t>
      </w:r>
      <w:r w:rsidRPr="00CC0D45">
        <w:rPr>
          <w:szCs w:val="24"/>
          <w:lang w:val="en-US"/>
        </w:rPr>
        <w:t>health service at home.</w:t>
      </w:r>
      <w:r w:rsidR="00CC0D45" w:rsidRPr="00CC0D45">
        <w:rPr>
          <w:szCs w:val="24"/>
          <w:lang w:val="en-US"/>
        </w:rPr>
        <w:t xml:space="preserve"> </w:t>
      </w:r>
      <w:r w:rsidRPr="00CC0D45">
        <w:rPr>
          <w:szCs w:val="24"/>
          <w:lang w:val="en-US"/>
        </w:rPr>
        <w:t xml:space="preserve">These patients did not receive telephone follow-up at three days, </w:t>
      </w:r>
      <w:r w:rsidR="00615EBF" w:rsidRPr="00CC0D45">
        <w:rPr>
          <w:szCs w:val="24"/>
          <w:lang w:val="en-US"/>
        </w:rPr>
        <w:t xml:space="preserve">as per our standard protocol, </w:t>
      </w:r>
      <w:r w:rsidRPr="00CC0D45">
        <w:rPr>
          <w:szCs w:val="24"/>
          <w:lang w:val="en-US"/>
        </w:rPr>
        <w:t xml:space="preserve">unless they reported being unwell or did not make use of the technology. Three patients were readmitted within 30 d, and two of these </w:t>
      </w:r>
      <w:r w:rsidR="005D7E31" w:rsidRPr="00CC0D45">
        <w:rPr>
          <w:szCs w:val="24"/>
          <w:lang w:val="en-US"/>
        </w:rPr>
        <w:t xml:space="preserve">were identified as </w:t>
      </w:r>
      <w:r w:rsidRPr="00CC0D45">
        <w:rPr>
          <w:szCs w:val="24"/>
          <w:lang w:val="en-US"/>
        </w:rPr>
        <w:t xml:space="preserve">being unwell </w:t>
      </w:r>
      <w:r w:rsidR="005D7E31" w:rsidRPr="00CC0D45">
        <w:rPr>
          <w:szCs w:val="24"/>
          <w:lang w:val="en-US"/>
        </w:rPr>
        <w:t xml:space="preserve">by FLO </w:t>
      </w:r>
      <w:r w:rsidRPr="00CC0D45">
        <w:rPr>
          <w:szCs w:val="24"/>
          <w:lang w:val="en-US"/>
        </w:rPr>
        <w:t>prior to readmission. No adverse events attributable to the use of the technology were encountered.</w:t>
      </w:r>
      <w:r w:rsidR="00CC0D45" w:rsidRPr="00CC0D45">
        <w:rPr>
          <w:szCs w:val="24"/>
          <w:lang w:val="en-US"/>
        </w:rPr>
        <w:t xml:space="preserve"> </w:t>
      </w:r>
    </w:p>
    <w:p w14:paraId="515BAB79" w14:textId="77777777" w:rsidR="0024789E" w:rsidRPr="00CC0D45" w:rsidRDefault="0024789E" w:rsidP="00CC0D45">
      <w:pPr>
        <w:spacing w:after="0" w:line="360" w:lineRule="auto"/>
        <w:jc w:val="both"/>
        <w:rPr>
          <w:szCs w:val="24"/>
          <w:lang w:val="en-US" w:eastAsia="zh-CN"/>
        </w:rPr>
      </w:pPr>
    </w:p>
    <w:p w14:paraId="29AA5981" w14:textId="77777777" w:rsidR="0024789E" w:rsidRPr="00CC0D45" w:rsidRDefault="0024789E" w:rsidP="00CC0D45">
      <w:pPr>
        <w:spacing w:after="0" w:line="360" w:lineRule="auto"/>
        <w:jc w:val="both"/>
        <w:rPr>
          <w:b/>
          <w:i/>
          <w:szCs w:val="24"/>
          <w:lang w:val="en-US" w:eastAsia="zh-CN"/>
        </w:rPr>
      </w:pPr>
      <w:r w:rsidRPr="00CC0D45">
        <w:rPr>
          <w:b/>
          <w:i/>
          <w:szCs w:val="24"/>
          <w:lang w:val="en-US"/>
        </w:rPr>
        <w:t>CONCLUSION</w:t>
      </w:r>
    </w:p>
    <w:p w14:paraId="3B5AF84D" w14:textId="073870AD" w:rsidR="003810B1" w:rsidRPr="00CC0D45" w:rsidRDefault="00AA0EEE" w:rsidP="00CC0D45">
      <w:pPr>
        <w:spacing w:after="0" w:line="360" w:lineRule="auto"/>
        <w:jc w:val="both"/>
        <w:rPr>
          <w:szCs w:val="24"/>
          <w:lang w:val="en-US"/>
        </w:rPr>
      </w:pPr>
      <w:r w:rsidRPr="00CC0D45">
        <w:rPr>
          <w:szCs w:val="24"/>
          <w:lang w:val="en-US"/>
        </w:rPr>
        <w:t xml:space="preserve">The </w:t>
      </w:r>
      <w:proofErr w:type="spellStart"/>
      <w:r w:rsidRPr="00CC0D45">
        <w:rPr>
          <w:szCs w:val="24"/>
          <w:lang w:val="en-US"/>
        </w:rPr>
        <w:t>utilis</w:t>
      </w:r>
      <w:r w:rsidR="00147B36" w:rsidRPr="00CC0D45">
        <w:rPr>
          <w:szCs w:val="24"/>
          <w:lang w:val="en-US"/>
        </w:rPr>
        <w:t>ation</w:t>
      </w:r>
      <w:proofErr w:type="spellEnd"/>
      <w:r w:rsidR="00147B36" w:rsidRPr="00CC0D45">
        <w:rPr>
          <w:szCs w:val="24"/>
          <w:lang w:val="en-US"/>
        </w:rPr>
        <w:t xml:space="preserve"> of </w:t>
      </w:r>
      <w:r w:rsidRPr="00CC0D45">
        <w:rPr>
          <w:szCs w:val="24"/>
          <w:lang w:val="en-US"/>
        </w:rPr>
        <w:t>telehealth</w:t>
      </w:r>
      <w:r w:rsidR="00147B36" w:rsidRPr="00CC0D45">
        <w:rPr>
          <w:szCs w:val="24"/>
          <w:lang w:val="en-US"/>
        </w:rPr>
        <w:t xml:space="preserve"> </w:t>
      </w:r>
      <w:r w:rsidRPr="00CC0D45">
        <w:rPr>
          <w:szCs w:val="24"/>
          <w:lang w:val="en-US"/>
        </w:rPr>
        <w:t>in the early</w:t>
      </w:r>
      <w:r w:rsidR="00147B36" w:rsidRPr="00CC0D45">
        <w:rPr>
          <w:szCs w:val="24"/>
          <w:lang w:val="en-US"/>
        </w:rPr>
        <w:t xml:space="preserve"> follow-up </w:t>
      </w:r>
      <w:r w:rsidRPr="00CC0D45">
        <w:rPr>
          <w:szCs w:val="24"/>
          <w:lang w:val="en-US"/>
        </w:rPr>
        <w:t xml:space="preserve">of </w:t>
      </w:r>
      <w:r w:rsidR="00147B36" w:rsidRPr="00CC0D45">
        <w:rPr>
          <w:szCs w:val="24"/>
          <w:lang w:val="en-US"/>
        </w:rPr>
        <w:t xml:space="preserve">patients who have undergone major colorectal surgery after discharge is feasible. The use of this technology </w:t>
      </w:r>
      <w:r w:rsidR="00615EBF" w:rsidRPr="00CC0D45">
        <w:rPr>
          <w:szCs w:val="24"/>
          <w:lang w:val="en-US"/>
        </w:rPr>
        <w:t xml:space="preserve">may </w:t>
      </w:r>
      <w:r w:rsidR="00147B36" w:rsidRPr="00CC0D45">
        <w:rPr>
          <w:szCs w:val="24"/>
          <w:lang w:val="en-US"/>
        </w:rPr>
        <w:t>assist in the early recognition and management of complications</w:t>
      </w:r>
      <w:r w:rsidR="00A9216C" w:rsidRPr="00CC0D45">
        <w:rPr>
          <w:szCs w:val="24"/>
          <w:lang w:val="en-US"/>
        </w:rPr>
        <w:t xml:space="preserve"> after discharge.</w:t>
      </w:r>
    </w:p>
    <w:p w14:paraId="2924B57A" w14:textId="77777777" w:rsidR="00B60081" w:rsidRPr="00CC0D45" w:rsidRDefault="00B60081" w:rsidP="00CC0D45">
      <w:pPr>
        <w:spacing w:after="0" w:line="360" w:lineRule="auto"/>
        <w:jc w:val="both"/>
        <w:rPr>
          <w:szCs w:val="24"/>
          <w:lang w:val="en-US"/>
        </w:rPr>
      </w:pPr>
    </w:p>
    <w:p w14:paraId="0128D395" w14:textId="3A947CBC" w:rsidR="00360B98" w:rsidRPr="00CC0D45" w:rsidRDefault="00360B98" w:rsidP="00CC0D45">
      <w:pPr>
        <w:spacing w:after="0" w:line="360" w:lineRule="auto"/>
        <w:jc w:val="both"/>
        <w:rPr>
          <w:szCs w:val="24"/>
          <w:lang w:val="en-US"/>
        </w:rPr>
      </w:pPr>
      <w:r w:rsidRPr="00CC0D45">
        <w:rPr>
          <w:b/>
          <w:szCs w:val="24"/>
          <w:lang w:val="en-US"/>
        </w:rPr>
        <w:t>Key words:</w:t>
      </w:r>
      <w:r w:rsidRPr="00CC0D45">
        <w:rPr>
          <w:szCs w:val="24"/>
          <w:lang w:val="en-US"/>
        </w:rPr>
        <w:t xml:space="preserve"> Telehealth</w:t>
      </w:r>
      <w:r w:rsidR="00E84677" w:rsidRPr="00CC0D45">
        <w:rPr>
          <w:szCs w:val="24"/>
          <w:lang w:val="en-US"/>
        </w:rPr>
        <w:t>;</w:t>
      </w:r>
      <w:r w:rsidRPr="00CC0D45">
        <w:rPr>
          <w:szCs w:val="24"/>
          <w:lang w:val="en-US"/>
        </w:rPr>
        <w:t xml:space="preserve"> </w:t>
      </w:r>
      <w:r w:rsidR="00CC0D45" w:rsidRPr="00CC0D45">
        <w:rPr>
          <w:szCs w:val="24"/>
          <w:lang w:val="en-US"/>
        </w:rPr>
        <w:t xml:space="preserve">Remote </w:t>
      </w:r>
      <w:r w:rsidRPr="00CC0D45">
        <w:rPr>
          <w:szCs w:val="24"/>
        </w:rPr>
        <w:t>monitoring</w:t>
      </w:r>
      <w:r w:rsidR="00E84677" w:rsidRPr="00CC0D45">
        <w:rPr>
          <w:szCs w:val="24"/>
        </w:rPr>
        <w:t>;</w:t>
      </w:r>
      <w:r w:rsidRPr="00CC0D45">
        <w:rPr>
          <w:szCs w:val="24"/>
          <w:lang w:val="en-US"/>
        </w:rPr>
        <w:t xml:space="preserve"> </w:t>
      </w:r>
      <w:r w:rsidR="00CC0D45" w:rsidRPr="00CC0D45">
        <w:rPr>
          <w:szCs w:val="24"/>
          <w:lang w:val="en-US"/>
        </w:rPr>
        <w:t xml:space="preserve">Colorectal </w:t>
      </w:r>
      <w:r w:rsidRPr="00CC0D45">
        <w:rPr>
          <w:szCs w:val="24"/>
          <w:lang w:val="en-US"/>
        </w:rPr>
        <w:t>surgery</w:t>
      </w:r>
      <w:r w:rsidR="00E84677" w:rsidRPr="00CC0D45">
        <w:rPr>
          <w:szCs w:val="24"/>
          <w:lang w:val="en-US"/>
        </w:rPr>
        <w:t>;</w:t>
      </w:r>
      <w:r w:rsidRPr="00CC0D45">
        <w:rPr>
          <w:szCs w:val="24"/>
          <w:lang w:val="en-US"/>
        </w:rPr>
        <w:t xml:space="preserve"> </w:t>
      </w:r>
      <w:r w:rsidR="00CC0D45" w:rsidRPr="00CC0D45">
        <w:rPr>
          <w:szCs w:val="24"/>
          <w:lang w:val="en-US"/>
        </w:rPr>
        <w:t xml:space="preserve">Telephone </w:t>
      </w:r>
      <w:r w:rsidRPr="00CC0D45">
        <w:rPr>
          <w:szCs w:val="24"/>
          <w:lang w:val="en-US"/>
        </w:rPr>
        <w:t>follow up</w:t>
      </w:r>
      <w:r w:rsidR="00E84677" w:rsidRPr="00CC0D45">
        <w:rPr>
          <w:szCs w:val="24"/>
          <w:lang w:val="en-US"/>
        </w:rPr>
        <w:t>;</w:t>
      </w:r>
      <w:r w:rsidRPr="00CC0D45">
        <w:rPr>
          <w:szCs w:val="24"/>
          <w:lang w:val="en-US"/>
        </w:rPr>
        <w:t xml:space="preserve"> </w:t>
      </w:r>
      <w:r w:rsidR="00CC0D45" w:rsidRPr="00CC0D45">
        <w:rPr>
          <w:szCs w:val="24"/>
          <w:lang w:val="en-US"/>
        </w:rPr>
        <w:t>Readmission</w:t>
      </w:r>
    </w:p>
    <w:p w14:paraId="6218025D" w14:textId="75080DE8" w:rsidR="00360B98" w:rsidRPr="00CC0D45" w:rsidRDefault="00360B98" w:rsidP="00CC0D45">
      <w:pPr>
        <w:spacing w:after="0" w:line="360" w:lineRule="auto"/>
        <w:jc w:val="both"/>
        <w:rPr>
          <w:szCs w:val="24"/>
          <w:lang w:val="en-US"/>
        </w:rPr>
      </w:pPr>
    </w:p>
    <w:p w14:paraId="07978AF6" w14:textId="77777777" w:rsidR="00CC0D45" w:rsidRPr="00CC0D45" w:rsidRDefault="00CC0D45" w:rsidP="00CC0D45">
      <w:pPr>
        <w:spacing w:after="0" w:line="360" w:lineRule="auto"/>
        <w:jc w:val="both"/>
        <w:rPr>
          <w:rFonts w:cs="Arial"/>
          <w:szCs w:val="24"/>
        </w:rPr>
      </w:pPr>
      <w:r w:rsidRPr="00CC0D45">
        <w:rPr>
          <w:b/>
          <w:szCs w:val="24"/>
        </w:rPr>
        <w:lastRenderedPageBreak/>
        <w:t xml:space="preserve">© </w:t>
      </w:r>
      <w:r w:rsidRPr="00CC0D45">
        <w:rPr>
          <w:rFonts w:cs="Arial"/>
          <w:b/>
          <w:szCs w:val="24"/>
        </w:rPr>
        <w:t>The Author(s) 2017.</w:t>
      </w:r>
      <w:r w:rsidRPr="00CC0D45">
        <w:rPr>
          <w:rFonts w:cs="Arial"/>
          <w:szCs w:val="24"/>
        </w:rPr>
        <w:t xml:space="preserve"> Published by </w:t>
      </w:r>
      <w:proofErr w:type="spellStart"/>
      <w:r w:rsidRPr="00CC0D45">
        <w:rPr>
          <w:rFonts w:cs="Arial"/>
          <w:szCs w:val="24"/>
        </w:rPr>
        <w:t>Baishideng</w:t>
      </w:r>
      <w:proofErr w:type="spellEnd"/>
      <w:r w:rsidRPr="00CC0D45">
        <w:rPr>
          <w:rFonts w:cs="Arial"/>
          <w:szCs w:val="24"/>
        </w:rPr>
        <w:t xml:space="preserve"> Publishing Group Inc. All rights reserved.</w:t>
      </w:r>
    </w:p>
    <w:p w14:paraId="43A53D76" w14:textId="77777777" w:rsidR="00B60081" w:rsidRPr="00CC0D45" w:rsidRDefault="00B60081" w:rsidP="00CC0D45">
      <w:pPr>
        <w:spacing w:after="0" w:line="360" w:lineRule="auto"/>
        <w:jc w:val="both"/>
        <w:rPr>
          <w:b/>
          <w:szCs w:val="24"/>
          <w:lang w:val="en-US"/>
        </w:rPr>
      </w:pPr>
    </w:p>
    <w:p w14:paraId="71B5731D" w14:textId="62424151" w:rsidR="002A4183" w:rsidRPr="00CC0D45" w:rsidRDefault="00B60081" w:rsidP="00CC0D45">
      <w:pPr>
        <w:spacing w:after="0" w:line="360" w:lineRule="auto"/>
        <w:jc w:val="both"/>
        <w:rPr>
          <w:szCs w:val="24"/>
          <w:lang w:val="en-US" w:eastAsia="zh-CN"/>
        </w:rPr>
      </w:pPr>
      <w:r w:rsidRPr="00CC0D45">
        <w:rPr>
          <w:b/>
          <w:szCs w:val="24"/>
          <w:lang w:val="en-US"/>
        </w:rPr>
        <w:t xml:space="preserve">Core </w:t>
      </w:r>
      <w:r w:rsidR="00CC0D45" w:rsidRPr="00CC0D45">
        <w:rPr>
          <w:b/>
          <w:szCs w:val="24"/>
          <w:lang w:val="en-US"/>
        </w:rPr>
        <w:t>t</w:t>
      </w:r>
      <w:r w:rsidRPr="00CC0D45">
        <w:rPr>
          <w:b/>
          <w:szCs w:val="24"/>
          <w:lang w:val="en-US"/>
        </w:rPr>
        <w:t xml:space="preserve">ip: </w:t>
      </w:r>
      <w:r w:rsidRPr="00CC0D45">
        <w:rPr>
          <w:szCs w:val="24"/>
          <w:lang w:val="en-US"/>
        </w:rPr>
        <w:t xml:space="preserve">Remote follow-up in the immediate post-discharge period </w:t>
      </w:r>
      <w:proofErr w:type="spellStart"/>
      <w:r w:rsidRPr="00CC0D45">
        <w:rPr>
          <w:szCs w:val="24"/>
          <w:lang w:val="en-US"/>
        </w:rPr>
        <w:t>utilising</w:t>
      </w:r>
      <w:proofErr w:type="spellEnd"/>
      <w:r w:rsidRPr="00CC0D45">
        <w:rPr>
          <w:szCs w:val="24"/>
          <w:lang w:val="en-US"/>
        </w:rPr>
        <w:t xml:space="preserve"> telehealth is feasible, and may help identify patients at risk of developing complications sooner, leading to earlier proactive management.</w:t>
      </w:r>
    </w:p>
    <w:p w14:paraId="1F41E9F2" w14:textId="77777777" w:rsidR="00CC0D45" w:rsidRPr="00CC0D45" w:rsidRDefault="00CC0D45" w:rsidP="00CC0D45">
      <w:pPr>
        <w:spacing w:after="0" w:line="360" w:lineRule="auto"/>
        <w:jc w:val="both"/>
        <w:rPr>
          <w:szCs w:val="24"/>
          <w:lang w:val="en-US" w:eastAsia="zh-CN"/>
        </w:rPr>
      </w:pPr>
    </w:p>
    <w:p w14:paraId="62862A69" w14:textId="69E48104" w:rsidR="00CC0D45" w:rsidRPr="00CC0D45" w:rsidRDefault="00CC0D45" w:rsidP="00CC0D45">
      <w:pPr>
        <w:spacing w:after="0" w:line="360" w:lineRule="auto"/>
        <w:jc w:val="both"/>
        <w:rPr>
          <w:szCs w:val="24"/>
          <w:lang w:val="en-US" w:eastAsia="zh-CN"/>
        </w:rPr>
      </w:pPr>
      <w:r w:rsidRPr="00CC0D45">
        <w:rPr>
          <w:szCs w:val="24"/>
          <w:lang w:val="en-US"/>
        </w:rPr>
        <w:t>Bragg</w:t>
      </w:r>
      <w:r w:rsidRPr="00CC0D45">
        <w:rPr>
          <w:szCs w:val="24"/>
          <w:lang w:val="en-US" w:eastAsia="zh-CN"/>
        </w:rPr>
        <w:t xml:space="preserve"> DD</w:t>
      </w:r>
      <w:r w:rsidRPr="00CC0D45">
        <w:rPr>
          <w:szCs w:val="24"/>
          <w:lang w:val="en-US"/>
        </w:rPr>
        <w:t xml:space="preserve">, </w:t>
      </w:r>
      <w:proofErr w:type="spellStart"/>
      <w:r w:rsidRPr="00CC0D45">
        <w:rPr>
          <w:szCs w:val="24"/>
          <w:lang w:val="en-US"/>
        </w:rPr>
        <w:t>Edis</w:t>
      </w:r>
      <w:proofErr w:type="spellEnd"/>
      <w:r w:rsidRPr="00CC0D45">
        <w:rPr>
          <w:szCs w:val="24"/>
          <w:lang w:val="en-US" w:eastAsia="zh-CN"/>
        </w:rPr>
        <w:t xml:space="preserve"> H</w:t>
      </w:r>
      <w:r w:rsidRPr="00CC0D45">
        <w:rPr>
          <w:szCs w:val="24"/>
          <w:lang w:val="en-US"/>
        </w:rPr>
        <w:t>, Clark</w:t>
      </w:r>
      <w:r w:rsidRPr="00CC0D45">
        <w:rPr>
          <w:szCs w:val="24"/>
          <w:lang w:val="en-US" w:eastAsia="zh-CN"/>
        </w:rPr>
        <w:t xml:space="preserve"> S</w:t>
      </w:r>
      <w:r w:rsidRPr="00CC0D45">
        <w:rPr>
          <w:szCs w:val="24"/>
          <w:lang w:val="en-US"/>
        </w:rPr>
        <w:t>, Parsons</w:t>
      </w:r>
      <w:r w:rsidRPr="00CC0D45">
        <w:rPr>
          <w:szCs w:val="24"/>
          <w:lang w:val="en-US" w:eastAsia="zh-CN"/>
        </w:rPr>
        <w:t xml:space="preserve"> SL</w:t>
      </w:r>
      <w:r w:rsidRPr="00CC0D45">
        <w:rPr>
          <w:szCs w:val="24"/>
          <w:lang w:val="en-US"/>
        </w:rPr>
        <w:t xml:space="preserve">, </w:t>
      </w:r>
      <w:proofErr w:type="spellStart"/>
      <w:r w:rsidRPr="00CC0D45">
        <w:rPr>
          <w:szCs w:val="24"/>
          <w:lang w:val="en-US"/>
        </w:rPr>
        <w:t>Perumpalath</w:t>
      </w:r>
      <w:proofErr w:type="spellEnd"/>
      <w:r w:rsidRPr="00CC0D45">
        <w:rPr>
          <w:szCs w:val="24"/>
          <w:lang w:val="en-US" w:eastAsia="zh-CN"/>
        </w:rPr>
        <w:t xml:space="preserve"> B</w:t>
      </w:r>
      <w:r w:rsidRPr="00CC0D45">
        <w:rPr>
          <w:szCs w:val="24"/>
          <w:lang w:val="en-US"/>
        </w:rPr>
        <w:t>, Lobo</w:t>
      </w:r>
      <w:r w:rsidRPr="00CC0D45">
        <w:rPr>
          <w:szCs w:val="24"/>
          <w:lang w:val="en-US" w:eastAsia="zh-CN"/>
        </w:rPr>
        <w:t xml:space="preserve"> </w:t>
      </w:r>
      <w:proofErr w:type="spellStart"/>
      <w:r w:rsidRPr="00CC0D45">
        <w:rPr>
          <w:szCs w:val="24"/>
          <w:lang w:val="en-US" w:eastAsia="zh-CN"/>
        </w:rPr>
        <w:t>DN</w:t>
      </w:r>
      <w:proofErr w:type="spellEnd"/>
      <w:r w:rsidRPr="00CC0D45">
        <w:rPr>
          <w:szCs w:val="24"/>
          <w:lang w:val="en-US"/>
        </w:rPr>
        <w:t>, Maxwell-Armstrong</w:t>
      </w:r>
      <w:r w:rsidRPr="00CC0D45">
        <w:rPr>
          <w:szCs w:val="24"/>
          <w:lang w:val="en-US" w:eastAsia="zh-CN"/>
        </w:rPr>
        <w:t xml:space="preserve"> CA. D</w:t>
      </w:r>
      <w:r w:rsidRPr="00CC0D45">
        <w:rPr>
          <w:szCs w:val="24"/>
          <w:lang w:val="en-US"/>
        </w:rPr>
        <w:t>evelopment of a telehealth monitoring service after colorectal surgery: A feasibility study</w:t>
      </w:r>
      <w:r w:rsidRPr="00CC0D45">
        <w:rPr>
          <w:szCs w:val="24"/>
          <w:lang w:val="en-US" w:eastAsia="zh-CN"/>
        </w:rPr>
        <w:t>.</w:t>
      </w:r>
      <w:r w:rsidRPr="00CC0D45">
        <w:rPr>
          <w:i/>
          <w:iCs/>
          <w:szCs w:val="24"/>
        </w:rPr>
        <w:t xml:space="preserve"> World J </w:t>
      </w:r>
      <w:proofErr w:type="spellStart"/>
      <w:r w:rsidRPr="00CC0D45">
        <w:rPr>
          <w:i/>
          <w:iCs/>
          <w:szCs w:val="24"/>
        </w:rPr>
        <w:t>Gastrointest</w:t>
      </w:r>
      <w:proofErr w:type="spellEnd"/>
      <w:r w:rsidRPr="00CC0D45">
        <w:rPr>
          <w:i/>
          <w:iCs/>
          <w:szCs w:val="24"/>
        </w:rPr>
        <w:t xml:space="preserve"> </w:t>
      </w:r>
      <w:proofErr w:type="spellStart"/>
      <w:r w:rsidRPr="00CC0D45">
        <w:rPr>
          <w:i/>
          <w:iCs/>
          <w:szCs w:val="24"/>
        </w:rPr>
        <w:t>Surg</w:t>
      </w:r>
      <w:proofErr w:type="spellEnd"/>
      <w:r w:rsidRPr="00CC0D45">
        <w:rPr>
          <w:i/>
          <w:iCs/>
          <w:szCs w:val="24"/>
          <w:lang w:eastAsia="zh-CN"/>
        </w:rPr>
        <w:t xml:space="preserve"> </w:t>
      </w:r>
      <w:r w:rsidRPr="00CC0D45">
        <w:rPr>
          <w:iCs/>
          <w:szCs w:val="24"/>
          <w:lang w:eastAsia="zh-CN"/>
        </w:rPr>
        <w:t>2017; In press</w:t>
      </w:r>
    </w:p>
    <w:p w14:paraId="3EB8BABC" w14:textId="476A0AF7" w:rsidR="00CC0D45" w:rsidRPr="00CC0D45" w:rsidRDefault="00CC0D45" w:rsidP="00CC0D45">
      <w:pPr>
        <w:spacing w:after="0" w:line="360" w:lineRule="auto"/>
        <w:jc w:val="both"/>
        <w:rPr>
          <w:b/>
          <w:szCs w:val="24"/>
          <w:lang w:val="en-US" w:eastAsia="zh-CN"/>
        </w:rPr>
      </w:pPr>
    </w:p>
    <w:p w14:paraId="3B5B6A9A" w14:textId="77777777" w:rsidR="00CC0D45" w:rsidRPr="00CC0D45" w:rsidRDefault="00CC0D45" w:rsidP="00CC0D45">
      <w:pPr>
        <w:spacing w:after="0" w:line="360" w:lineRule="auto"/>
        <w:jc w:val="both"/>
        <w:rPr>
          <w:b/>
          <w:szCs w:val="24"/>
          <w:lang w:val="en-US"/>
        </w:rPr>
      </w:pPr>
      <w:r w:rsidRPr="00CC0D45">
        <w:rPr>
          <w:b/>
          <w:szCs w:val="24"/>
          <w:lang w:val="en-US"/>
        </w:rPr>
        <w:br w:type="page"/>
      </w:r>
    </w:p>
    <w:p w14:paraId="0254F7DA" w14:textId="22D0B278" w:rsidR="000570AD" w:rsidRPr="00CC0D45" w:rsidRDefault="005B488A" w:rsidP="00CC0D45">
      <w:pPr>
        <w:spacing w:after="0" w:line="360" w:lineRule="auto"/>
        <w:jc w:val="both"/>
        <w:rPr>
          <w:b/>
          <w:szCs w:val="24"/>
          <w:lang w:val="en-US"/>
        </w:rPr>
      </w:pPr>
      <w:r w:rsidRPr="00CC0D45">
        <w:rPr>
          <w:b/>
          <w:szCs w:val="24"/>
          <w:lang w:val="en-US"/>
        </w:rPr>
        <w:lastRenderedPageBreak/>
        <w:t>INTRODUCTION</w:t>
      </w:r>
    </w:p>
    <w:p w14:paraId="10B509CA" w14:textId="224F91A2" w:rsidR="00D1229B" w:rsidRPr="00CC0D45" w:rsidRDefault="00F515DF" w:rsidP="00CC0D45">
      <w:pPr>
        <w:spacing w:after="0" w:line="360" w:lineRule="auto"/>
        <w:jc w:val="both"/>
        <w:rPr>
          <w:szCs w:val="24"/>
          <w:lang w:val="en-US"/>
        </w:rPr>
      </w:pPr>
      <w:r w:rsidRPr="00CC0D45">
        <w:rPr>
          <w:szCs w:val="24"/>
          <w:lang w:val="en-US"/>
        </w:rPr>
        <w:t>Unplanned readmissions to hospital in the United Kingdom increased by 52% between 1992-</w:t>
      </w:r>
      <w:r w:rsidR="00CC0D45">
        <w:rPr>
          <w:rFonts w:hint="eastAsia"/>
          <w:szCs w:val="24"/>
          <w:lang w:val="en-US" w:eastAsia="zh-CN"/>
        </w:rPr>
        <w:t>19</w:t>
      </w:r>
      <w:r w:rsidRPr="00CC0D45">
        <w:rPr>
          <w:szCs w:val="24"/>
          <w:lang w:val="en-US"/>
        </w:rPr>
        <w:t>99 and 2007-</w:t>
      </w:r>
      <w:r w:rsidR="00CC0D45">
        <w:rPr>
          <w:rFonts w:hint="eastAsia"/>
          <w:szCs w:val="24"/>
          <w:lang w:val="en-US" w:eastAsia="zh-CN"/>
        </w:rPr>
        <w:t>200</w:t>
      </w:r>
      <w:r w:rsidRPr="00CC0D45">
        <w:rPr>
          <w:szCs w:val="24"/>
          <w:lang w:val="en-US"/>
        </w:rPr>
        <w:t>8</w:t>
      </w:r>
      <w:r w:rsidR="005B4B29" w:rsidRPr="00CC0D45">
        <w:rPr>
          <w:szCs w:val="24"/>
          <w:lang w:val="en-US"/>
        </w:rPr>
        <w:fldChar w:fldCharType="begin"/>
      </w:r>
      <w:r w:rsidR="002A51F5" w:rsidRPr="00CC0D45">
        <w:rPr>
          <w:szCs w:val="24"/>
          <w:lang w:val="en-US"/>
        </w:rPr>
        <w:instrText xml:space="preserve"> ADDIN EN.CITE &lt;EndNote&gt;&lt;Cite&gt;&lt;Author&gt;Kmietowicz&lt;/Author&gt;&lt;Year&gt;2010&lt;/Year&gt;&lt;RecNum&gt;12&lt;/RecNum&gt;&lt;DisplayText&gt;&lt;style face="superscript"&gt;[1]&lt;/style&gt;&lt;/DisplayText&gt;&lt;record&gt;&lt;rec-number&gt;12&lt;/rec-number&gt;&lt;foreign-keys&gt;&lt;key app="EN" db-id="dxrzxzp2550fpfezp5gv9sspfs9xp2xwx50v" timestamp="1418658304"&gt;12&lt;/key&gt;&lt;/foreign-keys&gt;&lt;ref-type name="Book"&gt;6&lt;/ref-type&gt;&lt;contributors&gt;&lt;authors&gt;&lt;author&gt;Kmietowicz, Zosia&lt;/author&gt;&lt;/authors&gt;&lt;/contributors&gt;&lt;titles&gt;&lt;title&gt;Hospitals will be fined for emergency readmissions, says Lansley&lt;/title&gt;&lt;/titles&gt;&lt;volume&gt;340&lt;/volume&gt;&lt;dates&gt;&lt;year&gt;2010&lt;/year&gt;&lt;pub-dates&gt;&lt;date&gt;2010-01-01 00:00:00&lt;/date&gt;&lt;/pub-dates&gt;&lt;/dates&gt;&lt;work-type&gt;Journal Article&lt;/work-type&gt;&lt;urls&gt;&lt;/urls&gt;&lt;electronic-resource-num&gt;10.1136/bmj.c3079&lt;/electronic-resource-num&gt;&lt;/record&gt;&lt;/Cite&gt;&lt;/EndNote&gt;</w:instrText>
      </w:r>
      <w:r w:rsidR="005B4B29" w:rsidRPr="00CC0D45">
        <w:rPr>
          <w:szCs w:val="24"/>
          <w:lang w:val="en-US"/>
        </w:rPr>
        <w:fldChar w:fldCharType="separate"/>
      </w:r>
      <w:r w:rsidR="002A51F5" w:rsidRPr="00CC0D45">
        <w:rPr>
          <w:noProof/>
          <w:szCs w:val="24"/>
          <w:vertAlign w:val="superscript"/>
          <w:lang w:val="en-US"/>
        </w:rPr>
        <w:t>[</w:t>
      </w:r>
      <w:hyperlink w:anchor="_ENREF_1" w:tooltip="Kmietowicz, 2010 #12" w:history="1">
        <w:r w:rsidR="002A51F5" w:rsidRPr="00CC0D45">
          <w:rPr>
            <w:noProof/>
            <w:szCs w:val="24"/>
            <w:vertAlign w:val="superscript"/>
            <w:lang w:val="en-US"/>
          </w:rPr>
          <w:t>1</w:t>
        </w:r>
      </w:hyperlink>
      <w:r w:rsidR="002A51F5" w:rsidRPr="00CC0D45">
        <w:rPr>
          <w:noProof/>
          <w:szCs w:val="24"/>
          <w:vertAlign w:val="superscript"/>
          <w:lang w:val="en-US"/>
        </w:rPr>
        <w:t>]</w:t>
      </w:r>
      <w:r w:rsidR="005B4B29" w:rsidRPr="00CC0D45">
        <w:rPr>
          <w:szCs w:val="24"/>
          <w:lang w:val="en-US"/>
        </w:rPr>
        <w:fldChar w:fldCharType="end"/>
      </w:r>
      <w:r w:rsidRPr="00CC0D45">
        <w:rPr>
          <w:szCs w:val="24"/>
          <w:lang w:val="en-US"/>
        </w:rPr>
        <w:t>. The National Health Service</w:t>
      </w:r>
      <w:r w:rsidR="00725351" w:rsidRPr="00CC0D45">
        <w:rPr>
          <w:szCs w:val="24"/>
          <w:lang w:val="en-US"/>
        </w:rPr>
        <w:t xml:space="preserve"> (NHS)</w:t>
      </w:r>
      <w:r w:rsidRPr="00CC0D45">
        <w:rPr>
          <w:szCs w:val="24"/>
          <w:lang w:val="en-US"/>
        </w:rPr>
        <w:t xml:space="preserve"> </w:t>
      </w:r>
      <w:r w:rsidR="00121AC4" w:rsidRPr="00CC0D45">
        <w:rPr>
          <w:szCs w:val="24"/>
          <w:lang w:val="en-US"/>
        </w:rPr>
        <w:t>faces</w:t>
      </w:r>
      <w:r w:rsidRPr="00CC0D45">
        <w:rPr>
          <w:szCs w:val="24"/>
          <w:lang w:val="en-US"/>
        </w:rPr>
        <w:t xml:space="preserve"> a </w:t>
      </w:r>
      <w:r w:rsidR="00B14FB3" w:rsidRPr="00CC0D45">
        <w:rPr>
          <w:szCs w:val="24"/>
          <w:lang w:val="en-US"/>
        </w:rPr>
        <w:t xml:space="preserve">predicted </w:t>
      </w:r>
      <w:r w:rsidR="00121AC4" w:rsidRPr="00CC0D45">
        <w:rPr>
          <w:szCs w:val="24"/>
          <w:lang w:val="en-US"/>
        </w:rPr>
        <w:t>disparity</w:t>
      </w:r>
      <w:r w:rsidR="00B14FB3" w:rsidRPr="00CC0D45">
        <w:rPr>
          <w:szCs w:val="24"/>
          <w:lang w:val="en-US"/>
        </w:rPr>
        <w:t xml:space="preserve"> betw</w:t>
      </w:r>
      <w:r w:rsidR="00935CF7" w:rsidRPr="00CC0D45">
        <w:rPr>
          <w:szCs w:val="24"/>
          <w:lang w:val="en-US"/>
        </w:rPr>
        <w:t xml:space="preserve">een resources and patient need </w:t>
      </w:r>
      <w:r w:rsidR="00B14FB3" w:rsidRPr="00CC0D45">
        <w:rPr>
          <w:szCs w:val="24"/>
          <w:lang w:val="en-US"/>
        </w:rPr>
        <w:t>of nearly £30 billion by 2020-</w:t>
      </w:r>
      <w:r w:rsidR="00CC0D45">
        <w:rPr>
          <w:rFonts w:hint="eastAsia"/>
          <w:szCs w:val="24"/>
          <w:lang w:val="en-US" w:eastAsia="zh-CN"/>
        </w:rPr>
        <w:t>20</w:t>
      </w:r>
      <w:r w:rsidR="00B14FB3" w:rsidRPr="00CC0D45">
        <w:rPr>
          <w:szCs w:val="24"/>
          <w:lang w:val="en-US"/>
        </w:rPr>
        <w:t>21</w:t>
      </w:r>
      <w:r w:rsidR="005B4B29" w:rsidRPr="00CC0D45">
        <w:rPr>
          <w:szCs w:val="24"/>
          <w:lang w:val="en-US"/>
        </w:rPr>
        <w:fldChar w:fldCharType="begin"/>
      </w:r>
      <w:r w:rsidR="002A51F5" w:rsidRPr="00CC0D45">
        <w:rPr>
          <w:szCs w:val="24"/>
          <w:lang w:val="en-US"/>
        </w:rPr>
        <w:instrText xml:space="preserve"> ADDIN EN.CITE &lt;EndNote&gt;&lt;Cite&gt;&lt;Author&gt;NHS England&lt;/Author&gt;&lt;Year&gt;Oct 2014&lt;/Year&gt;&lt;RecNum&gt;13&lt;/RecNum&gt;&lt;DisplayText&gt;&lt;style face="superscript"&gt;[2]&lt;/style&gt;&lt;/DisplayText&gt;&lt;record&gt;&lt;rec-number&gt;13&lt;/rec-number&gt;&lt;foreign-keys&gt;&lt;key app="EN" db-id="dxrzxzp2550fpfezp5gv9sspfs9xp2xwx50v" timestamp="1418658475"&gt;13&lt;/key&gt;&lt;/foreign-keys&gt;&lt;ref-type name="Aggregated Database"&gt;55&lt;/ref-type&gt;&lt;contributors&gt;&lt;authors&gt;&lt;author&gt;NHS England, Public Health England, Monitor, Care Quality Commission, Health Education England&lt;/author&gt;&lt;/authors&gt;&lt;/contributors&gt;&lt;titles&gt;&lt;title&gt;Five year forward view&lt;/title&gt;&lt;/titles&gt;&lt;dates&gt;&lt;year&gt;Oct 2014&lt;/year&gt;&lt;/dates&gt;&lt;urls&gt;&lt;related-urls&gt;&lt;url&gt;www.england.nhs.uk/wp-content/uploads/2014/10/5yfv-web.pdf&lt;/url&gt;&lt;/related-urls&gt;&lt;/urls&gt;&lt;/record&gt;&lt;/Cite&gt;&lt;/EndNote&gt;</w:instrText>
      </w:r>
      <w:r w:rsidR="005B4B29" w:rsidRPr="00CC0D45">
        <w:rPr>
          <w:szCs w:val="24"/>
          <w:lang w:val="en-US"/>
        </w:rPr>
        <w:fldChar w:fldCharType="separate"/>
      </w:r>
      <w:r w:rsidR="002A51F5" w:rsidRPr="00CC0D45">
        <w:rPr>
          <w:noProof/>
          <w:szCs w:val="24"/>
          <w:vertAlign w:val="superscript"/>
          <w:lang w:val="en-US"/>
        </w:rPr>
        <w:t>[</w:t>
      </w:r>
      <w:hyperlink w:anchor="_ENREF_2" w:tooltip="NHS England, Oct 2014 #13" w:history="1">
        <w:r w:rsidR="002A51F5" w:rsidRPr="00CC0D45">
          <w:rPr>
            <w:noProof/>
            <w:szCs w:val="24"/>
            <w:vertAlign w:val="superscript"/>
            <w:lang w:val="en-US"/>
          </w:rPr>
          <w:t>2</w:t>
        </w:r>
      </w:hyperlink>
      <w:r w:rsidR="002A51F5" w:rsidRPr="00CC0D45">
        <w:rPr>
          <w:noProof/>
          <w:szCs w:val="24"/>
          <w:vertAlign w:val="superscript"/>
          <w:lang w:val="en-US"/>
        </w:rPr>
        <w:t>]</w:t>
      </w:r>
      <w:r w:rsidR="005B4B29" w:rsidRPr="00CC0D45">
        <w:rPr>
          <w:szCs w:val="24"/>
          <w:lang w:val="en-US"/>
        </w:rPr>
        <w:fldChar w:fldCharType="end"/>
      </w:r>
      <w:r w:rsidR="00B14FB3" w:rsidRPr="00CC0D45">
        <w:rPr>
          <w:szCs w:val="24"/>
          <w:lang w:val="en-US"/>
        </w:rPr>
        <w:t>. Introduced in 2011, the financial penalt</w:t>
      </w:r>
      <w:r w:rsidR="00F16821" w:rsidRPr="00CC0D45">
        <w:rPr>
          <w:szCs w:val="24"/>
          <w:lang w:val="en-US"/>
        </w:rPr>
        <w:t>ies</w:t>
      </w:r>
      <w:r w:rsidR="00B14FB3" w:rsidRPr="00CC0D45">
        <w:rPr>
          <w:szCs w:val="24"/>
          <w:lang w:val="en-US"/>
        </w:rPr>
        <w:t xml:space="preserve"> </w:t>
      </w:r>
      <w:r w:rsidR="00467A6F" w:rsidRPr="00CC0D45">
        <w:rPr>
          <w:szCs w:val="24"/>
          <w:lang w:val="en-US"/>
        </w:rPr>
        <w:t>(</w:t>
      </w:r>
      <w:r w:rsidR="0033756D" w:rsidRPr="00CC0D45">
        <w:rPr>
          <w:szCs w:val="24"/>
          <w:lang w:val="en-US"/>
        </w:rPr>
        <w:t>Payment</w:t>
      </w:r>
      <w:r w:rsidR="00467A6F" w:rsidRPr="00CC0D45">
        <w:rPr>
          <w:szCs w:val="24"/>
          <w:lang w:val="en-US"/>
        </w:rPr>
        <w:t xml:space="preserve"> by Results) </w:t>
      </w:r>
      <w:r w:rsidR="00121AC4" w:rsidRPr="00CC0D45">
        <w:rPr>
          <w:szCs w:val="24"/>
          <w:lang w:val="en-US"/>
        </w:rPr>
        <w:t>apportioned</w:t>
      </w:r>
      <w:r w:rsidR="00B14FB3" w:rsidRPr="00CC0D45">
        <w:rPr>
          <w:szCs w:val="24"/>
          <w:lang w:val="en-US"/>
        </w:rPr>
        <w:t xml:space="preserve"> to </w:t>
      </w:r>
      <w:r w:rsidR="00725351" w:rsidRPr="00CC0D45">
        <w:rPr>
          <w:szCs w:val="24"/>
          <w:lang w:val="en-US"/>
        </w:rPr>
        <w:t>NHS Hospital T</w:t>
      </w:r>
      <w:r w:rsidR="00B14FB3" w:rsidRPr="00CC0D45">
        <w:rPr>
          <w:szCs w:val="24"/>
          <w:lang w:val="en-US"/>
        </w:rPr>
        <w:t xml:space="preserve">rusts for </w:t>
      </w:r>
      <w:r w:rsidR="00CC513E" w:rsidRPr="00CC0D45">
        <w:rPr>
          <w:szCs w:val="24"/>
          <w:lang w:val="en-US"/>
        </w:rPr>
        <w:t xml:space="preserve">patients </w:t>
      </w:r>
      <w:r w:rsidR="00121AC4" w:rsidRPr="00CC0D45">
        <w:rPr>
          <w:szCs w:val="24"/>
          <w:lang w:val="en-US"/>
        </w:rPr>
        <w:t xml:space="preserve">readmitted </w:t>
      </w:r>
      <w:r w:rsidR="00B14FB3" w:rsidRPr="00CC0D45">
        <w:rPr>
          <w:szCs w:val="24"/>
          <w:lang w:val="en-US"/>
        </w:rPr>
        <w:t xml:space="preserve">within 30 d of discharge </w:t>
      </w:r>
      <w:r w:rsidR="00147B36" w:rsidRPr="00CC0D45">
        <w:rPr>
          <w:szCs w:val="24"/>
          <w:lang w:val="en-US"/>
        </w:rPr>
        <w:t>have</w:t>
      </w:r>
      <w:r w:rsidR="00B14FB3" w:rsidRPr="00CC0D45">
        <w:rPr>
          <w:szCs w:val="24"/>
          <w:lang w:val="en-US"/>
        </w:rPr>
        <w:t xml:space="preserve"> created concern for health care providers</w:t>
      </w:r>
      <w:r w:rsidR="00935CF7" w:rsidRPr="00CC0D45">
        <w:rPr>
          <w:szCs w:val="24"/>
          <w:lang w:val="en-US"/>
        </w:rPr>
        <w:t>,</w:t>
      </w:r>
      <w:r w:rsidR="00B14FB3" w:rsidRPr="00CC0D45">
        <w:rPr>
          <w:szCs w:val="24"/>
          <w:lang w:val="en-US"/>
        </w:rPr>
        <w:t xml:space="preserve"> who face the challenge of balancing timely discharge agains</w:t>
      </w:r>
      <w:r w:rsidR="00467A6F" w:rsidRPr="00CC0D45">
        <w:rPr>
          <w:szCs w:val="24"/>
          <w:lang w:val="en-US"/>
        </w:rPr>
        <w:t xml:space="preserve">t the risk of </w:t>
      </w:r>
      <w:r w:rsidR="000E6247" w:rsidRPr="00CC0D45">
        <w:rPr>
          <w:szCs w:val="24"/>
          <w:lang w:val="en-US"/>
        </w:rPr>
        <w:t xml:space="preserve">early </w:t>
      </w:r>
      <w:r w:rsidR="00467A6F" w:rsidRPr="00CC0D45">
        <w:rPr>
          <w:szCs w:val="24"/>
          <w:lang w:val="en-US"/>
        </w:rPr>
        <w:t>readmission.</w:t>
      </w:r>
    </w:p>
    <w:p w14:paraId="0C454894" w14:textId="52BF8C76" w:rsidR="00E1617E" w:rsidRPr="00CC0D45" w:rsidRDefault="00C11E77" w:rsidP="00CC0D45">
      <w:pPr>
        <w:spacing w:after="0" w:line="360" w:lineRule="auto"/>
        <w:ind w:firstLineChars="100" w:firstLine="240"/>
        <w:jc w:val="both"/>
        <w:rPr>
          <w:szCs w:val="24"/>
          <w:lang w:val="en-US"/>
        </w:rPr>
      </w:pPr>
      <w:r w:rsidRPr="00CC0D45">
        <w:rPr>
          <w:szCs w:val="24"/>
          <w:lang w:val="en-US"/>
        </w:rPr>
        <w:t>In 201</w:t>
      </w:r>
      <w:r w:rsidR="00F34333" w:rsidRPr="00CC0D45">
        <w:rPr>
          <w:szCs w:val="24"/>
          <w:lang w:val="en-US"/>
        </w:rPr>
        <w:t>3</w:t>
      </w:r>
      <w:r w:rsidRPr="00CC0D45">
        <w:rPr>
          <w:szCs w:val="24"/>
          <w:lang w:val="en-US"/>
        </w:rPr>
        <w:t xml:space="preserve">, </w:t>
      </w:r>
      <w:r w:rsidR="00DA2C2A" w:rsidRPr="00CC0D45">
        <w:rPr>
          <w:szCs w:val="24"/>
          <w:lang w:val="en-US"/>
        </w:rPr>
        <w:t xml:space="preserve">a telephone follow-up call was provided to patients between two and four days following discharge </w:t>
      </w:r>
      <w:r w:rsidRPr="00CC0D45">
        <w:rPr>
          <w:szCs w:val="24"/>
          <w:lang w:val="en-US"/>
        </w:rPr>
        <w:t xml:space="preserve">for </w:t>
      </w:r>
      <w:r w:rsidR="00DA2C2A" w:rsidRPr="00CC0D45">
        <w:rPr>
          <w:szCs w:val="24"/>
          <w:lang w:val="en-US"/>
        </w:rPr>
        <w:t xml:space="preserve">patients undergoing </w:t>
      </w:r>
      <w:r w:rsidRPr="00CC0D45">
        <w:rPr>
          <w:szCs w:val="24"/>
          <w:lang w:val="en-US"/>
        </w:rPr>
        <w:t>colorectal</w:t>
      </w:r>
      <w:r w:rsidR="00DA2C2A" w:rsidRPr="00CC0D45">
        <w:rPr>
          <w:szCs w:val="24"/>
          <w:lang w:val="en-US"/>
        </w:rPr>
        <w:t xml:space="preserve"> surgery as part of an </w:t>
      </w:r>
      <w:r w:rsidR="00CC0D45" w:rsidRPr="00CC0D45">
        <w:rPr>
          <w:szCs w:val="24"/>
          <w:lang w:val="en-US"/>
        </w:rPr>
        <w:t>enhanced recovery after surgery</w:t>
      </w:r>
      <w:r w:rsidR="00DA2C2A" w:rsidRPr="00CC0D45">
        <w:rPr>
          <w:szCs w:val="24"/>
          <w:lang w:val="en-US"/>
        </w:rPr>
        <w:t xml:space="preserve"> (</w:t>
      </w:r>
      <w:r w:rsidRPr="00CC0D45">
        <w:rPr>
          <w:szCs w:val="24"/>
          <w:lang w:val="en-US"/>
        </w:rPr>
        <w:t>ERAS</w:t>
      </w:r>
      <w:r w:rsidR="00DA2C2A" w:rsidRPr="00CC0D45">
        <w:rPr>
          <w:szCs w:val="24"/>
          <w:lang w:val="en-US"/>
        </w:rPr>
        <w:t>)</w:t>
      </w:r>
      <w:r w:rsidRPr="00CC0D45">
        <w:rPr>
          <w:szCs w:val="24"/>
          <w:lang w:val="en-US"/>
        </w:rPr>
        <w:t xml:space="preserve"> </w:t>
      </w:r>
      <w:r w:rsidR="00DA2C2A" w:rsidRPr="00CC0D45">
        <w:rPr>
          <w:szCs w:val="24"/>
          <w:lang w:val="en-US"/>
        </w:rPr>
        <w:t>protocol</w:t>
      </w:r>
      <w:r w:rsidRPr="00CC0D45">
        <w:rPr>
          <w:szCs w:val="24"/>
          <w:lang w:val="en-US"/>
        </w:rPr>
        <w:t xml:space="preserve"> at Nottingham University Hospitals (NUH)</w:t>
      </w:r>
      <w:r w:rsidR="005B4B29" w:rsidRPr="00CC0D45">
        <w:rPr>
          <w:szCs w:val="24"/>
          <w:lang w:val="en-US"/>
        </w:rPr>
        <w:fldChar w:fldCharType="begin"/>
      </w:r>
      <w:r w:rsidR="002A51F5" w:rsidRPr="00CC0D45">
        <w:rPr>
          <w:szCs w:val="24"/>
          <w:lang w:val="en-US"/>
        </w:rPr>
        <w:instrText xml:space="preserve"> ADDIN EN.CITE &lt;EndNote&gt;&lt;Cite&gt;&lt;Author&gt;Stewart&lt;/Author&gt;&lt;Year&gt;2012&lt;/Year&gt;&lt;RecNum&gt;4&lt;/RecNum&gt;&lt;DisplayText&gt;&lt;style face="superscript"&gt;[3]&lt;/style&gt;&lt;/DisplayText&gt;&lt;record&gt;&lt;rec-number&gt;4&lt;/rec-number&gt;&lt;foreign-keys&gt;&lt;key app="EN" db-id="eaxrafzzmssetqeawfux9awtffassr55a5dv"&gt;4&lt;/key&gt;&lt;/foreign-keys&gt;&lt;ref-type name="Journal Article"&gt;17&lt;/ref-type&gt;&lt;contributors&gt;&lt;authors&gt;&lt;author&gt;Stewart, J.&lt;/author&gt;&lt;author&gt;Lloyd, G. M.&lt;/author&gt;&lt;author&gt;Smith, J. K.&lt;/author&gt;&lt;author&gt;Acheson, A. G.&lt;/author&gt;&lt;author&gt;Williams, J. P.&lt;/author&gt;&lt;author&gt;Maxwell-Armstrong, C. A.&lt;/author&gt;&lt;/authors&gt;&lt;/contributors&gt;&lt;titles&gt;&lt;title&gt;Could Telephone Reviews Reduce Read Mission Rates After Laparoscopic Colorectal Surgery?&lt;/title&gt;&lt;secondary-title&gt;Bulletin of The Royal College of Surgeons of England&lt;/secondary-title&gt;&lt;/titles&gt;&lt;pages&gt;162-164&lt;/pages&gt;&lt;volume&gt;94&lt;/volume&gt;&lt;number&gt;5&lt;/number&gt;&lt;dates&gt;&lt;year&gt;2012&lt;/year&gt;&lt;pub-dates&gt;&lt;date&gt;//&lt;/date&gt;&lt;/pub-dates&gt;&lt;/dates&gt;&lt;urls&gt;&lt;related-urls&gt;&lt;url&gt;http://www.ingentaconnect.com/content/rcse/brcs/2012/00000094/00000005/art00007&lt;/url&gt;&lt;url&gt;http://dx.doi.org/10.1308/147363512X13311314195295&lt;/url&gt;&lt;/related-urls&gt;&lt;/urls&gt;&lt;electronic-resource-num&gt;10.1308/147363512X13311314195295&lt;/electronic-resource-num&gt;&lt;/record&gt;&lt;/Cite&gt;&lt;/EndNote&gt;</w:instrText>
      </w:r>
      <w:r w:rsidR="005B4B29" w:rsidRPr="00CC0D45">
        <w:rPr>
          <w:szCs w:val="24"/>
          <w:lang w:val="en-US"/>
        </w:rPr>
        <w:fldChar w:fldCharType="separate"/>
      </w:r>
      <w:r w:rsidR="002A51F5" w:rsidRPr="00CC0D45">
        <w:rPr>
          <w:noProof/>
          <w:szCs w:val="24"/>
          <w:vertAlign w:val="superscript"/>
          <w:lang w:val="en-US"/>
        </w:rPr>
        <w:t>[</w:t>
      </w:r>
      <w:hyperlink w:anchor="_ENREF_3" w:tooltip="Stewart, 2012 #4" w:history="1">
        <w:r w:rsidR="002A51F5" w:rsidRPr="00CC0D45">
          <w:rPr>
            <w:noProof/>
            <w:szCs w:val="24"/>
            <w:vertAlign w:val="superscript"/>
            <w:lang w:val="en-US"/>
          </w:rPr>
          <w:t>3</w:t>
        </w:r>
      </w:hyperlink>
      <w:r w:rsidR="002A51F5" w:rsidRPr="00CC0D45">
        <w:rPr>
          <w:noProof/>
          <w:szCs w:val="24"/>
          <w:vertAlign w:val="superscript"/>
          <w:lang w:val="en-US"/>
        </w:rPr>
        <w:t>]</w:t>
      </w:r>
      <w:r w:rsidR="005B4B29" w:rsidRPr="00CC0D45">
        <w:rPr>
          <w:szCs w:val="24"/>
          <w:lang w:val="en-US"/>
        </w:rPr>
        <w:fldChar w:fldCharType="end"/>
      </w:r>
      <w:r w:rsidRPr="00CC0D45">
        <w:rPr>
          <w:szCs w:val="24"/>
          <w:lang w:val="en-US"/>
        </w:rPr>
        <w:t xml:space="preserve">. The telephone call is designed to provide emotional and psychological support to patients following discharge, but also to </w:t>
      </w:r>
      <w:r w:rsidR="003F7A92" w:rsidRPr="00CC0D45">
        <w:rPr>
          <w:szCs w:val="24"/>
          <w:lang w:val="en-US"/>
        </w:rPr>
        <w:t xml:space="preserve">identify and </w:t>
      </w:r>
      <w:r w:rsidRPr="00CC0D45">
        <w:rPr>
          <w:szCs w:val="24"/>
          <w:lang w:val="en-US"/>
        </w:rPr>
        <w:t>address any symptoms and to reiterate advice about successful recovery</w:t>
      </w:r>
      <w:r w:rsidR="005B4B29" w:rsidRPr="00CC0D45">
        <w:rPr>
          <w:szCs w:val="24"/>
          <w:lang w:val="en-US"/>
        </w:rPr>
        <w:fldChar w:fldCharType="begin"/>
      </w:r>
      <w:r w:rsidR="002A51F5" w:rsidRPr="00CC0D45">
        <w:rPr>
          <w:szCs w:val="24"/>
          <w:lang w:val="en-US"/>
        </w:rPr>
        <w:instrText xml:space="preserve"> ADDIN EN.CITE &lt;EndNote&gt;&lt;Cite&gt;&lt;Author&gt;Stewart&lt;/Author&gt;&lt;Year&gt;2012&lt;/Year&gt;&lt;RecNum&gt;4&lt;/RecNum&gt;&lt;DisplayText&gt;&lt;style face="superscript"&gt;[3]&lt;/style&gt;&lt;/DisplayText&gt;&lt;record&gt;&lt;rec-number&gt;4&lt;/rec-number&gt;&lt;foreign-keys&gt;&lt;key app="EN" db-id="eaxrafzzmssetqeawfux9awtffassr55a5dv"&gt;4&lt;/key&gt;&lt;/foreign-keys&gt;&lt;ref-type name="Journal Article"&gt;17&lt;/ref-type&gt;&lt;contributors&gt;&lt;authors&gt;&lt;author&gt;Stewart, J.&lt;/author&gt;&lt;author&gt;Lloyd, G. M.&lt;/author&gt;&lt;author&gt;Smith, J. K.&lt;/author&gt;&lt;author&gt;Acheson, A. G.&lt;/author&gt;&lt;author&gt;Williams, J. P.&lt;/author&gt;&lt;author&gt;Maxwell-Armstrong, C. A.&lt;/author&gt;&lt;/authors&gt;&lt;/contributors&gt;&lt;titles&gt;&lt;title&gt;Could Telephone Reviews Reduce Read Mission Rates After Laparoscopic Colorectal Surgery?&lt;/title&gt;&lt;secondary-title&gt;Bulletin of The Royal College of Surgeons of England&lt;/secondary-title&gt;&lt;/titles&gt;&lt;pages&gt;162-164&lt;/pages&gt;&lt;volume&gt;94&lt;/volume&gt;&lt;number&gt;5&lt;/number&gt;&lt;dates&gt;&lt;year&gt;2012&lt;/year&gt;&lt;pub-dates&gt;&lt;date&gt;//&lt;/date&gt;&lt;/pub-dates&gt;&lt;/dates&gt;&lt;urls&gt;&lt;related-urls&gt;&lt;url&gt;http://www.ingentaconnect.com/content/rcse/brcs/2012/00000094/00000005/art00007&lt;/url&gt;&lt;url&gt;http://dx.doi.org/10.1308/147363512X13311314195295&lt;/url&gt;&lt;/related-urls&gt;&lt;/urls&gt;&lt;electronic-resource-num&gt;10.1308/147363512X13311314195295&lt;/electronic-resource-num&gt;&lt;/record&gt;&lt;/Cite&gt;&lt;/EndNote&gt;</w:instrText>
      </w:r>
      <w:r w:rsidR="005B4B29" w:rsidRPr="00CC0D45">
        <w:rPr>
          <w:szCs w:val="24"/>
          <w:lang w:val="en-US"/>
        </w:rPr>
        <w:fldChar w:fldCharType="separate"/>
      </w:r>
      <w:r w:rsidR="002A51F5" w:rsidRPr="00CC0D45">
        <w:rPr>
          <w:noProof/>
          <w:szCs w:val="24"/>
          <w:vertAlign w:val="superscript"/>
          <w:lang w:val="en-US"/>
        </w:rPr>
        <w:t>[</w:t>
      </w:r>
      <w:hyperlink w:anchor="_ENREF_3" w:tooltip="Stewart, 2012 #4" w:history="1">
        <w:r w:rsidR="002A51F5" w:rsidRPr="00CC0D45">
          <w:rPr>
            <w:noProof/>
            <w:szCs w:val="24"/>
            <w:vertAlign w:val="superscript"/>
            <w:lang w:val="en-US"/>
          </w:rPr>
          <w:t>3</w:t>
        </w:r>
      </w:hyperlink>
      <w:r w:rsidR="002A51F5" w:rsidRPr="00CC0D45">
        <w:rPr>
          <w:noProof/>
          <w:szCs w:val="24"/>
          <w:vertAlign w:val="superscript"/>
          <w:lang w:val="en-US"/>
        </w:rPr>
        <w:t>]</w:t>
      </w:r>
      <w:r w:rsidR="005B4B29" w:rsidRPr="00CC0D45">
        <w:rPr>
          <w:szCs w:val="24"/>
          <w:lang w:val="en-US"/>
        </w:rPr>
        <w:fldChar w:fldCharType="end"/>
      </w:r>
      <w:r w:rsidRPr="00CC0D45">
        <w:rPr>
          <w:szCs w:val="24"/>
          <w:lang w:val="en-US"/>
        </w:rPr>
        <w:t>.</w:t>
      </w:r>
      <w:r w:rsidR="00FF124E" w:rsidRPr="00CC0D45">
        <w:rPr>
          <w:szCs w:val="24"/>
          <w:lang w:val="en-US"/>
        </w:rPr>
        <w:t xml:space="preserve"> </w:t>
      </w:r>
    </w:p>
    <w:p w14:paraId="26C92946" w14:textId="7967FFC5" w:rsidR="00DA036C" w:rsidRDefault="00844E6F" w:rsidP="00CC0D45">
      <w:pPr>
        <w:spacing w:after="0" w:line="360" w:lineRule="auto"/>
        <w:ind w:firstLineChars="100" w:firstLine="240"/>
        <w:jc w:val="both"/>
        <w:rPr>
          <w:szCs w:val="24"/>
          <w:lang w:val="en-US" w:eastAsia="zh-CN"/>
        </w:rPr>
      </w:pPr>
      <w:r w:rsidRPr="00CC0D45">
        <w:rPr>
          <w:szCs w:val="24"/>
          <w:lang w:val="en-US"/>
        </w:rPr>
        <w:t>A number of telehealth solutions are now available for healthcare providers</w:t>
      </w:r>
      <w:r w:rsidR="006F0B9A" w:rsidRPr="00CC0D45">
        <w:rPr>
          <w:szCs w:val="24"/>
          <w:lang w:val="en-US"/>
        </w:rPr>
        <w:t xml:space="preserve">, </w:t>
      </w:r>
      <w:r w:rsidR="007F414B" w:rsidRPr="00CC0D45">
        <w:rPr>
          <w:szCs w:val="24"/>
          <w:lang w:val="en-US"/>
        </w:rPr>
        <w:t>including</w:t>
      </w:r>
      <w:r w:rsidR="006F0B9A" w:rsidRPr="00CC0D45">
        <w:rPr>
          <w:szCs w:val="24"/>
          <w:lang w:val="en-US"/>
        </w:rPr>
        <w:t xml:space="preserve"> telephone follow up</w:t>
      </w:r>
      <w:r w:rsidR="005B4B29" w:rsidRPr="00CC0D45">
        <w:rPr>
          <w:szCs w:val="24"/>
          <w:lang w:val="en-US"/>
        </w:rPr>
        <w:fldChar w:fldCharType="begin"/>
      </w:r>
      <w:r w:rsidR="002A51F5" w:rsidRPr="00CC0D45">
        <w:rPr>
          <w:szCs w:val="24"/>
          <w:lang w:val="en-US"/>
        </w:rPr>
        <w:instrText xml:space="preserve"> ADDIN EN.CITE &lt;EndNote&gt;&lt;Cite&gt;&lt;Author&gt;Stewart&lt;/Author&gt;&lt;Year&gt;2012&lt;/Year&gt;&lt;RecNum&gt;4&lt;/RecNum&gt;&lt;DisplayText&gt;&lt;style face="superscript"&gt;[3]&lt;/style&gt;&lt;/DisplayText&gt;&lt;record&gt;&lt;rec-number&gt;4&lt;/rec-number&gt;&lt;foreign-keys&gt;&lt;key app="EN" db-id="eaxrafzzmssetqeawfux9awtffassr55a5dv"&gt;4&lt;/key&gt;&lt;/foreign-keys&gt;&lt;ref-type name="Journal Article"&gt;17&lt;/ref-type&gt;&lt;contributors&gt;&lt;authors&gt;&lt;author&gt;Stewart, J.&lt;/author&gt;&lt;author&gt;Lloyd, G. M.&lt;/author&gt;&lt;author&gt;Smith, J. K.&lt;/author&gt;&lt;author&gt;Acheson, A. G.&lt;/author&gt;&lt;author&gt;Williams, J. P.&lt;/author&gt;&lt;author&gt;Maxwell-Armstrong, C. A.&lt;/author&gt;&lt;/authors&gt;&lt;/contributors&gt;&lt;titles&gt;&lt;title&gt;Could Telephone Reviews Reduce Read Mission Rates After Laparoscopic Colorectal Surgery?&lt;/title&gt;&lt;secondary-title&gt;Bulletin of The Royal College of Surgeons of England&lt;/secondary-title&gt;&lt;/titles&gt;&lt;pages&gt;162-164&lt;/pages&gt;&lt;volume&gt;94&lt;/volume&gt;&lt;number&gt;5&lt;/number&gt;&lt;dates&gt;&lt;year&gt;2012&lt;/year&gt;&lt;pub-dates&gt;&lt;date&gt;//&lt;/date&gt;&lt;/pub-dates&gt;&lt;/dates&gt;&lt;urls&gt;&lt;related-urls&gt;&lt;url&gt;http://www.ingentaconnect.com/content/rcse/brcs/2012/00000094/00000005/art00007&lt;/url&gt;&lt;url&gt;http://dx.doi.org/10.1308/147363512X13311314195295&lt;/url&gt;&lt;/related-urls&gt;&lt;/urls&gt;&lt;electronic-resource-num&gt;10.1308/147363512X13311314195295&lt;/electronic-resource-num&gt;&lt;/record&gt;&lt;/Cite&gt;&lt;/EndNote&gt;</w:instrText>
      </w:r>
      <w:r w:rsidR="005B4B29" w:rsidRPr="00CC0D45">
        <w:rPr>
          <w:szCs w:val="24"/>
          <w:lang w:val="en-US"/>
        </w:rPr>
        <w:fldChar w:fldCharType="separate"/>
      </w:r>
      <w:r w:rsidR="002A51F5" w:rsidRPr="00CC0D45">
        <w:rPr>
          <w:noProof/>
          <w:szCs w:val="24"/>
          <w:vertAlign w:val="superscript"/>
          <w:lang w:val="en-US"/>
        </w:rPr>
        <w:t>[</w:t>
      </w:r>
      <w:hyperlink w:anchor="_ENREF_3" w:tooltip="Stewart, 2012 #4" w:history="1">
        <w:r w:rsidR="002A51F5" w:rsidRPr="00CC0D45">
          <w:rPr>
            <w:noProof/>
            <w:szCs w:val="24"/>
            <w:vertAlign w:val="superscript"/>
            <w:lang w:val="en-US"/>
          </w:rPr>
          <w:t>3</w:t>
        </w:r>
      </w:hyperlink>
      <w:r w:rsidR="002A51F5" w:rsidRPr="00CC0D45">
        <w:rPr>
          <w:noProof/>
          <w:szCs w:val="24"/>
          <w:vertAlign w:val="superscript"/>
          <w:lang w:val="en-US"/>
        </w:rPr>
        <w:t>]</w:t>
      </w:r>
      <w:r w:rsidR="005B4B29" w:rsidRPr="00CC0D45">
        <w:rPr>
          <w:szCs w:val="24"/>
          <w:lang w:val="en-US"/>
        </w:rPr>
        <w:fldChar w:fldCharType="end"/>
      </w:r>
      <w:r w:rsidR="006F0B9A" w:rsidRPr="00CC0D45">
        <w:rPr>
          <w:szCs w:val="24"/>
          <w:lang w:val="en-US"/>
        </w:rPr>
        <w:t>, text messaging</w:t>
      </w:r>
      <w:r w:rsidR="005B4B29" w:rsidRPr="00CC0D45">
        <w:rPr>
          <w:szCs w:val="24"/>
          <w:lang w:val="en-US"/>
        </w:rPr>
        <w:fldChar w:fldCharType="begin">
          <w:fldData xml:space="preserve">PEVuZE5vdGU+PENpdGU+PEF1dGhvcj5Db3R0cmVsbDwvQXV0aG9yPjxZZWFyPjIwMTI8L1llYXI+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</w:fldData>
        </w:fldChar>
      </w:r>
      <w:r w:rsidR="002A51F5" w:rsidRPr="00CC0D45">
        <w:rPr>
          <w:szCs w:val="24"/>
          <w:lang w:val="en-US"/>
        </w:rPr>
        <w:instrText xml:space="preserve"> ADDIN EN.CITE </w:instrText>
      </w:r>
      <w:r w:rsidR="002A51F5" w:rsidRPr="00CC0D45">
        <w:rPr>
          <w:szCs w:val="24"/>
          <w:lang w:val="en-US"/>
        </w:rPr>
        <w:fldChar w:fldCharType="begin">
          <w:fldData xml:space="preserve">PEVuZE5vdGU+PENpdGU+PEF1dGhvcj5Db3R0cmVsbDwvQXV0aG9yPjxZZWFyPjIwMTI8L1llYXI+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</w:fldData>
        </w:fldChar>
      </w:r>
      <w:r w:rsidR="002A51F5" w:rsidRPr="00CC0D45">
        <w:rPr>
          <w:szCs w:val="24"/>
          <w:lang w:val="en-US"/>
        </w:rPr>
        <w:instrText xml:space="preserve"> ADDIN EN.CITE.DATA </w:instrText>
      </w:r>
      <w:r w:rsidR="002A51F5" w:rsidRPr="00CC0D45">
        <w:rPr>
          <w:szCs w:val="24"/>
          <w:lang w:val="en-US"/>
        </w:rPr>
      </w:r>
      <w:r w:rsidR="002A51F5" w:rsidRPr="00CC0D45">
        <w:rPr>
          <w:szCs w:val="24"/>
          <w:lang w:val="en-US"/>
        </w:rPr>
        <w:fldChar w:fldCharType="end"/>
      </w:r>
      <w:r w:rsidR="005B4B29" w:rsidRPr="00CC0D45">
        <w:rPr>
          <w:szCs w:val="24"/>
          <w:lang w:val="en-US"/>
        </w:rPr>
      </w:r>
      <w:r w:rsidR="005B4B29" w:rsidRPr="00CC0D45">
        <w:rPr>
          <w:szCs w:val="24"/>
          <w:lang w:val="en-US"/>
        </w:rPr>
        <w:fldChar w:fldCharType="separate"/>
      </w:r>
      <w:r w:rsidR="002A51F5" w:rsidRPr="00CC0D45">
        <w:rPr>
          <w:noProof/>
          <w:szCs w:val="24"/>
          <w:vertAlign w:val="superscript"/>
          <w:lang w:val="en-US"/>
        </w:rPr>
        <w:t>[</w:t>
      </w:r>
      <w:hyperlink w:anchor="_ENREF_4" w:tooltip="Cottrell, 2012 #5" w:history="1">
        <w:r w:rsidR="002A51F5" w:rsidRPr="00CC0D45">
          <w:rPr>
            <w:noProof/>
            <w:szCs w:val="24"/>
            <w:vertAlign w:val="superscript"/>
            <w:lang w:val="en-US"/>
          </w:rPr>
          <w:t>4</w:t>
        </w:r>
      </w:hyperlink>
      <w:r w:rsidR="00CC0D45">
        <w:rPr>
          <w:noProof/>
          <w:szCs w:val="24"/>
          <w:vertAlign w:val="superscript"/>
          <w:lang w:val="en-US"/>
        </w:rPr>
        <w:t>,</w:t>
      </w:r>
      <w:hyperlink w:anchor="_ENREF_5" w:tooltip="Head, 2011 #33" w:history="1">
        <w:r w:rsidR="002A51F5" w:rsidRPr="00CC0D45">
          <w:rPr>
            <w:noProof/>
            <w:szCs w:val="24"/>
            <w:vertAlign w:val="superscript"/>
            <w:lang w:val="en-US"/>
          </w:rPr>
          <w:t>5</w:t>
        </w:r>
      </w:hyperlink>
      <w:r w:rsidR="002A51F5" w:rsidRPr="00CC0D45">
        <w:rPr>
          <w:noProof/>
          <w:szCs w:val="24"/>
          <w:vertAlign w:val="superscript"/>
          <w:lang w:val="en-US"/>
        </w:rPr>
        <w:t>]</w:t>
      </w:r>
      <w:r w:rsidR="005B4B29" w:rsidRPr="00CC0D45">
        <w:rPr>
          <w:szCs w:val="24"/>
          <w:lang w:val="en-US"/>
        </w:rPr>
        <w:fldChar w:fldCharType="end"/>
      </w:r>
      <w:r w:rsidR="006F0B9A" w:rsidRPr="00CC0D45">
        <w:rPr>
          <w:szCs w:val="24"/>
          <w:lang w:val="en-US"/>
        </w:rPr>
        <w:t xml:space="preserve">, </w:t>
      </w:r>
      <w:r w:rsidR="005B4B29" w:rsidRPr="00CC0D45">
        <w:rPr>
          <w:szCs w:val="24"/>
          <w:lang w:val="en-US"/>
        </w:rPr>
        <w:t>mobile applications</w:t>
      </w:r>
      <w:r w:rsidR="005B4B29" w:rsidRPr="00CC0D45">
        <w:rPr>
          <w:szCs w:val="24"/>
          <w:lang w:val="en-US"/>
        </w:rPr>
        <w:fldChar w:fldCharType="begin"/>
      </w:r>
      <w:r w:rsidR="002A51F5" w:rsidRPr="00CC0D45">
        <w:rPr>
          <w:szCs w:val="24"/>
          <w:lang w:val="en-US"/>
        </w:rPr>
        <w:instrText xml:space="preserve"> ADDIN EN.CITE &lt;EndNote&gt;&lt;Cite&gt;&lt;Author&gt;Semple&lt;/Author&gt;&lt;Year&gt;2015&lt;/Year&gt;&lt;RecNum&gt;32&lt;/RecNum&gt;&lt;DisplayText&gt;&lt;style face="superscript"&gt;[6]&lt;/style&gt;&lt;/DisplayText&gt;&lt;record&gt;&lt;rec-number&gt;32&lt;/rec-number&gt;&lt;foreign-keys&gt;&lt;key app="EN" db-id="dxrzxzp2550fpfezp5gv9sspfs9xp2xwx50v" timestamp="1493056671"&gt;32&lt;/key&gt;&lt;/foreign-keys&gt;&lt;ref-type name="Journal Article"&gt;17&lt;/ref-type&gt;&lt;contributors&gt;&lt;authors&gt;&lt;author&gt;Semple, J. L.&lt;/author&gt;&lt;author&gt;Sharpe, S.&lt;/author&gt;&lt;author&gt;Murnaghan, M. L.&lt;/author&gt;&lt;author&gt;Theodoropoulos, J.&lt;/author&gt;&lt;author&gt;Metcalfe, K. A.&lt;/author&gt;&lt;/authors&gt;&lt;/contributors&gt;&lt;auth-address&gt;Women\&amp;apos;s College Hospital, Department of Surgery, University of Toronto, Toronto, ON, Canada. john.semple@wchospital.ca.&lt;/auth-address&gt;&lt;titles&gt;&lt;title&gt;Using a mobile app for monitoring post-operative quality of recovery of patients at home: a feasibility study&lt;/title&gt;&lt;secondary-title&gt;JMIR Mhealth Uhealth&lt;/secondary-title&gt;&lt;/titles&gt;&lt;periodical&gt;&lt;full-title&gt;JMIR Mhealth Uhealth&lt;/full-title&gt;&lt;/periodical&gt;&lt;pages&gt;e18&lt;/pages&gt;&lt;volume&gt;3&lt;/volume&gt;&lt;number&gt;1&lt;/number&gt;&lt;keywords&gt;&lt;keyword&gt;care&lt;/keyword&gt;&lt;keyword&gt;mobile&lt;/keyword&gt;&lt;keyword&gt;outpatient&lt;/keyword&gt;&lt;keyword&gt;post-operative&lt;/keyword&gt;&lt;keyword&gt;recovery&lt;/keyword&gt;&lt;keyword&gt;smartphone&lt;/keyword&gt;&lt;keyword&gt;technology&lt;/keyword&gt;&lt;/keywords&gt;&lt;dates&gt;&lt;year&gt;2015&lt;/year&gt;&lt;pub-dates&gt;&lt;date&gt;Feb 12&lt;/date&gt;&lt;/pub-dates&gt;&lt;/dates&gt;&lt;isbn&gt;2291-5222 (Linking)&lt;/isbn&gt;&lt;accession-num&gt;25679749&lt;/accession-num&gt;&lt;urls&gt;&lt;related-urls&gt;&lt;url&gt;https://www.ncbi.nlm.nih.gov/pubmed/25679749&lt;/url&gt;&lt;/related-urls&gt;&lt;/urls&gt;&lt;custom2&gt;PMC4342621&lt;/custom2&gt;&lt;electronic-resource-num&gt;10.2196/mhealth.3929&lt;/electronic-resource-num&gt;&lt;/record&gt;&lt;/Cite&gt;&lt;/EndNote&gt;</w:instrText>
      </w:r>
      <w:r w:rsidR="005B4B29" w:rsidRPr="00CC0D45">
        <w:rPr>
          <w:szCs w:val="24"/>
          <w:lang w:val="en-US"/>
        </w:rPr>
        <w:fldChar w:fldCharType="separate"/>
      </w:r>
      <w:r w:rsidR="002A51F5" w:rsidRPr="00CC0D45">
        <w:rPr>
          <w:noProof/>
          <w:szCs w:val="24"/>
          <w:vertAlign w:val="superscript"/>
          <w:lang w:val="en-US"/>
        </w:rPr>
        <w:t>[</w:t>
      </w:r>
      <w:hyperlink w:anchor="_ENREF_6" w:tooltip="Semple, 2015 #32" w:history="1">
        <w:r w:rsidR="002A51F5" w:rsidRPr="00CC0D45">
          <w:rPr>
            <w:noProof/>
            <w:szCs w:val="24"/>
            <w:vertAlign w:val="superscript"/>
            <w:lang w:val="en-US"/>
          </w:rPr>
          <w:t>6</w:t>
        </w:r>
      </w:hyperlink>
      <w:r w:rsidR="002A51F5" w:rsidRPr="00CC0D45">
        <w:rPr>
          <w:noProof/>
          <w:szCs w:val="24"/>
          <w:vertAlign w:val="superscript"/>
          <w:lang w:val="en-US"/>
        </w:rPr>
        <w:t>]</w:t>
      </w:r>
      <w:r w:rsidR="005B4B29" w:rsidRPr="00CC0D45">
        <w:rPr>
          <w:szCs w:val="24"/>
          <w:lang w:val="en-US"/>
        </w:rPr>
        <w:fldChar w:fldCharType="end"/>
      </w:r>
      <w:r w:rsidR="005B4B29" w:rsidRPr="00CC0D45">
        <w:rPr>
          <w:szCs w:val="24"/>
          <w:lang w:val="en-US"/>
        </w:rPr>
        <w:t xml:space="preserve">, </w:t>
      </w:r>
      <w:r w:rsidR="006F0B9A" w:rsidRPr="00CC0D45">
        <w:rPr>
          <w:szCs w:val="24"/>
          <w:lang w:val="en-US"/>
        </w:rPr>
        <w:t>video conferencing</w:t>
      </w:r>
      <w:r w:rsidR="005B4B29" w:rsidRPr="00CC0D45">
        <w:rPr>
          <w:szCs w:val="24"/>
          <w:lang w:val="en-US"/>
        </w:rPr>
        <w:fldChar w:fldCharType="begin"/>
      </w:r>
      <w:r w:rsidR="002A51F5" w:rsidRPr="00CC0D45">
        <w:rPr>
          <w:szCs w:val="24"/>
          <w:lang w:val="en-US"/>
        </w:rPr>
        <w:instrText xml:space="preserve"> ADDIN EN.CITE &lt;EndNote&gt;&lt;Cite&gt;&lt;Author&gt;Chi&lt;/Author&gt;&lt;Year&gt;2015&lt;/Year&gt;&lt;RecNum&gt;8&lt;/RecNum&gt;&lt;DisplayText&gt;&lt;style face="superscript"&gt;[7]&lt;/style&gt;&lt;/DisplayText&gt;&lt;record&gt;&lt;rec-number&gt;8&lt;/rec-number&gt;&lt;foreign-keys&gt;&lt;key app="EN" db-id="eaxrafzzmssetqeawfux9awtffassr55a5dv"&gt;8&lt;/key&gt;&lt;/foreign-keys&gt;&lt;ref-type name="Journal Article"&gt;17&lt;/ref-type&gt;&lt;contributors&gt;&lt;authors&gt;&lt;author&gt;Chi, N. C.&lt;/author&gt;&lt;author&gt;Demiris, G.&lt;/author&gt;&lt;/authors&gt;&lt;/contributors&gt;&lt;auth-address&gt;Biobehavioral Nursing and Health Systems, School of Nursing, University of Washington, USA ncc17@uw.edu.&amp;#xD;Biobehavioral Nursing and Health Systems, School of Nursing, University of Washington, USA Biomedical and Health Informatics, School of Medicine, University of Washington, USA.&lt;/auth-address&gt;&lt;titles&gt;&lt;title&gt;A systematic review of telehealth tools and interventions to support family caregivers&lt;/title&gt;&lt;secondary-title&gt;J Telemed Telecare&lt;/secondary-title&gt;&lt;alt-title&gt;Journal of telemedicine and telecare&lt;/alt-title&gt;&lt;/titles&gt;&lt;pages&gt;37-44&lt;/pages&gt;&lt;volume&gt;21&lt;/volume&gt;&lt;number&gt;1&lt;/number&gt;&lt;dates&gt;&lt;year&gt;2015&lt;/year&gt;&lt;pub-dates&gt;&lt;date&gt;Jan&lt;/date&gt;&lt;/pub-dates&gt;&lt;/dates&gt;&lt;isbn&gt;1758-1109 (Electronic)&amp;#xD;1357-633X (Linking)&lt;/isbn&gt;&lt;accession-num&gt;25475220&lt;/accession-num&gt;&lt;urls&gt;&lt;related-urls&gt;&lt;url&gt;http://www.ncbi.nlm.nih.gov/pubmed/25475220&lt;/url&gt;&lt;/related-urls&gt;&lt;/urls&gt;&lt;electronic-resource-num&gt;10.1177/1357633X14562734&lt;/electronic-resource-num&gt;&lt;/record&gt;&lt;/Cite&gt;&lt;/EndNote&gt;</w:instrText>
      </w:r>
      <w:r w:rsidR="005B4B29" w:rsidRPr="00CC0D45">
        <w:rPr>
          <w:szCs w:val="24"/>
          <w:lang w:val="en-US"/>
        </w:rPr>
        <w:fldChar w:fldCharType="separate"/>
      </w:r>
      <w:r w:rsidR="002A51F5" w:rsidRPr="00CC0D45">
        <w:rPr>
          <w:noProof/>
          <w:szCs w:val="24"/>
          <w:vertAlign w:val="superscript"/>
          <w:lang w:val="en-US"/>
        </w:rPr>
        <w:t>[</w:t>
      </w:r>
      <w:hyperlink w:anchor="_ENREF_7" w:tooltip="Chi, 2015 #8" w:history="1">
        <w:r w:rsidR="002A51F5" w:rsidRPr="00CC0D45">
          <w:rPr>
            <w:noProof/>
            <w:szCs w:val="24"/>
            <w:vertAlign w:val="superscript"/>
            <w:lang w:val="en-US"/>
          </w:rPr>
          <w:t>7</w:t>
        </w:r>
      </w:hyperlink>
      <w:r w:rsidR="002A51F5" w:rsidRPr="00CC0D45">
        <w:rPr>
          <w:noProof/>
          <w:szCs w:val="24"/>
          <w:vertAlign w:val="superscript"/>
          <w:lang w:val="en-US"/>
        </w:rPr>
        <w:t>]</w:t>
      </w:r>
      <w:r w:rsidR="005B4B29" w:rsidRPr="00CC0D45">
        <w:rPr>
          <w:szCs w:val="24"/>
          <w:lang w:val="en-US"/>
        </w:rPr>
        <w:fldChar w:fldCharType="end"/>
      </w:r>
      <w:r w:rsidR="006F0B9A" w:rsidRPr="00CC0D45">
        <w:rPr>
          <w:szCs w:val="24"/>
          <w:lang w:val="en-US"/>
        </w:rPr>
        <w:t>, and automated device transmission</w:t>
      </w:r>
      <w:r w:rsidR="005B4B29" w:rsidRPr="00CC0D45">
        <w:rPr>
          <w:szCs w:val="24"/>
          <w:lang w:val="en-US"/>
        </w:rPr>
        <w:fldChar w:fldCharType="begin">
          <w:fldData xml:space="preserve">PEVuZE5vdGU+PENpdGU+PEF1dGhvcj5Dcm9zc2xleTwvQXV0aG9yPjxZZWFyPjIwMTE8L1llYXI+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</w:fldData>
        </w:fldChar>
      </w:r>
      <w:r w:rsidR="002A51F5" w:rsidRPr="00CC0D45">
        <w:rPr>
          <w:szCs w:val="24"/>
          <w:lang w:val="en-US"/>
        </w:rPr>
        <w:instrText xml:space="preserve"> ADDIN EN.CITE </w:instrText>
      </w:r>
      <w:r w:rsidR="002A51F5" w:rsidRPr="00CC0D45">
        <w:rPr>
          <w:szCs w:val="24"/>
          <w:lang w:val="en-US"/>
        </w:rPr>
        <w:fldChar w:fldCharType="begin">
          <w:fldData xml:space="preserve">PEVuZE5vdGU+PENpdGU+PEF1dGhvcj5Dcm9zc2xleTwvQXV0aG9yPjxZZWFyPjIwMTE8L1llYXI+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</w:fldData>
        </w:fldChar>
      </w:r>
      <w:r w:rsidR="002A51F5" w:rsidRPr="00CC0D45">
        <w:rPr>
          <w:szCs w:val="24"/>
          <w:lang w:val="en-US"/>
        </w:rPr>
        <w:instrText xml:space="preserve"> ADDIN EN.CITE.DATA </w:instrText>
      </w:r>
      <w:r w:rsidR="002A51F5" w:rsidRPr="00CC0D45">
        <w:rPr>
          <w:szCs w:val="24"/>
          <w:lang w:val="en-US"/>
        </w:rPr>
      </w:r>
      <w:r w:rsidR="002A51F5" w:rsidRPr="00CC0D45">
        <w:rPr>
          <w:szCs w:val="24"/>
          <w:lang w:val="en-US"/>
        </w:rPr>
        <w:fldChar w:fldCharType="end"/>
      </w:r>
      <w:r w:rsidR="005B4B29" w:rsidRPr="00CC0D45">
        <w:rPr>
          <w:szCs w:val="24"/>
          <w:lang w:val="en-US"/>
        </w:rPr>
      </w:r>
      <w:r w:rsidR="005B4B29" w:rsidRPr="00CC0D45">
        <w:rPr>
          <w:szCs w:val="24"/>
          <w:lang w:val="en-US"/>
        </w:rPr>
        <w:fldChar w:fldCharType="separate"/>
      </w:r>
      <w:r w:rsidR="002A51F5" w:rsidRPr="00CC0D45">
        <w:rPr>
          <w:noProof/>
          <w:szCs w:val="24"/>
          <w:vertAlign w:val="superscript"/>
          <w:lang w:val="en-US"/>
        </w:rPr>
        <w:t>[</w:t>
      </w:r>
      <w:hyperlink w:anchor="_ENREF_8" w:tooltip="Crossley, 2011 #29" w:history="1">
        <w:r w:rsidR="002A51F5" w:rsidRPr="00CC0D45">
          <w:rPr>
            <w:noProof/>
            <w:szCs w:val="24"/>
            <w:vertAlign w:val="superscript"/>
            <w:lang w:val="en-US"/>
          </w:rPr>
          <w:t>8</w:t>
        </w:r>
      </w:hyperlink>
      <w:r w:rsidR="002A51F5" w:rsidRPr="00CC0D45">
        <w:rPr>
          <w:noProof/>
          <w:szCs w:val="24"/>
          <w:vertAlign w:val="superscript"/>
          <w:lang w:val="en-US"/>
        </w:rPr>
        <w:t>]</w:t>
      </w:r>
      <w:r w:rsidR="005B4B29" w:rsidRPr="00CC0D45">
        <w:rPr>
          <w:szCs w:val="24"/>
          <w:lang w:val="en-US"/>
        </w:rPr>
        <w:fldChar w:fldCharType="end"/>
      </w:r>
      <w:hyperlink w:anchor="_ENREF_17" w:tooltip="Chi, 2015 #8" w:history="1"/>
      <w:r w:rsidR="006F0B9A" w:rsidRPr="00CC0D45">
        <w:rPr>
          <w:szCs w:val="24"/>
          <w:lang w:val="en-US"/>
        </w:rPr>
        <w:t>.</w:t>
      </w:r>
      <w:r w:rsidR="00EB1D5A" w:rsidRPr="00CC0D45">
        <w:rPr>
          <w:szCs w:val="24"/>
          <w:lang w:val="en-US"/>
        </w:rPr>
        <w:t xml:space="preserve"> </w:t>
      </w:r>
      <w:r w:rsidR="007F414B" w:rsidRPr="00CC0D45">
        <w:rPr>
          <w:szCs w:val="24"/>
          <w:lang w:val="en-US"/>
        </w:rPr>
        <w:t>FLO</w:t>
      </w:r>
      <w:r w:rsidR="002B4880" w:rsidRPr="00CC0D45">
        <w:rPr>
          <w:szCs w:val="24"/>
          <w:lang w:val="en-US"/>
        </w:rPr>
        <w:t xml:space="preserve">, short for </w:t>
      </w:r>
      <w:r w:rsidR="00CC0D45">
        <w:rPr>
          <w:szCs w:val="24"/>
          <w:lang w:val="en-US" w:eastAsia="zh-CN"/>
        </w:rPr>
        <w:t>“</w:t>
      </w:r>
      <w:r w:rsidR="002B4880" w:rsidRPr="00CC0D45">
        <w:rPr>
          <w:szCs w:val="24"/>
          <w:lang w:val="en-US"/>
        </w:rPr>
        <w:t>Florence</w:t>
      </w:r>
      <w:r w:rsidR="00CC0D45">
        <w:rPr>
          <w:szCs w:val="24"/>
          <w:lang w:val="en-US" w:eastAsia="zh-CN"/>
        </w:rPr>
        <w:t>”</w:t>
      </w:r>
      <w:r w:rsidR="002B4880" w:rsidRPr="00CC0D45">
        <w:rPr>
          <w:szCs w:val="24"/>
          <w:lang w:val="en-US"/>
        </w:rPr>
        <w:t>,</w:t>
      </w:r>
      <w:r w:rsidR="00EB1D5A" w:rsidRPr="00CC0D45">
        <w:rPr>
          <w:szCs w:val="24"/>
          <w:lang w:val="en-US"/>
        </w:rPr>
        <w:t xml:space="preserve"> </w:t>
      </w:r>
      <w:r w:rsidR="007F414B" w:rsidRPr="00CC0D45">
        <w:rPr>
          <w:szCs w:val="24"/>
          <w:lang w:val="en-US"/>
        </w:rPr>
        <w:t>is an NHS telehealth</w:t>
      </w:r>
      <w:r w:rsidR="005B7B69" w:rsidRPr="00CC0D45">
        <w:rPr>
          <w:szCs w:val="24"/>
          <w:lang w:val="en-US"/>
        </w:rPr>
        <w:t xml:space="preserve"> </w:t>
      </w:r>
      <w:r w:rsidR="007F414B" w:rsidRPr="00CC0D45">
        <w:rPr>
          <w:szCs w:val="24"/>
          <w:lang w:val="en-US"/>
        </w:rPr>
        <w:t xml:space="preserve">solution </w:t>
      </w:r>
      <w:r w:rsidR="005B7B69" w:rsidRPr="00CC0D45">
        <w:rPr>
          <w:szCs w:val="24"/>
          <w:lang w:val="en-US"/>
        </w:rPr>
        <w:t xml:space="preserve">(in collaboration with </w:t>
      </w:r>
      <w:proofErr w:type="spellStart"/>
      <w:r w:rsidR="005B7B69" w:rsidRPr="00CC0D45">
        <w:rPr>
          <w:szCs w:val="24"/>
          <w:lang w:val="en-US"/>
        </w:rPr>
        <w:t>Mediaburst</w:t>
      </w:r>
      <w:proofErr w:type="spellEnd"/>
      <w:r w:rsidR="005B7B69" w:rsidRPr="00CC0D45">
        <w:rPr>
          <w:szCs w:val="24"/>
          <w:lang w:val="en-US"/>
        </w:rPr>
        <w:t xml:space="preserve"> Ltd</w:t>
      </w:r>
      <w:r w:rsidR="00725351" w:rsidRPr="00CC0D45">
        <w:rPr>
          <w:szCs w:val="24"/>
          <w:lang w:val="en-US"/>
        </w:rPr>
        <w:t>.</w:t>
      </w:r>
      <w:r w:rsidR="00844865" w:rsidRPr="00CC0D45">
        <w:rPr>
          <w:szCs w:val="24"/>
          <w:lang w:val="en-US"/>
        </w:rPr>
        <w:t xml:space="preserve">, Manchester, </w:t>
      </w:r>
      <w:r w:rsidR="00147B36" w:rsidRPr="00CC0D45">
        <w:rPr>
          <w:szCs w:val="24"/>
          <w:lang w:val="en-US"/>
        </w:rPr>
        <w:t>U</w:t>
      </w:r>
      <w:r w:rsidR="00CC0D45">
        <w:rPr>
          <w:rFonts w:hint="eastAsia"/>
          <w:szCs w:val="24"/>
          <w:lang w:val="en-US" w:eastAsia="zh-CN"/>
        </w:rPr>
        <w:t xml:space="preserve">nited </w:t>
      </w:r>
      <w:r w:rsidR="00147B36" w:rsidRPr="00CC0D45">
        <w:rPr>
          <w:szCs w:val="24"/>
          <w:lang w:val="en-US"/>
        </w:rPr>
        <w:t>K</w:t>
      </w:r>
      <w:r w:rsidR="00CC0D45">
        <w:rPr>
          <w:rFonts w:hint="eastAsia"/>
          <w:szCs w:val="24"/>
          <w:lang w:val="en-US" w:eastAsia="zh-CN"/>
        </w:rPr>
        <w:t>ingdom</w:t>
      </w:r>
      <w:r w:rsidR="005B7B69" w:rsidRPr="00CC0D45">
        <w:rPr>
          <w:szCs w:val="24"/>
          <w:lang w:val="en-US"/>
        </w:rPr>
        <w:t xml:space="preserve">) </w:t>
      </w:r>
      <w:r w:rsidR="007F414B" w:rsidRPr="00CC0D45">
        <w:rPr>
          <w:szCs w:val="24"/>
          <w:lang w:val="en-US"/>
        </w:rPr>
        <w:t xml:space="preserve">that has </w:t>
      </w:r>
      <w:r w:rsidR="00044514" w:rsidRPr="00CC0D45">
        <w:rPr>
          <w:szCs w:val="24"/>
          <w:lang w:val="en-US"/>
        </w:rPr>
        <w:t xml:space="preserve">been shown to be effective in helping to </w:t>
      </w:r>
      <w:r w:rsidR="0090427F" w:rsidRPr="00CC0D45">
        <w:rPr>
          <w:szCs w:val="24"/>
          <w:lang w:val="en-US"/>
        </w:rPr>
        <w:t>manage</w:t>
      </w:r>
      <w:r w:rsidR="00545304" w:rsidRPr="00CC0D45">
        <w:rPr>
          <w:szCs w:val="24"/>
          <w:lang w:val="en-US"/>
        </w:rPr>
        <w:t xml:space="preserve"> hypertension</w:t>
      </w:r>
      <w:r w:rsidR="005B4B29" w:rsidRPr="00CC0D45">
        <w:rPr>
          <w:szCs w:val="24"/>
          <w:lang w:val="en-US"/>
        </w:rPr>
        <w:fldChar w:fldCharType="begin"/>
      </w:r>
      <w:r w:rsidR="002A51F5" w:rsidRPr="00CC0D45">
        <w:rPr>
          <w:szCs w:val="24"/>
          <w:lang w:val="en-US"/>
        </w:rPr>
        <w:instrText xml:space="preserve"> ADDIN EN.CITE &lt;EndNote&gt;&lt;Cite&gt;&lt;Author&gt;Cottrell&lt;/Author&gt;&lt;Year&gt;2012&lt;/Year&gt;&lt;RecNum&gt;5&lt;/RecNum&gt;&lt;DisplayText&gt;&lt;style face="superscript"&gt;[4]&lt;/style&gt;&lt;/DisplayText&gt;&lt;record&gt;&lt;rec-number&gt;5&lt;/rec-number&gt;&lt;foreign-keys&gt;&lt;key app="EN" db-id="eaxrafzzmssetqeawfux9awtffassr55a5dv"&gt;5&lt;/key&gt;&lt;/foreign-keys&gt;&lt;ref-type name="Journal Article"&gt;17&lt;/ref-type&gt;&lt;contributors&gt;&lt;authors&gt;&lt;author&gt;Cottrell, E.&lt;/author&gt;&lt;author&gt;Chambers, R.&lt;/author&gt;&lt;author&gt;O&amp;apos;Connell, P.&lt;/author&gt;&lt;/authors&gt;&lt;/contributors&gt;&lt;auth-address&gt;Arthritis Research UK Primary Care Centre, Primary Care Sciences, Keele University, Staffordshire, UK.&lt;/auth-address&gt;&lt;titles&gt;&lt;title&gt;Using simple telehealth in primary care to reduce blood pressure: a service evaluation&lt;/title&gt;&lt;secondary-title&gt;BMJ Open&lt;/secondary-title&gt;&lt;alt-title&gt;BMJ open&lt;/alt-title&gt;&lt;/titles&gt;&lt;volume&gt;2&lt;/volume&gt;&lt;number&gt;6&lt;/number&gt;&lt;dates&gt;&lt;year&gt;2012&lt;/year&gt;&lt;/dates&gt;&lt;isbn&gt;2044-6055 (Electronic)&lt;/isbn&gt;&lt;accession-num&gt;23117563&lt;/accession-num&gt;&lt;urls&gt;&lt;related-urls&gt;&lt;url&gt;http://www.ncbi.nlm.nih.gov/pubmed/23117563&lt;/url&gt;&lt;/related-urls&gt;&lt;/urls&gt;&lt;custom2&gt;3532974&lt;/custom2&gt;&lt;electronic-resource-num&gt;10.1136/bmjopen-2012-001391&lt;/electronic-resource-num&gt;&lt;/record&gt;&lt;/Cite&gt;&lt;/EndNote&gt;</w:instrText>
      </w:r>
      <w:r w:rsidR="005B4B29" w:rsidRPr="00CC0D45">
        <w:rPr>
          <w:szCs w:val="24"/>
          <w:lang w:val="en-US"/>
        </w:rPr>
        <w:fldChar w:fldCharType="separate"/>
      </w:r>
      <w:r w:rsidR="002A51F5" w:rsidRPr="00CC0D45">
        <w:rPr>
          <w:noProof/>
          <w:szCs w:val="24"/>
          <w:vertAlign w:val="superscript"/>
          <w:lang w:val="en-US"/>
        </w:rPr>
        <w:t>[</w:t>
      </w:r>
      <w:hyperlink w:anchor="_ENREF_4" w:tooltip="Cottrell, 2012 #5" w:history="1">
        <w:r w:rsidR="002A51F5" w:rsidRPr="00CC0D45">
          <w:rPr>
            <w:noProof/>
            <w:szCs w:val="24"/>
            <w:vertAlign w:val="superscript"/>
            <w:lang w:val="en-US"/>
          </w:rPr>
          <w:t>4</w:t>
        </w:r>
      </w:hyperlink>
      <w:r w:rsidR="002A51F5" w:rsidRPr="00CC0D45">
        <w:rPr>
          <w:noProof/>
          <w:szCs w:val="24"/>
          <w:vertAlign w:val="superscript"/>
          <w:lang w:val="en-US"/>
        </w:rPr>
        <w:t>]</w:t>
      </w:r>
      <w:r w:rsidR="005B4B29" w:rsidRPr="00CC0D45">
        <w:rPr>
          <w:szCs w:val="24"/>
          <w:lang w:val="en-US"/>
        </w:rPr>
        <w:fldChar w:fldCharType="end"/>
      </w:r>
      <w:r w:rsidR="00545304" w:rsidRPr="00CC0D45">
        <w:rPr>
          <w:szCs w:val="24"/>
          <w:lang w:val="en-US"/>
        </w:rPr>
        <w:t xml:space="preserve">, </w:t>
      </w:r>
      <w:r w:rsidR="00044514" w:rsidRPr="00CC0D45">
        <w:rPr>
          <w:szCs w:val="24"/>
          <w:lang w:val="en-US"/>
        </w:rPr>
        <w:t>and</w:t>
      </w:r>
      <w:r w:rsidR="007F414B" w:rsidRPr="00CC0D45">
        <w:rPr>
          <w:szCs w:val="24"/>
          <w:lang w:val="en-US"/>
        </w:rPr>
        <w:t xml:space="preserve"> is</w:t>
      </w:r>
      <w:r w:rsidR="00044514" w:rsidRPr="00CC0D45">
        <w:rPr>
          <w:szCs w:val="24"/>
          <w:lang w:val="en-US"/>
        </w:rPr>
        <w:t xml:space="preserve"> an acceptable </w:t>
      </w:r>
      <w:r w:rsidR="00AA3E8A" w:rsidRPr="00CC0D45">
        <w:rPr>
          <w:szCs w:val="24"/>
          <w:lang w:val="en-US"/>
        </w:rPr>
        <w:t xml:space="preserve">modality </w:t>
      </w:r>
      <w:r w:rsidR="00044514" w:rsidRPr="00CC0D45">
        <w:rPr>
          <w:szCs w:val="24"/>
          <w:lang w:val="en-US"/>
        </w:rPr>
        <w:t xml:space="preserve">of </w:t>
      </w:r>
      <w:r w:rsidR="007F414B" w:rsidRPr="00CC0D45">
        <w:rPr>
          <w:szCs w:val="24"/>
          <w:lang w:val="en-US"/>
        </w:rPr>
        <w:t>health</w:t>
      </w:r>
      <w:r w:rsidR="00AA3E8A" w:rsidRPr="00CC0D45">
        <w:rPr>
          <w:szCs w:val="24"/>
          <w:lang w:val="en-US"/>
        </w:rPr>
        <w:t>care provision</w:t>
      </w:r>
      <w:r w:rsidR="007F414B" w:rsidRPr="00CC0D45">
        <w:rPr>
          <w:szCs w:val="24"/>
          <w:lang w:val="en-US"/>
        </w:rPr>
        <w:t xml:space="preserve"> for</w:t>
      </w:r>
      <w:r w:rsidR="00044514" w:rsidRPr="00CC0D45">
        <w:rPr>
          <w:szCs w:val="24"/>
          <w:lang w:val="en-US"/>
        </w:rPr>
        <w:t xml:space="preserve"> patients</w:t>
      </w:r>
      <w:r w:rsidR="005B4B29" w:rsidRPr="00CC0D45">
        <w:rPr>
          <w:szCs w:val="24"/>
          <w:lang w:val="en-US"/>
        </w:rPr>
        <w:fldChar w:fldCharType="begin"/>
      </w:r>
      <w:r w:rsidR="002A51F5" w:rsidRPr="00CC0D45">
        <w:rPr>
          <w:szCs w:val="24"/>
          <w:lang w:val="en-US"/>
        </w:rPr>
        <w:instrText xml:space="preserve"> ADDIN EN.CITE &lt;EndNote&gt;&lt;Cite&gt;&lt;Author&gt;Chi&lt;/Author&gt;&lt;Year&gt;2015&lt;/Year&gt;&lt;RecNum&gt;8&lt;/RecNum&gt;&lt;DisplayText&gt;&lt;style face="superscript"&gt;[7]&lt;/style&gt;&lt;/DisplayText&gt;&lt;record&gt;&lt;rec-number&gt;8&lt;/rec-number&gt;&lt;foreign-keys&gt;&lt;key app="EN" db-id="eaxrafzzmssetqeawfux9awtffassr55a5dv"&gt;8&lt;/key&gt;&lt;/foreign-keys&gt;&lt;ref-type name="Journal Article"&gt;17&lt;/ref-type&gt;&lt;contributors&gt;&lt;authors&gt;&lt;author&gt;Chi, N. C.&lt;/author&gt;&lt;author&gt;Demiris, G.&lt;/author&gt;&lt;/authors&gt;&lt;/contributors&gt;&lt;auth-address&gt;Biobehavioral Nursing and Health Systems, School of Nursing, University of Washington, USA ncc17@uw.edu.&amp;#xD;Biobehavioral Nursing and Health Systems, School of Nursing, University of Washington, USA Biomedical and Health Informatics, School of Medicine, University of Washington, USA.&lt;/auth-address&gt;&lt;titles&gt;&lt;title&gt;A systematic review of telehealth tools and interventions to support family caregivers&lt;/title&gt;&lt;secondary-title&gt;J Telemed Telecare&lt;/secondary-title&gt;&lt;alt-title&gt;Journal of telemedicine and telecare&lt;/alt-title&gt;&lt;/titles&gt;&lt;pages&gt;37-44&lt;/pages&gt;&lt;volume&gt;21&lt;/volume&gt;&lt;number&gt;1&lt;/number&gt;&lt;dates&gt;&lt;year&gt;2015&lt;/year&gt;&lt;pub-dates&gt;&lt;date&gt;Jan&lt;/date&gt;&lt;/pub-dates&gt;&lt;/dates&gt;&lt;isbn&gt;1758-1109 (Electronic)&amp;#xD;1357-633X (Linking)&lt;/isbn&gt;&lt;accession-num&gt;25475220&lt;/accession-num&gt;&lt;urls&gt;&lt;related-urls&gt;&lt;url&gt;http://www.ncbi.nlm.nih.gov/pubmed/25475220&lt;/url&gt;&lt;/related-urls&gt;&lt;/urls&gt;&lt;electronic-resource-num&gt;10.1177/1357633X14562734&lt;/electronic-resource-num&gt;&lt;/record&gt;&lt;/Cite&gt;&lt;/EndNote&gt;</w:instrText>
      </w:r>
      <w:r w:rsidR="005B4B29" w:rsidRPr="00CC0D45">
        <w:rPr>
          <w:szCs w:val="24"/>
          <w:lang w:val="en-US"/>
        </w:rPr>
        <w:fldChar w:fldCharType="separate"/>
      </w:r>
      <w:r w:rsidR="002A51F5" w:rsidRPr="00CC0D45">
        <w:rPr>
          <w:noProof/>
          <w:szCs w:val="24"/>
          <w:vertAlign w:val="superscript"/>
          <w:lang w:val="en-US"/>
        </w:rPr>
        <w:t>[</w:t>
      </w:r>
      <w:hyperlink w:anchor="_ENREF_7" w:tooltip="Chi, 2015 #8" w:history="1">
        <w:r w:rsidR="002A51F5" w:rsidRPr="00CC0D45">
          <w:rPr>
            <w:noProof/>
            <w:szCs w:val="24"/>
            <w:vertAlign w:val="superscript"/>
            <w:lang w:val="en-US"/>
          </w:rPr>
          <w:t>7</w:t>
        </w:r>
      </w:hyperlink>
      <w:r w:rsidR="002A51F5" w:rsidRPr="00CC0D45">
        <w:rPr>
          <w:noProof/>
          <w:szCs w:val="24"/>
          <w:vertAlign w:val="superscript"/>
          <w:lang w:val="en-US"/>
        </w:rPr>
        <w:t>]</w:t>
      </w:r>
      <w:r w:rsidR="005B4B29" w:rsidRPr="00CC0D45">
        <w:rPr>
          <w:szCs w:val="24"/>
          <w:lang w:val="en-US"/>
        </w:rPr>
        <w:fldChar w:fldCharType="end"/>
      </w:r>
      <w:r w:rsidR="00044514" w:rsidRPr="00CC0D45">
        <w:rPr>
          <w:szCs w:val="24"/>
          <w:lang w:val="en-US"/>
        </w:rPr>
        <w:t>.</w:t>
      </w:r>
      <w:r w:rsidR="00CC0D45">
        <w:rPr>
          <w:rFonts w:hint="eastAsia"/>
          <w:szCs w:val="24"/>
          <w:lang w:val="en-US" w:eastAsia="zh-CN"/>
        </w:rPr>
        <w:t xml:space="preserve"> </w:t>
      </w:r>
      <w:r w:rsidR="00DA036C" w:rsidRPr="00CC0D45">
        <w:rPr>
          <w:szCs w:val="24"/>
          <w:lang w:val="en-US"/>
        </w:rPr>
        <w:t>The aim of th</w:t>
      </w:r>
      <w:r w:rsidR="00DF12B3" w:rsidRPr="00CC0D45">
        <w:rPr>
          <w:szCs w:val="24"/>
          <w:lang w:val="en-US"/>
        </w:rPr>
        <w:t>is</w:t>
      </w:r>
      <w:r w:rsidR="00DA036C" w:rsidRPr="00CC0D45">
        <w:rPr>
          <w:szCs w:val="24"/>
          <w:lang w:val="en-US"/>
        </w:rPr>
        <w:t xml:space="preserve"> </w:t>
      </w:r>
      <w:r w:rsidR="00E129B6" w:rsidRPr="00CC0D45">
        <w:rPr>
          <w:szCs w:val="24"/>
          <w:lang w:val="en-US"/>
        </w:rPr>
        <w:t xml:space="preserve">feasibility </w:t>
      </w:r>
      <w:r w:rsidR="00DA036C" w:rsidRPr="00CC0D45">
        <w:rPr>
          <w:szCs w:val="24"/>
          <w:lang w:val="en-US"/>
        </w:rPr>
        <w:t xml:space="preserve">study was to investigate </w:t>
      </w:r>
      <w:r w:rsidR="00340C5B" w:rsidRPr="00CC0D45">
        <w:rPr>
          <w:szCs w:val="24"/>
          <w:lang w:val="en-US"/>
        </w:rPr>
        <w:t>FLO</w:t>
      </w:r>
      <w:r w:rsidR="00DA036C" w:rsidRPr="00CC0D45">
        <w:rPr>
          <w:szCs w:val="24"/>
          <w:lang w:val="en-US"/>
        </w:rPr>
        <w:t xml:space="preserve"> in the </w:t>
      </w:r>
      <w:r w:rsidR="00340C5B" w:rsidRPr="00CC0D45">
        <w:rPr>
          <w:szCs w:val="24"/>
          <w:lang w:val="en-US"/>
        </w:rPr>
        <w:t xml:space="preserve">early </w:t>
      </w:r>
      <w:r w:rsidR="00DA036C" w:rsidRPr="00CC0D45">
        <w:rPr>
          <w:szCs w:val="24"/>
          <w:lang w:val="en-US"/>
        </w:rPr>
        <w:t>follow</w:t>
      </w:r>
      <w:r w:rsidR="00340C5B" w:rsidRPr="00CC0D45">
        <w:rPr>
          <w:szCs w:val="24"/>
          <w:lang w:val="en-US"/>
        </w:rPr>
        <w:t>-</w:t>
      </w:r>
      <w:r w:rsidR="00DA036C" w:rsidRPr="00CC0D45">
        <w:rPr>
          <w:szCs w:val="24"/>
          <w:lang w:val="en-US"/>
        </w:rPr>
        <w:t xml:space="preserve">up of </w:t>
      </w:r>
      <w:r w:rsidR="00EA3117" w:rsidRPr="00CC0D45">
        <w:rPr>
          <w:szCs w:val="24"/>
          <w:lang w:val="en-US"/>
        </w:rPr>
        <w:t>patients who have been discharged from hospital after colorectal surgery within</w:t>
      </w:r>
      <w:r w:rsidR="007B0F7A" w:rsidRPr="00CC0D45">
        <w:rPr>
          <w:szCs w:val="24"/>
          <w:lang w:val="en-US"/>
        </w:rPr>
        <w:t xml:space="preserve"> an </w:t>
      </w:r>
      <w:r w:rsidR="002B6C23" w:rsidRPr="00CC0D45">
        <w:rPr>
          <w:szCs w:val="24"/>
          <w:lang w:val="en-US"/>
        </w:rPr>
        <w:t>ERAS</w:t>
      </w:r>
      <w:r w:rsidR="007B0F7A" w:rsidRPr="00CC0D45">
        <w:rPr>
          <w:szCs w:val="24"/>
          <w:lang w:val="en-US"/>
        </w:rPr>
        <w:t xml:space="preserve"> </w:t>
      </w:r>
      <w:r w:rsidR="002B6C23" w:rsidRPr="00CC0D45">
        <w:rPr>
          <w:szCs w:val="24"/>
          <w:lang w:val="en-US"/>
        </w:rPr>
        <w:t>protocol</w:t>
      </w:r>
      <w:r w:rsidR="007B0F7A" w:rsidRPr="00CC0D45">
        <w:rPr>
          <w:szCs w:val="24"/>
          <w:lang w:val="en-US"/>
        </w:rPr>
        <w:t>, an</w:t>
      </w:r>
      <w:r w:rsidR="0090427F" w:rsidRPr="00CC0D45">
        <w:rPr>
          <w:szCs w:val="24"/>
          <w:lang w:val="en-US"/>
        </w:rPr>
        <w:t>d to assess</w:t>
      </w:r>
      <w:r w:rsidR="007B0F7A" w:rsidRPr="00CC0D45">
        <w:rPr>
          <w:szCs w:val="24"/>
          <w:lang w:val="en-US"/>
        </w:rPr>
        <w:t xml:space="preserve"> </w:t>
      </w:r>
      <w:r w:rsidR="00AA3E8A" w:rsidRPr="00CC0D45">
        <w:rPr>
          <w:szCs w:val="24"/>
          <w:lang w:val="en-US"/>
        </w:rPr>
        <w:t>patients’ perceptions of this modality of short-term follow-up</w:t>
      </w:r>
      <w:r w:rsidR="007B0F7A" w:rsidRPr="00CC0D45">
        <w:rPr>
          <w:szCs w:val="24"/>
          <w:lang w:val="en-US"/>
        </w:rPr>
        <w:t>.</w:t>
      </w:r>
    </w:p>
    <w:p w14:paraId="25CC2579" w14:textId="77777777" w:rsidR="00CC0D45" w:rsidRPr="00CC0D45" w:rsidRDefault="00CC0D45" w:rsidP="00CC0D45">
      <w:pPr>
        <w:spacing w:after="0" w:line="360" w:lineRule="auto"/>
        <w:ind w:firstLineChars="100" w:firstLine="240"/>
        <w:jc w:val="both"/>
        <w:rPr>
          <w:szCs w:val="24"/>
          <w:lang w:val="en-US" w:eastAsia="zh-CN"/>
        </w:rPr>
      </w:pPr>
    </w:p>
    <w:p w14:paraId="0E411A54" w14:textId="4342B74D" w:rsidR="00BA021A" w:rsidRPr="00CC0D45" w:rsidRDefault="005B488A" w:rsidP="00CC0D45">
      <w:pPr>
        <w:spacing w:after="0" w:line="360" w:lineRule="auto"/>
        <w:jc w:val="both"/>
        <w:rPr>
          <w:b/>
          <w:szCs w:val="24"/>
          <w:lang w:val="en-US"/>
        </w:rPr>
      </w:pPr>
      <w:r w:rsidRPr="00CC0D45">
        <w:rPr>
          <w:b/>
          <w:szCs w:val="24"/>
          <w:lang w:val="en-US"/>
        </w:rPr>
        <w:t>MATERIALS AND METHODS</w:t>
      </w:r>
    </w:p>
    <w:p w14:paraId="729BCF52" w14:textId="77777777" w:rsidR="00BA021A" w:rsidRPr="00CC0D45" w:rsidRDefault="00BA021A" w:rsidP="00CC0D45">
      <w:pPr>
        <w:spacing w:after="0" w:line="360" w:lineRule="auto"/>
        <w:jc w:val="both"/>
        <w:rPr>
          <w:b/>
          <w:i/>
          <w:szCs w:val="24"/>
          <w:lang w:val="en-US"/>
        </w:rPr>
      </w:pPr>
      <w:r w:rsidRPr="00CC0D45">
        <w:rPr>
          <w:b/>
          <w:i/>
          <w:szCs w:val="24"/>
          <w:lang w:val="en-US"/>
        </w:rPr>
        <w:t>Setting</w:t>
      </w:r>
    </w:p>
    <w:p w14:paraId="5E6D6F94" w14:textId="0DAE962D" w:rsidR="00912DC0" w:rsidRDefault="00D75D09" w:rsidP="00CC0D45">
      <w:pPr>
        <w:spacing w:after="0" w:line="360" w:lineRule="auto"/>
        <w:jc w:val="both"/>
        <w:rPr>
          <w:szCs w:val="24"/>
          <w:lang w:val="en-US" w:eastAsia="zh-CN"/>
        </w:rPr>
      </w:pPr>
      <w:r w:rsidRPr="00CC0D45">
        <w:rPr>
          <w:szCs w:val="24"/>
          <w:lang w:val="en-US"/>
        </w:rPr>
        <w:t xml:space="preserve">This </w:t>
      </w:r>
      <w:r w:rsidR="00E129B6" w:rsidRPr="00CC0D45">
        <w:rPr>
          <w:szCs w:val="24"/>
          <w:lang w:val="en-US"/>
        </w:rPr>
        <w:t xml:space="preserve">evaluation </w:t>
      </w:r>
      <w:r w:rsidRPr="00CC0D45">
        <w:rPr>
          <w:szCs w:val="24"/>
          <w:lang w:val="en-US"/>
        </w:rPr>
        <w:t xml:space="preserve">was conducted at </w:t>
      </w:r>
      <w:r w:rsidR="00835B0E" w:rsidRPr="00CC0D45">
        <w:rPr>
          <w:szCs w:val="24"/>
          <w:lang w:val="en-US"/>
        </w:rPr>
        <w:t>an</w:t>
      </w:r>
      <w:r w:rsidRPr="00CC0D45">
        <w:rPr>
          <w:szCs w:val="24"/>
          <w:lang w:val="en-US"/>
        </w:rPr>
        <w:t xml:space="preserve"> </w:t>
      </w:r>
      <w:r w:rsidR="008A4F2B" w:rsidRPr="00CC0D45">
        <w:rPr>
          <w:szCs w:val="24"/>
          <w:lang w:val="en-US"/>
        </w:rPr>
        <w:t>1</w:t>
      </w:r>
      <w:r w:rsidR="00835B0E" w:rsidRPr="00CC0D45">
        <w:rPr>
          <w:szCs w:val="24"/>
          <w:lang w:val="en-US"/>
        </w:rPr>
        <w:t>1</w:t>
      </w:r>
      <w:r w:rsidR="008A4F2B" w:rsidRPr="00CC0D45">
        <w:rPr>
          <w:szCs w:val="24"/>
          <w:lang w:val="en-US"/>
        </w:rPr>
        <w:t xml:space="preserve">00-bedded </w:t>
      </w:r>
      <w:r w:rsidR="00C05588" w:rsidRPr="00CC0D45">
        <w:rPr>
          <w:szCs w:val="24"/>
          <w:lang w:val="en-US"/>
        </w:rPr>
        <w:t>U</w:t>
      </w:r>
      <w:r w:rsidR="00C05588">
        <w:rPr>
          <w:rFonts w:hint="eastAsia"/>
          <w:szCs w:val="24"/>
          <w:lang w:val="en-US" w:eastAsia="zh-CN"/>
        </w:rPr>
        <w:t xml:space="preserve">nited </w:t>
      </w:r>
      <w:r w:rsidR="00C05588" w:rsidRPr="00CC0D45">
        <w:rPr>
          <w:szCs w:val="24"/>
          <w:lang w:val="en-US"/>
        </w:rPr>
        <w:t>K</w:t>
      </w:r>
      <w:r w:rsidR="00C05588">
        <w:rPr>
          <w:rFonts w:hint="eastAsia"/>
          <w:szCs w:val="24"/>
          <w:lang w:val="en-US" w:eastAsia="zh-CN"/>
        </w:rPr>
        <w:t>ingdom</w:t>
      </w:r>
      <w:r w:rsidRPr="00CC0D45">
        <w:rPr>
          <w:szCs w:val="24"/>
          <w:lang w:val="en-US"/>
        </w:rPr>
        <w:t xml:space="preserve"> </w:t>
      </w:r>
      <w:r w:rsidR="00C04FC5" w:rsidRPr="00CC0D45">
        <w:rPr>
          <w:szCs w:val="24"/>
          <w:lang w:val="en-US"/>
        </w:rPr>
        <w:t>teaching hospital</w:t>
      </w:r>
      <w:r w:rsidR="003E42C1" w:rsidRPr="00CC0D45">
        <w:rPr>
          <w:szCs w:val="24"/>
          <w:lang w:val="en-US"/>
        </w:rPr>
        <w:t>, where a</w:t>
      </w:r>
      <w:r w:rsidR="008A4F2B" w:rsidRPr="00CC0D45">
        <w:rPr>
          <w:szCs w:val="24"/>
          <w:lang w:val="en-US"/>
        </w:rPr>
        <w:t xml:space="preserve">round 380 major colorectal procedures are performed each year </w:t>
      </w:r>
      <w:r w:rsidR="003F4752" w:rsidRPr="00CC0D45">
        <w:rPr>
          <w:szCs w:val="24"/>
          <w:lang w:val="en-US"/>
        </w:rPr>
        <w:t>within</w:t>
      </w:r>
      <w:r w:rsidR="008A4F2B" w:rsidRPr="00CC0D45">
        <w:rPr>
          <w:szCs w:val="24"/>
          <w:lang w:val="en-US"/>
        </w:rPr>
        <w:t xml:space="preserve"> an ERAS protocol.</w:t>
      </w:r>
      <w:r w:rsidR="00CC0D45" w:rsidRPr="00CC0D45">
        <w:rPr>
          <w:szCs w:val="24"/>
          <w:lang w:val="en-US"/>
        </w:rPr>
        <w:t xml:space="preserve"> </w:t>
      </w:r>
      <w:r w:rsidR="001B7C0B" w:rsidRPr="00CC0D45">
        <w:rPr>
          <w:szCs w:val="24"/>
          <w:lang w:val="en-US"/>
        </w:rPr>
        <w:t>Target length</w:t>
      </w:r>
      <w:r w:rsidR="00CB20C3" w:rsidRPr="00CC0D45">
        <w:rPr>
          <w:szCs w:val="24"/>
          <w:lang w:val="en-US"/>
        </w:rPr>
        <w:t>s</w:t>
      </w:r>
      <w:r w:rsidR="004729C5" w:rsidRPr="00CC0D45">
        <w:rPr>
          <w:szCs w:val="24"/>
          <w:lang w:val="en-US"/>
        </w:rPr>
        <w:t xml:space="preserve"> of stay for </w:t>
      </w:r>
      <w:r w:rsidR="00CB20C3" w:rsidRPr="00CC0D45">
        <w:rPr>
          <w:szCs w:val="24"/>
          <w:lang w:val="en-US"/>
        </w:rPr>
        <w:t xml:space="preserve">patients on ERAS pathways for </w:t>
      </w:r>
      <w:r w:rsidR="004729C5" w:rsidRPr="00CC0D45">
        <w:rPr>
          <w:szCs w:val="24"/>
          <w:lang w:val="en-US"/>
        </w:rPr>
        <w:t>laparoscopic and open procedures are</w:t>
      </w:r>
      <w:r w:rsidR="008A4F2B" w:rsidRPr="00CC0D45">
        <w:rPr>
          <w:szCs w:val="24"/>
          <w:lang w:val="en-US"/>
        </w:rPr>
        <w:t xml:space="preserve"> </w:t>
      </w:r>
      <w:r w:rsidR="00CB20C3" w:rsidRPr="00CC0D45">
        <w:rPr>
          <w:szCs w:val="24"/>
          <w:lang w:val="en-US"/>
        </w:rPr>
        <w:t>3 and 5 d, respectively</w:t>
      </w:r>
      <w:r w:rsidR="005B4B29" w:rsidRPr="00CC0D45">
        <w:rPr>
          <w:szCs w:val="24"/>
          <w:lang w:val="en-US"/>
        </w:rPr>
        <w:fldChar w:fldCharType="begin">
          <w:fldData xml:space="preserve">PEVuZE5vdGU+PENpdGU+PEF1dGhvcj5IYW1tb25kPC9BdXRob3I+PFllYXI+MjAxNDwvWWVhcj48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=
</w:fldData>
        </w:fldChar>
      </w:r>
      <w:r w:rsidR="002A51F5" w:rsidRPr="00CC0D45">
        <w:rPr>
          <w:szCs w:val="24"/>
          <w:lang w:val="en-US"/>
        </w:rPr>
        <w:instrText xml:space="preserve"> ADDIN EN.CITE </w:instrText>
      </w:r>
      <w:r w:rsidR="002A51F5" w:rsidRPr="00CC0D45">
        <w:rPr>
          <w:szCs w:val="24"/>
          <w:lang w:val="en-US"/>
        </w:rPr>
        <w:fldChar w:fldCharType="begin">
          <w:fldData xml:space="preserve">PEVuZE5vdGU+PENpdGU+PEF1dGhvcj5IYW1tb25kPC9BdXRob3I+PFllYXI+MjAxNDwvWWVhcj48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=
</w:fldData>
        </w:fldChar>
      </w:r>
      <w:r w:rsidR="002A51F5" w:rsidRPr="00CC0D45">
        <w:rPr>
          <w:szCs w:val="24"/>
          <w:lang w:val="en-US"/>
        </w:rPr>
        <w:instrText xml:space="preserve"> ADDIN EN.CITE.DATA </w:instrText>
      </w:r>
      <w:r w:rsidR="002A51F5" w:rsidRPr="00CC0D45">
        <w:rPr>
          <w:szCs w:val="24"/>
          <w:lang w:val="en-US"/>
        </w:rPr>
      </w:r>
      <w:r w:rsidR="002A51F5" w:rsidRPr="00CC0D45">
        <w:rPr>
          <w:szCs w:val="24"/>
          <w:lang w:val="en-US"/>
        </w:rPr>
        <w:fldChar w:fldCharType="end"/>
      </w:r>
      <w:r w:rsidR="005B4B29" w:rsidRPr="00CC0D45">
        <w:rPr>
          <w:szCs w:val="24"/>
          <w:lang w:val="en-US"/>
        </w:rPr>
      </w:r>
      <w:r w:rsidR="005B4B29" w:rsidRPr="00CC0D45">
        <w:rPr>
          <w:szCs w:val="24"/>
          <w:lang w:val="en-US"/>
        </w:rPr>
        <w:fldChar w:fldCharType="separate"/>
      </w:r>
      <w:r w:rsidR="002A51F5" w:rsidRPr="00CC0D45">
        <w:rPr>
          <w:noProof/>
          <w:szCs w:val="24"/>
          <w:vertAlign w:val="superscript"/>
          <w:lang w:val="en-US"/>
        </w:rPr>
        <w:t>[</w:t>
      </w:r>
      <w:hyperlink w:anchor="_ENREF_9" w:tooltip="Hammond, 2014 #18" w:history="1">
        <w:r w:rsidR="002A51F5" w:rsidRPr="00CC0D45">
          <w:rPr>
            <w:noProof/>
            <w:szCs w:val="24"/>
            <w:vertAlign w:val="superscript"/>
            <w:lang w:val="en-US"/>
          </w:rPr>
          <w:t>9</w:t>
        </w:r>
      </w:hyperlink>
      <w:r w:rsidR="002A51F5" w:rsidRPr="00CC0D45">
        <w:rPr>
          <w:noProof/>
          <w:szCs w:val="24"/>
          <w:vertAlign w:val="superscript"/>
          <w:lang w:val="en-US"/>
        </w:rPr>
        <w:t>]</w:t>
      </w:r>
      <w:r w:rsidR="005B4B29" w:rsidRPr="00CC0D45">
        <w:rPr>
          <w:szCs w:val="24"/>
          <w:lang w:val="en-US"/>
        </w:rPr>
        <w:fldChar w:fldCharType="end"/>
      </w:r>
      <w:r w:rsidR="008A4F2B" w:rsidRPr="00CC0D45">
        <w:rPr>
          <w:szCs w:val="24"/>
          <w:lang w:val="en-US"/>
        </w:rPr>
        <w:t>.</w:t>
      </w:r>
    </w:p>
    <w:p w14:paraId="7DC3EEFF" w14:textId="77777777" w:rsidR="00C05588" w:rsidRPr="00C05588" w:rsidRDefault="00C05588" w:rsidP="00CC0D45">
      <w:pPr>
        <w:spacing w:after="0" w:line="360" w:lineRule="auto"/>
        <w:jc w:val="both"/>
        <w:rPr>
          <w:szCs w:val="24"/>
          <w:lang w:val="en-US" w:eastAsia="zh-CN"/>
        </w:rPr>
      </w:pPr>
    </w:p>
    <w:p w14:paraId="275E6519" w14:textId="77777777" w:rsidR="00BA021A" w:rsidRPr="00CC0D45" w:rsidRDefault="00BA021A" w:rsidP="00CC0D45">
      <w:pPr>
        <w:spacing w:after="0" w:line="360" w:lineRule="auto"/>
        <w:jc w:val="both"/>
        <w:rPr>
          <w:b/>
          <w:i/>
          <w:szCs w:val="24"/>
          <w:lang w:val="en-US"/>
        </w:rPr>
      </w:pPr>
      <w:r w:rsidRPr="00CC0D45">
        <w:rPr>
          <w:b/>
          <w:i/>
          <w:szCs w:val="24"/>
          <w:lang w:val="en-US"/>
        </w:rPr>
        <w:lastRenderedPageBreak/>
        <w:t>Design</w:t>
      </w:r>
    </w:p>
    <w:p w14:paraId="6B592BDF" w14:textId="60B4A4BF" w:rsidR="004723C4" w:rsidRPr="00CC0D45" w:rsidRDefault="00E55AE7" w:rsidP="00CC0D45">
      <w:pPr>
        <w:spacing w:after="0" w:line="360" w:lineRule="auto"/>
        <w:jc w:val="both"/>
        <w:rPr>
          <w:szCs w:val="24"/>
          <w:lang w:val="en-US"/>
        </w:rPr>
      </w:pPr>
      <w:r w:rsidRPr="00CC0D45">
        <w:rPr>
          <w:szCs w:val="24"/>
          <w:lang w:val="en-US"/>
        </w:rPr>
        <w:t xml:space="preserve">This </w:t>
      </w:r>
      <w:r w:rsidR="00E129B6" w:rsidRPr="00CC0D45">
        <w:rPr>
          <w:szCs w:val="24"/>
          <w:lang w:val="en-US"/>
        </w:rPr>
        <w:t>service evaluation</w:t>
      </w:r>
      <w:r w:rsidR="00E65955" w:rsidRPr="00CC0D45">
        <w:rPr>
          <w:szCs w:val="24"/>
          <w:lang w:val="en-US"/>
        </w:rPr>
        <w:t xml:space="preserve"> was</w:t>
      </w:r>
      <w:r w:rsidRPr="00CC0D45">
        <w:rPr>
          <w:szCs w:val="24"/>
          <w:lang w:val="en-US"/>
        </w:rPr>
        <w:t xml:space="preserve"> conducted</w:t>
      </w:r>
      <w:r w:rsidR="00E65955" w:rsidRPr="00CC0D45">
        <w:rPr>
          <w:szCs w:val="24"/>
          <w:lang w:val="en-US"/>
        </w:rPr>
        <w:t xml:space="preserve"> </w:t>
      </w:r>
      <w:r w:rsidRPr="00CC0D45">
        <w:rPr>
          <w:szCs w:val="24"/>
          <w:lang w:val="en-US"/>
        </w:rPr>
        <w:t>over</w:t>
      </w:r>
      <w:r w:rsidR="00E65955" w:rsidRPr="00CC0D45">
        <w:rPr>
          <w:szCs w:val="24"/>
          <w:lang w:val="en-US"/>
        </w:rPr>
        <w:t xml:space="preserve"> a </w:t>
      </w:r>
      <w:r w:rsidR="00E54BBC" w:rsidRPr="00CC0D45">
        <w:rPr>
          <w:szCs w:val="24"/>
          <w:lang w:val="en-US"/>
        </w:rPr>
        <w:t>four-week</w:t>
      </w:r>
      <w:r w:rsidRPr="00CC0D45">
        <w:rPr>
          <w:szCs w:val="24"/>
          <w:lang w:val="en-US"/>
        </w:rPr>
        <w:t xml:space="preserve"> period</w:t>
      </w:r>
      <w:r w:rsidR="00E65955" w:rsidRPr="00CC0D45">
        <w:rPr>
          <w:szCs w:val="24"/>
          <w:lang w:val="en-US"/>
        </w:rPr>
        <w:t xml:space="preserve">. Patients were identified at their pre-operative assessment, and provided with a brief explanation and an information leaflet about the trial. Following surgery, </w:t>
      </w:r>
      <w:r w:rsidRPr="00CC0D45">
        <w:rPr>
          <w:szCs w:val="24"/>
          <w:lang w:val="en-US"/>
        </w:rPr>
        <w:t>patients</w:t>
      </w:r>
      <w:r w:rsidR="00E65955" w:rsidRPr="00CC0D45">
        <w:rPr>
          <w:szCs w:val="24"/>
          <w:lang w:val="en-US"/>
        </w:rPr>
        <w:t xml:space="preserve"> were approached 24-48 h prior to their predicted discharge date, by either the ERAS nurse or ERAS fellow, and a more detailed explanation of the service was offered</w:t>
      </w:r>
      <w:r w:rsidR="003E42C1" w:rsidRPr="00CC0D45">
        <w:rPr>
          <w:szCs w:val="24"/>
          <w:lang w:val="en-US"/>
        </w:rPr>
        <w:t xml:space="preserve"> (Figure 1)</w:t>
      </w:r>
      <w:r w:rsidR="00E65955" w:rsidRPr="00CC0D45">
        <w:rPr>
          <w:szCs w:val="24"/>
          <w:lang w:val="en-US"/>
        </w:rPr>
        <w:t>.</w:t>
      </w:r>
      <w:r w:rsidR="009F5FEB" w:rsidRPr="00CC0D45">
        <w:rPr>
          <w:szCs w:val="24"/>
          <w:lang w:val="en-US"/>
        </w:rPr>
        <w:t xml:space="preserve"> Those </w:t>
      </w:r>
      <w:r w:rsidR="008A4F2B" w:rsidRPr="00CC0D45">
        <w:rPr>
          <w:szCs w:val="24"/>
          <w:lang w:val="en-US"/>
        </w:rPr>
        <w:t>who opted in</w:t>
      </w:r>
      <w:r w:rsidR="009F5FEB" w:rsidRPr="00CC0D45">
        <w:rPr>
          <w:szCs w:val="24"/>
          <w:lang w:val="en-US"/>
        </w:rPr>
        <w:t xml:space="preserve"> to use FLO </w:t>
      </w:r>
      <w:r w:rsidR="008A4F2B" w:rsidRPr="00CC0D45">
        <w:rPr>
          <w:szCs w:val="24"/>
          <w:lang w:val="en-US"/>
        </w:rPr>
        <w:t xml:space="preserve">were </w:t>
      </w:r>
      <w:r w:rsidR="009F5FEB" w:rsidRPr="00CC0D45">
        <w:rPr>
          <w:szCs w:val="24"/>
          <w:lang w:val="en-US"/>
        </w:rPr>
        <w:t>follow</w:t>
      </w:r>
      <w:r w:rsidR="008A4F2B" w:rsidRPr="00CC0D45">
        <w:rPr>
          <w:szCs w:val="24"/>
          <w:lang w:val="en-US"/>
        </w:rPr>
        <w:t>ed</w:t>
      </w:r>
      <w:r w:rsidR="009F5FEB" w:rsidRPr="00CC0D45">
        <w:rPr>
          <w:szCs w:val="24"/>
          <w:lang w:val="en-US"/>
        </w:rPr>
        <w:t xml:space="preserve">-up </w:t>
      </w:r>
      <w:r w:rsidR="003E42C1" w:rsidRPr="00CC0D45">
        <w:rPr>
          <w:szCs w:val="24"/>
          <w:lang w:val="en-US"/>
        </w:rPr>
        <w:t xml:space="preserve">remotely </w:t>
      </w:r>
      <w:r w:rsidR="008A7EFE" w:rsidRPr="00CC0D45">
        <w:rPr>
          <w:szCs w:val="24"/>
          <w:lang w:val="en-US"/>
        </w:rPr>
        <w:t xml:space="preserve">by FLO every day </w:t>
      </w:r>
      <w:r w:rsidR="00DE3BA8" w:rsidRPr="00CC0D45">
        <w:rPr>
          <w:szCs w:val="24"/>
          <w:lang w:val="en-US"/>
        </w:rPr>
        <w:t xml:space="preserve">for 30 d </w:t>
      </w:r>
      <w:r w:rsidR="009F5FEB" w:rsidRPr="00CC0D45">
        <w:rPr>
          <w:szCs w:val="24"/>
          <w:lang w:val="en-US"/>
        </w:rPr>
        <w:t>after discharge.</w:t>
      </w:r>
    </w:p>
    <w:p w14:paraId="10CCAB4C" w14:textId="68D65E2A" w:rsidR="00912DC0" w:rsidRDefault="004723C4" w:rsidP="00C05588">
      <w:pPr>
        <w:spacing w:after="0" w:line="360" w:lineRule="auto"/>
        <w:ind w:firstLineChars="100" w:firstLine="240"/>
        <w:jc w:val="both"/>
        <w:rPr>
          <w:szCs w:val="24"/>
          <w:lang w:val="en-US" w:eastAsia="zh-CN"/>
        </w:rPr>
      </w:pPr>
      <w:r w:rsidRPr="00CC0D45">
        <w:rPr>
          <w:szCs w:val="24"/>
          <w:lang w:val="en-US"/>
        </w:rPr>
        <w:t xml:space="preserve">At any stage during the follow-up period, the patient would be able to text in the word </w:t>
      </w:r>
      <w:r w:rsidR="00C05588">
        <w:rPr>
          <w:szCs w:val="24"/>
          <w:lang w:val="en-US" w:eastAsia="zh-CN"/>
        </w:rPr>
        <w:t>“</w:t>
      </w:r>
      <w:r w:rsidRPr="00CC0D45">
        <w:rPr>
          <w:szCs w:val="24"/>
          <w:lang w:val="en-US"/>
        </w:rPr>
        <w:t>stop</w:t>
      </w:r>
      <w:r w:rsidR="00C05588">
        <w:rPr>
          <w:szCs w:val="24"/>
          <w:lang w:val="en-US" w:eastAsia="zh-CN"/>
        </w:rPr>
        <w:t>”</w:t>
      </w:r>
      <w:r w:rsidRPr="00CC0D45">
        <w:rPr>
          <w:szCs w:val="24"/>
          <w:lang w:val="en-US"/>
        </w:rPr>
        <w:t xml:space="preserve"> and the service would terminate. </w:t>
      </w:r>
      <w:r w:rsidR="00FE3B06" w:rsidRPr="00CC0D45">
        <w:rPr>
          <w:szCs w:val="24"/>
          <w:lang w:val="en-US"/>
        </w:rPr>
        <w:t xml:space="preserve">Patients who declined to participate, </w:t>
      </w:r>
      <w:r w:rsidR="00147B36" w:rsidRPr="00CC0D45">
        <w:rPr>
          <w:szCs w:val="24"/>
          <w:lang w:val="en-US"/>
        </w:rPr>
        <w:t xml:space="preserve">and those who </w:t>
      </w:r>
      <w:r w:rsidR="00FE3B06" w:rsidRPr="00CC0D45">
        <w:rPr>
          <w:szCs w:val="24"/>
          <w:lang w:val="en-US"/>
        </w:rPr>
        <w:t>were ineligible, or failed to opt</w:t>
      </w:r>
      <w:r w:rsidR="00AA0EEE" w:rsidRPr="00CC0D45">
        <w:rPr>
          <w:szCs w:val="24"/>
          <w:lang w:val="en-US"/>
        </w:rPr>
        <w:t>-</w:t>
      </w:r>
      <w:r w:rsidR="00FE3B06" w:rsidRPr="00CC0D45">
        <w:rPr>
          <w:szCs w:val="24"/>
          <w:lang w:val="en-US"/>
        </w:rPr>
        <w:t xml:space="preserve">in or </w:t>
      </w:r>
      <w:proofErr w:type="spellStart"/>
      <w:r w:rsidR="00FE3B06" w:rsidRPr="00CC0D45">
        <w:rPr>
          <w:szCs w:val="24"/>
          <w:lang w:val="en-US"/>
        </w:rPr>
        <w:t>utilise</w:t>
      </w:r>
      <w:proofErr w:type="spellEnd"/>
      <w:r w:rsidR="00FE3B06" w:rsidRPr="00CC0D45">
        <w:rPr>
          <w:szCs w:val="24"/>
          <w:lang w:val="en-US"/>
        </w:rPr>
        <w:t xml:space="preserve"> the telehealth service having opted in, received a telephone call from the ERAS nurse practitioner between 2 and 4 d following discharge, as per the usual care</w:t>
      </w:r>
      <w:r w:rsidR="005B4B29" w:rsidRPr="00CC0D45">
        <w:rPr>
          <w:szCs w:val="24"/>
          <w:lang w:val="en-US"/>
        </w:rPr>
        <w:fldChar w:fldCharType="begin"/>
      </w:r>
      <w:r w:rsidR="002A51F5" w:rsidRPr="00CC0D45">
        <w:rPr>
          <w:szCs w:val="24"/>
          <w:lang w:val="en-US"/>
        </w:rPr>
        <w:instrText xml:space="preserve"> ADDIN EN.CITE &lt;EndNote&gt;&lt;Cite&gt;&lt;Author&gt;Stewart&lt;/Author&gt;&lt;Year&gt;2012&lt;/Year&gt;&lt;RecNum&gt;4&lt;/RecNum&gt;&lt;DisplayText&gt;&lt;style face="superscript"&gt;[3]&lt;/style&gt;&lt;/DisplayText&gt;&lt;record&gt;&lt;rec-number&gt;4&lt;/rec-number&gt;&lt;foreign-keys&gt;&lt;key app="EN" db-id="eaxrafzzmssetqeawfux9awtffassr55a5dv"&gt;4&lt;/key&gt;&lt;/foreign-keys&gt;&lt;ref-type name="Journal Article"&gt;17&lt;/ref-type&gt;&lt;contributors&gt;&lt;authors&gt;&lt;author&gt;Stewart, J.&lt;/author&gt;&lt;author&gt;Lloyd, G. M.&lt;/author&gt;&lt;author&gt;Smith, J. K.&lt;/author&gt;&lt;author&gt;Acheson, A. G.&lt;/author&gt;&lt;author&gt;Williams, J. P.&lt;/author&gt;&lt;author&gt;Maxwell-Armstrong, C. A.&lt;/author&gt;&lt;/authors&gt;&lt;/contributors&gt;&lt;titles&gt;&lt;title&gt;Could Telephone Reviews Reduce Read Mission Rates After Laparoscopic Colorectal Surgery?&lt;/title&gt;&lt;secondary-title&gt;Bulletin of The Royal College of Surgeons of England&lt;/secondary-title&gt;&lt;/titles&gt;&lt;pages&gt;162-164&lt;/pages&gt;&lt;volume&gt;94&lt;/volume&gt;&lt;number&gt;5&lt;/number&gt;&lt;dates&gt;&lt;year&gt;2012&lt;/year&gt;&lt;pub-dates&gt;&lt;date&gt;//&lt;/date&gt;&lt;/pub-dates&gt;&lt;/dates&gt;&lt;urls&gt;&lt;related-urls&gt;&lt;url&gt;http://www.ingentaconnect.com/content/rcse/brcs/2012/00000094/00000005/art00007&lt;/url&gt;&lt;url&gt;http://dx.doi.org/10.1308/147363512X13311314195295&lt;/url&gt;&lt;/related-urls&gt;&lt;/urls&gt;&lt;electronic-resource-num&gt;10.1308/147363512X13311314195295&lt;/electronic-resource-num&gt;&lt;/record&gt;&lt;/Cite&gt;&lt;/EndNote&gt;</w:instrText>
      </w:r>
      <w:r w:rsidR="005B4B29" w:rsidRPr="00CC0D45">
        <w:rPr>
          <w:szCs w:val="24"/>
          <w:lang w:val="en-US"/>
        </w:rPr>
        <w:fldChar w:fldCharType="separate"/>
      </w:r>
      <w:r w:rsidR="002A51F5" w:rsidRPr="00CC0D45">
        <w:rPr>
          <w:noProof/>
          <w:szCs w:val="24"/>
          <w:vertAlign w:val="superscript"/>
          <w:lang w:val="en-US"/>
        </w:rPr>
        <w:t>[</w:t>
      </w:r>
      <w:hyperlink w:anchor="_ENREF_3" w:tooltip="Stewart, 2012 #4" w:history="1">
        <w:r w:rsidR="002A51F5" w:rsidRPr="00CC0D45">
          <w:rPr>
            <w:noProof/>
            <w:szCs w:val="24"/>
            <w:vertAlign w:val="superscript"/>
            <w:lang w:val="en-US"/>
          </w:rPr>
          <w:t>3</w:t>
        </w:r>
      </w:hyperlink>
      <w:r w:rsidR="002A51F5" w:rsidRPr="00CC0D45">
        <w:rPr>
          <w:noProof/>
          <w:szCs w:val="24"/>
          <w:vertAlign w:val="superscript"/>
          <w:lang w:val="en-US"/>
        </w:rPr>
        <w:t>]</w:t>
      </w:r>
      <w:r w:rsidR="005B4B29" w:rsidRPr="00CC0D45">
        <w:rPr>
          <w:szCs w:val="24"/>
          <w:lang w:val="en-US"/>
        </w:rPr>
        <w:fldChar w:fldCharType="end"/>
      </w:r>
      <w:r w:rsidR="00FE3B06" w:rsidRPr="00CC0D45">
        <w:rPr>
          <w:szCs w:val="24"/>
          <w:lang w:val="en-US"/>
        </w:rPr>
        <w:t>.</w:t>
      </w:r>
      <w:r w:rsidR="00CC0D45" w:rsidRPr="00CC0D45">
        <w:rPr>
          <w:szCs w:val="24"/>
          <w:lang w:val="en-US"/>
        </w:rPr>
        <w:t xml:space="preserve"> </w:t>
      </w:r>
      <w:r w:rsidRPr="00CC0D45">
        <w:rPr>
          <w:szCs w:val="24"/>
          <w:lang w:val="en-US"/>
        </w:rPr>
        <w:t>Telephone follow-up was not performed if patients had reported being well to FLO for 4 d, but subsequently opted out of the service prior to completing 30 days’ follow-up.</w:t>
      </w:r>
      <w:r w:rsidR="00FE3B06" w:rsidRPr="00CC0D45">
        <w:rPr>
          <w:szCs w:val="24"/>
          <w:lang w:val="en-US"/>
        </w:rPr>
        <w:t xml:space="preserve"> </w:t>
      </w:r>
    </w:p>
    <w:p w14:paraId="02E75EBB" w14:textId="77777777" w:rsidR="00C05588" w:rsidRPr="00CC0D45" w:rsidRDefault="00C05588" w:rsidP="00C05588">
      <w:pPr>
        <w:spacing w:after="0" w:line="360" w:lineRule="auto"/>
        <w:ind w:firstLineChars="100" w:firstLine="240"/>
        <w:jc w:val="both"/>
        <w:rPr>
          <w:szCs w:val="24"/>
          <w:lang w:val="en-US" w:eastAsia="zh-CN"/>
        </w:rPr>
      </w:pPr>
    </w:p>
    <w:p w14:paraId="16D43736" w14:textId="409757DC" w:rsidR="00BA021A" w:rsidRPr="00CC0D45" w:rsidRDefault="00BA021A" w:rsidP="00CC0D45">
      <w:pPr>
        <w:spacing w:after="0" w:line="360" w:lineRule="auto"/>
        <w:jc w:val="both"/>
        <w:rPr>
          <w:b/>
          <w:i/>
          <w:szCs w:val="24"/>
          <w:lang w:val="en-US"/>
        </w:rPr>
      </w:pPr>
      <w:r w:rsidRPr="00CC0D45">
        <w:rPr>
          <w:b/>
          <w:i/>
          <w:szCs w:val="24"/>
          <w:lang w:val="en-US"/>
        </w:rPr>
        <w:t xml:space="preserve">Patient </w:t>
      </w:r>
      <w:r w:rsidR="00C05588" w:rsidRPr="00CC0D45">
        <w:rPr>
          <w:b/>
          <w:i/>
          <w:szCs w:val="24"/>
          <w:lang w:val="en-US"/>
        </w:rPr>
        <w:t>p</w:t>
      </w:r>
      <w:r w:rsidRPr="00CC0D45">
        <w:rPr>
          <w:b/>
          <w:i/>
          <w:szCs w:val="24"/>
          <w:lang w:val="en-US"/>
        </w:rPr>
        <w:t>opulation</w:t>
      </w:r>
    </w:p>
    <w:p w14:paraId="6656D9B9" w14:textId="17A824D1" w:rsidR="00783B88" w:rsidRDefault="00090C11" w:rsidP="00CC0D45">
      <w:pPr>
        <w:spacing w:after="0" w:line="360" w:lineRule="auto"/>
        <w:jc w:val="both"/>
        <w:rPr>
          <w:szCs w:val="24"/>
          <w:lang w:val="en-US" w:eastAsia="zh-CN"/>
        </w:rPr>
      </w:pPr>
      <w:r w:rsidRPr="00CC0D45">
        <w:rPr>
          <w:szCs w:val="24"/>
          <w:lang w:val="en-US"/>
        </w:rPr>
        <w:t>E</w:t>
      </w:r>
      <w:r w:rsidR="00567A77" w:rsidRPr="00CC0D45">
        <w:rPr>
          <w:szCs w:val="24"/>
          <w:lang w:val="en-US"/>
        </w:rPr>
        <w:t>ligible part</w:t>
      </w:r>
      <w:r w:rsidRPr="00CC0D45">
        <w:rPr>
          <w:szCs w:val="24"/>
          <w:lang w:val="en-US"/>
        </w:rPr>
        <w:t>icipants</w:t>
      </w:r>
      <w:r w:rsidR="00567A77" w:rsidRPr="00CC0D45">
        <w:rPr>
          <w:szCs w:val="24"/>
          <w:lang w:val="en-US"/>
        </w:rPr>
        <w:t xml:space="preserve"> were those who </w:t>
      </w:r>
      <w:r w:rsidRPr="00CC0D45">
        <w:rPr>
          <w:szCs w:val="24"/>
          <w:lang w:val="en-US"/>
        </w:rPr>
        <w:t xml:space="preserve">had undergone a colorectal procedure as part of an ERAS protocol, </w:t>
      </w:r>
      <w:r w:rsidR="00567A77" w:rsidRPr="00CC0D45">
        <w:rPr>
          <w:szCs w:val="24"/>
          <w:lang w:val="en-US"/>
        </w:rPr>
        <w:t>had mental capacity</w:t>
      </w:r>
      <w:r w:rsidRPr="00CC0D45">
        <w:rPr>
          <w:szCs w:val="24"/>
          <w:lang w:val="en-US"/>
        </w:rPr>
        <w:t>,</w:t>
      </w:r>
      <w:r w:rsidR="00567A77" w:rsidRPr="00CC0D45">
        <w:rPr>
          <w:szCs w:val="24"/>
          <w:lang w:val="en-US"/>
        </w:rPr>
        <w:t xml:space="preserve"> were willing to participate, possessed a mobile phone and had experience with send</w:t>
      </w:r>
      <w:r w:rsidRPr="00CC0D45">
        <w:rPr>
          <w:szCs w:val="24"/>
          <w:lang w:val="en-US"/>
        </w:rPr>
        <w:t>ing and receiving text messages</w:t>
      </w:r>
      <w:r w:rsidR="00567A77" w:rsidRPr="00CC0D45">
        <w:rPr>
          <w:szCs w:val="24"/>
          <w:lang w:val="en-US"/>
        </w:rPr>
        <w:t>.</w:t>
      </w:r>
      <w:r w:rsidR="00FF124E" w:rsidRPr="00CC0D45">
        <w:rPr>
          <w:szCs w:val="24"/>
          <w:lang w:val="en-US"/>
        </w:rPr>
        <w:t xml:space="preserve"> </w:t>
      </w:r>
      <w:r w:rsidR="00CB3DA1" w:rsidRPr="00CC0D45">
        <w:rPr>
          <w:szCs w:val="24"/>
          <w:lang w:val="en-US"/>
        </w:rPr>
        <w:t xml:space="preserve">Patients who required reoperation or who were admitted to the intensive care or high dependency units were </w:t>
      </w:r>
      <w:r w:rsidR="007C09E8" w:rsidRPr="00CC0D45">
        <w:rPr>
          <w:szCs w:val="24"/>
          <w:lang w:val="en-US"/>
        </w:rPr>
        <w:t>not invited to participate</w:t>
      </w:r>
      <w:r w:rsidR="00CB3DA1" w:rsidRPr="00CC0D45">
        <w:rPr>
          <w:szCs w:val="24"/>
          <w:lang w:val="en-US"/>
        </w:rPr>
        <w:t>.</w:t>
      </w:r>
      <w:r w:rsidR="00CC0D45" w:rsidRPr="00CC0D45">
        <w:rPr>
          <w:szCs w:val="24"/>
          <w:lang w:val="en-US"/>
        </w:rPr>
        <w:t xml:space="preserve"> </w:t>
      </w:r>
    </w:p>
    <w:p w14:paraId="09126737" w14:textId="77777777" w:rsidR="00C05588" w:rsidRPr="00CC0D45" w:rsidRDefault="00C05588" w:rsidP="00CC0D45">
      <w:pPr>
        <w:spacing w:after="0" w:line="360" w:lineRule="auto"/>
        <w:jc w:val="both"/>
        <w:rPr>
          <w:szCs w:val="24"/>
          <w:lang w:val="en-US" w:eastAsia="zh-CN"/>
        </w:rPr>
      </w:pPr>
    </w:p>
    <w:p w14:paraId="2CEB7682" w14:textId="1B1D9044" w:rsidR="00BA021A" w:rsidRPr="00CC0D45" w:rsidRDefault="00BA021A" w:rsidP="00CC0D45">
      <w:pPr>
        <w:spacing w:after="0" w:line="360" w:lineRule="auto"/>
        <w:jc w:val="both"/>
        <w:rPr>
          <w:b/>
          <w:i/>
          <w:szCs w:val="24"/>
          <w:lang w:val="en-US"/>
        </w:rPr>
      </w:pPr>
      <w:r w:rsidRPr="00CC0D45">
        <w:rPr>
          <w:b/>
          <w:i/>
          <w:szCs w:val="24"/>
          <w:lang w:val="en-US"/>
        </w:rPr>
        <w:t xml:space="preserve">Ethics and </w:t>
      </w:r>
      <w:r w:rsidR="00C05588" w:rsidRPr="00CC0D45">
        <w:rPr>
          <w:b/>
          <w:i/>
          <w:szCs w:val="24"/>
          <w:lang w:val="en-US"/>
        </w:rPr>
        <w:t>c</w:t>
      </w:r>
      <w:r w:rsidRPr="00CC0D45">
        <w:rPr>
          <w:b/>
          <w:i/>
          <w:szCs w:val="24"/>
          <w:lang w:val="en-US"/>
        </w:rPr>
        <w:t>onsent</w:t>
      </w:r>
    </w:p>
    <w:p w14:paraId="602E2D12" w14:textId="167B7E8E" w:rsidR="00E65955" w:rsidRDefault="003E42C1" w:rsidP="00CC0D45">
      <w:pPr>
        <w:spacing w:after="0" w:line="360" w:lineRule="auto"/>
        <w:jc w:val="both"/>
        <w:rPr>
          <w:szCs w:val="24"/>
          <w:lang w:val="en-US" w:eastAsia="zh-CN"/>
        </w:rPr>
      </w:pPr>
      <w:r w:rsidRPr="00CC0D45">
        <w:rPr>
          <w:szCs w:val="24"/>
          <w:lang w:val="en-US"/>
        </w:rPr>
        <w:t xml:space="preserve">The Nottingham ethics committee deemed this study to be </w:t>
      </w:r>
      <w:r w:rsidR="005213F9" w:rsidRPr="00CC0D45">
        <w:rPr>
          <w:szCs w:val="24"/>
          <w:lang w:val="en-US"/>
        </w:rPr>
        <w:t xml:space="preserve">a </w:t>
      </w:r>
      <w:r w:rsidRPr="00CC0D45">
        <w:rPr>
          <w:szCs w:val="24"/>
          <w:lang w:val="en-US"/>
        </w:rPr>
        <w:t xml:space="preserve">service </w:t>
      </w:r>
      <w:r w:rsidR="005213F9" w:rsidRPr="00CC0D45">
        <w:rPr>
          <w:szCs w:val="24"/>
          <w:lang w:val="en-US"/>
        </w:rPr>
        <w:t>evaluation</w:t>
      </w:r>
      <w:r w:rsidRPr="00CC0D45">
        <w:rPr>
          <w:szCs w:val="24"/>
          <w:lang w:val="en-US"/>
        </w:rPr>
        <w:t>, and formal ethical committee review was not warranted.</w:t>
      </w:r>
      <w:r w:rsidR="00CC0D45" w:rsidRPr="00CC0D45">
        <w:rPr>
          <w:szCs w:val="24"/>
          <w:lang w:val="en-US"/>
        </w:rPr>
        <w:t xml:space="preserve"> </w:t>
      </w:r>
      <w:r w:rsidRPr="00CC0D45">
        <w:rPr>
          <w:szCs w:val="24"/>
          <w:lang w:val="en-US"/>
        </w:rPr>
        <w:t>Informed, w</w:t>
      </w:r>
      <w:r w:rsidR="00E65955" w:rsidRPr="00CC0D45">
        <w:rPr>
          <w:szCs w:val="24"/>
          <w:lang w:val="en-US"/>
        </w:rPr>
        <w:t>ritten</w:t>
      </w:r>
      <w:r w:rsidRPr="00CC0D45">
        <w:rPr>
          <w:szCs w:val="24"/>
          <w:lang w:val="en-US"/>
        </w:rPr>
        <w:t xml:space="preserve"> c</w:t>
      </w:r>
      <w:r w:rsidR="00E65955" w:rsidRPr="00CC0D45">
        <w:rPr>
          <w:szCs w:val="24"/>
          <w:lang w:val="en-US"/>
        </w:rPr>
        <w:t>ons</w:t>
      </w:r>
      <w:r w:rsidRPr="00CC0D45">
        <w:rPr>
          <w:szCs w:val="24"/>
          <w:lang w:val="en-US"/>
        </w:rPr>
        <w:t xml:space="preserve">ent was obtained from </w:t>
      </w:r>
      <w:r w:rsidR="00AA3E8A" w:rsidRPr="00CC0D45">
        <w:rPr>
          <w:szCs w:val="24"/>
          <w:lang w:val="en-US"/>
        </w:rPr>
        <w:t xml:space="preserve">all </w:t>
      </w:r>
      <w:r w:rsidRPr="00CC0D45">
        <w:rPr>
          <w:szCs w:val="24"/>
          <w:lang w:val="en-US"/>
        </w:rPr>
        <w:t>patients.</w:t>
      </w:r>
    </w:p>
    <w:p w14:paraId="58344244" w14:textId="77777777" w:rsidR="00C05588" w:rsidRPr="00CC0D45" w:rsidRDefault="00C05588" w:rsidP="00CC0D45">
      <w:pPr>
        <w:spacing w:after="0" w:line="360" w:lineRule="auto"/>
        <w:jc w:val="both"/>
        <w:rPr>
          <w:szCs w:val="24"/>
          <w:lang w:val="en-US" w:eastAsia="zh-CN"/>
        </w:rPr>
      </w:pPr>
    </w:p>
    <w:p w14:paraId="6683EF31" w14:textId="77777777" w:rsidR="007B6F92" w:rsidRPr="00CC0D45" w:rsidRDefault="00BA021A" w:rsidP="00CC0D45">
      <w:pPr>
        <w:spacing w:after="0" w:line="360" w:lineRule="auto"/>
        <w:jc w:val="both"/>
        <w:rPr>
          <w:b/>
          <w:i/>
          <w:szCs w:val="24"/>
          <w:lang w:val="en-US"/>
        </w:rPr>
      </w:pPr>
      <w:r w:rsidRPr="00CC0D45">
        <w:rPr>
          <w:b/>
          <w:i/>
          <w:szCs w:val="24"/>
          <w:lang w:val="en-US"/>
        </w:rPr>
        <w:t xml:space="preserve">Development </w:t>
      </w:r>
    </w:p>
    <w:p w14:paraId="6E7C1AF7" w14:textId="59293784" w:rsidR="00BA021A" w:rsidRPr="00CC0D45" w:rsidRDefault="00BA021A" w:rsidP="00CC0D45">
      <w:pPr>
        <w:spacing w:after="0" w:line="360" w:lineRule="auto"/>
        <w:jc w:val="both"/>
        <w:rPr>
          <w:szCs w:val="24"/>
          <w:lang w:val="en-US"/>
        </w:rPr>
      </w:pPr>
      <w:r w:rsidRPr="00CC0D45">
        <w:rPr>
          <w:szCs w:val="24"/>
          <w:lang w:val="en-US"/>
        </w:rPr>
        <w:t xml:space="preserve">The algorithms were designed </w:t>
      </w:r>
      <w:proofErr w:type="spellStart"/>
      <w:r w:rsidRPr="00CC0D45">
        <w:rPr>
          <w:szCs w:val="24"/>
          <w:lang w:val="en-US"/>
        </w:rPr>
        <w:t>utilising</w:t>
      </w:r>
      <w:proofErr w:type="spellEnd"/>
      <w:r w:rsidRPr="00CC0D45">
        <w:rPr>
          <w:szCs w:val="24"/>
          <w:lang w:val="en-US"/>
        </w:rPr>
        <w:t xml:space="preserve"> FLO editing software.</w:t>
      </w:r>
      <w:r w:rsidR="00CC0D45" w:rsidRPr="00CC0D45">
        <w:rPr>
          <w:szCs w:val="24"/>
          <w:lang w:val="en-US"/>
        </w:rPr>
        <w:t xml:space="preserve"> </w:t>
      </w:r>
      <w:r w:rsidRPr="00CC0D45">
        <w:rPr>
          <w:szCs w:val="24"/>
          <w:lang w:val="en-US"/>
        </w:rPr>
        <w:t xml:space="preserve">These were based on the telephone algorithms currently used by the ERAS nurse practitioner, and were </w:t>
      </w:r>
      <w:proofErr w:type="spellStart"/>
      <w:r w:rsidRPr="00CC0D45">
        <w:rPr>
          <w:szCs w:val="24"/>
          <w:lang w:val="en-US"/>
        </w:rPr>
        <w:t>categorised</w:t>
      </w:r>
      <w:proofErr w:type="spellEnd"/>
      <w:r w:rsidRPr="00CC0D45">
        <w:rPr>
          <w:szCs w:val="24"/>
          <w:lang w:val="en-US"/>
        </w:rPr>
        <w:t xml:space="preserve"> as well-being checks, support messages, physiological observations and </w:t>
      </w:r>
      <w:r w:rsidRPr="00CC0D45">
        <w:rPr>
          <w:szCs w:val="24"/>
          <w:lang w:val="en-US"/>
        </w:rPr>
        <w:lastRenderedPageBreak/>
        <w:t xml:space="preserve">self-reported symptoms. For the purposes of this </w:t>
      </w:r>
      <w:r w:rsidR="00E129B6" w:rsidRPr="00CC0D45">
        <w:rPr>
          <w:szCs w:val="24"/>
          <w:lang w:val="en-US"/>
        </w:rPr>
        <w:t>evaluation</w:t>
      </w:r>
      <w:r w:rsidRPr="00CC0D45">
        <w:rPr>
          <w:szCs w:val="24"/>
          <w:lang w:val="en-US"/>
        </w:rPr>
        <w:t xml:space="preserve">, the algorithms were designed to provide automated advice. </w:t>
      </w:r>
    </w:p>
    <w:p w14:paraId="2A2372B6" w14:textId="28C2A14E" w:rsidR="00FE3B06" w:rsidRPr="00CC0D45" w:rsidRDefault="00FE3B06" w:rsidP="00C05588">
      <w:pPr>
        <w:spacing w:after="0" w:line="360" w:lineRule="auto"/>
        <w:ind w:firstLineChars="100" w:firstLine="240"/>
        <w:jc w:val="both"/>
        <w:rPr>
          <w:b/>
          <w:szCs w:val="24"/>
          <w:lang w:val="en-US"/>
        </w:rPr>
      </w:pPr>
      <w:r w:rsidRPr="00CC0D45">
        <w:rPr>
          <w:szCs w:val="24"/>
          <w:lang w:val="en-US"/>
        </w:rPr>
        <w:t xml:space="preserve">A trial run of the algorithms was performed by clinical staff; feedback from this process allowed us to modify and streamline the algorithms. A workshop day was </w:t>
      </w:r>
      <w:proofErr w:type="spellStart"/>
      <w:r w:rsidRPr="00CC0D45">
        <w:rPr>
          <w:szCs w:val="24"/>
          <w:lang w:val="en-US"/>
        </w:rPr>
        <w:t>organised</w:t>
      </w:r>
      <w:proofErr w:type="spellEnd"/>
      <w:r w:rsidRPr="00CC0D45">
        <w:rPr>
          <w:szCs w:val="24"/>
          <w:lang w:val="en-US"/>
        </w:rPr>
        <w:t xml:space="preserve"> through the NHS patient and public involvement, and volunteers </w:t>
      </w:r>
      <w:r w:rsidR="00E129B6" w:rsidRPr="00CC0D45">
        <w:rPr>
          <w:szCs w:val="24"/>
          <w:lang w:val="en-US"/>
        </w:rPr>
        <w:t xml:space="preserve">provided feedback on </w:t>
      </w:r>
      <w:r w:rsidRPr="00CC0D45">
        <w:rPr>
          <w:szCs w:val="24"/>
          <w:lang w:val="en-US"/>
        </w:rPr>
        <w:t xml:space="preserve">the equipment, information packs and text-messaging. Despite some of the volunteers having never sent a text message before, they </w:t>
      </w:r>
      <w:r w:rsidR="00E54BBC" w:rsidRPr="00CC0D45">
        <w:rPr>
          <w:szCs w:val="24"/>
          <w:lang w:val="en-US"/>
        </w:rPr>
        <w:t>could</w:t>
      </w:r>
      <w:r w:rsidRPr="00CC0D45">
        <w:rPr>
          <w:szCs w:val="24"/>
          <w:lang w:val="en-US"/>
        </w:rPr>
        <w:t xml:space="preserve"> communicate proficiently with FLO after a brief tutorial.</w:t>
      </w:r>
    </w:p>
    <w:p w14:paraId="2CF4890F" w14:textId="04DBCB66" w:rsidR="00912DC0" w:rsidRPr="00CC0D45" w:rsidRDefault="00912DC0" w:rsidP="00C05588">
      <w:pPr>
        <w:spacing w:after="0" w:line="360" w:lineRule="auto"/>
        <w:ind w:firstLineChars="100" w:firstLine="240"/>
        <w:jc w:val="both"/>
        <w:rPr>
          <w:szCs w:val="24"/>
          <w:lang w:val="en-US"/>
        </w:rPr>
      </w:pPr>
      <w:r w:rsidRPr="00CC0D45">
        <w:rPr>
          <w:szCs w:val="24"/>
          <w:lang w:val="en-US"/>
        </w:rPr>
        <w:t>The well-being checks followed an</w:t>
      </w:r>
      <w:r w:rsidR="003E42C1" w:rsidRPr="00CC0D45">
        <w:rPr>
          <w:szCs w:val="24"/>
          <w:lang w:val="en-US"/>
        </w:rPr>
        <w:t xml:space="preserve"> algorithm, outlined in Figure 2</w:t>
      </w:r>
      <w:r w:rsidRPr="00CC0D45">
        <w:rPr>
          <w:szCs w:val="24"/>
          <w:lang w:val="en-US"/>
        </w:rPr>
        <w:t>. If patients reported feeling unwell, FLO would proceed to ask the patients for more specific information, limited to the symptoms set out in Table 1. An alert would also be highlighted on</w:t>
      </w:r>
      <w:r w:rsidR="00FE3B06" w:rsidRPr="00CC0D45">
        <w:rPr>
          <w:szCs w:val="24"/>
          <w:lang w:val="en-US"/>
        </w:rPr>
        <w:t xml:space="preserve"> the clinicians’ FLO dashboard</w:t>
      </w:r>
      <w:r w:rsidR="00E129B6" w:rsidRPr="00CC0D45">
        <w:rPr>
          <w:szCs w:val="24"/>
          <w:lang w:val="en-US"/>
        </w:rPr>
        <w:t xml:space="preserve"> (Figure 3)</w:t>
      </w:r>
      <w:r w:rsidR="00FE3B06" w:rsidRPr="00CC0D45">
        <w:rPr>
          <w:szCs w:val="24"/>
          <w:lang w:val="en-US"/>
        </w:rPr>
        <w:t xml:space="preserve"> for patients reporting feeling unwell, </w:t>
      </w:r>
      <w:r w:rsidR="00AA3E8A" w:rsidRPr="00CC0D45">
        <w:rPr>
          <w:szCs w:val="24"/>
          <w:lang w:val="en-US"/>
        </w:rPr>
        <w:t xml:space="preserve">any </w:t>
      </w:r>
      <w:r w:rsidR="00FE3B06" w:rsidRPr="00CC0D45">
        <w:rPr>
          <w:szCs w:val="24"/>
          <w:lang w:val="en-US"/>
        </w:rPr>
        <w:t>complications, or abnormal physiological readings. P</w:t>
      </w:r>
      <w:r w:rsidRPr="00CC0D45">
        <w:rPr>
          <w:szCs w:val="24"/>
          <w:lang w:val="en-US"/>
        </w:rPr>
        <w:t>atients who developed an alert on the FLO dashboard were telephoned by the ERAS nurse practitioner within office hours. FLO has the capability to email or text the health care professional</w:t>
      </w:r>
      <w:r w:rsidR="0089711A">
        <w:rPr>
          <w:rFonts w:hint="eastAsia"/>
          <w:szCs w:val="24"/>
          <w:lang w:val="en-US" w:eastAsia="zh-CN"/>
        </w:rPr>
        <w:t xml:space="preserve"> </w:t>
      </w:r>
      <w:r w:rsidRPr="00CC0D45">
        <w:rPr>
          <w:szCs w:val="24"/>
          <w:lang w:val="en-US"/>
        </w:rPr>
        <w:t xml:space="preserve">when an alert has been triggered. For this </w:t>
      </w:r>
      <w:r w:rsidR="00E129B6" w:rsidRPr="00CC0D45">
        <w:rPr>
          <w:szCs w:val="24"/>
          <w:lang w:val="en-US"/>
        </w:rPr>
        <w:t>evaluation</w:t>
      </w:r>
      <w:r w:rsidRPr="00CC0D45">
        <w:rPr>
          <w:szCs w:val="24"/>
          <w:lang w:val="en-US"/>
        </w:rPr>
        <w:t xml:space="preserve">, alert forwarding to the ERAS team was not </w:t>
      </w:r>
      <w:proofErr w:type="spellStart"/>
      <w:r w:rsidRPr="00CC0D45">
        <w:rPr>
          <w:szCs w:val="24"/>
          <w:lang w:val="en-US"/>
        </w:rPr>
        <w:t>utilised</w:t>
      </w:r>
      <w:proofErr w:type="spellEnd"/>
      <w:r w:rsidRPr="00CC0D45">
        <w:rPr>
          <w:szCs w:val="24"/>
          <w:lang w:val="en-US"/>
        </w:rPr>
        <w:t>.</w:t>
      </w:r>
    </w:p>
    <w:p w14:paraId="100FFCBC" w14:textId="77777777" w:rsidR="00AA3E8A" w:rsidRPr="00CC0D45" w:rsidRDefault="00912DC0" w:rsidP="00C05588">
      <w:pPr>
        <w:spacing w:after="0" w:line="360" w:lineRule="auto"/>
        <w:ind w:firstLineChars="100" w:firstLine="240"/>
        <w:jc w:val="both"/>
        <w:rPr>
          <w:szCs w:val="24"/>
          <w:lang w:val="en-US"/>
        </w:rPr>
      </w:pPr>
      <w:r w:rsidRPr="00CC0D45">
        <w:rPr>
          <w:szCs w:val="24"/>
          <w:lang w:val="en-US"/>
        </w:rPr>
        <w:t xml:space="preserve">Algorithms were programmed to respond to symptoms that patients could text in to obtain advice. Each symptom required a separate algorithm to be constructed. The list of symptoms was provided as part of </w:t>
      </w:r>
      <w:r w:rsidR="00151C21" w:rsidRPr="00CC0D45">
        <w:rPr>
          <w:szCs w:val="24"/>
          <w:lang w:val="en-US"/>
        </w:rPr>
        <w:t>an</w:t>
      </w:r>
      <w:r w:rsidRPr="00CC0D45">
        <w:rPr>
          <w:szCs w:val="24"/>
          <w:lang w:val="en-US"/>
        </w:rPr>
        <w:t xml:space="preserve"> information booklet that patients received, including a brief explanation of each symptom. </w:t>
      </w:r>
    </w:p>
    <w:p w14:paraId="4C1692F4" w14:textId="0D3BFAA1" w:rsidR="00912DC0" w:rsidRPr="00CC0D45" w:rsidRDefault="00912DC0" w:rsidP="00C05588">
      <w:pPr>
        <w:spacing w:after="0" w:line="360" w:lineRule="auto"/>
        <w:ind w:firstLineChars="100" w:firstLine="240"/>
        <w:jc w:val="both"/>
        <w:rPr>
          <w:szCs w:val="24"/>
          <w:lang w:val="en-US"/>
        </w:rPr>
      </w:pPr>
      <w:r w:rsidRPr="00CC0D45">
        <w:rPr>
          <w:szCs w:val="24"/>
          <w:lang w:val="en-US"/>
        </w:rPr>
        <w:t>Upon receipt of a symptom, FLO proceed</w:t>
      </w:r>
      <w:r w:rsidR="00151C21" w:rsidRPr="00CC0D45">
        <w:rPr>
          <w:szCs w:val="24"/>
          <w:lang w:val="en-US"/>
        </w:rPr>
        <w:t>s</w:t>
      </w:r>
      <w:r w:rsidRPr="00CC0D45">
        <w:rPr>
          <w:szCs w:val="24"/>
          <w:lang w:val="en-US"/>
        </w:rPr>
        <w:t xml:space="preserve"> to ask the patient clinical questions </w:t>
      </w:r>
      <w:r w:rsidR="00E54BBC" w:rsidRPr="00CC0D45">
        <w:rPr>
          <w:szCs w:val="24"/>
          <w:lang w:val="en-US"/>
        </w:rPr>
        <w:t>to</w:t>
      </w:r>
      <w:r w:rsidRPr="00CC0D45">
        <w:rPr>
          <w:szCs w:val="24"/>
          <w:lang w:val="en-US"/>
        </w:rPr>
        <w:t xml:space="preserve"> identify a diagnosis. If the symptoms </w:t>
      </w:r>
      <w:r w:rsidR="00AA3E8A" w:rsidRPr="00CC0D45">
        <w:rPr>
          <w:szCs w:val="24"/>
          <w:lang w:val="en-US"/>
        </w:rPr>
        <w:t xml:space="preserve">aligned with expected self-limiting problems, </w:t>
      </w:r>
      <w:r w:rsidRPr="00CC0D45">
        <w:rPr>
          <w:szCs w:val="24"/>
          <w:lang w:val="en-US"/>
        </w:rPr>
        <w:t xml:space="preserve">reassurance was provided, otherwise, advice was sent and an alert would be created on the </w:t>
      </w:r>
      <w:r w:rsidR="00AA3E8A" w:rsidRPr="00CC0D45">
        <w:rPr>
          <w:szCs w:val="24"/>
          <w:lang w:val="en-US"/>
        </w:rPr>
        <w:t xml:space="preserve">clinician’s </w:t>
      </w:r>
      <w:r w:rsidRPr="00CC0D45">
        <w:rPr>
          <w:szCs w:val="24"/>
          <w:lang w:val="en-US"/>
        </w:rPr>
        <w:t>FLO dashboard.</w:t>
      </w:r>
    </w:p>
    <w:p w14:paraId="25CA75F2" w14:textId="77777777" w:rsidR="00912DC0" w:rsidRPr="00CC0D45" w:rsidRDefault="00912DC0" w:rsidP="00C05588">
      <w:pPr>
        <w:spacing w:after="0" w:line="360" w:lineRule="auto"/>
        <w:ind w:firstLineChars="100" w:firstLine="240"/>
        <w:jc w:val="both"/>
        <w:rPr>
          <w:szCs w:val="24"/>
          <w:lang w:val="en-US"/>
        </w:rPr>
      </w:pPr>
      <w:r w:rsidRPr="00CC0D45">
        <w:rPr>
          <w:szCs w:val="24"/>
          <w:lang w:val="en-US"/>
        </w:rPr>
        <w:t>As an example, for symptoms related to bowel movements, the patients would be asked to provide Bristol Stool Scale ratings. These are plotted on the FLO online dashboard, and management options are automatically sent to patients, for example, reduce opioid intake, contact the stoma nurses or increase fluid intake.</w:t>
      </w:r>
    </w:p>
    <w:p w14:paraId="631B8F51" w14:textId="67DF0211" w:rsidR="007D4E65" w:rsidRPr="00CC0D45" w:rsidRDefault="00BA021A" w:rsidP="00C05588">
      <w:pPr>
        <w:spacing w:after="0" w:line="360" w:lineRule="auto"/>
        <w:ind w:firstLineChars="100" w:firstLine="240"/>
        <w:jc w:val="both"/>
        <w:rPr>
          <w:szCs w:val="24"/>
          <w:lang w:val="en-US"/>
        </w:rPr>
      </w:pPr>
      <w:r w:rsidRPr="00CC0D45">
        <w:rPr>
          <w:szCs w:val="24"/>
          <w:lang w:val="en-US"/>
        </w:rPr>
        <w:t xml:space="preserve">During the first 10 d after discharge, </w:t>
      </w:r>
      <w:r w:rsidR="00E54BBC" w:rsidRPr="00CC0D45">
        <w:rPr>
          <w:szCs w:val="24"/>
          <w:lang w:val="en-US"/>
        </w:rPr>
        <w:t>several</w:t>
      </w:r>
      <w:r w:rsidRPr="00CC0D45">
        <w:rPr>
          <w:szCs w:val="24"/>
          <w:lang w:val="en-US"/>
        </w:rPr>
        <w:t xml:space="preserve"> reminder messages were sent to patients</w:t>
      </w:r>
      <w:r w:rsidR="00151C21" w:rsidRPr="00CC0D45">
        <w:rPr>
          <w:szCs w:val="24"/>
          <w:lang w:val="en-US"/>
        </w:rPr>
        <w:t xml:space="preserve">, including </w:t>
      </w:r>
      <w:r w:rsidRPr="00CC0D45">
        <w:rPr>
          <w:szCs w:val="24"/>
          <w:lang w:val="en-US"/>
        </w:rPr>
        <w:t xml:space="preserve">the timing of removal of surgical skin clips, the importance of regular </w:t>
      </w:r>
      <w:proofErr w:type="spellStart"/>
      <w:r w:rsidRPr="00CC0D45">
        <w:rPr>
          <w:szCs w:val="24"/>
          <w:lang w:val="en-US"/>
        </w:rPr>
        <w:t>mobilisation</w:t>
      </w:r>
      <w:proofErr w:type="spellEnd"/>
      <w:r w:rsidRPr="00CC0D45">
        <w:rPr>
          <w:szCs w:val="24"/>
          <w:lang w:val="en-US"/>
        </w:rPr>
        <w:t xml:space="preserve">, dietary advice, and the nature of erratic bowel movement after </w:t>
      </w:r>
      <w:r w:rsidRPr="00CC0D45">
        <w:rPr>
          <w:szCs w:val="24"/>
          <w:lang w:val="en-US"/>
        </w:rPr>
        <w:lastRenderedPageBreak/>
        <w:t>colonic resections. It is also possible to remind patients to take medications</w:t>
      </w:r>
      <w:r w:rsidR="00D900C8" w:rsidRPr="00CC0D45">
        <w:rPr>
          <w:szCs w:val="24"/>
          <w:lang w:val="en-US"/>
        </w:rPr>
        <w:t xml:space="preserve"> at specific times</w:t>
      </w:r>
      <w:r w:rsidRPr="00CC0D45">
        <w:rPr>
          <w:szCs w:val="24"/>
          <w:lang w:val="en-US"/>
        </w:rPr>
        <w:t>, for example, extended v</w:t>
      </w:r>
      <w:r w:rsidR="0007521A" w:rsidRPr="00CC0D45">
        <w:rPr>
          <w:szCs w:val="24"/>
          <w:lang w:val="en-US"/>
        </w:rPr>
        <w:t>enous thromboembolism</w:t>
      </w:r>
      <w:r w:rsidRPr="00CC0D45">
        <w:rPr>
          <w:szCs w:val="24"/>
          <w:lang w:val="en-US"/>
        </w:rPr>
        <w:t xml:space="preserve"> prophylaxis.</w:t>
      </w:r>
      <w:r w:rsidR="007D4E65" w:rsidRPr="00CC0D45">
        <w:rPr>
          <w:szCs w:val="24"/>
          <w:lang w:val="en-US"/>
        </w:rPr>
        <w:t xml:space="preserve"> </w:t>
      </w:r>
    </w:p>
    <w:p w14:paraId="3355FE6D" w14:textId="3C687016" w:rsidR="007D4E65" w:rsidRDefault="00D900C8" w:rsidP="00C05588">
      <w:pPr>
        <w:spacing w:after="0" w:line="360" w:lineRule="auto"/>
        <w:ind w:firstLineChars="100" w:firstLine="240"/>
        <w:jc w:val="both"/>
        <w:rPr>
          <w:szCs w:val="24"/>
          <w:lang w:val="en-US" w:eastAsia="zh-CN"/>
        </w:rPr>
      </w:pPr>
      <w:r w:rsidRPr="00CC0D45">
        <w:rPr>
          <w:szCs w:val="24"/>
          <w:lang w:val="en-US"/>
        </w:rPr>
        <w:t>L</w:t>
      </w:r>
      <w:r w:rsidR="007D4E65" w:rsidRPr="00CC0D45">
        <w:rPr>
          <w:szCs w:val="24"/>
          <w:lang w:val="en-US"/>
        </w:rPr>
        <w:t xml:space="preserve">ead clinicians in local primary care and in the emergency department were consulted </w:t>
      </w:r>
      <w:r w:rsidR="00783A69" w:rsidRPr="00CC0D45">
        <w:rPr>
          <w:szCs w:val="24"/>
          <w:lang w:val="en-US"/>
        </w:rPr>
        <w:t xml:space="preserve">as to </w:t>
      </w:r>
      <w:r w:rsidR="007D4E65" w:rsidRPr="00CC0D45">
        <w:rPr>
          <w:szCs w:val="24"/>
          <w:lang w:val="en-US"/>
        </w:rPr>
        <w:t xml:space="preserve">the nature of the </w:t>
      </w:r>
      <w:r w:rsidR="00E129B6" w:rsidRPr="00CC0D45">
        <w:rPr>
          <w:szCs w:val="24"/>
          <w:lang w:val="en-US"/>
        </w:rPr>
        <w:t>service being evaluated</w:t>
      </w:r>
      <w:r w:rsidR="007D4E65" w:rsidRPr="00CC0D45">
        <w:rPr>
          <w:szCs w:val="24"/>
          <w:lang w:val="en-US"/>
        </w:rPr>
        <w:t>. It was agreed that certain</w:t>
      </w:r>
      <w:r w:rsidR="00783A69" w:rsidRPr="00CC0D45">
        <w:rPr>
          <w:szCs w:val="24"/>
          <w:lang w:val="en-US"/>
        </w:rPr>
        <w:t xml:space="preserve"> </w:t>
      </w:r>
      <w:r w:rsidR="00C05588">
        <w:rPr>
          <w:szCs w:val="24"/>
          <w:lang w:val="en-US" w:eastAsia="zh-CN"/>
        </w:rPr>
        <w:t>“</w:t>
      </w:r>
      <w:r w:rsidR="00783A69" w:rsidRPr="00CC0D45">
        <w:rPr>
          <w:szCs w:val="24"/>
          <w:lang w:val="en-US"/>
        </w:rPr>
        <w:t>trigger</w:t>
      </w:r>
      <w:r w:rsidR="00C05588">
        <w:rPr>
          <w:szCs w:val="24"/>
          <w:lang w:val="en-US" w:eastAsia="zh-CN"/>
        </w:rPr>
        <w:t>”</w:t>
      </w:r>
      <w:r w:rsidR="007D4E65" w:rsidRPr="00CC0D45">
        <w:rPr>
          <w:szCs w:val="24"/>
          <w:lang w:val="en-US"/>
        </w:rPr>
        <w:t xml:space="preserve"> conditions should </w:t>
      </w:r>
      <w:r w:rsidR="00783A69" w:rsidRPr="00CC0D45">
        <w:rPr>
          <w:szCs w:val="24"/>
          <w:lang w:val="en-US"/>
        </w:rPr>
        <w:t xml:space="preserve">inform the patient to present </w:t>
      </w:r>
      <w:r w:rsidR="007D4E65" w:rsidRPr="00CC0D45">
        <w:rPr>
          <w:szCs w:val="24"/>
          <w:lang w:val="en-US"/>
        </w:rPr>
        <w:t xml:space="preserve">either to the colorectal department, the emergency department or to the patient’s general practitioner </w:t>
      </w:r>
      <w:r w:rsidRPr="00CC0D45">
        <w:rPr>
          <w:szCs w:val="24"/>
          <w:lang w:val="en-US"/>
        </w:rPr>
        <w:t>(Table 2).</w:t>
      </w:r>
    </w:p>
    <w:p w14:paraId="0DA0D323" w14:textId="77777777" w:rsidR="00C05588" w:rsidRPr="00CC0D45" w:rsidRDefault="00C05588" w:rsidP="00C05588">
      <w:pPr>
        <w:spacing w:after="0" w:line="360" w:lineRule="auto"/>
        <w:ind w:firstLineChars="100" w:firstLine="240"/>
        <w:jc w:val="both"/>
        <w:rPr>
          <w:szCs w:val="24"/>
          <w:lang w:val="en-US" w:eastAsia="zh-CN"/>
        </w:rPr>
      </w:pPr>
    </w:p>
    <w:p w14:paraId="21F34341" w14:textId="77777777" w:rsidR="00BA021A" w:rsidRPr="00CC0D45" w:rsidRDefault="00BA021A" w:rsidP="00CC0D45">
      <w:pPr>
        <w:spacing w:after="0" w:line="360" w:lineRule="auto"/>
        <w:jc w:val="both"/>
        <w:rPr>
          <w:b/>
          <w:i/>
          <w:szCs w:val="24"/>
          <w:lang w:val="en-US"/>
        </w:rPr>
      </w:pPr>
      <w:r w:rsidRPr="00CC0D45">
        <w:rPr>
          <w:b/>
          <w:i/>
          <w:szCs w:val="24"/>
          <w:lang w:val="en-US"/>
        </w:rPr>
        <w:t>Implementation and information gathering</w:t>
      </w:r>
    </w:p>
    <w:p w14:paraId="7E09A4F3" w14:textId="570EEC6F" w:rsidR="003E42C1" w:rsidRPr="00CC0D45" w:rsidRDefault="00BA021A" w:rsidP="00C05588">
      <w:pPr>
        <w:spacing w:after="0" w:line="360" w:lineRule="auto"/>
        <w:jc w:val="both"/>
        <w:rPr>
          <w:szCs w:val="24"/>
          <w:lang w:val="en-US" w:eastAsia="zh-CN"/>
        </w:rPr>
      </w:pPr>
      <w:r w:rsidRPr="00CC0D45">
        <w:rPr>
          <w:szCs w:val="24"/>
          <w:lang w:val="en-US"/>
        </w:rPr>
        <w:t>Patients were given packs consisting of:</w:t>
      </w:r>
      <w:r w:rsidR="00C05588">
        <w:rPr>
          <w:rFonts w:hint="eastAsia"/>
          <w:szCs w:val="24"/>
          <w:lang w:val="en-US" w:eastAsia="zh-CN"/>
        </w:rPr>
        <w:t xml:space="preserve"> (1) </w:t>
      </w:r>
      <w:r w:rsidRPr="00CC0D45">
        <w:rPr>
          <w:szCs w:val="24"/>
          <w:lang w:val="en-US"/>
        </w:rPr>
        <w:t>Consent form</w:t>
      </w:r>
      <w:r w:rsidR="00C05588">
        <w:rPr>
          <w:rFonts w:hint="eastAsia"/>
          <w:szCs w:val="24"/>
          <w:lang w:val="en-US" w:eastAsia="zh-CN"/>
        </w:rPr>
        <w:t xml:space="preserve">; (2) </w:t>
      </w:r>
      <w:r w:rsidRPr="00CC0D45">
        <w:rPr>
          <w:szCs w:val="24"/>
          <w:lang w:val="en-US"/>
        </w:rPr>
        <w:t>Generic FLO information leaflet</w:t>
      </w:r>
      <w:r w:rsidR="00C05588">
        <w:rPr>
          <w:rFonts w:hint="eastAsia"/>
          <w:szCs w:val="24"/>
          <w:lang w:val="en-US" w:eastAsia="zh-CN"/>
        </w:rPr>
        <w:t xml:space="preserve">; (3) </w:t>
      </w:r>
      <w:r w:rsidRPr="00CC0D45">
        <w:rPr>
          <w:szCs w:val="24"/>
          <w:lang w:val="en-US"/>
        </w:rPr>
        <w:t>Colorectal ERAS FLO information booklet</w:t>
      </w:r>
      <w:r w:rsidR="00C05588">
        <w:rPr>
          <w:rFonts w:hint="eastAsia"/>
          <w:szCs w:val="24"/>
          <w:lang w:val="en-US" w:eastAsia="zh-CN"/>
        </w:rPr>
        <w:t xml:space="preserve">; (4) </w:t>
      </w:r>
      <w:r w:rsidRPr="00CC0D45">
        <w:rPr>
          <w:szCs w:val="24"/>
          <w:lang w:val="en-US"/>
        </w:rPr>
        <w:t>Blood pressure cuff</w:t>
      </w:r>
      <w:r w:rsidR="00AA3E8A" w:rsidRPr="00CC0D45">
        <w:rPr>
          <w:szCs w:val="24"/>
          <w:lang w:val="en-US"/>
        </w:rPr>
        <w:t xml:space="preserve"> (providing blood pressure and pulse rate)</w:t>
      </w:r>
      <w:r w:rsidR="00C05588">
        <w:rPr>
          <w:rFonts w:hint="eastAsia"/>
          <w:szCs w:val="24"/>
          <w:lang w:val="en-US" w:eastAsia="zh-CN"/>
        </w:rPr>
        <w:t xml:space="preserve">; (5) </w:t>
      </w:r>
      <w:r w:rsidRPr="00CC0D45">
        <w:rPr>
          <w:szCs w:val="24"/>
          <w:lang w:val="en-US"/>
        </w:rPr>
        <w:t>Thermometer</w:t>
      </w:r>
      <w:r w:rsidR="00C05588">
        <w:rPr>
          <w:rFonts w:hint="eastAsia"/>
          <w:szCs w:val="24"/>
          <w:lang w:val="en-US" w:eastAsia="zh-CN"/>
        </w:rPr>
        <w:t xml:space="preserve">; and (6) </w:t>
      </w:r>
      <w:r w:rsidRPr="00CC0D45">
        <w:rPr>
          <w:szCs w:val="24"/>
          <w:lang w:val="en-US"/>
        </w:rPr>
        <w:t>Evaluation forms (Likert 5-point scale</w:t>
      </w:r>
      <w:r w:rsidR="005B4B29" w:rsidRPr="00CC0D45">
        <w:rPr>
          <w:szCs w:val="24"/>
          <w:lang w:val="en-US"/>
        </w:rPr>
        <w:fldChar w:fldCharType="begin"/>
      </w:r>
      <w:r w:rsidR="002A51F5" w:rsidRPr="00CC0D45">
        <w:rPr>
          <w:szCs w:val="24"/>
          <w:lang w:val="en-US"/>
        </w:rPr>
        <w:instrText xml:space="preserve"> ADDIN EN.CITE &lt;EndNote&gt;&lt;Cite&gt;&lt;Author&gt;Likert&lt;/Author&gt;&lt;Year&gt;1932&lt;/Year&gt;&lt;RecNum&gt;50&lt;/RecNum&gt;&lt;DisplayText&gt;&lt;style face="superscript"&gt;[10]&lt;/style&gt;&lt;/DisplayText&gt;&lt;record&gt;&lt;rec-number&gt;50&lt;/rec-number&gt;&lt;foreign-keys&gt;&lt;key app="EN" db-id="dxrzxzp2550fpfezp5gv9sspfs9xp2xwx50v"&gt;50&lt;/key&gt;&lt;/foreign-keys&gt;&lt;ref-type name="Journal Article"&gt;17&lt;/ref-type&gt;&lt;contributors&gt;&lt;authors&gt;&lt;author&gt;Likert, R.&lt;/author&gt;&lt;/authors&gt;&lt;/contributors&gt;&lt;titles&gt;&lt;title&gt;A technique for the measurement of attitudes&lt;/title&gt;&lt;secondary-title&gt;Archives of Psychology&lt;/secondary-title&gt;&lt;/titles&gt;&lt;periodical&gt;&lt;full-title&gt;Archives of Psychology&lt;/full-title&gt;&lt;/periodical&gt;&lt;pages&gt;55&lt;/pages&gt;&lt;volume&gt;22 140&lt;/volume&gt;&lt;dates&gt;&lt;year&gt;1932&lt;/year&gt;&lt;/dates&gt;&lt;urls&gt;&lt;/urls&gt;&lt;/record&gt;&lt;/Cite&gt;&lt;/EndNote&gt;</w:instrText>
      </w:r>
      <w:r w:rsidR="005B4B29" w:rsidRPr="00CC0D45">
        <w:rPr>
          <w:szCs w:val="24"/>
          <w:lang w:val="en-US"/>
        </w:rPr>
        <w:fldChar w:fldCharType="separate"/>
      </w:r>
      <w:r w:rsidR="002A51F5" w:rsidRPr="00CC0D45">
        <w:rPr>
          <w:noProof/>
          <w:szCs w:val="24"/>
          <w:vertAlign w:val="superscript"/>
          <w:lang w:val="en-US"/>
        </w:rPr>
        <w:t>[</w:t>
      </w:r>
      <w:hyperlink w:anchor="_ENREF_10" w:tooltip="Likert, 1932 #50" w:history="1">
        <w:r w:rsidR="002A51F5" w:rsidRPr="00CC0D45">
          <w:rPr>
            <w:noProof/>
            <w:szCs w:val="24"/>
            <w:vertAlign w:val="superscript"/>
            <w:lang w:val="en-US"/>
          </w:rPr>
          <w:t>10</w:t>
        </w:r>
      </w:hyperlink>
      <w:r w:rsidR="002A51F5" w:rsidRPr="00CC0D45">
        <w:rPr>
          <w:noProof/>
          <w:szCs w:val="24"/>
          <w:vertAlign w:val="superscript"/>
          <w:lang w:val="en-US"/>
        </w:rPr>
        <w:t>]</w:t>
      </w:r>
      <w:r w:rsidR="005B4B29" w:rsidRPr="00CC0D45">
        <w:rPr>
          <w:szCs w:val="24"/>
          <w:lang w:val="en-US"/>
        </w:rPr>
        <w:fldChar w:fldCharType="end"/>
      </w:r>
      <w:r w:rsidR="003E42C1" w:rsidRPr="00CC0D45">
        <w:rPr>
          <w:szCs w:val="24"/>
          <w:lang w:val="en-US"/>
        </w:rPr>
        <w:t>) included the statements:</w:t>
      </w:r>
      <w:r w:rsidR="00C05588">
        <w:rPr>
          <w:rFonts w:hint="eastAsia"/>
          <w:szCs w:val="24"/>
          <w:lang w:val="en-US" w:eastAsia="zh-CN"/>
        </w:rPr>
        <w:t xml:space="preserve"> </w:t>
      </w:r>
      <w:r w:rsidR="003E42C1" w:rsidRPr="00CC0D45">
        <w:rPr>
          <w:szCs w:val="24"/>
          <w:lang w:val="en-US"/>
        </w:rPr>
        <w:t>I feel comfortable using a mobile phone with FLO</w:t>
      </w:r>
      <w:r w:rsidR="00C05588">
        <w:rPr>
          <w:rFonts w:hint="eastAsia"/>
          <w:szCs w:val="24"/>
          <w:lang w:val="en-US" w:eastAsia="zh-CN"/>
        </w:rPr>
        <w:t xml:space="preserve">; </w:t>
      </w:r>
      <w:r w:rsidR="003E42C1" w:rsidRPr="00CC0D45">
        <w:rPr>
          <w:szCs w:val="24"/>
          <w:lang w:val="en-US"/>
        </w:rPr>
        <w:t>I feel confident that sending my symptoms and readings to FLO makes a difference</w:t>
      </w:r>
      <w:r w:rsidR="00C05588">
        <w:rPr>
          <w:rFonts w:hint="eastAsia"/>
          <w:szCs w:val="24"/>
          <w:lang w:val="en-US" w:eastAsia="zh-CN"/>
        </w:rPr>
        <w:t xml:space="preserve">; </w:t>
      </w:r>
      <w:r w:rsidR="003E42C1" w:rsidRPr="00CC0D45">
        <w:rPr>
          <w:szCs w:val="24"/>
          <w:lang w:val="en-US"/>
        </w:rPr>
        <w:t>Regular contact with FLO means I need to visit my GP less often</w:t>
      </w:r>
      <w:r w:rsidR="00C05588">
        <w:rPr>
          <w:rFonts w:hint="eastAsia"/>
          <w:szCs w:val="24"/>
          <w:lang w:val="en-US" w:eastAsia="zh-CN"/>
        </w:rPr>
        <w:t xml:space="preserve">; </w:t>
      </w:r>
      <w:r w:rsidR="003E42C1" w:rsidRPr="00CC0D45">
        <w:rPr>
          <w:szCs w:val="24"/>
          <w:lang w:val="en-US"/>
        </w:rPr>
        <w:t>Using computers and text-messages to follow-up patients following discharge from hospital is beneficial</w:t>
      </w:r>
      <w:r w:rsidR="00C05588">
        <w:rPr>
          <w:rFonts w:hint="eastAsia"/>
          <w:szCs w:val="24"/>
          <w:lang w:val="en-US" w:eastAsia="zh-CN"/>
        </w:rPr>
        <w:t xml:space="preserve">; </w:t>
      </w:r>
      <w:r w:rsidR="003E42C1" w:rsidRPr="00CC0D45">
        <w:rPr>
          <w:szCs w:val="24"/>
          <w:lang w:val="en-US"/>
        </w:rPr>
        <w:t>I would recommend FLO to a friend or family member</w:t>
      </w:r>
      <w:r w:rsidR="00C05588">
        <w:rPr>
          <w:rFonts w:hint="eastAsia"/>
          <w:szCs w:val="24"/>
          <w:lang w:val="en-US" w:eastAsia="zh-CN"/>
        </w:rPr>
        <w:t xml:space="preserve">; </w:t>
      </w:r>
      <w:r w:rsidR="003E42C1" w:rsidRPr="00CC0D45">
        <w:rPr>
          <w:szCs w:val="24"/>
          <w:lang w:val="en-US"/>
        </w:rPr>
        <w:t>FLO is easy to use</w:t>
      </w:r>
      <w:r w:rsidR="00C05588">
        <w:rPr>
          <w:rFonts w:hint="eastAsia"/>
          <w:szCs w:val="24"/>
          <w:lang w:val="en-US" w:eastAsia="zh-CN"/>
        </w:rPr>
        <w:t xml:space="preserve">; </w:t>
      </w:r>
      <w:r w:rsidR="003E42C1" w:rsidRPr="00CC0D45">
        <w:rPr>
          <w:szCs w:val="24"/>
          <w:lang w:val="en-US"/>
        </w:rPr>
        <w:t>FLO is helping me manage my own recovery better</w:t>
      </w:r>
      <w:r w:rsidR="00C05588">
        <w:rPr>
          <w:rFonts w:hint="eastAsia"/>
          <w:szCs w:val="24"/>
          <w:lang w:val="en-US" w:eastAsia="zh-CN"/>
        </w:rPr>
        <w:t>.</w:t>
      </w:r>
    </w:p>
    <w:p w14:paraId="3EEAE3A9" w14:textId="53FE9D62" w:rsidR="00BA021A" w:rsidRDefault="00BA021A" w:rsidP="00C05588">
      <w:pPr>
        <w:spacing w:after="0" w:line="360" w:lineRule="auto"/>
        <w:ind w:firstLineChars="100" w:firstLine="240"/>
        <w:jc w:val="both"/>
        <w:rPr>
          <w:szCs w:val="24"/>
          <w:lang w:val="en-US" w:eastAsia="zh-CN"/>
        </w:rPr>
      </w:pPr>
      <w:r w:rsidRPr="00CC0D45">
        <w:rPr>
          <w:szCs w:val="24"/>
          <w:lang w:val="en-US"/>
        </w:rPr>
        <w:t>Patients and</w:t>
      </w:r>
      <w:r w:rsidR="00783A69" w:rsidRPr="00CC0D45">
        <w:rPr>
          <w:szCs w:val="24"/>
          <w:lang w:val="en-US"/>
        </w:rPr>
        <w:t>/or patient’s</w:t>
      </w:r>
      <w:r w:rsidRPr="00CC0D45">
        <w:rPr>
          <w:szCs w:val="24"/>
          <w:lang w:val="en-US"/>
        </w:rPr>
        <w:t xml:space="preserve"> </w:t>
      </w:r>
      <w:proofErr w:type="spellStart"/>
      <w:r w:rsidRPr="00CC0D45">
        <w:rPr>
          <w:szCs w:val="24"/>
          <w:lang w:val="en-US"/>
        </w:rPr>
        <w:t>carers</w:t>
      </w:r>
      <w:proofErr w:type="spellEnd"/>
      <w:r w:rsidR="00783A69" w:rsidRPr="00CC0D45">
        <w:rPr>
          <w:szCs w:val="24"/>
          <w:lang w:val="en-US"/>
        </w:rPr>
        <w:t xml:space="preserve"> involved in the evaluation</w:t>
      </w:r>
      <w:r w:rsidRPr="00CC0D45">
        <w:rPr>
          <w:szCs w:val="24"/>
          <w:lang w:val="en-US"/>
        </w:rPr>
        <w:t xml:space="preserve"> were shown how to perform and upload temperature, heart rate and blood pressure measurements </w:t>
      </w:r>
      <w:r w:rsidR="00783A69" w:rsidRPr="00CC0D45">
        <w:rPr>
          <w:szCs w:val="24"/>
          <w:lang w:val="en-US"/>
        </w:rPr>
        <w:t xml:space="preserve">to FLO </w:t>
      </w:r>
      <w:r w:rsidRPr="00CC0D45">
        <w:rPr>
          <w:szCs w:val="24"/>
          <w:lang w:val="en-US"/>
        </w:rPr>
        <w:t xml:space="preserve">and were asked to provide at least one reading per day. If they </w:t>
      </w:r>
      <w:r w:rsidR="00783A69" w:rsidRPr="00CC0D45">
        <w:rPr>
          <w:szCs w:val="24"/>
          <w:lang w:val="en-US"/>
        </w:rPr>
        <w:t>forgot to provide a reading</w:t>
      </w:r>
      <w:r w:rsidRPr="00CC0D45">
        <w:rPr>
          <w:szCs w:val="24"/>
          <w:lang w:val="en-US"/>
        </w:rPr>
        <w:t>, a text</w:t>
      </w:r>
      <w:r w:rsidR="00783A69" w:rsidRPr="00CC0D45">
        <w:rPr>
          <w:szCs w:val="24"/>
          <w:lang w:val="en-US"/>
        </w:rPr>
        <w:t xml:space="preserve">-message </w:t>
      </w:r>
      <w:r w:rsidRPr="00CC0D45">
        <w:rPr>
          <w:szCs w:val="24"/>
          <w:lang w:val="en-US"/>
        </w:rPr>
        <w:t>reminder was automatically sent by FLO</w:t>
      </w:r>
      <w:r w:rsidR="00783A69" w:rsidRPr="00CC0D45">
        <w:rPr>
          <w:szCs w:val="24"/>
          <w:lang w:val="en-US"/>
        </w:rPr>
        <w:t xml:space="preserve"> to ask for this</w:t>
      </w:r>
      <w:r w:rsidRPr="00CC0D45">
        <w:rPr>
          <w:szCs w:val="24"/>
          <w:lang w:val="en-US"/>
        </w:rPr>
        <w:t xml:space="preserve">. Certain symptoms, for example, </w:t>
      </w:r>
      <w:r w:rsidR="00C05588">
        <w:rPr>
          <w:szCs w:val="24"/>
          <w:lang w:val="en-US" w:eastAsia="zh-CN"/>
        </w:rPr>
        <w:t>“</w:t>
      </w:r>
      <w:r w:rsidRPr="00CC0D45">
        <w:rPr>
          <w:szCs w:val="24"/>
          <w:lang w:val="en-US"/>
        </w:rPr>
        <w:t>generally unwell</w:t>
      </w:r>
      <w:r w:rsidR="00C05588">
        <w:rPr>
          <w:szCs w:val="24"/>
          <w:lang w:val="en-US" w:eastAsia="zh-CN"/>
        </w:rPr>
        <w:t>”</w:t>
      </w:r>
      <w:r w:rsidRPr="00CC0D45">
        <w:rPr>
          <w:szCs w:val="24"/>
          <w:lang w:val="en-US"/>
        </w:rPr>
        <w:t xml:space="preserve">, would also trigger FLO to request basic </w:t>
      </w:r>
      <w:r w:rsidR="00783A69" w:rsidRPr="00CC0D45">
        <w:rPr>
          <w:szCs w:val="24"/>
          <w:lang w:val="en-US"/>
        </w:rPr>
        <w:t xml:space="preserve">physiological </w:t>
      </w:r>
      <w:r w:rsidRPr="00CC0D45">
        <w:rPr>
          <w:szCs w:val="24"/>
          <w:lang w:val="en-US"/>
        </w:rPr>
        <w:t>readings from the patient. If readings were outside a predetermined range</w:t>
      </w:r>
      <w:r w:rsidR="00783A69" w:rsidRPr="00CC0D45">
        <w:rPr>
          <w:szCs w:val="24"/>
          <w:lang w:val="en-US"/>
        </w:rPr>
        <w:t xml:space="preserve"> (which can be </w:t>
      </w:r>
      <w:proofErr w:type="spellStart"/>
      <w:r w:rsidR="00783A69" w:rsidRPr="00CC0D45">
        <w:rPr>
          <w:szCs w:val="24"/>
          <w:lang w:val="en-US"/>
        </w:rPr>
        <w:t>customised</w:t>
      </w:r>
      <w:proofErr w:type="spellEnd"/>
      <w:r w:rsidR="00783A69" w:rsidRPr="00CC0D45">
        <w:rPr>
          <w:szCs w:val="24"/>
          <w:lang w:val="en-US"/>
        </w:rPr>
        <w:t>)</w:t>
      </w:r>
      <w:r w:rsidRPr="00CC0D45">
        <w:rPr>
          <w:szCs w:val="24"/>
          <w:lang w:val="en-US"/>
        </w:rPr>
        <w:t>, a request was sent</w:t>
      </w:r>
      <w:r w:rsidR="00783A69" w:rsidRPr="00CC0D45">
        <w:rPr>
          <w:szCs w:val="24"/>
          <w:lang w:val="en-US"/>
        </w:rPr>
        <w:t xml:space="preserve"> by FLO</w:t>
      </w:r>
      <w:r w:rsidRPr="00CC0D45">
        <w:rPr>
          <w:szCs w:val="24"/>
          <w:lang w:val="en-US"/>
        </w:rPr>
        <w:t xml:space="preserve"> to repeat the readings</w:t>
      </w:r>
      <w:r w:rsidR="00783A69" w:rsidRPr="00CC0D45">
        <w:rPr>
          <w:szCs w:val="24"/>
          <w:lang w:val="en-US"/>
        </w:rPr>
        <w:t>. Depending on the readings received,</w:t>
      </w:r>
      <w:r w:rsidRPr="00CC0D45">
        <w:rPr>
          <w:szCs w:val="24"/>
          <w:lang w:val="en-US"/>
        </w:rPr>
        <w:t xml:space="preserve"> advice </w:t>
      </w:r>
      <w:r w:rsidR="00783A69" w:rsidRPr="00CC0D45">
        <w:rPr>
          <w:szCs w:val="24"/>
          <w:lang w:val="en-US"/>
        </w:rPr>
        <w:t xml:space="preserve">was </w:t>
      </w:r>
      <w:r w:rsidRPr="00CC0D45">
        <w:rPr>
          <w:szCs w:val="24"/>
          <w:lang w:val="en-US"/>
        </w:rPr>
        <w:t>provided, and an alert would be created on the FLO dashboard.</w:t>
      </w:r>
      <w:r w:rsidR="00D900C8" w:rsidRPr="00CC0D45">
        <w:rPr>
          <w:szCs w:val="24"/>
          <w:lang w:val="en-US"/>
        </w:rPr>
        <w:t xml:space="preserve"> All communications between FLO and the patient are stored. If a patient texted in a message </w:t>
      </w:r>
      <w:r w:rsidR="00783A69" w:rsidRPr="00CC0D45">
        <w:rPr>
          <w:szCs w:val="24"/>
          <w:lang w:val="en-US"/>
        </w:rPr>
        <w:t>that was not</w:t>
      </w:r>
      <w:r w:rsidR="00D900C8" w:rsidRPr="00CC0D45">
        <w:rPr>
          <w:szCs w:val="24"/>
          <w:lang w:val="en-US"/>
        </w:rPr>
        <w:t xml:space="preserve"> </w:t>
      </w:r>
      <w:r w:rsidR="00783A69" w:rsidRPr="00CC0D45">
        <w:rPr>
          <w:szCs w:val="24"/>
          <w:lang w:val="en-US"/>
        </w:rPr>
        <w:t>understood by FLO</w:t>
      </w:r>
      <w:r w:rsidR="00D900C8" w:rsidRPr="00CC0D45">
        <w:rPr>
          <w:szCs w:val="24"/>
          <w:lang w:val="en-US"/>
        </w:rPr>
        <w:t xml:space="preserve">, these </w:t>
      </w:r>
      <w:r w:rsidR="00783A69" w:rsidRPr="00CC0D45">
        <w:rPr>
          <w:szCs w:val="24"/>
          <w:lang w:val="en-US"/>
        </w:rPr>
        <w:t xml:space="preserve">can </w:t>
      </w:r>
      <w:r w:rsidR="00D900C8" w:rsidRPr="00CC0D45">
        <w:rPr>
          <w:szCs w:val="24"/>
          <w:lang w:val="en-US"/>
        </w:rPr>
        <w:t>be seen</w:t>
      </w:r>
      <w:r w:rsidR="00AA0EEE" w:rsidRPr="00CC0D45">
        <w:rPr>
          <w:szCs w:val="24"/>
          <w:lang w:val="en-US"/>
        </w:rPr>
        <w:t xml:space="preserve"> and reviewed</w:t>
      </w:r>
      <w:r w:rsidR="005D7E31" w:rsidRPr="00CC0D45">
        <w:rPr>
          <w:szCs w:val="24"/>
          <w:lang w:val="en-US"/>
        </w:rPr>
        <w:t>.</w:t>
      </w:r>
      <w:r w:rsidR="00D900C8" w:rsidRPr="00CC0D45">
        <w:rPr>
          <w:szCs w:val="24"/>
          <w:lang w:val="en-US"/>
        </w:rPr>
        <w:t xml:space="preserve"> </w:t>
      </w:r>
      <w:r w:rsidR="005D7E31" w:rsidRPr="00CC0D45">
        <w:rPr>
          <w:szCs w:val="24"/>
          <w:lang w:val="en-US"/>
        </w:rPr>
        <w:t>T</w:t>
      </w:r>
      <w:r w:rsidR="00D900C8" w:rsidRPr="00CC0D45">
        <w:rPr>
          <w:szCs w:val="24"/>
          <w:lang w:val="en-US"/>
        </w:rPr>
        <w:t xml:space="preserve">his helped us to refine communications. It was also possible to send </w:t>
      </w:r>
      <w:proofErr w:type="spellStart"/>
      <w:r w:rsidR="00D900C8" w:rsidRPr="00CC0D45">
        <w:rPr>
          <w:szCs w:val="24"/>
          <w:lang w:val="en-US"/>
        </w:rPr>
        <w:t>customised</w:t>
      </w:r>
      <w:proofErr w:type="spellEnd"/>
      <w:r w:rsidR="00D900C8" w:rsidRPr="00CC0D45">
        <w:rPr>
          <w:szCs w:val="24"/>
          <w:lang w:val="en-US"/>
        </w:rPr>
        <w:t xml:space="preserve"> messages to patients and read any responses</w:t>
      </w:r>
      <w:r w:rsidR="00AA3E8A" w:rsidRPr="00CC0D45">
        <w:rPr>
          <w:szCs w:val="24"/>
          <w:lang w:val="en-US"/>
        </w:rPr>
        <w:t xml:space="preserve"> through the clinician’s dashboard</w:t>
      </w:r>
      <w:r w:rsidR="00D900C8" w:rsidRPr="00CC0D45">
        <w:rPr>
          <w:szCs w:val="24"/>
          <w:lang w:val="en-US"/>
        </w:rPr>
        <w:t>.</w:t>
      </w:r>
    </w:p>
    <w:p w14:paraId="69E8A9BE" w14:textId="77777777" w:rsidR="00C05588" w:rsidRPr="00CC0D45" w:rsidRDefault="00C05588" w:rsidP="00C05588">
      <w:pPr>
        <w:spacing w:after="0" w:line="360" w:lineRule="auto"/>
        <w:ind w:firstLineChars="100" w:firstLine="240"/>
        <w:jc w:val="both"/>
        <w:rPr>
          <w:szCs w:val="24"/>
          <w:lang w:val="en-US" w:eastAsia="zh-CN"/>
        </w:rPr>
      </w:pPr>
    </w:p>
    <w:p w14:paraId="542C8F07" w14:textId="035F8295" w:rsidR="00BA021A" w:rsidRPr="00CC0D45" w:rsidRDefault="00817BB9" w:rsidP="00CC0D45">
      <w:pPr>
        <w:spacing w:after="0" w:line="360" w:lineRule="auto"/>
        <w:jc w:val="both"/>
        <w:rPr>
          <w:b/>
          <w:i/>
          <w:szCs w:val="24"/>
          <w:lang w:val="en-US"/>
        </w:rPr>
      </w:pPr>
      <w:r>
        <w:rPr>
          <w:rFonts w:cs="Times New Roman"/>
          <w:b/>
          <w:i/>
        </w:rPr>
        <w:lastRenderedPageBreak/>
        <w:t>Statistical</w:t>
      </w:r>
      <w:r w:rsidR="00BA021A" w:rsidRPr="00CC0D45">
        <w:rPr>
          <w:b/>
          <w:i/>
          <w:szCs w:val="24"/>
          <w:lang w:val="en-US"/>
        </w:rPr>
        <w:t xml:space="preserve"> analysis</w:t>
      </w:r>
    </w:p>
    <w:p w14:paraId="4C77E811" w14:textId="752CE89E" w:rsidR="00B63A2F" w:rsidRDefault="00FD0314" w:rsidP="00CC0D45">
      <w:pPr>
        <w:spacing w:after="0" w:line="360" w:lineRule="auto"/>
        <w:jc w:val="both"/>
        <w:rPr>
          <w:szCs w:val="24"/>
          <w:lang w:val="en-US" w:eastAsia="zh-CN"/>
        </w:rPr>
      </w:pPr>
      <w:r w:rsidRPr="00CC0D45">
        <w:rPr>
          <w:szCs w:val="24"/>
          <w:lang w:val="en-US"/>
        </w:rPr>
        <w:t xml:space="preserve">The FLO dashboard is a web-based interface </w:t>
      </w:r>
      <w:proofErr w:type="spellStart"/>
      <w:r w:rsidRPr="00CC0D45">
        <w:rPr>
          <w:szCs w:val="24"/>
          <w:lang w:val="en-US"/>
        </w:rPr>
        <w:t>utilising</w:t>
      </w:r>
      <w:proofErr w:type="spellEnd"/>
      <w:r w:rsidRPr="00CC0D45">
        <w:rPr>
          <w:szCs w:val="24"/>
          <w:lang w:val="en-US"/>
        </w:rPr>
        <w:t xml:space="preserve"> 256-bit encryption.</w:t>
      </w:r>
      <w:r w:rsidR="00FF124E" w:rsidRPr="00CC0D45">
        <w:rPr>
          <w:szCs w:val="24"/>
          <w:lang w:val="en-US"/>
        </w:rPr>
        <w:t xml:space="preserve"> </w:t>
      </w:r>
      <w:r w:rsidRPr="00CC0D45">
        <w:rPr>
          <w:szCs w:val="24"/>
          <w:lang w:val="en-US"/>
        </w:rPr>
        <w:t>The dashboard</w:t>
      </w:r>
      <w:r w:rsidR="00835B0E" w:rsidRPr="00CC0D45">
        <w:rPr>
          <w:szCs w:val="24"/>
          <w:lang w:val="en-US"/>
        </w:rPr>
        <w:t xml:space="preserve"> (Figure 3)</w:t>
      </w:r>
      <w:r w:rsidRPr="00CC0D45">
        <w:rPr>
          <w:szCs w:val="24"/>
          <w:lang w:val="en-US"/>
        </w:rPr>
        <w:t xml:space="preserve"> display</w:t>
      </w:r>
      <w:r w:rsidR="00B63A2F" w:rsidRPr="00CC0D45">
        <w:rPr>
          <w:szCs w:val="24"/>
          <w:lang w:val="en-US"/>
        </w:rPr>
        <w:t>s</w:t>
      </w:r>
      <w:r w:rsidRPr="00CC0D45">
        <w:rPr>
          <w:szCs w:val="24"/>
          <w:lang w:val="en-US"/>
        </w:rPr>
        <w:t xml:space="preserve"> a list of all active patients (</w:t>
      </w:r>
      <w:r w:rsidR="003428CE" w:rsidRPr="00817BB9">
        <w:rPr>
          <w:i/>
          <w:szCs w:val="24"/>
          <w:lang w:val="en-US"/>
        </w:rPr>
        <w:t>i.e.</w:t>
      </w:r>
      <w:r w:rsidR="00817BB9">
        <w:rPr>
          <w:rFonts w:hint="eastAsia"/>
          <w:szCs w:val="24"/>
          <w:lang w:val="en-US" w:eastAsia="zh-CN"/>
        </w:rPr>
        <w:t>,</w:t>
      </w:r>
      <w:r w:rsidRPr="00CC0D45">
        <w:rPr>
          <w:szCs w:val="24"/>
          <w:lang w:val="en-US"/>
        </w:rPr>
        <w:t xml:space="preserve"> those who are still within their </w:t>
      </w:r>
      <w:r w:rsidR="00E54BBC" w:rsidRPr="00CC0D45">
        <w:rPr>
          <w:szCs w:val="24"/>
          <w:lang w:val="en-US"/>
        </w:rPr>
        <w:t>30-d</w:t>
      </w:r>
      <w:r w:rsidRPr="00CC0D45">
        <w:rPr>
          <w:szCs w:val="24"/>
          <w:lang w:val="en-US"/>
        </w:rPr>
        <w:t xml:space="preserve"> participation)</w:t>
      </w:r>
      <w:r w:rsidR="0084444D" w:rsidRPr="00CC0D45">
        <w:rPr>
          <w:szCs w:val="24"/>
          <w:lang w:val="en-US"/>
        </w:rPr>
        <w:t xml:space="preserve">, and also those who have been </w:t>
      </w:r>
      <w:r w:rsidR="00817BB9">
        <w:rPr>
          <w:szCs w:val="24"/>
          <w:lang w:val="en-US" w:eastAsia="zh-CN"/>
        </w:rPr>
        <w:t>“</w:t>
      </w:r>
      <w:r w:rsidR="0084444D" w:rsidRPr="00CC0D45">
        <w:rPr>
          <w:szCs w:val="24"/>
          <w:lang w:val="en-US"/>
        </w:rPr>
        <w:t>discharged</w:t>
      </w:r>
      <w:r w:rsidR="00817BB9">
        <w:rPr>
          <w:szCs w:val="24"/>
          <w:lang w:val="en-US" w:eastAsia="zh-CN"/>
        </w:rPr>
        <w:t>”</w:t>
      </w:r>
      <w:r w:rsidR="0084444D" w:rsidRPr="00CC0D45">
        <w:rPr>
          <w:szCs w:val="24"/>
          <w:lang w:val="en-US"/>
        </w:rPr>
        <w:t xml:space="preserve"> from the service</w:t>
      </w:r>
      <w:r w:rsidR="009F4FFF" w:rsidRPr="00CC0D45">
        <w:rPr>
          <w:szCs w:val="24"/>
          <w:lang w:val="en-US"/>
        </w:rPr>
        <w:t>, or had opted out</w:t>
      </w:r>
      <w:r w:rsidR="005D47EA" w:rsidRPr="00CC0D45">
        <w:rPr>
          <w:szCs w:val="24"/>
          <w:lang w:val="en-US"/>
        </w:rPr>
        <w:t>.</w:t>
      </w:r>
      <w:r w:rsidRPr="00CC0D45">
        <w:rPr>
          <w:szCs w:val="24"/>
          <w:lang w:val="en-US"/>
        </w:rPr>
        <w:t xml:space="preserve"> </w:t>
      </w:r>
      <w:r w:rsidR="005D47EA" w:rsidRPr="00CC0D45">
        <w:rPr>
          <w:szCs w:val="24"/>
          <w:lang w:val="en-US"/>
        </w:rPr>
        <w:t xml:space="preserve">The dashboard </w:t>
      </w:r>
      <w:r w:rsidR="00B63A2F" w:rsidRPr="00CC0D45">
        <w:rPr>
          <w:szCs w:val="24"/>
          <w:lang w:val="en-US"/>
        </w:rPr>
        <w:t xml:space="preserve">has </w:t>
      </w:r>
      <w:r w:rsidR="00E54BBC" w:rsidRPr="00CC0D45">
        <w:rPr>
          <w:szCs w:val="24"/>
          <w:lang w:val="en-US"/>
        </w:rPr>
        <w:t>several</w:t>
      </w:r>
      <w:r w:rsidR="00B63A2F" w:rsidRPr="00CC0D45">
        <w:rPr>
          <w:szCs w:val="24"/>
          <w:lang w:val="en-US"/>
        </w:rPr>
        <w:t xml:space="preserve"> tabs which display</w:t>
      </w:r>
      <w:r w:rsidRPr="00CC0D45">
        <w:rPr>
          <w:szCs w:val="24"/>
          <w:lang w:val="en-US"/>
        </w:rPr>
        <w:t xml:space="preserve"> patients</w:t>
      </w:r>
      <w:r w:rsidR="005D47EA" w:rsidRPr="00CC0D45">
        <w:rPr>
          <w:szCs w:val="24"/>
          <w:lang w:val="en-US"/>
        </w:rPr>
        <w:t>’</w:t>
      </w:r>
      <w:r w:rsidRPr="00CC0D45">
        <w:rPr>
          <w:szCs w:val="24"/>
          <w:lang w:val="en-US"/>
        </w:rPr>
        <w:t xml:space="preserve"> readings including</w:t>
      </w:r>
      <w:r w:rsidR="005D47EA" w:rsidRPr="00CC0D45">
        <w:rPr>
          <w:szCs w:val="24"/>
          <w:lang w:val="en-US"/>
        </w:rPr>
        <w:t>:</w:t>
      </w:r>
      <w:r w:rsidRPr="00CC0D45">
        <w:rPr>
          <w:szCs w:val="24"/>
          <w:lang w:val="en-US"/>
        </w:rPr>
        <w:t xml:space="preserve"> </w:t>
      </w:r>
      <w:r w:rsidR="00CD7375" w:rsidRPr="00CC0D45">
        <w:rPr>
          <w:szCs w:val="24"/>
          <w:lang w:val="en-US"/>
        </w:rPr>
        <w:t>Well</w:t>
      </w:r>
      <w:r w:rsidRPr="00CC0D45">
        <w:rPr>
          <w:szCs w:val="24"/>
          <w:lang w:val="en-US"/>
        </w:rPr>
        <w:t>-being checks</w:t>
      </w:r>
      <w:r w:rsidR="005D47EA" w:rsidRPr="00CC0D45">
        <w:rPr>
          <w:szCs w:val="24"/>
          <w:lang w:val="en-US"/>
        </w:rPr>
        <w:t>;</w:t>
      </w:r>
      <w:r w:rsidRPr="00CC0D45">
        <w:rPr>
          <w:szCs w:val="24"/>
          <w:lang w:val="en-US"/>
        </w:rPr>
        <w:t xml:space="preserve"> basic observations</w:t>
      </w:r>
      <w:r w:rsidR="005D47EA" w:rsidRPr="00CC0D45">
        <w:rPr>
          <w:szCs w:val="24"/>
          <w:lang w:val="en-US"/>
        </w:rPr>
        <w:t>;</w:t>
      </w:r>
      <w:r w:rsidRPr="00CC0D45">
        <w:rPr>
          <w:szCs w:val="24"/>
          <w:lang w:val="en-US"/>
        </w:rPr>
        <w:t xml:space="preserve"> alerts generated</w:t>
      </w:r>
      <w:r w:rsidR="005D47EA" w:rsidRPr="00CC0D45">
        <w:rPr>
          <w:szCs w:val="24"/>
          <w:lang w:val="en-US"/>
        </w:rPr>
        <w:t>;</w:t>
      </w:r>
      <w:r w:rsidRPr="00CC0D45">
        <w:rPr>
          <w:szCs w:val="24"/>
          <w:lang w:val="en-US"/>
        </w:rPr>
        <w:t xml:space="preserve"> all support </w:t>
      </w:r>
      <w:r w:rsidR="005D47EA" w:rsidRPr="00CC0D45">
        <w:rPr>
          <w:szCs w:val="24"/>
          <w:lang w:val="en-US"/>
        </w:rPr>
        <w:t>messages</w:t>
      </w:r>
      <w:r w:rsidR="00B63A2F" w:rsidRPr="00CC0D45">
        <w:rPr>
          <w:szCs w:val="24"/>
          <w:lang w:val="en-US"/>
        </w:rPr>
        <w:t xml:space="preserve"> and</w:t>
      </w:r>
      <w:r w:rsidRPr="00CC0D45">
        <w:rPr>
          <w:szCs w:val="24"/>
          <w:lang w:val="en-US"/>
        </w:rPr>
        <w:t xml:space="preserve"> any symptoms</w:t>
      </w:r>
      <w:r w:rsidR="0084444D" w:rsidRPr="00CC0D45">
        <w:rPr>
          <w:szCs w:val="24"/>
          <w:lang w:val="en-US"/>
        </w:rPr>
        <w:t xml:space="preserve"> or free-text</w:t>
      </w:r>
      <w:r w:rsidRPr="00CC0D45">
        <w:rPr>
          <w:szCs w:val="24"/>
          <w:lang w:val="en-US"/>
        </w:rPr>
        <w:t xml:space="preserve"> that the patient has </w:t>
      </w:r>
      <w:r w:rsidR="0084444D" w:rsidRPr="00CC0D45">
        <w:rPr>
          <w:szCs w:val="24"/>
          <w:lang w:val="en-US"/>
        </w:rPr>
        <w:t>sent</w:t>
      </w:r>
      <w:r w:rsidR="00B63A2F" w:rsidRPr="00CC0D45">
        <w:rPr>
          <w:szCs w:val="24"/>
          <w:lang w:val="en-US"/>
        </w:rPr>
        <w:t>.</w:t>
      </w:r>
      <w:r w:rsidR="00FF124E" w:rsidRPr="00CC0D45">
        <w:rPr>
          <w:szCs w:val="24"/>
          <w:lang w:val="en-US"/>
        </w:rPr>
        <w:t xml:space="preserve"> </w:t>
      </w:r>
    </w:p>
    <w:p w14:paraId="52DC1F27" w14:textId="77777777" w:rsidR="006862DF" w:rsidRPr="00CC0D45" w:rsidRDefault="006862DF" w:rsidP="00CC0D45">
      <w:pPr>
        <w:spacing w:after="0" w:line="360" w:lineRule="auto"/>
        <w:jc w:val="both"/>
        <w:rPr>
          <w:szCs w:val="24"/>
          <w:lang w:val="en-US" w:eastAsia="zh-CN"/>
        </w:rPr>
      </w:pPr>
    </w:p>
    <w:p w14:paraId="408C7242" w14:textId="184D28DB" w:rsidR="000570AD" w:rsidRPr="00CC0D45" w:rsidRDefault="005B488A" w:rsidP="00CC0D45">
      <w:pPr>
        <w:spacing w:after="0" w:line="360" w:lineRule="auto"/>
        <w:jc w:val="both"/>
        <w:rPr>
          <w:b/>
          <w:szCs w:val="24"/>
          <w:lang w:val="en-US"/>
        </w:rPr>
      </w:pPr>
      <w:r w:rsidRPr="00CC0D45">
        <w:rPr>
          <w:b/>
          <w:szCs w:val="24"/>
          <w:lang w:val="en-US"/>
        </w:rPr>
        <w:t>RESULTS</w:t>
      </w:r>
    </w:p>
    <w:p w14:paraId="67081A07" w14:textId="4F5D1E2A" w:rsidR="00BC7859" w:rsidRPr="00CC0D45" w:rsidRDefault="00BC7859" w:rsidP="00CC0D45">
      <w:pPr>
        <w:spacing w:after="0" w:line="360" w:lineRule="auto"/>
        <w:jc w:val="both"/>
        <w:rPr>
          <w:b/>
          <w:i/>
          <w:szCs w:val="24"/>
          <w:lang w:val="en-US"/>
        </w:rPr>
      </w:pPr>
      <w:r w:rsidRPr="00CC0D45">
        <w:rPr>
          <w:b/>
          <w:i/>
          <w:szCs w:val="24"/>
          <w:lang w:val="en-US"/>
        </w:rPr>
        <w:t>Use of FLO</w:t>
      </w:r>
    </w:p>
    <w:p w14:paraId="3CDB6665" w14:textId="2FF072D8" w:rsidR="009E4FBE" w:rsidRDefault="009E4FBE" w:rsidP="00CC0D45">
      <w:pPr>
        <w:spacing w:after="0" w:line="360" w:lineRule="auto"/>
        <w:jc w:val="both"/>
        <w:rPr>
          <w:szCs w:val="24"/>
          <w:lang w:val="en-US" w:eastAsia="zh-CN"/>
        </w:rPr>
      </w:pPr>
      <w:r w:rsidRPr="00CC0D45">
        <w:rPr>
          <w:szCs w:val="24"/>
          <w:lang w:val="en-US"/>
        </w:rPr>
        <w:t xml:space="preserve">During the </w:t>
      </w:r>
      <w:r w:rsidR="006862DF">
        <w:rPr>
          <w:szCs w:val="24"/>
          <w:lang w:val="en-US"/>
        </w:rPr>
        <w:t>4-w</w:t>
      </w:r>
      <w:r w:rsidR="00E54BBC" w:rsidRPr="00CC0D45">
        <w:rPr>
          <w:szCs w:val="24"/>
          <w:lang w:val="en-US"/>
        </w:rPr>
        <w:t>k</w:t>
      </w:r>
      <w:r w:rsidRPr="00CC0D45">
        <w:rPr>
          <w:szCs w:val="24"/>
          <w:lang w:val="en-US"/>
        </w:rPr>
        <w:t xml:space="preserve"> trial period,</w:t>
      </w:r>
      <w:r w:rsidR="002633AC" w:rsidRPr="00CC0D45">
        <w:rPr>
          <w:szCs w:val="24"/>
          <w:lang w:val="en-US"/>
        </w:rPr>
        <w:t xml:space="preserve"> 24 patients were approached.</w:t>
      </w:r>
      <w:r w:rsidRPr="00CC0D45">
        <w:rPr>
          <w:szCs w:val="24"/>
          <w:lang w:val="en-US"/>
        </w:rPr>
        <w:t xml:space="preserve"> </w:t>
      </w:r>
      <w:r w:rsidR="006862DF">
        <w:rPr>
          <w:rFonts w:hint="eastAsia"/>
          <w:szCs w:val="24"/>
          <w:lang w:val="en-US" w:eastAsia="zh-CN"/>
        </w:rPr>
        <w:t>Twenty</w:t>
      </w:r>
      <w:r w:rsidR="00F97A58" w:rsidRPr="00CC0D45">
        <w:rPr>
          <w:szCs w:val="24"/>
          <w:lang w:val="en-US"/>
        </w:rPr>
        <w:t xml:space="preserve"> patients wer</w:t>
      </w:r>
      <w:r w:rsidR="0007521A" w:rsidRPr="00CC0D45">
        <w:rPr>
          <w:szCs w:val="24"/>
          <w:lang w:val="en-US"/>
        </w:rPr>
        <w:t>e eligible to use the service. Two</w:t>
      </w:r>
      <w:r w:rsidR="00F97A58" w:rsidRPr="00CC0D45">
        <w:rPr>
          <w:szCs w:val="24"/>
          <w:lang w:val="en-US"/>
        </w:rPr>
        <w:t xml:space="preserve"> patients were eligible but declined to participate. </w:t>
      </w:r>
      <w:r w:rsidR="0007521A" w:rsidRPr="00CC0D45">
        <w:rPr>
          <w:szCs w:val="24"/>
          <w:lang w:val="en-US"/>
        </w:rPr>
        <w:t>Eighteen</w:t>
      </w:r>
      <w:r w:rsidR="00CA55C5" w:rsidRPr="00CC0D45">
        <w:rPr>
          <w:szCs w:val="24"/>
          <w:lang w:val="en-US"/>
        </w:rPr>
        <w:t xml:space="preserve"> </w:t>
      </w:r>
      <w:r w:rsidRPr="00CC0D45">
        <w:rPr>
          <w:szCs w:val="24"/>
          <w:lang w:val="en-US"/>
        </w:rPr>
        <w:t xml:space="preserve">patients </w:t>
      </w:r>
      <w:r w:rsidR="00F97A58" w:rsidRPr="00CC0D45">
        <w:rPr>
          <w:szCs w:val="24"/>
          <w:lang w:val="en-US"/>
        </w:rPr>
        <w:t xml:space="preserve">agreed to trial the service, but 1 did not opt in via text message and </w:t>
      </w:r>
      <w:r w:rsidR="0007521A" w:rsidRPr="00CC0D45">
        <w:rPr>
          <w:szCs w:val="24"/>
          <w:lang w:val="en-US"/>
        </w:rPr>
        <w:t>did</w:t>
      </w:r>
      <w:r w:rsidR="00F97A58" w:rsidRPr="00CC0D45">
        <w:rPr>
          <w:szCs w:val="24"/>
          <w:lang w:val="en-US"/>
        </w:rPr>
        <w:t xml:space="preserve"> no</w:t>
      </w:r>
      <w:r w:rsidR="0007521A" w:rsidRPr="00CC0D45">
        <w:rPr>
          <w:szCs w:val="24"/>
          <w:lang w:val="en-US"/>
        </w:rPr>
        <w:t>t</w:t>
      </w:r>
      <w:r w:rsidR="00F97A58" w:rsidRPr="00CC0D45">
        <w:rPr>
          <w:szCs w:val="24"/>
          <w:lang w:val="en-US"/>
        </w:rPr>
        <w:t xml:space="preserve"> </w:t>
      </w:r>
      <w:r w:rsidR="0007521A" w:rsidRPr="00CC0D45">
        <w:rPr>
          <w:szCs w:val="24"/>
          <w:lang w:val="en-US"/>
        </w:rPr>
        <w:t>participate any further</w:t>
      </w:r>
      <w:r w:rsidR="00F97A58" w:rsidRPr="00CC0D45">
        <w:rPr>
          <w:szCs w:val="24"/>
          <w:lang w:val="en-US"/>
        </w:rPr>
        <w:t xml:space="preserve">. </w:t>
      </w:r>
      <w:r w:rsidR="002633AC" w:rsidRPr="00CC0D45">
        <w:rPr>
          <w:szCs w:val="24"/>
          <w:lang w:val="en-US"/>
        </w:rPr>
        <w:t xml:space="preserve">Out of the </w:t>
      </w:r>
      <w:r w:rsidR="00CA55C5" w:rsidRPr="00CC0D45">
        <w:rPr>
          <w:szCs w:val="24"/>
          <w:lang w:val="en-US"/>
        </w:rPr>
        <w:t xml:space="preserve">17 </w:t>
      </w:r>
      <w:r w:rsidR="002633AC" w:rsidRPr="00CC0D45">
        <w:rPr>
          <w:szCs w:val="24"/>
          <w:lang w:val="en-US"/>
        </w:rPr>
        <w:t xml:space="preserve">who </w:t>
      </w:r>
      <w:r w:rsidR="00CA55C5" w:rsidRPr="00CC0D45">
        <w:rPr>
          <w:szCs w:val="24"/>
          <w:lang w:val="en-US"/>
        </w:rPr>
        <w:t xml:space="preserve">opted </w:t>
      </w:r>
      <w:r w:rsidR="002633AC" w:rsidRPr="00CC0D45">
        <w:rPr>
          <w:szCs w:val="24"/>
          <w:lang w:val="en-US"/>
        </w:rPr>
        <w:t>in,</w:t>
      </w:r>
      <w:r w:rsidR="00CA55C5" w:rsidRPr="00CC0D45">
        <w:rPr>
          <w:szCs w:val="24"/>
          <w:lang w:val="en-US"/>
        </w:rPr>
        <w:t xml:space="preserve"> 16 </w:t>
      </w:r>
      <w:r w:rsidR="006D3675" w:rsidRPr="00CC0D45">
        <w:rPr>
          <w:szCs w:val="24"/>
          <w:lang w:val="en-US"/>
        </w:rPr>
        <w:t xml:space="preserve">reliably </w:t>
      </w:r>
      <w:r w:rsidR="00F97A58" w:rsidRPr="00CC0D45">
        <w:rPr>
          <w:szCs w:val="24"/>
          <w:lang w:val="en-US"/>
        </w:rPr>
        <w:t xml:space="preserve">interacted with </w:t>
      </w:r>
      <w:r w:rsidR="002633AC" w:rsidRPr="00CC0D45">
        <w:rPr>
          <w:szCs w:val="24"/>
          <w:lang w:val="en-US"/>
        </w:rPr>
        <w:t>the service at home</w:t>
      </w:r>
      <w:r w:rsidR="00CA55C5" w:rsidRPr="00CC0D45">
        <w:rPr>
          <w:szCs w:val="24"/>
          <w:lang w:val="en-US"/>
        </w:rPr>
        <w:t>.</w:t>
      </w:r>
      <w:r w:rsidR="0007521A" w:rsidRPr="00CC0D45">
        <w:rPr>
          <w:noProof/>
          <w:szCs w:val="24"/>
          <w:lang w:val="en-US" w:eastAsia="en-GB"/>
        </w:rPr>
        <w:t xml:space="preserve"> </w:t>
      </w:r>
      <w:r w:rsidR="008A46A9" w:rsidRPr="00CC0D45">
        <w:rPr>
          <w:noProof/>
          <w:szCs w:val="24"/>
          <w:lang w:val="en-US" w:eastAsia="en-GB"/>
        </w:rPr>
        <w:t>The patient who did not use the service after opting in was readmitted within 24</w:t>
      </w:r>
      <w:r w:rsidR="003E42C1" w:rsidRPr="00CC0D45">
        <w:rPr>
          <w:noProof/>
          <w:szCs w:val="24"/>
          <w:lang w:val="en-US" w:eastAsia="en-GB"/>
        </w:rPr>
        <w:t xml:space="preserve"> </w:t>
      </w:r>
      <w:r w:rsidR="008A46A9" w:rsidRPr="00CC0D45">
        <w:rPr>
          <w:noProof/>
          <w:szCs w:val="24"/>
          <w:lang w:val="en-US" w:eastAsia="en-GB"/>
        </w:rPr>
        <w:t>h of discharge.</w:t>
      </w:r>
      <w:r w:rsidR="00AA3E8A" w:rsidRPr="00CC0D45">
        <w:rPr>
          <w:szCs w:val="24"/>
          <w:lang w:val="en-US"/>
        </w:rPr>
        <w:t xml:space="preserve"> At any time after 4 d, patients could opt out of the service with no further </w:t>
      </w:r>
      <w:r w:rsidR="006D3675" w:rsidRPr="00CC0D45">
        <w:rPr>
          <w:szCs w:val="24"/>
          <w:lang w:val="en-US"/>
        </w:rPr>
        <w:t xml:space="preserve">ERAS </w:t>
      </w:r>
      <w:r w:rsidR="00AA3E8A" w:rsidRPr="00CC0D45">
        <w:rPr>
          <w:szCs w:val="24"/>
          <w:lang w:val="en-US"/>
        </w:rPr>
        <w:t>follow up.</w:t>
      </w:r>
    </w:p>
    <w:p w14:paraId="36728E9A" w14:textId="77777777" w:rsidR="006862DF" w:rsidRPr="006862DF" w:rsidRDefault="006862DF" w:rsidP="00CC0D45">
      <w:pPr>
        <w:spacing w:after="0" w:line="360" w:lineRule="auto"/>
        <w:jc w:val="both"/>
        <w:rPr>
          <w:noProof/>
          <w:szCs w:val="24"/>
          <w:lang w:val="en-US" w:eastAsia="zh-CN"/>
        </w:rPr>
      </w:pPr>
    </w:p>
    <w:p w14:paraId="76DAA55F" w14:textId="77777777" w:rsidR="00BC7859" w:rsidRPr="00CC0D45" w:rsidRDefault="00D273B8" w:rsidP="00CC0D45">
      <w:pPr>
        <w:spacing w:after="0" w:line="360" w:lineRule="auto"/>
        <w:jc w:val="both"/>
        <w:rPr>
          <w:b/>
          <w:i/>
          <w:szCs w:val="24"/>
          <w:lang w:val="en-US"/>
        </w:rPr>
      </w:pPr>
      <w:r w:rsidRPr="00CC0D45">
        <w:rPr>
          <w:b/>
          <w:i/>
          <w:szCs w:val="24"/>
          <w:lang w:val="en-US"/>
        </w:rPr>
        <w:t>Well-being</w:t>
      </w:r>
      <w:r w:rsidR="004B45B4" w:rsidRPr="00CC0D45">
        <w:rPr>
          <w:b/>
          <w:i/>
          <w:szCs w:val="24"/>
          <w:lang w:val="en-US"/>
        </w:rPr>
        <w:t xml:space="preserve">, </w:t>
      </w:r>
      <w:r w:rsidR="00CA3116" w:rsidRPr="00CC0D45">
        <w:rPr>
          <w:b/>
          <w:i/>
          <w:szCs w:val="24"/>
          <w:lang w:val="en-US"/>
        </w:rPr>
        <w:t>b</w:t>
      </w:r>
      <w:r w:rsidR="004B45B4" w:rsidRPr="00CC0D45">
        <w:rPr>
          <w:b/>
          <w:i/>
          <w:szCs w:val="24"/>
          <w:lang w:val="en-US"/>
        </w:rPr>
        <w:t xml:space="preserve">asic </w:t>
      </w:r>
      <w:r w:rsidR="00CA3116" w:rsidRPr="00CC0D45">
        <w:rPr>
          <w:b/>
          <w:i/>
          <w:szCs w:val="24"/>
          <w:lang w:val="en-US"/>
        </w:rPr>
        <w:t>o</w:t>
      </w:r>
      <w:r w:rsidRPr="00CC0D45">
        <w:rPr>
          <w:b/>
          <w:i/>
          <w:szCs w:val="24"/>
          <w:lang w:val="en-US"/>
        </w:rPr>
        <w:t>bservations</w:t>
      </w:r>
      <w:r w:rsidR="004B45B4" w:rsidRPr="00CC0D45">
        <w:rPr>
          <w:b/>
          <w:i/>
          <w:szCs w:val="24"/>
          <w:lang w:val="en-US"/>
        </w:rPr>
        <w:t xml:space="preserve"> and </w:t>
      </w:r>
      <w:r w:rsidR="00CA3116" w:rsidRPr="00CC0D45">
        <w:rPr>
          <w:b/>
          <w:i/>
          <w:szCs w:val="24"/>
          <w:lang w:val="en-US"/>
        </w:rPr>
        <w:t>s</w:t>
      </w:r>
      <w:r w:rsidR="004B45B4" w:rsidRPr="00CC0D45">
        <w:rPr>
          <w:b/>
          <w:i/>
          <w:szCs w:val="24"/>
          <w:lang w:val="en-US"/>
        </w:rPr>
        <w:t>ymptoms</w:t>
      </w:r>
    </w:p>
    <w:p w14:paraId="3D071B6F" w14:textId="6D685F2F" w:rsidR="00202ECE" w:rsidRPr="00CC0D45" w:rsidRDefault="0030399A" w:rsidP="00CC0D45">
      <w:pPr>
        <w:spacing w:after="0" w:line="360" w:lineRule="auto"/>
        <w:jc w:val="both"/>
        <w:rPr>
          <w:szCs w:val="24"/>
          <w:lang w:val="en-US"/>
        </w:rPr>
      </w:pPr>
      <w:r w:rsidRPr="00CC0D45">
        <w:rPr>
          <w:szCs w:val="24"/>
          <w:lang w:val="en-US"/>
        </w:rPr>
        <w:t xml:space="preserve">We subdivided the data into patients readmitted </w:t>
      </w:r>
      <w:r w:rsidRPr="00CC0D45">
        <w:rPr>
          <w:i/>
          <w:szCs w:val="24"/>
          <w:lang w:val="en-US"/>
        </w:rPr>
        <w:t>vs</w:t>
      </w:r>
      <w:r w:rsidRPr="00CC0D45">
        <w:rPr>
          <w:szCs w:val="24"/>
          <w:lang w:val="en-US"/>
        </w:rPr>
        <w:t xml:space="preserve"> those not readmitted in Table 3. The mean follow up period is based on the number of days patients remained under FLO follow up before opting out. </w:t>
      </w:r>
      <w:r w:rsidR="00202ECE" w:rsidRPr="00CC0D45">
        <w:rPr>
          <w:szCs w:val="24"/>
          <w:lang w:val="en-US"/>
        </w:rPr>
        <w:t xml:space="preserve">Patients were asked by FLO </w:t>
      </w:r>
      <w:r w:rsidR="00593584" w:rsidRPr="00CC0D45">
        <w:rPr>
          <w:szCs w:val="24"/>
          <w:lang w:val="en-US"/>
        </w:rPr>
        <w:t xml:space="preserve">at noon </w:t>
      </w:r>
      <w:r w:rsidR="00E54BBC" w:rsidRPr="00CC0D45">
        <w:rPr>
          <w:szCs w:val="24"/>
          <w:lang w:val="en-US"/>
        </w:rPr>
        <w:t>daily</w:t>
      </w:r>
      <w:r w:rsidR="00202ECE" w:rsidRPr="00CC0D45">
        <w:rPr>
          <w:szCs w:val="24"/>
          <w:lang w:val="en-US"/>
        </w:rPr>
        <w:t xml:space="preserve"> whether they felt well or unwell. </w:t>
      </w:r>
      <w:r w:rsidRPr="00CC0D45">
        <w:rPr>
          <w:szCs w:val="24"/>
          <w:lang w:val="en-US"/>
        </w:rPr>
        <w:t xml:space="preserve">Whilst patients were opted in, the overall response rate to the well-being check was 83%, and the number of days patients were unwell in each category is </w:t>
      </w:r>
      <w:r w:rsidR="006305A5" w:rsidRPr="00CC0D45">
        <w:rPr>
          <w:szCs w:val="24"/>
          <w:lang w:val="en-US"/>
        </w:rPr>
        <w:t>demonstrated in Table</w:t>
      </w:r>
      <w:r w:rsidR="00835B0E" w:rsidRPr="00CC0D45">
        <w:rPr>
          <w:szCs w:val="24"/>
          <w:lang w:val="en-US"/>
        </w:rPr>
        <w:t xml:space="preserve"> </w:t>
      </w:r>
      <w:r w:rsidR="006305A5" w:rsidRPr="00CC0D45">
        <w:rPr>
          <w:szCs w:val="24"/>
          <w:lang w:val="en-US"/>
        </w:rPr>
        <w:t xml:space="preserve">3. </w:t>
      </w:r>
      <w:r w:rsidRPr="00CC0D45">
        <w:rPr>
          <w:szCs w:val="24"/>
          <w:lang w:val="en-US"/>
        </w:rPr>
        <w:t>Abnormal observations of blood pressure, heart rate and temperature were defined according to the National Early Warning Score (NEWS)</w:t>
      </w:r>
      <w:r w:rsidR="005B4B29" w:rsidRPr="00CC0D45">
        <w:rPr>
          <w:szCs w:val="24"/>
          <w:lang w:val="en-US"/>
        </w:rPr>
        <w:fldChar w:fldCharType="begin">
          <w:fldData xml:space="preserve">PEVuZE5vdGU+PENpdGU+PEF1dGhvcj5Hb2xkaGlsbDwvQXV0aG9yPjxZZWFyPjIwMDQ8L1llYXI+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==
</w:fldData>
        </w:fldChar>
      </w:r>
      <w:r w:rsidR="002A51F5" w:rsidRPr="00CC0D45">
        <w:rPr>
          <w:szCs w:val="24"/>
          <w:lang w:val="en-US"/>
        </w:rPr>
        <w:instrText xml:space="preserve"> ADDIN EN.CITE </w:instrText>
      </w:r>
      <w:r w:rsidR="002A51F5" w:rsidRPr="00CC0D45">
        <w:rPr>
          <w:szCs w:val="24"/>
          <w:lang w:val="en-US"/>
        </w:rPr>
        <w:fldChar w:fldCharType="begin">
          <w:fldData xml:space="preserve">PEVuZE5vdGU+PENpdGU+PEF1dGhvcj5Hb2xkaGlsbDwvQXV0aG9yPjxZZWFyPjIwMDQ8L1llYXI+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==
</w:fldData>
        </w:fldChar>
      </w:r>
      <w:r w:rsidR="002A51F5" w:rsidRPr="00CC0D45">
        <w:rPr>
          <w:szCs w:val="24"/>
          <w:lang w:val="en-US"/>
        </w:rPr>
        <w:instrText xml:space="preserve"> ADDIN EN.CITE.DATA </w:instrText>
      </w:r>
      <w:r w:rsidR="002A51F5" w:rsidRPr="00CC0D45">
        <w:rPr>
          <w:szCs w:val="24"/>
          <w:lang w:val="en-US"/>
        </w:rPr>
      </w:r>
      <w:r w:rsidR="002A51F5" w:rsidRPr="00CC0D45">
        <w:rPr>
          <w:szCs w:val="24"/>
          <w:lang w:val="en-US"/>
        </w:rPr>
        <w:fldChar w:fldCharType="end"/>
      </w:r>
      <w:r w:rsidR="005B4B29" w:rsidRPr="00CC0D45">
        <w:rPr>
          <w:szCs w:val="24"/>
          <w:lang w:val="en-US"/>
        </w:rPr>
      </w:r>
      <w:r w:rsidR="005B4B29" w:rsidRPr="00CC0D45">
        <w:rPr>
          <w:szCs w:val="24"/>
          <w:lang w:val="en-US"/>
        </w:rPr>
        <w:fldChar w:fldCharType="separate"/>
      </w:r>
      <w:r w:rsidR="002A51F5" w:rsidRPr="00CC0D45">
        <w:rPr>
          <w:noProof/>
          <w:szCs w:val="24"/>
          <w:vertAlign w:val="superscript"/>
          <w:lang w:val="en-US"/>
        </w:rPr>
        <w:t>[</w:t>
      </w:r>
      <w:hyperlink w:anchor="_ENREF_11" w:tooltip="Goldhill, 2004 #30" w:history="1">
        <w:r w:rsidR="002A51F5" w:rsidRPr="00CC0D45">
          <w:rPr>
            <w:noProof/>
            <w:szCs w:val="24"/>
            <w:vertAlign w:val="superscript"/>
            <w:lang w:val="en-US"/>
          </w:rPr>
          <w:t>11</w:t>
        </w:r>
      </w:hyperlink>
      <w:r w:rsidR="002A51F5" w:rsidRPr="00CC0D45">
        <w:rPr>
          <w:noProof/>
          <w:szCs w:val="24"/>
          <w:vertAlign w:val="superscript"/>
          <w:lang w:val="en-US"/>
        </w:rPr>
        <w:t>]</w:t>
      </w:r>
      <w:r w:rsidR="005B4B29" w:rsidRPr="00CC0D45">
        <w:rPr>
          <w:szCs w:val="24"/>
          <w:lang w:val="en-US"/>
        </w:rPr>
        <w:fldChar w:fldCharType="end"/>
      </w:r>
      <w:r w:rsidR="00655E5B" w:rsidRPr="00CC0D45">
        <w:rPr>
          <w:szCs w:val="24"/>
          <w:lang w:val="en-US"/>
        </w:rPr>
        <w:t xml:space="preserve">. </w:t>
      </w:r>
      <w:r w:rsidR="000750EF" w:rsidRPr="00CC0D45">
        <w:rPr>
          <w:szCs w:val="24"/>
          <w:lang w:val="en-US"/>
        </w:rPr>
        <w:t>All</w:t>
      </w:r>
      <w:r w:rsidRPr="00CC0D45">
        <w:rPr>
          <w:szCs w:val="24"/>
          <w:lang w:val="en-US"/>
        </w:rPr>
        <w:t xml:space="preserve"> symptoms reported by patients were recorded</w:t>
      </w:r>
      <w:r w:rsidR="000750EF" w:rsidRPr="00CC0D45">
        <w:rPr>
          <w:szCs w:val="24"/>
          <w:lang w:val="en-US"/>
        </w:rPr>
        <w:t xml:space="preserve">, including those not </w:t>
      </w:r>
      <w:proofErr w:type="spellStart"/>
      <w:r w:rsidR="000750EF" w:rsidRPr="00CC0D45">
        <w:rPr>
          <w:szCs w:val="24"/>
          <w:lang w:val="en-US"/>
        </w:rPr>
        <w:t>recognised</w:t>
      </w:r>
      <w:proofErr w:type="spellEnd"/>
      <w:r w:rsidR="000750EF" w:rsidRPr="00CC0D45">
        <w:rPr>
          <w:szCs w:val="24"/>
          <w:lang w:val="en-US"/>
        </w:rPr>
        <w:t xml:space="preserve"> by FLO (</w:t>
      </w:r>
      <w:r w:rsidR="000750EF" w:rsidRPr="006862DF">
        <w:rPr>
          <w:i/>
          <w:szCs w:val="24"/>
          <w:lang w:val="en-US"/>
        </w:rPr>
        <w:t>e.g.</w:t>
      </w:r>
      <w:r w:rsidR="006862DF">
        <w:rPr>
          <w:rFonts w:hint="eastAsia"/>
          <w:szCs w:val="24"/>
          <w:lang w:val="en-US" w:eastAsia="zh-CN"/>
        </w:rPr>
        <w:t>,</w:t>
      </w:r>
      <w:r w:rsidR="000750EF" w:rsidRPr="00CC0D45">
        <w:rPr>
          <w:szCs w:val="24"/>
          <w:lang w:val="en-US"/>
        </w:rPr>
        <w:t xml:space="preserve"> “anxiety shakes”)</w:t>
      </w:r>
      <w:r w:rsidRPr="00CC0D45">
        <w:rPr>
          <w:szCs w:val="24"/>
          <w:lang w:val="en-US"/>
        </w:rPr>
        <w:t xml:space="preserve">. </w:t>
      </w:r>
      <w:r w:rsidR="006305A5" w:rsidRPr="00CC0D45">
        <w:rPr>
          <w:szCs w:val="24"/>
          <w:lang w:val="en-US"/>
        </w:rPr>
        <w:t xml:space="preserve">The </w:t>
      </w:r>
      <w:r w:rsidRPr="00CC0D45">
        <w:rPr>
          <w:szCs w:val="24"/>
          <w:lang w:val="en-US"/>
        </w:rPr>
        <w:t xml:space="preserve">number </w:t>
      </w:r>
      <w:r w:rsidR="006305A5" w:rsidRPr="00CC0D45">
        <w:rPr>
          <w:szCs w:val="24"/>
          <w:lang w:val="en-US"/>
        </w:rPr>
        <w:t>of symptoms reported are somewhat skewed</w:t>
      </w:r>
      <w:r w:rsidRPr="00CC0D45">
        <w:rPr>
          <w:szCs w:val="24"/>
          <w:lang w:val="en-US"/>
        </w:rPr>
        <w:t xml:space="preserve"> in</w:t>
      </w:r>
      <w:r w:rsidR="006305A5" w:rsidRPr="00CC0D45">
        <w:rPr>
          <w:szCs w:val="24"/>
          <w:lang w:val="en-US"/>
        </w:rPr>
        <w:t xml:space="preserve"> the readmitted group as one patient uploaded 50 symptoms (mainly </w:t>
      </w:r>
      <w:r w:rsidRPr="00CC0D45">
        <w:rPr>
          <w:szCs w:val="24"/>
          <w:lang w:val="en-US"/>
        </w:rPr>
        <w:t xml:space="preserve">due to </w:t>
      </w:r>
      <w:r w:rsidR="006305A5" w:rsidRPr="00CC0D45">
        <w:rPr>
          <w:szCs w:val="24"/>
          <w:lang w:val="en-US"/>
        </w:rPr>
        <w:t xml:space="preserve">pre-existing </w:t>
      </w:r>
      <w:r w:rsidRPr="00CC0D45">
        <w:rPr>
          <w:szCs w:val="24"/>
          <w:lang w:val="en-US"/>
        </w:rPr>
        <w:t xml:space="preserve">health </w:t>
      </w:r>
      <w:r w:rsidR="006862DF">
        <w:rPr>
          <w:szCs w:val="24"/>
          <w:lang w:val="en-US"/>
        </w:rPr>
        <w:t>conditions)</w:t>
      </w:r>
      <w:r w:rsidR="00E54BBC" w:rsidRPr="00CC0D45">
        <w:rPr>
          <w:szCs w:val="24"/>
          <w:lang w:val="en-US"/>
        </w:rPr>
        <w:t>*</w:t>
      </w:r>
      <w:r w:rsidR="006305A5" w:rsidRPr="00CC0D45">
        <w:rPr>
          <w:szCs w:val="24"/>
          <w:lang w:val="en-US"/>
        </w:rPr>
        <w:t>.</w:t>
      </w:r>
    </w:p>
    <w:p w14:paraId="061F594F" w14:textId="497B2585" w:rsidR="00233B7C" w:rsidRDefault="00233B7C" w:rsidP="006862DF">
      <w:pPr>
        <w:spacing w:after="0" w:line="360" w:lineRule="auto"/>
        <w:ind w:firstLineChars="100" w:firstLine="240"/>
        <w:jc w:val="both"/>
        <w:rPr>
          <w:szCs w:val="24"/>
          <w:lang w:val="en-US" w:eastAsia="zh-CN"/>
        </w:rPr>
      </w:pPr>
      <w:r w:rsidRPr="00CC0D45">
        <w:rPr>
          <w:szCs w:val="24"/>
          <w:lang w:val="en-US"/>
        </w:rPr>
        <w:t>The numbers observed in this study are too small to draw any firm conclusions</w:t>
      </w:r>
      <w:r w:rsidR="0028491D" w:rsidRPr="00CC0D45">
        <w:rPr>
          <w:szCs w:val="24"/>
          <w:lang w:val="en-US"/>
        </w:rPr>
        <w:t xml:space="preserve"> </w:t>
      </w:r>
      <w:r w:rsidR="009F2726" w:rsidRPr="00CC0D45">
        <w:rPr>
          <w:szCs w:val="24"/>
          <w:lang w:val="en-US"/>
        </w:rPr>
        <w:t xml:space="preserve">of </w:t>
      </w:r>
      <w:r w:rsidR="00397CB7" w:rsidRPr="00CC0D45">
        <w:rPr>
          <w:szCs w:val="24"/>
          <w:lang w:val="en-US"/>
        </w:rPr>
        <w:t>any</w:t>
      </w:r>
      <w:r w:rsidR="0028491D" w:rsidRPr="00CC0D45">
        <w:rPr>
          <w:szCs w:val="24"/>
          <w:lang w:val="en-US"/>
        </w:rPr>
        <w:t xml:space="preserve"> impact this technology could have</w:t>
      </w:r>
      <w:r w:rsidRPr="00CC0D45">
        <w:rPr>
          <w:szCs w:val="24"/>
          <w:lang w:val="en-US"/>
        </w:rPr>
        <w:t xml:space="preserve">. We did note </w:t>
      </w:r>
      <w:r w:rsidR="0028491D" w:rsidRPr="00CC0D45">
        <w:rPr>
          <w:szCs w:val="24"/>
          <w:lang w:val="en-US"/>
        </w:rPr>
        <w:t xml:space="preserve">that in the patients who were </w:t>
      </w:r>
      <w:r w:rsidR="0028491D" w:rsidRPr="00CC0D45">
        <w:rPr>
          <w:szCs w:val="24"/>
          <w:lang w:val="en-US"/>
        </w:rPr>
        <w:lastRenderedPageBreak/>
        <w:t xml:space="preserve">readmitted, more had uploaded abnormal observations (18% </w:t>
      </w:r>
      <w:r w:rsidR="006862DF">
        <w:rPr>
          <w:i/>
          <w:szCs w:val="24"/>
          <w:lang w:val="en-US"/>
        </w:rPr>
        <w:t>vs</w:t>
      </w:r>
      <w:r w:rsidR="0028491D" w:rsidRPr="00CC0D45">
        <w:rPr>
          <w:i/>
          <w:szCs w:val="24"/>
          <w:lang w:val="en-US"/>
        </w:rPr>
        <w:t xml:space="preserve"> </w:t>
      </w:r>
      <w:r w:rsidR="0028491D" w:rsidRPr="00CC0D45">
        <w:rPr>
          <w:szCs w:val="24"/>
          <w:lang w:val="en-US"/>
        </w:rPr>
        <w:t xml:space="preserve">5%), and reported being unwell on more </w:t>
      </w:r>
      <w:r w:rsidR="004740A2" w:rsidRPr="00CC0D45">
        <w:rPr>
          <w:szCs w:val="24"/>
          <w:lang w:val="en-US"/>
        </w:rPr>
        <w:t xml:space="preserve">of the </w:t>
      </w:r>
      <w:r w:rsidR="0028491D" w:rsidRPr="00CC0D45">
        <w:rPr>
          <w:szCs w:val="24"/>
          <w:lang w:val="en-US"/>
        </w:rPr>
        <w:t xml:space="preserve">days </w:t>
      </w:r>
      <w:r w:rsidR="004740A2" w:rsidRPr="00CC0D45">
        <w:rPr>
          <w:szCs w:val="24"/>
          <w:lang w:val="en-US"/>
        </w:rPr>
        <w:t xml:space="preserve">they were followed up for </w:t>
      </w:r>
      <w:r w:rsidR="0028491D" w:rsidRPr="00CC0D45">
        <w:rPr>
          <w:szCs w:val="24"/>
          <w:lang w:val="en-US"/>
        </w:rPr>
        <w:t xml:space="preserve">(54% </w:t>
      </w:r>
      <w:r w:rsidR="0028491D" w:rsidRPr="00CC0D45">
        <w:rPr>
          <w:i/>
          <w:szCs w:val="24"/>
          <w:lang w:val="en-US"/>
        </w:rPr>
        <w:t>vs</w:t>
      </w:r>
      <w:r w:rsidR="0028491D" w:rsidRPr="00CC0D45">
        <w:rPr>
          <w:szCs w:val="24"/>
          <w:lang w:val="en-US"/>
        </w:rPr>
        <w:t xml:space="preserve"> 3%).</w:t>
      </w:r>
    </w:p>
    <w:p w14:paraId="145B4CB7" w14:textId="77777777" w:rsidR="006862DF" w:rsidRPr="00CC0D45" w:rsidRDefault="006862DF" w:rsidP="006862DF">
      <w:pPr>
        <w:spacing w:after="0" w:line="360" w:lineRule="auto"/>
        <w:ind w:firstLineChars="100" w:firstLine="240"/>
        <w:jc w:val="both"/>
        <w:rPr>
          <w:szCs w:val="24"/>
          <w:lang w:val="en-US" w:eastAsia="zh-CN"/>
        </w:rPr>
      </w:pPr>
    </w:p>
    <w:p w14:paraId="1E1F367F" w14:textId="20FBBB97" w:rsidR="00DF6C36" w:rsidRPr="00CC0D45" w:rsidRDefault="00785B14" w:rsidP="00CC0D45">
      <w:pPr>
        <w:spacing w:after="0" w:line="360" w:lineRule="auto"/>
        <w:jc w:val="both"/>
        <w:rPr>
          <w:b/>
          <w:i/>
          <w:szCs w:val="24"/>
          <w:lang w:val="en-US"/>
        </w:rPr>
      </w:pPr>
      <w:r w:rsidRPr="00CC0D45">
        <w:rPr>
          <w:b/>
          <w:i/>
          <w:szCs w:val="24"/>
          <w:lang w:val="en-US"/>
        </w:rPr>
        <w:t>Patient feedback</w:t>
      </w:r>
    </w:p>
    <w:p w14:paraId="2E7A68D3" w14:textId="5ABE0BAD" w:rsidR="00426099" w:rsidRPr="00CC0D45" w:rsidRDefault="00426099" w:rsidP="00CC0D45">
      <w:pPr>
        <w:spacing w:after="0" w:line="360" w:lineRule="auto"/>
        <w:jc w:val="both"/>
        <w:rPr>
          <w:szCs w:val="24"/>
          <w:lang w:val="en-US"/>
        </w:rPr>
      </w:pPr>
      <w:r w:rsidRPr="00CC0D45">
        <w:rPr>
          <w:szCs w:val="24"/>
          <w:lang w:val="en-US"/>
        </w:rPr>
        <w:t>Most patients felt that the text-mess</w:t>
      </w:r>
      <w:r w:rsidR="00CB69B9" w:rsidRPr="00CC0D45">
        <w:rPr>
          <w:szCs w:val="24"/>
          <w:lang w:val="en-US"/>
        </w:rPr>
        <w:t>aging service was acceptable to</w:t>
      </w:r>
      <w:r w:rsidRPr="00CC0D45">
        <w:rPr>
          <w:szCs w:val="24"/>
          <w:lang w:val="en-US"/>
        </w:rPr>
        <w:t xml:space="preserve"> them and patient feedback about t</w:t>
      </w:r>
      <w:r w:rsidR="00CB69B9" w:rsidRPr="00CC0D45">
        <w:rPr>
          <w:szCs w:val="24"/>
          <w:lang w:val="en-US"/>
        </w:rPr>
        <w:t xml:space="preserve">he service is </w:t>
      </w:r>
      <w:proofErr w:type="spellStart"/>
      <w:r w:rsidR="00CB69B9" w:rsidRPr="00CC0D45">
        <w:rPr>
          <w:szCs w:val="24"/>
          <w:lang w:val="en-US"/>
        </w:rPr>
        <w:t>summarised</w:t>
      </w:r>
      <w:proofErr w:type="spellEnd"/>
      <w:r w:rsidR="00CB69B9" w:rsidRPr="00CC0D45">
        <w:rPr>
          <w:szCs w:val="24"/>
          <w:lang w:val="en-US"/>
        </w:rPr>
        <w:t xml:space="preserve"> in Fig</w:t>
      </w:r>
      <w:r w:rsidR="00835B0E" w:rsidRPr="00CC0D45">
        <w:rPr>
          <w:szCs w:val="24"/>
          <w:lang w:val="en-US"/>
        </w:rPr>
        <w:t xml:space="preserve">ure </w:t>
      </w:r>
      <w:r w:rsidR="000D27E9" w:rsidRPr="00CC0D45">
        <w:rPr>
          <w:szCs w:val="24"/>
          <w:lang w:val="en-US"/>
        </w:rPr>
        <w:t>4</w:t>
      </w:r>
      <w:r w:rsidRPr="00CC0D45">
        <w:rPr>
          <w:szCs w:val="24"/>
          <w:lang w:val="en-US"/>
        </w:rPr>
        <w:t>.</w:t>
      </w:r>
    </w:p>
    <w:p w14:paraId="59625E4D" w14:textId="77777777" w:rsidR="006862DF" w:rsidRDefault="006862DF" w:rsidP="00CC0D45">
      <w:pPr>
        <w:spacing w:after="0" w:line="360" w:lineRule="auto"/>
        <w:jc w:val="both"/>
        <w:rPr>
          <w:szCs w:val="24"/>
          <w:lang w:val="en-US" w:eastAsia="zh-CN"/>
        </w:rPr>
      </w:pPr>
    </w:p>
    <w:p w14:paraId="6D3D455B" w14:textId="0548EABF" w:rsidR="000570AD" w:rsidRPr="006862DF" w:rsidRDefault="005B488A" w:rsidP="00CC0D45">
      <w:pPr>
        <w:spacing w:after="0" w:line="360" w:lineRule="auto"/>
        <w:jc w:val="both"/>
        <w:rPr>
          <w:rFonts w:eastAsiaTheme="majorEastAsia" w:cstheme="majorBidi"/>
          <w:b/>
          <w:bCs/>
          <w:szCs w:val="24"/>
          <w:lang w:val="en-US"/>
        </w:rPr>
      </w:pPr>
      <w:r w:rsidRPr="00CC0D45">
        <w:rPr>
          <w:b/>
          <w:szCs w:val="24"/>
          <w:lang w:val="en-US"/>
        </w:rPr>
        <w:t>DISCUSSION</w:t>
      </w:r>
    </w:p>
    <w:p w14:paraId="629AB7EE" w14:textId="7CFAFBDB" w:rsidR="00CB69B9" w:rsidRPr="00CC0D45" w:rsidRDefault="00CB69B9" w:rsidP="00CC0D45">
      <w:pPr>
        <w:spacing w:after="0" w:line="360" w:lineRule="auto"/>
        <w:jc w:val="both"/>
        <w:rPr>
          <w:szCs w:val="24"/>
          <w:lang w:val="en-US"/>
        </w:rPr>
      </w:pPr>
      <w:r w:rsidRPr="00CC0D45">
        <w:rPr>
          <w:szCs w:val="24"/>
          <w:lang w:val="en-US"/>
        </w:rPr>
        <w:t xml:space="preserve">This </w:t>
      </w:r>
      <w:r w:rsidR="000750EF" w:rsidRPr="00CC0D45">
        <w:rPr>
          <w:szCs w:val="24"/>
          <w:lang w:val="en-US"/>
        </w:rPr>
        <w:t xml:space="preserve">investigation </w:t>
      </w:r>
      <w:r w:rsidR="00835B0E" w:rsidRPr="00CC0D45">
        <w:rPr>
          <w:szCs w:val="24"/>
          <w:lang w:val="en-US"/>
        </w:rPr>
        <w:t>has</w:t>
      </w:r>
      <w:r w:rsidRPr="00CC0D45">
        <w:rPr>
          <w:szCs w:val="24"/>
          <w:lang w:val="en-US"/>
        </w:rPr>
        <w:t xml:space="preserve"> demonstrate</w:t>
      </w:r>
      <w:r w:rsidR="00835B0E" w:rsidRPr="00CC0D45">
        <w:rPr>
          <w:szCs w:val="24"/>
          <w:lang w:val="en-US"/>
        </w:rPr>
        <w:t>d</w:t>
      </w:r>
      <w:r w:rsidRPr="00CC0D45">
        <w:rPr>
          <w:szCs w:val="24"/>
          <w:lang w:val="en-US"/>
        </w:rPr>
        <w:t xml:space="preserve"> </w:t>
      </w:r>
      <w:r w:rsidR="000750EF" w:rsidRPr="00CC0D45">
        <w:rPr>
          <w:szCs w:val="24"/>
          <w:lang w:val="en-US"/>
        </w:rPr>
        <w:t xml:space="preserve">that it is </w:t>
      </w:r>
      <w:r w:rsidRPr="00CC0D45">
        <w:rPr>
          <w:szCs w:val="24"/>
          <w:lang w:val="en-US"/>
        </w:rPr>
        <w:t>feasible</w:t>
      </w:r>
      <w:r w:rsidR="000750EF" w:rsidRPr="00CC0D45">
        <w:rPr>
          <w:szCs w:val="24"/>
          <w:lang w:val="en-US"/>
        </w:rPr>
        <w:t xml:space="preserve"> to develop</w:t>
      </w:r>
      <w:r w:rsidRPr="00CC0D45">
        <w:rPr>
          <w:szCs w:val="24"/>
          <w:lang w:val="en-US"/>
        </w:rPr>
        <w:t xml:space="preserve"> an acceptable method of </w:t>
      </w:r>
      <w:r w:rsidR="000750EF" w:rsidRPr="00CC0D45">
        <w:rPr>
          <w:szCs w:val="24"/>
          <w:lang w:val="en-US"/>
        </w:rPr>
        <w:t xml:space="preserve">remotely </w:t>
      </w:r>
      <w:r w:rsidRPr="00CC0D45">
        <w:rPr>
          <w:szCs w:val="24"/>
          <w:lang w:val="en-US"/>
        </w:rPr>
        <w:t xml:space="preserve">monitoring patients </w:t>
      </w:r>
      <w:r w:rsidR="000750EF" w:rsidRPr="00CC0D45">
        <w:rPr>
          <w:szCs w:val="24"/>
          <w:lang w:val="en-US"/>
        </w:rPr>
        <w:t>who have undergone colorectal surgery after discharge</w:t>
      </w:r>
      <w:r w:rsidRPr="00CC0D45">
        <w:rPr>
          <w:szCs w:val="24"/>
          <w:lang w:val="en-US"/>
        </w:rPr>
        <w:t xml:space="preserve">. </w:t>
      </w:r>
      <w:r w:rsidR="00913831" w:rsidRPr="00CC0D45">
        <w:rPr>
          <w:szCs w:val="24"/>
          <w:lang w:val="en-US"/>
        </w:rPr>
        <w:t>Using a basic telehealth solution, w</w:t>
      </w:r>
      <w:r w:rsidRPr="00CC0D45">
        <w:rPr>
          <w:szCs w:val="24"/>
          <w:lang w:val="en-US"/>
        </w:rPr>
        <w:t>e designed advanced algorithms</w:t>
      </w:r>
      <w:r w:rsidR="00913831" w:rsidRPr="00CC0D45">
        <w:rPr>
          <w:szCs w:val="24"/>
          <w:lang w:val="en-US"/>
        </w:rPr>
        <w:t xml:space="preserve"> to monitor</w:t>
      </w:r>
      <w:r w:rsidRPr="00CC0D45">
        <w:rPr>
          <w:szCs w:val="24"/>
          <w:lang w:val="en-US"/>
        </w:rPr>
        <w:t xml:space="preserve"> the daily well-being of patient</w:t>
      </w:r>
      <w:r w:rsidR="00913831" w:rsidRPr="00CC0D45">
        <w:rPr>
          <w:szCs w:val="24"/>
          <w:lang w:val="en-US"/>
        </w:rPr>
        <w:t xml:space="preserve">s, their </w:t>
      </w:r>
      <w:r w:rsidRPr="00CC0D45">
        <w:rPr>
          <w:szCs w:val="24"/>
          <w:lang w:val="en-US"/>
        </w:rPr>
        <w:t xml:space="preserve">physiological </w:t>
      </w:r>
      <w:r w:rsidR="00913831" w:rsidRPr="00CC0D45">
        <w:rPr>
          <w:szCs w:val="24"/>
          <w:lang w:val="en-US"/>
        </w:rPr>
        <w:t>observations</w:t>
      </w:r>
      <w:r w:rsidRPr="00CC0D45">
        <w:rPr>
          <w:szCs w:val="24"/>
          <w:lang w:val="en-US"/>
        </w:rPr>
        <w:t xml:space="preserve">, </w:t>
      </w:r>
      <w:r w:rsidR="00913831" w:rsidRPr="00CC0D45">
        <w:rPr>
          <w:szCs w:val="24"/>
          <w:lang w:val="en-US"/>
        </w:rPr>
        <w:t>and provided a method to respond and triage common postoperative symptoms and diagnoses.</w:t>
      </w:r>
      <w:r w:rsidR="00CC0D45" w:rsidRPr="00CC0D45">
        <w:rPr>
          <w:szCs w:val="24"/>
          <w:lang w:val="en-US"/>
        </w:rPr>
        <w:t xml:space="preserve"> </w:t>
      </w:r>
      <w:r w:rsidR="00913831" w:rsidRPr="00CC0D45">
        <w:rPr>
          <w:szCs w:val="24"/>
          <w:lang w:val="en-US"/>
        </w:rPr>
        <w:t xml:space="preserve">We also provided support messages for </w:t>
      </w:r>
      <w:r w:rsidR="000750EF" w:rsidRPr="00CC0D45">
        <w:rPr>
          <w:szCs w:val="24"/>
          <w:lang w:val="en-US"/>
        </w:rPr>
        <w:t xml:space="preserve">common </w:t>
      </w:r>
      <w:r w:rsidR="00913831" w:rsidRPr="00CC0D45">
        <w:rPr>
          <w:szCs w:val="24"/>
          <w:lang w:val="en-US"/>
        </w:rPr>
        <w:t xml:space="preserve">postoperative </w:t>
      </w:r>
      <w:r w:rsidR="000750EF" w:rsidRPr="00CC0D45">
        <w:rPr>
          <w:szCs w:val="24"/>
          <w:lang w:val="en-US"/>
        </w:rPr>
        <w:t>problems</w:t>
      </w:r>
      <w:r w:rsidR="00913831" w:rsidRPr="00CC0D45">
        <w:rPr>
          <w:szCs w:val="24"/>
          <w:lang w:val="en-US"/>
        </w:rPr>
        <w:t>.</w:t>
      </w:r>
      <w:r w:rsidR="00CC0D45" w:rsidRPr="00CC0D45">
        <w:rPr>
          <w:szCs w:val="24"/>
          <w:lang w:val="en-US"/>
        </w:rPr>
        <w:t xml:space="preserve"> </w:t>
      </w:r>
      <w:r w:rsidR="003F4114" w:rsidRPr="00CC0D45">
        <w:rPr>
          <w:szCs w:val="24"/>
          <w:lang w:val="en-US"/>
        </w:rPr>
        <w:t>The method was feasible and acceptable to patients and reduced the number of telephone follow-up consultations required as part of our usual care.</w:t>
      </w:r>
    </w:p>
    <w:p w14:paraId="78DB72D7" w14:textId="6D3D0DC6" w:rsidR="00D900C8" w:rsidRPr="00CC0D45" w:rsidRDefault="00D900C8" w:rsidP="006862DF">
      <w:pPr>
        <w:spacing w:after="0" w:line="360" w:lineRule="auto"/>
        <w:ind w:firstLineChars="100" w:firstLine="240"/>
        <w:jc w:val="both"/>
        <w:rPr>
          <w:szCs w:val="24"/>
          <w:lang w:val="en-US"/>
        </w:rPr>
      </w:pPr>
      <w:r w:rsidRPr="00CC0D45">
        <w:rPr>
          <w:szCs w:val="24"/>
          <w:lang w:val="en-US"/>
        </w:rPr>
        <w:t xml:space="preserve">Following discharge from hospital, patients’ care is effectively </w:t>
      </w:r>
      <w:r w:rsidR="006862DF">
        <w:rPr>
          <w:szCs w:val="24"/>
          <w:lang w:val="en-US" w:eastAsia="zh-CN"/>
        </w:rPr>
        <w:t>“</w:t>
      </w:r>
      <w:r w:rsidRPr="00CC0D45">
        <w:rPr>
          <w:szCs w:val="24"/>
          <w:lang w:val="en-US"/>
        </w:rPr>
        <w:t>handed</w:t>
      </w:r>
      <w:r w:rsidR="003E42C1" w:rsidRPr="00CC0D45">
        <w:rPr>
          <w:szCs w:val="24"/>
          <w:lang w:val="en-US"/>
        </w:rPr>
        <w:t xml:space="preserve"> back</w:t>
      </w:r>
      <w:r w:rsidR="006862DF">
        <w:rPr>
          <w:szCs w:val="24"/>
          <w:lang w:val="en-US" w:eastAsia="zh-CN"/>
        </w:rPr>
        <w:t>”</w:t>
      </w:r>
      <w:r w:rsidR="003E42C1" w:rsidRPr="00CC0D45">
        <w:rPr>
          <w:szCs w:val="24"/>
          <w:lang w:val="en-US"/>
        </w:rPr>
        <w:t xml:space="preserve"> to primary care services</w:t>
      </w:r>
      <w:r w:rsidRPr="00CC0D45">
        <w:rPr>
          <w:szCs w:val="24"/>
          <w:lang w:val="en-US"/>
        </w:rPr>
        <w:t xml:space="preserve">. However, </w:t>
      </w:r>
      <w:r w:rsidR="000750EF" w:rsidRPr="00CC0D45">
        <w:rPr>
          <w:szCs w:val="24"/>
          <w:lang w:val="en-US"/>
        </w:rPr>
        <w:t xml:space="preserve">despite the limited number of complications which can be dealt with in primary care (Table 2), there is </w:t>
      </w:r>
      <w:r w:rsidRPr="00CC0D45">
        <w:rPr>
          <w:szCs w:val="24"/>
          <w:lang w:val="en-US"/>
        </w:rPr>
        <w:t>a lack of incentive for secondary care teams to provide assistance for patient</w:t>
      </w:r>
      <w:r w:rsidR="006862DF">
        <w:rPr>
          <w:szCs w:val="24"/>
          <w:lang w:val="en-US"/>
        </w:rPr>
        <w:t>s after discharge from hospital</w:t>
      </w:r>
      <w:r w:rsidR="005B4B29" w:rsidRPr="00CC0D45">
        <w:rPr>
          <w:szCs w:val="24"/>
          <w:lang w:val="en-US"/>
        </w:rPr>
        <w:fldChar w:fldCharType="begin"/>
      </w:r>
      <w:r w:rsidR="002A51F5" w:rsidRPr="00CC0D45">
        <w:rPr>
          <w:szCs w:val="24"/>
          <w:lang w:val="en-US"/>
        </w:rPr>
        <w:instrText xml:space="preserve"> ADDIN EN.CITE &lt;EndNote&gt;&lt;Cite&gt;&lt;Author&gt;Roland&lt;/Author&gt;&lt;Year&gt;2012&lt;/Year&gt;&lt;RecNum&gt;10&lt;/RecNum&gt;&lt;DisplayText&gt;&lt;style face="superscript"&gt;[12]&lt;/style&gt;&lt;/DisplayText&gt;&lt;record&gt;&lt;rec-number&gt;10&lt;/rec-number&gt;&lt;foreign-keys&gt;&lt;key app="EN" db-id="dxrzxzp2550fpfezp5gv9sspfs9xp2xwx50v" timestamp="1418654724"&gt;10&lt;/key&gt;&lt;/foreign-keys&gt;&lt;ref-type name="Book"&gt;6&lt;/ref-type&gt;&lt;contributors&gt;&lt;authors&gt;&lt;author&gt;Roland, Martin&lt;/author&gt;&lt;author&gt;Abel, Gary&lt;/author&gt;&lt;/authors&gt;&lt;/contributors&gt;&lt;titles&gt;&lt;title&gt;Reducing emergency admissions: are we on the right track?&lt;/title&gt;&lt;/titles&gt;&lt;volume&gt;345&lt;/volume&gt;&lt;dates&gt;&lt;year&gt;2012&lt;/year&gt;&lt;pub-dates&gt;&lt;date&gt;2012-09-18 22:32:18&lt;/date&gt;&lt;/pub-dates&gt;&lt;/dates&gt;&lt;work-type&gt;Journal Article&lt;/work-type&gt;&lt;urls&gt;&lt;related-urls&gt;&lt;url&gt;http://www.bmj.com/bmj/345/bmj.e6017.full.pdf&lt;/url&gt;&lt;/related-urls&gt;&lt;/urls&gt;&lt;electronic-resource-num&gt;10.1136/bmj.e6017&lt;/electronic-resource-num&gt;&lt;/record&gt;&lt;/Cite&gt;&lt;/EndNote&gt;</w:instrText>
      </w:r>
      <w:r w:rsidR="005B4B29" w:rsidRPr="00CC0D45">
        <w:rPr>
          <w:szCs w:val="24"/>
          <w:lang w:val="en-US"/>
        </w:rPr>
        <w:fldChar w:fldCharType="separate"/>
      </w:r>
      <w:r w:rsidR="002A51F5" w:rsidRPr="00CC0D45">
        <w:rPr>
          <w:noProof/>
          <w:szCs w:val="24"/>
          <w:vertAlign w:val="superscript"/>
          <w:lang w:val="en-US"/>
        </w:rPr>
        <w:t>[</w:t>
      </w:r>
      <w:hyperlink w:anchor="_ENREF_12" w:tooltip="Roland, 2012 #10" w:history="1">
        <w:r w:rsidR="002A51F5" w:rsidRPr="00CC0D45">
          <w:rPr>
            <w:noProof/>
            <w:szCs w:val="24"/>
            <w:vertAlign w:val="superscript"/>
            <w:lang w:val="en-US"/>
          </w:rPr>
          <w:t>12</w:t>
        </w:r>
      </w:hyperlink>
      <w:r w:rsidR="002A51F5" w:rsidRPr="00CC0D45">
        <w:rPr>
          <w:noProof/>
          <w:szCs w:val="24"/>
          <w:vertAlign w:val="superscript"/>
          <w:lang w:val="en-US"/>
        </w:rPr>
        <w:t>]</w:t>
      </w:r>
      <w:r w:rsidR="005B4B29" w:rsidRPr="00CC0D45">
        <w:rPr>
          <w:szCs w:val="24"/>
          <w:lang w:val="en-US"/>
        </w:rPr>
        <w:fldChar w:fldCharType="end"/>
      </w:r>
      <w:r w:rsidRPr="00CC0D45">
        <w:rPr>
          <w:szCs w:val="24"/>
          <w:lang w:val="en-US"/>
        </w:rPr>
        <w:t xml:space="preserve">. Patients discharged from hospital could thus be considered to be in </w:t>
      </w:r>
      <w:r w:rsidR="006862DF">
        <w:rPr>
          <w:szCs w:val="24"/>
          <w:lang w:val="en-US" w:eastAsia="zh-CN"/>
        </w:rPr>
        <w:t>“</w:t>
      </w:r>
      <w:r w:rsidRPr="00CC0D45">
        <w:rPr>
          <w:szCs w:val="24"/>
          <w:lang w:val="en-US"/>
        </w:rPr>
        <w:t>no-man’s land</w:t>
      </w:r>
      <w:r w:rsidR="00F83CD2">
        <w:rPr>
          <w:szCs w:val="24"/>
          <w:lang w:val="en-US" w:eastAsia="zh-CN"/>
        </w:rPr>
        <w:t>”</w:t>
      </w:r>
      <w:r w:rsidRPr="00CC0D45">
        <w:rPr>
          <w:szCs w:val="24"/>
          <w:lang w:val="en-US"/>
        </w:rPr>
        <w:t xml:space="preserve">. </w:t>
      </w:r>
      <w:r w:rsidR="00912DC0" w:rsidRPr="00CC0D45">
        <w:rPr>
          <w:szCs w:val="24"/>
          <w:lang w:val="en-US"/>
        </w:rPr>
        <w:t>Advances in perioperative practice include strategies to reduce the magnitude and impact of surgical trauma, for example, by reducing inappropriate sympathetic response by thoracic epidural analgesia usage</w:t>
      </w:r>
      <w:r w:rsidR="005B4B29" w:rsidRPr="00CC0D45">
        <w:rPr>
          <w:szCs w:val="24"/>
          <w:lang w:val="en-US"/>
        </w:rPr>
        <w:fldChar w:fldCharType="begin"/>
      </w:r>
      <w:r w:rsidR="002A51F5" w:rsidRPr="00CC0D45">
        <w:rPr>
          <w:szCs w:val="24"/>
          <w:lang w:val="en-US"/>
        </w:rPr>
        <w:instrText xml:space="preserve"> ADDIN EN.CITE &lt;EndNote&gt;&lt;Cite&gt;&lt;Author&gt;Holte&lt;/Author&gt;&lt;Year&gt;2002&lt;/Year&gt;&lt;RecNum&gt;16&lt;/RecNum&gt;&lt;DisplayText&gt;&lt;style face="superscript"&gt;[13]&lt;/style&gt;&lt;/DisplayText&gt;&lt;record&gt;&lt;rec-number&gt;16&lt;/rec-number&gt;&lt;foreign-keys&gt;&lt;key app="EN" db-id="dxrzxzp2550fpfezp5gv9sspfs9xp2xwx50v" timestamp="1418806942"&gt;16&lt;/key&gt;&lt;/foreign-keys&gt;&lt;ref-type name="Journal Article"&gt;17&lt;/ref-type&gt;&lt;contributors&gt;&lt;authors&gt;&lt;author&gt;Holte, K.&lt;/author&gt;&lt;author&gt;Kehlet, H.&lt;/author&gt;&lt;/authors&gt;&lt;/contributors&gt;&lt;auth-address&gt;Department of Surgical Gastroenterology, Hvidovre University Hospital, Denmark.&lt;/auth-address&gt;&lt;titles&gt;&lt;title&gt;Epidural anaesthesia and analgesia - effects on surgical stress responses and implications for postoperative nutrition&lt;/title&gt;&lt;secondary-title&gt;Clin Nutr&lt;/secondary-title&gt;&lt;alt-title&gt;Clinical nutrition&lt;/alt-title&gt;&lt;/titles&gt;&lt;periodical&gt;&lt;full-title&gt;Clin Nutr&lt;/full-title&gt;&lt;abbr-1&gt;Clinical nutrition&lt;/abbr-1&gt;&lt;/periodical&gt;&lt;alt-periodical&gt;&lt;full-title&gt;Clin Nutr&lt;/full-title&gt;&lt;abbr-1&gt;Clinical nutrition&lt;/abbr-1&gt;&lt;/alt-periodical&gt;&lt;pages&gt;199-206&lt;/pages&gt;&lt;volume&gt;21&lt;/volume&gt;&lt;number&gt;3&lt;/number&gt;&lt;edition&gt;2002/07/20&lt;/edition&gt;&lt;keywords&gt;&lt;keyword&gt;*Analgesia, Epidural&lt;/keyword&gt;&lt;keyword&gt;*Anesthesia, Epidural&lt;/keyword&gt;&lt;keyword&gt;Convalescence&lt;/keyword&gt;&lt;keyword&gt;Early Ambulation&lt;/keyword&gt;&lt;keyword&gt;Eating&lt;/keyword&gt;&lt;keyword&gt;Energy Metabolism&lt;/keyword&gt;&lt;keyword&gt;Humans&lt;/keyword&gt;&lt;keyword&gt;Pain, Postoperative/prevention &amp;amp; control&lt;/keyword&gt;&lt;keyword&gt;Postoperative Care/*methods&lt;/keyword&gt;&lt;keyword&gt;Proteins/metabolism&lt;/keyword&gt;&lt;keyword&gt;Stress, Physiological/etiology/*prevention &amp;amp; control&lt;/keyword&gt;&lt;keyword&gt;Time Factors&lt;/keyword&gt;&lt;keyword&gt;Treatment Outcome&lt;/keyword&gt;&lt;/keywords&gt;&lt;dates&gt;&lt;year&gt;2002&lt;/year&gt;&lt;pub-dates&gt;&lt;date&gt;Jun&lt;/date&gt;&lt;/pub-dates&gt;&lt;/dates&gt;&lt;isbn&gt;0261-5614 (Print)&amp;#xD;0261-5614 (Linking)&lt;/isbn&gt;&lt;accession-num&gt;12127927&lt;/accession-num&gt;&lt;work-type&gt;Research Support, Non-U.S. Gov&amp;apos;t&amp;#xD;Review&lt;/work-type&gt;&lt;urls&gt;&lt;related-urls&gt;&lt;url&gt;http://www.ncbi.nlm.nih.gov/pubmed/12127927&lt;/url&gt;&lt;/related-urls&gt;&lt;/urls&gt;&lt;language&gt;eng&lt;/language&gt;&lt;/record&gt;&lt;/Cite&gt;&lt;/EndNote&gt;</w:instrText>
      </w:r>
      <w:r w:rsidR="005B4B29" w:rsidRPr="00CC0D45">
        <w:rPr>
          <w:szCs w:val="24"/>
          <w:lang w:val="en-US"/>
        </w:rPr>
        <w:fldChar w:fldCharType="separate"/>
      </w:r>
      <w:r w:rsidR="002A51F5" w:rsidRPr="00CC0D45">
        <w:rPr>
          <w:noProof/>
          <w:szCs w:val="24"/>
          <w:vertAlign w:val="superscript"/>
          <w:lang w:val="en-US"/>
        </w:rPr>
        <w:t>[</w:t>
      </w:r>
      <w:hyperlink w:anchor="_ENREF_13" w:tooltip="Holte, 2002 #16" w:history="1">
        <w:r w:rsidR="002A51F5" w:rsidRPr="00CC0D45">
          <w:rPr>
            <w:noProof/>
            <w:szCs w:val="24"/>
            <w:vertAlign w:val="superscript"/>
            <w:lang w:val="en-US"/>
          </w:rPr>
          <w:t>13</w:t>
        </w:r>
      </w:hyperlink>
      <w:r w:rsidR="002A51F5" w:rsidRPr="00CC0D45">
        <w:rPr>
          <w:noProof/>
          <w:szCs w:val="24"/>
          <w:vertAlign w:val="superscript"/>
          <w:lang w:val="en-US"/>
        </w:rPr>
        <w:t>]</w:t>
      </w:r>
      <w:r w:rsidR="005B4B29" w:rsidRPr="00CC0D45">
        <w:rPr>
          <w:szCs w:val="24"/>
          <w:lang w:val="en-US"/>
        </w:rPr>
        <w:fldChar w:fldCharType="end"/>
      </w:r>
      <w:r w:rsidR="00912DC0" w:rsidRPr="00CC0D45">
        <w:rPr>
          <w:szCs w:val="24"/>
          <w:lang w:val="en-US"/>
        </w:rPr>
        <w:t>, and pre-loading patients with carbohydrate drinks to reduce postoperative insulin resistance</w:t>
      </w:r>
      <w:r w:rsidR="005B4B29" w:rsidRPr="00CC0D45">
        <w:rPr>
          <w:szCs w:val="24"/>
          <w:lang w:val="en-US"/>
        </w:rPr>
        <w:fldChar w:fldCharType="begin">
          <w:fldData xml:space="preserve">PEVuZE5vdGU+PENpdGU+PEF1dGhvcj5OeWdyZW48L0F1dGhvcj48WWVhcj4yMDAxPC9ZZWFyPjxS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</w:fldData>
        </w:fldChar>
      </w:r>
      <w:r w:rsidR="002A51F5" w:rsidRPr="00CC0D45">
        <w:rPr>
          <w:szCs w:val="24"/>
          <w:lang w:val="en-US"/>
        </w:rPr>
        <w:instrText xml:space="preserve"> ADDIN EN.CITE </w:instrText>
      </w:r>
      <w:r w:rsidR="002A51F5" w:rsidRPr="00CC0D45">
        <w:rPr>
          <w:szCs w:val="24"/>
          <w:lang w:val="en-US"/>
        </w:rPr>
        <w:fldChar w:fldCharType="begin">
          <w:fldData xml:space="preserve">PEVuZE5vdGU+PENpdGU+PEF1dGhvcj5OeWdyZW48L0F1dGhvcj48WWVhcj4yMDAxPC9ZZWFyPjxS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</w:fldData>
        </w:fldChar>
      </w:r>
      <w:r w:rsidR="002A51F5" w:rsidRPr="00CC0D45">
        <w:rPr>
          <w:szCs w:val="24"/>
          <w:lang w:val="en-US"/>
        </w:rPr>
        <w:instrText xml:space="preserve"> ADDIN EN.CITE.DATA </w:instrText>
      </w:r>
      <w:r w:rsidR="002A51F5" w:rsidRPr="00CC0D45">
        <w:rPr>
          <w:szCs w:val="24"/>
          <w:lang w:val="en-US"/>
        </w:rPr>
      </w:r>
      <w:r w:rsidR="002A51F5" w:rsidRPr="00CC0D45">
        <w:rPr>
          <w:szCs w:val="24"/>
          <w:lang w:val="en-US"/>
        </w:rPr>
        <w:fldChar w:fldCharType="end"/>
      </w:r>
      <w:r w:rsidR="005B4B29" w:rsidRPr="00CC0D45">
        <w:rPr>
          <w:szCs w:val="24"/>
          <w:lang w:val="en-US"/>
        </w:rPr>
      </w:r>
      <w:r w:rsidR="005B4B29" w:rsidRPr="00CC0D45">
        <w:rPr>
          <w:szCs w:val="24"/>
          <w:lang w:val="en-US"/>
        </w:rPr>
        <w:fldChar w:fldCharType="separate"/>
      </w:r>
      <w:r w:rsidR="002A51F5" w:rsidRPr="00CC0D45">
        <w:rPr>
          <w:noProof/>
          <w:szCs w:val="24"/>
          <w:vertAlign w:val="superscript"/>
          <w:lang w:val="en-US"/>
        </w:rPr>
        <w:t>[</w:t>
      </w:r>
      <w:hyperlink w:anchor="_ENREF_14" w:tooltip="Nygren, 2001 #18" w:history="1">
        <w:r w:rsidR="002A51F5" w:rsidRPr="00CC0D45">
          <w:rPr>
            <w:noProof/>
            <w:szCs w:val="24"/>
            <w:vertAlign w:val="superscript"/>
            <w:lang w:val="en-US"/>
          </w:rPr>
          <w:t>14</w:t>
        </w:r>
      </w:hyperlink>
      <w:r w:rsidR="002A51F5" w:rsidRPr="00CC0D45">
        <w:rPr>
          <w:noProof/>
          <w:szCs w:val="24"/>
          <w:vertAlign w:val="superscript"/>
          <w:lang w:val="en-US"/>
        </w:rPr>
        <w:t>]</w:t>
      </w:r>
      <w:r w:rsidR="005B4B29" w:rsidRPr="00CC0D45">
        <w:rPr>
          <w:szCs w:val="24"/>
          <w:lang w:val="en-US"/>
        </w:rPr>
        <w:fldChar w:fldCharType="end"/>
      </w:r>
      <w:r w:rsidR="00912DC0" w:rsidRPr="00CC0D45">
        <w:rPr>
          <w:szCs w:val="24"/>
          <w:lang w:val="en-US"/>
        </w:rPr>
        <w:t>. Reducing the physiological burden that surgery places on patients permits a quicker recovery</w:t>
      </w:r>
      <w:r w:rsidR="005B4B29" w:rsidRPr="00CC0D45">
        <w:rPr>
          <w:szCs w:val="24"/>
          <w:lang w:val="en-US"/>
        </w:rPr>
        <w:fldChar w:fldCharType="begin">
          <w:fldData xml:space="preserve">PEVuZE5vdGU+PENpdGU+PEF1dGhvcj5Sb3NzaTwvQXV0aG9yPjxZZWFyPjIwMTM8L1llYXI+PFJl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</w:fldData>
        </w:fldChar>
      </w:r>
      <w:r w:rsidR="002A51F5" w:rsidRPr="00CC0D45">
        <w:rPr>
          <w:szCs w:val="24"/>
          <w:lang w:val="en-US"/>
        </w:rPr>
        <w:instrText xml:space="preserve"> ADDIN EN.CITE </w:instrText>
      </w:r>
      <w:r w:rsidR="002A51F5" w:rsidRPr="00CC0D45">
        <w:rPr>
          <w:szCs w:val="24"/>
          <w:lang w:val="en-US"/>
        </w:rPr>
        <w:fldChar w:fldCharType="begin">
          <w:fldData xml:space="preserve">PEVuZE5vdGU+PENpdGU+PEF1dGhvcj5Sb3NzaTwvQXV0aG9yPjxZZWFyPjIwMTM8L1llYXI+PFJl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</w:fldData>
        </w:fldChar>
      </w:r>
      <w:r w:rsidR="002A51F5" w:rsidRPr="00CC0D45">
        <w:rPr>
          <w:szCs w:val="24"/>
          <w:lang w:val="en-US"/>
        </w:rPr>
        <w:instrText xml:space="preserve"> ADDIN EN.CITE.DATA </w:instrText>
      </w:r>
      <w:r w:rsidR="002A51F5" w:rsidRPr="00CC0D45">
        <w:rPr>
          <w:szCs w:val="24"/>
          <w:lang w:val="en-US"/>
        </w:rPr>
      </w:r>
      <w:r w:rsidR="002A51F5" w:rsidRPr="00CC0D45">
        <w:rPr>
          <w:szCs w:val="24"/>
          <w:lang w:val="en-US"/>
        </w:rPr>
        <w:fldChar w:fldCharType="end"/>
      </w:r>
      <w:r w:rsidR="005B4B29" w:rsidRPr="00CC0D45">
        <w:rPr>
          <w:szCs w:val="24"/>
          <w:lang w:val="en-US"/>
        </w:rPr>
      </w:r>
      <w:r w:rsidR="005B4B29" w:rsidRPr="00CC0D45">
        <w:rPr>
          <w:szCs w:val="24"/>
          <w:lang w:val="en-US"/>
        </w:rPr>
        <w:fldChar w:fldCharType="separate"/>
      </w:r>
      <w:r w:rsidR="002A51F5" w:rsidRPr="00CC0D45">
        <w:rPr>
          <w:noProof/>
          <w:szCs w:val="24"/>
          <w:vertAlign w:val="superscript"/>
          <w:lang w:val="en-US"/>
        </w:rPr>
        <w:t>[</w:t>
      </w:r>
      <w:hyperlink w:anchor="_ENREF_15" w:tooltip="Rossi, 2013 #20" w:history="1">
        <w:r w:rsidR="002A51F5" w:rsidRPr="00CC0D45">
          <w:rPr>
            <w:noProof/>
            <w:szCs w:val="24"/>
            <w:vertAlign w:val="superscript"/>
            <w:lang w:val="en-US"/>
          </w:rPr>
          <w:t>15</w:t>
        </w:r>
      </w:hyperlink>
      <w:r w:rsidR="002A51F5" w:rsidRPr="00CC0D45">
        <w:rPr>
          <w:noProof/>
          <w:szCs w:val="24"/>
          <w:vertAlign w:val="superscript"/>
          <w:lang w:val="en-US"/>
        </w:rPr>
        <w:t>]</w:t>
      </w:r>
      <w:r w:rsidR="005B4B29" w:rsidRPr="00CC0D45">
        <w:rPr>
          <w:szCs w:val="24"/>
          <w:lang w:val="en-US"/>
        </w:rPr>
        <w:fldChar w:fldCharType="end"/>
      </w:r>
      <w:r w:rsidR="00912DC0" w:rsidRPr="00CC0D45">
        <w:rPr>
          <w:szCs w:val="24"/>
          <w:lang w:val="en-US"/>
        </w:rPr>
        <w:t>, reduced length of stay</w:t>
      </w:r>
      <w:r w:rsidR="005B4B29" w:rsidRPr="00CC0D45">
        <w:rPr>
          <w:szCs w:val="24"/>
          <w:lang w:val="en-US"/>
        </w:rPr>
        <w:fldChar w:fldCharType="begin">
          <w:fldData xml:space="preserve">PEVuZE5vdGU+PENpdGU+PEF1dGhvcj5WYXJhZGhhbjwvQXV0aG9yPjxZZWFyPjIwMTA8L1llYXI+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==
</w:fldData>
        </w:fldChar>
      </w:r>
      <w:r w:rsidR="002A51F5" w:rsidRPr="00CC0D45">
        <w:rPr>
          <w:szCs w:val="24"/>
          <w:lang w:val="en-US"/>
        </w:rPr>
        <w:instrText xml:space="preserve"> ADDIN EN.CITE </w:instrText>
      </w:r>
      <w:r w:rsidR="002A51F5" w:rsidRPr="00CC0D45">
        <w:rPr>
          <w:szCs w:val="24"/>
          <w:lang w:val="en-US"/>
        </w:rPr>
        <w:fldChar w:fldCharType="begin">
          <w:fldData xml:space="preserve">PEVuZE5vdGU+PENpdGU+PEF1dGhvcj5WYXJhZGhhbjwvQXV0aG9yPjxZZWFyPjIwMTA8L1llYXI+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==
</w:fldData>
        </w:fldChar>
      </w:r>
      <w:r w:rsidR="002A51F5" w:rsidRPr="00CC0D45">
        <w:rPr>
          <w:szCs w:val="24"/>
          <w:lang w:val="en-US"/>
        </w:rPr>
        <w:instrText xml:space="preserve"> ADDIN EN.CITE.DATA </w:instrText>
      </w:r>
      <w:r w:rsidR="002A51F5" w:rsidRPr="00CC0D45">
        <w:rPr>
          <w:szCs w:val="24"/>
          <w:lang w:val="en-US"/>
        </w:rPr>
      </w:r>
      <w:r w:rsidR="002A51F5" w:rsidRPr="00CC0D45">
        <w:rPr>
          <w:szCs w:val="24"/>
          <w:lang w:val="en-US"/>
        </w:rPr>
        <w:fldChar w:fldCharType="end"/>
      </w:r>
      <w:r w:rsidR="005B4B29" w:rsidRPr="00CC0D45">
        <w:rPr>
          <w:szCs w:val="24"/>
          <w:lang w:val="en-US"/>
        </w:rPr>
      </w:r>
      <w:r w:rsidR="005B4B29" w:rsidRPr="00CC0D45">
        <w:rPr>
          <w:szCs w:val="24"/>
          <w:lang w:val="en-US"/>
        </w:rPr>
        <w:fldChar w:fldCharType="separate"/>
      </w:r>
      <w:r w:rsidR="002A51F5" w:rsidRPr="00CC0D45">
        <w:rPr>
          <w:noProof/>
          <w:szCs w:val="24"/>
          <w:vertAlign w:val="superscript"/>
          <w:lang w:val="en-US"/>
        </w:rPr>
        <w:t>[</w:t>
      </w:r>
      <w:hyperlink w:anchor="_ENREF_16" w:tooltip="Varadhan, 2010 #53" w:history="1">
        <w:r w:rsidR="002A51F5" w:rsidRPr="00CC0D45">
          <w:rPr>
            <w:noProof/>
            <w:szCs w:val="24"/>
            <w:vertAlign w:val="superscript"/>
            <w:lang w:val="en-US"/>
          </w:rPr>
          <w:t>16</w:t>
        </w:r>
      </w:hyperlink>
      <w:r w:rsidR="002A51F5" w:rsidRPr="00CC0D45">
        <w:rPr>
          <w:noProof/>
          <w:szCs w:val="24"/>
          <w:vertAlign w:val="superscript"/>
          <w:lang w:val="en-US"/>
        </w:rPr>
        <w:t>]</w:t>
      </w:r>
      <w:r w:rsidR="005B4B29" w:rsidRPr="00CC0D45">
        <w:rPr>
          <w:szCs w:val="24"/>
          <w:lang w:val="en-US"/>
        </w:rPr>
        <w:fldChar w:fldCharType="end"/>
      </w:r>
      <w:r w:rsidR="00912DC0" w:rsidRPr="00CC0D45">
        <w:rPr>
          <w:szCs w:val="24"/>
          <w:lang w:val="en-US"/>
        </w:rPr>
        <w:t xml:space="preserve"> and cost savings</w:t>
      </w:r>
      <w:r w:rsidR="005B4B29" w:rsidRPr="00CC0D45">
        <w:rPr>
          <w:szCs w:val="24"/>
          <w:lang w:val="en-US"/>
        </w:rPr>
        <w:fldChar w:fldCharType="begin"/>
      </w:r>
      <w:r w:rsidR="002A51F5" w:rsidRPr="00CC0D45">
        <w:rPr>
          <w:szCs w:val="24"/>
          <w:lang w:val="en-US"/>
        </w:rPr>
        <w:instrText xml:space="preserve"> ADDIN EN.CITE &lt;EndNote&gt;&lt;Cite&gt;&lt;Author&gt;Stowers&lt;/Author&gt;&lt;Year&gt;2014&lt;/Year&gt;&lt;RecNum&gt;25&lt;/RecNum&gt;&lt;DisplayText&gt;&lt;style face="superscript"&gt;[17]&lt;/style&gt;&lt;/DisplayText&gt;&lt;record&gt;&lt;rec-number&gt;25&lt;/rec-number&gt;&lt;foreign-keys&gt;&lt;key app="EN" db-id="dxrzxzp2550fpfezp5gv9sspfs9xp2xwx50v" timestamp="1418820829"&gt;25&lt;/key&gt;&lt;/foreign-keys&gt;&lt;ref-type name="Journal Article"&gt;17&lt;/ref-type&gt;&lt;contributors&gt;&lt;authors&gt;&lt;author&gt;Stowers, M. D.&lt;/author&gt;&lt;author&gt;Lemanu, D. P.&lt;/author&gt;&lt;author&gt;Hill, A. G.&lt;/author&gt;&lt;/authors&gt;&lt;/contributors&gt;&lt;auth-address&gt;Department of Surgery, Middlemore Hospital, University of Auckland, Private Bag 23311, Otahuhu, Auckland, 1600, New Zealand.&lt;/auth-address&gt;&lt;titles&gt;&lt;title&gt;Health economics in Enhanced Recovery After Surgery programs&lt;/title&gt;&lt;secondary-title&gt;Can J Anaesth&lt;/secondary-title&gt;&lt;alt-title&gt;Canadian journal of anaesthesia = Journal canadien d&amp;apos;anesthesie&lt;/alt-title&gt;&lt;/titles&gt;&lt;periodical&gt;&lt;full-title&gt;Can J Anaesth&lt;/full-title&gt;&lt;abbr-1&gt;Canadian journal of anaesthesia = Journal canadien d&amp;apos;anesthesie&lt;/abbr-1&gt;&lt;/periodical&gt;&lt;alt-periodical&gt;&lt;full-title&gt;Can J Anaesth&lt;/full-title&gt;&lt;abbr-1&gt;Canadian journal of anaesthesia = Journal canadien d&amp;apos;anesthesie&lt;/abbr-1&gt;&lt;/alt-periodical&gt;&lt;edition&gt;2014/11/14&lt;/edition&gt;&lt;dates&gt;&lt;year&gt;2014&lt;/year&gt;&lt;pub-dates&gt;&lt;date&gt;Nov 13&lt;/date&gt;&lt;/pub-dates&gt;&lt;/dates&gt;&lt;orig-pub&gt;Economie de la sante et programmes de Recuperation rapide apres la chirurgie.&lt;/orig-pub&gt;&lt;isbn&gt;1496-8975 (Electronic)&amp;#xD;0832-610X (Linking)&lt;/isbn&gt;&lt;accession-num&gt;25391739&lt;/accession-num&gt;&lt;urls&gt;&lt;related-urls&gt;&lt;url&gt;http://www.ncbi.nlm.nih.gov/pubmed/25391739&lt;/url&gt;&lt;/related-urls&gt;&lt;/urls&gt;&lt;electronic-resource-num&gt;10.1007/s12630-014-0272-0&lt;/electronic-resource-num&gt;&lt;language&gt;Eng&lt;/language&gt;&lt;/record&gt;&lt;/Cite&gt;&lt;/EndNote&gt;</w:instrText>
      </w:r>
      <w:r w:rsidR="005B4B29" w:rsidRPr="00CC0D45">
        <w:rPr>
          <w:szCs w:val="24"/>
          <w:lang w:val="en-US"/>
        </w:rPr>
        <w:fldChar w:fldCharType="separate"/>
      </w:r>
      <w:r w:rsidR="002A51F5" w:rsidRPr="00CC0D45">
        <w:rPr>
          <w:noProof/>
          <w:szCs w:val="24"/>
          <w:vertAlign w:val="superscript"/>
          <w:lang w:val="en-US"/>
        </w:rPr>
        <w:t>[</w:t>
      </w:r>
      <w:hyperlink w:anchor="_ENREF_17" w:tooltip="Stowers, 2014 #25" w:history="1">
        <w:r w:rsidR="002A51F5" w:rsidRPr="00CC0D45">
          <w:rPr>
            <w:noProof/>
            <w:szCs w:val="24"/>
            <w:vertAlign w:val="superscript"/>
            <w:lang w:val="en-US"/>
          </w:rPr>
          <w:t>17</w:t>
        </w:r>
      </w:hyperlink>
      <w:r w:rsidR="002A51F5" w:rsidRPr="00CC0D45">
        <w:rPr>
          <w:noProof/>
          <w:szCs w:val="24"/>
          <w:vertAlign w:val="superscript"/>
          <w:lang w:val="en-US"/>
        </w:rPr>
        <w:t>]</w:t>
      </w:r>
      <w:r w:rsidR="005B4B29" w:rsidRPr="00CC0D45">
        <w:rPr>
          <w:szCs w:val="24"/>
          <w:lang w:val="en-US"/>
        </w:rPr>
        <w:fldChar w:fldCharType="end"/>
      </w:r>
      <w:r w:rsidR="00912DC0" w:rsidRPr="00CC0D45">
        <w:rPr>
          <w:szCs w:val="24"/>
          <w:lang w:val="en-US"/>
        </w:rPr>
        <w:t xml:space="preserve">. </w:t>
      </w:r>
      <w:r w:rsidRPr="00CC0D45">
        <w:rPr>
          <w:szCs w:val="24"/>
          <w:lang w:val="en-US"/>
        </w:rPr>
        <w:t>Although readmission to hospital may be viewed as a quality marker, the notion that patients are di</w:t>
      </w:r>
      <w:r w:rsidR="006862DF">
        <w:rPr>
          <w:szCs w:val="24"/>
          <w:lang w:val="en-US"/>
        </w:rPr>
        <w:t>scharged prior to full recovery</w:t>
      </w:r>
      <w:r w:rsidR="005B4B29" w:rsidRPr="00CC0D45">
        <w:rPr>
          <w:szCs w:val="24"/>
          <w:lang w:val="en-US"/>
        </w:rPr>
        <w:fldChar w:fldCharType="begin"/>
      </w:r>
      <w:r w:rsidR="002A51F5" w:rsidRPr="00CC0D45">
        <w:rPr>
          <w:szCs w:val="24"/>
          <w:lang w:val="en-US"/>
        </w:rPr>
        <w:instrText xml:space="preserve"> ADDIN EN.CITE &lt;EndNote&gt;&lt;Cite&gt;&lt;Author&gt;Kmietowicz&lt;/Author&gt;&lt;Year&gt;2010&lt;/Year&gt;&lt;RecNum&gt;12&lt;/RecNum&gt;&lt;DisplayText&gt;&lt;style face="superscript"&gt;[1]&lt;/style&gt;&lt;/DisplayText&gt;&lt;record&gt;&lt;rec-number&gt;12&lt;/rec-number&gt;&lt;foreign-keys&gt;&lt;key app="EN" db-id="dxrzxzp2550fpfezp5gv9sspfs9xp2xwx50v" timestamp="1418658304"&gt;12&lt;/key&gt;&lt;/foreign-keys&gt;&lt;ref-type name="Book"&gt;6&lt;/ref-type&gt;&lt;contributors&gt;&lt;authors&gt;&lt;author&gt;Kmietowicz, Zosia&lt;/author&gt;&lt;/authors&gt;&lt;/contributors&gt;&lt;titles&gt;&lt;title&gt;Hospitals will be fined for emergency readmissions, says Lansley&lt;/title&gt;&lt;/titles&gt;&lt;volume&gt;340&lt;/volume&gt;&lt;dates&gt;&lt;year&gt;2010&lt;/year&gt;&lt;pub-dates&gt;&lt;date&gt;2010-01-01 00:00:00&lt;/date&gt;&lt;/pub-dates&gt;&lt;/dates&gt;&lt;work-type&gt;Journal Article&lt;/work-type&gt;&lt;urls&gt;&lt;/urls&gt;&lt;electronic-resource-num&gt;10.1136/bmj.c3079&lt;/electronic-resource-num&gt;&lt;/record&gt;&lt;/Cite&gt;&lt;/EndNote&gt;</w:instrText>
      </w:r>
      <w:r w:rsidR="005B4B29" w:rsidRPr="00CC0D45">
        <w:rPr>
          <w:szCs w:val="24"/>
          <w:lang w:val="en-US"/>
        </w:rPr>
        <w:fldChar w:fldCharType="separate"/>
      </w:r>
      <w:r w:rsidR="002A51F5" w:rsidRPr="00CC0D45">
        <w:rPr>
          <w:noProof/>
          <w:szCs w:val="24"/>
          <w:vertAlign w:val="superscript"/>
          <w:lang w:val="en-US"/>
        </w:rPr>
        <w:t>[</w:t>
      </w:r>
      <w:hyperlink w:anchor="_ENREF_1" w:tooltip="Kmietowicz, 2010 #12" w:history="1">
        <w:r w:rsidR="002A51F5" w:rsidRPr="00CC0D45">
          <w:rPr>
            <w:noProof/>
            <w:szCs w:val="24"/>
            <w:vertAlign w:val="superscript"/>
            <w:lang w:val="en-US"/>
          </w:rPr>
          <w:t>1</w:t>
        </w:r>
      </w:hyperlink>
      <w:r w:rsidR="002A51F5" w:rsidRPr="00CC0D45">
        <w:rPr>
          <w:noProof/>
          <w:szCs w:val="24"/>
          <w:vertAlign w:val="superscript"/>
          <w:lang w:val="en-US"/>
        </w:rPr>
        <w:t>]</w:t>
      </w:r>
      <w:r w:rsidR="005B4B29" w:rsidRPr="00CC0D45">
        <w:rPr>
          <w:szCs w:val="24"/>
          <w:lang w:val="en-US"/>
        </w:rPr>
        <w:fldChar w:fldCharType="end"/>
      </w:r>
      <w:r w:rsidRPr="00CC0D45">
        <w:rPr>
          <w:szCs w:val="24"/>
          <w:lang w:val="en-US"/>
        </w:rPr>
        <w:t xml:space="preserve"> more likely reflects advancements in treatment, as seen in </w:t>
      </w:r>
      <w:r w:rsidR="00835B0E" w:rsidRPr="00CC0D45">
        <w:rPr>
          <w:szCs w:val="24"/>
          <w:lang w:val="en-US"/>
        </w:rPr>
        <w:t>ERAS</w:t>
      </w:r>
      <w:r w:rsidRPr="00CC0D45">
        <w:rPr>
          <w:szCs w:val="24"/>
          <w:lang w:val="en-US"/>
        </w:rPr>
        <w:t xml:space="preserve"> </w:t>
      </w:r>
      <w:proofErr w:type="spellStart"/>
      <w:r w:rsidRPr="00CC0D45">
        <w:rPr>
          <w:szCs w:val="24"/>
          <w:lang w:val="en-US"/>
        </w:rPr>
        <w:t>programmes</w:t>
      </w:r>
      <w:proofErr w:type="spellEnd"/>
      <w:r w:rsidRPr="00CC0D45">
        <w:rPr>
          <w:szCs w:val="24"/>
          <w:lang w:val="en-US"/>
        </w:rPr>
        <w:t>, where patients can be fit for discharge in as little as 23-48 h following major abdominal surgery</w:t>
      </w:r>
      <w:r w:rsidRPr="00CC0D45">
        <w:rPr>
          <w:szCs w:val="24"/>
          <w:lang w:val="en-US"/>
        </w:rPr>
        <w:fldChar w:fldCharType="begin">
          <w:fldData xml:space="preserve">PEVuZE5vdGU+PENpdGU+PEF1dGhvcj5Sb3NzaTwvQXV0aG9yPjxZZWFyPjIwMTM8L1llYXI+PFJl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</w:fldData>
        </w:fldChar>
      </w:r>
      <w:r w:rsidR="002A51F5" w:rsidRPr="00CC0D45">
        <w:rPr>
          <w:szCs w:val="24"/>
          <w:lang w:val="en-US"/>
        </w:rPr>
        <w:instrText xml:space="preserve"> ADDIN EN.CITE </w:instrText>
      </w:r>
      <w:r w:rsidR="002A51F5" w:rsidRPr="00CC0D45">
        <w:rPr>
          <w:szCs w:val="24"/>
          <w:lang w:val="en-US"/>
        </w:rPr>
        <w:fldChar w:fldCharType="begin">
          <w:fldData xml:space="preserve">PEVuZE5vdGU+PENpdGU+PEF1dGhvcj5Sb3NzaTwvQXV0aG9yPjxZZWFyPjIwMTM8L1llYXI+PFJl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</w:fldData>
        </w:fldChar>
      </w:r>
      <w:r w:rsidR="002A51F5" w:rsidRPr="00CC0D45">
        <w:rPr>
          <w:szCs w:val="24"/>
          <w:lang w:val="en-US"/>
        </w:rPr>
        <w:instrText xml:space="preserve"> ADDIN EN.CITE.DATA </w:instrText>
      </w:r>
      <w:r w:rsidR="002A51F5" w:rsidRPr="00CC0D45">
        <w:rPr>
          <w:szCs w:val="24"/>
          <w:lang w:val="en-US"/>
        </w:rPr>
      </w:r>
      <w:r w:rsidR="002A51F5" w:rsidRPr="00CC0D45">
        <w:rPr>
          <w:szCs w:val="24"/>
          <w:lang w:val="en-US"/>
        </w:rPr>
        <w:fldChar w:fldCharType="end"/>
      </w:r>
      <w:r w:rsidRPr="00CC0D45">
        <w:rPr>
          <w:szCs w:val="24"/>
          <w:lang w:val="en-US"/>
        </w:rPr>
      </w:r>
      <w:r w:rsidRPr="00CC0D45">
        <w:rPr>
          <w:szCs w:val="24"/>
          <w:lang w:val="en-US"/>
        </w:rPr>
        <w:fldChar w:fldCharType="separate"/>
      </w:r>
      <w:r w:rsidR="002A51F5" w:rsidRPr="00CC0D45">
        <w:rPr>
          <w:noProof/>
          <w:szCs w:val="24"/>
          <w:vertAlign w:val="superscript"/>
          <w:lang w:val="en-US"/>
        </w:rPr>
        <w:t>[</w:t>
      </w:r>
      <w:hyperlink w:anchor="_ENREF_15" w:tooltip="Rossi, 2013 #20" w:history="1">
        <w:r w:rsidR="002A51F5" w:rsidRPr="00CC0D45">
          <w:rPr>
            <w:noProof/>
            <w:szCs w:val="24"/>
            <w:vertAlign w:val="superscript"/>
            <w:lang w:val="en-US"/>
          </w:rPr>
          <w:t>15</w:t>
        </w:r>
      </w:hyperlink>
      <w:r w:rsidR="006862DF">
        <w:rPr>
          <w:noProof/>
          <w:szCs w:val="24"/>
          <w:vertAlign w:val="superscript"/>
          <w:lang w:val="en-US"/>
        </w:rPr>
        <w:t>,</w:t>
      </w:r>
      <w:hyperlink w:anchor="_ENREF_18" w:tooltip="Levy, 2009 #141" w:history="1">
        <w:r w:rsidR="002A51F5" w:rsidRPr="00CC0D45">
          <w:rPr>
            <w:noProof/>
            <w:szCs w:val="24"/>
            <w:vertAlign w:val="superscript"/>
            <w:lang w:val="en-US"/>
          </w:rPr>
          <w:t>18</w:t>
        </w:r>
      </w:hyperlink>
      <w:r w:rsidR="002A51F5" w:rsidRPr="00CC0D45">
        <w:rPr>
          <w:noProof/>
          <w:szCs w:val="24"/>
          <w:vertAlign w:val="superscript"/>
          <w:lang w:val="en-US"/>
        </w:rPr>
        <w:t>]</w:t>
      </w:r>
      <w:r w:rsidRPr="00CC0D45">
        <w:rPr>
          <w:szCs w:val="24"/>
          <w:lang w:val="en-US"/>
        </w:rPr>
        <w:fldChar w:fldCharType="end"/>
      </w:r>
      <w:r w:rsidRPr="00CC0D45">
        <w:rPr>
          <w:szCs w:val="24"/>
          <w:lang w:val="en-US"/>
        </w:rPr>
        <w:t>.</w:t>
      </w:r>
    </w:p>
    <w:p w14:paraId="15D1A77B" w14:textId="718FA2B3" w:rsidR="00D900C8" w:rsidRPr="00CC0D45" w:rsidRDefault="00D900C8" w:rsidP="006862DF">
      <w:pPr>
        <w:spacing w:after="0" w:line="360" w:lineRule="auto"/>
        <w:ind w:firstLineChars="100" w:firstLine="240"/>
        <w:jc w:val="both"/>
        <w:rPr>
          <w:szCs w:val="24"/>
          <w:lang w:val="en-US"/>
        </w:rPr>
      </w:pPr>
      <w:r w:rsidRPr="00CC0D45">
        <w:rPr>
          <w:szCs w:val="24"/>
          <w:lang w:val="en-US"/>
        </w:rPr>
        <w:lastRenderedPageBreak/>
        <w:t xml:space="preserve">Although no differences in readmission rates have been reported </w:t>
      </w:r>
      <w:proofErr w:type="spellStart"/>
      <w:r w:rsidRPr="00CC0D45">
        <w:rPr>
          <w:szCs w:val="24"/>
          <w:lang w:val="en-US"/>
        </w:rPr>
        <w:t>utilising</w:t>
      </w:r>
      <w:proofErr w:type="spellEnd"/>
      <w:r w:rsidRPr="00CC0D45">
        <w:rPr>
          <w:szCs w:val="24"/>
          <w:lang w:val="en-US"/>
        </w:rPr>
        <w:t xml:space="preserve"> ERAS pathways</w:t>
      </w:r>
      <w:r w:rsidR="005B4B29" w:rsidRPr="00CC0D45">
        <w:rPr>
          <w:szCs w:val="24"/>
          <w:lang w:val="en-US"/>
        </w:rPr>
        <w:fldChar w:fldCharType="begin">
          <w:fldData xml:space="preserve">PEVuZE5vdGU+PENpdGU+PEF1dGhvcj5HcmVjbzwvQXV0aG9yPjxZZWFyPjIwMTQ8L1llYXI+PFJl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</w:fldData>
        </w:fldChar>
      </w:r>
      <w:r w:rsidR="002A51F5" w:rsidRPr="00CC0D45">
        <w:rPr>
          <w:szCs w:val="24"/>
          <w:lang w:val="en-US"/>
        </w:rPr>
        <w:instrText xml:space="preserve"> ADDIN EN.CITE </w:instrText>
      </w:r>
      <w:r w:rsidR="002A51F5" w:rsidRPr="00CC0D45">
        <w:rPr>
          <w:szCs w:val="24"/>
          <w:lang w:val="en-US"/>
        </w:rPr>
        <w:fldChar w:fldCharType="begin">
          <w:fldData xml:space="preserve">PEVuZE5vdGU+PENpdGU+PEF1dGhvcj5HcmVjbzwvQXV0aG9yPjxZZWFyPjIwMTQ8L1llYXI+PFJl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</w:fldData>
        </w:fldChar>
      </w:r>
      <w:r w:rsidR="002A51F5" w:rsidRPr="00CC0D45">
        <w:rPr>
          <w:szCs w:val="24"/>
          <w:lang w:val="en-US"/>
        </w:rPr>
        <w:instrText xml:space="preserve"> ADDIN EN.CITE.DATA </w:instrText>
      </w:r>
      <w:r w:rsidR="002A51F5" w:rsidRPr="00CC0D45">
        <w:rPr>
          <w:szCs w:val="24"/>
          <w:lang w:val="en-US"/>
        </w:rPr>
      </w:r>
      <w:r w:rsidR="002A51F5" w:rsidRPr="00CC0D45">
        <w:rPr>
          <w:szCs w:val="24"/>
          <w:lang w:val="en-US"/>
        </w:rPr>
        <w:fldChar w:fldCharType="end"/>
      </w:r>
      <w:r w:rsidR="005B4B29" w:rsidRPr="00CC0D45">
        <w:rPr>
          <w:szCs w:val="24"/>
          <w:lang w:val="en-US"/>
        </w:rPr>
      </w:r>
      <w:r w:rsidR="005B4B29" w:rsidRPr="00CC0D45">
        <w:rPr>
          <w:szCs w:val="24"/>
          <w:lang w:val="en-US"/>
        </w:rPr>
        <w:fldChar w:fldCharType="separate"/>
      </w:r>
      <w:r w:rsidR="002A51F5" w:rsidRPr="00CC0D45">
        <w:rPr>
          <w:noProof/>
          <w:szCs w:val="24"/>
          <w:vertAlign w:val="superscript"/>
          <w:lang w:val="en-US"/>
        </w:rPr>
        <w:t>[</w:t>
      </w:r>
      <w:hyperlink w:anchor="_ENREF_19" w:tooltip="Greco, 2014 #55" w:history="1">
        <w:r w:rsidR="002A51F5" w:rsidRPr="00CC0D45">
          <w:rPr>
            <w:noProof/>
            <w:szCs w:val="24"/>
            <w:vertAlign w:val="superscript"/>
            <w:lang w:val="en-US"/>
          </w:rPr>
          <w:t>19</w:t>
        </w:r>
      </w:hyperlink>
      <w:r w:rsidR="002A51F5" w:rsidRPr="00CC0D45">
        <w:rPr>
          <w:noProof/>
          <w:szCs w:val="24"/>
          <w:vertAlign w:val="superscript"/>
          <w:lang w:val="en-US"/>
        </w:rPr>
        <w:t>]</w:t>
      </w:r>
      <w:r w:rsidR="005B4B29" w:rsidRPr="00CC0D45">
        <w:rPr>
          <w:szCs w:val="24"/>
          <w:lang w:val="en-US"/>
        </w:rPr>
        <w:fldChar w:fldCharType="end"/>
      </w:r>
      <w:r w:rsidRPr="00CC0D45">
        <w:rPr>
          <w:szCs w:val="24"/>
          <w:lang w:val="en-US"/>
        </w:rPr>
        <w:t>, the more serious complications, such as anastomotic leak, are reported to be diagnosed, on average, 12.7 d after surgery</w:t>
      </w:r>
      <w:r w:rsidR="005B4B29" w:rsidRPr="00CC0D45">
        <w:rPr>
          <w:szCs w:val="24"/>
          <w:lang w:val="en-US"/>
        </w:rPr>
        <w:fldChar w:fldCharType="begin">
          <w:fldData xml:space="preserve">PEVuZE5vdGU+PENpdGU+PEF1dGhvcj5IeW1hbjwvQXV0aG9yPjxZZWFyPjIwMDc8L1llYXI+PFJl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IG9mIHN1cmdlcnk8L2FiYnItMT48L2FsdC1wZXJpb2RpY2FsPjxwYWdlcz4yNTQtODwvcGFnZXM+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</w:fldData>
        </w:fldChar>
      </w:r>
      <w:r w:rsidR="002A51F5" w:rsidRPr="00CC0D45">
        <w:rPr>
          <w:szCs w:val="24"/>
          <w:lang w:val="en-US"/>
        </w:rPr>
        <w:instrText xml:space="preserve"> ADDIN EN.CITE </w:instrText>
      </w:r>
      <w:r w:rsidR="002A51F5" w:rsidRPr="00CC0D45">
        <w:rPr>
          <w:szCs w:val="24"/>
          <w:lang w:val="en-US"/>
        </w:rPr>
        <w:fldChar w:fldCharType="begin">
          <w:fldData xml:space="preserve">PEVuZE5vdGU+PENpdGU+PEF1dGhvcj5IeW1hbjwvQXV0aG9yPjxZZWFyPjIwMDc8L1llYXI+PFJl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IG9mIHN1cmdlcnk8L2FiYnItMT48L2FsdC1wZXJpb2RpY2FsPjxwYWdlcz4yNTQtODwvcGFnZXM+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</w:fldData>
        </w:fldChar>
      </w:r>
      <w:r w:rsidR="002A51F5" w:rsidRPr="00CC0D45">
        <w:rPr>
          <w:szCs w:val="24"/>
          <w:lang w:val="en-US"/>
        </w:rPr>
        <w:instrText xml:space="preserve"> ADDIN EN.CITE.DATA </w:instrText>
      </w:r>
      <w:r w:rsidR="002A51F5" w:rsidRPr="00CC0D45">
        <w:rPr>
          <w:szCs w:val="24"/>
          <w:lang w:val="en-US"/>
        </w:rPr>
      </w:r>
      <w:r w:rsidR="002A51F5" w:rsidRPr="00CC0D45">
        <w:rPr>
          <w:szCs w:val="24"/>
          <w:lang w:val="en-US"/>
        </w:rPr>
        <w:fldChar w:fldCharType="end"/>
      </w:r>
      <w:r w:rsidR="005B4B29" w:rsidRPr="00CC0D45">
        <w:rPr>
          <w:szCs w:val="24"/>
          <w:lang w:val="en-US"/>
        </w:rPr>
      </w:r>
      <w:r w:rsidR="005B4B29" w:rsidRPr="00CC0D45">
        <w:rPr>
          <w:szCs w:val="24"/>
          <w:lang w:val="en-US"/>
        </w:rPr>
        <w:fldChar w:fldCharType="separate"/>
      </w:r>
      <w:r w:rsidR="002A51F5" w:rsidRPr="00CC0D45">
        <w:rPr>
          <w:noProof/>
          <w:szCs w:val="24"/>
          <w:vertAlign w:val="superscript"/>
          <w:lang w:val="en-US"/>
        </w:rPr>
        <w:t>[</w:t>
      </w:r>
      <w:hyperlink w:anchor="_ENREF_20" w:tooltip="Hyman, 2007 #51" w:history="1">
        <w:r w:rsidR="002A51F5" w:rsidRPr="00CC0D45">
          <w:rPr>
            <w:noProof/>
            <w:szCs w:val="24"/>
            <w:vertAlign w:val="superscript"/>
            <w:lang w:val="en-US"/>
          </w:rPr>
          <w:t>20</w:t>
        </w:r>
      </w:hyperlink>
      <w:r w:rsidR="002A51F5" w:rsidRPr="00CC0D45">
        <w:rPr>
          <w:noProof/>
          <w:szCs w:val="24"/>
          <w:vertAlign w:val="superscript"/>
          <w:lang w:val="en-US"/>
        </w:rPr>
        <w:t>]</w:t>
      </w:r>
      <w:r w:rsidR="005B4B29" w:rsidRPr="00CC0D45">
        <w:rPr>
          <w:szCs w:val="24"/>
          <w:lang w:val="en-US"/>
        </w:rPr>
        <w:fldChar w:fldCharType="end"/>
      </w:r>
      <w:r w:rsidRPr="00CC0D45">
        <w:rPr>
          <w:szCs w:val="24"/>
          <w:lang w:val="en-US"/>
        </w:rPr>
        <w:t>, and mortality resulting from this complication approaches 22%</w:t>
      </w:r>
      <w:r w:rsidR="005B4B29" w:rsidRPr="00CC0D45">
        <w:rPr>
          <w:szCs w:val="24"/>
          <w:lang w:val="en-US"/>
        </w:rPr>
        <w:fldChar w:fldCharType="begin">
          <w:fldData xml:space="preserve">PEVuZE5vdGU+PENpdGU+PEF1dGhvcj5SdWxsaWVyPC9BdXRob3I+PFllYXI+MTk5ODwvWWVhcj48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</w:fldData>
        </w:fldChar>
      </w:r>
      <w:r w:rsidR="002A51F5" w:rsidRPr="00CC0D45">
        <w:rPr>
          <w:szCs w:val="24"/>
          <w:lang w:val="en-US"/>
        </w:rPr>
        <w:instrText xml:space="preserve"> ADDIN EN.CITE </w:instrText>
      </w:r>
      <w:r w:rsidR="002A51F5" w:rsidRPr="00CC0D45">
        <w:rPr>
          <w:szCs w:val="24"/>
          <w:lang w:val="en-US"/>
        </w:rPr>
        <w:fldChar w:fldCharType="begin">
          <w:fldData xml:space="preserve">PEVuZE5vdGU+PENpdGU+PEF1dGhvcj5SdWxsaWVyPC9BdXRob3I+PFllYXI+MTk5ODwvWWVhcj48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</w:fldData>
        </w:fldChar>
      </w:r>
      <w:r w:rsidR="002A51F5" w:rsidRPr="00CC0D45">
        <w:rPr>
          <w:szCs w:val="24"/>
          <w:lang w:val="en-US"/>
        </w:rPr>
        <w:instrText xml:space="preserve"> ADDIN EN.CITE.DATA </w:instrText>
      </w:r>
      <w:r w:rsidR="002A51F5" w:rsidRPr="00CC0D45">
        <w:rPr>
          <w:szCs w:val="24"/>
          <w:lang w:val="en-US"/>
        </w:rPr>
      </w:r>
      <w:r w:rsidR="002A51F5" w:rsidRPr="00CC0D45">
        <w:rPr>
          <w:szCs w:val="24"/>
          <w:lang w:val="en-US"/>
        </w:rPr>
        <w:fldChar w:fldCharType="end"/>
      </w:r>
      <w:r w:rsidR="005B4B29" w:rsidRPr="00CC0D45">
        <w:rPr>
          <w:szCs w:val="24"/>
          <w:lang w:val="en-US"/>
        </w:rPr>
      </w:r>
      <w:r w:rsidR="005B4B29" w:rsidRPr="00CC0D45">
        <w:rPr>
          <w:szCs w:val="24"/>
          <w:lang w:val="en-US"/>
        </w:rPr>
        <w:fldChar w:fldCharType="separate"/>
      </w:r>
      <w:r w:rsidR="002A51F5" w:rsidRPr="00CC0D45">
        <w:rPr>
          <w:noProof/>
          <w:szCs w:val="24"/>
          <w:vertAlign w:val="superscript"/>
          <w:lang w:val="en-US"/>
        </w:rPr>
        <w:t>[</w:t>
      </w:r>
      <w:hyperlink w:anchor="_ENREF_21" w:tooltip="Rullier, 1998 #52" w:history="1">
        <w:r w:rsidR="002A51F5" w:rsidRPr="00CC0D45">
          <w:rPr>
            <w:noProof/>
            <w:szCs w:val="24"/>
            <w:vertAlign w:val="superscript"/>
            <w:lang w:val="en-US"/>
          </w:rPr>
          <w:t>21</w:t>
        </w:r>
      </w:hyperlink>
      <w:r w:rsidR="002A51F5" w:rsidRPr="00CC0D45">
        <w:rPr>
          <w:noProof/>
          <w:szCs w:val="24"/>
          <w:vertAlign w:val="superscript"/>
          <w:lang w:val="en-US"/>
        </w:rPr>
        <w:t>]</w:t>
      </w:r>
      <w:r w:rsidR="005B4B29" w:rsidRPr="00CC0D45">
        <w:rPr>
          <w:szCs w:val="24"/>
          <w:lang w:val="en-US"/>
        </w:rPr>
        <w:fldChar w:fldCharType="end"/>
      </w:r>
      <w:r w:rsidRPr="00CC0D45">
        <w:rPr>
          <w:szCs w:val="24"/>
          <w:lang w:val="en-US"/>
        </w:rPr>
        <w:t xml:space="preserve">. It is, therefore, important that signs of complications are </w:t>
      </w:r>
      <w:proofErr w:type="spellStart"/>
      <w:r w:rsidRPr="00CC0D45">
        <w:rPr>
          <w:szCs w:val="24"/>
          <w:lang w:val="en-US"/>
        </w:rPr>
        <w:t>recognised</w:t>
      </w:r>
      <w:proofErr w:type="spellEnd"/>
      <w:r w:rsidRPr="00CC0D45">
        <w:rPr>
          <w:szCs w:val="24"/>
          <w:lang w:val="en-US"/>
        </w:rPr>
        <w:t xml:space="preserve"> early, especially after discharge, to prevent patients from being readmitted </w:t>
      </w:r>
      <w:r w:rsidRPr="006862DF">
        <w:rPr>
          <w:szCs w:val="24"/>
          <w:lang w:val="en-US"/>
        </w:rPr>
        <w:t>in extremis.</w:t>
      </w:r>
    </w:p>
    <w:p w14:paraId="2712D973" w14:textId="35B0B739" w:rsidR="00413114" w:rsidRPr="00CC0D45" w:rsidRDefault="009C6C2F" w:rsidP="006862DF">
      <w:pPr>
        <w:spacing w:after="0" w:line="360" w:lineRule="auto"/>
        <w:ind w:firstLineChars="100" w:firstLine="240"/>
        <w:jc w:val="both"/>
        <w:rPr>
          <w:szCs w:val="24"/>
          <w:lang w:val="en-US"/>
        </w:rPr>
      </w:pPr>
      <w:r w:rsidRPr="00CC0D45">
        <w:rPr>
          <w:szCs w:val="24"/>
          <w:lang w:val="en-US"/>
        </w:rPr>
        <w:t>When s</w:t>
      </w:r>
      <w:r w:rsidR="00413114" w:rsidRPr="00CC0D45">
        <w:rPr>
          <w:szCs w:val="24"/>
          <w:lang w:val="en-US"/>
        </w:rPr>
        <w:t>erious complications, such as anastomotic leak</w:t>
      </w:r>
      <w:r w:rsidR="00835B0E" w:rsidRPr="00CC0D45">
        <w:rPr>
          <w:szCs w:val="24"/>
          <w:lang w:val="en-US"/>
        </w:rPr>
        <w:t>s</w:t>
      </w:r>
      <w:r w:rsidR="00413114" w:rsidRPr="00CC0D45">
        <w:rPr>
          <w:szCs w:val="24"/>
          <w:lang w:val="en-US"/>
        </w:rPr>
        <w:t xml:space="preserve">, occur when patients are at home, </w:t>
      </w:r>
      <w:r w:rsidRPr="00CC0D45">
        <w:rPr>
          <w:szCs w:val="24"/>
          <w:lang w:val="en-US"/>
        </w:rPr>
        <w:t>treatment can be delayed.</w:t>
      </w:r>
      <w:r w:rsidR="00413114" w:rsidRPr="00CC0D45">
        <w:rPr>
          <w:szCs w:val="24"/>
          <w:lang w:val="en-US"/>
        </w:rPr>
        <w:t xml:space="preserve"> </w:t>
      </w:r>
      <w:r w:rsidRPr="00CC0D45">
        <w:rPr>
          <w:szCs w:val="24"/>
          <w:lang w:val="en-US"/>
        </w:rPr>
        <w:t>T</w:t>
      </w:r>
      <w:r w:rsidR="00413114" w:rsidRPr="00CC0D45">
        <w:rPr>
          <w:szCs w:val="24"/>
          <w:lang w:val="en-US"/>
        </w:rPr>
        <w:t xml:space="preserve">he use of </w:t>
      </w:r>
      <w:r w:rsidR="000750EF" w:rsidRPr="00CC0D45">
        <w:rPr>
          <w:szCs w:val="24"/>
          <w:lang w:val="en-US"/>
        </w:rPr>
        <w:t xml:space="preserve">the </w:t>
      </w:r>
      <w:r w:rsidR="00413114" w:rsidRPr="00CC0D45">
        <w:rPr>
          <w:szCs w:val="24"/>
          <w:lang w:val="en-US"/>
        </w:rPr>
        <w:t xml:space="preserve">technology </w:t>
      </w:r>
      <w:r w:rsidR="000750EF" w:rsidRPr="00CC0D45">
        <w:rPr>
          <w:szCs w:val="24"/>
          <w:lang w:val="en-US"/>
        </w:rPr>
        <w:t xml:space="preserve">described in this trial </w:t>
      </w:r>
      <w:r w:rsidR="00413114" w:rsidRPr="00CC0D45">
        <w:rPr>
          <w:szCs w:val="24"/>
          <w:lang w:val="en-US"/>
        </w:rPr>
        <w:t xml:space="preserve">may assist in </w:t>
      </w:r>
      <w:r w:rsidR="003E3BEC" w:rsidRPr="00CC0D45">
        <w:rPr>
          <w:szCs w:val="24"/>
          <w:lang w:val="en-US"/>
        </w:rPr>
        <w:t xml:space="preserve">identifying </w:t>
      </w:r>
      <w:r w:rsidR="000750EF" w:rsidRPr="00CC0D45">
        <w:rPr>
          <w:szCs w:val="24"/>
          <w:lang w:val="en-US"/>
        </w:rPr>
        <w:t xml:space="preserve">and treating </w:t>
      </w:r>
      <w:r w:rsidRPr="00CC0D45">
        <w:rPr>
          <w:szCs w:val="24"/>
          <w:lang w:val="en-US"/>
        </w:rPr>
        <w:t xml:space="preserve">complications </w:t>
      </w:r>
      <w:r w:rsidR="000750EF" w:rsidRPr="00CC0D45">
        <w:rPr>
          <w:szCs w:val="24"/>
          <w:lang w:val="en-US"/>
        </w:rPr>
        <w:t>sooner</w:t>
      </w:r>
      <w:r w:rsidR="00413114" w:rsidRPr="00CC0D45">
        <w:rPr>
          <w:szCs w:val="24"/>
          <w:lang w:val="en-US"/>
        </w:rPr>
        <w:t xml:space="preserve">. </w:t>
      </w:r>
      <w:r w:rsidR="00E9270D" w:rsidRPr="00CC0D45">
        <w:rPr>
          <w:szCs w:val="24"/>
          <w:lang w:val="en-US"/>
        </w:rPr>
        <w:t>At NUH</w:t>
      </w:r>
      <w:r w:rsidR="00C11E77" w:rsidRPr="00CC0D45">
        <w:rPr>
          <w:szCs w:val="24"/>
          <w:lang w:val="en-US"/>
        </w:rPr>
        <w:t xml:space="preserve">, we have recently introduced </w:t>
      </w:r>
      <w:r w:rsidR="006862DF">
        <w:rPr>
          <w:szCs w:val="24"/>
          <w:lang w:val="en-US" w:eastAsia="zh-CN"/>
        </w:rPr>
        <w:t>“</w:t>
      </w:r>
      <w:r w:rsidR="00E9270D" w:rsidRPr="00CC0D45">
        <w:rPr>
          <w:szCs w:val="24"/>
          <w:lang w:val="en-US"/>
        </w:rPr>
        <w:t xml:space="preserve">surgical </w:t>
      </w:r>
      <w:r w:rsidR="00E80278" w:rsidRPr="00CC0D45">
        <w:rPr>
          <w:szCs w:val="24"/>
          <w:lang w:val="en-US"/>
        </w:rPr>
        <w:t xml:space="preserve">hot </w:t>
      </w:r>
      <w:r w:rsidR="00C11E77" w:rsidRPr="00CC0D45">
        <w:rPr>
          <w:szCs w:val="24"/>
          <w:lang w:val="en-US"/>
        </w:rPr>
        <w:t>clinics</w:t>
      </w:r>
      <w:r w:rsidR="006862DF">
        <w:rPr>
          <w:szCs w:val="24"/>
          <w:lang w:val="en-US" w:eastAsia="zh-CN"/>
        </w:rPr>
        <w:t>”</w:t>
      </w:r>
      <w:r w:rsidR="00C11E77" w:rsidRPr="00CC0D45">
        <w:rPr>
          <w:szCs w:val="24"/>
          <w:lang w:val="en-US"/>
        </w:rPr>
        <w:t xml:space="preserve">, where appointments can be made by clinicians to review patients on a </w:t>
      </w:r>
      <w:r w:rsidR="006862DF">
        <w:rPr>
          <w:szCs w:val="24"/>
          <w:lang w:val="en-US" w:eastAsia="zh-CN"/>
        </w:rPr>
        <w:t>“</w:t>
      </w:r>
      <w:r w:rsidR="00C11E77" w:rsidRPr="00CC0D45">
        <w:rPr>
          <w:szCs w:val="24"/>
          <w:lang w:val="en-US"/>
        </w:rPr>
        <w:t>very urgent</w:t>
      </w:r>
      <w:r w:rsidR="006862DF">
        <w:rPr>
          <w:szCs w:val="24"/>
          <w:lang w:val="en-US" w:eastAsia="zh-CN"/>
        </w:rPr>
        <w:t>”</w:t>
      </w:r>
      <w:r w:rsidR="00C11E77" w:rsidRPr="00CC0D45">
        <w:rPr>
          <w:szCs w:val="24"/>
          <w:lang w:val="en-US"/>
        </w:rPr>
        <w:t xml:space="preserve"> outpatient basis. </w:t>
      </w:r>
      <w:r w:rsidR="00CF3D01" w:rsidRPr="00CC0D45">
        <w:rPr>
          <w:szCs w:val="24"/>
          <w:lang w:val="en-US"/>
        </w:rPr>
        <w:t>Although the numbers in this feasibility trial were small, we have demonstrated that remote monitoring</w:t>
      </w:r>
      <w:r w:rsidR="00CB7EAC" w:rsidRPr="00CC0D45">
        <w:rPr>
          <w:szCs w:val="24"/>
          <w:lang w:val="en-US"/>
        </w:rPr>
        <w:t xml:space="preserve"> of patients after major abdominal surgery is possible, </w:t>
      </w:r>
      <w:r w:rsidR="00CF3D01" w:rsidRPr="00CC0D45">
        <w:rPr>
          <w:szCs w:val="24"/>
          <w:lang w:val="en-US"/>
        </w:rPr>
        <w:t xml:space="preserve">in what could be viewed as a </w:t>
      </w:r>
      <w:r w:rsidR="006862DF">
        <w:rPr>
          <w:szCs w:val="24"/>
          <w:lang w:val="en-US" w:eastAsia="zh-CN"/>
        </w:rPr>
        <w:t>“</w:t>
      </w:r>
      <w:r w:rsidR="00CF3D01" w:rsidRPr="00CC0D45">
        <w:rPr>
          <w:szCs w:val="24"/>
          <w:lang w:val="en-US"/>
        </w:rPr>
        <w:t>virtual ward</w:t>
      </w:r>
      <w:r w:rsidR="006862DF">
        <w:rPr>
          <w:szCs w:val="24"/>
          <w:lang w:val="en-US" w:eastAsia="zh-CN"/>
        </w:rPr>
        <w:t>”</w:t>
      </w:r>
      <w:r w:rsidR="00D9661A" w:rsidRPr="00CC0D45">
        <w:rPr>
          <w:szCs w:val="24"/>
          <w:lang w:val="en-US"/>
        </w:rPr>
        <w:t xml:space="preserve">. </w:t>
      </w:r>
      <w:proofErr w:type="spellStart"/>
      <w:r w:rsidR="00D900C8" w:rsidRPr="00CC0D45">
        <w:rPr>
          <w:szCs w:val="24"/>
          <w:lang w:val="en-US"/>
        </w:rPr>
        <w:t>Utilising</w:t>
      </w:r>
      <w:proofErr w:type="spellEnd"/>
      <w:r w:rsidR="00D900C8" w:rsidRPr="00CC0D45">
        <w:rPr>
          <w:szCs w:val="24"/>
          <w:lang w:val="en-US"/>
        </w:rPr>
        <w:t xml:space="preserve"> a telehealth service may permit a more integrated and supportive discharge from secondary care, and could help to bridge the gap to a full primary care hand-back. </w:t>
      </w:r>
    </w:p>
    <w:p w14:paraId="192CDA5C" w14:textId="42ABBCCC" w:rsidR="00912DC0" w:rsidRDefault="000750EF" w:rsidP="006862DF">
      <w:pPr>
        <w:spacing w:after="0" w:line="360" w:lineRule="auto"/>
        <w:ind w:firstLineChars="100" w:firstLine="240"/>
        <w:jc w:val="both"/>
        <w:rPr>
          <w:szCs w:val="24"/>
          <w:lang w:val="en-US" w:eastAsia="zh-CN"/>
        </w:rPr>
      </w:pPr>
      <w:r w:rsidRPr="00CC0D45">
        <w:rPr>
          <w:szCs w:val="24"/>
          <w:lang w:val="en-US"/>
        </w:rPr>
        <w:t>P</w:t>
      </w:r>
      <w:r w:rsidR="00912DC0" w:rsidRPr="00CC0D45">
        <w:rPr>
          <w:szCs w:val="24"/>
          <w:lang w:val="en-US"/>
        </w:rPr>
        <w:t xml:space="preserve">rolonging hospital stay for patients who have apparently recovered </w:t>
      </w:r>
      <w:r w:rsidRPr="00CC0D45">
        <w:rPr>
          <w:szCs w:val="24"/>
          <w:lang w:val="en-US"/>
        </w:rPr>
        <w:t>would inevitably</w:t>
      </w:r>
      <w:r w:rsidR="00912DC0" w:rsidRPr="00CC0D45">
        <w:rPr>
          <w:szCs w:val="24"/>
          <w:lang w:val="en-US"/>
        </w:rPr>
        <w:t xml:space="preserve"> reduc</w:t>
      </w:r>
      <w:r w:rsidRPr="00CC0D45">
        <w:rPr>
          <w:szCs w:val="24"/>
          <w:lang w:val="en-US"/>
        </w:rPr>
        <w:t xml:space="preserve">e </w:t>
      </w:r>
      <w:r w:rsidR="00912DC0" w:rsidRPr="00CC0D45">
        <w:rPr>
          <w:szCs w:val="24"/>
          <w:lang w:val="en-US"/>
        </w:rPr>
        <w:t>readmissions, but this approach does not make financial sense, and expose</w:t>
      </w:r>
      <w:r w:rsidRPr="00CC0D45">
        <w:rPr>
          <w:szCs w:val="24"/>
          <w:lang w:val="en-US"/>
        </w:rPr>
        <w:t>s</w:t>
      </w:r>
      <w:r w:rsidR="00912DC0" w:rsidRPr="00CC0D45">
        <w:rPr>
          <w:szCs w:val="24"/>
          <w:lang w:val="en-US"/>
        </w:rPr>
        <w:t xml:space="preserve"> patients to additional risks associated with prolonged stay. </w:t>
      </w:r>
      <w:r w:rsidRPr="00CC0D45">
        <w:rPr>
          <w:szCs w:val="24"/>
          <w:lang w:val="en-US"/>
        </w:rPr>
        <w:t>Although ep</w:t>
      </w:r>
      <w:r w:rsidR="00912DC0" w:rsidRPr="00CC0D45">
        <w:rPr>
          <w:szCs w:val="24"/>
          <w:lang w:val="en-US"/>
        </w:rPr>
        <w:t>idemiologists have evaluated methods of predicting patients</w:t>
      </w:r>
      <w:r w:rsidR="006862DF">
        <w:rPr>
          <w:szCs w:val="24"/>
          <w:lang w:val="en-US"/>
        </w:rPr>
        <w:t xml:space="preserve"> at higher risk for readmission</w:t>
      </w:r>
      <w:r w:rsidR="005B4B29" w:rsidRPr="00CC0D45">
        <w:rPr>
          <w:szCs w:val="24"/>
          <w:lang w:val="en-US"/>
        </w:rPr>
        <w:fldChar w:fldCharType="begin"/>
      </w:r>
      <w:r w:rsidR="002A51F5" w:rsidRPr="00CC0D45">
        <w:rPr>
          <w:szCs w:val="24"/>
          <w:lang w:val="en-US"/>
        </w:rPr>
        <w:instrText xml:space="preserve"> ADDIN EN.CITE &lt;EndNote&gt;&lt;Cite&gt;&lt;Author&gt;Billings&lt;/Author&gt;&lt;Year&gt;2012&lt;/Year&gt;&lt;RecNum&gt;27&lt;/RecNum&gt;&lt;DisplayText&gt;&lt;style face="superscript"&gt;[22]&lt;/style&gt;&lt;/DisplayText&gt;&lt;record&gt;&lt;rec-number&gt;27&lt;/rec-number&gt;&lt;foreign-keys&gt;&lt;key app="EN" db-id="dxrzxzp2550fpfezp5gv9sspfs9xp2xwx50v" timestamp="1418824343"&gt;27&lt;/key&gt;&lt;/foreign-keys&gt;&lt;ref-type name="Journal Article"&gt;17&lt;/ref-type&gt;&lt;contributors&gt;&lt;authors&gt;&lt;author&gt;Billings, J&lt;/author&gt;&lt;author&gt;Blunt, I&lt;/author&gt;&lt;author&gt;Steventon, A&lt;/author&gt;&lt;author&gt;Georghiou, T&lt;/author&gt;&lt;author&gt;Lewis, G&lt;/author&gt;&lt;author&gt;Bardsley, M&lt;/author&gt;&lt;/authors&gt;&lt;/contributors&gt;&lt;auth-address&gt;Robert F. Wagner Graduate School of Public Service, New York University, New York, USA.&lt;/auth-address&gt;&lt;titles&gt;&lt;title&gt;Development of a predictive model to identify inpatients at risk of re-admission within 30 days of discharge (PARR-30)&lt;/title&gt;&lt;secondary-title&gt;BMJ Open&lt;/secondary-title&gt;&lt;alt-title&gt;BMJ open&lt;/alt-title&gt;&lt;/titles&gt;&lt;periodical&gt;&lt;full-title&gt;BMJ Open&lt;/full-title&gt;&lt;abbr-1&gt;BMJ open&lt;/abbr-1&gt;&lt;/periodical&gt;&lt;alt-periodical&gt;&lt;full-title&gt;BMJ Open&lt;/full-title&gt;&lt;abbr-1&gt;BMJ open&lt;/abbr-1&gt;&lt;/alt-periodical&gt;&lt;volume&gt;2&lt;/volume&gt;&lt;number&gt;4&lt;/number&gt;&lt;edition&gt;2012/08/14&lt;/edition&gt;&lt;dates&gt;&lt;year&gt;2012&lt;/year&gt;&lt;/dates&gt;&lt;isbn&gt;2044-6055 (Electronic)&lt;/isbn&gt;&lt;accession-num&gt;22885591&lt;/accession-num&gt;&lt;urls&gt;&lt;related-urls&gt;&lt;url&gt;http://www.ncbi.nlm.nih.gov/pubmed/22885591&lt;/url&gt;&lt;/related-urls&gt;&lt;/urls&gt;&lt;custom2&gt;3425907&lt;/custom2&gt;&lt;electronic-resource-num&gt;10.1136/bmjopen-2012-001667&lt;/electronic-resource-num&gt;&lt;language&gt;eng&lt;/language&gt;&lt;/record&gt;&lt;/Cite&gt;&lt;/EndNote&gt;</w:instrText>
      </w:r>
      <w:r w:rsidR="005B4B29" w:rsidRPr="00CC0D45">
        <w:rPr>
          <w:szCs w:val="24"/>
          <w:lang w:val="en-US"/>
        </w:rPr>
        <w:fldChar w:fldCharType="separate"/>
      </w:r>
      <w:r w:rsidR="002A51F5" w:rsidRPr="00CC0D45">
        <w:rPr>
          <w:noProof/>
          <w:szCs w:val="24"/>
          <w:vertAlign w:val="superscript"/>
          <w:lang w:val="en-US"/>
        </w:rPr>
        <w:t>[</w:t>
      </w:r>
      <w:hyperlink w:anchor="_ENREF_22" w:tooltip="Billings, 2012 #27" w:history="1">
        <w:r w:rsidR="002A51F5" w:rsidRPr="00CC0D45">
          <w:rPr>
            <w:noProof/>
            <w:szCs w:val="24"/>
            <w:vertAlign w:val="superscript"/>
            <w:lang w:val="en-US"/>
          </w:rPr>
          <w:t>22</w:t>
        </w:r>
      </w:hyperlink>
      <w:r w:rsidR="002A51F5" w:rsidRPr="00CC0D45">
        <w:rPr>
          <w:noProof/>
          <w:szCs w:val="24"/>
          <w:vertAlign w:val="superscript"/>
          <w:lang w:val="en-US"/>
        </w:rPr>
        <w:t>]</w:t>
      </w:r>
      <w:r w:rsidR="005B4B29" w:rsidRPr="00CC0D45">
        <w:rPr>
          <w:szCs w:val="24"/>
          <w:lang w:val="en-US"/>
        </w:rPr>
        <w:fldChar w:fldCharType="end"/>
      </w:r>
      <w:r w:rsidRPr="00CC0D45">
        <w:rPr>
          <w:szCs w:val="24"/>
          <w:lang w:val="en-US"/>
        </w:rPr>
        <w:t xml:space="preserve">, </w:t>
      </w:r>
      <w:r w:rsidR="00912DC0" w:rsidRPr="00CC0D45">
        <w:rPr>
          <w:szCs w:val="24"/>
          <w:lang w:val="en-US"/>
        </w:rPr>
        <w:t xml:space="preserve">the scoring systems have not been widely adopted in UK surgical practice. </w:t>
      </w:r>
    </w:p>
    <w:p w14:paraId="5176A810" w14:textId="77777777" w:rsidR="006862DF" w:rsidRPr="00CC0D45" w:rsidRDefault="006862DF" w:rsidP="006862DF">
      <w:pPr>
        <w:spacing w:after="0" w:line="360" w:lineRule="auto"/>
        <w:ind w:firstLineChars="100" w:firstLine="240"/>
        <w:jc w:val="both"/>
        <w:rPr>
          <w:szCs w:val="24"/>
          <w:lang w:val="en-US" w:eastAsia="zh-CN"/>
        </w:rPr>
      </w:pPr>
    </w:p>
    <w:p w14:paraId="145C9AB3" w14:textId="7774F4CE" w:rsidR="000750EF" w:rsidRPr="00CC0D45" w:rsidRDefault="000750EF" w:rsidP="00CC0D45">
      <w:pPr>
        <w:spacing w:after="0" w:line="360" w:lineRule="auto"/>
        <w:jc w:val="both"/>
        <w:rPr>
          <w:b/>
          <w:i/>
          <w:szCs w:val="24"/>
          <w:lang w:val="en-US"/>
        </w:rPr>
      </w:pPr>
      <w:r w:rsidRPr="00CC0D45">
        <w:rPr>
          <w:b/>
          <w:i/>
          <w:szCs w:val="24"/>
          <w:lang w:val="en-US"/>
        </w:rPr>
        <w:t>Limitations</w:t>
      </w:r>
    </w:p>
    <w:p w14:paraId="059BDA0D" w14:textId="120F0157" w:rsidR="00074444" w:rsidRPr="00CC0D45" w:rsidRDefault="004729C5" w:rsidP="00EB201F">
      <w:pPr>
        <w:spacing w:after="0" w:line="360" w:lineRule="auto"/>
        <w:jc w:val="both"/>
        <w:rPr>
          <w:szCs w:val="24"/>
          <w:lang w:val="en-US" w:eastAsia="zh-CN"/>
        </w:rPr>
      </w:pPr>
      <w:r w:rsidRPr="00CC0D45">
        <w:rPr>
          <w:szCs w:val="24"/>
          <w:lang w:val="en-US"/>
        </w:rPr>
        <w:t>The</w:t>
      </w:r>
      <w:r w:rsidR="007B0AA2" w:rsidRPr="00CC0D45">
        <w:rPr>
          <w:szCs w:val="24"/>
          <w:lang w:val="en-US"/>
        </w:rPr>
        <w:t xml:space="preserve"> algorithms </w:t>
      </w:r>
      <w:r w:rsidR="00A71925" w:rsidRPr="00CC0D45">
        <w:rPr>
          <w:szCs w:val="24"/>
          <w:lang w:val="en-US"/>
        </w:rPr>
        <w:t xml:space="preserve">in the current study were designed </w:t>
      </w:r>
      <w:r w:rsidR="007B0AA2" w:rsidRPr="00CC0D45">
        <w:rPr>
          <w:szCs w:val="24"/>
          <w:lang w:val="en-US"/>
        </w:rPr>
        <w:t>to be automated,</w:t>
      </w:r>
      <w:r w:rsidR="00D900C8" w:rsidRPr="00CC0D45">
        <w:rPr>
          <w:szCs w:val="24"/>
          <w:lang w:val="en-US"/>
        </w:rPr>
        <w:t xml:space="preserve"> but</w:t>
      </w:r>
      <w:r w:rsidR="007B0AA2" w:rsidRPr="00CC0D45">
        <w:rPr>
          <w:szCs w:val="24"/>
          <w:lang w:val="en-US"/>
        </w:rPr>
        <w:t xml:space="preserve"> we felt t</w:t>
      </w:r>
      <w:r w:rsidR="001E747D" w:rsidRPr="00CC0D45">
        <w:rPr>
          <w:szCs w:val="24"/>
          <w:lang w:val="en-US"/>
        </w:rPr>
        <w:t xml:space="preserve">he system was too complex given the limitations of the technology being </w:t>
      </w:r>
      <w:proofErr w:type="spellStart"/>
      <w:r w:rsidR="001E747D" w:rsidRPr="00CC0D45">
        <w:rPr>
          <w:szCs w:val="24"/>
          <w:lang w:val="en-US"/>
        </w:rPr>
        <w:t>utilised</w:t>
      </w:r>
      <w:proofErr w:type="spellEnd"/>
      <w:r w:rsidR="001E747D" w:rsidRPr="00CC0D45">
        <w:rPr>
          <w:szCs w:val="24"/>
          <w:lang w:val="en-US"/>
        </w:rPr>
        <w:t>.</w:t>
      </w:r>
      <w:r w:rsidR="00FF124E" w:rsidRPr="00CC0D45">
        <w:rPr>
          <w:szCs w:val="24"/>
          <w:lang w:val="en-US"/>
        </w:rPr>
        <w:t xml:space="preserve"> </w:t>
      </w:r>
      <w:r w:rsidR="001E747D" w:rsidRPr="00CC0D45">
        <w:rPr>
          <w:szCs w:val="24"/>
          <w:lang w:val="en-US"/>
        </w:rPr>
        <w:t xml:space="preserve">For example, FLO can identify key words such as </w:t>
      </w:r>
      <w:r w:rsidR="00EB201F">
        <w:rPr>
          <w:szCs w:val="24"/>
          <w:lang w:val="en-US" w:eastAsia="zh-CN"/>
        </w:rPr>
        <w:t>“</w:t>
      </w:r>
      <w:r w:rsidR="001E747D" w:rsidRPr="00CC0D45">
        <w:rPr>
          <w:szCs w:val="24"/>
          <w:lang w:val="en-US"/>
        </w:rPr>
        <w:t>bleeding</w:t>
      </w:r>
      <w:r w:rsidR="00EB201F">
        <w:rPr>
          <w:szCs w:val="24"/>
          <w:lang w:val="en-US" w:eastAsia="zh-CN"/>
        </w:rPr>
        <w:t>”</w:t>
      </w:r>
      <w:r w:rsidR="007F6385" w:rsidRPr="00CC0D45">
        <w:rPr>
          <w:szCs w:val="24"/>
          <w:lang w:val="en-US"/>
        </w:rPr>
        <w:t xml:space="preserve"> or </w:t>
      </w:r>
      <w:r w:rsidR="00EB201F">
        <w:rPr>
          <w:szCs w:val="24"/>
          <w:lang w:val="en-US" w:eastAsia="zh-CN"/>
        </w:rPr>
        <w:t>“</w:t>
      </w:r>
      <w:r w:rsidR="007F6385" w:rsidRPr="00CC0D45">
        <w:rPr>
          <w:szCs w:val="24"/>
          <w:lang w:val="en-US"/>
        </w:rPr>
        <w:t>blood</w:t>
      </w:r>
      <w:r w:rsidR="00EB201F">
        <w:rPr>
          <w:szCs w:val="24"/>
          <w:lang w:val="en-US" w:eastAsia="zh-CN"/>
        </w:rPr>
        <w:t>”</w:t>
      </w:r>
      <w:r w:rsidR="007F6385" w:rsidRPr="00CC0D45">
        <w:rPr>
          <w:szCs w:val="24"/>
          <w:lang w:val="en-US"/>
        </w:rPr>
        <w:t>, and a</w:t>
      </w:r>
      <w:r w:rsidR="001E747D" w:rsidRPr="00CC0D45">
        <w:rPr>
          <w:szCs w:val="24"/>
          <w:lang w:val="en-US"/>
        </w:rPr>
        <w:t>n algorithm could be created to ask specific questions about where the bleeding is coming from, how much there is, and whether it’s mixed with anything else.</w:t>
      </w:r>
      <w:r w:rsidR="00FF124E" w:rsidRPr="00CC0D45">
        <w:rPr>
          <w:szCs w:val="24"/>
          <w:lang w:val="en-US"/>
        </w:rPr>
        <w:t xml:space="preserve"> </w:t>
      </w:r>
      <w:r w:rsidR="00D900C8" w:rsidRPr="00CC0D45">
        <w:rPr>
          <w:szCs w:val="24"/>
          <w:lang w:val="en-US"/>
        </w:rPr>
        <w:t>T</w:t>
      </w:r>
      <w:r w:rsidR="00074444" w:rsidRPr="00CC0D45">
        <w:rPr>
          <w:szCs w:val="24"/>
          <w:lang w:val="en-US"/>
        </w:rPr>
        <w:t xml:space="preserve">he FLO </w:t>
      </w:r>
      <w:r w:rsidR="00EB201F">
        <w:rPr>
          <w:szCs w:val="24"/>
          <w:lang w:val="en-US" w:eastAsia="zh-CN"/>
        </w:rPr>
        <w:t>“</w:t>
      </w:r>
      <w:r w:rsidR="00D900C8" w:rsidRPr="00CC0D45">
        <w:rPr>
          <w:szCs w:val="24"/>
          <w:lang w:val="en-US"/>
        </w:rPr>
        <w:t>b</w:t>
      </w:r>
      <w:r w:rsidR="00835B0E" w:rsidRPr="00CC0D45">
        <w:rPr>
          <w:szCs w:val="24"/>
          <w:lang w:val="en-US"/>
        </w:rPr>
        <w:t>rain</w:t>
      </w:r>
      <w:r w:rsidR="00EB201F">
        <w:rPr>
          <w:szCs w:val="24"/>
          <w:lang w:val="en-US" w:eastAsia="zh-CN"/>
        </w:rPr>
        <w:t>”</w:t>
      </w:r>
      <w:r w:rsidR="00835B0E" w:rsidRPr="00CC0D45">
        <w:rPr>
          <w:szCs w:val="24"/>
          <w:lang w:val="en-US"/>
        </w:rPr>
        <w:t xml:space="preserve"> has limited intelligence.</w:t>
      </w:r>
      <w:r w:rsidR="00D900C8" w:rsidRPr="00CC0D45">
        <w:rPr>
          <w:szCs w:val="24"/>
          <w:lang w:val="en-US"/>
        </w:rPr>
        <w:t xml:space="preserve"> It is not possible to program a </w:t>
      </w:r>
      <w:r w:rsidR="00EB201F">
        <w:rPr>
          <w:szCs w:val="24"/>
          <w:lang w:val="en-US" w:eastAsia="zh-CN"/>
        </w:rPr>
        <w:t>“</w:t>
      </w:r>
      <w:r w:rsidR="00D900C8" w:rsidRPr="00CC0D45">
        <w:rPr>
          <w:szCs w:val="24"/>
          <w:lang w:val="en-US"/>
        </w:rPr>
        <w:t>yes</w:t>
      </w:r>
      <w:r w:rsidR="00EB201F">
        <w:rPr>
          <w:szCs w:val="24"/>
          <w:lang w:val="en-US" w:eastAsia="zh-CN"/>
        </w:rPr>
        <w:t>”</w:t>
      </w:r>
      <w:r w:rsidR="00D900C8" w:rsidRPr="00CC0D45">
        <w:rPr>
          <w:szCs w:val="24"/>
          <w:lang w:val="en-US"/>
        </w:rPr>
        <w:t xml:space="preserve"> or </w:t>
      </w:r>
      <w:r w:rsidR="00EB201F">
        <w:rPr>
          <w:szCs w:val="24"/>
          <w:lang w:val="en-US" w:eastAsia="zh-CN"/>
        </w:rPr>
        <w:t>“</w:t>
      </w:r>
      <w:r w:rsidR="00D900C8" w:rsidRPr="00CC0D45">
        <w:rPr>
          <w:szCs w:val="24"/>
          <w:lang w:val="en-US"/>
        </w:rPr>
        <w:t>no</w:t>
      </w:r>
      <w:r w:rsidR="00EB201F">
        <w:rPr>
          <w:szCs w:val="24"/>
          <w:lang w:val="en-US" w:eastAsia="zh-CN"/>
        </w:rPr>
        <w:t>”</w:t>
      </w:r>
      <w:r w:rsidR="00D900C8" w:rsidRPr="00CC0D45">
        <w:rPr>
          <w:szCs w:val="24"/>
          <w:lang w:val="en-US"/>
        </w:rPr>
        <w:t xml:space="preserve"> response for individual symptom algorithms, as FLO can</w:t>
      </w:r>
      <w:r w:rsidR="00835B0E" w:rsidRPr="00CC0D45">
        <w:rPr>
          <w:szCs w:val="24"/>
          <w:lang w:val="en-US"/>
        </w:rPr>
        <w:t xml:space="preserve">not discriminate </w:t>
      </w:r>
      <w:r w:rsidR="00EB201F">
        <w:rPr>
          <w:szCs w:val="24"/>
          <w:lang w:val="en-US" w:eastAsia="zh-CN"/>
        </w:rPr>
        <w:t>“</w:t>
      </w:r>
      <w:r w:rsidR="00EB201F" w:rsidRPr="00CC0D45">
        <w:rPr>
          <w:szCs w:val="24"/>
          <w:lang w:val="en-US"/>
        </w:rPr>
        <w:t>yes</w:t>
      </w:r>
      <w:r w:rsidR="00EB201F">
        <w:rPr>
          <w:szCs w:val="24"/>
          <w:lang w:val="en-US" w:eastAsia="zh-CN"/>
        </w:rPr>
        <w:t>”</w:t>
      </w:r>
      <w:r w:rsidR="00EB201F" w:rsidRPr="00CC0D45">
        <w:rPr>
          <w:szCs w:val="24"/>
          <w:lang w:val="en-US"/>
        </w:rPr>
        <w:t xml:space="preserve"> or </w:t>
      </w:r>
      <w:r w:rsidR="00EB201F">
        <w:rPr>
          <w:szCs w:val="24"/>
          <w:lang w:val="en-US" w:eastAsia="zh-CN"/>
        </w:rPr>
        <w:t>“</w:t>
      </w:r>
      <w:r w:rsidR="00EB201F" w:rsidRPr="00CC0D45">
        <w:rPr>
          <w:szCs w:val="24"/>
          <w:lang w:val="en-US"/>
        </w:rPr>
        <w:t>no</w:t>
      </w:r>
      <w:r w:rsidR="00EB201F">
        <w:rPr>
          <w:szCs w:val="24"/>
          <w:lang w:val="en-US" w:eastAsia="zh-CN"/>
        </w:rPr>
        <w:t>”</w:t>
      </w:r>
      <w:r w:rsidR="00EB201F" w:rsidRPr="00CC0D45">
        <w:rPr>
          <w:szCs w:val="24"/>
          <w:lang w:val="en-US"/>
        </w:rPr>
        <w:t xml:space="preserve"> </w:t>
      </w:r>
      <w:r w:rsidR="00D900C8" w:rsidRPr="00CC0D45">
        <w:rPr>
          <w:szCs w:val="24"/>
          <w:lang w:val="en-US"/>
        </w:rPr>
        <w:t xml:space="preserve">from other </w:t>
      </w:r>
      <w:r w:rsidR="00835B0E" w:rsidRPr="00CC0D45">
        <w:rPr>
          <w:szCs w:val="24"/>
          <w:lang w:val="en-US"/>
        </w:rPr>
        <w:t xml:space="preserve">symptom algorithms. </w:t>
      </w:r>
      <w:r w:rsidR="00D900C8" w:rsidRPr="00CC0D45">
        <w:rPr>
          <w:szCs w:val="24"/>
          <w:lang w:val="en-US"/>
        </w:rPr>
        <w:t xml:space="preserve">If </w:t>
      </w:r>
      <w:r w:rsidR="009E4FBE" w:rsidRPr="00CC0D45">
        <w:rPr>
          <w:szCs w:val="24"/>
          <w:lang w:val="en-US"/>
        </w:rPr>
        <w:t>bleeding</w:t>
      </w:r>
      <w:r w:rsidR="00D900C8" w:rsidRPr="00CC0D45">
        <w:rPr>
          <w:szCs w:val="24"/>
          <w:lang w:val="en-US"/>
        </w:rPr>
        <w:t xml:space="preserve"> was the symptom</w:t>
      </w:r>
      <w:r w:rsidR="009E4FBE" w:rsidRPr="00CC0D45">
        <w:rPr>
          <w:szCs w:val="24"/>
          <w:lang w:val="en-US"/>
        </w:rPr>
        <w:t xml:space="preserve">, FLO would </w:t>
      </w:r>
      <w:r w:rsidR="009E4FBE" w:rsidRPr="00CC0D45">
        <w:rPr>
          <w:szCs w:val="24"/>
          <w:lang w:val="en-US"/>
        </w:rPr>
        <w:lastRenderedPageBreak/>
        <w:t>have to ask:</w:t>
      </w:r>
      <w:r w:rsidR="00EB201F">
        <w:rPr>
          <w:rFonts w:hint="eastAsia"/>
          <w:szCs w:val="24"/>
          <w:lang w:val="en-US" w:eastAsia="zh-CN"/>
        </w:rPr>
        <w:t xml:space="preserve"> (1) </w:t>
      </w:r>
      <w:r w:rsidR="0089711A" w:rsidRPr="00CC0D45">
        <w:rPr>
          <w:szCs w:val="24"/>
          <w:lang w:val="en-US"/>
        </w:rPr>
        <w:t>where</w:t>
      </w:r>
      <w:r w:rsidR="007B0AA2" w:rsidRPr="00CC0D45">
        <w:rPr>
          <w:szCs w:val="24"/>
          <w:lang w:val="en-US"/>
        </w:rPr>
        <w:t xml:space="preserve"> the bleeding is coming from.</w:t>
      </w:r>
      <w:r w:rsidR="00EB201F">
        <w:rPr>
          <w:rFonts w:hint="eastAsia"/>
          <w:szCs w:val="24"/>
          <w:lang w:val="en-US" w:eastAsia="zh-CN"/>
        </w:rPr>
        <w:t xml:space="preserve"> </w:t>
      </w:r>
      <w:r w:rsidR="00074444" w:rsidRPr="00CC0D45">
        <w:rPr>
          <w:szCs w:val="24"/>
          <w:lang w:val="en-US"/>
        </w:rPr>
        <w:t>Responses would have to be programmed and built in to the response sent to the patient</w:t>
      </w:r>
      <w:r w:rsidR="00662C0C" w:rsidRPr="00CC0D45">
        <w:rPr>
          <w:szCs w:val="24"/>
          <w:lang w:val="en-US"/>
        </w:rPr>
        <w:t xml:space="preserve"> (</w:t>
      </w:r>
      <w:r w:rsidR="00662C0C" w:rsidRPr="00EB201F">
        <w:rPr>
          <w:i/>
          <w:szCs w:val="24"/>
          <w:lang w:val="en-US"/>
        </w:rPr>
        <w:t>i.e.</w:t>
      </w:r>
      <w:r w:rsidR="00EB201F" w:rsidRPr="00EB201F">
        <w:rPr>
          <w:rFonts w:hint="eastAsia"/>
          <w:i/>
          <w:szCs w:val="24"/>
          <w:lang w:val="en-US" w:eastAsia="zh-CN"/>
        </w:rPr>
        <w:t>,</w:t>
      </w:r>
      <w:r w:rsidR="00074444" w:rsidRPr="00CC0D45">
        <w:rPr>
          <w:szCs w:val="24"/>
          <w:lang w:val="en-US"/>
        </w:rPr>
        <w:t xml:space="preserve"> </w:t>
      </w:r>
      <w:r w:rsidR="00662C0C" w:rsidRPr="00CC0D45">
        <w:rPr>
          <w:szCs w:val="24"/>
          <w:lang w:val="en-US"/>
        </w:rPr>
        <w:t>p</w:t>
      </w:r>
      <w:r w:rsidR="00074444" w:rsidRPr="00CC0D45">
        <w:rPr>
          <w:szCs w:val="24"/>
          <w:lang w:val="en-US"/>
        </w:rPr>
        <w:t xml:space="preserve">er rectal bleeding, per </w:t>
      </w:r>
      <w:proofErr w:type="spellStart"/>
      <w:r w:rsidR="00074444" w:rsidRPr="00CC0D45">
        <w:rPr>
          <w:szCs w:val="24"/>
          <w:lang w:val="en-US"/>
        </w:rPr>
        <w:t>stom</w:t>
      </w:r>
      <w:bookmarkStart w:id="4" w:name="_GoBack"/>
      <w:bookmarkEnd w:id="4"/>
      <w:r w:rsidR="00074444" w:rsidRPr="00CC0D45">
        <w:rPr>
          <w:szCs w:val="24"/>
          <w:lang w:val="en-US"/>
        </w:rPr>
        <w:t>al</w:t>
      </w:r>
      <w:proofErr w:type="spellEnd"/>
      <w:r w:rsidR="00074444" w:rsidRPr="00CC0D45">
        <w:rPr>
          <w:szCs w:val="24"/>
          <w:lang w:val="en-US"/>
        </w:rPr>
        <w:t xml:space="preserve"> bleeding, wound bleeding</w:t>
      </w:r>
      <w:r w:rsidR="00662C0C" w:rsidRPr="00CC0D45">
        <w:rPr>
          <w:szCs w:val="24"/>
          <w:lang w:val="en-US"/>
        </w:rPr>
        <w:t>)</w:t>
      </w:r>
      <w:r w:rsidR="00EB201F">
        <w:rPr>
          <w:rFonts w:hint="eastAsia"/>
          <w:szCs w:val="24"/>
          <w:lang w:val="en-US" w:eastAsia="zh-CN"/>
        </w:rPr>
        <w:t xml:space="preserve">; (2) </w:t>
      </w:r>
      <w:r w:rsidR="0089711A" w:rsidRPr="00CC0D45">
        <w:rPr>
          <w:szCs w:val="24"/>
          <w:lang w:val="en-US"/>
        </w:rPr>
        <w:t>r</w:t>
      </w:r>
      <w:r w:rsidR="00074444" w:rsidRPr="00CC0D45">
        <w:rPr>
          <w:szCs w:val="24"/>
          <w:lang w:val="en-US"/>
        </w:rPr>
        <w:t>esponse</w:t>
      </w:r>
      <w:r w:rsidR="00662C0C" w:rsidRPr="00CC0D45">
        <w:rPr>
          <w:szCs w:val="24"/>
          <w:lang w:val="en-US"/>
        </w:rPr>
        <w:t>s</w:t>
      </w:r>
      <w:r w:rsidR="00074444" w:rsidRPr="00CC0D45">
        <w:rPr>
          <w:szCs w:val="24"/>
          <w:lang w:val="en-US"/>
        </w:rPr>
        <w:t xml:space="preserve"> then </w:t>
      </w:r>
      <w:r w:rsidR="00E54BBC" w:rsidRPr="00CC0D45">
        <w:rPr>
          <w:szCs w:val="24"/>
          <w:lang w:val="en-US"/>
        </w:rPr>
        <w:t>must</w:t>
      </w:r>
      <w:r w:rsidR="00662C0C" w:rsidRPr="00CC0D45">
        <w:rPr>
          <w:szCs w:val="24"/>
          <w:lang w:val="en-US"/>
        </w:rPr>
        <w:t xml:space="preserve"> be carefully phrased in </w:t>
      </w:r>
      <w:r w:rsidR="009C6C2F" w:rsidRPr="00CC0D45">
        <w:rPr>
          <w:szCs w:val="24"/>
          <w:lang w:val="en-US"/>
        </w:rPr>
        <w:t xml:space="preserve">lay </w:t>
      </w:r>
      <w:r w:rsidR="00662C0C" w:rsidRPr="00CC0D45">
        <w:rPr>
          <w:szCs w:val="24"/>
          <w:lang w:val="en-US"/>
        </w:rPr>
        <w:t>language</w:t>
      </w:r>
      <w:r w:rsidR="00074444" w:rsidRPr="00CC0D45">
        <w:rPr>
          <w:szCs w:val="24"/>
          <w:lang w:val="en-US"/>
        </w:rPr>
        <w:t xml:space="preserve">, but </w:t>
      </w:r>
      <w:r w:rsidR="00662C0C" w:rsidRPr="00CC0D45">
        <w:rPr>
          <w:szCs w:val="24"/>
          <w:lang w:val="en-US"/>
        </w:rPr>
        <w:t xml:space="preserve">are </w:t>
      </w:r>
      <w:r w:rsidR="00074444" w:rsidRPr="00CC0D45">
        <w:rPr>
          <w:szCs w:val="24"/>
          <w:lang w:val="en-US"/>
        </w:rPr>
        <w:t>limited to 144 characters</w:t>
      </w:r>
      <w:r w:rsidR="00EB201F">
        <w:rPr>
          <w:rFonts w:hint="eastAsia"/>
          <w:szCs w:val="24"/>
          <w:lang w:val="en-US" w:eastAsia="zh-CN"/>
        </w:rPr>
        <w:t>; and (</w:t>
      </w:r>
      <w:r w:rsidR="0089711A">
        <w:rPr>
          <w:rFonts w:hint="eastAsia"/>
          <w:szCs w:val="24"/>
          <w:lang w:val="en-US" w:eastAsia="zh-CN"/>
        </w:rPr>
        <w:t>3</w:t>
      </w:r>
      <w:r w:rsidR="00EB201F">
        <w:rPr>
          <w:rFonts w:hint="eastAsia"/>
          <w:szCs w:val="24"/>
          <w:lang w:val="en-US" w:eastAsia="zh-CN"/>
        </w:rPr>
        <w:t xml:space="preserve">) </w:t>
      </w:r>
      <w:r w:rsidR="0089711A" w:rsidRPr="00CC0D45">
        <w:rPr>
          <w:szCs w:val="24"/>
          <w:lang w:val="en-US"/>
        </w:rPr>
        <w:t>f</w:t>
      </w:r>
      <w:r w:rsidR="00662C0C" w:rsidRPr="00CC0D45">
        <w:rPr>
          <w:szCs w:val="24"/>
          <w:lang w:val="en-US"/>
        </w:rPr>
        <w:t xml:space="preserve">or </w:t>
      </w:r>
      <w:r w:rsidR="007B0AA2" w:rsidRPr="00CC0D45">
        <w:rPr>
          <w:szCs w:val="24"/>
          <w:lang w:val="en-US"/>
        </w:rPr>
        <w:t>FLO</w:t>
      </w:r>
      <w:r w:rsidR="00662C0C" w:rsidRPr="00CC0D45">
        <w:rPr>
          <w:szCs w:val="24"/>
          <w:lang w:val="en-US"/>
        </w:rPr>
        <w:t xml:space="preserve"> to understand the reply,</w:t>
      </w:r>
      <w:r w:rsidR="007B0AA2" w:rsidRPr="00CC0D45">
        <w:rPr>
          <w:szCs w:val="24"/>
          <w:lang w:val="en-US"/>
        </w:rPr>
        <w:t xml:space="preserve"> </w:t>
      </w:r>
      <w:r w:rsidR="00490465" w:rsidRPr="00CC0D45">
        <w:rPr>
          <w:szCs w:val="24"/>
          <w:lang w:val="en-US"/>
        </w:rPr>
        <w:t>only specific</w:t>
      </w:r>
      <w:r w:rsidR="007B0AA2" w:rsidRPr="00CC0D45">
        <w:rPr>
          <w:szCs w:val="24"/>
          <w:lang w:val="en-US"/>
        </w:rPr>
        <w:t xml:space="preserve"> phrases</w:t>
      </w:r>
      <w:r w:rsidR="00662C0C" w:rsidRPr="00CC0D45">
        <w:rPr>
          <w:szCs w:val="24"/>
          <w:lang w:val="en-US"/>
        </w:rPr>
        <w:t xml:space="preserve"> are understood</w:t>
      </w:r>
      <w:r w:rsidR="007B0AA2" w:rsidRPr="00CC0D45">
        <w:rPr>
          <w:szCs w:val="24"/>
          <w:lang w:val="en-US"/>
        </w:rPr>
        <w:t xml:space="preserve">, such as </w:t>
      </w:r>
      <w:r w:rsidR="00EB201F">
        <w:rPr>
          <w:szCs w:val="24"/>
          <w:lang w:val="en-US" w:eastAsia="zh-CN"/>
        </w:rPr>
        <w:t>“</w:t>
      </w:r>
      <w:r w:rsidR="00074444" w:rsidRPr="00CC0D45">
        <w:rPr>
          <w:szCs w:val="24"/>
          <w:lang w:val="en-US"/>
        </w:rPr>
        <w:t>B1</w:t>
      </w:r>
      <w:r w:rsidR="00EB201F">
        <w:rPr>
          <w:szCs w:val="24"/>
          <w:lang w:val="en-US" w:eastAsia="zh-CN"/>
        </w:rPr>
        <w:t>”</w:t>
      </w:r>
      <w:r w:rsidR="00074444" w:rsidRPr="00CC0D45">
        <w:rPr>
          <w:szCs w:val="24"/>
          <w:lang w:val="en-US"/>
        </w:rPr>
        <w:t xml:space="preserve"> for rectal bleeding, </w:t>
      </w:r>
      <w:r w:rsidR="00EB201F">
        <w:rPr>
          <w:szCs w:val="24"/>
          <w:lang w:val="en-US" w:eastAsia="zh-CN"/>
        </w:rPr>
        <w:t>“</w:t>
      </w:r>
      <w:r w:rsidR="00074444" w:rsidRPr="00CC0D45">
        <w:rPr>
          <w:szCs w:val="24"/>
          <w:lang w:val="en-US"/>
        </w:rPr>
        <w:t>B2</w:t>
      </w:r>
      <w:r w:rsidR="00EB201F">
        <w:rPr>
          <w:szCs w:val="24"/>
          <w:lang w:val="en-US" w:eastAsia="zh-CN"/>
        </w:rPr>
        <w:t>”</w:t>
      </w:r>
      <w:r w:rsidR="00074444" w:rsidRPr="00CC0D45">
        <w:rPr>
          <w:szCs w:val="24"/>
          <w:lang w:val="en-US"/>
        </w:rPr>
        <w:t xml:space="preserve"> for Stoma bleeding, </w:t>
      </w:r>
      <w:r w:rsidR="00490465" w:rsidRPr="00CC0D45">
        <w:rPr>
          <w:szCs w:val="24"/>
          <w:lang w:val="en-US"/>
        </w:rPr>
        <w:t xml:space="preserve">or </w:t>
      </w:r>
      <w:r w:rsidR="00EB201F">
        <w:rPr>
          <w:szCs w:val="24"/>
          <w:lang w:val="en-US" w:eastAsia="zh-CN"/>
        </w:rPr>
        <w:t>“</w:t>
      </w:r>
      <w:r w:rsidR="00074444" w:rsidRPr="00CC0D45">
        <w:rPr>
          <w:szCs w:val="24"/>
          <w:lang w:val="en-US"/>
        </w:rPr>
        <w:t>B3</w:t>
      </w:r>
      <w:r w:rsidR="00F83CD2">
        <w:rPr>
          <w:szCs w:val="24"/>
          <w:lang w:val="en-US" w:eastAsia="zh-CN"/>
        </w:rPr>
        <w:t>”</w:t>
      </w:r>
      <w:r w:rsidR="00074444" w:rsidRPr="00CC0D45">
        <w:rPr>
          <w:szCs w:val="24"/>
          <w:lang w:val="en-US"/>
        </w:rPr>
        <w:t xml:space="preserve"> for Wound bleeding</w:t>
      </w:r>
      <w:r w:rsidR="00662C0C" w:rsidRPr="00CC0D45">
        <w:rPr>
          <w:szCs w:val="24"/>
          <w:lang w:val="en-US"/>
        </w:rPr>
        <w:t>, which can be confusing, particularly if patients use phones where the previous messages are not on the same screen when they type their response.</w:t>
      </w:r>
    </w:p>
    <w:p w14:paraId="4708EA42" w14:textId="44923999" w:rsidR="00B836E4" w:rsidRPr="00CC0D45" w:rsidRDefault="009E4FBE" w:rsidP="00EB201F">
      <w:pPr>
        <w:spacing w:after="0" w:line="360" w:lineRule="auto"/>
        <w:ind w:firstLineChars="100" w:firstLine="240"/>
        <w:jc w:val="both"/>
        <w:rPr>
          <w:szCs w:val="24"/>
          <w:lang w:val="en-US"/>
        </w:rPr>
      </w:pPr>
      <w:r w:rsidRPr="00CC0D45">
        <w:rPr>
          <w:szCs w:val="24"/>
          <w:lang w:val="en-US"/>
        </w:rPr>
        <w:t xml:space="preserve">FLO in its current guise </w:t>
      </w:r>
      <w:r w:rsidR="007328D6" w:rsidRPr="00CC0D45">
        <w:rPr>
          <w:szCs w:val="24"/>
          <w:lang w:val="en-US"/>
        </w:rPr>
        <w:t>requires</w:t>
      </w:r>
      <w:r w:rsidRPr="00CC0D45">
        <w:rPr>
          <w:szCs w:val="24"/>
          <w:lang w:val="en-US"/>
        </w:rPr>
        <w:t xml:space="preserve"> patients to be </w:t>
      </w:r>
      <w:r w:rsidR="00E54BBC" w:rsidRPr="00CC0D45">
        <w:rPr>
          <w:szCs w:val="24"/>
          <w:lang w:val="en-US"/>
        </w:rPr>
        <w:t>precise</w:t>
      </w:r>
      <w:r w:rsidR="00B836E4" w:rsidRPr="00CC0D45">
        <w:rPr>
          <w:szCs w:val="24"/>
          <w:lang w:val="en-US"/>
        </w:rPr>
        <w:t xml:space="preserve"> in their responses</w:t>
      </w:r>
      <w:r w:rsidR="007328D6" w:rsidRPr="00CC0D45">
        <w:rPr>
          <w:szCs w:val="24"/>
          <w:lang w:val="en-US"/>
        </w:rPr>
        <w:t>;</w:t>
      </w:r>
      <w:r w:rsidR="00FF124E" w:rsidRPr="00CC0D45">
        <w:rPr>
          <w:szCs w:val="24"/>
          <w:lang w:val="en-US"/>
        </w:rPr>
        <w:t xml:space="preserve"> </w:t>
      </w:r>
      <w:r w:rsidR="007328D6" w:rsidRPr="00CC0D45">
        <w:rPr>
          <w:szCs w:val="24"/>
          <w:lang w:val="en-US"/>
        </w:rPr>
        <w:t>there is</w:t>
      </w:r>
      <w:r w:rsidR="00B836E4" w:rsidRPr="00CC0D45">
        <w:rPr>
          <w:szCs w:val="24"/>
          <w:lang w:val="en-US"/>
        </w:rPr>
        <w:t xml:space="preserve"> no</w:t>
      </w:r>
      <w:r w:rsidRPr="00CC0D45">
        <w:rPr>
          <w:szCs w:val="24"/>
          <w:lang w:val="en-US"/>
        </w:rPr>
        <w:t xml:space="preserve"> </w:t>
      </w:r>
      <w:r w:rsidR="00712AE8">
        <w:rPr>
          <w:szCs w:val="24"/>
          <w:lang w:val="en-US" w:eastAsia="zh-CN"/>
        </w:rPr>
        <w:t>“</w:t>
      </w:r>
      <w:r w:rsidRPr="00CC0D45">
        <w:rPr>
          <w:szCs w:val="24"/>
          <w:lang w:val="en-US"/>
        </w:rPr>
        <w:t>fuzzy matching</w:t>
      </w:r>
      <w:r w:rsidR="00712AE8">
        <w:rPr>
          <w:szCs w:val="24"/>
          <w:lang w:val="en-US" w:eastAsia="zh-CN"/>
        </w:rPr>
        <w:t>”</w:t>
      </w:r>
      <w:r w:rsidR="00B836E4" w:rsidRPr="00CC0D45">
        <w:rPr>
          <w:szCs w:val="24"/>
          <w:lang w:val="en-US"/>
        </w:rPr>
        <w:t xml:space="preserve">. For example, a patient may text in </w:t>
      </w:r>
      <w:r w:rsidR="00712AE8">
        <w:rPr>
          <w:szCs w:val="24"/>
          <w:lang w:val="en-US" w:eastAsia="zh-CN"/>
        </w:rPr>
        <w:t>“</w:t>
      </w:r>
      <w:r w:rsidR="00B836E4" w:rsidRPr="00CC0D45">
        <w:rPr>
          <w:szCs w:val="24"/>
          <w:lang w:val="en-US"/>
        </w:rPr>
        <w:t>lose bowls</w:t>
      </w:r>
      <w:r w:rsidR="00712AE8">
        <w:rPr>
          <w:szCs w:val="24"/>
          <w:lang w:val="en-US" w:eastAsia="zh-CN"/>
        </w:rPr>
        <w:t>”</w:t>
      </w:r>
      <w:r w:rsidR="00B836E4" w:rsidRPr="00CC0D45">
        <w:rPr>
          <w:szCs w:val="24"/>
          <w:lang w:val="en-US"/>
        </w:rPr>
        <w:t>,</w:t>
      </w:r>
      <w:r w:rsidR="0089711A">
        <w:rPr>
          <w:rFonts w:hint="eastAsia"/>
          <w:szCs w:val="24"/>
          <w:lang w:val="en-US" w:eastAsia="zh-CN"/>
        </w:rPr>
        <w:t xml:space="preserve"> </w:t>
      </w:r>
      <w:r w:rsidR="00B836E4" w:rsidRPr="00CC0D45">
        <w:rPr>
          <w:szCs w:val="24"/>
          <w:lang w:val="en-US"/>
        </w:rPr>
        <w:t>meaning loose bowels</w:t>
      </w:r>
      <w:r w:rsidR="0082180F" w:rsidRPr="00CC0D45">
        <w:rPr>
          <w:szCs w:val="24"/>
          <w:lang w:val="en-US"/>
        </w:rPr>
        <w:t>.</w:t>
      </w:r>
      <w:r w:rsidR="00B836E4" w:rsidRPr="00CC0D45">
        <w:rPr>
          <w:szCs w:val="24"/>
          <w:lang w:val="en-US"/>
        </w:rPr>
        <w:t xml:space="preserve"> FLO would respond to this with a generic </w:t>
      </w:r>
      <w:r w:rsidR="00712AE8">
        <w:rPr>
          <w:szCs w:val="24"/>
          <w:lang w:val="en-US" w:eastAsia="zh-CN"/>
        </w:rPr>
        <w:t>“</w:t>
      </w:r>
      <w:r w:rsidR="00B836E4" w:rsidRPr="00CC0D45">
        <w:rPr>
          <w:szCs w:val="24"/>
          <w:lang w:val="en-US"/>
        </w:rPr>
        <w:t>I didn’t understand that</w:t>
      </w:r>
      <w:r w:rsidR="00712AE8">
        <w:rPr>
          <w:szCs w:val="24"/>
          <w:lang w:val="en-US" w:eastAsia="zh-CN"/>
        </w:rPr>
        <w:t>”</w:t>
      </w:r>
      <w:r w:rsidR="00B836E4" w:rsidRPr="00CC0D45">
        <w:rPr>
          <w:szCs w:val="24"/>
          <w:lang w:val="en-US"/>
        </w:rPr>
        <w:t xml:space="preserve"> or </w:t>
      </w:r>
      <w:r w:rsidR="00712AE8">
        <w:rPr>
          <w:szCs w:val="24"/>
          <w:lang w:val="en-US" w:eastAsia="zh-CN"/>
        </w:rPr>
        <w:t>“</w:t>
      </w:r>
      <w:r w:rsidR="00B836E4" w:rsidRPr="00CC0D45">
        <w:rPr>
          <w:szCs w:val="24"/>
          <w:lang w:val="en-US"/>
        </w:rPr>
        <w:t>that reading is too low</w:t>
      </w:r>
      <w:r w:rsidR="00712AE8">
        <w:rPr>
          <w:szCs w:val="24"/>
          <w:lang w:val="en-US" w:eastAsia="zh-CN"/>
        </w:rPr>
        <w:t>”</w:t>
      </w:r>
      <w:r w:rsidR="00B836E4" w:rsidRPr="00CC0D45">
        <w:rPr>
          <w:szCs w:val="24"/>
          <w:lang w:val="en-US"/>
        </w:rPr>
        <w:t>.</w:t>
      </w:r>
      <w:r w:rsidR="00FF124E" w:rsidRPr="00CC0D45">
        <w:rPr>
          <w:szCs w:val="24"/>
          <w:lang w:val="en-US"/>
        </w:rPr>
        <w:t xml:space="preserve"> </w:t>
      </w:r>
      <w:r w:rsidR="00A30262" w:rsidRPr="00CC0D45">
        <w:rPr>
          <w:szCs w:val="24"/>
          <w:lang w:val="en-US"/>
        </w:rPr>
        <w:t>It is possible to add additional keywords to individual algorithms to pick up potential misspellings or abbreviations, but this was not done during this short trial.</w:t>
      </w:r>
    </w:p>
    <w:p w14:paraId="40BAA391" w14:textId="33204B6A" w:rsidR="00311EE9" w:rsidRPr="00CC0D45" w:rsidRDefault="00311EE9" w:rsidP="00712AE8">
      <w:pPr>
        <w:spacing w:after="0" w:line="360" w:lineRule="auto"/>
        <w:ind w:firstLineChars="100" w:firstLine="240"/>
        <w:jc w:val="both"/>
        <w:rPr>
          <w:szCs w:val="24"/>
          <w:lang w:val="en-US"/>
        </w:rPr>
      </w:pPr>
      <w:r w:rsidRPr="00CC0D45">
        <w:rPr>
          <w:szCs w:val="24"/>
          <w:lang w:val="en-US"/>
        </w:rPr>
        <w:t>Finally, using FLO in an automated manner is not feasible</w:t>
      </w:r>
      <w:r w:rsidR="00F97FC5" w:rsidRPr="00CC0D45">
        <w:rPr>
          <w:szCs w:val="24"/>
          <w:lang w:val="en-US"/>
        </w:rPr>
        <w:t>. W</w:t>
      </w:r>
      <w:r w:rsidRPr="00CC0D45">
        <w:rPr>
          <w:szCs w:val="24"/>
          <w:lang w:val="en-US"/>
        </w:rPr>
        <w:t xml:space="preserve">e </w:t>
      </w:r>
      <w:r w:rsidR="004E6CE3" w:rsidRPr="00CC0D45">
        <w:rPr>
          <w:szCs w:val="24"/>
          <w:lang w:val="en-US"/>
        </w:rPr>
        <w:t xml:space="preserve">felt </w:t>
      </w:r>
      <w:r w:rsidRPr="00CC0D45">
        <w:rPr>
          <w:szCs w:val="24"/>
          <w:lang w:val="en-US"/>
        </w:rPr>
        <w:t xml:space="preserve">that </w:t>
      </w:r>
      <w:r w:rsidR="00E54BBC" w:rsidRPr="00CC0D45">
        <w:rPr>
          <w:szCs w:val="24"/>
          <w:lang w:val="en-US"/>
        </w:rPr>
        <w:t>to</w:t>
      </w:r>
      <w:r w:rsidRPr="00CC0D45">
        <w:rPr>
          <w:szCs w:val="24"/>
          <w:lang w:val="en-US"/>
        </w:rPr>
        <w:t xml:space="preserve"> comprehensively monitor patients remotely in this manner, a </w:t>
      </w:r>
      <w:r w:rsidR="004E6CE3" w:rsidRPr="00CC0D45">
        <w:rPr>
          <w:szCs w:val="24"/>
          <w:lang w:val="en-US"/>
        </w:rPr>
        <w:t xml:space="preserve">clinician </w:t>
      </w:r>
      <w:r w:rsidR="00F97FC5" w:rsidRPr="00CC0D45">
        <w:rPr>
          <w:szCs w:val="24"/>
          <w:lang w:val="en-US"/>
        </w:rPr>
        <w:t xml:space="preserve">is required </w:t>
      </w:r>
      <w:r w:rsidRPr="00CC0D45">
        <w:rPr>
          <w:szCs w:val="24"/>
          <w:lang w:val="en-US"/>
        </w:rPr>
        <w:t>to oversee the dashboard to ensure patients were not running into problems.</w:t>
      </w:r>
      <w:r w:rsidR="00FF124E" w:rsidRPr="00CC0D45">
        <w:rPr>
          <w:szCs w:val="24"/>
          <w:lang w:val="en-US"/>
        </w:rPr>
        <w:t xml:space="preserve"> </w:t>
      </w:r>
      <w:r w:rsidRPr="00CC0D45">
        <w:rPr>
          <w:szCs w:val="24"/>
          <w:lang w:val="en-US"/>
        </w:rPr>
        <w:t xml:space="preserve">Conversely, we did not </w:t>
      </w:r>
      <w:r w:rsidR="004E6CE3" w:rsidRPr="00CC0D45">
        <w:rPr>
          <w:szCs w:val="24"/>
          <w:lang w:val="en-US"/>
        </w:rPr>
        <w:t xml:space="preserve">have to </w:t>
      </w:r>
      <w:r w:rsidRPr="00CC0D45">
        <w:rPr>
          <w:szCs w:val="24"/>
          <w:lang w:val="en-US"/>
        </w:rPr>
        <w:t xml:space="preserve">make routine telephone calls to </w:t>
      </w:r>
      <w:r w:rsidR="00754083" w:rsidRPr="00CC0D45">
        <w:rPr>
          <w:szCs w:val="24"/>
          <w:lang w:val="en-US"/>
        </w:rPr>
        <w:t>13</w:t>
      </w:r>
      <w:r w:rsidRPr="00CC0D45">
        <w:rPr>
          <w:szCs w:val="24"/>
          <w:lang w:val="en-US"/>
        </w:rPr>
        <w:t xml:space="preserve"> of the 1</w:t>
      </w:r>
      <w:r w:rsidR="00754083" w:rsidRPr="00CC0D45">
        <w:rPr>
          <w:szCs w:val="24"/>
          <w:lang w:val="en-US"/>
        </w:rPr>
        <w:t>7</w:t>
      </w:r>
      <w:r w:rsidRPr="00CC0D45">
        <w:rPr>
          <w:szCs w:val="24"/>
          <w:lang w:val="en-US"/>
        </w:rPr>
        <w:t xml:space="preserve"> patients who </w:t>
      </w:r>
      <w:proofErr w:type="spellStart"/>
      <w:r w:rsidRPr="00CC0D45">
        <w:rPr>
          <w:szCs w:val="24"/>
          <w:lang w:val="en-US"/>
        </w:rPr>
        <w:t>utilised</w:t>
      </w:r>
      <w:proofErr w:type="spellEnd"/>
      <w:r w:rsidRPr="00CC0D45">
        <w:rPr>
          <w:szCs w:val="24"/>
          <w:lang w:val="en-US"/>
        </w:rPr>
        <w:t xml:space="preserve"> the service, which usually take approximately 20 min to complete.</w:t>
      </w:r>
      <w:r w:rsidR="009F5FEB" w:rsidRPr="00CC0D45">
        <w:rPr>
          <w:szCs w:val="24"/>
          <w:lang w:val="en-US"/>
        </w:rPr>
        <w:t xml:space="preserve"> It is possible to provide shared cross-</w:t>
      </w:r>
      <w:proofErr w:type="spellStart"/>
      <w:r w:rsidR="009F5FEB" w:rsidRPr="00CC0D45">
        <w:rPr>
          <w:szCs w:val="24"/>
          <w:lang w:val="en-US"/>
        </w:rPr>
        <w:t>speciality</w:t>
      </w:r>
      <w:proofErr w:type="spellEnd"/>
      <w:r w:rsidR="009F5FEB" w:rsidRPr="00CC0D45">
        <w:rPr>
          <w:szCs w:val="24"/>
          <w:lang w:val="en-US"/>
        </w:rPr>
        <w:t xml:space="preserve"> access to the FLO dashboard, but since this was a small, </w:t>
      </w:r>
      <w:r w:rsidR="00835B0E" w:rsidRPr="00CC0D45">
        <w:rPr>
          <w:szCs w:val="24"/>
          <w:lang w:val="en-US"/>
        </w:rPr>
        <w:t>short-term</w:t>
      </w:r>
      <w:r w:rsidR="009F5FEB" w:rsidRPr="00CC0D45">
        <w:rPr>
          <w:szCs w:val="24"/>
          <w:lang w:val="en-US"/>
        </w:rPr>
        <w:t xml:space="preserve"> trial, we did not provide FLO access to individual GPs or the emergency department. </w:t>
      </w:r>
    </w:p>
    <w:p w14:paraId="5321CD76" w14:textId="25AE5F3A" w:rsidR="007F6385" w:rsidRPr="00CC0D45" w:rsidRDefault="00516A54" w:rsidP="00712AE8">
      <w:pPr>
        <w:spacing w:after="0" w:line="360" w:lineRule="auto"/>
        <w:ind w:firstLineChars="100" w:firstLine="240"/>
        <w:jc w:val="both"/>
        <w:rPr>
          <w:szCs w:val="24"/>
          <w:lang w:val="en-US"/>
        </w:rPr>
      </w:pPr>
      <w:r w:rsidRPr="00CC0D45">
        <w:rPr>
          <w:szCs w:val="24"/>
          <w:lang w:val="en-US"/>
        </w:rPr>
        <w:t xml:space="preserve">FLO could be used in other surgical practice </w:t>
      </w:r>
      <w:r w:rsidR="00754083" w:rsidRPr="00CC0D45">
        <w:rPr>
          <w:szCs w:val="24"/>
          <w:lang w:val="en-US"/>
        </w:rPr>
        <w:t>including</w:t>
      </w:r>
      <w:r w:rsidR="007F6385" w:rsidRPr="00CC0D45">
        <w:rPr>
          <w:szCs w:val="24"/>
          <w:lang w:val="en-US"/>
        </w:rPr>
        <w:t xml:space="preserve"> patients being sent home with drains </w:t>
      </w:r>
      <w:r w:rsidR="00712AE8">
        <w:rPr>
          <w:rFonts w:hint="eastAsia"/>
          <w:szCs w:val="24"/>
          <w:lang w:val="en-US" w:eastAsia="zh-CN"/>
        </w:rPr>
        <w:t>-</w:t>
      </w:r>
      <w:r w:rsidR="007F6385" w:rsidRPr="00CC0D45">
        <w:rPr>
          <w:szCs w:val="24"/>
          <w:lang w:val="en-US"/>
        </w:rPr>
        <w:t xml:space="preserve"> for example those with biliary or pancreatic fistulas, or </w:t>
      </w:r>
      <w:r w:rsidR="00ED53FA" w:rsidRPr="00CC0D45">
        <w:rPr>
          <w:szCs w:val="24"/>
          <w:lang w:val="en-US"/>
        </w:rPr>
        <w:t xml:space="preserve">after </w:t>
      </w:r>
      <w:r w:rsidR="007F6385" w:rsidRPr="00CC0D45">
        <w:rPr>
          <w:szCs w:val="24"/>
          <w:lang w:val="en-US"/>
        </w:rPr>
        <w:t>breast surgery in those with seromas.</w:t>
      </w:r>
      <w:r w:rsidR="00FF124E" w:rsidRPr="00CC0D45">
        <w:rPr>
          <w:szCs w:val="24"/>
          <w:lang w:val="en-US"/>
        </w:rPr>
        <w:t xml:space="preserve"> </w:t>
      </w:r>
    </w:p>
    <w:p w14:paraId="2D408CAC" w14:textId="34C219F0" w:rsidR="0094184A" w:rsidRDefault="005213F9" w:rsidP="00712AE8">
      <w:pPr>
        <w:spacing w:after="0" w:line="360" w:lineRule="auto"/>
        <w:ind w:firstLineChars="100" w:firstLine="240"/>
        <w:jc w:val="both"/>
        <w:rPr>
          <w:szCs w:val="24"/>
          <w:lang w:val="en-US" w:eastAsia="zh-CN"/>
        </w:rPr>
      </w:pPr>
      <w:r w:rsidRPr="00CC0D45">
        <w:rPr>
          <w:szCs w:val="24"/>
          <w:lang w:val="en-US"/>
        </w:rPr>
        <w:t xml:space="preserve">The use of a modern technology was evaluated </w:t>
      </w:r>
      <w:r w:rsidR="007A3AD5" w:rsidRPr="00CC0D45">
        <w:rPr>
          <w:szCs w:val="24"/>
          <w:lang w:val="en-US"/>
        </w:rPr>
        <w:t xml:space="preserve">to </w:t>
      </w:r>
      <w:r w:rsidR="00E37DDB" w:rsidRPr="00CC0D45">
        <w:rPr>
          <w:szCs w:val="24"/>
          <w:lang w:val="en-US"/>
        </w:rPr>
        <w:t xml:space="preserve">remotely </w:t>
      </w:r>
      <w:r w:rsidR="00076149" w:rsidRPr="00CC0D45">
        <w:rPr>
          <w:szCs w:val="24"/>
          <w:lang w:val="en-US"/>
        </w:rPr>
        <w:t xml:space="preserve">monitor patients </w:t>
      </w:r>
      <w:r w:rsidR="00795E9B" w:rsidRPr="00CC0D45">
        <w:rPr>
          <w:szCs w:val="24"/>
          <w:lang w:val="en-US"/>
        </w:rPr>
        <w:t xml:space="preserve">who have undergone major abdominal surgery </w:t>
      </w:r>
      <w:r w:rsidR="00052743" w:rsidRPr="00CC0D45">
        <w:rPr>
          <w:szCs w:val="24"/>
          <w:lang w:val="en-US"/>
        </w:rPr>
        <w:t>after discharge from hospital</w:t>
      </w:r>
      <w:r w:rsidR="00516A54" w:rsidRPr="00CC0D45">
        <w:rPr>
          <w:szCs w:val="24"/>
          <w:lang w:val="en-US"/>
        </w:rPr>
        <w:t>.</w:t>
      </w:r>
      <w:r w:rsidR="00FF124E" w:rsidRPr="00CC0D45">
        <w:rPr>
          <w:szCs w:val="24"/>
          <w:lang w:val="en-US"/>
        </w:rPr>
        <w:t xml:space="preserve"> </w:t>
      </w:r>
      <w:r w:rsidR="00ED53FA" w:rsidRPr="00CC0D45">
        <w:rPr>
          <w:szCs w:val="24"/>
          <w:lang w:val="en-US"/>
        </w:rPr>
        <w:t xml:space="preserve">The technology </w:t>
      </w:r>
      <w:r w:rsidRPr="00CC0D45">
        <w:rPr>
          <w:szCs w:val="24"/>
          <w:lang w:val="en-US"/>
        </w:rPr>
        <w:t xml:space="preserve">as it </w:t>
      </w:r>
      <w:r w:rsidR="00364B5C" w:rsidRPr="00CC0D45">
        <w:rPr>
          <w:szCs w:val="24"/>
          <w:lang w:val="en-US"/>
        </w:rPr>
        <w:t xml:space="preserve">currently </w:t>
      </w:r>
      <w:r w:rsidRPr="00CC0D45">
        <w:rPr>
          <w:szCs w:val="24"/>
          <w:lang w:val="en-US"/>
        </w:rPr>
        <w:t>exists has limitations,</w:t>
      </w:r>
      <w:r w:rsidR="00ED53FA" w:rsidRPr="00CC0D45">
        <w:rPr>
          <w:szCs w:val="24"/>
          <w:lang w:val="en-US"/>
        </w:rPr>
        <w:t xml:space="preserve"> and </w:t>
      </w:r>
      <w:r w:rsidRPr="00CC0D45">
        <w:rPr>
          <w:szCs w:val="24"/>
          <w:lang w:val="en-US"/>
        </w:rPr>
        <w:t xml:space="preserve">is not suitable for every patient. </w:t>
      </w:r>
      <w:r w:rsidR="00ED53FA" w:rsidRPr="00CC0D45">
        <w:rPr>
          <w:szCs w:val="24"/>
          <w:lang w:val="en-US"/>
        </w:rPr>
        <w:t xml:space="preserve">However, </w:t>
      </w:r>
      <w:r w:rsidR="007328D6" w:rsidRPr="00CC0D45">
        <w:rPr>
          <w:szCs w:val="24"/>
          <w:lang w:val="en-US"/>
        </w:rPr>
        <w:t>its</w:t>
      </w:r>
      <w:r w:rsidRPr="00CC0D45">
        <w:rPr>
          <w:szCs w:val="24"/>
          <w:lang w:val="en-US"/>
        </w:rPr>
        <w:t xml:space="preserve"> use</w:t>
      </w:r>
      <w:r w:rsidR="007328D6" w:rsidRPr="00CC0D45">
        <w:rPr>
          <w:szCs w:val="24"/>
          <w:lang w:val="en-US"/>
        </w:rPr>
        <w:t xml:space="preserve"> </w:t>
      </w:r>
      <w:r w:rsidRPr="00CC0D45">
        <w:rPr>
          <w:szCs w:val="24"/>
          <w:lang w:val="en-US"/>
        </w:rPr>
        <w:t>appears to be acceptable to those who</w:t>
      </w:r>
      <w:r w:rsidR="00A71925" w:rsidRPr="00CC0D45">
        <w:rPr>
          <w:szCs w:val="24"/>
          <w:lang w:val="en-US"/>
        </w:rPr>
        <w:t xml:space="preserve"> did</w:t>
      </w:r>
      <w:r w:rsidRPr="00CC0D45">
        <w:rPr>
          <w:szCs w:val="24"/>
          <w:lang w:val="en-US"/>
        </w:rPr>
        <w:t xml:space="preserve"> use it,</w:t>
      </w:r>
      <w:r w:rsidR="003D3894" w:rsidRPr="00CC0D45">
        <w:rPr>
          <w:szCs w:val="24"/>
          <w:lang w:val="en-US"/>
        </w:rPr>
        <w:t xml:space="preserve"> and </w:t>
      </w:r>
      <w:r w:rsidRPr="00CC0D45">
        <w:rPr>
          <w:szCs w:val="24"/>
          <w:lang w:val="en-US"/>
        </w:rPr>
        <w:t>require</w:t>
      </w:r>
      <w:r w:rsidR="003D3894" w:rsidRPr="00CC0D45">
        <w:rPr>
          <w:szCs w:val="24"/>
          <w:lang w:val="en-US"/>
        </w:rPr>
        <w:t xml:space="preserve">s </w:t>
      </w:r>
      <w:r w:rsidR="00A71925" w:rsidRPr="00CC0D45">
        <w:rPr>
          <w:szCs w:val="24"/>
          <w:lang w:val="en-US"/>
        </w:rPr>
        <w:t>further</w:t>
      </w:r>
      <w:r w:rsidR="003D3894" w:rsidRPr="00CC0D45">
        <w:rPr>
          <w:szCs w:val="24"/>
          <w:lang w:val="en-US"/>
        </w:rPr>
        <w:t xml:space="preserve"> evaluation </w:t>
      </w:r>
      <w:r w:rsidRPr="00CC0D45">
        <w:rPr>
          <w:szCs w:val="24"/>
          <w:lang w:val="en-US"/>
        </w:rPr>
        <w:t xml:space="preserve">as a method </w:t>
      </w:r>
      <w:r w:rsidR="007328D6" w:rsidRPr="00CC0D45">
        <w:rPr>
          <w:szCs w:val="24"/>
          <w:lang w:val="en-US"/>
        </w:rPr>
        <w:t>to</w:t>
      </w:r>
      <w:r w:rsidR="00516A54" w:rsidRPr="00CC0D45">
        <w:rPr>
          <w:szCs w:val="24"/>
          <w:lang w:val="en-US"/>
        </w:rPr>
        <w:t xml:space="preserve"> bridge the gap between primary and secondary care</w:t>
      </w:r>
      <w:r w:rsidR="00A71925" w:rsidRPr="00CC0D45">
        <w:rPr>
          <w:szCs w:val="24"/>
          <w:lang w:val="en-US"/>
        </w:rPr>
        <w:t xml:space="preserve"> services</w:t>
      </w:r>
      <w:r w:rsidR="00516A54" w:rsidRPr="00CC0D45">
        <w:rPr>
          <w:szCs w:val="24"/>
          <w:lang w:val="en-US"/>
        </w:rPr>
        <w:t>.</w:t>
      </w:r>
    </w:p>
    <w:p w14:paraId="2D87F6D5" w14:textId="77777777" w:rsidR="00712AE8" w:rsidRPr="00CC0D45" w:rsidRDefault="00712AE8" w:rsidP="00712AE8">
      <w:pPr>
        <w:spacing w:after="0" w:line="360" w:lineRule="auto"/>
        <w:ind w:firstLineChars="100" w:firstLine="240"/>
        <w:jc w:val="both"/>
        <w:rPr>
          <w:szCs w:val="24"/>
          <w:lang w:val="en-US" w:eastAsia="zh-CN"/>
        </w:rPr>
      </w:pPr>
    </w:p>
    <w:p w14:paraId="3773DB8D" w14:textId="77777777" w:rsidR="00AC7751" w:rsidRPr="00CC0D45" w:rsidRDefault="00AC7751" w:rsidP="00CC0D45">
      <w:pPr>
        <w:autoSpaceDE w:val="0"/>
        <w:autoSpaceDN w:val="0"/>
        <w:spacing w:after="0" w:line="360" w:lineRule="auto"/>
        <w:jc w:val="both"/>
        <w:rPr>
          <w:b/>
          <w:bCs/>
          <w:szCs w:val="24"/>
        </w:rPr>
      </w:pPr>
      <w:r w:rsidRPr="00CC0D45">
        <w:rPr>
          <w:b/>
          <w:bCs/>
          <w:szCs w:val="24"/>
        </w:rPr>
        <w:lastRenderedPageBreak/>
        <w:t>COMMENTS</w:t>
      </w:r>
    </w:p>
    <w:p w14:paraId="72BA8F01" w14:textId="77777777" w:rsidR="00AC7751" w:rsidRPr="00CC0D45" w:rsidRDefault="00AC7751" w:rsidP="00CC0D45">
      <w:pPr>
        <w:spacing w:after="0" w:line="360" w:lineRule="auto"/>
        <w:jc w:val="both"/>
        <w:rPr>
          <w:b/>
          <w:bCs/>
          <w:i/>
          <w:szCs w:val="24"/>
        </w:rPr>
      </w:pPr>
      <w:r w:rsidRPr="00CC0D45">
        <w:rPr>
          <w:b/>
          <w:bCs/>
          <w:i/>
          <w:szCs w:val="24"/>
        </w:rPr>
        <w:t>Background</w:t>
      </w:r>
    </w:p>
    <w:p w14:paraId="016C959F" w14:textId="54BB2E45" w:rsidR="00E04F63" w:rsidRDefault="00604F78" w:rsidP="00CC0D45">
      <w:pPr>
        <w:spacing w:after="0" w:line="360" w:lineRule="auto"/>
        <w:jc w:val="both"/>
        <w:rPr>
          <w:szCs w:val="24"/>
          <w:lang w:eastAsia="zh-CN"/>
        </w:rPr>
      </w:pPr>
      <w:r w:rsidRPr="00CC0D45">
        <w:rPr>
          <w:szCs w:val="24"/>
        </w:rPr>
        <w:t>Patients can be fit for discharge in as little as 23-48 h following major abdominal surgery. However, serious complications, such as anastomotic leak, are reported to be diagnosed, on average, 12.7 d</w:t>
      </w:r>
      <w:r w:rsidR="006D56D0">
        <w:rPr>
          <w:rFonts w:hint="eastAsia"/>
          <w:szCs w:val="24"/>
          <w:lang w:eastAsia="zh-CN"/>
        </w:rPr>
        <w:t xml:space="preserve"> </w:t>
      </w:r>
      <w:r w:rsidRPr="00CC0D45">
        <w:rPr>
          <w:szCs w:val="24"/>
        </w:rPr>
        <w:t xml:space="preserve">after surgery. It is therefore important that signs of complications are recognised early, to prevent patients from being readmitted </w:t>
      </w:r>
      <w:r w:rsidRPr="006D56D0">
        <w:rPr>
          <w:szCs w:val="24"/>
        </w:rPr>
        <w:t xml:space="preserve">in extremis. </w:t>
      </w:r>
      <w:r w:rsidRPr="00CC0D45">
        <w:rPr>
          <w:szCs w:val="24"/>
        </w:rPr>
        <w:t>The aim of this telehealth evaluation was to monitor patients in the early follow up period after discharge.</w:t>
      </w:r>
    </w:p>
    <w:p w14:paraId="2BEAF717" w14:textId="77777777" w:rsidR="006D56D0" w:rsidRPr="00CC0D45" w:rsidRDefault="006D56D0" w:rsidP="00CC0D45">
      <w:pPr>
        <w:spacing w:after="0" w:line="360" w:lineRule="auto"/>
        <w:jc w:val="both"/>
        <w:rPr>
          <w:szCs w:val="24"/>
          <w:lang w:eastAsia="zh-CN"/>
        </w:rPr>
      </w:pPr>
    </w:p>
    <w:p w14:paraId="62501038" w14:textId="77777777" w:rsidR="00AC7751" w:rsidRPr="00CC0D45" w:rsidRDefault="00AC7751" w:rsidP="00CC0D45">
      <w:pPr>
        <w:spacing w:after="0" w:line="360" w:lineRule="auto"/>
        <w:jc w:val="both"/>
        <w:rPr>
          <w:b/>
          <w:bCs/>
          <w:i/>
          <w:szCs w:val="24"/>
        </w:rPr>
      </w:pPr>
      <w:r w:rsidRPr="00CC0D45">
        <w:rPr>
          <w:b/>
          <w:bCs/>
          <w:i/>
          <w:szCs w:val="24"/>
        </w:rPr>
        <w:t>Research frontiers</w:t>
      </w:r>
    </w:p>
    <w:p w14:paraId="4FA9E837" w14:textId="70160804" w:rsidR="00604F78" w:rsidRDefault="00604F78" w:rsidP="00CC0D45">
      <w:pPr>
        <w:spacing w:after="0" w:line="360" w:lineRule="auto"/>
        <w:jc w:val="both"/>
        <w:rPr>
          <w:szCs w:val="24"/>
          <w:lang w:eastAsia="zh-CN"/>
        </w:rPr>
      </w:pPr>
      <w:r w:rsidRPr="00CC0D45">
        <w:rPr>
          <w:szCs w:val="24"/>
        </w:rPr>
        <w:t>Traditional follow-up after surgery included a telephone call from a nurse between 2-4 d following discharge to patients at home. This method is fairly resource-</w:t>
      </w:r>
      <w:r w:rsidR="003416CB" w:rsidRPr="00CC0D45">
        <w:rPr>
          <w:szCs w:val="24"/>
        </w:rPr>
        <w:t>intense</w:t>
      </w:r>
      <w:r w:rsidRPr="00CC0D45">
        <w:rPr>
          <w:szCs w:val="24"/>
        </w:rPr>
        <w:t xml:space="preserve"> </w:t>
      </w:r>
      <w:r w:rsidR="003416CB" w:rsidRPr="00CC0D45">
        <w:rPr>
          <w:szCs w:val="24"/>
        </w:rPr>
        <w:t>a</w:t>
      </w:r>
      <w:r w:rsidRPr="00CC0D45">
        <w:rPr>
          <w:szCs w:val="24"/>
        </w:rPr>
        <w:t xml:space="preserve">nd </w:t>
      </w:r>
      <w:r w:rsidR="003416CB" w:rsidRPr="00CC0D45">
        <w:rPr>
          <w:szCs w:val="24"/>
        </w:rPr>
        <w:t>does</w:t>
      </w:r>
      <w:r w:rsidRPr="00CC0D45">
        <w:rPr>
          <w:szCs w:val="24"/>
        </w:rPr>
        <w:t xml:space="preserve"> not include basic physiological parameters.</w:t>
      </w:r>
    </w:p>
    <w:p w14:paraId="183E796B" w14:textId="77777777" w:rsidR="006D56D0" w:rsidRPr="00CC0D45" w:rsidRDefault="006D56D0" w:rsidP="00CC0D45">
      <w:pPr>
        <w:spacing w:after="0" w:line="360" w:lineRule="auto"/>
        <w:jc w:val="both"/>
        <w:rPr>
          <w:szCs w:val="24"/>
          <w:lang w:eastAsia="zh-CN"/>
        </w:rPr>
      </w:pPr>
    </w:p>
    <w:p w14:paraId="57A5DBFC" w14:textId="77777777" w:rsidR="00AC7751" w:rsidRPr="00CC0D45" w:rsidRDefault="00AC7751" w:rsidP="00CC0D45">
      <w:pPr>
        <w:spacing w:after="0" w:line="360" w:lineRule="auto"/>
        <w:jc w:val="both"/>
        <w:rPr>
          <w:i/>
          <w:szCs w:val="24"/>
        </w:rPr>
      </w:pPr>
      <w:r w:rsidRPr="00CC0D45">
        <w:rPr>
          <w:b/>
          <w:bCs/>
          <w:i/>
          <w:szCs w:val="24"/>
        </w:rPr>
        <w:t>Innovations and breakthroughs</w:t>
      </w:r>
    </w:p>
    <w:p w14:paraId="10F52F89" w14:textId="68010C59" w:rsidR="00AC7751" w:rsidRDefault="003416CB" w:rsidP="00CC0D45">
      <w:pPr>
        <w:spacing w:after="0" w:line="360" w:lineRule="auto"/>
        <w:jc w:val="both"/>
        <w:rPr>
          <w:szCs w:val="24"/>
          <w:lang w:eastAsia="zh-CN"/>
        </w:rPr>
      </w:pPr>
      <w:r w:rsidRPr="00CC0D45">
        <w:rPr>
          <w:szCs w:val="24"/>
        </w:rPr>
        <w:t xml:space="preserve">Although this evaluation was not powered to detect changes in the ability to pick up postoperative changes earlier, we have demonstrated that this method of follow-up is acceptable to patients and may form the basis of a larger </w:t>
      </w:r>
      <w:r w:rsidR="0089711A" w:rsidRPr="00CC0D45">
        <w:rPr>
          <w:szCs w:val="24"/>
        </w:rPr>
        <w:t>study, which</w:t>
      </w:r>
      <w:r w:rsidRPr="00CC0D45">
        <w:rPr>
          <w:szCs w:val="24"/>
        </w:rPr>
        <w:t xml:space="preserve"> may incorporate newer technologies, such as the</w:t>
      </w:r>
      <w:r w:rsidR="006D56D0" w:rsidRPr="00CC0D45">
        <w:rPr>
          <w:szCs w:val="24"/>
        </w:rPr>
        <w:t xml:space="preserve"> internet of thin</w:t>
      </w:r>
      <w:r w:rsidRPr="00CC0D45">
        <w:rPr>
          <w:szCs w:val="24"/>
        </w:rPr>
        <w:t>gs (</w:t>
      </w:r>
      <w:proofErr w:type="spellStart"/>
      <w:r w:rsidRPr="00CC0D45">
        <w:rPr>
          <w:szCs w:val="24"/>
        </w:rPr>
        <w:t>IoT</w:t>
      </w:r>
      <w:proofErr w:type="spellEnd"/>
      <w:r w:rsidRPr="00CC0D45">
        <w:rPr>
          <w:szCs w:val="24"/>
        </w:rPr>
        <w:t xml:space="preserve">). </w:t>
      </w:r>
    </w:p>
    <w:p w14:paraId="2FC4AA01" w14:textId="77777777" w:rsidR="006D56D0" w:rsidRPr="00CC0D45" w:rsidRDefault="006D56D0" w:rsidP="00CC0D45">
      <w:pPr>
        <w:spacing w:after="0" w:line="360" w:lineRule="auto"/>
        <w:jc w:val="both"/>
        <w:rPr>
          <w:szCs w:val="24"/>
          <w:lang w:eastAsia="zh-CN"/>
        </w:rPr>
      </w:pPr>
    </w:p>
    <w:p w14:paraId="292D5E35" w14:textId="77777777" w:rsidR="00AC7751" w:rsidRPr="00CC0D45" w:rsidRDefault="00AC7751" w:rsidP="00CC0D45">
      <w:pPr>
        <w:spacing w:after="0" w:line="360" w:lineRule="auto"/>
        <w:jc w:val="both"/>
        <w:rPr>
          <w:b/>
          <w:bCs/>
          <w:i/>
          <w:szCs w:val="24"/>
        </w:rPr>
      </w:pPr>
      <w:r w:rsidRPr="00CC0D45">
        <w:rPr>
          <w:b/>
          <w:bCs/>
          <w:i/>
          <w:szCs w:val="24"/>
        </w:rPr>
        <w:t xml:space="preserve">Applications </w:t>
      </w:r>
    </w:p>
    <w:p w14:paraId="22758D7C" w14:textId="1623C0F2" w:rsidR="00DD53FF" w:rsidRDefault="00DD53FF" w:rsidP="00CC0D45">
      <w:pPr>
        <w:spacing w:after="0" w:line="360" w:lineRule="auto"/>
        <w:jc w:val="both"/>
        <w:rPr>
          <w:szCs w:val="24"/>
          <w:lang w:eastAsia="zh-CN"/>
        </w:rPr>
      </w:pPr>
      <w:r w:rsidRPr="00CC0D45">
        <w:rPr>
          <w:szCs w:val="24"/>
        </w:rPr>
        <w:t xml:space="preserve">The evaluation of this technology demonstrates that use of telehealth in the immediate postoperative period is feasible and may help identify postoperative complications sooner. Methods arising from this evaluation may assist in future medical applications, such as devices in the </w:t>
      </w:r>
      <w:proofErr w:type="spellStart"/>
      <w:r w:rsidR="006D56D0">
        <w:rPr>
          <w:szCs w:val="24"/>
        </w:rPr>
        <w:t>IoT</w:t>
      </w:r>
      <w:proofErr w:type="spellEnd"/>
      <w:r w:rsidRPr="00CC0D45">
        <w:rPr>
          <w:szCs w:val="24"/>
        </w:rPr>
        <w:t>.</w:t>
      </w:r>
    </w:p>
    <w:p w14:paraId="26BAC1AE" w14:textId="77777777" w:rsidR="006D56D0" w:rsidRPr="00CC0D45" w:rsidRDefault="006D56D0" w:rsidP="00CC0D45">
      <w:pPr>
        <w:spacing w:after="0" w:line="360" w:lineRule="auto"/>
        <w:jc w:val="both"/>
        <w:rPr>
          <w:szCs w:val="24"/>
          <w:lang w:eastAsia="zh-CN"/>
        </w:rPr>
      </w:pPr>
    </w:p>
    <w:p w14:paraId="79C29A0C" w14:textId="77777777" w:rsidR="00AC7751" w:rsidRPr="00CC0D45" w:rsidRDefault="00AC7751" w:rsidP="00CC0D45">
      <w:pPr>
        <w:spacing w:after="0" w:line="360" w:lineRule="auto"/>
        <w:jc w:val="both"/>
        <w:rPr>
          <w:b/>
          <w:bCs/>
          <w:i/>
          <w:szCs w:val="24"/>
        </w:rPr>
      </w:pPr>
      <w:r w:rsidRPr="00CC0D45">
        <w:rPr>
          <w:b/>
          <w:bCs/>
          <w:i/>
          <w:szCs w:val="24"/>
        </w:rPr>
        <w:t>Terminology</w:t>
      </w:r>
    </w:p>
    <w:p w14:paraId="5EA643C4" w14:textId="2C692C11" w:rsidR="008C7C44" w:rsidRDefault="008C7C44" w:rsidP="00CC0D45">
      <w:pPr>
        <w:spacing w:after="0" w:line="360" w:lineRule="auto"/>
        <w:jc w:val="both"/>
        <w:rPr>
          <w:szCs w:val="24"/>
          <w:lang w:eastAsia="zh-CN"/>
        </w:rPr>
      </w:pPr>
      <w:r w:rsidRPr="00CC0D45">
        <w:rPr>
          <w:szCs w:val="24"/>
        </w:rPr>
        <w:t>Telehealth is the provision of healthcare remotely by means of telecommunications technology.</w:t>
      </w:r>
    </w:p>
    <w:p w14:paraId="74ADB67D" w14:textId="77777777" w:rsidR="006D56D0" w:rsidRPr="006D56D0" w:rsidRDefault="006D56D0" w:rsidP="00CC0D45">
      <w:pPr>
        <w:spacing w:after="0" w:line="360" w:lineRule="auto"/>
        <w:jc w:val="both"/>
        <w:rPr>
          <w:b/>
          <w:i/>
          <w:szCs w:val="24"/>
          <w:lang w:eastAsia="zh-CN"/>
        </w:rPr>
      </w:pPr>
    </w:p>
    <w:p w14:paraId="473ECA8D" w14:textId="20A1AA1D" w:rsidR="006D56D0" w:rsidRPr="006D56D0" w:rsidRDefault="006D56D0" w:rsidP="00CC0D45">
      <w:pPr>
        <w:spacing w:after="0" w:line="360" w:lineRule="auto"/>
        <w:jc w:val="both"/>
        <w:rPr>
          <w:b/>
          <w:i/>
          <w:szCs w:val="24"/>
          <w:lang w:eastAsia="zh-CN"/>
        </w:rPr>
      </w:pPr>
      <w:r w:rsidRPr="006D56D0">
        <w:rPr>
          <w:b/>
          <w:i/>
          <w:szCs w:val="24"/>
          <w:lang w:eastAsia="zh-CN"/>
        </w:rPr>
        <w:t>P</w:t>
      </w:r>
      <w:r w:rsidRPr="006D56D0">
        <w:rPr>
          <w:rFonts w:hint="eastAsia"/>
          <w:b/>
          <w:i/>
          <w:szCs w:val="24"/>
          <w:lang w:eastAsia="zh-CN"/>
        </w:rPr>
        <w:t>eer-review</w:t>
      </w:r>
    </w:p>
    <w:p w14:paraId="55EA6991" w14:textId="0A7ED85F" w:rsidR="00835B0E" w:rsidRPr="00CC0D45" w:rsidRDefault="00083D62" w:rsidP="00CC0D45">
      <w:pPr>
        <w:spacing w:after="0" w:line="360" w:lineRule="auto"/>
        <w:jc w:val="both"/>
        <w:rPr>
          <w:rFonts w:eastAsiaTheme="majorEastAsia" w:cstheme="majorBidi"/>
          <w:b/>
          <w:bCs/>
          <w:szCs w:val="24"/>
          <w:lang w:val="en-US"/>
        </w:rPr>
      </w:pPr>
      <w:r>
        <w:rPr>
          <w:bCs/>
          <w:szCs w:val="24"/>
        </w:rPr>
        <w:lastRenderedPageBreak/>
        <w:t>This is a very well written article reporting an innovative approach for following patients after discharge.</w:t>
      </w:r>
      <w:r w:rsidR="00835B0E" w:rsidRPr="00CC0D45">
        <w:rPr>
          <w:szCs w:val="24"/>
          <w:lang w:val="en-US"/>
        </w:rPr>
        <w:br w:type="page"/>
      </w:r>
    </w:p>
    <w:p w14:paraId="20617A74" w14:textId="1A0A0A83" w:rsidR="006D56D0" w:rsidRPr="0084468E" w:rsidRDefault="0018190E" w:rsidP="0084468E">
      <w:pPr>
        <w:spacing w:after="0" w:line="360" w:lineRule="auto"/>
        <w:jc w:val="both"/>
        <w:rPr>
          <w:b/>
          <w:szCs w:val="24"/>
          <w:lang w:val="en-US" w:eastAsia="zh-CN"/>
        </w:rPr>
      </w:pPr>
      <w:r w:rsidRPr="0084468E">
        <w:rPr>
          <w:b/>
          <w:szCs w:val="24"/>
          <w:lang w:val="en-US"/>
        </w:rPr>
        <w:lastRenderedPageBreak/>
        <w:t>REFERENCES</w:t>
      </w:r>
    </w:p>
    <w:p w14:paraId="08FE561B" w14:textId="29BEA859" w:rsidR="0084468E" w:rsidRPr="0084468E" w:rsidRDefault="0084468E" w:rsidP="0084468E">
      <w:pPr>
        <w:spacing w:after="0" w:line="360" w:lineRule="auto"/>
        <w:jc w:val="both"/>
        <w:rPr>
          <w:szCs w:val="24"/>
        </w:rPr>
      </w:pPr>
      <w:r w:rsidRPr="0084468E">
        <w:rPr>
          <w:szCs w:val="24"/>
        </w:rPr>
        <w:t xml:space="preserve">1 </w:t>
      </w:r>
      <w:proofErr w:type="spellStart"/>
      <w:r w:rsidRPr="0084468E">
        <w:rPr>
          <w:b/>
          <w:szCs w:val="24"/>
        </w:rPr>
        <w:t>Kmietowicz</w:t>
      </w:r>
      <w:proofErr w:type="spellEnd"/>
      <w:r w:rsidRPr="0084468E">
        <w:rPr>
          <w:b/>
          <w:szCs w:val="24"/>
        </w:rPr>
        <w:t xml:space="preserve"> Z</w:t>
      </w:r>
      <w:r w:rsidRPr="0084468E">
        <w:rPr>
          <w:szCs w:val="24"/>
        </w:rPr>
        <w:t xml:space="preserve">. Hospitals will be fined for emergency readmissions, says Lansley. </w:t>
      </w:r>
      <w:r w:rsidRPr="0084468E">
        <w:rPr>
          <w:i/>
          <w:szCs w:val="24"/>
        </w:rPr>
        <w:t xml:space="preserve">BMJ </w:t>
      </w:r>
      <w:r w:rsidRPr="0084468E">
        <w:rPr>
          <w:szCs w:val="24"/>
        </w:rPr>
        <w:t xml:space="preserve">2010; </w:t>
      </w:r>
      <w:r w:rsidRPr="0084468E">
        <w:rPr>
          <w:b/>
          <w:szCs w:val="24"/>
        </w:rPr>
        <w:t>340</w:t>
      </w:r>
      <w:r w:rsidRPr="0084468E">
        <w:rPr>
          <w:szCs w:val="24"/>
        </w:rPr>
        <w:t>: c3079 [DOI: 10.1136/bmj.c3079]</w:t>
      </w:r>
    </w:p>
    <w:p w14:paraId="203A0F45" w14:textId="32B977F9" w:rsidR="0084468E" w:rsidRPr="0084468E" w:rsidRDefault="0084468E" w:rsidP="0084468E">
      <w:pPr>
        <w:spacing w:after="0" w:line="360" w:lineRule="auto"/>
        <w:jc w:val="both"/>
        <w:rPr>
          <w:szCs w:val="24"/>
        </w:rPr>
      </w:pPr>
      <w:r w:rsidRPr="0084468E">
        <w:rPr>
          <w:szCs w:val="24"/>
        </w:rPr>
        <w:t xml:space="preserve">2 </w:t>
      </w:r>
      <w:r w:rsidRPr="0084468E">
        <w:rPr>
          <w:b/>
          <w:szCs w:val="24"/>
        </w:rPr>
        <w:t>NHS England PHE</w:t>
      </w:r>
      <w:r w:rsidRPr="0084468E">
        <w:rPr>
          <w:szCs w:val="24"/>
        </w:rPr>
        <w:t>,</w:t>
      </w:r>
      <w:r>
        <w:rPr>
          <w:szCs w:val="24"/>
        </w:rPr>
        <w:t xml:space="preserve"> </w:t>
      </w:r>
      <w:r w:rsidRPr="0084468E">
        <w:rPr>
          <w:szCs w:val="24"/>
        </w:rPr>
        <w:t xml:space="preserve">Monitor, Care Quality Commission, Health Education England. Five </w:t>
      </w:r>
      <w:proofErr w:type="gramStart"/>
      <w:r w:rsidRPr="0084468E">
        <w:rPr>
          <w:szCs w:val="24"/>
        </w:rPr>
        <w:t>year</w:t>
      </w:r>
      <w:proofErr w:type="gramEnd"/>
      <w:r w:rsidRPr="0084468E">
        <w:rPr>
          <w:szCs w:val="24"/>
        </w:rPr>
        <w:t xml:space="preserve"> forward view. </w:t>
      </w:r>
      <w:r w:rsidRPr="0084468E">
        <w:rPr>
          <w:i/>
          <w:szCs w:val="24"/>
        </w:rPr>
        <w:t xml:space="preserve">J </w:t>
      </w:r>
      <w:proofErr w:type="spellStart"/>
      <w:r w:rsidRPr="0084468E">
        <w:rPr>
          <w:i/>
          <w:szCs w:val="24"/>
        </w:rPr>
        <w:t>Perioperat</w:t>
      </w:r>
      <w:proofErr w:type="spellEnd"/>
      <w:r w:rsidRPr="0084468E">
        <w:rPr>
          <w:i/>
          <w:szCs w:val="24"/>
        </w:rPr>
        <w:t xml:space="preserve"> </w:t>
      </w:r>
      <w:proofErr w:type="spellStart"/>
      <w:r w:rsidRPr="0084468E">
        <w:rPr>
          <w:i/>
          <w:szCs w:val="24"/>
        </w:rPr>
        <w:t>Pract</w:t>
      </w:r>
      <w:proofErr w:type="spellEnd"/>
      <w:r w:rsidRPr="0084468E">
        <w:rPr>
          <w:szCs w:val="24"/>
        </w:rPr>
        <w:t xml:space="preserve"> 2014; </w:t>
      </w:r>
      <w:r w:rsidRPr="0084468E">
        <w:rPr>
          <w:b/>
          <w:szCs w:val="24"/>
        </w:rPr>
        <w:t>24</w:t>
      </w:r>
      <w:r w:rsidRPr="0084468E">
        <w:rPr>
          <w:szCs w:val="24"/>
        </w:rPr>
        <w:t>: 267</w:t>
      </w:r>
    </w:p>
    <w:p w14:paraId="6E688C27" w14:textId="103C6958" w:rsidR="0084468E" w:rsidRPr="0084468E" w:rsidRDefault="0084468E" w:rsidP="0084468E">
      <w:pPr>
        <w:spacing w:after="0" w:line="360" w:lineRule="auto"/>
        <w:jc w:val="both"/>
        <w:rPr>
          <w:szCs w:val="24"/>
        </w:rPr>
      </w:pPr>
      <w:r w:rsidRPr="0084468E">
        <w:rPr>
          <w:szCs w:val="24"/>
        </w:rPr>
        <w:t xml:space="preserve">3 </w:t>
      </w:r>
      <w:r w:rsidRPr="0084468E">
        <w:rPr>
          <w:b/>
          <w:szCs w:val="24"/>
        </w:rPr>
        <w:t>Stewart J</w:t>
      </w:r>
      <w:r w:rsidRPr="0084468E">
        <w:rPr>
          <w:szCs w:val="24"/>
        </w:rPr>
        <w:t xml:space="preserve">, Lloyd GM, Smith JK, Acheson AG, Williams JP, Maxwell-Armstrong CA. Could telephone reviews reduce readmission rates after laparoscopic colorectal surgery? </w:t>
      </w:r>
      <w:r w:rsidRPr="0084468E">
        <w:rPr>
          <w:i/>
          <w:szCs w:val="24"/>
        </w:rPr>
        <w:t xml:space="preserve">Bull R </w:t>
      </w:r>
      <w:proofErr w:type="spellStart"/>
      <w:r w:rsidRPr="0084468E">
        <w:rPr>
          <w:i/>
          <w:szCs w:val="24"/>
        </w:rPr>
        <w:t>Coll</w:t>
      </w:r>
      <w:proofErr w:type="spellEnd"/>
      <w:r w:rsidRPr="0084468E">
        <w:rPr>
          <w:i/>
          <w:szCs w:val="24"/>
        </w:rPr>
        <w:t xml:space="preserve"> </w:t>
      </w:r>
      <w:proofErr w:type="spellStart"/>
      <w:r w:rsidRPr="0084468E">
        <w:rPr>
          <w:i/>
          <w:szCs w:val="24"/>
        </w:rPr>
        <w:t>Surg</w:t>
      </w:r>
      <w:proofErr w:type="spellEnd"/>
      <w:r w:rsidRPr="0084468E">
        <w:rPr>
          <w:i/>
          <w:szCs w:val="24"/>
        </w:rPr>
        <w:t xml:space="preserve"> </w:t>
      </w:r>
      <w:proofErr w:type="spellStart"/>
      <w:r w:rsidRPr="0084468E">
        <w:rPr>
          <w:i/>
          <w:szCs w:val="24"/>
        </w:rPr>
        <w:t>Engl</w:t>
      </w:r>
      <w:proofErr w:type="spellEnd"/>
      <w:r w:rsidRPr="0084468E">
        <w:rPr>
          <w:szCs w:val="24"/>
        </w:rPr>
        <w:t xml:space="preserve"> 2012; </w:t>
      </w:r>
      <w:r w:rsidRPr="0084468E">
        <w:rPr>
          <w:b/>
          <w:szCs w:val="24"/>
        </w:rPr>
        <w:t>94</w:t>
      </w:r>
      <w:r w:rsidRPr="0084468E">
        <w:rPr>
          <w:szCs w:val="24"/>
        </w:rPr>
        <w:t>: 162-164 [DOI: 10.1308/147363512X13311314195295]</w:t>
      </w:r>
    </w:p>
    <w:p w14:paraId="3BD595F3" w14:textId="2D59C76A" w:rsidR="0084468E" w:rsidRPr="0084468E" w:rsidRDefault="0084468E" w:rsidP="0084468E">
      <w:pPr>
        <w:spacing w:after="0" w:line="360" w:lineRule="auto"/>
        <w:jc w:val="both"/>
        <w:rPr>
          <w:szCs w:val="24"/>
        </w:rPr>
      </w:pPr>
      <w:r w:rsidRPr="0084468E">
        <w:rPr>
          <w:szCs w:val="24"/>
        </w:rPr>
        <w:t xml:space="preserve">4 </w:t>
      </w:r>
      <w:r w:rsidRPr="0084468E">
        <w:rPr>
          <w:b/>
          <w:szCs w:val="24"/>
        </w:rPr>
        <w:t>Cottrell E</w:t>
      </w:r>
      <w:r w:rsidRPr="0084468E">
        <w:rPr>
          <w:szCs w:val="24"/>
        </w:rPr>
        <w:t xml:space="preserve">, Chambers R, O'Connell P. Using simple telehealth in primary care to reduce blood pressure: a service evaluation. </w:t>
      </w:r>
      <w:proofErr w:type="spellStart"/>
      <w:r w:rsidRPr="0084468E">
        <w:rPr>
          <w:i/>
          <w:szCs w:val="24"/>
        </w:rPr>
        <w:t>BMJ</w:t>
      </w:r>
      <w:proofErr w:type="spellEnd"/>
      <w:r w:rsidRPr="0084468E">
        <w:rPr>
          <w:i/>
          <w:szCs w:val="24"/>
        </w:rPr>
        <w:t xml:space="preserve"> Open</w:t>
      </w:r>
      <w:r w:rsidRPr="0084468E">
        <w:rPr>
          <w:szCs w:val="24"/>
        </w:rPr>
        <w:t xml:space="preserve"> 2012; </w:t>
      </w:r>
      <w:r w:rsidRPr="0084468E">
        <w:rPr>
          <w:b/>
          <w:szCs w:val="24"/>
        </w:rPr>
        <w:t>2</w:t>
      </w:r>
      <w:r w:rsidRPr="0084468E">
        <w:rPr>
          <w:szCs w:val="24"/>
        </w:rPr>
        <w:t xml:space="preserve">: </w:t>
      </w:r>
      <w:proofErr w:type="spellStart"/>
      <w:r w:rsidR="00937BC8" w:rsidRPr="00B24508">
        <w:rPr>
          <w:szCs w:val="24"/>
        </w:rPr>
        <w:t>pii</w:t>
      </w:r>
      <w:proofErr w:type="spellEnd"/>
      <w:r w:rsidR="00937BC8" w:rsidRPr="00B24508">
        <w:rPr>
          <w:szCs w:val="24"/>
        </w:rPr>
        <w:t xml:space="preserve">: </w:t>
      </w:r>
      <w:proofErr w:type="spellStart"/>
      <w:r w:rsidR="00937BC8" w:rsidRPr="00B24508">
        <w:rPr>
          <w:szCs w:val="24"/>
        </w:rPr>
        <w:t>e001391</w:t>
      </w:r>
      <w:proofErr w:type="spellEnd"/>
      <w:r w:rsidRPr="0084468E">
        <w:rPr>
          <w:szCs w:val="24"/>
        </w:rPr>
        <w:t xml:space="preserve"> [</w:t>
      </w:r>
      <w:proofErr w:type="spellStart"/>
      <w:r w:rsidRPr="0084468E">
        <w:rPr>
          <w:szCs w:val="24"/>
        </w:rPr>
        <w:t>PMID</w:t>
      </w:r>
      <w:proofErr w:type="spellEnd"/>
      <w:r w:rsidRPr="0084468E">
        <w:rPr>
          <w:szCs w:val="24"/>
        </w:rPr>
        <w:t>: 23117563 DOI: 10.1136/bmjopen-2012-001391]</w:t>
      </w:r>
    </w:p>
    <w:p w14:paraId="0BE666C5" w14:textId="77777777" w:rsidR="0084468E" w:rsidRPr="0084468E" w:rsidRDefault="0084468E" w:rsidP="0084468E">
      <w:pPr>
        <w:spacing w:after="0" w:line="360" w:lineRule="auto"/>
        <w:jc w:val="both"/>
        <w:rPr>
          <w:szCs w:val="24"/>
        </w:rPr>
      </w:pPr>
      <w:r w:rsidRPr="0084468E">
        <w:rPr>
          <w:szCs w:val="24"/>
        </w:rPr>
        <w:t xml:space="preserve">5 </w:t>
      </w:r>
      <w:r w:rsidRPr="0084468E">
        <w:rPr>
          <w:b/>
          <w:szCs w:val="24"/>
        </w:rPr>
        <w:t>Head BA</w:t>
      </w:r>
      <w:r w:rsidRPr="0084468E">
        <w:rPr>
          <w:szCs w:val="24"/>
        </w:rPr>
        <w:t xml:space="preserve">, Keeney C, </w:t>
      </w:r>
      <w:proofErr w:type="spellStart"/>
      <w:r w:rsidRPr="0084468E">
        <w:rPr>
          <w:szCs w:val="24"/>
        </w:rPr>
        <w:t>Studts</w:t>
      </w:r>
      <w:proofErr w:type="spellEnd"/>
      <w:r w:rsidRPr="0084468E">
        <w:rPr>
          <w:szCs w:val="24"/>
        </w:rPr>
        <w:t xml:space="preserve"> </w:t>
      </w:r>
      <w:proofErr w:type="spellStart"/>
      <w:r w:rsidRPr="0084468E">
        <w:rPr>
          <w:szCs w:val="24"/>
        </w:rPr>
        <w:t>JL</w:t>
      </w:r>
      <w:proofErr w:type="spellEnd"/>
      <w:r w:rsidRPr="0084468E">
        <w:rPr>
          <w:szCs w:val="24"/>
        </w:rPr>
        <w:t xml:space="preserve">, </w:t>
      </w:r>
      <w:proofErr w:type="spellStart"/>
      <w:r w:rsidRPr="0084468E">
        <w:rPr>
          <w:szCs w:val="24"/>
        </w:rPr>
        <w:t>Khayat</w:t>
      </w:r>
      <w:proofErr w:type="spellEnd"/>
      <w:r w:rsidRPr="0084468E">
        <w:rPr>
          <w:szCs w:val="24"/>
        </w:rPr>
        <w:t xml:space="preserve"> M, </w:t>
      </w:r>
      <w:proofErr w:type="spellStart"/>
      <w:r w:rsidRPr="0084468E">
        <w:rPr>
          <w:szCs w:val="24"/>
        </w:rPr>
        <w:t>Bumpous</w:t>
      </w:r>
      <w:proofErr w:type="spellEnd"/>
      <w:r w:rsidRPr="0084468E">
        <w:rPr>
          <w:szCs w:val="24"/>
        </w:rPr>
        <w:t xml:space="preserve"> J, Pfeifer M. Feasibility and Acceptance of a Telehealth Intervention to Promote Symptom Management during Treatment for Head and Neck Cancer. </w:t>
      </w:r>
      <w:r w:rsidRPr="0084468E">
        <w:rPr>
          <w:i/>
          <w:szCs w:val="24"/>
        </w:rPr>
        <w:t xml:space="preserve">J Support </w:t>
      </w:r>
      <w:proofErr w:type="spellStart"/>
      <w:r w:rsidRPr="0084468E">
        <w:rPr>
          <w:i/>
          <w:szCs w:val="24"/>
        </w:rPr>
        <w:t>Oncol</w:t>
      </w:r>
      <w:proofErr w:type="spellEnd"/>
      <w:r w:rsidRPr="0084468E">
        <w:rPr>
          <w:szCs w:val="24"/>
        </w:rPr>
        <w:t xml:space="preserve"> 2011; </w:t>
      </w:r>
      <w:r w:rsidRPr="0084468E">
        <w:rPr>
          <w:b/>
          <w:szCs w:val="24"/>
        </w:rPr>
        <w:t>9</w:t>
      </w:r>
      <w:r w:rsidRPr="0084468E">
        <w:rPr>
          <w:szCs w:val="24"/>
        </w:rPr>
        <w:t xml:space="preserve">: </w:t>
      </w:r>
      <w:proofErr w:type="spellStart"/>
      <w:r w:rsidRPr="0084468E">
        <w:rPr>
          <w:szCs w:val="24"/>
        </w:rPr>
        <w:t>e1-e11</w:t>
      </w:r>
      <w:proofErr w:type="spellEnd"/>
      <w:r w:rsidRPr="0084468E">
        <w:rPr>
          <w:szCs w:val="24"/>
        </w:rPr>
        <w:t xml:space="preserve"> [PMID: 21499540 DOI: 10.1016/j.suponc.2010.12.006]</w:t>
      </w:r>
    </w:p>
    <w:p w14:paraId="21013EBA" w14:textId="77777777" w:rsidR="0084468E" w:rsidRPr="0084468E" w:rsidRDefault="0084468E" w:rsidP="0084468E">
      <w:pPr>
        <w:spacing w:after="0" w:line="360" w:lineRule="auto"/>
        <w:jc w:val="both"/>
        <w:rPr>
          <w:szCs w:val="24"/>
        </w:rPr>
      </w:pPr>
      <w:r w:rsidRPr="0084468E">
        <w:rPr>
          <w:szCs w:val="24"/>
        </w:rPr>
        <w:t xml:space="preserve">6 </w:t>
      </w:r>
      <w:proofErr w:type="spellStart"/>
      <w:r w:rsidRPr="0084468E">
        <w:rPr>
          <w:b/>
          <w:szCs w:val="24"/>
        </w:rPr>
        <w:t>Semple</w:t>
      </w:r>
      <w:proofErr w:type="spellEnd"/>
      <w:r w:rsidRPr="0084468E">
        <w:rPr>
          <w:b/>
          <w:szCs w:val="24"/>
        </w:rPr>
        <w:t xml:space="preserve"> </w:t>
      </w:r>
      <w:proofErr w:type="spellStart"/>
      <w:r w:rsidRPr="0084468E">
        <w:rPr>
          <w:b/>
          <w:szCs w:val="24"/>
        </w:rPr>
        <w:t>JL</w:t>
      </w:r>
      <w:proofErr w:type="spellEnd"/>
      <w:r w:rsidRPr="0084468E">
        <w:rPr>
          <w:szCs w:val="24"/>
        </w:rPr>
        <w:t xml:space="preserve">, Sharpe S, </w:t>
      </w:r>
      <w:proofErr w:type="spellStart"/>
      <w:r w:rsidRPr="0084468E">
        <w:rPr>
          <w:szCs w:val="24"/>
        </w:rPr>
        <w:t>Murnaghan</w:t>
      </w:r>
      <w:proofErr w:type="spellEnd"/>
      <w:r w:rsidRPr="0084468E">
        <w:rPr>
          <w:szCs w:val="24"/>
        </w:rPr>
        <w:t xml:space="preserve"> ML, </w:t>
      </w:r>
      <w:proofErr w:type="spellStart"/>
      <w:r w:rsidRPr="0084468E">
        <w:rPr>
          <w:szCs w:val="24"/>
        </w:rPr>
        <w:t>Theodoropoulos</w:t>
      </w:r>
      <w:proofErr w:type="spellEnd"/>
      <w:r w:rsidRPr="0084468E">
        <w:rPr>
          <w:szCs w:val="24"/>
        </w:rPr>
        <w:t xml:space="preserve"> J, Metcalfe KA. Using a mobile app for monitoring post-operative quality of recovery of patients at home: a feasibility study. </w:t>
      </w:r>
      <w:proofErr w:type="spellStart"/>
      <w:r w:rsidRPr="0084468E">
        <w:rPr>
          <w:i/>
          <w:szCs w:val="24"/>
        </w:rPr>
        <w:t>JMIR</w:t>
      </w:r>
      <w:proofErr w:type="spellEnd"/>
      <w:r w:rsidRPr="0084468E">
        <w:rPr>
          <w:i/>
          <w:szCs w:val="24"/>
        </w:rPr>
        <w:t xml:space="preserve"> </w:t>
      </w:r>
      <w:proofErr w:type="spellStart"/>
      <w:r w:rsidRPr="0084468E">
        <w:rPr>
          <w:i/>
          <w:szCs w:val="24"/>
        </w:rPr>
        <w:t>Mhealth</w:t>
      </w:r>
      <w:proofErr w:type="spellEnd"/>
      <w:r w:rsidRPr="0084468E">
        <w:rPr>
          <w:i/>
          <w:szCs w:val="24"/>
        </w:rPr>
        <w:t xml:space="preserve"> </w:t>
      </w:r>
      <w:proofErr w:type="spellStart"/>
      <w:r w:rsidRPr="0084468E">
        <w:rPr>
          <w:i/>
          <w:szCs w:val="24"/>
        </w:rPr>
        <w:t>Uhealth</w:t>
      </w:r>
      <w:proofErr w:type="spellEnd"/>
      <w:r w:rsidRPr="0084468E">
        <w:rPr>
          <w:szCs w:val="24"/>
        </w:rPr>
        <w:t xml:space="preserve"> 2015; </w:t>
      </w:r>
      <w:r w:rsidRPr="0084468E">
        <w:rPr>
          <w:b/>
          <w:szCs w:val="24"/>
        </w:rPr>
        <w:t>3</w:t>
      </w:r>
      <w:r w:rsidRPr="0084468E">
        <w:rPr>
          <w:szCs w:val="24"/>
        </w:rPr>
        <w:t>: e18 [PMID: 25679749 DOI: 10.2196/mhealth.3929]</w:t>
      </w:r>
    </w:p>
    <w:p w14:paraId="47D03106" w14:textId="77777777" w:rsidR="0084468E" w:rsidRPr="0084468E" w:rsidRDefault="0084468E" w:rsidP="0084468E">
      <w:pPr>
        <w:spacing w:after="0" w:line="360" w:lineRule="auto"/>
        <w:jc w:val="both"/>
        <w:rPr>
          <w:szCs w:val="24"/>
        </w:rPr>
      </w:pPr>
      <w:r w:rsidRPr="0084468E">
        <w:rPr>
          <w:szCs w:val="24"/>
        </w:rPr>
        <w:t xml:space="preserve">7 </w:t>
      </w:r>
      <w:r w:rsidRPr="0084468E">
        <w:rPr>
          <w:b/>
          <w:szCs w:val="24"/>
        </w:rPr>
        <w:t>Chi NC</w:t>
      </w:r>
      <w:r w:rsidRPr="0084468E">
        <w:rPr>
          <w:szCs w:val="24"/>
        </w:rPr>
        <w:t xml:space="preserve">, </w:t>
      </w:r>
      <w:proofErr w:type="spellStart"/>
      <w:r w:rsidRPr="0084468E">
        <w:rPr>
          <w:szCs w:val="24"/>
        </w:rPr>
        <w:t>Demiris</w:t>
      </w:r>
      <w:proofErr w:type="spellEnd"/>
      <w:r w:rsidRPr="0084468E">
        <w:rPr>
          <w:szCs w:val="24"/>
        </w:rPr>
        <w:t xml:space="preserve"> G. A systematic review of telehealth tools and interventions to support family caregivers. </w:t>
      </w:r>
      <w:r w:rsidRPr="0084468E">
        <w:rPr>
          <w:i/>
          <w:szCs w:val="24"/>
        </w:rPr>
        <w:t xml:space="preserve">J </w:t>
      </w:r>
      <w:proofErr w:type="spellStart"/>
      <w:r w:rsidRPr="0084468E">
        <w:rPr>
          <w:i/>
          <w:szCs w:val="24"/>
        </w:rPr>
        <w:t>Telemed</w:t>
      </w:r>
      <w:proofErr w:type="spellEnd"/>
      <w:r w:rsidRPr="0084468E">
        <w:rPr>
          <w:i/>
          <w:szCs w:val="24"/>
        </w:rPr>
        <w:t xml:space="preserve"> Telecare</w:t>
      </w:r>
      <w:r w:rsidRPr="0084468E">
        <w:rPr>
          <w:szCs w:val="24"/>
        </w:rPr>
        <w:t xml:space="preserve"> 2015; </w:t>
      </w:r>
      <w:r w:rsidRPr="0084468E">
        <w:rPr>
          <w:b/>
          <w:szCs w:val="24"/>
        </w:rPr>
        <w:t>21</w:t>
      </w:r>
      <w:r w:rsidRPr="0084468E">
        <w:rPr>
          <w:szCs w:val="24"/>
        </w:rPr>
        <w:t>: 37-44 [PMID: 25475220 DOI: 10.1177/1357633X14562734]</w:t>
      </w:r>
    </w:p>
    <w:p w14:paraId="18F589A6" w14:textId="77777777" w:rsidR="0084468E" w:rsidRPr="0084468E" w:rsidRDefault="0084468E" w:rsidP="0084468E">
      <w:pPr>
        <w:spacing w:after="0" w:line="360" w:lineRule="auto"/>
        <w:jc w:val="both"/>
        <w:rPr>
          <w:szCs w:val="24"/>
        </w:rPr>
      </w:pPr>
      <w:r w:rsidRPr="0084468E">
        <w:rPr>
          <w:szCs w:val="24"/>
        </w:rPr>
        <w:t xml:space="preserve">8 </w:t>
      </w:r>
      <w:r w:rsidRPr="0084468E">
        <w:rPr>
          <w:b/>
          <w:szCs w:val="24"/>
        </w:rPr>
        <w:t>Crossley GH</w:t>
      </w:r>
      <w:r w:rsidRPr="0084468E">
        <w:rPr>
          <w:szCs w:val="24"/>
        </w:rPr>
        <w:t xml:space="preserve">, Boyle A, </w:t>
      </w:r>
      <w:proofErr w:type="spellStart"/>
      <w:r w:rsidRPr="0084468E">
        <w:rPr>
          <w:szCs w:val="24"/>
        </w:rPr>
        <w:t>Vitense</w:t>
      </w:r>
      <w:proofErr w:type="spellEnd"/>
      <w:r w:rsidRPr="0084468E">
        <w:rPr>
          <w:szCs w:val="24"/>
        </w:rPr>
        <w:t xml:space="preserve"> H, Chang Y, Mead RH; CONNECT Investigators. The CONNECT (Clinical Evaluation of Remote Notification to Reduce Time to Clinical Decision) trial: the value of wireless remote monitoring with automatic clinician alerts. </w:t>
      </w:r>
      <w:r w:rsidRPr="0084468E">
        <w:rPr>
          <w:i/>
          <w:szCs w:val="24"/>
        </w:rPr>
        <w:t xml:space="preserve">J Am </w:t>
      </w:r>
      <w:proofErr w:type="spellStart"/>
      <w:r w:rsidRPr="0084468E">
        <w:rPr>
          <w:i/>
          <w:szCs w:val="24"/>
        </w:rPr>
        <w:t>Coll</w:t>
      </w:r>
      <w:proofErr w:type="spellEnd"/>
      <w:r w:rsidRPr="0084468E">
        <w:rPr>
          <w:i/>
          <w:szCs w:val="24"/>
        </w:rPr>
        <w:t xml:space="preserve"> </w:t>
      </w:r>
      <w:proofErr w:type="spellStart"/>
      <w:r w:rsidRPr="0084468E">
        <w:rPr>
          <w:i/>
          <w:szCs w:val="24"/>
        </w:rPr>
        <w:t>Cardiol</w:t>
      </w:r>
      <w:proofErr w:type="spellEnd"/>
      <w:r w:rsidRPr="0084468E">
        <w:rPr>
          <w:szCs w:val="24"/>
        </w:rPr>
        <w:t xml:space="preserve"> 2011; </w:t>
      </w:r>
      <w:r w:rsidRPr="0084468E">
        <w:rPr>
          <w:b/>
          <w:szCs w:val="24"/>
        </w:rPr>
        <w:t>57</w:t>
      </w:r>
      <w:r w:rsidRPr="0084468E">
        <w:rPr>
          <w:szCs w:val="24"/>
        </w:rPr>
        <w:t>: 1181-1189 [PMID: 21255955 DOI: 10.1016/j.jacc.2010.12.012]</w:t>
      </w:r>
    </w:p>
    <w:p w14:paraId="1EAE704F" w14:textId="77777777" w:rsidR="0084468E" w:rsidRPr="0084468E" w:rsidRDefault="0084468E" w:rsidP="0084468E">
      <w:pPr>
        <w:spacing w:after="0" w:line="360" w:lineRule="auto"/>
        <w:jc w:val="both"/>
        <w:rPr>
          <w:szCs w:val="24"/>
        </w:rPr>
      </w:pPr>
      <w:r w:rsidRPr="0084468E">
        <w:rPr>
          <w:szCs w:val="24"/>
        </w:rPr>
        <w:t xml:space="preserve">9 </w:t>
      </w:r>
      <w:r w:rsidRPr="0084468E">
        <w:rPr>
          <w:b/>
          <w:szCs w:val="24"/>
        </w:rPr>
        <w:t xml:space="preserve">Hammond </w:t>
      </w:r>
      <w:proofErr w:type="spellStart"/>
      <w:r w:rsidRPr="0084468E">
        <w:rPr>
          <w:b/>
          <w:szCs w:val="24"/>
        </w:rPr>
        <w:t>JS</w:t>
      </w:r>
      <w:proofErr w:type="spellEnd"/>
      <w:r w:rsidRPr="0084468E">
        <w:rPr>
          <w:szCs w:val="24"/>
        </w:rPr>
        <w:t xml:space="preserve">, Humphries S, Simson N, Scrimshaw H, Catton J, </w:t>
      </w:r>
      <w:proofErr w:type="spellStart"/>
      <w:r w:rsidRPr="0084468E">
        <w:rPr>
          <w:szCs w:val="24"/>
        </w:rPr>
        <w:t>Gornall</w:t>
      </w:r>
      <w:proofErr w:type="spellEnd"/>
      <w:r w:rsidRPr="0084468E">
        <w:rPr>
          <w:szCs w:val="24"/>
        </w:rPr>
        <w:t xml:space="preserve"> C, Maxwell-Armstrong C. Adherence to enhanced recovery after surgery protocols across a high-volume gastrointestinal surgical service. </w:t>
      </w:r>
      <w:r w:rsidRPr="0084468E">
        <w:rPr>
          <w:i/>
          <w:szCs w:val="24"/>
        </w:rPr>
        <w:t xml:space="preserve">Dig </w:t>
      </w:r>
      <w:proofErr w:type="spellStart"/>
      <w:r w:rsidRPr="0084468E">
        <w:rPr>
          <w:i/>
          <w:szCs w:val="24"/>
        </w:rPr>
        <w:t>Surg</w:t>
      </w:r>
      <w:proofErr w:type="spellEnd"/>
      <w:r w:rsidRPr="0084468E">
        <w:rPr>
          <w:szCs w:val="24"/>
        </w:rPr>
        <w:t xml:space="preserve"> 2014; </w:t>
      </w:r>
      <w:r w:rsidRPr="0084468E">
        <w:rPr>
          <w:b/>
          <w:szCs w:val="24"/>
        </w:rPr>
        <w:t>31</w:t>
      </w:r>
      <w:r w:rsidRPr="0084468E">
        <w:rPr>
          <w:szCs w:val="24"/>
        </w:rPr>
        <w:t>: 117-122 [PMID: 24942596 DOI: 10.1159/000362097]</w:t>
      </w:r>
    </w:p>
    <w:p w14:paraId="251759B9" w14:textId="77777777" w:rsidR="0084468E" w:rsidRPr="0084468E" w:rsidRDefault="0084468E" w:rsidP="0084468E">
      <w:pPr>
        <w:spacing w:after="0" w:line="360" w:lineRule="auto"/>
        <w:jc w:val="both"/>
        <w:rPr>
          <w:szCs w:val="24"/>
        </w:rPr>
      </w:pPr>
      <w:r w:rsidRPr="0084468E">
        <w:rPr>
          <w:szCs w:val="24"/>
        </w:rPr>
        <w:lastRenderedPageBreak/>
        <w:t xml:space="preserve">10 </w:t>
      </w:r>
      <w:r w:rsidRPr="00A14078">
        <w:rPr>
          <w:b/>
          <w:szCs w:val="24"/>
        </w:rPr>
        <w:t>Likert R</w:t>
      </w:r>
      <w:r w:rsidRPr="0084468E">
        <w:rPr>
          <w:szCs w:val="24"/>
        </w:rPr>
        <w:t xml:space="preserve">. A technique for the measurement of attitudes. </w:t>
      </w:r>
      <w:r w:rsidRPr="00A14078">
        <w:rPr>
          <w:i/>
          <w:szCs w:val="24"/>
        </w:rPr>
        <w:t xml:space="preserve">Arch </w:t>
      </w:r>
      <w:proofErr w:type="spellStart"/>
      <w:r w:rsidRPr="00A14078">
        <w:rPr>
          <w:i/>
          <w:szCs w:val="24"/>
        </w:rPr>
        <w:t>Psychol</w:t>
      </w:r>
      <w:proofErr w:type="spellEnd"/>
      <w:r w:rsidRPr="0084468E">
        <w:rPr>
          <w:szCs w:val="24"/>
        </w:rPr>
        <w:t xml:space="preserve"> 1932; </w:t>
      </w:r>
      <w:r w:rsidRPr="00A14078">
        <w:rPr>
          <w:b/>
          <w:szCs w:val="24"/>
        </w:rPr>
        <w:t>22</w:t>
      </w:r>
      <w:r w:rsidRPr="0084468E">
        <w:rPr>
          <w:szCs w:val="24"/>
        </w:rPr>
        <w:t>: 5-55</w:t>
      </w:r>
    </w:p>
    <w:p w14:paraId="0BD9CB94" w14:textId="77777777" w:rsidR="0084468E" w:rsidRPr="0084468E" w:rsidRDefault="0084468E" w:rsidP="0084468E">
      <w:pPr>
        <w:spacing w:after="0" w:line="360" w:lineRule="auto"/>
        <w:jc w:val="both"/>
        <w:rPr>
          <w:szCs w:val="24"/>
        </w:rPr>
      </w:pPr>
      <w:r w:rsidRPr="0084468E">
        <w:rPr>
          <w:szCs w:val="24"/>
        </w:rPr>
        <w:t xml:space="preserve">11 </w:t>
      </w:r>
      <w:proofErr w:type="spellStart"/>
      <w:r w:rsidRPr="0084468E">
        <w:rPr>
          <w:b/>
          <w:szCs w:val="24"/>
        </w:rPr>
        <w:t>Goldhill</w:t>
      </w:r>
      <w:proofErr w:type="spellEnd"/>
      <w:r w:rsidRPr="0084468E">
        <w:rPr>
          <w:b/>
          <w:szCs w:val="24"/>
        </w:rPr>
        <w:t xml:space="preserve"> DR</w:t>
      </w:r>
      <w:r w:rsidRPr="0084468E">
        <w:rPr>
          <w:szCs w:val="24"/>
        </w:rPr>
        <w:t xml:space="preserve">, </w:t>
      </w:r>
      <w:proofErr w:type="spellStart"/>
      <w:r w:rsidRPr="0084468E">
        <w:rPr>
          <w:szCs w:val="24"/>
        </w:rPr>
        <w:t>McNarry</w:t>
      </w:r>
      <w:proofErr w:type="spellEnd"/>
      <w:r w:rsidRPr="0084468E">
        <w:rPr>
          <w:szCs w:val="24"/>
        </w:rPr>
        <w:t xml:space="preserve"> AF. Physiological abnormalities in early warning scores are related to mortality in adult inpatients. </w:t>
      </w:r>
      <w:r w:rsidRPr="0084468E">
        <w:rPr>
          <w:i/>
          <w:szCs w:val="24"/>
        </w:rPr>
        <w:t xml:space="preserve">Br J </w:t>
      </w:r>
      <w:proofErr w:type="spellStart"/>
      <w:r w:rsidRPr="0084468E">
        <w:rPr>
          <w:i/>
          <w:szCs w:val="24"/>
        </w:rPr>
        <w:t>Anaesth</w:t>
      </w:r>
      <w:proofErr w:type="spellEnd"/>
      <w:r w:rsidRPr="0084468E">
        <w:rPr>
          <w:szCs w:val="24"/>
        </w:rPr>
        <w:t xml:space="preserve"> 2004; </w:t>
      </w:r>
      <w:r w:rsidRPr="0084468E">
        <w:rPr>
          <w:b/>
          <w:szCs w:val="24"/>
        </w:rPr>
        <w:t>92</w:t>
      </w:r>
      <w:r w:rsidRPr="0084468E">
        <w:rPr>
          <w:szCs w:val="24"/>
        </w:rPr>
        <w:t>: 882-884 [</w:t>
      </w:r>
      <w:proofErr w:type="spellStart"/>
      <w:r w:rsidRPr="0084468E">
        <w:rPr>
          <w:szCs w:val="24"/>
        </w:rPr>
        <w:t>PMID</w:t>
      </w:r>
      <w:proofErr w:type="spellEnd"/>
      <w:r w:rsidRPr="0084468E">
        <w:rPr>
          <w:szCs w:val="24"/>
        </w:rPr>
        <w:t xml:space="preserve">: 15064245 </w:t>
      </w:r>
      <w:proofErr w:type="spellStart"/>
      <w:r w:rsidRPr="0084468E">
        <w:rPr>
          <w:szCs w:val="24"/>
        </w:rPr>
        <w:t>DOI</w:t>
      </w:r>
      <w:proofErr w:type="spellEnd"/>
      <w:r w:rsidRPr="0084468E">
        <w:rPr>
          <w:szCs w:val="24"/>
        </w:rPr>
        <w:t>: 10.1093/</w:t>
      </w:r>
      <w:proofErr w:type="spellStart"/>
      <w:r w:rsidRPr="0084468E">
        <w:rPr>
          <w:szCs w:val="24"/>
        </w:rPr>
        <w:t>bja</w:t>
      </w:r>
      <w:proofErr w:type="spellEnd"/>
      <w:r w:rsidRPr="0084468E">
        <w:rPr>
          <w:szCs w:val="24"/>
        </w:rPr>
        <w:t>/</w:t>
      </w:r>
      <w:proofErr w:type="spellStart"/>
      <w:r w:rsidRPr="0084468E">
        <w:rPr>
          <w:szCs w:val="24"/>
        </w:rPr>
        <w:t>aeh113</w:t>
      </w:r>
      <w:proofErr w:type="spellEnd"/>
      <w:r w:rsidRPr="0084468E">
        <w:rPr>
          <w:szCs w:val="24"/>
        </w:rPr>
        <w:t>]</w:t>
      </w:r>
    </w:p>
    <w:p w14:paraId="3D63972D" w14:textId="77777777" w:rsidR="0084468E" w:rsidRPr="0084468E" w:rsidRDefault="0084468E" w:rsidP="0084468E">
      <w:pPr>
        <w:spacing w:after="0" w:line="360" w:lineRule="auto"/>
        <w:jc w:val="both"/>
        <w:rPr>
          <w:szCs w:val="24"/>
        </w:rPr>
      </w:pPr>
      <w:r w:rsidRPr="0084468E">
        <w:rPr>
          <w:szCs w:val="24"/>
        </w:rPr>
        <w:t xml:space="preserve">12 </w:t>
      </w:r>
      <w:r w:rsidRPr="0084468E">
        <w:rPr>
          <w:b/>
          <w:szCs w:val="24"/>
        </w:rPr>
        <w:t>Roland M</w:t>
      </w:r>
      <w:r w:rsidRPr="0084468E">
        <w:rPr>
          <w:szCs w:val="24"/>
        </w:rPr>
        <w:t xml:space="preserve">, Abel G. Reducing emergency admissions: are we on the right track? </w:t>
      </w:r>
      <w:proofErr w:type="spellStart"/>
      <w:r w:rsidRPr="0084468E">
        <w:rPr>
          <w:i/>
          <w:szCs w:val="24"/>
        </w:rPr>
        <w:t>BMJ</w:t>
      </w:r>
      <w:proofErr w:type="spellEnd"/>
      <w:r w:rsidRPr="0084468E">
        <w:rPr>
          <w:szCs w:val="24"/>
        </w:rPr>
        <w:t xml:space="preserve"> 2012; </w:t>
      </w:r>
      <w:r w:rsidRPr="0084468E">
        <w:rPr>
          <w:b/>
          <w:szCs w:val="24"/>
        </w:rPr>
        <w:t>345</w:t>
      </w:r>
      <w:r w:rsidRPr="0084468E">
        <w:rPr>
          <w:szCs w:val="24"/>
        </w:rPr>
        <w:t xml:space="preserve">: </w:t>
      </w:r>
      <w:proofErr w:type="spellStart"/>
      <w:r w:rsidRPr="0084468E">
        <w:rPr>
          <w:szCs w:val="24"/>
        </w:rPr>
        <w:t>e6017</w:t>
      </w:r>
      <w:proofErr w:type="spellEnd"/>
      <w:r w:rsidRPr="0084468E">
        <w:rPr>
          <w:szCs w:val="24"/>
        </w:rPr>
        <w:t xml:space="preserve"> [</w:t>
      </w:r>
      <w:proofErr w:type="spellStart"/>
      <w:r w:rsidRPr="0084468E">
        <w:rPr>
          <w:szCs w:val="24"/>
        </w:rPr>
        <w:t>PMID</w:t>
      </w:r>
      <w:proofErr w:type="spellEnd"/>
      <w:r w:rsidRPr="0084468E">
        <w:rPr>
          <w:szCs w:val="24"/>
        </w:rPr>
        <w:t xml:space="preserve">: 22990102 </w:t>
      </w:r>
      <w:proofErr w:type="spellStart"/>
      <w:r w:rsidRPr="0084468E">
        <w:rPr>
          <w:szCs w:val="24"/>
        </w:rPr>
        <w:t>DOI</w:t>
      </w:r>
      <w:proofErr w:type="spellEnd"/>
      <w:r w:rsidRPr="0084468E">
        <w:rPr>
          <w:szCs w:val="24"/>
        </w:rPr>
        <w:t>: 10.1136/</w:t>
      </w:r>
      <w:proofErr w:type="spellStart"/>
      <w:r w:rsidRPr="0084468E">
        <w:rPr>
          <w:szCs w:val="24"/>
        </w:rPr>
        <w:t>bmj</w:t>
      </w:r>
      <w:proofErr w:type="spellEnd"/>
      <w:r w:rsidRPr="0084468E">
        <w:rPr>
          <w:szCs w:val="24"/>
        </w:rPr>
        <w:t>/</w:t>
      </w:r>
      <w:proofErr w:type="spellStart"/>
      <w:r w:rsidRPr="0084468E">
        <w:rPr>
          <w:szCs w:val="24"/>
        </w:rPr>
        <w:t>e6017</w:t>
      </w:r>
      <w:proofErr w:type="spellEnd"/>
      <w:r w:rsidRPr="0084468E">
        <w:rPr>
          <w:szCs w:val="24"/>
        </w:rPr>
        <w:t>]</w:t>
      </w:r>
    </w:p>
    <w:p w14:paraId="30AB6BD8" w14:textId="77777777" w:rsidR="0084468E" w:rsidRPr="0084468E" w:rsidRDefault="0084468E" w:rsidP="0084468E">
      <w:pPr>
        <w:spacing w:after="0" w:line="360" w:lineRule="auto"/>
        <w:jc w:val="both"/>
        <w:rPr>
          <w:szCs w:val="24"/>
        </w:rPr>
      </w:pPr>
      <w:r w:rsidRPr="0084468E">
        <w:rPr>
          <w:szCs w:val="24"/>
        </w:rPr>
        <w:t xml:space="preserve">13 </w:t>
      </w:r>
      <w:proofErr w:type="spellStart"/>
      <w:r w:rsidRPr="0084468E">
        <w:rPr>
          <w:b/>
          <w:szCs w:val="24"/>
        </w:rPr>
        <w:t>Holte</w:t>
      </w:r>
      <w:proofErr w:type="spellEnd"/>
      <w:r w:rsidRPr="0084468E">
        <w:rPr>
          <w:b/>
          <w:szCs w:val="24"/>
        </w:rPr>
        <w:t xml:space="preserve"> K</w:t>
      </w:r>
      <w:r w:rsidRPr="0084468E">
        <w:rPr>
          <w:szCs w:val="24"/>
        </w:rPr>
        <w:t xml:space="preserve">, </w:t>
      </w:r>
      <w:proofErr w:type="spellStart"/>
      <w:r w:rsidRPr="0084468E">
        <w:rPr>
          <w:szCs w:val="24"/>
        </w:rPr>
        <w:t>Kehlet</w:t>
      </w:r>
      <w:proofErr w:type="spellEnd"/>
      <w:r w:rsidRPr="0084468E">
        <w:rPr>
          <w:szCs w:val="24"/>
        </w:rPr>
        <w:t xml:space="preserve"> H. Epidural anaesthesia and analgesia - effects on surgical stress responses and implications for postoperative nutrition. </w:t>
      </w:r>
      <w:proofErr w:type="spellStart"/>
      <w:r w:rsidRPr="0084468E">
        <w:rPr>
          <w:i/>
          <w:szCs w:val="24"/>
        </w:rPr>
        <w:t>Clin</w:t>
      </w:r>
      <w:proofErr w:type="spellEnd"/>
      <w:r w:rsidRPr="0084468E">
        <w:rPr>
          <w:i/>
          <w:szCs w:val="24"/>
        </w:rPr>
        <w:t xml:space="preserve"> </w:t>
      </w:r>
      <w:proofErr w:type="spellStart"/>
      <w:r w:rsidRPr="0084468E">
        <w:rPr>
          <w:i/>
          <w:szCs w:val="24"/>
        </w:rPr>
        <w:t>Nutr</w:t>
      </w:r>
      <w:proofErr w:type="spellEnd"/>
      <w:r w:rsidRPr="0084468E">
        <w:rPr>
          <w:szCs w:val="24"/>
        </w:rPr>
        <w:t xml:space="preserve"> 2002; </w:t>
      </w:r>
      <w:r w:rsidRPr="0084468E">
        <w:rPr>
          <w:b/>
          <w:szCs w:val="24"/>
        </w:rPr>
        <w:t>21</w:t>
      </w:r>
      <w:r w:rsidRPr="0084468E">
        <w:rPr>
          <w:szCs w:val="24"/>
        </w:rPr>
        <w:t>: 199-206 [PMID: 12127927 DOI: 10.1054/clnu.2001.0514]</w:t>
      </w:r>
    </w:p>
    <w:p w14:paraId="3B5516C9" w14:textId="77777777" w:rsidR="0084468E" w:rsidRPr="0084468E" w:rsidRDefault="0084468E" w:rsidP="0084468E">
      <w:pPr>
        <w:spacing w:after="0" w:line="360" w:lineRule="auto"/>
        <w:jc w:val="both"/>
        <w:rPr>
          <w:szCs w:val="24"/>
        </w:rPr>
      </w:pPr>
      <w:r w:rsidRPr="0084468E">
        <w:rPr>
          <w:szCs w:val="24"/>
        </w:rPr>
        <w:t xml:space="preserve">14 </w:t>
      </w:r>
      <w:proofErr w:type="spellStart"/>
      <w:r w:rsidRPr="0084468E">
        <w:rPr>
          <w:b/>
          <w:szCs w:val="24"/>
        </w:rPr>
        <w:t>Nygren</w:t>
      </w:r>
      <w:proofErr w:type="spellEnd"/>
      <w:r w:rsidRPr="0084468E">
        <w:rPr>
          <w:b/>
          <w:szCs w:val="24"/>
        </w:rPr>
        <w:t xml:space="preserve"> J</w:t>
      </w:r>
      <w:r w:rsidRPr="0084468E">
        <w:rPr>
          <w:szCs w:val="24"/>
        </w:rPr>
        <w:t xml:space="preserve">, </w:t>
      </w:r>
      <w:proofErr w:type="spellStart"/>
      <w:r w:rsidRPr="0084468E">
        <w:rPr>
          <w:szCs w:val="24"/>
        </w:rPr>
        <w:t>Thorell</w:t>
      </w:r>
      <w:proofErr w:type="spellEnd"/>
      <w:r w:rsidRPr="0084468E">
        <w:rPr>
          <w:szCs w:val="24"/>
        </w:rPr>
        <w:t xml:space="preserve"> A, </w:t>
      </w:r>
      <w:proofErr w:type="spellStart"/>
      <w:r w:rsidRPr="0084468E">
        <w:rPr>
          <w:szCs w:val="24"/>
        </w:rPr>
        <w:t>Ljungqvist</w:t>
      </w:r>
      <w:proofErr w:type="spellEnd"/>
      <w:r w:rsidRPr="0084468E">
        <w:rPr>
          <w:szCs w:val="24"/>
        </w:rPr>
        <w:t xml:space="preserve"> O. Preoperative oral carbohydrate nutrition: an update. </w:t>
      </w:r>
      <w:proofErr w:type="spellStart"/>
      <w:r w:rsidRPr="0084468E">
        <w:rPr>
          <w:i/>
          <w:szCs w:val="24"/>
        </w:rPr>
        <w:t>Curr</w:t>
      </w:r>
      <w:proofErr w:type="spellEnd"/>
      <w:r w:rsidRPr="0084468E">
        <w:rPr>
          <w:i/>
          <w:szCs w:val="24"/>
        </w:rPr>
        <w:t xml:space="preserve"> </w:t>
      </w:r>
      <w:proofErr w:type="spellStart"/>
      <w:r w:rsidRPr="0084468E">
        <w:rPr>
          <w:i/>
          <w:szCs w:val="24"/>
        </w:rPr>
        <w:t>Opin</w:t>
      </w:r>
      <w:proofErr w:type="spellEnd"/>
      <w:r w:rsidRPr="0084468E">
        <w:rPr>
          <w:i/>
          <w:szCs w:val="24"/>
        </w:rPr>
        <w:t xml:space="preserve"> </w:t>
      </w:r>
      <w:proofErr w:type="spellStart"/>
      <w:r w:rsidRPr="0084468E">
        <w:rPr>
          <w:i/>
          <w:szCs w:val="24"/>
        </w:rPr>
        <w:t>Clin</w:t>
      </w:r>
      <w:proofErr w:type="spellEnd"/>
      <w:r w:rsidRPr="0084468E">
        <w:rPr>
          <w:i/>
          <w:szCs w:val="24"/>
        </w:rPr>
        <w:t xml:space="preserve"> </w:t>
      </w:r>
      <w:proofErr w:type="spellStart"/>
      <w:r w:rsidRPr="0084468E">
        <w:rPr>
          <w:i/>
          <w:szCs w:val="24"/>
        </w:rPr>
        <w:t>Nutr</w:t>
      </w:r>
      <w:proofErr w:type="spellEnd"/>
      <w:r w:rsidRPr="0084468E">
        <w:rPr>
          <w:i/>
          <w:szCs w:val="24"/>
        </w:rPr>
        <w:t xml:space="preserve"> </w:t>
      </w:r>
      <w:proofErr w:type="spellStart"/>
      <w:r w:rsidRPr="0084468E">
        <w:rPr>
          <w:i/>
          <w:szCs w:val="24"/>
        </w:rPr>
        <w:t>Metab</w:t>
      </w:r>
      <w:proofErr w:type="spellEnd"/>
      <w:r w:rsidRPr="0084468E">
        <w:rPr>
          <w:i/>
          <w:szCs w:val="24"/>
        </w:rPr>
        <w:t xml:space="preserve"> Care</w:t>
      </w:r>
      <w:r w:rsidRPr="0084468E">
        <w:rPr>
          <w:szCs w:val="24"/>
        </w:rPr>
        <w:t xml:space="preserve"> 2001; </w:t>
      </w:r>
      <w:r w:rsidRPr="0084468E">
        <w:rPr>
          <w:b/>
          <w:szCs w:val="24"/>
        </w:rPr>
        <w:t>4</w:t>
      </w:r>
      <w:r w:rsidRPr="0084468E">
        <w:rPr>
          <w:szCs w:val="24"/>
        </w:rPr>
        <w:t>: 255-259 [PMID: 11458017 DOI: 10.1097/00075197-200107000-00002]</w:t>
      </w:r>
    </w:p>
    <w:p w14:paraId="4A57E447" w14:textId="77777777" w:rsidR="0084468E" w:rsidRPr="0084468E" w:rsidRDefault="0084468E" w:rsidP="0084468E">
      <w:pPr>
        <w:spacing w:after="0" w:line="360" w:lineRule="auto"/>
        <w:jc w:val="both"/>
        <w:rPr>
          <w:szCs w:val="24"/>
        </w:rPr>
      </w:pPr>
      <w:r w:rsidRPr="0084468E">
        <w:rPr>
          <w:szCs w:val="24"/>
        </w:rPr>
        <w:t xml:space="preserve">15 </w:t>
      </w:r>
      <w:r w:rsidRPr="0084468E">
        <w:rPr>
          <w:b/>
          <w:szCs w:val="24"/>
        </w:rPr>
        <w:t>Rossi G</w:t>
      </w:r>
      <w:r w:rsidRPr="0084468E">
        <w:rPr>
          <w:szCs w:val="24"/>
        </w:rPr>
        <w:t xml:space="preserve">, </w:t>
      </w:r>
      <w:proofErr w:type="spellStart"/>
      <w:r w:rsidRPr="0084468E">
        <w:rPr>
          <w:szCs w:val="24"/>
        </w:rPr>
        <w:t>Vaccarezza</w:t>
      </w:r>
      <w:proofErr w:type="spellEnd"/>
      <w:r w:rsidRPr="0084468E">
        <w:rPr>
          <w:szCs w:val="24"/>
        </w:rPr>
        <w:t xml:space="preserve"> H, Vaccaro CA, Mentz RE, </w:t>
      </w:r>
      <w:proofErr w:type="spellStart"/>
      <w:r w:rsidRPr="0084468E">
        <w:rPr>
          <w:szCs w:val="24"/>
        </w:rPr>
        <w:t>Im</w:t>
      </w:r>
      <w:proofErr w:type="spellEnd"/>
      <w:r w:rsidRPr="0084468E">
        <w:rPr>
          <w:szCs w:val="24"/>
        </w:rPr>
        <w:t xml:space="preserve"> V, Alvarez A, Quintana GO. Two-day hospital stay after laparoscopic colorectal surgery under an enhanced recovery after surgery (ERAS) pathway. </w:t>
      </w:r>
      <w:r w:rsidRPr="0084468E">
        <w:rPr>
          <w:i/>
          <w:szCs w:val="24"/>
        </w:rPr>
        <w:t xml:space="preserve">World J </w:t>
      </w:r>
      <w:proofErr w:type="spellStart"/>
      <w:r w:rsidRPr="0084468E">
        <w:rPr>
          <w:i/>
          <w:szCs w:val="24"/>
        </w:rPr>
        <w:t>Surg</w:t>
      </w:r>
      <w:proofErr w:type="spellEnd"/>
      <w:r w:rsidRPr="0084468E">
        <w:rPr>
          <w:szCs w:val="24"/>
        </w:rPr>
        <w:t xml:space="preserve"> 2013; </w:t>
      </w:r>
      <w:r w:rsidRPr="0084468E">
        <w:rPr>
          <w:b/>
          <w:szCs w:val="24"/>
        </w:rPr>
        <w:t>37</w:t>
      </w:r>
      <w:r w:rsidRPr="0084468E">
        <w:rPr>
          <w:szCs w:val="24"/>
        </w:rPr>
        <w:t>: 2483-2489 [PMID: 23881088 DOI: 10.1007/s00268-013-2155-x]</w:t>
      </w:r>
    </w:p>
    <w:p w14:paraId="28DD47AB" w14:textId="77777777" w:rsidR="0084468E" w:rsidRPr="0084468E" w:rsidRDefault="0084468E" w:rsidP="0084468E">
      <w:pPr>
        <w:spacing w:after="0" w:line="360" w:lineRule="auto"/>
        <w:jc w:val="both"/>
        <w:rPr>
          <w:szCs w:val="24"/>
        </w:rPr>
      </w:pPr>
      <w:r w:rsidRPr="0084468E">
        <w:rPr>
          <w:szCs w:val="24"/>
        </w:rPr>
        <w:t xml:space="preserve">16 </w:t>
      </w:r>
      <w:proofErr w:type="spellStart"/>
      <w:r w:rsidRPr="0084468E">
        <w:rPr>
          <w:b/>
          <w:szCs w:val="24"/>
        </w:rPr>
        <w:t>Varadhan</w:t>
      </w:r>
      <w:proofErr w:type="spellEnd"/>
      <w:r w:rsidRPr="0084468E">
        <w:rPr>
          <w:b/>
          <w:szCs w:val="24"/>
        </w:rPr>
        <w:t xml:space="preserve"> </w:t>
      </w:r>
      <w:proofErr w:type="spellStart"/>
      <w:r w:rsidRPr="0084468E">
        <w:rPr>
          <w:b/>
          <w:szCs w:val="24"/>
        </w:rPr>
        <w:t>KK</w:t>
      </w:r>
      <w:proofErr w:type="spellEnd"/>
      <w:r w:rsidRPr="0084468E">
        <w:rPr>
          <w:szCs w:val="24"/>
        </w:rPr>
        <w:t xml:space="preserve">, Neal KR, </w:t>
      </w:r>
      <w:proofErr w:type="spellStart"/>
      <w:r w:rsidRPr="0084468E">
        <w:rPr>
          <w:szCs w:val="24"/>
        </w:rPr>
        <w:t>Dejong</w:t>
      </w:r>
      <w:proofErr w:type="spellEnd"/>
      <w:r w:rsidRPr="0084468E">
        <w:rPr>
          <w:szCs w:val="24"/>
        </w:rPr>
        <w:t xml:space="preserve"> CH, </w:t>
      </w:r>
      <w:proofErr w:type="spellStart"/>
      <w:r w:rsidRPr="0084468E">
        <w:rPr>
          <w:szCs w:val="24"/>
        </w:rPr>
        <w:t>Fearon</w:t>
      </w:r>
      <w:proofErr w:type="spellEnd"/>
      <w:r w:rsidRPr="0084468E">
        <w:rPr>
          <w:szCs w:val="24"/>
        </w:rPr>
        <w:t xml:space="preserve"> KC, </w:t>
      </w:r>
      <w:proofErr w:type="spellStart"/>
      <w:r w:rsidRPr="0084468E">
        <w:rPr>
          <w:szCs w:val="24"/>
        </w:rPr>
        <w:t>Ljungqvist</w:t>
      </w:r>
      <w:proofErr w:type="spellEnd"/>
      <w:r w:rsidRPr="0084468E">
        <w:rPr>
          <w:szCs w:val="24"/>
        </w:rPr>
        <w:t xml:space="preserve"> O, Lobo DN. The enhanced recovery after surgery (ERAS) pathway for patients undergoing major elective open colorectal surgery: a meta-analysis of randomized controlled trials. </w:t>
      </w:r>
      <w:proofErr w:type="spellStart"/>
      <w:r w:rsidRPr="0084468E">
        <w:rPr>
          <w:i/>
          <w:szCs w:val="24"/>
        </w:rPr>
        <w:t>Clin</w:t>
      </w:r>
      <w:proofErr w:type="spellEnd"/>
      <w:r w:rsidRPr="0084468E">
        <w:rPr>
          <w:i/>
          <w:szCs w:val="24"/>
        </w:rPr>
        <w:t xml:space="preserve"> </w:t>
      </w:r>
      <w:proofErr w:type="spellStart"/>
      <w:r w:rsidRPr="0084468E">
        <w:rPr>
          <w:i/>
          <w:szCs w:val="24"/>
        </w:rPr>
        <w:t>Nutr</w:t>
      </w:r>
      <w:proofErr w:type="spellEnd"/>
      <w:r w:rsidRPr="0084468E">
        <w:rPr>
          <w:szCs w:val="24"/>
        </w:rPr>
        <w:t xml:space="preserve"> 2010; </w:t>
      </w:r>
      <w:r w:rsidRPr="0084468E">
        <w:rPr>
          <w:b/>
          <w:szCs w:val="24"/>
        </w:rPr>
        <w:t>29</w:t>
      </w:r>
      <w:r w:rsidRPr="0084468E">
        <w:rPr>
          <w:szCs w:val="24"/>
        </w:rPr>
        <w:t>: 434-440 [PMID: 20116145 DOI: 10.1016/j.clnu.2010.01.004]</w:t>
      </w:r>
    </w:p>
    <w:p w14:paraId="4C1336B9" w14:textId="77777777" w:rsidR="0084468E" w:rsidRPr="0084468E" w:rsidRDefault="0084468E" w:rsidP="0084468E">
      <w:pPr>
        <w:spacing w:after="0" w:line="360" w:lineRule="auto"/>
        <w:jc w:val="both"/>
        <w:rPr>
          <w:szCs w:val="24"/>
        </w:rPr>
      </w:pPr>
      <w:r w:rsidRPr="0084468E">
        <w:rPr>
          <w:szCs w:val="24"/>
        </w:rPr>
        <w:t xml:space="preserve">17 </w:t>
      </w:r>
      <w:proofErr w:type="spellStart"/>
      <w:r w:rsidRPr="0084468E">
        <w:rPr>
          <w:b/>
          <w:szCs w:val="24"/>
        </w:rPr>
        <w:t>Stowers</w:t>
      </w:r>
      <w:proofErr w:type="spellEnd"/>
      <w:r w:rsidRPr="0084468E">
        <w:rPr>
          <w:b/>
          <w:szCs w:val="24"/>
        </w:rPr>
        <w:t xml:space="preserve"> MD</w:t>
      </w:r>
      <w:r w:rsidRPr="0084468E">
        <w:rPr>
          <w:szCs w:val="24"/>
        </w:rPr>
        <w:t xml:space="preserve">, </w:t>
      </w:r>
      <w:proofErr w:type="spellStart"/>
      <w:r w:rsidRPr="0084468E">
        <w:rPr>
          <w:szCs w:val="24"/>
        </w:rPr>
        <w:t>Lemanu</w:t>
      </w:r>
      <w:proofErr w:type="spellEnd"/>
      <w:r w:rsidRPr="0084468E">
        <w:rPr>
          <w:szCs w:val="24"/>
        </w:rPr>
        <w:t xml:space="preserve"> DP, Hill AG. Health economics in Enhanced Recovery After Surgery programs. </w:t>
      </w:r>
      <w:r w:rsidRPr="0084468E">
        <w:rPr>
          <w:i/>
          <w:szCs w:val="24"/>
        </w:rPr>
        <w:t xml:space="preserve">Can J </w:t>
      </w:r>
      <w:proofErr w:type="spellStart"/>
      <w:r w:rsidRPr="0084468E">
        <w:rPr>
          <w:i/>
          <w:szCs w:val="24"/>
        </w:rPr>
        <w:t>Anaesth</w:t>
      </w:r>
      <w:proofErr w:type="spellEnd"/>
      <w:r w:rsidRPr="0084468E">
        <w:rPr>
          <w:szCs w:val="24"/>
        </w:rPr>
        <w:t xml:space="preserve"> 2015; </w:t>
      </w:r>
      <w:r w:rsidRPr="0084468E">
        <w:rPr>
          <w:b/>
          <w:szCs w:val="24"/>
        </w:rPr>
        <w:t>62</w:t>
      </w:r>
      <w:r w:rsidRPr="0084468E">
        <w:rPr>
          <w:szCs w:val="24"/>
        </w:rPr>
        <w:t>: 219-230 [PMID: 25391739 DOI: 10.1007/s12630-014-0272-0]</w:t>
      </w:r>
    </w:p>
    <w:p w14:paraId="18273B9D" w14:textId="77777777" w:rsidR="0084468E" w:rsidRPr="0084468E" w:rsidRDefault="0084468E" w:rsidP="0084468E">
      <w:pPr>
        <w:spacing w:after="0" w:line="360" w:lineRule="auto"/>
        <w:jc w:val="both"/>
        <w:rPr>
          <w:szCs w:val="24"/>
        </w:rPr>
      </w:pPr>
      <w:r w:rsidRPr="0084468E">
        <w:rPr>
          <w:szCs w:val="24"/>
        </w:rPr>
        <w:t xml:space="preserve">18 </w:t>
      </w:r>
      <w:r w:rsidRPr="0084468E">
        <w:rPr>
          <w:b/>
          <w:szCs w:val="24"/>
        </w:rPr>
        <w:t>Levy BF</w:t>
      </w:r>
      <w:r w:rsidRPr="0084468E">
        <w:rPr>
          <w:szCs w:val="24"/>
        </w:rPr>
        <w:t xml:space="preserve">, Scott MJ, Fawcett WJ, Rockall TA. 23-hour-stay laparoscopic colectomy. </w:t>
      </w:r>
      <w:r w:rsidRPr="0084468E">
        <w:rPr>
          <w:i/>
          <w:szCs w:val="24"/>
        </w:rPr>
        <w:t>Dis Colon Rectum</w:t>
      </w:r>
      <w:r w:rsidRPr="0084468E">
        <w:rPr>
          <w:szCs w:val="24"/>
        </w:rPr>
        <w:t xml:space="preserve"> 2009; </w:t>
      </w:r>
      <w:r w:rsidRPr="0084468E">
        <w:rPr>
          <w:b/>
          <w:szCs w:val="24"/>
        </w:rPr>
        <w:t>52</w:t>
      </w:r>
      <w:r w:rsidRPr="0084468E">
        <w:rPr>
          <w:szCs w:val="24"/>
        </w:rPr>
        <w:t>: 1239-1243 [PMID: 19571699 DOI: 10.1007/DCR.0b013e3181a0b32d]</w:t>
      </w:r>
    </w:p>
    <w:p w14:paraId="3426B8CC" w14:textId="77777777" w:rsidR="0084468E" w:rsidRPr="0084468E" w:rsidRDefault="0084468E" w:rsidP="0084468E">
      <w:pPr>
        <w:spacing w:after="0" w:line="360" w:lineRule="auto"/>
        <w:jc w:val="both"/>
        <w:rPr>
          <w:szCs w:val="24"/>
        </w:rPr>
      </w:pPr>
      <w:r w:rsidRPr="0084468E">
        <w:rPr>
          <w:szCs w:val="24"/>
        </w:rPr>
        <w:t xml:space="preserve">19 </w:t>
      </w:r>
      <w:r w:rsidRPr="0084468E">
        <w:rPr>
          <w:b/>
          <w:szCs w:val="24"/>
        </w:rPr>
        <w:t>Greco M</w:t>
      </w:r>
      <w:r w:rsidRPr="0084468E">
        <w:rPr>
          <w:szCs w:val="24"/>
        </w:rPr>
        <w:t xml:space="preserve">, </w:t>
      </w:r>
      <w:proofErr w:type="spellStart"/>
      <w:r w:rsidRPr="0084468E">
        <w:rPr>
          <w:szCs w:val="24"/>
        </w:rPr>
        <w:t>Capretti</w:t>
      </w:r>
      <w:proofErr w:type="spellEnd"/>
      <w:r w:rsidRPr="0084468E">
        <w:rPr>
          <w:szCs w:val="24"/>
        </w:rPr>
        <w:t xml:space="preserve"> G, Beretta L, Gemma M, </w:t>
      </w:r>
      <w:proofErr w:type="spellStart"/>
      <w:r w:rsidRPr="0084468E">
        <w:rPr>
          <w:szCs w:val="24"/>
        </w:rPr>
        <w:t>Pecorelli</w:t>
      </w:r>
      <w:proofErr w:type="spellEnd"/>
      <w:r w:rsidRPr="0084468E">
        <w:rPr>
          <w:szCs w:val="24"/>
        </w:rPr>
        <w:t xml:space="preserve"> N, Braga M. Enhanced recovery program in colorectal surgery: a meta-analysis of randomized controlled trials. </w:t>
      </w:r>
      <w:r w:rsidRPr="0084468E">
        <w:rPr>
          <w:i/>
          <w:szCs w:val="24"/>
        </w:rPr>
        <w:t xml:space="preserve">World J </w:t>
      </w:r>
      <w:proofErr w:type="spellStart"/>
      <w:r w:rsidRPr="0084468E">
        <w:rPr>
          <w:i/>
          <w:szCs w:val="24"/>
        </w:rPr>
        <w:t>Surg</w:t>
      </w:r>
      <w:proofErr w:type="spellEnd"/>
      <w:r w:rsidRPr="0084468E">
        <w:rPr>
          <w:szCs w:val="24"/>
        </w:rPr>
        <w:t xml:space="preserve"> 2014; </w:t>
      </w:r>
      <w:r w:rsidRPr="0084468E">
        <w:rPr>
          <w:b/>
          <w:szCs w:val="24"/>
        </w:rPr>
        <w:t>38</w:t>
      </w:r>
      <w:r w:rsidRPr="0084468E">
        <w:rPr>
          <w:szCs w:val="24"/>
        </w:rPr>
        <w:t>: 1531-1541 [PMID: 24368573 DOI: 10.1007/s00268-013-2416-8]</w:t>
      </w:r>
    </w:p>
    <w:p w14:paraId="4C8C3DE1" w14:textId="77777777" w:rsidR="0084468E" w:rsidRPr="0084468E" w:rsidRDefault="0084468E" w:rsidP="0084468E">
      <w:pPr>
        <w:spacing w:after="0" w:line="360" w:lineRule="auto"/>
        <w:jc w:val="both"/>
        <w:rPr>
          <w:szCs w:val="24"/>
        </w:rPr>
      </w:pPr>
      <w:r w:rsidRPr="0084468E">
        <w:rPr>
          <w:szCs w:val="24"/>
        </w:rPr>
        <w:lastRenderedPageBreak/>
        <w:t xml:space="preserve">20 </w:t>
      </w:r>
      <w:r w:rsidRPr="0084468E">
        <w:rPr>
          <w:b/>
          <w:szCs w:val="24"/>
        </w:rPr>
        <w:t>Hyman N</w:t>
      </w:r>
      <w:r w:rsidRPr="0084468E">
        <w:rPr>
          <w:szCs w:val="24"/>
        </w:rPr>
        <w:t xml:space="preserve">, Manchester TL, Osler T, Burns B, </w:t>
      </w:r>
      <w:proofErr w:type="spellStart"/>
      <w:r w:rsidRPr="0084468E">
        <w:rPr>
          <w:szCs w:val="24"/>
        </w:rPr>
        <w:t>Cataldo</w:t>
      </w:r>
      <w:proofErr w:type="spellEnd"/>
      <w:r w:rsidRPr="0084468E">
        <w:rPr>
          <w:szCs w:val="24"/>
        </w:rPr>
        <w:t xml:space="preserve"> PA. Anastomotic leaks after intestinal anastomosis: it's later than you think. </w:t>
      </w:r>
      <w:r w:rsidRPr="0084468E">
        <w:rPr>
          <w:i/>
          <w:szCs w:val="24"/>
        </w:rPr>
        <w:t xml:space="preserve">Ann </w:t>
      </w:r>
      <w:proofErr w:type="spellStart"/>
      <w:r w:rsidRPr="0084468E">
        <w:rPr>
          <w:i/>
          <w:szCs w:val="24"/>
        </w:rPr>
        <w:t>Surg</w:t>
      </w:r>
      <w:proofErr w:type="spellEnd"/>
      <w:r w:rsidRPr="0084468E">
        <w:rPr>
          <w:szCs w:val="24"/>
        </w:rPr>
        <w:t xml:space="preserve"> 2007; </w:t>
      </w:r>
      <w:r w:rsidRPr="0084468E">
        <w:rPr>
          <w:b/>
          <w:szCs w:val="24"/>
        </w:rPr>
        <w:t>245</w:t>
      </w:r>
      <w:r w:rsidRPr="0084468E">
        <w:rPr>
          <w:szCs w:val="24"/>
        </w:rPr>
        <w:t>: 254-258 [PMID: 17245179 DOI: 10.1097/01.sla.0000225083.27182.85]</w:t>
      </w:r>
    </w:p>
    <w:p w14:paraId="3B2EBD6D" w14:textId="77777777" w:rsidR="0084468E" w:rsidRPr="0084468E" w:rsidRDefault="0084468E" w:rsidP="0084468E">
      <w:pPr>
        <w:spacing w:after="0" w:line="360" w:lineRule="auto"/>
        <w:jc w:val="both"/>
        <w:rPr>
          <w:szCs w:val="24"/>
        </w:rPr>
      </w:pPr>
      <w:r w:rsidRPr="0084468E">
        <w:rPr>
          <w:szCs w:val="24"/>
        </w:rPr>
        <w:t xml:space="preserve">21 </w:t>
      </w:r>
      <w:proofErr w:type="spellStart"/>
      <w:r w:rsidRPr="0084468E">
        <w:rPr>
          <w:b/>
          <w:szCs w:val="24"/>
        </w:rPr>
        <w:t>Rullier</w:t>
      </w:r>
      <w:proofErr w:type="spellEnd"/>
      <w:r w:rsidRPr="0084468E">
        <w:rPr>
          <w:b/>
          <w:szCs w:val="24"/>
        </w:rPr>
        <w:t xml:space="preserve"> E</w:t>
      </w:r>
      <w:r w:rsidRPr="0084468E">
        <w:rPr>
          <w:szCs w:val="24"/>
        </w:rPr>
        <w:t xml:space="preserve">, Laurent C, </w:t>
      </w:r>
      <w:proofErr w:type="spellStart"/>
      <w:r w:rsidRPr="0084468E">
        <w:rPr>
          <w:szCs w:val="24"/>
        </w:rPr>
        <w:t>Garrelon</w:t>
      </w:r>
      <w:proofErr w:type="spellEnd"/>
      <w:r w:rsidRPr="0084468E">
        <w:rPr>
          <w:szCs w:val="24"/>
        </w:rPr>
        <w:t xml:space="preserve"> </w:t>
      </w:r>
      <w:proofErr w:type="spellStart"/>
      <w:r w:rsidRPr="0084468E">
        <w:rPr>
          <w:szCs w:val="24"/>
        </w:rPr>
        <w:t>JL</w:t>
      </w:r>
      <w:proofErr w:type="spellEnd"/>
      <w:r w:rsidRPr="0084468E">
        <w:rPr>
          <w:szCs w:val="24"/>
        </w:rPr>
        <w:t xml:space="preserve">, Michel P, </w:t>
      </w:r>
      <w:proofErr w:type="spellStart"/>
      <w:r w:rsidRPr="0084468E">
        <w:rPr>
          <w:szCs w:val="24"/>
        </w:rPr>
        <w:t>Saric</w:t>
      </w:r>
      <w:proofErr w:type="spellEnd"/>
      <w:r w:rsidRPr="0084468E">
        <w:rPr>
          <w:szCs w:val="24"/>
        </w:rPr>
        <w:t xml:space="preserve"> J, </w:t>
      </w:r>
      <w:proofErr w:type="spellStart"/>
      <w:r w:rsidRPr="0084468E">
        <w:rPr>
          <w:szCs w:val="24"/>
        </w:rPr>
        <w:t>Parneix</w:t>
      </w:r>
      <w:proofErr w:type="spellEnd"/>
      <w:r w:rsidRPr="0084468E">
        <w:rPr>
          <w:szCs w:val="24"/>
        </w:rPr>
        <w:t xml:space="preserve"> M. Risk factors for anastomotic leakage after resection of rectal cancer. </w:t>
      </w:r>
      <w:r w:rsidRPr="0084468E">
        <w:rPr>
          <w:i/>
          <w:szCs w:val="24"/>
        </w:rPr>
        <w:t xml:space="preserve">Br J </w:t>
      </w:r>
      <w:proofErr w:type="spellStart"/>
      <w:r w:rsidRPr="0084468E">
        <w:rPr>
          <w:i/>
          <w:szCs w:val="24"/>
        </w:rPr>
        <w:t>Surg</w:t>
      </w:r>
      <w:proofErr w:type="spellEnd"/>
      <w:r w:rsidRPr="0084468E">
        <w:rPr>
          <w:szCs w:val="24"/>
        </w:rPr>
        <w:t xml:space="preserve"> 1998; </w:t>
      </w:r>
      <w:r w:rsidRPr="0084468E">
        <w:rPr>
          <w:b/>
          <w:szCs w:val="24"/>
        </w:rPr>
        <w:t>85</w:t>
      </w:r>
      <w:r w:rsidRPr="0084468E">
        <w:rPr>
          <w:szCs w:val="24"/>
        </w:rPr>
        <w:t>: 355-358 [PMID: 9529492 DOI: 10.1046/j.1365-2168.1998.00615.x]</w:t>
      </w:r>
    </w:p>
    <w:p w14:paraId="0B25CC87" w14:textId="6CD93480" w:rsidR="0084468E" w:rsidRPr="0084468E" w:rsidRDefault="0084468E" w:rsidP="0084468E">
      <w:pPr>
        <w:spacing w:after="0" w:line="360" w:lineRule="auto"/>
        <w:jc w:val="both"/>
        <w:rPr>
          <w:szCs w:val="24"/>
        </w:rPr>
      </w:pPr>
      <w:r w:rsidRPr="0084468E">
        <w:rPr>
          <w:szCs w:val="24"/>
        </w:rPr>
        <w:t xml:space="preserve">22 </w:t>
      </w:r>
      <w:r w:rsidRPr="0084468E">
        <w:rPr>
          <w:b/>
          <w:szCs w:val="24"/>
        </w:rPr>
        <w:t>Billings J</w:t>
      </w:r>
      <w:r w:rsidRPr="0084468E">
        <w:rPr>
          <w:szCs w:val="24"/>
        </w:rPr>
        <w:t xml:space="preserve">, Blunt I, </w:t>
      </w:r>
      <w:proofErr w:type="spellStart"/>
      <w:r w:rsidRPr="0084468E">
        <w:rPr>
          <w:szCs w:val="24"/>
        </w:rPr>
        <w:t>Steventon</w:t>
      </w:r>
      <w:proofErr w:type="spellEnd"/>
      <w:r w:rsidRPr="0084468E">
        <w:rPr>
          <w:szCs w:val="24"/>
        </w:rPr>
        <w:t xml:space="preserve"> A, </w:t>
      </w:r>
      <w:proofErr w:type="spellStart"/>
      <w:r w:rsidRPr="0084468E">
        <w:rPr>
          <w:szCs w:val="24"/>
        </w:rPr>
        <w:t>Georghiou</w:t>
      </w:r>
      <w:proofErr w:type="spellEnd"/>
      <w:r w:rsidRPr="0084468E">
        <w:rPr>
          <w:szCs w:val="24"/>
        </w:rPr>
        <w:t xml:space="preserve"> T, Lewis G, </w:t>
      </w:r>
      <w:proofErr w:type="spellStart"/>
      <w:r w:rsidRPr="0084468E">
        <w:rPr>
          <w:szCs w:val="24"/>
        </w:rPr>
        <w:t>Bardsley</w:t>
      </w:r>
      <w:proofErr w:type="spellEnd"/>
      <w:r w:rsidRPr="0084468E">
        <w:rPr>
          <w:szCs w:val="24"/>
        </w:rPr>
        <w:t xml:space="preserve"> M. Development of a predictive model to identify inpatients at risk of re-admission within 30 days of discharge (PARR-30). </w:t>
      </w:r>
      <w:proofErr w:type="spellStart"/>
      <w:r w:rsidRPr="0084468E">
        <w:rPr>
          <w:i/>
          <w:szCs w:val="24"/>
        </w:rPr>
        <w:t>BMJ</w:t>
      </w:r>
      <w:proofErr w:type="spellEnd"/>
      <w:r w:rsidRPr="0084468E">
        <w:rPr>
          <w:i/>
          <w:szCs w:val="24"/>
        </w:rPr>
        <w:t xml:space="preserve"> Open</w:t>
      </w:r>
      <w:r w:rsidRPr="0084468E">
        <w:rPr>
          <w:szCs w:val="24"/>
        </w:rPr>
        <w:t xml:space="preserve"> 2012; </w:t>
      </w:r>
      <w:r w:rsidRPr="0084468E">
        <w:rPr>
          <w:b/>
          <w:szCs w:val="24"/>
        </w:rPr>
        <w:t>2</w:t>
      </w:r>
      <w:r w:rsidRPr="0084468E">
        <w:rPr>
          <w:szCs w:val="24"/>
        </w:rPr>
        <w:t>:</w:t>
      </w:r>
      <w:r w:rsidR="000F1BE1" w:rsidRPr="000F1BE1">
        <w:rPr>
          <w:rFonts w:ascii="宋体" w:hAnsi="宋体" w:cs="宋体"/>
          <w:szCs w:val="24"/>
        </w:rPr>
        <w:t xml:space="preserve"> </w:t>
      </w:r>
      <w:proofErr w:type="spellStart"/>
      <w:r w:rsidR="000F1BE1" w:rsidRPr="00B24508">
        <w:rPr>
          <w:szCs w:val="24"/>
        </w:rPr>
        <w:t>pii</w:t>
      </w:r>
      <w:proofErr w:type="spellEnd"/>
      <w:r w:rsidR="000F1BE1" w:rsidRPr="00B24508">
        <w:rPr>
          <w:szCs w:val="24"/>
        </w:rPr>
        <w:t xml:space="preserve">: </w:t>
      </w:r>
      <w:proofErr w:type="spellStart"/>
      <w:r w:rsidR="000F1BE1" w:rsidRPr="00B24508">
        <w:rPr>
          <w:szCs w:val="24"/>
        </w:rPr>
        <w:t>e001667</w:t>
      </w:r>
      <w:proofErr w:type="spellEnd"/>
      <w:r w:rsidRPr="0084468E">
        <w:rPr>
          <w:szCs w:val="24"/>
        </w:rPr>
        <w:t xml:space="preserve"> [</w:t>
      </w:r>
      <w:proofErr w:type="spellStart"/>
      <w:r w:rsidRPr="0084468E">
        <w:rPr>
          <w:szCs w:val="24"/>
        </w:rPr>
        <w:t>PMID</w:t>
      </w:r>
      <w:proofErr w:type="spellEnd"/>
      <w:r w:rsidRPr="0084468E">
        <w:rPr>
          <w:szCs w:val="24"/>
        </w:rPr>
        <w:t>: 22885591 DOI: 10.1136/bmjopen-2012-001667]</w:t>
      </w:r>
    </w:p>
    <w:p w14:paraId="24D12301" w14:textId="77777777" w:rsidR="006D56D0" w:rsidRPr="0084468E" w:rsidRDefault="006D56D0" w:rsidP="0084468E">
      <w:pPr>
        <w:spacing w:after="0" w:line="360" w:lineRule="auto"/>
        <w:jc w:val="both"/>
        <w:rPr>
          <w:szCs w:val="24"/>
          <w:lang w:val="en-US" w:eastAsia="zh-CN"/>
        </w:rPr>
      </w:pPr>
    </w:p>
    <w:p w14:paraId="440D5101" w14:textId="2D82ABA9" w:rsidR="006D56D0" w:rsidRPr="0084468E" w:rsidRDefault="006D56D0" w:rsidP="00A14078">
      <w:pPr>
        <w:pStyle w:val="PlainText"/>
        <w:spacing w:line="360" w:lineRule="auto"/>
        <w:jc w:val="right"/>
        <w:rPr>
          <w:rFonts w:ascii="Book Antiqua" w:hAnsi="Book Antiqua"/>
          <w:b/>
          <w:sz w:val="24"/>
          <w:szCs w:val="24"/>
        </w:rPr>
      </w:pPr>
      <w:r w:rsidRPr="0084468E">
        <w:rPr>
          <w:rFonts w:ascii="Book Antiqua" w:hAnsi="Book Antiqua"/>
          <w:b/>
          <w:sz w:val="24"/>
          <w:szCs w:val="24"/>
        </w:rPr>
        <w:t xml:space="preserve">P-Reviewer: </w:t>
      </w:r>
      <w:r w:rsidRPr="0084468E">
        <w:rPr>
          <w:rFonts w:ascii="Book Antiqua" w:hAnsi="Book Antiqua"/>
          <w:sz w:val="24"/>
          <w:szCs w:val="24"/>
        </w:rPr>
        <w:t xml:space="preserve">Fiori E, </w:t>
      </w:r>
      <w:proofErr w:type="spellStart"/>
      <w:r w:rsidRPr="0084468E">
        <w:rPr>
          <w:rFonts w:ascii="Book Antiqua" w:hAnsi="Book Antiqua"/>
          <w:sz w:val="24"/>
          <w:szCs w:val="24"/>
        </w:rPr>
        <w:t>Majbar</w:t>
      </w:r>
      <w:proofErr w:type="spellEnd"/>
      <w:r w:rsidRPr="0084468E">
        <w:rPr>
          <w:rFonts w:ascii="Book Antiqua" w:hAnsi="Book Antiqua"/>
          <w:sz w:val="24"/>
          <w:szCs w:val="24"/>
        </w:rPr>
        <w:t xml:space="preserve"> AM, </w:t>
      </w:r>
      <w:proofErr w:type="spellStart"/>
      <w:r w:rsidRPr="0084468E">
        <w:rPr>
          <w:rFonts w:ascii="Book Antiqua" w:hAnsi="Book Antiqua"/>
          <w:sz w:val="24"/>
          <w:szCs w:val="24"/>
        </w:rPr>
        <w:t>Mayol</w:t>
      </w:r>
      <w:proofErr w:type="spellEnd"/>
      <w:r w:rsidRPr="0084468E">
        <w:rPr>
          <w:rFonts w:ascii="Book Antiqua" w:hAnsi="Book Antiqua"/>
          <w:sz w:val="24"/>
          <w:szCs w:val="24"/>
        </w:rPr>
        <w:t xml:space="preserve"> J </w:t>
      </w:r>
      <w:r w:rsidRPr="0084468E">
        <w:rPr>
          <w:rFonts w:ascii="Book Antiqua" w:hAnsi="Book Antiqua"/>
          <w:b/>
          <w:sz w:val="24"/>
          <w:szCs w:val="24"/>
        </w:rPr>
        <w:t xml:space="preserve">S-Editor: </w:t>
      </w:r>
      <w:r w:rsidRPr="0084468E">
        <w:rPr>
          <w:rFonts w:ascii="Book Antiqua" w:hAnsi="Book Antiqua"/>
          <w:sz w:val="24"/>
          <w:szCs w:val="24"/>
        </w:rPr>
        <w:t>Ji FF</w:t>
      </w:r>
      <w:r w:rsidRPr="0084468E">
        <w:rPr>
          <w:rFonts w:ascii="Book Antiqua" w:hAnsi="Book Antiqua"/>
          <w:b/>
          <w:sz w:val="24"/>
          <w:szCs w:val="24"/>
        </w:rPr>
        <w:t xml:space="preserve"> L-Editor: E-Editor: </w:t>
      </w:r>
    </w:p>
    <w:p w14:paraId="4DE97884" w14:textId="77777777" w:rsidR="006D56D0" w:rsidRPr="0084468E" w:rsidRDefault="006D56D0" w:rsidP="0084468E">
      <w:pPr>
        <w:pStyle w:val="PlainText"/>
        <w:spacing w:line="360" w:lineRule="auto"/>
        <w:rPr>
          <w:rFonts w:ascii="Book Antiqua" w:hAnsi="Book Antiqua"/>
          <w:b/>
          <w:sz w:val="24"/>
          <w:szCs w:val="24"/>
        </w:rPr>
      </w:pPr>
      <w:r w:rsidRPr="0084468E">
        <w:rPr>
          <w:rFonts w:ascii="Book Antiqua" w:hAnsi="Book Antiqua"/>
          <w:b/>
          <w:sz w:val="24"/>
          <w:szCs w:val="24"/>
        </w:rPr>
        <w:t xml:space="preserve"> </w:t>
      </w:r>
    </w:p>
    <w:p w14:paraId="10C1420A" w14:textId="77777777" w:rsidR="006D56D0" w:rsidRPr="0084468E" w:rsidRDefault="006D56D0" w:rsidP="0084468E">
      <w:pPr>
        <w:snapToGrid w:val="0"/>
        <w:spacing w:after="0" w:line="360" w:lineRule="auto"/>
        <w:jc w:val="both"/>
        <w:rPr>
          <w:rFonts w:cs="Helvetica"/>
          <w:b/>
          <w:szCs w:val="24"/>
        </w:rPr>
      </w:pPr>
      <w:r w:rsidRPr="0084468E">
        <w:rPr>
          <w:rFonts w:cs="Helvetica"/>
          <w:b/>
          <w:szCs w:val="24"/>
        </w:rPr>
        <w:t xml:space="preserve">Specialty type: </w:t>
      </w:r>
      <w:r w:rsidRPr="0084468E">
        <w:rPr>
          <w:rFonts w:cs="Helvetica"/>
          <w:szCs w:val="24"/>
        </w:rPr>
        <w:t>Gastroenterology and hepatology</w:t>
      </w:r>
    </w:p>
    <w:p w14:paraId="610F2431" w14:textId="513EF5F8" w:rsidR="006D56D0" w:rsidRPr="0084468E" w:rsidRDefault="006D56D0" w:rsidP="0084468E">
      <w:pPr>
        <w:snapToGrid w:val="0"/>
        <w:spacing w:after="0" w:line="360" w:lineRule="auto"/>
        <w:jc w:val="both"/>
        <w:rPr>
          <w:rFonts w:cs="Helvetica"/>
          <w:b/>
          <w:szCs w:val="24"/>
        </w:rPr>
      </w:pPr>
      <w:r w:rsidRPr="0084468E">
        <w:rPr>
          <w:rFonts w:cs="Helvetica"/>
          <w:b/>
          <w:szCs w:val="24"/>
        </w:rPr>
        <w:t xml:space="preserve">Country of origin: </w:t>
      </w:r>
      <w:r w:rsidR="00A13959" w:rsidRPr="0084468E">
        <w:rPr>
          <w:szCs w:val="24"/>
        </w:rPr>
        <w:t>United Kingdom</w:t>
      </w:r>
    </w:p>
    <w:p w14:paraId="1CEC4C3C" w14:textId="77777777" w:rsidR="006D56D0" w:rsidRPr="0084468E" w:rsidRDefault="006D56D0" w:rsidP="0084468E">
      <w:pPr>
        <w:snapToGrid w:val="0"/>
        <w:spacing w:after="0" w:line="360" w:lineRule="auto"/>
        <w:jc w:val="both"/>
        <w:rPr>
          <w:rFonts w:cs="Helvetica"/>
          <w:b/>
          <w:szCs w:val="24"/>
        </w:rPr>
      </w:pPr>
      <w:r w:rsidRPr="0084468E">
        <w:rPr>
          <w:rFonts w:cs="Helvetica"/>
          <w:b/>
          <w:szCs w:val="24"/>
        </w:rPr>
        <w:t>Peer-review report classification</w:t>
      </w:r>
    </w:p>
    <w:p w14:paraId="30356ADF" w14:textId="18701321" w:rsidR="006D56D0" w:rsidRPr="0084468E" w:rsidRDefault="006D56D0" w:rsidP="0084468E">
      <w:pPr>
        <w:snapToGrid w:val="0"/>
        <w:spacing w:after="0" w:line="360" w:lineRule="auto"/>
        <w:jc w:val="both"/>
        <w:rPr>
          <w:rFonts w:cs="Helvetica"/>
          <w:szCs w:val="24"/>
          <w:lang w:eastAsia="zh-CN"/>
        </w:rPr>
      </w:pPr>
      <w:r w:rsidRPr="0084468E">
        <w:rPr>
          <w:rFonts w:cs="Helvetica"/>
          <w:szCs w:val="24"/>
        </w:rPr>
        <w:t>Grade A (Excellent): A</w:t>
      </w:r>
      <w:r w:rsidR="00A13959" w:rsidRPr="0084468E">
        <w:rPr>
          <w:rFonts w:cs="Helvetica"/>
          <w:szCs w:val="24"/>
          <w:lang w:eastAsia="zh-CN"/>
        </w:rPr>
        <w:t>, A</w:t>
      </w:r>
    </w:p>
    <w:p w14:paraId="0C51B505" w14:textId="7B08B762" w:rsidR="006D56D0" w:rsidRPr="0084468E" w:rsidRDefault="006D56D0" w:rsidP="0084468E">
      <w:pPr>
        <w:snapToGrid w:val="0"/>
        <w:spacing w:after="0" w:line="360" w:lineRule="auto"/>
        <w:jc w:val="both"/>
        <w:rPr>
          <w:rFonts w:cs="Helvetica"/>
          <w:szCs w:val="24"/>
          <w:lang w:eastAsia="zh-CN"/>
        </w:rPr>
      </w:pPr>
      <w:r w:rsidRPr="0084468E">
        <w:rPr>
          <w:rFonts w:cs="Helvetica"/>
          <w:szCs w:val="24"/>
        </w:rPr>
        <w:t xml:space="preserve">Grade B (Very good): </w:t>
      </w:r>
      <w:r w:rsidR="00A13959" w:rsidRPr="0084468E">
        <w:rPr>
          <w:rFonts w:cs="Helvetica"/>
          <w:szCs w:val="24"/>
          <w:lang w:eastAsia="zh-CN"/>
        </w:rPr>
        <w:t>0</w:t>
      </w:r>
    </w:p>
    <w:p w14:paraId="359A49A6" w14:textId="77777777" w:rsidR="006D56D0" w:rsidRPr="0084468E" w:rsidRDefault="006D56D0" w:rsidP="0084468E">
      <w:pPr>
        <w:snapToGrid w:val="0"/>
        <w:spacing w:after="0" w:line="360" w:lineRule="auto"/>
        <w:jc w:val="both"/>
        <w:rPr>
          <w:rFonts w:cs="Helvetica"/>
          <w:szCs w:val="24"/>
        </w:rPr>
      </w:pPr>
      <w:r w:rsidRPr="0084468E">
        <w:rPr>
          <w:rFonts w:cs="Helvetica"/>
          <w:szCs w:val="24"/>
        </w:rPr>
        <w:t>Grade C (Good): C</w:t>
      </w:r>
    </w:p>
    <w:p w14:paraId="7B082E0F" w14:textId="77777777" w:rsidR="006D56D0" w:rsidRPr="0084468E" w:rsidRDefault="006D56D0" w:rsidP="0084468E">
      <w:pPr>
        <w:snapToGrid w:val="0"/>
        <w:spacing w:after="0" w:line="360" w:lineRule="auto"/>
        <w:jc w:val="both"/>
        <w:rPr>
          <w:rFonts w:cs="Helvetica"/>
          <w:szCs w:val="24"/>
        </w:rPr>
      </w:pPr>
      <w:r w:rsidRPr="0084468E">
        <w:rPr>
          <w:rFonts w:cs="Helvetica"/>
          <w:szCs w:val="24"/>
        </w:rPr>
        <w:t>Grade D (Fair): 0</w:t>
      </w:r>
    </w:p>
    <w:p w14:paraId="03DBDD9B" w14:textId="77777777" w:rsidR="006D56D0" w:rsidRPr="0084468E" w:rsidRDefault="006D56D0" w:rsidP="0084468E">
      <w:pPr>
        <w:spacing w:after="0" w:line="360" w:lineRule="auto"/>
        <w:jc w:val="both"/>
        <w:rPr>
          <w:rFonts w:cs="宋体"/>
          <w:szCs w:val="24"/>
        </w:rPr>
      </w:pPr>
      <w:r w:rsidRPr="0084468E">
        <w:rPr>
          <w:rFonts w:cs="Helvetica"/>
          <w:szCs w:val="24"/>
        </w:rPr>
        <w:t>Grade E (Poor): 0</w:t>
      </w:r>
      <w:r w:rsidRPr="0084468E">
        <w:rPr>
          <w:rFonts w:cs="宋体"/>
          <w:szCs w:val="24"/>
        </w:rPr>
        <w:t xml:space="preserve"> </w:t>
      </w:r>
    </w:p>
    <w:p w14:paraId="220C26B3" w14:textId="766391E3" w:rsidR="008A5C58" w:rsidRPr="00CC0D45" w:rsidRDefault="008A5C58" w:rsidP="00CC0D45">
      <w:pPr>
        <w:spacing w:after="0" w:line="360" w:lineRule="auto"/>
        <w:jc w:val="both"/>
        <w:rPr>
          <w:szCs w:val="24"/>
          <w:lang w:val="en-US"/>
        </w:rPr>
      </w:pPr>
    </w:p>
    <w:p w14:paraId="50F9A580" w14:textId="6B0D1EA6" w:rsidR="00C8720C" w:rsidRPr="00A13959" w:rsidRDefault="009D43A8" w:rsidP="00CC0D45">
      <w:pPr>
        <w:spacing w:after="0" w:line="360" w:lineRule="auto"/>
        <w:jc w:val="both"/>
        <w:rPr>
          <w:rFonts w:cstheme="majorBidi"/>
          <w:b/>
          <w:bCs/>
          <w:szCs w:val="24"/>
          <w:lang w:val="en-US" w:eastAsia="zh-CN"/>
        </w:rPr>
      </w:pPr>
      <w:r w:rsidRPr="00CC0D45">
        <w:rPr>
          <w:szCs w:val="24"/>
          <w:lang w:val="en-US"/>
        </w:rPr>
        <w:br w:type="page"/>
      </w:r>
    </w:p>
    <w:p w14:paraId="5897469F" w14:textId="4FC55E7F" w:rsidR="0051163E" w:rsidRPr="00DE6283" w:rsidRDefault="009E31C7" w:rsidP="0051163E">
      <w:pPr>
        <w:spacing w:after="0" w:line="360" w:lineRule="auto"/>
        <w:jc w:val="both"/>
        <w:rPr>
          <w:szCs w:val="24"/>
          <w:lang w:val="en-US"/>
        </w:rPr>
      </w:pPr>
      <w:r>
        <w:rPr>
          <w:noProof/>
          <w:lang w:val="en-US" w:eastAsia="zh-CN"/>
        </w:rPr>
        <w:lastRenderedPageBreak/>
        <w:drawing>
          <wp:inline distT="0" distB="0" distL="0" distR="0" wp14:anchorId="61C7026E" wp14:editId="2AB51D10">
            <wp:extent cx="5486400" cy="647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647700"/>
                    </a:xfrm>
                    <a:prstGeom prst="rect">
                      <a:avLst/>
                    </a:prstGeom>
                  </pic:spPr>
                </pic:pic>
              </a:graphicData>
            </a:graphic>
          </wp:inline>
        </w:drawing>
      </w:r>
    </w:p>
    <w:p w14:paraId="3E7D1C33" w14:textId="6B787653" w:rsidR="0051163E" w:rsidRPr="00DE6283" w:rsidRDefault="0051163E" w:rsidP="0051163E">
      <w:pPr>
        <w:spacing w:after="0" w:line="360" w:lineRule="auto"/>
        <w:jc w:val="both"/>
        <w:rPr>
          <w:szCs w:val="24"/>
          <w:lang w:val="en-US" w:eastAsia="zh-CN"/>
        </w:rPr>
      </w:pPr>
      <w:r w:rsidRPr="0051163E">
        <w:rPr>
          <w:b/>
          <w:szCs w:val="24"/>
          <w:lang w:val="en-US"/>
        </w:rPr>
        <w:t>Figure 1 Recruitment on to Florence</w:t>
      </w:r>
      <w:r w:rsidRPr="0051163E">
        <w:rPr>
          <w:rFonts w:hint="eastAsia"/>
          <w:b/>
          <w:szCs w:val="24"/>
          <w:lang w:val="en-US" w:eastAsia="zh-CN"/>
        </w:rPr>
        <w:t>.</w:t>
      </w:r>
      <w:r w:rsidRPr="00DE6283">
        <w:rPr>
          <w:szCs w:val="24"/>
          <w:lang w:val="en-US"/>
        </w:rPr>
        <w:t xml:space="preserve"> FLO</w:t>
      </w:r>
      <w:r>
        <w:rPr>
          <w:rFonts w:hint="eastAsia"/>
          <w:szCs w:val="24"/>
          <w:lang w:val="en-US" w:eastAsia="zh-CN"/>
        </w:rPr>
        <w:t xml:space="preserve">: </w:t>
      </w:r>
      <w:r w:rsidRPr="00DE6283">
        <w:rPr>
          <w:szCs w:val="24"/>
          <w:lang w:val="en-US"/>
        </w:rPr>
        <w:t>Florence</w:t>
      </w:r>
      <w:r>
        <w:rPr>
          <w:rFonts w:hint="eastAsia"/>
          <w:szCs w:val="24"/>
          <w:lang w:val="en-US" w:eastAsia="zh-CN"/>
        </w:rPr>
        <w:t>.</w:t>
      </w:r>
    </w:p>
    <w:p w14:paraId="6B55E0A0" w14:textId="77777777" w:rsidR="0051163E" w:rsidRDefault="0051163E">
      <w:pPr>
        <w:rPr>
          <w:szCs w:val="24"/>
          <w:lang w:val="en-US"/>
        </w:rPr>
      </w:pPr>
      <w:r>
        <w:rPr>
          <w:szCs w:val="24"/>
          <w:lang w:val="en-US"/>
        </w:rPr>
        <w:br w:type="page"/>
      </w:r>
    </w:p>
    <w:p w14:paraId="52F1C31F" w14:textId="034773C7" w:rsidR="00C8720C" w:rsidRPr="00CC0D45" w:rsidRDefault="009E31C7" w:rsidP="00CC0D45">
      <w:pPr>
        <w:spacing w:after="0" w:line="360" w:lineRule="auto"/>
        <w:jc w:val="both"/>
        <w:rPr>
          <w:szCs w:val="24"/>
          <w:lang w:val="en-US"/>
        </w:rPr>
      </w:pPr>
      <w:r>
        <w:rPr>
          <w:noProof/>
          <w:lang w:val="en-US" w:eastAsia="zh-CN"/>
        </w:rPr>
        <w:lastRenderedPageBreak/>
        <w:drawing>
          <wp:inline distT="0" distB="0" distL="0" distR="0" wp14:anchorId="673152C3" wp14:editId="6A40E8E4">
            <wp:extent cx="4838700" cy="22574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38700" cy="2257425"/>
                    </a:xfrm>
                    <a:prstGeom prst="rect">
                      <a:avLst/>
                    </a:prstGeom>
                  </pic:spPr>
                </pic:pic>
              </a:graphicData>
            </a:graphic>
          </wp:inline>
        </w:drawing>
      </w:r>
    </w:p>
    <w:p w14:paraId="25B97833" w14:textId="598BE96A" w:rsidR="0051163E" w:rsidRPr="00DE6283" w:rsidRDefault="00A13959" w:rsidP="0051163E">
      <w:pPr>
        <w:spacing w:after="0" w:line="360" w:lineRule="auto"/>
        <w:jc w:val="both"/>
        <w:rPr>
          <w:szCs w:val="24"/>
          <w:lang w:val="en-US" w:eastAsia="zh-CN"/>
        </w:rPr>
      </w:pPr>
      <w:r w:rsidRPr="00A13959">
        <w:rPr>
          <w:b/>
          <w:szCs w:val="24"/>
          <w:lang w:val="en-US"/>
        </w:rPr>
        <w:t>Figure 2</w:t>
      </w:r>
      <w:r w:rsidR="008A5C58" w:rsidRPr="00A13959">
        <w:rPr>
          <w:b/>
          <w:szCs w:val="24"/>
          <w:lang w:val="en-US"/>
        </w:rPr>
        <w:t xml:space="preserve"> Overview of algorithm</w:t>
      </w:r>
      <w:r w:rsidRPr="00A13959">
        <w:rPr>
          <w:rFonts w:hint="eastAsia"/>
          <w:b/>
          <w:szCs w:val="24"/>
          <w:lang w:val="en-US" w:eastAsia="zh-CN"/>
        </w:rPr>
        <w:t>.</w:t>
      </w:r>
      <w:r w:rsidR="0051163E" w:rsidRPr="0051163E">
        <w:rPr>
          <w:szCs w:val="24"/>
          <w:lang w:val="en-US"/>
        </w:rPr>
        <w:t xml:space="preserve"> </w:t>
      </w:r>
      <w:r w:rsidR="0051163E" w:rsidRPr="00DE6283">
        <w:rPr>
          <w:szCs w:val="24"/>
          <w:lang w:val="en-US"/>
        </w:rPr>
        <w:t>HCP</w:t>
      </w:r>
      <w:r w:rsidR="0051163E">
        <w:rPr>
          <w:rFonts w:hint="eastAsia"/>
          <w:szCs w:val="24"/>
          <w:lang w:val="en-US" w:eastAsia="zh-CN"/>
        </w:rPr>
        <w:t xml:space="preserve">: </w:t>
      </w:r>
      <w:r w:rsidR="0051163E" w:rsidRPr="00DE6283">
        <w:rPr>
          <w:szCs w:val="24"/>
          <w:lang w:val="en-US"/>
        </w:rPr>
        <w:t>Health care practitioner</w:t>
      </w:r>
      <w:r w:rsidR="0051163E">
        <w:rPr>
          <w:rFonts w:hint="eastAsia"/>
          <w:szCs w:val="24"/>
          <w:lang w:val="en-US" w:eastAsia="zh-CN"/>
        </w:rPr>
        <w:t>.</w:t>
      </w:r>
    </w:p>
    <w:p w14:paraId="7AB431EF" w14:textId="3751B1D4" w:rsidR="0051163E" w:rsidRPr="0051163E" w:rsidRDefault="0051163E" w:rsidP="00CC0D45">
      <w:pPr>
        <w:spacing w:after="0" w:line="360" w:lineRule="auto"/>
        <w:jc w:val="both"/>
        <w:rPr>
          <w:b/>
          <w:szCs w:val="24"/>
          <w:lang w:val="en-US" w:eastAsia="zh-CN"/>
        </w:rPr>
      </w:pPr>
    </w:p>
    <w:p w14:paraId="541FDB85" w14:textId="77777777" w:rsidR="0051163E" w:rsidRDefault="0051163E">
      <w:pPr>
        <w:rPr>
          <w:b/>
          <w:szCs w:val="24"/>
          <w:lang w:val="en-US" w:eastAsia="zh-CN"/>
        </w:rPr>
      </w:pPr>
      <w:r>
        <w:rPr>
          <w:b/>
          <w:szCs w:val="24"/>
          <w:lang w:val="en-US" w:eastAsia="zh-CN"/>
        </w:rPr>
        <w:br w:type="page"/>
      </w:r>
    </w:p>
    <w:p w14:paraId="72E32925" w14:textId="7ADAABAE" w:rsidR="0051163E" w:rsidRPr="00DE6283" w:rsidRDefault="009E31C7" w:rsidP="0051163E">
      <w:pPr>
        <w:spacing w:after="0" w:line="360" w:lineRule="auto"/>
        <w:jc w:val="both"/>
        <w:rPr>
          <w:szCs w:val="24"/>
          <w:lang w:val="en-US"/>
        </w:rPr>
      </w:pPr>
      <w:r>
        <w:rPr>
          <w:noProof/>
          <w:lang w:val="en-US" w:eastAsia="zh-CN"/>
        </w:rPr>
        <w:lastRenderedPageBreak/>
        <w:drawing>
          <wp:inline distT="0" distB="0" distL="0" distR="0" wp14:anchorId="31F91B09" wp14:editId="3C8F069B">
            <wp:extent cx="4791075" cy="44005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91075" cy="4400550"/>
                    </a:xfrm>
                    <a:prstGeom prst="rect">
                      <a:avLst/>
                    </a:prstGeom>
                  </pic:spPr>
                </pic:pic>
              </a:graphicData>
            </a:graphic>
          </wp:inline>
        </w:drawing>
      </w:r>
    </w:p>
    <w:p w14:paraId="0FAE5EF7" w14:textId="6D33BD69" w:rsidR="0051163E" w:rsidRPr="0051163E" w:rsidRDefault="0051163E" w:rsidP="0051163E">
      <w:pPr>
        <w:spacing w:after="0" w:line="360" w:lineRule="auto"/>
        <w:jc w:val="both"/>
        <w:rPr>
          <w:b/>
          <w:szCs w:val="24"/>
          <w:lang w:val="en-US" w:eastAsia="zh-CN"/>
        </w:rPr>
      </w:pPr>
      <w:r w:rsidRPr="0051163E">
        <w:rPr>
          <w:b/>
          <w:szCs w:val="24"/>
          <w:lang w:val="en-US"/>
        </w:rPr>
        <w:t>Figure 3 Example of heart rate dashboard</w:t>
      </w:r>
      <w:r w:rsidRPr="0051163E">
        <w:rPr>
          <w:rFonts w:hint="eastAsia"/>
          <w:b/>
          <w:szCs w:val="24"/>
          <w:lang w:val="en-US" w:eastAsia="zh-CN"/>
        </w:rPr>
        <w:t>.</w:t>
      </w:r>
    </w:p>
    <w:p w14:paraId="5FD98860" w14:textId="6481D0DC" w:rsidR="0051163E" w:rsidRDefault="0051163E">
      <w:pPr>
        <w:rPr>
          <w:b/>
          <w:szCs w:val="24"/>
          <w:lang w:val="en-US" w:eastAsia="zh-CN"/>
        </w:rPr>
      </w:pPr>
      <w:r>
        <w:rPr>
          <w:b/>
          <w:szCs w:val="24"/>
          <w:lang w:val="en-US" w:eastAsia="zh-CN"/>
        </w:rPr>
        <w:br w:type="page"/>
      </w:r>
    </w:p>
    <w:p w14:paraId="6CD9335F" w14:textId="52E1BB4E" w:rsidR="0051163E" w:rsidRPr="00DE6283" w:rsidRDefault="009E31C7" w:rsidP="0051163E">
      <w:pPr>
        <w:spacing w:after="0" w:line="360" w:lineRule="auto"/>
        <w:jc w:val="both"/>
        <w:rPr>
          <w:szCs w:val="24"/>
          <w:lang w:val="en-US"/>
        </w:rPr>
      </w:pPr>
      <w:r>
        <w:rPr>
          <w:noProof/>
          <w:lang w:val="en-US" w:eastAsia="zh-CN"/>
        </w:rPr>
        <w:lastRenderedPageBreak/>
        <w:drawing>
          <wp:inline distT="0" distB="0" distL="0" distR="0" wp14:anchorId="38DB7607" wp14:editId="564BCA73">
            <wp:extent cx="5067300" cy="5943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67300" cy="5943600"/>
                    </a:xfrm>
                    <a:prstGeom prst="rect">
                      <a:avLst/>
                    </a:prstGeom>
                  </pic:spPr>
                </pic:pic>
              </a:graphicData>
            </a:graphic>
          </wp:inline>
        </w:drawing>
      </w:r>
    </w:p>
    <w:p w14:paraId="78A34DA3" w14:textId="44BE95CA" w:rsidR="0051163E" w:rsidRPr="00DE6283" w:rsidRDefault="0051163E" w:rsidP="0051163E">
      <w:pPr>
        <w:spacing w:after="0" w:line="360" w:lineRule="auto"/>
        <w:jc w:val="both"/>
        <w:rPr>
          <w:szCs w:val="24"/>
          <w:lang w:val="en-US" w:eastAsia="zh-CN"/>
        </w:rPr>
      </w:pPr>
      <w:r w:rsidRPr="0051163E">
        <w:rPr>
          <w:b/>
          <w:szCs w:val="24"/>
          <w:lang w:val="en-US"/>
        </w:rPr>
        <w:t>Figure 4 Patient feedback</w:t>
      </w:r>
      <w:r w:rsidRPr="0051163E">
        <w:rPr>
          <w:rFonts w:hint="eastAsia"/>
          <w:b/>
          <w:szCs w:val="24"/>
          <w:lang w:val="en-US" w:eastAsia="zh-CN"/>
        </w:rPr>
        <w:t>.</w:t>
      </w:r>
      <w:r w:rsidRPr="0051163E">
        <w:rPr>
          <w:szCs w:val="24"/>
          <w:lang w:val="en-US"/>
        </w:rPr>
        <w:t xml:space="preserve"> </w:t>
      </w:r>
      <w:r w:rsidRPr="00DE6283">
        <w:rPr>
          <w:szCs w:val="24"/>
          <w:lang w:val="en-US"/>
        </w:rPr>
        <w:t>FLO</w:t>
      </w:r>
      <w:r>
        <w:rPr>
          <w:rFonts w:hint="eastAsia"/>
          <w:szCs w:val="24"/>
          <w:lang w:val="en-US" w:eastAsia="zh-CN"/>
        </w:rPr>
        <w:t xml:space="preserve">: </w:t>
      </w:r>
      <w:r w:rsidRPr="00DE6283">
        <w:rPr>
          <w:szCs w:val="24"/>
          <w:lang w:val="en-US"/>
        </w:rPr>
        <w:t>Florence</w:t>
      </w:r>
      <w:r>
        <w:rPr>
          <w:rFonts w:hint="eastAsia"/>
          <w:szCs w:val="24"/>
          <w:lang w:val="en-US" w:eastAsia="zh-CN"/>
        </w:rPr>
        <w:t xml:space="preserve">; </w:t>
      </w:r>
      <w:r w:rsidRPr="00DE6283">
        <w:rPr>
          <w:szCs w:val="24"/>
          <w:lang w:val="en-US"/>
        </w:rPr>
        <w:t>GP</w:t>
      </w:r>
      <w:r>
        <w:rPr>
          <w:rFonts w:hint="eastAsia"/>
          <w:szCs w:val="24"/>
          <w:lang w:val="en-US" w:eastAsia="zh-CN"/>
        </w:rPr>
        <w:t xml:space="preserve">: </w:t>
      </w:r>
      <w:r w:rsidRPr="00DE6283">
        <w:rPr>
          <w:szCs w:val="24"/>
          <w:lang w:val="en-US"/>
        </w:rPr>
        <w:t>General practitioner</w:t>
      </w:r>
      <w:r>
        <w:rPr>
          <w:rFonts w:hint="eastAsia"/>
          <w:szCs w:val="24"/>
          <w:lang w:val="en-US" w:eastAsia="zh-CN"/>
        </w:rPr>
        <w:t>.</w:t>
      </w:r>
    </w:p>
    <w:p w14:paraId="673C9DC4" w14:textId="7340407E" w:rsidR="0051163E" w:rsidRDefault="0051163E">
      <w:pPr>
        <w:rPr>
          <w:b/>
          <w:szCs w:val="24"/>
          <w:lang w:val="en-US" w:eastAsia="zh-CN"/>
        </w:rPr>
      </w:pPr>
      <w:r>
        <w:rPr>
          <w:b/>
          <w:szCs w:val="24"/>
          <w:lang w:val="en-US" w:eastAsia="zh-CN"/>
        </w:rPr>
        <w:br w:type="page"/>
      </w:r>
    </w:p>
    <w:p w14:paraId="011B40D4" w14:textId="03919DAD" w:rsidR="00EC07B6" w:rsidRPr="00EC07B6" w:rsidRDefault="00EC07B6" w:rsidP="00EC07B6">
      <w:pPr>
        <w:spacing w:after="0" w:line="360" w:lineRule="auto"/>
        <w:jc w:val="both"/>
        <w:rPr>
          <w:b/>
          <w:szCs w:val="24"/>
        </w:rPr>
      </w:pPr>
      <w:r w:rsidRPr="00EC07B6">
        <w:rPr>
          <w:b/>
          <w:szCs w:val="24"/>
        </w:rPr>
        <w:lastRenderedPageBreak/>
        <w:t xml:space="preserve">Table 1 Symptoms recognised by </w:t>
      </w:r>
      <w:r w:rsidRPr="00EC07B6">
        <w:rPr>
          <w:b/>
          <w:szCs w:val="24"/>
          <w:lang w:val="en-US"/>
        </w:rPr>
        <w:t>Florence</w:t>
      </w:r>
    </w:p>
    <w:p w14:paraId="06F0C87F" w14:textId="77777777" w:rsidR="0051163E" w:rsidRPr="00EC07B6" w:rsidRDefault="0051163E" w:rsidP="0051163E">
      <w:pPr>
        <w:spacing w:after="0" w:line="360" w:lineRule="auto"/>
        <w:jc w:val="both"/>
        <w:rPr>
          <w:szCs w:val="24"/>
        </w:rPr>
      </w:pPr>
    </w:p>
    <w:tbl>
      <w:tblPr>
        <w:tblStyle w:val="TableGrid"/>
        <w:tblW w:w="0" w:type="auto"/>
        <w:tblLook w:val="04A0" w:firstRow="1" w:lastRow="0" w:firstColumn="1" w:lastColumn="0" w:noHBand="0" w:noVBand="1"/>
      </w:tblPr>
      <w:tblGrid>
        <w:gridCol w:w="2376"/>
        <w:gridCol w:w="2694"/>
        <w:gridCol w:w="3430"/>
      </w:tblGrid>
      <w:tr w:rsidR="0051163E" w:rsidRPr="00DE6283" w14:paraId="18FFFCC6" w14:textId="77777777" w:rsidTr="00EC07B6">
        <w:tc>
          <w:tcPr>
            <w:tcW w:w="8500" w:type="dxa"/>
            <w:gridSpan w:val="3"/>
            <w:tcBorders>
              <w:top w:val="single" w:sz="4" w:space="0" w:color="auto"/>
              <w:left w:val="single" w:sz="4" w:space="0" w:color="auto"/>
              <w:bottom w:val="single" w:sz="4" w:space="0" w:color="auto"/>
              <w:right w:val="single" w:sz="4" w:space="0" w:color="auto"/>
            </w:tcBorders>
            <w:shd w:val="clear" w:color="auto" w:fill="auto"/>
          </w:tcPr>
          <w:p w14:paraId="5E485C0B" w14:textId="77777777" w:rsidR="0051163E" w:rsidRPr="0089711A" w:rsidRDefault="0051163E" w:rsidP="0051163E">
            <w:pPr>
              <w:spacing w:line="360" w:lineRule="auto"/>
              <w:jc w:val="both"/>
              <w:rPr>
                <w:b/>
                <w:szCs w:val="24"/>
              </w:rPr>
            </w:pPr>
            <w:r w:rsidRPr="0089711A">
              <w:rPr>
                <w:b/>
                <w:szCs w:val="24"/>
              </w:rPr>
              <w:t>Symptoms</w:t>
            </w:r>
          </w:p>
        </w:tc>
      </w:tr>
      <w:tr w:rsidR="0051163E" w:rsidRPr="00DE6283" w14:paraId="50E513CD" w14:textId="77777777" w:rsidTr="00EC07B6">
        <w:tc>
          <w:tcPr>
            <w:tcW w:w="2376" w:type="dxa"/>
            <w:tcBorders>
              <w:top w:val="single" w:sz="4" w:space="0" w:color="auto"/>
              <w:left w:val="single" w:sz="4" w:space="0" w:color="auto"/>
              <w:bottom w:val="single" w:sz="4" w:space="0" w:color="auto"/>
              <w:right w:val="single" w:sz="4" w:space="0" w:color="auto"/>
            </w:tcBorders>
            <w:shd w:val="clear" w:color="auto" w:fill="auto"/>
          </w:tcPr>
          <w:p w14:paraId="2F90E530" w14:textId="77777777" w:rsidR="0051163E" w:rsidRPr="00DE6283" w:rsidRDefault="0051163E" w:rsidP="0051163E">
            <w:pPr>
              <w:spacing w:line="360" w:lineRule="auto"/>
              <w:jc w:val="both"/>
              <w:rPr>
                <w:szCs w:val="24"/>
              </w:rPr>
            </w:pPr>
            <w:r w:rsidRPr="00DE6283">
              <w:rPr>
                <w:szCs w:val="24"/>
              </w:rPr>
              <w:t>Nausea and vomiting</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4B5312F" w14:textId="2771AC0E" w:rsidR="0051163E" w:rsidRPr="00DE6283" w:rsidRDefault="0051163E" w:rsidP="00EC07B6">
            <w:pPr>
              <w:spacing w:line="360" w:lineRule="auto"/>
              <w:jc w:val="both"/>
              <w:rPr>
                <w:szCs w:val="24"/>
              </w:rPr>
            </w:pPr>
            <w:r w:rsidRPr="00DE6283">
              <w:rPr>
                <w:szCs w:val="24"/>
              </w:rPr>
              <w:t xml:space="preserve">Stoma </w:t>
            </w:r>
            <w:r w:rsidR="00EC07B6">
              <w:rPr>
                <w:rFonts w:hint="eastAsia"/>
                <w:szCs w:val="24"/>
                <w:lang w:eastAsia="zh-CN"/>
              </w:rPr>
              <w:t>-</w:t>
            </w:r>
            <w:r w:rsidRPr="00DE6283">
              <w:rPr>
                <w:szCs w:val="24"/>
              </w:rPr>
              <w:t xml:space="preserve"> constipation</w:t>
            </w:r>
          </w:p>
        </w:tc>
        <w:tc>
          <w:tcPr>
            <w:tcW w:w="3430" w:type="dxa"/>
            <w:tcBorders>
              <w:top w:val="single" w:sz="4" w:space="0" w:color="auto"/>
              <w:left w:val="single" w:sz="4" w:space="0" w:color="auto"/>
              <w:bottom w:val="single" w:sz="4" w:space="0" w:color="auto"/>
              <w:right w:val="single" w:sz="4" w:space="0" w:color="auto"/>
            </w:tcBorders>
            <w:shd w:val="clear" w:color="auto" w:fill="auto"/>
          </w:tcPr>
          <w:p w14:paraId="162CD49C" w14:textId="77777777" w:rsidR="0051163E" w:rsidRPr="00DE6283" w:rsidRDefault="0051163E" w:rsidP="0051163E">
            <w:pPr>
              <w:spacing w:line="360" w:lineRule="auto"/>
              <w:jc w:val="both"/>
              <w:rPr>
                <w:szCs w:val="24"/>
              </w:rPr>
            </w:pPr>
            <w:r w:rsidRPr="00DE6283">
              <w:rPr>
                <w:szCs w:val="24"/>
              </w:rPr>
              <w:t>Fever</w:t>
            </w:r>
          </w:p>
        </w:tc>
      </w:tr>
      <w:tr w:rsidR="0051163E" w:rsidRPr="00DE6283" w14:paraId="7F666430" w14:textId="77777777" w:rsidTr="00EC07B6">
        <w:tc>
          <w:tcPr>
            <w:tcW w:w="2376" w:type="dxa"/>
            <w:tcBorders>
              <w:top w:val="single" w:sz="4" w:space="0" w:color="auto"/>
              <w:left w:val="single" w:sz="4" w:space="0" w:color="auto"/>
              <w:bottom w:val="single" w:sz="4" w:space="0" w:color="auto"/>
              <w:right w:val="single" w:sz="4" w:space="0" w:color="auto"/>
            </w:tcBorders>
            <w:shd w:val="clear" w:color="auto" w:fill="auto"/>
          </w:tcPr>
          <w:p w14:paraId="7F3582F9" w14:textId="77777777" w:rsidR="0051163E" w:rsidRPr="00DE6283" w:rsidRDefault="0051163E" w:rsidP="0051163E">
            <w:pPr>
              <w:spacing w:line="360" w:lineRule="auto"/>
              <w:jc w:val="both"/>
              <w:rPr>
                <w:szCs w:val="24"/>
              </w:rPr>
            </w:pPr>
            <w:r w:rsidRPr="00DE6283">
              <w:rPr>
                <w:szCs w:val="24"/>
              </w:rPr>
              <w:t>Urinary</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2EE930D" w14:textId="77777777" w:rsidR="0051163E" w:rsidRPr="00DE6283" w:rsidRDefault="0051163E" w:rsidP="0051163E">
            <w:pPr>
              <w:spacing w:line="360" w:lineRule="auto"/>
              <w:jc w:val="both"/>
              <w:rPr>
                <w:szCs w:val="24"/>
              </w:rPr>
            </w:pPr>
            <w:r w:rsidRPr="00DE6283">
              <w:rPr>
                <w:szCs w:val="24"/>
              </w:rPr>
              <w:t>Emptying stoma bag</w:t>
            </w:r>
          </w:p>
        </w:tc>
        <w:tc>
          <w:tcPr>
            <w:tcW w:w="3430" w:type="dxa"/>
            <w:tcBorders>
              <w:top w:val="single" w:sz="4" w:space="0" w:color="auto"/>
              <w:left w:val="single" w:sz="4" w:space="0" w:color="auto"/>
              <w:bottom w:val="single" w:sz="4" w:space="0" w:color="auto"/>
              <w:right w:val="single" w:sz="4" w:space="0" w:color="auto"/>
            </w:tcBorders>
            <w:shd w:val="clear" w:color="auto" w:fill="auto"/>
          </w:tcPr>
          <w:p w14:paraId="558C38A8" w14:textId="77777777" w:rsidR="0051163E" w:rsidRPr="00DE6283" w:rsidRDefault="0051163E" w:rsidP="0051163E">
            <w:pPr>
              <w:spacing w:line="360" w:lineRule="auto"/>
              <w:jc w:val="both"/>
              <w:rPr>
                <w:szCs w:val="24"/>
              </w:rPr>
            </w:pPr>
            <w:r w:rsidRPr="00DE6283">
              <w:rPr>
                <w:szCs w:val="24"/>
              </w:rPr>
              <w:t>Generally unwell</w:t>
            </w:r>
          </w:p>
        </w:tc>
      </w:tr>
      <w:tr w:rsidR="0051163E" w:rsidRPr="00DE6283" w14:paraId="4B55A0D8" w14:textId="77777777" w:rsidTr="00EC07B6">
        <w:tc>
          <w:tcPr>
            <w:tcW w:w="2376" w:type="dxa"/>
            <w:tcBorders>
              <w:top w:val="single" w:sz="4" w:space="0" w:color="auto"/>
              <w:left w:val="single" w:sz="4" w:space="0" w:color="auto"/>
              <w:bottom w:val="single" w:sz="4" w:space="0" w:color="auto"/>
              <w:right w:val="single" w:sz="4" w:space="0" w:color="auto"/>
            </w:tcBorders>
            <w:shd w:val="clear" w:color="auto" w:fill="auto"/>
          </w:tcPr>
          <w:p w14:paraId="161E7981" w14:textId="77777777" w:rsidR="0051163E" w:rsidRPr="00DE6283" w:rsidRDefault="0051163E" w:rsidP="0051163E">
            <w:pPr>
              <w:spacing w:line="360" w:lineRule="auto"/>
              <w:jc w:val="both"/>
              <w:rPr>
                <w:szCs w:val="24"/>
              </w:rPr>
            </w:pPr>
            <w:r w:rsidRPr="00DE6283">
              <w:rPr>
                <w:szCs w:val="24"/>
              </w:rPr>
              <w:t>Wound appearance</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280B47" w14:textId="5E593C31" w:rsidR="0051163E" w:rsidRPr="00DE6283" w:rsidRDefault="0051163E" w:rsidP="00EC07B6">
            <w:pPr>
              <w:spacing w:line="360" w:lineRule="auto"/>
              <w:jc w:val="both"/>
              <w:rPr>
                <w:szCs w:val="24"/>
              </w:rPr>
            </w:pPr>
            <w:r w:rsidRPr="00DE6283">
              <w:rPr>
                <w:szCs w:val="24"/>
              </w:rPr>
              <w:t xml:space="preserve">Bowels </w:t>
            </w:r>
            <w:r w:rsidR="00EC07B6">
              <w:rPr>
                <w:rFonts w:hint="eastAsia"/>
                <w:szCs w:val="24"/>
                <w:lang w:eastAsia="zh-CN"/>
              </w:rPr>
              <w:t>-</w:t>
            </w:r>
            <w:r w:rsidRPr="00DE6283">
              <w:rPr>
                <w:szCs w:val="24"/>
              </w:rPr>
              <w:t xml:space="preserve"> loose stools</w:t>
            </w:r>
          </w:p>
        </w:tc>
        <w:tc>
          <w:tcPr>
            <w:tcW w:w="3430" w:type="dxa"/>
            <w:tcBorders>
              <w:top w:val="single" w:sz="4" w:space="0" w:color="auto"/>
              <w:left w:val="single" w:sz="4" w:space="0" w:color="auto"/>
              <w:bottom w:val="single" w:sz="4" w:space="0" w:color="auto"/>
              <w:right w:val="single" w:sz="4" w:space="0" w:color="auto"/>
            </w:tcBorders>
            <w:shd w:val="clear" w:color="auto" w:fill="auto"/>
          </w:tcPr>
          <w:p w14:paraId="5D456C39" w14:textId="77777777" w:rsidR="0051163E" w:rsidRPr="00DE6283" w:rsidRDefault="0051163E" w:rsidP="0051163E">
            <w:pPr>
              <w:spacing w:line="360" w:lineRule="auto"/>
              <w:jc w:val="both"/>
              <w:rPr>
                <w:szCs w:val="24"/>
              </w:rPr>
            </w:pPr>
            <w:r w:rsidRPr="00DE6283">
              <w:rPr>
                <w:szCs w:val="24"/>
              </w:rPr>
              <w:t>Tired</w:t>
            </w:r>
          </w:p>
        </w:tc>
      </w:tr>
      <w:tr w:rsidR="0051163E" w:rsidRPr="00DE6283" w14:paraId="26D81279" w14:textId="77777777" w:rsidTr="00EC07B6">
        <w:tc>
          <w:tcPr>
            <w:tcW w:w="2376" w:type="dxa"/>
            <w:tcBorders>
              <w:top w:val="single" w:sz="4" w:space="0" w:color="auto"/>
              <w:left w:val="single" w:sz="4" w:space="0" w:color="auto"/>
              <w:bottom w:val="single" w:sz="4" w:space="0" w:color="auto"/>
              <w:right w:val="single" w:sz="4" w:space="0" w:color="auto"/>
            </w:tcBorders>
            <w:shd w:val="clear" w:color="auto" w:fill="auto"/>
          </w:tcPr>
          <w:p w14:paraId="2F086C04" w14:textId="77777777" w:rsidR="0051163E" w:rsidRPr="00DE6283" w:rsidRDefault="0051163E" w:rsidP="0051163E">
            <w:pPr>
              <w:spacing w:line="360" w:lineRule="auto"/>
              <w:jc w:val="both"/>
              <w:rPr>
                <w:szCs w:val="24"/>
              </w:rPr>
            </w:pPr>
            <w:r w:rsidRPr="00DE6283">
              <w:rPr>
                <w:szCs w:val="24"/>
              </w:rPr>
              <w:t>Painful wound</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1249E5B" w14:textId="2DBDC47B" w:rsidR="0051163E" w:rsidRPr="00DE6283" w:rsidRDefault="0051163E" w:rsidP="00EC07B6">
            <w:pPr>
              <w:spacing w:line="360" w:lineRule="auto"/>
              <w:jc w:val="both"/>
              <w:rPr>
                <w:szCs w:val="24"/>
              </w:rPr>
            </w:pPr>
            <w:r w:rsidRPr="00DE6283">
              <w:rPr>
                <w:szCs w:val="24"/>
              </w:rPr>
              <w:t xml:space="preserve">Bowels </w:t>
            </w:r>
            <w:r w:rsidR="00EC07B6">
              <w:rPr>
                <w:rFonts w:hint="eastAsia"/>
                <w:szCs w:val="24"/>
                <w:lang w:eastAsia="zh-CN"/>
              </w:rPr>
              <w:t>-</w:t>
            </w:r>
            <w:r w:rsidRPr="00DE6283">
              <w:rPr>
                <w:szCs w:val="24"/>
              </w:rPr>
              <w:t xml:space="preserve"> constipated</w:t>
            </w:r>
          </w:p>
        </w:tc>
        <w:tc>
          <w:tcPr>
            <w:tcW w:w="3430" w:type="dxa"/>
            <w:tcBorders>
              <w:top w:val="single" w:sz="4" w:space="0" w:color="auto"/>
              <w:left w:val="single" w:sz="4" w:space="0" w:color="auto"/>
              <w:bottom w:val="single" w:sz="4" w:space="0" w:color="auto"/>
              <w:right w:val="single" w:sz="4" w:space="0" w:color="auto"/>
            </w:tcBorders>
            <w:shd w:val="clear" w:color="auto" w:fill="auto"/>
          </w:tcPr>
          <w:p w14:paraId="24DBFF26" w14:textId="77777777" w:rsidR="0051163E" w:rsidRPr="00DE6283" w:rsidRDefault="0051163E" w:rsidP="0051163E">
            <w:pPr>
              <w:spacing w:line="360" w:lineRule="auto"/>
              <w:jc w:val="both"/>
              <w:rPr>
                <w:szCs w:val="24"/>
              </w:rPr>
            </w:pPr>
            <w:r w:rsidRPr="00DE6283">
              <w:rPr>
                <w:szCs w:val="24"/>
              </w:rPr>
              <w:t>Swollen leg</w:t>
            </w:r>
          </w:p>
        </w:tc>
      </w:tr>
      <w:tr w:rsidR="0051163E" w:rsidRPr="00DE6283" w14:paraId="347A73AA" w14:textId="77777777" w:rsidTr="00EC07B6">
        <w:tc>
          <w:tcPr>
            <w:tcW w:w="2376" w:type="dxa"/>
            <w:tcBorders>
              <w:top w:val="single" w:sz="4" w:space="0" w:color="auto"/>
              <w:left w:val="single" w:sz="4" w:space="0" w:color="auto"/>
              <w:bottom w:val="single" w:sz="4" w:space="0" w:color="auto"/>
              <w:right w:val="single" w:sz="4" w:space="0" w:color="auto"/>
            </w:tcBorders>
            <w:shd w:val="clear" w:color="auto" w:fill="auto"/>
          </w:tcPr>
          <w:p w14:paraId="4A49723D" w14:textId="55CD814C" w:rsidR="0051163E" w:rsidRPr="00DE6283" w:rsidRDefault="0051163E" w:rsidP="00EC07B6">
            <w:pPr>
              <w:spacing w:line="360" w:lineRule="auto"/>
              <w:jc w:val="both"/>
              <w:rPr>
                <w:szCs w:val="24"/>
              </w:rPr>
            </w:pPr>
            <w:r w:rsidRPr="00DE6283">
              <w:rPr>
                <w:szCs w:val="24"/>
              </w:rPr>
              <w:t xml:space="preserve">Stoma </w:t>
            </w:r>
            <w:r w:rsidR="00EC07B6">
              <w:rPr>
                <w:rFonts w:hint="eastAsia"/>
                <w:szCs w:val="24"/>
                <w:lang w:eastAsia="zh-CN"/>
              </w:rPr>
              <w:t>-</w:t>
            </w:r>
            <w:r w:rsidRPr="00DE6283">
              <w:rPr>
                <w:szCs w:val="24"/>
              </w:rPr>
              <w:t xml:space="preserve"> loose motion</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EB07688" w14:textId="77777777" w:rsidR="0051163E" w:rsidRPr="00DE6283" w:rsidRDefault="0051163E" w:rsidP="0051163E">
            <w:pPr>
              <w:spacing w:line="360" w:lineRule="auto"/>
              <w:jc w:val="both"/>
              <w:rPr>
                <w:szCs w:val="24"/>
              </w:rPr>
            </w:pPr>
            <w:r w:rsidRPr="00DE6283">
              <w:rPr>
                <w:szCs w:val="24"/>
              </w:rPr>
              <w:t>Pain</w:t>
            </w:r>
          </w:p>
        </w:tc>
        <w:tc>
          <w:tcPr>
            <w:tcW w:w="3430" w:type="dxa"/>
            <w:tcBorders>
              <w:top w:val="single" w:sz="4" w:space="0" w:color="auto"/>
              <w:left w:val="single" w:sz="4" w:space="0" w:color="auto"/>
              <w:bottom w:val="single" w:sz="4" w:space="0" w:color="auto"/>
              <w:right w:val="single" w:sz="4" w:space="0" w:color="auto"/>
            </w:tcBorders>
            <w:shd w:val="clear" w:color="auto" w:fill="auto"/>
          </w:tcPr>
          <w:p w14:paraId="52C04095" w14:textId="6177A09D" w:rsidR="0051163E" w:rsidRPr="00DE6283" w:rsidRDefault="0051163E" w:rsidP="0051163E">
            <w:pPr>
              <w:spacing w:line="360" w:lineRule="auto"/>
              <w:jc w:val="both"/>
              <w:rPr>
                <w:szCs w:val="24"/>
              </w:rPr>
            </w:pPr>
            <w:r w:rsidRPr="00DE6283">
              <w:rPr>
                <w:szCs w:val="24"/>
              </w:rPr>
              <w:t>Shortness of breath/</w:t>
            </w:r>
            <w:r w:rsidR="00EC07B6" w:rsidRPr="00DE6283">
              <w:rPr>
                <w:szCs w:val="24"/>
              </w:rPr>
              <w:t>c</w:t>
            </w:r>
            <w:r w:rsidRPr="00DE6283">
              <w:rPr>
                <w:szCs w:val="24"/>
              </w:rPr>
              <w:t>hest pain</w:t>
            </w:r>
          </w:p>
        </w:tc>
      </w:tr>
    </w:tbl>
    <w:p w14:paraId="156FC606" w14:textId="77777777" w:rsidR="00EC07B6" w:rsidRDefault="00EC07B6" w:rsidP="00EC07B6">
      <w:pPr>
        <w:spacing w:after="0" w:line="360" w:lineRule="auto"/>
        <w:jc w:val="both"/>
        <w:rPr>
          <w:b/>
          <w:szCs w:val="24"/>
        </w:rPr>
      </w:pPr>
    </w:p>
    <w:p w14:paraId="0A608B51" w14:textId="77777777" w:rsidR="00EC07B6" w:rsidRDefault="00EC07B6">
      <w:pPr>
        <w:rPr>
          <w:b/>
          <w:szCs w:val="24"/>
        </w:rPr>
      </w:pPr>
      <w:r>
        <w:rPr>
          <w:b/>
          <w:szCs w:val="24"/>
        </w:rPr>
        <w:br w:type="page"/>
      </w:r>
    </w:p>
    <w:p w14:paraId="54B5B957" w14:textId="42EFA167" w:rsidR="00EC07B6" w:rsidRPr="00DE6283" w:rsidRDefault="00EC07B6" w:rsidP="00EC07B6">
      <w:pPr>
        <w:spacing w:after="0" w:line="360" w:lineRule="auto"/>
        <w:jc w:val="both"/>
        <w:rPr>
          <w:b/>
          <w:szCs w:val="24"/>
        </w:rPr>
      </w:pPr>
      <w:r w:rsidRPr="00DE6283">
        <w:rPr>
          <w:b/>
          <w:szCs w:val="24"/>
        </w:rPr>
        <w:lastRenderedPageBreak/>
        <w:t>T</w:t>
      </w:r>
      <w:r>
        <w:rPr>
          <w:b/>
          <w:szCs w:val="24"/>
        </w:rPr>
        <w:t>able 2</w:t>
      </w:r>
      <w:r w:rsidRPr="00DE6283">
        <w:rPr>
          <w:b/>
          <w:szCs w:val="24"/>
        </w:rPr>
        <w:t xml:space="preserve"> List of diagnoses and care team responsible</w:t>
      </w:r>
    </w:p>
    <w:p w14:paraId="0E146C49" w14:textId="77777777" w:rsidR="0051163E" w:rsidRPr="00EC07B6" w:rsidRDefault="0051163E" w:rsidP="0051163E">
      <w:pPr>
        <w:spacing w:after="0" w:line="360" w:lineRule="auto"/>
        <w:jc w:val="both"/>
        <w:rPr>
          <w:b/>
          <w:szCs w:val="24"/>
        </w:rPr>
      </w:pPr>
    </w:p>
    <w:tbl>
      <w:tblPr>
        <w:tblStyle w:val="TableGrid"/>
        <w:tblW w:w="0" w:type="auto"/>
        <w:tblLook w:val="04A0" w:firstRow="1" w:lastRow="0" w:firstColumn="1" w:lastColumn="0" w:noHBand="0" w:noVBand="1"/>
      </w:tblPr>
      <w:tblGrid>
        <w:gridCol w:w="3080"/>
        <w:gridCol w:w="3081"/>
        <w:gridCol w:w="3081"/>
      </w:tblGrid>
      <w:tr w:rsidR="0051163E" w:rsidRPr="00DE6283" w14:paraId="11225135" w14:textId="77777777" w:rsidTr="00EC07B6">
        <w:tc>
          <w:tcPr>
            <w:tcW w:w="3080" w:type="dxa"/>
            <w:shd w:val="clear" w:color="auto" w:fill="auto"/>
          </w:tcPr>
          <w:p w14:paraId="408AF0DB" w14:textId="3DF0A6C1" w:rsidR="0051163E" w:rsidRPr="0089711A" w:rsidRDefault="0051163E" w:rsidP="0051163E">
            <w:pPr>
              <w:spacing w:line="360" w:lineRule="auto"/>
              <w:jc w:val="both"/>
              <w:rPr>
                <w:b/>
                <w:szCs w:val="24"/>
              </w:rPr>
            </w:pPr>
            <w:r w:rsidRPr="0089711A">
              <w:rPr>
                <w:b/>
                <w:szCs w:val="24"/>
              </w:rPr>
              <w:t xml:space="preserve">Colorectal </w:t>
            </w:r>
            <w:r w:rsidR="00EC07B6" w:rsidRPr="0089711A">
              <w:rPr>
                <w:b/>
                <w:szCs w:val="24"/>
              </w:rPr>
              <w:t>t</w:t>
            </w:r>
            <w:r w:rsidRPr="0089711A">
              <w:rPr>
                <w:b/>
                <w:szCs w:val="24"/>
              </w:rPr>
              <w:t>eam</w:t>
            </w:r>
          </w:p>
        </w:tc>
        <w:tc>
          <w:tcPr>
            <w:tcW w:w="3081" w:type="dxa"/>
            <w:tcBorders>
              <w:bottom w:val="single" w:sz="4" w:space="0" w:color="auto"/>
            </w:tcBorders>
            <w:shd w:val="clear" w:color="auto" w:fill="auto"/>
          </w:tcPr>
          <w:p w14:paraId="2D46CE36" w14:textId="50A3E5C3" w:rsidR="0051163E" w:rsidRPr="0089711A" w:rsidRDefault="0051163E" w:rsidP="0051163E">
            <w:pPr>
              <w:spacing w:line="360" w:lineRule="auto"/>
              <w:jc w:val="both"/>
              <w:rPr>
                <w:b/>
                <w:szCs w:val="24"/>
              </w:rPr>
            </w:pPr>
            <w:r w:rsidRPr="0089711A">
              <w:rPr>
                <w:b/>
                <w:szCs w:val="24"/>
              </w:rPr>
              <w:t xml:space="preserve">Emergency </w:t>
            </w:r>
            <w:r w:rsidR="00EC07B6" w:rsidRPr="0089711A">
              <w:rPr>
                <w:b/>
                <w:szCs w:val="24"/>
              </w:rPr>
              <w:t>d</w:t>
            </w:r>
            <w:r w:rsidRPr="0089711A">
              <w:rPr>
                <w:b/>
                <w:szCs w:val="24"/>
              </w:rPr>
              <w:t>epartment</w:t>
            </w:r>
          </w:p>
        </w:tc>
        <w:tc>
          <w:tcPr>
            <w:tcW w:w="3081" w:type="dxa"/>
            <w:tcBorders>
              <w:bottom w:val="single" w:sz="4" w:space="0" w:color="auto"/>
            </w:tcBorders>
            <w:shd w:val="clear" w:color="auto" w:fill="auto"/>
          </w:tcPr>
          <w:p w14:paraId="1061C07E" w14:textId="676D52C1" w:rsidR="0051163E" w:rsidRPr="0089711A" w:rsidRDefault="0051163E" w:rsidP="0051163E">
            <w:pPr>
              <w:spacing w:line="360" w:lineRule="auto"/>
              <w:jc w:val="both"/>
              <w:rPr>
                <w:b/>
                <w:bCs/>
                <w:szCs w:val="24"/>
              </w:rPr>
            </w:pPr>
            <w:r w:rsidRPr="0089711A">
              <w:rPr>
                <w:b/>
                <w:szCs w:val="24"/>
              </w:rPr>
              <w:t xml:space="preserve">General </w:t>
            </w:r>
            <w:r w:rsidR="00EC07B6" w:rsidRPr="0089711A">
              <w:rPr>
                <w:b/>
                <w:szCs w:val="24"/>
              </w:rPr>
              <w:t>p</w:t>
            </w:r>
            <w:r w:rsidRPr="0089711A">
              <w:rPr>
                <w:b/>
                <w:szCs w:val="24"/>
              </w:rPr>
              <w:t>ractitioner</w:t>
            </w:r>
          </w:p>
        </w:tc>
      </w:tr>
      <w:tr w:rsidR="0051163E" w:rsidRPr="00DE6283" w14:paraId="4FBE19E4" w14:textId="77777777" w:rsidTr="0051163E">
        <w:tc>
          <w:tcPr>
            <w:tcW w:w="3080" w:type="dxa"/>
          </w:tcPr>
          <w:p w14:paraId="6C9210E7" w14:textId="1FEB3A3A" w:rsidR="0051163E" w:rsidRPr="00DE6283" w:rsidRDefault="0051163E" w:rsidP="0051163E">
            <w:pPr>
              <w:spacing w:line="360" w:lineRule="auto"/>
              <w:jc w:val="both"/>
              <w:rPr>
                <w:b/>
                <w:bCs/>
                <w:szCs w:val="24"/>
              </w:rPr>
            </w:pPr>
            <w:r w:rsidRPr="00DE6283">
              <w:rPr>
                <w:szCs w:val="24"/>
              </w:rPr>
              <w:t>Small bowel obstruction, postoperative ileus, retention of urine, hernia, surgical site infection, stoma pr</w:t>
            </w:r>
            <w:r w:rsidR="00EC07B6">
              <w:rPr>
                <w:szCs w:val="24"/>
              </w:rPr>
              <w:t>oblems, high output stoma, SIRS, fever, DVT</w:t>
            </w:r>
            <w:r w:rsidRPr="00DE6283">
              <w:rPr>
                <w:szCs w:val="24"/>
              </w:rPr>
              <w:t>, hypotension</w:t>
            </w:r>
          </w:p>
        </w:tc>
        <w:tc>
          <w:tcPr>
            <w:tcW w:w="3081" w:type="dxa"/>
          </w:tcPr>
          <w:p w14:paraId="3A9F6607" w14:textId="77777777" w:rsidR="0051163E" w:rsidRPr="00DE6283" w:rsidRDefault="0051163E" w:rsidP="0051163E">
            <w:pPr>
              <w:spacing w:line="360" w:lineRule="auto"/>
              <w:jc w:val="both"/>
              <w:rPr>
                <w:b/>
                <w:bCs/>
                <w:szCs w:val="24"/>
              </w:rPr>
            </w:pPr>
            <w:r w:rsidRPr="00DE6283">
              <w:rPr>
                <w:szCs w:val="24"/>
              </w:rPr>
              <w:t>Breathlessness, chest pain</w:t>
            </w:r>
          </w:p>
        </w:tc>
        <w:tc>
          <w:tcPr>
            <w:tcW w:w="3081" w:type="dxa"/>
          </w:tcPr>
          <w:p w14:paraId="1019FAFB" w14:textId="77777777" w:rsidR="0051163E" w:rsidRPr="00DE6283" w:rsidRDefault="0051163E" w:rsidP="0051163E">
            <w:pPr>
              <w:spacing w:line="360" w:lineRule="auto"/>
              <w:jc w:val="both"/>
              <w:rPr>
                <w:b/>
                <w:bCs/>
                <w:szCs w:val="24"/>
              </w:rPr>
            </w:pPr>
            <w:r w:rsidRPr="00DE6283">
              <w:rPr>
                <w:szCs w:val="24"/>
              </w:rPr>
              <w:t>Analgesia review, urinary tract infection</w:t>
            </w:r>
          </w:p>
        </w:tc>
      </w:tr>
    </w:tbl>
    <w:p w14:paraId="149D235C" w14:textId="5444B341" w:rsidR="0051163E" w:rsidRPr="00DE6283" w:rsidRDefault="0051163E" w:rsidP="0051163E">
      <w:pPr>
        <w:spacing w:after="0" w:line="360" w:lineRule="auto"/>
        <w:jc w:val="both"/>
        <w:rPr>
          <w:szCs w:val="24"/>
          <w:lang w:eastAsia="zh-CN"/>
        </w:rPr>
      </w:pPr>
      <w:r w:rsidRPr="00DE6283">
        <w:rPr>
          <w:szCs w:val="24"/>
        </w:rPr>
        <w:t>SIRS</w:t>
      </w:r>
      <w:r w:rsidR="00EC07B6">
        <w:rPr>
          <w:rFonts w:hint="eastAsia"/>
          <w:szCs w:val="24"/>
          <w:lang w:eastAsia="zh-CN"/>
        </w:rPr>
        <w:t xml:space="preserve">: </w:t>
      </w:r>
      <w:r w:rsidR="00EC07B6" w:rsidRPr="00DE6283">
        <w:rPr>
          <w:szCs w:val="24"/>
        </w:rPr>
        <w:t xml:space="preserve">Systemic </w:t>
      </w:r>
      <w:r w:rsidRPr="00DE6283">
        <w:rPr>
          <w:szCs w:val="24"/>
        </w:rPr>
        <w:t>in</w:t>
      </w:r>
      <w:r w:rsidR="00EC07B6">
        <w:rPr>
          <w:szCs w:val="24"/>
        </w:rPr>
        <w:t xml:space="preserve">flammatory response syndrome; </w:t>
      </w:r>
      <w:r w:rsidRPr="00DE6283">
        <w:rPr>
          <w:szCs w:val="24"/>
        </w:rPr>
        <w:t>DVT</w:t>
      </w:r>
      <w:r w:rsidR="00EC07B6">
        <w:rPr>
          <w:rFonts w:hint="eastAsia"/>
          <w:szCs w:val="24"/>
          <w:lang w:eastAsia="zh-CN"/>
        </w:rPr>
        <w:t>:</w:t>
      </w:r>
      <w:r w:rsidRPr="00DE6283">
        <w:rPr>
          <w:szCs w:val="24"/>
        </w:rPr>
        <w:t xml:space="preserve"> </w:t>
      </w:r>
      <w:r w:rsidR="00EC07B6" w:rsidRPr="00DE6283">
        <w:rPr>
          <w:szCs w:val="24"/>
        </w:rPr>
        <w:t xml:space="preserve">Deep </w:t>
      </w:r>
      <w:r w:rsidRPr="00DE6283">
        <w:rPr>
          <w:szCs w:val="24"/>
        </w:rPr>
        <w:t>vein thrombosis</w:t>
      </w:r>
      <w:r w:rsidR="00EC07B6">
        <w:rPr>
          <w:rFonts w:hint="eastAsia"/>
          <w:szCs w:val="24"/>
          <w:lang w:eastAsia="zh-CN"/>
        </w:rPr>
        <w:t>.</w:t>
      </w:r>
    </w:p>
    <w:p w14:paraId="6B62492D" w14:textId="77777777" w:rsidR="0051163E" w:rsidRPr="00DE6283" w:rsidRDefault="0051163E" w:rsidP="0051163E">
      <w:pPr>
        <w:spacing w:after="0" w:line="360" w:lineRule="auto"/>
        <w:jc w:val="both"/>
        <w:rPr>
          <w:b/>
          <w:szCs w:val="24"/>
        </w:rPr>
      </w:pPr>
      <w:r w:rsidRPr="00DE6283">
        <w:rPr>
          <w:b/>
          <w:szCs w:val="24"/>
        </w:rPr>
        <w:br w:type="page"/>
      </w:r>
    </w:p>
    <w:p w14:paraId="4E6BF223" w14:textId="1E35094D" w:rsidR="00EC07B6" w:rsidRPr="00EC07B6" w:rsidRDefault="00EC07B6" w:rsidP="00EC07B6">
      <w:pPr>
        <w:spacing w:after="0" w:line="360" w:lineRule="auto"/>
        <w:jc w:val="both"/>
        <w:rPr>
          <w:szCs w:val="24"/>
          <w:lang w:eastAsia="zh-CN"/>
        </w:rPr>
      </w:pPr>
      <w:r>
        <w:rPr>
          <w:b/>
          <w:szCs w:val="24"/>
        </w:rPr>
        <w:lastRenderedPageBreak/>
        <w:t>Table 3</w:t>
      </w:r>
      <w:r w:rsidRPr="00DE6283">
        <w:rPr>
          <w:b/>
          <w:szCs w:val="24"/>
        </w:rPr>
        <w:t xml:space="preserve"> Well-b</w:t>
      </w:r>
      <w:r>
        <w:rPr>
          <w:b/>
          <w:szCs w:val="24"/>
        </w:rPr>
        <w:t>eing, observations and symptoms</w:t>
      </w:r>
      <w:r>
        <w:rPr>
          <w:rFonts w:hint="eastAsia"/>
          <w:b/>
          <w:szCs w:val="24"/>
          <w:lang w:eastAsia="zh-CN"/>
        </w:rPr>
        <w:t xml:space="preserve">: </w:t>
      </w:r>
      <w:r w:rsidRPr="00EC07B6">
        <w:rPr>
          <w:b/>
          <w:szCs w:val="24"/>
        </w:rPr>
        <w:t xml:space="preserve">Readmitted </w:t>
      </w:r>
      <w:r w:rsidRPr="00EC07B6">
        <w:rPr>
          <w:b/>
          <w:i/>
          <w:szCs w:val="24"/>
        </w:rPr>
        <w:t>vs</w:t>
      </w:r>
      <w:r w:rsidRPr="00EC07B6">
        <w:rPr>
          <w:b/>
          <w:szCs w:val="24"/>
        </w:rPr>
        <w:t xml:space="preserve"> non-readmitted</w:t>
      </w:r>
    </w:p>
    <w:p w14:paraId="349E2B80" w14:textId="73383591" w:rsidR="0051163E" w:rsidRPr="00EC07B6" w:rsidRDefault="0051163E" w:rsidP="0051163E">
      <w:pPr>
        <w:spacing w:after="0" w:line="360" w:lineRule="auto"/>
        <w:jc w:val="both"/>
        <w:rPr>
          <w:b/>
          <w:szCs w:val="24"/>
          <w:lang w:eastAsia="zh-CN"/>
        </w:rPr>
      </w:pPr>
    </w:p>
    <w:tbl>
      <w:tblPr>
        <w:tblStyle w:val="TableGrid"/>
        <w:tblW w:w="0" w:type="auto"/>
        <w:tblInd w:w="-459" w:type="dxa"/>
        <w:tblLayout w:type="fixed"/>
        <w:tblLook w:val="04A0" w:firstRow="1" w:lastRow="0" w:firstColumn="1" w:lastColumn="0" w:noHBand="0" w:noVBand="1"/>
      </w:tblPr>
      <w:tblGrid>
        <w:gridCol w:w="1134"/>
        <w:gridCol w:w="993"/>
        <w:gridCol w:w="1417"/>
        <w:gridCol w:w="1276"/>
        <w:gridCol w:w="1417"/>
        <w:gridCol w:w="1560"/>
        <w:gridCol w:w="1559"/>
      </w:tblGrid>
      <w:tr w:rsidR="0051163E" w:rsidRPr="00DE6283" w14:paraId="32B8D4A6" w14:textId="77777777" w:rsidTr="0089711A">
        <w:trPr>
          <w:trHeight w:val="808"/>
        </w:trPr>
        <w:tc>
          <w:tcPr>
            <w:tcW w:w="1134" w:type="dxa"/>
            <w:shd w:val="clear" w:color="auto" w:fill="auto"/>
          </w:tcPr>
          <w:p w14:paraId="32F7938F" w14:textId="77777777" w:rsidR="0051163E" w:rsidRPr="0089711A" w:rsidRDefault="0051163E" w:rsidP="0051163E">
            <w:pPr>
              <w:spacing w:line="360" w:lineRule="auto"/>
              <w:jc w:val="both"/>
              <w:rPr>
                <w:b/>
                <w:szCs w:val="24"/>
              </w:rPr>
            </w:pPr>
          </w:p>
        </w:tc>
        <w:tc>
          <w:tcPr>
            <w:tcW w:w="993" w:type="dxa"/>
            <w:shd w:val="clear" w:color="auto" w:fill="auto"/>
          </w:tcPr>
          <w:p w14:paraId="5EE4A86B" w14:textId="6193E467" w:rsidR="0051163E" w:rsidRPr="0089711A" w:rsidRDefault="0051163E" w:rsidP="00EC07B6">
            <w:pPr>
              <w:spacing w:line="360" w:lineRule="auto"/>
              <w:jc w:val="both"/>
              <w:rPr>
                <w:b/>
                <w:szCs w:val="24"/>
              </w:rPr>
            </w:pPr>
            <w:r w:rsidRPr="0089711A">
              <w:rPr>
                <w:b/>
                <w:szCs w:val="24"/>
              </w:rPr>
              <w:t>N</w:t>
            </w:r>
            <w:r w:rsidR="00EC07B6" w:rsidRPr="0089711A">
              <w:rPr>
                <w:rFonts w:hint="eastAsia"/>
                <w:b/>
                <w:szCs w:val="24"/>
                <w:lang w:eastAsia="zh-CN"/>
              </w:rPr>
              <w:t>o.</w:t>
            </w:r>
            <w:r w:rsidRPr="0089711A">
              <w:rPr>
                <w:b/>
                <w:szCs w:val="24"/>
              </w:rPr>
              <w:t xml:space="preserve"> of Patients</w:t>
            </w:r>
          </w:p>
        </w:tc>
        <w:tc>
          <w:tcPr>
            <w:tcW w:w="1417" w:type="dxa"/>
            <w:shd w:val="clear" w:color="auto" w:fill="auto"/>
          </w:tcPr>
          <w:p w14:paraId="051DF80D" w14:textId="77777777" w:rsidR="0051163E" w:rsidRPr="0089711A" w:rsidRDefault="0051163E" w:rsidP="0051163E">
            <w:pPr>
              <w:spacing w:line="360" w:lineRule="auto"/>
              <w:jc w:val="both"/>
              <w:rPr>
                <w:b/>
                <w:szCs w:val="24"/>
              </w:rPr>
            </w:pPr>
            <w:r w:rsidRPr="0089711A">
              <w:rPr>
                <w:b/>
                <w:szCs w:val="24"/>
              </w:rPr>
              <w:t>Total follow-up period (d)</w:t>
            </w:r>
          </w:p>
        </w:tc>
        <w:tc>
          <w:tcPr>
            <w:tcW w:w="1276" w:type="dxa"/>
            <w:shd w:val="clear" w:color="auto" w:fill="auto"/>
          </w:tcPr>
          <w:p w14:paraId="69C1C2C4" w14:textId="77777777" w:rsidR="0051163E" w:rsidRPr="0089711A" w:rsidRDefault="0051163E" w:rsidP="0051163E">
            <w:pPr>
              <w:spacing w:line="360" w:lineRule="auto"/>
              <w:jc w:val="both"/>
              <w:rPr>
                <w:b/>
                <w:szCs w:val="24"/>
              </w:rPr>
            </w:pPr>
            <w:r w:rsidRPr="0089711A">
              <w:rPr>
                <w:b/>
                <w:szCs w:val="24"/>
              </w:rPr>
              <w:t>Mean follow-up (d)</w:t>
            </w:r>
          </w:p>
        </w:tc>
        <w:tc>
          <w:tcPr>
            <w:tcW w:w="1417" w:type="dxa"/>
            <w:shd w:val="clear" w:color="auto" w:fill="auto"/>
          </w:tcPr>
          <w:p w14:paraId="4959D44F" w14:textId="10321851" w:rsidR="0051163E" w:rsidRPr="0089711A" w:rsidRDefault="0051163E" w:rsidP="0051163E">
            <w:pPr>
              <w:spacing w:line="360" w:lineRule="auto"/>
              <w:jc w:val="both"/>
              <w:rPr>
                <w:b/>
                <w:szCs w:val="24"/>
              </w:rPr>
            </w:pPr>
            <w:r w:rsidRPr="0089711A">
              <w:rPr>
                <w:b/>
                <w:szCs w:val="24"/>
              </w:rPr>
              <w:t>N</w:t>
            </w:r>
            <w:r w:rsidR="00EC07B6" w:rsidRPr="0089711A">
              <w:rPr>
                <w:rFonts w:hint="eastAsia"/>
                <w:b/>
                <w:szCs w:val="24"/>
                <w:lang w:eastAsia="zh-CN"/>
              </w:rPr>
              <w:t>o.</w:t>
            </w:r>
            <w:r w:rsidRPr="0089711A">
              <w:rPr>
                <w:b/>
                <w:szCs w:val="24"/>
              </w:rPr>
              <w:t xml:space="preserve"> of days unwell</w:t>
            </w:r>
          </w:p>
          <w:p w14:paraId="1632C540" w14:textId="77777777" w:rsidR="0051163E" w:rsidRPr="0089711A" w:rsidRDefault="0051163E" w:rsidP="0051163E">
            <w:pPr>
              <w:spacing w:line="360" w:lineRule="auto"/>
              <w:jc w:val="both"/>
              <w:rPr>
                <w:b/>
                <w:szCs w:val="24"/>
              </w:rPr>
            </w:pPr>
            <w:r w:rsidRPr="0089711A">
              <w:rPr>
                <w:b/>
                <w:szCs w:val="24"/>
              </w:rPr>
              <w:t>(%)</w:t>
            </w:r>
          </w:p>
        </w:tc>
        <w:tc>
          <w:tcPr>
            <w:tcW w:w="1560" w:type="dxa"/>
            <w:shd w:val="clear" w:color="auto" w:fill="auto"/>
          </w:tcPr>
          <w:p w14:paraId="34C5E6F7" w14:textId="77777777" w:rsidR="0051163E" w:rsidRPr="0089711A" w:rsidRDefault="0051163E" w:rsidP="0051163E">
            <w:pPr>
              <w:spacing w:line="360" w:lineRule="auto"/>
              <w:jc w:val="both"/>
              <w:rPr>
                <w:b/>
                <w:szCs w:val="24"/>
              </w:rPr>
            </w:pPr>
            <w:r w:rsidRPr="0089711A">
              <w:rPr>
                <w:b/>
                <w:szCs w:val="24"/>
              </w:rPr>
              <w:t xml:space="preserve">Abnormal observations, </w:t>
            </w:r>
            <w:r w:rsidRPr="0089711A">
              <w:rPr>
                <w:b/>
                <w:i/>
                <w:szCs w:val="24"/>
              </w:rPr>
              <w:t>n</w:t>
            </w:r>
            <w:r w:rsidRPr="0089711A">
              <w:rPr>
                <w:b/>
                <w:szCs w:val="24"/>
              </w:rPr>
              <w:t xml:space="preserve"> (%)</w:t>
            </w:r>
          </w:p>
        </w:tc>
        <w:tc>
          <w:tcPr>
            <w:tcW w:w="1559" w:type="dxa"/>
            <w:shd w:val="clear" w:color="auto" w:fill="auto"/>
          </w:tcPr>
          <w:p w14:paraId="273A6CD8" w14:textId="77777777" w:rsidR="0051163E" w:rsidRPr="0089711A" w:rsidRDefault="0051163E" w:rsidP="0051163E">
            <w:pPr>
              <w:spacing w:line="360" w:lineRule="auto"/>
              <w:jc w:val="both"/>
              <w:rPr>
                <w:b/>
                <w:szCs w:val="24"/>
              </w:rPr>
            </w:pPr>
            <w:r w:rsidRPr="0089711A">
              <w:rPr>
                <w:b/>
                <w:szCs w:val="24"/>
              </w:rPr>
              <w:t xml:space="preserve">Symptoms reported, </w:t>
            </w:r>
            <w:r w:rsidRPr="0089711A">
              <w:rPr>
                <w:b/>
                <w:i/>
                <w:szCs w:val="24"/>
              </w:rPr>
              <w:t>n</w:t>
            </w:r>
          </w:p>
          <w:p w14:paraId="076E6F84" w14:textId="07E94DF6" w:rsidR="0051163E" w:rsidRPr="0089711A" w:rsidRDefault="00EC07B6" w:rsidP="0051163E">
            <w:pPr>
              <w:spacing w:line="360" w:lineRule="auto"/>
              <w:jc w:val="both"/>
              <w:rPr>
                <w:b/>
                <w:szCs w:val="24"/>
              </w:rPr>
            </w:pPr>
            <w:r w:rsidRPr="0089711A">
              <w:rPr>
                <w:b/>
                <w:szCs w:val="24"/>
              </w:rPr>
              <w:t>(</w:t>
            </w:r>
            <w:r w:rsidRPr="0089711A">
              <w:rPr>
                <w:b/>
                <w:i/>
                <w:szCs w:val="24"/>
              </w:rPr>
              <w:t>n</w:t>
            </w:r>
            <w:r w:rsidRPr="0089711A">
              <w:rPr>
                <w:b/>
                <w:szCs w:val="24"/>
              </w:rPr>
              <w:t>/d</w:t>
            </w:r>
            <w:r w:rsidR="0051163E" w:rsidRPr="0089711A">
              <w:rPr>
                <w:b/>
                <w:szCs w:val="24"/>
              </w:rPr>
              <w:t>)</w:t>
            </w:r>
          </w:p>
        </w:tc>
      </w:tr>
      <w:tr w:rsidR="0051163E" w:rsidRPr="00DE6283" w14:paraId="7A252027" w14:textId="77777777" w:rsidTr="0089711A">
        <w:tc>
          <w:tcPr>
            <w:tcW w:w="1134" w:type="dxa"/>
          </w:tcPr>
          <w:p w14:paraId="13773495" w14:textId="1C607983" w:rsidR="0051163E" w:rsidRPr="00DE6283" w:rsidRDefault="00EC07B6" w:rsidP="0051163E">
            <w:pPr>
              <w:spacing w:line="360" w:lineRule="auto"/>
              <w:jc w:val="both"/>
              <w:rPr>
                <w:szCs w:val="24"/>
                <w:lang w:eastAsia="zh-CN"/>
              </w:rPr>
            </w:pPr>
            <w:r>
              <w:rPr>
                <w:szCs w:val="24"/>
              </w:rPr>
              <w:t>Not readmitted</w:t>
            </w:r>
          </w:p>
        </w:tc>
        <w:tc>
          <w:tcPr>
            <w:tcW w:w="993" w:type="dxa"/>
          </w:tcPr>
          <w:p w14:paraId="3FF78A13" w14:textId="77777777" w:rsidR="0051163E" w:rsidRPr="00DE6283" w:rsidRDefault="0051163E" w:rsidP="0051163E">
            <w:pPr>
              <w:spacing w:line="360" w:lineRule="auto"/>
              <w:jc w:val="both"/>
              <w:rPr>
                <w:szCs w:val="24"/>
              </w:rPr>
            </w:pPr>
            <w:r w:rsidRPr="00DE6283">
              <w:rPr>
                <w:szCs w:val="24"/>
              </w:rPr>
              <w:t>14</w:t>
            </w:r>
          </w:p>
        </w:tc>
        <w:tc>
          <w:tcPr>
            <w:tcW w:w="1417" w:type="dxa"/>
          </w:tcPr>
          <w:p w14:paraId="35E21F0C" w14:textId="77777777" w:rsidR="0051163E" w:rsidRPr="00DE6283" w:rsidRDefault="0051163E" w:rsidP="0051163E">
            <w:pPr>
              <w:spacing w:line="360" w:lineRule="auto"/>
              <w:jc w:val="both"/>
              <w:rPr>
                <w:szCs w:val="24"/>
              </w:rPr>
            </w:pPr>
            <w:r w:rsidRPr="00DE6283">
              <w:rPr>
                <w:szCs w:val="24"/>
              </w:rPr>
              <w:t>390</w:t>
            </w:r>
          </w:p>
        </w:tc>
        <w:tc>
          <w:tcPr>
            <w:tcW w:w="1276" w:type="dxa"/>
          </w:tcPr>
          <w:p w14:paraId="7C69BBD8" w14:textId="77777777" w:rsidR="0051163E" w:rsidRPr="00DE6283" w:rsidRDefault="0051163E" w:rsidP="0051163E">
            <w:pPr>
              <w:spacing w:line="360" w:lineRule="auto"/>
              <w:jc w:val="both"/>
              <w:rPr>
                <w:szCs w:val="24"/>
              </w:rPr>
            </w:pPr>
            <w:r w:rsidRPr="00DE6283">
              <w:rPr>
                <w:szCs w:val="24"/>
              </w:rPr>
              <w:t>27.9</w:t>
            </w:r>
          </w:p>
        </w:tc>
        <w:tc>
          <w:tcPr>
            <w:tcW w:w="1417" w:type="dxa"/>
          </w:tcPr>
          <w:p w14:paraId="76EE1094" w14:textId="64A35999" w:rsidR="0051163E" w:rsidRPr="00DE6283" w:rsidRDefault="00EC07B6" w:rsidP="0051163E">
            <w:pPr>
              <w:spacing w:line="360" w:lineRule="auto"/>
              <w:jc w:val="both"/>
              <w:rPr>
                <w:szCs w:val="24"/>
              </w:rPr>
            </w:pPr>
            <w:r>
              <w:rPr>
                <w:szCs w:val="24"/>
              </w:rPr>
              <w:t>9 (3</w:t>
            </w:r>
            <w:r w:rsidR="0051163E" w:rsidRPr="00DE6283">
              <w:rPr>
                <w:szCs w:val="24"/>
              </w:rPr>
              <w:t>)</w:t>
            </w:r>
          </w:p>
        </w:tc>
        <w:tc>
          <w:tcPr>
            <w:tcW w:w="1560" w:type="dxa"/>
          </w:tcPr>
          <w:p w14:paraId="42EBDEA2" w14:textId="0B97134E" w:rsidR="0051163E" w:rsidRPr="00DE6283" w:rsidRDefault="00EC07B6" w:rsidP="0051163E">
            <w:pPr>
              <w:spacing w:line="360" w:lineRule="auto"/>
              <w:jc w:val="both"/>
              <w:rPr>
                <w:szCs w:val="24"/>
              </w:rPr>
            </w:pPr>
            <w:r>
              <w:rPr>
                <w:szCs w:val="24"/>
              </w:rPr>
              <w:t>21 (5</w:t>
            </w:r>
            <w:r w:rsidR="0051163E" w:rsidRPr="00DE6283">
              <w:rPr>
                <w:szCs w:val="24"/>
              </w:rPr>
              <w:t>)</w:t>
            </w:r>
          </w:p>
        </w:tc>
        <w:tc>
          <w:tcPr>
            <w:tcW w:w="1559" w:type="dxa"/>
          </w:tcPr>
          <w:p w14:paraId="4A8F6511" w14:textId="77777777" w:rsidR="0051163E" w:rsidRPr="00DE6283" w:rsidRDefault="0051163E" w:rsidP="0051163E">
            <w:pPr>
              <w:spacing w:line="360" w:lineRule="auto"/>
              <w:jc w:val="both"/>
              <w:rPr>
                <w:szCs w:val="24"/>
              </w:rPr>
            </w:pPr>
            <w:r w:rsidRPr="00DE6283">
              <w:rPr>
                <w:szCs w:val="24"/>
              </w:rPr>
              <w:t>37 (0.09)</w:t>
            </w:r>
          </w:p>
        </w:tc>
      </w:tr>
      <w:tr w:rsidR="0051163E" w:rsidRPr="00DE6283" w14:paraId="0F56C22B" w14:textId="77777777" w:rsidTr="0089711A">
        <w:trPr>
          <w:trHeight w:val="444"/>
        </w:trPr>
        <w:tc>
          <w:tcPr>
            <w:tcW w:w="1134" w:type="dxa"/>
          </w:tcPr>
          <w:p w14:paraId="6D8C077D" w14:textId="3835C382" w:rsidR="0051163E" w:rsidRPr="00DE6283" w:rsidRDefault="00EC07B6" w:rsidP="0051163E">
            <w:pPr>
              <w:spacing w:line="360" w:lineRule="auto"/>
              <w:jc w:val="both"/>
              <w:rPr>
                <w:szCs w:val="24"/>
                <w:lang w:eastAsia="zh-CN"/>
              </w:rPr>
            </w:pPr>
            <w:r>
              <w:rPr>
                <w:szCs w:val="24"/>
              </w:rPr>
              <w:t>Readmitted</w:t>
            </w:r>
          </w:p>
        </w:tc>
        <w:tc>
          <w:tcPr>
            <w:tcW w:w="993" w:type="dxa"/>
          </w:tcPr>
          <w:p w14:paraId="300837EE" w14:textId="77777777" w:rsidR="0051163E" w:rsidRPr="00DE6283" w:rsidRDefault="0051163E" w:rsidP="0051163E">
            <w:pPr>
              <w:spacing w:line="360" w:lineRule="auto"/>
              <w:jc w:val="both"/>
              <w:rPr>
                <w:szCs w:val="24"/>
              </w:rPr>
            </w:pPr>
          </w:p>
          <w:p w14:paraId="46566021" w14:textId="77777777" w:rsidR="0051163E" w:rsidRPr="00DE6283" w:rsidRDefault="0051163E" w:rsidP="0051163E">
            <w:pPr>
              <w:spacing w:line="360" w:lineRule="auto"/>
              <w:jc w:val="both"/>
              <w:rPr>
                <w:szCs w:val="24"/>
              </w:rPr>
            </w:pPr>
            <w:r w:rsidRPr="00DE6283">
              <w:rPr>
                <w:szCs w:val="24"/>
              </w:rPr>
              <w:t>3</w:t>
            </w:r>
          </w:p>
        </w:tc>
        <w:tc>
          <w:tcPr>
            <w:tcW w:w="1417" w:type="dxa"/>
          </w:tcPr>
          <w:p w14:paraId="7AB2B471" w14:textId="77777777" w:rsidR="0051163E" w:rsidRPr="00DE6283" w:rsidRDefault="0051163E" w:rsidP="0051163E">
            <w:pPr>
              <w:spacing w:line="360" w:lineRule="auto"/>
              <w:jc w:val="both"/>
              <w:rPr>
                <w:szCs w:val="24"/>
              </w:rPr>
            </w:pPr>
          </w:p>
          <w:p w14:paraId="34C146D1" w14:textId="77777777" w:rsidR="0051163E" w:rsidRPr="00DE6283" w:rsidRDefault="0051163E" w:rsidP="0051163E">
            <w:pPr>
              <w:spacing w:line="360" w:lineRule="auto"/>
              <w:jc w:val="both"/>
              <w:rPr>
                <w:szCs w:val="24"/>
              </w:rPr>
            </w:pPr>
            <w:r w:rsidRPr="00DE6283">
              <w:rPr>
                <w:szCs w:val="24"/>
              </w:rPr>
              <w:t>34</w:t>
            </w:r>
          </w:p>
        </w:tc>
        <w:tc>
          <w:tcPr>
            <w:tcW w:w="1276" w:type="dxa"/>
          </w:tcPr>
          <w:p w14:paraId="75C68BD3" w14:textId="77777777" w:rsidR="0051163E" w:rsidRPr="00DE6283" w:rsidRDefault="0051163E" w:rsidP="0051163E">
            <w:pPr>
              <w:spacing w:line="360" w:lineRule="auto"/>
              <w:jc w:val="both"/>
              <w:rPr>
                <w:szCs w:val="24"/>
              </w:rPr>
            </w:pPr>
          </w:p>
          <w:p w14:paraId="5CEF1DEE" w14:textId="77777777" w:rsidR="0051163E" w:rsidRPr="00DE6283" w:rsidRDefault="0051163E" w:rsidP="0051163E">
            <w:pPr>
              <w:spacing w:line="360" w:lineRule="auto"/>
              <w:jc w:val="both"/>
              <w:rPr>
                <w:szCs w:val="24"/>
              </w:rPr>
            </w:pPr>
            <w:r w:rsidRPr="00DE6283">
              <w:rPr>
                <w:szCs w:val="24"/>
              </w:rPr>
              <w:t>11.3</w:t>
            </w:r>
          </w:p>
        </w:tc>
        <w:tc>
          <w:tcPr>
            <w:tcW w:w="1417" w:type="dxa"/>
          </w:tcPr>
          <w:p w14:paraId="5C5C0C1A" w14:textId="77777777" w:rsidR="0051163E" w:rsidRPr="00DE6283" w:rsidRDefault="0051163E" w:rsidP="0051163E">
            <w:pPr>
              <w:spacing w:line="360" w:lineRule="auto"/>
              <w:jc w:val="both"/>
              <w:rPr>
                <w:szCs w:val="24"/>
              </w:rPr>
            </w:pPr>
          </w:p>
          <w:p w14:paraId="524916B7" w14:textId="4ECC5CAB" w:rsidR="0051163E" w:rsidRPr="00DE6283" w:rsidRDefault="00EC07B6" w:rsidP="0051163E">
            <w:pPr>
              <w:spacing w:line="360" w:lineRule="auto"/>
              <w:jc w:val="both"/>
              <w:rPr>
                <w:szCs w:val="24"/>
              </w:rPr>
            </w:pPr>
            <w:r>
              <w:rPr>
                <w:szCs w:val="24"/>
              </w:rPr>
              <w:t>14 (54</w:t>
            </w:r>
            <w:r w:rsidR="0051163E" w:rsidRPr="00DE6283">
              <w:rPr>
                <w:szCs w:val="24"/>
              </w:rPr>
              <w:t>)</w:t>
            </w:r>
          </w:p>
        </w:tc>
        <w:tc>
          <w:tcPr>
            <w:tcW w:w="1560" w:type="dxa"/>
          </w:tcPr>
          <w:p w14:paraId="58F93914" w14:textId="77777777" w:rsidR="0051163E" w:rsidRPr="00DE6283" w:rsidRDefault="0051163E" w:rsidP="0051163E">
            <w:pPr>
              <w:spacing w:line="360" w:lineRule="auto"/>
              <w:jc w:val="both"/>
              <w:rPr>
                <w:szCs w:val="24"/>
              </w:rPr>
            </w:pPr>
          </w:p>
          <w:p w14:paraId="6C0FA2DB" w14:textId="100C0558" w:rsidR="0051163E" w:rsidRPr="00DE6283" w:rsidRDefault="00EC07B6" w:rsidP="0051163E">
            <w:pPr>
              <w:spacing w:line="360" w:lineRule="auto"/>
              <w:jc w:val="both"/>
              <w:rPr>
                <w:szCs w:val="24"/>
              </w:rPr>
            </w:pPr>
            <w:r>
              <w:rPr>
                <w:szCs w:val="24"/>
              </w:rPr>
              <w:t>12 (18</w:t>
            </w:r>
            <w:r w:rsidR="0051163E" w:rsidRPr="00DE6283">
              <w:rPr>
                <w:szCs w:val="24"/>
              </w:rPr>
              <w:t>)</w:t>
            </w:r>
          </w:p>
        </w:tc>
        <w:tc>
          <w:tcPr>
            <w:tcW w:w="1559" w:type="dxa"/>
          </w:tcPr>
          <w:p w14:paraId="094AA2DE" w14:textId="4B4FA270" w:rsidR="0051163E" w:rsidRPr="00DE6283" w:rsidRDefault="00EC07B6" w:rsidP="0051163E">
            <w:pPr>
              <w:spacing w:line="360" w:lineRule="auto"/>
              <w:jc w:val="both"/>
              <w:rPr>
                <w:szCs w:val="24"/>
                <w:lang w:eastAsia="zh-CN"/>
              </w:rPr>
            </w:pPr>
            <w:r>
              <w:rPr>
                <w:szCs w:val="24"/>
              </w:rPr>
              <w:t>55 (1.62)</w:t>
            </w:r>
          </w:p>
        </w:tc>
      </w:tr>
    </w:tbl>
    <w:p w14:paraId="02F707D5" w14:textId="77777777" w:rsidR="00996D9D" w:rsidRPr="00CC0D45" w:rsidRDefault="00996D9D" w:rsidP="00CC0D45">
      <w:pPr>
        <w:spacing w:after="0" w:line="360" w:lineRule="auto"/>
        <w:jc w:val="both"/>
        <w:rPr>
          <w:szCs w:val="24"/>
          <w:lang w:val="en-US" w:eastAsia="zh-CN"/>
        </w:rPr>
      </w:pPr>
    </w:p>
    <w:sectPr w:rsidR="00996D9D" w:rsidRPr="00CC0D45" w:rsidSect="00C34FAC">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0A56D" w14:textId="77777777" w:rsidR="001A7AA4" w:rsidRDefault="001A7AA4" w:rsidP="002168F9">
      <w:pPr>
        <w:spacing w:after="0" w:line="240" w:lineRule="auto"/>
      </w:pPr>
      <w:r>
        <w:separator/>
      </w:r>
    </w:p>
  </w:endnote>
  <w:endnote w:type="continuationSeparator" w:id="0">
    <w:p w14:paraId="79AB6AFC" w14:textId="77777777" w:rsidR="001A7AA4" w:rsidRDefault="001A7AA4" w:rsidP="0021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TimesNewRomanPS-BoldItalicMT">
    <w:altName w:val="hakuyoxingshu7000"/>
    <w:charset w:val="00"/>
    <w:family w:val="roman"/>
    <w:pitch w:val="default"/>
    <w:sig w:usb0="00000000" w:usb1="00000000" w:usb2="00000010"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F492" w14:textId="77777777" w:rsidR="0051163E" w:rsidRDefault="0051163E" w:rsidP="00216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E4889C" w14:textId="77777777" w:rsidR="0051163E" w:rsidRDefault="0051163E" w:rsidP="00EB46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28DA1" w14:textId="46DCD575" w:rsidR="0051163E" w:rsidRDefault="0051163E" w:rsidP="00216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7331">
      <w:rPr>
        <w:rStyle w:val="PageNumber"/>
        <w:noProof/>
      </w:rPr>
      <w:t>3</w:t>
    </w:r>
    <w:r>
      <w:rPr>
        <w:rStyle w:val="PageNumber"/>
      </w:rPr>
      <w:fldChar w:fldCharType="end"/>
    </w:r>
  </w:p>
  <w:p w14:paraId="20405EF0" w14:textId="77777777" w:rsidR="0051163E" w:rsidRDefault="0051163E" w:rsidP="00AB60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9B37F" w14:textId="77777777" w:rsidR="001A7AA4" w:rsidRDefault="001A7AA4" w:rsidP="002168F9">
      <w:pPr>
        <w:spacing w:after="0" w:line="240" w:lineRule="auto"/>
      </w:pPr>
      <w:r>
        <w:separator/>
      </w:r>
    </w:p>
  </w:footnote>
  <w:footnote w:type="continuationSeparator" w:id="0">
    <w:p w14:paraId="38F35CA6" w14:textId="77777777" w:rsidR="001A7AA4" w:rsidRDefault="001A7AA4" w:rsidP="002168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3D8A"/>
    <w:multiLevelType w:val="multilevel"/>
    <w:tmpl w:val="0FCED7B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331ADE"/>
    <w:multiLevelType w:val="hybridMultilevel"/>
    <w:tmpl w:val="26D4D89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1F0DC9"/>
    <w:multiLevelType w:val="hybridMultilevel"/>
    <w:tmpl w:val="B3FEB72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6509D3"/>
    <w:multiLevelType w:val="multilevel"/>
    <w:tmpl w:val="C50A9B1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25BF54DA"/>
    <w:multiLevelType w:val="hybridMultilevel"/>
    <w:tmpl w:val="06E62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F52122"/>
    <w:multiLevelType w:val="hybridMultilevel"/>
    <w:tmpl w:val="ADB468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084000A"/>
    <w:multiLevelType w:val="multilevel"/>
    <w:tmpl w:val="C50A9B1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5E6D48FB"/>
    <w:multiLevelType w:val="multilevel"/>
    <w:tmpl w:val="C50A9B1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67102AB6"/>
    <w:multiLevelType w:val="hybridMultilevel"/>
    <w:tmpl w:val="BF04B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BA2601"/>
    <w:multiLevelType w:val="hybridMultilevel"/>
    <w:tmpl w:val="774AB1DC"/>
    <w:lvl w:ilvl="0" w:tplc="08090003">
      <w:start w:val="1"/>
      <w:numFmt w:val="bullet"/>
      <w:lvlText w:val="o"/>
      <w:lvlJc w:val="left"/>
      <w:pPr>
        <w:ind w:left="6120" w:hanging="360"/>
      </w:pPr>
      <w:rPr>
        <w:rFonts w:ascii="Courier New" w:hAnsi="Courier New" w:cs="Courier New" w:hint="default"/>
      </w:rPr>
    </w:lvl>
    <w:lvl w:ilvl="1" w:tplc="08090003">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10">
    <w:nsid w:val="71DF5981"/>
    <w:multiLevelType w:val="hybridMultilevel"/>
    <w:tmpl w:val="F3E6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4"/>
  </w:num>
  <w:num w:numId="5">
    <w:abstractNumId w:val="0"/>
  </w:num>
  <w:num w:numId="6">
    <w:abstractNumId w:val="7"/>
  </w:num>
  <w:num w:numId="7">
    <w:abstractNumId w:val="3"/>
  </w:num>
  <w:num w:numId="8">
    <w:abstractNumId w:val="10"/>
  </w:num>
  <w:num w:numId="9">
    <w:abstractNumId w:val="5"/>
  </w:num>
  <w:num w:numId="10">
    <w:abstractNumId w:val="9"/>
  </w:num>
  <w:num w:numId="11">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265311"/>
    <w:rsid w:val="00001ED1"/>
    <w:rsid w:val="00005B23"/>
    <w:rsid w:val="0001327A"/>
    <w:rsid w:val="00013C79"/>
    <w:rsid w:val="00014A67"/>
    <w:rsid w:val="00016B8A"/>
    <w:rsid w:val="00020584"/>
    <w:rsid w:val="00022595"/>
    <w:rsid w:val="000263FE"/>
    <w:rsid w:val="00026966"/>
    <w:rsid w:val="0003020C"/>
    <w:rsid w:val="000314FC"/>
    <w:rsid w:val="00031F20"/>
    <w:rsid w:val="0004006F"/>
    <w:rsid w:val="00044514"/>
    <w:rsid w:val="00051E3B"/>
    <w:rsid w:val="00052743"/>
    <w:rsid w:val="000570AD"/>
    <w:rsid w:val="00074444"/>
    <w:rsid w:val="000750EF"/>
    <w:rsid w:val="0007521A"/>
    <w:rsid w:val="00076149"/>
    <w:rsid w:val="00083D62"/>
    <w:rsid w:val="00090C11"/>
    <w:rsid w:val="00093FA5"/>
    <w:rsid w:val="00094580"/>
    <w:rsid w:val="00097F5F"/>
    <w:rsid w:val="000A71B1"/>
    <w:rsid w:val="000B23DB"/>
    <w:rsid w:val="000B3E54"/>
    <w:rsid w:val="000C333F"/>
    <w:rsid w:val="000C430D"/>
    <w:rsid w:val="000D27E9"/>
    <w:rsid w:val="000E0317"/>
    <w:rsid w:val="000E49A1"/>
    <w:rsid w:val="000E6247"/>
    <w:rsid w:val="000F0BA1"/>
    <w:rsid w:val="000F1BE1"/>
    <w:rsid w:val="000F309F"/>
    <w:rsid w:val="000F6DB2"/>
    <w:rsid w:val="000F7A53"/>
    <w:rsid w:val="00100EFE"/>
    <w:rsid w:val="00102AA0"/>
    <w:rsid w:val="00102CF7"/>
    <w:rsid w:val="00103909"/>
    <w:rsid w:val="001046EC"/>
    <w:rsid w:val="00121AC4"/>
    <w:rsid w:val="001232AC"/>
    <w:rsid w:val="00126688"/>
    <w:rsid w:val="0013307C"/>
    <w:rsid w:val="00133A25"/>
    <w:rsid w:val="0014459C"/>
    <w:rsid w:val="00147B36"/>
    <w:rsid w:val="00151C21"/>
    <w:rsid w:val="00156356"/>
    <w:rsid w:val="00165469"/>
    <w:rsid w:val="00166AEE"/>
    <w:rsid w:val="001770F0"/>
    <w:rsid w:val="001772B8"/>
    <w:rsid w:val="0018190E"/>
    <w:rsid w:val="00181D3A"/>
    <w:rsid w:val="001839AD"/>
    <w:rsid w:val="00187E95"/>
    <w:rsid w:val="00191A27"/>
    <w:rsid w:val="001A46D8"/>
    <w:rsid w:val="001A7AA4"/>
    <w:rsid w:val="001B357C"/>
    <w:rsid w:val="001B7C0B"/>
    <w:rsid w:val="001C3B71"/>
    <w:rsid w:val="001C6D9D"/>
    <w:rsid w:val="001D0660"/>
    <w:rsid w:val="001D38C9"/>
    <w:rsid w:val="001D4737"/>
    <w:rsid w:val="001E1398"/>
    <w:rsid w:val="001E203A"/>
    <w:rsid w:val="001E42E5"/>
    <w:rsid w:val="001E4E3A"/>
    <w:rsid w:val="001E747D"/>
    <w:rsid w:val="001F799C"/>
    <w:rsid w:val="0020251B"/>
    <w:rsid w:val="00202ECE"/>
    <w:rsid w:val="002057FA"/>
    <w:rsid w:val="00216792"/>
    <w:rsid w:val="002168F9"/>
    <w:rsid w:val="00220C99"/>
    <w:rsid w:val="0022513B"/>
    <w:rsid w:val="002264E6"/>
    <w:rsid w:val="00233B7C"/>
    <w:rsid w:val="002455B5"/>
    <w:rsid w:val="002457A2"/>
    <w:rsid w:val="0024789E"/>
    <w:rsid w:val="00250C9A"/>
    <w:rsid w:val="0025257A"/>
    <w:rsid w:val="002533AC"/>
    <w:rsid w:val="00256680"/>
    <w:rsid w:val="002633AC"/>
    <w:rsid w:val="00265311"/>
    <w:rsid w:val="0026553F"/>
    <w:rsid w:val="002660D0"/>
    <w:rsid w:val="00267D6D"/>
    <w:rsid w:val="00270741"/>
    <w:rsid w:val="002710C0"/>
    <w:rsid w:val="002714CB"/>
    <w:rsid w:val="00273EBD"/>
    <w:rsid w:val="00274233"/>
    <w:rsid w:val="00282B75"/>
    <w:rsid w:val="0028444C"/>
    <w:rsid w:val="0028491D"/>
    <w:rsid w:val="002945E8"/>
    <w:rsid w:val="00295FF4"/>
    <w:rsid w:val="002A4183"/>
    <w:rsid w:val="002A51F5"/>
    <w:rsid w:val="002A5E3D"/>
    <w:rsid w:val="002B0C88"/>
    <w:rsid w:val="002B4880"/>
    <w:rsid w:val="002B6C23"/>
    <w:rsid w:val="002C66DC"/>
    <w:rsid w:val="002D215F"/>
    <w:rsid w:val="002F0B98"/>
    <w:rsid w:val="002F2DC4"/>
    <w:rsid w:val="0030399A"/>
    <w:rsid w:val="003050FC"/>
    <w:rsid w:val="00307732"/>
    <w:rsid w:val="00311EE9"/>
    <w:rsid w:val="00314203"/>
    <w:rsid w:val="00315085"/>
    <w:rsid w:val="00321582"/>
    <w:rsid w:val="0033756D"/>
    <w:rsid w:val="00340872"/>
    <w:rsid w:val="00340C5B"/>
    <w:rsid w:val="003416CB"/>
    <w:rsid w:val="0034283F"/>
    <w:rsid w:val="003428CE"/>
    <w:rsid w:val="00345328"/>
    <w:rsid w:val="0034613B"/>
    <w:rsid w:val="00347713"/>
    <w:rsid w:val="00347D54"/>
    <w:rsid w:val="00360B98"/>
    <w:rsid w:val="0036390A"/>
    <w:rsid w:val="00364B5C"/>
    <w:rsid w:val="00372428"/>
    <w:rsid w:val="00372570"/>
    <w:rsid w:val="00372B7A"/>
    <w:rsid w:val="003738C3"/>
    <w:rsid w:val="00375499"/>
    <w:rsid w:val="00375BEC"/>
    <w:rsid w:val="00377924"/>
    <w:rsid w:val="003810B1"/>
    <w:rsid w:val="00381671"/>
    <w:rsid w:val="00384EB5"/>
    <w:rsid w:val="003870CC"/>
    <w:rsid w:val="003902CD"/>
    <w:rsid w:val="00391837"/>
    <w:rsid w:val="00397CB7"/>
    <w:rsid w:val="003A6DD9"/>
    <w:rsid w:val="003B117F"/>
    <w:rsid w:val="003C1CE5"/>
    <w:rsid w:val="003C298C"/>
    <w:rsid w:val="003D2EA8"/>
    <w:rsid w:val="003D3894"/>
    <w:rsid w:val="003D5319"/>
    <w:rsid w:val="003D5E03"/>
    <w:rsid w:val="003D7C4E"/>
    <w:rsid w:val="003E3BEC"/>
    <w:rsid w:val="003E42C1"/>
    <w:rsid w:val="003F4114"/>
    <w:rsid w:val="003F4752"/>
    <w:rsid w:val="003F7A92"/>
    <w:rsid w:val="004002CE"/>
    <w:rsid w:val="004006D4"/>
    <w:rsid w:val="004008EC"/>
    <w:rsid w:val="00404010"/>
    <w:rsid w:val="00404CA9"/>
    <w:rsid w:val="00411BD9"/>
    <w:rsid w:val="00412B90"/>
    <w:rsid w:val="00413114"/>
    <w:rsid w:val="004221E8"/>
    <w:rsid w:val="004233C7"/>
    <w:rsid w:val="00425C49"/>
    <w:rsid w:val="00426099"/>
    <w:rsid w:val="00426567"/>
    <w:rsid w:val="004375CD"/>
    <w:rsid w:val="004468C8"/>
    <w:rsid w:val="00451FA4"/>
    <w:rsid w:val="00457B15"/>
    <w:rsid w:val="00461716"/>
    <w:rsid w:val="00461BDE"/>
    <w:rsid w:val="004674D2"/>
    <w:rsid w:val="00467A6F"/>
    <w:rsid w:val="004723C4"/>
    <w:rsid w:val="004725B3"/>
    <w:rsid w:val="004729C5"/>
    <w:rsid w:val="004740A2"/>
    <w:rsid w:val="00474451"/>
    <w:rsid w:val="0048050F"/>
    <w:rsid w:val="0048054D"/>
    <w:rsid w:val="00490465"/>
    <w:rsid w:val="00492EAD"/>
    <w:rsid w:val="00497670"/>
    <w:rsid w:val="0049772F"/>
    <w:rsid w:val="004A5D85"/>
    <w:rsid w:val="004A67A4"/>
    <w:rsid w:val="004B2FBB"/>
    <w:rsid w:val="004B45B4"/>
    <w:rsid w:val="004B5BBC"/>
    <w:rsid w:val="004C0CC7"/>
    <w:rsid w:val="004C16FC"/>
    <w:rsid w:val="004C4A10"/>
    <w:rsid w:val="004C79B6"/>
    <w:rsid w:val="004D1E82"/>
    <w:rsid w:val="004D1E8E"/>
    <w:rsid w:val="004E0E11"/>
    <w:rsid w:val="004E11FD"/>
    <w:rsid w:val="004E6CE3"/>
    <w:rsid w:val="005017E1"/>
    <w:rsid w:val="005019AE"/>
    <w:rsid w:val="0051058E"/>
    <w:rsid w:val="0051163E"/>
    <w:rsid w:val="00514C62"/>
    <w:rsid w:val="0051663E"/>
    <w:rsid w:val="00516A54"/>
    <w:rsid w:val="005170ED"/>
    <w:rsid w:val="00517B1E"/>
    <w:rsid w:val="005213F9"/>
    <w:rsid w:val="005308F4"/>
    <w:rsid w:val="00531CE4"/>
    <w:rsid w:val="00540179"/>
    <w:rsid w:val="005402AE"/>
    <w:rsid w:val="00542383"/>
    <w:rsid w:val="00545304"/>
    <w:rsid w:val="00546DB8"/>
    <w:rsid w:val="00547761"/>
    <w:rsid w:val="00552035"/>
    <w:rsid w:val="00552A68"/>
    <w:rsid w:val="00554BDC"/>
    <w:rsid w:val="0055617F"/>
    <w:rsid w:val="00567A77"/>
    <w:rsid w:val="00570F6A"/>
    <w:rsid w:val="005720B4"/>
    <w:rsid w:val="00583884"/>
    <w:rsid w:val="00593584"/>
    <w:rsid w:val="00593E69"/>
    <w:rsid w:val="0059719B"/>
    <w:rsid w:val="005A6EE2"/>
    <w:rsid w:val="005B1579"/>
    <w:rsid w:val="005B452E"/>
    <w:rsid w:val="005B488A"/>
    <w:rsid w:val="005B4B29"/>
    <w:rsid w:val="005B69DF"/>
    <w:rsid w:val="005B7B69"/>
    <w:rsid w:val="005C3101"/>
    <w:rsid w:val="005D0FA4"/>
    <w:rsid w:val="005D17EF"/>
    <w:rsid w:val="005D47EA"/>
    <w:rsid w:val="005D50E9"/>
    <w:rsid w:val="005D5790"/>
    <w:rsid w:val="005D7E31"/>
    <w:rsid w:val="005E1752"/>
    <w:rsid w:val="005E1AD1"/>
    <w:rsid w:val="005E53AF"/>
    <w:rsid w:val="005E55EF"/>
    <w:rsid w:val="005E56EB"/>
    <w:rsid w:val="005E5724"/>
    <w:rsid w:val="005E6689"/>
    <w:rsid w:val="005E70E9"/>
    <w:rsid w:val="005F173C"/>
    <w:rsid w:val="005F210F"/>
    <w:rsid w:val="005F6A63"/>
    <w:rsid w:val="00601524"/>
    <w:rsid w:val="006027D2"/>
    <w:rsid w:val="00603207"/>
    <w:rsid w:val="00604F78"/>
    <w:rsid w:val="0060775C"/>
    <w:rsid w:val="00612985"/>
    <w:rsid w:val="00615EBF"/>
    <w:rsid w:val="006167F6"/>
    <w:rsid w:val="0062355F"/>
    <w:rsid w:val="00624EA3"/>
    <w:rsid w:val="006305A5"/>
    <w:rsid w:val="00632DDF"/>
    <w:rsid w:val="00643DC1"/>
    <w:rsid w:val="00655E5B"/>
    <w:rsid w:val="006574C3"/>
    <w:rsid w:val="006627A4"/>
    <w:rsid w:val="00662C0C"/>
    <w:rsid w:val="00667D13"/>
    <w:rsid w:val="00671B07"/>
    <w:rsid w:val="0067236C"/>
    <w:rsid w:val="00680A1B"/>
    <w:rsid w:val="006862DF"/>
    <w:rsid w:val="0069157E"/>
    <w:rsid w:val="00692D81"/>
    <w:rsid w:val="00693038"/>
    <w:rsid w:val="00693429"/>
    <w:rsid w:val="00697D66"/>
    <w:rsid w:val="006A05C8"/>
    <w:rsid w:val="006A1854"/>
    <w:rsid w:val="006A4A84"/>
    <w:rsid w:val="006B0394"/>
    <w:rsid w:val="006B662E"/>
    <w:rsid w:val="006C3779"/>
    <w:rsid w:val="006C4D38"/>
    <w:rsid w:val="006D2BB0"/>
    <w:rsid w:val="006D3675"/>
    <w:rsid w:val="006D56D0"/>
    <w:rsid w:val="006E283A"/>
    <w:rsid w:val="006F0B9A"/>
    <w:rsid w:val="006F1B2C"/>
    <w:rsid w:val="006F52FD"/>
    <w:rsid w:val="006F63E3"/>
    <w:rsid w:val="006F6952"/>
    <w:rsid w:val="006F7263"/>
    <w:rsid w:val="00704C80"/>
    <w:rsid w:val="007050E1"/>
    <w:rsid w:val="0071164A"/>
    <w:rsid w:val="00712807"/>
    <w:rsid w:val="00712AE8"/>
    <w:rsid w:val="00713A63"/>
    <w:rsid w:val="00716BF6"/>
    <w:rsid w:val="00720F65"/>
    <w:rsid w:val="0072193B"/>
    <w:rsid w:val="00725351"/>
    <w:rsid w:val="007309E1"/>
    <w:rsid w:val="007328D6"/>
    <w:rsid w:val="00732924"/>
    <w:rsid w:val="00735ED3"/>
    <w:rsid w:val="007417BF"/>
    <w:rsid w:val="00743D59"/>
    <w:rsid w:val="00744A35"/>
    <w:rsid w:val="00744F02"/>
    <w:rsid w:val="007477F0"/>
    <w:rsid w:val="00753788"/>
    <w:rsid w:val="00754083"/>
    <w:rsid w:val="00773DE3"/>
    <w:rsid w:val="007809D5"/>
    <w:rsid w:val="007821CC"/>
    <w:rsid w:val="00783A69"/>
    <w:rsid w:val="00783B88"/>
    <w:rsid w:val="00785B14"/>
    <w:rsid w:val="0079053B"/>
    <w:rsid w:val="00793D47"/>
    <w:rsid w:val="00795E9B"/>
    <w:rsid w:val="00796BE8"/>
    <w:rsid w:val="007A044E"/>
    <w:rsid w:val="007A2651"/>
    <w:rsid w:val="007A3AD5"/>
    <w:rsid w:val="007A5C2A"/>
    <w:rsid w:val="007A665D"/>
    <w:rsid w:val="007B0AA2"/>
    <w:rsid w:val="007B0F7A"/>
    <w:rsid w:val="007B5D49"/>
    <w:rsid w:val="007B6F92"/>
    <w:rsid w:val="007B7077"/>
    <w:rsid w:val="007C09E8"/>
    <w:rsid w:val="007C1023"/>
    <w:rsid w:val="007D0A1A"/>
    <w:rsid w:val="007D4E65"/>
    <w:rsid w:val="007E0803"/>
    <w:rsid w:val="007E41E6"/>
    <w:rsid w:val="007F023D"/>
    <w:rsid w:val="007F414B"/>
    <w:rsid w:val="007F6385"/>
    <w:rsid w:val="00813D7F"/>
    <w:rsid w:val="00817BB9"/>
    <w:rsid w:val="00817F36"/>
    <w:rsid w:val="00820716"/>
    <w:rsid w:val="0082180F"/>
    <w:rsid w:val="00822691"/>
    <w:rsid w:val="00827518"/>
    <w:rsid w:val="00827B98"/>
    <w:rsid w:val="008343F8"/>
    <w:rsid w:val="00835B0E"/>
    <w:rsid w:val="00835ECA"/>
    <w:rsid w:val="008373C1"/>
    <w:rsid w:val="008434CC"/>
    <w:rsid w:val="0084444D"/>
    <w:rsid w:val="0084468E"/>
    <w:rsid w:val="00844865"/>
    <w:rsid w:val="00844E6F"/>
    <w:rsid w:val="008501FB"/>
    <w:rsid w:val="00850770"/>
    <w:rsid w:val="00850C0B"/>
    <w:rsid w:val="00851E02"/>
    <w:rsid w:val="00860446"/>
    <w:rsid w:val="00863C62"/>
    <w:rsid w:val="008640DA"/>
    <w:rsid w:val="00865FBF"/>
    <w:rsid w:val="008663B3"/>
    <w:rsid w:val="008663C3"/>
    <w:rsid w:val="008703F8"/>
    <w:rsid w:val="00876027"/>
    <w:rsid w:val="0087668C"/>
    <w:rsid w:val="0087733B"/>
    <w:rsid w:val="00892DE9"/>
    <w:rsid w:val="0089711A"/>
    <w:rsid w:val="008A1291"/>
    <w:rsid w:val="008A46A9"/>
    <w:rsid w:val="008A4EA5"/>
    <w:rsid w:val="008A4F2B"/>
    <w:rsid w:val="008A5C58"/>
    <w:rsid w:val="008A6140"/>
    <w:rsid w:val="008A7EFE"/>
    <w:rsid w:val="008B7D25"/>
    <w:rsid w:val="008C680F"/>
    <w:rsid w:val="008C7C44"/>
    <w:rsid w:val="008D14B7"/>
    <w:rsid w:val="008D44E2"/>
    <w:rsid w:val="008E01B0"/>
    <w:rsid w:val="008E29BA"/>
    <w:rsid w:val="008E6006"/>
    <w:rsid w:val="008E6CAC"/>
    <w:rsid w:val="008F1A3E"/>
    <w:rsid w:val="008F3238"/>
    <w:rsid w:val="008F7CB0"/>
    <w:rsid w:val="00900255"/>
    <w:rsid w:val="009011F6"/>
    <w:rsid w:val="0090127F"/>
    <w:rsid w:val="00902073"/>
    <w:rsid w:val="00904136"/>
    <w:rsid w:val="0090427F"/>
    <w:rsid w:val="009058D6"/>
    <w:rsid w:val="00907A8E"/>
    <w:rsid w:val="00912356"/>
    <w:rsid w:val="00912DC0"/>
    <w:rsid w:val="00913831"/>
    <w:rsid w:val="00924611"/>
    <w:rsid w:val="0093281D"/>
    <w:rsid w:val="00935ACE"/>
    <w:rsid w:val="00935CF7"/>
    <w:rsid w:val="00937A91"/>
    <w:rsid w:val="00937BC8"/>
    <w:rsid w:val="0094184A"/>
    <w:rsid w:val="009479C5"/>
    <w:rsid w:val="00950F4A"/>
    <w:rsid w:val="00953EB4"/>
    <w:rsid w:val="00957699"/>
    <w:rsid w:val="009645FB"/>
    <w:rsid w:val="00970506"/>
    <w:rsid w:val="009763CA"/>
    <w:rsid w:val="00982229"/>
    <w:rsid w:val="009823E7"/>
    <w:rsid w:val="009937CA"/>
    <w:rsid w:val="009952D6"/>
    <w:rsid w:val="00996D9D"/>
    <w:rsid w:val="009A57C1"/>
    <w:rsid w:val="009B15F0"/>
    <w:rsid w:val="009C0F26"/>
    <w:rsid w:val="009C1A98"/>
    <w:rsid w:val="009C4951"/>
    <w:rsid w:val="009C5A14"/>
    <w:rsid w:val="009C6C2F"/>
    <w:rsid w:val="009C70D4"/>
    <w:rsid w:val="009D14DB"/>
    <w:rsid w:val="009D2022"/>
    <w:rsid w:val="009D43A8"/>
    <w:rsid w:val="009E1269"/>
    <w:rsid w:val="009E1C65"/>
    <w:rsid w:val="009E31C7"/>
    <w:rsid w:val="009E4FBE"/>
    <w:rsid w:val="009F2726"/>
    <w:rsid w:val="009F4FFF"/>
    <w:rsid w:val="009F5FEB"/>
    <w:rsid w:val="009F723D"/>
    <w:rsid w:val="00A00990"/>
    <w:rsid w:val="00A03BA3"/>
    <w:rsid w:val="00A11D42"/>
    <w:rsid w:val="00A12760"/>
    <w:rsid w:val="00A13959"/>
    <w:rsid w:val="00A14078"/>
    <w:rsid w:val="00A1772B"/>
    <w:rsid w:val="00A21FA8"/>
    <w:rsid w:val="00A2266B"/>
    <w:rsid w:val="00A30262"/>
    <w:rsid w:val="00A35062"/>
    <w:rsid w:val="00A352B1"/>
    <w:rsid w:val="00A35574"/>
    <w:rsid w:val="00A35681"/>
    <w:rsid w:val="00A468EF"/>
    <w:rsid w:val="00A51AED"/>
    <w:rsid w:val="00A51DD4"/>
    <w:rsid w:val="00A61CF1"/>
    <w:rsid w:val="00A636D3"/>
    <w:rsid w:val="00A65F63"/>
    <w:rsid w:val="00A71925"/>
    <w:rsid w:val="00A75997"/>
    <w:rsid w:val="00A775E0"/>
    <w:rsid w:val="00A8480A"/>
    <w:rsid w:val="00A9216C"/>
    <w:rsid w:val="00A94377"/>
    <w:rsid w:val="00AA0EEE"/>
    <w:rsid w:val="00AA2669"/>
    <w:rsid w:val="00AA3E8A"/>
    <w:rsid w:val="00AA4742"/>
    <w:rsid w:val="00AA7569"/>
    <w:rsid w:val="00AB1133"/>
    <w:rsid w:val="00AB1A72"/>
    <w:rsid w:val="00AB5512"/>
    <w:rsid w:val="00AB60B4"/>
    <w:rsid w:val="00AB76BF"/>
    <w:rsid w:val="00AC2491"/>
    <w:rsid w:val="00AC3B2E"/>
    <w:rsid w:val="00AC4E81"/>
    <w:rsid w:val="00AC5383"/>
    <w:rsid w:val="00AC7751"/>
    <w:rsid w:val="00AD1C48"/>
    <w:rsid w:val="00AD4414"/>
    <w:rsid w:val="00AE3D0A"/>
    <w:rsid w:val="00AF25A7"/>
    <w:rsid w:val="00AF4969"/>
    <w:rsid w:val="00B022EF"/>
    <w:rsid w:val="00B11B10"/>
    <w:rsid w:val="00B14FB3"/>
    <w:rsid w:val="00B26F8D"/>
    <w:rsid w:val="00B277FF"/>
    <w:rsid w:val="00B372B1"/>
    <w:rsid w:val="00B411BA"/>
    <w:rsid w:val="00B469E2"/>
    <w:rsid w:val="00B50DC8"/>
    <w:rsid w:val="00B52318"/>
    <w:rsid w:val="00B5521B"/>
    <w:rsid w:val="00B60081"/>
    <w:rsid w:val="00B63A2F"/>
    <w:rsid w:val="00B6561E"/>
    <w:rsid w:val="00B7049F"/>
    <w:rsid w:val="00B7575E"/>
    <w:rsid w:val="00B8168D"/>
    <w:rsid w:val="00B836E4"/>
    <w:rsid w:val="00B871C9"/>
    <w:rsid w:val="00B8792C"/>
    <w:rsid w:val="00B94010"/>
    <w:rsid w:val="00B95D98"/>
    <w:rsid w:val="00BA021A"/>
    <w:rsid w:val="00BA21F2"/>
    <w:rsid w:val="00BA3C89"/>
    <w:rsid w:val="00BB0755"/>
    <w:rsid w:val="00BB1DA8"/>
    <w:rsid w:val="00BB2002"/>
    <w:rsid w:val="00BB4A15"/>
    <w:rsid w:val="00BC2C51"/>
    <w:rsid w:val="00BC7859"/>
    <w:rsid w:val="00BD0A4A"/>
    <w:rsid w:val="00BD34C7"/>
    <w:rsid w:val="00BE007E"/>
    <w:rsid w:val="00BE7B29"/>
    <w:rsid w:val="00BF511C"/>
    <w:rsid w:val="00C026F0"/>
    <w:rsid w:val="00C04FC5"/>
    <w:rsid w:val="00C05588"/>
    <w:rsid w:val="00C11E77"/>
    <w:rsid w:val="00C125A1"/>
    <w:rsid w:val="00C14DC6"/>
    <w:rsid w:val="00C16393"/>
    <w:rsid w:val="00C1658E"/>
    <w:rsid w:val="00C20CB8"/>
    <w:rsid w:val="00C247A1"/>
    <w:rsid w:val="00C256F8"/>
    <w:rsid w:val="00C25EEF"/>
    <w:rsid w:val="00C264E7"/>
    <w:rsid w:val="00C275E0"/>
    <w:rsid w:val="00C27B3F"/>
    <w:rsid w:val="00C312C2"/>
    <w:rsid w:val="00C341C9"/>
    <w:rsid w:val="00C34FAC"/>
    <w:rsid w:val="00C375D3"/>
    <w:rsid w:val="00C4224A"/>
    <w:rsid w:val="00C44001"/>
    <w:rsid w:val="00C45509"/>
    <w:rsid w:val="00C46C62"/>
    <w:rsid w:val="00C53EEF"/>
    <w:rsid w:val="00C627E7"/>
    <w:rsid w:val="00C71117"/>
    <w:rsid w:val="00C779AF"/>
    <w:rsid w:val="00C8720C"/>
    <w:rsid w:val="00C91366"/>
    <w:rsid w:val="00CA0993"/>
    <w:rsid w:val="00CA13F5"/>
    <w:rsid w:val="00CA3116"/>
    <w:rsid w:val="00CA3171"/>
    <w:rsid w:val="00CA5360"/>
    <w:rsid w:val="00CA55C5"/>
    <w:rsid w:val="00CA6DC6"/>
    <w:rsid w:val="00CB20C3"/>
    <w:rsid w:val="00CB2D65"/>
    <w:rsid w:val="00CB3511"/>
    <w:rsid w:val="00CB3DA1"/>
    <w:rsid w:val="00CB69B9"/>
    <w:rsid w:val="00CB75F3"/>
    <w:rsid w:val="00CB7EAC"/>
    <w:rsid w:val="00CC038B"/>
    <w:rsid w:val="00CC0D45"/>
    <w:rsid w:val="00CC2C75"/>
    <w:rsid w:val="00CC3164"/>
    <w:rsid w:val="00CC513E"/>
    <w:rsid w:val="00CC5305"/>
    <w:rsid w:val="00CC5564"/>
    <w:rsid w:val="00CC57B2"/>
    <w:rsid w:val="00CC6C70"/>
    <w:rsid w:val="00CD18EB"/>
    <w:rsid w:val="00CD33F9"/>
    <w:rsid w:val="00CD7375"/>
    <w:rsid w:val="00CF3D01"/>
    <w:rsid w:val="00CF5C47"/>
    <w:rsid w:val="00D11ACD"/>
    <w:rsid w:val="00D1229B"/>
    <w:rsid w:val="00D13C00"/>
    <w:rsid w:val="00D13D22"/>
    <w:rsid w:val="00D15B7A"/>
    <w:rsid w:val="00D20AB7"/>
    <w:rsid w:val="00D22010"/>
    <w:rsid w:val="00D273B8"/>
    <w:rsid w:val="00D33593"/>
    <w:rsid w:val="00D37C61"/>
    <w:rsid w:val="00D401C2"/>
    <w:rsid w:val="00D4083E"/>
    <w:rsid w:val="00D46148"/>
    <w:rsid w:val="00D51FA8"/>
    <w:rsid w:val="00D66182"/>
    <w:rsid w:val="00D75D09"/>
    <w:rsid w:val="00D8041D"/>
    <w:rsid w:val="00D807F9"/>
    <w:rsid w:val="00D80E7B"/>
    <w:rsid w:val="00D8164E"/>
    <w:rsid w:val="00D900C8"/>
    <w:rsid w:val="00D92DDB"/>
    <w:rsid w:val="00D9661A"/>
    <w:rsid w:val="00DA036C"/>
    <w:rsid w:val="00DA0B44"/>
    <w:rsid w:val="00DA1239"/>
    <w:rsid w:val="00DA1D7F"/>
    <w:rsid w:val="00DA2C2A"/>
    <w:rsid w:val="00DB5C14"/>
    <w:rsid w:val="00DB6231"/>
    <w:rsid w:val="00DC1AD0"/>
    <w:rsid w:val="00DC4658"/>
    <w:rsid w:val="00DD10CC"/>
    <w:rsid w:val="00DD4EA1"/>
    <w:rsid w:val="00DD53FF"/>
    <w:rsid w:val="00DE1519"/>
    <w:rsid w:val="00DE3BA8"/>
    <w:rsid w:val="00DE6283"/>
    <w:rsid w:val="00DF12B3"/>
    <w:rsid w:val="00DF6C36"/>
    <w:rsid w:val="00DF6F97"/>
    <w:rsid w:val="00E007D3"/>
    <w:rsid w:val="00E04F63"/>
    <w:rsid w:val="00E07533"/>
    <w:rsid w:val="00E129B6"/>
    <w:rsid w:val="00E13821"/>
    <w:rsid w:val="00E1617E"/>
    <w:rsid w:val="00E21E43"/>
    <w:rsid w:val="00E25894"/>
    <w:rsid w:val="00E25EAF"/>
    <w:rsid w:val="00E30A44"/>
    <w:rsid w:val="00E326AF"/>
    <w:rsid w:val="00E328CB"/>
    <w:rsid w:val="00E35500"/>
    <w:rsid w:val="00E37DDB"/>
    <w:rsid w:val="00E50883"/>
    <w:rsid w:val="00E53C31"/>
    <w:rsid w:val="00E54715"/>
    <w:rsid w:val="00E54BBC"/>
    <w:rsid w:val="00E55AE7"/>
    <w:rsid w:val="00E64097"/>
    <w:rsid w:val="00E65955"/>
    <w:rsid w:val="00E73C6A"/>
    <w:rsid w:val="00E80278"/>
    <w:rsid w:val="00E83F08"/>
    <w:rsid w:val="00E84677"/>
    <w:rsid w:val="00E8754D"/>
    <w:rsid w:val="00E9270D"/>
    <w:rsid w:val="00E9282D"/>
    <w:rsid w:val="00E95203"/>
    <w:rsid w:val="00EA2B06"/>
    <w:rsid w:val="00EA3117"/>
    <w:rsid w:val="00EA3C80"/>
    <w:rsid w:val="00EA711F"/>
    <w:rsid w:val="00EB1D5A"/>
    <w:rsid w:val="00EB201F"/>
    <w:rsid w:val="00EB4621"/>
    <w:rsid w:val="00EB48B8"/>
    <w:rsid w:val="00EC03D6"/>
    <w:rsid w:val="00EC07B6"/>
    <w:rsid w:val="00EC2329"/>
    <w:rsid w:val="00EC299D"/>
    <w:rsid w:val="00EC56ED"/>
    <w:rsid w:val="00EC5D3E"/>
    <w:rsid w:val="00ED53FA"/>
    <w:rsid w:val="00ED748D"/>
    <w:rsid w:val="00EE4ED2"/>
    <w:rsid w:val="00EF01A0"/>
    <w:rsid w:val="00EF1A25"/>
    <w:rsid w:val="00EF2678"/>
    <w:rsid w:val="00F05379"/>
    <w:rsid w:val="00F102BE"/>
    <w:rsid w:val="00F13399"/>
    <w:rsid w:val="00F16821"/>
    <w:rsid w:val="00F21BAB"/>
    <w:rsid w:val="00F22269"/>
    <w:rsid w:val="00F227B6"/>
    <w:rsid w:val="00F31589"/>
    <w:rsid w:val="00F34333"/>
    <w:rsid w:val="00F40149"/>
    <w:rsid w:val="00F40BDC"/>
    <w:rsid w:val="00F43242"/>
    <w:rsid w:val="00F4703D"/>
    <w:rsid w:val="00F501D4"/>
    <w:rsid w:val="00F50296"/>
    <w:rsid w:val="00F515DF"/>
    <w:rsid w:val="00F51D2F"/>
    <w:rsid w:val="00F6153B"/>
    <w:rsid w:val="00F64277"/>
    <w:rsid w:val="00F64B7D"/>
    <w:rsid w:val="00F676A0"/>
    <w:rsid w:val="00F70432"/>
    <w:rsid w:val="00F7127E"/>
    <w:rsid w:val="00F752AA"/>
    <w:rsid w:val="00F77507"/>
    <w:rsid w:val="00F77AB3"/>
    <w:rsid w:val="00F82443"/>
    <w:rsid w:val="00F83CD2"/>
    <w:rsid w:val="00F87D7A"/>
    <w:rsid w:val="00F87E87"/>
    <w:rsid w:val="00F90CE7"/>
    <w:rsid w:val="00F94580"/>
    <w:rsid w:val="00F97A58"/>
    <w:rsid w:val="00F97FC5"/>
    <w:rsid w:val="00FA1898"/>
    <w:rsid w:val="00FA4C3C"/>
    <w:rsid w:val="00FA7B83"/>
    <w:rsid w:val="00FC0EBF"/>
    <w:rsid w:val="00FC6679"/>
    <w:rsid w:val="00FD0314"/>
    <w:rsid w:val="00FE1349"/>
    <w:rsid w:val="00FE3B06"/>
    <w:rsid w:val="00FE4020"/>
    <w:rsid w:val="00FE65DD"/>
    <w:rsid w:val="00FE6ECE"/>
    <w:rsid w:val="00FE7331"/>
    <w:rsid w:val="00FF0503"/>
    <w:rsid w:val="00FF0EA5"/>
    <w:rsid w:val="00FF124E"/>
    <w:rsid w:val="00FF20E2"/>
    <w:rsid w:val="00FF220B"/>
    <w:rsid w:val="00FF30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621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0B98"/>
    <w:rPr>
      <w:rFonts w:ascii="Book Antiqua" w:hAnsi="Book Antiqua"/>
      <w:sz w:val="24"/>
    </w:rPr>
  </w:style>
  <w:style w:type="paragraph" w:styleId="Heading1">
    <w:name w:val="heading 1"/>
    <w:basedOn w:val="Normal"/>
    <w:next w:val="Normal"/>
    <w:link w:val="Heading1Char"/>
    <w:uiPriority w:val="9"/>
    <w:qFormat/>
    <w:rsid w:val="00AC53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7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50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38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F6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4444"/>
    <w:pPr>
      <w:ind w:left="720"/>
      <w:contextualSpacing/>
    </w:pPr>
  </w:style>
  <w:style w:type="character" w:styleId="Hyperlink">
    <w:name w:val="Hyperlink"/>
    <w:basedOn w:val="DefaultParagraphFont"/>
    <w:uiPriority w:val="99"/>
    <w:unhideWhenUsed/>
    <w:rsid w:val="00250C9A"/>
    <w:rPr>
      <w:color w:val="0000FF" w:themeColor="hyperlink"/>
      <w:u w:val="single"/>
    </w:rPr>
  </w:style>
  <w:style w:type="character" w:styleId="CommentReference">
    <w:name w:val="annotation reference"/>
    <w:basedOn w:val="DefaultParagraphFont"/>
    <w:uiPriority w:val="99"/>
    <w:semiHidden/>
    <w:unhideWhenUsed/>
    <w:rsid w:val="006A05C8"/>
    <w:rPr>
      <w:sz w:val="16"/>
      <w:szCs w:val="16"/>
    </w:rPr>
  </w:style>
  <w:style w:type="paragraph" w:styleId="CommentText">
    <w:name w:val="annotation text"/>
    <w:basedOn w:val="Normal"/>
    <w:link w:val="CommentTextChar"/>
    <w:unhideWhenUsed/>
    <w:rsid w:val="006A05C8"/>
    <w:pPr>
      <w:spacing w:line="240" w:lineRule="auto"/>
    </w:pPr>
    <w:rPr>
      <w:sz w:val="20"/>
      <w:szCs w:val="20"/>
    </w:rPr>
  </w:style>
  <w:style w:type="character" w:customStyle="1" w:styleId="CommentTextChar">
    <w:name w:val="Comment Text Char"/>
    <w:basedOn w:val="DefaultParagraphFont"/>
    <w:link w:val="CommentText"/>
    <w:rsid w:val="006A05C8"/>
    <w:rPr>
      <w:sz w:val="20"/>
      <w:szCs w:val="20"/>
    </w:rPr>
  </w:style>
  <w:style w:type="paragraph" w:styleId="CommentSubject">
    <w:name w:val="annotation subject"/>
    <w:basedOn w:val="CommentText"/>
    <w:next w:val="CommentText"/>
    <w:link w:val="CommentSubjectChar"/>
    <w:uiPriority w:val="99"/>
    <w:semiHidden/>
    <w:unhideWhenUsed/>
    <w:rsid w:val="006A05C8"/>
    <w:rPr>
      <w:b/>
      <w:bCs/>
    </w:rPr>
  </w:style>
  <w:style w:type="character" w:customStyle="1" w:styleId="CommentSubjectChar">
    <w:name w:val="Comment Subject Char"/>
    <w:basedOn w:val="CommentTextChar"/>
    <w:link w:val="CommentSubject"/>
    <w:uiPriority w:val="99"/>
    <w:semiHidden/>
    <w:rsid w:val="006A05C8"/>
    <w:rPr>
      <w:b/>
      <w:bCs/>
      <w:sz w:val="20"/>
      <w:szCs w:val="20"/>
    </w:rPr>
  </w:style>
  <w:style w:type="paragraph" w:styleId="BalloonText">
    <w:name w:val="Balloon Text"/>
    <w:basedOn w:val="Normal"/>
    <w:link w:val="BalloonTextChar"/>
    <w:uiPriority w:val="99"/>
    <w:semiHidden/>
    <w:unhideWhenUsed/>
    <w:rsid w:val="006A0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5C8"/>
    <w:rPr>
      <w:rFonts w:ascii="Tahoma" w:hAnsi="Tahoma" w:cs="Tahoma"/>
      <w:sz w:val="16"/>
      <w:szCs w:val="16"/>
    </w:rPr>
  </w:style>
  <w:style w:type="character" w:customStyle="1" w:styleId="apple-converted-space">
    <w:name w:val="apple-converted-space"/>
    <w:basedOn w:val="DefaultParagraphFont"/>
    <w:rsid w:val="006A05C8"/>
  </w:style>
  <w:style w:type="paragraph" w:styleId="NormalWeb">
    <w:name w:val="Normal (Web)"/>
    <w:basedOn w:val="Normal"/>
    <w:uiPriority w:val="99"/>
    <w:semiHidden/>
    <w:unhideWhenUsed/>
    <w:rsid w:val="0013307C"/>
    <w:pPr>
      <w:spacing w:before="100" w:beforeAutospacing="1" w:after="100" w:afterAutospacing="1" w:line="240" w:lineRule="auto"/>
    </w:pPr>
    <w:rPr>
      <w:rFonts w:ascii="Times New Roman" w:eastAsiaTheme="minorEastAsia" w:hAnsi="Times New Roman" w:cs="Times New Roman"/>
      <w:szCs w:val="24"/>
      <w:lang w:eastAsia="en-GB"/>
    </w:rPr>
  </w:style>
  <w:style w:type="character" w:customStyle="1" w:styleId="Heading2Char">
    <w:name w:val="Heading 2 Char"/>
    <w:basedOn w:val="DefaultParagraphFont"/>
    <w:link w:val="Heading2"/>
    <w:uiPriority w:val="9"/>
    <w:rsid w:val="00C27B3F"/>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rsid w:val="00671B07"/>
    <w:pPr>
      <w:spacing w:after="0"/>
      <w:jc w:val="center"/>
    </w:pPr>
    <w:rPr>
      <w:rFonts w:ascii="Calibri" w:hAnsi="Calibri" w:cs="Calibri"/>
      <w:sz w:val="22"/>
      <w:lang w:val="en-US"/>
    </w:rPr>
  </w:style>
  <w:style w:type="paragraph" w:customStyle="1" w:styleId="EndNoteBibliography">
    <w:name w:val="EndNote Bibliography"/>
    <w:basedOn w:val="Normal"/>
    <w:rsid w:val="00671B07"/>
    <w:pPr>
      <w:spacing w:line="240" w:lineRule="auto"/>
    </w:pPr>
    <w:rPr>
      <w:rFonts w:ascii="Calibri" w:hAnsi="Calibri" w:cs="Calibri"/>
      <w:sz w:val="22"/>
      <w:lang w:val="en-US"/>
    </w:rPr>
  </w:style>
  <w:style w:type="paragraph" w:styleId="Footer">
    <w:name w:val="footer"/>
    <w:basedOn w:val="Normal"/>
    <w:link w:val="FooterChar"/>
    <w:uiPriority w:val="99"/>
    <w:unhideWhenUsed/>
    <w:rsid w:val="002168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8F9"/>
  </w:style>
  <w:style w:type="character" w:styleId="PageNumber">
    <w:name w:val="page number"/>
    <w:basedOn w:val="DefaultParagraphFont"/>
    <w:uiPriority w:val="99"/>
    <w:semiHidden/>
    <w:unhideWhenUsed/>
    <w:rsid w:val="002168F9"/>
  </w:style>
  <w:style w:type="paragraph" w:styleId="Caption">
    <w:name w:val="caption"/>
    <w:basedOn w:val="Normal"/>
    <w:next w:val="Normal"/>
    <w:uiPriority w:val="35"/>
    <w:unhideWhenUsed/>
    <w:qFormat/>
    <w:rsid w:val="00CB69B9"/>
    <w:pPr>
      <w:spacing w:line="240" w:lineRule="auto"/>
    </w:pPr>
    <w:rPr>
      <w:i/>
      <w:iCs/>
      <w:color w:val="1F497D" w:themeColor="text2"/>
      <w:sz w:val="18"/>
      <w:szCs w:val="18"/>
    </w:rPr>
  </w:style>
  <w:style w:type="paragraph" w:styleId="Revision">
    <w:name w:val="Revision"/>
    <w:hidden/>
    <w:uiPriority w:val="99"/>
    <w:semiHidden/>
    <w:rsid w:val="00E129B6"/>
    <w:pPr>
      <w:spacing w:after="0" w:line="240" w:lineRule="auto"/>
    </w:pPr>
  </w:style>
  <w:style w:type="character" w:customStyle="1" w:styleId="Heading3Char">
    <w:name w:val="Heading 3 Char"/>
    <w:basedOn w:val="DefaultParagraphFont"/>
    <w:link w:val="Heading3"/>
    <w:uiPriority w:val="9"/>
    <w:rsid w:val="000750E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5635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56356"/>
    <w:rPr>
      <w:sz w:val="18"/>
      <w:szCs w:val="18"/>
    </w:rPr>
  </w:style>
  <w:style w:type="character" w:customStyle="1" w:styleId="Mention1">
    <w:name w:val="Mention1"/>
    <w:basedOn w:val="DefaultParagraphFont"/>
    <w:uiPriority w:val="99"/>
    <w:semiHidden/>
    <w:unhideWhenUsed/>
    <w:rsid w:val="00094580"/>
    <w:rPr>
      <w:color w:val="2B579A"/>
      <w:shd w:val="clear" w:color="auto" w:fill="E6E6E6"/>
    </w:rPr>
  </w:style>
  <w:style w:type="paragraph" w:styleId="PlainText">
    <w:name w:val="Plain Text"/>
    <w:basedOn w:val="Normal"/>
    <w:link w:val="PlainTextChar"/>
    <w:semiHidden/>
    <w:unhideWhenUsed/>
    <w:rsid w:val="006D56D0"/>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semiHidden/>
    <w:rsid w:val="006D56D0"/>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8957">
      <w:bodyDiv w:val="1"/>
      <w:marLeft w:val="0"/>
      <w:marRight w:val="0"/>
      <w:marTop w:val="0"/>
      <w:marBottom w:val="0"/>
      <w:divBdr>
        <w:top w:val="none" w:sz="0" w:space="0" w:color="auto"/>
        <w:left w:val="none" w:sz="0" w:space="0" w:color="auto"/>
        <w:bottom w:val="none" w:sz="0" w:space="0" w:color="auto"/>
        <w:right w:val="none" w:sz="0" w:space="0" w:color="auto"/>
      </w:divBdr>
    </w:div>
    <w:div w:id="543063685">
      <w:bodyDiv w:val="1"/>
      <w:marLeft w:val="0"/>
      <w:marRight w:val="0"/>
      <w:marTop w:val="0"/>
      <w:marBottom w:val="0"/>
      <w:divBdr>
        <w:top w:val="none" w:sz="0" w:space="0" w:color="auto"/>
        <w:left w:val="none" w:sz="0" w:space="0" w:color="auto"/>
        <w:bottom w:val="none" w:sz="0" w:space="0" w:color="auto"/>
        <w:right w:val="none" w:sz="0" w:space="0" w:color="auto"/>
      </w:divBdr>
    </w:div>
    <w:div w:id="607544398">
      <w:bodyDiv w:val="1"/>
      <w:marLeft w:val="0"/>
      <w:marRight w:val="0"/>
      <w:marTop w:val="0"/>
      <w:marBottom w:val="0"/>
      <w:divBdr>
        <w:top w:val="none" w:sz="0" w:space="0" w:color="auto"/>
        <w:left w:val="none" w:sz="0" w:space="0" w:color="auto"/>
        <w:bottom w:val="none" w:sz="0" w:space="0" w:color="auto"/>
        <w:right w:val="none" w:sz="0" w:space="0" w:color="auto"/>
      </w:divBdr>
    </w:div>
    <w:div w:id="793669675">
      <w:bodyDiv w:val="1"/>
      <w:marLeft w:val="0"/>
      <w:marRight w:val="0"/>
      <w:marTop w:val="0"/>
      <w:marBottom w:val="0"/>
      <w:divBdr>
        <w:top w:val="none" w:sz="0" w:space="0" w:color="auto"/>
        <w:left w:val="none" w:sz="0" w:space="0" w:color="auto"/>
        <w:bottom w:val="none" w:sz="0" w:space="0" w:color="auto"/>
        <w:right w:val="none" w:sz="0" w:space="0" w:color="auto"/>
      </w:divBdr>
    </w:div>
    <w:div w:id="915364990">
      <w:bodyDiv w:val="1"/>
      <w:marLeft w:val="0"/>
      <w:marRight w:val="0"/>
      <w:marTop w:val="0"/>
      <w:marBottom w:val="0"/>
      <w:divBdr>
        <w:top w:val="none" w:sz="0" w:space="0" w:color="auto"/>
        <w:left w:val="none" w:sz="0" w:space="0" w:color="auto"/>
        <w:bottom w:val="none" w:sz="0" w:space="0" w:color="auto"/>
        <w:right w:val="none" w:sz="0" w:space="0" w:color="auto"/>
      </w:divBdr>
    </w:div>
    <w:div w:id="1187139046">
      <w:bodyDiv w:val="1"/>
      <w:marLeft w:val="0"/>
      <w:marRight w:val="0"/>
      <w:marTop w:val="0"/>
      <w:marBottom w:val="0"/>
      <w:divBdr>
        <w:top w:val="none" w:sz="0" w:space="0" w:color="auto"/>
        <w:left w:val="none" w:sz="0" w:space="0" w:color="auto"/>
        <w:bottom w:val="none" w:sz="0" w:space="0" w:color="auto"/>
        <w:right w:val="none" w:sz="0" w:space="0" w:color="auto"/>
      </w:divBdr>
    </w:div>
    <w:div w:id="1260217134">
      <w:bodyDiv w:val="1"/>
      <w:marLeft w:val="0"/>
      <w:marRight w:val="0"/>
      <w:marTop w:val="0"/>
      <w:marBottom w:val="0"/>
      <w:divBdr>
        <w:top w:val="none" w:sz="0" w:space="0" w:color="auto"/>
        <w:left w:val="none" w:sz="0" w:space="0" w:color="auto"/>
        <w:bottom w:val="none" w:sz="0" w:space="0" w:color="auto"/>
        <w:right w:val="none" w:sz="0" w:space="0" w:color="auto"/>
      </w:divBdr>
    </w:div>
    <w:div w:id="1457219644">
      <w:bodyDiv w:val="1"/>
      <w:marLeft w:val="0"/>
      <w:marRight w:val="0"/>
      <w:marTop w:val="0"/>
      <w:marBottom w:val="0"/>
      <w:divBdr>
        <w:top w:val="none" w:sz="0" w:space="0" w:color="auto"/>
        <w:left w:val="none" w:sz="0" w:space="0" w:color="auto"/>
        <w:bottom w:val="none" w:sz="0" w:space="0" w:color="auto"/>
        <w:right w:val="none" w:sz="0" w:space="0" w:color="auto"/>
      </w:divBdr>
    </w:div>
    <w:div w:id="1749771023">
      <w:bodyDiv w:val="1"/>
      <w:marLeft w:val="0"/>
      <w:marRight w:val="0"/>
      <w:marTop w:val="0"/>
      <w:marBottom w:val="0"/>
      <w:divBdr>
        <w:top w:val="none" w:sz="0" w:space="0" w:color="auto"/>
        <w:left w:val="none" w:sz="0" w:space="0" w:color="auto"/>
        <w:bottom w:val="none" w:sz="0" w:space="0" w:color="auto"/>
        <w:right w:val="none" w:sz="0" w:space="0" w:color="auto"/>
      </w:divBdr>
    </w:div>
    <w:div w:id="195062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dileep.lobo@nottingham.ac.uk"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A01D8-300B-C24B-9F68-9E39C292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7865</Words>
  <Characters>44837</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Bragg Damian</dc:creator>
  <cp:lastModifiedBy>Li Ma</cp:lastModifiedBy>
  <cp:revision>3</cp:revision>
  <cp:lastPrinted>2016-05-16T12:03:00Z</cp:lastPrinted>
  <dcterms:created xsi:type="dcterms:W3CDTF">2017-09-04T06:02:00Z</dcterms:created>
  <dcterms:modified xsi:type="dcterms:W3CDTF">2017-09-04T23:26:00Z</dcterms:modified>
</cp:coreProperties>
</file>