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2D4BF" w14:textId="77777777" w:rsidR="0073393A" w:rsidRPr="0073393A" w:rsidRDefault="0073393A" w:rsidP="00735D50">
      <w:pPr>
        <w:adjustRightInd w:val="0"/>
        <w:snapToGrid w:val="0"/>
        <w:spacing w:after="0" w:line="360" w:lineRule="auto"/>
        <w:jc w:val="both"/>
        <w:rPr>
          <w:rFonts w:ascii="Book Antiqua" w:eastAsia="Times New Roman" w:hAnsi="Book Antiqua" w:cs="SimSun"/>
          <w:b/>
          <w:i/>
          <w:color w:val="000000"/>
          <w:sz w:val="24"/>
          <w:szCs w:val="24"/>
        </w:rPr>
      </w:pPr>
      <w:bookmarkStart w:id="0" w:name="OLE_LINK545"/>
      <w:bookmarkStart w:id="1" w:name="OLE_LINK546"/>
      <w:bookmarkStart w:id="2" w:name="OLE_LINK592"/>
      <w:bookmarkStart w:id="3" w:name="OLE_LINK543"/>
      <w:bookmarkStart w:id="4" w:name="OLE_LINK544"/>
      <w:r w:rsidRPr="0073393A">
        <w:rPr>
          <w:rFonts w:ascii="Book Antiqua" w:eastAsia="Times New Roman" w:hAnsi="Book Antiqua" w:cs="SimSun"/>
          <w:b/>
          <w:color w:val="000000"/>
          <w:sz w:val="24"/>
          <w:szCs w:val="24"/>
        </w:rPr>
        <w:t xml:space="preserve">Name of journal: </w:t>
      </w:r>
      <w:bookmarkStart w:id="5" w:name="OLE_LINK718"/>
      <w:bookmarkStart w:id="6" w:name="OLE_LINK719"/>
      <w:bookmarkStart w:id="7" w:name="OLE_LINK645"/>
      <w:bookmarkStart w:id="8" w:name="OLE_LINK661"/>
      <w:bookmarkStart w:id="9" w:name="OLE_LINK1068"/>
      <w:r w:rsidRPr="0073393A">
        <w:rPr>
          <w:rFonts w:ascii="Book Antiqua" w:eastAsia="Times New Roman" w:hAnsi="Book Antiqua" w:cs="SimSun"/>
          <w:b/>
          <w:i/>
          <w:color w:val="000000"/>
          <w:sz w:val="24"/>
          <w:szCs w:val="24"/>
        </w:rPr>
        <w:t xml:space="preserve">World Journal of </w:t>
      </w:r>
      <w:bookmarkStart w:id="10" w:name="OLE_LINK1222"/>
      <w:bookmarkStart w:id="11" w:name="OLE_LINK1223"/>
      <w:r w:rsidRPr="0073393A">
        <w:rPr>
          <w:rFonts w:ascii="Book Antiqua" w:eastAsia="Times New Roman" w:hAnsi="Book Antiqua" w:cs="SimSun"/>
          <w:b/>
          <w:i/>
          <w:color w:val="000000"/>
          <w:sz w:val="24"/>
          <w:szCs w:val="24"/>
        </w:rPr>
        <w:t>Gastroenterology</w:t>
      </w:r>
      <w:bookmarkEnd w:id="5"/>
      <w:bookmarkEnd w:id="6"/>
      <w:bookmarkEnd w:id="7"/>
      <w:bookmarkEnd w:id="8"/>
      <w:bookmarkEnd w:id="9"/>
      <w:bookmarkEnd w:id="10"/>
      <w:bookmarkEnd w:id="11"/>
    </w:p>
    <w:p w14:paraId="453881B9" w14:textId="44425A7C" w:rsidR="0073393A" w:rsidRPr="0073393A" w:rsidRDefault="0073393A" w:rsidP="00735D50">
      <w:pPr>
        <w:adjustRightInd w:val="0"/>
        <w:snapToGrid w:val="0"/>
        <w:spacing w:after="0" w:line="360" w:lineRule="auto"/>
        <w:jc w:val="both"/>
        <w:rPr>
          <w:rFonts w:ascii="Book Antiqua" w:hAnsi="Book Antiqua" w:cs="Arial"/>
          <w:color w:val="000000"/>
          <w:sz w:val="24"/>
          <w:szCs w:val="24"/>
          <w:lang w:val="en" w:eastAsia="zh-CN"/>
        </w:rPr>
      </w:pPr>
      <w:r w:rsidRPr="0073393A">
        <w:rPr>
          <w:rFonts w:ascii="Book Antiqua" w:hAnsi="Book Antiqua" w:cs="Arial"/>
          <w:b/>
          <w:color w:val="000000"/>
          <w:sz w:val="24"/>
          <w:szCs w:val="24"/>
          <w:lang w:val="en"/>
        </w:rPr>
        <w:t xml:space="preserve">Manuscript NO: </w:t>
      </w:r>
      <w:r w:rsidRPr="0073393A">
        <w:rPr>
          <w:rFonts w:ascii="Book Antiqua" w:hAnsi="Book Antiqua" w:cs="Arial"/>
          <w:b/>
          <w:color w:val="000000"/>
          <w:sz w:val="24"/>
          <w:szCs w:val="24"/>
          <w:lang w:val="en" w:eastAsia="zh-CN"/>
        </w:rPr>
        <w:t>33058</w:t>
      </w:r>
    </w:p>
    <w:p w14:paraId="4C6982DA" w14:textId="5B0337F1" w:rsidR="0073393A" w:rsidRDefault="0073393A" w:rsidP="00735D50">
      <w:pPr>
        <w:spacing w:after="0" w:line="360" w:lineRule="auto"/>
        <w:jc w:val="both"/>
        <w:rPr>
          <w:rFonts w:ascii="Book Antiqua" w:hAnsi="Book Antiqua"/>
          <w:b/>
          <w:sz w:val="24"/>
          <w:szCs w:val="24"/>
        </w:rPr>
      </w:pPr>
      <w:r w:rsidRPr="0073393A">
        <w:rPr>
          <w:rFonts w:ascii="Book Antiqua" w:hAnsi="Book Antiqua"/>
          <w:b/>
          <w:sz w:val="24"/>
          <w:szCs w:val="24"/>
        </w:rPr>
        <w:t xml:space="preserve">Manuscript Type: </w:t>
      </w:r>
      <w:r w:rsidR="008C0B0E" w:rsidRPr="0073393A">
        <w:rPr>
          <w:rFonts w:ascii="Book Antiqua" w:hAnsi="Book Antiqua"/>
          <w:b/>
          <w:sz w:val="24"/>
          <w:szCs w:val="24"/>
        </w:rPr>
        <w:t>EDITORIAL</w:t>
      </w:r>
      <w:bookmarkEnd w:id="0"/>
      <w:bookmarkEnd w:id="1"/>
      <w:bookmarkEnd w:id="2"/>
    </w:p>
    <w:p w14:paraId="679432DA" w14:textId="77777777" w:rsidR="00CD4367" w:rsidRDefault="00CD4367" w:rsidP="00735D50">
      <w:pPr>
        <w:spacing w:after="0" w:line="360" w:lineRule="auto"/>
        <w:jc w:val="both"/>
        <w:rPr>
          <w:rFonts w:ascii="Book Antiqua" w:hAnsi="Book Antiqua" w:cs="Times New Roman"/>
          <w:b/>
          <w:sz w:val="24"/>
          <w:szCs w:val="24"/>
          <w:lang w:val="en-GB"/>
        </w:rPr>
      </w:pPr>
    </w:p>
    <w:p w14:paraId="436CBE82" w14:textId="09E622AA" w:rsidR="00CD4367" w:rsidRDefault="00CD4367" w:rsidP="00735D50">
      <w:pPr>
        <w:spacing w:after="0" w:line="360" w:lineRule="auto"/>
        <w:jc w:val="both"/>
        <w:rPr>
          <w:rFonts w:ascii="Book Antiqua" w:hAnsi="Book Antiqua" w:cs="Times New Roman"/>
          <w:b/>
          <w:sz w:val="24"/>
          <w:szCs w:val="24"/>
          <w:lang w:val="en-GB" w:eastAsia="zh-CN"/>
        </w:rPr>
      </w:pPr>
      <w:r w:rsidRPr="00612C87">
        <w:rPr>
          <w:rFonts w:ascii="Book Antiqua" w:hAnsi="Book Antiqua" w:cs="Times New Roman"/>
          <w:b/>
          <w:sz w:val="24"/>
          <w:szCs w:val="24"/>
          <w:lang w:val="en-GB"/>
        </w:rPr>
        <w:t xml:space="preserve">Attenuated </w:t>
      </w:r>
      <w:r w:rsidR="008C0B0E" w:rsidRPr="00612C87">
        <w:rPr>
          <w:rFonts w:ascii="Book Antiqua" w:hAnsi="Book Antiqua" w:cs="Times New Roman"/>
          <w:b/>
          <w:sz w:val="24"/>
          <w:szCs w:val="24"/>
          <w:lang w:val="en-GB"/>
        </w:rPr>
        <w:t>adenomatous polyposis of the large bowel: Present and futu</w:t>
      </w:r>
      <w:r w:rsidRPr="00612C87">
        <w:rPr>
          <w:rFonts w:ascii="Book Antiqua" w:hAnsi="Book Antiqua" w:cs="Times New Roman"/>
          <w:b/>
          <w:sz w:val="24"/>
          <w:szCs w:val="24"/>
          <w:lang w:val="en-GB"/>
        </w:rPr>
        <w:t>re</w:t>
      </w:r>
    </w:p>
    <w:p w14:paraId="3893499B" w14:textId="77777777" w:rsidR="005E403C" w:rsidRDefault="005E403C" w:rsidP="00735D50">
      <w:pPr>
        <w:spacing w:after="0" w:line="360" w:lineRule="auto"/>
        <w:jc w:val="both"/>
        <w:rPr>
          <w:rFonts w:ascii="Book Antiqua" w:hAnsi="Book Antiqua" w:cs="Times New Roman"/>
          <w:b/>
          <w:sz w:val="24"/>
          <w:szCs w:val="24"/>
          <w:lang w:val="en-GB" w:eastAsia="zh-CN"/>
        </w:rPr>
      </w:pPr>
    </w:p>
    <w:p w14:paraId="3F74F663" w14:textId="2143940C" w:rsidR="005E403C" w:rsidRDefault="005E403C" w:rsidP="00735D50">
      <w:pPr>
        <w:spacing w:after="0" w:line="360" w:lineRule="auto"/>
        <w:jc w:val="both"/>
        <w:rPr>
          <w:rFonts w:ascii="Book Antiqua" w:hAnsi="Book Antiqua" w:cs="Times New Roman"/>
          <w:sz w:val="24"/>
          <w:szCs w:val="24"/>
          <w:lang w:val="en-GB" w:eastAsia="zh-CN"/>
        </w:rPr>
      </w:pPr>
      <w:r w:rsidRPr="005E403C">
        <w:rPr>
          <w:rFonts w:ascii="Book Antiqua" w:hAnsi="Book Antiqua" w:cs="Times New Roman"/>
          <w:sz w:val="24"/>
          <w:szCs w:val="24"/>
        </w:rPr>
        <w:t>Roncucci</w:t>
      </w:r>
      <w:r>
        <w:rPr>
          <w:rFonts w:ascii="Book Antiqua" w:hAnsi="Book Antiqua" w:cs="Times New Roman" w:hint="eastAsia"/>
          <w:sz w:val="24"/>
          <w:szCs w:val="24"/>
          <w:lang w:eastAsia="zh-CN"/>
        </w:rPr>
        <w:t xml:space="preserve"> L</w:t>
      </w:r>
      <w:r w:rsidRPr="005E403C">
        <w:rPr>
          <w:rFonts w:ascii="Book Antiqua" w:hAnsi="Book Antiqua" w:cs="Times New Roman" w:hint="eastAsia"/>
          <w:i/>
          <w:sz w:val="24"/>
          <w:szCs w:val="24"/>
          <w:lang w:eastAsia="zh-CN"/>
        </w:rPr>
        <w:t xml:space="preserve"> et al.</w:t>
      </w:r>
      <w:r w:rsidRPr="005E403C">
        <w:rPr>
          <w:rFonts w:ascii="Book Antiqua" w:hAnsi="Book Antiqua" w:cs="Times New Roman"/>
          <w:b/>
          <w:i/>
          <w:sz w:val="24"/>
          <w:szCs w:val="24"/>
          <w:lang w:val="en-GB"/>
        </w:rPr>
        <w:t xml:space="preserve"> </w:t>
      </w:r>
      <w:r w:rsidRPr="005E403C">
        <w:rPr>
          <w:rFonts w:ascii="Book Antiqua" w:hAnsi="Book Antiqua" w:cs="Times New Roman"/>
          <w:sz w:val="24"/>
          <w:szCs w:val="24"/>
          <w:lang w:val="en-GB"/>
        </w:rPr>
        <w:t>Attenuated adenomatous polyposis of the large bowel</w:t>
      </w:r>
    </w:p>
    <w:p w14:paraId="057B9076" w14:textId="77777777" w:rsidR="005E403C" w:rsidRPr="005E403C" w:rsidRDefault="005E403C" w:rsidP="00735D50">
      <w:pPr>
        <w:spacing w:after="0" w:line="360" w:lineRule="auto"/>
        <w:jc w:val="both"/>
        <w:rPr>
          <w:rFonts w:ascii="Book Antiqua" w:hAnsi="Book Antiqua" w:cs="Times New Roman"/>
          <w:sz w:val="24"/>
          <w:szCs w:val="24"/>
          <w:lang w:val="en-GB" w:eastAsia="zh-CN"/>
        </w:rPr>
      </w:pPr>
    </w:p>
    <w:p w14:paraId="3E27F539" w14:textId="049DB10F" w:rsidR="00CD4367" w:rsidRPr="005E403C" w:rsidRDefault="005E403C" w:rsidP="00735D50">
      <w:pPr>
        <w:spacing w:after="0" w:line="360" w:lineRule="auto"/>
        <w:jc w:val="both"/>
        <w:rPr>
          <w:rFonts w:ascii="Book Antiqua" w:hAnsi="Book Antiqua" w:cs="Times New Roman"/>
          <w:sz w:val="24"/>
          <w:szCs w:val="24"/>
          <w:lang w:eastAsia="zh-CN"/>
        </w:rPr>
      </w:pPr>
      <w:r w:rsidRPr="005E403C">
        <w:rPr>
          <w:rFonts w:ascii="Book Antiqua" w:hAnsi="Book Antiqua" w:cs="Times New Roman"/>
          <w:sz w:val="24"/>
          <w:szCs w:val="24"/>
        </w:rPr>
        <w:t>Luca Roncucci, Monica Pedroni, Francesco Mariani</w:t>
      </w:r>
    </w:p>
    <w:p w14:paraId="309E2EC5" w14:textId="77777777" w:rsidR="005E403C" w:rsidRPr="008C0B0E" w:rsidRDefault="005E403C" w:rsidP="00735D50">
      <w:pPr>
        <w:spacing w:after="0" w:line="360" w:lineRule="auto"/>
        <w:jc w:val="both"/>
        <w:rPr>
          <w:rFonts w:ascii="Book Antiqua" w:hAnsi="Book Antiqua" w:cs="Times New Roman"/>
          <w:b/>
          <w:sz w:val="24"/>
          <w:szCs w:val="24"/>
          <w:lang w:val="en-GB" w:eastAsia="zh-CN"/>
        </w:rPr>
      </w:pPr>
    </w:p>
    <w:p w14:paraId="564D1E67" w14:textId="0FE3435E" w:rsidR="00CD4367" w:rsidRPr="008C0B0E" w:rsidRDefault="00CD4367" w:rsidP="00735D50">
      <w:pPr>
        <w:spacing w:after="0" w:line="360" w:lineRule="auto"/>
        <w:jc w:val="both"/>
        <w:rPr>
          <w:rFonts w:ascii="Book Antiqua" w:hAnsi="Book Antiqua" w:cs="Times New Roman"/>
          <w:b/>
          <w:sz w:val="24"/>
          <w:szCs w:val="24"/>
          <w:lang w:eastAsia="zh-CN"/>
        </w:rPr>
      </w:pPr>
      <w:r w:rsidRPr="00604383">
        <w:rPr>
          <w:rFonts w:ascii="Book Antiqua" w:hAnsi="Book Antiqua" w:cs="Times New Roman"/>
          <w:b/>
          <w:sz w:val="24"/>
          <w:szCs w:val="24"/>
        </w:rPr>
        <w:t>Luca Roncucci, Monica Pedroni, Francesco Mariani</w:t>
      </w:r>
      <w:r w:rsidR="008C0B0E">
        <w:rPr>
          <w:rFonts w:ascii="Book Antiqua" w:hAnsi="Book Antiqua" w:cs="Times New Roman" w:hint="eastAsia"/>
          <w:b/>
          <w:sz w:val="24"/>
          <w:szCs w:val="24"/>
          <w:lang w:eastAsia="zh-CN"/>
        </w:rPr>
        <w:t xml:space="preserve">, </w:t>
      </w:r>
      <w:r w:rsidRPr="0073393A">
        <w:rPr>
          <w:rFonts w:ascii="Book Antiqua" w:hAnsi="Book Antiqua" w:cs="Times New Roman"/>
          <w:sz w:val="24"/>
          <w:szCs w:val="24"/>
        </w:rPr>
        <w:t>Department of Diagno</w:t>
      </w:r>
      <w:r w:rsidRPr="0073393A">
        <w:rPr>
          <w:rFonts w:ascii="Book Antiqua" w:hAnsi="Book Antiqua" w:cs="Times New Roman"/>
          <w:sz w:val="24"/>
          <w:szCs w:val="24"/>
          <w:lang w:val="en-GB"/>
        </w:rPr>
        <w:t>stic and Clinical Medicine, and Public Health, University of Modena and Reggi</w:t>
      </w:r>
      <w:r w:rsidR="008C0B0E">
        <w:rPr>
          <w:rFonts w:ascii="Book Antiqua" w:hAnsi="Book Antiqua" w:cs="Times New Roman"/>
          <w:sz w:val="24"/>
          <w:szCs w:val="24"/>
          <w:lang w:val="en-GB"/>
        </w:rPr>
        <w:t>o Emilia, I-41125 Modena, Italy</w:t>
      </w:r>
    </w:p>
    <w:p w14:paraId="1B80FAF3" w14:textId="77777777" w:rsidR="00CD4367" w:rsidRDefault="00CD4367" w:rsidP="00735D50">
      <w:pPr>
        <w:spacing w:after="0" w:line="360" w:lineRule="auto"/>
        <w:jc w:val="both"/>
        <w:rPr>
          <w:rFonts w:ascii="Book Antiqua" w:eastAsia="MS Mincho" w:hAnsi="Book Antiqua"/>
          <w:b/>
          <w:sz w:val="24"/>
          <w:lang w:eastAsia="ja-JP"/>
        </w:rPr>
      </w:pPr>
      <w:bookmarkStart w:id="12" w:name="OLE_LINK231"/>
      <w:bookmarkStart w:id="13" w:name="OLE_LINK234"/>
      <w:bookmarkStart w:id="14" w:name="OLE_LINK342"/>
      <w:bookmarkStart w:id="15" w:name="OLE_LINK473"/>
    </w:p>
    <w:p w14:paraId="2214EEB9" w14:textId="0A2445CB" w:rsidR="00CD4367" w:rsidRPr="008111CE" w:rsidRDefault="00CD4367" w:rsidP="00735D50">
      <w:pPr>
        <w:spacing w:after="0" w:line="360" w:lineRule="auto"/>
        <w:jc w:val="both"/>
        <w:rPr>
          <w:rFonts w:ascii="Book Antiqua" w:hAnsi="Book Antiqua"/>
          <w:sz w:val="24"/>
        </w:rPr>
      </w:pPr>
      <w:r w:rsidRPr="00712F63">
        <w:rPr>
          <w:rFonts w:ascii="Book Antiqua" w:eastAsia="MS Mincho" w:hAnsi="Book Antiqua"/>
          <w:b/>
          <w:sz w:val="24"/>
          <w:lang w:eastAsia="ja-JP"/>
        </w:rPr>
        <w:t>Author contributions:</w:t>
      </w:r>
      <w:r>
        <w:rPr>
          <w:rFonts w:ascii="Book Antiqua" w:eastAsia="MS Mincho" w:hAnsi="Book Antiqua"/>
          <w:b/>
          <w:sz w:val="24"/>
          <w:lang w:eastAsia="ja-JP"/>
        </w:rPr>
        <w:t xml:space="preserve"> </w:t>
      </w:r>
      <w:r w:rsidRPr="00CD4367">
        <w:rPr>
          <w:rFonts w:ascii="Book Antiqua" w:eastAsia="MS Mincho" w:hAnsi="Book Antiqua"/>
          <w:sz w:val="24"/>
          <w:lang w:eastAsia="ja-JP"/>
        </w:rPr>
        <w:t>Roncucci L, Pedroni M</w:t>
      </w:r>
      <w:r w:rsidR="005E403C">
        <w:rPr>
          <w:rFonts w:ascii="Book Antiqua" w:hAnsi="Book Antiqua" w:hint="eastAsia"/>
          <w:sz w:val="24"/>
          <w:lang w:eastAsia="zh-CN"/>
        </w:rPr>
        <w:t xml:space="preserve"> </w:t>
      </w:r>
      <w:r w:rsidRPr="00CD4367">
        <w:rPr>
          <w:rFonts w:ascii="Book Antiqua" w:eastAsia="MS Mincho" w:hAnsi="Book Antiqua"/>
          <w:sz w:val="24"/>
          <w:lang w:eastAsia="ja-JP"/>
        </w:rPr>
        <w:t>and Mariani F conceived the issues that formed the content of the manuscript</w:t>
      </w:r>
      <w:r w:rsidR="008111CE">
        <w:rPr>
          <w:rFonts w:ascii="Book Antiqua" w:hAnsi="Book Antiqua" w:hint="eastAsia"/>
          <w:sz w:val="24"/>
          <w:lang w:eastAsia="zh-CN"/>
        </w:rPr>
        <w:t>;</w:t>
      </w:r>
      <w:r w:rsidRPr="00CD4367">
        <w:rPr>
          <w:rFonts w:ascii="Book Antiqua" w:eastAsia="MS Mincho" w:hAnsi="Book Antiqua"/>
          <w:sz w:val="24"/>
          <w:lang w:eastAsia="ja-JP"/>
        </w:rPr>
        <w:t xml:space="preserve"> Roncucci L wrote the manuscript</w:t>
      </w:r>
      <w:r w:rsidR="008111CE" w:rsidRPr="005E403C">
        <w:rPr>
          <w:rFonts w:ascii="Book Antiqua" w:hAnsi="Book Antiqua" w:hint="eastAsia"/>
          <w:sz w:val="24"/>
          <w:lang w:eastAsia="zh-CN"/>
        </w:rPr>
        <w:t>;</w:t>
      </w:r>
      <w:r w:rsidRPr="005E403C">
        <w:rPr>
          <w:rFonts w:ascii="Book Antiqua" w:eastAsia="MS Mincho" w:hAnsi="Book Antiqua"/>
          <w:sz w:val="24"/>
          <w:lang w:eastAsia="ja-JP"/>
        </w:rPr>
        <w:t xml:space="preserve"> </w:t>
      </w:r>
      <w:r w:rsidR="008111CE" w:rsidRPr="008111CE">
        <w:rPr>
          <w:rFonts w:ascii="Book Antiqua" w:hAnsi="Book Antiqua" w:cs="Times New Roman"/>
          <w:sz w:val="24"/>
          <w:szCs w:val="24"/>
        </w:rPr>
        <w:t>Pedroni</w:t>
      </w:r>
      <w:r w:rsidR="008111CE" w:rsidRPr="008111CE">
        <w:rPr>
          <w:rFonts w:ascii="Book Antiqua" w:eastAsia="MS Mincho" w:hAnsi="Book Antiqua"/>
          <w:sz w:val="24"/>
          <w:lang w:eastAsia="ja-JP"/>
        </w:rPr>
        <w:t xml:space="preserve"> </w:t>
      </w:r>
      <w:r w:rsidRPr="008111CE">
        <w:rPr>
          <w:rFonts w:ascii="Book Antiqua" w:eastAsia="MS Mincho" w:hAnsi="Book Antiqua"/>
          <w:sz w:val="24"/>
          <w:lang w:eastAsia="ja-JP"/>
        </w:rPr>
        <w:t>M</w:t>
      </w:r>
      <w:r w:rsidR="008111CE" w:rsidRPr="008111CE">
        <w:rPr>
          <w:rFonts w:ascii="Book Antiqua" w:hAnsi="Book Antiqua" w:hint="eastAsia"/>
          <w:sz w:val="24"/>
          <w:lang w:eastAsia="zh-CN"/>
        </w:rPr>
        <w:t xml:space="preserve"> </w:t>
      </w:r>
      <w:r w:rsidRPr="008111CE">
        <w:rPr>
          <w:rFonts w:ascii="Book Antiqua" w:eastAsia="MS Mincho" w:hAnsi="Book Antiqua"/>
          <w:sz w:val="24"/>
          <w:lang w:eastAsia="ja-JP"/>
        </w:rPr>
        <w:t xml:space="preserve">and </w:t>
      </w:r>
      <w:r w:rsidR="008111CE" w:rsidRPr="008111CE">
        <w:rPr>
          <w:rFonts w:ascii="Book Antiqua" w:hAnsi="Book Antiqua" w:cs="Times New Roman"/>
          <w:sz w:val="24"/>
          <w:szCs w:val="24"/>
        </w:rPr>
        <w:t>Mariani</w:t>
      </w:r>
      <w:r w:rsidR="008111CE" w:rsidRPr="008111CE">
        <w:rPr>
          <w:rFonts w:ascii="Book Antiqua" w:eastAsia="MS Mincho" w:hAnsi="Book Antiqua"/>
          <w:sz w:val="24"/>
          <w:lang w:eastAsia="ja-JP"/>
        </w:rPr>
        <w:t xml:space="preserve"> </w:t>
      </w:r>
      <w:r w:rsidRPr="008111CE">
        <w:rPr>
          <w:rFonts w:ascii="Book Antiqua" w:eastAsia="MS Mincho" w:hAnsi="Book Antiqua"/>
          <w:sz w:val="24"/>
          <w:lang w:eastAsia="ja-JP"/>
        </w:rPr>
        <w:t>F</w:t>
      </w:r>
      <w:r w:rsidR="008111CE" w:rsidRPr="008111CE">
        <w:rPr>
          <w:rFonts w:ascii="Book Antiqua" w:hAnsi="Book Antiqua" w:hint="eastAsia"/>
          <w:sz w:val="24"/>
          <w:lang w:eastAsia="zh-CN"/>
        </w:rPr>
        <w:t xml:space="preserve"> </w:t>
      </w:r>
      <w:r w:rsidRPr="008111CE">
        <w:rPr>
          <w:rFonts w:ascii="Book Antiqua" w:eastAsia="MS Mincho" w:hAnsi="Book Antiqua"/>
          <w:sz w:val="24"/>
          <w:lang w:eastAsia="ja-JP"/>
        </w:rPr>
        <w:t>discussed and edited the manuscript</w:t>
      </w:r>
      <w:r w:rsidR="008111CE" w:rsidRPr="008111CE">
        <w:rPr>
          <w:rFonts w:ascii="Book Antiqua" w:hAnsi="Book Antiqua" w:hint="eastAsia"/>
          <w:sz w:val="24"/>
          <w:lang w:eastAsia="zh-CN"/>
        </w:rPr>
        <w:t>.</w:t>
      </w:r>
      <w:r w:rsidRPr="008111CE">
        <w:rPr>
          <w:rFonts w:ascii="Book Antiqua" w:eastAsia="MS Mincho" w:hAnsi="Book Antiqua"/>
          <w:sz w:val="24"/>
          <w:lang w:eastAsia="ja-JP"/>
        </w:rPr>
        <w:t xml:space="preserve"> </w:t>
      </w:r>
    </w:p>
    <w:p w14:paraId="6309EC0B" w14:textId="77777777" w:rsidR="00B5772A" w:rsidRDefault="00B5772A" w:rsidP="00735D50">
      <w:pPr>
        <w:autoSpaceDE w:val="0"/>
        <w:autoSpaceDN w:val="0"/>
        <w:adjustRightInd w:val="0"/>
        <w:spacing w:after="0" w:line="360" w:lineRule="auto"/>
        <w:jc w:val="both"/>
        <w:rPr>
          <w:rFonts w:ascii="Book Antiqua" w:hAnsi="Book Antiqua" w:cs="TimesNewRomanPS-BoldItalicMT"/>
          <w:b/>
          <w:bCs/>
          <w:iCs/>
          <w:color w:val="000000"/>
          <w:sz w:val="24"/>
        </w:rPr>
      </w:pPr>
      <w:bookmarkStart w:id="16" w:name="OLE_LINK526"/>
      <w:bookmarkStart w:id="17" w:name="OLE_LINK527"/>
      <w:bookmarkEnd w:id="3"/>
      <w:bookmarkEnd w:id="4"/>
      <w:bookmarkEnd w:id="12"/>
      <w:bookmarkEnd w:id="13"/>
      <w:bookmarkEnd w:id="14"/>
      <w:bookmarkEnd w:id="15"/>
    </w:p>
    <w:p w14:paraId="309C1CA3" w14:textId="4DAD4900" w:rsidR="0073393A" w:rsidRPr="00BB4403" w:rsidRDefault="0073393A" w:rsidP="00735D50">
      <w:pPr>
        <w:autoSpaceDE w:val="0"/>
        <w:autoSpaceDN w:val="0"/>
        <w:adjustRightInd w:val="0"/>
        <w:spacing w:after="0" w:line="360" w:lineRule="auto"/>
        <w:jc w:val="both"/>
        <w:rPr>
          <w:rFonts w:ascii="Book Antiqua" w:hAnsi="Book Antiqua" w:cs="TimesNewRomanPS-BoldItalicMT"/>
          <w:b/>
          <w:bCs/>
          <w:iCs/>
          <w:color w:val="000000"/>
          <w:sz w:val="24"/>
          <w:lang w:eastAsia="zh-CN"/>
        </w:rPr>
      </w:pPr>
      <w:r w:rsidRPr="00BB4403">
        <w:rPr>
          <w:rFonts w:ascii="Book Antiqua" w:hAnsi="Book Antiqua" w:cs="TimesNewRomanPS-BoldItalicMT"/>
          <w:b/>
          <w:bCs/>
          <w:iCs/>
          <w:color w:val="000000"/>
          <w:sz w:val="24"/>
        </w:rPr>
        <w:t>Conflict-of-interest</w:t>
      </w:r>
      <w:r w:rsidRPr="00E93877">
        <w:rPr>
          <w:rFonts w:ascii="Book Antiqua" w:hAnsi="Book Antiqua"/>
          <w:b/>
          <w:bCs/>
          <w:iCs/>
          <w:sz w:val="24"/>
        </w:rPr>
        <w:t xml:space="preserve"> </w:t>
      </w:r>
      <w:r w:rsidRPr="00753939">
        <w:rPr>
          <w:rFonts w:ascii="Book Antiqua" w:hAnsi="Book Antiqua"/>
          <w:b/>
          <w:bCs/>
          <w:iCs/>
          <w:sz w:val="24"/>
        </w:rPr>
        <w:t>statement</w:t>
      </w:r>
      <w:r w:rsidRPr="00BB4403">
        <w:rPr>
          <w:rFonts w:ascii="Book Antiqua" w:hAnsi="Book Antiqua" w:cs="TimesNewRomanPS-BoldItalicMT" w:hint="eastAsia"/>
          <w:b/>
          <w:bCs/>
          <w:iCs/>
          <w:color w:val="000000"/>
          <w:sz w:val="24"/>
        </w:rPr>
        <w:t>:</w:t>
      </w:r>
      <w:r w:rsidR="00F65BFC">
        <w:rPr>
          <w:rFonts w:ascii="Book Antiqua" w:hAnsi="Book Antiqua" w:cs="TimesNewRomanPS-BoldItalicMT"/>
          <w:b/>
          <w:bCs/>
          <w:iCs/>
          <w:color w:val="000000"/>
          <w:sz w:val="24"/>
        </w:rPr>
        <w:t xml:space="preserve"> </w:t>
      </w:r>
      <w:r w:rsidR="00F65BFC" w:rsidRPr="00CD4367">
        <w:rPr>
          <w:rFonts w:ascii="Book Antiqua" w:hAnsi="Book Antiqua" w:cs="TimesNewRomanPS-BoldItalicMT"/>
          <w:bCs/>
          <w:iCs/>
          <w:sz w:val="24"/>
        </w:rPr>
        <w:t>The authors have no conflict of interest to disclose</w:t>
      </w:r>
      <w:r w:rsidR="008111CE">
        <w:rPr>
          <w:rFonts w:ascii="Book Antiqua" w:hAnsi="Book Antiqua" w:cs="TimesNewRomanPS-BoldItalicMT" w:hint="eastAsia"/>
          <w:bCs/>
          <w:iCs/>
          <w:sz w:val="24"/>
          <w:lang w:eastAsia="zh-CN"/>
        </w:rPr>
        <w:t>.</w:t>
      </w:r>
    </w:p>
    <w:p w14:paraId="0EB14C9F" w14:textId="77777777" w:rsidR="00B5772A" w:rsidRDefault="00B5772A" w:rsidP="00735D50">
      <w:pPr>
        <w:spacing w:after="0" w:line="360" w:lineRule="auto"/>
        <w:jc w:val="both"/>
        <w:rPr>
          <w:rFonts w:ascii="Book Antiqua" w:hAnsi="Book Antiqua"/>
          <w:b/>
          <w:color w:val="000000"/>
          <w:sz w:val="24"/>
        </w:rPr>
      </w:pPr>
      <w:bookmarkStart w:id="18" w:name="OLE_LINK155"/>
      <w:bookmarkStart w:id="19" w:name="OLE_LINK183"/>
      <w:bookmarkStart w:id="20" w:name="OLE_LINK441"/>
      <w:bookmarkEnd w:id="16"/>
      <w:bookmarkEnd w:id="17"/>
    </w:p>
    <w:p w14:paraId="70037347" w14:textId="77777777" w:rsidR="0073393A" w:rsidRPr="00164EDB" w:rsidRDefault="0073393A" w:rsidP="00735D50">
      <w:pPr>
        <w:spacing w:after="0" w:line="360" w:lineRule="auto"/>
        <w:jc w:val="both"/>
        <w:rPr>
          <w:rFonts w:ascii="Book Antiqua" w:hAnsi="Book Antiqua"/>
          <w:b/>
          <w:color w:val="000000"/>
          <w:sz w:val="24"/>
        </w:rPr>
      </w:pPr>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8"/>
    <w:bookmarkEnd w:id="19"/>
    <w:bookmarkEnd w:id="20"/>
    <w:p w14:paraId="617274F7" w14:textId="77777777" w:rsidR="000704DF" w:rsidRDefault="000704DF" w:rsidP="00735D50">
      <w:pPr>
        <w:spacing w:after="0" w:line="360" w:lineRule="auto"/>
        <w:jc w:val="both"/>
        <w:rPr>
          <w:rFonts w:ascii="Book Antiqua" w:hAnsi="Book Antiqua" w:cs="Arial Unicode MS"/>
          <w:b/>
          <w:color w:val="000000"/>
          <w:sz w:val="24"/>
        </w:rPr>
      </w:pPr>
    </w:p>
    <w:p w14:paraId="3E933B5A" w14:textId="77777777" w:rsidR="0073393A" w:rsidRPr="000D1F92" w:rsidRDefault="0073393A" w:rsidP="00735D50">
      <w:pPr>
        <w:spacing w:after="0" w:line="360" w:lineRule="auto"/>
        <w:jc w:val="both"/>
        <w:rPr>
          <w:rFonts w:ascii="Book Antiqua" w:hAnsi="Book Antiqua" w:cs="Arial Unicode MS"/>
          <w:color w:val="000000"/>
          <w:sz w:val="24"/>
        </w:rPr>
      </w:pPr>
      <w:r w:rsidRPr="000D1F92">
        <w:rPr>
          <w:rFonts w:ascii="Book Antiqua" w:hAnsi="Book Antiqua" w:cs="Arial Unicode MS"/>
          <w:b/>
          <w:color w:val="000000"/>
          <w:sz w:val="24"/>
        </w:rPr>
        <w:t>Manuscript source:</w:t>
      </w:r>
      <w:r w:rsidRPr="000D1F92">
        <w:rPr>
          <w:rFonts w:ascii="Book Antiqua" w:hAnsi="Book Antiqua" w:cs="Arial Unicode MS"/>
          <w:color w:val="000000"/>
          <w:sz w:val="24"/>
        </w:rPr>
        <w:t xml:space="preserve"> Invited manuscript</w:t>
      </w:r>
    </w:p>
    <w:p w14:paraId="08702D69" w14:textId="77777777" w:rsidR="00B5772A" w:rsidRDefault="00B5772A" w:rsidP="00735D50">
      <w:pPr>
        <w:spacing w:after="0" w:line="360" w:lineRule="auto"/>
        <w:jc w:val="both"/>
        <w:rPr>
          <w:rFonts w:ascii="Book Antiqua" w:hAnsi="Book Antiqua"/>
          <w:b/>
          <w:color w:val="000000"/>
          <w:sz w:val="24"/>
        </w:rPr>
      </w:pPr>
    </w:p>
    <w:p w14:paraId="0F080E02" w14:textId="169A0557" w:rsidR="002C4AF0" w:rsidRPr="008111CE" w:rsidRDefault="0073393A" w:rsidP="00735D50">
      <w:pPr>
        <w:spacing w:after="0" w:line="360" w:lineRule="auto"/>
        <w:jc w:val="both"/>
        <w:rPr>
          <w:rFonts w:ascii="Book Antiqua" w:hAnsi="Book Antiqua"/>
          <w:color w:val="000000"/>
          <w:sz w:val="24"/>
        </w:rPr>
      </w:pPr>
      <w:r w:rsidRPr="00712F63">
        <w:rPr>
          <w:rFonts w:ascii="Book Antiqua" w:hAnsi="Book Antiqua"/>
          <w:b/>
          <w:color w:val="000000"/>
          <w:sz w:val="24"/>
        </w:rPr>
        <w:lastRenderedPageBreak/>
        <w:t>Correspondence to:</w:t>
      </w:r>
      <w:r w:rsidR="00382DEB">
        <w:rPr>
          <w:rFonts w:ascii="Book Antiqua" w:hAnsi="Book Antiqua"/>
          <w:b/>
          <w:color w:val="000000"/>
          <w:sz w:val="24"/>
        </w:rPr>
        <w:t xml:space="preserve"> Luca Roncucci, M</w:t>
      </w:r>
      <w:r w:rsidR="00AC54B6">
        <w:rPr>
          <w:rFonts w:ascii="Book Antiqua" w:hAnsi="Book Antiqua"/>
          <w:b/>
          <w:color w:val="000000"/>
          <w:sz w:val="24"/>
        </w:rPr>
        <w:t>D</w:t>
      </w:r>
      <w:r w:rsidR="00382DEB">
        <w:rPr>
          <w:rFonts w:ascii="Book Antiqua" w:hAnsi="Book Antiqua"/>
          <w:b/>
          <w:color w:val="000000"/>
          <w:sz w:val="24"/>
        </w:rPr>
        <w:t>, PhD</w:t>
      </w:r>
      <w:r w:rsidR="002C7B19">
        <w:rPr>
          <w:rFonts w:ascii="Book Antiqua" w:hAnsi="Book Antiqua"/>
          <w:b/>
          <w:color w:val="000000"/>
          <w:sz w:val="24"/>
        </w:rPr>
        <w:t xml:space="preserve">, </w:t>
      </w:r>
      <w:r w:rsidR="00462F6F" w:rsidRPr="008111CE">
        <w:rPr>
          <w:rFonts w:ascii="Book Antiqua" w:hAnsi="Book Antiqua"/>
          <w:color w:val="000000"/>
          <w:sz w:val="24"/>
        </w:rPr>
        <w:t>Department of Diagnostic and Clinical Medicine</w:t>
      </w:r>
      <w:r w:rsidR="005E403C">
        <w:rPr>
          <w:rFonts w:ascii="Book Antiqua" w:hAnsi="Book Antiqua" w:hint="eastAsia"/>
          <w:color w:val="000000"/>
          <w:sz w:val="24"/>
          <w:lang w:eastAsia="zh-CN"/>
        </w:rPr>
        <w:t xml:space="preserve"> </w:t>
      </w:r>
      <w:r w:rsidR="00462F6F" w:rsidRPr="008111CE">
        <w:rPr>
          <w:rFonts w:ascii="Book Antiqua" w:hAnsi="Book Antiqua"/>
          <w:color w:val="000000"/>
          <w:sz w:val="24"/>
        </w:rPr>
        <w:t>and Public Health, University of Modena and Reggio Emilia, Policlinico, Via Del Pozzo 71, I-41125 Modena, Italy.</w:t>
      </w:r>
      <w:r w:rsidR="002C4AF0" w:rsidRPr="008111CE">
        <w:rPr>
          <w:rFonts w:ascii="Book Antiqua" w:hAnsi="Book Antiqua"/>
          <w:color w:val="000000"/>
          <w:sz w:val="24"/>
        </w:rPr>
        <w:t xml:space="preserve"> luca.roncucci@unimore.it</w:t>
      </w:r>
    </w:p>
    <w:p w14:paraId="590E43B7" w14:textId="2C022475" w:rsidR="002C7B19" w:rsidRDefault="0073393A" w:rsidP="00735D50">
      <w:pPr>
        <w:spacing w:after="0" w:line="360" w:lineRule="auto"/>
        <w:jc w:val="both"/>
        <w:rPr>
          <w:rFonts w:ascii="Book Antiqua" w:hAnsi="Book Antiqua"/>
          <w:b/>
          <w:color w:val="000000"/>
          <w:sz w:val="24"/>
        </w:rPr>
      </w:pPr>
      <w:r w:rsidRPr="00712F63">
        <w:rPr>
          <w:rFonts w:ascii="Book Antiqua" w:hAnsi="Book Antiqua"/>
          <w:b/>
          <w:color w:val="000000"/>
          <w:sz w:val="24"/>
        </w:rPr>
        <w:t>T</w:t>
      </w:r>
      <w:r w:rsidR="00973967">
        <w:rPr>
          <w:rFonts w:ascii="Book Antiqua" w:hAnsi="Book Antiqua"/>
          <w:b/>
          <w:color w:val="000000"/>
          <w:sz w:val="24"/>
        </w:rPr>
        <w:t xml:space="preserve">elephone: </w:t>
      </w:r>
      <w:r w:rsidR="00382DEB" w:rsidRPr="008111CE">
        <w:rPr>
          <w:rFonts w:ascii="Book Antiqua" w:hAnsi="Book Antiqua"/>
          <w:color w:val="000000"/>
          <w:sz w:val="24"/>
        </w:rPr>
        <w:t>+39</w:t>
      </w:r>
      <w:r w:rsidR="008111CE">
        <w:rPr>
          <w:rFonts w:ascii="Book Antiqua" w:hAnsi="Book Antiqua" w:hint="eastAsia"/>
          <w:color w:val="000000"/>
          <w:sz w:val="24"/>
          <w:lang w:eastAsia="zh-CN"/>
        </w:rPr>
        <w:t>-</w:t>
      </w:r>
      <w:r w:rsidR="00382DEB" w:rsidRPr="008111CE">
        <w:rPr>
          <w:rFonts w:ascii="Book Antiqua" w:hAnsi="Book Antiqua"/>
          <w:color w:val="000000"/>
          <w:sz w:val="24"/>
        </w:rPr>
        <w:t>59</w:t>
      </w:r>
      <w:r w:rsidR="008111CE">
        <w:rPr>
          <w:rFonts w:ascii="Book Antiqua" w:hAnsi="Book Antiqua" w:hint="eastAsia"/>
          <w:color w:val="000000"/>
          <w:sz w:val="24"/>
          <w:lang w:eastAsia="zh-CN"/>
        </w:rPr>
        <w:t>-</w:t>
      </w:r>
      <w:r w:rsidR="00382DEB" w:rsidRPr="008111CE">
        <w:rPr>
          <w:rFonts w:ascii="Book Antiqua" w:hAnsi="Book Antiqua"/>
          <w:color w:val="000000"/>
          <w:sz w:val="24"/>
        </w:rPr>
        <w:t>4224052</w:t>
      </w:r>
      <w:r w:rsidRPr="008111CE">
        <w:rPr>
          <w:rFonts w:ascii="Book Antiqua" w:hAnsi="Book Antiqua"/>
          <w:color w:val="000000"/>
          <w:sz w:val="24"/>
        </w:rPr>
        <w:t xml:space="preserve">      </w:t>
      </w:r>
    </w:p>
    <w:p w14:paraId="370ED9E3" w14:textId="4641A6D7" w:rsidR="0073393A" w:rsidRPr="008111CE" w:rsidRDefault="0073393A" w:rsidP="00735D50">
      <w:pPr>
        <w:spacing w:after="0" w:line="360" w:lineRule="auto"/>
        <w:jc w:val="both"/>
        <w:rPr>
          <w:rFonts w:ascii="Book Antiqua" w:hAnsi="Book Antiqua"/>
          <w:color w:val="000000"/>
          <w:sz w:val="24"/>
        </w:rPr>
      </w:pPr>
      <w:r w:rsidRPr="00712F63">
        <w:rPr>
          <w:rFonts w:ascii="Book Antiqua" w:hAnsi="Book Antiqua"/>
          <w:b/>
          <w:color w:val="000000"/>
          <w:sz w:val="24"/>
        </w:rPr>
        <w:t>Fax:</w:t>
      </w:r>
      <w:r w:rsidRPr="008111CE">
        <w:rPr>
          <w:rFonts w:ascii="Book Antiqua" w:hAnsi="Book Antiqua"/>
          <w:color w:val="000000"/>
          <w:sz w:val="24"/>
        </w:rPr>
        <w:t xml:space="preserve"> </w:t>
      </w:r>
      <w:r w:rsidR="00382DEB" w:rsidRPr="008111CE">
        <w:rPr>
          <w:rFonts w:ascii="Book Antiqua" w:hAnsi="Book Antiqua"/>
          <w:color w:val="000000"/>
          <w:sz w:val="24"/>
        </w:rPr>
        <w:t>+39</w:t>
      </w:r>
      <w:r w:rsidR="008111CE">
        <w:rPr>
          <w:rFonts w:ascii="Book Antiqua" w:hAnsi="Book Antiqua" w:hint="eastAsia"/>
          <w:color w:val="000000"/>
          <w:sz w:val="24"/>
          <w:lang w:eastAsia="zh-CN"/>
        </w:rPr>
        <w:t>-</w:t>
      </w:r>
      <w:r w:rsidR="00382DEB" w:rsidRPr="008111CE">
        <w:rPr>
          <w:rFonts w:ascii="Book Antiqua" w:hAnsi="Book Antiqua"/>
          <w:color w:val="000000"/>
          <w:sz w:val="24"/>
        </w:rPr>
        <w:t>59</w:t>
      </w:r>
      <w:r w:rsidR="008111CE">
        <w:rPr>
          <w:rFonts w:ascii="Book Antiqua" w:hAnsi="Book Antiqua" w:hint="eastAsia"/>
          <w:color w:val="000000"/>
          <w:sz w:val="24"/>
          <w:lang w:eastAsia="zh-CN"/>
        </w:rPr>
        <w:t>-</w:t>
      </w:r>
      <w:r w:rsidR="00382DEB" w:rsidRPr="008111CE">
        <w:rPr>
          <w:rFonts w:ascii="Book Antiqua" w:hAnsi="Book Antiqua"/>
          <w:color w:val="000000"/>
          <w:sz w:val="24"/>
        </w:rPr>
        <w:t>4222958</w:t>
      </w:r>
    </w:p>
    <w:p w14:paraId="4FC9BC72" w14:textId="77777777" w:rsidR="0073393A" w:rsidRPr="00712F63" w:rsidRDefault="0073393A" w:rsidP="00735D50">
      <w:pPr>
        <w:spacing w:after="0" w:line="360" w:lineRule="auto"/>
        <w:jc w:val="both"/>
        <w:rPr>
          <w:rFonts w:ascii="Book Antiqua" w:hAnsi="Book Antiqua"/>
          <w:color w:val="000000"/>
          <w:sz w:val="24"/>
          <w:lang w:eastAsia="zh-CN"/>
        </w:rPr>
      </w:pPr>
      <w:bookmarkStart w:id="21" w:name="OLE_LINK260"/>
      <w:bookmarkStart w:id="22" w:name="OLE_LINK262"/>
      <w:r>
        <w:rPr>
          <w:rFonts w:ascii="Book Antiqua" w:hAnsi="Book Antiqua" w:hint="eastAsia"/>
          <w:b/>
          <w:color w:val="000000"/>
          <w:sz w:val="24"/>
          <w:lang w:eastAsia="zh-CN"/>
        </w:rPr>
        <w:t xml:space="preserve"> </w:t>
      </w:r>
    </w:p>
    <w:p w14:paraId="3F5361C7" w14:textId="507E086E" w:rsidR="0073393A" w:rsidRDefault="0073393A" w:rsidP="00735D50">
      <w:pPr>
        <w:spacing w:after="0" w:line="360" w:lineRule="auto"/>
        <w:jc w:val="both"/>
        <w:rPr>
          <w:rFonts w:ascii="Book Antiqua" w:hAnsi="Book Antiqua"/>
          <w:b/>
          <w:sz w:val="24"/>
          <w:lang w:eastAsia="zh-CN"/>
        </w:rPr>
      </w:pPr>
      <w:bookmarkStart w:id="23" w:name="OLE_LINK476"/>
      <w:bookmarkStart w:id="24" w:name="OLE_LINK477"/>
      <w:bookmarkStart w:id="25" w:name="OLE_LINK117"/>
      <w:bookmarkStart w:id="26" w:name="OLE_LINK528"/>
      <w:bookmarkStart w:id="27" w:name="OLE_LINK557"/>
      <w:bookmarkStart w:id="28" w:name="OLE_LINK12"/>
      <w:bookmarkStart w:id="29" w:name="OLE_LINK212"/>
      <w:bookmarkEnd w:id="21"/>
      <w:bookmarkEnd w:id="22"/>
      <w:r>
        <w:rPr>
          <w:rFonts w:ascii="Book Antiqua" w:hAnsi="Book Antiqua"/>
          <w:b/>
          <w:sz w:val="24"/>
        </w:rPr>
        <w:t>Received:</w:t>
      </w:r>
      <w:r w:rsidR="00D105C7">
        <w:rPr>
          <w:rFonts w:ascii="Book Antiqua" w:hAnsi="Book Antiqua" w:hint="eastAsia"/>
          <w:b/>
          <w:sz w:val="24"/>
          <w:lang w:eastAsia="zh-CN"/>
        </w:rPr>
        <w:t xml:space="preserve"> </w:t>
      </w:r>
      <w:r w:rsidR="00D105C7" w:rsidRPr="00D105C7">
        <w:rPr>
          <w:rFonts w:ascii="Book Antiqua" w:hAnsi="Book Antiqua" w:hint="eastAsia"/>
          <w:sz w:val="24"/>
          <w:lang w:eastAsia="zh-CN"/>
        </w:rPr>
        <w:t>January 27, 2017</w:t>
      </w:r>
    </w:p>
    <w:p w14:paraId="7CDAE4DC" w14:textId="0E1634F6" w:rsidR="0073393A" w:rsidRDefault="0073393A" w:rsidP="00735D50">
      <w:pPr>
        <w:spacing w:after="0" w:line="360" w:lineRule="auto"/>
        <w:jc w:val="both"/>
        <w:rPr>
          <w:rFonts w:ascii="Book Antiqua" w:hAnsi="Book Antiqua"/>
          <w:b/>
          <w:sz w:val="24"/>
          <w:lang w:eastAsia="zh-CN"/>
        </w:rPr>
      </w:pPr>
      <w:r w:rsidRPr="009659DA">
        <w:rPr>
          <w:rFonts w:ascii="Book Antiqua" w:hAnsi="Book Antiqua" w:hint="eastAsia"/>
          <w:b/>
          <w:sz w:val="24"/>
        </w:rPr>
        <w:t>Peer-review started</w:t>
      </w:r>
      <w:r>
        <w:rPr>
          <w:rFonts w:ascii="Book Antiqua" w:hAnsi="Book Antiqua"/>
          <w:b/>
          <w:sz w:val="24"/>
        </w:rPr>
        <w:t>:</w:t>
      </w:r>
      <w:r w:rsidR="00D105C7">
        <w:rPr>
          <w:rFonts w:ascii="Book Antiqua" w:hAnsi="Book Antiqua" w:hint="eastAsia"/>
          <w:b/>
          <w:sz w:val="24"/>
          <w:lang w:eastAsia="zh-CN"/>
        </w:rPr>
        <w:t xml:space="preserve"> </w:t>
      </w:r>
      <w:r w:rsidR="00D105C7" w:rsidRPr="00D105C7">
        <w:rPr>
          <w:rFonts w:ascii="Book Antiqua" w:hAnsi="Book Antiqua" w:hint="eastAsia"/>
          <w:sz w:val="24"/>
          <w:lang w:eastAsia="zh-CN"/>
        </w:rPr>
        <w:t>February 6, 2017</w:t>
      </w:r>
    </w:p>
    <w:p w14:paraId="748AB664" w14:textId="04FA8269" w:rsidR="0073393A" w:rsidRDefault="0073393A" w:rsidP="00735D50">
      <w:pPr>
        <w:spacing w:after="0" w:line="360" w:lineRule="auto"/>
        <w:jc w:val="both"/>
        <w:rPr>
          <w:rFonts w:ascii="Book Antiqua" w:hAnsi="Book Antiqua"/>
          <w:b/>
          <w:sz w:val="24"/>
          <w:lang w:eastAsia="zh-CN"/>
        </w:rPr>
      </w:pPr>
      <w:r w:rsidRPr="009659DA">
        <w:rPr>
          <w:rFonts w:ascii="Book Antiqua" w:hAnsi="Book Antiqua"/>
          <w:b/>
          <w:sz w:val="24"/>
        </w:rPr>
        <w:t>First decision:</w:t>
      </w:r>
      <w:r w:rsidR="00D105C7">
        <w:rPr>
          <w:rFonts w:ascii="Book Antiqua" w:hAnsi="Book Antiqua" w:hint="eastAsia"/>
          <w:b/>
          <w:sz w:val="24"/>
          <w:lang w:eastAsia="zh-CN"/>
        </w:rPr>
        <w:t xml:space="preserve"> </w:t>
      </w:r>
      <w:r w:rsidR="00D105C7" w:rsidRPr="00D105C7">
        <w:rPr>
          <w:rFonts w:ascii="Book Antiqua" w:hAnsi="Book Antiqua" w:hint="eastAsia"/>
          <w:sz w:val="24"/>
          <w:lang w:eastAsia="zh-CN"/>
        </w:rPr>
        <w:t>March 16, 2017</w:t>
      </w:r>
    </w:p>
    <w:p w14:paraId="08841EE1" w14:textId="19699CBC" w:rsidR="0073393A" w:rsidRDefault="0073393A" w:rsidP="00735D50">
      <w:pPr>
        <w:spacing w:after="0" w:line="360" w:lineRule="auto"/>
        <w:jc w:val="both"/>
        <w:rPr>
          <w:rFonts w:ascii="Book Antiqua" w:hAnsi="Book Antiqua"/>
          <w:b/>
          <w:sz w:val="24"/>
          <w:lang w:eastAsia="zh-CN"/>
        </w:rPr>
      </w:pPr>
      <w:r>
        <w:rPr>
          <w:rFonts w:ascii="Book Antiqua" w:hAnsi="Book Antiqua"/>
          <w:b/>
          <w:sz w:val="24"/>
        </w:rPr>
        <w:t>Revised:</w:t>
      </w:r>
      <w:r w:rsidR="00D105C7">
        <w:rPr>
          <w:rFonts w:ascii="Book Antiqua" w:hAnsi="Book Antiqua" w:hint="eastAsia"/>
          <w:b/>
          <w:sz w:val="24"/>
          <w:lang w:eastAsia="zh-CN"/>
        </w:rPr>
        <w:t xml:space="preserve"> </w:t>
      </w:r>
      <w:r w:rsidR="00D105C7" w:rsidRPr="00D105C7">
        <w:rPr>
          <w:rFonts w:ascii="Book Antiqua" w:hAnsi="Book Antiqua" w:hint="eastAsia"/>
          <w:sz w:val="24"/>
          <w:lang w:eastAsia="zh-CN"/>
        </w:rPr>
        <w:t>April 3, 2017</w:t>
      </w:r>
    </w:p>
    <w:p w14:paraId="4FA15DA7" w14:textId="7CCF21D2" w:rsidR="0073393A" w:rsidRPr="00C014FE" w:rsidRDefault="0073393A" w:rsidP="00C014FE">
      <w:pPr>
        <w:spacing w:line="360" w:lineRule="auto"/>
        <w:rPr>
          <w:rFonts w:ascii="Book Antiqua" w:hAnsi="Book Antiqua"/>
          <w:color w:val="000000"/>
          <w:sz w:val="24"/>
        </w:rPr>
      </w:pPr>
      <w:r>
        <w:rPr>
          <w:rFonts w:ascii="Book Antiqua" w:hAnsi="Book Antiqua"/>
          <w:b/>
          <w:sz w:val="24"/>
        </w:rPr>
        <w:t>Accepted:</w:t>
      </w:r>
      <w:bookmarkStart w:id="30" w:name="OLE_LINK118"/>
      <w:r w:rsidR="00C014FE" w:rsidRPr="00C014FE">
        <w:rPr>
          <w:rFonts w:ascii="Book Antiqua" w:hAnsi="Book Antiqua"/>
          <w:color w:val="000000"/>
          <w:sz w:val="24"/>
        </w:rPr>
        <w:t xml:space="preserve"> </w:t>
      </w:r>
      <w:r w:rsidR="00C014FE">
        <w:rPr>
          <w:rFonts w:ascii="Book Antiqua" w:hAnsi="Book Antiqua"/>
          <w:color w:val="000000"/>
          <w:sz w:val="24"/>
        </w:rPr>
        <w:t>May 9, 2017</w:t>
      </w:r>
      <w:bookmarkEnd w:id="30"/>
      <w:r>
        <w:rPr>
          <w:rFonts w:ascii="Book Antiqua" w:hAnsi="Book Antiqua" w:hint="eastAsia"/>
          <w:b/>
          <w:sz w:val="24"/>
        </w:rPr>
        <w:t xml:space="preserve">  </w:t>
      </w:r>
    </w:p>
    <w:p w14:paraId="7C92A72E" w14:textId="77777777" w:rsidR="0073393A" w:rsidRDefault="0073393A" w:rsidP="00735D50">
      <w:pPr>
        <w:spacing w:after="0" w:line="360" w:lineRule="auto"/>
        <w:jc w:val="both"/>
        <w:rPr>
          <w:rFonts w:ascii="Book Antiqua" w:hAnsi="Book Antiqua"/>
          <w:b/>
          <w:sz w:val="24"/>
        </w:rPr>
      </w:pPr>
      <w:r w:rsidRPr="009659DA">
        <w:rPr>
          <w:rFonts w:ascii="Book Antiqua" w:hAnsi="Book Antiqua"/>
          <w:b/>
          <w:sz w:val="24"/>
        </w:rPr>
        <w:t>Article in press:</w:t>
      </w:r>
    </w:p>
    <w:p w14:paraId="212495E9" w14:textId="77777777" w:rsidR="0073393A" w:rsidRPr="00ED7CB9" w:rsidRDefault="0073393A" w:rsidP="00735D50">
      <w:pPr>
        <w:spacing w:after="0" w:line="360" w:lineRule="auto"/>
        <w:jc w:val="both"/>
        <w:rPr>
          <w:rFonts w:ascii="Book Antiqua" w:hAnsi="Book Antiqua"/>
          <w:b/>
          <w:sz w:val="24"/>
        </w:rPr>
      </w:pPr>
      <w:r>
        <w:rPr>
          <w:rFonts w:ascii="Book Antiqua" w:hAnsi="Book Antiqua"/>
          <w:b/>
          <w:sz w:val="24"/>
        </w:rPr>
        <w:t>Published online:</w:t>
      </w:r>
    </w:p>
    <w:bookmarkEnd w:id="23"/>
    <w:bookmarkEnd w:id="24"/>
    <w:bookmarkEnd w:id="25"/>
    <w:bookmarkEnd w:id="26"/>
    <w:bookmarkEnd w:id="27"/>
    <w:p w14:paraId="1397CB69" w14:textId="77777777" w:rsidR="0073393A" w:rsidRPr="00712F63" w:rsidRDefault="0073393A" w:rsidP="00735D50">
      <w:pPr>
        <w:spacing w:after="0" w:line="360" w:lineRule="auto"/>
        <w:jc w:val="both"/>
        <w:rPr>
          <w:rFonts w:ascii="Book Antiqua" w:hAnsi="Book Antiqua"/>
          <w:color w:val="000000"/>
          <w:sz w:val="24"/>
        </w:rPr>
      </w:pPr>
    </w:p>
    <w:bookmarkEnd w:id="28"/>
    <w:bookmarkEnd w:id="29"/>
    <w:p w14:paraId="0BFA54F0" w14:textId="77777777" w:rsidR="000704DF" w:rsidRDefault="000704DF" w:rsidP="00735D50">
      <w:pPr>
        <w:spacing w:after="0" w:line="360" w:lineRule="auto"/>
        <w:jc w:val="both"/>
        <w:rPr>
          <w:rFonts w:ascii="Book Antiqua" w:hAnsi="Book Antiqua"/>
          <w:b/>
          <w:color w:val="000000"/>
          <w:sz w:val="24"/>
        </w:rPr>
      </w:pPr>
    </w:p>
    <w:p w14:paraId="1D992034" w14:textId="77777777" w:rsidR="000704DF" w:rsidRDefault="000704DF" w:rsidP="00735D50">
      <w:pPr>
        <w:spacing w:after="0" w:line="360" w:lineRule="auto"/>
        <w:jc w:val="both"/>
        <w:rPr>
          <w:rFonts w:ascii="Book Antiqua" w:hAnsi="Book Antiqua"/>
          <w:b/>
          <w:color w:val="000000"/>
          <w:sz w:val="24"/>
        </w:rPr>
      </w:pPr>
    </w:p>
    <w:p w14:paraId="16753A64" w14:textId="77777777" w:rsidR="000704DF" w:rsidRDefault="000704DF" w:rsidP="00735D50">
      <w:pPr>
        <w:spacing w:after="0" w:line="360" w:lineRule="auto"/>
        <w:jc w:val="both"/>
        <w:rPr>
          <w:rFonts w:ascii="Book Antiqua" w:hAnsi="Book Antiqua"/>
          <w:b/>
          <w:color w:val="000000"/>
          <w:sz w:val="24"/>
        </w:rPr>
      </w:pPr>
    </w:p>
    <w:p w14:paraId="2A4DDD74" w14:textId="77777777" w:rsidR="000704DF" w:rsidRDefault="000704DF" w:rsidP="00735D50">
      <w:pPr>
        <w:spacing w:after="0" w:line="360" w:lineRule="auto"/>
        <w:jc w:val="both"/>
        <w:rPr>
          <w:rFonts w:ascii="Book Antiqua" w:hAnsi="Book Antiqua"/>
          <w:b/>
          <w:color w:val="000000"/>
          <w:sz w:val="24"/>
        </w:rPr>
      </w:pPr>
    </w:p>
    <w:p w14:paraId="08357DCA" w14:textId="77777777" w:rsidR="000704DF" w:rsidRDefault="000704DF" w:rsidP="00735D50">
      <w:pPr>
        <w:spacing w:after="0" w:line="360" w:lineRule="auto"/>
        <w:jc w:val="both"/>
        <w:rPr>
          <w:rFonts w:ascii="Book Antiqua" w:hAnsi="Book Antiqua"/>
          <w:b/>
          <w:color w:val="000000"/>
          <w:sz w:val="24"/>
        </w:rPr>
      </w:pPr>
    </w:p>
    <w:p w14:paraId="07276F46" w14:textId="77777777" w:rsidR="000704DF" w:rsidRDefault="000704DF" w:rsidP="00735D50">
      <w:pPr>
        <w:spacing w:after="0" w:line="360" w:lineRule="auto"/>
        <w:jc w:val="both"/>
        <w:rPr>
          <w:rFonts w:ascii="Book Antiqua" w:hAnsi="Book Antiqua"/>
          <w:b/>
          <w:color w:val="000000"/>
          <w:sz w:val="24"/>
        </w:rPr>
      </w:pPr>
    </w:p>
    <w:p w14:paraId="0EE48F73" w14:textId="77777777" w:rsidR="000704DF" w:rsidRDefault="000704DF" w:rsidP="00735D50">
      <w:pPr>
        <w:spacing w:after="0" w:line="360" w:lineRule="auto"/>
        <w:jc w:val="both"/>
        <w:rPr>
          <w:rFonts w:ascii="Book Antiqua" w:hAnsi="Book Antiqua"/>
          <w:b/>
          <w:color w:val="000000"/>
          <w:sz w:val="24"/>
        </w:rPr>
      </w:pPr>
    </w:p>
    <w:p w14:paraId="715FD909" w14:textId="77777777" w:rsidR="000704DF" w:rsidRDefault="000704DF" w:rsidP="00735D50">
      <w:pPr>
        <w:spacing w:after="0" w:line="360" w:lineRule="auto"/>
        <w:jc w:val="both"/>
        <w:rPr>
          <w:rFonts w:ascii="Book Antiqua" w:hAnsi="Book Antiqua"/>
          <w:b/>
          <w:color w:val="000000"/>
          <w:sz w:val="24"/>
        </w:rPr>
      </w:pPr>
    </w:p>
    <w:p w14:paraId="05161932" w14:textId="77777777" w:rsidR="000704DF" w:rsidRDefault="000704DF" w:rsidP="00735D50">
      <w:pPr>
        <w:spacing w:after="0" w:line="360" w:lineRule="auto"/>
        <w:jc w:val="both"/>
        <w:rPr>
          <w:rFonts w:ascii="Book Antiqua" w:hAnsi="Book Antiqua"/>
          <w:b/>
          <w:color w:val="000000"/>
          <w:sz w:val="24"/>
        </w:rPr>
      </w:pPr>
    </w:p>
    <w:p w14:paraId="3BD14E6F" w14:textId="77777777" w:rsidR="000704DF" w:rsidRDefault="000704DF" w:rsidP="00735D50">
      <w:pPr>
        <w:spacing w:after="0" w:line="360" w:lineRule="auto"/>
        <w:jc w:val="both"/>
        <w:rPr>
          <w:rFonts w:ascii="Book Antiqua" w:hAnsi="Book Antiqua"/>
          <w:b/>
          <w:color w:val="000000"/>
          <w:sz w:val="24"/>
        </w:rPr>
      </w:pPr>
    </w:p>
    <w:p w14:paraId="1192EA8A" w14:textId="77777777" w:rsidR="00735D50" w:rsidRDefault="00735D50">
      <w:pPr>
        <w:spacing w:after="0" w:line="240" w:lineRule="auto"/>
        <w:rPr>
          <w:rFonts w:ascii="Book Antiqua" w:hAnsi="Book Antiqua"/>
          <w:b/>
          <w:color w:val="000000"/>
          <w:sz w:val="24"/>
        </w:rPr>
      </w:pPr>
      <w:r>
        <w:rPr>
          <w:rFonts w:ascii="Book Antiqua" w:hAnsi="Book Antiqua"/>
          <w:b/>
          <w:color w:val="000000"/>
          <w:sz w:val="24"/>
        </w:rPr>
        <w:br w:type="page"/>
      </w:r>
    </w:p>
    <w:p w14:paraId="416344B9" w14:textId="0F2ECD9E" w:rsidR="0073393A" w:rsidRPr="00712F63" w:rsidRDefault="0073393A" w:rsidP="00735D50">
      <w:pPr>
        <w:spacing w:after="0" w:line="360" w:lineRule="auto"/>
        <w:jc w:val="both"/>
        <w:rPr>
          <w:rFonts w:ascii="Book Antiqua" w:hAnsi="Book Antiqua"/>
          <w:b/>
          <w:color w:val="000000"/>
          <w:sz w:val="24"/>
        </w:rPr>
      </w:pPr>
      <w:r w:rsidRPr="00712F63">
        <w:rPr>
          <w:rFonts w:ascii="Book Antiqua" w:hAnsi="Book Antiqua"/>
          <w:b/>
          <w:color w:val="000000"/>
          <w:sz w:val="24"/>
        </w:rPr>
        <w:lastRenderedPageBreak/>
        <w:t>Abstract</w:t>
      </w:r>
    </w:p>
    <w:p w14:paraId="3D1E0286" w14:textId="6C3D5B2E" w:rsidR="00F23432" w:rsidRPr="00F23432" w:rsidRDefault="00F23432" w:rsidP="00735D50">
      <w:pPr>
        <w:spacing w:after="0" w:line="360" w:lineRule="auto"/>
        <w:jc w:val="both"/>
        <w:rPr>
          <w:rFonts w:ascii="Book Antiqua" w:hAnsi="Book Antiqua"/>
          <w:sz w:val="24"/>
          <w:szCs w:val="24"/>
        </w:rPr>
      </w:pPr>
      <w:r w:rsidRPr="00F23432">
        <w:rPr>
          <w:rStyle w:val="hui12181"/>
          <w:rFonts w:ascii="Book Antiqua" w:hAnsi="Book Antiqua"/>
          <w:sz w:val="24"/>
          <w:szCs w:val="24"/>
        </w:rPr>
        <w:t>Attenuated</w:t>
      </w:r>
      <w:r w:rsidR="005E403C" w:rsidRPr="00F23432">
        <w:rPr>
          <w:rStyle w:val="hui12181"/>
          <w:rFonts w:ascii="Book Antiqua" w:hAnsi="Book Antiqua"/>
          <w:sz w:val="24"/>
          <w:szCs w:val="24"/>
        </w:rPr>
        <w:t xml:space="preserve"> adenomatous polyposis </w:t>
      </w:r>
      <w:r w:rsidRPr="00F23432">
        <w:rPr>
          <w:rStyle w:val="hui12181"/>
          <w:rFonts w:ascii="Book Antiqua" w:hAnsi="Book Antiqua"/>
          <w:sz w:val="24"/>
          <w:szCs w:val="24"/>
        </w:rPr>
        <w:t xml:space="preserve">(AAP) is a poorly understood syndrome, that can be defined as the presence of 10-99 synchronous adenomas in the large bowel, and it is considered a phenotypic variant of Familial Adenomatous Polyposis (FAP). This definition has the advantage of simplicity, but it may include sporadic multiple adenomas of the large bowel at an extreme, or FAP cases on the other side. AAP shows a milder phenotype than FAP, with an older age of onset of adenomas and cancer, and less frequent extracolonic manifestations. AAP may be diagnosed as a single case in a family or, less frequently, it may be present in other family members, and it shows distinct pattern of inheritance. In less than 50% of cases, it may be caused by </w:t>
      </w:r>
      <w:r w:rsidR="00D105C7" w:rsidRPr="00D105C7">
        <w:rPr>
          <w:rStyle w:val="hui12181"/>
          <w:rFonts w:ascii="Book Antiqua" w:hAnsi="Book Antiqua"/>
          <w:sz w:val="24"/>
          <w:szCs w:val="24"/>
        </w:rPr>
        <w:t>adenomatous polyposis coli (APC)</w:t>
      </w:r>
      <w:r w:rsidR="00D105C7">
        <w:rPr>
          <w:rStyle w:val="hui12181"/>
          <w:rFonts w:ascii="Book Antiqua" w:hAnsi="Book Antiqua" w:hint="eastAsia"/>
          <w:sz w:val="24"/>
          <w:szCs w:val="24"/>
          <w:lang w:eastAsia="zh-CN"/>
        </w:rPr>
        <w:t xml:space="preserve"> </w:t>
      </w:r>
      <w:r w:rsidRPr="00F23432">
        <w:rPr>
          <w:rStyle w:val="hui12181"/>
          <w:rFonts w:ascii="Book Antiqua" w:hAnsi="Book Antiqua"/>
          <w:sz w:val="24"/>
          <w:szCs w:val="24"/>
        </w:rPr>
        <w:t>or MUTYH mutations, referred to as APC-associated polyposis, inherited as an autosomal dominant trait, or MUTYH-associated polyposis, which shows an autosomal recessive mechanism of inheritance, respectively. Surveillance should rely on colonoscopy at regular intervals, with removal of adenomas and careful histological examination. When removal of polyps is not possible or advanced lesions are observed, the surgical approach is mandatory, being subtotal colectomy with ileo-rectal anastomosis the treatment of choice. Studies on this syndrome are lacking, and controversies are still present on many issues, thus, other clinical and genetic studies are requested.</w:t>
      </w:r>
    </w:p>
    <w:p w14:paraId="18505549" w14:textId="77777777" w:rsidR="00556EC2" w:rsidRPr="0073393A" w:rsidRDefault="00556EC2" w:rsidP="00735D50">
      <w:pPr>
        <w:spacing w:after="0" w:line="360" w:lineRule="auto"/>
        <w:jc w:val="both"/>
        <w:rPr>
          <w:rFonts w:ascii="Book Antiqua" w:hAnsi="Book Antiqua" w:cs="Times New Roman"/>
          <w:sz w:val="24"/>
          <w:szCs w:val="24"/>
        </w:rPr>
      </w:pPr>
    </w:p>
    <w:p w14:paraId="5CE49075" w14:textId="3B0A9A5B" w:rsidR="0073393A" w:rsidRDefault="0073393A" w:rsidP="00735D50">
      <w:pPr>
        <w:spacing w:after="0" w:line="360" w:lineRule="auto"/>
        <w:jc w:val="both"/>
        <w:rPr>
          <w:rFonts w:ascii="Book Antiqua" w:hAnsi="Book Antiqua" w:cs="Times New Roman"/>
          <w:sz w:val="24"/>
          <w:szCs w:val="24"/>
          <w:lang w:val="en-GB" w:eastAsia="zh-CN"/>
        </w:rPr>
      </w:pPr>
      <w:r w:rsidRPr="0073393A">
        <w:rPr>
          <w:rFonts w:ascii="Book Antiqua" w:hAnsi="Book Antiqua" w:cs="Times New Roman"/>
          <w:b/>
          <w:sz w:val="24"/>
          <w:szCs w:val="24"/>
          <w:lang w:val="en-GB"/>
        </w:rPr>
        <w:t>Key words:</w:t>
      </w:r>
      <w:r w:rsidRPr="0073393A">
        <w:rPr>
          <w:rFonts w:ascii="Book Antiqua" w:hAnsi="Book Antiqua" w:cs="Times New Roman"/>
          <w:sz w:val="24"/>
          <w:szCs w:val="24"/>
          <w:lang w:val="en-GB"/>
        </w:rPr>
        <w:t xml:space="preserve"> Attenuated </w:t>
      </w:r>
      <w:r w:rsidR="00AD4788" w:rsidRPr="0073393A">
        <w:rPr>
          <w:rFonts w:ascii="Book Antiqua" w:hAnsi="Book Antiqua" w:cs="Times New Roman"/>
          <w:sz w:val="24"/>
          <w:szCs w:val="24"/>
          <w:lang w:val="en-GB"/>
        </w:rPr>
        <w:t>adenomatous polyposis</w:t>
      </w:r>
      <w:r w:rsidR="00D105C7">
        <w:rPr>
          <w:rFonts w:ascii="Book Antiqua" w:hAnsi="Book Antiqua" w:cs="Times New Roman" w:hint="eastAsia"/>
          <w:sz w:val="24"/>
          <w:szCs w:val="24"/>
          <w:lang w:val="en-GB" w:eastAsia="zh-CN"/>
        </w:rPr>
        <w:t>;</w:t>
      </w:r>
      <w:ins w:id="31" w:author="Na Ma" w:date="2017-05-09T10:19:00Z">
        <w:r w:rsidR="006D5205">
          <w:rPr>
            <w:rFonts w:ascii="Book Antiqua" w:hAnsi="Book Antiqua" w:cs="Times New Roman"/>
            <w:sz w:val="24"/>
            <w:szCs w:val="24"/>
            <w:lang w:val="en-GB"/>
          </w:rPr>
          <w:t xml:space="preserve"> </w:t>
        </w:r>
        <w:r w:rsidR="00D21CBD" w:rsidRPr="0073393A">
          <w:rPr>
            <w:rFonts w:ascii="Book Antiqua" w:hAnsi="Book Antiqua" w:cs="Times New Roman"/>
            <w:sz w:val="24"/>
            <w:szCs w:val="24"/>
            <w:lang w:val="en-GB"/>
          </w:rPr>
          <w:t>Attenuated familial adenomatous polyposis</w:t>
        </w:r>
      </w:ins>
      <w:del w:id="32" w:author="Na Ma" w:date="2017-05-09T10:19:00Z">
        <w:r w:rsidRPr="0073393A" w:rsidDel="00D21CBD">
          <w:rPr>
            <w:rFonts w:ascii="Book Antiqua" w:hAnsi="Book Antiqua" w:cs="Times New Roman"/>
            <w:sz w:val="24"/>
            <w:szCs w:val="24"/>
            <w:lang w:val="en-GB"/>
          </w:rPr>
          <w:delText xml:space="preserve"> AFAP</w:delText>
        </w:r>
      </w:del>
      <w:r w:rsidR="00D105C7">
        <w:rPr>
          <w:rFonts w:ascii="Book Antiqua" w:hAnsi="Book Antiqua" w:cs="Times New Roman" w:hint="eastAsia"/>
          <w:sz w:val="24"/>
          <w:szCs w:val="24"/>
          <w:lang w:val="en-GB" w:eastAsia="zh-CN"/>
        </w:rPr>
        <w:t>;</w:t>
      </w:r>
      <w:r w:rsidRPr="0073393A">
        <w:rPr>
          <w:rFonts w:ascii="Book Antiqua" w:hAnsi="Book Antiqua" w:cs="Times New Roman"/>
          <w:sz w:val="24"/>
          <w:szCs w:val="24"/>
          <w:lang w:val="en-GB"/>
        </w:rPr>
        <w:t xml:space="preserve"> </w:t>
      </w:r>
      <w:ins w:id="33" w:author="Na Ma" w:date="2017-05-09T10:20:00Z">
        <w:r w:rsidR="006D5205" w:rsidRPr="00D105C7">
          <w:rPr>
            <w:rStyle w:val="hui12181"/>
            <w:rFonts w:ascii="Book Antiqua" w:hAnsi="Book Antiqua"/>
            <w:sz w:val="24"/>
            <w:szCs w:val="24"/>
          </w:rPr>
          <w:t>A</w:t>
        </w:r>
        <w:r w:rsidR="006D5205" w:rsidRPr="00D105C7">
          <w:rPr>
            <w:rStyle w:val="hui12181"/>
            <w:rFonts w:ascii="Book Antiqua" w:hAnsi="Book Antiqua"/>
            <w:sz w:val="24"/>
            <w:szCs w:val="24"/>
          </w:rPr>
          <w:t xml:space="preserve">denomatous polyposis coli </w:t>
        </w:r>
      </w:ins>
      <w:del w:id="34" w:author="Na Ma" w:date="2017-05-09T10:20:00Z">
        <w:r w:rsidRPr="0073393A" w:rsidDel="006D5205">
          <w:rPr>
            <w:rFonts w:ascii="Book Antiqua" w:hAnsi="Book Antiqua" w:cs="Times New Roman"/>
            <w:i/>
            <w:sz w:val="24"/>
            <w:szCs w:val="24"/>
            <w:lang w:val="en-GB"/>
          </w:rPr>
          <w:delText>APC</w:delText>
        </w:r>
      </w:del>
      <w:r w:rsidR="00D105C7">
        <w:rPr>
          <w:rFonts w:ascii="Book Antiqua" w:hAnsi="Book Antiqua" w:cs="Times New Roman" w:hint="eastAsia"/>
          <w:sz w:val="24"/>
          <w:szCs w:val="24"/>
          <w:lang w:val="en-GB" w:eastAsia="zh-CN"/>
        </w:rPr>
        <w:t>;</w:t>
      </w:r>
      <w:r w:rsidRPr="0073393A">
        <w:rPr>
          <w:rFonts w:ascii="Book Antiqua" w:hAnsi="Book Antiqua" w:cs="Times New Roman"/>
          <w:sz w:val="24"/>
          <w:szCs w:val="24"/>
          <w:lang w:val="en-GB"/>
        </w:rPr>
        <w:t xml:space="preserve"> </w:t>
      </w:r>
      <w:r w:rsidRPr="0073393A">
        <w:rPr>
          <w:rFonts w:ascii="Book Antiqua" w:hAnsi="Book Antiqua" w:cs="Times New Roman"/>
          <w:i/>
          <w:sz w:val="24"/>
          <w:szCs w:val="24"/>
          <w:lang w:val="en-GB"/>
        </w:rPr>
        <w:t>MUTYH</w:t>
      </w:r>
      <w:r w:rsidR="00D105C7">
        <w:rPr>
          <w:rFonts w:ascii="Book Antiqua" w:hAnsi="Book Antiqua" w:cs="Times New Roman" w:hint="eastAsia"/>
          <w:sz w:val="24"/>
          <w:szCs w:val="24"/>
          <w:lang w:val="en-GB" w:eastAsia="zh-CN"/>
        </w:rPr>
        <w:t>;</w:t>
      </w:r>
      <w:r w:rsidRPr="0073393A">
        <w:rPr>
          <w:rFonts w:ascii="Book Antiqua" w:hAnsi="Book Antiqua" w:cs="Times New Roman"/>
          <w:sz w:val="24"/>
          <w:szCs w:val="24"/>
          <w:lang w:val="en-GB"/>
        </w:rPr>
        <w:t xml:space="preserve"> </w:t>
      </w:r>
      <w:r w:rsidR="00D105C7" w:rsidRPr="0073393A">
        <w:rPr>
          <w:rFonts w:ascii="Book Antiqua" w:hAnsi="Book Antiqua" w:cs="Times New Roman"/>
          <w:sz w:val="24"/>
          <w:szCs w:val="24"/>
          <w:lang w:val="en-GB"/>
        </w:rPr>
        <w:t xml:space="preserve">Genetic </w:t>
      </w:r>
      <w:r w:rsidRPr="0073393A">
        <w:rPr>
          <w:rFonts w:ascii="Book Antiqua" w:hAnsi="Book Antiqua" w:cs="Times New Roman"/>
          <w:sz w:val="24"/>
          <w:szCs w:val="24"/>
          <w:lang w:val="en-GB"/>
        </w:rPr>
        <w:t>testing</w:t>
      </w:r>
      <w:r w:rsidR="00D105C7">
        <w:rPr>
          <w:rFonts w:ascii="Book Antiqua" w:hAnsi="Book Antiqua" w:cs="Times New Roman" w:hint="eastAsia"/>
          <w:sz w:val="24"/>
          <w:szCs w:val="24"/>
          <w:lang w:val="en-GB" w:eastAsia="zh-CN"/>
        </w:rPr>
        <w:t>;</w:t>
      </w:r>
      <w:r w:rsidRPr="0073393A">
        <w:rPr>
          <w:rFonts w:ascii="Book Antiqua" w:hAnsi="Book Antiqua" w:cs="Times New Roman"/>
          <w:sz w:val="24"/>
          <w:szCs w:val="24"/>
          <w:lang w:val="en-GB"/>
        </w:rPr>
        <w:t xml:space="preserve"> </w:t>
      </w:r>
      <w:r w:rsidR="00D105C7" w:rsidRPr="0073393A">
        <w:rPr>
          <w:rFonts w:ascii="Book Antiqua" w:hAnsi="Book Antiqua" w:cs="Times New Roman"/>
          <w:sz w:val="24"/>
          <w:szCs w:val="24"/>
          <w:lang w:val="en-GB"/>
        </w:rPr>
        <w:t>Surveillance</w:t>
      </w:r>
    </w:p>
    <w:p w14:paraId="5FDC0FA7" w14:textId="77777777" w:rsidR="00D105C7" w:rsidRPr="0073393A" w:rsidRDefault="00D105C7" w:rsidP="00735D50">
      <w:pPr>
        <w:spacing w:after="0" w:line="360" w:lineRule="auto"/>
        <w:jc w:val="both"/>
        <w:rPr>
          <w:rFonts w:ascii="Book Antiqua" w:hAnsi="Book Antiqua" w:cs="Times New Roman"/>
          <w:sz w:val="24"/>
          <w:szCs w:val="24"/>
          <w:lang w:val="en-GB" w:eastAsia="zh-CN"/>
        </w:rPr>
      </w:pPr>
    </w:p>
    <w:p w14:paraId="4786C886" w14:textId="77777777" w:rsidR="0073393A" w:rsidRDefault="0073393A" w:rsidP="00735D50">
      <w:pPr>
        <w:spacing w:after="0" w:line="360" w:lineRule="auto"/>
        <w:jc w:val="both"/>
        <w:rPr>
          <w:rFonts w:ascii="Book Antiqua" w:hAnsi="Book Antiqua" w:cs="Arial"/>
          <w:sz w:val="24"/>
        </w:rPr>
      </w:pPr>
      <w:bookmarkStart w:id="35" w:name="OLE_LINK55"/>
      <w:bookmarkStart w:id="36" w:name="OLE_LINK56"/>
      <w:bookmarkStart w:id="37" w:name="OLE_LINK105"/>
      <w:bookmarkStart w:id="38" w:name="OLE_LINK116"/>
      <w:bookmarkStart w:id="39" w:name="OLE_LINK89"/>
      <w:bookmarkStart w:id="40" w:name="OLE_LINK489"/>
      <w:bookmarkStart w:id="41" w:name="OLE_LINK490"/>
      <w:bookmarkStart w:id="42" w:name="OLE_LINK101"/>
      <w:bookmarkStart w:id="43" w:name="OLE_LINK107"/>
      <w:bookmarkStart w:id="44" w:name="OLE_LINK412"/>
      <w:bookmarkStart w:id="45" w:name="OLE_LINK413"/>
      <w:bookmarkStart w:id="46" w:name="OLE_LINK434"/>
      <w:bookmarkStart w:id="47" w:name="OLE_LINK442"/>
      <w:bookmarkStart w:id="48" w:name="OLE_LINK504"/>
      <w:bookmarkStart w:id="49" w:name="OLE_LINK350"/>
      <w:bookmarkStart w:id="50" w:name="OLE_LINK351"/>
      <w:bookmarkStart w:id="51" w:name="OLE_LINK408"/>
      <w:bookmarkStart w:id="52" w:name="OLE_LINK481"/>
      <w:bookmarkStart w:id="53" w:name="OLE_LINK482"/>
      <w:bookmarkStart w:id="54" w:name="OLE_LINK509"/>
      <w:bookmarkStart w:id="55" w:name="OLE_LINK575"/>
      <w:r w:rsidRPr="0071780A">
        <w:rPr>
          <w:rFonts w:ascii="Book Antiqua" w:hAnsi="Book Antiqua"/>
          <w:b/>
          <w:sz w:val="24"/>
        </w:rPr>
        <w:t>©</w:t>
      </w:r>
      <w:bookmarkEnd w:id="35"/>
      <w:bookmarkEnd w:id="36"/>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7</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bookmarkEnd w:id="37"/>
    <w:bookmarkEnd w:id="38"/>
    <w:bookmarkEnd w:id="39"/>
    <w:bookmarkEnd w:id="40"/>
    <w:bookmarkEnd w:id="41"/>
    <w:p w14:paraId="73D6AE0D" w14:textId="0B6079D6" w:rsidR="00D621C3" w:rsidRPr="00735D50" w:rsidRDefault="00735D50" w:rsidP="00735D50">
      <w:pPr>
        <w:spacing w:after="0" w:line="360" w:lineRule="auto"/>
        <w:jc w:val="both"/>
        <w:rPr>
          <w:rFonts w:ascii="Book Antiqua" w:hAnsi="Book Antiqua" w:cs="Arial Unicode MS"/>
          <w:b/>
          <w:sz w:val="24"/>
          <w:lang w:eastAsia="zh-CN"/>
        </w:rPr>
      </w:pPr>
      <w:r>
        <w:rPr>
          <w:rFonts w:ascii="Book Antiqua" w:hAnsi="Book Antiqua" w:cs="Arial" w:hint="eastAsia"/>
          <w:sz w:val="24"/>
          <w:lang w:eastAsia="zh-CN"/>
        </w:rPr>
        <w:t xml:space="preserve"> </w:t>
      </w:r>
    </w:p>
    <w:p w14:paraId="64E77443" w14:textId="71291314" w:rsidR="00382DEB" w:rsidRPr="00C25AA1" w:rsidRDefault="0073393A" w:rsidP="00735D50">
      <w:pPr>
        <w:spacing w:after="0" w:line="360" w:lineRule="auto"/>
        <w:jc w:val="both"/>
        <w:rPr>
          <w:rFonts w:ascii="Book Antiqua" w:hAnsi="Book Antiqua" w:cs="Times New Roman"/>
          <w:sz w:val="24"/>
          <w:szCs w:val="24"/>
        </w:rPr>
      </w:pPr>
      <w:r w:rsidRPr="00712F63">
        <w:rPr>
          <w:rFonts w:ascii="Book Antiqua" w:eastAsia="Times New Roman" w:hAnsi="Book Antiqua" w:cs="Arial Unicode MS"/>
          <w:b/>
          <w:sz w:val="24"/>
        </w:rPr>
        <w:t>Core tip:</w:t>
      </w:r>
      <w:bookmarkEnd w:id="42"/>
      <w:bookmarkEnd w:id="43"/>
      <w:r w:rsidR="00382DEB" w:rsidRPr="00382DEB">
        <w:rPr>
          <w:rStyle w:val="Heading1Char"/>
          <w:rFonts w:ascii="Book Antiqua" w:hAnsi="Book Antiqua" w:cs="Times New Roman"/>
          <w:sz w:val="24"/>
          <w:szCs w:val="24"/>
        </w:rPr>
        <w:t xml:space="preserve"> </w:t>
      </w:r>
      <w:r w:rsidR="00382DEB" w:rsidRPr="00C25AA1">
        <w:rPr>
          <w:rStyle w:val="hui12181"/>
          <w:rFonts w:ascii="Book Antiqua" w:hAnsi="Book Antiqua" w:cs="Times New Roman"/>
          <w:sz w:val="24"/>
          <w:szCs w:val="24"/>
        </w:rPr>
        <w:t xml:space="preserve">Attenuated Adenomatous Polyposis is a poorly understood syndrome, which may be defined as the presence of 10-99 synchronous adenomas in the large bowel, when at least 50% of the polyps removed are adenomatous. It is a variant of Familial Adenomatous Polyposis with a milder phenotype. In less than 50% of cases, it is caused by </w:t>
      </w:r>
      <w:r w:rsidR="00D105C7" w:rsidRPr="00D105C7">
        <w:rPr>
          <w:rStyle w:val="hui12181"/>
          <w:rFonts w:ascii="Book Antiqua" w:hAnsi="Book Antiqua" w:cs="Times New Roman"/>
          <w:sz w:val="24"/>
          <w:szCs w:val="24"/>
        </w:rPr>
        <w:t>Adenomatous Polyposis Coli</w:t>
      </w:r>
      <w:r w:rsidR="00D105C7">
        <w:rPr>
          <w:rStyle w:val="hui12181"/>
          <w:rFonts w:ascii="Book Antiqua" w:hAnsi="Book Antiqua" w:cs="Times New Roman" w:hint="eastAsia"/>
          <w:sz w:val="24"/>
          <w:szCs w:val="24"/>
          <w:lang w:eastAsia="zh-CN"/>
        </w:rPr>
        <w:t xml:space="preserve"> </w:t>
      </w:r>
      <w:r w:rsidR="00382DEB" w:rsidRPr="00C25AA1">
        <w:rPr>
          <w:rStyle w:val="hui12181"/>
          <w:rFonts w:ascii="Book Antiqua" w:hAnsi="Book Antiqua" w:cs="Times New Roman"/>
          <w:sz w:val="24"/>
          <w:szCs w:val="24"/>
        </w:rPr>
        <w:t>or MUTYH mutations, and less frequently by other genes. Surveillance should rely on colonoscopy at regular intervals, with removal of adenomas and careful histological examination. If removal of all polyps is not possible or advanced lesions are observed, the surgical treatment is mandatory</w:t>
      </w:r>
      <w:r w:rsidR="00382DEB">
        <w:rPr>
          <w:rStyle w:val="hui12181"/>
          <w:rFonts w:ascii="Book Antiqua" w:hAnsi="Book Antiqua" w:cs="Times New Roman"/>
          <w:sz w:val="24"/>
          <w:szCs w:val="24"/>
        </w:rPr>
        <w:t>.</w:t>
      </w:r>
    </w:p>
    <w:p w14:paraId="3953FB9B" w14:textId="77777777" w:rsidR="0073393A" w:rsidRPr="00712F63" w:rsidRDefault="0073393A" w:rsidP="00735D50">
      <w:pPr>
        <w:spacing w:after="0" w:line="360" w:lineRule="auto"/>
        <w:jc w:val="both"/>
        <w:rPr>
          <w:rFonts w:ascii="Book Antiqua" w:hAnsi="Book Antiqua" w:cs="Arial Unicode MS"/>
          <w:b/>
          <w:sz w:val="24"/>
        </w:rPr>
      </w:pPr>
    </w:p>
    <w:p w14:paraId="3098208F" w14:textId="2FAAF7CB" w:rsidR="0073393A" w:rsidRPr="00712F63" w:rsidRDefault="002C7B19" w:rsidP="00735D50">
      <w:pPr>
        <w:spacing w:after="0" w:line="360" w:lineRule="auto"/>
        <w:jc w:val="both"/>
        <w:rPr>
          <w:rFonts w:ascii="Book Antiqua" w:hAnsi="Book Antiqua"/>
          <w:sz w:val="24"/>
        </w:rPr>
      </w:pPr>
      <w:bookmarkStart w:id="56" w:name="OLE_LINK156"/>
      <w:bookmarkStart w:id="57" w:name="OLE_LINK158"/>
      <w:bookmarkStart w:id="58" w:name="OLE_LINK206"/>
      <w:bookmarkStart w:id="59" w:name="OLE_LINK210"/>
      <w:bookmarkStart w:id="60" w:name="OLE_LINK230"/>
      <w:bookmarkStart w:id="61" w:name="OLE_LINK522"/>
      <w:bookmarkEnd w:id="44"/>
      <w:bookmarkEnd w:id="45"/>
      <w:bookmarkEnd w:id="46"/>
      <w:bookmarkEnd w:id="47"/>
      <w:bookmarkEnd w:id="48"/>
      <w:r>
        <w:rPr>
          <w:rFonts w:ascii="Book Antiqua" w:hAnsi="Book Antiqua" w:cs="Tahoma"/>
          <w:sz w:val="24"/>
          <w:lang w:eastAsia="zh-CN"/>
        </w:rPr>
        <w:t xml:space="preserve">Roncucci L, Pedroni M, Mariani F. </w:t>
      </w:r>
      <w:r w:rsidRPr="002C7B19">
        <w:rPr>
          <w:rFonts w:ascii="Book Antiqua" w:hAnsi="Book Antiqua" w:cs="Times New Roman"/>
          <w:sz w:val="24"/>
          <w:szCs w:val="24"/>
          <w:lang w:val="en-GB"/>
        </w:rPr>
        <w:t xml:space="preserve">Attenuated </w:t>
      </w:r>
      <w:r w:rsidR="005E403C" w:rsidRPr="002C7B19">
        <w:rPr>
          <w:rFonts w:ascii="Book Antiqua" w:hAnsi="Book Antiqua" w:cs="Times New Roman"/>
          <w:sz w:val="24"/>
          <w:szCs w:val="24"/>
          <w:lang w:val="en-GB"/>
        </w:rPr>
        <w:t xml:space="preserve">adenomatous polyposis </w:t>
      </w:r>
      <w:r w:rsidRPr="002C7B19">
        <w:rPr>
          <w:rFonts w:ascii="Book Antiqua" w:hAnsi="Book Antiqua" w:cs="Times New Roman"/>
          <w:sz w:val="24"/>
          <w:szCs w:val="24"/>
          <w:lang w:val="en-GB"/>
        </w:rPr>
        <w:t xml:space="preserve">of the large bowel: </w:t>
      </w:r>
      <w:r w:rsidR="005E403C" w:rsidRPr="002C7B19">
        <w:rPr>
          <w:rFonts w:ascii="Book Antiqua" w:hAnsi="Book Antiqua" w:cs="Times New Roman"/>
          <w:sz w:val="24"/>
          <w:szCs w:val="24"/>
          <w:lang w:val="en-GB"/>
        </w:rPr>
        <w:t xml:space="preserve">Present </w:t>
      </w:r>
      <w:r w:rsidRPr="002C7B19">
        <w:rPr>
          <w:rFonts w:ascii="Book Antiqua" w:hAnsi="Book Antiqua" w:cs="Times New Roman"/>
          <w:sz w:val="24"/>
          <w:szCs w:val="24"/>
          <w:lang w:val="en-GB"/>
        </w:rPr>
        <w:t>and future</w:t>
      </w:r>
      <w:bookmarkStart w:id="62" w:name="OLE_LINK130"/>
      <w:bookmarkStart w:id="63" w:name="OLE_LINK134"/>
      <w:bookmarkStart w:id="64" w:name="OLE_LINK455"/>
      <w:bookmarkStart w:id="65" w:name="OLE_LINK464"/>
      <w:bookmarkStart w:id="66" w:name="OLE_LINK73"/>
      <w:bookmarkStart w:id="67" w:name="OLE_LINK74"/>
      <w:bookmarkEnd w:id="56"/>
      <w:bookmarkEnd w:id="57"/>
      <w:bookmarkEnd w:id="58"/>
      <w:bookmarkEnd w:id="59"/>
      <w:bookmarkEnd w:id="60"/>
      <w:bookmarkEnd w:id="61"/>
      <w:r w:rsidR="0073393A" w:rsidRPr="00712F63">
        <w:rPr>
          <w:rFonts w:ascii="Book Antiqua" w:hAnsi="Book Antiqua" w:cs="Tahoma"/>
          <w:sz w:val="24"/>
        </w:rPr>
        <w:t>.</w:t>
      </w:r>
      <w:r>
        <w:rPr>
          <w:rFonts w:ascii="Book Antiqua" w:hAnsi="Book Antiqua" w:cs="Tahoma"/>
          <w:sz w:val="24"/>
        </w:rPr>
        <w:t xml:space="preserve"> </w:t>
      </w:r>
      <w:bookmarkStart w:id="68" w:name="OLE_LINK424"/>
      <w:bookmarkStart w:id="69" w:name="OLE_LINK425"/>
      <w:r w:rsidR="0073393A" w:rsidRPr="00712F63">
        <w:rPr>
          <w:rFonts w:ascii="Book Antiqua" w:hAnsi="Book Antiqua"/>
          <w:i/>
          <w:sz w:val="24"/>
        </w:rPr>
        <w:t>World J Gastroenterol</w:t>
      </w:r>
      <w:r w:rsidR="0073393A" w:rsidRPr="00712F63">
        <w:rPr>
          <w:rFonts w:ascii="Book Antiqua" w:hAnsi="Book Antiqua"/>
          <w:sz w:val="24"/>
        </w:rPr>
        <w:t xml:space="preserve"> 201</w:t>
      </w:r>
      <w:r w:rsidR="0073393A">
        <w:rPr>
          <w:rFonts w:ascii="Book Antiqua" w:hAnsi="Book Antiqua" w:hint="eastAsia"/>
          <w:sz w:val="24"/>
        </w:rPr>
        <w:t>7</w:t>
      </w:r>
      <w:r w:rsidR="0073393A" w:rsidRPr="00712F63">
        <w:rPr>
          <w:rFonts w:ascii="Book Antiqua" w:hAnsi="Book Antiqua"/>
          <w:sz w:val="24"/>
        </w:rPr>
        <w:t xml:space="preserve">; </w:t>
      </w:r>
      <w:bookmarkStart w:id="70" w:name="OLE_LINK1689"/>
      <w:bookmarkStart w:id="71" w:name="OLE_LINK1298"/>
      <w:bookmarkStart w:id="72" w:name="OLE_LINK1297"/>
      <w:r w:rsidR="0073393A" w:rsidRPr="00712F63">
        <w:rPr>
          <w:rFonts w:ascii="Book Antiqua" w:hAnsi="Book Antiqua"/>
          <w:sz w:val="24"/>
        </w:rPr>
        <w:t>In press</w:t>
      </w:r>
      <w:bookmarkEnd w:id="70"/>
      <w:bookmarkEnd w:id="71"/>
      <w:bookmarkEnd w:id="72"/>
    </w:p>
    <w:bookmarkEnd w:id="49"/>
    <w:bookmarkEnd w:id="50"/>
    <w:bookmarkEnd w:id="51"/>
    <w:bookmarkEnd w:id="52"/>
    <w:bookmarkEnd w:id="53"/>
    <w:bookmarkEnd w:id="54"/>
    <w:bookmarkEnd w:id="55"/>
    <w:bookmarkEnd w:id="62"/>
    <w:bookmarkEnd w:id="63"/>
    <w:bookmarkEnd w:id="64"/>
    <w:bookmarkEnd w:id="65"/>
    <w:bookmarkEnd w:id="66"/>
    <w:bookmarkEnd w:id="67"/>
    <w:bookmarkEnd w:id="68"/>
    <w:bookmarkEnd w:id="69"/>
    <w:p w14:paraId="140FDB7A" w14:textId="77777777" w:rsidR="002C7B19" w:rsidRDefault="002C7B19" w:rsidP="00735D50">
      <w:pPr>
        <w:spacing w:after="0" w:line="360" w:lineRule="auto"/>
        <w:jc w:val="both"/>
        <w:rPr>
          <w:rFonts w:ascii="Book Antiqua" w:hAnsi="Book Antiqua"/>
          <w:b/>
          <w:sz w:val="24"/>
        </w:rPr>
      </w:pPr>
    </w:p>
    <w:p w14:paraId="17321362" w14:textId="77777777" w:rsidR="009E5D90" w:rsidRDefault="009E5D90" w:rsidP="00735D50">
      <w:pPr>
        <w:spacing w:after="0" w:line="360" w:lineRule="auto"/>
        <w:jc w:val="both"/>
        <w:rPr>
          <w:rFonts w:ascii="Book Antiqua" w:hAnsi="Book Antiqua"/>
          <w:b/>
          <w:sz w:val="24"/>
        </w:rPr>
      </w:pPr>
    </w:p>
    <w:p w14:paraId="771E5E74" w14:textId="77777777" w:rsidR="009E5D90" w:rsidRDefault="009E5D90" w:rsidP="00735D50">
      <w:pPr>
        <w:spacing w:after="0" w:line="360" w:lineRule="auto"/>
        <w:jc w:val="both"/>
        <w:rPr>
          <w:rFonts w:ascii="Book Antiqua" w:hAnsi="Book Antiqua"/>
          <w:b/>
          <w:sz w:val="24"/>
        </w:rPr>
      </w:pPr>
    </w:p>
    <w:p w14:paraId="631A8FC2" w14:textId="77777777" w:rsidR="009E5D90" w:rsidRDefault="009E5D90" w:rsidP="00735D50">
      <w:pPr>
        <w:spacing w:after="0" w:line="360" w:lineRule="auto"/>
        <w:jc w:val="both"/>
        <w:rPr>
          <w:rFonts w:ascii="Book Antiqua" w:hAnsi="Book Antiqua"/>
          <w:b/>
          <w:sz w:val="24"/>
        </w:rPr>
      </w:pPr>
    </w:p>
    <w:p w14:paraId="0D09FCFE" w14:textId="77777777" w:rsidR="009E5D90" w:rsidRDefault="009E5D90" w:rsidP="00735D50">
      <w:pPr>
        <w:spacing w:after="0" w:line="360" w:lineRule="auto"/>
        <w:jc w:val="both"/>
        <w:rPr>
          <w:rFonts w:ascii="Book Antiqua" w:hAnsi="Book Antiqua"/>
          <w:b/>
          <w:sz w:val="24"/>
        </w:rPr>
      </w:pPr>
    </w:p>
    <w:p w14:paraId="533B44E2" w14:textId="77777777" w:rsidR="009E5D90" w:rsidRDefault="009E5D90" w:rsidP="00735D50">
      <w:pPr>
        <w:spacing w:after="0" w:line="360" w:lineRule="auto"/>
        <w:jc w:val="both"/>
        <w:rPr>
          <w:rFonts w:ascii="Book Antiqua" w:hAnsi="Book Antiqua"/>
          <w:b/>
          <w:sz w:val="24"/>
        </w:rPr>
      </w:pPr>
    </w:p>
    <w:p w14:paraId="23CE7D2D" w14:textId="77777777" w:rsidR="009E5D90" w:rsidRDefault="009E5D90" w:rsidP="00735D50">
      <w:pPr>
        <w:spacing w:after="0" w:line="360" w:lineRule="auto"/>
        <w:jc w:val="both"/>
        <w:rPr>
          <w:rFonts w:ascii="Book Antiqua" w:hAnsi="Book Antiqua"/>
          <w:b/>
          <w:sz w:val="24"/>
        </w:rPr>
      </w:pPr>
    </w:p>
    <w:p w14:paraId="43A4F07A" w14:textId="77777777" w:rsidR="009E5D90" w:rsidRDefault="009E5D90" w:rsidP="00735D50">
      <w:pPr>
        <w:spacing w:after="0" w:line="360" w:lineRule="auto"/>
        <w:jc w:val="both"/>
        <w:rPr>
          <w:rFonts w:ascii="Book Antiqua" w:hAnsi="Book Antiqua"/>
          <w:b/>
          <w:sz w:val="24"/>
        </w:rPr>
      </w:pPr>
    </w:p>
    <w:p w14:paraId="29AA5CF3" w14:textId="77777777" w:rsidR="009E5D90" w:rsidRDefault="009E5D90" w:rsidP="00735D50">
      <w:pPr>
        <w:spacing w:after="0" w:line="360" w:lineRule="auto"/>
        <w:jc w:val="both"/>
        <w:rPr>
          <w:rFonts w:ascii="Book Antiqua" w:hAnsi="Book Antiqua"/>
          <w:b/>
          <w:sz w:val="24"/>
        </w:rPr>
      </w:pPr>
    </w:p>
    <w:p w14:paraId="07BCADF2" w14:textId="77777777" w:rsidR="009E5D90" w:rsidRDefault="009E5D90" w:rsidP="00735D50">
      <w:pPr>
        <w:spacing w:after="0" w:line="360" w:lineRule="auto"/>
        <w:jc w:val="both"/>
        <w:rPr>
          <w:rFonts w:ascii="Book Antiqua" w:hAnsi="Book Antiqua"/>
          <w:b/>
          <w:sz w:val="24"/>
        </w:rPr>
      </w:pPr>
    </w:p>
    <w:p w14:paraId="6C69E451" w14:textId="77777777" w:rsidR="009E5D90" w:rsidRDefault="009E5D90" w:rsidP="00735D50">
      <w:pPr>
        <w:spacing w:after="0" w:line="360" w:lineRule="auto"/>
        <w:jc w:val="both"/>
        <w:rPr>
          <w:rFonts w:ascii="Book Antiqua" w:hAnsi="Book Antiqua"/>
          <w:b/>
          <w:sz w:val="24"/>
        </w:rPr>
      </w:pPr>
    </w:p>
    <w:p w14:paraId="3568FB9A" w14:textId="77777777" w:rsidR="009E5D90" w:rsidRDefault="009E5D90" w:rsidP="00735D50">
      <w:pPr>
        <w:spacing w:after="0" w:line="360" w:lineRule="auto"/>
        <w:jc w:val="both"/>
        <w:rPr>
          <w:rFonts w:ascii="Book Antiqua" w:hAnsi="Book Antiqua"/>
          <w:b/>
          <w:sz w:val="24"/>
        </w:rPr>
      </w:pPr>
    </w:p>
    <w:p w14:paraId="1789064F" w14:textId="77777777" w:rsidR="009E5D90" w:rsidRDefault="009E5D90" w:rsidP="00735D50">
      <w:pPr>
        <w:spacing w:after="0" w:line="360" w:lineRule="auto"/>
        <w:jc w:val="both"/>
        <w:rPr>
          <w:rFonts w:ascii="Book Antiqua" w:hAnsi="Book Antiqua"/>
          <w:b/>
          <w:sz w:val="24"/>
        </w:rPr>
      </w:pPr>
    </w:p>
    <w:p w14:paraId="7EC3C37C" w14:textId="77777777" w:rsidR="009E5D90" w:rsidRDefault="009E5D90" w:rsidP="00735D50">
      <w:pPr>
        <w:spacing w:after="0" w:line="360" w:lineRule="auto"/>
        <w:jc w:val="both"/>
        <w:rPr>
          <w:rFonts w:ascii="Book Antiqua" w:hAnsi="Book Antiqua"/>
          <w:b/>
          <w:sz w:val="24"/>
        </w:rPr>
      </w:pPr>
    </w:p>
    <w:p w14:paraId="470249BD" w14:textId="77777777" w:rsidR="009E5D90" w:rsidRDefault="009E5D90" w:rsidP="00735D50">
      <w:pPr>
        <w:spacing w:after="0" w:line="360" w:lineRule="auto"/>
        <w:jc w:val="both"/>
        <w:rPr>
          <w:rFonts w:ascii="Book Antiqua" w:hAnsi="Book Antiqua"/>
          <w:b/>
          <w:sz w:val="24"/>
        </w:rPr>
      </w:pPr>
    </w:p>
    <w:p w14:paraId="4586952B" w14:textId="77777777" w:rsidR="00735D50" w:rsidRDefault="00735D50">
      <w:pPr>
        <w:spacing w:after="0" w:line="240" w:lineRule="auto"/>
        <w:rPr>
          <w:rFonts w:ascii="Book Antiqua" w:hAnsi="Book Antiqua"/>
          <w:b/>
          <w:sz w:val="24"/>
        </w:rPr>
      </w:pPr>
      <w:r>
        <w:rPr>
          <w:rFonts w:ascii="Book Antiqua" w:hAnsi="Book Antiqua"/>
          <w:b/>
          <w:sz w:val="24"/>
        </w:rPr>
        <w:br w:type="page"/>
      </w:r>
    </w:p>
    <w:p w14:paraId="5725E7DD" w14:textId="4C3C6F4C" w:rsidR="0073393A" w:rsidRPr="00712F63" w:rsidRDefault="0073393A" w:rsidP="00735D50">
      <w:pPr>
        <w:spacing w:after="0" w:line="360" w:lineRule="auto"/>
        <w:jc w:val="both"/>
        <w:rPr>
          <w:rFonts w:ascii="Book Antiqua" w:hAnsi="Book Antiqua"/>
          <w:b/>
          <w:sz w:val="24"/>
        </w:rPr>
      </w:pPr>
      <w:r w:rsidRPr="00712F63">
        <w:rPr>
          <w:rFonts w:ascii="Book Antiqua" w:hAnsi="Book Antiqua"/>
          <w:b/>
          <w:sz w:val="24"/>
        </w:rPr>
        <w:lastRenderedPageBreak/>
        <w:t>INTRODUCTION</w:t>
      </w:r>
    </w:p>
    <w:p w14:paraId="643CE1EC" w14:textId="7EA6BBC6" w:rsidR="00556EC2" w:rsidRPr="0073393A" w:rsidRDefault="00556EC2" w:rsidP="00735D50">
      <w:pPr>
        <w:spacing w:after="0" w:line="360" w:lineRule="auto"/>
        <w:jc w:val="both"/>
        <w:rPr>
          <w:rFonts w:ascii="Book Antiqua" w:hAnsi="Book Antiqua" w:cs="Times New Roman"/>
          <w:sz w:val="24"/>
          <w:szCs w:val="24"/>
          <w:lang w:val="en-GB"/>
        </w:rPr>
      </w:pPr>
      <w:r w:rsidRPr="0073393A">
        <w:rPr>
          <w:rFonts w:ascii="Book Antiqua" w:hAnsi="Book Antiqua" w:cs="Times New Roman"/>
          <w:sz w:val="24"/>
          <w:szCs w:val="24"/>
          <w:lang w:val="en-GB"/>
        </w:rPr>
        <w:t xml:space="preserve">Familial </w:t>
      </w:r>
      <w:r w:rsidR="00AD4788" w:rsidRPr="0073393A">
        <w:rPr>
          <w:rFonts w:ascii="Book Antiqua" w:hAnsi="Book Antiqua" w:cs="Times New Roman"/>
          <w:sz w:val="24"/>
          <w:szCs w:val="24"/>
          <w:lang w:val="en-GB"/>
        </w:rPr>
        <w:t xml:space="preserve">adenomatous polyposis </w:t>
      </w:r>
      <w:r w:rsidRPr="0073393A">
        <w:rPr>
          <w:rFonts w:ascii="Book Antiqua" w:hAnsi="Book Antiqua" w:cs="Times New Roman"/>
          <w:sz w:val="24"/>
          <w:szCs w:val="24"/>
          <w:lang w:val="en-GB"/>
        </w:rPr>
        <w:t>(FAP) is a disease characterized by the presence of at least 100 adenomas of the large bowel, several extracolonic manifestations, and it is inherited as an autosomal dominant trait</w:t>
      </w:r>
      <w:r w:rsidR="0073393A" w:rsidRPr="00D105C7">
        <w:rPr>
          <w:rFonts w:ascii="Book Antiqua" w:hAnsi="Book Antiqua" w:cs="Times New Roman" w:hint="eastAsia"/>
          <w:sz w:val="24"/>
          <w:szCs w:val="24"/>
          <w:vertAlign w:val="superscript"/>
          <w:lang w:val="en-GB" w:eastAsia="zh-CN"/>
        </w:rPr>
        <w:t>[</w:t>
      </w:r>
      <w:r w:rsidRPr="00D105C7">
        <w:rPr>
          <w:rFonts w:ascii="Book Antiqua" w:hAnsi="Book Antiqua" w:cs="Times New Roman"/>
          <w:sz w:val="24"/>
          <w:szCs w:val="24"/>
          <w:vertAlign w:val="superscript"/>
          <w:lang w:val="en-GB"/>
        </w:rPr>
        <w:t>1</w:t>
      </w:r>
      <w:r w:rsidR="0073393A" w:rsidRPr="00D105C7">
        <w:rPr>
          <w:rFonts w:ascii="Book Antiqua" w:hAnsi="Book Antiqua" w:cs="Times New Roman" w:hint="eastAsia"/>
          <w:sz w:val="24"/>
          <w:szCs w:val="24"/>
          <w:vertAlign w:val="superscript"/>
          <w:lang w:val="en-GB" w:eastAsia="zh-CN"/>
        </w:rPr>
        <w:t>]</w:t>
      </w:r>
      <w:r w:rsidRPr="0073393A">
        <w:rPr>
          <w:rFonts w:ascii="Book Antiqua" w:hAnsi="Book Antiqua" w:cs="Times New Roman"/>
          <w:sz w:val="24"/>
          <w:szCs w:val="24"/>
          <w:lang w:val="en-GB"/>
        </w:rPr>
        <w:t>. It is caused by constitutional mutations in the Adenomatous Polyposis Coli (</w:t>
      </w:r>
      <w:r w:rsidRPr="0073393A">
        <w:rPr>
          <w:rFonts w:ascii="Book Antiqua" w:hAnsi="Book Antiqua" w:cs="Times New Roman"/>
          <w:i/>
          <w:iCs/>
          <w:sz w:val="24"/>
          <w:szCs w:val="24"/>
          <w:lang w:val="en-GB"/>
        </w:rPr>
        <w:t>APC</w:t>
      </w:r>
      <w:r w:rsidRPr="0073393A">
        <w:rPr>
          <w:rFonts w:ascii="Book Antiqua" w:hAnsi="Book Antiqua" w:cs="Times New Roman"/>
          <w:sz w:val="24"/>
          <w:szCs w:val="24"/>
          <w:lang w:val="en-GB"/>
        </w:rPr>
        <w:t>) gene</w:t>
      </w:r>
      <w:r w:rsidR="00D105C7" w:rsidRPr="00D105C7">
        <w:rPr>
          <w:rFonts w:ascii="Book Antiqua" w:hAnsi="Book Antiqua" w:cs="Times New Roman" w:hint="eastAsia"/>
          <w:sz w:val="24"/>
          <w:szCs w:val="24"/>
          <w:vertAlign w:val="superscript"/>
          <w:lang w:val="en-GB" w:eastAsia="zh-CN"/>
        </w:rPr>
        <w:t>[</w:t>
      </w:r>
      <w:r w:rsidR="00D105C7">
        <w:rPr>
          <w:rFonts w:ascii="Book Antiqua" w:hAnsi="Book Antiqua" w:cs="Times New Roman" w:hint="eastAsia"/>
          <w:sz w:val="24"/>
          <w:szCs w:val="24"/>
          <w:vertAlign w:val="superscript"/>
          <w:lang w:val="en-GB" w:eastAsia="zh-CN"/>
        </w:rPr>
        <w:t>2,3</w:t>
      </w:r>
      <w:r w:rsidR="00D105C7" w:rsidRPr="00D105C7">
        <w:rPr>
          <w:rFonts w:ascii="Book Antiqua" w:hAnsi="Book Antiqua" w:cs="Times New Roman" w:hint="eastAsia"/>
          <w:sz w:val="24"/>
          <w:szCs w:val="24"/>
          <w:vertAlign w:val="superscript"/>
          <w:lang w:val="en-GB" w:eastAsia="zh-CN"/>
        </w:rPr>
        <w:t>]</w:t>
      </w:r>
      <w:r w:rsidRPr="0073393A">
        <w:rPr>
          <w:rFonts w:ascii="Book Antiqua" w:hAnsi="Book Antiqua" w:cs="Times New Roman"/>
          <w:sz w:val="24"/>
          <w:szCs w:val="24"/>
          <w:lang w:val="en-GB"/>
        </w:rPr>
        <w:t xml:space="preserve">, and, less frequently, by mutations in the </w:t>
      </w:r>
      <w:r w:rsidRPr="0073393A">
        <w:rPr>
          <w:rFonts w:ascii="Book Antiqua" w:hAnsi="Book Antiqua" w:cs="Times New Roman"/>
          <w:i/>
          <w:iCs/>
          <w:sz w:val="24"/>
          <w:szCs w:val="24"/>
          <w:lang w:val="en-GB"/>
        </w:rPr>
        <w:t>MUTYH</w:t>
      </w:r>
      <w:r w:rsidRPr="0073393A">
        <w:rPr>
          <w:rFonts w:ascii="Book Antiqua" w:hAnsi="Book Antiqua" w:cs="Times New Roman"/>
          <w:sz w:val="24"/>
          <w:szCs w:val="24"/>
          <w:lang w:val="en-GB"/>
        </w:rPr>
        <w:t xml:space="preserve"> gene</w:t>
      </w:r>
      <w:r w:rsidR="00D105C7" w:rsidRPr="00D105C7">
        <w:rPr>
          <w:rFonts w:ascii="Book Antiqua" w:hAnsi="Book Antiqua" w:cs="Times New Roman" w:hint="eastAsia"/>
          <w:sz w:val="24"/>
          <w:szCs w:val="24"/>
          <w:vertAlign w:val="superscript"/>
          <w:lang w:val="en-GB" w:eastAsia="zh-CN"/>
        </w:rPr>
        <w:t>[</w:t>
      </w:r>
      <w:r w:rsidR="00D105C7">
        <w:rPr>
          <w:rFonts w:ascii="Book Antiqua" w:hAnsi="Book Antiqua" w:cs="Times New Roman" w:hint="eastAsia"/>
          <w:sz w:val="24"/>
          <w:szCs w:val="24"/>
          <w:vertAlign w:val="superscript"/>
          <w:lang w:val="en-GB" w:eastAsia="zh-CN"/>
        </w:rPr>
        <w:t>4</w:t>
      </w:r>
      <w:r w:rsidR="00D105C7" w:rsidRPr="00D105C7">
        <w:rPr>
          <w:rFonts w:ascii="Book Antiqua" w:hAnsi="Book Antiqua" w:cs="Times New Roman" w:hint="eastAsia"/>
          <w:sz w:val="24"/>
          <w:szCs w:val="24"/>
          <w:vertAlign w:val="superscript"/>
          <w:lang w:val="en-GB" w:eastAsia="zh-CN"/>
        </w:rPr>
        <w:t>]</w:t>
      </w:r>
      <w:r w:rsidRPr="0073393A">
        <w:rPr>
          <w:rFonts w:ascii="Book Antiqua" w:hAnsi="Book Antiqua" w:cs="Times New Roman"/>
          <w:sz w:val="24"/>
          <w:szCs w:val="24"/>
          <w:lang w:val="en-GB"/>
        </w:rPr>
        <w:t>. Attenuated Familial Aden</w:t>
      </w:r>
      <w:bookmarkStart w:id="73" w:name="_GoBack"/>
      <w:bookmarkEnd w:id="73"/>
      <w:r w:rsidRPr="0073393A">
        <w:rPr>
          <w:rFonts w:ascii="Book Antiqua" w:hAnsi="Book Antiqua" w:cs="Times New Roman"/>
          <w:sz w:val="24"/>
          <w:szCs w:val="24"/>
          <w:lang w:val="en-GB"/>
        </w:rPr>
        <w:t>omatous Polyposis (AFAP) is considered a phenotypic variant of FAP, whose main feature is the presence in the large bowel of less than 100 synchronous adenomas</w:t>
      </w:r>
      <w:r w:rsidR="00D105C7" w:rsidRPr="00D105C7">
        <w:rPr>
          <w:rFonts w:ascii="Book Antiqua" w:hAnsi="Book Antiqua" w:cs="Times New Roman" w:hint="eastAsia"/>
          <w:sz w:val="24"/>
          <w:szCs w:val="24"/>
          <w:vertAlign w:val="superscript"/>
          <w:lang w:val="en-GB" w:eastAsia="zh-CN"/>
        </w:rPr>
        <w:t>[</w:t>
      </w:r>
      <w:r w:rsidR="00D105C7">
        <w:rPr>
          <w:rFonts w:ascii="Book Antiqua" w:hAnsi="Book Antiqua" w:cs="Times New Roman" w:hint="eastAsia"/>
          <w:sz w:val="24"/>
          <w:szCs w:val="24"/>
          <w:vertAlign w:val="superscript"/>
          <w:lang w:val="en-GB" w:eastAsia="zh-CN"/>
        </w:rPr>
        <w:t>5</w:t>
      </w:r>
      <w:r w:rsidR="00D105C7" w:rsidRPr="00D105C7">
        <w:rPr>
          <w:rFonts w:ascii="Book Antiqua" w:hAnsi="Book Antiqua" w:cs="Times New Roman" w:hint="eastAsia"/>
          <w:sz w:val="24"/>
          <w:szCs w:val="24"/>
          <w:vertAlign w:val="superscript"/>
          <w:lang w:val="en-GB" w:eastAsia="zh-CN"/>
        </w:rPr>
        <w:t>]</w:t>
      </w:r>
      <w:r w:rsidRPr="0073393A">
        <w:rPr>
          <w:rFonts w:ascii="Book Antiqua" w:hAnsi="Book Antiqua" w:cs="Times New Roman"/>
          <w:sz w:val="24"/>
          <w:szCs w:val="24"/>
          <w:lang w:val="en-GB"/>
        </w:rPr>
        <w:t>. “Attenuated” also means that the disease has a milder phenotype than the classical FAP. Indeed, patients with AFAP develop adenomas and cancer at an older age, and extracolonic manifestations are less frequent than in FAP</w:t>
      </w:r>
      <w:r w:rsidR="00D105C7" w:rsidRPr="00D105C7">
        <w:rPr>
          <w:rFonts w:ascii="Book Antiqua" w:hAnsi="Book Antiqua" w:cs="Times New Roman" w:hint="eastAsia"/>
          <w:sz w:val="24"/>
          <w:szCs w:val="24"/>
          <w:vertAlign w:val="superscript"/>
          <w:lang w:val="en-GB" w:eastAsia="zh-CN"/>
        </w:rPr>
        <w:t>[</w:t>
      </w:r>
      <w:r w:rsidR="00D105C7">
        <w:rPr>
          <w:rFonts w:ascii="Book Antiqua" w:hAnsi="Book Antiqua" w:cs="Times New Roman" w:hint="eastAsia"/>
          <w:sz w:val="24"/>
          <w:szCs w:val="24"/>
          <w:vertAlign w:val="superscript"/>
          <w:lang w:val="en-GB" w:eastAsia="zh-CN"/>
        </w:rPr>
        <w:t>5,6</w:t>
      </w:r>
      <w:r w:rsidR="00D105C7" w:rsidRPr="00D105C7">
        <w:rPr>
          <w:rFonts w:ascii="Book Antiqua" w:hAnsi="Book Antiqua" w:cs="Times New Roman" w:hint="eastAsia"/>
          <w:sz w:val="24"/>
          <w:szCs w:val="24"/>
          <w:vertAlign w:val="superscript"/>
          <w:lang w:val="en-GB" w:eastAsia="zh-CN"/>
        </w:rPr>
        <w:t>]</w:t>
      </w:r>
      <w:r w:rsidRPr="0073393A">
        <w:rPr>
          <w:rFonts w:ascii="Book Antiqua" w:hAnsi="Book Antiqua" w:cs="Times New Roman"/>
          <w:sz w:val="24"/>
          <w:szCs w:val="24"/>
          <w:lang w:val="en-GB"/>
        </w:rPr>
        <w:t>. Moreover, only one individual is affected in most families</w:t>
      </w:r>
      <w:r w:rsidR="00D105C7" w:rsidRPr="00D105C7">
        <w:rPr>
          <w:rFonts w:ascii="Book Antiqua" w:hAnsi="Book Antiqua" w:cs="Times New Roman" w:hint="eastAsia"/>
          <w:sz w:val="24"/>
          <w:szCs w:val="24"/>
          <w:vertAlign w:val="superscript"/>
          <w:lang w:val="en-GB" w:eastAsia="zh-CN"/>
        </w:rPr>
        <w:t>[</w:t>
      </w:r>
      <w:r w:rsidR="00D105C7">
        <w:rPr>
          <w:rFonts w:ascii="Book Antiqua" w:hAnsi="Book Antiqua" w:cs="Times New Roman" w:hint="eastAsia"/>
          <w:sz w:val="24"/>
          <w:szCs w:val="24"/>
          <w:vertAlign w:val="superscript"/>
          <w:lang w:val="en-GB" w:eastAsia="zh-CN"/>
        </w:rPr>
        <w:t>7</w:t>
      </w:r>
      <w:r w:rsidR="00D105C7" w:rsidRPr="00D105C7">
        <w:rPr>
          <w:rFonts w:ascii="Book Antiqua" w:hAnsi="Book Antiqua" w:cs="Times New Roman" w:hint="eastAsia"/>
          <w:sz w:val="24"/>
          <w:szCs w:val="24"/>
          <w:vertAlign w:val="superscript"/>
          <w:lang w:val="en-GB" w:eastAsia="zh-CN"/>
        </w:rPr>
        <w:t>]</w:t>
      </w:r>
      <w:r w:rsidRPr="0073393A">
        <w:rPr>
          <w:rFonts w:ascii="Book Antiqua" w:hAnsi="Book Antiqua" w:cs="Times New Roman"/>
          <w:sz w:val="24"/>
          <w:szCs w:val="24"/>
          <w:lang w:val="en-GB"/>
        </w:rPr>
        <w:t>. Nowadays AFAP may be included in the broad category of adenomatous polyposis syndromes</w:t>
      </w:r>
      <w:r w:rsidR="00D105C7" w:rsidRPr="00D105C7">
        <w:rPr>
          <w:rFonts w:ascii="Book Antiqua" w:hAnsi="Book Antiqua" w:cs="Times New Roman" w:hint="eastAsia"/>
          <w:sz w:val="24"/>
          <w:szCs w:val="24"/>
          <w:vertAlign w:val="superscript"/>
          <w:lang w:val="en-GB" w:eastAsia="zh-CN"/>
        </w:rPr>
        <w:t>[</w:t>
      </w:r>
      <w:r w:rsidR="00D105C7">
        <w:rPr>
          <w:rFonts w:ascii="Book Antiqua" w:hAnsi="Book Antiqua" w:cs="Times New Roman" w:hint="eastAsia"/>
          <w:sz w:val="24"/>
          <w:szCs w:val="24"/>
          <w:vertAlign w:val="superscript"/>
          <w:lang w:val="en-GB" w:eastAsia="zh-CN"/>
        </w:rPr>
        <w:t>8</w:t>
      </w:r>
      <w:r w:rsidR="00D105C7" w:rsidRPr="00D105C7">
        <w:rPr>
          <w:rFonts w:ascii="Book Antiqua" w:hAnsi="Book Antiqua" w:cs="Times New Roman" w:hint="eastAsia"/>
          <w:sz w:val="24"/>
          <w:szCs w:val="24"/>
          <w:vertAlign w:val="superscript"/>
          <w:lang w:val="en-GB" w:eastAsia="zh-CN"/>
        </w:rPr>
        <w:t>]</w:t>
      </w:r>
      <w:r w:rsidRPr="0073393A">
        <w:rPr>
          <w:rFonts w:ascii="Book Antiqua" w:hAnsi="Book Antiqua" w:cs="Times New Roman"/>
          <w:sz w:val="24"/>
          <w:szCs w:val="24"/>
          <w:lang w:val="en-GB"/>
        </w:rPr>
        <w:t xml:space="preserve">. </w:t>
      </w:r>
    </w:p>
    <w:p w14:paraId="0EB4165F" w14:textId="0847EDAE" w:rsidR="00556EC2" w:rsidRPr="0073393A" w:rsidRDefault="00556EC2" w:rsidP="00735D50">
      <w:pPr>
        <w:spacing w:after="0" w:line="360" w:lineRule="auto"/>
        <w:ind w:firstLineChars="150" w:firstLine="360"/>
        <w:jc w:val="both"/>
        <w:rPr>
          <w:rFonts w:ascii="Book Antiqua" w:hAnsi="Book Antiqua" w:cs="Times New Roman"/>
          <w:sz w:val="24"/>
          <w:szCs w:val="24"/>
          <w:lang w:val="en-GB"/>
        </w:rPr>
      </w:pPr>
      <w:r w:rsidRPr="0073393A">
        <w:rPr>
          <w:rFonts w:ascii="Book Antiqua" w:hAnsi="Book Antiqua" w:cs="Times New Roman"/>
          <w:sz w:val="24"/>
          <w:szCs w:val="24"/>
          <w:lang w:val="en-GB"/>
        </w:rPr>
        <w:t>The first approach to an attenuated adenomatous polyposis should be clinical, and it is extremely important for the further management of the disease. The first step for a correct evaluation of patients with an intestinal polyposis must be a careful collection of the family history of cancers and premalignant lesions of the gastrointestinal tract, in order to get an estimate of the risk of an inherited predisposition to cancer. Particular attention should be paid to vertical transmission of the disease (from a generation to the next), sibling aggregation, and age at diagnosis of cancers in the family, especially for first- and second-degree relatives, although very often we are dealing with single cases in a family. Another milestone in the management is the particular attention that should be put on the histology of polyps removed in the large bowel. Polyps are usually adenomas, but it is not infrequent to find other histological variants (hyperplastic, serrated, hamartomatous, juvenile, or mixed), sometimes associated with adenomas. It is conceivable to define an adenomatous polyposis when more than 50% of polyps are adenomas, otherwise other polyposis syndromes should be taken into account</w:t>
      </w:r>
      <w:r w:rsidR="00817997" w:rsidRPr="00D105C7">
        <w:rPr>
          <w:rFonts w:ascii="Book Antiqua" w:hAnsi="Book Antiqua" w:cs="Times New Roman"/>
          <w:sz w:val="24"/>
          <w:szCs w:val="24"/>
          <w:vertAlign w:val="superscript"/>
          <w:lang w:val="en-GB"/>
        </w:rPr>
        <w:t>[9]</w:t>
      </w:r>
      <w:r w:rsidRPr="0073393A">
        <w:rPr>
          <w:rFonts w:ascii="Book Antiqua" w:hAnsi="Book Antiqua" w:cs="Times New Roman"/>
          <w:sz w:val="24"/>
          <w:szCs w:val="24"/>
          <w:lang w:val="en-GB"/>
        </w:rPr>
        <w:t xml:space="preserve">. Then, relying on the familial pedigree and on the characteristics of the individual phenotype of the proband, genetic testing for a germline mutation should be proposed to the proband, or to the most informative family members, when appropriate. In the case of attenuated  adenomatous polyposis, firstly </w:t>
      </w:r>
      <w:r w:rsidRPr="0073393A">
        <w:rPr>
          <w:rFonts w:ascii="Book Antiqua" w:hAnsi="Book Antiqua" w:cs="Times New Roman"/>
          <w:i/>
          <w:iCs/>
          <w:sz w:val="24"/>
          <w:szCs w:val="24"/>
          <w:lang w:val="en-GB"/>
        </w:rPr>
        <w:t>APC</w:t>
      </w:r>
      <w:r w:rsidRPr="0073393A">
        <w:rPr>
          <w:rFonts w:ascii="Book Antiqua" w:hAnsi="Book Antiqua" w:cs="Times New Roman"/>
          <w:sz w:val="24"/>
          <w:szCs w:val="24"/>
          <w:lang w:val="en-GB"/>
        </w:rPr>
        <w:t xml:space="preserve"> and </w:t>
      </w:r>
      <w:r w:rsidRPr="0073393A">
        <w:rPr>
          <w:rFonts w:ascii="Book Antiqua" w:hAnsi="Book Antiqua" w:cs="Times New Roman"/>
          <w:i/>
          <w:iCs/>
          <w:sz w:val="24"/>
          <w:szCs w:val="24"/>
          <w:lang w:val="en-GB"/>
        </w:rPr>
        <w:t>MUTYH</w:t>
      </w:r>
      <w:r w:rsidRPr="0073393A">
        <w:rPr>
          <w:rFonts w:ascii="Book Antiqua" w:hAnsi="Book Antiqua" w:cs="Times New Roman"/>
          <w:sz w:val="24"/>
          <w:szCs w:val="24"/>
          <w:lang w:val="en-GB"/>
        </w:rPr>
        <w:t xml:space="preserve"> mutations should be searched for</w:t>
      </w:r>
      <w:r w:rsidR="00D105C7" w:rsidRPr="00D105C7">
        <w:rPr>
          <w:rFonts w:ascii="Book Antiqua" w:hAnsi="Book Antiqua" w:cs="Times New Roman"/>
          <w:sz w:val="24"/>
          <w:szCs w:val="24"/>
          <w:vertAlign w:val="superscript"/>
          <w:lang w:val="en-GB"/>
        </w:rPr>
        <w:t>[</w:t>
      </w:r>
      <w:r w:rsidR="00D105C7">
        <w:rPr>
          <w:rFonts w:ascii="Book Antiqua" w:hAnsi="Book Antiqua" w:cs="Times New Roman" w:hint="eastAsia"/>
          <w:sz w:val="24"/>
          <w:szCs w:val="24"/>
          <w:vertAlign w:val="superscript"/>
          <w:lang w:val="en-GB" w:eastAsia="zh-CN"/>
        </w:rPr>
        <w:t>8</w:t>
      </w:r>
      <w:r w:rsidR="00D105C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w:t>
      </w:r>
    </w:p>
    <w:p w14:paraId="2DCAE2C0" w14:textId="6B6A12C7" w:rsidR="00556EC2" w:rsidRPr="0073393A" w:rsidRDefault="00556EC2" w:rsidP="00735D50">
      <w:pPr>
        <w:spacing w:after="0" w:line="360" w:lineRule="auto"/>
        <w:ind w:firstLineChars="150" w:firstLine="360"/>
        <w:jc w:val="both"/>
        <w:rPr>
          <w:rFonts w:ascii="Book Antiqua" w:hAnsi="Book Antiqua" w:cs="Times New Roman"/>
          <w:sz w:val="24"/>
          <w:szCs w:val="24"/>
          <w:lang w:val="en-GB"/>
        </w:rPr>
      </w:pPr>
      <w:r w:rsidRPr="0073393A">
        <w:rPr>
          <w:rFonts w:ascii="Book Antiqua" w:hAnsi="Book Antiqua" w:cs="Times New Roman"/>
          <w:sz w:val="24"/>
          <w:szCs w:val="24"/>
          <w:lang w:val="en-GB"/>
        </w:rPr>
        <w:t xml:space="preserve">Indeed, constitutional mutations in </w:t>
      </w:r>
      <w:r w:rsidRPr="0073393A">
        <w:rPr>
          <w:rFonts w:ascii="Book Antiqua" w:hAnsi="Book Antiqua" w:cs="Times New Roman"/>
          <w:i/>
          <w:iCs/>
          <w:sz w:val="24"/>
          <w:szCs w:val="24"/>
          <w:lang w:val="en-GB"/>
        </w:rPr>
        <w:t>APC</w:t>
      </w:r>
      <w:r w:rsidRPr="0073393A">
        <w:rPr>
          <w:rFonts w:ascii="Book Antiqua" w:hAnsi="Book Antiqua" w:cs="Times New Roman"/>
          <w:sz w:val="24"/>
          <w:szCs w:val="24"/>
          <w:lang w:val="en-GB"/>
        </w:rPr>
        <w:t xml:space="preserve"> or </w:t>
      </w:r>
      <w:r w:rsidRPr="0073393A">
        <w:rPr>
          <w:rFonts w:ascii="Book Antiqua" w:hAnsi="Book Antiqua" w:cs="Times New Roman"/>
          <w:i/>
          <w:iCs/>
          <w:sz w:val="24"/>
          <w:szCs w:val="24"/>
          <w:lang w:val="en-GB"/>
        </w:rPr>
        <w:t>MUTYH</w:t>
      </w:r>
      <w:r w:rsidRPr="0073393A">
        <w:rPr>
          <w:rFonts w:ascii="Book Antiqua" w:hAnsi="Book Antiqua" w:cs="Times New Roman"/>
          <w:sz w:val="24"/>
          <w:szCs w:val="24"/>
          <w:lang w:val="en-GB"/>
        </w:rPr>
        <w:t xml:space="preserve"> genes were found in a large fraction of patients with AFAP</w:t>
      </w:r>
      <w:r w:rsidR="00817997" w:rsidRPr="00D105C7">
        <w:rPr>
          <w:rFonts w:ascii="Book Antiqua" w:hAnsi="Book Antiqua" w:cs="Times New Roman"/>
          <w:sz w:val="24"/>
          <w:szCs w:val="24"/>
          <w:vertAlign w:val="superscript"/>
          <w:lang w:val="en-GB"/>
        </w:rPr>
        <w:t>[9-11]</w:t>
      </w:r>
      <w:r w:rsidRPr="0073393A">
        <w:rPr>
          <w:rFonts w:ascii="Book Antiqua" w:hAnsi="Book Antiqua" w:cs="Times New Roman"/>
          <w:sz w:val="24"/>
          <w:szCs w:val="24"/>
          <w:lang w:val="en-GB"/>
        </w:rPr>
        <w:t xml:space="preserve">. Accordingly, now the term </w:t>
      </w:r>
      <w:r w:rsidRPr="0073393A">
        <w:rPr>
          <w:rFonts w:ascii="Book Antiqua" w:hAnsi="Book Antiqua" w:cs="Times New Roman"/>
          <w:i/>
          <w:iCs/>
          <w:sz w:val="24"/>
          <w:szCs w:val="24"/>
          <w:lang w:val="en-GB"/>
        </w:rPr>
        <w:t>APC</w:t>
      </w:r>
      <w:r w:rsidRPr="0073393A">
        <w:rPr>
          <w:rFonts w:ascii="Book Antiqua" w:hAnsi="Book Antiqua" w:cs="Times New Roman"/>
          <w:sz w:val="24"/>
          <w:szCs w:val="24"/>
          <w:lang w:val="en-GB"/>
        </w:rPr>
        <w:t xml:space="preserve">-associated polyposis </w:t>
      </w:r>
      <w:r w:rsidR="00894DB2" w:rsidRPr="0073393A">
        <w:rPr>
          <w:rFonts w:ascii="Book Antiqua" w:hAnsi="Book Antiqua" w:cs="Times New Roman"/>
          <w:sz w:val="24"/>
          <w:szCs w:val="24"/>
          <w:lang w:val="en-GB"/>
        </w:rPr>
        <w:lastRenderedPageBreak/>
        <w:t xml:space="preserve">(AFAP) </w:t>
      </w:r>
      <w:r w:rsidRPr="0073393A">
        <w:rPr>
          <w:rFonts w:ascii="Book Antiqua" w:hAnsi="Book Antiqua" w:cs="Times New Roman"/>
          <w:sz w:val="24"/>
          <w:szCs w:val="24"/>
          <w:lang w:val="en-GB"/>
        </w:rPr>
        <w:t>can b</w:t>
      </w:r>
      <w:r w:rsidR="00894DB2" w:rsidRPr="0073393A">
        <w:rPr>
          <w:rFonts w:ascii="Book Antiqua" w:hAnsi="Book Antiqua" w:cs="Times New Roman"/>
          <w:sz w:val="24"/>
          <w:szCs w:val="24"/>
          <w:lang w:val="en-GB"/>
        </w:rPr>
        <w:t>e more appropriately</w:t>
      </w:r>
      <w:r w:rsidRPr="0073393A">
        <w:rPr>
          <w:rFonts w:ascii="Book Antiqua" w:hAnsi="Book Antiqua" w:cs="Times New Roman"/>
          <w:sz w:val="24"/>
          <w:szCs w:val="24"/>
          <w:lang w:val="en-GB"/>
        </w:rPr>
        <w:t xml:space="preserve"> when the </w:t>
      </w:r>
      <w:r w:rsidRPr="0073393A">
        <w:rPr>
          <w:rFonts w:ascii="Book Antiqua" w:hAnsi="Book Antiqua" w:cs="Times New Roman"/>
          <w:i/>
          <w:iCs/>
          <w:sz w:val="24"/>
          <w:szCs w:val="24"/>
          <w:lang w:val="en-GB"/>
        </w:rPr>
        <w:t>APC</w:t>
      </w:r>
      <w:r w:rsidRPr="0073393A">
        <w:rPr>
          <w:rFonts w:ascii="Book Antiqua" w:hAnsi="Book Antiqua" w:cs="Times New Roman"/>
          <w:sz w:val="24"/>
          <w:szCs w:val="24"/>
          <w:lang w:val="en-GB"/>
        </w:rPr>
        <w:t xml:space="preserve"> gene is mutated, as in the classical FAP, whereas </w:t>
      </w:r>
      <w:r w:rsidRPr="0073393A">
        <w:rPr>
          <w:rFonts w:ascii="Book Antiqua" w:hAnsi="Book Antiqua" w:cs="Times New Roman"/>
          <w:i/>
          <w:iCs/>
          <w:sz w:val="24"/>
          <w:szCs w:val="24"/>
          <w:lang w:val="en-GB"/>
        </w:rPr>
        <w:t>MUTYH</w:t>
      </w:r>
      <w:r w:rsidRPr="0073393A">
        <w:rPr>
          <w:rFonts w:ascii="Book Antiqua" w:hAnsi="Book Antiqua" w:cs="Times New Roman"/>
          <w:sz w:val="24"/>
          <w:szCs w:val="24"/>
          <w:lang w:val="en-GB"/>
        </w:rPr>
        <w:t xml:space="preserve">-associated polyposis (MAP) is preferred when </w:t>
      </w:r>
      <w:r w:rsidRPr="0073393A">
        <w:rPr>
          <w:rFonts w:ascii="Book Antiqua" w:hAnsi="Book Antiqua" w:cs="Times New Roman"/>
          <w:i/>
          <w:iCs/>
          <w:sz w:val="24"/>
          <w:szCs w:val="24"/>
          <w:lang w:val="en-GB"/>
        </w:rPr>
        <w:t>MUTYH</w:t>
      </w:r>
      <w:r w:rsidRPr="0073393A">
        <w:rPr>
          <w:rFonts w:ascii="Book Antiqua" w:hAnsi="Book Antiqua" w:cs="Times New Roman"/>
          <w:sz w:val="24"/>
          <w:szCs w:val="24"/>
          <w:lang w:val="en-GB"/>
        </w:rPr>
        <w:t xml:space="preserve"> mutations are found. However, many patients with attenuated adenomatous polyposis remains “genetic orphans”, because at present, no constitutional mutation can be demonstrated</w:t>
      </w:r>
      <w:r w:rsidR="00817997" w:rsidRPr="00D105C7">
        <w:rPr>
          <w:rFonts w:ascii="Book Antiqua" w:hAnsi="Book Antiqua" w:cs="Times New Roman"/>
          <w:sz w:val="24"/>
          <w:szCs w:val="24"/>
          <w:vertAlign w:val="superscript"/>
          <w:lang w:val="en-GB"/>
        </w:rPr>
        <w:t>[12,13]</w:t>
      </w:r>
      <w:r w:rsidRPr="0073393A">
        <w:rPr>
          <w:rFonts w:ascii="Book Antiqua" w:hAnsi="Book Antiqua" w:cs="Times New Roman"/>
          <w:sz w:val="24"/>
          <w:szCs w:val="24"/>
          <w:lang w:val="en-GB"/>
        </w:rPr>
        <w:t>. Moreover, mutations in other genes can cause rare forms of attenuated polyposis</w:t>
      </w:r>
      <w:r w:rsidR="00817997" w:rsidRPr="00D105C7">
        <w:rPr>
          <w:rFonts w:ascii="Book Antiqua" w:hAnsi="Book Antiqua" w:cs="Times New Roman"/>
          <w:sz w:val="24"/>
          <w:szCs w:val="24"/>
          <w:vertAlign w:val="superscript"/>
          <w:lang w:val="en-GB"/>
        </w:rPr>
        <w:t>[</w:t>
      </w:r>
      <w:r w:rsidR="00C70372" w:rsidRPr="00D105C7">
        <w:rPr>
          <w:rFonts w:ascii="Book Antiqua" w:hAnsi="Book Antiqua" w:cs="Times New Roman"/>
          <w:sz w:val="24"/>
          <w:szCs w:val="24"/>
          <w:vertAlign w:val="superscript"/>
          <w:lang w:val="en-GB"/>
        </w:rPr>
        <w:t>14</w:t>
      </w:r>
      <w:r w:rsidR="0081799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w:t>
      </w:r>
    </w:p>
    <w:p w14:paraId="5B69A7FB" w14:textId="21754F89" w:rsidR="00556EC2" w:rsidRPr="0073393A" w:rsidRDefault="00556EC2" w:rsidP="00735D50">
      <w:pPr>
        <w:spacing w:after="0" w:line="360" w:lineRule="auto"/>
        <w:ind w:firstLineChars="150" w:firstLine="360"/>
        <w:jc w:val="both"/>
        <w:rPr>
          <w:rFonts w:ascii="Book Antiqua" w:hAnsi="Book Antiqua" w:cs="Times New Roman"/>
          <w:sz w:val="24"/>
          <w:szCs w:val="24"/>
          <w:lang w:val="en-GB"/>
        </w:rPr>
      </w:pPr>
      <w:r w:rsidRPr="0073393A">
        <w:rPr>
          <w:rFonts w:ascii="Book Antiqua" w:hAnsi="Book Antiqua" w:cs="Times New Roman"/>
          <w:sz w:val="24"/>
          <w:szCs w:val="24"/>
          <w:lang w:val="en-GB"/>
        </w:rPr>
        <w:t>As mentioned above, there is still controversy also on the morphology of polyps that should be included in the definition of attenuated polyposis. In fact, according to some authors, hyperplastic or serrated polypos</w:t>
      </w:r>
      <w:r w:rsidR="00AF57B2" w:rsidRPr="0073393A">
        <w:rPr>
          <w:rFonts w:ascii="Book Antiqua" w:hAnsi="Book Antiqua" w:cs="Times New Roman"/>
          <w:sz w:val="24"/>
          <w:szCs w:val="24"/>
          <w:lang w:val="en-GB"/>
        </w:rPr>
        <w:t>i</w:t>
      </w:r>
      <w:r w:rsidRPr="0073393A">
        <w:rPr>
          <w:rFonts w:ascii="Book Antiqua" w:hAnsi="Book Antiqua" w:cs="Times New Roman"/>
          <w:sz w:val="24"/>
          <w:szCs w:val="24"/>
          <w:lang w:val="en-GB"/>
        </w:rPr>
        <w:t>s should be included in this category</w:t>
      </w:r>
      <w:r w:rsidR="00817997" w:rsidRPr="00D105C7">
        <w:rPr>
          <w:rFonts w:ascii="Book Antiqua" w:hAnsi="Book Antiqua" w:cs="Times New Roman"/>
          <w:sz w:val="24"/>
          <w:szCs w:val="24"/>
          <w:vertAlign w:val="superscript"/>
          <w:lang w:val="en-GB"/>
        </w:rPr>
        <w:t>[</w:t>
      </w:r>
      <w:r w:rsidR="0029503D" w:rsidRPr="00D105C7">
        <w:rPr>
          <w:rFonts w:ascii="Book Antiqua" w:hAnsi="Book Antiqua" w:cs="Times New Roman"/>
          <w:sz w:val="24"/>
          <w:szCs w:val="24"/>
          <w:vertAlign w:val="superscript"/>
          <w:lang w:val="en-GB"/>
        </w:rPr>
        <w:t>15,16</w:t>
      </w:r>
      <w:r w:rsidR="0081799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 considering the risk of developing colorectal cancer in th</w:t>
      </w:r>
      <w:r w:rsidR="00AF57B2" w:rsidRPr="0073393A">
        <w:rPr>
          <w:rFonts w:ascii="Book Antiqua" w:hAnsi="Book Antiqua" w:cs="Times New Roman"/>
          <w:sz w:val="24"/>
          <w:szCs w:val="24"/>
          <w:lang w:val="en-GB"/>
        </w:rPr>
        <w:t>ese forms of intestinal polyposi</w:t>
      </w:r>
      <w:r w:rsidRPr="0073393A">
        <w:rPr>
          <w:rFonts w:ascii="Book Antiqua" w:hAnsi="Book Antiqua" w:cs="Times New Roman"/>
          <w:sz w:val="24"/>
          <w:szCs w:val="24"/>
          <w:lang w:val="en-GB"/>
        </w:rPr>
        <w:t>s</w:t>
      </w:r>
      <w:r w:rsidR="00817997" w:rsidRPr="00D105C7">
        <w:rPr>
          <w:rFonts w:ascii="Book Antiqua" w:hAnsi="Book Antiqua" w:cs="Times New Roman"/>
          <w:sz w:val="24"/>
          <w:szCs w:val="24"/>
          <w:vertAlign w:val="superscript"/>
          <w:lang w:val="en-GB"/>
        </w:rPr>
        <w:t>[</w:t>
      </w:r>
      <w:r w:rsidR="009D5BCE" w:rsidRPr="00D105C7">
        <w:rPr>
          <w:rFonts w:ascii="Book Antiqua" w:hAnsi="Book Antiqua" w:cs="Times New Roman"/>
          <w:sz w:val="24"/>
          <w:szCs w:val="24"/>
          <w:vertAlign w:val="superscript"/>
          <w:lang w:val="en-GB"/>
        </w:rPr>
        <w:t>17</w:t>
      </w:r>
      <w:r w:rsidR="0081799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 Other polypos</w:t>
      </w:r>
      <w:r w:rsidR="00AF57B2" w:rsidRPr="0073393A">
        <w:rPr>
          <w:rFonts w:ascii="Book Antiqua" w:hAnsi="Book Antiqua" w:cs="Times New Roman"/>
          <w:sz w:val="24"/>
          <w:szCs w:val="24"/>
          <w:lang w:val="en-GB"/>
        </w:rPr>
        <w:t>e</w:t>
      </w:r>
      <w:r w:rsidRPr="0073393A">
        <w:rPr>
          <w:rFonts w:ascii="Book Antiqua" w:hAnsi="Book Antiqua" w:cs="Times New Roman"/>
          <w:sz w:val="24"/>
          <w:szCs w:val="24"/>
          <w:lang w:val="en-GB"/>
        </w:rPr>
        <w:t xml:space="preserve">s have peculiar morphologic characteristics that allow to classify them as Hamartomatous polyposis syndromes (Peutz-Jeghers syndrome, Juvenile polyposis, and Cowden syndrome). </w:t>
      </w:r>
    </w:p>
    <w:p w14:paraId="7F5E25EA" w14:textId="61E65600" w:rsidR="00556EC2" w:rsidRPr="0073393A" w:rsidRDefault="00556EC2" w:rsidP="00735D50">
      <w:pPr>
        <w:spacing w:after="0" w:line="360" w:lineRule="auto"/>
        <w:ind w:firstLineChars="150" w:firstLine="360"/>
        <w:jc w:val="both"/>
        <w:rPr>
          <w:rFonts w:ascii="Book Antiqua" w:hAnsi="Book Antiqua" w:cs="Times New Roman"/>
          <w:sz w:val="24"/>
          <w:szCs w:val="24"/>
          <w:lang w:val="en-GB"/>
        </w:rPr>
      </w:pPr>
      <w:r w:rsidRPr="0073393A">
        <w:rPr>
          <w:rFonts w:ascii="Book Antiqua" w:hAnsi="Book Antiqua" w:cs="Times New Roman"/>
          <w:sz w:val="24"/>
          <w:szCs w:val="24"/>
          <w:lang w:val="en-GB"/>
        </w:rPr>
        <w:t xml:space="preserve">Thus, the picture is far to be completely elucidated, and, despite attempts to refine diagnostic accuracy, AFAP still remains poorly understood and defined. We think that, before proceeding toward the genetic diagnosis, it is mandatory to try to reach a useful definition of the </w:t>
      </w:r>
      <w:r w:rsidR="00D105C7" w:rsidRPr="0073393A">
        <w:rPr>
          <w:rFonts w:ascii="Book Antiqua" w:hAnsi="Book Antiqua" w:cs="Times New Roman"/>
          <w:sz w:val="24"/>
          <w:szCs w:val="24"/>
          <w:lang w:val="en-GB"/>
        </w:rPr>
        <w:t>syndrome that</w:t>
      </w:r>
      <w:r w:rsidRPr="0073393A">
        <w:rPr>
          <w:rFonts w:ascii="Book Antiqua" w:hAnsi="Book Antiqua" w:cs="Times New Roman"/>
          <w:sz w:val="24"/>
          <w:szCs w:val="24"/>
          <w:lang w:val="en-GB"/>
        </w:rPr>
        <w:t xml:space="preserve"> we prefer to refer to as Attenuated Adenomatous Polyposis (AAP). Probably one possible definition is to consider as AAP any patient with synchronous adenomas of the large bowel ranging between 10 and 99, not considering age of onset, other clinical features, or formal and molecular genetics. Of course this definition is totally clinical, and, as all definitions, it reflects only part of the truth. For example, near the upper and lower limits of 10 and 99 adenomas it is</w:t>
      </w:r>
      <w:r w:rsidR="00D105C7">
        <w:rPr>
          <w:rFonts w:ascii="Book Antiqua" w:hAnsi="Book Antiqua" w:cs="Times New Roman"/>
          <w:sz w:val="24"/>
          <w:szCs w:val="24"/>
          <w:lang w:val="en-GB"/>
        </w:rPr>
        <w:t xml:space="preserve"> impossible to sharply cut off </w:t>
      </w:r>
      <w:r w:rsidRPr="0073393A">
        <w:rPr>
          <w:rFonts w:ascii="Book Antiqua" w:hAnsi="Book Antiqua" w:cs="Times New Roman"/>
          <w:sz w:val="24"/>
          <w:szCs w:val="24"/>
          <w:lang w:val="en-GB"/>
        </w:rPr>
        <w:t>sporadic multiple adenomas for the lower limit, and classical FAP for the upper. Moreover, we do not know whether the development of further metachronous adenomas during surveillance of patients may change the definition and the management of the syndrome. Another controversial issue is the presence in the family of other patients with adenomas or cancer</w:t>
      </w:r>
      <w:r w:rsidR="00817997" w:rsidRPr="00D105C7">
        <w:rPr>
          <w:rFonts w:ascii="Book Antiqua" w:hAnsi="Book Antiqua" w:cs="Times New Roman"/>
          <w:sz w:val="24"/>
          <w:szCs w:val="24"/>
          <w:vertAlign w:val="superscript"/>
          <w:lang w:val="en-GB"/>
        </w:rPr>
        <w:t>[</w:t>
      </w:r>
      <w:r w:rsidR="009D5BCE" w:rsidRPr="00D105C7">
        <w:rPr>
          <w:rFonts w:ascii="Book Antiqua" w:hAnsi="Book Antiqua" w:cs="Times New Roman"/>
          <w:sz w:val="24"/>
          <w:szCs w:val="24"/>
          <w:vertAlign w:val="superscript"/>
          <w:lang w:val="en-GB"/>
        </w:rPr>
        <w:t>10</w:t>
      </w:r>
      <w:r w:rsidR="0081799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 However this definition has the advantage of simplicity, and it allows to have a solid ground on which rely for the genetic and clinical management of affected patients and family members. Another issue is the fraction of adenomas on the total number of polyps necessary to define an adenomatous polyposis. We think that at least 50% histologically confirmed adenomas are necessary for the definition of AAP</w:t>
      </w:r>
      <w:r w:rsidR="00817997" w:rsidRPr="00D105C7">
        <w:rPr>
          <w:rFonts w:ascii="Book Antiqua" w:hAnsi="Book Antiqua" w:cs="Times New Roman"/>
          <w:sz w:val="24"/>
          <w:szCs w:val="24"/>
          <w:vertAlign w:val="superscript"/>
          <w:lang w:val="en-GB"/>
        </w:rPr>
        <w:t>[</w:t>
      </w:r>
      <w:r w:rsidR="009D5BCE" w:rsidRPr="00D105C7">
        <w:rPr>
          <w:rFonts w:ascii="Book Antiqua" w:hAnsi="Book Antiqua" w:cs="Times New Roman"/>
          <w:sz w:val="24"/>
          <w:szCs w:val="24"/>
          <w:vertAlign w:val="superscript"/>
          <w:lang w:val="en-GB"/>
        </w:rPr>
        <w:t>9</w:t>
      </w:r>
      <w:r w:rsidR="0081799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w:t>
      </w:r>
    </w:p>
    <w:p w14:paraId="59E18B20" w14:textId="0B3F88ED" w:rsidR="00556EC2" w:rsidRPr="0073393A" w:rsidRDefault="00556EC2" w:rsidP="00735D50">
      <w:pPr>
        <w:spacing w:after="0" w:line="360" w:lineRule="auto"/>
        <w:ind w:firstLineChars="150" w:firstLine="360"/>
        <w:jc w:val="both"/>
        <w:rPr>
          <w:rFonts w:ascii="Book Antiqua" w:hAnsi="Book Antiqua" w:cs="Times New Roman"/>
          <w:sz w:val="24"/>
          <w:szCs w:val="24"/>
          <w:lang w:val="en-GB"/>
        </w:rPr>
      </w:pPr>
      <w:r w:rsidRPr="0073393A">
        <w:rPr>
          <w:rFonts w:ascii="Book Antiqua" w:hAnsi="Book Antiqua" w:cs="Times New Roman"/>
          <w:sz w:val="24"/>
          <w:szCs w:val="24"/>
          <w:lang w:val="en-GB"/>
        </w:rPr>
        <w:t xml:space="preserve">Since the definition is unclear and there is no real consensus, incidence and frequency of AAP are difficult to establish. Frequency may be estimated to be less than 15% of all </w:t>
      </w:r>
      <w:r w:rsidRPr="0073393A">
        <w:rPr>
          <w:rFonts w:ascii="Book Antiqua" w:hAnsi="Book Antiqua" w:cs="Times New Roman"/>
          <w:sz w:val="24"/>
          <w:szCs w:val="24"/>
          <w:lang w:val="en-GB"/>
        </w:rPr>
        <w:lastRenderedPageBreak/>
        <w:t>adenomatous polyposes, but a systematic search for AAP has never been carried out. As mentioned above, the age of onset of AAP is delayed as compared with FAP</w:t>
      </w:r>
      <w:r w:rsidR="00817997" w:rsidRPr="00D105C7">
        <w:rPr>
          <w:rFonts w:ascii="Book Antiqua" w:hAnsi="Book Antiqua" w:cs="Times New Roman"/>
          <w:sz w:val="24"/>
          <w:szCs w:val="24"/>
          <w:vertAlign w:val="superscript"/>
          <w:lang w:val="en-GB"/>
        </w:rPr>
        <w:t>[</w:t>
      </w:r>
      <w:r w:rsidR="005804A8" w:rsidRPr="00D105C7">
        <w:rPr>
          <w:rFonts w:ascii="Book Antiqua" w:hAnsi="Book Antiqua" w:cs="Times New Roman"/>
          <w:sz w:val="24"/>
          <w:szCs w:val="24"/>
          <w:vertAlign w:val="superscript"/>
          <w:lang w:val="en-GB"/>
        </w:rPr>
        <w:t>5,9</w:t>
      </w:r>
      <w:r w:rsidR="0081799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 adenomas seem more prevalent in the proximal colon</w:t>
      </w:r>
      <w:r w:rsidR="00817997" w:rsidRPr="00D105C7">
        <w:rPr>
          <w:rFonts w:ascii="Book Antiqua" w:hAnsi="Book Antiqua" w:cs="Times New Roman"/>
          <w:sz w:val="24"/>
          <w:szCs w:val="24"/>
          <w:vertAlign w:val="superscript"/>
          <w:lang w:val="en-GB"/>
        </w:rPr>
        <w:t>[</w:t>
      </w:r>
      <w:r w:rsidR="005804A8" w:rsidRPr="00D105C7">
        <w:rPr>
          <w:rFonts w:ascii="Book Antiqua" w:hAnsi="Book Antiqua" w:cs="Times New Roman"/>
          <w:sz w:val="24"/>
          <w:szCs w:val="24"/>
          <w:vertAlign w:val="superscript"/>
          <w:lang w:val="en-GB"/>
        </w:rPr>
        <w:t>18,19</w:t>
      </w:r>
      <w:r w:rsidR="0081799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 to spare the rectum</w:t>
      </w:r>
      <w:r w:rsidR="00817997" w:rsidRPr="00D105C7">
        <w:rPr>
          <w:rFonts w:ascii="Book Antiqua" w:hAnsi="Book Antiqua" w:cs="Times New Roman"/>
          <w:sz w:val="24"/>
          <w:szCs w:val="24"/>
          <w:vertAlign w:val="superscript"/>
          <w:lang w:val="en-GB"/>
        </w:rPr>
        <w:t>[</w:t>
      </w:r>
      <w:r w:rsidR="00D13EC4" w:rsidRPr="00D105C7">
        <w:rPr>
          <w:rFonts w:ascii="Book Antiqua" w:hAnsi="Book Antiqua" w:cs="Times New Roman"/>
          <w:sz w:val="24"/>
          <w:szCs w:val="24"/>
          <w:vertAlign w:val="superscript"/>
          <w:lang w:val="en-GB"/>
        </w:rPr>
        <w:t>20</w:t>
      </w:r>
      <w:r w:rsidR="0081799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 and they tend to be flat</w:t>
      </w:r>
      <w:r w:rsidR="00817997" w:rsidRPr="00D105C7">
        <w:rPr>
          <w:rFonts w:ascii="Book Antiqua" w:hAnsi="Book Antiqua" w:cs="Times New Roman"/>
          <w:sz w:val="24"/>
          <w:szCs w:val="24"/>
          <w:vertAlign w:val="superscript"/>
          <w:lang w:val="en-GB"/>
        </w:rPr>
        <w:t>[</w:t>
      </w:r>
      <w:r w:rsidR="00F94C63" w:rsidRPr="00D105C7">
        <w:rPr>
          <w:rFonts w:ascii="Book Antiqua" w:hAnsi="Book Antiqua" w:cs="Times New Roman"/>
          <w:sz w:val="24"/>
          <w:szCs w:val="24"/>
          <w:vertAlign w:val="superscript"/>
          <w:lang w:val="en-GB"/>
        </w:rPr>
        <w:t>21,22</w:t>
      </w:r>
      <w:r w:rsidR="0081799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 and sometimes also hyperplastic polyps and flat serrated adenomas are present</w:t>
      </w:r>
      <w:r w:rsidR="00817997" w:rsidRPr="00D105C7">
        <w:rPr>
          <w:rFonts w:ascii="Book Antiqua" w:hAnsi="Book Antiqua" w:cs="Times New Roman"/>
          <w:sz w:val="24"/>
          <w:szCs w:val="24"/>
          <w:vertAlign w:val="superscript"/>
          <w:lang w:val="en-GB"/>
        </w:rPr>
        <w:t>[</w:t>
      </w:r>
      <w:r w:rsidR="00F94C63" w:rsidRPr="00D105C7">
        <w:rPr>
          <w:rFonts w:ascii="Book Antiqua" w:hAnsi="Book Antiqua" w:cs="Times New Roman"/>
          <w:sz w:val="24"/>
          <w:szCs w:val="24"/>
          <w:vertAlign w:val="superscript"/>
          <w:lang w:val="en-GB"/>
        </w:rPr>
        <w:t>23</w:t>
      </w:r>
      <w:r w:rsidR="0081799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 The risk of developing cancer is not 100% as in classical FAP. Extracolonic manifestations (duodenal adenomas, periampullary carcinoma, desmoid tumors, osteomas, epidermoid cysts, congenital hypertrophy of the retinal pigmented epithelium [CHRPE], supernumerary teeth, thyroid carcinoma, and hepatoblastoma) seem less frequent than in FAP, though studies are very few on this topic</w:t>
      </w:r>
      <w:r w:rsidR="00817997" w:rsidRPr="00D105C7">
        <w:rPr>
          <w:rFonts w:ascii="Book Antiqua" w:hAnsi="Book Antiqua" w:cs="Times New Roman"/>
          <w:sz w:val="24"/>
          <w:szCs w:val="24"/>
          <w:vertAlign w:val="superscript"/>
          <w:lang w:val="en-GB"/>
        </w:rPr>
        <w:t>[</w:t>
      </w:r>
      <w:r w:rsidR="00F94C63" w:rsidRPr="00D105C7">
        <w:rPr>
          <w:rFonts w:ascii="Book Antiqua" w:hAnsi="Book Antiqua" w:cs="Times New Roman"/>
          <w:sz w:val="24"/>
          <w:szCs w:val="24"/>
          <w:vertAlign w:val="superscript"/>
          <w:lang w:val="en-GB"/>
        </w:rPr>
        <w:t>23,24</w:t>
      </w:r>
      <w:r w:rsidR="0081799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w:t>
      </w:r>
    </w:p>
    <w:p w14:paraId="3CA3340D" w14:textId="77777777" w:rsidR="00556EC2" w:rsidRPr="0073393A" w:rsidRDefault="00556EC2" w:rsidP="00735D50">
      <w:pPr>
        <w:spacing w:after="0" w:line="360" w:lineRule="auto"/>
        <w:ind w:firstLineChars="100" w:firstLine="240"/>
        <w:jc w:val="both"/>
        <w:rPr>
          <w:rFonts w:ascii="Book Antiqua" w:hAnsi="Book Antiqua" w:cs="Times New Roman"/>
          <w:sz w:val="24"/>
          <w:szCs w:val="24"/>
          <w:lang w:val="en-GB"/>
        </w:rPr>
      </w:pPr>
      <w:r w:rsidRPr="0073393A">
        <w:rPr>
          <w:rFonts w:ascii="Book Antiqua" w:hAnsi="Book Antiqua" w:cs="Times New Roman"/>
          <w:sz w:val="24"/>
          <w:szCs w:val="24"/>
          <w:lang w:val="en-GB"/>
        </w:rPr>
        <w:t xml:space="preserve">As mentioned, genetic testing should be offered to patients with AAP. </w:t>
      </w:r>
      <w:r w:rsidRPr="0073393A">
        <w:rPr>
          <w:rFonts w:ascii="Book Antiqua" w:hAnsi="Book Antiqua" w:cs="Times New Roman"/>
          <w:i/>
          <w:iCs/>
          <w:sz w:val="24"/>
          <w:szCs w:val="24"/>
          <w:lang w:val="en-GB"/>
        </w:rPr>
        <w:t>APC</w:t>
      </w:r>
      <w:r w:rsidRPr="0073393A">
        <w:rPr>
          <w:rFonts w:ascii="Book Antiqua" w:hAnsi="Book Antiqua" w:cs="Times New Roman"/>
          <w:sz w:val="24"/>
          <w:szCs w:val="24"/>
          <w:lang w:val="en-GB"/>
        </w:rPr>
        <w:t xml:space="preserve"> and </w:t>
      </w:r>
      <w:r w:rsidRPr="0073393A">
        <w:rPr>
          <w:rFonts w:ascii="Book Antiqua" w:hAnsi="Book Antiqua" w:cs="Times New Roman"/>
          <w:i/>
          <w:iCs/>
          <w:sz w:val="24"/>
          <w:szCs w:val="24"/>
          <w:lang w:val="en-GB"/>
        </w:rPr>
        <w:t>MUTYH</w:t>
      </w:r>
      <w:r w:rsidRPr="0073393A">
        <w:rPr>
          <w:rFonts w:ascii="Book Antiqua" w:hAnsi="Book Antiqua" w:cs="Times New Roman"/>
          <w:sz w:val="24"/>
          <w:szCs w:val="24"/>
          <w:lang w:val="en-GB"/>
        </w:rPr>
        <w:t xml:space="preserve"> are the two genes most frequently involved in the pathogenesis of AAP.  However, constitutional mutations of other known and unknown genes </w:t>
      </w:r>
      <w:r w:rsidR="004D3C5A" w:rsidRPr="0073393A">
        <w:rPr>
          <w:rFonts w:ascii="Book Antiqua" w:hAnsi="Book Antiqua" w:cs="Times New Roman"/>
          <w:sz w:val="24"/>
          <w:szCs w:val="24"/>
          <w:lang w:val="en-GB"/>
        </w:rPr>
        <w:t>contribute to the AAP phenotype</w:t>
      </w:r>
      <w:r w:rsidRPr="0073393A">
        <w:rPr>
          <w:rFonts w:ascii="Book Antiqua" w:hAnsi="Book Antiqua" w:cs="Times New Roman"/>
          <w:sz w:val="24"/>
          <w:szCs w:val="24"/>
          <w:lang w:val="en-GB"/>
        </w:rPr>
        <w:t>.</w:t>
      </w:r>
    </w:p>
    <w:p w14:paraId="5C10A000" w14:textId="644944A6" w:rsidR="00556EC2" w:rsidRPr="0073393A" w:rsidRDefault="00556EC2" w:rsidP="00735D50">
      <w:pPr>
        <w:spacing w:after="0" w:line="360" w:lineRule="auto"/>
        <w:ind w:firstLineChars="100" w:firstLine="240"/>
        <w:jc w:val="both"/>
        <w:rPr>
          <w:rFonts w:ascii="Book Antiqua" w:hAnsi="Book Antiqua" w:cs="Times New Roman"/>
          <w:sz w:val="24"/>
          <w:szCs w:val="24"/>
          <w:lang w:val="en-GB"/>
        </w:rPr>
      </w:pPr>
      <w:r w:rsidRPr="0073393A">
        <w:rPr>
          <w:rFonts w:ascii="Book Antiqua" w:hAnsi="Book Antiqua" w:cs="Times New Roman"/>
          <w:i/>
          <w:iCs/>
          <w:sz w:val="24"/>
          <w:szCs w:val="24"/>
          <w:lang w:val="en-GB"/>
        </w:rPr>
        <w:t>APC</w:t>
      </w:r>
      <w:r w:rsidRPr="0073393A">
        <w:rPr>
          <w:rFonts w:ascii="Book Antiqua" w:hAnsi="Book Antiqua" w:cs="Times New Roman"/>
          <w:sz w:val="24"/>
          <w:szCs w:val="24"/>
          <w:lang w:val="en-GB"/>
        </w:rPr>
        <w:t xml:space="preserve"> is a tumor-suppressor gene, located on the long arm of chromosome 5</w:t>
      </w:r>
      <w:r w:rsidR="00817997" w:rsidRPr="00D105C7">
        <w:rPr>
          <w:rFonts w:ascii="Book Antiqua" w:hAnsi="Book Antiqua" w:cs="Times New Roman"/>
          <w:sz w:val="24"/>
          <w:szCs w:val="24"/>
          <w:vertAlign w:val="superscript"/>
          <w:lang w:val="en-GB"/>
        </w:rPr>
        <w:t>[</w:t>
      </w:r>
      <w:r w:rsidR="001D200C" w:rsidRPr="00D105C7">
        <w:rPr>
          <w:rFonts w:ascii="Book Antiqua" w:hAnsi="Book Antiqua" w:cs="Times New Roman"/>
          <w:sz w:val="24"/>
          <w:szCs w:val="24"/>
          <w:vertAlign w:val="superscript"/>
          <w:lang w:val="en-GB"/>
        </w:rPr>
        <w:t>25</w:t>
      </w:r>
      <w:r w:rsidR="0081799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 In classical FAP a mutated allele is inherited, the other allele is damaged or lost by a somatic event, and this allows the growth of adenomas. Then, other mutational events in other genes are required to push ahead the malignant transformation. Some correlations between the site of the mutations within the open reading frame of the gene and the clinical manifestations of the disease have been reported so far (the so-called genotype-phenotype correlations)</w:t>
      </w:r>
      <w:r w:rsidR="00D105C7" w:rsidRPr="00D105C7">
        <w:rPr>
          <w:rFonts w:ascii="Book Antiqua" w:hAnsi="Book Antiqua" w:cs="Times New Roman"/>
          <w:sz w:val="24"/>
          <w:szCs w:val="24"/>
          <w:vertAlign w:val="superscript"/>
          <w:lang w:val="en-GB"/>
        </w:rPr>
        <w:t>[</w:t>
      </w:r>
      <w:r w:rsidR="00D105C7">
        <w:rPr>
          <w:rFonts w:ascii="Book Antiqua" w:hAnsi="Book Antiqua" w:cs="Times New Roman" w:hint="eastAsia"/>
          <w:sz w:val="24"/>
          <w:szCs w:val="24"/>
          <w:vertAlign w:val="superscript"/>
          <w:lang w:val="en-GB" w:eastAsia="zh-CN"/>
        </w:rPr>
        <w:t>26</w:t>
      </w:r>
      <w:r w:rsidR="00D105C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 xml:space="preserve">. As far as AAP is concerned, the overall frequency of </w:t>
      </w:r>
      <w:r w:rsidRPr="0073393A">
        <w:rPr>
          <w:rFonts w:ascii="Book Antiqua" w:hAnsi="Book Antiqua" w:cs="Times New Roman"/>
          <w:i/>
          <w:iCs/>
          <w:sz w:val="24"/>
          <w:szCs w:val="24"/>
          <w:lang w:val="en-GB"/>
        </w:rPr>
        <w:t>APC</w:t>
      </w:r>
      <w:r w:rsidRPr="0073393A">
        <w:rPr>
          <w:rFonts w:ascii="Book Antiqua" w:hAnsi="Book Antiqua" w:cs="Times New Roman"/>
          <w:sz w:val="24"/>
          <w:szCs w:val="24"/>
          <w:lang w:val="en-GB"/>
        </w:rPr>
        <w:t xml:space="preserve"> mutations is difficult to establish, however it can be estimated around 10</w:t>
      </w:r>
      <w:r w:rsidR="00D105C7">
        <w:rPr>
          <w:rFonts w:ascii="Book Antiqua" w:hAnsi="Book Antiqua" w:cs="Times New Roman" w:hint="eastAsia"/>
          <w:sz w:val="24"/>
          <w:szCs w:val="24"/>
          <w:lang w:val="en-GB" w:eastAsia="zh-CN"/>
        </w:rPr>
        <w:t>%</w:t>
      </w:r>
      <w:r w:rsidRPr="0073393A">
        <w:rPr>
          <w:rFonts w:ascii="Book Antiqua" w:hAnsi="Book Antiqua" w:cs="Times New Roman"/>
          <w:sz w:val="24"/>
          <w:szCs w:val="24"/>
          <w:lang w:val="en-GB"/>
        </w:rPr>
        <w:t>-20% of patients with less than 100 adenomas</w:t>
      </w:r>
      <w:r w:rsidR="00D105C7" w:rsidRPr="00D105C7">
        <w:rPr>
          <w:rFonts w:ascii="Book Antiqua" w:hAnsi="Book Antiqua" w:cs="Times New Roman"/>
          <w:sz w:val="24"/>
          <w:szCs w:val="24"/>
          <w:vertAlign w:val="superscript"/>
          <w:lang w:val="en-GB"/>
        </w:rPr>
        <w:t>[</w:t>
      </w:r>
      <w:r w:rsidR="00D105C7">
        <w:rPr>
          <w:rFonts w:ascii="Book Antiqua" w:hAnsi="Book Antiqua" w:cs="Times New Roman" w:hint="eastAsia"/>
          <w:sz w:val="24"/>
          <w:szCs w:val="24"/>
          <w:vertAlign w:val="superscript"/>
          <w:lang w:val="en-GB" w:eastAsia="zh-CN"/>
        </w:rPr>
        <w:t>9</w:t>
      </w:r>
      <w:r w:rsidR="00D105C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 xml:space="preserve">. In these cases, AAP (namely AFAP) is inherited as an autosomal dominant disease, as it happens for classical FAP. In AAP, we know that </w:t>
      </w:r>
      <w:r w:rsidRPr="0073393A">
        <w:rPr>
          <w:rFonts w:ascii="Book Antiqua" w:hAnsi="Book Antiqua" w:cs="Times New Roman"/>
          <w:i/>
          <w:iCs/>
          <w:sz w:val="24"/>
          <w:szCs w:val="24"/>
          <w:lang w:val="en-GB"/>
        </w:rPr>
        <w:t>APC</w:t>
      </w:r>
      <w:r w:rsidRPr="0073393A">
        <w:rPr>
          <w:rFonts w:ascii="Book Antiqua" w:hAnsi="Book Antiqua" w:cs="Times New Roman"/>
          <w:sz w:val="24"/>
          <w:szCs w:val="24"/>
          <w:lang w:val="en-GB"/>
        </w:rPr>
        <w:t xml:space="preserve"> mutations are found mostly near the 5’ and 3’ ends of the gene, and sometimes on exon 9</w:t>
      </w:r>
      <w:r w:rsidR="00817997" w:rsidRPr="00D105C7">
        <w:rPr>
          <w:rFonts w:ascii="Book Antiqua" w:hAnsi="Book Antiqua" w:cs="Times New Roman"/>
          <w:sz w:val="24"/>
          <w:szCs w:val="24"/>
          <w:vertAlign w:val="superscript"/>
          <w:lang w:val="en-GB"/>
        </w:rPr>
        <w:t>[</w:t>
      </w:r>
      <w:r w:rsidR="001D200C" w:rsidRPr="00D105C7">
        <w:rPr>
          <w:rFonts w:ascii="Book Antiqua" w:hAnsi="Book Antiqua" w:cs="Times New Roman"/>
          <w:sz w:val="24"/>
          <w:szCs w:val="24"/>
          <w:vertAlign w:val="superscript"/>
          <w:lang w:val="en-GB"/>
        </w:rPr>
        <w:t>7,26</w:t>
      </w:r>
      <w:r w:rsidR="0081799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 but other regions of the gene can be mutated.</w:t>
      </w:r>
    </w:p>
    <w:p w14:paraId="04D71292" w14:textId="67D4FED0" w:rsidR="00556EC2" w:rsidRPr="0073393A" w:rsidRDefault="00556EC2" w:rsidP="00735D50">
      <w:pPr>
        <w:spacing w:after="0" w:line="360" w:lineRule="auto"/>
        <w:ind w:firstLineChars="100" w:firstLine="240"/>
        <w:jc w:val="both"/>
        <w:rPr>
          <w:rFonts w:ascii="Book Antiqua" w:hAnsi="Book Antiqua" w:cs="Times New Roman"/>
          <w:sz w:val="24"/>
          <w:szCs w:val="24"/>
          <w:lang w:val="en-GB"/>
        </w:rPr>
      </w:pPr>
      <w:r w:rsidRPr="0073393A">
        <w:rPr>
          <w:rFonts w:ascii="Book Antiqua" w:hAnsi="Book Antiqua" w:cs="Times New Roman"/>
          <w:i/>
          <w:iCs/>
          <w:sz w:val="24"/>
          <w:szCs w:val="24"/>
          <w:lang w:val="en-GB"/>
        </w:rPr>
        <w:t>MUTYH</w:t>
      </w:r>
      <w:r w:rsidRPr="0073393A">
        <w:rPr>
          <w:rFonts w:ascii="Book Antiqua" w:hAnsi="Book Antiqua" w:cs="Times New Roman"/>
          <w:sz w:val="24"/>
          <w:szCs w:val="24"/>
          <w:lang w:val="en-GB"/>
        </w:rPr>
        <w:t xml:space="preserve"> is a base excision repair gene whose protein repairs oxidative damage to DNA</w:t>
      </w:r>
      <w:r w:rsidR="00817997">
        <w:rPr>
          <w:rFonts w:ascii="Book Antiqua" w:hAnsi="Book Antiqua" w:cs="Times New Roman"/>
          <w:sz w:val="24"/>
          <w:szCs w:val="24"/>
          <w:lang w:val="en-GB"/>
        </w:rPr>
        <w:t>[</w:t>
      </w:r>
      <w:r w:rsidR="001D200C" w:rsidRPr="0073393A">
        <w:rPr>
          <w:rFonts w:ascii="Book Antiqua" w:hAnsi="Book Antiqua" w:cs="Times New Roman"/>
          <w:sz w:val="24"/>
          <w:szCs w:val="24"/>
          <w:lang w:val="en-GB"/>
        </w:rPr>
        <w:t>4</w:t>
      </w:r>
      <w:r w:rsidR="00817997">
        <w:rPr>
          <w:rFonts w:ascii="Book Antiqua" w:hAnsi="Book Antiqua" w:cs="Times New Roman"/>
          <w:sz w:val="24"/>
          <w:szCs w:val="24"/>
          <w:lang w:val="en-GB"/>
        </w:rPr>
        <w:t>]</w:t>
      </w:r>
      <w:r w:rsidRPr="0073393A">
        <w:rPr>
          <w:rFonts w:ascii="Book Antiqua" w:hAnsi="Book Antiqua" w:cs="Times New Roman"/>
          <w:sz w:val="24"/>
          <w:szCs w:val="24"/>
          <w:lang w:val="en-GB"/>
        </w:rPr>
        <w:t xml:space="preserve">. Biallelic mutations of that gene cause CG-AT transversions in several other genes, including </w:t>
      </w:r>
      <w:r w:rsidRPr="0073393A">
        <w:rPr>
          <w:rFonts w:ascii="Book Antiqua" w:hAnsi="Book Antiqua" w:cs="Times New Roman"/>
          <w:i/>
          <w:iCs/>
          <w:sz w:val="24"/>
          <w:szCs w:val="24"/>
          <w:lang w:val="en-GB"/>
        </w:rPr>
        <w:t>APC</w:t>
      </w:r>
      <w:r w:rsidRPr="0073393A">
        <w:rPr>
          <w:rFonts w:ascii="Book Antiqua" w:hAnsi="Book Antiqua" w:cs="Times New Roman"/>
          <w:sz w:val="24"/>
          <w:szCs w:val="24"/>
          <w:lang w:val="en-GB"/>
        </w:rPr>
        <w:t xml:space="preserve"> and </w:t>
      </w:r>
      <w:r w:rsidRPr="0073393A">
        <w:rPr>
          <w:rFonts w:ascii="Book Antiqua" w:hAnsi="Book Antiqua" w:cs="Times New Roman"/>
          <w:i/>
          <w:iCs/>
          <w:sz w:val="24"/>
          <w:szCs w:val="24"/>
          <w:lang w:val="en-GB"/>
        </w:rPr>
        <w:t>RAS</w:t>
      </w:r>
      <w:r w:rsidRPr="0073393A">
        <w:rPr>
          <w:rFonts w:ascii="Book Antiqua" w:hAnsi="Book Antiqua" w:cs="Times New Roman"/>
          <w:sz w:val="24"/>
          <w:szCs w:val="24"/>
          <w:lang w:val="en-GB"/>
        </w:rPr>
        <w:t>. The two most frequent mutations found in patients with AAP are Y179C and G396D, both missense</w:t>
      </w:r>
      <w:r w:rsidR="00817997" w:rsidRPr="00D105C7">
        <w:rPr>
          <w:rFonts w:ascii="Book Antiqua" w:hAnsi="Book Antiqua" w:cs="Times New Roman"/>
          <w:sz w:val="24"/>
          <w:szCs w:val="24"/>
          <w:vertAlign w:val="superscript"/>
          <w:lang w:val="en-GB"/>
        </w:rPr>
        <w:t>[</w:t>
      </w:r>
      <w:r w:rsidR="001D200C" w:rsidRPr="00D105C7">
        <w:rPr>
          <w:rFonts w:ascii="Book Antiqua" w:hAnsi="Book Antiqua" w:cs="Times New Roman"/>
          <w:sz w:val="24"/>
          <w:szCs w:val="24"/>
          <w:vertAlign w:val="superscript"/>
          <w:lang w:val="en-GB"/>
        </w:rPr>
        <w:t>27</w:t>
      </w:r>
      <w:r w:rsidR="0081799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 xml:space="preserve">. Thus, </w:t>
      </w:r>
      <w:r w:rsidRPr="0073393A">
        <w:rPr>
          <w:rFonts w:ascii="Book Antiqua" w:hAnsi="Book Antiqua" w:cs="Times New Roman"/>
          <w:i/>
          <w:iCs/>
          <w:sz w:val="24"/>
          <w:szCs w:val="24"/>
          <w:lang w:val="en-GB"/>
        </w:rPr>
        <w:t>MUTYH</w:t>
      </w:r>
      <w:r w:rsidRPr="0073393A">
        <w:rPr>
          <w:rFonts w:ascii="Book Antiqua" w:hAnsi="Book Antiqua" w:cs="Times New Roman"/>
          <w:sz w:val="24"/>
          <w:szCs w:val="24"/>
          <w:lang w:val="en-GB"/>
        </w:rPr>
        <w:t>-associated polyposis (MAP) has a recessive pattern of inheritance, and it is particularly frequent in patients with less than 100 adenomas</w:t>
      </w:r>
      <w:r w:rsidR="00817997" w:rsidRPr="00D105C7">
        <w:rPr>
          <w:rFonts w:ascii="Book Antiqua" w:hAnsi="Book Antiqua" w:cs="Times New Roman"/>
          <w:sz w:val="24"/>
          <w:szCs w:val="24"/>
          <w:vertAlign w:val="superscript"/>
          <w:lang w:val="en-GB"/>
        </w:rPr>
        <w:t>[</w:t>
      </w:r>
      <w:r w:rsidR="001D200C" w:rsidRPr="00D105C7">
        <w:rPr>
          <w:rFonts w:ascii="Book Antiqua" w:hAnsi="Book Antiqua" w:cs="Times New Roman"/>
          <w:sz w:val="24"/>
          <w:szCs w:val="24"/>
          <w:vertAlign w:val="superscript"/>
          <w:lang w:val="en-GB"/>
        </w:rPr>
        <w:t>28,29</w:t>
      </w:r>
      <w:r w:rsidR="0081799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 xml:space="preserve">, though </w:t>
      </w:r>
      <w:r w:rsidRPr="0073393A">
        <w:rPr>
          <w:rFonts w:ascii="Book Antiqua" w:hAnsi="Book Antiqua" w:cs="Times New Roman"/>
          <w:i/>
          <w:iCs/>
          <w:sz w:val="24"/>
          <w:szCs w:val="24"/>
          <w:lang w:val="en-GB"/>
        </w:rPr>
        <w:t>MUTYH</w:t>
      </w:r>
      <w:r w:rsidRPr="0073393A">
        <w:rPr>
          <w:rFonts w:ascii="Book Antiqua" w:hAnsi="Book Antiqua" w:cs="Times New Roman"/>
          <w:sz w:val="24"/>
          <w:szCs w:val="24"/>
          <w:lang w:val="en-GB"/>
        </w:rPr>
        <w:t xml:space="preserve"> mutations may be found also in a small fraction of patients with classical FAP and no </w:t>
      </w:r>
      <w:r w:rsidRPr="0073393A">
        <w:rPr>
          <w:rFonts w:ascii="Book Antiqua" w:hAnsi="Book Antiqua" w:cs="Times New Roman"/>
          <w:i/>
          <w:iCs/>
          <w:sz w:val="24"/>
          <w:szCs w:val="24"/>
          <w:lang w:val="en-GB"/>
        </w:rPr>
        <w:t>APC</w:t>
      </w:r>
      <w:r w:rsidRPr="0073393A">
        <w:rPr>
          <w:rFonts w:ascii="Book Antiqua" w:hAnsi="Book Antiqua" w:cs="Times New Roman"/>
          <w:sz w:val="24"/>
          <w:szCs w:val="24"/>
          <w:lang w:val="en-GB"/>
        </w:rPr>
        <w:t xml:space="preserve"> mutation</w:t>
      </w:r>
      <w:r w:rsidR="00817997" w:rsidRPr="00D105C7">
        <w:rPr>
          <w:rFonts w:ascii="Book Antiqua" w:hAnsi="Book Antiqua" w:cs="Times New Roman"/>
          <w:sz w:val="24"/>
          <w:szCs w:val="24"/>
          <w:vertAlign w:val="superscript"/>
          <w:lang w:val="en-GB"/>
        </w:rPr>
        <w:t>[</w:t>
      </w:r>
      <w:r w:rsidR="001D200C" w:rsidRPr="00D105C7">
        <w:rPr>
          <w:rFonts w:ascii="Book Antiqua" w:hAnsi="Book Antiqua" w:cs="Times New Roman"/>
          <w:sz w:val="24"/>
          <w:szCs w:val="24"/>
          <w:vertAlign w:val="superscript"/>
          <w:lang w:val="en-GB"/>
        </w:rPr>
        <w:t>28</w:t>
      </w:r>
      <w:r w:rsidR="0081799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 xml:space="preserve">. It can be estimated that </w:t>
      </w:r>
      <w:r w:rsidRPr="0073393A">
        <w:rPr>
          <w:rFonts w:ascii="Book Antiqua" w:hAnsi="Book Antiqua" w:cs="Times New Roman"/>
          <w:i/>
          <w:iCs/>
          <w:sz w:val="24"/>
          <w:szCs w:val="24"/>
          <w:lang w:val="en-GB"/>
        </w:rPr>
        <w:t>MUTYH</w:t>
      </w:r>
      <w:r w:rsidRPr="0073393A">
        <w:rPr>
          <w:rFonts w:ascii="Book Antiqua" w:hAnsi="Book Antiqua" w:cs="Times New Roman"/>
          <w:sz w:val="24"/>
          <w:szCs w:val="24"/>
          <w:lang w:val="en-GB"/>
        </w:rPr>
        <w:t xml:space="preserve"> is </w:t>
      </w:r>
      <w:r w:rsidRPr="0073393A">
        <w:rPr>
          <w:rFonts w:ascii="Book Antiqua" w:hAnsi="Book Antiqua" w:cs="Times New Roman"/>
          <w:sz w:val="24"/>
          <w:szCs w:val="24"/>
          <w:lang w:val="en-GB"/>
        </w:rPr>
        <w:lastRenderedPageBreak/>
        <w:t>mutated in 20-40% of patients with AAP</w:t>
      </w:r>
      <w:r w:rsidR="00817997" w:rsidRPr="00D105C7">
        <w:rPr>
          <w:rFonts w:ascii="Book Antiqua" w:hAnsi="Book Antiqua" w:cs="Times New Roman"/>
          <w:sz w:val="24"/>
          <w:szCs w:val="24"/>
          <w:vertAlign w:val="superscript"/>
          <w:lang w:val="en-GB"/>
        </w:rPr>
        <w:t>[</w:t>
      </w:r>
      <w:r w:rsidR="006E33BE" w:rsidRPr="00D105C7">
        <w:rPr>
          <w:rFonts w:ascii="Book Antiqua" w:hAnsi="Book Antiqua" w:cs="Times New Roman"/>
          <w:sz w:val="24"/>
          <w:szCs w:val="24"/>
          <w:vertAlign w:val="superscript"/>
          <w:lang w:val="en-GB"/>
        </w:rPr>
        <w:t>12,29</w:t>
      </w:r>
      <w:r w:rsidR="0081799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 xml:space="preserve">. Mean age at diagnosis seems delayed, when compared with patients with </w:t>
      </w:r>
      <w:r w:rsidRPr="0073393A">
        <w:rPr>
          <w:rFonts w:ascii="Book Antiqua" w:hAnsi="Book Antiqua" w:cs="Times New Roman"/>
          <w:i/>
          <w:iCs/>
          <w:sz w:val="24"/>
          <w:szCs w:val="24"/>
          <w:lang w:val="en-GB"/>
        </w:rPr>
        <w:t>APC</w:t>
      </w:r>
      <w:r w:rsidRPr="0073393A">
        <w:rPr>
          <w:rFonts w:ascii="Book Antiqua" w:hAnsi="Book Antiqua" w:cs="Times New Roman"/>
          <w:sz w:val="24"/>
          <w:szCs w:val="24"/>
          <w:lang w:val="en-GB"/>
        </w:rPr>
        <w:t xml:space="preserve"> mutations</w:t>
      </w:r>
      <w:r w:rsidR="00817997" w:rsidRPr="00D105C7">
        <w:rPr>
          <w:rFonts w:ascii="Book Antiqua" w:hAnsi="Book Antiqua" w:cs="Times New Roman"/>
          <w:sz w:val="24"/>
          <w:szCs w:val="24"/>
          <w:vertAlign w:val="superscript"/>
          <w:lang w:val="en-GB"/>
        </w:rPr>
        <w:t>[</w:t>
      </w:r>
      <w:r w:rsidR="006E33BE" w:rsidRPr="00D105C7">
        <w:rPr>
          <w:rFonts w:ascii="Book Antiqua" w:hAnsi="Book Antiqua" w:cs="Times New Roman"/>
          <w:sz w:val="24"/>
          <w:szCs w:val="24"/>
          <w:vertAlign w:val="superscript"/>
          <w:lang w:val="en-GB"/>
        </w:rPr>
        <w:t>30</w:t>
      </w:r>
      <w:r w:rsidR="0081799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 xml:space="preserve">. Mutations in one allele only of the </w:t>
      </w:r>
      <w:r w:rsidRPr="0073393A">
        <w:rPr>
          <w:rFonts w:ascii="Book Antiqua" w:hAnsi="Book Antiqua" w:cs="Times New Roman"/>
          <w:i/>
          <w:iCs/>
          <w:sz w:val="24"/>
          <w:szCs w:val="24"/>
          <w:lang w:val="en-GB"/>
        </w:rPr>
        <w:t>MUTYH</w:t>
      </w:r>
      <w:r w:rsidRPr="0073393A">
        <w:rPr>
          <w:rFonts w:ascii="Book Antiqua" w:hAnsi="Book Antiqua" w:cs="Times New Roman"/>
          <w:sz w:val="24"/>
          <w:szCs w:val="24"/>
          <w:lang w:val="en-GB"/>
        </w:rPr>
        <w:t xml:space="preserve"> gene seem not to confer a higher risk of developing intestinal adenomatous polyposis. </w:t>
      </w:r>
    </w:p>
    <w:p w14:paraId="49F01419" w14:textId="2775D934" w:rsidR="00616286" w:rsidRPr="0073393A" w:rsidRDefault="00556EC2" w:rsidP="00735D50">
      <w:pPr>
        <w:spacing w:after="0" w:line="360" w:lineRule="auto"/>
        <w:ind w:firstLineChars="150" w:firstLine="360"/>
        <w:jc w:val="both"/>
        <w:rPr>
          <w:rFonts w:ascii="Book Antiqua" w:hAnsi="Book Antiqua" w:cs="Times New Roman"/>
          <w:sz w:val="24"/>
          <w:szCs w:val="24"/>
          <w:lang w:val="en-GB"/>
        </w:rPr>
      </w:pPr>
      <w:r w:rsidRPr="0073393A">
        <w:rPr>
          <w:rFonts w:ascii="Book Antiqua" w:hAnsi="Book Antiqua" w:cs="Times New Roman"/>
          <w:sz w:val="24"/>
          <w:szCs w:val="24"/>
          <w:lang w:val="en-GB"/>
        </w:rPr>
        <w:t xml:space="preserve">Recently, other genes that may be constitutionally mutated in intestinal polyposis syndromes, were found associated with the AAP phenotype. These genes, involved </w:t>
      </w:r>
      <w:r w:rsidR="00E476BC" w:rsidRPr="0073393A">
        <w:rPr>
          <w:rFonts w:ascii="Book Antiqua" w:hAnsi="Book Antiqua" w:cs="Times New Roman"/>
          <w:sz w:val="24"/>
          <w:szCs w:val="24"/>
          <w:lang w:val="en-GB"/>
        </w:rPr>
        <w:t xml:space="preserve">in DNA synthesis are </w:t>
      </w:r>
      <w:r w:rsidRPr="0073393A">
        <w:rPr>
          <w:rFonts w:ascii="Book Antiqua" w:hAnsi="Book Antiqua" w:cs="Times New Roman"/>
          <w:sz w:val="24"/>
          <w:szCs w:val="24"/>
          <w:lang w:val="en-GB"/>
        </w:rPr>
        <w:t>polymerase D1 (</w:t>
      </w:r>
      <w:r w:rsidRPr="0073393A">
        <w:rPr>
          <w:rFonts w:ascii="Book Antiqua" w:hAnsi="Book Antiqua" w:cs="Times New Roman"/>
          <w:i/>
          <w:iCs/>
          <w:sz w:val="24"/>
          <w:szCs w:val="24"/>
          <w:lang w:val="en-GB"/>
        </w:rPr>
        <w:t>POLD1</w:t>
      </w:r>
      <w:r w:rsidRPr="0073393A">
        <w:rPr>
          <w:rFonts w:ascii="Book Antiqua" w:hAnsi="Book Antiqua" w:cs="Times New Roman"/>
          <w:sz w:val="24"/>
          <w:szCs w:val="24"/>
          <w:lang w:val="en-GB"/>
        </w:rPr>
        <w:t>) and polymerase E gene (</w:t>
      </w:r>
      <w:r w:rsidRPr="0073393A">
        <w:rPr>
          <w:rFonts w:ascii="Book Antiqua" w:hAnsi="Book Antiqua" w:cs="Times New Roman"/>
          <w:i/>
          <w:iCs/>
          <w:sz w:val="24"/>
          <w:szCs w:val="24"/>
          <w:lang w:val="en-GB"/>
        </w:rPr>
        <w:t>POLE</w:t>
      </w:r>
      <w:r w:rsidRPr="0073393A">
        <w:rPr>
          <w:rFonts w:ascii="Book Antiqua" w:hAnsi="Book Antiqua" w:cs="Times New Roman"/>
          <w:sz w:val="24"/>
          <w:szCs w:val="24"/>
          <w:lang w:val="en-GB"/>
        </w:rPr>
        <w:t>). Mutations in one of these genes cause the rare Polymerase Proofreading-Associated Polyposis (PPAP)</w:t>
      </w:r>
      <w:r w:rsidR="00817997" w:rsidRPr="00D105C7">
        <w:rPr>
          <w:rFonts w:ascii="Book Antiqua" w:hAnsi="Book Antiqua" w:cs="Times New Roman"/>
          <w:sz w:val="24"/>
          <w:szCs w:val="24"/>
          <w:vertAlign w:val="superscript"/>
          <w:lang w:val="en-GB"/>
        </w:rPr>
        <w:t>[</w:t>
      </w:r>
      <w:r w:rsidR="006E33BE" w:rsidRPr="00D105C7">
        <w:rPr>
          <w:rFonts w:ascii="Book Antiqua" w:hAnsi="Book Antiqua" w:cs="Times New Roman"/>
          <w:sz w:val="24"/>
          <w:szCs w:val="24"/>
          <w:vertAlign w:val="superscript"/>
          <w:lang w:val="en-GB"/>
        </w:rPr>
        <w:t>14</w:t>
      </w:r>
      <w:r w:rsidR="0081799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 which is inherited as an autosomal dominant trait. Mutations in these genes have been reported so far also for Lynch syndrome, and probably cause an excess also of brain tumors</w:t>
      </w:r>
      <w:r w:rsidR="00817997" w:rsidRPr="00D105C7">
        <w:rPr>
          <w:rFonts w:ascii="Book Antiqua" w:hAnsi="Book Antiqua" w:cs="Times New Roman"/>
          <w:sz w:val="24"/>
          <w:szCs w:val="24"/>
          <w:vertAlign w:val="superscript"/>
          <w:lang w:val="en-GB"/>
        </w:rPr>
        <w:t>[</w:t>
      </w:r>
      <w:r w:rsidR="006E33BE" w:rsidRPr="00D105C7">
        <w:rPr>
          <w:rFonts w:ascii="Book Antiqua" w:hAnsi="Book Antiqua" w:cs="Times New Roman"/>
          <w:sz w:val="24"/>
          <w:szCs w:val="24"/>
          <w:vertAlign w:val="superscript"/>
          <w:lang w:val="en-GB"/>
        </w:rPr>
        <w:t>31</w:t>
      </w:r>
      <w:r w:rsidR="0081799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 xml:space="preserve">.  </w:t>
      </w:r>
    </w:p>
    <w:p w14:paraId="1A3FF19B" w14:textId="7C328181" w:rsidR="00556EC2" w:rsidRPr="0073393A" w:rsidRDefault="00616286" w:rsidP="00735D50">
      <w:pPr>
        <w:spacing w:after="0" w:line="360" w:lineRule="auto"/>
        <w:ind w:firstLineChars="100" w:firstLine="240"/>
        <w:jc w:val="both"/>
        <w:rPr>
          <w:rFonts w:ascii="Book Antiqua" w:hAnsi="Book Antiqua" w:cs="Times New Roman"/>
          <w:sz w:val="24"/>
          <w:szCs w:val="24"/>
          <w:lang w:val="en-GB"/>
        </w:rPr>
      </w:pPr>
      <w:r w:rsidRPr="0073393A">
        <w:rPr>
          <w:rFonts w:ascii="Book Antiqua" w:hAnsi="Book Antiqua" w:cs="Times New Roman"/>
          <w:sz w:val="24"/>
          <w:szCs w:val="24"/>
          <w:lang w:val="en-GB"/>
        </w:rPr>
        <w:t xml:space="preserve">Constitutional mutations in other genes may explain a certain fraction of AAP: </w:t>
      </w:r>
      <w:r w:rsidR="004A572B" w:rsidRPr="0073393A">
        <w:rPr>
          <w:rFonts w:ascii="Book Antiqua" w:hAnsi="Book Antiqua" w:cs="Times New Roman"/>
          <w:i/>
          <w:sz w:val="24"/>
          <w:szCs w:val="24"/>
          <w:lang w:val="en-GB"/>
        </w:rPr>
        <w:t>NTHL1</w:t>
      </w:r>
      <w:r w:rsidR="00817997" w:rsidRPr="00D105C7">
        <w:rPr>
          <w:rFonts w:ascii="Book Antiqua" w:hAnsi="Book Antiqua" w:cs="Times New Roman"/>
          <w:sz w:val="24"/>
          <w:szCs w:val="24"/>
          <w:vertAlign w:val="superscript"/>
          <w:lang w:val="en-GB"/>
        </w:rPr>
        <w:t>[</w:t>
      </w:r>
      <w:r w:rsidR="00F14433" w:rsidRPr="00D105C7">
        <w:rPr>
          <w:rFonts w:ascii="Book Antiqua" w:hAnsi="Book Antiqua" w:cs="Times New Roman"/>
          <w:sz w:val="24"/>
          <w:szCs w:val="24"/>
          <w:vertAlign w:val="superscript"/>
          <w:lang w:val="en-GB"/>
        </w:rPr>
        <w:t>32</w:t>
      </w:r>
      <w:r w:rsidR="00817997" w:rsidRPr="00D105C7">
        <w:rPr>
          <w:rFonts w:ascii="Book Antiqua" w:hAnsi="Book Antiqua" w:cs="Times New Roman"/>
          <w:sz w:val="24"/>
          <w:szCs w:val="24"/>
          <w:vertAlign w:val="superscript"/>
          <w:lang w:val="en-GB"/>
        </w:rPr>
        <w:t>]</w:t>
      </w:r>
      <w:r w:rsidR="004A572B" w:rsidRPr="0073393A">
        <w:rPr>
          <w:rFonts w:ascii="Book Antiqua" w:hAnsi="Book Antiqua" w:cs="Times New Roman"/>
          <w:sz w:val="24"/>
          <w:szCs w:val="24"/>
          <w:lang w:val="en-GB"/>
        </w:rPr>
        <w:t xml:space="preserve">, </w:t>
      </w:r>
      <w:r w:rsidR="004A572B" w:rsidRPr="0073393A">
        <w:rPr>
          <w:rFonts w:ascii="Book Antiqua" w:hAnsi="Book Antiqua" w:cs="Times New Roman"/>
          <w:i/>
          <w:sz w:val="24"/>
          <w:szCs w:val="24"/>
          <w:lang w:val="en-GB"/>
        </w:rPr>
        <w:t>MSH3</w:t>
      </w:r>
      <w:r w:rsidR="00D105C7" w:rsidRPr="00D105C7">
        <w:rPr>
          <w:rFonts w:ascii="Book Antiqua" w:hAnsi="Book Antiqua" w:cs="Times New Roman"/>
          <w:sz w:val="24"/>
          <w:szCs w:val="24"/>
          <w:vertAlign w:val="superscript"/>
          <w:lang w:val="en-GB"/>
        </w:rPr>
        <w:t>[</w:t>
      </w:r>
      <w:r w:rsidR="00D105C7">
        <w:rPr>
          <w:rFonts w:ascii="Book Antiqua" w:hAnsi="Book Antiqua" w:cs="Times New Roman" w:hint="eastAsia"/>
          <w:sz w:val="24"/>
          <w:szCs w:val="24"/>
          <w:vertAlign w:val="superscript"/>
          <w:lang w:val="en-GB" w:eastAsia="zh-CN"/>
        </w:rPr>
        <w:t>33</w:t>
      </w:r>
      <w:r w:rsidR="00D105C7" w:rsidRPr="00D105C7">
        <w:rPr>
          <w:rFonts w:ascii="Book Antiqua" w:hAnsi="Book Antiqua" w:cs="Times New Roman"/>
          <w:sz w:val="24"/>
          <w:szCs w:val="24"/>
          <w:vertAlign w:val="superscript"/>
          <w:lang w:val="en-GB"/>
        </w:rPr>
        <w:t>]</w:t>
      </w:r>
      <w:r w:rsidR="004A572B" w:rsidRPr="0073393A">
        <w:rPr>
          <w:rFonts w:ascii="Book Antiqua" w:hAnsi="Book Antiqua" w:cs="Times New Roman"/>
          <w:sz w:val="24"/>
          <w:szCs w:val="24"/>
          <w:lang w:val="en-GB"/>
        </w:rPr>
        <w:t xml:space="preserve">, </w:t>
      </w:r>
      <w:r w:rsidR="004A572B" w:rsidRPr="0073393A">
        <w:rPr>
          <w:rFonts w:ascii="Book Antiqua" w:hAnsi="Book Antiqua" w:cs="Times New Roman"/>
          <w:i/>
          <w:sz w:val="24"/>
          <w:szCs w:val="24"/>
          <w:lang w:val="en-GB"/>
        </w:rPr>
        <w:t>FOCAD</w:t>
      </w:r>
      <w:r w:rsidR="00D105C7" w:rsidRPr="00D105C7">
        <w:rPr>
          <w:rFonts w:ascii="Book Antiqua" w:hAnsi="Book Antiqua" w:cs="Times New Roman"/>
          <w:sz w:val="24"/>
          <w:szCs w:val="24"/>
          <w:vertAlign w:val="superscript"/>
          <w:lang w:val="en-GB"/>
        </w:rPr>
        <w:t>[</w:t>
      </w:r>
      <w:r w:rsidR="00D105C7">
        <w:rPr>
          <w:rFonts w:ascii="Book Antiqua" w:hAnsi="Book Antiqua" w:cs="Times New Roman" w:hint="eastAsia"/>
          <w:sz w:val="24"/>
          <w:szCs w:val="24"/>
          <w:vertAlign w:val="superscript"/>
          <w:lang w:val="en-GB" w:eastAsia="zh-CN"/>
        </w:rPr>
        <w:t>34</w:t>
      </w:r>
      <w:r w:rsidR="00D105C7" w:rsidRPr="00D105C7">
        <w:rPr>
          <w:rFonts w:ascii="Book Antiqua" w:hAnsi="Book Antiqua" w:cs="Times New Roman"/>
          <w:sz w:val="24"/>
          <w:szCs w:val="24"/>
          <w:vertAlign w:val="superscript"/>
          <w:lang w:val="en-GB"/>
        </w:rPr>
        <w:t>]</w:t>
      </w:r>
      <w:r w:rsidR="004A572B" w:rsidRPr="0073393A">
        <w:rPr>
          <w:rFonts w:ascii="Book Antiqua" w:hAnsi="Book Antiqua" w:cs="Times New Roman"/>
          <w:sz w:val="24"/>
          <w:szCs w:val="24"/>
          <w:lang w:val="en-GB"/>
        </w:rPr>
        <w:t xml:space="preserve">, </w:t>
      </w:r>
      <w:r w:rsidR="004A572B" w:rsidRPr="0073393A">
        <w:rPr>
          <w:rFonts w:ascii="Book Antiqua" w:hAnsi="Book Antiqua" w:cs="Times New Roman"/>
          <w:i/>
          <w:sz w:val="24"/>
          <w:szCs w:val="24"/>
          <w:lang w:val="en-GB"/>
        </w:rPr>
        <w:t>POLD3</w:t>
      </w:r>
      <w:r w:rsidR="00A61237">
        <w:rPr>
          <w:rFonts w:ascii="Book Antiqua" w:hAnsi="Book Antiqua" w:cs="Times New Roman"/>
          <w:sz w:val="24"/>
          <w:szCs w:val="24"/>
          <w:lang w:val="en-GB"/>
        </w:rPr>
        <w:t xml:space="preserve"> or other polymerase genes</w:t>
      </w:r>
      <w:r w:rsidR="00D105C7" w:rsidRPr="00D105C7">
        <w:rPr>
          <w:rFonts w:ascii="Book Antiqua" w:hAnsi="Book Antiqua" w:cs="Times New Roman"/>
          <w:sz w:val="24"/>
          <w:szCs w:val="24"/>
          <w:vertAlign w:val="superscript"/>
          <w:lang w:val="en-GB"/>
        </w:rPr>
        <w:t>[</w:t>
      </w:r>
      <w:r w:rsidR="00D105C7">
        <w:rPr>
          <w:rFonts w:ascii="Book Antiqua" w:hAnsi="Book Antiqua" w:cs="Times New Roman" w:hint="eastAsia"/>
          <w:sz w:val="24"/>
          <w:szCs w:val="24"/>
          <w:vertAlign w:val="superscript"/>
          <w:lang w:val="en-GB" w:eastAsia="zh-CN"/>
        </w:rPr>
        <w:t>35</w:t>
      </w:r>
      <w:r w:rsidR="00D105C7" w:rsidRPr="00D105C7">
        <w:rPr>
          <w:rFonts w:ascii="Book Antiqua" w:hAnsi="Book Antiqua" w:cs="Times New Roman"/>
          <w:sz w:val="24"/>
          <w:szCs w:val="24"/>
          <w:vertAlign w:val="superscript"/>
          <w:lang w:val="en-GB"/>
        </w:rPr>
        <w:t>]</w:t>
      </w:r>
      <w:r w:rsidR="004A572B" w:rsidRPr="0073393A">
        <w:rPr>
          <w:rFonts w:ascii="Book Antiqua" w:hAnsi="Book Antiqua" w:cs="Times New Roman"/>
          <w:sz w:val="24"/>
          <w:szCs w:val="24"/>
          <w:lang w:val="en-GB"/>
        </w:rPr>
        <w:t xml:space="preserve">. </w:t>
      </w:r>
      <w:r w:rsidR="00F124AF" w:rsidRPr="0073393A">
        <w:rPr>
          <w:rFonts w:ascii="Book Antiqua" w:hAnsi="Book Antiqua" w:cs="Times New Roman"/>
          <w:sz w:val="24"/>
          <w:szCs w:val="24"/>
          <w:lang w:val="en-GB"/>
        </w:rPr>
        <w:t>I</w:t>
      </w:r>
      <w:r w:rsidR="00556EC2" w:rsidRPr="0073393A">
        <w:rPr>
          <w:rFonts w:ascii="Book Antiqua" w:hAnsi="Book Antiqua" w:cs="Times New Roman"/>
          <w:sz w:val="24"/>
          <w:szCs w:val="24"/>
          <w:lang w:val="en-GB"/>
        </w:rPr>
        <w:t>n the near future</w:t>
      </w:r>
      <w:r w:rsidR="00F124AF" w:rsidRPr="0073393A">
        <w:rPr>
          <w:rFonts w:ascii="Book Antiqua" w:hAnsi="Book Antiqua" w:cs="Times New Roman"/>
          <w:sz w:val="24"/>
          <w:szCs w:val="24"/>
          <w:lang w:val="en-GB"/>
        </w:rPr>
        <w:t>,</w:t>
      </w:r>
      <w:r w:rsidR="00556EC2" w:rsidRPr="0073393A">
        <w:rPr>
          <w:rFonts w:ascii="Book Antiqua" w:hAnsi="Book Antiqua" w:cs="Times New Roman"/>
          <w:sz w:val="24"/>
          <w:szCs w:val="24"/>
          <w:lang w:val="en-GB"/>
        </w:rPr>
        <w:t xml:space="preserve"> </w:t>
      </w:r>
      <w:r w:rsidR="004A572B" w:rsidRPr="0073393A">
        <w:rPr>
          <w:rFonts w:ascii="Book Antiqua" w:hAnsi="Book Antiqua" w:cs="Times New Roman"/>
          <w:sz w:val="24"/>
          <w:szCs w:val="24"/>
          <w:lang w:val="en-GB"/>
        </w:rPr>
        <w:t>o</w:t>
      </w:r>
      <w:r w:rsidR="00556EC2" w:rsidRPr="0073393A">
        <w:rPr>
          <w:rFonts w:ascii="Book Antiqua" w:hAnsi="Book Antiqua" w:cs="Times New Roman"/>
          <w:sz w:val="24"/>
          <w:szCs w:val="24"/>
          <w:lang w:val="en-GB"/>
        </w:rPr>
        <w:t>ther</w:t>
      </w:r>
      <w:r w:rsidR="004A572B" w:rsidRPr="0073393A">
        <w:rPr>
          <w:rFonts w:ascii="Book Antiqua" w:hAnsi="Book Antiqua" w:cs="Times New Roman"/>
          <w:sz w:val="24"/>
          <w:szCs w:val="24"/>
          <w:lang w:val="en-GB"/>
        </w:rPr>
        <w:t xml:space="preserve">s </w:t>
      </w:r>
      <w:r w:rsidR="00130254" w:rsidRPr="0073393A">
        <w:rPr>
          <w:rFonts w:ascii="Book Antiqua" w:hAnsi="Book Antiqua" w:cs="Times New Roman"/>
          <w:sz w:val="24"/>
          <w:szCs w:val="24"/>
          <w:lang w:val="en-GB"/>
        </w:rPr>
        <w:t xml:space="preserve">genes </w:t>
      </w:r>
      <w:r w:rsidR="00556EC2" w:rsidRPr="0073393A">
        <w:rPr>
          <w:rFonts w:ascii="Book Antiqua" w:hAnsi="Book Antiqua" w:cs="Times New Roman"/>
          <w:sz w:val="24"/>
          <w:szCs w:val="24"/>
          <w:lang w:val="en-GB"/>
        </w:rPr>
        <w:t>will be discovered in the germline of patients with AAP.</w:t>
      </w:r>
    </w:p>
    <w:p w14:paraId="222477B7" w14:textId="610A9AE0" w:rsidR="00556EC2" w:rsidRPr="0073393A" w:rsidRDefault="00556EC2" w:rsidP="00735D50">
      <w:pPr>
        <w:spacing w:after="0" w:line="360" w:lineRule="auto"/>
        <w:ind w:firstLineChars="150" w:firstLine="360"/>
        <w:jc w:val="both"/>
        <w:rPr>
          <w:rFonts w:ascii="Book Antiqua" w:hAnsi="Book Antiqua" w:cs="Times New Roman"/>
          <w:sz w:val="24"/>
          <w:szCs w:val="24"/>
          <w:lang w:val="en-GB"/>
        </w:rPr>
      </w:pPr>
      <w:r w:rsidRPr="0073393A">
        <w:rPr>
          <w:rFonts w:ascii="Book Antiqua" w:hAnsi="Book Antiqua" w:cs="Times New Roman"/>
          <w:sz w:val="24"/>
          <w:szCs w:val="24"/>
          <w:lang w:val="en-GB"/>
        </w:rPr>
        <w:t xml:space="preserve">No established guidelines exist for the management of AAP. When a mutation is found in </w:t>
      </w:r>
      <w:r w:rsidRPr="0073393A">
        <w:rPr>
          <w:rFonts w:ascii="Book Antiqua" w:hAnsi="Book Antiqua" w:cs="Times New Roman"/>
          <w:i/>
          <w:iCs/>
          <w:sz w:val="24"/>
          <w:szCs w:val="24"/>
          <w:lang w:val="en-GB"/>
        </w:rPr>
        <w:t>APC</w:t>
      </w:r>
      <w:r w:rsidRPr="0073393A">
        <w:rPr>
          <w:rFonts w:ascii="Book Antiqua" w:hAnsi="Book Antiqua" w:cs="Times New Roman"/>
          <w:sz w:val="24"/>
          <w:szCs w:val="24"/>
          <w:lang w:val="en-GB"/>
        </w:rPr>
        <w:t xml:space="preserve"> or </w:t>
      </w:r>
      <w:r w:rsidRPr="0073393A">
        <w:rPr>
          <w:rFonts w:ascii="Book Antiqua" w:hAnsi="Book Antiqua" w:cs="Times New Roman"/>
          <w:i/>
          <w:iCs/>
          <w:sz w:val="24"/>
          <w:szCs w:val="24"/>
          <w:lang w:val="en-GB"/>
        </w:rPr>
        <w:t>MUTYH</w:t>
      </w:r>
      <w:r w:rsidRPr="0073393A">
        <w:rPr>
          <w:rFonts w:ascii="Book Antiqua" w:hAnsi="Book Antiqua" w:cs="Times New Roman"/>
          <w:sz w:val="24"/>
          <w:szCs w:val="24"/>
          <w:lang w:val="en-GB"/>
        </w:rPr>
        <w:t xml:space="preserve"> (biallelic), a colonoscopy should be carried out, beginning at puberty, along with esophagogastroduodenoscopy, and repeated over time every 2-3 years, and then regularly. However, since the genetic test is often negative for constitutional mutation, management is empirical and based on clinical findings in most cases. The choice of following a patient endoscopically or with a surgical approach </w:t>
      </w:r>
      <w:r w:rsidR="00412CB5" w:rsidRPr="0073393A">
        <w:rPr>
          <w:rFonts w:ascii="Book Antiqua" w:hAnsi="Book Antiqua" w:cs="Times New Roman"/>
          <w:sz w:val="24"/>
          <w:szCs w:val="24"/>
          <w:lang w:val="en-GB"/>
        </w:rPr>
        <w:t>is a matter of debate. T</w:t>
      </w:r>
      <w:r w:rsidR="003203D1" w:rsidRPr="0073393A">
        <w:rPr>
          <w:rFonts w:ascii="Book Antiqua" w:hAnsi="Book Antiqua" w:cs="Times New Roman"/>
          <w:sz w:val="24"/>
          <w:szCs w:val="24"/>
          <w:lang w:val="en-GB"/>
        </w:rPr>
        <w:t>he more convenient program is to</w:t>
      </w:r>
      <w:r w:rsidRPr="0073393A">
        <w:rPr>
          <w:rFonts w:ascii="Book Antiqua" w:hAnsi="Book Antiqua" w:cs="Times New Roman"/>
          <w:sz w:val="24"/>
          <w:szCs w:val="24"/>
          <w:lang w:val="en-GB"/>
        </w:rPr>
        <w:t xml:space="preserve"> continue an endoscopic follow-up when all polyps can be removed during colonoscopy, and to counsel surgery when the number of polyps is high or with multiple diminutive polyps, or in case of low compliance, or when a severe dysplasia or cancer is found at histological ex</w:t>
      </w:r>
      <w:r w:rsidR="00A61237">
        <w:rPr>
          <w:rFonts w:ascii="Book Antiqua" w:hAnsi="Book Antiqua" w:cs="Times New Roman"/>
          <w:sz w:val="24"/>
          <w:szCs w:val="24"/>
          <w:lang w:val="en-GB"/>
        </w:rPr>
        <w:t>amination in one or more polyps</w:t>
      </w:r>
      <w:r w:rsidR="00A61237" w:rsidRPr="00D105C7">
        <w:rPr>
          <w:rFonts w:ascii="Book Antiqua" w:hAnsi="Book Antiqua" w:cs="Times New Roman"/>
          <w:sz w:val="24"/>
          <w:szCs w:val="24"/>
          <w:vertAlign w:val="superscript"/>
          <w:lang w:val="en-GB"/>
        </w:rPr>
        <w:t>[</w:t>
      </w:r>
      <w:r w:rsidR="006643E7" w:rsidRPr="00D105C7">
        <w:rPr>
          <w:rFonts w:ascii="Book Antiqua" w:hAnsi="Book Antiqua" w:cs="Times New Roman"/>
          <w:sz w:val="24"/>
          <w:szCs w:val="24"/>
          <w:vertAlign w:val="superscript"/>
          <w:lang w:val="en-GB"/>
        </w:rPr>
        <w:t>8,3</w:t>
      </w:r>
      <w:r w:rsidR="005A7E23" w:rsidRPr="00D105C7">
        <w:rPr>
          <w:rFonts w:ascii="Book Antiqua" w:hAnsi="Book Antiqua" w:cs="Times New Roman"/>
          <w:sz w:val="24"/>
          <w:szCs w:val="24"/>
          <w:vertAlign w:val="superscript"/>
          <w:lang w:val="en-GB"/>
        </w:rPr>
        <w:t>6</w:t>
      </w:r>
      <w:r w:rsidR="00A6123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 When surgery is necessary, and the rectum is spared by polyps, a subtotal colectomy with ileo-rectal anastomosis is the treatment of choice</w:t>
      </w:r>
      <w:r w:rsidR="00A61237" w:rsidRPr="00D105C7">
        <w:rPr>
          <w:rFonts w:ascii="Book Antiqua" w:hAnsi="Book Antiqua" w:cs="Times New Roman"/>
          <w:sz w:val="24"/>
          <w:szCs w:val="24"/>
          <w:vertAlign w:val="superscript"/>
          <w:lang w:val="en-GB"/>
        </w:rPr>
        <w:t>[</w:t>
      </w:r>
      <w:r w:rsidR="006643E7" w:rsidRPr="00D105C7">
        <w:rPr>
          <w:rFonts w:ascii="Book Antiqua" w:hAnsi="Book Antiqua" w:cs="Times New Roman"/>
          <w:sz w:val="24"/>
          <w:szCs w:val="24"/>
          <w:vertAlign w:val="superscript"/>
          <w:lang w:val="en-GB"/>
        </w:rPr>
        <w:t>3</w:t>
      </w:r>
      <w:r w:rsidR="005A7E23" w:rsidRPr="00D105C7">
        <w:rPr>
          <w:rFonts w:ascii="Book Antiqua" w:hAnsi="Book Antiqua" w:cs="Times New Roman"/>
          <w:sz w:val="24"/>
          <w:szCs w:val="24"/>
          <w:vertAlign w:val="superscript"/>
          <w:lang w:val="en-GB"/>
        </w:rPr>
        <w:t>7</w:t>
      </w:r>
      <w:r w:rsidR="00A6123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 Sometimes, when a severe phenotype (profuse polyposis) is present, due to mutations in particular zones of the genes, the surgical resection should be enlarged</w:t>
      </w:r>
      <w:r w:rsidR="00A61237" w:rsidRPr="00D105C7">
        <w:rPr>
          <w:rFonts w:ascii="Book Antiqua" w:hAnsi="Book Antiqua" w:cs="Times New Roman"/>
          <w:sz w:val="24"/>
          <w:szCs w:val="24"/>
          <w:vertAlign w:val="superscript"/>
          <w:lang w:val="en-GB"/>
        </w:rPr>
        <w:t>[</w:t>
      </w:r>
      <w:r w:rsidR="006643E7" w:rsidRPr="00D105C7">
        <w:rPr>
          <w:rFonts w:ascii="Book Antiqua" w:hAnsi="Book Antiqua" w:cs="Times New Roman"/>
          <w:sz w:val="24"/>
          <w:szCs w:val="24"/>
          <w:vertAlign w:val="superscript"/>
          <w:lang w:val="en-GB"/>
        </w:rPr>
        <w:t>3</w:t>
      </w:r>
      <w:r w:rsidR="005A7E23" w:rsidRPr="00D105C7">
        <w:rPr>
          <w:rFonts w:ascii="Book Antiqua" w:hAnsi="Book Antiqua" w:cs="Times New Roman"/>
          <w:sz w:val="24"/>
          <w:szCs w:val="24"/>
          <w:vertAlign w:val="superscript"/>
          <w:lang w:val="en-GB"/>
        </w:rPr>
        <w:t>8</w:t>
      </w:r>
      <w:r w:rsidR="006643E7" w:rsidRPr="00D105C7">
        <w:rPr>
          <w:rFonts w:ascii="Book Antiqua" w:hAnsi="Book Antiqua" w:cs="Times New Roman"/>
          <w:sz w:val="24"/>
          <w:szCs w:val="24"/>
          <w:vertAlign w:val="superscript"/>
          <w:lang w:val="en-GB"/>
        </w:rPr>
        <w:t>,3</w:t>
      </w:r>
      <w:r w:rsidR="005A7E23" w:rsidRPr="00D105C7">
        <w:rPr>
          <w:rFonts w:ascii="Book Antiqua" w:hAnsi="Book Antiqua" w:cs="Times New Roman"/>
          <w:sz w:val="24"/>
          <w:szCs w:val="24"/>
          <w:vertAlign w:val="superscript"/>
          <w:lang w:val="en-GB"/>
        </w:rPr>
        <w:t>9</w:t>
      </w:r>
      <w:r w:rsidR="00A6123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 xml:space="preserve">. At variance with FAP, no valuable information is available for chemoprevention with non-steroidal anti-inflammatory or other drugs in AAP, though the smaller number of polyps might be an advantage. Surveillance for upper gastrointestinal lesions (gastric polyps and duodenal/jejunal adenomas) with </w:t>
      </w:r>
      <w:r w:rsidRPr="0073393A">
        <w:rPr>
          <w:rFonts w:ascii="Book Antiqua" w:hAnsi="Book Antiqua" w:cs="Times New Roman"/>
          <w:sz w:val="24"/>
          <w:szCs w:val="24"/>
          <w:lang w:val="en-GB"/>
        </w:rPr>
        <w:lastRenderedPageBreak/>
        <w:t>gastroduodenoscopy may be recommended at lapses of time guided by the Siegelman’s stage of duodenal polyposis, as in FAP, but no data are available at the mo</w:t>
      </w:r>
      <w:r w:rsidR="00A61237">
        <w:rPr>
          <w:rFonts w:ascii="Book Antiqua" w:hAnsi="Book Antiqua" w:cs="Times New Roman"/>
          <w:sz w:val="24"/>
          <w:szCs w:val="24"/>
          <w:lang w:val="en-GB"/>
        </w:rPr>
        <w:t>ment</w:t>
      </w:r>
      <w:r w:rsidR="00A61237" w:rsidRPr="00D105C7">
        <w:rPr>
          <w:rFonts w:ascii="Book Antiqua" w:hAnsi="Book Antiqua" w:cs="Times New Roman"/>
          <w:sz w:val="24"/>
          <w:szCs w:val="24"/>
          <w:vertAlign w:val="superscript"/>
          <w:lang w:val="en-GB"/>
        </w:rPr>
        <w:t>[</w:t>
      </w:r>
      <w:r w:rsidR="006643E7" w:rsidRPr="00D105C7">
        <w:rPr>
          <w:rFonts w:ascii="Book Antiqua" w:hAnsi="Book Antiqua" w:cs="Times New Roman"/>
          <w:sz w:val="24"/>
          <w:szCs w:val="24"/>
          <w:vertAlign w:val="superscript"/>
          <w:lang w:val="en-GB"/>
        </w:rPr>
        <w:t>8</w:t>
      </w:r>
      <w:r w:rsidR="00A61237" w:rsidRPr="00D105C7">
        <w:rPr>
          <w:rFonts w:ascii="Book Antiqua" w:hAnsi="Book Antiqua" w:cs="Times New Roman"/>
          <w:sz w:val="24"/>
          <w:szCs w:val="24"/>
          <w:vertAlign w:val="superscript"/>
          <w:lang w:val="en-GB"/>
        </w:rPr>
        <w:t>]</w:t>
      </w:r>
      <w:r w:rsidRPr="0073393A">
        <w:rPr>
          <w:rFonts w:ascii="Book Antiqua" w:hAnsi="Book Antiqua" w:cs="Times New Roman"/>
          <w:sz w:val="24"/>
          <w:szCs w:val="24"/>
          <w:lang w:val="en-GB"/>
        </w:rPr>
        <w:t>.</w:t>
      </w:r>
    </w:p>
    <w:p w14:paraId="6C1167FE" w14:textId="77777777" w:rsidR="00556EC2" w:rsidRPr="0073393A" w:rsidRDefault="00556EC2" w:rsidP="00735D50">
      <w:pPr>
        <w:spacing w:after="0" w:line="360" w:lineRule="auto"/>
        <w:ind w:firstLineChars="150" w:firstLine="360"/>
        <w:jc w:val="both"/>
        <w:rPr>
          <w:rFonts w:ascii="Book Antiqua" w:hAnsi="Book Antiqua" w:cs="Times New Roman"/>
          <w:sz w:val="24"/>
          <w:szCs w:val="24"/>
          <w:lang w:val="en-GB"/>
        </w:rPr>
      </w:pPr>
      <w:r w:rsidRPr="0073393A">
        <w:rPr>
          <w:rFonts w:ascii="Book Antiqua" w:hAnsi="Book Antiqua" w:cs="Times New Roman"/>
          <w:sz w:val="24"/>
          <w:szCs w:val="24"/>
          <w:lang w:val="en-GB"/>
        </w:rPr>
        <w:t xml:space="preserve">In conclusion, Attenuated Adenomatous Polyposis is a poorly defined syndrome which deserves further research. It may be defined as the presence of 10-99 synchronous adenomas in the large bowel, when at least 50% of the polyps removed are adenomatous (otherwise other polyposis syndromes should be suspected). This definition has the advantage of simplicity, but it may include sporadic multiple adenomas of the large bowel at an extreme, or FAP cases at the upper limit. AAP shows a milder phenotype than FAP, with an older age of onset of adenomas and cancer, and less frequent extracolonic manifestations. AAP may be diagnosed as a single case in a family or, less frequently, it may be present in other family members. In less than 50% of cases, it may be caused by </w:t>
      </w:r>
      <w:r w:rsidRPr="0073393A">
        <w:rPr>
          <w:rFonts w:ascii="Book Antiqua" w:hAnsi="Book Antiqua" w:cs="Times New Roman"/>
          <w:i/>
          <w:iCs/>
          <w:sz w:val="24"/>
          <w:szCs w:val="24"/>
          <w:lang w:val="en-GB"/>
        </w:rPr>
        <w:t>APC</w:t>
      </w:r>
      <w:r w:rsidRPr="0073393A">
        <w:rPr>
          <w:rFonts w:ascii="Book Antiqua" w:hAnsi="Book Antiqua" w:cs="Times New Roman"/>
          <w:sz w:val="24"/>
          <w:szCs w:val="24"/>
          <w:lang w:val="en-GB"/>
        </w:rPr>
        <w:t xml:space="preserve"> or </w:t>
      </w:r>
      <w:r w:rsidRPr="0073393A">
        <w:rPr>
          <w:rFonts w:ascii="Book Antiqua" w:hAnsi="Book Antiqua" w:cs="Times New Roman"/>
          <w:i/>
          <w:iCs/>
          <w:sz w:val="24"/>
          <w:szCs w:val="24"/>
          <w:lang w:val="en-GB"/>
        </w:rPr>
        <w:t>MUTYH</w:t>
      </w:r>
      <w:r w:rsidRPr="0073393A">
        <w:rPr>
          <w:rFonts w:ascii="Book Antiqua" w:hAnsi="Book Antiqua" w:cs="Times New Roman"/>
          <w:sz w:val="24"/>
          <w:szCs w:val="24"/>
          <w:lang w:val="en-GB"/>
        </w:rPr>
        <w:t xml:space="preserve"> mutations, referred to as </w:t>
      </w:r>
      <w:r w:rsidRPr="0073393A">
        <w:rPr>
          <w:rFonts w:ascii="Book Antiqua" w:hAnsi="Book Antiqua" w:cs="Times New Roman"/>
          <w:i/>
          <w:iCs/>
          <w:sz w:val="24"/>
          <w:szCs w:val="24"/>
          <w:lang w:val="en-GB"/>
        </w:rPr>
        <w:t>APC</w:t>
      </w:r>
      <w:r w:rsidRPr="0073393A">
        <w:rPr>
          <w:rFonts w:ascii="Book Antiqua" w:hAnsi="Book Antiqua" w:cs="Times New Roman"/>
          <w:sz w:val="24"/>
          <w:szCs w:val="24"/>
          <w:lang w:val="en-GB"/>
        </w:rPr>
        <w:t xml:space="preserve">-associated polyposis (AFAP), or </w:t>
      </w:r>
      <w:r w:rsidRPr="0073393A">
        <w:rPr>
          <w:rFonts w:ascii="Book Antiqua" w:hAnsi="Book Antiqua" w:cs="Times New Roman"/>
          <w:i/>
          <w:iCs/>
          <w:sz w:val="24"/>
          <w:szCs w:val="24"/>
          <w:lang w:val="en-GB"/>
        </w:rPr>
        <w:t>MUTYH</w:t>
      </w:r>
      <w:r w:rsidRPr="0073393A">
        <w:rPr>
          <w:rFonts w:ascii="Book Antiqua" w:hAnsi="Book Antiqua" w:cs="Times New Roman"/>
          <w:sz w:val="24"/>
          <w:szCs w:val="24"/>
          <w:lang w:val="en-GB"/>
        </w:rPr>
        <w:t xml:space="preserve">-associated polyposis (MAP), respectively. Surveillance should rely on colonoscopy at regular intervals, with removal of adenomas and careful histological examination. If removal of all polyps is not possible or advanced lesions are observed, the surgical treatment is mandatory. With no doubt, we need further insights into the undefined and poorly understood issue of attenuated adenomatous polyposis. </w:t>
      </w:r>
    </w:p>
    <w:p w14:paraId="72CF642C" w14:textId="77777777" w:rsidR="00556EC2" w:rsidRPr="0073393A" w:rsidRDefault="00556EC2" w:rsidP="00735D50">
      <w:pPr>
        <w:spacing w:after="0" w:line="360" w:lineRule="auto"/>
        <w:jc w:val="both"/>
        <w:rPr>
          <w:rFonts w:ascii="Book Antiqua" w:hAnsi="Book Antiqua" w:cs="Times New Roman"/>
          <w:sz w:val="24"/>
          <w:szCs w:val="24"/>
        </w:rPr>
      </w:pPr>
    </w:p>
    <w:p w14:paraId="1942D137" w14:textId="77777777" w:rsidR="00556EC2" w:rsidRPr="00D105C7" w:rsidRDefault="0073393A" w:rsidP="00735D50">
      <w:pPr>
        <w:spacing w:after="0" w:line="360" w:lineRule="auto"/>
        <w:jc w:val="both"/>
        <w:rPr>
          <w:rFonts w:ascii="Book Antiqua" w:hAnsi="Book Antiqua" w:cs="Times New Roman"/>
          <w:b/>
          <w:sz w:val="24"/>
          <w:szCs w:val="24"/>
        </w:rPr>
      </w:pPr>
      <w:r w:rsidRPr="00D105C7">
        <w:rPr>
          <w:rFonts w:ascii="Book Antiqua" w:hAnsi="Book Antiqua" w:cs="Times New Roman"/>
          <w:b/>
          <w:sz w:val="24"/>
          <w:szCs w:val="24"/>
        </w:rPr>
        <w:t>AKNOWLEDGMENTS</w:t>
      </w:r>
    </w:p>
    <w:p w14:paraId="3360EDBE" w14:textId="3EA2EB55" w:rsidR="00556EC2" w:rsidRPr="0073393A" w:rsidRDefault="00AD65D1" w:rsidP="00735D50">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The authors </w:t>
      </w:r>
      <w:r w:rsidR="00556EC2" w:rsidRPr="0073393A">
        <w:rPr>
          <w:rFonts w:ascii="Book Antiqua" w:hAnsi="Book Antiqua" w:cs="Times New Roman"/>
          <w:sz w:val="24"/>
          <w:szCs w:val="24"/>
        </w:rPr>
        <w:t xml:space="preserve">recognize the continuous support of the Associazione per lo Ricerca </w:t>
      </w:r>
      <w:r w:rsidR="00D105C7" w:rsidRPr="0073393A">
        <w:rPr>
          <w:rFonts w:ascii="Book Antiqua" w:hAnsi="Book Antiqua" w:cs="Times New Roman"/>
          <w:sz w:val="24"/>
          <w:szCs w:val="24"/>
        </w:rPr>
        <w:t xml:space="preserve">Sui </w:t>
      </w:r>
      <w:r w:rsidR="00556EC2" w:rsidRPr="0073393A">
        <w:rPr>
          <w:rFonts w:ascii="Book Antiqua" w:hAnsi="Book Antiqua" w:cs="Times New Roman"/>
          <w:sz w:val="24"/>
          <w:szCs w:val="24"/>
        </w:rPr>
        <w:t>Tumori Intestinali (ARTI).</w:t>
      </w:r>
    </w:p>
    <w:p w14:paraId="5386F96E" w14:textId="705C7E22" w:rsidR="00556EC2" w:rsidRDefault="0073393A" w:rsidP="00735D50">
      <w:pPr>
        <w:spacing w:after="0" w:line="360" w:lineRule="auto"/>
        <w:jc w:val="both"/>
        <w:rPr>
          <w:rFonts w:ascii="Book Antiqua" w:hAnsi="Book Antiqua" w:cs="Times New Roman"/>
          <w:sz w:val="24"/>
          <w:szCs w:val="24"/>
          <w:lang w:val="en-GB" w:eastAsia="zh-CN"/>
        </w:rPr>
      </w:pPr>
      <w:r>
        <w:rPr>
          <w:rFonts w:ascii="Book Antiqua" w:hAnsi="Book Antiqua" w:cs="Times New Roman" w:hint="eastAsia"/>
          <w:sz w:val="24"/>
          <w:szCs w:val="24"/>
          <w:lang w:val="en-GB" w:eastAsia="zh-CN"/>
        </w:rPr>
        <w:t xml:space="preserve"> </w:t>
      </w:r>
    </w:p>
    <w:p w14:paraId="275FD0B2" w14:textId="77777777" w:rsidR="00AD65D1" w:rsidRPr="0073393A" w:rsidRDefault="00AD65D1" w:rsidP="00735D50">
      <w:pPr>
        <w:spacing w:after="0" w:line="360" w:lineRule="auto"/>
        <w:jc w:val="both"/>
        <w:rPr>
          <w:rFonts w:ascii="Book Antiqua" w:hAnsi="Book Antiqua" w:cs="Times New Roman"/>
          <w:sz w:val="24"/>
          <w:szCs w:val="24"/>
        </w:rPr>
      </w:pPr>
    </w:p>
    <w:p w14:paraId="6D41ED47" w14:textId="77777777" w:rsidR="00735D50" w:rsidRDefault="00735D50">
      <w:pPr>
        <w:spacing w:after="0" w:line="240" w:lineRule="auto"/>
        <w:rPr>
          <w:rFonts w:ascii="Book Antiqua" w:hAnsi="Book Antiqua" w:cs="Arial"/>
          <w:b/>
          <w:sz w:val="24"/>
        </w:rPr>
      </w:pPr>
      <w:r>
        <w:rPr>
          <w:rFonts w:ascii="Book Antiqua" w:hAnsi="Book Antiqua" w:cs="Arial"/>
          <w:b/>
          <w:sz w:val="24"/>
        </w:rPr>
        <w:br w:type="page"/>
      </w:r>
    </w:p>
    <w:p w14:paraId="07594707" w14:textId="5715754D" w:rsidR="00556EC2" w:rsidRDefault="0073393A" w:rsidP="00735D50">
      <w:pPr>
        <w:autoSpaceDE w:val="0"/>
        <w:autoSpaceDN w:val="0"/>
        <w:adjustRightInd w:val="0"/>
        <w:snapToGrid w:val="0"/>
        <w:spacing w:after="0" w:line="360" w:lineRule="auto"/>
        <w:jc w:val="both"/>
        <w:rPr>
          <w:rFonts w:ascii="Book Antiqua" w:eastAsia="SimSun" w:hAnsi="Book Antiqua" w:cs="Times New Roman"/>
          <w:b/>
          <w:sz w:val="24"/>
          <w:szCs w:val="24"/>
          <w:lang w:val="en-GB" w:eastAsia="zh-CN"/>
        </w:rPr>
      </w:pPr>
      <w:r w:rsidRPr="0073393A">
        <w:rPr>
          <w:rFonts w:ascii="Book Antiqua" w:hAnsi="Book Antiqua" w:cs="Arial"/>
          <w:b/>
          <w:sz w:val="24"/>
        </w:rPr>
        <w:lastRenderedPageBreak/>
        <w:t>REFERENCES</w:t>
      </w:r>
    </w:p>
    <w:p w14:paraId="48A8E972"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1 </w:t>
      </w:r>
      <w:r w:rsidRPr="00850594">
        <w:rPr>
          <w:rFonts w:ascii="Book Antiqua" w:eastAsia="SimSun" w:hAnsi="Book Antiqua" w:cs="SimSun"/>
          <w:b/>
          <w:bCs/>
          <w:sz w:val="24"/>
          <w:szCs w:val="24"/>
        </w:rPr>
        <w:t>Half E</w:t>
      </w:r>
      <w:r w:rsidRPr="00850594">
        <w:rPr>
          <w:rFonts w:ascii="Book Antiqua" w:eastAsia="SimSun" w:hAnsi="Book Antiqua" w:cs="SimSun"/>
          <w:sz w:val="24"/>
          <w:szCs w:val="24"/>
        </w:rPr>
        <w:t>, Bercovich D, Rozen P. Familial adenomatous polyposis. </w:t>
      </w:r>
      <w:r w:rsidRPr="00850594">
        <w:rPr>
          <w:rFonts w:ascii="Book Antiqua" w:eastAsia="SimSun" w:hAnsi="Book Antiqua" w:cs="SimSun"/>
          <w:i/>
          <w:iCs/>
          <w:sz w:val="24"/>
          <w:szCs w:val="24"/>
        </w:rPr>
        <w:t>Orphanet J Rare Dis</w:t>
      </w:r>
      <w:r w:rsidRPr="00850594">
        <w:rPr>
          <w:rFonts w:ascii="Book Antiqua" w:eastAsia="SimSun" w:hAnsi="Book Antiqua" w:cs="SimSun"/>
          <w:sz w:val="24"/>
          <w:szCs w:val="24"/>
        </w:rPr>
        <w:t> 2009; </w:t>
      </w:r>
      <w:r w:rsidRPr="00850594">
        <w:rPr>
          <w:rFonts w:ascii="Book Antiqua" w:eastAsia="SimSun" w:hAnsi="Book Antiqua" w:cs="SimSun"/>
          <w:b/>
          <w:bCs/>
          <w:sz w:val="24"/>
          <w:szCs w:val="24"/>
        </w:rPr>
        <w:t>4</w:t>
      </w:r>
      <w:r w:rsidRPr="00850594">
        <w:rPr>
          <w:rFonts w:ascii="Book Antiqua" w:eastAsia="SimSun" w:hAnsi="Book Antiqua" w:cs="SimSun"/>
          <w:sz w:val="24"/>
          <w:szCs w:val="24"/>
        </w:rPr>
        <w:t>: 22 [PMID: 19822006 DOI: 10.1186/1750-1172-4-22]</w:t>
      </w:r>
    </w:p>
    <w:p w14:paraId="13109036"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2 </w:t>
      </w:r>
      <w:r w:rsidRPr="00850594">
        <w:rPr>
          <w:rFonts w:ascii="Book Antiqua" w:eastAsia="SimSun" w:hAnsi="Book Antiqua" w:cs="SimSun"/>
          <w:b/>
          <w:bCs/>
          <w:sz w:val="24"/>
          <w:szCs w:val="24"/>
        </w:rPr>
        <w:t>Kinzler KW</w:t>
      </w:r>
      <w:r w:rsidRPr="00850594">
        <w:rPr>
          <w:rFonts w:ascii="Book Antiqua" w:eastAsia="SimSun" w:hAnsi="Book Antiqua" w:cs="SimSun"/>
          <w:sz w:val="24"/>
          <w:szCs w:val="24"/>
        </w:rPr>
        <w:t>, Nilbert MC, Su LK, Vogelstein B, Bryan TM, Levy DB, Smith KJ, Preisinger AC, Hedge P, McKechnie D. Identification of FAP locus genes from chromosome 5q21. </w:t>
      </w:r>
      <w:r w:rsidRPr="00850594">
        <w:rPr>
          <w:rFonts w:ascii="Book Antiqua" w:eastAsia="SimSun" w:hAnsi="Book Antiqua" w:cs="SimSun"/>
          <w:i/>
          <w:iCs/>
          <w:sz w:val="24"/>
          <w:szCs w:val="24"/>
        </w:rPr>
        <w:t>Science</w:t>
      </w:r>
      <w:r w:rsidRPr="00850594">
        <w:rPr>
          <w:rFonts w:ascii="Book Antiqua" w:eastAsia="SimSun" w:hAnsi="Book Antiqua" w:cs="SimSun"/>
          <w:sz w:val="24"/>
          <w:szCs w:val="24"/>
        </w:rPr>
        <w:t> 1991; </w:t>
      </w:r>
      <w:r w:rsidRPr="00850594">
        <w:rPr>
          <w:rFonts w:ascii="Book Antiqua" w:eastAsia="SimSun" w:hAnsi="Book Antiqua" w:cs="SimSun"/>
          <w:b/>
          <w:bCs/>
          <w:sz w:val="24"/>
          <w:szCs w:val="24"/>
        </w:rPr>
        <w:t>253</w:t>
      </w:r>
      <w:r w:rsidRPr="00850594">
        <w:rPr>
          <w:rFonts w:ascii="Book Antiqua" w:eastAsia="SimSun" w:hAnsi="Book Antiqua" w:cs="SimSun"/>
          <w:sz w:val="24"/>
          <w:szCs w:val="24"/>
        </w:rPr>
        <w:t>: 661-665 [PMID: 1651562 DOI: 10.1126/science.1651562.]</w:t>
      </w:r>
    </w:p>
    <w:p w14:paraId="7D791A44"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3 </w:t>
      </w:r>
      <w:r w:rsidRPr="00850594">
        <w:rPr>
          <w:rFonts w:ascii="Book Antiqua" w:eastAsia="SimSun" w:hAnsi="Book Antiqua" w:cs="SimSun"/>
          <w:b/>
          <w:bCs/>
          <w:sz w:val="24"/>
          <w:szCs w:val="24"/>
        </w:rPr>
        <w:t>Groden J</w:t>
      </w:r>
      <w:r w:rsidRPr="00850594">
        <w:rPr>
          <w:rFonts w:ascii="Book Antiqua" w:eastAsia="SimSun" w:hAnsi="Book Antiqua" w:cs="SimSun"/>
          <w:sz w:val="24"/>
          <w:szCs w:val="24"/>
        </w:rPr>
        <w:t>, Thliveris A, Samowitz W, Carlson M, Gelbert L, Albertsen H, Joslyn G, Stevens J, Spirio L, Robertson M. Identification and characterization of the familial adenomatous polyposis coli gene. </w:t>
      </w:r>
      <w:r w:rsidRPr="00850594">
        <w:rPr>
          <w:rFonts w:ascii="Book Antiqua" w:eastAsia="SimSun" w:hAnsi="Book Antiqua" w:cs="SimSun"/>
          <w:i/>
          <w:iCs/>
          <w:sz w:val="24"/>
          <w:szCs w:val="24"/>
        </w:rPr>
        <w:t>Cell</w:t>
      </w:r>
      <w:r w:rsidRPr="00850594">
        <w:rPr>
          <w:rFonts w:ascii="Book Antiqua" w:eastAsia="SimSun" w:hAnsi="Book Antiqua" w:cs="SimSun"/>
          <w:sz w:val="24"/>
          <w:szCs w:val="24"/>
        </w:rPr>
        <w:t> 1991; </w:t>
      </w:r>
      <w:r w:rsidRPr="00850594">
        <w:rPr>
          <w:rFonts w:ascii="Book Antiqua" w:eastAsia="SimSun" w:hAnsi="Book Antiqua" w:cs="SimSun"/>
          <w:b/>
          <w:bCs/>
          <w:sz w:val="24"/>
          <w:szCs w:val="24"/>
        </w:rPr>
        <w:t>66</w:t>
      </w:r>
      <w:r w:rsidRPr="00850594">
        <w:rPr>
          <w:rFonts w:ascii="Book Antiqua" w:eastAsia="SimSun" w:hAnsi="Book Antiqua" w:cs="SimSun"/>
          <w:sz w:val="24"/>
          <w:szCs w:val="24"/>
        </w:rPr>
        <w:t>: 589-600 [PMID: 1651174 DOI: 10.1016/0092-8674(81)90021-0]</w:t>
      </w:r>
    </w:p>
    <w:p w14:paraId="29F19AD1"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4 </w:t>
      </w:r>
      <w:r w:rsidRPr="00850594">
        <w:rPr>
          <w:rFonts w:ascii="Book Antiqua" w:eastAsia="SimSun" w:hAnsi="Book Antiqua" w:cs="SimSun"/>
          <w:b/>
          <w:bCs/>
          <w:sz w:val="24"/>
          <w:szCs w:val="24"/>
        </w:rPr>
        <w:t>Al-Tassan N</w:t>
      </w:r>
      <w:r w:rsidRPr="00850594">
        <w:rPr>
          <w:rFonts w:ascii="Book Antiqua" w:eastAsia="SimSun" w:hAnsi="Book Antiqua" w:cs="SimSun"/>
          <w:sz w:val="24"/>
          <w:szCs w:val="24"/>
        </w:rPr>
        <w:t>, Chmiel NH, Maynard J, Fleming N, Livingston AL, Williams GT, Hodges AK, Davies DR, David SS, Sampson JR, Cheadle JP. Inherited variants of MYH associated with somatic G: C--&amp; gt; T: A mutations in colorectal tumors. </w:t>
      </w:r>
      <w:r w:rsidRPr="00850594">
        <w:rPr>
          <w:rFonts w:ascii="Book Antiqua" w:eastAsia="SimSun" w:hAnsi="Book Antiqua" w:cs="SimSun"/>
          <w:i/>
          <w:iCs/>
          <w:sz w:val="24"/>
          <w:szCs w:val="24"/>
        </w:rPr>
        <w:t>Nat Genet</w:t>
      </w:r>
      <w:r w:rsidRPr="00850594">
        <w:rPr>
          <w:rFonts w:ascii="Book Antiqua" w:eastAsia="SimSun" w:hAnsi="Book Antiqua" w:cs="SimSun"/>
          <w:sz w:val="24"/>
          <w:szCs w:val="24"/>
        </w:rPr>
        <w:t> 2002; </w:t>
      </w:r>
      <w:r w:rsidRPr="00850594">
        <w:rPr>
          <w:rFonts w:ascii="Book Antiqua" w:eastAsia="SimSun" w:hAnsi="Book Antiqua" w:cs="SimSun"/>
          <w:b/>
          <w:bCs/>
          <w:sz w:val="24"/>
          <w:szCs w:val="24"/>
        </w:rPr>
        <w:t>30</w:t>
      </w:r>
      <w:r w:rsidRPr="00850594">
        <w:rPr>
          <w:rFonts w:ascii="Book Antiqua" w:eastAsia="SimSun" w:hAnsi="Book Antiqua" w:cs="SimSun"/>
          <w:sz w:val="24"/>
          <w:szCs w:val="24"/>
        </w:rPr>
        <w:t>: 227-232 [PMID: 11818965 DOI: 10.1038/ng828]</w:t>
      </w:r>
    </w:p>
    <w:p w14:paraId="34CCFDFF"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5 </w:t>
      </w:r>
      <w:r w:rsidRPr="00850594">
        <w:rPr>
          <w:rFonts w:ascii="Book Antiqua" w:eastAsia="SimSun" w:hAnsi="Book Antiqua" w:cs="SimSun"/>
          <w:b/>
          <w:bCs/>
          <w:sz w:val="24"/>
          <w:szCs w:val="24"/>
        </w:rPr>
        <w:t>Hernegger GS</w:t>
      </w:r>
      <w:r w:rsidRPr="00850594">
        <w:rPr>
          <w:rFonts w:ascii="Book Antiqua" w:eastAsia="SimSun" w:hAnsi="Book Antiqua" w:cs="SimSun"/>
          <w:sz w:val="24"/>
          <w:szCs w:val="24"/>
        </w:rPr>
        <w:t>, Moore HG, Guillem JG. Attenuated familial adenomatous polyposis: an evolving and poorly understood entity. </w:t>
      </w:r>
      <w:r w:rsidRPr="00850594">
        <w:rPr>
          <w:rFonts w:ascii="Book Antiqua" w:eastAsia="SimSun" w:hAnsi="Book Antiqua" w:cs="SimSun"/>
          <w:i/>
          <w:iCs/>
          <w:sz w:val="24"/>
          <w:szCs w:val="24"/>
        </w:rPr>
        <w:t>Dis Colon Rectum</w:t>
      </w:r>
      <w:r w:rsidRPr="00850594">
        <w:rPr>
          <w:rFonts w:ascii="Book Antiqua" w:eastAsia="SimSun" w:hAnsi="Book Antiqua" w:cs="SimSun"/>
          <w:sz w:val="24"/>
          <w:szCs w:val="24"/>
        </w:rPr>
        <w:t> 2002; </w:t>
      </w:r>
      <w:r w:rsidRPr="00850594">
        <w:rPr>
          <w:rFonts w:ascii="Book Antiqua" w:eastAsia="SimSun" w:hAnsi="Book Antiqua" w:cs="SimSun"/>
          <w:b/>
          <w:bCs/>
          <w:sz w:val="24"/>
          <w:szCs w:val="24"/>
        </w:rPr>
        <w:t>45</w:t>
      </w:r>
      <w:r w:rsidRPr="00850594">
        <w:rPr>
          <w:rFonts w:ascii="Book Antiqua" w:eastAsia="SimSun" w:hAnsi="Book Antiqua" w:cs="SimSun"/>
          <w:sz w:val="24"/>
          <w:szCs w:val="24"/>
        </w:rPr>
        <w:t>: 127-34; discussion 134-6 [PMID: 11786778 DOI: 10.1007/s10350-004-6127-y]</w:t>
      </w:r>
    </w:p>
    <w:p w14:paraId="3738F0B6"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6 </w:t>
      </w:r>
      <w:r w:rsidRPr="00850594">
        <w:rPr>
          <w:rFonts w:ascii="Book Antiqua" w:eastAsia="SimSun" w:hAnsi="Book Antiqua" w:cs="SimSun"/>
          <w:b/>
          <w:bCs/>
          <w:sz w:val="24"/>
          <w:szCs w:val="24"/>
        </w:rPr>
        <w:t>Knudsen AL</w:t>
      </w:r>
      <w:r w:rsidRPr="00850594">
        <w:rPr>
          <w:rFonts w:ascii="Book Antiqua" w:eastAsia="SimSun" w:hAnsi="Book Antiqua" w:cs="SimSun"/>
          <w:sz w:val="24"/>
          <w:szCs w:val="24"/>
        </w:rPr>
        <w:t>, Bisgaard ML, Bülow S. Attenuated familial adenomatous polyposis (AFAP). A review of the literature. </w:t>
      </w:r>
      <w:r w:rsidRPr="00850594">
        <w:rPr>
          <w:rFonts w:ascii="Book Antiqua" w:eastAsia="SimSun" w:hAnsi="Book Antiqua" w:cs="SimSun"/>
          <w:i/>
          <w:iCs/>
          <w:sz w:val="24"/>
          <w:szCs w:val="24"/>
        </w:rPr>
        <w:t>Fam Cancer</w:t>
      </w:r>
      <w:r w:rsidRPr="00850594">
        <w:rPr>
          <w:rFonts w:ascii="Book Antiqua" w:eastAsia="SimSun" w:hAnsi="Book Antiqua" w:cs="SimSun"/>
          <w:sz w:val="24"/>
          <w:szCs w:val="24"/>
        </w:rPr>
        <w:t> 2003; </w:t>
      </w:r>
      <w:r w:rsidRPr="00850594">
        <w:rPr>
          <w:rFonts w:ascii="Book Antiqua" w:eastAsia="SimSun" w:hAnsi="Book Antiqua" w:cs="SimSun"/>
          <w:b/>
          <w:bCs/>
          <w:sz w:val="24"/>
          <w:szCs w:val="24"/>
        </w:rPr>
        <w:t>2</w:t>
      </w:r>
      <w:r w:rsidRPr="00850594">
        <w:rPr>
          <w:rFonts w:ascii="Book Antiqua" w:eastAsia="SimSun" w:hAnsi="Book Antiqua" w:cs="SimSun"/>
          <w:sz w:val="24"/>
          <w:szCs w:val="24"/>
        </w:rPr>
        <w:t>: 43-55 [PMID: 14574166 DOI: 10.1023/A: 1023286520725]</w:t>
      </w:r>
    </w:p>
    <w:p w14:paraId="1E773E20"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7 </w:t>
      </w:r>
      <w:r w:rsidRPr="00850594">
        <w:rPr>
          <w:rFonts w:ascii="Book Antiqua" w:eastAsia="SimSun" w:hAnsi="Book Antiqua" w:cs="SimSun"/>
          <w:b/>
          <w:bCs/>
          <w:sz w:val="24"/>
          <w:szCs w:val="24"/>
        </w:rPr>
        <w:t>Burt RW</w:t>
      </w:r>
      <w:r w:rsidRPr="00850594">
        <w:rPr>
          <w:rFonts w:ascii="Book Antiqua" w:eastAsia="SimSun" w:hAnsi="Book Antiqua" w:cs="SimSun"/>
          <w:sz w:val="24"/>
          <w:szCs w:val="24"/>
        </w:rPr>
        <w:t>, Leppert MF, Slattery ML, Samowitz WS, Spirio LN, Kerber RA, Kuwada SK, Neklason DW, Disario JA, Lyon E, Hughes JP, Chey WY, White RL. Genetic testing and phenotype in a large kindred with attenuated familial adenomatous polyposis. </w:t>
      </w:r>
      <w:r w:rsidRPr="00850594">
        <w:rPr>
          <w:rFonts w:ascii="Book Antiqua" w:eastAsia="SimSun" w:hAnsi="Book Antiqua" w:cs="SimSun"/>
          <w:i/>
          <w:iCs/>
          <w:sz w:val="24"/>
          <w:szCs w:val="24"/>
        </w:rPr>
        <w:t>Gastroenterology</w:t>
      </w:r>
      <w:r w:rsidRPr="00850594">
        <w:rPr>
          <w:rFonts w:ascii="Book Antiqua" w:eastAsia="SimSun" w:hAnsi="Book Antiqua" w:cs="SimSun"/>
          <w:sz w:val="24"/>
          <w:szCs w:val="24"/>
        </w:rPr>
        <w:t> 2004; </w:t>
      </w:r>
      <w:r w:rsidRPr="00850594">
        <w:rPr>
          <w:rFonts w:ascii="Book Antiqua" w:eastAsia="SimSun" w:hAnsi="Book Antiqua" w:cs="SimSun"/>
          <w:b/>
          <w:bCs/>
          <w:sz w:val="24"/>
          <w:szCs w:val="24"/>
        </w:rPr>
        <w:t>127</w:t>
      </w:r>
      <w:r w:rsidRPr="00850594">
        <w:rPr>
          <w:rFonts w:ascii="Book Antiqua" w:eastAsia="SimSun" w:hAnsi="Book Antiqua" w:cs="SimSun"/>
          <w:sz w:val="24"/>
          <w:szCs w:val="24"/>
        </w:rPr>
        <w:t>: 444-451 [PMID: 15300576 DOI: 10.1053/j.gastro.2004.05.003]</w:t>
      </w:r>
    </w:p>
    <w:p w14:paraId="5F971A74"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8 </w:t>
      </w:r>
      <w:r w:rsidRPr="00850594">
        <w:rPr>
          <w:rFonts w:ascii="Book Antiqua" w:eastAsia="SimSun" w:hAnsi="Book Antiqua" w:cs="SimSun"/>
          <w:b/>
          <w:bCs/>
          <w:sz w:val="24"/>
          <w:szCs w:val="24"/>
        </w:rPr>
        <w:t>Syngal S</w:t>
      </w:r>
      <w:r w:rsidRPr="00850594">
        <w:rPr>
          <w:rFonts w:ascii="Book Antiqua" w:eastAsia="SimSun" w:hAnsi="Book Antiqua" w:cs="SimSun"/>
          <w:sz w:val="24"/>
          <w:szCs w:val="24"/>
        </w:rPr>
        <w:t>, Brand RE, Church JM, Giardiello FM, Hampel HL, Burt RW. ACG clinical guideline: Genetic testing and management of hereditary gastrointestinal cancer syndromes. </w:t>
      </w:r>
      <w:r w:rsidRPr="00850594">
        <w:rPr>
          <w:rFonts w:ascii="Book Antiqua" w:eastAsia="SimSun" w:hAnsi="Book Antiqua" w:cs="SimSun"/>
          <w:i/>
          <w:iCs/>
          <w:sz w:val="24"/>
          <w:szCs w:val="24"/>
        </w:rPr>
        <w:t>Am J Gastroenterol</w:t>
      </w:r>
      <w:r w:rsidRPr="00850594">
        <w:rPr>
          <w:rFonts w:ascii="Book Antiqua" w:eastAsia="SimSun" w:hAnsi="Book Antiqua" w:cs="SimSun"/>
          <w:sz w:val="24"/>
          <w:szCs w:val="24"/>
        </w:rPr>
        <w:t> 2015; </w:t>
      </w:r>
      <w:r w:rsidRPr="00850594">
        <w:rPr>
          <w:rFonts w:ascii="Book Antiqua" w:eastAsia="SimSun" w:hAnsi="Book Antiqua" w:cs="SimSun"/>
          <w:b/>
          <w:bCs/>
          <w:sz w:val="24"/>
          <w:szCs w:val="24"/>
        </w:rPr>
        <w:t>110</w:t>
      </w:r>
      <w:r w:rsidRPr="00850594">
        <w:rPr>
          <w:rFonts w:ascii="Book Antiqua" w:eastAsia="SimSun" w:hAnsi="Book Antiqua" w:cs="SimSun"/>
          <w:sz w:val="24"/>
          <w:szCs w:val="24"/>
        </w:rPr>
        <w:t>: 223-62; quiz 263 [PMID: 25645574 DOI: 10.1038/ajg.2014.435]</w:t>
      </w:r>
    </w:p>
    <w:p w14:paraId="42DEC342"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9 </w:t>
      </w:r>
      <w:r w:rsidRPr="00850594">
        <w:rPr>
          <w:rFonts w:ascii="Book Antiqua" w:eastAsia="SimSun" w:hAnsi="Book Antiqua" w:cs="SimSun"/>
          <w:b/>
          <w:bCs/>
          <w:sz w:val="24"/>
          <w:szCs w:val="24"/>
        </w:rPr>
        <w:t>de Leon MP</w:t>
      </w:r>
      <w:r w:rsidRPr="00850594">
        <w:rPr>
          <w:rFonts w:ascii="Book Antiqua" w:eastAsia="SimSun" w:hAnsi="Book Antiqua" w:cs="SimSun"/>
          <w:sz w:val="24"/>
          <w:szCs w:val="24"/>
        </w:rPr>
        <w:t>, Pedroni M, Roncucci L, Domati F, Rossi G, Magnani G, Pezzi A, Fante R, Bonetti LR. Attenuated polyposis of the large bowel: a morphologic and molecular approach. </w:t>
      </w:r>
      <w:r w:rsidRPr="00850594">
        <w:rPr>
          <w:rFonts w:ascii="Book Antiqua" w:eastAsia="SimSun" w:hAnsi="Book Antiqua" w:cs="SimSun"/>
          <w:i/>
          <w:iCs/>
          <w:sz w:val="24"/>
          <w:szCs w:val="24"/>
        </w:rPr>
        <w:t>Fam Cancer</w:t>
      </w:r>
      <w:r w:rsidRPr="00850594">
        <w:rPr>
          <w:rFonts w:ascii="Book Antiqua" w:eastAsia="SimSun" w:hAnsi="Book Antiqua" w:cs="SimSun"/>
          <w:sz w:val="24"/>
          <w:szCs w:val="24"/>
        </w:rPr>
        <w:t> 2017; </w:t>
      </w:r>
      <w:r w:rsidRPr="00850594">
        <w:rPr>
          <w:rFonts w:ascii="Book Antiqua" w:eastAsia="SimSun" w:hAnsi="Book Antiqua" w:cs="SimSun"/>
          <w:b/>
          <w:bCs/>
          <w:sz w:val="24"/>
          <w:szCs w:val="24"/>
        </w:rPr>
        <w:t>16</w:t>
      </w:r>
      <w:r w:rsidRPr="00850594">
        <w:rPr>
          <w:rFonts w:ascii="Book Antiqua" w:eastAsia="SimSun" w:hAnsi="Book Antiqua" w:cs="SimSun"/>
          <w:sz w:val="24"/>
          <w:szCs w:val="24"/>
        </w:rPr>
        <w:t>: 211-220 [PMID: 27783336 DOI: 10.1007/s10689-016-9938-9]</w:t>
      </w:r>
    </w:p>
    <w:p w14:paraId="76F5A320"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lastRenderedPageBreak/>
        <w:t>10 </w:t>
      </w:r>
      <w:r w:rsidRPr="00850594">
        <w:rPr>
          <w:rFonts w:ascii="Book Antiqua" w:eastAsia="SimSun" w:hAnsi="Book Antiqua" w:cs="SimSun"/>
          <w:b/>
          <w:bCs/>
          <w:sz w:val="24"/>
          <w:szCs w:val="24"/>
        </w:rPr>
        <w:t>Nielsen M</w:t>
      </w:r>
      <w:r w:rsidRPr="00850594">
        <w:rPr>
          <w:rFonts w:ascii="Book Antiqua" w:eastAsia="SimSun" w:hAnsi="Book Antiqua" w:cs="SimSun"/>
          <w:sz w:val="24"/>
          <w:szCs w:val="24"/>
        </w:rPr>
        <w:t>, Hes FJ, Nagengast FM, Weiss MM, Mathus-Vliegen EM, Morreau H, Breuning MH, Wijnen JT, Tops CM, Vasen HF. Germline mutations in APC and MUTYH are responsible for the majority of families with attenuated familial adenomatous polyposis. </w:t>
      </w:r>
      <w:r w:rsidRPr="00850594">
        <w:rPr>
          <w:rFonts w:ascii="Book Antiqua" w:eastAsia="SimSun" w:hAnsi="Book Antiqua" w:cs="SimSun"/>
          <w:i/>
          <w:iCs/>
          <w:sz w:val="24"/>
          <w:szCs w:val="24"/>
        </w:rPr>
        <w:t>Clin Genet</w:t>
      </w:r>
      <w:r w:rsidRPr="00850594">
        <w:rPr>
          <w:rFonts w:ascii="Book Antiqua" w:eastAsia="SimSun" w:hAnsi="Book Antiqua" w:cs="SimSun"/>
          <w:sz w:val="24"/>
          <w:szCs w:val="24"/>
        </w:rPr>
        <w:t> 2007; </w:t>
      </w:r>
      <w:r w:rsidRPr="00850594">
        <w:rPr>
          <w:rFonts w:ascii="Book Antiqua" w:eastAsia="SimSun" w:hAnsi="Book Antiqua" w:cs="SimSun"/>
          <w:b/>
          <w:bCs/>
          <w:sz w:val="24"/>
          <w:szCs w:val="24"/>
        </w:rPr>
        <w:t>71</w:t>
      </w:r>
      <w:r w:rsidRPr="00850594">
        <w:rPr>
          <w:rFonts w:ascii="Book Antiqua" w:eastAsia="SimSun" w:hAnsi="Book Antiqua" w:cs="SimSun"/>
          <w:sz w:val="24"/>
          <w:szCs w:val="24"/>
        </w:rPr>
        <w:t>: 427-433 [PMID: 17489848 DOI: 10.1111/j.1399-0004.2007.00766.x]</w:t>
      </w:r>
    </w:p>
    <w:p w14:paraId="487FEEE5"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11 </w:t>
      </w:r>
      <w:r w:rsidRPr="00850594">
        <w:rPr>
          <w:rFonts w:ascii="Book Antiqua" w:eastAsia="SimSun" w:hAnsi="Book Antiqua" w:cs="SimSun"/>
          <w:b/>
          <w:bCs/>
          <w:sz w:val="24"/>
          <w:szCs w:val="24"/>
        </w:rPr>
        <w:t>Filipe B</w:t>
      </w:r>
      <w:r w:rsidRPr="00850594">
        <w:rPr>
          <w:rFonts w:ascii="Book Antiqua" w:eastAsia="SimSun" w:hAnsi="Book Antiqua" w:cs="SimSun"/>
          <w:sz w:val="24"/>
          <w:szCs w:val="24"/>
        </w:rPr>
        <w:t>, Baltazar C, Albuquerque C, Fragoso S, Lage P, Vitoriano I, Mão de Ferro S, Claro I, Rodrigues P, Fidalgo P, Chaves P, Cravo M, Nobre Leitão C. APC or MUTYH mutations account for the majority of clinically well-characterized families with FAP and AFAP phenotype and patients with more than 30 adenomas. </w:t>
      </w:r>
      <w:r w:rsidRPr="00850594">
        <w:rPr>
          <w:rFonts w:ascii="Book Antiqua" w:eastAsia="SimSun" w:hAnsi="Book Antiqua" w:cs="SimSun"/>
          <w:i/>
          <w:iCs/>
          <w:sz w:val="24"/>
          <w:szCs w:val="24"/>
        </w:rPr>
        <w:t>Clin Genet</w:t>
      </w:r>
      <w:r w:rsidRPr="00850594">
        <w:rPr>
          <w:rFonts w:ascii="Book Antiqua" w:eastAsia="SimSun" w:hAnsi="Book Antiqua" w:cs="SimSun"/>
          <w:sz w:val="24"/>
          <w:szCs w:val="24"/>
        </w:rPr>
        <w:t> 2009; </w:t>
      </w:r>
      <w:r w:rsidRPr="00850594">
        <w:rPr>
          <w:rFonts w:ascii="Book Antiqua" w:eastAsia="SimSun" w:hAnsi="Book Antiqua" w:cs="SimSun"/>
          <w:b/>
          <w:bCs/>
          <w:sz w:val="24"/>
          <w:szCs w:val="24"/>
        </w:rPr>
        <w:t>76</w:t>
      </w:r>
      <w:r w:rsidRPr="00850594">
        <w:rPr>
          <w:rFonts w:ascii="Book Antiqua" w:eastAsia="SimSun" w:hAnsi="Book Antiqua" w:cs="SimSun"/>
          <w:sz w:val="24"/>
          <w:szCs w:val="24"/>
        </w:rPr>
        <w:t>: 242-255 [PMID: 19793053 DOI: 10.1111/j.1399-0004.2009.01241.x]</w:t>
      </w:r>
    </w:p>
    <w:p w14:paraId="6EFCB329"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12 </w:t>
      </w:r>
      <w:r w:rsidRPr="00850594">
        <w:rPr>
          <w:rFonts w:ascii="Book Antiqua" w:eastAsia="SimSun" w:hAnsi="Book Antiqua" w:cs="SimSun"/>
          <w:b/>
          <w:bCs/>
          <w:sz w:val="24"/>
          <w:szCs w:val="24"/>
        </w:rPr>
        <w:t>Wang L</w:t>
      </w:r>
      <w:r w:rsidRPr="00850594">
        <w:rPr>
          <w:rFonts w:ascii="Book Antiqua" w:eastAsia="SimSun" w:hAnsi="Book Antiqua" w:cs="SimSun"/>
          <w:sz w:val="24"/>
          <w:szCs w:val="24"/>
        </w:rPr>
        <w:t>, Baudhuin LM, Boardman LA, Steenblock KJ, Petersen GM, Halling KC, French AJ, Johnson RA, Burgart LJ, Rabe K, Lindor NM, Thibodeau SN. MYH mutations in patients with attenuated and classic polyposis and with young-onset colorectal cancer without polyps. </w:t>
      </w:r>
      <w:r w:rsidRPr="00850594">
        <w:rPr>
          <w:rFonts w:ascii="Book Antiqua" w:eastAsia="SimSun" w:hAnsi="Book Antiqua" w:cs="SimSun"/>
          <w:i/>
          <w:iCs/>
          <w:sz w:val="24"/>
          <w:szCs w:val="24"/>
        </w:rPr>
        <w:t>Gastroenterology</w:t>
      </w:r>
      <w:r w:rsidRPr="00850594">
        <w:rPr>
          <w:rFonts w:ascii="Book Antiqua" w:eastAsia="SimSun" w:hAnsi="Book Antiqua" w:cs="SimSun"/>
          <w:sz w:val="24"/>
          <w:szCs w:val="24"/>
        </w:rPr>
        <w:t> 2004; </w:t>
      </w:r>
      <w:r w:rsidRPr="00850594">
        <w:rPr>
          <w:rFonts w:ascii="Book Antiqua" w:eastAsia="SimSun" w:hAnsi="Book Antiqua" w:cs="SimSun"/>
          <w:b/>
          <w:bCs/>
          <w:sz w:val="24"/>
          <w:szCs w:val="24"/>
        </w:rPr>
        <w:t>127</w:t>
      </w:r>
      <w:r w:rsidRPr="00850594">
        <w:rPr>
          <w:rFonts w:ascii="Book Antiqua" w:eastAsia="SimSun" w:hAnsi="Book Antiqua" w:cs="SimSun"/>
          <w:sz w:val="24"/>
          <w:szCs w:val="24"/>
        </w:rPr>
        <w:t>: 9-16 [PMID: 15236166 DOI: 10.1053/j.gastro.2004.03.070]</w:t>
      </w:r>
    </w:p>
    <w:p w14:paraId="6F722247"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13 </w:t>
      </w:r>
      <w:r w:rsidRPr="00850594">
        <w:rPr>
          <w:rFonts w:ascii="Book Antiqua" w:eastAsia="SimSun" w:hAnsi="Book Antiqua" w:cs="SimSun"/>
          <w:b/>
          <w:bCs/>
          <w:sz w:val="24"/>
          <w:szCs w:val="24"/>
        </w:rPr>
        <w:t>de Leon MP</w:t>
      </w:r>
      <w:r w:rsidRPr="00850594">
        <w:rPr>
          <w:rFonts w:ascii="Book Antiqua" w:eastAsia="SimSun" w:hAnsi="Book Antiqua" w:cs="SimSun"/>
          <w:sz w:val="24"/>
          <w:szCs w:val="24"/>
        </w:rPr>
        <w:t>, Urso ED, Pucciarelli S, Agostini M, Nitti D, Roncucci L, Benatti P, Pedroni M, Kaleci S, Balsamo A, Laudi C, Di Gregorio C, Viel A, Rossi G, Venesio T. Clinical and molecular features of attenuated adenomatous polyposis in northern Italy. </w:t>
      </w:r>
      <w:r w:rsidRPr="00850594">
        <w:rPr>
          <w:rFonts w:ascii="Book Antiqua" w:eastAsia="SimSun" w:hAnsi="Book Antiqua" w:cs="SimSun"/>
          <w:i/>
          <w:iCs/>
          <w:sz w:val="24"/>
          <w:szCs w:val="24"/>
        </w:rPr>
        <w:t>Tech Coloproctol</w:t>
      </w:r>
      <w:r w:rsidRPr="00850594">
        <w:rPr>
          <w:rFonts w:ascii="Book Antiqua" w:eastAsia="SimSun" w:hAnsi="Book Antiqua" w:cs="SimSun"/>
          <w:sz w:val="24"/>
          <w:szCs w:val="24"/>
        </w:rPr>
        <w:t> 2013; </w:t>
      </w:r>
      <w:r w:rsidRPr="00850594">
        <w:rPr>
          <w:rFonts w:ascii="Book Antiqua" w:eastAsia="SimSun" w:hAnsi="Book Antiqua" w:cs="SimSun"/>
          <w:b/>
          <w:bCs/>
          <w:sz w:val="24"/>
          <w:szCs w:val="24"/>
        </w:rPr>
        <w:t>17</w:t>
      </w:r>
      <w:r w:rsidRPr="00850594">
        <w:rPr>
          <w:rFonts w:ascii="Book Antiqua" w:eastAsia="SimSun" w:hAnsi="Book Antiqua" w:cs="SimSun"/>
          <w:sz w:val="24"/>
          <w:szCs w:val="24"/>
        </w:rPr>
        <w:t>: 79-87 [PMID: 22976915 DOI: 10.1007/s10151-012-0887-5]</w:t>
      </w:r>
    </w:p>
    <w:p w14:paraId="0899FDB3"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14 </w:t>
      </w:r>
      <w:r w:rsidRPr="00850594">
        <w:rPr>
          <w:rFonts w:ascii="Book Antiqua" w:eastAsia="SimSun" w:hAnsi="Book Antiqua" w:cs="SimSun"/>
          <w:b/>
          <w:bCs/>
          <w:sz w:val="24"/>
          <w:szCs w:val="24"/>
        </w:rPr>
        <w:t>Palles C</w:t>
      </w:r>
      <w:r w:rsidRPr="00850594">
        <w:rPr>
          <w:rFonts w:ascii="Book Antiqua" w:eastAsia="SimSun" w:hAnsi="Book Antiqua" w:cs="SimSun"/>
          <w:sz w:val="24"/>
          <w:szCs w:val="24"/>
        </w:rPr>
        <w:t>, Cazier JB, Howarth KM, Domingo E, Jones AM, Broderick P, Kemp Z, Spain SL, Guarino E, Salguero I, Sherborne A, Chubb D, Carvajal-Carmona LG, Ma Y, Kaur K, Dobbins S, Barclay E, Gorman M, Martin L, Kovac MB, Humphray S, Lucassen A, Holmes CC, Bentley D, Donnelly P, Taylor J, Petridis C, Roylance R, Sawyer EJ, Kerr DJ, Clark S, Grimes J, Kearsey SE, Thomas HJ, McVean G, Houlston RS, Tomlinson I. Germline mutations affecting the proofreading domains of POLE and POLD1 predispose to colorectal adenomas and carcinomas. </w:t>
      </w:r>
      <w:r w:rsidRPr="00850594">
        <w:rPr>
          <w:rFonts w:ascii="Book Antiqua" w:eastAsia="SimSun" w:hAnsi="Book Antiqua" w:cs="SimSun"/>
          <w:i/>
          <w:iCs/>
          <w:sz w:val="24"/>
          <w:szCs w:val="24"/>
        </w:rPr>
        <w:t>Nat Genet</w:t>
      </w:r>
      <w:r w:rsidRPr="00850594">
        <w:rPr>
          <w:rFonts w:ascii="Book Antiqua" w:eastAsia="SimSun" w:hAnsi="Book Antiqua" w:cs="SimSun"/>
          <w:sz w:val="24"/>
          <w:szCs w:val="24"/>
        </w:rPr>
        <w:t> 2013; </w:t>
      </w:r>
      <w:r w:rsidRPr="00850594">
        <w:rPr>
          <w:rFonts w:ascii="Book Antiqua" w:eastAsia="SimSun" w:hAnsi="Book Antiqua" w:cs="SimSun"/>
          <w:b/>
          <w:bCs/>
          <w:sz w:val="24"/>
          <w:szCs w:val="24"/>
        </w:rPr>
        <w:t>45</w:t>
      </w:r>
      <w:r w:rsidRPr="00850594">
        <w:rPr>
          <w:rFonts w:ascii="Book Antiqua" w:eastAsia="SimSun" w:hAnsi="Book Antiqua" w:cs="SimSun"/>
          <w:sz w:val="24"/>
          <w:szCs w:val="24"/>
        </w:rPr>
        <w:t>: 136-144 [PMID: 23263490 DOI: 10.1038/ng.2503]</w:t>
      </w:r>
    </w:p>
    <w:p w14:paraId="16A671E7"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15 </w:t>
      </w:r>
      <w:r w:rsidRPr="00850594">
        <w:rPr>
          <w:rFonts w:ascii="Book Antiqua" w:eastAsia="SimSun" w:hAnsi="Book Antiqua" w:cs="SimSun"/>
          <w:b/>
          <w:bCs/>
          <w:sz w:val="24"/>
          <w:szCs w:val="24"/>
        </w:rPr>
        <w:t xml:space="preserve">Gill P, </w:t>
      </w:r>
      <w:r w:rsidRPr="00850594">
        <w:rPr>
          <w:rFonts w:ascii="Book Antiqua" w:eastAsia="SimSun" w:hAnsi="Book Antiqua" w:cs="SimSun"/>
          <w:bCs/>
          <w:sz w:val="24"/>
          <w:szCs w:val="24"/>
        </w:rPr>
        <w:t>Wang LM, Bailey A, East JE, Leedham S, Chetty R. Reporting trends of right-sided hyperplastic and sessile serrated polyps in a large teaching hospital over a 4-year period (2009-2012).</w:t>
      </w:r>
      <w:r w:rsidRPr="00850594">
        <w:rPr>
          <w:rFonts w:ascii="Book Antiqua" w:eastAsia="SimSun" w:hAnsi="Book Antiqua" w:cs="SimSun"/>
          <w:bCs/>
          <w:i/>
          <w:sz w:val="24"/>
          <w:szCs w:val="24"/>
        </w:rPr>
        <w:t xml:space="preserve"> J Clin Pathol </w:t>
      </w:r>
      <w:r w:rsidRPr="00850594">
        <w:rPr>
          <w:rFonts w:ascii="Book Antiqua" w:eastAsia="SimSun" w:hAnsi="Book Antiqua" w:cs="SimSun"/>
          <w:bCs/>
          <w:sz w:val="24"/>
          <w:szCs w:val="24"/>
        </w:rPr>
        <w:t xml:space="preserve">2013; </w:t>
      </w:r>
      <w:r w:rsidRPr="00850594">
        <w:rPr>
          <w:rFonts w:ascii="Book Antiqua" w:eastAsia="SimSun" w:hAnsi="Book Antiqua" w:cs="SimSun"/>
          <w:b/>
          <w:bCs/>
          <w:sz w:val="24"/>
          <w:szCs w:val="24"/>
        </w:rPr>
        <w:t>66</w:t>
      </w:r>
      <w:r w:rsidRPr="00850594">
        <w:rPr>
          <w:rFonts w:ascii="Book Antiqua" w:eastAsia="SimSun" w:hAnsi="Book Antiqua" w:cs="SimSun"/>
          <w:bCs/>
          <w:sz w:val="24"/>
          <w:szCs w:val="24"/>
        </w:rPr>
        <w:t>: 655-</w:t>
      </w:r>
      <w:r>
        <w:rPr>
          <w:rFonts w:ascii="Book Antiqua" w:eastAsia="SimSun" w:hAnsi="Book Antiqua" w:cs="SimSun" w:hint="eastAsia"/>
          <w:bCs/>
          <w:sz w:val="24"/>
          <w:szCs w:val="24"/>
        </w:rPr>
        <w:t>65</w:t>
      </w:r>
      <w:r w:rsidRPr="00850594">
        <w:rPr>
          <w:rFonts w:ascii="Book Antiqua" w:eastAsia="SimSun" w:hAnsi="Book Antiqua" w:cs="SimSun"/>
          <w:bCs/>
          <w:sz w:val="24"/>
          <w:szCs w:val="24"/>
        </w:rPr>
        <w:t>8 [PMID: 23576460 DOI: 10.1136/jclinpath-2013-201608]</w:t>
      </w:r>
    </w:p>
    <w:p w14:paraId="0A6C7566"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lastRenderedPageBreak/>
        <w:t>16 </w:t>
      </w:r>
      <w:r w:rsidRPr="00850594">
        <w:rPr>
          <w:rFonts w:ascii="Book Antiqua" w:eastAsia="SimSun" w:hAnsi="Book Antiqua" w:cs="SimSun"/>
          <w:b/>
          <w:bCs/>
          <w:sz w:val="24"/>
          <w:szCs w:val="24"/>
        </w:rPr>
        <w:t>Hazewinkel Y</w:t>
      </w:r>
      <w:r w:rsidRPr="00850594">
        <w:rPr>
          <w:rFonts w:ascii="Book Antiqua" w:eastAsia="SimSun" w:hAnsi="Book Antiqua" w:cs="SimSun"/>
          <w:sz w:val="24"/>
          <w:szCs w:val="24"/>
        </w:rPr>
        <w:t>, Tytgat KM, van Eeden S, Bastiaansen B, Tanis PJ, Boparai KS, Fockens P, Dekker E. Incidence of colonic neoplasia in patients with serrated polyposis syndrome who undergo annual endoscopic surveillance. </w:t>
      </w:r>
      <w:r w:rsidRPr="00850594">
        <w:rPr>
          <w:rFonts w:ascii="Book Antiqua" w:eastAsia="SimSun" w:hAnsi="Book Antiqua" w:cs="SimSun"/>
          <w:i/>
          <w:iCs/>
          <w:sz w:val="24"/>
          <w:szCs w:val="24"/>
        </w:rPr>
        <w:t>Gastroenterology</w:t>
      </w:r>
      <w:r w:rsidRPr="00850594">
        <w:rPr>
          <w:rFonts w:ascii="Book Antiqua" w:eastAsia="SimSun" w:hAnsi="Book Antiqua" w:cs="SimSun"/>
          <w:sz w:val="24"/>
          <w:szCs w:val="24"/>
        </w:rPr>
        <w:t> 2014; </w:t>
      </w:r>
      <w:r w:rsidRPr="00850594">
        <w:rPr>
          <w:rFonts w:ascii="Book Antiqua" w:eastAsia="SimSun" w:hAnsi="Book Antiqua" w:cs="SimSun"/>
          <w:b/>
          <w:bCs/>
          <w:sz w:val="24"/>
          <w:szCs w:val="24"/>
        </w:rPr>
        <w:t>147</w:t>
      </w:r>
      <w:r w:rsidRPr="00850594">
        <w:rPr>
          <w:rFonts w:ascii="Book Antiqua" w:eastAsia="SimSun" w:hAnsi="Book Antiqua" w:cs="SimSun"/>
          <w:sz w:val="24"/>
          <w:szCs w:val="24"/>
        </w:rPr>
        <w:t>: 88-95 [PMID: 24657624 DOI: 10.1053/j.gastro.2014.03.015]</w:t>
      </w:r>
    </w:p>
    <w:p w14:paraId="7DE092A8"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17 </w:t>
      </w:r>
      <w:r w:rsidRPr="00850594">
        <w:rPr>
          <w:rFonts w:ascii="Book Antiqua" w:eastAsia="SimSun" w:hAnsi="Book Antiqua" w:cs="SimSun"/>
          <w:b/>
          <w:bCs/>
          <w:sz w:val="24"/>
          <w:szCs w:val="24"/>
        </w:rPr>
        <w:t>Boparai KS</w:t>
      </w:r>
      <w:r w:rsidRPr="00850594">
        <w:rPr>
          <w:rFonts w:ascii="Book Antiqua" w:eastAsia="SimSun" w:hAnsi="Book Antiqua" w:cs="SimSun"/>
          <w:sz w:val="24"/>
          <w:szCs w:val="24"/>
        </w:rPr>
        <w:t>, van den Broek FJ, van Eeden S, Fockens P, Dekker E. Increased polyp detection using narrow band imaging compared with high resolution endoscopy in patients with hyperplastic polyposis syndrome. </w:t>
      </w:r>
      <w:r w:rsidRPr="00850594">
        <w:rPr>
          <w:rFonts w:ascii="Book Antiqua" w:eastAsia="SimSun" w:hAnsi="Book Antiqua" w:cs="SimSun"/>
          <w:i/>
          <w:iCs/>
          <w:sz w:val="24"/>
          <w:szCs w:val="24"/>
        </w:rPr>
        <w:t>Endoscopy</w:t>
      </w:r>
      <w:r w:rsidRPr="00850594">
        <w:rPr>
          <w:rFonts w:ascii="Book Antiqua" w:eastAsia="SimSun" w:hAnsi="Book Antiqua" w:cs="SimSun"/>
          <w:sz w:val="24"/>
          <w:szCs w:val="24"/>
        </w:rPr>
        <w:t> 2011; </w:t>
      </w:r>
      <w:r w:rsidRPr="00850594">
        <w:rPr>
          <w:rFonts w:ascii="Book Antiqua" w:eastAsia="SimSun" w:hAnsi="Book Antiqua" w:cs="SimSun"/>
          <w:b/>
          <w:bCs/>
          <w:sz w:val="24"/>
          <w:szCs w:val="24"/>
        </w:rPr>
        <w:t>43</w:t>
      </w:r>
      <w:r w:rsidRPr="00850594">
        <w:rPr>
          <w:rFonts w:ascii="Book Antiqua" w:eastAsia="SimSun" w:hAnsi="Book Antiqua" w:cs="SimSun"/>
          <w:sz w:val="24"/>
          <w:szCs w:val="24"/>
        </w:rPr>
        <w:t>: 676-682 [PMID: 21811939 DOI: 10.1055/s-0030-1256447]</w:t>
      </w:r>
    </w:p>
    <w:p w14:paraId="2B67379C"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18 </w:t>
      </w:r>
      <w:r w:rsidRPr="00850594">
        <w:rPr>
          <w:rFonts w:ascii="Book Antiqua" w:eastAsia="SimSun" w:hAnsi="Book Antiqua" w:cs="SimSun"/>
          <w:b/>
          <w:bCs/>
          <w:sz w:val="24"/>
          <w:szCs w:val="24"/>
        </w:rPr>
        <w:t>Lynch HT</w:t>
      </w:r>
      <w:r w:rsidRPr="00850594">
        <w:rPr>
          <w:rFonts w:ascii="Book Antiqua" w:eastAsia="SimSun" w:hAnsi="Book Antiqua" w:cs="SimSun"/>
          <w:sz w:val="24"/>
          <w:szCs w:val="24"/>
        </w:rPr>
        <w:t>, Smyrk TC. Classification of familial adenomatous polyposis: a diagnostic nightmare. </w:t>
      </w:r>
      <w:r w:rsidRPr="00850594">
        <w:rPr>
          <w:rFonts w:ascii="Book Antiqua" w:eastAsia="SimSun" w:hAnsi="Book Antiqua" w:cs="SimSun"/>
          <w:i/>
          <w:iCs/>
          <w:sz w:val="24"/>
          <w:szCs w:val="24"/>
        </w:rPr>
        <w:t>Am J Hum Genet</w:t>
      </w:r>
      <w:r w:rsidRPr="00850594">
        <w:rPr>
          <w:rFonts w:ascii="Book Antiqua" w:eastAsia="SimSun" w:hAnsi="Book Antiqua" w:cs="SimSun"/>
          <w:sz w:val="24"/>
          <w:szCs w:val="24"/>
        </w:rPr>
        <w:t> 1998; </w:t>
      </w:r>
      <w:r w:rsidRPr="00850594">
        <w:rPr>
          <w:rFonts w:ascii="Book Antiqua" w:eastAsia="SimSun" w:hAnsi="Book Antiqua" w:cs="SimSun"/>
          <w:b/>
          <w:bCs/>
          <w:sz w:val="24"/>
          <w:szCs w:val="24"/>
        </w:rPr>
        <w:t>62</w:t>
      </w:r>
      <w:r w:rsidRPr="00850594">
        <w:rPr>
          <w:rFonts w:ascii="Book Antiqua" w:eastAsia="SimSun" w:hAnsi="Book Antiqua" w:cs="SimSun"/>
          <w:sz w:val="24"/>
          <w:szCs w:val="24"/>
        </w:rPr>
        <w:t>: 1288-1289 [PMID: 9585618 DOI: 10.1086/301890]</w:t>
      </w:r>
    </w:p>
    <w:p w14:paraId="31CD29D3"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19 </w:t>
      </w:r>
      <w:r w:rsidRPr="00850594">
        <w:rPr>
          <w:rFonts w:ascii="Book Antiqua" w:eastAsia="SimSun" w:hAnsi="Book Antiqua" w:cs="SimSun"/>
          <w:b/>
          <w:bCs/>
          <w:sz w:val="24"/>
          <w:szCs w:val="24"/>
        </w:rPr>
        <w:t>Moisio AL</w:t>
      </w:r>
      <w:r w:rsidRPr="00850594">
        <w:rPr>
          <w:rFonts w:ascii="Book Antiqua" w:eastAsia="SimSun" w:hAnsi="Book Antiqua" w:cs="SimSun"/>
          <w:sz w:val="24"/>
          <w:szCs w:val="24"/>
        </w:rPr>
        <w:t>, Järvinen H, Peltomäki P. Genetic and clinical characterisation of familial adenomatous polyposis: a population based study. </w:t>
      </w:r>
      <w:r w:rsidRPr="00850594">
        <w:rPr>
          <w:rFonts w:ascii="Book Antiqua" w:eastAsia="SimSun" w:hAnsi="Book Antiqua" w:cs="SimSun"/>
          <w:i/>
          <w:iCs/>
          <w:sz w:val="24"/>
          <w:szCs w:val="24"/>
        </w:rPr>
        <w:t>Gut</w:t>
      </w:r>
      <w:r w:rsidRPr="00850594">
        <w:rPr>
          <w:rFonts w:ascii="Book Antiqua" w:eastAsia="SimSun" w:hAnsi="Book Antiqua" w:cs="SimSun"/>
          <w:sz w:val="24"/>
          <w:szCs w:val="24"/>
        </w:rPr>
        <w:t> 2002; </w:t>
      </w:r>
      <w:r w:rsidRPr="00850594">
        <w:rPr>
          <w:rFonts w:ascii="Book Antiqua" w:eastAsia="SimSun" w:hAnsi="Book Antiqua" w:cs="SimSun"/>
          <w:b/>
          <w:bCs/>
          <w:sz w:val="24"/>
          <w:szCs w:val="24"/>
        </w:rPr>
        <w:t>50</w:t>
      </w:r>
      <w:r w:rsidRPr="00850594">
        <w:rPr>
          <w:rFonts w:ascii="Book Antiqua" w:eastAsia="SimSun" w:hAnsi="Book Antiqua" w:cs="SimSun"/>
          <w:sz w:val="24"/>
          <w:szCs w:val="24"/>
        </w:rPr>
        <w:t>: 845-850 [PMID: 12010888 DOI: 10.1136/gut.50.6.845]</w:t>
      </w:r>
    </w:p>
    <w:p w14:paraId="26CA4870"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20 </w:t>
      </w:r>
      <w:r w:rsidRPr="00850594">
        <w:rPr>
          <w:rFonts w:ascii="Book Antiqua" w:eastAsia="SimSun" w:hAnsi="Book Antiqua" w:cs="SimSun"/>
          <w:b/>
          <w:bCs/>
          <w:sz w:val="24"/>
          <w:szCs w:val="24"/>
        </w:rPr>
        <w:t>Rozen P</w:t>
      </w:r>
      <w:r w:rsidRPr="00850594">
        <w:rPr>
          <w:rFonts w:ascii="Book Antiqua" w:eastAsia="SimSun" w:hAnsi="Book Antiqua" w:cs="SimSun"/>
          <w:sz w:val="24"/>
          <w:szCs w:val="24"/>
        </w:rPr>
        <w:t>, Samuel Z, Shomrat R, Legum C. Notable intrafamilial phenotypic variability in a kindred with familial adenomatous polyposis and an APC mutation in exon 9. </w:t>
      </w:r>
      <w:r w:rsidRPr="00850594">
        <w:rPr>
          <w:rFonts w:ascii="Book Antiqua" w:eastAsia="SimSun" w:hAnsi="Book Antiqua" w:cs="SimSun"/>
          <w:i/>
          <w:iCs/>
          <w:sz w:val="24"/>
          <w:szCs w:val="24"/>
        </w:rPr>
        <w:t>Gut</w:t>
      </w:r>
      <w:r w:rsidRPr="00850594">
        <w:rPr>
          <w:rFonts w:ascii="Book Antiqua" w:eastAsia="SimSun" w:hAnsi="Book Antiqua" w:cs="SimSun"/>
          <w:sz w:val="24"/>
          <w:szCs w:val="24"/>
        </w:rPr>
        <w:t> 1999; </w:t>
      </w:r>
      <w:r w:rsidRPr="00850594">
        <w:rPr>
          <w:rFonts w:ascii="Book Antiqua" w:eastAsia="SimSun" w:hAnsi="Book Antiqua" w:cs="SimSun"/>
          <w:b/>
          <w:bCs/>
          <w:sz w:val="24"/>
          <w:szCs w:val="24"/>
        </w:rPr>
        <w:t>45</w:t>
      </w:r>
      <w:r w:rsidRPr="00850594">
        <w:rPr>
          <w:rFonts w:ascii="Book Antiqua" w:eastAsia="SimSun" w:hAnsi="Book Antiqua" w:cs="SimSun"/>
          <w:sz w:val="24"/>
          <w:szCs w:val="24"/>
        </w:rPr>
        <w:t>: 829-833 [PMID: 10562580 DOI: 10.1136/gut.45.6.829]</w:t>
      </w:r>
    </w:p>
    <w:p w14:paraId="3949C0C9"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21 </w:t>
      </w:r>
      <w:r w:rsidRPr="00850594">
        <w:rPr>
          <w:rFonts w:ascii="Book Antiqua" w:eastAsia="SimSun" w:hAnsi="Book Antiqua" w:cs="SimSun"/>
          <w:b/>
          <w:bCs/>
          <w:sz w:val="24"/>
          <w:szCs w:val="24"/>
        </w:rPr>
        <w:t>Matsubara N</w:t>
      </w:r>
      <w:r w:rsidRPr="00850594">
        <w:rPr>
          <w:rFonts w:ascii="Book Antiqua" w:eastAsia="SimSun" w:hAnsi="Book Antiqua" w:cs="SimSun"/>
          <w:sz w:val="24"/>
          <w:szCs w:val="24"/>
        </w:rPr>
        <w:t>, Isozaki H, Tanaka N. The farthest 3' distal end APC mutation identified in attenuated adenomatous polyposis coli with extracolonic manifestations. </w:t>
      </w:r>
      <w:r w:rsidRPr="00850594">
        <w:rPr>
          <w:rFonts w:ascii="Book Antiqua" w:eastAsia="SimSun" w:hAnsi="Book Antiqua" w:cs="SimSun"/>
          <w:i/>
          <w:iCs/>
          <w:sz w:val="24"/>
          <w:szCs w:val="24"/>
        </w:rPr>
        <w:t>Dis Colon Rectum</w:t>
      </w:r>
      <w:r w:rsidRPr="00850594">
        <w:rPr>
          <w:rFonts w:ascii="Book Antiqua" w:eastAsia="SimSun" w:hAnsi="Book Antiqua" w:cs="SimSun"/>
          <w:sz w:val="24"/>
          <w:szCs w:val="24"/>
        </w:rPr>
        <w:t> 2000; </w:t>
      </w:r>
      <w:r w:rsidRPr="00850594">
        <w:rPr>
          <w:rFonts w:ascii="Book Antiqua" w:eastAsia="SimSun" w:hAnsi="Book Antiqua" w:cs="SimSun"/>
          <w:b/>
          <w:bCs/>
          <w:sz w:val="24"/>
          <w:szCs w:val="24"/>
        </w:rPr>
        <w:t>43</w:t>
      </w:r>
      <w:r w:rsidRPr="00850594">
        <w:rPr>
          <w:rFonts w:ascii="Book Antiqua" w:eastAsia="SimSun" w:hAnsi="Book Antiqua" w:cs="SimSun"/>
          <w:sz w:val="24"/>
          <w:szCs w:val="24"/>
        </w:rPr>
        <w:t>: 720-721 [PMID: 10826438 DOI: 10.1007/BF02235596]</w:t>
      </w:r>
    </w:p>
    <w:p w14:paraId="5D75BF87"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22 </w:t>
      </w:r>
      <w:r w:rsidRPr="00850594">
        <w:rPr>
          <w:rFonts w:ascii="Book Antiqua" w:eastAsia="SimSun" w:hAnsi="Book Antiqua" w:cs="SimSun"/>
          <w:b/>
          <w:bCs/>
          <w:sz w:val="24"/>
          <w:szCs w:val="24"/>
        </w:rPr>
        <w:t>O'Shea AM</w:t>
      </w:r>
      <w:r w:rsidRPr="00850594">
        <w:rPr>
          <w:rFonts w:ascii="Book Antiqua" w:eastAsia="SimSun" w:hAnsi="Book Antiqua" w:cs="SimSun"/>
          <w:sz w:val="24"/>
          <w:szCs w:val="24"/>
        </w:rPr>
        <w:t>, Cleary SP, Croitoru MA, Kim H, Berk T, Monga N, Riddell RH, Pollett A, Gallinger S. Pathological features of colorectal carcinomas in MYH-associated polyposis. </w:t>
      </w:r>
      <w:r w:rsidRPr="00850594">
        <w:rPr>
          <w:rFonts w:ascii="Book Antiqua" w:eastAsia="SimSun" w:hAnsi="Book Antiqua" w:cs="SimSun"/>
          <w:i/>
          <w:iCs/>
          <w:sz w:val="24"/>
          <w:szCs w:val="24"/>
        </w:rPr>
        <w:t>Histopathology</w:t>
      </w:r>
      <w:r w:rsidRPr="00850594">
        <w:rPr>
          <w:rFonts w:ascii="Book Antiqua" w:eastAsia="SimSun" w:hAnsi="Book Antiqua" w:cs="SimSun"/>
          <w:sz w:val="24"/>
          <w:szCs w:val="24"/>
        </w:rPr>
        <w:t> 2008; </w:t>
      </w:r>
      <w:r w:rsidRPr="00850594">
        <w:rPr>
          <w:rFonts w:ascii="Book Antiqua" w:eastAsia="SimSun" w:hAnsi="Book Antiqua" w:cs="SimSun"/>
          <w:b/>
          <w:bCs/>
          <w:sz w:val="24"/>
          <w:szCs w:val="24"/>
        </w:rPr>
        <w:t>53</w:t>
      </w:r>
      <w:r w:rsidRPr="00850594">
        <w:rPr>
          <w:rFonts w:ascii="Book Antiqua" w:eastAsia="SimSun" w:hAnsi="Book Antiqua" w:cs="SimSun"/>
          <w:sz w:val="24"/>
          <w:szCs w:val="24"/>
        </w:rPr>
        <w:t>: 184-194 [PMID: 18564191 DOI: 10.1111/j.1365-2559.2008.03071.x]</w:t>
      </w:r>
    </w:p>
    <w:p w14:paraId="09417616"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23 </w:t>
      </w:r>
      <w:r w:rsidRPr="00850594">
        <w:rPr>
          <w:rFonts w:ascii="Book Antiqua" w:eastAsia="SimSun" w:hAnsi="Book Antiqua" w:cs="SimSun"/>
          <w:b/>
          <w:bCs/>
          <w:sz w:val="24"/>
          <w:szCs w:val="24"/>
        </w:rPr>
        <w:t>Boparai KS</w:t>
      </w:r>
      <w:r w:rsidRPr="00850594">
        <w:rPr>
          <w:rFonts w:ascii="Book Antiqua" w:eastAsia="SimSun" w:hAnsi="Book Antiqua" w:cs="SimSun"/>
          <w:sz w:val="24"/>
          <w:szCs w:val="24"/>
        </w:rPr>
        <w:t>, Dekker E, Van Eeden S, Polak MM, Bartelsman JF, Mathus-Vliegen EM, Keller JJ, van Noesel CJ. Hyperplastic polyps and sessile serrated adenomas as a phenotypic expression of MYH-associated polyposis. </w:t>
      </w:r>
      <w:r w:rsidRPr="00850594">
        <w:rPr>
          <w:rFonts w:ascii="Book Antiqua" w:eastAsia="SimSun" w:hAnsi="Book Antiqua" w:cs="SimSun"/>
          <w:i/>
          <w:iCs/>
          <w:sz w:val="24"/>
          <w:szCs w:val="24"/>
        </w:rPr>
        <w:t>Gastroenterology</w:t>
      </w:r>
      <w:r w:rsidRPr="00850594">
        <w:rPr>
          <w:rFonts w:ascii="Book Antiqua" w:eastAsia="SimSun" w:hAnsi="Book Antiqua" w:cs="SimSun"/>
          <w:sz w:val="24"/>
          <w:szCs w:val="24"/>
        </w:rPr>
        <w:t> 2008; </w:t>
      </w:r>
      <w:r w:rsidRPr="00850594">
        <w:rPr>
          <w:rFonts w:ascii="Book Antiqua" w:eastAsia="SimSun" w:hAnsi="Book Antiqua" w:cs="SimSun"/>
          <w:b/>
          <w:bCs/>
          <w:sz w:val="24"/>
          <w:szCs w:val="24"/>
        </w:rPr>
        <w:t>135</w:t>
      </w:r>
      <w:r w:rsidRPr="00850594">
        <w:rPr>
          <w:rFonts w:ascii="Book Antiqua" w:eastAsia="SimSun" w:hAnsi="Book Antiqua" w:cs="SimSun"/>
          <w:sz w:val="24"/>
          <w:szCs w:val="24"/>
        </w:rPr>
        <w:t>: 2014-2018 [PMID: 19013464 DOI: 10.1053/j.gastro.2008.09.020]</w:t>
      </w:r>
    </w:p>
    <w:p w14:paraId="2F5BEDE1"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24 </w:t>
      </w:r>
      <w:r w:rsidRPr="00850594">
        <w:rPr>
          <w:rFonts w:ascii="Book Antiqua" w:eastAsia="SimSun" w:hAnsi="Book Antiqua" w:cs="SimSun"/>
          <w:b/>
          <w:bCs/>
          <w:sz w:val="24"/>
          <w:szCs w:val="24"/>
        </w:rPr>
        <w:t>Su LK</w:t>
      </w:r>
      <w:r w:rsidRPr="00850594">
        <w:rPr>
          <w:rFonts w:ascii="Book Antiqua" w:eastAsia="SimSun" w:hAnsi="Book Antiqua" w:cs="SimSun"/>
          <w:sz w:val="24"/>
          <w:szCs w:val="24"/>
        </w:rPr>
        <w:t>, Barnes CJ, Yao W, Qi Y, Lynch PM, Steinbach G. Inactivation of germline mutant APC alleles by attenuated somatic mutations: a molecular genetic mechanism for attenuated familial adenomatous polyposis. </w:t>
      </w:r>
      <w:r w:rsidRPr="00850594">
        <w:rPr>
          <w:rFonts w:ascii="Book Antiqua" w:eastAsia="SimSun" w:hAnsi="Book Antiqua" w:cs="SimSun"/>
          <w:i/>
          <w:iCs/>
          <w:sz w:val="24"/>
          <w:szCs w:val="24"/>
        </w:rPr>
        <w:t>Am J Hum Genet</w:t>
      </w:r>
      <w:r w:rsidRPr="00850594">
        <w:rPr>
          <w:rFonts w:ascii="Book Antiqua" w:eastAsia="SimSun" w:hAnsi="Book Antiqua" w:cs="SimSun"/>
          <w:sz w:val="24"/>
          <w:szCs w:val="24"/>
        </w:rPr>
        <w:t> 2000; </w:t>
      </w:r>
      <w:r w:rsidRPr="00850594">
        <w:rPr>
          <w:rFonts w:ascii="Book Antiqua" w:eastAsia="SimSun" w:hAnsi="Book Antiqua" w:cs="SimSun"/>
          <w:b/>
          <w:bCs/>
          <w:sz w:val="24"/>
          <w:szCs w:val="24"/>
        </w:rPr>
        <w:t>67</w:t>
      </w:r>
      <w:r w:rsidRPr="00850594">
        <w:rPr>
          <w:rFonts w:ascii="Book Antiqua" w:eastAsia="SimSun" w:hAnsi="Book Antiqua" w:cs="SimSun"/>
          <w:sz w:val="24"/>
          <w:szCs w:val="24"/>
        </w:rPr>
        <w:t>: 582-590 [PMID: 10924409 DOI: 10.1086/303058]</w:t>
      </w:r>
    </w:p>
    <w:p w14:paraId="74C199F1"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lastRenderedPageBreak/>
        <w:t>25 </w:t>
      </w:r>
      <w:r w:rsidRPr="00850594">
        <w:rPr>
          <w:rFonts w:ascii="Book Antiqua" w:eastAsia="SimSun" w:hAnsi="Book Antiqua" w:cs="SimSun"/>
          <w:b/>
          <w:bCs/>
          <w:sz w:val="24"/>
          <w:szCs w:val="24"/>
        </w:rPr>
        <w:t>Bodmer WF</w:t>
      </w:r>
      <w:r w:rsidRPr="00850594">
        <w:rPr>
          <w:rFonts w:ascii="Book Antiqua" w:eastAsia="SimSun" w:hAnsi="Book Antiqua" w:cs="SimSun"/>
          <w:sz w:val="24"/>
          <w:szCs w:val="24"/>
        </w:rPr>
        <w:t>, Bailey CJ, Bodmer J, Bussey HJ, Ellis A, Gorman P, Lucibello FC, Murday VA, Rider SH, Scambler P. Localization of the gene for familial adenomatous polyposis on chromosome 5. </w:t>
      </w:r>
      <w:r w:rsidRPr="00850594">
        <w:rPr>
          <w:rFonts w:ascii="Book Antiqua" w:eastAsia="SimSun" w:hAnsi="Book Antiqua" w:cs="SimSun"/>
          <w:i/>
          <w:iCs/>
          <w:sz w:val="24"/>
          <w:szCs w:val="24"/>
        </w:rPr>
        <w:t>Nature</w:t>
      </w:r>
      <w:r w:rsidRPr="00850594">
        <w:rPr>
          <w:rFonts w:ascii="Book Antiqua" w:eastAsia="SimSun" w:hAnsi="Book Antiqua" w:cs="SimSun"/>
          <w:sz w:val="24"/>
          <w:szCs w:val="24"/>
        </w:rPr>
        <w:t> </w:t>
      </w:r>
      <w:r>
        <w:rPr>
          <w:rFonts w:ascii="Book Antiqua" w:eastAsia="SimSun" w:hAnsi="Book Antiqua" w:cs="SimSun" w:hint="eastAsia"/>
          <w:sz w:val="24"/>
          <w:szCs w:val="24"/>
        </w:rPr>
        <w:t>1987</w:t>
      </w:r>
      <w:r w:rsidRPr="00850594">
        <w:rPr>
          <w:rFonts w:ascii="Book Antiqua" w:eastAsia="SimSun" w:hAnsi="Book Antiqua" w:cs="SimSun"/>
          <w:sz w:val="24"/>
          <w:szCs w:val="24"/>
        </w:rPr>
        <w:t>; </w:t>
      </w:r>
      <w:r w:rsidRPr="00850594">
        <w:rPr>
          <w:rFonts w:ascii="Book Antiqua" w:eastAsia="SimSun" w:hAnsi="Book Antiqua" w:cs="SimSun"/>
          <w:b/>
          <w:bCs/>
          <w:sz w:val="24"/>
          <w:szCs w:val="24"/>
        </w:rPr>
        <w:t>328</w:t>
      </w:r>
      <w:r w:rsidRPr="00850594">
        <w:rPr>
          <w:rFonts w:ascii="Book Antiqua" w:eastAsia="SimSun" w:hAnsi="Book Antiqua" w:cs="SimSun"/>
          <w:sz w:val="24"/>
          <w:szCs w:val="24"/>
        </w:rPr>
        <w:t>: 614-616 [PMID: 3039373 DOI: 10.1038/328614a0]</w:t>
      </w:r>
    </w:p>
    <w:p w14:paraId="423B9E26"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26 </w:t>
      </w:r>
      <w:r w:rsidRPr="00850594">
        <w:rPr>
          <w:rFonts w:ascii="Book Antiqua" w:eastAsia="SimSun" w:hAnsi="Book Antiqua" w:cs="SimSun"/>
          <w:b/>
          <w:bCs/>
          <w:sz w:val="24"/>
          <w:szCs w:val="24"/>
        </w:rPr>
        <w:t>Nieuwenhuis MH</w:t>
      </w:r>
      <w:r w:rsidRPr="00850594">
        <w:rPr>
          <w:rFonts w:ascii="Book Antiqua" w:eastAsia="SimSun" w:hAnsi="Book Antiqua" w:cs="SimSun"/>
          <w:sz w:val="24"/>
          <w:szCs w:val="24"/>
        </w:rPr>
        <w:t>, Vasen HF. Correlations between mutation site in APC and phenotype of familial adenomatous polyposis (FAP): a review of the literature. </w:t>
      </w:r>
      <w:r w:rsidRPr="00850594">
        <w:rPr>
          <w:rFonts w:ascii="Book Antiqua" w:eastAsia="SimSun" w:hAnsi="Book Antiqua" w:cs="SimSun"/>
          <w:i/>
          <w:iCs/>
          <w:sz w:val="24"/>
          <w:szCs w:val="24"/>
        </w:rPr>
        <w:t>Crit Rev Oncol Hematol</w:t>
      </w:r>
      <w:r w:rsidRPr="00850594">
        <w:rPr>
          <w:rFonts w:ascii="Book Antiqua" w:eastAsia="SimSun" w:hAnsi="Book Antiqua" w:cs="SimSun"/>
          <w:sz w:val="24"/>
          <w:szCs w:val="24"/>
        </w:rPr>
        <w:t> 2007; </w:t>
      </w:r>
      <w:r w:rsidRPr="00850594">
        <w:rPr>
          <w:rFonts w:ascii="Book Antiqua" w:eastAsia="SimSun" w:hAnsi="Book Antiqua" w:cs="SimSun"/>
          <w:b/>
          <w:bCs/>
          <w:sz w:val="24"/>
          <w:szCs w:val="24"/>
        </w:rPr>
        <w:t>61</w:t>
      </w:r>
      <w:r w:rsidRPr="00850594">
        <w:rPr>
          <w:rFonts w:ascii="Book Antiqua" w:eastAsia="SimSun" w:hAnsi="Book Antiqua" w:cs="SimSun"/>
          <w:sz w:val="24"/>
          <w:szCs w:val="24"/>
        </w:rPr>
        <w:t>: 153-161 [PMID: 17064931 DOI: 10.1016/j.critrevonc.2006.07.004]</w:t>
      </w:r>
    </w:p>
    <w:p w14:paraId="042EEB5B"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27 </w:t>
      </w:r>
      <w:r w:rsidRPr="00850594">
        <w:rPr>
          <w:rFonts w:ascii="Book Antiqua" w:eastAsia="SimSun" w:hAnsi="Book Antiqua" w:cs="SimSun"/>
          <w:b/>
          <w:bCs/>
          <w:sz w:val="24"/>
          <w:szCs w:val="24"/>
        </w:rPr>
        <w:t>Sieber OM</w:t>
      </w:r>
      <w:r w:rsidRPr="00850594">
        <w:rPr>
          <w:rFonts w:ascii="Book Antiqua" w:eastAsia="SimSun" w:hAnsi="Book Antiqua" w:cs="SimSun"/>
          <w:sz w:val="24"/>
          <w:szCs w:val="24"/>
        </w:rPr>
        <w:t>, Lipton L, Crabtree M, Heinimann K, Fidalgo P, Phillips RK, Bisgaard ML, Orntoft TF, Aaltonen LA, Hodgson SV, Thomas HJ, Tomlinson IP. Multiple colorectal adenomas, classic adenomatous polyposis, and germ-line mutations in MYH. </w:t>
      </w:r>
      <w:r w:rsidRPr="00850594">
        <w:rPr>
          <w:rFonts w:ascii="Book Antiqua" w:eastAsia="SimSun" w:hAnsi="Book Antiqua" w:cs="SimSun"/>
          <w:i/>
          <w:iCs/>
          <w:sz w:val="24"/>
          <w:szCs w:val="24"/>
        </w:rPr>
        <w:t>N Engl J Med</w:t>
      </w:r>
      <w:r w:rsidRPr="00850594">
        <w:rPr>
          <w:rFonts w:ascii="Book Antiqua" w:eastAsia="SimSun" w:hAnsi="Book Antiqua" w:cs="SimSun"/>
          <w:sz w:val="24"/>
          <w:szCs w:val="24"/>
        </w:rPr>
        <w:t> 2003; </w:t>
      </w:r>
      <w:r w:rsidRPr="00850594">
        <w:rPr>
          <w:rFonts w:ascii="Book Antiqua" w:eastAsia="SimSun" w:hAnsi="Book Antiqua" w:cs="SimSun"/>
          <w:b/>
          <w:bCs/>
          <w:sz w:val="24"/>
          <w:szCs w:val="24"/>
        </w:rPr>
        <w:t>348</w:t>
      </w:r>
      <w:r w:rsidRPr="00850594">
        <w:rPr>
          <w:rFonts w:ascii="Book Antiqua" w:eastAsia="SimSun" w:hAnsi="Book Antiqua" w:cs="SimSun"/>
          <w:sz w:val="24"/>
          <w:szCs w:val="24"/>
        </w:rPr>
        <w:t>: 791-799 [PMID: 12606733 DOI: 10.1056/NEJMoa025283]</w:t>
      </w:r>
    </w:p>
    <w:p w14:paraId="1707A37B"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28 </w:t>
      </w:r>
      <w:r w:rsidRPr="00850594">
        <w:rPr>
          <w:rFonts w:ascii="Book Antiqua" w:eastAsia="SimSun" w:hAnsi="Book Antiqua" w:cs="SimSun"/>
          <w:b/>
          <w:bCs/>
          <w:sz w:val="24"/>
          <w:szCs w:val="24"/>
        </w:rPr>
        <w:t>Sampson JR</w:t>
      </w:r>
      <w:r w:rsidRPr="00850594">
        <w:rPr>
          <w:rFonts w:ascii="Book Antiqua" w:eastAsia="SimSun" w:hAnsi="Book Antiqua" w:cs="SimSun"/>
          <w:sz w:val="24"/>
          <w:szCs w:val="24"/>
        </w:rPr>
        <w:t>, Dolwani S, Jones S, Eccles D, Ellis A, Evans DG, Frayling I, Jordan S, Maher ER, Mak T, Maynard J, Pigatto F, Shaw J, Cheadle JP. Autosomal recessive colorectal adenomatous polyposis due to inherited mutations of MYH. </w:t>
      </w:r>
      <w:r w:rsidRPr="00850594">
        <w:rPr>
          <w:rFonts w:ascii="Book Antiqua" w:eastAsia="SimSun" w:hAnsi="Book Antiqua" w:cs="SimSun"/>
          <w:i/>
          <w:iCs/>
          <w:sz w:val="24"/>
          <w:szCs w:val="24"/>
        </w:rPr>
        <w:t>Lancet</w:t>
      </w:r>
      <w:r w:rsidRPr="00850594">
        <w:rPr>
          <w:rFonts w:ascii="Book Antiqua" w:eastAsia="SimSun" w:hAnsi="Book Antiqua" w:cs="SimSun"/>
          <w:sz w:val="24"/>
          <w:szCs w:val="24"/>
        </w:rPr>
        <w:t> 2003; </w:t>
      </w:r>
      <w:r w:rsidRPr="00850594">
        <w:rPr>
          <w:rFonts w:ascii="Book Antiqua" w:eastAsia="SimSun" w:hAnsi="Book Antiqua" w:cs="SimSun"/>
          <w:b/>
          <w:bCs/>
          <w:sz w:val="24"/>
          <w:szCs w:val="24"/>
        </w:rPr>
        <w:t>362</w:t>
      </w:r>
      <w:r w:rsidRPr="00850594">
        <w:rPr>
          <w:rFonts w:ascii="Book Antiqua" w:eastAsia="SimSun" w:hAnsi="Book Antiqua" w:cs="SimSun"/>
          <w:sz w:val="24"/>
          <w:szCs w:val="24"/>
        </w:rPr>
        <w:t>: 39-41 [PMID: 12853198 DOI: 10.1016/S0140-6736(03)13805-6]</w:t>
      </w:r>
    </w:p>
    <w:p w14:paraId="1B17599D"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29 </w:t>
      </w:r>
      <w:r w:rsidRPr="00850594">
        <w:rPr>
          <w:rFonts w:ascii="Book Antiqua" w:eastAsia="SimSun" w:hAnsi="Book Antiqua" w:cs="SimSun"/>
          <w:b/>
          <w:bCs/>
          <w:sz w:val="24"/>
          <w:szCs w:val="24"/>
        </w:rPr>
        <w:t>Venesio T</w:t>
      </w:r>
      <w:r w:rsidRPr="00850594">
        <w:rPr>
          <w:rFonts w:ascii="Book Antiqua" w:eastAsia="SimSun" w:hAnsi="Book Antiqua" w:cs="SimSun"/>
          <w:sz w:val="24"/>
          <w:szCs w:val="24"/>
        </w:rPr>
        <w:t>, Molatore S, Cattaneo F, Arrigoni A, Risio M, Ranzani GN. High frequency of MYH gene mutations in a subset of patients with familial adenomatous polyposis. </w:t>
      </w:r>
      <w:r w:rsidRPr="00850594">
        <w:rPr>
          <w:rFonts w:ascii="Book Antiqua" w:eastAsia="SimSun" w:hAnsi="Book Antiqua" w:cs="SimSun"/>
          <w:i/>
          <w:iCs/>
          <w:sz w:val="24"/>
          <w:szCs w:val="24"/>
        </w:rPr>
        <w:t>Gastroenterology</w:t>
      </w:r>
      <w:r w:rsidRPr="00850594">
        <w:rPr>
          <w:rFonts w:ascii="Book Antiqua" w:eastAsia="SimSun" w:hAnsi="Book Antiqua" w:cs="SimSun"/>
          <w:sz w:val="24"/>
          <w:szCs w:val="24"/>
        </w:rPr>
        <w:t> 2004; </w:t>
      </w:r>
      <w:r w:rsidRPr="00850594">
        <w:rPr>
          <w:rFonts w:ascii="Book Antiqua" w:eastAsia="SimSun" w:hAnsi="Book Antiqua" w:cs="SimSun"/>
          <w:b/>
          <w:bCs/>
          <w:sz w:val="24"/>
          <w:szCs w:val="24"/>
        </w:rPr>
        <w:t>126</w:t>
      </w:r>
      <w:r w:rsidRPr="00850594">
        <w:rPr>
          <w:rFonts w:ascii="Book Antiqua" w:eastAsia="SimSun" w:hAnsi="Book Antiqua" w:cs="SimSun"/>
          <w:sz w:val="24"/>
          <w:szCs w:val="24"/>
        </w:rPr>
        <w:t>: 1681-1685 [PMID: 15188161 DOI: 10.1053/j.gastro.2004.02.022]</w:t>
      </w:r>
    </w:p>
    <w:p w14:paraId="69D58ACA"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30 </w:t>
      </w:r>
      <w:r w:rsidRPr="00850594">
        <w:rPr>
          <w:rFonts w:ascii="Book Antiqua" w:eastAsia="SimSun" w:hAnsi="Book Antiqua" w:cs="SimSun"/>
          <w:b/>
          <w:bCs/>
          <w:sz w:val="24"/>
          <w:szCs w:val="24"/>
        </w:rPr>
        <w:t>Marabelli M</w:t>
      </w:r>
      <w:r w:rsidRPr="00850594">
        <w:rPr>
          <w:rFonts w:ascii="Book Antiqua" w:eastAsia="SimSun" w:hAnsi="Book Antiqua" w:cs="SimSun"/>
          <w:sz w:val="24"/>
          <w:szCs w:val="24"/>
        </w:rPr>
        <w:t>, Molinaro V, Khouzam RA, Berrino E, Panero M, Balsamo A, Venesio T, Ranzani GN. Colorectal Adenomatous Polyposis: Heterogeneity of Susceptibility Gene Mutations and Phenotypes in a Cohort of Italian Patients. </w:t>
      </w:r>
      <w:r w:rsidRPr="00850594">
        <w:rPr>
          <w:rFonts w:ascii="Book Antiqua" w:eastAsia="SimSun" w:hAnsi="Book Antiqua" w:cs="SimSun"/>
          <w:i/>
          <w:iCs/>
          <w:sz w:val="24"/>
          <w:szCs w:val="24"/>
        </w:rPr>
        <w:t>Genet Test Mol Biomarkers</w:t>
      </w:r>
      <w:r w:rsidRPr="00850594">
        <w:rPr>
          <w:rFonts w:ascii="Book Antiqua" w:eastAsia="SimSun" w:hAnsi="Book Antiqua" w:cs="SimSun"/>
          <w:sz w:val="24"/>
          <w:szCs w:val="24"/>
        </w:rPr>
        <w:t> 2016; </w:t>
      </w:r>
      <w:r w:rsidRPr="00850594">
        <w:rPr>
          <w:rFonts w:ascii="Book Antiqua" w:eastAsia="SimSun" w:hAnsi="Book Antiqua" w:cs="SimSun"/>
          <w:b/>
          <w:bCs/>
          <w:sz w:val="24"/>
          <w:szCs w:val="24"/>
        </w:rPr>
        <w:t>20</w:t>
      </w:r>
      <w:r w:rsidRPr="00850594">
        <w:rPr>
          <w:rFonts w:ascii="Book Antiqua" w:eastAsia="SimSun" w:hAnsi="Book Antiqua" w:cs="SimSun"/>
          <w:sz w:val="24"/>
          <w:szCs w:val="24"/>
        </w:rPr>
        <w:t>: 777-785 [PMID: 27705013 DOI: 10.1089/gtmb.2016.0198]</w:t>
      </w:r>
    </w:p>
    <w:p w14:paraId="403A4E69"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31 </w:t>
      </w:r>
      <w:r w:rsidRPr="00850594">
        <w:rPr>
          <w:rFonts w:ascii="Book Antiqua" w:eastAsia="SimSun" w:hAnsi="Book Antiqua" w:cs="SimSun"/>
          <w:b/>
          <w:bCs/>
          <w:sz w:val="24"/>
          <w:szCs w:val="24"/>
        </w:rPr>
        <w:t>Bellido F</w:t>
      </w:r>
      <w:r w:rsidRPr="00850594">
        <w:rPr>
          <w:rFonts w:ascii="Book Antiqua" w:eastAsia="SimSun" w:hAnsi="Book Antiqua" w:cs="SimSun"/>
          <w:sz w:val="24"/>
          <w:szCs w:val="24"/>
        </w:rPr>
        <w:t>, Pineda M, Aiza G, Valdés-Mas R, Navarro M, Puente DA, Pons T, González S, Iglesias S, Darder E, Piñol V, Soto JL, Valencia A, Blanco I, Urioste M, Brunet J, Lázaro C, Capellá G, Puente XS, Valle L. POLE and POLD1 mutations in 529 kindred with familial colorectal cancer and/or polyposis: review of reported cases and recommendations for genetic testing and surveillance. </w:t>
      </w:r>
      <w:r w:rsidRPr="00850594">
        <w:rPr>
          <w:rFonts w:ascii="Book Antiqua" w:eastAsia="SimSun" w:hAnsi="Book Antiqua" w:cs="SimSun"/>
          <w:i/>
          <w:iCs/>
          <w:sz w:val="24"/>
          <w:szCs w:val="24"/>
        </w:rPr>
        <w:t>Genet Med</w:t>
      </w:r>
      <w:r w:rsidRPr="00850594">
        <w:rPr>
          <w:rFonts w:ascii="Book Antiqua" w:eastAsia="SimSun" w:hAnsi="Book Antiqua" w:cs="SimSun"/>
          <w:sz w:val="24"/>
          <w:szCs w:val="24"/>
        </w:rPr>
        <w:t> 2016; </w:t>
      </w:r>
      <w:r w:rsidRPr="00850594">
        <w:rPr>
          <w:rFonts w:ascii="Book Antiqua" w:eastAsia="SimSun" w:hAnsi="Book Antiqua" w:cs="SimSun"/>
          <w:b/>
          <w:bCs/>
          <w:sz w:val="24"/>
          <w:szCs w:val="24"/>
        </w:rPr>
        <w:t>18</w:t>
      </w:r>
      <w:r w:rsidRPr="00850594">
        <w:rPr>
          <w:rFonts w:ascii="Book Antiqua" w:eastAsia="SimSun" w:hAnsi="Book Antiqua" w:cs="SimSun"/>
          <w:sz w:val="24"/>
          <w:szCs w:val="24"/>
        </w:rPr>
        <w:t>: 325-332 [PMID: 26133394 DOI: 10.1038/gim.2015.75]</w:t>
      </w:r>
    </w:p>
    <w:p w14:paraId="17DEE29F"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32 </w:t>
      </w:r>
      <w:r w:rsidRPr="00850594">
        <w:rPr>
          <w:rFonts w:ascii="Book Antiqua" w:eastAsia="SimSun" w:hAnsi="Book Antiqua" w:cs="SimSun"/>
          <w:b/>
          <w:bCs/>
          <w:sz w:val="24"/>
          <w:szCs w:val="24"/>
        </w:rPr>
        <w:t>Weren RD</w:t>
      </w:r>
      <w:r w:rsidRPr="00850594">
        <w:rPr>
          <w:rFonts w:ascii="Book Antiqua" w:eastAsia="SimSun" w:hAnsi="Book Antiqua" w:cs="SimSun"/>
          <w:sz w:val="24"/>
          <w:szCs w:val="24"/>
        </w:rPr>
        <w:t xml:space="preserve">, Ligtenberg MJ, Kets CM, de Voer RM, Verwiel ET, Spruijt L, van Zelst-Stams WA, Jongmans MC, Gilissen C, Hehir-Kwa JY, Hoischen A, Shendure J, Boyle EA, Kamping EJ, Nagtegaal ID, Tops BB, Nagengast FM, Geurts van Kessel A, van Krieken JH, Kuiper RP, Hoogerbrugge N. A germline homozygous mutation in the base-excision </w:t>
      </w:r>
      <w:r w:rsidRPr="00850594">
        <w:rPr>
          <w:rFonts w:ascii="Book Antiqua" w:eastAsia="SimSun" w:hAnsi="Book Antiqua" w:cs="SimSun"/>
          <w:sz w:val="24"/>
          <w:szCs w:val="24"/>
        </w:rPr>
        <w:lastRenderedPageBreak/>
        <w:t>repair gene NTHL1 causes adenomatous polyposis and colorectal cancer. </w:t>
      </w:r>
      <w:r w:rsidRPr="00850594">
        <w:rPr>
          <w:rFonts w:ascii="Book Antiqua" w:eastAsia="SimSun" w:hAnsi="Book Antiqua" w:cs="SimSun"/>
          <w:i/>
          <w:iCs/>
          <w:sz w:val="24"/>
          <w:szCs w:val="24"/>
        </w:rPr>
        <w:t>Nat Genet</w:t>
      </w:r>
      <w:r w:rsidRPr="00850594">
        <w:rPr>
          <w:rFonts w:ascii="Book Antiqua" w:eastAsia="SimSun" w:hAnsi="Book Antiqua" w:cs="SimSun"/>
          <w:sz w:val="24"/>
          <w:szCs w:val="24"/>
        </w:rPr>
        <w:t> 2015; </w:t>
      </w:r>
      <w:r w:rsidRPr="00850594">
        <w:rPr>
          <w:rFonts w:ascii="Book Antiqua" w:eastAsia="SimSun" w:hAnsi="Book Antiqua" w:cs="SimSun"/>
          <w:b/>
          <w:bCs/>
          <w:sz w:val="24"/>
          <w:szCs w:val="24"/>
        </w:rPr>
        <w:t>47</w:t>
      </w:r>
      <w:r w:rsidRPr="00850594">
        <w:rPr>
          <w:rFonts w:ascii="Book Antiqua" w:eastAsia="SimSun" w:hAnsi="Book Antiqua" w:cs="SimSun"/>
          <w:sz w:val="24"/>
          <w:szCs w:val="24"/>
        </w:rPr>
        <w:t>: 668-671 [PMID: 25938944 DOI: 10.1038/ng.3287]</w:t>
      </w:r>
    </w:p>
    <w:p w14:paraId="5CA8A462"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33</w:t>
      </w:r>
      <w:r>
        <w:rPr>
          <w:rFonts w:ascii="Book Antiqua" w:eastAsia="SimSun" w:hAnsi="Book Antiqua" w:cs="SimSun" w:hint="eastAsia"/>
          <w:sz w:val="24"/>
          <w:szCs w:val="24"/>
        </w:rPr>
        <w:t xml:space="preserve"> </w:t>
      </w:r>
      <w:r w:rsidRPr="00850594">
        <w:rPr>
          <w:rFonts w:ascii="Book Antiqua" w:eastAsia="SimSun" w:hAnsi="Book Antiqua" w:cs="SimSun"/>
          <w:b/>
          <w:sz w:val="24"/>
          <w:szCs w:val="24"/>
        </w:rPr>
        <w:t>Adam R</w:t>
      </w:r>
      <w:r w:rsidRPr="00850594">
        <w:rPr>
          <w:rFonts w:ascii="Book Antiqua" w:eastAsia="SimSun" w:hAnsi="Book Antiqua" w:cs="SimSun"/>
          <w:sz w:val="24"/>
          <w:szCs w:val="24"/>
        </w:rPr>
        <w:t xml:space="preserve">, Spier I, Zhao B, Kloth M, Marquez J, Hinrichsen I, Kirfel J, Tafazzoli A, Horpaopan S, Uhlhaas S, Stienen D, Friedrichs N, Altmüller J, Laner A, Holzapfel S, Peters S, Kayser K, Thiele H, Holinski-Feder E, Marra G, Kristiansen G, Nöthen MM, Büttner R, Möslein G, Betz RC, Brieger A, Lifton RP, Aretz S. Exome sequencing identifies biallelic MSH3 germline mutations as a recessive subtype of colorectal adenomatous polyposis. </w:t>
      </w:r>
      <w:r w:rsidRPr="00850594">
        <w:rPr>
          <w:rFonts w:ascii="Book Antiqua" w:eastAsia="SimSun" w:hAnsi="Book Antiqua" w:cs="SimSun"/>
          <w:i/>
          <w:sz w:val="24"/>
          <w:szCs w:val="24"/>
        </w:rPr>
        <w:t xml:space="preserve">Am J Hum Genet </w:t>
      </w:r>
      <w:r w:rsidRPr="00850594">
        <w:rPr>
          <w:rFonts w:ascii="Book Antiqua" w:eastAsia="SimSun" w:hAnsi="Book Antiqua" w:cs="SimSun"/>
          <w:sz w:val="24"/>
          <w:szCs w:val="24"/>
        </w:rPr>
        <w:t xml:space="preserve">2016; </w:t>
      </w:r>
      <w:r w:rsidRPr="00850594">
        <w:rPr>
          <w:rFonts w:ascii="Book Antiqua" w:eastAsia="SimSun" w:hAnsi="Book Antiqua" w:cs="SimSun"/>
          <w:b/>
          <w:sz w:val="24"/>
          <w:szCs w:val="24"/>
        </w:rPr>
        <w:t>99</w:t>
      </w:r>
      <w:r w:rsidRPr="00850594">
        <w:rPr>
          <w:rFonts w:ascii="Book Antiqua" w:eastAsia="SimSun" w:hAnsi="Book Antiqua" w:cs="SimSun"/>
          <w:sz w:val="24"/>
          <w:szCs w:val="24"/>
        </w:rPr>
        <w:t>: 337-51</w:t>
      </w:r>
      <w:r>
        <w:rPr>
          <w:rFonts w:ascii="Book Antiqua" w:eastAsia="SimSun" w:hAnsi="Book Antiqua" w:cs="SimSun" w:hint="eastAsia"/>
          <w:sz w:val="24"/>
          <w:szCs w:val="24"/>
        </w:rPr>
        <w:t xml:space="preserve"> </w:t>
      </w:r>
      <w:r w:rsidRPr="00850594">
        <w:rPr>
          <w:rFonts w:ascii="Book Antiqua" w:eastAsia="SimSun" w:hAnsi="Book Antiqua" w:cs="SimSun"/>
          <w:sz w:val="24"/>
          <w:szCs w:val="24"/>
        </w:rPr>
        <w:t>[PMID: 27476653</w:t>
      </w:r>
      <w:r>
        <w:rPr>
          <w:rFonts w:ascii="Book Antiqua" w:eastAsia="SimSun" w:hAnsi="Book Antiqua" w:cs="SimSun" w:hint="eastAsia"/>
          <w:sz w:val="24"/>
          <w:szCs w:val="24"/>
        </w:rPr>
        <w:t xml:space="preserve"> </w:t>
      </w:r>
      <w:r w:rsidRPr="00850594">
        <w:rPr>
          <w:rFonts w:ascii="Book Antiqua" w:eastAsia="SimSun" w:hAnsi="Book Antiqua" w:cs="SimSun"/>
          <w:sz w:val="24"/>
          <w:szCs w:val="24"/>
        </w:rPr>
        <w:t xml:space="preserve">DOI: 10.1016/j.ajhg.2016.06.015] </w:t>
      </w:r>
      <w:r>
        <w:rPr>
          <w:rFonts w:ascii="Book Antiqua" w:eastAsia="SimSun" w:hAnsi="Book Antiqua" w:cs="SimSun" w:hint="eastAsia"/>
          <w:sz w:val="24"/>
          <w:szCs w:val="24"/>
        </w:rPr>
        <w:t xml:space="preserve"> </w:t>
      </w:r>
    </w:p>
    <w:p w14:paraId="4CB72D66"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34 </w:t>
      </w:r>
      <w:r w:rsidRPr="00850594">
        <w:rPr>
          <w:rFonts w:ascii="Book Antiqua" w:eastAsia="SimSun" w:hAnsi="Book Antiqua" w:cs="SimSun"/>
          <w:b/>
          <w:bCs/>
          <w:sz w:val="24"/>
          <w:szCs w:val="24"/>
        </w:rPr>
        <w:t>Weren RD</w:t>
      </w:r>
      <w:r w:rsidRPr="00850594">
        <w:rPr>
          <w:rFonts w:ascii="Book Antiqua" w:eastAsia="SimSun" w:hAnsi="Book Antiqua" w:cs="SimSun"/>
          <w:sz w:val="24"/>
          <w:szCs w:val="24"/>
        </w:rPr>
        <w:t>, Venkatachalam R, Cazier JB, Farin HF, Kets CM, de Voer RM, Vreede L, Verwiel ET, van Asseldonk M, Kamping EJ, Kiemeney LA, Neveling K, Aben KK, Carvajal-Carmona L, Nagtegaal ID, Schackert HK, Clevers H, van de Wetering M, Tomlinson IP, Ligtenberg MJ, Hoogerbrugge N, Geurts van Kessel A, Kuiper RP. Germline deletions in the tumour suppressor gene FOCAD are associated with polyposis and colorectal cancer development. </w:t>
      </w:r>
      <w:r w:rsidRPr="00850594">
        <w:rPr>
          <w:rFonts w:ascii="Book Antiqua" w:eastAsia="SimSun" w:hAnsi="Book Antiqua" w:cs="SimSun"/>
          <w:i/>
          <w:iCs/>
          <w:sz w:val="24"/>
          <w:szCs w:val="24"/>
        </w:rPr>
        <w:t>J Pathol</w:t>
      </w:r>
      <w:r w:rsidRPr="00850594">
        <w:rPr>
          <w:rFonts w:ascii="Book Antiqua" w:eastAsia="SimSun" w:hAnsi="Book Antiqua" w:cs="SimSun"/>
          <w:sz w:val="24"/>
          <w:szCs w:val="24"/>
        </w:rPr>
        <w:t> 2015; </w:t>
      </w:r>
      <w:r w:rsidRPr="00850594">
        <w:rPr>
          <w:rFonts w:ascii="Book Antiqua" w:eastAsia="SimSun" w:hAnsi="Book Antiqua" w:cs="SimSun"/>
          <w:b/>
          <w:bCs/>
          <w:sz w:val="24"/>
          <w:szCs w:val="24"/>
        </w:rPr>
        <w:t>236</w:t>
      </w:r>
      <w:r w:rsidRPr="00850594">
        <w:rPr>
          <w:rFonts w:ascii="Book Antiqua" w:eastAsia="SimSun" w:hAnsi="Book Antiqua" w:cs="SimSun"/>
          <w:sz w:val="24"/>
          <w:szCs w:val="24"/>
        </w:rPr>
        <w:t>: 155-164 [PMID: 25712196 DOI: 10.1002/path.4520]</w:t>
      </w:r>
    </w:p>
    <w:p w14:paraId="2A558E2E"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35 </w:t>
      </w:r>
      <w:r w:rsidRPr="00850594">
        <w:rPr>
          <w:rFonts w:ascii="Book Antiqua" w:eastAsia="SimSun" w:hAnsi="Book Antiqua" w:cs="SimSun"/>
          <w:b/>
          <w:bCs/>
          <w:sz w:val="24"/>
          <w:szCs w:val="24"/>
        </w:rPr>
        <w:t>Spier I</w:t>
      </w:r>
      <w:r w:rsidRPr="00850594">
        <w:rPr>
          <w:rFonts w:ascii="Book Antiqua" w:eastAsia="SimSun" w:hAnsi="Book Antiqua" w:cs="SimSun"/>
          <w:sz w:val="24"/>
          <w:szCs w:val="24"/>
        </w:rPr>
        <w:t>, Holzapfel S, Altmüller J, Zhao B, Horpaopan S, Vogt S, Chen S, Morak M, Raeder S, Kayser K, Stienen D, Adam R, Nürnberg P, Plotz G, Holinski-Feder E, Lifton RP, Thiele H, Hoffmann P, Steinke V, Aretz S. Frequency and phenotypic spectrum of germline mutations in POLE and seven other polymerase genes in 266 patients with colorectal adenomas and carcinomas. </w:t>
      </w:r>
      <w:r w:rsidRPr="00850594">
        <w:rPr>
          <w:rFonts w:ascii="Book Antiqua" w:eastAsia="SimSun" w:hAnsi="Book Antiqua" w:cs="SimSun"/>
          <w:i/>
          <w:iCs/>
          <w:sz w:val="24"/>
          <w:szCs w:val="24"/>
        </w:rPr>
        <w:t>Int J Cancer</w:t>
      </w:r>
      <w:r w:rsidRPr="00850594">
        <w:rPr>
          <w:rFonts w:ascii="Book Antiqua" w:eastAsia="SimSun" w:hAnsi="Book Antiqua" w:cs="SimSun"/>
          <w:sz w:val="24"/>
          <w:szCs w:val="24"/>
        </w:rPr>
        <w:t> 2015; </w:t>
      </w:r>
      <w:r w:rsidRPr="00850594">
        <w:rPr>
          <w:rFonts w:ascii="Book Antiqua" w:eastAsia="SimSun" w:hAnsi="Book Antiqua" w:cs="SimSun"/>
          <w:b/>
          <w:bCs/>
          <w:sz w:val="24"/>
          <w:szCs w:val="24"/>
        </w:rPr>
        <w:t>137</w:t>
      </w:r>
      <w:r w:rsidRPr="00850594">
        <w:rPr>
          <w:rFonts w:ascii="Book Antiqua" w:eastAsia="SimSun" w:hAnsi="Book Antiqua" w:cs="SimSun"/>
          <w:sz w:val="24"/>
          <w:szCs w:val="24"/>
        </w:rPr>
        <w:t>: 320-331 [PMID: 25529843 DOI: 10.1002/ijc.29396]</w:t>
      </w:r>
    </w:p>
    <w:p w14:paraId="2F3C324F"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36 </w:t>
      </w:r>
      <w:r w:rsidRPr="00850594">
        <w:rPr>
          <w:rFonts w:ascii="Book Antiqua" w:eastAsia="SimSun" w:hAnsi="Book Antiqua" w:cs="SimSun"/>
          <w:b/>
          <w:bCs/>
          <w:sz w:val="24"/>
          <w:szCs w:val="24"/>
        </w:rPr>
        <w:t>Fornasarig M</w:t>
      </w:r>
      <w:r w:rsidRPr="00850594">
        <w:rPr>
          <w:rFonts w:ascii="Book Antiqua" w:eastAsia="SimSun" w:hAnsi="Book Antiqua" w:cs="SimSun"/>
          <w:sz w:val="24"/>
          <w:szCs w:val="24"/>
        </w:rPr>
        <w:t>, Minisini AM, Viel A, Quaia M, Canzonieri V, Veronesi A. Twelve years of endoscopic surveillance in a family carrying biallelic Y165C MYH defect: report of a case. </w:t>
      </w:r>
      <w:r w:rsidRPr="00850594">
        <w:rPr>
          <w:rFonts w:ascii="Book Antiqua" w:eastAsia="SimSun" w:hAnsi="Book Antiqua" w:cs="SimSun"/>
          <w:i/>
          <w:iCs/>
          <w:sz w:val="24"/>
          <w:szCs w:val="24"/>
        </w:rPr>
        <w:t>Dis Colon Rectum</w:t>
      </w:r>
      <w:r w:rsidRPr="00850594">
        <w:rPr>
          <w:rFonts w:ascii="Book Antiqua" w:eastAsia="SimSun" w:hAnsi="Book Antiqua" w:cs="SimSun"/>
          <w:sz w:val="24"/>
          <w:szCs w:val="24"/>
        </w:rPr>
        <w:t> 2006; </w:t>
      </w:r>
      <w:r w:rsidRPr="00850594">
        <w:rPr>
          <w:rFonts w:ascii="Book Antiqua" w:eastAsia="SimSun" w:hAnsi="Book Antiqua" w:cs="SimSun"/>
          <w:b/>
          <w:bCs/>
          <w:sz w:val="24"/>
          <w:szCs w:val="24"/>
        </w:rPr>
        <w:t>49</w:t>
      </w:r>
      <w:r w:rsidRPr="00850594">
        <w:rPr>
          <w:rFonts w:ascii="Book Antiqua" w:eastAsia="SimSun" w:hAnsi="Book Antiqua" w:cs="SimSun"/>
          <w:sz w:val="24"/>
          <w:szCs w:val="24"/>
        </w:rPr>
        <w:t>: 272-275 [PMID: 16416081 DOI: 10.1007/s10350-005-0257-8]</w:t>
      </w:r>
    </w:p>
    <w:p w14:paraId="3362D1FF"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37 </w:t>
      </w:r>
      <w:r w:rsidRPr="00850594">
        <w:rPr>
          <w:rFonts w:ascii="Book Antiqua" w:eastAsia="SimSun" w:hAnsi="Book Antiqua" w:cs="SimSun"/>
          <w:b/>
          <w:bCs/>
          <w:sz w:val="24"/>
          <w:szCs w:val="24"/>
        </w:rPr>
        <w:t>Bülow C</w:t>
      </w:r>
      <w:r w:rsidRPr="00850594">
        <w:rPr>
          <w:rFonts w:ascii="Book Antiqua" w:eastAsia="SimSun" w:hAnsi="Book Antiqua" w:cs="SimSun"/>
          <w:sz w:val="24"/>
          <w:szCs w:val="24"/>
        </w:rPr>
        <w:t>, Vasen H, Järvinen H, Björk J, Bisgaard ML, Bülow S. Ileorectal anastomosis is appropriate for a subset of patients with familial adenomatous polyposis. </w:t>
      </w:r>
      <w:r w:rsidRPr="00850594">
        <w:rPr>
          <w:rFonts w:ascii="Book Antiqua" w:eastAsia="SimSun" w:hAnsi="Book Antiqua" w:cs="SimSun"/>
          <w:i/>
          <w:iCs/>
          <w:sz w:val="24"/>
          <w:szCs w:val="24"/>
        </w:rPr>
        <w:t>Gastroenterology</w:t>
      </w:r>
      <w:r w:rsidRPr="00850594">
        <w:rPr>
          <w:rFonts w:ascii="Book Antiqua" w:eastAsia="SimSun" w:hAnsi="Book Antiqua" w:cs="SimSun"/>
          <w:sz w:val="24"/>
          <w:szCs w:val="24"/>
        </w:rPr>
        <w:t> 2000; </w:t>
      </w:r>
      <w:r w:rsidRPr="00850594">
        <w:rPr>
          <w:rFonts w:ascii="Book Antiqua" w:eastAsia="SimSun" w:hAnsi="Book Antiqua" w:cs="SimSun"/>
          <w:b/>
          <w:bCs/>
          <w:sz w:val="24"/>
          <w:szCs w:val="24"/>
        </w:rPr>
        <w:t>119</w:t>
      </w:r>
      <w:r w:rsidRPr="00850594">
        <w:rPr>
          <w:rFonts w:ascii="Book Antiqua" w:eastAsia="SimSun" w:hAnsi="Book Antiqua" w:cs="SimSun"/>
          <w:sz w:val="24"/>
          <w:szCs w:val="24"/>
        </w:rPr>
        <w:t>: 1454-1460 [PMID: 11113066 DOI: 10.1053/gast.2000.20180]</w:t>
      </w:r>
    </w:p>
    <w:p w14:paraId="711F008C"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t>38 </w:t>
      </w:r>
      <w:r w:rsidRPr="00850594">
        <w:rPr>
          <w:rFonts w:ascii="Book Antiqua" w:eastAsia="SimSun" w:hAnsi="Book Antiqua" w:cs="SimSun"/>
          <w:b/>
          <w:bCs/>
          <w:sz w:val="24"/>
          <w:szCs w:val="24"/>
        </w:rPr>
        <w:t>Rozen P</w:t>
      </w:r>
      <w:r w:rsidRPr="00850594">
        <w:rPr>
          <w:rFonts w:ascii="Book Antiqua" w:eastAsia="SimSun" w:hAnsi="Book Antiqua" w:cs="SimSun"/>
          <w:sz w:val="24"/>
          <w:szCs w:val="24"/>
        </w:rPr>
        <w:t>, Macrae F. Familial adenomatous polyposis: The practical applications of clinical and molecular screening. </w:t>
      </w:r>
      <w:r w:rsidRPr="00850594">
        <w:rPr>
          <w:rFonts w:ascii="Book Antiqua" w:eastAsia="SimSun" w:hAnsi="Book Antiqua" w:cs="SimSun"/>
          <w:i/>
          <w:iCs/>
          <w:sz w:val="24"/>
          <w:szCs w:val="24"/>
        </w:rPr>
        <w:t>Fam Cancer</w:t>
      </w:r>
      <w:r w:rsidRPr="00850594">
        <w:rPr>
          <w:rFonts w:ascii="Book Antiqua" w:eastAsia="SimSun" w:hAnsi="Book Antiqua" w:cs="SimSun"/>
          <w:sz w:val="24"/>
          <w:szCs w:val="24"/>
        </w:rPr>
        <w:t> 2006; </w:t>
      </w:r>
      <w:r w:rsidRPr="00850594">
        <w:rPr>
          <w:rFonts w:ascii="Book Antiqua" w:eastAsia="SimSun" w:hAnsi="Book Antiqua" w:cs="SimSun"/>
          <w:b/>
          <w:bCs/>
          <w:sz w:val="24"/>
          <w:szCs w:val="24"/>
        </w:rPr>
        <w:t>5</w:t>
      </w:r>
      <w:r w:rsidRPr="00850594">
        <w:rPr>
          <w:rFonts w:ascii="Book Antiqua" w:eastAsia="SimSun" w:hAnsi="Book Antiqua" w:cs="SimSun"/>
          <w:sz w:val="24"/>
          <w:szCs w:val="24"/>
        </w:rPr>
        <w:t>: 227-235 [PMID: 16998668 DOI: 10.1007/s10689-005-5674-2]</w:t>
      </w:r>
    </w:p>
    <w:p w14:paraId="4D64DDB0" w14:textId="77777777" w:rsidR="00735D50" w:rsidRPr="00850594" w:rsidRDefault="00735D50" w:rsidP="00735D50">
      <w:pPr>
        <w:spacing w:after="0" w:line="360" w:lineRule="auto"/>
        <w:jc w:val="both"/>
        <w:rPr>
          <w:rFonts w:ascii="Book Antiqua" w:eastAsia="SimSun" w:hAnsi="Book Antiqua" w:cs="SimSun"/>
          <w:sz w:val="24"/>
          <w:szCs w:val="24"/>
        </w:rPr>
      </w:pPr>
      <w:r w:rsidRPr="00850594">
        <w:rPr>
          <w:rFonts w:ascii="Book Antiqua" w:eastAsia="SimSun" w:hAnsi="Book Antiqua" w:cs="SimSun"/>
          <w:sz w:val="24"/>
          <w:szCs w:val="24"/>
        </w:rPr>
        <w:lastRenderedPageBreak/>
        <w:t>39 </w:t>
      </w:r>
      <w:r w:rsidRPr="00850594">
        <w:rPr>
          <w:rFonts w:ascii="Book Antiqua" w:eastAsia="SimSun" w:hAnsi="Book Antiqua" w:cs="SimSun"/>
          <w:b/>
          <w:bCs/>
          <w:sz w:val="24"/>
          <w:szCs w:val="24"/>
        </w:rPr>
        <w:t>Nielsen M</w:t>
      </w:r>
      <w:r w:rsidRPr="00850594">
        <w:rPr>
          <w:rFonts w:ascii="Book Antiqua" w:eastAsia="SimSun" w:hAnsi="Book Antiqua" w:cs="SimSun"/>
          <w:sz w:val="24"/>
          <w:szCs w:val="24"/>
        </w:rPr>
        <w:t>, Joerink-van de Beld MC, Jones N, Vogt S, Tops CM, Vasen HF, Sampson JR, Aretz S, Hes FJ. Analysis of MUTYH genotypes and colorectal phenotypes in patients With MUTYH-associated polyposis. </w:t>
      </w:r>
      <w:r w:rsidRPr="00850594">
        <w:rPr>
          <w:rFonts w:ascii="Book Antiqua" w:eastAsia="SimSun" w:hAnsi="Book Antiqua" w:cs="SimSun"/>
          <w:i/>
          <w:iCs/>
          <w:sz w:val="24"/>
          <w:szCs w:val="24"/>
        </w:rPr>
        <w:t>Gastroenterology</w:t>
      </w:r>
      <w:r w:rsidRPr="00850594">
        <w:rPr>
          <w:rFonts w:ascii="Book Antiqua" w:eastAsia="SimSun" w:hAnsi="Book Antiqua" w:cs="SimSun"/>
          <w:sz w:val="24"/>
          <w:szCs w:val="24"/>
        </w:rPr>
        <w:t> 2009; </w:t>
      </w:r>
      <w:r w:rsidRPr="00850594">
        <w:rPr>
          <w:rFonts w:ascii="Book Antiqua" w:eastAsia="SimSun" w:hAnsi="Book Antiqua" w:cs="SimSun"/>
          <w:b/>
          <w:bCs/>
          <w:sz w:val="24"/>
          <w:szCs w:val="24"/>
        </w:rPr>
        <w:t>136</w:t>
      </w:r>
      <w:r w:rsidRPr="00850594">
        <w:rPr>
          <w:rFonts w:ascii="Book Antiqua" w:eastAsia="SimSun" w:hAnsi="Book Antiqua" w:cs="SimSun"/>
          <w:sz w:val="24"/>
          <w:szCs w:val="24"/>
        </w:rPr>
        <w:t>: 471-476 [PMID: 19032956 DOI: 10.1053/j.gastro.2008.10.056]</w:t>
      </w:r>
    </w:p>
    <w:p w14:paraId="38BA3EB0" w14:textId="4CE63D52" w:rsidR="00D105C7" w:rsidRDefault="00735D50" w:rsidP="00735D50">
      <w:pPr>
        <w:autoSpaceDE w:val="0"/>
        <w:autoSpaceDN w:val="0"/>
        <w:adjustRightInd w:val="0"/>
        <w:snapToGrid w:val="0"/>
        <w:spacing w:after="0" w:line="360" w:lineRule="auto"/>
        <w:jc w:val="both"/>
        <w:rPr>
          <w:rFonts w:ascii="Book Antiqua" w:eastAsia="SimSun" w:hAnsi="Book Antiqua" w:cs="Times New Roman"/>
          <w:sz w:val="24"/>
          <w:szCs w:val="24"/>
          <w:lang w:val="en-GB" w:eastAsia="zh-CN"/>
        </w:rPr>
      </w:pPr>
      <w:r>
        <w:rPr>
          <w:rFonts w:ascii="Book Antiqua" w:hAnsi="Book Antiqua" w:hint="eastAsia"/>
          <w:lang w:eastAsia="zh-CN"/>
        </w:rPr>
        <w:t xml:space="preserve"> </w:t>
      </w:r>
    </w:p>
    <w:p w14:paraId="1820189D" w14:textId="301116BF" w:rsidR="00D105C7" w:rsidRPr="00D105C7" w:rsidRDefault="00D105C7" w:rsidP="00735D50">
      <w:pPr>
        <w:spacing w:after="0" w:line="360" w:lineRule="auto"/>
        <w:rPr>
          <w:rFonts w:ascii="Book Antiqua" w:eastAsia="SimSun" w:hAnsi="Book Antiqua"/>
          <w:b/>
          <w:bCs/>
          <w:color w:val="000000"/>
          <w:lang w:eastAsia="zh-CN"/>
        </w:rPr>
      </w:pPr>
      <w:r w:rsidRPr="00D105C7">
        <w:rPr>
          <w:rStyle w:val="Strong"/>
          <w:rFonts w:ascii="Book Antiqua" w:hAnsi="Book Antiqua" w:cs="Arial"/>
          <w:bCs w:val="0"/>
          <w:noProof/>
          <w:color w:val="000000"/>
        </w:rPr>
        <w:t>P-Reviewer</w:t>
      </w:r>
      <w:r w:rsidRPr="00D105C7">
        <w:rPr>
          <w:rStyle w:val="Strong"/>
          <w:rFonts w:ascii="Book Antiqua" w:eastAsia="SimSun" w:hAnsi="Book Antiqua" w:cs="Arial"/>
          <w:bCs w:val="0"/>
          <w:noProof/>
          <w:color w:val="000000"/>
          <w:lang w:eastAsia="zh-CN"/>
        </w:rPr>
        <w:t>:</w:t>
      </w:r>
      <w:r w:rsidRPr="00D105C7">
        <w:rPr>
          <w:rFonts w:ascii="Book Antiqua" w:hAnsi="Book Antiqua"/>
          <w:bCs/>
          <w:color w:val="000000"/>
        </w:rPr>
        <w:t xml:space="preserve">  </w:t>
      </w:r>
      <w:r w:rsidR="003B642C" w:rsidRPr="003B642C">
        <w:rPr>
          <w:rFonts w:ascii="Book Antiqua" w:hAnsi="Book Antiqua"/>
          <w:bCs/>
          <w:color w:val="000000"/>
        </w:rPr>
        <w:t>Topaloglu</w:t>
      </w:r>
      <w:r w:rsidR="003B642C">
        <w:rPr>
          <w:rFonts w:ascii="Book Antiqua" w:hAnsi="Book Antiqua" w:hint="eastAsia"/>
          <w:bCs/>
          <w:color w:val="000000"/>
          <w:lang w:eastAsia="zh-CN"/>
        </w:rPr>
        <w:t xml:space="preserve"> S</w:t>
      </w:r>
      <w:r w:rsidR="00FF6031">
        <w:rPr>
          <w:rFonts w:ascii="Book Antiqua" w:hAnsi="Book Antiqua" w:hint="eastAsia"/>
          <w:bCs/>
          <w:color w:val="000000"/>
          <w:lang w:eastAsia="zh-CN"/>
        </w:rPr>
        <w:t xml:space="preserve">, </w:t>
      </w:r>
      <w:r w:rsidR="00FF6031" w:rsidRPr="00FF6031">
        <w:rPr>
          <w:rFonts w:ascii="Book Antiqua" w:hAnsi="Book Antiqua"/>
          <w:bCs/>
          <w:color w:val="000000"/>
          <w:lang w:eastAsia="zh-CN"/>
        </w:rPr>
        <w:t>Garcia-Olmo</w:t>
      </w:r>
      <w:r w:rsidR="00FF6031">
        <w:rPr>
          <w:rFonts w:ascii="Book Antiqua" w:hAnsi="Book Antiqua" w:hint="eastAsia"/>
          <w:bCs/>
          <w:color w:val="000000"/>
          <w:lang w:eastAsia="zh-CN"/>
        </w:rPr>
        <w:t xml:space="preserve"> D</w:t>
      </w:r>
      <w:r w:rsidRPr="00D105C7">
        <w:rPr>
          <w:rFonts w:ascii="Book Antiqua" w:hAnsi="Book Antiqua"/>
          <w:bCs/>
          <w:color w:val="000000"/>
        </w:rPr>
        <w:t xml:space="preserve">  </w:t>
      </w:r>
      <w:r w:rsidRPr="00D105C7">
        <w:rPr>
          <w:rFonts w:ascii="Book Antiqua" w:hAnsi="Book Antiqua"/>
          <w:b/>
          <w:bCs/>
          <w:color w:val="000000"/>
        </w:rPr>
        <w:t>S-Editor</w:t>
      </w:r>
      <w:r w:rsidRPr="00D105C7">
        <w:rPr>
          <w:rFonts w:ascii="Book Antiqua" w:eastAsia="SimSun" w:hAnsi="Book Antiqua"/>
          <w:b/>
          <w:bCs/>
          <w:color w:val="000000"/>
          <w:lang w:eastAsia="zh-CN"/>
        </w:rPr>
        <w:t>:</w:t>
      </w:r>
      <w:r w:rsidRPr="00D105C7">
        <w:rPr>
          <w:rFonts w:ascii="Book Antiqua" w:hAnsi="Book Antiqua"/>
          <w:bCs/>
          <w:color w:val="000000"/>
        </w:rPr>
        <w:t xml:space="preserve"> </w:t>
      </w:r>
      <w:r w:rsidRPr="00D105C7">
        <w:rPr>
          <w:rFonts w:ascii="Book Antiqua" w:eastAsia="SimSun" w:hAnsi="Book Antiqua"/>
          <w:bCs/>
          <w:color w:val="000000"/>
          <w:lang w:eastAsia="zh-CN"/>
        </w:rPr>
        <w:t>Qi Y</w:t>
      </w:r>
      <w:r w:rsidRPr="00D105C7">
        <w:rPr>
          <w:rFonts w:ascii="Book Antiqua" w:hAnsi="Book Antiqua"/>
          <w:b/>
          <w:bCs/>
          <w:color w:val="000000"/>
        </w:rPr>
        <w:t xml:space="preserve">   L-Editor</w:t>
      </w:r>
      <w:r w:rsidRPr="00D105C7">
        <w:rPr>
          <w:rFonts w:ascii="Book Antiqua" w:eastAsia="SimSun" w:hAnsi="Book Antiqua"/>
          <w:b/>
          <w:bCs/>
          <w:color w:val="000000"/>
          <w:lang w:eastAsia="zh-CN"/>
        </w:rPr>
        <w:t>:</w:t>
      </w:r>
      <w:r w:rsidRPr="00D105C7">
        <w:rPr>
          <w:rFonts w:ascii="Book Antiqua" w:hAnsi="Book Antiqua"/>
          <w:b/>
          <w:bCs/>
          <w:color w:val="000000"/>
        </w:rPr>
        <w:t xml:space="preserve">   E-Editor</w:t>
      </w:r>
      <w:r w:rsidRPr="00D105C7">
        <w:rPr>
          <w:rFonts w:ascii="Book Antiqua" w:eastAsia="SimSun" w:hAnsi="Book Antiqua"/>
          <w:b/>
          <w:bCs/>
          <w:color w:val="000000"/>
          <w:lang w:eastAsia="zh-CN"/>
        </w:rPr>
        <w:t>:</w:t>
      </w:r>
    </w:p>
    <w:p w14:paraId="225CF4FC" w14:textId="77777777" w:rsidR="00D105C7" w:rsidRPr="008F0DB6" w:rsidRDefault="00D105C7" w:rsidP="00735D50">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14:paraId="632F38FE" w14:textId="726CB56C" w:rsidR="00D105C7" w:rsidRPr="008F0DB6" w:rsidRDefault="00D105C7" w:rsidP="00735D50">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Country of origin: </w:t>
      </w:r>
      <w:r w:rsidR="003B642C" w:rsidRPr="008111CE">
        <w:rPr>
          <w:rFonts w:ascii="Book Antiqua" w:hAnsi="Book Antiqua"/>
          <w:color w:val="000000"/>
          <w:sz w:val="24"/>
        </w:rPr>
        <w:t>Italy</w:t>
      </w:r>
    </w:p>
    <w:p w14:paraId="25AA5320" w14:textId="77777777" w:rsidR="00D105C7" w:rsidRPr="008F0DB6" w:rsidRDefault="00D105C7" w:rsidP="00735D50">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Peer-review report classification</w:t>
      </w:r>
    </w:p>
    <w:p w14:paraId="1243A6DA" w14:textId="77777777" w:rsidR="00D105C7" w:rsidRPr="008F0DB6" w:rsidRDefault="00D105C7" w:rsidP="00735D50">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14:paraId="4864C3D3" w14:textId="77777777" w:rsidR="00D105C7" w:rsidRPr="008F0DB6" w:rsidRDefault="00D105C7" w:rsidP="00735D50">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14:paraId="5CB94C31" w14:textId="1AA279B3" w:rsidR="00D105C7" w:rsidRPr="008F0DB6" w:rsidRDefault="00D105C7" w:rsidP="00735D50">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C (Good): </w:t>
      </w:r>
      <w:r w:rsidR="003B642C">
        <w:rPr>
          <w:rFonts w:ascii="Book Antiqua" w:hAnsi="Book Antiqua" w:cs="Helvetica" w:hint="eastAsia"/>
          <w:sz w:val="24"/>
          <w:lang w:eastAsia="zh-CN"/>
        </w:rPr>
        <w:t>C</w:t>
      </w:r>
      <w:r w:rsidR="00FF6031">
        <w:rPr>
          <w:rFonts w:ascii="Book Antiqua" w:hAnsi="Book Antiqua" w:cs="Helvetica" w:hint="eastAsia"/>
          <w:sz w:val="24"/>
          <w:lang w:eastAsia="zh-CN"/>
        </w:rPr>
        <w:t>, C</w:t>
      </w:r>
    </w:p>
    <w:p w14:paraId="4BACEC23" w14:textId="77777777" w:rsidR="00D105C7" w:rsidRPr="008F0DB6" w:rsidRDefault="00D105C7" w:rsidP="00735D50">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43EBC99D" w14:textId="77777777" w:rsidR="00D105C7" w:rsidRPr="008F0DB6" w:rsidRDefault="00D105C7" w:rsidP="00735D50">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5C03C818" w14:textId="77777777" w:rsidR="00D105C7" w:rsidRPr="00D105C7" w:rsidRDefault="00D105C7" w:rsidP="00735D50">
      <w:pPr>
        <w:shd w:val="clear" w:color="auto" w:fill="FFFFFF"/>
        <w:spacing w:after="0" w:line="360" w:lineRule="auto"/>
        <w:jc w:val="both"/>
        <w:rPr>
          <w:rFonts w:ascii="Book Antiqua" w:eastAsia="SimSun" w:hAnsi="Book Antiqua" w:cs="Times New Roman"/>
          <w:sz w:val="24"/>
          <w:szCs w:val="24"/>
          <w:lang w:eastAsia="zh-CN"/>
        </w:rPr>
      </w:pPr>
    </w:p>
    <w:sectPr w:rsidR="00D105C7" w:rsidRPr="00D105C7" w:rsidSect="00935B3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227FB" w14:textId="77777777" w:rsidR="00CC0E65" w:rsidRDefault="00CC0E65" w:rsidP="0073393A">
      <w:pPr>
        <w:spacing w:after="0" w:line="240" w:lineRule="auto"/>
      </w:pPr>
      <w:r>
        <w:separator/>
      </w:r>
    </w:p>
  </w:endnote>
  <w:endnote w:type="continuationSeparator" w:id="0">
    <w:p w14:paraId="179876E6" w14:textId="77777777" w:rsidR="00CC0E65" w:rsidRDefault="00CC0E65" w:rsidP="0073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850EE" w14:textId="77777777" w:rsidR="00CC0E65" w:rsidRDefault="00CC0E65" w:rsidP="0073393A">
      <w:pPr>
        <w:spacing w:after="0" w:line="240" w:lineRule="auto"/>
      </w:pPr>
      <w:r>
        <w:separator/>
      </w:r>
    </w:p>
  </w:footnote>
  <w:footnote w:type="continuationSeparator" w:id="0">
    <w:p w14:paraId="09E54D57" w14:textId="77777777" w:rsidR="00CC0E65" w:rsidRDefault="00CC0E65" w:rsidP="00733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0E5C"/>
    <w:multiLevelType w:val="hybridMultilevel"/>
    <w:tmpl w:val="69705BC4"/>
    <w:lvl w:ilvl="0" w:tplc="05FC0C48">
      <w:start w:val="1"/>
      <w:numFmt w:val="decimal"/>
      <w:lvlText w:val="%1."/>
      <w:lvlJc w:val="left"/>
      <w:pPr>
        <w:ind w:left="720" w:hanging="360"/>
      </w:pPr>
      <w:rPr>
        <w:rFonts w:ascii="Book Antiqua" w:eastAsiaTheme="minorEastAsia" w:hAnsi="Book Antiqua"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6C5882"/>
    <w:multiLevelType w:val="hybridMultilevel"/>
    <w:tmpl w:val="A4AE3642"/>
    <w:lvl w:ilvl="0" w:tplc="618A56B4">
      <w:start w:val="1"/>
      <w:numFmt w:val="decimal"/>
      <w:lvlText w:val="%1."/>
      <w:lvlJc w:val="left"/>
      <w:pPr>
        <w:ind w:left="502" w:hanging="360"/>
      </w:pPr>
      <w:rPr>
        <w:rFonts w:ascii="Book Antiqua" w:eastAsiaTheme="minorEastAsia" w:hAnsi="Book Antiqua" w:cs="Times New Roman" w:hint="default"/>
        <w:b/>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357E6F40"/>
    <w:multiLevelType w:val="hybridMultilevel"/>
    <w:tmpl w:val="36CA52C2"/>
    <w:lvl w:ilvl="0" w:tplc="941C82E6">
      <w:start w:val="1"/>
      <w:numFmt w:val="decimal"/>
      <w:lvlText w:val="%1."/>
      <w:lvlJc w:val="left"/>
      <w:pPr>
        <w:ind w:left="720" w:hanging="360"/>
      </w:pPr>
      <w:rPr>
        <w:rFonts w:ascii="Book Antiqua" w:eastAsiaTheme="minorEastAsia" w:hAnsi="Book Antiqua"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C81723"/>
    <w:multiLevelType w:val="hybridMultilevel"/>
    <w:tmpl w:val="005641C6"/>
    <w:lvl w:ilvl="0" w:tplc="1B422092">
      <w:start w:val="1"/>
      <w:numFmt w:val="decimal"/>
      <w:lvlText w:val="%1."/>
      <w:lvlJc w:val="left"/>
      <w:pPr>
        <w:ind w:left="502" w:hanging="360"/>
      </w:pPr>
      <w:rPr>
        <w:rFonts w:ascii="Book Antiqua" w:hAnsi="Book Antiqua" w:hint="default"/>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FB07F6E"/>
    <w:multiLevelType w:val="hybridMultilevel"/>
    <w:tmpl w:val="EF08BC5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trackRevisions/>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E4"/>
    <w:rsid w:val="000258FC"/>
    <w:rsid w:val="00034DD8"/>
    <w:rsid w:val="00043F1A"/>
    <w:rsid w:val="000556C3"/>
    <w:rsid w:val="00064E66"/>
    <w:rsid w:val="000704DF"/>
    <w:rsid w:val="0007339A"/>
    <w:rsid w:val="00073B23"/>
    <w:rsid w:val="00080CC4"/>
    <w:rsid w:val="00084E3A"/>
    <w:rsid w:val="000906E3"/>
    <w:rsid w:val="00090BAB"/>
    <w:rsid w:val="00091E63"/>
    <w:rsid w:val="000954F9"/>
    <w:rsid w:val="000A4EC9"/>
    <w:rsid w:val="000B0BAB"/>
    <w:rsid w:val="000B1560"/>
    <w:rsid w:val="000E44F0"/>
    <w:rsid w:val="000E7026"/>
    <w:rsid w:val="000F3105"/>
    <w:rsid w:val="000F3CFC"/>
    <w:rsid w:val="00100651"/>
    <w:rsid w:val="001009C0"/>
    <w:rsid w:val="00100F23"/>
    <w:rsid w:val="0010278F"/>
    <w:rsid w:val="001043A3"/>
    <w:rsid w:val="0010692D"/>
    <w:rsid w:val="00106B2B"/>
    <w:rsid w:val="0010707A"/>
    <w:rsid w:val="0010716A"/>
    <w:rsid w:val="001179DB"/>
    <w:rsid w:val="00123088"/>
    <w:rsid w:val="00126714"/>
    <w:rsid w:val="00130254"/>
    <w:rsid w:val="0013287B"/>
    <w:rsid w:val="0014028F"/>
    <w:rsid w:val="0014171F"/>
    <w:rsid w:val="00141B59"/>
    <w:rsid w:val="001441D3"/>
    <w:rsid w:val="0014579A"/>
    <w:rsid w:val="001479FC"/>
    <w:rsid w:val="001504D7"/>
    <w:rsid w:val="00152320"/>
    <w:rsid w:val="001673F5"/>
    <w:rsid w:val="001745B4"/>
    <w:rsid w:val="00174871"/>
    <w:rsid w:val="00175459"/>
    <w:rsid w:val="0018329D"/>
    <w:rsid w:val="00183BD9"/>
    <w:rsid w:val="0019017C"/>
    <w:rsid w:val="00197E8A"/>
    <w:rsid w:val="001A1FB6"/>
    <w:rsid w:val="001A2595"/>
    <w:rsid w:val="001A3B91"/>
    <w:rsid w:val="001B14C3"/>
    <w:rsid w:val="001B3B02"/>
    <w:rsid w:val="001B7A16"/>
    <w:rsid w:val="001C4440"/>
    <w:rsid w:val="001D02AC"/>
    <w:rsid w:val="001D200C"/>
    <w:rsid w:val="001E0789"/>
    <w:rsid w:val="001E5460"/>
    <w:rsid w:val="001E605C"/>
    <w:rsid w:val="001F0D8F"/>
    <w:rsid w:val="001F2A6A"/>
    <w:rsid w:val="001F4355"/>
    <w:rsid w:val="001F5BE3"/>
    <w:rsid w:val="00203828"/>
    <w:rsid w:val="00211B93"/>
    <w:rsid w:val="0021406B"/>
    <w:rsid w:val="00216BB6"/>
    <w:rsid w:val="002202CE"/>
    <w:rsid w:val="00220673"/>
    <w:rsid w:val="00221746"/>
    <w:rsid w:val="00226008"/>
    <w:rsid w:val="002339F3"/>
    <w:rsid w:val="00241F47"/>
    <w:rsid w:val="002466CA"/>
    <w:rsid w:val="00252410"/>
    <w:rsid w:val="00253638"/>
    <w:rsid w:val="00253B97"/>
    <w:rsid w:val="00255DD3"/>
    <w:rsid w:val="00261297"/>
    <w:rsid w:val="00266C2A"/>
    <w:rsid w:val="00273A1C"/>
    <w:rsid w:val="00274336"/>
    <w:rsid w:val="00292BE5"/>
    <w:rsid w:val="0029503D"/>
    <w:rsid w:val="002962D7"/>
    <w:rsid w:val="00296CB3"/>
    <w:rsid w:val="002A1563"/>
    <w:rsid w:val="002A3D59"/>
    <w:rsid w:val="002A5F8B"/>
    <w:rsid w:val="002B30C5"/>
    <w:rsid w:val="002B5879"/>
    <w:rsid w:val="002C4AF0"/>
    <w:rsid w:val="002C5257"/>
    <w:rsid w:val="002C7B19"/>
    <w:rsid w:val="002D36E1"/>
    <w:rsid w:val="002D6475"/>
    <w:rsid w:val="002E245A"/>
    <w:rsid w:val="002E4AF2"/>
    <w:rsid w:val="002E66A0"/>
    <w:rsid w:val="002F502B"/>
    <w:rsid w:val="00305BE4"/>
    <w:rsid w:val="00305D15"/>
    <w:rsid w:val="00314CCA"/>
    <w:rsid w:val="00320318"/>
    <w:rsid w:val="003203D1"/>
    <w:rsid w:val="00320E36"/>
    <w:rsid w:val="00335B21"/>
    <w:rsid w:val="00337C56"/>
    <w:rsid w:val="0034079E"/>
    <w:rsid w:val="00345012"/>
    <w:rsid w:val="00345C04"/>
    <w:rsid w:val="00346C6C"/>
    <w:rsid w:val="003539D2"/>
    <w:rsid w:val="003561B9"/>
    <w:rsid w:val="00360587"/>
    <w:rsid w:val="003634DA"/>
    <w:rsid w:val="003656D6"/>
    <w:rsid w:val="003730DE"/>
    <w:rsid w:val="00382DEB"/>
    <w:rsid w:val="0038759A"/>
    <w:rsid w:val="00387FBC"/>
    <w:rsid w:val="003957B7"/>
    <w:rsid w:val="00396276"/>
    <w:rsid w:val="00397A3E"/>
    <w:rsid w:val="003A425B"/>
    <w:rsid w:val="003B416D"/>
    <w:rsid w:val="003B642C"/>
    <w:rsid w:val="003C032D"/>
    <w:rsid w:val="003E2DC9"/>
    <w:rsid w:val="003E4086"/>
    <w:rsid w:val="003E4C55"/>
    <w:rsid w:val="003E6904"/>
    <w:rsid w:val="003E77A5"/>
    <w:rsid w:val="00407DB8"/>
    <w:rsid w:val="00412CB5"/>
    <w:rsid w:val="00413BB0"/>
    <w:rsid w:val="004143D2"/>
    <w:rsid w:val="00420617"/>
    <w:rsid w:val="00437BFD"/>
    <w:rsid w:val="004400C7"/>
    <w:rsid w:val="00441F1D"/>
    <w:rsid w:val="00451356"/>
    <w:rsid w:val="00452987"/>
    <w:rsid w:val="00455484"/>
    <w:rsid w:val="004569E5"/>
    <w:rsid w:val="00460828"/>
    <w:rsid w:val="00460C17"/>
    <w:rsid w:val="00462F6F"/>
    <w:rsid w:val="004633AE"/>
    <w:rsid w:val="00464385"/>
    <w:rsid w:val="00465CEF"/>
    <w:rsid w:val="004703D7"/>
    <w:rsid w:val="004753C8"/>
    <w:rsid w:val="00481623"/>
    <w:rsid w:val="004860E4"/>
    <w:rsid w:val="00486FE5"/>
    <w:rsid w:val="00491D40"/>
    <w:rsid w:val="00492A0D"/>
    <w:rsid w:val="004940AC"/>
    <w:rsid w:val="00497B50"/>
    <w:rsid w:val="004A0517"/>
    <w:rsid w:val="004A572B"/>
    <w:rsid w:val="004B2071"/>
    <w:rsid w:val="004B3E0D"/>
    <w:rsid w:val="004C4909"/>
    <w:rsid w:val="004C7107"/>
    <w:rsid w:val="004D2FF3"/>
    <w:rsid w:val="004D3C5A"/>
    <w:rsid w:val="004E65D0"/>
    <w:rsid w:val="004F7F0D"/>
    <w:rsid w:val="005057C1"/>
    <w:rsid w:val="00510B7E"/>
    <w:rsid w:val="00512D34"/>
    <w:rsid w:val="00514A97"/>
    <w:rsid w:val="00517862"/>
    <w:rsid w:val="00522F01"/>
    <w:rsid w:val="00526337"/>
    <w:rsid w:val="00530EB6"/>
    <w:rsid w:val="00541C29"/>
    <w:rsid w:val="005425AB"/>
    <w:rsid w:val="00551892"/>
    <w:rsid w:val="00551E96"/>
    <w:rsid w:val="00556EC2"/>
    <w:rsid w:val="00560401"/>
    <w:rsid w:val="00567180"/>
    <w:rsid w:val="0057324B"/>
    <w:rsid w:val="00574054"/>
    <w:rsid w:val="00574A4A"/>
    <w:rsid w:val="005804A8"/>
    <w:rsid w:val="0058243D"/>
    <w:rsid w:val="0058407B"/>
    <w:rsid w:val="005A0D78"/>
    <w:rsid w:val="005A1643"/>
    <w:rsid w:val="005A6929"/>
    <w:rsid w:val="005A7E23"/>
    <w:rsid w:val="005B42F2"/>
    <w:rsid w:val="005C00F0"/>
    <w:rsid w:val="005C11A6"/>
    <w:rsid w:val="005C250D"/>
    <w:rsid w:val="005C2F85"/>
    <w:rsid w:val="005C3FD3"/>
    <w:rsid w:val="005D13FC"/>
    <w:rsid w:val="005D2585"/>
    <w:rsid w:val="005D34A9"/>
    <w:rsid w:val="005D3848"/>
    <w:rsid w:val="005E1631"/>
    <w:rsid w:val="005E403C"/>
    <w:rsid w:val="005F39A0"/>
    <w:rsid w:val="00604383"/>
    <w:rsid w:val="0060637B"/>
    <w:rsid w:val="00606AAA"/>
    <w:rsid w:val="00607133"/>
    <w:rsid w:val="0061270B"/>
    <w:rsid w:val="00612C87"/>
    <w:rsid w:val="00613B28"/>
    <w:rsid w:val="006154A0"/>
    <w:rsid w:val="00616286"/>
    <w:rsid w:val="00616684"/>
    <w:rsid w:val="00624BA4"/>
    <w:rsid w:val="00624BE9"/>
    <w:rsid w:val="00624D39"/>
    <w:rsid w:val="00627577"/>
    <w:rsid w:val="00631DF9"/>
    <w:rsid w:val="006334B1"/>
    <w:rsid w:val="0063437B"/>
    <w:rsid w:val="00636829"/>
    <w:rsid w:val="0064027D"/>
    <w:rsid w:val="00661010"/>
    <w:rsid w:val="006643E7"/>
    <w:rsid w:val="0066719A"/>
    <w:rsid w:val="00667942"/>
    <w:rsid w:val="006710E4"/>
    <w:rsid w:val="006753C4"/>
    <w:rsid w:val="0068629D"/>
    <w:rsid w:val="0069050B"/>
    <w:rsid w:val="00694C07"/>
    <w:rsid w:val="006954B6"/>
    <w:rsid w:val="006B009E"/>
    <w:rsid w:val="006C73F7"/>
    <w:rsid w:val="006D1827"/>
    <w:rsid w:val="006D5056"/>
    <w:rsid w:val="006D5205"/>
    <w:rsid w:val="006D781B"/>
    <w:rsid w:val="006E33BE"/>
    <w:rsid w:val="006E394D"/>
    <w:rsid w:val="006E46DA"/>
    <w:rsid w:val="00705D8D"/>
    <w:rsid w:val="007214B9"/>
    <w:rsid w:val="00725393"/>
    <w:rsid w:val="00727C10"/>
    <w:rsid w:val="0073393A"/>
    <w:rsid w:val="00735D50"/>
    <w:rsid w:val="007365DF"/>
    <w:rsid w:val="00737331"/>
    <w:rsid w:val="00756719"/>
    <w:rsid w:val="007617B8"/>
    <w:rsid w:val="00791280"/>
    <w:rsid w:val="00792D35"/>
    <w:rsid w:val="00796CCF"/>
    <w:rsid w:val="007B4475"/>
    <w:rsid w:val="007C7408"/>
    <w:rsid w:val="007D0A30"/>
    <w:rsid w:val="007D7F4B"/>
    <w:rsid w:val="007E3FA2"/>
    <w:rsid w:val="007E55F5"/>
    <w:rsid w:val="007F0D34"/>
    <w:rsid w:val="007F50AE"/>
    <w:rsid w:val="0080288E"/>
    <w:rsid w:val="008111CE"/>
    <w:rsid w:val="00816005"/>
    <w:rsid w:val="00817997"/>
    <w:rsid w:val="00821654"/>
    <w:rsid w:val="00823CD5"/>
    <w:rsid w:val="00825095"/>
    <w:rsid w:val="0084066E"/>
    <w:rsid w:val="00840680"/>
    <w:rsid w:val="0084694E"/>
    <w:rsid w:val="008479EF"/>
    <w:rsid w:val="00851690"/>
    <w:rsid w:val="00861C0F"/>
    <w:rsid w:val="00870C9E"/>
    <w:rsid w:val="00884B30"/>
    <w:rsid w:val="00894DB2"/>
    <w:rsid w:val="00895F56"/>
    <w:rsid w:val="008963F1"/>
    <w:rsid w:val="008B0E97"/>
    <w:rsid w:val="008B6A0A"/>
    <w:rsid w:val="008C0316"/>
    <w:rsid w:val="008C0B0E"/>
    <w:rsid w:val="008D269E"/>
    <w:rsid w:val="008D2810"/>
    <w:rsid w:val="008D2896"/>
    <w:rsid w:val="008D435B"/>
    <w:rsid w:val="008E10B1"/>
    <w:rsid w:val="008E3160"/>
    <w:rsid w:val="008F26BF"/>
    <w:rsid w:val="008F3C73"/>
    <w:rsid w:val="00902AF2"/>
    <w:rsid w:val="00903774"/>
    <w:rsid w:val="009157A3"/>
    <w:rsid w:val="00932683"/>
    <w:rsid w:val="00933CD0"/>
    <w:rsid w:val="009351A1"/>
    <w:rsid w:val="00935B3B"/>
    <w:rsid w:val="00937690"/>
    <w:rsid w:val="00943506"/>
    <w:rsid w:val="00956135"/>
    <w:rsid w:val="00957E93"/>
    <w:rsid w:val="009629D8"/>
    <w:rsid w:val="00966BEA"/>
    <w:rsid w:val="009723DC"/>
    <w:rsid w:val="009728AB"/>
    <w:rsid w:val="00973967"/>
    <w:rsid w:val="00974FE4"/>
    <w:rsid w:val="00977098"/>
    <w:rsid w:val="009813CD"/>
    <w:rsid w:val="00986F6C"/>
    <w:rsid w:val="00992BD4"/>
    <w:rsid w:val="009933A8"/>
    <w:rsid w:val="00994F01"/>
    <w:rsid w:val="009A2E8B"/>
    <w:rsid w:val="009A4FBC"/>
    <w:rsid w:val="009A5AB0"/>
    <w:rsid w:val="009B5715"/>
    <w:rsid w:val="009B6240"/>
    <w:rsid w:val="009D02E8"/>
    <w:rsid w:val="009D157E"/>
    <w:rsid w:val="009D1D72"/>
    <w:rsid w:val="009D2F65"/>
    <w:rsid w:val="009D5BCE"/>
    <w:rsid w:val="009E199D"/>
    <w:rsid w:val="009E32A1"/>
    <w:rsid w:val="009E46F5"/>
    <w:rsid w:val="009E4FCA"/>
    <w:rsid w:val="009E5CE4"/>
    <w:rsid w:val="009E5D90"/>
    <w:rsid w:val="009E5EC6"/>
    <w:rsid w:val="009E74C5"/>
    <w:rsid w:val="009F1B63"/>
    <w:rsid w:val="009F3CBD"/>
    <w:rsid w:val="009F4256"/>
    <w:rsid w:val="00A00AD1"/>
    <w:rsid w:val="00A11D55"/>
    <w:rsid w:val="00A136F3"/>
    <w:rsid w:val="00A14CB1"/>
    <w:rsid w:val="00A404A5"/>
    <w:rsid w:val="00A41995"/>
    <w:rsid w:val="00A43481"/>
    <w:rsid w:val="00A45904"/>
    <w:rsid w:val="00A61237"/>
    <w:rsid w:val="00A673F1"/>
    <w:rsid w:val="00A70649"/>
    <w:rsid w:val="00A72EB0"/>
    <w:rsid w:val="00A74D77"/>
    <w:rsid w:val="00A85744"/>
    <w:rsid w:val="00A86F04"/>
    <w:rsid w:val="00A874B3"/>
    <w:rsid w:val="00A90621"/>
    <w:rsid w:val="00AA3146"/>
    <w:rsid w:val="00AB2776"/>
    <w:rsid w:val="00AB4A4D"/>
    <w:rsid w:val="00AB544C"/>
    <w:rsid w:val="00AB60F6"/>
    <w:rsid w:val="00AB61EE"/>
    <w:rsid w:val="00AC1E1C"/>
    <w:rsid w:val="00AC54B6"/>
    <w:rsid w:val="00AD4788"/>
    <w:rsid w:val="00AD5615"/>
    <w:rsid w:val="00AD65D1"/>
    <w:rsid w:val="00AE5AEB"/>
    <w:rsid w:val="00AE5EB9"/>
    <w:rsid w:val="00AF4538"/>
    <w:rsid w:val="00AF57B2"/>
    <w:rsid w:val="00B00399"/>
    <w:rsid w:val="00B005B6"/>
    <w:rsid w:val="00B01E6D"/>
    <w:rsid w:val="00B1427A"/>
    <w:rsid w:val="00B246AA"/>
    <w:rsid w:val="00B25E72"/>
    <w:rsid w:val="00B315EB"/>
    <w:rsid w:val="00B32BD4"/>
    <w:rsid w:val="00B32BE1"/>
    <w:rsid w:val="00B37E5B"/>
    <w:rsid w:val="00B46A3A"/>
    <w:rsid w:val="00B5537B"/>
    <w:rsid w:val="00B55B72"/>
    <w:rsid w:val="00B5772A"/>
    <w:rsid w:val="00B5796A"/>
    <w:rsid w:val="00B6001B"/>
    <w:rsid w:val="00B72A27"/>
    <w:rsid w:val="00B72E6C"/>
    <w:rsid w:val="00B806D7"/>
    <w:rsid w:val="00B80747"/>
    <w:rsid w:val="00B822F9"/>
    <w:rsid w:val="00B83A8C"/>
    <w:rsid w:val="00B932EA"/>
    <w:rsid w:val="00BA1763"/>
    <w:rsid w:val="00BA2D5D"/>
    <w:rsid w:val="00BA68A2"/>
    <w:rsid w:val="00BB3A6B"/>
    <w:rsid w:val="00BC0B35"/>
    <w:rsid w:val="00BD3E81"/>
    <w:rsid w:val="00BE1352"/>
    <w:rsid w:val="00BE3261"/>
    <w:rsid w:val="00BE6FDA"/>
    <w:rsid w:val="00BF73D0"/>
    <w:rsid w:val="00C0099A"/>
    <w:rsid w:val="00C014FE"/>
    <w:rsid w:val="00C030E8"/>
    <w:rsid w:val="00C03839"/>
    <w:rsid w:val="00C05FCA"/>
    <w:rsid w:val="00C07EA1"/>
    <w:rsid w:val="00C16669"/>
    <w:rsid w:val="00C23F10"/>
    <w:rsid w:val="00C30D1E"/>
    <w:rsid w:val="00C5461F"/>
    <w:rsid w:val="00C54675"/>
    <w:rsid w:val="00C62A68"/>
    <w:rsid w:val="00C70372"/>
    <w:rsid w:val="00C80DAF"/>
    <w:rsid w:val="00C826E2"/>
    <w:rsid w:val="00C84338"/>
    <w:rsid w:val="00C85564"/>
    <w:rsid w:val="00C85A0E"/>
    <w:rsid w:val="00C91905"/>
    <w:rsid w:val="00CA136B"/>
    <w:rsid w:val="00CA66E9"/>
    <w:rsid w:val="00CA74E0"/>
    <w:rsid w:val="00CB58C4"/>
    <w:rsid w:val="00CC0E65"/>
    <w:rsid w:val="00CD0AC2"/>
    <w:rsid w:val="00CD4367"/>
    <w:rsid w:val="00CE13A9"/>
    <w:rsid w:val="00CE1906"/>
    <w:rsid w:val="00CE5C38"/>
    <w:rsid w:val="00CE79AD"/>
    <w:rsid w:val="00CF09C5"/>
    <w:rsid w:val="00CF2A8A"/>
    <w:rsid w:val="00D04961"/>
    <w:rsid w:val="00D105C7"/>
    <w:rsid w:val="00D13EC4"/>
    <w:rsid w:val="00D21CBD"/>
    <w:rsid w:val="00D22188"/>
    <w:rsid w:val="00D22983"/>
    <w:rsid w:val="00D306C4"/>
    <w:rsid w:val="00D35388"/>
    <w:rsid w:val="00D368C0"/>
    <w:rsid w:val="00D42A8A"/>
    <w:rsid w:val="00D4347C"/>
    <w:rsid w:val="00D44DF4"/>
    <w:rsid w:val="00D518A4"/>
    <w:rsid w:val="00D54333"/>
    <w:rsid w:val="00D57D7A"/>
    <w:rsid w:val="00D60564"/>
    <w:rsid w:val="00D61C19"/>
    <w:rsid w:val="00D621C3"/>
    <w:rsid w:val="00D714E6"/>
    <w:rsid w:val="00D71F0D"/>
    <w:rsid w:val="00D7679C"/>
    <w:rsid w:val="00D8318D"/>
    <w:rsid w:val="00DA4DD8"/>
    <w:rsid w:val="00DB7EB1"/>
    <w:rsid w:val="00DC13DC"/>
    <w:rsid w:val="00DC41BB"/>
    <w:rsid w:val="00DD7FAA"/>
    <w:rsid w:val="00DE1D9F"/>
    <w:rsid w:val="00DF001C"/>
    <w:rsid w:val="00E00960"/>
    <w:rsid w:val="00E05F50"/>
    <w:rsid w:val="00E05F65"/>
    <w:rsid w:val="00E13F06"/>
    <w:rsid w:val="00E200A8"/>
    <w:rsid w:val="00E23956"/>
    <w:rsid w:val="00E4659E"/>
    <w:rsid w:val="00E4699B"/>
    <w:rsid w:val="00E476BC"/>
    <w:rsid w:val="00E5341B"/>
    <w:rsid w:val="00E715AE"/>
    <w:rsid w:val="00E72716"/>
    <w:rsid w:val="00E747CF"/>
    <w:rsid w:val="00E773F6"/>
    <w:rsid w:val="00E80F51"/>
    <w:rsid w:val="00E9143E"/>
    <w:rsid w:val="00E91830"/>
    <w:rsid w:val="00E9221B"/>
    <w:rsid w:val="00E95631"/>
    <w:rsid w:val="00E961A3"/>
    <w:rsid w:val="00E96910"/>
    <w:rsid w:val="00E96B73"/>
    <w:rsid w:val="00EA0841"/>
    <w:rsid w:val="00EC538A"/>
    <w:rsid w:val="00ED0180"/>
    <w:rsid w:val="00ED092D"/>
    <w:rsid w:val="00ED0A3D"/>
    <w:rsid w:val="00EE2DC0"/>
    <w:rsid w:val="00EE2E22"/>
    <w:rsid w:val="00EE4734"/>
    <w:rsid w:val="00EE4AC1"/>
    <w:rsid w:val="00EE5D4B"/>
    <w:rsid w:val="00EE69B2"/>
    <w:rsid w:val="00F124AF"/>
    <w:rsid w:val="00F12833"/>
    <w:rsid w:val="00F14433"/>
    <w:rsid w:val="00F17350"/>
    <w:rsid w:val="00F206CE"/>
    <w:rsid w:val="00F23432"/>
    <w:rsid w:val="00F23D52"/>
    <w:rsid w:val="00F316C6"/>
    <w:rsid w:val="00F37C96"/>
    <w:rsid w:val="00F41A00"/>
    <w:rsid w:val="00F44F4E"/>
    <w:rsid w:val="00F624A0"/>
    <w:rsid w:val="00F62691"/>
    <w:rsid w:val="00F65BFC"/>
    <w:rsid w:val="00F8095E"/>
    <w:rsid w:val="00F820CA"/>
    <w:rsid w:val="00F85547"/>
    <w:rsid w:val="00F860FC"/>
    <w:rsid w:val="00F92673"/>
    <w:rsid w:val="00F92E3E"/>
    <w:rsid w:val="00F935CA"/>
    <w:rsid w:val="00F94C63"/>
    <w:rsid w:val="00F96A16"/>
    <w:rsid w:val="00F96A5E"/>
    <w:rsid w:val="00FA02A0"/>
    <w:rsid w:val="00FA4458"/>
    <w:rsid w:val="00FA6063"/>
    <w:rsid w:val="00FC1E34"/>
    <w:rsid w:val="00FC6B40"/>
    <w:rsid w:val="00FC7A37"/>
    <w:rsid w:val="00FD362C"/>
    <w:rsid w:val="00FE33FA"/>
    <w:rsid w:val="00FF4306"/>
    <w:rsid w:val="00FF6031"/>
    <w:rsid w:val="00FF7CA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47EA04"/>
  <w15:docId w15:val="{1387C51C-31B9-4AC3-AAC5-DABCB090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B3B"/>
    <w:pPr>
      <w:spacing w:after="160" w:line="259" w:lineRule="auto"/>
    </w:pPr>
    <w:rPr>
      <w:rFonts w:cs="Calibri"/>
      <w:lang w:eastAsia="en-US"/>
    </w:rPr>
  </w:style>
  <w:style w:type="paragraph" w:styleId="Heading1">
    <w:name w:val="heading 1"/>
    <w:basedOn w:val="Normal"/>
    <w:next w:val="Normal"/>
    <w:link w:val="Heading1Char"/>
    <w:uiPriority w:val="99"/>
    <w:qFormat/>
    <w:rsid w:val="0010692D"/>
    <w:pPr>
      <w:keepNext/>
      <w:keepLines/>
      <w:spacing w:before="240" w:after="0"/>
      <w:outlineLvl w:val="0"/>
    </w:pPr>
    <w:rPr>
      <w:rFonts w:ascii="Calibri Light" w:eastAsia="Times New Roman" w:hAnsi="Calibri Light" w:cs="Calibri Light"/>
      <w:color w:val="2E74B5"/>
      <w:sz w:val="32"/>
      <w:szCs w:val="32"/>
    </w:rPr>
  </w:style>
  <w:style w:type="paragraph" w:styleId="Heading3">
    <w:name w:val="heading 3"/>
    <w:basedOn w:val="Normal"/>
    <w:next w:val="Normal"/>
    <w:link w:val="Heading3Char"/>
    <w:uiPriority w:val="99"/>
    <w:qFormat/>
    <w:rsid w:val="00616684"/>
    <w:pPr>
      <w:keepNext/>
      <w:keepLines/>
      <w:spacing w:before="40" w:after="0"/>
      <w:outlineLvl w:val="2"/>
    </w:pPr>
    <w:rPr>
      <w:rFonts w:ascii="Calibri Light" w:eastAsia="Times New Roman" w:hAnsi="Calibri Light" w:cs="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92D"/>
    <w:rPr>
      <w:rFonts w:ascii="Calibri Light" w:hAnsi="Calibri Light" w:cs="Calibri Light"/>
      <w:color w:val="2E74B5"/>
      <w:sz w:val="32"/>
      <w:szCs w:val="32"/>
    </w:rPr>
  </w:style>
  <w:style w:type="character" w:customStyle="1" w:styleId="Heading3Char">
    <w:name w:val="Heading 3 Char"/>
    <w:basedOn w:val="DefaultParagraphFont"/>
    <w:link w:val="Heading3"/>
    <w:uiPriority w:val="99"/>
    <w:locked/>
    <w:rsid w:val="00616684"/>
    <w:rPr>
      <w:rFonts w:ascii="Calibri Light" w:hAnsi="Calibri Light" w:cs="Calibri Light"/>
      <w:color w:val="1F4D78"/>
      <w:sz w:val="24"/>
      <w:szCs w:val="24"/>
    </w:rPr>
  </w:style>
  <w:style w:type="paragraph" w:styleId="ListParagraph">
    <w:name w:val="List Paragraph"/>
    <w:basedOn w:val="Normal"/>
    <w:uiPriority w:val="34"/>
    <w:qFormat/>
    <w:rsid w:val="00197E8A"/>
    <w:pPr>
      <w:ind w:left="720"/>
    </w:pPr>
  </w:style>
  <w:style w:type="character" w:customStyle="1" w:styleId="highlight2">
    <w:name w:val="highlight2"/>
    <w:basedOn w:val="DefaultParagraphFont"/>
    <w:uiPriority w:val="99"/>
    <w:rsid w:val="00606AAA"/>
  </w:style>
  <w:style w:type="paragraph" w:styleId="Header">
    <w:name w:val="header"/>
    <w:basedOn w:val="Normal"/>
    <w:link w:val="HeaderChar"/>
    <w:uiPriority w:val="99"/>
    <w:unhideWhenUsed/>
    <w:rsid w:val="0073393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3393A"/>
    <w:rPr>
      <w:rFonts w:cs="Calibri"/>
      <w:sz w:val="18"/>
      <w:szCs w:val="18"/>
      <w:lang w:eastAsia="en-US"/>
    </w:rPr>
  </w:style>
  <w:style w:type="paragraph" w:styleId="Footer">
    <w:name w:val="footer"/>
    <w:basedOn w:val="Normal"/>
    <w:link w:val="FooterChar"/>
    <w:uiPriority w:val="99"/>
    <w:unhideWhenUsed/>
    <w:rsid w:val="0073393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3393A"/>
    <w:rPr>
      <w:rFonts w:cs="Calibri"/>
      <w:sz w:val="18"/>
      <w:szCs w:val="18"/>
      <w:lang w:eastAsia="en-US"/>
    </w:rPr>
  </w:style>
  <w:style w:type="character" w:styleId="Hyperlink">
    <w:name w:val="Hyperlink"/>
    <w:rsid w:val="0073393A"/>
    <w:rPr>
      <w:color w:val="0000FF"/>
      <w:u w:val="single"/>
    </w:rPr>
  </w:style>
  <w:style w:type="character" w:styleId="CommentReference">
    <w:name w:val="annotation reference"/>
    <w:rsid w:val="0073393A"/>
    <w:rPr>
      <w:rFonts w:cs="Times New Roman"/>
      <w:sz w:val="21"/>
      <w:szCs w:val="21"/>
    </w:rPr>
  </w:style>
  <w:style w:type="paragraph" w:styleId="CommentText">
    <w:name w:val="annotation text"/>
    <w:basedOn w:val="Normal"/>
    <w:link w:val="CommentTextChar"/>
    <w:rsid w:val="0073393A"/>
    <w:pPr>
      <w:spacing w:after="0" w:line="240" w:lineRule="auto"/>
    </w:pPr>
    <w:rPr>
      <w:rFonts w:ascii="Times New Roman" w:eastAsia="SimSun" w:hAnsi="Times New Roman" w:cs="Times New Roman"/>
      <w:sz w:val="24"/>
      <w:szCs w:val="24"/>
      <w:lang w:val="en-US"/>
    </w:rPr>
  </w:style>
  <w:style w:type="character" w:customStyle="1" w:styleId="CommentTextChar">
    <w:name w:val="Comment Text Char"/>
    <w:basedOn w:val="DefaultParagraphFont"/>
    <w:link w:val="CommentText"/>
    <w:rsid w:val="0073393A"/>
    <w:rPr>
      <w:rFonts w:ascii="Times New Roman" w:eastAsia="SimSun" w:hAnsi="Times New Roman"/>
      <w:sz w:val="24"/>
      <w:szCs w:val="24"/>
      <w:lang w:val="en-US" w:eastAsia="en-US"/>
    </w:rPr>
  </w:style>
  <w:style w:type="paragraph" w:styleId="BalloonText">
    <w:name w:val="Balloon Text"/>
    <w:basedOn w:val="Normal"/>
    <w:link w:val="BalloonTextChar"/>
    <w:uiPriority w:val="99"/>
    <w:semiHidden/>
    <w:unhideWhenUsed/>
    <w:rsid w:val="0073393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3393A"/>
    <w:rPr>
      <w:rFonts w:cs="Calibri"/>
      <w:sz w:val="18"/>
      <w:szCs w:val="18"/>
      <w:lang w:eastAsia="en-US"/>
    </w:rPr>
  </w:style>
  <w:style w:type="paragraph" w:styleId="CommentSubject">
    <w:name w:val="annotation subject"/>
    <w:basedOn w:val="CommentText"/>
    <w:next w:val="CommentText"/>
    <w:link w:val="CommentSubjectChar"/>
    <w:uiPriority w:val="99"/>
    <w:semiHidden/>
    <w:unhideWhenUsed/>
    <w:rsid w:val="0073393A"/>
    <w:pPr>
      <w:spacing w:after="160" w:line="259" w:lineRule="auto"/>
    </w:pPr>
    <w:rPr>
      <w:rFonts w:ascii="Calibri" w:eastAsiaTheme="minorEastAsia" w:hAnsi="Calibri" w:cs="Calibri"/>
      <w:b/>
      <w:bCs/>
      <w:sz w:val="22"/>
      <w:szCs w:val="22"/>
      <w:lang w:val="it-IT"/>
    </w:rPr>
  </w:style>
  <w:style w:type="character" w:customStyle="1" w:styleId="CommentSubjectChar">
    <w:name w:val="Comment Subject Char"/>
    <w:basedOn w:val="CommentTextChar"/>
    <w:link w:val="CommentSubject"/>
    <w:uiPriority w:val="99"/>
    <w:semiHidden/>
    <w:rsid w:val="0073393A"/>
    <w:rPr>
      <w:rFonts w:ascii="Times New Roman" w:eastAsia="SimSun" w:hAnsi="Times New Roman" w:cs="Calibri"/>
      <w:b/>
      <w:bCs/>
      <w:sz w:val="24"/>
      <w:szCs w:val="24"/>
      <w:lang w:val="en-US" w:eastAsia="en-US"/>
    </w:rPr>
  </w:style>
  <w:style w:type="paragraph" w:styleId="NormalWeb">
    <w:name w:val="Normal (Web)"/>
    <w:basedOn w:val="Normal"/>
    <w:uiPriority w:val="99"/>
    <w:unhideWhenUsed/>
    <w:rsid w:val="007339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uiPriority w:val="22"/>
    <w:qFormat/>
    <w:locked/>
    <w:rsid w:val="0073393A"/>
    <w:rPr>
      <w:b/>
      <w:bCs/>
    </w:rPr>
  </w:style>
  <w:style w:type="character" w:customStyle="1" w:styleId="hui12181">
    <w:name w:val="hui12181"/>
    <w:basedOn w:val="DefaultParagraphFont"/>
    <w:rsid w:val="00F23432"/>
    <w:rPr>
      <w:rFonts w:ascii="Arial" w:hAnsi="Arial" w:cs="Arial" w:hint="default"/>
      <w:strike w:val="0"/>
      <w:dstrike w:val="0"/>
      <w:color w:val="333333"/>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7260">
      <w:bodyDiv w:val="1"/>
      <w:marLeft w:val="0"/>
      <w:marRight w:val="0"/>
      <w:marTop w:val="0"/>
      <w:marBottom w:val="0"/>
      <w:divBdr>
        <w:top w:val="none" w:sz="0" w:space="0" w:color="auto"/>
        <w:left w:val="none" w:sz="0" w:space="0" w:color="auto"/>
        <w:bottom w:val="none" w:sz="0" w:space="0" w:color="auto"/>
        <w:right w:val="none" w:sz="0" w:space="0" w:color="auto"/>
      </w:divBdr>
      <w:divsChild>
        <w:div w:id="2084141538">
          <w:marLeft w:val="0"/>
          <w:marRight w:val="1"/>
          <w:marTop w:val="0"/>
          <w:marBottom w:val="0"/>
          <w:divBdr>
            <w:top w:val="none" w:sz="0" w:space="0" w:color="auto"/>
            <w:left w:val="none" w:sz="0" w:space="0" w:color="auto"/>
            <w:bottom w:val="none" w:sz="0" w:space="0" w:color="auto"/>
            <w:right w:val="none" w:sz="0" w:space="0" w:color="auto"/>
          </w:divBdr>
          <w:divsChild>
            <w:div w:id="1582062041">
              <w:marLeft w:val="0"/>
              <w:marRight w:val="0"/>
              <w:marTop w:val="0"/>
              <w:marBottom w:val="0"/>
              <w:divBdr>
                <w:top w:val="none" w:sz="0" w:space="0" w:color="auto"/>
                <w:left w:val="none" w:sz="0" w:space="0" w:color="auto"/>
                <w:bottom w:val="none" w:sz="0" w:space="0" w:color="auto"/>
                <w:right w:val="none" w:sz="0" w:space="0" w:color="auto"/>
              </w:divBdr>
              <w:divsChild>
                <w:div w:id="459035940">
                  <w:marLeft w:val="0"/>
                  <w:marRight w:val="1"/>
                  <w:marTop w:val="0"/>
                  <w:marBottom w:val="0"/>
                  <w:divBdr>
                    <w:top w:val="none" w:sz="0" w:space="0" w:color="auto"/>
                    <w:left w:val="none" w:sz="0" w:space="0" w:color="auto"/>
                    <w:bottom w:val="none" w:sz="0" w:space="0" w:color="auto"/>
                    <w:right w:val="none" w:sz="0" w:space="0" w:color="auto"/>
                  </w:divBdr>
                  <w:divsChild>
                    <w:div w:id="1364818760">
                      <w:marLeft w:val="0"/>
                      <w:marRight w:val="0"/>
                      <w:marTop w:val="0"/>
                      <w:marBottom w:val="0"/>
                      <w:divBdr>
                        <w:top w:val="none" w:sz="0" w:space="0" w:color="auto"/>
                        <w:left w:val="none" w:sz="0" w:space="0" w:color="auto"/>
                        <w:bottom w:val="none" w:sz="0" w:space="0" w:color="auto"/>
                        <w:right w:val="none" w:sz="0" w:space="0" w:color="auto"/>
                      </w:divBdr>
                      <w:divsChild>
                        <w:div w:id="94598615">
                          <w:marLeft w:val="0"/>
                          <w:marRight w:val="0"/>
                          <w:marTop w:val="0"/>
                          <w:marBottom w:val="0"/>
                          <w:divBdr>
                            <w:top w:val="none" w:sz="0" w:space="0" w:color="auto"/>
                            <w:left w:val="none" w:sz="0" w:space="0" w:color="auto"/>
                            <w:bottom w:val="none" w:sz="0" w:space="0" w:color="auto"/>
                            <w:right w:val="none" w:sz="0" w:space="0" w:color="auto"/>
                          </w:divBdr>
                          <w:divsChild>
                            <w:div w:id="974717228">
                              <w:marLeft w:val="0"/>
                              <w:marRight w:val="0"/>
                              <w:marTop w:val="120"/>
                              <w:marBottom w:val="360"/>
                              <w:divBdr>
                                <w:top w:val="none" w:sz="0" w:space="0" w:color="auto"/>
                                <w:left w:val="none" w:sz="0" w:space="0" w:color="auto"/>
                                <w:bottom w:val="none" w:sz="0" w:space="0" w:color="auto"/>
                                <w:right w:val="none" w:sz="0" w:space="0" w:color="auto"/>
                              </w:divBdr>
                              <w:divsChild>
                                <w:div w:id="399134870">
                                  <w:marLeft w:val="0"/>
                                  <w:marRight w:val="0"/>
                                  <w:marTop w:val="0"/>
                                  <w:marBottom w:val="0"/>
                                  <w:divBdr>
                                    <w:top w:val="none" w:sz="0" w:space="0" w:color="auto"/>
                                    <w:left w:val="none" w:sz="0" w:space="0" w:color="auto"/>
                                    <w:bottom w:val="none" w:sz="0" w:space="0" w:color="auto"/>
                                    <w:right w:val="none" w:sz="0" w:space="0" w:color="auto"/>
                                  </w:divBdr>
                                  <w:divsChild>
                                    <w:div w:id="2505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679733">
      <w:marLeft w:val="0"/>
      <w:marRight w:val="0"/>
      <w:marTop w:val="0"/>
      <w:marBottom w:val="0"/>
      <w:divBdr>
        <w:top w:val="none" w:sz="0" w:space="0" w:color="auto"/>
        <w:left w:val="none" w:sz="0" w:space="0" w:color="auto"/>
        <w:bottom w:val="none" w:sz="0" w:space="0" w:color="auto"/>
        <w:right w:val="none" w:sz="0" w:space="0" w:color="auto"/>
      </w:divBdr>
      <w:divsChild>
        <w:div w:id="293679754">
          <w:marLeft w:val="0"/>
          <w:marRight w:val="1"/>
          <w:marTop w:val="0"/>
          <w:marBottom w:val="0"/>
          <w:divBdr>
            <w:top w:val="none" w:sz="0" w:space="0" w:color="auto"/>
            <w:left w:val="none" w:sz="0" w:space="0" w:color="auto"/>
            <w:bottom w:val="none" w:sz="0" w:space="0" w:color="auto"/>
            <w:right w:val="none" w:sz="0" w:space="0" w:color="auto"/>
          </w:divBdr>
          <w:divsChild>
            <w:div w:id="293679728">
              <w:marLeft w:val="0"/>
              <w:marRight w:val="0"/>
              <w:marTop w:val="0"/>
              <w:marBottom w:val="0"/>
              <w:divBdr>
                <w:top w:val="none" w:sz="0" w:space="0" w:color="auto"/>
                <w:left w:val="none" w:sz="0" w:space="0" w:color="auto"/>
                <w:bottom w:val="none" w:sz="0" w:space="0" w:color="auto"/>
                <w:right w:val="none" w:sz="0" w:space="0" w:color="auto"/>
              </w:divBdr>
              <w:divsChild>
                <w:div w:id="293679827">
                  <w:marLeft w:val="0"/>
                  <w:marRight w:val="1"/>
                  <w:marTop w:val="0"/>
                  <w:marBottom w:val="0"/>
                  <w:divBdr>
                    <w:top w:val="none" w:sz="0" w:space="0" w:color="auto"/>
                    <w:left w:val="none" w:sz="0" w:space="0" w:color="auto"/>
                    <w:bottom w:val="none" w:sz="0" w:space="0" w:color="auto"/>
                    <w:right w:val="none" w:sz="0" w:space="0" w:color="auto"/>
                  </w:divBdr>
                  <w:divsChild>
                    <w:div w:id="293679765">
                      <w:marLeft w:val="0"/>
                      <w:marRight w:val="0"/>
                      <w:marTop w:val="0"/>
                      <w:marBottom w:val="0"/>
                      <w:divBdr>
                        <w:top w:val="none" w:sz="0" w:space="0" w:color="auto"/>
                        <w:left w:val="none" w:sz="0" w:space="0" w:color="auto"/>
                        <w:bottom w:val="none" w:sz="0" w:space="0" w:color="auto"/>
                        <w:right w:val="none" w:sz="0" w:space="0" w:color="auto"/>
                      </w:divBdr>
                      <w:divsChild>
                        <w:div w:id="293679821">
                          <w:marLeft w:val="0"/>
                          <w:marRight w:val="0"/>
                          <w:marTop w:val="0"/>
                          <w:marBottom w:val="0"/>
                          <w:divBdr>
                            <w:top w:val="none" w:sz="0" w:space="0" w:color="auto"/>
                            <w:left w:val="none" w:sz="0" w:space="0" w:color="auto"/>
                            <w:bottom w:val="none" w:sz="0" w:space="0" w:color="auto"/>
                            <w:right w:val="none" w:sz="0" w:space="0" w:color="auto"/>
                          </w:divBdr>
                          <w:divsChild>
                            <w:div w:id="293679731">
                              <w:marLeft w:val="0"/>
                              <w:marRight w:val="0"/>
                              <w:marTop w:val="0"/>
                              <w:marBottom w:val="0"/>
                              <w:divBdr>
                                <w:top w:val="none" w:sz="0" w:space="0" w:color="auto"/>
                                <w:left w:val="none" w:sz="0" w:space="0" w:color="auto"/>
                                <w:bottom w:val="none" w:sz="0" w:space="0" w:color="auto"/>
                                <w:right w:val="none" w:sz="0" w:space="0" w:color="auto"/>
                              </w:divBdr>
                            </w:div>
                          </w:divsChild>
                        </w:div>
                        <w:div w:id="293679848">
                          <w:marLeft w:val="0"/>
                          <w:marRight w:val="0"/>
                          <w:marTop w:val="0"/>
                          <w:marBottom w:val="0"/>
                          <w:divBdr>
                            <w:top w:val="none" w:sz="0" w:space="0" w:color="auto"/>
                            <w:left w:val="none" w:sz="0" w:space="0" w:color="auto"/>
                            <w:bottom w:val="none" w:sz="0" w:space="0" w:color="auto"/>
                            <w:right w:val="none" w:sz="0" w:space="0" w:color="auto"/>
                          </w:divBdr>
                          <w:divsChild>
                            <w:div w:id="293679803">
                              <w:marLeft w:val="0"/>
                              <w:marRight w:val="0"/>
                              <w:marTop w:val="120"/>
                              <w:marBottom w:val="360"/>
                              <w:divBdr>
                                <w:top w:val="none" w:sz="0" w:space="0" w:color="auto"/>
                                <w:left w:val="none" w:sz="0" w:space="0" w:color="auto"/>
                                <w:bottom w:val="none" w:sz="0" w:space="0" w:color="auto"/>
                                <w:right w:val="none" w:sz="0" w:space="0" w:color="auto"/>
                              </w:divBdr>
                              <w:divsChild>
                                <w:div w:id="2936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679735">
      <w:marLeft w:val="0"/>
      <w:marRight w:val="0"/>
      <w:marTop w:val="0"/>
      <w:marBottom w:val="0"/>
      <w:divBdr>
        <w:top w:val="none" w:sz="0" w:space="0" w:color="auto"/>
        <w:left w:val="none" w:sz="0" w:space="0" w:color="auto"/>
        <w:bottom w:val="none" w:sz="0" w:space="0" w:color="auto"/>
        <w:right w:val="none" w:sz="0" w:space="0" w:color="auto"/>
      </w:divBdr>
      <w:divsChild>
        <w:div w:id="293679742">
          <w:marLeft w:val="0"/>
          <w:marRight w:val="1"/>
          <w:marTop w:val="0"/>
          <w:marBottom w:val="0"/>
          <w:divBdr>
            <w:top w:val="none" w:sz="0" w:space="0" w:color="auto"/>
            <w:left w:val="none" w:sz="0" w:space="0" w:color="auto"/>
            <w:bottom w:val="none" w:sz="0" w:space="0" w:color="auto"/>
            <w:right w:val="none" w:sz="0" w:space="0" w:color="auto"/>
          </w:divBdr>
          <w:divsChild>
            <w:div w:id="293679810">
              <w:marLeft w:val="0"/>
              <w:marRight w:val="0"/>
              <w:marTop w:val="0"/>
              <w:marBottom w:val="0"/>
              <w:divBdr>
                <w:top w:val="none" w:sz="0" w:space="0" w:color="auto"/>
                <w:left w:val="none" w:sz="0" w:space="0" w:color="auto"/>
                <w:bottom w:val="none" w:sz="0" w:space="0" w:color="auto"/>
                <w:right w:val="none" w:sz="0" w:space="0" w:color="auto"/>
              </w:divBdr>
              <w:divsChild>
                <w:div w:id="293679745">
                  <w:marLeft w:val="0"/>
                  <w:marRight w:val="1"/>
                  <w:marTop w:val="0"/>
                  <w:marBottom w:val="0"/>
                  <w:divBdr>
                    <w:top w:val="none" w:sz="0" w:space="0" w:color="auto"/>
                    <w:left w:val="none" w:sz="0" w:space="0" w:color="auto"/>
                    <w:bottom w:val="none" w:sz="0" w:space="0" w:color="auto"/>
                    <w:right w:val="none" w:sz="0" w:space="0" w:color="auto"/>
                  </w:divBdr>
                  <w:divsChild>
                    <w:div w:id="293679804">
                      <w:marLeft w:val="0"/>
                      <w:marRight w:val="0"/>
                      <w:marTop w:val="0"/>
                      <w:marBottom w:val="0"/>
                      <w:divBdr>
                        <w:top w:val="none" w:sz="0" w:space="0" w:color="auto"/>
                        <w:left w:val="none" w:sz="0" w:space="0" w:color="auto"/>
                        <w:bottom w:val="none" w:sz="0" w:space="0" w:color="auto"/>
                        <w:right w:val="none" w:sz="0" w:space="0" w:color="auto"/>
                      </w:divBdr>
                      <w:divsChild>
                        <w:div w:id="293679866">
                          <w:marLeft w:val="0"/>
                          <w:marRight w:val="0"/>
                          <w:marTop w:val="0"/>
                          <w:marBottom w:val="0"/>
                          <w:divBdr>
                            <w:top w:val="none" w:sz="0" w:space="0" w:color="auto"/>
                            <w:left w:val="none" w:sz="0" w:space="0" w:color="auto"/>
                            <w:bottom w:val="none" w:sz="0" w:space="0" w:color="auto"/>
                            <w:right w:val="none" w:sz="0" w:space="0" w:color="auto"/>
                          </w:divBdr>
                          <w:divsChild>
                            <w:div w:id="293679837">
                              <w:marLeft w:val="0"/>
                              <w:marRight w:val="0"/>
                              <w:marTop w:val="120"/>
                              <w:marBottom w:val="360"/>
                              <w:divBdr>
                                <w:top w:val="none" w:sz="0" w:space="0" w:color="auto"/>
                                <w:left w:val="none" w:sz="0" w:space="0" w:color="auto"/>
                                <w:bottom w:val="none" w:sz="0" w:space="0" w:color="auto"/>
                                <w:right w:val="none" w:sz="0" w:space="0" w:color="auto"/>
                              </w:divBdr>
                              <w:divsChild>
                                <w:div w:id="293679724">
                                  <w:marLeft w:val="0"/>
                                  <w:marRight w:val="0"/>
                                  <w:marTop w:val="0"/>
                                  <w:marBottom w:val="0"/>
                                  <w:divBdr>
                                    <w:top w:val="none" w:sz="0" w:space="0" w:color="auto"/>
                                    <w:left w:val="none" w:sz="0" w:space="0" w:color="auto"/>
                                    <w:bottom w:val="none" w:sz="0" w:space="0" w:color="auto"/>
                                    <w:right w:val="none" w:sz="0" w:space="0" w:color="auto"/>
                                  </w:divBdr>
                                </w:div>
                                <w:div w:id="2936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679736">
      <w:marLeft w:val="0"/>
      <w:marRight w:val="0"/>
      <w:marTop w:val="0"/>
      <w:marBottom w:val="0"/>
      <w:divBdr>
        <w:top w:val="none" w:sz="0" w:space="0" w:color="auto"/>
        <w:left w:val="none" w:sz="0" w:space="0" w:color="auto"/>
        <w:bottom w:val="none" w:sz="0" w:space="0" w:color="auto"/>
        <w:right w:val="none" w:sz="0" w:space="0" w:color="auto"/>
      </w:divBdr>
      <w:divsChild>
        <w:div w:id="293679757">
          <w:marLeft w:val="0"/>
          <w:marRight w:val="1"/>
          <w:marTop w:val="0"/>
          <w:marBottom w:val="0"/>
          <w:divBdr>
            <w:top w:val="none" w:sz="0" w:space="0" w:color="auto"/>
            <w:left w:val="none" w:sz="0" w:space="0" w:color="auto"/>
            <w:bottom w:val="none" w:sz="0" w:space="0" w:color="auto"/>
            <w:right w:val="none" w:sz="0" w:space="0" w:color="auto"/>
          </w:divBdr>
          <w:divsChild>
            <w:div w:id="293679851">
              <w:marLeft w:val="0"/>
              <w:marRight w:val="0"/>
              <w:marTop w:val="0"/>
              <w:marBottom w:val="0"/>
              <w:divBdr>
                <w:top w:val="none" w:sz="0" w:space="0" w:color="auto"/>
                <w:left w:val="none" w:sz="0" w:space="0" w:color="auto"/>
                <w:bottom w:val="none" w:sz="0" w:space="0" w:color="auto"/>
                <w:right w:val="none" w:sz="0" w:space="0" w:color="auto"/>
              </w:divBdr>
              <w:divsChild>
                <w:div w:id="293679798">
                  <w:marLeft w:val="0"/>
                  <w:marRight w:val="1"/>
                  <w:marTop w:val="0"/>
                  <w:marBottom w:val="0"/>
                  <w:divBdr>
                    <w:top w:val="none" w:sz="0" w:space="0" w:color="auto"/>
                    <w:left w:val="none" w:sz="0" w:space="0" w:color="auto"/>
                    <w:bottom w:val="none" w:sz="0" w:space="0" w:color="auto"/>
                    <w:right w:val="none" w:sz="0" w:space="0" w:color="auto"/>
                  </w:divBdr>
                  <w:divsChild>
                    <w:div w:id="293679714">
                      <w:marLeft w:val="0"/>
                      <w:marRight w:val="0"/>
                      <w:marTop w:val="0"/>
                      <w:marBottom w:val="0"/>
                      <w:divBdr>
                        <w:top w:val="none" w:sz="0" w:space="0" w:color="auto"/>
                        <w:left w:val="none" w:sz="0" w:space="0" w:color="auto"/>
                        <w:bottom w:val="none" w:sz="0" w:space="0" w:color="auto"/>
                        <w:right w:val="none" w:sz="0" w:space="0" w:color="auto"/>
                      </w:divBdr>
                      <w:divsChild>
                        <w:div w:id="293679833">
                          <w:marLeft w:val="0"/>
                          <w:marRight w:val="0"/>
                          <w:marTop w:val="0"/>
                          <w:marBottom w:val="0"/>
                          <w:divBdr>
                            <w:top w:val="none" w:sz="0" w:space="0" w:color="auto"/>
                            <w:left w:val="none" w:sz="0" w:space="0" w:color="auto"/>
                            <w:bottom w:val="none" w:sz="0" w:space="0" w:color="auto"/>
                            <w:right w:val="none" w:sz="0" w:space="0" w:color="auto"/>
                          </w:divBdr>
                          <w:divsChild>
                            <w:div w:id="293679862">
                              <w:marLeft w:val="0"/>
                              <w:marRight w:val="0"/>
                              <w:marTop w:val="120"/>
                              <w:marBottom w:val="360"/>
                              <w:divBdr>
                                <w:top w:val="none" w:sz="0" w:space="0" w:color="auto"/>
                                <w:left w:val="none" w:sz="0" w:space="0" w:color="auto"/>
                                <w:bottom w:val="none" w:sz="0" w:space="0" w:color="auto"/>
                                <w:right w:val="none" w:sz="0" w:space="0" w:color="auto"/>
                              </w:divBdr>
                              <w:divsChild>
                                <w:div w:id="293679718">
                                  <w:marLeft w:val="0"/>
                                  <w:marRight w:val="0"/>
                                  <w:marTop w:val="0"/>
                                  <w:marBottom w:val="0"/>
                                  <w:divBdr>
                                    <w:top w:val="none" w:sz="0" w:space="0" w:color="auto"/>
                                    <w:left w:val="none" w:sz="0" w:space="0" w:color="auto"/>
                                    <w:bottom w:val="none" w:sz="0" w:space="0" w:color="auto"/>
                                    <w:right w:val="none" w:sz="0" w:space="0" w:color="auto"/>
                                  </w:divBdr>
                                </w:div>
                                <w:div w:id="2936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679761">
      <w:marLeft w:val="0"/>
      <w:marRight w:val="0"/>
      <w:marTop w:val="0"/>
      <w:marBottom w:val="0"/>
      <w:divBdr>
        <w:top w:val="none" w:sz="0" w:space="0" w:color="auto"/>
        <w:left w:val="none" w:sz="0" w:space="0" w:color="auto"/>
        <w:bottom w:val="none" w:sz="0" w:space="0" w:color="auto"/>
        <w:right w:val="none" w:sz="0" w:space="0" w:color="auto"/>
      </w:divBdr>
      <w:divsChild>
        <w:div w:id="293679854">
          <w:marLeft w:val="0"/>
          <w:marRight w:val="1"/>
          <w:marTop w:val="0"/>
          <w:marBottom w:val="0"/>
          <w:divBdr>
            <w:top w:val="none" w:sz="0" w:space="0" w:color="auto"/>
            <w:left w:val="none" w:sz="0" w:space="0" w:color="auto"/>
            <w:bottom w:val="none" w:sz="0" w:space="0" w:color="auto"/>
            <w:right w:val="none" w:sz="0" w:space="0" w:color="auto"/>
          </w:divBdr>
          <w:divsChild>
            <w:div w:id="293679766">
              <w:marLeft w:val="0"/>
              <w:marRight w:val="0"/>
              <w:marTop w:val="0"/>
              <w:marBottom w:val="0"/>
              <w:divBdr>
                <w:top w:val="none" w:sz="0" w:space="0" w:color="auto"/>
                <w:left w:val="none" w:sz="0" w:space="0" w:color="auto"/>
                <w:bottom w:val="none" w:sz="0" w:space="0" w:color="auto"/>
                <w:right w:val="none" w:sz="0" w:space="0" w:color="auto"/>
              </w:divBdr>
              <w:divsChild>
                <w:div w:id="293679788">
                  <w:marLeft w:val="0"/>
                  <w:marRight w:val="1"/>
                  <w:marTop w:val="0"/>
                  <w:marBottom w:val="0"/>
                  <w:divBdr>
                    <w:top w:val="none" w:sz="0" w:space="0" w:color="auto"/>
                    <w:left w:val="none" w:sz="0" w:space="0" w:color="auto"/>
                    <w:bottom w:val="none" w:sz="0" w:space="0" w:color="auto"/>
                    <w:right w:val="none" w:sz="0" w:space="0" w:color="auto"/>
                  </w:divBdr>
                  <w:divsChild>
                    <w:div w:id="293679869">
                      <w:marLeft w:val="0"/>
                      <w:marRight w:val="0"/>
                      <w:marTop w:val="0"/>
                      <w:marBottom w:val="0"/>
                      <w:divBdr>
                        <w:top w:val="none" w:sz="0" w:space="0" w:color="auto"/>
                        <w:left w:val="none" w:sz="0" w:space="0" w:color="auto"/>
                        <w:bottom w:val="none" w:sz="0" w:space="0" w:color="auto"/>
                        <w:right w:val="none" w:sz="0" w:space="0" w:color="auto"/>
                      </w:divBdr>
                      <w:divsChild>
                        <w:div w:id="293679844">
                          <w:marLeft w:val="0"/>
                          <w:marRight w:val="0"/>
                          <w:marTop w:val="0"/>
                          <w:marBottom w:val="0"/>
                          <w:divBdr>
                            <w:top w:val="none" w:sz="0" w:space="0" w:color="auto"/>
                            <w:left w:val="none" w:sz="0" w:space="0" w:color="auto"/>
                            <w:bottom w:val="none" w:sz="0" w:space="0" w:color="auto"/>
                            <w:right w:val="none" w:sz="0" w:space="0" w:color="auto"/>
                          </w:divBdr>
                          <w:divsChild>
                            <w:div w:id="293679740">
                              <w:marLeft w:val="0"/>
                              <w:marRight w:val="0"/>
                              <w:marTop w:val="120"/>
                              <w:marBottom w:val="360"/>
                              <w:divBdr>
                                <w:top w:val="none" w:sz="0" w:space="0" w:color="auto"/>
                                <w:left w:val="none" w:sz="0" w:space="0" w:color="auto"/>
                                <w:bottom w:val="none" w:sz="0" w:space="0" w:color="auto"/>
                                <w:right w:val="none" w:sz="0" w:space="0" w:color="auto"/>
                              </w:divBdr>
                              <w:divsChild>
                                <w:div w:id="293679801">
                                  <w:marLeft w:val="0"/>
                                  <w:marRight w:val="0"/>
                                  <w:marTop w:val="0"/>
                                  <w:marBottom w:val="0"/>
                                  <w:divBdr>
                                    <w:top w:val="none" w:sz="0" w:space="0" w:color="auto"/>
                                    <w:left w:val="none" w:sz="0" w:space="0" w:color="auto"/>
                                    <w:bottom w:val="none" w:sz="0" w:space="0" w:color="auto"/>
                                    <w:right w:val="none" w:sz="0" w:space="0" w:color="auto"/>
                                  </w:divBdr>
                                </w:div>
                                <w:div w:id="2936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679772">
      <w:marLeft w:val="0"/>
      <w:marRight w:val="0"/>
      <w:marTop w:val="0"/>
      <w:marBottom w:val="0"/>
      <w:divBdr>
        <w:top w:val="none" w:sz="0" w:space="0" w:color="auto"/>
        <w:left w:val="none" w:sz="0" w:space="0" w:color="auto"/>
        <w:bottom w:val="none" w:sz="0" w:space="0" w:color="auto"/>
        <w:right w:val="none" w:sz="0" w:space="0" w:color="auto"/>
      </w:divBdr>
      <w:divsChild>
        <w:div w:id="293679813">
          <w:marLeft w:val="0"/>
          <w:marRight w:val="1"/>
          <w:marTop w:val="0"/>
          <w:marBottom w:val="0"/>
          <w:divBdr>
            <w:top w:val="none" w:sz="0" w:space="0" w:color="auto"/>
            <w:left w:val="none" w:sz="0" w:space="0" w:color="auto"/>
            <w:bottom w:val="none" w:sz="0" w:space="0" w:color="auto"/>
            <w:right w:val="none" w:sz="0" w:space="0" w:color="auto"/>
          </w:divBdr>
          <w:divsChild>
            <w:div w:id="293679764">
              <w:marLeft w:val="0"/>
              <w:marRight w:val="0"/>
              <w:marTop w:val="0"/>
              <w:marBottom w:val="0"/>
              <w:divBdr>
                <w:top w:val="none" w:sz="0" w:space="0" w:color="auto"/>
                <w:left w:val="none" w:sz="0" w:space="0" w:color="auto"/>
                <w:bottom w:val="none" w:sz="0" w:space="0" w:color="auto"/>
                <w:right w:val="none" w:sz="0" w:space="0" w:color="auto"/>
              </w:divBdr>
              <w:divsChild>
                <w:div w:id="293679843">
                  <w:marLeft w:val="0"/>
                  <w:marRight w:val="1"/>
                  <w:marTop w:val="0"/>
                  <w:marBottom w:val="0"/>
                  <w:divBdr>
                    <w:top w:val="none" w:sz="0" w:space="0" w:color="auto"/>
                    <w:left w:val="none" w:sz="0" w:space="0" w:color="auto"/>
                    <w:bottom w:val="none" w:sz="0" w:space="0" w:color="auto"/>
                    <w:right w:val="none" w:sz="0" w:space="0" w:color="auto"/>
                  </w:divBdr>
                  <w:divsChild>
                    <w:div w:id="293679762">
                      <w:marLeft w:val="0"/>
                      <w:marRight w:val="0"/>
                      <w:marTop w:val="0"/>
                      <w:marBottom w:val="0"/>
                      <w:divBdr>
                        <w:top w:val="none" w:sz="0" w:space="0" w:color="auto"/>
                        <w:left w:val="none" w:sz="0" w:space="0" w:color="auto"/>
                        <w:bottom w:val="none" w:sz="0" w:space="0" w:color="auto"/>
                        <w:right w:val="none" w:sz="0" w:space="0" w:color="auto"/>
                      </w:divBdr>
                      <w:divsChild>
                        <w:div w:id="293679841">
                          <w:marLeft w:val="0"/>
                          <w:marRight w:val="0"/>
                          <w:marTop w:val="0"/>
                          <w:marBottom w:val="0"/>
                          <w:divBdr>
                            <w:top w:val="none" w:sz="0" w:space="0" w:color="auto"/>
                            <w:left w:val="none" w:sz="0" w:space="0" w:color="auto"/>
                            <w:bottom w:val="none" w:sz="0" w:space="0" w:color="auto"/>
                            <w:right w:val="none" w:sz="0" w:space="0" w:color="auto"/>
                          </w:divBdr>
                          <w:divsChild>
                            <w:div w:id="293679759">
                              <w:marLeft w:val="0"/>
                              <w:marRight w:val="0"/>
                              <w:marTop w:val="120"/>
                              <w:marBottom w:val="360"/>
                              <w:divBdr>
                                <w:top w:val="none" w:sz="0" w:space="0" w:color="auto"/>
                                <w:left w:val="none" w:sz="0" w:space="0" w:color="auto"/>
                                <w:bottom w:val="none" w:sz="0" w:space="0" w:color="auto"/>
                                <w:right w:val="none" w:sz="0" w:space="0" w:color="auto"/>
                              </w:divBdr>
                              <w:divsChild>
                                <w:div w:id="293679840">
                                  <w:marLeft w:val="0"/>
                                  <w:marRight w:val="0"/>
                                  <w:marTop w:val="0"/>
                                  <w:marBottom w:val="0"/>
                                  <w:divBdr>
                                    <w:top w:val="none" w:sz="0" w:space="0" w:color="auto"/>
                                    <w:left w:val="none" w:sz="0" w:space="0" w:color="auto"/>
                                    <w:bottom w:val="none" w:sz="0" w:space="0" w:color="auto"/>
                                    <w:right w:val="none" w:sz="0" w:space="0" w:color="auto"/>
                                  </w:divBdr>
                                </w:div>
                                <w:div w:id="293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679777">
      <w:marLeft w:val="0"/>
      <w:marRight w:val="0"/>
      <w:marTop w:val="0"/>
      <w:marBottom w:val="0"/>
      <w:divBdr>
        <w:top w:val="none" w:sz="0" w:space="0" w:color="auto"/>
        <w:left w:val="none" w:sz="0" w:space="0" w:color="auto"/>
        <w:bottom w:val="none" w:sz="0" w:space="0" w:color="auto"/>
        <w:right w:val="none" w:sz="0" w:space="0" w:color="auto"/>
      </w:divBdr>
      <w:divsChild>
        <w:div w:id="293679716">
          <w:marLeft w:val="0"/>
          <w:marRight w:val="1"/>
          <w:marTop w:val="0"/>
          <w:marBottom w:val="0"/>
          <w:divBdr>
            <w:top w:val="none" w:sz="0" w:space="0" w:color="auto"/>
            <w:left w:val="none" w:sz="0" w:space="0" w:color="auto"/>
            <w:bottom w:val="none" w:sz="0" w:space="0" w:color="auto"/>
            <w:right w:val="none" w:sz="0" w:space="0" w:color="auto"/>
          </w:divBdr>
          <w:divsChild>
            <w:div w:id="293679743">
              <w:marLeft w:val="0"/>
              <w:marRight w:val="0"/>
              <w:marTop w:val="0"/>
              <w:marBottom w:val="0"/>
              <w:divBdr>
                <w:top w:val="none" w:sz="0" w:space="0" w:color="auto"/>
                <w:left w:val="none" w:sz="0" w:space="0" w:color="auto"/>
                <w:bottom w:val="none" w:sz="0" w:space="0" w:color="auto"/>
                <w:right w:val="none" w:sz="0" w:space="0" w:color="auto"/>
              </w:divBdr>
              <w:divsChild>
                <w:div w:id="293679799">
                  <w:marLeft w:val="0"/>
                  <w:marRight w:val="1"/>
                  <w:marTop w:val="0"/>
                  <w:marBottom w:val="0"/>
                  <w:divBdr>
                    <w:top w:val="none" w:sz="0" w:space="0" w:color="auto"/>
                    <w:left w:val="none" w:sz="0" w:space="0" w:color="auto"/>
                    <w:bottom w:val="none" w:sz="0" w:space="0" w:color="auto"/>
                    <w:right w:val="none" w:sz="0" w:space="0" w:color="auto"/>
                  </w:divBdr>
                  <w:divsChild>
                    <w:div w:id="293679751">
                      <w:marLeft w:val="0"/>
                      <w:marRight w:val="0"/>
                      <w:marTop w:val="0"/>
                      <w:marBottom w:val="0"/>
                      <w:divBdr>
                        <w:top w:val="none" w:sz="0" w:space="0" w:color="auto"/>
                        <w:left w:val="none" w:sz="0" w:space="0" w:color="auto"/>
                        <w:bottom w:val="none" w:sz="0" w:space="0" w:color="auto"/>
                        <w:right w:val="none" w:sz="0" w:space="0" w:color="auto"/>
                      </w:divBdr>
                      <w:divsChild>
                        <w:div w:id="293679773">
                          <w:marLeft w:val="0"/>
                          <w:marRight w:val="0"/>
                          <w:marTop w:val="0"/>
                          <w:marBottom w:val="0"/>
                          <w:divBdr>
                            <w:top w:val="none" w:sz="0" w:space="0" w:color="auto"/>
                            <w:left w:val="none" w:sz="0" w:space="0" w:color="auto"/>
                            <w:bottom w:val="none" w:sz="0" w:space="0" w:color="auto"/>
                            <w:right w:val="none" w:sz="0" w:space="0" w:color="auto"/>
                          </w:divBdr>
                          <w:divsChild>
                            <w:div w:id="293679727">
                              <w:marLeft w:val="0"/>
                              <w:marRight w:val="0"/>
                              <w:marTop w:val="120"/>
                              <w:marBottom w:val="360"/>
                              <w:divBdr>
                                <w:top w:val="none" w:sz="0" w:space="0" w:color="auto"/>
                                <w:left w:val="none" w:sz="0" w:space="0" w:color="auto"/>
                                <w:bottom w:val="none" w:sz="0" w:space="0" w:color="auto"/>
                                <w:right w:val="none" w:sz="0" w:space="0" w:color="auto"/>
                              </w:divBdr>
                              <w:divsChild>
                                <w:div w:id="293679820">
                                  <w:marLeft w:val="0"/>
                                  <w:marRight w:val="0"/>
                                  <w:marTop w:val="0"/>
                                  <w:marBottom w:val="0"/>
                                  <w:divBdr>
                                    <w:top w:val="none" w:sz="0" w:space="0" w:color="auto"/>
                                    <w:left w:val="none" w:sz="0" w:space="0" w:color="auto"/>
                                    <w:bottom w:val="none" w:sz="0" w:space="0" w:color="auto"/>
                                    <w:right w:val="none" w:sz="0" w:space="0" w:color="auto"/>
                                  </w:divBdr>
                                </w:div>
                                <w:div w:id="2936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679782">
      <w:marLeft w:val="0"/>
      <w:marRight w:val="0"/>
      <w:marTop w:val="0"/>
      <w:marBottom w:val="0"/>
      <w:divBdr>
        <w:top w:val="none" w:sz="0" w:space="0" w:color="auto"/>
        <w:left w:val="none" w:sz="0" w:space="0" w:color="auto"/>
        <w:bottom w:val="none" w:sz="0" w:space="0" w:color="auto"/>
        <w:right w:val="none" w:sz="0" w:space="0" w:color="auto"/>
      </w:divBdr>
      <w:divsChild>
        <w:div w:id="293679842">
          <w:marLeft w:val="0"/>
          <w:marRight w:val="1"/>
          <w:marTop w:val="0"/>
          <w:marBottom w:val="0"/>
          <w:divBdr>
            <w:top w:val="none" w:sz="0" w:space="0" w:color="auto"/>
            <w:left w:val="none" w:sz="0" w:space="0" w:color="auto"/>
            <w:bottom w:val="none" w:sz="0" w:space="0" w:color="auto"/>
            <w:right w:val="none" w:sz="0" w:space="0" w:color="auto"/>
          </w:divBdr>
          <w:divsChild>
            <w:div w:id="293679811">
              <w:marLeft w:val="0"/>
              <w:marRight w:val="0"/>
              <w:marTop w:val="0"/>
              <w:marBottom w:val="0"/>
              <w:divBdr>
                <w:top w:val="none" w:sz="0" w:space="0" w:color="auto"/>
                <w:left w:val="none" w:sz="0" w:space="0" w:color="auto"/>
                <w:bottom w:val="none" w:sz="0" w:space="0" w:color="auto"/>
                <w:right w:val="none" w:sz="0" w:space="0" w:color="auto"/>
              </w:divBdr>
              <w:divsChild>
                <w:div w:id="293679783">
                  <w:marLeft w:val="0"/>
                  <w:marRight w:val="1"/>
                  <w:marTop w:val="0"/>
                  <w:marBottom w:val="0"/>
                  <w:divBdr>
                    <w:top w:val="none" w:sz="0" w:space="0" w:color="auto"/>
                    <w:left w:val="none" w:sz="0" w:space="0" w:color="auto"/>
                    <w:bottom w:val="none" w:sz="0" w:space="0" w:color="auto"/>
                    <w:right w:val="none" w:sz="0" w:space="0" w:color="auto"/>
                  </w:divBdr>
                  <w:divsChild>
                    <w:div w:id="293679858">
                      <w:marLeft w:val="0"/>
                      <w:marRight w:val="0"/>
                      <w:marTop w:val="0"/>
                      <w:marBottom w:val="0"/>
                      <w:divBdr>
                        <w:top w:val="none" w:sz="0" w:space="0" w:color="auto"/>
                        <w:left w:val="none" w:sz="0" w:space="0" w:color="auto"/>
                        <w:bottom w:val="none" w:sz="0" w:space="0" w:color="auto"/>
                        <w:right w:val="none" w:sz="0" w:space="0" w:color="auto"/>
                      </w:divBdr>
                      <w:divsChild>
                        <w:div w:id="293679826">
                          <w:marLeft w:val="0"/>
                          <w:marRight w:val="0"/>
                          <w:marTop w:val="0"/>
                          <w:marBottom w:val="0"/>
                          <w:divBdr>
                            <w:top w:val="none" w:sz="0" w:space="0" w:color="auto"/>
                            <w:left w:val="none" w:sz="0" w:space="0" w:color="auto"/>
                            <w:bottom w:val="none" w:sz="0" w:space="0" w:color="auto"/>
                            <w:right w:val="none" w:sz="0" w:space="0" w:color="auto"/>
                          </w:divBdr>
                          <w:divsChild>
                            <w:div w:id="293679739">
                              <w:marLeft w:val="0"/>
                              <w:marRight w:val="0"/>
                              <w:marTop w:val="120"/>
                              <w:marBottom w:val="360"/>
                              <w:divBdr>
                                <w:top w:val="none" w:sz="0" w:space="0" w:color="auto"/>
                                <w:left w:val="none" w:sz="0" w:space="0" w:color="auto"/>
                                <w:bottom w:val="none" w:sz="0" w:space="0" w:color="auto"/>
                                <w:right w:val="none" w:sz="0" w:space="0" w:color="auto"/>
                              </w:divBdr>
                              <w:divsChild>
                                <w:div w:id="293679749">
                                  <w:marLeft w:val="0"/>
                                  <w:marRight w:val="0"/>
                                  <w:marTop w:val="0"/>
                                  <w:marBottom w:val="0"/>
                                  <w:divBdr>
                                    <w:top w:val="none" w:sz="0" w:space="0" w:color="auto"/>
                                    <w:left w:val="none" w:sz="0" w:space="0" w:color="auto"/>
                                    <w:bottom w:val="none" w:sz="0" w:space="0" w:color="auto"/>
                                    <w:right w:val="none" w:sz="0" w:space="0" w:color="auto"/>
                                  </w:divBdr>
                                </w:div>
                                <w:div w:id="2936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679790">
      <w:marLeft w:val="0"/>
      <w:marRight w:val="0"/>
      <w:marTop w:val="0"/>
      <w:marBottom w:val="0"/>
      <w:divBdr>
        <w:top w:val="none" w:sz="0" w:space="0" w:color="auto"/>
        <w:left w:val="none" w:sz="0" w:space="0" w:color="auto"/>
        <w:bottom w:val="none" w:sz="0" w:space="0" w:color="auto"/>
        <w:right w:val="none" w:sz="0" w:space="0" w:color="auto"/>
      </w:divBdr>
      <w:divsChild>
        <w:div w:id="293679741">
          <w:marLeft w:val="0"/>
          <w:marRight w:val="1"/>
          <w:marTop w:val="0"/>
          <w:marBottom w:val="0"/>
          <w:divBdr>
            <w:top w:val="none" w:sz="0" w:space="0" w:color="auto"/>
            <w:left w:val="none" w:sz="0" w:space="0" w:color="auto"/>
            <w:bottom w:val="none" w:sz="0" w:space="0" w:color="auto"/>
            <w:right w:val="none" w:sz="0" w:space="0" w:color="auto"/>
          </w:divBdr>
          <w:divsChild>
            <w:div w:id="293679839">
              <w:marLeft w:val="0"/>
              <w:marRight w:val="0"/>
              <w:marTop w:val="0"/>
              <w:marBottom w:val="0"/>
              <w:divBdr>
                <w:top w:val="none" w:sz="0" w:space="0" w:color="auto"/>
                <w:left w:val="none" w:sz="0" w:space="0" w:color="auto"/>
                <w:bottom w:val="none" w:sz="0" w:space="0" w:color="auto"/>
                <w:right w:val="none" w:sz="0" w:space="0" w:color="auto"/>
              </w:divBdr>
              <w:divsChild>
                <w:div w:id="293679770">
                  <w:marLeft w:val="0"/>
                  <w:marRight w:val="1"/>
                  <w:marTop w:val="0"/>
                  <w:marBottom w:val="0"/>
                  <w:divBdr>
                    <w:top w:val="none" w:sz="0" w:space="0" w:color="auto"/>
                    <w:left w:val="none" w:sz="0" w:space="0" w:color="auto"/>
                    <w:bottom w:val="none" w:sz="0" w:space="0" w:color="auto"/>
                    <w:right w:val="none" w:sz="0" w:space="0" w:color="auto"/>
                  </w:divBdr>
                  <w:divsChild>
                    <w:div w:id="293679814">
                      <w:marLeft w:val="0"/>
                      <w:marRight w:val="0"/>
                      <w:marTop w:val="0"/>
                      <w:marBottom w:val="0"/>
                      <w:divBdr>
                        <w:top w:val="none" w:sz="0" w:space="0" w:color="auto"/>
                        <w:left w:val="none" w:sz="0" w:space="0" w:color="auto"/>
                        <w:bottom w:val="none" w:sz="0" w:space="0" w:color="auto"/>
                        <w:right w:val="none" w:sz="0" w:space="0" w:color="auto"/>
                      </w:divBdr>
                      <w:divsChild>
                        <w:div w:id="293679807">
                          <w:marLeft w:val="0"/>
                          <w:marRight w:val="0"/>
                          <w:marTop w:val="0"/>
                          <w:marBottom w:val="0"/>
                          <w:divBdr>
                            <w:top w:val="none" w:sz="0" w:space="0" w:color="auto"/>
                            <w:left w:val="none" w:sz="0" w:space="0" w:color="auto"/>
                            <w:bottom w:val="none" w:sz="0" w:space="0" w:color="auto"/>
                            <w:right w:val="none" w:sz="0" w:space="0" w:color="auto"/>
                          </w:divBdr>
                          <w:divsChild>
                            <w:div w:id="293679763">
                              <w:marLeft w:val="0"/>
                              <w:marRight w:val="0"/>
                              <w:marTop w:val="120"/>
                              <w:marBottom w:val="360"/>
                              <w:divBdr>
                                <w:top w:val="none" w:sz="0" w:space="0" w:color="auto"/>
                                <w:left w:val="none" w:sz="0" w:space="0" w:color="auto"/>
                                <w:bottom w:val="none" w:sz="0" w:space="0" w:color="auto"/>
                                <w:right w:val="none" w:sz="0" w:space="0" w:color="auto"/>
                              </w:divBdr>
                              <w:divsChild>
                                <w:div w:id="293679753">
                                  <w:marLeft w:val="0"/>
                                  <w:marRight w:val="0"/>
                                  <w:marTop w:val="0"/>
                                  <w:marBottom w:val="0"/>
                                  <w:divBdr>
                                    <w:top w:val="none" w:sz="0" w:space="0" w:color="auto"/>
                                    <w:left w:val="none" w:sz="0" w:space="0" w:color="auto"/>
                                    <w:bottom w:val="none" w:sz="0" w:space="0" w:color="auto"/>
                                    <w:right w:val="none" w:sz="0" w:space="0" w:color="auto"/>
                                  </w:divBdr>
                                </w:div>
                                <w:div w:id="2936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679794">
      <w:marLeft w:val="0"/>
      <w:marRight w:val="0"/>
      <w:marTop w:val="0"/>
      <w:marBottom w:val="0"/>
      <w:divBdr>
        <w:top w:val="none" w:sz="0" w:space="0" w:color="auto"/>
        <w:left w:val="none" w:sz="0" w:space="0" w:color="auto"/>
        <w:bottom w:val="none" w:sz="0" w:space="0" w:color="auto"/>
        <w:right w:val="none" w:sz="0" w:space="0" w:color="auto"/>
      </w:divBdr>
      <w:divsChild>
        <w:div w:id="293679865">
          <w:marLeft w:val="0"/>
          <w:marRight w:val="1"/>
          <w:marTop w:val="0"/>
          <w:marBottom w:val="0"/>
          <w:divBdr>
            <w:top w:val="none" w:sz="0" w:space="0" w:color="auto"/>
            <w:left w:val="none" w:sz="0" w:space="0" w:color="auto"/>
            <w:bottom w:val="none" w:sz="0" w:space="0" w:color="auto"/>
            <w:right w:val="none" w:sz="0" w:space="0" w:color="auto"/>
          </w:divBdr>
          <w:divsChild>
            <w:div w:id="293679850">
              <w:marLeft w:val="0"/>
              <w:marRight w:val="0"/>
              <w:marTop w:val="0"/>
              <w:marBottom w:val="0"/>
              <w:divBdr>
                <w:top w:val="none" w:sz="0" w:space="0" w:color="auto"/>
                <w:left w:val="none" w:sz="0" w:space="0" w:color="auto"/>
                <w:bottom w:val="none" w:sz="0" w:space="0" w:color="auto"/>
                <w:right w:val="none" w:sz="0" w:space="0" w:color="auto"/>
              </w:divBdr>
              <w:divsChild>
                <w:div w:id="293679776">
                  <w:marLeft w:val="0"/>
                  <w:marRight w:val="1"/>
                  <w:marTop w:val="0"/>
                  <w:marBottom w:val="0"/>
                  <w:divBdr>
                    <w:top w:val="none" w:sz="0" w:space="0" w:color="auto"/>
                    <w:left w:val="none" w:sz="0" w:space="0" w:color="auto"/>
                    <w:bottom w:val="none" w:sz="0" w:space="0" w:color="auto"/>
                    <w:right w:val="none" w:sz="0" w:space="0" w:color="auto"/>
                  </w:divBdr>
                  <w:divsChild>
                    <w:div w:id="293679730">
                      <w:marLeft w:val="0"/>
                      <w:marRight w:val="0"/>
                      <w:marTop w:val="0"/>
                      <w:marBottom w:val="0"/>
                      <w:divBdr>
                        <w:top w:val="none" w:sz="0" w:space="0" w:color="auto"/>
                        <w:left w:val="none" w:sz="0" w:space="0" w:color="auto"/>
                        <w:bottom w:val="none" w:sz="0" w:space="0" w:color="auto"/>
                        <w:right w:val="none" w:sz="0" w:space="0" w:color="auto"/>
                      </w:divBdr>
                      <w:divsChild>
                        <w:div w:id="293679817">
                          <w:marLeft w:val="0"/>
                          <w:marRight w:val="0"/>
                          <w:marTop w:val="0"/>
                          <w:marBottom w:val="0"/>
                          <w:divBdr>
                            <w:top w:val="none" w:sz="0" w:space="0" w:color="auto"/>
                            <w:left w:val="none" w:sz="0" w:space="0" w:color="auto"/>
                            <w:bottom w:val="none" w:sz="0" w:space="0" w:color="auto"/>
                            <w:right w:val="none" w:sz="0" w:space="0" w:color="auto"/>
                          </w:divBdr>
                          <w:divsChild>
                            <w:div w:id="293679863">
                              <w:marLeft w:val="0"/>
                              <w:marRight w:val="0"/>
                              <w:marTop w:val="120"/>
                              <w:marBottom w:val="360"/>
                              <w:divBdr>
                                <w:top w:val="none" w:sz="0" w:space="0" w:color="auto"/>
                                <w:left w:val="none" w:sz="0" w:space="0" w:color="auto"/>
                                <w:bottom w:val="none" w:sz="0" w:space="0" w:color="auto"/>
                                <w:right w:val="none" w:sz="0" w:space="0" w:color="auto"/>
                              </w:divBdr>
                              <w:divsChild>
                                <w:div w:id="293679822">
                                  <w:marLeft w:val="0"/>
                                  <w:marRight w:val="0"/>
                                  <w:marTop w:val="0"/>
                                  <w:marBottom w:val="0"/>
                                  <w:divBdr>
                                    <w:top w:val="none" w:sz="0" w:space="0" w:color="auto"/>
                                    <w:left w:val="none" w:sz="0" w:space="0" w:color="auto"/>
                                    <w:bottom w:val="none" w:sz="0" w:space="0" w:color="auto"/>
                                    <w:right w:val="none" w:sz="0" w:space="0" w:color="auto"/>
                                  </w:divBdr>
                                </w:div>
                                <w:div w:id="2936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679823">
      <w:marLeft w:val="0"/>
      <w:marRight w:val="0"/>
      <w:marTop w:val="0"/>
      <w:marBottom w:val="0"/>
      <w:divBdr>
        <w:top w:val="none" w:sz="0" w:space="0" w:color="auto"/>
        <w:left w:val="none" w:sz="0" w:space="0" w:color="auto"/>
        <w:bottom w:val="none" w:sz="0" w:space="0" w:color="auto"/>
        <w:right w:val="none" w:sz="0" w:space="0" w:color="auto"/>
      </w:divBdr>
      <w:divsChild>
        <w:div w:id="293679872">
          <w:marLeft w:val="0"/>
          <w:marRight w:val="1"/>
          <w:marTop w:val="0"/>
          <w:marBottom w:val="0"/>
          <w:divBdr>
            <w:top w:val="none" w:sz="0" w:space="0" w:color="auto"/>
            <w:left w:val="none" w:sz="0" w:space="0" w:color="auto"/>
            <w:bottom w:val="none" w:sz="0" w:space="0" w:color="auto"/>
            <w:right w:val="none" w:sz="0" w:space="0" w:color="auto"/>
          </w:divBdr>
          <w:divsChild>
            <w:div w:id="293679808">
              <w:marLeft w:val="0"/>
              <w:marRight w:val="0"/>
              <w:marTop w:val="0"/>
              <w:marBottom w:val="0"/>
              <w:divBdr>
                <w:top w:val="none" w:sz="0" w:space="0" w:color="auto"/>
                <w:left w:val="none" w:sz="0" w:space="0" w:color="auto"/>
                <w:bottom w:val="none" w:sz="0" w:space="0" w:color="auto"/>
                <w:right w:val="none" w:sz="0" w:space="0" w:color="auto"/>
              </w:divBdr>
              <w:divsChild>
                <w:div w:id="293679860">
                  <w:marLeft w:val="0"/>
                  <w:marRight w:val="1"/>
                  <w:marTop w:val="0"/>
                  <w:marBottom w:val="0"/>
                  <w:divBdr>
                    <w:top w:val="none" w:sz="0" w:space="0" w:color="auto"/>
                    <w:left w:val="none" w:sz="0" w:space="0" w:color="auto"/>
                    <w:bottom w:val="none" w:sz="0" w:space="0" w:color="auto"/>
                    <w:right w:val="none" w:sz="0" w:space="0" w:color="auto"/>
                  </w:divBdr>
                  <w:divsChild>
                    <w:div w:id="293679847">
                      <w:marLeft w:val="0"/>
                      <w:marRight w:val="0"/>
                      <w:marTop w:val="0"/>
                      <w:marBottom w:val="0"/>
                      <w:divBdr>
                        <w:top w:val="none" w:sz="0" w:space="0" w:color="auto"/>
                        <w:left w:val="none" w:sz="0" w:space="0" w:color="auto"/>
                        <w:bottom w:val="none" w:sz="0" w:space="0" w:color="auto"/>
                        <w:right w:val="none" w:sz="0" w:space="0" w:color="auto"/>
                      </w:divBdr>
                      <w:divsChild>
                        <w:div w:id="293679780">
                          <w:marLeft w:val="0"/>
                          <w:marRight w:val="0"/>
                          <w:marTop w:val="0"/>
                          <w:marBottom w:val="0"/>
                          <w:divBdr>
                            <w:top w:val="none" w:sz="0" w:space="0" w:color="auto"/>
                            <w:left w:val="none" w:sz="0" w:space="0" w:color="auto"/>
                            <w:bottom w:val="none" w:sz="0" w:space="0" w:color="auto"/>
                            <w:right w:val="none" w:sz="0" w:space="0" w:color="auto"/>
                          </w:divBdr>
                          <w:divsChild>
                            <w:div w:id="293679720">
                              <w:marLeft w:val="0"/>
                              <w:marRight w:val="0"/>
                              <w:marTop w:val="120"/>
                              <w:marBottom w:val="360"/>
                              <w:divBdr>
                                <w:top w:val="none" w:sz="0" w:space="0" w:color="auto"/>
                                <w:left w:val="none" w:sz="0" w:space="0" w:color="auto"/>
                                <w:bottom w:val="none" w:sz="0" w:space="0" w:color="auto"/>
                                <w:right w:val="none" w:sz="0" w:space="0" w:color="auto"/>
                              </w:divBdr>
                              <w:divsChild>
                                <w:div w:id="293679725">
                                  <w:marLeft w:val="0"/>
                                  <w:marRight w:val="0"/>
                                  <w:marTop w:val="0"/>
                                  <w:marBottom w:val="0"/>
                                  <w:divBdr>
                                    <w:top w:val="none" w:sz="0" w:space="0" w:color="auto"/>
                                    <w:left w:val="none" w:sz="0" w:space="0" w:color="auto"/>
                                    <w:bottom w:val="none" w:sz="0" w:space="0" w:color="auto"/>
                                    <w:right w:val="none" w:sz="0" w:space="0" w:color="auto"/>
                                  </w:divBdr>
                                </w:div>
                                <w:div w:id="2936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679829">
      <w:marLeft w:val="0"/>
      <w:marRight w:val="0"/>
      <w:marTop w:val="0"/>
      <w:marBottom w:val="0"/>
      <w:divBdr>
        <w:top w:val="none" w:sz="0" w:space="0" w:color="auto"/>
        <w:left w:val="none" w:sz="0" w:space="0" w:color="auto"/>
        <w:bottom w:val="none" w:sz="0" w:space="0" w:color="auto"/>
        <w:right w:val="none" w:sz="0" w:space="0" w:color="auto"/>
      </w:divBdr>
      <w:divsChild>
        <w:div w:id="293679789">
          <w:marLeft w:val="0"/>
          <w:marRight w:val="1"/>
          <w:marTop w:val="0"/>
          <w:marBottom w:val="0"/>
          <w:divBdr>
            <w:top w:val="none" w:sz="0" w:space="0" w:color="auto"/>
            <w:left w:val="none" w:sz="0" w:space="0" w:color="auto"/>
            <w:bottom w:val="none" w:sz="0" w:space="0" w:color="auto"/>
            <w:right w:val="none" w:sz="0" w:space="0" w:color="auto"/>
          </w:divBdr>
          <w:divsChild>
            <w:div w:id="293679824">
              <w:marLeft w:val="0"/>
              <w:marRight w:val="0"/>
              <w:marTop w:val="0"/>
              <w:marBottom w:val="0"/>
              <w:divBdr>
                <w:top w:val="none" w:sz="0" w:space="0" w:color="auto"/>
                <w:left w:val="none" w:sz="0" w:space="0" w:color="auto"/>
                <w:bottom w:val="none" w:sz="0" w:space="0" w:color="auto"/>
                <w:right w:val="none" w:sz="0" w:space="0" w:color="auto"/>
              </w:divBdr>
              <w:divsChild>
                <w:div w:id="293679769">
                  <w:marLeft w:val="0"/>
                  <w:marRight w:val="1"/>
                  <w:marTop w:val="0"/>
                  <w:marBottom w:val="0"/>
                  <w:divBdr>
                    <w:top w:val="none" w:sz="0" w:space="0" w:color="auto"/>
                    <w:left w:val="none" w:sz="0" w:space="0" w:color="auto"/>
                    <w:bottom w:val="none" w:sz="0" w:space="0" w:color="auto"/>
                    <w:right w:val="none" w:sz="0" w:space="0" w:color="auto"/>
                  </w:divBdr>
                  <w:divsChild>
                    <w:div w:id="293679802">
                      <w:marLeft w:val="0"/>
                      <w:marRight w:val="0"/>
                      <w:marTop w:val="0"/>
                      <w:marBottom w:val="0"/>
                      <w:divBdr>
                        <w:top w:val="none" w:sz="0" w:space="0" w:color="auto"/>
                        <w:left w:val="none" w:sz="0" w:space="0" w:color="auto"/>
                        <w:bottom w:val="none" w:sz="0" w:space="0" w:color="auto"/>
                        <w:right w:val="none" w:sz="0" w:space="0" w:color="auto"/>
                      </w:divBdr>
                      <w:divsChild>
                        <w:div w:id="293679771">
                          <w:marLeft w:val="0"/>
                          <w:marRight w:val="0"/>
                          <w:marTop w:val="0"/>
                          <w:marBottom w:val="0"/>
                          <w:divBdr>
                            <w:top w:val="none" w:sz="0" w:space="0" w:color="auto"/>
                            <w:left w:val="none" w:sz="0" w:space="0" w:color="auto"/>
                            <w:bottom w:val="none" w:sz="0" w:space="0" w:color="auto"/>
                            <w:right w:val="none" w:sz="0" w:space="0" w:color="auto"/>
                          </w:divBdr>
                          <w:divsChild>
                            <w:div w:id="293679715">
                              <w:marLeft w:val="0"/>
                              <w:marRight w:val="0"/>
                              <w:marTop w:val="120"/>
                              <w:marBottom w:val="360"/>
                              <w:divBdr>
                                <w:top w:val="none" w:sz="0" w:space="0" w:color="auto"/>
                                <w:left w:val="none" w:sz="0" w:space="0" w:color="auto"/>
                                <w:bottom w:val="none" w:sz="0" w:space="0" w:color="auto"/>
                                <w:right w:val="none" w:sz="0" w:space="0" w:color="auto"/>
                              </w:divBdr>
                              <w:divsChild>
                                <w:div w:id="2936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679832">
      <w:marLeft w:val="0"/>
      <w:marRight w:val="0"/>
      <w:marTop w:val="0"/>
      <w:marBottom w:val="0"/>
      <w:divBdr>
        <w:top w:val="none" w:sz="0" w:space="0" w:color="auto"/>
        <w:left w:val="none" w:sz="0" w:space="0" w:color="auto"/>
        <w:bottom w:val="none" w:sz="0" w:space="0" w:color="auto"/>
        <w:right w:val="none" w:sz="0" w:space="0" w:color="auto"/>
      </w:divBdr>
      <w:divsChild>
        <w:div w:id="293679719">
          <w:marLeft w:val="0"/>
          <w:marRight w:val="1"/>
          <w:marTop w:val="0"/>
          <w:marBottom w:val="0"/>
          <w:divBdr>
            <w:top w:val="none" w:sz="0" w:space="0" w:color="auto"/>
            <w:left w:val="none" w:sz="0" w:space="0" w:color="auto"/>
            <w:bottom w:val="none" w:sz="0" w:space="0" w:color="auto"/>
            <w:right w:val="none" w:sz="0" w:space="0" w:color="auto"/>
          </w:divBdr>
          <w:divsChild>
            <w:div w:id="293679774">
              <w:marLeft w:val="0"/>
              <w:marRight w:val="0"/>
              <w:marTop w:val="0"/>
              <w:marBottom w:val="0"/>
              <w:divBdr>
                <w:top w:val="none" w:sz="0" w:space="0" w:color="auto"/>
                <w:left w:val="none" w:sz="0" w:space="0" w:color="auto"/>
                <w:bottom w:val="none" w:sz="0" w:space="0" w:color="auto"/>
                <w:right w:val="none" w:sz="0" w:space="0" w:color="auto"/>
              </w:divBdr>
              <w:divsChild>
                <w:div w:id="293679784">
                  <w:marLeft w:val="0"/>
                  <w:marRight w:val="1"/>
                  <w:marTop w:val="0"/>
                  <w:marBottom w:val="0"/>
                  <w:divBdr>
                    <w:top w:val="none" w:sz="0" w:space="0" w:color="auto"/>
                    <w:left w:val="none" w:sz="0" w:space="0" w:color="auto"/>
                    <w:bottom w:val="none" w:sz="0" w:space="0" w:color="auto"/>
                    <w:right w:val="none" w:sz="0" w:space="0" w:color="auto"/>
                  </w:divBdr>
                  <w:divsChild>
                    <w:div w:id="293679775">
                      <w:marLeft w:val="0"/>
                      <w:marRight w:val="0"/>
                      <w:marTop w:val="0"/>
                      <w:marBottom w:val="0"/>
                      <w:divBdr>
                        <w:top w:val="none" w:sz="0" w:space="0" w:color="auto"/>
                        <w:left w:val="none" w:sz="0" w:space="0" w:color="auto"/>
                        <w:bottom w:val="none" w:sz="0" w:space="0" w:color="auto"/>
                        <w:right w:val="none" w:sz="0" w:space="0" w:color="auto"/>
                      </w:divBdr>
                      <w:divsChild>
                        <w:div w:id="293679756">
                          <w:marLeft w:val="0"/>
                          <w:marRight w:val="0"/>
                          <w:marTop w:val="0"/>
                          <w:marBottom w:val="0"/>
                          <w:divBdr>
                            <w:top w:val="none" w:sz="0" w:space="0" w:color="auto"/>
                            <w:left w:val="none" w:sz="0" w:space="0" w:color="auto"/>
                            <w:bottom w:val="none" w:sz="0" w:space="0" w:color="auto"/>
                            <w:right w:val="none" w:sz="0" w:space="0" w:color="auto"/>
                          </w:divBdr>
                          <w:divsChild>
                            <w:div w:id="293679836">
                              <w:marLeft w:val="0"/>
                              <w:marRight w:val="0"/>
                              <w:marTop w:val="120"/>
                              <w:marBottom w:val="360"/>
                              <w:divBdr>
                                <w:top w:val="none" w:sz="0" w:space="0" w:color="auto"/>
                                <w:left w:val="none" w:sz="0" w:space="0" w:color="auto"/>
                                <w:bottom w:val="none" w:sz="0" w:space="0" w:color="auto"/>
                                <w:right w:val="none" w:sz="0" w:space="0" w:color="auto"/>
                              </w:divBdr>
                              <w:divsChild>
                                <w:div w:id="293679835">
                                  <w:marLeft w:val="0"/>
                                  <w:marRight w:val="0"/>
                                  <w:marTop w:val="0"/>
                                  <w:marBottom w:val="0"/>
                                  <w:divBdr>
                                    <w:top w:val="none" w:sz="0" w:space="0" w:color="auto"/>
                                    <w:left w:val="none" w:sz="0" w:space="0" w:color="auto"/>
                                    <w:bottom w:val="none" w:sz="0" w:space="0" w:color="auto"/>
                                    <w:right w:val="none" w:sz="0" w:space="0" w:color="auto"/>
                                  </w:divBdr>
                                </w:div>
                                <w:div w:id="2936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679834">
      <w:marLeft w:val="0"/>
      <w:marRight w:val="0"/>
      <w:marTop w:val="0"/>
      <w:marBottom w:val="0"/>
      <w:divBdr>
        <w:top w:val="none" w:sz="0" w:space="0" w:color="auto"/>
        <w:left w:val="none" w:sz="0" w:space="0" w:color="auto"/>
        <w:bottom w:val="none" w:sz="0" w:space="0" w:color="auto"/>
        <w:right w:val="none" w:sz="0" w:space="0" w:color="auto"/>
      </w:divBdr>
      <w:divsChild>
        <w:div w:id="293679767">
          <w:marLeft w:val="0"/>
          <w:marRight w:val="1"/>
          <w:marTop w:val="0"/>
          <w:marBottom w:val="0"/>
          <w:divBdr>
            <w:top w:val="none" w:sz="0" w:space="0" w:color="auto"/>
            <w:left w:val="none" w:sz="0" w:space="0" w:color="auto"/>
            <w:bottom w:val="none" w:sz="0" w:space="0" w:color="auto"/>
            <w:right w:val="none" w:sz="0" w:space="0" w:color="auto"/>
          </w:divBdr>
          <w:divsChild>
            <w:div w:id="293679729">
              <w:marLeft w:val="0"/>
              <w:marRight w:val="0"/>
              <w:marTop w:val="0"/>
              <w:marBottom w:val="0"/>
              <w:divBdr>
                <w:top w:val="none" w:sz="0" w:space="0" w:color="auto"/>
                <w:left w:val="none" w:sz="0" w:space="0" w:color="auto"/>
                <w:bottom w:val="none" w:sz="0" w:space="0" w:color="auto"/>
                <w:right w:val="none" w:sz="0" w:space="0" w:color="auto"/>
              </w:divBdr>
              <w:divsChild>
                <w:div w:id="293679805">
                  <w:marLeft w:val="0"/>
                  <w:marRight w:val="1"/>
                  <w:marTop w:val="0"/>
                  <w:marBottom w:val="0"/>
                  <w:divBdr>
                    <w:top w:val="none" w:sz="0" w:space="0" w:color="auto"/>
                    <w:left w:val="none" w:sz="0" w:space="0" w:color="auto"/>
                    <w:bottom w:val="none" w:sz="0" w:space="0" w:color="auto"/>
                    <w:right w:val="none" w:sz="0" w:space="0" w:color="auto"/>
                  </w:divBdr>
                  <w:divsChild>
                    <w:div w:id="293679732">
                      <w:marLeft w:val="0"/>
                      <w:marRight w:val="0"/>
                      <w:marTop w:val="0"/>
                      <w:marBottom w:val="0"/>
                      <w:divBdr>
                        <w:top w:val="none" w:sz="0" w:space="0" w:color="auto"/>
                        <w:left w:val="none" w:sz="0" w:space="0" w:color="auto"/>
                        <w:bottom w:val="none" w:sz="0" w:space="0" w:color="auto"/>
                        <w:right w:val="none" w:sz="0" w:space="0" w:color="auto"/>
                      </w:divBdr>
                      <w:divsChild>
                        <w:div w:id="293679864">
                          <w:marLeft w:val="0"/>
                          <w:marRight w:val="0"/>
                          <w:marTop w:val="0"/>
                          <w:marBottom w:val="0"/>
                          <w:divBdr>
                            <w:top w:val="none" w:sz="0" w:space="0" w:color="auto"/>
                            <w:left w:val="none" w:sz="0" w:space="0" w:color="auto"/>
                            <w:bottom w:val="none" w:sz="0" w:space="0" w:color="auto"/>
                            <w:right w:val="none" w:sz="0" w:space="0" w:color="auto"/>
                          </w:divBdr>
                          <w:divsChild>
                            <w:div w:id="293679721">
                              <w:marLeft w:val="0"/>
                              <w:marRight w:val="0"/>
                              <w:marTop w:val="120"/>
                              <w:marBottom w:val="360"/>
                              <w:divBdr>
                                <w:top w:val="none" w:sz="0" w:space="0" w:color="auto"/>
                                <w:left w:val="none" w:sz="0" w:space="0" w:color="auto"/>
                                <w:bottom w:val="none" w:sz="0" w:space="0" w:color="auto"/>
                                <w:right w:val="none" w:sz="0" w:space="0" w:color="auto"/>
                              </w:divBdr>
                              <w:divsChild>
                                <w:div w:id="2936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679838">
      <w:marLeft w:val="0"/>
      <w:marRight w:val="0"/>
      <w:marTop w:val="0"/>
      <w:marBottom w:val="0"/>
      <w:divBdr>
        <w:top w:val="none" w:sz="0" w:space="0" w:color="auto"/>
        <w:left w:val="none" w:sz="0" w:space="0" w:color="auto"/>
        <w:bottom w:val="none" w:sz="0" w:space="0" w:color="auto"/>
        <w:right w:val="none" w:sz="0" w:space="0" w:color="auto"/>
      </w:divBdr>
      <w:divsChild>
        <w:div w:id="293679744">
          <w:marLeft w:val="0"/>
          <w:marRight w:val="1"/>
          <w:marTop w:val="0"/>
          <w:marBottom w:val="0"/>
          <w:divBdr>
            <w:top w:val="none" w:sz="0" w:space="0" w:color="auto"/>
            <w:left w:val="none" w:sz="0" w:space="0" w:color="auto"/>
            <w:bottom w:val="none" w:sz="0" w:space="0" w:color="auto"/>
            <w:right w:val="none" w:sz="0" w:space="0" w:color="auto"/>
          </w:divBdr>
          <w:divsChild>
            <w:div w:id="293679873">
              <w:marLeft w:val="0"/>
              <w:marRight w:val="0"/>
              <w:marTop w:val="0"/>
              <w:marBottom w:val="0"/>
              <w:divBdr>
                <w:top w:val="none" w:sz="0" w:space="0" w:color="auto"/>
                <w:left w:val="none" w:sz="0" w:space="0" w:color="auto"/>
                <w:bottom w:val="none" w:sz="0" w:space="0" w:color="auto"/>
                <w:right w:val="none" w:sz="0" w:space="0" w:color="auto"/>
              </w:divBdr>
              <w:divsChild>
                <w:div w:id="293679781">
                  <w:marLeft w:val="0"/>
                  <w:marRight w:val="1"/>
                  <w:marTop w:val="0"/>
                  <w:marBottom w:val="0"/>
                  <w:divBdr>
                    <w:top w:val="none" w:sz="0" w:space="0" w:color="auto"/>
                    <w:left w:val="none" w:sz="0" w:space="0" w:color="auto"/>
                    <w:bottom w:val="none" w:sz="0" w:space="0" w:color="auto"/>
                    <w:right w:val="none" w:sz="0" w:space="0" w:color="auto"/>
                  </w:divBdr>
                  <w:divsChild>
                    <w:div w:id="293679855">
                      <w:marLeft w:val="0"/>
                      <w:marRight w:val="0"/>
                      <w:marTop w:val="0"/>
                      <w:marBottom w:val="0"/>
                      <w:divBdr>
                        <w:top w:val="none" w:sz="0" w:space="0" w:color="auto"/>
                        <w:left w:val="none" w:sz="0" w:space="0" w:color="auto"/>
                        <w:bottom w:val="none" w:sz="0" w:space="0" w:color="auto"/>
                        <w:right w:val="none" w:sz="0" w:space="0" w:color="auto"/>
                      </w:divBdr>
                      <w:divsChild>
                        <w:div w:id="293679825">
                          <w:marLeft w:val="0"/>
                          <w:marRight w:val="0"/>
                          <w:marTop w:val="0"/>
                          <w:marBottom w:val="0"/>
                          <w:divBdr>
                            <w:top w:val="none" w:sz="0" w:space="0" w:color="auto"/>
                            <w:left w:val="none" w:sz="0" w:space="0" w:color="auto"/>
                            <w:bottom w:val="none" w:sz="0" w:space="0" w:color="auto"/>
                            <w:right w:val="none" w:sz="0" w:space="0" w:color="auto"/>
                          </w:divBdr>
                          <w:divsChild>
                            <w:div w:id="293679849">
                              <w:marLeft w:val="0"/>
                              <w:marRight w:val="0"/>
                              <w:marTop w:val="120"/>
                              <w:marBottom w:val="360"/>
                              <w:divBdr>
                                <w:top w:val="none" w:sz="0" w:space="0" w:color="auto"/>
                                <w:left w:val="none" w:sz="0" w:space="0" w:color="auto"/>
                                <w:bottom w:val="none" w:sz="0" w:space="0" w:color="auto"/>
                                <w:right w:val="none" w:sz="0" w:space="0" w:color="auto"/>
                              </w:divBdr>
                              <w:divsChild>
                                <w:div w:id="293679723">
                                  <w:marLeft w:val="0"/>
                                  <w:marRight w:val="0"/>
                                  <w:marTop w:val="0"/>
                                  <w:marBottom w:val="0"/>
                                  <w:divBdr>
                                    <w:top w:val="none" w:sz="0" w:space="0" w:color="auto"/>
                                    <w:left w:val="none" w:sz="0" w:space="0" w:color="auto"/>
                                    <w:bottom w:val="none" w:sz="0" w:space="0" w:color="auto"/>
                                    <w:right w:val="none" w:sz="0" w:space="0" w:color="auto"/>
                                  </w:divBdr>
                                </w:div>
                                <w:div w:id="2936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679852">
      <w:marLeft w:val="0"/>
      <w:marRight w:val="0"/>
      <w:marTop w:val="0"/>
      <w:marBottom w:val="0"/>
      <w:divBdr>
        <w:top w:val="none" w:sz="0" w:space="0" w:color="auto"/>
        <w:left w:val="none" w:sz="0" w:space="0" w:color="auto"/>
        <w:bottom w:val="none" w:sz="0" w:space="0" w:color="auto"/>
        <w:right w:val="none" w:sz="0" w:space="0" w:color="auto"/>
      </w:divBdr>
      <w:divsChild>
        <w:div w:id="293679717">
          <w:marLeft w:val="0"/>
          <w:marRight w:val="1"/>
          <w:marTop w:val="0"/>
          <w:marBottom w:val="0"/>
          <w:divBdr>
            <w:top w:val="none" w:sz="0" w:space="0" w:color="auto"/>
            <w:left w:val="none" w:sz="0" w:space="0" w:color="auto"/>
            <w:bottom w:val="none" w:sz="0" w:space="0" w:color="auto"/>
            <w:right w:val="none" w:sz="0" w:space="0" w:color="auto"/>
          </w:divBdr>
          <w:divsChild>
            <w:div w:id="293679779">
              <w:marLeft w:val="0"/>
              <w:marRight w:val="0"/>
              <w:marTop w:val="0"/>
              <w:marBottom w:val="0"/>
              <w:divBdr>
                <w:top w:val="none" w:sz="0" w:space="0" w:color="auto"/>
                <w:left w:val="none" w:sz="0" w:space="0" w:color="auto"/>
                <w:bottom w:val="none" w:sz="0" w:space="0" w:color="auto"/>
                <w:right w:val="none" w:sz="0" w:space="0" w:color="auto"/>
              </w:divBdr>
              <w:divsChild>
                <w:div w:id="293679812">
                  <w:marLeft w:val="0"/>
                  <w:marRight w:val="1"/>
                  <w:marTop w:val="0"/>
                  <w:marBottom w:val="0"/>
                  <w:divBdr>
                    <w:top w:val="none" w:sz="0" w:space="0" w:color="auto"/>
                    <w:left w:val="none" w:sz="0" w:space="0" w:color="auto"/>
                    <w:bottom w:val="none" w:sz="0" w:space="0" w:color="auto"/>
                    <w:right w:val="none" w:sz="0" w:space="0" w:color="auto"/>
                  </w:divBdr>
                  <w:divsChild>
                    <w:div w:id="293679795">
                      <w:marLeft w:val="0"/>
                      <w:marRight w:val="0"/>
                      <w:marTop w:val="0"/>
                      <w:marBottom w:val="0"/>
                      <w:divBdr>
                        <w:top w:val="none" w:sz="0" w:space="0" w:color="auto"/>
                        <w:left w:val="none" w:sz="0" w:space="0" w:color="auto"/>
                        <w:bottom w:val="none" w:sz="0" w:space="0" w:color="auto"/>
                        <w:right w:val="none" w:sz="0" w:space="0" w:color="auto"/>
                      </w:divBdr>
                      <w:divsChild>
                        <w:div w:id="293679818">
                          <w:marLeft w:val="0"/>
                          <w:marRight w:val="0"/>
                          <w:marTop w:val="0"/>
                          <w:marBottom w:val="0"/>
                          <w:divBdr>
                            <w:top w:val="none" w:sz="0" w:space="0" w:color="auto"/>
                            <w:left w:val="none" w:sz="0" w:space="0" w:color="auto"/>
                            <w:bottom w:val="none" w:sz="0" w:space="0" w:color="auto"/>
                            <w:right w:val="none" w:sz="0" w:space="0" w:color="auto"/>
                          </w:divBdr>
                          <w:divsChild>
                            <w:div w:id="293679746">
                              <w:marLeft w:val="0"/>
                              <w:marRight w:val="0"/>
                              <w:marTop w:val="120"/>
                              <w:marBottom w:val="360"/>
                              <w:divBdr>
                                <w:top w:val="none" w:sz="0" w:space="0" w:color="auto"/>
                                <w:left w:val="none" w:sz="0" w:space="0" w:color="auto"/>
                                <w:bottom w:val="none" w:sz="0" w:space="0" w:color="auto"/>
                                <w:right w:val="none" w:sz="0" w:space="0" w:color="auto"/>
                              </w:divBdr>
                              <w:divsChild>
                                <w:div w:id="293679752">
                                  <w:marLeft w:val="0"/>
                                  <w:marRight w:val="0"/>
                                  <w:marTop w:val="0"/>
                                  <w:marBottom w:val="0"/>
                                  <w:divBdr>
                                    <w:top w:val="none" w:sz="0" w:space="0" w:color="auto"/>
                                    <w:left w:val="none" w:sz="0" w:space="0" w:color="auto"/>
                                    <w:bottom w:val="none" w:sz="0" w:space="0" w:color="auto"/>
                                    <w:right w:val="none" w:sz="0" w:space="0" w:color="auto"/>
                                  </w:divBdr>
                                </w:div>
                                <w:div w:id="2936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679856">
      <w:marLeft w:val="0"/>
      <w:marRight w:val="0"/>
      <w:marTop w:val="0"/>
      <w:marBottom w:val="0"/>
      <w:divBdr>
        <w:top w:val="none" w:sz="0" w:space="0" w:color="auto"/>
        <w:left w:val="none" w:sz="0" w:space="0" w:color="auto"/>
        <w:bottom w:val="none" w:sz="0" w:space="0" w:color="auto"/>
        <w:right w:val="none" w:sz="0" w:space="0" w:color="auto"/>
      </w:divBdr>
      <w:divsChild>
        <w:div w:id="293679791">
          <w:marLeft w:val="0"/>
          <w:marRight w:val="1"/>
          <w:marTop w:val="0"/>
          <w:marBottom w:val="0"/>
          <w:divBdr>
            <w:top w:val="none" w:sz="0" w:space="0" w:color="auto"/>
            <w:left w:val="none" w:sz="0" w:space="0" w:color="auto"/>
            <w:bottom w:val="none" w:sz="0" w:space="0" w:color="auto"/>
            <w:right w:val="none" w:sz="0" w:space="0" w:color="auto"/>
          </w:divBdr>
          <w:divsChild>
            <w:div w:id="293679846">
              <w:marLeft w:val="0"/>
              <w:marRight w:val="0"/>
              <w:marTop w:val="0"/>
              <w:marBottom w:val="0"/>
              <w:divBdr>
                <w:top w:val="none" w:sz="0" w:space="0" w:color="auto"/>
                <w:left w:val="none" w:sz="0" w:space="0" w:color="auto"/>
                <w:bottom w:val="none" w:sz="0" w:space="0" w:color="auto"/>
                <w:right w:val="none" w:sz="0" w:space="0" w:color="auto"/>
              </w:divBdr>
              <w:divsChild>
                <w:div w:id="293679857">
                  <w:marLeft w:val="0"/>
                  <w:marRight w:val="1"/>
                  <w:marTop w:val="0"/>
                  <w:marBottom w:val="0"/>
                  <w:divBdr>
                    <w:top w:val="none" w:sz="0" w:space="0" w:color="auto"/>
                    <w:left w:val="none" w:sz="0" w:space="0" w:color="auto"/>
                    <w:bottom w:val="none" w:sz="0" w:space="0" w:color="auto"/>
                    <w:right w:val="none" w:sz="0" w:space="0" w:color="auto"/>
                  </w:divBdr>
                  <w:divsChild>
                    <w:div w:id="293679831">
                      <w:marLeft w:val="0"/>
                      <w:marRight w:val="0"/>
                      <w:marTop w:val="0"/>
                      <w:marBottom w:val="0"/>
                      <w:divBdr>
                        <w:top w:val="none" w:sz="0" w:space="0" w:color="auto"/>
                        <w:left w:val="none" w:sz="0" w:space="0" w:color="auto"/>
                        <w:bottom w:val="none" w:sz="0" w:space="0" w:color="auto"/>
                        <w:right w:val="none" w:sz="0" w:space="0" w:color="auto"/>
                      </w:divBdr>
                      <w:divsChild>
                        <w:div w:id="293679792">
                          <w:marLeft w:val="0"/>
                          <w:marRight w:val="0"/>
                          <w:marTop w:val="0"/>
                          <w:marBottom w:val="0"/>
                          <w:divBdr>
                            <w:top w:val="none" w:sz="0" w:space="0" w:color="auto"/>
                            <w:left w:val="none" w:sz="0" w:space="0" w:color="auto"/>
                            <w:bottom w:val="none" w:sz="0" w:space="0" w:color="auto"/>
                            <w:right w:val="none" w:sz="0" w:space="0" w:color="auto"/>
                          </w:divBdr>
                          <w:divsChild>
                            <w:div w:id="293679734">
                              <w:marLeft w:val="0"/>
                              <w:marRight w:val="0"/>
                              <w:marTop w:val="120"/>
                              <w:marBottom w:val="360"/>
                              <w:divBdr>
                                <w:top w:val="none" w:sz="0" w:space="0" w:color="auto"/>
                                <w:left w:val="none" w:sz="0" w:space="0" w:color="auto"/>
                                <w:bottom w:val="none" w:sz="0" w:space="0" w:color="auto"/>
                                <w:right w:val="none" w:sz="0" w:space="0" w:color="auto"/>
                              </w:divBdr>
                              <w:divsChild>
                                <w:div w:id="293679778">
                                  <w:marLeft w:val="0"/>
                                  <w:marRight w:val="0"/>
                                  <w:marTop w:val="0"/>
                                  <w:marBottom w:val="0"/>
                                  <w:divBdr>
                                    <w:top w:val="none" w:sz="0" w:space="0" w:color="auto"/>
                                    <w:left w:val="none" w:sz="0" w:space="0" w:color="auto"/>
                                    <w:bottom w:val="none" w:sz="0" w:space="0" w:color="auto"/>
                                    <w:right w:val="none" w:sz="0" w:space="0" w:color="auto"/>
                                  </w:divBdr>
                                </w:div>
                                <w:div w:id="2936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679867">
      <w:marLeft w:val="0"/>
      <w:marRight w:val="0"/>
      <w:marTop w:val="0"/>
      <w:marBottom w:val="0"/>
      <w:divBdr>
        <w:top w:val="none" w:sz="0" w:space="0" w:color="auto"/>
        <w:left w:val="none" w:sz="0" w:space="0" w:color="auto"/>
        <w:bottom w:val="none" w:sz="0" w:space="0" w:color="auto"/>
        <w:right w:val="none" w:sz="0" w:space="0" w:color="auto"/>
      </w:divBdr>
      <w:divsChild>
        <w:div w:id="293679819">
          <w:marLeft w:val="0"/>
          <w:marRight w:val="1"/>
          <w:marTop w:val="0"/>
          <w:marBottom w:val="0"/>
          <w:divBdr>
            <w:top w:val="none" w:sz="0" w:space="0" w:color="auto"/>
            <w:left w:val="none" w:sz="0" w:space="0" w:color="auto"/>
            <w:bottom w:val="none" w:sz="0" w:space="0" w:color="auto"/>
            <w:right w:val="none" w:sz="0" w:space="0" w:color="auto"/>
          </w:divBdr>
          <w:divsChild>
            <w:div w:id="293679806">
              <w:marLeft w:val="0"/>
              <w:marRight w:val="0"/>
              <w:marTop w:val="0"/>
              <w:marBottom w:val="0"/>
              <w:divBdr>
                <w:top w:val="none" w:sz="0" w:space="0" w:color="auto"/>
                <w:left w:val="none" w:sz="0" w:space="0" w:color="auto"/>
                <w:bottom w:val="none" w:sz="0" w:space="0" w:color="auto"/>
                <w:right w:val="none" w:sz="0" w:space="0" w:color="auto"/>
              </w:divBdr>
              <w:divsChild>
                <w:div w:id="293679800">
                  <w:marLeft w:val="0"/>
                  <w:marRight w:val="1"/>
                  <w:marTop w:val="0"/>
                  <w:marBottom w:val="0"/>
                  <w:divBdr>
                    <w:top w:val="none" w:sz="0" w:space="0" w:color="auto"/>
                    <w:left w:val="none" w:sz="0" w:space="0" w:color="auto"/>
                    <w:bottom w:val="none" w:sz="0" w:space="0" w:color="auto"/>
                    <w:right w:val="none" w:sz="0" w:space="0" w:color="auto"/>
                  </w:divBdr>
                  <w:divsChild>
                    <w:div w:id="293679830">
                      <w:marLeft w:val="0"/>
                      <w:marRight w:val="0"/>
                      <w:marTop w:val="0"/>
                      <w:marBottom w:val="0"/>
                      <w:divBdr>
                        <w:top w:val="none" w:sz="0" w:space="0" w:color="auto"/>
                        <w:left w:val="none" w:sz="0" w:space="0" w:color="auto"/>
                        <w:bottom w:val="none" w:sz="0" w:space="0" w:color="auto"/>
                        <w:right w:val="none" w:sz="0" w:space="0" w:color="auto"/>
                      </w:divBdr>
                      <w:divsChild>
                        <w:div w:id="293679796">
                          <w:marLeft w:val="0"/>
                          <w:marRight w:val="0"/>
                          <w:marTop w:val="0"/>
                          <w:marBottom w:val="0"/>
                          <w:divBdr>
                            <w:top w:val="none" w:sz="0" w:space="0" w:color="auto"/>
                            <w:left w:val="none" w:sz="0" w:space="0" w:color="auto"/>
                            <w:bottom w:val="none" w:sz="0" w:space="0" w:color="auto"/>
                            <w:right w:val="none" w:sz="0" w:space="0" w:color="auto"/>
                          </w:divBdr>
                          <w:divsChild>
                            <w:div w:id="293679758">
                              <w:marLeft w:val="0"/>
                              <w:marRight w:val="0"/>
                              <w:marTop w:val="120"/>
                              <w:marBottom w:val="360"/>
                              <w:divBdr>
                                <w:top w:val="none" w:sz="0" w:space="0" w:color="auto"/>
                                <w:left w:val="none" w:sz="0" w:space="0" w:color="auto"/>
                                <w:bottom w:val="none" w:sz="0" w:space="0" w:color="auto"/>
                                <w:right w:val="none" w:sz="0" w:space="0" w:color="auto"/>
                              </w:divBdr>
                              <w:divsChild>
                                <w:div w:id="293679768">
                                  <w:marLeft w:val="0"/>
                                  <w:marRight w:val="0"/>
                                  <w:marTop w:val="0"/>
                                  <w:marBottom w:val="0"/>
                                  <w:divBdr>
                                    <w:top w:val="none" w:sz="0" w:space="0" w:color="auto"/>
                                    <w:left w:val="none" w:sz="0" w:space="0" w:color="auto"/>
                                    <w:bottom w:val="none" w:sz="0" w:space="0" w:color="auto"/>
                                    <w:right w:val="none" w:sz="0" w:space="0" w:color="auto"/>
                                  </w:divBdr>
                                </w:div>
                                <w:div w:id="293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679870">
      <w:marLeft w:val="0"/>
      <w:marRight w:val="0"/>
      <w:marTop w:val="0"/>
      <w:marBottom w:val="0"/>
      <w:divBdr>
        <w:top w:val="none" w:sz="0" w:space="0" w:color="auto"/>
        <w:left w:val="none" w:sz="0" w:space="0" w:color="auto"/>
        <w:bottom w:val="none" w:sz="0" w:space="0" w:color="auto"/>
        <w:right w:val="none" w:sz="0" w:space="0" w:color="auto"/>
      </w:divBdr>
      <w:divsChild>
        <w:div w:id="293679786">
          <w:marLeft w:val="0"/>
          <w:marRight w:val="1"/>
          <w:marTop w:val="0"/>
          <w:marBottom w:val="0"/>
          <w:divBdr>
            <w:top w:val="none" w:sz="0" w:space="0" w:color="auto"/>
            <w:left w:val="none" w:sz="0" w:space="0" w:color="auto"/>
            <w:bottom w:val="none" w:sz="0" w:space="0" w:color="auto"/>
            <w:right w:val="none" w:sz="0" w:space="0" w:color="auto"/>
          </w:divBdr>
          <w:divsChild>
            <w:div w:id="293679760">
              <w:marLeft w:val="0"/>
              <w:marRight w:val="0"/>
              <w:marTop w:val="0"/>
              <w:marBottom w:val="0"/>
              <w:divBdr>
                <w:top w:val="none" w:sz="0" w:space="0" w:color="auto"/>
                <w:left w:val="none" w:sz="0" w:space="0" w:color="auto"/>
                <w:bottom w:val="none" w:sz="0" w:space="0" w:color="auto"/>
                <w:right w:val="none" w:sz="0" w:space="0" w:color="auto"/>
              </w:divBdr>
              <w:divsChild>
                <w:div w:id="293679809">
                  <w:marLeft w:val="0"/>
                  <w:marRight w:val="1"/>
                  <w:marTop w:val="0"/>
                  <w:marBottom w:val="0"/>
                  <w:divBdr>
                    <w:top w:val="none" w:sz="0" w:space="0" w:color="auto"/>
                    <w:left w:val="none" w:sz="0" w:space="0" w:color="auto"/>
                    <w:bottom w:val="none" w:sz="0" w:space="0" w:color="auto"/>
                    <w:right w:val="none" w:sz="0" w:space="0" w:color="auto"/>
                  </w:divBdr>
                  <w:divsChild>
                    <w:div w:id="293679816">
                      <w:marLeft w:val="0"/>
                      <w:marRight w:val="0"/>
                      <w:marTop w:val="0"/>
                      <w:marBottom w:val="0"/>
                      <w:divBdr>
                        <w:top w:val="none" w:sz="0" w:space="0" w:color="auto"/>
                        <w:left w:val="none" w:sz="0" w:space="0" w:color="auto"/>
                        <w:bottom w:val="none" w:sz="0" w:space="0" w:color="auto"/>
                        <w:right w:val="none" w:sz="0" w:space="0" w:color="auto"/>
                      </w:divBdr>
                      <w:divsChild>
                        <w:div w:id="293679726">
                          <w:marLeft w:val="0"/>
                          <w:marRight w:val="0"/>
                          <w:marTop w:val="0"/>
                          <w:marBottom w:val="0"/>
                          <w:divBdr>
                            <w:top w:val="none" w:sz="0" w:space="0" w:color="auto"/>
                            <w:left w:val="none" w:sz="0" w:space="0" w:color="auto"/>
                            <w:bottom w:val="none" w:sz="0" w:space="0" w:color="auto"/>
                            <w:right w:val="none" w:sz="0" w:space="0" w:color="auto"/>
                          </w:divBdr>
                          <w:divsChild>
                            <w:div w:id="293679737">
                              <w:marLeft w:val="0"/>
                              <w:marRight w:val="0"/>
                              <w:marTop w:val="120"/>
                              <w:marBottom w:val="360"/>
                              <w:divBdr>
                                <w:top w:val="none" w:sz="0" w:space="0" w:color="auto"/>
                                <w:left w:val="none" w:sz="0" w:space="0" w:color="auto"/>
                                <w:bottom w:val="none" w:sz="0" w:space="0" w:color="auto"/>
                                <w:right w:val="none" w:sz="0" w:space="0" w:color="auto"/>
                              </w:divBdr>
                              <w:divsChild>
                                <w:div w:id="293679722">
                                  <w:marLeft w:val="0"/>
                                  <w:marRight w:val="0"/>
                                  <w:marTop w:val="0"/>
                                  <w:marBottom w:val="0"/>
                                  <w:divBdr>
                                    <w:top w:val="none" w:sz="0" w:space="0" w:color="auto"/>
                                    <w:left w:val="none" w:sz="0" w:space="0" w:color="auto"/>
                                    <w:bottom w:val="none" w:sz="0" w:space="0" w:color="auto"/>
                                    <w:right w:val="none" w:sz="0" w:space="0" w:color="auto"/>
                                  </w:divBdr>
                                </w:div>
                                <w:div w:id="2936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679877">
      <w:marLeft w:val="0"/>
      <w:marRight w:val="0"/>
      <w:marTop w:val="0"/>
      <w:marBottom w:val="0"/>
      <w:divBdr>
        <w:top w:val="none" w:sz="0" w:space="0" w:color="auto"/>
        <w:left w:val="none" w:sz="0" w:space="0" w:color="auto"/>
        <w:bottom w:val="none" w:sz="0" w:space="0" w:color="auto"/>
        <w:right w:val="none" w:sz="0" w:space="0" w:color="auto"/>
      </w:divBdr>
      <w:divsChild>
        <w:div w:id="293679879">
          <w:marLeft w:val="0"/>
          <w:marRight w:val="1"/>
          <w:marTop w:val="0"/>
          <w:marBottom w:val="0"/>
          <w:divBdr>
            <w:top w:val="none" w:sz="0" w:space="0" w:color="auto"/>
            <w:left w:val="none" w:sz="0" w:space="0" w:color="auto"/>
            <w:bottom w:val="none" w:sz="0" w:space="0" w:color="auto"/>
            <w:right w:val="none" w:sz="0" w:space="0" w:color="auto"/>
          </w:divBdr>
          <w:divsChild>
            <w:div w:id="293679876">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1"/>
                  <w:marTop w:val="0"/>
                  <w:marBottom w:val="0"/>
                  <w:divBdr>
                    <w:top w:val="none" w:sz="0" w:space="0" w:color="auto"/>
                    <w:left w:val="none" w:sz="0" w:space="0" w:color="auto"/>
                    <w:bottom w:val="none" w:sz="0" w:space="0" w:color="auto"/>
                    <w:right w:val="none" w:sz="0" w:space="0" w:color="auto"/>
                  </w:divBdr>
                  <w:divsChild>
                    <w:div w:id="293679878">
                      <w:marLeft w:val="0"/>
                      <w:marRight w:val="0"/>
                      <w:marTop w:val="0"/>
                      <w:marBottom w:val="0"/>
                      <w:divBdr>
                        <w:top w:val="none" w:sz="0" w:space="0" w:color="auto"/>
                        <w:left w:val="none" w:sz="0" w:space="0" w:color="auto"/>
                        <w:bottom w:val="none" w:sz="0" w:space="0" w:color="auto"/>
                        <w:right w:val="none" w:sz="0" w:space="0" w:color="auto"/>
                      </w:divBdr>
                      <w:divsChild>
                        <w:div w:id="293679882">
                          <w:marLeft w:val="0"/>
                          <w:marRight w:val="0"/>
                          <w:marTop w:val="0"/>
                          <w:marBottom w:val="0"/>
                          <w:divBdr>
                            <w:top w:val="none" w:sz="0" w:space="0" w:color="auto"/>
                            <w:left w:val="none" w:sz="0" w:space="0" w:color="auto"/>
                            <w:bottom w:val="none" w:sz="0" w:space="0" w:color="auto"/>
                            <w:right w:val="none" w:sz="0" w:space="0" w:color="auto"/>
                          </w:divBdr>
                          <w:divsChild>
                            <w:div w:id="293679875">
                              <w:marLeft w:val="0"/>
                              <w:marRight w:val="0"/>
                              <w:marTop w:val="120"/>
                              <w:marBottom w:val="360"/>
                              <w:divBdr>
                                <w:top w:val="none" w:sz="0" w:space="0" w:color="auto"/>
                                <w:left w:val="none" w:sz="0" w:space="0" w:color="auto"/>
                                <w:bottom w:val="none" w:sz="0" w:space="0" w:color="auto"/>
                                <w:right w:val="none" w:sz="0" w:space="0" w:color="auto"/>
                              </w:divBdr>
                              <w:divsChild>
                                <w:div w:id="293679881">
                                  <w:marLeft w:val="0"/>
                                  <w:marRight w:val="0"/>
                                  <w:marTop w:val="0"/>
                                  <w:marBottom w:val="0"/>
                                  <w:divBdr>
                                    <w:top w:val="none" w:sz="0" w:space="0" w:color="auto"/>
                                    <w:left w:val="none" w:sz="0" w:space="0" w:color="auto"/>
                                    <w:bottom w:val="none" w:sz="0" w:space="0" w:color="auto"/>
                                    <w:right w:val="none" w:sz="0" w:space="0" w:color="auto"/>
                                  </w:divBdr>
                                </w:div>
                                <w:div w:id="2936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873360">
      <w:bodyDiv w:val="1"/>
      <w:marLeft w:val="0"/>
      <w:marRight w:val="0"/>
      <w:marTop w:val="0"/>
      <w:marBottom w:val="0"/>
      <w:divBdr>
        <w:top w:val="none" w:sz="0" w:space="0" w:color="auto"/>
        <w:left w:val="none" w:sz="0" w:space="0" w:color="auto"/>
        <w:bottom w:val="none" w:sz="0" w:space="0" w:color="auto"/>
        <w:right w:val="none" w:sz="0" w:space="0" w:color="auto"/>
      </w:divBdr>
      <w:divsChild>
        <w:div w:id="973757363">
          <w:marLeft w:val="0"/>
          <w:marRight w:val="1"/>
          <w:marTop w:val="0"/>
          <w:marBottom w:val="0"/>
          <w:divBdr>
            <w:top w:val="none" w:sz="0" w:space="0" w:color="auto"/>
            <w:left w:val="none" w:sz="0" w:space="0" w:color="auto"/>
            <w:bottom w:val="none" w:sz="0" w:space="0" w:color="auto"/>
            <w:right w:val="none" w:sz="0" w:space="0" w:color="auto"/>
          </w:divBdr>
          <w:divsChild>
            <w:div w:id="907805684">
              <w:marLeft w:val="0"/>
              <w:marRight w:val="0"/>
              <w:marTop w:val="0"/>
              <w:marBottom w:val="0"/>
              <w:divBdr>
                <w:top w:val="none" w:sz="0" w:space="0" w:color="auto"/>
                <w:left w:val="none" w:sz="0" w:space="0" w:color="auto"/>
                <w:bottom w:val="none" w:sz="0" w:space="0" w:color="auto"/>
                <w:right w:val="none" w:sz="0" w:space="0" w:color="auto"/>
              </w:divBdr>
              <w:divsChild>
                <w:div w:id="1223251255">
                  <w:marLeft w:val="0"/>
                  <w:marRight w:val="1"/>
                  <w:marTop w:val="0"/>
                  <w:marBottom w:val="0"/>
                  <w:divBdr>
                    <w:top w:val="none" w:sz="0" w:space="0" w:color="auto"/>
                    <w:left w:val="none" w:sz="0" w:space="0" w:color="auto"/>
                    <w:bottom w:val="none" w:sz="0" w:space="0" w:color="auto"/>
                    <w:right w:val="none" w:sz="0" w:space="0" w:color="auto"/>
                  </w:divBdr>
                  <w:divsChild>
                    <w:div w:id="739140326">
                      <w:marLeft w:val="0"/>
                      <w:marRight w:val="0"/>
                      <w:marTop w:val="0"/>
                      <w:marBottom w:val="0"/>
                      <w:divBdr>
                        <w:top w:val="none" w:sz="0" w:space="0" w:color="auto"/>
                        <w:left w:val="none" w:sz="0" w:space="0" w:color="auto"/>
                        <w:bottom w:val="none" w:sz="0" w:space="0" w:color="auto"/>
                        <w:right w:val="none" w:sz="0" w:space="0" w:color="auto"/>
                      </w:divBdr>
                      <w:divsChild>
                        <w:div w:id="1571188882">
                          <w:marLeft w:val="0"/>
                          <w:marRight w:val="0"/>
                          <w:marTop w:val="0"/>
                          <w:marBottom w:val="0"/>
                          <w:divBdr>
                            <w:top w:val="none" w:sz="0" w:space="0" w:color="auto"/>
                            <w:left w:val="none" w:sz="0" w:space="0" w:color="auto"/>
                            <w:bottom w:val="none" w:sz="0" w:space="0" w:color="auto"/>
                            <w:right w:val="none" w:sz="0" w:space="0" w:color="auto"/>
                          </w:divBdr>
                          <w:divsChild>
                            <w:div w:id="994796970">
                              <w:marLeft w:val="0"/>
                              <w:marRight w:val="0"/>
                              <w:marTop w:val="120"/>
                              <w:marBottom w:val="360"/>
                              <w:divBdr>
                                <w:top w:val="none" w:sz="0" w:space="0" w:color="auto"/>
                                <w:left w:val="none" w:sz="0" w:space="0" w:color="auto"/>
                                <w:bottom w:val="none" w:sz="0" w:space="0" w:color="auto"/>
                                <w:right w:val="none" w:sz="0" w:space="0" w:color="auto"/>
                              </w:divBdr>
                              <w:divsChild>
                                <w:div w:id="1584531531">
                                  <w:marLeft w:val="0"/>
                                  <w:marRight w:val="0"/>
                                  <w:marTop w:val="0"/>
                                  <w:marBottom w:val="0"/>
                                  <w:divBdr>
                                    <w:top w:val="none" w:sz="0" w:space="0" w:color="auto"/>
                                    <w:left w:val="none" w:sz="0" w:space="0" w:color="auto"/>
                                    <w:bottom w:val="none" w:sz="0" w:space="0" w:color="auto"/>
                                    <w:right w:val="none" w:sz="0" w:space="0" w:color="auto"/>
                                  </w:divBdr>
                                  <w:divsChild>
                                    <w:div w:id="6167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073215">
      <w:bodyDiv w:val="1"/>
      <w:marLeft w:val="0"/>
      <w:marRight w:val="0"/>
      <w:marTop w:val="0"/>
      <w:marBottom w:val="0"/>
      <w:divBdr>
        <w:top w:val="none" w:sz="0" w:space="0" w:color="auto"/>
        <w:left w:val="none" w:sz="0" w:space="0" w:color="auto"/>
        <w:bottom w:val="none" w:sz="0" w:space="0" w:color="auto"/>
        <w:right w:val="none" w:sz="0" w:space="0" w:color="auto"/>
      </w:divBdr>
      <w:divsChild>
        <w:div w:id="773401413">
          <w:marLeft w:val="0"/>
          <w:marRight w:val="1"/>
          <w:marTop w:val="0"/>
          <w:marBottom w:val="0"/>
          <w:divBdr>
            <w:top w:val="none" w:sz="0" w:space="0" w:color="auto"/>
            <w:left w:val="none" w:sz="0" w:space="0" w:color="auto"/>
            <w:bottom w:val="none" w:sz="0" w:space="0" w:color="auto"/>
            <w:right w:val="none" w:sz="0" w:space="0" w:color="auto"/>
          </w:divBdr>
          <w:divsChild>
            <w:div w:id="212548950">
              <w:marLeft w:val="0"/>
              <w:marRight w:val="0"/>
              <w:marTop w:val="0"/>
              <w:marBottom w:val="0"/>
              <w:divBdr>
                <w:top w:val="none" w:sz="0" w:space="0" w:color="auto"/>
                <w:left w:val="none" w:sz="0" w:space="0" w:color="auto"/>
                <w:bottom w:val="none" w:sz="0" w:space="0" w:color="auto"/>
                <w:right w:val="none" w:sz="0" w:space="0" w:color="auto"/>
              </w:divBdr>
              <w:divsChild>
                <w:div w:id="674189328">
                  <w:marLeft w:val="0"/>
                  <w:marRight w:val="1"/>
                  <w:marTop w:val="0"/>
                  <w:marBottom w:val="0"/>
                  <w:divBdr>
                    <w:top w:val="none" w:sz="0" w:space="0" w:color="auto"/>
                    <w:left w:val="none" w:sz="0" w:space="0" w:color="auto"/>
                    <w:bottom w:val="none" w:sz="0" w:space="0" w:color="auto"/>
                    <w:right w:val="none" w:sz="0" w:space="0" w:color="auto"/>
                  </w:divBdr>
                  <w:divsChild>
                    <w:div w:id="55248420">
                      <w:marLeft w:val="0"/>
                      <w:marRight w:val="0"/>
                      <w:marTop w:val="0"/>
                      <w:marBottom w:val="0"/>
                      <w:divBdr>
                        <w:top w:val="none" w:sz="0" w:space="0" w:color="auto"/>
                        <w:left w:val="none" w:sz="0" w:space="0" w:color="auto"/>
                        <w:bottom w:val="none" w:sz="0" w:space="0" w:color="auto"/>
                        <w:right w:val="none" w:sz="0" w:space="0" w:color="auto"/>
                      </w:divBdr>
                      <w:divsChild>
                        <w:div w:id="1502350123">
                          <w:marLeft w:val="0"/>
                          <w:marRight w:val="0"/>
                          <w:marTop w:val="0"/>
                          <w:marBottom w:val="0"/>
                          <w:divBdr>
                            <w:top w:val="none" w:sz="0" w:space="0" w:color="auto"/>
                            <w:left w:val="none" w:sz="0" w:space="0" w:color="auto"/>
                            <w:bottom w:val="none" w:sz="0" w:space="0" w:color="auto"/>
                            <w:right w:val="none" w:sz="0" w:space="0" w:color="auto"/>
                          </w:divBdr>
                          <w:divsChild>
                            <w:div w:id="1679692193">
                              <w:marLeft w:val="0"/>
                              <w:marRight w:val="0"/>
                              <w:marTop w:val="120"/>
                              <w:marBottom w:val="360"/>
                              <w:divBdr>
                                <w:top w:val="none" w:sz="0" w:space="0" w:color="auto"/>
                                <w:left w:val="none" w:sz="0" w:space="0" w:color="auto"/>
                                <w:bottom w:val="none" w:sz="0" w:space="0" w:color="auto"/>
                                <w:right w:val="none" w:sz="0" w:space="0" w:color="auto"/>
                              </w:divBdr>
                              <w:divsChild>
                                <w:div w:id="558825815">
                                  <w:marLeft w:val="0"/>
                                  <w:marRight w:val="0"/>
                                  <w:marTop w:val="0"/>
                                  <w:marBottom w:val="0"/>
                                  <w:divBdr>
                                    <w:top w:val="none" w:sz="0" w:space="0" w:color="auto"/>
                                    <w:left w:val="none" w:sz="0" w:space="0" w:color="auto"/>
                                    <w:bottom w:val="none" w:sz="0" w:space="0" w:color="auto"/>
                                    <w:right w:val="none" w:sz="0" w:space="0" w:color="auto"/>
                                  </w:divBdr>
                                  <w:divsChild>
                                    <w:div w:id="4234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662715">
      <w:bodyDiv w:val="1"/>
      <w:marLeft w:val="0"/>
      <w:marRight w:val="0"/>
      <w:marTop w:val="0"/>
      <w:marBottom w:val="0"/>
      <w:divBdr>
        <w:top w:val="none" w:sz="0" w:space="0" w:color="auto"/>
        <w:left w:val="none" w:sz="0" w:space="0" w:color="auto"/>
        <w:bottom w:val="none" w:sz="0" w:space="0" w:color="auto"/>
        <w:right w:val="none" w:sz="0" w:space="0" w:color="auto"/>
      </w:divBdr>
      <w:divsChild>
        <w:div w:id="1402218816">
          <w:marLeft w:val="0"/>
          <w:marRight w:val="1"/>
          <w:marTop w:val="0"/>
          <w:marBottom w:val="0"/>
          <w:divBdr>
            <w:top w:val="none" w:sz="0" w:space="0" w:color="auto"/>
            <w:left w:val="none" w:sz="0" w:space="0" w:color="auto"/>
            <w:bottom w:val="none" w:sz="0" w:space="0" w:color="auto"/>
            <w:right w:val="none" w:sz="0" w:space="0" w:color="auto"/>
          </w:divBdr>
          <w:divsChild>
            <w:div w:id="157117239">
              <w:marLeft w:val="0"/>
              <w:marRight w:val="0"/>
              <w:marTop w:val="0"/>
              <w:marBottom w:val="0"/>
              <w:divBdr>
                <w:top w:val="none" w:sz="0" w:space="0" w:color="auto"/>
                <w:left w:val="none" w:sz="0" w:space="0" w:color="auto"/>
                <w:bottom w:val="none" w:sz="0" w:space="0" w:color="auto"/>
                <w:right w:val="none" w:sz="0" w:space="0" w:color="auto"/>
              </w:divBdr>
              <w:divsChild>
                <w:div w:id="756827001">
                  <w:marLeft w:val="0"/>
                  <w:marRight w:val="1"/>
                  <w:marTop w:val="0"/>
                  <w:marBottom w:val="0"/>
                  <w:divBdr>
                    <w:top w:val="none" w:sz="0" w:space="0" w:color="auto"/>
                    <w:left w:val="none" w:sz="0" w:space="0" w:color="auto"/>
                    <w:bottom w:val="none" w:sz="0" w:space="0" w:color="auto"/>
                    <w:right w:val="none" w:sz="0" w:space="0" w:color="auto"/>
                  </w:divBdr>
                  <w:divsChild>
                    <w:div w:id="1297301883">
                      <w:marLeft w:val="0"/>
                      <w:marRight w:val="0"/>
                      <w:marTop w:val="0"/>
                      <w:marBottom w:val="0"/>
                      <w:divBdr>
                        <w:top w:val="none" w:sz="0" w:space="0" w:color="auto"/>
                        <w:left w:val="none" w:sz="0" w:space="0" w:color="auto"/>
                        <w:bottom w:val="none" w:sz="0" w:space="0" w:color="auto"/>
                        <w:right w:val="none" w:sz="0" w:space="0" w:color="auto"/>
                      </w:divBdr>
                      <w:divsChild>
                        <w:div w:id="1993098764">
                          <w:marLeft w:val="0"/>
                          <w:marRight w:val="0"/>
                          <w:marTop w:val="0"/>
                          <w:marBottom w:val="0"/>
                          <w:divBdr>
                            <w:top w:val="none" w:sz="0" w:space="0" w:color="auto"/>
                            <w:left w:val="none" w:sz="0" w:space="0" w:color="auto"/>
                            <w:bottom w:val="none" w:sz="0" w:space="0" w:color="auto"/>
                            <w:right w:val="none" w:sz="0" w:space="0" w:color="auto"/>
                          </w:divBdr>
                          <w:divsChild>
                            <w:div w:id="1557204115">
                              <w:marLeft w:val="0"/>
                              <w:marRight w:val="0"/>
                              <w:marTop w:val="120"/>
                              <w:marBottom w:val="360"/>
                              <w:divBdr>
                                <w:top w:val="none" w:sz="0" w:space="0" w:color="auto"/>
                                <w:left w:val="none" w:sz="0" w:space="0" w:color="auto"/>
                                <w:bottom w:val="none" w:sz="0" w:space="0" w:color="auto"/>
                                <w:right w:val="none" w:sz="0" w:space="0" w:color="auto"/>
                              </w:divBdr>
                              <w:divsChild>
                                <w:div w:id="1225407011">
                                  <w:marLeft w:val="0"/>
                                  <w:marRight w:val="0"/>
                                  <w:marTop w:val="0"/>
                                  <w:marBottom w:val="0"/>
                                  <w:divBdr>
                                    <w:top w:val="none" w:sz="0" w:space="0" w:color="auto"/>
                                    <w:left w:val="none" w:sz="0" w:space="0" w:color="auto"/>
                                    <w:bottom w:val="none" w:sz="0" w:space="0" w:color="auto"/>
                                    <w:right w:val="none" w:sz="0" w:space="0" w:color="auto"/>
                                  </w:divBdr>
                                  <w:divsChild>
                                    <w:div w:id="3156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554593">
      <w:bodyDiv w:val="1"/>
      <w:marLeft w:val="0"/>
      <w:marRight w:val="0"/>
      <w:marTop w:val="0"/>
      <w:marBottom w:val="0"/>
      <w:divBdr>
        <w:top w:val="none" w:sz="0" w:space="0" w:color="auto"/>
        <w:left w:val="none" w:sz="0" w:space="0" w:color="auto"/>
        <w:bottom w:val="none" w:sz="0" w:space="0" w:color="auto"/>
        <w:right w:val="none" w:sz="0" w:space="0" w:color="auto"/>
      </w:divBdr>
      <w:divsChild>
        <w:div w:id="444276038">
          <w:marLeft w:val="0"/>
          <w:marRight w:val="1"/>
          <w:marTop w:val="0"/>
          <w:marBottom w:val="0"/>
          <w:divBdr>
            <w:top w:val="none" w:sz="0" w:space="0" w:color="auto"/>
            <w:left w:val="none" w:sz="0" w:space="0" w:color="auto"/>
            <w:bottom w:val="none" w:sz="0" w:space="0" w:color="auto"/>
            <w:right w:val="none" w:sz="0" w:space="0" w:color="auto"/>
          </w:divBdr>
          <w:divsChild>
            <w:div w:id="1943874620">
              <w:marLeft w:val="0"/>
              <w:marRight w:val="0"/>
              <w:marTop w:val="0"/>
              <w:marBottom w:val="0"/>
              <w:divBdr>
                <w:top w:val="none" w:sz="0" w:space="0" w:color="auto"/>
                <w:left w:val="none" w:sz="0" w:space="0" w:color="auto"/>
                <w:bottom w:val="none" w:sz="0" w:space="0" w:color="auto"/>
                <w:right w:val="none" w:sz="0" w:space="0" w:color="auto"/>
              </w:divBdr>
              <w:divsChild>
                <w:div w:id="1044326959">
                  <w:marLeft w:val="0"/>
                  <w:marRight w:val="1"/>
                  <w:marTop w:val="0"/>
                  <w:marBottom w:val="0"/>
                  <w:divBdr>
                    <w:top w:val="none" w:sz="0" w:space="0" w:color="auto"/>
                    <w:left w:val="none" w:sz="0" w:space="0" w:color="auto"/>
                    <w:bottom w:val="none" w:sz="0" w:space="0" w:color="auto"/>
                    <w:right w:val="none" w:sz="0" w:space="0" w:color="auto"/>
                  </w:divBdr>
                  <w:divsChild>
                    <w:div w:id="114759336">
                      <w:marLeft w:val="0"/>
                      <w:marRight w:val="0"/>
                      <w:marTop w:val="0"/>
                      <w:marBottom w:val="0"/>
                      <w:divBdr>
                        <w:top w:val="none" w:sz="0" w:space="0" w:color="auto"/>
                        <w:left w:val="none" w:sz="0" w:space="0" w:color="auto"/>
                        <w:bottom w:val="none" w:sz="0" w:space="0" w:color="auto"/>
                        <w:right w:val="none" w:sz="0" w:space="0" w:color="auto"/>
                      </w:divBdr>
                      <w:divsChild>
                        <w:div w:id="1369571678">
                          <w:marLeft w:val="0"/>
                          <w:marRight w:val="0"/>
                          <w:marTop w:val="0"/>
                          <w:marBottom w:val="0"/>
                          <w:divBdr>
                            <w:top w:val="none" w:sz="0" w:space="0" w:color="auto"/>
                            <w:left w:val="none" w:sz="0" w:space="0" w:color="auto"/>
                            <w:bottom w:val="none" w:sz="0" w:space="0" w:color="auto"/>
                            <w:right w:val="none" w:sz="0" w:space="0" w:color="auto"/>
                          </w:divBdr>
                          <w:divsChild>
                            <w:div w:id="612135069">
                              <w:marLeft w:val="0"/>
                              <w:marRight w:val="0"/>
                              <w:marTop w:val="120"/>
                              <w:marBottom w:val="360"/>
                              <w:divBdr>
                                <w:top w:val="none" w:sz="0" w:space="0" w:color="auto"/>
                                <w:left w:val="none" w:sz="0" w:space="0" w:color="auto"/>
                                <w:bottom w:val="none" w:sz="0" w:space="0" w:color="auto"/>
                                <w:right w:val="none" w:sz="0" w:space="0" w:color="auto"/>
                              </w:divBdr>
                              <w:divsChild>
                                <w:div w:id="689793065">
                                  <w:marLeft w:val="0"/>
                                  <w:marRight w:val="0"/>
                                  <w:marTop w:val="0"/>
                                  <w:marBottom w:val="0"/>
                                  <w:divBdr>
                                    <w:top w:val="none" w:sz="0" w:space="0" w:color="auto"/>
                                    <w:left w:val="none" w:sz="0" w:space="0" w:color="auto"/>
                                    <w:bottom w:val="none" w:sz="0" w:space="0" w:color="auto"/>
                                    <w:right w:val="none" w:sz="0" w:space="0" w:color="auto"/>
                                  </w:divBdr>
                                  <w:divsChild>
                                    <w:div w:id="14817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993999">
      <w:bodyDiv w:val="1"/>
      <w:marLeft w:val="0"/>
      <w:marRight w:val="0"/>
      <w:marTop w:val="0"/>
      <w:marBottom w:val="0"/>
      <w:divBdr>
        <w:top w:val="none" w:sz="0" w:space="0" w:color="auto"/>
        <w:left w:val="none" w:sz="0" w:space="0" w:color="auto"/>
        <w:bottom w:val="none" w:sz="0" w:space="0" w:color="auto"/>
        <w:right w:val="none" w:sz="0" w:space="0" w:color="auto"/>
      </w:divBdr>
      <w:divsChild>
        <w:div w:id="578252068">
          <w:marLeft w:val="0"/>
          <w:marRight w:val="1"/>
          <w:marTop w:val="0"/>
          <w:marBottom w:val="0"/>
          <w:divBdr>
            <w:top w:val="none" w:sz="0" w:space="0" w:color="auto"/>
            <w:left w:val="none" w:sz="0" w:space="0" w:color="auto"/>
            <w:bottom w:val="none" w:sz="0" w:space="0" w:color="auto"/>
            <w:right w:val="none" w:sz="0" w:space="0" w:color="auto"/>
          </w:divBdr>
          <w:divsChild>
            <w:div w:id="267548788">
              <w:marLeft w:val="0"/>
              <w:marRight w:val="0"/>
              <w:marTop w:val="0"/>
              <w:marBottom w:val="0"/>
              <w:divBdr>
                <w:top w:val="none" w:sz="0" w:space="0" w:color="auto"/>
                <w:left w:val="none" w:sz="0" w:space="0" w:color="auto"/>
                <w:bottom w:val="none" w:sz="0" w:space="0" w:color="auto"/>
                <w:right w:val="none" w:sz="0" w:space="0" w:color="auto"/>
              </w:divBdr>
              <w:divsChild>
                <w:div w:id="1851676488">
                  <w:marLeft w:val="0"/>
                  <w:marRight w:val="1"/>
                  <w:marTop w:val="0"/>
                  <w:marBottom w:val="0"/>
                  <w:divBdr>
                    <w:top w:val="none" w:sz="0" w:space="0" w:color="auto"/>
                    <w:left w:val="none" w:sz="0" w:space="0" w:color="auto"/>
                    <w:bottom w:val="none" w:sz="0" w:space="0" w:color="auto"/>
                    <w:right w:val="none" w:sz="0" w:space="0" w:color="auto"/>
                  </w:divBdr>
                  <w:divsChild>
                    <w:div w:id="1684277738">
                      <w:marLeft w:val="0"/>
                      <w:marRight w:val="0"/>
                      <w:marTop w:val="0"/>
                      <w:marBottom w:val="0"/>
                      <w:divBdr>
                        <w:top w:val="none" w:sz="0" w:space="0" w:color="auto"/>
                        <w:left w:val="none" w:sz="0" w:space="0" w:color="auto"/>
                        <w:bottom w:val="none" w:sz="0" w:space="0" w:color="auto"/>
                        <w:right w:val="none" w:sz="0" w:space="0" w:color="auto"/>
                      </w:divBdr>
                      <w:divsChild>
                        <w:div w:id="333269346">
                          <w:marLeft w:val="0"/>
                          <w:marRight w:val="0"/>
                          <w:marTop w:val="0"/>
                          <w:marBottom w:val="0"/>
                          <w:divBdr>
                            <w:top w:val="none" w:sz="0" w:space="0" w:color="auto"/>
                            <w:left w:val="none" w:sz="0" w:space="0" w:color="auto"/>
                            <w:bottom w:val="none" w:sz="0" w:space="0" w:color="auto"/>
                            <w:right w:val="none" w:sz="0" w:space="0" w:color="auto"/>
                          </w:divBdr>
                          <w:divsChild>
                            <w:div w:id="1359424946">
                              <w:marLeft w:val="0"/>
                              <w:marRight w:val="0"/>
                              <w:marTop w:val="120"/>
                              <w:marBottom w:val="360"/>
                              <w:divBdr>
                                <w:top w:val="none" w:sz="0" w:space="0" w:color="auto"/>
                                <w:left w:val="none" w:sz="0" w:space="0" w:color="auto"/>
                                <w:bottom w:val="none" w:sz="0" w:space="0" w:color="auto"/>
                                <w:right w:val="none" w:sz="0" w:space="0" w:color="auto"/>
                              </w:divBdr>
                              <w:divsChild>
                                <w:div w:id="690688804">
                                  <w:marLeft w:val="0"/>
                                  <w:marRight w:val="0"/>
                                  <w:marTop w:val="0"/>
                                  <w:marBottom w:val="0"/>
                                  <w:divBdr>
                                    <w:top w:val="none" w:sz="0" w:space="0" w:color="auto"/>
                                    <w:left w:val="none" w:sz="0" w:space="0" w:color="auto"/>
                                    <w:bottom w:val="none" w:sz="0" w:space="0" w:color="auto"/>
                                    <w:right w:val="none" w:sz="0" w:space="0" w:color="auto"/>
                                  </w:divBdr>
                                  <w:divsChild>
                                    <w:div w:id="1502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314795">
      <w:bodyDiv w:val="1"/>
      <w:marLeft w:val="0"/>
      <w:marRight w:val="0"/>
      <w:marTop w:val="0"/>
      <w:marBottom w:val="0"/>
      <w:divBdr>
        <w:top w:val="none" w:sz="0" w:space="0" w:color="auto"/>
        <w:left w:val="none" w:sz="0" w:space="0" w:color="auto"/>
        <w:bottom w:val="none" w:sz="0" w:space="0" w:color="auto"/>
        <w:right w:val="none" w:sz="0" w:space="0" w:color="auto"/>
      </w:divBdr>
      <w:divsChild>
        <w:div w:id="2111312321">
          <w:marLeft w:val="0"/>
          <w:marRight w:val="1"/>
          <w:marTop w:val="0"/>
          <w:marBottom w:val="0"/>
          <w:divBdr>
            <w:top w:val="none" w:sz="0" w:space="0" w:color="auto"/>
            <w:left w:val="none" w:sz="0" w:space="0" w:color="auto"/>
            <w:bottom w:val="none" w:sz="0" w:space="0" w:color="auto"/>
            <w:right w:val="none" w:sz="0" w:space="0" w:color="auto"/>
          </w:divBdr>
          <w:divsChild>
            <w:div w:id="1787843526">
              <w:marLeft w:val="0"/>
              <w:marRight w:val="0"/>
              <w:marTop w:val="0"/>
              <w:marBottom w:val="0"/>
              <w:divBdr>
                <w:top w:val="none" w:sz="0" w:space="0" w:color="auto"/>
                <w:left w:val="none" w:sz="0" w:space="0" w:color="auto"/>
                <w:bottom w:val="none" w:sz="0" w:space="0" w:color="auto"/>
                <w:right w:val="none" w:sz="0" w:space="0" w:color="auto"/>
              </w:divBdr>
              <w:divsChild>
                <w:div w:id="1248730303">
                  <w:marLeft w:val="0"/>
                  <w:marRight w:val="1"/>
                  <w:marTop w:val="0"/>
                  <w:marBottom w:val="0"/>
                  <w:divBdr>
                    <w:top w:val="none" w:sz="0" w:space="0" w:color="auto"/>
                    <w:left w:val="none" w:sz="0" w:space="0" w:color="auto"/>
                    <w:bottom w:val="none" w:sz="0" w:space="0" w:color="auto"/>
                    <w:right w:val="none" w:sz="0" w:space="0" w:color="auto"/>
                  </w:divBdr>
                  <w:divsChild>
                    <w:div w:id="1680346201">
                      <w:marLeft w:val="0"/>
                      <w:marRight w:val="0"/>
                      <w:marTop w:val="0"/>
                      <w:marBottom w:val="0"/>
                      <w:divBdr>
                        <w:top w:val="none" w:sz="0" w:space="0" w:color="auto"/>
                        <w:left w:val="none" w:sz="0" w:space="0" w:color="auto"/>
                        <w:bottom w:val="none" w:sz="0" w:space="0" w:color="auto"/>
                        <w:right w:val="none" w:sz="0" w:space="0" w:color="auto"/>
                      </w:divBdr>
                      <w:divsChild>
                        <w:div w:id="1840921960">
                          <w:marLeft w:val="0"/>
                          <w:marRight w:val="0"/>
                          <w:marTop w:val="0"/>
                          <w:marBottom w:val="0"/>
                          <w:divBdr>
                            <w:top w:val="none" w:sz="0" w:space="0" w:color="auto"/>
                            <w:left w:val="none" w:sz="0" w:space="0" w:color="auto"/>
                            <w:bottom w:val="none" w:sz="0" w:space="0" w:color="auto"/>
                            <w:right w:val="none" w:sz="0" w:space="0" w:color="auto"/>
                          </w:divBdr>
                          <w:divsChild>
                            <w:div w:id="1987198489">
                              <w:marLeft w:val="0"/>
                              <w:marRight w:val="0"/>
                              <w:marTop w:val="120"/>
                              <w:marBottom w:val="360"/>
                              <w:divBdr>
                                <w:top w:val="none" w:sz="0" w:space="0" w:color="auto"/>
                                <w:left w:val="none" w:sz="0" w:space="0" w:color="auto"/>
                                <w:bottom w:val="none" w:sz="0" w:space="0" w:color="auto"/>
                                <w:right w:val="none" w:sz="0" w:space="0" w:color="auto"/>
                              </w:divBdr>
                              <w:divsChild>
                                <w:div w:id="1647202933">
                                  <w:marLeft w:val="0"/>
                                  <w:marRight w:val="0"/>
                                  <w:marTop w:val="0"/>
                                  <w:marBottom w:val="0"/>
                                  <w:divBdr>
                                    <w:top w:val="none" w:sz="0" w:space="0" w:color="auto"/>
                                    <w:left w:val="none" w:sz="0" w:space="0" w:color="auto"/>
                                    <w:bottom w:val="none" w:sz="0" w:space="0" w:color="auto"/>
                                    <w:right w:val="none" w:sz="0" w:space="0" w:color="auto"/>
                                  </w:divBdr>
                                  <w:divsChild>
                                    <w:div w:id="795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432669">
      <w:bodyDiv w:val="1"/>
      <w:marLeft w:val="0"/>
      <w:marRight w:val="0"/>
      <w:marTop w:val="0"/>
      <w:marBottom w:val="0"/>
      <w:divBdr>
        <w:top w:val="none" w:sz="0" w:space="0" w:color="auto"/>
        <w:left w:val="none" w:sz="0" w:space="0" w:color="auto"/>
        <w:bottom w:val="none" w:sz="0" w:space="0" w:color="auto"/>
        <w:right w:val="none" w:sz="0" w:space="0" w:color="auto"/>
      </w:divBdr>
      <w:divsChild>
        <w:div w:id="372466483">
          <w:marLeft w:val="0"/>
          <w:marRight w:val="1"/>
          <w:marTop w:val="0"/>
          <w:marBottom w:val="0"/>
          <w:divBdr>
            <w:top w:val="none" w:sz="0" w:space="0" w:color="auto"/>
            <w:left w:val="none" w:sz="0" w:space="0" w:color="auto"/>
            <w:bottom w:val="none" w:sz="0" w:space="0" w:color="auto"/>
            <w:right w:val="none" w:sz="0" w:space="0" w:color="auto"/>
          </w:divBdr>
          <w:divsChild>
            <w:div w:id="843667576">
              <w:marLeft w:val="0"/>
              <w:marRight w:val="0"/>
              <w:marTop w:val="0"/>
              <w:marBottom w:val="0"/>
              <w:divBdr>
                <w:top w:val="none" w:sz="0" w:space="0" w:color="auto"/>
                <w:left w:val="none" w:sz="0" w:space="0" w:color="auto"/>
                <w:bottom w:val="none" w:sz="0" w:space="0" w:color="auto"/>
                <w:right w:val="none" w:sz="0" w:space="0" w:color="auto"/>
              </w:divBdr>
              <w:divsChild>
                <w:div w:id="1155418719">
                  <w:marLeft w:val="0"/>
                  <w:marRight w:val="1"/>
                  <w:marTop w:val="0"/>
                  <w:marBottom w:val="0"/>
                  <w:divBdr>
                    <w:top w:val="none" w:sz="0" w:space="0" w:color="auto"/>
                    <w:left w:val="none" w:sz="0" w:space="0" w:color="auto"/>
                    <w:bottom w:val="none" w:sz="0" w:space="0" w:color="auto"/>
                    <w:right w:val="none" w:sz="0" w:space="0" w:color="auto"/>
                  </w:divBdr>
                  <w:divsChild>
                    <w:div w:id="915087037">
                      <w:marLeft w:val="0"/>
                      <w:marRight w:val="0"/>
                      <w:marTop w:val="0"/>
                      <w:marBottom w:val="0"/>
                      <w:divBdr>
                        <w:top w:val="none" w:sz="0" w:space="0" w:color="auto"/>
                        <w:left w:val="none" w:sz="0" w:space="0" w:color="auto"/>
                        <w:bottom w:val="none" w:sz="0" w:space="0" w:color="auto"/>
                        <w:right w:val="none" w:sz="0" w:space="0" w:color="auto"/>
                      </w:divBdr>
                      <w:divsChild>
                        <w:div w:id="1656257646">
                          <w:marLeft w:val="0"/>
                          <w:marRight w:val="0"/>
                          <w:marTop w:val="0"/>
                          <w:marBottom w:val="0"/>
                          <w:divBdr>
                            <w:top w:val="none" w:sz="0" w:space="0" w:color="auto"/>
                            <w:left w:val="none" w:sz="0" w:space="0" w:color="auto"/>
                            <w:bottom w:val="none" w:sz="0" w:space="0" w:color="auto"/>
                            <w:right w:val="none" w:sz="0" w:space="0" w:color="auto"/>
                          </w:divBdr>
                          <w:divsChild>
                            <w:div w:id="2139376374">
                              <w:marLeft w:val="0"/>
                              <w:marRight w:val="0"/>
                              <w:marTop w:val="120"/>
                              <w:marBottom w:val="360"/>
                              <w:divBdr>
                                <w:top w:val="none" w:sz="0" w:space="0" w:color="auto"/>
                                <w:left w:val="none" w:sz="0" w:space="0" w:color="auto"/>
                                <w:bottom w:val="none" w:sz="0" w:space="0" w:color="auto"/>
                                <w:right w:val="none" w:sz="0" w:space="0" w:color="auto"/>
                              </w:divBdr>
                              <w:divsChild>
                                <w:div w:id="146748830">
                                  <w:marLeft w:val="0"/>
                                  <w:marRight w:val="0"/>
                                  <w:marTop w:val="0"/>
                                  <w:marBottom w:val="0"/>
                                  <w:divBdr>
                                    <w:top w:val="none" w:sz="0" w:space="0" w:color="auto"/>
                                    <w:left w:val="none" w:sz="0" w:space="0" w:color="auto"/>
                                    <w:bottom w:val="none" w:sz="0" w:space="0" w:color="auto"/>
                                    <w:right w:val="none" w:sz="0" w:space="0" w:color="auto"/>
                                  </w:divBdr>
                                  <w:divsChild>
                                    <w:div w:id="2126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11208">
      <w:bodyDiv w:val="1"/>
      <w:marLeft w:val="0"/>
      <w:marRight w:val="0"/>
      <w:marTop w:val="0"/>
      <w:marBottom w:val="0"/>
      <w:divBdr>
        <w:top w:val="none" w:sz="0" w:space="0" w:color="auto"/>
        <w:left w:val="none" w:sz="0" w:space="0" w:color="auto"/>
        <w:bottom w:val="none" w:sz="0" w:space="0" w:color="auto"/>
        <w:right w:val="none" w:sz="0" w:space="0" w:color="auto"/>
      </w:divBdr>
      <w:divsChild>
        <w:div w:id="31351109">
          <w:marLeft w:val="0"/>
          <w:marRight w:val="1"/>
          <w:marTop w:val="0"/>
          <w:marBottom w:val="0"/>
          <w:divBdr>
            <w:top w:val="none" w:sz="0" w:space="0" w:color="auto"/>
            <w:left w:val="none" w:sz="0" w:space="0" w:color="auto"/>
            <w:bottom w:val="none" w:sz="0" w:space="0" w:color="auto"/>
            <w:right w:val="none" w:sz="0" w:space="0" w:color="auto"/>
          </w:divBdr>
          <w:divsChild>
            <w:div w:id="1984188762">
              <w:marLeft w:val="0"/>
              <w:marRight w:val="0"/>
              <w:marTop w:val="0"/>
              <w:marBottom w:val="0"/>
              <w:divBdr>
                <w:top w:val="none" w:sz="0" w:space="0" w:color="auto"/>
                <w:left w:val="none" w:sz="0" w:space="0" w:color="auto"/>
                <w:bottom w:val="none" w:sz="0" w:space="0" w:color="auto"/>
                <w:right w:val="none" w:sz="0" w:space="0" w:color="auto"/>
              </w:divBdr>
              <w:divsChild>
                <w:div w:id="1224679229">
                  <w:marLeft w:val="0"/>
                  <w:marRight w:val="1"/>
                  <w:marTop w:val="0"/>
                  <w:marBottom w:val="0"/>
                  <w:divBdr>
                    <w:top w:val="none" w:sz="0" w:space="0" w:color="auto"/>
                    <w:left w:val="none" w:sz="0" w:space="0" w:color="auto"/>
                    <w:bottom w:val="none" w:sz="0" w:space="0" w:color="auto"/>
                    <w:right w:val="none" w:sz="0" w:space="0" w:color="auto"/>
                  </w:divBdr>
                  <w:divsChild>
                    <w:div w:id="1324430245">
                      <w:marLeft w:val="0"/>
                      <w:marRight w:val="0"/>
                      <w:marTop w:val="0"/>
                      <w:marBottom w:val="0"/>
                      <w:divBdr>
                        <w:top w:val="none" w:sz="0" w:space="0" w:color="auto"/>
                        <w:left w:val="none" w:sz="0" w:space="0" w:color="auto"/>
                        <w:bottom w:val="none" w:sz="0" w:space="0" w:color="auto"/>
                        <w:right w:val="none" w:sz="0" w:space="0" w:color="auto"/>
                      </w:divBdr>
                      <w:divsChild>
                        <w:div w:id="1596330444">
                          <w:marLeft w:val="0"/>
                          <w:marRight w:val="0"/>
                          <w:marTop w:val="0"/>
                          <w:marBottom w:val="0"/>
                          <w:divBdr>
                            <w:top w:val="none" w:sz="0" w:space="0" w:color="auto"/>
                            <w:left w:val="none" w:sz="0" w:space="0" w:color="auto"/>
                            <w:bottom w:val="none" w:sz="0" w:space="0" w:color="auto"/>
                            <w:right w:val="none" w:sz="0" w:space="0" w:color="auto"/>
                          </w:divBdr>
                          <w:divsChild>
                            <w:div w:id="1400785771">
                              <w:marLeft w:val="0"/>
                              <w:marRight w:val="0"/>
                              <w:marTop w:val="120"/>
                              <w:marBottom w:val="360"/>
                              <w:divBdr>
                                <w:top w:val="none" w:sz="0" w:space="0" w:color="auto"/>
                                <w:left w:val="none" w:sz="0" w:space="0" w:color="auto"/>
                                <w:bottom w:val="none" w:sz="0" w:space="0" w:color="auto"/>
                                <w:right w:val="none" w:sz="0" w:space="0" w:color="auto"/>
                              </w:divBdr>
                              <w:divsChild>
                                <w:div w:id="1105540349">
                                  <w:marLeft w:val="0"/>
                                  <w:marRight w:val="0"/>
                                  <w:marTop w:val="0"/>
                                  <w:marBottom w:val="0"/>
                                  <w:divBdr>
                                    <w:top w:val="none" w:sz="0" w:space="0" w:color="auto"/>
                                    <w:left w:val="none" w:sz="0" w:space="0" w:color="auto"/>
                                    <w:bottom w:val="none" w:sz="0" w:space="0" w:color="auto"/>
                                    <w:right w:val="none" w:sz="0" w:space="0" w:color="auto"/>
                                  </w:divBdr>
                                  <w:divsChild>
                                    <w:div w:id="11765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155027">
      <w:bodyDiv w:val="1"/>
      <w:marLeft w:val="0"/>
      <w:marRight w:val="0"/>
      <w:marTop w:val="0"/>
      <w:marBottom w:val="0"/>
      <w:divBdr>
        <w:top w:val="none" w:sz="0" w:space="0" w:color="auto"/>
        <w:left w:val="none" w:sz="0" w:space="0" w:color="auto"/>
        <w:bottom w:val="none" w:sz="0" w:space="0" w:color="auto"/>
        <w:right w:val="none" w:sz="0" w:space="0" w:color="auto"/>
      </w:divBdr>
      <w:divsChild>
        <w:div w:id="1368944259">
          <w:marLeft w:val="0"/>
          <w:marRight w:val="1"/>
          <w:marTop w:val="0"/>
          <w:marBottom w:val="0"/>
          <w:divBdr>
            <w:top w:val="none" w:sz="0" w:space="0" w:color="auto"/>
            <w:left w:val="none" w:sz="0" w:space="0" w:color="auto"/>
            <w:bottom w:val="none" w:sz="0" w:space="0" w:color="auto"/>
            <w:right w:val="none" w:sz="0" w:space="0" w:color="auto"/>
          </w:divBdr>
          <w:divsChild>
            <w:div w:id="126239611">
              <w:marLeft w:val="0"/>
              <w:marRight w:val="0"/>
              <w:marTop w:val="0"/>
              <w:marBottom w:val="0"/>
              <w:divBdr>
                <w:top w:val="none" w:sz="0" w:space="0" w:color="auto"/>
                <w:left w:val="none" w:sz="0" w:space="0" w:color="auto"/>
                <w:bottom w:val="none" w:sz="0" w:space="0" w:color="auto"/>
                <w:right w:val="none" w:sz="0" w:space="0" w:color="auto"/>
              </w:divBdr>
              <w:divsChild>
                <w:div w:id="672344461">
                  <w:marLeft w:val="0"/>
                  <w:marRight w:val="1"/>
                  <w:marTop w:val="0"/>
                  <w:marBottom w:val="0"/>
                  <w:divBdr>
                    <w:top w:val="none" w:sz="0" w:space="0" w:color="auto"/>
                    <w:left w:val="none" w:sz="0" w:space="0" w:color="auto"/>
                    <w:bottom w:val="none" w:sz="0" w:space="0" w:color="auto"/>
                    <w:right w:val="none" w:sz="0" w:space="0" w:color="auto"/>
                  </w:divBdr>
                  <w:divsChild>
                    <w:div w:id="1543978857">
                      <w:marLeft w:val="0"/>
                      <w:marRight w:val="0"/>
                      <w:marTop w:val="0"/>
                      <w:marBottom w:val="0"/>
                      <w:divBdr>
                        <w:top w:val="none" w:sz="0" w:space="0" w:color="auto"/>
                        <w:left w:val="none" w:sz="0" w:space="0" w:color="auto"/>
                        <w:bottom w:val="none" w:sz="0" w:space="0" w:color="auto"/>
                        <w:right w:val="none" w:sz="0" w:space="0" w:color="auto"/>
                      </w:divBdr>
                      <w:divsChild>
                        <w:div w:id="1336229644">
                          <w:marLeft w:val="0"/>
                          <w:marRight w:val="0"/>
                          <w:marTop w:val="0"/>
                          <w:marBottom w:val="0"/>
                          <w:divBdr>
                            <w:top w:val="none" w:sz="0" w:space="0" w:color="auto"/>
                            <w:left w:val="none" w:sz="0" w:space="0" w:color="auto"/>
                            <w:bottom w:val="none" w:sz="0" w:space="0" w:color="auto"/>
                            <w:right w:val="none" w:sz="0" w:space="0" w:color="auto"/>
                          </w:divBdr>
                          <w:divsChild>
                            <w:div w:id="526067964">
                              <w:marLeft w:val="0"/>
                              <w:marRight w:val="0"/>
                              <w:marTop w:val="120"/>
                              <w:marBottom w:val="360"/>
                              <w:divBdr>
                                <w:top w:val="none" w:sz="0" w:space="0" w:color="auto"/>
                                <w:left w:val="none" w:sz="0" w:space="0" w:color="auto"/>
                                <w:bottom w:val="none" w:sz="0" w:space="0" w:color="auto"/>
                                <w:right w:val="none" w:sz="0" w:space="0" w:color="auto"/>
                              </w:divBdr>
                              <w:divsChild>
                                <w:div w:id="1459882923">
                                  <w:marLeft w:val="0"/>
                                  <w:marRight w:val="0"/>
                                  <w:marTop w:val="0"/>
                                  <w:marBottom w:val="0"/>
                                  <w:divBdr>
                                    <w:top w:val="none" w:sz="0" w:space="0" w:color="auto"/>
                                    <w:left w:val="none" w:sz="0" w:space="0" w:color="auto"/>
                                    <w:bottom w:val="none" w:sz="0" w:space="0" w:color="auto"/>
                                    <w:right w:val="none" w:sz="0" w:space="0" w:color="auto"/>
                                  </w:divBdr>
                                  <w:divsChild>
                                    <w:div w:id="13292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9730">
      <w:bodyDiv w:val="1"/>
      <w:marLeft w:val="0"/>
      <w:marRight w:val="0"/>
      <w:marTop w:val="0"/>
      <w:marBottom w:val="0"/>
      <w:divBdr>
        <w:top w:val="none" w:sz="0" w:space="0" w:color="auto"/>
        <w:left w:val="none" w:sz="0" w:space="0" w:color="auto"/>
        <w:bottom w:val="none" w:sz="0" w:space="0" w:color="auto"/>
        <w:right w:val="none" w:sz="0" w:space="0" w:color="auto"/>
      </w:divBdr>
      <w:divsChild>
        <w:div w:id="530067391">
          <w:marLeft w:val="0"/>
          <w:marRight w:val="1"/>
          <w:marTop w:val="0"/>
          <w:marBottom w:val="0"/>
          <w:divBdr>
            <w:top w:val="none" w:sz="0" w:space="0" w:color="auto"/>
            <w:left w:val="none" w:sz="0" w:space="0" w:color="auto"/>
            <w:bottom w:val="none" w:sz="0" w:space="0" w:color="auto"/>
            <w:right w:val="none" w:sz="0" w:space="0" w:color="auto"/>
          </w:divBdr>
          <w:divsChild>
            <w:div w:id="603001144">
              <w:marLeft w:val="0"/>
              <w:marRight w:val="0"/>
              <w:marTop w:val="0"/>
              <w:marBottom w:val="0"/>
              <w:divBdr>
                <w:top w:val="none" w:sz="0" w:space="0" w:color="auto"/>
                <w:left w:val="none" w:sz="0" w:space="0" w:color="auto"/>
                <w:bottom w:val="none" w:sz="0" w:space="0" w:color="auto"/>
                <w:right w:val="none" w:sz="0" w:space="0" w:color="auto"/>
              </w:divBdr>
              <w:divsChild>
                <w:div w:id="705981595">
                  <w:marLeft w:val="0"/>
                  <w:marRight w:val="1"/>
                  <w:marTop w:val="0"/>
                  <w:marBottom w:val="0"/>
                  <w:divBdr>
                    <w:top w:val="none" w:sz="0" w:space="0" w:color="auto"/>
                    <w:left w:val="none" w:sz="0" w:space="0" w:color="auto"/>
                    <w:bottom w:val="none" w:sz="0" w:space="0" w:color="auto"/>
                    <w:right w:val="none" w:sz="0" w:space="0" w:color="auto"/>
                  </w:divBdr>
                  <w:divsChild>
                    <w:div w:id="1425805828">
                      <w:marLeft w:val="0"/>
                      <w:marRight w:val="0"/>
                      <w:marTop w:val="0"/>
                      <w:marBottom w:val="0"/>
                      <w:divBdr>
                        <w:top w:val="none" w:sz="0" w:space="0" w:color="auto"/>
                        <w:left w:val="none" w:sz="0" w:space="0" w:color="auto"/>
                        <w:bottom w:val="none" w:sz="0" w:space="0" w:color="auto"/>
                        <w:right w:val="none" w:sz="0" w:space="0" w:color="auto"/>
                      </w:divBdr>
                      <w:divsChild>
                        <w:div w:id="1409498839">
                          <w:marLeft w:val="0"/>
                          <w:marRight w:val="0"/>
                          <w:marTop w:val="0"/>
                          <w:marBottom w:val="0"/>
                          <w:divBdr>
                            <w:top w:val="none" w:sz="0" w:space="0" w:color="auto"/>
                            <w:left w:val="none" w:sz="0" w:space="0" w:color="auto"/>
                            <w:bottom w:val="none" w:sz="0" w:space="0" w:color="auto"/>
                            <w:right w:val="none" w:sz="0" w:space="0" w:color="auto"/>
                          </w:divBdr>
                          <w:divsChild>
                            <w:div w:id="1495074912">
                              <w:marLeft w:val="0"/>
                              <w:marRight w:val="0"/>
                              <w:marTop w:val="120"/>
                              <w:marBottom w:val="360"/>
                              <w:divBdr>
                                <w:top w:val="none" w:sz="0" w:space="0" w:color="auto"/>
                                <w:left w:val="none" w:sz="0" w:space="0" w:color="auto"/>
                                <w:bottom w:val="none" w:sz="0" w:space="0" w:color="auto"/>
                                <w:right w:val="none" w:sz="0" w:space="0" w:color="auto"/>
                              </w:divBdr>
                              <w:divsChild>
                                <w:div w:id="1431273323">
                                  <w:marLeft w:val="0"/>
                                  <w:marRight w:val="0"/>
                                  <w:marTop w:val="0"/>
                                  <w:marBottom w:val="0"/>
                                  <w:divBdr>
                                    <w:top w:val="none" w:sz="0" w:space="0" w:color="auto"/>
                                    <w:left w:val="none" w:sz="0" w:space="0" w:color="auto"/>
                                    <w:bottom w:val="none" w:sz="0" w:space="0" w:color="auto"/>
                                    <w:right w:val="none" w:sz="0" w:space="0" w:color="auto"/>
                                  </w:divBdr>
                                  <w:divsChild>
                                    <w:div w:id="1333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157230">
      <w:bodyDiv w:val="1"/>
      <w:marLeft w:val="0"/>
      <w:marRight w:val="0"/>
      <w:marTop w:val="0"/>
      <w:marBottom w:val="0"/>
      <w:divBdr>
        <w:top w:val="none" w:sz="0" w:space="0" w:color="auto"/>
        <w:left w:val="none" w:sz="0" w:space="0" w:color="auto"/>
        <w:bottom w:val="none" w:sz="0" w:space="0" w:color="auto"/>
        <w:right w:val="none" w:sz="0" w:space="0" w:color="auto"/>
      </w:divBdr>
      <w:divsChild>
        <w:div w:id="2136754220">
          <w:marLeft w:val="0"/>
          <w:marRight w:val="1"/>
          <w:marTop w:val="0"/>
          <w:marBottom w:val="0"/>
          <w:divBdr>
            <w:top w:val="none" w:sz="0" w:space="0" w:color="auto"/>
            <w:left w:val="none" w:sz="0" w:space="0" w:color="auto"/>
            <w:bottom w:val="none" w:sz="0" w:space="0" w:color="auto"/>
            <w:right w:val="none" w:sz="0" w:space="0" w:color="auto"/>
          </w:divBdr>
          <w:divsChild>
            <w:div w:id="595867395">
              <w:marLeft w:val="0"/>
              <w:marRight w:val="0"/>
              <w:marTop w:val="0"/>
              <w:marBottom w:val="0"/>
              <w:divBdr>
                <w:top w:val="none" w:sz="0" w:space="0" w:color="auto"/>
                <w:left w:val="none" w:sz="0" w:space="0" w:color="auto"/>
                <w:bottom w:val="none" w:sz="0" w:space="0" w:color="auto"/>
                <w:right w:val="none" w:sz="0" w:space="0" w:color="auto"/>
              </w:divBdr>
              <w:divsChild>
                <w:div w:id="988897057">
                  <w:marLeft w:val="0"/>
                  <w:marRight w:val="1"/>
                  <w:marTop w:val="0"/>
                  <w:marBottom w:val="0"/>
                  <w:divBdr>
                    <w:top w:val="none" w:sz="0" w:space="0" w:color="auto"/>
                    <w:left w:val="none" w:sz="0" w:space="0" w:color="auto"/>
                    <w:bottom w:val="none" w:sz="0" w:space="0" w:color="auto"/>
                    <w:right w:val="none" w:sz="0" w:space="0" w:color="auto"/>
                  </w:divBdr>
                  <w:divsChild>
                    <w:div w:id="351225315">
                      <w:marLeft w:val="0"/>
                      <w:marRight w:val="0"/>
                      <w:marTop w:val="0"/>
                      <w:marBottom w:val="0"/>
                      <w:divBdr>
                        <w:top w:val="none" w:sz="0" w:space="0" w:color="auto"/>
                        <w:left w:val="none" w:sz="0" w:space="0" w:color="auto"/>
                        <w:bottom w:val="none" w:sz="0" w:space="0" w:color="auto"/>
                        <w:right w:val="none" w:sz="0" w:space="0" w:color="auto"/>
                      </w:divBdr>
                      <w:divsChild>
                        <w:div w:id="252470042">
                          <w:marLeft w:val="0"/>
                          <w:marRight w:val="0"/>
                          <w:marTop w:val="0"/>
                          <w:marBottom w:val="0"/>
                          <w:divBdr>
                            <w:top w:val="none" w:sz="0" w:space="0" w:color="auto"/>
                            <w:left w:val="none" w:sz="0" w:space="0" w:color="auto"/>
                            <w:bottom w:val="none" w:sz="0" w:space="0" w:color="auto"/>
                            <w:right w:val="none" w:sz="0" w:space="0" w:color="auto"/>
                          </w:divBdr>
                          <w:divsChild>
                            <w:div w:id="78601203">
                              <w:marLeft w:val="0"/>
                              <w:marRight w:val="0"/>
                              <w:marTop w:val="120"/>
                              <w:marBottom w:val="360"/>
                              <w:divBdr>
                                <w:top w:val="none" w:sz="0" w:space="0" w:color="auto"/>
                                <w:left w:val="none" w:sz="0" w:space="0" w:color="auto"/>
                                <w:bottom w:val="none" w:sz="0" w:space="0" w:color="auto"/>
                                <w:right w:val="none" w:sz="0" w:space="0" w:color="auto"/>
                              </w:divBdr>
                              <w:divsChild>
                                <w:div w:id="698622028">
                                  <w:marLeft w:val="0"/>
                                  <w:marRight w:val="0"/>
                                  <w:marTop w:val="0"/>
                                  <w:marBottom w:val="0"/>
                                  <w:divBdr>
                                    <w:top w:val="none" w:sz="0" w:space="0" w:color="auto"/>
                                    <w:left w:val="none" w:sz="0" w:space="0" w:color="auto"/>
                                    <w:bottom w:val="none" w:sz="0" w:space="0" w:color="auto"/>
                                    <w:right w:val="none" w:sz="0" w:space="0" w:color="auto"/>
                                  </w:divBdr>
                                  <w:divsChild>
                                    <w:div w:id="2060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780910">
      <w:bodyDiv w:val="1"/>
      <w:marLeft w:val="0"/>
      <w:marRight w:val="0"/>
      <w:marTop w:val="0"/>
      <w:marBottom w:val="0"/>
      <w:divBdr>
        <w:top w:val="none" w:sz="0" w:space="0" w:color="auto"/>
        <w:left w:val="none" w:sz="0" w:space="0" w:color="auto"/>
        <w:bottom w:val="none" w:sz="0" w:space="0" w:color="auto"/>
        <w:right w:val="none" w:sz="0" w:space="0" w:color="auto"/>
      </w:divBdr>
      <w:divsChild>
        <w:div w:id="1521776140">
          <w:marLeft w:val="0"/>
          <w:marRight w:val="1"/>
          <w:marTop w:val="0"/>
          <w:marBottom w:val="0"/>
          <w:divBdr>
            <w:top w:val="none" w:sz="0" w:space="0" w:color="auto"/>
            <w:left w:val="none" w:sz="0" w:space="0" w:color="auto"/>
            <w:bottom w:val="none" w:sz="0" w:space="0" w:color="auto"/>
            <w:right w:val="none" w:sz="0" w:space="0" w:color="auto"/>
          </w:divBdr>
          <w:divsChild>
            <w:div w:id="194773254">
              <w:marLeft w:val="0"/>
              <w:marRight w:val="0"/>
              <w:marTop w:val="0"/>
              <w:marBottom w:val="0"/>
              <w:divBdr>
                <w:top w:val="none" w:sz="0" w:space="0" w:color="auto"/>
                <w:left w:val="none" w:sz="0" w:space="0" w:color="auto"/>
                <w:bottom w:val="none" w:sz="0" w:space="0" w:color="auto"/>
                <w:right w:val="none" w:sz="0" w:space="0" w:color="auto"/>
              </w:divBdr>
              <w:divsChild>
                <w:div w:id="1082795134">
                  <w:marLeft w:val="0"/>
                  <w:marRight w:val="1"/>
                  <w:marTop w:val="0"/>
                  <w:marBottom w:val="0"/>
                  <w:divBdr>
                    <w:top w:val="none" w:sz="0" w:space="0" w:color="auto"/>
                    <w:left w:val="none" w:sz="0" w:space="0" w:color="auto"/>
                    <w:bottom w:val="none" w:sz="0" w:space="0" w:color="auto"/>
                    <w:right w:val="none" w:sz="0" w:space="0" w:color="auto"/>
                  </w:divBdr>
                  <w:divsChild>
                    <w:div w:id="1259482607">
                      <w:marLeft w:val="0"/>
                      <w:marRight w:val="0"/>
                      <w:marTop w:val="0"/>
                      <w:marBottom w:val="0"/>
                      <w:divBdr>
                        <w:top w:val="none" w:sz="0" w:space="0" w:color="auto"/>
                        <w:left w:val="none" w:sz="0" w:space="0" w:color="auto"/>
                        <w:bottom w:val="none" w:sz="0" w:space="0" w:color="auto"/>
                        <w:right w:val="none" w:sz="0" w:space="0" w:color="auto"/>
                      </w:divBdr>
                      <w:divsChild>
                        <w:div w:id="1577006980">
                          <w:marLeft w:val="0"/>
                          <w:marRight w:val="0"/>
                          <w:marTop w:val="0"/>
                          <w:marBottom w:val="0"/>
                          <w:divBdr>
                            <w:top w:val="none" w:sz="0" w:space="0" w:color="auto"/>
                            <w:left w:val="none" w:sz="0" w:space="0" w:color="auto"/>
                            <w:bottom w:val="none" w:sz="0" w:space="0" w:color="auto"/>
                            <w:right w:val="none" w:sz="0" w:space="0" w:color="auto"/>
                          </w:divBdr>
                          <w:divsChild>
                            <w:div w:id="1084373692">
                              <w:marLeft w:val="0"/>
                              <w:marRight w:val="0"/>
                              <w:marTop w:val="120"/>
                              <w:marBottom w:val="360"/>
                              <w:divBdr>
                                <w:top w:val="none" w:sz="0" w:space="0" w:color="auto"/>
                                <w:left w:val="none" w:sz="0" w:space="0" w:color="auto"/>
                                <w:bottom w:val="none" w:sz="0" w:space="0" w:color="auto"/>
                                <w:right w:val="none" w:sz="0" w:space="0" w:color="auto"/>
                              </w:divBdr>
                              <w:divsChild>
                                <w:div w:id="124588292">
                                  <w:marLeft w:val="0"/>
                                  <w:marRight w:val="0"/>
                                  <w:marTop w:val="0"/>
                                  <w:marBottom w:val="0"/>
                                  <w:divBdr>
                                    <w:top w:val="none" w:sz="0" w:space="0" w:color="auto"/>
                                    <w:left w:val="none" w:sz="0" w:space="0" w:color="auto"/>
                                    <w:bottom w:val="none" w:sz="0" w:space="0" w:color="auto"/>
                                    <w:right w:val="none" w:sz="0" w:space="0" w:color="auto"/>
                                  </w:divBdr>
                                  <w:divsChild>
                                    <w:div w:id="3992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8886">
      <w:bodyDiv w:val="1"/>
      <w:marLeft w:val="0"/>
      <w:marRight w:val="0"/>
      <w:marTop w:val="0"/>
      <w:marBottom w:val="0"/>
      <w:divBdr>
        <w:top w:val="none" w:sz="0" w:space="0" w:color="auto"/>
        <w:left w:val="none" w:sz="0" w:space="0" w:color="auto"/>
        <w:bottom w:val="none" w:sz="0" w:space="0" w:color="auto"/>
        <w:right w:val="none" w:sz="0" w:space="0" w:color="auto"/>
      </w:divBdr>
      <w:divsChild>
        <w:div w:id="606893900">
          <w:marLeft w:val="0"/>
          <w:marRight w:val="1"/>
          <w:marTop w:val="0"/>
          <w:marBottom w:val="0"/>
          <w:divBdr>
            <w:top w:val="none" w:sz="0" w:space="0" w:color="auto"/>
            <w:left w:val="none" w:sz="0" w:space="0" w:color="auto"/>
            <w:bottom w:val="none" w:sz="0" w:space="0" w:color="auto"/>
            <w:right w:val="none" w:sz="0" w:space="0" w:color="auto"/>
          </w:divBdr>
          <w:divsChild>
            <w:div w:id="773332194">
              <w:marLeft w:val="0"/>
              <w:marRight w:val="0"/>
              <w:marTop w:val="0"/>
              <w:marBottom w:val="0"/>
              <w:divBdr>
                <w:top w:val="none" w:sz="0" w:space="0" w:color="auto"/>
                <w:left w:val="none" w:sz="0" w:space="0" w:color="auto"/>
                <w:bottom w:val="none" w:sz="0" w:space="0" w:color="auto"/>
                <w:right w:val="none" w:sz="0" w:space="0" w:color="auto"/>
              </w:divBdr>
              <w:divsChild>
                <w:div w:id="1067337320">
                  <w:marLeft w:val="0"/>
                  <w:marRight w:val="1"/>
                  <w:marTop w:val="0"/>
                  <w:marBottom w:val="0"/>
                  <w:divBdr>
                    <w:top w:val="none" w:sz="0" w:space="0" w:color="auto"/>
                    <w:left w:val="none" w:sz="0" w:space="0" w:color="auto"/>
                    <w:bottom w:val="none" w:sz="0" w:space="0" w:color="auto"/>
                    <w:right w:val="none" w:sz="0" w:space="0" w:color="auto"/>
                  </w:divBdr>
                  <w:divsChild>
                    <w:div w:id="1325628466">
                      <w:marLeft w:val="0"/>
                      <w:marRight w:val="0"/>
                      <w:marTop w:val="0"/>
                      <w:marBottom w:val="0"/>
                      <w:divBdr>
                        <w:top w:val="none" w:sz="0" w:space="0" w:color="auto"/>
                        <w:left w:val="none" w:sz="0" w:space="0" w:color="auto"/>
                        <w:bottom w:val="none" w:sz="0" w:space="0" w:color="auto"/>
                        <w:right w:val="none" w:sz="0" w:space="0" w:color="auto"/>
                      </w:divBdr>
                      <w:divsChild>
                        <w:div w:id="814953381">
                          <w:marLeft w:val="0"/>
                          <w:marRight w:val="0"/>
                          <w:marTop w:val="0"/>
                          <w:marBottom w:val="0"/>
                          <w:divBdr>
                            <w:top w:val="none" w:sz="0" w:space="0" w:color="auto"/>
                            <w:left w:val="none" w:sz="0" w:space="0" w:color="auto"/>
                            <w:bottom w:val="none" w:sz="0" w:space="0" w:color="auto"/>
                            <w:right w:val="none" w:sz="0" w:space="0" w:color="auto"/>
                          </w:divBdr>
                          <w:divsChild>
                            <w:div w:id="399331742">
                              <w:marLeft w:val="0"/>
                              <w:marRight w:val="0"/>
                              <w:marTop w:val="120"/>
                              <w:marBottom w:val="360"/>
                              <w:divBdr>
                                <w:top w:val="none" w:sz="0" w:space="0" w:color="auto"/>
                                <w:left w:val="none" w:sz="0" w:space="0" w:color="auto"/>
                                <w:bottom w:val="none" w:sz="0" w:space="0" w:color="auto"/>
                                <w:right w:val="none" w:sz="0" w:space="0" w:color="auto"/>
                              </w:divBdr>
                              <w:divsChild>
                                <w:div w:id="1236161756">
                                  <w:marLeft w:val="0"/>
                                  <w:marRight w:val="0"/>
                                  <w:marTop w:val="0"/>
                                  <w:marBottom w:val="0"/>
                                  <w:divBdr>
                                    <w:top w:val="none" w:sz="0" w:space="0" w:color="auto"/>
                                    <w:left w:val="none" w:sz="0" w:space="0" w:color="auto"/>
                                    <w:bottom w:val="none" w:sz="0" w:space="0" w:color="auto"/>
                                    <w:right w:val="none" w:sz="0" w:space="0" w:color="auto"/>
                                  </w:divBdr>
                                  <w:divsChild>
                                    <w:div w:id="4377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554654">
      <w:bodyDiv w:val="1"/>
      <w:marLeft w:val="0"/>
      <w:marRight w:val="0"/>
      <w:marTop w:val="0"/>
      <w:marBottom w:val="0"/>
      <w:divBdr>
        <w:top w:val="none" w:sz="0" w:space="0" w:color="auto"/>
        <w:left w:val="none" w:sz="0" w:space="0" w:color="auto"/>
        <w:bottom w:val="none" w:sz="0" w:space="0" w:color="auto"/>
        <w:right w:val="none" w:sz="0" w:space="0" w:color="auto"/>
      </w:divBdr>
      <w:divsChild>
        <w:div w:id="212742753">
          <w:marLeft w:val="0"/>
          <w:marRight w:val="1"/>
          <w:marTop w:val="0"/>
          <w:marBottom w:val="0"/>
          <w:divBdr>
            <w:top w:val="none" w:sz="0" w:space="0" w:color="auto"/>
            <w:left w:val="none" w:sz="0" w:space="0" w:color="auto"/>
            <w:bottom w:val="none" w:sz="0" w:space="0" w:color="auto"/>
            <w:right w:val="none" w:sz="0" w:space="0" w:color="auto"/>
          </w:divBdr>
          <w:divsChild>
            <w:div w:id="1073545760">
              <w:marLeft w:val="0"/>
              <w:marRight w:val="0"/>
              <w:marTop w:val="0"/>
              <w:marBottom w:val="0"/>
              <w:divBdr>
                <w:top w:val="none" w:sz="0" w:space="0" w:color="auto"/>
                <w:left w:val="none" w:sz="0" w:space="0" w:color="auto"/>
                <w:bottom w:val="none" w:sz="0" w:space="0" w:color="auto"/>
                <w:right w:val="none" w:sz="0" w:space="0" w:color="auto"/>
              </w:divBdr>
              <w:divsChild>
                <w:div w:id="1100761975">
                  <w:marLeft w:val="0"/>
                  <w:marRight w:val="1"/>
                  <w:marTop w:val="0"/>
                  <w:marBottom w:val="0"/>
                  <w:divBdr>
                    <w:top w:val="none" w:sz="0" w:space="0" w:color="auto"/>
                    <w:left w:val="none" w:sz="0" w:space="0" w:color="auto"/>
                    <w:bottom w:val="none" w:sz="0" w:space="0" w:color="auto"/>
                    <w:right w:val="none" w:sz="0" w:space="0" w:color="auto"/>
                  </w:divBdr>
                  <w:divsChild>
                    <w:div w:id="1612086566">
                      <w:marLeft w:val="0"/>
                      <w:marRight w:val="0"/>
                      <w:marTop w:val="0"/>
                      <w:marBottom w:val="0"/>
                      <w:divBdr>
                        <w:top w:val="none" w:sz="0" w:space="0" w:color="auto"/>
                        <w:left w:val="none" w:sz="0" w:space="0" w:color="auto"/>
                        <w:bottom w:val="none" w:sz="0" w:space="0" w:color="auto"/>
                        <w:right w:val="none" w:sz="0" w:space="0" w:color="auto"/>
                      </w:divBdr>
                      <w:divsChild>
                        <w:div w:id="983588149">
                          <w:marLeft w:val="0"/>
                          <w:marRight w:val="0"/>
                          <w:marTop w:val="0"/>
                          <w:marBottom w:val="0"/>
                          <w:divBdr>
                            <w:top w:val="none" w:sz="0" w:space="0" w:color="auto"/>
                            <w:left w:val="none" w:sz="0" w:space="0" w:color="auto"/>
                            <w:bottom w:val="none" w:sz="0" w:space="0" w:color="auto"/>
                            <w:right w:val="none" w:sz="0" w:space="0" w:color="auto"/>
                          </w:divBdr>
                          <w:divsChild>
                            <w:div w:id="269356501">
                              <w:marLeft w:val="0"/>
                              <w:marRight w:val="0"/>
                              <w:marTop w:val="120"/>
                              <w:marBottom w:val="360"/>
                              <w:divBdr>
                                <w:top w:val="none" w:sz="0" w:space="0" w:color="auto"/>
                                <w:left w:val="none" w:sz="0" w:space="0" w:color="auto"/>
                                <w:bottom w:val="none" w:sz="0" w:space="0" w:color="auto"/>
                                <w:right w:val="none" w:sz="0" w:space="0" w:color="auto"/>
                              </w:divBdr>
                              <w:divsChild>
                                <w:div w:id="806780377">
                                  <w:marLeft w:val="0"/>
                                  <w:marRight w:val="0"/>
                                  <w:marTop w:val="0"/>
                                  <w:marBottom w:val="0"/>
                                  <w:divBdr>
                                    <w:top w:val="none" w:sz="0" w:space="0" w:color="auto"/>
                                    <w:left w:val="none" w:sz="0" w:space="0" w:color="auto"/>
                                    <w:bottom w:val="none" w:sz="0" w:space="0" w:color="auto"/>
                                    <w:right w:val="none" w:sz="0" w:space="0" w:color="auto"/>
                                  </w:divBdr>
                                  <w:divsChild>
                                    <w:div w:id="9341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647287">
      <w:bodyDiv w:val="1"/>
      <w:marLeft w:val="0"/>
      <w:marRight w:val="0"/>
      <w:marTop w:val="0"/>
      <w:marBottom w:val="0"/>
      <w:divBdr>
        <w:top w:val="none" w:sz="0" w:space="0" w:color="auto"/>
        <w:left w:val="none" w:sz="0" w:space="0" w:color="auto"/>
        <w:bottom w:val="none" w:sz="0" w:space="0" w:color="auto"/>
        <w:right w:val="none" w:sz="0" w:space="0" w:color="auto"/>
      </w:divBdr>
      <w:divsChild>
        <w:div w:id="807285242">
          <w:marLeft w:val="0"/>
          <w:marRight w:val="1"/>
          <w:marTop w:val="0"/>
          <w:marBottom w:val="0"/>
          <w:divBdr>
            <w:top w:val="none" w:sz="0" w:space="0" w:color="auto"/>
            <w:left w:val="none" w:sz="0" w:space="0" w:color="auto"/>
            <w:bottom w:val="none" w:sz="0" w:space="0" w:color="auto"/>
            <w:right w:val="none" w:sz="0" w:space="0" w:color="auto"/>
          </w:divBdr>
          <w:divsChild>
            <w:div w:id="1805654219">
              <w:marLeft w:val="0"/>
              <w:marRight w:val="0"/>
              <w:marTop w:val="0"/>
              <w:marBottom w:val="0"/>
              <w:divBdr>
                <w:top w:val="none" w:sz="0" w:space="0" w:color="auto"/>
                <w:left w:val="none" w:sz="0" w:space="0" w:color="auto"/>
                <w:bottom w:val="none" w:sz="0" w:space="0" w:color="auto"/>
                <w:right w:val="none" w:sz="0" w:space="0" w:color="auto"/>
              </w:divBdr>
              <w:divsChild>
                <w:div w:id="1238054772">
                  <w:marLeft w:val="0"/>
                  <w:marRight w:val="1"/>
                  <w:marTop w:val="0"/>
                  <w:marBottom w:val="0"/>
                  <w:divBdr>
                    <w:top w:val="none" w:sz="0" w:space="0" w:color="auto"/>
                    <w:left w:val="none" w:sz="0" w:space="0" w:color="auto"/>
                    <w:bottom w:val="none" w:sz="0" w:space="0" w:color="auto"/>
                    <w:right w:val="none" w:sz="0" w:space="0" w:color="auto"/>
                  </w:divBdr>
                  <w:divsChild>
                    <w:div w:id="662054116">
                      <w:marLeft w:val="0"/>
                      <w:marRight w:val="0"/>
                      <w:marTop w:val="0"/>
                      <w:marBottom w:val="0"/>
                      <w:divBdr>
                        <w:top w:val="none" w:sz="0" w:space="0" w:color="auto"/>
                        <w:left w:val="none" w:sz="0" w:space="0" w:color="auto"/>
                        <w:bottom w:val="none" w:sz="0" w:space="0" w:color="auto"/>
                        <w:right w:val="none" w:sz="0" w:space="0" w:color="auto"/>
                      </w:divBdr>
                      <w:divsChild>
                        <w:div w:id="414593929">
                          <w:marLeft w:val="0"/>
                          <w:marRight w:val="0"/>
                          <w:marTop w:val="0"/>
                          <w:marBottom w:val="0"/>
                          <w:divBdr>
                            <w:top w:val="none" w:sz="0" w:space="0" w:color="auto"/>
                            <w:left w:val="none" w:sz="0" w:space="0" w:color="auto"/>
                            <w:bottom w:val="none" w:sz="0" w:space="0" w:color="auto"/>
                            <w:right w:val="none" w:sz="0" w:space="0" w:color="auto"/>
                          </w:divBdr>
                          <w:divsChild>
                            <w:div w:id="823542756">
                              <w:marLeft w:val="0"/>
                              <w:marRight w:val="0"/>
                              <w:marTop w:val="120"/>
                              <w:marBottom w:val="360"/>
                              <w:divBdr>
                                <w:top w:val="none" w:sz="0" w:space="0" w:color="auto"/>
                                <w:left w:val="none" w:sz="0" w:space="0" w:color="auto"/>
                                <w:bottom w:val="none" w:sz="0" w:space="0" w:color="auto"/>
                                <w:right w:val="none" w:sz="0" w:space="0" w:color="auto"/>
                              </w:divBdr>
                              <w:divsChild>
                                <w:div w:id="1625313067">
                                  <w:marLeft w:val="0"/>
                                  <w:marRight w:val="0"/>
                                  <w:marTop w:val="0"/>
                                  <w:marBottom w:val="0"/>
                                  <w:divBdr>
                                    <w:top w:val="none" w:sz="0" w:space="0" w:color="auto"/>
                                    <w:left w:val="none" w:sz="0" w:space="0" w:color="auto"/>
                                    <w:bottom w:val="none" w:sz="0" w:space="0" w:color="auto"/>
                                    <w:right w:val="none" w:sz="0" w:space="0" w:color="auto"/>
                                  </w:divBdr>
                                  <w:divsChild>
                                    <w:div w:id="11167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972181">
      <w:bodyDiv w:val="1"/>
      <w:marLeft w:val="0"/>
      <w:marRight w:val="0"/>
      <w:marTop w:val="0"/>
      <w:marBottom w:val="0"/>
      <w:divBdr>
        <w:top w:val="none" w:sz="0" w:space="0" w:color="auto"/>
        <w:left w:val="none" w:sz="0" w:space="0" w:color="auto"/>
        <w:bottom w:val="none" w:sz="0" w:space="0" w:color="auto"/>
        <w:right w:val="none" w:sz="0" w:space="0" w:color="auto"/>
      </w:divBdr>
      <w:divsChild>
        <w:div w:id="554242015">
          <w:marLeft w:val="0"/>
          <w:marRight w:val="1"/>
          <w:marTop w:val="0"/>
          <w:marBottom w:val="0"/>
          <w:divBdr>
            <w:top w:val="none" w:sz="0" w:space="0" w:color="auto"/>
            <w:left w:val="none" w:sz="0" w:space="0" w:color="auto"/>
            <w:bottom w:val="none" w:sz="0" w:space="0" w:color="auto"/>
            <w:right w:val="none" w:sz="0" w:space="0" w:color="auto"/>
          </w:divBdr>
          <w:divsChild>
            <w:div w:id="1271351408">
              <w:marLeft w:val="0"/>
              <w:marRight w:val="0"/>
              <w:marTop w:val="0"/>
              <w:marBottom w:val="0"/>
              <w:divBdr>
                <w:top w:val="none" w:sz="0" w:space="0" w:color="auto"/>
                <w:left w:val="none" w:sz="0" w:space="0" w:color="auto"/>
                <w:bottom w:val="none" w:sz="0" w:space="0" w:color="auto"/>
                <w:right w:val="none" w:sz="0" w:space="0" w:color="auto"/>
              </w:divBdr>
              <w:divsChild>
                <w:div w:id="1555001524">
                  <w:marLeft w:val="0"/>
                  <w:marRight w:val="1"/>
                  <w:marTop w:val="0"/>
                  <w:marBottom w:val="0"/>
                  <w:divBdr>
                    <w:top w:val="none" w:sz="0" w:space="0" w:color="auto"/>
                    <w:left w:val="none" w:sz="0" w:space="0" w:color="auto"/>
                    <w:bottom w:val="none" w:sz="0" w:space="0" w:color="auto"/>
                    <w:right w:val="none" w:sz="0" w:space="0" w:color="auto"/>
                  </w:divBdr>
                  <w:divsChild>
                    <w:div w:id="1761636626">
                      <w:marLeft w:val="0"/>
                      <w:marRight w:val="0"/>
                      <w:marTop w:val="0"/>
                      <w:marBottom w:val="0"/>
                      <w:divBdr>
                        <w:top w:val="none" w:sz="0" w:space="0" w:color="auto"/>
                        <w:left w:val="none" w:sz="0" w:space="0" w:color="auto"/>
                        <w:bottom w:val="none" w:sz="0" w:space="0" w:color="auto"/>
                        <w:right w:val="none" w:sz="0" w:space="0" w:color="auto"/>
                      </w:divBdr>
                      <w:divsChild>
                        <w:div w:id="195121410">
                          <w:marLeft w:val="0"/>
                          <w:marRight w:val="0"/>
                          <w:marTop w:val="0"/>
                          <w:marBottom w:val="0"/>
                          <w:divBdr>
                            <w:top w:val="none" w:sz="0" w:space="0" w:color="auto"/>
                            <w:left w:val="none" w:sz="0" w:space="0" w:color="auto"/>
                            <w:bottom w:val="none" w:sz="0" w:space="0" w:color="auto"/>
                            <w:right w:val="none" w:sz="0" w:space="0" w:color="auto"/>
                          </w:divBdr>
                          <w:divsChild>
                            <w:div w:id="1591507223">
                              <w:marLeft w:val="0"/>
                              <w:marRight w:val="0"/>
                              <w:marTop w:val="120"/>
                              <w:marBottom w:val="360"/>
                              <w:divBdr>
                                <w:top w:val="none" w:sz="0" w:space="0" w:color="auto"/>
                                <w:left w:val="none" w:sz="0" w:space="0" w:color="auto"/>
                                <w:bottom w:val="none" w:sz="0" w:space="0" w:color="auto"/>
                                <w:right w:val="none" w:sz="0" w:space="0" w:color="auto"/>
                              </w:divBdr>
                              <w:divsChild>
                                <w:div w:id="2133665110">
                                  <w:marLeft w:val="0"/>
                                  <w:marRight w:val="0"/>
                                  <w:marTop w:val="0"/>
                                  <w:marBottom w:val="0"/>
                                  <w:divBdr>
                                    <w:top w:val="none" w:sz="0" w:space="0" w:color="auto"/>
                                    <w:left w:val="none" w:sz="0" w:space="0" w:color="auto"/>
                                    <w:bottom w:val="none" w:sz="0" w:space="0" w:color="auto"/>
                                    <w:right w:val="none" w:sz="0" w:space="0" w:color="auto"/>
                                  </w:divBdr>
                                  <w:divsChild>
                                    <w:div w:id="1461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726877">
      <w:bodyDiv w:val="1"/>
      <w:marLeft w:val="0"/>
      <w:marRight w:val="0"/>
      <w:marTop w:val="0"/>
      <w:marBottom w:val="0"/>
      <w:divBdr>
        <w:top w:val="none" w:sz="0" w:space="0" w:color="auto"/>
        <w:left w:val="none" w:sz="0" w:space="0" w:color="auto"/>
        <w:bottom w:val="none" w:sz="0" w:space="0" w:color="auto"/>
        <w:right w:val="none" w:sz="0" w:space="0" w:color="auto"/>
      </w:divBdr>
      <w:divsChild>
        <w:div w:id="1195339042">
          <w:marLeft w:val="0"/>
          <w:marRight w:val="1"/>
          <w:marTop w:val="0"/>
          <w:marBottom w:val="0"/>
          <w:divBdr>
            <w:top w:val="none" w:sz="0" w:space="0" w:color="auto"/>
            <w:left w:val="none" w:sz="0" w:space="0" w:color="auto"/>
            <w:bottom w:val="none" w:sz="0" w:space="0" w:color="auto"/>
            <w:right w:val="none" w:sz="0" w:space="0" w:color="auto"/>
          </w:divBdr>
          <w:divsChild>
            <w:div w:id="1307274880">
              <w:marLeft w:val="0"/>
              <w:marRight w:val="0"/>
              <w:marTop w:val="0"/>
              <w:marBottom w:val="0"/>
              <w:divBdr>
                <w:top w:val="none" w:sz="0" w:space="0" w:color="auto"/>
                <w:left w:val="none" w:sz="0" w:space="0" w:color="auto"/>
                <w:bottom w:val="none" w:sz="0" w:space="0" w:color="auto"/>
                <w:right w:val="none" w:sz="0" w:space="0" w:color="auto"/>
              </w:divBdr>
              <w:divsChild>
                <w:div w:id="1930457548">
                  <w:marLeft w:val="0"/>
                  <w:marRight w:val="1"/>
                  <w:marTop w:val="0"/>
                  <w:marBottom w:val="0"/>
                  <w:divBdr>
                    <w:top w:val="none" w:sz="0" w:space="0" w:color="auto"/>
                    <w:left w:val="none" w:sz="0" w:space="0" w:color="auto"/>
                    <w:bottom w:val="none" w:sz="0" w:space="0" w:color="auto"/>
                    <w:right w:val="none" w:sz="0" w:space="0" w:color="auto"/>
                  </w:divBdr>
                  <w:divsChild>
                    <w:div w:id="722756755">
                      <w:marLeft w:val="0"/>
                      <w:marRight w:val="0"/>
                      <w:marTop w:val="0"/>
                      <w:marBottom w:val="0"/>
                      <w:divBdr>
                        <w:top w:val="none" w:sz="0" w:space="0" w:color="auto"/>
                        <w:left w:val="none" w:sz="0" w:space="0" w:color="auto"/>
                        <w:bottom w:val="none" w:sz="0" w:space="0" w:color="auto"/>
                        <w:right w:val="none" w:sz="0" w:space="0" w:color="auto"/>
                      </w:divBdr>
                      <w:divsChild>
                        <w:div w:id="732655638">
                          <w:marLeft w:val="0"/>
                          <w:marRight w:val="0"/>
                          <w:marTop w:val="0"/>
                          <w:marBottom w:val="0"/>
                          <w:divBdr>
                            <w:top w:val="none" w:sz="0" w:space="0" w:color="auto"/>
                            <w:left w:val="none" w:sz="0" w:space="0" w:color="auto"/>
                            <w:bottom w:val="none" w:sz="0" w:space="0" w:color="auto"/>
                            <w:right w:val="none" w:sz="0" w:space="0" w:color="auto"/>
                          </w:divBdr>
                          <w:divsChild>
                            <w:div w:id="1121191554">
                              <w:marLeft w:val="0"/>
                              <w:marRight w:val="0"/>
                              <w:marTop w:val="120"/>
                              <w:marBottom w:val="360"/>
                              <w:divBdr>
                                <w:top w:val="none" w:sz="0" w:space="0" w:color="auto"/>
                                <w:left w:val="none" w:sz="0" w:space="0" w:color="auto"/>
                                <w:bottom w:val="none" w:sz="0" w:space="0" w:color="auto"/>
                                <w:right w:val="none" w:sz="0" w:space="0" w:color="auto"/>
                              </w:divBdr>
                              <w:divsChild>
                                <w:div w:id="937373087">
                                  <w:marLeft w:val="0"/>
                                  <w:marRight w:val="0"/>
                                  <w:marTop w:val="0"/>
                                  <w:marBottom w:val="0"/>
                                  <w:divBdr>
                                    <w:top w:val="none" w:sz="0" w:space="0" w:color="auto"/>
                                    <w:left w:val="none" w:sz="0" w:space="0" w:color="auto"/>
                                    <w:bottom w:val="none" w:sz="0" w:space="0" w:color="auto"/>
                                    <w:right w:val="none" w:sz="0" w:space="0" w:color="auto"/>
                                  </w:divBdr>
                                  <w:divsChild>
                                    <w:div w:id="4189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501990">
      <w:bodyDiv w:val="1"/>
      <w:marLeft w:val="0"/>
      <w:marRight w:val="0"/>
      <w:marTop w:val="0"/>
      <w:marBottom w:val="0"/>
      <w:divBdr>
        <w:top w:val="none" w:sz="0" w:space="0" w:color="auto"/>
        <w:left w:val="none" w:sz="0" w:space="0" w:color="auto"/>
        <w:bottom w:val="none" w:sz="0" w:space="0" w:color="auto"/>
        <w:right w:val="none" w:sz="0" w:space="0" w:color="auto"/>
      </w:divBdr>
      <w:divsChild>
        <w:div w:id="1924025455">
          <w:marLeft w:val="0"/>
          <w:marRight w:val="1"/>
          <w:marTop w:val="0"/>
          <w:marBottom w:val="0"/>
          <w:divBdr>
            <w:top w:val="none" w:sz="0" w:space="0" w:color="auto"/>
            <w:left w:val="none" w:sz="0" w:space="0" w:color="auto"/>
            <w:bottom w:val="none" w:sz="0" w:space="0" w:color="auto"/>
            <w:right w:val="none" w:sz="0" w:space="0" w:color="auto"/>
          </w:divBdr>
          <w:divsChild>
            <w:div w:id="85351190">
              <w:marLeft w:val="0"/>
              <w:marRight w:val="0"/>
              <w:marTop w:val="0"/>
              <w:marBottom w:val="0"/>
              <w:divBdr>
                <w:top w:val="none" w:sz="0" w:space="0" w:color="auto"/>
                <w:left w:val="none" w:sz="0" w:space="0" w:color="auto"/>
                <w:bottom w:val="none" w:sz="0" w:space="0" w:color="auto"/>
                <w:right w:val="none" w:sz="0" w:space="0" w:color="auto"/>
              </w:divBdr>
              <w:divsChild>
                <w:div w:id="558829325">
                  <w:marLeft w:val="0"/>
                  <w:marRight w:val="1"/>
                  <w:marTop w:val="0"/>
                  <w:marBottom w:val="0"/>
                  <w:divBdr>
                    <w:top w:val="none" w:sz="0" w:space="0" w:color="auto"/>
                    <w:left w:val="none" w:sz="0" w:space="0" w:color="auto"/>
                    <w:bottom w:val="none" w:sz="0" w:space="0" w:color="auto"/>
                    <w:right w:val="none" w:sz="0" w:space="0" w:color="auto"/>
                  </w:divBdr>
                  <w:divsChild>
                    <w:div w:id="1039476659">
                      <w:marLeft w:val="0"/>
                      <w:marRight w:val="0"/>
                      <w:marTop w:val="0"/>
                      <w:marBottom w:val="0"/>
                      <w:divBdr>
                        <w:top w:val="none" w:sz="0" w:space="0" w:color="auto"/>
                        <w:left w:val="none" w:sz="0" w:space="0" w:color="auto"/>
                        <w:bottom w:val="none" w:sz="0" w:space="0" w:color="auto"/>
                        <w:right w:val="none" w:sz="0" w:space="0" w:color="auto"/>
                      </w:divBdr>
                      <w:divsChild>
                        <w:div w:id="1225414503">
                          <w:marLeft w:val="0"/>
                          <w:marRight w:val="0"/>
                          <w:marTop w:val="0"/>
                          <w:marBottom w:val="0"/>
                          <w:divBdr>
                            <w:top w:val="none" w:sz="0" w:space="0" w:color="auto"/>
                            <w:left w:val="none" w:sz="0" w:space="0" w:color="auto"/>
                            <w:bottom w:val="none" w:sz="0" w:space="0" w:color="auto"/>
                            <w:right w:val="none" w:sz="0" w:space="0" w:color="auto"/>
                          </w:divBdr>
                          <w:divsChild>
                            <w:div w:id="774859859">
                              <w:marLeft w:val="0"/>
                              <w:marRight w:val="0"/>
                              <w:marTop w:val="120"/>
                              <w:marBottom w:val="360"/>
                              <w:divBdr>
                                <w:top w:val="none" w:sz="0" w:space="0" w:color="auto"/>
                                <w:left w:val="none" w:sz="0" w:space="0" w:color="auto"/>
                                <w:bottom w:val="none" w:sz="0" w:space="0" w:color="auto"/>
                                <w:right w:val="none" w:sz="0" w:space="0" w:color="auto"/>
                              </w:divBdr>
                              <w:divsChild>
                                <w:div w:id="791483721">
                                  <w:marLeft w:val="0"/>
                                  <w:marRight w:val="0"/>
                                  <w:marTop w:val="0"/>
                                  <w:marBottom w:val="0"/>
                                  <w:divBdr>
                                    <w:top w:val="none" w:sz="0" w:space="0" w:color="auto"/>
                                    <w:left w:val="none" w:sz="0" w:space="0" w:color="auto"/>
                                    <w:bottom w:val="none" w:sz="0" w:space="0" w:color="auto"/>
                                    <w:right w:val="none" w:sz="0" w:space="0" w:color="auto"/>
                                  </w:divBdr>
                                  <w:divsChild>
                                    <w:div w:id="14975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732130">
      <w:bodyDiv w:val="1"/>
      <w:marLeft w:val="0"/>
      <w:marRight w:val="0"/>
      <w:marTop w:val="0"/>
      <w:marBottom w:val="0"/>
      <w:divBdr>
        <w:top w:val="none" w:sz="0" w:space="0" w:color="auto"/>
        <w:left w:val="none" w:sz="0" w:space="0" w:color="auto"/>
        <w:bottom w:val="none" w:sz="0" w:space="0" w:color="auto"/>
        <w:right w:val="none" w:sz="0" w:space="0" w:color="auto"/>
      </w:divBdr>
      <w:divsChild>
        <w:div w:id="158428561">
          <w:marLeft w:val="0"/>
          <w:marRight w:val="1"/>
          <w:marTop w:val="0"/>
          <w:marBottom w:val="0"/>
          <w:divBdr>
            <w:top w:val="none" w:sz="0" w:space="0" w:color="auto"/>
            <w:left w:val="none" w:sz="0" w:space="0" w:color="auto"/>
            <w:bottom w:val="none" w:sz="0" w:space="0" w:color="auto"/>
            <w:right w:val="none" w:sz="0" w:space="0" w:color="auto"/>
          </w:divBdr>
          <w:divsChild>
            <w:div w:id="1977906745">
              <w:marLeft w:val="0"/>
              <w:marRight w:val="0"/>
              <w:marTop w:val="0"/>
              <w:marBottom w:val="0"/>
              <w:divBdr>
                <w:top w:val="none" w:sz="0" w:space="0" w:color="auto"/>
                <w:left w:val="none" w:sz="0" w:space="0" w:color="auto"/>
                <w:bottom w:val="none" w:sz="0" w:space="0" w:color="auto"/>
                <w:right w:val="none" w:sz="0" w:space="0" w:color="auto"/>
              </w:divBdr>
              <w:divsChild>
                <w:div w:id="1574386839">
                  <w:marLeft w:val="0"/>
                  <w:marRight w:val="1"/>
                  <w:marTop w:val="0"/>
                  <w:marBottom w:val="0"/>
                  <w:divBdr>
                    <w:top w:val="none" w:sz="0" w:space="0" w:color="auto"/>
                    <w:left w:val="none" w:sz="0" w:space="0" w:color="auto"/>
                    <w:bottom w:val="none" w:sz="0" w:space="0" w:color="auto"/>
                    <w:right w:val="none" w:sz="0" w:space="0" w:color="auto"/>
                  </w:divBdr>
                  <w:divsChild>
                    <w:div w:id="1864592497">
                      <w:marLeft w:val="0"/>
                      <w:marRight w:val="0"/>
                      <w:marTop w:val="0"/>
                      <w:marBottom w:val="0"/>
                      <w:divBdr>
                        <w:top w:val="none" w:sz="0" w:space="0" w:color="auto"/>
                        <w:left w:val="none" w:sz="0" w:space="0" w:color="auto"/>
                        <w:bottom w:val="none" w:sz="0" w:space="0" w:color="auto"/>
                        <w:right w:val="none" w:sz="0" w:space="0" w:color="auto"/>
                      </w:divBdr>
                      <w:divsChild>
                        <w:div w:id="1585919816">
                          <w:marLeft w:val="0"/>
                          <w:marRight w:val="0"/>
                          <w:marTop w:val="0"/>
                          <w:marBottom w:val="0"/>
                          <w:divBdr>
                            <w:top w:val="none" w:sz="0" w:space="0" w:color="auto"/>
                            <w:left w:val="none" w:sz="0" w:space="0" w:color="auto"/>
                            <w:bottom w:val="none" w:sz="0" w:space="0" w:color="auto"/>
                            <w:right w:val="none" w:sz="0" w:space="0" w:color="auto"/>
                          </w:divBdr>
                          <w:divsChild>
                            <w:div w:id="1182164518">
                              <w:marLeft w:val="0"/>
                              <w:marRight w:val="0"/>
                              <w:marTop w:val="120"/>
                              <w:marBottom w:val="360"/>
                              <w:divBdr>
                                <w:top w:val="none" w:sz="0" w:space="0" w:color="auto"/>
                                <w:left w:val="none" w:sz="0" w:space="0" w:color="auto"/>
                                <w:bottom w:val="none" w:sz="0" w:space="0" w:color="auto"/>
                                <w:right w:val="none" w:sz="0" w:space="0" w:color="auto"/>
                              </w:divBdr>
                              <w:divsChild>
                                <w:div w:id="257907226">
                                  <w:marLeft w:val="0"/>
                                  <w:marRight w:val="0"/>
                                  <w:marTop w:val="0"/>
                                  <w:marBottom w:val="0"/>
                                  <w:divBdr>
                                    <w:top w:val="none" w:sz="0" w:space="0" w:color="auto"/>
                                    <w:left w:val="none" w:sz="0" w:space="0" w:color="auto"/>
                                    <w:bottom w:val="none" w:sz="0" w:space="0" w:color="auto"/>
                                    <w:right w:val="none" w:sz="0" w:space="0" w:color="auto"/>
                                  </w:divBdr>
                                  <w:divsChild>
                                    <w:div w:id="913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456940">
      <w:bodyDiv w:val="1"/>
      <w:marLeft w:val="0"/>
      <w:marRight w:val="0"/>
      <w:marTop w:val="0"/>
      <w:marBottom w:val="0"/>
      <w:divBdr>
        <w:top w:val="none" w:sz="0" w:space="0" w:color="auto"/>
        <w:left w:val="none" w:sz="0" w:space="0" w:color="auto"/>
        <w:bottom w:val="none" w:sz="0" w:space="0" w:color="auto"/>
        <w:right w:val="none" w:sz="0" w:space="0" w:color="auto"/>
      </w:divBdr>
      <w:divsChild>
        <w:div w:id="945162197">
          <w:marLeft w:val="0"/>
          <w:marRight w:val="1"/>
          <w:marTop w:val="0"/>
          <w:marBottom w:val="0"/>
          <w:divBdr>
            <w:top w:val="none" w:sz="0" w:space="0" w:color="auto"/>
            <w:left w:val="none" w:sz="0" w:space="0" w:color="auto"/>
            <w:bottom w:val="none" w:sz="0" w:space="0" w:color="auto"/>
            <w:right w:val="none" w:sz="0" w:space="0" w:color="auto"/>
          </w:divBdr>
          <w:divsChild>
            <w:div w:id="863787419">
              <w:marLeft w:val="0"/>
              <w:marRight w:val="0"/>
              <w:marTop w:val="0"/>
              <w:marBottom w:val="0"/>
              <w:divBdr>
                <w:top w:val="none" w:sz="0" w:space="0" w:color="auto"/>
                <w:left w:val="none" w:sz="0" w:space="0" w:color="auto"/>
                <w:bottom w:val="none" w:sz="0" w:space="0" w:color="auto"/>
                <w:right w:val="none" w:sz="0" w:space="0" w:color="auto"/>
              </w:divBdr>
              <w:divsChild>
                <w:div w:id="949554648">
                  <w:marLeft w:val="0"/>
                  <w:marRight w:val="1"/>
                  <w:marTop w:val="0"/>
                  <w:marBottom w:val="0"/>
                  <w:divBdr>
                    <w:top w:val="none" w:sz="0" w:space="0" w:color="auto"/>
                    <w:left w:val="none" w:sz="0" w:space="0" w:color="auto"/>
                    <w:bottom w:val="none" w:sz="0" w:space="0" w:color="auto"/>
                    <w:right w:val="none" w:sz="0" w:space="0" w:color="auto"/>
                  </w:divBdr>
                  <w:divsChild>
                    <w:div w:id="1098671149">
                      <w:marLeft w:val="0"/>
                      <w:marRight w:val="0"/>
                      <w:marTop w:val="0"/>
                      <w:marBottom w:val="0"/>
                      <w:divBdr>
                        <w:top w:val="none" w:sz="0" w:space="0" w:color="auto"/>
                        <w:left w:val="none" w:sz="0" w:space="0" w:color="auto"/>
                        <w:bottom w:val="none" w:sz="0" w:space="0" w:color="auto"/>
                        <w:right w:val="none" w:sz="0" w:space="0" w:color="auto"/>
                      </w:divBdr>
                      <w:divsChild>
                        <w:div w:id="1866626585">
                          <w:marLeft w:val="0"/>
                          <w:marRight w:val="0"/>
                          <w:marTop w:val="0"/>
                          <w:marBottom w:val="0"/>
                          <w:divBdr>
                            <w:top w:val="none" w:sz="0" w:space="0" w:color="auto"/>
                            <w:left w:val="none" w:sz="0" w:space="0" w:color="auto"/>
                            <w:bottom w:val="none" w:sz="0" w:space="0" w:color="auto"/>
                            <w:right w:val="none" w:sz="0" w:space="0" w:color="auto"/>
                          </w:divBdr>
                          <w:divsChild>
                            <w:div w:id="1077478663">
                              <w:marLeft w:val="0"/>
                              <w:marRight w:val="0"/>
                              <w:marTop w:val="120"/>
                              <w:marBottom w:val="360"/>
                              <w:divBdr>
                                <w:top w:val="none" w:sz="0" w:space="0" w:color="auto"/>
                                <w:left w:val="none" w:sz="0" w:space="0" w:color="auto"/>
                                <w:bottom w:val="none" w:sz="0" w:space="0" w:color="auto"/>
                                <w:right w:val="none" w:sz="0" w:space="0" w:color="auto"/>
                              </w:divBdr>
                              <w:divsChild>
                                <w:div w:id="687635763">
                                  <w:marLeft w:val="0"/>
                                  <w:marRight w:val="0"/>
                                  <w:marTop w:val="0"/>
                                  <w:marBottom w:val="0"/>
                                  <w:divBdr>
                                    <w:top w:val="none" w:sz="0" w:space="0" w:color="auto"/>
                                    <w:left w:val="none" w:sz="0" w:space="0" w:color="auto"/>
                                    <w:bottom w:val="none" w:sz="0" w:space="0" w:color="auto"/>
                                    <w:right w:val="none" w:sz="0" w:space="0" w:color="auto"/>
                                  </w:divBdr>
                                  <w:divsChild>
                                    <w:div w:id="20845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513856">
      <w:bodyDiv w:val="1"/>
      <w:marLeft w:val="0"/>
      <w:marRight w:val="0"/>
      <w:marTop w:val="0"/>
      <w:marBottom w:val="0"/>
      <w:divBdr>
        <w:top w:val="none" w:sz="0" w:space="0" w:color="auto"/>
        <w:left w:val="none" w:sz="0" w:space="0" w:color="auto"/>
        <w:bottom w:val="none" w:sz="0" w:space="0" w:color="auto"/>
        <w:right w:val="none" w:sz="0" w:space="0" w:color="auto"/>
      </w:divBdr>
      <w:divsChild>
        <w:div w:id="305745078">
          <w:marLeft w:val="0"/>
          <w:marRight w:val="1"/>
          <w:marTop w:val="0"/>
          <w:marBottom w:val="0"/>
          <w:divBdr>
            <w:top w:val="none" w:sz="0" w:space="0" w:color="auto"/>
            <w:left w:val="none" w:sz="0" w:space="0" w:color="auto"/>
            <w:bottom w:val="none" w:sz="0" w:space="0" w:color="auto"/>
            <w:right w:val="none" w:sz="0" w:space="0" w:color="auto"/>
          </w:divBdr>
          <w:divsChild>
            <w:div w:id="795758845">
              <w:marLeft w:val="0"/>
              <w:marRight w:val="0"/>
              <w:marTop w:val="0"/>
              <w:marBottom w:val="0"/>
              <w:divBdr>
                <w:top w:val="none" w:sz="0" w:space="0" w:color="auto"/>
                <w:left w:val="none" w:sz="0" w:space="0" w:color="auto"/>
                <w:bottom w:val="none" w:sz="0" w:space="0" w:color="auto"/>
                <w:right w:val="none" w:sz="0" w:space="0" w:color="auto"/>
              </w:divBdr>
              <w:divsChild>
                <w:div w:id="886143993">
                  <w:marLeft w:val="0"/>
                  <w:marRight w:val="1"/>
                  <w:marTop w:val="0"/>
                  <w:marBottom w:val="0"/>
                  <w:divBdr>
                    <w:top w:val="none" w:sz="0" w:space="0" w:color="auto"/>
                    <w:left w:val="none" w:sz="0" w:space="0" w:color="auto"/>
                    <w:bottom w:val="none" w:sz="0" w:space="0" w:color="auto"/>
                    <w:right w:val="none" w:sz="0" w:space="0" w:color="auto"/>
                  </w:divBdr>
                  <w:divsChild>
                    <w:div w:id="155073898">
                      <w:marLeft w:val="0"/>
                      <w:marRight w:val="0"/>
                      <w:marTop w:val="0"/>
                      <w:marBottom w:val="0"/>
                      <w:divBdr>
                        <w:top w:val="none" w:sz="0" w:space="0" w:color="auto"/>
                        <w:left w:val="none" w:sz="0" w:space="0" w:color="auto"/>
                        <w:bottom w:val="none" w:sz="0" w:space="0" w:color="auto"/>
                        <w:right w:val="none" w:sz="0" w:space="0" w:color="auto"/>
                      </w:divBdr>
                      <w:divsChild>
                        <w:div w:id="1793479226">
                          <w:marLeft w:val="0"/>
                          <w:marRight w:val="0"/>
                          <w:marTop w:val="0"/>
                          <w:marBottom w:val="0"/>
                          <w:divBdr>
                            <w:top w:val="none" w:sz="0" w:space="0" w:color="auto"/>
                            <w:left w:val="none" w:sz="0" w:space="0" w:color="auto"/>
                            <w:bottom w:val="none" w:sz="0" w:space="0" w:color="auto"/>
                            <w:right w:val="none" w:sz="0" w:space="0" w:color="auto"/>
                          </w:divBdr>
                          <w:divsChild>
                            <w:div w:id="1707102677">
                              <w:marLeft w:val="0"/>
                              <w:marRight w:val="0"/>
                              <w:marTop w:val="120"/>
                              <w:marBottom w:val="360"/>
                              <w:divBdr>
                                <w:top w:val="none" w:sz="0" w:space="0" w:color="auto"/>
                                <w:left w:val="none" w:sz="0" w:space="0" w:color="auto"/>
                                <w:bottom w:val="none" w:sz="0" w:space="0" w:color="auto"/>
                                <w:right w:val="none" w:sz="0" w:space="0" w:color="auto"/>
                              </w:divBdr>
                              <w:divsChild>
                                <w:div w:id="257250826">
                                  <w:marLeft w:val="0"/>
                                  <w:marRight w:val="0"/>
                                  <w:marTop w:val="0"/>
                                  <w:marBottom w:val="0"/>
                                  <w:divBdr>
                                    <w:top w:val="none" w:sz="0" w:space="0" w:color="auto"/>
                                    <w:left w:val="none" w:sz="0" w:space="0" w:color="auto"/>
                                    <w:bottom w:val="none" w:sz="0" w:space="0" w:color="auto"/>
                                    <w:right w:val="none" w:sz="0" w:space="0" w:color="auto"/>
                                  </w:divBdr>
                                  <w:divsChild>
                                    <w:div w:id="11985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681696">
      <w:bodyDiv w:val="1"/>
      <w:marLeft w:val="0"/>
      <w:marRight w:val="0"/>
      <w:marTop w:val="0"/>
      <w:marBottom w:val="0"/>
      <w:divBdr>
        <w:top w:val="none" w:sz="0" w:space="0" w:color="auto"/>
        <w:left w:val="none" w:sz="0" w:space="0" w:color="auto"/>
        <w:bottom w:val="none" w:sz="0" w:space="0" w:color="auto"/>
        <w:right w:val="none" w:sz="0" w:space="0" w:color="auto"/>
      </w:divBdr>
      <w:divsChild>
        <w:div w:id="333608091">
          <w:marLeft w:val="0"/>
          <w:marRight w:val="1"/>
          <w:marTop w:val="0"/>
          <w:marBottom w:val="0"/>
          <w:divBdr>
            <w:top w:val="none" w:sz="0" w:space="0" w:color="auto"/>
            <w:left w:val="none" w:sz="0" w:space="0" w:color="auto"/>
            <w:bottom w:val="none" w:sz="0" w:space="0" w:color="auto"/>
            <w:right w:val="none" w:sz="0" w:space="0" w:color="auto"/>
          </w:divBdr>
          <w:divsChild>
            <w:div w:id="494997405">
              <w:marLeft w:val="0"/>
              <w:marRight w:val="0"/>
              <w:marTop w:val="0"/>
              <w:marBottom w:val="0"/>
              <w:divBdr>
                <w:top w:val="none" w:sz="0" w:space="0" w:color="auto"/>
                <w:left w:val="none" w:sz="0" w:space="0" w:color="auto"/>
                <w:bottom w:val="none" w:sz="0" w:space="0" w:color="auto"/>
                <w:right w:val="none" w:sz="0" w:space="0" w:color="auto"/>
              </w:divBdr>
              <w:divsChild>
                <w:div w:id="1638147392">
                  <w:marLeft w:val="0"/>
                  <w:marRight w:val="1"/>
                  <w:marTop w:val="0"/>
                  <w:marBottom w:val="0"/>
                  <w:divBdr>
                    <w:top w:val="none" w:sz="0" w:space="0" w:color="auto"/>
                    <w:left w:val="none" w:sz="0" w:space="0" w:color="auto"/>
                    <w:bottom w:val="none" w:sz="0" w:space="0" w:color="auto"/>
                    <w:right w:val="none" w:sz="0" w:space="0" w:color="auto"/>
                  </w:divBdr>
                  <w:divsChild>
                    <w:div w:id="1914049143">
                      <w:marLeft w:val="0"/>
                      <w:marRight w:val="0"/>
                      <w:marTop w:val="0"/>
                      <w:marBottom w:val="0"/>
                      <w:divBdr>
                        <w:top w:val="none" w:sz="0" w:space="0" w:color="auto"/>
                        <w:left w:val="none" w:sz="0" w:space="0" w:color="auto"/>
                        <w:bottom w:val="none" w:sz="0" w:space="0" w:color="auto"/>
                        <w:right w:val="none" w:sz="0" w:space="0" w:color="auto"/>
                      </w:divBdr>
                      <w:divsChild>
                        <w:div w:id="1840802896">
                          <w:marLeft w:val="0"/>
                          <w:marRight w:val="0"/>
                          <w:marTop w:val="0"/>
                          <w:marBottom w:val="0"/>
                          <w:divBdr>
                            <w:top w:val="none" w:sz="0" w:space="0" w:color="auto"/>
                            <w:left w:val="none" w:sz="0" w:space="0" w:color="auto"/>
                            <w:bottom w:val="none" w:sz="0" w:space="0" w:color="auto"/>
                            <w:right w:val="none" w:sz="0" w:space="0" w:color="auto"/>
                          </w:divBdr>
                          <w:divsChild>
                            <w:div w:id="75902165">
                              <w:marLeft w:val="0"/>
                              <w:marRight w:val="0"/>
                              <w:marTop w:val="120"/>
                              <w:marBottom w:val="360"/>
                              <w:divBdr>
                                <w:top w:val="none" w:sz="0" w:space="0" w:color="auto"/>
                                <w:left w:val="none" w:sz="0" w:space="0" w:color="auto"/>
                                <w:bottom w:val="none" w:sz="0" w:space="0" w:color="auto"/>
                                <w:right w:val="none" w:sz="0" w:space="0" w:color="auto"/>
                              </w:divBdr>
                              <w:divsChild>
                                <w:div w:id="631252181">
                                  <w:marLeft w:val="0"/>
                                  <w:marRight w:val="0"/>
                                  <w:marTop w:val="0"/>
                                  <w:marBottom w:val="0"/>
                                  <w:divBdr>
                                    <w:top w:val="none" w:sz="0" w:space="0" w:color="auto"/>
                                    <w:left w:val="none" w:sz="0" w:space="0" w:color="auto"/>
                                    <w:bottom w:val="none" w:sz="0" w:space="0" w:color="auto"/>
                                    <w:right w:val="none" w:sz="0" w:space="0" w:color="auto"/>
                                  </w:divBdr>
                                  <w:divsChild>
                                    <w:div w:id="1913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4264</Words>
  <Characters>24308</Characters>
  <Application>Microsoft Office Word</Application>
  <DocSecurity>0</DocSecurity>
  <Lines>202</Lines>
  <Paragraphs>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degli Studi di Modena e Reggio Emilia</Company>
  <LinksUpToDate>false</LinksUpToDate>
  <CharactersWithSpaces>28515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Na Ma</cp:lastModifiedBy>
  <cp:revision>2</cp:revision>
  <cp:lastPrinted>2017-01-15T18:48:00Z</cp:lastPrinted>
  <dcterms:created xsi:type="dcterms:W3CDTF">2017-05-09T02:22:00Z</dcterms:created>
  <dcterms:modified xsi:type="dcterms:W3CDTF">2017-05-09T02:22:00Z</dcterms:modified>
</cp:coreProperties>
</file>