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9F060" w14:textId="77777777" w:rsidR="00680D13" w:rsidRPr="00F5153F" w:rsidRDefault="00680D13" w:rsidP="00DD6E9D">
      <w:pPr>
        <w:adjustRightInd w:val="0"/>
        <w:snapToGrid w:val="0"/>
        <w:spacing w:line="360" w:lineRule="auto"/>
        <w:jc w:val="both"/>
        <w:rPr>
          <w:rFonts w:ascii="Book Antiqua" w:eastAsia="Times New Roman" w:hAnsi="Book Antiqua" w:cs="SimSun"/>
          <w:b/>
          <w:i/>
          <w:color w:val="000000" w:themeColor="text1"/>
        </w:rPr>
      </w:pPr>
      <w:bookmarkStart w:id="0" w:name="OLE_LINK545"/>
      <w:bookmarkStart w:id="1" w:name="OLE_LINK546"/>
      <w:bookmarkStart w:id="2" w:name="OLE_LINK592"/>
      <w:r w:rsidRPr="00F5153F">
        <w:rPr>
          <w:rFonts w:ascii="Book Antiqua" w:eastAsia="Times New Roman" w:hAnsi="Book Antiqua" w:cs="SimSun"/>
          <w:b/>
          <w:color w:val="000000" w:themeColor="text1"/>
        </w:rPr>
        <w:t xml:space="preserve">Name of journal: </w:t>
      </w:r>
      <w:bookmarkStart w:id="3" w:name="OLE_LINK718"/>
      <w:bookmarkStart w:id="4" w:name="OLE_LINK719"/>
      <w:bookmarkStart w:id="5" w:name="OLE_LINK645"/>
      <w:bookmarkStart w:id="6" w:name="OLE_LINK661"/>
      <w:bookmarkStart w:id="7" w:name="OLE_LINK1068"/>
      <w:r w:rsidRPr="00F5153F">
        <w:rPr>
          <w:rFonts w:ascii="Book Antiqua" w:eastAsia="Times New Roman" w:hAnsi="Book Antiqua" w:cs="SimSun"/>
          <w:b/>
          <w:i/>
          <w:color w:val="000000" w:themeColor="text1"/>
        </w:rPr>
        <w:t xml:space="preserve">World Journal of </w:t>
      </w:r>
      <w:bookmarkStart w:id="8" w:name="OLE_LINK1222"/>
      <w:bookmarkStart w:id="9" w:name="OLE_LINK1223"/>
      <w:r w:rsidRPr="00F5153F">
        <w:rPr>
          <w:rFonts w:ascii="Book Antiqua" w:eastAsia="Times New Roman" w:hAnsi="Book Antiqua" w:cs="SimSun"/>
          <w:b/>
          <w:i/>
          <w:color w:val="000000" w:themeColor="text1"/>
        </w:rPr>
        <w:t>Gastroenterology</w:t>
      </w:r>
      <w:bookmarkEnd w:id="3"/>
      <w:bookmarkEnd w:id="4"/>
      <w:bookmarkEnd w:id="5"/>
      <w:bookmarkEnd w:id="6"/>
      <w:bookmarkEnd w:id="7"/>
      <w:bookmarkEnd w:id="8"/>
      <w:bookmarkEnd w:id="9"/>
    </w:p>
    <w:p w14:paraId="5DA7758E" w14:textId="2C886904" w:rsidR="00680D13" w:rsidRPr="00F5153F" w:rsidRDefault="00680D13" w:rsidP="00DD6E9D">
      <w:pPr>
        <w:adjustRightInd w:val="0"/>
        <w:snapToGrid w:val="0"/>
        <w:spacing w:line="360" w:lineRule="auto"/>
        <w:jc w:val="both"/>
        <w:rPr>
          <w:rFonts w:ascii="Book Antiqua" w:eastAsia="SimSun" w:hAnsi="Book Antiqua" w:cs="Arial"/>
          <w:color w:val="000000" w:themeColor="text1"/>
          <w:lang w:val="en" w:eastAsia="zh-CN"/>
        </w:rPr>
      </w:pPr>
      <w:r w:rsidRPr="00F5153F">
        <w:rPr>
          <w:rFonts w:ascii="Book Antiqua" w:hAnsi="Book Antiqua" w:cs="Arial"/>
          <w:b/>
          <w:color w:val="000000" w:themeColor="text1"/>
          <w:lang w:val="en"/>
        </w:rPr>
        <w:t xml:space="preserve">Manuscript NO: </w:t>
      </w:r>
      <w:r w:rsidRPr="00F5153F">
        <w:rPr>
          <w:rFonts w:ascii="Book Antiqua" w:eastAsia="SimSun" w:hAnsi="Book Antiqua" w:cs="Arial" w:hint="eastAsia"/>
          <w:b/>
          <w:color w:val="000000" w:themeColor="text1"/>
          <w:lang w:val="en" w:eastAsia="zh-CN"/>
        </w:rPr>
        <w:t>33143</w:t>
      </w:r>
    </w:p>
    <w:p w14:paraId="7C55AAE3" w14:textId="77327DF9" w:rsidR="00680D13" w:rsidRPr="00097C4F" w:rsidRDefault="00680D13" w:rsidP="00DD6E9D">
      <w:pPr>
        <w:spacing w:line="360" w:lineRule="auto"/>
        <w:jc w:val="both"/>
        <w:rPr>
          <w:rFonts w:ascii="Book Antiqua" w:eastAsia="SimSun" w:hAnsi="Book Antiqua"/>
          <w:b/>
          <w:color w:val="000000" w:themeColor="text1"/>
          <w:lang w:eastAsia="zh-CN"/>
        </w:rPr>
      </w:pPr>
      <w:r w:rsidRPr="00F5153F">
        <w:rPr>
          <w:rFonts w:ascii="Book Antiqua" w:hAnsi="Book Antiqua"/>
          <w:b/>
          <w:color w:val="000000" w:themeColor="text1"/>
        </w:rPr>
        <w:t>Manuscript Type</w:t>
      </w:r>
      <w:r w:rsidRPr="00F5153F">
        <w:rPr>
          <w:rFonts w:ascii="Book Antiqua" w:hAnsi="Book Antiqua" w:hint="eastAsia"/>
          <w:b/>
          <w:color w:val="000000" w:themeColor="text1"/>
        </w:rPr>
        <w:t xml:space="preserve">: </w:t>
      </w:r>
      <w:r w:rsidR="003E3015">
        <w:rPr>
          <w:rFonts w:ascii="Book Antiqua" w:eastAsia="SimSun" w:hAnsi="Book Antiqua"/>
          <w:b/>
          <w:color w:val="000000" w:themeColor="text1"/>
          <w:lang w:eastAsia="zh-CN"/>
        </w:rPr>
        <w:t>REVIEW</w:t>
      </w:r>
    </w:p>
    <w:bookmarkEnd w:id="0"/>
    <w:bookmarkEnd w:id="1"/>
    <w:bookmarkEnd w:id="2"/>
    <w:p w14:paraId="529D6C7B" w14:textId="77777777" w:rsidR="00554D71" w:rsidRPr="00F5153F" w:rsidRDefault="00554D71" w:rsidP="00DD6E9D">
      <w:pPr>
        <w:spacing w:line="360" w:lineRule="auto"/>
        <w:jc w:val="both"/>
        <w:rPr>
          <w:rFonts w:ascii="Book Antiqua" w:hAnsi="Book Antiqua"/>
          <w:color w:val="000000" w:themeColor="text1"/>
        </w:rPr>
      </w:pPr>
    </w:p>
    <w:p w14:paraId="7C578977" w14:textId="6C8F617F" w:rsidR="00554D71" w:rsidRPr="00F5153F" w:rsidRDefault="00554D71" w:rsidP="00DD6E9D">
      <w:pPr>
        <w:spacing w:line="360" w:lineRule="auto"/>
        <w:jc w:val="both"/>
        <w:rPr>
          <w:rFonts w:ascii="Book Antiqua" w:eastAsia="SimSun" w:hAnsi="Book Antiqua"/>
          <w:b/>
          <w:color w:val="000000" w:themeColor="text1"/>
          <w:lang w:val="en-US" w:eastAsia="zh-CN"/>
        </w:rPr>
      </w:pPr>
      <w:r w:rsidRPr="00F5153F">
        <w:rPr>
          <w:rFonts w:ascii="Book Antiqua" w:hAnsi="Book Antiqua"/>
          <w:b/>
          <w:color w:val="000000" w:themeColor="text1"/>
          <w:lang w:val="en-US"/>
        </w:rPr>
        <w:t xml:space="preserve">Renin </w:t>
      </w:r>
      <w:r w:rsidR="00680D13" w:rsidRPr="00F5153F">
        <w:rPr>
          <w:rFonts w:ascii="Book Antiqua" w:hAnsi="Book Antiqua"/>
          <w:b/>
          <w:color w:val="000000" w:themeColor="text1"/>
          <w:lang w:val="en-US"/>
        </w:rPr>
        <w:t xml:space="preserve">angiotensin system in liver </w:t>
      </w:r>
      <w:r w:rsidR="003F0F0A" w:rsidRPr="00F5153F">
        <w:rPr>
          <w:rFonts w:ascii="Book Antiqua" w:hAnsi="Book Antiqua"/>
          <w:b/>
          <w:color w:val="000000" w:themeColor="text1"/>
          <w:lang w:val="en-US"/>
        </w:rPr>
        <w:t>diseases: F</w:t>
      </w:r>
      <w:r w:rsidRPr="00F5153F">
        <w:rPr>
          <w:rFonts w:ascii="Book Antiqua" w:hAnsi="Book Antiqua"/>
          <w:b/>
          <w:color w:val="000000" w:themeColor="text1"/>
          <w:lang w:val="en-US"/>
        </w:rPr>
        <w:t>riend or foe?</w:t>
      </w:r>
    </w:p>
    <w:p w14:paraId="4A688A34" w14:textId="77777777" w:rsidR="00680D13" w:rsidRPr="00F5153F" w:rsidRDefault="00680D13" w:rsidP="00DD6E9D">
      <w:pPr>
        <w:spacing w:line="360" w:lineRule="auto"/>
        <w:jc w:val="both"/>
        <w:rPr>
          <w:rFonts w:ascii="Book Antiqua" w:eastAsia="SimSun" w:hAnsi="Book Antiqua"/>
          <w:b/>
          <w:color w:val="000000" w:themeColor="text1"/>
          <w:lang w:val="en-US" w:eastAsia="zh-CN"/>
        </w:rPr>
      </w:pPr>
    </w:p>
    <w:p w14:paraId="7F83D4DD" w14:textId="1B869319" w:rsidR="00554D71" w:rsidRPr="00F5153F" w:rsidRDefault="00680D13" w:rsidP="00DD6E9D">
      <w:pPr>
        <w:widowControl w:val="0"/>
        <w:autoSpaceDE w:val="0"/>
        <w:autoSpaceDN w:val="0"/>
        <w:adjustRightInd w:val="0"/>
        <w:spacing w:line="360" w:lineRule="auto"/>
        <w:jc w:val="both"/>
        <w:rPr>
          <w:rFonts w:ascii="Book Antiqua" w:eastAsia="SimSun" w:hAnsi="Book Antiqua"/>
          <w:color w:val="000000" w:themeColor="text1"/>
          <w:lang w:val="en-US" w:eastAsia="zh-CN"/>
        </w:rPr>
      </w:pPr>
      <w:r w:rsidRPr="00F5153F">
        <w:rPr>
          <w:rFonts w:ascii="Book Antiqua" w:hAnsi="Book Antiqua" w:cs="Times New Roman"/>
          <w:color w:val="000000" w:themeColor="text1"/>
        </w:rPr>
        <w:t>Simões e Silva</w:t>
      </w:r>
      <w:r w:rsidRPr="00F5153F">
        <w:rPr>
          <w:rFonts w:ascii="Book Antiqua" w:eastAsia="SimSun" w:hAnsi="Book Antiqua" w:cs="Times New Roman" w:hint="eastAsia"/>
          <w:color w:val="000000" w:themeColor="text1"/>
          <w:lang w:eastAsia="zh-CN"/>
        </w:rPr>
        <w:t xml:space="preserve"> AC </w:t>
      </w:r>
      <w:r w:rsidRPr="00F5153F">
        <w:rPr>
          <w:rFonts w:ascii="Book Antiqua" w:eastAsia="SimSun" w:hAnsi="Book Antiqua" w:cs="Times New Roman" w:hint="eastAsia"/>
          <w:i/>
          <w:color w:val="000000" w:themeColor="text1"/>
          <w:lang w:eastAsia="zh-CN"/>
        </w:rPr>
        <w:t xml:space="preserve">et al. </w:t>
      </w:r>
      <w:r w:rsidRPr="00F5153F">
        <w:rPr>
          <w:rFonts w:ascii="Book Antiqua" w:hAnsi="Book Antiqua"/>
          <w:color w:val="000000" w:themeColor="text1"/>
          <w:lang w:val="en-US"/>
        </w:rPr>
        <w:t>Renin angiotensin system in liver diseases</w:t>
      </w:r>
    </w:p>
    <w:p w14:paraId="325998D9" w14:textId="77777777" w:rsidR="00680D13"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7F8A2F99" w14:textId="09DC851F" w:rsidR="00554D71"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F5153F">
        <w:rPr>
          <w:rFonts w:ascii="Book Antiqua" w:hAnsi="Book Antiqua" w:cs="Times New Roman"/>
          <w:color w:val="000000" w:themeColor="text1"/>
        </w:rPr>
        <w:t>Ana Cristina Simões e Silva, Aline S MIranda, Natália P Rocha, Antônio L Teixeira</w:t>
      </w:r>
    </w:p>
    <w:p w14:paraId="6BEBA6BD" w14:textId="77777777" w:rsidR="00680D13"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p>
    <w:p w14:paraId="7350F099" w14:textId="14EDCCC7" w:rsidR="00554D71"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r w:rsidRPr="00F5153F">
        <w:rPr>
          <w:rFonts w:ascii="Book Antiqua" w:hAnsi="Book Antiqua" w:cs="Times New Roman"/>
          <w:b/>
          <w:color w:val="000000" w:themeColor="text1"/>
        </w:rPr>
        <w:t>Ana Cristina Simões e Silva,</w:t>
      </w:r>
      <w:r w:rsidRPr="00F5153F">
        <w:rPr>
          <w:rFonts w:ascii="Book Antiqua" w:eastAsia="SimSun" w:hAnsi="Book Antiqua" w:cs="Times New Roman" w:hint="eastAsia"/>
          <w:color w:val="000000" w:themeColor="text1"/>
          <w:lang w:eastAsia="zh-CN"/>
        </w:rPr>
        <w:t xml:space="preserve"> </w:t>
      </w:r>
      <w:r w:rsidR="00554D71" w:rsidRPr="00F5153F">
        <w:rPr>
          <w:rFonts w:ascii="Book Antiqua" w:hAnsi="Book Antiqua" w:cs="Times New Roman"/>
          <w:color w:val="000000" w:themeColor="text1"/>
          <w:lang w:val="en-US"/>
        </w:rPr>
        <w:t xml:space="preserve">Department of Pediatrics, Faculty of Medicine, </w:t>
      </w:r>
      <w:bookmarkStart w:id="10" w:name="OLE_LINK113"/>
      <w:bookmarkStart w:id="11" w:name="OLE_LINK114"/>
      <w:r w:rsidR="00554D71" w:rsidRPr="00F5153F">
        <w:rPr>
          <w:rFonts w:ascii="Book Antiqua" w:hAnsi="Book Antiqua" w:cs="Times New Roman"/>
          <w:color w:val="000000" w:themeColor="text1"/>
          <w:lang w:val="en-US"/>
        </w:rPr>
        <w:t>Federal University</w:t>
      </w:r>
      <w:r w:rsidRPr="00F5153F">
        <w:rPr>
          <w:rFonts w:ascii="Book Antiqua" w:hAnsi="Book Antiqua" w:cs="Times New Roman"/>
          <w:color w:val="000000" w:themeColor="text1"/>
          <w:lang w:val="en-US"/>
        </w:rPr>
        <w:t xml:space="preserve"> of Minas Gerais</w:t>
      </w:r>
      <w:bookmarkEnd w:id="10"/>
      <w:bookmarkEnd w:id="11"/>
      <w:r w:rsidRPr="00F5153F">
        <w:rPr>
          <w:rFonts w:ascii="Book Antiqua" w:hAnsi="Book Antiqua" w:cs="Times New Roman"/>
          <w:color w:val="000000" w:themeColor="text1"/>
          <w:lang w:val="en-US"/>
        </w:rPr>
        <w:t xml:space="preserve">, </w:t>
      </w:r>
      <w:r w:rsidR="0094541E" w:rsidRPr="00F5153F">
        <w:rPr>
          <w:rFonts w:ascii="Book Antiqua" w:hAnsi="Book Antiqua" w:cs="Times New Roman"/>
          <w:color w:val="000000" w:themeColor="text1"/>
          <w:lang w:val="en-US"/>
        </w:rPr>
        <w:t>Belo Horizonte</w:t>
      </w:r>
      <w:r w:rsidR="0094541E" w:rsidRPr="00F5153F">
        <w:rPr>
          <w:rFonts w:ascii="Book Antiqua" w:eastAsia="SimSun" w:hAnsi="Book Antiqua" w:cs="Times New Roman" w:hint="eastAsia"/>
          <w:color w:val="000000" w:themeColor="text1"/>
          <w:lang w:val="en-US" w:eastAsia="zh-CN"/>
        </w:rPr>
        <w:t xml:space="preserve">, </w:t>
      </w:r>
      <w:r w:rsidR="0094541E" w:rsidRPr="00F5153F">
        <w:rPr>
          <w:rFonts w:ascii="Book Antiqua" w:hAnsi="Book Antiqua" w:cs="Times New Roman"/>
          <w:color w:val="000000" w:themeColor="text1"/>
          <w:lang w:val="en-US"/>
        </w:rPr>
        <w:t>MG</w:t>
      </w:r>
      <w:r w:rsidR="0094541E" w:rsidRPr="00F5153F">
        <w:rPr>
          <w:rFonts w:ascii="Book Antiqua" w:eastAsia="SimSun" w:hAnsi="Book Antiqua" w:cs="Times New Roman" w:hint="eastAsia"/>
          <w:color w:val="000000" w:themeColor="text1"/>
          <w:lang w:val="en-US" w:eastAsia="zh-CN"/>
        </w:rPr>
        <w:t xml:space="preserve"> </w:t>
      </w:r>
      <w:r w:rsidR="0094541E" w:rsidRPr="00F5153F">
        <w:rPr>
          <w:rFonts w:ascii="Book Antiqua" w:hAnsi="Book Antiqua" w:cs="Times New Roman"/>
          <w:color w:val="000000" w:themeColor="text1"/>
          <w:lang w:val="en-US"/>
        </w:rPr>
        <w:t>31270-901</w:t>
      </w:r>
      <w:r w:rsidR="0094541E" w:rsidRPr="00F5153F">
        <w:rPr>
          <w:rFonts w:ascii="Book Antiqua" w:eastAsia="SimSun" w:hAnsi="Book Antiqua" w:cs="Times New Roman" w:hint="eastAsia"/>
          <w:color w:val="000000" w:themeColor="text1"/>
          <w:lang w:val="en-US" w:eastAsia="zh-CN"/>
        </w:rPr>
        <w:t>,</w:t>
      </w:r>
      <w:r w:rsidR="0094541E" w:rsidRPr="00F5153F">
        <w:rPr>
          <w:rFonts w:ascii="Book Antiqua" w:hAnsi="Book Antiqua" w:cs="Times New Roman"/>
          <w:color w:val="000000" w:themeColor="text1"/>
          <w:lang w:val="en-US"/>
        </w:rPr>
        <w:t xml:space="preserve"> </w:t>
      </w:r>
      <w:r w:rsidRPr="00F5153F">
        <w:rPr>
          <w:rFonts w:ascii="Book Antiqua" w:hAnsi="Book Antiqua" w:cs="Times New Roman"/>
          <w:color w:val="000000" w:themeColor="text1"/>
          <w:lang w:val="en-US"/>
        </w:rPr>
        <w:t>Brazil</w:t>
      </w:r>
    </w:p>
    <w:p w14:paraId="07591B79" w14:textId="77777777" w:rsidR="00680D13"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p>
    <w:p w14:paraId="1CA66F1C" w14:textId="514DDF2E" w:rsidR="00AC3C92"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r w:rsidRPr="00F5153F">
        <w:rPr>
          <w:rFonts w:ascii="Book Antiqua" w:hAnsi="Book Antiqua" w:cs="Times New Roman"/>
          <w:b/>
          <w:color w:val="000000" w:themeColor="text1"/>
        </w:rPr>
        <w:t>Ana Cristina Simões e Silva,</w:t>
      </w:r>
      <w:r w:rsidRPr="00F5153F">
        <w:rPr>
          <w:rFonts w:ascii="Book Antiqua" w:eastAsia="SimSun" w:hAnsi="Book Antiqua" w:cs="Times New Roman" w:hint="eastAsia"/>
          <w:color w:val="000000" w:themeColor="text1"/>
          <w:lang w:eastAsia="zh-CN"/>
        </w:rPr>
        <w:t xml:space="preserve"> </w:t>
      </w:r>
      <w:r w:rsidRPr="00F5153F">
        <w:rPr>
          <w:rFonts w:ascii="Book Antiqua" w:hAnsi="Book Antiqua" w:cs="Times New Roman"/>
          <w:b/>
          <w:color w:val="000000" w:themeColor="text1"/>
        </w:rPr>
        <w:t>Aline S MIranda,</w:t>
      </w:r>
      <w:r w:rsidRPr="00F5153F">
        <w:rPr>
          <w:rFonts w:ascii="Book Antiqua" w:hAnsi="Book Antiqua" w:cs="Times New Roman"/>
          <w:color w:val="000000" w:themeColor="text1"/>
        </w:rPr>
        <w:t xml:space="preserve"> </w:t>
      </w:r>
      <w:r w:rsidR="00AC3C92" w:rsidRPr="00F5153F">
        <w:rPr>
          <w:rFonts w:ascii="Book Antiqua" w:hAnsi="Book Antiqua" w:cs="Times New Roman"/>
          <w:color w:val="000000" w:themeColor="text1"/>
          <w:lang w:val="en-US"/>
        </w:rPr>
        <w:t>Interdisciplinary Laboratory of Medical Investigation, Fa</w:t>
      </w:r>
      <w:r w:rsidRPr="00F5153F">
        <w:rPr>
          <w:rFonts w:ascii="Book Antiqua" w:hAnsi="Book Antiqua" w:cs="Times New Roman"/>
          <w:color w:val="000000" w:themeColor="text1"/>
          <w:lang w:val="en-US"/>
        </w:rPr>
        <w:t xml:space="preserve">culty of Medicine, UFMG, </w:t>
      </w:r>
      <w:r w:rsidR="0094541E" w:rsidRPr="00F5153F">
        <w:rPr>
          <w:rFonts w:ascii="Book Antiqua" w:hAnsi="Book Antiqua" w:cs="Times New Roman"/>
          <w:color w:val="000000" w:themeColor="text1"/>
          <w:lang w:val="en-US"/>
        </w:rPr>
        <w:t>Belo Horizonte, MG</w:t>
      </w:r>
      <w:r w:rsidR="0094541E" w:rsidRPr="00F5153F">
        <w:rPr>
          <w:rFonts w:ascii="Book Antiqua" w:eastAsia="SimSun" w:hAnsi="Book Antiqua" w:cs="Times New Roman" w:hint="eastAsia"/>
          <w:color w:val="000000" w:themeColor="text1"/>
          <w:lang w:val="en-US" w:eastAsia="zh-CN"/>
        </w:rPr>
        <w:t xml:space="preserve"> </w:t>
      </w:r>
      <w:r w:rsidR="0094541E" w:rsidRPr="00F5153F">
        <w:rPr>
          <w:rFonts w:ascii="Book Antiqua" w:hAnsi="Book Antiqua" w:cs="Times New Roman"/>
          <w:color w:val="000000" w:themeColor="text1"/>
          <w:lang w:val="en-US"/>
        </w:rPr>
        <w:t xml:space="preserve">30130-100, </w:t>
      </w:r>
      <w:r w:rsidRPr="00F5153F">
        <w:rPr>
          <w:rFonts w:ascii="Book Antiqua" w:hAnsi="Book Antiqua" w:cs="Times New Roman"/>
          <w:color w:val="000000" w:themeColor="text1"/>
          <w:lang w:val="en-US"/>
        </w:rPr>
        <w:t>Brazil</w:t>
      </w:r>
    </w:p>
    <w:p w14:paraId="3201BA69" w14:textId="77777777" w:rsidR="00680D13"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p>
    <w:p w14:paraId="032B0CB4" w14:textId="6A72CDCB" w:rsidR="00554D71"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r w:rsidRPr="00F5153F">
        <w:rPr>
          <w:rFonts w:ascii="Book Antiqua" w:hAnsi="Book Antiqua" w:cs="Times New Roman"/>
          <w:b/>
          <w:color w:val="000000" w:themeColor="text1"/>
        </w:rPr>
        <w:t xml:space="preserve">Aline S MIranda, </w:t>
      </w:r>
      <w:r w:rsidR="006E5B69" w:rsidRPr="00F5153F">
        <w:rPr>
          <w:rFonts w:ascii="Book Antiqua" w:hAnsi="Book Antiqua" w:cs="Times New Roman"/>
          <w:color w:val="000000" w:themeColor="text1"/>
          <w:lang w:val="en-US"/>
        </w:rPr>
        <w:t xml:space="preserve">Laboratory of Neurobiology, </w:t>
      </w:r>
      <w:r w:rsidR="00554D71" w:rsidRPr="00F5153F">
        <w:rPr>
          <w:rFonts w:ascii="Book Antiqua" w:hAnsi="Book Antiqua" w:cs="Times New Roman"/>
          <w:color w:val="000000" w:themeColor="text1"/>
          <w:lang w:val="en-US"/>
        </w:rPr>
        <w:t>Department of Morphology, Institute of Bi</w:t>
      </w:r>
      <w:r w:rsidRPr="00F5153F">
        <w:rPr>
          <w:rFonts w:ascii="Book Antiqua" w:hAnsi="Book Antiqua" w:cs="Times New Roman"/>
          <w:color w:val="000000" w:themeColor="text1"/>
          <w:lang w:val="en-US"/>
        </w:rPr>
        <w:t>ological Sciences, UFMG,</w:t>
      </w:r>
      <w:r w:rsidR="0094541E" w:rsidRPr="00F5153F">
        <w:rPr>
          <w:rFonts w:ascii="Book Antiqua" w:hAnsi="Book Antiqua" w:cs="Times New Roman"/>
          <w:color w:val="000000" w:themeColor="text1"/>
          <w:lang w:val="en-US"/>
        </w:rPr>
        <w:t xml:space="preserve"> Belo Horizonte, MG</w:t>
      </w:r>
      <w:r w:rsidR="0094541E" w:rsidRPr="00F5153F">
        <w:rPr>
          <w:rFonts w:ascii="Book Antiqua" w:eastAsia="SimSun" w:hAnsi="Book Antiqua" w:cs="Times New Roman" w:hint="eastAsia"/>
          <w:color w:val="000000" w:themeColor="text1"/>
          <w:lang w:val="en-US" w:eastAsia="zh-CN"/>
        </w:rPr>
        <w:t xml:space="preserve"> </w:t>
      </w:r>
      <w:r w:rsidR="0094541E" w:rsidRPr="00F5153F">
        <w:rPr>
          <w:rFonts w:ascii="Book Antiqua" w:hAnsi="Book Antiqua" w:cs="Times New Roman"/>
          <w:color w:val="000000" w:themeColor="text1"/>
          <w:lang w:val="en-US"/>
        </w:rPr>
        <w:t xml:space="preserve">30130-100, </w:t>
      </w:r>
      <w:r w:rsidRPr="00F5153F">
        <w:rPr>
          <w:rFonts w:ascii="Book Antiqua" w:hAnsi="Book Antiqua" w:cs="Times New Roman"/>
          <w:color w:val="000000" w:themeColor="text1"/>
          <w:lang w:val="en-US"/>
        </w:rPr>
        <w:t xml:space="preserve"> Brazil</w:t>
      </w:r>
    </w:p>
    <w:p w14:paraId="1D0A5F96" w14:textId="77777777" w:rsidR="00680D13"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p>
    <w:p w14:paraId="25931741" w14:textId="02E8C6E0" w:rsidR="00554D71"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r w:rsidRPr="00F5153F">
        <w:rPr>
          <w:rFonts w:ascii="Book Antiqua" w:hAnsi="Book Antiqua" w:cs="Times New Roman"/>
          <w:b/>
          <w:color w:val="000000" w:themeColor="text1"/>
        </w:rPr>
        <w:t>Natália P Rocha, Antônio L Teixeira</w:t>
      </w:r>
      <w:r w:rsidRPr="00F5153F">
        <w:rPr>
          <w:rFonts w:ascii="Book Antiqua" w:eastAsia="SimSun" w:hAnsi="Book Antiqua" w:cs="Times New Roman" w:hint="eastAsia"/>
          <w:b/>
          <w:color w:val="000000" w:themeColor="text1"/>
          <w:lang w:eastAsia="zh-CN"/>
        </w:rPr>
        <w:t>,</w:t>
      </w:r>
      <w:r w:rsidRPr="00F5153F">
        <w:rPr>
          <w:rFonts w:ascii="Book Antiqua" w:eastAsia="SimSun" w:hAnsi="Book Antiqua" w:cs="Times New Roman" w:hint="eastAsia"/>
          <w:color w:val="000000" w:themeColor="text1"/>
          <w:lang w:eastAsia="zh-CN"/>
        </w:rPr>
        <w:t xml:space="preserve"> </w:t>
      </w:r>
      <w:r w:rsidR="0028775E" w:rsidRPr="00F5153F">
        <w:rPr>
          <w:rFonts w:ascii="Book Antiqua" w:hAnsi="Book Antiqua" w:cs="Times New Roman"/>
          <w:color w:val="000000" w:themeColor="text1"/>
          <w:lang w:val="en-US"/>
        </w:rPr>
        <w:t>Neurop</w:t>
      </w:r>
      <w:r w:rsidR="00AC3C92" w:rsidRPr="00F5153F">
        <w:rPr>
          <w:rFonts w:ascii="Book Antiqua" w:eastAsia="Times New Roman" w:hAnsi="Book Antiqua" w:cs="Times New Roman"/>
          <w:color w:val="000000" w:themeColor="text1"/>
          <w:lang w:val="en-US"/>
        </w:rPr>
        <w:t>sychiatry Program, Department of Psychiatry and Behavioral Sciences, McGovern Medical School, University of Texas Health Sci</w:t>
      </w:r>
      <w:r w:rsidR="005B325F" w:rsidRPr="00F5153F">
        <w:rPr>
          <w:rFonts w:ascii="Book Antiqua" w:eastAsia="Times New Roman" w:hAnsi="Book Antiqua" w:cs="Times New Roman"/>
          <w:color w:val="000000" w:themeColor="text1"/>
          <w:lang w:val="en-US"/>
        </w:rPr>
        <w:t xml:space="preserve">ence Center at Houston, </w:t>
      </w:r>
      <w:r w:rsidRPr="00F5153F">
        <w:rPr>
          <w:rFonts w:ascii="Book Antiqua" w:eastAsia="Times New Roman" w:hAnsi="Book Antiqua" w:cs="Times New Roman"/>
          <w:color w:val="000000" w:themeColor="text1"/>
          <w:lang w:val="en-US"/>
        </w:rPr>
        <w:t xml:space="preserve"> Houston, TX 77030</w:t>
      </w:r>
      <w:r w:rsidRPr="00F5153F">
        <w:rPr>
          <w:rFonts w:ascii="Book Antiqua" w:eastAsia="SimSun" w:hAnsi="Book Antiqua" w:cs="Times New Roman" w:hint="eastAsia"/>
          <w:color w:val="000000" w:themeColor="text1"/>
          <w:lang w:val="en-US" w:eastAsia="zh-CN"/>
        </w:rPr>
        <w:t>,</w:t>
      </w:r>
      <w:r w:rsidRPr="00F5153F">
        <w:rPr>
          <w:rFonts w:ascii="Book Antiqua" w:eastAsia="Times New Roman" w:hAnsi="Book Antiqua" w:cs="Times New Roman"/>
          <w:color w:val="000000" w:themeColor="text1"/>
          <w:lang w:val="en-US"/>
        </w:rPr>
        <w:t xml:space="preserve"> United States</w:t>
      </w:r>
    </w:p>
    <w:p w14:paraId="16EFE57F" w14:textId="77777777" w:rsidR="00554D71" w:rsidRPr="00F5153F" w:rsidRDefault="00554D71" w:rsidP="00DD6E9D">
      <w:pPr>
        <w:widowControl w:val="0"/>
        <w:autoSpaceDE w:val="0"/>
        <w:autoSpaceDN w:val="0"/>
        <w:adjustRightInd w:val="0"/>
        <w:spacing w:line="360" w:lineRule="auto"/>
        <w:jc w:val="both"/>
        <w:rPr>
          <w:rFonts w:ascii="Book Antiqua" w:hAnsi="Book Antiqua" w:cs="Times New Roman"/>
          <w:color w:val="000000" w:themeColor="text1"/>
          <w:lang w:val="en-US"/>
        </w:rPr>
      </w:pPr>
    </w:p>
    <w:p w14:paraId="0C43EB31" w14:textId="06C4C2C7" w:rsidR="00554D71" w:rsidRPr="00F5153F" w:rsidRDefault="00554D71" w:rsidP="00DD6E9D">
      <w:pPr>
        <w:widowControl w:val="0"/>
        <w:autoSpaceDE w:val="0"/>
        <w:autoSpaceDN w:val="0"/>
        <w:adjustRightInd w:val="0"/>
        <w:spacing w:line="360" w:lineRule="auto"/>
        <w:jc w:val="both"/>
        <w:rPr>
          <w:rFonts w:ascii="Book Antiqua" w:hAnsi="Book Antiqua" w:cs="Times New Roman"/>
          <w:color w:val="000000" w:themeColor="text1"/>
          <w:lang w:val="en-US"/>
        </w:rPr>
      </w:pPr>
      <w:r w:rsidRPr="00F5153F">
        <w:rPr>
          <w:rFonts w:ascii="Book Antiqua" w:hAnsi="Book Antiqua" w:cs="Times New Roman"/>
          <w:b/>
          <w:color w:val="000000" w:themeColor="text1"/>
          <w:lang w:val="en-US"/>
        </w:rPr>
        <w:t xml:space="preserve">Author contributions: </w:t>
      </w:r>
      <w:r w:rsidRPr="00F5153F">
        <w:rPr>
          <w:rFonts w:ascii="Book Antiqua" w:hAnsi="Book Antiqua" w:cs="Times New Roman"/>
          <w:color w:val="000000" w:themeColor="text1"/>
          <w:lang w:val="en-US"/>
        </w:rPr>
        <w:t>Simões e Silva AC</w:t>
      </w:r>
      <w:r w:rsidR="00705A85">
        <w:rPr>
          <w:rFonts w:ascii="Book Antiqua" w:eastAsia="SimSun" w:hAnsi="Book Antiqua" w:cs="Times New Roman" w:hint="eastAsia"/>
          <w:color w:val="000000" w:themeColor="text1"/>
          <w:lang w:val="en-US" w:eastAsia="zh-CN"/>
        </w:rPr>
        <w:t xml:space="preserve"> </w:t>
      </w:r>
      <w:r w:rsidR="00680D13" w:rsidRPr="00F5153F">
        <w:rPr>
          <w:rFonts w:ascii="Book Antiqua" w:eastAsia="SimSun" w:hAnsi="Book Antiqua" w:cs="Times New Roman" w:hint="eastAsia"/>
          <w:color w:val="000000" w:themeColor="text1"/>
          <w:lang w:val="en-US" w:eastAsia="zh-CN"/>
        </w:rPr>
        <w:t xml:space="preserve">and </w:t>
      </w:r>
      <w:r w:rsidR="00AC3C92" w:rsidRPr="00F5153F">
        <w:rPr>
          <w:rFonts w:ascii="Book Antiqua" w:hAnsi="Book Antiqua" w:cs="Times New Roman"/>
          <w:color w:val="000000" w:themeColor="text1"/>
          <w:lang w:val="en-US"/>
        </w:rPr>
        <w:t>Teixeira AL designed the article</w:t>
      </w:r>
      <w:r w:rsidR="00AC3C92" w:rsidRPr="00F5153F">
        <w:rPr>
          <w:rStyle w:val="hps"/>
          <w:rFonts w:ascii="Book Antiqua" w:hAnsi="Book Antiqua" w:cs="Arial"/>
          <w:color w:val="000000" w:themeColor="text1"/>
          <w:lang w:val="en-US"/>
        </w:rPr>
        <w:t xml:space="preserve">; Miranda AS and </w:t>
      </w:r>
      <w:r w:rsidR="00520AA9" w:rsidRPr="00F5153F">
        <w:rPr>
          <w:rStyle w:val="hps"/>
          <w:rFonts w:ascii="Book Antiqua" w:hAnsi="Book Antiqua" w:cs="Arial"/>
          <w:color w:val="000000" w:themeColor="text1"/>
          <w:lang w:val="en-US"/>
        </w:rPr>
        <w:t xml:space="preserve">Rocha NP performed literature </w:t>
      </w:r>
      <w:r w:rsidR="00AC3C92" w:rsidRPr="00F5153F">
        <w:rPr>
          <w:rStyle w:val="hps"/>
          <w:rFonts w:ascii="Book Antiqua" w:hAnsi="Book Antiqua" w:cs="Arial"/>
          <w:color w:val="000000" w:themeColor="text1"/>
          <w:lang w:val="en-US"/>
        </w:rPr>
        <w:t xml:space="preserve">search; </w:t>
      </w:r>
      <w:r w:rsidR="00520AA9" w:rsidRPr="00F5153F">
        <w:rPr>
          <w:rStyle w:val="hps"/>
          <w:rFonts w:ascii="Book Antiqua" w:hAnsi="Book Antiqua" w:cs="Arial"/>
          <w:color w:val="000000" w:themeColor="text1"/>
          <w:lang w:val="en-US"/>
        </w:rPr>
        <w:t>Simõ</w:t>
      </w:r>
      <w:r w:rsidR="00AC3C92" w:rsidRPr="00F5153F">
        <w:rPr>
          <w:rStyle w:val="hps"/>
          <w:rFonts w:ascii="Book Antiqua" w:hAnsi="Book Antiqua" w:cs="Arial"/>
          <w:color w:val="000000" w:themeColor="text1"/>
          <w:lang w:val="en-US"/>
        </w:rPr>
        <w:t>es e Silva AC</w:t>
      </w:r>
      <w:r w:rsidR="00520AA9" w:rsidRPr="00F5153F">
        <w:rPr>
          <w:rFonts w:ascii="Book Antiqua" w:hAnsi="Book Antiqua" w:cs="Times New Roman"/>
          <w:color w:val="000000" w:themeColor="text1"/>
          <w:lang w:val="en-US"/>
        </w:rPr>
        <w:t>, Miranda AS, Rocha NP and Teixeira AL</w:t>
      </w:r>
      <w:r w:rsidR="00AC3C92" w:rsidRPr="00F5153F">
        <w:rPr>
          <w:rStyle w:val="hps"/>
          <w:rFonts w:ascii="Book Antiqua" w:hAnsi="Book Antiqua" w:cs="Arial"/>
          <w:color w:val="000000" w:themeColor="text1"/>
          <w:lang w:val="en-US"/>
        </w:rPr>
        <w:t xml:space="preserve"> wrote </w:t>
      </w:r>
      <w:r w:rsidR="00520AA9" w:rsidRPr="00F5153F">
        <w:rPr>
          <w:rStyle w:val="hps"/>
          <w:rFonts w:ascii="Book Antiqua" w:hAnsi="Book Antiqua" w:cs="Arial"/>
          <w:color w:val="000000" w:themeColor="text1"/>
          <w:lang w:val="en-US"/>
        </w:rPr>
        <w:t xml:space="preserve">and reviewed </w:t>
      </w:r>
      <w:r w:rsidR="00AC3C92" w:rsidRPr="00F5153F">
        <w:rPr>
          <w:rStyle w:val="hps"/>
          <w:rFonts w:ascii="Book Antiqua" w:hAnsi="Book Antiqua" w:cs="Arial"/>
          <w:color w:val="000000" w:themeColor="text1"/>
          <w:lang w:val="en-US"/>
        </w:rPr>
        <w:t>the paper.</w:t>
      </w:r>
    </w:p>
    <w:p w14:paraId="24A2772B" w14:textId="77777777" w:rsidR="00554D71" w:rsidRPr="00F5153F" w:rsidRDefault="00554D71" w:rsidP="00DD6E9D">
      <w:pPr>
        <w:widowControl w:val="0"/>
        <w:autoSpaceDE w:val="0"/>
        <w:autoSpaceDN w:val="0"/>
        <w:adjustRightInd w:val="0"/>
        <w:spacing w:line="360" w:lineRule="auto"/>
        <w:jc w:val="both"/>
        <w:rPr>
          <w:rFonts w:ascii="Book Antiqua" w:hAnsi="Book Antiqua" w:cs="Times New Roman"/>
          <w:color w:val="000000" w:themeColor="text1"/>
          <w:lang w:val="en-US"/>
        </w:rPr>
      </w:pPr>
    </w:p>
    <w:p w14:paraId="07C26139" w14:textId="7F10055E" w:rsidR="00554D71" w:rsidRPr="00F5153F" w:rsidRDefault="00554D71"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r w:rsidRPr="00F5153F">
        <w:rPr>
          <w:rFonts w:ascii="Book Antiqua" w:hAnsi="Book Antiqua" w:cs="Times New Roman"/>
          <w:b/>
          <w:color w:val="000000" w:themeColor="text1"/>
          <w:lang w:val="en-US"/>
        </w:rPr>
        <w:t>Supported by</w:t>
      </w:r>
      <w:r w:rsidR="00680D13" w:rsidRPr="00F5153F">
        <w:rPr>
          <w:rFonts w:ascii="Book Antiqua" w:eastAsia="SimSun" w:hAnsi="Book Antiqua" w:cs="Times New Roman" w:hint="eastAsia"/>
          <w:b/>
          <w:color w:val="000000" w:themeColor="text1"/>
          <w:lang w:val="en-US" w:eastAsia="zh-CN"/>
        </w:rPr>
        <w:t xml:space="preserve"> </w:t>
      </w:r>
      <w:r w:rsidRPr="00F5153F">
        <w:rPr>
          <w:rFonts w:ascii="Book Antiqua" w:hAnsi="Book Antiqua" w:cs="Times New Roman"/>
          <w:color w:val="000000" w:themeColor="text1"/>
          <w:lang w:val="en-US"/>
        </w:rPr>
        <w:t>CNPq</w:t>
      </w:r>
      <w:r w:rsidR="00680D13" w:rsidRPr="00F5153F">
        <w:rPr>
          <w:rFonts w:ascii="Book Antiqua" w:eastAsia="SimSun" w:hAnsi="Book Antiqua" w:cs="Times New Roman" w:hint="eastAsia"/>
          <w:color w:val="000000" w:themeColor="text1"/>
          <w:lang w:val="en-US" w:eastAsia="zh-CN"/>
        </w:rPr>
        <w:t>,</w:t>
      </w:r>
      <w:r w:rsidR="004714AC" w:rsidRPr="00F5153F">
        <w:rPr>
          <w:rFonts w:ascii="Book Antiqua" w:hAnsi="Book Antiqua" w:cs="Times New Roman"/>
          <w:color w:val="000000" w:themeColor="text1"/>
          <w:lang w:val="en-US"/>
        </w:rPr>
        <w:t xml:space="preserve"> </w:t>
      </w:r>
      <w:r w:rsidR="00680D13" w:rsidRPr="00F5153F">
        <w:rPr>
          <w:rFonts w:ascii="Book Antiqua" w:eastAsia="SimSun" w:hAnsi="Book Antiqua" w:cs="Times New Roman" w:hint="eastAsia"/>
          <w:color w:val="000000" w:themeColor="text1"/>
          <w:lang w:val="en-US" w:eastAsia="zh-CN"/>
        </w:rPr>
        <w:t xml:space="preserve">No. </w:t>
      </w:r>
      <w:r w:rsidR="004714AC" w:rsidRPr="00F5153F">
        <w:rPr>
          <w:rFonts w:ascii="Book Antiqua" w:hAnsi="Book Antiqua" w:cs="Times New Roman"/>
          <w:color w:val="000000" w:themeColor="text1"/>
          <w:lang w:val="en-US"/>
        </w:rPr>
        <w:t>460334/2014-0</w:t>
      </w:r>
      <w:r w:rsidR="00680D13" w:rsidRPr="00F5153F">
        <w:rPr>
          <w:rFonts w:ascii="Book Antiqua" w:eastAsia="SimSun" w:hAnsi="Book Antiqua" w:cs="Times New Roman" w:hint="eastAsia"/>
          <w:color w:val="000000" w:themeColor="text1"/>
          <w:lang w:val="en-US" w:eastAsia="zh-CN"/>
        </w:rPr>
        <w:t xml:space="preserve">; </w:t>
      </w:r>
      <w:r w:rsidR="004714AC" w:rsidRPr="00F5153F">
        <w:rPr>
          <w:rFonts w:ascii="Book Antiqua" w:hAnsi="Book Antiqua" w:cs="Times New Roman"/>
          <w:color w:val="000000" w:themeColor="text1"/>
          <w:lang w:val="en-US"/>
        </w:rPr>
        <w:t>and</w:t>
      </w:r>
      <w:r w:rsidR="002533C7" w:rsidRPr="00F5153F">
        <w:rPr>
          <w:rFonts w:ascii="Book Antiqua" w:hAnsi="Book Antiqua" w:cs="Times New Roman"/>
          <w:color w:val="000000" w:themeColor="text1"/>
          <w:lang w:val="en-US"/>
        </w:rPr>
        <w:t xml:space="preserve"> FAPEMIG</w:t>
      </w:r>
      <w:r w:rsidR="00680D13" w:rsidRPr="00F5153F">
        <w:rPr>
          <w:rFonts w:ascii="Book Antiqua" w:eastAsia="SimSun" w:hAnsi="Book Antiqua" w:cs="Times New Roman" w:hint="eastAsia"/>
          <w:color w:val="000000" w:themeColor="text1"/>
          <w:lang w:val="en-US" w:eastAsia="zh-CN"/>
        </w:rPr>
        <w:t>,</w:t>
      </w:r>
      <w:r w:rsidR="004714AC" w:rsidRPr="00F5153F">
        <w:rPr>
          <w:rFonts w:ascii="Book Antiqua" w:hAnsi="Book Antiqua" w:cs="Times New Roman"/>
          <w:color w:val="000000" w:themeColor="text1"/>
          <w:lang w:val="en-US"/>
        </w:rPr>
        <w:t xml:space="preserve"> </w:t>
      </w:r>
      <w:r w:rsidR="00680D13" w:rsidRPr="00F5153F">
        <w:rPr>
          <w:rFonts w:ascii="Book Antiqua" w:eastAsia="SimSun" w:hAnsi="Book Antiqua" w:cs="Times New Roman" w:hint="eastAsia"/>
          <w:color w:val="000000" w:themeColor="text1"/>
          <w:lang w:val="en-US" w:eastAsia="zh-CN"/>
        </w:rPr>
        <w:t xml:space="preserve">No. </w:t>
      </w:r>
      <w:r w:rsidR="00680D13" w:rsidRPr="00F5153F">
        <w:rPr>
          <w:rFonts w:ascii="Times New Roman" w:hAnsi="Times New Roman" w:cs="Times New Roman"/>
          <w:color w:val="000000" w:themeColor="text1"/>
          <w:lang w:val="en-US"/>
        </w:rPr>
        <w:t>CDS - PPM-00555-15</w:t>
      </w:r>
      <w:r w:rsidR="00B829E6" w:rsidRPr="00F5153F">
        <w:rPr>
          <w:rFonts w:ascii="Book Antiqua" w:hAnsi="Book Antiqua" w:cs="Times New Roman"/>
          <w:color w:val="000000" w:themeColor="text1"/>
          <w:lang w:val="en-US"/>
        </w:rPr>
        <w:t>.</w:t>
      </w:r>
    </w:p>
    <w:p w14:paraId="07297535" w14:textId="77777777" w:rsidR="00680D13" w:rsidRPr="00F5153F" w:rsidRDefault="00680D13"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p>
    <w:p w14:paraId="142BA9DE" w14:textId="7170020B" w:rsidR="00554D71" w:rsidRDefault="00554D71"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r w:rsidRPr="00F5153F">
        <w:rPr>
          <w:rFonts w:ascii="Book Antiqua" w:hAnsi="Book Antiqua" w:cs="Times New Roman"/>
          <w:b/>
          <w:color w:val="000000" w:themeColor="text1"/>
          <w:lang w:val="en-US"/>
        </w:rPr>
        <w:t>Conflict-of-interest statement:</w:t>
      </w:r>
      <w:r w:rsidRPr="00F5153F">
        <w:rPr>
          <w:rFonts w:ascii="Book Antiqua" w:hAnsi="Book Antiqua" w:cs="Times New Roman"/>
          <w:color w:val="000000" w:themeColor="text1"/>
          <w:lang w:val="en-US"/>
        </w:rPr>
        <w:t xml:space="preserve"> </w:t>
      </w:r>
      <w:r w:rsidR="009A01E8" w:rsidRPr="00F5153F">
        <w:rPr>
          <w:rFonts w:ascii="Book Antiqua" w:hAnsi="Book Antiqua" w:cs="Times New Roman"/>
          <w:color w:val="000000" w:themeColor="text1"/>
          <w:lang w:val="en-US"/>
        </w:rPr>
        <w:t xml:space="preserve">Simões e Silva AC, Miranda AS, Rocha NP and </w:t>
      </w:r>
      <w:r w:rsidR="009A01E8" w:rsidRPr="00F5153F">
        <w:rPr>
          <w:rFonts w:ascii="Book Antiqua" w:hAnsi="Book Antiqua" w:cs="Times New Roman"/>
          <w:color w:val="000000" w:themeColor="text1"/>
          <w:lang w:val="en-US"/>
        </w:rPr>
        <w:lastRenderedPageBreak/>
        <w:t>Teixeira AL declare</w:t>
      </w:r>
      <w:r w:rsidRPr="00F5153F">
        <w:rPr>
          <w:rFonts w:ascii="Book Antiqua" w:hAnsi="Book Antiqua" w:cs="Times New Roman"/>
          <w:color w:val="000000" w:themeColor="text1"/>
          <w:lang w:val="en-US"/>
        </w:rPr>
        <w:t xml:space="preserve"> no conflict of interest</w:t>
      </w:r>
      <w:r w:rsidR="009A01E8" w:rsidRPr="00F5153F">
        <w:rPr>
          <w:rFonts w:ascii="Book Antiqua" w:hAnsi="Book Antiqua" w:cs="Times New Roman"/>
          <w:color w:val="000000" w:themeColor="text1"/>
          <w:lang w:val="en-US"/>
        </w:rPr>
        <w:t xml:space="preserve"> </w:t>
      </w:r>
      <w:r w:rsidRPr="00F5153F">
        <w:rPr>
          <w:rFonts w:ascii="Book Antiqua" w:hAnsi="Book Antiqua" w:cs="Times New Roman"/>
          <w:color w:val="000000" w:themeColor="text1"/>
          <w:lang w:val="en-US"/>
        </w:rPr>
        <w:t>related to this publication.</w:t>
      </w:r>
    </w:p>
    <w:p w14:paraId="39B62E3A" w14:textId="77777777" w:rsidR="00DD6E9D" w:rsidRPr="00DD6E9D" w:rsidRDefault="00DD6E9D"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p>
    <w:p w14:paraId="13BAE37C" w14:textId="77777777" w:rsidR="0094541E" w:rsidRPr="00F5153F" w:rsidRDefault="0094541E" w:rsidP="00DD6E9D">
      <w:pPr>
        <w:spacing w:line="360" w:lineRule="auto"/>
        <w:jc w:val="both"/>
        <w:rPr>
          <w:rFonts w:ascii="Book Antiqua" w:hAnsi="Book Antiqua"/>
          <w:b/>
          <w:color w:val="000000" w:themeColor="text1"/>
        </w:rPr>
      </w:pPr>
      <w:bookmarkStart w:id="12" w:name="OLE_LINK155"/>
      <w:bookmarkStart w:id="13" w:name="OLE_LINK183"/>
      <w:bookmarkStart w:id="14" w:name="OLE_LINK441"/>
      <w:r w:rsidRPr="00F5153F">
        <w:rPr>
          <w:rFonts w:ascii="Book Antiqua" w:hAnsi="Book Antiqua"/>
          <w:b/>
          <w:color w:val="000000" w:themeColor="text1"/>
        </w:rPr>
        <w:t xml:space="preserve">Open-Access: </w:t>
      </w:r>
      <w:r w:rsidRPr="00F5153F">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6E33ACD7" w14:textId="77777777" w:rsidR="0094541E" w:rsidRPr="00F5153F" w:rsidRDefault="0094541E" w:rsidP="00DD6E9D">
      <w:pPr>
        <w:spacing w:line="360" w:lineRule="auto"/>
        <w:jc w:val="both"/>
        <w:rPr>
          <w:rFonts w:ascii="Book Antiqua" w:eastAsia="SimSun" w:hAnsi="Book Antiqua" w:cs="Arial Unicode MS"/>
          <w:color w:val="000000" w:themeColor="text1"/>
          <w:lang w:eastAsia="zh-CN"/>
        </w:rPr>
      </w:pPr>
    </w:p>
    <w:p w14:paraId="4F7AB009" w14:textId="77777777" w:rsidR="0094541E" w:rsidRPr="00F5153F" w:rsidRDefault="0094541E" w:rsidP="00DD6E9D">
      <w:pPr>
        <w:spacing w:line="360" w:lineRule="auto"/>
        <w:jc w:val="both"/>
        <w:rPr>
          <w:rFonts w:ascii="Book Antiqua" w:hAnsi="Book Antiqua" w:cs="Arial Unicode MS"/>
          <w:color w:val="000000" w:themeColor="text1"/>
        </w:rPr>
      </w:pPr>
      <w:r w:rsidRPr="00F5153F">
        <w:rPr>
          <w:rFonts w:ascii="Book Antiqua" w:hAnsi="Book Antiqua" w:cs="Arial Unicode MS"/>
          <w:b/>
          <w:color w:val="000000" w:themeColor="text1"/>
        </w:rPr>
        <w:t>Manuscript source:</w:t>
      </w:r>
      <w:r w:rsidRPr="00F5153F">
        <w:rPr>
          <w:rFonts w:ascii="Book Antiqua" w:hAnsi="Book Antiqua" w:cs="Arial Unicode MS"/>
          <w:color w:val="000000" w:themeColor="text1"/>
        </w:rPr>
        <w:t xml:space="preserve"> Invited manuscript</w:t>
      </w:r>
    </w:p>
    <w:p w14:paraId="710B62AB" w14:textId="77777777" w:rsidR="00124D73" w:rsidRPr="00F5153F" w:rsidRDefault="00124D73" w:rsidP="00DD6E9D">
      <w:pPr>
        <w:widowControl w:val="0"/>
        <w:autoSpaceDE w:val="0"/>
        <w:autoSpaceDN w:val="0"/>
        <w:adjustRightInd w:val="0"/>
        <w:spacing w:line="360" w:lineRule="auto"/>
        <w:jc w:val="both"/>
        <w:rPr>
          <w:rFonts w:ascii="Book Antiqua" w:hAnsi="Book Antiqua" w:cs="Times New Roman"/>
          <w:color w:val="000000" w:themeColor="text1"/>
        </w:rPr>
      </w:pPr>
    </w:p>
    <w:p w14:paraId="32DD33BF" w14:textId="7CFA951C" w:rsidR="00554D71" w:rsidRPr="00F5153F" w:rsidRDefault="00554D71" w:rsidP="00DD6E9D">
      <w:pPr>
        <w:widowControl w:val="0"/>
        <w:autoSpaceDE w:val="0"/>
        <w:autoSpaceDN w:val="0"/>
        <w:adjustRightInd w:val="0"/>
        <w:spacing w:line="360" w:lineRule="auto"/>
        <w:jc w:val="both"/>
        <w:rPr>
          <w:rFonts w:ascii="Book Antiqua" w:hAnsi="Book Antiqua" w:cs="Times New Roman"/>
          <w:b/>
          <w:color w:val="000000" w:themeColor="text1"/>
        </w:rPr>
      </w:pPr>
      <w:r w:rsidRPr="00F5153F">
        <w:rPr>
          <w:rFonts w:ascii="Book Antiqua" w:hAnsi="Book Antiqua" w:cs="Times New Roman"/>
          <w:b/>
          <w:color w:val="000000" w:themeColor="text1"/>
        </w:rPr>
        <w:t>Correspondence to: Ana Cristina Simões e Silva, MD, PhD, Professor,</w:t>
      </w:r>
      <w:r w:rsidR="0094541E" w:rsidRPr="00F5153F">
        <w:rPr>
          <w:rFonts w:ascii="Book Antiqua" w:eastAsia="SimSun" w:hAnsi="Book Antiqua" w:cs="Times New Roman" w:hint="eastAsia"/>
          <w:b/>
          <w:color w:val="000000" w:themeColor="text1"/>
          <w:lang w:eastAsia="zh-CN"/>
        </w:rPr>
        <w:t xml:space="preserve"> </w:t>
      </w:r>
      <w:r w:rsidRPr="00F5153F">
        <w:rPr>
          <w:rFonts w:ascii="Book Antiqua" w:hAnsi="Book Antiqua" w:cs="Times New Roman"/>
          <w:color w:val="000000" w:themeColor="text1"/>
          <w:lang w:val="en-US"/>
        </w:rPr>
        <w:t xml:space="preserve">Department of Pediatrics, </w:t>
      </w:r>
      <w:r w:rsidR="009A01E8" w:rsidRPr="00F5153F">
        <w:rPr>
          <w:rFonts w:ascii="Book Antiqua" w:hAnsi="Book Antiqua" w:cs="Times New Roman"/>
          <w:color w:val="000000" w:themeColor="text1"/>
          <w:lang w:val="en-US"/>
        </w:rPr>
        <w:t>Interdisciplinary Laboratory of Medical Investigation,</w:t>
      </w:r>
      <w:r w:rsidR="00AC3C92" w:rsidRPr="00F5153F">
        <w:rPr>
          <w:rFonts w:ascii="Book Antiqua" w:hAnsi="Book Antiqua" w:cs="Times New Roman"/>
          <w:color w:val="000000" w:themeColor="text1"/>
          <w:lang w:val="en-US"/>
        </w:rPr>
        <w:t xml:space="preserve"> </w:t>
      </w:r>
      <w:r w:rsidRPr="00F5153F">
        <w:rPr>
          <w:rFonts w:ascii="Book Antiqua" w:hAnsi="Book Antiqua" w:cs="Times New Roman"/>
          <w:color w:val="000000" w:themeColor="text1"/>
          <w:lang w:val="en-US"/>
        </w:rPr>
        <w:t>Faculty of Medicine, UFMG</w:t>
      </w:r>
      <w:r w:rsidR="0094541E" w:rsidRPr="00F5153F">
        <w:rPr>
          <w:rFonts w:ascii="Book Antiqua" w:eastAsia="SimSun" w:hAnsi="Book Antiqua" w:cs="Times New Roman" w:hint="eastAsia"/>
          <w:color w:val="000000" w:themeColor="text1"/>
          <w:lang w:val="en-US" w:eastAsia="zh-CN"/>
        </w:rPr>
        <w:t>,</w:t>
      </w:r>
      <w:r w:rsidR="0028775E" w:rsidRPr="00F5153F">
        <w:rPr>
          <w:rFonts w:ascii="Book Antiqua" w:hAnsi="Book Antiqua" w:cs="Times New Roman"/>
          <w:color w:val="000000" w:themeColor="text1"/>
          <w:lang w:val="en-US"/>
        </w:rPr>
        <w:t xml:space="preserve"> </w:t>
      </w:r>
      <w:r w:rsidRPr="00F5153F">
        <w:rPr>
          <w:rFonts w:ascii="Book Antiqua" w:hAnsi="Book Antiqua" w:cs="Times New Roman"/>
          <w:color w:val="000000" w:themeColor="text1"/>
          <w:lang w:val="en-US"/>
        </w:rPr>
        <w:t xml:space="preserve">Alfredo Balena </w:t>
      </w:r>
      <w:r w:rsidR="005B325F" w:rsidRPr="00F5153F">
        <w:rPr>
          <w:rFonts w:ascii="Book Antiqua" w:hAnsi="Book Antiqua" w:cs="Times New Roman"/>
          <w:color w:val="000000" w:themeColor="text1"/>
          <w:lang w:val="en-US"/>
        </w:rPr>
        <w:t>Avenue, N</w:t>
      </w:r>
      <w:r w:rsidR="009A01E8" w:rsidRPr="00F5153F">
        <w:rPr>
          <w:rFonts w:ascii="Book Antiqua" w:hAnsi="Book Antiqua" w:cs="Times New Roman"/>
          <w:color w:val="000000" w:themeColor="text1"/>
          <w:lang w:val="en-US"/>
        </w:rPr>
        <w:t>umber 190, 2</w:t>
      </w:r>
      <w:r w:rsidR="009A01E8" w:rsidRPr="00F5153F">
        <w:rPr>
          <w:rFonts w:ascii="Book Antiqua" w:hAnsi="Book Antiqua" w:cs="Times New Roman"/>
          <w:color w:val="000000" w:themeColor="text1"/>
          <w:vertAlign w:val="superscript"/>
          <w:lang w:val="en-US"/>
        </w:rPr>
        <w:t>nd</w:t>
      </w:r>
      <w:r w:rsidR="005B325F" w:rsidRPr="00F5153F">
        <w:rPr>
          <w:rFonts w:ascii="Book Antiqua" w:hAnsi="Book Antiqua" w:cs="Times New Roman"/>
          <w:color w:val="000000" w:themeColor="text1"/>
          <w:lang w:val="en-US"/>
        </w:rPr>
        <w:t xml:space="preserve"> floor, R</w:t>
      </w:r>
      <w:r w:rsidR="009A01E8" w:rsidRPr="00F5153F">
        <w:rPr>
          <w:rFonts w:ascii="Book Antiqua" w:hAnsi="Book Antiqua" w:cs="Times New Roman"/>
          <w:color w:val="000000" w:themeColor="text1"/>
          <w:lang w:val="en-US"/>
        </w:rPr>
        <w:t>oom</w:t>
      </w:r>
      <w:r w:rsidR="0094541E" w:rsidRPr="00F5153F">
        <w:rPr>
          <w:rFonts w:ascii="Book Antiqua" w:eastAsia="SimSun" w:hAnsi="Book Antiqua" w:cs="Times New Roman" w:hint="eastAsia"/>
          <w:color w:val="000000" w:themeColor="text1"/>
          <w:lang w:val="en-US" w:eastAsia="zh-CN"/>
        </w:rPr>
        <w:t xml:space="preserve"> </w:t>
      </w:r>
      <w:r w:rsidR="009A01E8" w:rsidRPr="00F5153F">
        <w:rPr>
          <w:rFonts w:ascii="Book Antiqua" w:hAnsi="Book Antiqua" w:cs="Times New Roman"/>
          <w:color w:val="000000" w:themeColor="text1"/>
          <w:lang w:val="en-US"/>
        </w:rPr>
        <w:t>281, Belo Horizonte, MG</w:t>
      </w:r>
      <w:r w:rsidR="0094541E" w:rsidRPr="00F5153F">
        <w:rPr>
          <w:rFonts w:ascii="Book Antiqua" w:eastAsia="SimSun" w:hAnsi="Book Antiqua" w:cs="Times New Roman" w:hint="eastAsia"/>
          <w:color w:val="000000" w:themeColor="text1"/>
          <w:lang w:val="en-US" w:eastAsia="zh-CN"/>
        </w:rPr>
        <w:t xml:space="preserve"> </w:t>
      </w:r>
      <w:r w:rsidR="0094541E" w:rsidRPr="00F5153F">
        <w:rPr>
          <w:rFonts w:ascii="Book Antiqua" w:hAnsi="Book Antiqua" w:cs="Times New Roman"/>
          <w:color w:val="000000" w:themeColor="text1"/>
          <w:lang w:val="en-US"/>
        </w:rPr>
        <w:t>30130-100</w:t>
      </w:r>
      <w:r w:rsidR="009A01E8" w:rsidRPr="00F5153F">
        <w:rPr>
          <w:rFonts w:ascii="Book Antiqua" w:hAnsi="Book Antiqua" w:cs="Times New Roman"/>
          <w:color w:val="000000" w:themeColor="text1"/>
          <w:lang w:val="en-US"/>
        </w:rPr>
        <w:t>, Brazil</w:t>
      </w:r>
      <w:r w:rsidRPr="00F5153F">
        <w:rPr>
          <w:rFonts w:ascii="Book Antiqua" w:hAnsi="Book Antiqua" w:cs="Times New Roman"/>
          <w:color w:val="000000" w:themeColor="text1"/>
          <w:lang w:val="en-US"/>
        </w:rPr>
        <w:t>.</w:t>
      </w:r>
      <w:r w:rsidR="009A01E8" w:rsidRPr="00F5153F">
        <w:rPr>
          <w:rFonts w:ascii="Book Antiqua" w:hAnsi="Book Antiqua" w:cs="Times New Roman"/>
          <w:color w:val="000000" w:themeColor="text1"/>
          <w:lang w:val="en-US"/>
        </w:rPr>
        <w:t xml:space="preserve"> </w:t>
      </w:r>
      <w:hyperlink r:id="rId7" w:history="1">
        <w:r w:rsidR="0094541E" w:rsidRPr="00F5153F">
          <w:rPr>
            <w:rStyle w:val="Hyperlink"/>
            <w:rFonts w:ascii="Book Antiqua" w:hAnsi="Book Antiqua" w:cs="Times New Roman"/>
            <w:color w:val="000000" w:themeColor="text1"/>
            <w:lang w:val="en-US"/>
          </w:rPr>
          <w:t>acssilva@hotmail.com</w:t>
        </w:r>
      </w:hyperlink>
    </w:p>
    <w:p w14:paraId="1DAC9B8B" w14:textId="59F1D58F" w:rsidR="0094541E" w:rsidRPr="00F5153F" w:rsidRDefault="009A01E8" w:rsidP="00DD6E9D">
      <w:pPr>
        <w:widowControl w:val="0"/>
        <w:autoSpaceDE w:val="0"/>
        <w:autoSpaceDN w:val="0"/>
        <w:adjustRightInd w:val="0"/>
        <w:spacing w:line="360" w:lineRule="auto"/>
        <w:jc w:val="both"/>
        <w:rPr>
          <w:rFonts w:ascii="Book Antiqua" w:eastAsia="SimSun" w:hAnsi="Book Antiqua" w:cs="Times New Roman"/>
          <w:color w:val="000000" w:themeColor="text1"/>
          <w:lang w:val="en-US" w:eastAsia="zh-CN"/>
        </w:rPr>
      </w:pPr>
      <w:r w:rsidRPr="00F5153F">
        <w:rPr>
          <w:rFonts w:ascii="Book Antiqua" w:hAnsi="Book Antiqua" w:cs="Times New Roman"/>
          <w:b/>
          <w:color w:val="000000" w:themeColor="text1"/>
          <w:lang w:val="en-US"/>
        </w:rPr>
        <w:t>Telephone</w:t>
      </w:r>
      <w:r w:rsidRPr="00F5153F">
        <w:rPr>
          <w:rFonts w:ascii="Book Antiqua" w:hAnsi="Book Antiqua" w:cs="Times New Roman"/>
          <w:color w:val="000000" w:themeColor="text1"/>
          <w:lang w:val="en-US"/>
        </w:rPr>
        <w:t>: +55-31</w:t>
      </w:r>
      <w:r w:rsidR="00554D71" w:rsidRPr="00F5153F">
        <w:rPr>
          <w:rFonts w:ascii="Book Antiqua" w:hAnsi="Book Antiqua" w:cs="Times New Roman"/>
          <w:color w:val="000000" w:themeColor="text1"/>
          <w:lang w:val="en-US"/>
        </w:rPr>
        <w:t>-</w:t>
      </w:r>
      <w:r w:rsidRPr="00F5153F">
        <w:rPr>
          <w:rFonts w:ascii="Book Antiqua" w:hAnsi="Book Antiqua" w:cs="Times New Roman"/>
          <w:color w:val="000000" w:themeColor="text1"/>
          <w:lang w:val="en-US"/>
        </w:rPr>
        <w:t>34098073</w:t>
      </w:r>
      <w:r w:rsidR="00520AA9" w:rsidRPr="00F5153F">
        <w:rPr>
          <w:rFonts w:ascii="Book Antiqua" w:hAnsi="Book Antiqua" w:cs="Times New Roman"/>
          <w:color w:val="000000" w:themeColor="text1"/>
          <w:lang w:val="en-US"/>
        </w:rPr>
        <w:t xml:space="preserve"> </w:t>
      </w:r>
    </w:p>
    <w:p w14:paraId="1D15E14A" w14:textId="01D7D40E" w:rsidR="00EE19FE" w:rsidRPr="00F5153F" w:rsidRDefault="009A01E8" w:rsidP="00DD6E9D">
      <w:pPr>
        <w:widowControl w:val="0"/>
        <w:autoSpaceDE w:val="0"/>
        <w:autoSpaceDN w:val="0"/>
        <w:adjustRightInd w:val="0"/>
        <w:spacing w:line="360" w:lineRule="auto"/>
        <w:jc w:val="both"/>
        <w:rPr>
          <w:rFonts w:ascii="Book Antiqua" w:hAnsi="Book Antiqua" w:cs="Times New Roman"/>
          <w:color w:val="000000" w:themeColor="text1"/>
          <w:lang w:val="en-US"/>
        </w:rPr>
      </w:pPr>
      <w:r w:rsidRPr="00F5153F">
        <w:rPr>
          <w:rFonts w:ascii="Book Antiqua" w:hAnsi="Book Antiqua" w:cs="Times New Roman"/>
          <w:b/>
          <w:color w:val="000000" w:themeColor="text1"/>
          <w:lang w:val="en-US"/>
        </w:rPr>
        <w:t>Fax</w:t>
      </w:r>
      <w:r w:rsidRPr="00F5153F">
        <w:rPr>
          <w:rFonts w:ascii="Book Antiqua" w:hAnsi="Book Antiqua" w:cs="Times New Roman"/>
          <w:color w:val="000000" w:themeColor="text1"/>
          <w:lang w:val="en-US"/>
        </w:rPr>
        <w:t>: +55-31</w:t>
      </w:r>
      <w:r w:rsidR="00554D71" w:rsidRPr="00F5153F">
        <w:rPr>
          <w:rFonts w:ascii="Book Antiqua" w:hAnsi="Book Antiqua" w:cs="Times New Roman"/>
          <w:color w:val="000000" w:themeColor="text1"/>
          <w:lang w:val="en-US"/>
        </w:rPr>
        <w:t>-</w:t>
      </w:r>
      <w:r w:rsidRPr="00F5153F">
        <w:rPr>
          <w:rFonts w:ascii="Book Antiqua" w:hAnsi="Book Antiqua" w:cs="Times New Roman"/>
          <w:color w:val="000000" w:themeColor="text1"/>
          <w:lang w:val="en-US"/>
        </w:rPr>
        <w:t>34099770</w:t>
      </w:r>
    </w:p>
    <w:p w14:paraId="3EFE7649" w14:textId="77777777" w:rsidR="0094541E" w:rsidRPr="00F5153F" w:rsidRDefault="0094541E" w:rsidP="00DD6E9D">
      <w:pPr>
        <w:spacing w:after="120"/>
        <w:jc w:val="both"/>
        <w:rPr>
          <w:rFonts w:ascii="Book Antiqua" w:eastAsia="SimSun" w:hAnsi="Book Antiqua" w:cs="Times New Roman"/>
          <w:color w:val="000000" w:themeColor="text1"/>
          <w:lang w:val="en-US" w:eastAsia="zh-CN"/>
        </w:rPr>
      </w:pPr>
    </w:p>
    <w:p w14:paraId="430CB180" w14:textId="1855224A" w:rsidR="0094541E" w:rsidRPr="00F5153F" w:rsidRDefault="0094541E" w:rsidP="00DD6E9D">
      <w:pPr>
        <w:spacing w:line="360" w:lineRule="auto"/>
        <w:jc w:val="both"/>
        <w:rPr>
          <w:rFonts w:ascii="Book Antiqua" w:eastAsia="SimSun" w:hAnsi="Book Antiqua"/>
          <w:b/>
          <w:color w:val="000000" w:themeColor="text1"/>
          <w:lang w:eastAsia="zh-CN"/>
        </w:rPr>
      </w:pPr>
      <w:bookmarkStart w:id="15" w:name="OLE_LINK476"/>
      <w:bookmarkStart w:id="16" w:name="OLE_LINK477"/>
      <w:bookmarkStart w:id="17" w:name="OLE_LINK117"/>
      <w:bookmarkStart w:id="18" w:name="OLE_LINK528"/>
      <w:bookmarkStart w:id="19" w:name="OLE_LINK557"/>
      <w:bookmarkStart w:id="20" w:name="OLE_LINK9"/>
      <w:bookmarkStart w:id="21" w:name="OLE_LINK12"/>
      <w:bookmarkStart w:id="22" w:name="OLE_LINK212"/>
      <w:r w:rsidRPr="00F5153F">
        <w:rPr>
          <w:rFonts w:ascii="Book Antiqua" w:hAnsi="Book Antiqua"/>
          <w:b/>
          <w:color w:val="000000" w:themeColor="text1"/>
        </w:rPr>
        <w:t>Received:</w:t>
      </w:r>
      <w:r w:rsidR="0039273A" w:rsidRPr="00F5153F">
        <w:rPr>
          <w:rFonts w:ascii="Book Antiqua" w:eastAsia="SimSun" w:hAnsi="Book Antiqua" w:hint="eastAsia"/>
          <w:b/>
          <w:color w:val="000000" w:themeColor="text1"/>
          <w:lang w:eastAsia="zh-CN"/>
        </w:rPr>
        <w:t xml:space="preserve"> </w:t>
      </w:r>
      <w:r w:rsidR="0039273A" w:rsidRPr="00F5153F">
        <w:rPr>
          <w:rFonts w:ascii="Book Antiqua" w:eastAsia="SimSun" w:hAnsi="Book Antiqua" w:hint="eastAsia"/>
          <w:color w:val="000000" w:themeColor="text1"/>
          <w:lang w:eastAsia="zh-CN"/>
        </w:rPr>
        <w:t>January 28, 2017</w:t>
      </w:r>
    </w:p>
    <w:p w14:paraId="59025351" w14:textId="4E19EA2E" w:rsidR="0094541E" w:rsidRPr="00F5153F" w:rsidRDefault="0094541E" w:rsidP="00DD6E9D">
      <w:pPr>
        <w:spacing w:line="360" w:lineRule="auto"/>
        <w:jc w:val="both"/>
        <w:rPr>
          <w:rFonts w:ascii="Book Antiqua" w:eastAsia="SimSun" w:hAnsi="Book Antiqua"/>
          <w:b/>
          <w:color w:val="000000" w:themeColor="text1"/>
          <w:lang w:eastAsia="zh-CN"/>
        </w:rPr>
      </w:pPr>
      <w:r w:rsidRPr="00F5153F">
        <w:rPr>
          <w:rFonts w:ascii="Book Antiqua" w:hAnsi="Book Antiqua" w:hint="eastAsia"/>
          <w:b/>
          <w:color w:val="000000" w:themeColor="text1"/>
        </w:rPr>
        <w:t>Peer-review started</w:t>
      </w:r>
      <w:r w:rsidRPr="00F5153F">
        <w:rPr>
          <w:rFonts w:ascii="Book Antiqua" w:hAnsi="Book Antiqua"/>
          <w:b/>
          <w:color w:val="000000" w:themeColor="text1"/>
        </w:rPr>
        <w:t>:</w:t>
      </w:r>
      <w:r w:rsidR="0039273A" w:rsidRPr="00F5153F">
        <w:rPr>
          <w:rFonts w:ascii="Book Antiqua" w:eastAsia="SimSun" w:hAnsi="Book Antiqua" w:hint="eastAsia"/>
          <w:b/>
          <w:color w:val="000000" w:themeColor="text1"/>
          <w:lang w:eastAsia="zh-CN"/>
        </w:rPr>
        <w:t xml:space="preserve"> </w:t>
      </w:r>
      <w:r w:rsidR="0039273A" w:rsidRPr="00F5153F">
        <w:rPr>
          <w:rFonts w:ascii="Book Antiqua" w:eastAsia="SimSun" w:hAnsi="Book Antiqua" w:hint="eastAsia"/>
          <w:color w:val="000000" w:themeColor="text1"/>
          <w:lang w:eastAsia="zh-CN"/>
        </w:rPr>
        <w:t>Februray 8, 2017</w:t>
      </w:r>
    </w:p>
    <w:p w14:paraId="49431FC5" w14:textId="6CE43807" w:rsidR="0094541E" w:rsidRPr="00F5153F" w:rsidRDefault="0094541E" w:rsidP="00DD6E9D">
      <w:pPr>
        <w:spacing w:line="360" w:lineRule="auto"/>
        <w:jc w:val="both"/>
        <w:rPr>
          <w:rFonts w:ascii="Book Antiqua" w:hAnsi="Book Antiqua"/>
          <w:b/>
          <w:color w:val="000000" w:themeColor="text1"/>
        </w:rPr>
      </w:pPr>
      <w:r w:rsidRPr="00F5153F">
        <w:rPr>
          <w:rFonts w:ascii="Book Antiqua" w:hAnsi="Book Antiqua"/>
          <w:b/>
          <w:color w:val="000000" w:themeColor="text1"/>
        </w:rPr>
        <w:t>First decision:</w:t>
      </w:r>
      <w:r w:rsidR="0039273A" w:rsidRPr="00F5153F">
        <w:rPr>
          <w:rFonts w:ascii="Book Antiqua" w:eastAsia="SimSun" w:hAnsi="Book Antiqua" w:hint="eastAsia"/>
          <w:color w:val="000000" w:themeColor="text1"/>
          <w:lang w:eastAsia="zh-CN"/>
        </w:rPr>
        <w:t xml:space="preserve">  March 3, 2017</w:t>
      </w:r>
    </w:p>
    <w:p w14:paraId="2F269E23" w14:textId="33D02F08" w:rsidR="0094541E" w:rsidRPr="00F5153F" w:rsidRDefault="0094541E" w:rsidP="00DD6E9D">
      <w:pPr>
        <w:spacing w:line="360" w:lineRule="auto"/>
        <w:jc w:val="both"/>
        <w:rPr>
          <w:rFonts w:ascii="Book Antiqua" w:hAnsi="Book Antiqua"/>
          <w:b/>
          <w:color w:val="000000" w:themeColor="text1"/>
        </w:rPr>
      </w:pPr>
      <w:r w:rsidRPr="00F5153F">
        <w:rPr>
          <w:rFonts w:ascii="Book Antiqua" w:hAnsi="Book Antiqua"/>
          <w:b/>
          <w:color w:val="000000" w:themeColor="text1"/>
        </w:rPr>
        <w:t>Revised:</w:t>
      </w:r>
      <w:r w:rsidR="0039273A" w:rsidRPr="00F5153F">
        <w:rPr>
          <w:rFonts w:ascii="Book Antiqua" w:eastAsia="SimSun" w:hAnsi="Book Antiqua" w:hint="eastAsia"/>
          <w:color w:val="000000" w:themeColor="text1"/>
          <w:lang w:eastAsia="zh-CN"/>
        </w:rPr>
        <w:t xml:space="preserve"> March 17, 2017</w:t>
      </w:r>
    </w:p>
    <w:p w14:paraId="778D68D2" w14:textId="3E49E91D" w:rsidR="0094541E" w:rsidRPr="0004692B" w:rsidRDefault="0094541E" w:rsidP="0004692B">
      <w:pPr>
        <w:spacing w:line="360" w:lineRule="auto"/>
        <w:rPr>
          <w:rFonts w:ascii="Book Antiqua" w:hAnsi="Book Antiqua"/>
          <w:color w:val="000000"/>
        </w:rPr>
      </w:pPr>
      <w:r w:rsidRPr="00F5153F">
        <w:rPr>
          <w:rFonts w:ascii="Book Antiqua" w:hAnsi="Book Antiqua"/>
          <w:b/>
          <w:color w:val="000000" w:themeColor="text1"/>
        </w:rPr>
        <w:t>Accepted:</w:t>
      </w:r>
      <w:bookmarkStart w:id="23" w:name="OLE_LINK118"/>
      <w:r w:rsidR="0004692B" w:rsidRPr="0004692B">
        <w:rPr>
          <w:rFonts w:ascii="Book Antiqua" w:hAnsi="Book Antiqua"/>
          <w:color w:val="000000"/>
        </w:rPr>
        <w:t xml:space="preserve"> </w:t>
      </w:r>
      <w:r w:rsidR="0004692B">
        <w:rPr>
          <w:rFonts w:ascii="Book Antiqua" w:hAnsi="Book Antiqua"/>
          <w:color w:val="000000"/>
        </w:rPr>
        <w:t>April 12, 2017</w:t>
      </w:r>
      <w:bookmarkEnd w:id="23"/>
      <w:r w:rsidRPr="00F5153F">
        <w:rPr>
          <w:rFonts w:ascii="Book Antiqua" w:hAnsi="Book Antiqua" w:hint="eastAsia"/>
          <w:b/>
          <w:color w:val="000000" w:themeColor="text1"/>
        </w:rPr>
        <w:t xml:space="preserve">  </w:t>
      </w:r>
    </w:p>
    <w:p w14:paraId="06FB44C4" w14:textId="77777777" w:rsidR="0094541E" w:rsidRPr="00F5153F" w:rsidRDefault="0094541E" w:rsidP="00DD6E9D">
      <w:pPr>
        <w:spacing w:line="360" w:lineRule="auto"/>
        <w:jc w:val="both"/>
        <w:rPr>
          <w:rFonts w:ascii="Book Antiqua" w:hAnsi="Book Antiqua"/>
          <w:b/>
          <w:color w:val="000000" w:themeColor="text1"/>
        </w:rPr>
      </w:pPr>
      <w:r w:rsidRPr="00F5153F">
        <w:rPr>
          <w:rFonts w:ascii="Book Antiqua" w:hAnsi="Book Antiqua"/>
          <w:b/>
          <w:color w:val="000000" w:themeColor="text1"/>
        </w:rPr>
        <w:t>Article in press:</w:t>
      </w:r>
    </w:p>
    <w:p w14:paraId="7089CC12" w14:textId="77777777" w:rsidR="0094541E" w:rsidRPr="00F5153F" w:rsidRDefault="0094541E" w:rsidP="00DD6E9D">
      <w:pPr>
        <w:spacing w:line="360" w:lineRule="auto"/>
        <w:jc w:val="both"/>
        <w:rPr>
          <w:rFonts w:ascii="Book Antiqua" w:hAnsi="Book Antiqua"/>
          <w:b/>
          <w:color w:val="000000" w:themeColor="text1"/>
        </w:rPr>
      </w:pPr>
      <w:r w:rsidRPr="00F5153F">
        <w:rPr>
          <w:rFonts w:ascii="Book Antiqua" w:hAnsi="Book Antiqua"/>
          <w:b/>
          <w:color w:val="000000" w:themeColor="text1"/>
        </w:rPr>
        <w:t>Published online:</w:t>
      </w:r>
    </w:p>
    <w:bookmarkEnd w:id="15"/>
    <w:bookmarkEnd w:id="16"/>
    <w:bookmarkEnd w:id="17"/>
    <w:bookmarkEnd w:id="18"/>
    <w:bookmarkEnd w:id="19"/>
    <w:bookmarkEnd w:id="20"/>
    <w:p w14:paraId="7166C992" w14:textId="77777777" w:rsidR="0094541E" w:rsidRPr="00F5153F" w:rsidRDefault="0094541E" w:rsidP="00DD6E9D">
      <w:pPr>
        <w:spacing w:line="360" w:lineRule="auto"/>
        <w:jc w:val="both"/>
        <w:rPr>
          <w:rFonts w:ascii="Book Antiqua" w:hAnsi="Book Antiqua"/>
          <w:color w:val="000000" w:themeColor="text1"/>
        </w:rPr>
      </w:pPr>
    </w:p>
    <w:bookmarkEnd w:id="21"/>
    <w:bookmarkEnd w:id="22"/>
    <w:p w14:paraId="4316644B" w14:textId="1E755533" w:rsidR="000122FF" w:rsidRPr="00F5153F" w:rsidRDefault="00EE19FE" w:rsidP="00DD6E9D">
      <w:pPr>
        <w:spacing w:after="120"/>
        <w:jc w:val="both"/>
        <w:rPr>
          <w:rFonts w:ascii="Book Antiqua" w:hAnsi="Book Antiqua"/>
          <w:b/>
          <w:color w:val="000000" w:themeColor="text1"/>
          <w:lang w:val="en-US"/>
        </w:rPr>
      </w:pPr>
      <w:r w:rsidRPr="00F5153F">
        <w:rPr>
          <w:rFonts w:ascii="Book Antiqua" w:hAnsi="Book Antiqua" w:cs="Times New Roman"/>
          <w:color w:val="000000" w:themeColor="text1"/>
          <w:lang w:val="en-US"/>
        </w:rPr>
        <w:br w:type="page"/>
      </w:r>
      <w:r w:rsidR="00366F9E" w:rsidRPr="00F5153F">
        <w:rPr>
          <w:rFonts w:ascii="Book Antiqua" w:hAnsi="Book Antiqua"/>
          <w:b/>
          <w:color w:val="000000" w:themeColor="text1"/>
          <w:lang w:val="en-US"/>
        </w:rPr>
        <w:lastRenderedPageBreak/>
        <w:t>Abstract</w:t>
      </w:r>
    </w:p>
    <w:p w14:paraId="48AD6BCC" w14:textId="62C97A7B" w:rsidR="00366F9E" w:rsidRPr="00F5153F" w:rsidRDefault="00B829E6" w:rsidP="00DD6E9D">
      <w:pPr>
        <w:spacing w:line="360" w:lineRule="auto"/>
        <w:jc w:val="both"/>
        <w:rPr>
          <w:rFonts w:ascii="Book Antiqua" w:hAnsi="Book Antiqua"/>
          <w:color w:val="000000" w:themeColor="text1"/>
          <w:lang w:val="en-US"/>
        </w:rPr>
      </w:pPr>
      <w:r w:rsidRPr="00F5153F">
        <w:rPr>
          <w:rFonts w:ascii="Book Antiqua" w:hAnsi="Book Antiqua"/>
          <w:color w:val="000000" w:themeColor="text1"/>
          <w:lang w:val="en-US"/>
        </w:rPr>
        <w:t>In the last three decad</w:t>
      </w:r>
      <w:r w:rsidR="00366F9E" w:rsidRPr="00F5153F">
        <w:rPr>
          <w:rFonts w:ascii="Book Antiqua" w:hAnsi="Book Antiqua"/>
          <w:color w:val="000000" w:themeColor="text1"/>
          <w:lang w:val="en-US"/>
        </w:rPr>
        <w:t xml:space="preserve">es, the understanding of the Renin Angiotensin System (RAS) </w:t>
      </w:r>
      <w:r w:rsidRPr="00F5153F">
        <w:rPr>
          <w:rFonts w:ascii="Book Antiqua" w:hAnsi="Book Antiqua"/>
          <w:color w:val="000000" w:themeColor="text1"/>
          <w:lang w:val="en-US"/>
        </w:rPr>
        <w:t xml:space="preserve">has </w:t>
      </w:r>
      <w:r w:rsidR="00304A9D" w:rsidRPr="00F5153F">
        <w:rPr>
          <w:rFonts w:ascii="Book Antiqua" w:hAnsi="Book Antiqua"/>
          <w:color w:val="000000" w:themeColor="text1"/>
          <w:lang w:val="en-US"/>
        </w:rPr>
        <w:t>been</w:t>
      </w:r>
      <w:r w:rsidRPr="00F5153F">
        <w:rPr>
          <w:rFonts w:ascii="Book Antiqua" w:hAnsi="Book Antiqua"/>
          <w:color w:val="000000" w:themeColor="text1"/>
          <w:lang w:val="en-US"/>
        </w:rPr>
        <w:t xml:space="preserve"> changed by </w:t>
      </w:r>
      <w:r w:rsidR="00A61F05" w:rsidRPr="00F5153F">
        <w:rPr>
          <w:rFonts w:ascii="Book Antiqua" w:hAnsi="Book Antiqua"/>
          <w:color w:val="000000" w:themeColor="text1"/>
          <w:lang w:val="en-US"/>
        </w:rPr>
        <w:t xml:space="preserve">the discoveries of functional local systems, novel biologically active peptides, additional specific receptors, alternative pathways of Angiotensin (Ang) II generation, and new roles for enzymes and precursor components other than </w:t>
      </w:r>
      <w:r w:rsidR="00E513D5" w:rsidRPr="00F5153F">
        <w:rPr>
          <w:rFonts w:ascii="Book Antiqua" w:hAnsi="Book Antiqua"/>
          <w:color w:val="000000" w:themeColor="text1"/>
          <w:lang w:val="en-US"/>
        </w:rPr>
        <w:t xml:space="preserve">those in </w:t>
      </w:r>
      <w:r w:rsidR="00A61F05" w:rsidRPr="00F5153F">
        <w:rPr>
          <w:rFonts w:ascii="Book Antiqua" w:hAnsi="Book Antiqua"/>
          <w:color w:val="000000" w:themeColor="text1"/>
          <w:lang w:val="en-US"/>
        </w:rPr>
        <w:t>Ang II synthesis</w:t>
      </w:r>
      <w:r w:rsidRPr="00F5153F">
        <w:rPr>
          <w:rFonts w:ascii="Book Antiqua" w:hAnsi="Book Antiqua"/>
          <w:color w:val="000000" w:themeColor="text1"/>
          <w:lang w:val="en-US"/>
        </w:rPr>
        <w:t xml:space="preserve">. </w:t>
      </w:r>
      <w:r w:rsidR="00DC7333" w:rsidRPr="00F5153F">
        <w:rPr>
          <w:rFonts w:ascii="Book Antiqua" w:hAnsi="Book Antiqua"/>
          <w:color w:val="000000" w:themeColor="text1"/>
          <w:lang w:val="en-US"/>
        </w:rPr>
        <w:t>In this regard, the discovery that Ang-(1–7) opposes the pressor, proliferative, pro</w:t>
      </w:r>
      <w:r w:rsidR="00304A9D" w:rsidRPr="00F5153F">
        <w:rPr>
          <w:rFonts w:ascii="Book Antiqua" w:hAnsi="Book Antiqua"/>
          <w:color w:val="000000" w:themeColor="text1"/>
          <w:lang w:val="en-US"/>
        </w:rPr>
        <w:t>-</w:t>
      </w:r>
      <w:r w:rsidR="00DC7333" w:rsidRPr="00F5153F">
        <w:rPr>
          <w:rFonts w:ascii="Book Antiqua" w:hAnsi="Book Antiqua"/>
          <w:color w:val="000000" w:themeColor="text1"/>
          <w:lang w:val="en-US"/>
        </w:rPr>
        <w:t xml:space="preserve">fibrotic, and pro-inflammatory </w:t>
      </w:r>
      <w:r w:rsidR="00304A9D" w:rsidRPr="00F5153F">
        <w:rPr>
          <w:rFonts w:ascii="Book Antiqua" w:hAnsi="Book Antiqua"/>
          <w:color w:val="000000" w:themeColor="text1"/>
          <w:lang w:val="en-US"/>
        </w:rPr>
        <w:t>effects</w:t>
      </w:r>
      <w:r w:rsidR="00DC7333" w:rsidRPr="00F5153F">
        <w:rPr>
          <w:rFonts w:ascii="Book Antiqua" w:hAnsi="Book Antiqua"/>
          <w:color w:val="000000" w:themeColor="text1"/>
          <w:lang w:val="en-US"/>
        </w:rPr>
        <w:t xml:space="preserve"> mediated by Ang II has contributed to the realization that</w:t>
      </w:r>
      <w:r w:rsidR="003C780A" w:rsidRPr="00F5153F">
        <w:rPr>
          <w:rFonts w:ascii="Book Antiqua" w:hAnsi="Book Antiqua"/>
          <w:color w:val="000000" w:themeColor="text1"/>
          <w:lang w:val="en-US"/>
        </w:rPr>
        <w:t xml:space="preserve"> the RAS is composed of two axes. The first axis</w:t>
      </w:r>
      <w:r w:rsidR="00E513D5" w:rsidRPr="00F5153F">
        <w:rPr>
          <w:rFonts w:ascii="Book Antiqua" w:hAnsi="Book Antiqua"/>
          <w:color w:val="000000" w:themeColor="text1"/>
          <w:lang w:val="en-US"/>
        </w:rPr>
        <w:t xml:space="preserve"> is consists of</w:t>
      </w:r>
      <w:r w:rsidR="00DC7333" w:rsidRPr="00F5153F">
        <w:rPr>
          <w:rFonts w:ascii="Book Antiqua" w:hAnsi="Book Antiqua"/>
          <w:color w:val="000000" w:themeColor="text1"/>
          <w:lang w:val="en-US"/>
        </w:rPr>
        <w:t xml:space="preserve"> the </w:t>
      </w:r>
      <w:r w:rsidR="00366F9E" w:rsidRPr="00F5153F">
        <w:rPr>
          <w:rFonts w:ascii="Book Antiqua" w:hAnsi="Book Antiqua"/>
          <w:color w:val="000000" w:themeColor="text1"/>
          <w:lang w:val="en-US"/>
        </w:rPr>
        <w:t xml:space="preserve">angiotensin-converting </w:t>
      </w:r>
      <w:r w:rsidR="00DC7333" w:rsidRPr="00F5153F">
        <w:rPr>
          <w:rFonts w:ascii="Book Antiqua" w:hAnsi="Book Antiqua"/>
          <w:color w:val="000000" w:themeColor="text1"/>
          <w:lang w:val="en-US"/>
        </w:rPr>
        <w:t xml:space="preserve">enzyme </w:t>
      </w:r>
      <w:r w:rsidR="00366F9E" w:rsidRPr="00F5153F">
        <w:rPr>
          <w:rFonts w:ascii="Book Antiqua" w:hAnsi="Book Antiqua"/>
          <w:color w:val="000000" w:themeColor="text1"/>
          <w:lang w:val="en-US"/>
        </w:rPr>
        <w:t>(</w:t>
      </w:r>
      <w:r w:rsidR="00DC7333" w:rsidRPr="00F5153F">
        <w:rPr>
          <w:rFonts w:ascii="Book Antiqua" w:hAnsi="Book Antiqua"/>
          <w:color w:val="000000" w:themeColor="text1"/>
          <w:lang w:val="en-US"/>
        </w:rPr>
        <w:t>ACE</w:t>
      </w:r>
      <w:r w:rsidR="00366F9E" w:rsidRPr="00F5153F">
        <w:rPr>
          <w:rFonts w:ascii="Book Antiqua" w:hAnsi="Book Antiqua"/>
          <w:color w:val="000000" w:themeColor="text1"/>
          <w:lang w:val="en-US"/>
        </w:rPr>
        <w:t>)</w:t>
      </w:r>
      <w:r w:rsidR="00DC7333" w:rsidRPr="00F5153F">
        <w:rPr>
          <w:rFonts w:ascii="Book Antiqua" w:hAnsi="Book Antiqua"/>
          <w:color w:val="000000" w:themeColor="text1"/>
          <w:lang w:val="en-US"/>
        </w:rPr>
        <w:t>, with Ang II as the end</w:t>
      </w:r>
      <w:r w:rsidR="00304A9D" w:rsidRPr="00F5153F">
        <w:rPr>
          <w:rFonts w:ascii="Book Antiqua" w:hAnsi="Book Antiqua"/>
          <w:color w:val="000000" w:themeColor="text1"/>
          <w:lang w:val="en-US"/>
        </w:rPr>
        <w:t xml:space="preserve"> </w:t>
      </w:r>
      <w:r w:rsidR="00DC7333" w:rsidRPr="00F5153F">
        <w:rPr>
          <w:rFonts w:ascii="Book Antiqua" w:hAnsi="Book Antiqua"/>
          <w:color w:val="000000" w:themeColor="text1"/>
          <w:lang w:val="en-US"/>
        </w:rPr>
        <w:t xml:space="preserve">product, and the </w:t>
      </w:r>
      <w:r w:rsidR="00E513D5" w:rsidRPr="00F5153F">
        <w:rPr>
          <w:rFonts w:ascii="Book Antiqua" w:hAnsi="Book Antiqua"/>
          <w:color w:val="000000" w:themeColor="text1"/>
          <w:lang w:val="en-US"/>
        </w:rPr>
        <w:t>angiotensin type 1 (</w:t>
      </w:r>
      <w:r w:rsidR="00DC7333" w:rsidRPr="00F5153F">
        <w:rPr>
          <w:rFonts w:ascii="Book Antiqua" w:hAnsi="Book Antiqua"/>
          <w:color w:val="000000" w:themeColor="text1"/>
          <w:lang w:val="en-US"/>
        </w:rPr>
        <w:t>AT</w:t>
      </w:r>
      <w:r w:rsidR="00DC7333" w:rsidRPr="00F5153F">
        <w:rPr>
          <w:rFonts w:ascii="Book Antiqua" w:hAnsi="Book Antiqua"/>
          <w:color w:val="000000" w:themeColor="text1"/>
          <w:vertAlign w:val="subscript"/>
          <w:lang w:val="en-US"/>
        </w:rPr>
        <w:t>1</w:t>
      </w:r>
      <w:r w:rsidR="00E513D5" w:rsidRPr="00F5153F">
        <w:rPr>
          <w:rFonts w:ascii="Book Antiqua" w:hAnsi="Book Antiqua"/>
          <w:color w:val="000000" w:themeColor="text1"/>
          <w:lang w:val="en-US"/>
        </w:rPr>
        <w:t xml:space="preserve">) </w:t>
      </w:r>
      <w:r w:rsidR="00DC7333" w:rsidRPr="00F5153F">
        <w:rPr>
          <w:rFonts w:ascii="Book Antiqua" w:hAnsi="Book Antiqua"/>
          <w:color w:val="000000" w:themeColor="text1"/>
          <w:lang w:val="en-US"/>
        </w:rPr>
        <w:t>receptor as the main effector mediating the biological a</w:t>
      </w:r>
      <w:r w:rsidR="003C780A" w:rsidRPr="00F5153F">
        <w:rPr>
          <w:rFonts w:ascii="Book Antiqua" w:hAnsi="Book Antiqua"/>
          <w:color w:val="000000" w:themeColor="text1"/>
          <w:lang w:val="en-US"/>
        </w:rPr>
        <w:t>ctions of Ang II. The second axis</w:t>
      </w:r>
      <w:r w:rsidR="00DC7333" w:rsidRPr="00F5153F">
        <w:rPr>
          <w:rFonts w:ascii="Book Antiqua" w:hAnsi="Book Antiqua"/>
          <w:color w:val="000000" w:themeColor="text1"/>
          <w:lang w:val="en-US"/>
        </w:rPr>
        <w:t xml:space="preserve"> results from ACE2-mediated hydrolysis of Ang II, leading to </w:t>
      </w:r>
      <w:r w:rsidR="00304A9D" w:rsidRPr="00F5153F">
        <w:rPr>
          <w:rFonts w:ascii="Book Antiqua" w:hAnsi="Book Antiqua"/>
          <w:color w:val="000000" w:themeColor="text1"/>
          <w:lang w:val="en-US"/>
        </w:rPr>
        <w:t xml:space="preserve">the </w:t>
      </w:r>
      <w:r w:rsidR="00DC7333" w:rsidRPr="00F5153F">
        <w:rPr>
          <w:rFonts w:ascii="Book Antiqua" w:hAnsi="Book Antiqua"/>
          <w:color w:val="000000" w:themeColor="text1"/>
          <w:lang w:val="en-US"/>
        </w:rPr>
        <w:t>production of Ang-(1–7), with the Mas receptor as the main effector conveying the vasodilatory, anti</w:t>
      </w:r>
      <w:r w:rsidR="00304A9D" w:rsidRPr="00F5153F">
        <w:rPr>
          <w:rFonts w:ascii="Book Antiqua" w:hAnsi="Book Antiqua"/>
          <w:color w:val="000000" w:themeColor="text1"/>
          <w:lang w:val="en-US"/>
        </w:rPr>
        <w:t>-</w:t>
      </w:r>
      <w:r w:rsidR="00DC7333" w:rsidRPr="00F5153F">
        <w:rPr>
          <w:rFonts w:ascii="Book Antiqua" w:hAnsi="Book Antiqua"/>
          <w:color w:val="000000" w:themeColor="text1"/>
          <w:lang w:val="en-US"/>
        </w:rPr>
        <w:t xml:space="preserve">proliferative, anti-fibrotic, and anti-inflammatory effects of Ang-(1–7). Experimental and clinical </w:t>
      </w:r>
      <w:r w:rsidR="008E6D99" w:rsidRPr="00F5153F">
        <w:rPr>
          <w:rFonts w:ascii="Book Antiqua" w:hAnsi="Book Antiqua"/>
          <w:color w:val="000000" w:themeColor="text1"/>
          <w:lang w:val="en-US"/>
        </w:rPr>
        <w:t>studies have shown that</w:t>
      </w:r>
      <w:r w:rsidR="00DC7333" w:rsidRPr="00F5153F">
        <w:rPr>
          <w:rFonts w:ascii="Book Antiqua" w:hAnsi="Book Antiqua"/>
          <w:color w:val="000000" w:themeColor="text1"/>
          <w:lang w:val="en-US"/>
        </w:rPr>
        <w:t xml:space="preserve"> </w:t>
      </w:r>
      <w:r w:rsidR="008E6D99" w:rsidRPr="00F5153F">
        <w:rPr>
          <w:rFonts w:ascii="Book Antiqua" w:hAnsi="Book Antiqua"/>
          <w:color w:val="000000" w:themeColor="text1"/>
          <w:lang w:val="en-US"/>
        </w:rPr>
        <w:t xml:space="preserve">both </w:t>
      </w:r>
      <w:r w:rsidR="008F3426" w:rsidRPr="00F5153F">
        <w:rPr>
          <w:rFonts w:ascii="Book Antiqua" w:hAnsi="Book Antiqua"/>
          <w:color w:val="000000" w:themeColor="text1"/>
          <w:lang w:val="en-US"/>
        </w:rPr>
        <w:t>axes</w:t>
      </w:r>
      <w:r w:rsidR="008E6D99" w:rsidRPr="00F5153F">
        <w:rPr>
          <w:rFonts w:ascii="Book Antiqua" w:hAnsi="Book Antiqua"/>
          <w:color w:val="000000" w:themeColor="text1"/>
          <w:lang w:val="en-US"/>
        </w:rPr>
        <w:t xml:space="preserve"> of the RAS may take part</w:t>
      </w:r>
      <w:r w:rsidR="00DC7333" w:rsidRPr="00F5153F">
        <w:rPr>
          <w:rFonts w:ascii="Book Antiqua" w:hAnsi="Book Antiqua"/>
          <w:color w:val="000000" w:themeColor="text1"/>
          <w:lang w:val="en-US"/>
        </w:rPr>
        <w:t xml:space="preserve"> in</w:t>
      </w:r>
      <w:r w:rsidR="008E6D99" w:rsidRPr="00F5153F">
        <w:rPr>
          <w:rFonts w:ascii="Book Antiqua" w:hAnsi="Book Antiqua"/>
          <w:color w:val="000000" w:themeColor="text1"/>
          <w:lang w:val="en-US"/>
        </w:rPr>
        <w:t xml:space="preserve"> the pathogenesis of</w:t>
      </w:r>
      <w:r w:rsidR="00DC7333" w:rsidRPr="00F5153F">
        <w:rPr>
          <w:rFonts w:ascii="Book Antiqua" w:hAnsi="Book Antiqua"/>
          <w:color w:val="000000" w:themeColor="text1"/>
          <w:lang w:val="en-US"/>
        </w:rPr>
        <w:t xml:space="preserve"> liver diseases</w:t>
      </w:r>
      <w:r w:rsidR="008E6D99" w:rsidRPr="00F5153F">
        <w:rPr>
          <w:rFonts w:ascii="Book Antiqua" w:hAnsi="Book Antiqua"/>
          <w:color w:val="000000" w:themeColor="text1"/>
          <w:lang w:val="en-US"/>
        </w:rPr>
        <w:t xml:space="preserve">. In this </w:t>
      </w:r>
      <w:r w:rsidR="00304A9D" w:rsidRPr="00F5153F">
        <w:rPr>
          <w:rFonts w:ascii="Book Antiqua" w:hAnsi="Book Antiqua"/>
          <w:color w:val="000000" w:themeColor="text1"/>
          <w:lang w:val="en-US"/>
        </w:rPr>
        <w:t>manuscript</w:t>
      </w:r>
      <w:r w:rsidR="008E6D99" w:rsidRPr="00F5153F">
        <w:rPr>
          <w:rFonts w:ascii="Book Antiqua" w:hAnsi="Book Antiqua"/>
          <w:color w:val="000000" w:themeColor="text1"/>
          <w:lang w:val="en-US"/>
        </w:rPr>
        <w:t xml:space="preserve">, we summarize the current evidence regarding the role of RAS in </w:t>
      </w:r>
      <w:r w:rsidR="004F11C1" w:rsidRPr="00F5153F">
        <w:rPr>
          <w:rFonts w:ascii="Book Antiqua" w:hAnsi="Book Antiqua"/>
          <w:color w:val="000000" w:themeColor="text1"/>
          <w:lang w:val="en-US"/>
        </w:rPr>
        <w:t xml:space="preserve">hepatic cirrhosis and its </w:t>
      </w:r>
      <w:r w:rsidR="008E6D99" w:rsidRPr="00F5153F">
        <w:rPr>
          <w:rFonts w:ascii="Book Antiqua" w:hAnsi="Book Antiqua"/>
          <w:color w:val="000000" w:themeColor="text1"/>
          <w:lang w:val="en-US"/>
        </w:rPr>
        <w:t>complications</w:t>
      </w:r>
      <w:r w:rsidR="00FE22A7" w:rsidRPr="00F5153F">
        <w:rPr>
          <w:rFonts w:ascii="Book Antiqua" w:hAnsi="Book Antiqua"/>
          <w:color w:val="000000" w:themeColor="text1"/>
          <w:lang w:val="en-US"/>
        </w:rPr>
        <w:t>, including hemodynamic changes and</w:t>
      </w:r>
      <w:r w:rsidR="008E6D99" w:rsidRPr="00F5153F">
        <w:rPr>
          <w:rFonts w:ascii="Book Antiqua" w:hAnsi="Book Antiqua"/>
          <w:color w:val="000000" w:themeColor="text1"/>
          <w:lang w:val="en-US"/>
        </w:rPr>
        <w:t xml:space="preserve"> hepatorenal syndrome. </w:t>
      </w:r>
      <w:r w:rsidR="00304A9D" w:rsidRPr="00F5153F">
        <w:rPr>
          <w:rFonts w:ascii="Book Antiqua" w:hAnsi="Book Antiqua"/>
          <w:color w:val="000000" w:themeColor="text1"/>
          <w:lang w:val="en-US"/>
        </w:rPr>
        <w:t>T</w:t>
      </w:r>
      <w:r w:rsidR="008E6D99" w:rsidRPr="00F5153F">
        <w:rPr>
          <w:rFonts w:ascii="Book Antiqua" w:hAnsi="Book Antiqua"/>
          <w:color w:val="000000" w:themeColor="text1"/>
          <w:lang w:val="en-US"/>
        </w:rPr>
        <w:t xml:space="preserve">he </w:t>
      </w:r>
      <w:r w:rsidR="00366F9E" w:rsidRPr="00F5153F">
        <w:rPr>
          <w:rFonts w:ascii="Book Antiqua" w:hAnsi="Book Antiqua"/>
          <w:color w:val="000000" w:themeColor="text1"/>
          <w:lang w:val="en-US"/>
        </w:rPr>
        <w:t>therapeutic potential of the modulation of RAS molecules in liver diseases is also discussed.</w:t>
      </w:r>
    </w:p>
    <w:p w14:paraId="5BFADBAD" w14:textId="77777777" w:rsidR="00366F9E" w:rsidRPr="00F5153F" w:rsidRDefault="00366F9E" w:rsidP="00DD6E9D">
      <w:pPr>
        <w:spacing w:line="360" w:lineRule="auto"/>
        <w:jc w:val="both"/>
        <w:rPr>
          <w:rFonts w:ascii="Book Antiqua" w:hAnsi="Book Antiqua"/>
          <w:color w:val="000000" w:themeColor="text1"/>
          <w:lang w:val="en-US"/>
        </w:rPr>
      </w:pPr>
    </w:p>
    <w:p w14:paraId="2148E6AE" w14:textId="0724A45E" w:rsidR="00366F9E" w:rsidRPr="00F5153F" w:rsidRDefault="00366F9E" w:rsidP="00DD6E9D">
      <w:pPr>
        <w:spacing w:line="360" w:lineRule="auto"/>
        <w:jc w:val="both"/>
        <w:rPr>
          <w:rFonts w:ascii="Book Antiqua" w:eastAsia="SimSun" w:hAnsi="Book Antiqua"/>
          <w:color w:val="000000" w:themeColor="text1"/>
          <w:lang w:val="en-US" w:eastAsia="zh-CN"/>
        </w:rPr>
      </w:pPr>
      <w:r w:rsidRPr="00F5153F">
        <w:rPr>
          <w:rFonts w:ascii="Book Antiqua" w:hAnsi="Book Antiqua"/>
          <w:b/>
          <w:color w:val="000000" w:themeColor="text1"/>
          <w:lang w:val="en-US"/>
        </w:rPr>
        <w:t>Key words:</w:t>
      </w:r>
      <w:r w:rsidRPr="00F5153F">
        <w:rPr>
          <w:rFonts w:ascii="Book Antiqua" w:hAnsi="Book Antiqua"/>
          <w:color w:val="000000" w:themeColor="text1"/>
          <w:lang w:val="en-US"/>
        </w:rPr>
        <w:t xml:space="preserve"> Renin </w:t>
      </w:r>
      <w:r w:rsidR="0039273A" w:rsidRPr="00F5153F">
        <w:rPr>
          <w:rFonts w:ascii="Book Antiqua" w:hAnsi="Book Antiqua"/>
          <w:color w:val="000000" w:themeColor="text1"/>
          <w:lang w:val="en-US"/>
        </w:rPr>
        <w:t>angiotensin s</w:t>
      </w:r>
      <w:r w:rsidRPr="00F5153F">
        <w:rPr>
          <w:rFonts w:ascii="Book Antiqua" w:hAnsi="Book Antiqua"/>
          <w:color w:val="000000" w:themeColor="text1"/>
          <w:lang w:val="en-US"/>
        </w:rPr>
        <w:t>ystem</w:t>
      </w:r>
      <w:r w:rsidR="0039273A" w:rsidRPr="00F5153F">
        <w:rPr>
          <w:rFonts w:ascii="Book Antiqua" w:eastAsia="SimSun" w:hAnsi="Book Antiqua" w:hint="eastAsia"/>
          <w:color w:val="000000" w:themeColor="text1"/>
          <w:lang w:val="en-US" w:eastAsia="zh-CN"/>
        </w:rPr>
        <w:t>;</w:t>
      </w:r>
      <w:r w:rsidRPr="00F5153F">
        <w:rPr>
          <w:rFonts w:ascii="Book Antiqua" w:hAnsi="Book Antiqua"/>
          <w:color w:val="000000" w:themeColor="text1"/>
          <w:lang w:val="en-US"/>
        </w:rPr>
        <w:t xml:space="preserve"> Angiotensin II</w:t>
      </w:r>
      <w:r w:rsidR="0039273A" w:rsidRPr="00F5153F">
        <w:rPr>
          <w:rFonts w:ascii="Book Antiqua" w:eastAsia="SimSun" w:hAnsi="Book Antiqua" w:hint="eastAsia"/>
          <w:color w:val="000000" w:themeColor="text1"/>
          <w:lang w:val="en-US" w:eastAsia="zh-CN"/>
        </w:rPr>
        <w:t>;</w:t>
      </w:r>
      <w:r w:rsidRPr="00F5153F">
        <w:rPr>
          <w:rFonts w:ascii="Book Antiqua" w:hAnsi="Book Antiqua"/>
          <w:color w:val="000000" w:themeColor="text1"/>
          <w:lang w:val="en-US"/>
        </w:rPr>
        <w:t xml:space="preserve"> Angiotensin-(1-7)</w:t>
      </w:r>
      <w:r w:rsidR="0039273A" w:rsidRPr="00F5153F">
        <w:rPr>
          <w:rFonts w:ascii="Book Antiqua" w:eastAsia="SimSun" w:hAnsi="Book Antiqua" w:hint="eastAsia"/>
          <w:color w:val="000000" w:themeColor="text1"/>
          <w:lang w:val="en-US" w:eastAsia="zh-CN"/>
        </w:rPr>
        <w:t>;</w:t>
      </w:r>
      <w:r w:rsidRPr="00F5153F">
        <w:rPr>
          <w:rFonts w:ascii="Book Antiqua" w:hAnsi="Book Antiqua"/>
          <w:color w:val="000000" w:themeColor="text1"/>
          <w:lang w:val="en-US"/>
        </w:rPr>
        <w:t xml:space="preserve"> </w:t>
      </w:r>
      <w:r w:rsidR="0039273A" w:rsidRPr="00F5153F">
        <w:rPr>
          <w:rFonts w:ascii="Book Antiqua" w:hAnsi="Book Antiqua"/>
          <w:color w:val="000000" w:themeColor="text1"/>
          <w:lang w:val="en-US"/>
        </w:rPr>
        <w:t xml:space="preserve">Hepatic </w:t>
      </w:r>
      <w:r w:rsidRPr="00F5153F">
        <w:rPr>
          <w:rFonts w:ascii="Book Antiqua" w:hAnsi="Book Antiqua"/>
          <w:color w:val="000000" w:themeColor="text1"/>
          <w:lang w:val="en-US"/>
        </w:rPr>
        <w:t>cirrhosis</w:t>
      </w:r>
      <w:r w:rsidR="0039273A" w:rsidRPr="00F5153F">
        <w:rPr>
          <w:rFonts w:ascii="Book Antiqua" w:eastAsia="SimSun" w:hAnsi="Book Antiqua" w:hint="eastAsia"/>
          <w:color w:val="000000" w:themeColor="text1"/>
          <w:lang w:val="en-US" w:eastAsia="zh-CN"/>
        </w:rPr>
        <w:t>;</w:t>
      </w:r>
      <w:r w:rsidR="00B463D9" w:rsidRPr="00F5153F">
        <w:rPr>
          <w:rFonts w:ascii="Book Antiqua" w:hAnsi="Book Antiqua"/>
          <w:color w:val="000000" w:themeColor="text1"/>
          <w:lang w:val="en-US"/>
        </w:rPr>
        <w:t xml:space="preserve"> </w:t>
      </w:r>
      <w:r w:rsidR="0039273A" w:rsidRPr="00F5153F">
        <w:rPr>
          <w:rFonts w:ascii="Book Antiqua" w:hAnsi="Book Antiqua"/>
          <w:color w:val="000000" w:themeColor="text1"/>
          <w:lang w:val="en-US"/>
        </w:rPr>
        <w:t xml:space="preserve">Liver </w:t>
      </w:r>
      <w:r w:rsidR="00190EDF" w:rsidRPr="00F5153F">
        <w:rPr>
          <w:rFonts w:ascii="Book Antiqua" w:hAnsi="Book Antiqua"/>
          <w:color w:val="000000" w:themeColor="text1"/>
          <w:lang w:val="en-US"/>
        </w:rPr>
        <w:t>fibrosis</w:t>
      </w:r>
      <w:r w:rsidR="0039273A" w:rsidRPr="00F5153F">
        <w:rPr>
          <w:rFonts w:ascii="Book Antiqua" w:eastAsia="SimSun" w:hAnsi="Book Antiqua" w:hint="eastAsia"/>
          <w:color w:val="000000" w:themeColor="text1"/>
          <w:lang w:val="en-US" w:eastAsia="zh-CN"/>
        </w:rPr>
        <w:t>;</w:t>
      </w:r>
      <w:r w:rsidR="00190EDF" w:rsidRPr="00F5153F">
        <w:rPr>
          <w:rFonts w:ascii="Book Antiqua" w:hAnsi="Book Antiqua"/>
          <w:color w:val="000000" w:themeColor="text1"/>
          <w:lang w:val="en-US"/>
        </w:rPr>
        <w:t xml:space="preserve"> </w:t>
      </w:r>
      <w:r w:rsidR="0039273A" w:rsidRPr="00F5153F">
        <w:rPr>
          <w:rFonts w:ascii="Book Antiqua" w:hAnsi="Book Antiqua"/>
          <w:color w:val="000000" w:themeColor="text1"/>
          <w:lang w:val="en-US"/>
        </w:rPr>
        <w:t xml:space="preserve">Hepatorenal </w:t>
      </w:r>
      <w:r w:rsidR="00B463D9" w:rsidRPr="00F5153F">
        <w:rPr>
          <w:rFonts w:ascii="Book Antiqua" w:hAnsi="Book Antiqua"/>
          <w:color w:val="000000" w:themeColor="text1"/>
          <w:lang w:val="en-US"/>
        </w:rPr>
        <w:t>syndrome</w:t>
      </w:r>
    </w:p>
    <w:p w14:paraId="20C6766B" w14:textId="77777777" w:rsidR="0039273A" w:rsidRPr="00F5153F" w:rsidRDefault="0039273A" w:rsidP="00DD6E9D">
      <w:pPr>
        <w:spacing w:line="360" w:lineRule="auto"/>
        <w:jc w:val="both"/>
        <w:rPr>
          <w:rFonts w:ascii="Book Antiqua" w:eastAsia="SimSun" w:hAnsi="Book Antiqua"/>
          <w:color w:val="000000" w:themeColor="text1"/>
          <w:lang w:val="en-US" w:eastAsia="zh-CN"/>
        </w:rPr>
      </w:pPr>
    </w:p>
    <w:p w14:paraId="0BE9BB63" w14:textId="77777777" w:rsidR="0039273A" w:rsidRPr="00F5153F" w:rsidRDefault="0039273A" w:rsidP="00DD6E9D">
      <w:pPr>
        <w:spacing w:line="360" w:lineRule="auto"/>
        <w:jc w:val="both"/>
        <w:rPr>
          <w:rFonts w:ascii="Book Antiqua" w:hAnsi="Book Antiqua" w:cs="Arial"/>
        </w:rPr>
      </w:pPr>
      <w:bookmarkStart w:id="24" w:name="OLE_LINK55"/>
      <w:bookmarkStart w:id="25" w:name="OLE_LINK56"/>
      <w:bookmarkStart w:id="26" w:name="OLE_LINK105"/>
      <w:bookmarkStart w:id="27" w:name="OLE_LINK116"/>
      <w:bookmarkStart w:id="28" w:name="OLE_LINK89"/>
      <w:r w:rsidRPr="00F5153F">
        <w:rPr>
          <w:rFonts w:ascii="Book Antiqua" w:hAnsi="Book Antiqua"/>
          <w:b/>
        </w:rPr>
        <w:t>©</w:t>
      </w:r>
      <w:bookmarkEnd w:id="24"/>
      <w:bookmarkEnd w:id="25"/>
      <w:r w:rsidRPr="00F5153F">
        <w:rPr>
          <w:rFonts w:ascii="Book Antiqua" w:hAnsi="Book Antiqua" w:hint="eastAsia"/>
          <w:b/>
        </w:rPr>
        <w:t xml:space="preserve"> </w:t>
      </w:r>
      <w:r w:rsidRPr="00F5153F">
        <w:rPr>
          <w:rFonts w:ascii="Book Antiqua" w:hAnsi="Book Antiqua" w:cs="Arial"/>
          <w:b/>
        </w:rPr>
        <w:t>The Author(s) 201</w:t>
      </w:r>
      <w:r w:rsidRPr="00F5153F">
        <w:rPr>
          <w:rFonts w:ascii="Book Antiqua" w:hAnsi="Book Antiqua" w:cs="Arial" w:hint="eastAsia"/>
          <w:b/>
        </w:rPr>
        <w:t>7</w:t>
      </w:r>
      <w:r w:rsidRPr="00F5153F">
        <w:rPr>
          <w:rFonts w:ascii="Book Antiqua" w:hAnsi="Book Antiqua" w:cs="Arial"/>
          <w:b/>
        </w:rPr>
        <w:t xml:space="preserve">. </w:t>
      </w:r>
      <w:r w:rsidRPr="00F5153F">
        <w:rPr>
          <w:rFonts w:ascii="Book Antiqua" w:hAnsi="Book Antiqua" w:cs="Arial"/>
        </w:rPr>
        <w:t>Published by Baishideng Publishing Group Inc. All rights reserved.</w:t>
      </w:r>
    </w:p>
    <w:bookmarkEnd w:id="26"/>
    <w:bookmarkEnd w:id="27"/>
    <w:bookmarkEnd w:id="28"/>
    <w:p w14:paraId="03AD2834" w14:textId="77777777" w:rsidR="00056F3E" w:rsidRPr="00F5153F" w:rsidRDefault="00056F3E" w:rsidP="00DD6E9D">
      <w:pPr>
        <w:spacing w:line="360" w:lineRule="auto"/>
        <w:jc w:val="both"/>
        <w:rPr>
          <w:rFonts w:ascii="Book Antiqua" w:hAnsi="Book Antiqua"/>
          <w:color w:val="000000" w:themeColor="text1"/>
          <w:lang w:val="en-US"/>
        </w:rPr>
      </w:pPr>
    </w:p>
    <w:p w14:paraId="24EBFF66" w14:textId="6597B151" w:rsidR="00056F3E" w:rsidRPr="00F5153F" w:rsidRDefault="00056F3E" w:rsidP="00DD6E9D">
      <w:pPr>
        <w:spacing w:line="360" w:lineRule="auto"/>
        <w:jc w:val="both"/>
        <w:rPr>
          <w:rFonts w:ascii="Book Antiqua" w:eastAsia="SimSun" w:hAnsi="Book Antiqua"/>
          <w:color w:val="000000" w:themeColor="text1"/>
          <w:lang w:val="en-US" w:eastAsia="zh-CN"/>
        </w:rPr>
      </w:pPr>
      <w:r w:rsidRPr="00F5153F">
        <w:rPr>
          <w:rFonts w:ascii="Book Antiqua" w:hAnsi="Book Antiqua"/>
          <w:b/>
          <w:color w:val="000000" w:themeColor="text1"/>
          <w:lang w:val="en-US"/>
        </w:rPr>
        <w:t>Core tip:</w:t>
      </w:r>
      <w:r w:rsidRPr="00F5153F">
        <w:rPr>
          <w:rFonts w:ascii="Book Antiqua" w:hAnsi="Book Antiqua"/>
          <w:color w:val="000000" w:themeColor="text1"/>
          <w:lang w:val="en-US"/>
        </w:rPr>
        <w:t xml:space="preserve"> This Editorial reports recent advances on the understanding of the Re</w:t>
      </w:r>
      <w:r w:rsidR="003046B3" w:rsidRPr="00F5153F">
        <w:rPr>
          <w:rFonts w:ascii="Book Antiqua" w:hAnsi="Book Antiqua"/>
          <w:color w:val="000000" w:themeColor="text1"/>
          <w:lang w:val="en-US"/>
        </w:rPr>
        <w:t>nin Angiotensin System in regard to</w:t>
      </w:r>
      <w:r w:rsidRPr="00F5153F">
        <w:rPr>
          <w:rFonts w:ascii="Book Antiqua" w:hAnsi="Book Antiqua"/>
          <w:color w:val="000000" w:themeColor="text1"/>
          <w:lang w:val="en-US"/>
        </w:rPr>
        <w:t xml:space="preserve"> the role of the two main and counter-regulatory mediators, Angiotensin II and Angiotensin-(1-7), in liver diseases and </w:t>
      </w:r>
      <w:r w:rsidR="003046B3" w:rsidRPr="00F5153F">
        <w:rPr>
          <w:rFonts w:ascii="Book Antiqua" w:hAnsi="Book Antiqua"/>
          <w:color w:val="000000" w:themeColor="text1"/>
          <w:lang w:val="en-US"/>
        </w:rPr>
        <w:t xml:space="preserve">in </w:t>
      </w:r>
      <w:r w:rsidRPr="00F5153F">
        <w:rPr>
          <w:rFonts w:ascii="Book Antiqua" w:hAnsi="Book Antiqua"/>
          <w:color w:val="000000" w:themeColor="text1"/>
          <w:lang w:val="en-US"/>
        </w:rPr>
        <w:t xml:space="preserve">their main complications.  Experimental and </w:t>
      </w:r>
      <w:r w:rsidR="003046B3" w:rsidRPr="00F5153F">
        <w:rPr>
          <w:rFonts w:ascii="Book Antiqua" w:hAnsi="Book Antiqua"/>
          <w:color w:val="000000" w:themeColor="text1"/>
          <w:lang w:val="en-US"/>
        </w:rPr>
        <w:t>clinical findings so far show</w:t>
      </w:r>
      <w:r w:rsidRPr="00F5153F">
        <w:rPr>
          <w:rFonts w:ascii="Book Antiqua" w:hAnsi="Book Antiqua"/>
          <w:color w:val="000000" w:themeColor="text1"/>
          <w:lang w:val="en-US"/>
        </w:rPr>
        <w:t xml:space="preserve"> that Angiotensin-(1-7)</w:t>
      </w:r>
      <w:r w:rsidR="003046B3" w:rsidRPr="00F5153F">
        <w:rPr>
          <w:rFonts w:ascii="Book Antiqua" w:hAnsi="Book Antiqua"/>
          <w:color w:val="000000" w:themeColor="text1"/>
          <w:lang w:val="en-US"/>
        </w:rPr>
        <w:t xml:space="preserve"> by binding to Mas receptor</w:t>
      </w:r>
      <w:r w:rsidRPr="00F5153F">
        <w:rPr>
          <w:rFonts w:ascii="Book Antiqua" w:hAnsi="Book Antiqua"/>
          <w:color w:val="000000" w:themeColor="text1"/>
          <w:lang w:val="en-US"/>
        </w:rPr>
        <w:t xml:space="preserve"> opposes Angiotensin II actions</w:t>
      </w:r>
      <w:r w:rsidR="003046B3" w:rsidRPr="00F5153F">
        <w:rPr>
          <w:rFonts w:ascii="Book Antiqua" w:hAnsi="Book Antiqua"/>
          <w:color w:val="000000" w:themeColor="text1"/>
          <w:lang w:val="en-US"/>
        </w:rPr>
        <w:t xml:space="preserve"> mediated by AT1 </w:t>
      </w:r>
      <w:r w:rsidR="003046B3" w:rsidRPr="00F5153F">
        <w:rPr>
          <w:rFonts w:ascii="Book Antiqua" w:hAnsi="Book Antiqua"/>
          <w:color w:val="000000" w:themeColor="text1"/>
          <w:lang w:val="en-US"/>
        </w:rPr>
        <w:lastRenderedPageBreak/>
        <w:t>receptors</w:t>
      </w:r>
      <w:r w:rsidRPr="00F5153F">
        <w:rPr>
          <w:rFonts w:ascii="Book Antiqua" w:hAnsi="Book Antiqua"/>
          <w:color w:val="000000" w:themeColor="text1"/>
          <w:lang w:val="en-US"/>
        </w:rPr>
        <w:t xml:space="preserve"> in liver tissue, by eliciting anti-inflammatory, anti-oxidative and anti-fibrotic effects.  This knowle</w:t>
      </w:r>
      <w:r w:rsidR="003046B3" w:rsidRPr="00F5153F">
        <w:rPr>
          <w:rFonts w:ascii="Book Antiqua" w:hAnsi="Book Antiqua"/>
          <w:color w:val="000000" w:themeColor="text1"/>
          <w:lang w:val="en-US"/>
        </w:rPr>
        <w:t>dge may help in paving the way for the development of novel treatments for liver diseases and their complications.</w:t>
      </w:r>
    </w:p>
    <w:p w14:paraId="4D6C11AA" w14:textId="77777777" w:rsidR="0039273A" w:rsidRPr="00F5153F" w:rsidRDefault="0039273A" w:rsidP="00DD6E9D">
      <w:pPr>
        <w:spacing w:line="360" w:lineRule="auto"/>
        <w:jc w:val="both"/>
        <w:rPr>
          <w:rFonts w:ascii="Book Antiqua" w:eastAsia="SimSun" w:hAnsi="Book Antiqua"/>
          <w:color w:val="000000" w:themeColor="text1"/>
          <w:lang w:val="en-US" w:eastAsia="zh-CN"/>
        </w:rPr>
      </w:pPr>
    </w:p>
    <w:p w14:paraId="3BAF254E" w14:textId="77777777" w:rsidR="0039273A" w:rsidRPr="00F5153F" w:rsidRDefault="0039273A" w:rsidP="00DD6E9D">
      <w:pPr>
        <w:widowControl w:val="0"/>
        <w:autoSpaceDE w:val="0"/>
        <w:autoSpaceDN w:val="0"/>
        <w:adjustRightInd w:val="0"/>
        <w:spacing w:line="360" w:lineRule="auto"/>
        <w:jc w:val="both"/>
        <w:rPr>
          <w:rFonts w:ascii="Book Antiqua" w:eastAsia="SimSun" w:hAnsi="Book Antiqua" w:cs="Times New Roman"/>
          <w:color w:val="000000" w:themeColor="text1"/>
          <w:lang w:eastAsia="zh-CN"/>
        </w:rPr>
      </w:pPr>
      <w:r w:rsidRPr="00F5153F">
        <w:rPr>
          <w:rFonts w:ascii="Book Antiqua" w:hAnsi="Book Antiqua" w:cs="Times New Roman"/>
          <w:color w:val="000000" w:themeColor="text1"/>
        </w:rPr>
        <w:t>Simões e Silva</w:t>
      </w:r>
      <w:r w:rsidRPr="00F5153F">
        <w:rPr>
          <w:rFonts w:ascii="Book Antiqua" w:eastAsia="SimSun" w:hAnsi="Book Antiqua" w:cs="Times New Roman" w:hint="eastAsia"/>
          <w:color w:val="000000" w:themeColor="text1"/>
          <w:lang w:eastAsia="zh-CN"/>
        </w:rPr>
        <w:t xml:space="preserve"> AC, </w:t>
      </w:r>
      <w:r w:rsidRPr="00F5153F">
        <w:rPr>
          <w:rFonts w:ascii="Book Antiqua" w:hAnsi="Book Antiqua" w:cs="Times New Roman"/>
          <w:color w:val="000000" w:themeColor="text1"/>
        </w:rPr>
        <w:t>Miranda</w:t>
      </w:r>
      <w:r w:rsidRPr="00F5153F">
        <w:rPr>
          <w:rFonts w:ascii="Book Antiqua" w:eastAsia="SimSun" w:hAnsi="Book Antiqua" w:cs="Times New Roman" w:hint="eastAsia"/>
          <w:color w:val="000000" w:themeColor="text1"/>
          <w:lang w:eastAsia="zh-CN"/>
        </w:rPr>
        <w:t xml:space="preserve"> AS, </w:t>
      </w:r>
      <w:r w:rsidRPr="00F5153F">
        <w:rPr>
          <w:rFonts w:ascii="Book Antiqua" w:hAnsi="Book Antiqua" w:cs="Times New Roman"/>
          <w:color w:val="000000" w:themeColor="text1"/>
        </w:rPr>
        <w:t>Rocha</w:t>
      </w:r>
      <w:r w:rsidRPr="00F5153F">
        <w:rPr>
          <w:rFonts w:ascii="Book Antiqua" w:eastAsia="SimSun" w:hAnsi="Book Antiqua" w:cs="Times New Roman" w:hint="eastAsia"/>
          <w:color w:val="000000" w:themeColor="text1"/>
          <w:lang w:eastAsia="zh-CN"/>
        </w:rPr>
        <w:t xml:space="preserve"> NP, </w:t>
      </w:r>
      <w:r w:rsidRPr="00F5153F">
        <w:rPr>
          <w:rFonts w:ascii="Book Antiqua" w:hAnsi="Book Antiqua" w:cs="Times New Roman"/>
          <w:color w:val="000000" w:themeColor="text1"/>
        </w:rPr>
        <w:t>Teixeira</w:t>
      </w:r>
      <w:r w:rsidRPr="00F5153F">
        <w:rPr>
          <w:rFonts w:ascii="Book Antiqua" w:eastAsia="SimSun" w:hAnsi="Book Antiqua" w:cs="Times New Roman" w:hint="eastAsia"/>
          <w:color w:val="000000" w:themeColor="text1"/>
          <w:lang w:eastAsia="zh-CN"/>
        </w:rPr>
        <w:t xml:space="preserve"> AL. </w:t>
      </w:r>
      <w:r w:rsidRPr="00F5153F">
        <w:rPr>
          <w:rFonts w:ascii="Book Antiqua" w:eastAsia="SimSun" w:hAnsi="Book Antiqua" w:cs="Times New Roman"/>
          <w:color w:val="000000" w:themeColor="text1"/>
          <w:lang w:eastAsia="zh-CN"/>
        </w:rPr>
        <w:t>Renin angiotensin system in liver diseases: Friend or foe?</w:t>
      </w:r>
      <w:r w:rsidRPr="00F5153F">
        <w:rPr>
          <w:rFonts w:ascii="Book Antiqua" w:eastAsia="SimSun" w:hAnsi="Book Antiqua" w:cs="Times New Roman" w:hint="eastAsia"/>
          <w:color w:val="000000" w:themeColor="text1"/>
          <w:lang w:eastAsia="zh-CN"/>
        </w:rPr>
        <w:t xml:space="preserve"> </w:t>
      </w:r>
      <w:r w:rsidRPr="00F5153F">
        <w:rPr>
          <w:rFonts w:ascii="Book Antiqua" w:eastAsia="Times New Roman" w:hAnsi="Book Antiqua" w:cs="SimSun"/>
          <w:i/>
          <w:color w:val="000000" w:themeColor="text1"/>
        </w:rPr>
        <w:t>World J</w:t>
      </w:r>
      <w:r w:rsidRPr="00F5153F">
        <w:rPr>
          <w:rFonts w:ascii="Book Antiqua" w:eastAsia="SimSun" w:hAnsi="Book Antiqua" w:cs="SimSun" w:hint="eastAsia"/>
          <w:i/>
          <w:color w:val="000000" w:themeColor="text1"/>
          <w:lang w:eastAsia="zh-CN"/>
        </w:rPr>
        <w:t xml:space="preserve"> </w:t>
      </w:r>
      <w:r w:rsidRPr="00F5153F">
        <w:rPr>
          <w:rFonts w:ascii="Book Antiqua" w:eastAsia="Times New Roman" w:hAnsi="Book Antiqua" w:cs="SimSun"/>
          <w:i/>
          <w:color w:val="000000" w:themeColor="text1"/>
        </w:rPr>
        <w:t>Gastroenterol</w:t>
      </w:r>
      <w:r w:rsidRPr="00F5153F">
        <w:rPr>
          <w:rFonts w:ascii="Book Antiqua" w:eastAsia="SimSun" w:hAnsi="Book Antiqua" w:cs="SimSun" w:hint="eastAsia"/>
          <w:i/>
          <w:color w:val="000000" w:themeColor="text1"/>
          <w:lang w:eastAsia="zh-CN"/>
        </w:rPr>
        <w:t xml:space="preserve"> </w:t>
      </w:r>
      <w:r w:rsidRPr="00F5153F">
        <w:rPr>
          <w:rFonts w:ascii="Book Antiqua" w:eastAsia="SimSun" w:hAnsi="Book Antiqua" w:cs="SimSun" w:hint="eastAsia"/>
          <w:color w:val="000000" w:themeColor="text1"/>
          <w:lang w:eastAsia="zh-CN"/>
        </w:rPr>
        <w:t xml:space="preserve"> 2017; In pres</w:t>
      </w:r>
      <w:r w:rsidRPr="00F5153F">
        <w:rPr>
          <w:rFonts w:ascii="Book Antiqua" w:eastAsia="SimSun" w:hAnsi="Book Antiqua" w:cs="SimSun" w:hint="eastAsia"/>
          <w:b/>
          <w:color w:val="000000" w:themeColor="text1"/>
          <w:lang w:eastAsia="zh-CN"/>
        </w:rPr>
        <w:t>s</w:t>
      </w:r>
    </w:p>
    <w:p w14:paraId="45EE9414" w14:textId="77777777" w:rsidR="0039273A" w:rsidRPr="00F5153F" w:rsidRDefault="0039273A" w:rsidP="00DD6E9D">
      <w:pPr>
        <w:spacing w:line="360" w:lineRule="auto"/>
        <w:jc w:val="both"/>
        <w:rPr>
          <w:rFonts w:ascii="Book Antiqua" w:eastAsia="SimSun" w:hAnsi="Book Antiqua"/>
          <w:color w:val="000000" w:themeColor="text1"/>
          <w:lang w:val="en-US" w:eastAsia="zh-CN"/>
        </w:rPr>
      </w:pPr>
    </w:p>
    <w:p w14:paraId="4B6FAD56" w14:textId="6E0EEB76" w:rsidR="00B829E6" w:rsidRPr="00F5153F" w:rsidRDefault="00366F9E" w:rsidP="00DD6E9D">
      <w:pPr>
        <w:spacing w:line="360" w:lineRule="auto"/>
        <w:jc w:val="both"/>
        <w:rPr>
          <w:rFonts w:ascii="Book Antiqua" w:hAnsi="Book Antiqua"/>
          <w:color w:val="000000" w:themeColor="text1"/>
          <w:lang w:val="en-US"/>
        </w:rPr>
      </w:pPr>
      <w:r w:rsidRPr="00F5153F">
        <w:rPr>
          <w:rFonts w:ascii="Book Antiqua" w:hAnsi="Book Antiqua"/>
          <w:color w:val="000000" w:themeColor="text1"/>
          <w:lang w:val="en-US"/>
        </w:rPr>
        <w:br w:type="page"/>
      </w:r>
      <w:r w:rsidR="0039273A" w:rsidRPr="00F5153F">
        <w:rPr>
          <w:rFonts w:ascii="Book Antiqua" w:hAnsi="Book Antiqua"/>
          <w:b/>
          <w:color w:val="000000" w:themeColor="text1"/>
          <w:lang w:val="en-US"/>
        </w:rPr>
        <w:lastRenderedPageBreak/>
        <w:t>AN OVERVIEW OF THE RAS</w:t>
      </w:r>
    </w:p>
    <w:p w14:paraId="01105445" w14:textId="3FB27D05" w:rsidR="00B74E3D" w:rsidRPr="00F5153F" w:rsidRDefault="00080ED0" w:rsidP="00DD6E9D">
      <w:pPr>
        <w:spacing w:line="360" w:lineRule="auto"/>
        <w:jc w:val="both"/>
        <w:rPr>
          <w:rFonts w:ascii="Book Antiqua" w:hAnsi="Book Antiqua"/>
          <w:color w:val="000000" w:themeColor="text1"/>
          <w:lang w:val="en-US"/>
        </w:rPr>
      </w:pPr>
      <w:r w:rsidRPr="00F5153F">
        <w:rPr>
          <w:rFonts w:ascii="Book Antiqua" w:hAnsi="Book Antiqua"/>
          <w:color w:val="000000" w:themeColor="text1"/>
          <w:lang w:val="en-US"/>
        </w:rPr>
        <w:t xml:space="preserve">The </w:t>
      </w:r>
      <w:r w:rsidR="00B74E3D" w:rsidRPr="00F5153F">
        <w:rPr>
          <w:rFonts w:ascii="Book Antiqua" w:hAnsi="Book Antiqua"/>
          <w:color w:val="000000" w:themeColor="text1"/>
          <w:lang w:val="en-US"/>
        </w:rPr>
        <w:t>Renin Angiotensin System (RAS) is classically conceived as a hormonal system main</w:t>
      </w:r>
      <w:r w:rsidR="00304A9D" w:rsidRPr="00F5153F">
        <w:rPr>
          <w:rFonts w:ascii="Book Antiqua" w:hAnsi="Book Antiqua"/>
          <w:color w:val="000000" w:themeColor="text1"/>
          <w:lang w:val="en-US"/>
        </w:rPr>
        <w:t>ly</w:t>
      </w:r>
      <w:r w:rsidR="00B74E3D" w:rsidRPr="00F5153F">
        <w:rPr>
          <w:rFonts w:ascii="Book Antiqua" w:hAnsi="Book Antiqua"/>
          <w:color w:val="000000" w:themeColor="text1"/>
          <w:lang w:val="en-US"/>
        </w:rPr>
        <w:t xml:space="preserve"> responsible for blood pressure control an</w:t>
      </w:r>
      <w:r w:rsidR="001000FA" w:rsidRPr="00F5153F">
        <w:rPr>
          <w:rFonts w:ascii="Book Antiqua" w:hAnsi="Book Antiqua"/>
          <w:color w:val="000000" w:themeColor="text1"/>
          <w:lang w:val="en-US"/>
        </w:rPr>
        <w:t>d hydroelectrolyte balance</w:t>
      </w:r>
      <w:r w:rsidR="00ED23AA" w:rsidRPr="00F5153F">
        <w:rPr>
          <w:rFonts w:ascii="Book Antiqua" w:hAnsi="Book Antiqua"/>
          <w:color w:val="000000" w:themeColor="text1"/>
          <w:lang w:val="en-US"/>
        </w:rPr>
        <w:fldChar w:fldCharType="begin"/>
      </w:r>
      <w:r w:rsidR="00ED23AA" w:rsidRPr="00F5153F">
        <w:rPr>
          <w:rFonts w:ascii="Book Antiqua" w:hAnsi="Book Antiqua"/>
          <w:color w:val="000000" w:themeColor="text1"/>
          <w:lang w:val="en-US"/>
        </w:rPr>
        <w:instrText xml:space="preserve"> ADDIN EN.CITE &lt;EndNote&gt;&lt;Cite&gt;&lt;Author&gt;Hall&lt;/Author&gt;&lt;Year&gt;1990&lt;/Year&gt;&lt;RecNum&gt;390&lt;/RecNum&gt;&lt;DisplayText&gt;&lt;style face="superscript"&gt;[1]&lt;/style&gt;&lt;/DisplayText&gt;&lt;record&gt;&lt;rec-number&gt;390&lt;/rec-number&gt;&lt;foreign-keys&gt;&lt;key app="EN" db-id="zztwspvf7d5swzeessuxazdne9peta2vzewr" timestamp="1485188158"&gt;390&lt;/key&gt;&lt;/foreign-keys&gt;&lt;ref-type name="Journal Article"&gt;17&lt;/ref-type&gt;&lt;contributors&gt;&lt;authors&gt;&lt;author&gt;Hall, J. E.&lt;/author&gt;&lt;author&gt;Guyton, A. C.&lt;/author&gt;&lt;author&gt;Mizelle, H. L.&lt;/author&gt;&lt;/authors&gt;&lt;/contributors&gt;&lt;auth-address&gt;Department of Physiology and Biophysics, University of Mississippi Medical Center, Jackson.&lt;/auth-address&gt;&lt;titles&gt;&lt;title&gt;Role of the renin-angiotensin system in control of sodium excretion and arterial pressure&lt;/title&gt;&lt;secondary-title&gt;Acta Physiol Scand Suppl&lt;/secondary-title&gt;&lt;/titles&gt;&lt;periodical&gt;&lt;full-title&gt;Acta Physiol Scand Suppl&lt;/full-title&gt;&lt;/periodical&gt;&lt;pages&gt;48-62&lt;/pages&gt;&lt;volume&gt;591&lt;/volume&gt;&lt;keywords&gt;&lt;keyword&gt;Animals&lt;/keyword&gt;&lt;keyword&gt;Blood Pressure/*physiology&lt;/keyword&gt;&lt;keyword&gt;Humans&lt;/keyword&gt;&lt;keyword&gt;Renin-Angiotensin System/*physiology&lt;/keyword&gt;&lt;keyword&gt;Sodium/*urine&lt;/keyword&gt;&lt;/keywords&gt;&lt;dates&gt;&lt;year&gt;1990&lt;/year&gt;&lt;/dates&gt;&lt;isbn&gt;0302-2994 (Print)&amp;#xD;0302-2994 (Linking)&lt;/isbn&gt;&lt;accession-num&gt;2220409&lt;/accession-num&gt;&lt;urls&gt;&lt;related-urls&gt;&lt;url&gt;http://www.ncbi.nlm.nih.gov/pubmed/2220409&lt;/url&gt;&lt;/related-urls&gt;&lt;/urls&gt;&lt;/record&gt;&lt;/Cite&gt;&lt;/EndNote&gt;</w:instrText>
      </w:r>
      <w:r w:rsidR="00ED23AA" w:rsidRPr="00F5153F">
        <w:rPr>
          <w:rFonts w:ascii="Book Antiqua" w:hAnsi="Book Antiqua"/>
          <w:color w:val="000000" w:themeColor="text1"/>
          <w:lang w:val="en-US"/>
        </w:rPr>
        <w:fldChar w:fldCharType="separate"/>
      </w:r>
      <w:r w:rsidR="00ED23AA" w:rsidRPr="00F5153F">
        <w:rPr>
          <w:rFonts w:ascii="Book Antiqua" w:hAnsi="Book Antiqua"/>
          <w:noProof/>
          <w:color w:val="000000" w:themeColor="text1"/>
          <w:vertAlign w:val="superscript"/>
          <w:lang w:val="en-US"/>
        </w:rPr>
        <w:t>[1]</w:t>
      </w:r>
      <w:r w:rsidR="00ED23AA" w:rsidRPr="00F5153F">
        <w:rPr>
          <w:rFonts w:ascii="Book Antiqua" w:hAnsi="Book Antiqua"/>
          <w:color w:val="000000" w:themeColor="text1"/>
          <w:lang w:val="en-US"/>
        </w:rPr>
        <w:fldChar w:fldCharType="end"/>
      </w:r>
      <w:r w:rsidR="00B74E3D" w:rsidRPr="00F5153F">
        <w:rPr>
          <w:rFonts w:ascii="Book Antiqua" w:hAnsi="Book Antiqua"/>
          <w:color w:val="000000" w:themeColor="text1"/>
          <w:lang w:val="en-US"/>
        </w:rPr>
        <w:t xml:space="preserve">. In this context, </w:t>
      </w:r>
      <w:r w:rsidR="00F54C3F" w:rsidRPr="00F5153F">
        <w:rPr>
          <w:rFonts w:ascii="Book Antiqua" w:hAnsi="Book Antiqua"/>
          <w:color w:val="000000" w:themeColor="text1"/>
          <w:lang w:val="en-US"/>
        </w:rPr>
        <w:t>renin, the first enzyme of the classic RAS, is produced in the juxtaglomerular cells of the afferent renal arteriole in response to glomerular hypoperfusion, reduced sodium intake, and increased activity of the sympathetic nervous system</w:t>
      </w:r>
      <w:r w:rsidR="00ED23AA" w:rsidRPr="00F5153F">
        <w:rPr>
          <w:rFonts w:ascii="Book Antiqua" w:hAnsi="Book Antiqua"/>
          <w:color w:val="000000" w:themeColor="text1"/>
          <w:lang w:val="en-US"/>
        </w:rPr>
        <w:fldChar w:fldCharType="begin"/>
      </w:r>
      <w:r w:rsidR="00ED23AA" w:rsidRPr="00F5153F">
        <w:rPr>
          <w:rFonts w:ascii="Book Antiqua" w:hAnsi="Book Antiqua"/>
          <w:color w:val="000000" w:themeColor="text1"/>
          <w:lang w:val="en-US"/>
        </w:rPr>
        <w:instrText xml:space="preserve"> ADDIN EN.CITE &lt;EndNote&gt;&lt;Cite&gt;&lt;Author&gt;Hackenthal&lt;/Author&gt;&lt;Year&gt;1990&lt;/Year&gt;&lt;RecNum&gt;391&lt;/RecNum&gt;&lt;DisplayText&gt;&lt;style face="superscript"&gt;[2]&lt;/style&gt;&lt;/DisplayText&gt;&lt;record&gt;&lt;rec-number&gt;391&lt;/rec-number&gt;&lt;foreign-keys&gt;&lt;key app="EN" db-id="zztwspvf7d5swzeessuxazdne9peta2vzewr" timestamp="1485188176"&gt;391&lt;/key&gt;&lt;/foreign-keys&gt;&lt;ref-type name="Journal Article"&gt;17&lt;/ref-type&gt;&lt;contributors&gt;&lt;authors&gt;&lt;author&gt;Hackenthal, E.&lt;/author&gt;&lt;author&gt;Paul, M.&lt;/author&gt;&lt;author&gt;Ganten, D.&lt;/author&gt;&lt;author&gt;Taugner, R.&lt;/author&gt;&lt;/authors&gt;&lt;/contributors&gt;&lt;auth-address&gt;Department of Pharmacology, University of Heidelberg, Federal Republic of Germany.&lt;/auth-address&gt;&lt;titles&gt;&lt;title&gt;Morphology, physiology, and molecular biology of renin secretion&lt;/title&gt;&lt;secondary-title&gt;Physiol Rev&lt;/secondary-title&gt;&lt;/titles&gt;&lt;periodical&gt;&lt;full-title&gt;Physiol Rev&lt;/full-title&gt;&lt;/periodical&gt;&lt;pages&gt;1067-116&lt;/pages&gt;&lt;volume&gt;70&lt;/volume&gt;&lt;number&gt;4&lt;/number&gt;&lt;keywords&gt;&lt;keyword&gt;Humans&lt;/keyword&gt;&lt;keyword&gt;Kidney/physiology/*secretion/ultrastructure&lt;/keyword&gt;&lt;keyword&gt;Microscopy, Electron&lt;/keyword&gt;&lt;keyword&gt;Renin/physiology/*secretion&lt;/keyword&gt;&lt;/keywords&gt;&lt;dates&gt;&lt;year&gt;1990&lt;/year&gt;&lt;pub-dates&gt;&lt;date&gt;Oct&lt;/date&gt;&lt;/pub-dates&gt;&lt;/dates&gt;&lt;isbn&gt;0031-9333 (Print)&amp;#xD;0031-9333 (Linking)&lt;/isbn&gt;&lt;accession-num&gt;2217555&lt;/accession-num&gt;&lt;urls&gt;&lt;related-urls&gt;&lt;url&gt;http://www.ncbi.nlm.nih.gov/pubmed/2217555&lt;/url&gt;&lt;/related-urls&gt;&lt;/urls&gt;&lt;/record&gt;&lt;/Cite&gt;&lt;/EndNote&gt;</w:instrText>
      </w:r>
      <w:r w:rsidR="00ED23AA" w:rsidRPr="00F5153F">
        <w:rPr>
          <w:rFonts w:ascii="Book Antiqua" w:hAnsi="Book Antiqua"/>
          <w:color w:val="000000" w:themeColor="text1"/>
          <w:lang w:val="en-US"/>
        </w:rPr>
        <w:fldChar w:fldCharType="separate"/>
      </w:r>
      <w:r w:rsidR="00ED23AA" w:rsidRPr="00F5153F">
        <w:rPr>
          <w:rFonts w:ascii="Book Antiqua" w:hAnsi="Book Antiqua"/>
          <w:noProof/>
          <w:color w:val="000000" w:themeColor="text1"/>
          <w:vertAlign w:val="superscript"/>
          <w:lang w:val="en-US"/>
        </w:rPr>
        <w:t>[2]</w:t>
      </w:r>
      <w:r w:rsidR="00ED23AA" w:rsidRPr="00F5153F">
        <w:rPr>
          <w:rFonts w:ascii="Book Antiqua" w:hAnsi="Book Antiqua"/>
          <w:color w:val="000000" w:themeColor="text1"/>
          <w:lang w:val="en-US"/>
        </w:rPr>
        <w:fldChar w:fldCharType="end"/>
      </w:r>
      <w:r w:rsidR="00F54C3F" w:rsidRPr="00F5153F">
        <w:rPr>
          <w:rFonts w:ascii="Book Antiqua" w:hAnsi="Book Antiqua"/>
          <w:color w:val="000000" w:themeColor="text1"/>
          <w:lang w:val="en-US"/>
        </w:rPr>
        <w:t xml:space="preserve">. </w:t>
      </w:r>
      <w:r w:rsidR="00B037BA" w:rsidRPr="00F5153F">
        <w:rPr>
          <w:rFonts w:ascii="Book Antiqua" w:hAnsi="Book Antiqua"/>
          <w:color w:val="000000" w:themeColor="text1"/>
          <w:lang w:val="en-US"/>
        </w:rPr>
        <w:t>Next, circulating renin cleave</w:t>
      </w:r>
      <w:r w:rsidR="00304A9D" w:rsidRPr="00F5153F">
        <w:rPr>
          <w:rFonts w:ascii="Book Antiqua" w:hAnsi="Book Antiqua"/>
          <w:color w:val="000000" w:themeColor="text1"/>
          <w:lang w:val="en-US"/>
        </w:rPr>
        <w:t>s its substrate angiotensinogen</w:t>
      </w:r>
      <w:r w:rsidR="00B037BA" w:rsidRPr="00F5153F">
        <w:rPr>
          <w:rFonts w:ascii="Book Antiqua" w:hAnsi="Book Antiqua"/>
          <w:color w:val="000000" w:themeColor="text1"/>
          <w:lang w:val="en-US"/>
        </w:rPr>
        <w:t xml:space="preserve"> to form the decapeptide angiotensin I (Ang I), which is converted by angiotensin-converting enzyme (ACE) to the major active component of the RAS, Angiotensin II (Ang II). The major biological actions of Ang II are mediated by Angiotensin type 1</w:t>
      </w:r>
      <w:r w:rsidR="00B74E3D" w:rsidRPr="00F5153F">
        <w:rPr>
          <w:rFonts w:ascii="Book Antiqua" w:hAnsi="Book Antiqua"/>
          <w:color w:val="000000" w:themeColor="text1"/>
          <w:lang w:val="en-US"/>
        </w:rPr>
        <w:t xml:space="preserve"> </w:t>
      </w:r>
      <w:r w:rsidR="00B037BA" w:rsidRPr="00F5153F">
        <w:rPr>
          <w:rFonts w:ascii="Book Antiqua" w:hAnsi="Book Antiqua"/>
          <w:color w:val="000000" w:themeColor="text1"/>
          <w:lang w:val="en-US"/>
        </w:rPr>
        <w:t>(</w:t>
      </w:r>
      <w:r w:rsidR="00B74E3D" w:rsidRPr="00F5153F">
        <w:rPr>
          <w:rFonts w:ascii="Book Antiqua" w:hAnsi="Book Antiqua"/>
          <w:color w:val="000000" w:themeColor="text1"/>
          <w:lang w:val="en-US"/>
        </w:rPr>
        <w:t>AT</w:t>
      </w:r>
      <w:r w:rsidR="00B74E3D" w:rsidRPr="00F5153F">
        <w:rPr>
          <w:rFonts w:ascii="Book Antiqua" w:hAnsi="Book Antiqua"/>
          <w:color w:val="000000" w:themeColor="text1"/>
          <w:vertAlign w:val="subscript"/>
          <w:lang w:val="en-US"/>
        </w:rPr>
        <w:t>1</w:t>
      </w:r>
      <w:r w:rsidR="00B037BA" w:rsidRPr="00F5153F">
        <w:rPr>
          <w:rFonts w:ascii="Book Antiqua" w:hAnsi="Book Antiqua"/>
          <w:color w:val="000000" w:themeColor="text1"/>
          <w:lang w:val="en-US"/>
        </w:rPr>
        <w:t xml:space="preserve">) </w:t>
      </w:r>
      <w:r w:rsidR="00B74E3D" w:rsidRPr="00F5153F">
        <w:rPr>
          <w:rFonts w:ascii="Book Antiqua" w:hAnsi="Book Antiqua"/>
          <w:color w:val="000000" w:themeColor="text1"/>
          <w:lang w:val="en-US"/>
        </w:rPr>
        <w:t>receptor</w:t>
      </w:r>
      <w:r w:rsidR="00B037BA" w:rsidRPr="00F5153F">
        <w:rPr>
          <w:rFonts w:ascii="Book Antiqua" w:hAnsi="Book Antiqua"/>
          <w:color w:val="000000" w:themeColor="text1"/>
          <w:lang w:val="en-US"/>
        </w:rPr>
        <w:t>s</w:t>
      </w:r>
      <w:r w:rsidR="00ED23AA" w:rsidRPr="00F5153F">
        <w:rPr>
          <w:rFonts w:ascii="Book Antiqua" w:hAnsi="Book Antiqua"/>
          <w:color w:val="000000" w:themeColor="text1"/>
          <w:lang w:val="en-US"/>
        </w:rPr>
        <w:fldChar w:fldCharType="begin"/>
      </w:r>
      <w:r w:rsidR="00ED23AA" w:rsidRPr="00F5153F">
        <w:rPr>
          <w:rFonts w:ascii="Book Antiqua" w:hAnsi="Book Antiqua"/>
          <w:color w:val="000000" w:themeColor="text1"/>
          <w:lang w:val="en-US"/>
        </w:rPr>
        <w:instrText xml:space="preserve"> ADDIN EN.CITE &lt;EndNote&gt;&lt;Cite&gt;&lt;Author&gt;Kaschina&lt;/Author&gt;&lt;Year&gt;2003&lt;/Year&gt;&lt;RecNum&gt;392&lt;/RecNum&gt;&lt;DisplayText&gt;&lt;style face="superscript"&gt;[3]&lt;/style&gt;&lt;/DisplayText&gt;&lt;record&gt;&lt;rec-number&gt;392&lt;/rec-number&gt;&lt;foreign-keys&gt;&lt;key app="EN" db-id="zztwspvf7d5swzeessuxazdne9peta2vzewr" timestamp="1485188196"&gt;392&lt;/key&gt;&lt;/foreign-keys&gt;&lt;ref-type name="Journal Article"&gt;17&lt;/ref-type&gt;&lt;contributors&gt;&lt;authors&gt;&lt;author&gt;Kaschina, E.&lt;/author&gt;&lt;author&gt;Unger, T.&lt;/author&gt;&lt;/authors&gt;&lt;/contributors&gt;&lt;auth-address&gt;Institute of Pharmacology and Toxicology, Charite Hospital, Humboldt University at Berlin, Germany.&lt;/auth-address&gt;&lt;titles&gt;&lt;title&gt;Angiotensin AT1/AT2 receptors: regulation, signalling and function&lt;/title&gt;&lt;secondary-title&gt;Blood Press&lt;/secondary-title&gt;&lt;/titles&gt;&lt;periodical&gt;&lt;full-title&gt;Blood Press&lt;/full-title&gt;&lt;/periodical&gt;&lt;pages&gt;70-88&lt;/pages&gt;&lt;volume&gt;12&lt;/volume&gt;&lt;number&gt;2&lt;/number&gt;&lt;keywords&gt;&lt;keyword&gt;Angiotensin II Type 1 Receptor Blockers&lt;/keyword&gt;&lt;keyword&gt;Angiotensin-Converting Enzyme Inhibitors/pharmacology&lt;/keyword&gt;&lt;keyword&gt;Animals&lt;/keyword&gt;&lt;keyword&gt;Apoptosis/physiology&lt;/keyword&gt;&lt;keyword&gt;Humans&lt;/keyword&gt;&lt;keyword&gt;Receptor, Angiotensin, Type 1/biosynthesis/*physiology&lt;/keyword&gt;&lt;keyword&gt;Receptor, Angiotensin, Type 2/biosynthesis/*physiology&lt;/keyword&gt;&lt;keyword&gt;Signal Transduction/physiology&lt;/keyword&gt;&lt;keyword&gt;Tissue Distribution&lt;/keyword&gt;&lt;/keywords&gt;&lt;dates&gt;&lt;year&gt;2003&lt;/year&gt;&lt;/dates&gt;&lt;isbn&gt;0803-7051 (Print)&amp;#xD;0803-7051 (Linking)&lt;/isbn&gt;&lt;accession-num&gt;12797627&lt;/accession-num&gt;&lt;urls&gt;&lt;related-urls&gt;&lt;url&gt;http://www.ncbi.nlm.nih.gov/pubmed/12797627&lt;/url&gt;&lt;/related-urls&gt;&lt;/urls&gt;&lt;/record&gt;&lt;/Cite&gt;&lt;/EndNote&gt;</w:instrText>
      </w:r>
      <w:r w:rsidR="00ED23AA" w:rsidRPr="00F5153F">
        <w:rPr>
          <w:rFonts w:ascii="Book Antiqua" w:hAnsi="Book Antiqua"/>
          <w:color w:val="000000" w:themeColor="text1"/>
          <w:lang w:val="en-US"/>
        </w:rPr>
        <w:fldChar w:fldCharType="separate"/>
      </w:r>
      <w:r w:rsidR="00ED23AA" w:rsidRPr="00F5153F">
        <w:rPr>
          <w:rFonts w:ascii="Book Antiqua" w:hAnsi="Book Antiqua"/>
          <w:noProof/>
          <w:color w:val="000000" w:themeColor="text1"/>
          <w:vertAlign w:val="superscript"/>
          <w:lang w:val="en-US"/>
        </w:rPr>
        <w:t>[3]</w:t>
      </w:r>
      <w:r w:rsidR="00ED23AA" w:rsidRPr="00F5153F">
        <w:rPr>
          <w:rFonts w:ascii="Book Antiqua" w:hAnsi="Book Antiqua"/>
          <w:color w:val="000000" w:themeColor="text1"/>
          <w:lang w:val="en-US"/>
        </w:rPr>
        <w:fldChar w:fldCharType="end"/>
      </w:r>
      <w:r w:rsidR="00B74E3D" w:rsidRPr="00F5153F">
        <w:rPr>
          <w:rFonts w:ascii="Book Antiqua" w:hAnsi="Book Antiqua"/>
          <w:color w:val="000000" w:themeColor="text1"/>
          <w:lang w:val="en-US"/>
        </w:rPr>
        <w:t xml:space="preserve">. </w:t>
      </w:r>
      <w:r w:rsidR="00304A9D" w:rsidRPr="00F5153F">
        <w:rPr>
          <w:rFonts w:ascii="Book Antiqua" w:hAnsi="Book Antiqua"/>
          <w:color w:val="000000" w:themeColor="text1"/>
          <w:lang w:val="en-US"/>
        </w:rPr>
        <w:t>T</w:t>
      </w:r>
      <w:r w:rsidR="00B74E3D" w:rsidRPr="00F5153F">
        <w:rPr>
          <w:rFonts w:ascii="Book Antiqua" w:hAnsi="Book Antiqua"/>
          <w:color w:val="000000" w:themeColor="text1"/>
          <w:lang w:val="en-US"/>
        </w:rPr>
        <w:t xml:space="preserve">he </w:t>
      </w:r>
      <w:r w:rsidR="00304A9D" w:rsidRPr="00F5153F">
        <w:rPr>
          <w:rFonts w:ascii="Book Antiqua" w:hAnsi="Book Antiqua"/>
          <w:color w:val="000000" w:themeColor="text1"/>
          <w:lang w:val="en-US"/>
        </w:rPr>
        <w:t>excessive activity</w:t>
      </w:r>
      <w:r w:rsidR="00B74E3D" w:rsidRPr="00F5153F">
        <w:rPr>
          <w:rFonts w:ascii="Book Antiqua" w:hAnsi="Book Antiqua"/>
          <w:color w:val="000000" w:themeColor="text1"/>
          <w:lang w:val="en-US"/>
        </w:rPr>
        <w:t xml:space="preserve"> of ACE-Ang II-AT</w:t>
      </w:r>
      <w:r w:rsidR="00B74E3D" w:rsidRPr="00F5153F">
        <w:rPr>
          <w:rFonts w:ascii="Book Antiqua" w:hAnsi="Book Antiqua"/>
          <w:color w:val="000000" w:themeColor="text1"/>
          <w:vertAlign w:val="subscript"/>
          <w:lang w:val="en-US"/>
        </w:rPr>
        <w:t>1</w:t>
      </w:r>
      <w:r w:rsidR="00B74E3D" w:rsidRPr="00F5153F">
        <w:rPr>
          <w:rFonts w:ascii="Book Antiqua" w:hAnsi="Book Antiqua"/>
          <w:color w:val="000000" w:themeColor="text1"/>
          <w:lang w:val="en-US"/>
        </w:rPr>
        <w:t xml:space="preserve"> arm frequently contributes to </w:t>
      </w:r>
      <w:r w:rsidR="00304A9D" w:rsidRPr="00F5153F">
        <w:rPr>
          <w:rFonts w:ascii="Book Antiqua" w:hAnsi="Book Antiqua"/>
          <w:color w:val="000000" w:themeColor="text1"/>
          <w:lang w:val="en-US"/>
        </w:rPr>
        <w:t xml:space="preserve">several </w:t>
      </w:r>
      <w:r w:rsidR="00B037BA" w:rsidRPr="00F5153F">
        <w:rPr>
          <w:rFonts w:ascii="Book Antiqua" w:hAnsi="Book Antiqua"/>
          <w:color w:val="000000" w:themeColor="text1"/>
          <w:lang w:val="en-US"/>
        </w:rPr>
        <w:t>patho</w:t>
      </w:r>
      <w:r w:rsidRPr="00F5153F">
        <w:rPr>
          <w:rFonts w:ascii="Book Antiqua" w:hAnsi="Book Antiqua"/>
          <w:color w:val="000000" w:themeColor="text1"/>
          <w:lang w:val="en-US"/>
        </w:rPr>
        <w:t>physio</w:t>
      </w:r>
      <w:r w:rsidR="00B037BA" w:rsidRPr="00F5153F">
        <w:rPr>
          <w:rFonts w:ascii="Book Antiqua" w:hAnsi="Book Antiqua"/>
          <w:color w:val="000000" w:themeColor="text1"/>
          <w:lang w:val="en-US"/>
        </w:rPr>
        <w:t>logical changes including</w:t>
      </w:r>
      <w:r w:rsidR="00B74E3D" w:rsidRPr="00F5153F">
        <w:rPr>
          <w:rFonts w:ascii="Book Antiqua" w:hAnsi="Book Antiqua"/>
          <w:color w:val="000000" w:themeColor="text1"/>
          <w:lang w:val="en-US"/>
        </w:rPr>
        <w:t xml:space="preserve"> excessive renal sodium reabsorption, abnormal vascular smooth muscle cell contraction, disproportionately high aldosterone secretion and inappropriate cardiovascular responses</w:t>
      </w:r>
      <w:r w:rsidR="00ED23AA" w:rsidRPr="00F5153F">
        <w:rPr>
          <w:rFonts w:ascii="Book Antiqua" w:hAnsi="Book Antiqua"/>
          <w:color w:val="000000" w:themeColor="text1"/>
          <w:lang w:val="en-US"/>
        </w:rPr>
        <w:fldChar w:fldCharType="begin"/>
      </w:r>
      <w:r w:rsidR="00ED23AA" w:rsidRPr="00F5153F">
        <w:rPr>
          <w:rFonts w:ascii="Book Antiqua" w:hAnsi="Book Antiqua"/>
          <w:color w:val="000000" w:themeColor="text1"/>
          <w:lang w:val="en-US"/>
        </w:rPr>
        <w:instrText xml:space="preserve"> ADDIN EN.CITE &lt;EndNote&gt;&lt;Cite&gt;&lt;Author&gt;Simoes&lt;/Author&gt;&lt;Year&gt;2012&lt;/Year&gt;&lt;RecNum&gt;393&lt;/RecNum&gt;&lt;DisplayText&gt;&lt;style face="superscript"&gt;[4]&lt;/style&gt;&lt;/DisplayText&gt;&lt;record&gt;&lt;rec-number&gt;393&lt;/rec-number&gt;&lt;foreign-keys&gt;&lt;key app="EN" db-id="zztwspvf7d5swzeessuxazdne9peta2vzewr" timestamp="1485188215"&gt;393&lt;/key&gt;&lt;/foreign-keys&gt;&lt;ref-type name="Journal Article"&gt;17&lt;/ref-type&gt;&lt;contributors&gt;&lt;authors&gt;&lt;author&gt;Simoes, E. Silva A. C.&lt;/author&gt;&lt;author&gt;Flynn, J. T.&lt;/author&gt;&lt;/authors&gt;&lt;/contributors&gt;&lt;auth-address&gt;Pediatric Nephrology Unit, Department of Pediatrics, Federal University of Minas Gerais (UFMG), Belo Horizonte, MG, Brazil.&lt;/auth-address&gt;&lt;titles&gt;&lt;title&gt;The renin-angiotensin-aldosterone system in 2011: role in hypertension and chronic kidney disease&lt;/title&gt;&lt;secondary-title&gt;Pediatr Nephrol&lt;/secondary-title&gt;&lt;/titles&gt;&lt;periodical&gt;&lt;full-title&gt;Pediatr Nephrol&lt;/full-title&gt;&lt;/periodical&gt;&lt;pages&gt;1835-45&lt;/pages&gt;&lt;volume&gt;27&lt;/volume&gt;&lt;number&gt;10&lt;/number&gt;&lt;keywords&gt;&lt;keyword&gt;Animals&lt;/keyword&gt;&lt;keyword&gt;Antihypertensive Agents/therapeutic use&lt;/keyword&gt;&lt;keyword&gt;Cardiovascular System/drug effects/*metabolism/physiopathology&lt;/keyword&gt;&lt;keyword&gt;History, 20th Century&lt;/keyword&gt;&lt;keyword&gt;History, 21st Century&lt;/keyword&gt;&lt;keyword&gt;Humans&lt;/keyword&gt;&lt;keyword&gt;Hypertension/drug therapy/history/*metabolism/physiopathology&lt;/keyword&gt;&lt;keyword&gt;Kidney/drug effects/*metabolism/physiopathology&lt;/keyword&gt;&lt;keyword&gt;*Nephrology/history/trends&lt;/keyword&gt;&lt;keyword&gt;Renal Insufficiency, Chronic/drug therapy/history/*metabolism/physiopathology&lt;/keyword&gt;&lt;keyword&gt;*Renin-Angiotensin System/drug effects&lt;/keyword&gt;&lt;keyword&gt;Signal Transduction&lt;/keyword&gt;&lt;/keywords&gt;&lt;dates&gt;&lt;year&gt;2012&lt;/year&gt;&lt;pub-dates&gt;&lt;date&gt;Oct&lt;/date&gt;&lt;/pub-dates&gt;&lt;/dates&gt;&lt;isbn&gt;1432-198X (Electronic)&amp;#xD;0931-041X (Linking)&lt;/isbn&gt;&lt;accession-num&gt;21947887&lt;/accession-num&gt;&lt;urls&gt;&lt;related-urls&gt;&lt;url&gt;http://www.ncbi.nlm.nih.gov/pubmed/21947887&lt;/url&gt;&lt;/related-urls&gt;&lt;/urls&gt;&lt;electronic-resource-num&gt;10.1007/s00467-011-2002-y&lt;/electronic-resource-num&gt;&lt;/record&gt;&lt;/Cite&gt;&lt;/EndNote&gt;</w:instrText>
      </w:r>
      <w:r w:rsidR="00ED23AA" w:rsidRPr="00F5153F">
        <w:rPr>
          <w:rFonts w:ascii="Book Antiqua" w:hAnsi="Book Antiqua"/>
          <w:color w:val="000000" w:themeColor="text1"/>
          <w:lang w:val="en-US"/>
        </w:rPr>
        <w:fldChar w:fldCharType="separate"/>
      </w:r>
      <w:r w:rsidR="00ED23AA" w:rsidRPr="00F5153F">
        <w:rPr>
          <w:rFonts w:ascii="Book Antiqua" w:hAnsi="Book Antiqua"/>
          <w:noProof/>
          <w:color w:val="000000" w:themeColor="text1"/>
          <w:vertAlign w:val="superscript"/>
          <w:lang w:val="en-US"/>
        </w:rPr>
        <w:t>[4]</w:t>
      </w:r>
      <w:r w:rsidR="00ED23AA" w:rsidRPr="00F5153F">
        <w:rPr>
          <w:rFonts w:ascii="Book Antiqua" w:hAnsi="Book Antiqua"/>
          <w:color w:val="000000" w:themeColor="text1"/>
          <w:lang w:val="en-US"/>
        </w:rPr>
        <w:fldChar w:fldCharType="end"/>
      </w:r>
      <w:r w:rsidR="00B74E3D" w:rsidRPr="00F5153F">
        <w:rPr>
          <w:rFonts w:ascii="Book Antiqua" w:hAnsi="Book Antiqua"/>
          <w:color w:val="000000" w:themeColor="text1"/>
          <w:lang w:val="en-US"/>
        </w:rPr>
        <w:t>.</w:t>
      </w:r>
      <w:r w:rsidR="00D71520" w:rsidRPr="00F5153F">
        <w:rPr>
          <w:rFonts w:ascii="Book Antiqua" w:hAnsi="Book Antiqua"/>
          <w:color w:val="000000" w:themeColor="text1"/>
          <w:lang w:val="en-US"/>
        </w:rPr>
        <w:t xml:space="preserve"> Additionally</w:t>
      </w:r>
      <w:r w:rsidR="00B74E3D" w:rsidRPr="00F5153F">
        <w:rPr>
          <w:rFonts w:ascii="Book Antiqua" w:hAnsi="Book Antiqua"/>
          <w:color w:val="000000" w:themeColor="text1"/>
          <w:lang w:val="en-US"/>
        </w:rPr>
        <w:t>, pro</w:t>
      </w:r>
      <w:r w:rsidR="00304A9D" w:rsidRPr="00F5153F">
        <w:rPr>
          <w:rFonts w:ascii="Book Antiqua" w:hAnsi="Book Antiqua"/>
          <w:color w:val="000000" w:themeColor="text1"/>
          <w:lang w:val="en-US"/>
        </w:rPr>
        <w:t>-</w:t>
      </w:r>
      <w:r w:rsidR="00B74E3D" w:rsidRPr="00F5153F">
        <w:rPr>
          <w:rFonts w:ascii="Book Antiqua" w:hAnsi="Book Antiqua"/>
          <w:color w:val="000000" w:themeColor="text1"/>
          <w:lang w:val="en-US"/>
        </w:rPr>
        <w:t>inflammatory, pro</w:t>
      </w:r>
      <w:r w:rsidR="00304A9D" w:rsidRPr="00F5153F">
        <w:rPr>
          <w:rFonts w:ascii="Book Antiqua" w:hAnsi="Book Antiqua"/>
          <w:color w:val="000000" w:themeColor="text1"/>
          <w:lang w:val="en-US"/>
        </w:rPr>
        <w:t>-</w:t>
      </w:r>
      <w:r w:rsidR="00B74E3D" w:rsidRPr="00F5153F">
        <w:rPr>
          <w:rFonts w:ascii="Book Antiqua" w:hAnsi="Book Antiqua"/>
          <w:color w:val="000000" w:themeColor="text1"/>
          <w:lang w:val="en-US"/>
        </w:rPr>
        <w:t>thrombotic and pro</w:t>
      </w:r>
      <w:r w:rsidR="00304A9D" w:rsidRPr="00F5153F">
        <w:rPr>
          <w:rFonts w:ascii="Book Antiqua" w:hAnsi="Book Antiqua"/>
          <w:color w:val="000000" w:themeColor="text1"/>
          <w:lang w:val="en-US"/>
        </w:rPr>
        <w:t>-</w:t>
      </w:r>
      <w:r w:rsidR="00B74E3D" w:rsidRPr="00F5153F">
        <w:rPr>
          <w:rFonts w:ascii="Book Antiqua" w:hAnsi="Book Antiqua"/>
          <w:color w:val="000000" w:themeColor="text1"/>
          <w:lang w:val="en-US"/>
        </w:rPr>
        <w:t>fibrotic pathways are stimulated by AT</w:t>
      </w:r>
      <w:r w:rsidR="00B74E3D" w:rsidRPr="00F5153F">
        <w:rPr>
          <w:rFonts w:ascii="Book Antiqua" w:hAnsi="Book Antiqua"/>
          <w:color w:val="000000" w:themeColor="text1"/>
          <w:vertAlign w:val="subscript"/>
          <w:lang w:val="en-US"/>
        </w:rPr>
        <w:t>1</w:t>
      </w:r>
      <w:r w:rsidR="00B74E3D" w:rsidRPr="00F5153F">
        <w:rPr>
          <w:rFonts w:ascii="Book Antiqua" w:hAnsi="Book Antiqua"/>
          <w:color w:val="000000" w:themeColor="text1"/>
          <w:lang w:val="en-US"/>
        </w:rPr>
        <w:t xml:space="preserve"> receptor activation</w:t>
      </w:r>
      <w:r w:rsidR="00ED23AA" w:rsidRPr="00F5153F">
        <w:rPr>
          <w:rFonts w:ascii="Book Antiqua" w:hAnsi="Book Antiqua"/>
          <w:color w:val="000000" w:themeColor="text1"/>
          <w:lang w:val="en-US"/>
        </w:rPr>
        <w:fldChar w:fldCharType="begin"/>
      </w:r>
      <w:r w:rsidR="00ED23AA" w:rsidRPr="00F5153F">
        <w:rPr>
          <w:rFonts w:ascii="Book Antiqua" w:hAnsi="Book Antiqua"/>
          <w:color w:val="000000" w:themeColor="text1"/>
          <w:lang w:val="en-US"/>
        </w:rPr>
        <w:instrText xml:space="preserve"> ADDIN EN.CITE &lt;EndNote&gt;&lt;Cite&gt;&lt;Author&gt;Kamo&lt;/Author&gt;&lt;Year&gt;2015&lt;/Year&gt;&lt;RecNum&gt;394&lt;/RecNum&gt;&lt;DisplayText&gt;&lt;style face="superscript"&gt;[5]&lt;/style&gt;&lt;/DisplayText&gt;&lt;record&gt;&lt;rec-number&gt;394&lt;/rec-number&gt;&lt;foreign-keys&gt;&lt;key app="EN" db-id="zztwspvf7d5swzeessuxazdne9peta2vzewr" timestamp="1485188235"&gt;394&lt;/key&gt;&lt;/foreign-keys&gt;&lt;ref-type name="Journal Article"&gt;17&lt;/ref-type&gt;&lt;contributors&gt;&lt;authors&gt;&lt;author&gt;Kamo, T.&lt;/author&gt;&lt;author&gt;Akazawa, H.&lt;/author&gt;&lt;author&gt;Komuro, I.&lt;/author&gt;&lt;/authors&gt;&lt;/contributors&gt;&lt;auth-address&gt;Department of Cardiovascular Medicine, Graduate School of Medicine, The University of Tokyo.&lt;/auth-address&gt;&lt;titles&gt;&lt;title&gt;Pleiotropic Effects of Angiotensin II Receptor Signaling in Cardiovascular Homeostasis and Aging&lt;/title&gt;&lt;secondary-title&gt;Int Heart J&lt;/secondary-title&gt;&lt;/titles&gt;&lt;periodical&gt;&lt;full-title&gt;Int Heart J&lt;/full-title&gt;&lt;/periodical&gt;&lt;pages&gt;249-54&lt;/pages&gt;&lt;volume&gt;56&lt;/volume&gt;&lt;number&gt;3&lt;/number&gt;&lt;keywords&gt;&lt;keyword&gt;Aging/*physiology&lt;/keyword&gt;&lt;keyword&gt;Biological Evolution&lt;/keyword&gt;&lt;keyword&gt;Blood Pressure/physiology&lt;/keyword&gt;&lt;keyword&gt;*Cardiovascular Physiological Phenomena&lt;/keyword&gt;&lt;keyword&gt;Heart Failure/physiopathology&lt;/keyword&gt;&lt;keyword&gt;Homeostasis/*physiology&lt;/keyword&gt;&lt;keyword&gt;Humans&lt;/keyword&gt;&lt;keyword&gt;Receptors, Angiotensin/*physiology&lt;/keyword&gt;&lt;keyword&gt;Signal Transduction/*physiology&lt;/keyword&gt;&lt;/keywords&gt;&lt;dates&gt;&lt;year&gt;2015&lt;/year&gt;&lt;pub-dates&gt;&lt;date&gt;May 13&lt;/date&gt;&lt;/pub-dates&gt;&lt;/dates&gt;&lt;isbn&gt;1349-3299 (Electronic)&amp;#xD;1349-2365 (Linking)&lt;/isbn&gt;&lt;accession-num&gt;25912907&lt;/accession-num&gt;&lt;urls&gt;&lt;related-urls&gt;&lt;url&gt;http://www.ncbi.nlm.nih.gov/pubmed/25912907&lt;/url&gt;&lt;/related-urls&gt;&lt;/urls&gt;&lt;electronic-resource-num&gt;10.1536/ihj.14-429&lt;/electronic-resource-num&gt;&lt;/record&gt;&lt;/Cite&gt;&lt;/EndNote&gt;</w:instrText>
      </w:r>
      <w:r w:rsidR="00ED23AA" w:rsidRPr="00F5153F">
        <w:rPr>
          <w:rFonts w:ascii="Book Antiqua" w:hAnsi="Book Antiqua"/>
          <w:color w:val="000000" w:themeColor="text1"/>
          <w:lang w:val="en-US"/>
        </w:rPr>
        <w:fldChar w:fldCharType="separate"/>
      </w:r>
      <w:r w:rsidR="00ED23AA" w:rsidRPr="00F5153F">
        <w:rPr>
          <w:rFonts w:ascii="Book Antiqua" w:hAnsi="Book Antiqua"/>
          <w:noProof/>
          <w:color w:val="000000" w:themeColor="text1"/>
          <w:vertAlign w:val="superscript"/>
          <w:lang w:val="en-US"/>
        </w:rPr>
        <w:t>[5]</w:t>
      </w:r>
      <w:r w:rsidR="00ED23AA" w:rsidRPr="00F5153F">
        <w:rPr>
          <w:rFonts w:ascii="Book Antiqua" w:hAnsi="Book Antiqua"/>
          <w:color w:val="000000" w:themeColor="text1"/>
          <w:lang w:val="en-US"/>
        </w:rPr>
        <w:fldChar w:fldCharType="end"/>
      </w:r>
      <w:r w:rsidR="00B74E3D" w:rsidRPr="00F5153F">
        <w:rPr>
          <w:rFonts w:ascii="Book Antiqua" w:hAnsi="Book Antiqua"/>
          <w:color w:val="000000" w:themeColor="text1"/>
          <w:lang w:val="en-US"/>
        </w:rPr>
        <w:t xml:space="preserve">. </w:t>
      </w:r>
    </w:p>
    <w:p w14:paraId="59B8956F" w14:textId="7A1BD1BA" w:rsidR="00BE0AF0" w:rsidRPr="00F5153F" w:rsidRDefault="00B037BA" w:rsidP="00DD6E9D">
      <w:pPr>
        <w:spacing w:line="360" w:lineRule="auto"/>
        <w:ind w:firstLineChars="100" w:firstLine="240"/>
        <w:jc w:val="both"/>
        <w:rPr>
          <w:rFonts w:ascii="Book Antiqua" w:hAnsi="Book Antiqua"/>
          <w:color w:val="000000" w:themeColor="text1"/>
          <w:lang w:val="en-US"/>
        </w:rPr>
      </w:pPr>
      <w:r w:rsidRPr="00F5153F">
        <w:rPr>
          <w:rFonts w:ascii="Book Antiqua" w:hAnsi="Book Antiqua"/>
          <w:color w:val="000000" w:themeColor="text1"/>
          <w:lang w:val="en-US"/>
        </w:rPr>
        <w:t>On the other hand, r</w:t>
      </w:r>
      <w:r w:rsidR="00EF67A8" w:rsidRPr="00F5153F">
        <w:rPr>
          <w:rFonts w:ascii="Book Antiqua" w:hAnsi="Book Antiqua"/>
          <w:color w:val="000000" w:themeColor="text1"/>
          <w:lang w:val="en-US"/>
        </w:rPr>
        <w:t xml:space="preserve">ecent advances have changed our understanding of the </w:t>
      </w:r>
      <w:r w:rsidRPr="00F5153F">
        <w:rPr>
          <w:rFonts w:ascii="Book Antiqua" w:hAnsi="Book Antiqua"/>
          <w:color w:val="000000" w:themeColor="text1"/>
          <w:lang w:val="en-US"/>
        </w:rPr>
        <w:t>RAS</w:t>
      </w:r>
      <w:r w:rsidR="00EF67A8" w:rsidRPr="00F5153F">
        <w:rPr>
          <w:rFonts w:ascii="Book Antiqua" w:hAnsi="Book Antiqua"/>
          <w:color w:val="000000" w:themeColor="text1"/>
          <w:lang w:val="en-US"/>
        </w:rPr>
        <w:t>. These have included the discovery of functional local systems, novel biologically active peptides, additional specific receptors, alternative pathways of Angiotensin</w:t>
      </w:r>
      <w:r w:rsidR="00DB3568" w:rsidRPr="00F5153F">
        <w:rPr>
          <w:rFonts w:ascii="Book Antiqua" w:hAnsi="Book Antiqua"/>
          <w:color w:val="000000" w:themeColor="text1"/>
          <w:lang w:val="en-US"/>
        </w:rPr>
        <w:t xml:space="preserve"> peptides </w:t>
      </w:r>
      <w:r w:rsidR="00EF67A8" w:rsidRPr="00F5153F">
        <w:rPr>
          <w:rFonts w:ascii="Book Antiqua" w:hAnsi="Book Antiqua"/>
          <w:color w:val="000000" w:themeColor="text1"/>
          <w:lang w:val="en-US"/>
        </w:rPr>
        <w:t>generation, and new roles for enzymes and p</w:t>
      </w:r>
      <w:r w:rsidRPr="00F5153F">
        <w:rPr>
          <w:rFonts w:ascii="Book Antiqua" w:hAnsi="Book Antiqua"/>
          <w:color w:val="000000" w:themeColor="text1"/>
          <w:lang w:val="en-US"/>
        </w:rPr>
        <w:t>recursor components other than Ang</w:t>
      </w:r>
      <w:r w:rsidR="00E4544D" w:rsidRPr="00F5153F">
        <w:rPr>
          <w:rFonts w:ascii="Book Antiqua" w:hAnsi="Book Antiqua"/>
          <w:color w:val="000000" w:themeColor="text1"/>
          <w:lang w:val="en-US"/>
        </w:rPr>
        <w:t xml:space="preserve"> II synthesis</w:t>
      </w:r>
      <w:r w:rsidR="00ED23AA" w:rsidRPr="00F5153F">
        <w:rPr>
          <w:rFonts w:ascii="Book Antiqua" w:hAnsi="Book Antiqua"/>
          <w:color w:val="000000" w:themeColor="text1"/>
          <w:lang w:val="en-US"/>
        </w:rPr>
        <w:fldChar w:fldCharType="begin">
          <w:fldData xml:space="preserve">PEVuZE5vdGU+PENpdGU+PEF1dGhvcj5TYW50b3M8L0F1dGhvcj48WWVhcj4yMDA4PC9ZZWFyPjxS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</w:fldData>
        </w:fldChar>
      </w:r>
      <w:r w:rsidR="00ED23AA" w:rsidRPr="00F5153F">
        <w:rPr>
          <w:rFonts w:ascii="Book Antiqua" w:hAnsi="Book Antiqua"/>
          <w:color w:val="000000" w:themeColor="text1"/>
          <w:lang w:val="en-US"/>
        </w:rPr>
        <w:instrText xml:space="preserve"> ADDIN EN.CITE </w:instrText>
      </w:r>
      <w:r w:rsidR="00ED23AA" w:rsidRPr="00F5153F">
        <w:rPr>
          <w:rFonts w:ascii="Book Antiqua" w:hAnsi="Book Antiqua"/>
          <w:color w:val="000000" w:themeColor="text1"/>
          <w:lang w:val="en-US"/>
        </w:rPr>
        <w:fldChar w:fldCharType="begin">
          <w:fldData xml:space="preserve">PEVuZE5vdGU+PENpdGU+PEF1dGhvcj5TYW50b3M8L0F1dGhvcj48WWVhcj4yMDA4PC9ZZWFyPjxS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</w:fldData>
        </w:fldChar>
      </w:r>
      <w:r w:rsidR="00ED23AA" w:rsidRPr="00F5153F">
        <w:rPr>
          <w:rFonts w:ascii="Book Antiqua" w:hAnsi="Book Antiqua"/>
          <w:color w:val="000000" w:themeColor="text1"/>
          <w:lang w:val="en-US"/>
        </w:rPr>
        <w:instrText xml:space="preserve"> ADDIN EN.CITE.DATA </w:instrText>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end"/>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separate"/>
      </w:r>
      <w:r w:rsidR="00ED23AA" w:rsidRPr="00F5153F">
        <w:rPr>
          <w:rFonts w:ascii="Book Antiqua" w:hAnsi="Book Antiqua"/>
          <w:noProof/>
          <w:color w:val="000000" w:themeColor="text1"/>
          <w:vertAlign w:val="superscript"/>
          <w:lang w:val="en-US"/>
        </w:rPr>
        <w:t>[4, 6]</w:t>
      </w:r>
      <w:r w:rsidR="00ED23AA" w:rsidRPr="00F5153F">
        <w:rPr>
          <w:rFonts w:ascii="Book Antiqua" w:hAnsi="Book Antiqua"/>
          <w:color w:val="000000" w:themeColor="text1"/>
          <w:lang w:val="en-US"/>
        </w:rPr>
        <w:fldChar w:fldCharType="end"/>
      </w:r>
      <w:r w:rsidR="00EF67A8" w:rsidRPr="00F5153F">
        <w:rPr>
          <w:rFonts w:ascii="Book Antiqua" w:hAnsi="Book Antiqua"/>
          <w:color w:val="000000" w:themeColor="text1"/>
          <w:lang w:val="en-US"/>
        </w:rPr>
        <w:t xml:space="preserve">. </w:t>
      </w:r>
      <w:r w:rsidRPr="00F5153F">
        <w:rPr>
          <w:rFonts w:ascii="Book Antiqua" w:hAnsi="Book Antiqua"/>
          <w:color w:val="000000" w:themeColor="text1"/>
          <w:lang w:val="en-US"/>
        </w:rPr>
        <w:t xml:space="preserve"> </w:t>
      </w:r>
      <w:r w:rsidR="00304A9D" w:rsidRPr="00F5153F">
        <w:rPr>
          <w:rFonts w:ascii="Book Antiqua" w:hAnsi="Book Antiqua"/>
          <w:color w:val="000000" w:themeColor="text1"/>
          <w:lang w:val="en-US"/>
        </w:rPr>
        <w:t xml:space="preserve">Especially relevant </w:t>
      </w:r>
      <w:r w:rsidR="006E516E" w:rsidRPr="00F5153F">
        <w:rPr>
          <w:rFonts w:ascii="Book Antiqua" w:hAnsi="Book Antiqua"/>
          <w:color w:val="000000" w:themeColor="text1"/>
          <w:lang w:val="en-US"/>
        </w:rPr>
        <w:t xml:space="preserve">for </w:t>
      </w:r>
      <w:r w:rsidR="00304A9D" w:rsidRPr="00F5153F">
        <w:rPr>
          <w:rFonts w:ascii="Book Antiqua" w:hAnsi="Book Antiqua"/>
          <w:color w:val="000000" w:themeColor="text1"/>
          <w:lang w:val="en-US"/>
        </w:rPr>
        <w:t>the reconceptualization</w:t>
      </w:r>
      <w:r w:rsidR="006E516E" w:rsidRPr="00F5153F">
        <w:rPr>
          <w:rFonts w:ascii="Book Antiqua" w:hAnsi="Book Antiqua"/>
          <w:color w:val="000000" w:themeColor="text1"/>
          <w:lang w:val="en-US"/>
        </w:rPr>
        <w:t xml:space="preserve"> </w:t>
      </w:r>
      <w:r w:rsidR="00EF67A8" w:rsidRPr="00F5153F">
        <w:rPr>
          <w:rFonts w:ascii="Book Antiqua" w:hAnsi="Book Antiqua"/>
          <w:color w:val="000000" w:themeColor="text1"/>
          <w:lang w:val="en-US"/>
        </w:rPr>
        <w:t xml:space="preserve">of </w:t>
      </w:r>
      <w:r w:rsidR="00304A9D" w:rsidRPr="00F5153F">
        <w:rPr>
          <w:rFonts w:ascii="Book Antiqua" w:hAnsi="Book Antiqua"/>
          <w:color w:val="000000" w:themeColor="text1"/>
          <w:lang w:val="en-US"/>
        </w:rPr>
        <w:t>the RAS was the identification</w:t>
      </w:r>
      <w:r w:rsidR="006E516E" w:rsidRPr="00F5153F">
        <w:rPr>
          <w:rFonts w:ascii="Book Antiqua" w:hAnsi="Book Antiqua"/>
          <w:color w:val="000000" w:themeColor="text1"/>
          <w:lang w:val="en-US"/>
        </w:rPr>
        <w:t xml:space="preserve"> of</w:t>
      </w:r>
      <w:r w:rsidR="00EF67A8" w:rsidRPr="00F5153F">
        <w:rPr>
          <w:rFonts w:ascii="Book Antiqua" w:hAnsi="Book Antiqua"/>
          <w:color w:val="000000" w:themeColor="text1"/>
          <w:lang w:val="en-US"/>
        </w:rPr>
        <w:t xml:space="preserve"> </w:t>
      </w:r>
      <w:r w:rsidR="006E516E" w:rsidRPr="00F5153F">
        <w:rPr>
          <w:rFonts w:ascii="Book Antiqua" w:hAnsi="Book Antiqua"/>
          <w:color w:val="000000" w:themeColor="text1"/>
          <w:lang w:val="en-US"/>
        </w:rPr>
        <w:t xml:space="preserve">the heptapeptide </w:t>
      </w:r>
      <w:r w:rsidR="00EF67A8" w:rsidRPr="00F5153F">
        <w:rPr>
          <w:rFonts w:ascii="Book Antiqua" w:hAnsi="Book Antiqua"/>
          <w:color w:val="000000" w:themeColor="text1"/>
          <w:lang w:val="en-US"/>
        </w:rPr>
        <w:t>Ang-(1–7)</w:t>
      </w:r>
      <w:r w:rsidR="00ED23AA" w:rsidRPr="00F5153F">
        <w:rPr>
          <w:rFonts w:ascii="Book Antiqua" w:hAnsi="Book Antiqua"/>
          <w:color w:val="000000" w:themeColor="text1"/>
          <w:lang w:val="en-US"/>
        </w:rPr>
        <w:fldChar w:fldCharType="begin"/>
      </w:r>
      <w:r w:rsidR="00ED23AA" w:rsidRPr="00F5153F">
        <w:rPr>
          <w:rFonts w:ascii="Book Antiqua" w:hAnsi="Book Antiqua"/>
          <w:color w:val="000000" w:themeColor="text1"/>
          <w:lang w:val="en-US"/>
        </w:rPr>
        <w:instrText xml:space="preserve"> ADDIN EN.CITE &lt;EndNote&gt;&lt;Cite&gt;&lt;Author&gt;Santos&lt;/Author&gt;&lt;Year&gt;1988&lt;/Year&gt;&lt;RecNum&gt;396&lt;/RecNum&gt;&lt;DisplayText&gt;&lt;style face="superscript"&gt;[7]&lt;/style&gt;&lt;/DisplayText&gt;&lt;record&gt;&lt;rec-number&gt;396&lt;/rec-number&gt;&lt;foreign-keys&gt;&lt;key app="EN" db-id="zztwspvf7d5swzeessuxazdne9peta2vzewr" timestamp="1485188275"&gt;396&lt;/key&gt;&lt;/foreign-keys&gt;&lt;ref-type name="Journal Article"&gt;17&lt;/ref-type&gt;&lt;contributors&gt;&lt;authors&gt;&lt;author&gt;Santos, R. A.&lt;/author&gt;&lt;author&gt;Brosnihan, K. B.&lt;/author&gt;&lt;author&gt;Chappell, M. C.&lt;/author&gt;&lt;author&gt;Pesquero, J.&lt;/author&gt;&lt;author&gt;Chernicky, C. L.&lt;/author&gt;&lt;author&gt;Greene, L. J.&lt;/author&gt;&lt;author&gt;Ferrario, C. M.&lt;/author&gt;&lt;/authors&gt;&lt;/contributors&gt;&lt;auth-address&gt;Department of Brain and Vascular Research, Cleveland Clinic Foundation, OH 44195.&lt;/auth-address&gt;&lt;titles&gt;&lt;title&gt;Converting enzyme activity and angiotensin metabolism in the dog brainstem&lt;/title&gt;&lt;secondary-title&gt;Hypertension&lt;/secondary-title&gt;&lt;/titles&gt;&lt;periodical&gt;&lt;full-title&gt;Hypertension&lt;/full-title&gt;&lt;/periodical&gt;&lt;pages&gt;I153-7&lt;/pages&gt;&lt;volume&gt;11&lt;/volume&gt;&lt;number&gt;2 Pt 2&lt;/number&gt;&lt;keywords&gt;&lt;keyword&gt;Angiotensin I/*metabolism&lt;/keyword&gt;&lt;keyword&gt;Angiotensin-Converting Enzyme Inhibitors/pharmacology&lt;/keyword&gt;&lt;keyword&gt;Animals&lt;/keyword&gt;&lt;keyword&gt;Brain Stem/*metabolism&lt;/keyword&gt;&lt;keyword&gt;Dogs&lt;/keyword&gt;&lt;keyword&gt;Enalapril/analogs &amp;amp; derivatives/pharmacology&lt;/keyword&gt;&lt;keyword&gt;Enalaprilat&lt;/keyword&gt;&lt;keyword&gt;Norepinephrine/metabolism&lt;/keyword&gt;&lt;keyword&gt;Peptide Fragments/metabolism&lt;/keyword&gt;&lt;keyword&gt;Peptidyl-Dipeptidase A/*metabolism&lt;/keyword&gt;&lt;keyword&gt;Serotonin/metabolism&lt;/keyword&gt;&lt;keyword&gt;Spinal Cord/metabolism&lt;/keyword&gt;&lt;/keywords&gt;&lt;dates&gt;&lt;year&gt;1988&lt;/year&gt;&lt;pub-dates&gt;&lt;date&gt;Feb&lt;/date&gt;&lt;/pub-dates&gt;&lt;/dates&gt;&lt;isbn&gt;0194-911X (Print)&amp;#xD;0194-911X (Linking)&lt;/isbn&gt;&lt;accession-num&gt;2831145&lt;/accession-num&gt;&lt;urls&gt;&lt;related-urls&gt;&lt;url&gt;http://www.ncbi.nlm.nih.gov/pubmed/2831145&lt;/url&gt;&lt;/related-urls&gt;&lt;/urls&gt;&lt;/record&gt;&lt;/Cite&gt;&lt;/EndNote&gt;</w:instrText>
      </w:r>
      <w:r w:rsidR="00ED23AA" w:rsidRPr="00F5153F">
        <w:rPr>
          <w:rFonts w:ascii="Book Antiqua" w:hAnsi="Book Antiqua"/>
          <w:color w:val="000000" w:themeColor="text1"/>
          <w:lang w:val="en-US"/>
        </w:rPr>
        <w:fldChar w:fldCharType="separate"/>
      </w:r>
      <w:r w:rsidR="00ED23AA" w:rsidRPr="00F5153F">
        <w:rPr>
          <w:rFonts w:ascii="Book Antiqua" w:hAnsi="Book Antiqua"/>
          <w:noProof/>
          <w:color w:val="000000" w:themeColor="text1"/>
          <w:vertAlign w:val="superscript"/>
          <w:lang w:val="en-US"/>
        </w:rPr>
        <w:t>[7]</w:t>
      </w:r>
      <w:r w:rsidR="00ED23AA" w:rsidRPr="00F5153F">
        <w:rPr>
          <w:rFonts w:ascii="Book Antiqua" w:hAnsi="Book Antiqua"/>
          <w:color w:val="000000" w:themeColor="text1"/>
          <w:lang w:val="en-US"/>
        </w:rPr>
        <w:fldChar w:fldCharType="end"/>
      </w:r>
      <w:r w:rsidR="006E516E" w:rsidRPr="00F5153F">
        <w:rPr>
          <w:rFonts w:ascii="Book Antiqua" w:hAnsi="Book Antiqua"/>
          <w:color w:val="000000" w:themeColor="text1"/>
          <w:lang w:val="en-US"/>
        </w:rPr>
        <w:t>, the ACE homologue enzyme responsible for the conversion of Ang II into Ang-(1-7), ACE2</w:t>
      </w:r>
      <w:r w:rsidR="00ED23AA" w:rsidRPr="00F5153F">
        <w:rPr>
          <w:rFonts w:ascii="Book Antiqua" w:hAnsi="Book Antiqua"/>
          <w:color w:val="000000" w:themeColor="text1"/>
          <w:lang w:val="en-US"/>
        </w:rPr>
        <w:fldChar w:fldCharType="begin">
          <w:fldData xml:space="preserve">PEVuZE5vdGU+PENpdGU+PEF1dGhvcj5Eb25vZ2h1ZTwvQXV0aG9yPjxZZWFyPjIwMDA8L1llYXI+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</w:fldData>
        </w:fldChar>
      </w:r>
      <w:r w:rsidR="00ED23AA" w:rsidRPr="00F5153F">
        <w:rPr>
          <w:rFonts w:ascii="Book Antiqua" w:hAnsi="Book Antiqua"/>
          <w:color w:val="000000" w:themeColor="text1"/>
          <w:lang w:val="en-US"/>
        </w:rPr>
        <w:instrText xml:space="preserve"> ADDIN EN.CITE </w:instrText>
      </w:r>
      <w:r w:rsidR="00ED23AA" w:rsidRPr="00F5153F">
        <w:rPr>
          <w:rFonts w:ascii="Book Antiqua" w:hAnsi="Book Antiqua"/>
          <w:color w:val="000000" w:themeColor="text1"/>
          <w:lang w:val="en-US"/>
        </w:rPr>
        <w:fldChar w:fldCharType="begin">
          <w:fldData xml:space="preserve">PEVuZE5vdGU+PENpdGU+PEF1dGhvcj5Eb25vZ2h1ZTwvQXV0aG9yPjxZZWFyPjIwMDA8L1llYXI+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</w:fldData>
        </w:fldChar>
      </w:r>
      <w:r w:rsidR="00ED23AA" w:rsidRPr="00F5153F">
        <w:rPr>
          <w:rFonts w:ascii="Book Antiqua" w:hAnsi="Book Antiqua"/>
          <w:color w:val="000000" w:themeColor="text1"/>
          <w:lang w:val="en-US"/>
        </w:rPr>
        <w:instrText xml:space="preserve"> ADDIN EN.CITE.DATA </w:instrText>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end"/>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[8,</w:t>
      </w:r>
      <w:r w:rsidR="00ED23AA" w:rsidRPr="00F5153F">
        <w:rPr>
          <w:rFonts w:ascii="Book Antiqua" w:hAnsi="Book Antiqua"/>
          <w:noProof/>
          <w:color w:val="000000" w:themeColor="text1"/>
          <w:vertAlign w:val="superscript"/>
          <w:lang w:val="en-US"/>
        </w:rPr>
        <w:t>9]</w:t>
      </w:r>
      <w:r w:rsidR="00ED23AA" w:rsidRPr="00F5153F">
        <w:rPr>
          <w:rFonts w:ascii="Book Antiqua" w:hAnsi="Book Antiqua"/>
          <w:color w:val="000000" w:themeColor="text1"/>
          <w:lang w:val="en-US"/>
        </w:rPr>
        <w:fldChar w:fldCharType="end"/>
      </w:r>
      <w:r w:rsidR="006E516E" w:rsidRPr="00F5153F">
        <w:rPr>
          <w:rFonts w:ascii="Book Antiqua" w:hAnsi="Book Antiqua"/>
          <w:color w:val="000000" w:themeColor="text1"/>
          <w:lang w:val="en-US"/>
        </w:rPr>
        <w:t>, and the Mas receptor, a G-protein coupled receptor</w:t>
      </w:r>
      <w:r w:rsidR="00EF67A8" w:rsidRPr="00F5153F">
        <w:rPr>
          <w:rFonts w:ascii="Book Antiqua" w:hAnsi="Book Antiqua"/>
          <w:color w:val="000000" w:themeColor="text1"/>
          <w:lang w:val="en-US"/>
        </w:rPr>
        <w:t xml:space="preserve"> </w:t>
      </w:r>
      <w:r w:rsidR="00D71520" w:rsidRPr="00F5153F">
        <w:rPr>
          <w:rFonts w:ascii="Book Antiqua" w:hAnsi="Book Antiqua"/>
          <w:color w:val="000000" w:themeColor="text1"/>
          <w:lang w:val="en-US"/>
        </w:rPr>
        <w:t>which</w:t>
      </w:r>
      <w:r w:rsidR="006E516E" w:rsidRPr="00F5153F">
        <w:rPr>
          <w:rFonts w:ascii="Book Antiqua" w:hAnsi="Book Antiqua"/>
          <w:color w:val="000000" w:themeColor="text1"/>
          <w:lang w:val="en-US"/>
        </w:rPr>
        <w:t xml:space="preserve"> medi</w:t>
      </w:r>
      <w:r w:rsidR="00E4544D" w:rsidRPr="00F5153F">
        <w:rPr>
          <w:rFonts w:ascii="Book Antiqua" w:hAnsi="Book Antiqua"/>
          <w:color w:val="000000" w:themeColor="text1"/>
          <w:lang w:val="en-US"/>
        </w:rPr>
        <w:t>ates</w:t>
      </w:r>
      <w:r w:rsidR="00D71520" w:rsidRPr="00F5153F">
        <w:rPr>
          <w:rFonts w:ascii="Book Antiqua" w:hAnsi="Book Antiqua"/>
          <w:color w:val="000000" w:themeColor="text1"/>
          <w:lang w:val="en-US"/>
        </w:rPr>
        <w:t xml:space="preserve"> the main effects of</w:t>
      </w:r>
      <w:r w:rsidR="00E4544D" w:rsidRPr="00F5153F">
        <w:rPr>
          <w:rFonts w:ascii="Book Antiqua" w:hAnsi="Book Antiqua"/>
          <w:color w:val="000000" w:themeColor="text1"/>
          <w:lang w:val="en-US"/>
        </w:rPr>
        <w:t xml:space="preserve"> Ang-(1-7)</w:t>
      </w:r>
      <w:r w:rsidR="00D71520" w:rsidRPr="00F5153F">
        <w:rPr>
          <w:rFonts w:ascii="Book Antiqua" w:hAnsi="Book Antiqua"/>
          <w:color w:val="000000" w:themeColor="text1"/>
          <w:lang w:val="en-US"/>
        </w:rPr>
        <w:t xml:space="preserve"> </w:t>
      </w:r>
      <w:r w:rsidR="00ED23AA" w:rsidRPr="00F5153F">
        <w:rPr>
          <w:rFonts w:ascii="Book Antiqua" w:hAnsi="Book Antiqua"/>
          <w:color w:val="000000" w:themeColor="text1"/>
          <w:lang w:val="en-US"/>
        </w:rPr>
        <w:fldChar w:fldCharType="begin">
          <w:fldData xml:space="preserve">PEVuZE5vdGU+PENpdGU+PEF1dGhvcj5TYW50b3M8L0F1dGhvcj48WWVhcj4yMDAzPC9ZZWFyPjxS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</w:fldData>
        </w:fldChar>
      </w:r>
      <w:r w:rsidR="00ED23AA" w:rsidRPr="00F5153F">
        <w:rPr>
          <w:rFonts w:ascii="Book Antiqua" w:hAnsi="Book Antiqua"/>
          <w:color w:val="000000" w:themeColor="text1"/>
          <w:lang w:val="en-US"/>
        </w:rPr>
        <w:instrText xml:space="preserve"> ADDIN EN.CITE </w:instrText>
      </w:r>
      <w:r w:rsidR="00ED23AA" w:rsidRPr="00F5153F">
        <w:rPr>
          <w:rFonts w:ascii="Book Antiqua" w:hAnsi="Book Antiqua"/>
          <w:color w:val="000000" w:themeColor="text1"/>
          <w:lang w:val="en-US"/>
        </w:rPr>
        <w:fldChar w:fldCharType="begin">
          <w:fldData xml:space="preserve">PEVuZE5vdGU+PENpdGU+PEF1dGhvcj5TYW50b3M8L0F1dGhvcj48WWVhcj4yMDAzPC9ZZWFyPjxS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</w:fldData>
        </w:fldChar>
      </w:r>
      <w:r w:rsidR="00ED23AA" w:rsidRPr="00F5153F">
        <w:rPr>
          <w:rFonts w:ascii="Book Antiqua" w:hAnsi="Book Antiqua"/>
          <w:color w:val="000000" w:themeColor="text1"/>
          <w:lang w:val="en-US"/>
        </w:rPr>
        <w:instrText xml:space="preserve"> ADDIN EN.CITE.DATA </w:instrText>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end"/>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separate"/>
      </w:r>
      <w:r w:rsidR="00ED23AA" w:rsidRPr="00F5153F">
        <w:rPr>
          <w:rFonts w:ascii="Book Antiqua" w:hAnsi="Book Antiqua"/>
          <w:noProof/>
          <w:color w:val="000000" w:themeColor="text1"/>
          <w:vertAlign w:val="superscript"/>
          <w:lang w:val="en-US"/>
        </w:rPr>
        <w:t>[10]</w:t>
      </w:r>
      <w:r w:rsidR="00ED23AA" w:rsidRPr="00F5153F">
        <w:rPr>
          <w:rFonts w:ascii="Book Antiqua" w:hAnsi="Book Antiqua"/>
          <w:color w:val="000000" w:themeColor="text1"/>
          <w:lang w:val="en-US"/>
        </w:rPr>
        <w:fldChar w:fldCharType="end"/>
      </w:r>
      <w:r w:rsidR="00304A9D" w:rsidRPr="00F5153F">
        <w:rPr>
          <w:rFonts w:ascii="Book Antiqua" w:hAnsi="Book Antiqua"/>
          <w:color w:val="000000" w:themeColor="text1"/>
          <w:lang w:val="en-US"/>
        </w:rPr>
        <w:t>. Als</w:t>
      </w:r>
      <w:r w:rsidR="00D71520" w:rsidRPr="00F5153F">
        <w:rPr>
          <w:rFonts w:ascii="Book Antiqua" w:hAnsi="Book Antiqua"/>
          <w:color w:val="000000" w:themeColor="text1"/>
          <w:lang w:val="en-US"/>
        </w:rPr>
        <w:t>o important, a considerable amount</w:t>
      </w:r>
      <w:r w:rsidR="00304A9D" w:rsidRPr="00F5153F">
        <w:rPr>
          <w:rFonts w:ascii="Book Antiqua" w:hAnsi="Book Antiqua"/>
          <w:color w:val="000000" w:themeColor="text1"/>
          <w:lang w:val="en-US"/>
        </w:rPr>
        <w:t xml:space="preserve"> of </w:t>
      </w:r>
      <w:r w:rsidR="00EF67A8" w:rsidRPr="00F5153F">
        <w:rPr>
          <w:rFonts w:ascii="Book Antiqua" w:hAnsi="Book Antiqua"/>
          <w:color w:val="000000" w:themeColor="text1"/>
          <w:lang w:val="en-US"/>
        </w:rPr>
        <w:t>evidence supports a counter-regulatory role for Ang-(1–7)</w:t>
      </w:r>
      <w:r w:rsidR="00192F3C" w:rsidRPr="00F5153F">
        <w:rPr>
          <w:rFonts w:ascii="Book Antiqua" w:hAnsi="Book Antiqua"/>
          <w:color w:val="000000" w:themeColor="text1"/>
          <w:lang w:val="en-US"/>
        </w:rPr>
        <w:t>. This peptide</w:t>
      </w:r>
      <w:r w:rsidR="00EF67A8" w:rsidRPr="00F5153F">
        <w:rPr>
          <w:rFonts w:ascii="Book Antiqua" w:hAnsi="Book Antiqua"/>
          <w:color w:val="000000" w:themeColor="text1"/>
          <w:lang w:val="en-US"/>
        </w:rPr>
        <w:t xml:space="preserve"> </w:t>
      </w:r>
      <w:r w:rsidR="00192F3C" w:rsidRPr="00F5153F">
        <w:rPr>
          <w:rFonts w:ascii="Book Antiqua" w:hAnsi="Book Antiqua"/>
          <w:color w:val="000000" w:themeColor="text1"/>
          <w:lang w:val="en-US"/>
        </w:rPr>
        <w:t>opposes</w:t>
      </w:r>
      <w:r w:rsidR="00EF67A8" w:rsidRPr="00F5153F">
        <w:rPr>
          <w:rFonts w:ascii="Book Antiqua" w:hAnsi="Book Antiqua"/>
          <w:color w:val="000000" w:themeColor="text1"/>
          <w:lang w:val="en-US"/>
        </w:rPr>
        <w:t xml:space="preserve"> </w:t>
      </w:r>
      <w:r w:rsidR="00192F3C" w:rsidRPr="00F5153F">
        <w:rPr>
          <w:rFonts w:ascii="Book Antiqua" w:hAnsi="Book Antiqua"/>
          <w:color w:val="000000" w:themeColor="text1"/>
          <w:lang w:val="en-US"/>
        </w:rPr>
        <w:t>several</w:t>
      </w:r>
      <w:r w:rsidR="00EF67A8" w:rsidRPr="00F5153F">
        <w:rPr>
          <w:rFonts w:ascii="Book Antiqua" w:hAnsi="Book Antiqua"/>
          <w:color w:val="000000" w:themeColor="text1"/>
          <w:lang w:val="en-US"/>
        </w:rPr>
        <w:t xml:space="preserve"> Ang II AT</w:t>
      </w:r>
      <w:r w:rsidR="00EF67A8" w:rsidRPr="00F5153F">
        <w:rPr>
          <w:rFonts w:ascii="Book Antiqua" w:hAnsi="Book Antiqua"/>
          <w:color w:val="000000" w:themeColor="text1"/>
          <w:vertAlign w:val="subscript"/>
          <w:lang w:val="en-US"/>
        </w:rPr>
        <w:t>1</w:t>
      </w:r>
      <w:r w:rsidR="00EF67A8" w:rsidRPr="00F5153F">
        <w:rPr>
          <w:rFonts w:ascii="Book Antiqua" w:hAnsi="Book Antiqua"/>
          <w:color w:val="000000" w:themeColor="text1"/>
          <w:lang w:val="en-US"/>
        </w:rPr>
        <w:t xml:space="preserve"> receptor-mediated </w:t>
      </w:r>
      <w:r w:rsidR="00192F3C" w:rsidRPr="00F5153F">
        <w:rPr>
          <w:rFonts w:ascii="Book Antiqua" w:hAnsi="Book Antiqua"/>
          <w:color w:val="000000" w:themeColor="text1"/>
          <w:lang w:val="en-US"/>
        </w:rPr>
        <w:t>effects</w:t>
      </w:r>
      <w:r w:rsidR="00EF67A8" w:rsidRPr="00F5153F">
        <w:rPr>
          <w:rFonts w:ascii="Book Antiqua" w:hAnsi="Book Antiqua"/>
          <w:color w:val="000000" w:themeColor="text1"/>
          <w:lang w:val="en-US"/>
        </w:rPr>
        <w:t xml:space="preserve">, </w:t>
      </w:r>
      <w:r w:rsidR="00192F3C" w:rsidRPr="00F5153F">
        <w:rPr>
          <w:rFonts w:ascii="Book Antiqua" w:hAnsi="Book Antiqua"/>
          <w:color w:val="000000" w:themeColor="text1"/>
          <w:lang w:val="en-US"/>
        </w:rPr>
        <w:t>including</w:t>
      </w:r>
      <w:r w:rsidR="00EF67A8" w:rsidRPr="00F5153F">
        <w:rPr>
          <w:rFonts w:ascii="Book Antiqua" w:hAnsi="Book Antiqua"/>
          <w:color w:val="000000" w:themeColor="text1"/>
          <w:lang w:val="en-US"/>
        </w:rPr>
        <w:t xml:space="preserve"> vasoconstriction</w:t>
      </w:r>
      <w:r w:rsidR="00E4544D" w:rsidRPr="00F5153F">
        <w:rPr>
          <w:rFonts w:ascii="Book Antiqua" w:hAnsi="Book Antiqua"/>
          <w:color w:val="000000" w:themeColor="text1"/>
          <w:lang w:val="en-US"/>
        </w:rPr>
        <w:t xml:space="preserve">, </w:t>
      </w:r>
      <w:r w:rsidR="006E516E" w:rsidRPr="00F5153F">
        <w:rPr>
          <w:rFonts w:ascii="Book Antiqua" w:hAnsi="Book Antiqua"/>
          <w:color w:val="000000" w:themeColor="text1"/>
          <w:lang w:val="en-US"/>
        </w:rPr>
        <w:t>cell proliferation</w:t>
      </w:r>
      <w:r w:rsidR="00E4544D" w:rsidRPr="00F5153F">
        <w:rPr>
          <w:rFonts w:ascii="Book Antiqua" w:hAnsi="Book Antiqua"/>
          <w:color w:val="000000" w:themeColor="text1"/>
          <w:lang w:val="en-US"/>
        </w:rPr>
        <w:t>, inflammation and tissue fibrosis</w:t>
      </w:r>
      <w:r w:rsidR="00ED23AA" w:rsidRPr="00F5153F">
        <w:rPr>
          <w:rFonts w:ascii="Book Antiqua" w:hAnsi="Book Antiqua"/>
          <w:color w:val="000000" w:themeColor="text1"/>
          <w:lang w:val="en-US"/>
        </w:rPr>
        <w:fldChar w:fldCharType="begin">
          <w:fldData xml:space="preserve">PEVuZE5vdGU+PENpdGU+PEF1dGhvcj5Lb3N0ZW5pczwvQXV0aG9yPjxZZWFyPjIwMDU8L1llYXI+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</w:fldData>
        </w:fldChar>
      </w:r>
      <w:r w:rsidR="00ED23AA" w:rsidRPr="00F5153F">
        <w:rPr>
          <w:rFonts w:ascii="Book Antiqua" w:hAnsi="Book Antiqua"/>
          <w:color w:val="000000" w:themeColor="text1"/>
          <w:lang w:val="en-US"/>
        </w:rPr>
        <w:instrText xml:space="preserve"> ADDIN EN.CITE </w:instrText>
      </w:r>
      <w:r w:rsidR="00ED23AA" w:rsidRPr="00F5153F">
        <w:rPr>
          <w:rFonts w:ascii="Book Antiqua" w:hAnsi="Book Antiqua"/>
          <w:color w:val="000000" w:themeColor="text1"/>
          <w:lang w:val="en-US"/>
        </w:rPr>
        <w:fldChar w:fldCharType="begin">
          <w:fldData xml:space="preserve">PEVuZE5vdGU+PENpdGU+PEF1dGhvcj5Lb3N0ZW5pczwvQXV0aG9yPjxZZWFyPjIwMDU8L1llYXI+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</w:fldData>
        </w:fldChar>
      </w:r>
      <w:r w:rsidR="00ED23AA" w:rsidRPr="00F5153F">
        <w:rPr>
          <w:rFonts w:ascii="Book Antiqua" w:hAnsi="Book Antiqua"/>
          <w:color w:val="000000" w:themeColor="text1"/>
          <w:lang w:val="en-US"/>
        </w:rPr>
        <w:instrText xml:space="preserve"> ADDIN EN.CITE.DATA </w:instrText>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end"/>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separate"/>
      </w:r>
      <w:r w:rsidR="00ED23AA" w:rsidRPr="00F5153F">
        <w:rPr>
          <w:rFonts w:ascii="Book Antiqua" w:hAnsi="Book Antiqua"/>
          <w:noProof/>
          <w:color w:val="000000" w:themeColor="text1"/>
          <w:vertAlign w:val="superscript"/>
          <w:lang w:val="en-US"/>
        </w:rPr>
        <w:t>[11-13]</w:t>
      </w:r>
      <w:r w:rsidR="00ED23AA" w:rsidRPr="00F5153F">
        <w:rPr>
          <w:rFonts w:ascii="Book Antiqua" w:hAnsi="Book Antiqua"/>
          <w:color w:val="000000" w:themeColor="text1"/>
          <w:lang w:val="en-US"/>
        </w:rPr>
        <w:fldChar w:fldCharType="end"/>
      </w:r>
      <w:r w:rsidR="00EF67A8" w:rsidRPr="00F5153F">
        <w:rPr>
          <w:rFonts w:ascii="Book Antiqua" w:hAnsi="Book Antiqua"/>
          <w:color w:val="000000" w:themeColor="text1"/>
          <w:lang w:val="en-US"/>
        </w:rPr>
        <w:t xml:space="preserve">. </w:t>
      </w:r>
      <w:r w:rsidR="00D71520" w:rsidRPr="00F5153F">
        <w:rPr>
          <w:rFonts w:ascii="Book Antiqua" w:hAnsi="Book Antiqua"/>
          <w:color w:val="000000" w:themeColor="text1"/>
          <w:lang w:val="en-US"/>
        </w:rPr>
        <w:t xml:space="preserve">Considering </w:t>
      </w:r>
      <w:r w:rsidR="00EF67A8" w:rsidRPr="00F5153F">
        <w:rPr>
          <w:rFonts w:ascii="Book Antiqua" w:hAnsi="Book Antiqua"/>
          <w:color w:val="000000" w:themeColor="text1"/>
          <w:lang w:val="en-US"/>
        </w:rPr>
        <w:t xml:space="preserve">the </w:t>
      </w:r>
      <w:r w:rsidR="00192F3C" w:rsidRPr="00F5153F">
        <w:rPr>
          <w:rFonts w:ascii="Book Antiqua" w:hAnsi="Book Antiqua"/>
          <w:color w:val="000000" w:themeColor="text1"/>
          <w:lang w:val="en-US"/>
        </w:rPr>
        <w:t xml:space="preserve">opposite </w:t>
      </w:r>
      <w:r w:rsidR="00EF67A8" w:rsidRPr="00F5153F">
        <w:rPr>
          <w:rFonts w:ascii="Book Antiqua" w:hAnsi="Book Antiqua"/>
          <w:color w:val="000000" w:themeColor="text1"/>
          <w:lang w:val="en-US"/>
        </w:rPr>
        <w:t>role</w:t>
      </w:r>
      <w:r w:rsidR="00192F3C" w:rsidRPr="00F5153F">
        <w:rPr>
          <w:rFonts w:ascii="Book Antiqua" w:hAnsi="Book Antiqua"/>
          <w:color w:val="000000" w:themeColor="text1"/>
          <w:lang w:val="en-US"/>
        </w:rPr>
        <w:t>s</w:t>
      </w:r>
      <w:r w:rsidR="00EF67A8" w:rsidRPr="00F5153F">
        <w:rPr>
          <w:rFonts w:ascii="Book Antiqua" w:hAnsi="Book Antiqua"/>
          <w:color w:val="000000" w:themeColor="text1"/>
          <w:lang w:val="en-US"/>
        </w:rPr>
        <w:t xml:space="preserve"> of the two main mediators of</w:t>
      </w:r>
      <w:r w:rsidR="00192F3C" w:rsidRPr="00F5153F">
        <w:rPr>
          <w:rFonts w:ascii="Book Antiqua" w:hAnsi="Book Antiqua"/>
          <w:color w:val="000000" w:themeColor="text1"/>
          <w:lang w:val="en-US"/>
        </w:rPr>
        <w:t xml:space="preserve"> the</w:t>
      </w:r>
      <w:r w:rsidR="00EF67A8" w:rsidRPr="00F5153F">
        <w:rPr>
          <w:rFonts w:ascii="Book Antiqua" w:hAnsi="Book Antiqua"/>
          <w:color w:val="000000" w:themeColor="text1"/>
          <w:lang w:val="en-US"/>
        </w:rPr>
        <w:t xml:space="preserve"> RAS, Ang II and Ang-(1–7), </w:t>
      </w:r>
      <w:r w:rsidR="00192F3C" w:rsidRPr="00F5153F">
        <w:rPr>
          <w:rFonts w:ascii="Book Antiqua" w:hAnsi="Book Antiqua"/>
          <w:color w:val="000000" w:themeColor="text1"/>
          <w:lang w:val="en-US"/>
        </w:rPr>
        <w:t>independent</w:t>
      </w:r>
      <w:r w:rsidR="00EF67A8" w:rsidRPr="00F5153F">
        <w:rPr>
          <w:rFonts w:ascii="Book Antiqua" w:hAnsi="Book Antiqua"/>
          <w:color w:val="000000" w:themeColor="text1"/>
          <w:lang w:val="en-US"/>
        </w:rPr>
        <w:t xml:space="preserve"> research groups have proposed a new view of the RAS. In this model, the RAS can be envisioned as a dual function system in which the vasoconstrictor/proliferative or vasodilator/anti</w:t>
      </w:r>
      <w:r w:rsidR="00192F3C" w:rsidRPr="00F5153F">
        <w:rPr>
          <w:rFonts w:ascii="Book Antiqua" w:hAnsi="Book Antiqua"/>
          <w:color w:val="000000" w:themeColor="text1"/>
          <w:lang w:val="en-US"/>
        </w:rPr>
        <w:t>-</w:t>
      </w:r>
      <w:r w:rsidR="00EF67A8" w:rsidRPr="00F5153F">
        <w:rPr>
          <w:rFonts w:ascii="Book Antiqua" w:hAnsi="Book Antiqua"/>
          <w:color w:val="000000" w:themeColor="text1"/>
          <w:lang w:val="en-US"/>
        </w:rPr>
        <w:t xml:space="preserve">proliferative actions are </w:t>
      </w:r>
      <w:r w:rsidR="00EF67A8" w:rsidRPr="00F5153F">
        <w:rPr>
          <w:rFonts w:ascii="Book Antiqua" w:hAnsi="Book Antiqua"/>
          <w:color w:val="000000" w:themeColor="text1"/>
          <w:lang w:val="en-US"/>
        </w:rPr>
        <w:lastRenderedPageBreak/>
        <w:t xml:space="preserve">primarily driven </w:t>
      </w:r>
      <w:r w:rsidR="004F11C1" w:rsidRPr="00F5153F">
        <w:rPr>
          <w:rFonts w:ascii="Book Antiqua" w:hAnsi="Book Antiqua"/>
          <w:color w:val="000000" w:themeColor="text1"/>
          <w:lang w:val="en-US"/>
        </w:rPr>
        <w:t xml:space="preserve">by the balance between </w:t>
      </w:r>
      <w:r w:rsidR="00192F3C" w:rsidRPr="00F5153F">
        <w:rPr>
          <w:rFonts w:ascii="Book Antiqua" w:hAnsi="Book Antiqua"/>
          <w:color w:val="000000" w:themeColor="text1"/>
          <w:lang w:val="en-US"/>
        </w:rPr>
        <w:t>two</w:t>
      </w:r>
      <w:r w:rsidR="004F11C1" w:rsidRPr="00F5153F">
        <w:rPr>
          <w:rFonts w:ascii="Book Antiqua" w:hAnsi="Book Antiqua"/>
          <w:color w:val="000000" w:themeColor="text1"/>
          <w:lang w:val="en-US"/>
        </w:rPr>
        <w:t xml:space="preserve"> axes</w:t>
      </w:r>
      <w:r w:rsidR="00EF67A8" w:rsidRPr="00F5153F">
        <w:rPr>
          <w:rFonts w:ascii="Book Antiqua" w:hAnsi="Book Antiqua"/>
          <w:color w:val="000000" w:themeColor="text1"/>
          <w:lang w:val="en-US"/>
        </w:rPr>
        <w:t xml:space="preserve"> of the RAS, </w:t>
      </w:r>
      <w:r w:rsidR="006E516E" w:rsidRPr="00F5153F">
        <w:rPr>
          <w:rFonts w:ascii="Book Antiqua" w:hAnsi="Book Antiqua"/>
          <w:color w:val="000000" w:themeColor="text1"/>
          <w:lang w:val="en-US"/>
        </w:rPr>
        <w:t xml:space="preserve">the classical one formed by </w:t>
      </w:r>
      <w:r w:rsidR="00EF67A8" w:rsidRPr="00F5153F">
        <w:rPr>
          <w:rFonts w:ascii="Book Antiqua" w:hAnsi="Book Antiqua"/>
          <w:color w:val="000000" w:themeColor="text1"/>
          <w:lang w:val="en-US"/>
        </w:rPr>
        <w:t>ACE-Ang II-AT</w:t>
      </w:r>
      <w:r w:rsidR="00EF67A8" w:rsidRPr="00F5153F">
        <w:rPr>
          <w:rFonts w:ascii="Book Antiqua" w:hAnsi="Book Antiqua"/>
          <w:color w:val="000000" w:themeColor="text1"/>
          <w:vertAlign w:val="subscript"/>
          <w:lang w:val="en-US"/>
        </w:rPr>
        <w:t>1</w:t>
      </w:r>
      <w:r w:rsidR="00EF67A8" w:rsidRPr="00F5153F">
        <w:rPr>
          <w:rFonts w:ascii="Book Antiqua" w:hAnsi="Book Antiqua"/>
          <w:color w:val="000000" w:themeColor="text1"/>
          <w:lang w:val="en-US"/>
        </w:rPr>
        <w:t xml:space="preserve"> and</w:t>
      </w:r>
      <w:r w:rsidR="006E516E" w:rsidRPr="00F5153F">
        <w:rPr>
          <w:rFonts w:ascii="Book Antiqua" w:hAnsi="Book Antiqua"/>
          <w:color w:val="000000" w:themeColor="text1"/>
          <w:lang w:val="en-US"/>
        </w:rPr>
        <w:t xml:space="preserve"> the counter-regulatory com</w:t>
      </w:r>
      <w:r w:rsidR="00E4544D" w:rsidRPr="00F5153F">
        <w:rPr>
          <w:rFonts w:ascii="Book Antiqua" w:hAnsi="Book Antiqua"/>
          <w:color w:val="000000" w:themeColor="text1"/>
          <w:lang w:val="en-US"/>
        </w:rPr>
        <w:t>prising ACE2-Ang-(1-7)</w:t>
      </w:r>
      <w:r w:rsidR="00C32B18" w:rsidRPr="00F5153F">
        <w:rPr>
          <w:rFonts w:ascii="Book Antiqua" w:hAnsi="Book Antiqua"/>
          <w:color w:val="000000" w:themeColor="text1"/>
          <w:lang w:val="en-US"/>
        </w:rPr>
        <w:t>-Mas</w:t>
      </w:r>
      <w:r w:rsidR="00ED23AA" w:rsidRPr="00F5153F">
        <w:rPr>
          <w:rFonts w:ascii="Book Antiqua" w:hAnsi="Book Antiqua"/>
          <w:color w:val="000000" w:themeColor="text1"/>
          <w:lang w:val="en-US"/>
        </w:rPr>
        <w:fldChar w:fldCharType="begin">
          <w:fldData xml:space="preserve">PEVuZE5vdGU+PENpdGU+PEF1dGhvcj5TaW1vZXM8L0F1dGhvcj48WWVhcj4yMDEyPC9ZZWFyPjxS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</w:fldData>
        </w:fldChar>
      </w:r>
      <w:r w:rsidR="00ED23AA" w:rsidRPr="00F5153F">
        <w:rPr>
          <w:rFonts w:ascii="Book Antiqua" w:hAnsi="Book Antiqua"/>
          <w:color w:val="000000" w:themeColor="text1"/>
          <w:lang w:val="en-US"/>
        </w:rPr>
        <w:instrText xml:space="preserve"> ADDIN EN.CITE </w:instrText>
      </w:r>
      <w:r w:rsidR="00ED23AA" w:rsidRPr="00F5153F">
        <w:rPr>
          <w:rFonts w:ascii="Book Antiqua" w:hAnsi="Book Antiqua"/>
          <w:color w:val="000000" w:themeColor="text1"/>
          <w:lang w:val="en-US"/>
        </w:rPr>
        <w:fldChar w:fldCharType="begin">
          <w:fldData xml:space="preserve">PEVuZE5vdGU+PENpdGU+PEF1dGhvcj5TaW1vZXM8L0F1dGhvcj48WWVhcj4yMDEyPC9ZZWFyPjxS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</w:fldData>
        </w:fldChar>
      </w:r>
      <w:r w:rsidR="00ED23AA" w:rsidRPr="00F5153F">
        <w:rPr>
          <w:rFonts w:ascii="Book Antiqua" w:hAnsi="Book Antiqua"/>
          <w:color w:val="000000" w:themeColor="text1"/>
          <w:lang w:val="en-US"/>
        </w:rPr>
        <w:instrText xml:space="preserve"> ADDIN EN.CITE.DATA </w:instrText>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end"/>
      </w:r>
      <w:r w:rsidR="00ED23AA" w:rsidRPr="00F5153F">
        <w:rPr>
          <w:rFonts w:ascii="Book Antiqua" w:hAnsi="Book Antiqua"/>
          <w:color w:val="000000" w:themeColor="text1"/>
          <w:lang w:val="en-US"/>
        </w:rPr>
      </w:r>
      <w:r w:rsidR="00ED23AA"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[4,</w:t>
      </w:r>
      <w:r w:rsidR="00ED23AA" w:rsidRPr="00F5153F">
        <w:rPr>
          <w:rFonts w:ascii="Book Antiqua" w:hAnsi="Book Antiqua"/>
          <w:noProof/>
          <w:color w:val="000000" w:themeColor="text1"/>
          <w:vertAlign w:val="superscript"/>
          <w:lang w:val="en-US"/>
        </w:rPr>
        <w:t>12-15]</w:t>
      </w:r>
      <w:r w:rsidR="00ED23AA" w:rsidRPr="00F5153F">
        <w:rPr>
          <w:rFonts w:ascii="Book Antiqua" w:hAnsi="Book Antiqua"/>
          <w:color w:val="000000" w:themeColor="text1"/>
          <w:lang w:val="en-US"/>
        </w:rPr>
        <w:fldChar w:fldCharType="end"/>
      </w:r>
      <w:r w:rsidR="004F11C1" w:rsidRPr="00F5153F">
        <w:rPr>
          <w:rFonts w:ascii="Book Antiqua" w:hAnsi="Book Antiqua"/>
          <w:color w:val="000000" w:themeColor="text1"/>
          <w:lang w:val="en-US"/>
        </w:rPr>
        <w:t>. In general, these axe</w:t>
      </w:r>
      <w:r w:rsidR="00EF67A8" w:rsidRPr="00F5153F">
        <w:rPr>
          <w:rFonts w:ascii="Book Antiqua" w:hAnsi="Book Antiqua"/>
          <w:color w:val="000000" w:themeColor="text1"/>
          <w:lang w:val="en-US"/>
        </w:rPr>
        <w:t xml:space="preserve">s present opposite effects in physiological </w:t>
      </w:r>
      <w:r w:rsidR="00192F3C" w:rsidRPr="00F5153F">
        <w:rPr>
          <w:rFonts w:ascii="Book Antiqua" w:hAnsi="Book Antiqua"/>
          <w:color w:val="000000" w:themeColor="text1"/>
          <w:lang w:val="en-US"/>
        </w:rPr>
        <w:t xml:space="preserve">and pathological </w:t>
      </w:r>
      <w:r w:rsidR="00EF67A8" w:rsidRPr="00F5153F">
        <w:rPr>
          <w:rFonts w:ascii="Book Antiqua" w:hAnsi="Book Antiqua"/>
          <w:color w:val="000000" w:themeColor="text1"/>
          <w:lang w:val="en-US"/>
        </w:rPr>
        <w:t>states, including liver diseases</w:t>
      </w:r>
      <w:r w:rsidR="00D70B47" w:rsidRPr="00F5153F">
        <w:rPr>
          <w:rFonts w:ascii="Book Antiqua" w:hAnsi="Book Antiqua"/>
          <w:color w:val="000000" w:themeColor="text1"/>
          <w:lang w:val="en-US"/>
        </w:rPr>
        <w:fldChar w:fldCharType="begin">
          <w:fldData xml:space="preserve">PEVuZE5vdGU+PENpdGU+PEF1dGhvcj5HcmFjZTwvQXV0aG9yPjxZZWFyPjIwMTI8L1llYXI+PFJl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==
</w:fldData>
        </w:fldChar>
      </w:r>
      <w:r w:rsidR="00D70B47" w:rsidRPr="00F5153F">
        <w:rPr>
          <w:rFonts w:ascii="Book Antiqua" w:hAnsi="Book Antiqua"/>
          <w:color w:val="000000" w:themeColor="text1"/>
          <w:lang w:val="en-US"/>
        </w:rPr>
        <w:instrText xml:space="preserve"> ADDIN EN.CITE </w:instrText>
      </w:r>
      <w:r w:rsidR="00D70B47" w:rsidRPr="00F5153F">
        <w:rPr>
          <w:rFonts w:ascii="Book Antiqua" w:hAnsi="Book Antiqua"/>
          <w:color w:val="000000" w:themeColor="text1"/>
          <w:lang w:val="en-US"/>
        </w:rPr>
        <w:fldChar w:fldCharType="begin">
          <w:fldData xml:space="preserve">PEVuZE5vdGU+PENpdGU+PEF1dGhvcj5HcmFjZTwvQXV0aG9yPjxZZWFyPjIwMTI8L1llYXI+PFJl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==
</w:fldData>
        </w:fldChar>
      </w:r>
      <w:r w:rsidR="00D70B47" w:rsidRPr="00F5153F">
        <w:rPr>
          <w:rFonts w:ascii="Book Antiqua" w:hAnsi="Book Antiqua"/>
          <w:color w:val="000000" w:themeColor="text1"/>
          <w:lang w:val="en-US"/>
        </w:rPr>
        <w:instrText xml:space="preserve"> ADDIN EN.CITE.DATA </w:instrText>
      </w:r>
      <w:r w:rsidR="00D70B47" w:rsidRPr="00F5153F">
        <w:rPr>
          <w:rFonts w:ascii="Book Antiqua" w:hAnsi="Book Antiqua"/>
          <w:color w:val="000000" w:themeColor="text1"/>
          <w:lang w:val="en-US"/>
        </w:rPr>
      </w:r>
      <w:r w:rsidR="00D70B47" w:rsidRPr="00F5153F">
        <w:rPr>
          <w:rFonts w:ascii="Book Antiqua" w:hAnsi="Book Antiqua"/>
          <w:color w:val="000000" w:themeColor="text1"/>
          <w:lang w:val="en-US"/>
        </w:rPr>
        <w:fldChar w:fldCharType="end"/>
      </w:r>
      <w:r w:rsidR="00D70B47" w:rsidRPr="00F5153F">
        <w:rPr>
          <w:rFonts w:ascii="Book Antiqua" w:hAnsi="Book Antiqua"/>
          <w:color w:val="000000" w:themeColor="text1"/>
          <w:lang w:val="en-US"/>
        </w:rPr>
      </w:r>
      <w:r w:rsidR="00D70B47" w:rsidRPr="00F5153F">
        <w:rPr>
          <w:rFonts w:ascii="Book Antiqua" w:hAnsi="Book Antiqua"/>
          <w:color w:val="000000" w:themeColor="text1"/>
          <w:lang w:val="en-US"/>
        </w:rPr>
        <w:fldChar w:fldCharType="separate"/>
      </w:r>
      <w:r w:rsidR="00D70B47" w:rsidRPr="00F5153F">
        <w:rPr>
          <w:rFonts w:ascii="Book Antiqua" w:hAnsi="Book Antiqua"/>
          <w:noProof/>
          <w:color w:val="000000" w:themeColor="text1"/>
          <w:vertAlign w:val="superscript"/>
          <w:lang w:val="en-US"/>
        </w:rPr>
        <w:t>[16]</w:t>
      </w:r>
      <w:r w:rsidR="00D70B47" w:rsidRPr="00F5153F">
        <w:rPr>
          <w:rFonts w:ascii="Book Antiqua" w:hAnsi="Book Antiqua"/>
          <w:color w:val="000000" w:themeColor="text1"/>
          <w:lang w:val="en-US"/>
        </w:rPr>
        <w:fldChar w:fldCharType="end"/>
      </w:r>
      <w:r w:rsidR="00D71520" w:rsidRPr="00F5153F">
        <w:rPr>
          <w:rFonts w:ascii="Book Antiqua" w:hAnsi="Book Antiqua"/>
          <w:color w:val="000000" w:themeColor="text1"/>
          <w:lang w:val="en-US"/>
        </w:rPr>
        <w:t>. It is well-</w:t>
      </w:r>
      <w:r w:rsidR="00EF67A8" w:rsidRPr="00F5153F">
        <w:rPr>
          <w:rFonts w:ascii="Book Antiqua" w:hAnsi="Book Antiqua"/>
          <w:color w:val="000000" w:themeColor="text1"/>
          <w:lang w:val="en-US"/>
        </w:rPr>
        <w:t xml:space="preserve">established that RAS blockers, ACE inhibitors and angiotensin receptor </w:t>
      </w:r>
      <w:r w:rsidR="007C62AA" w:rsidRPr="00F5153F">
        <w:rPr>
          <w:rFonts w:ascii="Book Antiqua" w:hAnsi="Book Antiqua"/>
          <w:color w:val="000000" w:themeColor="text1"/>
          <w:lang w:val="en-US"/>
        </w:rPr>
        <w:t>antagonists (ARA</w:t>
      </w:r>
      <w:r w:rsidR="00EF67A8" w:rsidRPr="00F5153F">
        <w:rPr>
          <w:rFonts w:ascii="Book Antiqua" w:hAnsi="Book Antiqua"/>
          <w:color w:val="000000" w:themeColor="text1"/>
          <w:lang w:val="en-US"/>
        </w:rPr>
        <w:t xml:space="preserve">s), </w:t>
      </w:r>
      <w:r w:rsidR="00192F3C" w:rsidRPr="00F5153F">
        <w:rPr>
          <w:rFonts w:ascii="Book Antiqua" w:hAnsi="Book Antiqua"/>
          <w:color w:val="000000" w:themeColor="text1"/>
          <w:lang w:val="en-US"/>
        </w:rPr>
        <w:t>can</w:t>
      </w:r>
      <w:r w:rsidR="00EF67A8" w:rsidRPr="00F5153F">
        <w:rPr>
          <w:rFonts w:ascii="Book Antiqua" w:hAnsi="Book Antiqua"/>
          <w:color w:val="000000" w:themeColor="text1"/>
          <w:lang w:val="en-US"/>
        </w:rPr>
        <w:t xml:space="preserve"> inhibit the ACE-Ang II-AT</w:t>
      </w:r>
      <w:r w:rsidR="00EF67A8" w:rsidRPr="00F5153F">
        <w:rPr>
          <w:rFonts w:ascii="Book Antiqua" w:hAnsi="Book Antiqua"/>
          <w:color w:val="000000" w:themeColor="text1"/>
          <w:vertAlign w:val="subscript"/>
          <w:lang w:val="en-US"/>
        </w:rPr>
        <w:t>1</w:t>
      </w:r>
      <w:r w:rsidR="00EF67A8" w:rsidRPr="00F5153F">
        <w:rPr>
          <w:rFonts w:ascii="Book Antiqua" w:hAnsi="Book Antiqua"/>
          <w:color w:val="000000" w:themeColor="text1"/>
          <w:lang w:val="en-US"/>
        </w:rPr>
        <w:t xml:space="preserve"> arm</w:t>
      </w:r>
      <w:r w:rsidR="00192F3C" w:rsidRPr="00F5153F">
        <w:rPr>
          <w:rFonts w:ascii="Book Antiqua" w:hAnsi="Book Antiqua"/>
          <w:color w:val="000000" w:themeColor="text1"/>
          <w:lang w:val="en-US"/>
        </w:rPr>
        <w:t>, but</w:t>
      </w:r>
      <w:r w:rsidR="00EF67A8" w:rsidRPr="00F5153F">
        <w:rPr>
          <w:rFonts w:ascii="Book Antiqua" w:hAnsi="Book Antiqua"/>
          <w:color w:val="000000" w:themeColor="text1"/>
          <w:lang w:val="en-US"/>
        </w:rPr>
        <w:t xml:space="preserve"> </w:t>
      </w:r>
      <w:r w:rsidR="00192F3C" w:rsidRPr="00F5153F">
        <w:rPr>
          <w:rFonts w:ascii="Book Antiqua" w:hAnsi="Book Antiqua"/>
          <w:color w:val="000000" w:themeColor="text1"/>
          <w:lang w:val="en-US"/>
        </w:rPr>
        <w:t>also</w:t>
      </w:r>
      <w:r w:rsidR="00EF67A8" w:rsidRPr="00F5153F">
        <w:rPr>
          <w:rFonts w:ascii="Book Antiqua" w:hAnsi="Book Antiqua"/>
          <w:color w:val="000000" w:themeColor="text1"/>
          <w:lang w:val="en-US"/>
        </w:rPr>
        <w:t xml:space="preserve"> stimulate the act</w:t>
      </w:r>
      <w:r w:rsidR="004F11C1" w:rsidRPr="00F5153F">
        <w:rPr>
          <w:rFonts w:ascii="Book Antiqua" w:hAnsi="Book Antiqua"/>
          <w:color w:val="000000" w:themeColor="text1"/>
          <w:lang w:val="en-US"/>
        </w:rPr>
        <w:t>ivity of ACE2-Ang-(1-7)-Mas axis</w:t>
      </w:r>
      <w:r w:rsidR="00D70B47" w:rsidRPr="00F5153F">
        <w:rPr>
          <w:rFonts w:ascii="Book Antiqua" w:hAnsi="Book Antiqua"/>
          <w:color w:val="000000" w:themeColor="text1"/>
          <w:lang w:val="en-US"/>
        </w:rPr>
        <w:fldChar w:fldCharType="begin">
          <w:fldData xml:space="preserve">PEVuZE5vdGU+PENpdGU+PEF1dGhvcj5TaW1vZXM8L0F1dGhvcj48WWVhcj4yMDE2PC9ZZWFyPjxS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</w:fldData>
        </w:fldChar>
      </w:r>
      <w:r w:rsidR="00D70B47" w:rsidRPr="00F5153F">
        <w:rPr>
          <w:rFonts w:ascii="Book Antiqua" w:hAnsi="Book Antiqua"/>
          <w:color w:val="000000" w:themeColor="text1"/>
          <w:lang w:val="en-US"/>
        </w:rPr>
        <w:instrText xml:space="preserve"> ADDIN EN.CITE </w:instrText>
      </w:r>
      <w:r w:rsidR="00D70B47" w:rsidRPr="00F5153F">
        <w:rPr>
          <w:rFonts w:ascii="Book Antiqua" w:hAnsi="Book Antiqua"/>
          <w:color w:val="000000" w:themeColor="text1"/>
          <w:lang w:val="en-US"/>
        </w:rPr>
        <w:fldChar w:fldCharType="begin">
          <w:fldData xml:space="preserve">PEVuZE5vdGU+PENpdGU+PEF1dGhvcj5TaW1vZXM8L0F1dGhvcj48WWVhcj4yMDE2PC9ZZWFyPjxS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</w:fldData>
        </w:fldChar>
      </w:r>
      <w:r w:rsidR="00D70B47" w:rsidRPr="00F5153F">
        <w:rPr>
          <w:rFonts w:ascii="Book Antiqua" w:hAnsi="Book Antiqua"/>
          <w:color w:val="000000" w:themeColor="text1"/>
          <w:lang w:val="en-US"/>
        </w:rPr>
        <w:instrText xml:space="preserve"> ADDIN EN.CITE.DATA </w:instrText>
      </w:r>
      <w:r w:rsidR="00D70B47" w:rsidRPr="00F5153F">
        <w:rPr>
          <w:rFonts w:ascii="Book Antiqua" w:hAnsi="Book Antiqua"/>
          <w:color w:val="000000" w:themeColor="text1"/>
          <w:lang w:val="en-US"/>
        </w:rPr>
      </w:r>
      <w:r w:rsidR="00D70B47" w:rsidRPr="00F5153F">
        <w:rPr>
          <w:rFonts w:ascii="Book Antiqua" w:hAnsi="Book Antiqua"/>
          <w:color w:val="000000" w:themeColor="text1"/>
          <w:lang w:val="en-US"/>
        </w:rPr>
        <w:fldChar w:fldCharType="end"/>
      </w:r>
      <w:r w:rsidR="00D70B47" w:rsidRPr="00F5153F">
        <w:rPr>
          <w:rFonts w:ascii="Book Antiqua" w:hAnsi="Book Antiqua"/>
          <w:color w:val="000000" w:themeColor="text1"/>
          <w:lang w:val="en-US"/>
        </w:rPr>
      </w:r>
      <w:r w:rsidR="00D70B47"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[15,17,</w:t>
      </w:r>
      <w:r w:rsidR="00D70B47" w:rsidRPr="00F5153F">
        <w:rPr>
          <w:rFonts w:ascii="Book Antiqua" w:hAnsi="Book Antiqua"/>
          <w:noProof/>
          <w:color w:val="000000" w:themeColor="text1"/>
          <w:vertAlign w:val="superscript"/>
          <w:lang w:val="en-US"/>
        </w:rPr>
        <w:t>18]</w:t>
      </w:r>
      <w:r w:rsidR="00D70B47" w:rsidRPr="00F5153F">
        <w:rPr>
          <w:rFonts w:ascii="Book Antiqua" w:hAnsi="Book Antiqua"/>
          <w:color w:val="000000" w:themeColor="text1"/>
          <w:lang w:val="en-US"/>
        </w:rPr>
        <w:fldChar w:fldCharType="end"/>
      </w:r>
      <w:r w:rsidR="00EF67A8" w:rsidRPr="00F5153F">
        <w:rPr>
          <w:rFonts w:ascii="Book Antiqua" w:hAnsi="Book Antiqua"/>
          <w:color w:val="000000" w:themeColor="text1"/>
          <w:lang w:val="en-US"/>
        </w:rPr>
        <w:t xml:space="preserve">. Both </w:t>
      </w:r>
      <w:r w:rsidR="00192F3C" w:rsidRPr="00F5153F">
        <w:rPr>
          <w:rFonts w:ascii="Book Antiqua" w:hAnsi="Book Antiqua"/>
          <w:color w:val="000000" w:themeColor="text1"/>
          <w:lang w:val="en-US"/>
        </w:rPr>
        <w:t>agents</w:t>
      </w:r>
      <w:r w:rsidR="00EF67A8" w:rsidRPr="00F5153F">
        <w:rPr>
          <w:rFonts w:ascii="Book Antiqua" w:hAnsi="Book Antiqua"/>
          <w:color w:val="000000" w:themeColor="text1"/>
          <w:lang w:val="en-US"/>
        </w:rPr>
        <w:t xml:space="preserve"> have been broadly used in</w:t>
      </w:r>
      <w:r w:rsidR="00192F3C" w:rsidRPr="00F5153F">
        <w:rPr>
          <w:rFonts w:ascii="Book Antiqua" w:hAnsi="Book Antiqua"/>
          <w:color w:val="000000" w:themeColor="text1"/>
          <w:lang w:val="en-US"/>
        </w:rPr>
        <w:t xml:space="preserve"> the clinical practice for</w:t>
      </w:r>
      <w:r w:rsidR="00EF67A8" w:rsidRPr="00F5153F">
        <w:rPr>
          <w:rFonts w:ascii="Book Antiqua" w:hAnsi="Book Antiqua"/>
          <w:color w:val="000000" w:themeColor="text1"/>
          <w:lang w:val="en-US"/>
        </w:rPr>
        <w:t xml:space="preserve"> congestive heart failure</w:t>
      </w:r>
      <w:r w:rsidR="004B4FC7" w:rsidRPr="00F5153F">
        <w:rPr>
          <w:rFonts w:ascii="Book Antiqua" w:hAnsi="Book Antiqua"/>
          <w:color w:val="000000" w:themeColor="text1"/>
          <w:lang w:val="en-US"/>
        </w:rPr>
        <w:t>, hypertension, chronic kidney disease</w:t>
      </w:r>
      <w:r w:rsidR="00D70B47" w:rsidRPr="00F5153F">
        <w:rPr>
          <w:rFonts w:ascii="Book Antiqua" w:hAnsi="Book Antiqua"/>
          <w:color w:val="000000" w:themeColor="text1"/>
          <w:lang w:val="en-US"/>
        </w:rPr>
        <w:fldChar w:fldCharType="begin"/>
      </w:r>
      <w:r w:rsidR="00D70B47" w:rsidRPr="00F5153F">
        <w:rPr>
          <w:rFonts w:ascii="Book Antiqua" w:hAnsi="Book Antiqua"/>
          <w:color w:val="000000" w:themeColor="text1"/>
          <w:lang w:val="en-US"/>
        </w:rPr>
        <w:instrText xml:space="preserve"> ADDIN EN.CITE &lt;EndNote&gt;&lt;Cite&gt;&lt;Author&gt;Casas&lt;/Author&gt;&lt;Year&gt;2005&lt;/Year&gt;&lt;RecNum&gt;418&lt;/RecNum&gt;&lt;DisplayText&gt;&lt;style face="superscript"&gt;[19]&lt;/style&gt;&lt;/DisplayText&gt;&lt;record&gt;&lt;rec-number&gt;418&lt;/rec-number&gt;&lt;foreign-keys&gt;&lt;key app="EN" db-id="zztwspvf7d5swzeessuxazdne9peta2vzewr" timestamp="1485188862"&gt;418&lt;/key&gt;&lt;/foreign-keys&gt;&lt;ref-type name="Journal Article"&gt;17&lt;/ref-type&gt;&lt;contributors&gt;&lt;authors&gt;&lt;author&gt;Casas, J. P.&lt;/author&gt;&lt;author&gt;Chua, W.&lt;/author&gt;&lt;author&gt;Loukogeorgakis, S.&lt;/author&gt;&lt;author&gt;Vallance, P.&lt;/author&gt;&lt;author&gt;Smeeth, L.&lt;/author&gt;&lt;author&gt;Hingorani, A. D.&lt;/author&gt;&lt;author&gt;MacAllister, R. J.&lt;/author&gt;&lt;/authors&gt;&lt;/contributors&gt;&lt;auth-address&gt;Centre for Clinical Pharmacology, Department of Medicine, BHF laboratories at University College London, London, UK. juan.pablo-casas@lshtm.ac.uk&lt;/auth-address&gt;&lt;titles&gt;&lt;title&gt;Effect of inhibitors of the renin-angiotensin system and other antihypertensive drugs on renal outcomes: systematic review and meta-analysis&lt;/title&gt;&lt;secondary-title&gt;Lancet&lt;/secondary-title&gt;&lt;/titles&gt;&lt;periodical&gt;&lt;full-title&gt;Lancet&lt;/full-title&gt;&lt;/periodical&gt;&lt;pages&gt;2026-33&lt;/pages&gt;&lt;volume&gt;366&lt;/volume&gt;&lt;number&gt;9502&lt;/number&gt;&lt;keywords&gt;&lt;keyword&gt;Angiotensin-Converting Enzyme Inhibitors/*therapeutic use&lt;/keyword&gt;&lt;keyword&gt;Antihypertensive Agents/*therapeutic use&lt;/keyword&gt;&lt;keyword&gt;Blood Pressure/drug effects&lt;/keyword&gt;&lt;keyword&gt;Diabetic Nephropathies/*drug therapy&lt;/keyword&gt;&lt;keyword&gt;Humans&lt;/keyword&gt;&lt;keyword&gt;Kidney Failure, Chronic/*drug therapy&lt;/keyword&gt;&lt;keyword&gt;Randomized Controlled Trials as Topic&lt;/keyword&gt;&lt;keyword&gt;Renin-Angiotensin System/*drug effects&lt;/keyword&gt;&lt;/keywords&gt;&lt;dates&gt;&lt;year&gt;2005&lt;/year&gt;&lt;pub-dates&gt;&lt;date&gt;Dec 10&lt;/date&gt;&lt;/pub-dates&gt;&lt;/dates&gt;&lt;isbn&gt;1474-547X (Electronic)&amp;#xD;0140-6736 (Linking)&lt;/isbn&gt;&lt;accession-num&gt;16338452&lt;/accession-num&gt;&lt;urls&gt;&lt;related-urls&gt;&lt;url&gt;http://www.ncbi.nlm.nih.gov/pubmed/16338452&lt;/url&gt;&lt;/related-urls&gt;&lt;/urls&gt;&lt;electronic-resource-num&gt;10.1016/S0140-6736(05)67814-2&lt;/electronic-resource-num&gt;&lt;/record&gt;&lt;/Cite&gt;&lt;/EndNote&gt;</w:instrText>
      </w:r>
      <w:r w:rsidR="00D70B47" w:rsidRPr="00F5153F">
        <w:rPr>
          <w:rFonts w:ascii="Book Antiqua" w:hAnsi="Book Antiqua"/>
          <w:color w:val="000000" w:themeColor="text1"/>
          <w:lang w:val="en-US"/>
        </w:rPr>
        <w:fldChar w:fldCharType="separate"/>
      </w:r>
      <w:r w:rsidR="00D70B47" w:rsidRPr="00F5153F">
        <w:rPr>
          <w:rFonts w:ascii="Book Antiqua" w:hAnsi="Book Antiqua"/>
          <w:noProof/>
          <w:color w:val="000000" w:themeColor="text1"/>
          <w:vertAlign w:val="superscript"/>
          <w:lang w:val="en-US"/>
        </w:rPr>
        <w:t>[19]</w:t>
      </w:r>
      <w:r w:rsidR="00D70B47" w:rsidRPr="00F5153F">
        <w:rPr>
          <w:rFonts w:ascii="Book Antiqua" w:hAnsi="Book Antiqua"/>
          <w:color w:val="000000" w:themeColor="text1"/>
          <w:lang w:val="en-US"/>
        </w:rPr>
        <w:fldChar w:fldCharType="end"/>
      </w:r>
      <w:r w:rsidR="00D71520" w:rsidRPr="00F5153F">
        <w:rPr>
          <w:rFonts w:ascii="Book Antiqua" w:hAnsi="Book Antiqua"/>
          <w:color w:val="000000" w:themeColor="text1"/>
          <w:lang w:val="en-US"/>
        </w:rPr>
        <w:t xml:space="preserve"> and </w:t>
      </w:r>
      <w:r w:rsidR="004B4FC7" w:rsidRPr="00F5153F">
        <w:rPr>
          <w:rFonts w:ascii="Book Antiqua" w:hAnsi="Book Antiqua"/>
          <w:color w:val="000000" w:themeColor="text1"/>
          <w:lang w:val="en-US"/>
        </w:rPr>
        <w:t xml:space="preserve">seem to exert beneficial </w:t>
      </w:r>
      <w:r w:rsidR="00EF67A8" w:rsidRPr="00F5153F">
        <w:rPr>
          <w:rFonts w:ascii="Book Antiqua" w:hAnsi="Book Antiqua"/>
          <w:color w:val="000000" w:themeColor="text1"/>
          <w:lang w:val="en-US"/>
        </w:rPr>
        <w:t xml:space="preserve">effects on </w:t>
      </w:r>
      <w:r w:rsidR="004B4FC7" w:rsidRPr="00F5153F">
        <w:rPr>
          <w:rFonts w:ascii="Book Antiqua" w:hAnsi="Book Antiqua"/>
          <w:color w:val="000000" w:themeColor="text1"/>
          <w:lang w:val="en-US"/>
        </w:rPr>
        <w:t>liver diseases</w:t>
      </w:r>
      <w:r w:rsidR="00D70B47" w:rsidRPr="00F5153F">
        <w:rPr>
          <w:rFonts w:ascii="Book Antiqua" w:hAnsi="Book Antiqua"/>
          <w:color w:val="000000" w:themeColor="text1"/>
          <w:lang w:val="en-US"/>
        </w:rPr>
        <w:fldChar w:fldCharType="begin">
          <w:fldData xml:space="preserve">PEVuZE5vdGU+PENpdGU+PEF1dGhvcj5BaG1hZGlhbjwvQXV0aG9yPjxZZWFyPjIwMTY8L1llYXI+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</w:fldData>
        </w:fldChar>
      </w:r>
      <w:r w:rsidR="00D70B47" w:rsidRPr="00F5153F">
        <w:rPr>
          <w:rFonts w:ascii="Book Antiqua" w:hAnsi="Book Antiqua"/>
          <w:color w:val="000000" w:themeColor="text1"/>
          <w:lang w:val="en-US"/>
        </w:rPr>
        <w:instrText xml:space="preserve"> ADDIN EN.CITE </w:instrText>
      </w:r>
      <w:r w:rsidR="00D70B47" w:rsidRPr="00F5153F">
        <w:rPr>
          <w:rFonts w:ascii="Book Antiqua" w:hAnsi="Book Antiqua"/>
          <w:color w:val="000000" w:themeColor="text1"/>
          <w:lang w:val="en-US"/>
        </w:rPr>
        <w:fldChar w:fldCharType="begin">
          <w:fldData xml:space="preserve">PEVuZE5vdGU+PENpdGU+PEF1dGhvcj5BaG1hZGlhbjwvQXV0aG9yPjxZZWFyPjIwMTY8L1llYXI+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</w:fldData>
        </w:fldChar>
      </w:r>
      <w:r w:rsidR="00D70B47" w:rsidRPr="00F5153F">
        <w:rPr>
          <w:rFonts w:ascii="Book Antiqua" w:hAnsi="Book Antiqua"/>
          <w:color w:val="000000" w:themeColor="text1"/>
          <w:lang w:val="en-US"/>
        </w:rPr>
        <w:instrText xml:space="preserve"> ADDIN EN.CITE.DATA </w:instrText>
      </w:r>
      <w:r w:rsidR="00D70B47" w:rsidRPr="00F5153F">
        <w:rPr>
          <w:rFonts w:ascii="Book Antiqua" w:hAnsi="Book Antiqua"/>
          <w:color w:val="000000" w:themeColor="text1"/>
          <w:lang w:val="en-US"/>
        </w:rPr>
      </w:r>
      <w:r w:rsidR="00D70B47" w:rsidRPr="00F5153F">
        <w:rPr>
          <w:rFonts w:ascii="Book Antiqua" w:hAnsi="Book Antiqua"/>
          <w:color w:val="000000" w:themeColor="text1"/>
          <w:lang w:val="en-US"/>
        </w:rPr>
        <w:fldChar w:fldCharType="end"/>
      </w:r>
      <w:r w:rsidR="00D70B47" w:rsidRPr="00F5153F">
        <w:rPr>
          <w:rFonts w:ascii="Book Antiqua" w:hAnsi="Book Antiqua"/>
          <w:color w:val="000000" w:themeColor="text1"/>
          <w:lang w:val="en-US"/>
        </w:rPr>
      </w:r>
      <w:r w:rsidR="00D70B47" w:rsidRPr="00F5153F">
        <w:rPr>
          <w:rFonts w:ascii="Book Antiqua" w:hAnsi="Book Antiqua"/>
          <w:color w:val="000000" w:themeColor="text1"/>
          <w:lang w:val="en-US"/>
        </w:rPr>
        <w:fldChar w:fldCharType="separate"/>
      </w:r>
      <w:r w:rsidR="00D70B47" w:rsidRPr="00F5153F">
        <w:rPr>
          <w:rFonts w:ascii="Book Antiqua" w:hAnsi="Book Antiqua"/>
          <w:noProof/>
          <w:color w:val="000000" w:themeColor="text1"/>
          <w:vertAlign w:val="superscript"/>
          <w:lang w:val="en-US"/>
        </w:rPr>
        <w:t>[20]</w:t>
      </w:r>
      <w:r w:rsidR="00D70B47" w:rsidRPr="00F5153F">
        <w:rPr>
          <w:rFonts w:ascii="Book Antiqua" w:hAnsi="Book Antiqua"/>
          <w:color w:val="000000" w:themeColor="text1"/>
          <w:lang w:val="en-US"/>
        </w:rPr>
        <w:fldChar w:fldCharType="end"/>
      </w:r>
      <w:r w:rsidR="00EF67A8" w:rsidRPr="00F5153F">
        <w:rPr>
          <w:rFonts w:ascii="Book Antiqua" w:hAnsi="Book Antiqua"/>
          <w:color w:val="000000" w:themeColor="text1"/>
          <w:lang w:val="en-US"/>
        </w:rPr>
        <w:t xml:space="preserve">. </w:t>
      </w:r>
      <w:r w:rsidR="00A7714B" w:rsidRPr="00F5153F">
        <w:rPr>
          <w:rFonts w:ascii="Book Antiqua" w:hAnsi="Book Antiqua"/>
          <w:color w:val="000000" w:themeColor="text1"/>
          <w:lang w:val="en-US"/>
        </w:rPr>
        <w:t xml:space="preserve"> </w:t>
      </w:r>
      <w:r w:rsidR="00BE0AF0" w:rsidRPr="00F5153F">
        <w:rPr>
          <w:rFonts w:ascii="Book Antiqua" w:hAnsi="Book Antiqua"/>
          <w:color w:val="000000" w:themeColor="text1"/>
          <w:lang w:val="en-US"/>
        </w:rPr>
        <w:t>Table 1 displays the main opposite effects of both RAS axes.</w:t>
      </w:r>
    </w:p>
    <w:p w14:paraId="0D7AD499" w14:textId="048CD0B0" w:rsidR="00EF67A8" w:rsidRPr="00F5153F" w:rsidRDefault="0039273A" w:rsidP="00DD6E9D">
      <w:pPr>
        <w:spacing w:line="360" w:lineRule="auto"/>
        <w:jc w:val="both"/>
        <w:rPr>
          <w:rFonts w:ascii="Book Antiqua" w:eastAsia="SimSun" w:hAnsi="Book Antiqua"/>
          <w:color w:val="000000" w:themeColor="text1"/>
          <w:lang w:val="en-US" w:eastAsia="zh-CN"/>
        </w:rPr>
      </w:pPr>
      <w:r w:rsidRPr="00F5153F">
        <w:rPr>
          <w:rFonts w:ascii="Book Antiqua" w:eastAsia="SimSun" w:hAnsi="Book Antiqua" w:hint="eastAsia"/>
          <w:color w:val="000000" w:themeColor="text1"/>
          <w:lang w:val="en-US" w:eastAsia="zh-CN"/>
        </w:rPr>
        <w:t xml:space="preserve">   </w:t>
      </w:r>
      <w:r w:rsidR="00A7714B" w:rsidRPr="00F5153F">
        <w:rPr>
          <w:rFonts w:ascii="Book Antiqua" w:hAnsi="Book Antiqua"/>
          <w:color w:val="000000" w:themeColor="text1"/>
          <w:lang w:val="en-US"/>
        </w:rPr>
        <w:t>In this editorial</w:t>
      </w:r>
      <w:r w:rsidR="0037327F" w:rsidRPr="00F5153F">
        <w:rPr>
          <w:rFonts w:ascii="Book Antiqua" w:hAnsi="Book Antiqua"/>
          <w:color w:val="000000" w:themeColor="text1"/>
          <w:lang w:val="en-US"/>
        </w:rPr>
        <w:t xml:space="preserve">, we </w:t>
      </w:r>
      <w:r w:rsidR="00A7714B" w:rsidRPr="00F5153F">
        <w:rPr>
          <w:rFonts w:ascii="Book Antiqua" w:hAnsi="Book Antiqua"/>
          <w:color w:val="000000" w:themeColor="text1"/>
          <w:lang w:val="en-US"/>
        </w:rPr>
        <w:t>summarize</w:t>
      </w:r>
      <w:r w:rsidR="00C447E3" w:rsidRPr="00F5153F">
        <w:rPr>
          <w:rFonts w:ascii="Book Antiqua" w:hAnsi="Book Antiqua"/>
          <w:color w:val="000000" w:themeColor="text1"/>
          <w:lang w:val="en-US"/>
        </w:rPr>
        <w:t xml:space="preserve"> recent evide</w:t>
      </w:r>
      <w:r w:rsidR="004F11C1" w:rsidRPr="00F5153F">
        <w:rPr>
          <w:rFonts w:ascii="Book Antiqua" w:hAnsi="Book Antiqua"/>
          <w:color w:val="000000" w:themeColor="text1"/>
          <w:lang w:val="en-US"/>
        </w:rPr>
        <w:t>nce on the role of both RAS axes</w:t>
      </w:r>
      <w:r w:rsidR="00C447E3" w:rsidRPr="00F5153F">
        <w:rPr>
          <w:rFonts w:ascii="Book Antiqua" w:hAnsi="Book Antiqua"/>
          <w:color w:val="000000" w:themeColor="text1"/>
          <w:lang w:val="en-US"/>
        </w:rPr>
        <w:t xml:space="preserve"> i</w:t>
      </w:r>
      <w:r w:rsidR="004F11C1" w:rsidRPr="00F5153F">
        <w:rPr>
          <w:rFonts w:ascii="Book Antiqua" w:hAnsi="Book Antiqua"/>
          <w:color w:val="000000" w:themeColor="text1"/>
          <w:lang w:val="en-US"/>
        </w:rPr>
        <w:t xml:space="preserve">n liver diseases and their </w:t>
      </w:r>
      <w:r w:rsidR="00C447E3" w:rsidRPr="00F5153F">
        <w:rPr>
          <w:rFonts w:ascii="Book Antiqua" w:hAnsi="Book Antiqua"/>
          <w:color w:val="000000" w:themeColor="text1"/>
          <w:lang w:val="en-US"/>
        </w:rPr>
        <w:t>complication</w:t>
      </w:r>
      <w:r w:rsidR="004F11C1" w:rsidRPr="00F5153F">
        <w:rPr>
          <w:rFonts w:ascii="Book Antiqua" w:hAnsi="Book Antiqua"/>
          <w:color w:val="000000" w:themeColor="text1"/>
          <w:lang w:val="en-US"/>
        </w:rPr>
        <w:t>s</w:t>
      </w:r>
      <w:r w:rsidR="00C447E3" w:rsidRPr="00F5153F">
        <w:rPr>
          <w:rFonts w:ascii="Book Antiqua" w:hAnsi="Book Antiqua"/>
          <w:color w:val="000000" w:themeColor="text1"/>
          <w:lang w:val="en-US"/>
        </w:rPr>
        <w:t>. F</w:t>
      </w:r>
      <w:r w:rsidR="0037327F" w:rsidRPr="00F5153F">
        <w:rPr>
          <w:rFonts w:ascii="Book Antiqua" w:hAnsi="Book Antiqua"/>
          <w:color w:val="000000" w:themeColor="text1"/>
          <w:lang w:val="en-US"/>
        </w:rPr>
        <w:t xml:space="preserve">urthermore, the general idea that the final RAS effect represents </w:t>
      </w:r>
      <w:r w:rsidR="00C447E3" w:rsidRPr="00F5153F">
        <w:rPr>
          <w:rFonts w:ascii="Book Antiqua" w:hAnsi="Book Antiqua"/>
          <w:color w:val="000000" w:themeColor="text1"/>
          <w:lang w:val="en-US"/>
        </w:rPr>
        <w:t xml:space="preserve">a balance between </w:t>
      </w:r>
      <w:r w:rsidR="004F11C1" w:rsidRPr="00F5153F">
        <w:rPr>
          <w:rFonts w:ascii="Book Antiqua" w:hAnsi="Book Antiqua"/>
          <w:color w:val="000000" w:themeColor="text1"/>
          <w:lang w:val="en-US"/>
        </w:rPr>
        <w:t xml:space="preserve">the </w:t>
      </w:r>
      <w:r w:rsidRPr="00F5153F">
        <w:rPr>
          <w:rFonts w:ascii="Book Antiqua" w:eastAsia="SimSun" w:hAnsi="Book Antiqua"/>
          <w:color w:val="000000" w:themeColor="text1"/>
          <w:lang w:val="en-US" w:eastAsia="zh-CN"/>
        </w:rPr>
        <w:t>“</w:t>
      </w:r>
      <w:r w:rsidR="004F11C1" w:rsidRPr="00F5153F">
        <w:rPr>
          <w:rFonts w:ascii="Book Antiqua" w:hAnsi="Book Antiqua"/>
          <w:color w:val="000000" w:themeColor="text1"/>
          <w:lang w:val="en-US"/>
        </w:rPr>
        <w:t>friend</w:t>
      </w:r>
      <w:r w:rsidRPr="00F5153F">
        <w:rPr>
          <w:rFonts w:ascii="Book Antiqua" w:eastAsia="SimSun" w:hAnsi="Book Antiqua"/>
          <w:color w:val="000000" w:themeColor="text1"/>
          <w:lang w:val="en-US" w:eastAsia="zh-CN"/>
        </w:rPr>
        <w:t>”</w:t>
      </w:r>
      <w:r w:rsidR="0037327F" w:rsidRPr="00F5153F">
        <w:rPr>
          <w:rFonts w:ascii="Book Antiqua" w:hAnsi="Book Antiqua"/>
          <w:color w:val="000000" w:themeColor="text1"/>
          <w:lang w:val="en-US"/>
        </w:rPr>
        <w:t>, ACE2-Ang-(1-7)-Mas</w:t>
      </w:r>
      <w:r w:rsidR="004F11C1" w:rsidRPr="00F5153F">
        <w:rPr>
          <w:rFonts w:ascii="Book Antiqua" w:hAnsi="Book Antiqua"/>
          <w:color w:val="000000" w:themeColor="text1"/>
          <w:lang w:val="en-US"/>
        </w:rPr>
        <w:t xml:space="preserve"> axis, and the </w:t>
      </w:r>
      <w:r w:rsidRPr="00F5153F">
        <w:rPr>
          <w:rFonts w:ascii="Book Antiqua" w:eastAsia="SimSun" w:hAnsi="Book Antiqua"/>
          <w:color w:val="000000" w:themeColor="text1"/>
          <w:lang w:val="en-US" w:eastAsia="zh-CN"/>
        </w:rPr>
        <w:t>“</w:t>
      </w:r>
      <w:r w:rsidR="004F11C1" w:rsidRPr="00F5153F">
        <w:rPr>
          <w:rFonts w:ascii="Book Antiqua" w:hAnsi="Book Antiqua"/>
          <w:color w:val="000000" w:themeColor="text1"/>
          <w:lang w:val="en-US"/>
        </w:rPr>
        <w:t>foe</w:t>
      </w:r>
      <w:r w:rsidRPr="00F5153F">
        <w:rPr>
          <w:rFonts w:ascii="Book Antiqua" w:eastAsia="SimSun" w:hAnsi="Book Antiqua"/>
          <w:color w:val="000000" w:themeColor="text1"/>
          <w:lang w:val="en-US" w:eastAsia="zh-CN"/>
        </w:rPr>
        <w:t>”</w:t>
      </w:r>
      <w:r w:rsidR="0037327F" w:rsidRPr="00F5153F">
        <w:rPr>
          <w:rFonts w:ascii="Book Antiqua" w:hAnsi="Book Antiqua"/>
          <w:color w:val="000000" w:themeColor="text1"/>
          <w:lang w:val="en-US"/>
        </w:rPr>
        <w:t>, ACE-Ang II-AT</w:t>
      </w:r>
      <w:r w:rsidR="0037327F" w:rsidRPr="00F5153F">
        <w:rPr>
          <w:rFonts w:ascii="Book Antiqua" w:hAnsi="Book Antiqua"/>
          <w:color w:val="000000" w:themeColor="text1"/>
          <w:vertAlign w:val="subscript"/>
          <w:lang w:val="en-US"/>
        </w:rPr>
        <w:t>1</w:t>
      </w:r>
      <w:r w:rsidR="004F11C1" w:rsidRPr="00F5153F">
        <w:rPr>
          <w:rFonts w:ascii="Book Antiqua" w:hAnsi="Book Antiqua"/>
          <w:color w:val="000000" w:themeColor="text1"/>
          <w:lang w:val="en-US"/>
        </w:rPr>
        <w:t xml:space="preserve"> axis,</w:t>
      </w:r>
      <w:r w:rsidR="0037327F" w:rsidRPr="00F5153F">
        <w:rPr>
          <w:rFonts w:ascii="Book Antiqua" w:hAnsi="Book Antiqua"/>
          <w:color w:val="000000" w:themeColor="text1"/>
          <w:lang w:val="en-US"/>
        </w:rPr>
        <w:t xml:space="preserve"> is discussed in the context of liver diseases and potential therapeutic strategies.</w:t>
      </w:r>
    </w:p>
    <w:p w14:paraId="3C3AA043" w14:textId="6D9FD96F" w:rsidR="00EF67A8" w:rsidRPr="00F5153F" w:rsidRDefault="00EF67A8" w:rsidP="00DD6E9D">
      <w:pPr>
        <w:spacing w:line="360" w:lineRule="auto"/>
        <w:jc w:val="both"/>
        <w:rPr>
          <w:rFonts w:ascii="Book Antiqua" w:hAnsi="Book Antiqua"/>
          <w:color w:val="000000" w:themeColor="text1"/>
          <w:lang w:val="en-US"/>
        </w:rPr>
      </w:pPr>
    </w:p>
    <w:p w14:paraId="35E2DD38" w14:textId="2912253B" w:rsidR="00366F9E" w:rsidRPr="00F5153F" w:rsidRDefault="0039273A" w:rsidP="00DD6E9D">
      <w:pPr>
        <w:spacing w:line="360" w:lineRule="auto"/>
        <w:jc w:val="both"/>
        <w:rPr>
          <w:rFonts w:ascii="Book Antiqua" w:hAnsi="Book Antiqua"/>
          <w:b/>
          <w:color w:val="000000" w:themeColor="text1"/>
          <w:lang w:val="en-US"/>
        </w:rPr>
      </w:pPr>
      <w:r w:rsidRPr="00F5153F">
        <w:rPr>
          <w:rFonts w:ascii="Book Antiqua" w:hAnsi="Book Antiqua"/>
          <w:b/>
          <w:color w:val="000000" w:themeColor="text1"/>
          <w:lang w:val="en-US"/>
        </w:rPr>
        <w:t>RAS IN PHYSIOLOGICAL AND PATHOPHYSIOLOGICAL CONDITIONS INVOLVING THE LIVER</w:t>
      </w:r>
    </w:p>
    <w:p w14:paraId="6C2663B6" w14:textId="35950808" w:rsidR="00192F3C" w:rsidRPr="00F5153F" w:rsidRDefault="00FB40DE" w:rsidP="00DD6E9D">
      <w:pPr>
        <w:spacing w:line="360" w:lineRule="auto"/>
        <w:jc w:val="both"/>
        <w:rPr>
          <w:rFonts w:ascii="Book Antiqua" w:hAnsi="Book Antiqua"/>
          <w:color w:val="000000" w:themeColor="text1"/>
          <w:lang w:val="en-US"/>
        </w:rPr>
      </w:pPr>
      <w:r w:rsidRPr="00F5153F">
        <w:rPr>
          <w:rFonts w:ascii="Book Antiqua" w:hAnsi="Book Antiqua"/>
          <w:color w:val="000000" w:themeColor="text1"/>
          <w:lang w:val="en-US"/>
        </w:rPr>
        <w:t xml:space="preserve">The RAS was classically described as a circulating </w:t>
      </w:r>
      <w:r w:rsidR="00192F3C" w:rsidRPr="00F5153F">
        <w:rPr>
          <w:rFonts w:ascii="Book Antiqua" w:hAnsi="Book Antiqua"/>
          <w:color w:val="000000" w:themeColor="text1"/>
          <w:lang w:val="en-US"/>
        </w:rPr>
        <w:t>hormonal system</w:t>
      </w:r>
      <w:r w:rsidR="00037E2F" w:rsidRPr="00F5153F">
        <w:rPr>
          <w:rFonts w:ascii="Book Antiqua" w:hAnsi="Book Antiqua"/>
          <w:color w:val="000000" w:themeColor="text1"/>
          <w:lang w:val="en-US"/>
        </w:rPr>
        <w:t xml:space="preserve"> that plays</w:t>
      </w:r>
      <w:r w:rsidRPr="00F5153F">
        <w:rPr>
          <w:rFonts w:ascii="Book Antiqua" w:hAnsi="Book Antiqua"/>
          <w:color w:val="000000" w:themeColor="text1"/>
          <w:lang w:val="en-US"/>
        </w:rPr>
        <w:t xml:space="preserve"> </w:t>
      </w:r>
      <w:r w:rsidR="00192F3C" w:rsidRPr="00F5153F">
        <w:rPr>
          <w:rFonts w:ascii="Book Antiqua" w:hAnsi="Book Antiqua"/>
          <w:color w:val="000000" w:themeColor="text1"/>
          <w:lang w:val="en-US"/>
        </w:rPr>
        <w:t>a pivotal role</w:t>
      </w:r>
      <w:r w:rsidR="00037E2F" w:rsidRPr="00F5153F">
        <w:rPr>
          <w:rFonts w:ascii="Book Antiqua" w:hAnsi="Book Antiqua"/>
          <w:color w:val="000000" w:themeColor="text1"/>
          <w:lang w:val="en-US"/>
        </w:rPr>
        <w:t xml:space="preserve"> in</w:t>
      </w:r>
      <w:r w:rsidRPr="00F5153F">
        <w:rPr>
          <w:rFonts w:ascii="Book Antiqua" w:hAnsi="Book Antiqua"/>
          <w:color w:val="000000" w:themeColor="text1"/>
          <w:lang w:val="en-US"/>
        </w:rPr>
        <w:t xml:space="preserve"> the maintenance of blood pressure and fluid homeostasis</w:t>
      </w:r>
      <w:r w:rsidR="000A777B" w:rsidRPr="00F5153F">
        <w:rPr>
          <w:rFonts w:ascii="Book Antiqua" w:hAnsi="Book Antiqua"/>
          <w:color w:val="000000" w:themeColor="text1"/>
          <w:lang w:val="en-US"/>
        </w:rPr>
        <w:fldChar w:fldCharType="begin"/>
      </w:r>
      <w:r w:rsidR="000A777B" w:rsidRPr="00F5153F">
        <w:rPr>
          <w:rFonts w:ascii="Book Antiqua" w:hAnsi="Book Antiqua"/>
          <w:color w:val="000000" w:themeColor="text1"/>
          <w:lang w:val="en-US"/>
        </w:rPr>
        <w:instrText xml:space="preserve"> ADDIN EN.CITE &lt;EndNote&gt;&lt;Cite&gt;&lt;Author&gt;Leung&lt;/Author&gt;&lt;Year&gt;2004&lt;/Year&gt;&lt;RecNum&gt;530&lt;/RecNum&gt;&lt;DisplayText&gt;&lt;style face="superscript"&gt;[21]&lt;/style&gt;&lt;/DisplayText&gt;&lt;record&gt;&lt;rec-number&gt;530&lt;/rec-number&gt;&lt;foreign-keys&gt;&lt;key app="EN" db-id="zztwspvf7d5swzeessuxazdne9peta2vzewr" timestamp="1485277186"&gt;530&lt;/key&gt;&lt;/foreign-keys&gt;&lt;ref-type name="Journal Article"&gt;17&lt;/ref-type&gt;&lt;contributors&gt;&lt;authors&gt;&lt;author&gt;Leung, P. S.&lt;/author&gt;&lt;/authors&gt;&lt;/contributors&gt;&lt;auth-address&gt;Department of Physiology, Faculty of Medicine, The Chinese University of Hong Kong, Shatin, Hong Kong. psleung@cuhk.edu.hk&lt;/auth-address&gt;&lt;titles&gt;&lt;title&gt;The peptide hormone angiotensin II: its new functions in tissues and organs&lt;/title&gt;&lt;secondary-title&gt;Curr Protein Pept Sci&lt;/secondary-title&gt;&lt;/titles&gt;&lt;periodical&gt;&lt;full-title&gt;Curr Protein Pept Sci&lt;/full-title&gt;&lt;/periodical&gt;&lt;pages&gt;267-73&lt;/pages&gt;&lt;volume&gt;5&lt;/volume&gt;&lt;number&gt;4&lt;/number&gt;&lt;keywords&gt;&lt;keyword&gt;Angiotensin II/antagonists &amp;amp; inhibitors/chemistry/*metabolism&lt;/keyword&gt;&lt;keyword&gt;Hormones/chemistry/*metabolism&lt;/keyword&gt;&lt;keyword&gt;Humans&lt;/keyword&gt;&lt;keyword&gt;Liver/*metabolism&lt;/keyword&gt;&lt;keyword&gt;Pancreas/*metabolism&lt;/keyword&gt;&lt;/keywords&gt;&lt;dates&gt;&lt;year&gt;2004&lt;/year&gt;&lt;pub-dates&gt;&lt;date&gt;Aug&lt;/date&gt;&lt;/pub-dates&gt;&lt;/dates&gt;&lt;isbn&gt;1389-2037 (Print)&amp;#xD;1389-2037 (Linking)&lt;/isbn&gt;&lt;accession-num&gt;15320733&lt;/accession-num&gt;&lt;urls&gt;&lt;related-urls&gt;&lt;url&gt;http://www.ncbi.nlm.nih.gov/pubmed/15320733&lt;/url&gt;&lt;/related-urls&gt;&lt;/urls&gt;&lt;/record&gt;&lt;/Cite&gt;&lt;/EndNote&gt;</w:instrText>
      </w:r>
      <w:r w:rsidR="000A777B" w:rsidRPr="00F5153F">
        <w:rPr>
          <w:rFonts w:ascii="Book Antiqua" w:hAnsi="Book Antiqua"/>
          <w:color w:val="000000" w:themeColor="text1"/>
          <w:lang w:val="en-US"/>
        </w:rPr>
        <w:fldChar w:fldCharType="separate"/>
      </w:r>
      <w:r w:rsidR="000A777B" w:rsidRPr="00F5153F">
        <w:rPr>
          <w:rFonts w:ascii="Book Antiqua" w:hAnsi="Book Antiqua"/>
          <w:noProof/>
          <w:color w:val="000000" w:themeColor="text1"/>
          <w:vertAlign w:val="superscript"/>
          <w:lang w:val="en-US"/>
        </w:rPr>
        <w:t>[21]</w:t>
      </w:r>
      <w:r w:rsidR="000A777B"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However, </w:t>
      </w:r>
      <w:r w:rsidR="000A777B" w:rsidRPr="00F5153F">
        <w:rPr>
          <w:rFonts w:ascii="Book Antiqua" w:hAnsi="Book Antiqua"/>
          <w:color w:val="000000" w:themeColor="text1"/>
          <w:lang w:val="en-US"/>
        </w:rPr>
        <w:t>this view changed when the concept of local RAS was introduced. Th</w:t>
      </w:r>
      <w:r w:rsidR="00172F65" w:rsidRPr="00F5153F">
        <w:rPr>
          <w:rFonts w:ascii="Book Antiqua" w:hAnsi="Book Antiqua"/>
          <w:color w:val="000000" w:themeColor="text1"/>
          <w:lang w:val="en-US"/>
        </w:rPr>
        <w:t>e</w:t>
      </w:r>
      <w:r w:rsidR="000A777B" w:rsidRPr="00F5153F">
        <w:rPr>
          <w:rFonts w:ascii="Book Antiqua" w:hAnsi="Book Antiqua"/>
          <w:color w:val="000000" w:themeColor="text1"/>
          <w:lang w:val="en-US"/>
        </w:rPr>
        <w:t xml:space="preserve"> concept </w:t>
      </w:r>
      <w:r w:rsidR="00172F65" w:rsidRPr="00F5153F">
        <w:rPr>
          <w:rFonts w:ascii="Book Antiqua" w:hAnsi="Book Antiqua"/>
          <w:color w:val="000000" w:themeColor="text1"/>
          <w:lang w:val="en-US"/>
        </w:rPr>
        <w:t xml:space="preserve">of </w:t>
      </w:r>
      <w:r w:rsidR="0039273A" w:rsidRPr="00F5153F">
        <w:rPr>
          <w:rFonts w:ascii="Book Antiqua" w:eastAsia="SimSun" w:hAnsi="Book Antiqua"/>
          <w:color w:val="000000" w:themeColor="text1"/>
          <w:lang w:val="en-US" w:eastAsia="zh-CN"/>
        </w:rPr>
        <w:t>“</w:t>
      </w:r>
      <w:r w:rsidR="00172F65" w:rsidRPr="00F5153F">
        <w:rPr>
          <w:rFonts w:ascii="Book Antiqua" w:hAnsi="Book Antiqua"/>
          <w:color w:val="000000" w:themeColor="text1"/>
          <w:lang w:val="en-US"/>
        </w:rPr>
        <w:t>local RAS</w:t>
      </w:r>
      <w:r w:rsidR="0039273A" w:rsidRPr="00F5153F">
        <w:rPr>
          <w:rFonts w:ascii="Book Antiqua" w:eastAsia="SimSun" w:hAnsi="Book Antiqua"/>
          <w:color w:val="000000" w:themeColor="text1"/>
          <w:lang w:val="en-US" w:eastAsia="zh-CN"/>
        </w:rPr>
        <w:t>”</w:t>
      </w:r>
      <w:r w:rsidR="00172F65" w:rsidRPr="00F5153F">
        <w:rPr>
          <w:rFonts w:ascii="Book Antiqua" w:hAnsi="Book Antiqua"/>
          <w:color w:val="000000" w:themeColor="text1"/>
          <w:lang w:val="en-US"/>
        </w:rPr>
        <w:t xml:space="preserve"> </w:t>
      </w:r>
      <w:r w:rsidR="000A777B" w:rsidRPr="00F5153F">
        <w:rPr>
          <w:rFonts w:ascii="Book Antiqua" w:hAnsi="Book Antiqua"/>
          <w:color w:val="000000" w:themeColor="text1"/>
          <w:lang w:val="en-US"/>
        </w:rPr>
        <w:t xml:space="preserve">was first </w:t>
      </w:r>
      <w:r w:rsidR="00172F65" w:rsidRPr="00F5153F">
        <w:rPr>
          <w:rFonts w:ascii="Book Antiqua" w:hAnsi="Book Antiqua"/>
          <w:color w:val="000000" w:themeColor="text1"/>
          <w:lang w:val="en-US"/>
        </w:rPr>
        <w:t>bas</w:t>
      </w:r>
      <w:r w:rsidR="00037E2F" w:rsidRPr="00F5153F">
        <w:rPr>
          <w:rFonts w:ascii="Book Antiqua" w:hAnsi="Book Antiqua"/>
          <w:color w:val="000000" w:themeColor="text1"/>
          <w:lang w:val="en-US"/>
        </w:rPr>
        <w:t>ed on the discoveries</w:t>
      </w:r>
      <w:r w:rsidR="00172F65" w:rsidRPr="00F5153F">
        <w:rPr>
          <w:rFonts w:ascii="Book Antiqua" w:hAnsi="Book Antiqua"/>
          <w:color w:val="000000" w:themeColor="text1"/>
          <w:lang w:val="en-US"/>
        </w:rPr>
        <w:t xml:space="preserve"> of RAS</w:t>
      </w:r>
      <w:r w:rsidR="00037E2F" w:rsidRPr="00F5153F">
        <w:rPr>
          <w:rFonts w:ascii="Book Antiqua" w:hAnsi="Book Antiqua"/>
          <w:color w:val="000000" w:themeColor="text1"/>
          <w:lang w:val="en-US"/>
        </w:rPr>
        <w:t xml:space="preserve"> components in unlikely places, such as</w:t>
      </w:r>
      <w:r w:rsidR="00172F65" w:rsidRPr="00F5153F">
        <w:rPr>
          <w:rFonts w:ascii="Book Antiqua" w:hAnsi="Book Antiqua"/>
          <w:color w:val="000000" w:themeColor="text1"/>
          <w:lang w:val="en-US"/>
        </w:rPr>
        <w:t xml:space="preserve"> renin, a</w:t>
      </w:r>
      <w:r w:rsidR="00192F3C" w:rsidRPr="00F5153F">
        <w:rPr>
          <w:rFonts w:ascii="Book Antiqua" w:hAnsi="Book Antiqua"/>
          <w:color w:val="000000" w:themeColor="text1"/>
          <w:lang w:val="en-US"/>
        </w:rPr>
        <w:t>n</w:t>
      </w:r>
      <w:r w:rsidR="00172F65" w:rsidRPr="00F5153F">
        <w:rPr>
          <w:rFonts w:ascii="Book Antiqua" w:hAnsi="Book Antiqua"/>
          <w:color w:val="000000" w:themeColor="text1"/>
          <w:lang w:val="en-US"/>
        </w:rPr>
        <w:t xml:space="preserve"> enzyme</w:t>
      </w:r>
      <w:r w:rsidR="00192F3C" w:rsidRPr="00F5153F">
        <w:rPr>
          <w:rFonts w:ascii="Book Antiqua" w:hAnsi="Book Antiqua"/>
          <w:color w:val="000000" w:themeColor="text1"/>
          <w:lang w:val="en-US"/>
        </w:rPr>
        <w:t xml:space="preserve"> originally described in the kidney</w:t>
      </w:r>
      <w:r w:rsidR="00172F65" w:rsidRPr="00F5153F">
        <w:rPr>
          <w:rFonts w:ascii="Book Antiqua" w:hAnsi="Book Antiqua"/>
          <w:color w:val="000000" w:themeColor="text1"/>
          <w:lang w:val="en-US"/>
        </w:rPr>
        <w:t xml:space="preserve">, </w:t>
      </w:r>
      <w:r w:rsidR="00192F3C" w:rsidRPr="00F5153F">
        <w:rPr>
          <w:rFonts w:ascii="Book Antiqua" w:hAnsi="Book Antiqua"/>
          <w:color w:val="000000" w:themeColor="text1"/>
          <w:lang w:val="en-US"/>
        </w:rPr>
        <w:t xml:space="preserve">found </w:t>
      </w:r>
      <w:r w:rsidR="00037E2F" w:rsidRPr="00F5153F">
        <w:rPr>
          <w:rFonts w:ascii="Book Antiqua" w:hAnsi="Book Antiqua"/>
          <w:color w:val="000000" w:themeColor="text1"/>
          <w:lang w:val="en-US"/>
        </w:rPr>
        <w:t>in the brain</w:t>
      </w:r>
      <w:r w:rsidR="00172F65" w:rsidRPr="00F5153F">
        <w:rPr>
          <w:rFonts w:ascii="Book Antiqua" w:hAnsi="Book Antiqua"/>
          <w:color w:val="000000" w:themeColor="text1"/>
          <w:lang w:val="en-US"/>
        </w:rPr>
        <w:t xml:space="preserve">. </w:t>
      </w:r>
      <w:r w:rsidR="00192F3C" w:rsidRPr="00F5153F">
        <w:rPr>
          <w:rFonts w:ascii="Book Antiqua" w:hAnsi="Book Antiqua"/>
          <w:color w:val="000000" w:themeColor="text1"/>
          <w:lang w:val="en-US"/>
        </w:rPr>
        <w:t>N</w:t>
      </w:r>
      <w:r w:rsidR="00172F65" w:rsidRPr="00F5153F">
        <w:rPr>
          <w:rFonts w:ascii="Book Antiqua" w:hAnsi="Book Antiqua"/>
          <w:color w:val="000000" w:themeColor="text1"/>
          <w:lang w:val="en-US"/>
        </w:rPr>
        <w:t xml:space="preserve">ew hypotheses about local functions of the RAS </w:t>
      </w:r>
      <w:r w:rsidR="00A73C74" w:rsidRPr="00F5153F">
        <w:rPr>
          <w:rFonts w:ascii="Book Antiqua" w:hAnsi="Book Antiqua"/>
          <w:color w:val="000000" w:themeColor="text1"/>
          <w:lang w:val="en-US"/>
        </w:rPr>
        <w:t>were raised</w:t>
      </w:r>
      <w:r w:rsidR="00172F65" w:rsidRPr="00F5153F">
        <w:rPr>
          <w:rFonts w:ascii="Book Antiqua" w:hAnsi="Book Antiqua"/>
          <w:color w:val="000000" w:themeColor="text1"/>
          <w:lang w:val="en-US"/>
        </w:rPr>
        <w:t xml:space="preserve"> based on </w:t>
      </w:r>
      <w:r w:rsidR="001B05B2" w:rsidRPr="00F5153F">
        <w:rPr>
          <w:rFonts w:ascii="Book Antiqua" w:hAnsi="Book Antiqua"/>
          <w:color w:val="000000" w:themeColor="text1"/>
          <w:lang w:val="en-US"/>
        </w:rPr>
        <w:t xml:space="preserve">the tissue-based synthesis of Ang II with independent actions. </w:t>
      </w:r>
      <w:r w:rsidR="00192F3C" w:rsidRPr="00F5153F">
        <w:rPr>
          <w:rFonts w:ascii="Book Antiqua" w:hAnsi="Book Antiqua"/>
          <w:color w:val="000000" w:themeColor="text1"/>
          <w:lang w:val="en-US"/>
        </w:rPr>
        <w:t>Lately, contemporary</w:t>
      </w:r>
      <w:r w:rsidR="001B05B2" w:rsidRPr="00F5153F">
        <w:rPr>
          <w:rFonts w:ascii="Book Antiqua" w:hAnsi="Book Antiqua"/>
          <w:color w:val="000000" w:themeColor="text1"/>
          <w:lang w:val="en-US"/>
        </w:rPr>
        <w:t xml:space="preserve"> concepts of local RAS</w:t>
      </w:r>
      <w:r w:rsidR="00192F3C" w:rsidRPr="00F5153F">
        <w:rPr>
          <w:rFonts w:ascii="Book Antiqua" w:hAnsi="Book Antiqua"/>
          <w:color w:val="000000" w:themeColor="text1"/>
          <w:lang w:val="en-US"/>
        </w:rPr>
        <w:t xml:space="preserve"> </w:t>
      </w:r>
      <w:r w:rsidR="00037E2F" w:rsidRPr="00F5153F">
        <w:rPr>
          <w:rFonts w:ascii="Book Antiqua" w:hAnsi="Book Antiqua"/>
          <w:color w:val="000000" w:themeColor="text1"/>
          <w:lang w:val="en-US"/>
        </w:rPr>
        <w:t>have beco</w:t>
      </w:r>
      <w:r w:rsidR="00192F3C" w:rsidRPr="00F5153F">
        <w:rPr>
          <w:rFonts w:ascii="Book Antiqua" w:hAnsi="Book Antiqua"/>
          <w:color w:val="000000" w:themeColor="text1"/>
          <w:lang w:val="en-US"/>
        </w:rPr>
        <w:t>me</w:t>
      </w:r>
      <w:r w:rsidR="001B05B2" w:rsidRPr="00F5153F">
        <w:rPr>
          <w:rFonts w:ascii="Book Antiqua" w:hAnsi="Book Antiqua"/>
          <w:color w:val="000000" w:themeColor="text1"/>
          <w:lang w:val="en-US"/>
        </w:rPr>
        <w:t xml:space="preserve"> function-oriented</w:t>
      </w:r>
      <w:r w:rsidR="001B05B2" w:rsidRPr="00F5153F">
        <w:rPr>
          <w:rFonts w:ascii="Book Antiqua" w:hAnsi="Book Antiqua"/>
          <w:color w:val="000000" w:themeColor="text1"/>
          <w:lang w:val="en-US"/>
        </w:rPr>
        <w:fldChar w:fldCharType="begin"/>
      </w:r>
      <w:r w:rsidR="001B05B2" w:rsidRPr="00F5153F">
        <w:rPr>
          <w:rFonts w:ascii="Book Antiqua" w:hAnsi="Book Antiqua"/>
          <w:color w:val="000000" w:themeColor="text1"/>
          <w:lang w:val="en-US"/>
        </w:rPr>
        <w:instrText xml:space="preserve"> ADDIN EN.CITE &lt;EndNote&gt;&lt;Cite&gt;&lt;Author&gt;Paul&lt;/Author&gt;&lt;Year&gt;2006&lt;/Year&gt;&lt;RecNum&gt;355&lt;/RecNum&gt;&lt;DisplayText&gt;&lt;style face="superscript"&gt;[22]&lt;/style&gt;&lt;/DisplayText&gt;&lt;record&gt;&lt;rec-number&gt;355&lt;/rec-number&gt;&lt;foreign-keys&gt;&lt;key app="EN" db-id="zztwspvf7d5swzeessuxazdne9peta2vzewr" timestamp="1484779904"&gt;355&lt;/key&gt;&lt;/foreign-keys&gt;&lt;ref-type name="Journal Article"&gt;17&lt;/ref-type&gt;&lt;contributors&gt;&lt;authors&gt;&lt;author&gt;Paul, M.&lt;/author&gt;&lt;author&gt;Poyan Mehr, A.&lt;/author&gt;&lt;author&gt;Kreutz, R.&lt;/author&gt;&lt;/authors&gt;&lt;/contributors&gt;&lt;auth-address&gt;Institute of Clinical Pharmacology and Toxicology, Campus Benjamin Franklin, Charite-University Medicine Berlin, Berlin, Germany.&lt;/auth-address&gt;&lt;titles&gt;&lt;title&gt;Physiology of local renin-angiotensin systems&lt;/title&gt;&lt;secondary-title&gt;Physiol Rev&lt;/secondary-title&gt;&lt;/titles&gt;&lt;periodical&gt;&lt;full-title&gt;Physiol Rev&lt;/full-title&gt;&lt;/periodical&gt;&lt;pages&gt;747-803&lt;/pages&gt;&lt;volume&gt;86&lt;/volume&gt;&lt;number&gt;3&lt;/number&gt;&lt;keywords&gt;&lt;keyword&gt;Animals&lt;/keyword&gt;&lt;keyword&gt;Endocrine System/*physiology&lt;/keyword&gt;&lt;keyword&gt;Humans&lt;/keyword&gt;&lt;keyword&gt;Renin-Angiotensin System/*physiology&lt;/keyword&gt;&lt;/keywords&gt;&lt;dates&gt;&lt;year&gt;2006&lt;/year&gt;&lt;pub-dates&gt;&lt;date&gt;Jul&lt;/date&gt;&lt;/pub-dates&gt;&lt;/dates&gt;&lt;isbn&gt;0031-9333 (Print)&amp;#xD;0031-9333 (Linking)&lt;/isbn&gt;&lt;accession-num&gt;16816138&lt;/accession-num&gt;&lt;urls&gt;&lt;related-urls&gt;&lt;url&gt;http://www.ncbi.nlm.nih.gov/pubmed/16816138&lt;/url&gt;&lt;/related-urls&gt;&lt;/urls&gt;&lt;electronic-resource-num&gt;10.1152/physrev.00036.2005&lt;/electronic-resource-num&gt;&lt;/record&gt;&lt;/Cite&gt;&lt;/EndNote&gt;</w:instrText>
      </w:r>
      <w:r w:rsidR="001B05B2" w:rsidRPr="00F5153F">
        <w:rPr>
          <w:rFonts w:ascii="Book Antiqua" w:hAnsi="Book Antiqua"/>
          <w:color w:val="000000" w:themeColor="text1"/>
          <w:lang w:val="en-US"/>
        </w:rPr>
        <w:fldChar w:fldCharType="separate"/>
      </w:r>
      <w:r w:rsidR="001B05B2" w:rsidRPr="00F5153F">
        <w:rPr>
          <w:rFonts w:ascii="Book Antiqua" w:hAnsi="Book Antiqua"/>
          <w:noProof/>
          <w:color w:val="000000" w:themeColor="text1"/>
          <w:vertAlign w:val="superscript"/>
          <w:lang w:val="en-US"/>
        </w:rPr>
        <w:t>[22]</w:t>
      </w:r>
      <w:r w:rsidR="001B05B2" w:rsidRPr="00F5153F">
        <w:rPr>
          <w:rFonts w:ascii="Book Antiqua" w:hAnsi="Book Antiqua"/>
          <w:color w:val="000000" w:themeColor="text1"/>
          <w:lang w:val="en-US"/>
        </w:rPr>
        <w:fldChar w:fldCharType="end"/>
      </w:r>
      <w:r w:rsidR="001B05B2" w:rsidRPr="00F5153F">
        <w:rPr>
          <w:rFonts w:ascii="Book Antiqua" w:hAnsi="Book Antiqua"/>
          <w:color w:val="000000" w:themeColor="text1"/>
          <w:lang w:val="en-US"/>
        </w:rPr>
        <w:t xml:space="preserve">. </w:t>
      </w:r>
    </w:p>
    <w:p w14:paraId="3EF38BB8" w14:textId="1D87656F" w:rsidR="00F7775F" w:rsidRPr="00F5153F" w:rsidRDefault="001B05B2"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The</w:t>
      </w:r>
      <w:r w:rsidR="00FB40DE" w:rsidRPr="00F5153F">
        <w:rPr>
          <w:rFonts w:ascii="Book Antiqua" w:hAnsi="Book Antiqua"/>
          <w:color w:val="000000" w:themeColor="text1"/>
          <w:lang w:val="en-US"/>
        </w:rPr>
        <w:t xml:space="preserve"> local angiotensin-g</w:t>
      </w:r>
      <w:r w:rsidR="00037E2F" w:rsidRPr="00F5153F">
        <w:rPr>
          <w:rFonts w:ascii="Book Antiqua" w:hAnsi="Book Antiqua"/>
          <w:color w:val="000000" w:themeColor="text1"/>
          <w:lang w:val="en-US"/>
        </w:rPr>
        <w:t>enerating system is important for</w:t>
      </w:r>
      <w:r w:rsidR="00FB40DE" w:rsidRPr="00F5153F">
        <w:rPr>
          <w:rFonts w:ascii="Book Antiqua" w:hAnsi="Book Antiqua"/>
          <w:color w:val="000000" w:themeColor="text1"/>
          <w:lang w:val="en-US"/>
        </w:rPr>
        <w:t xml:space="preserve"> regulating tissue/organ funct</w:t>
      </w:r>
      <w:r w:rsidR="00192F3C" w:rsidRPr="00F5153F">
        <w:rPr>
          <w:rFonts w:ascii="Book Antiqua" w:hAnsi="Book Antiqua"/>
          <w:color w:val="000000" w:themeColor="text1"/>
          <w:lang w:val="en-US"/>
        </w:rPr>
        <w:t>ions with clinical implications</w:t>
      </w:r>
      <w:r w:rsidR="00FB40DE" w:rsidRPr="00F5153F">
        <w:rPr>
          <w:rFonts w:ascii="Book Antiqua" w:hAnsi="Book Antiqua"/>
          <w:color w:val="000000" w:themeColor="text1"/>
          <w:lang w:val="en-US"/>
        </w:rPr>
        <w:t xml:space="preserve"> via autoc</w:t>
      </w:r>
      <w:r w:rsidRPr="00F5153F">
        <w:rPr>
          <w:rFonts w:ascii="Book Antiqua" w:hAnsi="Book Antiqua"/>
          <w:color w:val="000000" w:themeColor="text1"/>
          <w:lang w:val="en-US"/>
        </w:rPr>
        <w:t>rine, paracrine or intacrine actions</w:t>
      </w:r>
      <w:r w:rsidRPr="00F5153F">
        <w:rPr>
          <w:rFonts w:ascii="Book Antiqua" w:hAnsi="Book Antiqua"/>
          <w:color w:val="000000" w:themeColor="text1"/>
          <w:lang w:val="en-US"/>
        </w:rPr>
        <w:fldChar w:fldCharType="begin"/>
      </w:r>
      <w:r w:rsidRPr="00F5153F">
        <w:rPr>
          <w:rFonts w:ascii="Book Antiqua" w:hAnsi="Book Antiqua"/>
          <w:color w:val="000000" w:themeColor="text1"/>
          <w:lang w:val="en-US"/>
        </w:rPr>
        <w:instrText xml:space="preserve"> ADDIN EN.CITE &lt;EndNote&gt;&lt;Cite&gt;&lt;Author&gt;Leung&lt;/Author&gt;&lt;Year&gt;2004&lt;/Year&gt;&lt;RecNum&gt;530&lt;/RecNum&gt;&lt;DisplayText&gt;&lt;style face="superscript"&gt;[21]&lt;/style&gt;&lt;/DisplayText&gt;&lt;record&gt;&lt;rec-number&gt;530&lt;/rec-number&gt;&lt;foreign-keys&gt;&lt;key app="EN" db-id="zztwspvf7d5swzeessuxazdne9peta2vzewr" timestamp="1485277186"&gt;530&lt;/key&gt;&lt;/foreign-keys&gt;&lt;ref-type name="Journal Article"&gt;17&lt;/ref-type&gt;&lt;contributors&gt;&lt;authors&gt;&lt;author&gt;Leung, P. S.&lt;/author&gt;&lt;/authors&gt;&lt;/contributors&gt;&lt;auth-address&gt;Department of Physiology, Faculty of Medicine, The Chinese University of Hong Kong, Shatin, Hong Kong. psleung@cuhk.edu.hk&lt;/auth-address&gt;&lt;titles&gt;&lt;title&gt;The peptide hormone angiotensin II: its new functions in tissues and organs&lt;/title&gt;&lt;secondary-title&gt;Curr Protein Pept Sci&lt;/secondary-title&gt;&lt;/titles&gt;&lt;periodical&gt;&lt;full-title&gt;Curr Protein Pept Sci&lt;/full-title&gt;&lt;/periodical&gt;&lt;pages&gt;267-73&lt;/pages&gt;&lt;volume&gt;5&lt;/volume&gt;&lt;number&gt;4&lt;/number&gt;&lt;keywords&gt;&lt;keyword&gt;Angiotensin II/antagonists &amp;amp; inhibitors/chemistry/*metabolism&lt;/keyword&gt;&lt;keyword&gt;Hormones/chemistry/*metabolism&lt;/keyword&gt;&lt;keyword&gt;Humans&lt;/keyword&gt;&lt;keyword&gt;Liver/*metabolism&lt;/keyword&gt;&lt;keyword&gt;Pancreas/*metabolism&lt;/keyword&gt;&lt;/keywords&gt;&lt;dates&gt;&lt;year&gt;2004&lt;/year&gt;&lt;pub-dates&gt;&lt;date&gt;Aug&lt;/date&gt;&lt;/pub-dates&gt;&lt;/dates&gt;&lt;isbn&gt;1389-2037 (Print)&amp;#xD;1389-2037 (Linking)&lt;/isbn&gt;&lt;accession-num&gt;15320733&lt;/accession-num&gt;&lt;urls&gt;&lt;related-urls&gt;&lt;url&gt;http://www.ncbi.nlm.nih.gov/pubmed/15320733&lt;/url&gt;&lt;/related-urls&gt;&lt;/urls&gt;&lt;/record&gt;&lt;/Cite&gt;&lt;/EndNote&gt;</w:instrText>
      </w:r>
      <w:r w:rsidRPr="00F5153F">
        <w:rPr>
          <w:rFonts w:ascii="Book Antiqua" w:hAnsi="Book Antiqua"/>
          <w:color w:val="000000" w:themeColor="text1"/>
          <w:lang w:val="en-US"/>
        </w:rPr>
        <w:fldChar w:fldCharType="separate"/>
      </w:r>
      <w:r w:rsidRPr="00F5153F">
        <w:rPr>
          <w:rFonts w:ascii="Book Antiqua" w:hAnsi="Book Antiqua"/>
          <w:noProof/>
          <w:color w:val="000000" w:themeColor="text1"/>
          <w:vertAlign w:val="superscript"/>
          <w:lang w:val="en-US"/>
        </w:rPr>
        <w:t>[21]</w:t>
      </w:r>
      <w:r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w:t>
      </w:r>
      <w:r w:rsidR="002024C8" w:rsidRPr="00F5153F">
        <w:rPr>
          <w:rFonts w:ascii="Book Antiqua" w:hAnsi="Book Antiqua"/>
          <w:color w:val="000000" w:themeColor="text1"/>
          <w:lang w:val="en-US"/>
        </w:rPr>
        <w:t xml:space="preserve">The local hepatic </w:t>
      </w:r>
      <w:r w:rsidR="00974F10" w:rsidRPr="00F5153F">
        <w:rPr>
          <w:rFonts w:ascii="Book Antiqua" w:hAnsi="Book Antiqua"/>
          <w:color w:val="000000" w:themeColor="text1"/>
          <w:lang w:val="en-US"/>
        </w:rPr>
        <w:t>RAS is not</w:t>
      </w:r>
      <w:r w:rsidR="007C62AA" w:rsidRPr="00F5153F">
        <w:rPr>
          <w:rFonts w:ascii="Book Antiqua" w:hAnsi="Book Antiqua"/>
          <w:color w:val="000000" w:themeColor="text1"/>
          <w:lang w:val="en-US"/>
        </w:rPr>
        <w:t xml:space="preserve"> </w:t>
      </w:r>
      <w:r w:rsidR="002024C8" w:rsidRPr="00F5153F">
        <w:rPr>
          <w:rFonts w:ascii="Book Antiqua" w:hAnsi="Book Antiqua"/>
          <w:color w:val="000000" w:themeColor="text1"/>
          <w:lang w:val="en-US"/>
        </w:rPr>
        <w:t xml:space="preserve">well-defined, </w:t>
      </w:r>
      <w:r w:rsidR="00037E2F" w:rsidRPr="00F5153F">
        <w:rPr>
          <w:rFonts w:ascii="Book Antiqua" w:hAnsi="Book Antiqua"/>
          <w:color w:val="000000" w:themeColor="text1"/>
          <w:lang w:val="en-US"/>
        </w:rPr>
        <w:t>although studies about RAS</w:t>
      </w:r>
      <w:r w:rsidR="002024C8" w:rsidRPr="00F5153F">
        <w:rPr>
          <w:rFonts w:ascii="Book Antiqua" w:hAnsi="Book Antiqua"/>
          <w:color w:val="000000" w:themeColor="text1"/>
          <w:lang w:val="en-US"/>
        </w:rPr>
        <w:t xml:space="preserve"> involvement in hepatic diseases </w:t>
      </w:r>
      <w:r w:rsidR="007C62AA" w:rsidRPr="00F5153F">
        <w:rPr>
          <w:rFonts w:ascii="Book Antiqua" w:hAnsi="Book Antiqua"/>
          <w:color w:val="000000" w:themeColor="text1"/>
          <w:lang w:val="en-US"/>
        </w:rPr>
        <w:t xml:space="preserve">have </w:t>
      </w:r>
      <w:r w:rsidR="00974F10" w:rsidRPr="00F5153F">
        <w:rPr>
          <w:rFonts w:ascii="Book Antiqua" w:hAnsi="Book Antiqua"/>
          <w:color w:val="000000" w:themeColor="text1"/>
          <w:lang w:val="en-US"/>
        </w:rPr>
        <w:t>indicated a</w:t>
      </w:r>
      <w:r w:rsidR="007C62AA" w:rsidRPr="00F5153F">
        <w:rPr>
          <w:rFonts w:ascii="Book Antiqua" w:hAnsi="Book Antiqua"/>
          <w:color w:val="000000" w:themeColor="text1"/>
          <w:lang w:val="en-US"/>
        </w:rPr>
        <w:t xml:space="preserve"> role</w:t>
      </w:r>
      <w:r w:rsidR="002024C8" w:rsidRPr="00F5153F">
        <w:rPr>
          <w:rFonts w:ascii="Book Antiqua" w:hAnsi="Book Antiqua"/>
          <w:color w:val="000000" w:themeColor="text1"/>
          <w:lang w:val="en-US"/>
        </w:rPr>
        <w:t xml:space="preserve"> </w:t>
      </w:r>
      <w:r w:rsidR="00974F10" w:rsidRPr="00F5153F">
        <w:rPr>
          <w:rFonts w:ascii="Book Antiqua" w:hAnsi="Book Antiqua"/>
          <w:color w:val="000000" w:themeColor="text1"/>
          <w:lang w:val="en-US"/>
        </w:rPr>
        <w:t>for</w:t>
      </w:r>
      <w:r w:rsidR="0039273A" w:rsidRPr="00F5153F">
        <w:rPr>
          <w:rFonts w:ascii="Book Antiqua" w:hAnsi="Book Antiqua"/>
          <w:color w:val="000000" w:themeColor="text1"/>
          <w:lang w:val="en-US"/>
        </w:rPr>
        <w:t xml:space="preserve"> this system in the liver</w:t>
      </w:r>
      <w:r w:rsidR="002024C8" w:rsidRPr="00F5153F">
        <w:rPr>
          <w:rFonts w:ascii="Book Antiqua" w:hAnsi="Book Antiqua"/>
          <w:color w:val="000000" w:themeColor="text1"/>
          <w:lang w:val="en-US"/>
        </w:rPr>
        <w:fldChar w:fldCharType="begin"/>
      </w:r>
      <w:r w:rsidR="002024C8" w:rsidRPr="00F5153F">
        <w:rPr>
          <w:rFonts w:ascii="Book Antiqua" w:hAnsi="Book Antiqua"/>
          <w:color w:val="000000" w:themeColor="text1"/>
          <w:lang w:val="en-US"/>
        </w:rPr>
        <w:instrText xml:space="preserve"> ADDIN EN.CITE &lt;EndNote&gt;&lt;Cite&gt;&lt;Author&gt;Leung&lt;/Author&gt;&lt;Year&gt;2004&lt;/Year&gt;&lt;RecNum&gt;530&lt;/RecNum&gt;&lt;DisplayText&gt;&lt;style face="superscript"&gt;[21]&lt;/style&gt;&lt;/DisplayText&gt;&lt;record&gt;&lt;rec-number&gt;530&lt;/rec-number&gt;&lt;foreign-keys&gt;&lt;key app="EN" db-id="zztwspvf7d5swzeessuxazdne9peta2vzewr" timestamp="1485277186"&gt;530&lt;/key&gt;&lt;/foreign-keys&gt;&lt;ref-type name="Journal Article"&gt;17&lt;/ref-type&gt;&lt;contributors&gt;&lt;authors&gt;&lt;author&gt;Leung, P. S.&lt;/author&gt;&lt;/authors&gt;&lt;/contributors&gt;&lt;auth-address&gt;Department of Physiology, Faculty of Medicine, The Chinese University of Hong Kong, Shatin, Hong Kong. psleung@cuhk.edu.hk&lt;/auth-address&gt;&lt;titles&gt;&lt;title&gt;The peptide hormone angiotensin II: its new functions in tissues and organs&lt;/title&gt;&lt;secondary-title&gt;Curr Protein Pept Sci&lt;/secondary-title&gt;&lt;/titles&gt;&lt;periodical&gt;&lt;full-title&gt;Curr Protein Pept Sci&lt;/full-title&gt;&lt;/periodical&gt;&lt;pages&gt;267-73&lt;/pages&gt;&lt;volume&gt;5&lt;/volume&gt;&lt;number&gt;4&lt;/number&gt;&lt;keywords&gt;&lt;keyword&gt;Angiotensin II/antagonists &amp;amp; inhibitors/chemistry/*metabolism&lt;/keyword&gt;&lt;keyword&gt;Hormones/chemistry/*metabolism&lt;/keyword&gt;&lt;keyword&gt;Humans&lt;/keyword&gt;&lt;keyword&gt;Liver/*metabolism&lt;/keyword&gt;&lt;keyword&gt;Pancreas/*metabolism&lt;/keyword&gt;&lt;/keywords&gt;&lt;dates&gt;&lt;year&gt;2004&lt;/year&gt;&lt;pub-dates&gt;&lt;date&gt;Aug&lt;/date&gt;&lt;/pub-dates&gt;&lt;/dates&gt;&lt;isbn&gt;1389-2037 (Print)&amp;#xD;1389-2037 (Linking)&lt;/isbn&gt;&lt;accession-num&gt;15320733&lt;/accession-num&gt;&lt;urls&gt;&lt;related-urls&gt;&lt;url&gt;http://www.ncbi.nlm.nih.gov/pubmed/15320733&lt;/url&gt;&lt;/related-urls&gt;&lt;/urls&gt;&lt;/record&gt;&lt;/Cite&gt;&lt;/EndNote&gt;</w:instrText>
      </w:r>
      <w:r w:rsidR="002024C8" w:rsidRPr="00F5153F">
        <w:rPr>
          <w:rFonts w:ascii="Book Antiqua" w:hAnsi="Book Antiqua"/>
          <w:color w:val="000000" w:themeColor="text1"/>
          <w:lang w:val="en-US"/>
        </w:rPr>
        <w:fldChar w:fldCharType="separate"/>
      </w:r>
      <w:r w:rsidR="002024C8" w:rsidRPr="00F5153F">
        <w:rPr>
          <w:rFonts w:ascii="Book Antiqua" w:hAnsi="Book Antiqua"/>
          <w:noProof/>
          <w:color w:val="000000" w:themeColor="text1"/>
          <w:vertAlign w:val="superscript"/>
          <w:lang w:val="en-US"/>
        </w:rPr>
        <w:t>[21]</w:t>
      </w:r>
      <w:r w:rsidR="002024C8" w:rsidRPr="00F5153F">
        <w:rPr>
          <w:rFonts w:ascii="Book Antiqua" w:hAnsi="Book Antiqua"/>
          <w:color w:val="000000" w:themeColor="text1"/>
          <w:lang w:val="en-US"/>
        </w:rPr>
        <w:fldChar w:fldCharType="end"/>
      </w:r>
      <w:r w:rsidR="0039273A" w:rsidRPr="00F5153F">
        <w:rPr>
          <w:rFonts w:ascii="Book Antiqua" w:eastAsia="SimSun" w:hAnsi="Book Antiqua" w:hint="eastAsia"/>
          <w:color w:val="000000" w:themeColor="text1"/>
          <w:lang w:val="en-US" w:eastAsia="zh-CN"/>
        </w:rPr>
        <w:t xml:space="preserve">. </w:t>
      </w:r>
      <w:r w:rsidR="003D162C" w:rsidRPr="00F5153F">
        <w:rPr>
          <w:rFonts w:ascii="Book Antiqua" w:hAnsi="Book Antiqua"/>
          <w:color w:val="000000" w:themeColor="text1"/>
          <w:lang w:val="en-US"/>
        </w:rPr>
        <w:t>Ang II is a pro</w:t>
      </w:r>
      <w:r w:rsidR="00974F10" w:rsidRPr="00F5153F">
        <w:rPr>
          <w:rFonts w:ascii="Book Antiqua" w:hAnsi="Book Antiqua"/>
          <w:color w:val="000000" w:themeColor="text1"/>
          <w:lang w:val="en-US"/>
        </w:rPr>
        <w:t>-</w:t>
      </w:r>
      <w:r w:rsidR="003D162C" w:rsidRPr="00F5153F">
        <w:rPr>
          <w:rFonts w:ascii="Book Antiqua" w:hAnsi="Book Antiqua"/>
          <w:color w:val="000000" w:themeColor="text1"/>
          <w:lang w:val="en-US"/>
        </w:rPr>
        <w:t>inflammatory, pro-oxidant, and pro</w:t>
      </w:r>
      <w:r w:rsidR="00974F10" w:rsidRPr="00F5153F">
        <w:rPr>
          <w:rFonts w:ascii="Book Antiqua" w:hAnsi="Book Antiqua"/>
          <w:color w:val="000000" w:themeColor="text1"/>
          <w:lang w:val="en-US"/>
        </w:rPr>
        <w:t>-</w:t>
      </w:r>
      <w:r w:rsidR="003D162C" w:rsidRPr="00F5153F">
        <w:rPr>
          <w:rFonts w:ascii="Book Antiqua" w:hAnsi="Book Antiqua"/>
          <w:color w:val="000000" w:themeColor="text1"/>
          <w:lang w:val="en-US"/>
        </w:rPr>
        <w:t xml:space="preserve">thrombotic agent that interferes in several </w:t>
      </w:r>
      <w:r w:rsidR="003D162C" w:rsidRPr="00F5153F">
        <w:rPr>
          <w:rFonts w:ascii="Book Antiqua" w:hAnsi="Book Antiqua"/>
          <w:color w:val="000000" w:themeColor="text1"/>
          <w:lang w:val="en-US"/>
        </w:rPr>
        <w:lastRenderedPageBreak/>
        <w:t xml:space="preserve">steps of intracellular insulin signaling. </w:t>
      </w:r>
      <w:r w:rsidR="00173F52" w:rsidRPr="00F5153F">
        <w:rPr>
          <w:rFonts w:ascii="Book Antiqua" w:hAnsi="Book Antiqua"/>
          <w:color w:val="000000" w:themeColor="text1"/>
          <w:lang w:val="en-US"/>
        </w:rPr>
        <w:t>In sharp contrast</w:t>
      </w:r>
      <w:r w:rsidR="003D162C" w:rsidRPr="00F5153F">
        <w:rPr>
          <w:rFonts w:ascii="Book Antiqua" w:hAnsi="Book Antiqua"/>
          <w:color w:val="000000" w:themeColor="text1"/>
          <w:lang w:val="en-US"/>
        </w:rPr>
        <w:t>, Ang-(1</w:t>
      </w:r>
      <w:r w:rsidR="007C62AA" w:rsidRPr="00F5153F">
        <w:rPr>
          <w:rFonts w:ascii="Book Antiqua" w:hAnsi="Book Antiqua"/>
          <w:color w:val="000000" w:themeColor="text1"/>
          <w:lang w:val="en-US"/>
        </w:rPr>
        <w:t>-</w:t>
      </w:r>
      <w:r w:rsidR="003D162C" w:rsidRPr="00F5153F">
        <w:rPr>
          <w:rFonts w:ascii="Book Antiqua" w:hAnsi="Book Antiqua"/>
          <w:color w:val="000000" w:themeColor="text1"/>
          <w:lang w:val="en-US"/>
        </w:rPr>
        <w:t>7) enhance</w:t>
      </w:r>
      <w:r w:rsidR="00974F10" w:rsidRPr="00F5153F">
        <w:rPr>
          <w:rFonts w:ascii="Book Antiqua" w:hAnsi="Book Antiqua"/>
          <w:color w:val="000000" w:themeColor="text1"/>
          <w:lang w:val="en-US"/>
        </w:rPr>
        <w:t>s</w:t>
      </w:r>
      <w:r w:rsidR="003D162C" w:rsidRPr="00F5153F">
        <w:rPr>
          <w:rFonts w:ascii="Book Antiqua" w:hAnsi="Book Antiqua"/>
          <w:color w:val="000000" w:themeColor="text1"/>
          <w:lang w:val="en-US"/>
        </w:rPr>
        <w:t xml:space="preserve"> glucose tolerance, insulin sensitivity, insulin-stim</w:t>
      </w:r>
      <w:r w:rsidR="0065136E" w:rsidRPr="00F5153F">
        <w:rPr>
          <w:rFonts w:ascii="Book Antiqua" w:hAnsi="Book Antiqua"/>
          <w:color w:val="000000" w:themeColor="text1"/>
          <w:lang w:val="en-US"/>
        </w:rPr>
        <w:t>ulated glucose uptake as well as</w:t>
      </w:r>
      <w:r w:rsidR="003D162C" w:rsidRPr="00F5153F">
        <w:rPr>
          <w:rFonts w:ascii="Book Antiqua" w:hAnsi="Book Antiqua"/>
          <w:color w:val="000000" w:themeColor="text1"/>
          <w:lang w:val="en-US"/>
        </w:rPr>
        <w:t xml:space="preserve"> decrease</w:t>
      </w:r>
      <w:r w:rsidR="0065136E" w:rsidRPr="00F5153F">
        <w:rPr>
          <w:rFonts w:ascii="Book Antiqua" w:hAnsi="Book Antiqua"/>
          <w:color w:val="000000" w:themeColor="text1"/>
          <w:lang w:val="en-US"/>
        </w:rPr>
        <w:t>s</w:t>
      </w:r>
      <w:r w:rsidR="003D162C" w:rsidRPr="00F5153F">
        <w:rPr>
          <w:rFonts w:ascii="Book Antiqua" w:hAnsi="Book Antiqua"/>
          <w:color w:val="000000" w:themeColor="text1"/>
          <w:lang w:val="en-US"/>
        </w:rPr>
        <w:t xml:space="preserve"> trigly</w:t>
      </w:r>
      <w:r w:rsidR="0065136E" w:rsidRPr="00F5153F">
        <w:rPr>
          <w:rFonts w:ascii="Book Antiqua" w:hAnsi="Book Antiqua"/>
          <w:color w:val="000000" w:themeColor="text1"/>
          <w:lang w:val="en-US"/>
        </w:rPr>
        <w:t>ceride</w:t>
      </w:r>
      <w:r w:rsidR="003D162C" w:rsidRPr="00F5153F">
        <w:rPr>
          <w:rFonts w:ascii="Book Antiqua" w:hAnsi="Book Antiqua"/>
          <w:color w:val="000000" w:themeColor="text1"/>
          <w:lang w:val="en-US"/>
        </w:rPr>
        <w:t xml:space="preserve"> and cholesterol levels and </w:t>
      </w:r>
      <w:r w:rsidR="0065136E" w:rsidRPr="00F5153F">
        <w:rPr>
          <w:rFonts w:ascii="Book Antiqua" w:hAnsi="Book Antiqua"/>
          <w:color w:val="000000" w:themeColor="text1"/>
          <w:lang w:val="en-US"/>
        </w:rPr>
        <w:t xml:space="preserve">reduces </w:t>
      </w:r>
      <w:r w:rsidR="003D162C" w:rsidRPr="00F5153F">
        <w:rPr>
          <w:rFonts w:ascii="Book Antiqua" w:hAnsi="Book Antiqua"/>
          <w:color w:val="000000" w:themeColor="text1"/>
          <w:lang w:val="en-US"/>
        </w:rPr>
        <w:t>abdominal fat mass</w:t>
      </w:r>
      <w:r w:rsidR="00740271" w:rsidRPr="00F5153F">
        <w:rPr>
          <w:rFonts w:ascii="Book Antiqua" w:hAnsi="Book Antiqua"/>
          <w:color w:val="000000" w:themeColor="text1"/>
          <w:lang w:val="en-US"/>
        </w:rPr>
        <w:t>. Furthermore, Ang-(1-7) has been demonstrated to decrease liver gluconeogenesis and the Mas receptor is an essential component of the insulin receptor signaling pathway</w:t>
      </w:r>
      <w:r w:rsidR="003D162C" w:rsidRPr="00F5153F">
        <w:rPr>
          <w:rFonts w:ascii="Book Antiqua" w:hAnsi="Book Antiqua"/>
          <w:color w:val="000000" w:themeColor="text1"/>
          <w:lang w:val="en-US"/>
        </w:rPr>
        <w:fldChar w:fldCharType="begin"/>
      </w:r>
      <w:r w:rsidR="003D162C" w:rsidRPr="00F5153F">
        <w:rPr>
          <w:rFonts w:ascii="Book Antiqua" w:hAnsi="Book Antiqua"/>
          <w:color w:val="000000" w:themeColor="text1"/>
          <w:lang w:val="en-US"/>
        </w:rPr>
        <w:instrText xml:space="preserve"> ADDIN EN.CITE &lt;EndNote&gt;&lt;Cite&gt;&lt;Author&gt;Moreira de Macedo&lt;/Author&gt;&lt;Year&gt;2014&lt;/Year&gt;&lt;RecNum&gt;573&lt;/RecNum&gt;&lt;DisplayText&gt;&lt;style face="superscript"&gt;[23]&lt;/style&gt;&lt;/DisplayText&gt;&lt;record&gt;&lt;rec-number&gt;573&lt;/rec-number&gt;&lt;foreign-keys&gt;&lt;key app="EN" db-id="zztwspvf7d5swzeessuxazdne9peta2vzewr" timestamp="1485381553"&gt;573&lt;/key&gt;&lt;/foreign-keys&gt;&lt;ref-type name="Journal Article"&gt;17&lt;/ref-type&gt;&lt;contributors&gt;&lt;authors&gt;&lt;author&gt;Moreira de Macedo, S.&lt;/author&gt;&lt;author&gt;Guimaraes, T. A.&lt;/author&gt;&lt;author&gt;Feltenberger, J. D.&lt;/author&gt;&lt;author&gt;Sousa Santos, S. H.&lt;/author&gt;&lt;/authors&gt;&lt;/contributors&gt;&lt;titles&gt;&lt;title&gt;The role of renin-angiotensin system modulation on treatment and prevention of liver diseases&lt;/title&gt;&lt;secondary-title&gt;Peptides&lt;/secondary-title&gt;&lt;/titles&gt;&lt;periodical&gt;&lt;full-title&gt;Peptides&lt;/full-title&gt;&lt;/periodical&gt;&lt;pages&gt;189-96&lt;/pages&gt;&lt;volume&gt;62&lt;/volume&gt;&lt;keywords&gt;&lt;keyword&gt;Angiotensin I/genetics/metabolism&lt;/keyword&gt;&lt;keyword&gt;Angiotensin II/genetics/metabolism&lt;/keyword&gt;&lt;keyword&gt;Angiotensin-Converting Enzyme Inhibitors/*therapeutic use&lt;/keyword&gt;&lt;keyword&gt;Humans&lt;/keyword&gt;&lt;keyword&gt;Liver Diseases/*drug therapy/genetics/pathology&lt;/keyword&gt;&lt;keyword&gt;Peptide Fragments/genetics/metabolism/*therapeutic use&lt;/keyword&gt;&lt;keyword&gt;Peptidyl-Dipeptidase A/genetics/metabolism&lt;/keyword&gt;&lt;keyword&gt;Renin-Angiotensin System/*genetics&lt;/keyword&gt;&lt;/keywords&gt;&lt;dates&gt;&lt;year&gt;2014&lt;/year&gt;&lt;pub-dates&gt;&lt;date&gt;Dec&lt;/date&gt;&lt;/pub-dates&gt;&lt;/dates&gt;&lt;isbn&gt;1873-5169 (Electronic)&amp;#xD;0196-9781 (Linking)&lt;/isbn&gt;&lt;accession-num&gt;25453980&lt;/accession-num&gt;&lt;urls&gt;&lt;related-urls&gt;&lt;url&gt;http://www.ncbi.nlm.nih.gov/pubmed/25453980&lt;/url&gt;&lt;/related-urls&gt;&lt;/urls&gt;&lt;electronic-resource-num&gt;10.1016/j.peptides.2014.10.005&lt;/electronic-resource-num&gt;&lt;/record&gt;&lt;/Cite&gt;&lt;/EndNote&gt;</w:instrText>
      </w:r>
      <w:r w:rsidR="003D162C" w:rsidRPr="00F5153F">
        <w:rPr>
          <w:rFonts w:ascii="Book Antiqua" w:hAnsi="Book Antiqua"/>
          <w:color w:val="000000" w:themeColor="text1"/>
          <w:lang w:val="en-US"/>
        </w:rPr>
        <w:fldChar w:fldCharType="separate"/>
      </w:r>
      <w:r w:rsidR="003D162C" w:rsidRPr="00F5153F">
        <w:rPr>
          <w:rFonts w:ascii="Book Antiqua" w:hAnsi="Book Antiqua"/>
          <w:noProof/>
          <w:color w:val="000000" w:themeColor="text1"/>
          <w:vertAlign w:val="superscript"/>
          <w:lang w:val="en-US"/>
        </w:rPr>
        <w:t>[23]</w:t>
      </w:r>
      <w:r w:rsidR="003D162C" w:rsidRPr="00F5153F">
        <w:rPr>
          <w:rFonts w:ascii="Book Antiqua" w:hAnsi="Book Antiqua"/>
          <w:color w:val="000000" w:themeColor="text1"/>
          <w:lang w:val="en-US"/>
        </w:rPr>
        <w:fldChar w:fldCharType="end"/>
      </w:r>
      <w:r w:rsidR="003D162C" w:rsidRPr="00F5153F">
        <w:rPr>
          <w:rFonts w:ascii="Book Antiqua" w:hAnsi="Book Antiqua"/>
          <w:color w:val="000000" w:themeColor="text1"/>
          <w:lang w:val="en-US"/>
        </w:rPr>
        <w:t>.</w:t>
      </w:r>
    </w:p>
    <w:p w14:paraId="65848FBE" w14:textId="6D633E60" w:rsidR="001B2176" w:rsidRPr="00F5153F" w:rsidRDefault="006319A0" w:rsidP="00DD6E9D">
      <w:pPr>
        <w:spacing w:line="360" w:lineRule="auto"/>
        <w:ind w:firstLineChars="100" w:firstLine="240"/>
        <w:jc w:val="both"/>
        <w:rPr>
          <w:rFonts w:ascii="Book Antiqua" w:hAnsi="Book Antiqua"/>
          <w:color w:val="000000" w:themeColor="text1"/>
          <w:lang w:val="en-US"/>
        </w:rPr>
      </w:pPr>
      <w:r w:rsidRPr="00F5153F">
        <w:rPr>
          <w:rFonts w:ascii="Book Antiqua" w:hAnsi="Book Antiqua"/>
          <w:color w:val="000000" w:themeColor="text1"/>
          <w:lang w:val="en-US"/>
        </w:rPr>
        <w:t xml:space="preserve">Liver diseases are </w:t>
      </w:r>
      <w:r w:rsidR="00F7775F" w:rsidRPr="00F5153F">
        <w:rPr>
          <w:rFonts w:ascii="Book Antiqua" w:hAnsi="Book Antiqua"/>
          <w:color w:val="000000" w:themeColor="text1"/>
          <w:lang w:val="en-US"/>
        </w:rPr>
        <w:t>major cause</w:t>
      </w:r>
      <w:r w:rsidRPr="00F5153F">
        <w:rPr>
          <w:rFonts w:ascii="Book Antiqua" w:hAnsi="Book Antiqua"/>
          <w:color w:val="000000" w:themeColor="text1"/>
          <w:lang w:val="en-US"/>
        </w:rPr>
        <w:t>s</w:t>
      </w:r>
      <w:r w:rsidR="00F7775F" w:rsidRPr="00F5153F">
        <w:rPr>
          <w:rFonts w:ascii="Book Antiqua" w:hAnsi="Book Antiqua"/>
          <w:color w:val="000000" w:themeColor="text1"/>
          <w:lang w:val="en-US"/>
        </w:rPr>
        <w:t xml:space="preserve"> of morbidity and mortality worldwide. The most common liver</w:t>
      </w:r>
      <w:r w:rsidRPr="00F5153F">
        <w:rPr>
          <w:rFonts w:ascii="Book Antiqua" w:hAnsi="Book Antiqua"/>
          <w:color w:val="000000" w:themeColor="text1"/>
          <w:lang w:val="en-US"/>
        </w:rPr>
        <w:t xml:space="preserve"> diseases are hepatitis B </w:t>
      </w:r>
      <w:r w:rsidR="00F7775F" w:rsidRPr="00F5153F">
        <w:rPr>
          <w:rFonts w:ascii="Book Antiqua" w:hAnsi="Book Antiqua"/>
          <w:color w:val="000000" w:themeColor="text1"/>
          <w:lang w:val="en-US"/>
        </w:rPr>
        <w:t xml:space="preserve">and hepatitis C virus infections, alcoholic liver disease and nonalcoholic fatty liver disease (NAFLD). Without </w:t>
      </w:r>
      <w:r w:rsidR="00974F10" w:rsidRPr="00F5153F">
        <w:rPr>
          <w:rFonts w:ascii="Book Antiqua" w:hAnsi="Book Antiqua"/>
          <w:color w:val="000000" w:themeColor="text1"/>
          <w:lang w:val="en-US"/>
        </w:rPr>
        <w:t>proper</w:t>
      </w:r>
      <w:r w:rsidR="00F7775F" w:rsidRPr="00F5153F">
        <w:rPr>
          <w:rFonts w:ascii="Book Antiqua" w:hAnsi="Book Antiqua"/>
          <w:color w:val="000000" w:themeColor="text1"/>
          <w:lang w:val="en-US"/>
        </w:rPr>
        <w:t xml:space="preserve"> treatment, all types of chronic hepatitis will progress into end-stage liver diseases, </w:t>
      </w:r>
      <w:r w:rsidR="007C62AA" w:rsidRPr="00F5153F">
        <w:rPr>
          <w:rFonts w:ascii="Book Antiqua" w:hAnsi="Book Antiqua"/>
          <w:color w:val="000000" w:themeColor="text1"/>
          <w:lang w:val="en-US"/>
        </w:rPr>
        <w:t>including</w:t>
      </w:r>
      <w:r w:rsidR="00F7775F" w:rsidRPr="00F5153F">
        <w:rPr>
          <w:rFonts w:ascii="Book Antiqua" w:hAnsi="Book Antiqua"/>
          <w:color w:val="000000" w:themeColor="text1"/>
          <w:lang w:val="en-US"/>
        </w:rPr>
        <w:t xml:space="preserve"> cirrhosis, liver failure and hepatocellular carcinoma, </w:t>
      </w:r>
      <w:r w:rsidR="007C62AA" w:rsidRPr="00F5153F">
        <w:rPr>
          <w:rFonts w:ascii="Book Antiqua" w:hAnsi="Book Antiqua"/>
          <w:color w:val="000000" w:themeColor="text1"/>
          <w:lang w:val="en-US"/>
        </w:rPr>
        <w:t>which</w:t>
      </w:r>
      <w:r w:rsidR="00974F10" w:rsidRPr="00F5153F">
        <w:rPr>
          <w:rFonts w:ascii="Book Antiqua" w:hAnsi="Book Antiqua"/>
          <w:color w:val="000000" w:themeColor="text1"/>
          <w:lang w:val="en-US"/>
        </w:rPr>
        <w:t xml:space="preserve"> ultimately</w:t>
      </w:r>
      <w:r w:rsidR="007C62AA" w:rsidRPr="00F5153F">
        <w:rPr>
          <w:rFonts w:ascii="Book Antiqua" w:hAnsi="Book Antiqua"/>
          <w:color w:val="000000" w:themeColor="text1"/>
          <w:lang w:val="en-US"/>
        </w:rPr>
        <w:t xml:space="preserve"> </w:t>
      </w:r>
      <w:r w:rsidR="00F7775F" w:rsidRPr="00F5153F">
        <w:rPr>
          <w:rFonts w:ascii="Book Antiqua" w:hAnsi="Book Antiqua"/>
          <w:color w:val="000000" w:themeColor="text1"/>
          <w:lang w:val="en-US"/>
        </w:rPr>
        <w:t>lead</w:t>
      </w:r>
      <w:r w:rsidR="007C62AA" w:rsidRPr="00F5153F">
        <w:rPr>
          <w:rFonts w:ascii="Book Antiqua" w:hAnsi="Book Antiqua"/>
          <w:color w:val="000000" w:themeColor="text1"/>
          <w:lang w:val="en-US"/>
        </w:rPr>
        <w:t xml:space="preserve"> to</w:t>
      </w:r>
      <w:r w:rsidR="00F7775F" w:rsidRPr="00F5153F">
        <w:rPr>
          <w:rFonts w:ascii="Book Antiqua" w:hAnsi="Book Antiqua"/>
          <w:color w:val="000000" w:themeColor="text1"/>
          <w:lang w:val="en-US"/>
        </w:rPr>
        <w:t xml:space="preserve"> death</w:t>
      </w:r>
      <w:r w:rsidR="00F7775F" w:rsidRPr="00F5153F">
        <w:rPr>
          <w:rFonts w:ascii="Book Antiqua" w:hAnsi="Book Antiqua"/>
          <w:color w:val="000000" w:themeColor="text1"/>
          <w:lang w:val="en-US"/>
        </w:rPr>
        <w:fldChar w:fldCharType="begin">
          <w:fldData xml:space="preserve">PEVuZE5vdGU+PENpdGU+PEF1dGhvcj5BaG1hZGlhbjwvQXV0aG9yPjxZZWFyPjIwMTY8L1llYXI+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==
</w:fldData>
        </w:fldChar>
      </w:r>
      <w:r w:rsidR="003D162C" w:rsidRPr="00F5153F">
        <w:rPr>
          <w:rFonts w:ascii="Book Antiqua" w:hAnsi="Book Antiqua"/>
          <w:color w:val="000000" w:themeColor="text1"/>
          <w:lang w:val="en-US"/>
        </w:rPr>
        <w:instrText xml:space="preserve"> ADDIN EN.CITE </w:instrText>
      </w:r>
      <w:r w:rsidR="003D162C" w:rsidRPr="00F5153F">
        <w:rPr>
          <w:rFonts w:ascii="Book Antiqua" w:hAnsi="Book Antiqua"/>
          <w:color w:val="000000" w:themeColor="text1"/>
          <w:lang w:val="en-US"/>
        </w:rPr>
        <w:fldChar w:fldCharType="begin">
          <w:fldData xml:space="preserve">PEVuZE5vdGU+PENpdGU+PEF1dGhvcj5BaG1hZGlhbjwvQXV0aG9yPjxZZWFyPjIwMTY8L1llYXI+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==
</w:fldData>
        </w:fldChar>
      </w:r>
      <w:r w:rsidR="003D162C" w:rsidRPr="00F5153F">
        <w:rPr>
          <w:rFonts w:ascii="Book Antiqua" w:hAnsi="Book Antiqua"/>
          <w:color w:val="000000" w:themeColor="text1"/>
          <w:lang w:val="en-US"/>
        </w:rPr>
        <w:instrText xml:space="preserve"> ADDIN EN.CITE.DATA </w:instrText>
      </w:r>
      <w:r w:rsidR="003D162C" w:rsidRPr="00F5153F">
        <w:rPr>
          <w:rFonts w:ascii="Book Antiqua" w:hAnsi="Book Antiqua"/>
          <w:color w:val="000000" w:themeColor="text1"/>
          <w:lang w:val="en-US"/>
        </w:rPr>
      </w:r>
      <w:r w:rsidR="003D162C" w:rsidRPr="00F5153F">
        <w:rPr>
          <w:rFonts w:ascii="Book Antiqua" w:hAnsi="Book Antiqua"/>
          <w:color w:val="000000" w:themeColor="text1"/>
          <w:lang w:val="en-US"/>
        </w:rPr>
        <w:fldChar w:fldCharType="end"/>
      </w:r>
      <w:r w:rsidR="00F7775F" w:rsidRPr="00F5153F">
        <w:rPr>
          <w:rFonts w:ascii="Book Antiqua" w:hAnsi="Book Antiqua"/>
          <w:color w:val="000000" w:themeColor="text1"/>
          <w:lang w:val="en-US"/>
        </w:rPr>
      </w:r>
      <w:r w:rsidR="00F7775F"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[20,</w:t>
      </w:r>
      <w:r w:rsidR="003D162C" w:rsidRPr="00F5153F">
        <w:rPr>
          <w:rFonts w:ascii="Book Antiqua" w:hAnsi="Book Antiqua"/>
          <w:noProof/>
          <w:color w:val="000000" w:themeColor="text1"/>
          <w:vertAlign w:val="superscript"/>
          <w:lang w:val="en-US"/>
        </w:rPr>
        <w:t>24]</w:t>
      </w:r>
      <w:r w:rsidR="00F7775F"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w:t>
      </w:r>
      <w:r w:rsidR="0039273A" w:rsidRPr="00F5153F">
        <w:rPr>
          <w:rFonts w:ascii="Book Antiqua" w:eastAsia="SimSun" w:hAnsi="Book Antiqua" w:hint="eastAsia"/>
          <w:color w:val="000000" w:themeColor="text1"/>
          <w:lang w:val="en-US" w:eastAsia="zh-CN"/>
        </w:rPr>
        <w:t xml:space="preserve"> </w:t>
      </w:r>
      <w:r w:rsidR="00F7775F" w:rsidRPr="00F5153F">
        <w:rPr>
          <w:rFonts w:ascii="Book Antiqua" w:hAnsi="Book Antiqua"/>
          <w:color w:val="000000" w:themeColor="text1"/>
          <w:lang w:val="en-US"/>
        </w:rPr>
        <w:t xml:space="preserve">The pathological characteristics of chronic liver diseases include </w:t>
      </w:r>
      <w:r w:rsidR="00974F10" w:rsidRPr="00F5153F">
        <w:rPr>
          <w:rFonts w:ascii="Book Antiqua" w:hAnsi="Book Antiqua"/>
          <w:color w:val="000000" w:themeColor="text1"/>
          <w:lang w:val="en-US"/>
        </w:rPr>
        <w:t xml:space="preserve">enhanced </w:t>
      </w:r>
      <w:r w:rsidR="00F7775F" w:rsidRPr="00F5153F">
        <w:rPr>
          <w:rFonts w:ascii="Book Antiqua" w:hAnsi="Book Antiqua"/>
          <w:color w:val="000000" w:themeColor="text1"/>
          <w:lang w:val="en-US"/>
        </w:rPr>
        <w:t>fibrosis, oxidative stress and inflammatory markers. These processes are associated with sinusoidal capillarization and increased hepatic vascular resistance, eventually resulting in portal hypertension. Edema, ascites, hyperdynamic circulation and hepatorenal syndrome</w:t>
      </w:r>
      <w:r w:rsidRPr="00F5153F">
        <w:rPr>
          <w:rFonts w:ascii="Book Antiqua" w:hAnsi="Book Antiqua"/>
          <w:color w:val="000000" w:themeColor="text1"/>
          <w:lang w:val="en-US"/>
        </w:rPr>
        <w:t xml:space="preserve"> can occur because</w:t>
      </w:r>
      <w:r w:rsidR="00F7775F" w:rsidRPr="00F5153F">
        <w:rPr>
          <w:rFonts w:ascii="Book Antiqua" w:hAnsi="Book Antiqua"/>
          <w:color w:val="000000" w:themeColor="text1"/>
          <w:lang w:val="en-US"/>
        </w:rPr>
        <w:t xml:space="preserve"> of compensatory mechanisms </w:t>
      </w:r>
      <w:r w:rsidRPr="00F5153F">
        <w:rPr>
          <w:rFonts w:ascii="Book Antiqua" w:hAnsi="Book Antiqua"/>
          <w:color w:val="000000" w:themeColor="text1"/>
          <w:lang w:val="en-US"/>
        </w:rPr>
        <w:t>attempting to restore</w:t>
      </w:r>
      <w:r w:rsidR="00F7775F" w:rsidRPr="00F5153F">
        <w:rPr>
          <w:rFonts w:ascii="Book Antiqua" w:hAnsi="Book Antiqua"/>
          <w:color w:val="000000" w:themeColor="text1"/>
          <w:lang w:val="en-US"/>
        </w:rPr>
        <w:t xml:space="preserve"> hepatic function</w:t>
      </w:r>
      <w:r w:rsidR="00F7775F" w:rsidRPr="00F5153F">
        <w:rPr>
          <w:rFonts w:ascii="Book Antiqua" w:hAnsi="Book Antiqua"/>
          <w:color w:val="000000" w:themeColor="text1"/>
          <w:lang w:val="en-US"/>
        </w:rPr>
        <w:fldChar w:fldCharType="begin">
          <w:fldData xml:space="preserve">PEVuZE5vdGU+PENpdGU+PEF1dGhvcj5BaG1hZGlhbjwvQXV0aG9yPjxZZWFyPjIwMTY8L1llYXI+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</w:fldData>
        </w:fldChar>
      </w:r>
      <w:r w:rsidR="00F7775F" w:rsidRPr="00F5153F">
        <w:rPr>
          <w:rFonts w:ascii="Book Antiqua" w:hAnsi="Book Antiqua"/>
          <w:color w:val="000000" w:themeColor="text1"/>
          <w:lang w:val="en-US"/>
        </w:rPr>
        <w:instrText xml:space="preserve"> ADDIN EN.CITE </w:instrText>
      </w:r>
      <w:r w:rsidR="00F7775F" w:rsidRPr="00F5153F">
        <w:rPr>
          <w:rFonts w:ascii="Book Antiqua" w:hAnsi="Book Antiqua"/>
          <w:color w:val="000000" w:themeColor="text1"/>
          <w:lang w:val="en-US"/>
        </w:rPr>
        <w:fldChar w:fldCharType="begin">
          <w:fldData xml:space="preserve">PEVuZE5vdGU+PENpdGU+PEF1dGhvcj5BaG1hZGlhbjwvQXV0aG9yPjxZZWFyPjIwMTY8L1llYXI+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</w:fldData>
        </w:fldChar>
      </w:r>
      <w:r w:rsidR="00F7775F" w:rsidRPr="00F5153F">
        <w:rPr>
          <w:rFonts w:ascii="Book Antiqua" w:hAnsi="Book Antiqua"/>
          <w:color w:val="000000" w:themeColor="text1"/>
          <w:lang w:val="en-US"/>
        </w:rPr>
        <w:instrText xml:space="preserve"> ADDIN EN.CITE.DATA </w:instrText>
      </w:r>
      <w:r w:rsidR="00F7775F" w:rsidRPr="00F5153F">
        <w:rPr>
          <w:rFonts w:ascii="Book Antiqua" w:hAnsi="Book Antiqua"/>
          <w:color w:val="000000" w:themeColor="text1"/>
          <w:lang w:val="en-US"/>
        </w:rPr>
      </w:r>
      <w:r w:rsidR="00F7775F" w:rsidRPr="00F5153F">
        <w:rPr>
          <w:rFonts w:ascii="Book Antiqua" w:hAnsi="Book Antiqua"/>
          <w:color w:val="000000" w:themeColor="text1"/>
          <w:lang w:val="en-US"/>
        </w:rPr>
        <w:fldChar w:fldCharType="end"/>
      </w:r>
      <w:r w:rsidR="00F7775F" w:rsidRPr="00F5153F">
        <w:rPr>
          <w:rFonts w:ascii="Book Antiqua" w:hAnsi="Book Antiqua"/>
          <w:color w:val="000000" w:themeColor="text1"/>
          <w:lang w:val="en-US"/>
        </w:rPr>
      </w:r>
      <w:r w:rsidR="00F7775F" w:rsidRPr="00F5153F">
        <w:rPr>
          <w:rFonts w:ascii="Book Antiqua" w:hAnsi="Book Antiqua"/>
          <w:color w:val="000000" w:themeColor="text1"/>
          <w:lang w:val="en-US"/>
        </w:rPr>
        <w:fldChar w:fldCharType="separate"/>
      </w:r>
      <w:r w:rsidR="00F7775F" w:rsidRPr="00F5153F">
        <w:rPr>
          <w:rFonts w:ascii="Book Antiqua" w:hAnsi="Book Antiqua"/>
          <w:noProof/>
          <w:color w:val="000000" w:themeColor="text1"/>
          <w:vertAlign w:val="superscript"/>
          <w:lang w:val="en-US"/>
        </w:rPr>
        <w:t>[20]</w:t>
      </w:r>
      <w:r w:rsidR="00F7775F" w:rsidRPr="00F5153F">
        <w:rPr>
          <w:rFonts w:ascii="Book Antiqua" w:hAnsi="Book Antiqua"/>
          <w:color w:val="000000" w:themeColor="text1"/>
          <w:lang w:val="en-US"/>
        </w:rPr>
        <w:fldChar w:fldCharType="end"/>
      </w:r>
      <w:r w:rsidR="00F7775F" w:rsidRPr="00F5153F">
        <w:rPr>
          <w:rFonts w:ascii="Book Antiqua" w:hAnsi="Book Antiqua"/>
          <w:color w:val="000000" w:themeColor="text1"/>
          <w:lang w:val="en-US"/>
        </w:rPr>
        <w:t>. The RAS is associated with all these processes</w:t>
      </w:r>
      <w:r w:rsidRPr="00F5153F">
        <w:rPr>
          <w:rFonts w:ascii="Book Antiqua" w:hAnsi="Book Antiqua"/>
          <w:color w:val="000000" w:themeColor="text1"/>
          <w:lang w:val="en-US"/>
        </w:rPr>
        <w:t>. Furthermore,</w:t>
      </w:r>
      <w:r w:rsidR="00F7775F" w:rsidRPr="00F5153F">
        <w:rPr>
          <w:rFonts w:ascii="Book Antiqua" w:hAnsi="Book Antiqua"/>
          <w:color w:val="000000" w:themeColor="text1"/>
          <w:lang w:val="en-US"/>
        </w:rPr>
        <w:t xml:space="preserve"> the local </w:t>
      </w:r>
      <w:r w:rsidR="00974F10" w:rsidRPr="00F5153F">
        <w:rPr>
          <w:rFonts w:ascii="Book Antiqua" w:hAnsi="Book Antiqua"/>
          <w:color w:val="000000" w:themeColor="text1"/>
          <w:lang w:val="en-US"/>
        </w:rPr>
        <w:t>(</w:t>
      </w:r>
      <w:r w:rsidR="00974F10" w:rsidRPr="00F5153F">
        <w:rPr>
          <w:rFonts w:ascii="Book Antiqua" w:hAnsi="Book Antiqua"/>
          <w:i/>
          <w:color w:val="000000" w:themeColor="text1"/>
          <w:lang w:val="en-US"/>
        </w:rPr>
        <w:t>i.e.</w:t>
      </w:r>
      <w:r w:rsidRPr="00F5153F">
        <w:rPr>
          <w:rFonts w:ascii="Book Antiqua" w:hAnsi="Book Antiqua"/>
          <w:i/>
          <w:color w:val="000000" w:themeColor="text1"/>
          <w:lang w:val="en-US"/>
        </w:rPr>
        <w:t>,</w:t>
      </w:r>
      <w:r w:rsidR="001B2176" w:rsidRPr="00F5153F">
        <w:rPr>
          <w:rFonts w:ascii="Book Antiqua" w:hAnsi="Book Antiqua"/>
          <w:color w:val="000000" w:themeColor="text1"/>
          <w:lang w:val="en-US"/>
        </w:rPr>
        <w:t xml:space="preserve"> hepatic) </w:t>
      </w:r>
      <w:r w:rsidR="00F7775F" w:rsidRPr="00F5153F">
        <w:rPr>
          <w:rFonts w:ascii="Book Antiqua" w:hAnsi="Book Antiqua"/>
          <w:color w:val="000000" w:themeColor="text1"/>
          <w:lang w:val="en-US"/>
        </w:rPr>
        <w:t xml:space="preserve">RAS, in addition to the systemic RAS, is thought to contribute to the pathophysiology of liver diseases. </w:t>
      </w:r>
    </w:p>
    <w:p w14:paraId="019F4D79" w14:textId="09204B96" w:rsidR="00974F10" w:rsidRPr="00F5153F" w:rsidRDefault="00C7528F" w:rsidP="00DD6E9D">
      <w:pPr>
        <w:spacing w:line="360" w:lineRule="auto"/>
        <w:ind w:firstLineChars="150" w:firstLine="360"/>
        <w:jc w:val="both"/>
        <w:rPr>
          <w:color w:val="000000" w:themeColor="text1"/>
          <w:lang w:val="en-US"/>
        </w:rPr>
      </w:pPr>
      <w:r w:rsidRPr="00F5153F">
        <w:rPr>
          <w:rFonts w:ascii="Book Antiqua" w:hAnsi="Book Antiqua"/>
          <w:color w:val="000000" w:themeColor="text1"/>
          <w:lang w:val="en-US"/>
        </w:rPr>
        <w:t xml:space="preserve">For instance, Ang II </w:t>
      </w:r>
      <w:r w:rsidR="00D012D9" w:rsidRPr="00F5153F">
        <w:rPr>
          <w:rFonts w:ascii="Book Antiqua" w:hAnsi="Book Antiqua"/>
          <w:color w:val="000000" w:themeColor="text1"/>
          <w:lang w:val="en-US"/>
        </w:rPr>
        <w:t>caused a rapid and pronounced rise in portal pressure</w:t>
      </w:r>
      <w:r w:rsidR="00D10ABF" w:rsidRPr="00F5153F">
        <w:rPr>
          <w:rFonts w:ascii="Book Antiqua" w:hAnsi="Book Antiqua"/>
          <w:color w:val="000000" w:themeColor="text1"/>
          <w:lang w:val="en-US"/>
        </w:rPr>
        <w:t xml:space="preserve"> </w:t>
      </w:r>
      <w:r w:rsidRPr="00F5153F">
        <w:rPr>
          <w:rFonts w:ascii="Book Antiqua" w:hAnsi="Book Antiqua"/>
          <w:color w:val="000000" w:themeColor="text1"/>
          <w:lang w:val="en-US"/>
        </w:rPr>
        <w:t>in</w:t>
      </w:r>
      <w:r w:rsidR="00D10ABF" w:rsidRPr="00F5153F">
        <w:rPr>
          <w:rFonts w:ascii="Book Antiqua" w:hAnsi="Book Antiqua"/>
          <w:color w:val="000000" w:themeColor="text1"/>
          <w:lang w:val="en-US"/>
        </w:rPr>
        <w:t xml:space="preserve"> an </w:t>
      </w:r>
      <w:r w:rsidRPr="00F5153F">
        <w:rPr>
          <w:rFonts w:ascii="Book Antiqua" w:hAnsi="Book Antiqua"/>
          <w:color w:val="000000" w:themeColor="text1"/>
          <w:lang w:val="en-US"/>
        </w:rPr>
        <w:t>experimental model</w:t>
      </w:r>
      <w:r w:rsidR="00D10ABF" w:rsidRPr="00F5153F">
        <w:rPr>
          <w:rFonts w:ascii="Book Antiqua" w:hAnsi="Book Antiqua"/>
          <w:color w:val="000000" w:themeColor="text1"/>
          <w:lang w:val="en-US"/>
        </w:rPr>
        <w:t xml:space="preserve"> of cirrhosis</w:t>
      </w:r>
      <w:r w:rsidR="00D10ABF" w:rsidRPr="00F5153F">
        <w:rPr>
          <w:rFonts w:ascii="Book Antiqua" w:hAnsi="Book Antiqua"/>
          <w:color w:val="000000" w:themeColor="text1"/>
          <w:lang w:val="en-US"/>
        </w:rPr>
        <w:fldChar w:fldCharType="begin"/>
      </w:r>
      <w:r w:rsidR="00A73C74" w:rsidRPr="00F5153F">
        <w:rPr>
          <w:rFonts w:ascii="Book Antiqua" w:hAnsi="Book Antiqua"/>
          <w:color w:val="000000" w:themeColor="text1"/>
          <w:lang w:val="en-US"/>
        </w:rPr>
        <w:instrText xml:space="preserve"> ADDIN EN.CITE &lt;EndNote&gt;&lt;Cite&gt;&lt;Author&gt;Rockey&lt;/Author&gt;&lt;Year&gt;1996&lt;/Year&gt;&lt;RecNum&gt;532&lt;/RecNum&gt;&lt;DisplayText&gt;&lt;style face="superscript"&gt;[25]&lt;/style&gt;&lt;/DisplayText&gt;&lt;record&gt;&lt;rec-number&gt;532&lt;/rec-number&gt;&lt;foreign-keys&gt;&lt;key app="EN" db-id="zztwspvf7d5swzeessuxazdne9peta2vzewr" timestamp="1485284966"&gt;532&lt;/key&gt;&lt;/foreign-keys&gt;&lt;ref-type name="Journal Article"&gt;17&lt;/ref-type&gt;&lt;contributors&gt;&lt;authors&gt;&lt;author&gt;Rockey, D. C.&lt;/author&gt;&lt;author&gt;Weisiger, R. A.&lt;/author&gt;&lt;/authors&gt;&lt;/contributors&gt;&lt;auth-address&gt;Liver Center, Department of Medicine, University of California, San Francisco, USA.&lt;/auth-address&gt;&lt;titles&gt;&lt;title&gt;Endothelin induced contractility of stellate cells from normal and cirrhotic rat liver: implications for regulation of portal pressure and resistance&lt;/title&gt;&lt;secondary-title&gt;Hepatology&lt;/secondary-title&gt;&lt;/titles&gt;&lt;periodical&gt;&lt;full-title&gt;Hepatology&lt;/full-title&gt;&lt;/periodical&gt;&lt;pages&gt;233-40&lt;/pages&gt;&lt;volume&gt;24&lt;/volume&gt;&lt;number&gt;1&lt;/number&gt;&lt;keywords&gt;&lt;keyword&gt;Angiotensin II/pharmacology&lt;/keyword&gt;&lt;keyword&gt;Animals&lt;/keyword&gt;&lt;keyword&gt;Autoradiography&lt;/keyword&gt;&lt;keyword&gt;Blood Pressure&lt;/keyword&gt;&lt;keyword&gt;Carbon Tetrachloride Poisoning/pathology/physiopathology&lt;/keyword&gt;&lt;keyword&gt;Endothelins/metabolism/*pharmacology&lt;/keyword&gt;&lt;keyword&gt;Iodine Radioisotopes&lt;/keyword&gt;&lt;keyword&gt;Liver/cytology/drug effects/*physiology&lt;/keyword&gt;&lt;keyword&gt;Liver Cirrhosis, Experimental/*pathology/*physiopathology&lt;/keyword&gt;&lt;keyword&gt;Male&lt;/keyword&gt;&lt;keyword&gt;Perfusion&lt;/keyword&gt;&lt;keyword&gt;*Portal System&lt;/keyword&gt;&lt;keyword&gt;Rats&lt;/keyword&gt;&lt;keyword&gt;Rats, Sprague-Dawley&lt;/keyword&gt;&lt;keyword&gt;Reference Values&lt;/keyword&gt;&lt;keyword&gt;Vascular Resistance&lt;/keyword&gt;&lt;keyword&gt;Viper Venoms/pharmacology&lt;/keyword&gt;&lt;/keywords&gt;&lt;dates&gt;&lt;year&gt;1996&lt;/year&gt;&lt;pub-dates&gt;&lt;date&gt;Jul&lt;/date&gt;&lt;/pub-dates&gt;&lt;/dates&gt;&lt;isbn&gt;0270-9139 (Print)&amp;#xD;0270-9139 (Linking)&lt;/isbn&gt;&lt;accession-num&gt;8707268&lt;/accession-num&gt;&lt;urls&gt;&lt;related-urls&gt;&lt;url&gt;http://www.ncbi.nlm.nih.gov/pubmed/8707268&lt;/url&gt;&lt;/related-urls&gt;&lt;/urls&gt;&lt;electronic-resource-num&gt;10.1002/hep.510240137&lt;/electronic-resource-num&gt;&lt;/record&gt;&lt;/Cite&gt;&lt;/EndNote&gt;</w:instrText>
      </w:r>
      <w:r w:rsidR="00D10ABF" w:rsidRPr="00F5153F">
        <w:rPr>
          <w:rFonts w:ascii="Book Antiqua" w:hAnsi="Book Antiqua"/>
          <w:color w:val="000000" w:themeColor="text1"/>
          <w:lang w:val="en-US"/>
        </w:rPr>
        <w:fldChar w:fldCharType="separate"/>
      </w:r>
      <w:r w:rsidR="00A73C74" w:rsidRPr="00F5153F">
        <w:rPr>
          <w:rFonts w:ascii="Book Antiqua" w:hAnsi="Book Antiqua"/>
          <w:noProof/>
          <w:color w:val="000000" w:themeColor="text1"/>
          <w:vertAlign w:val="superscript"/>
          <w:lang w:val="en-US"/>
        </w:rPr>
        <w:t>[25]</w:t>
      </w:r>
      <w:r w:rsidR="00D10ABF" w:rsidRPr="00F5153F">
        <w:rPr>
          <w:rFonts w:ascii="Book Antiqua" w:hAnsi="Book Antiqua"/>
          <w:color w:val="000000" w:themeColor="text1"/>
          <w:lang w:val="en-US"/>
        </w:rPr>
        <w:fldChar w:fldCharType="end"/>
      </w:r>
      <w:r w:rsidR="00D10ABF" w:rsidRPr="00F5153F">
        <w:rPr>
          <w:rFonts w:ascii="Book Antiqua" w:hAnsi="Book Antiqua"/>
          <w:color w:val="000000" w:themeColor="text1"/>
          <w:lang w:val="en-US"/>
        </w:rPr>
        <w:t>. In line with th</w:t>
      </w:r>
      <w:r w:rsidR="00974F10" w:rsidRPr="00F5153F">
        <w:rPr>
          <w:rFonts w:ascii="Book Antiqua" w:hAnsi="Book Antiqua"/>
          <w:color w:val="000000" w:themeColor="text1"/>
          <w:lang w:val="en-US"/>
        </w:rPr>
        <w:t>is result</w:t>
      </w:r>
      <w:r w:rsidR="00D10ABF" w:rsidRPr="00F5153F">
        <w:rPr>
          <w:rFonts w:ascii="Book Antiqua" w:hAnsi="Book Antiqua"/>
          <w:color w:val="000000" w:themeColor="text1"/>
          <w:lang w:val="en-US"/>
        </w:rPr>
        <w:t xml:space="preserve">, </w:t>
      </w:r>
      <w:r w:rsidR="006319A0" w:rsidRPr="00F5153F">
        <w:rPr>
          <w:rFonts w:ascii="Book Antiqua" w:hAnsi="Book Antiqua"/>
          <w:color w:val="000000" w:themeColor="text1"/>
          <w:lang w:val="en-US"/>
        </w:rPr>
        <w:t xml:space="preserve">the </w:t>
      </w:r>
      <w:r w:rsidR="00D10ABF" w:rsidRPr="00F5153F">
        <w:rPr>
          <w:rFonts w:ascii="Book Antiqua" w:hAnsi="Book Antiqua"/>
          <w:color w:val="000000" w:themeColor="text1"/>
          <w:lang w:val="en-US"/>
        </w:rPr>
        <w:t xml:space="preserve">plasma concentration of </w:t>
      </w:r>
      <w:r w:rsidR="006319A0" w:rsidRPr="00F5153F">
        <w:rPr>
          <w:rFonts w:ascii="Book Antiqua" w:hAnsi="Book Antiqua"/>
          <w:color w:val="000000" w:themeColor="text1"/>
          <w:lang w:val="en-US"/>
        </w:rPr>
        <w:t>Ang II wa</w:t>
      </w:r>
      <w:r w:rsidR="00D10ABF" w:rsidRPr="00F5153F">
        <w:rPr>
          <w:rFonts w:ascii="Book Antiqua" w:hAnsi="Book Antiqua"/>
          <w:color w:val="000000" w:themeColor="text1"/>
          <w:lang w:val="en-US"/>
        </w:rPr>
        <w:t>s elevated in patients with cirrhosis</w:t>
      </w:r>
      <w:r w:rsidR="00974F10" w:rsidRPr="00F5153F">
        <w:rPr>
          <w:rFonts w:ascii="Book Antiqua" w:hAnsi="Book Antiqua"/>
          <w:color w:val="000000" w:themeColor="text1"/>
          <w:lang w:val="en-US"/>
        </w:rPr>
        <w:t>, while</w:t>
      </w:r>
      <w:r w:rsidR="00D10ABF" w:rsidRPr="00F5153F">
        <w:rPr>
          <w:rFonts w:ascii="Book Antiqua" w:hAnsi="Book Antiqua"/>
          <w:color w:val="000000" w:themeColor="text1"/>
          <w:lang w:val="en-US"/>
        </w:rPr>
        <w:t xml:space="preserve"> losartan, an</w:t>
      </w:r>
      <w:r w:rsidR="002024C8" w:rsidRPr="00F5153F">
        <w:rPr>
          <w:rFonts w:ascii="Book Antiqua" w:hAnsi="Book Antiqua"/>
          <w:color w:val="000000" w:themeColor="text1"/>
          <w:lang w:val="en-US"/>
        </w:rPr>
        <w:t xml:space="preserve"> </w:t>
      </w:r>
      <w:r w:rsidR="00D10ABF" w:rsidRPr="00F5153F">
        <w:rPr>
          <w:rFonts w:ascii="Book Antiqua" w:hAnsi="Book Antiqua"/>
          <w:color w:val="000000" w:themeColor="text1"/>
          <w:lang w:val="en-US"/>
        </w:rPr>
        <w:t>AT</w:t>
      </w:r>
      <w:r w:rsidR="00D10ABF" w:rsidRPr="00F5153F">
        <w:rPr>
          <w:rFonts w:ascii="Book Antiqua" w:hAnsi="Book Antiqua"/>
          <w:color w:val="000000" w:themeColor="text1"/>
          <w:vertAlign w:val="subscript"/>
          <w:lang w:val="en-US"/>
        </w:rPr>
        <w:t>1</w:t>
      </w:r>
      <w:r w:rsidR="00D10ABF" w:rsidRPr="00F5153F">
        <w:rPr>
          <w:rFonts w:ascii="Book Antiqua" w:hAnsi="Book Antiqua"/>
          <w:color w:val="000000" w:themeColor="text1"/>
          <w:lang w:val="en-US"/>
        </w:rPr>
        <w:t xml:space="preserve"> receptor antagonist, was capable of reducing the hepatic venous pressure gradient in patients with </w:t>
      </w:r>
      <w:r w:rsidR="00974F10" w:rsidRPr="00F5153F">
        <w:rPr>
          <w:rFonts w:ascii="Book Antiqua" w:hAnsi="Book Antiqua"/>
          <w:color w:val="000000" w:themeColor="text1"/>
          <w:lang w:val="en-US"/>
        </w:rPr>
        <w:t xml:space="preserve">moderate to </w:t>
      </w:r>
      <w:r w:rsidR="00D10ABF" w:rsidRPr="00F5153F">
        <w:rPr>
          <w:rFonts w:ascii="Book Antiqua" w:hAnsi="Book Antiqua"/>
          <w:color w:val="000000" w:themeColor="text1"/>
          <w:lang w:val="en-US"/>
        </w:rPr>
        <w:t>severe portal hypertension</w:t>
      </w:r>
      <w:r w:rsidR="00D10ABF" w:rsidRPr="00F5153F">
        <w:rPr>
          <w:rFonts w:ascii="Book Antiqua" w:hAnsi="Book Antiqua"/>
          <w:color w:val="000000" w:themeColor="text1"/>
          <w:lang w:val="en-US"/>
        </w:rPr>
        <w:fldChar w:fldCharType="begin"/>
      </w:r>
      <w:r w:rsidR="00A73C74" w:rsidRPr="00F5153F">
        <w:rPr>
          <w:rFonts w:ascii="Book Antiqua" w:hAnsi="Book Antiqua"/>
          <w:color w:val="000000" w:themeColor="text1"/>
          <w:lang w:val="en-US"/>
        </w:rPr>
        <w:instrText xml:space="preserve"> ADDIN EN.CITE &lt;EndNote&gt;&lt;Cite&gt;&lt;Author&gt;Schneider&lt;/Author&gt;&lt;Year&gt;1999&lt;/Year&gt;&lt;RecNum&gt;533&lt;/RecNum&gt;&lt;DisplayText&gt;&lt;style face="superscript"&gt;[26]&lt;/style&gt;&lt;/DisplayText&gt;&lt;record&gt;&lt;rec-number&gt;533&lt;/rec-number&gt;&lt;foreign-keys&gt;&lt;key app="EN" db-id="zztwspvf7d5swzeessuxazdne9peta2vzewr" timestamp="1485285237"&gt;533&lt;/key&gt;&lt;/foreign-keys&gt;&lt;ref-type name="Journal Article"&gt;17&lt;/ref-type&gt;&lt;contributors&gt;&lt;authors&gt;&lt;author&gt;Schneider, A. W.&lt;/author&gt;&lt;author&gt;Kalk, J. F.&lt;/author&gt;&lt;author&gt;Klein, C. P.&lt;/author&gt;&lt;/authors&gt;&lt;/contributors&gt;&lt;auth-address&gt;Department of Gastroenterology, Heinz Kalk-Hospital, Bad Kissingen, Germany. WinfriedSchneider@t-online.de&lt;/auth-address&gt;&lt;titles&gt;&lt;title&gt;Effect of losartan, an angiotensin II receptor antagonist, on portal pressure in cirrhosis&lt;/title&gt;&lt;secondary-title&gt;Hepatology&lt;/secondary-title&gt;&lt;/titles&gt;&lt;periodical&gt;&lt;full-title&gt;Hepatology&lt;/full-title&gt;&lt;/periodical&gt;&lt;pages&gt;334-9&lt;/pages&gt;&lt;volume&gt;29&lt;/volume&gt;&lt;number&gt;2&lt;/number&gt;&lt;keywords&gt;&lt;keyword&gt;Adult&lt;/keyword&gt;&lt;keyword&gt;Aged&lt;/keyword&gt;&lt;keyword&gt;*Angiotensin Receptor Antagonists&lt;/keyword&gt;&lt;keyword&gt;*Antihypertensive Agents&lt;/keyword&gt;&lt;keyword&gt;Bilirubin/blood&lt;/keyword&gt;&lt;keyword&gt;Female&lt;/keyword&gt;&lt;keyword&gt;Hemodynamics/drug effects&lt;/keyword&gt;&lt;keyword&gt;Humans&lt;/keyword&gt;&lt;keyword&gt;Hypertension, Portal/*drug therapy/etiology/physiopathology&lt;/keyword&gt;&lt;keyword&gt;Kidney/physiopathology&lt;/keyword&gt;&lt;keyword&gt;Liver/physiopathology&lt;/keyword&gt;&lt;keyword&gt;Liver Cirrhosis/*complications/physiopathology&lt;/keyword&gt;&lt;keyword&gt;Losartan/administration &amp;amp; dosage/adverse effects/*therapeutic use&lt;/keyword&gt;&lt;keyword&gt;Male&lt;/keyword&gt;&lt;keyword&gt;Middle Aged&lt;/keyword&gt;&lt;keyword&gt;Weight Gain&lt;/keyword&gt;&lt;/keywords&gt;&lt;dates&gt;&lt;year&gt;1999&lt;/year&gt;&lt;pub-dates&gt;&lt;date&gt;Feb&lt;/date&gt;&lt;/pub-dates&gt;&lt;/dates&gt;&lt;isbn&gt;0270-9139 (Print)&amp;#xD;0270-9139 (Linking)&lt;/isbn&gt;&lt;accession-num&gt;9918907&lt;/accession-num&gt;&lt;urls&gt;&lt;related-urls&gt;&lt;url&gt;http://www.ncbi.nlm.nih.gov/pubmed/9918907&lt;/url&gt;&lt;/related-urls&gt;&lt;/urls&gt;&lt;electronic-resource-num&gt;10.1002/hep.510290203&lt;/electronic-resource-num&gt;&lt;/record&gt;&lt;/Cite&gt;&lt;/EndNote&gt;</w:instrText>
      </w:r>
      <w:r w:rsidR="00D10ABF" w:rsidRPr="00F5153F">
        <w:rPr>
          <w:rFonts w:ascii="Book Antiqua" w:hAnsi="Book Antiqua"/>
          <w:color w:val="000000" w:themeColor="text1"/>
          <w:lang w:val="en-US"/>
        </w:rPr>
        <w:fldChar w:fldCharType="separate"/>
      </w:r>
      <w:r w:rsidR="00A73C74" w:rsidRPr="00F5153F">
        <w:rPr>
          <w:rFonts w:ascii="Book Antiqua" w:hAnsi="Book Antiqua"/>
          <w:noProof/>
          <w:color w:val="000000" w:themeColor="text1"/>
          <w:vertAlign w:val="superscript"/>
          <w:lang w:val="en-US"/>
        </w:rPr>
        <w:t>[26]</w:t>
      </w:r>
      <w:r w:rsidR="00D10ABF"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w:t>
      </w:r>
      <w:r w:rsidR="00725AB3" w:rsidRPr="00F5153F">
        <w:rPr>
          <w:rFonts w:ascii="Book Antiqua" w:hAnsi="Book Antiqua"/>
          <w:color w:val="000000" w:themeColor="text1"/>
          <w:lang w:val="en-US"/>
        </w:rPr>
        <w:t xml:space="preserve"> Altogether, these data point to the involvement of Ang II in </w:t>
      </w:r>
      <w:r w:rsidR="006319A0" w:rsidRPr="00F5153F">
        <w:rPr>
          <w:rFonts w:ascii="Book Antiqua" w:hAnsi="Book Antiqua"/>
          <w:color w:val="000000" w:themeColor="text1"/>
          <w:lang w:val="en-US"/>
        </w:rPr>
        <w:t>cirrhosis–related portal hypertension</w:t>
      </w:r>
      <w:r w:rsidR="000938B2" w:rsidRPr="00F5153F">
        <w:rPr>
          <w:rFonts w:ascii="Book Antiqua" w:hAnsi="Book Antiqua"/>
          <w:color w:val="000000" w:themeColor="text1"/>
          <w:lang w:val="en-US"/>
        </w:rPr>
        <w:t>. Ang II is thought to exert its vasoconstrictive effects on the postsinusoidal venules</w:t>
      </w:r>
      <w:r w:rsidR="00725AB3" w:rsidRPr="00F5153F">
        <w:rPr>
          <w:rFonts w:ascii="Book Antiqua" w:hAnsi="Book Antiqua"/>
          <w:color w:val="000000" w:themeColor="text1"/>
          <w:lang w:val="en-US"/>
        </w:rPr>
        <w:fldChar w:fldCharType="begin"/>
      </w:r>
      <w:r w:rsidR="00725AB3" w:rsidRPr="00F5153F">
        <w:rPr>
          <w:rFonts w:ascii="Book Antiqua" w:hAnsi="Book Antiqua"/>
          <w:color w:val="000000" w:themeColor="text1"/>
          <w:lang w:val="en-US"/>
        </w:rPr>
        <w:instrText xml:space="preserve"> ADDIN EN.CITE &lt;EndNote&gt;&lt;Cite&gt;&lt;Author&gt;Leung&lt;/Author&gt;&lt;Year&gt;2004&lt;/Year&gt;&lt;RecNum&gt;530&lt;/RecNum&gt;&lt;DisplayText&gt;&lt;style face="superscript"&gt;[21]&lt;/style&gt;&lt;/DisplayText&gt;&lt;record&gt;&lt;rec-number&gt;530&lt;/rec-number&gt;&lt;foreign-keys&gt;&lt;key app="EN" db-id="zztwspvf7d5swzeessuxazdne9peta2vzewr" timestamp="1485277186"&gt;530&lt;/key&gt;&lt;/foreign-keys&gt;&lt;ref-type name="Journal Article"&gt;17&lt;/ref-type&gt;&lt;contributors&gt;&lt;authors&gt;&lt;author&gt;Leung, P. S.&lt;/author&gt;&lt;/authors&gt;&lt;/contributors&gt;&lt;auth-address&gt;Department of Physiology, Faculty of Medicine, The Chinese University of Hong Kong, Shatin, Hong Kong. psleung@cuhk.edu.hk&lt;/auth-address&gt;&lt;titles&gt;&lt;title&gt;The peptide hormone angiotensin II: its new functions in tissues and organs&lt;/title&gt;&lt;secondary-title&gt;Curr Protein Pept Sci&lt;/secondary-title&gt;&lt;/titles&gt;&lt;periodical&gt;&lt;full-title&gt;Curr Protein Pept Sci&lt;/full-title&gt;&lt;/periodical&gt;&lt;pages&gt;267-73&lt;/pages&gt;&lt;volume&gt;5&lt;/volume&gt;&lt;number&gt;4&lt;/number&gt;&lt;keywords&gt;&lt;keyword&gt;Angiotensin II/antagonists &amp;amp; inhibitors/chemistry/*metabolism&lt;/keyword&gt;&lt;keyword&gt;Hormones/chemistry/*metabolism&lt;/keyword&gt;&lt;keyword&gt;Humans&lt;/keyword&gt;&lt;keyword&gt;Liver/*metabolism&lt;/keyword&gt;&lt;keyword&gt;Pancreas/*metabolism&lt;/keyword&gt;&lt;/keywords&gt;&lt;dates&gt;&lt;year&gt;2004&lt;/year&gt;&lt;pub-dates&gt;&lt;date&gt;Aug&lt;/date&gt;&lt;/pub-dates&gt;&lt;/dates&gt;&lt;isbn&gt;1389-2037 (Print)&amp;#xD;1389-2037 (Linking)&lt;/isbn&gt;&lt;accession-num&gt;15320733&lt;/accession-num&gt;&lt;urls&gt;&lt;related-urls&gt;&lt;url&gt;http://www.ncbi.nlm.nih.gov/pubmed/15320733&lt;/url&gt;&lt;/related-urls&gt;&lt;/urls&gt;&lt;/record&gt;&lt;/Cite&gt;&lt;/EndNote&gt;</w:instrText>
      </w:r>
      <w:r w:rsidR="00725AB3" w:rsidRPr="00F5153F">
        <w:rPr>
          <w:rFonts w:ascii="Book Antiqua" w:hAnsi="Book Antiqua"/>
          <w:color w:val="000000" w:themeColor="text1"/>
          <w:lang w:val="en-US"/>
        </w:rPr>
        <w:fldChar w:fldCharType="separate"/>
      </w:r>
      <w:r w:rsidR="00725AB3" w:rsidRPr="00F5153F">
        <w:rPr>
          <w:rFonts w:ascii="Book Antiqua" w:hAnsi="Book Antiqua"/>
          <w:noProof/>
          <w:color w:val="000000" w:themeColor="text1"/>
          <w:vertAlign w:val="superscript"/>
          <w:lang w:val="en-US"/>
        </w:rPr>
        <w:t>[21]</w:t>
      </w:r>
      <w:r w:rsidR="00725AB3" w:rsidRPr="00F5153F">
        <w:rPr>
          <w:rFonts w:ascii="Book Antiqua" w:hAnsi="Book Antiqua"/>
          <w:color w:val="000000" w:themeColor="text1"/>
          <w:lang w:val="en-US"/>
        </w:rPr>
        <w:fldChar w:fldCharType="end"/>
      </w:r>
      <w:r w:rsidR="00725AB3" w:rsidRPr="00F5153F">
        <w:rPr>
          <w:rFonts w:ascii="Book Antiqua" w:hAnsi="Book Antiqua"/>
          <w:color w:val="000000" w:themeColor="text1"/>
          <w:lang w:val="en-US"/>
        </w:rPr>
        <w:t>.</w:t>
      </w:r>
      <w:r w:rsidR="000938B2" w:rsidRPr="00F5153F">
        <w:rPr>
          <w:color w:val="000000" w:themeColor="text1"/>
          <w:lang w:val="en-US"/>
        </w:rPr>
        <w:t xml:space="preserve"> </w:t>
      </w:r>
    </w:p>
    <w:p w14:paraId="339FE9B3" w14:textId="65AD3665" w:rsidR="00A73C74" w:rsidRPr="00F5153F" w:rsidRDefault="00C17CC7"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 xml:space="preserve">Ang II effects in the liver go </w:t>
      </w:r>
      <w:r w:rsidR="000E4AE8" w:rsidRPr="00F5153F">
        <w:rPr>
          <w:rFonts w:ascii="Book Antiqua" w:hAnsi="Book Antiqua"/>
          <w:color w:val="000000" w:themeColor="text1"/>
          <w:lang w:val="en-US"/>
        </w:rPr>
        <w:t xml:space="preserve">far </w:t>
      </w:r>
      <w:r w:rsidRPr="00F5153F">
        <w:rPr>
          <w:rFonts w:ascii="Book Antiqua" w:hAnsi="Book Antiqua"/>
          <w:color w:val="000000" w:themeColor="text1"/>
          <w:lang w:val="en-US"/>
        </w:rPr>
        <w:t xml:space="preserve">beyond vasoconstriction. For instance, </w:t>
      </w:r>
      <w:r w:rsidR="00F7775F" w:rsidRPr="00F5153F">
        <w:rPr>
          <w:rFonts w:ascii="Book Antiqua" w:hAnsi="Book Antiqua"/>
          <w:color w:val="000000" w:themeColor="text1"/>
          <w:lang w:val="en-US"/>
        </w:rPr>
        <w:t>by activating AT</w:t>
      </w:r>
      <w:r w:rsidR="00F7775F" w:rsidRPr="00F5153F">
        <w:rPr>
          <w:rFonts w:ascii="Book Antiqua" w:hAnsi="Book Antiqua"/>
          <w:color w:val="000000" w:themeColor="text1"/>
          <w:vertAlign w:val="subscript"/>
          <w:lang w:val="en-US"/>
        </w:rPr>
        <w:t xml:space="preserve">1 </w:t>
      </w:r>
      <w:r w:rsidR="00F7775F" w:rsidRPr="00F5153F">
        <w:rPr>
          <w:rFonts w:ascii="Book Antiqua" w:hAnsi="Book Antiqua"/>
          <w:color w:val="000000" w:themeColor="text1"/>
          <w:lang w:val="en-US"/>
        </w:rPr>
        <w:t xml:space="preserve">receptors, </w:t>
      </w:r>
      <w:r w:rsidR="000938B2" w:rsidRPr="00F5153F">
        <w:rPr>
          <w:rFonts w:ascii="Book Antiqua" w:hAnsi="Book Antiqua"/>
          <w:color w:val="000000" w:themeColor="text1"/>
          <w:lang w:val="en-US"/>
        </w:rPr>
        <w:t xml:space="preserve">Ang II can induce </w:t>
      </w:r>
      <w:r w:rsidR="006319A0" w:rsidRPr="00F5153F">
        <w:rPr>
          <w:rFonts w:ascii="Book Antiqua" w:hAnsi="Book Antiqua"/>
          <w:color w:val="000000" w:themeColor="text1"/>
          <w:lang w:val="en-US"/>
        </w:rPr>
        <w:t>hepatic stellate cell</w:t>
      </w:r>
      <w:r w:rsidRPr="00F5153F">
        <w:rPr>
          <w:rFonts w:ascii="Book Antiqua" w:hAnsi="Book Antiqua"/>
          <w:color w:val="000000" w:themeColor="text1"/>
          <w:lang w:val="en-US"/>
        </w:rPr>
        <w:t xml:space="preserve"> proliferation and up-regulate the expression of tr</w:t>
      </w:r>
      <w:r w:rsidR="000E4AE8" w:rsidRPr="00F5153F">
        <w:rPr>
          <w:rFonts w:ascii="Book Antiqua" w:hAnsi="Book Antiqua"/>
          <w:color w:val="000000" w:themeColor="text1"/>
          <w:lang w:val="en-US"/>
        </w:rPr>
        <w:t>ansforming growth factor (TGF)-</w:t>
      </w:r>
      <w:r w:rsidR="000E4AE8" w:rsidRPr="00F5153F">
        <w:rPr>
          <w:rFonts w:ascii="Book Antiqua" w:hAnsi="Book Antiqua"/>
          <w:color w:val="000000" w:themeColor="text1"/>
          <w:lang w:val="en-US"/>
        </w:rPr>
        <w:sym w:font="Symbol" w:char="F062"/>
      </w:r>
      <w:r w:rsidRPr="00F5153F">
        <w:rPr>
          <w:rFonts w:ascii="Book Antiqua" w:hAnsi="Book Antiqua"/>
          <w:color w:val="000000" w:themeColor="text1"/>
          <w:lang w:val="en-US"/>
        </w:rPr>
        <w:t>1</w:t>
      </w:r>
      <w:r w:rsidR="00B55D16" w:rsidRPr="00F5153F">
        <w:rPr>
          <w:rFonts w:ascii="Book Antiqua" w:hAnsi="Book Antiqua"/>
          <w:color w:val="000000" w:themeColor="text1"/>
          <w:lang w:val="en-US"/>
        </w:rPr>
        <w:t xml:space="preserve"> </w:t>
      </w:r>
      <w:r w:rsidR="00B55D16" w:rsidRPr="00F5153F">
        <w:rPr>
          <w:rFonts w:ascii="Book Antiqua" w:hAnsi="Book Antiqua"/>
          <w:i/>
          <w:color w:val="000000" w:themeColor="text1"/>
          <w:lang w:val="en-US"/>
        </w:rPr>
        <w:t>in vitro</w:t>
      </w:r>
      <w:r w:rsidR="00B55D16" w:rsidRPr="00F5153F">
        <w:rPr>
          <w:rFonts w:ascii="Book Antiqua" w:hAnsi="Book Antiqua"/>
          <w:color w:val="000000" w:themeColor="text1"/>
          <w:lang w:val="en-US"/>
        </w:rPr>
        <w:t>,</w:t>
      </w:r>
      <w:r w:rsidRPr="00F5153F">
        <w:rPr>
          <w:rFonts w:ascii="Book Antiqua" w:hAnsi="Book Antiqua"/>
          <w:color w:val="000000" w:themeColor="text1"/>
          <w:lang w:val="en-US"/>
        </w:rPr>
        <w:t xml:space="preserve"> </w:t>
      </w:r>
      <w:r w:rsidR="00F7775F" w:rsidRPr="00F5153F">
        <w:rPr>
          <w:rFonts w:ascii="Book Antiqua" w:hAnsi="Book Antiqua"/>
          <w:color w:val="000000" w:themeColor="text1"/>
          <w:lang w:val="en-US"/>
        </w:rPr>
        <w:t>indicating that An</w:t>
      </w:r>
      <w:r w:rsidR="000E4AE8" w:rsidRPr="00F5153F">
        <w:rPr>
          <w:rFonts w:ascii="Book Antiqua" w:hAnsi="Book Antiqua"/>
          <w:color w:val="000000" w:themeColor="text1"/>
          <w:lang w:val="en-US"/>
        </w:rPr>
        <w:t>g II</w:t>
      </w:r>
      <w:r w:rsidR="00B55D16" w:rsidRPr="00F5153F">
        <w:rPr>
          <w:rFonts w:ascii="Book Antiqua" w:hAnsi="Book Antiqua"/>
          <w:color w:val="000000" w:themeColor="text1"/>
          <w:lang w:val="en-US"/>
        </w:rPr>
        <w:t xml:space="preserve"> play</w:t>
      </w:r>
      <w:r w:rsidR="000E4AE8" w:rsidRPr="00F5153F">
        <w:rPr>
          <w:rFonts w:ascii="Book Antiqua" w:hAnsi="Book Antiqua"/>
          <w:color w:val="000000" w:themeColor="text1"/>
          <w:lang w:val="en-US"/>
        </w:rPr>
        <w:t>s</w:t>
      </w:r>
      <w:r w:rsidR="00B55D16" w:rsidRPr="00F5153F">
        <w:rPr>
          <w:rFonts w:ascii="Book Antiqua" w:hAnsi="Book Antiqua"/>
          <w:color w:val="000000" w:themeColor="text1"/>
          <w:lang w:val="en-US"/>
        </w:rPr>
        <w:t xml:space="preserve"> an important role in the development of liver fibrosis</w:t>
      </w:r>
      <w:r w:rsidR="008D59F4" w:rsidRPr="00F5153F">
        <w:rPr>
          <w:rFonts w:ascii="Book Antiqua" w:hAnsi="Book Antiqua"/>
          <w:color w:val="000000" w:themeColor="text1"/>
          <w:lang w:val="en-US"/>
        </w:rPr>
        <w:fldChar w:fldCharType="begin">
          <w:fldData xml:space="preserve">PEVuZE5vdGU+PENpdGU+PEF1dGhvcj5Zb3NoaWppPC9BdXRob3I+PFllYXI+MjAwMTwvWWVhcj48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</w:fldData>
        </w:fldChar>
      </w:r>
      <w:r w:rsidR="008D59F4" w:rsidRPr="00F5153F">
        <w:rPr>
          <w:rFonts w:ascii="Book Antiqua" w:hAnsi="Book Antiqua"/>
          <w:color w:val="000000" w:themeColor="text1"/>
          <w:lang w:val="en-US"/>
        </w:rPr>
        <w:instrText xml:space="preserve"> ADDIN EN.CITE </w:instrText>
      </w:r>
      <w:r w:rsidR="008D59F4" w:rsidRPr="00F5153F">
        <w:rPr>
          <w:rFonts w:ascii="Book Antiqua" w:hAnsi="Book Antiqua"/>
          <w:color w:val="000000" w:themeColor="text1"/>
          <w:lang w:val="en-US"/>
        </w:rPr>
        <w:fldChar w:fldCharType="begin">
          <w:fldData xml:space="preserve">PEVuZE5vdGU+PENpdGU+PEF1dGhvcj5Zb3NoaWppPC9BdXRob3I+PFllYXI+MjAwMTwvWWVhcj48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</w:fldData>
        </w:fldChar>
      </w:r>
      <w:r w:rsidR="008D59F4" w:rsidRPr="00F5153F">
        <w:rPr>
          <w:rFonts w:ascii="Book Antiqua" w:hAnsi="Book Antiqua"/>
          <w:color w:val="000000" w:themeColor="text1"/>
          <w:lang w:val="en-US"/>
        </w:rPr>
        <w:instrText xml:space="preserve"> ADDIN EN.CITE.DATA </w:instrText>
      </w:r>
      <w:r w:rsidR="008D59F4" w:rsidRPr="00F5153F">
        <w:rPr>
          <w:rFonts w:ascii="Book Antiqua" w:hAnsi="Book Antiqua"/>
          <w:color w:val="000000" w:themeColor="text1"/>
          <w:lang w:val="en-US"/>
        </w:rPr>
      </w:r>
      <w:r w:rsidR="008D59F4" w:rsidRPr="00F5153F">
        <w:rPr>
          <w:rFonts w:ascii="Book Antiqua" w:hAnsi="Book Antiqua"/>
          <w:color w:val="000000" w:themeColor="text1"/>
          <w:lang w:val="en-US"/>
        </w:rPr>
        <w:fldChar w:fldCharType="end"/>
      </w:r>
      <w:r w:rsidR="008D59F4" w:rsidRPr="00F5153F">
        <w:rPr>
          <w:rFonts w:ascii="Book Antiqua" w:hAnsi="Book Antiqua"/>
          <w:color w:val="000000" w:themeColor="text1"/>
          <w:lang w:val="en-US"/>
        </w:rPr>
      </w:r>
      <w:r w:rsidR="008D59F4" w:rsidRPr="00F5153F">
        <w:rPr>
          <w:rFonts w:ascii="Book Antiqua" w:hAnsi="Book Antiqua"/>
          <w:color w:val="000000" w:themeColor="text1"/>
          <w:lang w:val="en-US"/>
        </w:rPr>
        <w:fldChar w:fldCharType="separate"/>
      </w:r>
      <w:r w:rsidR="008D59F4" w:rsidRPr="00F5153F">
        <w:rPr>
          <w:rFonts w:ascii="Book Antiqua" w:hAnsi="Book Antiqua"/>
          <w:noProof/>
          <w:color w:val="000000" w:themeColor="text1"/>
          <w:vertAlign w:val="superscript"/>
          <w:lang w:val="en-US"/>
        </w:rPr>
        <w:t>[27]</w:t>
      </w:r>
      <w:r w:rsidR="008D59F4" w:rsidRPr="00F5153F">
        <w:rPr>
          <w:rFonts w:ascii="Book Antiqua" w:hAnsi="Book Antiqua"/>
          <w:color w:val="000000" w:themeColor="text1"/>
          <w:lang w:val="en-US"/>
        </w:rPr>
        <w:fldChar w:fldCharType="end"/>
      </w:r>
      <w:r w:rsidR="00B55D16" w:rsidRPr="00F5153F">
        <w:rPr>
          <w:rFonts w:ascii="Book Antiqua" w:hAnsi="Book Antiqua"/>
          <w:color w:val="000000" w:themeColor="text1"/>
          <w:lang w:val="en-US"/>
        </w:rPr>
        <w:t>.</w:t>
      </w:r>
      <w:r w:rsidR="000938B2" w:rsidRPr="00F5153F">
        <w:rPr>
          <w:rFonts w:ascii="Book Antiqua" w:hAnsi="Book Antiqua"/>
          <w:color w:val="000000" w:themeColor="text1"/>
          <w:lang w:val="en-US"/>
        </w:rPr>
        <w:t xml:space="preserve"> </w:t>
      </w:r>
      <w:r w:rsidR="008D59F4" w:rsidRPr="00F5153F">
        <w:rPr>
          <w:rFonts w:ascii="Book Antiqua" w:hAnsi="Book Antiqua"/>
          <w:color w:val="000000" w:themeColor="text1"/>
          <w:lang w:val="en-US"/>
        </w:rPr>
        <w:t xml:space="preserve">Hepatic fibrosis is a dynamic process commonly resulting from </w:t>
      </w:r>
      <w:r w:rsidR="00974F10" w:rsidRPr="00F5153F">
        <w:rPr>
          <w:rFonts w:ascii="Book Antiqua" w:hAnsi="Book Antiqua"/>
          <w:color w:val="000000" w:themeColor="text1"/>
          <w:lang w:val="en-US"/>
        </w:rPr>
        <w:t xml:space="preserve">different causes of </w:t>
      </w:r>
      <w:r w:rsidR="008D59F4" w:rsidRPr="00F5153F">
        <w:rPr>
          <w:rFonts w:ascii="Book Antiqua" w:hAnsi="Book Antiqua"/>
          <w:color w:val="000000" w:themeColor="text1"/>
          <w:lang w:val="en-US"/>
        </w:rPr>
        <w:t>chronic hepatic injur</w:t>
      </w:r>
      <w:r w:rsidR="00974F10" w:rsidRPr="00F5153F">
        <w:rPr>
          <w:rFonts w:ascii="Book Antiqua" w:hAnsi="Book Antiqua"/>
          <w:color w:val="000000" w:themeColor="text1"/>
          <w:lang w:val="en-US"/>
        </w:rPr>
        <w:t>y</w:t>
      </w:r>
      <w:r w:rsidR="008D59F4" w:rsidRPr="00F5153F">
        <w:rPr>
          <w:rFonts w:ascii="Book Antiqua" w:hAnsi="Book Antiqua"/>
          <w:color w:val="000000" w:themeColor="text1"/>
          <w:lang w:val="en-US"/>
        </w:rPr>
        <w:t>. Fibrosis is a complex process that involves several cell types</w:t>
      </w:r>
      <w:r w:rsidR="00974F10" w:rsidRPr="00F5153F">
        <w:rPr>
          <w:rFonts w:ascii="Book Antiqua" w:hAnsi="Book Antiqua"/>
          <w:color w:val="000000" w:themeColor="text1"/>
          <w:lang w:val="en-US"/>
        </w:rPr>
        <w:t xml:space="preserve"> and </w:t>
      </w:r>
      <w:r w:rsidR="00974F10" w:rsidRPr="00F5153F">
        <w:rPr>
          <w:rFonts w:ascii="Book Antiqua" w:hAnsi="Book Antiqua"/>
          <w:color w:val="000000" w:themeColor="text1"/>
          <w:lang w:val="en-US"/>
        </w:rPr>
        <w:lastRenderedPageBreak/>
        <w:t>mediators, including</w:t>
      </w:r>
      <w:r w:rsidR="008D59F4" w:rsidRPr="00F5153F">
        <w:rPr>
          <w:rFonts w:ascii="Book Antiqua" w:hAnsi="Book Antiqua"/>
          <w:color w:val="000000" w:themeColor="text1"/>
          <w:lang w:val="en-US"/>
        </w:rPr>
        <w:t xml:space="preserve"> cytokines, chemokines and growth factors</w:t>
      </w:r>
      <w:r w:rsidR="000E4AE8" w:rsidRPr="00F5153F">
        <w:rPr>
          <w:rFonts w:ascii="Book Antiqua" w:hAnsi="Book Antiqua"/>
          <w:color w:val="000000" w:themeColor="text1"/>
          <w:lang w:val="en-US"/>
        </w:rPr>
        <w:t>,</w:t>
      </w:r>
      <w:r w:rsidR="008D59F4" w:rsidRPr="00F5153F">
        <w:rPr>
          <w:rFonts w:ascii="Book Antiqua" w:hAnsi="Book Antiqua"/>
          <w:color w:val="000000" w:themeColor="text1"/>
          <w:lang w:val="en-US"/>
        </w:rPr>
        <w:t xml:space="preserve"> leading to a disruption of homeostatic mechanisms in the liver. </w:t>
      </w:r>
      <w:r w:rsidR="006319A0" w:rsidRPr="00F5153F">
        <w:rPr>
          <w:rFonts w:ascii="Book Antiqua" w:hAnsi="Book Antiqua"/>
          <w:color w:val="000000" w:themeColor="text1"/>
          <w:lang w:val="en-US"/>
        </w:rPr>
        <w:t xml:space="preserve">Ultimately, </w:t>
      </w:r>
      <w:r w:rsidR="008D59F4" w:rsidRPr="00F5153F">
        <w:rPr>
          <w:rFonts w:ascii="Book Antiqua" w:hAnsi="Book Antiqua"/>
          <w:color w:val="000000" w:themeColor="text1"/>
          <w:lang w:val="en-US"/>
        </w:rPr>
        <w:t xml:space="preserve">hepatic tissue remodeling </w:t>
      </w:r>
      <w:r w:rsidR="00FF65DD" w:rsidRPr="00F5153F">
        <w:rPr>
          <w:rFonts w:ascii="Book Antiqua" w:hAnsi="Book Antiqua"/>
          <w:color w:val="000000" w:themeColor="text1"/>
          <w:lang w:val="en-US"/>
        </w:rPr>
        <w:t>depends on</w:t>
      </w:r>
      <w:r w:rsidR="008D59F4" w:rsidRPr="00F5153F">
        <w:rPr>
          <w:rFonts w:ascii="Book Antiqua" w:hAnsi="Book Antiqua"/>
          <w:color w:val="000000" w:themeColor="text1"/>
          <w:lang w:val="en-US"/>
        </w:rPr>
        <w:t xml:space="preserve"> the balance between collagen degradation and synthesis. </w:t>
      </w:r>
      <w:r w:rsidR="00FF65DD" w:rsidRPr="00F5153F">
        <w:rPr>
          <w:rFonts w:ascii="Book Antiqua" w:hAnsi="Book Antiqua"/>
          <w:color w:val="000000" w:themeColor="text1"/>
          <w:lang w:val="en-US"/>
        </w:rPr>
        <w:t xml:space="preserve">Several </w:t>
      </w:r>
      <w:r w:rsidR="008D59F4" w:rsidRPr="00F5153F">
        <w:rPr>
          <w:rFonts w:ascii="Book Antiqua" w:hAnsi="Book Antiqua"/>
          <w:color w:val="000000" w:themeColor="text1"/>
          <w:lang w:val="en-US"/>
        </w:rPr>
        <w:t xml:space="preserve">mediators </w:t>
      </w:r>
      <w:r w:rsidR="00DA72D4" w:rsidRPr="00F5153F">
        <w:rPr>
          <w:rFonts w:ascii="Book Antiqua" w:hAnsi="Book Antiqua"/>
          <w:color w:val="000000" w:themeColor="text1"/>
          <w:lang w:val="en-US"/>
        </w:rPr>
        <w:t>are involved</w:t>
      </w:r>
      <w:r w:rsidR="008D59F4" w:rsidRPr="00F5153F">
        <w:rPr>
          <w:rFonts w:ascii="Book Antiqua" w:hAnsi="Book Antiqua"/>
          <w:color w:val="000000" w:themeColor="text1"/>
          <w:lang w:val="en-US"/>
        </w:rPr>
        <w:t xml:space="preserve"> in</w:t>
      </w:r>
      <w:r w:rsidR="008D59F4" w:rsidRPr="00F5153F">
        <w:rPr>
          <w:rFonts w:ascii="Book Antiqua" w:hAnsi="Book Antiqua" w:hint="eastAsia"/>
          <w:color w:val="000000" w:themeColor="text1"/>
          <w:lang w:val="en-US"/>
        </w:rPr>
        <w:t xml:space="preserve"> this process</w:t>
      </w:r>
      <w:r w:rsidR="00DA72D4" w:rsidRPr="00F5153F">
        <w:rPr>
          <w:rFonts w:ascii="Book Antiqua" w:hAnsi="Book Antiqua"/>
          <w:color w:val="000000" w:themeColor="text1"/>
          <w:lang w:val="en-US"/>
        </w:rPr>
        <w:t>, in</w:t>
      </w:r>
      <w:r w:rsidR="000E4AE8" w:rsidRPr="00F5153F">
        <w:rPr>
          <w:rFonts w:ascii="Book Antiqua" w:hAnsi="Book Antiqua"/>
          <w:color w:val="000000" w:themeColor="text1"/>
          <w:lang w:val="en-US"/>
        </w:rPr>
        <w:t>cluding</w:t>
      </w:r>
      <w:r w:rsidR="008D59F4" w:rsidRPr="00F5153F">
        <w:rPr>
          <w:rFonts w:ascii="Book Antiqua" w:hAnsi="Book Antiqua" w:hint="eastAsia"/>
          <w:color w:val="000000" w:themeColor="text1"/>
          <w:lang w:val="en-US"/>
        </w:rPr>
        <w:t xml:space="preserve"> the </w:t>
      </w:r>
      <w:r w:rsidR="00DA72D4" w:rsidRPr="00F5153F">
        <w:rPr>
          <w:rFonts w:ascii="Book Antiqua" w:hAnsi="Book Antiqua"/>
          <w:color w:val="000000" w:themeColor="text1"/>
          <w:lang w:val="en-US"/>
        </w:rPr>
        <w:t xml:space="preserve">RAS </w:t>
      </w:r>
      <w:r w:rsidR="008D59F4" w:rsidRPr="00F5153F">
        <w:rPr>
          <w:rFonts w:ascii="Book Antiqua" w:hAnsi="Book Antiqua" w:hint="eastAsia"/>
          <w:color w:val="000000" w:themeColor="text1"/>
          <w:lang w:val="en-US"/>
        </w:rPr>
        <w:t xml:space="preserve">components. </w:t>
      </w:r>
      <w:r w:rsidR="006319A0" w:rsidRPr="00F5153F">
        <w:rPr>
          <w:rFonts w:ascii="Book Antiqua" w:hAnsi="Book Antiqua"/>
          <w:color w:val="000000" w:themeColor="text1"/>
          <w:lang w:val="en-US"/>
        </w:rPr>
        <w:t>Notably</w:t>
      </w:r>
      <w:r w:rsidR="00DA72D4" w:rsidRPr="00F5153F">
        <w:rPr>
          <w:rFonts w:ascii="Book Antiqua" w:hAnsi="Book Antiqua"/>
          <w:color w:val="000000" w:themeColor="text1"/>
          <w:lang w:val="en-US"/>
        </w:rPr>
        <w:t>, Ang II</w:t>
      </w:r>
      <w:r w:rsidR="008D59F4" w:rsidRPr="00F5153F">
        <w:rPr>
          <w:rFonts w:ascii="Book Antiqua" w:hAnsi="Book Antiqua" w:hint="eastAsia"/>
          <w:color w:val="000000" w:themeColor="text1"/>
          <w:lang w:val="en-US"/>
        </w:rPr>
        <w:t xml:space="preserve"> acts as </w:t>
      </w:r>
      <w:r w:rsidR="00DA72D4" w:rsidRPr="00F5153F">
        <w:rPr>
          <w:rFonts w:ascii="Book Antiqua" w:hAnsi="Book Antiqua"/>
          <w:color w:val="000000" w:themeColor="text1"/>
          <w:lang w:val="en-US"/>
        </w:rPr>
        <w:t>pro-inflammatory and</w:t>
      </w:r>
      <w:r w:rsidR="008D59F4" w:rsidRPr="00F5153F">
        <w:rPr>
          <w:rFonts w:ascii="Book Antiqua" w:hAnsi="Book Antiqua" w:hint="eastAsia"/>
          <w:color w:val="000000" w:themeColor="text1"/>
          <w:lang w:val="en-US"/>
        </w:rPr>
        <w:t xml:space="preserve"> pro</w:t>
      </w:r>
      <w:r w:rsidR="00DA72D4" w:rsidRPr="00F5153F">
        <w:rPr>
          <w:rFonts w:ascii="Book Antiqua" w:hAnsi="Book Antiqua"/>
          <w:color w:val="000000" w:themeColor="text1"/>
          <w:lang w:val="en-US"/>
        </w:rPr>
        <w:t>-</w:t>
      </w:r>
      <w:r w:rsidR="008D59F4" w:rsidRPr="00F5153F">
        <w:rPr>
          <w:rFonts w:ascii="Book Antiqua" w:hAnsi="Book Antiqua" w:hint="eastAsia"/>
          <w:color w:val="000000" w:themeColor="text1"/>
          <w:lang w:val="en-US"/>
        </w:rPr>
        <w:t>fibrotic mediator</w:t>
      </w:r>
      <w:r w:rsidR="000E4AE8" w:rsidRPr="00F5153F">
        <w:rPr>
          <w:rFonts w:ascii="Book Antiqua" w:hAnsi="Book Antiqua"/>
          <w:color w:val="000000" w:themeColor="text1"/>
          <w:lang w:val="en-US"/>
        </w:rPr>
        <w:t>, while</w:t>
      </w:r>
      <w:r w:rsidR="008D59F4" w:rsidRPr="00F5153F">
        <w:rPr>
          <w:rFonts w:ascii="Book Antiqua" w:hAnsi="Book Antiqua" w:hint="eastAsia"/>
          <w:color w:val="000000" w:themeColor="text1"/>
          <w:lang w:val="en-US"/>
        </w:rPr>
        <w:t xml:space="preserve"> Ang-(1-7) appears to exert </w:t>
      </w:r>
      <w:r w:rsidR="00DA72D4" w:rsidRPr="00F5153F">
        <w:rPr>
          <w:rFonts w:ascii="Book Antiqua" w:hAnsi="Book Antiqua"/>
          <w:color w:val="000000" w:themeColor="text1"/>
          <w:lang w:val="en-US"/>
        </w:rPr>
        <w:t>opposite effects</w:t>
      </w:r>
      <w:r w:rsidR="008D59F4" w:rsidRPr="00F5153F">
        <w:rPr>
          <w:rFonts w:ascii="Book Antiqua" w:hAnsi="Book Antiqua"/>
          <w:color w:val="000000" w:themeColor="text1"/>
          <w:lang w:val="en-US"/>
        </w:rPr>
        <w:t xml:space="preserve"> in liver tissue</w:t>
      </w:r>
      <w:r w:rsidR="00DA72D4" w:rsidRPr="00F5153F">
        <w:rPr>
          <w:rFonts w:ascii="Book Antiqua" w:hAnsi="Book Antiqua"/>
          <w:color w:val="000000" w:themeColor="text1"/>
          <w:lang w:val="en-US"/>
        </w:rPr>
        <w:fldChar w:fldCharType="begin"/>
      </w:r>
      <w:r w:rsidR="00DA72D4" w:rsidRPr="00F5153F">
        <w:rPr>
          <w:rFonts w:ascii="Book Antiqua" w:hAnsi="Book Antiqua"/>
          <w:color w:val="000000" w:themeColor="text1"/>
          <w:lang w:val="en-US"/>
        </w:rPr>
        <w:instrText xml:space="preserve"> ADDIN EN.CITE &lt;EndNote&gt;&lt;Cite&gt;&lt;Author&gt;Pereira&lt;/Author&gt;&lt;Year&gt;2009&lt;/Year&gt;&lt;RecNum&gt;575&lt;/RecNum&gt;&lt;DisplayText&gt;&lt;style face="superscript"&gt;[28]&lt;/style&gt;&lt;/DisplayText&gt;&lt;record&gt;&lt;rec-number&gt;575&lt;/rec-number&gt;&lt;foreign-keys&gt;&lt;key app="EN" db-id="zztwspvf7d5swzeessuxazdne9peta2vzewr" timestamp="1485385992"&gt;575&lt;/key&gt;&lt;/foreign-keys&gt;&lt;ref-type name="Journal Article"&gt;17&lt;/ref-type&gt;&lt;contributors&gt;&lt;authors&gt;&lt;author&gt;Pereira, R. M.&lt;/author&gt;&lt;author&gt;dos Santos, R. A.&lt;/author&gt;&lt;author&gt;da Costa Dias, F. L.&lt;/author&gt;&lt;author&gt;Teixeira, M. M.&lt;/author&gt;&lt;author&gt;Simoes e Silva, A. C.&lt;/author&gt;&lt;/authors&gt;&lt;/contributors&gt;&lt;auth-address&gt;Department of Pediatrics, Faculty of Medicine, Federal University of Minas Gerais, Avenue Alfredo Balena, 190, Belo Horizonte, Minas Gerais 30130-100, Brazil.&lt;/auth-address&gt;&lt;titles&gt;&lt;title&gt;Renin-angiotensin system in the pathogenesis of liver fibrosis&lt;/title&gt;&lt;secondary-title&gt;World J Gastroenterol&lt;/secondary-title&gt;&lt;/titles&gt;&lt;periodical&gt;&lt;full-title&gt;World J Gastroenterol&lt;/full-title&gt;&lt;/periodical&gt;&lt;pages&gt;2579-86&lt;/pages&gt;&lt;volume&gt;15&lt;/volume&gt;&lt;number&gt;21&lt;/number&gt;&lt;keywords&gt;&lt;keyword&gt;Angiotensin II/metabolism&lt;/keyword&gt;&lt;keyword&gt;Animals&lt;/keyword&gt;&lt;keyword&gt;Humans&lt;/keyword&gt;&lt;keyword&gt;Liver Cirrhosis/pathology/*physiopathology&lt;/keyword&gt;&lt;keyword&gt;Peptide Fragments/metabolism&lt;/keyword&gt;&lt;keyword&gt;Renin-Angiotensin System/*physiology&lt;/keyword&gt;&lt;/keywords&gt;&lt;dates&gt;&lt;year&gt;2009&lt;/year&gt;&lt;pub-dates&gt;&lt;date&gt;Jun 07&lt;/date&gt;&lt;/pub-dates&gt;&lt;/dates&gt;&lt;isbn&gt;2219-2840 (Electronic)&amp;#xD;1007-9327 (Linking)&lt;/isbn&gt;&lt;accession-num&gt;19496186&lt;/accession-num&gt;&lt;urls&gt;&lt;related-urls&gt;&lt;url&gt;http://www.ncbi.nlm.nih.gov/pubmed/19496186&lt;/url&gt;&lt;/related-urls&gt;&lt;/urls&gt;&lt;custom2&gt;PMC2691487&lt;/custom2&gt;&lt;/record&gt;&lt;/Cite&gt;&lt;/EndNote&gt;</w:instrText>
      </w:r>
      <w:r w:rsidR="00DA72D4" w:rsidRPr="00F5153F">
        <w:rPr>
          <w:rFonts w:ascii="Book Antiqua" w:hAnsi="Book Antiqua"/>
          <w:color w:val="000000" w:themeColor="text1"/>
          <w:lang w:val="en-US"/>
        </w:rPr>
        <w:fldChar w:fldCharType="separate"/>
      </w:r>
      <w:r w:rsidR="00DA72D4" w:rsidRPr="00F5153F">
        <w:rPr>
          <w:rFonts w:ascii="Book Antiqua" w:hAnsi="Book Antiqua"/>
          <w:noProof/>
          <w:color w:val="000000" w:themeColor="text1"/>
          <w:vertAlign w:val="superscript"/>
          <w:lang w:val="en-US"/>
        </w:rPr>
        <w:t>[28]</w:t>
      </w:r>
      <w:r w:rsidR="00DA72D4" w:rsidRPr="00F5153F">
        <w:rPr>
          <w:rFonts w:ascii="Book Antiqua" w:hAnsi="Book Antiqua"/>
          <w:color w:val="000000" w:themeColor="text1"/>
          <w:lang w:val="en-US"/>
        </w:rPr>
        <w:fldChar w:fldCharType="end"/>
      </w:r>
      <w:r w:rsidR="000E4AE8" w:rsidRPr="00F5153F">
        <w:rPr>
          <w:rFonts w:ascii="Book Antiqua" w:hAnsi="Book Antiqua"/>
          <w:color w:val="000000" w:themeColor="text1"/>
          <w:lang w:val="en-US"/>
        </w:rPr>
        <w:t xml:space="preserve">, </w:t>
      </w:r>
      <w:r w:rsidR="00675F85" w:rsidRPr="00F5153F">
        <w:rPr>
          <w:rFonts w:ascii="Book Antiqua" w:hAnsi="Book Antiqua"/>
          <w:color w:val="000000" w:themeColor="text1"/>
          <w:lang w:val="en-US"/>
        </w:rPr>
        <w:t>comparable to</w:t>
      </w:r>
      <w:r w:rsidR="000E4AE8" w:rsidRPr="00F5153F">
        <w:rPr>
          <w:rFonts w:ascii="Book Antiqua" w:hAnsi="Book Antiqua"/>
          <w:color w:val="000000" w:themeColor="text1"/>
          <w:lang w:val="en-US"/>
        </w:rPr>
        <w:t xml:space="preserve"> heart and kidney</w:t>
      </w:r>
      <w:r w:rsidR="00675F85" w:rsidRPr="00F5153F">
        <w:rPr>
          <w:rFonts w:ascii="Book Antiqua" w:hAnsi="Book Antiqua"/>
          <w:color w:val="000000" w:themeColor="text1"/>
          <w:lang w:val="en-US"/>
        </w:rPr>
        <w:t xml:space="preserve"> effects</w:t>
      </w:r>
      <w:r w:rsidR="0028775E" w:rsidRPr="00F5153F">
        <w:rPr>
          <w:rFonts w:ascii="Book Antiqua" w:hAnsi="Book Antiqua"/>
          <w:color w:val="000000" w:themeColor="text1"/>
          <w:lang w:val="en-US"/>
        </w:rPr>
        <w:fldChar w:fldCharType="begin"/>
      </w:r>
      <w:r w:rsidR="0028775E" w:rsidRPr="00F5153F">
        <w:rPr>
          <w:rFonts w:ascii="Book Antiqua" w:hAnsi="Book Antiqua"/>
          <w:color w:val="000000" w:themeColor="text1"/>
          <w:lang w:val="en-US"/>
        </w:rPr>
        <w:instrText xml:space="preserve"> ADDIN EN.CITE &lt;EndNote&gt;&lt;Cite&gt;&lt;Author&gt;Simoes&lt;/Author&gt;&lt;Year&gt;2016&lt;/Year&gt;&lt;RecNum&gt;389&lt;/RecNum&gt;&lt;DisplayText&gt;&lt;style face="superscript"&gt;[15]&lt;/style&gt;&lt;/DisplayText&gt;&lt;record&gt;&lt;rec-number&gt;389&lt;/rec-number&gt;&lt;foreign-keys&gt;&lt;key app="EN" db-id="zztwspvf7d5swzeessuxazdne9peta2vzewr" timestamp="1484863551"&gt;389&lt;/key&gt;&lt;/foreign-keys&gt;&lt;ref-type name="Journal Article"&gt;17&lt;/ref-type&gt;&lt;contributors&gt;&lt;authors&gt;&lt;author&gt;Simoes, E. Silva A. C.&lt;/author&gt;&lt;author&gt;Teixeira, M. M.&lt;/author&gt;&lt;/authors&gt;&lt;/contributors&gt;&lt;auth-address&gt;Laboratorio Interdisciplinar de Investigacao Medica, Unidade de Nefrologia Pediatrica, Faculdade de Medicina, Universidade Federal de Minas Gerais (UFMG), Brazil. Electronic address: acssilva@hotmail.com.&amp;#xD;Laboratorio de Imunofarmacologia, Departamento de Bioquimica e Imunologia, ICB, UFMG, Brazil.&lt;/auth-address&gt;&lt;titles&gt;&lt;title&gt;ACE inhibition, ACE2 and angiotensin-(1-7) axis in kidney and cardiac inflammation and fibrosis&lt;/title&gt;&lt;secondary-title&gt;Pharmacol Res&lt;/secondary-title&gt;&lt;/titles&gt;&lt;periodical&gt;&lt;full-title&gt;Pharmacol Res&lt;/full-title&gt;&lt;/periodical&gt;&lt;pages&gt;154-62&lt;/pages&gt;&lt;volume&gt;107&lt;/volume&gt;&lt;keywords&gt;&lt;keyword&gt;Alamandine&lt;/keyword&gt;&lt;keyword&gt;Angiotensin converting enzyme 2&lt;/keyword&gt;&lt;keyword&gt;Angiotensin-(1-7)&lt;/keyword&gt;&lt;keyword&gt;Angiotensin-(1-9)&lt;/keyword&gt;&lt;keyword&gt;Mas receptor&lt;/keyword&gt;&lt;keyword&gt;Renin angiotensin system&lt;/keyword&gt;&lt;/keywords&gt;&lt;dates&gt;&lt;year&gt;2016&lt;/year&gt;&lt;pub-dates&gt;&lt;date&gt;May&lt;/date&gt;&lt;/pub-dates&gt;&lt;/dates&gt;&lt;isbn&gt;1096-1186 (Electronic)&amp;#xD;1043-6618 (Linking)&lt;/isbn&gt;&lt;accession-num&gt;26995300&lt;/accession-num&gt;&lt;urls&gt;&lt;related-urls&gt;&lt;url&gt;http://www.ncbi.nlm.nih.gov/pubmed/26995300&lt;/url&gt;&lt;/related-urls&gt;&lt;/urls&gt;&lt;electronic-resource-num&gt;10.1016/j.phrs.2016.03.018&lt;/electronic-resource-num&gt;&lt;/record&gt;&lt;/Cite&gt;&lt;/EndNote&gt;</w:instrText>
      </w:r>
      <w:r w:rsidR="0028775E" w:rsidRPr="00F5153F">
        <w:rPr>
          <w:rFonts w:ascii="Book Antiqua" w:hAnsi="Book Antiqua"/>
          <w:color w:val="000000" w:themeColor="text1"/>
          <w:lang w:val="en-US"/>
        </w:rPr>
        <w:fldChar w:fldCharType="separate"/>
      </w:r>
      <w:r w:rsidR="0028775E" w:rsidRPr="00F5153F">
        <w:rPr>
          <w:rFonts w:ascii="Book Antiqua" w:hAnsi="Book Antiqua"/>
          <w:noProof/>
          <w:color w:val="000000" w:themeColor="text1"/>
          <w:vertAlign w:val="superscript"/>
          <w:lang w:val="en-US"/>
        </w:rPr>
        <w:t>[15]</w:t>
      </w:r>
      <w:r w:rsidR="0028775E" w:rsidRPr="00F5153F">
        <w:rPr>
          <w:rFonts w:ascii="Book Antiqua" w:hAnsi="Book Antiqua"/>
          <w:color w:val="000000" w:themeColor="text1"/>
          <w:lang w:val="en-US"/>
        </w:rPr>
        <w:fldChar w:fldCharType="end"/>
      </w:r>
      <w:r w:rsidR="008D59F4" w:rsidRPr="00F5153F">
        <w:rPr>
          <w:rFonts w:ascii="Book Antiqua" w:hAnsi="Book Antiqua"/>
          <w:color w:val="000000" w:themeColor="text1"/>
          <w:lang w:val="en-US"/>
        </w:rPr>
        <w:t>.</w:t>
      </w:r>
      <w:r w:rsidR="00974F10" w:rsidRPr="00F5153F">
        <w:rPr>
          <w:rFonts w:ascii="Book Antiqua" w:hAnsi="Book Antiqua"/>
          <w:color w:val="000000" w:themeColor="text1"/>
          <w:lang w:val="en-US"/>
        </w:rPr>
        <w:t xml:space="preserve"> </w:t>
      </w:r>
      <w:r w:rsidR="00B55D16" w:rsidRPr="00F5153F">
        <w:rPr>
          <w:rFonts w:ascii="Book Antiqua" w:hAnsi="Book Antiqua"/>
          <w:color w:val="000000" w:themeColor="text1"/>
          <w:lang w:val="en-US"/>
        </w:rPr>
        <w:t xml:space="preserve">Corroborating </w:t>
      </w:r>
      <w:r w:rsidR="00DA72D4" w:rsidRPr="00F5153F">
        <w:rPr>
          <w:rFonts w:ascii="Book Antiqua" w:hAnsi="Book Antiqua"/>
          <w:color w:val="000000" w:themeColor="text1"/>
          <w:lang w:val="en-US"/>
        </w:rPr>
        <w:t>the</w:t>
      </w:r>
      <w:r w:rsidR="00974F10" w:rsidRPr="00F5153F">
        <w:rPr>
          <w:rFonts w:ascii="Book Antiqua" w:hAnsi="Book Antiqua"/>
          <w:color w:val="000000" w:themeColor="text1"/>
          <w:lang w:val="en-US"/>
        </w:rPr>
        <w:t>se</w:t>
      </w:r>
      <w:r w:rsidR="00675F85" w:rsidRPr="00F5153F">
        <w:rPr>
          <w:rFonts w:ascii="Book Antiqua" w:hAnsi="Book Antiqua"/>
          <w:color w:val="000000" w:themeColor="text1"/>
          <w:lang w:val="en-US"/>
        </w:rPr>
        <w:t xml:space="preserve"> findings</w:t>
      </w:r>
      <w:r w:rsidR="00B55D16" w:rsidRPr="00F5153F">
        <w:rPr>
          <w:rFonts w:ascii="Book Antiqua" w:hAnsi="Book Antiqua"/>
          <w:color w:val="000000" w:themeColor="text1"/>
          <w:lang w:val="en-US"/>
        </w:rPr>
        <w:t>, both the AT</w:t>
      </w:r>
      <w:r w:rsidR="00B55D16" w:rsidRPr="00F5153F">
        <w:rPr>
          <w:rFonts w:ascii="Book Antiqua" w:hAnsi="Book Antiqua"/>
          <w:color w:val="000000" w:themeColor="text1"/>
          <w:vertAlign w:val="subscript"/>
          <w:lang w:val="en-US"/>
        </w:rPr>
        <w:t>1</w:t>
      </w:r>
      <w:r w:rsidR="00B55D16" w:rsidRPr="00F5153F">
        <w:rPr>
          <w:rFonts w:ascii="Book Antiqua" w:hAnsi="Book Antiqua"/>
          <w:color w:val="000000" w:themeColor="text1"/>
          <w:lang w:val="en-US"/>
        </w:rPr>
        <w:t xml:space="preserve"> receptor antagonist Candesartan and the ACE inhibitor </w:t>
      </w:r>
      <w:r w:rsidR="00974F10" w:rsidRPr="00F5153F">
        <w:rPr>
          <w:rFonts w:ascii="Book Antiqua" w:hAnsi="Book Antiqua"/>
          <w:color w:val="000000" w:themeColor="text1"/>
          <w:lang w:val="en-US"/>
        </w:rPr>
        <w:t>P</w:t>
      </w:r>
      <w:r w:rsidR="00B55D16" w:rsidRPr="00F5153F">
        <w:rPr>
          <w:rFonts w:ascii="Book Antiqua" w:hAnsi="Book Antiqua"/>
          <w:color w:val="000000" w:themeColor="text1"/>
          <w:lang w:val="en-US"/>
        </w:rPr>
        <w:t>erindopril significantly attenuated fibrosis and the associated pathological markers in an animal model of fibrosis</w:t>
      </w:r>
      <w:r w:rsidR="00B55D16" w:rsidRPr="00F5153F">
        <w:rPr>
          <w:rFonts w:ascii="Book Antiqua" w:hAnsi="Book Antiqua"/>
          <w:color w:val="000000" w:themeColor="text1"/>
          <w:lang w:val="en-US"/>
        </w:rPr>
        <w:fldChar w:fldCharType="begin">
          <w:fldData xml:space="preserve">PEVuZE5vdGU+PENpdGU+PEF1dGhvcj5Zb3NoaWppPC9BdXRob3I+PFllYXI+MjAwMTwvWWVhcj48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</w:fldData>
        </w:fldChar>
      </w:r>
      <w:r w:rsidR="00A73C74" w:rsidRPr="00F5153F">
        <w:rPr>
          <w:rFonts w:ascii="Book Antiqua" w:hAnsi="Book Antiqua"/>
          <w:color w:val="000000" w:themeColor="text1"/>
          <w:lang w:val="en-US"/>
        </w:rPr>
        <w:instrText xml:space="preserve"> ADDIN EN.CITE </w:instrText>
      </w:r>
      <w:r w:rsidR="00A73C74" w:rsidRPr="00F5153F">
        <w:rPr>
          <w:rFonts w:ascii="Book Antiqua" w:hAnsi="Book Antiqua"/>
          <w:color w:val="000000" w:themeColor="text1"/>
          <w:lang w:val="en-US"/>
        </w:rPr>
        <w:fldChar w:fldCharType="begin">
          <w:fldData xml:space="preserve">PEVuZE5vdGU+PENpdGU+PEF1dGhvcj5Zb3NoaWppPC9BdXRob3I+PFllYXI+MjAwMTwvWWVhcj48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</w:fldData>
        </w:fldChar>
      </w:r>
      <w:r w:rsidR="00A73C74" w:rsidRPr="00F5153F">
        <w:rPr>
          <w:rFonts w:ascii="Book Antiqua" w:hAnsi="Book Antiqua"/>
          <w:color w:val="000000" w:themeColor="text1"/>
          <w:lang w:val="en-US"/>
        </w:rPr>
        <w:instrText xml:space="preserve"> ADDIN EN.CITE.DATA </w:instrText>
      </w:r>
      <w:r w:rsidR="00A73C74" w:rsidRPr="00F5153F">
        <w:rPr>
          <w:rFonts w:ascii="Book Antiqua" w:hAnsi="Book Antiqua"/>
          <w:color w:val="000000" w:themeColor="text1"/>
          <w:lang w:val="en-US"/>
        </w:rPr>
      </w:r>
      <w:r w:rsidR="00A73C74" w:rsidRPr="00F5153F">
        <w:rPr>
          <w:rFonts w:ascii="Book Antiqua" w:hAnsi="Book Antiqua"/>
          <w:color w:val="000000" w:themeColor="text1"/>
          <w:lang w:val="en-US"/>
        </w:rPr>
        <w:fldChar w:fldCharType="end"/>
      </w:r>
      <w:r w:rsidR="00B55D16" w:rsidRPr="00F5153F">
        <w:rPr>
          <w:rFonts w:ascii="Book Antiqua" w:hAnsi="Book Antiqua"/>
          <w:color w:val="000000" w:themeColor="text1"/>
          <w:lang w:val="en-US"/>
        </w:rPr>
      </w:r>
      <w:r w:rsidR="00B55D16" w:rsidRPr="00F5153F">
        <w:rPr>
          <w:rFonts w:ascii="Book Antiqua" w:hAnsi="Book Antiqua"/>
          <w:color w:val="000000" w:themeColor="text1"/>
          <w:lang w:val="en-US"/>
        </w:rPr>
        <w:fldChar w:fldCharType="separate"/>
      </w:r>
      <w:r w:rsidR="00A73C74" w:rsidRPr="00F5153F">
        <w:rPr>
          <w:rFonts w:ascii="Book Antiqua" w:hAnsi="Book Antiqua"/>
          <w:noProof/>
          <w:color w:val="000000" w:themeColor="text1"/>
          <w:vertAlign w:val="superscript"/>
          <w:lang w:val="en-US"/>
        </w:rPr>
        <w:t>[27]</w:t>
      </w:r>
      <w:r w:rsidR="00B55D16" w:rsidRPr="00F5153F">
        <w:rPr>
          <w:rFonts w:ascii="Book Antiqua" w:hAnsi="Book Antiqua"/>
          <w:color w:val="000000" w:themeColor="text1"/>
          <w:lang w:val="en-US"/>
        </w:rPr>
        <w:fldChar w:fldCharType="end"/>
      </w:r>
      <w:r w:rsidR="00B55D16" w:rsidRPr="00F5153F">
        <w:rPr>
          <w:rFonts w:ascii="Book Antiqua" w:hAnsi="Book Antiqua"/>
          <w:color w:val="000000" w:themeColor="text1"/>
          <w:lang w:val="en-US"/>
        </w:rPr>
        <w:t xml:space="preserve">. </w:t>
      </w:r>
      <w:r w:rsidR="00675F85" w:rsidRPr="00F5153F">
        <w:rPr>
          <w:rFonts w:ascii="Book Antiqua" w:hAnsi="Book Antiqua"/>
          <w:color w:val="000000" w:themeColor="text1"/>
          <w:lang w:val="en-US"/>
        </w:rPr>
        <w:t xml:space="preserve">The </w:t>
      </w:r>
      <w:r w:rsidR="009202C3" w:rsidRPr="00F5153F">
        <w:rPr>
          <w:rFonts w:ascii="Book Antiqua" w:hAnsi="Book Antiqua"/>
          <w:color w:val="000000" w:themeColor="text1"/>
          <w:lang w:val="en-US"/>
        </w:rPr>
        <w:t>fibrogenic effect</w:t>
      </w:r>
      <w:r w:rsidR="00675F85" w:rsidRPr="00F5153F">
        <w:rPr>
          <w:rFonts w:ascii="Book Antiqua" w:hAnsi="Book Antiqua"/>
          <w:color w:val="000000" w:themeColor="text1"/>
          <w:lang w:val="en-US"/>
        </w:rPr>
        <w:t xml:space="preserve"> of Ang II</w:t>
      </w:r>
      <w:r w:rsidR="008E2875" w:rsidRPr="00F5153F">
        <w:rPr>
          <w:rFonts w:ascii="Book Antiqua" w:hAnsi="Book Antiqua"/>
          <w:color w:val="000000" w:themeColor="text1"/>
          <w:lang w:val="en-US"/>
        </w:rPr>
        <w:t xml:space="preserve"> can also be mediated by</w:t>
      </w:r>
      <w:r w:rsidR="009202C3" w:rsidRPr="00F5153F">
        <w:rPr>
          <w:rFonts w:ascii="Book Antiqua" w:hAnsi="Book Antiqua"/>
          <w:color w:val="000000" w:themeColor="text1"/>
          <w:lang w:val="en-US"/>
        </w:rPr>
        <w:t xml:space="preserve"> Kupffer cells,</w:t>
      </w:r>
      <w:r w:rsidR="009202C3" w:rsidRPr="00F5153F">
        <w:rPr>
          <w:color w:val="000000" w:themeColor="text1"/>
          <w:lang w:val="en-US"/>
        </w:rPr>
        <w:t xml:space="preserve"> </w:t>
      </w:r>
      <w:r w:rsidR="009202C3" w:rsidRPr="00F5153F">
        <w:rPr>
          <w:rFonts w:ascii="Book Antiqua" w:hAnsi="Book Antiqua"/>
          <w:color w:val="000000" w:themeColor="text1"/>
          <w:lang w:val="en-US"/>
        </w:rPr>
        <w:t xml:space="preserve">specialized </w:t>
      </w:r>
      <w:r w:rsidR="008E2875" w:rsidRPr="00F5153F">
        <w:rPr>
          <w:rFonts w:ascii="Book Antiqua" w:hAnsi="Book Antiqua"/>
          <w:color w:val="000000" w:themeColor="text1"/>
          <w:lang w:val="en-US"/>
        </w:rPr>
        <w:t>phagocytic cells</w:t>
      </w:r>
      <w:r w:rsidR="009202C3" w:rsidRPr="00F5153F">
        <w:rPr>
          <w:rFonts w:ascii="Book Antiqua" w:hAnsi="Book Antiqua"/>
          <w:color w:val="000000" w:themeColor="text1"/>
          <w:lang w:val="en-US"/>
        </w:rPr>
        <w:t xml:space="preserve"> located in the liver that are known to be actively involved in the fibrotic process. AT</w:t>
      </w:r>
      <w:r w:rsidR="009202C3" w:rsidRPr="00F5153F">
        <w:rPr>
          <w:rFonts w:ascii="Book Antiqua" w:hAnsi="Book Antiqua"/>
          <w:color w:val="000000" w:themeColor="text1"/>
          <w:vertAlign w:val="subscript"/>
          <w:lang w:val="en-US"/>
        </w:rPr>
        <w:t>1</w:t>
      </w:r>
      <w:r w:rsidR="009202C3" w:rsidRPr="00F5153F">
        <w:rPr>
          <w:rFonts w:ascii="Book Antiqua" w:hAnsi="Book Antiqua"/>
          <w:color w:val="000000" w:themeColor="text1"/>
          <w:lang w:val="en-US"/>
        </w:rPr>
        <w:t xml:space="preserve"> receptor</w:t>
      </w:r>
      <w:r w:rsidR="008E2875" w:rsidRPr="00F5153F">
        <w:rPr>
          <w:rFonts w:ascii="Book Antiqua" w:hAnsi="Book Antiqua"/>
          <w:color w:val="000000" w:themeColor="text1"/>
          <w:lang w:val="en-US"/>
        </w:rPr>
        <w:t>s</w:t>
      </w:r>
      <w:r w:rsidR="009202C3" w:rsidRPr="00F5153F">
        <w:rPr>
          <w:rFonts w:ascii="Book Antiqua" w:hAnsi="Book Antiqua"/>
          <w:color w:val="000000" w:themeColor="text1"/>
          <w:lang w:val="en-US"/>
        </w:rPr>
        <w:t xml:space="preserve"> </w:t>
      </w:r>
      <w:r w:rsidR="008E2875" w:rsidRPr="00F5153F">
        <w:rPr>
          <w:rFonts w:ascii="Book Antiqua" w:hAnsi="Book Antiqua"/>
          <w:color w:val="000000" w:themeColor="text1"/>
          <w:lang w:val="en-US"/>
        </w:rPr>
        <w:t>are</w:t>
      </w:r>
      <w:r w:rsidR="009202C3" w:rsidRPr="00F5153F">
        <w:rPr>
          <w:rFonts w:ascii="Book Antiqua" w:hAnsi="Book Antiqua"/>
          <w:color w:val="000000" w:themeColor="text1"/>
          <w:lang w:val="en-US"/>
        </w:rPr>
        <w:t xml:space="preserve"> expressed in Kupffer cells, as </w:t>
      </w:r>
      <w:r w:rsidR="00BD37A7" w:rsidRPr="00F5153F">
        <w:rPr>
          <w:rFonts w:ascii="Book Antiqua" w:hAnsi="Book Antiqua"/>
          <w:color w:val="000000" w:themeColor="text1"/>
          <w:lang w:val="en-US"/>
        </w:rPr>
        <w:t xml:space="preserve">are </w:t>
      </w:r>
      <w:r w:rsidR="009202C3" w:rsidRPr="00F5153F">
        <w:rPr>
          <w:rFonts w:ascii="Book Antiqua" w:hAnsi="Book Antiqua"/>
          <w:color w:val="000000" w:themeColor="text1"/>
          <w:lang w:val="en-US"/>
        </w:rPr>
        <w:t>renin and ACE</w:t>
      </w:r>
      <w:r w:rsidR="009202C3" w:rsidRPr="00F5153F">
        <w:rPr>
          <w:rFonts w:ascii="Book Antiqua" w:hAnsi="Book Antiqua"/>
          <w:color w:val="000000" w:themeColor="text1"/>
          <w:lang w:val="en-US"/>
        </w:rPr>
        <w:fldChar w:fldCharType="begin"/>
      </w:r>
      <w:r w:rsidR="009202C3" w:rsidRPr="00F5153F">
        <w:rPr>
          <w:rFonts w:ascii="Book Antiqua" w:hAnsi="Book Antiqua"/>
          <w:color w:val="000000" w:themeColor="text1"/>
          <w:lang w:val="en-US"/>
        </w:rPr>
        <w:instrText xml:space="preserve"> ADDIN EN.CITE &lt;EndNote&gt;&lt;Cite&gt;&lt;Author&gt;Leung&lt;/Author&gt;&lt;Year&gt;2004&lt;/Year&gt;&lt;RecNum&gt;530&lt;/RecNum&gt;&lt;DisplayText&gt;&lt;style face="superscript"&gt;[21]&lt;/style&gt;&lt;/DisplayText&gt;&lt;record&gt;&lt;rec-number&gt;530&lt;/rec-number&gt;&lt;foreign-keys&gt;&lt;key app="EN" db-id="zztwspvf7d5swzeessuxazdne9peta2vzewr" timestamp="1485277186"&gt;530&lt;/key&gt;&lt;/foreign-keys&gt;&lt;ref-type name="Journal Article"&gt;17&lt;/ref-type&gt;&lt;contributors&gt;&lt;authors&gt;&lt;author&gt;Leung, P. S.&lt;/author&gt;&lt;/authors&gt;&lt;/contributors&gt;&lt;auth-address&gt;Department of Physiology, Faculty of Medicine, The Chinese University of Hong Kong, Shatin, Hong Kong. psleung@cuhk.edu.hk&lt;/auth-address&gt;&lt;titles&gt;&lt;title&gt;The peptide hormone angiotensin II: its new functions in tissues and organs&lt;/title&gt;&lt;secondary-title&gt;Curr Protein Pept Sci&lt;/secondary-title&gt;&lt;/titles&gt;&lt;periodical&gt;&lt;full-title&gt;Curr Protein Pept Sci&lt;/full-title&gt;&lt;/periodical&gt;&lt;pages&gt;267-73&lt;/pages&gt;&lt;volume&gt;5&lt;/volume&gt;&lt;number&gt;4&lt;/number&gt;&lt;keywords&gt;&lt;keyword&gt;Angiotensin II/antagonists &amp;amp; inhibitors/chemistry/*metabolism&lt;/keyword&gt;&lt;keyword&gt;Hormones/chemistry/*metabolism&lt;/keyword&gt;&lt;keyword&gt;Humans&lt;/keyword&gt;&lt;keyword&gt;Liver/*metabolism&lt;/keyword&gt;&lt;keyword&gt;Pancreas/*metabolism&lt;/keyword&gt;&lt;/keywords&gt;&lt;dates&gt;&lt;year&gt;2004&lt;/year&gt;&lt;pub-dates&gt;&lt;date&gt;Aug&lt;/date&gt;&lt;/pub-dates&gt;&lt;/dates&gt;&lt;isbn&gt;1389-2037 (Print)&amp;#xD;1389-2037 (Linking)&lt;/isbn&gt;&lt;accession-num&gt;15320733&lt;/accession-num&gt;&lt;urls&gt;&lt;related-urls&gt;&lt;url&gt;http://www.ncbi.nlm.nih.gov/pubmed/15320733&lt;/url&gt;&lt;/related-urls&gt;&lt;/urls&gt;&lt;/record&gt;&lt;/Cite&gt;&lt;/EndNote&gt;</w:instrText>
      </w:r>
      <w:r w:rsidR="009202C3" w:rsidRPr="00F5153F">
        <w:rPr>
          <w:rFonts w:ascii="Book Antiqua" w:hAnsi="Book Antiqua"/>
          <w:color w:val="000000" w:themeColor="text1"/>
          <w:lang w:val="en-US"/>
        </w:rPr>
        <w:fldChar w:fldCharType="separate"/>
      </w:r>
      <w:r w:rsidR="009202C3" w:rsidRPr="00F5153F">
        <w:rPr>
          <w:rFonts w:ascii="Book Antiqua" w:hAnsi="Book Antiqua"/>
          <w:noProof/>
          <w:color w:val="000000" w:themeColor="text1"/>
          <w:vertAlign w:val="superscript"/>
          <w:lang w:val="en-US"/>
        </w:rPr>
        <w:t>[21]</w:t>
      </w:r>
      <w:r w:rsidR="009202C3" w:rsidRPr="00F5153F">
        <w:rPr>
          <w:rFonts w:ascii="Book Antiqua" w:hAnsi="Book Antiqua"/>
          <w:color w:val="000000" w:themeColor="text1"/>
          <w:lang w:val="en-US"/>
        </w:rPr>
        <w:fldChar w:fldCharType="end"/>
      </w:r>
      <w:r w:rsidR="009202C3" w:rsidRPr="00F5153F">
        <w:rPr>
          <w:rFonts w:ascii="Book Antiqua" w:hAnsi="Book Antiqua"/>
          <w:color w:val="000000" w:themeColor="text1"/>
          <w:lang w:val="en-US"/>
        </w:rPr>
        <w:t>. The presence of RAS components in Kupffe</w:t>
      </w:r>
      <w:r w:rsidR="00C35A53" w:rsidRPr="00F5153F">
        <w:rPr>
          <w:rFonts w:ascii="Book Antiqua" w:hAnsi="Book Antiqua"/>
          <w:color w:val="000000" w:themeColor="text1"/>
          <w:lang w:val="en-US"/>
        </w:rPr>
        <w:t>r cells and in the liver itself (where AT</w:t>
      </w:r>
      <w:r w:rsidR="00C35A53" w:rsidRPr="00F5153F">
        <w:rPr>
          <w:rFonts w:ascii="Book Antiqua" w:hAnsi="Book Antiqua"/>
          <w:color w:val="000000" w:themeColor="text1"/>
          <w:vertAlign w:val="subscript"/>
          <w:lang w:val="en-US"/>
        </w:rPr>
        <w:t xml:space="preserve">2 </w:t>
      </w:r>
      <w:r w:rsidR="00C35A53" w:rsidRPr="00F5153F">
        <w:rPr>
          <w:rFonts w:ascii="Book Antiqua" w:hAnsi="Book Antiqua"/>
          <w:color w:val="000000" w:themeColor="text1"/>
          <w:lang w:val="en-US"/>
        </w:rPr>
        <w:t>receptors and, obviously, angiotensinogen can also be found)</w:t>
      </w:r>
      <w:r w:rsidR="00E56FDF" w:rsidRPr="00F5153F">
        <w:rPr>
          <w:rFonts w:ascii="Book Antiqua" w:hAnsi="Book Antiqua"/>
          <w:color w:val="000000" w:themeColor="text1"/>
          <w:lang w:val="en-US"/>
        </w:rPr>
        <w:fldChar w:fldCharType="begin"/>
      </w:r>
      <w:r w:rsidR="00E56FDF" w:rsidRPr="00F5153F">
        <w:rPr>
          <w:rFonts w:ascii="Book Antiqua" w:hAnsi="Book Antiqua"/>
          <w:color w:val="000000" w:themeColor="text1"/>
          <w:lang w:val="en-US"/>
        </w:rPr>
        <w:instrText xml:space="preserve"> ADDIN EN.CITE &lt;EndNote&gt;&lt;Cite&gt;&lt;Author&gt;Leung&lt;/Author&gt;&lt;Year&gt;2004&lt;/Year&gt;&lt;RecNum&gt;530&lt;/RecNum&gt;&lt;DisplayText&gt;&lt;style face="superscript"&gt;[21]&lt;/style&gt;&lt;/DisplayText&gt;&lt;record&gt;&lt;rec-number&gt;530&lt;/rec-number&gt;&lt;foreign-keys&gt;&lt;key app="EN" db-id="zztwspvf7d5swzeessuxazdne9peta2vzewr" timestamp="1485277186"&gt;530&lt;/key&gt;&lt;/foreign-keys&gt;&lt;ref-type name="Journal Article"&gt;17&lt;/ref-type&gt;&lt;contributors&gt;&lt;authors&gt;&lt;author&gt;Leung, P. S.&lt;/author&gt;&lt;/authors&gt;&lt;/contributors&gt;&lt;auth-address&gt;Department of Physiology, Faculty of Medicine, The Chinese University of Hong Kong, Shatin, Hong Kong. psleung@cuhk.edu.hk&lt;/auth-address&gt;&lt;titles&gt;&lt;title&gt;The peptide hormone angiotensin II: its new functions in tissues and organs&lt;/title&gt;&lt;secondary-title&gt;Curr Protein Pept Sci&lt;/secondary-title&gt;&lt;/titles&gt;&lt;periodical&gt;&lt;full-title&gt;Curr Protein Pept Sci&lt;/full-title&gt;&lt;/periodical&gt;&lt;pages&gt;267-73&lt;/pages&gt;&lt;volume&gt;5&lt;/volume&gt;&lt;number&gt;4&lt;/number&gt;&lt;keywords&gt;&lt;keyword&gt;Angiotensin II/antagonists &amp;amp; inhibitors/chemistry/*metabolism&lt;/keyword&gt;&lt;keyword&gt;Hormones/chemistry/*metabolism&lt;/keyword&gt;&lt;keyword&gt;Humans&lt;/keyword&gt;&lt;keyword&gt;Liver/*metabolism&lt;/keyword&gt;&lt;keyword&gt;Pancreas/*metabolism&lt;/keyword&gt;&lt;/keywords&gt;&lt;dates&gt;&lt;year&gt;2004&lt;/year&gt;&lt;pub-dates&gt;&lt;date&gt;Aug&lt;/date&gt;&lt;/pub-dates&gt;&lt;/dates&gt;&lt;isbn&gt;1389-2037 (Print)&amp;#xD;1389-2037 (Linking)&lt;/isbn&gt;&lt;accession-num&gt;15320733&lt;/accession-num&gt;&lt;urls&gt;&lt;related-urls&gt;&lt;url&gt;http://www.ncbi.nlm.nih.gov/pubmed/15320733&lt;/url&gt;&lt;/related-urls&gt;&lt;/urls&gt;&lt;/record&gt;&lt;/Cite&gt;&lt;/EndNote&gt;</w:instrText>
      </w:r>
      <w:r w:rsidR="00E56FDF" w:rsidRPr="00F5153F">
        <w:rPr>
          <w:rFonts w:ascii="Book Antiqua" w:hAnsi="Book Antiqua"/>
          <w:color w:val="000000" w:themeColor="text1"/>
          <w:lang w:val="en-US"/>
        </w:rPr>
        <w:fldChar w:fldCharType="separate"/>
      </w:r>
      <w:r w:rsidR="00E56FDF" w:rsidRPr="00F5153F">
        <w:rPr>
          <w:rFonts w:ascii="Book Antiqua" w:hAnsi="Book Antiqua"/>
          <w:noProof/>
          <w:color w:val="000000" w:themeColor="text1"/>
          <w:vertAlign w:val="superscript"/>
          <w:lang w:val="en-US"/>
        </w:rPr>
        <w:t>[21]</w:t>
      </w:r>
      <w:r w:rsidR="00E56FDF" w:rsidRPr="00F5153F">
        <w:rPr>
          <w:rFonts w:ascii="Book Antiqua" w:hAnsi="Book Antiqua"/>
          <w:color w:val="000000" w:themeColor="text1"/>
          <w:lang w:val="en-US"/>
        </w:rPr>
        <w:fldChar w:fldCharType="end"/>
      </w:r>
      <w:r w:rsidR="00C35A53" w:rsidRPr="00F5153F">
        <w:rPr>
          <w:rFonts w:ascii="Book Antiqua" w:hAnsi="Book Antiqua"/>
          <w:color w:val="000000" w:themeColor="text1"/>
          <w:lang w:val="en-US"/>
        </w:rPr>
        <w:t xml:space="preserve"> corroborates the hypothesis of the existence of a local RAS in the liver.</w:t>
      </w:r>
      <w:r w:rsidR="007144CA" w:rsidRPr="00F5153F">
        <w:rPr>
          <w:rFonts w:ascii="Book Antiqua" w:hAnsi="Book Antiqua"/>
          <w:color w:val="000000" w:themeColor="text1"/>
          <w:lang w:val="en-US"/>
        </w:rPr>
        <w:t xml:space="preserve"> </w:t>
      </w:r>
      <w:r w:rsidR="000E4AE8" w:rsidRPr="00F5153F">
        <w:rPr>
          <w:rFonts w:ascii="Book Antiqua" w:hAnsi="Book Antiqua"/>
          <w:color w:val="000000" w:themeColor="text1"/>
          <w:lang w:val="en-US"/>
        </w:rPr>
        <w:t>Accordingly</w:t>
      </w:r>
      <w:r w:rsidR="007144CA" w:rsidRPr="00F5153F">
        <w:rPr>
          <w:rFonts w:ascii="Book Antiqua" w:hAnsi="Book Antiqua"/>
          <w:color w:val="000000" w:themeColor="text1"/>
          <w:lang w:val="en-US"/>
        </w:rPr>
        <w:t xml:space="preserve">, </w:t>
      </w:r>
      <w:r w:rsidR="008E2875" w:rsidRPr="00F5153F">
        <w:rPr>
          <w:rFonts w:ascii="Book Antiqua" w:hAnsi="Book Antiqua"/>
          <w:color w:val="000000" w:themeColor="text1"/>
          <w:lang w:val="en-US"/>
        </w:rPr>
        <w:t xml:space="preserve">experimental </w:t>
      </w:r>
      <w:r w:rsidR="007144CA" w:rsidRPr="00F5153F">
        <w:rPr>
          <w:rFonts w:ascii="Book Antiqua" w:hAnsi="Book Antiqua"/>
          <w:color w:val="000000" w:themeColor="text1"/>
          <w:lang w:val="en-US"/>
        </w:rPr>
        <w:t xml:space="preserve">hepatic fibrosis was associated with RAS activation, characterized by increased </w:t>
      </w:r>
      <w:r w:rsidR="000E4AE8" w:rsidRPr="00F5153F">
        <w:rPr>
          <w:rFonts w:ascii="Book Antiqua" w:hAnsi="Book Antiqua"/>
          <w:color w:val="000000" w:themeColor="text1"/>
          <w:lang w:val="en-US"/>
        </w:rPr>
        <w:t xml:space="preserve">levels of </w:t>
      </w:r>
      <w:r w:rsidR="007144CA" w:rsidRPr="00F5153F">
        <w:rPr>
          <w:rFonts w:ascii="Book Antiqua" w:hAnsi="Book Antiqua"/>
          <w:color w:val="000000" w:themeColor="text1"/>
          <w:lang w:val="en-US"/>
        </w:rPr>
        <w:t>plasma renin activity, Ang I, Ang II and</w:t>
      </w:r>
      <w:r w:rsidR="000E4AE8" w:rsidRPr="00F5153F">
        <w:rPr>
          <w:rFonts w:ascii="Book Antiqua" w:hAnsi="Book Antiqua"/>
          <w:color w:val="000000" w:themeColor="text1"/>
          <w:lang w:val="en-US"/>
        </w:rPr>
        <w:t xml:space="preserve"> Ang-(1-7)</w:t>
      </w:r>
      <w:r w:rsidR="007144CA" w:rsidRPr="00F5153F">
        <w:rPr>
          <w:rFonts w:ascii="Book Antiqua" w:hAnsi="Book Antiqua"/>
          <w:color w:val="000000" w:themeColor="text1"/>
          <w:lang w:val="en-US"/>
        </w:rPr>
        <w:t xml:space="preserve">. </w:t>
      </w:r>
      <w:r w:rsidR="00BD37A7" w:rsidRPr="00F5153F">
        <w:rPr>
          <w:rFonts w:ascii="Book Antiqua" w:hAnsi="Book Antiqua"/>
          <w:color w:val="000000" w:themeColor="text1"/>
          <w:lang w:val="en-US"/>
        </w:rPr>
        <w:t>Additionally</w:t>
      </w:r>
      <w:r w:rsidR="008D59F4" w:rsidRPr="00F5153F">
        <w:rPr>
          <w:rFonts w:ascii="Book Antiqua" w:hAnsi="Book Antiqua"/>
          <w:color w:val="000000" w:themeColor="text1"/>
          <w:lang w:val="en-US"/>
        </w:rPr>
        <w:t>, treatment with</w:t>
      </w:r>
      <w:r w:rsidR="000E4AE8" w:rsidRPr="00F5153F">
        <w:rPr>
          <w:rFonts w:ascii="Book Antiqua" w:hAnsi="Book Antiqua"/>
          <w:color w:val="000000" w:themeColor="text1"/>
          <w:lang w:val="en-US"/>
        </w:rPr>
        <w:t xml:space="preserve"> the Mas receptor antagonist, A-779, worsened hepatic fibrosis, thus suggesting a protective role for endogenous</w:t>
      </w:r>
      <w:r w:rsidR="008D59F4" w:rsidRPr="00F5153F">
        <w:rPr>
          <w:rFonts w:ascii="Book Antiqua" w:hAnsi="Book Antiqua"/>
          <w:color w:val="000000" w:themeColor="text1"/>
          <w:lang w:val="en-US"/>
        </w:rPr>
        <w:t xml:space="preserve"> </w:t>
      </w:r>
      <w:r w:rsidR="007144CA" w:rsidRPr="00F5153F">
        <w:rPr>
          <w:rFonts w:ascii="Book Antiqua" w:hAnsi="Book Antiqua"/>
          <w:color w:val="000000" w:themeColor="text1"/>
          <w:lang w:val="en-US"/>
        </w:rPr>
        <w:t>Ang-(1–7)</w:t>
      </w:r>
      <w:r w:rsidR="008D59F4" w:rsidRPr="00F5153F">
        <w:rPr>
          <w:rFonts w:ascii="Book Antiqua" w:hAnsi="Book Antiqua"/>
          <w:color w:val="000000" w:themeColor="text1"/>
          <w:lang w:val="en-US"/>
        </w:rPr>
        <w:fldChar w:fldCharType="begin">
          <w:fldData xml:space="preserve">PEVuZE5vdGU+PENpdGU+PEF1dGhvcj5QZXJlaXJhPC9BdXRob3I+PFllYXI+MjAwNzwvWWVhcj48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</w:fldData>
        </w:fldChar>
      </w:r>
      <w:r w:rsidR="00DA72D4" w:rsidRPr="00F5153F">
        <w:rPr>
          <w:rFonts w:ascii="Book Antiqua" w:hAnsi="Book Antiqua"/>
          <w:color w:val="000000" w:themeColor="text1"/>
          <w:lang w:val="en-US"/>
        </w:rPr>
        <w:instrText xml:space="preserve"> ADDIN EN.CITE </w:instrText>
      </w:r>
      <w:r w:rsidR="00DA72D4" w:rsidRPr="00F5153F">
        <w:rPr>
          <w:rFonts w:ascii="Book Antiqua" w:hAnsi="Book Antiqua"/>
          <w:color w:val="000000" w:themeColor="text1"/>
          <w:lang w:val="en-US"/>
        </w:rPr>
        <w:fldChar w:fldCharType="begin">
          <w:fldData xml:space="preserve">PEVuZE5vdGU+PENpdGU+PEF1dGhvcj5QZXJlaXJhPC9BdXRob3I+PFllYXI+MjAwNzwvWWVhcj48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</w:fldData>
        </w:fldChar>
      </w:r>
      <w:r w:rsidR="00DA72D4" w:rsidRPr="00F5153F">
        <w:rPr>
          <w:rFonts w:ascii="Book Antiqua" w:hAnsi="Book Antiqua"/>
          <w:color w:val="000000" w:themeColor="text1"/>
          <w:lang w:val="en-US"/>
        </w:rPr>
        <w:instrText xml:space="preserve"> ADDIN EN.CITE.DATA </w:instrText>
      </w:r>
      <w:r w:rsidR="00DA72D4" w:rsidRPr="00F5153F">
        <w:rPr>
          <w:rFonts w:ascii="Book Antiqua" w:hAnsi="Book Antiqua"/>
          <w:color w:val="000000" w:themeColor="text1"/>
          <w:lang w:val="en-US"/>
        </w:rPr>
      </w:r>
      <w:r w:rsidR="00DA72D4" w:rsidRPr="00F5153F">
        <w:rPr>
          <w:rFonts w:ascii="Book Antiqua" w:hAnsi="Book Antiqua"/>
          <w:color w:val="000000" w:themeColor="text1"/>
          <w:lang w:val="en-US"/>
        </w:rPr>
        <w:fldChar w:fldCharType="end"/>
      </w:r>
      <w:r w:rsidR="008D59F4" w:rsidRPr="00F5153F">
        <w:rPr>
          <w:rFonts w:ascii="Book Antiqua" w:hAnsi="Book Antiqua"/>
          <w:color w:val="000000" w:themeColor="text1"/>
          <w:lang w:val="en-US"/>
        </w:rPr>
      </w:r>
      <w:r w:rsidR="008D59F4" w:rsidRPr="00F5153F">
        <w:rPr>
          <w:rFonts w:ascii="Book Antiqua" w:hAnsi="Book Antiqua"/>
          <w:color w:val="000000" w:themeColor="text1"/>
          <w:lang w:val="en-US"/>
        </w:rPr>
        <w:fldChar w:fldCharType="separate"/>
      </w:r>
      <w:r w:rsidR="00DA72D4" w:rsidRPr="00F5153F">
        <w:rPr>
          <w:rFonts w:ascii="Book Antiqua" w:hAnsi="Book Antiqua"/>
          <w:noProof/>
          <w:color w:val="000000" w:themeColor="text1"/>
          <w:vertAlign w:val="superscript"/>
          <w:lang w:val="en-US"/>
        </w:rPr>
        <w:t>[29]</w:t>
      </w:r>
      <w:r w:rsidR="008D59F4" w:rsidRPr="00F5153F">
        <w:rPr>
          <w:rFonts w:ascii="Book Antiqua" w:hAnsi="Book Antiqua"/>
          <w:color w:val="000000" w:themeColor="text1"/>
          <w:lang w:val="en-US"/>
        </w:rPr>
        <w:fldChar w:fldCharType="end"/>
      </w:r>
      <w:r w:rsidR="008D59F4" w:rsidRPr="00F5153F">
        <w:rPr>
          <w:rFonts w:ascii="Book Antiqua" w:hAnsi="Book Antiqua"/>
          <w:color w:val="000000" w:themeColor="text1"/>
          <w:lang w:val="en-US"/>
        </w:rPr>
        <w:t>.</w:t>
      </w:r>
      <w:r w:rsidR="008D59F4" w:rsidRPr="00F5153F">
        <w:rPr>
          <w:color w:val="000000" w:themeColor="text1"/>
          <w:lang w:val="en-US"/>
        </w:rPr>
        <w:t xml:space="preserve"> </w:t>
      </w:r>
    </w:p>
    <w:p w14:paraId="48D278EB" w14:textId="501C8B95" w:rsidR="00A73C74" w:rsidRPr="00F5153F" w:rsidRDefault="00A73C74"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NAFLD is the most common chronic liver disease worldwide and an important risk factor for non-alcoholic steatohepatitis, type 2 diabetes and cardiovascular disease</w:t>
      </w:r>
      <w:r w:rsidR="008E2875" w:rsidRPr="00F5153F">
        <w:rPr>
          <w:rFonts w:ascii="Book Antiqua" w:hAnsi="Book Antiqua"/>
          <w:color w:val="000000" w:themeColor="text1"/>
          <w:lang w:val="en-US"/>
        </w:rPr>
        <w:t>s</w:t>
      </w:r>
      <w:r w:rsidRPr="00F5153F">
        <w:rPr>
          <w:rFonts w:ascii="Book Antiqua" w:hAnsi="Book Antiqua"/>
          <w:color w:val="000000" w:themeColor="text1"/>
          <w:lang w:val="en-US"/>
        </w:rPr>
        <w:fldChar w:fldCharType="begin">
          <w:fldData xml:space="preserve">PEVuZE5vdGU+PENpdGU+PEF1dGhvcj5NdXNzbzwvQXV0aG9yPjxZZWFyPjIwMTE8L1llYXI+PFJl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</w:fldData>
        </w:fldChar>
      </w:r>
      <w:r w:rsidR="00DA72D4" w:rsidRPr="00F5153F">
        <w:rPr>
          <w:rFonts w:ascii="Book Antiqua" w:hAnsi="Book Antiqua"/>
          <w:color w:val="000000" w:themeColor="text1"/>
          <w:lang w:val="en-US"/>
        </w:rPr>
        <w:instrText xml:space="preserve"> ADDIN EN.CITE </w:instrText>
      </w:r>
      <w:r w:rsidR="00DA72D4" w:rsidRPr="00F5153F">
        <w:rPr>
          <w:rFonts w:ascii="Book Antiqua" w:hAnsi="Book Antiqua"/>
          <w:color w:val="000000" w:themeColor="text1"/>
          <w:lang w:val="en-US"/>
        </w:rPr>
        <w:fldChar w:fldCharType="begin">
          <w:fldData xml:space="preserve">PEVuZE5vdGU+PENpdGU+PEF1dGhvcj5NdXNzbzwvQXV0aG9yPjxZZWFyPjIwMTE8L1llYXI+PFJl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</w:fldData>
        </w:fldChar>
      </w:r>
      <w:r w:rsidR="00DA72D4" w:rsidRPr="00F5153F">
        <w:rPr>
          <w:rFonts w:ascii="Book Antiqua" w:hAnsi="Book Antiqua"/>
          <w:color w:val="000000" w:themeColor="text1"/>
          <w:lang w:val="en-US"/>
        </w:rPr>
        <w:instrText xml:space="preserve"> ADDIN EN.CITE.DATA </w:instrText>
      </w:r>
      <w:r w:rsidR="00DA72D4" w:rsidRPr="00F5153F">
        <w:rPr>
          <w:rFonts w:ascii="Book Antiqua" w:hAnsi="Book Antiqua"/>
          <w:color w:val="000000" w:themeColor="text1"/>
          <w:lang w:val="en-US"/>
        </w:rPr>
      </w:r>
      <w:r w:rsidR="00DA72D4" w:rsidRPr="00F5153F">
        <w:rPr>
          <w:rFonts w:ascii="Book Antiqua" w:hAnsi="Book Antiqua"/>
          <w:color w:val="000000" w:themeColor="text1"/>
          <w:lang w:val="en-US"/>
        </w:rPr>
        <w:fldChar w:fldCharType="end"/>
      </w:r>
      <w:r w:rsidRPr="00F5153F">
        <w:rPr>
          <w:rFonts w:ascii="Book Antiqua" w:hAnsi="Book Antiqua"/>
          <w:color w:val="000000" w:themeColor="text1"/>
          <w:lang w:val="en-US"/>
        </w:rPr>
      </w:r>
      <w:r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[30,</w:t>
      </w:r>
      <w:r w:rsidR="00DA72D4" w:rsidRPr="00F5153F">
        <w:rPr>
          <w:rFonts w:ascii="Book Antiqua" w:hAnsi="Book Antiqua"/>
          <w:noProof/>
          <w:color w:val="000000" w:themeColor="text1"/>
          <w:vertAlign w:val="superscript"/>
          <w:lang w:val="en-US"/>
        </w:rPr>
        <w:t>31]</w:t>
      </w:r>
      <w:r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Ang II actions are associated with a series of deleterious effects that together contribute to the spectrum of histological changes observed in NAFLD and its progressive form, non-alcoholic steatohepatitis. </w:t>
      </w:r>
      <w:r w:rsidR="00BD37A7" w:rsidRPr="00F5153F">
        <w:rPr>
          <w:rFonts w:ascii="Book Antiqua" w:hAnsi="Book Antiqua"/>
          <w:color w:val="000000" w:themeColor="text1"/>
          <w:lang w:val="en-US"/>
        </w:rPr>
        <w:t xml:space="preserve">The </w:t>
      </w:r>
      <w:r w:rsidRPr="00F5153F">
        <w:rPr>
          <w:rFonts w:ascii="Book Antiqua" w:hAnsi="Book Antiqua"/>
          <w:color w:val="000000" w:themeColor="text1"/>
          <w:lang w:val="en-US"/>
        </w:rPr>
        <w:t>deleterious effects</w:t>
      </w:r>
      <w:r w:rsidR="00BD37A7" w:rsidRPr="00F5153F">
        <w:rPr>
          <w:rFonts w:ascii="Book Antiqua" w:hAnsi="Book Antiqua"/>
          <w:color w:val="000000" w:themeColor="text1"/>
          <w:lang w:val="en-US"/>
        </w:rPr>
        <w:t xml:space="preserve"> of Ang II</w:t>
      </w:r>
      <w:r w:rsidRPr="00F5153F">
        <w:rPr>
          <w:rFonts w:ascii="Book Antiqua" w:hAnsi="Book Antiqua"/>
          <w:color w:val="000000" w:themeColor="text1"/>
          <w:lang w:val="en-US"/>
        </w:rPr>
        <w:t xml:space="preserve"> include the stimulation of insulin resistance, </w:t>
      </w:r>
      <w:r w:rsidRPr="00F5153F">
        <w:rPr>
          <w:rFonts w:ascii="Book Antiqua" w:hAnsi="Book Antiqua"/>
          <w:i/>
          <w:color w:val="000000" w:themeColor="text1"/>
          <w:lang w:val="en-US"/>
        </w:rPr>
        <w:t>de novo</w:t>
      </w:r>
      <w:r w:rsidRPr="00F5153F">
        <w:rPr>
          <w:rFonts w:ascii="Book Antiqua" w:hAnsi="Book Antiqua"/>
          <w:color w:val="000000" w:themeColor="text1"/>
          <w:lang w:val="en-US"/>
        </w:rPr>
        <w:t xml:space="preserve"> lipogenesis, mitochondrial dysfunction, reactive oxygen species generation, and pro</w:t>
      </w:r>
      <w:r w:rsidR="008E2875" w:rsidRPr="00F5153F">
        <w:rPr>
          <w:rFonts w:ascii="Book Antiqua" w:hAnsi="Book Antiqua"/>
          <w:color w:val="000000" w:themeColor="text1"/>
          <w:lang w:val="en-US"/>
        </w:rPr>
        <w:t>-</w:t>
      </w:r>
      <w:r w:rsidRPr="00F5153F">
        <w:rPr>
          <w:rFonts w:ascii="Book Antiqua" w:hAnsi="Book Antiqua"/>
          <w:color w:val="000000" w:themeColor="text1"/>
          <w:lang w:val="en-US"/>
        </w:rPr>
        <w:t>infla</w:t>
      </w:r>
      <w:r w:rsidR="00274EC4" w:rsidRPr="00F5153F">
        <w:rPr>
          <w:rFonts w:ascii="Book Antiqua" w:hAnsi="Book Antiqua"/>
          <w:color w:val="000000" w:themeColor="text1"/>
          <w:lang w:val="en-US"/>
        </w:rPr>
        <w:t>mmatory cytokine production as well as</w:t>
      </w:r>
      <w:r w:rsidRPr="00F5153F">
        <w:rPr>
          <w:rFonts w:ascii="Book Antiqua" w:hAnsi="Book Antiqua"/>
          <w:color w:val="000000" w:themeColor="text1"/>
          <w:lang w:val="en-US"/>
        </w:rPr>
        <w:t xml:space="preserve"> the activation of hepatic stellate cells to trigger fibrogenesis</w:t>
      </w:r>
      <w:r w:rsidRPr="00F5153F">
        <w:rPr>
          <w:rFonts w:ascii="Book Antiqua" w:hAnsi="Book Antiqua"/>
          <w:color w:val="000000" w:themeColor="text1"/>
          <w:lang w:val="en-US"/>
        </w:rPr>
        <w:fldChar w:fldCharType="begin">
          <w:fldData xml:space="preserve">PEVuZE5vdGU+PENpdGU+PEF1dGhvcj5NdXNzbzwvQXV0aG9yPjxZZWFyPjIwMTU8L1llYXI+PFJl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</w:fldData>
        </w:fldChar>
      </w:r>
      <w:r w:rsidR="00DA72D4" w:rsidRPr="00F5153F">
        <w:rPr>
          <w:rFonts w:ascii="Book Antiqua" w:hAnsi="Book Antiqua"/>
          <w:color w:val="000000" w:themeColor="text1"/>
          <w:lang w:val="en-US"/>
        </w:rPr>
        <w:instrText xml:space="preserve"> ADDIN EN.CITE </w:instrText>
      </w:r>
      <w:r w:rsidR="00DA72D4" w:rsidRPr="00F5153F">
        <w:rPr>
          <w:rFonts w:ascii="Book Antiqua" w:hAnsi="Book Antiqua"/>
          <w:color w:val="000000" w:themeColor="text1"/>
          <w:lang w:val="en-US"/>
        </w:rPr>
        <w:fldChar w:fldCharType="begin">
          <w:fldData xml:space="preserve">PEVuZE5vdGU+PENpdGU+PEF1dGhvcj5NdXNzbzwvQXV0aG9yPjxZZWFyPjIwMTU8L1llYXI+PFJl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</w:fldData>
        </w:fldChar>
      </w:r>
      <w:r w:rsidR="00DA72D4" w:rsidRPr="00F5153F">
        <w:rPr>
          <w:rFonts w:ascii="Book Antiqua" w:hAnsi="Book Antiqua"/>
          <w:color w:val="000000" w:themeColor="text1"/>
          <w:lang w:val="en-US"/>
        </w:rPr>
        <w:instrText xml:space="preserve"> ADDIN EN.CITE.DATA </w:instrText>
      </w:r>
      <w:r w:rsidR="00DA72D4" w:rsidRPr="00F5153F">
        <w:rPr>
          <w:rFonts w:ascii="Book Antiqua" w:hAnsi="Book Antiqua"/>
          <w:color w:val="000000" w:themeColor="text1"/>
          <w:lang w:val="en-US"/>
        </w:rPr>
      </w:r>
      <w:r w:rsidR="00DA72D4" w:rsidRPr="00F5153F">
        <w:rPr>
          <w:rFonts w:ascii="Book Antiqua" w:hAnsi="Book Antiqua"/>
          <w:color w:val="000000" w:themeColor="text1"/>
          <w:lang w:val="en-US"/>
        </w:rPr>
        <w:fldChar w:fldCharType="end"/>
      </w:r>
      <w:r w:rsidRPr="00F5153F">
        <w:rPr>
          <w:rFonts w:ascii="Book Antiqua" w:hAnsi="Book Antiqua"/>
          <w:color w:val="000000" w:themeColor="text1"/>
          <w:lang w:val="en-US"/>
        </w:rPr>
      </w:r>
      <w:r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[31,</w:t>
      </w:r>
      <w:r w:rsidR="00DA72D4" w:rsidRPr="00F5153F">
        <w:rPr>
          <w:rFonts w:ascii="Book Antiqua" w:hAnsi="Book Antiqua"/>
          <w:noProof/>
          <w:color w:val="000000" w:themeColor="text1"/>
          <w:vertAlign w:val="superscript"/>
          <w:lang w:val="en-US"/>
        </w:rPr>
        <w:t>32]</w:t>
      </w:r>
      <w:r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Accordingly, experimental studies and clinical trials have shown that either the inhibition of the </w:t>
      </w:r>
      <w:r w:rsidR="008E2875" w:rsidRPr="00F5153F">
        <w:rPr>
          <w:rFonts w:ascii="Book Antiqua" w:hAnsi="Book Antiqua"/>
          <w:color w:val="000000" w:themeColor="text1"/>
          <w:lang w:val="en-US"/>
        </w:rPr>
        <w:t xml:space="preserve">classical </w:t>
      </w:r>
      <w:r w:rsidRPr="00F5153F">
        <w:rPr>
          <w:rFonts w:ascii="Book Antiqua" w:hAnsi="Book Antiqua"/>
          <w:color w:val="000000" w:themeColor="text1"/>
          <w:lang w:val="en-US"/>
        </w:rPr>
        <w:t>arm (composed by ACE-Ang II-AT</w:t>
      </w:r>
      <w:r w:rsidRPr="00F5153F">
        <w:rPr>
          <w:rFonts w:ascii="Book Antiqua" w:hAnsi="Book Antiqua"/>
          <w:color w:val="000000" w:themeColor="text1"/>
          <w:vertAlign w:val="subscript"/>
          <w:lang w:val="en-US"/>
        </w:rPr>
        <w:t>1</w:t>
      </w:r>
      <w:r w:rsidRPr="00F5153F">
        <w:rPr>
          <w:rFonts w:ascii="Book Antiqua" w:hAnsi="Book Antiqua"/>
          <w:color w:val="000000" w:themeColor="text1"/>
          <w:lang w:val="en-US"/>
        </w:rPr>
        <w:t>)</w:t>
      </w:r>
      <w:r w:rsidRPr="00F5153F">
        <w:rPr>
          <w:rFonts w:ascii="Book Antiqua" w:hAnsi="Book Antiqua"/>
          <w:color w:val="000000" w:themeColor="text1"/>
          <w:lang w:val="en-US"/>
        </w:rPr>
        <w:fldChar w:fldCharType="begin">
          <w:fldData xml:space="preserve">PEVuZE5vdGU+PENpdGU+PEF1dGhvcj5IaXJhdGE8L0F1dGhvcj48WWVhcj4yMDEzPC9ZZWFyPjxS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</w:fldData>
        </w:fldChar>
      </w:r>
      <w:r w:rsidR="00DA72D4" w:rsidRPr="00F5153F">
        <w:rPr>
          <w:rFonts w:ascii="Book Antiqua" w:hAnsi="Book Antiqua"/>
          <w:color w:val="000000" w:themeColor="text1"/>
          <w:lang w:val="en-US"/>
        </w:rPr>
        <w:instrText xml:space="preserve"> ADDIN EN.CITE </w:instrText>
      </w:r>
      <w:r w:rsidR="00DA72D4" w:rsidRPr="00F5153F">
        <w:rPr>
          <w:rFonts w:ascii="Book Antiqua" w:hAnsi="Book Antiqua"/>
          <w:color w:val="000000" w:themeColor="text1"/>
          <w:lang w:val="en-US"/>
        </w:rPr>
        <w:fldChar w:fldCharType="begin">
          <w:fldData xml:space="preserve">PEVuZE5vdGU+PENpdGU+PEF1dGhvcj5IaXJhdGE8L0F1dGhvcj48WWVhcj4yMDEzPC9ZZWFyPjxS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</w:fldData>
        </w:fldChar>
      </w:r>
      <w:r w:rsidR="00DA72D4" w:rsidRPr="00F5153F">
        <w:rPr>
          <w:rFonts w:ascii="Book Antiqua" w:hAnsi="Book Antiqua"/>
          <w:color w:val="000000" w:themeColor="text1"/>
          <w:lang w:val="en-US"/>
        </w:rPr>
        <w:instrText xml:space="preserve"> ADDIN EN.CITE.DATA </w:instrText>
      </w:r>
      <w:r w:rsidR="00DA72D4" w:rsidRPr="00F5153F">
        <w:rPr>
          <w:rFonts w:ascii="Book Antiqua" w:hAnsi="Book Antiqua"/>
          <w:color w:val="000000" w:themeColor="text1"/>
          <w:lang w:val="en-US"/>
        </w:rPr>
      </w:r>
      <w:r w:rsidR="00DA72D4" w:rsidRPr="00F5153F">
        <w:rPr>
          <w:rFonts w:ascii="Book Antiqua" w:hAnsi="Book Antiqua"/>
          <w:color w:val="000000" w:themeColor="text1"/>
          <w:lang w:val="en-US"/>
        </w:rPr>
        <w:fldChar w:fldCharType="end"/>
      </w:r>
      <w:r w:rsidRPr="00F5153F">
        <w:rPr>
          <w:rFonts w:ascii="Book Antiqua" w:hAnsi="Book Antiqua"/>
          <w:color w:val="000000" w:themeColor="text1"/>
          <w:lang w:val="en-US"/>
        </w:rPr>
      </w:r>
      <w:r w:rsidRPr="00F5153F">
        <w:rPr>
          <w:rFonts w:ascii="Book Antiqua" w:hAnsi="Book Antiqua"/>
          <w:color w:val="000000" w:themeColor="text1"/>
          <w:lang w:val="en-US"/>
        </w:rPr>
        <w:fldChar w:fldCharType="separate"/>
      </w:r>
      <w:r w:rsidR="00DA72D4" w:rsidRPr="00F5153F">
        <w:rPr>
          <w:rFonts w:ascii="Book Antiqua" w:hAnsi="Book Antiqua"/>
          <w:noProof/>
          <w:color w:val="000000" w:themeColor="text1"/>
          <w:vertAlign w:val="superscript"/>
          <w:lang w:val="en-US"/>
        </w:rPr>
        <w:t>[33-37]</w:t>
      </w:r>
      <w:r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or the activation of the counter-regulatory arm (ACE2-Ang-(1-7)-Mas)</w:t>
      </w:r>
      <w:r w:rsidRPr="00F5153F">
        <w:rPr>
          <w:rFonts w:ascii="Book Antiqua" w:hAnsi="Book Antiqua"/>
          <w:color w:val="000000" w:themeColor="text1"/>
          <w:lang w:val="en-US"/>
        </w:rPr>
        <w:fldChar w:fldCharType="begin">
          <w:fldData xml:space="preserve">PEVuZE5vdGU+PENpdGU+PEF1dGhvcj5DYW88L0F1dGhvcj48WWVhcj4yMDE0PC9ZZWFyPjxSZWNO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</w:fldData>
        </w:fldChar>
      </w:r>
      <w:r w:rsidR="00DA72D4" w:rsidRPr="00F5153F">
        <w:rPr>
          <w:rFonts w:ascii="Book Antiqua" w:hAnsi="Book Antiqua"/>
          <w:color w:val="000000" w:themeColor="text1"/>
          <w:lang w:val="en-US"/>
        </w:rPr>
        <w:instrText xml:space="preserve"> ADDIN EN.CITE </w:instrText>
      </w:r>
      <w:r w:rsidR="00DA72D4" w:rsidRPr="00F5153F">
        <w:rPr>
          <w:rFonts w:ascii="Book Antiqua" w:hAnsi="Book Antiqua"/>
          <w:color w:val="000000" w:themeColor="text1"/>
          <w:lang w:val="en-US"/>
        </w:rPr>
        <w:fldChar w:fldCharType="begin">
          <w:fldData xml:space="preserve">PEVuZE5vdGU+PENpdGU+PEF1dGhvcj5DYW88L0F1dGhvcj48WWVhcj4yMDE0PC9ZZWFyPjxSZWNO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</w:fldData>
        </w:fldChar>
      </w:r>
      <w:r w:rsidR="00DA72D4" w:rsidRPr="00F5153F">
        <w:rPr>
          <w:rFonts w:ascii="Book Antiqua" w:hAnsi="Book Antiqua"/>
          <w:color w:val="000000" w:themeColor="text1"/>
          <w:lang w:val="en-US"/>
        </w:rPr>
        <w:instrText xml:space="preserve"> ADDIN EN.CITE.DATA </w:instrText>
      </w:r>
      <w:r w:rsidR="00DA72D4" w:rsidRPr="00F5153F">
        <w:rPr>
          <w:rFonts w:ascii="Book Antiqua" w:hAnsi="Book Antiqua"/>
          <w:color w:val="000000" w:themeColor="text1"/>
          <w:lang w:val="en-US"/>
        </w:rPr>
      </w:r>
      <w:r w:rsidR="00DA72D4" w:rsidRPr="00F5153F">
        <w:rPr>
          <w:rFonts w:ascii="Book Antiqua" w:hAnsi="Book Antiqua"/>
          <w:color w:val="000000" w:themeColor="text1"/>
          <w:lang w:val="en-US"/>
        </w:rPr>
        <w:fldChar w:fldCharType="end"/>
      </w:r>
      <w:r w:rsidRPr="00F5153F">
        <w:rPr>
          <w:rFonts w:ascii="Book Antiqua" w:hAnsi="Book Antiqua"/>
          <w:color w:val="000000" w:themeColor="text1"/>
          <w:lang w:val="en-US"/>
        </w:rPr>
      </w:r>
      <w:r w:rsidRPr="00F5153F">
        <w:rPr>
          <w:rFonts w:ascii="Book Antiqua" w:hAnsi="Book Antiqua"/>
          <w:color w:val="000000" w:themeColor="text1"/>
          <w:lang w:val="en-US"/>
        </w:rPr>
        <w:fldChar w:fldCharType="separate"/>
      </w:r>
      <w:r w:rsidR="00DA72D4" w:rsidRPr="00F5153F">
        <w:rPr>
          <w:rFonts w:ascii="Book Antiqua" w:hAnsi="Book Antiqua"/>
          <w:noProof/>
          <w:color w:val="000000" w:themeColor="text1"/>
          <w:vertAlign w:val="superscript"/>
          <w:lang w:val="en-US"/>
        </w:rPr>
        <w:t>[38-42]</w:t>
      </w:r>
      <w:r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is beneficial in NAFLD</w:t>
      </w:r>
      <w:r w:rsidR="00274EC4" w:rsidRPr="00F5153F">
        <w:rPr>
          <w:rFonts w:ascii="Book Antiqua" w:hAnsi="Book Antiqua"/>
          <w:color w:val="000000" w:themeColor="text1"/>
          <w:lang w:val="en-US"/>
        </w:rPr>
        <w:t xml:space="preserve"> and </w:t>
      </w:r>
      <w:r w:rsidRPr="00F5153F">
        <w:rPr>
          <w:rFonts w:ascii="Book Antiqua" w:hAnsi="Book Antiqua"/>
          <w:color w:val="000000" w:themeColor="text1"/>
          <w:lang w:val="en-US"/>
        </w:rPr>
        <w:t>associated syndromes.</w:t>
      </w:r>
    </w:p>
    <w:p w14:paraId="311A5D8F" w14:textId="61E0FFFA" w:rsidR="00B55D16" w:rsidRPr="00F5153F" w:rsidRDefault="00C35A53" w:rsidP="00DD6E9D">
      <w:pPr>
        <w:spacing w:line="360" w:lineRule="auto"/>
        <w:jc w:val="both"/>
        <w:rPr>
          <w:rFonts w:ascii="Book Antiqua" w:hAnsi="Book Antiqua"/>
          <w:color w:val="000000" w:themeColor="text1"/>
          <w:lang w:val="en-US"/>
        </w:rPr>
      </w:pPr>
      <w:r w:rsidRPr="00F5153F">
        <w:rPr>
          <w:rFonts w:ascii="Book Antiqua" w:hAnsi="Book Antiqua"/>
          <w:color w:val="000000" w:themeColor="text1"/>
          <w:lang w:val="en-US"/>
        </w:rPr>
        <w:lastRenderedPageBreak/>
        <w:t xml:space="preserve"> </w:t>
      </w:r>
    </w:p>
    <w:p w14:paraId="173DCDAD" w14:textId="475FC6D7" w:rsidR="00716312" w:rsidRPr="00F5153F" w:rsidRDefault="0039273A" w:rsidP="00DD6E9D">
      <w:pPr>
        <w:spacing w:line="360" w:lineRule="auto"/>
        <w:jc w:val="both"/>
        <w:rPr>
          <w:rFonts w:ascii="Book Antiqua" w:hAnsi="Book Antiqua"/>
          <w:b/>
          <w:color w:val="000000" w:themeColor="text1"/>
          <w:lang w:val="en-US"/>
        </w:rPr>
      </w:pPr>
      <w:r w:rsidRPr="00F5153F">
        <w:rPr>
          <w:rFonts w:ascii="Book Antiqua" w:hAnsi="Book Antiqua"/>
          <w:b/>
          <w:color w:val="000000" w:themeColor="text1"/>
          <w:lang w:val="en-US"/>
        </w:rPr>
        <w:t xml:space="preserve">EXPERIMENTAL AND CLINICAL EVIDENCE ON THE ROLE OF RAS IN CIRRHOSIS </w:t>
      </w:r>
    </w:p>
    <w:p w14:paraId="5BDA3B7E" w14:textId="4AFCEBBB" w:rsidR="00716312" w:rsidRPr="00F5153F" w:rsidRDefault="00716312" w:rsidP="00DD6E9D">
      <w:pPr>
        <w:spacing w:line="360" w:lineRule="auto"/>
        <w:jc w:val="both"/>
        <w:rPr>
          <w:rFonts w:ascii="Book Antiqua" w:hAnsi="Book Antiqua"/>
          <w:color w:val="000000" w:themeColor="text1"/>
          <w:lang w:val="en-US"/>
        </w:rPr>
      </w:pPr>
      <w:r w:rsidRPr="00F5153F">
        <w:rPr>
          <w:rFonts w:ascii="Book Antiqua" w:hAnsi="Book Antiqua"/>
          <w:color w:val="000000" w:themeColor="text1"/>
          <w:lang w:val="en-US"/>
        </w:rPr>
        <w:t>Cirrhosis is the end stage of progressive hepatic fibrosis</w:t>
      </w:r>
      <w:r w:rsidR="00C219E2" w:rsidRPr="00F5153F">
        <w:rPr>
          <w:rFonts w:ascii="Book Antiqua" w:hAnsi="Book Antiqua"/>
          <w:color w:val="000000" w:themeColor="text1"/>
          <w:lang w:val="en-US"/>
        </w:rPr>
        <w:t xml:space="preserve">, mainly characterized by </w:t>
      </w:r>
      <w:r w:rsidRPr="00F5153F">
        <w:rPr>
          <w:rFonts w:ascii="Book Antiqua" w:hAnsi="Book Antiqua"/>
          <w:color w:val="000000" w:themeColor="text1"/>
          <w:lang w:val="en-US"/>
        </w:rPr>
        <w:t xml:space="preserve">liver architecture disruption due to fibrous scars and development of regenerating </w:t>
      </w:r>
      <w:r w:rsidR="00313691" w:rsidRPr="00F5153F">
        <w:rPr>
          <w:rFonts w:ascii="Book Antiqua" w:hAnsi="Book Antiqua"/>
          <w:color w:val="000000" w:themeColor="text1"/>
          <w:lang w:val="en-US"/>
        </w:rPr>
        <w:t>tissue</w:t>
      </w:r>
      <w:r w:rsidRPr="00F5153F">
        <w:rPr>
          <w:rFonts w:ascii="Book Antiqua" w:hAnsi="Book Antiqua"/>
          <w:color w:val="000000" w:themeColor="text1"/>
          <w:lang w:val="en-US"/>
        </w:rPr>
        <w:t xml:space="preserve">. </w:t>
      </w:r>
      <w:r w:rsidR="00313691" w:rsidRPr="00F5153F">
        <w:rPr>
          <w:rFonts w:ascii="Book Antiqua" w:hAnsi="Book Antiqua"/>
          <w:color w:val="000000" w:themeColor="text1"/>
          <w:lang w:val="en-US"/>
        </w:rPr>
        <w:t>F</w:t>
      </w:r>
      <w:r w:rsidRPr="00F5153F">
        <w:rPr>
          <w:rFonts w:ascii="Book Antiqua" w:hAnsi="Book Antiqua"/>
          <w:color w:val="000000" w:themeColor="text1"/>
          <w:lang w:val="en-US"/>
        </w:rPr>
        <w:t xml:space="preserve">ibrosis leads to significant </w:t>
      </w:r>
      <w:r w:rsidR="00313691" w:rsidRPr="00F5153F">
        <w:rPr>
          <w:rFonts w:ascii="Book Antiqua" w:hAnsi="Book Antiqua"/>
          <w:color w:val="000000" w:themeColor="text1"/>
          <w:lang w:val="en-US"/>
        </w:rPr>
        <w:t>changes</w:t>
      </w:r>
      <w:r w:rsidRPr="00F5153F">
        <w:rPr>
          <w:rFonts w:ascii="Book Antiqua" w:hAnsi="Book Antiqua"/>
          <w:color w:val="000000" w:themeColor="text1"/>
          <w:lang w:val="en-US"/>
        </w:rPr>
        <w:t xml:space="preserve"> in hepatic perfusion, enhanced portal blood flow resistance as well as liver dysfunction</w:t>
      </w:r>
      <w:r w:rsidR="00EE19FE" w:rsidRPr="00F5153F">
        <w:rPr>
          <w:rFonts w:ascii="Book Antiqua" w:hAnsi="Book Antiqua"/>
          <w:color w:val="000000" w:themeColor="text1"/>
          <w:lang w:val="en-US"/>
        </w:rPr>
        <w:fldChar w:fldCharType="begin">
          <w:fldData xml:space="preserve">PEVuZE5vdGU+PENpdGU+PEF1dGhvcj5GcmllZG1hbjwvQXV0aG9yPjxZZWFyPjIwMDA8L1llYXI+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==
</w:fldData>
        </w:fldChar>
      </w:r>
      <w:r w:rsidR="00EE19FE" w:rsidRPr="00F5153F">
        <w:rPr>
          <w:rFonts w:ascii="Book Antiqua" w:hAnsi="Book Antiqua"/>
          <w:color w:val="000000" w:themeColor="text1"/>
          <w:lang w:val="en-US"/>
        </w:rPr>
        <w:instrText xml:space="preserve"> ADDIN EN.CITE </w:instrText>
      </w:r>
      <w:r w:rsidR="00EE19FE" w:rsidRPr="00F5153F">
        <w:rPr>
          <w:rFonts w:ascii="Book Antiqua" w:hAnsi="Book Antiqua"/>
          <w:color w:val="000000" w:themeColor="text1"/>
          <w:lang w:val="en-US"/>
        </w:rPr>
        <w:fldChar w:fldCharType="begin">
          <w:fldData xml:space="preserve">PEVuZE5vdGU+PENpdGU+PEF1dGhvcj5GcmllZG1hbjwvQXV0aG9yPjxZZWFyPjIwMDA8L1llYXI+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==
</w:fldData>
        </w:fldChar>
      </w:r>
      <w:r w:rsidR="00EE19FE" w:rsidRPr="00F5153F">
        <w:rPr>
          <w:rFonts w:ascii="Book Antiqua" w:hAnsi="Book Antiqua"/>
          <w:color w:val="000000" w:themeColor="text1"/>
          <w:lang w:val="en-US"/>
        </w:rPr>
        <w:instrText xml:space="preserve"> ADDIN EN.CITE.DATA </w:instrText>
      </w:r>
      <w:r w:rsidR="00EE19FE" w:rsidRPr="00F5153F">
        <w:rPr>
          <w:rFonts w:ascii="Book Antiqua" w:hAnsi="Book Antiqua"/>
          <w:color w:val="000000" w:themeColor="text1"/>
          <w:lang w:val="en-US"/>
        </w:rPr>
      </w:r>
      <w:r w:rsidR="00EE19FE" w:rsidRPr="00F5153F">
        <w:rPr>
          <w:rFonts w:ascii="Book Antiqua" w:hAnsi="Book Antiqua"/>
          <w:color w:val="000000" w:themeColor="text1"/>
          <w:lang w:val="en-US"/>
        </w:rPr>
        <w:fldChar w:fldCharType="end"/>
      </w:r>
      <w:r w:rsidR="00EE19FE" w:rsidRPr="00F5153F">
        <w:rPr>
          <w:rFonts w:ascii="Book Antiqua" w:hAnsi="Book Antiqua"/>
          <w:color w:val="000000" w:themeColor="text1"/>
          <w:lang w:val="en-US"/>
        </w:rPr>
      </w:r>
      <w:r w:rsidR="00EE19FE"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[43,</w:t>
      </w:r>
      <w:r w:rsidR="00EE19FE" w:rsidRPr="00F5153F">
        <w:rPr>
          <w:rFonts w:ascii="Book Antiqua" w:hAnsi="Book Antiqua"/>
          <w:noProof/>
          <w:color w:val="000000" w:themeColor="text1"/>
          <w:vertAlign w:val="superscript"/>
          <w:lang w:val="en-US"/>
        </w:rPr>
        <w:t>44]</w:t>
      </w:r>
      <w:r w:rsidR="00EE19FE"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The leading causes of liver fibrosis are chronic</w:t>
      </w:r>
      <w:r w:rsidR="00313691" w:rsidRPr="00F5153F">
        <w:rPr>
          <w:rFonts w:ascii="Book Antiqua" w:hAnsi="Book Antiqua"/>
          <w:color w:val="000000" w:themeColor="text1"/>
          <w:lang w:val="en-US"/>
        </w:rPr>
        <w:t xml:space="preserve"> viral</w:t>
      </w:r>
      <w:r w:rsidRPr="00F5153F">
        <w:rPr>
          <w:rFonts w:ascii="Book Antiqua" w:hAnsi="Book Antiqua"/>
          <w:color w:val="000000" w:themeColor="text1"/>
          <w:lang w:val="en-US"/>
        </w:rPr>
        <w:t xml:space="preserve"> hepatitis B and C, alcohol use and steatohepatitis related to obesity</w:t>
      </w:r>
      <w:r w:rsidR="00274EC4" w:rsidRPr="00F5153F">
        <w:rPr>
          <w:rFonts w:ascii="Book Antiqua" w:hAnsi="Book Antiqua"/>
          <w:color w:val="000000" w:themeColor="text1"/>
          <w:lang w:val="en-US"/>
        </w:rPr>
        <w:t>. These disorders</w:t>
      </w:r>
      <w:r w:rsidR="000B0DCF" w:rsidRPr="00F5153F">
        <w:rPr>
          <w:rFonts w:ascii="Book Antiqua" w:hAnsi="Book Antiqua"/>
          <w:color w:val="000000" w:themeColor="text1"/>
          <w:lang w:val="en-US"/>
        </w:rPr>
        <w:t xml:space="preserve"> have </w:t>
      </w:r>
      <w:r w:rsidRPr="00F5153F">
        <w:rPr>
          <w:rFonts w:ascii="Book Antiqua" w:hAnsi="Book Antiqua"/>
          <w:color w:val="000000" w:themeColor="text1"/>
          <w:lang w:val="en-US"/>
        </w:rPr>
        <w:t>account</w:t>
      </w:r>
      <w:r w:rsidR="000B0DCF" w:rsidRPr="00F5153F">
        <w:rPr>
          <w:rFonts w:ascii="Book Antiqua" w:hAnsi="Book Antiqua"/>
          <w:color w:val="000000" w:themeColor="text1"/>
          <w:lang w:val="en-US"/>
        </w:rPr>
        <w:t>ed</w:t>
      </w:r>
      <w:r w:rsidRPr="00F5153F">
        <w:rPr>
          <w:rFonts w:ascii="Book Antiqua" w:hAnsi="Book Antiqua"/>
          <w:color w:val="000000" w:themeColor="text1"/>
          <w:lang w:val="en-US"/>
        </w:rPr>
        <w:t xml:space="preserve"> for a significant increase in</w:t>
      </w:r>
      <w:r w:rsidR="000B0DCF" w:rsidRPr="00F5153F">
        <w:rPr>
          <w:rFonts w:ascii="Book Antiqua" w:hAnsi="Book Antiqua"/>
          <w:color w:val="000000" w:themeColor="text1"/>
          <w:lang w:val="en-US"/>
        </w:rPr>
        <w:t xml:space="preserve"> the incidence of cirrhosis and </w:t>
      </w:r>
      <w:r w:rsidRPr="00F5153F">
        <w:rPr>
          <w:rFonts w:ascii="Book Antiqua" w:hAnsi="Book Antiqua"/>
          <w:color w:val="000000" w:themeColor="text1"/>
          <w:lang w:val="en-US"/>
        </w:rPr>
        <w:t>the death</w:t>
      </w:r>
      <w:r w:rsidR="000B0DCF" w:rsidRPr="00F5153F">
        <w:rPr>
          <w:rFonts w:ascii="Book Antiqua" w:hAnsi="Book Antiqua"/>
          <w:color w:val="000000" w:themeColor="text1"/>
          <w:lang w:val="en-US"/>
        </w:rPr>
        <w:t>s</w:t>
      </w:r>
      <w:r w:rsidRPr="00F5153F">
        <w:rPr>
          <w:rFonts w:ascii="Book Antiqua" w:hAnsi="Book Antiqua"/>
          <w:color w:val="000000" w:themeColor="text1"/>
          <w:lang w:val="en-US"/>
        </w:rPr>
        <w:t xml:space="preserve"> of at least </w:t>
      </w:r>
      <w:r w:rsidR="0039273A" w:rsidRPr="00F5153F">
        <w:rPr>
          <w:rFonts w:ascii="Book Antiqua" w:hAnsi="Book Antiqua"/>
          <w:color w:val="000000" w:themeColor="text1"/>
          <w:lang w:val="en-US"/>
        </w:rPr>
        <w:t>800</w:t>
      </w:r>
      <w:r w:rsidRPr="00F5153F">
        <w:rPr>
          <w:rFonts w:ascii="Book Antiqua" w:hAnsi="Book Antiqua"/>
          <w:color w:val="000000" w:themeColor="text1"/>
          <w:lang w:val="en-US"/>
        </w:rPr>
        <w:t>000 people worldwide annually</w:t>
      </w:r>
      <w:r w:rsidR="00EE19FE" w:rsidRPr="00F5153F">
        <w:rPr>
          <w:rFonts w:ascii="Book Antiqua" w:hAnsi="Book Antiqua"/>
          <w:color w:val="000000" w:themeColor="text1"/>
          <w:lang w:val="en-US"/>
        </w:rPr>
        <w:fldChar w:fldCharType="begin"/>
      </w:r>
      <w:r w:rsidR="00EE19FE" w:rsidRPr="00F5153F">
        <w:rPr>
          <w:rFonts w:ascii="Book Antiqua" w:hAnsi="Book Antiqua"/>
          <w:color w:val="000000" w:themeColor="text1"/>
          <w:lang w:val="en-US"/>
        </w:rPr>
        <w:instrText xml:space="preserve"> ADDIN EN.CITE &lt;EndNote&gt;&lt;Cite&gt;&lt;Author&gt;Kochanek&lt;/Author&gt;&lt;Year&gt;2016&lt;/Year&gt;&lt;RecNum&gt;600&lt;/RecNum&gt;&lt;DisplayText&gt;&lt;style face="superscript"&gt;[45]&lt;/style&gt;&lt;/DisplayText&gt;&lt;record&gt;&lt;rec-number&gt;600&lt;/rec-number&gt;&lt;foreign-keys&gt;&lt;key app="EN" db-id="zztwspvf7d5swzeessuxazdne9peta2vzewr" timestamp="1485533189"&gt;600&lt;/key&gt;&lt;/foreign-keys&gt;&lt;ref-type name="Journal Article"&gt;17&lt;/ref-type&gt;&lt;contributors&gt;&lt;authors&gt;&lt;author&gt;Kochanek, K. D.&lt;/author&gt;&lt;author&gt;Murphy, S. L.&lt;/author&gt;&lt;author&gt;Xu, J.&lt;/author&gt;&lt;author&gt;Tejada-Vera, B.&lt;/author&gt;&lt;/authors&gt;&lt;/contributors&gt;&lt;titles&gt;&lt;title&gt;Deaths: Final Data for 2014&lt;/title&gt;&lt;secondary-title&gt;Natl Vital Stat Rep&lt;/secondary-title&gt;&lt;/titles&gt;&lt;periodical&gt;&lt;full-title&gt;Natl Vital Stat Rep&lt;/full-title&gt;&lt;/periodical&gt;&lt;pages&gt;1-122&lt;/pages&gt;&lt;volume&gt;65&lt;/volume&gt;&lt;number&gt;4&lt;/number&gt;&lt;dates&gt;&lt;year&gt;2016&lt;/year&gt;&lt;pub-dates&gt;&lt;date&gt;Jun&lt;/date&gt;&lt;/pub-dates&gt;&lt;/dates&gt;&lt;isbn&gt;1551-8922 (Print)&amp;#xD;1551-8922 (Linking)&lt;/isbn&gt;&lt;accession-num&gt;27378572&lt;/accession-num&gt;&lt;urls&gt;&lt;related-urls&gt;&lt;url&gt;http://www.ncbi.nlm.nih.gov/pubmed/27378572&lt;/url&gt;&lt;/related-urls&gt;&lt;/urls&gt;&lt;/record&gt;&lt;/Cite&gt;&lt;/EndNote&gt;</w:instrText>
      </w:r>
      <w:r w:rsidR="00EE19FE" w:rsidRPr="00F5153F">
        <w:rPr>
          <w:rFonts w:ascii="Book Antiqua" w:hAnsi="Book Antiqua"/>
          <w:color w:val="000000" w:themeColor="text1"/>
          <w:lang w:val="en-US"/>
        </w:rPr>
        <w:fldChar w:fldCharType="separate"/>
      </w:r>
      <w:r w:rsidR="00EE19FE" w:rsidRPr="00F5153F">
        <w:rPr>
          <w:rFonts w:ascii="Book Antiqua" w:hAnsi="Book Antiqua"/>
          <w:noProof/>
          <w:color w:val="000000" w:themeColor="text1"/>
          <w:vertAlign w:val="superscript"/>
          <w:lang w:val="en-US"/>
        </w:rPr>
        <w:t>[45]</w:t>
      </w:r>
      <w:r w:rsidR="00EE19FE"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Although the pathophysiology of hepatic fibrosis remains </w:t>
      </w:r>
      <w:r w:rsidR="00C219E2" w:rsidRPr="00F5153F">
        <w:rPr>
          <w:rFonts w:ascii="Book Antiqua" w:hAnsi="Book Antiqua"/>
          <w:color w:val="000000" w:themeColor="text1"/>
          <w:lang w:val="en-US"/>
        </w:rPr>
        <w:t xml:space="preserve">not </w:t>
      </w:r>
      <w:r w:rsidRPr="00F5153F">
        <w:rPr>
          <w:rFonts w:ascii="Book Antiqua" w:hAnsi="Book Antiqua"/>
          <w:color w:val="000000" w:themeColor="text1"/>
          <w:lang w:val="en-US"/>
        </w:rPr>
        <w:t xml:space="preserve">fully </w:t>
      </w:r>
      <w:r w:rsidR="000B0DCF" w:rsidRPr="00F5153F">
        <w:rPr>
          <w:rFonts w:ascii="Book Antiqua" w:hAnsi="Book Antiqua"/>
          <w:color w:val="000000" w:themeColor="text1"/>
          <w:lang w:val="en-US"/>
        </w:rPr>
        <w:t>clear</w:t>
      </w:r>
      <w:r w:rsidRPr="00F5153F">
        <w:rPr>
          <w:rFonts w:ascii="Book Antiqua" w:hAnsi="Book Antiqua"/>
          <w:color w:val="000000" w:themeColor="text1"/>
          <w:lang w:val="en-US"/>
        </w:rPr>
        <w:t xml:space="preserve">, </w:t>
      </w:r>
      <w:r w:rsidR="00313691" w:rsidRPr="00F5153F">
        <w:rPr>
          <w:rFonts w:ascii="Book Antiqua" w:hAnsi="Book Antiqua"/>
          <w:color w:val="000000" w:themeColor="text1"/>
          <w:lang w:val="en-US"/>
        </w:rPr>
        <w:t>current</w:t>
      </w:r>
      <w:r w:rsidRPr="00F5153F">
        <w:rPr>
          <w:rFonts w:ascii="Book Antiqua" w:hAnsi="Book Antiqua"/>
          <w:color w:val="000000" w:themeColor="text1"/>
          <w:lang w:val="en-US"/>
        </w:rPr>
        <w:t xml:space="preserve"> views have postulated that cirrhosis might be potentially reversible</w:t>
      </w:r>
      <w:r w:rsidR="000B0DCF" w:rsidRPr="00F5153F">
        <w:rPr>
          <w:rFonts w:ascii="Book Antiqua" w:hAnsi="Book Antiqua"/>
          <w:color w:val="000000" w:themeColor="text1"/>
          <w:lang w:val="en-US"/>
        </w:rPr>
        <w:t>, particularly in a compensated stage</w:t>
      </w:r>
      <w:r w:rsidR="00C219E2" w:rsidRPr="00F5153F">
        <w:rPr>
          <w:rFonts w:ascii="Book Antiqua" w:hAnsi="Book Antiqua"/>
          <w:color w:val="000000" w:themeColor="text1"/>
          <w:lang w:val="en-US"/>
        </w:rPr>
        <w:t>, thus</w:t>
      </w:r>
      <w:r w:rsidRPr="00F5153F">
        <w:rPr>
          <w:rFonts w:ascii="Book Antiqua" w:hAnsi="Book Antiqua"/>
          <w:color w:val="000000" w:themeColor="text1"/>
          <w:lang w:val="en-US"/>
        </w:rPr>
        <w:t xml:space="preserve"> making the search for drug targets a scientific goal of highest priority</w:t>
      </w:r>
      <w:r w:rsidR="00660560" w:rsidRPr="00F5153F">
        <w:rPr>
          <w:rFonts w:ascii="Book Antiqua" w:hAnsi="Book Antiqua"/>
          <w:color w:val="000000" w:themeColor="text1"/>
          <w:lang w:val="en-US"/>
        </w:rPr>
        <w:fldChar w:fldCharType="begin"/>
      </w:r>
      <w:r w:rsidR="00660560" w:rsidRPr="00F5153F">
        <w:rPr>
          <w:rFonts w:ascii="Book Antiqua" w:hAnsi="Book Antiqua"/>
          <w:color w:val="000000" w:themeColor="text1"/>
          <w:lang w:val="en-US"/>
        </w:rPr>
        <w:instrText xml:space="preserve"> ADDIN EN.CITE &lt;EndNote&gt;&lt;Cite&gt;&lt;Author&gt;Kim&lt;/Author&gt;&lt;Year&gt;2014&lt;/Year&gt;&lt;RecNum&gt;603&lt;/RecNum&gt;&lt;DisplayText&gt;&lt;style face="superscript"&gt;[46]&lt;/style&gt;&lt;/DisplayText&gt;&lt;record&gt;&lt;rec-number&gt;603&lt;/rec-number&gt;&lt;foreign-keys&gt;&lt;key app="EN" db-id="zztwspvf7d5swzeessuxazdne9peta2vzewr" timestamp="1485533245"&gt;603&lt;/key&gt;&lt;/foreign-keys&gt;&lt;ref-type name="Journal Article"&gt;17&lt;/ref-type&gt;&lt;contributors&gt;&lt;authors&gt;&lt;author&gt;Kim, G.&lt;/author&gt;&lt;author&gt;Baik, S. K.&lt;/author&gt;&lt;/authors&gt;&lt;/contributors&gt;&lt;auth-address&gt;Department of Nursing, Keimyung University College of Nursing, Daegu, Korea.&amp;#xD;Department of Internal Medicine, Yonsei University Wonju College of Medicine, Wonju, Korea.&lt;/auth-address&gt;&lt;titles&gt;&lt;title&gt;Overview and recent trends of systematic reviews and meta-analyses in hepatology&lt;/title&gt;&lt;secondary-title&gt;Clin Mol Hepatol&lt;/secondary-title&gt;&lt;/titles&gt;&lt;periodical&gt;&lt;full-title&gt;Clin Mol Hepatol&lt;/full-title&gt;&lt;/periodical&gt;&lt;pages&gt;137-50&lt;/pages&gt;&lt;volume&gt;20&lt;/volume&gt;&lt;number&gt;2&lt;/number&gt;&lt;keywords&gt;&lt;keyword&gt;Databases, Factual&lt;/keyword&gt;&lt;keyword&gt;Fatty Liver/pathology&lt;/keyword&gt;&lt;keyword&gt;Gastroenterology/*trends&lt;/keyword&gt;&lt;keyword&gt;Hepatitis B/pathology&lt;/keyword&gt;&lt;keyword&gt;Hepatitis C/pathology&lt;/keyword&gt;&lt;keyword&gt;Humans&lt;/keyword&gt;&lt;keyword&gt;Liver Cirrhosis/pathology&lt;/keyword&gt;&lt;keyword&gt;Liver Neoplasms/pathology&lt;/keyword&gt;&lt;keyword&gt;Peer Review, Research/*trends&lt;/keyword&gt;&lt;keyword&gt;Hepatology&lt;/keyword&gt;&lt;keyword&gt;Meta-analysis&lt;/keyword&gt;&lt;keyword&gt;Systematic review&lt;/keyword&gt;&lt;/keywords&gt;&lt;dates&gt;&lt;year&gt;2014&lt;/year&gt;&lt;pub-dates&gt;&lt;date&gt;Jun&lt;/date&gt;&lt;/pub-dates&gt;&lt;/dates&gt;&lt;isbn&gt;2287-285X (Electronic)&amp;#xD;2287-2728 (Linking)&lt;/isbn&gt;&lt;accession-num&gt;25032179&lt;/accession-num&gt;&lt;urls&gt;&lt;related-urls&gt;&lt;url&gt;http://www.ncbi.nlm.nih.gov/pubmed/25032179&lt;/url&gt;&lt;/related-urls&gt;&lt;/urls&gt;&lt;custom2&gt;PMC4099328&lt;/custom2&gt;&lt;electronic-resource-num&gt;10.3350/cmh.2014.20.2.137&lt;/electronic-resource-num&gt;&lt;/record&gt;&lt;/Cite&gt;&lt;/EndNote&gt;</w:instrText>
      </w:r>
      <w:r w:rsidR="00660560" w:rsidRPr="00F5153F">
        <w:rPr>
          <w:rFonts w:ascii="Book Antiqua" w:hAnsi="Book Antiqua"/>
          <w:color w:val="000000" w:themeColor="text1"/>
          <w:lang w:val="en-US"/>
        </w:rPr>
        <w:fldChar w:fldCharType="separate"/>
      </w:r>
      <w:r w:rsidR="00660560" w:rsidRPr="00F5153F">
        <w:rPr>
          <w:rFonts w:ascii="Book Antiqua" w:hAnsi="Book Antiqua"/>
          <w:noProof/>
          <w:color w:val="000000" w:themeColor="text1"/>
          <w:vertAlign w:val="superscript"/>
          <w:lang w:val="en-US"/>
        </w:rPr>
        <w:t>[46]</w:t>
      </w:r>
      <w:r w:rsidR="00660560"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w:t>
      </w:r>
    </w:p>
    <w:p w14:paraId="675DC7FE" w14:textId="587672AE" w:rsidR="00313691" w:rsidRPr="00F5153F" w:rsidRDefault="00716312"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Emerging evidence has supported the existence of RAS not only in the circulation</w:t>
      </w:r>
      <w:r w:rsidR="000B0DCF" w:rsidRPr="00F5153F">
        <w:rPr>
          <w:rFonts w:ascii="Book Antiqua" w:hAnsi="Book Antiqua"/>
          <w:color w:val="000000" w:themeColor="text1"/>
          <w:lang w:val="en-US"/>
        </w:rPr>
        <w:t xml:space="preserve"> but also in several organs such as</w:t>
      </w:r>
      <w:r w:rsidRPr="00F5153F">
        <w:rPr>
          <w:rFonts w:ascii="Book Antiqua" w:hAnsi="Book Antiqua"/>
          <w:color w:val="000000" w:themeColor="text1"/>
          <w:lang w:val="en-US"/>
        </w:rPr>
        <w:t xml:space="preserve"> heart, kidney and liver</w:t>
      </w:r>
      <w:r w:rsidR="00660560" w:rsidRPr="00F5153F">
        <w:rPr>
          <w:rFonts w:ascii="Book Antiqua" w:hAnsi="Book Antiqua"/>
          <w:color w:val="000000" w:themeColor="text1"/>
          <w:lang w:val="en-US"/>
        </w:rPr>
        <w:fldChar w:fldCharType="begin">
          <w:fldData xml:space="preserve">PEVuZE5vdGU+PENpdGU+PEF1dGhvcj5CYXRhbGxlcjwvQXV0aG9yPjxZZWFyPjIwMDM8L1llYXI+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</w:fldData>
        </w:fldChar>
      </w:r>
      <w:r w:rsidR="00660560" w:rsidRPr="00F5153F">
        <w:rPr>
          <w:rFonts w:ascii="Book Antiqua" w:hAnsi="Book Antiqua"/>
          <w:color w:val="000000" w:themeColor="text1"/>
          <w:lang w:val="en-US"/>
        </w:rPr>
        <w:instrText xml:space="preserve"> ADDIN EN.CITE </w:instrText>
      </w:r>
      <w:r w:rsidR="00660560" w:rsidRPr="00F5153F">
        <w:rPr>
          <w:rFonts w:ascii="Book Antiqua" w:hAnsi="Book Antiqua"/>
          <w:color w:val="000000" w:themeColor="text1"/>
          <w:lang w:val="en-US"/>
        </w:rPr>
        <w:fldChar w:fldCharType="begin">
          <w:fldData xml:space="preserve">PEVuZE5vdGU+PENpdGU+PEF1dGhvcj5CYXRhbGxlcjwvQXV0aG9yPjxZZWFyPjIwMDM8L1llYXI+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</w:fldData>
        </w:fldChar>
      </w:r>
      <w:r w:rsidR="00660560" w:rsidRPr="00F5153F">
        <w:rPr>
          <w:rFonts w:ascii="Book Antiqua" w:hAnsi="Book Antiqua"/>
          <w:color w:val="000000" w:themeColor="text1"/>
          <w:lang w:val="en-US"/>
        </w:rPr>
        <w:instrText xml:space="preserve"> ADDIN EN.CITE.DATA </w:instrText>
      </w:r>
      <w:r w:rsidR="00660560" w:rsidRPr="00F5153F">
        <w:rPr>
          <w:rFonts w:ascii="Book Antiqua" w:hAnsi="Book Antiqua"/>
          <w:color w:val="000000" w:themeColor="text1"/>
          <w:lang w:val="en-US"/>
        </w:rPr>
      </w:r>
      <w:r w:rsidR="00660560" w:rsidRPr="00F5153F">
        <w:rPr>
          <w:rFonts w:ascii="Book Antiqua" w:hAnsi="Book Antiqua"/>
          <w:color w:val="000000" w:themeColor="text1"/>
          <w:lang w:val="en-US"/>
        </w:rPr>
        <w:fldChar w:fldCharType="end"/>
      </w:r>
      <w:r w:rsidR="00660560" w:rsidRPr="00F5153F">
        <w:rPr>
          <w:rFonts w:ascii="Book Antiqua" w:hAnsi="Book Antiqua"/>
          <w:color w:val="000000" w:themeColor="text1"/>
          <w:lang w:val="en-US"/>
        </w:rPr>
      </w:r>
      <w:r w:rsidR="00660560" w:rsidRPr="00F5153F">
        <w:rPr>
          <w:rFonts w:ascii="Book Antiqua" w:hAnsi="Book Antiqua"/>
          <w:color w:val="000000" w:themeColor="text1"/>
          <w:lang w:val="en-US"/>
        </w:rPr>
        <w:fldChar w:fldCharType="separate"/>
      </w:r>
      <w:r w:rsidR="00660560" w:rsidRPr="00F5153F">
        <w:rPr>
          <w:rFonts w:ascii="Book Antiqua" w:hAnsi="Book Antiqua"/>
          <w:noProof/>
          <w:color w:val="000000" w:themeColor="text1"/>
          <w:vertAlign w:val="superscript"/>
          <w:lang w:val="en-US"/>
        </w:rPr>
        <w:t>[47]</w:t>
      </w:r>
      <w:r w:rsidR="00660560"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Locally, the classical RAS axis components, especially t</w:t>
      </w:r>
      <w:r w:rsidR="00C219E2" w:rsidRPr="00F5153F">
        <w:rPr>
          <w:rFonts w:ascii="Book Antiqua" w:hAnsi="Book Antiqua"/>
          <w:color w:val="000000" w:themeColor="text1"/>
          <w:lang w:val="en-US"/>
        </w:rPr>
        <w:t>hrough</w:t>
      </w:r>
      <w:r w:rsidRPr="00F5153F">
        <w:rPr>
          <w:rFonts w:ascii="Book Antiqua" w:hAnsi="Book Antiqua"/>
          <w:color w:val="000000" w:themeColor="text1"/>
          <w:lang w:val="en-US"/>
        </w:rPr>
        <w:t xml:space="preserve"> AT</w:t>
      </w:r>
      <w:r w:rsidRPr="00F5153F">
        <w:rPr>
          <w:rFonts w:ascii="Book Antiqua" w:hAnsi="Book Antiqua"/>
          <w:color w:val="000000" w:themeColor="text1"/>
          <w:vertAlign w:val="subscript"/>
          <w:lang w:val="en-US"/>
        </w:rPr>
        <w:t>1</w:t>
      </w:r>
      <w:r w:rsidRPr="00F5153F">
        <w:rPr>
          <w:rFonts w:ascii="Book Antiqua" w:hAnsi="Book Antiqua"/>
          <w:color w:val="000000" w:themeColor="text1"/>
          <w:lang w:val="en-US"/>
        </w:rPr>
        <w:t xml:space="preserve"> receptor signaling, have been implicated in the modulation of cell growth and proliferation, generation of reactive oxygen species, apoptosis, hormone secretion, inflammatory and pro-fibrogenic processes in response to physiological and pathophysiological stimuli</w:t>
      </w:r>
      <w:r w:rsidR="00660560" w:rsidRPr="00F5153F">
        <w:rPr>
          <w:rFonts w:ascii="Book Antiqua" w:hAnsi="Book Antiqua"/>
          <w:color w:val="000000" w:themeColor="text1"/>
          <w:lang w:val="en-US"/>
        </w:rPr>
        <w:fldChar w:fldCharType="begin"/>
      </w:r>
      <w:r w:rsidR="00660560" w:rsidRPr="00F5153F">
        <w:rPr>
          <w:rFonts w:ascii="Book Antiqua" w:hAnsi="Book Antiqua"/>
          <w:color w:val="000000" w:themeColor="text1"/>
          <w:lang w:val="en-US"/>
        </w:rPr>
        <w:instrText xml:space="preserve"> ADDIN EN.CITE &lt;EndNote&gt;&lt;Cite&gt;&lt;Author&gt;Warner&lt;/Author&gt;&lt;Year&gt;2007&lt;/Year&gt;&lt;RecNum&gt;605&lt;/RecNum&gt;&lt;DisplayText&gt;&lt;style face="superscript"&gt;[48]&lt;/style&gt;&lt;/DisplayText&gt;&lt;record&gt;&lt;rec-number&gt;605&lt;/rec-number&gt;&lt;foreign-keys&gt;&lt;key app="EN" db-id="zztwspvf7d5swzeessuxazdne9peta2vzewr" timestamp="1485533288"&gt;605&lt;/key&gt;&lt;/foreign-keys&gt;&lt;ref-type name="Journal Article"&gt;17&lt;/ref-type&gt;&lt;contributors&gt;&lt;authors&gt;&lt;author&gt;Warner, F. J.&lt;/author&gt;&lt;author&gt;Lubel, J. S.&lt;/author&gt;&lt;author&gt;McCaughan, G. W.&lt;/author&gt;&lt;author&gt;Angus, P. W.&lt;/author&gt;&lt;/authors&gt;&lt;/contributors&gt;&lt;auth-address&gt;A. W. Morrow Gastroenterology and Liver Centre, Royal Prince Alfred Hospital, Camperdown, NSW, Australia. f.warner@centenary.usyd.edu.au&lt;/auth-address&gt;&lt;titles&gt;&lt;title&gt;Liver fibrosis: a balance of ACEs?&lt;/title&gt;&lt;secondary-title&gt;Clin Sci (Lond)&lt;/secondary-title&gt;&lt;/titles&gt;&lt;periodical&gt;&lt;full-title&gt;Clin Sci (Lond)&lt;/full-title&gt;&lt;/periodical&gt;&lt;pages&gt;109-18&lt;/pages&gt;&lt;volume&gt;113&lt;/volume&gt;&lt;number&gt;3&lt;/number&gt;&lt;keywords&gt;&lt;keyword&gt;Angiotensin II/physiology&lt;/keyword&gt;&lt;keyword&gt;Angiotensin-Converting Enzyme Inhibitors/therapeutic use&lt;/keyword&gt;&lt;keyword&gt;Animals&lt;/keyword&gt;&lt;keyword&gt;Humans&lt;/keyword&gt;&lt;keyword&gt;Liver Cirrhosis/drug therapy/*enzymology/etiology/physiopathology&lt;/keyword&gt;&lt;keyword&gt;Peptidyl-Dipeptidase A/*physiology&lt;/keyword&gt;&lt;keyword&gt;Renin-Angiotensin System/physiology&lt;/keyword&gt;&lt;/keywords&gt;&lt;dates&gt;&lt;year&gt;2007&lt;/year&gt;&lt;pub-dates&gt;&lt;date&gt;Aug&lt;/date&gt;&lt;/pub-dates&gt;&lt;/dates&gt;&lt;isbn&gt;1470-8736 (Electronic)&amp;#xD;0143-5221 (Linking)&lt;/isbn&gt;&lt;accession-num&gt;17600527&lt;/accession-num&gt;&lt;urls&gt;&lt;related-urls&gt;&lt;url&gt;http://www.ncbi.nlm.nih.gov/pubmed/17600527&lt;/url&gt;&lt;/related-urls&gt;&lt;/urls&gt;&lt;electronic-resource-num&gt;10.1042/CS20070026&lt;/electronic-resource-num&gt;&lt;/record&gt;&lt;/Cite&gt;&lt;/EndNote&gt;</w:instrText>
      </w:r>
      <w:r w:rsidR="00660560" w:rsidRPr="00F5153F">
        <w:rPr>
          <w:rFonts w:ascii="Book Antiqua" w:hAnsi="Book Antiqua"/>
          <w:color w:val="000000" w:themeColor="text1"/>
          <w:lang w:val="en-US"/>
        </w:rPr>
        <w:fldChar w:fldCharType="separate"/>
      </w:r>
      <w:r w:rsidR="00660560" w:rsidRPr="00F5153F">
        <w:rPr>
          <w:rFonts w:ascii="Book Antiqua" w:hAnsi="Book Antiqua"/>
          <w:noProof/>
          <w:color w:val="000000" w:themeColor="text1"/>
          <w:vertAlign w:val="superscript"/>
          <w:lang w:val="en-US"/>
        </w:rPr>
        <w:t>[48]</w:t>
      </w:r>
      <w:r w:rsidR="00660560"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Accordingly, an up-regu</w:t>
      </w:r>
      <w:r w:rsidR="00C219E2" w:rsidRPr="00F5153F">
        <w:rPr>
          <w:rFonts w:ascii="Book Antiqua" w:hAnsi="Book Antiqua"/>
          <w:color w:val="000000" w:themeColor="text1"/>
          <w:lang w:val="en-US"/>
        </w:rPr>
        <w:t>lation of RAS components including</w:t>
      </w:r>
      <w:r w:rsidRPr="00F5153F">
        <w:rPr>
          <w:rFonts w:ascii="Book Antiqua" w:hAnsi="Book Antiqua"/>
          <w:color w:val="000000" w:themeColor="text1"/>
          <w:lang w:val="en-US"/>
        </w:rPr>
        <w:t xml:space="preserve"> angiotensinogen, renin, ACE, </w:t>
      </w:r>
      <w:r w:rsidR="00C219E2" w:rsidRPr="00F5153F">
        <w:rPr>
          <w:rFonts w:ascii="Book Antiqua" w:hAnsi="Book Antiqua"/>
          <w:color w:val="000000" w:themeColor="text1"/>
          <w:lang w:val="en-US"/>
        </w:rPr>
        <w:t>Ang</w:t>
      </w:r>
      <w:r w:rsidRPr="00F5153F">
        <w:rPr>
          <w:rFonts w:ascii="Book Antiqua" w:hAnsi="Book Antiqua"/>
          <w:color w:val="000000" w:themeColor="text1"/>
          <w:lang w:val="en-US"/>
        </w:rPr>
        <w:t xml:space="preserve"> II and AT</w:t>
      </w:r>
      <w:r w:rsidRPr="00F5153F">
        <w:rPr>
          <w:rFonts w:ascii="Book Antiqua" w:hAnsi="Book Antiqua"/>
          <w:color w:val="000000" w:themeColor="text1"/>
          <w:vertAlign w:val="subscript"/>
          <w:lang w:val="en-US"/>
        </w:rPr>
        <w:t>1</w:t>
      </w:r>
      <w:r w:rsidR="00C219E2" w:rsidRPr="00F5153F">
        <w:rPr>
          <w:rFonts w:ascii="Book Antiqua" w:hAnsi="Book Antiqua"/>
          <w:color w:val="000000" w:themeColor="text1"/>
          <w:lang w:val="en-US"/>
        </w:rPr>
        <w:t xml:space="preserve"> receptor</w:t>
      </w:r>
      <w:r w:rsidR="000B0DCF" w:rsidRPr="00F5153F">
        <w:rPr>
          <w:rFonts w:ascii="Book Antiqua" w:hAnsi="Book Antiqua"/>
          <w:color w:val="000000" w:themeColor="text1"/>
          <w:lang w:val="en-US"/>
        </w:rPr>
        <w:t>s</w:t>
      </w:r>
      <w:r w:rsidRPr="00F5153F">
        <w:rPr>
          <w:rFonts w:ascii="Book Antiqua" w:hAnsi="Book Antiqua"/>
          <w:color w:val="000000" w:themeColor="text1"/>
          <w:lang w:val="en-US"/>
        </w:rPr>
        <w:t xml:space="preserve"> ha</w:t>
      </w:r>
      <w:r w:rsidR="00313691" w:rsidRPr="00F5153F">
        <w:rPr>
          <w:rFonts w:ascii="Book Antiqua" w:hAnsi="Book Antiqua"/>
          <w:color w:val="000000" w:themeColor="text1"/>
          <w:lang w:val="en-US"/>
        </w:rPr>
        <w:t>s</w:t>
      </w:r>
      <w:r w:rsidRPr="00F5153F">
        <w:rPr>
          <w:rFonts w:ascii="Book Antiqua" w:hAnsi="Book Antiqua"/>
          <w:color w:val="000000" w:themeColor="text1"/>
          <w:lang w:val="en-US"/>
        </w:rPr>
        <w:t xml:space="preserve"> been reported in experimental and clinical liver injury studies, pointing out a role for this system in hepatic fibrosis and cirrhosis</w:t>
      </w:r>
      <w:r w:rsidR="00660560" w:rsidRPr="00F5153F">
        <w:rPr>
          <w:rFonts w:ascii="Book Antiqua" w:hAnsi="Book Antiqua"/>
          <w:color w:val="000000" w:themeColor="text1"/>
          <w:lang w:val="en-US"/>
        </w:rPr>
        <w:fldChar w:fldCharType="begin">
          <w:fldData xml:space="preserve">PEVuZE5vdGU+PENpdGU+PEF1dGhvcj5QYWl6aXM8L0F1dGhvcj48WWVhcj4yMDAyPC9ZZWFyPjxS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</w:fldData>
        </w:fldChar>
      </w:r>
      <w:r w:rsidR="00660560" w:rsidRPr="00F5153F">
        <w:rPr>
          <w:rFonts w:ascii="Book Antiqua" w:hAnsi="Book Antiqua"/>
          <w:color w:val="000000" w:themeColor="text1"/>
          <w:lang w:val="en-US"/>
        </w:rPr>
        <w:instrText xml:space="preserve"> ADDIN EN.CITE </w:instrText>
      </w:r>
      <w:r w:rsidR="00660560" w:rsidRPr="00F5153F">
        <w:rPr>
          <w:rFonts w:ascii="Book Antiqua" w:hAnsi="Book Antiqua"/>
          <w:color w:val="000000" w:themeColor="text1"/>
          <w:lang w:val="en-US"/>
        </w:rPr>
        <w:fldChar w:fldCharType="begin">
          <w:fldData xml:space="preserve">PEVuZE5vdGU+PENpdGU+PEF1dGhvcj5QYWl6aXM8L0F1dGhvcj48WWVhcj4yMDAyPC9ZZWFyPjxS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</w:fldData>
        </w:fldChar>
      </w:r>
      <w:r w:rsidR="00660560" w:rsidRPr="00F5153F">
        <w:rPr>
          <w:rFonts w:ascii="Book Antiqua" w:hAnsi="Book Antiqua"/>
          <w:color w:val="000000" w:themeColor="text1"/>
          <w:lang w:val="en-US"/>
        </w:rPr>
        <w:instrText xml:space="preserve"> ADDIN EN.CITE.DATA </w:instrText>
      </w:r>
      <w:r w:rsidR="00660560" w:rsidRPr="00F5153F">
        <w:rPr>
          <w:rFonts w:ascii="Book Antiqua" w:hAnsi="Book Antiqua"/>
          <w:color w:val="000000" w:themeColor="text1"/>
          <w:lang w:val="en-US"/>
        </w:rPr>
      </w:r>
      <w:r w:rsidR="00660560" w:rsidRPr="00F5153F">
        <w:rPr>
          <w:rFonts w:ascii="Book Antiqua" w:hAnsi="Book Antiqua"/>
          <w:color w:val="000000" w:themeColor="text1"/>
          <w:lang w:val="en-US"/>
        </w:rPr>
        <w:fldChar w:fldCharType="end"/>
      </w:r>
      <w:r w:rsidR="00660560" w:rsidRPr="00F5153F">
        <w:rPr>
          <w:rFonts w:ascii="Book Antiqua" w:hAnsi="Book Antiqua"/>
          <w:color w:val="000000" w:themeColor="text1"/>
          <w:lang w:val="en-US"/>
        </w:rPr>
      </w:r>
      <w:r w:rsidR="00660560"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[28,47,</w:t>
      </w:r>
      <w:r w:rsidR="00660560" w:rsidRPr="00F5153F">
        <w:rPr>
          <w:rFonts w:ascii="Book Antiqua" w:hAnsi="Book Antiqua"/>
          <w:noProof/>
          <w:color w:val="000000" w:themeColor="text1"/>
          <w:vertAlign w:val="superscript"/>
          <w:lang w:val="en-US"/>
        </w:rPr>
        <w:t>49-51]</w:t>
      </w:r>
      <w:r w:rsidR="00660560"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w:t>
      </w:r>
      <w:r w:rsidR="00313691" w:rsidRPr="00F5153F">
        <w:rPr>
          <w:rFonts w:ascii="Book Antiqua" w:hAnsi="Book Antiqua"/>
          <w:color w:val="000000" w:themeColor="text1"/>
          <w:lang w:val="en-US"/>
        </w:rPr>
        <w:t>For instance, elevated</w:t>
      </w:r>
      <w:r w:rsidRPr="00F5153F">
        <w:rPr>
          <w:rFonts w:ascii="Book Antiqua" w:hAnsi="Book Antiqua"/>
          <w:color w:val="000000" w:themeColor="text1"/>
          <w:lang w:val="en-US"/>
        </w:rPr>
        <w:t xml:space="preserve"> serum levels of ACE were reported as a marker of fibrosis in patients diagnosed with chronic hepatitis B</w:t>
      </w:r>
      <w:r w:rsidR="00660560" w:rsidRPr="00F5153F">
        <w:rPr>
          <w:rFonts w:ascii="Book Antiqua" w:hAnsi="Book Antiqua"/>
          <w:color w:val="000000" w:themeColor="text1"/>
          <w:lang w:val="en-US"/>
        </w:rPr>
        <w:fldChar w:fldCharType="begin">
          <w:fldData xml:space="preserve">PEVuZE5vdGU+PENpdGU+PEF1dGhvcj5QdXJuYWs8L0F1dGhvcj48WWVhcj4yMDEyPC9ZZWFyPjxS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</w:fldData>
        </w:fldChar>
      </w:r>
      <w:r w:rsidR="00660560" w:rsidRPr="00F5153F">
        <w:rPr>
          <w:rFonts w:ascii="Book Antiqua" w:hAnsi="Book Antiqua"/>
          <w:color w:val="000000" w:themeColor="text1"/>
          <w:lang w:val="en-US"/>
        </w:rPr>
        <w:instrText xml:space="preserve"> ADDIN EN.CITE </w:instrText>
      </w:r>
      <w:r w:rsidR="00660560" w:rsidRPr="00F5153F">
        <w:rPr>
          <w:rFonts w:ascii="Book Antiqua" w:hAnsi="Book Antiqua"/>
          <w:color w:val="000000" w:themeColor="text1"/>
          <w:lang w:val="en-US"/>
        </w:rPr>
        <w:fldChar w:fldCharType="begin">
          <w:fldData xml:space="preserve">PEVuZE5vdGU+PENpdGU+PEF1dGhvcj5QdXJuYWs8L0F1dGhvcj48WWVhcj4yMDEyPC9ZZWFyPjxS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</w:fldData>
        </w:fldChar>
      </w:r>
      <w:r w:rsidR="00660560" w:rsidRPr="00F5153F">
        <w:rPr>
          <w:rFonts w:ascii="Book Antiqua" w:hAnsi="Book Antiqua"/>
          <w:color w:val="000000" w:themeColor="text1"/>
          <w:lang w:val="en-US"/>
        </w:rPr>
        <w:instrText xml:space="preserve"> ADDIN EN.CITE.DATA </w:instrText>
      </w:r>
      <w:r w:rsidR="00660560" w:rsidRPr="00F5153F">
        <w:rPr>
          <w:rFonts w:ascii="Book Antiqua" w:hAnsi="Book Antiqua"/>
          <w:color w:val="000000" w:themeColor="text1"/>
          <w:lang w:val="en-US"/>
        </w:rPr>
      </w:r>
      <w:r w:rsidR="00660560" w:rsidRPr="00F5153F">
        <w:rPr>
          <w:rFonts w:ascii="Book Antiqua" w:hAnsi="Book Antiqua"/>
          <w:color w:val="000000" w:themeColor="text1"/>
          <w:lang w:val="en-US"/>
        </w:rPr>
        <w:fldChar w:fldCharType="end"/>
      </w:r>
      <w:r w:rsidR="00660560" w:rsidRPr="00F5153F">
        <w:rPr>
          <w:rFonts w:ascii="Book Antiqua" w:hAnsi="Book Antiqua"/>
          <w:color w:val="000000" w:themeColor="text1"/>
          <w:lang w:val="en-US"/>
        </w:rPr>
      </w:r>
      <w:r w:rsidR="00660560" w:rsidRPr="00F5153F">
        <w:rPr>
          <w:rFonts w:ascii="Book Antiqua" w:hAnsi="Book Antiqua"/>
          <w:color w:val="000000" w:themeColor="text1"/>
          <w:lang w:val="en-US"/>
        </w:rPr>
        <w:fldChar w:fldCharType="separate"/>
      </w:r>
      <w:r w:rsidR="00660560" w:rsidRPr="00F5153F">
        <w:rPr>
          <w:rFonts w:ascii="Book Antiqua" w:hAnsi="Book Antiqua"/>
          <w:noProof/>
          <w:color w:val="000000" w:themeColor="text1"/>
          <w:vertAlign w:val="superscript"/>
          <w:lang w:val="en-US"/>
        </w:rPr>
        <w:t>[52]</w:t>
      </w:r>
      <w:r w:rsidR="00660560" w:rsidRPr="00F5153F">
        <w:rPr>
          <w:rFonts w:ascii="Book Antiqua" w:hAnsi="Book Antiqua"/>
          <w:color w:val="000000" w:themeColor="text1"/>
          <w:lang w:val="en-US"/>
        </w:rPr>
        <w:fldChar w:fldCharType="end"/>
      </w:r>
      <w:r w:rsidR="00C219E2" w:rsidRPr="00F5153F">
        <w:rPr>
          <w:rFonts w:ascii="Book Antiqua" w:hAnsi="Book Antiqua"/>
          <w:color w:val="000000" w:themeColor="text1"/>
          <w:lang w:val="en-US"/>
        </w:rPr>
        <w:t>, whereas</w:t>
      </w:r>
      <w:r w:rsidRPr="00F5153F">
        <w:rPr>
          <w:rFonts w:ascii="Book Antiqua" w:hAnsi="Book Antiqua"/>
          <w:color w:val="000000" w:themeColor="text1"/>
          <w:lang w:val="en-US"/>
        </w:rPr>
        <w:t xml:space="preserve"> increased expression of ACE and AT</w:t>
      </w:r>
      <w:r w:rsidR="00C219E2" w:rsidRPr="00F5153F">
        <w:rPr>
          <w:rFonts w:ascii="Book Antiqua" w:hAnsi="Book Antiqua"/>
          <w:color w:val="000000" w:themeColor="text1"/>
          <w:vertAlign w:val="subscript"/>
          <w:lang w:val="en-US"/>
        </w:rPr>
        <w:t>1</w:t>
      </w:r>
      <w:r w:rsidRPr="00F5153F">
        <w:rPr>
          <w:rFonts w:ascii="Book Antiqua" w:hAnsi="Book Antiqua"/>
          <w:color w:val="000000" w:themeColor="text1"/>
          <w:lang w:val="en-US"/>
        </w:rPr>
        <w:t xml:space="preserve"> receptors was found in human cirrhotic liver</w:t>
      </w:r>
      <w:r w:rsidR="000B0DCF" w:rsidRPr="00F5153F">
        <w:rPr>
          <w:rFonts w:ascii="Book Antiqua" w:hAnsi="Book Antiqua"/>
          <w:color w:val="000000" w:themeColor="text1"/>
          <w:lang w:val="en-US"/>
        </w:rPr>
        <w:t xml:space="preserve"> autopsies</w:t>
      </w:r>
      <w:r w:rsidRPr="00F5153F">
        <w:rPr>
          <w:rFonts w:ascii="Book Antiqua" w:hAnsi="Book Antiqua"/>
          <w:color w:val="000000" w:themeColor="text1"/>
          <w:lang w:val="en-US"/>
        </w:rPr>
        <w:t xml:space="preserve"> and biops</w:t>
      </w:r>
      <w:r w:rsidR="000B0DCF" w:rsidRPr="00F5153F">
        <w:rPr>
          <w:rFonts w:ascii="Book Antiqua" w:hAnsi="Book Antiqua"/>
          <w:color w:val="000000" w:themeColor="text1"/>
          <w:lang w:val="en-US"/>
        </w:rPr>
        <w:t>ies</w:t>
      </w:r>
      <w:r w:rsidR="00660560" w:rsidRPr="00F5153F">
        <w:rPr>
          <w:rFonts w:ascii="Book Antiqua" w:hAnsi="Book Antiqua"/>
          <w:color w:val="000000" w:themeColor="text1"/>
          <w:lang w:val="en-US"/>
        </w:rPr>
        <w:fldChar w:fldCharType="begin"/>
      </w:r>
      <w:r w:rsidR="00660560" w:rsidRPr="00F5153F">
        <w:rPr>
          <w:rFonts w:ascii="Book Antiqua" w:hAnsi="Book Antiqua"/>
          <w:color w:val="000000" w:themeColor="text1"/>
          <w:lang w:val="en-US"/>
        </w:rPr>
        <w:instrText xml:space="preserve"> ADDIN EN.CITE &lt;EndNote&gt;&lt;Cite&gt;&lt;Author&gt;Ikura&lt;/Author&gt;&lt;Year&gt;2005&lt;/Year&gt;&lt;RecNum&gt;607&lt;/RecNum&gt;&lt;DisplayText&gt;&lt;style face="superscript"&gt;[50]&lt;/style&gt;&lt;/DisplayText&gt;&lt;record&gt;&lt;rec-number&gt;607&lt;/rec-number&gt;&lt;foreign-keys&gt;&lt;key app="EN" db-id="zztwspvf7d5swzeessuxazdne9peta2vzewr" timestamp="1485533339"&gt;607&lt;/key&gt;&lt;/foreign-keys&gt;&lt;ref-type name="Journal Article"&gt;17&lt;/ref-type&gt;&lt;contributors&gt;&lt;authors&gt;&lt;author&gt;Ikura, Y.&lt;/author&gt;&lt;author&gt;Ohsawa, M.&lt;/author&gt;&lt;author&gt;Shirai, N.&lt;/author&gt;&lt;author&gt;Sugama, Y.&lt;/author&gt;&lt;author&gt;Fukushima, H.&lt;/author&gt;&lt;author&gt;Suekane, T.&lt;/author&gt;&lt;author&gt;Hirayama, M.&lt;/author&gt;&lt;author&gt;Ehara, S.&lt;/author&gt;&lt;author&gt;Naruko, T.&lt;/author&gt;&lt;author&gt;Ueda, M.&lt;/author&gt;&lt;/authors&gt;&lt;/contributors&gt;&lt;auth-address&gt;Department of Pathology, Osaka City University Graduate School of Medicine, 1-4-3 Asahimachi, Abeno-ku, Osaka 545-8585, Japan.&lt;/auth-address&gt;&lt;titles&gt;&lt;title&gt;Expression of angiotensin II type 1 receptor in human cirrhotic livers: Its relation to fibrosis and portal hypertension&lt;/title&gt;&lt;secondary-title&gt;Hepatol Res&lt;/secondary-title&gt;&lt;/titles&gt;&lt;periodical&gt;&lt;full-title&gt;Hepatol Res&lt;/full-title&gt;&lt;/periodical&gt;&lt;pages&gt;107-16&lt;/pages&gt;&lt;volume&gt;32&lt;/volume&gt;&lt;number&gt;2&lt;/number&gt;&lt;dates&gt;&lt;year&gt;2005&lt;/year&gt;&lt;pub-dates&gt;&lt;date&gt;Jun&lt;/date&gt;&lt;/pub-dates&gt;&lt;/dates&gt;&lt;isbn&gt;1386-6346 (Print)&amp;#xD;1386-6346 (Linking)&lt;/isbn&gt;&lt;accession-num&gt;15905119&lt;/accession-num&gt;&lt;urls&gt;&lt;related-urls&gt;&lt;url&gt;http://www.ncbi.nlm.nih.gov/pubmed/15905119&lt;/url&gt;&lt;/related-urls&gt;&lt;/urls&gt;&lt;electronic-resource-num&gt;10.1016/j.hepres.2005.01.017&lt;/electronic-resource-num&gt;&lt;/record&gt;&lt;/Cite&gt;&lt;/EndNote&gt;</w:instrText>
      </w:r>
      <w:r w:rsidR="00660560" w:rsidRPr="00F5153F">
        <w:rPr>
          <w:rFonts w:ascii="Book Antiqua" w:hAnsi="Book Antiqua"/>
          <w:color w:val="000000" w:themeColor="text1"/>
          <w:lang w:val="en-US"/>
        </w:rPr>
        <w:fldChar w:fldCharType="separate"/>
      </w:r>
      <w:r w:rsidR="00660560" w:rsidRPr="00F5153F">
        <w:rPr>
          <w:rFonts w:ascii="Book Antiqua" w:hAnsi="Book Antiqua"/>
          <w:noProof/>
          <w:color w:val="000000" w:themeColor="text1"/>
          <w:vertAlign w:val="superscript"/>
          <w:lang w:val="en-US"/>
        </w:rPr>
        <w:t>[50]</w:t>
      </w:r>
      <w:r w:rsidR="00660560"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In line with the</w:t>
      </w:r>
      <w:r w:rsidR="00313691" w:rsidRPr="00F5153F">
        <w:rPr>
          <w:rFonts w:ascii="Book Antiqua" w:hAnsi="Book Antiqua"/>
          <w:color w:val="000000" w:themeColor="text1"/>
          <w:lang w:val="en-US"/>
        </w:rPr>
        <w:t>se</w:t>
      </w:r>
      <w:r w:rsidRPr="00F5153F">
        <w:rPr>
          <w:rFonts w:ascii="Book Antiqua" w:hAnsi="Book Antiqua"/>
          <w:color w:val="000000" w:themeColor="text1"/>
          <w:lang w:val="en-US"/>
        </w:rPr>
        <w:t xml:space="preserve"> studies, </w:t>
      </w:r>
      <w:r w:rsidR="000B0DCF" w:rsidRPr="00F5153F">
        <w:rPr>
          <w:rFonts w:ascii="Book Antiqua" w:hAnsi="Book Antiqua"/>
          <w:color w:val="000000" w:themeColor="text1"/>
          <w:lang w:val="en-US"/>
        </w:rPr>
        <w:t xml:space="preserve">the </w:t>
      </w:r>
      <w:r w:rsidRPr="00F5153F">
        <w:rPr>
          <w:rFonts w:ascii="Book Antiqua" w:hAnsi="Book Antiqua"/>
          <w:color w:val="000000" w:themeColor="text1"/>
          <w:lang w:val="en-US"/>
        </w:rPr>
        <w:t xml:space="preserve">beneficial effects of ACE inhibitors, </w:t>
      </w:r>
      <w:r w:rsidR="004F584C" w:rsidRPr="00F5153F">
        <w:rPr>
          <w:rFonts w:ascii="Book Antiqua" w:hAnsi="Book Antiqua"/>
          <w:color w:val="000000" w:themeColor="text1"/>
          <w:lang w:val="en-US"/>
        </w:rPr>
        <w:t>such as</w:t>
      </w:r>
      <w:r w:rsidRPr="00F5153F">
        <w:rPr>
          <w:rFonts w:ascii="Book Antiqua" w:hAnsi="Book Antiqua"/>
          <w:color w:val="000000" w:themeColor="text1"/>
          <w:lang w:val="en-US"/>
        </w:rPr>
        <w:t xml:space="preserve"> </w:t>
      </w:r>
      <w:r w:rsidR="00313691" w:rsidRPr="00F5153F">
        <w:rPr>
          <w:rFonts w:ascii="Book Antiqua" w:hAnsi="Book Antiqua"/>
          <w:color w:val="000000" w:themeColor="text1"/>
          <w:lang w:val="en-US"/>
        </w:rPr>
        <w:t>C</w:t>
      </w:r>
      <w:r w:rsidRPr="00F5153F">
        <w:rPr>
          <w:rFonts w:ascii="Book Antiqua" w:hAnsi="Book Antiqua"/>
          <w:color w:val="000000" w:themeColor="text1"/>
          <w:lang w:val="en-US"/>
        </w:rPr>
        <w:t xml:space="preserve">aptopril, were reported </w:t>
      </w:r>
      <w:r w:rsidR="00313691" w:rsidRPr="00F5153F">
        <w:rPr>
          <w:rFonts w:ascii="Book Antiqua" w:hAnsi="Book Antiqua"/>
          <w:color w:val="000000" w:themeColor="text1"/>
          <w:lang w:val="en-US"/>
        </w:rPr>
        <w:t>on the analysis of</w:t>
      </w:r>
      <w:r w:rsidRPr="00F5153F">
        <w:rPr>
          <w:rFonts w:ascii="Book Antiqua" w:hAnsi="Book Antiqua"/>
          <w:color w:val="000000" w:themeColor="text1"/>
          <w:lang w:val="en-US"/>
        </w:rPr>
        <w:t xml:space="preserve"> liver biopsies of subjects with hepatitis C virus-related fibrosis</w:t>
      </w:r>
      <w:r w:rsidR="00660560" w:rsidRPr="00F5153F">
        <w:rPr>
          <w:rFonts w:ascii="Book Antiqua" w:hAnsi="Book Antiqua"/>
          <w:color w:val="000000" w:themeColor="text1"/>
          <w:lang w:val="en-US"/>
        </w:rPr>
        <w:fldChar w:fldCharType="begin"/>
      </w:r>
      <w:r w:rsidR="00660560" w:rsidRPr="00F5153F">
        <w:rPr>
          <w:rFonts w:ascii="Book Antiqua" w:hAnsi="Book Antiqua"/>
          <w:color w:val="000000" w:themeColor="text1"/>
          <w:lang w:val="en-US"/>
        </w:rPr>
        <w:instrText xml:space="preserve"> ADDIN EN.CITE &lt;EndNote&gt;&lt;Cite&gt;&lt;Author&gt;Corey&lt;/Author&gt;&lt;Year&gt;2009&lt;/Year&gt;&lt;RecNum&gt;627&lt;/RecNum&gt;&lt;DisplayText&gt;&lt;style face="superscript"&gt;[53]&lt;/style&gt;&lt;/DisplayText&gt;&lt;record&gt;&lt;rec-number&gt;627&lt;/rec-number&gt;&lt;foreign-keys&gt;&lt;key app="EN" db-id="zztwspvf7d5swzeessuxazdne9peta2vzewr" timestamp="1485533607"&gt;627&lt;/key&gt;&lt;/foreign-keys&gt;&lt;ref-type name="Journal Article"&gt;17&lt;/ref-type&gt;&lt;contributors&gt;&lt;authors&gt;&lt;author&gt;Corey, K. E.&lt;/author&gt;&lt;author&gt;Shah, N.&lt;/author&gt;&lt;author&gt;Misdraji, J.&lt;/author&gt;&lt;author&gt;Abu Dayyeh, B. K.&lt;/author&gt;&lt;author&gt;Zheng, H.&lt;/author&gt;&lt;author&gt;Bhan, A. K.&lt;/author&gt;&lt;author&gt;Chung, R. T.&lt;/author&gt;&lt;/authors&gt;&lt;/contributors&gt;&lt;auth-address&gt;Department of Medicine, Massachusetts General Hospital, Harvard Medical School, Boston, MA 02114, USA.&lt;/auth-address&gt;&lt;titles&gt;&lt;title&gt;The effect of angiotensin-blocking agents on liver fibrosis in patients with hepatitis C&lt;/title&gt;&lt;secondary-title&gt;Liver Int&lt;/secondary-title&gt;&lt;/titles&gt;&lt;periodical&gt;&lt;full-title&gt;Liver Int&lt;/full-title&gt;&lt;/periodical&gt;&lt;pages&gt;748-53&lt;/pages&gt;&lt;volume&gt;29&lt;/volume&gt;&lt;number&gt;5&lt;/number&gt;&lt;keywords&gt;&lt;keyword&gt;Adult&lt;/keyword&gt;&lt;keyword&gt;Aged&lt;/keyword&gt;&lt;keyword&gt;Angiotensin-Converting Enzyme Inhibitors/*therapeutic use&lt;/keyword&gt;&lt;keyword&gt;Female&lt;/keyword&gt;&lt;keyword&gt;Hepatitis C/*complications&lt;/keyword&gt;&lt;keyword&gt;Humans&lt;/keyword&gt;&lt;keyword&gt;Hypertension/*drug therapy&lt;/keyword&gt;&lt;keyword&gt;Liver Cirrhosis/*drug therapy/etiology&lt;/keyword&gt;&lt;keyword&gt;Male&lt;/keyword&gt;&lt;keyword&gt;Massachusetts&lt;/keyword&gt;&lt;keyword&gt;Middle Aged&lt;/keyword&gt;&lt;keyword&gt;Retrospective Studies&lt;/keyword&gt;&lt;/keywords&gt;&lt;dates&gt;&lt;year&gt;2009&lt;/year&gt;&lt;pub-dates&gt;&lt;date&gt;May&lt;/date&gt;&lt;/pub-dates&gt;&lt;/dates&gt;&lt;isbn&gt;1478-3231 (Electronic)&amp;#xD;1478-3223 (Linking)&lt;/isbn&gt;&lt;accession-num&gt;19220742&lt;/accession-num&gt;&lt;urls&gt;&lt;related-urls&gt;&lt;url&gt;http://www.ncbi.nlm.nih.gov/pubmed/19220742&lt;/url&gt;&lt;/related-urls&gt;&lt;/urls&gt;&lt;custom2&gt;PMC3151254&lt;/custom2&gt;&lt;electronic-resource-num&gt;10.1111/j.1478-3231.2009.01973.x&lt;/electronic-resource-num&gt;&lt;/record&gt;&lt;/Cite&gt;&lt;/EndNote&gt;</w:instrText>
      </w:r>
      <w:r w:rsidR="00660560" w:rsidRPr="00F5153F">
        <w:rPr>
          <w:rFonts w:ascii="Book Antiqua" w:hAnsi="Book Antiqua"/>
          <w:color w:val="000000" w:themeColor="text1"/>
          <w:lang w:val="en-US"/>
        </w:rPr>
        <w:fldChar w:fldCharType="separate"/>
      </w:r>
      <w:r w:rsidR="00660560" w:rsidRPr="00F5153F">
        <w:rPr>
          <w:rFonts w:ascii="Book Antiqua" w:hAnsi="Book Antiqua"/>
          <w:noProof/>
          <w:color w:val="000000" w:themeColor="text1"/>
          <w:vertAlign w:val="superscript"/>
          <w:lang w:val="en-US"/>
        </w:rPr>
        <w:t>[53]</w:t>
      </w:r>
      <w:r w:rsidR="00660560"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w:t>
      </w:r>
      <w:r w:rsidRPr="00F5153F">
        <w:rPr>
          <w:rFonts w:ascii="Book Antiqua" w:hAnsi="Book Antiqua"/>
          <w:i/>
          <w:color w:val="000000" w:themeColor="text1"/>
          <w:lang w:val="en-US"/>
        </w:rPr>
        <w:t>In vitro</w:t>
      </w:r>
      <w:r w:rsidRPr="00F5153F">
        <w:rPr>
          <w:rFonts w:ascii="Book Antiqua" w:hAnsi="Book Antiqua"/>
          <w:color w:val="000000" w:themeColor="text1"/>
          <w:lang w:val="en-US"/>
        </w:rPr>
        <w:t xml:space="preserve"> approaches</w:t>
      </w:r>
      <w:r w:rsidR="00313691" w:rsidRPr="00F5153F">
        <w:rPr>
          <w:rFonts w:ascii="Book Antiqua" w:hAnsi="Book Antiqua"/>
          <w:color w:val="000000" w:themeColor="text1"/>
          <w:lang w:val="en-US"/>
        </w:rPr>
        <w:t xml:space="preserve"> involving</w:t>
      </w:r>
      <w:r w:rsidRPr="00F5153F">
        <w:rPr>
          <w:rFonts w:ascii="Book Antiqua" w:hAnsi="Book Antiqua"/>
          <w:color w:val="000000" w:themeColor="text1"/>
          <w:lang w:val="en-US"/>
        </w:rPr>
        <w:t xml:space="preserve"> human culture-activated hepatic stellate cells, the </w:t>
      </w:r>
      <w:r w:rsidR="00313691" w:rsidRPr="00F5153F">
        <w:rPr>
          <w:rFonts w:ascii="Book Antiqua" w:hAnsi="Book Antiqua"/>
          <w:color w:val="000000" w:themeColor="text1"/>
          <w:lang w:val="en-US"/>
        </w:rPr>
        <w:t>main</w:t>
      </w:r>
      <w:r w:rsidRPr="00F5153F">
        <w:rPr>
          <w:rFonts w:ascii="Book Antiqua" w:hAnsi="Book Antiqua"/>
          <w:color w:val="000000" w:themeColor="text1"/>
          <w:lang w:val="en-US"/>
        </w:rPr>
        <w:t xml:space="preserve"> cells involved in the pro-fibrogenic process in the liver, </w:t>
      </w:r>
      <w:r w:rsidR="00313691" w:rsidRPr="00F5153F">
        <w:rPr>
          <w:rFonts w:ascii="Book Antiqua" w:hAnsi="Book Antiqua"/>
          <w:color w:val="000000" w:themeColor="text1"/>
          <w:lang w:val="en-US"/>
        </w:rPr>
        <w:t xml:space="preserve">showed that they </w:t>
      </w:r>
      <w:r w:rsidRPr="00F5153F">
        <w:rPr>
          <w:rFonts w:ascii="Book Antiqua" w:hAnsi="Book Antiqua"/>
          <w:color w:val="000000" w:themeColor="text1"/>
          <w:lang w:val="en-US"/>
        </w:rPr>
        <w:t xml:space="preserve">increase their proliferation and </w:t>
      </w:r>
      <w:r w:rsidRPr="00F5153F">
        <w:rPr>
          <w:rFonts w:ascii="Book Antiqua" w:hAnsi="Book Antiqua"/>
          <w:color w:val="000000" w:themeColor="text1"/>
          <w:lang w:val="en-US"/>
        </w:rPr>
        <w:lastRenderedPageBreak/>
        <w:t>acquire contractile properties in response to Ang</w:t>
      </w:r>
      <w:r w:rsidR="00C219E2" w:rsidRPr="00F5153F">
        <w:rPr>
          <w:rFonts w:ascii="Book Antiqua" w:hAnsi="Book Antiqua"/>
          <w:color w:val="000000" w:themeColor="text1"/>
          <w:lang w:val="en-US"/>
        </w:rPr>
        <w:t xml:space="preserve"> </w:t>
      </w:r>
      <w:r w:rsidRPr="00F5153F">
        <w:rPr>
          <w:rFonts w:ascii="Book Antiqua" w:hAnsi="Book Antiqua"/>
          <w:color w:val="000000" w:themeColor="text1"/>
          <w:lang w:val="en-US"/>
        </w:rPr>
        <w:t xml:space="preserve">II </w:t>
      </w:r>
      <w:r w:rsidR="00313691" w:rsidRPr="00F5153F">
        <w:rPr>
          <w:rFonts w:ascii="Book Antiqua" w:hAnsi="Book Antiqua"/>
          <w:color w:val="000000" w:themeColor="text1"/>
          <w:lang w:val="en-US"/>
        </w:rPr>
        <w:t>through</w:t>
      </w:r>
      <w:r w:rsidRPr="00F5153F">
        <w:rPr>
          <w:rFonts w:ascii="Book Antiqua" w:hAnsi="Book Antiqua"/>
          <w:color w:val="000000" w:themeColor="text1"/>
          <w:lang w:val="en-US"/>
        </w:rPr>
        <w:t xml:space="preserve"> AT</w:t>
      </w:r>
      <w:r w:rsidRPr="00F5153F">
        <w:rPr>
          <w:rFonts w:ascii="Book Antiqua" w:hAnsi="Book Antiqua"/>
          <w:color w:val="000000" w:themeColor="text1"/>
          <w:vertAlign w:val="subscript"/>
          <w:lang w:val="en-US"/>
        </w:rPr>
        <w:t>1</w:t>
      </w:r>
      <w:r w:rsidRPr="00F5153F">
        <w:rPr>
          <w:rFonts w:ascii="Book Antiqua" w:hAnsi="Book Antiqua"/>
          <w:color w:val="000000" w:themeColor="text1"/>
          <w:lang w:val="en-US"/>
        </w:rPr>
        <w:t xml:space="preserve"> receptors</w:t>
      </w:r>
      <w:r w:rsidR="00660560" w:rsidRPr="00F5153F">
        <w:rPr>
          <w:rFonts w:ascii="Book Antiqua" w:hAnsi="Book Antiqua"/>
          <w:color w:val="000000" w:themeColor="text1"/>
          <w:lang w:val="en-US"/>
        </w:rPr>
        <w:fldChar w:fldCharType="begin">
          <w:fldData xml:space="preserve">PEVuZE5vdGU+PENpdGU+PEF1dGhvcj5CYXRhbGxlcjwvQXV0aG9yPjxZZWFyPjIwMDA8L1llYXI+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</w:fldData>
        </w:fldChar>
      </w:r>
      <w:r w:rsidR="00660560" w:rsidRPr="00F5153F">
        <w:rPr>
          <w:rFonts w:ascii="Book Antiqua" w:hAnsi="Book Antiqua"/>
          <w:color w:val="000000" w:themeColor="text1"/>
          <w:lang w:val="en-US"/>
        </w:rPr>
        <w:instrText xml:space="preserve"> ADDIN EN.CITE </w:instrText>
      </w:r>
      <w:r w:rsidR="00660560" w:rsidRPr="00F5153F">
        <w:rPr>
          <w:rFonts w:ascii="Book Antiqua" w:hAnsi="Book Antiqua"/>
          <w:color w:val="000000" w:themeColor="text1"/>
          <w:lang w:val="en-US"/>
        </w:rPr>
        <w:fldChar w:fldCharType="begin">
          <w:fldData xml:space="preserve">PEVuZE5vdGU+PENpdGU+PEF1dGhvcj5CYXRhbGxlcjwvQXV0aG9yPjxZZWFyPjIwMDA8L1llYXI+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</w:fldData>
        </w:fldChar>
      </w:r>
      <w:r w:rsidR="00660560" w:rsidRPr="00F5153F">
        <w:rPr>
          <w:rFonts w:ascii="Book Antiqua" w:hAnsi="Book Antiqua"/>
          <w:color w:val="000000" w:themeColor="text1"/>
          <w:lang w:val="en-US"/>
        </w:rPr>
        <w:instrText xml:space="preserve"> ADDIN EN.CITE.DATA </w:instrText>
      </w:r>
      <w:r w:rsidR="00660560" w:rsidRPr="00F5153F">
        <w:rPr>
          <w:rFonts w:ascii="Book Antiqua" w:hAnsi="Book Antiqua"/>
          <w:color w:val="000000" w:themeColor="text1"/>
          <w:lang w:val="en-US"/>
        </w:rPr>
      </w:r>
      <w:r w:rsidR="00660560" w:rsidRPr="00F5153F">
        <w:rPr>
          <w:rFonts w:ascii="Book Antiqua" w:hAnsi="Book Antiqua"/>
          <w:color w:val="000000" w:themeColor="text1"/>
          <w:lang w:val="en-US"/>
        </w:rPr>
        <w:fldChar w:fldCharType="end"/>
      </w:r>
      <w:r w:rsidR="00660560" w:rsidRPr="00F5153F">
        <w:rPr>
          <w:rFonts w:ascii="Book Antiqua" w:hAnsi="Book Antiqua"/>
          <w:color w:val="000000" w:themeColor="text1"/>
          <w:lang w:val="en-US"/>
        </w:rPr>
      </w:r>
      <w:r w:rsidR="00660560" w:rsidRPr="00F5153F">
        <w:rPr>
          <w:rFonts w:ascii="Book Antiqua" w:hAnsi="Book Antiqua"/>
          <w:color w:val="000000" w:themeColor="text1"/>
          <w:lang w:val="en-US"/>
        </w:rPr>
        <w:fldChar w:fldCharType="separate"/>
      </w:r>
      <w:r w:rsidR="00660560" w:rsidRPr="00F5153F">
        <w:rPr>
          <w:rFonts w:ascii="Book Antiqua" w:hAnsi="Book Antiqua"/>
          <w:noProof/>
          <w:color w:val="000000" w:themeColor="text1"/>
          <w:vertAlign w:val="superscript"/>
          <w:lang w:val="en-US"/>
        </w:rPr>
        <w:t>[54]</w:t>
      </w:r>
      <w:r w:rsidR="00660560"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Culture-activated hepatic stellate cells from human cirrhotic livers also </w:t>
      </w:r>
      <w:r w:rsidR="004F584C" w:rsidRPr="00F5153F">
        <w:rPr>
          <w:rFonts w:ascii="Book Antiqua" w:hAnsi="Book Antiqua"/>
          <w:color w:val="000000" w:themeColor="text1"/>
          <w:lang w:val="en-US"/>
        </w:rPr>
        <w:t>expressed</w:t>
      </w:r>
      <w:r w:rsidR="00EE23AD" w:rsidRPr="00F5153F">
        <w:rPr>
          <w:rFonts w:ascii="Book Antiqua" w:hAnsi="Book Antiqua"/>
          <w:color w:val="000000" w:themeColor="text1"/>
          <w:lang w:val="en-US"/>
        </w:rPr>
        <w:t xml:space="preserve"> high</w:t>
      </w:r>
      <w:r w:rsidRPr="00F5153F">
        <w:rPr>
          <w:rFonts w:ascii="Book Antiqua" w:hAnsi="Book Antiqua"/>
          <w:color w:val="000000" w:themeColor="text1"/>
          <w:lang w:val="en-US"/>
        </w:rPr>
        <w:t xml:space="preserve"> </w:t>
      </w:r>
      <w:r w:rsidR="004F584C" w:rsidRPr="00F5153F">
        <w:rPr>
          <w:rFonts w:ascii="Book Antiqua" w:hAnsi="Book Antiqua"/>
          <w:color w:val="000000" w:themeColor="text1"/>
          <w:lang w:val="en-US"/>
        </w:rPr>
        <w:t xml:space="preserve">levels </w:t>
      </w:r>
      <w:r w:rsidR="00EE23AD" w:rsidRPr="00F5153F">
        <w:rPr>
          <w:rFonts w:ascii="Book Antiqua" w:hAnsi="Book Antiqua"/>
          <w:color w:val="000000" w:themeColor="text1"/>
          <w:lang w:val="en-US"/>
        </w:rPr>
        <w:t>of</w:t>
      </w:r>
      <w:r w:rsidRPr="00F5153F">
        <w:rPr>
          <w:rFonts w:ascii="Book Antiqua" w:hAnsi="Book Antiqua"/>
          <w:color w:val="000000" w:themeColor="text1"/>
          <w:lang w:val="en-US"/>
        </w:rPr>
        <w:t xml:space="preserve"> active renin and ACE and secrete</w:t>
      </w:r>
      <w:r w:rsidR="00EE23AD" w:rsidRPr="00F5153F">
        <w:rPr>
          <w:rFonts w:ascii="Book Antiqua" w:hAnsi="Book Antiqua"/>
          <w:color w:val="000000" w:themeColor="text1"/>
          <w:lang w:val="en-US"/>
        </w:rPr>
        <w:t>d</w:t>
      </w:r>
      <w:r w:rsidRPr="00F5153F">
        <w:rPr>
          <w:rFonts w:ascii="Book Antiqua" w:hAnsi="Book Antiqua"/>
          <w:color w:val="000000" w:themeColor="text1"/>
          <w:lang w:val="en-US"/>
        </w:rPr>
        <w:t xml:space="preserve"> </w:t>
      </w:r>
      <w:r w:rsidR="00EE23AD" w:rsidRPr="00F5153F">
        <w:rPr>
          <w:rFonts w:ascii="Book Antiqua" w:hAnsi="Book Antiqua"/>
          <w:color w:val="000000" w:themeColor="text1"/>
          <w:lang w:val="en-US"/>
        </w:rPr>
        <w:t>Ang</w:t>
      </w:r>
      <w:r w:rsidRPr="00F5153F">
        <w:rPr>
          <w:rFonts w:ascii="Book Antiqua" w:hAnsi="Book Antiqua"/>
          <w:color w:val="000000" w:themeColor="text1"/>
          <w:lang w:val="en-US"/>
        </w:rPr>
        <w:t xml:space="preserve"> II, </w:t>
      </w:r>
      <w:r w:rsidR="00EE23AD" w:rsidRPr="00F5153F">
        <w:rPr>
          <w:rFonts w:ascii="Book Antiqua" w:hAnsi="Book Antiqua"/>
          <w:color w:val="000000" w:themeColor="text1"/>
          <w:lang w:val="en-US"/>
        </w:rPr>
        <w:t>indicating</w:t>
      </w:r>
      <w:r w:rsidRPr="00F5153F">
        <w:rPr>
          <w:rFonts w:ascii="Book Antiqua" w:hAnsi="Book Antiqua"/>
          <w:color w:val="000000" w:themeColor="text1"/>
          <w:lang w:val="en-US"/>
        </w:rPr>
        <w:t xml:space="preserve"> that </w:t>
      </w:r>
      <w:r w:rsidR="0094601F" w:rsidRPr="00F5153F">
        <w:rPr>
          <w:rFonts w:ascii="Book Antiqua" w:hAnsi="Book Antiqua"/>
          <w:color w:val="000000" w:themeColor="text1"/>
          <w:lang w:val="en-US"/>
        </w:rPr>
        <w:t xml:space="preserve">locally generated </w:t>
      </w:r>
      <w:r w:rsidR="00EE23AD" w:rsidRPr="00F5153F">
        <w:rPr>
          <w:rFonts w:ascii="Book Antiqua" w:hAnsi="Book Antiqua"/>
          <w:color w:val="000000" w:themeColor="text1"/>
          <w:lang w:val="en-US"/>
        </w:rPr>
        <w:t>components of</w:t>
      </w:r>
      <w:r w:rsidRPr="00F5153F">
        <w:rPr>
          <w:rFonts w:ascii="Book Antiqua" w:hAnsi="Book Antiqua"/>
          <w:color w:val="000000" w:themeColor="text1"/>
          <w:lang w:val="en-US"/>
        </w:rPr>
        <w:t xml:space="preserve"> th</w:t>
      </w:r>
      <w:r w:rsidR="0094601F" w:rsidRPr="00F5153F">
        <w:rPr>
          <w:rFonts w:ascii="Book Antiqua" w:hAnsi="Book Antiqua"/>
          <w:color w:val="000000" w:themeColor="text1"/>
          <w:lang w:val="en-US"/>
        </w:rPr>
        <w:t>e classical RAS axis contribute</w:t>
      </w:r>
      <w:r w:rsidRPr="00F5153F">
        <w:rPr>
          <w:rFonts w:ascii="Book Antiqua" w:hAnsi="Book Antiqua"/>
          <w:color w:val="000000" w:themeColor="text1"/>
          <w:lang w:val="en-US"/>
        </w:rPr>
        <w:t xml:space="preserve"> to tissue fibrosis in human liver</w:t>
      </w:r>
      <w:r w:rsidR="00682768" w:rsidRPr="00F5153F">
        <w:rPr>
          <w:rFonts w:ascii="Book Antiqua" w:hAnsi="Book Antiqua"/>
          <w:color w:val="000000" w:themeColor="text1"/>
          <w:lang w:val="en-US"/>
        </w:rPr>
        <w:fldChar w:fldCharType="begin">
          <w:fldData xml:space="preserve">PEVuZE5vdGU+PENpdGU+PEF1dGhvcj5CYXRhbGxlcjwvQXV0aG9yPjxZZWFyPjIwMDM8L1llYXI+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</w:fldData>
        </w:fldChar>
      </w:r>
      <w:r w:rsidR="00682768" w:rsidRPr="00F5153F">
        <w:rPr>
          <w:rFonts w:ascii="Book Antiqua" w:hAnsi="Book Antiqua"/>
          <w:color w:val="000000" w:themeColor="text1"/>
          <w:lang w:val="en-US"/>
        </w:rPr>
        <w:instrText xml:space="preserve"> ADDIN EN.CITE </w:instrText>
      </w:r>
      <w:r w:rsidR="00682768" w:rsidRPr="00F5153F">
        <w:rPr>
          <w:rFonts w:ascii="Book Antiqua" w:hAnsi="Book Antiqua"/>
          <w:color w:val="000000" w:themeColor="text1"/>
          <w:lang w:val="en-US"/>
        </w:rPr>
        <w:fldChar w:fldCharType="begin">
          <w:fldData xml:space="preserve">PEVuZE5vdGU+PENpdGU+PEF1dGhvcj5CYXRhbGxlcjwvQXV0aG9yPjxZZWFyPjIwMDM8L1llYXI+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</w:fldData>
        </w:fldChar>
      </w:r>
      <w:r w:rsidR="00682768" w:rsidRPr="00F5153F">
        <w:rPr>
          <w:rFonts w:ascii="Book Antiqua" w:hAnsi="Book Antiqua"/>
          <w:color w:val="000000" w:themeColor="text1"/>
          <w:lang w:val="en-US"/>
        </w:rPr>
        <w:instrText xml:space="preserve"> ADDIN EN.CITE.DATA </w:instrText>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end"/>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separate"/>
      </w:r>
      <w:r w:rsidR="00682768" w:rsidRPr="00F5153F">
        <w:rPr>
          <w:rFonts w:ascii="Book Antiqua" w:hAnsi="Book Antiqua"/>
          <w:noProof/>
          <w:color w:val="000000" w:themeColor="text1"/>
          <w:vertAlign w:val="superscript"/>
          <w:lang w:val="en-US"/>
        </w:rPr>
        <w:t>[47]</w:t>
      </w:r>
      <w:r w:rsidR="0068276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There is e</w:t>
      </w:r>
      <w:r w:rsidR="00726B98" w:rsidRPr="00F5153F">
        <w:rPr>
          <w:rFonts w:ascii="Book Antiqua" w:hAnsi="Book Antiqua"/>
          <w:color w:val="000000" w:themeColor="text1"/>
          <w:lang w:val="en-US"/>
        </w:rPr>
        <w:t>vidence that Ang II effects o</w:t>
      </w:r>
      <w:r w:rsidRPr="00F5153F">
        <w:rPr>
          <w:rFonts w:ascii="Book Antiqua" w:hAnsi="Book Antiqua"/>
          <w:color w:val="000000" w:themeColor="text1"/>
          <w:lang w:val="en-US"/>
        </w:rPr>
        <w:t xml:space="preserve">n hepatic stellate cells are mediated, at least in part, by </w:t>
      </w:r>
      <w:r w:rsidR="0094601F" w:rsidRPr="00F5153F">
        <w:rPr>
          <w:rFonts w:ascii="Book Antiqua" w:hAnsi="Book Antiqua"/>
          <w:color w:val="000000" w:themeColor="text1"/>
          <w:lang w:val="en-US"/>
        </w:rPr>
        <w:t xml:space="preserve">the </w:t>
      </w:r>
      <w:r w:rsidRPr="00F5153F">
        <w:rPr>
          <w:rFonts w:ascii="Book Antiqua" w:hAnsi="Book Antiqua"/>
          <w:color w:val="000000" w:themeColor="text1"/>
          <w:lang w:val="en-US"/>
        </w:rPr>
        <w:t>activation of NADPH oxidase. Ang II</w:t>
      </w:r>
      <w:r w:rsidR="0094601F" w:rsidRPr="00F5153F">
        <w:rPr>
          <w:rFonts w:ascii="Book Antiqua" w:hAnsi="Book Antiqua"/>
          <w:color w:val="000000" w:themeColor="text1"/>
          <w:lang w:val="en-US"/>
        </w:rPr>
        <w:t>,</w:t>
      </w:r>
      <w:r w:rsidRPr="00F5153F">
        <w:rPr>
          <w:rFonts w:ascii="Book Antiqua" w:hAnsi="Book Antiqua"/>
          <w:color w:val="000000" w:themeColor="text1"/>
          <w:lang w:val="en-US"/>
        </w:rPr>
        <w:t xml:space="preserve"> </w:t>
      </w:r>
      <w:r w:rsidR="0094601F" w:rsidRPr="00F5153F">
        <w:rPr>
          <w:rFonts w:ascii="Book Antiqua" w:hAnsi="Book Antiqua"/>
          <w:color w:val="000000" w:themeColor="text1"/>
          <w:lang w:val="en-US"/>
        </w:rPr>
        <w:t xml:space="preserve">by means of </w:t>
      </w:r>
      <w:r w:rsidRPr="00F5153F">
        <w:rPr>
          <w:rFonts w:ascii="Book Antiqua" w:hAnsi="Book Antiqua"/>
          <w:color w:val="000000" w:themeColor="text1"/>
          <w:lang w:val="en-US"/>
        </w:rPr>
        <w:t>phosphorylation of p47phox, a regulatory subunit of NADPH oxidase, induce</w:t>
      </w:r>
      <w:r w:rsidR="0094601F" w:rsidRPr="00F5153F">
        <w:rPr>
          <w:rFonts w:ascii="Book Antiqua" w:hAnsi="Book Antiqua"/>
          <w:color w:val="000000" w:themeColor="text1"/>
          <w:lang w:val="en-US"/>
        </w:rPr>
        <w:t>s</w:t>
      </w:r>
      <w:r w:rsidRPr="00F5153F">
        <w:rPr>
          <w:color w:val="000000" w:themeColor="text1"/>
          <w:lang w:val="en-US"/>
        </w:rPr>
        <w:t xml:space="preserve"> </w:t>
      </w:r>
      <w:r w:rsidRPr="00F5153F">
        <w:rPr>
          <w:rFonts w:ascii="Book Antiqua" w:hAnsi="Book Antiqua"/>
          <w:color w:val="000000" w:themeColor="text1"/>
          <w:lang w:val="en-US"/>
        </w:rPr>
        <w:t xml:space="preserve">reactive oxygen species formation </w:t>
      </w:r>
      <w:r w:rsidR="0094601F" w:rsidRPr="00F5153F">
        <w:rPr>
          <w:rFonts w:ascii="Book Antiqua" w:hAnsi="Book Antiqua"/>
          <w:color w:val="000000" w:themeColor="text1"/>
          <w:lang w:val="en-US"/>
        </w:rPr>
        <w:t xml:space="preserve">and </w:t>
      </w:r>
      <w:r w:rsidRPr="00F5153F">
        <w:rPr>
          <w:rFonts w:ascii="Book Antiqua" w:hAnsi="Book Antiqua"/>
          <w:color w:val="000000" w:themeColor="text1"/>
          <w:lang w:val="en-US"/>
        </w:rPr>
        <w:t>stimulate</w:t>
      </w:r>
      <w:r w:rsidR="0094601F" w:rsidRPr="00F5153F">
        <w:rPr>
          <w:rFonts w:ascii="Book Antiqua" w:hAnsi="Book Antiqua"/>
          <w:color w:val="000000" w:themeColor="text1"/>
          <w:lang w:val="en-US"/>
        </w:rPr>
        <w:t>s</w:t>
      </w:r>
      <w:r w:rsidRPr="00F5153F">
        <w:rPr>
          <w:rFonts w:ascii="Book Antiqua" w:hAnsi="Book Antiqua"/>
          <w:color w:val="000000" w:themeColor="text1"/>
          <w:lang w:val="en-US"/>
        </w:rPr>
        <w:t xml:space="preserve"> DNA synthesis, cell migration, pro</w:t>
      </w:r>
      <w:r w:rsidR="0094601F" w:rsidRPr="00F5153F">
        <w:rPr>
          <w:rFonts w:ascii="Book Antiqua" w:hAnsi="Book Antiqua"/>
          <w:color w:val="000000" w:themeColor="text1"/>
          <w:lang w:val="en-US"/>
        </w:rPr>
        <w:t>-collagen alpha1</w:t>
      </w:r>
      <w:r w:rsidRPr="00F5153F">
        <w:rPr>
          <w:rFonts w:ascii="Book Antiqua" w:hAnsi="Book Antiqua"/>
          <w:color w:val="000000" w:themeColor="text1"/>
          <w:lang w:val="en-US"/>
        </w:rPr>
        <w:t xml:space="preserve"> mRNA expre</w:t>
      </w:r>
      <w:r w:rsidR="0094601F" w:rsidRPr="00F5153F">
        <w:rPr>
          <w:rFonts w:ascii="Book Antiqua" w:hAnsi="Book Antiqua"/>
          <w:color w:val="000000" w:themeColor="text1"/>
          <w:lang w:val="en-US"/>
        </w:rPr>
        <w:t>ssion, and secretion of TGF-</w:t>
      </w:r>
      <w:r w:rsidR="00726B98" w:rsidRPr="00F5153F">
        <w:rPr>
          <w:rFonts w:ascii="Times New Roman" w:hAnsi="Times New Roman" w:cs="Times New Roman"/>
          <w:color w:val="000000" w:themeColor="text1"/>
          <w:lang w:val="en-US"/>
        </w:rPr>
        <w:t xml:space="preserve"> β</w:t>
      </w:r>
      <w:r w:rsidRPr="00F5153F">
        <w:rPr>
          <w:rFonts w:ascii="Book Antiqua" w:hAnsi="Book Antiqua"/>
          <w:color w:val="000000" w:themeColor="text1"/>
          <w:lang w:val="en-US"/>
        </w:rPr>
        <w:t>1 and inflammatory cytokines</w:t>
      </w:r>
      <w:r w:rsidR="00726B98" w:rsidRPr="00F5153F">
        <w:rPr>
          <w:rFonts w:ascii="Book Antiqua" w:hAnsi="Book Antiqua"/>
          <w:color w:val="000000" w:themeColor="text1"/>
          <w:lang w:val="en-US"/>
        </w:rPr>
        <w:t>, all of which contribute</w:t>
      </w:r>
      <w:r w:rsidRPr="00F5153F">
        <w:rPr>
          <w:rFonts w:ascii="Book Antiqua" w:hAnsi="Book Antiqua"/>
          <w:color w:val="000000" w:themeColor="text1"/>
          <w:lang w:val="en-US"/>
        </w:rPr>
        <w:t xml:space="preserve"> to hepatic fibrosis. </w:t>
      </w:r>
      <w:r w:rsidR="00313691" w:rsidRPr="00F5153F">
        <w:rPr>
          <w:rFonts w:ascii="Book Antiqua" w:hAnsi="Book Antiqua"/>
          <w:color w:val="000000" w:themeColor="text1"/>
          <w:lang w:val="en-US"/>
        </w:rPr>
        <w:t>M</w:t>
      </w:r>
      <w:r w:rsidRPr="00F5153F">
        <w:rPr>
          <w:rFonts w:ascii="Book Antiqua" w:hAnsi="Book Antiqua"/>
          <w:color w:val="000000" w:themeColor="text1"/>
          <w:lang w:val="en-US"/>
        </w:rPr>
        <w:t xml:space="preserve">ice lacking p47phox </w:t>
      </w:r>
      <w:r w:rsidR="00313691" w:rsidRPr="00F5153F">
        <w:rPr>
          <w:rFonts w:ascii="Book Antiqua" w:hAnsi="Book Antiqua"/>
          <w:color w:val="000000" w:themeColor="text1"/>
          <w:lang w:val="en-US"/>
        </w:rPr>
        <w:t>exhibited</w:t>
      </w:r>
      <w:r w:rsidRPr="00F5153F">
        <w:rPr>
          <w:rFonts w:ascii="Book Antiqua" w:hAnsi="Book Antiqua"/>
          <w:color w:val="000000" w:themeColor="text1"/>
          <w:lang w:val="en-US"/>
        </w:rPr>
        <w:t xml:space="preserve"> attenuated liver injury and fibrosis associated with decreased hepatic concentration of TGF-</w:t>
      </w:r>
      <w:r w:rsidR="00726B98" w:rsidRPr="00F5153F">
        <w:rPr>
          <w:rFonts w:ascii="Times New Roman" w:hAnsi="Times New Roman" w:cs="Times New Roman"/>
          <w:color w:val="000000" w:themeColor="text1"/>
          <w:lang w:val="en-US"/>
        </w:rPr>
        <w:t>β</w:t>
      </w:r>
      <w:r w:rsidRPr="00F5153F">
        <w:rPr>
          <w:rFonts w:ascii="Book Antiqua" w:hAnsi="Book Antiqua"/>
          <w:color w:val="000000" w:themeColor="text1"/>
          <w:lang w:val="en-US"/>
        </w:rPr>
        <w:t>1 and inflammatory cytokines (TNF-</w:t>
      </w:r>
      <w:r w:rsidRPr="00F5153F">
        <w:rPr>
          <w:rFonts w:ascii="Times New Roman" w:hAnsi="Times New Roman" w:cs="Times New Roman"/>
          <w:color w:val="000000" w:themeColor="text1"/>
          <w:lang w:val="en-US"/>
        </w:rPr>
        <w:t>α</w:t>
      </w:r>
      <w:r w:rsidRPr="00F5153F">
        <w:rPr>
          <w:rFonts w:ascii="Book Antiqua" w:hAnsi="Book Antiqua"/>
          <w:color w:val="000000" w:themeColor="text1"/>
          <w:lang w:val="en-US"/>
        </w:rPr>
        <w:t>, IL-1</w:t>
      </w:r>
      <w:r w:rsidRPr="00F5153F">
        <w:rPr>
          <w:rFonts w:ascii="Times New Roman" w:hAnsi="Times New Roman" w:cs="Times New Roman"/>
          <w:color w:val="000000" w:themeColor="text1"/>
          <w:lang w:val="en-US"/>
        </w:rPr>
        <w:t>β</w:t>
      </w:r>
      <w:r w:rsidRPr="00F5153F">
        <w:rPr>
          <w:rFonts w:ascii="Book Antiqua" w:hAnsi="Book Antiqua"/>
          <w:color w:val="000000" w:themeColor="text1"/>
          <w:lang w:val="en-US"/>
        </w:rPr>
        <w:t>, IL-8 and MCP-1) following two weeks of bile duct ligation</w:t>
      </w:r>
      <w:r w:rsidR="00682768" w:rsidRPr="00F5153F">
        <w:rPr>
          <w:rFonts w:ascii="Book Antiqua" w:hAnsi="Book Antiqua"/>
          <w:color w:val="000000" w:themeColor="text1"/>
          <w:lang w:val="en-US"/>
        </w:rPr>
        <w:fldChar w:fldCharType="begin">
          <w:fldData xml:space="preserve">PEVuZE5vdGU+PENpdGU+PEF1dGhvcj5CYXRhbGxlcjwvQXV0aG9yPjxZZWFyPjIwMDM8L1llYXI+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</w:fldData>
        </w:fldChar>
      </w:r>
      <w:r w:rsidR="00682768" w:rsidRPr="00F5153F">
        <w:rPr>
          <w:rFonts w:ascii="Book Antiqua" w:hAnsi="Book Antiqua"/>
          <w:color w:val="000000" w:themeColor="text1"/>
          <w:lang w:val="en-US"/>
        </w:rPr>
        <w:instrText xml:space="preserve"> ADDIN EN.CITE </w:instrText>
      </w:r>
      <w:r w:rsidR="00682768" w:rsidRPr="00F5153F">
        <w:rPr>
          <w:rFonts w:ascii="Book Antiqua" w:hAnsi="Book Antiqua"/>
          <w:color w:val="000000" w:themeColor="text1"/>
          <w:lang w:val="en-US"/>
        </w:rPr>
        <w:fldChar w:fldCharType="begin">
          <w:fldData xml:space="preserve">PEVuZE5vdGU+PENpdGU+PEF1dGhvcj5CYXRhbGxlcjwvQXV0aG9yPjxZZWFyPjIwMDM8L1llYXI+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</w:fldData>
        </w:fldChar>
      </w:r>
      <w:r w:rsidR="00682768" w:rsidRPr="00F5153F">
        <w:rPr>
          <w:rFonts w:ascii="Book Antiqua" w:hAnsi="Book Antiqua"/>
          <w:color w:val="000000" w:themeColor="text1"/>
          <w:lang w:val="en-US"/>
        </w:rPr>
        <w:instrText xml:space="preserve"> ADDIN EN.CITE.DATA </w:instrText>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end"/>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separate"/>
      </w:r>
      <w:r w:rsidR="00682768" w:rsidRPr="00F5153F">
        <w:rPr>
          <w:rFonts w:ascii="Book Antiqua" w:hAnsi="Book Antiqua"/>
          <w:noProof/>
          <w:color w:val="000000" w:themeColor="text1"/>
          <w:vertAlign w:val="superscript"/>
          <w:lang w:val="en-US"/>
        </w:rPr>
        <w:t>[55]</w:t>
      </w:r>
      <w:r w:rsidR="0068276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w:t>
      </w:r>
      <w:r w:rsidR="00313691" w:rsidRPr="00F5153F">
        <w:rPr>
          <w:rFonts w:ascii="Book Antiqua" w:hAnsi="Book Antiqua"/>
          <w:color w:val="000000" w:themeColor="text1"/>
          <w:lang w:val="en-US"/>
        </w:rPr>
        <w:t>Moreover</w:t>
      </w:r>
      <w:r w:rsidRPr="00F5153F">
        <w:rPr>
          <w:rFonts w:ascii="Book Antiqua" w:hAnsi="Book Antiqua"/>
          <w:color w:val="000000" w:themeColor="text1"/>
          <w:lang w:val="en-US"/>
        </w:rPr>
        <w:t xml:space="preserve">, blockade of Ang II activity by </w:t>
      </w:r>
      <w:r w:rsidR="00313691" w:rsidRPr="00F5153F">
        <w:rPr>
          <w:rFonts w:ascii="Book Antiqua" w:hAnsi="Book Antiqua"/>
          <w:color w:val="000000" w:themeColor="text1"/>
          <w:lang w:val="en-US"/>
        </w:rPr>
        <w:t>L</w:t>
      </w:r>
      <w:r w:rsidRPr="00F5153F">
        <w:rPr>
          <w:rFonts w:ascii="Book Antiqua" w:hAnsi="Book Antiqua"/>
          <w:color w:val="000000" w:themeColor="text1"/>
          <w:lang w:val="en-US"/>
        </w:rPr>
        <w:t xml:space="preserve">isinopril (an ACE inhibitor), </w:t>
      </w:r>
      <w:r w:rsidR="00313691" w:rsidRPr="00F5153F">
        <w:rPr>
          <w:rFonts w:ascii="Book Antiqua" w:hAnsi="Book Antiqua"/>
          <w:color w:val="000000" w:themeColor="text1"/>
          <w:lang w:val="en-US"/>
        </w:rPr>
        <w:t>L</w:t>
      </w:r>
      <w:r w:rsidRPr="00F5153F">
        <w:rPr>
          <w:rFonts w:ascii="Book Antiqua" w:hAnsi="Book Antiqua"/>
          <w:color w:val="000000" w:themeColor="text1"/>
          <w:lang w:val="en-US"/>
        </w:rPr>
        <w:t>osartan (AT</w:t>
      </w:r>
      <w:r w:rsidRPr="00F5153F">
        <w:rPr>
          <w:rFonts w:ascii="Book Antiqua" w:hAnsi="Book Antiqua"/>
          <w:color w:val="000000" w:themeColor="text1"/>
          <w:vertAlign w:val="subscript"/>
          <w:lang w:val="en-US"/>
        </w:rPr>
        <w:t>1</w:t>
      </w:r>
      <w:r w:rsidR="0094601F" w:rsidRPr="00F5153F">
        <w:rPr>
          <w:rFonts w:ascii="Book Antiqua" w:hAnsi="Book Antiqua"/>
          <w:color w:val="000000" w:themeColor="text1"/>
          <w:lang w:val="en-US"/>
        </w:rPr>
        <w:t xml:space="preserve"> receptor</w:t>
      </w:r>
      <w:r w:rsidRPr="00F5153F">
        <w:rPr>
          <w:rFonts w:ascii="Book Antiqua" w:hAnsi="Book Antiqua"/>
          <w:color w:val="000000" w:themeColor="text1"/>
          <w:lang w:val="en-US"/>
        </w:rPr>
        <w:t xml:space="preserve"> antagonist) or N-acetylcysteine and </w:t>
      </w:r>
      <w:r w:rsidR="00313691" w:rsidRPr="00F5153F">
        <w:rPr>
          <w:rFonts w:ascii="Book Antiqua" w:hAnsi="Book Antiqua"/>
          <w:color w:val="000000" w:themeColor="text1"/>
          <w:lang w:val="en-US"/>
        </w:rPr>
        <w:t>d</w:t>
      </w:r>
      <w:r w:rsidRPr="00F5153F">
        <w:rPr>
          <w:rFonts w:ascii="Book Antiqua" w:hAnsi="Book Antiqua"/>
          <w:color w:val="000000" w:themeColor="text1"/>
          <w:lang w:val="en-US"/>
        </w:rPr>
        <w:t>iphenylene iodonium (NADPH oxidase inhibitors) prevented RAS pro-fibrogenic effects</w:t>
      </w:r>
      <w:r w:rsidR="00682768" w:rsidRPr="00F5153F">
        <w:rPr>
          <w:rFonts w:ascii="Book Antiqua" w:hAnsi="Book Antiqua"/>
          <w:color w:val="000000" w:themeColor="text1"/>
          <w:lang w:val="en-US"/>
        </w:rPr>
        <w:fldChar w:fldCharType="begin">
          <w:fldData xml:space="preserve">PEVuZE5vdGU+PENpdGU+PEF1dGhvcj5CYXRhbGxlcjwvQXV0aG9yPjxZZWFyPjIwMDA8L1llYXI+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</w:fldData>
        </w:fldChar>
      </w:r>
      <w:r w:rsidR="00682768" w:rsidRPr="00F5153F">
        <w:rPr>
          <w:rFonts w:ascii="Book Antiqua" w:hAnsi="Book Antiqua"/>
          <w:color w:val="000000" w:themeColor="text1"/>
          <w:lang w:val="en-US"/>
        </w:rPr>
        <w:instrText xml:space="preserve"> ADDIN EN.CITE </w:instrText>
      </w:r>
      <w:r w:rsidR="00682768" w:rsidRPr="00F5153F">
        <w:rPr>
          <w:rFonts w:ascii="Book Antiqua" w:hAnsi="Book Antiqua"/>
          <w:color w:val="000000" w:themeColor="text1"/>
          <w:lang w:val="en-US"/>
        </w:rPr>
        <w:fldChar w:fldCharType="begin">
          <w:fldData xml:space="preserve">PEVuZE5vdGU+PENpdGU+PEF1dGhvcj5CYXRhbGxlcjwvQXV0aG9yPjxZZWFyPjIwMDA8L1llYXI+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</w:fldData>
        </w:fldChar>
      </w:r>
      <w:r w:rsidR="00682768" w:rsidRPr="00F5153F">
        <w:rPr>
          <w:rFonts w:ascii="Book Antiqua" w:hAnsi="Book Antiqua"/>
          <w:color w:val="000000" w:themeColor="text1"/>
          <w:lang w:val="en-US"/>
        </w:rPr>
        <w:instrText xml:space="preserve"> ADDIN EN.CITE.DATA </w:instrText>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end"/>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[47,54,</w:t>
      </w:r>
      <w:r w:rsidR="00682768" w:rsidRPr="00F5153F">
        <w:rPr>
          <w:rFonts w:ascii="Book Antiqua" w:hAnsi="Book Antiqua"/>
          <w:noProof/>
          <w:color w:val="000000" w:themeColor="text1"/>
          <w:vertAlign w:val="superscript"/>
          <w:lang w:val="en-US"/>
        </w:rPr>
        <w:t>55]</w:t>
      </w:r>
      <w:r w:rsidR="00682768" w:rsidRPr="00F5153F">
        <w:rPr>
          <w:rFonts w:ascii="Book Antiqua" w:hAnsi="Book Antiqua"/>
          <w:color w:val="000000" w:themeColor="text1"/>
          <w:lang w:val="en-US"/>
        </w:rPr>
        <w:fldChar w:fldCharType="end"/>
      </w:r>
      <w:r w:rsidR="00313691" w:rsidRPr="00F5153F">
        <w:rPr>
          <w:rFonts w:ascii="Book Antiqua" w:hAnsi="Book Antiqua"/>
          <w:color w:val="000000" w:themeColor="text1"/>
          <w:lang w:val="en-US"/>
        </w:rPr>
        <w:t>.</w:t>
      </w:r>
    </w:p>
    <w:p w14:paraId="5E2935ED" w14:textId="1E3C2436" w:rsidR="00716312" w:rsidRPr="00F5153F" w:rsidRDefault="00716312"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A recent meta-analysis revised the effectiveness of RAS</w:t>
      </w:r>
      <w:r w:rsidR="005B325F" w:rsidRPr="00F5153F">
        <w:rPr>
          <w:rFonts w:ascii="Book Antiqua" w:hAnsi="Book Antiqua"/>
          <w:color w:val="000000" w:themeColor="text1"/>
          <w:lang w:val="en-US"/>
        </w:rPr>
        <w:t xml:space="preserve"> inhibitors i</w:t>
      </w:r>
      <w:r w:rsidRPr="00F5153F">
        <w:rPr>
          <w:rFonts w:ascii="Book Antiqua" w:hAnsi="Book Antiqua"/>
          <w:color w:val="000000" w:themeColor="text1"/>
          <w:lang w:val="en-US"/>
        </w:rPr>
        <w:t xml:space="preserve">n randomized controlled trials in patients with </w:t>
      </w:r>
      <w:r w:rsidR="00313691" w:rsidRPr="00F5153F">
        <w:rPr>
          <w:rFonts w:ascii="Book Antiqua" w:hAnsi="Book Antiqua"/>
          <w:color w:val="000000" w:themeColor="text1"/>
          <w:lang w:val="en-US"/>
        </w:rPr>
        <w:t>liver fibrosis</w:t>
      </w:r>
      <w:r w:rsidR="005B325F" w:rsidRPr="00F5153F">
        <w:rPr>
          <w:rFonts w:ascii="Book Antiqua" w:hAnsi="Book Antiqua"/>
          <w:color w:val="000000" w:themeColor="text1"/>
          <w:lang w:val="en-US"/>
        </w:rPr>
        <w:t xml:space="preserve"> and reported</w:t>
      </w:r>
      <w:r w:rsidRPr="00F5153F">
        <w:rPr>
          <w:rFonts w:ascii="Book Antiqua" w:hAnsi="Book Antiqua"/>
          <w:color w:val="000000" w:themeColor="text1"/>
          <w:lang w:val="en-US"/>
        </w:rPr>
        <w:t xml:space="preserve"> significant reduction in fibrosis score and area</w:t>
      </w:r>
      <w:r w:rsidR="00682768" w:rsidRPr="00F5153F">
        <w:rPr>
          <w:rFonts w:ascii="Book Antiqua" w:hAnsi="Book Antiqua"/>
          <w:color w:val="000000" w:themeColor="text1"/>
          <w:lang w:val="en-US"/>
        </w:rPr>
        <w:fldChar w:fldCharType="begin">
          <w:fldData xml:space="preserve">PEVuZE5vdGU+PENpdGU+PEF1dGhvcj5aaHU8L0F1dGhvcj48WWVhcj4yMDE2PC9ZZWFyPjxSZWNO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</w:fldData>
        </w:fldChar>
      </w:r>
      <w:r w:rsidR="00682768" w:rsidRPr="00F5153F">
        <w:rPr>
          <w:rFonts w:ascii="Book Antiqua" w:hAnsi="Book Antiqua"/>
          <w:color w:val="000000" w:themeColor="text1"/>
          <w:lang w:val="en-US"/>
        </w:rPr>
        <w:instrText xml:space="preserve"> ADDIN EN.CITE </w:instrText>
      </w:r>
      <w:r w:rsidR="00682768" w:rsidRPr="00F5153F">
        <w:rPr>
          <w:rFonts w:ascii="Book Antiqua" w:hAnsi="Book Antiqua"/>
          <w:color w:val="000000" w:themeColor="text1"/>
          <w:lang w:val="en-US"/>
        </w:rPr>
        <w:fldChar w:fldCharType="begin">
          <w:fldData xml:space="preserve">PEVuZE5vdGU+PENpdGU+PEF1dGhvcj5aaHU8L0F1dGhvcj48WWVhcj4yMDE2PC9ZZWFyPjxSZWNO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</w:fldData>
        </w:fldChar>
      </w:r>
      <w:r w:rsidR="00682768" w:rsidRPr="00F5153F">
        <w:rPr>
          <w:rFonts w:ascii="Book Antiqua" w:hAnsi="Book Antiqua"/>
          <w:color w:val="000000" w:themeColor="text1"/>
          <w:lang w:val="en-US"/>
        </w:rPr>
        <w:instrText xml:space="preserve"> ADDIN EN.CITE.DATA </w:instrText>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end"/>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separate"/>
      </w:r>
      <w:r w:rsidR="00682768" w:rsidRPr="00F5153F">
        <w:rPr>
          <w:rFonts w:ascii="Book Antiqua" w:hAnsi="Book Antiqua"/>
          <w:noProof/>
          <w:color w:val="000000" w:themeColor="text1"/>
          <w:vertAlign w:val="superscript"/>
          <w:lang w:val="en-US"/>
        </w:rPr>
        <w:t>[56]</w:t>
      </w:r>
      <w:r w:rsidR="0068276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A significant decrease in serum fibrosis markers, </w:t>
      </w:r>
      <w:r w:rsidR="0094601F" w:rsidRPr="00F5153F">
        <w:rPr>
          <w:rFonts w:ascii="Book Antiqua" w:hAnsi="Book Antiqua"/>
          <w:color w:val="000000" w:themeColor="text1"/>
          <w:lang w:val="en-US"/>
        </w:rPr>
        <w:t>including</w:t>
      </w:r>
      <w:r w:rsidRPr="00F5153F">
        <w:rPr>
          <w:rFonts w:ascii="Book Antiqua" w:hAnsi="Book Antiqua"/>
          <w:color w:val="000000" w:themeColor="text1"/>
          <w:lang w:val="en-US"/>
        </w:rPr>
        <w:t xml:space="preserve"> </w:t>
      </w:r>
      <w:r w:rsidR="0094601F" w:rsidRPr="00F5153F">
        <w:rPr>
          <w:rFonts w:ascii="Book Antiqua" w:hAnsi="Book Antiqua"/>
          <w:color w:val="000000" w:themeColor="text1"/>
          <w:lang w:val="en-US"/>
        </w:rPr>
        <w:t>TGF-</w:t>
      </w:r>
      <w:r w:rsidR="00FE22A7" w:rsidRPr="00F5153F">
        <w:rPr>
          <w:rFonts w:ascii="Book Antiqua" w:hAnsi="Book Antiqua"/>
          <w:color w:val="000000" w:themeColor="text1"/>
          <w:lang w:val="en-US"/>
        </w:rPr>
        <w:sym w:font="Symbol" w:char="F062"/>
      </w:r>
      <w:r w:rsidRPr="00F5153F">
        <w:rPr>
          <w:rFonts w:ascii="Book Antiqua" w:hAnsi="Book Antiqua"/>
          <w:color w:val="000000" w:themeColor="text1"/>
          <w:lang w:val="en-US"/>
        </w:rPr>
        <w:t>1, collagen I, IV, and matrix metalloproteinase-2 (MMP2)</w:t>
      </w:r>
      <w:r w:rsidR="0094601F" w:rsidRPr="00F5153F">
        <w:rPr>
          <w:rFonts w:ascii="Book Antiqua" w:hAnsi="Book Antiqua"/>
          <w:color w:val="000000" w:themeColor="text1"/>
          <w:lang w:val="en-US"/>
        </w:rPr>
        <w:t>,</w:t>
      </w:r>
      <w:r w:rsidRPr="00F5153F">
        <w:rPr>
          <w:rFonts w:ascii="Book Antiqua" w:hAnsi="Book Antiqua"/>
          <w:color w:val="000000" w:themeColor="text1"/>
          <w:lang w:val="en-US"/>
        </w:rPr>
        <w:t xml:space="preserve"> </w:t>
      </w:r>
      <w:r w:rsidR="005B325F" w:rsidRPr="00F5153F">
        <w:rPr>
          <w:rFonts w:ascii="Book Antiqua" w:hAnsi="Book Antiqua"/>
          <w:color w:val="000000" w:themeColor="text1"/>
          <w:lang w:val="en-US"/>
        </w:rPr>
        <w:t>after</w:t>
      </w:r>
      <w:r w:rsidR="0094601F" w:rsidRPr="00F5153F">
        <w:rPr>
          <w:rFonts w:ascii="Book Antiqua" w:hAnsi="Book Antiqua"/>
          <w:color w:val="000000" w:themeColor="text1"/>
          <w:lang w:val="en-US"/>
        </w:rPr>
        <w:t xml:space="preserve"> treatment with</w:t>
      </w:r>
      <w:r w:rsidRPr="00F5153F">
        <w:rPr>
          <w:rFonts w:ascii="Book Antiqua" w:hAnsi="Book Antiqua"/>
          <w:color w:val="000000" w:themeColor="text1"/>
          <w:lang w:val="en-US"/>
        </w:rPr>
        <w:t xml:space="preserve"> RAS inhibitors was also reported in clinical studies with hepatic fibrosis or cirrhotic patients</w:t>
      </w:r>
      <w:r w:rsidR="00682768" w:rsidRPr="00F5153F">
        <w:rPr>
          <w:rFonts w:ascii="Book Antiqua" w:hAnsi="Book Antiqua"/>
          <w:color w:val="000000" w:themeColor="text1"/>
          <w:lang w:val="en-US"/>
        </w:rPr>
        <w:fldChar w:fldCharType="begin">
          <w:fldData xml:space="preserve">PEVuZE5vdGU+PENpdGU+PEF1dGhvcj5LaW08L0F1dGhvcj48WWVhcj4yMDE2PC9ZZWFyPjxSZWNO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=
</w:fldData>
        </w:fldChar>
      </w:r>
      <w:r w:rsidR="00682768" w:rsidRPr="00F5153F">
        <w:rPr>
          <w:rFonts w:ascii="Book Antiqua" w:hAnsi="Book Antiqua"/>
          <w:color w:val="000000" w:themeColor="text1"/>
          <w:lang w:val="en-US"/>
        </w:rPr>
        <w:instrText xml:space="preserve"> ADDIN EN.CITE </w:instrText>
      </w:r>
      <w:r w:rsidR="00682768" w:rsidRPr="00F5153F">
        <w:rPr>
          <w:rFonts w:ascii="Book Antiqua" w:hAnsi="Book Antiqua"/>
          <w:color w:val="000000" w:themeColor="text1"/>
          <w:lang w:val="en-US"/>
        </w:rPr>
        <w:fldChar w:fldCharType="begin">
          <w:fldData xml:space="preserve">PEVuZE5vdGU+PENpdGU+PEF1dGhvcj5LaW08L0F1dGhvcj48WWVhcj4yMDE2PC9ZZWFyPjxSZWNO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=
</w:fldData>
        </w:fldChar>
      </w:r>
      <w:r w:rsidR="00682768" w:rsidRPr="00F5153F">
        <w:rPr>
          <w:rFonts w:ascii="Book Antiqua" w:hAnsi="Book Antiqua"/>
          <w:color w:val="000000" w:themeColor="text1"/>
          <w:lang w:val="en-US"/>
        </w:rPr>
        <w:instrText xml:space="preserve"> ADDIN EN.CITE.DATA </w:instrText>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end"/>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separate"/>
      </w:r>
      <w:r w:rsidR="00682768" w:rsidRPr="00F5153F">
        <w:rPr>
          <w:rFonts w:ascii="Book Antiqua" w:hAnsi="Book Antiqua"/>
          <w:noProof/>
          <w:color w:val="000000" w:themeColor="text1"/>
          <w:vertAlign w:val="superscript"/>
          <w:lang w:val="en-US"/>
        </w:rPr>
        <w:t>[57]</w:t>
      </w:r>
      <w:r w:rsidR="0068276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w:t>
      </w:r>
    </w:p>
    <w:p w14:paraId="6E06B2A4" w14:textId="344BE281" w:rsidR="00716312" w:rsidRPr="00F5153F" w:rsidRDefault="00716312"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 xml:space="preserve">Over the past decades, several studies investigated the role of the classical RAS arm as well as the mechanisms underlying its deleterious effects </w:t>
      </w:r>
      <w:r w:rsidR="00622DC2" w:rsidRPr="00F5153F">
        <w:rPr>
          <w:rFonts w:ascii="Book Antiqua" w:hAnsi="Book Antiqua"/>
          <w:color w:val="000000" w:themeColor="text1"/>
          <w:lang w:val="en-US"/>
        </w:rPr>
        <w:t xml:space="preserve">on liver function </w:t>
      </w:r>
      <w:r w:rsidRPr="00F5153F">
        <w:rPr>
          <w:rFonts w:ascii="Book Antiqua" w:hAnsi="Book Antiqua"/>
          <w:color w:val="000000" w:themeColor="text1"/>
          <w:lang w:val="en-US"/>
        </w:rPr>
        <w:t>by employing different models of liver fibrosis</w:t>
      </w:r>
      <w:r w:rsidR="0094601F" w:rsidRPr="00F5153F">
        <w:rPr>
          <w:rFonts w:ascii="Book Antiqua" w:hAnsi="Book Antiqua"/>
          <w:color w:val="000000" w:themeColor="text1"/>
          <w:lang w:val="en-US"/>
        </w:rPr>
        <w:t>,</w:t>
      </w:r>
      <w:r w:rsidRPr="00F5153F">
        <w:rPr>
          <w:rFonts w:ascii="Book Antiqua" w:hAnsi="Book Antiqua"/>
          <w:color w:val="000000" w:themeColor="text1"/>
          <w:lang w:val="en-US"/>
        </w:rPr>
        <w:t xml:space="preserve"> including bile duct ligation, carbon tetrachloride (CCl</w:t>
      </w:r>
      <w:r w:rsidRPr="00F5153F">
        <w:rPr>
          <w:rFonts w:ascii="Book Antiqua" w:hAnsi="Book Antiqua"/>
          <w:color w:val="000000" w:themeColor="text1"/>
          <w:vertAlign w:val="subscript"/>
          <w:lang w:val="en-US"/>
        </w:rPr>
        <w:t>4</w:t>
      </w:r>
      <w:r w:rsidRPr="00F5153F">
        <w:rPr>
          <w:rFonts w:ascii="Book Antiqua" w:hAnsi="Book Antiqua"/>
          <w:color w:val="000000" w:themeColor="text1"/>
          <w:lang w:val="en-US"/>
        </w:rPr>
        <w:t>) treatment or continuous Ang II infusion</w:t>
      </w:r>
      <w:r w:rsidR="00682768" w:rsidRPr="00F5153F">
        <w:rPr>
          <w:rFonts w:ascii="Book Antiqua" w:hAnsi="Book Antiqua"/>
          <w:color w:val="000000" w:themeColor="text1"/>
          <w:lang w:val="en-US"/>
        </w:rPr>
        <w:fldChar w:fldCharType="begin">
          <w:fldData xml:space="preserve">PEVuZE5vdGU+PENpdGU+PEF1dGhvcj5Zb3NoaWppPC9BdXRob3I+PFllYXI+MjAwMTwvWWVhcj48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</w:fldData>
        </w:fldChar>
      </w:r>
      <w:r w:rsidR="00682768" w:rsidRPr="00F5153F">
        <w:rPr>
          <w:rFonts w:ascii="Book Antiqua" w:hAnsi="Book Antiqua"/>
          <w:color w:val="000000" w:themeColor="text1"/>
          <w:lang w:val="en-US"/>
        </w:rPr>
        <w:instrText xml:space="preserve"> ADDIN EN.CITE </w:instrText>
      </w:r>
      <w:r w:rsidR="00682768" w:rsidRPr="00F5153F">
        <w:rPr>
          <w:rFonts w:ascii="Book Antiqua" w:hAnsi="Book Antiqua"/>
          <w:color w:val="000000" w:themeColor="text1"/>
          <w:lang w:val="en-US"/>
        </w:rPr>
        <w:fldChar w:fldCharType="begin">
          <w:fldData xml:space="preserve">PEVuZE5vdGU+PENpdGU+PEF1dGhvcj5Zb3NoaWppPC9BdXRob3I+PFllYXI+MjAwMTwvWWVhcj48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</w:fldData>
        </w:fldChar>
      </w:r>
      <w:r w:rsidR="00682768" w:rsidRPr="00F5153F">
        <w:rPr>
          <w:rFonts w:ascii="Book Antiqua" w:hAnsi="Book Antiqua"/>
          <w:color w:val="000000" w:themeColor="text1"/>
          <w:lang w:val="en-US"/>
        </w:rPr>
        <w:instrText xml:space="preserve"> ADDIN EN.CITE.DATA </w:instrText>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end"/>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[27,49,</w:t>
      </w:r>
      <w:r w:rsidR="00682768" w:rsidRPr="00F5153F">
        <w:rPr>
          <w:rFonts w:ascii="Book Antiqua" w:hAnsi="Book Antiqua"/>
          <w:noProof/>
          <w:color w:val="000000" w:themeColor="text1"/>
          <w:vertAlign w:val="superscript"/>
          <w:lang w:val="en-US"/>
        </w:rPr>
        <w:t>58-61]</w:t>
      </w:r>
      <w:r w:rsidR="0068276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For instance, both ACE and AT</w:t>
      </w:r>
      <w:r w:rsidRPr="00F5153F">
        <w:rPr>
          <w:rFonts w:ascii="Book Antiqua" w:hAnsi="Book Antiqua"/>
          <w:color w:val="000000" w:themeColor="text1"/>
          <w:vertAlign w:val="subscript"/>
          <w:lang w:val="en-US"/>
        </w:rPr>
        <w:t>1</w:t>
      </w:r>
      <w:r w:rsidRPr="00F5153F">
        <w:rPr>
          <w:rFonts w:ascii="Book Antiqua" w:hAnsi="Book Antiqua"/>
          <w:color w:val="000000" w:themeColor="text1"/>
          <w:lang w:val="en-US"/>
        </w:rPr>
        <w:t xml:space="preserve"> receptor</w:t>
      </w:r>
      <w:r w:rsidR="0094601F" w:rsidRPr="00F5153F">
        <w:rPr>
          <w:rFonts w:ascii="Book Antiqua" w:hAnsi="Book Antiqua"/>
          <w:color w:val="000000" w:themeColor="text1"/>
          <w:lang w:val="en-US"/>
        </w:rPr>
        <w:t xml:space="preserve"> genes were up-regulated in rat</w:t>
      </w:r>
      <w:r w:rsidRPr="00F5153F">
        <w:rPr>
          <w:rFonts w:ascii="Book Antiqua" w:hAnsi="Book Antiqua"/>
          <w:color w:val="000000" w:themeColor="text1"/>
          <w:lang w:val="en-US"/>
        </w:rPr>
        <w:t>s</w:t>
      </w:r>
      <w:r w:rsidR="0094601F" w:rsidRPr="00F5153F">
        <w:rPr>
          <w:rFonts w:ascii="Book Antiqua" w:hAnsi="Book Antiqua"/>
          <w:color w:val="000000" w:themeColor="text1"/>
          <w:lang w:val="en-US"/>
        </w:rPr>
        <w:t xml:space="preserve"> submitted to</w:t>
      </w:r>
      <w:r w:rsidRPr="00F5153F">
        <w:rPr>
          <w:rFonts w:ascii="Book Antiqua" w:hAnsi="Book Antiqua"/>
          <w:color w:val="000000" w:themeColor="text1"/>
          <w:lang w:val="en-US"/>
        </w:rPr>
        <w:t xml:space="preserve"> </w:t>
      </w:r>
      <w:r w:rsidR="005B325F" w:rsidRPr="00F5153F">
        <w:rPr>
          <w:rFonts w:ascii="Book Antiqua" w:hAnsi="Book Antiqua"/>
          <w:color w:val="000000" w:themeColor="text1"/>
          <w:lang w:val="en-US"/>
        </w:rPr>
        <w:t xml:space="preserve">bile duct </w:t>
      </w:r>
      <w:r w:rsidRPr="00F5153F">
        <w:rPr>
          <w:rFonts w:ascii="Book Antiqua" w:hAnsi="Book Antiqua"/>
          <w:color w:val="000000" w:themeColor="text1"/>
          <w:lang w:val="en-US"/>
        </w:rPr>
        <w:t>ligat</w:t>
      </w:r>
      <w:r w:rsidR="005B325F" w:rsidRPr="00F5153F">
        <w:rPr>
          <w:rFonts w:ascii="Book Antiqua" w:hAnsi="Book Antiqua"/>
          <w:color w:val="000000" w:themeColor="text1"/>
          <w:lang w:val="en-US"/>
        </w:rPr>
        <w:t>ion. Additionally</w:t>
      </w:r>
      <w:r w:rsidR="0094601F" w:rsidRPr="00F5153F">
        <w:rPr>
          <w:rFonts w:ascii="Book Antiqua" w:hAnsi="Book Antiqua"/>
          <w:color w:val="000000" w:themeColor="text1"/>
          <w:lang w:val="en-US"/>
        </w:rPr>
        <w:t>,</w:t>
      </w:r>
      <w:r w:rsidRPr="00F5153F">
        <w:rPr>
          <w:rFonts w:ascii="Book Antiqua" w:hAnsi="Book Antiqua"/>
          <w:color w:val="000000" w:themeColor="text1"/>
          <w:lang w:val="en-US"/>
        </w:rPr>
        <w:t xml:space="preserve"> Ang</w:t>
      </w:r>
      <w:r w:rsidR="0094601F" w:rsidRPr="00F5153F">
        <w:rPr>
          <w:rFonts w:ascii="Book Antiqua" w:hAnsi="Book Antiqua"/>
          <w:color w:val="000000" w:themeColor="text1"/>
          <w:lang w:val="en-US"/>
        </w:rPr>
        <w:t xml:space="preserve"> </w:t>
      </w:r>
      <w:r w:rsidR="005B325F" w:rsidRPr="00F5153F">
        <w:rPr>
          <w:rFonts w:ascii="Book Antiqua" w:hAnsi="Book Antiqua"/>
          <w:color w:val="000000" w:themeColor="text1"/>
          <w:lang w:val="en-US"/>
        </w:rPr>
        <w:t xml:space="preserve">II induced an increase in </w:t>
      </w:r>
      <w:r w:rsidRPr="00F5153F">
        <w:rPr>
          <w:rFonts w:ascii="Book Antiqua" w:hAnsi="Book Antiqua"/>
          <w:color w:val="000000" w:themeColor="text1"/>
          <w:lang w:val="en-US"/>
        </w:rPr>
        <w:t>mRNA expres</w:t>
      </w:r>
      <w:r w:rsidR="00752CEB" w:rsidRPr="00F5153F">
        <w:rPr>
          <w:rFonts w:ascii="Book Antiqua" w:hAnsi="Book Antiqua"/>
          <w:color w:val="000000" w:themeColor="text1"/>
          <w:lang w:val="en-US"/>
        </w:rPr>
        <w:t xml:space="preserve">sion </w:t>
      </w:r>
      <w:r w:rsidR="005B325F" w:rsidRPr="00F5153F">
        <w:rPr>
          <w:rFonts w:ascii="Book Antiqua" w:hAnsi="Book Antiqua"/>
          <w:color w:val="000000" w:themeColor="text1"/>
          <w:lang w:val="en-US"/>
        </w:rPr>
        <w:t>o</w:t>
      </w:r>
      <w:r w:rsidRPr="00F5153F">
        <w:rPr>
          <w:rFonts w:ascii="Book Antiqua" w:hAnsi="Book Antiqua"/>
          <w:color w:val="000000" w:themeColor="text1"/>
          <w:lang w:val="en-US"/>
        </w:rPr>
        <w:t xml:space="preserve">f </w:t>
      </w:r>
      <w:r w:rsidR="00752CEB" w:rsidRPr="00F5153F">
        <w:rPr>
          <w:rFonts w:ascii="Book Antiqua" w:hAnsi="Book Antiqua"/>
          <w:color w:val="000000" w:themeColor="text1"/>
          <w:lang w:val="en-US"/>
        </w:rPr>
        <w:t>TGF-</w:t>
      </w:r>
      <w:r w:rsidR="005B325F" w:rsidRPr="00F5153F">
        <w:rPr>
          <w:rFonts w:ascii="Times New Roman" w:hAnsi="Times New Roman" w:cs="Times New Roman"/>
          <w:color w:val="000000" w:themeColor="text1"/>
          <w:lang w:val="en-US"/>
        </w:rPr>
        <w:t xml:space="preserve"> β</w:t>
      </w:r>
      <w:r w:rsidR="00752CEB" w:rsidRPr="00F5153F">
        <w:rPr>
          <w:rFonts w:ascii="Book Antiqua" w:hAnsi="Book Antiqua"/>
          <w:color w:val="000000" w:themeColor="text1"/>
          <w:lang w:val="en-US"/>
        </w:rPr>
        <w:t>1</w:t>
      </w:r>
      <w:r w:rsidRPr="00F5153F">
        <w:rPr>
          <w:rFonts w:ascii="Book Antiqua" w:hAnsi="Book Antiqua"/>
          <w:color w:val="000000" w:themeColor="text1"/>
          <w:lang w:val="en-US"/>
        </w:rPr>
        <w:t xml:space="preserve"> </w:t>
      </w:r>
      <w:r w:rsidR="00752CEB" w:rsidRPr="00F5153F">
        <w:rPr>
          <w:rFonts w:ascii="Book Antiqua" w:hAnsi="Book Antiqua"/>
          <w:color w:val="000000" w:themeColor="text1"/>
          <w:lang w:val="en-US"/>
        </w:rPr>
        <w:t>in</w:t>
      </w:r>
      <w:r w:rsidRPr="00F5153F">
        <w:rPr>
          <w:rFonts w:ascii="Book Antiqua" w:hAnsi="Book Antiqua"/>
          <w:color w:val="000000" w:themeColor="text1"/>
          <w:lang w:val="en-US"/>
        </w:rPr>
        <w:t xml:space="preserve"> culture-activated hepatic stellate cells</w:t>
      </w:r>
      <w:r w:rsidR="005B325F" w:rsidRPr="00F5153F">
        <w:rPr>
          <w:rFonts w:ascii="Book Antiqua" w:hAnsi="Book Antiqua"/>
          <w:color w:val="000000" w:themeColor="text1"/>
          <w:lang w:val="en-US"/>
        </w:rPr>
        <w:t xml:space="preserve"> from rats. This finding</w:t>
      </w:r>
      <w:r w:rsidRPr="00F5153F">
        <w:rPr>
          <w:rFonts w:ascii="Book Antiqua" w:hAnsi="Book Antiqua"/>
          <w:color w:val="000000" w:themeColor="text1"/>
          <w:lang w:val="en-US"/>
        </w:rPr>
        <w:t xml:space="preserve"> support</w:t>
      </w:r>
      <w:r w:rsidR="005B325F" w:rsidRPr="00F5153F">
        <w:rPr>
          <w:rFonts w:ascii="Book Antiqua" w:hAnsi="Book Antiqua"/>
          <w:color w:val="000000" w:themeColor="text1"/>
          <w:lang w:val="en-US"/>
        </w:rPr>
        <w:t>s</w:t>
      </w:r>
      <w:r w:rsidRPr="00F5153F">
        <w:rPr>
          <w:rFonts w:ascii="Book Antiqua" w:hAnsi="Book Antiqua"/>
          <w:color w:val="000000" w:themeColor="text1"/>
          <w:lang w:val="en-US"/>
        </w:rPr>
        <w:t xml:space="preserve"> the concept that RAS, especially </w:t>
      </w:r>
      <w:r w:rsidR="00752CEB" w:rsidRPr="00F5153F">
        <w:rPr>
          <w:rFonts w:ascii="Book Antiqua" w:hAnsi="Book Antiqua"/>
          <w:color w:val="000000" w:themeColor="text1"/>
          <w:lang w:val="en-US"/>
        </w:rPr>
        <w:t xml:space="preserve">the interaction of </w:t>
      </w:r>
      <w:r w:rsidRPr="00F5153F">
        <w:rPr>
          <w:rFonts w:ascii="Book Antiqua" w:hAnsi="Book Antiqua"/>
          <w:color w:val="000000" w:themeColor="text1"/>
          <w:lang w:val="en-US"/>
        </w:rPr>
        <w:t>A</w:t>
      </w:r>
      <w:r w:rsidR="00752CEB" w:rsidRPr="00F5153F">
        <w:rPr>
          <w:rFonts w:ascii="Book Antiqua" w:hAnsi="Book Antiqua"/>
          <w:color w:val="000000" w:themeColor="text1"/>
          <w:lang w:val="en-US"/>
        </w:rPr>
        <w:t xml:space="preserve">ng </w:t>
      </w:r>
      <w:r w:rsidRPr="00F5153F">
        <w:rPr>
          <w:rFonts w:ascii="Book Antiqua" w:hAnsi="Book Antiqua"/>
          <w:color w:val="000000" w:themeColor="text1"/>
          <w:lang w:val="en-US"/>
        </w:rPr>
        <w:t xml:space="preserve">II </w:t>
      </w:r>
      <w:r w:rsidR="00752CEB" w:rsidRPr="00F5153F">
        <w:rPr>
          <w:rFonts w:ascii="Book Antiqua" w:hAnsi="Book Antiqua"/>
          <w:color w:val="000000" w:themeColor="text1"/>
          <w:lang w:val="en-US"/>
        </w:rPr>
        <w:t xml:space="preserve">with </w:t>
      </w:r>
      <w:r w:rsidRPr="00F5153F">
        <w:rPr>
          <w:rFonts w:ascii="Book Antiqua" w:hAnsi="Book Antiqua"/>
          <w:color w:val="000000" w:themeColor="text1"/>
          <w:lang w:val="en-US"/>
        </w:rPr>
        <w:t>AT</w:t>
      </w:r>
      <w:r w:rsidRPr="00F5153F">
        <w:rPr>
          <w:rFonts w:ascii="Book Antiqua" w:hAnsi="Book Antiqua"/>
          <w:color w:val="000000" w:themeColor="text1"/>
          <w:vertAlign w:val="subscript"/>
          <w:lang w:val="en-US"/>
        </w:rPr>
        <w:t>1</w:t>
      </w:r>
      <w:r w:rsidRPr="00F5153F">
        <w:rPr>
          <w:rFonts w:ascii="Book Antiqua" w:hAnsi="Book Antiqua"/>
          <w:color w:val="000000" w:themeColor="text1"/>
          <w:lang w:val="en-US"/>
        </w:rPr>
        <w:t xml:space="preserve"> receptors</w:t>
      </w:r>
      <w:r w:rsidR="00622DC2" w:rsidRPr="00F5153F">
        <w:rPr>
          <w:rFonts w:ascii="Book Antiqua" w:hAnsi="Book Antiqua"/>
          <w:color w:val="000000" w:themeColor="text1"/>
          <w:lang w:val="en-US"/>
        </w:rPr>
        <w:t>,</w:t>
      </w:r>
      <w:r w:rsidRPr="00F5153F">
        <w:rPr>
          <w:rFonts w:ascii="Book Antiqua" w:hAnsi="Book Antiqua"/>
          <w:color w:val="000000" w:themeColor="text1"/>
          <w:lang w:val="en-US"/>
        </w:rPr>
        <w:t xml:space="preserve"> plays a pivotal role in liver fibrosis development</w:t>
      </w:r>
      <w:r w:rsidR="00752CEB" w:rsidRPr="00F5153F">
        <w:rPr>
          <w:rFonts w:ascii="Book Antiqua" w:hAnsi="Book Antiqua"/>
          <w:color w:val="000000" w:themeColor="text1"/>
          <w:lang w:val="en-US"/>
        </w:rPr>
        <w:t>, mainly</w:t>
      </w:r>
      <w:r w:rsidRPr="00F5153F">
        <w:rPr>
          <w:rFonts w:ascii="Book Antiqua" w:hAnsi="Book Antiqua"/>
          <w:color w:val="000000" w:themeColor="text1"/>
          <w:lang w:val="en-US"/>
        </w:rPr>
        <w:t xml:space="preserve"> through</w:t>
      </w:r>
      <w:r w:rsidR="00752CEB" w:rsidRPr="00F5153F">
        <w:rPr>
          <w:rFonts w:ascii="Book Antiqua" w:hAnsi="Book Antiqua"/>
          <w:color w:val="000000" w:themeColor="text1"/>
          <w:lang w:val="en-US"/>
        </w:rPr>
        <w:t xml:space="preserve"> the activation of</w:t>
      </w:r>
      <w:r w:rsidRPr="00F5153F">
        <w:rPr>
          <w:rFonts w:ascii="Book Antiqua" w:hAnsi="Book Antiqua"/>
          <w:color w:val="000000" w:themeColor="text1"/>
          <w:lang w:val="en-US"/>
        </w:rPr>
        <w:t xml:space="preserve"> hepatic stellate </w:t>
      </w:r>
      <w:r w:rsidRPr="00F5153F">
        <w:rPr>
          <w:rFonts w:ascii="Book Antiqua" w:hAnsi="Book Antiqua"/>
          <w:color w:val="000000" w:themeColor="text1"/>
          <w:lang w:val="en-US"/>
        </w:rPr>
        <w:lastRenderedPageBreak/>
        <w:t>cells</w:t>
      </w:r>
      <w:r w:rsidR="00682768" w:rsidRPr="00F5153F">
        <w:rPr>
          <w:rFonts w:ascii="Book Antiqua" w:hAnsi="Book Antiqua"/>
          <w:color w:val="000000" w:themeColor="text1"/>
          <w:lang w:val="en-US"/>
        </w:rPr>
        <w:fldChar w:fldCharType="begin">
          <w:fldData xml:space="preserve">PEVuZE5vdGU+PENpdGU+PEF1dGhvcj5Zb3NoaWppPC9BdXRob3I+PFllYXI+MjAwMTwvWWVhcj48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</w:fldData>
        </w:fldChar>
      </w:r>
      <w:r w:rsidR="00682768" w:rsidRPr="00F5153F">
        <w:rPr>
          <w:rFonts w:ascii="Book Antiqua" w:hAnsi="Book Antiqua"/>
          <w:color w:val="000000" w:themeColor="text1"/>
          <w:lang w:val="en-US"/>
        </w:rPr>
        <w:instrText xml:space="preserve"> ADDIN EN.CITE </w:instrText>
      </w:r>
      <w:r w:rsidR="00682768" w:rsidRPr="00F5153F">
        <w:rPr>
          <w:rFonts w:ascii="Book Antiqua" w:hAnsi="Book Antiqua"/>
          <w:color w:val="000000" w:themeColor="text1"/>
          <w:lang w:val="en-US"/>
        </w:rPr>
        <w:fldChar w:fldCharType="begin">
          <w:fldData xml:space="preserve">PEVuZE5vdGU+PENpdGU+PEF1dGhvcj5Zb3NoaWppPC9BdXRob3I+PFllYXI+MjAwMTwvWWVhcj48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</w:fldData>
        </w:fldChar>
      </w:r>
      <w:r w:rsidR="00682768" w:rsidRPr="00F5153F">
        <w:rPr>
          <w:rFonts w:ascii="Book Antiqua" w:hAnsi="Book Antiqua"/>
          <w:color w:val="000000" w:themeColor="text1"/>
          <w:lang w:val="en-US"/>
        </w:rPr>
        <w:instrText xml:space="preserve"> ADDIN EN.CITE.DATA </w:instrText>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end"/>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separate"/>
      </w:r>
      <w:r w:rsidR="00682768" w:rsidRPr="00F5153F">
        <w:rPr>
          <w:rFonts w:ascii="Book Antiqua" w:hAnsi="Book Antiqua"/>
          <w:noProof/>
          <w:color w:val="000000" w:themeColor="text1"/>
          <w:vertAlign w:val="superscript"/>
          <w:lang w:val="en-US"/>
        </w:rPr>
        <w:t>[27,49]</w:t>
      </w:r>
      <w:r w:rsidR="0068276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Accordingly, infusion of </w:t>
      </w:r>
      <w:r w:rsidR="00752CEB" w:rsidRPr="00F5153F">
        <w:rPr>
          <w:rFonts w:ascii="Book Antiqua" w:hAnsi="Book Antiqua"/>
          <w:color w:val="000000" w:themeColor="text1"/>
          <w:lang w:val="en-US"/>
        </w:rPr>
        <w:t>Ang II (25 ng/kg/h) in</w:t>
      </w:r>
      <w:r w:rsidRPr="00F5153F">
        <w:rPr>
          <w:rFonts w:ascii="Book Antiqua" w:hAnsi="Book Antiqua"/>
          <w:color w:val="000000" w:themeColor="text1"/>
          <w:lang w:val="en-US"/>
        </w:rPr>
        <w:t xml:space="preserve"> bile duct-ligated rats </w:t>
      </w:r>
      <w:r w:rsidR="00752CEB" w:rsidRPr="00F5153F">
        <w:rPr>
          <w:rFonts w:ascii="Book Antiqua" w:hAnsi="Book Antiqua"/>
          <w:color w:val="000000" w:themeColor="text1"/>
          <w:lang w:val="en-US"/>
        </w:rPr>
        <w:t>via</w:t>
      </w:r>
      <w:r w:rsidRPr="00F5153F">
        <w:rPr>
          <w:rFonts w:ascii="Book Antiqua" w:hAnsi="Book Antiqua"/>
          <w:color w:val="000000" w:themeColor="text1"/>
          <w:lang w:val="en-US"/>
        </w:rPr>
        <w:t xml:space="preserve"> a subcutaneous pump</w:t>
      </w:r>
      <w:r w:rsidR="00752CEB" w:rsidRPr="00F5153F">
        <w:rPr>
          <w:rFonts w:ascii="Book Antiqua" w:hAnsi="Book Antiqua"/>
          <w:color w:val="000000" w:themeColor="text1"/>
          <w:lang w:val="en-US"/>
        </w:rPr>
        <w:t xml:space="preserve"> significantly increased</w:t>
      </w:r>
      <w:r w:rsidRPr="00F5153F">
        <w:rPr>
          <w:rFonts w:ascii="Book Antiqua" w:hAnsi="Book Antiqua"/>
          <w:color w:val="000000" w:themeColor="text1"/>
          <w:lang w:val="en-US"/>
        </w:rPr>
        <w:t xml:space="preserve"> hepatic fibrosis by enhancing inflammation, </w:t>
      </w:r>
      <w:r w:rsidR="00752CEB" w:rsidRPr="00F5153F">
        <w:rPr>
          <w:rFonts w:ascii="Book Antiqua" w:hAnsi="Book Antiqua"/>
          <w:color w:val="000000" w:themeColor="text1"/>
          <w:lang w:val="en-US"/>
        </w:rPr>
        <w:t>TGF-</w:t>
      </w:r>
      <w:r w:rsidR="005B325F" w:rsidRPr="00F5153F">
        <w:rPr>
          <w:rFonts w:ascii="Times New Roman" w:hAnsi="Times New Roman" w:cs="Times New Roman"/>
          <w:color w:val="000000" w:themeColor="text1"/>
          <w:lang w:val="en-US"/>
        </w:rPr>
        <w:t>β</w:t>
      </w:r>
      <w:r w:rsidR="00752CEB" w:rsidRPr="00F5153F">
        <w:rPr>
          <w:rFonts w:ascii="Book Antiqua" w:hAnsi="Book Antiqua"/>
          <w:color w:val="000000" w:themeColor="text1"/>
          <w:lang w:val="en-US"/>
        </w:rPr>
        <w:t>1</w:t>
      </w:r>
      <w:r w:rsidRPr="00F5153F">
        <w:rPr>
          <w:rFonts w:ascii="Book Antiqua" w:hAnsi="Book Antiqua"/>
          <w:color w:val="000000" w:themeColor="text1"/>
          <w:lang w:val="en-US"/>
        </w:rPr>
        <w:t xml:space="preserve"> concentration, collagen deposition, lipid peroxidation product and phosphorylation of c-Jun and p42/44 mitogen-activated protein kinase (JAK2 and MAPK)</w:t>
      </w:r>
      <w:r w:rsidR="00682768" w:rsidRPr="00F5153F">
        <w:rPr>
          <w:rFonts w:ascii="Book Antiqua" w:hAnsi="Book Antiqua"/>
          <w:color w:val="000000" w:themeColor="text1"/>
          <w:lang w:val="en-US"/>
        </w:rPr>
        <w:fldChar w:fldCharType="begin"/>
      </w:r>
      <w:r w:rsidR="00682768" w:rsidRPr="00F5153F">
        <w:rPr>
          <w:rFonts w:ascii="Book Antiqua" w:hAnsi="Book Antiqua"/>
          <w:color w:val="000000" w:themeColor="text1"/>
          <w:lang w:val="en-US"/>
        </w:rPr>
        <w:instrText xml:space="preserve"> ADDIN EN.CITE &lt;EndNote&gt;&lt;Cite&gt;&lt;Author&gt;Bataller&lt;/Author&gt;&lt;Year&gt;2005&lt;/Year&gt;&lt;RecNum&gt;665&lt;/RecNum&gt;&lt;DisplayText&gt;&lt;style face="superscript"&gt;[59]&lt;/style&gt;&lt;/DisplayText&gt;&lt;record&gt;&lt;rec-number&gt;665&lt;/rec-number&gt;&lt;foreign-keys&gt;&lt;key app="EN" db-id="zztwspvf7d5swzeessuxazdne9peta2vzewr" timestamp="1485534406"&gt;665&lt;/key&gt;&lt;/foreign-keys&gt;&lt;ref-type name="Journal Article"&gt;17&lt;/ref-type&gt;&lt;contributors&gt;&lt;authors&gt;&lt;author&gt;Bataller, R.&lt;/author&gt;&lt;author&gt;Gabele, E.&lt;/author&gt;&lt;author&gt;Parsons, C. J.&lt;/author&gt;&lt;author&gt;Morris, T.&lt;/author&gt;&lt;author&gt;Yang, L.&lt;/author&gt;&lt;author&gt;Schoonhoven, R.&lt;/author&gt;&lt;author&gt;Brenner, D. A.&lt;/author&gt;&lt;author&gt;Rippe, R. A.&lt;/author&gt;&lt;/authors&gt;&lt;/contributors&gt;&lt;auth-address&gt;Department of Medicine, University of North Carolina at Chapel Hill, Chapel Hill, NC 27599-7038, USA.&lt;/auth-address&gt;&lt;titles&gt;&lt;title&gt;Systemic infusion of angiotensin II exacerbates liver fibrosis in bile duct-ligated rats&lt;/title&gt;&lt;secondary-title&gt;Hepatology&lt;/secondary-title&gt;&lt;/titles&gt;&lt;periodical&gt;&lt;full-title&gt;Hepatology&lt;/full-title&gt;&lt;/periodical&gt;&lt;pages&gt;1046-55&lt;/pages&gt;&lt;volume&gt;41&lt;/volume&gt;&lt;number&gt;5&lt;/number&gt;&lt;keywords&gt;&lt;keyword&gt;Angiotensin II/blood/*pharmacology&lt;/keyword&gt;&lt;keyword&gt;Animals&lt;/keyword&gt;&lt;keyword&gt;Cells, Cultured&lt;/keyword&gt;&lt;keyword&gt;Common Bile Duct&lt;/keyword&gt;&lt;keyword&gt;Hepatitis/physiopathology&lt;/keyword&gt;&lt;keyword&gt;Hepatocytes/cytology/drug effects&lt;/keyword&gt;&lt;keyword&gt;Hypertension/chemically induced/physiopathology&lt;/keyword&gt;&lt;keyword&gt;Ligation&lt;/keyword&gt;&lt;keyword&gt;Liver Cirrhosis/*physiopathology&lt;/keyword&gt;&lt;keyword&gt;Male&lt;/keyword&gt;&lt;keyword&gt;Oxidative Stress/drug effects&lt;/keyword&gt;&lt;keyword&gt;Rats&lt;/keyword&gt;&lt;keyword&gt;Rats, Sprague-Dawley&lt;/keyword&gt;&lt;keyword&gt;Thrombosis/physiopathology&lt;/keyword&gt;&lt;keyword&gt;Vasoconstrictor Agents/blood/*pharmacology&lt;/keyword&gt;&lt;/keywords&gt;&lt;dates&gt;&lt;year&gt;2005&lt;/year&gt;&lt;pub-dates&gt;&lt;date&gt;May&lt;/date&gt;&lt;/pub-dates&gt;&lt;/dates&gt;&lt;isbn&gt;0270-9139 (Print)&amp;#xD;0270-9139 (Linking)&lt;/isbn&gt;&lt;accession-num&gt;15841463&lt;/accession-num&gt;&lt;urls&gt;&lt;related-urls&gt;&lt;url&gt;http://www.ncbi.nlm.nih.gov/pubmed/15841463&lt;/url&gt;&lt;/related-urls&gt;&lt;/urls&gt;&lt;electronic-resource-num&gt;10.1002/hep.20665&lt;/electronic-resource-num&gt;&lt;/record&gt;&lt;/Cite&gt;&lt;/EndNote&gt;</w:instrText>
      </w:r>
      <w:r w:rsidR="00682768" w:rsidRPr="00F5153F">
        <w:rPr>
          <w:rFonts w:ascii="Book Antiqua" w:hAnsi="Book Antiqua"/>
          <w:color w:val="000000" w:themeColor="text1"/>
          <w:lang w:val="en-US"/>
        </w:rPr>
        <w:fldChar w:fldCharType="separate"/>
      </w:r>
      <w:r w:rsidR="00682768" w:rsidRPr="00F5153F">
        <w:rPr>
          <w:rFonts w:ascii="Book Antiqua" w:hAnsi="Book Antiqua"/>
          <w:noProof/>
          <w:color w:val="000000" w:themeColor="text1"/>
          <w:vertAlign w:val="superscript"/>
          <w:lang w:val="en-US"/>
        </w:rPr>
        <w:t>[59]</w:t>
      </w:r>
      <w:r w:rsidR="0068276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By employing </w:t>
      </w:r>
      <w:r w:rsidRPr="00F5153F">
        <w:rPr>
          <w:rFonts w:ascii="Book Antiqua" w:hAnsi="Book Antiqua"/>
          <w:i/>
          <w:color w:val="000000" w:themeColor="text1"/>
          <w:lang w:val="en-US"/>
        </w:rPr>
        <w:t>in vivo</w:t>
      </w:r>
      <w:r w:rsidRPr="00F5153F">
        <w:rPr>
          <w:rFonts w:ascii="Book Antiqua" w:hAnsi="Book Antiqua"/>
          <w:color w:val="000000" w:themeColor="text1"/>
          <w:lang w:val="en-US"/>
        </w:rPr>
        <w:t xml:space="preserve"> and </w:t>
      </w:r>
      <w:r w:rsidRPr="00F5153F">
        <w:rPr>
          <w:rFonts w:ascii="Book Antiqua" w:hAnsi="Book Antiqua"/>
          <w:i/>
          <w:color w:val="000000" w:themeColor="text1"/>
          <w:lang w:val="en-US"/>
        </w:rPr>
        <w:t>in vitro</w:t>
      </w:r>
      <w:r w:rsidRPr="00F5153F">
        <w:rPr>
          <w:rFonts w:ascii="Book Antiqua" w:hAnsi="Book Antiqua"/>
          <w:color w:val="000000" w:themeColor="text1"/>
          <w:lang w:val="en-US"/>
        </w:rPr>
        <w:t xml:space="preserve"> approaches, Granzow et al. (2014) </w:t>
      </w:r>
      <w:r w:rsidR="00752CEB" w:rsidRPr="00F5153F">
        <w:rPr>
          <w:rFonts w:ascii="Book Antiqua" w:hAnsi="Book Antiqua"/>
          <w:color w:val="000000" w:themeColor="text1"/>
          <w:lang w:val="en-US"/>
        </w:rPr>
        <w:t>showed</w:t>
      </w:r>
      <w:r w:rsidRPr="00F5153F">
        <w:rPr>
          <w:rFonts w:ascii="Book Antiqua" w:hAnsi="Book Antiqua"/>
          <w:color w:val="000000" w:themeColor="text1"/>
          <w:lang w:val="en-US"/>
        </w:rPr>
        <w:t xml:space="preserve"> that </w:t>
      </w:r>
      <w:r w:rsidR="00752CEB" w:rsidRPr="00F5153F">
        <w:rPr>
          <w:rFonts w:ascii="Book Antiqua" w:hAnsi="Book Antiqua"/>
          <w:color w:val="000000" w:themeColor="text1"/>
          <w:lang w:val="en-US"/>
        </w:rPr>
        <w:t xml:space="preserve">Ang II, acting at </w:t>
      </w:r>
      <w:r w:rsidRPr="00F5153F">
        <w:rPr>
          <w:rFonts w:ascii="Book Antiqua" w:hAnsi="Book Antiqua"/>
          <w:color w:val="000000" w:themeColor="text1"/>
          <w:lang w:val="en-US"/>
        </w:rPr>
        <w:t>AT</w:t>
      </w:r>
      <w:r w:rsidR="00752CEB" w:rsidRPr="00F5153F">
        <w:rPr>
          <w:rFonts w:ascii="Book Antiqua" w:hAnsi="Book Antiqua"/>
          <w:color w:val="000000" w:themeColor="text1"/>
          <w:vertAlign w:val="subscript"/>
          <w:lang w:val="en-US"/>
        </w:rPr>
        <w:t>1</w:t>
      </w:r>
      <w:r w:rsidRPr="00F5153F">
        <w:rPr>
          <w:rFonts w:ascii="Book Antiqua" w:hAnsi="Book Antiqua"/>
          <w:color w:val="000000" w:themeColor="text1"/>
          <w:lang w:val="en-US"/>
        </w:rPr>
        <w:t xml:space="preserve"> receptors</w:t>
      </w:r>
      <w:r w:rsidR="00752CEB" w:rsidRPr="00F5153F">
        <w:rPr>
          <w:rFonts w:ascii="Book Antiqua" w:hAnsi="Book Antiqua"/>
          <w:color w:val="000000" w:themeColor="text1"/>
          <w:lang w:val="en-US"/>
        </w:rPr>
        <w:t>,</w:t>
      </w:r>
      <w:r w:rsidRPr="00F5153F">
        <w:rPr>
          <w:rFonts w:ascii="Book Antiqua" w:hAnsi="Book Antiqua"/>
          <w:color w:val="000000" w:themeColor="text1"/>
          <w:lang w:val="en-US"/>
        </w:rPr>
        <w:t xml:space="preserve"> promote</w:t>
      </w:r>
      <w:r w:rsidR="00752CEB" w:rsidRPr="00F5153F">
        <w:rPr>
          <w:rFonts w:ascii="Book Antiqua" w:hAnsi="Book Antiqua"/>
          <w:color w:val="000000" w:themeColor="text1"/>
          <w:lang w:val="en-US"/>
        </w:rPr>
        <w:t>s</w:t>
      </w:r>
      <w:r w:rsidRPr="00F5153F">
        <w:rPr>
          <w:rFonts w:ascii="Book Antiqua" w:hAnsi="Book Antiqua"/>
          <w:color w:val="000000" w:themeColor="text1"/>
          <w:lang w:val="en-US"/>
        </w:rPr>
        <w:t xml:space="preserve"> pro</w:t>
      </w:r>
      <w:r w:rsidR="00622DC2" w:rsidRPr="00F5153F">
        <w:rPr>
          <w:rFonts w:ascii="Book Antiqua" w:hAnsi="Book Antiqua"/>
          <w:color w:val="000000" w:themeColor="text1"/>
          <w:lang w:val="en-US"/>
        </w:rPr>
        <w:t>-</w:t>
      </w:r>
      <w:r w:rsidRPr="00F5153F">
        <w:rPr>
          <w:rFonts w:ascii="Book Antiqua" w:hAnsi="Book Antiqua"/>
          <w:color w:val="000000" w:themeColor="text1"/>
          <w:lang w:val="en-US"/>
        </w:rPr>
        <w:t xml:space="preserve">fibrotic processes </w:t>
      </w:r>
      <w:r w:rsidR="005B325F" w:rsidRPr="00F5153F">
        <w:rPr>
          <w:rFonts w:ascii="Book Antiqua" w:hAnsi="Book Antiqua"/>
          <w:color w:val="000000" w:themeColor="text1"/>
          <w:lang w:val="en-US"/>
        </w:rPr>
        <w:t>by</w:t>
      </w:r>
      <w:r w:rsidR="00752CEB" w:rsidRPr="00F5153F">
        <w:rPr>
          <w:rFonts w:ascii="Book Antiqua" w:hAnsi="Book Antiqua"/>
          <w:color w:val="000000" w:themeColor="text1"/>
          <w:lang w:val="en-US"/>
        </w:rPr>
        <w:t xml:space="preserve"> </w:t>
      </w:r>
      <w:r w:rsidRPr="00F5153F">
        <w:rPr>
          <w:rFonts w:ascii="Book Antiqua" w:hAnsi="Book Antiqua"/>
          <w:color w:val="000000" w:themeColor="text1"/>
          <w:lang w:val="en-US"/>
        </w:rPr>
        <w:t>phosphorylation of JAK2 and subsequent RhoA/Rho-kinase activation in rodents and human liver</w:t>
      </w:r>
      <w:r w:rsidR="00682768" w:rsidRPr="00F5153F">
        <w:rPr>
          <w:rFonts w:ascii="Book Antiqua" w:hAnsi="Book Antiqua"/>
          <w:color w:val="000000" w:themeColor="text1"/>
          <w:lang w:val="en-US"/>
        </w:rPr>
        <w:fldChar w:fldCharType="begin">
          <w:fldData xml:space="preserve">PEVuZE5vdGU+PENpdGU+PEF1dGhvcj5HcmFuem93PC9BdXRob3I+PFllYXI+MjAxNDwvWWVhcj48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</w:fldData>
        </w:fldChar>
      </w:r>
      <w:r w:rsidR="00682768" w:rsidRPr="00F5153F">
        <w:rPr>
          <w:rFonts w:ascii="Book Antiqua" w:hAnsi="Book Antiqua"/>
          <w:color w:val="000000" w:themeColor="text1"/>
          <w:lang w:val="en-US"/>
        </w:rPr>
        <w:instrText xml:space="preserve"> ADDIN EN.CITE </w:instrText>
      </w:r>
      <w:r w:rsidR="00682768" w:rsidRPr="00F5153F">
        <w:rPr>
          <w:rFonts w:ascii="Book Antiqua" w:hAnsi="Book Antiqua"/>
          <w:color w:val="000000" w:themeColor="text1"/>
          <w:lang w:val="en-US"/>
        </w:rPr>
        <w:fldChar w:fldCharType="begin">
          <w:fldData xml:space="preserve">PEVuZE5vdGU+PENpdGU+PEF1dGhvcj5HcmFuem93PC9BdXRob3I+PFllYXI+MjAxNDwvWWVhcj48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</w:fldData>
        </w:fldChar>
      </w:r>
      <w:r w:rsidR="00682768" w:rsidRPr="00F5153F">
        <w:rPr>
          <w:rFonts w:ascii="Book Antiqua" w:hAnsi="Book Antiqua"/>
          <w:color w:val="000000" w:themeColor="text1"/>
          <w:lang w:val="en-US"/>
        </w:rPr>
        <w:instrText xml:space="preserve"> ADDIN EN.CITE.DATA </w:instrText>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end"/>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separate"/>
      </w:r>
      <w:r w:rsidR="00682768" w:rsidRPr="00F5153F">
        <w:rPr>
          <w:rFonts w:ascii="Book Antiqua" w:hAnsi="Book Antiqua"/>
          <w:noProof/>
          <w:color w:val="000000" w:themeColor="text1"/>
          <w:vertAlign w:val="superscript"/>
          <w:lang w:val="en-US"/>
        </w:rPr>
        <w:t>[61]</w:t>
      </w:r>
      <w:r w:rsidR="0068276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Pharmacological inhibition of JAK2 prevented liver fibrosis in rats</w:t>
      </w:r>
      <w:r w:rsidR="00752CEB" w:rsidRPr="00F5153F">
        <w:rPr>
          <w:rFonts w:ascii="Book Antiqua" w:hAnsi="Book Antiqua"/>
          <w:color w:val="000000" w:themeColor="text1"/>
          <w:lang w:val="en-US"/>
        </w:rPr>
        <w:t>,</w:t>
      </w:r>
      <w:r w:rsidRPr="00F5153F">
        <w:rPr>
          <w:rFonts w:ascii="Book Antiqua" w:hAnsi="Book Antiqua"/>
          <w:color w:val="000000" w:themeColor="text1"/>
          <w:lang w:val="en-US"/>
        </w:rPr>
        <w:t xml:space="preserve"> indicating that inhibition of</w:t>
      </w:r>
      <w:r w:rsidR="005B325F" w:rsidRPr="00F5153F">
        <w:rPr>
          <w:rFonts w:ascii="Book Antiqua" w:hAnsi="Book Antiqua"/>
          <w:color w:val="000000" w:themeColor="text1"/>
          <w:lang w:val="en-US"/>
        </w:rPr>
        <w:t xml:space="preserve"> this pathway might be a promising</w:t>
      </w:r>
      <w:r w:rsidRPr="00F5153F">
        <w:rPr>
          <w:rFonts w:ascii="Book Antiqua" w:hAnsi="Book Antiqua"/>
          <w:color w:val="000000" w:themeColor="text1"/>
          <w:lang w:val="en-US"/>
        </w:rPr>
        <w:t xml:space="preserve"> therapy for this condition. Moreover, AT</w:t>
      </w:r>
      <w:r w:rsidRPr="00F5153F">
        <w:rPr>
          <w:rFonts w:ascii="Book Antiqua" w:hAnsi="Book Antiqua"/>
          <w:color w:val="000000" w:themeColor="text1"/>
          <w:vertAlign w:val="subscript"/>
          <w:lang w:val="en-US"/>
        </w:rPr>
        <w:t>1</w:t>
      </w:r>
      <w:r w:rsidR="005B325F" w:rsidRPr="00F5153F">
        <w:rPr>
          <w:rFonts w:ascii="Book Antiqua" w:hAnsi="Book Antiqua"/>
          <w:color w:val="000000" w:themeColor="text1"/>
          <w:lang w:val="en-US"/>
        </w:rPr>
        <w:t xml:space="preserve"> receptor-</w:t>
      </w:r>
      <w:r w:rsidRPr="00F5153F">
        <w:rPr>
          <w:rFonts w:ascii="Book Antiqua" w:hAnsi="Book Antiqua"/>
          <w:color w:val="000000" w:themeColor="text1"/>
          <w:lang w:val="en-US"/>
        </w:rPr>
        <w:t xml:space="preserve">deficient mice presented less liver fibrosis </w:t>
      </w:r>
      <w:r w:rsidR="00622DC2" w:rsidRPr="00F5153F">
        <w:rPr>
          <w:rFonts w:ascii="Book Antiqua" w:hAnsi="Book Antiqua"/>
          <w:color w:val="000000" w:themeColor="text1"/>
          <w:lang w:val="en-US"/>
        </w:rPr>
        <w:t xml:space="preserve">than wild type mice </w:t>
      </w:r>
      <w:r w:rsidRPr="00F5153F">
        <w:rPr>
          <w:rFonts w:ascii="Book Antiqua" w:hAnsi="Book Antiqua"/>
          <w:color w:val="000000" w:themeColor="text1"/>
          <w:lang w:val="en-US"/>
        </w:rPr>
        <w:t>following bile duct ligation or CCl</w:t>
      </w:r>
      <w:r w:rsidR="00752CEB" w:rsidRPr="00F5153F">
        <w:rPr>
          <w:rFonts w:ascii="Book Antiqua" w:hAnsi="Book Antiqua"/>
          <w:color w:val="000000" w:themeColor="text1"/>
          <w:vertAlign w:val="subscript"/>
          <w:lang w:val="en-US"/>
        </w:rPr>
        <w:t>4</w:t>
      </w:r>
      <w:r w:rsidR="00752CEB" w:rsidRPr="00F5153F">
        <w:rPr>
          <w:rFonts w:ascii="Book Antiqua" w:hAnsi="Book Antiqua"/>
          <w:color w:val="000000" w:themeColor="text1"/>
          <w:lang w:val="en-US"/>
        </w:rPr>
        <w:t xml:space="preserve"> </w:t>
      </w:r>
      <w:r w:rsidRPr="00F5153F">
        <w:rPr>
          <w:rFonts w:ascii="Book Antiqua" w:hAnsi="Book Antiqua"/>
          <w:color w:val="000000" w:themeColor="text1"/>
          <w:lang w:val="en-US"/>
        </w:rPr>
        <w:t>administration. The protective effect of the absence of the AT</w:t>
      </w:r>
      <w:r w:rsidRPr="00F5153F">
        <w:rPr>
          <w:rFonts w:ascii="Book Antiqua" w:hAnsi="Book Antiqua"/>
          <w:color w:val="000000" w:themeColor="text1"/>
          <w:vertAlign w:val="subscript"/>
          <w:lang w:val="en-US"/>
        </w:rPr>
        <w:t>1</w:t>
      </w:r>
      <w:r w:rsidRPr="00F5153F">
        <w:rPr>
          <w:rFonts w:ascii="Book Antiqua" w:hAnsi="Book Antiqua"/>
          <w:color w:val="000000" w:themeColor="text1"/>
          <w:lang w:val="en-US"/>
        </w:rPr>
        <w:t xml:space="preserve"> receptor was associated with a significant decrease in i</w:t>
      </w:r>
      <w:r w:rsidR="00752CEB" w:rsidRPr="00F5153F">
        <w:rPr>
          <w:rFonts w:ascii="Book Antiqua" w:hAnsi="Book Antiqua"/>
          <w:color w:val="000000" w:themeColor="text1"/>
          <w:lang w:val="en-US"/>
        </w:rPr>
        <w:t>nflammatory mediators, TGF-</w:t>
      </w:r>
      <w:r w:rsidR="005B325F" w:rsidRPr="00F5153F">
        <w:rPr>
          <w:rFonts w:ascii="Times New Roman" w:hAnsi="Times New Roman" w:cs="Times New Roman"/>
          <w:color w:val="000000" w:themeColor="text1"/>
          <w:lang w:val="en-US"/>
        </w:rPr>
        <w:t xml:space="preserve"> β</w:t>
      </w:r>
      <w:r w:rsidR="00752CEB" w:rsidRPr="00F5153F">
        <w:rPr>
          <w:rFonts w:ascii="Book Antiqua" w:hAnsi="Book Antiqua"/>
          <w:color w:val="000000" w:themeColor="text1"/>
          <w:lang w:val="en-US"/>
        </w:rPr>
        <w:t>1</w:t>
      </w:r>
      <w:r w:rsidRPr="00F5153F">
        <w:rPr>
          <w:rFonts w:ascii="Book Antiqua" w:hAnsi="Book Antiqua"/>
          <w:color w:val="000000" w:themeColor="text1"/>
          <w:lang w:val="en-US"/>
        </w:rPr>
        <w:t xml:space="preserve">, lipid peroxidation products and phosphorylation of JAK2 and p42/44 MAPK, suggesting that </w:t>
      </w:r>
      <w:r w:rsidR="00752CEB" w:rsidRPr="00F5153F">
        <w:rPr>
          <w:rFonts w:ascii="Book Antiqua" w:hAnsi="Book Antiqua"/>
          <w:color w:val="000000" w:themeColor="text1"/>
          <w:lang w:val="en-US"/>
        </w:rPr>
        <w:t xml:space="preserve">the </w:t>
      </w:r>
      <w:r w:rsidRPr="00F5153F">
        <w:rPr>
          <w:rFonts w:ascii="Book Antiqua" w:hAnsi="Book Antiqua"/>
          <w:color w:val="000000" w:themeColor="text1"/>
          <w:lang w:val="en-US"/>
        </w:rPr>
        <w:t>blockade of AT</w:t>
      </w:r>
      <w:r w:rsidRPr="00F5153F">
        <w:rPr>
          <w:rFonts w:ascii="Book Antiqua" w:hAnsi="Book Antiqua"/>
          <w:color w:val="000000" w:themeColor="text1"/>
          <w:vertAlign w:val="subscript"/>
          <w:lang w:val="en-US"/>
        </w:rPr>
        <w:t>1</w:t>
      </w:r>
      <w:r w:rsidR="005B325F" w:rsidRPr="00F5153F">
        <w:rPr>
          <w:rFonts w:ascii="Book Antiqua" w:hAnsi="Book Antiqua"/>
          <w:color w:val="000000" w:themeColor="text1"/>
          <w:lang w:val="en-US"/>
        </w:rPr>
        <w:t xml:space="preserve"> receptor</w:t>
      </w:r>
      <w:r w:rsidRPr="00F5153F">
        <w:rPr>
          <w:rFonts w:ascii="Book Antiqua" w:hAnsi="Book Antiqua"/>
          <w:color w:val="000000" w:themeColor="text1"/>
          <w:lang w:val="en-US"/>
        </w:rPr>
        <w:t xml:space="preserve"> signaling might also be a promising approach to treat liver fibrosis</w:t>
      </w:r>
      <w:r w:rsidR="00682768" w:rsidRPr="00F5153F">
        <w:rPr>
          <w:rFonts w:ascii="Book Antiqua" w:hAnsi="Book Antiqua"/>
          <w:color w:val="000000" w:themeColor="text1"/>
          <w:lang w:val="en-US"/>
        </w:rPr>
        <w:fldChar w:fldCharType="begin">
          <w:fldData xml:space="preserve">PEVuZE5vdGU+PENpdGU+PEF1dGhvcj5HcmFjZTwvQXV0aG9yPjxZZWFyPjIwMTM8L1llYXI+PFJl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</w:fldData>
        </w:fldChar>
      </w:r>
      <w:r w:rsidR="00682768" w:rsidRPr="00F5153F">
        <w:rPr>
          <w:rFonts w:ascii="Book Antiqua" w:hAnsi="Book Antiqua"/>
          <w:color w:val="000000" w:themeColor="text1"/>
          <w:lang w:val="en-US"/>
        </w:rPr>
        <w:instrText xml:space="preserve"> ADDIN EN.CITE </w:instrText>
      </w:r>
      <w:r w:rsidR="00682768" w:rsidRPr="00F5153F">
        <w:rPr>
          <w:rFonts w:ascii="Book Antiqua" w:hAnsi="Book Antiqua"/>
          <w:color w:val="000000" w:themeColor="text1"/>
          <w:lang w:val="en-US"/>
        </w:rPr>
        <w:fldChar w:fldCharType="begin">
          <w:fldData xml:space="preserve">PEVuZE5vdGU+PENpdGU+PEF1dGhvcj5HcmFjZTwvQXV0aG9yPjxZZWFyPjIwMTM8L1llYXI+PFJl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</w:fldData>
        </w:fldChar>
      </w:r>
      <w:r w:rsidR="00682768" w:rsidRPr="00F5153F">
        <w:rPr>
          <w:rFonts w:ascii="Book Antiqua" w:hAnsi="Book Antiqua"/>
          <w:color w:val="000000" w:themeColor="text1"/>
          <w:lang w:val="en-US"/>
        </w:rPr>
        <w:instrText xml:space="preserve"> ADDIN EN.CITE.DATA </w:instrText>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end"/>
      </w:r>
      <w:r w:rsidR="00682768" w:rsidRPr="00F5153F">
        <w:rPr>
          <w:rFonts w:ascii="Book Antiqua" w:hAnsi="Book Antiqua"/>
          <w:color w:val="000000" w:themeColor="text1"/>
          <w:lang w:val="en-US"/>
        </w:rPr>
      </w:r>
      <w:r w:rsidR="00682768"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[58,60,</w:t>
      </w:r>
      <w:r w:rsidR="00682768" w:rsidRPr="00F5153F">
        <w:rPr>
          <w:rFonts w:ascii="Book Antiqua" w:hAnsi="Book Antiqua"/>
          <w:noProof/>
          <w:color w:val="000000" w:themeColor="text1"/>
          <w:vertAlign w:val="superscript"/>
          <w:lang w:val="en-US"/>
        </w:rPr>
        <w:t>62]</w:t>
      </w:r>
      <w:r w:rsidR="0068276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Indeed, blocking Ang II activity </w:t>
      </w:r>
      <w:r w:rsidR="00622DC2" w:rsidRPr="00F5153F">
        <w:rPr>
          <w:rFonts w:ascii="Book Antiqua" w:hAnsi="Book Antiqua"/>
          <w:color w:val="000000" w:themeColor="text1"/>
          <w:lang w:val="en-US"/>
        </w:rPr>
        <w:t>either</w:t>
      </w:r>
      <w:r w:rsidRPr="00F5153F">
        <w:rPr>
          <w:rFonts w:ascii="Book Antiqua" w:hAnsi="Book Antiqua"/>
          <w:color w:val="000000" w:themeColor="text1"/>
          <w:lang w:val="en-US"/>
        </w:rPr>
        <w:t xml:space="preserve"> by ACE inhibition or AT</w:t>
      </w:r>
      <w:r w:rsidRPr="00F5153F">
        <w:rPr>
          <w:rFonts w:ascii="Book Antiqua" w:hAnsi="Book Antiqua"/>
          <w:color w:val="000000" w:themeColor="text1"/>
          <w:vertAlign w:val="subscript"/>
          <w:lang w:val="en-US"/>
        </w:rPr>
        <w:t>1</w:t>
      </w:r>
      <w:r w:rsidR="005B325F" w:rsidRPr="00F5153F">
        <w:rPr>
          <w:rFonts w:ascii="Book Antiqua" w:hAnsi="Book Antiqua"/>
          <w:color w:val="000000" w:themeColor="text1"/>
          <w:lang w:val="en-US"/>
        </w:rPr>
        <w:t xml:space="preserve"> receptor</w:t>
      </w:r>
      <w:r w:rsidRPr="00F5153F">
        <w:rPr>
          <w:rFonts w:ascii="Book Antiqua" w:hAnsi="Book Antiqua"/>
          <w:color w:val="000000" w:themeColor="text1"/>
          <w:lang w:val="en-US"/>
        </w:rPr>
        <w:t xml:space="preserve"> antagonism prevented liver injury and fibrosis i</w:t>
      </w:r>
      <w:r w:rsidR="0039273A" w:rsidRPr="00F5153F">
        <w:rPr>
          <w:rFonts w:ascii="Book Antiqua" w:hAnsi="Book Antiqua"/>
          <w:color w:val="000000" w:themeColor="text1"/>
          <w:lang w:val="en-US"/>
        </w:rPr>
        <w:t>n different experimental models</w:t>
      </w:r>
      <w:r w:rsidR="00937992" w:rsidRPr="00F5153F">
        <w:rPr>
          <w:rFonts w:ascii="Book Antiqua" w:hAnsi="Book Antiqua"/>
          <w:color w:val="000000" w:themeColor="text1"/>
          <w:lang w:val="en-US"/>
        </w:rPr>
        <w:fldChar w:fldCharType="begin">
          <w:fldData xml:space="preserve">PEVuZE5vdGU+PENpdGU+PEF1dGhvcj5XYXJuZXI8L0F1dGhvcj48WWVhcj4yMDA3PC9ZZWFyPjxS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=
</w:fldData>
        </w:fldChar>
      </w:r>
      <w:r w:rsidR="00937992" w:rsidRPr="00F5153F">
        <w:rPr>
          <w:rFonts w:ascii="Book Antiqua" w:hAnsi="Book Antiqua"/>
          <w:color w:val="000000" w:themeColor="text1"/>
          <w:lang w:val="en-US"/>
        </w:rPr>
        <w:instrText xml:space="preserve"> ADDIN EN.CITE </w:instrText>
      </w:r>
      <w:r w:rsidR="00937992" w:rsidRPr="00F5153F">
        <w:rPr>
          <w:rFonts w:ascii="Book Antiqua" w:hAnsi="Book Antiqua"/>
          <w:color w:val="000000" w:themeColor="text1"/>
          <w:lang w:val="en-US"/>
        </w:rPr>
        <w:fldChar w:fldCharType="begin">
          <w:fldData xml:space="preserve">PEVuZE5vdGU+PENpdGU+PEF1dGhvcj5XYXJuZXI8L0F1dGhvcj48WWVhcj4yMDA3PC9ZZWFyPjxS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=
</w:fldData>
        </w:fldChar>
      </w:r>
      <w:r w:rsidR="00937992" w:rsidRPr="00F5153F">
        <w:rPr>
          <w:rFonts w:ascii="Book Antiqua" w:hAnsi="Book Antiqua"/>
          <w:color w:val="000000" w:themeColor="text1"/>
          <w:lang w:val="en-US"/>
        </w:rPr>
        <w:instrText xml:space="preserve"> ADDIN EN.CITE.DATA </w:instrText>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end"/>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[16,28,</w:t>
      </w:r>
      <w:r w:rsidR="00937992" w:rsidRPr="00F5153F">
        <w:rPr>
          <w:rFonts w:ascii="Book Antiqua" w:hAnsi="Book Antiqua"/>
          <w:noProof/>
          <w:color w:val="000000" w:themeColor="text1"/>
          <w:vertAlign w:val="superscript"/>
          <w:lang w:val="en-US"/>
        </w:rPr>
        <w:t>48]</w:t>
      </w:r>
      <w:r w:rsidR="00937992"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A more recent study revealed that </w:t>
      </w:r>
      <w:r w:rsidR="00752CEB" w:rsidRPr="00F5153F">
        <w:rPr>
          <w:rFonts w:ascii="Book Antiqua" w:hAnsi="Book Antiqua"/>
          <w:color w:val="000000" w:themeColor="text1"/>
          <w:lang w:val="en-US"/>
        </w:rPr>
        <w:t xml:space="preserve">the treatment with </w:t>
      </w:r>
      <w:r w:rsidRPr="00F5153F">
        <w:rPr>
          <w:rFonts w:ascii="Book Antiqua" w:hAnsi="Book Antiqua"/>
          <w:color w:val="000000" w:themeColor="text1"/>
          <w:lang w:val="en-US"/>
        </w:rPr>
        <w:t>Captopril, a</w:t>
      </w:r>
      <w:r w:rsidR="00752CEB" w:rsidRPr="00F5153F">
        <w:rPr>
          <w:rFonts w:ascii="Book Antiqua" w:hAnsi="Book Antiqua"/>
          <w:color w:val="000000" w:themeColor="text1"/>
          <w:lang w:val="en-US"/>
        </w:rPr>
        <w:t>n</w:t>
      </w:r>
      <w:r w:rsidRPr="00F5153F">
        <w:rPr>
          <w:rFonts w:ascii="Book Antiqua" w:hAnsi="Book Antiqua"/>
          <w:color w:val="000000" w:themeColor="text1"/>
          <w:lang w:val="en-US"/>
        </w:rPr>
        <w:t xml:space="preserve"> ACE inhibitor, accelerate</w:t>
      </w:r>
      <w:r w:rsidR="00752CEB" w:rsidRPr="00F5153F">
        <w:rPr>
          <w:rFonts w:ascii="Book Antiqua" w:hAnsi="Book Antiqua"/>
          <w:color w:val="000000" w:themeColor="text1"/>
          <w:lang w:val="en-US"/>
        </w:rPr>
        <w:t>s</w:t>
      </w:r>
      <w:r w:rsidRPr="00F5153F">
        <w:rPr>
          <w:rFonts w:ascii="Book Antiqua" w:hAnsi="Book Antiqua"/>
          <w:color w:val="000000" w:themeColor="text1"/>
          <w:lang w:val="en-US"/>
        </w:rPr>
        <w:t xml:space="preserve"> liver r</w:t>
      </w:r>
      <w:r w:rsidR="00622DC2" w:rsidRPr="00F5153F">
        <w:rPr>
          <w:rFonts w:ascii="Book Antiqua" w:hAnsi="Book Antiqua"/>
          <w:color w:val="000000" w:themeColor="text1"/>
          <w:lang w:val="en-US"/>
        </w:rPr>
        <w:t xml:space="preserve">egeneration in mice following </w:t>
      </w:r>
      <w:r w:rsidRPr="00F5153F">
        <w:rPr>
          <w:rFonts w:ascii="Book Antiqua" w:hAnsi="Book Antiqua"/>
          <w:color w:val="000000" w:themeColor="text1"/>
          <w:lang w:val="en-US"/>
        </w:rPr>
        <w:t>partial hepatectomy</w:t>
      </w:r>
      <w:r w:rsidR="00937992" w:rsidRPr="00F5153F">
        <w:rPr>
          <w:rFonts w:ascii="Book Antiqua" w:hAnsi="Book Antiqua"/>
          <w:color w:val="000000" w:themeColor="text1"/>
          <w:lang w:val="en-US"/>
        </w:rPr>
        <w:fldChar w:fldCharType="begin">
          <w:fldData xml:space="preserve">PEVuZE5vdGU+PENpdGU+PEF1dGhvcj5Lb2g8L0F1dGhvcj48WWVhcj4yMDEzPC9ZZWFyPjxSZWNO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</w:fldData>
        </w:fldChar>
      </w:r>
      <w:r w:rsidR="00937992" w:rsidRPr="00F5153F">
        <w:rPr>
          <w:rFonts w:ascii="Book Antiqua" w:hAnsi="Book Antiqua"/>
          <w:color w:val="000000" w:themeColor="text1"/>
          <w:lang w:val="en-US"/>
        </w:rPr>
        <w:instrText xml:space="preserve"> ADDIN EN.CITE </w:instrText>
      </w:r>
      <w:r w:rsidR="00937992" w:rsidRPr="00F5153F">
        <w:rPr>
          <w:rFonts w:ascii="Book Antiqua" w:hAnsi="Book Antiqua"/>
          <w:color w:val="000000" w:themeColor="text1"/>
          <w:lang w:val="en-US"/>
        </w:rPr>
        <w:fldChar w:fldCharType="begin">
          <w:fldData xml:space="preserve">PEVuZE5vdGU+PENpdGU+PEF1dGhvcj5Lb2g8L0F1dGhvcj48WWVhcj4yMDEzPC9ZZWFyPjxSZWNO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</w:fldData>
        </w:fldChar>
      </w:r>
      <w:r w:rsidR="00937992" w:rsidRPr="00F5153F">
        <w:rPr>
          <w:rFonts w:ascii="Book Antiqua" w:hAnsi="Book Antiqua"/>
          <w:color w:val="000000" w:themeColor="text1"/>
          <w:lang w:val="en-US"/>
        </w:rPr>
        <w:instrText xml:space="preserve"> ADDIN EN.CITE.DATA </w:instrText>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end"/>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separate"/>
      </w:r>
      <w:r w:rsidR="00937992" w:rsidRPr="00F5153F">
        <w:rPr>
          <w:rFonts w:ascii="Book Antiqua" w:hAnsi="Book Antiqua"/>
          <w:noProof/>
          <w:color w:val="000000" w:themeColor="text1"/>
          <w:vertAlign w:val="superscript"/>
          <w:lang w:val="en-US"/>
        </w:rPr>
        <w:t>[63]</w:t>
      </w:r>
      <w:r w:rsidR="00937992" w:rsidRPr="00F5153F">
        <w:rPr>
          <w:rFonts w:ascii="Book Antiqua" w:hAnsi="Book Antiqua"/>
          <w:color w:val="000000" w:themeColor="text1"/>
          <w:lang w:val="en-US"/>
        </w:rPr>
        <w:fldChar w:fldCharType="end"/>
      </w:r>
      <w:r w:rsidR="00752CEB" w:rsidRPr="00F5153F">
        <w:rPr>
          <w:rFonts w:ascii="Book Antiqua" w:hAnsi="Book Antiqua"/>
          <w:color w:val="000000" w:themeColor="text1"/>
          <w:lang w:val="en-US"/>
        </w:rPr>
        <w:t xml:space="preserve">. </w:t>
      </w:r>
      <w:r w:rsidR="005B325F" w:rsidRPr="00F5153F">
        <w:rPr>
          <w:rFonts w:ascii="Book Antiqua" w:hAnsi="Book Antiqua"/>
          <w:color w:val="000000" w:themeColor="text1"/>
          <w:lang w:val="en-US"/>
        </w:rPr>
        <w:t>The</w:t>
      </w:r>
      <w:r w:rsidRPr="00F5153F">
        <w:rPr>
          <w:rFonts w:ascii="Book Antiqua" w:hAnsi="Book Antiqua"/>
          <w:color w:val="000000" w:themeColor="text1"/>
          <w:lang w:val="en-US"/>
        </w:rPr>
        <w:t xml:space="preserve"> </w:t>
      </w:r>
      <w:r w:rsidR="005B325F" w:rsidRPr="00F5153F">
        <w:rPr>
          <w:rFonts w:ascii="Book Antiqua" w:hAnsi="Book Antiqua"/>
          <w:color w:val="000000" w:themeColor="text1"/>
          <w:lang w:val="en-US"/>
        </w:rPr>
        <w:t>b</w:t>
      </w:r>
      <w:r w:rsidR="00752CEB" w:rsidRPr="00F5153F">
        <w:rPr>
          <w:rFonts w:ascii="Book Antiqua" w:hAnsi="Book Antiqua"/>
          <w:color w:val="000000" w:themeColor="text1"/>
          <w:lang w:val="en-US"/>
        </w:rPr>
        <w:t>eneficial effects of Captop</w:t>
      </w:r>
      <w:r w:rsidR="005B325F" w:rsidRPr="00F5153F">
        <w:rPr>
          <w:rFonts w:ascii="Book Antiqua" w:hAnsi="Book Antiqua"/>
          <w:color w:val="000000" w:themeColor="text1"/>
          <w:lang w:val="en-US"/>
        </w:rPr>
        <w:t xml:space="preserve">ril were potentially due to </w:t>
      </w:r>
      <w:r w:rsidR="00752CEB" w:rsidRPr="00F5153F">
        <w:rPr>
          <w:rFonts w:ascii="Book Antiqua" w:hAnsi="Book Antiqua"/>
          <w:color w:val="000000" w:themeColor="text1"/>
          <w:lang w:val="en-US"/>
        </w:rPr>
        <w:t xml:space="preserve">reduction of </w:t>
      </w:r>
      <w:r w:rsidRPr="00F5153F">
        <w:rPr>
          <w:rFonts w:ascii="Book Antiqua" w:hAnsi="Book Antiqua"/>
          <w:color w:val="000000" w:themeColor="text1"/>
          <w:lang w:val="en-US"/>
        </w:rPr>
        <w:t>the infl</w:t>
      </w:r>
      <w:r w:rsidR="00FE22A7" w:rsidRPr="00F5153F">
        <w:rPr>
          <w:rFonts w:ascii="Book Antiqua" w:hAnsi="Book Antiqua"/>
          <w:color w:val="000000" w:themeColor="text1"/>
          <w:lang w:val="en-US"/>
        </w:rPr>
        <w:t xml:space="preserve">ammatory response, </w:t>
      </w:r>
      <w:r w:rsidR="00622DC2" w:rsidRPr="00F5153F">
        <w:rPr>
          <w:rFonts w:ascii="Book Antiqua" w:hAnsi="Book Antiqua"/>
          <w:color w:val="000000" w:themeColor="text1"/>
          <w:lang w:val="en-US"/>
        </w:rPr>
        <w:t>paving</w:t>
      </w:r>
      <w:r w:rsidR="00FE22A7" w:rsidRPr="00F5153F">
        <w:rPr>
          <w:rFonts w:ascii="Book Antiqua" w:hAnsi="Book Antiqua"/>
          <w:color w:val="000000" w:themeColor="text1"/>
          <w:lang w:val="en-US"/>
        </w:rPr>
        <w:t xml:space="preserve"> the way</w:t>
      </w:r>
      <w:r w:rsidRPr="00F5153F">
        <w:rPr>
          <w:rFonts w:ascii="Book Antiqua" w:hAnsi="Book Antiqua"/>
          <w:color w:val="000000" w:themeColor="text1"/>
          <w:lang w:val="en-US"/>
        </w:rPr>
        <w:t xml:space="preserve"> for the hypothesis that blocking the classical </w:t>
      </w:r>
      <w:r w:rsidR="005B325F" w:rsidRPr="00F5153F">
        <w:rPr>
          <w:rFonts w:ascii="Book Antiqua" w:hAnsi="Book Antiqua"/>
          <w:color w:val="000000" w:themeColor="text1"/>
          <w:lang w:val="en-US"/>
        </w:rPr>
        <w:t>RAS arm might not only prevent</w:t>
      </w:r>
      <w:r w:rsidRPr="00F5153F">
        <w:rPr>
          <w:rFonts w:ascii="Book Antiqua" w:hAnsi="Book Antiqua"/>
          <w:color w:val="000000" w:themeColor="text1"/>
          <w:lang w:val="en-US"/>
        </w:rPr>
        <w:t xml:space="preserve"> but also reverse severe liver damage</w:t>
      </w:r>
      <w:r w:rsidR="00937992" w:rsidRPr="00F5153F">
        <w:rPr>
          <w:rFonts w:ascii="Book Antiqua" w:hAnsi="Book Antiqua"/>
          <w:color w:val="000000" w:themeColor="text1"/>
          <w:lang w:val="en-US"/>
        </w:rPr>
        <w:fldChar w:fldCharType="begin">
          <w:fldData xml:space="preserve">PEVuZE5vdGU+PENpdGU+PEF1dGhvcj5Lb2g8L0F1dGhvcj48WWVhcj4yMDEzPC9ZZWFyPjxSZWNO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</w:fldData>
        </w:fldChar>
      </w:r>
      <w:r w:rsidR="00937992" w:rsidRPr="00F5153F">
        <w:rPr>
          <w:rFonts w:ascii="Book Antiqua" w:hAnsi="Book Antiqua"/>
          <w:color w:val="000000" w:themeColor="text1"/>
          <w:lang w:val="en-US"/>
        </w:rPr>
        <w:instrText xml:space="preserve"> ADDIN EN.CITE </w:instrText>
      </w:r>
      <w:r w:rsidR="00937992" w:rsidRPr="00F5153F">
        <w:rPr>
          <w:rFonts w:ascii="Book Antiqua" w:hAnsi="Book Antiqua"/>
          <w:color w:val="000000" w:themeColor="text1"/>
          <w:lang w:val="en-US"/>
        </w:rPr>
        <w:fldChar w:fldCharType="begin">
          <w:fldData xml:space="preserve">PEVuZE5vdGU+PENpdGU+PEF1dGhvcj5Lb2g8L0F1dGhvcj48WWVhcj4yMDEzPC9ZZWFyPjxSZWNO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</w:fldData>
        </w:fldChar>
      </w:r>
      <w:r w:rsidR="00937992" w:rsidRPr="00F5153F">
        <w:rPr>
          <w:rFonts w:ascii="Book Antiqua" w:hAnsi="Book Antiqua"/>
          <w:color w:val="000000" w:themeColor="text1"/>
          <w:lang w:val="en-US"/>
        </w:rPr>
        <w:instrText xml:space="preserve"> ADDIN EN.CITE.DATA </w:instrText>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end"/>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separate"/>
      </w:r>
      <w:r w:rsidR="00937992" w:rsidRPr="00F5153F">
        <w:rPr>
          <w:rFonts w:ascii="Book Antiqua" w:hAnsi="Book Antiqua"/>
          <w:noProof/>
          <w:color w:val="000000" w:themeColor="text1"/>
          <w:vertAlign w:val="superscript"/>
          <w:lang w:val="en-US"/>
        </w:rPr>
        <w:t>[63]</w:t>
      </w:r>
      <w:r w:rsidR="00937992"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w:t>
      </w:r>
    </w:p>
    <w:p w14:paraId="12002CDA" w14:textId="43D7F57D" w:rsidR="00716312" w:rsidRPr="00F5153F" w:rsidRDefault="00622DC2" w:rsidP="00DD6E9D">
      <w:pPr>
        <w:spacing w:line="360" w:lineRule="auto"/>
        <w:ind w:firstLineChars="100" w:firstLine="240"/>
        <w:jc w:val="both"/>
        <w:rPr>
          <w:rFonts w:ascii="Book Antiqua" w:hAnsi="Book Antiqua"/>
          <w:color w:val="000000" w:themeColor="text1"/>
          <w:lang w:val="en-US"/>
        </w:rPr>
      </w:pPr>
      <w:r w:rsidRPr="00F5153F">
        <w:rPr>
          <w:rFonts w:ascii="Book Antiqua" w:hAnsi="Book Antiqua"/>
          <w:color w:val="000000" w:themeColor="text1"/>
          <w:lang w:val="en-US"/>
        </w:rPr>
        <w:t>More recently, it has been proposed that</w:t>
      </w:r>
      <w:r w:rsidR="00716312" w:rsidRPr="00F5153F">
        <w:rPr>
          <w:rFonts w:ascii="Book Antiqua" w:hAnsi="Book Antiqua"/>
          <w:color w:val="000000" w:themeColor="text1"/>
          <w:lang w:val="en-US"/>
        </w:rPr>
        <w:t xml:space="preserve"> liver fibrosis and</w:t>
      </w:r>
      <w:r w:rsidR="00545FF0" w:rsidRPr="00F5153F">
        <w:rPr>
          <w:rFonts w:ascii="Book Antiqua" w:hAnsi="Book Antiqua"/>
          <w:color w:val="000000" w:themeColor="text1"/>
          <w:lang w:val="en-US"/>
        </w:rPr>
        <w:t xml:space="preserve"> hepatic </w:t>
      </w:r>
      <w:r w:rsidR="00716312" w:rsidRPr="00F5153F">
        <w:rPr>
          <w:rFonts w:ascii="Book Antiqua" w:hAnsi="Book Antiqua"/>
          <w:color w:val="000000" w:themeColor="text1"/>
          <w:lang w:val="en-US"/>
        </w:rPr>
        <w:t>cirrhosis depe</w:t>
      </w:r>
      <w:r w:rsidR="00752CEB" w:rsidRPr="00F5153F">
        <w:rPr>
          <w:rFonts w:ascii="Book Antiqua" w:hAnsi="Book Antiqua"/>
          <w:color w:val="000000" w:themeColor="text1"/>
          <w:lang w:val="en-US"/>
        </w:rPr>
        <w:t>nd on the</w:t>
      </w:r>
      <w:r w:rsidR="00716312" w:rsidRPr="00F5153F">
        <w:rPr>
          <w:rFonts w:ascii="Book Antiqua" w:hAnsi="Book Antiqua"/>
          <w:color w:val="000000" w:themeColor="text1"/>
          <w:lang w:val="en-US"/>
        </w:rPr>
        <w:t xml:space="preserve"> balance between the classical (</w:t>
      </w:r>
      <w:r w:rsidR="00752CEB" w:rsidRPr="00F5153F">
        <w:rPr>
          <w:rFonts w:ascii="Book Antiqua" w:hAnsi="Book Antiqua"/>
          <w:color w:val="000000" w:themeColor="text1"/>
          <w:lang w:val="en-US"/>
        </w:rPr>
        <w:t>ACE-Ang II-</w:t>
      </w:r>
      <w:r w:rsidR="00716312" w:rsidRPr="00F5153F">
        <w:rPr>
          <w:rFonts w:ascii="Book Antiqua" w:hAnsi="Book Antiqua"/>
          <w:color w:val="000000" w:themeColor="text1"/>
          <w:lang w:val="en-US"/>
        </w:rPr>
        <w:t>AT</w:t>
      </w:r>
      <w:r w:rsidR="00752CEB" w:rsidRPr="00F5153F">
        <w:rPr>
          <w:rFonts w:ascii="Book Antiqua" w:hAnsi="Book Antiqua"/>
          <w:color w:val="000000" w:themeColor="text1"/>
          <w:vertAlign w:val="subscript"/>
          <w:lang w:val="en-US"/>
        </w:rPr>
        <w:t>1</w:t>
      </w:r>
      <w:r w:rsidR="00545FF0" w:rsidRPr="00F5153F">
        <w:rPr>
          <w:rFonts w:ascii="Book Antiqua" w:hAnsi="Book Antiqua"/>
          <w:color w:val="000000" w:themeColor="text1"/>
          <w:lang w:val="en-US"/>
        </w:rPr>
        <w:t xml:space="preserve"> receptor) and the counter-regulatory</w:t>
      </w:r>
      <w:r w:rsidR="00716312" w:rsidRPr="00F5153F">
        <w:rPr>
          <w:rFonts w:ascii="Book Antiqua" w:hAnsi="Book Antiqua"/>
          <w:color w:val="000000" w:themeColor="text1"/>
          <w:lang w:val="en-US"/>
        </w:rPr>
        <w:t xml:space="preserve"> (</w:t>
      </w:r>
      <w:r w:rsidR="00545FF0" w:rsidRPr="00F5153F">
        <w:rPr>
          <w:rFonts w:ascii="Book Antiqua" w:hAnsi="Book Antiqua"/>
          <w:color w:val="000000" w:themeColor="text1"/>
          <w:lang w:val="en-US"/>
        </w:rPr>
        <w:t>ACE2-</w:t>
      </w:r>
      <w:r w:rsidR="00716312" w:rsidRPr="00F5153F">
        <w:rPr>
          <w:rFonts w:ascii="Book Antiqua" w:hAnsi="Book Antiqua"/>
          <w:color w:val="000000" w:themeColor="text1"/>
          <w:lang w:val="en-US"/>
        </w:rPr>
        <w:t>A</w:t>
      </w:r>
      <w:r w:rsidR="00545FF0" w:rsidRPr="00F5153F">
        <w:rPr>
          <w:rFonts w:ascii="Book Antiqua" w:hAnsi="Book Antiqua"/>
          <w:color w:val="000000" w:themeColor="text1"/>
          <w:lang w:val="en-US"/>
        </w:rPr>
        <w:t>ng-(</w:t>
      </w:r>
      <w:r w:rsidR="00752CEB" w:rsidRPr="00F5153F">
        <w:rPr>
          <w:rFonts w:ascii="Book Antiqua" w:hAnsi="Book Antiqua"/>
          <w:color w:val="000000" w:themeColor="text1"/>
          <w:lang w:val="en-US"/>
        </w:rPr>
        <w:t>1-7</w:t>
      </w:r>
      <w:r w:rsidR="00545FF0" w:rsidRPr="00F5153F">
        <w:rPr>
          <w:rFonts w:ascii="Book Antiqua" w:hAnsi="Book Antiqua"/>
          <w:color w:val="000000" w:themeColor="text1"/>
          <w:lang w:val="en-US"/>
        </w:rPr>
        <w:t>)–Mas receptor</w:t>
      </w:r>
      <w:r w:rsidR="00752CEB" w:rsidRPr="00F5153F">
        <w:rPr>
          <w:rFonts w:ascii="Book Antiqua" w:hAnsi="Book Antiqua"/>
          <w:color w:val="000000" w:themeColor="text1"/>
          <w:lang w:val="en-US"/>
        </w:rPr>
        <w:t>) RAS axes</w:t>
      </w:r>
      <w:r w:rsidR="00937992"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WzE2LCAyOCwgNjQtNjddPC9zdHlsZT48L0Rpc3BsYXlUZXh0PjxyZWNvcmQ+PHJlYy1udW1iZXI+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</w:fldData>
        </w:fldChar>
      </w:r>
      <w:r w:rsidR="00937992" w:rsidRPr="00F5153F">
        <w:rPr>
          <w:rFonts w:ascii="Book Antiqua" w:hAnsi="Book Antiqua"/>
          <w:color w:val="000000" w:themeColor="text1"/>
          <w:lang w:val="en-US"/>
        </w:rPr>
        <w:instrText xml:space="preserve"> ADDIN EN.CITE </w:instrText>
      </w:r>
      <w:r w:rsidR="00937992"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WzE2LCAyOCwgNjQtNjddPC9zdHlsZT48L0Rpc3BsYXlUZXh0PjxyZWNvcmQ+PHJlYy1udW1iZXI+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</w:fldData>
        </w:fldChar>
      </w:r>
      <w:r w:rsidR="00937992" w:rsidRPr="00F5153F">
        <w:rPr>
          <w:rFonts w:ascii="Book Antiqua" w:hAnsi="Book Antiqua"/>
          <w:color w:val="000000" w:themeColor="text1"/>
          <w:lang w:val="en-US"/>
        </w:rPr>
        <w:instrText xml:space="preserve"> ADDIN EN.CITE.DATA </w:instrText>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end"/>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[16,28,</w:t>
      </w:r>
      <w:r w:rsidR="00937992" w:rsidRPr="00F5153F">
        <w:rPr>
          <w:rFonts w:ascii="Book Antiqua" w:hAnsi="Book Antiqua"/>
          <w:noProof/>
          <w:color w:val="000000" w:themeColor="text1"/>
          <w:vertAlign w:val="superscript"/>
          <w:lang w:val="en-US"/>
        </w:rPr>
        <w:t>64-67]</w:t>
      </w:r>
      <w:r w:rsidR="00937992" w:rsidRPr="00F5153F">
        <w:rPr>
          <w:rFonts w:ascii="Book Antiqua" w:hAnsi="Book Antiqua"/>
          <w:color w:val="000000" w:themeColor="text1"/>
          <w:lang w:val="en-US"/>
        </w:rPr>
        <w:fldChar w:fldCharType="end"/>
      </w:r>
      <w:r w:rsidR="00716312" w:rsidRPr="00F5153F">
        <w:rPr>
          <w:rFonts w:ascii="Book Antiqua" w:hAnsi="Book Antiqua"/>
          <w:color w:val="000000" w:themeColor="text1"/>
          <w:lang w:val="en-US"/>
        </w:rPr>
        <w:t xml:space="preserve">. In </w:t>
      </w:r>
      <w:r w:rsidR="00545FF0" w:rsidRPr="00F5153F">
        <w:rPr>
          <w:rFonts w:ascii="Book Antiqua" w:hAnsi="Book Antiqua"/>
          <w:color w:val="000000" w:themeColor="text1"/>
          <w:lang w:val="en-US"/>
        </w:rPr>
        <w:t xml:space="preserve">cirrhotic </w:t>
      </w:r>
      <w:r w:rsidR="00716312" w:rsidRPr="00F5153F">
        <w:rPr>
          <w:rFonts w:ascii="Book Antiqua" w:hAnsi="Book Antiqua"/>
          <w:color w:val="000000" w:themeColor="text1"/>
          <w:lang w:val="en-US"/>
        </w:rPr>
        <w:t xml:space="preserve">patients and rats with </w:t>
      </w:r>
      <w:r w:rsidR="00545FF0" w:rsidRPr="00F5153F">
        <w:rPr>
          <w:rFonts w:ascii="Book Antiqua" w:hAnsi="Book Antiqua"/>
          <w:color w:val="000000" w:themeColor="text1"/>
          <w:lang w:val="en-US"/>
        </w:rPr>
        <w:t>liver fibrosis, the</w:t>
      </w:r>
      <w:r w:rsidR="00716312" w:rsidRPr="00F5153F">
        <w:rPr>
          <w:rFonts w:ascii="Book Antiqua" w:hAnsi="Book Antiqua"/>
          <w:color w:val="000000" w:themeColor="text1"/>
          <w:lang w:val="en-US"/>
        </w:rPr>
        <w:t xml:space="preserve"> balance</w:t>
      </w:r>
      <w:r w:rsidR="00545FF0" w:rsidRPr="00F5153F">
        <w:rPr>
          <w:rFonts w:ascii="Book Antiqua" w:hAnsi="Book Antiqua"/>
          <w:color w:val="000000" w:themeColor="text1"/>
          <w:lang w:val="en-US"/>
        </w:rPr>
        <w:t xml:space="preserve"> between both RAS axes</w:t>
      </w:r>
      <w:r w:rsidR="00716312" w:rsidRPr="00F5153F">
        <w:rPr>
          <w:rFonts w:ascii="Book Antiqua" w:hAnsi="Book Antiqua"/>
          <w:color w:val="000000" w:themeColor="text1"/>
          <w:lang w:val="en-US"/>
        </w:rPr>
        <w:t xml:space="preserve"> also accounts for hemodynamic changes</w:t>
      </w:r>
      <w:r w:rsidR="00545FF0" w:rsidRPr="00F5153F">
        <w:rPr>
          <w:rFonts w:ascii="Book Antiqua" w:hAnsi="Book Antiqua"/>
          <w:color w:val="000000" w:themeColor="text1"/>
          <w:lang w:val="en-US"/>
        </w:rPr>
        <w:t>,</w:t>
      </w:r>
      <w:r w:rsidR="00716312" w:rsidRPr="00F5153F">
        <w:rPr>
          <w:rFonts w:ascii="Book Antiqua" w:hAnsi="Book Antiqua"/>
          <w:color w:val="000000" w:themeColor="text1"/>
          <w:lang w:val="en-US"/>
        </w:rPr>
        <w:t xml:space="preserve"> including splanchnic vasodilatation and portal hypertension</w:t>
      </w:r>
      <w:r w:rsidR="00937992" w:rsidRPr="00F5153F">
        <w:rPr>
          <w:rFonts w:ascii="Book Antiqua" w:hAnsi="Book Antiqua"/>
          <w:color w:val="000000" w:themeColor="text1"/>
          <w:lang w:val="en-US"/>
        </w:rPr>
        <w:fldChar w:fldCharType="begin">
          <w:fldData xml:space="preserve">PEVuZE5vdGU+PENpdGU+PEF1dGhvcj5WaWxhcy1Cb2FzPC9BdXRob3I+PFllYXI+MjAwOTwvWWVh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</w:fldData>
        </w:fldChar>
      </w:r>
      <w:r w:rsidR="00937992" w:rsidRPr="00F5153F">
        <w:rPr>
          <w:rFonts w:ascii="Book Antiqua" w:hAnsi="Book Antiqua"/>
          <w:color w:val="000000" w:themeColor="text1"/>
          <w:lang w:val="en-US"/>
        </w:rPr>
        <w:instrText xml:space="preserve"> ADDIN EN.CITE </w:instrText>
      </w:r>
      <w:r w:rsidR="00937992" w:rsidRPr="00F5153F">
        <w:rPr>
          <w:rFonts w:ascii="Book Antiqua" w:hAnsi="Book Antiqua"/>
          <w:color w:val="000000" w:themeColor="text1"/>
          <w:lang w:val="en-US"/>
        </w:rPr>
        <w:fldChar w:fldCharType="begin">
          <w:fldData xml:space="preserve">PEVuZE5vdGU+PENpdGU+PEF1dGhvcj5WaWxhcy1Cb2FzPC9BdXRob3I+PFllYXI+MjAwOTwvWWVh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</w:fldData>
        </w:fldChar>
      </w:r>
      <w:r w:rsidR="00937992" w:rsidRPr="00F5153F">
        <w:rPr>
          <w:rFonts w:ascii="Book Antiqua" w:hAnsi="Book Antiqua"/>
          <w:color w:val="000000" w:themeColor="text1"/>
          <w:lang w:val="en-US"/>
        </w:rPr>
        <w:instrText xml:space="preserve"> ADDIN EN.CITE.DATA </w:instrText>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end"/>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[62,</w:t>
      </w:r>
      <w:r w:rsidR="00937992" w:rsidRPr="00F5153F">
        <w:rPr>
          <w:rFonts w:ascii="Book Antiqua" w:hAnsi="Book Antiqua"/>
          <w:noProof/>
          <w:color w:val="000000" w:themeColor="text1"/>
          <w:vertAlign w:val="superscript"/>
          <w:lang w:val="en-US"/>
        </w:rPr>
        <w:t>66]</w:t>
      </w:r>
      <w:r w:rsidR="00937992" w:rsidRPr="00F5153F">
        <w:rPr>
          <w:rFonts w:ascii="Book Antiqua" w:hAnsi="Book Antiqua"/>
          <w:color w:val="000000" w:themeColor="text1"/>
          <w:lang w:val="en-US"/>
        </w:rPr>
        <w:fldChar w:fldCharType="end"/>
      </w:r>
      <w:r w:rsidR="00716312" w:rsidRPr="00F5153F">
        <w:rPr>
          <w:rFonts w:ascii="Book Antiqua" w:hAnsi="Book Antiqua"/>
          <w:color w:val="000000" w:themeColor="text1"/>
          <w:lang w:val="en-US"/>
        </w:rPr>
        <w:t>.</w:t>
      </w:r>
    </w:p>
    <w:p w14:paraId="2BC550A2" w14:textId="24008D71" w:rsidR="00716312" w:rsidRPr="00F5153F" w:rsidRDefault="00716312" w:rsidP="00DD6E9D">
      <w:pPr>
        <w:spacing w:line="360" w:lineRule="auto"/>
        <w:ind w:firstLineChars="150" w:firstLine="360"/>
        <w:jc w:val="both"/>
        <w:rPr>
          <w:rFonts w:ascii="Book Antiqua" w:hAnsi="Book Antiqua"/>
          <w:b/>
          <w:color w:val="000000" w:themeColor="text1"/>
          <w:lang w:val="en-US"/>
        </w:rPr>
      </w:pPr>
      <w:r w:rsidRPr="00F5153F">
        <w:rPr>
          <w:rFonts w:ascii="Book Antiqua" w:hAnsi="Book Antiqua"/>
          <w:color w:val="000000" w:themeColor="text1"/>
          <w:lang w:val="en-US"/>
        </w:rPr>
        <w:t>An elegant study</w:t>
      </w:r>
      <w:r w:rsidR="00545FF0" w:rsidRPr="00F5153F">
        <w:rPr>
          <w:rFonts w:ascii="Book Antiqua" w:hAnsi="Book Antiqua"/>
          <w:color w:val="000000" w:themeColor="text1"/>
          <w:lang w:val="en-US"/>
        </w:rPr>
        <w:t xml:space="preserve"> showed</w:t>
      </w:r>
      <w:r w:rsidR="005B325F" w:rsidRPr="00F5153F">
        <w:rPr>
          <w:rFonts w:ascii="Book Antiqua" w:hAnsi="Book Antiqua"/>
          <w:color w:val="000000" w:themeColor="text1"/>
          <w:lang w:val="en-US"/>
        </w:rPr>
        <w:t xml:space="preserve"> </w:t>
      </w:r>
      <w:r w:rsidRPr="00F5153F">
        <w:rPr>
          <w:rFonts w:ascii="Book Antiqua" w:hAnsi="Book Antiqua"/>
          <w:color w:val="000000" w:themeColor="text1"/>
          <w:lang w:val="en-US"/>
        </w:rPr>
        <w:t>widespread parenchymal expression of ACE2 in the liver of rats submitted to bile duct ligation as well as in cirrhotic patients</w:t>
      </w:r>
      <w:r w:rsidR="00545FF0" w:rsidRPr="00F5153F">
        <w:rPr>
          <w:rFonts w:ascii="Book Antiqua" w:hAnsi="Book Antiqua"/>
          <w:color w:val="000000" w:themeColor="text1"/>
          <w:lang w:val="en-US"/>
        </w:rPr>
        <w:t>,</w:t>
      </w:r>
      <w:r w:rsidRPr="00F5153F">
        <w:rPr>
          <w:rFonts w:ascii="Book Antiqua" w:hAnsi="Book Antiqua"/>
          <w:color w:val="000000" w:themeColor="text1"/>
          <w:lang w:val="en-US"/>
        </w:rPr>
        <w:t xml:space="preserve"> providing</w:t>
      </w:r>
      <w:r w:rsidR="00622DC2" w:rsidRPr="00F5153F">
        <w:rPr>
          <w:rFonts w:ascii="Book Antiqua" w:hAnsi="Book Antiqua"/>
          <w:color w:val="000000" w:themeColor="text1"/>
          <w:lang w:val="en-US"/>
        </w:rPr>
        <w:t xml:space="preserve"> the</w:t>
      </w:r>
      <w:r w:rsidRPr="00F5153F">
        <w:rPr>
          <w:rFonts w:ascii="Book Antiqua" w:hAnsi="Book Antiqua"/>
          <w:color w:val="000000" w:themeColor="text1"/>
          <w:lang w:val="en-US"/>
        </w:rPr>
        <w:t xml:space="preserve"> first evid</w:t>
      </w:r>
      <w:r w:rsidR="00545FF0" w:rsidRPr="00F5153F">
        <w:rPr>
          <w:rFonts w:ascii="Book Antiqua" w:hAnsi="Book Antiqua"/>
          <w:color w:val="000000" w:themeColor="text1"/>
          <w:lang w:val="en-US"/>
        </w:rPr>
        <w:t>ence of a potential role of the counter-regulatory</w:t>
      </w:r>
      <w:r w:rsidRPr="00F5153F">
        <w:rPr>
          <w:rFonts w:ascii="Book Antiqua" w:hAnsi="Book Antiqua"/>
          <w:color w:val="000000" w:themeColor="text1"/>
          <w:lang w:val="en-US"/>
        </w:rPr>
        <w:t xml:space="preserve"> RAS axis in chronic </w:t>
      </w:r>
      <w:r w:rsidRPr="00F5153F">
        <w:rPr>
          <w:rFonts w:ascii="Book Antiqua" w:hAnsi="Book Antiqua"/>
          <w:color w:val="000000" w:themeColor="text1"/>
          <w:lang w:val="en-US"/>
        </w:rPr>
        <w:lastRenderedPageBreak/>
        <w:t>liver disease</w:t>
      </w:r>
      <w:r w:rsidR="00166FC8" w:rsidRPr="00F5153F">
        <w:rPr>
          <w:rFonts w:ascii="Book Antiqua" w:hAnsi="Book Antiqua"/>
          <w:color w:val="000000" w:themeColor="text1"/>
          <w:lang w:val="en-US"/>
        </w:rPr>
        <w:fldChar w:fldCharType="begin">
          <w:fldData xml:space="preserve">PEVuZE5vdGU+PENpdGU+PEF1dGhvcj5QYWl6aXM8L0F1dGhvcj48WWVhcj4yMDA1PC9ZZWFyPjxS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=
</w:fldData>
        </w:fldChar>
      </w:r>
      <w:r w:rsidR="00166FC8" w:rsidRPr="00F5153F">
        <w:rPr>
          <w:rFonts w:ascii="Book Antiqua" w:hAnsi="Book Antiqua"/>
          <w:color w:val="000000" w:themeColor="text1"/>
          <w:lang w:val="en-US"/>
        </w:rPr>
        <w:instrText xml:space="preserve"> ADDIN EN.CITE </w:instrText>
      </w:r>
      <w:r w:rsidR="00166FC8" w:rsidRPr="00F5153F">
        <w:rPr>
          <w:rFonts w:ascii="Book Antiqua" w:hAnsi="Book Antiqua"/>
          <w:color w:val="000000" w:themeColor="text1"/>
          <w:lang w:val="en-US"/>
        </w:rPr>
        <w:fldChar w:fldCharType="begin">
          <w:fldData xml:space="preserve">PEVuZE5vdGU+PENpdGU+PEF1dGhvcj5QYWl6aXM8L0F1dGhvcj48WWVhcj4yMDA1PC9ZZWFyPjxS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=
</w:fldData>
        </w:fldChar>
      </w:r>
      <w:r w:rsidR="00166FC8" w:rsidRPr="00F5153F">
        <w:rPr>
          <w:rFonts w:ascii="Book Antiqua" w:hAnsi="Book Antiqua"/>
          <w:color w:val="000000" w:themeColor="text1"/>
          <w:lang w:val="en-US"/>
        </w:rPr>
        <w:instrText xml:space="preserve"> ADDIN EN.CITE.DATA </w:instrText>
      </w:r>
      <w:r w:rsidR="00166FC8" w:rsidRPr="00F5153F">
        <w:rPr>
          <w:rFonts w:ascii="Book Antiqua" w:hAnsi="Book Antiqua"/>
          <w:color w:val="000000" w:themeColor="text1"/>
          <w:lang w:val="en-US"/>
        </w:rPr>
      </w:r>
      <w:r w:rsidR="00166FC8" w:rsidRPr="00F5153F">
        <w:rPr>
          <w:rFonts w:ascii="Book Antiqua" w:hAnsi="Book Antiqua"/>
          <w:color w:val="000000" w:themeColor="text1"/>
          <w:lang w:val="en-US"/>
        </w:rPr>
        <w:fldChar w:fldCharType="end"/>
      </w:r>
      <w:r w:rsidR="00166FC8" w:rsidRPr="00F5153F">
        <w:rPr>
          <w:rFonts w:ascii="Book Antiqua" w:hAnsi="Book Antiqua"/>
          <w:color w:val="000000" w:themeColor="text1"/>
          <w:lang w:val="en-US"/>
        </w:rPr>
      </w:r>
      <w:r w:rsidR="00166FC8" w:rsidRPr="00F5153F">
        <w:rPr>
          <w:rFonts w:ascii="Book Antiqua" w:hAnsi="Book Antiqua"/>
          <w:color w:val="000000" w:themeColor="text1"/>
          <w:lang w:val="en-US"/>
        </w:rPr>
        <w:fldChar w:fldCharType="separate"/>
      </w:r>
      <w:r w:rsidR="00166FC8" w:rsidRPr="00F5153F">
        <w:rPr>
          <w:rFonts w:ascii="Book Antiqua" w:hAnsi="Book Antiqua"/>
          <w:noProof/>
          <w:color w:val="000000" w:themeColor="text1"/>
          <w:vertAlign w:val="superscript"/>
          <w:lang w:val="en-US"/>
        </w:rPr>
        <w:t>[68]</w:t>
      </w:r>
      <w:r w:rsidR="00166FC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Similar findings were found with the progression of liver fibrosis induced by CCl</w:t>
      </w:r>
      <w:r w:rsidRPr="00F5153F">
        <w:rPr>
          <w:rFonts w:ascii="Book Antiqua" w:hAnsi="Book Antiqua"/>
          <w:color w:val="000000" w:themeColor="text1"/>
          <w:vertAlign w:val="subscript"/>
          <w:lang w:val="en-US"/>
        </w:rPr>
        <w:t>4</w:t>
      </w:r>
      <w:r w:rsidRPr="00F5153F">
        <w:rPr>
          <w:rFonts w:ascii="Book Antiqua" w:hAnsi="Book Antiqua"/>
          <w:color w:val="000000" w:themeColor="text1"/>
          <w:lang w:val="en-US"/>
        </w:rPr>
        <w:t xml:space="preserve"> administration in rats</w:t>
      </w:r>
      <w:r w:rsidR="00166FC8" w:rsidRPr="00F5153F">
        <w:rPr>
          <w:rFonts w:ascii="Book Antiqua" w:hAnsi="Book Antiqua"/>
          <w:color w:val="000000" w:themeColor="text1"/>
          <w:lang w:val="en-US"/>
        </w:rPr>
        <w:fldChar w:fldCharType="begin"/>
      </w:r>
      <w:r w:rsidR="00166FC8" w:rsidRPr="00F5153F">
        <w:rPr>
          <w:rFonts w:ascii="Book Antiqua" w:hAnsi="Book Antiqua"/>
          <w:color w:val="000000" w:themeColor="text1"/>
          <w:lang w:val="en-US"/>
        </w:rPr>
        <w:instrText xml:space="preserve"> ADDIN EN.CITE &lt;EndNote&gt;&lt;Cite&gt;&lt;Author&gt;Huang&lt;/Author&gt;&lt;Year&gt;2009&lt;/Year&gt;&lt;RecNum&gt;673&lt;/RecNum&gt;&lt;DisplayText&gt;&lt;style face="superscript"&gt;[65]&lt;/style&gt;&lt;/DisplayText&gt;&lt;record&gt;&lt;rec-number&gt;673&lt;/rec-number&gt;&lt;foreign-keys&gt;&lt;key app="EN" db-id="zztwspvf7d5swzeessuxazdne9peta2vzewr" timestamp="1485534744"&gt;673&lt;/key&gt;&lt;/foreign-keys&gt;&lt;ref-type name="Journal Article"&gt;17&lt;/ref-type&gt;&lt;contributors&gt;&lt;authors&gt;&lt;author&gt;Huang, Q.&lt;/author&gt;&lt;author&gt;Xie, Q.&lt;/author&gt;&lt;author&gt;Shi, C. C.&lt;/author&gt;&lt;author&gt;Xiang, X. G.&lt;/author&gt;&lt;author&gt;Lin, L. Y.&lt;/author&gt;&lt;author&gt;Gong, B. D.&lt;/author&gt;&lt;author&gt;Zhao, G. D.&lt;/author&gt;&lt;author&gt;Wang, H.&lt;/author&gt;&lt;author&gt;Jia, N. N.&lt;/author&gt;&lt;/authors&gt;&lt;/contributors&gt;&lt;auth-address&gt;Department of Infectious Disease, Ruijin Hospital, Shanghai Jiaotong University School of Medicine, Shanghai 200025, People&amp;apos;s Republic of China.&lt;/auth-address&gt;&lt;titles&gt;&lt;title&gt;Expression of angiotensin-converting enzyme 2 in CCL4-induced rat liver fibrosis&lt;/title&gt;&lt;secondary-title&gt;Int J Mol Med&lt;/secondary-title&gt;&lt;/titles&gt;&lt;periodical&gt;&lt;full-title&gt;Int J Mol Med&lt;/full-title&gt;&lt;/periodical&gt;&lt;pages&gt;717-23&lt;/pages&gt;&lt;volume&gt;23&lt;/volume&gt;&lt;number&gt;6&lt;/number&gt;&lt;keywords&gt;&lt;keyword&gt;Animals&lt;/keyword&gt;&lt;keyword&gt;Blotting, Western&lt;/keyword&gt;&lt;keyword&gt;Carbon Tetrachloride/pharmacology&lt;/keyword&gt;&lt;keyword&gt;Liver/drug effects/*metabolism/pathology&lt;/keyword&gt;&lt;keyword&gt;Liver Cirrhosis/chemically induced/genetics/*metabolism&lt;/keyword&gt;&lt;keyword&gt;Male&lt;/keyword&gt;&lt;keyword&gt;Peptidyl-Dipeptidase A/genetics/*metabolism&lt;/keyword&gt;&lt;keyword&gt;Polymerase Chain Reaction&lt;/keyword&gt;&lt;keyword&gt;Random Allocation&lt;/keyword&gt;&lt;keyword&gt;Rats&lt;/keyword&gt;&lt;keyword&gt;Rats, Sprague-Dawley&lt;/keyword&gt;&lt;/keywords&gt;&lt;dates&gt;&lt;year&gt;2009&lt;/year&gt;&lt;pub-dates&gt;&lt;date&gt;Jun&lt;/date&gt;&lt;/pub-dates&gt;&lt;/dates&gt;&lt;isbn&gt;1107-3756 (Print)&amp;#xD;1107-3756 (Linking)&lt;/isbn&gt;&lt;accession-num&gt;19424597&lt;/accession-num&gt;&lt;urls&gt;&lt;related-urls&gt;&lt;url&gt;http://www.ncbi.nlm.nih.gov/pubmed/19424597&lt;/url&gt;&lt;/related-urls&gt;&lt;/urls&gt;&lt;/record&gt;&lt;/Cite&gt;&lt;/EndNote&gt;</w:instrText>
      </w:r>
      <w:r w:rsidR="00166FC8" w:rsidRPr="00F5153F">
        <w:rPr>
          <w:rFonts w:ascii="Book Antiqua" w:hAnsi="Book Antiqua"/>
          <w:color w:val="000000" w:themeColor="text1"/>
          <w:lang w:val="en-US"/>
        </w:rPr>
        <w:fldChar w:fldCharType="separate"/>
      </w:r>
      <w:r w:rsidR="00166FC8" w:rsidRPr="00F5153F">
        <w:rPr>
          <w:rFonts w:ascii="Book Antiqua" w:hAnsi="Book Antiqua"/>
          <w:noProof/>
          <w:color w:val="000000" w:themeColor="text1"/>
          <w:vertAlign w:val="superscript"/>
          <w:lang w:val="en-US"/>
        </w:rPr>
        <w:t>[65]</w:t>
      </w:r>
      <w:r w:rsidR="00166FC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w:t>
      </w:r>
      <w:r w:rsidR="00545FF0" w:rsidRPr="00F5153F">
        <w:rPr>
          <w:rFonts w:ascii="Book Antiqua" w:hAnsi="Book Antiqua"/>
          <w:color w:val="000000" w:themeColor="text1"/>
          <w:lang w:val="en-US"/>
        </w:rPr>
        <w:t xml:space="preserve">Importantly, as </w:t>
      </w:r>
      <w:r w:rsidRPr="00F5153F">
        <w:rPr>
          <w:rFonts w:ascii="Book Antiqua" w:hAnsi="Book Antiqua"/>
          <w:color w:val="000000" w:themeColor="text1"/>
          <w:lang w:val="en-US"/>
        </w:rPr>
        <w:t>liver fibrosis progress</w:t>
      </w:r>
      <w:r w:rsidR="00545FF0" w:rsidRPr="00F5153F">
        <w:rPr>
          <w:rFonts w:ascii="Book Antiqua" w:hAnsi="Book Antiqua"/>
          <w:color w:val="000000" w:themeColor="text1"/>
          <w:lang w:val="en-US"/>
        </w:rPr>
        <w:t>es, l</w:t>
      </w:r>
      <w:r w:rsidR="00622DC2" w:rsidRPr="00F5153F">
        <w:rPr>
          <w:rFonts w:ascii="Book Antiqua" w:hAnsi="Book Antiqua"/>
          <w:color w:val="000000" w:themeColor="text1"/>
          <w:lang w:val="en-US"/>
        </w:rPr>
        <w:t>i</w:t>
      </w:r>
      <w:r w:rsidR="00545FF0" w:rsidRPr="00F5153F">
        <w:rPr>
          <w:rFonts w:ascii="Book Antiqua" w:hAnsi="Book Antiqua"/>
          <w:color w:val="000000" w:themeColor="text1"/>
          <w:lang w:val="en-US"/>
        </w:rPr>
        <w:t xml:space="preserve">ver tissue expression of ACE2 and plasma levels </w:t>
      </w:r>
      <w:r w:rsidRPr="00F5153F">
        <w:rPr>
          <w:rFonts w:ascii="Book Antiqua" w:hAnsi="Book Antiqua"/>
          <w:color w:val="000000" w:themeColor="text1"/>
          <w:lang w:val="en-US"/>
        </w:rPr>
        <w:t xml:space="preserve">of </w:t>
      </w:r>
      <w:r w:rsidR="00545FF0" w:rsidRPr="00F5153F">
        <w:rPr>
          <w:rFonts w:ascii="Book Antiqua" w:hAnsi="Book Antiqua"/>
          <w:color w:val="000000" w:themeColor="text1"/>
          <w:lang w:val="en-US"/>
        </w:rPr>
        <w:t>Ang-</w:t>
      </w:r>
      <w:r w:rsidRPr="00F5153F">
        <w:rPr>
          <w:rFonts w:ascii="Book Antiqua" w:hAnsi="Book Antiqua"/>
          <w:color w:val="000000" w:themeColor="text1"/>
          <w:lang w:val="en-US"/>
        </w:rPr>
        <w:t>(1-7)</w:t>
      </w:r>
      <w:r w:rsidR="00545FF0" w:rsidRPr="00F5153F">
        <w:rPr>
          <w:rFonts w:ascii="Book Antiqua" w:hAnsi="Book Antiqua"/>
          <w:color w:val="000000" w:themeColor="text1"/>
          <w:lang w:val="en-US"/>
        </w:rPr>
        <w:t xml:space="preserve"> increase</w:t>
      </w:r>
      <w:r w:rsidR="00166FC8"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WzE2LCAyOSwgNjQsIDY2LCA2N108L3N0eWxlPjwvRGlzcGxheVRleHQ+PHJlY29yZD48cmVjLW51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WzE2LCAyOSwgNjQsIDY2LCA2N108L3N0eWxlPjwvRGlzcGxheVRleHQ+PHJlY29yZD48cmVjLW51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166FC8" w:rsidRPr="00F5153F">
        <w:rPr>
          <w:rFonts w:ascii="Book Antiqua" w:hAnsi="Book Antiqua"/>
          <w:color w:val="000000" w:themeColor="text1"/>
          <w:lang w:val="en-US"/>
        </w:rPr>
      </w:r>
      <w:r w:rsidR="00166FC8"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[16,29,64,66,</w:t>
      </w:r>
      <w:r w:rsidR="009851E5" w:rsidRPr="00F5153F">
        <w:rPr>
          <w:rFonts w:ascii="Book Antiqua" w:hAnsi="Book Antiqua"/>
          <w:noProof/>
          <w:color w:val="000000" w:themeColor="text1"/>
          <w:vertAlign w:val="superscript"/>
          <w:lang w:val="en-US"/>
        </w:rPr>
        <w:t>67]</w:t>
      </w:r>
      <w:r w:rsidR="00166FC8" w:rsidRPr="00F5153F">
        <w:rPr>
          <w:rFonts w:ascii="Book Antiqua" w:hAnsi="Book Antiqua"/>
          <w:color w:val="000000" w:themeColor="text1"/>
          <w:lang w:val="en-US"/>
        </w:rPr>
        <w:fldChar w:fldCharType="end"/>
      </w:r>
      <w:r w:rsidR="00EA1DF7" w:rsidRPr="00F5153F">
        <w:rPr>
          <w:rFonts w:ascii="Book Antiqua" w:hAnsi="Book Antiqua"/>
          <w:color w:val="000000" w:themeColor="text1"/>
          <w:lang w:val="en-US"/>
        </w:rPr>
        <w:t xml:space="preserve">. </w:t>
      </w:r>
      <w:r w:rsidR="00622DC2" w:rsidRPr="00F5153F">
        <w:rPr>
          <w:rFonts w:ascii="Book Antiqua" w:hAnsi="Book Antiqua"/>
          <w:color w:val="000000" w:themeColor="text1"/>
          <w:lang w:val="en-US"/>
        </w:rPr>
        <w:t>B</w:t>
      </w:r>
      <w:r w:rsidR="00EA1DF7" w:rsidRPr="00F5153F">
        <w:rPr>
          <w:rFonts w:ascii="Book Antiqua" w:hAnsi="Book Antiqua"/>
          <w:color w:val="000000" w:themeColor="text1"/>
          <w:lang w:val="en-US"/>
        </w:rPr>
        <w:t xml:space="preserve">oth RAS axes, the counter-regulatory and the classical, </w:t>
      </w:r>
      <w:r w:rsidR="00622DC2" w:rsidRPr="00F5153F">
        <w:rPr>
          <w:rFonts w:ascii="Book Antiqua" w:hAnsi="Book Antiqua"/>
          <w:color w:val="000000" w:themeColor="text1"/>
          <w:lang w:val="en-US"/>
        </w:rPr>
        <w:t>seem to be</w:t>
      </w:r>
      <w:r w:rsidR="00EA1DF7" w:rsidRPr="00F5153F">
        <w:rPr>
          <w:rFonts w:ascii="Book Antiqua" w:hAnsi="Book Antiqua"/>
          <w:color w:val="000000" w:themeColor="text1"/>
          <w:lang w:val="en-US"/>
        </w:rPr>
        <w:t xml:space="preserve"> simultaneously activated</w:t>
      </w:r>
      <w:r w:rsidRPr="00F5153F">
        <w:rPr>
          <w:rFonts w:ascii="Book Antiqua" w:hAnsi="Book Antiqua"/>
          <w:color w:val="000000" w:themeColor="text1"/>
          <w:lang w:val="en-US"/>
        </w:rPr>
        <w:t xml:space="preserve"> </w:t>
      </w:r>
      <w:r w:rsidR="00EA1DF7" w:rsidRPr="00F5153F">
        <w:rPr>
          <w:rFonts w:ascii="Book Antiqua" w:hAnsi="Book Antiqua"/>
          <w:color w:val="000000" w:themeColor="text1"/>
          <w:lang w:val="en-US"/>
        </w:rPr>
        <w:t>in patients with liver cirrhosis</w:t>
      </w:r>
      <w:r w:rsidRPr="00F5153F">
        <w:rPr>
          <w:rFonts w:ascii="Book Antiqua" w:hAnsi="Book Antiqua"/>
          <w:color w:val="000000" w:themeColor="text1"/>
          <w:lang w:val="en-US"/>
        </w:rPr>
        <w:t xml:space="preserve"> and</w:t>
      </w:r>
      <w:r w:rsidR="005B325F" w:rsidRPr="00F5153F">
        <w:rPr>
          <w:rFonts w:ascii="Book Antiqua" w:hAnsi="Book Antiqua"/>
          <w:color w:val="000000" w:themeColor="text1"/>
          <w:lang w:val="en-US"/>
        </w:rPr>
        <w:t xml:space="preserve"> </w:t>
      </w:r>
      <w:r w:rsidRPr="00F5153F">
        <w:rPr>
          <w:rFonts w:ascii="Book Antiqua" w:hAnsi="Book Antiqua"/>
          <w:color w:val="000000" w:themeColor="text1"/>
          <w:lang w:val="en-US"/>
        </w:rPr>
        <w:t>experimental models of chronic liver disease</w:t>
      </w:r>
      <w:r w:rsidR="009851E5"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WzE2LCAyOSwgNjQsIDY2LCA2N108L3N0eWxlPjwvRGlzcGxheVRleHQ+PHJlY29yZD48cmVjLW51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WzE2LCAyOSwgNjQsIDY2LCA2N108L3N0eWxlPjwvRGlzcGxheVRleHQ+PHJlY29yZD48cmVjLW51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[16,29,64,66,</w:t>
      </w:r>
      <w:r w:rsidR="009851E5" w:rsidRPr="00F5153F">
        <w:rPr>
          <w:rFonts w:ascii="Book Antiqua" w:hAnsi="Book Antiqua"/>
          <w:noProof/>
          <w:color w:val="000000" w:themeColor="text1"/>
          <w:vertAlign w:val="superscript"/>
          <w:lang w:val="en-US"/>
        </w:rPr>
        <w:t>67]</w:t>
      </w:r>
      <w:r w:rsidR="009851E5"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Th</w:t>
      </w:r>
      <w:r w:rsidR="00EA1DF7" w:rsidRPr="00F5153F">
        <w:rPr>
          <w:rFonts w:ascii="Book Antiqua" w:hAnsi="Book Antiqua"/>
          <w:color w:val="000000" w:themeColor="text1"/>
          <w:lang w:val="en-US"/>
        </w:rPr>
        <w:t xml:space="preserve">is finding </w:t>
      </w:r>
      <w:r w:rsidRPr="00F5153F">
        <w:rPr>
          <w:rFonts w:ascii="Book Antiqua" w:hAnsi="Book Antiqua"/>
          <w:color w:val="000000" w:themeColor="text1"/>
          <w:lang w:val="en-US"/>
        </w:rPr>
        <w:t xml:space="preserve">supports the </w:t>
      </w:r>
      <w:r w:rsidR="00622DC2" w:rsidRPr="00F5153F">
        <w:rPr>
          <w:rFonts w:ascii="Book Antiqua" w:hAnsi="Book Antiqua"/>
          <w:color w:val="000000" w:themeColor="text1"/>
          <w:lang w:val="en-US"/>
        </w:rPr>
        <w:t>concept</w:t>
      </w:r>
      <w:r w:rsidRPr="00F5153F">
        <w:rPr>
          <w:rFonts w:ascii="Book Antiqua" w:hAnsi="Book Antiqua"/>
          <w:color w:val="000000" w:themeColor="text1"/>
          <w:lang w:val="en-US"/>
        </w:rPr>
        <w:t xml:space="preserve"> that the </w:t>
      </w:r>
      <w:r w:rsidR="00EA1DF7" w:rsidRPr="00F5153F">
        <w:rPr>
          <w:rFonts w:ascii="Book Antiqua" w:hAnsi="Book Antiqua"/>
          <w:color w:val="000000" w:themeColor="text1"/>
          <w:lang w:val="en-US"/>
        </w:rPr>
        <w:t xml:space="preserve">activation of the counter-regulatory RAS axis is a </w:t>
      </w:r>
      <w:r w:rsidR="005B325F" w:rsidRPr="00F5153F">
        <w:rPr>
          <w:rFonts w:ascii="Book Antiqua" w:hAnsi="Book Antiqua"/>
          <w:color w:val="000000" w:themeColor="text1"/>
          <w:lang w:val="en-US"/>
        </w:rPr>
        <w:t xml:space="preserve">compensatory mechanism </w:t>
      </w:r>
      <w:r w:rsidR="00EA1DF7" w:rsidRPr="00F5153F">
        <w:rPr>
          <w:rFonts w:ascii="Book Antiqua" w:hAnsi="Book Antiqua"/>
          <w:color w:val="000000" w:themeColor="text1"/>
          <w:lang w:val="en-US"/>
        </w:rPr>
        <w:t xml:space="preserve">to </w:t>
      </w:r>
      <w:r w:rsidRPr="00F5153F">
        <w:rPr>
          <w:rFonts w:ascii="Book Antiqua" w:hAnsi="Book Antiqua"/>
          <w:color w:val="000000" w:themeColor="text1"/>
          <w:lang w:val="en-US"/>
        </w:rPr>
        <w:t>counteract th</w:t>
      </w:r>
      <w:r w:rsidR="00EA1DF7" w:rsidRPr="00F5153F">
        <w:rPr>
          <w:rFonts w:ascii="Book Antiqua" w:hAnsi="Book Antiqua"/>
          <w:color w:val="000000" w:themeColor="text1"/>
          <w:lang w:val="en-US"/>
        </w:rPr>
        <w:t>e deleterious effects of Ang II–</w:t>
      </w:r>
      <w:r w:rsidRPr="00F5153F">
        <w:rPr>
          <w:rFonts w:ascii="Book Antiqua" w:hAnsi="Book Antiqua"/>
          <w:color w:val="000000" w:themeColor="text1"/>
          <w:lang w:val="en-US"/>
        </w:rPr>
        <w:t>AT</w:t>
      </w:r>
      <w:r w:rsidRPr="00F5153F">
        <w:rPr>
          <w:rFonts w:ascii="Book Antiqua" w:hAnsi="Book Antiqua"/>
          <w:color w:val="000000" w:themeColor="text1"/>
          <w:vertAlign w:val="subscript"/>
          <w:lang w:val="en-US"/>
        </w:rPr>
        <w:t>1</w:t>
      </w:r>
      <w:r w:rsidRPr="00F5153F">
        <w:rPr>
          <w:rFonts w:ascii="Book Antiqua" w:hAnsi="Book Antiqua"/>
          <w:color w:val="000000" w:themeColor="text1"/>
          <w:lang w:val="en-US"/>
        </w:rPr>
        <w:t xml:space="preserve"> receptor</w:t>
      </w:r>
      <w:r w:rsidR="00EA1DF7" w:rsidRPr="00F5153F">
        <w:rPr>
          <w:rFonts w:ascii="Book Antiqua" w:hAnsi="Book Antiqua"/>
          <w:color w:val="000000" w:themeColor="text1"/>
          <w:lang w:val="en-US"/>
        </w:rPr>
        <w:t>-mediated actions</w:t>
      </w:r>
      <w:r w:rsidR="009851E5"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WzE2LCAyOSwgNjQsIDY2LCA2N108L3N0eWxlPjwvRGlzcGxheVRleHQ+PHJlY29yZD48cmVjLW51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WzE2LCAyOSwgNjQsIDY2LCA2N108L3N0eWxlPjwvRGlzcGxheVRleHQ+PHJlY29yZD48cmVjLW51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[16,29,64,</w:t>
      </w:r>
      <w:r w:rsidR="009851E5" w:rsidRPr="00F5153F">
        <w:rPr>
          <w:rFonts w:ascii="Book Antiqua" w:hAnsi="Book Antiqua"/>
          <w:noProof/>
          <w:color w:val="000000" w:themeColor="text1"/>
          <w:vertAlign w:val="superscript"/>
          <w:lang w:val="en-US"/>
        </w:rPr>
        <w:t>66,67]</w:t>
      </w:r>
      <w:r w:rsidR="009851E5"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Accordingly, </w:t>
      </w:r>
      <w:r w:rsidRPr="00F5153F">
        <w:rPr>
          <w:rFonts w:ascii="Book Antiqua" w:hAnsi="Book Antiqua"/>
          <w:i/>
          <w:color w:val="000000" w:themeColor="text1"/>
          <w:lang w:val="en-US"/>
        </w:rPr>
        <w:t>in vivo</w:t>
      </w:r>
      <w:r w:rsidRPr="00F5153F">
        <w:rPr>
          <w:rFonts w:ascii="Book Antiqua" w:hAnsi="Book Antiqua"/>
          <w:color w:val="000000" w:themeColor="text1"/>
          <w:lang w:val="en-US"/>
        </w:rPr>
        <w:t xml:space="preserve"> and </w:t>
      </w:r>
      <w:r w:rsidRPr="00F5153F">
        <w:rPr>
          <w:rFonts w:ascii="Book Antiqua" w:hAnsi="Book Antiqua"/>
          <w:i/>
          <w:color w:val="000000" w:themeColor="text1"/>
          <w:lang w:val="en-US"/>
        </w:rPr>
        <w:t xml:space="preserve">in vitro </w:t>
      </w:r>
      <w:r w:rsidR="00ED2F32" w:rsidRPr="00F5153F">
        <w:rPr>
          <w:rFonts w:ascii="Book Antiqua" w:hAnsi="Book Antiqua"/>
          <w:color w:val="000000" w:themeColor="text1"/>
          <w:lang w:val="en-US"/>
        </w:rPr>
        <w:t>inhibition of ACE</w:t>
      </w:r>
      <w:r w:rsidRPr="00F5153F">
        <w:rPr>
          <w:rFonts w:ascii="Book Antiqua" w:hAnsi="Book Antiqua"/>
          <w:color w:val="000000" w:themeColor="text1"/>
          <w:lang w:val="en-US"/>
        </w:rPr>
        <w:t xml:space="preserve"> under conditions of liver injury up-regulated the </w:t>
      </w:r>
      <w:r w:rsidR="00ED2F32" w:rsidRPr="00F5153F">
        <w:rPr>
          <w:rFonts w:ascii="Book Antiqua" w:hAnsi="Book Antiqua"/>
          <w:color w:val="000000" w:themeColor="text1"/>
          <w:lang w:val="en-US"/>
        </w:rPr>
        <w:t>mRNA expression of</w:t>
      </w:r>
      <w:r w:rsidRPr="00F5153F">
        <w:rPr>
          <w:rFonts w:ascii="Book Antiqua" w:hAnsi="Book Antiqua"/>
          <w:color w:val="000000" w:themeColor="text1"/>
          <w:lang w:val="en-US"/>
        </w:rPr>
        <w:t xml:space="preserve"> ACE2 and</w:t>
      </w:r>
      <w:r w:rsidR="00EA1DF7" w:rsidRPr="00F5153F">
        <w:rPr>
          <w:rFonts w:ascii="Book Antiqua" w:hAnsi="Book Antiqua"/>
          <w:color w:val="000000" w:themeColor="text1"/>
          <w:lang w:val="en-US"/>
        </w:rPr>
        <w:t xml:space="preserve"> </w:t>
      </w:r>
      <w:r w:rsidRPr="00F5153F">
        <w:rPr>
          <w:rFonts w:ascii="Book Antiqua" w:hAnsi="Book Antiqua"/>
          <w:color w:val="000000" w:themeColor="text1"/>
          <w:lang w:val="en-US"/>
        </w:rPr>
        <w:t>Mas</w:t>
      </w:r>
      <w:r w:rsidR="00EA1DF7" w:rsidRPr="00F5153F">
        <w:rPr>
          <w:rFonts w:ascii="Book Antiqua" w:hAnsi="Book Antiqua"/>
          <w:color w:val="000000" w:themeColor="text1"/>
          <w:lang w:val="en-US"/>
        </w:rPr>
        <w:t xml:space="preserve"> receptor,</w:t>
      </w:r>
      <w:r w:rsidRPr="00F5153F">
        <w:rPr>
          <w:rFonts w:ascii="Book Antiqua" w:hAnsi="Book Antiqua"/>
          <w:color w:val="000000" w:themeColor="text1"/>
          <w:lang w:val="en-US"/>
        </w:rPr>
        <w:t xml:space="preserve"> contributing to liver protection</w:t>
      </w:r>
      <w:r w:rsidR="009851E5" w:rsidRPr="00F5153F">
        <w:rPr>
          <w:rFonts w:ascii="Book Antiqua" w:hAnsi="Book Antiqua"/>
          <w:color w:val="000000" w:themeColor="text1"/>
          <w:lang w:val="en-US"/>
        </w:rPr>
        <w:fldChar w:fldCharType="begin"/>
      </w:r>
      <w:r w:rsidR="009851E5" w:rsidRPr="00F5153F">
        <w:rPr>
          <w:rFonts w:ascii="Book Antiqua" w:hAnsi="Book Antiqua"/>
          <w:color w:val="000000" w:themeColor="text1"/>
          <w:lang w:val="en-US"/>
        </w:rPr>
        <w:instrText xml:space="preserve"> ADDIN EN.CITE &lt;EndNote&gt;&lt;Cite&gt;&lt;Author&gt;Huang&lt;/Author&gt;&lt;Year&gt;2009&lt;/Year&gt;&lt;RecNum&gt;673&lt;/RecNum&gt;&lt;DisplayText&gt;&lt;style face="superscript"&gt;[65]&lt;/style&gt;&lt;/DisplayText&gt;&lt;record&gt;&lt;rec-number&gt;673&lt;/rec-number&gt;&lt;foreign-keys&gt;&lt;key app="EN" db-id="zztwspvf7d5swzeessuxazdne9peta2vzewr" timestamp="1485534744"&gt;673&lt;/key&gt;&lt;/foreign-keys&gt;&lt;ref-type name="Journal Article"&gt;17&lt;/ref-type&gt;&lt;contributors&gt;&lt;authors&gt;&lt;author&gt;Huang, Q.&lt;/author&gt;&lt;author&gt;Xie, Q.&lt;/author&gt;&lt;author&gt;Shi, C. C.&lt;/author&gt;&lt;author&gt;Xiang, X. G.&lt;/author&gt;&lt;author&gt;Lin, L. Y.&lt;/author&gt;&lt;author&gt;Gong, B. D.&lt;/author&gt;&lt;author&gt;Zhao, G. D.&lt;/author&gt;&lt;author&gt;Wang, H.&lt;/author&gt;&lt;author&gt;Jia, N. N.&lt;/author&gt;&lt;/authors&gt;&lt;/contributors&gt;&lt;auth-address&gt;Department of Infectious Disease, Ruijin Hospital, Shanghai Jiaotong University School of Medicine, Shanghai 200025, People&amp;apos;s Republic of China.&lt;/auth-address&gt;&lt;titles&gt;&lt;title&gt;Expression of angiotensin-converting enzyme 2 in CCL4-induced rat liver fibrosis&lt;/title&gt;&lt;secondary-title&gt;Int J Mol Med&lt;/secondary-title&gt;&lt;/titles&gt;&lt;periodical&gt;&lt;full-title&gt;Int J Mol Med&lt;/full-title&gt;&lt;/periodical&gt;&lt;pages&gt;717-23&lt;/pages&gt;&lt;volume&gt;23&lt;/volume&gt;&lt;number&gt;6&lt;/number&gt;&lt;keywords&gt;&lt;keyword&gt;Animals&lt;/keyword&gt;&lt;keyword&gt;Blotting, Western&lt;/keyword&gt;&lt;keyword&gt;Carbon Tetrachloride/pharmacology&lt;/keyword&gt;&lt;keyword&gt;Liver/drug effects/*metabolism/pathology&lt;/keyword&gt;&lt;keyword&gt;Liver Cirrhosis/chemically induced/genetics/*metabolism&lt;/keyword&gt;&lt;keyword&gt;Male&lt;/keyword&gt;&lt;keyword&gt;Peptidyl-Dipeptidase A/genetics/*metabolism&lt;/keyword&gt;&lt;keyword&gt;Polymerase Chain Reaction&lt;/keyword&gt;&lt;keyword&gt;Random Allocation&lt;/keyword&gt;&lt;keyword&gt;Rats&lt;/keyword&gt;&lt;keyword&gt;Rats, Sprague-Dawley&lt;/keyword&gt;&lt;/keywords&gt;&lt;dates&gt;&lt;year&gt;2009&lt;/year&gt;&lt;pub-dates&gt;&lt;date&gt;Jun&lt;/date&gt;&lt;/pub-dates&gt;&lt;/dates&gt;&lt;isbn&gt;1107-3756 (Print)&amp;#xD;1107-3756 (Linking)&lt;/isbn&gt;&lt;accession-num&gt;19424597&lt;/accession-num&gt;&lt;urls&gt;&lt;related-urls&gt;&lt;url&gt;http://www.ncbi.nlm.nih.gov/pubmed/19424597&lt;/url&gt;&lt;/related-urls&gt;&lt;/urls&gt;&lt;/record&gt;&lt;/Cite&gt;&lt;/EndNote&gt;</w:instrText>
      </w:r>
      <w:r w:rsidR="009851E5"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[65]</w:t>
      </w:r>
      <w:r w:rsidR="009851E5" w:rsidRPr="00F5153F">
        <w:rPr>
          <w:rFonts w:ascii="Book Antiqua" w:hAnsi="Book Antiqua"/>
          <w:color w:val="000000" w:themeColor="text1"/>
          <w:lang w:val="en-US"/>
        </w:rPr>
        <w:fldChar w:fldCharType="end"/>
      </w:r>
      <w:r w:rsidR="00EA1DF7" w:rsidRPr="00F5153F">
        <w:rPr>
          <w:rFonts w:ascii="Book Antiqua" w:hAnsi="Book Antiqua"/>
          <w:color w:val="000000" w:themeColor="text1"/>
          <w:lang w:val="en-US"/>
        </w:rPr>
        <w:t>. It is worth mentioning</w:t>
      </w:r>
      <w:r w:rsidRPr="00F5153F">
        <w:rPr>
          <w:rFonts w:ascii="Book Antiqua" w:hAnsi="Book Antiqua"/>
          <w:color w:val="000000" w:themeColor="text1"/>
          <w:lang w:val="en-US"/>
        </w:rPr>
        <w:t xml:space="preserve"> that ACE2 activity seems to be important as an endogenous negative regulator of RAS in chronic</w:t>
      </w:r>
      <w:r w:rsidR="00EA1DF7" w:rsidRPr="00F5153F">
        <w:rPr>
          <w:rFonts w:ascii="Book Antiqua" w:hAnsi="Book Antiqua"/>
          <w:color w:val="000000" w:themeColor="text1"/>
          <w:lang w:val="en-US"/>
        </w:rPr>
        <w:t>,</w:t>
      </w:r>
      <w:r w:rsidR="00ED2F32" w:rsidRPr="00F5153F">
        <w:rPr>
          <w:rFonts w:ascii="Book Antiqua" w:hAnsi="Book Antiqua"/>
          <w:color w:val="000000" w:themeColor="text1"/>
          <w:lang w:val="en-US"/>
        </w:rPr>
        <w:t xml:space="preserve"> but not </w:t>
      </w:r>
      <w:r w:rsidRPr="00F5153F">
        <w:rPr>
          <w:rFonts w:ascii="Book Antiqua" w:hAnsi="Book Antiqua"/>
          <w:color w:val="000000" w:themeColor="text1"/>
          <w:lang w:val="en-US"/>
        </w:rPr>
        <w:t>acute liver injury, primar</w:t>
      </w:r>
      <w:r w:rsidR="00EA1DF7" w:rsidRPr="00F5153F">
        <w:rPr>
          <w:rFonts w:ascii="Book Antiqua" w:hAnsi="Book Antiqua"/>
          <w:color w:val="000000" w:themeColor="text1"/>
          <w:lang w:val="en-US"/>
        </w:rPr>
        <w:t>il</w:t>
      </w:r>
      <w:r w:rsidRPr="00F5153F">
        <w:rPr>
          <w:rFonts w:ascii="Book Antiqua" w:hAnsi="Book Antiqua"/>
          <w:color w:val="000000" w:themeColor="text1"/>
          <w:lang w:val="en-US"/>
        </w:rPr>
        <w:t xml:space="preserve">y by promoting the </w:t>
      </w:r>
      <w:r w:rsidR="00EA1DF7" w:rsidRPr="00F5153F">
        <w:rPr>
          <w:rFonts w:ascii="Book Antiqua" w:hAnsi="Book Antiqua"/>
          <w:color w:val="000000" w:themeColor="text1"/>
          <w:lang w:val="en-US"/>
        </w:rPr>
        <w:t>conversion</w:t>
      </w:r>
      <w:r w:rsidRPr="00F5153F">
        <w:rPr>
          <w:rFonts w:ascii="Book Antiqua" w:hAnsi="Book Antiqua"/>
          <w:color w:val="000000" w:themeColor="text1"/>
          <w:lang w:val="en-US"/>
        </w:rPr>
        <w:t xml:space="preserve"> of Ang II </w:t>
      </w:r>
      <w:r w:rsidR="00EA1DF7" w:rsidRPr="00F5153F">
        <w:rPr>
          <w:rFonts w:ascii="Book Antiqua" w:hAnsi="Book Antiqua"/>
          <w:color w:val="000000" w:themeColor="text1"/>
          <w:lang w:val="en-US"/>
        </w:rPr>
        <w:t>into</w:t>
      </w:r>
      <w:r w:rsidRPr="00F5153F">
        <w:rPr>
          <w:rFonts w:ascii="Book Antiqua" w:hAnsi="Book Antiqua"/>
          <w:color w:val="000000" w:themeColor="text1"/>
          <w:lang w:val="en-US"/>
        </w:rPr>
        <w:t xml:space="preserve"> Ang (1-7). This statement is supported by the fact that ACE2 knockout mice only presented incr</w:t>
      </w:r>
      <w:r w:rsidR="00EA1DF7" w:rsidRPr="00F5153F">
        <w:rPr>
          <w:rFonts w:ascii="Book Antiqua" w:hAnsi="Book Antiqua"/>
          <w:color w:val="000000" w:themeColor="text1"/>
          <w:lang w:val="en-US"/>
        </w:rPr>
        <w:t xml:space="preserve">eased hepatic fibrosis 21 </w:t>
      </w:r>
      <w:r w:rsidR="0039273A" w:rsidRPr="00F5153F">
        <w:rPr>
          <w:rFonts w:ascii="Book Antiqua" w:eastAsia="SimSun" w:hAnsi="Book Antiqua" w:hint="eastAsia"/>
          <w:color w:val="000000" w:themeColor="text1"/>
          <w:lang w:val="en-US" w:eastAsia="zh-CN"/>
        </w:rPr>
        <w:t>d</w:t>
      </w:r>
      <w:r w:rsidR="00EA1DF7" w:rsidRPr="00F5153F">
        <w:rPr>
          <w:rFonts w:ascii="Book Antiqua" w:hAnsi="Book Antiqua"/>
          <w:color w:val="000000" w:themeColor="text1"/>
          <w:lang w:val="en-US"/>
        </w:rPr>
        <w:t xml:space="preserve"> after</w:t>
      </w:r>
      <w:r w:rsidRPr="00F5153F">
        <w:rPr>
          <w:rFonts w:ascii="Book Antiqua" w:hAnsi="Book Antiqua"/>
          <w:color w:val="000000" w:themeColor="text1"/>
          <w:lang w:val="en-US"/>
        </w:rPr>
        <w:t xml:space="preserve"> </w:t>
      </w:r>
      <w:r w:rsidR="00EA1DF7" w:rsidRPr="00F5153F">
        <w:rPr>
          <w:rFonts w:ascii="Book Antiqua" w:hAnsi="Book Antiqua"/>
          <w:color w:val="000000" w:themeColor="text1"/>
          <w:lang w:val="en-US"/>
        </w:rPr>
        <w:t xml:space="preserve">bile </w:t>
      </w:r>
      <w:r w:rsidRPr="00F5153F">
        <w:rPr>
          <w:rFonts w:ascii="Book Antiqua" w:hAnsi="Book Antiqua"/>
          <w:color w:val="000000" w:themeColor="text1"/>
          <w:lang w:val="en-US"/>
        </w:rPr>
        <w:t>duct ligation or</w:t>
      </w:r>
      <w:r w:rsidR="00EA1DF7" w:rsidRPr="00F5153F">
        <w:rPr>
          <w:rFonts w:ascii="Book Antiqua" w:hAnsi="Book Antiqua"/>
          <w:color w:val="000000" w:themeColor="text1"/>
          <w:lang w:val="en-US"/>
        </w:rPr>
        <w:t xml:space="preserve"> following</w:t>
      </w:r>
      <w:r w:rsidRPr="00F5153F">
        <w:rPr>
          <w:rFonts w:ascii="Book Antiqua" w:hAnsi="Book Antiqua"/>
          <w:color w:val="000000" w:themeColor="text1"/>
          <w:lang w:val="en-US"/>
        </w:rPr>
        <w:t xml:space="preserve"> chronic</w:t>
      </w:r>
      <w:r w:rsidR="00EA1DF7" w:rsidRPr="00F5153F">
        <w:rPr>
          <w:rFonts w:ascii="Book Antiqua" w:hAnsi="Book Antiqua"/>
          <w:color w:val="000000" w:themeColor="text1"/>
          <w:lang w:val="en-US"/>
        </w:rPr>
        <w:t xml:space="preserve"> administration of</w:t>
      </w:r>
      <w:r w:rsidRPr="00F5153F">
        <w:rPr>
          <w:rFonts w:ascii="Book Antiqua" w:hAnsi="Book Antiqua"/>
          <w:color w:val="000000" w:themeColor="text1"/>
          <w:lang w:val="en-US"/>
        </w:rPr>
        <w:t xml:space="preserve"> CCl</w:t>
      </w:r>
      <w:r w:rsidRPr="00F5153F">
        <w:rPr>
          <w:rFonts w:ascii="Book Antiqua" w:hAnsi="Book Antiqua"/>
          <w:color w:val="000000" w:themeColor="text1"/>
          <w:vertAlign w:val="subscript"/>
          <w:lang w:val="en-US"/>
        </w:rPr>
        <w:t>4</w:t>
      </w:r>
      <w:r w:rsidRPr="00F5153F">
        <w:rPr>
          <w:rFonts w:ascii="Book Antiqua" w:hAnsi="Book Antiqua"/>
          <w:color w:val="000000" w:themeColor="text1"/>
          <w:lang w:val="en-US"/>
        </w:rPr>
        <w:t>.</w:t>
      </w:r>
      <w:r w:rsidR="00EA1DF7" w:rsidRPr="00F5153F">
        <w:rPr>
          <w:rFonts w:ascii="Book Antiqua" w:hAnsi="Book Antiqua"/>
          <w:color w:val="000000" w:themeColor="text1"/>
          <w:lang w:val="en-US"/>
        </w:rPr>
        <w:t xml:space="preserve"> On the other hand, </w:t>
      </w:r>
      <w:r w:rsidR="007E4775" w:rsidRPr="00F5153F">
        <w:rPr>
          <w:rFonts w:ascii="Book Antiqua" w:hAnsi="Book Antiqua"/>
          <w:color w:val="000000" w:themeColor="text1"/>
          <w:lang w:val="en-US"/>
        </w:rPr>
        <w:t>n</w:t>
      </w:r>
      <w:r w:rsidRPr="00F5153F">
        <w:rPr>
          <w:rFonts w:ascii="Book Antiqua" w:hAnsi="Book Antiqua"/>
          <w:color w:val="000000" w:themeColor="text1"/>
          <w:lang w:val="en-US"/>
        </w:rPr>
        <w:t xml:space="preserve">o differences were found </w:t>
      </w:r>
      <w:r w:rsidR="007E4775" w:rsidRPr="00F5153F">
        <w:rPr>
          <w:rFonts w:ascii="Book Antiqua" w:hAnsi="Book Antiqua"/>
          <w:color w:val="000000" w:themeColor="text1"/>
          <w:lang w:val="en-US"/>
        </w:rPr>
        <w:t>bet</w:t>
      </w:r>
      <w:r w:rsidRPr="00F5153F">
        <w:rPr>
          <w:rFonts w:ascii="Book Antiqua" w:hAnsi="Book Antiqua"/>
          <w:color w:val="000000" w:themeColor="text1"/>
          <w:lang w:val="en-US"/>
        </w:rPr>
        <w:t>w</w:t>
      </w:r>
      <w:r w:rsidR="007E4775" w:rsidRPr="00F5153F">
        <w:rPr>
          <w:rFonts w:ascii="Book Antiqua" w:hAnsi="Book Antiqua"/>
          <w:color w:val="000000" w:themeColor="text1"/>
          <w:lang w:val="en-US"/>
        </w:rPr>
        <w:t>een ACE2 knockout mice and wild type littermates w</w:t>
      </w:r>
      <w:r w:rsidRPr="00F5153F">
        <w:rPr>
          <w:rFonts w:ascii="Book Antiqua" w:hAnsi="Book Antiqua"/>
          <w:color w:val="000000" w:themeColor="text1"/>
          <w:lang w:val="en-US"/>
        </w:rPr>
        <w:t xml:space="preserve">hen </w:t>
      </w:r>
      <w:r w:rsidR="007E4775" w:rsidRPr="00F5153F">
        <w:rPr>
          <w:rFonts w:ascii="Book Antiqua" w:hAnsi="Book Antiqua"/>
          <w:color w:val="000000" w:themeColor="text1"/>
          <w:lang w:val="en-US"/>
        </w:rPr>
        <w:t xml:space="preserve">animals </w:t>
      </w:r>
      <w:r w:rsidRPr="00F5153F">
        <w:rPr>
          <w:rFonts w:ascii="Book Antiqua" w:hAnsi="Book Antiqua"/>
          <w:color w:val="000000" w:themeColor="text1"/>
          <w:lang w:val="en-US"/>
        </w:rPr>
        <w:t>were sub</w:t>
      </w:r>
      <w:r w:rsidR="00622DC2" w:rsidRPr="00F5153F">
        <w:rPr>
          <w:rFonts w:ascii="Book Antiqua" w:hAnsi="Book Antiqua"/>
          <w:color w:val="000000" w:themeColor="text1"/>
          <w:lang w:val="en-US"/>
        </w:rPr>
        <w:t>jected</w:t>
      </w:r>
      <w:r w:rsidRPr="00F5153F">
        <w:rPr>
          <w:rFonts w:ascii="Book Antiqua" w:hAnsi="Book Antiqua"/>
          <w:color w:val="000000" w:themeColor="text1"/>
          <w:lang w:val="en-US"/>
        </w:rPr>
        <w:t xml:space="preserve"> to acute liver injury. Moreover, genetic ablation of ACE2 </w:t>
      </w:r>
      <w:r w:rsidR="007E4775" w:rsidRPr="00F5153F">
        <w:rPr>
          <w:rFonts w:ascii="Book Antiqua" w:hAnsi="Book Antiqua"/>
          <w:color w:val="000000" w:themeColor="text1"/>
          <w:lang w:val="en-US"/>
        </w:rPr>
        <w:t>in one-year-old mice resulted</w:t>
      </w:r>
      <w:r w:rsidRPr="00F5153F">
        <w:rPr>
          <w:rFonts w:ascii="Book Antiqua" w:hAnsi="Book Antiqua"/>
          <w:color w:val="000000" w:themeColor="text1"/>
          <w:lang w:val="en-US"/>
        </w:rPr>
        <w:t xml:space="preserve"> in spontaneous inflammatory cell infiltration and mild liver fibrosis</w:t>
      </w:r>
      <w:r w:rsidR="009851E5" w:rsidRPr="00F5153F">
        <w:rPr>
          <w:rFonts w:ascii="Book Antiqua" w:hAnsi="Book Antiqua"/>
          <w:color w:val="000000" w:themeColor="text1"/>
          <w:lang w:val="en-US"/>
        </w:rPr>
        <w:fldChar w:fldCharType="begin">
          <w:fldData xml:space="preserve">PEVuZE5vdGU+PENpdGU+PEF1dGhvcj5Pc3RlcnJlaWNoZXI8L0F1dGhvcj48WWVhcj4yMDA5PC9Z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PEVuZE5vdGU+PENpdGU+PEF1dGhvcj5Pc3RlcnJlaWNoZXI8L0F1dGhvcj48WWVhcj4yMDA5PC9Z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[69]</w:t>
      </w:r>
      <w:r w:rsidR="009851E5"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w:t>
      </w:r>
      <w:r w:rsidRPr="00F5153F">
        <w:rPr>
          <w:rFonts w:ascii="Book Antiqua" w:hAnsi="Book Antiqua"/>
          <w:b/>
          <w:color w:val="000000" w:themeColor="text1"/>
          <w:lang w:val="en-US"/>
        </w:rPr>
        <w:t xml:space="preserve"> </w:t>
      </w:r>
    </w:p>
    <w:p w14:paraId="4BB31B7C" w14:textId="216F8EE3" w:rsidR="00716312" w:rsidRPr="00F5153F" w:rsidRDefault="00716312"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In this scenari</w:t>
      </w:r>
      <w:r w:rsidR="007E4775" w:rsidRPr="00F5153F">
        <w:rPr>
          <w:rFonts w:ascii="Book Antiqua" w:hAnsi="Book Antiqua"/>
          <w:color w:val="000000" w:themeColor="text1"/>
          <w:lang w:val="en-US"/>
        </w:rPr>
        <w:t>o, components of the counter-regulatory</w:t>
      </w:r>
      <w:r w:rsidRPr="00F5153F">
        <w:rPr>
          <w:rFonts w:ascii="Book Antiqua" w:hAnsi="Book Antiqua"/>
          <w:color w:val="000000" w:themeColor="text1"/>
          <w:lang w:val="en-US"/>
        </w:rPr>
        <w:t xml:space="preserve"> RAS axis </w:t>
      </w:r>
      <w:r w:rsidR="00622DC2" w:rsidRPr="00F5153F">
        <w:rPr>
          <w:rFonts w:ascii="Book Antiqua" w:hAnsi="Book Antiqua"/>
          <w:color w:val="000000" w:themeColor="text1"/>
          <w:lang w:val="en-US"/>
        </w:rPr>
        <w:t>may</w:t>
      </w:r>
      <w:r w:rsidRPr="00F5153F">
        <w:rPr>
          <w:rFonts w:ascii="Book Antiqua" w:hAnsi="Book Antiqua"/>
          <w:color w:val="000000" w:themeColor="text1"/>
          <w:lang w:val="en-US"/>
        </w:rPr>
        <w:t xml:space="preserve"> be </w:t>
      </w:r>
      <w:r w:rsidR="00622DC2" w:rsidRPr="00F5153F">
        <w:rPr>
          <w:rFonts w:ascii="Book Antiqua" w:hAnsi="Book Antiqua"/>
          <w:color w:val="000000" w:themeColor="text1"/>
          <w:lang w:val="en-US"/>
        </w:rPr>
        <w:t xml:space="preserve">regarded as </w:t>
      </w:r>
      <w:r w:rsidRPr="00F5153F">
        <w:rPr>
          <w:rFonts w:ascii="Book Antiqua" w:hAnsi="Book Antiqua"/>
          <w:color w:val="000000" w:themeColor="text1"/>
          <w:lang w:val="en-US"/>
        </w:rPr>
        <w:t>promis</w:t>
      </w:r>
      <w:r w:rsidR="00622DC2" w:rsidRPr="00F5153F">
        <w:rPr>
          <w:rFonts w:ascii="Book Antiqua" w:hAnsi="Book Antiqua"/>
          <w:color w:val="000000" w:themeColor="text1"/>
          <w:lang w:val="en-US"/>
        </w:rPr>
        <w:t>ing</w:t>
      </w:r>
      <w:r w:rsidRPr="00F5153F">
        <w:rPr>
          <w:rFonts w:ascii="Book Antiqua" w:hAnsi="Book Antiqua"/>
          <w:color w:val="000000" w:themeColor="text1"/>
          <w:lang w:val="en-US"/>
        </w:rPr>
        <w:t xml:space="preserve"> targets for the development of novel anti</w:t>
      </w:r>
      <w:r w:rsidR="00622DC2" w:rsidRPr="00F5153F">
        <w:rPr>
          <w:rFonts w:ascii="Book Antiqua" w:hAnsi="Book Antiqua"/>
          <w:color w:val="000000" w:themeColor="text1"/>
          <w:lang w:val="en-US"/>
        </w:rPr>
        <w:t>-</w:t>
      </w:r>
      <w:r w:rsidRPr="00F5153F">
        <w:rPr>
          <w:rFonts w:ascii="Book Antiqua" w:hAnsi="Book Antiqua"/>
          <w:color w:val="000000" w:themeColor="text1"/>
          <w:lang w:val="en-US"/>
        </w:rPr>
        <w:t>fibrotic therapies</w:t>
      </w:r>
      <w:r w:rsidR="007E4775" w:rsidRPr="00F5153F">
        <w:rPr>
          <w:rFonts w:ascii="Book Antiqua" w:hAnsi="Book Antiqua"/>
          <w:color w:val="000000" w:themeColor="text1"/>
          <w:lang w:val="en-US"/>
        </w:rPr>
        <w:t xml:space="preserve"> for chronic liver diseases</w:t>
      </w:r>
      <w:r w:rsidRPr="00F5153F">
        <w:rPr>
          <w:rFonts w:ascii="Book Antiqua" w:hAnsi="Book Antiqua"/>
          <w:color w:val="000000" w:themeColor="text1"/>
          <w:lang w:val="en-US"/>
        </w:rPr>
        <w:t xml:space="preserve">. </w:t>
      </w:r>
      <w:r w:rsidR="00B61C4A" w:rsidRPr="00F5153F">
        <w:rPr>
          <w:rFonts w:ascii="Book Antiqua" w:hAnsi="Book Antiqua"/>
          <w:color w:val="000000" w:themeColor="text1"/>
          <w:lang w:val="en-US"/>
        </w:rPr>
        <w:t>O</w:t>
      </w:r>
      <w:r w:rsidRPr="00F5153F">
        <w:rPr>
          <w:rFonts w:ascii="Book Antiqua" w:hAnsi="Book Antiqua"/>
          <w:color w:val="000000" w:themeColor="text1"/>
          <w:lang w:val="en-US"/>
        </w:rPr>
        <w:t xml:space="preserve">ur group has previously demonstrated that </w:t>
      </w:r>
      <w:r w:rsidR="00B61C4A" w:rsidRPr="00F5153F">
        <w:rPr>
          <w:rFonts w:ascii="Book Antiqua" w:hAnsi="Book Antiqua"/>
          <w:color w:val="000000" w:themeColor="text1"/>
          <w:lang w:val="en-US"/>
        </w:rPr>
        <w:t>pharmacological</w:t>
      </w:r>
      <w:r w:rsidRPr="00F5153F">
        <w:rPr>
          <w:rFonts w:ascii="Book Antiqua" w:hAnsi="Book Antiqua"/>
          <w:color w:val="000000" w:themeColor="text1"/>
          <w:lang w:val="en-US"/>
        </w:rPr>
        <w:t xml:space="preserve"> block</w:t>
      </w:r>
      <w:r w:rsidR="00B61C4A" w:rsidRPr="00F5153F">
        <w:rPr>
          <w:rFonts w:ascii="Book Antiqua" w:hAnsi="Book Antiqua"/>
          <w:color w:val="000000" w:themeColor="text1"/>
          <w:lang w:val="en-US"/>
        </w:rPr>
        <w:t>ing</w:t>
      </w:r>
      <w:r w:rsidR="007E4775" w:rsidRPr="00F5153F">
        <w:rPr>
          <w:rFonts w:ascii="Book Antiqua" w:hAnsi="Book Antiqua"/>
          <w:color w:val="000000" w:themeColor="text1"/>
          <w:lang w:val="en-US"/>
        </w:rPr>
        <w:t xml:space="preserve"> of Mas </w:t>
      </w:r>
      <w:r w:rsidRPr="00F5153F">
        <w:rPr>
          <w:rFonts w:ascii="Book Antiqua" w:hAnsi="Book Antiqua"/>
          <w:color w:val="000000" w:themeColor="text1"/>
          <w:lang w:val="en-US"/>
        </w:rPr>
        <w:t>receptor with its antagonist A-779 aggravated bile duct ligation-induced liver fibrosis</w:t>
      </w:r>
      <w:r w:rsidR="00ED2F32" w:rsidRPr="00F5153F">
        <w:rPr>
          <w:rFonts w:ascii="Book Antiqua" w:hAnsi="Book Antiqua"/>
          <w:color w:val="000000" w:themeColor="text1"/>
          <w:lang w:val="en-US"/>
        </w:rPr>
        <w:t>,</w:t>
      </w:r>
      <w:r w:rsidRPr="00F5153F">
        <w:rPr>
          <w:rFonts w:ascii="Book Antiqua" w:hAnsi="Book Antiqua"/>
          <w:color w:val="000000" w:themeColor="text1"/>
          <w:lang w:val="en-US"/>
        </w:rPr>
        <w:t xml:space="preserve"> which w</w:t>
      </w:r>
      <w:r w:rsidR="00B61C4A" w:rsidRPr="00F5153F">
        <w:rPr>
          <w:rFonts w:ascii="Book Antiqua" w:hAnsi="Book Antiqua"/>
          <w:color w:val="000000" w:themeColor="text1"/>
          <w:lang w:val="en-US"/>
        </w:rPr>
        <w:t>as</w:t>
      </w:r>
      <w:r w:rsidRPr="00F5153F">
        <w:rPr>
          <w:rFonts w:ascii="Book Antiqua" w:hAnsi="Book Antiqua"/>
          <w:color w:val="000000" w:themeColor="text1"/>
          <w:lang w:val="en-US"/>
        </w:rPr>
        <w:t xml:space="preserve"> associated with elevation in hepatic </w:t>
      </w:r>
      <w:r w:rsidR="00B61C4A" w:rsidRPr="00F5153F">
        <w:rPr>
          <w:rFonts w:ascii="Book Antiqua" w:hAnsi="Book Antiqua"/>
          <w:color w:val="000000" w:themeColor="text1"/>
          <w:lang w:val="en-US"/>
        </w:rPr>
        <w:t>hydroxy</w:t>
      </w:r>
      <w:r w:rsidRPr="00F5153F">
        <w:rPr>
          <w:rFonts w:ascii="Book Antiqua" w:hAnsi="Book Antiqua"/>
          <w:color w:val="000000" w:themeColor="text1"/>
          <w:lang w:val="en-US"/>
        </w:rPr>
        <w:t>proline and TGF</w:t>
      </w:r>
      <w:r w:rsidR="007E4775" w:rsidRPr="00F5153F">
        <w:rPr>
          <w:rFonts w:ascii="Book Antiqua" w:hAnsi="Book Antiqua"/>
          <w:color w:val="000000" w:themeColor="text1"/>
          <w:lang w:val="en-US"/>
        </w:rPr>
        <w:t>-</w:t>
      </w:r>
      <w:r w:rsidR="00ED2F32" w:rsidRPr="00F5153F">
        <w:rPr>
          <w:rFonts w:ascii="Times New Roman" w:hAnsi="Times New Roman" w:cs="Times New Roman"/>
          <w:color w:val="000000" w:themeColor="text1"/>
          <w:lang w:val="en-US"/>
        </w:rPr>
        <w:t xml:space="preserve"> β</w:t>
      </w:r>
      <w:r w:rsidR="007E4775" w:rsidRPr="00F5153F">
        <w:rPr>
          <w:rFonts w:ascii="Book Antiqua" w:hAnsi="Book Antiqua"/>
          <w:color w:val="000000" w:themeColor="text1"/>
          <w:lang w:val="en-US"/>
        </w:rPr>
        <w:t>1 concentrations</w:t>
      </w:r>
      <w:r w:rsidR="009851E5" w:rsidRPr="00F5153F">
        <w:rPr>
          <w:rFonts w:ascii="Book Antiqua" w:hAnsi="Book Antiqua"/>
          <w:color w:val="000000" w:themeColor="text1"/>
          <w:lang w:val="en-US"/>
        </w:rPr>
        <w:fldChar w:fldCharType="begin">
          <w:fldData xml:space="preserve">PEVuZE5vdGU+PENpdGU+PEF1dGhvcj5QZXJlaXJhPC9BdXRob3I+PFllYXI+MjAwNzwvWWVhcj48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PEVuZE5vdGU+PENpdGU+PEF1dGhvcj5QZXJlaXJhPC9BdXRob3I+PFllYXI+MjAwNzwvWWVhcj48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[29]</w:t>
      </w:r>
      <w:r w:rsidR="009851E5"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w:t>
      </w:r>
      <w:r w:rsidR="00B61C4A" w:rsidRPr="00F5153F">
        <w:rPr>
          <w:rFonts w:ascii="Book Antiqua" w:hAnsi="Book Antiqua"/>
          <w:color w:val="000000" w:themeColor="text1"/>
          <w:lang w:val="en-US"/>
        </w:rPr>
        <w:t>Conversely</w:t>
      </w:r>
      <w:r w:rsidRPr="00F5153F">
        <w:rPr>
          <w:rFonts w:ascii="Book Antiqua" w:hAnsi="Book Antiqua"/>
          <w:color w:val="000000" w:themeColor="text1"/>
          <w:lang w:val="en-US"/>
        </w:rPr>
        <w:t>, infusion of Ang-(1-7)</w:t>
      </w:r>
      <w:r w:rsidRPr="00F5153F">
        <w:rPr>
          <w:color w:val="000000" w:themeColor="text1"/>
          <w:lang w:val="en-US"/>
        </w:rPr>
        <w:t xml:space="preserve"> </w:t>
      </w:r>
      <w:r w:rsidRPr="00F5153F">
        <w:rPr>
          <w:rFonts w:ascii="Book Antiqua" w:hAnsi="Book Antiqua"/>
          <w:color w:val="000000" w:themeColor="text1"/>
          <w:lang w:val="en-US"/>
        </w:rPr>
        <w:t xml:space="preserve">markedly attenuated hepatic fibrosis in bile duct ligated rats, decreased hydroxyproline content and down-regulated key genes involved in liver fibrosis and angiogenesis such as collagen 1A1, </w:t>
      </w:r>
      <w:r w:rsidRPr="00F5153F">
        <w:rPr>
          <w:rFonts w:ascii="Times New Roman" w:hAnsi="Times New Roman" w:cs="Times New Roman"/>
          <w:color w:val="000000" w:themeColor="text1"/>
          <w:lang w:val="en-US"/>
        </w:rPr>
        <w:t>α</w:t>
      </w:r>
      <w:r w:rsidRPr="00F5153F">
        <w:rPr>
          <w:rFonts w:ascii="Book Antiqua" w:hAnsi="Book Antiqua"/>
          <w:color w:val="000000" w:themeColor="text1"/>
          <w:lang w:val="en-US"/>
        </w:rPr>
        <w:t>-SMA (smooth muscle actin), VEGF (vascular endothelial growth factor) and CTGF (connective tissue growth factor)</w:t>
      </w:r>
      <w:r w:rsidR="009851E5"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WzY0XTwvc3R5bGU+PC9EaXNwbGF5VGV4dD48cmVjb3JkPjxyZWMtbnVtYmVyPjQ1NTwvcmVjLW51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=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WzY0XTwvc3R5bGU+PC9EaXNwbGF5VGV4dD48cmVjb3JkPjxyZWMtbnVtYmVyPjQ1NTwvcmVjLW51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=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[64]</w:t>
      </w:r>
      <w:r w:rsidR="009851E5" w:rsidRPr="00F5153F">
        <w:rPr>
          <w:rFonts w:ascii="Book Antiqua" w:hAnsi="Book Antiqua"/>
          <w:color w:val="000000" w:themeColor="text1"/>
          <w:lang w:val="en-US"/>
        </w:rPr>
        <w:fldChar w:fldCharType="end"/>
      </w:r>
      <w:r w:rsidR="007E4775" w:rsidRPr="00F5153F">
        <w:rPr>
          <w:rFonts w:ascii="Book Antiqua" w:hAnsi="Book Antiqua"/>
          <w:color w:val="000000" w:themeColor="text1"/>
          <w:lang w:val="en-US"/>
        </w:rPr>
        <w:t>.</w:t>
      </w:r>
      <w:r w:rsidRPr="00F5153F">
        <w:rPr>
          <w:rFonts w:ascii="Book Antiqua" w:hAnsi="Book Antiqua"/>
          <w:color w:val="000000" w:themeColor="text1"/>
          <w:lang w:val="en-US"/>
        </w:rPr>
        <w:t xml:space="preserve"> In line with these findings, culture hepatic stellate cells treated with Ang-(1–7) or the Mas receptor agonist AVE 0991 expressed less </w:t>
      </w:r>
      <w:r w:rsidRPr="00F5153F">
        <w:rPr>
          <w:rFonts w:ascii="Times New Roman" w:hAnsi="Times New Roman" w:cs="Times New Roman"/>
          <w:color w:val="000000" w:themeColor="text1"/>
          <w:lang w:val="en-US"/>
        </w:rPr>
        <w:t>α</w:t>
      </w:r>
      <w:r w:rsidRPr="00F5153F">
        <w:rPr>
          <w:rFonts w:ascii="Book Antiqua" w:hAnsi="Book Antiqua"/>
          <w:color w:val="000000" w:themeColor="text1"/>
          <w:lang w:val="en-US"/>
        </w:rPr>
        <w:t>-SMA and hydroxyproline</w:t>
      </w:r>
      <w:r w:rsidR="007E4775" w:rsidRPr="00F5153F">
        <w:rPr>
          <w:rFonts w:ascii="Book Antiqua" w:hAnsi="Book Antiqua"/>
          <w:color w:val="000000" w:themeColor="text1"/>
          <w:lang w:val="en-US"/>
        </w:rPr>
        <w:t>,</w:t>
      </w:r>
      <w:r w:rsidR="00ED2F32" w:rsidRPr="00F5153F">
        <w:rPr>
          <w:rFonts w:ascii="Book Antiqua" w:hAnsi="Book Antiqua"/>
          <w:color w:val="000000" w:themeColor="text1"/>
          <w:lang w:val="en-US"/>
        </w:rPr>
        <w:t xml:space="preserve"> while</w:t>
      </w:r>
      <w:r w:rsidRPr="00F5153F">
        <w:rPr>
          <w:rFonts w:ascii="Book Antiqua" w:hAnsi="Book Antiqua"/>
          <w:color w:val="000000" w:themeColor="text1"/>
          <w:lang w:val="en-US"/>
        </w:rPr>
        <w:t xml:space="preserve"> </w:t>
      </w:r>
      <w:r w:rsidRPr="00F5153F">
        <w:rPr>
          <w:rFonts w:ascii="Book Antiqua" w:hAnsi="Book Antiqua"/>
          <w:color w:val="000000" w:themeColor="text1"/>
          <w:lang w:val="en-US"/>
        </w:rPr>
        <w:lastRenderedPageBreak/>
        <w:t>treatment with t</w:t>
      </w:r>
      <w:r w:rsidR="007E4775" w:rsidRPr="00F5153F">
        <w:rPr>
          <w:rFonts w:ascii="Book Antiqua" w:hAnsi="Book Antiqua"/>
          <w:color w:val="000000" w:themeColor="text1"/>
          <w:lang w:val="en-US"/>
        </w:rPr>
        <w:t>he M</w:t>
      </w:r>
      <w:r w:rsidRPr="00F5153F">
        <w:rPr>
          <w:rFonts w:ascii="Book Antiqua" w:hAnsi="Book Antiqua"/>
          <w:color w:val="000000" w:themeColor="text1"/>
          <w:lang w:val="en-US"/>
        </w:rPr>
        <w:t>as receptor antagonist A779 induced opposite effect</w:t>
      </w:r>
      <w:r w:rsidR="00B61C4A" w:rsidRPr="00F5153F">
        <w:rPr>
          <w:rFonts w:ascii="Book Antiqua" w:hAnsi="Book Antiqua"/>
          <w:color w:val="000000" w:themeColor="text1"/>
          <w:lang w:val="en-US"/>
        </w:rPr>
        <w:t>s</w:t>
      </w:r>
      <w:r w:rsidR="009851E5" w:rsidRPr="00F5153F">
        <w:rPr>
          <w:rFonts w:ascii="Book Antiqua" w:hAnsi="Book Antiqua"/>
          <w:color w:val="000000" w:themeColor="text1"/>
          <w:lang w:val="en-US"/>
        </w:rPr>
        <w:fldChar w:fldCharType="begin">
          <w:fldData xml:space="preserve">PEVuZE5vdGU+PENpdGU+PEF1dGhvcj5MdWJlbDwvQXV0aG9yPjxZZWFyPjIwMDk8L1llYXI+PFJl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PEVuZE5vdGU+PENpdGU+PEF1dGhvcj5MdWJlbDwvQXV0aG9yPjxZZWFyPjIwMDk8L1llYXI+PFJl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[70]</w:t>
      </w:r>
      <w:r w:rsidR="009851E5"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w:t>
      </w:r>
      <w:r w:rsidR="00B61C4A" w:rsidRPr="00F5153F">
        <w:rPr>
          <w:rFonts w:ascii="Book Antiqua" w:hAnsi="Book Antiqua"/>
          <w:color w:val="000000" w:themeColor="text1"/>
          <w:lang w:val="en-US"/>
        </w:rPr>
        <w:t>C</w:t>
      </w:r>
      <w:r w:rsidRPr="00F5153F">
        <w:rPr>
          <w:rFonts w:ascii="Book Antiqua" w:hAnsi="Book Antiqua"/>
          <w:color w:val="000000" w:themeColor="text1"/>
          <w:lang w:val="en-US"/>
        </w:rPr>
        <w:t xml:space="preserve">ultured hepatic stellate cells express </w:t>
      </w:r>
      <w:r w:rsidR="007E4775" w:rsidRPr="00F5153F">
        <w:rPr>
          <w:rFonts w:ascii="Book Antiqua" w:hAnsi="Book Antiqua"/>
          <w:color w:val="000000" w:themeColor="text1"/>
          <w:lang w:val="en-US"/>
        </w:rPr>
        <w:t>Ma</w:t>
      </w:r>
      <w:r w:rsidR="00ED2F32" w:rsidRPr="00F5153F">
        <w:rPr>
          <w:rFonts w:ascii="Book Antiqua" w:hAnsi="Book Antiqua"/>
          <w:color w:val="000000" w:themeColor="text1"/>
          <w:lang w:val="en-US"/>
        </w:rPr>
        <w:t xml:space="preserve">s receptor and </w:t>
      </w:r>
      <w:r w:rsidR="007E4775" w:rsidRPr="00F5153F">
        <w:rPr>
          <w:rFonts w:ascii="Book Antiqua" w:hAnsi="Book Antiqua"/>
          <w:color w:val="000000" w:themeColor="text1"/>
          <w:lang w:val="en-US"/>
        </w:rPr>
        <w:t>binding of Ang</w:t>
      </w:r>
      <w:r w:rsidRPr="00F5153F">
        <w:rPr>
          <w:rFonts w:ascii="Book Antiqua" w:hAnsi="Book Antiqua"/>
          <w:color w:val="000000" w:themeColor="text1"/>
          <w:lang w:val="en-US"/>
        </w:rPr>
        <w:t>-(1-7)</w:t>
      </w:r>
      <w:r w:rsidR="007E4775" w:rsidRPr="00F5153F">
        <w:rPr>
          <w:rFonts w:ascii="Book Antiqua" w:hAnsi="Book Antiqua"/>
          <w:color w:val="000000" w:themeColor="text1"/>
          <w:lang w:val="en-US"/>
        </w:rPr>
        <w:t xml:space="preserve"> with Mas</w:t>
      </w:r>
      <w:r w:rsidRPr="00F5153F">
        <w:rPr>
          <w:rFonts w:ascii="Book Antiqua" w:hAnsi="Book Antiqua"/>
          <w:color w:val="000000" w:themeColor="text1"/>
          <w:lang w:val="en-US"/>
        </w:rPr>
        <w:t xml:space="preserve"> inhibits Ang II-induced phosphorylation of extracellular signal-regulated kinase (ERK)1/2</w:t>
      </w:r>
      <w:r w:rsidR="007E4775" w:rsidRPr="00F5153F">
        <w:rPr>
          <w:rFonts w:ascii="Book Antiqua" w:hAnsi="Book Antiqua"/>
          <w:color w:val="000000" w:themeColor="text1"/>
          <w:lang w:val="en-US"/>
        </w:rPr>
        <w:t>, a classical pathway of tissue fibrosis</w:t>
      </w:r>
      <w:r w:rsidR="009851E5" w:rsidRPr="00F5153F">
        <w:rPr>
          <w:rFonts w:ascii="Book Antiqua" w:hAnsi="Book Antiqua"/>
          <w:color w:val="000000" w:themeColor="text1"/>
          <w:lang w:val="en-US"/>
        </w:rPr>
        <w:fldChar w:fldCharType="begin">
          <w:fldData xml:space="preserve">PEVuZE5vdGU+PENpdGU+PEF1dGhvcj5Pc3RlcnJlaWNoZXI8L0F1dGhvcj48WWVhcj4yMDA5PC9Z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PEVuZE5vdGU+PENpdGU+PEF1dGhvcj5Pc3RlcnJlaWNoZXI8L0F1dGhvcj48WWVhcj4yMDA5PC9Z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[69]</w:t>
      </w:r>
      <w:r w:rsidR="009851E5"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w:t>
      </w:r>
    </w:p>
    <w:p w14:paraId="31324C93" w14:textId="3CD4408F" w:rsidR="00716312" w:rsidRPr="00F5153F" w:rsidRDefault="00ED2F32"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C</w:t>
      </w:r>
      <w:r w:rsidR="00716312" w:rsidRPr="00F5153F">
        <w:rPr>
          <w:rFonts w:ascii="Book Antiqua" w:hAnsi="Book Antiqua"/>
          <w:color w:val="000000" w:themeColor="text1"/>
          <w:lang w:val="en-US"/>
        </w:rPr>
        <w:t>onversion of the pro</w:t>
      </w:r>
      <w:r w:rsidR="00B61C4A" w:rsidRPr="00F5153F">
        <w:rPr>
          <w:rFonts w:ascii="Book Antiqua" w:hAnsi="Book Antiqua"/>
          <w:color w:val="000000" w:themeColor="text1"/>
          <w:lang w:val="en-US"/>
        </w:rPr>
        <w:t>-</w:t>
      </w:r>
      <w:r w:rsidR="00716312" w:rsidRPr="00F5153F">
        <w:rPr>
          <w:rFonts w:ascii="Book Antiqua" w:hAnsi="Book Antiqua"/>
          <w:color w:val="000000" w:themeColor="text1"/>
          <w:lang w:val="en-US"/>
        </w:rPr>
        <w:t xml:space="preserve">fibrotic peptide Ang II in the </w:t>
      </w:r>
      <w:r w:rsidR="007E4775" w:rsidRPr="00F5153F">
        <w:rPr>
          <w:rFonts w:ascii="Book Antiqua" w:hAnsi="Book Antiqua"/>
          <w:color w:val="000000" w:themeColor="text1"/>
          <w:lang w:val="en-US"/>
        </w:rPr>
        <w:t>anti</w:t>
      </w:r>
      <w:r w:rsidR="00B61C4A" w:rsidRPr="00F5153F">
        <w:rPr>
          <w:rFonts w:ascii="Book Antiqua" w:hAnsi="Book Antiqua"/>
          <w:color w:val="000000" w:themeColor="text1"/>
          <w:lang w:val="en-US"/>
        </w:rPr>
        <w:t>-</w:t>
      </w:r>
      <w:r w:rsidR="007E4775" w:rsidRPr="00F5153F">
        <w:rPr>
          <w:rFonts w:ascii="Book Antiqua" w:hAnsi="Book Antiqua"/>
          <w:color w:val="000000" w:themeColor="text1"/>
          <w:lang w:val="en-US"/>
        </w:rPr>
        <w:t>fibrotic peptide Ang</w:t>
      </w:r>
      <w:r w:rsidR="00716312" w:rsidRPr="00F5153F">
        <w:rPr>
          <w:rFonts w:ascii="Book Antiqua" w:hAnsi="Book Antiqua"/>
          <w:color w:val="000000" w:themeColor="text1"/>
          <w:lang w:val="en-US"/>
        </w:rPr>
        <w:t>-(1-7) depends on ACE2</w:t>
      </w:r>
      <w:r w:rsidR="007E4775" w:rsidRPr="00F5153F">
        <w:rPr>
          <w:rFonts w:ascii="Book Antiqua" w:hAnsi="Book Antiqua"/>
          <w:color w:val="000000" w:themeColor="text1"/>
          <w:lang w:val="en-US"/>
        </w:rPr>
        <w:t xml:space="preserve"> catalytic action,</w:t>
      </w:r>
      <w:r w:rsidR="00716312" w:rsidRPr="00F5153F">
        <w:rPr>
          <w:rFonts w:ascii="Book Antiqua" w:hAnsi="Book Antiqua"/>
          <w:color w:val="000000" w:themeColor="text1"/>
          <w:lang w:val="en-US"/>
        </w:rPr>
        <w:t xml:space="preserve"> </w:t>
      </w:r>
      <w:r w:rsidR="007E4775" w:rsidRPr="00F5153F">
        <w:rPr>
          <w:rFonts w:ascii="Book Antiqua" w:hAnsi="Book Antiqua"/>
          <w:color w:val="000000" w:themeColor="text1"/>
          <w:lang w:val="en-US"/>
        </w:rPr>
        <w:t>making</w:t>
      </w:r>
      <w:r w:rsidR="00B61C4A" w:rsidRPr="00F5153F">
        <w:rPr>
          <w:rFonts w:ascii="Book Antiqua" w:hAnsi="Book Antiqua"/>
          <w:color w:val="000000" w:themeColor="text1"/>
          <w:lang w:val="en-US"/>
        </w:rPr>
        <w:t xml:space="preserve"> this enzyme a very interesting</w:t>
      </w:r>
      <w:r w:rsidR="00716312" w:rsidRPr="00F5153F">
        <w:rPr>
          <w:rFonts w:ascii="Book Antiqua" w:hAnsi="Book Antiqua"/>
          <w:color w:val="000000" w:themeColor="text1"/>
          <w:lang w:val="en-US"/>
        </w:rPr>
        <w:t xml:space="preserve"> </w:t>
      </w:r>
      <w:r w:rsidR="00B61C4A" w:rsidRPr="00F5153F">
        <w:rPr>
          <w:rFonts w:ascii="Book Antiqua" w:hAnsi="Book Antiqua"/>
          <w:color w:val="000000" w:themeColor="text1"/>
          <w:lang w:val="en-US"/>
        </w:rPr>
        <w:t xml:space="preserve">therapeutic </w:t>
      </w:r>
      <w:r w:rsidR="00716312" w:rsidRPr="00F5153F">
        <w:rPr>
          <w:rFonts w:ascii="Book Antiqua" w:hAnsi="Book Antiqua"/>
          <w:color w:val="000000" w:themeColor="text1"/>
          <w:lang w:val="en-US"/>
        </w:rPr>
        <w:t xml:space="preserve">target </w:t>
      </w:r>
      <w:r w:rsidR="00B61C4A" w:rsidRPr="00F5153F">
        <w:rPr>
          <w:rFonts w:ascii="Book Antiqua" w:hAnsi="Book Antiqua"/>
          <w:color w:val="000000" w:themeColor="text1"/>
          <w:lang w:val="en-US"/>
        </w:rPr>
        <w:t>for</w:t>
      </w:r>
      <w:r w:rsidR="00716312" w:rsidRPr="00F5153F">
        <w:rPr>
          <w:rFonts w:ascii="Book Antiqua" w:hAnsi="Book Antiqua"/>
          <w:color w:val="000000" w:themeColor="text1"/>
          <w:lang w:val="en-US"/>
        </w:rPr>
        <w:t xml:space="preserve"> liver fibrosis</w:t>
      </w:r>
      <w:r w:rsidR="009851E5" w:rsidRPr="00F5153F">
        <w:rPr>
          <w:rFonts w:ascii="Book Antiqua" w:hAnsi="Book Antiqua"/>
          <w:color w:val="000000" w:themeColor="text1"/>
          <w:lang w:val="en-US"/>
        </w:rPr>
        <w:fldChar w:fldCharType="begin">
          <w:fldData xml:space="preserve">PEVuZE5vdGU+PENpdGU+PEF1dGhvcj5Pc3RlcnJlaWNoZXI8L0F1dGhvcj48WWVhcj4yMDA5PC9Z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PEVuZE5vdGU+PENpdGU+PEF1dGhvcj5Pc3RlcnJlaWNoZXI8L0F1dGhvcj48WWVhcj4yMDA5PC9Z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[65,</w:t>
      </w:r>
      <w:r w:rsidR="009851E5" w:rsidRPr="00F5153F">
        <w:rPr>
          <w:rFonts w:ascii="Book Antiqua" w:hAnsi="Book Antiqua"/>
          <w:noProof/>
          <w:color w:val="000000" w:themeColor="text1"/>
          <w:vertAlign w:val="superscript"/>
          <w:lang w:val="en-US"/>
        </w:rPr>
        <w:t>69]</w:t>
      </w:r>
      <w:r w:rsidR="009851E5" w:rsidRPr="00F5153F">
        <w:rPr>
          <w:rFonts w:ascii="Book Antiqua" w:hAnsi="Book Antiqua"/>
          <w:color w:val="000000" w:themeColor="text1"/>
          <w:lang w:val="en-US"/>
        </w:rPr>
        <w:fldChar w:fldCharType="end"/>
      </w:r>
      <w:r w:rsidR="00716312" w:rsidRPr="00F5153F">
        <w:rPr>
          <w:rFonts w:ascii="Book Antiqua" w:hAnsi="Book Antiqua"/>
          <w:color w:val="000000" w:themeColor="text1"/>
          <w:lang w:val="en-US"/>
        </w:rPr>
        <w:t>. A recent study investigated the long-term therapeutic effect of recombinant ACE2 by employing a liver-specific adeno-associated viral genome 2 serotype 8 vector (rAAV2/8-ACE2) with a liver-specific promoter in chronic liver disease models, including bile duct ligation and CCL</w:t>
      </w:r>
      <w:r w:rsidR="00716312" w:rsidRPr="00F5153F">
        <w:rPr>
          <w:rFonts w:ascii="Book Antiqua" w:hAnsi="Book Antiqua"/>
          <w:color w:val="000000" w:themeColor="text1"/>
          <w:vertAlign w:val="subscript"/>
          <w:lang w:val="en-US"/>
        </w:rPr>
        <w:t xml:space="preserve">4 </w:t>
      </w:r>
      <w:r w:rsidR="00716312" w:rsidRPr="00F5153F">
        <w:rPr>
          <w:rFonts w:ascii="Book Antiqua" w:hAnsi="Book Antiqua"/>
          <w:color w:val="000000" w:themeColor="text1"/>
          <w:lang w:val="en-US"/>
        </w:rPr>
        <w:t>administration</w:t>
      </w:r>
      <w:r w:rsidR="009851E5" w:rsidRPr="00F5153F">
        <w:rPr>
          <w:rFonts w:ascii="Book Antiqua" w:hAnsi="Book Antiqua"/>
          <w:color w:val="000000" w:themeColor="text1"/>
          <w:lang w:val="en-US"/>
        </w:rPr>
        <w:fldChar w:fldCharType="begin">
          <w:fldData xml:space="preserve">PEVuZE5vdGU+PENpdGU+PEF1dGhvcj5NYWs8L0F1dGhvcj48WWVhcj4yMDE1PC9ZZWFyPjxSZWNO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PEVuZE5vdGU+PENpdGU+PEF1dGhvcj5NYWs8L0F1dGhvcj48WWVhcj4yMDE1PC9ZZWFyPjxSZWNO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[71]</w:t>
      </w:r>
      <w:r w:rsidR="009851E5" w:rsidRPr="00F5153F">
        <w:rPr>
          <w:rFonts w:ascii="Book Antiqua" w:hAnsi="Book Antiqua"/>
          <w:color w:val="000000" w:themeColor="text1"/>
          <w:lang w:val="en-US"/>
        </w:rPr>
        <w:fldChar w:fldCharType="end"/>
      </w:r>
      <w:r w:rsidR="00716312" w:rsidRPr="00F5153F">
        <w:rPr>
          <w:rFonts w:ascii="Book Antiqua" w:hAnsi="Book Antiqua"/>
          <w:color w:val="000000" w:themeColor="text1"/>
          <w:lang w:val="en-US"/>
        </w:rPr>
        <w:t xml:space="preserve">. The rAAV2/8-ACE2 therapy promoted a rapid up-regulation of hepatic ACE2 and </w:t>
      </w:r>
      <w:r w:rsidR="007E4775" w:rsidRPr="00F5153F">
        <w:rPr>
          <w:rFonts w:ascii="Book Antiqua" w:hAnsi="Book Antiqua"/>
          <w:color w:val="000000" w:themeColor="text1"/>
          <w:lang w:val="en-US"/>
        </w:rPr>
        <w:t xml:space="preserve">an </w:t>
      </w:r>
      <w:r w:rsidR="00716312" w:rsidRPr="00F5153F">
        <w:rPr>
          <w:rFonts w:ascii="Book Antiqua" w:hAnsi="Book Antiqua"/>
          <w:color w:val="000000" w:themeColor="text1"/>
          <w:lang w:val="en-US"/>
        </w:rPr>
        <w:t>attenuation</w:t>
      </w:r>
      <w:r w:rsidR="007E4775" w:rsidRPr="00F5153F">
        <w:rPr>
          <w:rFonts w:ascii="Book Antiqua" w:hAnsi="Book Antiqua"/>
          <w:color w:val="000000" w:themeColor="text1"/>
          <w:lang w:val="en-US"/>
        </w:rPr>
        <w:t xml:space="preserve"> of liver fibrosis</w:t>
      </w:r>
      <w:r w:rsidR="00C01E0B" w:rsidRPr="00F5153F">
        <w:rPr>
          <w:rFonts w:ascii="Book Antiqua" w:hAnsi="Book Antiqua"/>
          <w:color w:val="000000" w:themeColor="text1"/>
          <w:lang w:val="en-US"/>
        </w:rPr>
        <w:t>. These findings were associated with</w:t>
      </w:r>
      <w:r w:rsidR="00716312" w:rsidRPr="00F5153F">
        <w:rPr>
          <w:rFonts w:ascii="Book Antiqua" w:hAnsi="Book Antiqua"/>
          <w:color w:val="000000" w:themeColor="text1"/>
          <w:lang w:val="en-US"/>
        </w:rPr>
        <w:t xml:space="preserve"> reduction in hepatic Ang</w:t>
      </w:r>
      <w:r w:rsidR="00C01E0B" w:rsidRPr="00F5153F">
        <w:rPr>
          <w:rFonts w:ascii="Book Antiqua" w:hAnsi="Book Antiqua"/>
          <w:color w:val="000000" w:themeColor="text1"/>
          <w:lang w:val="en-US"/>
        </w:rPr>
        <w:t xml:space="preserve"> II levels </w:t>
      </w:r>
      <w:r w:rsidR="00716312" w:rsidRPr="00F5153F">
        <w:rPr>
          <w:rFonts w:ascii="Book Antiqua" w:hAnsi="Book Antiqua"/>
          <w:color w:val="000000" w:themeColor="text1"/>
          <w:lang w:val="en-US"/>
        </w:rPr>
        <w:t>concomitant</w:t>
      </w:r>
      <w:r w:rsidR="00C01E0B" w:rsidRPr="00F5153F">
        <w:rPr>
          <w:rFonts w:ascii="Book Antiqua" w:hAnsi="Book Antiqua"/>
          <w:color w:val="000000" w:themeColor="text1"/>
          <w:lang w:val="en-US"/>
        </w:rPr>
        <w:t xml:space="preserve"> with increased</w:t>
      </w:r>
      <w:r w:rsidR="00716312" w:rsidRPr="00F5153F">
        <w:rPr>
          <w:rFonts w:ascii="Book Antiqua" w:hAnsi="Book Antiqua"/>
          <w:color w:val="000000" w:themeColor="text1"/>
          <w:lang w:val="en-US"/>
        </w:rPr>
        <w:t xml:space="preserve"> </w:t>
      </w:r>
      <w:r w:rsidR="00C01E0B" w:rsidRPr="00F5153F">
        <w:rPr>
          <w:rFonts w:ascii="Book Antiqua" w:hAnsi="Book Antiqua"/>
          <w:color w:val="000000" w:themeColor="text1"/>
          <w:lang w:val="en-US"/>
        </w:rPr>
        <w:t xml:space="preserve">concentrations of </w:t>
      </w:r>
      <w:r w:rsidR="00716312" w:rsidRPr="00F5153F">
        <w:rPr>
          <w:rFonts w:ascii="Book Antiqua" w:hAnsi="Book Antiqua"/>
          <w:color w:val="000000" w:themeColor="text1"/>
          <w:lang w:val="en-US"/>
        </w:rPr>
        <w:t>Ang</w:t>
      </w:r>
      <w:r w:rsidR="00C01E0B" w:rsidRPr="00F5153F">
        <w:rPr>
          <w:rFonts w:ascii="Book Antiqua" w:hAnsi="Book Antiqua"/>
          <w:color w:val="000000" w:themeColor="text1"/>
          <w:lang w:val="en-US"/>
        </w:rPr>
        <w:t>-</w:t>
      </w:r>
      <w:r w:rsidR="00716312" w:rsidRPr="00F5153F">
        <w:rPr>
          <w:rFonts w:ascii="Book Antiqua" w:hAnsi="Book Antiqua"/>
          <w:color w:val="000000" w:themeColor="text1"/>
          <w:lang w:val="en-US"/>
        </w:rPr>
        <w:t>(1-7)</w:t>
      </w:r>
      <w:r w:rsidR="00C01E0B" w:rsidRPr="00F5153F">
        <w:rPr>
          <w:rFonts w:ascii="Book Antiqua" w:hAnsi="Book Antiqua"/>
          <w:color w:val="000000" w:themeColor="text1"/>
          <w:lang w:val="en-US"/>
        </w:rPr>
        <w:t xml:space="preserve"> in liver tissue. </w:t>
      </w:r>
      <w:r w:rsidRPr="00F5153F">
        <w:rPr>
          <w:rFonts w:ascii="Book Antiqua" w:hAnsi="Book Antiqua"/>
          <w:color w:val="000000" w:themeColor="text1"/>
          <w:lang w:val="en-US"/>
        </w:rPr>
        <w:t>Also revealed were reductions in</w:t>
      </w:r>
      <w:r w:rsidR="00716312" w:rsidRPr="00F5153F">
        <w:rPr>
          <w:rFonts w:ascii="Book Antiqua" w:hAnsi="Book Antiqua"/>
          <w:color w:val="000000" w:themeColor="text1"/>
          <w:lang w:val="en-US"/>
        </w:rPr>
        <w:t xml:space="preserve"> NADPH oxidase activity,</w:t>
      </w:r>
      <w:r w:rsidR="00C01E0B" w:rsidRPr="00F5153F">
        <w:rPr>
          <w:rFonts w:ascii="Book Antiqua" w:hAnsi="Book Antiqua"/>
          <w:color w:val="000000" w:themeColor="text1"/>
          <w:lang w:val="en-US"/>
        </w:rPr>
        <w:t xml:space="preserve"> oxidative stress, </w:t>
      </w:r>
      <w:r w:rsidR="00716312" w:rsidRPr="00F5153F">
        <w:rPr>
          <w:rFonts w:ascii="Book Antiqua" w:hAnsi="Book Antiqua"/>
          <w:color w:val="000000" w:themeColor="text1"/>
          <w:lang w:val="en-US"/>
        </w:rPr>
        <w:t>ERK1/2 and p38 phosphorylation</w:t>
      </w:r>
      <w:r w:rsidRPr="00F5153F">
        <w:rPr>
          <w:rFonts w:ascii="Book Antiqua" w:hAnsi="Book Antiqua"/>
          <w:color w:val="000000" w:themeColor="text1"/>
          <w:lang w:val="en-US"/>
        </w:rPr>
        <w:t xml:space="preserve"> without </w:t>
      </w:r>
      <w:r w:rsidR="00716312" w:rsidRPr="00F5153F">
        <w:rPr>
          <w:rFonts w:ascii="Book Antiqua" w:hAnsi="Book Antiqua"/>
          <w:color w:val="000000" w:themeColor="text1"/>
          <w:lang w:val="en-US"/>
        </w:rPr>
        <w:t>unwanted systemic effects</w:t>
      </w:r>
      <w:r w:rsidR="009851E5" w:rsidRPr="00F5153F">
        <w:rPr>
          <w:rFonts w:ascii="Book Antiqua" w:hAnsi="Book Antiqua"/>
          <w:color w:val="000000" w:themeColor="text1"/>
          <w:lang w:val="en-US"/>
        </w:rPr>
        <w:fldChar w:fldCharType="begin">
          <w:fldData xml:space="preserve">PEVuZE5vdGU+PENpdGU+PEF1dGhvcj5NYWs8L0F1dGhvcj48WWVhcj4yMDE1PC9ZZWFyPjxSZWNO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PEVuZE5vdGU+PENpdGU+PEF1dGhvcj5NYWs8L0F1dGhvcj48WWVhcj4yMDE1PC9ZZWFyPjxSZWNO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[71]</w:t>
      </w:r>
      <w:r w:rsidR="009851E5" w:rsidRPr="00F5153F">
        <w:rPr>
          <w:rFonts w:ascii="Book Antiqua" w:hAnsi="Book Antiqua"/>
          <w:color w:val="000000" w:themeColor="text1"/>
          <w:lang w:val="en-US"/>
        </w:rPr>
        <w:fldChar w:fldCharType="end"/>
      </w:r>
      <w:r w:rsidR="00716312" w:rsidRPr="00F5153F">
        <w:rPr>
          <w:rFonts w:ascii="Book Antiqua" w:hAnsi="Book Antiqua"/>
          <w:color w:val="000000" w:themeColor="text1"/>
          <w:lang w:val="en-US"/>
        </w:rPr>
        <w:t>.</w:t>
      </w:r>
    </w:p>
    <w:p w14:paraId="7B68DD34" w14:textId="77777777" w:rsidR="00394ACC" w:rsidRPr="00F5153F" w:rsidRDefault="00394ACC" w:rsidP="00DD6E9D">
      <w:pPr>
        <w:spacing w:line="360" w:lineRule="auto"/>
        <w:jc w:val="both"/>
        <w:rPr>
          <w:rFonts w:ascii="Book Antiqua" w:hAnsi="Book Antiqua"/>
          <w:b/>
          <w:color w:val="000000" w:themeColor="text1"/>
          <w:lang w:val="en-US"/>
        </w:rPr>
      </w:pPr>
    </w:p>
    <w:p w14:paraId="37EBD4BF" w14:textId="6E498466" w:rsidR="00394ACC" w:rsidRPr="00F5153F" w:rsidRDefault="0039273A" w:rsidP="00DD6E9D">
      <w:pPr>
        <w:spacing w:line="360" w:lineRule="auto"/>
        <w:jc w:val="both"/>
        <w:rPr>
          <w:rFonts w:ascii="Book Antiqua" w:hAnsi="Book Antiqua"/>
          <w:b/>
          <w:color w:val="000000" w:themeColor="text1"/>
          <w:lang w:val="en-US"/>
        </w:rPr>
      </w:pPr>
      <w:r w:rsidRPr="00F5153F">
        <w:rPr>
          <w:rFonts w:ascii="Book Antiqua" w:hAnsi="Book Antiqua"/>
          <w:b/>
          <w:color w:val="000000" w:themeColor="text1"/>
          <w:lang w:val="en-US"/>
        </w:rPr>
        <w:t>RAS IN COMPLICATIONS OF LIVER DISEASES</w:t>
      </w:r>
    </w:p>
    <w:p w14:paraId="215DB34D" w14:textId="15693757" w:rsidR="00394ACC" w:rsidRPr="00F5153F" w:rsidRDefault="006036B4" w:rsidP="00DD6E9D">
      <w:pPr>
        <w:spacing w:line="360" w:lineRule="auto"/>
        <w:jc w:val="both"/>
        <w:rPr>
          <w:rFonts w:ascii="Book Antiqua" w:hAnsi="Book Antiqua"/>
          <w:b/>
          <w:i/>
          <w:color w:val="000000" w:themeColor="text1"/>
          <w:lang w:val="en-US"/>
        </w:rPr>
      </w:pPr>
      <w:r w:rsidRPr="00F5153F">
        <w:rPr>
          <w:rFonts w:ascii="Book Antiqua" w:hAnsi="Book Antiqua"/>
          <w:b/>
          <w:i/>
          <w:color w:val="000000" w:themeColor="text1"/>
          <w:lang w:val="en-US"/>
        </w:rPr>
        <w:t>Hemodynamic changes</w:t>
      </w:r>
    </w:p>
    <w:p w14:paraId="79F99009" w14:textId="09F03DE0" w:rsidR="0098669B" w:rsidRPr="00F5153F" w:rsidRDefault="00F7775F" w:rsidP="00DD6E9D">
      <w:pPr>
        <w:spacing w:line="360" w:lineRule="auto"/>
        <w:jc w:val="both"/>
        <w:rPr>
          <w:rFonts w:ascii="Book Antiqua" w:hAnsi="Book Antiqua"/>
          <w:color w:val="000000" w:themeColor="text1"/>
          <w:lang w:val="en-US"/>
        </w:rPr>
      </w:pPr>
      <w:r w:rsidRPr="00F5153F">
        <w:rPr>
          <w:rFonts w:ascii="Book Antiqua" w:hAnsi="Book Antiqua"/>
          <w:color w:val="000000" w:themeColor="text1"/>
          <w:lang w:val="en-US"/>
        </w:rPr>
        <w:t xml:space="preserve">Hemodynamic </w:t>
      </w:r>
      <w:r w:rsidR="00B61C4A" w:rsidRPr="00F5153F">
        <w:rPr>
          <w:rFonts w:ascii="Book Antiqua" w:hAnsi="Book Antiqua"/>
          <w:color w:val="000000" w:themeColor="text1"/>
          <w:lang w:val="en-US"/>
        </w:rPr>
        <w:t>changes</w:t>
      </w:r>
      <w:r w:rsidRPr="00F5153F">
        <w:rPr>
          <w:rFonts w:ascii="Book Antiqua" w:hAnsi="Book Antiqua"/>
          <w:color w:val="000000" w:themeColor="text1"/>
          <w:lang w:val="en-US"/>
        </w:rPr>
        <w:t xml:space="preserve"> including</w:t>
      </w:r>
      <w:r w:rsidRPr="00F5153F">
        <w:rPr>
          <w:rFonts w:ascii="Book Antiqua" w:hAnsi="Book Antiqua"/>
          <w:b/>
          <w:i/>
          <w:color w:val="000000" w:themeColor="text1"/>
          <w:lang w:val="en-US"/>
        </w:rPr>
        <w:t xml:space="preserve"> </w:t>
      </w:r>
      <w:r w:rsidRPr="00F5153F">
        <w:rPr>
          <w:rFonts w:ascii="Book Antiqua" w:hAnsi="Book Antiqua"/>
          <w:color w:val="000000" w:themeColor="text1"/>
          <w:lang w:val="en-US"/>
        </w:rPr>
        <w:t>portal hypertension and hyperdynamic circulation are the main cause of morbidity and mortality in patients with cirrhosis. Hemodynamic disord</w:t>
      </w:r>
      <w:r w:rsidR="00ED2F32" w:rsidRPr="00F5153F">
        <w:rPr>
          <w:rFonts w:ascii="Book Antiqua" w:hAnsi="Book Antiqua"/>
          <w:color w:val="000000" w:themeColor="text1"/>
          <w:lang w:val="en-US"/>
        </w:rPr>
        <w:t>ers can have widespread impact o</w:t>
      </w:r>
      <w:r w:rsidRPr="00F5153F">
        <w:rPr>
          <w:rFonts w:ascii="Book Antiqua" w:hAnsi="Book Antiqua"/>
          <w:color w:val="000000" w:themeColor="text1"/>
          <w:lang w:val="en-US"/>
        </w:rPr>
        <w:t>n the body according to the severity of the cirrhosis</w:t>
      </w:r>
      <w:r w:rsidR="00532236" w:rsidRPr="00F5153F">
        <w:rPr>
          <w:rFonts w:ascii="Book Antiqua" w:hAnsi="Book Antiqua"/>
          <w:color w:val="000000" w:themeColor="text1"/>
          <w:lang w:val="en-US"/>
        </w:rPr>
        <w:fldChar w:fldCharType="begin"/>
      </w:r>
      <w:r w:rsidR="009851E5" w:rsidRPr="00F5153F">
        <w:rPr>
          <w:rFonts w:ascii="Book Antiqua" w:hAnsi="Book Antiqua"/>
          <w:color w:val="000000" w:themeColor="text1"/>
          <w:lang w:val="en-US"/>
        </w:rPr>
        <w:instrText xml:space="preserve"> ADDIN EN.CITE &lt;EndNote&gt;&lt;Cite&gt;&lt;Author&gt;Kim&lt;/Author&gt;&lt;Year&gt;2010&lt;/Year&gt;&lt;RecNum&gt;548&lt;/RecNum&gt;&lt;DisplayText&gt;&lt;style face="superscript"&gt;[72]&lt;/style&gt;&lt;/DisplayText&gt;&lt;record&gt;&lt;rec-number&gt;548&lt;/rec-number&gt;&lt;foreign-keys&gt;&lt;key app="EN" db-id="zztwspvf7d5swzeessuxazdne9peta2vzewr" timestamp="1485293041"&gt;548&lt;/key&gt;&lt;/foreign-keys&gt;&lt;ref-type name="Journal Article"&gt;17&lt;/ref-type&gt;&lt;contributors&gt;&lt;authors&gt;&lt;author&gt;Kim, M. Y.&lt;/author&gt;&lt;author&gt;Baik, S. K.&lt;/author&gt;&lt;author&gt;Lee, S. S.&lt;/author&gt;&lt;/authors&gt;&lt;/contributors&gt;&lt;auth-address&gt;Department of Internal Medicine, Yonsei University Wonju College of Medicine, Wonju, Korea.&lt;/auth-address&gt;&lt;titles&gt;&lt;title&gt;Hemodynamic alterations in cirrhosis and portal hypertension&lt;/title&gt;&lt;secondary-title&gt;Korean J Hepatol&lt;/secondary-title&gt;&lt;/titles&gt;&lt;periodical&gt;&lt;full-title&gt;Korean J Hepatol&lt;/full-title&gt;&lt;/periodical&gt;&lt;pages&gt;347-52&lt;/pages&gt;&lt;volume&gt;16&lt;/volume&gt;&lt;number&gt;4&lt;/number&gt;&lt;keywords&gt;&lt;keyword&gt;Collateral Circulation/physiology&lt;/keyword&gt;&lt;keyword&gt;Endothelial Cells/metabolism&lt;/keyword&gt;&lt;keyword&gt;Hemodynamics&lt;/keyword&gt;&lt;keyword&gt;Hepatic Stellate Cells/metabolism&lt;/keyword&gt;&lt;keyword&gt;Hypertension, Portal/*etiology&lt;/keyword&gt;&lt;keyword&gt;Liver Circulation/physiology&lt;/keyword&gt;&lt;keyword&gt;Liver Cirrhosis/*etiology&lt;/keyword&gt;&lt;keyword&gt;Splanchnic Circulation/physiology&lt;/keyword&gt;&lt;/keywords&gt;&lt;dates&gt;&lt;year&gt;2010&lt;/year&gt;&lt;pub-dates&gt;&lt;date&gt;Dec&lt;/date&gt;&lt;/pub-dates&gt;&lt;/dates&gt;&lt;isbn&gt;1738-222X (Print)&amp;#xD;1738-222X (Linking)&lt;/isbn&gt;&lt;accession-num&gt;21415576&lt;/accession-num&gt;&lt;urls&gt;&lt;related-urls&gt;&lt;url&gt;http://www.ncbi.nlm.nih.gov/pubmed/21415576&lt;/url&gt;&lt;/related-urls&gt;&lt;/urls&gt;&lt;custom2&gt;PMC3304610&lt;/custom2&gt;&lt;electronic-resource-num&gt;10.3350/kjhep.2010.16.4.347&lt;/electronic-resource-num&gt;&lt;/record&gt;&lt;/Cite&gt;&lt;/EndNote&gt;</w:instrText>
      </w:r>
      <w:r w:rsidR="00532236"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[72]</w:t>
      </w:r>
      <w:r w:rsidR="00532236"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w:t>
      </w:r>
      <w:r w:rsidR="00532236" w:rsidRPr="00F5153F">
        <w:rPr>
          <w:color w:val="000000" w:themeColor="text1"/>
          <w:lang w:val="en-US"/>
        </w:rPr>
        <w:t xml:space="preserve"> </w:t>
      </w:r>
      <w:r w:rsidR="00532236" w:rsidRPr="00F5153F">
        <w:rPr>
          <w:rFonts w:ascii="Book Antiqua" w:hAnsi="Book Antiqua"/>
          <w:color w:val="000000" w:themeColor="text1"/>
          <w:lang w:val="en-US"/>
        </w:rPr>
        <w:t>Portal hypertension and hyperdynamic circulation are characterized by elevated cardiac output and low systemic vascular resistance</w:t>
      </w:r>
      <w:r w:rsidR="0098669B" w:rsidRPr="00F5153F">
        <w:rPr>
          <w:rFonts w:ascii="Book Antiqua" w:hAnsi="Book Antiqua"/>
          <w:color w:val="000000" w:themeColor="text1"/>
          <w:lang w:val="en-US"/>
        </w:rPr>
        <w:t xml:space="preserve">. </w:t>
      </w:r>
      <w:r w:rsidR="00B61C4A" w:rsidRPr="00F5153F">
        <w:rPr>
          <w:rFonts w:ascii="Book Antiqua" w:hAnsi="Book Antiqua"/>
          <w:color w:val="000000" w:themeColor="text1"/>
          <w:lang w:val="en-US"/>
        </w:rPr>
        <w:t>A</w:t>
      </w:r>
      <w:r w:rsidR="0098669B" w:rsidRPr="00F5153F">
        <w:rPr>
          <w:rFonts w:ascii="Book Antiqua" w:hAnsi="Book Antiqua"/>
          <w:color w:val="000000" w:themeColor="text1"/>
          <w:lang w:val="en-US"/>
        </w:rPr>
        <w:t xml:space="preserve">rterial vasodilation in the splanchnic circulation and the resulting decrease in systemic vascular resistance are associated with portal hypertension in cirrhosis. Compensatory mechanisms following the </w:t>
      </w:r>
      <w:r w:rsidR="00EA230E" w:rsidRPr="00F5153F">
        <w:rPr>
          <w:rFonts w:ascii="Book Antiqua" w:hAnsi="Book Antiqua"/>
          <w:color w:val="000000" w:themeColor="text1"/>
          <w:lang w:val="en-US"/>
        </w:rPr>
        <w:t xml:space="preserve">reduction of </w:t>
      </w:r>
      <w:r w:rsidR="0098669B" w:rsidRPr="00F5153F">
        <w:rPr>
          <w:rFonts w:ascii="Book Antiqua" w:hAnsi="Book Antiqua"/>
          <w:color w:val="000000" w:themeColor="text1"/>
          <w:lang w:val="en-US"/>
        </w:rPr>
        <w:t xml:space="preserve">systemic vascular resistance lead to hyperdynamic circulation. </w:t>
      </w:r>
      <w:r w:rsidR="00197A5C" w:rsidRPr="00F5153F">
        <w:rPr>
          <w:rFonts w:ascii="Book Antiqua" w:hAnsi="Book Antiqua"/>
          <w:color w:val="000000" w:themeColor="text1"/>
          <w:lang w:val="en-US"/>
        </w:rPr>
        <w:t>T</w:t>
      </w:r>
      <w:r w:rsidR="0098669B" w:rsidRPr="00F5153F">
        <w:rPr>
          <w:rFonts w:ascii="Book Antiqua" w:hAnsi="Book Antiqua"/>
          <w:color w:val="000000" w:themeColor="text1"/>
          <w:lang w:val="en-US"/>
        </w:rPr>
        <w:t xml:space="preserve">he effective arterial blood volume and the circulating levels of RAS components and antidiuretic hormone remain </w:t>
      </w:r>
      <w:r w:rsidR="00C03367" w:rsidRPr="00F5153F">
        <w:rPr>
          <w:rFonts w:ascii="Book Antiqua" w:hAnsi="Book Antiqua"/>
          <w:color w:val="000000" w:themeColor="text1"/>
          <w:lang w:val="en-US"/>
        </w:rPr>
        <w:t>normal at early stages of the disease</w:t>
      </w:r>
      <w:r w:rsidR="00EA230E" w:rsidRPr="00F5153F">
        <w:rPr>
          <w:rFonts w:ascii="Book Antiqua" w:hAnsi="Book Antiqua"/>
          <w:color w:val="000000" w:themeColor="text1"/>
          <w:lang w:val="en-US"/>
        </w:rPr>
        <w:t>, even with reduced</w:t>
      </w:r>
      <w:r w:rsidR="00197A5C" w:rsidRPr="00F5153F">
        <w:rPr>
          <w:rFonts w:ascii="Book Antiqua" w:hAnsi="Book Antiqua"/>
          <w:color w:val="000000" w:themeColor="text1"/>
          <w:lang w:val="en-US"/>
        </w:rPr>
        <w:t xml:space="preserve"> systemic vascular resistance</w:t>
      </w:r>
      <w:r w:rsidR="00C03367" w:rsidRPr="00F5153F">
        <w:rPr>
          <w:rFonts w:ascii="Book Antiqua" w:hAnsi="Book Antiqua"/>
          <w:color w:val="000000" w:themeColor="text1"/>
          <w:lang w:val="en-US"/>
        </w:rPr>
        <w:t xml:space="preserve">. </w:t>
      </w:r>
      <w:r w:rsidR="005C0695" w:rsidRPr="00F5153F">
        <w:rPr>
          <w:rFonts w:ascii="Book Antiqua" w:hAnsi="Book Antiqua"/>
          <w:color w:val="000000" w:themeColor="text1"/>
          <w:lang w:val="en-US"/>
        </w:rPr>
        <w:t xml:space="preserve">Nevertheless, hyperdynamic circulation is insufficient to correct the effective arterial </w:t>
      </w:r>
      <w:r w:rsidR="005C0695" w:rsidRPr="00F5153F">
        <w:rPr>
          <w:rFonts w:ascii="Book Antiqua" w:hAnsi="Book Antiqua"/>
          <w:color w:val="000000" w:themeColor="text1"/>
          <w:lang w:val="en-US"/>
        </w:rPr>
        <w:lastRenderedPageBreak/>
        <w:t xml:space="preserve">hypovolemia when the disease progresses and arterial vasodilation </w:t>
      </w:r>
      <w:r w:rsidR="00B61C4A" w:rsidRPr="00F5153F">
        <w:rPr>
          <w:rFonts w:ascii="Book Antiqua" w:hAnsi="Book Antiqua"/>
          <w:color w:val="000000" w:themeColor="text1"/>
          <w:lang w:val="en-US"/>
        </w:rPr>
        <w:t>increases</w:t>
      </w:r>
      <w:r w:rsidR="00850784" w:rsidRPr="00F5153F">
        <w:rPr>
          <w:rFonts w:ascii="Book Antiqua" w:hAnsi="Book Antiqua"/>
          <w:color w:val="000000" w:themeColor="text1"/>
          <w:lang w:val="en-US"/>
        </w:rPr>
        <w:t xml:space="preserve">, resulting </w:t>
      </w:r>
      <w:r w:rsidR="00EA230E" w:rsidRPr="00F5153F">
        <w:rPr>
          <w:rFonts w:ascii="Book Antiqua" w:hAnsi="Book Antiqua"/>
          <w:color w:val="000000" w:themeColor="text1"/>
          <w:lang w:val="en-US"/>
        </w:rPr>
        <w:t xml:space="preserve">in arterial hypotension and </w:t>
      </w:r>
      <w:r w:rsidR="00850784" w:rsidRPr="00F5153F">
        <w:rPr>
          <w:rFonts w:ascii="Book Antiqua" w:hAnsi="Book Antiqua"/>
          <w:color w:val="000000" w:themeColor="text1"/>
          <w:lang w:val="en-US"/>
        </w:rPr>
        <w:t>consequent activation of the circulating RAS</w:t>
      </w:r>
      <w:r w:rsidR="00B61C4A" w:rsidRPr="00F5153F">
        <w:rPr>
          <w:rFonts w:ascii="Book Antiqua" w:hAnsi="Book Antiqua"/>
          <w:color w:val="000000" w:themeColor="text1"/>
          <w:lang w:val="en-US"/>
        </w:rPr>
        <w:t xml:space="preserve"> and the</w:t>
      </w:r>
      <w:r w:rsidR="00850784" w:rsidRPr="00F5153F">
        <w:rPr>
          <w:rFonts w:ascii="Book Antiqua" w:hAnsi="Book Antiqua"/>
          <w:color w:val="000000" w:themeColor="text1"/>
          <w:lang w:val="en-US"/>
        </w:rPr>
        <w:t xml:space="preserve"> sympathetic nervous system and secretion of antidiuretic hormone</w:t>
      </w:r>
      <w:r w:rsidR="00B61C4A" w:rsidRPr="00F5153F">
        <w:rPr>
          <w:rFonts w:ascii="Book Antiqua" w:hAnsi="Book Antiqua"/>
          <w:color w:val="000000" w:themeColor="text1"/>
          <w:lang w:val="en-US"/>
        </w:rPr>
        <w:t xml:space="preserve">. </w:t>
      </w:r>
      <w:r w:rsidR="00EA230E" w:rsidRPr="00F5153F">
        <w:rPr>
          <w:rFonts w:ascii="Book Antiqua" w:hAnsi="Book Antiqua"/>
          <w:color w:val="000000" w:themeColor="text1"/>
          <w:lang w:val="en-US"/>
        </w:rPr>
        <w:t>M</w:t>
      </w:r>
      <w:r w:rsidR="00850784" w:rsidRPr="00F5153F">
        <w:rPr>
          <w:rFonts w:ascii="Book Antiqua" w:hAnsi="Book Antiqua"/>
          <w:color w:val="000000" w:themeColor="text1"/>
          <w:lang w:val="en-US"/>
        </w:rPr>
        <w:t>aintenance of arterial pressure is a result of vasoconstricti</w:t>
      </w:r>
      <w:r w:rsidR="00330F80" w:rsidRPr="00F5153F">
        <w:rPr>
          <w:rFonts w:ascii="Book Antiqua" w:hAnsi="Book Antiqua"/>
          <w:color w:val="000000" w:themeColor="text1"/>
          <w:lang w:val="en-US"/>
        </w:rPr>
        <w:t>ve effects of Ang II</w:t>
      </w:r>
      <w:r w:rsidR="00850784" w:rsidRPr="00F5153F">
        <w:rPr>
          <w:rFonts w:ascii="Book Antiqua" w:hAnsi="Book Antiqua"/>
          <w:color w:val="000000" w:themeColor="text1"/>
          <w:lang w:val="en-US"/>
        </w:rPr>
        <w:t xml:space="preserve"> in extra-splanchnic vascular areas</w:t>
      </w:r>
      <w:r w:rsidR="00B61C4A" w:rsidRPr="00F5153F">
        <w:rPr>
          <w:rFonts w:ascii="Book Antiqua" w:hAnsi="Book Antiqua"/>
          <w:color w:val="000000" w:themeColor="text1"/>
          <w:lang w:val="en-US"/>
        </w:rPr>
        <w:t>, as the splanchnic circulation is resistant to Ang II</w:t>
      </w:r>
      <w:r w:rsidR="00B61C4A" w:rsidRPr="00F5153F">
        <w:rPr>
          <w:rFonts w:ascii="Book Antiqua" w:hAnsi="Book Antiqua" w:hint="eastAsia"/>
          <w:color w:val="000000" w:themeColor="text1"/>
          <w:lang w:val="en-US"/>
        </w:rPr>
        <w:t>, noradrenaline and vasopressin effect</w:t>
      </w:r>
      <w:r w:rsidR="00B61C4A" w:rsidRPr="00F5153F">
        <w:rPr>
          <w:rFonts w:ascii="Book Antiqua" w:hAnsi="Book Antiqua"/>
          <w:color w:val="000000" w:themeColor="text1"/>
          <w:lang w:val="en-US"/>
        </w:rPr>
        <w:t>s</w:t>
      </w:r>
      <w:r w:rsidR="00850784" w:rsidRPr="00F5153F">
        <w:rPr>
          <w:rFonts w:ascii="Book Antiqua" w:hAnsi="Book Antiqua"/>
          <w:color w:val="000000" w:themeColor="text1"/>
          <w:lang w:val="en-US"/>
        </w:rPr>
        <w:fldChar w:fldCharType="begin"/>
      </w:r>
      <w:r w:rsidR="00937992" w:rsidRPr="00F5153F">
        <w:rPr>
          <w:rFonts w:ascii="Book Antiqua" w:hAnsi="Book Antiqua"/>
          <w:color w:val="000000" w:themeColor="text1"/>
          <w:lang w:val="en-US"/>
        </w:rPr>
        <w:instrText xml:space="preserve"> ADDIN EN.CITE &lt;EndNote&gt;&lt;Cite&gt;&lt;Author&gt;Vilas-Boas&lt;/Author&gt;&lt;Year&gt;2009&lt;/Year&gt;&lt;RecNum&gt;549&lt;/RecNum&gt;&lt;DisplayText&gt;&lt;style face="superscript"&gt;[66]&lt;/style&gt;&lt;/DisplayText&gt;&lt;record&gt;&lt;rec-number&gt;549&lt;/rec-number&gt;&lt;foreign-keys&gt;&lt;key app="EN" db-id="zztwspvf7d5swzeessuxazdne9peta2vzewr" timestamp="1485293272"&gt;549&lt;/key&gt;&lt;/foreign-keys&gt;&lt;ref-type name="Journal Article"&gt;17&lt;/ref-type&gt;&lt;contributors&gt;&lt;authors&gt;&lt;author&gt;Vilas-Boas, W. W.&lt;/author&gt;&lt;author&gt;Ribeiro-Oliveira, A., Jr.&lt;/author&gt;&lt;author&gt;Pereira, R. M.&lt;/author&gt;&lt;author&gt;Ribeiro Rda, C.&lt;/author&gt;&lt;author&gt;Almeida, J.&lt;/author&gt;&lt;author&gt;Nadu, A. P.&lt;/author&gt;&lt;author&gt;Simoes e Silva, A. C.&lt;/author&gt;&lt;author&gt;dos Santos, R. A.&lt;/author&gt;&lt;/authors&gt;&lt;/contributors&gt;&lt;auth-address&gt;Department of Physiology, Laboratory of Hypertension, Biological Sciences institute, Federal University of Minas Gerais, Belo Horizonte, MG, Brazil.&lt;/auth-address&gt;&lt;titles&gt;&lt;title&gt;Relationship between angiotensin-(1-7) and angiotensin II correlates with hemodynamic changes in human liver cirrhosis&lt;/title&gt;&lt;secondary-title&gt;World J Gastroenterol&lt;/secondary-title&gt;&lt;/titles&gt;&lt;periodical&gt;&lt;full-title&gt;World J Gastroenterol&lt;/full-title&gt;&lt;/periodical&gt;&lt;pages&gt;2512-9&lt;/pages&gt;&lt;volume&gt;15&lt;/volume&gt;&lt;number&gt;20&lt;/number&gt;&lt;keywords&gt;&lt;keyword&gt;Angiotensin I/*blood&lt;/keyword&gt;&lt;keyword&gt;Angiotensin II/*blood&lt;/keyword&gt;&lt;keyword&gt;Animals&lt;/keyword&gt;&lt;keyword&gt;Cross-Sectional Studies&lt;/keyword&gt;&lt;keyword&gt;Female&lt;/keyword&gt;&lt;keyword&gt;*Hemodynamics&lt;/keyword&gt;&lt;keyword&gt;Humans&lt;/keyword&gt;&lt;keyword&gt;Liver Cirrhosis/*blood/surgery&lt;/keyword&gt;&lt;keyword&gt;Liver Transplantation&lt;/keyword&gt;&lt;keyword&gt;Male&lt;/keyword&gt;&lt;keyword&gt;Middle Aged&lt;/keyword&gt;&lt;keyword&gt;Peptide Fragments/*blood&lt;/keyword&gt;&lt;keyword&gt;Renin-Angiotensin System/physiology&lt;/keyword&gt;&lt;keyword&gt;Splanchnic Circulation/physiology&lt;/keyword&gt;&lt;/keywords&gt;&lt;dates&gt;&lt;year&gt;2009&lt;/year&gt;&lt;pub-dates&gt;&lt;date&gt;May 28&lt;/date&gt;&lt;/pub-dates&gt;&lt;/dates&gt;&lt;isbn&gt;2219-2840 (Electronic)&amp;#xD;1007-9327 (Linking)&lt;/isbn&gt;&lt;accession-num&gt;19469002&lt;/accession-num&gt;&lt;urls&gt;&lt;related-urls&gt;&lt;url&gt;http://www.ncbi.nlm.nih.gov/pubmed/19469002&lt;/url&gt;&lt;/related-urls&gt;&lt;/urls&gt;&lt;custom2&gt;PMC2686910&lt;/custom2&gt;&lt;/record&gt;&lt;/Cite&gt;&lt;/EndNote&gt;</w:instrText>
      </w:r>
      <w:r w:rsidR="00850784" w:rsidRPr="00F5153F">
        <w:rPr>
          <w:rFonts w:ascii="Book Antiqua" w:hAnsi="Book Antiqua"/>
          <w:color w:val="000000" w:themeColor="text1"/>
          <w:lang w:val="en-US"/>
        </w:rPr>
        <w:fldChar w:fldCharType="separate"/>
      </w:r>
      <w:r w:rsidR="00937992" w:rsidRPr="00F5153F">
        <w:rPr>
          <w:rFonts w:ascii="Book Antiqua" w:hAnsi="Book Antiqua"/>
          <w:noProof/>
          <w:color w:val="000000" w:themeColor="text1"/>
          <w:vertAlign w:val="superscript"/>
          <w:lang w:val="en-US"/>
        </w:rPr>
        <w:t>[66]</w:t>
      </w:r>
      <w:r w:rsidR="00850784" w:rsidRPr="00F5153F">
        <w:rPr>
          <w:rFonts w:ascii="Book Antiqua" w:hAnsi="Book Antiqua"/>
          <w:color w:val="000000" w:themeColor="text1"/>
          <w:lang w:val="en-US"/>
        </w:rPr>
        <w:fldChar w:fldCharType="end"/>
      </w:r>
      <w:r w:rsidR="00850784" w:rsidRPr="00F5153F">
        <w:rPr>
          <w:rFonts w:ascii="Book Antiqua" w:hAnsi="Book Antiqua"/>
          <w:color w:val="000000" w:themeColor="text1"/>
          <w:lang w:val="en-US"/>
        </w:rPr>
        <w:t>.</w:t>
      </w:r>
      <w:r w:rsidR="00197A5C" w:rsidRPr="00F5153F">
        <w:rPr>
          <w:rFonts w:ascii="Book Antiqua" w:hAnsi="Book Antiqua"/>
          <w:color w:val="000000" w:themeColor="text1"/>
          <w:lang w:val="en-US"/>
        </w:rPr>
        <w:t xml:space="preserve"> </w:t>
      </w:r>
    </w:p>
    <w:p w14:paraId="0AB36EC4" w14:textId="18805108" w:rsidR="008A7E16" w:rsidRPr="00F5153F" w:rsidRDefault="0045314C" w:rsidP="00DD6E9D">
      <w:pPr>
        <w:spacing w:line="360" w:lineRule="auto"/>
        <w:ind w:firstLineChars="100" w:firstLine="240"/>
        <w:jc w:val="both"/>
        <w:rPr>
          <w:rFonts w:ascii="Book Antiqua" w:hAnsi="Book Antiqua"/>
          <w:color w:val="000000" w:themeColor="text1"/>
          <w:lang w:val="en-US"/>
        </w:rPr>
      </w:pPr>
      <w:r w:rsidRPr="00F5153F">
        <w:rPr>
          <w:rFonts w:ascii="Book Antiqua" w:hAnsi="Book Antiqua"/>
          <w:color w:val="000000" w:themeColor="text1"/>
          <w:lang w:val="en-US"/>
        </w:rPr>
        <w:t xml:space="preserve">Evaluating patients at different stages of cirrhosis, </w:t>
      </w:r>
      <w:r w:rsidR="00B61C4A" w:rsidRPr="00F5153F">
        <w:rPr>
          <w:rFonts w:ascii="Book Antiqua" w:hAnsi="Book Antiqua"/>
          <w:color w:val="000000" w:themeColor="text1"/>
          <w:lang w:val="en-US"/>
        </w:rPr>
        <w:t>one study</w:t>
      </w:r>
      <w:r w:rsidRPr="00F5153F">
        <w:rPr>
          <w:rFonts w:ascii="Book Antiqua" w:hAnsi="Book Antiqua"/>
          <w:color w:val="000000" w:themeColor="text1"/>
          <w:lang w:val="en-US"/>
        </w:rPr>
        <w:t xml:space="preserve"> showed that the circulating RAS is not activated </w:t>
      </w:r>
      <w:r w:rsidR="006036B4" w:rsidRPr="00F5153F">
        <w:rPr>
          <w:rFonts w:ascii="Book Antiqua" w:hAnsi="Book Antiqua"/>
          <w:color w:val="000000" w:themeColor="text1"/>
          <w:lang w:val="en-US"/>
        </w:rPr>
        <w:t>at</w:t>
      </w:r>
      <w:r w:rsidRPr="00F5153F">
        <w:rPr>
          <w:rFonts w:ascii="Book Antiqua" w:hAnsi="Book Antiqua"/>
          <w:color w:val="000000" w:themeColor="text1"/>
          <w:lang w:val="en-US"/>
        </w:rPr>
        <w:t xml:space="preserve"> early stages of the disease. </w:t>
      </w:r>
      <w:r w:rsidR="008A7E16" w:rsidRPr="00F5153F">
        <w:rPr>
          <w:rFonts w:ascii="Book Antiqua" w:hAnsi="Book Antiqua"/>
          <w:color w:val="000000" w:themeColor="text1"/>
          <w:lang w:val="en-US"/>
        </w:rPr>
        <w:t>In contrast</w:t>
      </w:r>
      <w:r w:rsidR="00340D77" w:rsidRPr="00F5153F">
        <w:rPr>
          <w:rFonts w:ascii="Book Antiqua" w:hAnsi="Book Antiqua"/>
          <w:color w:val="000000" w:themeColor="text1"/>
          <w:lang w:val="en-US"/>
        </w:rPr>
        <w:t>, p</w:t>
      </w:r>
      <w:r w:rsidRPr="00F5153F">
        <w:rPr>
          <w:rFonts w:ascii="Book Antiqua" w:hAnsi="Book Antiqua"/>
          <w:color w:val="000000" w:themeColor="text1"/>
          <w:lang w:val="en-US"/>
        </w:rPr>
        <w:t>atients at</w:t>
      </w:r>
      <w:r w:rsidRPr="00F5153F">
        <w:rPr>
          <w:rFonts w:ascii="Book Antiqua" w:hAnsi="Book Antiqua" w:hint="eastAsia"/>
          <w:color w:val="000000" w:themeColor="text1"/>
          <w:lang w:val="en-US"/>
        </w:rPr>
        <w:t xml:space="preserve"> the advanced stages of cirrhosis</w:t>
      </w:r>
      <w:r w:rsidRPr="00F5153F">
        <w:rPr>
          <w:rFonts w:ascii="Book Antiqua" w:hAnsi="Book Antiqua"/>
          <w:color w:val="000000" w:themeColor="text1"/>
          <w:lang w:val="en-US"/>
        </w:rPr>
        <w:t xml:space="preserve"> presented an activation of peripheral and splanchnic RAS, and a metabolic deviation toward the RAS vasodilator axis in the splanchnic circulation. Furthermore, </w:t>
      </w:r>
      <w:r w:rsidR="00B61C4A" w:rsidRPr="00F5153F">
        <w:rPr>
          <w:rFonts w:ascii="Book Antiqua" w:hAnsi="Book Antiqua"/>
          <w:color w:val="000000" w:themeColor="text1"/>
          <w:lang w:val="en-US"/>
        </w:rPr>
        <w:t>these authors</w:t>
      </w:r>
      <w:r w:rsidR="00190548" w:rsidRPr="00F5153F">
        <w:rPr>
          <w:rFonts w:ascii="Book Antiqua" w:hAnsi="Book Antiqua"/>
          <w:color w:val="000000" w:themeColor="text1"/>
          <w:lang w:val="en-US"/>
        </w:rPr>
        <w:t xml:space="preserve"> </w:t>
      </w:r>
      <w:r w:rsidRPr="00F5153F">
        <w:rPr>
          <w:rFonts w:ascii="Book Antiqua" w:hAnsi="Book Antiqua"/>
          <w:color w:val="000000" w:themeColor="text1"/>
          <w:lang w:val="en-US"/>
        </w:rPr>
        <w:t>observed a positive correlation between the Ang-(1-7)/</w:t>
      </w:r>
      <w:r w:rsidRPr="00F5153F">
        <w:rPr>
          <w:rFonts w:ascii="Book Antiqua" w:hAnsi="Book Antiqua" w:hint="eastAsia"/>
          <w:color w:val="000000" w:themeColor="text1"/>
          <w:lang w:val="en-US"/>
        </w:rPr>
        <w:t xml:space="preserve">Ang </w:t>
      </w:r>
      <w:r w:rsidR="00190548" w:rsidRPr="00F5153F">
        <w:rPr>
          <w:rFonts w:ascii="Book Antiqua" w:hAnsi="Book Antiqua" w:hint="eastAsia"/>
          <w:color w:val="000000" w:themeColor="text1"/>
          <w:lang w:val="en-US"/>
        </w:rPr>
        <w:t>I</w:t>
      </w:r>
      <w:r w:rsidR="00190548" w:rsidRPr="00F5153F">
        <w:rPr>
          <w:rFonts w:ascii="Book Antiqua" w:hAnsi="Book Antiqua"/>
          <w:color w:val="000000" w:themeColor="text1"/>
          <w:lang w:val="en-US"/>
        </w:rPr>
        <w:t>I</w:t>
      </w:r>
      <w:r w:rsidRPr="00F5153F">
        <w:rPr>
          <w:rFonts w:ascii="Book Antiqua" w:hAnsi="Book Antiqua" w:hint="eastAsia"/>
          <w:color w:val="000000" w:themeColor="text1"/>
          <w:lang w:val="en-US"/>
        </w:rPr>
        <w:t xml:space="preserve"> ratio and cardiac output as well as a negative</w:t>
      </w:r>
      <w:r w:rsidR="00340D77" w:rsidRPr="00F5153F">
        <w:rPr>
          <w:rFonts w:ascii="Book Antiqua" w:hAnsi="Book Antiqua"/>
          <w:color w:val="000000" w:themeColor="text1"/>
          <w:lang w:val="en-US"/>
        </w:rPr>
        <w:t xml:space="preserve"> </w:t>
      </w:r>
      <w:r w:rsidRPr="00F5153F">
        <w:rPr>
          <w:rFonts w:ascii="Book Antiqua" w:hAnsi="Book Antiqua"/>
          <w:color w:val="000000" w:themeColor="text1"/>
          <w:lang w:val="en-US"/>
        </w:rPr>
        <w:t xml:space="preserve">correlation between </w:t>
      </w:r>
      <w:r w:rsidR="00190548" w:rsidRPr="00F5153F">
        <w:rPr>
          <w:rFonts w:ascii="Book Antiqua" w:hAnsi="Book Antiqua"/>
          <w:color w:val="000000" w:themeColor="text1"/>
          <w:lang w:val="en-US"/>
        </w:rPr>
        <w:t>Ang-(1-7)/</w:t>
      </w:r>
      <w:r w:rsidR="00190548" w:rsidRPr="00F5153F">
        <w:rPr>
          <w:rFonts w:ascii="Book Antiqua" w:hAnsi="Book Antiqua" w:hint="eastAsia"/>
          <w:color w:val="000000" w:themeColor="text1"/>
          <w:lang w:val="en-US"/>
        </w:rPr>
        <w:t>Ang I</w:t>
      </w:r>
      <w:r w:rsidR="00190548" w:rsidRPr="00F5153F">
        <w:rPr>
          <w:rFonts w:ascii="Book Antiqua" w:hAnsi="Book Antiqua"/>
          <w:color w:val="000000" w:themeColor="text1"/>
          <w:lang w:val="en-US"/>
        </w:rPr>
        <w:t>I</w:t>
      </w:r>
      <w:r w:rsidR="00190548" w:rsidRPr="00F5153F">
        <w:rPr>
          <w:rFonts w:ascii="Book Antiqua" w:hAnsi="Book Antiqua" w:hint="eastAsia"/>
          <w:color w:val="000000" w:themeColor="text1"/>
          <w:lang w:val="en-US"/>
        </w:rPr>
        <w:t xml:space="preserve"> ratio</w:t>
      </w:r>
      <w:r w:rsidRPr="00F5153F">
        <w:rPr>
          <w:rFonts w:ascii="Book Antiqua" w:hAnsi="Book Antiqua"/>
          <w:color w:val="000000" w:themeColor="text1"/>
          <w:lang w:val="en-US"/>
        </w:rPr>
        <w:t xml:space="preserve"> a</w:t>
      </w:r>
      <w:r w:rsidR="00190548" w:rsidRPr="00F5153F">
        <w:rPr>
          <w:rFonts w:ascii="Book Antiqua" w:hAnsi="Book Antiqua"/>
          <w:color w:val="000000" w:themeColor="text1"/>
          <w:lang w:val="en-US"/>
        </w:rPr>
        <w:t>nd systemic vascular resistance</w:t>
      </w:r>
      <w:r w:rsidR="00A70103" w:rsidRPr="00F5153F">
        <w:rPr>
          <w:rFonts w:ascii="Book Antiqua" w:hAnsi="Book Antiqua"/>
          <w:color w:val="000000" w:themeColor="text1"/>
          <w:lang w:val="en-US"/>
        </w:rPr>
        <w:t xml:space="preserve">, concluding that the </w:t>
      </w:r>
      <w:r w:rsidRPr="00F5153F">
        <w:rPr>
          <w:rFonts w:ascii="Book Antiqua" w:hAnsi="Book Antiqua"/>
          <w:color w:val="000000" w:themeColor="text1"/>
          <w:lang w:val="en-US"/>
        </w:rPr>
        <w:t>final effect of</w:t>
      </w:r>
      <w:r w:rsidR="00340D77" w:rsidRPr="00F5153F">
        <w:rPr>
          <w:rFonts w:ascii="Book Antiqua" w:hAnsi="Book Antiqua"/>
          <w:color w:val="000000" w:themeColor="text1"/>
          <w:lang w:val="en-US"/>
        </w:rPr>
        <w:t xml:space="preserve"> </w:t>
      </w:r>
      <w:r w:rsidRPr="00F5153F">
        <w:rPr>
          <w:rFonts w:ascii="Book Antiqua" w:hAnsi="Book Antiqua"/>
          <w:color w:val="000000" w:themeColor="text1"/>
          <w:lang w:val="en-US"/>
        </w:rPr>
        <w:t xml:space="preserve">the RAS may reflect a balance between </w:t>
      </w:r>
      <w:r w:rsidR="00190548" w:rsidRPr="00F5153F">
        <w:rPr>
          <w:rFonts w:ascii="Book Antiqua" w:hAnsi="Book Antiqua"/>
          <w:color w:val="000000" w:themeColor="text1"/>
          <w:lang w:val="en-US"/>
        </w:rPr>
        <w:t>the two</w:t>
      </w:r>
      <w:r w:rsidRPr="00F5153F">
        <w:rPr>
          <w:rFonts w:ascii="Book Antiqua" w:hAnsi="Book Antiqua"/>
          <w:color w:val="000000" w:themeColor="text1"/>
          <w:lang w:val="en-US"/>
        </w:rPr>
        <w:t xml:space="preserve"> opposing</w:t>
      </w:r>
      <w:r w:rsidR="00340D77" w:rsidRPr="00F5153F">
        <w:rPr>
          <w:rFonts w:ascii="Book Antiqua" w:hAnsi="Book Antiqua"/>
          <w:color w:val="000000" w:themeColor="text1"/>
          <w:lang w:val="en-US"/>
        </w:rPr>
        <w:t xml:space="preserve"> </w:t>
      </w:r>
      <w:r w:rsidRPr="00F5153F">
        <w:rPr>
          <w:rFonts w:ascii="Book Antiqua" w:hAnsi="Book Antiqua"/>
          <w:color w:val="000000" w:themeColor="text1"/>
          <w:lang w:val="en-US"/>
        </w:rPr>
        <w:t>axes</w:t>
      </w:r>
      <w:r w:rsidR="00190548" w:rsidRPr="00F5153F">
        <w:rPr>
          <w:rFonts w:ascii="Book Antiqua" w:hAnsi="Book Antiqua"/>
          <w:color w:val="000000" w:themeColor="text1"/>
          <w:lang w:val="en-US"/>
        </w:rPr>
        <w:fldChar w:fldCharType="begin"/>
      </w:r>
      <w:r w:rsidR="00937992" w:rsidRPr="00F5153F">
        <w:rPr>
          <w:rFonts w:ascii="Book Antiqua" w:hAnsi="Book Antiqua"/>
          <w:color w:val="000000" w:themeColor="text1"/>
          <w:lang w:val="en-US"/>
        </w:rPr>
        <w:instrText xml:space="preserve"> ADDIN EN.CITE &lt;EndNote&gt;&lt;Cite&gt;&lt;Author&gt;Vilas-Boas&lt;/Author&gt;&lt;Year&gt;2009&lt;/Year&gt;&lt;RecNum&gt;549&lt;/RecNum&gt;&lt;DisplayText&gt;&lt;style face="superscript"&gt;[66]&lt;/style&gt;&lt;/DisplayText&gt;&lt;record&gt;&lt;rec-number&gt;549&lt;/rec-number&gt;&lt;foreign-keys&gt;&lt;key app="EN" db-id="zztwspvf7d5swzeessuxazdne9peta2vzewr" timestamp="1485293272"&gt;549&lt;/key&gt;&lt;/foreign-keys&gt;&lt;ref-type name="Journal Article"&gt;17&lt;/ref-type&gt;&lt;contributors&gt;&lt;authors&gt;&lt;author&gt;Vilas-Boas, W. W.&lt;/author&gt;&lt;author&gt;Ribeiro-Oliveira, A., Jr.&lt;/author&gt;&lt;author&gt;Pereira, R. M.&lt;/author&gt;&lt;author&gt;Ribeiro Rda, C.&lt;/author&gt;&lt;author&gt;Almeida, J.&lt;/author&gt;&lt;author&gt;Nadu, A. P.&lt;/author&gt;&lt;author&gt;Simoes e Silva, A. C.&lt;/author&gt;&lt;author&gt;dos Santos, R. A.&lt;/author&gt;&lt;/authors&gt;&lt;/contributors&gt;&lt;auth-address&gt;Department of Physiology, Laboratory of Hypertension, Biological Sciences institute, Federal University of Minas Gerais, Belo Horizonte, MG, Brazil.&lt;/auth-address&gt;&lt;titles&gt;&lt;title&gt;Relationship between angiotensin-(1-7) and angiotensin II correlates with hemodynamic changes in human liver cirrhosis&lt;/title&gt;&lt;secondary-title&gt;World J Gastroenterol&lt;/secondary-title&gt;&lt;/titles&gt;&lt;periodical&gt;&lt;full-title&gt;World J Gastroenterol&lt;/full-title&gt;&lt;/periodical&gt;&lt;pages&gt;2512-9&lt;/pages&gt;&lt;volume&gt;15&lt;/volume&gt;&lt;number&gt;20&lt;/number&gt;&lt;keywords&gt;&lt;keyword&gt;Angiotensin I/*blood&lt;/keyword&gt;&lt;keyword&gt;Angiotensin II/*blood&lt;/keyword&gt;&lt;keyword&gt;Animals&lt;/keyword&gt;&lt;keyword&gt;Cross-Sectional Studies&lt;/keyword&gt;&lt;keyword&gt;Female&lt;/keyword&gt;&lt;keyword&gt;*Hemodynamics&lt;/keyword&gt;&lt;keyword&gt;Humans&lt;/keyword&gt;&lt;keyword&gt;Liver Cirrhosis/*blood/surgery&lt;/keyword&gt;&lt;keyword&gt;Liver Transplantation&lt;/keyword&gt;&lt;keyword&gt;Male&lt;/keyword&gt;&lt;keyword&gt;Middle Aged&lt;/keyword&gt;&lt;keyword&gt;Peptide Fragments/*blood&lt;/keyword&gt;&lt;keyword&gt;Renin-Angiotensin System/physiology&lt;/keyword&gt;&lt;keyword&gt;Splanchnic Circulation/physiology&lt;/keyword&gt;&lt;/keywords&gt;&lt;dates&gt;&lt;year&gt;2009&lt;/year&gt;&lt;pub-dates&gt;&lt;date&gt;May 28&lt;/date&gt;&lt;/pub-dates&gt;&lt;/dates&gt;&lt;isbn&gt;2219-2840 (Electronic)&amp;#xD;1007-9327 (Linking)&lt;/isbn&gt;&lt;accession-num&gt;19469002&lt;/accession-num&gt;&lt;urls&gt;&lt;related-urls&gt;&lt;url&gt;http://www.ncbi.nlm.nih.gov/pubmed/19469002&lt;/url&gt;&lt;/related-urls&gt;&lt;/urls&gt;&lt;custom2&gt;PMC2686910&lt;/custom2&gt;&lt;/record&gt;&lt;/Cite&gt;&lt;/EndNote&gt;</w:instrText>
      </w:r>
      <w:r w:rsidR="00190548" w:rsidRPr="00F5153F">
        <w:rPr>
          <w:rFonts w:ascii="Book Antiqua" w:hAnsi="Book Antiqua"/>
          <w:color w:val="000000" w:themeColor="text1"/>
          <w:lang w:val="en-US"/>
        </w:rPr>
        <w:fldChar w:fldCharType="separate"/>
      </w:r>
      <w:r w:rsidR="00937992" w:rsidRPr="00F5153F">
        <w:rPr>
          <w:rFonts w:ascii="Book Antiqua" w:hAnsi="Book Antiqua"/>
          <w:noProof/>
          <w:color w:val="000000" w:themeColor="text1"/>
          <w:vertAlign w:val="superscript"/>
          <w:lang w:val="en-US"/>
        </w:rPr>
        <w:t>[66]</w:t>
      </w:r>
      <w:r w:rsidR="00190548"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w:t>
      </w:r>
      <w:r w:rsidR="003B0D11" w:rsidRPr="00F5153F">
        <w:rPr>
          <w:rFonts w:ascii="Book Antiqua" w:hAnsi="Book Antiqua"/>
          <w:color w:val="000000" w:themeColor="text1"/>
          <w:lang w:val="en-US"/>
        </w:rPr>
        <w:t>In this regard, the positive effects obser</w:t>
      </w:r>
      <w:r w:rsidR="008A7E16" w:rsidRPr="00F5153F">
        <w:rPr>
          <w:rFonts w:ascii="Book Antiqua" w:hAnsi="Book Antiqua"/>
          <w:color w:val="000000" w:themeColor="text1"/>
          <w:lang w:val="en-US"/>
        </w:rPr>
        <w:t xml:space="preserve">ved with </w:t>
      </w:r>
      <w:r w:rsidR="00A70103" w:rsidRPr="00F5153F">
        <w:rPr>
          <w:rFonts w:ascii="Book Antiqua" w:hAnsi="Book Antiqua"/>
          <w:color w:val="000000" w:themeColor="text1"/>
          <w:lang w:val="en-US"/>
        </w:rPr>
        <w:t>blockade of the</w:t>
      </w:r>
      <w:r w:rsidR="003B0D11" w:rsidRPr="00F5153F">
        <w:rPr>
          <w:rFonts w:ascii="Book Antiqua" w:hAnsi="Book Antiqua"/>
          <w:color w:val="000000" w:themeColor="text1"/>
          <w:lang w:val="en-US"/>
        </w:rPr>
        <w:t xml:space="preserve"> classical</w:t>
      </w:r>
      <w:r w:rsidR="00A70103" w:rsidRPr="00F5153F">
        <w:rPr>
          <w:rFonts w:ascii="Book Antiqua" w:hAnsi="Book Antiqua"/>
          <w:color w:val="000000" w:themeColor="text1"/>
          <w:lang w:val="en-US"/>
        </w:rPr>
        <w:t xml:space="preserve"> RAS</w:t>
      </w:r>
      <w:r w:rsidR="003B0D11" w:rsidRPr="00F5153F">
        <w:rPr>
          <w:rFonts w:ascii="Book Antiqua" w:hAnsi="Book Antiqua"/>
          <w:color w:val="000000" w:themeColor="text1"/>
          <w:lang w:val="en-US"/>
        </w:rPr>
        <w:t xml:space="preserve"> arm are due</w:t>
      </w:r>
      <w:r w:rsidR="008A7E16" w:rsidRPr="00F5153F">
        <w:rPr>
          <w:rFonts w:ascii="Book Antiqua" w:hAnsi="Book Antiqua"/>
          <w:color w:val="000000" w:themeColor="text1"/>
          <w:lang w:val="en-US"/>
        </w:rPr>
        <w:t>,</w:t>
      </w:r>
      <w:r w:rsidR="003B0D11" w:rsidRPr="00F5153F">
        <w:rPr>
          <w:rFonts w:ascii="Book Antiqua" w:hAnsi="Book Antiqua"/>
          <w:color w:val="000000" w:themeColor="text1"/>
          <w:lang w:val="en-US"/>
        </w:rPr>
        <w:t xml:space="preserve"> at least in part,</w:t>
      </w:r>
      <w:r w:rsidR="008A7E16" w:rsidRPr="00F5153F">
        <w:rPr>
          <w:rFonts w:ascii="Book Antiqua" w:hAnsi="Book Antiqua"/>
          <w:color w:val="000000" w:themeColor="text1"/>
          <w:lang w:val="en-US"/>
        </w:rPr>
        <w:t xml:space="preserve"> to</w:t>
      </w:r>
      <w:r w:rsidR="003B0D11" w:rsidRPr="00F5153F">
        <w:rPr>
          <w:rFonts w:ascii="Book Antiqua" w:hAnsi="Book Antiqua"/>
          <w:color w:val="000000" w:themeColor="text1"/>
          <w:lang w:val="en-US"/>
        </w:rPr>
        <w:t xml:space="preserve"> activation of the RAS counter-regulatory axis. Indeed, t</w:t>
      </w:r>
      <w:r w:rsidR="008A7E16" w:rsidRPr="00F5153F">
        <w:rPr>
          <w:rFonts w:ascii="Book Antiqua" w:hAnsi="Book Antiqua"/>
          <w:color w:val="000000" w:themeColor="text1"/>
          <w:lang w:val="en-US"/>
        </w:rPr>
        <w:t>he hemodynamic</w:t>
      </w:r>
      <w:r w:rsidR="003B0D11" w:rsidRPr="00F5153F">
        <w:rPr>
          <w:rFonts w:ascii="Book Antiqua" w:hAnsi="Book Antiqua"/>
          <w:color w:val="000000" w:themeColor="text1"/>
          <w:lang w:val="en-US"/>
        </w:rPr>
        <w:t xml:space="preserve"> effects of Ang-(1-7) has already been demonstrated in rats, in which Ang-(1-7) produced a significant increase in cardiac index (30%) and a decrease in total peripheral resistance</w:t>
      </w:r>
      <w:r w:rsidR="003B0D11" w:rsidRPr="00F5153F">
        <w:rPr>
          <w:rFonts w:ascii="Book Antiqua" w:hAnsi="Book Antiqua"/>
          <w:color w:val="000000" w:themeColor="text1"/>
          <w:lang w:val="en-US"/>
        </w:rPr>
        <w:fldChar w:fldCharType="begin"/>
      </w:r>
      <w:r w:rsidR="009851E5" w:rsidRPr="00F5153F">
        <w:rPr>
          <w:rFonts w:ascii="Book Antiqua" w:hAnsi="Book Antiqua"/>
          <w:color w:val="000000" w:themeColor="text1"/>
          <w:lang w:val="en-US"/>
        </w:rPr>
        <w:instrText xml:space="preserve"> ADDIN EN.CITE &lt;EndNote&gt;&lt;Cite&gt;&lt;Author&gt;Sampaio&lt;/Author&gt;&lt;Year&gt;2003&lt;/Year&gt;&lt;RecNum&gt;523&lt;/RecNum&gt;&lt;DisplayText&gt;&lt;style face="superscript"&gt;[73]&lt;/style&gt;&lt;/DisplayText&gt;&lt;record&gt;&lt;rec-number&gt;523&lt;/rec-number&gt;&lt;foreign-keys&gt;&lt;key app="EN" db-id="zztwspvf7d5swzeessuxazdne9peta2vzewr" timestamp="1485192499"&gt;523&lt;/key&gt;&lt;/foreign-keys&gt;&lt;ref-type name="Journal Article"&gt;17&lt;/ref-type&gt;&lt;contributors&gt;&lt;authors&gt;&lt;author&gt;Sampaio, W. O.&lt;/author&gt;&lt;author&gt;Nascimento, A. A.&lt;/author&gt;&lt;author&gt;Santos, R. A.&lt;/author&gt;&lt;/authors&gt;&lt;/contributors&gt;&lt;auth-address&gt;Department of Physiology and Biophysics, Federal University of Minas Gerais, Brazil.&lt;/auth-address&gt;&lt;titles&gt;&lt;title&gt;Systemic and regional hemodynamic effects of angiotensin-(1-7) in rats&lt;/title&gt;&lt;secondary-title&gt;Am J Physiol Heart Circ Physiol&lt;/secondary-title&gt;&lt;/titles&gt;&lt;periodical&gt;&lt;full-title&gt;Am J Physiol Heart Circ Physiol&lt;/full-title&gt;&lt;/periodical&gt;&lt;pages&gt;H1985-94&lt;/pages&gt;&lt;volume&gt;284&lt;/volume&gt;&lt;number&gt;6&lt;/number&gt;&lt;keywords&gt;&lt;keyword&gt;Angiotensin I/antagonists &amp;amp; inhibitors/*pharmacology&lt;/keyword&gt;&lt;keyword&gt;Angiotensin II/*analogs &amp;amp; derivatives/pharmacology&lt;/keyword&gt;&lt;keyword&gt;Animals&lt;/keyword&gt;&lt;keyword&gt;Blood Pressure/drug effects&lt;/keyword&gt;&lt;keyword&gt;Cardiac Output/drug effects&lt;/keyword&gt;&lt;keyword&gt;Hemodynamics/*drug effects&lt;/keyword&gt;&lt;keyword&gt;Male&lt;/keyword&gt;&lt;keyword&gt;Peptide Fragments/antagonists &amp;amp; inhibitors/*pharmacology&lt;/keyword&gt;&lt;keyword&gt;Rats&lt;/keyword&gt;&lt;keyword&gt;Rats, Wistar&lt;/keyword&gt;&lt;keyword&gt;Regional Blood Flow/drug effects&lt;/keyword&gt;&lt;keyword&gt;Vascular Resistance/drug effects&lt;/keyword&gt;&lt;keyword&gt;Vasodilator Agents/pharmacology&lt;/keyword&gt;&lt;/keywords&gt;&lt;dates&gt;&lt;year&gt;2003&lt;/year&gt;&lt;pub-dates&gt;&lt;date&gt;Jun&lt;/date&gt;&lt;/pub-dates&gt;&lt;/dates&gt;&lt;isbn&gt;0363-6135 (Print)&amp;#xD;0363-6135 (Linking)&lt;/isbn&gt;&lt;accession-num&gt;12573992&lt;/accession-num&gt;&lt;urls&gt;&lt;related-urls&gt;&lt;url&gt;http://www.ncbi.nlm.nih.gov/pubmed/12573992&lt;/url&gt;&lt;/related-urls&gt;&lt;/urls&gt;&lt;electronic-resource-num&gt;10.1152/ajpheart.01145.2002&lt;/electronic-resource-num&gt;&lt;/record&gt;&lt;/Cite&gt;&lt;/EndNote&gt;</w:instrText>
      </w:r>
      <w:r w:rsidR="003B0D11"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[73]</w:t>
      </w:r>
      <w:r w:rsidR="003B0D11" w:rsidRPr="00F5153F">
        <w:rPr>
          <w:rFonts w:ascii="Book Antiqua" w:hAnsi="Book Antiqua"/>
          <w:color w:val="000000" w:themeColor="text1"/>
          <w:lang w:val="en-US"/>
        </w:rPr>
        <w:fldChar w:fldCharType="end"/>
      </w:r>
      <w:r w:rsidR="003B0D11" w:rsidRPr="00F5153F">
        <w:rPr>
          <w:rFonts w:ascii="Book Antiqua" w:hAnsi="Book Antiqua"/>
          <w:color w:val="000000" w:themeColor="text1"/>
          <w:lang w:val="en-US"/>
        </w:rPr>
        <w:t>. However</w:t>
      </w:r>
      <w:r w:rsidR="00123F05" w:rsidRPr="00F5153F">
        <w:rPr>
          <w:rFonts w:ascii="Book Antiqua" w:hAnsi="Book Antiqua"/>
          <w:color w:val="000000" w:themeColor="text1"/>
          <w:lang w:val="en-US"/>
        </w:rPr>
        <w:t xml:space="preserve">, </w:t>
      </w:r>
      <w:r w:rsidR="00994143" w:rsidRPr="00F5153F">
        <w:rPr>
          <w:rFonts w:ascii="Book Antiqua" w:hAnsi="Book Antiqua"/>
          <w:color w:val="000000" w:themeColor="text1"/>
          <w:lang w:val="en-US"/>
        </w:rPr>
        <w:t>chronic treatment with propranolol</w:t>
      </w:r>
      <w:r w:rsidR="006036B4" w:rsidRPr="00F5153F">
        <w:rPr>
          <w:rFonts w:ascii="Book Antiqua" w:hAnsi="Book Antiqua"/>
          <w:color w:val="000000" w:themeColor="text1"/>
          <w:lang w:val="en-US"/>
        </w:rPr>
        <w:t xml:space="preserve"> (a </w:t>
      </w:r>
      <w:r w:rsidR="008A7E16" w:rsidRPr="00F5153F">
        <w:rPr>
          <w:rFonts w:ascii="Times New Roman" w:hAnsi="Times New Roman" w:cs="Times New Roman"/>
          <w:color w:val="000000" w:themeColor="text1"/>
          <w:lang w:val="en-US"/>
        </w:rPr>
        <w:t>β</w:t>
      </w:r>
      <w:r w:rsidR="00A033B3" w:rsidRPr="00F5153F">
        <w:rPr>
          <w:rFonts w:ascii="Book Antiqua" w:hAnsi="Book Antiqua"/>
          <w:color w:val="000000" w:themeColor="text1"/>
          <w:lang w:val="en-US"/>
        </w:rPr>
        <w:t>-adrenergic receptor antagonist)</w:t>
      </w:r>
      <w:r w:rsidR="00994143" w:rsidRPr="00F5153F">
        <w:rPr>
          <w:rFonts w:ascii="Book Antiqua" w:hAnsi="Book Antiqua"/>
          <w:color w:val="000000" w:themeColor="text1"/>
          <w:lang w:val="en-US"/>
        </w:rPr>
        <w:t xml:space="preserve"> in cirrhotic patients resulted in marked changes in the precursors of the </w:t>
      </w:r>
      <w:r w:rsidR="00A70103" w:rsidRPr="00F5153F">
        <w:rPr>
          <w:rFonts w:ascii="Book Antiqua" w:hAnsi="Book Antiqua"/>
          <w:color w:val="000000" w:themeColor="text1"/>
          <w:lang w:val="en-US"/>
        </w:rPr>
        <w:t xml:space="preserve">RAS cascade, </w:t>
      </w:r>
      <w:r w:rsidR="00A70103" w:rsidRPr="00705A85">
        <w:rPr>
          <w:rFonts w:ascii="Book Antiqua" w:hAnsi="Book Antiqua"/>
          <w:i/>
          <w:color w:val="000000" w:themeColor="text1"/>
          <w:lang w:val="en-US"/>
        </w:rPr>
        <w:t>i.e.</w:t>
      </w:r>
      <w:r w:rsidR="008A7E16" w:rsidRPr="00705A85">
        <w:rPr>
          <w:rFonts w:ascii="Book Antiqua" w:hAnsi="Book Antiqua"/>
          <w:i/>
          <w:color w:val="000000" w:themeColor="text1"/>
          <w:lang w:val="en-US"/>
        </w:rPr>
        <w:t>,</w:t>
      </w:r>
      <w:r w:rsidR="00A70103" w:rsidRPr="00F5153F">
        <w:rPr>
          <w:rFonts w:ascii="Book Antiqua" w:hAnsi="Book Antiqua"/>
          <w:color w:val="000000" w:themeColor="text1"/>
          <w:lang w:val="en-US"/>
        </w:rPr>
        <w:t xml:space="preserve"> </w:t>
      </w:r>
      <w:r w:rsidR="00994143" w:rsidRPr="00F5153F">
        <w:rPr>
          <w:rFonts w:ascii="Book Antiqua" w:hAnsi="Book Antiqua"/>
          <w:color w:val="000000" w:themeColor="text1"/>
          <w:lang w:val="en-US"/>
        </w:rPr>
        <w:t>Renin and Ang I</w:t>
      </w:r>
      <w:r w:rsidR="00A70103" w:rsidRPr="00F5153F">
        <w:rPr>
          <w:rFonts w:ascii="Book Antiqua" w:hAnsi="Book Antiqua"/>
          <w:color w:val="000000" w:themeColor="text1"/>
          <w:lang w:val="en-US"/>
        </w:rPr>
        <w:t>,</w:t>
      </w:r>
      <w:r w:rsidR="00994143" w:rsidRPr="00F5153F">
        <w:rPr>
          <w:rFonts w:ascii="Book Antiqua" w:hAnsi="Book Antiqua"/>
          <w:color w:val="000000" w:themeColor="text1"/>
          <w:lang w:val="en-US"/>
        </w:rPr>
        <w:t xml:space="preserve"> with </w:t>
      </w:r>
      <w:r w:rsidR="003B0D11" w:rsidRPr="00F5153F">
        <w:rPr>
          <w:rFonts w:ascii="Book Antiqua" w:hAnsi="Book Antiqua"/>
          <w:color w:val="000000" w:themeColor="text1"/>
          <w:lang w:val="en-US"/>
        </w:rPr>
        <w:t xml:space="preserve">inhibition </w:t>
      </w:r>
      <w:r w:rsidR="00A70103" w:rsidRPr="00F5153F">
        <w:rPr>
          <w:rFonts w:ascii="Book Antiqua" w:hAnsi="Book Antiqua"/>
          <w:color w:val="000000" w:themeColor="text1"/>
          <w:lang w:val="en-US"/>
        </w:rPr>
        <w:t>of both RAS arms</w:t>
      </w:r>
      <w:r w:rsidR="008A7E16" w:rsidRPr="00F5153F">
        <w:rPr>
          <w:rFonts w:ascii="Book Antiqua" w:hAnsi="Book Antiqua"/>
          <w:color w:val="000000" w:themeColor="text1"/>
          <w:lang w:val="en-US"/>
        </w:rPr>
        <w:t xml:space="preserve"> at </w:t>
      </w:r>
      <w:r w:rsidR="00994143" w:rsidRPr="00F5153F">
        <w:rPr>
          <w:rFonts w:ascii="Book Antiqua" w:hAnsi="Book Antiqua"/>
          <w:color w:val="000000" w:themeColor="text1"/>
          <w:lang w:val="en-US"/>
        </w:rPr>
        <w:t>splanchnic and peripheral circulation</w:t>
      </w:r>
      <w:r w:rsidR="00A033B3" w:rsidRPr="00F5153F">
        <w:rPr>
          <w:rFonts w:ascii="Book Antiqua" w:hAnsi="Book Antiqua"/>
          <w:color w:val="000000" w:themeColor="text1"/>
          <w:lang w:val="en-US"/>
        </w:rPr>
        <w:t>.</w:t>
      </w:r>
      <w:r w:rsidR="003B0D11" w:rsidRPr="00F5153F">
        <w:rPr>
          <w:color w:val="000000" w:themeColor="text1"/>
          <w:lang w:val="en-US"/>
        </w:rPr>
        <w:t xml:space="preserve"> T</w:t>
      </w:r>
      <w:r w:rsidR="003B0D11" w:rsidRPr="00F5153F">
        <w:rPr>
          <w:rFonts w:ascii="Book Antiqua" w:hAnsi="Book Antiqua"/>
          <w:color w:val="000000" w:themeColor="text1"/>
          <w:lang w:val="en-US"/>
        </w:rPr>
        <w:t xml:space="preserve">he chronic use of propranolol produced </w:t>
      </w:r>
      <w:r w:rsidR="008A7E16" w:rsidRPr="00F5153F">
        <w:rPr>
          <w:rFonts w:ascii="Book Antiqua" w:hAnsi="Book Antiqua"/>
          <w:color w:val="000000" w:themeColor="text1"/>
          <w:lang w:val="en-US"/>
        </w:rPr>
        <w:t>hemodynamic changes that</w:t>
      </w:r>
      <w:r w:rsidR="003B0D11" w:rsidRPr="00F5153F">
        <w:rPr>
          <w:rFonts w:ascii="Book Antiqua" w:hAnsi="Book Antiqua"/>
          <w:color w:val="000000" w:themeColor="text1"/>
          <w:lang w:val="en-US"/>
        </w:rPr>
        <w:t xml:space="preserve"> were probably able to control the hyperdynamic circulation of cirrhotic patients. These effects were</w:t>
      </w:r>
      <w:r w:rsidR="008A7E16" w:rsidRPr="00F5153F">
        <w:rPr>
          <w:rFonts w:ascii="Book Antiqua" w:hAnsi="Book Antiqua"/>
          <w:color w:val="000000" w:themeColor="text1"/>
          <w:lang w:val="en-US"/>
        </w:rPr>
        <w:t xml:space="preserve"> associated with overall RAS inhibition</w:t>
      </w:r>
      <w:r w:rsidR="003B0D11" w:rsidRPr="00F5153F">
        <w:rPr>
          <w:rFonts w:ascii="Book Antiqua" w:hAnsi="Book Antiqua"/>
          <w:color w:val="000000" w:themeColor="text1"/>
          <w:lang w:val="en-US"/>
        </w:rPr>
        <w:t xml:space="preserve"> instead of changes in the balance between the two RAS arm</w:t>
      </w:r>
      <w:r w:rsidR="008A7E16" w:rsidRPr="00F5153F">
        <w:rPr>
          <w:rFonts w:ascii="Book Antiqua" w:hAnsi="Book Antiqua"/>
          <w:color w:val="000000" w:themeColor="text1"/>
          <w:lang w:val="en-US"/>
        </w:rPr>
        <w:t>s</w:t>
      </w:r>
      <w:r w:rsidR="003B0D11" w:rsidRPr="00F5153F">
        <w:rPr>
          <w:rFonts w:ascii="Book Antiqua" w:hAnsi="Book Antiqua"/>
          <w:color w:val="000000" w:themeColor="text1"/>
          <w:lang w:val="en-US"/>
        </w:rPr>
        <w:fldChar w:fldCharType="begin">
          <w:fldData xml:space="preserve">PEVuZE5vdGU+PENpdGU+PEF1dGhvcj5WaWxhcy1Cb2FzPC9BdXRob3I+PFllYXI+MjAwODwvWWVh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PEVuZE5vdGU+PENpdGU+PEF1dGhvcj5WaWxhcy1Cb2FzPC9BdXRob3I+PFllYXI+MjAwODwvWWVh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3B0D11" w:rsidRPr="00F5153F">
        <w:rPr>
          <w:rFonts w:ascii="Book Antiqua" w:hAnsi="Book Antiqua"/>
          <w:color w:val="000000" w:themeColor="text1"/>
          <w:lang w:val="en-US"/>
        </w:rPr>
      </w:r>
      <w:r w:rsidR="003B0D11"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[74]</w:t>
      </w:r>
      <w:r w:rsidR="003B0D11" w:rsidRPr="00F5153F">
        <w:rPr>
          <w:rFonts w:ascii="Book Antiqua" w:hAnsi="Book Antiqua"/>
          <w:color w:val="000000" w:themeColor="text1"/>
          <w:lang w:val="en-US"/>
        </w:rPr>
        <w:fldChar w:fldCharType="end"/>
      </w:r>
      <w:r w:rsidR="0039273A" w:rsidRPr="00F5153F">
        <w:rPr>
          <w:rFonts w:ascii="Book Antiqua" w:eastAsia="SimSun" w:hAnsi="Book Antiqua" w:hint="eastAsia"/>
          <w:color w:val="000000" w:themeColor="text1"/>
          <w:lang w:val="en-US" w:eastAsia="zh-CN"/>
        </w:rPr>
        <w:t xml:space="preserve"> (</w:t>
      </w:r>
      <w:r w:rsidR="0039273A" w:rsidRPr="00F5153F">
        <w:rPr>
          <w:rFonts w:ascii="Book Antiqua" w:eastAsia="SimSun" w:hAnsi="Book Antiqua"/>
          <w:color w:val="000000" w:themeColor="text1"/>
          <w:lang w:val="en-US" w:eastAsia="zh-CN"/>
        </w:rPr>
        <w:t xml:space="preserve">Figure </w:t>
      </w:r>
      <w:r w:rsidR="0039273A" w:rsidRPr="00F5153F">
        <w:rPr>
          <w:rFonts w:ascii="Book Antiqua" w:eastAsia="SimSun" w:hAnsi="Book Antiqua" w:hint="eastAsia"/>
          <w:color w:val="000000" w:themeColor="text1"/>
          <w:lang w:val="en-US" w:eastAsia="zh-CN"/>
        </w:rPr>
        <w:t>1)</w:t>
      </w:r>
      <w:r w:rsidR="003B0D11" w:rsidRPr="00F5153F">
        <w:rPr>
          <w:rFonts w:ascii="Book Antiqua" w:hAnsi="Book Antiqua"/>
          <w:color w:val="000000" w:themeColor="text1"/>
          <w:lang w:val="en-US"/>
        </w:rPr>
        <w:t>.</w:t>
      </w:r>
    </w:p>
    <w:p w14:paraId="5E601780" w14:textId="6B4AF50F" w:rsidR="00994143" w:rsidRPr="00F5153F" w:rsidRDefault="00994143" w:rsidP="00DD6E9D">
      <w:pPr>
        <w:spacing w:line="360" w:lineRule="auto"/>
        <w:jc w:val="both"/>
        <w:rPr>
          <w:rFonts w:ascii="Book Antiqua" w:eastAsia="SimSun" w:hAnsi="Book Antiqua"/>
          <w:color w:val="000000" w:themeColor="text1"/>
          <w:lang w:val="en-US" w:eastAsia="zh-CN"/>
        </w:rPr>
      </w:pPr>
    </w:p>
    <w:p w14:paraId="202D6BE6" w14:textId="35A82B86" w:rsidR="00394ACC" w:rsidRPr="00F5153F" w:rsidRDefault="006036B4" w:rsidP="00DD6E9D">
      <w:pPr>
        <w:spacing w:line="360" w:lineRule="auto"/>
        <w:jc w:val="both"/>
        <w:rPr>
          <w:rFonts w:ascii="Book Antiqua" w:hAnsi="Book Antiqua"/>
          <w:b/>
          <w:i/>
          <w:color w:val="000000" w:themeColor="text1"/>
          <w:lang w:val="en-US"/>
        </w:rPr>
      </w:pPr>
      <w:r w:rsidRPr="00F5153F">
        <w:rPr>
          <w:rFonts w:ascii="Book Antiqua" w:hAnsi="Book Antiqua"/>
          <w:b/>
          <w:i/>
          <w:color w:val="000000" w:themeColor="text1"/>
          <w:lang w:val="en-US"/>
        </w:rPr>
        <w:t>Hepatorenal syndrome</w:t>
      </w:r>
    </w:p>
    <w:p w14:paraId="0DBAC01D" w14:textId="45362347" w:rsidR="00A7714B" w:rsidRPr="00F5153F" w:rsidRDefault="00190122" w:rsidP="00DD6E9D">
      <w:pPr>
        <w:spacing w:line="360" w:lineRule="auto"/>
        <w:jc w:val="both"/>
        <w:rPr>
          <w:rFonts w:ascii="Book Antiqua" w:hAnsi="Book Antiqua"/>
          <w:color w:val="000000" w:themeColor="text1"/>
          <w:lang w:val="en-US"/>
        </w:rPr>
      </w:pPr>
      <w:r w:rsidRPr="00F5153F">
        <w:rPr>
          <w:rFonts w:ascii="Book Antiqua" w:hAnsi="Book Antiqua"/>
          <w:color w:val="000000" w:themeColor="text1"/>
          <w:lang w:val="en-US"/>
        </w:rPr>
        <w:t>Hepatorenal syndr</w:t>
      </w:r>
      <w:r w:rsidR="00A326E8" w:rsidRPr="00F5153F">
        <w:rPr>
          <w:rFonts w:ascii="Book Antiqua" w:hAnsi="Book Antiqua"/>
          <w:color w:val="000000" w:themeColor="text1"/>
          <w:lang w:val="en-US"/>
        </w:rPr>
        <w:t xml:space="preserve">ome (HRS) has been defined as </w:t>
      </w:r>
      <w:r w:rsidRPr="00F5153F">
        <w:rPr>
          <w:rFonts w:ascii="Book Antiqua" w:hAnsi="Book Antiqua"/>
          <w:color w:val="000000" w:themeColor="text1"/>
          <w:lang w:val="en-US"/>
        </w:rPr>
        <w:t>progressive renal failure that occurs in patients with chronic liver disease and advanced hepatic failure in the absence of any apparent clinical cause for renal insufficiency</w:t>
      </w:r>
      <w:r w:rsidR="00D70B47" w:rsidRPr="00F5153F">
        <w:rPr>
          <w:rFonts w:ascii="Book Antiqua" w:hAnsi="Book Antiqua"/>
          <w:color w:val="000000" w:themeColor="text1"/>
          <w:lang w:val="en-US"/>
        </w:rPr>
        <w:fldChar w:fldCharType="begin">
          <w:fldData xml:space="preserve">PEVuZE5vdGU+PENpdGU+PEF1dGhvcj5DYXJkZW5hczwvQXV0aG9yPjxZZWFyPjIwMDY8L1llYXI+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PEVuZE5vdGU+PENpdGU+PEF1dGhvcj5DYXJkZW5hczwvQXV0aG9yPjxZZWFyPjIwMDY8L1llYXI+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D70B47" w:rsidRPr="00F5153F">
        <w:rPr>
          <w:rFonts w:ascii="Book Antiqua" w:hAnsi="Book Antiqua"/>
          <w:color w:val="000000" w:themeColor="text1"/>
          <w:lang w:val="en-US"/>
        </w:rPr>
      </w:r>
      <w:r w:rsidR="00D70B47"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[75-77]</w:t>
      </w:r>
      <w:r w:rsidR="00D70B47"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xml:space="preserve">. HRS represents </w:t>
      </w:r>
      <w:r w:rsidRPr="00F5153F">
        <w:rPr>
          <w:rFonts w:ascii="Book Antiqua" w:hAnsi="Book Antiqua"/>
          <w:color w:val="000000" w:themeColor="text1"/>
          <w:lang w:val="en-US"/>
        </w:rPr>
        <w:lastRenderedPageBreak/>
        <w:t>the final stage of a pro</w:t>
      </w:r>
      <w:r w:rsidR="00A326E8" w:rsidRPr="00F5153F">
        <w:rPr>
          <w:rFonts w:ascii="Book Antiqua" w:hAnsi="Book Antiqua"/>
          <w:color w:val="000000" w:themeColor="text1"/>
          <w:lang w:val="en-US"/>
        </w:rPr>
        <w:t xml:space="preserve">cess that gradually reduces </w:t>
      </w:r>
      <w:r w:rsidRPr="00F5153F">
        <w:rPr>
          <w:rFonts w:ascii="Book Antiqua" w:hAnsi="Book Antiqua"/>
          <w:color w:val="000000" w:themeColor="text1"/>
          <w:lang w:val="en-US"/>
        </w:rPr>
        <w:t>renal blood flow and the glomerular</w:t>
      </w:r>
      <w:r w:rsidR="00A326E8" w:rsidRPr="00F5153F">
        <w:rPr>
          <w:rFonts w:ascii="Book Antiqua" w:hAnsi="Book Antiqua"/>
          <w:color w:val="000000" w:themeColor="text1"/>
          <w:lang w:val="en-US"/>
        </w:rPr>
        <w:t xml:space="preserve"> filtration rate (GFR) due to </w:t>
      </w:r>
      <w:r w:rsidRPr="00F5153F">
        <w:rPr>
          <w:rFonts w:ascii="Book Antiqua" w:hAnsi="Book Antiqua"/>
          <w:color w:val="000000" w:themeColor="text1"/>
          <w:lang w:val="en-US"/>
        </w:rPr>
        <w:t>marked renal vasoconstriction</w:t>
      </w:r>
      <w:r w:rsidR="00D70B47" w:rsidRPr="00F5153F">
        <w:rPr>
          <w:rFonts w:ascii="Book Antiqua" w:hAnsi="Book Antiqua"/>
          <w:color w:val="000000" w:themeColor="text1"/>
          <w:lang w:val="en-US"/>
        </w:rPr>
        <w:fldChar w:fldCharType="begin">
          <w:fldData xml:space="preserve">PEVuZE5vdGU+PENpdGU+PEF1dGhvcj5DYXJkZW5hczwvQXV0aG9yPjxZZWFyPjIwMDY8L1llYXI+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PEVuZE5vdGU+PENpdGU+PEF1dGhvcj5DYXJkZW5hczwvQXV0aG9yPjxZZWFyPjIwMDY8L1llYXI+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D70B47" w:rsidRPr="00F5153F">
        <w:rPr>
          <w:rFonts w:ascii="Book Antiqua" w:hAnsi="Book Antiqua"/>
          <w:color w:val="000000" w:themeColor="text1"/>
          <w:lang w:val="en-US"/>
        </w:rPr>
      </w:r>
      <w:r w:rsidR="00D70B47"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[75-77]</w:t>
      </w:r>
      <w:r w:rsidR="00D70B47" w:rsidRPr="00F5153F">
        <w:rPr>
          <w:rFonts w:ascii="Book Antiqua" w:hAnsi="Book Antiqua"/>
          <w:color w:val="000000" w:themeColor="text1"/>
          <w:lang w:val="en-US"/>
        </w:rPr>
        <w:fldChar w:fldCharType="end"/>
      </w:r>
      <w:r w:rsidRPr="00F5153F">
        <w:rPr>
          <w:rFonts w:ascii="Book Antiqua" w:hAnsi="Book Antiqua"/>
          <w:color w:val="000000" w:themeColor="text1"/>
          <w:lang w:val="en-US"/>
        </w:rPr>
        <w:t>. Despite the severity of renal failure, no significant histological abnormalities are found in the kidneys.</w:t>
      </w:r>
    </w:p>
    <w:p w14:paraId="028B74F5" w14:textId="2B077FF1" w:rsidR="00176857" w:rsidRPr="00F5153F" w:rsidRDefault="00E7081A"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The pathophysiolog</w:t>
      </w:r>
      <w:r w:rsidR="0065446C" w:rsidRPr="00F5153F">
        <w:rPr>
          <w:rFonts w:ascii="Book Antiqua" w:hAnsi="Book Antiqua"/>
          <w:color w:val="000000" w:themeColor="text1"/>
          <w:lang w:val="en-US"/>
        </w:rPr>
        <w:t xml:space="preserve">y of HRS is still poorly understood. </w:t>
      </w:r>
      <w:r w:rsidR="007168B8" w:rsidRPr="00F5153F">
        <w:rPr>
          <w:rFonts w:ascii="Book Antiqua" w:hAnsi="Book Antiqua"/>
          <w:color w:val="000000" w:themeColor="text1"/>
          <w:lang w:val="en-US"/>
        </w:rPr>
        <w:t xml:space="preserve">The progressive reduction in systemic vascular resistance leads to effective arterial hypovolemia. </w:t>
      </w:r>
      <w:r w:rsidR="00A326E8" w:rsidRPr="00F5153F">
        <w:rPr>
          <w:rFonts w:ascii="Book Antiqua" w:hAnsi="Book Antiqua"/>
          <w:color w:val="000000" w:themeColor="text1"/>
          <w:lang w:val="en-US"/>
        </w:rPr>
        <w:t>T</w:t>
      </w:r>
      <w:r w:rsidR="007168B8" w:rsidRPr="00F5153F">
        <w:rPr>
          <w:rFonts w:ascii="Book Antiqua" w:hAnsi="Book Antiqua"/>
          <w:color w:val="000000" w:themeColor="text1"/>
          <w:lang w:val="en-US"/>
        </w:rPr>
        <w:t>o maintain arterial pressure within normal limits in this setting, there is activation of systemic vasoconstrictor systems, including the RAS,</w:t>
      </w:r>
      <w:r w:rsidR="00A326E8" w:rsidRPr="00F5153F">
        <w:rPr>
          <w:rFonts w:ascii="Book Antiqua" w:hAnsi="Book Antiqua"/>
          <w:color w:val="000000" w:themeColor="text1"/>
          <w:lang w:val="en-US"/>
        </w:rPr>
        <w:t xml:space="preserve"> sympathetic nervous system and</w:t>
      </w:r>
      <w:r w:rsidR="007168B8" w:rsidRPr="00F5153F">
        <w:rPr>
          <w:rFonts w:ascii="Book Antiqua" w:hAnsi="Book Antiqua"/>
          <w:color w:val="000000" w:themeColor="text1"/>
          <w:lang w:val="en-US"/>
        </w:rPr>
        <w:t xml:space="preserve"> in late stages, nonosmotic hypersecretion of vasopressin. Although these systems help </w:t>
      </w:r>
      <w:r w:rsidR="00A326E8" w:rsidRPr="00F5153F">
        <w:rPr>
          <w:rFonts w:ascii="Book Antiqua" w:hAnsi="Book Antiqua"/>
          <w:color w:val="000000" w:themeColor="text1"/>
          <w:lang w:val="en-US"/>
        </w:rPr>
        <w:t xml:space="preserve">to </w:t>
      </w:r>
      <w:r w:rsidR="007168B8" w:rsidRPr="00F5153F">
        <w:rPr>
          <w:rFonts w:ascii="Book Antiqua" w:hAnsi="Book Antiqua"/>
          <w:color w:val="000000" w:themeColor="text1"/>
          <w:lang w:val="en-US"/>
        </w:rPr>
        <w:t>maintain blood pressure, they have a negative influence on kidney function, leading to the retention of sodium and free water, and at late stages of the disease, producing an intense kidney vasoconstriction</w:t>
      </w:r>
      <w:r w:rsidR="00A326E8" w:rsidRPr="00F5153F">
        <w:rPr>
          <w:rFonts w:ascii="Book Antiqua" w:hAnsi="Book Antiqua"/>
          <w:color w:val="000000" w:themeColor="text1"/>
          <w:lang w:val="en-US"/>
        </w:rPr>
        <w:t>, which</w:t>
      </w:r>
      <w:r w:rsidR="00B10165" w:rsidRPr="00F5153F">
        <w:rPr>
          <w:rFonts w:ascii="Book Antiqua" w:hAnsi="Book Antiqua"/>
          <w:color w:val="000000" w:themeColor="text1"/>
          <w:lang w:val="en-US"/>
        </w:rPr>
        <w:t xml:space="preserve"> in</w:t>
      </w:r>
      <w:r w:rsidR="00A326E8" w:rsidRPr="00F5153F">
        <w:rPr>
          <w:rFonts w:ascii="Book Antiqua" w:hAnsi="Book Antiqua"/>
          <w:color w:val="000000" w:themeColor="text1"/>
          <w:lang w:val="en-US"/>
        </w:rPr>
        <w:t xml:space="preserve"> turn</w:t>
      </w:r>
      <w:r w:rsidR="00B10165" w:rsidRPr="00F5153F">
        <w:rPr>
          <w:rFonts w:ascii="Book Antiqua" w:hAnsi="Book Antiqua"/>
          <w:color w:val="000000" w:themeColor="text1"/>
          <w:lang w:val="en-US"/>
        </w:rPr>
        <w:t xml:space="preserve"> </w:t>
      </w:r>
      <w:r w:rsidR="007168B8" w:rsidRPr="00F5153F">
        <w:rPr>
          <w:rFonts w:ascii="Book Antiqua" w:hAnsi="Book Antiqua"/>
          <w:color w:val="000000" w:themeColor="text1"/>
          <w:lang w:val="en-US"/>
        </w:rPr>
        <w:t>decrease</w:t>
      </w:r>
      <w:r w:rsidR="00B10165" w:rsidRPr="00F5153F">
        <w:rPr>
          <w:rFonts w:ascii="Book Antiqua" w:hAnsi="Book Antiqua"/>
          <w:color w:val="000000" w:themeColor="text1"/>
          <w:lang w:val="en-US"/>
        </w:rPr>
        <w:t xml:space="preserve">s </w:t>
      </w:r>
      <w:r w:rsidR="007168B8" w:rsidRPr="00F5153F">
        <w:rPr>
          <w:rFonts w:ascii="Book Antiqua" w:hAnsi="Book Antiqua"/>
          <w:color w:val="000000" w:themeColor="text1"/>
          <w:lang w:val="en-US"/>
        </w:rPr>
        <w:t xml:space="preserve">the glomerular filtration rate </w:t>
      </w:r>
      <w:r w:rsidR="00B10165" w:rsidRPr="00F5153F">
        <w:rPr>
          <w:rFonts w:ascii="Book Antiqua" w:hAnsi="Book Antiqua"/>
          <w:color w:val="000000" w:themeColor="text1"/>
          <w:lang w:val="en-US"/>
        </w:rPr>
        <w:t>resulting in HRS</w:t>
      </w:r>
      <w:r w:rsidR="007168B8" w:rsidRPr="00F5153F">
        <w:rPr>
          <w:rFonts w:ascii="Book Antiqua" w:hAnsi="Book Antiqua"/>
          <w:color w:val="000000" w:themeColor="text1"/>
          <w:lang w:val="en-US"/>
        </w:rPr>
        <w:t>.</w:t>
      </w:r>
      <w:r w:rsidR="00B10165" w:rsidRPr="00F5153F">
        <w:rPr>
          <w:rFonts w:ascii="Book Antiqua" w:hAnsi="Book Antiqua"/>
          <w:color w:val="000000" w:themeColor="text1"/>
          <w:lang w:val="en-US"/>
        </w:rPr>
        <w:t xml:space="preserve"> Indeed, h</w:t>
      </w:r>
      <w:r w:rsidR="0065446C" w:rsidRPr="00F5153F">
        <w:rPr>
          <w:rFonts w:ascii="Book Antiqua" w:hAnsi="Book Antiqua"/>
          <w:color w:val="000000" w:themeColor="text1"/>
          <w:lang w:val="en-US"/>
        </w:rPr>
        <w:t>ypoperfusion of the kidney due to the exaggerated action of renal vasoconstrictors has been considered the hallmark of HRS</w:t>
      </w:r>
      <w:r w:rsidR="00D70B47" w:rsidRPr="00F5153F">
        <w:rPr>
          <w:rFonts w:ascii="Book Antiqua" w:hAnsi="Book Antiqua"/>
          <w:color w:val="000000" w:themeColor="text1"/>
          <w:lang w:val="en-US"/>
        </w:rPr>
        <w:fldChar w:fldCharType="begin">
          <w:fldData xml:space="preserve">PEVuZE5vdGU+PENpdGU+PEF1dGhvcj5BbmdlbGk8L0F1dGhvcj48WWVhcj4yMDA4PC9ZZWFyPjxS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PEVuZE5vdGU+PENpdGU+PEF1dGhvcj5BbmdlbGk8L0F1dGhvcj48WWVhcj4yMDA4PC9ZZWFyPjxS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D70B47" w:rsidRPr="00F5153F">
        <w:rPr>
          <w:rFonts w:ascii="Book Antiqua" w:hAnsi="Book Antiqua"/>
          <w:color w:val="000000" w:themeColor="text1"/>
          <w:lang w:val="en-US"/>
        </w:rPr>
      </w:r>
      <w:r w:rsidR="00D70B47"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[76,</w:t>
      </w:r>
      <w:r w:rsidR="009851E5" w:rsidRPr="00F5153F">
        <w:rPr>
          <w:rFonts w:ascii="Book Antiqua" w:hAnsi="Book Antiqua"/>
          <w:noProof/>
          <w:color w:val="000000" w:themeColor="text1"/>
          <w:vertAlign w:val="superscript"/>
          <w:lang w:val="en-US"/>
        </w:rPr>
        <w:t>78]</w:t>
      </w:r>
      <w:r w:rsidR="00D70B47" w:rsidRPr="00F5153F">
        <w:rPr>
          <w:rFonts w:ascii="Book Antiqua" w:hAnsi="Book Antiqua"/>
          <w:color w:val="000000" w:themeColor="text1"/>
          <w:lang w:val="en-US"/>
        </w:rPr>
        <w:fldChar w:fldCharType="end"/>
      </w:r>
      <w:r w:rsidR="0039273A" w:rsidRPr="00F5153F">
        <w:rPr>
          <w:rFonts w:ascii="Book Antiqua" w:eastAsia="SimSun" w:hAnsi="Book Antiqua" w:hint="eastAsia"/>
          <w:color w:val="000000" w:themeColor="text1"/>
          <w:lang w:val="en-US" w:eastAsia="zh-CN"/>
        </w:rPr>
        <w:t xml:space="preserve"> (</w:t>
      </w:r>
      <w:r w:rsidR="0039273A" w:rsidRPr="00F5153F">
        <w:rPr>
          <w:rFonts w:ascii="Book Antiqua" w:hAnsi="Book Antiqua"/>
          <w:color w:val="000000" w:themeColor="text1"/>
          <w:lang w:val="en-US"/>
        </w:rPr>
        <w:t>Figure 2</w:t>
      </w:r>
      <w:r w:rsidR="0039273A" w:rsidRPr="00F5153F">
        <w:rPr>
          <w:rFonts w:ascii="Book Antiqua" w:eastAsia="SimSun" w:hAnsi="Book Antiqua" w:hint="eastAsia"/>
          <w:color w:val="000000" w:themeColor="text1"/>
          <w:lang w:val="en-US" w:eastAsia="zh-CN"/>
        </w:rPr>
        <w:t>)</w:t>
      </w:r>
      <w:r w:rsidR="0065446C" w:rsidRPr="00F5153F">
        <w:rPr>
          <w:rFonts w:ascii="Book Antiqua" w:hAnsi="Book Antiqua"/>
          <w:color w:val="000000" w:themeColor="text1"/>
          <w:lang w:val="en-US"/>
        </w:rPr>
        <w:t>.</w:t>
      </w:r>
      <w:r w:rsidR="00176857" w:rsidRPr="00F5153F">
        <w:rPr>
          <w:rFonts w:ascii="Book Antiqua" w:hAnsi="Book Antiqua"/>
          <w:color w:val="000000" w:themeColor="text1"/>
          <w:lang w:val="en-US"/>
        </w:rPr>
        <w:t xml:space="preserve"> </w:t>
      </w:r>
    </w:p>
    <w:p w14:paraId="1D32D300" w14:textId="39208574" w:rsidR="0065446C" w:rsidRPr="00F5153F" w:rsidRDefault="00A70103"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T</w:t>
      </w:r>
      <w:r w:rsidR="0065446C" w:rsidRPr="00F5153F">
        <w:rPr>
          <w:rFonts w:ascii="Book Antiqua" w:hAnsi="Book Antiqua"/>
          <w:color w:val="000000" w:themeColor="text1"/>
          <w:lang w:val="en-US"/>
        </w:rPr>
        <w:t>he</w:t>
      </w:r>
      <w:r w:rsidR="00CC0336" w:rsidRPr="00F5153F">
        <w:rPr>
          <w:rFonts w:ascii="Book Antiqua" w:hAnsi="Book Antiqua"/>
          <w:color w:val="000000" w:themeColor="text1"/>
          <w:lang w:val="en-US"/>
        </w:rPr>
        <w:t xml:space="preserve"> activation of the</w:t>
      </w:r>
      <w:r w:rsidR="0065446C" w:rsidRPr="00F5153F">
        <w:rPr>
          <w:rFonts w:ascii="Book Antiqua" w:hAnsi="Book Antiqua"/>
          <w:color w:val="000000" w:themeColor="text1"/>
          <w:lang w:val="en-US"/>
        </w:rPr>
        <w:t xml:space="preserve"> classical RAS arm, ACE-Ang II-AT</w:t>
      </w:r>
      <w:r w:rsidR="0065446C" w:rsidRPr="00F5153F">
        <w:rPr>
          <w:rFonts w:ascii="Book Antiqua" w:hAnsi="Book Antiqua"/>
          <w:color w:val="000000" w:themeColor="text1"/>
          <w:vertAlign w:val="subscript"/>
          <w:lang w:val="en-US"/>
        </w:rPr>
        <w:t>1</w:t>
      </w:r>
      <w:r w:rsidR="0065446C" w:rsidRPr="00F5153F">
        <w:rPr>
          <w:rFonts w:ascii="Book Antiqua" w:hAnsi="Book Antiqua"/>
          <w:color w:val="000000" w:themeColor="text1"/>
          <w:lang w:val="en-US"/>
        </w:rPr>
        <w:t xml:space="preserve"> receptor, </w:t>
      </w:r>
      <w:r w:rsidR="00CC0336" w:rsidRPr="00F5153F">
        <w:rPr>
          <w:rFonts w:ascii="Book Antiqua" w:hAnsi="Book Antiqua"/>
          <w:color w:val="000000" w:themeColor="text1"/>
          <w:lang w:val="en-US"/>
        </w:rPr>
        <w:t xml:space="preserve">is one of the main </w:t>
      </w:r>
      <w:r w:rsidR="00E7081A" w:rsidRPr="00F5153F">
        <w:rPr>
          <w:rFonts w:ascii="Book Antiqua" w:hAnsi="Book Antiqua"/>
          <w:color w:val="000000" w:themeColor="text1"/>
          <w:lang w:val="en-US"/>
        </w:rPr>
        <w:t xml:space="preserve">factors </w:t>
      </w:r>
      <w:r w:rsidR="00CC0336" w:rsidRPr="00F5153F">
        <w:rPr>
          <w:rFonts w:ascii="Book Antiqua" w:hAnsi="Book Antiqua"/>
          <w:color w:val="000000" w:themeColor="text1"/>
          <w:lang w:val="en-US"/>
        </w:rPr>
        <w:t>responsible for</w:t>
      </w:r>
      <w:r w:rsidR="0065446C" w:rsidRPr="00F5153F">
        <w:rPr>
          <w:rFonts w:ascii="Book Antiqua" w:hAnsi="Book Antiqua"/>
          <w:color w:val="000000" w:themeColor="text1"/>
          <w:lang w:val="en-US"/>
        </w:rPr>
        <w:t xml:space="preserve"> renal vasoconstriction in HRS</w:t>
      </w:r>
      <w:r w:rsidR="00143B6A" w:rsidRPr="00F5153F">
        <w:rPr>
          <w:rFonts w:ascii="Book Antiqua" w:hAnsi="Book Antiqua"/>
          <w:color w:val="000000" w:themeColor="text1"/>
          <w:lang w:val="en-US"/>
        </w:rPr>
        <w:fldChar w:fldCharType="begin">
          <w:fldData xml:space="preserve">PEVuZE5vdGU+PENpdGU+PEF1dGhvcj5HcmFjZTwvQXV0aG9yPjxZZWFyPjIwMTI8L1llYXI+PFJl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</w:fldData>
        </w:fldChar>
      </w:r>
      <w:r w:rsidR="00143B6A" w:rsidRPr="00F5153F">
        <w:rPr>
          <w:rFonts w:ascii="Book Antiqua" w:hAnsi="Book Antiqua"/>
          <w:color w:val="000000" w:themeColor="text1"/>
          <w:lang w:val="en-US"/>
        </w:rPr>
        <w:instrText xml:space="preserve"> ADDIN EN.CITE </w:instrText>
      </w:r>
      <w:r w:rsidR="00143B6A" w:rsidRPr="00F5153F">
        <w:rPr>
          <w:rFonts w:ascii="Book Antiqua" w:hAnsi="Book Antiqua"/>
          <w:color w:val="000000" w:themeColor="text1"/>
          <w:lang w:val="en-US"/>
        </w:rPr>
        <w:fldChar w:fldCharType="begin">
          <w:fldData xml:space="preserve">PEVuZE5vdGU+PENpdGU+PEF1dGhvcj5HcmFjZTwvQXV0aG9yPjxZZWFyPjIwMTI8L1llYXI+PFJl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</w:fldData>
        </w:fldChar>
      </w:r>
      <w:r w:rsidR="00143B6A" w:rsidRPr="00F5153F">
        <w:rPr>
          <w:rFonts w:ascii="Book Antiqua" w:hAnsi="Book Antiqua"/>
          <w:color w:val="000000" w:themeColor="text1"/>
          <w:lang w:val="en-US"/>
        </w:rPr>
        <w:instrText xml:space="preserve"> ADDIN EN.CITE.DATA </w:instrText>
      </w:r>
      <w:r w:rsidR="00143B6A" w:rsidRPr="00F5153F">
        <w:rPr>
          <w:rFonts w:ascii="Book Antiqua" w:hAnsi="Book Antiqua"/>
          <w:color w:val="000000" w:themeColor="text1"/>
          <w:lang w:val="en-US"/>
        </w:rPr>
      </w:r>
      <w:r w:rsidR="00143B6A" w:rsidRPr="00F5153F">
        <w:rPr>
          <w:rFonts w:ascii="Book Antiqua" w:hAnsi="Book Antiqua"/>
          <w:color w:val="000000" w:themeColor="text1"/>
          <w:lang w:val="en-US"/>
        </w:rPr>
        <w:fldChar w:fldCharType="end"/>
      </w:r>
      <w:r w:rsidR="00143B6A" w:rsidRPr="00F5153F">
        <w:rPr>
          <w:rFonts w:ascii="Book Antiqua" w:hAnsi="Book Antiqua"/>
          <w:color w:val="000000" w:themeColor="text1"/>
          <w:lang w:val="en-US"/>
        </w:rPr>
      </w:r>
      <w:r w:rsidR="00143B6A"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[16,</w:t>
      </w:r>
      <w:r w:rsidR="00143B6A" w:rsidRPr="00F5153F">
        <w:rPr>
          <w:rFonts w:ascii="Book Antiqua" w:hAnsi="Book Antiqua"/>
          <w:noProof/>
          <w:color w:val="000000" w:themeColor="text1"/>
          <w:vertAlign w:val="superscript"/>
          <w:lang w:val="en-US"/>
        </w:rPr>
        <w:t>20]</w:t>
      </w:r>
      <w:r w:rsidR="00143B6A" w:rsidRPr="00F5153F">
        <w:rPr>
          <w:rFonts w:ascii="Book Antiqua" w:hAnsi="Book Antiqua"/>
          <w:color w:val="000000" w:themeColor="text1"/>
          <w:lang w:val="en-US"/>
        </w:rPr>
        <w:fldChar w:fldCharType="end"/>
      </w:r>
      <w:r w:rsidR="0065446C" w:rsidRPr="00F5153F">
        <w:rPr>
          <w:rFonts w:ascii="Book Antiqua" w:hAnsi="Book Antiqua"/>
          <w:color w:val="000000" w:themeColor="text1"/>
          <w:lang w:val="en-US"/>
        </w:rPr>
        <w:t xml:space="preserve">. </w:t>
      </w:r>
      <w:r w:rsidR="00B10165" w:rsidRPr="00F5153F">
        <w:rPr>
          <w:rFonts w:ascii="Book Antiqua" w:hAnsi="Book Antiqua"/>
          <w:color w:val="000000" w:themeColor="text1"/>
          <w:lang w:val="en-US"/>
        </w:rPr>
        <w:t>P</w:t>
      </w:r>
      <w:r w:rsidR="0065446C" w:rsidRPr="00F5153F">
        <w:rPr>
          <w:rFonts w:ascii="Book Antiqua" w:hAnsi="Book Antiqua"/>
          <w:color w:val="000000" w:themeColor="text1"/>
          <w:lang w:val="en-US"/>
        </w:rPr>
        <w:t>lasma renin activity and Ang</w:t>
      </w:r>
      <w:r w:rsidR="00E7081A" w:rsidRPr="00F5153F">
        <w:rPr>
          <w:rFonts w:ascii="Book Antiqua" w:hAnsi="Book Antiqua"/>
          <w:color w:val="000000" w:themeColor="text1"/>
          <w:lang w:val="en-US"/>
        </w:rPr>
        <w:t xml:space="preserve"> II levels</w:t>
      </w:r>
      <w:r w:rsidR="00B10165" w:rsidRPr="00F5153F">
        <w:rPr>
          <w:rFonts w:ascii="Book Antiqua" w:hAnsi="Book Antiqua"/>
          <w:color w:val="000000" w:themeColor="text1"/>
          <w:lang w:val="en-US"/>
        </w:rPr>
        <w:t xml:space="preserve"> are increased</w:t>
      </w:r>
      <w:r w:rsidR="0065446C" w:rsidRPr="00F5153F">
        <w:rPr>
          <w:rFonts w:ascii="Book Antiqua" w:hAnsi="Book Antiqua"/>
          <w:color w:val="000000" w:themeColor="text1"/>
          <w:lang w:val="en-US"/>
        </w:rPr>
        <w:t xml:space="preserve"> in HRS</w:t>
      </w:r>
      <w:r w:rsidR="007F2BF6" w:rsidRPr="00F5153F">
        <w:rPr>
          <w:rFonts w:ascii="Book Antiqua" w:hAnsi="Book Antiqua"/>
          <w:color w:val="000000" w:themeColor="text1"/>
          <w:lang w:val="en-US"/>
        </w:rPr>
        <w:fldChar w:fldCharType="begin"/>
      </w:r>
      <w:r w:rsidR="009851E5" w:rsidRPr="00F5153F">
        <w:rPr>
          <w:rFonts w:ascii="Book Antiqua" w:hAnsi="Book Antiqua"/>
          <w:color w:val="000000" w:themeColor="text1"/>
          <w:lang w:val="en-US"/>
        </w:rPr>
        <w:instrText xml:space="preserve"> ADDIN EN.CITE &lt;EndNote&gt;&lt;Cite&gt;&lt;Author&gt;Ruiz-del-Arbol&lt;/Author&gt;&lt;Year&gt;2005&lt;/Year&gt;&lt;RecNum&gt;442&lt;/RecNum&gt;&lt;DisplayText&gt;&lt;style face="superscript"&gt;[79]&lt;/style&gt;&lt;/DisplayText&gt;&lt;record&gt;&lt;rec-number&gt;442&lt;/rec-number&gt;&lt;foreign-keys&gt;&lt;key app="EN" db-id="zztwspvf7d5swzeessuxazdne9peta2vzewr" timestamp="1485189056"&gt;442&lt;/key&gt;&lt;/foreign-keys&gt;&lt;ref-type name="Journal Article"&gt;17&lt;/ref-type&gt;&lt;contributors&gt;&lt;authors&gt;&lt;author&gt;Ruiz-del-Arbol, L.&lt;/author&gt;&lt;author&gt;Monescillo, A.&lt;/author&gt;&lt;author&gt;Arocena, C.&lt;/author&gt;&lt;author&gt;Valer, P.&lt;/author&gt;&lt;author&gt;Gines, P.&lt;/author&gt;&lt;author&gt;Moreira, V.&lt;/author&gt;&lt;author&gt;Milicua, J. M.&lt;/author&gt;&lt;author&gt;Jimenez, W.&lt;/author&gt;&lt;author&gt;Arroyo, V.&lt;/author&gt;&lt;/authors&gt;&lt;/contributors&gt;&lt;auth-address&gt;Hepatic Hemodynamic Unit, Gastroenterology Department, Hospital Ramon y Cajal, University of Alcala, Ctra. de Colmenar Viejo Km. 9.1, 28034 Madrid, Spain. lruizarbol@meditex.es&lt;/auth-address&gt;&lt;titles&gt;&lt;title&gt;Circulatory function and hepatorenal syndrome in cirrhosis&lt;/title&gt;&lt;secondary-title&gt;Hepatology&lt;/secondary-title&gt;&lt;/titles&gt;&lt;periodical&gt;&lt;full-title&gt;Hepatology&lt;/full-title&gt;&lt;/periodical&gt;&lt;pages&gt;439-47&lt;/pages&gt;&lt;volume&gt;42&lt;/volume&gt;&lt;number&gt;2&lt;/number&gt;&lt;keywords&gt;&lt;keyword&gt;Aged&lt;/keyword&gt;&lt;keyword&gt;Albumins/therapeutic use&lt;/keyword&gt;&lt;keyword&gt;*Cardiac Output&lt;/keyword&gt;&lt;keyword&gt;Female&lt;/keyword&gt;&lt;keyword&gt;Hepatorenal Syndrome/*etiology/physiopathology&lt;/keyword&gt;&lt;keyword&gt;Humans&lt;/keyword&gt;&lt;keyword&gt;Liver Circulation&lt;/keyword&gt;&lt;keyword&gt;Liver Cirrhosis/*physiopathology&lt;/keyword&gt;&lt;keyword&gt;Male&lt;/keyword&gt;&lt;keyword&gt;Middle Aged&lt;/keyword&gt;&lt;keyword&gt;Renin/blood&lt;/keyword&gt;&lt;keyword&gt;Vascular Resistance&lt;/keyword&gt;&lt;keyword&gt;Vasodilation&lt;/keyword&gt;&lt;/keywords&gt;&lt;dates&gt;&lt;year&gt;2005&lt;/year&gt;&lt;pub-dates&gt;&lt;date&gt;Aug&lt;/date&gt;&lt;/pub-dates&gt;&lt;/dates&gt;&lt;isbn&gt;0270-9139 (Print)&amp;#xD;0270-9139 (Linking)&lt;/isbn&gt;&lt;accession-num&gt;15977202&lt;/accession-num&gt;&lt;urls&gt;&lt;related-urls&gt;&lt;url&gt;http://www.ncbi.nlm.nih.gov/pubmed/15977202&lt;/url&gt;&lt;/related-urls&gt;&lt;/urls&gt;&lt;electronic-resource-num&gt;10.1002/hep.20766&lt;/electronic-resource-num&gt;&lt;/record&gt;&lt;/Cite&gt;&lt;/EndNote&gt;</w:instrText>
      </w:r>
      <w:r w:rsidR="007F2BF6"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[79]</w:t>
      </w:r>
      <w:r w:rsidR="007F2BF6" w:rsidRPr="00F5153F">
        <w:rPr>
          <w:rFonts w:ascii="Book Antiqua" w:hAnsi="Book Antiqua"/>
          <w:color w:val="000000" w:themeColor="text1"/>
          <w:lang w:val="en-US"/>
        </w:rPr>
        <w:fldChar w:fldCharType="end"/>
      </w:r>
      <w:r w:rsidR="0065446C" w:rsidRPr="00F5153F">
        <w:rPr>
          <w:rFonts w:ascii="Book Antiqua" w:hAnsi="Book Antiqua"/>
          <w:color w:val="000000" w:themeColor="text1"/>
          <w:lang w:val="en-US"/>
        </w:rPr>
        <w:t>.</w:t>
      </w:r>
      <w:r w:rsidR="006353AF" w:rsidRPr="00F5153F">
        <w:rPr>
          <w:rFonts w:ascii="Book Antiqua" w:hAnsi="Book Antiqua"/>
          <w:color w:val="000000" w:themeColor="text1"/>
          <w:lang w:val="en-US"/>
        </w:rPr>
        <w:t xml:space="preserve"> </w:t>
      </w:r>
      <w:r w:rsidR="00A7466C" w:rsidRPr="00F5153F">
        <w:rPr>
          <w:rFonts w:ascii="Book Antiqua" w:hAnsi="Book Antiqua"/>
          <w:color w:val="000000" w:themeColor="text1"/>
          <w:lang w:val="en-US"/>
        </w:rPr>
        <w:t>Ang II infusion stimulates renal vasoconstriction and there is an inverse correlation between renal hypoperfusion and activation of the classical RA</w:t>
      </w:r>
      <w:r w:rsidR="002C2255" w:rsidRPr="00F5153F">
        <w:rPr>
          <w:rFonts w:ascii="Book Antiqua" w:hAnsi="Book Antiqua"/>
          <w:color w:val="000000" w:themeColor="text1"/>
          <w:lang w:val="en-US"/>
        </w:rPr>
        <w:t>S in cirrhotic patients</w:t>
      </w:r>
      <w:r w:rsidR="007F2BF6" w:rsidRPr="00F5153F">
        <w:rPr>
          <w:rFonts w:ascii="Book Antiqua" w:hAnsi="Book Antiqua"/>
          <w:color w:val="000000" w:themeColor="text1"/>
          <w:lang w:val="en-US"/>
        </w:rPr>
        <w:fldChar w:fldCharType="begin">
          <w:fldData xml:space="preserve">PEVuZE5vdGU+PENpdGU+PEF1dGhvcj5MYXJhZ2g8L0F1dGhvcj48WWVhcj4xOTYzPC9ZZWFyPjxS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PEVuZE5vdGU+PENpdGU+PEF1dGhvcj5MYXJhZ2g8L0F1dGhvcj48WWVhcj4xOTYzPC9ZZWFyPjxS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7F2BF6" w:rsidRPr="00F5153F">
        <w:rPr>
          <w:rFonts w:ascii="Book Antiqua" w:hAnsi="Book Antiqua"/>
          <w:color w:val="000000" w:themeColor="text1"/>
          <w:lang w:val="en-US"/>
        </w:rPr>
      </w:r>
      <w:r w:rsidR="007F2BF6"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[80,</w:t>
      </w:r>
      <w:r w:rsidR="009851E5" w:rsidRPr="00F5153F">
        <w:rPr>
          <w:rFonts w:ascii="Book Antiqua" w:hAnsi="Book Antiqua"/>
          <w:noProof/>
          <w:color w:val="000000" w:themeColor="text1"/>
          <w:vertAlign w:val="superscript"/>
          <w:lang w:val="en-US"/>
        </w:rPr>
        <w:t>81]</w:t>
      </w:r>
      <w:r w:rsidR="007F2BF6" w:rsidRPr="00F5153F">
        <w:rPr>
          <w:rFonts w:ascii="Book Antiqua" w:hAnsi="Book Antiqua"/>
          <w:color w:val="000000" w:themeColor="text1"/>
          <w:lang w:val="en-US"/>
        </w:rPr>
        <w:fldChar w:fldCharType="end"/>
      </w:r>
      <w:r w:rsidR="00A7466C" w:rsidRPr="00F5153F">
        <w:rPr>
          <w:rFonts w:ascii="Book Antiqua" w:hAnsi="Book Antiqua"/>
          <w:color w:val="000000" w:themeColor="text1"/>
          <w:lang w:val="en-US"/>
        </w:rPr>
        <w:t xml:space="preserve">. </w:t>
      </w:r>
      <w:r w:rsidR="006353AF" w:rsidRPr="00F5153F">
        <w:rPr>
          <w:rFonts w:ascii="Book Antiqua" w:hAnsi="Book Antiqua"/>
          <w:color w:val="000000" w:themeColor="text1"/>
          <w:lang w:val="en-US"/>
        </w:rPr>
        <w:t>It has been considered that</w:t>
      </w:r>
      <w:r w:rsidR="0065446C" w:rsidRPr="00F5153F">
        <w:rPr>
          <w:rFonts w:ascii="Book Antiqua" w:hAnsi="Book Antiqua"/>
          <w:color w:val="000000" w:themeColor="text1"/>
          <w:lang w:val="en-US"/>
        </w:rPr>
        <w:t xml:space="preserve"> at the early</w:t>
      </w:r>
      <w:r w:rsidR="006353AF" w:rsidRPr="00F5153F">
        <w:rPr>
          <w:rFonts w:ascii="Book Antiqua" w:hAnsi="Book Antiqua"/>
          <w:color w:val="000000" w:themeColor="text1"/>
          <w:lang w:val="en-US"/>
        </w:rPr>
        <w:t xml:space="preserve"> </w:t>
      </w:r>
      <w:r w:rsidR="0065446C" w:rsidRPr="00F5153F">
        <w:rPr>
          <w:rFonts w:ascii="Book Antiqua" w:hAnsi="Book Antiqua"/>
          <w:color w:val="000000" w:themeColor="text1"/>
          <w:lang w:val="en-US"/>
        </w:rPr>
        <w:t xml:space="preserve">stages of hepatic injury, the renal effects of </w:t>
      </w:r>
      <w:r w:rsidR="006353AF" w:rsidRPr="00F5153F">
        <w:rPr>
          <w:rFonts w:ascii="Book Antiqua" w:hAnsi="Book Antiqua"/>
          <w:color w:val="000000" w:themeColor="text1"/>
          <w:lang w:val="en-US"/>
        </w:rPr>
        <w:t>Ang II can</w:t>
      </w:r>
      <w:r w:rsidR="0065446C" w:rsidRPr="00F5153F">
        <w:rPr>
          <w:rFonts w:ascii="Book Antiqua" w:hAnsi="Book Antiqua"/>
          <w:color w:val="000000" w:themeColor="text1"/>
          <w:lang w:val="en-US"/>
        </w:rPr>
        <w:t xml:space="preserve"> represent a compensatory mechanism against the</w:t>
      </w:r>
      <w:r w:rsidR="006353AF" w:rsidRPr="00F5153F">
        <w:rPr>
          <w:rFonts w:ascii="Book Antiqua" w:hAnsi="Book Antiqua"/>
          <w:color w:val="000000" w:themeColor="text1"/>
          <w:lang w:val="en-US"/>
        </w:rPr>
        <w:t xml:space="preserve"> decrease in renal blood flow</w:t>
      </w:r>
      <w:r w:rsidR="007F2BF6" w:rsidRPr="00F5153F">
        <w:rPr>
          <w:rFonts w:ascii="Book Antiqua" w:hAnsi="Book Antiqua"/>
          <w:color w:val="000000" w:themeColor="text1"/>
          <w:lang w:val="en-US"/>
        </w:rPr>
        <w:fldChar w:fldCharType="begin">
          <w:fldData xml:space="preserve">PEVuZE5vdGU+PENpdGU+PEF1dGhvcj5BbGlhZ2E8L0F1dGhvcj48WWVhcj4xOTk1PC9ZZWFyPjxS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PEVuZE5vdGU+PENpdGU+PEF1dGhvcj5BbGlhZ2E8L0F1dGhvcj48WWVhcj4xOTk1PC9ZZWFyPjxS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7F2BF6" w:rsidRPr="00F5153F">
        <w:rPr>
          <w:rFonts w:ascii="Book Antiqua" w:hAnsi="Book Antiqua"/>
          <w:color w:val="000000" w:themeColor="text1"/>
          <w:lang w:val="en-US"/>
        </w:rPr>
      </w:r>
      <w:r w:rsidR="007F2BF6"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[76,78,</w:t>
      </w:r>
      <w:r w:rsidR="009851E5" w:rsidRPr="00F5153F">
        <w:rPr>
          <w:rFonts w:ascii="Book Antiqua" w:hAnsi="Book Antiqua"/>
          <w:noProof/>
          <w:color w:val="000000" w:themeColor="text1"/>
          <w:vertAlign w:val="superscript"/>
          <w:lang w:val="en-US"/>
        </w:rPr>
        <w:t>82]</w:t>
      </w:r>
      <w:r w:rsidR="007F2BF6" w:rsidRPr="00F5153F">
        <w:rPr>
          <w:rFonts w:ascii="Book Antiqua" w:hAnsi="Book Antiqua"/>
          <w:color w:val="000000" w:themeColor="text1"/>
          <w:lang w:val="en-US"/>
        </w:rPr>
        <w:fldChar w:fldCharType="end"/>
      </w:r>
      <w:r w:rsidR="0065446C" w:rsidRPr="00F5153F">
        <w:rPr>
          <w:rFonts w:ascii="Book Antiqua" w:hAnsi="Book Antiqua"/>
          <w:color w:val="000000" w:themeColor="text1"/>
          <w:lang w:val="en-US"/>
        </w:rPr>
        <w:t>. However, the</w:t>
      </w:r>
      <w:r w:rsidR="006353AF" w:rsidRPr="00F5153F">
        <w:rPr>
          <w:rFonts w:ascii="Book Antiqua" w:hAnsi="Book Antiqua"/>
          <w:color w:val="000000" w:themeColor="text1"/>
          <w:lang w:val="en-US"/>
        </w:rPr>
        <w:t xml:space="preserve"> continuous, uncontrolled and exacerbated action of Ang II </w:t>
      </w:r>
      <w:r w:rsidR="00B10165" w:rsidRPr="00F5153F">
        <w:rPr>
          <w:rFonts w:ascii="Book Antiqua" w:hAnsi="Book Antiqua"/>
          <w:color w:val="000000" w:themeColor="text1"/>
          <w:lang w:val="en-US"/>
        </w:rPr>
        <w:t>may progressively compromise renal function</w:t>
      </w:r>
      <w:r w:rsidR="006353AF" w:rsidRPr="00F5153F">
        <w:rPr>
          <w:rFonts w:ascii="Book Antiqua" w:hAnsi="Book Antiqua"/>
          <w:color w:val="000000" w:themeColor="text1"/>
          <w:lang w:val="en-US"/>
        </w:rPr>
        <w:t xml:space="preserve">. </w:t>
      </w:r>
      <w:r w:rsidRPr="00F5153F">
        <w:rPr>
          <w:rFonts w:ascii="Book Antiqua" w:hAnsi="Book Antiqua"/>
          <w:color w:val="000000" w:themeColor="text1"/>
          <w:lang w:val="en-US"/>
        </w:rPr>
        <w:t>Pereira and colleagues</w:t>
      </w:r>
      <w:r w:rsidR="0065446C" w:rsidRPr="00F5153F">
        <w:rPr>
          <w:rFonts w:ascii="Book Antiqua" w:hAnsi="Book Antiqua"/>
          <w:color w:val="000000" w:themeColor="text1"/>
          <w:lang w:val="en-US"/>
        </w:rPr>
        <w:t xml:space="preserve"> have</w:t>
      </w:r>
      <w:r w:rsidR="006353AF" w:rsidRPr="00F5153F">
        <w:rPr>
          <w:rFonts w:ascii="Book Antiqua" w:hAnsi="Book Antiqua"/>
          <w:color w:val="000000" w:themeColor="text1"/>
          <w:lang w:val="en-US"/>
        </w:rPr>
        <w:t xml:space="preserve"> previously</w:t>
      </w:r>
      <w:r w:rsidR="0065446C" w:rsidRPr="00F5153F">
        <w:rPr>
          <w:rFonts w:ascii="Book Antiqua" w:hAnsi="Book Antiqua"/>
          <w:color w:val="000000" w:themeColor="text1"/>
          <w:lang w:val="en-US"/>
        </w:rPr>
        <w:t xml:space="preserve"> shown that bile duct</w:t>
      </w:r>
      <w:r w:rsidR="006353AF" w:rsidRPr="00F5153F">
        <w:rPr>
          <w:rFonts w:ascii="Book Antiqua" w:hAnsi="Book Antiqua"/>
          <w:color w:val="000000" w:themeColor="text1"/>
          <w:lang w:val="en-US"/>
        </w:rPr>
        <w:t xml:space="preserve"> </w:t>
      </w:r>
      <w:r w:rsidR="0065446C" w:rsidRPr="00F5153F">
        <w:rPr>
          <w:rFonts w:ascii="Book Antiqua" w:hAnsi="Book Antiqua"/>
          <w:color w:val="000000" w:themeColor="text1"/>
          <w:lang w:val="en-US"/>
        </w:rPr>
        <w:t xml:space="preserve">ligated rats </w:t>
      </w:r>
      <w:r w:rsidR="006B4E52" w:rsidRPr="00F5153F">
        <w:rPr>
          <w:rFonts w:ascii="Book Antiqua" w:hAnsi="Book Antiqua"/>
          <w:color w:val="000000" w:themeColor="text1"/>
          <w:lang w:val="en-US"/>
        </w:rPr>
        <w:t xml:space="preserve">exhibited increased circulating levels of Ang </w:t>
      </w:r>
      <w:r w:rsidR="006B4E52" w:rsidRPr="00F5153F">
        <w:rPr>
          <w:rFonts w:ascii="American Typewriter" w:hAnsi="American Typewriter" w:cs="American Typewriter"/>
          <w:color w:val="000000" w:themeColor="text1"/>
          <w:lang w:val="en-US"/>
        </w:rPr>
        <w:t>Ⅱ</w:t>
      </w:r>
      <w:r w:rsidR="006B4E52" w:rsidRPr="00F5153F">
        <w:rPr>
          <w:rFonts w:ascii="Book Antiqua" w:hAnsi="Book Antiqua"/>
          <w:color w:val="000000" w:themeColor="text1"/>
          <w:lang w:val="en-US"/>
        </w:rPr>
        <w:t xml:space="preserve"> and Ang-(1-7) even at early stages of hepatic damage</w:t>
      </w:r>
      <w:r w:rsidR="007F2BF6" w:rsidRPr="00F5153F">
        <w:rPr>
          <w:rFonts w:ascii="Book Antiqua" w:hAnsi="Book Antiqua"/>
          <w:color w:val="000000" w:themeColor="text1"/>
          <w:lang w:val="en-US"/>
        </w:rPr>
        <w:fldChar w:fldCharType="begin">
          <w:fldData xml:space="preserve">PEVuZE5vdGU+PENpdGU+PEF1dGhvcj5QZXJlaXJhPC9BdXRob3I+PFllYXI+MjAwNzwvWWVhcj48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</w:fldData>
        </w:fldChar>
      </w:r>
      <w:r w:rsidR="00DA72D4" w:rsidRPr="00F5153F">
        <w:rPr>
          <w:rFonts w:ascii="Book Antiqua" w:hAnsi="Book Antiqua"/>
          <w:color w:val="000000" w:themeColor="text1"/>
          <w:lang w:val="en-US"/>
        </w:rPr>
        <w:instrText xml:space="preserve"> ADDIN EN.CITE </w:instrText>
      </w:r>
      <w:r w:rsidR="00DA72D4" w:rsidRPr="00F5153F">
        <w:rPr>
          <w:rFonts w:ascii="Book Antiqua" w:hAnsi="Book Antiqua"/>
          <w:color w:val="000000" w:themeColor="text1"/>
          <w:lang w:val="en-US"/>
        </w:rPr>
        <w:fldChar w:fldCharType="begin">
          <w:fldData xml:space="preserve">PEVuZE5vdGU+PENpdGU+PEF1dGhvcj5QZXJlaXJhPC9BdXRob3I+PFllYXI+MjAwNzwvWWVhcj48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</w:fldData>
        </w:fldChar>
      </w:r>
      <w:r w:rsidR="00DA72D4" w:rsidRPr="00F5153F">
        <w:rPr>
          <w:rFonts w:ascii="Book Antiqua" w:hAnsi="Book Antiqua"/>
          <w:color w:val="000000" w:themeColor="text1"/>
          <w:lang w:val="en-US"/>
        </w:rPr>
        <w:instrText xml:space="preserve"> ADDIN EN.CITE.DATA </w:instrText>
      </w:r>
      <w:r w:rsidR="00DA72D4" w:rsidRPr="00F5153F">
        <w:rPr>
          <w:rFonts w:ascii="Book Antiqua" w:hAnsi="Book Antiqua"/>
          <w:color w:val="000000" w:themeColor="text1"/>
          <w:lang w:val="en-US"/>
        </w:rPr>
      </w:r>
      <w:r w:rsidR="00DA72D4" w:rsidRPr="00F5153F">
        <w:rPr>
          <w:rFonts w:ascii="Book Antiqua" w:hAnsi="Book Antiqua"/>
          <w:color w:val="000000" w:themeColor="text1"/>
          <w:lang w:val="en-US"/>
        </w:rPr>
        <w:fldChar w:fldCharType="end"/>
      </w:r>
      <w:r w:rsidR="007F2BF6" w:rsidRPr="00F5153F">
        <w:rPr>
          <w:rFonts w:ascii="Book Antiqua" w:hAnsi="Book Antiqua"/>
          <w:color w:val="000000" w:themeColor="text1"/>
          <w:lang w:val="en-US"/>
        </w:rPr>
      </w:r>
      <w:r w:rsidR="007F2BF6" w:rsidRPr="00F5153F">
        <w:rPr>
          <w:rFonts w:ascii="Book Antiqua" w:hAnsi="Book Antiqua"/>
          <w:color w:val="000000" w:themeColor="text1"/>
          <w:lang w:val="en-US"/>
        </w:rPr>
        <w:fldChar w:fldCharType="separate"/>
      </w:r>
      <w:r w:rsidR="00DA72D4" w:rsidRPr="00F5153F">
        <w:rPr>
          <w:rFonts w:ascii="Book Antiqua" w:hAnsi="Book Antiqua"/>
          <w:noProof/>
          <w:color w:val="000000" w:themeColor="text1"/>
          <w:vertAlign w:val="superscript"/>
          <w:lang w:val="en-US"/>
        </w:rPr>
        <w:t>[29]</w:t>
      </w:r>
      <w:r w:rsidR="007F2BF6" w:rsidRPr="00F5153F">
        <w:rPr>
          <w:rFonts w:ascii="Book Antiqua" w:hAnsi="Book Antiqua"/>
          <w:color w:val="000000" w:themeColor="text1"/>
          <w:lang w:val="en-US"/>
        </w:rPr>
        <w:fldChar w:fldCharType="end"/>
      </w:r>
      <w:r w:rsidR="0065446C" w:rsidRPr="00F5153F">
        <w:rPr>
          <w:rFonts w:ascii="Book Antiqua" w:hAnsi="Book Antiqua"/>
          <w:color w:val="000000" w:themeColor="text1"/>
          <w:lang w:val="en-US"/>
        </w:rPr>
        <w:t>.</w:t>
      </w:r>
      <w:r w:rsidR="00A7466C" w:rsidRPr="00F5153F">
        <w:rPr>
          <w:rFonts w:ascii="Book Antiqua" w:hAnsi="Book Antiqua"/>
          <w:color w:val="000000" w:themeColor="text1"/>
          <w:lang w:val="en-US"/>
        </w:rPr>
        <w:t xml:space="preserve"> Bile duct ligation is an experimental that leads </w:t>
      </w:r>
      <w:r w:rsidR="00B22B2D" w:rsidRPr="00F5153F">
        <w:rPr>
          <w:rFonts w:ascii="Book Antiqua" w:hAnsi="Book Antiqua"/>
          <w:color w:val="000000" w:themeColor="text1"/>
          <w:lang w:val="en-US"/>
        </w:rPr>
        <w:t>to hepatic fibrosis and HRS</w:t>
      </w:r>
      <w:r w:rsidR="007F2BF6" w:rsidRPr="00F5153F">
        <w:rPr>
          <w:rFonts w:ascii="Book Antiqua" w:hAnsi="Book Antiqua"/>
          <w:color w:val="000000" w:themeColor="text1"/>
          <w:lang w:val="en-US"/>
        </w:rPr>
        <w:fldChar w:fldCharType="begin"/>
      </w:r>
      <w:r w:rsidR="009851E5" w:rsidRPr="00F5153F">
        <w:rPr>
          <w:rFonts w:ascii="Book Antiqua" w:hAnsi="Book Antiqua"/>
          <w:color w:val="000000" w:themeColor="text1"/>
          <w:lang w:val="en-US"/>
        </w:rPr>
        <w:instrText xml:space="preserve"> ADDIN EN.CITE &lt;EndNote&gt;&lt;Cite&gt;&lt;Author&gt;Pereira&lt;/Author&gt;&lt;Year&gt;2008&lt;/Year&gt;&lt;RecNum&gt;452&lt;/RecNum&gt;&lt;DisplayText&gt;&lt;style face="superscript"&gt;[83]&lt;/style&gt;&lt;/DisplayText&gt;&lt;record&gt;&lt;rec-number&gt;452&lt;/rec-number&gt;&lt;foreign-keys&gt;&lt;key app="EN" db-id="zztwspvf7d5swzeessuxazdne9peta2vzewr" timestamp="1485189718"&gt;452&lt;/key&gt;&lt;/foreign-keys&gt;&lt;ref-type name="Journal Article"&gt;17&lt;/ref-type&gt;&lt;contributors&gt;&lt;authors&gt;&lt;author&gt;Pereira, R. M.&lt;/author&gt;&lt;author&gt;dos Santos, R. A.&lt;/author&gt;&lt;author&gt;Oliveira, E. A.&lt;/author&gt;&lt;author&gt;Leite, V. H.&lt;/author&gt;&lt;author&gt;Dias, F. L.&lt;/author&gt;&lt;author&gt;Rezende, A. S.&lt;/author&gt;&lt;author&gt;Costa, L. P.&lt;/author&gt;&lt;author&gt;Barcelos, L. S.&lt;/author&gt;&lt;author&gt;Teixeira, M. M.&lt;/author&gt;&lt;author&gt;Simoes e Silva, A. C.&lt;/author&gt;&lt;/authors&gt;&lt;/contributors&gt;&lt;auth-address&gt;Departamento de Pediatria, Faculdade de Medicina, Endereco, Avenida Bernardo Monteiro, Minas Gerais 30150-281, Brazil.&lt;/auth-address&gt;&lt;titles&gt;&lt;title&gt;Development of hepatorenal syndrome in bile duct ligated rats&lt;/title&gt;&lt;secondary-title&gt;World J Gastroenterol&lt;/secondary-title&gt;&lt;/titles&gt;&lt;periodical&gt;&lt;full-title&gt;World J Gastroenterol&lt;/full-title&gt;&lt;/periodical&gt;&lt;pages&gt;4505-11&lt;/pages&gt;&lt;volume&gt;14&lt;/volume&gt;&lt;number&gt;28&lt;/number&gt;&lt;keywords&gt;&lt;keyword&gt;Animals&lt;/keyword&gt;&lt;keyword&gt;Bile Ducts/*surgery&lt;/keyword&gt;&lt;keyword&gt;Creatinine/blood&lt;/keyword&gt;&lt;keyword&gt;*Disease Models, Animal&lt;/keyword&gt;&lt;keyword&gt;Disease Progression&lt;/keyword&gt;&lt;keyword&gt;Hepatorenal Syndrome/*etiology/metabolism/physiopathology&lt;/keyword&gt;&lt;keyword&gt;Hydroxyproline/metabolism&lt;/keyword&gt;&lt;keyword&gt;Kidney/metabolism/pathology/physiopathology&lt;/keyword&gt;&lt;keyword&gt;Ligation&lt;/keyword&gt;&lt;keyword&gt;Liver/metabolism/pathology/physiopathology&lt;/keyword&gt;&lt;keyword&gt;Male&lt;/keyword&gt;&lt;keyword&gt;Rats&lt;/keyword&gt;&lt;keyword&gt;Rats, Wistar&lt;/keyword&gt;&lt;/keywords&gt;&lt;dates&gt;&lt;year&gt;2008&lt;/year&gt;&lt;pub-dates&gt;&lt;date&gt;Jul 28&lt;/date&gt;&lt;/pub-dates&gt;&lt;/dates&gt;&lt;isbn&gt;1007-9327 (Print)&amp;#xD;1007-9327 (Linking)&lt;/isbn&gt;&lt;accession-num&gt;18680230&lt;/accession-num&gt;&lt;urls&gt;&lt;related-urls&gt;&lt;url&gt;http://www.ncbi.nlm.nih.gov/pubmed/18680230&lt;/url&gt;&lt;/related-urls&gt;&lt;/urls&gt;&lt;custom2&gt;PMC2731277&lt;/custom2&gt;&lt;/record&gt;&lt;/Cite&gt;&lt;/EndNote&gt;</w:instrText>
      </w:r>
      <w:r w:rsidR="007F2BF6"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[83]</w:t>
      </w:r>
      <w:r w:rsidR="007F2BF6" w:rsidRPr="00F5153F">
        <w:rPr>
          <w:rFonts w:ascii="Book Antiqua" w:hAnsi="Book Antiqua"/>
          <w:color w:val="000000" w:themeColor="text1"/>
          <w:lang w:val="en-US"/>
        </w:rPr>
        <w:fldChar w:fldCharType="end"/>
      </w:r>
      <w:r w:rsidR="00A7466C" w:rsidRPr="00F5153F">
        <w:rPr>
          <w:rFonts w:ascii="Book Antiqua" w:hAnsi="Book Antiqua"/>
          <w:color w:val="000000" w:themeColor="text1"/>
          <w:lang w:val="en-US"/>
        </w:rPr>
        <w:t>.</w:t>
      </w:r>
      <w:r w:rsidR="0065446C" w:rsidRPr="00F5153F">
        <w:rPr>
          <w:rFonts w:ascii="Book Antiqua" w:hAnsi="Book Antiqua"/>
          <w:color w:val="000000" w:themeColor="text1"/>
          <w:lang w:val="en-US"/>
        </w:rPr>
        <w:t xml:space="preserve"> How</w:t>
      </w:r>
      <w:r w:rsidR="00A326E8" w:rsidRPr="00F5153F">
        <w:rPr>
          <w:rFonts w:ascii="Book Antiqua" w:hAnsi="Book Antiqua"/>
          <w:color w:val="000000" w:themeColor="text1"/>
          <w:lang w:val="en-US"/>
        </w:rPr>
        <w:t>ever, it is difficult to know whet</w:t>
      </w:r>
      <w:r w:rsidR="00176857" w:rsidRPr="00F5153F">
        <w:rPr>
          <w:rFonts w:ascii="Book Antiqua" w:hAnsi="Book Antiqua"/>
          <w:color w:val="000000" w:themeColor="text1"/>
          <w:lang w:val="en-US"/>
        </w:rPr>
        <w:t>h</w:t>
      </w:r>
      <w:r w:rsidR="00A326E8" w:rsidRPr="00F5153F">
        <w:rPr>
          <w:rFonts w:ascii="Book Antiqua" w:hAnsi="Book Antiqua"/>
          <w:color w:val="000000" w:themeColor="text1"/>
          <w:lang w:val="en-US"/>
        </w:rPr>
        <w:t>er</w:t>
      </w:r>
      <w:r w:rsidR="0065446C" w:rsidRPr="00F5153F">
        <w:rPr>
          <w:rFonts w:ascii="Book Antiqua" w:hAnsi="Book Antiqua"/>
          <w:color w:val="000000" w:themeColor="text1"/>
          <w:lang w:val="en-US"/>
        </w:rPr>
        <w:t xml:space="preserve"> the</w:t>
      </w:r>
      <w:r w:rsidR="002A3581" w:rsidRPr="00F5153F">
        <w:rPr>
          <w:rFonts w:ascii="Book Antiqua" w:hAnsi="Book Antiqua"/>
          <w:color w:val="000000" w:themeColor="text1"/>
          <w:lang w:val="en-US"/>
        </w:rPr>
        <w:t xml:space="preserve"> </w:t>
      </w:r>
      <w:r w:rsidR="0065446C" w:rsidRPr="00F5153F">
        <w:rPr>
          <w:rFonts w:ascii="Book Antiqua" w:hAnsi="Book Antiqua"/>
          <w:color w:val="000000" w:themeColor="text1"/>
          <w:lang w:val="en-US"/>
        </w:rPr>
        <w:t>changes in the components of the RAS preceded or</w:t>
      </w:r>
      <w:r w:rsidR="002A3581" w:rsidRPr="00F5153F">
        <w:rPr>
          <w:rFonts w:ascii="Book Antiqua" w:hAnsi="Book Antiqua"/>
          <w:color w:val="000000" w:themeColor="text1"/>
          <w:lang w:val="en-US"/>
        </w:rPr>
        <w:t xml:space="preserve"> </w:t>
      </w:r>
      <w:r w:rsidR="0065446C" w:rsidRPr="00F5153F">
        <w:rPr>
          <w:rFonts w:ascii="Book Antiqua" w:hAnsi="Book Antiqua"/>
          <w:color w:val="000000" w:themeColor="text1"/>
          <w:lang w:val="en-US"/>
        </w:rPr>
        <w:t>were caused by the decline in renal function. The liver,</w:t>
      </w:r>
      <w:r w:rsidR="002A3581" w:rsidRPr="00F5153F">
        <w:rPr>
          <w:rFonts w:ascii="Book Antiqua" w:hAnsi="Book Antiqua"/>
          <w:color w:val="000000" w:themeColor="text1"/>
          <w:lang w:val="en-US"/>
        </w:rPr>
        <w:t xml:space="preserve"> </w:t>
      </w:r>
      <w:r w:rsidR="0065446C" w:rsidRPr="00F5153F">
        <w:rPr>
          <w:rFonts w:ascii="Book Antiqua" w:hAnsi="Book Antiqua"/>
          <w:color w:val="000000" w:themeColor="text1"/>
          <w:lang w:val="en-US"/>
        </w:rPr>
        <w:t xml:space="preserve">or </w:t>
      </w:r>
      <w:r w:rsidR="00176857" w:rsidRPr="00F5153F">
        <w:rPr>
          <w:rFonts w:ascii="Book Antiqua" w:hAnsi="Book Antiqua"/>
          <w:color w:val="000000" w:themeColor="text1"/>
          <w:lang w:val="en-US"/>
        </w:rPr>
        <w:t xml:space="preserve">perhaps </w:t>
      </w:r>
      <w:r w:rsidR="0065446C" w:rsidRPr="00F5153F">
        <w:rPr>
          <w:rFonts w:ascii="Book Antiqua" w:hAnsi="Book Antiqua"/>
          <w:color w:val="000000" w:themeColor="text1"/>
          <w:lang w:val="en-US"/>
        </w:rPr>
        <w:t>the k</w:t>
      </w:r>
      <w:r w:rsidR="002A3581" w:rsidRPr="00F5153F">
        <w:rPr>
          <w:rFonts w:ascii="Book Antiqua" w:hAnsi="Book Antiqua"/>
          <w:color w:val="000000" w:themeColor="text1"/>
          <w:lang w:val="en-US"/>
        </w:rPr>
        <w:t>idney, c</w:t>
      </w:r>
      <w:r w:rsidRPr="00F5153F">
        <w:rPr>
          <w:rFonts w:ascii="Book Antiqua" w:hAnsi="Book Antiqua"/>
          <w:color w:val="000000" w:themeColor="text1"/>
          <w:lang w:val="en-US"/>
        </w:rPr>
        <w:t>an</w:t>
      </w:r>
      <w:r w:rsidR="002A3581" w:rsidRPr="00F5153F">
        <w:rPr>
          <w:rFonts w:ascii="Book Antiqua" w:hAnsi="Book Antiqua"/>
          <w:color w:val="000000" w:themeColor="text1"/>
          <w:lang w:val="en-US"/>
        </w:rPr>
        <w:t xml:space="preserve"> produce Ang </w:t>
      </w:r>
      <w:r w:rsidR="0065446C" w:rsidRPr="00F5153F">
        <w:rPr>
          <w:rFonts w:ascii="Book Antiqua" w:hAnsi="Book Antiqua"/>
          <w:color w:val="000000" w:themeColor="text1"/>
          <w:lang w:val="en-US"/>
        </w:rPr>
        <w:t>peptides, which, in turn, act either as systemic hormones</w:t>
      </w:r>
      <w:r w:rsidR="002A3581" w:rsidRPr="00F5153F">
        <w:rPr>
          <w:rFonts w:ascii="Book Antiqua" w:hAnsi="Book Antiqua"/>
          <w:color w:val="000000" w:themeColor="text1"/>
          <w:lang w:val="en-US"/>
        </w:rPr>
        <w:t xml:space="preserve"> </w:t>
      </w:r>
      <w:r w:rsidR="0065446C" w:rsidRPr="00F5153F">
        <w:rPr>
          <w:rFonts w:ascii="Book Antiqua" w:hAnsi="Book Antiqua"/>
          <w:color w:val="000000" w:themeColor="text1"/>
          <w:lang w:val="en-US"/>
        </w:rPr>
        <w:t>or as locally generated fa</w:t>
      </w:r>
      <w:r w:rsidR="002A3581" w:rsidRPr="00F5153F">
        <w:rPr>
          <w:rFonts w:ascii="Book Antiqua" w:hAnsi="Book Antiqua"/>
          <w:color w:val="000000" w:themeColor="text1"/>
          <w:lang w:val="en-US"/>
        </w:rPr>
        <w:t>ctors. Accordi</w:t>
      </w:r>
      <w:r w:rsidR="00325333" w:rsidRPr="00F5153F">
        <w:rPr>
          <w:rFonts w:ascii="Book Antiqua" w:hAnsi="Book Antiqua"/>
          <w:color w:val="000000" w:themeColor="text1"/>
          <w:lang w:val="en-US"/>
        </w:rPr>
        <w:t xml:space="preserve">ngly, Paizis and </w:t>
      </w:r>
      <w:r w:rsidRPr="00F5153F">
        <w:rPr>
          <w:rFonts w:ascii="Book Antiqua" w:hAnsi="Book Antiqua"/>
          <w:color w:val="000000" w:themeColor="text1"/>
          <w:lang w:val="en-US"/>
        </w:rPr>
        <w:t>colleagues</w:t>
      </w:r>
      <w:r w:rsidR="007F2BF6" w:rsidRPr="00F5153F">
        <w:rPr>
          <w:rFonts w:ascii="Book Antiqua" w:hAnsi="Book Antiqua"/>
          <w:color w:val="000000" w:themeColor="text1"/>
          <w:lang w:val="en-US"/>
        </w:rPr>
        <w:fldChar w:fldCharType="begin">
          <w:fldData xml:space="preserve">PEVuZE5vdGU+PENpdGU+PEF1dGhvcj5QYWl6aXM8L0F1dGhvcj48WWVhcj4yMDA1PC9ZZWFyPjxS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=
</w:fldData>
        </w:fldChar>
      </w:r>
      <w:r w:rsidR="00166FC8" w:rsidRPr="00F5153F">
        <w:rPr>
          <w:rFonts w:ascii="Book Antiqua" w:hAnsi="Book Antiqua"/>
          <w:color w:val="000000" w:themeColor="text1"/>
          <w:lang w:val="en-US"/>
        </w:rPr>
        <w:instrText xml:space="preserve"> ADDIN EN.CITE </w:instrText>
      </w:r>
      <w:r w:rsidR="00166FC8" w:rsidRPr="00F5153F">
        <w:rPr>
          <w:rFonts w:ascii="Book Antiqua" w:hAnsi="Book Antiqua"/>
          <w:color w:val="000000" w:themeColor="text1"/>
          <w:lang w:val="en-US"/>
        </w:rPr>
        <w:fldChar w:fldCharType="begin">
          <w:fldData xml:space="preserve">PEVuZE5vdGU+PENpdGU+PEF1dGhvcj5QYWl6aXM8L0F1dGhvcj48WWVhcj4yMDA1PC9ZZWFyPjxS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=
</w:fldData>
        </w:fldChar>
      </w:r>
      <w:r w:rsidR="00166FC8" w:rsidRPr="00F5153F">
        <w:rPr>
          <w:rFonts w:ascii="Book Antiqua" w:hAnsi="Book Antiqua"/>
          <w:color w:val="000000" w:themeColor="text1"/>
          <w:lang w:val="en-US"/>
        </w:rPr>
        <w:instrText xml:space="preserve"> ADDIN EN.CITE.DATA </w:instrText>
      </w:r>
      <w:r w:rsidR="00166FC8" w:rsidRPr="00F5153F">
        <w:rPr>
          <w:rFonts w:ascii="Book Antiqua" w:hAnsi="Book Antiqua"/>
          <w:color w:val="000000" w:themeColor="text1"/>
          <w:lang w:val="en-US"/>
        </w:rPr>
      </w:r>
      <w:r w:rsidR="00166FC8" w:rsidRPr="00F5153F">
        <w:rPr>
          <w:rFonts w:ascii="Book Antiqua" w:hAnsi="Book Antiqua"/>
          <w:color w:val="000000" w:themeColor="text1"/>
          <w:lang w:val="en-US"/>
        </w:rPr>
        <w:fldChar w:fldCharType="end"/>
      </w:r>
      <w:r w:rsidR="007F2BF6" w:rsidRPr="00F5153F">
        <w:rPr>
          <w:rFonts w:ascii="Book Antiqua" w:hAnsi="Book Antiqua"/>
          <w:color w:val="000000" w:themeColor="text1"/>
          <w:lang w:val="en-US"/>
        </w:rPr>
      </w:r>
      <w:r w:rsidR="007F2BF6" w:rsidRPr="00F5153F">
        <w:rPr>
          <w:rFonts w:ascii="Book Antiqua" w:hAnsi="Book Antiqua"/>
          <w:color w:val="000000" w:themeColor="text1"/>
          <w:lang w:val="en-US"/>
        </w:rPr>
        <w:fldChar w:fldCharType="separate"/>
      </w:r>
      <w:r w:rsidR="00166FC8" w:rsidRPr="00F5153F">
        <w:rPr>
          <w:rFonts w:ascii="Book Antiqua" w:hAnsi="Book Antiqua"/>
          <w:noProof/>
          <w:color w:val="000000" w:themeColor="text1"/>
          <w:vertAlign w:val="superscript"/>
          <w:lang w:val="en-US"/>
        </w:rPr>
        <w:t>[68]</w:t>
      </w:r>
      <w:r w:rsidR="007F2BF6" w:rsidRPr="00F5153F">
        <w:rPr>
          <w:rFonts w:ascii="Book Antiqua" w:hAnsi="Book Antiqua"/>
          <w:color w:val="000000" w:themeColor="text1"/>
          <w:lang w:val="en-US"/>
        </w:rPr>
        <w:fldChar w:fldCharType="end"/>
      </w:r>
      <w:r w:rsidR="002A3581" w:rsidRPr="00F5153F">
        <w:rPr>
          <w:rFonts w:ascii="Book Antiqua" w:hAnsi="Book Antiqua"/>
          <w:color w:val="000000" w:themeColor="text1"/>
          <w:lang w:val="en-US"/>
        </w:rPr>
        <w:t xml:space="preserve"> </w:t>
      </w:r>
      <w:r w:rsidR="0065446C" w:rsidRPr="00F5153F">
        <w:rPr>
          <w:rFonts w:ascii="Book Antiqua" w:hAnsi="Book Antiqua"/>
          <w:color w:val="000000" w:themeColor="text1"/>
          <w:lang w:val="en-US"/>
        </w:rPr>
        <w:t xml:space="preserve">detected an up-regulation of </w:t>
      </w:r>
      <w:r w:rsidR="002A3581" w:rsidRPr="00F5153F">
        <w:rPr>
          <w:rFonts w:ascii="Book Antiqua" w:hAnsi="Book Antiqua"/>
          <w:color w:val="000000" w:themeColor="text1"/>
          <w:lang w:val="en-US"/>
        </w:rPr>
        <w:t>ACE2</w:t>
      </w:r>
      <w:r w:rsidR="0065446C" w:rsidRPr="00F5153F">
        <w:rPr>
          <w:rFonts w:ascii="Book Antiqua" w:hAnsi="Book Antiqua"/>
          <w:color w:val="000000" w:themeColor="text1"/>
          <w:lang w:val="en-US"/>
        </w:rPr>
        <w:t xml:space="preserve">, the main enzyme responsible </w:t>
      </w:r>
      <w:r w:rsidR="0065446C" w:rsidRPr="00F5153F">
        <w:rPr>
          <w:rFonts w:ascii="Book Antiqua" w:hAnsi="Book Antiqua"/>
          <w:color w:val="000000" w:themeColor="text1"/>
          <w:lang w:val="en-US"/>
        </w:rPr>
        <w:lastRenderedPageBreak/>
        <w:t>for</w:t>
      </w:r>
      <w:r w:rsidR="00A7466C" w:rsidRPr="00F5153F">
        <w:rPr>
          <w:rFonts w:ascii="Book Antiqua" w:hAnsi="Book Antiqua"/>
          <w:color w:val="000000" w:themeColor="text1"/>
          <w:lang w:val="en-US"/>
        </w:rPr>
        <w:t xml:space="preserve"> </w:t>
      </w:r>
      <w:r w:rsidR="002A3581" w:rsidRPr="00F5153F">
        <w:rPr>
          <w:rFonts w:ascii="Book Antiqua" w:hAnsi="Book Antiqua"/>
          <w:color w:val="000000" w:themeColor="text1"/>
          <w:lang w:val="en-US"/>
        </w:rPr>
        <w:t>Ang</w:t>
      </w:r>
      <w:r w:rsidR="0065446C" w:rsidRPr="00F5153F">
        <w:rPr>
          <w:rFonts w:ascii="Book Antiqua" w:hAnsi="Book Antiqua"/>
          <w:color w:val="000000" w:themeColor="text1"/>
          <w:lang w:val="en-US"/>
        </w:rPr>
        <w:t>-(1-7) synthesis</w:t>
      </w:r>
      <w:r w:rsidR="007F2BF6" w:rsidRPr="00F5153F">
        <w:rPr>
          <w:rFonts w:ascii="Book Antiqua" w:hAnsi="Book Antiqua"/>
          <w:color w:val="000000" w:themeColor="text1"/>
          <w:lang w:val="en-US"/>
        </w:rPr>
        <w:fldChar w:fldCharType="begin">
          <w:fldData xml:space="preserve">PEVuZE5vdGU+PENpdGU+PEF1dGhvcj5SaWNlPC9BdXRob3I+PFllYXI+MjAwNDwvWWVhcj48UmVj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PEVuZE5vdGU+PENpdGU+PEF1dGhvcj5SaWNlPC9BdXRob3I+PFllYXI+MjAwNDwvWWVhcj48UmVj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7F2BF6" w:rsidRPr="00F5153F">
        <w:rPr>
          <w:rFonts w:ascii="Book Antiqua" w:hAnsi="Book Antiqua"/>
          <w:color w:val="000000" w:themeColor="text1"/>
          <w:lang w:val="en-US"/>
        </w:rPr>
      </w:r>
      <w:r w:rsidR="007F2BF6"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[84]</w:t>
      </w:r>
      <w:r w:rsidR="007F2BF6" w:rsidRPr="00F5153F">
        <w:rPr>
          <w:rFonts w:ascii="Book Antiqua" w:hAnsi="Book Antiqua"/>
          <w:color w:val="000000" w:themeColor="text1"/>
          <w:lang w:val="en-US"/>
        </w:rPr>
        <w:fldChar w:fldCharType="end"/>
      </w:r>
      <w:r w:rsidR="0065446C" w:rsidRPr="00F5153F">
        <w:rPr>
          <w:rFonts w:ascii="Book Antiqua" w:hAnsi="Book Antiqua"/>
          <w:color w:val="000000" w:themeColor="text1"/>
          <w:lang w:val="en-US"/>
        </w:rPr>
        <w:t>, in liver tissue from</w:t>
      </w:r>
      <w:r w:rsidR="002A3581" w:rsidRPr="00F5153F">
        <w:rPr>
          <w:rFonts w:ascii="Book Antiqua" w:hAnsi="Book Antiqua"/>
          <w:color w:val="000000" w:themeColor="text1"/>
          <w:lang w:val="en-US"/>
        </w:rPr>
        <w:t xml:space="preserve"> </w:t>
      </w:r>
      <w:r w:rsidR="0065446C" w:rsidRPr="00F5153F">
        <w:rPr>
          <w:rFonts w:ascii="Book Antiqua" w:hAnsi="Book Antiqua"/>
          <w:color w:val="000000" w:themeColor="text1"/>
          <w:lang w:val="en-US"/>
        </w:rPr>
        <w:t>cirrhotic patients and bile</w:t>
      </w:r>
      <w:r w:rsidR="002A3581" w:rsidRPr="00F5153F">
        <w:rPr>
          <w:rFonts w:ascii="Book Antiqua" w:hAnsi="Book Antiqua"/>
          <w:color w:val="000000" w:themeColor="text1"/>
          <w:lang w:val="en-US"/>
        </w:rPr>
        <w:t xml:space="preserve"> duct ligated rats. Herath and co</w:t>
      </w:r>
      <w:r w:rsidRPr="00F5153F">
        <w:rPr>
          <w:rFonts w:ascii="Book Antiqua" w:hAnsi="Book Antiqua"/>
          <w:color w:val="000000" w:themeColor="text1"/>
          <w:lang w:val="en-US"/>
        </w:rPr>
        <w:t>lleagues</w:t>
      </w:r>
      <w:r w:rsidR="007F2BF6"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WzY0XTwvc3R5bGU+PC9EaXNwbGF5VGV4dD48cmVjb3JkPjxyZWMtbnVtYmVyPjQ1NTwvcmVjLW51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=
</w:fldData>
        </w:fldChar>
      </w:r>
      <w:r w:rsidR="00937992" w:rsidRPr="00F5153F">
        <w:rPr>
          <w:rFonts w:ascii="Book Antiqua" w:hAnsi="Book Antiqua"/>
          <w:color w:val="000000" w:themeColor="text1"/>
          <w:lang w:val="en-US"/>
        </w:rPr>
        <w:instrText xml:space="preserve"> ADDIN EN.CITE </w:instrText>
      </w:r>
      <w:r w:rsidR="00937992" w:rsidRPr="00F5153F">
        <w:rPr>
          <w:rFonts w:ascii="Book Antiqua" w:hAnsi="Book Antiqua"/>
          <w:color w:val="000000" w:themeColor="text1"/>
          <w:lang w:val="en-US"/>
        </w:rPr>
        <w:fldChar w:fldCharType="begin">
          <w:fldData xml:space="preserve">PEVuZE5vdGU+PENpdGU+PEF1dGhvcj5IZXJhdGg8L0F1dGhvcj48WWVhcj4yMDA3PC9ZZWFyPjxS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=
</w:fldData>
        </w:fldChar>
      </w:r>
      <w:r w:rsidR="00937992" w:rsidRPr="00F5153F">
        <w:rPr>
          <w:rFonts w:ascii="Book Antiqua" w:hAnsi="Book Antiqua"/>
          <w:color w:val="000000" w:themeColor="text1"/>
          <w:lang w:val="en-US"/>
        </w:rPr>
        <w:instrText xml:space="preserve"> ADDIN EN.CITE.DATA </w:instrText>
      </w:r>
      <w:r w:rsidR="00937992" w:rsidRPr="00F5153F">
        <w:rPr>
          <w:rFonts w:ascii="Book Antiqua" w:hAnsi="Book Antiqua"/>
          <w:color w:val="000000" w:themeColor="text1"/>
          <w:lang w:val="en-US"/>
        </w:rPr>
      </w:r>
      <w:r w:rsidR="00937992" w:rsidRPr="00F5153F">
        <w:rPr>
          <w:rFonts w:ascii="Book Antiqua" w:hAnsi="Book Antiqua"/>
          <w:color w:val="000000" w:themeColor="text1"/>
          <w:lang w:val="en-US"/>
        </w:rPr>
        <w:fldChar w:fldCharType="end"/>
      </w:r>
      <w:r w:rsidR="007F2BF6" w:rsidRPr="00F5153F">
        <w:rPr>
          <w:rFonts w:ascii="Book Antiqua" w:hAnsi="Book Antiqua"/>
          <w:color w:val="000000" w:themeColor="text1"/>
          <w:lang w:val="en-US"/>
        </w:rPr>
      </w:r>
      <w:r w:rsidR="007F2BF6" w:rsidRPr="00F5153F">
        <w:rPr>
          <w:rFonts w:ascii="Book Antiqua" w:hAnsi="Book Antiqua"/>
          <w:color w:val="000000" w:themeColor="text1"/>
          <w:lang w:val="en-US"/>
        </w:rPr>
        <w:fldChar w:fldCharType="separate"/>
      </w:r>
      <w:r w:rsidR="00937992" w:rsidRPr="00F5153F">
        <w:rPr>
          <w:rFonts w:ascii="Book Antiqua" w:hAnsi="Book Antiqua"/>
          <w:noProof/>
          <w:color w:val="000000" w:themeColor="text1"/>
          <w:vertAlign w:val="superscript"/>
          <w:lang w:val="en-US"/>
        </w:rPr>
        <w:t>[64]</w:t>
      </w:r>
      <w:r w:rsidR="007F2BF6" w:rsidRPr="00F5153F">
        <w:rPr>
          <w:rFonts w:ascii="Book Antiqua" w:hAnsi="Book Antiqua"/>
          <w:color w:val="000000" w:themeColor="text1"/>
          <w:lang w:val="en-US"/>
        </w:rPr>
        <w:fldChar w:fldCharType="end"/>
      </w:r>
      <w:r w:rsidR="002A3581" w:rsidRPr="00F5153F">
        <w:rPr>
          <w:rFonts w:ascii="Book Antiqua" w:hAnsi="Book Antiqua"/>
          <w:color w:val="000000" w:themeColor="text1"/>
          <w:lang w:val="en-US"/>
        </w:rPr>
        <w:t xml:space="preserve"> </w:t>
      </w:r>
      <w:r w:rsidR="0065446C" w:rsidRPr="00F5153F">
        <w:rPr>
          <w:rFonts w:ascii="Book Antiqua" w:hAnsi="Book Antiqua"/>
          <w:color w:val="000000" w:themeColor="text1"/>
          <w:lang w:val="en-US"/>
        </w:rPr>
        <w:t xml:space="preserve">showed increased expression of </w:t>
      </w:r>
      <w:r w:rsidRPr="00F5153F">
        <w:rPr>
          <w:rFonts w:ascii="Book Antiqua" w:hAnsi="Book Antiqua"/>
          <w:color w:val="000000" w:themeColor="text1"/>
          <w:lang w:val="en-US"/>
        </w:rPr>
        <w:t xml:space="preserve">the </w:t>
      </w:r>
      <w:r w:rsidR="0065446C" w:rsidRPr="00F5153F">
        <w:rPr>
          <w:rFonts w:ascii="Book Antiqua" w:hAnsi="Book Antiqua"/>
          <w:color w:val="000000" w:themeColor="text1"/>
          <w:lang w:val="en-US"/>
        </w:rPr>
        <w:t xml:space="preserve">Mas receptor in experimental </w:t>
      </w:r>
      <w:r w:rsidR="00F472ED" w:rsidRPr="00F5153F">
        <w:rPr>
          <w:rFonts w:ascii="Book Antiqua" w:hAnsi="Book Antiqua"/>
          <w:color w:val="000000" w:themeColor="text1"/>
          <w:lang w:val="en-US"/>
        </w:rPr>
        <w:t xml:space="preserve">biliary </w:t>
      </w:r>
      <w:r w:rsidR="0065446C" w:rsidRPr="00F5153F">
        <w:rPr>
          <w:rFonts w:ascii="Book Antiqua" w:hAnsi="Book Antiqua"/>
          <w:color w:val="000000" w:themeColor="text1"/>
          <w:lang w:val="en-US"/>
        </w:rPr>
        <w:t>fibrosis, sugges</w:t>
      </w:r>
      <w:r w:rsidR="00A7466C" w:rsidRPr="00F5153F">
        <w:rPr>
          <w:rFonts w:ascii="Book Antiqua" w:hAnsi="Book Antiqua"/>
          <w:color w:val="000000" w:themeColor="text1"/>
          <w:lang w:val="en-US"/>
        </w:rPr>
        <w:t>ting a role for ACE2-Ang</w:t>
      </w:r>
      <w:r w:rsidR="0065446C" w:rsidRPr="00F5153F">
        <w:rPr>
          <w:rFonts w:ascii="Book Antiqua" w:hAnsi="Book Antiqua"/>
          <w:color w:val="000000" w:themeColor="text1"/>
          <w:lang w:val="en-US"/>
        </w:rPr>
        <w:t>-(1-7)-</w:t>
      </w:r>
      <w:r w:rsidR="00A7466C" w:rsidRPr="00F5153F">
        <w:rPr>
          <w:rFonts w:ascii="Book Antiqua" w:hAnsi="Book Antiqua"/>
          <w:color w:val="000000" w:themeColor="text1"/>
          <w:lang w:val="en-US"/>
        </w:rPr>
        <w:t>Mas arm</w:t>
      </w:r>
      <w:r w:rsidR="0065446C" w:rsidRPr="00F5153F">
        <w:rPr>
          <w:rFonts w:ascii="Book Antiqua" w:hAnsi="Book Antiqua"/>
          <w:color w:val="000000" w:themeColor="text1"/>
          <w:lang w:val="en-US"/>
        </w:rPr>
        <w:t xml:space="preserve"> in liver injury.</w:t>
      </w:r>
    </w:p>
    <w:p w14:paraId="7DE1CCB8" w14:textId="3F218851" w:rsidR="00622CBD" w:rsidRPr="00F5153F" w:rsidRDefault="00A7466C"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 xml:space="preserve">Although the renal effects of Ang II are well documented in patients with chronic liver disease, it is not yet clear whether Ang-(1–7) influences renal hemodynamics and renal tubular </w:t>
      </w:r>
      <w:r w:rsidR="00176857" w:rsidRPr="00F5153F">
        <w:rPr>
          <w:rFonts w:ascii="Book Antiqua" w:hAnsi="Book Antiqua"/>
          <w:color w:val="000000" w:themeColor="text1"/>
          <w:lang w:val="en-US"/>
        </w:rPr>
        <w:t xml:space="preserve">handling of sodium and free </w:t>
      </w:r>
      <w:r w:rsidR="00876F19" w:rsidRPr="00F5153F">
        <w:rPr>
          <w:rFonts w:ascii="Book Antiqua" w:hAnsi="Book Antiqua"/>
          <w:color w:val="000000" w:themeColor="text1"/>
          <w:lang w:val="en-US"/>
        </w:rPr>
        <w:t>water. It has been previously shown that Ang-(1-7) exerts complex renal actions [</w:t>
      </w:r>
      <w:r w:rsidR="008E385E" w:rsidRPr="00F5153F">
        <w:rPr>
          <w:rFonts w:ascii="Book Antiqua" w:hAnsi="Book Antiqua"/>
          <w:color w:val="000000" w:themeColor="text1"/>
          <w:lang w:val="en-US"/>
        </w:rPr>
        <w:t>see reference</w:t>
      </w:r>
      <w:r w:rsidR="007F2BF6" w:rsidRPr="00F5153F">
        <w:rPr>
          <w:rFonts w:ascii="Book Antiqua" w:hAnsi="Book Antiqua"/>
          <w:color w:val="000000" w:themeColor="text1"/>
          <w:lang w:val="en-US"/>
        </w:rPr>
        <w:t xml:space="preserve"> </w:t>
      </w:r>
      <w:r w:rsidR="007F2BF6" w:rsidRPr="00F5153F">
        <w:rPr>
          <w:rFonts w:ascii="Book Antiqua" w:hAnsi="Book Antiqua"/>
          <w:color w:val="000000" w:themeColor="text1"/>
          <w:lang w:val="en-US"/>
        </w:rPr>
        <w:fldChar w:fldCharType="begin">
          <w:fldData xml:space="preserve">PEVuZE5vdGU+PENpdGU+PEF1dGhvcj5TaW1vZXMgZSBTaWx2YTwvQXV0aG9yPjxZZWFyPjIwMTM8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PEVuZE5vdGU+PENpdGU+PEF1dGhvcj5TaW1vZXMgZSBTaWx2YTwvQXV0aG9yPjxZZWFyPjIwMTM8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7F2BF6" w:rsidRPr="00F5153F">
        <w:rPr>
          <w:rFonts w:ascii="Book Antiqua" w:hAnsi="Book Antiqua"/>
          <w:color w:val="000000" w:themeColor="text1"/>
          <w:lang w:val="en-US"/>
        </w:rPr>
      </w:r>
      <w:r w:rsidR="007F2BF6"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[85]</w:t>
      </w:r>
      <w:r w:rsidR="007F2BF6" w:rsidRPr="00F5153F">
        <w:rPr>
          <w:rFonts w:ascii="Book Antiqua" w:hAnsi="Book Antiqua"/>
          <w:color w:val="000000" w:themeColor="text1"/>
          <w:lang w:val="en-US"/>
        </w:rPr>
        <w:fldChar w:fldCharType="end"/>
      </w:r>
      <w:r w:rsidR="008E385E" w:rsidRPr="00F5153F">
        <w:rPr>
          <w:rFonts w:ascii="Book Antiqua" w:hAnsi="Book Antiqua"/>
          <w:color w:val="000000" w:themeColor="text1"/>
          <w:lang w:val="en-US"/>
        </w:rPr>
        <w:t>, for review</w:t>
      </w:r>
      <w:r w:rsidR="00876F19" w:rsidRPr="00F5153F">
        <w:rPr>
          <w:rFonts w:ascii="Book Antiqua" w:hAnsi="Book Antiqua"/>
          <w:color w:val="000000" w:themeColor="text1"/>
          <w:lang w:val="en-US"/>
        </w:rPr>
        <w:t xml:space="preserve">]. </w:t>
      </w:r>
      <w:r w:rsidR="00876F19" w:rsidRPr="00F5153F">
        <w:rPr>
          <w:rFonts w:ascii="Book Antiqua" w:hAnsi="Book Antiqua"/>
          <w:i/>
          <w:color w:val="000000" w:themeColor="text1"/>
          <w:lang w:val="en-US"/>
        </w:rPr>
        <w:t>In vivo</w:t>
      </w:r>
      <w:r w:rsidR="00876F19" w:rsidRPr="00F5153F">
        <w:rPr>
          <w:rFonts w:ascii="Book Antiqua" w:hAnsi="Book Antiqua"/>
          <w:color w:val="000000" w:themeColor="text1"/>
          <w:lang w:val="en-US"/>
        </w:rPr>
        <w:t xml:space="preserve"> and </w:t>
      </w:r>
      <w:r w:rsidR="00876F19" w:rsidRPr="00F5153F">
        <w:rPr>
          <w:rFonts w:ascii="Book Antiqua" w:hAnsi="Book Antiqua"/>
          <w:i/>
          <w:color w:val="000000" w:themeColor="text1"/>
          <w:lang w:val="en-US"/>
        </w:rPr>
        <w:t>in vitro</w:t>
      </w:r>
      <w:r w:rsidR="00876F19" w:rsidRPr="00F5153F">
        <w:rPr>
          <w:rFonts w:ascii="Book Antiqua" w:hAnsi="Book Antiqua"/>
          <w:color w:val="000000" w:themeColor="text1"/>
          <w:lang w:val="en-US"/>
        </w:rPr>
        <w:t xml:space="preserve"> administration of Ang-(1-7) can increase water reabsorption by acting at the distal nephron and by interacting with vasopressin V2 receptor</w:t>
      </w:r>
      <w:r w:rsidR="007F2BF6" w:rsidRPr="00F5153F">
        <w:rPr>
          <w:rFonts w:ascii="Book Antiqua" w:hAnsi="Book Antiqua"/>
          <w:color w:val="000000" w:themeColor="text1"/>
          <w:lang w:val="en-US"/>
        </w:rPr>
        <w:fldChar w:fldCharType="begin">
          <w:fldData xml:space="preserve">PEVuZE5vdGU+PENpdGU+PEF1dGhvcj5TYW50b3M8L0F1dGhvcj48WWVhcj4xOTk2PC9ZZWFyPjxS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PEVuZE5vdGU+PENpdGU+PEF1dGhvcj5TYW50b3M8L0F1dGhvcj48WWVhcj4xOTk2PC9ZZWFyPjxS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7F2BF6" w:rsidRPr="00F5153F">
        <w:rPr>
          <w:rFonts w:ascii="Book Antiqua" w:hAnsi="Book Antiqua"/>
          <w:color w:val="000000" w:themeColor="text1"/>
          <w:lang w:val="en-US"/>
        </w:rPr>
      </w:r>
      <w:r w:rsidR="007F2BF6"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[86-88]</w:t>
      </w:r>
      <w:r w:rsidR="007F2BF6" w:rsidRPr="00F5153F">
        <w:rPr>
          <w:rFonts w:ascii="Book Antiqua" w:hAnsi="Book Antiqua"/>
          <w:color w:val="000000" w:themeColor="text1"/>
          <w:lang w:val="en-US"/>
        </w:rPr>
        <w:fldChar w:fldCharType="end"/>
      </w:r>
      <w:r w:rsidR="00876F19" w:rsidRPr="00F5153F">
        <w:rPr>
          <w:rFonts w:ascii="Book Antiqua" w:hAnsi="Book Antiqua"/>
          <w:color w:val="000000" w:themeColor="text1"/>
          <w:lang w:val="en-US"/>
        </w:rPr>
        <w:t>. In contrast, other studies reported that Ang-(1-7) has natriuretic and diuretic effects by inhibiting sodium reabsorption at proximal tubule</w:t>
      </w:r>
      <w:r w:rsidR="007F2BF6" w:rsidRPr="00F5153F">
        <w:rPr>
          <w:rFonts w:ascii="Book Antiqua" w:hAnsi="Book Antiqua"/>
          <w:color w:val="000000" w:themeColor="text1"/>
          <w:lang w:val="en-US"/>
        </w:rPr>
        <w:fldChar w:fldCharType="begin">
          <w:fldData xml:space="preserve">PEVuZE5vdGU+PENpdGU+PEF1dGhvcj5BbmRyZWF0dGEtdmFuIExleWVuPC9BdXRob3I+PFllYXI+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PEVuZE5vdGU+PENpdGU+PEF1dGhvcj5BbmRyZWF0dGEtdmFuIExleWVuPC9BdXRob3I+PFllYXI+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7F2BF6" w:rsidRPr="00F5153F">
        <w:rPr>
          <w:rFonts w:ascii="Book Antiqua" w:hAnsi="Book Antiqua"/>
          <w:color w:val="000000" w:themeColor="text1"/>
          <w:lang w:val="en-US"/>
        </w:rPr>
      </w:r>
      <w:r w:rsidR="007F2BF6" w:rsidRPr="00F5153F">
        <w:rPr>
          <w:rFonts w:ascii="Book Antiqua" w:hAnsi="Book Antiqua"/>
          <w:color w:val="000000" w:themeColor="text1"/>
          <w:lang w:val="en-US"/>
        </w:rPr>
        <w:fldChar w:fldCharType="separate"/>
      </w:r>
      <w:r w:rsidR="009851E5" w:rsidRPr="00F5153F">
        <w:rPr>
          <w:rFonts w:ascii="Book Antiqua" w:hAnsi="Book Antiqua"/>
          <w:noProof/>
          <w:color w:val="000000" w:themeColor="text1"/>
          <w:vertAlign w:val="superscript"/>
          <w:lang w:val="en-US"/>
        </w:rPr>
        <w:t>[89-91]</w:t>
      </w:r>
      <w:r w:rsidR="007F2BF6" w:rsidRPr="00F5153F">
        <w:rPr>
          <w:rFonts w:ascii="Book Antiqua" w:hAnsi="Book Antiqua"/>
          <w:color w:val="000000" w:themeColor="text1"/>
          <w:lang w:val="en-US"/>
        </w:rPr>
        <w:fldChar w:fldCharType="end"/>
      </w:r>
      <w:r w:rsidR="00876F19" w:rsidRPr="00F5153F">
        <w:rPr>
          <w:rFonts w:ascii="Book Antiqua" w:hAnsi="Book Antiqua"/>
          <w:color w:val="000000" w:themeColor="text1"/>
          <w:lang w:val="en-US"/>
        </w:rPr>
        <w:t>.</w:t>
      </w:r>
      <w:r w:rsidR="00176857" w:rsidRPr="00F5153F">
        <w:rPr>
          <w:rFonts w:ascii="Book Antiqua" w:hAnsi="Book Antiqua"/>
          <w:color w:val="000000" w:themeColor="text1"/>
          <w:lang w:val="en-US"/>
        </w:rPr>
        <w:t xml:space="preserve"> Additionally</w:t>
      </w:r>
      <w:r w:rsidR="00876F19" w:rsidRPr="00F5153F">
        <w:rPr>
          <w:rFonts w:ascii="Book Antiqua" w:hAnsi="Book Antiqua"/>
          <w:color w:val="000000" w:themeColor="text1"/>
          <w:lang w:val="en-US"/>
        </w:rPr>
        <w:t xml:space="preserve">, Ang-(1-7) </w:t>
      </w:r>
      <w:r w:rsidR="00622CBD" w:rsidRPr="00F5153F">
        <w:rPr>
          <w:rFonts w:ascii="Book Antiqua" w:hAnsi="Book Antiqua"/>
          <w:color w:val="000000" w:themeColor="text1"/>
          <w:lang w:val="en-US"/>
        </w:rPr>
        <w:t xml:space="preserve">has a vasodilator effect on pre-constricted rabbit afferent arterioles </w:t>
      </w:r>
      <w:r w:rsidR="00622CBD" w:rsidRPr="00F5153F">
        <w:rPr>
          <w:rFonts w:ascii="Book Antiqua" w:hAnsi="Book Antiqua"/>
          <w:i/>
          <w:color w:val="000000" w:themeColor="text1"/>
          <w:lang w:val="en-US"/>
        </w:rPr>
        <w:t>in vitro</w:t>
      </w:r>
      <w:r w:rsidR="00622CBD" w:rsidRPr="00F5153F">
        <w:rPr>
          <w:rFonts w:ascii="Book Antiqua" w:hAnsi="Book Antiqua"/>
          <w:color w:val="000000" w:themeColor="text1"/>
          <w:lang w:val="en-US"/>
        </w:rPr>
        <w:t xml:space="preserve"> via Mas</w:t>
      </w:r>
      <w:r w:rsidR="00A2445A" w:rsidRPr="00F5153F">
        <w:rPr>
          <w:rFonts w:ascii="Book Antiqua" w:hAnsi="Book Antiqua"/>
          <w:color w:val="000000" w:themeColor="text1"/>
          <w:lang w:val="en-US"/>
        </w:rPr>
        <w:t xml:space="preserve"> receptor</w:t>
      </w:r>
      <w:r w:rsidR="00622CBD" w:rsidRPr="00F5153F">
        <w:rPr>
          <w:rFonts w:ascii="Book Antiqua" w:hAnsi="Book Antiqua"/>
          <w:color w:val="000000" w:themeColor="text1"/>
          <w:lang w:val="en-US"/>
        </w:rPr>
        <w:t xml:space="preserve"> and the rel</w:t>
      </w:r>
      <w:r w:rsidR="00C51A19" w:rsidRPr="00F5153F">
        <w:rPr>
          <w:rFonts w:ascii="Book Antiqua" w:hAnsi="Book Antiqua"/>
          <w:color w:val="000000" w:themeColor="text1"/>
          <w:lang w:val="en-US"/>
        </w:rPr>
        <w:t xml:space="preserve">ease of </w:t>
      </w:r>
      <w:r w:rsidR="00A70103" w:rsidRPr="00F5153F">
        <w:rPr>
          <w:rFonts w:ascii="Book Antiqua" w:hAnsi="Book Antiqua"/>
          <w:color w:val="000000" w:themeColor="text1"/>
          <w:lang w:val="en-US"/>
        </w:rPr>
        <w:t>nitric oxide</w:t>
      </w:r>
      <w:r w:rsidR="00622CBD" w:rsidRPr="00F5153F">
        <w:rPr>
          <w:rFonts w:ascii="Book Antiqua" w:hAnsi="Book Antiqua"/>
          <w:color w:val="000000" w:themeColor="text1"/>
          <w:lang w:val="en-US"/>
        </w:rPr>
        <w:t>, and attenuates pressor response to Ang II in rat renal vasculature</w:t>
      </w:r>
      <w:r w:rsidR="00B328E7" w:rsidRPr="00F5153F">
        <w:rPr>
          <w:rFonts w:ascii="Book Antiqua" w:hAnsi="Book Antiqua"/>
          <w:color w:val="000000" w:themeColor="text1"/>
          <w:lang w:val="en-US"/>
        </w:rPr>
        <w:fldChar w:fldCharType="begin">
          <w:fldData xml:space="preserve">PEVuZE5vdGU+PENpdGU+PEF1dGhvcj5SZW48L0F1dGhvcj48WWVhcj4yMDAyPC9ZZWFyPjxSZWNO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</w:fldData>
        </w:fldChar>
      </w:r>
      <w:r w:rsidR="009851E5" w:rsidRPr="00F5153F">
        <w:rPr>
          <w:rFonts w:ascii="Book Antiqua" w:hAnsi="Book Antiqua"/>
          <w:color w:val="000000" w:themeColor="text1"/>
          <w:lang w:val="en-US"/>
        </w:rPr>
        <w:instrText xml:space="preserve"> ADDIN EN.CITE </w:instrText>
      </w:r>
      <w:r w:rsidR="009851E5" w:rsidRPr="00F5153F">
        <w:rPr>
          <w:rFonts w:ascii="Book Antiqua" w:hAnsi="Book Antiqua"/>
          <w:color w:val="000000" w:themeColor="text1"/>
          <w:lang w:val="en-US"/>
        </w:rPr>
        <w:fldChar w:fldCharType="begin">
          <w:fldData xml:space="preserve">PEVuZE5vdGU+PENpdGU+PEF1dGhvcj5SZW48L0F1dGhvcj48WWVhcj4yMDAyPC9ZZWFyPjxSZWNO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</w:fldData>
        </w:fldChar>
      </w:r>
      <w:r w:rsidR="009851E5" w:rsidRPr="00F5153F">
        <w:rPr>
          <w:rFonts w:ascii="Book Antiqua" w:hAnsi="Book Antiqua"/>
          <w:color w:val="000000" w:themeColor="text1"/>
          <w:lang w:val="en-US"/>
        </w:rPr>
        <w:instrText xml:space="preserve"> ADDIN EN.CITE.DATA </w:instrText>
      </w:r>
      <w:r w:rsidR="009851E5" w:rsidRPr="00F5153F">
        <w:rPr>
          <w:rFonts w:ascii="Book Antiqua" w:hAnsi="Book Antiqua"/>
          <w:color w:val="000000" w:themeColor="text1"/>
          <w:lang w:val="en-US"/>
        </w:rPr>
      </w:r>
      <w:r w:rsidR="009851E5" w:rsidRPr="00F5153F">
        <w:rPr>
          <w:rFonts w:ascii="Book Antiqua" w:hAnsi="Book Antiqua"/>
          <w:color w:val="000000" w:themeColor="text1"/>
          <w:lang w:val="en-US"/>
        </w:rPr>
        <w:fldChar w:fldCharType="end"/>
      </w:r>
      <w:r w:rsidR="00B328E7" w:rsidRPr="00F5153F">
        <w:rPr>
          <w:rFonts w:ascii="Book Antiqua" w:hAnsi="Book Antiqua"/>
          <w:color w:val="000000" w:themeColor="text1"/>
          <w:lang w:val="en-US"/>
        </w:rPr>
      </w:r>
      <w:r w:rsidR="00B328E7"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[73,92,</w:t>
      </w:r>
      <w:r w:rsidR="009851E5" w:rsidRPr="00F5153F">
        <w:rPr>
          <w:rFonts w:ascii="Book Antiqua" w:hAnsi="Book Antiqua"/>
          <w:noProof/>
          <w:color w:val="000000" w:themeColor="text1"/>
          <w:vertAlign w:val="superscript"/>
          <w:lang w:val="en-US"/>
        </w:rPr>
        <w:t>93]</w:t>
      </w:r>
      <w:r w:rsidR="00B328E7" w:rsidRPr="00F5153F">
        <w:rPr>
          <w:rFonts w:ascii="Book Antiqua" w:hAnsi="Book Antiqua"/>
          <w:color w:val="000000" w:themeColor="text1"/>
          <w:lang w:val="en-US"/>
        </w:rPr>
        <w:fldChar w:fldCharType="end"/>
      </w:r>
      <w:r w:rsidR="00622CBD" w:rsidRPr="00F5153F">
        <w:rPr>
          <w:rFonts w:ascii="Book Antiqua" w:hAnsi="Book Antiqua"/>
          <w:color w:val="000000" w:themeColor="text1"/>
          <w:lang w:val="en-US"/>
        </w:rPr>
        <w:t>.</w:t>
      </w:r>
      <w:r w:rsidRPr="00F5153F">
        <w:rPr>
          <w:rFonts w:ascii="Book Antiqua" w:hAnsi="Book Antiqua"/>
          <w:color w:val="000000" w:themeColor="text1"/>
          <w:lang w:val="en-US"/>
        </w:rPr>
        <w:t xml:space="preserve"> </w:t>
      </w:r>
      <w:r w:rsidR="00622CBD" w:rsidRPr="00F5153F">
        <w:rPr>
          <w:rFonts w:ascii="Book Antiqua" w:hAnsi="Book Antiqua"/>
          <w:color w:val="000000" w:themeColor="text1"/>
          <w:lang w:val="en-US"/>
        </w:rPr>
        <w:t>H</w:t>
      </w:r>
      <w:r w:rsidR="00876F19" w:rsidRPr="00F5153F">
        <w:rPr>
          <w:rFonts w:ascii="Book Antiqua" w:hAnsi="Book Antiqua"/>
          <w:color w:val="000000" w:themeColor="text1"/>
          <w:lang w:val="en-US"/>
        </w:rPr>
        <w:t>owever</w:t>
      </w:r>
      <w:r w:rsidR="00622CBD" w:rsidRPr="00F5153F">
        <w:rPr>
          <w:rFonts w:ascii="Book Antiqua" w:hAnsi="Book Antiqua"/>
          <w:color w:val="000000" w:themeColor="text1"/>
          <w:lang w:val="en-US"/>
        </w:rPr>
        <w:t>,</w:t>
      </w:r>
      <w:r w:rsidRPr="00F5153F">
        <w:rPr>
          <w:rFonts w:ascii="Book Antiqua" w:hAnsi="Book Antiqua"/>
          <w:color w:val="000000" w:themeColor="text1"/>
          <w:lang w:val="en-US"/>
        </w:rPr>
        <w:t xml:space="preserve"> the role</w:t>
      </w:r>
      <w:r w:rsidR="00876F19" w:rsidRPr="00F5153F">
        <w:rPr>
          <w:rFonts w:ascii="Book Antiqua" w:hAnsi="Book Antiqua"/>
          <w:color w:val="000000" w:themeColor="text1"/>
          <w:lang w:val="en-US"/>
        </w:rPr>
        <w:t xml:space="preserve"> </w:t>
      </w:r>
      <w:r w:rsidRPr="00F5153F">
        <w:rPr>
          <w:rFonts w:ascii="Book Antiqua" w:hAnsi="Book Antiqua"/>
          <w:color w:val="000000" w:themeColor="text1"/>
          <w:lang w:val="en-US"/>
        </w:rPr>
        <w:t>of Ang-(1–7) in modifying renal vascular responses in</w:t>
      </w:r>
      <w:r w:rsidR="00622CBD" w:rsidRPr="00F5153F">
        <w:rPr>
          <w:rFonts w:ascii="Book Antiqua" w:hAnsi="Book Antiqua"/>
          <w:color w:val="000000" w:themeColor="text1"/>
          <w:lang w:val="en-US"/>
        </w:rPr>
        <w:t xml:space="preserve"> HRS</w:t>
      </w:r>
      <w:r w:rsidR="00A70103" w:rsidRPr="00F5153F">
        <w:rPr>
          <w:rFonts w:ascii="Book Antiqua" w:hAnsi="Book Antiqua"/>
          <w:color w:val="000000" w:themeColor="text1"/>
          <w:lang w:val="en-US"/>
        </w:rPr>
        <w:t xml:space="preserve"> has not been investigated</w:t>
      </w:r>
      <w:r w:rsidR="00622CBD" w:rsidRPr="00F5153F">
        <w:rPr>
          <w:rFonts w:ascii="Book Antiqua" w:hAnsi="Book Antiqua"/>
          <w:color w:val="000000" w:themeColor="text1"/>
          <w:lang w:val="en-US"/>
        </w:rPr>
        <w:t xml:space="preserve"> yet</w:t>
      </w:r>
      <w:r w:rsidRPr="00F5153F">
        <w:rPr>
          <w:rFonts w:ascii="Book Antiqua" w:hAnsi="Book Antiqua"/>
          <w:color w:val="000000" w:themeColor="text1"/>
          <w:lang w:val="en-US"/>
        </w:rPr>
        <w:t>.</w:t>
      </w:r>
    </w:p>
    <w:p w14:paraId="76F15268" w14:textId="745B6749" w:rsidR="00823C2D" w:rsidRPr="00F5153F" w:rsidRDefault="00823C2D"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The</w:t>
      </w:r>
      <w:r w:rsidR="00176857" w:rsidRPr="00F5153F">
        <w:rPr>
          <w:rFonts w:ascii="Book Antiqua" w:hAnsi="Book Antiqua"/>
          <w:color w:val="000000" w:themeColor="text1"/>
          <w:lang w:val="en-US"/>
        </w:rPr>
        <w:t xml:space="preserve"> treatment of HRS remains a significant</w:t>
      </w:r>
      <w:r w:rsidRPr="00F5153F">
        <w:rPr>
          <w:rFonts w:ascii="Book Antiqua" w:hAnsi="Book Antiqua"/>
          <w:color w:val="000000" w:themeColor="text1"/>
          <w:lang w:val="en-US"/>
        </w:rPr>
        <w:t xml:space="preserve"> challenge. </w:t>
      </w:r>
      <w:r w:rsidR="00176857" w:rsidRPr="00F5153F">
        <w:rPr>
          <w:rFonts w:ascii="Book Antiqua" w:hAnsi="Book Antiqua"/>
          <w:color w:val="000000" w:themeColor="text1"/>
          <w:lang w:val="en-US"/>
        </w:rPr>
        <w:t>HRS progresses rapidly. T</w:t>
      </w:r>
      <w:r w:rsidR="000E07B0" w:rsidRPr="00F5153F">
        <w:rPr>
          <w:rFonts w:ascii="Book Antiqua" w:hAnsi="Book Antiqua"/>
          <w:color w:val="000000" w:themeColor="text1"/>
          <w:lang w:val="en-US"/>
        </w:rPr>
        <w:t>herefore</w:t>
      </w:r>
      <w:r w:rsidR="00176857" w:rsidRPr="00F5153F">
        <w:rPr>
          <w:rFonts w:ascii="Book Antiqua" w:hAnsi="Book Antiqua"/>
          <w:color w:val="000000" w:themeColor="text1"/>
          <w:lang w:val="en-US"/>
        </w:rPr>
        <w:t>,</w:t>
      </w:r>
      <w:r w:rsidR="000E07B0" w:rsidRPr="00F5153F">
        <w:rPr>
          <w:rFonts w:ascii="Book Antiqua" w:hAnsi="Book Antiqua"/>
          <w:color w:val="000000" w:themeColor="text1"/>
          <w:lang w:val="en-US"/>
        </w:rPr>
        <w:t xml:space="preserve"> liver transplantation evaluation should begin promptly to achieve ideal clinical conditions for successful transplantation</w:t>
      </w:r>
      <w:r w:rsidR="000E07B0" w:rsidRPr="00F5153F">
        <w:rPr>
          <w:rFonts w:ascii="Book Antiqua" w:hAnsi="Book Antiqua"/>
          <w:color w:val="000000" w:themeColor="text1"/>
          <w:vertAlign w:val="superscript"/>
          <w:lang w:val="en-US"/>
        </w:rPr>
        <w:t>[77]</w:t>
      </w:r>
      <w:r w:rsidR="000E07B0" w:rsidRPr="00F5153F">
        <w:rPr>
          <w:rFonts w:ascii="Book Antiqua" w:hAnsi="Book Antiqua"/>
          <w:color w:val="000000" w:themeColor="text1"/>
          <w:lang w:val="en-US"/>
        </w:rPr>
        <w:t>. Pharmacological and surgical interventions h</w:t>
      </w:r>
      <w:r w:rsidR="00176857" w:rsidRPr="00F5153F">
        <w:rPr>
          <w:rFonts w:ascii="Book Antiqua" w:hAnsi="Book Antiqua"/>
          <w:color w:val="000000" w:themeColor="text1"/>
          <w:lang w:val="en-US"/>
        </w:rPr>
        <w:t>ave not shown survival benefits</w:t>
      </w:r>
      <w:r w:rsidR="000E07B0" w:rsidRPr="00F5153F">
        <w:rPr>
          <w:rFonts w:ascii="Book Antiqua" w:hAnsi="Book Antiqua"/>
          <w:color w:val="000000" w:themeColor="text1"/>
          <w:lang w:val="en-US"/>
        </w:rPr>
        <w:t xml:space="preserve"> but serve as temporary modalities to be used as a bridge to liver transplantation</w:t>
      </w:r>
      <w:r w:rsidR="00176857" w:rsidRPr="00F5153F">
        <w:rPr>
          <w:rFonts w:ascii="Book Antiqua" w:hAnsi="Book Antiqua"/>
          <w:color w:val="000000" w:themeColor="text1"/>
          <w:vertAlign w:val="superscript"/>
          <w:lang w:val="en-US"/>
        </w:rPr>
        <w:t>[77]</w:t>
      </w:r>
      <w:r w:rsidR="0039273A" w:rsidRPr="00F5153F">
        <w:rPr>
          <w:rFonts w:ascii="Book Antiqua" w:hAnsi="Book Antiqua"/>
          <w:color w:val="000000" w:themeColor="text1"/>
          <w:lang w:val="en-US"/>
        </w:rPr>
        <w:t>.</w:t>
      </w:r>
      <w:r w:rsidR="0039273A" w:rsidRPr="00F5153F">
        <w:rPr>
          <w:rFonts w:ascii="Book Antiqua" w:eastAsia="SimSun" w:hAnsi="Book Antiqua" w:hint="eastAsia"/>
          <w:color w:val="000000" w:themeColor="text1"/>
          <w:lang w:val="en-US" w:eastAsia="zh-CN"/>
        </w:rPr>
        <w:t xml:space="preserve"> </w:t>
      </w:r>
      <w:r w:rsidR="000E07B0" w:rsidRPr="00F5153F">
        <w:rPr>
          <w:rFonts w:ascii="Book Antiqua" w:hAnsi="Book Antiqua"/>
          <w:color w:val="000000" w:themeColor="text1"/>
          <w:lang w:val="en-US"/>
        </w:rPr>
        <w:t xml:space="preserve">Therapy with systemic vasoconstrictors has been established as first line for HRS. </w:t>
      </w:r>
      <w:r w:rsidRPr="00F5153F">
        <w:rPr>
          <w:rFonts w:ascii="Book Antiqua" w:hAnsi="Book Antiqua"/>
          <w:color w:val="000000" w:themeColor="text1"/>
          <w:lang w:val="en-US"/>
        </w:rPr>
        <w:t>The combination of terlipressin and albumin</w:t>
      </w:r>
      <w:r w:rsidR="00176857" w:rsidRPr="00F5153F">
        <w:rPr>
          <w:rFonts w:ascii="Book Antiqua" w:hAnsi="Book Antiqua"/>
          <w:color w:val="000000" w:themeColor="text1"/>
          <w:lang w:val="en-US"/>
        </w:rPr>
        <w:t xml:space="preserve"> remains the standard of care for</w:t>
      </w:r>
      <w:r w:rsidRPr="00F5153F">
        <w:rPr>
          <w:rFonts w:ascii="Book Antiqua" w:hAnsi="Book Antiqua"/>
          <w:color w:val="000000" w:themeColor="text1"/>
          <w:lang w:val="en-US"/>
        </w:rPr>
        <w:t xml:space="preserve"> treating HRS, based on the available evidence</w:t>
      </w:r>
      <w:r w:rsidR="000E07B0" w:rsidRPr="00F5153F">
        <w:rPr>
          <w:rFonts w:ascii="Book Antiqua" w:hAnsi="Book Antiqua"/>
          <w:color w:val="000000" w:themeColor="text1"/>
          <w:vertAlign w:val="superscript"/>
          <w:lang w:val="en-US"/>
        </w:rPr>
        <w:t>[</w:t>
      </w:r>
      <w:r w:rsidR="00655047" w:rsidRPr="00F5153F">
        <w:rPr>
          <w:rFonts w:ascii="Book Antiqua" w:hAnsi="Book Antiqua"/>
          <w:color w:val="000000" w:themeColor="text1"/>
          <w:vertAlign w:val="superscript"/>
          <w:lang w:val="en-US"/>
        </w:rPr>
        <w:t>94</w:t>
      </w:r>
      <w:r w:rsidR="000E07B0" w:rsidRPr="00F5153F">
        <w:rPr>
          <w:rFonts w:ascii="Book Antiqua" w:hAnsi="Book Antiqua"/>
          <w:color w:val="000000" w:themeColor="text1"/>
          <w:vertAlign w:val="superscript"/>
          <w:lang w:val="en-US"/>
        </w:rPr>
        <w:t>]</w:t>
      </w:r>
      <w:r w:rsidRPr="00F5153F">
        <w:rPr>
          <w:rFonts w:ascii="Book Antiqua" w:hAnsi="Book Antiqua"/>
          <w:color w:val="000000" w:themeColor="text1"/>
          <w:lang w:val="en-US"/>
        </w:rPr>
        <w:t xml:space="preserve">. </w:t>
      </w:r>
      <w:r w:rsidR="000E07B0" w:rsidRPr="00F5153F">
        <w:rPr>
          <w:rFonts w:ascii="Book Antiqua" w:hAnsi="Book Antiqua"/>
          <w:color w:val="000000" w:themeColor="text1"/>
          <w:lang w:val="en-US"/>
        </w:rPr>
        <w:t>Therefore, novel and alternative therapeutic approaches are needed to improve survival rate of HRS and to maintain patients in satisfactory clinical conditions for liver transplantation</w:t>
      </w:r>
      <w:r w:rsidR="00176857" w:rsidRPr="00F5153F">
        <w:rPr>
          <w:rFonts w:ascii="Book Antiqua" w:hAnsi="Book Antiqua"/>
          <w:color w:val="000000" w:themeColor="text1"/>
          <w:vertAlign w:val="superscript"/>
          <w:lang w:val="en-US"/>
        </w:rPr>
        <w:t>[77,94]</w:t>
      </w:r>
      <w:r w:rsidR="00176857" w:rsidRPr="00F5153F">
        <w:rPr>
          <w:rFonts w:ascii="Book Antiqua" w:hAnsi="Book Antiqua"/>
          <w:color w:val="000000" w:themeColor="text1"/>
          <w:lang w:val="en-US"/>
        </w:rPr>
        <w:t>. In this regard,</w:t>
      </w:r>
      <w:r w:rsidR="000E07B0" w:rsidRPr="00F5153F">
        <w:rPr>
          <w:rFonts w:ascii="Book Antiqua" w:hAnsi="Book Antiqua"/>
          <w:color w:val="000000" w:themeColor="text1"/>
          <w:lang w:val="en-US"/>
        </w:rPr>
        <w:t xml:space="preserve"> evaluation of the role of molecules that modulate both RAS axes may be investigated in HRS</w:t>
      </w:r>
      <w:r w:rsidR="00176857" w:rsidRPr="00F5153F">
        <w:rPr>
          <w:rFonts w:ascii="Book Antiqua" w:hAnsi="Book Antiqua"/>
          <w:color w:val="000000" w:themeColor="text1"/>
          <w:vertAlign w:val="superscript"/>
          <w:lang w:val="en-US"/>
        </w:rPr>
        <w:t>[20]</w:t>
      </w:r>
      <w:r w:rsidR="000E07B0" w:rsidRPr="00F5153F">
        <w:rPr>
          <w:rFonts w:ascii="Book Antiqua" w:hAnsi="Book Antiqua"/>
          <w:color w:val="000000" w:themeColor="text1"/>
          <w:lang w:val="en-US"/>
        </w:rPr>
        <w:t xml:space="preserve">.   </w:t>
      </w:r>
    </w:p>
    <w:p w14:paraId="39DD2715" w14:textId="77777777" w:rsidR="00394ACC" w:rsidRPr="00F5153F" w:rsidRDefault="00394ACC" w:rsidP="00DD6E9D">
      <w:pPr>
        <w:spacing w:line="360" w:lineRule="auto"/>
        <w:jc w:val="both"/>
        <w:rPr>
          <w:rFonts w:ascii="Book Antiqua" w:hAnsi="Book Antiqua"/>
          <w:b/>
          <w:color w:val="000000" w:themeColor="text1"/>
          <w:lang w:val="en-US"/>
        </w:rPr>
      </w:pPr>
    </w:p>
    <w:p w14:paraId="06003F18" w14:textId="765381E9" w:rsidR="00925FF4" w:rsidRDefault="00925FF4" w:rsidP="00DD6E9D">
      <w:pPr>
        <w:spacing w:line="360" w:lineRule="auto"/>
        <w:jc w:val="both"/>
        <w:rPr>
          <w:ins w:id="29" w:author="Na Ma" w:date="2017-04-12T09:33:00Z"/>
          <w:rFonts w:ascii="Book Antiqua" w:hAnsi="Book Antiqua"/>
          <w:b/>
          <w:color w:val="000000" w:themeColor="text1"/>
          <w:lang w:val="en-US"/>
        </w:rPr>
      </w:pPr>
      <w:ins w:id="30" w:author="Na Ma" w:date="2017-04-12T09:34:00Z">
        <w:r w:rsidRPr="00925FF4">
          <w:rPr>
            <w:rFonts w:ascii="Book Antiqua" w:hAnsi="Book Antiqua"/>
            <w:b/>
            <w:color w:val="000000" w:themeColor="text1"/>
            <w:lang w:val="en-US"/>
          </w:rPr>
          <w:t>CONCLUSION</w:t>
        </w:r>
      </w:ins>
      <w:bookmarkStart w:id="31" w:name="_GoBack"/>
      <w:bookmarkEnd w:id="31"/>
    </w:p>
    <w:p w14:paraId="1BB5E099" w14:textId="37DBCACF" w:rsidR="00394ACC" w:rsidRPr="00F5153F" w:rsidDel="00925FF4" w:rsidRDefault="0039273A" w:rsidP="00DD6E9D">
      <w:pPr>
        <w:spacing w:line="360" w:lineRule="auto"/>
        <w:jc w:val="both"/>
        <w:rPr>
          <w:del w:id="32" w:author="Na Ma" w:date="2017-04-12T09:33:00Z"/>
          <w:rFonts w:ascii="Book Antiqua" w:hAnsi="Book Antiqua"/>
          <w:b/>
          <w:color w:val="000000" w:themeColor="text1"/>
          <w:lang w:val="en-US"/>
        </w:rPr>
      </w:pPr>
      <w:del w:id="33" w:author="Na Ma" w:date="2017-04-12T09:33:00Z">
        <w:r w:rsidRPr="00F5153F" w:rsidDel="00925FF4">
          <w:rPr>
            <w:rFonts w:ascii="Book Antiqua" w:hAnsi="Book Antiqua"/>
            <w:b/>
            <w:color w:val="000000" w:themeColor="text1"/>
            <w:lang w:val="en-US"/>
          </w:rPr>
          <w:delText>CONCLUDING REMARKS</w:delText>
        </w:r>
      </w:del>
    </w:p>
    <w:p w14:paraId="3B38B2DF" w14:textId="1999E77F" w:rsidR="00A70103" w:rsidRPr="00F5153F" w:rsidRDefault="00611C1B" w:rsidP="00DD6E9D">
      <w:pPr>
        <w:spacing w:line="360" w:lineRule="auto"/>
        <w:jc w:val="both"/>
        <w:rPr>
          <w:rFonts w:ascii="Book Antiqua" w:hAnsi="Book Antiqua"/>
          <w:color w:val="000000" w:themeColor="text1"/>
          <w:lang w:val="en-US"/>
        </w:rPr>
      </w:pPr>
      <w:r w:rsidRPr="00F5153F">
        <w:rPr>
          <w:rFonts w:ascii="Book Antiqua" w:hAnsi="Book Antiqua"/>
          <w:color w:val="000000" w:themeColor="text1"/>
          <w:lang w:val="en-US"/>
        </w:rPr>
        <w:t xml:space="preserve">RAS </w:t>
      </w:r>
      <w:r w:rsidR="00A70103" w:rsidRPr="00F5153F">
        <w:rPr>
          <w:rFonts w:ascii="Book Antiqua" w:hAnsi="Book Antiqua"/>
          <w:color w:val="000000" w:themeColor="text1"/>
          <w:lang w:val="en-US"/>
        </w:rPr>
        <w:t>plays</w:t>
      </w:r>
      <w:r w:rsidRPr="00F5153F">
        <w:rPr>
          <w:rFonts w:ascii="Book Antiqua" w:hAnsi="Book Antiqua"/>
          <w:color w:val="000000" w:themeColor="text1"/>
          <w:lang w:val="en-US"/>
        </w:rPr>
        <w:t xml:space="preserve"> multiple role</w:t>
      </w:r>
      <w:r w:rsidR="00225018" w:rsidRPr="00F5153F">
        <w:rPr>
          <w:rFonts w:ascii="Book Antiqua" w:hAnsi="Book Antiqua"/>
          <w:color w:val="000000" w:themeColor="text1"/>
          <w:lang w:val="en-US"/>
        </w:rPr>
        <w:t>s</w:t>
      </w:r>
      <w:r w:rsidRPr="00F5153F">
        <w:rPr>
          <w:rFonts w:ascii="Book Antiqua" w:hAnsi="Book Antiqua"/>
          <w:color w:val="000000" w:themeColor="text1"/>
          <w:lang w:val="en-US"/>
        </w:rPr>
        <w:t xml:space="preserve"> in the pathophysiology of liver diseases. </w:t>
      </w:r>
      <w:r w:rsidR="00A70103" w:rsidRPr="00F5153F">
        <w:rPr>
          <w:rFonts w:ascii="Book Antiqua" w:hAnsi="Book Antiqua"/>
          <w:color w:val="000000" w:themeColor="text1"/>
          <w:lang w:val="en-US"/>
        </w:rPr>
        <w:t>T</w:t>
      </w:r>
      <w:r w:rsidRPr="00F5153F">
        <w:rPr>
          <w:rFonts w:ascii="Book Antiqua" w:hAnsi="Book Antiqua"/>
          <w:color w:val="000000" w:themeColor="text1"/>
          <w:lang w:val="en-US"/>
        </w:rPr>
        <w:t>he classical RAS axis with its major mediator Ang II exerts pro-oxidant, fibrogenic, and pro-</w:t>
      </w:r>
      <w:r w:rsidRPr="00F5153F">
        <w:rPr>
          <w:rFonts w:ascii="Book Antiqua" w:hAnsi="Book Antiqua"/>
          <w:color w:val="000000" w:themeColor="text1"/>
          <w:lang w:val="en-US"/>
        </w:rPr>
        <w:lastRenderedPageBreak/>
        <w:t xml:space="preserve">inflammatory actions in the liver. </w:t>
      </w:r>
      <w:r w:rsidR="00A70103" w:rsidRPr="00F5153F">
        <w:rPr>
          <w:rFonts w:ascii="Book Antiqua" w:hAnsi="Book Antiqua"/>
          <w:color w:val="000000" w:themeColor="text1"/>
          <w:lang w:val="en-US"/>
        </w:rPr>
        <w:t>Conversely</w:t>
      </w:r>
      <w:r w:rsidRPr="00F5153F">
        <w:rPr>
          <w:rFonts w:ascii="Book Antiqua" w:hAnsi="Book Antiqua"/>
          <w:color w:val="000000" w:themeColor="text1"/>
          <w:lang w:val="en-US"/>
        </w:rPr>
        <w:t>, the counter-regulatory RAS axis</w:t>
      </w:r>
      <w:r w:rsidR="00225018" w:rsidRPr="00F5153F">
        <w:rPr>
          <w:rFonts w:ascii="Book Antiqua" w:hAnsi="Book Antiqua"/>
          <w:color w:val="000000" w:themeColor="text1"/>
          <w:lang w:val="en-US"/>
        </w:rPr>
        <w:t xml:space="preserve"> with its main effector Ang-(1-7) produces opposite actions in liver tissue, including anti-inflammatory, anti-oxidative and anti-fibrotic effects. Therefore, the balance be</w:t>
      </w:r>
      <w:r w:rsidR="006D2319" w:rsidRPr="00F5153F">
        <w:rPr>
          <w:rFonts w:ascii="Book Antiqua" w:hAnsi="Book Antiqua"/>
          <w:color w:val="000000" w:themeColor="text1"/>
          <w:lang w:val="en-US"/>
        </w:rPr>
        <w:t>tween both RAS axes most likely</w:t>
      </w:r>
      <w:r w:rsidR="00225018" w:rsidRPr="00F5153F">
        <w:rPr>
          <w:rFonts w:ascii="Book Antiqua" w:hAnsi="Book Antiqua"/>
          <w:color w:val="000000" w:themeColor="text1"/>
          <w:lang w:val="en-US"/>
        </w:rPr>
        <w:t xml:space="preserve"> affect</w:t>
      </w:r>
      <w:r w:rsidR="006D2319" w:rsidRPr="00F5153F">
        <w:rPr>
          <w:rFonts w:ascii="Book Antiqua" w:hAnsi="Book Antiqua"/>
          <w:color w:val="000000" w:themeColor="text1"/>
          <w:lang w:val="en-US"/>
        </w:rPr>
        <w:t>s the</w:t>
      </w:r>
      <w:r w:rsidR="00225018" w:rsidRPr="00F5153F">
        <w:rPr>
          <w:rFonts w:ascii="Book Antiqua" w:hAnsi="Book Antiqua"/>
          <w:color w:val="000000" w:themeColor="text1"/>
          <w:lang w:val="en-US"/>
        </w:rPr>
        <w:t xml:space="preserve"> clinical and histo</w:t>
      </w:r>
      <w:r w:rsidR="00715312" w:rsidRPr="00F5153F">
        <w:rPr>
          <w:rFonts w:ascii="Book Antiqua" w:hAnsi="Book Antiqua"/>
          <w:color w:val="000000" w:themeColor="text1"/>
          <w:lang w:val="en-US"/>
        </w:rPr>
        <w:t>patho</w:t>
      </w:r>
      <w:r w:rsidR="00225018" w:rsidRPr="00F5153F">
        <w:rPr>
          <w:rFonts w:ascii="Book Antiqua" w:hAnsi="Book Antiqua"/>
          <w:color w:val="000000" w:themeColor="text1"/>
          <w:lang w:val="en-US"/>
        </w:rPr>
        <w:t xml:space="preserve">logical expression of liver diseases. </w:t>
      </w:r>
    </w:p>
    <w:p w14:paraId="5F91B8F5" w14:textId="2DE2821F" w:rsidR="00225638" w:rsidRPr="00F5153F" w:rsidRDefault="00715312" w:rsidP="00DD6E9D">
      <w:pPr>
        <w:spacing w:line="360" w:lineRule="auto"/>
        <w:ind w:firstLineChars="150" w:firstLine="360"/>
        <w:jc w:val="both"/>
        <w:rPr>
          <w:rFonts w:ascii="Book Antiqua" w:hAnsi="Book Antiqua"/>
          <w:color w:val="000000" w:themeColor="text1"/>
          <w:lang w:val="en-US"/>
        </w:rPr>
      </w:pPr>
      <w:r w:rsidRPr="00F5153F">
        <w:rPr>
          <w:rFonts w:ascii="Book Antiqua" w:hAnsi="Book Antiqua"/>
          <w:color w:val="000000" w:themeColor="text1"/>
          <w:lang w:val="en-US"/>
        </w:rPr>
        <w:t>Pharmacological agents</w:t>
      </w:r>
      <w:r w:rsidR="00225018" w:rsidRPr="00F5153F">
        <w:rPr>
          <w:rFonts w:ascii="Book Antiqua" w:hAnsi="Book Antiqua"/>
          <w:color w:val="000000" w:themeColor="text1"/>
          <w:lang w:val="en-US"/>
        </w:rPr>
        <w:t xml:space="preserve"> that inhibit Ang II formation (</w:t>
      </w:r>
      <w:r w:rsidRPr="00F5153F">
        <w:rPr>
          <w:rFonts w:ascii="Book Antiqua" w:hAnsi="Book Antiqua"/>
          <w:i/>
          <w:color w:val="000000" w:themeColor="text1"/>
          <w:lang w:val="en-US"/>
        </w:rPr>
        <w:t>e.g.</w:t>
      </w:r>
      <w:r w:rsidR="005240C5" w:rsidRPr="00F5153F">
        <w:rPr>
          <w:rFonts w:ascii="Book Antiqua" w:hAnsi="Book Antiqua"/>
          <w:i/>
          <w:color w:val="000000" w:themeColor="text1"/>
          <w:lang w:val="en-US"/>
        </w:rPr>
        <w:t>,</w:t>
      </w:r>
      <w:r w:rsidRPr="00F5153F">
        <w:rPr>
          <w:rFonts w:ascii="Book Antiqua" w:hAnsi="Book Antiqua"/>
          <w:i/>
          <w:color w:val="000000" w:themeColor="text1"/>
          <w:lang w:val="en-US"/>
        </w:rPr>
        <w:t xml:space="preserve"> </w:t>
      </w:r>
      <w:r w:rsidR="00225018" w:rsidRPr="00F5153F">
        <w:rPr>
          <w:rFonts w:ascii="Book Antiqua" w:hAnsi="Book Antiqua"/>
          <w:color w:val="000000" w:themeColor="text1"/>
          <w:lang w:val="en-US"/>
        </w:rPr>
        <w:t>ACE inhibitors) or its binding to AT</w:t>
      </w:r>
      <w:r w:rsidR="00225018" w:rsidRPr="00F5153F">
        <w:rPr>
          <w:rFonts w:ascii="Book Antiqua" w:hAnsi="Book Antiqua"/>
          <w:color w:val="000000" w:themeColor="text1"/>
          <w:vertAlign w:val="subscript"/>
          <w:lang w:val="en-US"/>
        </w:rPr>
        <w:t>1</w:t>
      </w:r>
      <w:r w:rsidR="00225018" w:rsidRPr="00F5153F">
        <w:rPr>
          <w:rFonts w:ascii="Book Antiqua" w:hAnsi="Book Antiqua"/>
          <w:color w:val="000000" w:themeColor="text1"/>
          <w:lang w:val="en-US"/>
        </w:rPr>
        <w:t xml:space="preserve"> receptors (</w:t>
      </w:r>
      <w:r w:rsidR="0039273A" w:rsidRPr="00F5153F">
        <w:rPr>
          <w:rFonts w:ascii="Book Antiqua" w:hAnsi="Book Antiqua"/>
          <w:i/>
          <w:color w:val="000000" w:themeColor="text1"/>
          <w:lang w:val="en-US"/>
        </w:rPr>
        <w:t xml:space="preserve">e.g., </w:t>
      </w:r>
      <w:r w:rsidR="00225018" w:rsidRPr="00F5153F">
        <w:rPr>
          <w:rFonts w:ascii="Book Antiqua" w:hAnsi="Book Antiqua"/>
          <w:color w:val="000000" w:themeColor="text1"/>
          <w:lang w:val="en-US"/>
        </w:rPr>
        <w:t xml:space="preserve">ARAs) </w:t>
      </w:r>
      <w:r w:rsidR="005240C5" w:rsidRPr="00F5153F">
        <w:rPr>
          <w:rFonts w:ascii="Book Antiqua" w:hAnsi="Book Antiqua"/>
          <w:color w:val="000000" w:themeColor="text1"/>
          <w:lang w:val="en-US"/>
        </w:rPr>
        <w:t xml:space="preserve">have </w:t>
      </w:r>
      <w:r w:rsidR="00225018" w:rsidRPr="00F5153F">
        <w:rPr>
          <w:rFonts w:ascii="Book Antiqua" w:hAnsi="Book Antiqua"/>
          <w:color w:val="000000" w:themeColor="text1"/>
          <w:lang w:val="en-US"/>
        </w:rPr>
        <w:t xml:space="preserve">exhibited beneficial effects in chronic liver diseases. </w:t>
      </w:r>
      <w:r w:rsidRPr="00F5153F">
        <w:rPr>
          <w:rFonts w:ascii="Book Antiqua" w:hAnsi="Book Antiqua"/>
          <w:color w:val="000000" w:themeColor="text1"/>
          <w:lang w:val="en-US"/>
        </w:rPr>
        <w:t>However, further studies are nee</w:t>
      </w:r>
      <w:r w:rsidR="005240C5" w:rsidRPr="00F5153F">
        <w:rPr>
          <w:rFonts w:ascii="Book Antiqua" w:hAnsi="Book Antiqua"/>
          <w:color w:val="000000" w:themeColor="text1"/>
          <w:lang w:val="en-US"/>
        </w:rPr>
        <w:t>ded to incorporate them into</w:t>
      </w:r>
      <w:r w:rsidRPr="00F5153F">
        <w:rPr>
          <w:rFonts w:ascii="Book Antiqua" w:hAnsi="Book Antiqua"/>
          <w:color w:val="000000" w:themeColor="text1"/>
          <w:lang w:val="en-US"/>
        </w:rPr>
        <w:t xml:space="preserve"> clinical practice. </w:t>
      </w:r>
      <w:r w:rsidR="00225638" w:rsidRPr="00F5153F">
        <w:rPr>
          <w:rFonts w:ascii="Book Antiqua" w:hAnsi="Book Antiqua"/>
          <w:color w:val="000000" w:themeColor="text1"/>
          <w:lang w:val="en-US"/>
        </w:rPr>
        <w:t xml:space="preserve">Another </w:t>
      </w:r>
      <w:r w:rsidRPr="00F5153F">
        <w:rPr>
          <w:rFonts w:ascii="Book Antiqua" w:hAnsi="Book Antiqua"/>
          <w:color w:val="000000" w:themeColor="text1"/>
          <w:lang w:val="en-US"/>
        </w:rPr>
        <w:t>relevant</w:t>
      </w:r>
      <w:r w:rsidR="00225638" w:rsidRPr="00F5153F">
        <w:rPr>
          <w:rFonts w:ascii="Book Antiqua" w:hAnsi="Book Antiqua"/>
          <w:color w:val="000000" w:themeColor="text1"/>
          <w:lang w:val="en-US"/>
        </w:rPr>
        <w:t xml:space="preserve"> aspect </w:t>
      </w:r>
      <w:r w:rsidRPr="00F5153F">
        <w:rPr>
          <w:rFonts w:ascii="Book Antiqua" w:hAnsi="Book Antiqua"/>
          <w:color w:val="000000" w:themeColor="text1"/>
          <w:lang w:val="en-US"/>
        </w:rPr>
        <w:t xml:space="preserve">to be better investigated </w:t>
      </w:r>
      <w:r w:rsidR="00225638" w:rsidRPr="00F5153F">
        <w:rPr>
          <w:rFonts w:ascii="Book Antiqua" w:hAnsi="Book Antiqua"/>
          <w:color w:val="000000" w:themeColor="text1"/>
          <w:lang w:val="en-US"/>
        </w:rPr>
        <w:t xml:space="preserve">is the elevation of </w:t>
      </w:r>
      <w:r w:rsidRPr="00F5153F">
        <w:rPr>
          <w:rFonts w:ascii="Book Antiqua" w:hAnsi="Book Antiqua"/>
          <w:color w:val="000000" w:themeColor="text1"/>
          <w:lang w:val="en-US"/>
        </w:rPr>
        <w:t xml:space="preserve">circulating levels of </w:t>
      </w:r>
      <w:r w:rsidR="00225638" w:rsidRPr="00F5153F">
        <w:rPr>
          <w:rFonts w:ascii="Book Antiqua" w:hAnsi="Book Antiqua"/>
          <w:color w:val="000000" w:themeColor="text1"/>
          <w:lang w:val="en-US"/>
        </w:rPr>
        <w:t>Ang-(1–7) during chronic RAS inhibition. In particular, an altered balance between Ang II and Ang-(1–7) might be involved in the mechanism</w:t>
      </w:r>
      <w:r w:rsidRPr="00F5153F">
        <w:rPr>
          <w:rFonts w:ascii="Book Antiqua" w:hAnsi="Book Antiqua"/>
          <w:color w:val="000000" w:themeColor="text1"/>
          <w:lang w:val="en-US"/>
        </w:rPr>
        <w:t>s</w:t>
      </w:r>
      <w:r w:rsidR="00225638" w:rsidRPr="00F5153F">
        <w:rPr>
          <w:rFonts w:ascii="Book Antiqua" w:hAnsi="Book Antiqua"/>
          <w:color w:val="000000" w:themeColor="text1"/>
          <w:lang w:val="en-US"/>
        </w:rPr>
        <w:t xml:space="preserve"> of action of ACE inhibit</w:t>
      </w:r>
      <w:r w:rsidR="005240C5" w:rsidRPr="00F5153F">
        <w:rPr>
          <w:rFonts w:ascii="Book Antiqua" w:hAnsi="Book Antiqua"/>
          <w:color w:val="000000" w:themeColor="text1"/>
          <w:lang w:val="en-US"/>
        </w:rPr>
        <w:t>ors</w:t>
      </w:r>
      <w:r w:rsidR="00225638" w:rsidRPr="00F5153F">
        <w:rPr>
          <w:rFonts w:ascii="Book Antiqua" w:hAnsi="Book Antiqua"/>
          <w:color w:val="000000" w:themeColor="text1"/>
          <w:lang w:val="en-US"/>
        </w:rPr>
        <w:t xml:space="preserve"> and AT</w:t>
      </w:r>
      <w:r w:rsidR="00225638" w:rsidRPr="00F5153F">
        <w:rPr>
          <w:rFonts w:ascii="Book Antiqua" w:hAnsi="Book Antiqua"/>
          <w:color w:val="000000" w:themeColor="text1"/>
          <w:vertAlign w:val="subscript"/>
          <w:lang w:val="en-US"/>
        </w:rPr>
        <w:t>1</w:t>
      </w:r>
      <w:r w:rsidR="00225638" w:rsidRPr="00F5153F">
        <w:rPr>
          <w:rFonts w:ascii="Book Antiqua" w:hAnsi="Book Antiqua"/>
          <w:color w:val="000000" w:themeColor="text1"/>
          <w:lang w:val="en-US"/>
        </w:rPr>
        <w:t xml:space="preserve"> receptor antagonists</w:t>
      </w:r>
      <w:r w:rsidR="00177B1A" w:rsidRPr="00F5153F">
        <w:rPr>
          <w:rFonts w:ascii="Book Antiqua" w:hAnsi="Book Antiqua"/>
          <w:color w:val="000000" w:themeColor="text1"/>
          <w:lang w:val="en-US"/>
        </w:rPr>
        <w:fldChar w:fldCharType="begin">
          <w:fldData xml:space="preserve">PEVuZE5vdGU+PENpdGU+PEF1dGhvcj5TaW1vZXMgZSBTaWx2YTwvQXV0aG9yPjxZZWFyPjIwMDY8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==
</w:fldData>
        </w:fldChar>
      </w:r>
      <w:r w:rsidR="00177B1A" w:rsidRPr="00F5153F">
        <w:rPr>
          <w:rFonts w:ascii="Book Antiqua" w:hAnsi="Book Antiqua"/>
          <w:color w:val="000000" w:themeColor="text1"/>
          <w:lang w:val="en-US"/>
        </w:rPr>
        <w:instrText xml:space="preserve"> ADDIN EN.CITE </w:instrText>
      </w:r>
      <w:r w:rsidR="00177B1A" w:rsidRPr="00F5153F">
        <w:rPr>
          <w:rFonts w:ascii="Book Antiqua" w:hAnsi="Book Antiqua"/>
          <w:color w:val="000000" w:themeColor="text1"/>
          <w:lang w:val="en-US"/>
        </w:rPr>
        <w:fldChar w:fldCharType="begin">
          <w:fldData xml:space="preserve">PEVuZE5vdGU+PENpdGU+PEF1dGhvcj5TaW1vZXMgZSBTaWx2YTwvQXV0aG9yPjxZZWFyPjIwMDY8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==
</w:fldData>
        </w:fldChar>
      </w:r>
      <w:r w:rsidR="00177B1A" w:rsidRPr="00F5153F">
        <w:rPr>
          <w:rFonts w:ascii="Book Antiqua" w:hAnsi="Book Antiqua"/>
          <w:color w:val="000000" w:themeColor="text1"/>
          <w:lang w:val="en-US"/>
        </w:rPr>
        <w:instrText xml:space="preserve"> ADDIN EN.CITE.DATA </w:instrText>
      </w:r>
      <w:r w:rsidR="00177B1A" w:rsidRPr="00F5153F">
        <w:rPr>
          <w:rFonts w:ascii="Book Antiqua" w:hAnsi="Book Antiqua"/>
          <w:color w:val="000000" w:themeColor="text1"/>
          <w:lang w:val="en-US"/>
        </w:rPr>
      </w:r>
      <w:r w:rsidR="00177B1A" w:rsidRPr="00F5153F">
        <w:rPr>
          <w:rFonts w:ascii="Book Antiqua" w:hAnsi="Book Antiqua"/>
          <w:color w:val="000000" w:themeColor="text1"/>
          <w:lang w:val="en-US"/>
        </w:rPr>
        <w:fldChar w:fldCharType="end"/>
      </w:r>
      <w:r w:rsidR="00177B1A" w:rsidRPr="00F5153F">
        <w:rPr>
          <w:rFonts w:ascii="Book Antiqua" w:hAnsi="Book Antiqua"/>
          <w:color w:val="000000" w:themeColor="text1"/>
          <w:lang w:val="en-US"/>
        </w:rPr>
      </w:r>
      <w:r w:rsidR="00177B1A" w:rsidRPr="00F5153F">
        <w:rPr>
          <w:rFonts w:ascii="Book Antiqua" w:hAnsi="Book Antiqua"/>
          <w:color w:val="000000" w:themeColor="text1"/>
          <w:lang w:val="en-US"/>
        </w:rPr>
        <w:fldChar w:fldCharType="separate"/>
      </w:r>
      <w:r w:rsidR="001247B7" w:rsidRPr="00F5153F">
        <w:rPr>
          <w:rFonts w:ascii="Book Antiqua" w:hAnsi="Book Antiqua"/>
          <w:noProof/>
          <w:color w:val="000000" w:themeColor="text1"/>
          <w:vertAlign w:val="superscript"/>
          <w:lang w:val="en-US"/>
        </w:rPr>
        <w:t>[95-97</w:t>
      </w:r>
      <w:r w:rsidR="00177B1A" w:rsidRPr="00F5153F">
        <w:rPr>
          <w:rFonts w:ascii="Book Antiqua" w:hAnsi="Book Antiqua"/>
          <w:noProof/>
          <w:color w:val="000000" w:themeColor="text1"/>
          <w:vertAlign w:val="superscript"/>
          <w:lang w:val="en-US"/>
        </w:rPr>
        <w:t>]</w:t>
      </w:r>
      <w:r w:rsidR="00177B1A" w:rsidRPr="00F5153F">
        <w:rPr>
          <w:rFonts w:ascii="Book Antiqua" w:hAnsi="Book Antiqua"/>
          <w:color w:val="000000" w:themeColor="text1"/>
          <w:lang w:val="en-US"/>
        </w:rPr>
        <w:fldChar w:fldCharType="end"/>
      </w:r>
      <w:r w:rsidR="00177B1A" w:rsidRPr="00F5153F">
        <w:rPr>
          <w:rFonts w:ascii="Book Antiqua" w:hAnsi="Book Antiqua"/>
          <w:color w:val="000000" w:themeColor="text1"/>
          <w:lang w:val="en-US"/>
        </w:rPr>
        <w:t xml:space="preserve">. </w:t>
      </w:r>
      <w:r w:rsidR="00225638" w:rsidRPr="00F5153F">
        <w:rPr>
          <w:rFonts w:ascii="Book Antiqua" w:hAnsi="Book Antiqua"/>
          <w:color w:val="000000" w:themeColor="text1"/>
          <w:lang w:val="en-US"/>
        </w:rPr>
        <w:t xml:space="preserve">Therefore, </w:t>
      </w:r>
      <w:r w:rsidR="00225018" w:rsidRPr="00F5153F">
        <w:rPr>
          <w:rFonts w:ascii="Book Antiqua" w:hAnsi="Book Antiqua"/>
          <w:color w:val="000000" w:themeColor="text1"/>
          <w:lang w:val="en-US"/>
        </w:rPr>
        <w:t>t</w:t>
      </w:r>
      <w:r w:rsidR="00960158" w:rsidRPr="00F5153F">
        <w:rPr>
          <w:rFonts w:ascii="Book Antiqua" w:hAnsi="Book Antiqua"/>
          <w:color w:val="000000" w:themeColor="text1"/>
          <w:lang w:val="en-US"/>
        </w:rPr>
        <w:t xml:space="preserve">hese </w:t>
      </w:r>
      <w:r w:rsidRPr="00F5153F">
        <w:rPr>
          <w:rFonts w:ascii="Book Antiqua" w:hAnsi="Book Antiqua"/>
          <w:color w:val="000000" w:themeColor="text1"/>
          <w:lang w:val="en-US"/>
        </w:rPr>
        <w:t>agents may</w:t>
      </w:r>
      <w:r w:rsidR="00960158" w:rsidRPr="00F5153F">
        <w:rPr>
          <w:rFonts w:ascii="Book Antiqua" w:hAnsi="Book Antiqua"/>
          <w:color w:val="000000" w:themeColor="text1"/>
          <w:lang w:val="en-US"/>
        </w:rPr>
        <w:t xml:space="preserve"> not only blunt</w:t>
      </w:r>
      <w:r w:rsidR="00225018" w:rsidRPr="00F5153F">
        <w:rPr>
          <w:rFonts w:ascii="Book Antiqua" w:hAnsi="Book Antiqua"/>
          <w:color w:val="000000" w:themeColor="text1"/>
          <w:lang w:val="en-US"/>
        </w:rPr>
        <w:t xml:space="preserve"> the effects of the classical RAS ax</w:t>
      </w:r>
      <w:r w:rsidR="00960158" w:rsidRPr="00F5153F">
        <w:rPr>
          <w:rFonts w:ascii="Book Antiqua" w:hAnsi="Book Antiqua"/>
          <w:color w:val="000000" w:themeColor="text1"/>
          <w:lang w:val="en-US"/>
        </w:rPr>
        <w:t>is (</w:t>
      </w:r>
      <w:r w:rsidRPr="00F5153F">
        <w:rPr>
          <w:rFonts w:ascii="Book Antiqua" w:hAnsi="Book Antiqua"/>
          <w:color w:val="000000" w:themeColor="text1"/>
          <w:lang w:val="en-US"/>
        </w:rPr>
        <w:t>‘</w:t>
      </w:r>
      <w:r w:rsidR="00960158" w:rsidRPr="00F5153F">
        <w:rPr>
          <w:rFonts w:ascii="Book Antiqua" w:hAnsi="Book Antiqua"/>
          <w:color w:val="000000" w:themeColor="text1"/>
          <w:lang w:val="en-US"/>
        </w:rPr>
        <w:t>the foe</w:t>
      </w:r>
      <w:r w:rsidRPr="00F5153F">
        <w:rPr>
          <w:rFonts w:ascii="Book Antiqua" w:hAnsi="Book Antiqua"/>
          <w:color w:val="000000" w:themeColor="text1"/>
          <w:lang w:val="en-US"/>
        </w:rPr>
        <w:t>’</w:t>
      </w:r>
      <w:r w:rsidR="005240C5" w:rsidRPr="00F5153F">
        <w:rPr>
          <w:rFonts w:ascii="Book Antiqua" w:hAnsi="Book Antiqua"/>
          <w:color w:val="000000" w:themeColor="text1"/>
          <w:lang w:val="en-US"/>
        </w:rPr>
        <w:t>)</w:t>
      </w:r>
      <w:r w:rsidR="00960158" w:rsidRPr="00F5153F">
        <w:rPr>
          <w:rFonts w:ascii="Book Antiqua" w:hAnsi="Book Antiqua"/>
          <w:color w:val="000000" w:themeColor="text1"/>
          <w:lang w:val="en-US"/>
        </w:rPr>
        <w:t xml:space="preserve"> but </w:t>
      </w:r>
      <w:r w:rsidRPr="00F5153F">
        <w:rPr>
          <w:rFonts w:ascii="Book Antiqua" w:hAnsi="Book Antiqua"/>
          <w:color w:val="000000" w:themeColor="text1"/>
          <w:lang w:val="en-US"/>
        </w:rPr>
        <w:t xml:space="preserve">may </w:t>
      </w:r>
      <w:r w:rsidR="00960158" w:rsidRPr="00F5153F">
        <w:rPr>
          <w:rFonts w:ascii="Book Antiqua" w:hAnsi="Book Antiqua"/>
          <w:color w:val="000000" w:themeColor="text1"/>
          <w:lang w:val="en-US"/>
        </w:rPr>
        <w:t>also activate</w:t>
      </w:r>
      <w:r w:rsidR="00225018" w:rsidRPr="00F5153F">
        <w:rPr>
          <w:rFonts w:ascii="Book Antiqua" w:hAnsi="Book Antiqua"/>
          <w:color w:val="000000" w:themeColor="text1"/>
          <w:lang w:val="en-US"/>
        </w:rPr>
        <w:t xml:space="preserve"> the counter-regulatory RAS axis (</w:t>
      </w:r>
      <w:r w:rsidRPr="00F5153F">
        <w:rPr>
          <w:rFonts w:ascii="Book Antiqua" w:hAnsi="Book Antiqua"/>
          <w:color w:val="000000" w:themeColor="text1"/>
          <w:lang w:val="en-US"/>
        </w:rPr>
        <w:t>‘</w:t>
      </w:r>
      <w:r w:rsidR="00225018" w:rsidRPr="00F5153F">
        <w:rPr>
          <w:rFonts w:ascii="Book Antiqua" w:hAnsi="Book Antiqua"/>
          <w:color w:val="000000" w:themeColor="text1"/>
          <w:lang w:val="en-US"/>
        </w:rPr>
        <w:t>the friend</w:t>
      </w:r>
      <w:r w:rsidRPr="00F5153F">
        <w:rPr>
          <w:rFonts w:ascii="Book Antiqua" w:hAnsi="Book Antiqua"/>
          <w:color w:val="000000" w:themeColor="text1"/>
          <w:lang w:val="en-US"/>
        </w:rPr>
        <w:t>’</w:t>
      </w:r>
      <w:r w:rsidR="00225018" w:rsidRPr="00F5153F">
        <w:rPr>
          <w:rFonts w:ascii="Book Antiqua" w:hAnsi="Book Antiqua"/>
          <w:color w:val="000000" w:themeColor="text1"/>
          <w:lang w:val="en-US"/>
        </w:rPr>
        <w:t>)</w:t>
      </w:r>
      <w:r w:rsidR="00225638" w:rsidRPr="00F5153F">
        <w:rPr>
          <w:rFonts w:ascii="Book Antiqua" w:hAnsi="Book Antiqua"/>
          <w:color w:val="000000" w:themeColor="text1"/>
          <w:lang w:val="en-US"/>
        </w:rPr>
        <w:t xml:space="preserve">. </w:t>
      </w:r>
      <w:r w:rsidRPr="00F5153F">
        <w:rPr>
          <w:rFonts w:ascii="Book Antiqua" w:hAnsi="Book Antiqua"/>
          <w:color w:val="000000" w:themeColor="text1"/>
          <w:lang w:val="en-US"/>
        </w:rPr>
        <w:t>M</w:t>
      </w:r>
      <w:r w:rsidR="0008277A" w:rsidRPr="00F5153F">
        <w:rPr>
          <w:rFonts w:ascii="Book Antiqua" w:hAnsi="Book Antiqua"/>
          <w:color w:val="000000" w:themeColor="text1"/>
          <w:lang w:val="en-US"/>
        </w:rPr>
        <w:t xml:space="preserve">ost studies showing the therapeutic potential of ACE2-Ang-(1-7)-Mas axis are still pre-clinical. </w:t>
      </w:r>
      <w:r w:rsidRPr="00F5153F">
        <w:rPr>
          <w:rFonts w:ascii="Book Antiqua" w:hAnsi="Book Antiqua"/>
          <w:color w:val="000000" w:themeColor="text1"/>
          <w:lang w:val="en-US"/>
        </w:rPr>
        <w:t>To date</w:t>
      </w:r>
      <w:r w:rsidR="005240C5" w:rsidRPr="00F5153F">
        <w:rPr>
          <w:rFonts w:ascii="Book Antiqua" w:hAnsi="Book Antiqua"/>
          <w:color w:val="000000" w:themeColor="text1"/>
          <w:lang w:val="en-US"/>
        </w:rPr>
        <w:t>,</w:t>
      </w:r>
      <w:r w:rsidR="0008277A" w:rsidRPr="00F5153F">
        <w:rPr>
          <w:rFonts w:ascii="Book Antiqua" w:hAnsi="Book Antiqua"/>
          <w:color w:val="000000" w:themeColor="text1"/>
          <w:lang w:val="en-US"/>
        </w:rPr>
        <w:t xml:space="preserve"> Ang-(1–7) has only been administered in phase I/II studies as a putative anti</w:t>
      </w:r>
      <w:r w:rsidRPr="00F5153F">
        <w:rPr>
          <w:rFonts w:ascii="Book Antiqua" w:hAnsi="Book Antiqua"/>
          <w:color w:val="000000" w:themeColor="text1"/>
          <w:lang w:val="en-US"/>
        </w:rPr>
        <w:t>-</w:t>
      </w:r>
      <w:r w:rsidR="0008277A" w:rsidRPr="00F5153F">
        <w:rPr>
          <w:rFonts w:ascii="Book Antiqua" w:hAnsi="Book Antiqua"/>
          <w:color w:val="000000" w:themeColor="text1"/>
          <w:lang w:val="en-US"/>
        </w:rPr>
        <w:t>proliferative and anti</w:t>
      </w:r>
      <w:r w:rsidRPr="00F5153F">
        <w:rPr>
          <w:rFonts w:ascii="Book Antiqua" w:hAnsi="Book Antiqua"/>
          <w:color w:val="000000" w:themeColor="text1"/>
          <w:lang w:val="en-US"/>
        </w:rPr>
        <w:t>-</w:t>
      </w:r>
      <w:r w:rsidR="0008277A" w:rsidRPr="00F5153F">
        <w:rPr>
          <w:rFonts w:ascii="Book Antiqua" w:hAnsi="Book Antiqua"/>
          <w:color w:val="000000" w:themeColor="text1"/>
          <w:lang w:val="en-US"/>
        </w:rPr>
        <w:t>angiogenic agent t</w:t>
      </w:r>
      <w:r w:rsidRPr="00F5153F">
        <w:rPr>
          <w:rFonts w:ascii="Book Antiqua" w:hAnsi="Book Antiqua"/>
          <w:color w:val="000000" w:themeColor="text1"/>
          <w:lang w:val="en-US"/>
        </w:rPr>
        <w:t>o patients with advanced cancer</w:t>
      </w:r>
      <w:r w:rsidR="0008277A" w:rsidRPr="00F5153F">
        <w:rPr>
          <w:rFonts w:ascii="Book Antiqua" w:hAnsi="Book Antiqua"/>
          <w:color w:val="000000" w:themeColor="text1"/>
          <w:lang w:val="en-US"/>
        </w:rPr>
        <w:t xml:space="preserve"> refractory to standard t</w:t>
      </w:r>
      <w:r w:rsidRPr="00F5153F">
        <w:rPr>
          <w:rFonts w:ascii="Book Antiqua" w:hAnsi="Book Antiqua"/>
          <w:color w:val="000000" w:themeColor="text1"/>
          <w:lang w:val="en-US"/>
        </w:rPr>
        <w:t>reatment</w:t>
      </w:r>
      <w:r w:rsidR="0008277A" w:rsidRPr="00F5153F">
        <w:rPr>
          <w:rFonts w:ascii="Book Antiqua" w:hAnsi="Book Antiqua"/>
          <w:color w:val="000000" w:themeColor="text1"/>
          <w:lang w:val="en-US"/>
        </w:rPr>
        <w:t xml:space="preserve"> and as a hematopoietic agent to patients with multilineage cytopenias following chemotherapy</w:t>
      </w:r>
      <w:r w:rsidR="00177B1A" w:rsidRPr="00F5153F">
        <w:rPr>
          <w:rFonts w:ascii="Book Antiqua" w:hAnsi="Book Antiqua"/>
          <w:color w:val="000000" w:themeColor="text1"/>
          <w:lang w:val="en-US"/>
        </w:rPr>
        <w:fldChar w:fldCharType="begin">
          <w:fldData xml:space="preserve">PEVuZE5vdGU+PENpdGU+PEF1dGhvcj5QZXR0eTwvQXV0aG9yPjxZZWFyPjIwMDk8L1llYXI+PFJl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</w:fldData>
        </w:fldChar>
      </w:r>
      <w:r w:rsidR="00177B1A" w:rsidRPr="00F5153F">
        <w:rPr>
          <w:rFonts w:ascii="Book Antiqua" w:hAnsi="Book Antiqua"/>
          <w:color w:val="000000" w:themeColor="text1"/>
          <w:lang w:val="en-US"/>
        </w:rPr>
        <w:instrText xml:space="preserve"> ADDIN EN.CITE </w:instrText>
      </w:r>
      <w:r w:rsidR="00177B1A" w:rsidRPr="00F5153F">
        <w:rPr>
          <w:rFonts w:ascii="Book Antiqua" w:hAnsi="Book Antiqua"/>
          <w:color w:val="000000" w:themeColor="text1"/>
          <w:lang w:val="en-US"/>
        </w:rPr>
        <w:fldChar w:fldCharType="begin">
          <w:fldData xml:space="preserve">PEVuZE5vdGU+PENpdGU+PEF1dGhvcj5QZXR0eTwvQXV0aG9yPjxZZWFyPjIwMDk8L1llYXI+PFJl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</w:fldData>
        </w:fldChar>
      </w:r>
      <w:r w:rsidR="00177B1A" w:rsidRPr="00F5153F">
        <w:rPr>
          <w:rFonts w:ascii="Book Antiqua" w:hAnsi="Book Antiqua"/>
          <w:color w:val="000000" w:themeColor="text1"/>
          <w:lang w:val="en-US"/>
        </w:rPr>
        <w:instrText xml:space="preserve"> ADDIN EN.CITE.DATA </w:instrText>
      </w:r>
      <w:r w:rsidR="00177B1A" w:rsidRPr="00F5153F">
        <w:rPr>
          <w:rFonts w:ascii="Book Antiqua" w:hAnsi="Book Antiqua"/>
          <w:color w:val="000000" w:themeColor="text1"/>
          <w:lang w:val="en-US"/>
        </w:rPr>
      </w:r>
      <w:r w:rsidR="00177B1A" w:rsidRPr="00F5153F">
        <w:rPr>
          <w:rFonts w:ascii="Book Antiqua" w:hAnsi="Book Antiqua"/>
          <w:color w:val="000000" w:themeColor="text1"/>
          <w:lang w:val="en-US"/>
        </w:rPr>
        <w:fldChar w:fldCharType="end"/>
      </w:r>
      <w:r w:rsidR="00177B1A" w:rsidRPr="00F5153F">
        <w:rPr>
          <w:rFonts w:ascii="Book Antiqua" w:hAnsi="Book Antiqua"/>
          <w:color w:val="000000" w:themeColor="text1"/>
          <w:lang w:val="en-US"/>
        </w:rPr>
      </w:r>
      <w:r w:rsidR="00177B1A" w:rsidRPr="00F5153F">
        <w:rPr>
          <w:rFonts w:ascii="Book Antiqua" w:hAnsi="Book Antiqua"/>
          <w:color w:val="000000" w:themeColor="text1"/>
          <w:lang w:val="en-US"/>
        </w:rPr>
        <w:fldChar w:fldCharType="separate"/>
      </w:r>
      <w:r w:rsidR="0039273A" w:rsidRPr="00F5153F">
        <w:rPr>
          <w:rFonts w:ascii="Book Antiqua" w:hAnsi="Book Antiqua"/>
          <w:noProof/>
          <w:color w:val="000000" w:themeColor="text1"/>
          <w:vertAlign w:val="superscript"/>
          <w:lang w:val="en-US"/>
        </w:rPr>
        <w:t>[98,</w:t>
      </w:r>
      <w:r w:rsidR="001247B7" w:rsidRPr="00F5153F">
        <w:rPr>
          <w:rFonts w:ascii="Book Antiqua" w:hAnsi="Book Antiqua"/>
          <w:noProof/>
          <w:color w:val="000000" w:themeColor="text1"/>
          <w:vertAlign w:val="superscript"/>
          <w:lang w:val="en-US"/>
        </w:rPr>
        <w:t>99</w:t>
      </w:r>
      <w:r w:rsidR="00177B1A" w:rsidRPr="00F5153F">
        <w:rPr>
          <w:rFonts w:ascii="Book Antiqua" w:hAnsi="Book Antiqua"/>
          <w:noProof/>
          <w:color w:val="000000" w:themeColor="text1"/>
          <w:vertAlign w:val="superscript"/>
          <w:lang w:val="en-US"/>
        </w:rPr>
        <w:t>]</w:t>
      </w:r>
      <w:r w:rsidR="00177B1A" w:rsidRPr="00F5153F">
        <w:rPr>
          <w:rFonts w:ascii="Book Antiqua" w:hAnsi="Book Antiqua"/>
          <w:color w:val="000000" w:themeColor="text1"/>
          <w:lang w:val="en-US"/>
        </w:rPr>
        <w:fldChar w:fldCharType="end"/>
      </w:r>
      <w:r w:rsidR="0008277A" w:rsidRPr="00F5153F">
        <w:rPr>
          <w:rFonts w:ascii="Book Antiqua" w:hAnsi="Book Antiqua"/>
          <w:color w:val="000000" w:themeColor="text1"/>
          <w:lang w:val="en-US"/>
        </w:rPr>
        <w:t xml:space="preserve">. These studies were </w:t>
      </w:r>
      <w:r w:rsidRPr="00F5153F">
        <w:rPr>
          <w:rFonts w:ascii="Book Antiqua" w:hAnsi="Book Antiqua"/>
          <w:color w:val="000000" w:themeColor="text1"/>
          <w:lang w:val="en-US"/>
        </w:rPr>
        <w:t>very</w:t>
      </w:r>
      <w:r w:rsidR="005240C5" w:rsidRPr="00F5153F">
        <w:rPr>
          <w:rFonts w:ascii="Book Antiqua" w:hAnsi="Book Antiqua"/>
          <w:color w:val="000000" w:themeColor="text1"/>
          <w:lang w:val="en-US"/>
        </w:rPr>
        <w:t xml:space="preserve"> limited in scope</w:t>
      </w:r>
      <w:r w:rsidR="0008277A" w:rsidRPr="00F5153F">
        <w:rPr>
          <w:rFonts w:ascii="Book Antiqua" w:hAnsi="Book Antiqua"/>
          <w:color w:val="000000" w:themeColor="text1"/>
          <w:lang w:val="en-US"/>
        </w:rPr>
        <w:t xml:space="preserve"> but no dose-limiting toxicities have been reported. </w:t>
      </w:r>
      <w:r w:rsidRPr="00F5153F">
        <w:rPr>
          <w:rFonts w:ascii="Book Antiqua" w:hAnsi="Book Antiqua"/>
          <w:color w:val="000000" w:themeColor="text1"/>
          <w:lang w:val="en-US"/>
        </w:rPr>
        <w:t>Therefore</w:t>
      </w:r>
      <w:r w:rsidR="004F11C1" w:rsidRPr="00F5153F">
        <w:rPr>
          <w:rFonts w:ascii="Book Antiqua" w:hAnsi="Book Antiqua"/>
          <w:color w:val="000000" w:themeColor="text1"/>
          <w:lang w:val="en-US"/>
        </w:rPr>
        <w:t>, f</w:t>
      </w:r>
      <w:r w:rsidR="00225638" w:rsidRPr="00F5153F">
        <w:rPr>
          <w:rFonts w:ascii="Book Antiqua" w:hAnsi="Book Antiqua"/>
          <w:color w:val="000000" w:themeColor="text1"/>
          <w:lang w:val="en-US"/>
        </w:rPr>
        <w:t>urther research o</w:t>
      </w:r>
      <w:r w:rsidR="0008277A" w:rsidRPr="00F5153F">
        <w:rPr>
          <w:rFonts w:ascii="Book Antiqua" w:hAnsi="Book Antiqua"/>
          <w:color w:val="000000" w:themeColor="text1"/>
          <w:lang w:val="en-US"/>
        </w:rPr>
        <w:t>n the contribution of the ACE2-Ang-(1–7)-Mas axis to the</w:t>
      </w:r>
      <w:r w:rsidR="00225638" w:rsidRPr="00F5153F">
        <w:rPr>
          <w:rFonts w:ascii="Book Antiqua" w:hAnsi="Book Antiqua"/>
          <w:color w:val="000000" w:themeColor="text1"/>
          <w:lang w:val="en-US"/>
        </w:rPr>
        <w:t xml:space="preserve"> pathophysiology</w:t>
      </w:r>
      <w:r w:rsidR="0008277A" w:rsidRPr="00F5153F">
        <w:rPr>
          <w:rFonts w:ascii="Book Antiqua" w:hAnsi="Book Antiqua"/>
          <w:color w:val="000000" w:themeColor="text1"/>
          <w:lang w:val="en-US"/>
        </w:rPr>
        <w:t xml:space="preserve"> of liver diseases</w:t>
      </w:r>
      <w:r w:rsidR="00225638" w:rsidRPr="00F5153F">
        <w:rPr>
          <w:rFonts w:ascii="Book Antiqua" w:hAnsi="Book Antiqua"/>
          <w:color w:val="000000" w:themeColor="text1"/>
          <w:lang w:val="en-US"/>
        </w:rPr>
        <w:t xml:space="preserve"> </w:t>
      </w:r>
      <w:r w:rsidRPr="00F5153F">
        <w:rPr>
          <w:rFonts w:ascii="Book Antiqua" w:hAnsi="Book Antiqua"/>
          <w:color w:val="000000" w:themeColor="text1"/>
          <w:lang w:val="en-US"/>
        </w:rPr>
        <w:t>might</w:t>
      </w:r>
      <w:r w:rsidR="00225638" w:rsidRPr="00F5153F">
        <w:rPr>
          <w:rFonts w:ascii="Book Antiqua" w:hAnsi="Book Antiqua"/>
          <w:color w:val="000000" w:themeColor="text1"/>
          <w:lang w:val="en-US"/>
        </w:rPr>
        <w:t xml:space="preserve"> lead to the development of pharmacological approaches</w:t>
      </w:r>
      <w:r w:rsidR="005240C5" w:rsidRPr="00F5153F">
        <w:rPr>
          <w:rFonts w:ascii="Book Antiqua" w:hAnsi="Book Antiqua"/>
          <w:color w:val="000000" w:themeColor="text1"/>
          <w:lang w:val="en-US"/>
        </w:rPr>
        <w:t>. These new approaches may, in turn,</w:t>
      </w:r>
      <w:r w:rsidR="00225638" w:rsidRPr="00F5153F">
        <w:rPr>
          <w:rFonts w:ascii="Book Antiqua" w:hAnsi="Book Antiqua"/>
          <w:color w:val="000000" w:themeColor="text1"/>
          <w:lang w:val="en-US"/>
        </w:rPr>
        <w:t xml:space="preserve"> result in the desi</w:t>
      </w:r>
      <w:r w:rsidR="005240C5" w:rsidRPr="00F5153F">
        <w:rPr>
          <w:rFonts w:ascii="Book Antiqua" w:hAnsi="Book Antiqua"/>
          <w:color w:val="000000" w:themeColor="text1"/>
          <w:lang w:val="en-US"/>
        </w:rPr>
        <w:t>gn of molecular or genetic methods</w:t>
      </w:r>
      <w:r w:rsidR="00225638" w:rsidRPr="00F5153F">
        <w:rPr>
          <w:rFonts w:ascii="Book Antiqua" w:hAnsi="Book Antiqua"/>
          <w:color w:val="000000" w:themeColor="text1"/>
          <w:lang w:val="en-US"/>
        </w:rPr>
        <w:t xml:space="preserve"> to </w:t>
      </w:r>
      <w:r w:rsidR="005240C5" w:rsidRPr="00F5153F">
        <w:rPr>
          <w:rFonts w:ascii="Book Antiqua" w:hAnsi="Book Antiqua"/>
          <w:color w:val="000000" w:themeColor="text1"/>
          <w:lang w:val="en-US"/>
        </w:rPr>
        <w:t>increase the expression of ACE2 and</w:t>
      </w:r>
      <w:r w:rsidR="00225638" w:rsidRPr="00F5153F">
        <w:rPr>
          <w:rFonts w:ascii="Book Antiqua" w:hAnsi="Book Antiqua"/>
          <w:color w:val="000000" w:themeColor="text1"/>
          <w:lang w:val="en-US"/>
        </w:rPr>
        <w:t xml:space="preserve"> increased tissue levels of Ang-</w:t>
      </w:r>
      <w:r w:rsidR="005240C5" w:rsidRPr="00F5153F">
        <w:rPr>
          <w:rFonts w:ascii="Book Antiqua" w:hAnsi="Book Antiqua"/>
          <w:color w:val="000000" w:themeColor="text1"/>
          <w:lang w:val="en-US"/>
        </w:rPr>
        <w:t>(1–7)</w:t>
      </w:r>
      <w:r w:rsidR="00225638" w:rsidRPr="00F5153F">
        <w:rPr>
          <w:rFonts w:ascii="Book Antiqua" w:hAnsi="Book Antiqua"/>
          <w:color w:val="000000" w:themeColor="text1"/>
          <w:lang w:val="en-US"/>
        </w:rPr>
        <w:t xml:space="preserve"> </w:t>
      </w:r>
      <w:r w:rsidRPr="00F5153F">
        <w:rPr>
          <w:rFonts w:ascii="Book Antiqua" w:hAnsi="Book Antiqua"/>
          <w:color w:val="000000" w:themeColor="text1"/>
          <w:lang w:val="en-US"/>
        </w:rPr>
        <w:t>and/or activation of the M</w:t>
      </w:r>
      <w:r w:rsidR="00371EE7" w:rsidRPr="00F5153F">
        <w:rPr>
          <w:rFonts w:ascii="Book Antiqua" w:hAnsi="Book Antiqua"/>
          <w:color w:val="000000" w:themeColor="text1"/>
          <w:lang w:val="en-US"/>
        </w:rPr>
        <w:t>as</w:t>
      </w:r>
      <w:r w:rsidRPr="00F5153F">
        <w:rPr>
          <w:rFonts w:ascii="Book Antiqua" w:hAnsi="Book Antiqua"/>
          <w:color w:val="000000" w:themeColor="text1"/>
          <w:lang w:val="en-US"/>
        </w:rPr>
        <w:t xml:space="preserve"> receptor. </w:t>
      </w:r>
    </w:p>
    <w:p w14:paraId="479F03A4" w14:textId="26BD5AA9" w:rsidR="00225638" w:rsidRPr="00F5153F" w:rsidRDefault="00225638" w:rsidP="00DD6E9D">
      <w:pPr>
        <w:spacing w:line="360" w:lineRule="auto"/>
        <w:ind w:left="360"/>
        <w:jc w:val="both"/>
        <w:rPr>
          <w:rFonts w:ascii="Book Antiqua" w:hAnsi="Book Antiqua"/>
          <w:color w:val="000000" w:themeColor="text1"/>
          <w:lang w:val="en-US"/>
        </w:rPr>
      </w:pPr>
      <w:r w:rsidRPr="00F5153F">
        <w:rPr>
          <w:rFonts w:ascii="Book Antiqua" w:hAnsi="Book Antiqua"/>
          <w:color w:val="000000" w:themeColor="text1"/>
          <w:lang w:val="en-US"/>
        </w:rPr>
        <w:t xml:space="preserve"> </w:t>
      </w:r>
    </w:p>
    <w:p w14:paraId="36E23E56" w14:textId="77777777" w:rsidR="00705A85" w:rsidRDefault="00705A85">
      <w:pPr>
        <w:rPr>
          <w:rFonts w:ascii="Book Antiqua" w:hAnsi="Book Antiqua"/>
          <w:b/>
          <w:color w:val="000000" w:themeColor="text1"/>
          <w:lang w:val="en-US"/>
        </w:rPr>
      </w:pPr>
      <w:r>
        <w:rPr>
          <w:rFonts w:ascii="Book Antiqua" w:hAnsi="Book Antiqua"/>
          <w:b/>
          <w:color w:val="000000" w:themeColor="text1"/>
          <w:lang w:val="en-US"/>
        </w:rPr>
        <w:br w:type="page"/>
      </w:r>
    </w:p>
    <w:p w14:paraId="7CE6B773" w14:textId="7BC7B11A" w:rsidR="002233EB" w:rsidRPr="00705A85" w:rsidRDefault="0039273A" w:rsidP="00DD6E9D">
      <w:pPr>
        <w:spacing w:line="360" w:lineRule="auto"/>
        <w:jc w:val="both"/>
        <w:rPr>
          <w:rFonts w:ascii="Book Antiqua" w:eastAsia="SimSun" w:hAnsi="Book Antiqua"/>
          <w:b/>
          <w:color w:val="000000" w:themeColor="text1"/>
          <w:lang w:val="en-US" w:eastAsia="zh-CN"/>
        </w:rPr>
      </w:pPr>
      <w:r w:rsidRPr="00F5153F">
        <w:rPr>
          <w:rFonts w:ascii="Book Antiqua" w:hAnsi="Book Antiqua"/>
          <w:b/>
          <w:color w:val="000000" w:themeColor="text1"/>
          <w:lang w:val="en-US"/>
        </w:rPr>
        <w:lastRenderedPageBreak/>
        <w:t xml:space="preserve">REFERENCES </w:t>
      </w:r>
      <w:bookmarkStart w:id="34" w:name="OLE_LINK119"/>
      <w:bookmarkStart w:id="35" w:name="OLE_LINK120"/>
    </w:p>
    <w:p w14:paraId="3A18B435" w14:textId="77777777" w:rsidR="002233EB" w:rsidRDefault="002233EB" w:rsidP="00DD6E9D">
      <w:pPr>
        <w:spacing w:line="360" w:lineRule="auto"/>
        <w:jc w:val="both"/>
        <w:rPr>
          <w:rFonts w:ascii="Book Antiqua" w:eastAsia="SimSun" w:hAnsi="Book Antiqua" w:cs="SimSun"/>
        </w:rPr>
      </w:pPr>
      <w:r w:rsidRPr="003D0725">
        <w:rPr>
          <w:rFonts w:ascii="Book Antiqua" w:eastAsia="SimSun" w:hAnsi="Book Antiqua" w:cs="SimSun"/>
        </w:rPr>
        <w:t xml:space="preserve">1 </w:t>
      </w:r>
      <w:r w:rsidRPr="003D0725">
        <w:rPr>
          <w:rFonts w:ascii="Book Antiqua" w:eastAsia="SimSun" w:hAnsi="Book Antiqua" w:cs="SimSun"/>
          <w:b/>
        </w:rPr>
        <w:t>Hall JE</w:t>
      </w:r>
      <w:r w:rsidRPr="003D0725">
        <w:rPr>
          <w:rFonts w:ascii="Book Antiqua" w:eastAsia="SimSun" w:hAnsi="Book Antiqua" w:cs="SimSun"/>
        </w:rPr>
        <w:t xml:space="preserve">, Guyton AC, Mizelle HL. Role of the renin-angiotensin system in control of sodium excretion and arterial pressure. </w:t>
      </w:r>
      <w:r w:rsidRPr="003D0725">
        <w:rPr>
          <w:rFonts w:ascii="Book Antiqua" w:eastAsia="SimSun" w:hAnsi="Book Antiqua" w:cs="SimSun"/>
          <w:i/>
        </w:rPr>
        <w:t xml:space="preserve">Acta Physiol Scand Suppl </w:t>
      </w:r>
      <w:r w:rsidRPr="003D0725">
        <w:rPr>
          <w:rFonts w:ascii="Book Antiqua" w:eastAsia="SimSun" w:hAnsi="Book Antiqua" w:cs="SimSun"/>
        </w:rPr>
        <w:t xml:space="preserve">1990; </w:t>
      </w:r>
      <w:r w:rsidRPr="003D0725">
        <w:rPr>
          <w:rFonts w:ascii="Book Antiqua" w:eastAsia="SimSun" w:hAnsi="Book Antiqua" w:cs="SimSun"/>
          <w:b/>
        </w:rPr>
        <w:t>591</w:t>
      </w:r>
      <w:r w:rsidRPr="003D0725">
        <w:rPr>
          <w:rFonts w:ascii="Book Antiqua" w:eastAsia="SimSun" w:hAnsi="Book Antiqua" w:cs="SimSun"/>
        </w:rPr>
        <w:t>: 48-62 [PMID: 2220409]</w:t>
      </w:r>
    </w:p>
    <w:p w14:paraId="60C631A4"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2 </w:t>
      </w:r>
      <w:r w:rsidRPr="003D0725">
        <w:rPr>
          <w:rFonts w:ascii="Book Antiqua" w:eastAsia="SimSun" w:hAnsi="Book Antiqua" w:cs="SimSun"/>
          <w:b/>
          <w:bCs/>
        </w:rPr>
        <w:t>Hackenthal E</w:t>
      </w:r>
      <w:r w:rsidRPr="003D0725">
        <w:rPr>
          <w:rFonts w:ascii="Book Antiqua" w:eastAsia="SimSun" w:hAnsi="Book Antiqua" w:cs="SimSun"/>
        </w:rPr>
        <w:t>, Paul M, Ganten D, Taugner R. Morphology, physiology, and molecular biology of renin secretion. </w:t>
      </w:r>
      <w:r w:rsidRPr="003D0725">
        <w:rPr>
          <w:rFonts w:ascii="Book Antiqua" w:eastAsia="SimSun" w:hAnsi="Book Antiqua" w:cs="SimSun"/>
          <w:i/>
          <w:iCs/>
        </w:rPr>
        <w:t>Physiol Rev</w:t>
      </w:r>
      <w:r w:rsidRPr="003D0725">
        <w:rPr>
          <w:rFonts w:ascii="Book Antiqua" w:eastAsia="SimSun" w:hAnsi="Book Antiqua" w:cs="SimSun"/>
        </w:rPr>
        <w:t> 1990; </w:t>
      </w:r>
      <w:r w:rsidRPr="003D0725">
        <w:rPr>
          <w:rFonts w:ascii="Book Antiqua" w:eastAsia="SimSun" w:hAnsi="Book Antiqua" w:cs="SimSun"/>
          <w:b/>
          <w:bCs/>
        </w:rPr>
        <w:t>70</w:t>
      </w:r>
      <w:r w:rsidRPr="003D0725">
        <w:rPr>
          <w:rFonts w:ascii="Book Antiqua" w:eastAsia="SimSun" w:hAnsi="Book Antiqua" w:cs="SimSun"/>
        </w:rPr>
        <w:t>: 1067-1116 [PMID: 2217555]</w:t>
      </w:r>
    </w:p>
    <w:p w14:paraId="2E6B38FF"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3 </w:t>
      </w:r>
      <w:r w:rsidRPr="003D0725">
        <w:rPr>
          <w:rFonts w:ascii="Book Antiqua" w:eastAsia="SimSun" w:hAnsi="Book Antiqua" w:cs="SimSun"/>
          <w:b/>
          <w:bCs/>
        </w:rPr>
        <w:t>Kaschina E</w:t>
      </w:r>
      <w:r w:rsidRPr="003D0725">
        <w:rPr>
          <w:rFonts w:ascii="Book Antiqua" w:eastAsia="SimSun" w:hAnsi="Book Antiqua" w:cs="SimSun"/>
        </w:rPr>
        <w:t>, Unger T. Angiotensin AT1/AT2 receptors: regulation, signalling and function. </w:t>
      </w:r>
      <w:r w:rsidRPr="003D0725">
        <w:rPr>
          <w:rFonts w:ascii="Book Antiqua" w:eastAsia="SimSun" w:hAnsi="Book Antiqua" w:cs="SimSun"/>
          <w:i/>
          <w:iCs/>
        </w:rPr>
        <w:t>Blood Press</w:t>
      </w:r>
      <w:r w:rsidRPr="003D0725">
        <w:rPr>
          <w:rFonts w:ascii="Book Antiqua" w:eastAsia="SimSun" w:hAnsi="Book Antiqua" w:cs="SimSun"/>
        </w:rPr>
        <w:t> 2003; </w:t>
      </w:r>
      <w:r w:rsidRPr="003D0725">
        <w:rPr>
          <w:rFonts w:ascii="Book Antiqua" w:eastAsia="SimSun" w:hAnsi="Book Antiqua" w:cs="SimSun"/>
          <w:b/>
          <w:bCs/>
        </w:rPr>
        <w:t>12</w:t>
      </w:r>
      <w:r w:rsidRPr="003D0725">
        <w:rPr>
          <w:rFonts w:ascii="Book Antiqua" w:eastAsia="SimSun" w:hAnsi="Book Antiqua" w:cs="SimSun"/>
        </w:rPr>
        <w:t>: 70-88 [PMID: 12797627]</w:t>
      </w:r>
    </w:p>
    <w:p w14:paraId="62764F00" w14:textId="77777777" w:rsidR="002233EB" w:rsidRPr="003D0725" w:rsidRDefault="002233EB" w:rsidP="00DD6E9D">
      <w:pPr>
        <w:spacing w:line="360" w:lineRule="auto"/>
        <w:jc w:val="both"/>
        <w:rPr>
          <w:rFonts w:ascii="Book Antiqua" w:eastAsia="SimSun" w:hAnsi="Book Antiqua" w:cs="SimSun"/>
        </w:rPr>
      </w:pPr>
      <w:r>
        <w:rPr>
          <w:rFonts w:ascii="Book Antiqua" w:eastAsia="SimSun" w:hAnsi="Book Antiqua" w:cs="SimSun" w:hint="eastAsia"/>
        </w:rPr>
        <w:t xml:space="preserve">4 </w:t>
      </w:r>
      <w:r w:rsidRPr="003D0725">
        <w:rPr>
          <w:rFonts w:ascii="Book Antiqua" w:eastAsia="SimSun" w:hAnsi="Book Antiqua" w:cs="SimSun"/>
          <w:b/>
        </w:rPr>
        <w:t>Simoes ESAC</w:t>
      </w:r>
      <w:r w:rsidRPr="003D0725">
        <w:rPr>
          <w:rFonts w:ascii="Book Antiqua" w:eastAsia="SimSun" w:hAnsi="Book Antiqua" w:cs="SimSun"/>
        </w:rPr>
        <w:t xml:space="preserve">, Flynn JT. The renin-angiotensin-aldosterone system in 2011: role in hypertension and chronic kidney disease. </w:t>
      </w:r>
      <w:r w:rsidRPr="003D0725">
        <w:rPr>
          <w:rFonts w:ascii="Book Antiqua" w:eastAsia="SimSun" w:hAnsi="Book Antiqua" w:cs="SimSun"/>
          <w:i/>
        </w:rPr>
        <w:t>Pediatr Nephrol</w:t>
      </w:r>
      <w:r w:rsidRPr="003D0725">
        <w:rPr>
          <w:rFonts w:ascii="Book Antiqua" w:eastAsia="SimSun" w:hAnsi="Book Antiqua" w:cs="SimSun"/>
        </w:rPr>
        <w:t xml:space="preserve"> 2012; </w:t>
      </w:r>
      <w:r w:rsidRPr="003D0725">
        <w:rPr>
          <w:rFonts w:ascii="Book Antiqua" w:eastAsia="SimSun" w:hAnsi="Book Antiqua" w:cs="SimSun"/>
          <w:b/>
        </w:rPr>
        <w:t>27</w:t>
      </w:r>
      <w:r>
        <w:rPr>
          <w:rFonts w:ascii="Book Antiqua" w:eastAsia="SimSun" w:hAnsi="Book Antiqua" w:cs="SimSun"/>
        </w:rPr>
        <w:t xml:space="preserve">: 1835-1845 [PMID: 21947887 </w:t>
      </w:r>
      <w:r w:rsidRPr="003D0725">
        <w:rPr>
          <w:rFonts w:ascii="Book Antiqua" w:eastAsia="SimSun" w:hAnsi="Book Antiqua" w:cs="SimSun"/>
        </w:rPr>
        <w:t>DOI: 10.1007/s00467-011-2002-y]</w:t>
      </w:r>
    </w:p>
    <w:p w14:paraId="6FC18DF6"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5 </w:t>
      </w:r>
      <w:r w:rsidRPr="003D0725">
        <w:rPr>
          <w:rFonts w:ascii="Book Antiqua" w:eastAsia="SimSun" w:hAnsi="Book Antiqua" w:cs="SimSun"/>
          <w:b/>
          <w:bCs/>
        </w:rPr>
        <w:t>Kamo T</w:t>
      </w:r>
      <w:r w:rsidRPr="003D0725">
        <w:rPr>
          <w:rFonts w:ascii="Book Antiqua" w:eastAsia="SimSun" w:hAnsi="Book Antiqua" w:cs="SimSun"/>
        </w:rPr>
        <w:t>, Akazawa H, Komuro I. Pleiotropic Effects of Angiotensin II Receptor Signaling in Cardiovascular Homeostasis and Aging. </w:t>
      </w:r>
      <w:r w:rsidRPr="003D0725">
        <w:rPr>
          <w:rFonts w:ascii="Book Antiqua" w:eastAsia="SimSun" w:hAnsi="Book Antiqua" w:cs="SimSun"/>
          <w:i/>
          <w:iCs/>
        </w:rPr>
        <w:t>Int Heart J</w:t>
      </w:r>
      <w:r w:rsidRPr="003D0725">
        <w:rPr>
          <w:rFonts w:ascii="Book Antiqua" w:eastAsia="SimSun" w:hAnsi="Book Antiqua" w:cs="SimSun"/>
        </w:rPr>
        <w:t> 2015; </w:t>
      </w:r>
      <w:r w:rsidRPr="003D0725">
        <w:rPr>
          <w:rFonts w:ascii="Book Antiqua" w:eastAsia="SimSun" w:hAnsi="Book Antiqua" w:cs="SimSun"/>
          <w:b/>
          <w:bCs/>
        </w:rPr>
        <w:t>56</w:t>
      </w:r>
      <w:r w:rsidRPr="003D0725">
        <w:rPr>
          <w:rFonts w:ascii="Book Antiqua" w:eastAsia="SimSun" w:hAnsi="Book Antiqua" w:cs="SimSun"/>
        </w:rPr>
        <w:t>: 249-254 [PMID: 25912907 DOI: 10.1536/ihj.14-429]</w:t>
      </w:r>
    </w:p>
    <w:p w14:paraId="6F7003D6"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6 </w:t>
      </w:r>
      <w:r w:rsidRPr="003D0725">
        <w:rPr>
          <w:rFonts w:ascii="Book Antiqua" w:eastAsia="SimSun" w:hAnsi="Book Antiqua" w:cs="SimSun"/>
          <w:b/>
          <w:bCs/>
        </w:rPr>
        <w:t>Santos RA</w:t>
      </w:r>
      <w:r w:rsidRPr="003D0725">
        <w:rPr>
          <w:rFonts w:ascii="Book Antiqua" w:eastAsia="SimSun" w:hAnsi="Book Antiqua" w:cs="SimSun"/>
        </w:rPr>
        <w:t>, Ferreira AJ, Simões E Silva AC. Recent advances in the angiotensin-converting enzyme 2-angiotensin(1-7)-Mas axis. </w:t>
      </w:r>
      <w:r w:rsidRPr="003D0725">
        <w:rPr>
          <w:rFonts w:ascii="Book Antiqua" w:eastAsia="SimSun" w:hAnsi="Book Antiqua" w:cs="SimSun"/>
          <w:i/>
          <w:iCs/>
        </w:rPr>
        <w:t>Exp Physiol</w:t>
      </w:r>
      <w:r w:rsidRPr="003D0725">
        <w:rPr>
          <w:rFonts w:ascii="Book Antiqua" w:eastAsia="SimSun" w:hAnsi="Book Antiqua" w:cs="SimSun"/>
        </w:rPr>
        <w:t> 2008; </w:t>
      </w:r>
      <w:r w:rsidRPr="003D0725">
        <w:rPr>
          <w:rFonts w:ascii="Book Antiqua" w:eastAsia="SimSun" w:hAnsi="Book Antiqua" w:cs="SimSun"/>
          <w:b/>
          <w:bCs/>
        </w:rPr>
        <w:t>93</w:t>
      </w:r>
      <w:r w:rsidRPr="003D0725">
        <w:rPr>
          <w:rFonts w:ascii="Book Antiqua" w:eastAsia="SimSun" w:hAnsi="Book Antiqua" w:cs="SimSun"/>
        </w:rPr>
        <w:t>: 519-527 [PMID: 18310257 DOI: 10.1113/expphysiol.2008.042002]</w:t>
      </w:r>
    </w:p>
    <w:p w14:paraId="3750111E"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7 </w:t>
      </w:r>
      <w:r w:rsidRPr="003D0725">
        <w:rPr>
          <w:rFonts w:ascii="Book Antiqua" w:eastAsia="SimSun" w:hAnsi="Book Antiqua" w:cs="SimSun"/>
          <w:b/>
          <w:bCs/>
        </w:rPr>
        <w:t>Santos RA</w:t>
      </w:r>
      <w:r w:rsidRPr="003D0725">
        <w:rPr>
          <w:rFonts w:ascii="Book Antiqua" w:eastAsia="SimSun" w:hAnsi="Book Antiqua" w:cs="SimSun"/>
        </w:rPr>
        <w:t>, Brosnihan KB, Chappell MC, Pesquero J, Chernicky CL, Greene LJ, Ferrario CM. Converting enzyme activity and angiotensin metabolism in the dog brainstem. </w:t>
      </w:r>
      <w:r w:rsidRPr="003D0725">
        <w:rPr>
          <w:rFonts w:ascii="Book Antiqua" w:eastAsia="SimSun" w:hAnsi="Book Antiqua" w:cs="SimSun"/>
          <w:i/>
          <w:iCs/>
        </w:rPr>
        <w:t>Hypertension</w:t>
      </w:r>
      <w:r w:rsidRPr="003D0725">
        <w:rPr>
          <w:rFonts w:ascii="Book Antiqua" w:eastAsia="SimSun" w:hAnsi="Book Antiqua" w:cs="SimSun"/>
        </w:rPr>
        <w:t> 1988; </w:t>
      </w:r>
      <w:r w:rsidRPr="003D0725">
        <w:rPr>
          <w:rFonts w:ascii="Book Antiqua" w:eastAsia="SimSun" w:hAnsi="Book Antiqua" w:cs="SimSun"/>
          <w:b/>
          <w:bCs/>
        </w:rPr>
        <w:t>11</w:t>
      </w:r>
      <w:r w:rsidRPr="003D0725">
        <w:rPr>
          <w:rFonts w:ascii="Book Antiqua" w:eastAsia="SimSun" w:hAnsi="Book Antiqua" w:cs="SimSun"/>
        </w:rPr>
        <w:t>: I153-I157 [PMID: 2831145]</w:t>
      </w:r>
    </w:p>
    <w:p w14:paraId="15AD86C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8 </w:t>
      </w:r>
      <w:r w:rsidRPr="003D0725">
        <w:rPr>
          <w:rFonts w:ascii="Book Antiqua" w:eastAsia="SimSun" w:hAnsi="Book Antiqua" w:cs="SimSun"/>
          <w:b/>
          <w:bCs/>
        </w:rPr>
        <w:t>Donoghue M</w:t>
      </w:r>
      <w:r w:rsidRPr="003D0725">
        <w:rPr>
          <w:rFonts w:ascii="Book Antiqua" w:eastAsia="SimSun" w:hAnsi="Book Antiqua" w:cs="SimSun"/>
        </w:rPr>
        <w:t>, Hsieh F, Baronas E, Godbout K, Gosselin M, Stagliano N, Donovan M, Woolf B, Robison K, Jeyaseelan R, Breitbart RE, Acton S. A novel angiotensin-converting enzyme-related carboxypeptidase (ACE2) converts angiotensin I to angiotensin 1-9. </w:t>
      </w:r>
      <w:r w:rsidRPr="003D0725">
        <w:rPr>
          <w:rFonts w:ascii="Book Antiqua" w:eastAsia="SimSun" w:hAnsi="Book Antiqua" w:cs="SimSun"/>
          <w:i/>
          <w:iCs/>
        </w:rPr>
        <w:t>Circ Res</w:t>
      </w:r>
      <w:r w:rsidRPr="003D0725">
        <w:rPr>
          <w:rFonts w:ascii="Book Antiqua" w:eastAsia="SimSun" w:hAnsi="Book Antiqua" w:cs="SimSun"/>
        </w:rPr>
        <w:t> 2000; </w:t>
      </w:r>
      <w:r w:rsidRPr="003D0725">
        <w:rPr>
          <w:rFonts w:ascii="Book Antiqua" w:eastAsia="SimSun" w:hAnsi="Book Antiqua" w:cs="SimSun"/>
          <w:b/>
          <w:bCs/>
        </w:rPr>
        <w:t>87</w:t>
      </w:r>
      <w:r w:rsidRPr="003D0725">
        <w:rPr>
          <w:rFonts w:ascii="Book Antiqua" w:eastAsia="SimSun" w:hAnsi="Book Antiqua" w:cs="SimSun"/>
        </w:rPr>
        <w:t>: E1-E9 [PMID: 10969042]</w:t>
      </w:r>
    </w:p>
    <w:p w14:paraId="3D18B386"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9 </w:t>
      </w:r>
      <w:r w:rsidRPr="003D0725">
        <w:rPr>
          <w:rFonts w:ascii="Book Antiqua" w:eastAsia="SimSun" w:hAnsi="Book Antiqua" w:cs="SimSun"/>
          <w:b/>
          <w:bCs/>
        </w:rPr>
        <w:t>Tipnis SR</w:t>
      </w:r>
      <w:r w:rsidRPr="003D0725">
        <w:rPr>
          <w:rFonts w:ascii="Book Antiqua" w:eastAsia="SimSun" w:hAnsi="Book Antiqua" w:cs="SimSun"/>
        </w:rPr>
        <w:t>, Hooper NM, Hyde R, Karran E, Christie G, Turner AJ. A human homolog of angiotensin-converting enzyme. Cloning and functional expression as a captopril-insensitive carboxypeptidase. </w:t>
      </w:r>
      <w:r w:rsidRPr="003D0725">
        <w:rPr>
          <w:rFonts w:ascii="Book Antiqua" w:eastAsia="SimSun" w:hAnsi="Book Antiqua" w:cs="SimSun"/>
          <w:i/>
          <w:iCs/>
        </w:rPr>
        <w:t>J Biol Chem</w:t>
      </w:r>
      <w:r w:rsidRPr="003D0725">
        <w:rPr>
          <w:rFonts w:ascii="Book Antiqua" w:eastAsia="SimSun" w:hAnsi="Book Antiqua" w:cs="SimSun"/>
        </w:rPr>
        <w:t> 2000; </w:t>
      </w:r>
      <w:r w:rsidRPr="003D0725">
        <w:rPr>
          <w:rFonts w:ascii="Book Antiqua" w:eastAsia="SimSun" w:hAnsi="Book Antiqua" w:cs="SimSun"/>
          <w:b/>
          <w:bCs/>
        </w:rPr>
        <w:t>275</w:t>
      </w:r>
      <w:r w:rsidRPr="003D0725">
        <w:rPr>
          <w:rFonts w:ascii="Book Antiqua" w:eastAsia="SimSun" w:hAnsi="Book Antiqua" w:cs="SimSun"/>
        </w:rPr>
        <w:t>: 33238-33243 [PMID: 10924499 DOI: 10.1074/jbc.M002615200]</w:t>
      </w:r>
    </w:p>
    <w:p w14:paraId="77ABE1BC"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10 </w:t>
      </w:r>
      <w:r w:rsidRPr="003D0725">
        <w:rPr>
          <w:rFonts w:ascii="Book Antiqua" w:eastAsia="SimSun" w:hAnsi="Book Antiqua" w:cs="SimSun"/>
          <w:b/>
          <w:bCs/>
        </w:rPr>
        <w:t>Santos RA</w:t>
      </w:r>
      <w:r w:rsidRPr="003D0725">
        <w:rPr>
          <w:rFonts w:ascii="Book Antiqua" w:eastAsia="SimSun" w:hAnsi="Book Antiqua" w:cs="SimSun"/>
        </w:rPr>
        <w:t xml:space="preserve">, Simoes e Silva AC, Maric C, Silva DM, Machado RP, de Buhr I, Heringer-Walther S, Pinheiro SV, Lopes MT, Bader M, Mendes EP, Lemos VS, Campagnole-Santos MJ, Schultheiss HP, Speth R, Walther T. Angiotensin-(1-7) is an </w:t>
      </w:r>
      <w:r w:rsidRPr="003D0725">
        <w:rPr>
          <w:rFonts w:ascii="Book Antiqua" w:eastAsia="SimSun" w:hAnsi="Book Antiqua" w:cs="SimSun"/>
        </w:rPr>
        <w:lastRenderedPageBreak/>
        <w:t>endogenous ligand for the G protein-coupled receptor Mas. </w:t>
      </w:r>
      <w:r w:rsidRPr="003D0725">
        <w:rPr>
          <w:rFonts w:ascii="Book Antiqua" w:eastAsia="SimSun" w:hAnsi="Book Antiqua" w:cs="SimSun"/>
          <w:i/>
          <w:iCs/>
        </w:rPr>
        <w:t>Proc Natl Acad Sci U S A</w:t>
      </w:r>
      <w:r w:rsidRPr="003D0725">
        <w:rPr>
          <w:rFonts w:ascii="Book Antiqua" w:eastAsia="SimSun" w:hAnsi="Book Antiqua" w:cs="SimSun"/>
        </w:rPr>
        <w:t> 2003; </w:t>
      </w:r>
      <w:r w:rsidRPr="003D0725">
        <w:rPr>
          <w:rFonts w:ascii="Book Antiqua" w:eastAsia="SimSun" w:hAnsi="Book Antiqua" w:cs="SimSun"/>
          <w:b/>
          <w:bCs/>
        </w:rPr>
        <w:t>100</w:t>
      </w:r>
      <w:r w:rsidRPr="003D0725">
        <w:rPr>
          <w:rFonts w:ascii="Book Antiqua" w:eastAsia="SimSun" w:hAnsi="Book Antiqua" w:cs="SimSun"/>
        </w:rPr>
        <w:t>: 8258-8263 [PMID: 12829792 DOI: 10.1073/pnas.1432869100]</w:t>
      </w:r>
    </w:p>
    <w:p w14:paraId="17FFE322"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11 </w:t>
      </w:r>
      <w:r w:rsidRPr="003D0725">
        <w:rPr>
          <w:rFonts w:ascii="Book Antiqua" w:eastAsia="SimSun" w:hAnsi="Book Antiqua" w:cs="SimSun"/>
          <w:b/>
          <w:bCs/>
        </w:rPr>
        <w:t>Kostenis E</w:t>
      </w:r>
      <w:r w:rsidRPr="003D0725">
        <w:rPr>
          <w:rFonts w:ascii="Book Antiqua" w:eastAsia="SimSun" w:hAnsi="Book Antiqua" w:cs="SimSun"/>
        </w:rPr>
        <w:t>, Milligan G, Christopoulos A, Sanchez-Ferrer CF, Heringer-Walther S, Sexton PM, Gembardt F, Kellett E, Martini L, Vanderheyden P, Schultheiss HP, Walther T. G-protein-coupled receptor Mas is a physiological antagonist of the angiotensin II type 1 receptor. </w:t>
      </w:r>
      <w:r w:rsidRPr="003D0725">
        <w:rPr>
          <w:rFonts w:ascii="Book Antiqua" w:eastAsia="SimSun" w:hAnsi="Book Antiqua" w:cs="SimSun"/>
          <w:i/>
          <w:iCs/>
        </w:rPr>
        <w:t>Circulation</w:t>
      </w:r>
      <w:r w:rsidRPr="003D0725">
        <w:rPr>
          <w:rFonts w:ascii="Book Antiqua" w:eastAsia="SimSun" w:hAnsi="Book Antiqua" w:cs="SimSun"/>
        </w:rPr>
        <w:t> 2005; </w:t>
      </w:r>
      <w:r w:rsidRPr="003D0725">
        <w:rPr>
          <w:rFonts w:ascii="Book Antiqua" w:eastAsia="SimSun" w:hAnsi="Book Antiqua" w:cs="SimSun"/>
          <w:b/>
          <w:bCs/>
        </w:rPr>
        <w:t>111</w:t>
      </w:r>
      <w:r w:rsidRPr="003D0725">
        <w:rPr>
          <w:rFonts w:ascii="Book Antiqua" w:eastAsia="SimSun" w:hAnsi="Book Antiqua" w:cs="SimSun"/>
        </w:rPr>
        <w:t>: 1806-1813 [PMID: 15809376 DOI: 10.1161/01.CIR.0000160867.23556.7D]</w:t>
      </w:r>
    </w:p>
    <w:p w14:paraId="4EB9502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12 </w:t>
      </w:r>
      <w:r w:rsidRPr="003D0725">
        <w:rPr>
          <w:rFonts w:ascii="Book Antiqua" w:eastAsia="SimSun" w:hAnsi="Book Antiqua" w:cs="SimSun"/>
          <w:b/>
          <w:bCs/>
        </w:rPr>
        <w:t>Iwai M</w:t>
      </w:r>
      <w:r w:rsidRPr="003D0725">
        <w:rPr>
          <w:rFonts w:ascii="Book Antiqua" w:eastAsia="SimSun" w:hAnsi="Book Antiqua" w:cs="SimSun"/>
        </w:rPr>
        <w:t>, Horiuchi M. Devil and angel in the renin-angiotensin system: ACE-angiotensin II-AT1 receptor axis vs. ACE2-angiotensin-(1-7)-Mas receptor axis. </w:t>
      </w:r>
      <w:r w:rsidRPr="003D0725">
        <w:rPr>
          <w:rFonts w:ascii="Book Antiqua" w:eastAsia="SimSun" w:hAnsi="Book Antiqua" w:cs="SimSun"/>
          <w:i/>
          <w:iCs/>
        </w:rPr>
        <w:t>Hypertens Res</w:t>
      </w:r>
      <w:r w:rsidRPr="003D0725">
        <w:rPr>
          <w:rFonts w:ascii="Book Antiqua" w:eastAsia="SimSun" w:hAnsi="Book Antiqua" w:cs="SimSun"/>
        </w:rPr>
        <w:t> 2009; </w:t>
      </w:r>
      <w:r w:rsidRPr="003D0725">
        <w:rPr>
          <w:rFonts w:ascii="Book Antiqua" w:eastAsia="SimSun" w:hAnsi="Book Antiqua" w:cs="SimSun"/>
          <w:b/>
          <w:bCs/>
        </w:rPr>
        <w:t>32</w:t>
      </w:r>
      <w:r w:rsidRPr="003D0725">
        <w:rPr>
          <w:rFonts w:ascii="Book Antiqua" w:eastAsia="SimSun" w:hAnsi="Book Antiqua" w:cs="SimSun"/>
        </w:rPr>
        <w:t>: 533-536 [PMID: 19461648 DOI: 10.1038/hr.2009.74]</w:t>
      </w:r>
    </w:p>
    <w:p w14:paraId="364539AB"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13 </w:t>
      </w:r>
      <w:r w:rsidRPr="003D0725">
        <w:rPr>
          <w:rFonts w:ascii="Book Antiqua" w:eastAsia="SimSun" w:hAnsi="Book Antiqua" w:cs="SimSun"/>
          <w:b/>
          <w:bCs/>
        </w:rPr>
        <w:t>Prestes TR</w:t>
      </w:r>
      <w:r w:rsidRPr="003D0725">
        <w:rPr>
          <w:rFonts w:ascii="Book Antiqua" w:eastAsia="SimSun" w:hAnsi="Book Antiqua" w:cs="SimSun"/>
        </w:rPr>
        <w:t>, Rocha NP, Miranda AS, Teixeira AL, Simoes-E-Silva AC. The Anti-Inflammatory Potential of ACE2/Angiotensin-(1-7)/Mas Receptor Axis: Evidence from Basic and Clinical Research. </w:t>
      </w:r>
      <w:r w:rsidRPr="003D0725">
        <w:rPr>
          <w:rFonts w:ascii="Book Antiqua" w:eastAsia="SimSun" w:hAnsi="Book Antiqua" w:cs="SimSun"/>
          <w:i/>
          <w:iCs/>
        </w:rPr>
        <w:t>Curr Drug Targets</w:t>
      </w:r>
      <w:r w:rsidRPr="003D0725">
        <w:rPr>
          <w:rFonts w:ascii="Book Antiqua" w:eastAsia="SimSun" w:hAnsi="Book Antiqua" w:cs="SimSun"/>
        </w:rPr>
        <w:t> 2016;</w:t>
      </w:r>
      <w:r w:rsidRPr="003D0725">
        <w:t xml:space="preserve"> </w:t>
      </w:r>
      <w:r w:rsidRPr="003D0725">
        <w:rPr>
          <w:rFonts w:ascii="Book Antiqua" w:eastAsia="SimSun" w:hAnsi="Book Antiqua" w:cs="SimSun"/>
        </w:rPr>
        <w:t xml:space="preserve">Epub ahead of print [PMID: </w:t>
      </w:r>
      <w:bookmarkStart w:id="36" w:name="OLE_LINK135"/>
      <w:bookmarkStart w:id="37" w:name="OLE_LINK136"/>
      <w:r w:rsidRPr="003D0725">
        <w:rPr>
          <w:rFonts w:ascii="Book Antiqua" w:eastAsia="SimSun" w:hAnsi="Book Antiqua" w:cs="SimSun"/>
        </w:rPr>
        <w:t>27469342</w:t>
      </w:r>
      <w:bookmarkEnd w:id="36"/>
      <w:bookmarkEnd w:id="37"/>
      <w:r w:rsidRPr="003D0725">
        <w:rPr>
          <w:rFonts w:ascii="Book Antiqua" w:eastAsia="SimSun" w:hAnsi="Book Antiqua" w:cs="SimSun"/>
        </w:rPr>
        <w:t>]</w:t>
      </w:r>
    </w:p>
    <w:p w14:paraId="18C229DE"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14 </w:t>
      </w:r>
      <w:r w:rsidRPr="003D0725">
        <w:rPr>
          <w:rFonts w:ascii="Book Antiqua" w:eastAsia="SimSun" w:hAnsi="Book Antiqua" w:cs="SimSun"/>
          <w:b/>
          <w:bCs/>
        </w:rPr>
        <w:t>Varagic J</w:t>
      </w:r>
      <w:r w:rsidRPr="003D0725">
        <w:rPr>
          <w:rFonts w:ascii="Book Antiqua" w:eastAsia="SimSun" w:hAnsi="Book Antiqua" w:cs="SimSun"/>
        </w:rPr>
        <w:t>, Ahmad S, Nagata S, Ferrario CM. ACE2: angiotensin II/angiotensin-(1-7) balance in cardiac and renal injury. </w:t>
      </w:r>
      <w:r w:rsidRPr="003D0725">
        <w:rPr>
          <w:rFonts w:ascii="Book Antiqua" w:eastAsia="SimSun" w:hAnsi="Book Antiqua" w:cs="SimSun"/>
          <w:i/>
          <w:iCs/>
        </w:rPr>
        <w:t>Curr Hypertens Rep</w:t>
      </w:r>
      <w:r w:rsidRPr="003D0725">
        <w:rPr>
          <w:rFonts w:ascii="Book Antiqua" w:eastAsia="SimSun" w:hAnsi="Book Antiqua" w:cs="SimSun"/>
        </w:rPr>
        <w:t> 2014; </w:t>
      </w:r>
      <w:r w:rsidRPr="003D0725">
        <w:rPr>
          <w:rFonts w:ascii="Book Antiqua" w:eastAsia="SimSun" w:hAnsi="Book Antiqua" w:cs="SimSun"/>
          <w:b/>
          <w:bCs/>
        </w:rPr>
        <w:t>16</w:t>
      </w:r>
      <w:r w:rsidRPr="003D0725">
        <w:rPr>
          <w:rFonts w:ascii="Book Antiqua" w:eastAsia="SimSun" w:hAnsi="Book Antiqua" w:cs="SimSun"/>
        </w:rPr>
        <w:t>: 420 [PMID: 24510672 DOI: 10.1007/s11906-014-0420-5]</w:t>
      </w:r>
    </w:p>
    <w:p w14:paraId="6BCCEDD5"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15 </w:t>
      </w:r>
      <w:r w:rsidRPr="003D0725">
        <w:rPr>
          <w:rFonts w:ascii="Book Antiqua" w:eastAsia="SimSun" w:hAnsi="Book Antiqua" w:cs="SimSun"/>
          <w:b/>
          <w:bCs/>
        </w:rPr>
        <w:t>Simões E Silva AC</w:t>
      </w:r>
      <w:r w:rsidRPr="003D0725">
        <w:rPr>
          <w:rFonts w:ascii="Book Antiqua" w:eastAsia="SimSun" w:hAnsi="Book Antiqua" w:cs="SimSun"/>
        </w:rPr>
        <w:t>, Teixeira MM. ACE inhibition, ACE2 and angiotensin-(1-7) axis in kidney and cardiac inflammation and fibrosis. </w:t>
      </w:r>
      <w:r w:rsidRPr="003D0725">
        <w:rPr>
          <w:rFonts w:ascii="Book Antiqua" w:eastAsia="SimSun" w:hAnsi="Book Antiqua" w:cs="SimSun"/>
          <w:i/>
          <w:iCs/>
        </w:rPr>
        <w:t>Pharmacol Res</w:t>
      </w:r>
      <w:r w:rsidRPr="003D0725">
        <w:rPr>
          <w:rFonts w:ascii="Book Antiqua" w:eastAsia="SimSun" w:hAnsi="Book Antiqua" w:cs="SimSun"/>
        </w:rPr>
        <w:t> 2016; </w:t>
      </w:r>
      <w:r w:rsidRPr="003D0725">
        <w:rPr>
          <w:rFonts w:ascii="Book Antiqua" w:eastAsia="SimSun" w:hAnsi="Book Antiqua" w:cs="SimSun"/>
          <w:b/>
          <w:bCs/>
        </w:rPr>
        <w:t>107</w:t>
      </w:r>
      <w:r w:rsidRPr="003D0725">
        <w:rPr>
          <w:rFonts w:ascii="Book Antiqua" w:eastAsia="SimSun" w:hAnsi="Book Antiqua" w:cs="SimSun"/>
        </w:rPr>
        <w:t>: 154-162 [PMID: 26995300 DOI: 10.1016/j.phrs.2016.03.018]</w:t>
      </w:r>
    </w:p>
    <w:p w14:paraId="2FCCE975"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16 </w:t>
      </w:r>
      <w:r w:rsidRPr="003D0725">
        <w:rPr>
          <w:rFonts w:ascii="Book Antiqua" w:eastAsia="SimSun" w:hAnsi="Book Antiqua" w:cs="SimSun"/>
          <w:b/>
          <w:bCs/>
        </w:rPr>
        <w:t>Grace JA</w:t>
      </w:r>
      <w:r w:rsidRPr="003D0725">
        <w:rPr>
          <w:rFonts w:ascii="Book Antiqua" w:eastAsia="SimSun" w:hAnsi="Book Antiqua" w:cs="SimSun"/>
        </w:rPr>
        <w:t>, Herath CB, Mak KY, Burrell LM, Angus PW. Update on new aspects of the renin-angiotensin system in liver disease: clinical implications and new therapeutic options. </w:t>
      </w:r>
      <w:r w:rsidRPr="003D0725">
        <w:rPr>
          <w:rFonts w:ascii="Book Antiqua" w:eastAsia="SimSun" w:hAnsi="Book Antiqua" w:cs="SimSun"/>
          <w:i/>
          <w:iCs/>
        </w:rPr>
        <w:t xml:space="preserve">Clin Sci </w:t>
      </w:r>
      <w:r w:rsidRPr="00705A85">
        <w:rPr>
          <w:rFonts w:ascii="Book Antiqua" w:eastAsia="SimSun" w:hAnsi="Book Antiqua" w:cs="SimSun"/>
          <w:iCs/>
        </w:rPr>
        <w:t>(Lond)</w:t>
      </w:r>
      <w:r w:rsidRPr="00705A85">
        <w:rPr>
          <w:rFonts w:ascii="Book Antiqua" w:eastAsia="SimSun" w:hAnsi="Book Antiqua" w:cs="SimSun"/>
        </w:rPr>
        <w:t> </w:t>
      </w:r>
      <w:r w:rsidRPr="003D0725">
        <w:rPr>
          <w:rFonts w:ascii="Book Antiqua" w:eastAsia="SimSun" w:hAnsi="Book Antiqua" w:cs="SimSun"/>
        </w:rPr>
        <w:t>2012; </w:t>
      </w:r>
      <w:r w:rsidRPr="003D0725">
        <w:rPr>
          <w:rFonts w:ascii="Book Antiqua" w:eastAsia="SimSun" w:hAnsi="Book Antiqua" w:cs="SimSun"/>
          <w:b/>
          <w:bCs/>
        </w:rPr>
        <w:t>123</w:t>
      </w:r>
      <w:r w:rsidRPr="003D0725">
        <w:rPr>
          <w:rFonts w:ascii="Book Antiqua" w:eastAsia="SimSun" w:hAnsi="Book Antiqua" w:cs="SimSun"/>
        </w:rPr>
        <w:t>: 225-239 [PMID: 22548407 DOI: 10.1042/CS20120030]</w:t>
      </w:r>
    </w:p>
    <w:p w14:paraId="632508B1"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17 </w:t>
      </w:r>
      <w:r w:rsidRPr="003D0725">
        <w:rPr>
          <w:rFonts w:ascii="Book Antiqua" w:eastAsia="SimSun" w:hAnsi="Book Antiqua" w:cs="SimSun"/>
          <w:b/>
          <w:bCs/>
        </w:rPr>
        <w:t>Silveira KD</w:t>
      </w:r>
      <w:r w:rsidRPr="003D0725">
        <w:rPr>
          <w:rFonts w:ascii="Book Antiqua" w:eastAsia="SimSun" w:hAnsi="Book Antiqua" w:cs="SimSun"/>
        </w:rPr>
        <w:t>, Barroso LC, Vieira AT, Cisalpino D, Lima CX, Bader M, Arantes RM, Dos Santos RA, Simões-E-Silva AC, Teixeira MM. Beneficial effects of the activation of the angiotensin-(1-7) MAS receptor in a murine model of adriamycin-induced nephropathy. </w:t>
      </w:r>
      <w:r w:rsidRPr="003D0725">
        <w:rPr>
          <w:rFonts w:ascii="Book Antiqua" w:eastAsia="SimSun" w:hAnsi="Book Antiqua" w:cs="SimSun"/>
          <w:i/>
          <w:iCs/>
        </w:rPr>
        <w:t>PLoS One</w:t>
      </w:r>
      <w:r w:rsidRPr="003D0725">
        <w:rPr>
          <w:rFonts w:ascii="Book Antiqua" w:eastAsia="SimSun" w:hAnsi="Book Antiqua" w:cs="SimSun"/>
        </w:rPr>
        <w:t> 2013; </w:t>
      </w:r>
      <w:r w:rsidRPr="003D0725">
        <w:rPr>
          <w:rFonts w:ascii="Book Antiqua" w:eastAsia="SimSun" w:hAnsi="Book Antiqua" w:cs="SimSun"/>
          <w:b/>
          <w:bCs/>
        </w:rPr>
        <w:t>8</w:t>
      </w:r>
      <w:r w:rsidRPr="003D0725">
        <w:rPr>
          <w:rFonts w:ascii="Book Antiqua" w:eastAsia="SimSun" w:hAnsi="Book Antiqua" w:cs="SimSun"/>
        </w:rPr>
        <w:t>: e66082 [PMID: 23762470 DOI: 10.1371/journal.pone.0066082]</w:t>
      </w:r>
    </w:p>
    <w:p w14:paraId="1ECB4A51"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18 </w:t>
      </w:r>
      <w:r w:rsidRPr="003D0725">
        <w:rPr>
          <w:rFonts w:ascii="Book Antiqua" w:eastAsia="SimSun" w:hAnsi="Book Antiqua" w:cs="SimSun"/>
          <w:b/>
          <w:bCs/>
        </w:rPr>
        <w:t>Ferrario CM</w:t>
      </w:r>
      <w:r w:rsidRPr="003D0725">
        <w:rPr>
          <w:rFonts w:ascii="Book Antiqua" w:eastAsia="SimSun" w:hAnsi="Book Antiqua" w:cs="SimSun"/>
        </w:rPr>
        <w:t xml:space="preserve">, Jessup J, Chappell MC, Averill DB, Brosnihan KB, Tallant EA, Diz DI, Gallagher PE. Effect of angiotensin-converting enzyme inhibition and </w:t>
      </w:r>
      <w:r w:rsidRPr="003D0725">
        <w:rPr>
          <w:rFonts w:ascii="Book Antiqua" w:eastAsia="SimSun" w:hAnsi="Book Antiqua" w:cs="SimSun"/>
        </w:rPr>
        <w:lastRenderedPageBreak/>
        <w:t>angiotensin II receptor blockers on cardiac angiotensin-converting enzyme 2. </w:t>
      </w:r>
      <w:r w:rsidRPr="003D0725">
        <w:rPr>
          <w:rFonts w:ascii="Book Antiqua" w:eastAsia="SimSun" w:hAnsi="Book Antiqua" w:cs="SimSun"/>
          <w:i/>
          <w:iCs/>
        </w:rPr>
        <w:t>Circulation</w:t>
      </w:r>
      <w:r w:rsidRPr="003D0725">
        <w:rPr>
          <w:rFonts w:ascii="Book Antiqua" w:eastAsia="SimSun" w:hAnsi="Book Antiqua" w:cs="SimSun"/>
        </w:rPr>
        <w:t> 2005; </w:t>
      </w:r>
      <w:r w:rsidRPr="003D0725">
        <w:rPr>
          <w:rFonts w:ascii="Book Antiqua" w:eastAsia="SimSun" w:hAnsi="Book Antiqua" w:cs="SimSun"/>
          <w:b/>
          <w:bCs/>
        </w:rPr>
        <w:t>111</w:t>
      </w:r>
      <w:r w:rsidRPr="003D0725">
        <w:rPr>
          <w:rFonts w:ascii="Book Antiqua" w:eastAsia="SimSun" w:hAnsi="Book Antiqua" w:cs="SimSun"/>
        </w:rPr>
        <w:t>: 2605-2610 [PMID: 15897343 DOI: 10.1161/CIRCULATIONAHA.104.510461]</w:t>
      </w:r>
    </w:p>
    <w:p w14:paraId="77EEBAFF"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19 </w:t>
      </w:r>
      <w:r w:rsidRPr="003D0725">
        <w:rPr>
          <w:rFonts w:ascii="Book Antiqua" w:eastAsia="SimSun" w:hAnsi="Book Antiqua" w:cs="SimSun"/>
          <w:b/>
          <w:bCs/>
        </w:rPr>
        <w:t>Casas JP</w:t>
      </w:r>
      <w:r w:rsidRPr="003D0725">
        <w:rPr>
          <w:rFonts w:ascii="Book Antiqua" w:eastAsia="SimSun" w:hAnsi="Book Antiqua" w:cs="SimSun"/>
        </w:rPr>
        <w:t>, Chua W, Loukogeorgakis S, Vallance P, Smeeth L, Hingorani AD, MacAllister RJ. Effect of inhibitors of the renin-angiotensin system and other antihypertensive drugs on renal outcomes: systematic review and meta-analysis. </w:t>
      </w:r>
      <w:r w:rsidRPr="003D0725">
        <w:rPr>
          <w:rFonts w:ascii="Book Antiqua" w:eastAsia="SimSun" w:hAnsi="Book Antiqua" w:cs="SimSun"/>
          <w:i/>
          <w:iCs/>
        </w:rPr>
        <w:t>Lancet</w:t>
      </w:r>
      <w:r w:rsidRPr="003D0725">
        <w:rPr>
          <w:rFonts w:ascii="Book Antiqua" w:eastAsia="SimSun" w:hAnsi="Book Antiqua" w:cs="SimSun"/>
        </w:rPr>
        <w:t> 2005; </w:t>
      </w:r>
      <w:r w:rsidRPr="003D0725">
        <w:rPr>
          <w:rFonts w:ascii="Book Antiqua" w:eastAsia="SimSun" w:hAnsi="Book Antiqua" w:cs="SimSun"/>
          <w:b/>
          <w:bCs/>
        </w:rPr>
        <w:t>366</w:t>
      </w:r>
      <w:r w:rsidRPr="003D0725">
        <w:rPr>
          <w:rFonts w:ascii="Book Antiqua" w:eastAsia="SimSun" w:hAnsi="Book Antiqua" w:cs="SimSun"/>
        </w:rPr>
        <w:t>: 2026-2033 [PMID: 16338452 DOI: 10.1016/S0140-6736(05)67814-2]</w:t>
      </w:r>
    </w:p>
    <w:p w14:paraId="1C88C3F9"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20 </w:t>
      </w:r>
      <w:r w:rsidRPr="003D0725">
        <w:rPr>
          <w:rFonts w:ascii="Book Antiqua" w:eastAsia="SimSun" w:hAnsi="Book Antiqua" w:cs="SimSun"/>
          <w:b/>
          <w:bCs/>
        </w:rPr>
        <w:t>Ahmadian E</w:t>
      </w:r>
      <w:r w:rsidRPr="003D0725">
        <w:rPr>
          <w:rFonts w:ascii="Book Antiqua" w:eastAsia="SimSun" w:hAnsi="Book Antiqua" w:cs="SimSun"/>
        </w:rPr>
        <w:t>, Pennefather PS, Eftekhari A, Heidari R, Eghbal MA. Role of renin-angiotensin system in liver diseases: an outline on the potential therapeutic points of intervention. </w:t>
      </w:r>
      <w:r w:rsidRPr="003D0725">
        <w:rPr>
          <w:rFonts w:ascii="Book Antiqua" w:eastAsia="SimSun" w:hAnsi="Book Antiqua" w:cs="SimSun"/>
          <w:i/>
          <w:iCs/>
        </w:rPr>
        <w:t>Expert Rev Gastroenterol Hepatol</w:t>
      </w:r>
      <w:r w:rsidRPr="003D0725">
        <w:rPr>
          <w:rFonts w:ascii="Book Antiqua" w:eastAsia="SimSun" w:hAnsi="Book Antiqua" w:cs="SimSun"/>
        </w:rPr>
        <w:t> 2016; </w:t>
      </w:r>
      <w:r w:rsidRPr="003D0725">
        <w:rPr>
          <w:rFonts w:ascii="Book Antiqua" w:eastAsia="SimSun" w:hAnsi="Book Antiqua" w:cs="SimSun"/>
          <w:b/>
          <w:bCs/>
        </w:rPr>
        <w:t>10</w:t>
      </w:r>
      <w:r w:rsidRPr="003D0725">
        <w:rPr>
          <w:rFonts w:ascii="Book Antiqua" w:eastAsia="SimSun" w:hAnsi="Book Antiqua" w:cs="SimSun"/>
        </w:rPr>
        <w:t>: 1279-1288 [PMID: 27352778 DOI: 10.1080/17474124.2016.1207523]</w:t>
      </w:r>
    </w:p>
    <w:p w14:paraId="45D2DA2F"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21 </w:t>
      </w:r>
      <w:r w:rsidRPr="003D0725">
        <w:rPr>
          <w:rFonts w:ascii="Book Antiqua" w:eastAsia="SimSun" w:hAnsi="Book Antiqua" w:cs="SimSun"/>
          <w:b/>
          <w:bCs/>
        </w:rPr>
        <w:t>Leung PS</w:t>
      </w:r>
      <w:r w:rsidRPr="003D0725">
        <w:rPr>
          <w:rFonts w:ascii="Book Antiqua" w:eastAsia="SimSun" w:hAnsi="Book Antiqua" w:cs="SimSun"/>
        </w:rPr>
        <w:t>. The peptide hormone angiotensin II: its new functions in tissues and organs. </w:t>
      </w:r>
      <w:r w:rsidRPr="003D0725">
        <w:rPr>
          <w:rFonts w:ascii="Book Antiqua" w:eastAsia="SimSun" w:hAnsi="Book Antiqua" w:cs="SimSun"/>
          <w:i/>
          <w:iCs/>
        </w:rPr>
        <w:t>Curr Protein Pept Sci</w:t>
      </w:r>
      <w:r w:rsidRPr="003D0725">
        <w:rPr>
          <w:rFonts w:ascii="Book Antiqua" w:eastAsia="SimSun" w:hAnsi="Book Antiqua" w:cs="SimSun"/>
        </w:rPr>
        <w:t> 2004; </w:t>
      </w:r>
      <w:r w:rsidRPr="003D0725">
        <w:rPr>
          <w:rFonts w:ascii="Book Antiqua" w:eastAsia="SimSun" w:hAnsi="Book Antiqua" w:cs="SimSun"/>
          <w:b/>
          <w:bCs/>
        </w:rPr>
        <w:t>5</w:t>
      </w:r>
      <w:r w:rsidRPr="003D0725">
        <w:rPr>
          <w:rFonts w:ascii="Book Antiqua" w:eastAsia="SimSun" w:hAnsi="Book Antiqua" w:cs="SimSun"/>
        </w:rPr>
        <w:t>: 267-273 [PMID: 15320733]</w:t>
      </w:r>
    </w:p>
    <w:p w14:paraId="450915C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22 </w:t>
      </w:r>
      <w:r w:rsidRPr="003D0725">
        <w:rPr>
          <w:rFonts w:ascii="Book Antiqua" w:eastAsia="SimSun" w:hAnsi="Book Antiqua" w:cs="SimSun"/>
          <w:b/>
          <w:bCs/>
        </w:rPr>
        <w:t>Paul M</w:t>
      </w:r>
      <w:r w:rsidRPr="003D0725">
        <w:rPr>
          <w:rFonts w:ascii="Book Antiqua" w:eastAsia="SimSun" w:hAnsi="Book Antiqua" w:cs="SimSun"/>
        </w:rPr>
        <w:t>, Poyan Mehr A, Kreutz R. Physiology of local renin-angiotensin systems. </w:t>
      </w:r>
      <w:r w:rsidRPr="003D0725">
        <w:rPr>
          <w:rFonts w:ascii="Book Antiqua" w:eastAsia="SimSun" w:hAnsi="Book Antiqua" w:cs="SimSun"/>
          <w:i/>
          <w:iCs/>
        </w:rPr>
        <w:t>Physiol Rev</w:t>
      </w:r>
      <w:r w:rsidRPr="003D0725">
        <w:rPr>
          <w:rFonts w:ascii="Book Antiqua" w:eastAsia="SimSun" w:hAnsi="Book Antiqua" w:cs="SimSun"/>
        </w:rPr>
        <w:t> 2006; </w:t>
      </w:r>
      <w:r w:rsidRPr="003D0725">
        <w:rPr>
          <w:rFonts w:ascii="Book Antiqua" w:eastAsia="SimSun" w:hAnsi="Book Antiqua" w:cs="SimSun"/>
          <w:b/>
          <w:bCs/>
        </w:rPr>
        <w:t>86</w:t>
      </w:r>
      <w:r w:rsidRPr="003D0725">
        <w:rPr>
          <w:rFonts w:ascii="Book Antiqua" w:eastAsia="SimSun" w:hAnsi="Book Antiqua" w:cs="SimSun"/>
        </w:rPr>
        <w:t>: 747-803 [PMID: 16816138 DOI: 10.1152/physrev.00036.2005]</w:t>
      </w:r>
    </w:p>
    <w:p w14:paraId="0895C2A0"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23 </w:t>
      </w:r>
      <w:r w:rsidRPr="003D0725">
        <w:rPr>
          <w:rFonts w:ascii="Book Antiqua" w:eastAsia="SimSun" w:hAnsi="Book Antiqua" w:cs="SimSun"/>
          <w:b/>
          <w:bCs/>
        </w:rPr>
        <w:t>Moreira de Macêdo S</w:t>
      </w:r>
      <w:r w:rsidRPr="003D0725">
        <w:rPr>
          <w:rFonts w:ascii="Book Antiqua" w:eastAsia="SimSun" w:hAnsi="Book Antiqua" w:cs="SimSun"/>
        </w:rPr>
        <w:t>, Guimarães TA, Feltenberger JD, Sousa Santos SH. The role of renin-angiotensin system modulation on treatment and prevention of liver diseases. </w:t>
      </w:r>
      <w:r w:rsidRPr="003D0725">
        <w:rPr>
          <w:rFonts w:ascii="Book Antiqua" w:eastAsia="SimSun" w:hAnsi="Book Antiqua" w:cs="SimSun"/>
          <w:i/>
          <w:iCs/>
        </w:rPr>
        <w:t>Peptides</w:t>
      </w:r>
      <w:r w:rsidRPr="003D0725">
        <w:rPr>
          <w:rFonts w:ascii="Book Antiqua" w:eastAsia="SimSun" w:hAnsi="Book Antiqua" w:cs="SimSun"/>
        </w:rPr>
        <w:t> 2014; </w:t>
      </w:r>
      <w:r w:rsidRPr="003D0725">
        <w:rPr>
          <w:rFonts w:ascii="Book Antiqua" w:eastAsia="SimSun" w:hAnsi="Book Antiqua" w:cs="SimSun"/>
          <w:b/>
          <w:bCs/>
        </w:rPr>
        <w:t>62</w:t>
      </w:r>
      <w:r w:rsidRPr="003D0725">
        <w:rPr>
          <w:rFonts w:ascii="Book Antiqua" w:eastAsia="SimSun" w:hAnsi="Book Antiqua" w:cs="SimSun"/>
        </w:rPr>
        <w:t>: 189-196 [PMID: 25453980 DOI: 10.1016/j.peptides.2014.10.005]</w:t>
      </w:r>
    </w:p>
    <w:p w14:paraId="7458183D"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24 </w:t>
      </w:r>
      <w:r w:rsidRPr="003D0725">
        <w:rPr>
          <w:rFonts w:ascii="Book Antiqua" w:eastAsia="SimSun" w:hAnsi="Book Antiqua" w:cs="SimSun"/>
          <w:b/>
          <w:bCs/>
        </w:rPr>
        <w:t>Wang FS</w:t>
      </w:r>
      <w:r w:rsidRPr="003D0725">
        <w:rPr>
          <w:rFonts w:ascii="Book Antiqua" w:eastAsia="SimSun" w:hAnsi="Book Antiqua" w:cs="SimSun"/>
        </w:rPr>
        <w:t>, Fan JG, Zhang Z, Gao B, Wang HY. The global burden of liver disease: the major impact of China. </w:t>
      </w:r>
      <w:r w:rsidRPr="003D0725">
        <w:rPr>
          <w:rFonts w:ascii="Book Antiqua" w:eastAsia="SimSun" w:hAnsi="Book Antiqua" w:cs="SimSun"/>
          <w:i/>
          <w:iCs/>
        </w:rPr>
        <w:t>Hepatology</w:t>
      </w:r>
      <w:r w:rsidRPr="003D0725">
        <w:rPr>
          <w:rFonts w:ascii="Book Antiqua" w:eastAsia="SimSun" w:hAnsi="Book Antiqua" w:cs="SimSun"/>
        </w:rPr>
        <w:t> 2014; </w:t>
      </w:r>
      <w:r w:rsidRPr="003D0725">
        <w:rPr>
          <w:rFonts w:ascii="Book Antiqua" w:eastAsia="SimSun" w:hAnsi="Book Antiqua" w:cs="SimSun"/>
          <w:b/>
          <w:bCs/>
        </w:rPr>
        <w:t>60</w:t>
      </w:r>
      <w:r w:rsidRPr="003D0725">
        <w:rPr>
          <w:rFonts w:ascii="Book Antiqua" w:eastAsia="SimSun" w:hAnsi="Book Antiqua" w:cs="SimSun"/>
        </w:rPr>
        <w:t>: 2099-2108 [PMID: 25164003 DOI: 10.1002/hep.27406]</w:t>
      </w:r>
    </w:p>
    <w:p w14:paraId="72A6CB20"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25 </w:t>
      </w:r>
      <w:r w:rsidRPr="003D0725">
        <w:rPr>
          <w:rFonts w:ascii="Book Antiqua" w:eastAsia="SimSun" w:hAnsi="Book Antiqua" w:cs="SimSun"/>
          <w:b/>
          <w:bCs/>
        </w:rPr>
        <w:t>Rockey DC</w:t>
      </w:r>
      <w:r w:rsidRPr="003D0725">
        <w:rPr>
          <w:rFonts w:ascii="Book Antiqua" w:eastAsia="SimSun" w:hAnsi="Book Antiqua" w:cs="SimSun"/>
        </w:rPr>
        <w:t>, Weisiger RA. Endothelin induced contractility of stellate cells from normal and cirrhotic rat liver: implications for regulation of portal pressure and resistance. </w:t>
      </w:r>
      <w:r w:rsidRPr="003D0725">
        <w:rPr>
          <w:rFonts w:ascii="Book Antiqua" w:eastAsia="SimSun" w:hAnsi="Book Antiqua" w:cs="SimSun"/>
          <w:i/>
          <w:iCs/>
        </w:rPr>
        <w:t>Hepatology</w:t>
      </w:r>
      <w:r w:rsidRPr="003D0725">
        <w:rPr>
          <w:rFonts w:ascii="Book Antiqua" w:eastAsia="SimSun" w:hAnsi="Book Antiqua" w:cs="SimSun"/>
        </w:rPr>
        <w:t> 1996; </w:t>
      </w:r>
      <w:r w:rsidRPr="003D0725">
        <w:rPr>
          <w:rFonts w:ascii="Book Antiqua" w:eastAsia="SimSun" w:hAnsi="Book Antiqua" w:cs="SimSun"/>
          <w:b/>
          <w:bCs/>
        </w:rPr>
        <w:t>24</w:t>
      </w:r>
      <w:r w:rsidRPr="003D0725">
        <w:rPr>
          <w:rFonts w:ascii="Book Antiqua" w:eastAsia="SimSun" w:hAnsi="Book Antiqua" w:cs="SimSun"/>
        </w:rPr>
        <w:t>: 233-240 [PMID: 8707268 DOI: 10.1002/hep.510240137]</w:t>
      </w:r>
    </w:p>
    <w:p w14:paraId="03CB8B48"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26 </w:t>
      </w:r>
      <w:r w:rsidRPr="003D0725">
        <w:rPr>
          <w:rFonts w:ascii="Book Antiqua" w:eastAsia="SimSun" w:hAnsi="Book Antiqua" w:cs="SimSun"/>
          <w:b/>
          <w:bCs/>
        </w:rPr>
        <w:t>Schneider AW</w:t>
      </w:r>
      <w:r w:rsidRPr="003D0725">
        <w:rPr>
          <w:rFonts w:ascii="Book Antiqua" w:eastAsia="SimSun" w:hAnsi="Book Antiqua" w:cs="SimSun"/>
        </w:rPr>
        <w:t>, Kalk JF, Klein CP. Effect of losartan, an angiotensin II receptor antagonist, on portal pressure in cirrhosis. </w:t>
      </w:r>
      <w:r w:rsidRPr="003D0725">
        <w:rPr>
          <w:rFonts w:ascii="Book Antiqua" w:eastAsia="SimSun" w:hAnsi="Book Antiqua" w:cs="SimSun"/>
          <w:i/>
          <w:iCs/>
        </w:rPr>
        <w:t>Hepatology</w:t>
      </w:r>
      <w:r w:rsidRPr="003D0725">
        <w:rPr>
          <w:rFonts w:ascii="Book Antiqua" w:eastAsia="SimSun" w:hAnsi="Book Antiqua" w:cs="SimSun"/>
        </w:rPr>
        <w:t> 1999; </w:t>
      </w:r>
      <w:r w:rsidRPr="003D0725">
        <w:rPr>
          <w:rFonts w:ascii="Book Antiqua" w:eastAsia="SimSun" w:hAnsi="Book Antiqua" w:cs="SimSun"/>
          <w:b/>
          <w:bCs/>
        </w:rPr>
        <w:t>29</w:t>
      </w:r>
      <w:r w:rsidRPr="003D0725">
        <w:rPr>
          <w:rFonts w:ascii="Book Antiqua" w:eastAsia="SimSun" w:hAnsi="Book Antiqua" w:cs="SimSun"/>
        </w:rPr>
        <w:t>: 334-339 [PMID: 9918907 DOI: 10.1002/hep.510290203]</w:t>
      </w:r>
    </w:p>
    <w:p w14:paraId="32AAF7FD"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lastRenderedPageBreak/>
        <w:t>27 </w:t>
      </w:r>
      <w:r w:rsidRPr="003D0725">
        <w:rPr>
          <w:rFonts w:ascii="Book Antiqua" w:eastAsia="SimSun" w:hAnsi="Book Antiqua" w:cs="SimSun"/>
          <w:b/>
          <w:bCs/>
        </w:rPr>
        <w:t>Yoshiji H</w:t>
      </w:r>
      <w:r w:rsidRPr="003D0725">
        <w:rPr>
          <w:rFonts w:ascii="Book Antiqua" w:eastAsia="SimSun" w:hAnsi="Book Antiqua" w:cs="SimSun"/>
        </w:rPr>
        <w:t>, Kuriyama S, Yoshii J, Ikenaka Y, Noguchi R, Nakatani T, Tsujinoue H, Fukui H. Angiotensin-II type 1 receptor interaction is a major regulator for liver fibrosis development in rats. </w:t>
      </w:r>
      <w:r w:rsidRPr="003D0725">
        <w:rPr>
          <w:rFonts w:ascii="Book Antiqua" w:eastAsia="SimSun" w:hAnsi="Book Antiqua" w:cs="SimSun"/>
          <w:i/>
          <w:iCs/>
        </w:rPr>
        <w:t>Hepatology</w:t>
      </w:r>
      <w:r w:rsidRPr="003D0725">
        <w:rPr>
          <w:rFonts w:ascii="Book Antiqua" w:eastAsia="SimSun" w:hAnsi="Book Antiqua" w:cs="SimSun"/>
        </w:rPr>
        <w:t> 2001; </w:t>
      </w:r>
      <w:r w:rsidRPr="003D0725">
        <w:rPr>
          <w:rFonts w:ascii="Book Antiqua" w:eastAsia="SimSun" w:hAnsi="Book Antiqua" w:cs="SimSun"/>
          <w:b/>
          <w:bCs/>
        </w:rPr>
        <w:t>34</w:t>
      </w:r>
      <w:r w:rsidRPr="003D0725">
        <w:rPr>
          <w:rFonts w:ascii="Book Antiqua" w:eastAsia="SimSun" w:hAnsi="Book Antiqua" w:cs="SimSun"/>
        </w:rPr>
        <w:t>: 745-750 [PMID: 11584371 DOI: 10.1053/jhep.2001.28231]</w:t>
      </w:r>
    </w:p>
    <w:p w14:paraId="63F86C8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28 </w:t>
      </w:r>
      <w:r w:rsidRPr="003D0725">
        <w:rPr>
          <w:rFonts w:ascii="Book Antiqua" w:eastAsia="SimSun" w:hAnsi="Book Antiqua" w:cs="SimSun"/>
          <w:b/>
          <w:bCs/>
        </w:rPr>
        <w:t>Pereira RM</w:t>
      </w:r>
      <w:r w:rsidRPr="003D0725">
        <w:rPr>
          <w:rFonts w:ascii="Book Antiqua" w:eastAsia="SimSun" w:hAnsi="Book Antiqua" w:cs="SimSun"/>
        </w:rPr>
        <w:t>, dos Santos RA, da Costa Dias FL, Teixeira MM, Simões e Silva AC. Renin-angiotensin system in the pathogenesis of liver fibrosis. </w:t>
      </w:r>
      <w:r w:rsidRPr="003D0725">
        <w:rPr>
          <w:rFonts w:ascii="Book Antiqua" w:eastAsia="SimSun" w:hAnsi="Book Antiqua" w:cs="SimSun"/>
          <w:i/>
          <w:iCs/>
        </w:rPr>
        <w:t>World J Gastroenterol</w:t>
      </w:r>
      <w:r w:rsidRPr="003D0725">
        <w:rPr>
          <w:rFonts w:ascii="Book Antiqua" w:eastAsia="SimSun" w:hAnsi="Book Antiqua" w:cs="SimSun"/>
        </w:rPr>
        <w:t> 2009; </w:t>
      </w:r>
      <w:r w:rsidRPr="003D0725">
        <w:rPr>
          <w:rFonts w:ascii="Book Antiqua" w:eastAsia="SimSun" w:hAnsi="Book Antiqua" w:cs="SimSun"/>
          <w:b/>
          <w:bCs/>
        </w:rPr>
        <w:t>15</w:t>
      </w:r>
      <w:r w:rsidRPr="003D0725">
        <w:rPr>
          <w:rFonts w:ascii="Book Antiqua" w:eastAsia="SimSun" w:hAnsi="Book Antiqua" w:cs="SimSun"/>
        </w:rPr>
        <w:t>: 2579-2586 [PMID: 19496186]</w:t>
      </w:r>
    </w:p>
    <w:p w14:paraId="4C68DCD9"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29 </w:t>
      </w:r>
      <w:r w:rsidRPr="003D0725">
        <w:rPr>
          <w:rFonts w:ascii="Book Antiqua" w:eastAsia="SimSun" w:hAnsi="Book Antiqua" w:cs="SimSun"/>
          <w:b/>
          <w:bCs/>
        </w:rPr>
        <w:t>Pereira RM</w:t>
      </w:r>
      <w:r w:rsidRPr="003D0725">
        <w:rPr>
          <w:rFonts w:ascii="Book Antiqua" w:eastAsia="SimSun" w:hAnsi="Book Antiqua" w:cs="SimSun"/>
        </w:rPr>
        <w:t>, Dos Santos RA, Teixeira MM, Leite VH, Costa LP, da Costa Dias FL, Barcelos LS, Collares GB, Simões e Silva AC. The renin-angiotensin system in a rat model of hepatic fibrosis: evidence for a protective role of Angiotensin-(1-7). </w:t>
      </w:r>
      <w:r w:rsidRPr="003D0725">
        <w:rPr>
          <w:rFonts w:ascii="Book Antiqua" w:eastAsia="SimSun" w:hAnsi="Book Antiqua" w:cs="SimSun"/>
          <w:i/>
          <w:iCs/>
        </w:rPr>
        <w:t>J Hepatol</w:t>
      </w:r>
      <w:r w:rsidRPr="003D0725">
        <w:rPr>
          <w:rFonts w:ascii="Book Antiqua" w:eastAsia="SimSun" w:hAnsi="Book Antiqua" w:cs="SimSun"/>
        </w:rPr>
        <w:t> 2007; </w:t>
      </w:r>
      <w:r w:rsidRPr="003D0725">
        <w:rPr>
          <w:rFonts w:ascii="Book Antiqua" w:eastAsia="SimSun" w:hAnsi="Book Antiqua" w:cs="SimSun"/>
          <w:b/>
          <w:bCs/>
        </w:rPr>
        <w:t>46</w:t>
      </w:r>
      <w:r w:rsidRPr="003D0725">
        <w:rPr>
          <w:rFonts w:ascii="Book Antiqua" w:eastAsia="SimSun" w:hAnsi="Book Antiqua" w:cs="SimSun"/>
        </w:rPr>
        <w:t>: 674-681 [PMID: 17188388 DOI: 10.1016/j.jhep.2006.10.018]</w:t>
      </w:r>
    </w:p>
    <w:p w14:paraId="6DED4E31"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30 </w:t>
      </w:r>
      <w:r w:rsidRPr="003D0725">
        <w:rPr>
          <w:rFonts w:ascii="Book Antiqua" w:eastAsia="SimSun" w:hAnsi="Book Antiqua" w:cs="SimSun"/>
          <w:b/>
          <w:bCs/>
        </w:rPr>
        <w:t>Musso G</w:t>
      </w:r>
      <w:r w:rsidRPr="003D0725">
        <w:rPr>
          <w:rFonts w:ascii="Book Antiqua" w:eastAsia="SimSun" w:hAnsi="Book Antiqua" w:cs="SimSun"/>
        </w:rPr>
        <w:t>, Gambino R, Cassader M, Pagano G. Meta-analysis: natural history of non-alcoholic fatty liver disease (NAFLD) and diagnostic accuracy of non-invasive tests for liver disease severity. </w:t>
      </w:r>
      <w:r w:rsidRPr="003D0725">
        <w:rPr>
          <w:rFonts w:ascii="Book Antiqua" w:eastAsia="SimSun" w:hAnsi="Book Antiqua" w:cs="SimSun"/>
          <w:i/>
          <w:iCs/>
        </w:rPr>
        <w:t>Ann Med</w:t>
      </w:r>
      <w:r w:rsidRPr="003D0725">
        <w:rPr>
          <w:rFonts w:ascii="Book Antiqua" w:eastAsia="SimSun" w:hAnsi="Book Antiqua" w:cs="SimSun"/>
        </w:rPr>
        <w:t> 2011; </w:t>
      </w:r>
      <w:r w:rsidRPr="003D0725">
        <w:rPr>
          <w:rFonts w:ascii="Book Antiqua" w:eastAsia="SimSun" w:hAnsi="Book Antiqua" w:cs="SimSun"/>
          <w:b/>
          <w:bCs/>
        </w:rPr>
        <w:t>43</w:t>
      </w:r>
      <w:r w:rsidRPr="003D0725">
        <w:rPr>
          <w:rFonts w:ascii="Book Antiqua" w:eastAsia="SimSun" w:hAnsi="Book Antiqua" w:cs="SimSun"/>
        </w:rPr>
        <w:t>: 617-649 [PMID: 21039302 DOI: 10.3109/07853890.2010.518623]</w:t>
      </w:r>
    </w:p>
    <w:p w14:paraId="43DD9414"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31 </w:t>
      </w:r>
      <w:r w:rsidRPr="003D0725">
        <w:rPr>
          <w:rFonts w:ascii="Book Antiqua" w:eastAsia="SimSun" w:hAnsi="Book Antiqua" w:cs="SimSun"/>
          <w:b/>
          <w:bCs/>
        </w:rPr>
        <w:t>Musso G</w:t>
      </w:r>
      <w:r w:rsidRPr="003D0725">
        <w:rPr>
          <w:rFonts w:ascii="Book Antiqua" w:eastAsia="SimSun" w:hAnsi="Book Antiqua" w:cs="SimSun"/>
        </w:rPr>
        <w:t>, Cassader M, Cohney S, Pinach S, Saba F, Gambino R. Emerging Liver-Kidney Interactions in Nonalcoholic Fatty Liver Disease. </w:t>
      </w:r>
      <w:r w:rsidRPr="003D0725">
        <w:rPr>
          <w:rFonts w:ascii="Book Antiqua" w:eastAsia="SimSun" w:hAnsi="Book Antiqua" w:cs="SimSun"/>
          <w:i/>
          <w:iCs/>
        </w:rPr>
        <w:t>Trends Mol Med</w:t>
      </w:r>
      <w:r w:rsidRPr="003D0725">
        <w:rPr>
          <w:rFonts w:ascii="Book Antiqua" w:eastAsia="SimSun" w:hAnsi="Book Antiqua" w:cs="SimSun"/>
        </w:rPr>
        <w:t> 2015; </w:t>
      </w:r>
      <w:r w:rsidRPr="003D0725">
        <w:rPr>
          <w:rFonts w:ascii="Book Antiqua" w:eastAsia="SimSun" w:hAnsi="Book Antiqua" w:cs="SimSun"/>
          <w:b/>
          <w:bCs/>
        </w:rPr>
        <w:t>21</w:t>
      </w:r>
      <w:r w:rsidRPr="003D0725">
        <w:rPr>
          <w:rFonts w:ascii="Book Antiqua" w:eastAsia="SimSun" w:hAnsi="Book Antiqua" w:cs="SimSun"/>
        </w:rPr>
        <w:t>: 645-662 [PMID: 26432021 DOI: 10.1016/j.molmed.2015.08.005]</w:t>
      </w:r>
    </w:p>
    <w:p w14:paraId="26869ADC"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32 </w:t>
      </w:r>
      <w:r w:rsidRPr="003D0725">
        <w:rPr>
          <w:rFonts w:ascii="Book Antiqua" w:eastAsia="SimSun" w:hAnsi="Book Antiqua" w:cs="SimSun"/>
          <w:b/>
          <w:bCs/>
        </w:rPr>
        <w:t>Wu Y</w:t>
      </w:r>
      <w:r w:rsidRPr="003D0725">
        <w:rPr>
          <w:rFonts w:ascii="Book Antiqua" w:eastAsia="SimSun" w:hAnsi="Book Antiqua" w:cs="SimSun"/>
        </w:rPr>
        <w:t>, Ma KL, Zhang Y, Wen Y, Wang GH, Hu ZB, Liu L, Lu J, Chen PP, Ruan XZ, Liu BC. Lipid disorder and intrahepatic renin-angiotensin system activation synergistically contribute to non-alcoholic fatty liver disease. </w:t>
      </w:r>
      <w:r w:rsidRPr="003D0725">
        <w:rPr>
          <w:rFonts w:ascii="Book Antiqua" w:eastAsia="SimSun" w:hAnsi="Book Antiqua" w:cs="SimSun"/>
          <w:i/>
          <w:iCs/>
        </w:rPr>
        <w:t>Liver Int</w:t>
      </w:r>
      <w:r w:rsidRPr="003D0725">
        <w:rPr>
          <w:rFonts w:ascii="Book Antiqua" w:eastAsia="SimSun" w:hAnsi="Book Antiqua" w:cs="SimSun"/>
        </w:rPr>
        <w:t> 2016; </w:t>
      </w:r>
      <w:r w:rsidRPr="003D0725">
        <w:rPr>
          <w:rFonts w:ascii="Book Antiqua" w:eastAsia="SimSun" w:hAnsi="Book Antiqua" w:cs="SimSun"/>
          <w:b/>
          <w:bCs/>
        </w:rPr>
        <w:t>36</w:t>
      </w:r>
      <w:r w:rsidRPr="003D0725">
        <w:rPr>
          <w:rFonts w:ascii="Book Antiqua" w:eastAsia="SimSun" w:hAnsi="Book Antiqua" w:cs="SimSun"/>
        </w:rPr>
        <w:t>: 1525-1534 [PMID: 27028410 DOI: 10.1111/liv.13131]</w:t>
      </w:r>
    </w:p>
    <w:p w14:paraId="14EFAA5D"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33 </w:t>
      </w:r>
      <w:r w:rsidRPr="003D0725">
        <w:rPr>
          <w:rFonts w:ascii="Book Antiqua" w:eastAsia="SimSun" w:hAnsi="Book Antiqua" w:cs="SimSun"/>
          <w:b/>
          <w:bCs/>
        </w:rPr>
        <w:t>Hirata T</w:t>
      </w:r>
      <w:r w:rsidRPr="003D0725">
        <w:rPr>
          <w:rFonts w:ascii="Book Antiqua" w:eastAsia="SimSun" w:hAnsi="Book Antiqua" w:cs="SimSun"/>
        </w:rPr>
        <w:t>, Tomita K, Kawai T, Yokoyama H, Shimada A, Kikuchi M, Hirose H, Ebinuma H, Irie J, Ojiro K, Oikawa Y, Saito H, Itoh H, Hibi T. Effect of Telmisartan or Losartan for Treatment of Nonalcoholic Fatty Liver Disease: Fatty Liver Protection Trial by Telmisartan or Losartan Study (FANTASY). </w:t>
      </w:r>
      <w:r w:rsidRPr="003D0725">
        <w:rPr>
          <w:rFonts w:ascii="Book Antiqua" w:eastAsia="SimSun" w:hAnsi="Book Antiqua" w:cs="SimSun"/>
          <w:i/>
          <w:iCs/>
        </w:rPr>
        <w:t>Int J Endocrinol</w:t>
      </w:r>
      <w:r w:rsidRPr="003D0725">
        <w:rPr>
          <w:rFonts w:ascii="Book Antiqua" w:eastAsia="SimSun" w:hAnsi="Book Antiqua" w:cs="SimSun"/>
        </w:rPr>
        <w:t> 2013; </w:t>
      </w:r>
      <w:r w:rsidRPr="003D0725">
        <w:rPr>
          <w:rFonts w:ascii="Book Antiqua" w:eastAsia="SimSun" w:hAnsi="Book Antiqua" w:cs="SimSun"/>
          <w:b/>
          <w:bCs/>
        </w:rPr>
        <w:t>2013</w:t>
      </w:r>
      <w:r w:rsidRPr="003D0725">
        <w:rPr>
          <w:rFonts w:ascii="Book Antiqua" w:eastAsia="SimSun" w:hAnsi="Book Antiqua" w:cs="SimSun"/>
        </w:rPr>
        <w:t>: 587140 [PMID: 23997767 DOI: 10.1155/2013/587140]</w:t>
      </w:r>
    </w:p>
    <w:p w14:paraId="49676D5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34 </w:t>
      </w:r>
      <w:r w:rsidRPr="003D0725">
        <w:rPr>
          <w:rFonts w:ascii="Book Antiqua" w:eastAsia="SimSun" w:hAnsi="Book Antiqua" w:cs="SimSun"/>
          <w:b/>
          <w:bCs/>
        </w:rPr>
        <w:t>Yokohama S</w:t>
      </w:r>
      <w:r w:rsidRPr="003D0725">
        <w:rPr>
          <w:rFonts w:ascii="Book Antiqua" w:eastAsia="SimSun" w:hAnsi="Book Antiqua" w:cs="SimSun"/>
        </w:rPr>
        <w:t>, Yoneda M, Haneda M, Okamoto S, Okada M, Aso K, Hasegawa T, Tokusashi Y, Miyokawa N, Nakamura K. Therapeutic efficacy of an angiotensin II receptor antagonist in patients with nonalcoholic steatohepatitis. </w:t>
      </w:r>
      <w:r w:rsidRPr="003D0725">
        <w:rPr>
          <w:rFonts w:ascii="Book Antiqua" w:eastAsia="SimSun" w:hAnsi="Book Antiqua" w:cs="SimSun"/>
          <w:i/>
          <w:iCs/>
        </w:rPr>
        <w:t>Hepatology</w:t>
      </w:r>
      <w:r w:rsidRPr="003D0725">
        <w:rPr>
          <w:rFonts w:ascii="Book Antiqua" w:eastAsia="SimSun" w:hAnsi="Book Antiqua" w:cs="SimSun"/>
        </w:rPr>
        <w:t> 2004; </w:t>
      </w:r>
      <w:r w:rsidRPr="003D0725">
        <w:rPr>
          <w:rFonts w:ascii="Book Antiqua" w:eastAsia="SimSun" w:hAnsi="Book Antiqua" w:cs="SimSun"/>
          <w:b/>
          <w:bCs/>
        </w:rPr>
        <w:t>40</w:t>
      </w:r>
      <w:r w:rsidRPr="003D0725">
        <w:rPr>
          <w:rFonts w:ascii="Book Antiqua" w:eastAsia="SimSun" w:hAnsi="Book Antiqua" w:cs="SimSun"/>
        </w:rPr>
        <w:t>: 1222-1225 [PMID: 15382153 DOI: 10.1002/hep.20420]</w:t>
      </w:r>
    </w:p>
    <w:p w14:paraId="1FDAFF0C"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lastRenderedPageBreak/>
        <w:t>35 </w:t>
      </w:r>
      <w:r w:rsidRPr="003D0725">
        <w:rPr>
          <w:rFonts w:ascii="Book Antiqua" w:eastAsia="SimSun" w:hAnsi="Book Antiqua" w:cs="SimSun"/>
          <w:b/>
          <w:bCs/>
        </w:rPr>
        <w:t>Goh GB</w:t>
      </w:r>
      <w:r w:rsidRPr="003D0725">
        <w:rPr>
          <w:rFonts w:ascii="Book Antiqua" w:eastAsia="SimSun" w:hAnsi="Book Antiqua" w:cs="SimSun"/>
        </w:rPr>
        <w:t>, Pagadala MR, Dasarathy J, Unalp-Arida A, Sargent R, Hawkins C, Sourianarayanane A, Khiyami A, Yerian L, Pai R, McCullough AJ, Dasarathy S. Renin-angiotensin system and fibrosis in non-alcoholic fatty liver disease. </w:t>
      </w:r>
      <w:r w:rsidRPr="003D0725">
        <w:rPr>
          <w:rFonts w:ascii="Book Antiqua" w:eastAsia="SimSun" w:hAnsi="Book Antiqua" w:cs="SimSun"/>
          <w:i/>
          <w:iCs/>
        </w:rPr>
        <w:t>Liver Int</w:t>
      </w:r>
      <w:r w:rsidRPr="003D0725">
        <w:rPr>
          <w:rFonts w:ascii="Book Antiqua" w:eastAsia="SimSun" w:hAnsi="Book Antiqua" w:cs="SimSun"/>
        </w:rPr>
        <w:t> 2015; </w:t>
      </w:r>
      <w:r w:rsidRPr="003D0725">
        <w:rPr>
          <w:rFonts w:ascii="Book Antiqua" w:eastAsia="SimSun" w:hAnsi="Book Antiqua" w:cs="SimSun"/>
          <w:b/>
          <w:bCs/>
        </w:rPr>
        <w:t>35</w:t>
      </w:r>
      <w:r w:rsidRPr="003D0725">
        <w:rPr>
          <w:rFonts w:ascii="Book Antiqua" w:eastAsia="SimSun" w:hAnsi="Book Antiqua" w:cs="SimSun"/>
        </w:rPr>
        <w:t>: 979-985 [PMID: 24905085 DOI: 10.1111/liv.12611]</w:t>
      </w:r>
    </w:p>
    <w:p w14:paraId="2F7731AC"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36 </w:t>
      </w:r>
      <w:r w:rsidRPr="003D0725">
        <w:rPr>
          <w:rFonts w:ascii="Book Antiqua" w:eastAsia="SimSun" w:hAnsi="Book Antiqua" w:cs="SimSun"/>
          <w:b/>
          <w:bCs/>
        </w:rPr>
        <w:t>Orlic L</w:t>
      </w:r>
      <w:r w:rsidRPr="003D0725">
        <w:rPr>
          <w:rFonts w:ascii="Book Antiqua" w:eastAsia="SimSun" w:hAnsi="Book Antiqua" w:cs="SimSun"/>
        </w:rPr>
        <w:t>, Mikolasevic I, Lukenda V, Anic K, Jelic I, Racki S. Nonalcoholic fatty liver disease and the renin-angiotensin system blockers in the patients with chronic kidney disease. </w:t>
      </w:r>
      <w:r w:rsidRPr="003D0725">
        <w:rPr>
          <w:rFonts w:ascii="Book Antiqua" w:eastAsia="SimSun" w:hAnsi="Book Antiqua" w:cs="SimSun"/>
          <w:i/>
          <w:iCs/>
        </w:rPr>
        <w:t>Wien Klin Wochenschr</w:t>
      </w:r>
      <w:r w:rsidRPr="003D0725">
        <w:rPr>
          <w:rFonts w:ascii="Book Antiqua" w:eastAsia="SimSun" w:hAnsi="Book Antiqua" w:cs="SimSun"/>
        </w:rPr>
        <w:t> 2015; </w:t>
      </w:r>
      <w:r w:rsidRPr="003D0725">
        <w:rPr>
          <w:rFonts w:ascii="Book Antiqua" w:eastAsia="SimSun" w:hAnsi="Book Antiqua" w:cs="SimSun"/>
          <w:b/>
          <w:bCs/>
        </w:rPr>
        <w:t>127</w:t>
      </w:r>
      <w:r w:rsidRPr="003D0725">
        <w:rPr>
          <w:rFonts w:ascii="Book Antiqua" w:eastAsia="SimSun" w:hAnsi="Book Antiqua" w:cs="SimSun"/>
        </w:rPr>
        <w:t>: 355-362 [PMID: 25412597 DOI: 10.1007/s00508-014-0661-y]</w:t>
      </w:r>
    </w:p>
    <w:p w14:paraId="0AB963D0"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37 </w:t>
      </w:r>
      <w:r w:rsidRPr="003D0725">
        <w:rPr>
          <w:rFonts w:ascii="Book Antiqua" w:eastAsia="SimSun" w:hAnsi="Book Antiqua" w:cs="SimSun"/>
          <w:b/>
          <w:bCs/>
        </w:rPr>
        <w:t>Pelusi S</w:t>
      </w:r>
      <w:r w:rsidRPr="003D0725">
        <w:rPr>
          <w:rFonts w:ascii="Book Antiqua" w:eastAsia="SimSun" w:hAnsi="Book Antiqua" w:cs="SimSun"/>
        </w:rPr>
        <w:t>, Petta S, Rosso C, Borroni V, Fracanzani AL, Dongiovanni P, Craxi A, Bugianesi E, Fargion S, Valenti L. Renin-Angiotensin System Inhibitors, Type 2 Diabetes and Fibrosis Progression: An Observational Study in Patients with Nonalcoholic Fatty Liver Disease. </w:t>
      </w:r>
      <w:r w:rsidRPr="003D0725">
        <w:rPr>
          <w:rFonts w:ascii="Book Antiqua" w:eastAsia="SimSun" w:hAnsi="Book Antiqua" w:cs="SimSun"/>
          <w:i/>
          <w:iCs/>
        </w:rPr>
        <w:t>PLoS One</w:t>
      </w:r>
      <w:r w:rsidRPr="003D0725">
        <w:rPr>
          <w:rFonts w:ascii="Book Antiqua" w:eastAsia="SimSun" w:hAnsi="Book Antiqua" w:cs="SimSun"/>
        </w:rPr>
        <w:t> 2016; </w:t>
      </w:r>
      <w:r w:rsidRPr="003D0725">
        <w:rPr>
          <w:rFonts w:ascii="Book Antiqua" w:eastAsia="SimSun" w:hAnsi="Book Antiqua" w:cs="SimSun"/>
          <w:b/>
          <w:bCs/>
        </w:rPr>
        <w:t>11</w:t>
      </w:r>
      <w:r w:rsidRPr="003D0725">
        <w:rPr>
          <w:rFonts w:ascii="Book Antiqua" w:eastAsia="SimSun" w:hAnsi="Book Antiqua" w:cs="SimSun"/>
        </w:rPr>
        <w:t>: e0163069 [PMID: 27649410 DOI: 10.1371/journal.pone.0163069]</w:t>
      </w:r>
    </w:p>
    <w:p w14:paraId="0536CB41"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38 </w:t>
      </w:r>
      <w:r w:rsidRPr="003D0725">
        <w:rPr>
          <w:rFonts w:ascii="Book Antiqua" w:eastAsia="SimSun" w:hAnsi="Book Antiqua" w:cs="SimSun"/>
          <w:b/>
          <w:bCs/>
        </w:rPr>
        <w:t>Cao X</w:t>
      </w:r>
      <w:r w:rsidRPr="003D0725">
        <w:rPr>
          <w:rFonts w:ascii="Book Antiqua" w:eastAsia="SimSun" w:hAnsi="Book Antiqua" w:cs="SimSun"/>
        </w:rPr>
        <w:t>, Yang FY, Xin Z, Xie RR, Yang JK. The ACE2/Ang-(1-7)/Mas axis can inhibit hepatic insulin resistance. </w:t>
      </w:r>
      <w:r w:rsidRPr="003D0725">
        <w:rPr>
          <w:rFonts w:ascii="Book Antiqua" w:eastAsia="SimSun" w:hAnsi="Book Antiqua" w:cs="SimSun"/>
          <w:i/>
          <w:iCs/>
        </w:rPr>
        <w:t>Mol Cell Endocrinol</w:t>
      </w:r>
      <w:r w:rsidRPr="003D0725">
        <w:rPr>
          <w:rFonts w:ascii="Book Antiqua" w:eastAsia="SimSun" w:hAnsi="Book Antiqua" w:cs="SimSun"/>
        </w:rPr>
        <w:t> 2014; </w:t>
      </w:r>
      <w:r w:rsidRPr="003D0725">
        <w:rPr>
          <w:rFonts w:ascii="Book Antiqua" w:eastAsia="SimSun" w:hAnsi="Book Antiqua" w:cs="SimSun"/>
          <w:b/>
          <w:bCs/>
        </w:rPr>
        <w:t>393</w:t>
      </w:r>
      <w:r w:rsidRPr="003D0725">
        <w:rPr>
          <w:rFonts w:ascii="Book Antiqua" w:eastAsia="SimSun" w:hAnsi="Book Antiqua" w:cs="SimSun"/>
        </w:rPr>
        <w:t>: 30-38 [PMID: 24911884 DOI: 10.1016/j.mce.2014.05.024]</w:t>
      </w:r>
    </w:p>
    <w:p w14:paraId="222021EE"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39 </w:t>
      </w:r>
      <w:r w:rsidRPr="003D0725">
        <w:rPr>
          <w:rFonts w:ascii="Book Antiqua" w:eastAsia="SimSun" w:hAnsi="Book Antiqua" w:cs="SimSun"/>
          <w:b/>
          <w:bCs/>
        </w:rPr>
        <w:t>Feltenberger JD</w:t>
      </w:r>
      <w:r w:rsidRPr="003D0725">
        <w:rPr>
          <w:rFonts w:ascii="Book Antiqua" w:eastAsia="SimSun" w:hAnsi="Book Antiqua" w:cs="SimSun"/>
        </w:rPr>
        <w:t>, Andrade JM, Paraíso A, Barros LO, Filho AB, Sinisterra RD, Sousa FB, Guimarães AL, de Paula AM, Campagnole-Santos MJ, Qureshi M, dos Santos RA, Santos SH. Oral formulation of angiotensin-(1-7) improves lipid metabolism and prevents high-fat diet-induced hepatic steatosis and inflammation in mice. </w:t>
      </w:r>
      <w:r w:rsidRPr="003D0725">
        <w:rPr>
          <w:rFonts w:ascii="Book Antiqua" w:eastAsia="SimSun" w:hAnsi="Book Antiqua" w:cs="SimSun"/>
          <w:i/>
          <w:iCs/>
        </w:rPr>
        <w:t>Hypertension</w:t>
      </w:r>
      <w:r w:rsidRPr="003D0725">
        <w:rPr>
          <w:rFonts w:ascii="Book Antiqua" w:eastAsia="SimSun" w:hAnsi="Book Antiqua" w:cs="SimSun"/>
        </w:rPr>
        <w:t> 2013; </w:t>
      </w:r>
      <w:r w:rsidRPr="003D0725">
        <w:rPr>
          <w:rFonts w:ascii="Book Antiqua" w:eastAsia="SimSun" w:hAnsi="Book Antiqua" w:cs="SimSun"/>
          <w:b/>
          <w:bCs/>
        </w:rPr>
        <w:t>62</w:t>
      </w:r>
      <w:r w:rsidRPr="003D0725">
        <w:rPr>
          <w:rFonts w:ascii="Book Antiqua" w:eastAsia="SimSun" w:hAnsi="Book Antiqua" w:cs="SimSun"/>
        </w:rPr>
        <w:t>: 324-330 [PMID: 23753417 DOI: 10.1161/HYPERTENSIONAHA.111.00919]</w:t>
      </w:r>
    </w:p>
    <w:p w14:paraId="45C26C78"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40 </w:t>
      </w:r>
      <w:r w:rsidRPr="003D0725">
        <w:rPr>
          <w:rFonts w:ascii="Book Antiqua" w:eastAsia="SimSun" w:hAnsi="Book Antiqua" w:cs="SimSun"/>
          <w:b/>
          <w:bCs/>
        </w:rPr>
        <w:t>Santos SH</w:t>
      </w:r>
      <w:r w:rsidRPr="003D0725">
        <w:rPr>
          <w:rFonts w:ascii="Book Antiqua" w:eastAsia="SimSun" w:hAnsi="Book Antiqua" w:cs="SimSun"/>
        </w:rPr>
        <w:t>, Andrade JM, Fernandes LR, Sinisterra RD, Sousa FB, Feltenberger JD, Alvarez-Leite JI, Santos RA. Oral Angiotensin-(1-7) prevented obesity and hepatic inflammation by inhibition of resistin/TLR4/MAPK/NF-κB in rats fed with high-fat diet. </w:t>
      </w:r>
      <w:r w:rsidRPr="003D0725">
        <w:rPr>
          <w:rFonts w:ascii="Book Antiqua" w:eastAsia="SimSun" w:hAnsi="Book Antiqua" w:cs="SimSun"/>
          <w:i/>
          <w:iCs/>
        </w:rPr>
        <w:t>Peptides</w:t>
      </w:r>
      <w:r w:rsidRPr="003D0725">
        <w:rPr>
          <w:rFonts w:ascii="Book Antiqua" w:eastAsia="SimSun" w:hAnsi="Book Antiqua" w:cs="SimSun"/>
        </w:rPr>
        <w:t> 2013; </w:t>
      </w:r>
      <w:r w:rsidRPr="003D0725">
        <w:rPr>
          <w:rFonts w:ascii="Book Antiqua" w:eastAsia="SimSun" w:hAnsi="Book Antiqua" w:cs="SimSun"/>
          <w:b/>
          <w:bCs/>
        </w:rPr>
        <w:t>46</w:t>
      </w:r>
      <w:r w:rsidRPr="003D0725">
        <w:rPr>
          <w:rFonts w:ascii="Book Antiqua" w:eastAsia="SimSun" w:hAnsi="Book Antiqua" w:cs="SimSun"/>
        </w:rPr>
        <w:t>: 47-52 [PMID: 23714175 DOI: 10.1016/j.peptides.2013.05.010]</w:t>
      </w:r>
    </w:p>
    <w:p w14:paraId="4EC81C99"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41 </w:t>
      </w:r>
      <w:r w:rsidRPr="003D0725">
        <w:rPr>
          <w:rFonts w:ascii="Book Antiqua" w:eastAsia="SimSun" w:hAnsi="Book Antiqua" w:cs="SimSun"/>
          <w:b/>
          <w:bCs/>
        </w:rPr>
        <w:t>de Macedo SM</w:t>
      </w:r>
      <w:r w:rsidRPr="003D0725">
        <w:rPr>
          <w:rFonts w:ascii="Book Antiqua" w:eastAsia="SimSun" w:hAnsi="Book Antiqua" w:cs="SimSun"/>
        </w:rPr>
        <w:t>, Guimarares TA, Andrade JM, Guimaraes AL, Batista de Paula AM, Ferreira AJ, Sousa Santos SH. Angiotensin converting enzyme 2 activator (DIZE) modulates metabolic profiles in mice, decreasing lipogenesis. </w:t>
      </w:r>
      <w:r w:rsidRPr="003D0725">
        <w:rPr>
          <w:rFonts w:ascii="Book Antiqua" w:eastAsia="SimSun" w:hAnsi="Book Antiqua" w:cs="SimSun"/>
          <w:i/>
          <w:iCs/>
        </w:rPr>
        <w:t>Protein Pept Lett</w:t>
      </w:r>
      <w:r w:rsidRPr="003D0725">
        <w:rPr>
          <w:rFonts w:ascii="Book Antiqua" w:eastAsia="SimSun" w:hAnsi="Book Antiqua" w:cs="SimSun"/>
        </w:rPr>
        <w:t> 2015; </w:t>
      </w:r>
      <w:r w:rsidRPr="003D0725">
        <w:rPr>
          <w:rFonts w:ascii="Book Antiqua" w:eastAsia="SimSun" w:hAnsi="Book Antiqua" w:cs="SimSun"/>
          <w:b/>
          <w:bCs/>
        </w:rPr>
        <w:t>22</w:t>
      </w:r>
      <w:r w:rsidRPr="003D0725">
        <w:rPr>
          <w:rFonts w:ascii="Book Antiqua" w:eastAsia="SimSun" w:hAnsi="Book Antiqua" w:cs="SimSun"/>
        </w:rPr>
        <w:t>: 332-340 [PMID: 25666042]</w:t>
      </w:r>
    </w:p>
    <w:p w14:paraId="6DFDEDB9"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lastRenderedPageBreak/>
        <w:t>42 </w:t>
      </w:r>
      <w:r w:rsidRPr="003D0725">
        <w:rPr>
          <w:rFonts w:ascii="Book Antiqua" w:eastAsia="SimSun" w:hAnsi="Book Antiqua" w:cs="SimSun"/>
          <w:b/>
          <w:bCs/>
        </w:rPr>
        <w:t>Cao X</w:t>
      </w:r>
      <w:r w:rsidRPr="003D0725">
        <w:rPr>
          <w:rFonts w:ascii="Book Antiqua" w:eastAsia="SimSun" w:hAnsi="Book Antiqua" w:cs="SimSun"/>
        </w:rPr>
        <w:t>, Yang F, Shi T, Yuan M, Xin Z, Xie R, Li S, Li H, Yang JK. Angiotensin-converting enzyme 2/angiotensin-(1-7)/Mas axis activates Akt signaling to ameliorate hepatic steatosis. </w:t>
      </w:r>
      <w:r w:rsidRPr="003D0725">
        <w:rPr>
          <w:rFonts w:ascii="Book Antiqua" w:eastAsia="SimSun" w:hAnsi="Book Antiqua" w:cs="SimSun"/>
          <w:i/>
          <w:iCs/>
        </w:rPr>
        <w:t>Sci Rep</w:t>
      </w:r>
      <w:r w:rsidRPr="003D0725">
        <w:rPr>
          <w:rFonts w:ascii="Book Antiqua" w:eastAsia="SimSun" w:hAnsi="Book Antiqua" w:cs="SimSun"/>
        </w:rPr>
        <w:t> 2016; </w:t>
      </w:r>
      <w:r w:rsidRPr="003D0725">
        <w:rPr>
          <w:rFonts w:ascii="Book Antiqua" w:eastAsia="SimSun" w:hAnsi="Book Antiqua" w:cs="SimSun"/>
          <w:b/>
          <w:bCs/>
        </w:rPr>
        <w:t>6</w:t>
      </w:r>
      <w:r w:rsidRPr="003D0725">
        <w:rPr>
          <w:rFonts w:ascii="Book Antiqua" w:eastAsia="SimSun" w:hAnsi="Book Antiqua" w:cs="SimSun"/>
        </w:rPr>
        <w:t>: 21592 [PMID: 26883384 DOI: 10.1038/srep21592]</w:t>
      </w:r>
    </w:p>
    <w:p w14:paraId="4195D1BC"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43 </w:t>
      </w:r>
      <w:r w:rsidRPr="003D0725">
        <w:rPr>
          <w:rFonts w:ascii="Book Antiqua" w:eastAsia="SimSun" w:hAnsi="Book Antiqua" w:cs="SimSun"/>
          <w:b/>
          <w:bCs/>
        </w:rPr>
        <w:t>Friedman SL</w:t>
      </w:r>
      <w:r w:rsidRPr="003D0725">
        <w:rPr>
          <w:rFonts w:ascii="Book Antiqua" w:eastAsia="SimSun" w:hAnsi="Book Antiqua" w:cs="SimSun"/>
        </w:rPr>
        <w:t>, Maher JJ, Bissell DM. Mechanisms and therapy of hepatic fibrosis: report of the AASLD Single Topic Basic Research Conference. </w:t>
      </w:r>
      <w:r w:rsidRPr="003D0725">
        <w:rPr>
          <w:rFonts w:ascii="Book Antiqua" w:eastAsia="SimSun" w:hAnsi="Book Antiqua" w:cs="SimSun"/>
          <w:i/>
          <w:iCs/>
        </w:rPr>
        <w:t>Hepatology</w:t>
      </w:r>
      <w:r w:rsidRPr="003D0725">
        <w:rPr>
          <w:rFonts w:ascii="Book Antiqua" w:eastAsia="SimSun" w:hAnsi="Book Antiqua" w:cs="SimSun"/>
        </w:rPr>
        <w:t> 2000; </w:t>
      </w:r>
      <w:r w:rsidRPr="003D0725">
        <w:rPr>
          <w:rFonts w:ascii="Book Antiqua" w:eastAsia="SimSun" w:hAnsi="Book Antiqua" w:cs="SimSun"/>
          <w:b/>
          <w:bCs/>
        </w:rPr>
        <w:t>32</w:t>
      </w:r>
      <w:r w:rsidRPr="003D0725">
        <w:rPr>
          <w:rFonts w:ascii="Book Antiqua" w:eastAsia="SimSun" w:hAnsi="Book Antiqua" w:cs="SimSun"/>
        </w:rPr>
        <w:t>: 1403-1408 [PMID: 11093750 DOI: 10.1053/jhep.2000.20243]</w:t>
      </w:r>
    </w:p>
    <w:p w14:paraId="2B9BF8FB"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44 </w:t>
      </w:r>
      <w:r w:rsidRPr="003D0725">
        <w:rPr>
          <w:rFonts w:ascii="Book Antiqua" w:eastAsia="SimSun" w:hAnsi="Book Antiqua" w:cs="SimSun"/>
          <w:b/>
          <w:bCs/>
        </w:rPr>
        <w:t>Bataller R</w:t>
      </w:r>
      <w:r w:rsidRPr="003D0725">
        <w:rPr>
          <w:rFonts w:ascii="Book Antiqua" w:eastAsia="SimSun" w:hAnsi="Book Antiqua" w:cs="SimSun"/>
        </w:rPr>
        <w:t>, Brenner DA. Liver fibrosis. </w:t>
      </w:r>
      <w:r w:rsidRPr="003D0725">
        <w:rPr>
          <w:rFonts w:ascii="Book Antiqua" w:eastAsia="SimSun" w:hAnsi="Book Antiqua" w:cs="SimSun"/>
          <w:i/>
          <w:iCs/>
        </w:rPr>
        <w:t>J Clin Invest</w:t>
      </w:r>
      <w:r w:rsidRPr="003D0725">
        <w:rPr>
          <w:rFonts w:ascii="Book Antiqua" w:eastAsia="SimSun" w:hAnsi="Book Antiqua" w:cs="SimSun"/>
        </w:rPr>
        <w:t> 2005; </w:t>
      </w:r>
      <w:r w:rsidRPr="003D0725">
        <w:rPr>
          <w:rFonts w:ascii="Book Antiqua" w:eastAsia="SimSun" w:hAnsi="Book Antiqua" w:cs="SimSun"/>
          <w:b/>
          <w:bCs/>
        </w:rPr>
        <w:t>115</w:t>
      </w:r>
      <w:r w:rsidRPr="003D0725">
        <w:rPr>
          <w:rFonts w:ascii="Book Antiqua" w:eastAsia="SimSun" w:hAnsi="Book Antiqua" w:cs="SimSun"/>
        </w:rPr>
        <w:t>: 209-218 [PMID: 15690074 DOI: 10.1172/JCI24282]</w:t>
      </w:r>
    </w:p>
    <w:p w14:paraId="19AB8D4D"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45 </w:t>
      </w:r>
      <w:r w:rsidRPr="003D0725">
        <w:rPr>
          <w:rFonts w:ascii="Book Antiqua" w:eastAsia="SimSun" w:hAnsi="Book Antiqua" w:cs="SimSun"/>
          <w:b/>
          <w:bCs/>
        </w:rPr>
        <w:t>Kochanek KD</w:t>
      </w:r>
      <w:r w:rsidRPr="003D0725">
        <w:rPr>
          <w:rFonts w:ascii="Book Antiqua" w:eastAsia="SimSun" w:hAnsi="Book Antiqua" w:cs="SimSun"/>
        </w:rPr>
        <w:t>, Murphy SL, Xu J, Tejada-Vera B. Deaths: Final Data for 2014. </w:t>
      </w:r>
      <w:r w:rsidRPr="003D0725">
        <w:rPr>
          <w:rFonts w:ascii="Book Antiqua" w:eastAsia="SimSun" w:hAnsi="Book Antiqua" w:cs="SimSun"/>
          <w:i/>
          <w:iCs/>
        </w:rPr>
        <w:t>Natl Vital Stat Rep</w:t>
      </w:r>
      <w:r w:rsidRPr="003D0725">
        <w:rPr>
          <w:rFonts w:ascii="Book Antiqua" w:eastAsia="SimSun" w:hAnsi="Book Antiqua" w:cs="SimSun"/>
        </w:rPr>
        <w:t> 2016; </w:t>
      </w:r>
      <w:r w:rsidRPr="003D0725">
        <w:rPr>
          <w:rFonts w:ascii="Book Antiqua" w:eastAsia="SimSun" w:hAnsi="Book Antiqua" w:cs="SimSun"/>
          <w:b/>
          <w:bCs/>
        </w:rPr>
        <w:t>65</w:t>
      </w:r>
      <w:r w:rsidRPr="003D0725">
        <w:rPr>
          <w:rFonts w:ascii="Book Antiqua" w:eastAsia="SimSun" w:hAnsi="Book Antiqua" w:cs="SimSun"/>
        </w:rPr>
        <w:t>: 1-122 [PMID: 27378572]</w:t>
      </w:r>
    </w:p>
    <w:p w14:paraId="65588DD3"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46 </w:t>
      </w:r>
      <w:r w:rsidRPr="003D0725">
        <w:rPr>
          <w:rFonts w:ascii="Book Antiqua" w:eastAsia="SimSun" w:hAnsi="Book Antiqua" w:cs="SimSun"/>
          <w:b/>
          <w:bCs/>
        </w:rPr>
        <w:t>Kim G</w:t>
      </w:r>
      <w:r w:rsidRPr="003D0725">
        <w:rPr>
          <w:rFonts w:ascii="Book Antiqua" w:eastAsia="SimSun" w:hAnsi="Book Antiqua" w:cs="SimSun"/>
        </w:rPr>
        <w:t>, Baik SK. Overview and recent trends of systematic reviews and meta-analyses in hepatology. </w:t>
      </w:r>
      <w:r w:rsidRPr="003D0725">
        <w:rPr>
          <w:rFonts w:ascii="Book Antiqua" w:eastAsia="SimSun" w:hAnsi="Book Antiqua" w:cs="SimSun"/>
          <w:i/>
          <w:iCs/>
        </w:rPr>
        <w:t>Clin Mol Hepatol</w:t>
      </w:r>
      <w:r w:rsidRPr="003D0725">
        <w:rPr>
          <w:rFonts w:ascii="Book Antiqua" w:eastAsia="SimSun" w:hAnsi="Book Antiqua" w:cs="SimSun"/>
        </w:rPr>
        <w:t> 2014; </w:t>
      </w:r>
      <w:r w:rsidRPr="003D0725">
        <w:rPr>
          <w:rFonts w:ascii="Book Antiqua" w:eastAsia="SimSun" w:hAnsi="Book Antiqua" w:cs="SimSun"/>
          <w:b/>
          <w:bCs/>
        </w:rPr>
        <w:t>20</w:t>
      </w:r>
      <w:r w:rsidRPr="003D0725">
        <w:rPr>
          <w:rFonts w:ascii="Book Antiqua" w:eastAsia="SimSun" w:hAnsi="Book Antiqua" w:cs="SimSun"/>
        </w:rPr>
        <w:t>: 137-150 [PMID: 25032179 DOI: 10.3350/cmh.2014.20.2.137]</w:t>
      </w:r>
    </w:p>
    <w:p w14:paraId="1145C31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47 </w:t>
      </w:r>
      <w:r w:rsidRPr="003D0725">
        <w:rPr>
          <w:rFonts w:ascii="Book Antiqua" w:eastAsia="SimSun" w:hAnsi="Book Antiqua" w:cs="SimSun"/>
          <w:b/>
          <w:bCs/>
        </w:rPr>
        <w:t>Bataller R</w:t>
      </w:r>
      <w:r w:rsidRPr="003D0725">
        <w:rPr>
          <w:rFonts w:ascii="Book Antiqua" w:eastAsia="SimSun" w:hAnsi="Book Antiqua" w:cs="SimSun"/>
        </w:rPr>
        <w:t>, Sancho-Bru P, Ginès P, Lora JM, Al-Garawi A, Solé M, Colmenero J, Nicolás JM, Jiménez W, Weich N, Gutiérrez-Ramos JC, Arroyo V, Rodés J. Activated human hepatic stellate cells express the renin-angiotensin system and synthesize angiotensin II. </w:t>
      </w:r>
      <w:r w:rsidRPr="003D0725">
        <w:rPr>
          <w:rFonts w:ascii="Book Antiqua" w:eastAsia="SimSun" w:hAnsi="Book Antiqua" w:cs="SimSun"/>
          <w:i/>
          <w:iCs/>
        </w:rPr>
        <w:t>Gastroenterology</w:t>
      </w:r>
      <w:r w:rsidRPr="003D0725">
        <w:rPr>
          <w:rFonts w:ascii="Book Antiqua" w:eastAsia="SimSun" w:hAnsi="Book Antiqua" w:cs="SimSun"/>
        </w:rPr>
        <w:t> 2003; </w:t>
      </w:r>
      <w:r w:rsidRPr="003D0725">
        <w:rPr>
          <w:rFonts w:ascii="Book Antiqua" w:eastAsia="SimSun" w:hAnsi="Book Antiqua" w:cs="SimSun"/>
          <w:b/>
          <w:bCs/>
        </w:rPr>
        <w:t>125</w:t>
      </w:r>
      <w:r w:rsidRPr="003D0725">
        <w:rPr>
          <w:rFonts w:ascii="Book Antiqua" w:eastAsia="SimSun" w:hAnsi="Book Antiqua" w:cs="SimSun"/>
        </w:rPr>
        <w:t>: 117-125 [PMID: 12851877]</w:t>
      </w:r>
    </w:p>
    <w:p w14:paraId="3C5A820E"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48 </w:t>
      </w:r>
      <w:r w:rsidRPr="003D0725">
        <w:rPr>
          <w:rFonts w:ascii="Book Antiqua" w:eastAsia="SimSun" w:hAnsi="Book Antiqua" w:cs="SimSun"/>
          <w:b/>
          <w:bCs/>
        </w:rPr>
        <w:t>Warner FJ</w:t>
      </w:r>
      <w:r w:rsidRPr="003D0725">
        <w:rPr>
          <w:rFonts w:ascii="Book Antiqua" w:eastAsia="SimSun" w:hAnsi="Book Antiqua" w:cs="SimSun"/>
        </w:rPr>
        <w:t>, Lubel JS, McCaughan GW, Angus PW. Liver fibrosis: a balance of ACEs? </w:t>
      </w:r>
      <w:r w:rsidRPr="003D0725">
        <w:rPr>
          <w:rFonts w:ascii="Book Antiqua" w:eastAsia="SimSun" w:hAnsi="Book Antiqua" w:cs="SimSun"/>
          <w:i/>
          <w:iCs/>
        </w:rPr>
        <w:t>Clin Sci (Lond)</w:t>
      </w:r>
      <w:r w:rsidRPr="003D0725">
        <w:rPr>
          <w:rFonts w:ascii="Book Antiqua" w:eastAsia="SimSun" w:hAnsi="Book Antiqua" w:cs="SimSun"/>
        </w:rPr>
        <w:t> 2007; </w:t>
      </w:r>
      <w:r w:rsidRPr="003D0725">
        <w:rPr>
          <w:rFonts w:ascii="Book Antiqua" w:eastAsia="SimSun" w:hAnsi="Book Antiqua" w:cs="SimSun"/>
          <w:b/>
          <w:bCs/>
        </w:rPr>
        <w:t>113</w:t>
      </w:r>
      <w:r w:rsidRPr="003D0725">
        <w:rPr>
          <w:rFonts w:ascii="Book Antiqua" w:eastAsia="SimSun" w:hAnsi="Book Antiqua" w:cs="SimSun"/>
        </w:rPr>
        <w:t>: 109-118 [PMID: 17600527 DOI: 10.1042/CS20070026]</w:t>
      </w:r>
    </w:p>
    <w:p w14:paraId="773C231B"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49 </w:t>
      </w:r>
      <w:r w:rsidRPr="003D0725">
        <w:rPr>
          <w:rFonts w:ascii="Book Antiqua" w:eastAsia="SimSun" w:hAnsi="Book Antiqua" w:cs="SimSun"/>
          <w:b/>
          <w:bCs/>
        </w:rPr>
        <w:t>Paizis G</w:t>
      </w:r>
      <w:r w:rsidRPr="003D0725">
        <w:rPr>
          <w:rFonts w:ascii="Book Antiqua" w:eastAsia="SimSun" w:hAnsi="Book Antiqua" w:cs="SimSun"/>
        </w:rPr>
        <w:t>, Cooper ME, Schembri JM, Tikellis C, Burrell LM, Angus PW. Up-regulation of components of the renin-angiotensin system in the bile duct-ligated rat liver. </w:t>
      </w:r>
      <w:r w:rsidRPr="003D0725">
        <w:rPr>
          <w:rFonts w:ascii="Book Antiqua" w:eastAsia="SimSun" w:hAnsi="Book Antiqua" w:cs="SimSun"/>
          <w:i/>
          <w:iCs/>
        </w:rPr>
        <w:t>Gastroenterology</w:t>
      </w:r>
      <w:r w:rsidRPr="003D0725">
        <w:rPr>
          <w:rFonts w:ascii="Book Antiqua" w:eastAsia="SimSun" w:hAnsi="Book Antiqua" w:cs="SimSun"/>
        </w:rPr>
        <w:t> 2002; </w:t>
      </w:r>
      <w:r w:rsidRPr="003D0725">
        <w:rPr>
          <w:rFonts w:ascii="Book Antiqua" w:eastAsia="SimSun" w:hAnsi="Book Antiqua" w:cs="SimSun"/>
          <w:b/>
          <w:bCs/>
        </w:rPr>
        <w:t>123</w:t>
      </w:r>
      <w:r w:rsidRPr="003D0725">
        <w:rPr>
          <w:rFonts w:ascii="Book Antiqua" w:eastAsia="SimSun" w:hAnsi="Book Antiqua" w:cs="SimSun"/>
        </w:rPr>
        <w:t>: 1667-1676 [PMID: 12404241]</w:t>
      </w:r>
    </w:p>
    <w:p w14:paraId="591BC2B6"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50 </w:t>
      </w:r>
      <w:r w:rsidRPr="003D0725">
        <w:rPr>
          <w:rFonts w:ascii="Book Antiqua" w:eastAsia="SimSun" w:hAnsi="Book Antiqua" w:cs="SimSun"/>
          <w:b/>
          <w:bCs/>
        </w:rPr>
        <w:t>Ikura Y</w:t>
      </w:r>
      <w:r w:rsidRPr="003D0725">
        <w:rPr>
          <w:rFonts w:ascii="Book Antiqua" w:eastAsia="SimSun" w:hAnsi="Book Antiqua" w:cs="SimSun"/>
        </w:rPr>
        <w:t>, Ohsawa M, Shirai N, Sugama Y, Fukushima H, Suekane T, Hirayama M, Ehara S, Naruko T, Ueda M. Expression of angiotensin II type 1 receptor in human cirrhotic livers: Its relation to fibrosis and portal hypertension. </w:t>
      </w:r>
      <w:r w:rsidRPr="003D0725">
        <w:rPr>
          <w:rFonts w:ascii="Book Antiqua" w:eastAsia="SimSun" w:hAnsi="Book Antiqua" w:cs="SimSun"/>
          <w:i/>
          <w:iCs/>
        </w:rPr>
        <w:t>Hepatol Res</w:t>
      </w:r>
      <w:r w:rsidRPr="003D0725">
        <w:rPr>
          <w:rFonts w:ascii="Book Antiqua" w:eastAsia="SimSun" w:hAnsi="Book Antiqua" w:cs="SimSun"/>
        </w:rPr>
        <w:t> 2005; </w:t>
      </w:r>
      <w:r w:rsidRPr="003D0725">
        <w:rPr>
          <w:rFonts w:ascii="Book Antiqua" w:eastAsia="SimSun" w:hAnsi="Book Antiqua" w:cs="SimSun"/>
          <w:b/>
          <w:bCs/>
        </w:rPr>
        <w:t>32</w:t>
      </w:r>
      <w:r w:rsidRPr="003D0725">
        <w:rPr>
          <w:rFonts w:ascii="Book Antiqua" w:eastAsia="SimSun" w:hAnsi="Book Antiqua" w:cs="SimSun"/>
        </w:rPr>
        <w:t>: 107-116 [PMID: 15905119 DOI: 10.1016/j.hepres.2005.01.017]</w:t>
      </w:r>
    </w:p>
    <w:p w14:paraId="19099C5B"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51 </w:t>
      </w:r>
      <w:r w:rsidRPr="003D0725">
        <w:rPr>
          <w:rFonts w:ascii="Book Antiqua" w:eastAsia="SimSun" w:hAnsi="Book Antiqua" w:cs="SimSun"/>
          <w:b/>
          <w:bCs/>
        </w:rPr>
        <w:t>Lubel JS</w:t>
      </w:r>
      <w:r w:rsidRPr="003D0725">
        <w:rPr>
          <w:rFonts w:ascii="Book Antiqua" w:eastAsia="SimSun" w:hAnsi="Book Antiqua" w:cs="SimSun"/>
        </w:rPr>
        <w:t>, Herath CB, Burrell LM, Angus PW. Liver disease and the renin-angiotensin system: recent discoveries and clinical implications. </w:t>
      </w:r>
      <w:r w:rsidRPr="003D0725">
        <w:rPr>
          <w:rFonts w:ascii="Book Antiqua" w:eastAsia="SimSun" w:hAnsi="Book Antiqua" w:cs="SimSun"/>
          <w:i/>
          <w:iCs/>
        </w:rPr>
        <w:t>J Gastroenterol Hepatol</w:t>
      </w:r>
      <w:r w:rsidRPr="003D0725">
        <w:rPr>
          <w:rFonts w:ascii="Book Antiqua" w:eastAsia="SimSun" w:hAnsi="Book Antiqua" w:cs="SimSun"/>
        </w:rPr>
        <w:t> 2008; </w:t>
      </w:r>
      <w:r w:rsidRPr="003D0725">
        <w:rPr>
          <w:rFonts w:ascii="Book Antiqua" w:eastAsia="SimSun" w:hAnsi="Book Antiqua" w:cs="SimSun"/>
          <w:b/>
          <w:bCs/>
        </w:rPr>
        <w:t>23</w:t>
      </w:r>
      <w:r w:rsidRPr="003D0725">
        <w:rPr>
          <w:rFonts w:ascii="Book Antiqua" w:eastAsia="SimSun" w:hAnsi="Book Antiqua" w:cs="SimSun"/>
        </w:rPr>
        <w:t>: 1327-1338 [PMID: 18557800 DOI: 10.1111/j.1440-1746.2008.05461.x]</w:t>
      </w:r>
    </w:p>
    <w:p w14:paraId="20C0198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lastRenderedPageBreak/>
        <w:t>52 </w:t>
      </w:r>
      <w:r w:rsidRPr="003D0725">
        <w:rPr>
          <w:rFonts w:ascii="Book Antiqua" w:eastAsia="SimSun" w:hAnsi="Book Antiqua" w:cs="SimSun"/>
          <w:b/>
          <w:bCs/>
        </w:rPr>
        <w:t>Purnak T</w:t>
      </w:r>
      <w:r w:rsidRPr="003D0725">
        <w:rPr>
          <w:rFonts w:ascii="Book Antiqua" w:eastAsia="SimSun" w:hAnsi="Book Antiqua" w:cs="SimSun"/>
        </w:rPr>
        <w:t>, Beyazit Y, Oztas E, Yesil Y, Efe C, Torun S, Celik T, Tenlik I, Kurt M, Ozaslan E. Serum angiotensin-converting enzyme level as a marker of fibrosis in patients with chronic hepatitis B. </w:t>
      </w:r>
      <w:r w:rsidRPr="003D0725">
        <w:rPr>
          <w:rFonts w:ascii="Book Antiqua" w:eastAsia="SimSun" w:hAnsi="Book Antiqua" w:cs="SimSun"/>
          <w:i/>
          <w:iCs/>
        </w:rPr>
        <w:t>J Renin Angiotensin Aldosterone Syst</w:t>
      </w:r>
      <w:r w:rsidRPr="003D0725">
        <w:rPr>
          <w:rFonts w:ascii="Book Antiqua" w:eastAsia="SimSun" w:hAnsi="Book Antiqua" w:cs="SimSun"/>
        </w:rPr>
        <w:t> 2012; </w:t>
      </w:r>
      <w:r w:rsidRPr="003D0725">
        <w:rPr>
          <w:rFonts w:ascii="Book Antiqua" w:eastAsia="SimSun" w:hAnsi="Book Antiqua" w:cs="SimSun"/>
          <w:b/>
          <w:bCs/>
        </w:rPr>
        <w:t>13</w:t>
      </w:r>
      <w:r w:rsidRPr="003D0725">
        <w:rPr>
          <w:rFonts w:ascii="Book Antiqua" w:eastAsia="SimSun" w:hAnsi="Book Antiqua" w:cs="SimSun"/>
        </w:rPr>
        <w:t>: 244-249 [PMID: 22277254 DOI: 10.1177/1470320311434241]</w:t>
      </w:r>
    </w:p>
    <w:p w14:paraId="04A08BBE"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53 </w:t>
      </w:r>
      <w:r w:rsidRPr="003D0725">
        <w:rPr>
          <w:rFonts w:ascii="Book Antiqua" w:eastAsia="SimSun" w:hAnsi="Book Antiqua" w:cs="SimSun"/>
          <w:b/>
          <w:bCs/>
        </w:rPr>
        <w:t>Corey KE</w:t>
      </w:r>
      <w:r w:rsidRPr="003D0725">
        <w:rPr>
          <w:rFonts w:ascii="Book Antiqua" w:eastAsia="SimSun" w:hAnsi="Book Antiqua" w:cs="SimSun"/>
        </w:rPr>
        <w:t>, Shah N, Misdraji J, Abu Dayyeh BK, Zheng H, Bhan AK, Chung RT. The effect of angiotensin-blocking agents on liver fibrosis in patients with hepatitis C. </w:t>
      </w:r>
      <w:r w:rsidRPr="003D0725">
        <w:rPr>
          <w:rFonts w:ascii="Book Antiqua" w:eastAsia="SimSun" w:hAnsi="Book Antiqua" w:cs="SimSun"/>
          <w:i/>
          <w:iCs/>
        </w:rPr>
        <w:t>Liver Int</w:t>
      </w:r>
      <w:r w:rsidRPr="003D0725">
        <w:rPr>
          <w:rFonts w:ascii="Book Antiqua" w:eastAsia="SimSun" w:hAnsi="Book Antiqua" w:cs="SimSun"/>
        </w:rPr>
        <w:t> 2009; </w:t>
      </w:r>
      <w:r w:rsidRPr="003D0725">
        <w:rPr>
          <w:rFonts w:ascii="Book Antiqua" w:eastAsia="SimSun" w:hAnsi="Book Antiqua" w:cs="SimSun"/>
          <w:b/>
          <w:bCs/>
        </w:rPr>
        <w:t>29</w:t>
      </w:r>
      <w:r w:rsidRPr="003D0725">
        <w:rPr>
          <w:rFonts w:ascii="Book Antiqua" w:eastAsia="SimSun" w:hAnsi="Book Antiqua" w:cs="SimSun"/>
        </w:rPr>
        <w:t>: 748-753 [PMID: 19220742 DOI: 10.1111/j.1478-3231.2009.01973.x]</w:t>
      </w:r>
    </w:p>
    <w:p w14:paraId="1E1DABE0"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54 </w:t>
      </w:r>
      <w:r w:rsidRPr="003D0725">
        <w:rPr>
          <w:rFonts w:ascii="Book Antiqua" w:eastAsia="SimSun" w:hAnsi="Book Antiqua" w:cs="SimSun"/>
          <w:b/>
          <w:bCs/>
        </w:rPr>
        <w:t>Bataller R</w:t>
      </w:r>
      <w:r w:rsidRPr="003D0725">
        <w:rPr>
          <w:rFonts w:ascii="Book Antiqua" w:eastAsia="SimSun" w:hAnsi="Book Antiqua" w:cs="SimSun"/>
        </w:rPr>
        <w:t>, Ginès P, Nicolás JM, Görbig MN, Garcia-Ramallo E, Gasull X, Bosch J, Arroyo V, Rodés J. Angiotensin II induces contraction and proliferation of human hepatic stellate cells. </w:t>
      </w:r>
      <w:r w:rsidRPr="003D0725">
        <w:rPr>
          <w:rFonts w:ascii="Book Antiqua" w:eastAsia="SimSun" w:hAnsi="Book Antiqua" w:cs="SimSun"/>
          <w:i/>
          <w:iCs/>
        </w:rPr>
        <w:t>Gastroenterology</w:t>
      </w:r>
      <w:r w:rsidRPr="003D0725">
        <w:rPr>
          <w:rFonts w:ascii="Book Antiqua" w:eastAsia="SimSun" w:hAnsi="Book Antiqua" w:cs="SimSun"/>
        </w:rPr>
        <w:t> 2000; </w:t>
      </w:r>
      <w:r w:rsidRPr="003D0725">
        <w:rPr>
          <w:rFonts w:ascii="Book Antiqua" w:eastAsia="SimSun" w:hAnsi="Book Antiqua" w:cs="SimSun"/>
          <w:b/>
          <w:bCs/>
        </w:rPr>
        <w:t>118</w:t>
      </w:r>
      <w:r w:rsidRPr="003D0725">
        <w:rPr>
          <w:rFonts w:ascii="Book Antiqua" w:eastAsia="SimSun" w:hAnsi="Book Antiqua" w:cs="SimSun"/>
        </w:rPr>
        <w:t>: 1149-1156 [PMID: 10833490]</w:t>
      </w:r>
    </w:p>
    <w:p w14:paraId="73577E86"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55 </w:t>
      </w:r>
      <w:r w:rsidRPr="003D0725">
        <w:rPr>
          <w:rFonts w:ascii="Book Antiqua" w:eastAsia="SimSun" w:hAnsi="Book Antiqua" w:cs="SimSun"/>
          <w:b/>
          <w:bCs/>
        </w:rPr>
        <w:t>Bataller R</w:t>
      </w:r>
      <w:r w:rsidRPr="003D0725">
        <w:rPr>
          <w:rFonts w:ascii="Book Antiqua" w:eastAsia="SimSun" w:hAnsi="Book Antiqua" w:cs="SimSun"/>
        </w:rPr>
        <w:t>, Schwabe RF, Choi YH, Yang L, Paik YH, Lindquist J, Qian T, Schoonhoven R, Hagedorn CH, Lemasters JJ, Brenner DA. NADPH oxidase signal transduces angiotensin II in hepatic stellate cells and is critical in hepatic fibrosis. </w:t>
      </w:r>
      <w:r w:rsidRPr="003D0725">
        <w:rPr>
          <w:rFonts w:ascii="Book Antiqua" w:eastAsia="SimSun" w:hAnsi="Book Antiqua" w:cs="SimSun"/>
          <w:i/>
          <w:iCs/>
        </w:rPr>
        <w:t>J Clin Invest</w:t>
      </w:r>
      <w:r w:rsidRPr="003D0725">
        <w:rPr>
          <w:rFonts w:ascii="Book Antiqua" w:eastAsia="SimSun" w:hAnsi="Book Antiqua" w:cs="SimSun"/>
        </w:rPr>
        <w:t> 2003; </w:t>
      </w:r>
      <w:r w:rsidRPr="003D0725">
        <w:rPr>
          <w:rFonts w:ascii="Book Antiqua" w:eastAsia="SimSun" w:hAnsi="Book Antiqua" w:cs="SimSun"/>
          <w:b/>
          <w:bCs/>
        </w:rPr>
        <w:t>112</w:t>
      </w:r>
      <w:r w:rsidRPr="003D0725">
        <w:rPr>
          <w:rFonts w:ascii="Book Antiqua" w:eastAsia="SimSun" w:hAnsi="Book Antiqua" w:cs="SimSun"/>
        </w:rPr>
        <w:t>: 1383-1394 [PMID: 14597764 DOI: 10.1172/JCI18212]</w:t>
      </w:r>
    </w:p>
    <w:p w14:paraId="7E9DC5D3"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56 </w:t>
      </w:r>
      <w:r w:rsidRPr="003D0725">
        <w:rPr>
          <w:rFonts w:ascii="Book Antiqua" w:eastAsia="SimSun" w:hAnsi="Book Antiqua" w:cs="SimSun"/>
          <w:b/>
          <w:bCs/>
        </w:rPr>
        <w:t>Zhu Q</w:t>
      </w:r>
      <w:r w:rsidRPr="003D0725">
        <w:rPr>
          <w:rFonts w:ascii="Book Antiqua" w:eastAsia="SimSun" w:hAnsi="Book Antiqua" w:cs="SimSun"/>
        </w:rPr>
        <w:t>, Li N, Li F, Zhou Z, Han Q, Lv Y, Sang J, Liu Z. Therapeutic effect of renin angiotensin system inhibitors on liver fibrosis. </w:t>
      </w:r>
      <w:r w:rsidRPr="003D0725">
        <w:rPr>
          <w:rFonts w:ascii="Book Antiqua" w:eastAsia="SimSun" w:hAnsi="Book Antiqua" w:cs="SimSun"/>
          <w:i/>
          <w:iCs/>
        </w:rPr>
        <w:t>J Renin Angiotensin Aldosterone Syst</w:t>
      </w:r>
      <w:r w:rsidRPr="003D0725">
        <w:rPr>
          <w:rFonts w:ascii="Book Antiqua" w:eastAsia="SimSun" w:hAnsi="Book Antiqua" w:cs="SimSun"/>
        </w:rPr>
        <w:t> </w:t>
      </w:r>
      <w:r>
        <w:rPr>
          <w:rFonts w:ascii="Book Antiqua" w:eastAsia="SimSun" w:hAnsi="Book Antiqua" w:cs="SimSun" w:hint="eastAsia"/>
        </w:rPr>
        <w:t>2016</w:t>
      </w:r>
      <w:r w:rsidRPr="003D0725">
        <w:rPr>
          <w:rFonts w:ascii="Book Antiqua" w:eastAsia="SimSun" w:hAnsi="Book Antiqua" w:cs="SimSun"/>
        </w:rPr>
        <w:t>; </w:t>
      </w:r>
      <w:r w:rsidRPr="003D0725">
        <w:rPr>
          <w:rFonts w:ascii="Book Antiqua" w:eastAsia="SimSun" w:hAnsi="Book Antiqua" w:cs="SimSun"/>
          <w:b/>
          <w:bCs/>
        </w:rPr>
        <w:t>17</w:t>
      </w:r>
      <w:r w:rsidRPr="003D0725">
        <w:rPr>
          <w:rFonts w:ascii="Book Antiqua" w:eastAsia="SimSun" w:hAnsi="Book Antiqua" w:cs="SimSun"/>
        </w:rPr>
        <w:t>: 1470320316628717 [PMID: 27009285 DOI: 10.1177/1470320316628717]</w:t>
      </w:r>
    </w:p>
    <w:p w14:paraId="05BB261E"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57 </w:t>
      </w:r>
      <w:r w:rsidRPr="003D0725">
        <w:rPr>
          <w:rFonts w:ascii="Book Antiqua" w:eastAsia="SimSun" w:hAnsi="Book Antiqua" w:cs="SimSun"/>
          <w:b/>
          <w:bCs/>
        </w:rPr>
        <w:t>Kim G</w:t>
      </w:r>
      <w:r w:rsidRPr="003D0725">
        <w:rPr>
          <w:rFonts w:ascii="Book Antiqua" w:eastAsia="SimSun" w:hAnsi="Book Antiqua" w:cs="SimSun"/>
        </w:rPr>
        <w:t>, Kim J, Lim YL, Kim MY, Baik SK. Renin-angiotensin system inhibitors and fibrosis in chronic liver disease: a systematic review. </w:t>
      </w:r>
      <w:r w:rsidRPr="003D0725">
        <w:rPr>
          <w:rFonts w:ascii="Book Antiqua" w:eastAsia="SimSun" w:hAnsi="Book Antiqua" w:cs="SimSun"/>
          <w:i/>
          <w:iCs/>
        </w:rPr>
        <w:t>Hepatol Int</w:t>
      </w:r>
      <w:r w:rsidRPr="003D0725">
        <w:rPr>
          <w:rFonts w:ascii="Book Antiqua" w:eastAsia="SimSun" w:hAnsi="Book Antiqua" w:cs="SimSun"/>
        </w:rPr>
        <w:t> 2016; </w:t>
      </w:r>
      <w:r w:rsidRPr="003D0725">
        <w:rPr>
          <w:rFonts w:ascii="Book Antiqua" w:eastAsia="SimSun" w:hAnsi="Book Antiqua" w:cs="SimSun"/>
          <w:b/>
          <w:bCs/>
        </w:rPr>
        <w:t>10</w:t>
      </w:r>
      <w:r w:rsidRPr="003D0725">
        <w:rPr>
          <w:rFonts w:ascii="Book Antiqua" w:eastAsia="SimSun" w:hAnsi="Book Antiqua" w:cs="SimSun"/>
        </w:rPr>
        <w:t>: 819-828 [PMID: 26903052 DOI: 10.1007/s12072-016-9705-x]</w:t>
      </w:r>
    </w:p>
    <w:p w14:paraId="77B2071D"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58 </w:t>
      </w:r>
      <w:r w:rsidRPr="003D0725">
        <w:rPr>
          <w:rFonts w:ascii="Book Antiqua" w:eastAsia="SimSun" w:hAnsi="Book Antiqua" w:cs="SimSun"/>
          <w:b/>
          <w:bCs/>
        </w:rPr>
        <w:t>Kanno K</w:t>
      </w:r>
      <w:r w:rsidRPr="003D0725">
        <w:rPr>
          <w:rFonts w:ascii="Book Antiqua" w:eastAsia="SimSun" w:hAnsi="Book Antiqua" w:cs="SimSun"/>
        </w:rPr>
        <w:t>, Tazuma S, Chayama K. AT1A-deficient mice show less severe progression of liver fibrosis induced by CCl(4). </w:t>
      </w:r>
      <w:r w:rsidRPr="003D0725">
        <w:rPr>
          <w:rFonts w:ascii="Book Antiqua" w:eastAsia="SimSun" w:hAnsi="Book Antiqua" w:cs="SimSun"/>
          <w:i/>
          <w:iCs/>
        </w:rPr>
        <w:t>Biochem Biophys Res Commun</w:t>
      </w:r>
      <w:r w:rsidRPr="003D0725">
        <w:rPr>
          <w:rFonts w:ascii="Book Antiqua" w:eastAsia="SimSun" w:hAnsi="Book Antiqua" w:cs="SimSun"/>
        </w:rPr>
        <w:t> 2003; </w:t>
      </w:r>
      <w:r w:rsidRPr="003D0725">
        <w:rPr>
          <w:rFonts w:ascii="Book Antiqua" w:eastAsia="SimSun" w:hAnsi="Book Antiqua" w:cs="SimSun"/>
          <w:b/>
          <w:bCs/>
        </w:rPr>
        <w:t>308</w:t>
      </w:r>
      <w:r w:rsidRPr="003D0725">
        <w:rPr>
          <w:rFonts w:ascii="Book Antiqua" w:eastAsia="SimSun" w:hAnsi="Book Antiqua" w:cs="SimSun"/>
        </w:rPr>
        <w:t>: 177-183 [PMID: 12890498]</w:t>
      </w:r>
    </w:p>
    <w:p w14:paraId="03C7E8E9"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59 </w:t>
      </w:r>
      <w:r w:rsidRPr="003D0725">
        <w:rPr>
          <w:rFonts w:ascii="Book Antiqua" w:eastAsia="SimSun" w:hAnsi="Book Antiqua" w:cs="SimSun"/>
          <w:b/>
          <w:bCs/>
        </w:rPr>
        <w:t>Bataller R</w:t>
      </w:r>
      <w:r w:rsidRPr="003D0725">
        <w:rPr>
          <w:rFonts w:ascii="Book Antiqua" w:eastAsia="SimSun" w:hAnsi="Book Antiqua" w:cs="SimSun"/>
        </w:rPr>
        <w:t>, Gäbele E, Parsons CJ, Morris T, Yang L, Schoonhoven R, Brenner DA, Rippe RA. Systemic infusion of angiotensin II exacerbates liver fibrosis in bile duct-ligated rats. </w:t>
      </w:r>
      <w:r w:rsidRPr="003D0725">
        <w:rPr>
          <w:rFonts w:ascii="Book Antiqua" w:eastAsia="SimSun" w:hAnsi="Book Antiqua" w:cs="SimSun"/>
          <w:i/>
          <w:iCs/>
        </w:rPr>
        <w:t>Hepatology</w:t>
      </w:r>
      <w:r w:rsidRPr="003D0725">
        <w:rPr>
          <w:rFonts w:ascii="Book Antiqua" w:eastAsia="SimSun" w:hAnsi="Book Antiqua" w:cs="SimSun"/>
        </w:rPr>
        <w:t> 2005; </w:t>
      </w:r>
      <w:r w:rsidRPr="003D0725">
        <w:rPr>
          <w:rFonts w:ascii="Book Antiqua" w:eastAsia="SimSun" w:hAnsi="Book Antiqua" w:cs="SimSun"/>
          <w:b/>
          <w:bCs/>
        </w:rPr>
        <w:t>41</w:t>
      </w:r>
      <w:r w:rsidRPr="003D0725">
        <w:rPr>
          <w:rFonts w:ascii="Book Antiqua" w:eastAsia="SimSun" w:hAnsi="Book Antiqua" w:cs="SimSun"/>
        </w:rPr>
        <w:t>: 1046-1055 [PMID: 15841463 DOI: 10.1002/hep.20665]</w:t>
      </w:r>
    </w:p>
    <w:p w14:paraId="273EF269"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60 </w:t>
      </w:r>
      <w:r w:rsidRPr="003D0725">
        <w:rPr>
          <w:rFonts w:ascii="Book Antiqua" w:eastAsia="SimSun" w:hAnsi="Book Antiqua" w:cs="SimSun"/>
          <w:b/>
          <w:bCs/>
        </w:rPr>
        <w:t>Yang L</w:t>
      </w:r>
      <w:r w:rsidRPr="003D0725">
        <w:rPr>
          <w:rFonts w:ascii="Book Antiqua" w:eastAsia="SimSun" w:hAnsi="Book Antiqua" w:cs="SimSun"/>
        </w:rPr>
        <w:t>, Bataller R, Dulyx J, Coffman TM, Ginès P, Rippe RA, Brenner DA. Attenuated hepatic inflammation and fibrosis in angiotensin type 1a receptor deficient mice. </w:t>
      </w:r>
      <w:r w:rsidRPr="003D0725">
        <w:rPr>
          <w:rFonts w:ascii="Book Antiqua" w:eastAsia="SimSun" w:hAnsi="Book Antiqua" w:cs="SimSun"/>
          <w:i/>
          <w:iCs/>
        </w:rPr>
        <w:t>J Hepatol</w:t>
      </w:r>
      <w:r w:rsidRPr="003D0725">
        <w:rPr>
          <w:rFonts w:ascii="Book Antiqua" w:eastAsia="SimSun" w:hAnsi="Book Antiqua" w:cs="SimSun"/>
        </w:rPr>
        <w:t> 2005; </w:t>
      </w:r>
      <w:r w:rsidRPr="003D0725">
        <w:rPr>
          <w:rFonts w:ascii="Book Antiqua" w:eastAsia="SimSun" w:hAnsi="Book Antiqua" w:cs="SimSun"/>
          <w:b/>
          <w:bCs/>
        </w:rPr>
        <w:t>43</w:t>
      </w:r>
      <w:r w:rsidRPr="003D0725">
        <w:rPr>
          <w:rFonts w:ascii="Book Antiqua" w:eastAsia="SimSun" w:hAnsi="Book Antiqua" w:cs="SimSun"/>
        </w:rPr>
        <w:t>: 317-323 [PMID: 15964094 DOI: 10.1016/j.jhep.2005.02.034]</w:t>
      </w:r>
    </w:p>
    <w:p w14:paraId="34E66FB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lastRenderedPageBreak/>
        <w:t>61 </w:t>
      </w:r>
      <w:r w:rsidRPr="003D0725">
        <w:rPr>
          <w:rFonts w:ascii="Book Antiqua" w:eastAsia="SimSun" w:hAnsi="Book Antiqua" w:cs="SimSun"/>
          <w:b/>
          <w:bCs/>
        </w:rPr>
        <w:t>Granzow M</w:t>
      </w:r>
      <w:r w:rsidRPr="003D0725">
        <w:rPr>
          <w:rFonts w:ascii="Book Antiqua" w:eastAsia="SimSun" w:hAnsi="Book Antiqua" w:cs="SimSun"/>
        </w:rPr>
        <w:t>, Schierwagen R, Klein S, Kowallick B, Huss S, Linhart M, Mazar IG, Görtzen J, Vogt A, Schildberg FA, Gonzalez-Carmona MA, Wojtalla A, Krämer B, Nattermann J, Siegmund SV, Werner N, Fürst DO, Laleman W, Knolle P, Shah VH, Sauerbruch T, Trebicka J. Angiotensin-II type 1 receptor-mediated Janus kinase 2 activation induces liver fibrosis. </w:t>
      </w:r>
      <w:r w:rsidRPr="003D0725">
        <w:rPr>
          <w:rFonts w:ascii="Book Antiqua" w:eastAsia="SimSun" w:hAnsi="Book Antiqua" w:cs="SimSun"/>
          <w:i/>
          <w:iCs/>
        </w:rPr>
        <w:t>Hepatology</w:t>
      </w:r>
      <w:r w:rsidRPr="003D0725">
        <w:rPr>
          <w:rFonts w:ascii="Book Antiqua" w:eastAsia="SimSun" w:hAnsi="Book Antiqua" w:cs="SimSun"/>
        </w:rPr>
        <w:t> 2014; </w:t>
      </w:r>
      <w:r w:rsidRPr="003D0725">
        <w:rPr>
          <w:rFonts w:ascii="Book Antiqua" w:eastAsia="SimSun" w:hAnsi="Book Antiqua" w:cs="SimSun"/>
          <w:b/>
          <w:bCs/>
        </w:rPr>
        <w:t>60</w:t>
      </w:r>
      <w:r w:rsidRPr="003D0725">
        <w:rPr>
          <w:rFonts w:ascii="Book Antiqua" w:eastAsia="SimSun" w:hAnsi="Book Antiqua" w:cs="SimSun"/>
        </w:rPr>
        <w:t>: 334-348 [PMID: 24619965 DOI: 10.1002/hep.27117]</w:t>
      </w:r>
    </w:p>
    <w:p w14:paraId="0758F449"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62 </w:t>
      </w:r>
      <w:r w:rsidRPr="003D0725">
        <w:rPr>
          <w:rFonts w:ascii="Book Antiqua" w:eastAsia="SimSun" w:hAnsi="Book Antiqua" w:cs="SimSun"/>
          <w:b/>
          <w:bCs/>
        </w:rPr>
        <w:t>Grace JA</w:t>
      </w:r>
      <w:r w:rsidRPr="003D0725">
        <w:rPr>
          <w:rFonts w:ascii="Book Antiqua" w:eastAsia="SimSun" w:hAnsi="Book Antiqua" w:cs="SimSun"/>
        </w:rPr>
        <w:t>, Klein S, Herath CB, Granzow M, Schierwagen R, Masing N, Walther T, Sauerbruch T, Burrell LM, Angus PW, Trebicka J. Activation of the MAS receptor by angiotensin-(1-7) in the renin-angiotensin system mediates mesenteric vasodilatation in cirrhosis. </w:t>
      </w:r>
      <w:r w:rsidRPr="003D0725">
        <w:rPr>
          <w:rFonts w:ascii="Book Antiqua" w:eastAsia="SimSun" w:hAnsi="Book Antiqua" w:cs="SimSun"/>
          <w:i/>
          <w:iCs/>
        </w:rPr>
        <w:t>Gastroenterology</w:t>
      </w:r>
      <w:r w:rsidRPr="003D0725">
        <w:rPr>
          <w:rFonts w:ascii="Book Antiqua" w:eastAsia="SimSun" w:hAnsi="Book Antiqua" w:cs="SimSun"/>
        </w:rPr>
        <w:t> 2013; </w:t>
      </w:r>
      <w:r w:rsidRPr="003D0725">
        <w:rPr>
          <w:rFonts w:ascii="Book Antiqua" w:eastAsia="SimSun" w:hAnsi="Book Antiqua" w:cs="SimSun"/>
          <w:b/>
          <w:bCs/>
        </w:rPr>
        <w:t>145</w:t>
      </w:r>
      <w:r w:rsidRPr="003D0725">
        <w:rPr>
          <w:rFonts w:ascii="Book Antiqua" w:eastAsia="SimSun" w:hAnsi="Book Antiqua" w:cs="SimSun"/>
        </w:rPr>
        <w:t>: 874-884.e5 [PMID: 23796456 DOI: 10.1053/j.gastro.2013.06.036]</w:t>
      </w:r>
    </w:p>
    <w:p w14:paraId="7AA05375"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63 </w:t>
      </w:r>
      <w:r w:rsidRPr="003D0725">
        <w:rPr>
          <w:rFonts w:ascii="Book Antiqua" w:eastAsia="SimSun" w:hAnsi="Book Antiqua" w:cs="SimSun"/>
          <w:b/>
          <w:bCs/>
        </w:rPr>
        <w:t>Koh SL</w:t>
      </w:r>
      <w:r w:rsidRPr="003D0725">
        <w:rPr>
          <w:rFonts w:ascii="Book Antiqua" w:eastAsia="SimSun" w:hAnsi="Book Antiqua" w:cs="SimSun"/>
        </w:rPr>
        <w:t>, Ager E, Malcontenti-Wilson C, Muralidharan V, Christophi C. Blockade of the renin-angiotensin system improves the early stages of liver regeneration and liver function. </w:t>
      </w:r>
      <w:r w:rsidRPr="003D0725">
        <w:rPr>
          <w:rFonts w:ascii="Book Antiqua" w:eastAsia="SimSun" w:hAnsi="Book Antiqua" w:cs="SimSun"/>
          <w:i/>
          <w:iCs/>
        </w:rPr>
        <w:t>J Surg Res</w:t>
      </w:r>
      <w:r w:rsidRPr="003D0725">
        <w:rPr>
          <w:rFonts w:ascii="Book Antiqua" w:eastAsia="SimSun" w:hAnsi="Book Antiqua" w:cs="SimSun"/>
        </w:rPr>
        <w:t> 2013; </w:t>
      </w:r>
      <w:r w:rsidRPr="003D0725">
        <w:rPr>
          <w:rFonts w:ascii="Book Antiqua" w:eastAsia="SimSun" w:hAnsi="Book Antiqua" w:cs="SimSun"/>
          <w:b/>
          <w:bCs/>
        </w:rPr>
        <w:t>179</w:t>
      </w:r>
      <w:r w:rsidRPr="003D0725">
        <w:rPr>
          <w:rFonts w:ascii="Book Antiqua" w:eastAsia="SimSun" w:hAnsi="Book Antiqua" w:cs="SimSun"/>
        </w:rPr>
        <w:t>: 66-71 [PMID: 23110972 DOI: 10.1016/j.jss.2012.09.007]</w:t>
      </w:r>
    </w:p>
    <w:p w14:paraId="73AE9F85"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64 </w:t>
      </w:r>
      <w:r w:rsidRPr="003D0725">
        <w:rPr>
          <w:rFonts w:ascii="Book Antiqua" w:eastAsia="SimSun" w:hAnsi="Book Antiqua" w:cs="SimSun"/>
          <w:b/>
          <w:bCs/>
        </w:rPr>
        <w:t>Herath CB</w:t>
      </w:r>
      <w:r w:rsidRPr="003D0725">
        <w:rPr>
          <w:rFonts w:ascii="Book Antiqua" w:eastAsia="SimSun" w:hAnsi="Book Antiqua" w:cs="SimSun"/>
        </w:rPr>
        <w:t>, Warner FJ, Lubel JS, Dean RG, Jia Z, Lew RA, Smith AI, Burrell LM, Angus PW. Upregulation of hepatic angiotensin-converting enzyme 2 (ACE2) and angiotensin-(1-7) levels in experimental biliary fibrosis. </w:t>
      </w:r>
      <w:r w:rsidRPr="003D0725">
        <w:rPr>
          <w:rFonts w:ascii="Book Antiqua" w:eastAsia="SimSun" w:hAnsi="Book Antiqua" w:cs="SimSun"/>
          <w:i/>
          <w:iCs/>
        </w:rPr>
        <w:t>J Hepatol</w:t>
      </w:r>
      <w:r w:rsidRPr="003D0725">
        <w:rPr>
          <w:rFonts w:ascii="Book Antiqua" w:eastAsia="SimSun" w:hAnsi="Book Antiqua" w:cs="SimSun"/>
        </w:rPr>
        <w:t> 2007; </w:t>
      </w:r>
      <w:r w:rsidRPr="003D0725">
        <w:rPr>
          <w:rFonts w:ascii="Book Antiqua" w:eastAsia="SimSun" w:hAnsi="Book Antiqua" w:cs="SimSun"/>
          <w:b/>
          <w:bCs/>
        </w:rPr>
        <w:t>47</w:t>
      </w:r>
      <w:r w:rsidRPr="003D0725">
        <w:rPr>
          <w:rFonts w:ascii="Book Antiqua" w:eastAsia="SimSun" w:hAnsi="Book Antiqua" w:cs="SimSun"/>
        </w:rPr>
        <w:t>: 387-395 [PMID: 17532087 DOI: 10.1016/j.jhep.2007.03.008]</w:t>
      </w:r>
    </w:p>
    <w:p w14:paraId="0D2AA070"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65 </w:t>
      </w:r>
      <w:r w:rsidRPr="003D0725">
        <w:rPr>
          <w:rFonts w:ascii="Book Antiqua" w:eastAsia="SimSun" w:hAnsi="Book Antiqua" w:cs="SimSun"/>
          <w:b/>
          <w:bCs/>
        </w:rPr>
        <w:t>Huang Q</w:t>
      </w:r>
      <w:r w:rsidRPr="003D0725">
        <w:rPr>
          <w:rFonts w:ascii="Book Antiqua" w:eastAsia="SimSun" w:hAnsi="Book Antiqua" w:cs="SimSun"/>
        </w:rPr>
        <w:t>, Xie Q, Shi CC, Xiang XG, Lin LY, Gong BD, Zhao GD, Wang H, Jia NN. Expression of angiotensin-converting enzyme 2 in CCL4-induced rat liver fibrosis. </w:t>
      </w:r>
      <w:r w:rsidRPr="003D0725">
        <w:rPr>
          <w:rFonts w:ascii="Book Antiqua" w:eastAsia="SimSun" w:hAnsi="Book Antiqua" w:cs="SimSun"/>
          <w:i/>
          <w:iCs/>
        </w:rPr>
        <w:t>Int J Mol Med</w:t>
      </w:r>
      <w:r w:rsidRPr="003D0725">
        <w:rPr>
          <w:rFonts w:ascii="Book Antiqua" w:eastAsia="SimSun" w:hAnsi="Book Antiqua" w:cs="SimSun"/>
        </w:rPr>
        <w:t> 2009; </w:t>
      </w:r>
      <w:r w:rsidRPr="003D0725">
        <w:rPr>
          <w:rFonts w:ascii="Book Antiqua" w:eastAsia="SimSun" w:hAnsi="Book Antiqua" w:cs="SimSun"/>
          <w:b/>
          <w:bCs/>
        </w:rPr>
        <w:t>23</w:t>
      </w:r>
      <w:r w:rsidRPr="003D0725">
        <w:rPr>
          <w:rFonts w:ascii="Book Antiqua" w:eastAsia="SimSun" w:hAnsi="Book Antiqua" w:cs="SimSun"/>
        </w:rPr>
        <w:t>: 717-723 [PMID: 19424597]</w:t>
      </w:r>
    </w:p>
    <w:p w14:paraId="3759AA8D"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66 </w:t>
      </w:r>
      <w:r w:rsidRPr="003D0725">
        <w:rPr>
          <w:rFonts w:ascii="Book Antiqua" w:eastAsia="SimSun" w:hAnsi="Book Antiqua" w:cs="SimSun"/>
          <w:b/>
          <w:bCs/>
        </w:rPr>
        <w:t>Vilas-Boas WW</w:t>
      </w:r>
      <w:r w:rsidRPr="003D0725">
        <w:rPr>
          <w:rFonts w:ascii="Book Antiqua" w:eastAsia="SimSun" w:hAnsi="Book Antiqua" w:cs="SimSun"/>
        </w:rPr>
        <w:t>, Ribeiro-Oliveira A, Pereira RM, Ribeiro Rda C, Almeida J, Nadu AP, Simões e Silva AC, dos Santos RA. Relationship between angiotensin-(1-7) and angiotensin II correlates with hemodynamic changes in human liver cirrhosis. </w:t>
      </w:r>
      <w:r w:rsidRPr="003D0725">
        <w:rPr>
          <w:rFonts w:ascii="Book Antiqua" w:eastAsia="SimSun" w:hAnsi="Book Antiqua" w:cs="SimSun"/>
          <w:i/>
          <w:iCs/>
        </w:rPr>
        <w:t>World J Gastroenterol</w:t>
      </w:r>
      <w:r w:rsidRPr="003D0725">
        <w:rPr>
          <w:rFonts w:ascii="Book Antiqua" w:eastAsia="SimSun" w:hAnsi="Book Antiqua" w:cs="SimSun"/>
        </w:rPr>
        <w:t> 2009; </w:t>
      </w:r>
      <w:r w:rsidRPr="003D0725">
        <w:rPr>
          <w:rFonts w:ascii="Book Antiqua" w:eastAsia="SimSun" w:hAnsi="Book Antiqua" w:cs="SimSun"/>
          <w:b/>
          <w:bCs/>
        </w:rPr>
        <w:t>15</w:t>
      </w:r>
      <w:r w:rsidRPr="003D0725">
        <w:rPr>
          <w:rFonts w:ascii="Book Antiqua" w:eastAsia="SimSun" w:hAnsi="Book Antiqua" w:cs="SimSun"/>
        </w:rPr>
        <w:t>: 2512-2519 [PMID: 19469002]</w:t>
      </w:r>
    </w:p>
    <w:p w14:paraId="05F0B01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67 </w:t>
      </w:r>
      <w:r w:rsidRPr="003D0725">
        <w:rPr>
          <w:rFonts w:ascii="Book Antiqua" w:eastAsia="SimSun" w:hAnsi="Book Antiqua" w:cs="SimSun"/>
          <w:b/>
          <w:bCs/>
        </w:rPr>
        <w:t>Zhang W</w:t>
      </w:r>
      <w:r w:rsidRPr="003D0725">
        <w:rPr>
          <w:rFonts w:ascii="Book Antiqua" w:eastAsia="SimSun" w:hAnsi="Book Antiqua" w:cs="SimSun"/>
        </w:rPr>
        <w:t>, Miao J, Li P, Wang Y, Zhang Y. Up-regulation of components of the renin-angiotensin system in liver fibrosis in the rat induced by CCL</w:t>
      </w:r>
      <w:r w:rsidRPr="003D0725">
        <w:rPr>
          <w:rFonts w:ascii="Cambria Math" w:eastAsia="SimSun" w:hAnsi="Cambria Math" w:cs="Cambria Math"/>
        </w:rPr>
        <w:t>₄</w:t>
      </w:r>
      <w:r w:rsidRPr="003D0725">
        <w:rPr>
          <w:rFonts w:ascii="Book Antiqua" w:eastAsia="SimSun" w:hAnsi="Book Antiqua" w:cs="SimSun"/>
        </w:rPr>
        <w:t>. </w:t>
      </w:r>
      <w:r w:rsidRPr="003D0725">
        <w:rPr>
          <w:rFonts w:ascii="Book Antiqua" w:eastAsia="SimSun" w:hAnsi="Book Antiqua" w:cs="SimSun"/>
          <w:i/>
          <w:iCs/>
        </w:rPr>
        <w:t>Res Vet Sci</w:t>
      </w:r>
      <w:r w:rsidRPr="003D0725">
        <w:rPr>
          <w:rFonts w:ascii="Book Antiqua" w:eastAsia="SimSun" w:hAnsi="Book Antiqua" w:cs="SimSun"/>
        </w:rPr>
        <w:t> 2013; </w:t>
      </w:r>
      <w:r w:rsidRPr="003D0725">
        <w:rPr>
          <w:rFonts w:ascii="Book Antiqua" w:eastAsia="SimSun" w:hAnsi="Book Antiqua" w:cs="SimSun"/>
          <w:b/>
          <w:bCs/>
        </w:rPr>
        <w:t>95</w:t>
      </w:r>
      <w:r w:rsidRPr="003D0725">
        <w:rPr>
          <w:rFonts w:ascii="Book Antiqua" w:eastAsia="SimSun" w:hAnsi="Book Antiqua" w:cs="SimSun"/>
        </w:rPr>
        <w:t>: 54-58 [PMID: 23433841 DOI: 10.1016/j.rvsc.2013.01.028]</w:t>
      </w:r>
    </w:p>
    <w:p w14:paraId="7DA096DB"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68 </w:t>
      </w:r>
      <w:r w:rsidRPr="003D0725">
        <w:rPr>
          <w:rFonts w:ascii="Book Antiqua" w:eastAsia="SimSun" w:hAnsi="Book Antiqua" w:cs="SimSun"/>
          <w:b/>
          <w:bCs/>
        </w:rPr>
        <w:t>Paizis G</w:t>
      </w:r>
      <w:r w:rsidRPr="003D0725">
        <w:rPr>
          <w:rFonts w:ascii="Book Antiqua" w:eastAsia="SimSun" w:hAnsi="Book Antiqua" w:cs="SimSun"/>
        </w:rPr>
        <w:t xml:space="preserve">, Tikellis C, Cooper ME, Schembri JM, Lew RA, Smith AI, Shaw T, Warner FJ, Zuilli A, Burrell LM, Angus PW. Chronic liver injury in rats and humans </w:t>
      </w:r>
      <w:r w:rsidRPr="003D0725">
        <w:rPr>
          <w:rFonts w:ascii="Book Antiqua" w:eastAsia="SimSun" w:hAnsi="Book Antiqua" w:cs="SimSun"/>
        </w:rPr>
        <w:lastRenderedPageBreak/>
        <w:t>upregulates the novel enzyme angiotensin converting enzyme 2. </w:t>
      </w:r>
      <w:r w:rsidRPr="003D0725">
        <w:rPr>
          <w:rFonts w:ascii="Book Antiqua" w:eastAsia="SimSun" w:hAnsi="Book Antiqua" w:cs="SimSun"/>
          <w:i/>
          <w:iCs/>
        </w:rPr>
        <w:t>Gut</w:t>
      </w:r>
      <w:r w:rsidRPr="003D0725">
        <w:rPr>
          <w:rFonts w:ascii="Book Antiqua" w:eastAsia="SimSun" w:hAnsi="Book Antiqua" w:cs="SimSun"/>
        </w:rPr>
        <w:t> 2005; </w:t>
      </w:r>
      <w:r w:rsidRPr="003D0725">
        <w:rPr>
          <w:rFonts w:ascii="Book Antiqua" w:eastAsia="SimSun" w:hAnsi="Book Antiqua" w:cs="SimSun"/>
          <w:b/>
          <w:bCs/>
        </w:rPr>
        <w:t>54</w:t>
      </w:r>
      <w:r w:rsidRPr="003D0725">
        <w:rPr>
          <w:rFonts w:ascii="Book Antiqua" w:eastAsia="SimSun" w:hAnsi="Book Antiqua" w:cs="SimSun"/>
        </w:rPr>
        <w:t>: 1790-1796 [PMID: 16166274 DOI: 10.1136/gut.2004.062398]</w:t>
      </w:r>
    </w:p>
    <w:p w14:paraId="14C83F5B"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69 </w:t>
      </w:r>
      <w:r w:rsidRPr="003D0725">
        <w:rPr>
          <w:rFonts w:ascii="Book Antiqua" w:eastAsia="SimSun" w:hAnsi="Book Antiqua" w:cs="SimSun"/>
          <w:b/>
          <w:bCs/>
        </w:rPr>
        <w:t>Osterreicher CH</w:t>
      </w:r>
      <w:r w:rsidRPr="003D0725">
        <w:rPr>
          <w:rFonts w:ascii="Book Antiqua" w:eastAsia="SimSun" w:hAnsi="Book Antiqua" w:cs="SimSun"/>
        </w:rPr>
        <w:t>, Taura K, De Minicis S, Seki E, Penz-Osterreicher M, Kodama Y, Kluwe J, Schuster M, Oudit GY, Penninger JM, Brenner DA. Angiotensin-converting-enzyme 2 inhibits liver fibrosis in mice. </w:t>
      </w:r>
      <w:r w:rsidRPr="003D0725">
        <w:rPr>
          <w:rFonts w:ascii="Book Antiqua" w:eastAsia="SimSun" w:hAnsi="Book Antiqua" w:cs="SimSun"/>
          <w:i/>
          <w:iCs/>
        </w:rPr>
        <w:t>Hepatology</w:t>
      </w:r>
      <w:r w:rsidRPr="003D0725">
        <w:rPr>
          <w:rFonts w:ascii="Book Antiqua" w:eastAsia="SimSun" w:hAnsi="Book Antiqua" w:cs="SimSun"/>
        </w:rPr>
        <w:t> 2009; </w:t>
      </w:r>
      <w:r w:rsidRPr="003D0725">
        <w:rPr>
          <w:rFonts w:ascii="Book Antiqua" w:eastAsia="SimSun" w:hAnsi="Book Antiqua" w:cs="SimSun"/>
          <w:b/>
          <w:bCs/>
        </w:rPr>
        <w:t>50</w:t>
      </w:r>
      <w:r w:rsidRPr="003D0725">
        <w:rPr>
          <w:rFonts w:ascii="Book Antiqua" w:eastAsia="SimSun" w:hAnsi="Book Antiqua" w:cs="SimSun"/>
        </w:rPr>
        <w:t>: 929-938 [PMID: 19650157 DOI: 10.1002/hep.23104]</w:t>
      </w:r>
    </w:p>
    <w:p w14:paraId="613339D5"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70 </w:t>
      </w:r>
      <w:r w:rsidRPr="003D0725">
        <w:rPr>
          <w:rFonts w:ascii="Book Antiqua" w:eastAsia="SimSun" w:hAnsi="Book Antiqua" w:cs="SimSun"/>
          <w:b/>
          <w:bCs/>
        </w:rPr>
        <w:t>Lubel JS</w:t>
      </w:r>
      <w:r w:rsidRPr="003D0725">
        <w:rPr>
          <w:rFonts w:ascii="Book Antiqua" w:eastAsia="SimSun" w:hAnsi="Book Antiqua" w:cs="SimSun"/>
        </w:rPr>
        <w:t>, Herath CB, Tchongue J, Grace J, Jia Z, Spencer K, Casley D, Crowley P, Sievert W, Burrell LM, Angus PW. Angiotensin-(1-7), an alternative metabolite of the renin-angiotensin system, is up-regulated in human liver disease and has antifibrotic activity in the bile-duct-ligated rat. </w:t>
      </w:r>
      <w:r w:rsidRPr="003D0725">
        <w:rPr>
          <w:rFonts w:ascii="Book Antiqua" w:eastAsia="SimSun" w:hAnsi="Book Antiqua" w:cs="SimSun"/>
          <w:i/>
          <w:iCs/>
        </w:rPr>
        <w:t>Clin Sci (Lond)</w:t>
      </w:r>
      <w:r w:rsidRPr="003D0725">
        <w:rPr>
          <w:rFonts w:ascii="Book Antiqua" w:eastAsia="SimSun" w:hAnsi="Book Antiqua" w:cs="SimSun"/>
        </w:rPr>
        <w:t> 2009; </w:t>
      </w:r>
      <w:r w:rsidRPr="003D0725">
        <w:rPr>
          <w:rFonts w:ascii="Book Antiqua" w:eastAsia="SimSun" w:hAnsi="Book Antiqua" w:cs="SimSun"/>
          <w:b/>
          <w:bCs/>
        </w:rPr>
        <w:t>117</w:t>
      </w:r>
      <w:r w:rsidRPr="003D0725">
        <w:rPr>
          <w:rFonts w:ascii="Book Antiqua" w:eastAsia="SimSun" w:hAnsi="Book Antiqua" w:cs="SimSun"/>
        </w:rPr>
        <w:t>: 375-386 [PMID: 19371232 DOI: 10.1042/CS20080647]</w:t>
      </w:r>
    </w:p>
    <w:p w14:paraId="053E8DEE" w14:textId="77777777" w:rsidR="002233EB" w:rsidRPr="003D0725" w:rsidRDefault="002233EB" w:rsidP="00DD6E9D">
      <w:pPr>
        <w:spacing w:line="360" w:lineRule="auto"/>
        <w:jc w:val="both"/>
        <w:rPr>
          <w:rFonts w:ascii="Book Antiqua" w:eastAsia="SimSun" w:hAnsi="Book Antiqua" w:cs="SimSun"/>
        </w:rPr>
      </w:pPr>
      <w:r>
        <w:rPr>
          <w:rFonts w:ascii="Book Antiqua" w:eastAsia="SimSun" w:hAnsi="Book Antiqua" w:cs="SimSun" w:hint="eastAsia"/>
        </w:rPr>
        <w:t xml:space="preserve">71 </w:t>
      </w:r>
      <w:r w:rsidRPr="003D0725">
        <w:rPr>
          <w:rFonts w:ascii="Book Antiqua" w:eastAsia="SimSun" w:hAnsi="Book Antiqua" w:cs="SimSun"/>
          <w:b/>
        </w:rPr>
        <w:t>Mak KY,</w:t>
      </w:r>
      <w:r w:rsidRPr="003D0725">
        <w:rPr>
          <w:rFonts w:ascii="Book Antiqua" w:eastAsia="SimSun" w:hAnsi="Book Antiqua" w:cs="SimSun"/>
        </w:rPr>
        <w:t xml:space="preserve"> Chin R, Cunningham SC, Habib MR, Torresi J, Sharland AF, Alexander IE, Angus PW, Herath CB. ACE2 Therapy Using Adeno-associated Viral Vector Inhibits Liver Fibrosis in Mice.</w:t>
      </w:r>
      <w:r w:rsidRPr="003D0725">
        <w:rPr>
          <w:rFonts w:ascii="Book Antiqua" w:eastAsia="SimSun" w:hAnsi="Book Antiqua" w:cs="SimSun"/>
          <w:i/>
        </w:rPr>
        <w:t xml:space="preserve"> Mol Ther</w:t>
      </w:r>
      <w:r w:rsidRPr="003D0725">
        <w:rPr>
          <w:rFonts w:ascii="Book Antiqua" w:eastAsia="SimSun" w:hAnsi="Book Antiqua" w:cs="SimSun"/>
        </w:rPr>
        <w:t xml:space="preserve"> 2015; </w:t>
      </w:r>
      <w:r w:rsidRPr="003D0725">
        <w:rPr>
          <w:rFonts w:ascii="Book Antiqua" w:eastAsia="SimSun" w:hAnsi="Book Antiqua" w:cs="SimSun"/>
          <w:b/>
        </w:rPr>
        <w:t>23</w:t>
      </w:r>
      <w:r w:rsidRPr="003D0725">
        <w:rPr>
          <w:rFonts w:ascii="Book Antiqua" w:eastAsia="SimSun" w:hAnsi="Book Antiqua" w:cs="SimSun"/>
        </w:rPr>
        <w:t>: 1434-1443 [PMID: 25997428 PMCID: PMC4817885 DOI: 10.1038/mt.2015.92]</w:t>
      </w:r>
    </w:p>
    <w:p w14:paraId="4BD78601"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72 </w:t>
      </w:r>
      <w:r w:rsidRPr="003D0725">
        <w:rPr>
          <w:rFonts w:ascii="Book Antiqua" w:eastAsia="SimSun" w:hAnsi="Book Antiqua" w:cs="SimSun"/>
          <w:b/>
          <w:bCs/>
        </w:rPr>
        <w:t>Kim MY</w:t>
      </w:r>
      <w:r w:rsidRPr="003D0725">
        <w:rPr>
          <w:rFonts w:ascii="Book Antiqua" w:eastAsia="SimSun" w:hAnsi="Book Antiqua" w:cs="SimSun"/>
        </w:rPr>
        <w:t>, Baik SK, Lee SS. Hemodynamic alterations in cirrhosis and portal hypertension. </w:t>
      </w:r>
      <w:r w:rsidRPr="003D0725">
        <w:rPr>
          <w:rFonts w:ascii="Book Antiqua" w:eastAsia="SimSun" w:hAnsi="Book Antiqua" w:cs="SimSun"/>
          <w:i/>
          <w:iCs/>
        </w:rPr>
        <w:t>Korean J Hepatol</w:t>
      </w:r>
      <w:r w:rsidRPr="003D0725">
        <w:rPr>
          <w:rFonts w:ascii="Book Antiqua" w:eastAsia="SimSun" w:hAnsi="Book Antiqua" w:cs="SimSun"/>
        </w:rPr>
        <w:t> 2010; </w:t>
      </w:r>
      <w:r w:rsidRPr="003D0725">
        <w:rPr>
          <w:rFonts w:ascii="Book Antiqua" w:eastAsia="SimSun" w:hAnsi="Book Antiqua" w:cs="SimSun"/>
          <w:b/>
          <w:bCs/>
        </w:rPr>
        <w:t>16</w:t>
      </w:r>
      <w:r w:rsidRPr="003D0725">
        <w:rPr>
          <w:rFonts w:ascii="Book Antiqua" w:eastAsia="SimSun" w:hAnsi="Book Antiqua" w:cs="SimSun"/>
        </w:rPr>
        <w:t>: 347-352 [PMID: 21415576 DOI: 10.3350/kjhep.2010.16.4.347]</w:t>
      </w:r>
    </w:p>
    <w:p w14:paraId="263CA417"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73 </w:t>
      </w:r>
      <w:r w:rsidRPr="003D0725">
        <w:rPr>
          <w:rFonts w:ascii="Book Antiqua" w:eastAsia="SimSun" w:hAnsi="Book Antiqua" w:cs="SimSun"/>
          <w:b/>
          <w:bCs/>
        </w:rPr>
        <w:t>Sampaio WO</w:t>
      </w:r>
      <w:r w:rsidRPr="003D0725">
        <w:rPr>
          <w:rFonts w:ascii="Book Antiqua" w:eastAsia="SimSun" w:hAnsi="Book Antiqua" w:cs="SimSun"/>
        </w:rPr>
        <w:t>, Nascimento AA, Santos RA. Systemic and regional hemodynamic effects of angiotensin-(1-7) in rats. </w:t>
      </w:r>
      <w:r w:rsidRPr="003D0725">
        <w:rPr>
          <w:rFonts w:ascii="Book Antiqua" w:eastAsia="SimSun" w:hAnsi="Book Antiqua" w:cs="SimSun"/>
          <w:i/>
          <w:iCs/>
        </w:rPr>
        <w:t>Am J Physiol Heart Circ Physiol</w:t>
      </w:r>
      <w:r w:rsidRPr="003D0725">
        <w:rPr>
          <w:rFonts w:ascii="Book Antiqua" w:eastAsia="SimSun" w:hAnsi="Book Antiqua" w:cs="SimSun"/>
        </w:rPr>
        <w:t> 2003; </w:t>
      </w:r>
      <w:r w:rsidRPr="003D0725">
        <w:rPr>
          <w:rFonts w:ascii="Book Antiqua" w:eastAsia="SimSun" w:hAnsi="Book Antiqua" w:cs="SimSun"/>
          <w:b/>
          <w:bCs/>
        </w:rPr>
        <w:t>284</w:t>
      </w:r>
      <w:r w:rsidRPr="003D0725">
        <w:rPr>
          <w:rFonts w:ascii="Book Antiqua" w:eastAsia="SimSun" w:hAnsi="Book Antiqua" w:cs="SimSun"/>
        </w:rPr>
        <w:t>: H1985-H1994 [PMID: 12573992 DOI: 10.1152/ajpheart.01145.2002]</w:t>
      </w:r>
    </w:p>
    <w:p w14:paraId="7F6FC405"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74 </w:t>
      </w:r>
      <w:r w:rsidRPr="003D0725">
        <w:rPr>
          <w:rFonts w:ascii="Book Antiqua" w:eastAsia="SimSun" w:hAnsi="Book Antiqua" w:cs="SimSun"/>
          <w:b/>
          <w:bCs/>
        </w:rPr>
        <w:t>Vilas-Boas WW</w:t>
      </w:r>
      <w:r w:rsidRPr="003D0725">
        <w:rPr>
          <w:rFonts w:ascii="Book Antiqua" w:eastAsia="SimSun" w:hAnsi="Book Antiqua" w:cs="SimSun"/>
        </w:rPr>
        <w:t>, Ribeiro-Oliveira A, Ribeiro Rda C, Vieira RL, Almeida J, Nadu AP, Simões e Silva AC, Santos RA. Effect of propranolol on the splanchnic and peripheral renin angiotensin system in cirrhotic patients. </w:t>
      </w:r>
      <w:r w:rsidRPr="003D0725">
        <w:rPr>
          <w:rFonts w:ascii="Book Antiqua" w:eastAsia="SimSun" w:hAnsi="Book Antiqua" w:cs="SimSun"/>
          <w:i/>
          <w:iCs/>
        </w:rPr>
        <w:t>World J Gastroenterol</w:t>
      </w:r>
      <w:r w:rsidRPr="003D0725">
        <w:rPr>
          <w:rFonts w:ascii="Book Antiqua" w:eastAsia="SimSun" w:hAnsi="Book Antiqua" w:cs="SimSun"/>
        </w:rPr>
        <w:t> 2008; </w:t>
      </w:r>
      <w:r w:rsidRPr="003D0725">
        <w:rPr>
          <w:rFonts w:ascii="Book Antiqua" w:eastAsia="SimSun" w:hAnsi="Book Antiqua" w:cs="SimSun"/>
          <w:b/>
          <w:bCs/>
        </w:rPr>
        <w:t>14</w:t>
      </w:r>
      <w:r w:rsidRPr="003D0725">
        <w:rPr>
          <w:rFonts w:ascii="Book Antiqua" w:eastAsia="SimSun" w:hAnsi="Book Antiqua" w:cs="SimSun"/>
        </w:rPr>
        <w:t>: 6824-6830 [PMID: 19058308]</w:t>
      </w:r>
    </w:p>
    <w:p w14:paraId="7DBFE076"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75 </w:t>
      </w:r>
      <w:r w:rsidRPr="003D0725">
        <w:rPr>
          <w:rFonts w:ascii="Book Antiqua" w:eastAsia="SimSun" w:hAnsi="Book Antiqua" w:cs="SimSun"/>
          <w:b/>
          <w:bCs/>
        </w:rPr>
        <w:t>Cárdenas A</w:t>
      </w:r>
      <w:r w:rsidRPr="003D0725">
        <w:rPr>
          <w:rFonts w:ascii="Book Antiqua" w:eastAsia="SimSun" w:hAnsi="Book Antiqua" w:cs="SimSun"/>
        </w:rPr>
        <w:t>, Gines P. Hepatorenal syndrome. </w:t>
      </w:r>
      <w:r w:rsidRPr="003D0725">
        <w:rPr>
          <w:rFonts w:ascii="Book Antiqua" w:eastAsia="SimSun" w:hAnsi="Book Antiqua" w:cs="SimSun"/>
          <w:i/>
          <w:iCs/>
        </w:rPr>
        <w:t>Clin Liver Dis</w:t>
      </w:r>
      <w:r w:rsidRPr="003D0725">
        <w:rPr>
          <w:rFonts w:ascii="Book Antiqua" w:eastAsia="SimSun" w:hAnsi="Book Antiqua" w:cs="SimSun"/>
        </w:rPr>
        <w:t> 2006; </w:t>
      </w:r>
      <w:r w:rsidRPr="003D0725">
        <w:rPr>
          <w:rFonts w:ascii="Book Antiqua" w:eastAsia="SimSun" w:hAnsi="Book Antiqua" w:cs="SimSun"/>
          <w:b/>
          <w:bCs/>
        </w:rPr>
        <w:t>10</w:t>
      </w:r>
      <w:r w:rsidRPr="003D0725">
        <w:rPr>
          <w:rFonts w:ascii="Book Antiqua" w:eastAsia="SimSun" w:hAnsi="Book Antiqua" w:cs="SimSun"/>
        </w:rPr>
        <w:t>: 371-85, ix-x [PMID: 16971267 DOI: 10.1016/j.cld.2006.05.006]</w:t>
      </w:r>
    </w:p>
    <w:p w14:paraId="4512F73E"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76 </w:t>
      </w:r>
      <w:r w:rsidRPr="003D0725">
        <w:rPr>
          <w:rFonts w:ascii="Book Antiqua" w:eastAsia="SimSun" w:hAnsi="Book Antiqua" w:cs="SimSun"/>
          <w:b/>
          <w:bCs/>
        </w:rPr>
        <w:t>Angeli P</w:t>
      </w:r>
      <w:r w:rsidRPr="003D0725">
        <w:rPr>
          <w:rFonts w:ascii="Book Antiqua" w:eastAsia="SimSun" w:hAnsi="Book Antiqua" w:cs="SimSun"/>
        </w:rPr>
        <w:t>, Merkel C. Pathogenesis and management of hepatorenal syndrome in patients with cirrhosis. </w:t>
      </w:r>
      <w:r w:rsidRPr="003D0725">
        <w:rPr>
          <w:rFonts w:ascii="Book Antiqua" w:eastAsia="SimSun" w:hAnsi="Book Antiqua" w:cs="SimSun"/>
          <w:i/>
          <w:iCs/>
        </w:rPr>
        <w:t>J Hepatol</w:t>
      </w:r>
      <w:r w:rsidRPr="003D0725">
        <w:rPr>
          <w:rFonts w:ascii="Book Antiqua" w:eastAsia="SimSun" w:hAnsi="Book Antiqua" w:cs="SimSun"/>
        </w:rPr>
        <w:t> 2008; </w:t>
      </w:r>
      <w:r w:rsidRPr="003D0725">
        <w:rPr>
          <w:rFonts w:ascii="Book Antiqua" w:eastAsia="SimSun" w:hAnsi="Book Antiqua" w:cs="SimSun"/>
          <w:b/>
          <w:bCs/>
        </w:rPr>
        <w:t>48</w:t>
      </w:r>
      <w:r w:rsidRPr="003D0725">
        <w:rPr>
          <w:rFonts w:ascii="Book Antiqua" w:eastAsia="SimSun" w:hAnsi="Book Antiqua" w:cs="SimSun"/>
          <w:bCs/>
        </w:rPr>
        <w:t xml:space="preserve"> Suppl 1</w:t>
      </w:r>
      <w:r w:rsidRPr="003D0725">
        <w:rPr>
          <w:rFonts w:ascii="Book Antiqua" w:eastAsia="SimSun" w:hAnsi="Book Antiqua" w:cs="SimSun"/>
        </w:rPr>
        <w:t>: S93-103 [PMID: 18304678 DOI: 10.1016/j.jhep.2008.01.010]</w:t>
      </w:r>
    </w:p>
    <w:p w14:paraId="03A3E06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lastRenderedPageBreak/>
        <w:t>77 </w:t>
      </w:r>
      <w:r w:rsidRPr="003D0725">
        <w:rPr>
          <w:rFonts w:ascii="Book Antiqua" w:eastAsia="SimSun" w:hAnsi="Book Antiqua" w:cs="SimSun"/>
          <w:b/>
          <w:bCs/>
        </w:rPr>
        <w:t>Shah N</w:t>
      </w:r>
      <w:r w:rsidRPr="003D0725">
        <w:rPr>
          <w:rFonts w:ascii="Book Antiqua" w:eastAsia="SimSun" w:hAnsi="Book Antiqua" w:cs="SimSun"/>
        </w:rPr>
        <w:t>, Silva RG, Kowalski A, Desai C, Lerma E. Hepatorenal syndrome. </w:t>
      </w:r>
      <w:r w:rsidRPr="003D0725">
        <w:rPr>
          <w:rFonts w:ascii="Book Antiqua" w:eastAsia="SimSun" w:hAnsi="Book Antiqua" w:cs="SimSun"/>
          <w:i/>
          <w:iCs/>
        </w:rPr>
        <w:t>Dis Mon</w:t>
      </w:r>
      <w:r w:rsidRPr="003D0725">
        <w:rPr>
          <w:rFonts w:ascii="Book Antiqua" w:eastAsia="SimSun" w:hAnsi="Book Antiqua" w:cs="SimSun"/>
        </w:rPr>
        <w:t> 2016; </w:t>
      </w:r>
      <w:r w:rsidRPr="003D0725">
        <w:rPr>
          <w:rFonts w:ascii="Book Antiqua" w:eastAsia="SimSun" w:hAnsi="Book Antiqua" w:cs="SimSun"/>
          <w:b/>
          <w:bCs/>
        </w:rPr>
        <w:t>62</w:t>
      </w:r>
      <w:r w:rsidRPr="003D0725">
        <w:rPr>
          <w:rFonts w:ascii="Book Antiqua" w:eastAsia="SimSun" w:hAnsi="Book Antiqua" w:cs="SimSun"/>
        </w:rPr>
        <w:t>: 364-375 [PMID: 27372112 DOI: 10.1016/j.disamonth.2016.05.009]</w:t>
      </w:r>
    </w:p>
    <w:p w14:paraId="40E502A6"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78 </w:t>
      </w:r>
      <w:r w:rsidRPr="003D0725">
        <w:rPr>
          <w:rFonts w:ascii="Book Antiqua" w:eastAsia="SimSun" w:hAnsi="Book Antiqua" w:cs="SimSun"/>
          <w:b/>
          <w:bCs/>
        </w:rPr>
        <w:t>Arroyo V</w:t>
      </w:r>
      <w:r w:rsidRPr="003D0725">
        <w:rPr>
          <w:rFonts w:ascii="Book Antiqua" w:eastAsia="SimSun" w:hAnsi="Book Antiqua" w:cs="SimSun"/>
        </w:rPr>
        <w:t>, Fernandez J, Ginès P. Pathogenesis and treatment of hepatorenal syndrome. </w:t>
      </w:r>
      <w:r w:rsidRPr="003D0725">
        <w:rPr>
          <w:rFonts w:ascii="Book Antiqua" w:eastAsia="SimSun" w:hAnsi="Book Antiqua" w:cs="SimSun"/>
          <w:i/>
          <w:iCs/>
        </w:rPr>
        <w:t>Semin Liver Dis</w:t>
      </w:r>
      <w:r w:rsidRPr="003D0725">
        <w:rPr>
          <w:rFonts w:ascii="Book Antiqua" w:eastAsia="SimSun" w:hAnsi="Book Antiqua" w:cs="SimSun"/>
        </w:rPr>
        <w:t> 2008; </w:t>
      </w:r>
      <w:r w:rsidRPr="003D0725">
        <w:rPr>
          <w:rFonts w:ascii="Book Antiqua" w:eastAsia="SimSun" w:hAnsi="Book Antiqua" w:cs="SimSun"/>
          <w:b/>
          <w:bCs/>
        </w:rPr>
        <w:t>28</w:t>
      </w:r>
      <w:r w:rsidRPr="003D0725">
        <w:rPr>
          <w:rFonts w:ascii="Book Antiqua" w:eastAsia="SimSun" w:hAnsi="Book Antiqua" w:cs="SimSun"/>
        </w:rPr>
        <w:t>: 81-95 [PMID: 18293279 DOI: 10.1055/s-2008-1040323]</w:t>
      </w:r>
    </w:p>
    <w:p w14:paraId="2CA3605D"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79 </w:t>
      </w:r>
      <w:r w:rsidRPr="003D0725">
        <w:rPr>
          <w:rFonts w:ascii="Book Antiqua" w:eastAsia="SimSun" w:hAnsi="Book Antiqua" w:cs="SimSun"/>
          <w:b/>
          <w:bCs/>
        </w:rPr>
        <w:t>Ruiz-del-Arbol L</w:t>
      </w:r>
      <w:r w:rsidRPr="003D0725">
        <w:rPr>
          <w:rFonts w:ascii="Book Antiqua" w:eastAsia="SimSun" w:hAnsi="Book Antiqua" w:cs="SimSun"/>
        </w:rPr>
        <w:t>, Monescillo A, Arocena C, Valer P, Ginès P, Moreira V, Milicua JM, Jiménez W, Arroyo V. Circulatory function and hepatorenal syndrome in cirrhosis. </w:t>
      </w:r>
      <w:r w:rsidRPr="003D0725">
        <w:rPr>
          <w:rFonts w:ascii="Book Antiqua" w:eastAsia="SimSun" w:hAnsi="Book Antiqua" w:cs="SimSun"/>
          <w:i/>
          <w:iCs/>
        </w:rPr>
        <w:t>Hepatology</w:t>
      </w:r>
      <w:r w:rsidRPr="003D0725">
        <w:rPr>
          <w:rFonts w:ascii="Book Antiqua" w:eastAsia="SimSun" w:hAnsi="Book Antiqua" w:cs="SimSun"/>
        </w:rPr>
        <w:t> 2005; </w:t>
      </w:r>
      <w:r w:rsidRPr="003D0725">
        <w:rPr>
          <w:rFonts w:ascii="Book Antiqua" w:eastAsia="SimSun" w:hAnsi="Book Antiqua" w:cs="SimSun"/>
          <w:b/>
          <w:bCs/>
        </w:rPr>
        <w:t>42</w:t>
      </w:r>
      <w:r w:rsidRPr="003D0725">
        <w:rPr>
          <w:rFonts w:ascii="Book Antiqua" w:eastAsia="SimSun" w:hAnsi="Book Antiqua" w:cs="SimSun"/>
        </w:rPr>
        <w:t>: 439-447 [PMID: 15977202 DOI: 10.1002/hep.20766]</w:t>
      </w:r>
    </w:p>
    <w:p w14:paraId="12B4A342"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80 </w:t>
      </w:r>
      <w:r w:rsidRPr="003D0725">
        <w:rPr>
          <w:rFonts w:ascii="Book Antiqua" w:eastAsia="SimSun" w:hAnsi="Book Antiqua" w:cs="SimSun"/>
          <w:b/>
          <w:bCs/>
        </w:rPr>
        <w:t>Laragh JH</w:t>
      </w:r>
      <w:r w:rsidRPr="003D0725">
        <w:rPr>
          <w:rFonts w:ascii="Book Antiqua" w:eastAsia="SimSun" w:hAnsi="Book Antiqua" w:cs="SimSun"/>
        </w:rPr>
        <w:t>, Cannon PJ, Bentzel CJ, Sicinski AM, Meltzer JI. Angiotensin ii, norepinephrine, and renal transport of electrolytes and water in normal man and in cirrhosis with ascites. </w:t>
      </w:r>
      <w:r w:rsidRPr="003D0725">
        <w:rPr>
          <w:rFonts w:ascii="Book Antiqua" w:eastAsia="SimSun" w:hAnsi="Book Antiqua" w:cs="SimSun"/>
          <w:i/>
          <w:iCs/>
        </w:rPr>
        <w:t>J Clin Invest</w:t>
      </w:r>
      <w:r w:rsidRPr="003D0725">
        <w:rPr>
          <w:rFonts w:ascii="Book Antiqua" w:eastAsia="SimSun" w:hAnsi="Book Antiqua" w:cs="SimSun"/>
        </w:rPr>
        <w:t> 1963; </w:t>
      </w:r>
      <w:r w:rsidRPr="003D0725">
        <w:rPr>
          <w:rFonts w:ascii="Book Antiqua" w:eastAsia="SimSun" w:hAnsi="Book Antiqua" w:cs="SimSun"/>
          <w:b/>
          <w:bCs/>
        </w:rPr>
        <w:t>42</w:t>
      </w:r>
      <w:r w:rsidRPr="003D0725">
        <w:rPr>
          <w:rFonts w:ascii="Book Antiqua" w:eastAsia="SimSun" w:hAnsi="Book Antiqua" w:cs="SimSun"/>
        </w:rPr>
        <w:t>: 1179-1192 [PMID: 16695909 DOI: 10.1172/JCI104803]</w:t>
      </w:r>
    </w:p>
    <w:p w14:paraId="36E7DBC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81 </w:t>
      </w:r>
      <w:r w:rsidRPr="003D0725">
        <w:rPr>
          <w:rFonts w:ascii="Book Antiqua" w:eastAsia="SimSun" w:hAnsi="Book Antiqua" w:cs="SimSun"/>
          <w:b/>
          <w:bCs/>
        </w:rPr>
        <w:t>Bernardi M</w:t>
      </w:r>
      <w:r w:rsidRPr="003D0725">
        <w:rPr>
          <w:rFonts w:ascii="Book Antiqua" w:eastAsia="SimSun" w:hAnsi="Book Antiqua" w:cs="SimSun"/>
        </w:rPr>
        <w:t>, Trevisani F, Gasbarrini A, Gasbarrini G. Hepatorenal disorders: role of the renin-angiotensin-aldosterone system. </w:t>
      </w:r>
      <w:r w:rsidRPr="003D0725">
        <w:rPr>
          <w:rFonts w:ascii="Book Antiqua" w:eastAsia="SimSun" w:hAnsi="Book Antiqua" w:cs="SimSun"/>
          <w:i/>
          <w:iCs/>
        </w:rPr>
        <w:t>Semin Liver Dis</w:t>
      </w:r>
      <w:r w:rsidRPr="003D0725">
        <w:rPr>
          <w:rFonts w:ascii="Book Antiqua" w:eastAsia="SimSun" w:hAnsi="Book Antiqua" w:cs="SimSun"/>
        </w:rPr>
        <w:t> 1994; </w:t>
      </w:r>
      <w:r w:rsidRPr="003D0725">
        <w:rPr>
          <w:rFonts w:ascii="Book Antiqua" w:eastAsia="SimSun" w:hAnsi="Book Antiqua" w:cs="SimSun"/>
          <w:b/>
          <w:bCs/>
        </w:rPr>
        <w:t>14</w:t>
      </w:r>
      <w:r w:rsidRPr="003D0725">
        <w:rPr>
          <w:rFonts w:ascii="Book Antiqua" w:eastAsia="SimSun" w:hAnsi="Book Antiqua" w:cs="SimSun"/>
        </w:rPr>
        <w:t>: 23-34 [PMID: 8016659 DOI: 10.1055/s-2007-1007295]</w:t>
      </w:r>
    </w:p>
    <w:p w14:paraId="77E7B2C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82 </w:t>
      </w:r>
      <w:r w:rsidRPr="003D0725">
        <w:rPr>
          <w:rFonts w:ascii="Book Antiqua" w:eastAsia="SimSun" w:hAnsi="Book Antiqua" w:cs="SimSun"/>
          <w:b/>
          <w:bCs/>
        </w:rPr>
        <w:t>Aliaga L</w:t>
      </w:r>
      <w:r w:rsidRPr="003D0725">
        <w:rPr>
          <w:rFonts w:ascii="Book Antiqua" w:eastAsia="SimSun" w:hAnsi="Book Antiqua" w:cs="SimSun"/>
        </w:rPr>
        <w:t>, Zozoya JM, Omar M, Mediavilla JD, Prieto J. Interrelationships between systemic hemodynamics, urinary sodium excretion, and renin-angiotensin system in cirrhosis. </w:t>
      </w:r>
      <w:r w:rsidRPr="003D0725">
        <w:rPr>
          <w:rFonts w:ascii="Book Antiqua" w:eastAsia="SimSun" w:hAnsi="Book Antiqua" w:cs="SimSun"/>
          <w:i/>
          <w:iCs/>
        </w:rPr>
        <w:t>Acta Gastroenterol Belg</w:t>
      </w:r>
      <w:r w:rsidRPr="003D0725">
        <w:rPr>
          <w:rFonts w:ascii="Book Antiqua" w:eastAsia="SimSun" w:hAnsi="Book Antiqua" w:cs="SimSun"/>
        </w:rPr>
        <w:t> </w:t>
      </w:r>
      <w:r>
        <w:rPr>
          <w:rFonts w:ascii="Book Antiqua" w:eastAsia="SimSun" w:hAnsi="Book Antiqua" w:cs="SimSun" w:hint="eastAsia"/>
        </w:rPr>
        <w:t>1995</w:t>
      </w:r>
      <w:r w:rsidRPr="003D0725">
        <w:rPr>
          <w:rFonts w:ascii="Book Antiqua" w:eastAsia="SimSun" w:hAnsi="Book Antiqua" w:cs="SimSun"/>
        </w:rPr>
        <w:t>; </w:t>
      </w:r>
      <w:r w:rsidRPr="003D0725">
        <w:rPr>
          <w:rFonts w:ascii="Book Antiqua" w:eastAsia="SimSun" w:hAnsi="Book Antiqua" w:cs="SimSun"/>
          <w:b/>
          <w:bCs/>
        </w:rPr>
        <w:t>58</w:t>
      </w:r>
      <w:r w:rsidRPr="003D0725">
        <w:rPr>
          <w:rFonts w:ascii="Book Antiqua" w:eastAsia="SimSun" w:hAnsi="Book Antiqua" w:cs="SimSun"/>
        </w:rPr>
        <w:t xml:space="preserve">: 213-221 [PMID: </w:t>
      </w:r>
      <w:bookmarkStart w:id="38" w:name="OLE_LINK133"/>
      <w:bookmarkStart w:id="39" w:name="OLE_LINK134"/>
      <w:r w:rsidRPr="003D0725">
        <w:rPr>
          <w:rFonts w:ascii="Book Antiqua" w:eastAsia="SimSun" w:hAnsi="Book Antiqua" w:cs="SimSun"/>
        </w:rPr>
        <w:t>7571982</w:t>
      </w:r>
      <w:bookmarkEnd w:id="38"/>
      <w:bookmarkEnd w:id="39"/>
      <w:r w:rsidRPr="003D0725">
        <w:rPr>
          <w:rFonts w:ascii="Book Antiqua" w:eastAsia="SimSun" w:hAnsi="Book Antiqua" w:cs="SimSun"/>
        </w:rPr>
        <w:t>]</w:t>
      </w:r>
    </w:p>
    <w:p w14:paraId="0EC2EA7E"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83 </w:t>
      </w:r>
      <w:r w:rsidRPr="003D0725">
        <w:rPr>
          <w:rFonts w:ascii="Book Antiqua" w:eastAsia="SimSun" w:hAnsi="Book Antiqua" w:cs="SimSun"/>
          <w:b/>
          <w:bCs/>
        </w:rPr>
        <w:t>Pereira RM</w:t>
      </w:r>
      <w:r w:rsidRPr="003D0725">
        <w:rPr>
          <w:rFonts w:ascii="Book Antiqua" w:eastAsia="SimSun" w:hAnsi="Book Antiqua" w:cs="SimSun"/>
        </w:rPr>
        <w:t>, dos Santos RA, Oliveira EA, Leite VH, Dias FL, Rezende AS, Costa LP, Barcelos LS, Teixeira MM, Simoes e Silva AC. Development of hepatorenal syndrome in bile duct ligated rats. </w:t>
      </w:r>
      <w:r w:rsidRPr="003D0725">
        <w:rPr>
          <w:rFonts w:ascii="Book Antiqua" w:eastAsia="SimSun" w:hAnsi="Book Antiqua" w:cs="SimSun"/>
          <w:i/>
          <w:iCs/>
        </w:rPr>
        <w:t>World J Gastroenterol</w:t>
      </w:r>
      <w:r w:rsidRPr="003D0725">
        <w:rPr>
          <w:rFonts w:ascii="Book Antiqua" w:eastAsia="SimSun" w:hAnsi="Book Antiqua" w:cs="SimSun"/>
        </w:rPr>
        <w:t> 2008; </w:t>
      </w:r>
      <w:r w:rsidRPr="003D0725">
        <w:rPr>
          <w:rFonts w:ascii="Book Antiqua" w:eastAsia="SimSun" w:hAnsi="Book Antiqua" w:cs="SimSun"/>
          <w:b/>
          <w:bCs/>
        </w:rPr>
        <w:t>14</w:t>
      </w:r>
      <w:r w:rsidRPr="003D0725">
        <w:rPr>
          <w:rFonts w:ascii="Book Antiqua" w:eastAsia="SimSun" w:hAnsi="Book Antiqua" w:cs="SimSun"/>
        </w:rPr>
        <w:t>: 4505-4511 [PMID: 18680230]</w:t>
      </w:r>
    </w:p>
    <w:p w14:paraId="66AAA808"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84 </w:t>
      </w:r>
      <w:r w:rsidRPr="003D0725">
        <w:rPr>
          <w:rFonts w:ascii="Book Antiqua" w:eastAsia="SimSun" w:hAnsi="Book Antiqua" w:cs="SimSun"/>
          <w:b/>
          <w:bCs/>
        </w:rPr>
        <w:t>Rice GI</w:t>
      </w:r>
      <w:r w:rsidRPr="003D0725">
        <w:rPr>
          <w:rFonts w:ascii="Book Antiqua" w:eastAsia="SimSun" w:hAnsi="Book Antiqua" w:cs="SimSun"/>
        </w:rPr>
        <w:t>, Thomas DA, Grant PJ, Turner AJ, Hooper NM. Evaluation of angiotensin-converting enzyme (ACE), its homologue ACE2 and neprilysin in angiotensin peptide metabolism. </w:t>
      </w:r>
      <w:r w:rsidRPr="003D0725">
        <w:rPr>
          <w:rFonts w:ascii="Book Antiqua" w:eastAsia="SimSun" w:hAnsi="Book Antiqua" w:cs="SimSun"/>
          <w:i/>
          <w:iCs/>
        </w:rPr>
        <w:t>Biochem J</w:t>
      </w:r>
      <w:r w:rsidRPr="003D0725">
        <w:rPr>
          <w:rFonts w:ascii="Book Antiqua" w:eastAsia="SimSun" w:hAnsi="Book Antiqua" w:cs="SimSun"/>
        </w:rPr>
        <w:t> 2004; </w:t>
      </w:r>
      <w:r w:rsidRPr="003D0725">
        <w:rPr>
          <w:rFonts w:ascii="Book Antiqua" w:eastAsia="SimSun" w:hAnsi="Book Antiqua" w:cs="SimSun"/>
          <w:b/>
          <w:bCs/>
        </w:rPr>
        <w:t>383</w:t>
      </w:r>
      <w:r w:rsidRPr="003D0725">
        <w:rPr>
          <w:rFonts w:ascii="Book Antiqua" w:eastAsia="SimSun" w:hAnsi="Book Antiqua" w:cs="SimSun"/>
        </w:rPr>
        <w:t>: 45-51 [PMID: 15283675 DOI: 10.1042/BJ20040634]</w:t>
      </w:r>
    </w:p>
    <w:p w14:paraId="3BFD26F4"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85 </w:t>
      </w:r>
      <w:r w:rsidRPr="003D0725">
        <w:rPr>
          <w:rFonts w:ascii="Book Antiqua" w:eastAsia="SimSun" w:hAnsi="Book Antiqua" w:cs="SimSun"/>
          <w:b/>
          <w:bCs/>
        </w:rPr>
        <w:t>Simões e Silva AC</w:t>
      </w:r>
      <w:r w:rsidRPr="003D0725">
        <w:rPr>
          <w:rFonts w:ascii="Book Antiqua" w:eastAsia="SimSun" w:hAnsi="Book Antiqua" w:cs="SimSun"/>
        </w:rPr>
        <w:t>, Silveira KD, Ferreira AJ, Teixeira MM. ACE2, angiotensin-(1-7) and Mas receptor axis in inflammation and fibrosis. </w:t>
      </w:r>
      <w:r w:rsidRPr="003D0725">
        <w:rPr>
          <w:rFonts w:ascii="Book Antiqua" w:eastAsia="SimSun" w:hAnsi="Book Antiqua" w:cs="SimSun"/>
          <w:i/>
          <w:iCs/>
        </w:rPr>
        <w:t>Br J Pharmacol</w:t>
      </w:r>
      <w:r w:rsidRPr="003D0725">
        <w:rPr>
          <w:rFonts w:ascii="Book Antiqua" w:eastAsia="SimSun" w:hAnsi="Book Antiqua" w:cs="SimSun"/>
        </w:rPr>
        <w:t> 2013; </w:t>
      </w:r>
      <w:r w:rsidRPr="003D0725">
        <w:rPr>
          <w:rFonts w:ascii="Book Antiqua" w:eastAsia="SimSun" w:hAnsi="Book Antiqua" w:cs="SimSun"/>
          <w:b/>
          <w:bCs/>
        </w:rPr>
        <w:t>169</w:t>
      </w:r>
      <w:r w:rsidRPr="003D0725">
        <w:rPr>
          <w:rFonts w:ascii="Book Antiqua" w:eastAsia="SimSun" w:hAnsi="Book Antiqua" w:cs="SimSun"/>
        </w:rPr>
        <w:t>: 477-492 [PMID: 23488800 DOI: 10.1111/bph.12159]</w:t>
      </w:r>
    </w:p>
    <w:p w14:paraId="79CC35A1"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lastRenderedPageBreak/>
        <w:t>86 </w:t>
      </w:r>
      <w:r w:rsidRPr="003D0725">
        <w:rPr>
          <w:rFonts w:ascii="Book Antiqua" w:eastAsia="SimSun" w:hAnsi="Book Antiqua" w:cs="SimSun"/>
          <w:b/>
          <w:bCs/>
        </w:rPr>
        <w:t>Santos RA</w:t>
      </w:r>
      <w:r w:rsidRPr="003D0725">
        <w:rPr>
          <w:rFonts w:ascii="Book Antiqua" w:eastAsia="SimSun" w:hAnsi="Book Antiqua" w:cs="SimSun"/>
        </w:rPr>
        <w:t>, Simões e Silva AC, Magaldi AJ, Khosla MC, Cesar KR, Passaglio KT, Baracho NC. Evidence for a physiological role of angiotensin-(1-7) in the control of hydroelectrolyte balance. </w:t>
      </w:r>
      <w:r w:rsidRPr="003D0725">
        <w:rPr>
          <w:rFonts w:ascii="Book Antiqua" w:eastAsia="SimSun" w:hAnsi="Book Antiqua" w:cs="SimSun"/>
          <w:i/>
          <w:iCs/>
        </w:rPr>
        <w:t>Hypertension</w:t>
      </w:r>
      <w:r w:rsidRPr="003D0725">
        <w:rPr>
          <w:rFonts w:ascii="Book Antiqua" w:eastAsia="SimSun" w:hAnsi="Book Antiqua" w:cs="SimSun"/>
        </w:rPr>
        <w:t> 1996; </w:t>
      </w:r>
      <w:r w:rsidRPr="003D0725">
        <w:rPr>
          <w:rFonts w:ascii="Book Antiqua" w:eastAsia="SimSun" w:hAnsi="Book Antiqua" w:cs="SimSun"/>
          <w:b/>
          <w:bCs/>
        </w:rPr>
        <w:t>27</w:t>
      </w:r>
      <w:r w:rsidRPr="003D0725">
        <w:rPr>
          <w:rFonts w:ascii="Book Antiqua" w:eastAsia="SimSun" w:hAnsi="Book Antiqua" w:cs="SimSun"/>
        </w:rPr>
        <w:t>: 875-884 [PMID: 8613263]</w:t>
      </w:r>
    </w:p>
    <w:p w14:paraId="2A325D45"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87 </w:t>
      </w:r>
      <w:r w:rsidRPr="003D0725">
        <w:rPr>
          <w:rFonts w:ascii="Book Antiqua" w:eastAsia="SimSun" w:hAnsi="Book Antiqua" w:cs="SimSun"/>
          <w:b/>
          <w:bCs/>
        </w:rPr>
        <w:t>Simóes-e-Silva AC</w:t>
      </w:r>
      <w:r w:rsidRPr="003D0725">
        <w:rPr>
          <w:rFonts w:ascii="Book Antiqua" w:eastAsia="SimSun" w:hAnsi="Book Antiqua" w:cs="SimSun"/>
        </w:rPr>
        <w:t>, Baracho NC, Passaglio KT, Santos RA. Renal actions of angiotensin-(1-7). </w:t>
      </w:r>
      <w:r w:rsidRPr="003D0725">
        <w:rPr>
          <w:rFonts w:ascii="Book Antiqua" w:eastAsia="SimSun" w:hAnsi="Book Antiqua" w:cs="SimSun"/>
          <w:i/>
          <w:iCs/>
        </w:rPr>
        <w:t>Braz J Med Biol Res</w:t>
      </w:r>
      <w:r w:rsidRPr="003D0725">
        <w:rPr>
          <w:rFonts w:ascii="Book Antiqua" w:eastAsia="SimSun" w:hAnsi="Book Antiqua" w:cs="SimSun"/>
        </w:rPr>
        <w:t> 1997; </w:t>
      </w:r>
      <w:r w:rsidRPr="003D0725">
        <w:rPr>
          <w:rFonts w:ascii="Book Antiqua" w:eastAsia="SimSun" w:hAnsi="Book Antiqua" w:cs="SimSun"/>
          <w:b/>
          <w:bCs/>
        </w:rPr>
        <w:t>30</w:t>
      </w:r>
      <w:r w:rsidRPr="003D0725">
        <w:rPr>
          <w:rFonts w:ascii="Book Antiqua" w:eastAsia="SimSun" w:hAnsi="Book Antiqua" w:cs="SimSun"/>
        </w:rPr>
        <w:t>: 503-513 [PMID: 9251772]</w:t>
      </w:r>
    </w:p>
    <w:p w14:paraId="6930FC9A"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88 </w:t>
      </w:r>
      <w:r w:rsidRPr="003D0725">
        <w:rPr>
          <w:rFonts w:ascii="Book Antiqua" w:eastAsia="SimSun" w:hAnsi="Book Antiqua" w:cs="SimSun"/>
          <w:b/>
          <w:bCs/>
        </w:rPr>
        <w:t>Magaldi AJ</w:t>
      </w:r>
      <w:r w:rsidRPr="003D0725">
        <w:rPr>
          <w:rFonts w:ascii="Book Antiqua" w:eastAsia="SimSun" w:hAnsi="Book Antiqua" w:cs="SimSun"/>
        </w:rPr>
        <w:t>, Cesar KR, de Araújo M, Simões e Silva AC, Santos RA. Angiotensin-(1-7) stimulates water transport in rat inner medullary collecting duct: evidence for involvement of vasopressin V2 receptors. </w:t>
      </w:r>
      <w:r w:rsidRPr="003D0725">
        <w:rPr>
          <w:rFonts w:ascii="Book Antiqua" w:eastAsia="SimSun" w:hAnsi="Book Antiqua" w:cs="SimSun"/>
          <w:i/>
          <w:iCs/>
        </w:rPr>
        <w:t>Pflugers Arch</w:t>
      </w:r>
      <w:r w:rsidRPr="003D0725">
        <w:rPr>
          <w:rFonts w:ascii="Book Antiqua" w:eastAsia="SimSun" w:hAnsi="Book Antiqua" w:cs="SimSun"/>
        </w:rPr>
        <w:t> 2003; </w:t>
      </w:r>
      <w:r w:rsidRPr="003D0725">
        <w:rPr>
          <w:rFonts w:ascii="Book Antiqua" w:eastAsia="SimSun" w:hAnsi="Book Antiqua" w:cs="SimSun"/>
          <w:b/>
          <w:bCs/>
        </w:rPr>
        <w:t>447</w:t>
      </w:r>
      <w:r w:rsidRPr="003D0725">
        <w:rPr>
          <w:rFonts w:ascii="Book Antiqua" w:eastAsia="SimSun" w:hAnsi="Book Antiqua" w:cs="SimSun"/>
        </w:rPr>
        <w:t>: 223-230 [PMID: 14534790 DOI: 10.1007/s00424-003-1173-1]</w:t>
      </w:r>
    </w:p>
    <w:p w14:paraId="1757864D"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89 </w:t>
      </w:r>
      <w:r w:rsidRPr="003D0725">
        <w:rPr>
          <w:rFonts w:ascii="Book Antiqua" w:eastAsia="SimSun" w:hAnsi="Book Antiqua" w:cs="SimSun"/>
          <w:b/>
          <w:bCs/>
        </w:rPr>
        <w:t>Andreatta-van Leyen S</w:t>
      </w:r>
      <w:r w:rsidRPr="003D0725">
        <w:rPr>
          <w:rFonts w:ascii="Book Antiqua" w:eastAsia="SimSun" w:hAnsi="Book Antiqua" w:cs="SimSun"/>
        </w:rPr>
        <w:t>, Romero MF, Khosla MC, Douglas JG. Modulation of phospholipase A2 activity and sodium transport by angiotensin-(1-7). </w:t>
      </w:r>
      <w:r w:rsidRPr="003D0725">
        <w:rPr>
          <w:rFonts w:ascii="Book Antiqua" w:eastAsia="SimSun" w:hAnsi="Book Antiqua" w:cs="SimSun"/>
          <w:i/>
          <w:iCs/>
        </w:rPr>
        <w:t>Kidney Int</w:t>
      </w:r>
      <w:r w:rsidRPr="003D0725">
        <w:rPr>
          <w:rFonts w:ascii="Book Antiqua" w:eastAsia="SimSun" w:hAnsi="Book Antiqua" w:cs="SimSun"/>
        </w:rPr>
        <w:t> 1993; </w:t>
      </w:r>
      <w:r w:rsidRPr="003D0725">
        <w:rPr>
          <w:rFonts w:ascii="Book Antiqua" w:eastAsia="SimSun" w:hAnsi="Book Antiqua" w:cs="SimSun"/>
          <w:b/>
          <w:bCs/>
        </w:rPr>
        <w:t>44</w:t>
      </w:r>
      <w:r w:rsidRPr="003D0725">
        <w:rPr>
          <w:rFonts w:ascii="Book Antiqua" w:eastAsia="SimSun" w:hAnsi="Book Antiqua" w:cs="SimSun"/>
        </w:rPr>
        <w:t>: 932-936 [PMID: 8264152]</w:t>
      </w:r>
    </w:p>
    <w:p w14:paraId="13C7F019"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90 </w:t>
      </w:r>
      <w:r w:rsidRPr="003D0725">
        <w:rPr>
          <w:rFonts w:ascii="Book Antiqua" w:eastAsia="SimSun" w:hAnsi="Book Antiqua" w:cs="SimSun"/>
          <w:b/>
          <w:bCs/>
        </w:rPr>
        <w:t>DelliPizzi AM</w:t>
      </w:r>
      <w:r w:rsidRPr="003D0725">
        <w:rPr>
          <w:rFonts w:ascii="Book Antiqua" w:eastAsia="SimSun" w:hAnsi="Book Antiqua" w:cs="SimSun"/>
        </w:rPr>
        <w:t>, Hilchey SD, Bell-Quilley CP. Natriuretic action of angiotensin(1-7). </w:t>
      </w:r>
      <w:r w:rsidRPr="003D0725">
        <w:rPr>
          <w:rFonts w:ascii="Book Antiqua" w:eastAsia="SimSun" w:hAnsi="Book Antiqua" w:cs="SimSun"/>
          <w:i/>
          <w:iCs/>
        </w:rPr>
        <w:t>Br J Pharmacol</w:t>
      </w:r>
      <w:r w:rsidRPr="003D0725">
        <w:rPr>
          <w:rFonts w:ascii="Book Antiqua" w:eastAsia="SimSun" w:hAnsi="Book Antiqua" w:cs="SimSun"/>
        </w:rPr>
        <w:t> 1994; </w:t>
      </w:r>
      <w:r w:rsidRPr="003D0725">
        <w:rPr>
          <w:rFonts w:ascii="Book Antiqua" w:eastAsia="SimSun" w:hAnsi="Book Antiqua" w:cs="SimSun"/>
          <w:b/>
          <w:bCs/>
        </w:rPr>
        <w:t>111</w:t>
      </w:r>
      <w:r w:rsidRPr="003D0725">
        <w:rPr>
          <w:rFonts w:ascii="Book Antiqua" w:eastAsia="SimSun" w:hAnsi="Book Antiqua" w:cs="SimSun"/>
        </w:rPr>
        <w:t>: 1-3 [PMID: 8012686]</w:t>
      </w:r>
    </w:p>
    <w:p w14:paraId="7852A46E"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91 </w:t>
      </w:r>
      <w:r w:rsidRPr="003D0725">
        <w:rPr>
          <w:rFonts w:ascii="Book Antiqua" w:eastAsia="SimSun" w:hAnsi="Book Antiqua" w:cs="SimSun"/>
          <w:b/>
          <w:bCs/>
        </w:rPr>
        <w:t>Lara LS</w:t>
      </w:r>
      <w:r w:rsidRPr="003D0725">
        <w:rPr>
          <w:rFonts w:ascii="Book Antiqua" w:eastAsia="SimSun" w:hAnsi="Book Antiqua" w:cs="SimSun"/>
        </w:rPr>
        <w:t>, Vives D, Correa JS, Cardozo FP, Marques-Fernades MF, Lopes AG, Caruso-Neves C. PKA-mediated effect of MAS receptor in counteracting angiotensin II-stimulated renal Na+-ATPase. </w:t>
      </w:r>
      <w:r w:rsidRPr="003D0725">
        <w:rPr>
          <w:rFonts w:ascii="Book Antiqua" w:eastAsia="SimSun" w:hAnsi="Book Antiqua" w:cs="SimSun"/>
          <w:i/>
          <w:iCs/>
        </w:rPr>
        <w:t>Arch Biochem Biophys</w:t>
      </w:r>
      <w:r w:rsidRPr="003D0725">
        <w:rPr>
          <w:rFonts w:ascii="Book Antiqua" w:eastAsia="SimSun" w:hAnsi="Book Antiqua" w:cs="SimSun"/>
        </w:rPr>
        <w:t> 2010; </w:t>
      </w:r>
      <w:r w:rsidRPr="003D0725">
        <w:rPr>
          <w:rFonts w:ascii="Book Antiqua" w:eastAsia="SimSun" w:hAnsi="Book Antiqua" w:cs="SimSun"/>
          <w:b/>
          <w:bCs/>
        </w:rPr>
        <w:t>496</w:t>
      </w:r>
      <w:r w:rsidRPr="003D0725">
        <w:rPr>
          <w:rFonts w:ascii="Book Antiqua" w:eastAsia="SimSun" w:hAnsi="Book Antiqua" w:cs="SimSun"/>
        </w:rPr>
        <w:t>: 117-122 [PMID: 20153712 DOI: 10.1016/j.abb.2010.02.005]</w:t>
      </w:r>
    </w:p>
    <w:p w14:paraId="157AF664"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92 </w:t>
      </w:r>
      <w:r w:rsidRPr="003D0725">
        <w:rPr>
          <w:rFonts w:ascii="Book Antiqua" w:eastAsia="SimSun" w:hAnsi="Book Antiqua" w:cs="SimSun"/>
          <w:b/>
          <w:bCs/>
        </w:rPr>
        <w:t>Ren Y</w:t>
      </w:r>
      <w:r w:rsidRPr="003D0725">
        <w:rPr>
          <w:rFonts w:ascii="Book Antiqua" w:eastAsia="SimSun" w:hAnsi="Book Antiqua" w:cs="SimSun"/>
        </w:rPr>
        <w:t>, Garvin JL, Carretero OA. Vasodilator action of angiotensin-(1-7) on isolated rabbit afferent arterioles. </w:t>
      </w:r>
      <w:r w:rsidRPr="003D0725">
        <w:rPr>
          <w:rFonts w:ascii="Book Antiqua" w:eastAsia="SimSun" w:hAnsi="Book Antiqua" w:cs="SimSun"/>
          <w:i/>
          <w:iCs/>
        </w:rPr>
        <w:t>Hypertension</w:t>
      </w:r>
      <w:r w:rsidRPr="003D0725">
        <w:rPr>
          <w:rFonts w:ascii="Book Antiqua" w:eastAsia="SimSun" w:hAnsi="Book Antiqua" w:cs="SimSun"/>
        </w:rPr>
        <w:t> 2002; </w:t>
      </w:r>
      <w:r w:rsidRPr="003D0725">
        <w:rPr>
          <w:rFonts w:ascii="Book Antiqua" w:eastAsia="SimSun" w:hAnsi="Book Antiqua" w:cs="SimSun"/>
          <w:b/>
          <w:bCs/>
        </w:rPr>
        <w:t>39</w:t>
      </w:r>
      <w:r w:rsidRPr="003D0725">
        <w:rPr>
          <w:rFonts w:ascii="Book Antiqua" w:eastAsia="SimSun" w:hAnsi="Book Antiqua" w:cs="SimSun"/>
        </w:rPr>
        <w:t>: 799-802 [PMID: 11897767]</w:t>
      </w:r>
    </w:p>
    <w:p w14:paraId="294B197F"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93 </w:t>
      </w:r>
      <w:r w:rsidRPr="003D0725">
        <w:rPr>
          <w:rFonts w:ascii="Book Antiqua" w:eastAsia="SimSun" w:hAnsi="Book Antiqua" w:cs="SimSun"/>
          <w:b/>
          <w:bCs/>
        </w:rPr>
        <w:t>Botelho-Santos GA</w:t>
      </w:r>
      <w:r w:rsidRPr="003D0725">
        <w:rPr>
          <w:rFonts w:ascii="Book Antiqua" w:eastAsia="SimSun" w:hAnsi="Book Antiqua" w:cs="SimSun"/>
        </w:rPr>
        <w:t>, Sampaio WO, Reudelhuber TL, Bader M, Campagnole-Santos MJ, Souza dos Santos RA. Expression of an angiotensin-(1-7)-producing fusion protein in rats induced marked changes in regional vascular resistance. </w:t>
      </w:r>
      <w:r w:rsidRPr="003D0725">
        <w:rPr>
          <w:rFonts w:ascii="Book Antiqua" w:eastAsia="SimSun" w:hAnsi="Book Antiqua" w:cs="SimSun"/>
          <w:i/>
          <w:iCs/>
        </w:rPr>
        <w:t>Am J Physiol Heart Circ Physiol</w:t>
      </w:r>
      <w:r w:rsidRPr="003D0725">
        <w:rPr>
          <w:rFonts w:ascii="Book Antiqua" w:eastAsia="SimSun" w:hAnsi="Book Antiqua" w:cs="SimSun"/>
        </w:rPr>
        <w:t> 2007; </w:t>
      </w:r>
      <w:r w:rsidRPr="003D0725">
        <w:rPr>
          <w:rFonts w:ascii="Book Antiqua" w:eastAsia="SimSun" w:hAnsi="Book Antiqua" w:cs="SimSun"/>
          <w:b/>
          <w:bCs/>
        </w:rPr>
        <w:t>292</w:t>
      </w:r>
      <w:r w:rsidRPr="003D0725">
        <w:rPr>
          <w:rFonts w:ascii="Book Antiqua" w:eastAsia="SimSun" w:hAnsi="Book Antiqua" w:cs="SimSun"/>
        </w:rPr>
        <w:t>: H2485-H2490 [PMID: 17208987 DOI: 10.1152/ajpheart.01245.2006]</w:t>
      </w:r>
    </w:p>
    <w:p w14:paraId="411DD555"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94 </w:t>
      </w:r>
      <w:r w:rsidRPr="003D0725">
        <w:rPr>
          <w:rFonts w:ascii="Book Antiqua" w:eastAsia="SimSun" w:hAnsi="Book Antiqua" w:cs="SimSun"/>
          <w:b/>
          <w:bCs/>
        </w:rPr>
        <w:t>Gifford FJ</w:t>
      </w:r>
      <w:r w:rsidRPr="003D0725">
        <w:rPr>
          <w:rFonts w:ascii="Book Antiqua" w:eastAsia="SimSun" w:hAnsi="Book Antiqua" w:cs="SimSun"/>
        </w:rPr>
        <w:t>, Morling JR, Fallowfield JA. Systematic review with meta-analysis: vasoactive drugs for the treatment of hepatorenal syndrome type 1. </w:t>
      </w:r>
      <w:r w:rsidRPr="003D0725">
        <w:rPr>
          <w:rFonts w:ascii="Book Antiqua" w:eastAsia="SimSun" w:hAnsi="Book Antiqua" w:cs="SimSun"/>
          <w:i/>
          <w:iCs/>
        </w:rPr>
        <w:t>Aliment Pharmacol Ther</w:t>
      </w:r>
      <w:r w:rsidRPr="003D0725">
        <w:rPr>
          <w:rFonts w:ascii="Book Antiqua" w:eastAsia="SimSun" w:hAnsi="Book Antiqua" w:cs="SimSun"/>
        </w:rPr>
        <w:t> 2017; </w:t>
      </w:r>
      <w:r w:rsidRPr="003D0725">
        <w:rPr>
          <w:rFonts w:ascii="Book Antiqua" w:eastAsia="SimSun" w:hAnsi="Book Antiqua" w:cs="SimSun"/>
          <w:b/>
          <w:bCs/>
        </w:rPr>
        <w:t>45</w:t>
      </w:r>
      <w:r w:rsidRPr="003D0725">
        <w:rPr>
          <w:rFonts w:ascii="Book Antiqua" w:eastAsia="SimSun" w:hAnsi="Book Antiqua" w:cs="SimSun"/>
        </w:rPr>
        <w:t>: 593-603 [PMID: 28052382 DOI: 10.1111/apt.13912]</w:t>
      </w:r>
    </w:p>
    <w:p w14:paraId="308E0090"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95 </w:t>
      </w:r>
      <w:r w:rsidRPr="003D0725">
        <w:rPr>
          <w:rFonts w:ascii="Book Antiqua" w:eastAsia="SimSun" w:hAnsi="Book Antiqua" w:cs="SimSun"/>
          <w:b/>
          <w:bCs/>
        </w:rPr>
        <w:t>Simões e Silva AC</w:t>
      </w:r>
      <w:r w:rsidRPr="003D0725">
        <w:rPr>
          <w:rFonts w:ascii="Book Antiqua" w:eastAsia="SimSun" w:hAnsi="Book Antiqua" w:cs="SimSun"/>
        </w:rPr>
        <w:t xml:space="preserve">, Diniz JS, Pereira RM, Pinheiro SV, Santos RA. Circulating renin Angiotensin system in childhood chronic renal failure: marked increase of </w:t>
      </w:r>
      <w:r w:rsidRPr="003D0725">
        <w:rPr>
          <w:rFonts w:ascii="Book Antiqua" w:eastAsia="SimSun" w:hAnsi="Book Antiqua" w:cs="SimSun"/>
        </w:rPr>
        <w:lastRenderedPageBreak/>
        <w:t>Angiotensin-(1-7) in end-stage renal disease. </w:t>
      </w:r>
      <w:r w:rsidRPr="003D0725">
        <w:rPr>
          <w:rFonts w:ascii="Book Antiqua" w:eastAsia="SimSun" w:hAnsi="Book Antiqua" w:cs="SimSun"/>
          <w:i/>
          <w:iCs/>
        </w:rPr>
        <w:t>Pediatr Res</w:t>
      </w:r>
      <w:r w:rsidRPr="003D0725">
        <w:rPr>
          <w:rFonts w:ascii="Book Antiqua" w:eastAsia="SimSun" w:hAnsi="Book Antiqua" w:cs="SimSun"/>
        </w:rPr>
        <w:t> 2006; </w:t>
      </w:r>
      <w:r w:rsidRPr="003D0725">
        <w:rPr>
          <w:rFonts w:ascii="Book Antiqua" w:eastAsia="SimSun" w:hAnsi="Book Antiqua" w:cs="SimSun"/>
          <w:b/>
          <w:bCs/>
        </w:rPr>
        <w:t>60</w:t>
      </w:r>
      <w:r w:rsidRPr="003D0725">
        <w:rPr>
          <w:rFonts w:ascii="Book Antiqua" w:eastAsia="SimSun" w:hAnsi="Book Antiqua" w:cs="SimSun"/>
        </w:rPr>
        <w:t>: 734-739 [PMID: 17065573 DOI: 10.1203/01.pdr.0000246100.14061.bc]</w:t>
      </w:r>
    </w:p>
    <w:p w14:paraId="52B85041"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96 </w:t>
      </w:r>
      <w:r w:rsidRPr="003D0725">
        <w:rPr>
          <w:rFonts w:ascii="Book Antiqua" w:eastAsia="SimSun" w:hAnsi="Book Antiqua" w:cs="SimSun"/>
          <w:b/>
          <w:bCs/>
        </w:rPr>
        <w:t>Luque M</w:t>
      </w:r>
      <w:r w:rsidRPr="003D0725">
        <w:rPr>
          <w:rFonts w:ascii="Book Antiqua" w:eastAsia="SimSun" w:hAnsi="Book Antiqua" w:cs="SimSun"/>
        </w:rPr>
        <w:t>, Martin P, Martell N, Fernandez C, Brosnihan KB, Ferrario CM. Effects of captopril related to increased levels of prostacyclin and angiotensin-(1-7) in essential hypertension. </w:t>
      </w:r>
      <w:r w:rsidRPr="003D0725">
        <w:rPr>
          <w:rFonts w:ascii="Book Antiqua" w:eastAsia="SimSun" w:hAnsi="Book Antiqua" w:cs="SimSun"/>
          <w:i/>
          <w:iCs/>
        </w:rPr>
        <w:t>J Hypertens</w:t>
      </w:r>
      <w:r w:rsidRPr="003D0725">
        <w:rPr>
          <w:rFonts w:ascii="Book Antiqua" w:eastAsia="SimSun" w:hAnsi="Book Antiqua" w:cs="SimSun"/>
        </w:rPr>
        <w:t> 1996; </w:t>
      </w:r>
      <w:r w:rsidRPr="003D0725">
        <w:rPr>
          <w:rFonts w:ascii="Book Antiqua" w:eastAsia="SimSun" w:hAnsi="Book Antiqua" w:cs="SimSun"/>
          <w:b/>
          <w:bCs/>
        </w:rPr>
        <w:t>14</w:t>
      </w:r>
      <w:r w:rsidRPr="003D0725">
        <w:rPr>
          <w:rFonts w:ascii="Book Antiqua" w:eastAsia="SimSun" w:hAnsi="Book Antiqua" w:cs="SimSun"/>
        </w:rPr>
        <w:t>: 799-805 [PMID: 8793704]</w:t>
      </w:r>
    </w:p>
    <w:p w14:paraId="03EBB372"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97 </w:t>
      </w:r>
      <w:r w:rsidRPr="003D0725">
        <w:rPr>
          <w:rFonts w:ascii="Book Antiqua" w:eastAsia="SimSun" w:hAnsi="Book Antiqua" w:cs="SimSun"/>
          <w:b/>
          <w:bCs/>
        </w:rPr>
        <w:t>Kocks MJ</w:t>
      </w:r>
      <w:r w:rsidRPr="003D0725">
        <w:rPr>
          <w:rFonts w:ascii="Book Antiqua" w:eastAsia="SimSun" w:hAnsi="Book Antiqua" w:cs="SimSun"/>
        </w:rPr>
        <w:t>, Lely AT, Boomsma F, de Jong PE, Navis G. Sodium status and angiotensin-converting enzyme inhibition: effects on plasma angiotensin-(1-7) in healthy man. </w:t>
      </w:r>
      <w:r w:rsidRPr="003D0725">
        <w:rPr>
          <w:rFonts w:ascii="Book Antiqua" w:eastAsia="SimSun" w:hAnsi="Book Antiqua" w:cs="SimSun"/>
          <w:i/>
          <w:iCs/>
        </w:rPr>
        <w:t>J Hypertens</w:t>
      </w:r>
      <w:r w:rsidRPr="003D0725">
        <w:rPr>
          <w:rFonts w:ascii="Book Antiqua" w:eastAsia="SimSun" w:hAnsi="Book Antiqua" w:cs="SimSun"/>
        </w:rPr>
        <w:t> 2005; </w:t>
      </w:r>
      <w:r w:rsidRPr="003D0725">
        <w:rPr>
          <w:rFonts w:ascii="Book Antiqua" w:eastAsia="SimSun" w:hAnsi="Book Antiqua" w:cs="SimSun"/>
          <w:b/>
          <w:bCs/>
        </w:rPr>
        <w:t>23</w:t>
      </w:r>
      <w:r w:rsidRPr="003D0725">
        <w:rPr>
          <w:rFonts w:ascii="Book Antiqua" w:eastAsia="SimSun" w:hAnsi="Book Antiqua" w:cs="SimSun"/>
        </w:rPr>
        <w:t>: 597-602 [PMID: 15716702]</w:t>
      </w:r>
    </w:p>
    <w:p w14:paraId="044FCA20"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98 </w:t>
      </w:r>
      <w:r w:rsidRPr="003D0725">
        <w:rPr>
          <w:rFonts w:ascii="Book Antiqua" w:eastAsia="SimSun" w:hAnsi="Book Antiqua" w:cs="SimSun"/>
          <w:b/>
          <w:bCs/>
        </w:rPr>
        <w:t>Petty WJ</w:t>
      </w:r>
      <w:r w:rsidRPr="003D0725">
        <w:rPr>
          <w:rFonts w:ascii="Book Antiqua" w:eastAsia="SimSun" w:hAnsi="Book Antiqua" w:cs="SimSun"/>
        </w:rPr>
        <w:t>, Miller AA, McCoy TP, Gallagher PE, Tallant EA, Torti FM. Phase I and pharmacokinetic study of angiotensin-(1-7), an endogenous antiangiogenic hormone. </w:t>
      </w:r>
      <w:r w:rsidRPr="003D0725">
        <w:rPr>
          <w:rFonts w:ascii="Book Antiqua" w:eastAsia="SimSun" w:hAnsi="Book Antiqua" w:cs="SimSun"/>
          <w:i/>
          <w:iCs/>
        </w:rPr>
        <w:t>Clin Cancer Res</w:t>
      </w:r>
      <w:r w:rsidRPr="003D0725">
        <w:rPr>
          <w:rFonts w:ascii="Book Antiqua" w:eastAsia="SimSun" w:hAnsi="Book Antiqua" w:cs="SimSun"/>
        </w:rPr>
        <w:t> 2009; </w:t>
      </w:r>
      <w:r w:rsidRPr="003D0725">
        <w:rPr>
          <w:rFonts w:ascii="Book Antiqua" w:eastAsia="SimSun" w:hAnsi="Book Antiqua" w:cs="SimSun"/>
          <w:b/>
          <w:bCs/>
        </w:rPr>
        <w:t>15</w:t>
      </w:r>
      <w:r w:rsidRPr="003D0725">
        <w:rPr>
          <w:rFonts w:ascii="Book Antiqua" w:eastAsia="SimSun" w:hAnsi="Book Antiqua" w:cs="SimSun"/>
        </w:rPr>
        <w:t>: 7398-7404 [PMID: 19920106 DOI: 10.1158/1078-0432.CCR-09-1957]</w:t>
      </w:r>
    </w:p>
    <w:p w14:paraId="0409D976" w14:textId="77777777" w:rsidR="002233EB" w:rsidRPr="003D0725" w:rsidRDefault="002233EB" w:rsidP="00DD6E9D">
      <w:pPr>
        <w:spacing w:line="360" w:lineRule="auto"/>
        <w:jc w:val="both"/>
        <w:rPr>
          <w:rFonts w:ascii="Book Antiqua" w:eastAsia="SimSun" w:hAnsi="Book Antiqua" w:cs="SimSun"/>
        </w:rPr>
      </w:pPr>
      <w:r w:rsidRPr="003D0725">
        <w:rPr>
          <w:rFonts w:ascii="Book Antiqua" w:eastAsia="SimSun" w:hAnsi="Book Antiqua" w:cs="SimSun"/>
        </w:rPr>
        <w:t>99 </w:t>
      </w:r>
      <w:r w:rsidRPr="003D0725">
        <w:rPr>
          <w:rFonts w:ascii="Book Antiqua" w:eastAsia="SimSun" w:hAnsi="Book Antiqua" w:cs="SimSun"/>
          <w:b/>
          <w:bCs/>
        </w:rPr>
        <w:t>Rodgers KE</w:t>
      </w:r>
      <w:r w:rsidRPr="003D0725">
        <w:rPr>
          <w:rFonts w:ascii="Book Antiqua" w:eastAsia="SimSun" w:hAnsi="Book Antiqua" w:cs="SimSun"/>
        </w:rPr>
        <w:t>, Oliver J, diZerega GS. Phase I/II dose escalation study of angiotensin 1-7 [A(1-7)] administered before and after chemotherapy in patients with newly diagnosed breast cancer. </w:t>
      </w:r>
      <w:r w:rsidRPr="003D0725">
        <w:rPr>
          <w:rFonts w:ascii="Book Antiqua" w:eastAsia="SimSun" w:hAnsi="Book Antiqua" w:cs="SimSun"/>
          <w:i/>
          <w:iCs/>
        </w:rPr>
        <w:t>Cancer Chemother Pharmacol</w:t>
      </w:r>
      <w:r w:rsidRPr="003D0725">
        <w:rPr>
          <w:rFonts w:ascii="Book Antiqua" w:eastAsia="SimSun" w:hAnsi="Book Antiqua" w:cs="SimSun"/>
        </w:rPr>
        <w:t> 2006; </w:t>
      </w:r>
      <w:r w:rsidRPr="003D0725">
        <w:rPr>
          <w:rFonts w:ascii="Book Antiqua" w:eastAsia="SimSun" w:hAnsi="Book Antiqua" w:cs="SimSun"/>
          <w:b/>
          <w:bCs/>
        </w:rPr>
        <w:t>57</w:t>
      </w:r>
      <w:r w:rsidRPr="003D0725">
        <w:rPr>
          <w:rFonts w:ascii="Book Antiqua" w:eastAsia="SimSun" w:hAnsi="Book Antiqua" w:cs="SimSun"/>
        </w:rPr>
        <w:t>: 559-568 [PMID: 16096787 DOI: 10.1007/s00280-005-0078-4]</w:t>
      </w:r>
    </w:p>
    <w:p w14:paraId="08E84150" w14:textId="77777777" w:rsidR="002233EB" w:rsidRDefault="002233EB" w:rsidP="00DD6E9D">
      <w:pPr>
        <w:jc w:val="both"/>
      </w:pPr>
    </w:p>
    <w:p w14:paraId="69E516AB" w14:textId="32688DC8" w:rsidR="002233EB" w:rsidRPr="002233EB" w:rsidRDefault="002233EB" w:rsidP="00DD6E9D">
      <w:pPr>
        <w:spacing w:line="360" w:lineRule="auto"/>
        <w:ind w:right="120"/>
        <w:jc w:val="both"/>
        <w:rPr>
          <w:rFonts w:ascii="Book Antiqua" w:eastAsia="SimSun" w:hAnsi="Book Antiqua"/>
          <w:b/>
          <w:bCs/>
          <w:color w:val="000000"/>
          <w:lang w:eastAsia="zh-CN"/>
        </w:rPr>
      </w:pPr>
      <w:bookmarkStart w:id="40" w:name="OLE_LINK86"/>
      <w:bookmarkStart w:id="41" w:name="OLE_LINK88"/>
      <w:r w:rsidRPr="002233EB">
        <w:rPr>
          <w:rStyle w:val="Strong"/>
          <w:rFonts w:ascii="Book Antiqua" w:hAnsi="Book Antiqua" w:cs="Arial"/>
          <w:bCs w:val="0"/>
          <w:noProof/>
          <w:color w:val="000000"/>
        </w:rPr>
        <w:t>P-Reviewer</w:t>
      </w:r>
      <w:bookmarkEnd w:id="40"/>
      <w:bookmarkEnd w:id="41"/>
      <w:r w:rsidRPr="002233EB">
        <w:rPr>
          <w:rStyle w:val="Strong"/>
          <w:rFonts w:ascii="Book Antiqua" w:eastAsia="SimSun" w:hAnsi="Book Antiqua" w:cs="Arial"/>
          <w:bCs w:val="0"/>
          <w:noProof/>
          <w:color w:val="000000"/>
          <w:lang w:eastAsia="zh-CN"/>
        </w:rPr>
        <w:t>:</w:t>
      </w:r>
      <w:r w:rsidRPr="002233EB">
        <w:rPr>
          <w:rFonts w:ascii="Book Antiqua" w:hAnsi="Book Antiqua"/>
          <w:bCs/>
          <w:color w:val="000000"/>
        </w:rPr>
        <w:t xml:space="preserve">  </w:t>
      </w:r>
      <w:r w:rsidR="00EF1C6F" w:rsidRPr="00EF1C6F">
        <w:rPr>
          <w:rFonts w:ascii="Book Antiqua" w:hAnsi="Book Antiqua"/>
          <w:bCs/>
          <w:color w:val="000000"/>
        </w:rPr>
        <w:t>Lleo</w:t>
      </w:r>
      <w:r w:rsidR="00EF1C6F">
        <w:rPr>
          <w:rFonts w:ascii="Book Antiqua" w:eastAsia="SimSun" w:hAnsi="Book Antiqua" w:hint="eastAsia"/>
          <w:bCs/>
          <w:color w:val="000000"/>
          <w:lang w:eastAsia="zh-CN"/>
        </w:rPr>
        <w:t xml:space="preserve"> </w:t>
      </w:r>
      <w:r w:rsidR="00EF1C6F" w:rsidRPr="00EF1C6F">
        <w:rPr>
          <w:rFonts w:ascii="Book Antiqua" w:hAnsi="Book Antiqua"/>
          <w:bCs/>
          <w:color w:val="000000"/>
        </w:rPr>
        <w:t xml:space="preserve"> A</w:t>
      </w:r>
      <w:r w:rsidR="00EF1C6F">
        <w:rPr>
          <w:rFonts w:ascii="Book Antiqua" w:eastAsia="SimSun" w:hAnsi="Book Antiqua" w:hint="eastAsia"/>
          <w:bCs/>
          <w:color w:val="000000"/>
          <w:lang w:eastAsia="zh-CN"/>
        </w:rPr>
        <w:t>,</w:t>
      </w:r>
      <w:r w:rsidRPr="002233EB">
        <w:rPr>
          <w:rFonts w:ascii="Book Antiqua" w:hAnsi="Book Antiqua"/>
          <w:bCs/>
          <w:color w:val="000000"/>
        </w:rPr>
        <w:t xml:space="preserve"> </w:t>
      </w:r>
      <w:r w:rsidR="00EF1C6F" w:rsidRPr="00EF1C6F">
        <w:rPr>
          <w:rFonts w:ascii="Book Antiqua" w:hAnsi="Book Antiqua"/>
          <w:bCs/>
          <w:color w:val="000000"/>
        </w:rPr>
        <w:t>Kanda</w:t>
      </w:r>
      <w:r w:rsidR="00EF1C6F">
        <w:rPr>
          <w:rFonts w:ascii="Book Antiqua" w:eastAsia="SimSun" w:hAnsi="Book Antiqua" w:hint="eastAsia"/>
          <w:bCs/>
          <w:color w:val="000000"/>
          <w:lang w:eastAsia="zh-CN"/>
        </w:rPr>
        <w:t xml:space="preserve"> T</w:t>
      </w:r>
      <w:r w:rsidRPr="002233EB">
        <w:rPr>
          <w:rFonts w:ascii="Book Antiqua" w:hAnsi="Book Antiqua"/>
          <w:bCs/>
          <w:color w:val="000000"/>
        </w:rPr>
        <w:t xml:space="preserve"> </w:t>
      </w:r>
      <w:r w:rsidRPr="002233EB">
        <w:rPr>
          <w:rFonts w:ascii="Book Antiqua" w:hAnsi="Book Antiqua"/>
          <w:b/>
          <w:bCs/>
          <w:color w:val="000000"/>
        </w:rPr>
        <w:t>S-Editor</w:t>
      </w:r>
      <w:r w:rsidRPr="002233EB">
        <w:rPr>
          <w:rFonts w:ascii="Book Antiqua" w:eastAsia="SimSun" w:hAnsi="Book Antiqua"/>
          <w:b/>
          <w:bCs/>
          <w:color w:val="000000"/>
          <w:lang w:eastAsia="zh-CN"/>
        </w:rPr>
        <w:t>:</w:t>
      </w:r>
      <w:r w:rsidRPr="002233EB">
        <w:rPr>
          <w:rFonts w:ascii="Book Antiqua" w:hAnsi="Book Antiqua"/>
          <w:bCs/>
          <w:color w:val="000000"/>
        </w:rPr>
        <w:t xml:space="preserve"> </w:t>
      </w:r>
      <w:r w:rsidRPr="002233EB">
        <w:rPr>
          <w:rFonts w:ascii="Book Antiqua" w:eastAsia="SimSun" w:hAnsi="Book Antiqua"/>
          <w:bCs/>
          <w:color w:val="000000"/>
          <w:lang w:eastAsia="zh-CN"/>
        </w:rPr>
        <w:t>Qi Y</w:t>
      </w:r>
      <w:r w:rsidRPr="002233EB">
        <w:rPr>
          <w:rFonts w:ascii="Book Antiqua" w:hAnsi="Book Antiqua"/>
          <w:b/>
          <w:bCs/>
          <w:color w:val="000000"/>
        </w:rPr>
        <w:t xml:space="preserve">   L-Editor</w:t>
      </w:r>
      <w:r w:rsidRPr="002233EB">
        <w:rPr>
          <w:rFonts w:ascii="Book Antiqua" w:eastAsia="SimSun" w:hAnsi="Book Antiqua"/>
          <w:b/>
          <w:bCs/>
          <w:color w:val="000000"/>
          <w:lang w:eastAsia="zh-CN"/>
        </w:rPr>
        <w:t>:</w:t>
      </w:r>
      <w:r w:rsidRPr="002233EB">
        <w:rPr>
          <w:rFonts w:ascii="Book Antiqua" w:hAnsi="Book Antiqua"/>
          <w:b/>
          <w:bCs/>
          <w:color w:val="000000"/>
        </w:rPr>
        <w:t xml:space="preserve">   E-Editor</w:t>
      </w:r>
      <w:r w:rsidRPr="002233EB">
        <w:rPr>
          <w:rFonts w:ascii="Book Antiqua" w:eastAsia="SimSun" w:hAnsi="Book Antiqua"/>
          <w:b/>
          <w:bCs/>
          <w:color w:val="000000"/>
          <w:lang w:eastAsia="zh-CN"/>
        </w:rPr>
        <w:t>:</w:t>
      </w:r>
    </w:p>
    <w:p w14:paraId="14A37CC2" w14:textId="77777777" w:rsidR="002233EB" w:rsidRPr="008F0DB6" w:rsidRDefault="002233EB" w:rsidP="00DD6E9D">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5EF5E1C3" w14:textId="49357966" w:rsidR="002233EB" w:rsidRPr="008F0DB6" w:rsidRDefault="002233EB" w:rsidP="00DD6E9D">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Country of origin: </w:t>
      </w:r>
      <w:r w:rsidR="00EF1C6F" w:rsidRPr="00EF1C6F">
        <w:rPr>
          <w:rFonts w:ascii="Book Antiqua" w:hAnsi="Book Antiqua" w:cs="Helvetica"/>
        </w:rPr>
        <w:t>Brazil</w:t>
      </w:r>
    </w:p>
    <w:p w14:paraId="19E2D407" w14:textId="77777777" w:rsidR="002233EB" w:rsidRPr="008F0DB6" w:rsidRDefault="002233EB" w:rsidP="00DD6E9D">
      <w:pPr>
        <w:shd w:val="clear" w:color="auto" w:fill="FFFFFF"/>
        <w:snapToGrid w:val="0"/>
        <w:spacing w:line="360" w:lineRule="auto"/>
        <w:jc w:val="both"/>
        <w:rPr>
          <w:rFonts w:ascii="Book Antiqua" w:hAnsi="Book Antiqua" w:cs="Helvetica"/>
          <w:b/>
        </w:rPr>
      </w:pPr>
      <w:r w:rsidRPr="008F0DB6">
        <w:rPr>
          <w:rFonts w:ascii="Book Antiqua" w:hAnsi="Book Antiqua" w:cs="Helvetica"/>
          <w:b/>
        </w:rPr>
        <w:t>Peer-review report classification</w:t>
      </w:r>
    </w:p>
    <w:p w14:paraId="2DECD062" w14:textId="77777777" w:rsidR="002233EB" w:rsidRPr="008F0DB6" w:rsidRDefault="002233EB" w:rsidP="00DD6E9D">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71031026" w14:textId="5E1AB9FB" w:rsidR="002233EB" w:rsidRPr="00EF1C6F" w:rsidRDefault="002233EB" w:rsidP="00DD6E9D">
      <w:pPr>
        <w:shd w:val="clear" w:color="auto" w:fill="FFFFFF"/>
        <w:snapToGrid w:val="0"/>
        <w:spacing w:line="360" w:lineRule="auto"/>
        <w:jc w:val="both"/>
        <w:rPr>
          <w:rFonts w:ascii="Book Antiqua" w:eastAsia="SimSun" w:hAnsi="Book Antiqua" w:cs="Helvetica"/>
          <w:lang w:eastAsia="zh-CN"/>
        </w:rPr>
      </w:pPr>
      <w:r w:rsidRPr="008F0DB6">
        <w:rPr>
          <w:rFonts w:ascii="Book Antiqua" w:hAnsi="Book Antiqua" w:cs="Helvetica"/>
        </w:rPr>
        <w:t xml:space="preserve">Grade B (Very good): </w:t>
      </w:r>
      <w:r w:rsidR="00EF1C6F">
        <w:rPr>
          <w:rFonts w:ascii="Book Antiqua" w:eastAsia="SimSun" w:hAnsi="Book Antiqua" w:cs="Helvetica" w:hint="eastAsia"/>
          <w:lang w:eastAsia="zh-CN"/>
        </w:rPr>
        <w:t>B</w:t>
      </w:r>
    </w:p>
    <w:p w14:paraId="1D8F65C3" w14:textId="23040128" w:rsidR="002233EB" w:rsidRPr="00EF1C6F" w:rsidRDefault="002233EB" w:rsidP="00DD6E9D">
      <w:pPr>
        <w:shd w:val="clear" w:color="auto" w:fill="FFFFFF"/>
        <w:snapToGrid w:val="0"/>
        <w:spacing w:line="360" w:lineRule="auto"/>
        <w:jc w:val="both"/>
        <w:rPr>
          <w:rFonts w:ascii="Book Antiqua" w:eastAsia="SimSun" w:hAnsi="Book Antiqua" w:cs="Helvetica"/>
          <w:lang w:eastAsia="zh-CN"/>
        </w:rPr>
      </w:pPr>
      <w:r w:rsidRPr="008F0DB6">
        <w:rPr>
          <w:rFonts w:ascii="Book Antiqua" w:hAnsi="Book Antiqua" w:cs="Helvetica"/>
        </w:rPr>
        <w:t xml:space="preserve">Grade C (Good): </w:t>
      </w:r>
      <w:r w:rsidR="00EF1C6F">
        <w:rPr>
          <w:rFonts w:ascii="Book Antiqua" w:eastAsia="SimSun" w:hAnsi="Book Antiqua" w:cs="Helvetica" w:hint="eastAsia"/>
          <w:lang w:eastAsia="zh-CN"/>
        </w:rPr>
        <w:t>C</w:t>
      </w:r>
    </w:p>
    <w:p w14:paraId="213FA928" w14:textId="77777777" w:rsidR="002233EB" w:rsidRPr="008F0DB6" w:rsidRDefault="002233EB" w:rsidP="00DD6E9D">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224929AB" w14:textId="77777777" w:rsidR="002233EB" w:rsidRPr="008F0DB6" w:rsidRDefault="002233EB" w:rsidP="00DD6E9D">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4D274C27" w14:textId="77777777" w:rsidR="002233EB" w:rsidRDefault="002233EB" w:rsidP="00DD6E9D">
      <w:pPr>
        <w:jc w:val="both"/>
        <w:rPr>
          <w:rFonts w:ascii="Book Antiqua" w:hAnsi="Book Antiqua"/>
          <w:b/>
          <w:noProof/>
          <w:color w:val="000000" w:themeColor="text1"/>
          <w:lang w:val="en-US"/>
        </w:rPr>
      </w:pPr>
      <w:r>
        <w:rPr>
          <w:rFonts w:ascii="Book Antiqua" w:hAnsi="Book Antiqua"/>
          <w:b/>
          <w:color w:val="000000" w:themeColor="text1"/>
        </w:rPr>
        <w:br w:type="page"/>
      </w:r>
    </w:p>
    <w:p w14:paraId="7912B0A1" w14:textId="16FEEF19" w:rsidR="002233EB" w:rsidRPr="00F5153F" w:rsidRDefault="002233EB" w:rsidP="00DD6E9D">
      <w:pPr>
        <w:pStyle w:val="EndNoteBibliography"/>
        <w:spacing w:line="360" w:lineRule="auto"/>
        <w:rPr>
          <w:rFonts w:ascii="Book Antiqua" w:hAnsi="Book Antiqua"/>
          <w:b/>
          <w:color w:val="000000" w:themeColor="text1"/>
        </w:rPr>
      </w:pPr>
      <w:r w:rsidRPr="00F5153F">
        <w:rPr>
          <w:rFonts w:ascii="Book Antiqua" w:hAnsi="Book Antiqua"/>
          <w:b/>
          <w:color w:val="000000" w:themeColor="text1"/>
        </w:rPr>
        <w:lastRenderedPageBreak/>
        <w:t>Table 1</w:t>
      </w:r>
      <w:r w:rsidRPr="00F5153F">
        <w:rPr>
          <w:rFonts w:ascii="Book Antiqua" w:eastAsia="SimSun" w:hAnsi="Book Antiqua" w:hint="eastAsia"/>
          <w:color w:val="000000" w:themeColor="text1"/>
          <w:lang w:eastAsia="zh-CN"/>
        </w:rPr>
        <w:t xml:space="preserve"> </w:t>
      </w:r>
      <w:r w:rsidRPr="00F5153F">
        <w:rPr>
          <w:rFonts w:ascii="Book Antiqua" w:hAnsi="Book Antiqua"/>
          <w:b/>
          <w:color w:val="000000" w:themeColor="text1"/>
        </w:rPr>
        <w:t>Main and opposite actions of both renin angiotensin system axes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02"/>
        <w:gridCol w:w="4678"/>
      </w:tblGrid>
      <w:tr w:rsidR="002233EB" w:rsidRPr="00F5153F" w14:paraId="4D04E4CA" w14:textId="77777777" w:rsidTr="00705A85">
        <w:tc>
          <w:tcPr>
            <w:tcW w:w="1951" w:type="dxa"/>
            <w:tcBorders>
              <w:top w:val="single" w:sz="4" w:space="0" w:color="auto"/>
              <w:bottom w:val="single" w:sz="4" w:space="0" w:color="auto"/>
            </w:tcBorders>
          </w:tcPr>
          <w:p w14:paraId="5D0F0407" w14:textId="77777777" w:rsidR="002233EB" w:rsidRPr="00F5153F" w:rsidRDefault="002233EB" w:rsidP="00705A85">
            <w:pPr>
              <w:pStyle w:val="EndNoteBibliography"/>
              <w:spacing w:line="360" w:lineRule="auto"/>
              <w:rPr>
                <w:rFonts w:ascii="Book Antiqua" w:hAnsi="Book Antiqua"/>
                <w:b/>
                <w:color w:val="000000" w:themeColor="text1"/>
              </w:rPr>
            </w:pPr>
            <w:r w:rsidRPr="00F5153F">
              <w:rPr>
                <w:rFonts w:ascii="Book Antiqua" w:hAnsi="Book Antiqua"/>
                <w:b/>
                <w:color w:val="000000" w:themeColor="text1"/>
              </w:rPr>
              <w:t>Organ/tissue</w:t>
            </w:r>
          </w:p>
        </w:tc>
        <w:tc>
          <w:tcPr>
            <w:tcW w:w="3402" w:type="dxa"/>
            <w:tcBorders>
              <w:top w:val="single" w:sz="4" w:space="0" w:color="auto"/>
              <w:bottom w:val="single" w:sz="4" w:space="0" w:color="auto"/>
            </w:tcBorders>
          </w:tcPr>
          <w:p w14:paraId="241A5DD5" w14:textId="77777777" w:rsidR="002233EB" w:rsidRPr="00F5153F" w:rsidRDefault="002233EB" w:rsidP="00705A85">
            <w:pPr>
              <w:pStyle w:val="EndNoteBibliography"/>
              <w:spacing w:line="360" w:lineRule="auto"/>
              <w:rPr>
                <w:rFonts w:ascii="Book Antiqua" w:hAnsi="Book Antiqua"/>
                <w:b/>
                <w:color w:val="000000" w:themeColor="text1"/>
              </w:rPr>
            </w:pPr>
            <w:r w:rsidRPr="00F5153F">
              <w:rPr>
                <w:rFonts w:ascii="Book Antiqua" w:hAnsi="Book Antiqua"/>
                <w:b/>
                <w:color w:val="000000" w:themeColor="text1"/>
              </w:rPr>
              <w:t>ACE-Ang II- AT</w:t>
            </w:r>
            <w:r w:rsidRPr="00F5153F">
              <w:rPr>
                <w:rFonts w:ascii="Book Antiqua" w:hAnsi="Book Antiqua"/>
                <w:b/>
                <w:color w:val="000000" w:themeColor="text1"/>
                <w:vertAlign w:val="subscript"/>
              </w:rPr>
              <w:t>1</w:t>
            </w:r>
            <w:r w:rsidRPr="00F5153F">
              <w:rPr>
                <w:rFonts w:ascii="Book Antiqua" w:hAnsi="Book Antiqua"/>
                <w:b/>
                <w:color w:val="000000" w:themeColor="text1"/>
              </w:rPr>
              <w:t xml:space="preserve"> axis</w:t>
            </w:r>
          </w:p>
        </w:tc>
        <w:tc>
          <w:tcPr>
            <w:tcW w:w="4678" w:type="dxa"/>
            <w:tcBorders>
              <w:top w:val="single" w:sz="4" w:space="0" w:color="auto"/>
              <w:bottom w:val="single" w:sz="4" w:space="0" w:color="auto"/>
            </w:tcBorders>
          </w:tcPr>
          <w:p w14:paraId="228E6D54" w14:textId="77777777" w:rsidR="002233EB" w:rsidRPr="00F5153F" w:rsidRDefault="002233EB" w:rsidP="00705A85">
            <w:pPr>
              <w:pStyle w:val="EndNoteBibliography"/>
              <w:spacing w:line="360" w:lineRule="auto"/>
              <w:rPr>
                <w:rFonts w:ascii="Book Antiqua" w:hAnsi="Book Antiqua"/>
                <w:b/>
                <w:color w:val="000000" w:themeColor="text1"/>
              </w:rPr>
            </w:pPr>
            <w:r w:rsidRPr="00F5153F">
              <w:rPr>
                <w:rFonts w:ascii="Book Antiqua" w:hAnsi="Book Antiqua"/>
                <w:b/>
                <w:color w:val="000000" w:themeColor="text1"/>
              </w:rPr>
              <w:t>ACE2-Ang-(1-7)-Mas axis</w:t>
            </w:r>
          </w:p>
        </w:tc>
      </w:tr>
      <w:tr w:rsidR="002233EB" w:rsidRPr="00F5153F" w14:paraId="467A02EC" w14:textId="77777777" w:rsidTr="00705A85">
        <w:tc>
          <w:tcPr>
            <w:tcW w:w="1951" w:type="dxa"/>
            <w:tcBorders>
              <w:top w:val="single" w:sz="4" w:space="0" w:color="auto"/>
            </w:tcBorders>
          </w:tcPr>
          <w:p w14:paraId="4FC9F8D7"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Blood vessels</w:t>
            </w:r>
          </w:p>
        </w:tc>
        <w:tc>
          <w:tcPr>
            <w:tcW w:w="3402" w:type="dxa"/>
            <w:tcBorders>
              <w:top w:val="single" w:sz="4" w:space="0" w:color="auto"/>
            </w:tcBorders>
          </w:tcPr>
          <w:p w14:paraId="125C39AF"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Vasoconstriction</w:t>
            </w:r>
          </w:p>
        </w:tc>
        <w:tc>
          <w:tcPr>
            <w:tcW w:w="4678" w:type="dxa"/>
            <w:tcBorders>
              <w:top w:val="single" w:sz="4" w:space="0" w:color="auto"/>
            </w:tcBorders>
          </w:tcPr>
          <w:p w14:paraId="771D9F6D"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Vasodilation</w:t>
            </w:r>
          </w:p>
        </w:tc>
      </w:tr>
      <w:tr w:rsidR="002233EB" w:rsidRPr="00F5153F" w14:paraId="75F3B184" w14:textId="77777777" w:rsidTr="00705A85">
        <w:tc>
          <w:tcPr>
            <w:tcW w:w="1951" w:type="dxa"/>
          </w:tcPr>
          <w:p w14:paraId="51CEE7FB"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Heart</w:t>
            </w:r>
          </w:p>
        </w:tc>
        <w:tc>
          <w:tcPr>
            <w:tcW w:w="3402" w:type="dxa"/>
          </w:tcPr>
          <w:p w14:paraId="09A676A2"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Hyperthrophic, arrithmogenic</w:t>
            </w:r>
          </w:p>
        </w:tc>
        <w:tc>
          <w:tcPr>
            <w:tcW w:w="4678" w:type="dxa"/>
          </w:tcPr>
          <w:p w14:paraId="5221CE49"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Anti-hyperthrophic, anti- arrithmogenic</w:t>
            </w:r>
          </w:p>
        </w:tc>
      </w:tr>
      <w:tr w:rsidR="002233EB" w:rsidRPr="00F5153F" w14:paraId="27664F33" w14:textId="77777777" w:rsidTr="00705A85">
        <w:tc>
          <w:tcPr>
            <w:tcW w:w="1951" w:type="dxa"/>
          </w:tcPr>
          <w:p w14:paraId="20EDFD7B"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Kidney</w:t>
            </w:r>
          </w:p>
        </w:tc>
        <w:tc>
          <w:tcPr>
            <w:tcW w:w="3402" w:type="dxa"/>
          </w:tcPr>
          <w:p w14:paraId="65221A25"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Inflammation,  fibrosis</w:t>
            </w:r>
          </w:p>
        </w:tc>
        <w:tc>
          <w:tcPr>
            <w:tcW w:w="4678" w:type="dxa"/>
          </w:tcPr>
          <w:p w14:paraId="6851DBB3"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Anti-inflammatory, anti-fibrogenic</w:t>
            </w:r>
          </w:p>
        </w:tc>
      </w:tr>
      <w:tr w:rsidR="002233EB" w:rsidRPr="00F5153F" w14:paraId="55BA8E24" w14:textId="77777777" w:rsidTr="00705A85">
        <w:tc>
          <w:tcPr>
            <w:tcW w:w="1951" w:type="dxa"/>
          </w:tcPr>
          <w:p w14:paraId="1AF923F5"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Lung</w:t>
            </w:r>
          </w:p>
        </w:tc>
        <w:tc>
          <w:tcPr>
            <w:tcW w:w="3402" w:type="dxa"/>
          </w:tcPr>
          <w:p w14:paraId="62E52BF8"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Alergic, fibrosis</w:t>
            </w:r>
          </w:p>
        </w:tc>
        <w:tc>
          <w:tcPr>
            <w:tcW w:w="4678" w:type="dxa"/>
          </w:tcPr>
          <w:p w14:paraId="0CD4AB41"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Anti-alergic, anti-fibrosis</w:t>
            </w:r>
          </w:p>
        </w:tc>
      </w:tr>
      <w:tr w:rsidR="002233EB" w:rsidRPr="00F5153F" w14:paraId="37AA32C1" w14:textId="77777777" w:rsidTr="00705A85">
        <w:tc>
          <w:tcPr>
            <w:tcW w:w="1951" w:type="dxa"/>
          </w:tcPr>
          <w:p w14:paraId="70EBD763"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Brain</w:t>
            </w:r>
          </w:p>
        </w:tc>
        <w:tc>
          <w:tcPr>
            <w:tcW w:w="3402" w:type="dxa"/>
          </w:tcPr>
          <w:p w14:paraId="22B2E8C7"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Ischemia</w:t>
            </w:r>
          </w:p>
        </w:tc>
        <w:tc>
          <w:tcPr>
            <w:tcW w:w="4678" w:type="dxa"/>
          </w:tcPr>
          <w:p w14:paraId="4498DEDA"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Reduction of ischemia</w:t>
            </w:r>
          </w:p>
        </w:tc>
      </w:tr>
      <w:tr w:rsidR="002233EB" w:rsidRPr="00F5153F" w14:paraId="71E8B70D" w14:textId="77777777" w:rsidTr="00705A85">
        <w:tc>
          <w:tcPr>
            <w:tcW w:w="1951" w:type="dxa"/>
            <w:tcBorders>
              <w:bottom w:val="single" w:sz="4" w:space="0" w:color="auto"/>
            </w:tcBorders>
          </w:tcPr>
          <w:p w14:paraId="1769DCA0"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Adipose tissue</w:t>
            </w:r>
          </w:p>
        </w:tc>
        <w:tc>
          <w:tcPr>
            <w:tcW w:w="3402" w:type="dxa"/>
            <w:tcBorders>
              <w:bottom w:val="single" w:sz="4" w:space="0" w:color="auto"/>
            </w:tcBorders>
          </w:tcPr>
          <w:p w14:paraId="534196AD"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Increase insulin resistance</w:t>
            </w:r>
          </w:p>
        </w:tc>
        <w:tc>
          <w:tcPr>
            <w:tcW w:w="4678" w:type="dxa"/>
            <w:tcBorders>
              <w:bottom w:val="single" w:sz="4" w:space="0" w:color="auto"/>
            </w:tcBorders>
          </w:tcPr>
          <w:p w14:paraId="163E5FAA" w14:textId="77777777" w:rsidR="002233EB" w:rsidRPr="00F5153F" w:rsidRDefault="002233EB" w:rsidP="00705A85">
            <w:pPr>
              <w:pStyle w:val="EndNoteBibliography"/>
              <w:spacing w:line="360" w:lineRule="auto"/>
              <w:rPr>
                <w:rFonts w:ascii="Book Antiqua" w:hAnsi="Book Antiqua"/>
                <w:color w:val="000000" w:themeColor="text1"/>
              </w:rPr>
            </w:pPr>
            <w:r w:rsidRPr="00F5153F">
              <w:rPr>
                <w:rFonts w:ascii="Book Antiqua" w:hAnsi="Book Antiqua"/>
                <w:color w:val="000000" w:themeColor="text1"/>
              </w:rPr>
              <w:t>Decrease insulin resistance</w:t>
            </w:r>
          </w:p>
        </w:tc>
      </w:tr>
    </w:tbl>
    <w:p w14:paraId="6B6EDC1B" w14:textId="77777777" w:rsidR="002233EB" w:rsidRPr="009875C8" w:rsidRDefault="002233EB" w:rsidP="00DD6E9D">
      <w:pPr>
        <w:pStyle w:val="EndNoteBibliography"/>
        <w:spacing w:line="360" w:lineRule="auto"/>
        <w:rPr>
          <w:rFonts w:ascii="Book Antiqua" w:eastAsia="SimSun" w:hAnsi="Book Antiqua"/>
          <w:color w:val="000000" w:themeColor="text1"/>
          <w:lang w:eastAsia="zh-CN"/>
        </w:rPr>
      </w:pPr>
      <w:r w:rsidRPr="00F5153F">
        <w:rPr>
          <w:rFonts w:ascii="Book Antiqua" w:hAnsi="Book Antiqua"/>
          <w:color w:val="000000" w:themeColor="text1"/>
        </w:rPr>
        <w:t>ACE</w:t>
      </w:r>
      <w:r>
        <w:rPr>
          <w:rFonts w:ascii="Book Antiqua" w:eastAsia="SimSun" w:hAnsi="Book Antiqua" w:hint="eastAsia"/>
          <w:color w:val="000000" w:themeColor="text1"/>
          <w:lang w:eastAsia="zh-CN"/>
        </w:rPr>
        <w:t xml:space="preserve">: </w:t>
      </w:r>
      <w:r w:rsidRPr="00F5153F">
        <w:rPr>
          <w:rFonts w:ascii="Book Antiqua" w:hAnsi="Book Antiqua"/>
          <w:color w:val="000000" w:themeColor="text1"/>
        </w:rPr>
        <w:t>Angiotensin-Converting Enzyme</w:t>
      </w:r>
      <w:r>
        <w:rPr>
          <w:rFonts w:ascii="Book Antiqua" w:eastAsia="SimSun" w:hAnsi="Book Antiqua" w:hint="eastAsia"/>
          <w:color w:val="000000" w:themeColor="text1"/>
          <w:lang w:eastAsia="zh-CN"/>
        </w:rPr>
        <w:t xml:space="preserve">; </w:t>
      </w:r>
      <w:r w:rsidRPr="00F5153F">
        <w:rPr>
          <w:rFonts w:ascii="Book Antiqua" w:hAnsi="Book Antiqua"/>
          <w:color w:val="000000" w:themeColor="text1"/>
        </w:rPr>
        <w:t>Ang II</w:t>
      </w:r>
      <w:r>
        <w:rPr>
          <w:rFonts w:ascii="Book Antiqua" w:eastAsia="SimSun" w:hAnsi="Book Antiqua" w:hint="eastAsia"/>
          <w:color w:val="000000" w:themeColor="text1"/>
          <w:lang w:eastAsia="zh-CN"/>
        </w:rPr>
        <w:t>:</w:t>
      </w:r>
      <w:r w:rsidRPr="00F5153F">
        <w:rPr>
          <w:rFonts w:ascii="Book Antiqua" w:hAnsi="Book Antiqua"/>
          <w:color w:val="000000" w:themeColor="text1"/>
        </w:rPr>
        <w:t xml:space="preserve"> Angiotensin II, AT</w:t>
      </w:r>
      <w:r w:rsidRPr="00F5153F">
        <w:rPr>
          <w:rFonts w:ascii="Book Antiqua" w:hAnsi="Book Antiqua"/>
          <w:color w:val="000000" w:themeColor="text1"/>
          <w:vertAlign w:val="subscript"/>
        </w:rPr>
        <w:t>1</w:t>
      </w:r>
      <w:r>
        <w:rPr>
          <w:rFonts w:ascii="Book Antiqua" w:eastAsia="SimSun" w:hAnsi="Book Antiqua" w:hint="eastAsia"/>
          <w:color w:val="000000" w:themeColor="text1"/>
          <w:lang w:eastAsia="zh-CN"/>
        </w:rPr>
        <w:t>:</w:t>
      </w:r>
      <w:r w:rsidRPr="00F5153F">
        <w:rPr>
          <w:rFonts w:ascii="Book Antiqua" w:hAnsi="Book Antiqua"/>
          <w:color w:val="000000" w:themeColor="text1"/>
        </w:rPr>
        <w:t xml:space="preserve"> Angiotensin type 1 receptor</w:t>
      </w:r>
      <w:r>
        <w:rPr>
          <w:rFonts w:ascii="Book Antiqua" w:eastAsia="SimSun" w:hAnsi="Book Antiqua" w:hint="eastAsia"/>
          <w:color w:val="000000" w:themeColor="text1"/>
          <w:lang w:eastAsia="zh-CN"/>
        </w:rPr>
        <w:t>;</w:t>
      </w:r>
      <w:r w:rsidRPr="00F5153F">
        <w:rPr>
          <w:rFonts w:ascii="Book Antiqua" w:hAnsi="Book Antiqua"/>
          <w:color w:val="000000" w:themeColor="text1"/>
        </w:rPr>
        <w:t xml:space="preserve"> ACE2</w:t>
      </w:r>
      <w:r>
        <w:rPr>
          <w:rFonts w:ascii="Book Antiqua" w:eastAsia="SimSun" w:hAnsi="Book Antiqua" w:hint="eastAsia"/>
          <w:color w:val="000000" w:themeColor="text1"/>
          <w:lang w:eastAsia="zh-CN"/>
        </w:rPr>
        <w:t>:</w:t>
      </w:r>
      <w:r w:rsidRPr="00F5153F">
        <w:rPr>
          <w:rFonts w:ascii="Book Antiqua" w:hAnsi="Book Antiqua"/>
          <w:color w:val="000000" w:themeColor="text1"/>
        </w:rPr>
        <w:t xml:space="preserve"> Angiotensin-Converting Enzyme 2</w:t>
      </w:r>
      <w:r>
        <w:rPr>
          <w:rFonts w:ascii="Book Antiqua" w:eastAsia="SimSun" w:hAnsi="Book Antiqua" w:hint="eastAsia"/>
          <w:color w:val="000000" w:themeColor="text1"/>
          <w:lang w:eastAsia="zh-CN"/>
        </w:rPr>
        <w:t>;</w:t>
      </w:r>
      <w:r w:rsidRPr="00F5153F">
        <w:rPr>
          <w:rFonts w:ascii="Book Antiqua" w:hAnsi="Book Antiqua"/>
          <w:color w:val="000000" w:themeColor="text1"/>
        </w:rPr>
        <w:t xml:space="preserve"> Ang-(1-7)</w:t>
      </w:r>
      <w:r>
        <w:rPr>
          <w:rFonts w:ascii="Book Antiqua" w:eastAsia="SimSun" w:hAnsi="Book Antiqua" w:hint="eastAsia"/>
          <w:color w:val="000000" w:themeColor="text1"/>
          <w:lang w:eastAsia="zh-CN"/>
        </w:rPr>
        <w:t>:</w:t>
      </w:r>
      <w:r w:rsidRPr="00F5153F">
        <w:rPr>
          <w:rFonts w:ascii="Book Antiqua" w:hAnsi="Book Antiqua"/>
          <w:color w:val="000000" w:themeColor="text1"/>
        </w:rPr>
        <w:t xml:space="preserve"> Angiotensin-(1-7)</w:t>
      </w:r>
      <w:r>
        <w:rPr>
          <w:rFonts w:ascii="Book Antiqua" w:eastAsia="SimSun" w:hAnsi="Book Antiqua" w:hint="eastAsia"/>
          <w:color w:val="000000" w:themeColor="text1"/>
          <w:lang w:eastAsia="zh-CN"/>
        </w:rPr>
        <w:t xml:space="preserve">; </w:t>
      </w:r>
      <w:r w:rsidRPr="00F5153F">
        <w:rPr>
          <w:rFonts w:ascii="Book Antiqua" w:hAnsi="Book Antiqua"/>
          <w:color w:val="000000" w:themeColor="text1"/>
        </w:rPr>
        <w:t>Mas</w:t>
      </w:r>
      <w:r>
        <w:rPr>
          <w:rFonts w:ascii="Book Antiqua" w:eastAsia="SimSun" w:hAnsi="Book Antiqua" w:hint="eastAsia"/>
          <w:color w:val="000000" w:themeColor="text1"/>
          <w:lang w:eastAsia="zh-CN"/>
        </w:rPr>
        <w:t>:</w:t>
      </w:r>
      <w:r w:rsidRPr="00F5153F">
        <w:rPr>
          <w:rFonts w:ascii="Book Antiqua" w:hAnsi="Book Antiqua"/>
          <w:color w:val="000000" w:themeColor="text1"/>
        </w:rPr>
        <w:t xml:space="preserve"> Angiotensin-(1-7) receptor</w:t>
      </w:r>
      <w:r>
        <w:rPr>
          <w:rFonts w:ascii="Book Antiqua" w:eastAsia="SimSun" w:hAnsi="Book Antiqua" w:hint="eastAsia"/>
          <w:color w:val="000000" w:themeColor="text1"/>
          <w:lang w:eastAsia="zh-CN"/>
        </w:rPr>
        <w:t>.</w:t>
      </w:r>
    </w:p>
    <w:p w14:paraId="2D3305AB" w14:textId="77777777" w:rsidR="002233EB" w:rsidRPr="002233EB" w:rsidRDefault="002233EB" w:rsidP="00DD6E9D">
      <w:pPr>
        <w:spacing w:line="360" w:lineRule="auto"/>
        <w:jc w:val="both"/>
        <w:rPr>
          <w:rFonts w:eastAsia="SimSun"/>
          <w:color w:val="000000" w:themeColor="text1"/>
          <w:lang w:val="en-US" w:eastAsia="zh-CN"/>
        </w:rPr>
      </w:pPr>
    </w:p>
    <w:p w14:paraId="27984607" w14:textId="77777777" w:rsidR="00705A85" w:rsidRDefault="009875C8" w:rsidP="00DD6E9D">
      <w:pPr>
        <w:spacing w:line="360" w:lineRule="auto"/>
        <w:jc w:val="both"/>
        <w:rPr>
          <w:rFonts w:eastAsia="SimSun"/>
          <w:color w:val="000000" w:themeColor="text1"/>
          <w:lang w:val="en-US" w:eastAsia="zh-CN"/>
        </w:rPr>
      </w:pPr>
      <w:r>
        <w:rPr>
          <w:rFonts w:eastAsia="SimSun" w:hint="eastAsia"/>
          <w:color w:val="000000" w:themeColor="text1"/>
          <w:lang w:val="en-US" w:eastAsia="zh-CN"/>
        </w:rPr>
        <w:t xml:space="preserve"> </w:t>
      </w:r>
    </w:p>
    <w:p w14:paraId="366FFFFD" w14:textId="77777777" w:rsidR="00705A85" w:rsidRDefault="00705A85">
      <w:pPr>
        <w:rPr>
          <w:rFonts w:eastAsia="SimSun"/>
          <w:color w:val="000000" w:themeColor="text1"/>
          <w:lang w:val="en-US" w:eastAsia="zh-CN"/>
        </w:rPr>
      </w:pPr>
      <w:r>
        <w:rPr>
          <w:rFonts w:eastAsia="SimSun"/>
          <w:color w:val="000000" w:themeColor="text1"/>
          <w:lang w:val="en-US" w:eastAsia="zh-CN"/>
        </w:rPr>
        <w:br w:type="page"/>
      </w:r>
    </w:p>
    <w:p w14:paraId="479B87BB" w14:textId="7A9C5085" w:rsidR="004D2CC6" w:rsidRPr="009875C8" w:rsidRDefault="00705A85" w:rsidP="00DD6E9D">
      <w:pPr>
        <w:spacing w:line="360" w:lineRule="auto"/>
        <w:jc w:val="both"/>
        <w:rPr>
          <w:rFonts w:ascii="Book Antiqua" w:eastAsia="SimSun" w:hAnsi="Book Antiqua" w:cs="Times New Roman"/>
          <w:color w:val="000000" w:themeColor="text1"/>
          <w:lang w:val="en-US" w:eastAsia="zh-CN"/>
        </w:rPr>
      </w:pPr>
      <w:r>
        <w:rPr>
          <w:noProof/>
          <w:lang w:val="en-US" w:eastAsia="zh-CN"/>
        </w:rPr>
        <w:lastRenderedPageBreak/>
        <w:drawing>
          <wp:inline distT="0" distB="0" distL="0" distR="0" wp14:anchorId="22EC2C18" wp14:editId="59645EF9">
            <wp:extent cx="5486400" cy="294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940050"/>
                    </a:xfrm>
                    <a:prstGeom prst="rect">
                      <a:avLst/>
                    </a:prstGeom>
                  </pic:spPr>
                </pic:pic>
              </a:graphicData>
            </a:graphic>
          </wp:inline>
        </w:drawing>
      </w:r>
      <w:r w:rsidRPr="00F5153F">
        <w:rPr>
          <w:rFonts w:ascii="Book Antiqua" w:hAnsi="Book Antiqua" w:cs="Times New Roman"/>
          <w:b/>
          <w:color w:val="000000" w:themeColor="text1"/>
          <w:lang w:val="en-US"/>
        </w:rPr>
        <w:t xml:space="preserve"> </w:t>
      </w:r>
      <w:r w:rsidR="00EC6629" w:rsidRPr="00F5153F">
        <w:rPr>
          <w:rFonts w:ascii="Book Antiqua" w:hAnsi="Book Antiqua" w:cs="Times New Roman"/>
          <w:b/>
          <w:color w:val="000000" w:themeColor="text1"/>
          <w:lang w:val="en-US"/>
        </w:rPr>
        <w:t>Figure 1</w:t>
      </w:r>
      <w:r w:rsidR="009875C8">
        <w:rPr>
          <w:rFonts w:ascii="Book Antiqua" w:eastAsia="SimSun" w:hAnsi="Book Antiqua" w:cs="Times New Roman" w:hint="eastAsia"/>
          <w:b/>
          <w:color w:val="000000" w:themeColor="text1"/>
          <w:lang w:val="en-US" w:eastAsia="zh-CN"/>
        </w:rPr>
        <w:t xml:space="preserve"> </w:t>
      </w:r>
      <w:r w:rsidR="00EC6629" w:rsidRPr="00F5153F">
        <w:rPr>
          <w:rFonts w:ascii="Book Antiqua" w:hAnsi="Book Antiqua" w:cs="Times New Roman"/>
          <w:b/>
          <w:color w:val="000000" w:themeColor="text1"/>
          <w:lang w:val="en-US"/>
        </w:rPr>
        <w:t xml:space="preserve">Hemodynamic changes in early and advanced stages of liver cirrhosis. </w:t>
      </w:r>
      <w:r w:rsidR="004D2CC6" w:rsidRPr="00F5153F">
        <w:rPr>
          <w:rFonts w:ascii="Book Antiqua" w:hAnsi="Book Antiqua" w:cs="Times New Roman"/>
          <w:color w:val="000000" w:themeColor="text1"/>
          <w:lang w:val="en-US"/>
        </w:rPr>
        <w:t>The early phase of cirrhosis is characterized by elevated cardiac output and low systemic vascular resistance without changes in the circulating levels of renin angiotensin system (RAS) components and antidiuretic hormone</w:t>
      </w:r>
      <w:r w:rsidR="001247B7" w:rsidRPr="00F5153F">
        <w:rPr>
          <w:rFonts w:ascii="Book Antiqua" w:hAnsi="Book Antiqua" w:cs="Times New Roman"/>
          <w:color w:val="000000" w:themeColor="text1"/>
          <w:lang w:val="en-US"/>
        </w:rPr>
        <w:t xml:space="preserve"> (ADH)</w:t>
      </w:r>
      <w:r w:rsidR="004D2CC6" w:rsidRPr="00F5153F">
        <w:rPr>
          <w:rFonts w:ascii="Book Antiqua" w:hAnsi="Book Antiqua" w:cs="Times New Roman"/>
          <w:color w:val="000000" w:themeColor="text1"/>
          <w:lang w:val="en-US"/>
        </w:rPr>
        <w:t xml:space="preserve">. However, as the disease progresses, activation of the circulating RAS and of the sympathetic nervous system and secretion of </w:t>
      </w:r>
      <w:r w:rsidR="001247B7" w:rsidRPr="00F5153F">
        <w:rPr>
          <w:rFonts w:ascii="Book Antiqua" w:hAnsi="Book Antiqua" w:cs="Times New Roman"/>
          <w:color w:val="000000" w:themeColor="text1"/>
          <w:lang w:val="en-US"/>
        </w:rPr>
        <w:t xml:space="preserve">the </w:t>
      </w:r>
      <w:r w:rsidR="004D2CC6" w:rsidRPr="00F5153F">
        <w:rPr>
          <w:rFonts w:ascii="Book Antiqua" w:hAnsi="Book Antiqua" w:cs="Times New Roman"/>
          <w:color w:val="000000" w:themeColor="text1"/>
          <w:lang w:val="en-US"/>
        </w:rPr>
        <w:t>antidiuretic hormone occur in response to persistent arterial hypotension. Legend: ANG II</w:t>
      </w:r>
      <w:r w:rsidR="009875C8">
        <w:rPr>
          <w:rFonts w:ascii="Book Antiqua" w:eastAsia="SimSun" w:hAnsi="Book Antiqua" w:cs="Times New Roman" w:hint="eastAsia"/>
          <w:color w:val="000000" w:themeColor="text1"/>
          <w:lang w:val="en-US" w:eastAsia="zh-CN"/>
        </w:rPr>
        <w:t xml:space="preserve">: </w:t>
      </w:r>
      <w:r w:rsidR="004D2CC6" w:rsidRPr="00F5153F">
        <w:rPr>
          <w:rFonts w:ascii="Book Antiqua" w:hAnsi="Book Antiqua" w:cs="Times New Roman"/>
          <w:color w:val="000000" w:themeColor="text1"/>
          <w:lang w:val="en-US"/>
        </w:rPr>
        <w:t>Angiotensin II; ANG-(1-7)</w:t>
      </w:r>
      <w:r w:rsidR="009875C8">
        <w:rPr>
          <w:rFonts w:ascii="Book Antiqua" w:eastAsia="SimSun" w:hAnsi="Book Antiqua" w:cs="Times New Roman" w:hint="eastAsia"/>
          <w:color w:val="000000" w:themeColor="text1"/>
          <w:lang w:val="en-US" w:eastAsia="zh-CN"/>
        </w:rPr>
        <w:t xml:space="preserve">: </w:t>
      </w:r>
      <w:r w:rsidR="004D2CC6" w:rsidRPr="00F5153F">
        <w:rPr>
          <w:rFonts w:ascii="Book Antiqua" w:hAnsi="Book Antiqua" w:cs="Times New Roman"/>
          <w:color w:val="000000" w:themeColor="text1"/>
          <w:lang w:val="en-US"/>
        </w:rPr>
        <w:t>Angiotensin (1-7); ADH</w:t>
      </w:r>
      <w:r w:rsidR="009875C8">
        <w:rPr>
          <w:rFonts w:ascii="Book Antiqua" w:eastAsia="SimSun" w:hAnsi="Book Antiqua" w:cs="Times New Roman" w:hint="eastAsia"/>
          <w:color w:val="000000" w:themeColor="text1"/>
          <w:lang w:val="en-US" w:eastAsia="zh-CN"/>
        </w:rPr>
        <w:t xml:space="preserve">: </w:t>
      </w:r>
      <w:r w:rsidR="004D2CC6" w:rsidRPr="00F5153F">
        <w:rPr>
          <w:rFonts w:ascii="Book Antiqua" w:hAnsi="Book Antiqua" w:cs="Times New Roman"/>
          <w:color w:val="000000" w:themeColor="text1"/>
          <w:lang w:val="en-US"/>
        </w:rPr>
        <w:t>Antidiuretic Hormone; RAS</w:t>
      </w:r>
      <w:r w:rsidR="009875C8">
        <w:rPr>
          <w:rFonts w:ascii="Book Antiqua" w:eastAsia="SimSun" w:hAnsi="Book Antiqua" w:cs="Times New Roman" w:hint="eastAsia"/>
          <w:color w:val="000000" w:themeColor="text1"/>
          <w:lang w:val="en-US" w:eastAsia="zh-CN"/>
        </w:rPr>
        <w:t xml:space="preserve">: </w:t>
      </w:r>
      <w:r w:rsidR="004D2CC6" w:rsidRPr="00F5153F">
        <w:rPr>
          <w:rFonts w:ascii="Book Antiqua" w:hAnsi="Book Antiqua" w:cs="Times New Roman"/>
          <w:color w:val="000000" w:themeColor="text1"/>
          <w:lang w:val="en-US"/>
        </w:rPr>
        <w:t>Renin Angiotensin System; SNS</w:t>
      </w:r>
      <w:r w:rsidR="009875C8">
        <w:rPr>
          <w:rFonts w:ascii="Book Antiqua" w:eastAsia="SimSun" w:hAnsi="Book Antiqua" w:cs="Times New Roman" w:hint="eastAsia"/>
          <w:color w:val="000000" w:themeColor="text1"/>
          <w:lang w:val="en-US" w:eastAsia="zh-CN"/>
        </w:rPr>
        <w:t xml:space="preserve">: </w:t>
      </w:r>
      <w:r w:rsidR="004D2CC6" w:rsidRPr="00F5153F">
        <w:rPr>
          <w:rFonts w:ascii="Book Antiqua" w:hAnsi="Book Antiqua" w:cs="Times New Roman"/>
          <w:color w:val="000000" w:themeColor="text1"/>
          <w:lang w:val="en-US"/>
        </w:rPr>
        <w:t>Sympathetic Nervous System; SVR</w:t>
      </w:r>
      <w:r w:rsidR="009875C8">
        <w:rPr>
          <w:rFonts w:ascii="Book Antiqua" w:eastAsia="SimSun" w:hAnsi="Book Antiqua" w:cs="Times New Roman" w:hint="eastAsia"/>
          <w:color w:val="000000" w:themeColor="text1"/>
          <w:lang w:val="en-US" w:eastAsia="zh-CN"/>
        </w:rPr>
        <w:t xml:space="preserve">: </w:t>
      </w:r>
      <w:r w:rsidR="004D2CC6" w:rsidRPr="00F5153F">
        <w:rPr>
          <w:rFonts w:ascii="Book Antiqua" w:hAnsi="Book Antiqua" w:cs="Times New Roman"/>
          <w:color w:val="000000" w:themeColor="text1"/>
          <w:lang w:val="en-US"/>
        </w:rPr>
        <w:t>Systemic Vascular Resistance.</w:t>
      </w:r>
    </w:p>
    <w:p w14:paraId="34B2F304" w14:textId="77777777" w:rsidR="004D2CC6" w:rsidRPr="00F5153F" w:rsidRDefault="004D2CC6" w:rsidP="00DD6E9D">
      <w:pPr>
        <w:spacing w:line="360" w:lineRule="auto"/>
        <w:jc w:val="both"/>
        <w:rPr>
          <w:rFonts w:ascii="Book Antiqua" w:hAnsi="Book Antiqua" w:cs="Times New Roman"/>
          <w:color w:val="000000" w:themeColor="text1"/>
          <w:lang w:val="en-US"/>
        </w:rPr>
      </w:pPr>
    </w:p>
    <w:p w14:paraId="57A4965A" w14:textId="65AFB77F" w:rsidR="00EC6629" w:rsidRPr="009875C8" w:rsidRDefault="00705A85" w:rsidP="00DD6E9D">
      <w:pPr>
        <w:spacing w:line="360" w:lineRule="auto"/>
        <w:jc w:val="both"/>
        <w:rPr>
          <w:rFonts w:ascii="Book Antiqua" w:eastAsia="SimSun" w:hAnsi="Book Antiqua" w:cs="Times New Roman"/>
          <w:b/>
          <w:color w:val="000000" w:themeColor="text1"/>
          <w:lang w:val="en-US" w:eastAsia="zh-CN"/>
        </w:rPr>
      </w:pPr>
      <w:r>
        <w:rPr>
          <w:noProof/>
          <w:lang w:val="en-US" w:eastAsia="zh-CN"/>
        </w:rPr>
        <w:lastRenderedPageBreak/>
        <w:drawing>
          <wp:inline distT="0" distB="0" distL="0" distR="0" wp14:anchorId="211F8151" wp14:editId="50B0D5C5">
            <wp:extent cx="4867275" cy="36099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67275" cy="3609975"/>
                    </a:xfrm>
                    <a:prstGeom prst="rect">
                      <a:avLst/>
                    </a:prstGeom>
                  </pic:spPr>
                </pic:pic>
              </a:graphicData>
            </a:graphic>
          </wp:inline>
        </w:drawing>
      </w:r>
    </w:p>
    <w:p w14:paraId="379E904F" w14:textId="7827E6C6" w:rsidR="004D2CC6" w:rsidRDefault="004D2CC6" w:rsidP="00DD6E9D">
      <w:pPr>
        <w:spacing w:line="360" w:lineRule="auto"/>
        <w:jc w:val="both"/>
        <w:rPr>
          <w:rFonts w:ascii="Book Antiqua" w:eastAsia="SimSun" w:hAnsi="Book Antiqua" w:cs="Times New Roman"/>
          <w:color w:val="000000" w:themeColor="text1"/>
          <w:lang w:val="en-US" w:eastAsia="zh-CN"/>
        </w:rPr>
      </w:pPr>
      <w:r w:rsidRPr="00F5153F">
        <w:rPr>
          <w:rFonts w:ascii="Book Antiqua" w:hAnsi="Book Antiqua" w:cs="Times New Roman"/>
          <w:b/>
          <w:color w:val="000000" w:themeColor="text1"/>
          <w:lang w:val="en-US"/>
        </w:rPr>
        <w:t>Figure 2</w:t>
      </w:r>
      <w:r w:rsidR="009875C8">
        <w:rPr>
          <w:rFonts w:ascii="Book Antiqua" w:eastAsia="SimSun" w:hAnsi="Book Antiqua" w:cs="Times New Roman" w:hint="eastAsia"/>
          <w:b/>
          <w:color w:val="000000" w:themeColor="text1"/>
          <w:lang w:val="en-US" w:eastAsia="zh-CN"/>
        </w:rPr>
        <w:t xml:space="preserve"> </w:t>
      </w:r>
      <w:r w:rsidRPr="00F5153F">
        <w:rPr>
          <w:rFonts w:ascii="Book Antiqua" w:hAnsi="Book Antiqua" w:cs="Times New Roman"/>
          <w:b/>
          <w:color w:val="000000" w:themeColor="text1"/>
          <w:lang w:val="en-US"/>
        </w:rPr>
        <w:t xml:space="preserve">Potential mechanisms of </w:t>
      </w:r>
      <w:r w:rsidR="009875C8" w:rsidRPr="00F5153F">
        <w:rPr>
          <w:rFonts w:ascii="Book Antiqua" w:hAnsi="Book Antiqua" w:cs="Times New Roman"/>
          <w:b/>
          <w:color w:val="000000" w:themeColor="text1"/>
          <w:lang w:val="en-US"/>
        </w:rPr>
        <w:t>hepatorenal sy</w:t>
      </w:r>
      <w:r w:rsidRPr="00F5153F">
        <w:rPr>
          <w:rFonts w:ascii="Book Antiqua" w:hAnsi="Book Antiqua" w:cs="Times New Roman"/>
          <w:b/>
          <w:color w:val="000000" w:themeColor="text1"/>
          <w:lang w:val="en-US"/>
        </w:rPr>
        <w:t xml:space="preserve">ndrome. </w:t>
      </w:r>
      <w:r w:rsidRPr="00F5153F">
        <w:rPr>
          <w:rFonts w:ascii="Book Antiqua" w:hAnsi="Book Antiqua" w:cs="Times New Roman"/>
          <w:color w:val="000000" w:themeColor="text1"/>
          <w:lang w:val="en-US"/>
        </w:rPr>
        <w:t>The</w:t>
      </w:r>
      <w:r w:rsidRPr="00F5153F">
        <w:rPr>
          <w:rFonts w:ascii="Book Antiqua" w:hAnsi="Book Antiqua" w:cs="Times New Roman"/>
          <w:b/>
          <w:color w:val="000000" w:themeColor="text1"/>
          <w:lang w:val="en-US"/>
        </w:rPr>
        <w:t xml:space="preserve"> </w:t>
      </w:r>
      <w:r w:rsidRPr="00F5153F">
        <w:rPr>
          <w:rFonts w:ascii="Book Antiqua" w:hAnsi="Book Antiqua" w:cs="Times New Roman"/>
          <w:color w:val="000000" w:themeColor="text1"/>
          <w:lang w:val="en-US"/>
        </w:rPr>
        <w:t>hemodynamic changes</w:t>
      </w:r>
      <w:r w:rsidRPr="00F5153F">
        <w:rPr>
          <w:rFonts w:ascii="Book Antiqua" w:hAnsi="Book Antiqua" w:cs="Times New Roman"/>
          <w:b/>
          <w:color w:val="000000" w:themeColor="text1"/>
          <w:lang w:val="en-US"/>
        </w:rPr>
        <w:t xml:space="preserve"> </w:t>
      </w:r>
      <w:r w:rsidRPr="00F5153F">
        <w:rPr>
          <w:rFonts w:ascii="Book Antiqua" w:hAnsi="Book Antiqua" w:cs="Times New Roman"/>
          <w:color w:val="000000" w:themeColor="text1"/>
          <w:lang w:val="en-US"/>
        </w:rPr>
        <w:t>associated with advanced stages of cirrhosis may lead to reductions in renal blood flow and in the glomerular filtration rate (GFR) as a compensatory mechanism to the low systemic vascular resistance and arterial hypotension. The kidney hypoperfusion is the hal</w:t>
      </w:r>
      <w:r w:rsidR="001247B7" w:rsidRPr="00F5153F">
        <w:rPr>
          <w:rFonts w:ascii="Book Antiqua" w:hAnsi="Book Antiqua" w:cs="Times New Roman"/>
          <w:color w:val="000000" w:themeColor="text1"/>
          <w:lang w:val="en-US"/>
        </w:rPr>
        <w:t>l</w:t>
      </w:r>
      <w:r w:rsidRPr="00F5153F">
        <w:rPr>
          <w:rFonts w:ascii="Book Antiqua" w:hAnsi="Book Antiqua" w:cs="Times New Roman"/>
          <w:color w:val="000000" w:themeColor="text1"/>
          <w:lang w:val="en-US"/>
        </w:rPr>
        <w:t>mark of</w:t>
      </w:r>
      <w:r w:rsidRPr="009875C8">
        <w:rPr>
          <w:rFonts w:ascii="Book Antiqua" w:hAnsi="Book Antiqua" w:cs="Times New Roman"/>
          <w:color w:val="000000" w:themeColor="text1"/>
          <w:lang w:val="en-US"/>
        </w:rPr>
        <w:t xml:space="preserve"> </w:t>
      </w:r>
      <w:bookmarkStart w:id="42" w:name="OLE_LINK127"/>
      <w:bookmarkStart w:id="43" w:name="OLE_LINK128"/>
      <w:r w:rsidR="009875C8" w:rsidRPr="009875C8">
        <w:rPr>
          <w:rFonts w:ascii="Book Antiqua" w:hAnsi="Book Antiqua" w:cs="Times New Roman"/>
          <w:color w:val="000000" w:themeColor="text1"/>
          <w:lang w:val="en-US"/>
        </w:rPr>
        <w:t>hepatorenal syndrome</w:t>
      </w:r>
      <w:bookmarkEnd w:id="42"/>
      <w:bookmarkEnd w:id="43"/>
      <w:r w:rsidR="009875C8" w:rsidRPr="009875C8">
        <w:rPr>
          <w:rFonts w:ascii="Book Antiqua" w:hAnsi="Book Antiqua" w:cs="Times New Roman"/>
          <w:color w:val="000000" w:themeColor="text1"/>
          <w:lang w:val="en-US"/>
        </w:rPr>
        <w:t xml:space="preserve"> (HRS)</w:t>
      </w:r>
      <w:r w:rsidR="009875C8">
        <w:rPr>
          <w:rFonts w:ascii="Book Antiqua" w:eastAsia="SimSun" w:hAnsi="Book Antiqua" w:cs="Times New Roman" w:hint="eastAsia"/>
          <w:color w:val="000000" w:themeColor="text1"/>
          <w:lang w:val="en-US" w:eastAsia="zh-CN"/>
        </w:rPr>
        <w:t xml:space="preserve"> </w:t>
      </w:r>
      <w:r w:rsidRPr="00F5153F">
        <w:rPr>
          <w:rFonts w:ascii="Book Antiqua" w:hAnsi="Book Antiqua" w:cs="Times New Roman"/>
          <w:color w:val="000000" w:themeColor="text1"/>
          <w:lang w:val="en-US"/>
        </w:rPr>
        <w:t xml:space="preserve">and occurs as a consequence of the activation of systemic vasoconstrictor factors, including the classical axis of the </w:t>
      </w:r>
      <w:r w:rsidR="001247B7" w:rsidRPr="00F5153F">
        <w:rPr>
          <w:rFonts w:ascii="Book Antiqua" w:hAnsi="Book Antiqua" w:cs="Times New Roman"/>
          <w:color w:val="000000" w:themeColor="text1"/>
          <w:lang w:val="en-US"/>
        </w:rPr>
        <w:t>renin angiotensin system (</w:t>
      </w:r>
      <w:r w:rsidRPr="00F5153F">
        <w:rPr>
          <w:rFonts w:ascii="Book Antiqua" w:hAnsi="Book Antiqua" w:cs="Times New Roman"/>
          <w:color w:val="000000" w:themeColor="text1"/>
          <w:lang w:val="en-US"/>
        </w:rPr>
        <w:t>RAS</w:t>
      </w:r>
      <w:r w:rsidR="001247B7" w:rsidRPr="00F5153F">
        <w:rPr>
          <w:rFonts w:ascii="Book Antiqua" w:hAnsi="Book Antiqua" w:cs="Times New Roman"/>
          <w:color w:val="000000" w:themeColor="text1"/>
          <w:lang w:val="en-US"/>
        </w:rPr>
        <w:t>)</w:t>
      </w:r>
      <w:r w:rsidRPr="00F5153F">
        <w:rPr>
          <w:rFonts w:ascii="Book Antiqua" w:hAnsi="Book Antiqua" w:cs="Times New Roman"/>
          <w:color w:val="000000" w:themeColor="text1"/>
          <w:lang w:val="en-US"/>
        </w:rPr>
        <w:t>, sympathetic nervous system and antidiuretic hormone</w:t>
      </w:r>
      <w:r w:rsidR="001247B7" w:rsidRPr="00F5153F">
        <w:rPr>
          <w:rFonts w:ascii="Book Antiqua" w:hAnsi="Book Antiqua" w:cs="Times New Roman"/>
          <w:color w:val="000000" w:themeColor="text1"/>
          <w:lang w:val="en-US"/>
        </w:rPr>
        <w:t xml:space="preserve"> (ADH)</w:t>
      </w:r>
      <w:r w:rsidRPr="00F5153F">
        <w:rPr>
          <w:rFonts w:ascii="Book Antiqua" w:hAnsi="Book Antiqua" w:cs="Times New Roman"/>
          <w:color w:val="000000" w:themeColor="text1"/>
          <w:lang w:val="en-US"/>
        </w:rPr>
        <w:t>. The increase in kidney vasoconstriction negatively influences its function, ultimately leading to HRS. Legend: ANG II</w:t>
      </w:r>
      <w:r w:rsidR="009875C8">
        <w:rPr>
          <w:rFonts w:ascii="Book Antiqua" w:eastAsia="SimSun" w:hAnsi="Book Antiqua" w:cs="Times New Roman" w:hint="eastAsia"/>
          <w:color w:val="000000" w:themeColor="text1"/>
          <w:lang w:val="en-US" w:eastAsia="zh-CN"/>
        </w:rPr>
        <w:t xml:space="preserve">: </w:t>
      </w:r>
      <w:r w:rsidRPr="00F5153F">
        <w:rPr>
          <w:rFonts w:ascii="Book Antiqua" w:hAnsi="Book Antiqua" w:cs="Times New Roman"/>
          <w:color w:val="000000" w:themeColor="text1"/>
          <w:lang w:val="en-US"/>
        </w:rPr>
        <w:t>Angiotensin II; ADH</w:t>
      </w:r>
      <w:r w:rsidR="009875C8">
        <w:rPr>
          <w:rFonts w:ascii="Book Antiqua" w:eastAsia="SimSun" w:hAnsi="Book Antiqua" w:cs="Times New Roman" w:hint="eastAsia"/>
          <w:color w:val="000000" w:themeColor="text1"/>
          <w:lang w:val="en-US" w:eastAsia="zh-CN"/>
        </w:rPr>
        <w:t xml:space="preserve">: </w:t>
      </w:r>
      <w:r w:rsidRPr="00F5153F">
        <w:rPr>
          <w:rFonts w:ascii="Book Antiqua" w:hAnsi="Book Antiqua" w:cs="Times New Roman"/>
          <w:color w:val="000000" w:themeColor="text1"/>
          <w:lang w:val="en-US"/>
        </w:rPr>
        <w:t>Antidiuretic Hormone; GFR</w:t>
      </w:r>
      <w:r w:rsidR="009875C8">
        <w:rPr>
          <w:rFonts w:ascii="Book Antiqua" w:eastAsia="SimSun" w:hAnsi="Book Antiqua" w:cs="Times New Roman" w:hint="eastAsia"/>
          <w:color w:val="000000" w:themeColor="text1"/>
          <w:lang w:val="en-US" w:eastAsia="zh-CN"/>
        </w:rPr>
        <w:t xml:space="preserve">: </w:t>
      </w:r>
      <w:r w:rsidRPr="00F5153F">
        <w:rPr>
          <w:rFonts w:ascii="Book Antiqua" w:hAnsi="Book Antiqua" w:cs="Times New Roman"/>
          <w:color w:val="000000" w:themeColor="text1"/>
          <w:lang w:val="en-US"/>
        </w:rPr>
        <w:t>Glomerular Filtration Rate; RAS</w:t>
      </w:r>
      <w:r w:rsidR="009875C8">
        <w:rPr>
          <w:rFonts w:ascii="Book Antiqua" w:eastAsia="SimSun" w:hAnsi="Book Antiqua" w:cs="Times New Roman" w:hint="eastAsia"/>
          <w:color w:val="000000" w:themeColor="text1"/>
          <w:lang w:val="en-US" w:eastAsia="zh-CN"/>
        </w:rPr>
        <w:t xml:space="preserve">: </w:t>
      </w:r>
      <w:r w:rsidRPr="00F5153F">
        <w:rPr>
          <w:rFonts w:ascii="Book Antiqua" w:hAnsi="Book Antiqua" w:cs="Times New Roman"/>
          <w:color w:val="000000" w:themeColor="text1"/>
          <w:lang w:val="en-US"/>
        </w:rPr>
        <w:t>Renin Angiotensin System; SNS</w:t>
      </w:r>
      <w:r w:rsidR="009875C8">
        <w:rPr>
          <w:rFonts w:ascii="Book Antiqua" w:eastAsia="SimSun" w:hAnsi="Book Antiqua" w:cs="Times New Roman" w:hint="eastAsia"/>
          <w:color w:val="000000" w:themeColor="text1"/>
          <w:lang w:val="en-US" w:eastAsia="zh-CN"/>
        </w:rPr>
        <w:t xml:space="preserve">: </w:t>
      </w:r>
      <w:r w:rsidRPr="00F5153F">
        <w:rPr>
          <w:rFonts w:ascii="Book Antiqua" w:hAnsi="Book Antiqua" w:cs="Times New Roman"/>
          <w:color w:val="000000" w:themeColor="text1"/>
          <w:lang w:val="en-US"/>
        </w:rPr>
        <w:t>Sympathetic Nervous System; SVR</w:t>
      </w:r>
      <w:r w:rsidR="009875C8">
        <w:rPr>
          <w:rFonts w:ascii="Book Antiqua" w:eastAsia="SimSun" w:hAnsi="Book Antiqua" w:cs="Times New Roman" w:hint="eastAsia"/>
          <w:color w:val="000000" w:themeColor="text1"/>
          <w:lang w:val="en-US" w:eastAsia="zh-CN"/>
        </w:rPr>
        <w:t xml:space="preserve">: </w:t>
      </w:r>
      <w:r w:rsidRPr="00F5153F">
        <w:rPr>
          <w:rFonts w:ascii="Book Antiqua" w:hAnsi="Book Antiqua" w:cs="Times New Roman"/>
          <w:color w:val="000000" w:themeColor="text1"/>
          <w:lang w:val="en-US"/>
        </w:rPr>
        <w:t>Systemic Vascular Resistance.</w:t>
      </w:r>
    </w:p>
    <w:bookmarkEnd w:id="34"/>
    <w:bookmarkEnd w:id="35"/>
    <w:p w14:paraId="7FB46BE1" w14:textId="160F4ED4" w:rsidR="004D2CC6" w:rsidRPr="00705A85" w:rsidRDefault="00705A85" w:rsidP="00DD6E9D">
      <w:pPr>
        <w:spacing w:line="360" w:lineRule="auto"/>
        <w:jc w:val="both"/>
        <w:rPr>
          <w:rFonts w:ascii="Book Antiqua" w:eastAsia="SimSun" w:hAnsi="Book Antiqua"/>
          <w:b/>
          <w:color w:val="000000" w:themeColor="text1"/>
          <w:lang w:val="en-US" w:eastAsia="zh-CN"/>
        </w:rPr>
      </w:pPr>
      <w:r>
        <w:rPr>
          <w:rFonts w:ascii="Book Antiqua" w:eastAsia="SimSun" w:hAnsi="Book Antiqua" w:hint="eastAsia"/>
          <w:b/>
          <w:color w:val="000000" w:themeColor="text1"/>
          <w:lang w:val="en-US" w:eastAsia="zh-CN"/>
        </w:rPr>
        <w:t xml:space="preserve"> </w:t>
      </w:r>
    </w:p>
    <w:sectPr w:rsidR="004D2CC6" w:rsidRPr="00705A85" w:rsidSect="0028775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CC7B" w14:textId="77777777" w:rsidR="00DF5F89" w:rsidRDefault="00DF5F89" w:rsidP="00680D13">
      <w:r>
        <w:separator/>
      </w:r>
    </w:p>
  </w:endnote>
  <w:endnote w:type="continuationSeparator" w:id="0">
    <w:p w14:paraId="77EF3D82" w14:textId="77777777" w:rsidR="00DF5F89" w:rsidRDefault="00DF5F89" w:rsidP="0068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1"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AFFFB" w14:textId="77777777" w:rsidR="00DF5F89" w:rsidRDefault="00DF5F89" w:rsidP="00680D13">
      <w:r>
        <w:separator/>
      </w:r>
    </w:p>
  </w:footnote>
  <w:footnote w:type="continuationSeparator" w:id="0">
    <w:p w14:paraId="040DD4D9" w14:textId="77777777" w:rsidR="00DF5F89" w:rsidRDefault="00DF5F89" w:rsidP="00680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69474C"/>
    <w:multiLevelType w:val="hybridMultilevel"/>
    <w:tmpl w:val="FFCC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twspvf7d5swzeessuxazdne9peta2vzewr&quot;&gt;My EndNote Library&lt;record-ids&gt;&lt;item&gt;191&lt;/item&gt;&lt;item&gt;192&lt;/item&gt;&lt;item&gt;269&lt;/item&gt;&lt;item&gt;281&lt;/item&gt;&lt;item&gt;355&lt;/item&gt;&lt;item&gt;389&lt;/item&gt;&lt;item&gt;390&lt;/item&gt;&lt;item&gt;391&lt;/item&gt;&lt;item&gt;392&lt;/item&gt;&lt;item&gt;393&lt;/item&gt;&lt;item&gt;394&lt;/item&gt;&lt;item&gt;395&lt;/item&gt;&lt;item&gt;396&lt;/item&gt;&lt;item&gt;397&lt;/item&gt;&lt;item&gt;398&lt;/item&gt;&lt;item&gt;410&lt;/item&gt;&lt;item&gt;412&lt;/item&gt;&lt;item&gt;415&lt;/item&gt;&lt;item&gt;416&lt;/item&gt;&lt;item&gt;417&lt;/item&gt;&lt;item&gt;418&lt;/item&gt;&lt;item&gt;419&lt;/item&gt;&lt;item&gt;424&lt;/item&gt;&lt;item&gt;433&lt;/item&gt;&lt;item&gt;434&lt;/item&gt;&lt;item&gt;435&lt;/item&gt;&lt;item&gt;442&lt;/item&gt;&lt;item&gt;443&lt;/item&gt;&lt;item&gt;444&lt;/item&gt;&lt;item&gt;448&lt;/item&gt;&lt;item&gt;451&lt;/item&gt;&lt;item&gt;452&lt;/item&gt;&lt;item&gt;453&lt;/item&gt;&lt;item&gt;454&lt;/item&gt;&lt;item&gt;455&lt;/item&gt;&lt;item&gt;457&lt;/item&gt;&lt;item&gt;478&lt;/item&gt;&lt;item&gt;506&lt;/item&gt;&lt;item&gt;508&lt;/item&gt;&lt;item&gt;512&lt;/item&gt;&lt;item&gt;521&lt;/item&gt;&lt;item&gt;522&lt;/item&gt;&lt;item&gt;523&lt;/item&gt;&lt;item&gt;525&lt;/item&gt;&lt;item&gt;527&lt;/item&gt;&lt;item&gt;528&lt;/item&gt;&lt;item&gt;529&lt;/item&gt;&lt;item&gt;530&lt;/item&gt;&lt;item&gt;532&lt;/item&gt;&lt;item&gt;533&lt;/item&gt;&lt;item&gt;537&lt;/item&gt;&lt;item&gt;548&lt;/item&gt;&lt;item&gt;549&lt;/item&gt;&lt;item&gt;554&lt;/item&gt;&lt;item&gt;556&lt;/item&gt;&lt;item&gt;560&lt;/item&gt;&lt;item&gt;561&lt;/item&gt;&lt;item&gt;562&lt;/item&gt;&lt;item&gt;563&lt;/item&gt;&lt;item&gt;564&lt;/item&gt;&lt;item&gt;568&lt;/item&gt;&lt;item&gt;569&lt;/item&gt;&lt;item&gt;570&lt;/item&gt;&lt;item&gt;571&lt;/item&gt;&lt;item&gt;572&lt;/item&gt;&lt;item&gt;573&lt;/item&gt;&lt;item&gt;575&lt;/item&gt;&lt;item&gt;576&lt;/item&gt;&lt;item&gt;595&lt;/item&gt;&lt;item&gt;600&lt;/item&gt;&lt;item&gt;603&lt;/item&gt;&lt;item&gt;604&lt;/item&gt;&lt;item&gt;605&lt;/item&gt;&lt;item&gt;606&lt;/item&gt;&lt;item&gt;607&lt;/item&gt;&lt;item&gt;609&lt;/item&gt;&lt;item&gt;621&lt;/item&gt;&lt;item&gt;627&lt;/item&gt;&lt;item&gt;628&lt;/item&gt;&lt;item&gt;630&lt;/item&gt;&lt;item&gt;639&lt;/item&gt;&lt;item&gt;640&lt;/item&gt;&lt;item&gt;647&lt;/item&gt;&lt;item&gt;665&lt;/item&gt;&lt;item&gt;666&lt;/item&gt;&lt;item&gt;667&lt;/item&gt;&lt;item&gt;668&lt;/item&gt;&lt;item&gt;671&lt;/item&gt;&lt;item&gt;673&lt;/item&gt;&lt;item&gt;675&lt;/item&gt;&lt;item&gt;678&lt;/item&gt;&lt;item&gt;679&lt;/item&gt;&lt;item&gt;680&lt;/item&gt;&lt;item&gt;681&lt;/item&gt;&lt;item&gt;683&lt;/item&gt;&lt;item&gt;684&lt;/item&gt;&lt;item&gt;685&lt;/item&gt;&lt;item&gt;687&lt;/item&gt;&lt;/record-ids&gt;&lt;/item&gt;&lt;/Libraries&gt;"/>
  </w:docVars>
  <w:rsids>
    <w:rsidRoot w:val="00554D71"/>
    <w:rsid w:val="000122FF"/>
    <w:rsid w:val="00036576"/>
    <w:rsid w:val="00037E2F"/>
    <w:rsid w:val="0004692B"/>
    <w:rsid w:val="00047487"/>
    <w:rsid w:val="00056F3E"/>
    <w:rsid w:val="00080ED0"/>
    <w:rsid w:val="0008277A"/>
    <w:rsid w:val="000938B2"/>
    <w:rsid w:val="00097C4F"/>
    <w:rsid w:val="000A6EA4"/>
    <w:rsid w:val="000A777B"/>
    <w:rsid w:val="000B0DCF"/>
    <w:rsid w:val="000E07B0"/>
    <w:rsid w:val="000E4AE8"/>
    <w:rsid w:val="001000FA"/>
    <w:rsid w:val="00110814"/>
    <w:rsid w:val="00123F05"/>
    <w:rsid w:val="0012473E"/>
    <w:rsid w:val="001247B7"/>
    <w:rsid w:val="00124D73"/>
    <w:rsid w:val="00143B6A"/>
    <w:rsid w:val="00166FC8"/>
    <w:rsid w:val="00172F65"/>
    <w:rsid w:val="00173F52"/>
    <w:rsid w:val="00176857"/>
    <w:rsid w:val="00177B1A"/>
    <w:rsid w:val="00190122"/>
    <w:rsid w:val="00190548"/>
    <w:rsid w:val="00190EDF"/>
    <w:rsid w:val="00192F3C"/>
    <w:rsid w:val="00197A5C"/>
    <w:rsid w:val="001A7E0D"/>
    <w:rsid w:val="001B05B2"/>
    <w:rsid w:val="001B2176"/>
    <w:rsid w:val="001F2315"/>
    <w:rsid w:val="001F4D4A"/>
    <w:rsid w:val="002024C8"/>
    <w:rsid w:val="00212370"/>
    <w:rsid w:val="002233EB"/>
    <w:rsid w:val="00225018"/>
    <w:rsid w:val="00225638"/>
    <w:rsid w:val="002533C7"/>
    <w:rsid w:val="002545AE"/>
    <w:rsid w:val="00274EC4"/>
    <w:rsid w:val="00284F7D"/>
    <w:rsid w:val="0028775E"/>
    <w:rsid w:val="002A3581"/>
    <w:rsid w:val="002C1621"/>
    <w:rsid w:val="002C2255"/>
    <w:rsid w:val="002D4A06"/>
    <w:rsid w:val="003046B3"/>
    <w:rsid w:val="00304A9D"/>
    <w:rsid w:val="00313691"/>
    <w:rsid w:val="00321882"/>
    <w:rsid w:val="00325333"/>
    <w:rsid w:val="00330F80"/>
    <w:rsid w:val="00340D77"/>
    <w:rsid w:val="00366F9E"/>
    <w:rsid w:val="00371EE7"/>
    <w:rsid w:val="0037327F"/>
    <w:rsid w:val="00373AD8"/>
    <w:rsid w:val="0039273A"/>
    <w:rsid w:val="00394ACC"/>
    <w:rsid w:val="003B0D11"/>
    <w:rsid w:val="003C780A"/>
    <w:rsid w:val="003D162C"/>
    <w:rsid w:val="003D6262"/>
    <w:rsid w:val="003E2121"/>
    <w:rsid w:val="003E3015"/>
    <w:rsid w:val="003F0F0A"/>
    <w:rsid w:val="00404A51"/>
    <w:rsid w:val="0045314C"/>
    <w:rsid w:val="0046168A"/>
    <w:rsid w:val="004714AC"/>
    <w:rsid w:val="00473C84"/>
    <w:rsid w:val="0049334C"/>
    <w:rsid w:val="004A63D3"/>
    <w:rsid w:val="004B0FFC"/>
    <w:rsid w:val="004B1371"/>
    <w:rsid w:val="004B4FC7"/>
    <w:rsid w:val="004D2CC6"/>
    <w:rsid w:val="004E02C1"/>
    <w:rsid w:val="004F11C1"/>
    <w:rsid w:val="004F584C"/>
    <w:rsid w:val="00520AA9"/>
    <w:rsid w:val="005240C5"/>
    <w:rsid w:val="00524DF9"/>
    <w:rsid w:val="00527282"/>
    <w:rsid w:val="0052743A"/>
    <w:rsid w:val="00532236"/>
    <w:rsid w:val="00545FF0"/>
    <w:rsid w:val="00554D71"/>
    <w:rsid w:val="00581B7A"/>
    <w:rsid w:val="005B325F"/>
    <w:rsid w:val="005C0695"/>
    <w:rsid w:val="005F6802"/>
    <w:rsid w:val="006036B4"/>
    <w:rsid w:val="00606D2C"/>
    <w:rsid w:val="00611C1B"/>
    <w:rsid w:val="00622CBD"/>
    <w:rsid w:val="00622DC2"/>
    <w:rsid w:val="006319A0"/>
    <w:rsid w:val="006353AF"/>
    <w:rsid w:val="0065136E"/>
    <w:rsid w:val="0065446C"/>
    <w:rsid w:val="00655047"/>
    <w:rsid w:val="00660560"/>
    <w:rsid w:val="00675F85"/>
    <w:rsid w:val="00680D13"/>
    <w:rsid w:val="00682768"/>
    <w:rsid w:val="006B4E52"/>
    <w:rsid w:val="006D038C"/>
    <w:rsid w:val="006D2319"/>
    <w:rsid w:val="006E516E"/>
    <w:rsid w:val="006E5B69"/>
    <w:rsid w:val="00705A85"/>
    <w:rsid w:val="007144CA"/>
    <w:rsid w:val="00714C04"/>
    <w:rsid w:val="00715312"/>
    <w:rsid w:val="00716312"/>
    <w:rsid w:val="007168B8"/>
    <w:rsid w:val="00725AB3"/>
    <w:rsid w:val="00726B98"/>
    <w:rsid w:val="00740271"/>
    <w:rsid w:val="00752577"/>
    <w:rsid w:val="00752CEB"/>
    <w:rsid w:val="00760F24"/>
    <w:rsid w:val="0076260B"/>
    <w:rsid w:val="00772334"/>
    <w:rsid w:val="007C62AA"/>
    <w:rsid w:val="007D62C2"/>
    <w:rsid w:val="007E4775"/>
    <w:rsid w:val="007F2BF6"/>
    <w:rsid w:val="008002AB"/>
    <w:rsid w:val="00823C2D"/>
    <w:rsid w:val="0083267A"/>
    <w:rsid w:val="008505EC"/>
    <w:rsid w:val="00850784"/>
    <w:rsid w:val="00876F19"/>
    <w:rsid w:val="008A4F52"/>
    <w:rsid w:val="008A7E16"/>
    <w:rsid w:val="008C5F86"/>
    <w:rsid w:val="008D59F4"/>
    <w:rsid w:val="008E2875"/>
    <w:rsid w:val="008E385E"/>
    <w:rsid w:val="008E6D99"/>
    <w:rsid w:val="008F3426"/>
    <w:rsid w:val="009202C3"/>
    <w:rsid w:val="00925FF4"/>
    <w:rsid w:val="00937992"/>
    <w:rsid w:val="0094541E"/>
    <w:rsid w:val="0094601F"/>
    <w:rsid w:val="00960158"/>
    <w:rsid w:val="00974F10"/>
    <w:rsid w:val="00975457"/>
    <w:rsid w:val="009851E5"/>
    <w:rsid w:val="0098669B"/>
    <w:rsid w:val="009875C8"/>
    <w:rsid w:val="009922F8"/>
    <w:rsid w:val="00994143"/>
    <w:rsid w:val="009964B2"/>
    <w:rsid w:val="009A01E8"/>
    <w:rsid w:val="009A2021"/>
    <w:rsid w:val="009A53AA"/>
    <w:rsid w:val="009B77B4"/>
    <w:rsid w:val="009E42B7"/>
    <w:rsid w:val="00A033B3"/>
    <w:rsid w:val="00A2445A"/>
    <w:rsid w:val="00A244A3"/>
    <w:rsid w:val="00A326E8"/>
    <w:rsid w:val="00A4288F"/>
    <w:rsid w:val="00A61F05"/>
    <w:rsid w:val="00A62222"/>
    <w:rsid w:val="00A70103"/>
    <w:rsid w:val="00A73C74"/>
    <w:rsid w:val="00A7466C"/>
    <w:rsid w:val="00A7714B"/>
    <w:rsid w:val="00A85661"/>
    <w:rsid w:val="00AB217C"/>
    <w:rsid w:val="00AC0049"/>
    <w:rsid w:val="00AC3C92"/>
    <w:rsid w:val="00AC5696"/>
    <w:rsid w:val="00AC6523"/>
    <w:rsid w:val="00AE486F"/>
    <w:rsid w:val="00B035E2"/>
    <w:rsid w:val="00B037BA"/>
    <w:rsid w:val="00B10165"/>
    <w:rsid w:val="00B22B2D"/>
    <w:rsid w:val="00B31412"/>
    <w:rsid w:val="00B328E7"/>
    <w:rsid w:val="00B463D9"/>
    <w:rsid w:val="00B55D16"/>
    <w:rsid w:val="00B609C6"/>
    <w:rsid w:val="00B61C4A"/>
    <w:rsid w:val="00B738FC"/>
    <w:rsid w:val="00B74E3D"/>
    <w:rsid w:val="00B829E6"/>
    <w:rsid w:val="00BA06C8"/>
    <w:rsid w:val="00BD37A7"/>
    <w:rsid w:val="00BE0AF0"/>
    <w:rsid w:val="00BE5B26"/>
    <w:rsid w:val="00BF5E4F"/>
    <w:rsid w:val="00C01E0B"/>
    <w:rsid w:val="00C024F3"/>
    <w:rsid w:val="00C03367"/>
    <w:rsid w:val="00C16102"/>
    <w:rsid w:val="00C17CC7"/>
    <w:rsid w:val="00C219E2"/>
    <w:rsid w:val="00C32B18"/>
    <w:rsid w:val="00C35A53"/>
    <w:rsid w:val="00C447E3"/>
    <w:rsid w:val="00C51A19"/>
    <w:rsid w:val="00C7528F"/>
    <w:rsid w:val="00CC0336"/>
    <w:rsid w:val="00CE260F"/>
    <w:rsid w:val="00CF4F14"/>
    <w:rsid w:val="00D012D9"/>
    <w:rsid w:val="00D10ABF"/>
    <w:rsid w:val="00D1456C"/>
    <w:rsid w:val="00D217BF"/>
    <w:rsid w:val="00D70B47"/>
    <w:rsid w:val="00D71520"/>
    <w:rsid w:val="00D73DA4"/>
    <w:rsid w:val="00DA72D4"/>
    <w:rsid w:val="00DB0526"/>
    <w:rsid w:val="00DB3568"/>
    <w:rsid w:val="00DB58E3"/>
    <w:rsid w:val="00DC2758"/>
    <w:rsid w:val="00DC7333"/>
    <w:rsid w:val="00DD6E9D"/>
    <w:rsid w:val="00DF5F89"/>
    <w:rsid w:val="00E144A0"/>
    <w:rsid w:val="00E3617D"/>
    <w:rsid w:val="00E4544D"/>
    <w:rsid w:val="00E513D5"/>
    <w:rsid w:val="00E56FDF"/>
    <w:rsid w:val="00E7081A"/>
    <w:rsid w:val="00E94B5A"/>
    <w:rsid w:val="00EA1DF7"/>
    <w:rsid w:val="00EA230E"/>
    <w:rsid w:val="00EC6629"/>
    <w:rsid w:val="00ED23AA"/>
    <w:rsid w:val="00ED2F32"/>
    <w:rsid w:val="00EE19FE"/>
    <w:rsid w:val="00EE23AD"/>
    <w:rsid w:val="00EF1C6F"/>
    <w:rsid w:val="00EF67A8"/>
    <w:rsid w:val="00F419DD"/>
    <w:rsid w:val="00F472ED"/>
    <w:rsid w:val="00F5153F"/>
    <w:rsid w:val="00F51849"/>
    <w:rsid w:val="00F54C3F"/>
    <w:rsid w:val="00F7775F"/>
    <w:rsid w:val="00FB40DE"/>
    <w:rsid w:val="00FE22A7"/>
    <w:rsid w:val="00FF65D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D3285"/>
  <w14:defaultImageDpi w14:val="300"/>
  <w15:docId w15:val="{C529F9CA-CD35-4D64-8434-23D2E9E1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AC3C92"/>
    <w:rPr>
      <w:rFonts w:ascii="Times New Roman" w:hAnsi="Times New Roman" w:cs="Times New Roman" w:hint="default"/>
    </w:rPr>
  </w:style>
  <w:style w:type="character" w:styleId="Hyperlink">
    <w:name w:val="Hyperlink"/>
    <w:basedOn w:val="DefaultParagraphFont"/>
    <w:uiPriority w:val="99"/>
    <w:unhideWhenUsed/>
    <w:rsid w:val="00EF67A8"/>
    <w:rPr>
      <w:color w:val="0000FF" w:themeColor="hyperlink"/>
      <w:u w:val="single"/>
    </w:rPr>
  </w:style>
  <w:style w:type="character" w:styleId="FollowedHyperlink">
    <w:name w:val="FollowedHyperlink"/>
    <w:basedOn w:val="DefaultParagraphFont"/>
    <w:uiPriority w:val="99"/>
    <w:semiHidden/>
    <w:unhideWhenUsed/>
    <w:rsid w:val="00B037BA"/>
    <w:rPr>
      <w:color w:val="800080" w:themeColor="followedHyperlink"/>
      <w:u w:val="single"/>
    </w:rPr>
  </w:style>
  <w:style w:type="paragraph" w:styleId="ListParagraph">
    <w:name w:val="List Paragraph"/>
    <w:basedOn w:val="Normal"/>
    <w:uiPriority w:val="34"/>
    <w:qFormat/>
    <w:rsid w:val="004B0FFC"/>
    <w:pPr>
      <w:ind w:left="720"/>
      <w:contextualSpacing/>
    </w:pPr>
  </w:style>
  <w:style w:type="paragraph" w:customStyle="1" w:styleId="EndNoteBibliographyTitle">
    <w:name w:val="EndNote Bibliography Title"/>
    <w:basedOn w:val="Normal"/>
    <w:link w:val="EndNoteBibliographyTitleChar"/>
    <w:rsid w:val="00ED23AA"/>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ED23AA"/>
    <w:rPr>
      <w:rFonts w:ascii="Cambria" w:hAnsi="Cambria"/>
      <w:noProof/>
      <w:lang w:val="en-US"/>
    </w:rPr>
  </w:style>
  <w:style w:type="paragraph" w:customStyle="1" w:styleId="EndNoteBibliography">
    <w:name w:val="EndNote Bibliography"/>
    <w:basedOn w:val="Normal"/>
    <w:link w:val="EndNoteBibliographyChar"/>
    <w:rsid w:val="00ED23AA"/>
    <w:pPr>
      <w:jc w:val="both"/>
    </w:pPr>
    <w:rPr>
      <w:rFonts w:ascii="Cambria" w:hAnsi="Cambria"/>
      <w:noProof/>
      <w:lang w:val="en-US"/>
    </w:rPr>
  </w:style>
  <w:style w:type="character" w:customStyle="1" w:styleId="EndNoteBibliographyChar">
    <w:name w:val="EndNote Bibliography Char"/>
    <w:basedOn w:val="DefaultParagraphFont"/>
    <w:link w:val="EndNoteBibliography"/>
    <w:rsid w:val="00ED23AA"/>
    <w:rPr>
      <w:rFonts w:ascii="Cambria" w:hAnsi="Cambria"/>
      <w:noProof/>
      <w:lang w:val="en-US"/>
    </w:rPr>
  </w:style>
  <w:style w:type="character" w:styleId="CommentReference">
    <w:name w:val="annotation reference"/>
    <w:basedOn w:val="DefaultParagraphFont"/>
    <w:uiPriority w:val="99"/>
    <w:semiHidden/>
    <w:unhideWhenUsed/>
    <w:rsid w:val="00080ED0"/>
    <w:rPr>
      <w:sz w:val="16"/>
      <w:szCs w:val="16"/>
    </w:rPr>
  </w:style>
  <w:style w:type="paragraph" w:styleId="CommentText">
    <w:name w:val="annotation text"/>
    <w:basedOn w:val="Normal"/>
    <w:link w:val="CommentTextChar"/>
    <w:uiPriority w:val="99"/>
    <w:semiHidden/>
    <w:unhideWhenUsed/>
    <w:rsid w:val="00080ED0"/>
    <w:rPr>
      <w:sz w:val="20"/>
      <w:szCs w:val="20"/>
    </w:rPr>
  </w:style>
  <w:style w:type="character" w:customStyle="1" w:styleId="CommentTextChar">
    <w:name w:val="Comment Text Char"/>
    <w:basedOn w:val="DefaultParagraphFont"/>
    <w:link w:val="CommentText"/>
    <w:uiPriority w:val="99"/>
    <w:semiHidden/>
    <w:rsid w:val="00080ED0"/>
    <w:rPr>
      <w:sz w:val="20"/>
      <w:szCs w:val="20"/>
    </w:rPr>
  </w:style>
  <w:style w:type="paragraph" w:styleId="CommentSubject">
    <w:name w:val="annotation subject"/>
    <w:basedOn w:val="CommentText"/>
    <w:next w:val="CommentText"/>
    <w:link w:val="CommentSubjectChar"/>
    <w:uiPriority w:val="99"/>
    <w:semiHidden/>
    <w:unhideWhenUsed/>
    <w:rsid w:val="00080ED0"/>
    <w:rPr>
      <w:b/>
      <w:bCs/>
    </w:rPr>
  </w:style>
  <w:style w:type="character" w:customStyle="1" w:styleId="CommentSubjectChar">
    <w:name w:val="Comment Subject Char"/>
    <w:basedOn w:val="CommentTextChar"/>
    <w:link w:val="CommentSubject"/>
    <w:uiPriority w:val="99"/>
    <w:semiHidden/>
    <w:rsid w:val="00080ED0"/>
    <w:rPr>
      <w:b/>
      <w:bCs/>
      <w:sz w:val="20"/>
      <w:szCs w:val="20"/>
    </w:rPr>
  </w:style>
  <w:style w:type="paragraph" w:styleId="BalloonText">
    <w:name w:val="Balloon Text"/>
    <w:basedOn w:val="Normal"/>
    <w:link w:val="BalloonTextChar"/>
    <w:uiPriority w:val="99"/>
    <w:semiHidden/>
    <w:unhideWhenUsed/>
    <w:rsid w:val="00080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ED0"/>
    <w:rPr>
      <w:rFonts w:ascii="Segoe UI" w:hAnsi="Segoe UI" w:cs="Segoe UI"/>
      <w:sz w:val="18"/>
      <w:szCs w:val="18"/>
    </w:rPr>
  </w:style>
  <w:style w:type="paragraph" w:styleId="Revision">
    <w:name w:val="Revision"/>
    <w:hidden/>
    <w:uiPriority w:val="99"/>
    <w:semiHidden/>
    <w:rsid w:val="007C62AA"/>
  </w:style>
  <w:style w:type="table" w:styleId="TableGrid">
    <w:name w:val="Table Grid"/>
    <w:basedOn w:val="TableNormal"/>
    <w:uiPriority w:val="59"/>
    <w:rsid w:val="00BE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D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0D13"/>
    <w:rPr>
      <w:sz w:val="18"/>
      <w:szCs w:val="18"/>
    </w:rPr>
  </w:style>
  <w:style w:type="paragraph" w:styleId="Footer">
    <w:name w:val="footer"/>
    <w:basedOn w:val="Normal"/>
    <w:link w:val="FooterChar"/>
    <w:uiPriority w:val="99"/>
    <w:unhideWhenUsed/>
    <w:rsid w:val="00680D1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0D13"/>
    <w:rPr>
      <w:sz w:val="18"/>
      <w:szCs w:val="18"/>
    </w:rPr>
  </w:style>
  <w:style w:type="character" w:styleId="Strong">
    <w:name w:val="Strong"/>
    <w:uiPriority w:val="22"/>
    <w:qFormat/>
    <w:rsid w:val="00F51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cssilva@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32</Pages>
  <Words>18139</Words>
  <Characters>103395</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UFMG</Company>
  <LinksUpToDate>false</LinksUpToDate>
  <CharactersWithSpaces>121292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Simoes e Silva</dc:creator>
  <cp:keywords/>
  <dc:description/>
  <cp:lastModifiedBy>Na Ma</cp:lastModifiedBy>
  <cp:revision>51</cp:revision>
  <dcterms:created xsi:type="dcterms:W3CDTF">2017-01-27T23:45:00Z</dcterms:created>
  <dcterms:modified xsi:type="dcterms:W3CDTF">2017-04-12T01:34:00Z</dcterms:modified>
</cp:coreProperties>
</file>