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871" w:rsidRPr="00A3133A" w:rsidRDefault="00931871" w:rsidP="00A3133A">
      <w:pPr>
        <w:wordWrap/>
        <w:spacing w:line="360" w:lineRule="auto"/>
        <w:rPr>
          <w:rFonts w:ascii="Book Antiqua" w:hAnsi="Book Antiqua" w:cs="Tahoma"/>
          <w:b/>
          <w:color w:val="000000"/>
          <w:sz w:val="24"/>
          <w:szCs w:val="24"/>
        </w:rPr>
      </w:pPr>
      <w:r w:rsidRPr="00A3133A">
        <w:rPr>
          <w:rFonts w:ascii="Book Antiqua" w:hAnsi="Book Antiqua" w:cs="Tahoma"/>
          <w:b/>
          <w:color w:val="0000FF"/>
          <w:sz w:val="24"/>
          <w:szCs w:val="24"/>
        </w:rPr>
        <w:t xml:space="preserve">Name of journal: </w:t>
      </w:r>
      <w:r w:rsidRPr="00A3133A">
        <w:rPr>
          <w:rFonts w:ascii="Book Antiqua" w:hAnsi="Book Antiqua" w:cs="Tahoma"/>
          <w:b/>
          <w:color w:val="000000"/>
          <w:sz w:val="24"/>
          <w:szCs w:val="24"/>
        </w:rPr>
        <w:t>World Journal of Gastroenterology</w:t>
      </w:r>
    </w:p>
    <w:p w:rsidR="00931871" w:rsidRPr="00A3133A" w:rsidRDefault="00931871" w:rsidP="00A3133A">
      <w:pPr>
        <w:wordWrap/>
        <w:spacing w:line="360" w:lineRule="auto"/>
        <w:rPr>
          <w:rFonts w:ascii="Book Antiqua" w:eastAsia="宋体" w:hAnsi="Book Antiqua" w:cs="Tahoma"/>
          <w:b/>
          <w:color w:val="0000FF"/>
          <w:sz w:val="24"/>
          <w:szCs w:val="24"/>
          <w:lang w:eastAsia="zh-CN"/>
        </w:rPr>
      </w:pPr>
      <w:r w:rsidRPr="00A3133A">
        <w:rPr>
          <w:rFonts w:ascii="Book Antiqua" w:hAnsi="Book Antiqua" w:cs="Tahoma"/>
          <w:b/>
          <w:color w:val="0000FF"/>
          <w:sz w:val="24"/>
          <w:szCs w:val="24"/>
        </w:rPr>
        <w:t xml:space="preserve">ESPS Manuscript NO: </w:t>
      </w:r>
      <w:r w:rsidRPr="00A3133A">
        <w:rPr>
          <w:rFonts w:ascii="Book Antiqua" w:eastAsia="宋体" w:hAnsi="Book Antiqua" w:cs="Tahoma"/>
          <w:b/>
          <w:color w:val="0000FF"/>
          <w:sz w:val="24"/>
          <w:szCs w:val="24"/>
          <w:lang w:eastAsia="zh-CN"/>
        </w:rPr>
        <w:t>3346</w:t>
      </w:r>
    </w:p>
    <w:p w:rsidR="00931871" w:rsidRPr="00A3133A" w:rsidRDefault="00931871" w:rsidP="00A3133A">
      <w:pPr>
        <w:wordWrap/>
        <w:spacing w:line="360" w:lineRule="auto"/>
        <w:rPr>
          <w:rFonts w:ascii="Book Antiqua" w:hAnsi="Book Antiqua" w:cs="Tahoma"/>
          <w:b/>
          <w:color w:val="0000FF"/>
          <w:sz w:val="24"/>
          <w:szCs w:val="24"/>
        </w:rPr>
      </w:pPr>
      <w:r w:rsidRPr="00A3133A">
        <w:rPr>
          <w:rFonts w:ascii="Book Antiqua" w:hAnsi="Book Antiqua" w:cs="Tahoma"/>
          <w:b/>
          <w:color w:val="0000FF"/>
          <w:sz w:val="24"/>
          <w:szCs w:val="24"/>
        </w:rPr>
        <w:t xml:space="preserve">Columns: </w:t>
      </w:r>
      <w:bookmarkStart w:id="0" w:name="OLE_LINK9"/>
      <w:bookmarkStart w:id="1" w:name="OLE_LINK8"/>
      <w:r w:rsidRPr="00A3133A">
        <w:rPr>
          <w:rFonts w:ascii="Book Antiqua" w:hAnsi="Book Antiqua" w:cs="Tahoma"/>
          <w:b/>
          <w:color w:val="000000"/>
          <w:sz w:val="24"/>
          <w:szCs w:val="24"/>
        </w:rPr>
        <w:t>CASE REPORT</w:t>
      </w:r>
      <w:bookmarkEnd w:id="0"/>
      <w:bookmarkEnd w:id="1"/>
    </w:p>
    <w:p w:rsidR="00931871" w:rsidRPr="00A3133A" w:rsidRDefault="00931871" w:rsidP="00A3133A">
      <w:pPr>
        <w:wordWrap/>
        <w:spacing w:line="360" w:lineRule="auto"/>
        <w:rPr>
          <w:rFonts w:ascii="Book Antiqua" w:hAnsi="Book Antiqua" w:cs="Arial"/>
          <w:b/>
          <w:sz w:val="24"/>
          <w:szCs w:val="24"/>
        </w:rPr>
      </w:pPr>
    </w:p>
    <w:p w:rsidR="00931871" w:rsidRPr="00A3133A" w:rsidRDefault="00931871" w:rsidP="00A3133A">
      <w:pPr>
        <w:wordWrap/>
        <w:spacing w:line="360" w:lineRule="auto"/>
        <w:rPr>
          <w:rFonts w:ascii="Book Antiqua" w:hAnsi="Book Antiqua" w:cs="Arial"/>
          <w:b/>
          <w:sz w:val="24"/>
          <w:szCs w:val="24"/>
        </w:rPr>
      </w:pPr>
      <w:r w:rsidRPr="00A3133A">
        <w:rPr>
          <w:rFonts w:ascii="Book Antiqua" w:hAnsi="Book Antiqua" w:cs="Arial"/>
          <w:b/>
          <w:sz w:val="24"/>
          <w:szCs w:val="24"/>
        </w:rPr>
        <w:t xml:space="preserve">Cerebral and splenic infarctions after injection of </w:t>
      </w:r>
      <w:r w:rsidRPr="00A3133A">
        <w:rPr>
          <w:rFonts w:ascii="Book Antiqua" w:hAnsi="Book Antiqua" w:cs="Arial"/>
          <w:b/>
          <w:i/>
          <w:sz w:val="24"/>
          <w:szCs w:val="24"/>
        </w:rPr>
        <w:t>N</w:t>
      </w:r>
      <w:r w:rsidRPr="00A3133A">
        <w:rPr>
          <w:rFonts w:ascii="Book Antiqua" w:hAnsi="Book Antiqua" w:cs="Arial"/>
          <w:b/>
          <w:sz w:val="24"/>
          <w:szCs w:val="24"/>
        </w:rPr>
        <w:t>-butyl-2-cyanoacrylate in esophageal variceal bleeding</w:t>
      </w:r>
    </w:p>
    <w:p w:rsidR="00931871" w:rsidRPr="00A3133A" w:rsidRDefault="00931871" w:rsidP="00A3133A">
      <w:pPr>
        <w:wordWrap/>
        <w:spacing w:line="360" w:lineRule="auto"/>
        <w:rPr>
          <w:rFonts w:ascii="Book Antiqua" w:hAnsi="Book Antiqua" w:cs="Arial"/>
          <w:sz w:val="24"/>
          <w:szCs w:val="24"/>
        </w:rPr>
      </w:pPr>
    </w:p>
    <w:p w:rsidR="00931871" w:rsidRPr="00A3133A" w:rsidRDefault="00931871" w:rsidP="00A3133A">
      <w:pPr>
        <w:wordWrap/>
        <w:spacing w:line="360" w:lineRule="auto"/>
        <w:rPr>
          <w:rFonts w:ascii="Book Antiqua" w:hAnsi="Book Antiqua" w:cs="Arial"/>
          <w:sz w:val="24"/>
          <w:szCs w:val="24"/>
        </w:rPr>
      </w:pPr>
      <w:r w:rsidRPr="00A3133A">
        <w:rPr>
          <w:rFonts w:ascii="Book Antiqua" w:hAnsi="Book Antiqua" w:cs="Arial"/>
          <w:sz w:val="24"/>
          <w:szCs w:val="24"/>
        </w:rPr>
        <w:t xml:space="preserve">Myung DS </w:t>
      </w:r>
      <w:r w:rsidRPr="0081228E">
        <w:rPr>
          <w:rFonts w:ascii="Book Antiqua" w:hAnsi="Book Antiqua" w:cs="Arial"/>
          <w:i/>
          <w:sz w:val="24"/>
          <w:szCs w:val="24"/>
        </w:rPr>
        <w:t>et al</w:t>
      </w:r>
      <w:r w:rsidRPr="00A3133A">
        <w:rPr>
          <w:rFonts w:ascii="Book Antiqua" w:hAnsi="Book Antiqua" w:cs="Arial"/>
          <w:sz w:val="24"/>
          <w:szCs w:val="24"/>
        </w:rPr>
        <w:t>. Multiple infarctions after cyanoacrylate injection</w:t>
      </w:r>
    </w:p>
    <w:p w:rsidR="00931871" w:rsidRPr="00A3133A" w:rsidRDefault="00931871" w:rsidP="00A3133A">
      <w:pPr>
        <w:wordWrap/>
        <w:spacing w:line="360" w:lineRule="auto"/>
        <w:rPr>
          <w:rFonts w:ascii="Book Antiqua" w:hAnsi="Book Antiqua" w:cs="Arial"/>
          <w:sz w:val="24"/>
          <w:szCs w:val="24"/>
        </w:rPr>
      </w:pPr>
    </w:p>
    <w:p w:rsidR="00931871" w:rsidRPr="00A3133A" w:rsidRDefault="00931871" w:rsidP="00A3133A">
      <w:pPr>
        <w:wordWrap/>
        <w:spacing w:line="360" w:lineRule="auto"/>
        <w:rPr>
          <w:rFonts w:ascii="Book Antiqua" w:hAnsi="Book Antiqua" w:cs="Arial"/>
          <w:sz w:val="24"/>
          <w:szCs w:val="24"/>
        </w:rPr>
      </w:pPr>
      <w:r w:rsidRPr="00A3133A">
        <w:rPr>
          <w:rFonts w:ascii="Book Antiqua" w:hAnsi="Book Antiqua" w:cs="Arial"/>
          <w:sz w:val="24"/>
          <w:szCs w:val="24"/>
        </w:rPr>
        <w:t>Dae-Seong Myung, Cho-Yun Chung, Hyung-Chul Park, Jong-Sun Kim, Sung-Bum Cho, Wan-Sik Lee, Sung-Kyu Choi, Young-Eun Joo</w:t>
      </w:r>
    </w:p>
    <w:p w:rsidR="00931871" w:rsidRPr="00A3133A" w:rsidRDefault="00931871" w:rsidP="00A3133A">
      <w:pPr>
        <w:wordWrap/>
        <w:spacing w:line="360" w:lineRule="auto"/>
        <w:rPr>
          <w:rFonts w:ascii="Book Antiqua" w:hAnsi="Book Antiqua" w:cs="Arial"/>
          <w:sz w:val="24"/>
          <w:szCs w:val="24"/>
          <w:vertAlign w:val="superscript"/>
        </w:rPr>
      </w:pPr>
    </w:p>
    <w:p w:rsidR="00931871" w:rsidRPr="00E771DB" w:rsidRDefault="00931871" w:rsidP="00A3133A">
      <w:pPr>
        <w:wordWrap/>
        <w:spacing w:line="360" w:lineRule="auto"/>
        <w:rPr>
          <w:rFonts w:ascii="Book Antiqua" w:eastAsia="宋体" w:hAnsi="Book Antiqua" w:cs="Arial"/>
          <w:iCs/>
          <w:sz w:val="24"/>
          <w:szCs w:val="24"/>
          <w:lang w:eastAsia="zh-CN"/>
        </w:rPr>
      </w:pPr>
      <w:r w:rsidRPr="00E771DB">
        <w:rPr>
          <w:rFonts w:ascii="Book Antiqua" w:hAnsi="Book Antiqua" w:cs="Arial"/>
          <w:b/>
          <w:sz w:val="24"/>
          <w:szCs w:val="24"/>
        </w:rPr>
        <w:t>Dae-Seong Myung, Cho-Yun Chung, Hyung-Chul Park, Jong-Sun Kim, Sung-Bum Cho, Wan-Sik Lee, Sung-Kyu Choi, Young-Eun Joo</w:t>
      </w:r>
      <w:r w:rsidRPr="00E771DB">
        <w:rPr>
          <w:rFonts w:ascii="Book Antiqua" w:eastAsia="宋体" w:hAnsi="Book Antiqua" w:cs="Arial"/>
          <w:b/>
          <w:sz w:val="24"/>
          <w:szCs w:val="24"/>
          <w:lang w:eastAsia="zh-CN"/>
        </w:rPr>
        <w:t>,</w:t>
      </w:r>
      <w:r>
        <w:rPr>
          <w:rFonts w:ascii="Book Antiqua" w:eastAsia="宋体" w:hAnsi="Book Antiqua" w:cs="Arial"/>
          <w:sz w:val="24"/>
          <w:szCs w:val="24"/>
          <w:lang w:eastAsia="zh-CN"/>
        </w:rPr>
        <w:t xml:space="preserve"> </w:t>
      </w:r>
      <w:r w:rsidRPr="00A3133A">
        <w:rPr>
          <w:rFonts w:ascii="Book Antiqua" w:hAnsi="Book Antiqua" w:cs="Arial"/>
          <w:sz w:val="24"/>
          <w:szCs w:val="24"/>
        </w:rPr>
        <w:t>Department of Internal Medicine, Chonnam National University Medical School,</w:t>
      </w:r>
      <w:r w:rsidRPr="00A3133A">
        <w:rPr>
          <w:rFonts w:ascii="Book Antiqua" w:hAnsi="Book Antiqua" w:cs="Arial"/>
          <w:iCs/>
          <w:sz w:val="24"/>
          <w:szCs w:val="24"/>
        </w:rPr>
        <w:t xml:space="preserve"> Gwangju 501-757, </w:t>
      </w:r>
      <w:r>
        <w:rPr>
          <w:rFonts w:ascii="Book Antiqua" w:eastAsia="宋体" w:hAnsi="Book Antiqua" w:cs="Arial"/>
          <w:iCs/>
          <w:sz w:val="24"/>
          <w:szCs w:val="24"/>
          <w:lang w:eastAsia="zh-CN"/>
        </w:rPr>
        <w:t xml:space="preserve">South </w:t>
      </w:r>
      <w:r w:rsidRPr="00A3133A">
        <w:rPr>
          <w:rFonts w:ascii="Book Antiqua" w:hAnsi="Book Antiqua" w:cs="Arial"/>
          <w:iCs/>
          <w:sz w:val="24"/>
          <w:szCs w:val="24"/>
        </w:rPr>
        <w:t>Korea</w:t>
      </w:r>
    </w:p>
    <w:p w:rsidR="00931871" w:rsidRPr="00A3133A" w:rsidRDefault="00931871" w:rsidP="00A3133A">
      <w:pPr>
        <w:wordWrap/>
        <w:spacing w:line="360" w:lineRule="auto"/>
        <w:rPr>
          <w:rFonts w:ascii="Book Antiqua" w:hAnsi="Book Antiqua" w:cs="Arial"/>
          <w:sz w:val="24"/>
          <w:szCs w:val="24"/>
        </w:rPr>
      </w:pPr>
    </w:p>
    <w:p w:rsidR="00931871" w:rsidRPr="00A3133A" w:rsidRDefault="00931871" w:rsidP="00A3133A">
      <w:pPr>
        <w:wordWrap/>
        <w:spacing w:line="360" w:lineRule="auto"/>
        <w:rPr>
          <w:rFonts w:ascii="Book Antiqua" w:hAnsi="Book Antiqua" w:cs="Arial"/>
          <w:sz w:val="24"/>
          <w:szCs w:val="24"/>
        </w:rPr>
      </w:pPr>
      <w:r w:rsidRPr="00A3133A">
        <w:rPr>
          <w:rFonts w:ascii="Book Antiqua" w:hAnsi="Book Antiqua" w:cs="Arial"/>
          <w:b/>
          <w:sz w:val="24"/>
          <w:szCs w:val="24"/>
        </w:rPr>
        <w:t>Author contributions:</w:t>
      </w:r>
      <w:r w:rsidRPr="00A3133A">
        <w:rPr>
          <w:rFonts w:ascii="Book Antiqua" w:hAnsi="Book Antiqua" w:cs="Arial"/>
          <w:sz w:val="24"/>
          <w:szCs w:val="24"/>
        </w:rPr>
        <w:t xml:space="preserve"> Joo YE and Myung DS designed the report. Chung CY, Park HC, and Kim JS organized the report. Cho SB was the physician for this patient, discussed the treatment plan with the patient, and revised the manuscript. Lee WS and </w:t>
      </w:r>
      <w:smartTag w:uri="urn:schemas-microsoft-com:office:smarttags" w:element="place">
        <w:smartTag w:uri="urn:schemas-microsoft-com:office:smarttags" w:element="City">
          <w:r w:rsidRPr="00A3133A">
            <w:rPr>
              <w:rFonts w:ascii="Book Antiqua" w:hAnsi="Book Antiqua" w:cs="Arial"/>
              <w:sz w:val="24"/>
              <w:szCs w:val="24"/>
            </w:rPr>
            <w:t>Choi</w:t>
          </w:r>
        </w:smartTag>
        <w:r w:rsidRPr="00A3133A">
          <w:rPr>
            <w:rFonts w:ascii="Book Antiqua" w:hAnsi="Book Antiqua" w:cs="Arial"/>
            <w:sz w:val="24"/>
            <w:szCs w:val="24"/>
          </w:rPr>
          <w:t xml:space="preserve"> </w:t>
        </w:r>
        <w:smartTag w:uri="urn:schemas-microsoft-com:office:smarttags" w:element="State">
          <w:r w:rsidRPr="00A3133A">
            <w:rPr>
              <w:rFonts w:ascii="Book Antiqua" w:hAnsi="Book Antiqua" w:cs="Arial"/>
              <w:sz w:val="24"/>
              <w:szCs w:val="24"/>
            </w:rPr>
            <w:t>SK</w:t>
          </w:r>
        </w:smartTag>
      </w:smartTag>
      <w:r w:rsidRPr="00A3133A">
        <w:rPr>
          <w:rFonts w:ascii="Book Antiqua" w:hAnsi="Book Antiqua" w:cs="Arial"/>
          <w:sz w:val="24"/>
          <w:szCs w:val="24"/>
        </w:rPr>
        <w:t xml:space="preserve"> provided intellectual advice and revised the manuscript. Myung DS and Joo YE wrote the paper.</w:t>
      </w:r>
    </w:p>
    <w:p w:rsidR="00931871" w:rsidRPr="00A3133A" w:rsidRDefault="00931871" w:rsidP="00A3133A">
      <w:pPr>
        <w:wordWrap/>
        <w:spacing w:line="360" w:lineRule="auto"/>
        <w:rPr>
          <w:rFonts w:ascii="Book Antiqua" w:hAnsi="Book Antiqua" w:cs="Arial"/>
          <w:sz w:val="24"/>
          <w:szCs w:val="24"/>
        </w:rPr>
      </w:pPr>
    </w:p>
    <w:p w:rsidR="00931871" w:rsidRPr="00A3133A" w:rsidRDefault="00931871" w:rsidP="00A3133A">
      <w:pPr>
        <w:wordWrap/>
        <w:spacing w:line="360" w:lineRule="auto"/>
        <w:ind w:right="-285"/>
        <w:rPr>
          <w:rFonts w:ascii="Book Antiqua" w:hAnsi="Book Antiqua"/>
          <w:sz w:val="24"/>
          <w:szCs w:val="24"/>
        </w:rPr>
      </w:pPr>
      <w:r w:rsidRPr="00A3133A">
        <w:rPr>
          <w:rFonts w:ascii="Book Antiqua" w:eastAsia="Batang" w:hAnsi="Book Antiqua" w:cs="Arial"/>
          <w:b/>
          <w:kern w:val="0"/>
          <w:sz w:val="24"/>
          <w:szCs w:val="24"/>
        </w:rPr>
        <w:t>C</w:t>
      </w:r>
      <w:r w:rsidRPr="00A3133A">
        <w:rPr>
          <w:rFonts w:ascii="Book Antiqua" w:eastAsia="TimesNewRomanPSMT" w:hAnsi="Book Antiqua" w:cs="Arial"/>
          <w:b/>
          <w:kern w:val="0"/>
          <w:sz w:val="24"/>
          <w:szCs w:val="24"/>
        </w:rPr>
        <w:t>orrespondence</w:t>
      </w:r>
      <w:r w:rsidRPr="00A3133A">
        <w:rPr>
          <w:rFonts w:ascii="Book Antiqua" w:hAnsi="Book Antiqua" w:cs="Arial"/>
          <w:b/>
          <w:kern w:val="0"/>
          <w:sz w:val="24"/>
          <w:szCs w:val="24"/>
        </w:rPr>
        <w:t xml:space="preserve"> to</w:t>
      </w:r>
      <w:r w:rsidRPr="00A3133A">
        <w:rPr>
          <w:rFonts w:ascii="Book Antiqua" w:eastAsia="TimesNewRomanPSMT" w:hAnsi="Book Antiqua" w:cs="Arial"/>
          <w:kern w:val="0"/>
          <w:sz w:val="24"/>
          <w:szCs w:val="24"/>
        </w:rPr>
        <w:t xml:space="preserve">: </w:t>
      </w:r>
      <w:r w:rsidRPr="00A3133A">
        <w:rPr>
          <w:rFonts w:ascii="Book Antiqua" w:eastAsia="Batang" w:hAnsi="Book Antiqua" w:cs="Arial"/>
          <w:b/>
          <w:iCs/>
          <w:sz w:val="24"/>
          <w:szCs w:val="24"/>
        </w:rPr>
        <w:t xml:space="preserve">Young-Eun </w:t>
      </w:r>
      <w:r>
        <w:rPr>
          <w:rFonts w:ascii="Book Antiqua" w:eastAsia="Batang" w:hAnsi="Book Antiqua" w:cs="Arial"/>
          <w:b/>
          <w:iCs/>
          <w:sz w:val="24"/>
          <w:szCs w:val="24"/>
        </w:rPr>
        <w:t>Joo</w:t>
      </w:r>
      <w:r>
        <w:rPr>
          <w:rFonts w:ascii="Book Antiqua" w:eastAsia="宋体" w:hAnsi="Book Antiqua" w:cs="Arial"/>
          <w:b/>
          <w:iCs/>
          <w:sz w:val="24"/>
          <w:szCs w:val="24"/>
          <w:lang w:eastAsia="zh-CN"/>
        </w:rPr>
        <w:t>,</w:t>
      </w:r>
      <w:r>
        <w:rPr>
          <w:rFonts w:ascii="Book Antiqua" w:eastAsia="Batang" w:hAnsi="Book Antiqua" w:cs="Arial"/>
          <w:b/>
          <w:iCs/>
          <w:sz w:val="24"/>
          <w:szCs w:val="24"/>
        </w:rPr>
        <w:t xml:space="preserve"> MD, PhD</w:t>
      </w:r>
      <w:r w:rsidRPr="00A3133A">
        <w:rPr>
          <w:rFonts w:ascii="Book Antiqua" w:eastAsia="Batang" w:hAnsi="Book Antiqua" w:cs="Arial"/>
          <w:b/>
          <w:iCs/>
          <w:sz w:val="24"/>
          <w:szCs w:val="24"/>
        </w:rPr>
        <w:t>,</w:t>
      </w:r>
      <w:r w:rsidRPr="00A3133A">
        <w:rPr>
          <w:rFonts w:ascii="Book Antiqua" w:eastAsia="Batang" w:hAnsi="Book Antiqua" w:cs="Arial"/>
          <w:iCs/>
          <w:sz w:val="24"/>
          <w:szCs w:val="24"/>
        </w:rPr>
        <w:t xml:space="preserve"> </w:t>
      </w:r>
      <w:r w:rsidRPr="00A3133A">
        <w:rPr>
          <w:rFonts w:ascii="Book Antiqua" w:hAnsi="Book Antiqua" w:cs="Arial"/>
          <w:iCs/>
          <w:sz w:val="24"/>
          <w:szCs w:val="24"/>
        </w:rPr>
        <w:t xml:space="preserve">Department of Internal Medicine, Chonnam National University Medical School, 8 Hak-Dong, Dong-ku, Gwangju, 501-757, </w:t>
      </w:r>
      <w:r>
        <w:rPr>
          <w:rFonts w:ascii="Book Antiqua" w:eastAsia="宋体" w:hAnsi="Book Antiqua" w:cs="Arial"/>
          <w:iCs/>
          <w:sz w:val="24"/>
          <w:szCs w:val="24"/>
          <w:lang w:eastAsia="zh-CN"/>
        </w:rPr>
        <w:t xml:space="preserve">South </w:t>
      </w:r>
      <w:r w:rsidRPr="00A3133A">
        <w:rPr>
          <w:rFonts w:ascii="Book Antiqua" w:hAnsi="Book Antiqua" w:cs="Arial"/>
          <w:iCs/>
          <w:sz w:val="24"/>
          <w:szCs w:val="24"/>
        </w:rPr>
        <w:t>Korea</w:t>
      </w:r>
      <w:r w:rsidRPr="00A3133A">
        <w:rPr>
          <w:rFonts w:ascii="Book Antiqua" w:eastAsia="Batang" w:hAnsi="Book Antiqua" w:cs="Arial"/>
          <w:iCs/>
          <w:sz w:val="24"/>
          <w:szCs w:val="24"/>
        </w:rPr>
        <w:t xml:space="preserve">. </w:t>
      </w:r>
      <w:hyperlink r:id="rId7" w:history="1">
        <w:r w:rsidRPr="00A3133A">
          <w:rPr>
            <w:rStyle w:val="a3"/>
            <w:rFonts w:ascii="Book Antiqua" w:hAnsi="Book Antiqua" w:cs="Arial"/>
            <w:iCs/>
            <w:color w:val="000000"/>
            <w:sz w:val="24"/>
            <w:szCs w:val="24"/>
            <w:u w:val="none"/>
          </w:rPr>
          <w:t>yejoo@chonnam.ac.kr</w:t>
        </w:r>
      </w:hyperlink>
    </w:p>
    <w:p w:rsidR="00931871" w:rsidRPr="001E732E" w:rsidRDefault="00931871" w:rsidP="00A3133A">
      <w:pPr>
        <w:wordWrap/>
        <w:spacing w:line="360" w:lineRule="auto"/>
        <w:rPr>
          <w:rFonts w:ascii="Book Antiqua" w:eastAsia="宋体" w:hAnsi="Book Antiqua"/>
          <w:sz w:val="24"/>
          <w:szCs w:val="24"/>
          <w:lang w:eastAsia="zh-CN"/>
        </w:rPr>
      </w:pPr>
      <w:r w:rsidRPr="00A3133A">
        <w:rPr>
          <w:rFonts w:ascii="Book Antiqua" w:hAnsi="Book Antiqua" w:cs="Tahoma"/>
          <w:b/>
          <w:kern w:val="0"/>
          <w:sz w:val="24"/>
          <w:szCs w:val="24"/>
        </w:rPr>
        <w:t>Telephone:</w:t>
      </w:r>
      <w:r w:rsidRPr="00A3133A">
        <w:rPr>
          <w:rFonts w:ascii="Book Antiqua" w:hAnsi="Book Antiqua" w:cs="Arial"/>
          <w:iCs/>
          <w:sz w:val="24"/>
          <w:szCs w:val="24"/>
        </w:rPr>
        <w:t>+</w:t>
      </w:r>
      <w:r>
        <w:rPr>
          <w:rFonts w:ascii="Book Antiqua" w:hAnsi="Book Antiqua" w:cs="Arial"/>
          <w:iCs/>
          <w:sz w:val="24"/>
          <w:szCs w:val="24"/>
        </w:rPr>
        <w:t xml:space="preserve"> 82-62-220</w:t>
      </w:r>
      <w:r w:rsidRPr="00A3133A">
        <w:rPr>
          <w:rFonts w:ascii="Book Antiqua" w:hAnsi="Book Antiqua" w:cs="Arial"/>
          <w:iCs/>
          <w:sz w:val="24"/>
          <w:szCs w:val="24"/>
        </w:rPr>
        <w:t>6296</w:t>
      </w:r>
      <w:r>
        <w:rPr>
          <w:rFonts w:ascii="Book Antiqua" w:eastAsia="宋体" w:hAnsi="Book Antiqua" w:cs="Arial"/>
          <w:iCs/>
          <w:sz w:val="24"/>
          <w:szCs w:val="24"/>
          <w:lang w:eastAsia="zh-CN"/>
        </w:rPr>
        <w:t xml:space="preserve">                  </w:t>
      </w:r>
      <w:r w:rsidRPr="00A3133A">
        <w:rPr>
          <w:rFonts w:ascii="Book Antiqua" w:hAnsi="Book Antiqua" w:cs="Arial"/>
          <w:iCs/>
          <w:sz w:val="24"/>
          <w:szCs w:val="24"/>
        </w:rPr>
        <w:t xml:space="preserve"> </w:t>
      </w:r>
      <w:r w:rsidRPr="00A3133A">
        <w:rPr>
          <w:rFonts w:ascii="Book Antiqua" w:hAnsi="Book Antiqua" w:cs="Arial"/>
          <w:b/>
          <w:iCs/>
          <w:sz w:val="24"/>
          <w:szCs w:val="24"/>
        </w:rPr>
        <w:t>Fax</w:t>
      </w:r>
      <w:r w:rsidRPr="00A3133A">
        <w:rPr>
          <w:rFonts w:ascii="Book Antiqua" w:hAnsi="Book Antiqua" w:cs="Arial"/>
          <w:iCs/>
          <w:sz w:val="24"/>
          <w:szCs w:val="24"/>
        </w:rPr>
        <w:t>:+</w:t>
      </w:r>
      <w:r>
        <w:rPr>
          <w:rFonts w:ascii="Book Antiqua" w:hAnsi="Book Antiqua" w:cs="Arial"/>
          <w:iCs/>
          <w:sz w:val="24"/>
          <w:szCs w:val="24"/>
        </w:rPr>
        <w:t xml:space="preserve"> 82-62-2258578</w:t>
      </w:r>
    </w:p>
    <w:p w:rsidR="00931871" w:rsidRDefault="00931871" w:rsidP="00A3133A">
      <w:pPr>
        <w:wordWrap/>
        <w:spacing w:line="360" w:lineRule="auto"/>
        <w:rPr>
          <w:rFonts w:ascii="Book Antiqua" w:eastAsia="宋体" w:hAnsi="Book Antiqua" w:cs="Arial"/>
          <w:b/>
          <w:sz w:val="24"/>
          <w:szCs w:val="24"/>
          <w:lang w:eastAsia="zh-CN"/>
        </w:rPr>
      </w:pPr>
    </w:p>
    <w:p w:rsidR="00931871" w:rsidRPr="00A3133A" w:rsidRDefault="00931871" w:rsidP="00A3133A">
      <w:pPr>
        <w:wordWrap/>
        <w:spacing w:line="360" w:lineRule="auto"/>
        <w:rPr>
          <w:rFonts w:ascii="Book Antiqua" w:eastAsia="Batang" w:hAnsi="Book Antiqua" w:cs="Arial"/>
          <w:b/>
          <w:sz w:val="24"/>
          <w:szCs w:val="24"/>
        </w:rPr>
      </w:pPr>
      <w:r w:rsidRPr="00A3133A">
        <w:rPr>
          <w:rFonts w:ascii="Book Antiqua" w:eastAsia="Batang" w:hAnsi="Book Antiqua" w:cs="Arial"/>
          <w:b/>
          <w:sz w:val="24"/>
          <w:szCs w:val="24"/>
        </w:rPr>
        <w:t xml:space="preserve">Received: </w:t>
      </w:r>
      <w:r w:rsidRPr="00A3133A">
        <w:rPr>
          <w:rFonts w:ascii="Book Antiqua" w:eastAsia="Batang" w:hAnsi="Book Antiqua" w:cs="Arial"/>
          <w:sz w:val="24"/>
          <w:szCs w:val="24"/>
        </w:rPr>
        <w:t>April 2</w:t>
      </w:r>
      <w:r>
        <w:rPr>
          <w:rFonts w:ascii="Book Antiqua" w:eastAsia="宋体" w:hAnsi="Book Antiqua" w:cs="Arial"/>
          <w:sz w:val="24"/>
          <w:szCs w:val="24"/>
          <w:lang w:eastAsia="zh-CN"/>
        </w:rPr>
        <w:t>3</w:t>
      </w:r>
      <w:r w:rsidRPr="00A3133A">
        <w:rPr>
          <w:rFonts w:ascii="Book Antiqua" w:eastAsia="Batang" w:hAnsi="Book Antiqua" w:cs="Arial"/>
          <w:sz w:val="24"/>
          <w:szCs w:val="24"/>
        </w:rPr>
        <w:t xml:space="preserve">, 2013    </w:t>
      </w:r>
      <w:r w:rsidRPr="00A3133A">
        <w:rPr>
          <w:rFonts w:ascii="Book Antiqua" w:eastAsia="Batang" w:hAnsi="Book Antiqua" w:cs="Arial"/>
          <w:b/>
          <w:sz w:val="24"/>
          <w:szCs w:val="24"/>
        </w:rPr>
        <w:t xml:space="preserve">                  Revised: </w:t>
      </w:r>
      <w:r w:rsidRPr="001E732E">
        <w:rPr>
          <w:rFonts w:ascii="Book Antiqua" w:eastAsia="Batang" w:hAnsi="Book Antiqua" w:cs="Arial"/>
          <w:sz w:val="24"/>
          <w:szCs w:val="24"/>
        </w:rPr>
        <w:t>Ju</w:t>
      </w:r>
      <w:r>
        <w:rPr>
          <w:rFonts w:ascii="Book Antiqua" w:eastAsia="宋体" w:hAnsi="Book Antiqua" w:cs="Arial"/>
          <w:sz w:val="24"/>
          <w:szCs w:val="24"/>
          <w:lang w:eastAsia="zh-CN"/>
        </w:rPr>
        <w:t>ly</w:t>
      </w:r>
      <w:r w:rsidRPr="001E732E">
        <w:rPr>
          <w:rFonts w:ascii="Book Antiqua" w:eastAsia="Batang" w:hAnsi="Book Antiqua" w:cs="Arial"/>
          <w:sz w:val="24"/>
          <w:szCs w:val="24"/>
        </w:rPr>
        <w:t xml:space="preserve"> </w:t>
      </w:r>
      <w:r>
        <w:rPr>
          <w:rFonts w:ascii="Book Antiqua" w:eastAsia="宋体" w:hAnsi="Book Antiqua" w:cs="Arial"/>
          <w:sz w:val="24"/>
          <w:szCs w:val="24"/>
          <w:lang w:eastAsia="zh-CN"/>
        </w:rPr>
        <w:t>1</w:t>
      </w:r>
      <w:r w:rsidRPr="00A3133A">
        <w:rPr>
          <w:rFonts w:ascii="Book Antiqua" w:eastAsia="Batang" w:hAnsi="Book Antiqua" w:cs="Arial"/>
          <w:sz w:val="24"/>
          <w:szCs w:val="24"/>
        </w:rPr>
        <w:t xml:space="preserve">, 2013 </w:t>
      </w:r>
    </w:p>
    <w:p w:rsidR="00F065B7" w:rsidRPr="009D731B" w:rsidRDefault="00931871" w:rsidP="00F065B7">
      <w:pPr>
        <w:rPr>
          <w:ins w:id="2" w:author="LS Ma" w:date="2013-07-23T10:20:00Z"/>
          <w:rFonts w:ascii="Book Antiqua" w:hAnsi="Book Antiqua"/>
          <w:sz w:val="24"/>
          <w:szCs w:val="24"/>
        </w:rPr>
      </w:pPr>
      <w:r w:rsidRPr="00A3133A">
        <w:rPr>
          <w:rFonts w:ascii="Book Antiqua" w:eastAsia="Batang" w:hAnsi="Book Antiqua" w:cs="Arial"/>
          <w:b/>
          <w:sz w:val="24"/>
          <w:szCs w:val="24"/>
        </w:rPr>
        <w:t xml:space="preserve">Accepted: </w:t>
      </w:r>
      <w:bookmarkStart w:id="3" w:name="OLE_LINK1"/>
      <w:bookmarkStart w:id="4" w:name="OLE_LINK2"/>
      <w:bookmarkStart w:id="5" w:name="OLE_LINK3"/>
      <w:ins w:id="6" w:author="LS Ma" w:date="2013-07-23T10:20:00Z">
        <w:r w:rsidR="00F065B7" w:rsidRPr="009D731B">
          <w:rPr>
            <w:rFonts w:ascii="Book Antiqua" w:hAnsi="Book Antiqua"/>
            <w:sz w:val="24"/>
            <w:szCs w:val="24"/>
          </w:rPr>
          <w:t>July 23, 2013</w:t>
        </w:r>
        <w:bookmarkEnd w:id="3"/>
        <w:bookmarkEnd w:id="4"/>
        <w:bookmarkEnd w:id="5"/>
      </w:ins>
    </w:p>
    <w:p w:rsidR="00931871" w:rsidRPr="00A3133A" w:rsidRDefault="00931871" w:rsidP="00A3133A">
      <w:pPr>
        <w:wordWrap/>
        <w:spacing w:line="360" w:lineRule="auto"/>
        <w:rPr>
          <w:rFonts w:ascii="Book Antiqua" w:eastAsia="Batang" w:hAnsi="Book Antiqua" w:cs="Arial"/>
          <w:b/>
          <w:sz w:val="24"/>
          <w:szCs w:val="24"/>
        </w:rPr>
      </w:pPr>
      <w:r w:rsidRPr="00A3133A">
        <w:rPr>
          <w:rFonts w:ascii="Book Antiqua" w:eastAsia="Batang" w:hAnsi="Book Antiqua" w:cs="Arial"/>
          <w:b/>
          <w:sz w:val="24"/>
          <w:szCs w:val="24"/>
        </w:rPr>
        <w:t xml:space="preserve">          </w:t>
      </w:r>
    </w:p>
    <w:p w:rsidR="00931871" w:rsidRPr="00A3133A" w:rsidRDefault="00931871" w:rsidP="00A3133A">
      <w:pPr>
        <w:wordWrap/>
        <w:spacing w:line="360" w:lineRule="auto"/>
        <w:rPr>
          <w:rFonts w:ascii="Book Antiqua" w:eastAsia="Batang" w:hAnsi="Book Antiqua" w:cs="Arial"/>
          <w:b/>
          <w:sz w:val="24"/>
          <w:szCs w:val="24"/>
        </w:rPr>
      </w:pPr>
      <w:r w:rsidRPr="00A3133A">
        <w:rPr>
          <w:rFonts w:ascii="Book Antiqua" w:eastAsia="Batang" w:hAnsi="Book Antiqua" w:cs="Arial"/>
          <w:b/>
          <w:sz w:val="24"/>
          <w:szCs w:val="24"/>
        </w:rPr>
        <w:lastRenderedPageBreak/>
        <w:t xml:space="preserve">Published online: </w:t>
      </w:r>
    </w:p>
    <w:p w:rsidR="00931871" w:rsidRPr="00A3133A" w:rsidRDefault="00931871" w:rsidP="002567CF">
      <w:pPr>
        <w:wordWrap/>
        <w:spacing w:line="360" w:lineRule="auto"/>
        <w:rPr>
          <w:rFonts w:ascii="Book Antiqua" w:hAnsi="Book Antiqua" w:cs="Arial"/>
          <w:b/>
          <w:color w:val="000000"/>
          <w:sz w:val="24"/>
          <w:szCs w:val="24"/>
        </w:rPr>
      </w:pPr>
      <w:r w:rsidRPr="00A3133A">
        <w:rPr>
          <w:rFonts w:ascii="Book Antiqua" w:hAnsi="Book Antiqua" w:cs="Arial"/>
          <w:b/>
          <w:color w:val="000000"/>
          <w:sz w:val="24"/>
          <w:szCs w:val="24"/>
        </w:rPr>
        <w:t>Abstract</w:t>
      </w:r>
    </w:p>
    <w:p w:rsidR="00931871" w:rsidRPr="00A3133A" w:rsidRDefault="00931871" w:rsidP="002567CF">
      <w:pPr>
        <w:wordWrap/>
        <w:spacing w:line="360" w:lineRule="auto"/>
        <w:rPr>
          <w:rFonts w:ascii="Book Antiqua" w:hAnsi="Book Antiqua" w:cs="Arial"/>
          <w:color w:val="000000"/>
          <w:sz w:val="24"/>
          <w:szCs w:val="24"/>
        </w:rPr>
      </w:pPr>
      <w:r w:rsidRPr="00A3133A">
        <w:rPr>
          <w:rFonts w:ascii="Book Antiqua" w:hAnsi="Book Antiqua" w:cs="Arial"/>
          <w:color w:val="000000"/>
          <w:sz w:val="24"/>
          <w:szCs w:val="24"/>
        </w:rPr>
        <w:t xml:space="preserve">Variceal bleeding is the most serious complication of portal hypertension, and it accounts for approximately one fifth to one third of all deaths in liver cirrhosis patients. Currently, endoscopic treatment remains the predominant method for the prevention and treatment of variceal bleeding. Endoscopic treatments include band ligation and injection sclerotherapy. Injection sclerotherapy with </w:t>
      </w:r>
      <w:r w:rsidRPr="00A3133A">
        <w:rPr>
          <w:rFonts w:ascii="Book Antiqua" w:hAnsi="Book Antiqua" w:cs="Arial"/>
          <w:i/>
          <w:color w:val="000000"/>
          <w:sz w:val="24"/>
          <w:szCs w:val="24"/>
        </w:rPr>
        <w:t>N</w:t>
      </w:r>
      <w:r w:rsidRPr="00A3133A">
        <w:rPr>
          <w:rFonts w:ascii="Book Antiqua" w:hAnsi="Book Antiqua" w:cs="Arial"/>
          <w:color w:val="000000"/>
          <w:sz w:val="24"/>
          <w:szCs w:val="24"/>
        </w:rPr>
        <w:t xml:space="preserve">-butyl-2-cyanoacrylate has been successfully used to treat variceal bleeding. Although injection sclerotherapy with </w:t>
      </w:r>
      <w:r w:rsidRPr="00A3133A">
        <w:rPr>
          <w:rFonts w:ascii="Book Antiqua" w:hAnsi="Book Antiqua" w:cs="Arial"/>
          <w:i/>
          <w:color w:val="000000"/>
          <w:sz w:val="24"/>
          <w:szCs w:val="24"/>
        </w:rPr>
        <w:t>N</w:t>
      </w:r>
      <w:r w:rsidRPr="00A3133A">
        <w:rPr>
          <w:rFonts w:ascii="Book Antiqua" w:hAnsi="Book Antiqua" w:cs="Arial"/>
          <w:color w:val="000000"/>
          <w:sz w:val="24"/>
          <w:szCs w:val="24"/>
        </w:rPr>
        <w:t xml:space="preserve">-butyl-2-cyanoacrylate provides effective treatment for variceal bleeding, injection of </w:t>
      </w:r>
      <w:r w:rsidRPr="00A3133A">
        <w:rPr>
          <w:rFonts w:ascii="Book Antiqua" w:hAnsi="Book Antiqua" w:cs="Arial"/>
          <w:i/>
          <w:color w:val="000000"/>
          <w:sz w:val="24"/>
          <w:szCs w:val="24"/>
        </w:rPr>
        <w:t>N</w:t>
      </w:r>
      <w:r w:rsidRPr="00A3133A">
        <w:rPr>
          <w:rFonts w:ascii="Book Antiqua" w:hAnsi="Book Antiqua" w:cs="Arial"/>
          <w:color w:val="000000"/>
          <w:sz w:val="24"/>
          <w:szCs w:val="24"/>
        </w:rPr>
        <w:t xml:space="preserve">-butyl-2-cyanoacrylate is associated with a variety of complications, including systemic embolization. Herein, we report a case of cerebral and splenic infarctions after the injection of </w:t>
      </w:r>
      <w:r w:rsidRPr="00A3133A">
        <w:rPr>
          <w:rFonts w:ascii="Book Antiqua" w:hAnsi="Book Antiqua" w:cs="Arial"/>
          <w:i/>
          <w:color w:val="000000"/>
          <w:sz w:val="24"/>
          <w:szCs w:val="24"/>
        </w:rPr>
        <w:t>N</w:t>
      </w:r>
      <w:r w:rsidRPr="00A3133A">
        <w:rPr>
          <w:rFonts w:ascii="Book Antiqua" w:hAnsi="Book Antiqua" w:cs="Arial"/>
          <w:color w:val="000000"/>
          <w:sz w:val="24"/>
          <w:szCs w:val="24"/>
        </w:rPr>
        <w:t>-butyl-2-cyanoacrylate to treat esophageal variceal bleeding.</w:t>
      </w:r>
    </w:p>
    <w:p w:rsidR="00931871" w:rsidRPr="00A3133A" w:rsidRDefault="00931871" w:rsidP="00A3133A">
      <w:pPr>
        <w:wordWrap/>
        <w:spacing w:line="360" w:lineRule="auto"/>
        <w:ind w:firstLineChars="50" w:firstLine="120"/>
        <w:rPr>
          <w:rFonts w:ascii="Book Antiqua" w:hAnsi="Book Antiqua" w:cs="Arial"/>
          <w:color w:val="000000"/>
          <w:sz w:val="24"/>
          <w:szCs w:val="24"/>
        </w:rPr>
      </w:pPr>
    </w:p>
    <w:p w:rsidR="00931871" w:rsidRPr="00A3133A" w:rsidRDefault="00931871" w:rsidP="00A3133A">
      <w:pPr>
        <w:wordWrap/>
        <w:snapToGrid w:val="0"/>
        <w:spacing w:line="360" w:lineRule="auto"/>
        <w:rPr>
          <w:rFonts w:ascii="Book Antiqua" w:hAnsi="Book Antiqua"/>
          <w:sz w:val="24"/>
          <w:szCs w:val="24"/>
        </w:rPr>
      </w:pPr>
      <w:bookmarkStart w:id="7" w:name="OLE_LINK98"/>
      <w:bookmarkStart w:id="8" w:name="OLE_LINK156"/>
      <w:bookmarkStart w:id="9" w:name="OLE_LINK196"/>
      <w:bookmarkStart w:id="10" w:name="OLE_LINK217"/>
      <w:bookmarkStart w:id="11" w:name="OLE_LINK242"/>
      <w:bookmarkStart w:id="12" w:name="OLE_LINK247"/>
      <w:r w:rsidRPr="00A3133A">
        <w:rPr>
          <w:rFonts w:ascii="Book Antiqua" w:hAnsi="Book Antiqua"/>
          <w:sz w:val="24"/>
          <w:szCs w:val="24"/>
        </w:rPr>
        <w:t xml:space="preserve">© 2013 Baishideng. All rights reserved.  </w:t>
      </w:r>
    </w:p>
    <w:bookmarkEnd w:id="7"/>
    <w:bookmarkEnd w:id="8"/>
    <w:bookmarkEnd w:id="9"/>
    <w:bookmarkEnd w:id="10"/>
    <w:bookmarkEnd w:id="11"/>
    <w:bookmarkEnd w:id="12"/>
    <w:p w:rsidR="00931871" w:rsidRPr="00A3133A" w:rsidRDefault="00931871" w:rsidP="00A3133A">
      <w:pPr>
        <w:wordWrap/>
        <w:spacing w:line="360" w:lineRule="auto"/>
        <w:ind w:firstLineChars="50" w:firstLine="120"/>
        <w:rPr>
          <w:rFonts w:ascii="Book Antiqua" w:hAnsi="Book Antiqua" w:cs="Arial"/>
          <w:color w:val="000000"/>
          <w:sz w:val="24"/>
          <w:szCs w:val="24"/>
        </w:rPr>
      </w:pPr>
    </w:p>
    <w:p w:rsidR="00931871" w:rsidRPr="00A3133A" w:rsidRDefault="00931871" w:rsidP="00A3133A">
      <w:pPr>
        <w:wordWrap/>
        <w:spacing w:line="360" w:lineRule="auto"/>
        <w:rPr>
          <w:rFonts w:ascii="Book Antiqua" w:hAnsi="Book Antiqua" w:cs="Arial"/>
          <w:color w:val="000000"/>
          <w:sz w:val="24"/>
          <w:szCs w:val="24"/>
        </w:rPr>
      </w:pPr>
      <w:r w:rsidRPr="00A3133A">
        <w:rPr>
          <w:rFonts w:ascii="Book Antiqua" w:hAnsi="Book Antiqua" w:cs="Arial"/>
          <w:b/>
          <w:color w:val="000000"/>
          <w:sz w:val="24"/>
          <w:szCs w:val="24"/>
        </w:rPr>
        <w:t>Key word</w:t>
      </w:r>
      <w:r w:rsidRPr="00A3133A">
        <w:rPr>
          <w:rFonts w:ascii="Book Antiqua" w:hAnsi="Book Antiqua" w:cs="Arial"/>
          <w:color w:val="000000"/>
          <w:sz w:val="24"/>
          <w:szCs w:val="24"/>
        </w:rPr>
        <w:t xml:space="preserve">: Cerebrum; Esophageal varix; Infarction; </w:t>
      </w:r>
      <w:r w:rsidRPr="00A3133A">
        <w:rPr>
          <w:rFonts w:ascii="Book Antiqua" w:hAnsi="Book Antiqua" w:cs="Arial"/>
          <w:i/>
          <w:color w:val="000000"/>
          <w:sz w:val="24"/>
          <w:szCs w:val="24"/>
        </w:rPr>
        <w:t>N</w:t>
      </w:r>
      <w:r w:rsidRPr="00A3133A">
        <w:rPr>
          <w:rFonts w:ascii="Book Antiqua" w:hAnsi="Book Antiqua" w:cs="Arial"/>
          <w:color w:val="000000"/>
          <w:sz w:val="24"/>
          <w:szCs w:val="24"/>
        </w:rPr>
        <w:t>-butyl-2-cyanoacrylate; Spleen</w:t>
      </w:r>
    </w:p>
    <w:p w:rsidR="00931871" w:rsidRPr="00A3133A" w:rsidRDefault="00931871" w:rsidP="00A3133A">
      <w:pPr>
        <w:wordWrap/>
        <w:spacing w:line="360" w:lineRule="auto"/>
        <w:rPr>
          <w:rFonts w:ascii="Book Antiqua" w:hAnsi="Book Antiqua" w:cs="Arial"/>
          <w:color w:val="000000"/>
          <w:sz w:val="24"/>
          <w:szCs w:val="24"/>
        </w:rPr>
      </w:pPr>
    </w:p>
    <w:p w:rsidR="00931871" w:rsidRPr="00A3133A" w:rsidRDefault="00931871" w:rsidP="00A3133A">
      <w:pPr>
        <w:wordWrap/>
        <w:spacing w:line="360" w:lineRule="auto"/>
        <w:rPr>
          <w:rFonts w:ascii="Book Antiqua" w:hAnsi="Book Antiqua" w:cs="Arial"/>
          <w:color w:val="000000"/>
          <w:sz w:val="24"/>
          <w:szCs w:val="24"/>
        </w:rPr>
      </w:pPr>
      <w:r w:rsidRPr="00A3133A">
        <w:rPr>
          <w:rFonts w:ascii="Book Antiqua" w:hAnsi="Book Antiqua" w:cs="Arial"/>
          <w:b/>
          <w:bCs/>
          <w:color w:val="000000"/>
          <w:sz w:val="24"/>
          <w:szCs w:val="24"/>
        </w:rPr>
        <w:t xml:space="preserve">Core tip: </w:t>
      </w:r>
      <w:r w:rsidRPr="00A3133A">
        <w:rPr>
          <w:rFonts w:ascii="Book Antiqua" w:hAnsi="Book Antiqua" w:cs="Arial"/>
          <w:color w:val="000000"/>
          <w:sz w:val="24"/>
          <w:szCs w:val="24"/>
        </w:rPr>
        <w:t xml:space="preserve">Variceal bleeding is the most serious complication of portal hypertension, and it accounts for approximately one fifth to one third of all deaths in liver cirrhosis patients. Although injection sclerotherapy with </w:t>
      </w:r>
      <w:r w:rsidRPr="00A3133A">
        <w:rPr>
          <w:rFonts w:ascii="Book Antiqua" w:hAnsi="Book Antiqua" w:cs="Arial"/>
          <w:i/>
          <w:color w:val="000000"/>
          <w:sz w:val="24"/>
          <w:szCs w:val="24"/>
        </w:rPr>
        <w:t>N</w:t>
      </w:r>
      <w:r w:rsidRPr="00A3133A">
        <w:rPr>
          <w:rFonts w:ascii="Book Antiqua" w:hAnsi="Book Antiqua" w:cs="Arial"/>
          <w:color w:val="000000"/>
          <w:sz w:val="24"/>
          <w:szCs w:val="24"/>
        </w:rPr>
        <w:t xml:space="preserve">-butyl-2-cyanoacrylate provides effective treatment for variceal bleeding, injection of </w:t>
      </w:r>
      <w:r w:rsidRPr="00A3133A">
        <w:rPr>
          <w:rFonts w:ascii="Book Antiqua" w:hAnsi="Book Antiqua" w:cs="Arial"/>
          <w:i/>
          <w:color w:val="000000"/>
          <w:sz w:val="24"/>
          <w:szCs w:val="24"/>
        </w:rPr>
        <w:t>N</w:t>
      </w:r>
      <w:r w:rsidRPr="00A3133A">
        <w:rPr>
          <w:rFonts w:ascii="Book Antiqua" w:hAnsi="Book Antiqua" w:cs="Arial"/>
          <w:color w:val="000000"/>
          <w:sz w:val="24"/>
          <w:szCs w:val="24"/>
        </w:rPr>
        <w:t xml:space="preserve">-butyl-2-cyanoacrylate is associated with a variety of complications including systemic embolization. Herein, we report a case of cerebral and splenic infarctions after the injection of </w:t>
      </w:r>
      <w:r w:rsidRPr="00A3133A">
        <w:rPr>
          <w:rFonts w:ascii="Book Antiqua" w:hAnsi="Book Antiqua" w:cs="Arial"/>
          <w:i/>
          <w:color w:val="000000"/>
          <w:sz w:val="24"/>
          <w:szCs w:val="24"/>
        </w:rPr>
        <w:t>N</w:t>
      </w:r>
      <w:r w:rsidRPr="00A3133A">
        <w:rPr>
          <w:rFonts w:ascii="Book Antiqua" w:hAnsi="Book Antiqua" w:cs="Arial"/>
          <w:color w:val="000000"/>
          <w:sz w:val="24"/>
          <w:szCs w:val="24"/>
        </w:rPr>
        <w:t>-butyl-2-cyanoacrylate to treat esophageal variceal bleeding.</w:t>
      </w:r>
    </w:p>
    <w:p w:rsidR="00931871" w:rsidRPr="002567CF" w:rsidRDefault="00931871" w:rsidP="00A3133A">
      <w:pPr>
        <w:wordWrap/>
        <w:spacing w:line="360" w:lineRule="auto"/>
        <w:rPr>
          <w:rFonts w:ascii="Book Antiqua" w:eastAsia="宋体" w:hAnsi="Book Antiqua" w:cs="Arial"/>
          <w:sz w:val="24"/>
          <w:szCs w:val="24"/>
          <w:lang w:eastAsia="zh-CN"/>
        </w:rPr>
      </w:pPr>
    </w:p>
    <w:p w:rsidR="00931871" w:rsidRPr="00A3133A" w:rsidRDefault="00931871" w:rsidP="00A3133A">
      <w:pPr>
        <w:wordWrap/>
        <w:spacing w:line="360" w:lineRule="auto"/>
        <w:rPr>
          <w:rFonts w:ascii="Book Antiqua" w:hAnsi="Book Antiqua" w:cs="Arial"/>
          <w:sz w:val="24"/>
          <w:szCs w:val="24"/>
        </w:rPr>
      </w:pPr>
      <w:r w:rsidRPr="00A3133A">
        <w:rPr>
          <w:rFonts w:ascii="Book Antiqua" w:hAnsi="Book Antiqua" w:cs="Arial"/>
          <w:sz w:val="24"/>
          <w:szCs w:val="24"/>
        </w:rPr>
        <w:t>Myung</w:t>
      </w:r>
      <w:r>
        <w:rPr>
          <w:rFonts w:ascii="Book Antiqua" w:eastAsia="宋体" w:hAnsi="Book Antiqua" w:cs="Arial"/>
          <w:sz w:val="24"/>
          <w:szCs w:val="24"/>
          <w:lang w:eastAsia="zh-CN"/>
        </w:rPr>
        <w:t xml:space="preserve"> DS</w:t>
      </w:r>
      <w:r w:rsidRPr="00A3133A">
        <w:rPr>
          <w:rFonts w:ascii="Book Antiqua" w:hAnsi="Book Antiqua" w:cs="Arial"/>
          <w:sz w:val="24"/>
          <w:szCs w:val="24"/>
        </w:rPr>
        <w:t>, Chung</w:t>
      </w:r>
      <w:r>
        <w:rPr>
          <w:rFonts w:ascii="Book Antiqua" w:eastAsia="宋体" w:hAnsi="Book Antiqua" w:cs="Arial"/>
          <w:sz w:val="24"/>
          <w:szCs w:val="24"/>
          <w:lang w:eastAsia="zh-CN"/>
        </w:rPr>
        <w:t xml:space="preserve"> CY</w:t>
      </w:r>
      <w:r w:rsidRPr="00A3133A">
        <w:rPr>
          <w:rFonts w:ascii="Book Antiqua" w:hAnsi="Book Antiqua" w:cs="Arial"/>
          <w:sz w:val="24"/>
          <w:szCs w:val="24"/>
        </w:rPr>
        <w:t>, Park</w:t>
      </w:r>
      <w:r>
        <w:rPr>
          <w:rFonts w:ascii="Book Antiqua" w:eastAsia="宋体" w:hAnsi="Book Antiqua" w:cs="Arial"/>
          <w:sz w:val="24"/>
          <w:szCs w:val="24"/>
          <w:lang w:eastAsia="zh-CN"/>
        </w:rPr>
        <w:t xml:space="preserve"> HC</w:t>
      </w:r>
      <w:r w:rsidRPr="00A3133A">
        <w:rPr>
          <w:rFonts w:ascii="Book Antiqua" w:hAnsi="Book Antiqua" w:cs="Arial"/>
          <w:sz w:val="24"/>
          <w:szCs w:val="24"/>
        </w:rPr>
        <w:t>, Kim</w:t>
      </w:r>
      <w:r>
        <w:rPr>
          <w:rFonts w:ascii="Book Antiqua" w:eastAsia="宋体" w:hAnsi="Book Antiqua" w:cs="Arial"/>
          <w:sz w:val="24"/>
          <w:szCs w:val="24"/>
          <w:lang w:eastAsia="zh-CN"/>
        </w:rPr>
        <w:t xml:space="preserve"> JS</w:t>
      </w:r>
      <w:r w:rsidRPr="00A3133A">
        <w:rPr>
          <w:rFonts w:ascii="Book Antiqua" w:hAnsi="Book Antiqua" w:cs="Arial"/>
          <w:sz w:val="24"/>
          <w:szCs w:val="24"/>
        </w:rPr>
        <w:t>, Cho</w:t>
      </w:r>
      <w:r>
        <w:rPr>
          <w:rFonts w:ascii="Book Antiqua" w:eastAsia="宋体" w:hAnsi="Book Antiqua" w:cs="Arial"/>
          <w:sz w:val="24"/>
          <w:szCs w:val="24"/>
          <w:lang w:eastAsia="zh-CN"/>
        </w:rPr>
        <w:t xml:space="preserve"> SB</w:t>
      </w:r>
      <w:r w:rsidRPr="00A3133A">
        <w:rPr>
          <w:rFonts w:ascii="Book Antiqua" w:hAnsi="Book Antiqua" w:cs="Arial"/>
          <w:sz w:val="24"/>
          <w:szCs w:val="24"/>
        </w:rPr>
        <w:t>, Lee</w:t>
      </w:r>
      <w:r>
        <w:rPr>
          <w:rFonts w:ascii="Book Antiqua" w:eastAsia="宋体" w:hAnsi="Book Antiqua" w:cs="Arial"/>
          <w:sz w:val="24"/>
          <w:szCs w:val="24"/>
          <w:lang w:eastAsia="zh-CN"/>
        </w:rPr>
        <w:t xml:space="preserve"> WS</w:t>
      </w:r>
      <w:r w:rsidRPr="00A3133A">
        <w:rPr>
          <w:rFonts w:ascii="Book Antiqua" w:hAnsi="Book Antiqua" w:cs="Arial"/>
          <w:sz w:val="24"/>
          <w:szCs w:val="24"/>
        </w:rPr>
        <w:t xml:space="preserve">, </w:t>
      </w:r>
      <w:smartTag w:uri="urn:schemas-microsoft-com:office:smarttags" w:element="place">
        <w:smartTag w:uri="urn:schemas-microsoft-com:office:smarttags" w:element="City">
          <w:r w:rsidRPr="00A3133A">
            <w:rPr>
              <w:rFonts w:ascii="Book Antiqua" w:hAnsi="Book Antiqua" w:cs="Arial"/>
              <w:sz w:val="24"/>
              <w:szCs w:val="24"/>
            </w:rPr>
            <w:t>Choi</w:t>
          </w:r>
        </w:smartTag>
        <w:r>
          <w:rPr>
            <w:rFonts w:ascii="Book Antiqua" w:eastAsia="宋体" w:hAnsi="Book Antiqua" w:cs="Arial"/>
            <w:sz w:val="24"/>
            <w:szCs w:val="24"/>
            <w:lang w:eastAsia="zh-CN"/>
          </w:rPr>
          <w:t xml:space="preserve"> </w:t>
        </w:r>
        <w:smartTag w:uri="urn:schemas-microsoft-com:office:smarttags" w:element="State">
          <w:r>
            <w:rPr>
              <w:rFonts w:ascii="Book Antiqua" w:eastAsia="宋体" w:hAnsi="Book Antiqua" w:cs="Arial"/>
              <w:sz w:val="24"/>
              <w:szCs w:val="24"/>
              <w:lang w:eastAsia="zh-CN"/>
            </w:rPr>
            <w:t>SK</w:t>
          </w:r>
        </w:smartTag>
      </w:smartTag>
      <w:r w:rsidRPr="00A3133A">
        <w:rPr>
          <w:rFonts w:ascii="Book Antiqua" w:hAnsi="Book Antiqua" w:cs="Arial"/>
          <w:sz w:val="24"/>
          <w:szCs w:val="24"/>
        </w:rPr>
        <w:t>, Joo</w:t>
      </w:r>
      <w:r>
        <w:rPr>
          <w:rFonts w:ascii="Book Antiqua" w:eastAsia="宋体" w:hAnsi="Book Antiqua" w:cs="Arial"/>
          <w:sz w:val="24"/>
          <w:szCs w:val="24"/>
          <w:lang w:eastAsia="zh-CN"/>
        </w:rPr>
        <w:t xml:space="preserve"> YE</w:t>
      </w:r>
      <w:r w:rsidRPr="00A3133A">
        <w:rPr>
          <w:rFonts w:ascii="Book Antiqua" w:hAnsi="Book Antiqua" w:cs="Arial"/>
          <w:sz w:val="24"/>
          <w:szCs w:val="24"/>
        </w:rPr>
        <w:t xml:space="preserve">. Cerebral and splenic infarctions after injection of </w:t>
      </w:r>
      <w:r w:rsidRPr="00A3133A">
        <w:rPr>
          <w:rFonts w:ascii="Book Antiqua" w:hAnsi="Book Antiqua" w:cs="Arial"/>
          <w:i/>
          <w:sz w:val="24"/>
          <w:szCs w:val="24"/>
        </w:rPr>
        <w:t>N</w:t>
      </w:r>
      <w:r w:rsidRPr="00A3133A">
        <w:rPr>
          <w:rFonts w:ascii="Book Antiqua" w:hAnsi="Book Antiqua" w:cs="Arial"/>
          <w:sz w:val="24"/>
          <w:szCs w:val="24"/>
        </w:rPr>
        <w:t>-butyl-2-cyanoacrylate in esophageal variceal bleeding</w:t>
      </w:r>
    </w:p>
    <w:p w:rsidR="00931871" w:rsidRDefault="00931871" w:rsidP="00A3133A">
      <w:pPr>
        <w:wordWrap/>
        <w:spacing w:line="360" w:lineRule="auto"/>
        <w:rPr>
          <w:rFonts w:ascii="Book Antiqua" w:eastAsia="宋体" w:hAnsi="Book Antiqua" w:cs="Arial"/>
          <w:i/>
          <w:sz w:val="24"/>
          <w:szCs w:val="24"/>
          <w:lang w:eastAsia="zh-CN"/>
        </w:rPr>
      </w:pPr>
      <w:bookmarkStart w:id="13" w:name="OLE_LINK271"/>
      <w:bookmarkStart w:id="14" w:name="OLE_LINK272"/>
    </w:p>
    <w:p w:rsidR="00931871" w:rsidRPr="00A3133A" w:rsidRDefault="00931871" w:rsidP="00A3133A">
      <w:pPr>
        <w:wordWrap/>
        <w:spacing w:line="360" w:lineRule="auto"/>
        <w:rPr>
          <w:rFonts w:ascii="Book Antiqua" w:hAnsi="Book Antiqua" w:cs="Arial"/>
          <w:sz w:val="24"/>
          <w:szCs w:val="24"/>
        </w:rPr>
      </w:pPr>
      <w:r w:rsidRPr="00A3133A">
        <w:rPr>
          <w:rFonts w:ascii="Book Antiqua" w:hAnsi="Book Antiqua" w:cs="Arial"/>
          <w:b/>
          <w:bCs/>
          <w:sz w:val="24"/>
          <w:szCs w:val="24"/>
        </w:rPr>
        <w:t>Available from:</w:t>
      </w:r>
      <w:r w:rsidRPr="00A3133A">
        <w:rPr>
          <w:rFonts w:ascii="Book Antiqua" w:hAnsi="Book Antiqua" w:cs="Arial"/>
          <w:sz w:val="24"/>
          <w:szCs w:val="24"/>
        </w:rPr>
        <w:t xml:space="preserve"> </w:t>
      </w:r>
    </w:p>
    <w:p w:rsidR="00931871" w:rsidRPr="00A3133A" w:rsidRDefault="00931871" w:rsidP="00A3133A">
      <w:pPr>
        <w:wordWrap/>
        <w:spacing w:line="360" w:lineRule="auto"/>
        <w:rPr>
          <w:rFonts w:ascii="Book Antiqua" w:hAnsi="Book Antiqua" w:cs="Arial"/>
          <w:sz w:val="24"/>
          <w:szCs w:val="24"/>
        </w:rPr>
      </w:pPr>
      <w:r w:rsidRPr="00A3133A">
        <w:rPr>
          <w:rFonts w:ascii="Book Antiqua" w:hAnsi="Book Antiqua" w:cs="Arial"/>
          <w:b/>
          <w:bCs/>
          <w:sz w:val="24"/>
          <w:szCs w:val="24"/>
        </w:rPr>
        <w:lastRenderedPageBreak/>
        <w:t>DOI:</w:t>
      </w:r>
    </w:p>
    <w:bookmarkEnd w:id="13"/>
    <w:bookmarkEnd w:id="14"/>
    <w:p w:rsidR="00931871" w:rsidRPr="00A3133A" w:rsidRDefault="00931871" w:rsidP="00A3133A">
      <w:pPr>
        <w:wordWrap/>
        <w:spacing w:line="360" w:lineRule="auto"/>
        <w:rPr>
          <w:rFonts w:ascii="Book Antiqua" w:hAnsi="Book Antiqua" w:cs="Arial"/>
          <w:b/>
          <w:color w:val="000000"/>
          <w:sz w:val="24"/>
          <w:szCs w:val="24"/>
        </w:rPr>
      </w:pPr>
      <w:r w:rsidRPr="00A3133A">
        <w:rPr>
          <w:rFonts w:ascii="Book Antiqua" w:hAnsi="Book Antiqua" w:cs="Univers-Bold"/>
          <w:b/>
          <w:bCs/>
          <w:kern w:val="0"/>
          <w:sz w:val="24"/>
          <w:szCs w:val="24"/>
        </w:rPr>
        <w:t>INTRODUCTION</w:t>
      </w:r>
    </w:p>
    <w:p w:rsidR="00931871" w:rsidRPr="00A3133A" w:rsidRDefault="00931871" w:rsidP="00CD6F0B">
      <w:pPr>
        <w:wordWrap/>
        <w:spacing w:line="360" w:lineRule="auto"/>
        <w:rPr>
          <w:rFonts w:ascii="Book Antiqua" w:hAnsi="Book Antiqua" w:cs="Arial"/>
          <w:color w:val="000000"/>
          <w:kern w:val="0"/>
          <w:sz w:val="24"/>
          <w:szCs w:val="24"/>
        </w:rPr>
      </w:pPr>
      <w:r w:rsidRPr="00A3133A">
        <w:rPr>
          <w:rFonts w:ascii="Book Antiqua" w:hAnsi="Book Antiqua" w:cs="Arial"/>
          <w:color w:val="000000"/>
          <w:sz w:val="24"/>
          <w:szCs w:val="24"/>
        </w:rPr>
        <w:t xml:space="preserve">Variceal bleeding is a catastrophic complication of liver cirrhosis. Although the short-term mortality of variceal bleeding has improved due to recent advances in treatment, the </w:t>
      </w:r>
      <w:r w:rsidRPr="00A3133A">
        <w:rPr>
          <w:rFonts w:ascii="Book Antiqua" w:hAnsi="Book Antiqua" w:cs="Arial"/>
          <w:color w:val="000000"/>
          <w:kern w:val="0"/>
          <w:sz w:val="24"/>
          <w:szCs w:val="24"/>
        </w:rPr>
        <w:t xml:space="preserve">long-term outcomes remain guarded. </w:t>
      </w:r>
    </w:p>
    <w:p w:rsidR="00931871" w:rsidRPr="00A3133A" w:rsidRDefault="00931871" w:rsidP="00CD6F0B">
      <w:pPr>
        <w:wordWrap/>
        <w:spacing w:line="360" w:lineRule="auto"/>
        <w:ind w:firstLineChars="200" w:firstLine="480"/>
        <w:rPr>
          <w:rFonts w:ascii="Book Antiqua" w:hAnsi="Book Antiqua" w:cs="Arial"/>
          <w:color w:val="000000"/>
          <w:sz w:val="24"/>
          <w:szCs w:val="24"/>
        </w:rPr>
      </w:pPr>
      <w:r w:rsidRPr="00A3133A">
        <w:rPr>
          <w:rFonts w:ascii="Book Antiqua" w:hAnsi="Book Antiqua" w:cs="Arial"/>
          <w:color w:val="000000"/>
          <w:sz w:val="24"/>
          <w:szCs w:val="24"/>
        </w:rPr>
        <w:t xml:space="preserve">Currently, endoscopic treatment remains the predominant method for prevention and treatment of variceal bleeding. Endoscopic treatments include band ligation and injection sclerotherapy. Injection sclerotherapy with </w:t>
      </w:r>
      <w:r w:rsidRPr="00A3133A">
        <w:rPr>
          <w:rFonts w:ascii="Book Antiqua" w:hAnsi="Book Antiqua" w:cs="Arial"/>
          <w:i/>
          <w:color w:val="000000"/>
          <w:sz w:val="24"/>
          <w:szCs w:val="24"/>
        </w:rPr>
        <w:t>N</w:t>
      </w:r>
      <w:r w:rsidRPr="00A3133A">
        <w:rPr>
          <w:rFonts w:ascii="Book Antiqua" w:hAnsi="Book Antiqua" w:cs="Arial"/>
          <w:color w:val="000000"/>
          <w:sz w:val="24"/>
          <w:szCs w:val="24"/>
        </w:rPr>
        <w:t xml:space="preserve">-butyl-2-cyanoacrylate </w:t>
      </w:r>
      <w:r w:rsidRPr="00A3133A">
        <w:rPr>
          <w:rFonts w:ascii="Book Antiqua" w:hAnsi="Book Antiqua" w:cs="Arial"/>
          <w:color w:val="000000"/>
          <w:kern w:val="0"/>
          <w:sz w:val="24"/>
          <w:szCs w:val="24"/>
        </w:rPr>
        <w:t>(Histoacryl, B-Braun Surgical GmbH, Melsungen, Germany)</w:t>
      </w:r>
      <w:r w:rsidRPr="00A3133A">
        <w:rPr>
          <w:rFonts w:ascii="Book Antiqua" w:hAnsi="Book Antiqua" w:cs="Arial"/>
          <w:color w:val="000000"/>
          <w:sz w:val="24"/>
          <w:szCs w:val="24"/>
        </w:rPr>
        <w:t xml:space="preserve"> has been successfully used for variceal bleeding, but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is associated with a variety of complications, some of which can be disastrous</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&lt;EndNote&gt;&lt;Cite&gt;&lt;Author&gt;Schuman&lt;/Author&gt;&lt;Year&gt;1987&lt;/Year&gt;&lt;RecNum&gt;2&lt;/RecNum&gt;&lt;DisplayText&gt;&lt;style face="superscript"&gt;[1]&lt;/style&gt;&lt;/DisplayText&gt;&lt;record&gt;&lt;rec-number&gt;2&lt;/rec-number&gt;&lt;foreign-keys&gt;&lt;key app="EN" db-id="wswasz05uwtaaweesx7x559yxvsxrfszepv9"&gt;2&lt;/key&gt;&lt;/foreign-keys&gt;&lt;ref-type name="Journal Article"&gt;17&lt;/ref-type&gt;&lt;contributors&gt;&lt;authors&gt;&lt;author&gt;Schuman, B. M.&lt;/author&gt;&lt;author&gt;Beckman, J. W.&lt;/author&gt;&lt;author&gt;Tedesco, F. J.&lt;/author&gt;&lt;author&gt;Griffin, J. W., Jr.&lt;/author&gt;&lt;author&gt;Assad, R. T.&lt;/author&gt;&lt;/authors&gt;&lt;/contributors&gt;&lt;titles&gt;&lt;title&gt;Complications of endoscopic injection sclerotherapy: a review&lt;/title&gt;&lt;secondary-title&gt;Am J Gastroenterol&lt;/secondary-title&gt;&lt;/titles&gt;&lt;periodical&gt;&lt;full-title&gt;Am J Gastroenterol&lt;/full-title&gt;&lt;/periodical&gt;&lt;pages&gt;823-30&lt;/pages&gt;&lt;volume&gt;82&lt;/volume&gt;&lt;number&gt;9&lt;/number&gt;&lt;edition&gt;1987/09/01&lt;/edition&gt;&lt;keywords&gt;&lt;keyword&gt;Deglutition Disorders/etiology&lt;/keyword&gt;&lt;keyword&gt;Endoscopy/*adverse effects/mortality&lt;/keyword&gt;&lt;keyword&gt;Esophageal Diseases/etiology&lt;/keyword&gt;&lt;keyword&gt;Esophageal Perforation/etiology/prevention &amp;amp; control&lt;/keyword&gt;&lt;keyword&gt;Esophageal and Gastric Varices/therapy&lt;/keyword&gt;&lt;keyword&gt;Gastrointestinal Hemorrhage/etiology/prevention &amp;amp; control/therapy&lt;/keyword&gt;&lt;keyword&gt;Humans&lt;/keyword&gt;&lt;keyword&gt;Injections&lt;/keyword&gt;&lt;keyword&gt;Lung Diseases/etiology/prevention &amp;amp; control&lt;/keyword&gt;&lt;keyword&gt;Recurrence&lt;/keyword&gt;&lt;keyword&gt;Sclerosing Solutions/administration &amp;amp; dosage/*adverse effects&lt;/keyword&gt;&lt;keyword&gt;Sepsis/etiology/prevention &amp;amp; control&lt;/keyword&gt;&lt;/keywords&gt;&lt;dates&gt;&lt;year&gt;1987&lt;/year&gt;&lt;pub-dates&gt;&lt;date&gt;Sep&lt;/date&gt;&lt;/pub-dates&gt;&lt;/dates&gt;&lt;isbn&gt;0002-9270 (Print)&amp;#xD;0002-9270 (Linking)&lt;/isbn&gt;&lt;accession-num&gt;3307389&lt;/accession-num&gt;&lt;urls&gt;&lt;related-urls&gt;&lt;url&gt;http://www.ncbi.nlm.nih.gov/pubmed/3307389&lt;/url&gt;&lt;/related-urls&gt;&lt;/urls&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1" w:tooltip="Schuman, 1987 #2" w:history="1">
        <w:r w:rsidRPr="00A3133A">
          <w:rPr>
            <w:rFonts w:ascii="Book Antiqua" w:hAnsi="Book Antiqua" w:cs="Arial"/>
            <w:color w:val="000000"/>
            <w:sz w:val="24"/>
            <w:szCs w:val="24"/>
            <w:vertAlign w:val="superscript"/>
          </w:rPr>
          <w:t>1</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w:t>
      </w:r>
    </w:p>
    <w:p w:rsidR="00931871" w:rsidRPr="00A3133A" w:rsidRDefault="00931871" w:rsidP="00CD6F0B">
      <w:pPr>
        <w:wordWrap/>
        <w:spacing w:line="360" w:lineRule="auto"/>
        <w:ind w:firstLineChars="250" w:firstLine="600"/>
        <w:rPr>
          <w:rFonts w:ascii="Book Antiqua" w:hAnsi="Book Antiqua" w:cs="Arial"/>
          <w:color w:val="000000"/>
          <w:sz w:val="24"/>
          <w:szCs w:val="24"/>
        </w:rPr>
      </w:pPr>
      <w:r w:rsidRPr="00A3133A">
        <w:rPr>
          <w:rFonts w:ascii="Book Antiqua" w:hAnsi="Book Antiqua" w:cs="Arial"/>
          <w:color w:val="000000"/>
          <w:sz w:val="24"/>
          <w:szCs w:val="24"/>
        </w:rPr>
        <w:t xml:space="preserve">Systemic embolization including the cerebrum, lung, spleen, and portal vein is a rare and serious complication of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that has been principally described in the treatment of gastric variceal bleeding</w:t>
      </w:r>
      <w:r w:rsidRPr="00A3133A">
        <w:rPr>
          <w:rFonts w:ascii="Book Antiqua" w:hAnsi="Book Antiqua" w:cs="Arial"/>
          <w:color w:val="000000"/>
          <w:sz w:val="24"/>
          <w:szCs w:val="24"/>
          <w:vertAlign w:val="superscript"/>
        </w:rPr>
        <w:fldChar w:fldCharType="begin"/>
      </w:r>
      <w:r w:rsidRPr="00A3133A">
        <w:rPr>
          <w:rFonts w:ascii="Book Antiqua" w:hAnsi="Book Antiqua" w:cs="Arial"/>
          <w:color w:val="000000"/>
          <w:sz w:val="24"/>
          <w:szCs w:val="24"/>
          <w:vertAlign w:val="superscript"/>
        </w:rPr>
        <w:instrText xml:space="preserve"> ADDIN EN.CITE &lt;EndNote&gt;&lt;Cite&gt;&lt;Author&gt;Helmy&lt;/Author&gt;&lt;Year&gt;2001&lt;/Year&gt;&lt;RecNum&gt;16&lt;/RecNum&gt;&lt;DisplayText&gt;&lt;style face="superscript"&gt;[2]&lt;/style&gt;&lt;/DisplayText&gt;&lt;record&gt;&lt;rec-number&gt;16&lt;/rec-number&gt;&lt;foreign-keys&gt;&lt;key app="EN" db-id="wswasz05uwtaaweesx7x559yxvsxrfszepv9"&gt;16&lt;/key&gt;&lt;/foreign-keys&gt;&lt;ref-type name="Journal Article"&gt;17&lt;/ref-type&gt;&lt;contributors&gt;&lt;authors&gt;&lt;author&gt;Helmy, A.&lt;/author&gt;&lt;author&gt;Hayes, P. C.&lt;/author&gt;&lt;/authors&gt;&lt;/contributors&gt;&lt;auth-address&gt;Liver Unit, Department of Medicine, Royal Infirmary and University of Edinburgh, Edinburgh, Scotland, UK. a.h.salem@ed.ac.uk&lt;/auth-address&gt;&lt;titles&gt;&lt;title&gt;Review article: current endoscopic therapeutic options in the management of variceal bleeding&lt;/title&gt;&lt;secondary-title&gt;Aliment Pharmacol Ther&lt;/secondary-title&gt;&lt;/titles&gt;&lt;periodical&gt;&lt;full-title&gt;Aliment Pharmacol Ther&lt;/full-title&gt;&lt;/periodical&gt;&lt;pages&gt;575-94&lt;/pages&gt;&lt;volume&gt;15&lt;/volume&gt;&lt;number&gt;5&lt;/number&gt;&lt;edition&gt;2001/05/01&lt;/edition&gt;&lt;keywords&gt;&lt;keyword&gt;Clinical Trials as Topic&lt;/keyword&gt;&lt;keyword&gt;Endoscopy, Gastrointestinal/*methods&lt;/keyword&gt;&lt;keyword&gt;Esophageal and Gastric Varices/complications/pathology/*surgery&lt;/keyword&gt;&lt;keyword&gt;Female&lt;/keyword&gt;&lt;keyword&gt;Hemorrhage/*etiology/*prevention &amp;amp; control&lt;/keyword&gt;&lt;keyword&gt;Humans&lt;/keyword&gt;&lt;keyword&gt;Hypertension, Portal/*complications&lt;/keyword&gt;&lt;keyword&gt;Ligation&lt;/keyword&gt;&lt;keyword&gt;Male&lt;/keyword&gt;&lt;keyword&gt;Pregnancy&lt;/keyword&gt;&lt;keyword&gt;Pregnancy Complications&lt;/keyword&gt;&lt;keyword&gt;Prognosis&lt;/keyword&gt;&lt;keyword&gt;Recurrence&lt;/keyword&gt;&lt;keyword&gt;Sclerotherapy&lt;/keyword&gt;&lt;keyword&gt;Tissue Adhesives/therapeutic use&lt;/keyword&gt;&lt;/keywords&gt;&lt;dates&gt;&lt;year&gt;2001&lt;/year&gt;&lt;pub-dates&gt;&lt;date&gt;May&lt;/date&gt;&lt;/pub-dates&gt;&lt;/dates&gt;&lt;isbn&gt;0269-2813 (Print)&amp;#xD;0269-2813 (Linking)&lt;/isbn&gt;&lt;accession-num&gt;11328251&lt;/accession-num&gt;&lt;urls&gt;&lt;related-urls&gt;&lt;url&gt;http://www.ncbi.nlm.nih.gov/pubmed/11328251&lt;/url&gt;&lt;/related-urls&gt;&lt;/urls&gt;&lt;electronic-resource-num&gt;apt950 [pii]&lt;/electronic-resource-num&gt;&lt;language&gt;eng&lt;/language&gt;&lt;/record&gt;&lt;/Cite&gt;&lt;/EndNote&gt;</w:instrText>
      </w:r>
      <w:r w:rsidRPr="00A3133A">
        <w:rPr>
          <w:rFonts w:ascii="Book Antiqua" w:hAnsi="Book Antiqua" w:cs="Arial"/>
          <w:color w:val="000000"/>
          <w:sz w:val="24"/>
          <w:szCs w:val="24"/>
          <w:vertAlign w:val="superscript"/>
        </w:rPr>
        <w:fldChar w:fldCharType="separate"/>
      </w:r>
      <w:r w:rsidRPr="00A3133A">
        <w:rPr>
          <w:rFonts w:ascii="Book Antiqua" w:hAnsi="Book Antiqua" w:cs="Arial"/>
          <w:color w:val="000000"/>
          <w:sz w:val="24"/>
          <w:szCs w:val="24"/>
          <w:vertAlign w:val="superscript"/>
        </w:rPr>
        <w:t>[</w:t>
      </w:r>
      <w:hyperlink w:anchor="_ENREF_2" w:tooltip="Helmy, 2001 #16" w:history="1">
        <w:r w:rsidRPr="00A3133A">
          <w:rPr>
            <w:rFonts w:ascii="Book Antiqua" w:hAnsi="Book Antiqua" w:cs="Arial"/>
            <w:color w:val="000000"/>
            <w:sz w:val="24"/>
            <w:szCs w:val="24"/>
            <w:vertAlign w:val="superscript"/>
          </w:rPr>
          <w:t>2</w:t>
        </w:r>
      </w:hyperlink>
      <w:r w:rsidRPr="00A3133A">
        <w:rPr>
          <w:rFonts w:ascii="Book Antiqua" w:hAnsi="Book Antiqua" w:cs="Arial"/>
          <w:color w:val="000000"/>
          <w:sz w:val="24"/>
          <w:szCs w:val="24"/>
          <w:vertAlign w:val="superscript"/>
        </w:rPr>
        <w:fldChar w:fldCharType="end"/>
      </w:r>
      <w:r w:rsidRPr="00A3133A">
        <w:rPr>
          <w:rFonts w:ascii="Book Antiqua" w:hAnsi="Book Antiqua" w:cs="Arial"/>
          <w:color w:val="000000"/>
          <w:sz w:val="24"/>
          <w:szCs w:val="24"/>
          <w:vertAlign w:val="superscript"/>
        </w:rPr>
        <w:t>,3]</w:t>
      </w:r>
      <w:r w:rsidRPr="00A3133A">
        <w:rPr>
          <w:rFonts w:ascii="Book Antiqua" w:hAnsi="Book Antiqua" w:cs="Arial"/>
          <w:color w:val="000000"/>
          <w:sz w:val="24"/>
          <w:szCs w:val="24"/>
        </w:rPr>
        <w:t xml:space="preserve">. However, this complication following the esophageal variceal injection of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is extremely rare. To date, few cases of this complication at one site have been reported in the English literature. </w:t>
      </w:r>
    </w:p>
    <w:p w:rsidR="00931871" w:rsidRPr="00A3133A" w:rsidRDefault="00931871" w:rsidP="005513FC">
      <w:pPr>
        <w:wordWrap/>
        <w:spacing w:line="360" w:lineRule="auto"/>
        <w:ind w:firstLineChars="250" w:firstLine="600"/>
        <w:rPr>
          <w:rFonts w:ascii="Book Antiqua" w:hAnsi="Book Antiqua" w:cs="Arial"/>
          <w:color w:val="000000"/>
          <w:sz w:val="24"/>
          <w:szCs w:val="24"/>
        </w:rPr>
      </w:pPr>
      <w:r w:rsidRPr="00A3133A">
        <w:rPr>
          <w:rFonts w:ascii="Book Antiqua" w:hAnsi="Book Antiqua" w:cs="Arial"/>
          <w:color w:val="000000"/>
          <w:sz w:val="24"/>
          <w:szCs w:val="24"/>
        </w:rPr>
        <w:t xml:space="preserve">To our knowledge, this is the first report of a case of multiple embolizations including the cerebrum and spleen after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in esophageal variceal bleeding. </w:t>
      </w:r>
    </w:p>
    <w:p w:rsidR="00931871" w:rsidRPr="00A13CF6" w:rsidRDefault="00931871" w:rsidP="00A3133A">
      <w:pPr>
        <w:widowControl/>
        <w:shd w:val="clear" w:color="auto" w:fill="FFFFFF"/>
        <w:wordWrap/>
        <w:autoSpaceDE/>
        <w:autoSpaceDN/>
        <w:spacing w:line="360" w:lineRule="auto"/>
        <w:rPr>
          <w:rFonts w:ascii="Book Antiqua" w:eastAsia="宋体" w:hAnsi="Book Antiqua" w:cs="Arial"/>
          <w:color w:val="000000"/>
          <w:sz w:val="24"/>
          <w:szCs w:val="24"/>
          <w:lang w:eastAsia="zh-CN"/>
        </w:rPr>
      </w:pPr>
    </w:p>
    <w:p w:rsidR="00931871" w:rsidRPr="00A3133A" w:rsidRDefault="00931871" w:rsidP="00A3133A">
      <w:pPr>
        <w:widowControl/>
        <w:shd w:val="clear" w:color="auto" w:fill="FFFFFF"/>
        <w:wordWrap/>
        <w:autoSpaceDE/>
        <w:autoSpaceDN/>
        <w:spacing w:line="360" w:lineRule="auto"/>
        <w:rPr>
          <w:rFonts w:ascii="Book Antiqua" w:hAnsi="Book Antiqua" w:cs="Arial"/>
          <w:b/>
          <w:bCs/>
          <w:color w:val="000000"/>
          <w:kern w:val="0"/>
          <w:sz w:val="24"/>
          <w:szCs w:val="24"/>
        </w:rPr>
      </w:pPr>
      <w:r w:rsidRPr="00A3133A">
        <w:rPr>
          <w:rFonts w:ascii="Book Antiqua" w:hAnsi="Book Antiqua" w:cs="Arial"/>
          <w:b/>
          <w:bCs/>
          <w:color w:val="000000"/>
          <w:kern w:val="0"/>
          <w:sz w:val="24"/>
          <w:szCs w:val="24"/>
        </w:rPr>
        <w:t>CASE REPORT</w:t>
      </w:r>
    </w:p>
    <w:p w:rsidR="00931871" w:rsidRPr="00A3133A" w:rsidRDefault="00931871" w:rsidP="00A3133A">
      <w:pPr>
        <w:widowControl/>
        <w:shd w:val="clear" w:color="auto" w:fill="FFFFFF"/>
        <w:wordWrap/>
        <w:autoSpaceDE/>
        <w:autoSpaceDN/>
        <w:spacing w:line="360" w:lineRule="auto"/>
        <w:rPr>
          <w:rFonts w:ascii="Book Antiqua" w:hAnsi="Book Antiqua" w:cs="Arial"/>
          <w:color w:val="000000"/>
          <w:sz w:val="24"/>
          <w:szCs w:val="24"/>
        </w:rPr>
      </w:pPr>
      <w:r w:rsidRPr="00A3133A">
        <w:rPr>
          <w:rFonts w:ascii="Book Antiqua" w:hAnsi="Book Antiqua" w:cs="Arial"/>
          <w:color w:val="000000"/>
          <w:sz w:val="24"/>
          <w:szCs w:val="24"/>
        </w:rPr>
        <w:t xml:space="preserve">A 55-year-old woman with alcohol-induced liver cirrhosis of Child-Pugh class B was admitted to Chonnam National University Hwasun Hospital (Jeonnam, </w:t>
      </w:r>
      <w:r>
        <w:rPr>
          <w:rFonts w:ascii="Book Antiqua" w:eastAsia="宋体" w:hAnsi="Book Antiqua" w:cs="Arial"/>
          <w:color w:val="000000"/>
          <w:sz w:val="24"/>
          <w:szCs w:val="24"/>
          <w:lang w:eastAsia="zh-CN"/>
        </w:rPr>
        <w:t xml:space="preserve">South </w:t>
      </w:r>
      <w:r w:rsidRPr="00A3133A">
        <w:rPr>
          <w:rFonts w:ascii="Book Antiqua" w:hAnsi="Book Antiqua" w:cs="Arial"/>
          <w:color w:val="000000"/>
          <w:sz w:val="24"/>
          <w:szCs w:val="24"/>
        </w:rPr>
        <w:t xml:space="preserve">Korea) with a 1-day history of hematemesis. She denied prior gastrointestinal bleeding, peptic ulcer diseases, and use of ulcerogenic medications. On admission, she had a pulse of 90 beats/min, a blood pressure of 80/50 mmHg, and a respiratory rate of 30 breaths/min. The head and neck examination was normal, except for anemic conjunctiva. She had florid spider angiomata. The abdomen was nontender with ascites, and the spleen tip was slightly palpable. Rectal examination demonstrated the presence of maroon-colored, liquid stool. Laboratory studies </w:t>
      </w:r>
      <w:r w:rsidRPr="00A3133A">
        <w:rPr>
          <w:rFonts w:ascii="Book Antiqua" w:hAnsi="Book Antiqua" w:cs="Arial"/>
          <w:color w:val="000000"/>
          <w:sz w:val="24"/>
          <w:szCs w:val="24"/>
        </w:rPr>
        <w:lastRenderedPageBreak/>
        <w:t>revealed the following: hemoglobin, 8.2 g/dL (normal range, 12-18 g/dL); hematocrit, 24.8% (37-52%); white blood cell count, 9,300/mm</w:t>
      </w:r>
      <w:r w:rsidRPr="00A3133A">
        <w:rPr>
          <w:rFonts w:ascii="Book Antiqua" w:hAnsi="Book Antiqua" w:cs="Arial"/>
          <w:color w:val="000000"/>
          <w:sz w:val="24"/>
          <w:szCs w:val="24"/>
          <w:vertAlign w:val="superscript"/>
        </w:rPr>
        <w:t>3</w:t>
      </w:r>
      <w:r w:rsidRPr="00A3133A">
        <w:rPr>
          <w:rFonts w:ascii="Book Antiqua" w:hAnsi="Book Antiqua" w:cs="Arial"/>
          <w:color w:val="000000"/>
          <w:sz w:val="24"/>
          <w:szCs w:val="24"/>
        </w:rPr>
        <w:t xml:space="preserve"> (4000-10800/mm</w:t>
      </w:r>
      <w:r w:rsidRPr="00A3133A">
        <w:rPr>
          <w:rFonts w:ascii="Book Antiqua" w:hAnsi="Book Antiqua" w:cs="Arial"/>
          <w:color w:val="000000"/>
          <w:sz w:val="24"/>
          <w:szCs w:val="24"/>
          <w:vertAlign w:val="superscript"/>
        </w:rPr>
        <w:t>3</w:t>
      </w:r>
      <w:r w:rsidRPr="00A3133A">
        <w:rPr>
          <w:rFonts w:ascii="Book Antiqua" w:hAnsi="Book Antiqua" w:cs="Arial"/>
          <w:color w:val="000000"/>
          <w:sz w:val="24"/>
          <w:szCs w:val="24"/>
        </w:rPr>
        <w:t>); platelet count, 100000/mm</w:t>
      </w:r>
      <w:r w:rsidRPr="00A3133A">
        <w:rPr>
          <w:rFonts w:ascii="Book Antiqua" w:hAnsi="Book Antiqua" w:cs="Arial"/>
          <w:color w:val="000000"/>
          <w:sz w:val="24"/>
          <w:szCs w:val="24"/>
          <w:vertAlign w:val="superscript"/>
        </w:rPr>
        <w:t>3</w:t>
      </w:r>
      <w:r w:rsidRPr="00A3133A">
        <w:rPr>
          <w:rFonts w:ascii="Book Antiqua" w:hAnsi="Book Antiqua" w:cs="Arial"/>
          <w:color w:val="000000"/>
          <w:sz w:val="24"/>
          <w:szCs w:val="24"/>
        </w:rPr>
        <w:t xml:space="preserve"> (130000-450000/mm</w:t>
      </w:r>
      <w:r w:rsidRPr="00A3133A">
        <w:rPr>
          <w:rFonts w:ascii="Book Antiqua" w:hAnsi="Book Antiqua" w:cs="Arial"/>
          <w:color w:val="000000"/>
          <w:sz w:val="24"/>
          <w:szCs w:val="24"/>
          <w:vertAlign w:val="superscript"/>
        </w:rPr>
        <w:t>3</w:t>
      </w:r>
      <w:r w:rsidRPr="00A3133A">
        <w:rPr>
          <w:rFonts w:ascii="Book Antiqua" w:hAnsi="Book Antiqua" w:cs="Arial"/>
          <w:color w:val="000000"/>
          <w:sz w:val="24"/>
          <w:szCs w:val="24"/>
        </w:rPr>
        <w:t xml:space="preserve">); total protein, 5.1 g/dL (5.8-8.1 g/dL); albumin, 2.3 g/dL (3.1-5.2 g/dL); total bilirubin, 1.4 mg/dL (0.3-1.3 mg/dL); aspartate aminotransferase, 90 U/L (7-38 U/L); and alanine aminotransferase 8 U/L (6-42 U/L). Her coagulation profiles were PT 19.6 </w:t>
      </w:r>
      <w:r>
        <w:rPr>
          <w:rFonts w:ascii="Book Antiqua" w:hAnsi="Book Antiqua" w:cs="Arial"/>
          <w:color w:val="000000"/>
          <w:sz w:val="24"/>
          <w:szCs w:val="24"/>
        </w:rPr>
        <w:t>s</w:t>
      </w:r>
      <w:r w:rsidRPr="00A3133A">
        <w:rPr>
          <w:rFonts w:ascii="Book Antiqua" w:hAnsi="Book Antiqua" w:cs="Arial"/>
          <w:color w:val="000000"/>
          <w:sz w:val="24"/>
          <w:szCs w:val="24"/>
        </w:rPr>
        <w:t xml:space="preserve"> (11-14.9 </w:t>
      </w:r>
      <w:r>
        <w:rPr>
          <w:rFonts w:ascii="Book Antiqua" w:hAnsi="Book Antiqua" w:cs="Arial"/>
          <w:color w:val="000000"/>
          <w:sz w:val="24"/>
          <w:szCs w:val="24"/>
        </w:rPr>
        <w:t>s</w:t>
      </w:r>
      <w:r w:rsidRPr="00A3133A">
        <w:rPr>
          <w:rFonts w:ascii="Book Antiqua" w:hAnsi="Book Antiqua" w:cs="Arial"/>
          <w:color w:val="000000"/>
          <w:sz w:val="24"/>
          <w:szCs w:val="24"/>
        </w:rPr>
        <w:t xml:space="preserve">) and aPTT 34.5 </w:t>
      </w:r>
      <w:r>
        <w:rPr>
          <w:rFonts w:ascii="Book Antiqua" w:hAnsi="Book Antiqua" w:cs="Arial"/>
          <w:color w:val="000000"/>
          <w:sz w:val="24"/>
          <w:szCs w:val="24"/>
        </w:rPr>
        <w:t>s</w:t>
      </w:r>
      <w:r w:rsidRPr="00A3133A">
        <w:rPr>
          <w:rFonts w:ascii="Book Antiqua" w:hAnsi="Book Antiqua" w:cs="Arial"/>
          <w:color w:val="000000"/>
          <w:sz w:val="24"/>
          <w:szCs w:val="24"/>
        </w:rPr>
        <w:t xml:space="preserve"> (28-40 </w:t>
      </w:r>
      <w:r>
        <w:rPr>
          <w:rFonts w:ascii="Book Antiqua" w:hAnsi="Book Antiqua" w:cs="Arial"/>
          <w:color w:val="000000"/>
          <w:sz w:val="24"/>
          <w:szCs w:val="24"/>
        </w:rPr>
        <w:t>s</w:t>
      </w:r>
      <w:r w:rsidRPr="00A3133A">
        <w:rPr>
          <w:rFonts w:ascii="Book Antiqua" w:hAnsi="Book Antiqua" w:cs="Arial"/>
          <w:color w:val="000000"/>
          <w:sz w:val="24"/>
          <w:szCs w:val="24"/>
        </w:rPr>
        <w:t>). Endoscopy showed a large esophageal varix with a fibrin plug (</w:t>
      </w:r>
      <w:r>
        <w:rPr>
          <w:rFonts w:ascii="Book Antiqua" w:hAnsi="Book Antiqua" w:cs="Arial"/>
          <w:color w:val="000000"/>
          <w:sz w:val="24"/>
          <w:szCs w:val="24"/>
        </w:rPr>
        <w:t>Figure</w:t>
      </w:r>
      <w:r w:rsidRPr="00A3133A">
        <w:rPr>
          <w:rFonts w:ascii="Book Antiqua" w:hAnsi="Book Antiqua" w:cs="Arial"/>
          <w:color w:val="000000"/>
          <w:sz w:val="24"/>
          <w:szCs w:val="24"/>
        </w:rPr>
        <w:t xml:space="preserve"> 1). Because the bleeding esophageal varix was too large to apply band ligation, we performed injection sclerotherapy with a mixture of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and Lipiodol</w:t>
      </w:r>
      <w:r w:rsidRPr="00A3133A">
        <w:rPr>
          <w:rFonts w:ascii="Book Antiqua" w:hAnsi="Book Antiqua" w:cs="Arial"/>
          <w:color w:val="000000"/>
          <w:kern w:val="0"/>
          <w:sz w:val="24"/>
          <w:szCs w:val="24"/>
        </w:rPr>
        <w:t xml:space="preserve"> </w:t>
      </w:r>
      <w:r w:rsidRPr="00A3133A">
        <w:rPr>
          <w:rFonts w:ascii="Book Antiqua" w:hAnsi="Book Antiqua" w:cs="Arial"/>
          <w:color w:val="000000"/>
          <w:sz w:val="24"/>
          <w:szCs w:val="24"/>
        </w:rPr>
        <w:t xml:space="preserve">(Laboratoire Guerbet, Aulnay-Sous-Bois, France). The mixture was injected intra-variceally using a 21-gauge needle injector (Injector Force, NM-200L-0821, Olympus Optical Co., Ltd., Tokyo, Japan). The mixture consisted of 0.5 mL of Histoacryl and 0.5 mL of Lipiodol. Because variceal bleeding was not controlled after the first injection, a </w:t>
      </w:r>
      <w:r>
        <w:rPr>
          <w:rFonts w:ascii="Book Antiqua" w:hAnsi="Book Antiqua" w:cs="Arial"/>
          <w:color w:val="000000"/>
          <w:sz w:val="24"/>
          <w:szCs w:val="24"/>
        </w:rPr>
        <w:t>s</w:t>
      </w:r>
      <w:r>
        <w:rPr>
          <w:rFonts w:ascii="Book Antiqua" w:eastAsia="宋体" w:hAnsi="Book Antiqua" w:cs="Arial"/>
          <w:color w:val="000000"/>
          <w:sz w:val="24"/>
          <w:szCs w:val="24"/>
          <w:lang w:eastAsia="zh-CN"/>
        </w:rPr>
        <w:t>ec</w:t>
      </w:r>
      <w:r w:rsidRPr="00A3133A">
        <w:rPr>
          <w:rFonts w:ascii="Book Antiqua" w:hAnsi="Book Antiqua" w:cs="Arial"/>
          <w:color w:val="000000"/>
          <w:sz w:val="24"/>
          <w:szCs w:val="24"/>
        </w:rPr>
        <w:t xml:space="preserve">ond injection was performed in the same manner. After the </w:t>
      </w:r>
      <w:r>
        <w:rPr>
          <w:rFonts w:ascii="Book Antiqua" w:hAnsi="Book Antiqua" w:cs="Arial"/>
          <w:color w:val="000000"/>
          <w:sz w:val="24"/>
          <w:szCs w:val="24"/>
        </w:rPr>
        <w:t>s</w:t>
      </w:r>
      <w:r>
        <w:rPr>
          <w:rFonts w:ascii="Book Antiqua" w:eastAsia="宋体" w:hAnsi="Book Antiqua" w:cs="Arial"/>
          <w:color w:val="000000"/>
          <w:sz w:val="24"/>
          <w:szCs w:val="24"/>
          <w:lang w:eastAsia="zh-CN"/>
        </w:rPr>
        <w:t>ec</w:t>
      </w:r>
      <w:r w:rsidRPr="00A3133A">
        <w:rPr>
          <w:rFonts w:ascii="Book Antiqua" w:hAnsi="Book Antiqua" w:cs="Arial"/>
          <w:color w:val="000000"/>
          <w:sz w:val="24"/>
          <w:szCs w:val="24"/>
        </w:rPr>
        <w:t xml:space="preserve">ond injection, variceal bleeding was controlled. The total injected volume was 2 mL. However, she </w:t>
      </w:r>
      <w:r w:rsidRPr="00A3133A">
        <w:rPr>
          <w:rFonts w:ascii="Book Antiqua" w:hAnsi="Book Antiqua" w:cs="Arial"/>
          <w:bCs/>
          <w:color w:val="000000"/>
          <w:sz w:val="24"/>
          <w:szCs w:val="24"/>
        </w:rPr>
        <w:t xml:space="preserve">developed dysarthria and right motor weakness (grade III/V) 1 hour after the </w:t>
      </w:r>
      <w:r w:rsidRPr="00A3133A">
        <w:rPr>
          <w:rFonts w:ascii="Book Antiqua" w:hAnsi="Book Antiqua" w:cs="Arial"/>
          <w:color w:val="000000"/>
          <w:sz w:val="24"/>
          <w:szCs w:val="24"/>
        </w:rPr>
        <w:t>injection</w:t>
      </w:r>
      <w:r w:rsidRPr="00A3133A">
        <w:rPr>
          <w:rFonts w:ascii="Book Antiqua" w:hAnsi="Book Antiqua" w:cs="Arial"/>
          <w:bCs/>
          <w:color w:val="000000"/>
          <w:sz w:val="24"/>
          <w:szCs w:val="24"/>
        </w:rPr>
        <w:t xml:space="preserve">. </w:t>
      </w:r>
      <w:r w:rsidRPr="00A3133A">
        <w:rPr>
          <w:rFonts w:ascii="Book Antiqua" w:hAnsi="Book Antiqua" w:cs="Arial"/>
          <w:color w:val="000000"/>
          <w:sz w:val="24"/>
          <w:szCs w:val="24"/>
        </w:rPr>
        <w:t>Brain computed tomography (</w:t>
      </w:r>
      <w:r w:rsidRPr="00A3133A">
        <w:rPr>
          <w:rFonts w:ascii="Book Antiqua" w:hAnsi="Book Antiqua" w:cs="Arial"/>
          <w:bCs/>
          <w:color w:val="000000"/>
          <w:sz w:val="24"/>
          <w:szCs w:val="24"/>
        </w:rPr>
        <w:t>CT</w:t>
      </w:r>
      <w:r w:rsidRPr="00A3133A">
        <w:rPr>
          <w:rFonts w:ascii="Book Antiqua" w:hAnsi="Book Antiqua" w:cs="Arial"/>
          <w:color w:val="000000"/>
          <w:sz w:val="24"/>
          <w:szCs w:val="24"/>
        </w:rPr>
        <w:t>) showed multiple hyperdense foci in the frontal lobe and the parieto-occipital lobe (</w:t>
      </w:r>
      <w:r>
        <w:rPr>
          <w:rFonts w:ascii="Book Antiqua" w:hAnsi="Book Antiqua" w:cs="Arial"/>
          <w:color w:val="000000"/>
          <w:sz w:val="24"/>
          <w:szCs w:val="24"/>
        </w:rPr>
        <w:t>Figure</w:t>
      </w:r>
      <w:r w:rsidRPr="00A3133A">
        <w:rPr>
          <w:rFonts w:ascii="Book Antiqua" w:hAnsi="Book Antiqua" w:cs="Arial"/>
          <w:color w:val="000000"/>
          <w:sz w:val="24"/>
          <w:szCs w:val="24"/>
        </w:rPr>
        <w:t xml:space="preserve"> 2). Magnetic resonance imaging of the brain showed acute multifocal cortical infarctions. Abdominal CT revealed several wedge-shaped, low attenuation lesions in the spleen, indicating infarction (</w:t>
      </w:r>
      <w:r>
        <w:rPr>
          <w:rFonts w:ascii="Book Antiqua" w:hAnsi="Book Antiqua" w:cs="Arial"/>
          <w:color w:val="000000"/>
          <w:sz w:val="24"/>
          <w:szCs w:val="24"/>
        </w:rPr>
        <w:t>Figure</w:t>
      </w:r>
      <w:r w:rsidRPr="00A3133A">
        <w:rPr>
          <w:rFonts w:ascii="Book Antiqua" w:hAnsi="Book Antiqua" w:cs="Arial"/>
          <w:color w:val="000000"/>
          <w:sz w:val="24"/>
          <w:szCs w:val="24"/>
        </w:rPr>
        <w:t xml:space="preserve"> 3). To evaluate the cause of the newly developed cerebral and splenic infarctions, a transcranial Doppler (TCD) b</w:t>
      </w:r>
      <w:r w:rsidRPr="00A3133A">
        <w:rPr>
          <w:rFonts w:ascii="Book Antiqua" w:hAnsi="Book Antiqua" w:cs="Arial"/>
          <w:bCs/>
          <w:color w:val="000000"/>
          <w:sz w:val="24"/>
          <w:szCs w:val="24"/>
        </w:rPr>
        <w:t>ubble</w:t>
      </w:r>
      <w:r w:rsidRPr="00A3133A">
        <w:rPr>
          <w:rFonts w:ascii="Book Antiqua" w:hAnsi="Book Antiqua" w:cs="Arial"/>
          <w:color w:val="000000"/>
          <w:sz w:val="24"/>
          <w:szCs w:val="24"/>
        </w:rPr>
        <w:t xml:space="preserve"> test was performed. The TCD bubble test is used to detect a right-to-left shunt. We used 2 MHz M-mode TCD (ST3, Spencer Technologies, Seattle, Washington, </w:t>
      </w:r>
      <w:r w:rsidRPr="00506C76">
        <w:rPr>
          <w:rFonts w:ascii="Book Antiqua" w:hAnsi="Book Antiqua" w:cs="Garamond"/>
          <w:kern w:val="0"/>
          <w:sz w:val="24"/>
          <w:szCs w:val="24"/>
        </w:rPr>
        <w:t>United States</w:t>
      </w:r>
      <w:r w:rsidRPr="00A3133A">
        <w:rPr>
          <w:rFonts w:ascii="Book Antiqua" w:hAnsi="Book Antiqua" w:cs="Arial"/>
          <w:color w:val="000000"/>
          <w:sz w:val="24"/>
          <w:szCs w:val="24"/>
        </w:rPr>
        <w:t xml:space="preserve">; SONARA, Viasys Healthcare, Conshohocken, Pennsylvania, </w:t>
      </w:r>
      <w:bookmarkStart w:id="15" w:name="OLE_LINK144"/>
      <w:bookmarkStart w:id="16" w:name="OLE_LINK145"/>
      <w:r w:rsidRPr="00506C76">
        <w:rPr>
          <w:rFonts w:ascii="Book Antiqua" w:hAnsi="Book Antiqua" w:cs="Garamond"/>
          <w:kern w:val="0"/>
          <w:sz w:val="24"/>
          <w:szCs w:val="24"/>
        </w:rPr>
        <w:t>United States</w:t>
      </w:r>
      <w:bookmarkEnd w:id="15"/>
      <w:bookmarkEnd w:id="16"/>
      <w:r w:rsidRPr="00A3133A">
        <w:rPr>
          <w:rFonts w:ascii="Book Antiqua" w:hAnsi="Book Antiqua" w:cs="Arial"/>
          <w:color w:val="000000"/>
          <w:sz w:val="24"/>
          <w:szCs w:val="24"/>
        </w:rPr>
        <w:t>) to detect microbubbles in the middle cerebral artery. TCD demonstrated the presence of a microbubble on the M-mode displays in the middle cerebral artery. TCD using Spencer Logarithmic Scale Grades was indicative of grade III during resting and grade IV during the Valsalva maneuver (</w:t>
      </w:r>
      <w:r>
        <w:rPr>
          <w:rFonts w:ascii="Book Antiqua" w:hAnsi="Book Antiqua" w:cs="Arial"/>
          <w:color w:val="000000"/>
          <w:sz w:val="24"/>
          <w:szCs w:val="24"/>
        </w:rPr>
        <w:t>Figure</w:t>
      </w:r>
      <w:r w:rsidRPr="00A3133A">
        <w:rPr>
          <w:rFonts w:ascii="Book Antiqua" w:hAnsi="Book Antiqua" w:cs="Arial"/>
          <w:color w:val="000000"/>
          <w:sz w:val="24"/>
          <w:szCs w:val="24"/>
        </w:rPr>
        <w:t xml:space="preserve"> 4). In the Spencer Logarithmic Scale Grades, grade I and II are considered negative for patent foramen ovale, and grades III through V are </w:t>
      </w:r>
      <w:r w:rsidRPr="00A3133A">
        <w:rPr>
          <w:rFonts w:ascii="Book Antiqua" w:hAnsi="Book Antiqua" w:cs="Arial"/>
          <w:color w:val="000000"/>
          <w:sz w:val="24"/>
          <w:szCs w:val="24"/>
        </w:rPr>
        <w:lastRenderedPageBreak/>
        <w:t>considered positive. These findings indicate that the patient had a patent foramen ovale. Therefore, cerebral and splenic infarctions may develop due to emboli cause by a right-to-left shunt. At the follow-up examination, her neurologic symptoms were improved, but neurologic sequelae remained.</w:t>
      </w:r>
    </w:p>
    <w:p w:rsidR="00931871" w:rsidRPr="00A3133A" w:rsidRDefault="00931871" w:rsidP="00A3133A">
      <w:pPr>
        <w:widowControl/>
        <w:shd w:val="clear" w:color="auto" w:fill="FFFFFF"/>
        <w:wordWrap/>
        <w:autoSpaceDE/>
        <w:autoSpaceDN/>
        <w:spacing w:line="360" w:lineRule="auto"/>
        <w:rPr>
          <w:rFonts w:ascii="Book Antiqua" w:hAnsi="Book Antiqua" w:cs="Arial"/>
          <w:color w:val="000000"/>
          <w:sz w:val="24"/>
          <w:szCs w:val="24"/>
        </w:rPr>
      </w:pPr>
    </w:p>
    <w:p w:rsidR="00931871" w:rsidRPr="00A3133A" w:rsidRDefault="00931871" w:rsidP="00A3133A">
      <w:pPr>
        <w:widowControl/>
        <w:shd w:val="clear" w:color="auto" w:fill="FFFFFF"/>
        <w:wordWrap/>
        <w:autoSpaceDE/>
        <w:autoSpaceDN/>
        <w:spacing w:line="360" w:lineRule="auto"/>
        <w:rPr>
          <w:rFonts w:ascii="Book Antiqua" w:hAnsi="Book Antiqua" w:cs="Arial"/>
          <w:b/>
          <w:color w:val="000000"/>
          <w:sz w:val="24"/>
          <w:szCs w:val="24"/>
        </w:rPr>
      </w:pPr>
      <w:r w:rsidRPr="00A3133A">
        <w:rPr>
          <w:rFonts w:ascii="Book Antiqua" w:hAnsi="Book Antiqua" w:cs="Arial"/>
          <w:b/>
          <w:color w:val="000000"/>
          <w:sz w:val="24"/>
          <w:szCs w:val="24"/>
        </w:rPr>
        <w:t>DISCUSSION</w:t>
      </w:r>
    </w:p>
    <w:p w:rsidR="00931871" w:rsidRPr="00A3133A" w:rsidRDefault="00931871" w:rsidP="00E35BDA">
      <w:pPr>
        <w:widowControl/>
        <w:shd w:val="clear" w:color="auto" w:fill="FFFFFF"/>
        <w:wordWrap/>
        <w:autoSpaceDE/>
        <w:autoSpaceDN/>
        <w:spacing w:line="360" w:lineRule="auto"/>
        <w:rPr>
          <w:rFonts w:ascii="Book Antiqua" w:hAnsi="Book Antiqua" w:cs="Arial"/>
          <w:color w:val="000000"/>
          <w:sz w:val="24"/>
          <w:szCs w:val="24"/>
        </w:rPr>
      </w:pPr>
      <w:r w:rsidRPr="00A3133A">
        <w:rPr>
          <w:rFonts w:ascii="Book Antiqua" w:hAnsi="Book Antiqua" w:cs="Arial"/>
          <w:color w:val="000000"/>
          <w:sz w:val="24"/>
          <w:szCs w:val="24"/>
        </w:rPr>
        <w:t>Endoscopic treatments, such as band ligation and injection sclerotherapy, became the cornerstone of the management of variceal bleeding. Endoscopic band ligation is the preferred form of endoscopic treatment for esophageal variceal bleeding, but its application in actively bleeding patients is still challenging because the bands at the endoscope tip limit the operator’s field of vision. Injection sclerotherapy with various sclerosants is recommended in patients in whom endoscopic band ligation is not technically feasible. Several sclerosants are available, including 5% sodium morrhuate, 1%-3% sodium tetradecyl sulfate, 5% ethanolamine oleate, and 0.5%-1% polidocanol</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&lt;EndNote&gt;&lt;Cite&gt;&lt;Author&gt;Helmy&lt;/Author&gt;&lt;Year&gt;2001&lt;/Year&gt;&lt;RecNum&gt;16&lt;/RecNum&gt;&lt;DisplayText&gt;&lt;style face="superscript"&gt;[2]&lt;/style&gt;&lt;/DisplayText&gt;&lt;record&gt;&lt;rec-number&gt;16&lt;/rec-number&gt;&lt;foreign-keys&gt;&lt;key app="EN" db-id="wswasz05uwtaaweesx7x559yxvsxrfszepv9"&gt;16&lt;/key&gt;&lt;/foreign-keys&gt;&lt;ref-type name="Journal Article"&gt;17&lt;/ref-type&gt;&lt;contributors&gt;&lt;authors&gt;&lt;author&gt;Helmy, A.&lt;/author&gt;&lt;author&gt;Hayes, P. C.&lt;/author&gt;&lt;/authors&gt;&lt;/contributors&gt;&lt;auth-address&gt;Liver Unit, Department of Medicine, Royal Infirmary and University of Edinburgh, Edinburgh, Scotland, UK. a.h.salem@ed.ac.uk&lt;/auth-address&gt;&lt;titles&gt;&lt;title&gt;Review article: current endoscopic therapeutic options in the management of variceal bleeding&lt;/title&gt;&lt;secondary-title&gt;Aliment Pharmacol Ther&lt;/secondary-title&gt;&lt;/titles&gt;&lt;periodical&gt;&lt;full-title&gt;Aliment Pharmacol Ther&lt;/full-title&gt;&lt;/periodical&gt;&lt;pages&gt;575-94&lt;/pages&gt;&lt;volume&gt;15&lt;/volume&gt;&lt;number&gt;5&lt;/number&gt;&lt;edition&gt;2001/05/01&lt;/edition&gt;&lt;keywords&gt;&lt;keyword&gt;Clinical Trials as Topic&lt;/keyword&gt;&lt;keyword&gt;Endoscopy, Gastrointestinal/*methods&lt;/keyword&gt;&lt;keyword&gt;Esophageal and Gastric Varices/complications/pathology/*surgery&lt;/keyword&gt;&lt;keyword&gt;Female&lt;/keyword&gt;&lt;keyword&gt;Hemorrhage/*etiology/*prevention &amp;amp; control&lt;/keyword&gt;&lt;keyword&gt;Humans&lt;/keyword&gt;&lt;keyword&gt;Hypertension, Portal/*complications&lt;/keyword&gt;&lt;keyword&gt;Ligation&lt;/keyword&gt;&lt;keyword&gt;Male&lt;/keyword&gt;&lt;keyword&gt;Pregnancy&lt;/keyword&gt;&lt;keyword&gt;Pregnancy Complications&lt;/keyword&gt;&lt;keyword&gt;Prognosis&lt;/keyword&gt;&lt;keyword&gt;Recurrence&lt;/keyword&gt;&lt;keyword&gt;Sclerotherapy&lt;/keyword&gt;&lt;keyword&gt;Tissue Adhesives/therapeutic use&lt;/keyword&gt;&lt;/keywords&gt;&lt;dates&gt;&lt;year&gt;2001&lt;/year&gt;&lt;pub-dates&gt;&lt;date&gt;May&lt;/date&gt;&lt;/pub-dates&gt;&lt;/dates&gt;&lt;isbn&gt;0269-2813 (Print)&amp;#xD;0269-2813 (Linking)&lt;/isbn&gt;&lt;accession-num&gt;11328251&lt;/accession-num&gt;&lt;urls&gt;&lt;related-urls&gt;&lt;url&gt;http://www.ncbi.nlm.nih.gov/pubmed/11328251&lt;/url&gt;&lt;/related-urls&gt;&lt;/urls&gt;&lt;electronic-resource-num&gt;apt950 [pii]&lt;/electronic-resource-num&gt;&lt;language&gt;eng&lt;/language&gt;&lt;/record&gt;&lt;/Cite&gt;&lt;/EndNote&gt;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2" w:tooltip="Helmy, 2001 #16" w:history="1">
        <w:r w:rsidRPr="00A3133A">
          <w:rPr>
            <w:rFonts w:ascii="Book Antiqua" w:hAnsi="Book Antiqua" w:cs="Arial"/>
            <w:color w:val="000000"/>
            <w:sz w:val="24"/>
            <w:szCs w:val="24"/>
            <w:vertAlign w:val="superscript"/>
          </w:rPr>
          <w:t>2</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Adhesives such as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have been used successfully for the treatment of variceal bleeding. </w:t>
      </w:r>
    </w:p>
    <w:p w:rsidR="00931871" w:rsidRPr="00A3133A" w:rsidRDefault="00931871" w:rsidP="00801542">
      <w:pPr>
        <w:widowControl/>
        <w:shd w:val="clear" w:color="auto" w:fill="FFFFFF"/>
        <w:wordWrap/>
        <w:autoSpaceDE/>
        <w:autoSpaceDN/>
        <w:spacing w:line="360" w:lineRule="auto"/>
        <w:ind w:firstLineChars="250" w:firstLine="600"/>
        <w:rPr>
          <w:rFonts w:ascii="Book Antiqua" w:hAnsi="Book Antiqua" w:cs="Arial"/>
          <w:color w:val="000000"/>
          <w:sz w:val="24"/>
          <w:szCs w:val="24"/>
        </w:rPr>
      </w:pPr>
      <w:r w:rsidRPr="00A3133A">
        <w:rPr>
          <w:rFonts w:ascii="Book Antiqua" w:hAnsi="Book Antiqua" w:cs="Arial"/>
          <w:color w:val="000000"/>
          <w:sz w:val="24"/>
          <w:szCs w:val="24"/>
        </w:rPr>
        <w:t>Injection sclerotherapy provides effective treatment for variceal bleeding, but it has been associated with a variety of complications. Minor complications including chest pain, dysphagia, fever, and esophageal ulcer are common, although not typically serious. Uncommon and serious complications include bacteremia, esophageal perforation, mediastinitis, and brain abscess. Rarely, systemic embolic complications have followed injection sclerotherapy, and these can be disastrous</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&lt;EndNote&gt;&lt;Cite&gt;&lt;Author&gt;Habib&lt;/Author&gt;&lt;Year&gt;2007&lt;/Year&gt;&lt;RecNum&gt;17&lt;/RecNum&gt;&lt;DisplayText&gt;&lt;style face="superscript"&gt;[3]&lt;/style&gt;&lt;/DisplayText&gt;&lt;record&gt;&lt;rec-number&gt;17&lt;/rec-number&gt;&lt;foreign-keys&gt;&lt;key app="EN" db-id="wswasz05uwtaaweesx7x559yxvsxrfszepv9"&gt;17&lt;/key&gt;&lt;/foreign-keys&gt;&lt;ref-type name="Journal Article"&gt;17&lt;/ref-type&gt;&lt;contributors&gt;&lt;authors&gt;&lt;author&gt;Habib, A.&lt;/author&gt;&lt;author&gt;Sanyal, A. J.&lt;/author&gt;&lt;/authors&gt;&lt;/contributors&gt;&lt;auth-address&gt;Division of Gastroenterology, Hepatology and Nutrition, Department of Internal Medicine, Virginia Commonwealth University Medical Center, MCV Box 980341, Richmond, VA 23298-0341, USA.&lt;/auth-address&gt;&lt;titles&gt;&lt;title&gt;Acute variceal hemorrhage&lt;/title&gt;&lt;secondary-title&gt;Gastrointest Endosc Clin N Am&lt;/secondary-title&gt;&lt;/titles&gt;&lt;periodical&gt;&lt;full-title&gt;Gastrointest Endosc Clin N Am&lt;/full-title&gt;&lt;/periodical&gt;&lt;pages&gt;223-52, v&lt;/pages&gt;&lt;volume&gt;17&lt;/volume&gt;&lt;number&gt;2&lt;/number&gt;&lt;edition&gt;2007/06/09&lt;/edition&gt;&lt;keywords&gt;&lt;keyword&gt;Acute Disease&lt;/keyword&gt;&lt;keyword&gt;Emergencies&lt;/keyword&gt;&lt;keyword&gt;Endoscopy, Gastrointestinal/*methods&lt;/keyword&gt;&lt;keyword&gt;Esophageal and Gastric Varices/etiology/physiopathology/*surgery&lt;/keyword&gt;&lt;keyword&gt;Gastrointestinal Hemorrhage/etiology/physiopathology/*surgery&lt;/keyword&gt;&lt;keyword&gt;Humans&lt;/keyword&gt;&lt;keyword&gt;Hypertension, Portal/*complications&lt;/keyword&gt;&lt;keyword&gt;Ligation&lt;/keyword&gt;&lt;keyword&gt;Portasystemic Shunt, Transjugular Intrahepatic&lt;/keyword&gt;&lt;keyword&gt;Sclerotherapy/methods&lt;/keyword&gt;&lt;/keywords&gt;&lt;dates&gt;&lt;year&gt;2007&lt;/year&gt;&lt;pub-dates&gt;&lt;date&gt;Apr&lt;/date&gt;&lt;/pub-dates&gt;&lt;/dates&gt;&lt;isbn&gt;1052-5157 (Print)&amp;#xD;1052-5157 (Linking)&lt;/isbn&gt;&lt;accession-num&gt;17556146&lt;/accession-num&gt;&lt;urls&gt;&lt;related-urls&gt;&lt;url&gt;http://www.ncbi.nlm.nih.gov/pubmed/17556146&lt;/url&gt;&lt;/related-urls&gt;&lt;/urls&gt;&lt;electronic-resource-num&gt;S1052-5157(07)00013-X [pii]&amp;#xD;10.1016/j.giec.2007.03.005&lt;/electronic-resource-num&gt;&lt;language&gt;eng&lt;/language&gt;&lt;/record&gt;&lt;/Cite&gt;&lt;/EndNote&gt;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3" w:tooltip="Habib, 2007 #17" w:history="1">
        <w:r w:rsidRPr="00A3133A">
          <w:rPr>
            <w:rFonts w:ascii="Book Antiqua" w:hAnsi="Book Antiqua" w:cs="Arial"/>
            <w:color w:val="000000"/>
            <w:sz w:val="24"/>
            <w:szCs w:val="24"/>
            <w:vertAlign w:val="superscript"/>
          </w:rPr>
          <w:t>4</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Systemic embolic complications following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have been reported, and the common sites of embolic complications were the lung, spleen, cerebrum, and portal vein. Additionally, this complication has been principally described in the treatment of gastric variceal bleeding. Because most gastric varices are associated with a gastrorenal and splenorenal shunts</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&lt;EndNote&gt;&lt;Cite&gt;&lt;Author&gt;Ryan&lt;/Author&gt;&lt;Year&gt;2004&lt;/Year&gt;&lt;RecNum&gt;16&lt;/RecNum&gt;&lt;DisplayText&gt;&lt;style face="superscript"&gt;[4]&lt;/style&gt;&lt;/DisplayText&gt;&lt;record&gt;&lt;rec-number&gt;16&lt;/rec-number&gt;&lt;foreign-keys&gt;&lt;key app="EN" db-id="rzr00z9w8dvvwjefaespepzftdfz00fd9sda"&gt;16&lt;/key&gt;&lt;/foreign-keys&gt;&lt;ref-type name="Journal Article"&gt;17&lt;/ref-type&gt;&lt;contributors&gt;&lt;authors&gt;&lt;author&gt;Ryan, B. M.&lt;/author&gt;&lt;author&gt;Stockbrugger, R. W.&lt;/author&gt;&lt;author&gt;Ryan, J. M.&lt;/author&gt;&lt;/authors&gt;&lt;/contributors&gt;&lt;auth-address&gt;Department of Gastroenterology, Manchester Royal Infirmary, UK. barbara.ryan@cmmc.nhs.uk&lt;/auth-address&gt;&lt;titles&gt;&lt;title&gt;A pathophysiologic, gastroenterologic, and radiologic approach to the management of gastric varices&lt;/title&gt;&lt;secondary-title&gt;Gastroenterology&lt;/secondary-title&gt;&lt;/titles&gt;&lt;periodical&gt;&lt;full-title&gt;Gastroenterology&lt;/full-title&gt;&lt;/periodical&gt;&lt;pages&gt;1175-89&lt;/pages&gt;&lt;volume&gt;126&lt;/volume&gt;&lt;number&gt;4&lt;/number&gt;&lt;edition&gt;2004/04/02&lt;/edition&gt;&lt;keywords&gt;&lt;keyword&gt;Esophageal and Gastric Varices/*physiopathology/surgery/*therapy&lt;/keyword&gt;&lt;keyword&gt;Humans&lt;/keyword&gt;&lt;keyword&gt;*Portasystemic Shunt, Transjugular Intrahepatic&lt;/keyword&gt;&lt;keyword&gt;*Radiology, Interventional&lt;/keyword&gt;&lt;keyword&gt;*Sclerotherapy&lt;/keyword&gt;&lt;/keywords&gt;&lt;dates&gt;&lt;year&gt;2004&lt;/year&gt;&lt;pub-dates&gt;&lt;date&gt;Apr&lt;/date&gt;&lt;/pub-dates&gt;&lt;/dates&gt;&lt;isbn&gt;0016-5085 (Print)&amp;#xD;0016-5085 (Linking)&lt;/isbn&gt;&lt;accession-num&gt;15057756&lt;/accession-num&gt;&lt;urls&gt;&lt;related-urls&gt;&lt;url&gt;http://www.ncbi.nlm.nih.gov/pubmed/15057756&lt;/url&gt;&lt;/related-urls&gt;&lt;/urls&gt;&lt;electronic-resource-num&gt;S0016508504001489 [pii]&lt;/electronic-resource-num&gt;&lt;language&gt;eng&lt;/language&gt;&lt;/record&gt;&lt;/Cite&gt;&lt;/EndNote&gt;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4" w:tooltip="Ryan, 2004 #16" w:history="1">
        <w:r w:rsidRPr="00A3133A">
          <w:rPr>
            <w:rFonts w:ascii="Book Antiqua" w:hAnsi="Book Antiqua" w:cs="Arial"/>
            <w:color w:val="000000"/>
            <w:sz w:val="24"/>
            <w:szCs w:val="24"/>
            <w:vertAlign w:val="superscript"/>
          </w:rPr>
          <w:t>5</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blood flow is abundant, and Histoacryl injection is likely to cause systemic embolization due to the migration of the agent through a shunt</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&lt;EndNote&gt;&lt;Cite&gt;&lt;Author&gt;Matsumoto&lt;/Author&gt;&lt;Year&gt;2005&lt;/Year&gt;&lt;RecNum&gt;22&lt;/RecNum&gt;&lt;DisplayText&gt;&lt;style face="superscript"&gt;[5]&lt;/style&gt;&lt;/DisplayText&gt;&lt;record&gt;&lt;rec-number&gt;22&lt;/rec-number&gt;&lt;foreign-keys&gt;&lt;key app="EN" db-id="wswasz05uwtaaweesx7x559yxvsxrfszepv9"&gt;22&lt;/key&gt;&lt;/foreign-keys&gt;&lt;ref-type name="Journal Article"&gt;17&lt;/ref-type&gt;&lt;contributors&gt;&lt;authors&gt;&lt;author&gt;Matsumoto, A.&lt;/author&gt;&lt;author&gt;Takimoto, K.&lt;/author&gt;&lt;author&gt;Inokuchi, H.&lt;/author&gt;&lt;/authors&gt;&lt;/contributors&gt;&lt;titles&gt;&lt;title&gt;Prevention of systemic embolization associated with treatment of gastric fundal varices&lt;/title&gt;&lt;secondary-title&gt;Mayo Clin Proc&lt;/secondary-title&gt;&lt;/titles&gt;&lt;periodical&gt;&lt;full-title&gt;Mayo Clin Proc&lt;/full-title&gt;&lt;/periodical&gt;&lt;pages&gt;705&lt;/pages&gt;&lt;volume&gt;80&lt;/volume&gt;&lt;number&gt;5&lt;/number&gt;&lt;edition&gt;2005/05/13&lt;/edition&gt;&lt;keywords&gt;&lt;keyword&gt;Catheterization/methods&lt;/keyword&gt;&lt;keyword&gt;Cyanoacrylates/administration &amp;amp; dosage/*adverse effects&lt;/keyword&gt;&lt;keyword&gt;Embolism/etiology/*prevention &amp;amp; control&lt;/keyword&gt;&lt;keyword&gt;Embolization, Therapeutic/*adverse effects/methods&lt;/keyword&gt;&lt;keyword&gt;Esophageal and Gastric Varices/complications/*therapy&lt;/keyword&gt;&lt;keyword&gt;Gastric Fundus&lt;/keyword&gt;&lt;keyword&gt;Gastroscopy&lt;/keyword&gt;&lt;keyword&gt;Humans&lt;/keyword&gt;&lt;keyword&gt;Portasystemic Shunt, Surgical/methods&lt;/keyword&gt;&lt;keyword&gt;Sclerotherapy/methods&lt;/keyword&gt;&lt;keyword&gt;Tissue Adhesives/administration &amp;amp; dosage/*adverse effects&lt;/keyword&gt;&lt;/keywords&gt;&lt;dates&gt;&lt;year&gt;2005&lt;/year&gt;&lt;pub-dates&gt;&lt;date&gt;May&lt;/date&gt;&lt;/pub-dates&gt;&lt;/dates&gt;&lt;isbn&gt;0025-6196 (Print)&amp;#xD;0025-6196 (Linking)&lt;/isbn&gt;&lt;accession-num&gt;15887443&lt;/accession-num&gt;&lt;urls&gt;&lt;related-urls&gt;&lt;url&gt;http://www.ncbi.nlm.nih.gov/pubmed/15887443&lt;/url&gt;&lt;/related-urls&gt;&lt;/urls&gt;&lt;electronic-resource-num&gt;S0025-6196(11)63108-X [pii]&amp;#xD;10.4065/80.5.705&lt;/electronic-resource-num&gt;&lt;language&gt;eng&lt;/language&gt;&lt;/record&gt;&lt;/Cite&gt;&lt;/EndNote&gt;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5" w:tooltip="Matsumoto, 2005 #22" w:history="1">
        <w:r>
          <w:rPr>
            <w:rFonts w:ascii="Book Antiqua" w:eastAsia="宋体" w:hAnsi="Book Antiqua" w:cs="Arial"/>
            <w:color w:val="000000"/>
            <w:sz w:val="24"/>
            <w:szCs w:val="24"/>
            <w:vertAlign w:val="superscript"/>
            <w:lang w:eastAsia="zh-CN"/>
          </w:rPr>
          <w:t>6</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In contrast to gastric variceal injection, systemic embolic complications arising from esophageal variceal injection sclerotherapy are extremely </w:t>
      </w:r>
      <w:r w:rsidRPr="00A3133A">
        <w:rPr>
          <w:rFonts w:ascii="Book Antiqua" w:hAnsi="Book Antiqua" w:cs="Arial"/>
          <w:color w:val="000000"/>
          <w:sz w:val="24"/>
          <w:szCs w:val="24"/>
        </w:rPr>
        <w:lastRenderedPageBreak/>
        <w:t>rare; to date, only three cases of cerebral embolic complications following esophageal variceal injection sclerotherapy have been documented in the literature</w:t>
      </w:r>
      <w:r w:rsidRPr="00A3133A">
        <w:rPr>
          <w:rFonts w:ascii="Book Antiqua" w:hAnsi="Book Antiqua" w:cs="Arial"/>
          <w:color w:val="000000"/>
          <w:sz w:val="24"/>
          <w:szCs w:val="24"/>
        </w:rPr>
        <w:fldChar w:fldCharType="begin">
          <w:fldData xml:space="preserve">PEVuZE5vdGU+PENpdGU+PEF1dGhvcj5BYmR1bGxhaDwvQXV0aG9yPjxZZWFyPjIwMDk8L1llYXI+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</w:fldData>
        </w:fldChar>
      </w:r>
      <w:r w:rsidRPr="00A3133A">
        <w:rPr>
          <w:rFonts w:ascii="Book Antiqua" w:hAnsi="Book Antiqua" w:cs="Arial"/>
          <w:color w:val="000000"/>
          <w:sz w:val="24"/>
          <w:szCs w:val="24"/>
        </w:rPr>
        <w:instrText xml:space="preserve"> ADDIN EN.CITE </w:instrText>
      </w:r>
      <w:r w:rsidRPr="00A3133A">
        <w:rPr>
          <w:rFonts w:ascii="Book Antiqua" w:hAnsi="Book Antiqua" w:cs="Arial"/>
          <w:color w:val="000000"/>
          <w:sz w:val="24"/>
          <w:szCs w:val="24"/>
        </w:rPr>
        <w:fldChar w:fldCharType="begin">
          <w:fldData xml:space="preserve">PEVuZE5vdGU+PENpdGU+PEF1dGhvcj5BYmR1bGxhaDwvQXV0aG9yPjxZZWFyPjIwMDk8L1llYXI+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</w:fldData>
        </w:fldChar>
      </w:r>
      <w:r w:rsidRPr="00A3133A">
        <w:rPr>
          <w:rFonts w:ascii="Book Antiqua" w:hAnsi="Book Antiqua" w:cs="Arial"/>
          <w:color w:val="000000"/>
          <w:sz w:val="24"/>
          <w:szCs w:val="24"/>
        </w:rPr>
        <w:instrText xml:space="preserve"> ADDIN EN.CITE.DATA </w:instrText>
      </w:r>
      <w:r w:rsidRPr="00A3133A">
        <w:rPr>
          <w:rFonts w:ascii="Book Antiqua" w:hAnsi="Book Antiqua" w:cs="Arial"/>
          <w:color w:val="000000"/>
          <w:sz w:val="24"/>
          <w:szCs w:val="24"/>
        </w:rPr>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6" w:tooltip="Abdullah, 2009 #18" w:history="1">
        <w:r w:rsidRPr="00A3133A">
          <w:rPr>
            <w:rFonts w:ascii="Book Antiqua" w:hAnsi="Book Antiqua" w:cs="Arial"/>
            <w:color w:val="000000"/>
            <w:sz w:val="24"/>
            <w:szCs w:val="24"/>
            <w:vertAlign w:val="superscript"/>
          </w:rPr>
          <w:t>7</w:t>
        </w:r>
      </w:hyperlink>
      <w:r w:rsidRPr="00A3133A">
        <w:rPr>
          <w:rFonts w:ascii="Book Antiqua" w:hAnsi="Book Antiqua" w:cs="Arial"/>
          <w:color w:val="000000"/>
          <w:sz w:val="24"/>
          <w:szCs w:val="24"/>
          <w:vertAlign w:val="superscript"/>
        </w:rPr>
        <w:t xml:space="preserve">, </w:t>
      </w:r>
      <w:hyperlink w:anchor="_ENREF_7" w:tooltip="See, 1986 #19" w:history="1">
        <w:r w:rsidRPr="00A3133A">
          <w:rPr>
            <w:rFonts w:ascii="Book Antiqua" w:hAnsi="Book Antiqua" w:cs="Arial"/>
            <w:color w:val="000000"/>
            <w:sz w:val="24"/>
            <w:szCs w:val="24"/>
            <w:vertAlign w:val="superscript"/>
          </w:rPr>
          <w:t>8</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w:t>
      </w:r>
    </w:p>
    <w:p w:rsidR="00931871" w:rsidRPr="00A3133A" w:rsidRDefault="00931871" w:rsidP="00D4052A">
      <w:pPr>
        <w:widowControl/>
        <w:shd w:val="clear" w:color="auto" w:fill="FFFFFF"/>
        <w:wordWrap/>
        <w:autoSpaceDE/>
        <w:autoSpaceDN/>
        <w:spacing w:line="360" w:lineRule="auto"/>
        <w:ind w:firstLineChars="250" w:firstLine="600"/>
        <w:rPr>
          <w:rFonts w:ascii="Book Antiqua" w:hAnsi="Book Antiqua" w:cs="Arial"/>
          <w:color w:val="000000"/>
          <w:sz w:val="24"/>
          <w:szCs w:val="24"/>
        </w:rPr>
      </w:pPr>
      <w:r w:rsidRPr="00A3133A">
        <w:rPr>
          <w:rFonts w:ascii="Book Antiqua" w:hAnsi="Book Antiqua" w:cs="Arial"/>
          <w:color w:val="000000"/>
          <w:sz w:val="24"/>
          <w:szCs w:val="24"/>
        </w:rPr>
        <w:t xml:space="preserve">Because the bleeding esophageal varix was too large to apply band ligation, we performed injection sclerotherapy with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Cerebral and splenic infarctions followed the bleeding esophageal variceal injection sclerotherapy. Ours is an additional case of cerebral infarction caused by the esophageal variceal injection of Histoacryl, although it is the first report of a case of multiple embolizations including the cerebrum and spleen after the esophageal variceal injection of Histoacryl. The possible explanation for the development of systemic emboli may be the transient patent foramen ovale caused by the episodes of coughing, which induced a temporary right-to-left shunt. </w:t>
      </w:r>
    </w:p>
    <w:p w:rsidR="00931871" w:rsidRPr="00A3133A" w:rsidRDefault="00931871" w:rsidP="0058555D">
      <w:pPr>
        <w:widowControl/>
        <w:shd w:val="clear" w:color="auto" w:fill="FFFFFF"/>
        <w:wordWrap/>
        <w:autoSpaceDE/>
        <w:autoSpaceDN/>
        <w:spacing w:line="360" w:lineRule="auto"/>
        <w:ind w:firstLineChars="250" w:firstLine="600"/>
        <w:rPr>
          <w:rFonts w:ascii="Book Antiqua" w:hAnsi="Book Antiqua" w:cs="Arial"/>
          <w:color w:val="000000"/>
          <w:sz w:val="24"/>
          <w:szCs w:val="24"/>
        </w:rPr>
      </w:pPr>
      <w:r w:rsidRPr="00A3133A">
        <w:rPr>
          <w:rFonts w:ascii="Book Antiqua" w:hAnsi="Book Antiqua" w:cs="Arial"/>
          <w:color w:val="000000"/>
          <w:sz w:val="24"/>
          <w:szCs w:val="24"/>
        </w:rPr>
        <w:t>Clearly,</w:t>
      </w:r>
      <w:r w:rsidRPr="00A3133A">
        <w:rPr>
          <w:rFonts w:ascii="Book Antiqua" w:hAnsi="Book Antiqua"/>
          <w:color w:val="000000"/>
          <w:sz w:val="24"/>
          <w:szCs w:val="24"/>
        </w:rPr>
        <w:t xml:space="preserve"> </w:t>
      </w:r>
      <w:r w:rsidRPr="00A3133A">
        <w:rPr>
          <w:rFonts w:ascii="Book Antiqua" w:hAnsi="Book Antiqua" w:cs="Arial"/>
          <w:color w:val="000000"/>
          <w:sz w:val="24"/>
          <w:szCs w:val="24"/>
        </w:rPr>
        <w:t>transesophageal echocardiography (TEE) is considered the gold standard for right-to-left shunt diagnosis, but it is poorly tolerated by patients and sometimes requires sedation. Additionally, TEE limits the patient’s ability to perform a Valsalva maneuver</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&lt;EndNote&gt;&lt;Cite&gt;&lt;Author&gt;Spencer&lt;/Author&gt;&lt;Year&gt;2004&lt;/Year&gt;&lt;RecNum&gt;20&lt;/RecNum&gt;&lt;DisplayText&gt;&lt;style face="superscript"&gt;[8]&lt;/style&gt;&lt;/DisplayText&gt;&lt;record&gt;&lt;rec-number&gt;20&lt;/rec-number&gt;&lt;foreign-keys&gt;&lt;key app="EN" db-id="wswasz05uwtaaweesx7x559yxvsxrfszepv9"&gt;20&lt;/key&gt;&lt;/foreign-keys&gt;&lt;ref-type name="Journal Article"&gt;17&lt;/ref-type&gt;&lt;contributors&gt;&lt;authors&gt;&lt;author&gt;Spencer, M. P.&lt;/author&gt;&lt;author&gt;Moehring, M. A.&lt;/author&gt;&lt;author&gt;Jesurum, J.&lt;/author&gt;&lt;author&gt;Gray, W. A.&lt;/author&gt;&lt;author&gt;Olsen, J. V.&lt;/author&gt;&lt;author&gt;Reisman, M.&lt;/author&gt;&lt;/authors&gt;&lt;/contributors&gt;&lt;auth-address&gt;Spencer Vascular Laboratories, Seattle, Washington 98104, USA. merrill@spencervascular.com&lt;/auth-address&gt;&lt;titles&gt;&lt;title&gt;Power m-mode transcranial Doppler for diagnosis of patent foramen ovale and assessing transcatheter closure&lt;/title&gt;&lt;secondary-title&gt;J Neuroimaging&lt;/secondary-title&gt;&lt;/titles&gt;&lt;periodical&gt;&lt;full-title&gt;J Neuroimaging&lt;/full-title&gt;&lt;/periodical&gt;&lt;pages&gt;342-9&lt;/pages&gt;&lt;volume&gt;14&lt;/volume&gt;&lt;number&gt;4&lt;/number&gt;&lt;edition&gt;2004/09/11&lt;/edition&gt;&lt;keywords&gt;&lt;keyword&gt;Adolescent&lt;/keyword&gt;&lt;keyword&gt;Adult&lt;/keyword&gt;&lt;keyword&gt;Aged&lt;/keyword&gt;&lt;keyword&gt;Aged, 80 and over&lt;/keyword&gt;&lt;keyword&gt;Analysis of Variance&lt;/keyword&gt;&lt;keyword&gt;*Cardiac Catheterization&lt;/keyword&gt;&lt;keyword&gt;Embolism/etiology/ultrasonography&lt;/keyword&gt;&lt;keyword&gt;Female&lt;/keyword&gt;&lt;keyword&gt;Heart Septal Defects, Atrial/*therapy/*ultrasonography&lt;/keyword&gt;&lt;keyword&gt;Humans&lt;/keyword&gt;&lt;keyword&gt;Male&lt;/keyword&gt;&lt;keyword&gt;Middle Aged&lt;/keyword&gt;&lt;keyword&gt;Reproducibility of Results&lt;/keyword&gt;&lt;keyword&gt;Sensitivity and Specificity&lt;/keyword&gt;&lt;keyword&gt;Ultrasonography, Doppler, Transcranial/*methods&lt;/keyword&gt;&lt;/keywords&gt;&lt;dates&gt;&lt;year&gt;2004&lt;/year&gt;&lt;pub-dates&gt;&lt;date&gt;Oct&lt;/date&gt;&lt;/pub-dates&gt;&lt;/dates&gt;&lt;isbn&gt;1051-2284 (Print)&amp;#xD;1051-2284 (Linking)&lt;/isbn&gt;&lt;accession-num&gt;15358955&lt;/accession-num&gt;&lt;urls&gt;&lt;related-urls&gt;&lt;url&gt;http://www.ncbi.nlm.nih.gov/pubmed/15358955&lt;/url&gt;&lt;/related-urls&gt;&lt;/urls&gt;&lt;electronic-resource-num&gt;10.1177/1051228404268743&amp;#xD;14/4/342 [pii]&lt;/electronic-resource-num&gt;&lt;language&gt;eng&lt;/language&gt;&lt;/record&gt;&lt;/Cite&gt;&lt;/EndNote&gt;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8" w:tooltip="Spencer, 2004 #20" w:history="1">
        <w:r w:rsidRPr="00A3133A">
          <w:rPr>
            <w:rFonts w:ascii="Book Antiqua" w:hAnsi="Book Antiqua" w:cs="Arial"/>
            <w:color w:val="000000"/>
            <w:sz w:val="24"/>
            <w:szCs w:val="24"/>
            <w:vertAlign w:val="superscript"/>
          </w:rPr>
          <w:t>9</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Because our case had a large esophageal varix, we performed a TCD bubble test rather than TEE. The TCD bubble test has proven to be a trustworthy and less invasive method for diagnosing a right-to-left shunt</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&lt;EndNote&gt;&lt;Cite&gt;&lt;Author&gt;Sarkar&lt;/Author&gt;&lt;Year&gt;2007&lt;/Year&gt;&lt;RecNum&gt;21&lt;/RecNum&gt;&lt;DisplayText&gt;&lt;style face="superscript"&gt;[9]&lt;/style&gt;&lt;/DisplayText&gt;&lt;record&gt;&lt;rec-number&gt;21&lt;/rec-number&gt;&lt;foreign-keys&gt;&lt;key app="EN" db-id="wswasz05uwtaaweesx7x559yxvsxrfszepv9"&gt;21&lt;/key&gt;&lt;/foreign-keys&gt;&lt;ref-type name="Journal Article"&gt;17&lt;/ref-type&gt;&lt;contributors&gt;&lt;authors&gt;&lt;author&gt;Sarkar, S.&lt;/author&gt;&lt;author&gt;Ghosh, S.&lt;/author&gt;&lt;author&gt;Ghosh, S. K.&lt;/author&gt;&lt;author&gt;Collier, A.&lt;/author&gt;&lt;/authors&gt;&lt;/contributors&gt;&lt;auth-address&gt;The Ayr Hospital, Dalmellington Road, Ayr, Ayrshire, KA6 6DX, UK.&lt;/auth-address&gt;&lt;titles&gt;&lt;title&gt;Role of transcranial Doppler ultrasonography in stroke&lt;/title&gt;&lt;secondary-title&gt;Postgrad Med J&lt;/secondary-title&gt;&lt;/titles&gt;&lt;periodical&gt;&lt;full-title&gt;Postgrad Med J&lt;/full-title&gt;&lt;/periodical&gt;&lt;pages&gt;683-9&lt;/pages&gt;&lt;volume&gt;83&lt;/volume&gt;&lt;number&gt;985&lt;/number&gt;&lt;edition&gt;2007/11/09&lt;/edition&gt;&lt;keywords&gt;&lt;keyword&gt;Acute Disease&lt;/keyword&gt;&lt;keyword&gt;Brain Ischemia/ultrasonography&lt;/keyword&gt;&lt;keyword&gt;Cerebral Arterial Diseases/ultrasonography&lt;/keyword&gt;&lt;keyword&gt;Humans&lt;/keyword&gt;&lt;keyword&gt;Stroke/*ultrasonography&lt;/keyword&gt;&lt;keyword&gt;Ultrasonography, Doppler, Transcranial/*methods&lt;/keyword&gt;&lt;/keywords&gt;&lt;dates&gt;&lt;year&gt;2007&lt;/year&gt;&lt;pub-dates&gt;&lt;date&gt;Nov&lt;/date&gt;&lt;/pub-dates&gt;&lt;/dates&gt;&lt;isbn&gt;1469-0756 (Electronic)&amp;#xD;0032-5473 (Linking)&lt;/isbn&gt;&lt;accession-num&gt;17989267&lt;/accession-num&gt;&lt;urls&gt;&lt;related-urls&gt;&lt;url&gt;http://www.ncbi.nlm.nih.gov/pubmed/17989267&lt;/url&gt;&lt;/related-urls&gt;&lt;/urls&gt;&lt;custom2&gt;2659960&lt;/custom2&gt;&lt;electronic-resource-num&gt;83/985/683 [pii]&amp;#xD;10.1136/pgmj.2007.058602&lt;/electronic-resource-num&gt;&lt;language&gt;eng&lt;/language&gt;&lt;/record&gt;&lt;/Cite&gt;&lt;/EndNote&gt;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9" w:tooltip="Sarkar, 2007 #21" w:history="1">
        <w:r w:rsidRPr="00A3133A">
          <w:rPr>
            <w:rFonts w:ascii="Book Antiqua" w:hAnsi="Book Antiqua" w:cs="Arial"/>
            <w:color w:val="000000"/>
            <w:sz w:val="24"/>
            <w:szCs w:val="24"/>
            <w:vertAlign w:val="superscript"/>
          </w:rPr>
          <w:t>10</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In our case, the ultrasound waves were reflected by microbubbles on the TCD bubble test, indicating the patent foramen ovale. Additionally, the TCD bubble test was grade III during resting and grade IV during the Valsalva maneuver, according to the Spencer Logarithmic Scale</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&lt;EndNote&gt;&lt;Cite&gt;&lt;Author&gt;Spencer&lt;/Author&gt;&lt;Year&gt;2004&lt;/Year&gt;&lt;RecNum&gt;20&lt;/RecNum&gt;&lt;DisplayText&gt;&lt;style face="superscript"&gt;[8]&lt;/style&gt;&lt;/DisplayText&gt;&lt;record&gt;&lt;rec-number&gt;20&lt;/rec-number&gt;&lt;foreign-keys&gt;&lt;key app="EN" db-id="wswasz05uwtaaweesx7x559yxvsxrfszepv9"&gt;20&lt;/key&gt;&lt;/foreign-keys&gt;&lt;ref-type name="Journal Article"&gt;17&lt;/ref-type&gt;&lt;contributors&gt;&lt;authors&gt;&lt;author&gt;Spencer, M. P.&lt;/author&gt;&lt;author&gt;Moehring, M. A.&lt;/author&gt;&lt;author&gt;Jesurum, J.&lt;/author&gt;&lt;author&gt;Gray, W. A.&lt;/author&gt;&lt;author&gt;Olsen, J. V.&lt;/author&gt;&lt;author&gt;Reisman, M.&lt;/author&gt;&lt;/authors&gt;&lt;/contributors&gt;&lt;auth-address&gt;Spencer Vascular Laboratories, Seattle, Washington 98104, USA. merrill@spencervascular.com&lt;/auth-address&gt;&lt;titles&gt;&lt;title&gt;Power m-mode transcranial Doppler for diagnosis of patent foramen ovale and assessing transcatheter closure&lt;/title&gt;&lt;secondary-title&gt;J Neuroimaging&lt;/secondary-title&gt;&lt;/titles&gt;&lt;periodical&gt;&lt;full-title&gt;J Neuroimaging&lt;/full-title&gt;&lt;/periodical&gt;&lt;pages&gt;342-9&lt;/pages&gt;&lt;volume&gt;14&lt;/volume&gt;&lt;number&gt;4&lt;/number&gt;&lt;edition&gt;2004/09/11&lt;/edition&gt;&lt;keywords&gt;&lt;keyword&gt;Adolescent&lt;/keyword&gt;&lt;keyword&gt;Adult&lt;/keyword&gt;&lt;keyword&gt;Aged&lt;/keyword&gt;&lt;keyword&gt;Aged, 80 and over&lt;/keyword&gt;&lt;keyword&gt;Analysis of Variance&lt;/keyword&gt;&lt;keyword&gt;*Cardiac Catheterization&lt;/keyword&gt;&lt;keyword&gt;Embolism/etiology/ultrasonography&lt;/keyword&gt;&lt;keyword&gt;Female&lt;/keyword&gt;&lt;keyword&gt;Heart Septal Defects, Atrial/*therapy/*ultrasonography&lt;/keyword&gt;&lt;keyword&gt;Humans&lt;/keyword&gt;&lt;keyword&gt;Male&lt;/keyword&gt;&lt;keyword&gt;Middle Aged&lt;/keyword&gt;&lt;keyword&gt;Reproducibility of Results&lt;/keyword&gt;&lt;keyword&gt;Sensitivity and Specificity&lt;/keyword&gt;&lt;keyword&gt;Ultrasonography, Doppler, Transcranial/*methods&lt;/keyword&gt;&lt;/keywords&gt;&lt;dates&gt;&lt;year&gt;2004&lt;/year&gt;&lt;pub-dates&gt;&lt;date&gt;Oct&lt;/date&gt;&lt;/pub-dates&gt;&lt;/dates&gt;&lt;isbn&gt;1051-2284 (Print)&amp;#xD;1051-2284 (Linking)&lt;/isbn&gt;&lt;accession-num&gt;15358955&lt;/accession-num&gt;&lt;urls&gt;&lt;related-urls&gt;&lt;url&gt;http://www.ncbi.nlm.nih.gov/pubmed/15358955&lt;/url&gt;&lt;/related-urls&gt;&lt;/urls&gt;&lt;electronic-resource-num&gt;10.1177/1051228404268743&amp;#xD;14/4/342 [pii]&lt;/electronic-resource-num&gt;&lt;language&gt;eng&lt;/language&gt;&lt;/record&gt;&lt;/Cite&gt;&lt;/EndNote&gt;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8" w:tooltip="Spencer, 2004 #20" w:history="1">
        <w:r w:rsidRPr="00A3133A">
          <w:rPr>
            <w:rFonts w:ascii="Book Antiqua" w:hAnsi="Book Antiqua" w:cs="Arial"/>
            <w:color w:val="000000"/>
            <w:sz w:val="24"/>
            <w:szCs w:val="24"/>
            <w:vertAlign w:val="superscript"/>
          </w:rPr>
          <w:t>8</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Therefore, the cerebral and splenic infarctions in our case may have been caused by emboli via the patent foramen ovale. </w:t>
      </w:r>
    </w:p>
    <w:p w:rsidR="00931871" w:rsidRPr="00A3133A" w:rsidRDefault="00931871" w:rsidP="0058555D">
      <w:pPr>
        <w:widowControl/>
        <w:shd w:val="clear" w:color="auto" w:fill="FFFFFF"/>
        <w:wordWrap/>
        <w:autoSpaceDE/>
        <w:autoSpaceDN/>
        <w:spacing w:line="360" w:lineRule="auto"/>
        <w:ind w:firstLineChars="250" w:firstLine="600"/>
        <w:rPr>
          <w:rFonts w:ascii="Book Antiqua" w:eastAsia="OneGulliverA" w:hAnsi="Book Antiqua" w:cs="Arial"/>
          <w:color w:val="000000"/>
          <w:kern w:val="0"/>
          <w:sz w:val="24"/>
          <w:szCs w:val="24"/>
        </w:rPr>
      </w:pPr>
      <w:r w:rsidRPr="00A3133A">
        <w:rPr>
          <w:rFonts w:ascii="Book Antiqua" w:hAnsi="Book Antiqua" w:cs="Arial"/>
          <w:color w:val="000000"/>
          <w:sz w:val="24"/>
          <w:szCs w:val="24"/>
        </w:rPr>
        <w:t>Factors that increase embolization risk include the size of varices, the presence of a collateral vessel, excessive dilution, rapid polymerization, large volume (&gt;</w:t>
      </w:r>
      <w:r>
        <w:rPr>
          <w:rFonts w:ascii="Book Antiqua" w:eastAsia="宋体" w:hAnsi="Book Antiqua" w:cs="Arial"/>
          <w:color w:val="000000"/>
          <w:sz w:val="24"/>
          <w:szCs w:val="24"/>
          <w:lang w:eastAsia="zh-CN"/>
        </w:rPr>
        <w:t xml:space="preserve"> </w:t>
      </w:r>
      <w:r w:rsidRPr="00A3133A">
        <w:rPr>
          <w:rFonts w:ascii="Book Antiqua" w:hAnsi="Book Antiqua" w:cs="Arial"/>
          <w:color w:val="000000"/>
          <w:sz w:val="24"/>
          <w:szCs w:val="24"/>
        </w:rPr>
        <w:t xml:space="preserve">1 mL/injection) and rapid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Our case had the three possible embolic risk factors including the large size of the varices, the large volume (&gt;</w:t>
      </w:r>
      <w:r>
        <w:rPr>
          <w:rFonts w:ascii="Book Antiqua" w:eastAsia="宋体" w:hAnsi="Book Antiqua" w:cs="Arial"/>
          <w:color w:val="000000"/>
          <w:sz w:val="24"/>
          <w:szCs w:val="24"/>
          <w:lang w:eastAsia="zh-CN"/>
        </w:rPr>
        <w:t xml:space="preserve"> </w:t>
      </w:r>
      <w:r w:rsidRPr="00A3133A">
        <w:rPr>
          <w:rFonts w:ascii="Book Antiqua" w:hAnsi="Book Antiqua" w:cs="Arial"/>
          <w:color w:val="000000"/>
          <w:sz w:val="24"/>
          <w:szCs w:val="24"/>
        </w:rPr>
        <w:t>1 mL) of the mixture injected, and rapid injection</w:t>
      </w:r>
      <w:r w:rsidRPr="00A3133A">
        <w:rPr>
          <w:rFonts w:ascii="Book Antiqua" w:hAnsi="Book Antiqua" w:cs="Arial"/>
          <w:color w:val="000000"/>
          <w:sz w:val="24"/>
          <w:szCs w:val="24"/>
        </w:rPr>
        <w:fldChar w:fldCharType="begin"/>
      </w:r>
      <w:r w:rsidRPr="00A3133A">
        <w:rPr>
          <w:rFonts w:ascii="Book Antiqua" w:hAnsi="Book Antiqua" w:cs="Arial"/>
          <w:color w:val="000000"/>
          <w:sz w:val="24"/>
          <w:szCs w:val="24"/>
        </w:rPr>
        <w:instrText xml:space="preserve"> ADDIN EN.CITE &lt;EndNote&gt;&lt;Cite&gt;&lt;Author&gt;Matsumoto&lt;/Author&gt;&lt;Year&gt;2005&lt;/Year&gt;&lt;RecNum&gt;22&lt;/RecNum&gt;&lt;DisplayText&gt;&lt;style face="superscript"&gt;[5]&lt;/style&gt;&lt;/DisplayText&gt;&lt;record&gt;&lt;rec-number&gt;22&lt;/rec-number&gt;&lt;foreign-keys&gt;&lt;key app="EN" db-id="wswasz05uwtaaweesx7x559yxvsxrfszepv9"&gt;22&lt;/key&gt;&lt;/foreign-keys&gt;&lt;ref-type name="Journal Article"&gt;17&lt;/ref-type&gt;&lt;contributors&gt;&lt;authors&gt;&lt;author&gt;Matsumoto, A.&lt;/author&gt;&lt;author&gt;Takimoto, K.&lt;/author&gt;&lt;author&gt;Inokuchi, H.&lt;/author&gt;&lt;/authors&gt;&lt;/contributors&gt;&lt;titles&gt;&lt;title&gt;Prevention of systemic embolization associated with treatment of gastric fundal varices&lt;/title&gt;&lt;secondary-title&gt;Mayo Clin Proc&lt;/secondary-title&gt;&lt;/titles&gt;&lt;periodical&gt;&lt;full-title&gt;Mayo Clin Proc&lt;/full-title&gt;&lt;/periodical&gt;&lt;pages&gt;705&lt;/pages&gt;&lt;volume&gt;80&lt;/volume&gt;&lt;number&gt;5&lt;/number&gt;&lt;edition&gt;2005/05/13&lt;/edition&gt;&lt;keywords&gt;&lt;keyword&gt;Catheterization/methods&lt;/keyword&gt;&lt;keyword&gt;Cyanoacrylates/administration &amp;amp; dosage/*adverse effects&lt;/keyword&gt;&lt;keyword&gt;Embolism/etiology/*prevention &amp;amp; control&lt;/keyword&gt;&lt;keyword&gt;Embolization, Therapeutic/*adverse effects/methods&lt;/keyword&gt;&lt;keyword&gt;Esophageal and Gastric Varices/complications/*therapy&lt;/keyword&gt;&lt;keyword&gt;Gastric Fundus&lt;/keyword&gt;&lt;keyword&gt;Gastroscopy&lt;/keyword&gt;&lt;keyword&gt;Humans&lt;/keyword&gt;&lt;keyword&gt;Portasystemic Shunt, Surgical/methods&lt;/keyword&gt;&lt;keyword&gt;Sclerotherapy/methods&lt;/keyword&gt;&lt;keyword&gt;Tissue Adhesives/administration &amp;amp; dosage/*adverse effects&lt;/keyword&gt;&lt;/keywords&gt;&lt;dates&gt;&lt;year&gt;2005&lt;/year&gt;&lt;pub-dates&gt;&lt;date&gt;May&lt;/date&gt;&lt;/pub-dates&gt;&lt;/dates&gt;&lt;isbn&gt;0025-6196 (Print)&amp;#xD;0025-6196 (Linking)&lt;/isbn&gt;&lt;accession-num&gt;15887443&lt;/accession-num&gt;&lt;urls&gt;&lt;related-urls&gt;&lt;url&gt;http://www.ncbi.nlm.nih.gov/pubmed/15887443&lt;/url&gt;&lt;/related-urls&gt;&lt;/urls&gt;&lt;electronic-resource-num&gt;S0025-6196(11)63108-X [pii]&amp;#xD;10.4065/80.5.705&lt;/electronic-resource-num&gt;&lt;language&gt;eng&lt;/language&gt;&lt;/record&gt;&lt;/Cite&gt;&lt;/EndNote&gt;</w:instrText>
      </w:r>
      <w:r w:rsidRPr="00A3133A">
        <w:rPr>
          <w:rFonts w:ascii="Book Antiqua" w:hAnsi="Book Antiqua" w:cs="Arial"/>
          <w:color w:val="000000"/>
          <w:sz w:val="24"/>
          <w:szCs w:val="24"/>
        </w:rPr>
        <w:fldChar w:fldCharType="separate"/>
      </w:r>
      <w:r w:rsidRPr="00A3133A">
        <w:rPr>
          <w:rFonts w:ascii="Book Antiqua" w:hAnsi="Book Antiqua" w:cs="Arial"/>
          <w:color w:val="000000"/>
          <w:sz w:val="24"/>
          <w:szCs w:val="24"/>
          <w:vertAlign w:val="superscript"/>
        </w:rPr>
        <w:t>[</w:t>
      </w:r>
      <w:hyperlink w:anchor="_ENREF_5" w:tooltip="Matsumoto, 2005 #22" w:history="1">
        <w:r w:rsidRPr="00A3133A">
          <w:rPr>
            <w:rFonts w:ascii="Book Antiqua" w:hAnsi="Book Antiqua" w:cs="Arial"/>
            <w:color w:val="000000"/>
            <w:sz w:val="24"/>
            <w:szCs w:val="24"/>
            <w:vertAlign w:val="superscript"/>
          </w:rPr>
          <w:t>6</w:t>
        </w:r>
      </w:hyperlink>
      <w:r w:rsidRPr="00A3133A">
        <w:rPr>
          <w:rFonts w:ascii="Book Antiqua" w:hAnsi="Book Antiqua" w:cs="Arial"/>
          <w:color w:val="000000"/>
          <w:sz w:val="24"/>
          <w:szCs w:val="24"/>
          <w:vertAlign w:val="superscript"/>
        </w:rPr>
        <w:t>]</w:t>
      </w:r>
      <w:r w:rsidRPr="00A3133A">
        <w:rPr>
          <w:rFonts w:ascii="Book Antiqua" w:hAnsi="Book Antiqua" w:cs="Arial"/>
          <w:color w:val="000000"/>
          <w:sz w:val="24"/>
          <w:szCs w:val="24"/>
        </w:rPr>
        <w:fldChar w:fldCharType="end"/>
      </w:r>
      <w:r w:rsidRPr="00A3133A">
        <w:rPr>
          <w:rFonts w:ascii="Book Antiqua" w:hAnsi="Book Antiqua" w:cs="Arial"/>
          <w:color w:val="000000"/>
          <w:sz w:val="24"/>
          <w:szCs w:val="24"/>
        </w:rPr>
        <w:t xml:space="preserve">. Because most embolization risks associated with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as described above, are preventable, proper injection </w:t>
      </w:r>
      <w:r w:rsidRPr="00A3133A">
        <w:rPr>
          <w:rFonts w:ascii="Book Antiqua" w:hAnsi="Book Antiqua" w:cs="Arial"/>
          <w:color w:val="000000"/>
          <w:sz w:val="24"/>
          <w:szCs w:val="24"/>
        </w:rPr>
        <w:lastRenderedPageBreak/>
        <w:t>technique may help minimize the risk of serious complications and improve the long-term outcome.</w:t>
      </w:r>
      <w:r w:rsidRPr="00A3133A">
        <w:rPr>
          <w:rFonts w:ascii="Book Antiqua" w:eastAsia="OneGulliverA" w:hAnsi="Book Antiqua" w:cs="Arial"/>
          <w:color w:val="000000"/>
          <w:kern w:val="0"/>
          <w:sz w:val="24"/>
          <w:szCs w:val="24"/>
        </w:rPr>
        <w:t xml:space="preserve"> </w:t>
      </w:r>
    </w:p>
    <w:p w:rsidR="00931871" w:rsidRPr="00A3133A" w:rsidRDefault="00931871" w:rsidP="00070137">
      <w:pPr>
        <w:widowControl/>
        <w:shd w:val="clear" w:color="auto" w:fill="FFFFFF"/>
        <w:wordWrap/>
        <w:autoSpaceDE/>
        <w:autoSpaceDN/>
        <w:spacing w:line="360" w:lineRule="auto"/>
        <w:ind w:firstLineChars="250" w:firstLine="600"/>
        <w:rPr>
          <w:rFonts w:ascii="Book Antiqua" w:hAnsi="Book Antiqua" w:cs="Arial"/>
          <w:color w:val="000000"/>
          <w:sz w:val="24"/>
          <w:szCs w:val="24"/>
        </w:rPr>
      </w:pPr>
      <w:r w:rsidRPr="00A3133A">
        <w:rPr>
          <w:rFonts w:ascii="Book Antiqua" w:hAnsi="Book Antiqua" w:cs="Arial"/>
          <w:color w:val="000000"/>
          <w:sz w:val="24"/>
          <w:szCs w:val="24"/>
        </w:rPr>
        <w:t xml:space="preserve">Taken together, although injection sclerotherapy with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is a relatively safe and efficacious procedure for the treatment of variceal bleeding, serious complications such as systemic embolization can occur. Ours is the first report of a case of multiple embolizations including the cerebrum and spleen after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to treat esophageal variceal bleeding. Systemic embolization, despite its rarity, should be considered among the serious complications of </w:t>
      </w:r>
      <w:r w:rsidRPr="00A3133A">
        <w:rPr>
          <w:rFonts w:ascii="Book Antiqua" w:hAnsi="Book Antiqua" w:cs="Arial"/>
          <w:color w:val="000000"/>
          <w:kern w:val="0"/>
          <w:sz w:val="24"/>
          <w:szCs w:val="24"/>
        </w:rPr>
        <w:t>Histoacryl</w:t>
      </w:r>
      <w:r w:rsidRPr="00A3133A">
        <w:rPr>
          <w:rFonts w:ascii="Book Antiqua" w:hAnsi="Book Antiqua" w:cs="Arial"/>
          <w:color w:val="000000"/>
          <w:sz w:val="24"/>
          <w:szCs w:val="24"/>
        </w:rPr>
        <w:t xml:space="preserve"> injection for the treatment of esophageal variceal bleeding. </w:t>
      </w:r>
    </w:p>
    <w:p w:rsidR="00931871" w:rsidRPr="00A3133A" w:rsidRDefault="00931871" w:rsidP="00A3133A">
      <w:pPr>
        <w:widowControl/>
        <w:shd w:val="clear" w:color="auto" w:fill="FFFFFF"/>
        <w:wordWrap/>
        <w:autoSpaceDE/>
        <w:autoSpaceDN/>
        <w:spacing w:line="360" w:lineRule="auto"/>
        <w:ind w:firstLineChars="100" w:firstLine="240"/>
        <w:rPr>
          <w:rFonts w:ascii="Book Antiqua" w:hAnsi="Book Antiqua" w:cs="Arial"/>
          <w:color w:val="000000"/>
          <w:sz w:val="24"/>
          <w:szCs w:val="24"/>
        </w:rPr>
      </w:pPr>
    </w:p>
    <w:p w:rsidR="00931871" w:rsidRPr="00A3133A" w:rsidRDefault="00931871" w:rsidP="00A3133A">
      <w:pPr>
        <w:widowControl/>
        <w:shd w:val="clear" w:color="auto" w:fill="FFFFFF"/>
        <w:wordWrap/>
        <w:autoSpaceDE/>
        <w:autoSpaceDN/>
        <w:spacing w:line="360" w:lineRule="auto"/>
        <w:ind w:firstLineChars="100" w:firstLine="240"/>
        <w:rPr>
          <w:rFonts w:ascii="Book Antiqua" w:hAnsi="Book Antiqua" w:cs="Arial"/>
          <w:color w:val="000000"/>
          <w:sz w:val="24"/>
          <w:szCs w:val="24"/>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A3133A">
      <w:pPr>
        <w:wordWrap/>
        <w:spacing w:line="360" w:lineRule="auto"/>
        <w:ind w:firstLine="210"/>
        <w:rPr>
          <w:rFonts w:ascii="Book Antiqua" w:eastAsia="宋体" w:hAnsi="Book Antiqua" w:cs="Arial"/>
          <w:b/>
          <w:bCs/>
          <w:kern w:val="0"/>
          <w:sz w:val="24"/>
          <w:szCs w:val="24"/>
          <w:lang w:eastAsia="zh-CN"/>
        </w:rPr>
      </w:pPr>
    </w:p>
    <w:p w:rsidR="00931871" w:rsidRDefault="00931871" w:rsidP="00107C5B">
      <w:pPr>
        <w:wordWrap/>
        <w:spacing w:line="360" w:lineRule="auto"/>
        <w:rPr>
          <w:rFonts w:ascii="Book Antiqua" w:eastAsia="宋体" w:hAnsi="Book Antiqua" w:cs="Arial"/>
          <w:b/>
          <w:bCs/>
          <w:kern w:val="0"/>
          <w:sz w:val="24"/>
          <w:szCs w:val="24"/>
          <w:lang w:eastAsia="zh-CN"/>
        </w:rPr>
      </w:pPr>
      <w:r w:rsidRPr="00A3133A">
        <w:rPr>
          <w:rFonts w:ascii="Book Antiqua" w:hAnsi="Book Antiqua" w:cs="Arial"/>
          <w:b/>
          <w:bCs/>
          <w:kern w:val="0"/>
          <w:sz w:val="24"/>
          <w:szCs w:val="24"/>
        </w:rPr>
        <w:t>REFERENCES</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1 </w:t>
      </w:r>
      <w:r w:rsidRPr="00107C5B">
        <w:rPr>
          <w:rFonts w:ascii="Book Antiqua" w:eastAsia="宋体" w:hAnsi="Book Antiqua" w:cs="宋体"/>
          <w:b/>
          <w:bCs/>
          <w:color w:val="000000"/>
          <w:kern w:val="0"/>
          <w:sz w:val="24"/>
          <w:szCs w:val="24"/>
          <w:lang w:eastAsia="zh-CN"/>
        </w:rPr>
        <w:t>Schuman BM</w:t>
      </w:r>
      <w:r w:rsidRPr="00107C5B">
        <w:rPr>
          <w:rFonts w:ascii="Book Antiqua" w:eastAsia="宋体" w:hAnsi="Book Antiqua" w:cs="宋体"/>
          <w:color w:val="000000"/>
          <w:kern w:val="0"/>
          <w:sz w:val="24"/>
          <w:szCs w:val="24"/>
          <w:lang w:eastAsia="zh-CN"/>
        </w:rPr>
        <w:t>, Beckman JW, Tedesco FJ, Griffin JW, Assad RT. Complications of endoscopic injection sclerotherapy: a review. </w:t>
      </w:r>
      <w:r w:rsidRPr="00107C5B">
        <w:rPr>
          <w:rFonts w:ascii="Book Antiqua" w:eastAsia="宋体" w:hAnsi="Book Antiqua" w:cs="宋体"/>
          <w:i/>
          <w:iCs/>
          <w:color w:val="000000"/>
          <w:kern w:val="0"/>
          <w:sz w:val="24"/>
          <w:szCs w:val="24"/>
          <w:lang w:eastAsia="zh-CN"/>
        </w:rPr>
        <w:t>Am J Gastroenterol</w:t>
      </w:r>
      <w:r w:rsidRPr="00107C5B">
        <w:rPr>
          <w:rFonts w:ascii="Book Antiqua" w:eastAsia="宋体" w:hAnsi="Book Antiqua" w:cs="宋体"/>
          <w:color w:val="000000"/>
          <w:kern w:val="0"/>
          <w:sz w:val="24"/>
          <w:szCs w:val="24"/>
          <w:lang w:eastAsia="zh-CN"/>
        </w:rPr>
        <w:t> 1987; </w:t>
      </w:r>
      <w:r w:rsidRPr="00107C5B">
        <w:rPr>
          <w:rFonts w:ascii="Book Antiqua" w:eastAsia="宋体" w:hAnsi="Book Antiqua" w:cs="宋体"/>
          <w:b/>
          <w:bCs/>
          <w:color w:val="000000"/>
          <w:kern w:val="0"/>
          <w:sz w:val="24"/>
          <w:szCs w:val="24"/>
          <w:lang w:eastAsia="zh-CN"/>
        </w:rPr>
        <w:t>82</w:t>
      </w:r>
      <w:r w:rsidRPr="00107C5B">
        <w:rPr>
          <w:rFonts w:ascii="Book Antiqua" w:eastAsia="宋体" w:hAnsi="Book Antiqua" w:cs="宋体"/>
          <w:color w:val="000000"/>
          <w:kern w:val="0"/>
          <w:sz w:val="24"/>
          <w:szCs w:val="24"/>
          <w:lang w:eastAsia="zh-CN"/>
        </w:rPr>
        <w:t>: 823-830 [PMID: 3307389]</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2 </w:t>
      </w:r>
      <w:r w:rsidRPr="00107C5B">
        <w:rPr>
          <w:rFonts w:ascii="Book Antiqua" w:eastAsia="宋体" w:hAnsi="Book Antiqua" w:cs="宋体"/>
          <w:b/>
          <w:bCs/>
          <w:color w:val="000000"/>
          <w:kern w:val="0"/>
          <w:sz w:val="24"/>
          <w:szCs w:val="24"/>
          <w:lang w:eastAsia="zh-CN"/>
        </w:rPr>
        <w:t>Helmy A</w:t>
      </w:r>
      <w:r w:rsidRPr="00107C5B">
        <w:rPr>
          <w:rFonts w:ascii="Book Antiqua" w:eastAsia="宋体" w:hAnsi="Book Antiqua" w:cs="宋体"/>
          <w:color w:val="000000"/>
          <w:kern w:val="0"/>
          <w:sz w:val="24"/>
          <w:szCs w:val="24"/>
          <w:lang w:eastAsia="zh-CN"/>
        </w:rPr>
        <w:t>, Hayes PC. Review article: current endoscopic therapeutic options in the management of variceal bleeding. </w:t>
      </w:r>
      <w:r w:rsidRPr="00107C5B">
        <w:rPr>
          <w:rFonts w:ascii="Book Antiqua" w:eastAsia="宋体" w:hAnsi="Book Antiqua" w:cs="宋体"/>
          <w:i/>
          <w:iCs/>
          <w:color w:val="000000"/>
          <w:kern w:val="0"/>
          <w:sz w:val="24"/>
          <w:szCs w:val="24"/>
          <w:lang w:eastAsia="zh-CN"/>
        </w:rPr>
        <w:t>Aliment Pharmacol Ther</w:t>
      </w:r>
      <w:r w:rsidRPr="00107C5B">
        <w:rPr>
          <w:rFonts w:ascii="Book Antiqua" w:eastAsia="宋体" w:hAnsi="Book Antiqua" w:cs="宋体"/>
          <w:color w:val="000000"/>
          <w:kern w:val="0"/>
          <w:sz w:val="24"/>
          <w:szCs w:val="24"/>
          <w:lang w:eastAsia="zh-CN"/>
        </w:rPr>
        <w:t> 2001; </w:t>
      </w:r>
      <w:r w:rsidRPr="00107C5B">
        <w:rPr>
          <w:rFonts w:ascii="Book Antiqua" w:eastAsia="宋体" w:hAnsi="Book Antiqua" w:cs="宋体"/>
          <w:b/>
          <w:bCs/>
          <w:color w:val="000000"/>
          <w:kern w:val="0"/>
          <w:sz w:val="24"/>
          <w:szCs w:val="24"/>
          <w:lang w:eastAsia="zh-CN"/>
        </w:rPr>
        <w:t>15</w:t>
      </w:r>
      <w:r w:rsidRPr="00107C5B">
        <w:rPr>
          <w:rFonts w:ascii="Book Antiqua" w:eastAsia="宋体" w:hAnsi="Book Antiqua" w:cs="宋体"/>
          <w:color w:val="000000"/>
          <w:kern w:val="0"/>
          <w:sz w:val="24"/>
          <w:szCs w:val="24"/>
          <w:lang w:eastAsia="zh-CN"/>
        </w:rPr>
        <w:t>: 575-594 [PMID: 11328251 DOI: 10.1046/j.1365-2036.2001.00950.x]</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3 </w:t>
      </w:r>
      <w:r w:rsidRPr="00107C5B">
        <w:rPr>
          <w:rFonts w:ascii="Book Antiqua" w:eastAsia="宋体" w:hAnsi="Book Antiqua" w:cs="宋体"/>
          <w:b/>
          <w:bCs/>
          <w:color w:val="000000"/>
          <w:kern w:val="0"/>
          <w:sz w:val="24"/>
          <w:szCs w:val="24"/>
          <w:lang w:eastAsia="zh-CN"/>
        </w:rPr>
        <w:t>Habib SF</w:t>
      </w:r>
      <w:r w:rsidRPr="00107C5B">
        <w:rPr>
          <w:rFonts w:ascii="Book Antiqua" w:eastAsia="宋体" w:hAnsi="Book Antiqua" w:cs="宋体"/>
          <w:color w:val="000000"/>
          <w:kern w:val="0"/>
          <w:sz w:val="24"/>
          <w:szCs w:val="24"/>
          <w:lang w:eastAsia="zh-CN"/>
        </w:rPr>
        <w:t>, Muhammad R, Koulaouzidis A, Gasem J. Pulmonary embolism after sclerotherapy treatment of bleeding varices. </w:t>
      </w:r>
      <w:r w:rsidRPr="00107C5B">
        <w:rPr>
          <w:rFonts w:ascii="Book Antiqua" w:eastAsia="宋体" w:hAnsi="Book Antiqua" w:cs="宋体"/>
          <w:i/>
          <w:iCs/>
          <w:color w:val="000000"/>
          <w:kern w:val="0"/>
          <w:sz w:val="24"/>
          <w:szCs w:val="24"/>
          <w:lang w:eastAsia="zh-CN"/>
        </w:rPr>
        <w:t>Ann Hepatol</w:t>
      </w:r>
      <w:r w:rsidRPr="00107C5B">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2008</w:t>
      </w:r>
      <w:r w:rsidRPr="00107C5B">
        <w:rPr>
          <w:rFonts w:ascii="Book Antiqua" w:eastAsia="宋体" w:hAnsi="Book Antiqua" w:cs="宋体"/>
          <w:color w:val="000000"/>
          <w:kern w:val="0"/>
          <w:sz w:val="24"/>
          <w:szCs w:val="24"/>
          <w:lang w:eastAsia="zh-CN"/>
        </w:rPr>
        <w:t>; </w:t>
      </w:r>
      <w:r w:rsidRPr="00107C5B">
        <w:rPr>
          <w:rFonts w:ascii="Book Antiqua" w:eastAsia="宋体" w:hAnsi="Book Antiqua" w:cs="宋体"/>
          <w:b/>
          <w:bCs/>
          <w:color w:val="000000"/>
          <w:kern w:val="0"/>
          <w:sz w:val="24"/>
          <w:szCs w:val="24"/>
          <w:lang w:eastAsia="zh-CN"/>
        </w:rPr>
        <w:t>7</w:t>
      </w:r>
      <w:r w:rsidRPr="00107C5B">
        <w:rPr>
          <w:rFonts w:ascii="Book Antiqua" w:eastAsia="宋体" w:hAnsi="Book Antiqua" w:cs="宋体"/>
          <w:color w:val="000000"/>
          <w:kern w:val="0"/>
          <w:sz w:val="24"/>
          <w:szCs w:val="24"/>
          <w:lang w:eastAsia="zh-CN"/>
        </w:rPr>
        <w:t>: 91-93 [PMID: 18376375 DOI: 10.1053/j.gastro.2004.01.058]</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4 </w:t>
      </w:r>
      <w:r w:rsidRPr="00107C5B">
        <w:rPr>
          <w:rFonts w:ascii="Book Antiqua" w:eastAsia="宋体" w:hAnsi="Book Antiqua" w:cs="宋体"/>
          <w:b/>
          <w:bCs/>
          <w:color w:val="000000"/>
          <w:kern w:val="0"/>
          <w:sz w:val="24"/>
          <w:szCs w:val="24"/>
          <w:lang w:eastAsia="zh-CN"/>
        </w:rPr>
        <w:t>Habib A</w:t>
      </w:r>
      <w:r w:rsidRPr="00107C5B">
        <w:rPr>
          <w:rFonts w:ascii="Book Antiqua" w:eastAsia="宋体" w:hAnsi="Book Antiqua" w:cs="宋体"/>
          <w:color w:val="000000"/>
          <w:kern w:val="0"/>
          <w:sz w:val="24"/>
          <w:szCs w:val="24"/>
          <w:lang w:eastAsia="zh-CN"/>
        </w:rPr>
        <w:t>, Sanyal AJ. Acute variceal hemorrhage. </w:t>
      </w:r>
      <w:r w:rsidRPr="00107C5B">
        <w:rPr>
          <w:rFonts w:ascii="Book Antiqua" w:eastAsia="宋体" w:hAnsi="Book Antiqua" w:cs="宋体"/>
          <w:i/>
          <w:iCs/>
          <w:color w:val="000000"/>
          <w:kern w:val="0"/>
          <w:sz w:val="24"/>
          <w:szCs w:val="24"/>
          <w:lang w:eastAsia="zh-CN"/>
        </w:rPr>
        <w:t>Gastrointest Endosc Clin N Am</w:t>
      </w:r>
      <w:r w:rsidRPr="00107C5B">
        <w:rPr>
          <w:rFonts w:ascii="Book Antiqua" w:eastAsia="宋体" w:hAnsi="Book Antiqua" w:cs="宋体"/>
          <w:color w:val="000000"/>
          <w:kern w:val="0"/>
          <w:sz w:val="24"/>
          <w:szCs w:val="24"/>
          <w:lang w:eastAsia="zh-CN"/>
        </w:rPr>
        <w:t> 2007; </w:t>
      </w:r>
      <w:r w:rsidRPr="00107C5B">
        <w:rPr>
          <w:rFonts w:ascii="Book Antiqua" w:eastAsia="宋体" w:hAnsi="Book Antiqua" w:cs="宋体"/>
          <w:b/>
          <w:bCs/>
          <w:color w:val="000000"/>
          <w:kern w:val="0"/>
          <w:sz w:val="24"/>
          <w:szCs w:val="24"/>
          <w:lang w:eastAsia="zh-CN"/>
        </w:rPr>
        <w:t>17</w:t>
      </w:r>
      <w:r w:rsidRPr="00107C5B">
        <w:rPr>
          <w:rFonts w:ascii="Book Antiqua" w:eastAsia="宋体" w:hAnsi="Book Antiqua" w:cs="宋体"/>
          <w:color w:val="000000"/>
          <w:kern w:val="0"/>
          <w:sz w:val="24"/>
          <w:szCs w:val="24"/>
          <w:lang w:eastAsia="zh-CN"/>
        </w:rPr>
        <w:t>: 223-52, v [PMID: 17556146]</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5 </w:t>
      </w:r>
      <w:r w:rsidRPr="00107C5B">
        <w:rPr>
          <w:rFonts w:ascii="Book Antiqua" w:eastAsia="宋体" w:hAnsi="Book Antiqua" w:cs="宋体"/>
          <w:b/>
          <w:bCs/>
          <w:color w:val="000000"/>
          <w:kern w:val="0"/>
          <w:sz w:val="24"/>
          <w:szCs w:val="24"/>
          <w:lang w:eastAsia="zh-CN"/>
        </w:rPr>
        <w:t>Ryan BM</w:t>
      </w:r>
      <w:r w:rsidRPr="00107C5B">
        <w:rPr>
          <w:rFonts w:ascii="Book Antiqua" w:eastAsia="宋体" w:hAnsi="Book Antiqua" w:cs="宋体"/>
          <w:color w:val="000000"/>
          <w:kern w:val="0"/>
          <w:sz w:val="24"/>
          <w:szCs w:val="24"/>
          <w:lang w:eastAsia="zh-CN"/>
        </w:rPr>
        <w:t>, Stockbrugger RW, Ryan JM. A pathophysiologic, gastroenterologic, and radiologic approach to the management of gastric varices. </w:t>
      </w:r>
      <w:r w:rsidRPr="00107C5B">
        <w:rPr>
          <w:rFonts w:ascii="Book Antiqua" w:eastAsia="宋体" w:hAnsi="Book Antiqua" w:cs="宋体"/>
          <w:i/>
          <w:iCs/>
          <w:color w:val="000000"/>
          <w:kern w:val="0"/>
          <w:sz w:val="24"/>
          <w:szCs w:val="24"/>
          <w:lang w:eastAsia="zh-CN"/>
        </w:rPr>
        <w:t>Gastroenterology</w:t>
      </w:r>
      <w:r w:rsidRPr="00107C5B">
        <w:rPr>
          <w:rFonts w:ascii="Book Antiqua" w:eastAsia="宋体" w:hAnsi="Book Antiqua" w:cs="宋体"/>
          <w:color w:val="000000"/>
          <w:kern w:val="0"/>
          <w:sz w:val="24"/>
          <w:szCs w:val="24"/>
          <w:lang w:eastAsia="zh-CN"/>
        </w:rPr>
        <w:t> 2004; </w:t>
      </w:r>
      <w:r w:rsidRPr="00107C5B">
        <w:rPr>
          <w:rFonts w:ascii="Book Antiqua" w:eastAsia="宋体" w:hAnsi="Book Antiqua" w:cs="宋体"/>
          <w:b/>
          <w:bCs/>
          <w:color w:val="000000"/>
          <w:kern w:val="0"/>
          <w:sz w:val="24"/>
          <w:szCs w:val="24"/>
          <w:lang w:eastAsia="zh-CN"/>
        </w:rPr>
        <w:t>126</w:t>
      </w:r>
      <w:r w:rsidRPr="00107C5B">
        <w:rPr>
          <w:rFonts w:ascii="Book Antiqua" w:eastAsia="宋体" w:hAnsi="Book Antiqua" w:cs="宋体"/>
          <w:color w:val="000000"/>
          <w:kern w:val="0"/>
          <w:sz w:val="24"/>
          <w:szCs w:val="24"/>
          <w:lang w:eastAsia="zh-CN"/>
        </w:rPr>
        <w:t>: 1175-1189 [PMID: 15057756 DOI: 10.1053/j.gastro.2004.01.058]</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6 </w:t>
      </w:r>
      <w:r w:rsidRPr="00107C5B">
        <w:rPr>
          <w:rFonts w:ascii="Book Antiqua" w:eastAsia="宋体" w:hAnsi="Book Antiqua" w:cs="宋体"/>
          <w:b/>
          <w:bCs/>
          <w:color w:val="000000"/>
          <w:kern w:val="0"/>
          <w:sz w:val="24"/>
          <w:szCs w:val="24"/>
          <w:lang w:eastAsia="zh-CN"/>
        </w:rPr>
        <w:t>Matsumoto A</w:t>
      </w:r>
      <w:r w:rsidRPr="00107C5B">
        <w:rPr>
          <w:rFonts w:ascii="Book Antiqua" w:eastAsia="宋体" w:hAnsi="Book Antiqua" w:cs="宋体"/>
          <w:color w:val="000000"/>
          <w:kern w:val="0"/>
          <w:sz w:val="24"/>
          <w:szCs w:val="24"/>
          <w:lang w:eastAsia="zh-CN"/>
        </w:rPr>
        <w:t>, Takimoto K, Inokuchi H. Prevention of systemic embolization associated with treatment of gastric fundal varices. </w:t>
      </w:r>
      <w:r w:rsidRPr="00107C5B">
        <w:rPr>
          <w:rFonts w:ascii="Book Antiqua" w:eastAsia="宋体" w:hAnsi="Book Antiqua" w:cs="宋体"/>
          <w:i/>
          <w:iCs/>
          <w:color w:val="000000"/>
          <w:kern w:val="0"/>
          <w:sz w:val="24"/>
          <w:szCs w:val="24"/>
          <w:lang w:eastAsia="zh-CN"/>
        </w:rPr>
        <w:t>Mayo Clin Proc</w:t>
      </w:r>
      <w:r w:rsidRPr="00107C5B">
        <w:rPr>
          <w:rFonts w:ascii="Book Antiqua" w:eastAsia="宋体" w:hAnsi="Book Antiqua" w:cs="宋体"/>
          <w:color w:val="000000"/>
          <w:kern w:val="0"/>
          <w:sz w:val="24"/>
          <w:szCs w:val="24"/>
          <w:lang w:eastAsia="zh-CN"/>
        </w:rPr>
        <w:t> 2005; </w:t>
      </w:r>
      <w:r w:rsidRPr="00107C5B">
        <w:rPr>
          <w:rFonts w:ascii="Book Antiqua" w:eastAsia="宋体" w:hAnsi="Book Antiqua" w:cs="宋体"/>
          <w:b/>
          <w:bCs/>
          <w:color w:val="000000"/>
          <w:kern w:val="0"/>
          <w:sz w:val="24"/>
          <w:szCs w:val="24"/>
          <w:lang w:eastAsia="zh-CN"/>
        </w:rPr>
        <w:t>80</w:t>
      </w:r>
      <w:r w:rsidRPr="00107C5B">
        <w:rPr>
          <w:rFonts w:ascii="Book Antiqua" w:eastAsia="宋体" w:hAnsi="Book Antiqua" w:cs="宋体"/>
          <w:color w:val="000000"/>
          <w:kern w:val="0"/>
          <w:sz w:val="24"/>
          <w:szCs w:val="24"/>
          <w:lang w:eastAsia="zh-CN"/>
        </w:rPr>
        <w:t>: 705 [PMID: 15887443 DOI: 10.4065/80.5.705]</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7 </w:t>
      </w:r>
      <w:r w:rsidRPr="00107C5B">
        <w:rPr>
          <w:rFonts w:ascii="Book Antiqua" w:eastAsia="宋体" w:hAnsi="Book Antiqua" w:cs="宋体"/>
          <w:b/>
          <w:bCs/>
          <w:color w:val="000000"/>
          <w:kern w:val="0"/>
          <w:sz w:val="24"/>
          <w:szCs w:val="24"/>
          <w:lang w:eastAsia="zh-CN"/>
        </w:rPr>
        <w:t>Abdullah A</w:t>
      </w:r>
      <w:r w:rsidRPr="00107C5B">
        <w:rPr>
          <w:rFonts w:ascii="Book Antiqua" w:eastAsia="宋体" w:hAnsi="Book Antiqua" w:cs="宋体"/>
          <w:color w:val="000000"/>
          <w:kern w:val="0"/>
          <w:sz w:val="24"/>
          <w:szCs w:val="24"/>
          <w:lang w:eastAsia="zh-CN"/>
        </w:rPr>
        <w:t>, Sachithanandan S, Tan OK, Chan YM, Khoo D, Mohamed Zawawi F, Omar H, Tan SS, Oemar H. Cerebral embolism following N-butyl-2-cyanoacrylate injection for esophageal postbanding ulcer bleed: a case report. </w:t>
      </w:r>
      <w:r w:rsidRPr="00107C5B">
        <w:rPr>
          <w:rFonts w:ascii="Book Antiqua" w:eastAsia="宋体" w:hAnsi="Book Antiqua" w:cs="宋体"/>
          <w:i/>
          <w:iCs/>
          <w:color w:val="000000"/>
          <w:kern w:val="0"/>
          <w:sz w:val="24"/>
          <w:szCs w:val="24"/>
          <w:lang w:eastAsia="zh-CN"/>
        </w:rPr>
        <w:t>Hepatol Int</w:t>
      </w:r>
      <w:r w:rsidRPr="00107C5B">
        <w:rPr>
          <w:rFonts w:ascii="Book Antiqua" w:eastAsia="宋体" w:hAnsi="Book Antiqua" w:cs="宋体"/>
          <w:color w:val="000000"/>
          <w:kern w:val="0"/>
          <w:sz w:val="24"/>
          <w:szCs w:val="24"/>
          <w:lang w:eastAsia="zh-CN"/>
        </w:rPr>
        <w:t> 2009; </w:t>
      </w:r>
      <w:r w:rsidRPr="00107C5B">
        <w:rPr>
          <w:rFonts w:ascii="Book Antiqua" w:eastAsia="宋体" w:hAnsi="Book Antiqua" w:cs="宋体"/>
          <w:b/>
          <w:bCs/>
          <w:color w:val="000000"/>
          <w:kern w:val="0"/>
          <w:sz w:val="24"/>
          <w:szCs w:val="24"/>
          <w:lang w:eastAsia="zh-CN"/>
        </w:rPr>
        <w:t>3</w:t>
      </w:r>
      <w:r w:rsidRPr="00107C5B">
        <w:rPr>
          <w:rFonts w:ascii="Book Antiqua" w:eastAsia="宋体" w:hAnsi="Book Antiqua" w:cs="宋体"/>
          <w:color w:val="000000"/>
          <w:kern w:val="0"/>
          <w:sz w:val="24"/>
          <w:szCs w:val="24"/>
          <w:lang w:eastAsia="zh-CN"/>
        </w:rPr>
        <w:t>: 504-508 [PMID: 19669253 DOI: 10.1007/s12072-009-9130-5]</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8 </w:t>
      </w:r>
      <w:r w:rsidRPr="00107C5B">
        <w:rPr>
          <w:rFonts w:ascii="Book Antiqua" w:eastAsia="宋体" w:hAnsi="Book Antiqua" w:cs="宋体"/>
          <w:b/>
          <w:bCs/>
          <w:color w:val="000000"/>
          <w:kern w:val="0"/>
          <w:sz w:val="24"/>
          <w:szCs w:val="24"/>
          <w:lang w:eastAsia="zh-CN"/>
        </w:rPr>
        <w:t>Sée A</w:t>
      </w:r>
      <w:r w:rsidRPr="00107C5B">
        <w:rPr>
          <w:rFonts w:ascii="Book Antiqua" w:eastAsia="宋体" w:hAnsi="Book Antiqua" w:cs="宋体"/>
          <w:color w:val="000000"/>
          <w:kern w:val="0"/>
          <w:sz w:val="24"/>
          <w:szCs w:val="24"/>
          <w:lang w:eastAsia="zh-CN"/>
        </w:rPr>
        <w:t>, Florent C, Lamy P, Lévy VG, Bouvry M. [Cerebrovascular accidents after endoscopic obturation of esophageal varices with isobutyl-2-cyanoacrylate in 2 patients]. </w:t>
      </w:r>
      <w:r w:rsidRPr="00107C5B">
        <w:rPr>
          <w:rFonts w:ascii="Book Antiqua" w:eastAsia="宋体" w:hAnsi="Book Antiqua" w:cs="宋体"/>
          <w:i/>
          <w:iCs/>
          <w:color w:val="000000"/>
          <w:kern w:val="0"/>
          <w:sz w:val="24"/>
          <w:szCs w:val="24"/>
          <w:lang w:eastAsia="zh-CN"/>
        </w:rPr>
        <w:t>Gastroenterol Clin Biol</w:t>
      </w:r>
      <w:r w:rsidRPr="00107C5B">
        <w:rPr>
          <w:rFonts w:ascii="Book Antiqua" w:eastAsia="宋体" w:hAnsi="Book Antiqua" w:cs="宋体"/>
          <w:color w:val="000000"/>
          <w:kern w:val="0"/>
          <w:sz w:val="24"/>
          <w:szCs w:val="24"/>
          <w:lang w:eastAsia="zh-CN"/>
        </w:rPr>
        <w:t> </w:t>
      </w:r>
      <w:r>
        <w:rPr>
          <w:rFonts w:ascii="Book Antiqua" w:eastAsia="宋体" w:hAnsi="Book Antiqua" w:cs="宋体"/>
          <w:color w:val="000000"/>
          <w:kern w:val="0"/>
          <w:sz w:val="24"/>
          <w:szCs w:val="24"/>
          <w:lang w:eastAsia="zh-CN"/>
        </w:rPr>
        <w:t>1986</w:t>
      </w:r>
      <w:r w:rsidRPr="00107C5B">
        <w:rPr>
          <w:rFonts w:ascii="Book Antiqua" w:eastAsia="宋体" w:hAnsi="Book Antiqua" w:cs="宋体"/>
          <w:color w:val="000000"/>
          <w:kern w:val="0"/>
          <w:sz w:val="24"/>
          <w:szCs w:val="24"/>
          <w:lang w:eastAsia="zh-CN"/>
        </w:rPr>
        <w:t>; </w:t>
      </w:r>
      <w:r w:rsidRPr="00107C5B">
        <w:rPr>
          <w:rFonts w:ascii="Book Antiqua" w:eastAsia="宋体" w:hAnsi="Book Antiqua" w:cs="宋体"/>
          <w:b/>
          <w:bCs/>
          <w:color w:val="000000"/>
          <w:kern w:val="0"/>
          <w:sz w:val="24"/>
          <w:szCs w:val="24"/>
          <w:lang w:eastAsia="zh-CN"/>
        </w:rPr>
        <w:t>10</w:t>
      </w:r>
      <w:r w:rsidRPr="00107C5B">
        <w:rPr>
          <w:rFonts w:ascii="Book Antiqua" w:eastAsia="宋体" w:hAnsi="Book Antiqua" w:cs="宋体"/>
          <w:color w:val="000000"/>
          <w:kern w:val="0"/>
          <w:sz w:val="24"/>
          <w:szCs w:val="24"/>
          <w:lang w:eastAsia="zh-CN"/>
        </w:rPr>
        <w:t>: 604-607 [PMID: 3781162]</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t>9 </w:t>
      </w:r>
      <w:r w:rsidRPr="00107C5B">
        <w:rPr>
          <w:rFonts w:ascii="Book Antiqua" w:eastAsia="宋体" w:hAnsi="Book Antiqua" w:cs="宋体"/>
          <w:b/>
          <w:bCs/>
          <w:color w:val="000000"/>
          <w:kern w:val="0"/>
          <w:sz w:val="24"/>
          <w:szCs w:val="24"/>
          <w:lang w:eastAsia="zh-CN"/>
        </w:rPr>
        <w:t>Spencer MP</w:t>
      </w:r>
      <w:r w:rsidRPr="00107C5B">
        <w:rPr>
          <w:rFonts w:ascii="Book Antiqua" w:eastAsia="宋体" w:hAnsi="Book Antiqua" w:cs="宋体"/>
          <w:color w:val="000000"/>
          <w:kern w:val="0"/>
          <w:sz w:val="24"/>
          <w:szCs w:val="24"/>
          <w:lang w:eastAsia="zh-CN"/>
        </w:rPr>
        <w:t>, Moehring MA, Jesurum J, Gray WA, Olsen JV, Reisman M. Power m-mode transcranial Doppler for diagnosis of patent foramen ovale and assessing transcatheter closure. </w:t>
      </w:r>
      <w:r w:rsidRPr="00107C5B">
        <w:rPr>
          <w:rFonts w:ascii="Book Antiqua" w:eastAsia="宋体" w:hAnsi="Book Antiqua" w:cs="宋体"/>
          <w:i/>
          <w:iCs/>
          <w:color w:val="000000"/>
          <w:kern w:val="0"/>
          <w:sz w:val="24"/>
          <w:szCs w:val="24"/>
          <w:lang w:eastAsia="zh-CN"/>
        </w:rPr>
        <w:t>J Neuroimaging</w:t>
      </w:r>
      <w:r w:rsidRPr="00107C5B">
        <w:rPr>
          <w:rFonts w:ascii="Book Antiqua" w:eastAsia="宋体" w:hAnsi="Book Antiqua" w:cs="宋体"/>
          <w:color w:val="000000"/>
          <w:kern w:val="0"/>
          <w:sz w:val="24"/>
          <w:szCs w:val="24"/>
          <w:lang w:eastAsia="zh-CN"/>
        </w:rPr>
        <w:t> 2004; </w:t>
      </w:r>
      <w:r w:rsidRPr="00107C5B">
        <w:rPr>
          <w:rFonts w:ascii="Book Antiqua" w:eastAsia="宋体" w:hAnsi="Book Antiqua" w:cs="宋体"/>
          <w:b/>
          <w:bCs/>
          <w:color w:val="000000"/>
          <w:kern w:val="0"/>
          <w:sz w:val="24"/>
          <w:szCs w:val="24"/>
          <w:lang w:eastAsia="zh-CN"/>
        </w:rPr>
        <w:t>14</w:t>
      </w:r>
      <w:r w:rsidRPr="00107C5B">
        <w:rPr>
          <w:rFonts w:ascii="Book Antiqua" w:eastAsia="宋体" w:hAnsi="Book Antiqua" w:cs="宋体"/>
          <w:color w:val="000000"/>
          <w:kern w:val="0"/>
          <w:sz w:val="24"/>
          <w:szCs w:val="24"/>
          <w:lang w:eastAsia="zh-CN"/>
        </w:rPr>
        <w:t>: 342-349 [PMID: 15358955]</w:t>
      </w:r>
    </w:p>
    <w:p w:rsidR="00931871" w:rsidRPr="00107C5B" w:rsidRDefault="00931871" w:rsidP="00107C5B">
      <w:pPr>
        <w:widowControl/>
        <w:wordWrap/>
        <w:autoSpaceDE/>
        <w:autoSpaceDN/>
        <w:spacing w:line="360" w:lineRule="auto"/>
        <w:rPr>
          <w:rFonts w:ascii="Book Antiqua" w:eastAsia="宋体" w:hAnsi="Book Antiqua" w:cs="宋体"/>
          <w:color w:val="000000"/>
          <w:kern w:val="0"/>
          <w:sz w:val="24"/>
          <w:szCs w:val="24"/>
          <w:lang w:eastAsia="zh-CN"/>
        </w:rPr>
      </w:pPr>
      <w:r w:rsidRPr="00107C5B">
        <w:rPr>
          <w:rFonts w:ascii="Book Antiqua" w:eastAsia="宋体" w:hAnsi="Book Antiqua" w:cs="宋体"/>
          <w:color w:val="000000"/>
          <w:kern w:val="0"/>
          <w:sz w:val="24"/>
          <w:szCs w:val="24"/>
          <w:lang w:eastAsia="zh-CN"/>
        </w:rPr>
        <w:lastRenderedPageBreak/>
        <w:t>10 </w:t>
      </w:r>
      <w:r w:rsidRPr="00107C5B">
        <w:rPr>
          <w:rFonts w:ascii="Book Antiqua" w:eastAsia="宋体" w:hAnsi="Book Antiqua" w:cs="宋体"/>
          <w:b/>
          <w:bCs/>
          <w:color w:val="000000"/>
          <w:kern w:val="0"/>
          <w:sz w:val="24"/>
          <w:szCs w:val="24"/>
          <w:lang w:eastAsia="zh-CN"/>
        </w:rPr>
        <w:t>Sarkar S</w:t>
      </w:r>
      <w:r w:rsidRPr="00107C5B">
        <w:rPr>
          <w:rFonts w:ascii="Book Antiqua" w:eastAsia="宋体" w:hAnsi="Book Antiqua" w:cs="宋体"/>
          <w:color w:val="000000"/>
          <w:kern w:val="0"/>
          <w:sz w:val="24"/>
          <w:szCs w:val="24"/>
          <w:lang w:eastAsia="zh-CN"/>
        </w:rPr>
        <w:t>, Ghosh S, Ghosh SK, Collier A. Role of transcranial Doppler ultrasonography in stroke. </w:t>
      </w:r>
      <w:r w:rsidRPr="00107C5B">
        <w:rPr>
          <w:rFonts w:ascii="Book Antiqua" w:eastAsia="宋体" w:hAnsi="Book Antiqua" w:cs="宋体"/>
          <w:i/>
          <w:iCs/>
          <w:color w:val="000000"/>
          <w:kern w:val="0"/>
          <w:sz w:val="24"/>
          <w:szCs w:val="24"/>
          <w:lang w:eastAsia="zh-CN"/>
        </w:rPr>
        <w:t>Postgrad Med J</w:t>
      </w:r>
      <w:r w:rsidRPr="00107C5B">
        <w:rPr>
          <w:rFonts w:ascii="Book Antiqua" w:eastAsia="宋体" w:hAnsi="Book Antiqua" w:cs="宋体"/>
          <w:color w:val="000000"/>
          <w:kern w:val="0"/>
          <w:sz w:val="24"/>
          <w:szCs w:val="24"/>
          <w:lang w:eastAsia="zh-CN"/>
        </w:rPr>
        <w:t> 2007; </w:t>
      </w:r>
      <w:r w:rsidRPr="00107C5B">
        <w:rPr>
          <w:rFonts w:ascii="Book Antiqua" w:eastAsia="宋体" w:hAnsi="Book Antiqua" w:cs="宋体"/>
          <w:b/>
          <w:bCs/>
          <w:color w:val="000000"/>
          <w:kern w:val="0"/>
          <w:sz w:val="24"/>
          <w:szCs w:val="24"/>
          <w:lang w:eastAsia="zh-CN"/>
        </w:rPr>
        <w:t>83</w:t>
      </w:r>
      <w:r w:rsidRPr="00107C5B">
        <w:rPr>
          <w:rFonts w:ascii="Book Antiqua" w:eastAsia="宋体" w:hAnsi="Book Antiqua" w:cs="宋体"/>
          <w:color w:val="000000"/>
          <w:kern w:val="0"/>
          <w:sz w:val="24"/>
          <w:szCs w:val="24"/>
          <w:lang w:eastAsia="zh-CN"/>
        </w:rPr>
        <w:t>: 683-689 [PMID: 17989267 DOI: 10.1136/pgmj.2007.058602]</w:t>
      </w:r>
    </w:p>
    <w:p w:rsidR="00931871" w:rsidRPr="00107C5B" w:rsidRDefault="00931871" w:rsidP="00107C5B">
      <w:pPr>
        <w:wordWrap/>
        <w:spacing w:line="360" w:lineRule="auto"/>
        <w:rPr>
          <w:rFonts w:ascii="Book Antiqua" w:eastAsia="宋体" w:hAnsi="Book Antiqua" w:cs="Arial"/>
          <w:sz w:val="24"/>
          <w:szCs w:val="24"/>
          <w:lang w:eastAsia="zh-CN"/>
        </w:rPr>
      </w:pPr>
    </w:p>
    <w:p w:rsidR="00931871" w:rsidRPr="00107C5B" w:rsidRDefault="00931871" w:rsidP="00107C5B">
      <w:pPr>
        <w:wordWrap/>
        <w:spacing w:line="360" w:lineRule="auto"/>
        <w:rPr>
          <w:rFonts w:ascii="Book Antiqua" w:eastAsia="宋体" w:hAnsi="Book Antiqua" w:cs="Arial"/>
          <w:sz w:val="24"/>
          <w:szCs w:val="24"/>
          <w:lang w:eastAsia="zh-CN"/>
        </w:rPr>
      </w:pPr>
      <w:r w:rsidRPr="00A3133A">
        <w:rPr>
          <w:rFonts w:ascii="Book Antiqua" w:hAnsi="Book Antiqua" w:cs="Arial"/>
          <w:sz w:val="24"/>
          <w:szCs w:val="24"/>
        </w:rPr>
        <w:fldChar w:fldCharType="begin"/>
      </w:r>
      <w:r w:rsidRPr="00A3133A">
        <w:rPr>
          <w:rFonts w:ascii="Book Antiqua" w:hAnsi="Book Antiqua" w:cs="Arial"/>
          <w:sz w:val="24"/>
          <w:szCs w:val="24"/>
        </w:rPr>
        <w:instrText xml:space="preserve"> ADDIN EN.REFLIST </w:instrText>
      </w:r>
      <w:r w:rsidRPr="00A3133A">
        <w:rPr>
          <w:rFonts w:ascii="Book Antiqua" w:hAnsi="Book Antiqua" w:cs="Arial"/>
          <w:sz w:val="24"/>
          <w:szCs w:val="24"/>
        </w:rPr>
        <w:fldChar w:fldCharType="end"/>
      </w:r>
      <w:bookmarkStart w:id="17" w:name="OLE_LINK11"/>
      <w:bookmarkStart w:id="18" w:name="OLE_LINK12"/>
      <w:bookmarkStart w:id="19" w:name="OLE_LINK36"/>
      <w:bookmarkStart w:id="20" w:name="OLE_LINK37"/>
      <w:bookmarkStart w:id="21" w:name="OLE_LINK20"/>
      <w:bookmarkStart w:id="22" w:name="OLE_LINK80"/>
      <w:bookmarkStart w:id="23" w:name="OLE_LINK85"/>
      <w:bookmarkStart w:id="24" w:name="OLE_LINK194"/>
      <w:bookmarkStart w:id="25" w:name="OLE_LINK118"/>
      <w:r w:rsidRPr="00083663">
        <w:rPr>
          <w:rFonts w:ascii="Book Antiqua" w:hAnsi="Book Antiqua"/>
          <w:noProof/>
          <w:color w:val="000000"/>
          <w:sz w:val="24"/>
          <w:szCs w:val="24"/>
        </w:rPr>
        <w:t xml:space="preserve"> </w:t>
      </w:r>
      <w:r w:rsidRPr="00CE4867">
        <w:rPr>
          <w:rStyle w:val="ac"/>
          <w:rFonts w:ascii="Book Antiqua" w:hAnsi="Book Antiqua"/>
          <w:bCs/>
          <w:noProof/>
          <w:color w:val="000000"/>
          <w:sz w:val="24"/>
          <w:szCs w:val="24"/>
        </w:rPr>
        <w:t>P-Reviewer</w:t>
      </w:r>
      <w:bookmarkEnd w:id="17"/>
      <w:bookmarkEnd w:id="18"/>
      <w:r>
        <w:rPr>
          <w:rStyle w:val="ac"/>
          <w:rFonts w:ascii="Book Antiqua" w:eastAsia="宋体" w:hAnsi="Book Antiqua"/>
          <w:bCs/>
          <w:noProof/>
          <w:color w:val="000000"/>
          <w:sz w:val="24"/>
          <w:szCs w:val="24"/>
          <w:lang w:eastAsia="zh-CN"/>
        </w:rPr>
        <w:t>s</w:t>
      </w:r>
      <w:r w:rsidRPr="00CE4867">
        <w:rPr>
          <w:rFonts w:ascii="Book Antiqua" w:hAnsi="Book Antiqua"/>
          <w:b/>
          <w:bCs/>
          <w:color w:val="000000"/>
          <w:sz w:val="24"/>
        </w:rPr>
        <w:t xml:space="preserve"> </w:t>
      </w:r>
      <w:r w:rsidRPr="00195241">
        <w:rPr>
          <w:rFonts w:ascii="Book Antiqua" w:hAnsi="Book Antiqua"/>
          <w:bCs/>
          <w:color w:val="000000"/>
          <w:sz w:val="24"/>
        </w:rPr>
        <w:t>Higuchi K</w:t>
      </w:r>
      <w:r w:rsidRPr="00195241">
        <w:rPr>
          <w:rFonts w:ascii="Book Antiqua" w:eastAsia="宋体" w:hAnsi="Book Antiqua"/>
          <w:bCs/>
          <w:color w:val="000000"/>
          <w:sz w:val="24"/>
          <w:lang w:eastAsia="zh-CN"/>
        </w:rPr>
        <w:t>,</w:t>
      </w:r>
      <w:r w:rsidRPr="00195241">
        <w:rPr>
          <w:rFonts w:ascii="Book Antiqua" w:hAnsi="Book Antiqua"/>
          <w:bCs/>
          <w:color w:val="000000"/>
          <w:sz w:val="24"/>
        </w:rPr>
        <w:t xml:space="preserve"> Koulaouzidis A</w:t>
      </w:r>
      <w:r w:rsidRPr="00195241">
        <w:rPr>
          <w:rFonts w:ascii="Book Antiqua" w:eastAsia="宋体" w:hAnsi="Book Antiqua"/>
          <w:bCs/>
          <w:color w:val="000000"/>
          <w:sz w:val="24"/>
          <w:lang w:eastAsia="zh-CN"/>
        </w:rPr>
        <w:t xml:space="preserve">, </w:t>
      </w:r>
      <w:r w:rsidRPr="00195241">
        <w:rPr>
          <w:rFonts w:ascii="Book Antiqua" w:hAnsi="Book Antiqua"/>
          <w:bCs/>
          <w:color w:val="000000"/>
          <w:sz w:val="24"/>
        </w:rPr>
        <w:t xml:space="preserve">Yang YS  </w:t>
      </w:r>
      <w:r w:rsidRPr="00CE4867">
        <w:rPr>
          <w:rFonts w:ascii="Book Antiqua" w:hAnsi="Book Antiqua"/>
          <w:b/>
          <w:bCs/>
          <w:color w:val="000000"/>
          <w:sz w:val="24"/>
        </w:rPr>
        <w:t xml:space="preserve">        S-Editor </w:t>
      </w:r>
      <w:r w:rsidRPr="00CE4867">
        <w:rPr>
          <w:rFonts w:ascii="Book Antiqua" w:hAnsi="Book Antiqua"/>
          <w:bCs/>
          <w:color w:val="000000"/>
          <w:sz w:val="24"/>
        </w:rPr>
        <w:t xml:space="preserve">Wen LL  </w:t>
      </w:r>
      <w:r w:rsidRPr="00CE4867">
        <w:rPr>
          <w:rFonts w:ascii="Book Antiqua" w:hAnsi="Book Antiqua"/>
          <w:b/>
          <w:bCs/>
          <w:color w:val="000000"/>
          <w:sz w:val="24"/>
        </w:rPr>
        <w:t xml:space="preserve">         </w:t>
      </w:r>
      <w:r w:rsidRPr="00CE4867">
        <w:rPr>
          <w:rFonts w:ascii="Book Antiqua" w:hAnsi="Book Antiqua"/>
          <w:color w:val="000000"/>
          <w:sz w:val="24"/>
        </w:rPr>
        <w:t xml:space="preserve">  </w:t>
      </w:r>
      <w:r w:rsidRPr="00CE4867">
        <w:rPr>
          <w:rFonts w:ascii="Book Antiqua" w:hAnsi="Book Antiqua"/>
          <w:b/>
          <w:bCs/>
          <w:color w:val="000000"/>
          <w:sz w:val="24"/>
        </w:rPr>
        <w:t xml:space="preserve">L-Editor                </w:t>
      </w:r>
      <w:r w:rsidRPr="00CE4867">
        <w:rPr>
          <w:rFonts w:ascii="Book Antiqua" w:hAnsi="Book Antiqua"/>
          <w:color w:val="000000"/>
          <w:sz w:val="24"/>
        </w:rPr>
        <w:t xml:space="preserve">  </w:t>
      </w:r>
      <w:r w:rsidRPr="00CE4867">
        <w:rPr>
          <w:rFonts w:ascii="Book Antiqua" w:hAnsi="Book Antiqua"/>
          <w:b/>
          <w:bCs/>
          <w:color w:val="000000"/>
          <w:sz w:val="24"/>
        </w:rPr>
        <w:t>E-Editor</w:t>
      </w:r>
    </w:p>
    <w:bookmarkEnd w:id="19"/>
    <w:bookmarkEnd w:id="20"/>
    <w:bookmarkEnd w:id="21"/>
    <w:bookmarkEnd w:id="22"/>
    <w:bookmarkEnd w:id="23"/>
    <w:bookmarkEnd w:id="24"/>
    <w:bookmarkEnd w:id="25"/>
    <w:p w:rsidR="00931871" w:rsidRPr="00083663" w:rsidRDefault="00931871" w:rsidP="00083663">
      <w:pPr>
        <w:wordWrap/>
        <w:spacing w:line="360" w:lineRule="auto"/>
        <w:ind w:right="24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Pr="00A3133A" w:rsidRDefault="00931871" w:rsidP="00A3133A">
      <w:pPr>
        <w:wordWrap/>
        <w:spacing w:line="360" w:lineRule="auto"/>
        <w:ind w:firstLine="210"/>
        <w:rPr>
          <w:rFonts w:ascii="Book Antiqua" w:hAnsi="Book Antiqua" w:cs="Arial"/>
          <w:sz w:val="24"/>
          <w:szCs w:val="24"/>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Default="00931871" w:rsidP="00A3133A">
      <w:pPr>
        <w:wordWrap/>
        <w:spacing w:line="360" w:lineRule="auto"/>
        <w:rPr>
          <w:rFonts w:ascii="Book Antiqua" w:eastAsia="宋体" w:hAnsi="Book Antiqua" w:cs="Arial"/>
          <w:b/>
          <w:sz w:val="24"/>
          <w:szCs w:val="24"/>
          <w:lang w:eastAsia="zh-CN"/>
        </w:rPr>
      </w:pPr>
    </w:p>
    <w:p w:rsidR="00931871" w:rsidRPr="00010FD5" w:rsidRDefault="00A449C8" w:rsidP="00A3133A">
      <w:pPr>
        <w:wordWrap/>
        <w:spacing w:line="360" w:lineRule="auto"/>
        <w:rPr>
          <w:rFonts w:ascii="Book Antiqua" w:eastAsia="宋体" w:hAnsi="Book Antiqua" w:cs="Arial"/>
          <w:b/>
          <w:color w:val="000000"/>
          <w:sz w:val="24"/>
          <w:szCs w:val="24"/>
          <w:lang w:eastAsia="zh-CN"/>
        </w:rPr>
      </w:pPr>
      <w:r>
        <w:rPr>
          <w:rFonts w:ascii="Arial" w:hAnsi="Arial" w:cs="Arial"/>
          <w:noProof/>
          <w:color w:val="000000"/>
          <w:sz w:val="24"/>
          <w:lang w:eastAsia="zh-CN"/>
        </w:rPr>
        <w:lastRenderedPageBreak/>
        <w:drawing>
          <wp:inline distT="0" distB="0" distL="0" distR="0">
            <wp:extent cx="3160395" cy="2626360"/>
            <wp:effectExtent l="0" t="0" r="1905" b="254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60395" cy="2626360"/>
                    </a:xfrm>
                    <a:prstGeom prst="rect">
                      <a:avLst/>
                    </a:prstGeom>
                    <a:noFill/>
                    <a:ln>
                      <a:noFill/>
                    </a:ln>
                  </pic:spPr>
                </pic:pic>
              </a:graphicData>
            </a:graphic>
          </wp:inline>
        </w:drawing>
      </w:r>
    </w:p>
    <w:p w:rsidR="00931871" w:rsidRPr="00A3133A" w:rsidRDefault="00931871" w:rsidP="00A3133A">
      <w:pPr>
        <w:wordWrap/>
        <w:spacing w:line="360" w:lineRule="auto"/>
        <w:rPr>
          <w:rFonts w:ascii="Book Antiqua" w:hAnsi="Book Antiqua" w:cs="Arial"/>
          <w:color w:val="000000"/>
          <w:sz w:val="24"/>
          <w:szCs w:val="24"/>
        </w:rPr>
      </w:pPr>
      <w:r w:rsidRPr="00A3133A">
        <w:rPr>
          <w:rFonts w:ascii="Book Antiqua" w:hAnsi="Book Antiqua" w:cs="Arial"/>
          <w:b/>
          <w:color w:val="000000"/>
          <w:sz w:val="24"/>
          <w:szCs w:val="24"/>
        </w:rPr>
        <w:t xml:space="preserve">Figure 1 Endoscopy showing a large esophageal varix. </w:t>
      </w:r>
      <w:r w:rsidRPr="00A3133A">
        <w:rPr>
          <w:rFonts w:ascii="Book Antiqua" w:hAnsi="Book Antiqua" w:cs="Arial"/>
          <w:color w:val="000000"/>
          <w:sz w:val="24"/>
          <w:szCs w:val="24"/>
        </w:rPr>
        <w:t>The varix occupies more than half of the esophageal lumen. The adherent, whitish fibrin plug on top of the varix is considered a site of recent hemorrhage.</w:t>
      </w:r>
    </w:p>
    <w:p w:rsidR="00931871" w:rsidRPr="00A3133A" w:rsidRDefault="00931871" w:rsidP="00A3133A">
      <w:pPr>
        <w:wordWrap/>
        <w:spacing w:line="360" w:lineRule="auto"/>
        <w:rPr>
          <w:rFonts w:ascii="Book Antiqua" w:hAnsi="Book Antiqua" w:cs="Arial"/>
          <w:b/>
          <w:color w:val="000000"/>
          <w:sz w:val="24"/>
          <w:szCs w:val="24"/>
        </w:rPr>
      </w:pPr>
    </w:p>
    <w:p w:rsidR="00931871" w:rsidRPr="00A3133A" w:rsidRDefault="00A449C8" w:rsidP="00A3133A">
      <w:pPr>
        <w:wordWrap/>
        <w:spacing w:line="360" w:lineRule="auto"/>
        <w:rPr>
          <w:rFonts w:ascii="Book Antiqua" w:hAnsi="Book Antiqua" w:cs="Arial"/>
          <w:color w:val="000000"/>
          <w:sz w:val="24"/>
          <w:szCs w:val="24"/>
        </w:rPr>
      </w:pPr>
      <w:r>
        <w:rPr>
          <w:rFonts w:ascii="Book Antiqua" w:hAnsi="Book Antiqua" w:cs="Arial"/>
          <w:noProof/>
          <w:color w:val="000000"/>
          <w:sz w:val="24"/>
          <w:szCs w:val="24"/>
          <w:lang w:eastAsia="zh-CN"/>
        </w:rPr>
        <w:drawing>
          <wp:inline distT="0" distB="0" distL="0" distR="0">
            <wp:extent cx="4030980" cy="3869690"/>
            <wp:effectExtent l="0" t="0" r="762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30980" cy="3869690"/>
                    </a:xfrm>
                    <a:prstGeom prst="rect">
                      <a:avLst/>
                    </a:prstGeom>
                    <a:noFill/>
                    <a:ln>
                      <a:noFill/>
                    </a:ln>
                  </pic:spPr>
                </pic:pic>
              </a:graphicData>
            </a:graphic>
          </wp:inline>
        </w:drawing>
      </w:r>
    </w:p>
    <w:p w:rsidR="00931871" w:rsidRPr="00A3133A" w:rsidRDefault="00931871" w:rsidP="00A3133A">
      <w:pPr>
        <w:wordWrap/>
        <w:spacing w:line="360" w:lineRule="auto"/>
        <w:rPr>
          <w:rFonts w:ascii="Book Antiqua" w:hAnsi="Book Antiqua" w:cs="Arial"/>
          <w:color w:val="000000"/>
          <w:sz w:val="24"/>
          <w:szCs w:val="24"/>
        </w:rPr>
      </w:pPr>
      <w:r w:rsidRPr="00A3133A">
        <w:rPr>
          <w:rFonts w:ascii="Book Antiqua" w:hAnsi="Book Antiqua" w:cs="Arial"/>
          <w:b/>
          <w:color w:val="000000"/>
          <w:sz w:val="24"/>
          <w:szCs w:val="24"/>
        </w:rPr>
        <w:t xml:space="preserve">Figure 2 Non-contrast brain computed tomography showing multiple high attenuation lesions (arrows). </w:t>
      </w:r>
      <w:r w:rsidRPr="00A3133A">
        <w:rPr>
          <w:rFonts w:ascii="Book Antiqua" w:hAnsi="Book Antiqua" w:cs="Arial"/>
          <w:color w:val="000000"/>
          <w:sz w:val="24"/>
          <w:szCs w:val="24"/>
        </w:rPr>
        <w:t>The multiple high attenuation lesions are emboli of the Histoacryl-Lipiodol mixture.</w:t>
      </w:r>
    </w:p>
    <w:p w:rsidR="00931871" w:rsidRPr="004025D9" w:rsidRDefault="00A449C8" w:rsidP="00A3133A">
      <w:pPr>
        <w:wordWrap/>
        <w:spacing w:line="360" w:lineRule="auto"/>
        <w:rPr>
          <w:rFonts w:ascii="Book Antiqua" w:eastAsia="宋体" w:hAnsi="Book Antiqua" w:cs="Arial"/>
          <w:color w:val="000000"/>
          <w:sz w:val="24"/>
          <w:szCs w:val="24"/>
          <w:lang w:eastAsia="zh-CN"/>
        </w:rPr>
      </w:pPr>
      <w:r>
        <w:rPr>
          <w:rFonts w:ascii="Book Antiqua" w:eastAsia="宋体" w:hAnsi="Book Antiqua" w:cs="Arial"/>
          <w:noProof/>
          <w:color w:val="000000"/>
          <w:sz w:val="24"/>
          <w:szCs w:val="24"/>
          <w:lang w:eastAsia="zh-CN"/>
        </w:rPr>
        <w:lastRenderedPageBreak/>
        <w:drawing>
          <wp:inline distT="0" distB="0" distL="0" distR="0">
            <wp:extent cx="5735320" cy="2465070"/>
            <wp:effectExtent l="0" t="0" r="0"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5320" cy="2465070"/>
                    </a:xfrm>
                    <a:prstGeom prst="rect">
                      <a:avLst/>
                    </a:prstGeom>
                    <a:noFill/>
                    <a:ln>
                      <a:noFill/>
                    </a:ln>
                  </pic:spPr>
                </pic:pic>
              </a:graphicData>
            </a:graphic>
          </wp:inline>
        </w:drawing>
      </w:r>
    </w:p>
    <w:p w:rsidR="00931871" w:rsidRPr="00F065B7" w:rsidRDefault="00931871" w:rsidP="00A3133A">
      <w:pPr>
        <w:wordWrap/>
        <w:spacing w:line="360" w:lineRule="auto"/>
        <w:rPr>
          <w:rFonts w:ascii="Book Antiqua" w:eastAsiaTheme="minorEastAsia" w:hAnsi="Book Antiqua" w:cs="Arial" w:hint="eastAsia"/>
          <w:b/>
          <w:color w:val="000000"/>
          <w:sz w:val="24"/>
          <w:szCs w:val="24"/>
          <w:lang w:eastAsia="zh-CN"/>
          <w:rPrChange w:id="26" w:author="LS Ma" w:date="2013-07-23T10:20:00Z">
            <w:rPr>
              <w:rFonts w:ascii="Book Antiqua" w:hAnsi="Book Antiqua" w:cs="Arial"/>
              <w:b/>
              <w:color w:val="000000"/>
              <w:sz w:val="24"/>
              <w:szCs w:val="24"/>
            </w:rPr>
          </w:rPrChange>
        </w:rPr>
      </w:pPr>
      <w:r w:rsidRPr="00A3133A">
        <w:rPr>
          <w:rFonts w:ascii="Book Antiqua" w:hAnsi="Book Antiqua" w:cs="Arial"/>
          <w:b/>
          <w:color w:val="000000"/>
          <w:sz w:val="24"/>
          <w:szCs w:val="24"/>
        </w:rPr>
        <w:t>Figure</w:t>
      </w:r>
      <w:r w:rsidRPr="00A3133A">
        <w:rPr>
          <w:rFonts w:ascii="Book Antiqua" w:hAnsi="Book Antiqua" w:cs="Arial"/>
          <w:color w:val="000000"/>
          <w:sz w:val="24"/>
          <w:szCs w:val="24"/>
        </w:rPr>
        <w:t xml:space="preserve"> </w:t>
      </w:r>
      <w:r w:rsidRPr="00A3133A">
        <w:rPr>
          <w:rFonts w:ascii="Book Antiqua" w:hAnsi="Book Antiqua" w:cs="Arial"/>
          <w:b/>
          <w:color w:val="000000"/>
          <w:sz w:val="24"/>
          <w:szCs w:val="24"/>
        </w:rPr>
        <w:t>3</w:t>
      </w:r>
      <w:r w:rsidRPr="00A3133A">
        <w:rPr>
          <w:rFonts w:ascii="Book Antiqua" w:hAnsi="Book Antiqua" w:cs="Arial"/>
          <w:color w:val="000000"/>
          <w:sz w:val="24"/>
          <w:szCs w:val="24"/>
        </w:rPr>
        <w:t xml:space="preserve"> </w:t>
      </w:r>
      <w:r w:rsidRPr="00A3133A">
        <w:rPr>
          <w:rFonts w:ascii="Book Antiqua" w:hAnsi="Book Antiqua" w:cs="Arial"/>
          <w:b/>
          <w:color w:val="000000"/>
          <w:sz w:val="24"/>
          <w:szCs w:val="24"/>
        </w:rPr>
        <w:t xml:space="preserve">Abdominal computed tomography reveals several wedge-shaped, low attenuation lesions in the spleen, indicating infarction (arrow). </w:t>
      </w:r>
      <w:r w:rsidRPr="00A3133A">
        <w:rPr>
          <w:rFonts w:ascii="Book Antiqua" w:hAnsi="Book Antiqua" w:cs="Arial"/>
          <w:color w:val="000000"/>
          <w:sz w:val="24"/>
          <w:szCs w:val="24"/>
        </w:rPr>
        <w:t xml:space="preserve">A: </w:t>
      </w:r>
      <w:bookmarkStart w:id="27" w:name="OLE_LINK23"/>
      <w:bookmarkStart w:id="28" w:name="OLE_LINK24"/>
      <w:r w:rsidRPr="00262EBF">
        <w:rPr>
          <w:rFonts w:ascii="Book Antiqua" w:hAnsi="Book Antiqua"/>
          <w:sz w:val="24"/>
          <w:szCs w:val="24"/>
        </w:rPr>
        <w:t>Computed tomography</w:t>
      </w:r>
      <w:bookmarkEnd w:id="27"/>
      <w:bookmarkEnd w:id="28"/>
      <w:r w:rsidRPr="00A3133A">
        <w:rPr>
          <w:rFonts w:ascii="Book Antiqua" w:hAnsi="Book Antiqua" w:cs="Arial"/>
          <w:color w:val="000000"/>
          <w:sz w:val="24"/>
          <w:szCs w:val="24"/>
        </w:rPr>
        <w:t xml:space="preserve"> </w:t>
      </w:r>
      <w:r>
        <w:rPr>
          <w:rFonts w:ascii="Book Antiqua" w:eastAsia="宋体" w:hAnsi="Book Antiqua" w:cs="Arial"/>
          <w:color w:val="000000"/>
          <w:sz w:val="24"/>
          <w:szCs w:val="24"/>
          <w:lang w:eastAsia="zh-CN"/>
        </w:rPr>
        <w:t>(</w:t>
      </w:r>
      <w:r w:rsidRPr="00A3133A">
        <w:rPr>
          <w:rFonts w:ascii="Book Antiqua" w:hAnsi="Book Antiqua" w:cs="Arial"/>
          <w:color w:val="000000"/>
          <w:sz w:val="24"/>
          <w:szCs w:val="24"/>
        </w:rPr>
        <w:t>CT</w:t>
      </w:r>
      <w:r>
        <w:rPr>
          <w:rFonts w:ascii="Book Antiqua" w:eastAsia="宋体" w:hAnsi="Book Antiqua" w:cs="Arial"/>
          <w:color w:val="000000"/>
          <w:sz w:val="24"/>
          <w:szCs w:val="24"/>
          <w:lang w:eastAsia="zh-CN"/>
        </w:rPr>
        <w:t>)</w:t>
      </w:r>
      <w:r w:rsidRPr="00A3133A">
        <w:rPr>
          <w:rFonts w:ascii="Book Antiqua" w:hAnsi="Book Antiqua" w:cs="Arial"/>
          <w:color w:val="000000"/>
          <w:sz w:val="24"/>
          <w:szCs w:val="24"/>
        </w:rPr>
        <w:t xml:space="preserve"> before endoscopic treatment; B: CT after endoscopic treatment</w:t>
      </w:r>
      <w:ins w:id="29" w:author="LS Ma" w:date="2013-07-23T10:20:00Z">
        <w:r w:rsidR="00F065B7">
          <w:rPr>
            <w:rFonts w:ascii="Book Antiqua" w:hAnsi="Book Antiqua" w:cs="Arial"/>
            <w:color w:val="000000"/>
            <w:sz w:val="24"/>
            <w:szCs w:val="24"/>
          </w:rPr>
          <w:t>.</w:t>
        </w:r>
      </w:ins>
      <w:bookmarkStart w:id="30" w:name="_GoBack"/>
      <w:bookmarkEnd w:id="30"/>
    </w:p>
    <w:p w:rsidR="00931871" w:rsidRPr="004025D9" w:rsidRDefault="00A449C8" w:rsidP="00A3133A">
      <w:pPr>
        <w:wordWrap/>
        <w:spacing w:line="360" w:lineRule="auto"/>
        <w:rPr>
          <w:rFonts w:ascii="Book Antiqua" w:eastAsia="宋体" w:hAnsi="Book Antiqua" w:cs="Arial"/>
          <w:color w:val="000000"/>
          <w:sz w:val="24"/>
          <w:szCs w:val="24"/>
          <w:lang w:eastAsia="zh-CN"/>
        </w:rPr>
      </w:pPr>
      <w:r>
        <w:rPr>
          <w:rFonts w:ascii="Book Antiqua" w:eastAsia="宋体" w:hAnsi="Book Antiqua" w:cs="Arial"/>
          <w:noProof/>
          <w:color w:val="000000"/>
          <w:sz w:val="24"/>
          <w:szCs w:val="24"/>
          <w:lang w:eastAsia="zh-CN"/>
        </w:rPr>
        <w:drawing>
          <wp:inline distT="0" distB="0" distL="0" distR="0">
            <wp:extent cx="4030980" cy="2684780"/>
            <wp:effectExtent l="0" t="0" r="7620" b="1270"/>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030980" cy="2684780"/>
                    </a:xfrm>
                    <a:prstGeom prst="rect">
                      <a:avLst/>
                    </a:prstGeom>
                    <a:noFill/>
                    <a:ln>
                      <a:noFill/>
                    </a:ln>
                  </pic:spPr>
                </pic:pic>
              </a:graphicData>
            </a:graphic>
          </wp:inline>
        </w:drawing>
      </w:r>
    </w:p>
    <w:p w:rsidR="00931871" w:rsidRPr="00A3133A" w:rsidRDefault="00931871" w:rsidP="00A3133A">
      <w:pPr>
        <w:wordWrap/>
        <w:spacing w:line="360" w:lineRule="auto"/>
        <w:rPr>
          <w:rFonts w:ascii="Book Antiqua" w:hAnsi="Book Antiqua" w:cs="Arial"/>
          <w:color w:val="000000"/>
          <w:sz w:val="24"/>
          <w:szCs w:val="24"/>
        </w:rPr>
      </w:pPr>
      <w:r w:rsidRPr="00A3133A">
        <w:rPr>
          <w:rFonts w:ascii="Book Antiqua" w:hAnsi="Book Antiqua" w:cs="Arial"/>
          <w:b/>
          <w:color w:val="000000"/>
          <w:sz w:val="24"/>
          <w:szCs w:val="24"/>
        </w:rPr>
        <w:t>Figure</w:t>
      </w:r>
      <w:r w:rsidRPr="00A3133A">
        <w:rPr>
          <w:rFonts w:ascii="Book Antiqua" w:hAnsi="Book Antiqua" w:cs="Arial"/>
          <w:color w:val="000000"/>
          <w:sz w:val="24"/>
          <w:szCs w:val="24"/>
        </w:rPr>
        <w:t xml:space="preserve"> </w:t>
      </w:r>
      <w:r w:rsidRPr="00A3133A">
        <w:rPr>
          <w:rFonts w:ascii="Book Antiqua" w:hAnsi="Book Antiqua" w:cs="Arial"/>
          <w:b/>
          <w:color w:val="000000"/>
          <w:sz w:val="24"/>
          <w:szCs w:val="24"/>
        </w:rPr>
        <w:t>4</w:t>
      </w:r>
      <w:r w:rsidRPr="00A3133A">
        <w:rPr>
          <w:rFonts w:ascii="Book Antiqua" w:hAnsi="Book Antiqua" w:cs="Arial"/>
          <w:color w:val="000000"/>
          <w:sz w:val="24"/>
          <w:szCs w:val="24"/>
        </w:rPr>
        <w:t xml:space="preserve"> </w:t>
      </w:r>
      <w:r w:rsidRPr="00A3133A">
        <w:rPr>
          <w:rFonts w:ascii="Book Antiqua" w:hAnsi="Book Antiqua" w:cs="Arial"/>
          <w:b/>
          <w:color w:val="000000"/>
          <w:sz w:val="24"/>
          <w:szCs w:val="24"/>
        </w:rPr>
        <w:t>Transcranial Doppler bubble test showing the Doppler flow through the middle cerebral artery.</w:t>
      </w:r>
      <w:r w:rsidRPr="00A3133A">
        <w:rPr>
          <w:rFonts w:ascii="Book Antiqua" w:hAnsi="Book Antiqua" w:cs="Arial"/>
          <w:color w:val="000000"/>
          <w:sz w:val="24"/>
          <w:szCs w:val="24"/>
        </w:rPr>
        <w:t xml:space="preserve"> The embolus is clearly represented in the power M-mode (upper panel) as a whitish sloping track. The whitish sloping track means that microemboli disrupt the ultrasonic signal (arrow).</w:t>
      </w:r>
    </w:p>
    <w:sectPr w:rsidR="00931871" w:rsidRPr="00A3133A" w:rsidSect="00715E0C">
      <w:head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8F5" w:rsidRDefault="004348F5" w:rsidP="001D26F3">
      <w:r>
        <w:separator/>
      </w:r>
    </w:p>
  </w:endnote>
  <w:endnote w:type="continuationSeparator" w:id="0">
    <w:p w:rsidR="004348F5" w:rsidRDefault="004348F5" w:rsidP="001D2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Univers-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OneGulliverA">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8F5" w:rsidRDefault="004348F5" w:rsidP="001D26F3">
      <w:r>
        <w:separator/>
      </w:r>
    </w:p>
  </w:footnote>
  <w:footnote w:type="continuationSeparator" w:id="0">
    <w:p w:rsidR="004348F5" w:rsidRDefault="004348F5" w:rsidP="001D26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871" w:rsidRDefault="004348F5">
    <w:pPr>
      <w:pStyle w:val="a4"/>
      <w:jc w:val="right"/>
    </w:pPr>
    <w:r>
      <w:fldChar w:fldCharType="begin"/>
    </w:r>
    <w:r>
      <w:instrText xml:space="preserve"> PAGE   \* MERGEFORMAT </w:instrText>
    </w:r>
    <w:r>
      <w:fldChar w:fldCharType="separate"/>
    </w:r>
    <w:r w:rsidR="00F065B7" w:rsidRPr="00F065B7">
      <w:rPr>
        <w:noProof/>
        <w:lang w:val="ko-KR"/>
      </w:rPr>
      <w:t>11</w:t>
    </w:r>
    <w:r>
      <w:rPr>
        <w:noProof/>
        <w:lang w:val="ko-KR"/>
      </w:rPr>
      <w:fldChar w:fldCharType="end"/>
    </w:r>
  </w:p>
  <w:p w:rsidR="00931871" w:rsidRDefault="00931871" w:rsidP="002B18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trackRevisions/>
  <w:defaultTabStop w:val="800"/>
  <w:displayHorizontalDrawingGridEvery w:val="0"/>
  <w:displayVerticalDrawingGridEvery w:val="2"/>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ENInstantFormat&gt;"/>
    <w:docVar w:name="EN.Layout" w:val="&lt;ENLayout&gt;&lt;Style&gt;World J Gastroenterology&lt;/Style&gt;&lt;LeftDelim&gt;{&lt;/LeftDelim&gt;&lt;RightDelim&gt;}&lt;/RightDelim&gt;&lt;FontName&gt;?? ??&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Libraries&gt;"/>
  </w:docVars>
  <w:rsids>
    <w:rsidRoot w:val="00EE57C0"/>
    <w:rsid w:val="00010FD5"/>
    <w:rsid w:val="00016C67"/>
    <w:rsid w:val="00027523"/>
    <w:rsid w:val="000403EB"/>
    <w:rsid w:val="00046FFD"/>
    <w:rsid w:val="00054945"/>
    <w:rsid w:val="000575E5"/>
    <w:rsid w:val="00070137"/>
    <w:rsid w:val="00070632"/>
    <w:rsid w:val="00083663"/>
    <w:rsid w:val="00084407"/>
    <w:rsid w:val="00092F1A"/>
    <w:rsid w:val="000B1F77"/>
    <w:rsid w:val="000D4223"/>
    <w:rsid w:val="00107C5B"/>
    <w:rsid w:val="00122B38"/>
    <w:rsid w:val="00161207"/>
    <w:rsid w:val="00177051"/>
    <w:rsid w:val="00181D76"/>
    <w:rsid w:val="00187585"/>
    <w:rsid w:val="00195241"/>
    <w:rsid w:val="001952B4"/>
    <w:rsid w:val="001A272A"/>
    <w:rsid w:val="001A68FF"/>
    <w:rsid w:val="001B7AB7"/>
    <w:rsid w:val="001D26F3"/>
    <w:rsid w:val="001D48D8"/>
    <w:rsid w:val="001E6DA3"/>
    <w:rsid w:val="001E732E"/>
    <w:rsid w:val="001F7BB3"/>
    <w:rsid w:val="00202CBE"/>
    <w:rsid w:val="00204255"/>
    <w:rsid w:val="00240ADB"/>
    <w:rsid w:val="00243618"/>
    <w:rsid w:val="0024454C"/>
    <w:rsid w:val="00251594"/>
    <w:rsid w:val="002567CF"/>
    <w:rsid w:val="00262EBF"/>
    <w:rsid w:val="00284418"/>
    <w:rsid w:val="002912B2"/>
    <w:rsid w:val="002B18E7"/>
    <w:rsid w:val="00321BA3"/>
    <w:rsid w:val="00325942"/>
    <w:rsid w:val="00332741"/>
    <w:rsid w:val="00350C2D"/>
    <w:rsid w:val="0036353F"/>
    <w:rsid w:val="00367322"/>
    <w:rsid w:val="00382449"/>
    <w:rsid w:val="003D7EEF"/>
    <w:rsid w:val="004025D9"/>
    <w:rsid w:val="004060DE"/>
    <w:rsid w:val="004077C7"/>
    <w:rsid w:val="00416FF8"/>
    <w:rsid w:val="004348F5"/>
    <w:rsid w:val="00436D29"/>
    <w:rsid w:val="004666A6"/>
    <w:rsid w:val="004712D3"/>
    <w:rsid w:val="00472899"/>
    <w:rsid w:val="00472FE4"/>
    <w:rsid w:val="0047394C"/>
    <w:rsid w:val="00477D1D"/>
    <w:rsid w:val="004A1D74"/>
    <w:rsid w:val="004A4981"/>
    <w:rsid w:val="004A7834"/>
    <w:rsid w:val="004D658D"/>
    <w:rsid w:val="004E09CD"/>
    <w:rsid w:val="004E4F98"/>
    <w:rsid w:val="004E5394"/>
    <w:rsid w:val="004F3A7C"/>
    <w:rsid w:val="00506C76"/>
    <w:rsid w:val="00544973"/>
    <w:rsid w:val="005464A1"/>
    <w:rsid w:val="005513FC"/>
    <w:rsid w:val="0055340C"/>
    <w:rsid w:val="0056029B"/>
    <w:rsid w:val="00565CA9"/>
    <w:rsid w:val="0058555D"/>
    <w:rsid w:val="005940AD"/>
    <w:rsid w:val="005A60AC"/>
    <w:rsid w:val="005B1FE3"/>
    <w:rsid w:val="005B2A65"/>
    <w:rsid w:val="005B49FC"/>
    <w:rsid w:val="005C4478"/>
    <w:rsid w:val="005C4AF3"/>
    <w:rsid w:val="005D716F"/>
    <w:rsid w:val="005E5A40"/>
    <w:rsid w:val="005F41DC"/>
    <w:rsid w:val="00604C4B"/>
    <w:rsid w:val="0067295F"/>
    <w:rsid w:val="00680735"/>
    <w:rsid w:val="00683DF5"/>
    <w:rsid w:val="006875F9"/>
    <w:rsid w:val="0069544B"/>
    <w:rsid w:val="006A5F9A"/>
    <w:rsid w:val="006B36E0"/>
    <w:rsid w:val="006C2A0A"/>
    <w:rsid w:val="006D4DEF"/>
    <w:rsid w:val="006D4E47"/>
    <w:rsid w:val="006E6702"/>
    <w:rsid w:val="006F572D"/>
    <w:rsid w:val="00715E0C"/>
    <w:rsid w:val="00740B78"/>
    <w:rsid w:val="00757C56"/>
    <w:rsid w:val="00761FF2"/>
    <w:rsid w:val="00762FA3"/>
    <w:rsid w:val="00774764"/>
    <w:rsid w:val="00776AF8"/>
    <w:rsid w:val="0079604F"/>
    <w:rsid w:val="007A7601"/>
    <w:rsid w:val="007B20BC"/>
    <w:rsid w:val="007B2F1B"/>
    <w:rsid w:val="007C73E4"/>
    <w:rsid w:val="00801542"/>
    <w:rsid w:val="00804DA5"/>
    <w:rsid w:val="00804E5F"/>
    <w:rsid w:val="008059D7"/>
    <w:rsid w:val="0081228E"/>
    <w:rsid w:val="00826BAF"/>
    <w:rsid w:val="00853B80"/>
    <w:rsid w:val="00881E03"/>
    <w:rsid w:val="00885E13"/>
    <w:rsid w:val="008B2F13"/>
    <w:rsid w:val="008C3BFC"/>
    <w:rsid w:val="008D29E2"/>
    <w:rsid w:val="008E369F"/>
    <w:rsid w:val="008E5BDF"/>
    <w:rsid w:val="008F2E66"/>
    <w:rsid w:val="00902183"/>
    <w:rsid w:val="0090240A"/>
    <w:rsid w:val="009059D6"/>
    <w:rsid w:val="00907D30"/>
    <w:rsid w:val="009313C8"/>
    <w:rsid w:val="00931871"/>
    <w:rsid w:val="009336A3"/>
    <w:rsid w:val="009421CE"/>
    <w:rsid w:val="00956660"/>
    <w:rsid w:val="009578F9"/>
    <w:rsid w:val="009806D4"/>
    <w:rsid w:val="00980B82"/>
    <w:rsid w:val="0099660B"/>
    <w:rsid w:val="009D62E4"/>
    <w:rsid w:val="009E65DA"/>
    <w:rsid w:val="009F0E62"/>
    <w:rsid w:val="00A07A9A"/>
    <w:rsid w:val="00A13CF6"/>
    <w:rsid w:val="00A3133A"/>
    <w:rsid w:val="00A373D5"/>
    <w:rsid w:val="00A449C8"/>
    <w:rsid w:val="00A71647"/>
    <w:rsid w:val="00A724E1"/>
    <w:rsid w:val="00A8619C"/>
    <w:rsid w:val="00A94342"/>
    <w:rsid w:val="00A97575"/>
    <w:rsid w:val="00AB303F"/>
    <w:rsid w:val="00AC550D"/>
    <w:rsid w:val="00B07380"/>
    <w:rsid w:val="00B16F80"/>
    <w:rsid w:val="00B3302C"/>
    <w:rsid w:val="00B35C00"/>
    <w:rsid w:val="00B80FB4"/>
    <w:rsid w:val="00B82742"/>
    <w:rsid w:val="00BB252E"/>
    <w:rsid w:val="00BD4F83"/>
    <w:rsid w:val="00BE7560"/>
    <w:rsid w:val="00BF254C"/>
    <w:rsid w:val="00C01147"/>
    <w:rsid w:val="00C2150F"/>
    <w:rsid w:val="00C241DE"/>
    <w:rsid w:val="00C2610C"/>
    <w:rsid w:val="00C364D2"/>
    <w:rsid w:val="00C40405"/>
    <w:rsid w:val="00C4436E"/>
    <w:rsid w:val="00C54B6E"/>
    <w:rsid w:val="00C9315F"/>
    <w:rsid w:val="00CA6670"/>
    <w:rsid w:val="00CB159B"/>
    <w:rsid w:val="00CC043A"/>
    <w:rsid w:val="00CC6636"/>
    <w:rsid w:val="00CD4026"/>
    <w:rsid w:val="00CD5488"/>
    <w:rsid w:val="00CD6F0B"/>
    <w:rsid w:val="00CE4867"/>
    <w:rsid w:val="00CF4769"/>
    <w:rsid w:val="00D02BEC"/>
    <w:rsid w:val="00D05722"/>
    <w:rsid w:val="00D10EC7"/>
    <w:rsid w:val="00D17E3C"/>
    <w:rsid w:val="00D21A1E"/>
    <w:rsid w:val="00D31AC0"/>
    <w:rsid w:val="00D4052A"/>
    <w:rsid w:val="00D73A2F"/>
    <w:rsid w:val="00D73A5D"/>
    <w:rsid w:val="00D82576"/>
    <w:rsid w:val="00D9164A"/>
    <w:rsid w:val="00DE44BC"/>
    <w:rsid w:val="00DF5072"/>
    <w:rsid w:val="00E162A9"/>
    <w:rsid w:val="00E31BE2"/>
    <w:rsid w:val="00E35BDA"/>
    <w:rsid w:val="00E45560"/>
    <w:rsid w:val="00E62E38"/>
    <w:rsid w:val="00E764FF"/>
    <w:rsid w:val="00E771DB"/>
    <w:rsid w:val="00E87D47"/>
    <w:rsid w:val="00E9454D"/>
    <w:rsid w:val="00E946BB"/>
    <w:rsid w:val="00EA6D79"/>
    <w:rsid w:val="00EE15F9"/>
    <w:rsid w:val="00EE493D"/>
    <w:rsid w:val="00EE57C0"/>
    <w:rsid w:val="00EF4C8D"/>
    <w:rsid w:val="00F065B7"/>
    <w:rsid w:val="00F70DAC"/>
    <w:rsid w:val="00F7715D"/>
    <w:rsid w:val="00F808B6"/>
    <w:rsid w:val="00F83A6E"/>
    <w:rsid w:val="00F8587B"/>
    <w:rsid w:val="00F92E1B"/>
    <w:rsid w:val="00FA7399"/>
    <w:rsid w:val="00FB1D3B"/>
    <w:rsid w:val="00FC36DD"/>
    <w:rsid w:val="00FD1F23"/>
    <w:rsid w:val="00FE0F78"/>
    <w:rsid w:val="00FE5D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C0"/>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57C0"/>
    <w:rPr>
      <w:rFonts w:cs="Times New Roman"/>
      <w:color w:val="0000FF"/>
      <w:u w:val="single"/>
    </w:rPr>
  </w:style>
  <w:style w:type="paragraph" w:styleId="a4">
    <w:name w:val="header"/>
    <w:basedOn w:val="a"/>
    <w:link w:val="Char"/>
    <w:uiPriority w:val="99"/>
    <w:rsid w:val="001D26F3"/>
    <w:pPr>
      <w:tabs>
        <w:tab w:val="center" w:pos="4513"/>
        <w:tab w:val="right" w:pos="9026"/>
      </w:tabs>
      <w:snapToGrid w:val="0"/>
    </w:pPr>
  </w:style>
  <w:style w:type="character" w:customStyle="1" w:styleId="Char">
    <w:name w:val="页眉 Char"/>
    <w:basedOn w:val="a0"/>
    <w:link w:val="a4"/>
    <w:uiPriority w:val="99"/>
    <w:locked/>
    <w:rsid w:val="001D26F3"/>
    <w:rPr>
      <w:rFonts w:ascii="Malgun Gothic" w:eastAsia="Malgun Gothic" w:hAnsi="Malgun Gothic" w:cs="Times New Roman"/>
    </w:rPr>
  </w:style>
  <w:style w:type="paragraph" w:styleId="a5">
    <w:name w:val="footer"/>
    <w:basedOn w:val="a"/>
    <w:link w:val="Char0"/>
    <w:uiPriority w:val="99"/>
    <w:rsid w:val="001D26F3"/>
    <w:pPr>
      <w:tabs>
        <w:tab w:val="center" w:pos="4513"/>
        <w:tab w:val="right" w:pos="9026"/>
      </w:tabs>
      <w:snapToGrid w:val="0"/>
    </w:pPr>
  </w:style>
  <w:style w:type="character" w:customStyle="1" w:styleId="Char0">
    <w:name w:val="页脚 Char"/>
    <w:basedOn w:val="a0"/>
    <w:link w:val="a5"/>
    <w:uiPriority w:val="99"/>
    <w:locked/>
    <w:rsid w:val="001D26F3"/>
    <w:rPr>
      <w:rFonts w:ascii="Malgun Gothic" w:eastAsia="Malgun Gothic" w:hAnsi="Malgun Gothic" w:cs="Times New Roman"/>
    </w:rPr>
  </w:style>
  <w:style w:type="paragraph" w:customStyle="1" w:styleId="a6">
    <w:name w:val="바탕글"/>
    <w:uiPriority w:val="99"/>
    <w:rsid w:val="004077C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hAnsi="Times New Roman"/>
      <w:color w:val="000000"/>
      <w:kern w:val="0"/>
      <w:sz w:val="20"/>
      <w:szCs w:val="20"/>
      <w:lang w:eastAsia="ko-KR"/>
    </w:rPr>
  </w:style>
  <w:style w:type="character" w:styleId="a7">
    <w:name w:val="annotation reference"/>
    <w:basedOn w:val="a0"/>
    <w:uiPriority w:val="99"/>
    <w:semiHidden/>
    <w:rsid w:val="00DF5072"/>
    <w:rPr>
      <w:rFonts w:cs="Times New Roman"/>
      <w:sz w:val="18"/>
      <w:szCs w:val="18"/>
    </w:rPr>
  </w:style>
  <w:style w:type="paragraph" w:styleId="a8">
    <w:name w:val="annotation text"/>
    <w:basedOn w:val="a"/>
    <w:link w:val="Char1"/>
    <w:uiPriority w:val="99"/>
    <w:semiHidden/>
    <w:rsid w:val="00DF5072"/>
    <w:pPr>
      <w:jc w:val="left"/>
    </w:pPr>
  </w:style>
  <w:style w:type="character" w:customStyle="1" w:styleId="Char1">
    <w:name w:val="批注文字 Char"/>
    <w:basedOn w:val="a0"/>
    <w:link w:val="a8"/>
    <w:uiPriority w:val="99"/>
    <w:semiHidden/>
    <w:locked/>
    <w:rsid w:val="00DF5072"/>
    <w:rPr>
      <w:rFonts w:ascii="Malgun Gothic" w:eastAsia="Malgun Gothic" w:hAnsi="Malgun Gothic" w:cs="Times New Roman"/>
    </w:rPr>
  </w:style>
  <w:style w:type="paragraph" w:styleId="a9">
    <w:name w:val="annotation subject"/>
    <w:basedOn w:val="a8"/>
    <w:next w:val="a8"/>
    <w:link w:val="Char2"/>
    <w:uiPriority w:val="99"/>
    <w:semiHidden/>
    <w:rsid w:val="00DF5072"/>
    <w:rPr>
      <w:b/>
      <w:bCs/>
    </w:rPr>
  </w:style>
  <w:style w:type="character" w:customStyle="1" w:styleId="Char2">
    <w:name w:val="批注主题 Char"/>
    <w:basedOn w:val="Char1"/>
    <w:link w:val="a9"/>
    <w:uiPriority w:val="99"/>
    <w:semiHidden/>
    <w:locked/>
    <w:rsid w:val="00DF5072"/>
    <w:rPr>
      <w:rFonts w:ascii="Malgun Gothic" w:eastAsia="Malgun Gothic" w:hAnsi="Malgun Gothic" w:cs="Times New Roman"/>
      <w:b/>
      <w:bCs/>
    </w:rPr>
  </w:style>
  <w:style w:type="paragraph" w:styleId="aa">
    <w:name w:val="Balloon Text"/>
    <w:basedOn w:val="a"/>
    <w:link w:val="Char3"/>
    <w:uiPriority w:val="99"/>
    <w:semiHidden/>
    <w:rsid w:val="00DF5072"/>
    <w:pPr>
      <w:jc w:val="left"/>
    </w:pPr>
    <w:rPr>
      <w:rFonts w:ascii="Tahoma" w:hAnsi="Tahoma" w:cs="Tahoma"/>
      <w:sz w:val="16"/>
      <w:szCs w:val="18"/>
    </w:rPr>
  </w:style>
  <w:style w:type="character" w:customStyle="1" w:styleId="Char3">
    <w:name w:val="批注框文本 Char"/>
    <w:basedOn w:val="a0"/>
    <w:link w:val="aa"/>
    <w:uiPriority w:val="99"/>
    <w:semiHidden/>
    <w:locked/>
    <w:rsid w:val="00DF5072"/>
    <w:rPr>
      <w:rFonts w:ascii="Tahoma" w:eastAsia="Malgun Gothic" w:hAnsi="Tahoma" w:cs="Tahoma"/>
      <w:sz w:val="18"/>
      <w:szCs w:val="18"/>
    </w:rPr>
  </w:style>
  <w:style w:type="paragraph" w:styleId="ab">
    <w:name w:val="Revision"/>
    <w:hidden/>
    <w:uiPriority w:val="99"/>
    <w:semiHidden/>
    <w:rsid w:val="00C2150F"/>
    <w:rPr>
      <w:sz w:val="20"/>
      <w:lang w:eastAsia="ko-KR"/>
    </w:rPr>
  </w:style>
  <w:style w:type="character" w:styleId="ac">
    <w:name w:val="Strong"/>
    <w:basedOn w:val="a0"/>
    <w:uiPriority w:val="99"/>
    <w:qFormat/>
    <w:rsid w:val="00083663"/>
    <w:rPr>
      <w:rFonts w:cs="Times New Roman"/>
      <w:b/>
    </w:rPr>
  </w:style>
  <w:style w:type="character" w:customStyle="1" w:styleId="apple-converted-space">
    <w:name w:val="apple-converted-space"/>
    <w:basedOn w:val="a0"/>
    <w:uiPriority w:val="99"/>
    <w:rsid w:val="00107C5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algun Gothic" w:eastAsia="Malgun Gothic" w:hAnsi="Malgun Gothic"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57C0"/>
    <w:pPr>
      <w:widowControl w:val="0"/>
      <w:wordWrap w:val="0"/>
      <w:autoSpaceDE w:val="0"/>
      <w:autoSpaceDN w:val="0"/>
      <w:jc w:val="both"/>
    </w:pPr>
    <w:rPr>
      <w:sz w:val="20"/>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EE57C0"/>
    <w:rPr>
      <w:rFonts w:cs="Times New Roman"/>
      <w:color w:val="0000FF"/>
      <w:u w:val="single"/>
    </w:rPr>
  </w:style>
  <w:style w:type="paragraph" w:styleId="a4">
    <w:name w:val="header"/>
    <w:basedOn w:val="a"/>
    <w:link w:val="Char"/>
    <w:uiPriority w:val="99"/>
    <w:rsid w:val="001D26F3"/>
    <w:pPr>
      <w:tabs>
        <w:tab w:val="center" w:pos="4513"/>
        <w:tab w:val="right" w:pos="9026"/>
      </w:tabs>
      <w:snapToGrid w:val="0"/>
    </w:pPr>
  </w:style>
  <w:style w:type="character" w:customStyle="1" w:styleId="Char">
    <w:name w:val="页眉 Char"/>
    <w:basedOn w:val="a0"/>
    <w:link w:val="a4"/>
    <w:uiPriority w:val="99"/>
    <w:locked/>
    <w:rsid w:val="001D26F3"/>
    <w:rPr>
      <w:rFonts w:ascii="Malgun Gothic" w:eastAsia="Malgun Gothic" w:hAnsi="Malgun Gothic" w:cs="Times New Roman"/>
    </w:rPr>
  </w:style>
  <w:style w:type="paragraph" w:styleId="a5">
    <w:name w:val="footer"/>
    <w:basedOn w:val="a"/>
    <w:link w:val="Char0"/>
    <w:uiPriority w:val="99"/>
    <w:rsid w:val="001D26F3"/>
    <w:pPr>
      <w:tabs>
        <w:tab w:val="center" w:pos="4513"/>
        <w:tab w:val="right" w:pos="9026"/>
      </w:tabs>
      <w:snapToGrid w:val="0"/>
    </w:pPr>
  </w:style>
  <w:style w:type="character" w:customStyle="1" w:styleId="Char0">
    <w:name w:val="页脚 Char"/>
    <w:basedOn w:val="a0"/>
    <w:link w:val="a5"/>
    <w:uiPriority w:val="99"/>
    <w:locked/>
    <w:rsid w:val="001D26F3"/>
    <w:rPr>
      <w:rFonts w:ascii="Malgun Gothic" w:eastAsia="Malgun Gothic" w:hAnsi="Malgun Gothic" w:cs="Times New Roman"/>
    </w:rPr>
  </w:style>
  <w:style w:type="paragraph" w:customStyle="1" w:styleId="a6">
    <w:name w:val="바탕글"/>
    <w:uiPriority w:val="99"/>
    <w:rsid w:val="004077C7"/>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Batang" w:eastAsia="Batang" w:hAnsi="Times New Roman"/>
      <w:color w:val="000000"/>
      <w:kern w:val="0"/>
      <w:sz w:val="20"/>
      <w:szCs w:val="20"/>
      <w:lang w:eastAsia="ko-KR"/>
    </w:rPr>
  </w:style>
  <w:style w:type="character" w:styleId="a7">
    <w:name w:val="annotation reference"/>
    <w:basedOn w:val="a0"/>
    <w:uiPriority w:val="99"/>
    <w:semiHidden/>
    <w:rsid w:val="00DF5072"/>
    <w:rPr>
      <w:rFonts w:cs="Times New Roman"/>
      <w:sz w:val="18"/>
      <w:szCs w:val="18"/>
    </w:rPr>
  </w:style>
  <w:style w:type="paragraph" w:styleId="a8">
    <w:name w:val="annotation text"/>
    <w:basedOn w:val="a"/>
    <w:link w:val="Char1"/>
    <w:uiPriority w:val="99"/>
    <w:semiHidden/>
    <w:rsid w:val="00DF5072"/>
    <w:pPr>
      <w:jc w:val="left"/>
    </w:pPr>
  </w:style>
  <w:style w:type="character" w:customStyle="1" w:styleId="Char1">
    <w:name w:val="批注文字 Char"/>
    <w:basedOn w:val="a0"/>
    <w:link w:val="a8"/>
    <w:uiPriority w:val="99"/>
    <w:semiHidden/>
    <w:locked/>
    <w:rsid w:val="00DF5072"/>
    <w:rPr>
      <w:rFonts w:ascii="Malgun Gothic" w:eastAsia="Malgun Gothic" w:hAnsi="Malgun Gothic" w:cs="Times New Roman"/>
    </w:rPr>
  </w:style>
  <w:style w:type="paragraph" w:styleId="a9">
    <w:name w:val="annotation subject"/>
    <w:basedOn w:val="a8"/>
    <w:next w:val="a8"/>
    <w:link w:val="Char2"/>
    <w:uiPriority w:val="99"/>
    <w:semiHidden/>
    <w:rsid w:val="00DF5072"/>
    <w:rPr>
      <w:b/>
      <w:bCs/>
    </w:rPr>
  </w:style>
  <w:style w:type="character" w:customStyle="1" w:styleId="Char2">
    <w:name w:val="批注主题 Char"/>
    <w:basedOn w:val="Char1"/>
    <w:link w:val="a9"/>
    <w:uiPriority w:val="99"/>
    <w:semiHidden/>
    <w:locked/>
    <w:rsid w:val="00DF5072"/>
    <w:rPr>
      <w:rFonts w:ascii="Malgun Gothic" w:eastAsia="Malgun Gothic" w:hAnsi="Malgun Gothic" w:cs="Times New Roman"/>
      <w:b/>
      <w:bCs/>
    </w:rPr>
  </w:style>
  <w:style w:type="paragraph" w:styleId="aa">
    <w:name w:val="Balloon Text"/>
    <w:basedOn w:val="a"/>
    <w:link w:val="Char3"/>
    <w:uiPriority w:val="99"/>
    <w:semiHidden/>
    <w:rsid w:val="00DF5072"/>
    <w:pPr>
      <w:jc w:val="left"/>
    </w:pPr>
    <w:rPr>
      <w:rFonts w:ascii="Tahoma" w:hAnsi="Tahoma" w:cs="Tahoma"/>
      <w:sz w:val="16"/>
      <w:szCs w:val="18"/>
    </w:rPr>
  </w:style>
  <w:style w:type="character" w:customStyle="1" w:styleId="Char3">
    <w:name w:val="批注框文本 Char"/>
    <w:basedOn w:val="a0"/>
    <w:link w:val="aa"/>
    <w:uiPriority w:val="99"/>
    <w:semiHidden/>
    <w:locked/>
    <w:rsid w:val="00DF5072"/>
    <w:rPr>
      <w:rFonts w:ascii="Tahoma" w:eastAsia="Malgun Gothic" w:hAnsi="Tahoma" w:cs="Tahoma"/>
      <w:sz w:val="18"/>
      <w:szCs w:val="18"/>
    </w:rPr>
  </w:style>
  <w:style w:type="paragraph" w:styleId="ab">
    <w:name w:val="Revision"/>
    <w:hidden/>
    <w:uiPriority w:val="99"/>
    <w:semiHidden/>
    <w:rsid w:val="00C2150F"/>
    <w:rPr>
      <w:sz w:val="20"/>
      <w:lang w:eastAsia="ko-KR"/>
    </w:rPr>
  </w:style>
  <w:style w:type="character" w:styleId="ac">
    <w:name w:val="Strong"/>
    <w:basedOn w:val="a0"/>
    <w:uiPriority w:val="99"/>
    <w:qFormat/>
    <w:rsid w:val="00083663"/>
    <w:rPr>
      <w:rFonts w:cs="Times New Roman"/>
      <w:b/>
    </w:rPr>
  </w:style>
  <w:style w:type="character" w:customStyle="1" w:styleId="apple-converted-space">
    <w:name w:val="apple-converted-space"/>
    <w:basedOn w:val="a0"/>
    <w:uiPriority w:val="99"/>
    <w:rsid w:val="00107C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4359">
      <w:marLeft w:val="0"/>
      <w:marRight w:val="0"/>
      <w:marTop w:val="0"/>
      <w:marBottom w:val="0"/>
      <w:divBdr>
        <w:top w:val="none" w:sz="0" w:space="0" w:color="auto"/>
        <w:left w:val="none" w:sz="0" w:space="0" w:color="auto"/>
        <w:bottom w:val="none" w:sz="0" w:space="0" w:color="auto"/>
        <w:right w:val="none" w:sz="0" w:space="0" w:color="auto"/>
      </w:divBdr>
      <w:divsChild>
        <w:div w:id="7484349">
          <w:marLeft w:val="0"/>
          <w:marRight w:val="0"/>
          <w:marTop w:val="0"/>
          <w:marBottom w:val="0"/>
          <w:divBdr>
            <w:top w:val="none" w:sz="0" w:space="0" w:color="auto"/>
            <w:left w:val="none" w:sz="0" w:space="0" w:color="auto"/>
            <w:bottom w:val="none" w:sz="0" w:space="0" w:color="auto"/>
            <w:right w:val="none" w:sz="0" w:space="0" w:color="auto"/>
          </w:divBdr>
        </w:div>
        <w:div w:id="7484350">
          <w:marLeft w:val="0"/>
          <w:marRight w:val="0"/>
          <w:marTop w:val="0"/>
          <w:marBottom w:val="0"/>
          <w:divBdr>
            <w:top w:val="none" w:sz="0" w:space="0" w:color="auto"/>
            <w:left w:val="none" w:sz="0" w:space="0" w:color="auto"/>
            <w:bottom w:val="none" w:sz="0" w:space="0" w:color="auto"/>
            <w:right w:val="none" w:sz="0" w:space="0" w:color="auto"/>
          </w:divBdr>
        </w:div>
        <w:div w:id="7484351">
          <w:marLeft w:val="0"/>
          <w:marRight w:val="0"/>
          <w:marTop w:val="0"/>
          <w:marBottom w:val="0"/>
          <w:divBdr>
            <w:top w:val="none" w:sz="0" w:space="0" w:color="auto"/>
            <w:left w:val="none" w:sz="0" w:space="0" w:color="auto"/>
            <w:bottom w:val="none" w:sz="0" w:space="0" w:color="auto"/>
            <w:right w:val="none" w:sz="0" w:space="0" w:color="auto"/>
          </w:divBdr>
        </w:div>
        <w:div w:id="7484352">
          <w:marLeft w:val="0"/>
          <w:marRight w:val="0"/>
          <w:marTop w:val="0"/>
          <w:marBottom w:val="0"/>
          <w:divBdr>
            <w:top w:val="none" w:sz="0" w:space="0" w:color="auto"/>
            <w:left w:val="none" w:sz="0" w:space="0" w:color="auto"/>
            <w:bottom w:val="none" w:sz="0" w:space="0" w:color="auto"/>
            <w:right w:val="none" w:sz="0" w:space="0" w:color="auto"/>
          </w:divBdr>
        </w:div>
        <w:div w:id="7484353">
          <w:marLeft w:val="0"/>
          <w:marRight w:val="0"/>
          <w:marTop w:val="0"/>
          <w:marBottom w:val="0"/>
          <w:divBdr>
            <w:top w:val="none" w:sz="0" w:space="0" w:color="auto"/>
            <w:left w:val="none" w:sz="0" w:space="0" w:color="auto"/>
            <w:bottom w:val="none" w:sz="0" w:space="0" w:color="auto"/>
            <w:right w:val="none" w:sz="0" w:space="0" w:color="auto"/>
          </w:divBdr>
        </w:div>
        <w:div w:id="7484354">
          <w:marLeft w:val="0"/>
          <w:marRight w:val="0"/>
          <w:marTop w:val="0"/>
          <w:marBottom w:val="0"/>
          <w:divBdr>
            <w:top w:val="none" w:sz="0" w:space="0" w:color="auto"/>
            <w:left w:val="none" w:sz="0" w:space="0" w:color="auto"/>
            <w:bottom w:val="none" w:sz="0" w:space="0" w:color="auto"/>
            <w:right w:val="none" w:sz="0" w:space="0" w:color="auto"/>
          </w:divBdr>
        </w:div>
        <w:div w:id="7484355">
          <w:marLeft w:val="0"/>
          <w:marRight w:val="0"/>
          <w:marTop w:val="0"/>
          <w:marBottom w:val="0"/>
          <w:divBdr>
            <w:top w:val="none" w:sz="0" w:space="0" w:color="auto"/>
            <w:left w:val="none" w:sz="0" w:space="0" w:color="auto"/>
            <w:bottom w:val="none" w:sz="0" w:space="0" w:color="auto"/>
            <w:right w:val="none" w:sz="0" w:space="0" w:color="auto"/>
          </w:divBdr>
        </w:div>
        <w:div w:id="7484356">
          <w:marLeft w:val="0"/>
          <w:marRight w:val="0"/>
          <w:marTop w:val="0"/>
          <w:marBottom w:val="0"/>
          <w:divBdr>
            <w:top w:val="none" w:sz="0" w:space="0" w:color="auto"/>
            <w:left w:val="none" w:sz="0" w:space="0" w:color="auto"/>
            <w:bottom w:val="none" w:sz="0" w:space="0" w:color="auto"/>
            <w:right w:val="none" w:sz="0" w:space="0" w:color="auto"/>
          </w:divBdr>
        </w:div>
        <w:div w:id="7484357">
          <w:marLeft w:val="0"/>
          <w:marRight w:val="0"/>
          <w:marTop w:val="0"/>
          <w:marBottom w:val="0"/>
          <w:divBdr>
            <w:top w:val="none" w:sz="0" w:space="0" w:color="auto"/>
            <w:left w:val="none" w:sz="0" w:space="0" w:color="auto"/>
            <w:bottom w:val="none" w:sz="0" w:space="0" w:color="auto"/>
            <w:right w:val="none" w:sz="0" w:space="0" w:color="auto"/>
          </w:divBdr>
        </w:div>
        <w:div w:id="7484358">
          <w:marLeft w:val="0"/>
          <w:marRight w:val="0"/>
          <w:marTop w:val="0"/>
          <w:marBottom w:val="0"/>
          <w:divBdr>
            <w:top w:val="none" w:sz="0" w:space="0" w:color="auto"/>
            <w:left w:val="none" w:sz="0" w:space="0" w:color="auto"/>
            <w:bottom w:val="none" w:sz="0" w:space="0" w:color="auto"/>
            <w:right w:val="none" w:sz="0" w:space="0" w:color="auto"/>
          </w:divBdr>
        </w:div>
      </w:divsChild>
    </w:div>
    <w:div w:id="74843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ejoo@chonnam.ac.kr" TargetMode="External"/><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5208</Words>
  <Characters>29692</Characters>
  <Application>Microsoft Office Word</Application>
  <DocSecurity>0</DocSecurity>
  <Lines>247</Lines>
  <Paragraphs>69</Paragraphs>
  <ScaleCrop>false</ScaleCrop>
  <Company>user</Company>
  <LinksUpToDate>false</LinksUpToDate>
  <CharactersWithSpaces>34831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2013-07-23T02:20:00Z</dcterms:created>
  <dcterms:modified xsi:type="dcterms:W3CDTF">2013-07-23T02:20:00Z</dcterms:modified>
</cp:coreProperties>
</file>