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FD17C" w14:textId="688C8F24" w:rsidR="00CA5204" w:rsidRPr="009D6A62" w:rsidRDefault="00CA5204" w:rsidP="009D6A62">
      <w:pPr>
        <w:adjustRightInd w:val="0"/>
        <w:snapToGrid w:val="0"/>
        <w:spacing w:after="0" w:line="360" w:lineRule="auto"/>
        <w:jc w:val="both"/>
        <w:rPr>
          <w:rFonts w:ascii="Book Antiqua" w:hAnsi="Book Antiqua"/>
          <w:b/>
          <w:sz w:val="24"/>
          <w:szCs w:val="24"/>
        </w:rPr>
      </w:pPr>
      <w:r w:rsidRPr="009D6A62">
        <w:rPr>
          <w:rFonts w:ascii="Book Antiqua" w:hAnsi="Book Antiqua"/>
          <w:b/>
          <w:sz w:val="24"/>
          <w:szCs w:val="24"/>
        </w:rPr>
        <w:t xml:space="preserve">Name of Journal: </w:t>
      </w:r>
      <w:r w:rsidRPr="009D6A62">
        <w:rPr>
          <w:rFonts w:ascii="Book Antiqua" w:hAnsi="Book Antiqua"/>
          <w:b/>
          <w:i/>
          <w:sz w:val="24"/>
          <w:szCs w:val="24"/>
        </w:rPr>
        <w:t>World Journal of Clinical Oncology</w:t>
      </w:r>
    </w:p>
    <w:p w14:paraId="5D323804" w14:textId="735C57E7" w:rsidR="00CA5204" w:rsidRPr="009D6A62" w:rsidRDefault="00CA5204" w:rsidP="009D6A62">
      <w:pPr>
        <w:adjustRightInd w:val="0"/>
        <w:snapToGrid w:val="0"/>
        <w:spacing w:after="0" w:line="360" w:lineRule="auto"/>
        <w:jc w:val="both"/>
        <w:rPr>
          <w:rFonts w:ascii="Book Antiqua" w:hAnsi="Book Antiqua"/>
          <w:b/>
          <w:sz w:val="24"/>
          <w:szCs w:val="24"/>
        </w:rPr>
      </w:pPr>
      <w:r w:rsidRPr="009D6A62">
        <w:rPr>
          <w:rFonts w:ascii="Book Antiqua" w:hAnsi="Book Antiqua"/>
          <w:b/>
          <w:sz w:val="24"/>
          <w:szCs w:val="24"/>
        </w:rPr>
        <w:t>ESPS Manuscript NO: 33609</w:t>
      </w:r>
    </w:p>
    <w:p w14:paraId="25D450F3" w14:textId="6DE31E90" w:rsidR="00CA5204" w:rsidRPr="009D6A62" w:rsidRDefault="00CA5204" w:rsidP="009D6A62">
      <w:pPr>
        <w:adjustRightInd w:val="0"/>
        <w:snapToGrid w:val="0"/>
        <w:spacing w:after="0" w:line="360" w:lineRule="auto"/>
        <w:jc w:val="both"/>
        <w:rPr>
          <w:rFonts w:ascii="Book Antiqua" w:hAnsi="Book Antiqua"/>
          <w:b/>
          <w:sz w:val="24"/>
          <w:szCs w:val="24"/>
        </w:rPr>
      </w:pPr>
      <w:r w:rsidRPr="009D6A62">
        <w:rPr>
          <w:rFonts w:ascii="Book Antiqua" w:hAnsi="Book Antiqua"/>
          <w:b/>
          <w:sz w:val="24"/>
          <w:szCs w:val="24"/>
        </w:rPr>
        <w:t xml:space="preserve">Manuscript Type: </w:t>
      </w:r>
      <w:proofErr w:type="spellStart"/>
      <w:r w:rsidR="009D6A62" w:rsidRPr="009D6A62">
        <w:rPr>
          <w:rFonts w:ascii="Book Antiqua" w:hAnsi="Book Antiqua"/>
          <w:b/>
          <w:sz w:val="24"/>
          <w:szCs w:val="24"/>
        </w:rPr>
        <w:t>Minireviews</w:t>
      </w:r>
      <w:proofErr w:type="spellEnd"/>
    </w:p>
    <w:p w14:paraId="5CEB9154" w14:textId="77777777" w:rsidR="00A434DA" w:rsidRPr="00E808A0" w:rsidRDefault="00A434DA" w:rsidP="009D6A62">
      <w:pPr>
        <w:adjustRightInd w:val="0"/>
        <w:snapToGrid w:val="0"/>
        <w:spacing w:after="0" w:line="360" w:lineRule="auto"/>
        <w:jc w:val="both"/>
        <w:rPr>
          <w:rFonts w:ascii="Book Antiqua" w:hAnsi="Book Antiqua"/>
          <w:sz w:val="24"/>
          <w:szCs w:val="24"/>
        </w:rPr>
      </w:pPr>
    </w:p>
    <w:p w14:paraId="0E721255" w14:textId="63853D4A" w:rsidR="00F8451A" w:rsidRDefault="001339A7" w:rsidP="009D6A62">
      <w:pPr>
        <w:adjustRightInd w:val="0"/>
        <w:snapToGrid w:val="0"/>
        <w:spacing w:after="0" w:line="360" w:lineRule="auto"/>
        <w:jc w:val="both"/>
        <w:rPr>
          <w:rFonts w:ascii="Book Antiqua" w:hAnsi="Book Antiqua"/>
          <w:b/>
          <w:sz w:val="24"/>
          <w:szCs w:val="24"/>
          <w:lang w:eastAsia="zh-CN"/>
        </w:rPr>
      </w:pPr>
      <w:r w:rsidRPr="00E808A0">
        <w:rPr>
          <w:rFonts w:ascii="Book Antiqua" w:hAnsi="Book Antiqua"/>
          <w:b/>
          <w:sz w:val="24"/>
          <w:szCs w:val="24"/>
        </w:rPr>
        <w:t>Stereota</w:t>
      </w:r>
      <w:r w:rsidR="005549DD" w:rsidRPr="00E808A0">
        <w:rPr>
          <w:rFonts w:ascii="Book Antiqua" w:hAnsi="Book Antiqua"/>
          <w:b/>
          <w:sz w:val="24"/>
          <w:szCs w:val="24"/>
        </w:rPr>
        <w:t xml:space="preserve">ctic </w:t>
      </w:r>
      <w:r w:rsidR="00724A2A" w:rsidRPr="00E808A0">
        <w:rPr>
          <w:rFonts w:ascii="Book Antiqua" w:hAnsi="Book Antiqua"/>
          <w:b/>
          <w:sz w:val="24"/>
          <w:szCs w:val="24"/>
        </w:rPr>
        <w:t>radiotherapy for prostate cancer</w:t>
      </w:r>
      <w:r w:rsidRPr="00E808A0">
        <w:rPr>
          <w:rFonts w:ascii="Book Antiqua" w:hAnsi="Book Antiqua"/>
          <w:b/>
          <w:sz w:val="24"/>
          <w:szCs w:val="24"/>
        </w:rPr>
        <w:t xml:space="preserve">: A </w:t>
      </w:r>
      <w:r w:rsidR="00724A2A" w:rsidRPr="00E808A0">
        <w:rPr>
          <w:rFonts w:ascii="Book Antiqua" w:hAnsi="Book Antiqua"/>
          <w:b/>
          <w:sz w:val="24"/>
          <w:szCs w:val="24"/>
        </w:rPr>
        <w:t>review and future directions</w:t>
      </w:r>
    </w:p>
    <w:p w14:paraId="07DB2075" w14:textId="77777777" w:rsidR="00724A2A" w:rsidRPr="00E808A0" w:rsidRDefault="00724A2A" w:rsidP="009D6A62">
      <w:pPr>
        <w:adjustRightInd w:val="0"/>
        <w:snapToGrid w:val="0"/>
        <w:spacing w:after="0" w:line="360" w:lineRule="auto"/>
        <w:jc w:val="both"/>
        <w:rPr>
          <w:rFonts w:ascii="Book Antiqua" w:hAnsi="Book Antiqua"/>
          <w:b/>
          <w:sz w:val="24"/>
          <w:szCs w:val="24"/>
          <w:lang w:eastAsia="zh-CN"/>
        </w:rPr>
      </w:pPr>
    </w:p>
    <w:p w14:paraId="4935F8EE" w14:textId="0C6C0123" w:rsidR="001339A7" w:rsidRDefault="00A434DA" w:rsidP="009D6A62">
      <w:pPr>
        <w:adjustRightInd w:val="0"/>
        <w:snapToGrid w:val="0"/>
        <w:spacing w:after="0" w:line="360" w:lineRule="auto"/>
        <w:jc w:val="both"/>
        <w:rPr>
          <w:rFonts w:ascii="Book Antiqua" w:hAnsi="Book Antiqua"/>
          <w:sz w:val="24"/>
          <w:szCs w:val="24"/>
          <w:lang w:eastAsia="zh-CN"/>
        </w:rPr>
      </w:pPr>
      <w:r w:rsidRPr="00E808A0">
        <w:rPr>
          <w:rFonts w:ascii="Book Antiqua" w:hAnsi="Book Antiqua"/>
          <w:sz w:val="24"/>
          <w:szCs w:val="24"/>
        </w:rPr>
        <w:t xml:space="preserve">Syed YA </w:t>
      </w:r>
      <w:r w:rsidRPr="00E808A0">
        <w:rPr>
          <w:rFonts w:ascii="Book Antiqua" w:hAnsi="Book Antiqua"/>
          <w:i/>
          <w:sz w:val="24"/>
          <w:szCs w:val="24"/>
        </w:rPr>
        <w:t>et al.</w:t>
      </w:r>
      <w:r w:rsidR="001339A7" w:rsidRPr="00E808A0">
        <w:rPr>
          <w:rFonts w:ascii="Book Antiqua" w:hAnsi="Book Antiqua"/>
          <w:sz w:val="24"/>
          <w:szCs w:val="24"/>
        </w:rPr>
        <w:t xml:space="preserve"> SBRT Prostate: A </w:t>
      </w:r>
      <w:r w:rsidR="00667D95" w:rsidRPr="00E808A0">
        <w:rPr>
          <w:rFonts w:ascii="Book Antiqua" w:hAnsi="Book Antiqua"/>
          <w:sz w:val="24"/>
          <w:szCs w:val="24"/>
        </w:rPr>
        <w:t>R</w:t>
      </w:r>
      <w:r w:rsidR="001339A7" w:rsidRPr="00E808A0">
        <w:rPr>
          <w:rFonts w:ascii="Book Antiqua" w:hAnsi="Book Antiqua"/>
          <w:sz w:val="24"/>
          <w:szCs w:val="24"/>
        </w:rPr>
        <w:t>eview</w:t>
      </w:r>
    </w:p>
    <w:p w14:paraId="098D2BEF" w14:textId="77777777" w:rsidR="00724A2A" w:rsidRPr="00E808A0" w:rsidRDefault="00724A2A" w:rsidP="009D6A62">
      <w:pPr>
        <w:adjustRightInd w:val="0"/>
        <w:snapToGrid w:val="0"/>
        <w:spacing w:after="0" w:line="360" w:lineRule="auto"/>
        <w:jc w:val="both"/>
        <w:rPr>
          <w:rFonts w:ascii="Book Antiqua" w:hAnsi="Book Antiqua"/>
          <w:sz w:val="24"/>
          <w:szCs w:val="24"/>
          <w:lang w:eastAsia="zh-CN"/>
        </w:rPr>
      </w:pPr>
    </w:p>
    <w:p w14:paraId="7FEC2FF4" w14:textId="7A29B045" w:rsidR="00A434DA" w:rsidRDefault="00A434DA" w:rsidP="009D6A62">
      <w:pPr>
        <w:adjustRightInd w:val="0"/>
        <w:snapToGrid w:val="0"/>
        <w:spacing w:after="0" w:line="360" w:lineRule="auto"/>
        <w:jc w:val="both"/>
        <w:rPr>
          <w:rFonts w:ascii="Book Antiqua" w:hAnsi="Book Antiqua"/>
          <w:b/>
          <w:sz w:val="24"/>
          <w:szCs w:val="24"/>
          <w:lang w:eastAsia="zh-CN"/>
        </w:rPr>
      </w:pPr>
      <w:proofErr w:type="spellStart"/>
      <w:r w:rsidRPr="00724A2A">
        <w:rPr>
          <w:rFonts w:ascii="Book Antiqua" w:hAnsi="Book Antiqua"/>
          <w:b/>
          <w:sz w:val="24"/>
          <w:szCs w:val="24"/>
        </w:rPr>
        <w:t>Yusef</w:t>
      </w:r>
      <w:proofErr w:type="spellEnd"/>
      <w:r w:rsidRPr="00724A2A">
        <w:rPr>
          <w:rFonts w:ascii="Book Antiqua" w:hAnsi="Book Antiqua"/>
          <w:b/>
          <w:sz w:val="24"/>
          <w:szCs w:val="24"/>
        </w:rPr>
        <w:t xml:space="preserve"> A Syed, </w:t>
      </w:r>
      <w:r w:rsidR="00DE5B95" w:rsidRPr="00724A2A">
        <w:rPr>
          <w:rFonts w:ascii="Book Antiqua" w:hAnsi="Book Antiqua"/>
          <w:b/>
          <w:sz w:val="24"/>
          <w:szCs w:val="24"/>
        </w:rPr>
        <w:t>Ami</w:t>
      </w:r>
      <w:r w:rsidRPr="00724A2A">
        <w:rPr>
          <w:rFonts w:ascii="Book Antiqua" w:hAnsi="Book Antiqua"/>
          <w:b/>
          <w:sz w:val="24"/>
          <w:szCs w:val="24"/>
        </w:rPr>
        <w:t xml:space="preserve"> </w:t>
      </w:r>
      <w:r w:rsidR="00412552">
        <w:rPr>
          <w:rFonts w:ascii="Book Antiqua" w:hAnsi="Book Antiqua" w:hint="eastAsia"/>
          <w:b/>
          <w:sz w:val="24"/>
          <w:szCs w:val="24"/>
          <w:lang w:eastAsia="zh-CN"/>
        </w:rPr>
        <w:t xml:space="preserve">K </w:t>
      </w:r>
      <w:r w:rsidRPr="00724A2A">
        <w:rPr>
          <w:rFonts w:ascii="Book Antiqua" w:hAnsi="Book Antiqua"/>
          <w:b/>
          <w:sz w:val="24"/>
          <w:szCs w:val="24"/>
        </w:rPr>
        <w:t>Patel-Yadav, Charlotte Rivers, Anurag K Singh</w:t>
      </w:r>
    </w:p>
    <w:p w14:paraId="06FE87C4" w14:textId="77777777" w:rsidR="00724A2A" w:rsidRPr="00724A2A" w:rsidRDefault="00724A2A" w:rsidP="009D6A62">
      <w:pPr>
        <w:adjustRightInd w:val="0"/>
        <w:snapToGrid w:val="0"/>
        <w:spacing w:after="0" w:line="360" w:lineRule="auto"/>
        <w:jc w:val="both"/>
        <w:rPr>
          <w:rFonts w:ascii="Book Antiqua" w:hAnsi="Book Antiqua"/>
          <w:b/>
          <w:sz w:val="24"/>
          <w:szCs w:val="24"/>
          <w:lang w:eastAsia="zh-CN"/>
        </w:rPr>
      </w:pPr>
    </w:p>
    <w:p w14:paraId="34D04081" w14:textId="59ADD463" w:rsidR="00A434DA" w:rsidRDefault="00667D95" w:rsidP="009D6A62">
      <w:pPr>
        <w:adjustRightInd w:val="0"/>
        <w:snapToGrid w:val="0"/>
        <w:spacing w:after="0" w:line="360" w:lineRule="auto"/>
        <w:jc w:val="both"/>
        <w:rPr>
          <w:rFonts w:ascii="Book Antiqua" w:hAnsi="Book Antiqua"/>
          <w:sz w:val="24"/>
          <w:szCs w:val="24"/>
          <w:lang w:eastAsia="zh-CN"/>
        </w:rPr>
      </w:pPr>
      <w:proofErr w:type="spellStart"/>
      <w:r w:rsidRPr="00E808A0">
        <w:rPr>
          <w:rFonts w:ascii="Book Antiqua" w:hAnsi="Book Antiqua"/>
          <w:b/>
          <w:sz w:val="24"/>
          <w:szCs w:val="24"/>
        </w:rPr>
        <w:t>Yusef</w:t>
      </w:r>
      <w:proofErr w:type="spellEnd"/>
      <w:r w:rsidRPr="00E808A0">
        <w:rPr>
          <w:rFonts w:ascii="Book Antiqua" w:hAnsi="Book Antiqua"/>
          <w:b/>
          <w:sz w:val="24"/>
          <w:szCs w:val="24"/>
        </w:rPr>
        <w:t xml:space="preserve"> A Syed,</w:t>
      </w:r>
      <w:r w:rsidRPr="00E808A0">
        <w:rPr>
          <w:rFonts w:ascii="Book Antiqua" w:hAnsi="Book Antiqua"/>
          <w:sz w:val="24"/>
          <w:szCs w:val="24"/>
        </w:rPr>
        <w:t xml:space="preserve"> Jacobs School of Medicine and Biomedical Sciences, State University of New York at Buffalo, Buffalo, NY 14214, </w:t>
      </w:r>
      <w:r w:rsidR="00724A2A">
        <w:rPr>
          <w:rFonts w:ascii="Book Antiqua" w:hAnsi="Book Antiqua" w:hint="eastAsia"/>
          <w:sz w:val="24"/>
          <w:szCs w:val="24"/>
          <w:lang w:eastAsia="zh-CN"/>
        </w:rPr>
        <w:t>United States</w:t>
      </w:r>
    </w:p>
    <w:p w14:paraId="7CB9C230" w14:textId="77777777" w:rsidR="00724A2A" w:rsidRPr="00E808A0" w:rsidRDefault="00724A2A" w:rsidP="009D6A62">
      <w:pPr>
        <w:adjustRightInd w:val="0"/>
        <w:snapToGrid w:val="0"/>
        <w:spacing w:after="0" w:line="360" w:lineRule="auto"/>
        <w:jc w:val="both"/>
        <w:rPr>
          <w:rFonts w:ascii="Book Antiqua" w:hAnsi="Book Antiqua"/>
          <w:sz w:val="24"/>
          <w:szCs w:val="24"/>
          <w:lang w:eastAsia="zh-CN"/>
        </w:rPr>
      </w:pPr>
    </w:p>
    <w:p w14:paraId="0DFBBBAB" w14:textId="33C7E9C6" w:rsidR="00A434DA" w:rsidRDefault="001339A7" w:rsidP="009D6A62">
      <w:pPr>
        <w:adjustRightInd w:val="0"/>
        <w:snapToGrid w:val="0"/>
        <w:spacing w:after="0" w:line="360" w:lineRule="auto"/>
        <w:jc w:val="both"/>
        <w:rPr>
          <w:rFonts w:ascii="Book Antiqua" w:hAnsi="Book Antiqua"/>
          <w:sz w:val="24"/>
          <w:szCs w:val="24"/>
          <w:lang w:eastAsia="zh-CN"/>
        </w:rPr>
      </w:pPr>
      <w:r w:rsidRPr="00E808A0">
        <w:rPr>
          <w:rFonts w:ascii="Book Antiqua" w:hAnsi="Book Antiqua"/>
          <w:b/>
          <w:sz w:val="24"/>
          <w:szCs w:val="24"/>
        </w:rPr>
        <w:t xml:space="preserve">Ami </w:t>
      </w:r>
      <w:r w:rsidR="0042455B" w:rsidRPr="00E808A0">
        <w:rPr>
          <w:rFonts w:ascii="Book Antiqua" w:hAnsi="Book Antiqua"/>
          <w:b/>
          <w:sz w:val="24"/>
          <w:szCs w:val="24"/>
        </w:rPr>
        <w:t xml:space="preserve">K </w:t>
      </w:r>
      <w:r w:rsidRPr="00E808A0">
        <w:rPr>
          <w:rFonts w:ascii="Book Antiqua" w:hAnsi="Book Antiqua"/>
          <w:b/>
          <w:sz w:val="24"/>
          <w:szCs w:val="24"/>
        </w:rPr>
        <w:t>Patel-Yadav,</w:t>
      </w:r>
      <w:r w:rsidRPr="00E808A0">
        <w:rPr>
          <w:rFonts w:ascii="Book Antiqua" w:hAnsi="Book Antiqua"/>
          <w:sz w:val="24"/>
          <w:szCs w:val="24"/>
        </w:rPr>
        <w:t xml:space="preserve"> </w:t>
      </w:r>
      <w:r w:rsidR="00B639CC" w:rsidRPr="00E808A0">
        <w:rPr>
          <w:rFonts w:ascii="Book Antiqua" w:hAnsi="Book Antiqua"/>
          <w:b/>
          <w:sz w:val="24"/>
          <w:szCs w:val="24"/>
        </w:rPr>
        <w:t xml:space="preserve">Charlotte Rivers, </w:t>
      </w:r>
      <w:r w:rsidRPr="00E808A0">
        <w:rPr>
          <w:rFonts w:ascii="Book Antiqua" w:hAnsi="Book Antiqua"/>
          <w:sz w:val="24"/>
          <w:szCs w:val="24"/>
        </w:rPr>
        <w:t>Department of R</w:t>
      </w:r>
      <w:r w:rsidR="00DC7543" w:rsidRPr="00E808A0">
        <w:rPr>
          <w:rFonts w:ascii="Book Antiqua" w:hAnsi="Book Antiqua"/>
          <w:sz w:val="24"/>
          <w:szCs w:val="24"/>
        </w:rPr>
        <w:t>adiation Oncology, University at</w:t>
      </w:r>
      <w:r w:rsidRPr="00E808A0">
        <w:rPr>
          <w:rFonts w:ascii="Book Antiqua" w:hAnsi="Book Antiqua"/>
          <w:sz w:val="24"/>
          <w:szCs w:val="24"/>
        </w:rPr>
        <w:t xml:space="preserve"> Buffalo, Buffalo, </w:t>
      </w:r>
      <w:r w:rsidR="00724A2A">
        <w:rPr>
          <w:rFonts w:ascii="Book Antiqua" w:hAnsi="Book Antiqua" w:hint="eastAsia"/>
          <w:sz w:val="24"/>
          <w:szCs w:val="24"/>
          <w:lang w:eastAsia="zh-CN"/>
        </w:rPr>
        <w:t>NY</w:t>
      </w:r>
      <w:r w:rsidRPr="00E808A0">
        <w:rPr>
          <w:rFonts w:ascii="Book Antiqua" w:hAnsi="Book Antiqua"/>
          <w:sz w:val="24"/>
          <w:szCs w:val="24"/>
        </w:rPr>
        <w:t xml:space="preserve"> 14263, </w:t>
      </w:r>
      <w:r w:rsidR="00724A2A">
        <w:rPr>
          <w:rFonts w:ascii="Book Antiqua" w:hAnsi="Book Antiqua" w:hint="eastAsia"/>
          <w:sz w:val="24"/>
          <w:szCs w:val="24"/>
          <w:lang w:eastAsia="zh-CN"/>
        </w:rPr>
        <w:t>United States</w:t>
      </w:r>
    </w:p>
    <w:p w14:paraId="7D5B9EAC" w14:textId="77777777" w:rsidR="00724A2A" w:rsidRPr="00E808A0" w:rsidRDefault="00724A2A" w:rsidP="009D6A62">
      <w:pPr>
        <w:adjustRightInd w:val="0"/>
        <w:snapToGrid w:val="0"/>
        <w:spacing w:after="0" w:line="360" w:lineRule="auto"/>
        <w:jc w:val="both"/>
        <w:rPr>
          <w:rFonts w:ascii="Book Antiqua" w:hAnsi="Book Antiqua"/>
          <w:sz w:val="24"/>
          <w:szCs w:val="24"/>
          <w:lang w:eastAsia="zh-CN"/>
        </w:rPr>
      </w:pPr>
    </w:p>
    <w:p w14:paraId="201053FB" w14:textId="0DA3FCD1" w:rsidR="001339A7" w:rsidRDefault="00A434DA" w:rsidP="009D6A62">
      <w:pPr>
        <w:adjustRightInd w:val="0"/>
        <w:snapToGrid w:val="0"/>
        <w:spacing w:after="0" w:line="360" w:lineRule="auto"/>
        <w:jc w:val="both"/>
        <w:rPr>
          <w:rFonts w:ascii="Book Antiqua" w:hAnsi="Book Antiqua"/>
          <w:sz w:val="24"/>
          <w:szCs w:val="24"/>
          <w:lang w:eastAsia="zh-CN"/>
        </w:rPr>
      </w:pPr>
      <w:r w:rsidRPr="00E808A0">
        <w:rPr>
          <w:rFonts w:ascii="Book Antiqua" w:hAnsi="Book Antiqua"/>
          <w:b/>
          <w:sz w:val="24"/>
          <w:szCs w:val="24"/>
        </w:rPr>
        <w:t>A</w:t>
      </w:r>
      <w:r w:rsidR="001339A7" w:rsidRPr="00E808A0">
        <w:rPr>
          <w:rFonts w:ascii="Book Antiqua" w:hAnsi="Book Antiqua"/>
          <w:b/>
          <w:sz w:val="24"/>
          <w:szCs w:val="24"/>
        </w:rPr>
        <w:t xml:space="preserve">nurag K Singh, </w:t>
      </w:r>
      <w:r w:rsidR="0000259F" w:rsidRPr="00E808A0">
        <w:rPr>
          <w:rFonts w:ascii="Book Antiqua" w:hAnsi="Book Antiqua"/>
          <w:sz w:val="24"/>
          <w:szCs w:val="24"/>
        </w:rPr>
        <w:t xml:space="preserve">Department of Radiation Oncology, </w:t>
      </w:r>
      <w:r w:rsidR="00DC7543" w:rsidRPr="00E808A0">
        <w:rPr>
          <w:rFonts w:ascii="Book Antiqua" w:hAnsi="Book Antiqua"/>
          <w:sz w:val="24"/>
          <w:szCs w:val="24"/>
        </w:rPr>
        <w:t xml:space="preserve">Roswell Park Cancer Institute, Buffalo, </w:t>
      </w:r>
      <w:r w:rsidR="0000259F">
        <w:rPr>
          <w:rFonts w:ascii="Book Antiqua" w:hAnsi="Book Antiqua" w:hint="eastAsia"/>
          <w:sz w:val="24"/>
          <w:szCs w:val="24"/>
          <w:lang w:eastAsia="zh-CN"/>
        </w:rPr>
        <w:t>NY</w:t>
      </w:r>
      <w:r w:rsidR="00DC7543" w:rsidRPr="00E808A0">
        <w:rPr>
          <w:rFonts w:ascii="Book Antiqua" w:hAnsi="Book Antiqua"/>
          <w:sz w:val="24"/>
          <w:szCs w:val="24"/>
        </w:rPr>
        <w:t xml:space="preserve"> 14263, U</w:t>
      </w:r>
      <w:r w:rsidR="0000259F">
        <w:rPr>
          <w:rFonts w:ascii="Book Antiqua" w:hAnsi="Book Antiqua" w:hint="eastAsia"/>
          <w:sz w:val="24"/>
          <w:szCs w:val="24"/>
          <w:lang w:eastAsia="zh-CN"/>
        </w:rPr>
        <w:t>nited States</w:t>
      </w:r>
    </w:p>
    <w:p w14:paraId="59FEE808" w14:textId="77777777" w:rsidR="0000259F" w:rsidRPr="00E808A0" w:rsidRDefault="0000259F" w:rsidP="009D6A62">
      <w:pPr>
        <w:adjustRightInd w:val="0"/>
        <w:snapToGrid w:val="0"/>
        <w:spacing w:after="0" w:line="360" w:lineRule="auto"/>
        <w:jc w:val="both"/>
        <w:rPr>
          <w:rFonts w:ascii="Book Antiqua" w:hAnsi="Book Antiqua"/>
          <w:sz w:val="24"/>
          <w:szCs w:val="24"/>
          <w:lang w:eastAsia="zh-CN"/>
        </w:rPr>
      </w:pPr>
    </w:p>
    <w:p w14:paraId="2D729808" w14:textId="30C87963" w:rsidR="00DC7543" w:rsidRDefault="00613BA2" w:rsidP="009D6A62">
      <w:pPr>
        <w:adjustRightInd w:val="0"/>
        <w:snapToGrid w:val="0"/>
        <w:spacing w:after="0" w:line="360" w:lineRule="auto"/>
        <w:jc w:val="both"/>
        <w:rPr>
          <w:rFonts w:ascii="Book Antiqua" w:hAnsi="Book Antiqua"/>
          <w:sz w:val="24"/>
          <w:szCs w:val="24"/>
          <w:lang w:eastAsia="zh-CN"/>
        </w:rPr>
      </w:pPr>
      <w:r w:rsidRPr="00E808A0">
        <w:rPr>
          <w:rFonts w:ascii="Book Antiqua" w:hAnsi="Book Antiqua"/>
          <w:b/>
          <w:sz w:val="24"/>
          <w:szCs w:val="24"/>
        </w:rPr>
        <w:t xml:space="preserve">Author </w:t>
      </w:r>
      <w:r w:rsidR="0000259F" w:rsidRPr="00E808A0">
        <w:rPr>
          <w:rFonts w:ascii="Book Antiqua" w:hAnsi="Book Antiqua"/>
          <w:b/>
          <w:sz w:val="24"/>
          <w:szCs w:val="24"/>
        </w:rPr>
        <w:t>c</w:t>
      </w:r>
      <w:r w:rsidRPr="00E808A0">
        <w:rPr>
          <w:rFonts w:ascii="Book Antiqua" w:hAnsi="Book Antiqua"/>
          <w:b/>
          <w:sz w:val="24"/>
          <w:szCs w:val="24"/>
        </w:rPr>
        <w:t>ontributions:</w:t>
      </w:r>
      <w:r w:rsidRPr="00E808A0">
        <w:rPr>
          <w:rFonts w:ascii="Book Antiqua" w:hAnsi="Book Antiqua"/>
          <w:sz w:val="24"/>
          <w:szCs w:val="24"/>
        </w:rPr>
        <w:t xml:space="preserve"> Syed Y </w:t>
      </w:r>
      <w:r w:rsidR="00667D95" w:rsidRPr="00E808A0">
        <w:rPr>
          <w:rFonts w:ascii="Book Antiqua" w:hAnsi="Book Antiqua"/>
          <w:sz w:val="24"/>
          <w:szCs w:val="24"/>
        </w:rPr>
        <w:t>drafted the manuscript and compiled the tables</w:t>
      </w:r>
      <w:r w:rsidR="0000259F">
        <w:rPr>
          <w:rFonts w:ascii="Book Antiqua" w:hAnsi="Book Antiqua" w:hint="eastAsia"/>
          <w:sz w:val="24"/>
          <w:szCs w:val="24"/>
          <w:lang w:eastAsia="zh-CN"/>
        </w:rPr>
        <w:t>;</w:t>
      </w:r>
      <w:r w:rsidRPr="00E808A0">
        <w:rPr>
          <w:rFonts w:ascii="Book Antiqua" w:hAnsi="Book Antiqua"/>
          <w:sz w:val="24"/>
          <w:szCs w:val="24"/>
        </w:rPr>
        <w:t xml:space="preserve"> Patel-Yadav A</w:t>
      </w:r>
      <w:r w:rsidR="0042455B" w:rsidRPr="00E808A0">
        <w:rPr>
          <w:rFonts w:ascii="Book Antiqua" w:hAnsi="Book Antiqua"/>
          <w:sz w:val="24"/>
          <w:szCs w:val="24"/>
        </w:rPr>
        <w:t>K</w:t>
      </w:r>
      <w:r w:rsidR="00667D95" w:rsidRPr="00E808A0">
        <w:rPr>
          <w:rFonts w:ascii="Book Antiqua" w:hAnsi="Book Antiqua"/>
          <w:sz w:val="24"/>
          <w:szCs w:val="24"/>
        </w:rPr>
        <w:t xml:space="preserve"> contributed technical oversight and edited the manuscript</w:t>
      </w:r>
      <w:r w:rsidR="0000259F">
        <w:rPr>
          <w:rFonts w:ascii="Book Antiqua" w:hAnsi="Book Antiqua" w:hint="eastAsia"/>
          <w:sz w:val="24"/>
          <w:szCs w:val="24"/>
          <w:lang w:eastAsia="zh-CN"/>
        </w:rPr>
        <w:t>;</w:t>
      </w:r>
      <w:r w:rsidR="00667D95" w:rsidRPr="00E808A0">
        <w:rPr>
          <w:rFonts w:ascii="Book Antiqua" w:hAnsi="Book Antiqua"/>
          <w:sz w:val="24"/>
          <w:szCs w:val="24"/>
        </w:rPr>
        <w:t xml:space="preserve"> </w:t>
      </w:r>
      <w:r w:rsidRPr="00E808A0">
        <w:rPr>
          <w:rFonts w:ascii="Book Antiqua" w:hAnsi="Book Antiqua"/>
          <w:sz w:val="24"/>
          <w:szCs w:val="24"/>
        </w:rPr>
        <w:t xml:space="preserve">Rivers </w:t>
      </w:r>
      <w:r w:rsidR="00667D95" w:rsidRPr="00E808A0">
        <w:rPr>
          <w:rFonts w:ascii="Book Antiqua" w:hAnsi="Book Antiqua"/>
          <w:sz w:val="24"/>
          <w:szCs w:val="24"/>
        </w:rPr>
        <w:t>C assisted in editing the ma</w:t>
      </w:r>
      <w:r w:rsidR="00B639CC" w:rsidRPr="00E808A0">
        <w:rPr>
          <w:rFonts w:ascii="Book Antiqua" w:hAnsi="Book Antiqua"/>
          <w:sz w:val="24"/>
          <w:szCs w:val="24"/>
        </w:rPr>
        <w:t>n</w:t>
      </w:r>
      <w:r w:rsidR="00667D95" w:rsidRPr="00E808A0">
        <w:rPr>
          <w:rFonts w:ascii="Book Antiqua" w:hAnsi="Book Antiqua"/>
          <w:sz w:val="24"/>
          <w:szCs w:val="24"/>
        </w:rPr>
        <w:t>uscript</w:t>
      </w:r>
      <w:r w:rsidR="0000259F">
        <w:rPr>
          <w:rFonts w:ascii="Book Antiqua" w:hAnsi="Book Antiqua" w:hint="eastAsia"/>
          <w:sz w:val="24"/>
          <w:szCs w:val="24"/>
          <w:lang w:eastAsia="zh-CN"/>
        </w:rPr>
        <w:t>;</w:t>
      </w:r>
      <w:r w:rsidRPr="00E808A0">
        <w:rPr>
          <w:rFonts w:ascii="Book Antiqua" w:hAnsi="Book Antiqua"/>
          <w:sz w:val="24"/>
          <w:szCs w:val="24"/>
        </w:rPr>
        <w:t xml:space="preserve"> Singh A</w:t>
      </w:r>
      <w:r w:rsidR="00333A00" w:rsidRPr="00E808A0">
        <w:rPr>
          <w:rFonts w:ascii="Book Antiqua" w:hAnsi="Book Antiqua"/>
          <w:sz w:val="24"/>
          <w:szCs w:val="24"/>
        </w:rPr>
        <w:t>K developed the concept</w:t>
      </w:r>
      <w:r w:rsidR="00667D95" w:rsidRPr="00E808A0">
        <w:rPr>
          <w:rFonts w:ascii="Book Antiqua" w:hAnsi="Book Antiqua"/>
          <w:sz w:val="24"/>
          <w:szCs w:val="24"/>
        </w:rPr>
        <w:t xml:space="preserve"> and led the editing process.</w:t>
      </w:r>
    </w:p>
    <w:p w14:paraId="15E5A256" w14:textId="77777777" w:rsidR="0000259F" w:rsidRPr="00E808A0" w:rsidRDefault="0000259F" w:rsidP="009D6A62">
      <w:pPr>
        <w:adjustRightInd w:val="0"/>
        <w:snapToGrid w:val="0"/>
        <w:spacing w:after="0" w:line="360" w:lineRule="auto"/>
        <w:jc w:val="both"/>
        <w:rPr>
          <w:rFonts w:ascii="Book Antiqua" w:hAnsi="Book Antiqua"/>
          <w:sz w:val="24"/>
          <w:szCs w:val="24"/>
          <w:lang w:eastAsia="zh-CN"/>
        </w:rPr>
      </w:pPr>
    </w:p>
    <w:p w14:paraId="31F5F655" w14:textId="56179408" w:rsidR="00613BA2" w:rsidRDefault="00613BA2" w:rsidP="009D6A62">
      <w:pPr>
        <w:adjustRightInd w:val="0"/>
        <w:snapToGrid w:val="0"/>
        <w:spacing w:after="0" w:line="360" w:lineRule="auto"/>
        <w:jc w:val="both"/>
        <w:rPr>
          <w:rFonts w:ascii="Book Antiqua" w:hAnsi="Book Antiqua"/>
          <w:sz w:val="24"/>
          <w:szCs w:val="24"/>
          <w:lang w:eastAsia="zh-CN"/>
        </w:rPr>
      </w:pPr>
      <w:r w:rsidRPr="00E808A0">
        <w:rPr>
          <w:rFonts w:ascii="Book Antiqua" w:hAnsi="Book Antiqua"/>
          <w:b/>
          <w:sz w:val="24"/>
          <w:szCs w:val="24"/>
        </w:rPr>
        <w:t>Conflict</w:t>
      </w:r>
      <w:r w:rsidR="0000259F">
        <w:rPr>
          <w:rFonts w:ascii="Book Antiqua" w:hAnsi="Book Antiqua" w:hint="eastAsia"/>
          <w:b/>
          <w:sz w:val="24"/>
          <w:szCs w:val="24"/>
          <w:lang w:eastAsia="zh-CN"/>
        </w:rPr>
        <w:t>-</w:t>
      </w:r>
      <w:r w:rsidRPr="00E808A0">
        <w:rPr>
          <w:rFonts w:ascii="Book Antiqua" w:hAnsi="Book Antiqua"/>
          <w:b/>
          <w:sz w:val="24"/>
          <w:szCs w:val="24"/>
        </w:rPr>
        <w:t>of</w:t>
      </w:r>
      <w:r w:rsidR="0000259F">
        <w:rPr>
          <w:rFonts w:ascii="Book Antiqua" w:hAnsi="Book Antiqua" w:hint="eastAsia"/>
          <w:b/>
          <w:sz w:val="24"/>
          <w:szCs w:val="24"/>
          <w:lang w:eastAsia="zh-CN"/>
        </w:rPr>
        <w:t>-</w:t>
      </w:r>
      <w:r w:rsidRPr="00E808A0">
        <w:rPr>
          <w:rFonts w:ascii="Book Antiqua" w:hAnsi="Book Antiqua"/>
          <w:b/>
          <w:sz w:val="24"/>
          <w:szCs w:val="24"/>
        </w:rPr>
        <w:t>interest statement:</w:t>
      </w:r>
      <w:r w:rsidR="0022441E" w:rsidRPr="00E808A0">
        <w:rPr>
          <w:rFonts w:ascii="Book Antiqua" w:hAnsi="Book Antiqua"/>
          <w:b/>
          <w:sz w:val="24"/>
          <w:szCs w:val="24"/>
        </w:rPr>
        <w:t xml:space="preserve"> </w:t>
      </w:r>
      <w:r w:rsidR="0022441E" w:rsidRPr="00E808A0">
        <w:rPr>
          <w:rFonts w:ascii="Book Antiqua" w:hAnsi="Book Antiqua"/>
          <w:sz w:val="24"/>
          <w:szCs w:val="24"/>
        </w:rPr>
        <w:t>There are no conflicts of interest for any of the above listed authors.</w:t>
      </w:r>
    </w:p>
    <w:p w14:paraId="61F4F420" w14:textId="77777777" w:rsidR="0000259F" w:rsidRDefault="0000259F" w:rsidP="009D6A62">
      <w:pPr>
        <w:adjustRightInd w:val="0"/>
        <w:snapToGrid w:val="0"/>
        <w:spacing w:after="0" w:line="360" w:lineRule="auto"/>
        <w:jc w:val="both"/>
        <w:rPr>
          <w:rFonts w:ascii="Book Antiqua" w:hAnsi="Book Antiqua"/>
          <w:sz w:val="24"/>
          <w:szCs w:val="24"/>
          <w:lang w:eastAsia="zh-CN"/>
        </w:rPr>
      </w:pPr>
    </w:p>
    <w:p w14:paraId="022D29FA" w14:textId="11C2EA16" w:rsidR="00B639CC" w:rsidRPr="00E808A0" w:rsidRDefault="00B639CC" w:rsidP="009D6A62">
      <w:pPr>
        <w:adjustRightInd w:val="0"/>
        <w:snapToGrid w:val="0"/>
        <w:spacing w:after="0" w:line="360" w:lineRule="auto"/>
        <w:jc w:val="both"/>
        <w:rPr>
          <w:rFonts w:ascii="Book Antiqua" w:eastAsia="Times New Roman" w:hAnsi="Book Antiqua" w:cs="Times New Roman"/>
          <w:sz w:val="24"/>
          <w:szCs w:val="24"/>
        </w:rPr>
      </w:pPr>
      <w:r w:rsidRPr="00E808A0">
        <w:rPr>
          <w:rFonts w:ascii="Book Antiqua" w:hAnsi="Book Antiqua"/>
          <w:b/>
          <w:sz w:val="24"/>
          <w:szCs w:val="24"/>
        </w:rPr>
        <w:t>Open Access:</w:t>
      </w:r>
      <w:r w:rsidRPr="00E808A0">
        <w:rPr>
          <w:rFonts w:ascii="Book Antiqua" w:eastAsia="Times New Roman" w:hAnsi="Book Antiqua" w:cs="Times New Roman"/>
          <w:sz w:val="24"/>
          <w:szCs w:val="24"/>
        </w:rPr>
        <w:t xml:space="preserve"> This article is an open-access article which was selected by an in</w:t>
      </w:r>
      <w:r w:rsidR="00C2453C" w:rsidRPr="00E808A0">
        <w:rPr>
          <w:rFonts w:ascii="Book Antiqua" w:eastAsia="Times New Roman" w:hAnsi="Book Antiqua" w:cs="Times New Roman"/>
          <w:sz w:val="24"/>
          <w:szCs w:val="24"/>
        </w:rPr>
        <w:t xml:space="preserve"> </w:t>
      </w:r>
      <w:r w:rsidRPr="00E808A0">
        <w:rPr>
          <w:rFonts w:ascii="Book Antiqua" w:eastAsia="Times New Roman" w:hAnsi="Book Antiqua" w:cs="Times New Roman"/>
          <w:sz w:val="24"/>
          <w:szCs w:val="24"/>
        </w:rPr>
        <w:t xml:space="preserve">house editor and fully peer-reviewed by external reviewers. It is distributed in accordance with the Creative Commons Attribution Non Commercial (CC BY-NC 4.0) license, which permits others to distribute, remix, adapt, build upon this work non-commercially, and license their derivative </w:t>
      </w:r>
      <w:r w:rsidRPr="00E808A0">
        <w:rPr>
          <w:rFonts w:ascii="Book Antiqua" w:eastAsia="Times New Roman" w:hAnsi="Book Antiqua" w:cs="Times New Roman"/>
          <w:sz w:val="24"/>
          <w:szCs w:val="24"/>
        </w:rPr>
        <w:lastRenderedPageBreak/>
        <w:t>works on different terms, provided the original work is properly cited and the use is non-commercial. See: http://creativecommons.org/licenses/by-nc/4.0/</w:t>
      </w:r>
    </w:p>
    <w:p w14:paraId="38E28B38" w14:textId="6603AFC5" w:rsidR="00B639CC" w:rsidRDefault="00B639CC" w:rsidP="009D6A62">
      <w:pPr>
        <w:adjustRightInd w:val="0"/>
        <w:snapToGrid w:val="0"/>
        <w:spacing w:after="0" w:line="360" w:lineRule="auto"/>
        <w:jc w:val="both"/>
        <w:rPr>
          <w:rFonts w:ascii="Book Antiqua" w:hAnsi="Book Antiqua"/>
          <w:sz w:val="24"/>
          <w:szCs w:val="24"/>
          <w:lang w:eastAsia="zh-CN"/>
        </w:rPr>
      </w:pPr>
    </w:p>
    <w:p w14:paraId="79F474C4" w14:textId="77777777" w:rsidR="0000259F" w:rsidRPr="009E753A" w:rsidRDefault="0000259F" w:rsidP="0000259F">
      <w:pPr>
        <w:adjustRightInd w:val="0"/>
        <w:snapToGrid w:val="0"/>
        <w:spacing w:after="0" w:line="360" w:lineRule="auto"/>
        <w:ind w:right="120"/>
        <w:jc w:val="both"/>
        <w:rPr>
          <w:rFonts w:ascii="Book Antiqua" w:hAnsi="Book Antiqua" w:cs="Times New Roman"/>
          <w:color w:val="000000"/>
          <w:sz w:val="24"/>
          <w:szCs w:val="24"/>
        </w:rPr>
      </w:pPr>
      <w:bookmarkStart w:id="0" w:name="OLE_LINK219"/>
      <w:bookmarkStart w:id="1" w:name="OLE_LINK368"/>
      <w:bookmarkStart w:id="2" w:name="OLE_LINK551"/>
      <w:r w:rsidRPr="009E753A">
        <w:rPr>
          <w:rFonts w:ascii="Book Antiqua" w:hAnsi="Book Antiqua" w:cs="Times New Roman"/>
          <w:b/>
          <w:color w:val="000000"/>
          <w:sz w:val="24"/>
          <w:szCs w:val="24"/>
        </w:rPr>
        <w:t>Manuscript source:</w:t>
      </w:r>
      <w:r w:rsidRPr="009E753A">
        <w:rPr>
          <w:rFonts w:ascii="Book Antiqua" w:hAnsi="Book Antiqua" w:cs="Times New Roman"/>
          <w:color w:val="000000"/>
          <w:sz w:val="24"/>
          <w:szCs w:val="24"/>
        </w:rPr>
        <w:t xml:space="preserve"> Invited manuscript</w:t>
      </w:r>
    </w:p>
    <w:bookmarkEnd w:id="0"/>
    <w:bookmarkEnd w:id="1"/>
    <w:bookmarkEnd w:id="2"/>
    <w:p w14:paraId="6196E772" w14:textId="77777777" w:rsidR="0000259F" w:rsidRPr="00E808A0" w:rsidRDefault="0000259F" w:rsidP="009D6A62">
      <w:pPr>
        <w:adjustRightInd w:val="0"/>
        <w:snapToGrid w:val="0"/>
        <w:spacing w:after="0" w:line="360" w:lineRule="auto"/>
        <w:jc w:val="both"/>
        <w:rPr>
          <w:rFonts w:ascii="Book Antiqua" w:hAnsi="Book Antiqua"/>
          <w:sz w:val="24"/>
          <w:szCs w:val="24"/>
          <w:lang w:eastAsia="zh-CN"/>
        </w:rPr>
      </w:pPr>
    </w:p>
    <w:p w14:paraId="43F7F17F" w14:textId="4097319B" w:rsidR="0022441E" w:rsidRPr="00E808A0" w:rsidRDefault="0022441E" w:rsidP="009D6A62">
      <w:pPr>
        <w:adjustRightInd w:val="0"/>
        <w:snapToGrid w:val="0"/>
        <w:spacing w:after="0" w:line="360" w:lineRule="auto"/>
        <w:jc w:val="both"/>
        <w:rPr>
          <w:rFonts w:ascii="Book Antiqua" w:hAnsi="Book Antiqua"/>
          <w:sz w:val="24"/>
          <w:szCs w:val="24"/>
        </w:rPr>
      </w:pPr>
      <w:r w:rsidRPr="00E808A0">
        <w:rPr>
          <w:rFonts w:ascii="Book Antiqua" w:hAnsi="Book Antiqua"/>
          <w:b/>
          <w:sz w:val="24"/>
          <w:szCs w:val="24"/>
        </w:rPr>
        <w:t>Correspondence to:</w:t>
      </w:r>
      <w:r w:rsidRPr="00E808A0">
        <w:rPr>
          <w:rFonts w:ascii="Book Antiqua" w:hAnsi="Book Antiqua"/>
          <w:sz w:val="24"/>
          <w:szCs w:val="24"/>
        </w:rPr>
        <w:t xml:space="preserve">  </w:t>
      </w:r>
      <w:r w:rsidRPr="0000259F">
        <w:rPr>
          <w:rFonts w:ascii="Book Antiqua" w:hAnsi="Book Antiqua"/>
          <w:b/>
          <w:sz w:val="24"/>
          <w:szCs w:val="24"/>
        </w:rPr>
        <w:t>Anurag K Singh, Professor</w:t>
      </w:r>
      <w:r w:rsidR="0000259F">
        <w:rPr>
          <w:rFonts w:ascii="Book Antiqua" w:hAnsi="Book Antiqua" w:hint="eastAsia"/>
          <w:b/>
          <w:sz w:val="24"/>
          <w:szCs w:val="24"/>
          <w:lang w:eastAsia="zh-CN"/>
        </w:rPr>
        <w:t>,</w:t>
      </w:r>
      <w:r w:rsidRPr="00E808A0">
        <w:rPr>
          <w:rFonts w:ascii="Book Antiqua" w:hAnsi="Book Antiqua"/>
          <w:sz w:val="24"/>
          <w:szCs w:val="24"/>
        </w:rPr>
        <w:t xml:space="preserve"> Department of Radiation Oncology, Roswell Park Cancer Institute, </w:t>
      </w:r>
      <w:r w:rsidR="0000259F" w:rsidRPr="0000259F">
        <w:rPr>
          <w:rFonts w:ascii="Book Antiqua" w:hAnsi="Book Antiqua"/>
          <w:sz w:val="24"/>
          <w:szCs w:val="24"/>
        </w:rPr>
        <w:t xml:space="preserve">Elm </w:t>
      </w:r>
      <w:r w:rsidR="00CF6271">
        <w:rPr>
          <w:rFonts w:ascii="Book Antiqua" w:hAnsi="Book Antiqua" w:hint="eastAsia"/>
          <w:sz w:val="24"/>
          <w:szCs w:val="24"/>
          <w:lang w:eastAsia="zh-CN"/>
        </w:rPr>
        <w:t>and</w:t>
      </w:r>
      <w:r w:rsidR="0000259F" w:rsidRPr="0000259F">
        <w:rPr>
          <w:rFonts w:ascii="Book Antiqua" w:hAnsi="Book Antiqua"/>
          <w:sz w:val="24"/>
          <w:szCs w:val="24"/>
        </w:rPr>
        <w:t xml:space="preserve"> Carlton Streets</w:t>
      </w:r>
      <w:r w:rsidR="0000259F">
        <w:rPr>
          <w:rFonts w:ascii="Book Antiqua" w:hAnsi="Book Antiqua" w:hint="eastAsia"/>
          <w:sz w:val="24"/>
          <w:szCs w:val="24"/>
          <w:lang w:eastAsia="zh-CN"/>
        </w:rPr>
        <w:t xml:space="preserve">, </w:t>
      </w:r>
      <w:r w:rsidRPr="00E808A0">
        <w:rPr>
          <w:rFonts w:ascii="Book Antiqua" w:hAnsi="Book Antiqua"/>
          <w:sz w:val="24"/>
          <w:szCs w:val="24"/>
        </w:rPr>
        <w:t>Buffalo, NY 14263, U</w:t>
      </w:r>
      <w:r w:rsidR="0000259F">
        <w:rPr>
          <w:rFonts w:ascii="Book Antiqua" w:hAnsi="Book Antiqua" w:hint="eastAsia"/>
          <w:sz w:val="24"/>
          <w:szCs w:val="24"/>
          <w:lang w:eastAsia="zh-CN"/>
        </w:rPr>
        <w:t>nited States</w:t>
      </w:r>
      <w:r w:rsidRPr="00E808A0">
        <w:rPr>
          <w:rFonts w:ascii="Book Antiqua" w:hAnsi="Book Antiqua"/>
          <w:sz w:val="24"/>
          <w:szCs w:val="24"/>
        </w:rPr>
        <w:t xml:space="preserve">. </w:t>
      </w:r>
      <w:r w:rsidR="00234BA4" w:rsidRPr="0000259F">
        <w:rPr>
          <w:rFonts w:ascii="Book Antiqua" w:hAnsi="Book Antiqua"/>
          <w:sz w:val="24"/>
          <w:szCs w:val="24"/>
        </w:rPr>
        <w:t>anurag.singh@roswellpark.org</w:t>
      </w:r>
    </w:p>
    <w:p w14:paraId="19F86E14" w14:textId="6ADA550B" w:rsidR="00234BA4" w:rsidRPr="00E808A0" w:rsidRDefault="00B639CC" w:rsidP="009D6A62">
      <w:pPr>
        <w:adjustRightInd w:val="0"/>
        <w:snapToGrid w:val="0"/>
        <w:spacing w:after="0" w:line="360" w:lineRule="auto"/>
        <w:jc w:val="both"/>
        <w:rPr>
          <w:rFonts w:ascii="Book Antiqua" w:hAnsi="Book Antiqua"/>
          <w:sz w:val="24"/>
          <w:szCs w:val="24"/>
        </w:rPr>
      </w:pPr>
      <w:r w:rsidRPr="00E808A0">
        <w:rPr>
          <w:rFonts w:ascii="Book Antiqua" w:hAnsi="Book Antiqua"/>
          <w:b/>
          <w:sz w:val="24"/>
          <w:szCs w:val="24"/>
        </w:rPr>
        <w:t>Telephone:</w:t>
      </w:r>
      <w:r w:rsidR="00234BA4" w:rsidRPr="00E808A0">
        <w:rPr>
          <w:rFonts w:ascii="Book Antiqua" w:hAnsi="Book Antiqua"/>
          <w:sz w:val="24"/>
          <w:szCs w:val="24"/>
        </w:rPr>
        <w:t xml:space="preserve"> +1</w:t>
      </w:r>
      <w:r w:rsidR="0000259F">
        <w:rPr>
          <w:rFonts w:ascii="Book Antiqua" w:hAnsi="Book Antiqua" w:hint="eastAsia"/>
          <w:sz w:val="24"/>
          <w:szCs w:val="24"/>
          <w:lang w:eastAsia="zh-CN"/>
        </w:rPr>
        <w:t>-</w:t>
      </w:r>
      <w:r w:rsidR="00234BA4" w:rsidRPr="00E808A0">
        <w:rPr>
          <w:rFonts w:ascii="Book Antiqua" w:hAnsi="Book Antiqua"/>
          <w:sz w:val="24"/>
          <w:szCs w:val="24"/>
        </w:rPr>
        <w:t>716</w:t>
      </w:r>
      <w:r w:rsidR="0000259F">
        <w:rPr>
          <w:rFonts w:ascii="Book Antiqua" w:hAnsi="Book Antiqua" w:hint="eastAsia"/>
          <w:sz w:val="24"/>
          <w:szCs w:val="24"/>
          <w:lang w:eastAsia="zh-CN"/>
        </w:rPr>
        <w:t>-</w:t>
      </w:r>
      <w:r w:rsidR="00234BA4" w:rsidRPr="00E808A0">
        <w:rPr>
          <w:rFonts w:ascii="Book Antiqua" w:hAnsi="Book Antiqua"/>
          <w:sz w:val="24"/>
          <w:szCs w:val="24"/>
        </w:rPr>
        <w:t>8451180</w:t>
      </w:r>
    </w:p>
    <w:p w14:paraId="7F59E012" w14:textId="1BB192DD" w:rsidR="00B639CC" w:rsidRPr="00E808A0" w:rsidRDefault="00B639CC" w:rsidP="009D6A62">
      <w:pPr>
        <w:adjustRightInd w:val="0"/>
        <w:snapToGrid w:val="0"/>
        <w:spacing w:after="0" w:line="360" w:lineRule="auto"/>
        <w:jc w:val="both"/>
        <w:rPr>
          <w:rFonts w:ascii="Book Antiqua" w:hAnsi="Book Antiqua"/>
          <w:sz w:val="24"/>
          <w:szCs w:val="24"/>
        </w:rPr>
      </w:pPr>
      <w:r w:rsidRPr="00E808A0">
        <w:rPr>
          <w:rFonts w:ascii="Book Antiqua" w:hAnsi="Book Antiqua"/>
          <w:b/>
          <w:sz w:val="24"/>
          <w:szCs w:val="24"/>
        </w:rPr>
        <w:t>Fax:</w:t>
      </w:r>
      <w:r w:rsidR="004E7F6B" w:rsidRPr="00E808A0">
        <w:rPr>
          <w:rFonts w:ascii="Book Antiqua" w:hAnsi="Book Antiqua"/>
          <w:b/>
          <w:sz w:val="24"/>
          <w:szCs w:val="24"/>
        </w:rPr>
        <w:t xml:space="preserve"> </w:t>
      </w:r>
      <w:r w:rsidR="004E7F6B" w:rsidRPr="00E808A0">
        <w:rPr>
          <w:rFonts w:ascii="Book Antiqua" w:hAnsi="Book Antiqua"/>
          <w:sz w:val="24"/>
          <w:szCs w:val="24"/>
        </w:rPr>
        <w:t>+1</w:t>
      </w:r>
      <w:r w:rsidR="0000259F">
        <w:rPr>
          <w:rFonts w:ascii="Book Antiqua" w:hAnsi="Book Antiqua" w:hint="eastAsia"/>
          <w:sz w:val="24"/>
          <w:szCs w:val="24"/>
          <w:lang w:eastAsia="zh-CN"/>
        </w:rPr>
        <w:t>-</w:t>
      </w:r>
      <w:r w:rsidR="004E7F6B" w:rsidRPr="00E808A0">
        <w:rPr>
          <w:rFonts w:ascii="Book Antiqua" w:hAnsi="Book Antiqua"/>
          <w:sz w:val="24"/>
          <w:szCs w:val="24"/>
        </w:rPr>
        <w:t>716</w:t>
      </w:r>
      <w:r w:rsidR="0000259F">
        <w:rPr>
          <w:rFonts w:ascii="Book Antiqua" w:hAnsi="Book Antiqua" w:hint="eastAsia"/>
          <w:sz w:val="24"/>
          <w:szCs w:val="24"/>
          <w:lang w:eastAsia="zh-CN"/>
        </w:rPr>
        <w:t>-</w:t>
      </w:r>
      <w:r w:rsidR="004E7F6B" w:rsidRPr="00E808A0">
        <w:rPr>
          <w:rFonts w:ascii="Book Antiqua" w:hAnsi="Book Antiqua"/>
          <w:sz w:val="24"/>
          <w:szCs w:val="24"/>
        </w:rPr>
        <w:t>8457616</w:t>
      </w:r>
    </w:p>
    <w:p w14:paraId="5A0F1583" w14:textId="77777777" w:rsidR="00BA1516" w:rsidRPr="00E808A0" w:rsidRDefault="00BA1516" w:rsidP="009D6A62">
      <w:pPr>
        <w:adjustRightInd w:val="0"/>
        <w:snapToGrid w:val="0"/>
        <w:spacing w:after="0" w:line="360" w:lineRule="auto"/>
        <w:jc w:val="both"/>
        <w:rPr>
          <w:rFonts w:ascii="Book Antiqua" w:hAnsi="Book Antiqua"/>
          <w:sz w:val="24"/>
          <w:szCs w:val="24"/>
        </w:rPr>
      </w:pPr>
    </w:p>
    <w:p w14:paraId="1D3C0E53" w14:textId="3FEF94B9" w:rsidR="00BA1516" w:rsidRPr="00E808A0" w:rsidRDefault="00BA1516" w:rsidP="009D6A62">
      <w:pPr>
        <w:autoSpaceDE w:val="0"/>
        <w:autoSpaceDN w:val="0"/>
        <w:adjustRightInd w:val="0"/>
        <w:snapToGrid w:val="0"/>
        <w:spacing w:after="0" w:line="360" w:lineRule="auto"/>
        <w:jc w:val="both"/>
        <w:rPr>
          <w:rFonts w:ascii="Book Antiqua" w:hAnsi="Book Antiqua" w:cs="Book Antiqua"/>
          <w:sz w:val="24"/>
          <w:szCs w:val="24"/>
        </w:rPr>
      </w:pPr>
      <w:r w:rsidRPr="00E808A0">
        <w:rPr>
          <w:rFonts w:ascii="Book Antiqua" w:hAnsi="Book Antiqua" w:cs="Book Antiqua"/>
          <w:b/>
          <w:sz w:val="24"/>
          <w:szCs w:val="24"/>
        </w:rPr>
        <w:t>Received:</w:t>
      </w:r>
      <w:r w:rsidRPr="00E808A0">
        <w:rPr>
          <w:rFonts w:ascii="Book Antiqua" w:hAnsi="Book Antiqua" w:cs="Book Antiqua"/>
          <w:sz w:val="24"/>
          <w:szCs w:val="24"/>
        </w:rPr>
        <w:t xml:space="preserve"> </w:t>
      </w:r>
      <w:r w:rsidR="005168AC" w:rsidRPr="00E808A0">
        <w:rPr>
          <w:rFonts w:ascii="Book Antiqua" w:hAnsi="Book Antiqua" w:cs="Book Antiqua"/>
          <w:sz w:val="24"/>
          <w:szCs w:val="24"/>
        </w:rPr>
        <w:t>February 20, 2017</w:t>
      </w:r>
    </w:p>
    <w:p w14:paraId="23FE40D3" w14:textId="7D4B010C" w:rsidR="00BA1516" w:rsidRPr="00E808A0" w:rsidRDefault="00BA1516" w:rsidP="009D6A62">
      <w:pPr>
        <w:autoSpaceDE w:val="0"/>
        <w:autoSpaceDN w:val="0"/>
        <w:adjustRightInd w:val="0"/>
        <w:snapToGrid w:val="0"/>
        <w:spacing w:after="0" w:line="360" w:lineRule="auto"/>
        <w:jc w:val="both"/>
        <w:rPr>
          <w:rFonts w:ascii="Book Antiqua" w:hAnsi="Book Antiqua" w:cs="Book Antiqua"/>
          <w:sz w:val="24"/>
          <w:szCs w:val="24"/>
        </w:rPr>
      </w:pPr>
      <w:r w:rsidRPr="00E808A0">
        <w:rPr>
          <w:rFonts w:ascii="Book Antiqua" w:hAnsi="Book Antiqua" w:cs="Book Antiqua"/>
          <w:b/>
          <w:sz w:val="24"/>
          <w:szCs w:val="24"/>
        </w:rPr>
        <w:t>Peer-review started:</w:t>
      </w:r>
      <w:r w:rsidRPr="00E808A0">
        <w:rPr>
          <w:rFonts w:ascii="Book Antiqua" w:hAnsi="Book Antiqua" w:cs="Book Antiqua"/>
          <w:sz w:val="24"/>
          <w:szCs w:val="24"/>
        </w:rPr>
        <w:t xml:space="preserve"> </w:t>
      </w:r>
      <w:r w:rsidR="005168AC" w:rsidRPr="00E808A0">
        <w:rPr>
          <w:rFonts w:ascii="Book Antiqua" w:hAnsi="Book Antiqua" w:cs="Book Antiqua"/>
          <w:sz w:val="24"/>
          <w:szCs w:val="24"/>
        </w:rPr>
        <w:t>February 23, 2017</w:t>
      </w:r>
    </w:p>
    <w:p w14:paraId="6C09A63E" w14:textId="7FD76633" w:rsidR="00BA1516" w:rsidRPr="00E808A0" w:rsidRDefault="00BA1516" w:rsidP="009D6A62">
      <w:pPr>
        <w:autoSpaceDE w:val="0"/>
        <w:autoSpaceDN w:val="0"/>
        <w:adjustRightInd w:val="0"/>
        <w:snapToGrid w:val="0"/>
        <w:spacing w:after="0" w:line="360" w:lineRule="auto"/>
        <w:jc w:val="both"/>
        <w:rPr>
          <w:rFonts w:ascii="Book Antiqua" w:hAnsi="Book Antiqua" w:cs="Book Antiqua"/>
          <w:sz w:val="24"/>
          <w:szCs w:val="24"/>
        </w:rPr>
      </w:pPr>
      <w:r w:rsidRPr="00E808A0">
        <w:rPr>
          <w:rFonts w:ascii="Book Antiqua" w:hAnsi="Book Antiqua" w:cs="Book Antiqua"/>
          <w:b/>
          <w:sz w:val="24"/>
          <w:szCs w:val="24"/>
        </w:rPr>
        <w:t>First decision:</w:t>
      </w:r>
      <w:r w:rsidRPr="00E808A0">
        <w:rPr>
          <w:rFonts w:ascii="Book Antiqua" w:hAnsi="Book Antiqua" w:cs="Book Antiqua"/>
          <w:sz w:val="24"/>
          <w:szCs w:val="24"/>
        </w:rPr>
        <w:t xml:space="preserve"> </w:t>
      </w:r>
      <w:r w:rsidR="005168AC" w:rsidRPr="00E808A0">
        <w:rPr>
          <w:rFonts w:ascii="Book Antiqua" w:hAnsi="Book Antiqua" w:cs="Book Antiqua"/>
          <w:sz w:val="24"/>
          <w:szCs w:val="24"/>
        </w:rPr>
        <w:t>June 14, 2017</w:t>
      </w:r>
    </w:p>
    <w:p w14:paraId="493B9AF0" w14:textId="41741C13" w:rsidR="00BA1516" w:rsidRPr="00E808A0" w:rsidRDefault="00BA1516" w:rsidP="009D6A62">
      <w:pPr>
        <w:autoSpaceDE w:val="0"/>
        <w:autoSpaceDN w:val="0"/>
        <w:adjustRightInd w:val="0"/>
        <w:snapToGrid w:val="0"/>
        <w:spacing w:after="0" w:line="360" w:lineRule="auto"/>
        <w:jc w:val="both"/>
        <w:rPr>
          <w:rFonts w:ascii="Book Antiqua" w:hAnsi="Book Antiqua" w:cs="Book Antiqua"/>
          <w:sz w:val="24"/>
          <w:szCs w:val="24"/>
        </w:rPr>
      </w:pPr>
      <w:r w:rsidRPr="00E808A0">
        <w:rPr>
          <w:rFonts w:ascii="Book Antiqua" w:hAnsi="Book Antiqua" w:cs="Book Antiqua"/>
          <w:b/>
          <w:sz w:val="24"/>
          <w:szCs w:val="24"/>
        </w:rPr>
        <w:t>Revised:</w:t>
      </w:r>
      <w:r w:rsidRPr="00E808A0">
        <w:rPr>
          <w:rFonts w:ascii="Book Antiqua" w:hAnsi="Book Antiqua" w:cs="Book Antiqua"/>
          <w:sz w:val="24"/>
          <w:szCs w:val="24"/>
        </w:rPr>
        <w:t xml:space="preserve"> </w:t>
      </w:r>
      <w:r w:rsidR="005168AC" w:rsidRPr="00E808A0">
        <w:rPr>
          <w:rFonts w:ascii="Book Antiqua" w:hAnsi="Book Antiqua" w:cs="Book Antiqua"/>
          <w:sz w:val="24"/>
          <w:szCs w:val="24"/>
        </w:rPr>
        <w:t>July 12, 2017</w:t>
      </w:r>
    </w:p>
    <w:p w14:paraId="0EB3B565" w14:textId="206B8511" w:rsidR="00BA1516" w:rsidRPr="00E808A0" w:rsidRDefault="00BA1516" w:rsidP="009D6A62">
      <w:pPr>
        <w:autoSpaceDE w:val="0"/>
        <w:autoSpaceDN w:val="0"/>
        <w:adjustRightInd w:val="0"/>
        <w:snapToGrid w:val="0"/>
        <w:spacing w:after="0" w:line="360" w:lineRule="auto"/>
        <w:jc w:val="both"/>
        <w:rPr>
          <w:rFonts w:ascii="Book Antiqua" w:hAnsi="Book Antiqua" w:cs="Book Antiqua"/>
          <w:sz w:val="24"/>
          <w:szCs w:val="24"/>
        </w:rPr>
      </w:pPr>
      <w:r w:rsidRPr="00E808A0">
        <w:rPr>
          <w:rFonts w:ascii="Book Antiqua" w:hAnsi="Book Antiqua" w:cs="Book Antiqua"/>
          <w:b/>
          <w:sz w:val="24"/>
          <w:szCs w:val="24"/>
        </w:rPr>
        <w:t>Accepted:</w:t>
      </w:r>
      <w:r w:rsidRPr="00E808A0">
        <w:rPr>
          <w:rFonts w:ascii="Book Antiqua" w:hAnsi="Book Antiqua" w:cs="Book Antiqua"/>
          <w:sz w:val="24"/>
          <w:szCs w:val="24"/>
        </w:rPr>
        <w:t xml:space="preserve"> </w:t>
      </w:r>
      <w:ins w:id="3" w:author="Li Ma" w:date="2017-08-15T20:56:00Z">
        <w:r w:rsidR="002177B0">
          <w:rPr>
            <w:rFonts w:ascii="Book Antiqua" w:hAnsi="Book Antiqua" w:cs="Book Antiqua"/>
            <w:sz w:val="24"/>
            <w:szCs w:val="24"/>
          </w:rPr>
          <w:t>August 15, 2017</w:t>
        </w:r>
      </w:ins>
    </w:p>
    <w:p w14:paraId="1F428CC1" w14:textId="77777777" w:rsidR="00BA1516" w:rsidRPr="00E808A0" w:rsidRDefault="00BA1516" w:rsidP="009D6A62">
      <w:pPr>
        <w:autoSpaceDE w:val="0"/>
        <w:autoSpaceDN w:val="0"/>
        <w:adjustRightInd w:val="0"/>
        <w:snapToGrid w:val="0"/>
        <w:spacing w:after="0" w:line="360" w:lineRule="auto"/>
        <w:jc w:val="both"/>
        <w:rPr>
          <w:rFonts w:ascii="Book Antiqua" w:hAnsi="Book Antiqua" w:cs="Book Antiqua"/>
          <w:b/>
          <w:sz w:val="24"/>
          <w:szCs w:val="24"/>
        </w:rPr>
      </w:pPr>
      <w:r w:rsidRPr="00E808A0">
        <w:rPr>
          <w:rFonts w:ascii="Book Antiqua" w:hAnsi="Book Antiqua" w:cs="Book Antiqua"/>
          <w:b/>
          <w:sz w:val="24"/>
          <w:szCs w:val="24"/>
        </w:rPr>
        <w:t>Article in press:</w:t>
      </w:r>
    </w:p>
    <w:p w14:paraId="3C5B1C52" w14:textId="571E9045" w:rsidR="00BA1516" w:rsidRPr="00E808A0" w:rsidRDefault="00BA1516" w:rsidP="009D6A62">
      <w:pPr>
        <w:adjustRightInd w:val="0"/>
        <w:snapToGrid w:val="0"/>
        <w:spacing w:after="0" w:line="360" w:lineRule="auto"/>
        <w:jc w:val="both"/>
        <w:rPr>
          <w:rFonts w:ascii="Book Antiqua" w:hAnsi="Book Antiqua"/>
          <w:b/>
          <w:sz w:val="24"/>
          <w:szCs w:val="24"/>
        </w:rPr>
      </w:pPr>
      <w:r w:rsidRPr="00E808A0">
        <w:rPr>
          <w:rFonts w:ascii="Book Antiqua" w:hAnsi="Book Antiqua" w:cs="Book Antiqua"/>
          <w:b/>
          <w:sz w:val="24"/>
          <w:szCs w:val="24"/>
        </w:rPr>
        <w:t>Published online:</w:t>
      </w:r>
    </w:p>
    <w:p w14:paraId="34C49719" w14:textId="77777777" w:rsidR="00B639CC" w:rsidRPr="00E808A0" w:rsidRDefault="00B639CC" w:rsidP="009D6A62">
      <w:pPr>
        <w:adjustRightInd w:val="0"/>
        <w:snapToGrid w:val="0"/>
        <w:spacing w:after="0" w:line="360" w:lineRule="auto"/>
        <w:jc w:val="both"/>
        <w:rPr>
          <w:rFonts w:ascii="Book Antiqua" w:hAnsi="Book Antiqua"/>
          <w:sz w:val="24"/>
          <w:szCs w:val="24"/>
        </w:rPr>
      </w:pPr>
    </w:p>
    <w:p w14:paraId="2A3420BE" w14:textId="77777777" w:rsidR="00BA1516" w:rsidRPr="00E808A0" w:rsidRDefault="00BA1516" w:rsidP="009D6A62">
      <w:pPr>
        <w:adjustRightInd w:val="0"/>
        <w:snapToGrid w:val="0"/>
        <w:spacing w:after="0" w:line="360" w:lineRule="auto"/>
        <w:jc w:val="both"/>
        <w:rPr>
          <w:rFonts w:ascii="Book Antiqua" w:hAnsi="Book Antiqua"/>
          <w:sz w:val="24"/>
          <w:szCs w:val="24"/>
        </w:rPr>
      </w:pPr>
    </w:p>
    <w:p w14:paraId="2CD8E6E0" w14:textId="77777777" w:rsidR="00BA1516" w:rsidRPr="00E808A0" w:rsidRDefault="00BA1516" w:rsidP="009D6A62">
      <w:pPr>
        <w:adjustRightInd w:val="0"/>
        <w:snapToGrid w:val="0"/>
        <w:spacing w:after="0" w:line="360" w:lineRule="auto"/>
        <w:jc w:val="both"/>
        <w:rPr>
          <w:rFonts w:ascii="Book Antiqua" w:hAnsi="Book Antiqua"/>
          <w:sz w:val="24"/>
          <w:szCs w:val="24"/>
        </w:rPr>
      </w:pPr>
    </w:p>
    <w:p w14:paraId="181DEEA7" w14:textId="77777777" w:rsidR="00BA1516" w:rsidRPr="00E808A0" w:rsidRDefault="00BA1516" w:rsidP="009D6A62">
      <w:pPr>
        <w:adjustRightInd w:val="0"/>
        <w:snapToGrid w:val="0"/>
        <w:spacing w:after="0" w:line="360" w:lineRule="auto"/>
        <w:jc w:val="both"/>
        <w:rPr>
          <w:rFonts w:ascii="Book Antiqua" w:hAnsi="Book Antiqua"/>
          <w:sz w:val="24"/>
          <w:szCs w:val="24"/>
        </w:rPr>
      </w:pPr>
    </w:p>
    <w:p w14:paraId="4F5936E3" w14:textId="77777777" w:rsidR="00BA1516" w:rsidRPr="00E808A0" w:rsidRDefault="00BA1516" w:rsidP="009D6A62">
      <w:pPr>
        <w:adjustRightInd w:val="0"/>
        <w:snapToGrid w:val="0"/>
        <w:spacing w:after="0" w:line="360" w:lineRule="auto"/>
        <w:jc w:val="both"/>
        <w:rPr>
          <w:rFonts w:ascii="Book Antiqua" w:hAnsi="Book Antiqua"/>
          <w:sz w:val="24"/>
          <w:szCs w:val="24"/>
        </w:rPr>
      </w:pPr>
    </w:p>
    <w:p w14:paraId="2C9B817A" w14:textId="77777777" w:rsidR="00BA1516" w:rsidRPr="00E808A0" w:rsidRDefault="00BA1516" w:rsidP="009D6A62">
      <w:pPr>
        <w:adjustRightInd w:val="0"/>
        <w:snapToGrid w:val="0"/>
        <w:spacing w:after="0" w:line="360" w:lineRule="auto"/>
        <w:jc w:val="both"/>
        <w:rPr>
          <w:rFonts w:ascii="Book Antiqua" w:hAnsi="Book Antiqua"/>
          <w:sz w:val="24"/>
          <w:szCs w:val="24"/>
        </w:rPr>
      </w:pPr>
    </w:p>
    <w:p w14:paraId="64C2E515" w14:textId="77777777" w:rsidR="00BA1516" w:rsidRPr="00E808A0" w:rsidRDefault="00BA1516" w:rsidP="009D6A62">
      <w:pPr>
        <w:adjustRightInd w:val="0"/>
        <w:snapToGrid w:val="0"/>
        <w:spacing w:after="0" w:line="360" w:lineRule="auto"/>
        <w:jc w:val="both"/>
        <w:rPr>
          <w:rFonts w:ascii="Book Antiqua" w:hAnsi="Book Antiqua"/>
          <w:sz w:val="24"/>
          <w:szCs w:val="24"/>
        </w:rPr>
      </w:pPr>
    </w:p>
    <w:p w14:paraId="23DB4693" w14:textId="77777777" w:rsidR="00BA1516" w:rsidRPr="00E808A0" w:rsidRDefault="00BA1516" w:rsidP="009D6A62">
      <w:pPr>
        <w:adjustRightInd w:val="0"/>
        <w:snapToGrid w:val="0"/>
        <w:spacing w:after="0" w:line="360" w:lineRule="auto"/>
        <w:jc w:val="both"/>
        <w:rPr>
          <w:rFonts w:ascii="Book Antiqua" w:hAnsi="Book Antiqua"/>
          <w:sz w:val="24"/>
          <w:szCs w:val="24"/>
        </w:rPr>
      </w:pPr>
    </w:p>
    <w:p w14:paraId="2E2F371E" w14:textId="77777777" w:rsidR="00BA1516" w:rsidRPr="00E808A0" w:rsidRDefault="00BA1516" w:rsidP="009D6A62">
      <w:pPr>
        <w:adjustRightInd w:val="0"/>
        <w:snapToGrid w:val="0"/>
        <w:spacing w:after="0" w:line="360" w:lineRule="auto"/>
        <w:jc w:val="both"/>
        <w:rPr>
          <w:rFonts w:ascii="Book Antiqua" w:hAnsi="Book Antiqua"/>
          <w:sz w:val="24"/>
          <w:szCs w:val="24"/>
        </w:rPr>
      </w:pPr>
    </w:p>
    <w:p w14:paraId="1A55BD5F" w14:textId="77777777" w:rsidR="00CF6271" w:rsidRDefault="00CF6271">
      <w:pPr>
        <w:rPr>
          <w:rFonts w:ascii="Book Antiqua" w:hAnsi="Book Antiqua"/>
          <w:b/>
          <w:sz w:val="24"/>
          <w:szCs w:val="24"/>
        </w:rPr>
      </w:pPr>
      <w:r>
        <w:rPr>
          <w:rFonts w:ascii="Book Antiqua" w:hAnsi="Book Antiqua"/>
          <w:b/>
          <w:sz w:val="24"/>
          <w:szCs w:val="24"/>
        </w:rPr>
        <w:br w:type="page"/>
      </w:r>
    </w:p>
    <w:p w14:paraId="5D96950F" w14:textId="230F3AF6" w:rsidR="00412552" w:rsidRPr="00412552" w:rsidRDefault="00412552" w:rsidP="009D6A62">
      <w:pPr>
        <w:adjustRightInd w:val="0"/>
        <w:snapToGrid w:val="0"/>
        <w:spacing w:after="0" w:line="360" w:lineRule="auto"/>
        <w:jc w:val="both"/>
        <w:rPr>
          <w:rFonts w:ascii="Book Antiqua" w:hAnsi="Book Antiqua"/>
          <w:sz w:val="24"/>
          <w:szCs w:val="24"/>
          <w:lang w:eastAsia="zh-CN"/>
        </w:rPr>
      </w:pPr>
      <w:r w:rsidRPr="00412552">
        <w:rPr>
          <w:rFonts w:ascii="Book Antiqua" w:hAnsi="Book Antiqua"/>
          <w:b/>
          <w:sz w:val="24"/>
          <w:szCs w:val="24"/>
        </w:rPr>
        <w:lastRenderedPageBreak/>
        <w:t>Abstract</w:t>
      </w:r>
    </w:p>
    <w:p w14:paraId="6AA3C00B" w14:textId="24B1B131" w:rsidR="00234BA4" w:rsidRDefault="00752304" w:rsidP="009D6A62">
      <w:pPr>
        <w:adjustRightInd w:val="0"/>
        <w:snapToGrid w:val="0"/>
        <w:spacing w:after="0" w:line="360" w:lineRule="auto"/>
        <w:jc w:val="both"/>
        <w:rPr>
          <w:rFonts w:ascii="Book Antiqua" w:hAnsi="Book Antiqua"/>
          <w:sz w:val="24"/>
          <w:szCs w:val="24"/>
          <w:lang w:eastAsia="zh-CN"/>
        </w:rPr>
      </w:pPr>
      <w:r w:rsidRPr="00412552">
        <w:rPr>
          <w:rFonts w:ascii="Book Antiqua" w:hAnsi="Book Antiqua"/>
          <w:sz w:val="24"/>
          <w:szCs w:val="24"/>
        </w:rPr>
        <w:t>P</w:t>
      </w:r>
      <w:r w:rsidR="00412552">
        <w:rPr>
          <w:rFonts w:ascii="Book Antiqua" w:hAnsi="Book Antiqua"/>
          <w:sz w:val="24"/>
          <w:szCs w:val="24"/>
        </w:rPr>
        <w:t>rostate cancer affects over 200</w:t>
      </w:r>
      <w:r w:rsidRPr="00412552">
        <w:rPr>
          <w:rFonts w:ascii="Book Antiqua" w:hAnsi="Book Antiqua"/>
          <w:sz w:val="24"/>
          <w:szCs w:val="24"/>
        </w:rPr>
        <w:t xml:space="preserve">000 men annually in the United States alone. The role of conventionally fractionated external beam radiation therapy (RT) is well established as a treatment option for eligible prostate cancer patients; however, the use of stereotactic body radiotherapy (SBRT) in this setting is less well defined.  </w:t>
      </w:r>
      <w:r w:rsidR="00BD5837" w:rsidRPr="00412552">
        <w:rPr>
          <w:rFonts w:ascii="Book Antiqua" w:hAnsi="Book Antiqua"/>
          <w:sz w:val="24"/>
          <w:szCs w:val="24"/>
        </w:rPr>
        <w:t>Within the past decade,</w:t>
      </w:r>
      <w:r w:rsidRPr="00412552">
        <w:rPr>
          <w:rFonts w:ascii="Book Antiqua" w:hAnsi="Book Antiqua"/>
          <w:sz w:val="24"/>
          <w:szCs w:val="24"/>
        </w:rPr>
        <w:t xml:space="preserve"> there</w:t>
      </w:r>
      <w:r w:rsidR="00BD5837" w:rsidRPr="00412552">
        <w:rPr>
          <w:rFonts w:ascii="Book Antiqua" w:hAnsi="Book Antiqua"/>
          <w:sz w:val="24"/>
          <w:szCs w:val="24"/>
        </w:rPr>
        <w:t xml:space="preserve"> have been a number of studies investigating the feasibility of SBRT as a potential treatment option for prostate cancer patients. SBRT has been well studied in other disease sites, and the shortened treatment course would allow for greater convenience for patients.  There may also be implications for toxicity as well as disease control.  In</w:t>
      </w:r>
      <w:r w:rsidRPr="00412552">
        <w:rPr>
          <w:rFonts w:ascii="Book Antiqua" w:hAnsi="Book Antiqua"/>
          <w:sz w:val="24"/>
          <w:szCs w:val="24"/>
        </w:rPr>
        <w:t xml:space="preserve"> t</w:t>
      </w:r>
      <w:r w:rsidR="003D6FB6" w:rsidRPr="00412552">
        <w:rPr>
          <w:rFonts w:ascii="Book Antiqua" w:hAnsi="Book Antiqua"/>
          <w:sz w:val="24"/>
          <w:szCs w:val="24"/>
        </w:rPr>
        <w:t xml:space="preserve">his review we present a number of prospective and retrospective trials of </w:t>
      </w:r>
      <w:r w:rsidRPr="00412552">
        <w:rPr>
          <w:rFonts w:ascii="Book Antiqua" w:hAnsi="Book Antiqua"/>
          <w:sz w:val="24"/>
          <w:szCs w:val="24"/>
        </w:rPr>
        <w:t xml:space="preserve">SBRT in </w:t>
      </w:r>
      <w:r w:rsidR="003D6FB6" w:rsidRPr="00412552">
        <w:rPr>
          <w:rFonts w:ascii="Book Antiqua" w:hAnsi="Book Antiqua"/>
          <w:sz w:val="24"/>
          <w:szCs w:val="24"/>
        </w:rPr>
        <w:t xml:space="preserve">the treatment of prostate cancer. We focus on factors such as biochemical progression-free survival, </w:t>
      </w:r>
      <w:r w:rsidR="00412552" w:rsidRPr="00E808A0">
        <w:rPr>
          <w:rFonts w:ascii="Book Antiqua" w:hAnsi="Book Antiqua"/>
          <w:sz w:val="24"/>
          <w:szCs w:val="24"/>
        </w:rPr>
        <w:t>prostate specific antigen (PSA)</w:t>
      </w:r>
      <w:r w:rsidR="003D6FB6" w:rsidRPr="00412552">
        <w:rPr>
          <w:rFonts w:ascii="Book Antiqua" w:hAnsi="Book Antiqua"/>
          <w:sz w:val="24"/>
          <w:szCs w:val="24"/>
        </w:rPr>
        <w:t xml:space="preserve"> response, and toxicity in order to compare SBRT to established treatment modalities. We also discuss future steps that the clinical community can take to further explore </w:t>
      </w:r>
      <w:r w:rsidRPr="00412552">
        <w:rPr>
          <w:rFonts w:ascii="Book Antiqua" w:hAnsi="Book Antiqua"/>
          <w:sz w:val="24"/>
          <w:szCs w:val="24"/>
        </w:rPr>
        <w:t>this new treatment approach. We conclude that i</w:t>
      </w:r>
      <w:r w:rsidR="003D6FB6" w:rsidRPr="00412552">
        <w:rPr>
          <w:rFonts w:ascii="Book Antiqua" w:hAnsi="Book Antiqua"/>
          <w:sz w:val="24"/>
          <w:szCs w:val="24"/>
        </w:rPr>
        <w:t xml:space="preserve">nitial studies examining the use of SBRT in the treatment of prostate cancer have demonstrated impressive rates of biochemical recurrence-free survival and PSA response, while maintaining a relatively favorable acute toxicity profile, though long-term follow-up is needed. </w:t>
      </w:r>
    </w:p>
    <w:p w14:paraId="455AAE4F" w14:textId="77777777" w:rsidR="00412552" w:rsidRPr="00412552" w:rsidRDefault="00412552" w:rsidP="009D6A62">
      <w:pPr>
        <w:adjustRightInd w:val="0"/>
        <w:snapToGrid w:val="0"/>
        <w:spacing w:after="0" w:line="360" w:lineRule="auto"/>
        <w:jc w:val="both"/>
        <w:rPr>
          <w:rFonts w:ascii="Book Antiqua" w:hAnsi="Book Antiqua"/>
          <w:sz w:val="24"/>
          <w:szCs w:val="24"/>
          <w:lang w:eastAsia="zh-CN"/>
        </w:rPr>
      </w:pPr>
    </w:p>
    <w:p w14:paraId="270B4A7A" w14:textId="387258FE" w:rsidR="002C38BB" w:rsidRDefault="002C38BB" w:rsidP="009D6A62">
      <w:pPr>
        <w:adjustRightInd w:val="0"/>
        <w:snapToGrid w:val="0"/>
        <w:spacing w:after="0" w:line="360" w:lineRule="auto"/>
        <w:jc w:val="both"/>
        <w:rPr>
          <w:rFonts w:ascii="Book Antiqua" w:hAnsi="Book Antiqua"/>
          <w:sz w:val="24"/>
          <w:szCs w:val="24"/>
          <w:lang w:eastAsia="zh-CN"/>
        </w:rPr>
      </w:pPr>
      <w:r w:rsidRPr="00E808A0">
        <w:rPr>
          <w:rFonts w:ascii="Book Antiqua" w:hAnsi="Book Antiqua"/>
          <w:b/>
          <w:sz w:val="24"/>
          <w:szCs w:val="24"/>
        </w:rPr>
        <w:t>Key</w:t>
      </w:r>
      <w:r w:rsidR="00412552">
        <w:rPr>
          <w:rFonts w:ascii="Book Antiqua" w:hAnsi="Book Antiqua" w:hint="eastAsia"/>
          <w:b/>
          <w:sz w:val="24"/>
          <w:szCs w:val="24"/>
          <w:lang w:eastAsia="zh-CN"/>
        </w:rPr>
        <w:t xml:space="preserve"> </w:t>
      </w:r>
      <w:r w:rsidRPr="00E808A0">
        <w:rPr>
          <w:rFonts w:ascii="Book Antiqua" w:hAnsi="Book Antiqua"/>
          <w:b/>
          <w:sz w:val="24"/>
          <w:szCs w:val="24"/>
        </w:rPr>
        <w:t>words:</w:t>
      </w:r>
      <w:r w:rsidRPr="00E808A0">
        <w:rPr>
          <w:rFonts w:ascii="Book Antiqua" w:hAnsi="Book Antiqua"/>
          <w:sz w:val="24"/>
          <w:szCs w:val="24"/>
        </w:rPr>
        <w:t xml:space="preserve"> </w:t>
      </w:r>
      <w:r w:rsidR="00412552" w:rsidRPr="00412552">
        <w:rPr>
          <w:rFonts w:ascii="Book Antiqua" w:hAnsi="Book Antiqua"/>
          <w:sz w:val="24"/>
          <w:szCs w:val="24"/>
        </w:rPr>
        <w:t>Stereotactic body radiotherapy</w:t>
      </w:r>
      <w:r w:rsidRPr="00E808A0">
        <w:rPr>
          <w:rFonts w:ascii="Book Antiqua" w:hAnsi="Book Antiqua"/>
          <w:sz w:val="24"/>
          <w:szCs w:val="24"/>
        </w:rPr>
        <w:t xml:space="preserve">; </w:t>
      </w:r>
      <w:r w:rsidR="00412552" w:rsidRPr="00E808A0">
        <w:rPr>
          <w:rFonts w:ascii="Book Antiqua" w:hAnsi="Book Antiqua"/>
          <w:sz w:val="24"/>
          <w:szCs w:val="24"/>
        </w:rPr>
        <w:t>P</w:t>
      </w:r>
      <w:r w:rsidRPr="00E808A0">
        <w:rPr>
          <w:rFonts w:ascii="Book Antiqua" w:hAnsi="Book Antiqua"/>
          <w:sz w:val="24"/>
          <w:szCs w:val="24"/>
        </w:rPr>
        <w:t>rostate cancer;</w:t>
      </w:r>
      <w:r w:rsidR="005549DD" w:rsidRPr="00E808A0">
        <w:rPr>
          <w:rFonts w:ascii="Book Antiqua" w:hAnsi="Book Antiqua"/>
          <w:sz w:val="24"/>
          <w:szCs w:val="24"/>
        </w:rPr>
        <w:t xml:space="preserve"> </w:t>
      </w:r>
      <w:r w:rsidR="00412552" w:rsidRPr="00E808A0">
        <w:rPr>
          <w:rFonts w:ascii="Book Antiqua" w:hAnsi="Book Antiqua"/>
          <w:sz w:val="24"/>
          <w:szCs w:val="24"/>
        </w:rPr>
        <w:t>R</w:t>
      </w:r>
      <w:r w:rsidR="005549DD" w:rsidRPr="00E808A0">
        <w:rPr>
          <w:rFonts w:ascii="Book Antiqua" w:hAnsi="Book Antiqua"/>
          <w:sz w:val="24"/>
          <w:szCs w:val="24"/>
        </w:rPr>
        <w:t xml:space="preserve">adiation therapy; </w:t>
      </w:r>
      <w:proofErr w:type="spellStart"/>
      <w:r w:rsidR="00412552" w:rsidRPr="00E808A0">
        <w:rPr>
          <w:rFonts w:ascii="Book Antiqua" w:hAnsi="Book Antiqua"/>
          <w:sz w:val="24"/>
          <w:szCs w:val="24"/>
        </w:rPr>
        <w:t>H</w:t>
      </w:r>
      <w:r w:rsidR="005549DD" w:rsidRPr="00E808A0">
        <w:rPr>
          <w:rFonts w:ascii="Book Antiqua" w:hAnsi="Book Antiqua"/>
          <w:sz w:val="24"/>
          <w:szCs w:val="24"/>
        </w:rPr>
        <w:t>ypofractionation</w:t>
      </w:r>
      <w:proofErr w:type="spellEnd"/>
      <w:r w:rsidR="005549DD" w:rsidRPr="00E808A0">
        <w:rPr>
          <w:rFonts w:ascii="Book Antiqua" w:hAnsi="Book Antiqua"/>
          <w:sz w:val="24"/>
          <w:szCs w:val="24"/>
        </w:rPr>
        <w:t xml:space="preserve">; </w:t>
      </w:r>
      <w:r w:rsidR="00412552" w:rsidRPr="00E808A0">
        <w:rPr>
          <w:rFonts w:ascii="Book Antiqua" w:hAnsi="Book Antiqua"/>
          <w:sz w:val="24"/>
          <w:szCs w:val="24"/>
        </w:rPr>
        <w:t>T</w:t>
      </w:r>
      <w:r w:rsidR="005549DD" w:rsidRPr="00E808A0">
        <w:rPr>
          <w:rFonts w:ascii="Book Antiqua" w:hAnsi="Book Antiqua"/>
          <w:sz w:val="24"/>
          <w:szCs w:val="24"/>
        </w:rPr>
        <w:t>oxicity</w:t>
      </w:r>
      <w:r w:rsidR="004710A4">
        <w:rPr>
          <w:rFonts w:ascii="Book Antiqua" w:hAnsi="Book Antiqua" w:hint="eastAsia"/>
          <w:sz w:val="24"/>
          <w:szCs w:val="24"/>
          <w:lang w:eastAsia="zh-CN"/>
        </w:rPr>
        <w:t>;</w:t>
      </w:r>
      <w:r w:rsidR="009F4A55" w:rsidRPr="00E808A0">
        <w:rPr>
          <w:rFonts w:ascii="Book Antiqua" w:hAnsi="Book Antiqua"/>
          <w:sz w:val="24"/>
          <w:szCs w:val="24"/>
        </w:rPr>
        <w:t xml:space="preserve"> </w:t>
      </w:r>
      <w:proofErr w:type="spellStart"/>
      <w:r w:rsidR="009F4A55" w:rsidRPr="00E808A0">
        <w:rPr>
          <w:rFonts w:ascii="Book Antiqua" w:hAnsi="Book Antiqua"/>
          <w:sz w:val="24"/>
          <w:szCs w:val="24"/>
        </w:rPr>
        <w:t>SABR</w:t>
      </w:r>
      <w:proofErr w:type="spellEnd"/>
    </w:p>
    <w:p w14:paraId="55E20DCE" w14:textId="77777777" w:rsidR="00412552" w:rsidRPr="00E808A0" w:rsidRDefault="00412552" w:rsidP="009D6A62">
      <w:pPr>
        <w:adjustRightInd w:val="0"/>
        <w:snapToGrid w:val="0"/>
        <w:spacing w:after="0" w:line="360" w:lineRule="auto"/>
        <w:jc w:val="both"/>
        <w:rPr>
          <w:rFonts w:ascii="Book Antiqua" w:hAnsi="Book Antiqua"/>
          <w:sz w:val="24"/>
          <w:szCs w:val="24"/>
          <w:lang w:eastAsia="zh-CN"/>
        </w:rPr>
      </w:pPr>
    </w:p>
    <w:p w14:paraId="291BB07C" w14:textId="77777777" w:rsidR="00412552" w:rsidRPr="009E753A" w:rsidRDefault="00412552" w:rsidP="00412552">
      <w:pPr>
        <w:widowControl w:val="0"/>
        <w:adjustRightInd w:val="0"/>
        <w:snapToGrid w:val="0"/>
        <w:spacing w:after="0" w:line="360" w:lineRule="auto"/>
        <w:jc w:val="both"/>
        <w:rPr>
          <w:rFonts w:ascii="Book Antiqua" w:hAnsi="Book Antiqua" w:cs="Tahoma"/>
          <w:color w:val="000000"/>
          <w:kern w:val="2"/>
          <w:sz w:val="24"/>
          <w:szCs w:val="24"/>
        </w:rPr>
      </w:pPr>
      <w:bookmarkStart w:id="4" w:name="OLE_LINK148"/>
      <w:bookmarkStart w:id="5" w:name="OLE_LINK149"/>
      <w:bookmarkStart w:id="6" w:name="OLE_LINK200"/>
      <w:bookmarkStart w:id="7" w:name="OLE_LINK288"/>
      <w:bookmarkStart w:id="8" w:name="OLE_LINK1864"/>
      <w:bookmarkStart w:id="9" w:name="OLE_LINK382"/>
      <w:bookmarkStart w:id="10" w:name="OLE_LINK306"/>
      <w:bookmarkStart w:id="11" w:name="OLE_LINK569"/>
      <w:bookmarkStart w:id="12" w:name="OLE_LINK682"/>
      <w:bookmarkStart w:id="13" w:name="OLE_LINK78"/>
      <w:bookmarkStart w:id="14" w:name="OLE_LINK79"/>
      <w:bookmarkStart w:id="15" w:name="OLE_LINK86"/>
      <w:bookmarkStart w:id="16" w:name="OLE_LINK99"/>
      <w:bookmarkStart w:id="17" w:name="OLE_LINK217"/>
      <w:bookmarkStart w:id="18" w:name="OLE_LINK245"/>
      <w:bookmarkStart w:id="19" w:name="OLE_LINK246"/>
      <w:bookmarkStart w:id="20" w:name="OLE_LINK274"/>
      <w:bookmarkStart w:id="21" w:name="OLE_LINK320"/>
      <w:bookmarkStart w:id="22" w:name="OLE_LINK333"/>
      <w:bookmarkStart w:id="23" w:name="OLE_LINK456"/>
      <w:bookmarkStart w:id="24" w:name="OLE_LINK494"/>
      <w:bookmarkStart w:id="25" w:name="OLE_LINK596"/>
      <w:bookmarkStart w:id="26" w:name="OLE_LINK686"/>
      <w:bookmarkStart w:id="27" w:name="OLE_LINK827"/>
      <w:bookmarkStart w:id="28" w:name="OLE_LINK915"/>
      <w:r w:rsidRPr="009E753A">
        <w:rPr>
          <w:rFonts w:ascii="Book Antiqua" w:hAnsi="Book Antiqua" w:cs="Tahoma"/>
          <w:b/>
          <w:color w:val="000000"/>
          <w:kern w:val="2"/>
          <w:sz w:val="24"/>
          <w:szCs w:val="24"/>
          <w:lang w:eastAsia="ja-JP"/>
        </w:rPr>
        <w:t>© The Author(s) 201</w:t>
      </w:r>
      <w:r w:rsidRPr="009E753A">
        <w:rPr>
          <w:rFonts w:ascii="Book Antiqua" w:hAnsi="Book Antiqua" w:cs="Tahoma" w:hint="eastAsia"/>
          <w:b/>
          <w:color w:val="000000"/>
          <w:kern w:val="2"/>
          <w:sz w:val="24"/>
          <w:szCs w:val="24"/>
        </w:rPr>
        <w:t>7</w:t>
      </w:r>
      <w:r w:rsidRPr="009E753A">
        <w:rPr>
          <w:rFonts w:ascii="Book Antiqua" w:hAnsi="Book Antiqua" w:cs="Tahoma"/>
          <w:b/>
          <w:color w:val="000000"/>
          <w:kern w:val="2"/>
          <w:sz w:val="24"/>
          <w:szCs w:val="24"/>
          <w:lang w:eastAsia="ja-JP"/>
        </w:rPr>
        <w:t>.</w:t>
      </w:r>
      <w:r w:rsidRPr="009E753A">
        <w:rPr>
          <w:rFonts w:ascii="Book Antiqua" w:hAnsi="Book Antiqua" w:cs="Tahoma"/>
          <w:color w:val="000000"/>
          <w:kern w:val="2"/>
          <w:sz w:val="24"/>
          <w:szCs w:val="24"/>
          <w:lang w:eastAsia="ja-JP"/>
        </w:rPr>
        <w:t xml:space="preserve"> Published by </w:t>
      </w:r>
      <w:proofErr w:type="spellStart"/>
      <w:r w:rsidRPr="009E753A">
        <w:rPr>
          <w:rFonts w:ascii="Book Antiqua" w:hAnsi="Book Antiqua" w:cs="Tahoma"/>
          <w:color w:val="000000"/>
          <w:kern w:val="2"/>
          <w:sz w:val="24"/>
          <w:szCs w:val="24"/>
          <w:lang w:eastAsia="ja-JP"/>
        </w:rPr>
        <w:t>Baishideng</w:t>
      </w:r>
      <w:proofErr w:type="spellEnd"/>
      <w:r w:rsidRPr="009E753A">
        <w:rPr>
          <w:rFonts w:ascii="Book Antiqua" w:hAnsi="Book Antiqua" w:cs="Tahoma"/>
          <w:color w:val="000000"/>
          <w:kern w:val="2"/>
          <w:sz w:val="24"/>
          <w:szCs w:val="24"/>
          <w:lang w:eastAsia="ja-JP"/>
        </w:rPr>
        <w:t xml:space="preserve"> Publishing Group Inc. All rights reserved.</w:t>
      </w:r>
      <w:bookmarkEnd w:id="4"/>
      <w:bookmarkEnd w:id="5"/>
      <w:bookmarkEnd w:id="6"/>
      <w:bookmarkEnd w:id="7"/>
      <w:bookmarkEnd w:id="8"/>
      <w:bookmarkEnd w:id="9"/>
      <w:bookmarkEnd w:id="10"/>
      <w:bookmarkEnd w:id="11"/>
      <w:bookmarkEnd w:id="12"/>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14:paraId="5C387139" w14:textId="77777777" w:rsidR="00412552" w:rsidRPr="00E808A0" w:rsidRDefault="00412552" w:rsidP="009D6A62">
      <w:pPr>
        <w:adjustRightInd w:val="0"/>
        <w:snapToGrid w:val="0"/>
        <w:spacing w:after="0" w:line="360" w:lineRule="auto"/>
        <w:jc w:val="both"/>
        <w:rPr>
          <w:rFonts w:ascii="Book Antiqua" w:hAnsi="Book Antiqua"/>
          <w:sz w:val="24"/>
          <w:szCs w:val="24"/>
          <w:lang w:eastAsia="zh-CN"/>
        </w:rPr>
      </w:pPr>
    </w:p>
    <w:p w14:paraId="1CD57E1A" w14:textId="647F054C" w:rsidR="003D6FB6" w:rsidRDefault="002C38BB" w:rsidP="009D6A62">
      <w:pPr>
        <w:adjustRightInd w:val="0"/>
        <w:snapToGrid w:val="0"/>
        <w:spacing w:after="0" w:line="360" w:lineRule="auto"/>
        <w:jc w:val="both"/>
        <w:rPr>
          <w:rFonts w:ascii="Book Antiqua" w:hAnsi="Book Antiqua"/>
          <w:sz w:val="24"/>
          <w:szCs w:val="24"/>
          <w:lang w:eastAsia="zh-CN"/>
        </w:rPr>
      </w:pPr>
      <w:r w:rsidRPr="00E808A0">
        <w:rPr>
          <w:rFonts w:ascii="Book Antiqua" w:hAnsi="Book Antiqua"/>
          <w:b/>
          <w:sz w:val="24"/>
          <w:szCs w:val="24"/>
        </w:rPr>
        <w:t>Core tip:</w:t>
      </w:r>
      <w:r w:rsidR="003D6FB6" w:rsidRPr="00E808A0">
        <w:rPr>
          <w:rFonts w:ascii="Book Antiqua" w:hAnsi="Book Antiqua"/>
          <w:sz w:val="24"/>
          <w:szCs w:val="24"/>
        </w:rPr>
        <w:t xml:space="preserve"> Initial studies examining the use of </w:t>
      </w:r>
      <w:r w:rsidR="00412552" w:rsidRPr="00412552">
        <w:rPr>
          <w:rFonts w:ascii="Book Antiqua" w:hAnsi="Book Antiqua"/>
          <w:sz w:val="24"/>
          <w:szCs w:val="24"/>
        </w:rPr>
        <w:t>stereotactic body radiotherapy (SBRT)</w:t>
      </w:r>
      <w:r w:rsidR="003D6FB6" w:rsidRPr="00E808A0">
        <w:rPr>
          <w:rFonts w:ascii="Book Antiqua" w:hAnsi="Book Antiqua"/>
          <w:sz w:val="24"/>
          <w:szCs w:val="24"/>
        </w:rPr>
        <w:t xml:space="preserve"> in the treatment of prostate cancer have demonstrated impressive rates of biochemical recurrence-free survival and </w:t>
      </w:r>
      <w:r w:rsidR="00412552">
        <w:rPr>
          <w:rFonts w:ascii="Book Antiqua" w:hAnsi="Book Antiqua"/>
          <w:sz w:val="24"/>
          <w:szCs w:val="24"/>
        </w:rPr>
        <w:t>prostate specific antigen</w:t>
      </w:r>
      <w:r w:rsidR="003D6FB6" w:rsidRPr="00E808A0">
        <w:rPr>
          <w:rFonts w:ascii="Book Antiqua" w:hAnsi="Book Antiqua"/>
          <w:sz w:val="24"/>
          <w:szCs w:val="24"/>
        </w:rPr>
        <w:t xml:space="preserve"> response, while maintaining a relatively favorable acute toxicity profile. Here we review a number of recent prospective and retrospective studies to evaluate the efficacy and toxicity of SBRT in the treatment of low, intermediate, and high-grade prostate cancer.</w:t>
      </w:r>
    </w:p>
    <w:p w14:paraId="77FB2D9E" w14:textId="77777777" w:rsidR="00412552" w:rsidRPr="00E808A0" w:rsidRDefault="00412552" w:rsidP="009D6A62">
      <w:pPr>
        <w:adjustRightInd w:val="0"/>
        <w:snapToGrid w:val="0"/>
        <w:spacing w:after="0" w:line="360" w:lineRule="auto"/>
        <w:jc w:val="both"/>
        <w:rPr>
          <w:rFonts w:ascii="Book Antiqua" w:hAnsi="Book Antiqua"/>
          <w:sz w:val="24"/>
          <w:szCs w:val="24"/>
          <w:lang w:eastAsia="zh-CN"/>
        </w:rPr>
      </w:pPr>
    </w:p>
    <w:p w14:paraId="177DBE1D" w14:textId="77777777" w:rsidR="00E34137" w:rsidRPr="009E753A" w:rsidRDefault="003540E4" w:rsidP="00E34137">
      <w:pPr>
        <w:widowControl w:val="0"/>
        <w:adjustRightInd w:val="0"/>
        <w:snapToGrid w:val="0"/>
        <w:spacing w:after="0" w:line="360" w:lineRule="auto"/>
        <w:jc w:val="both"/>
        <w:rPr>
          <w:rFonts w:ascii="Book Antiqua" w:hAnsi="Book Antiqua"/>
          <w:sz w:val="24"/>
          <w:szCs w:val="24"/>
        </w:rPr>
      </w:pPr>
      <w:r w:rsidRPr="00E808A0">
        <w:rPr>
          <w:rFonts w:ascii="Book Antiqua" w:hAnsi="Book Antiqua"/>
          <w:sz w:val="24"/>
          <w:szCs w:val="24"/>
        </w:rPr>
        <w:lastRenderedPageBreak/>
        <w:t>Syed Y</w:t>
      </w:r>
      <w:r w:rsidR="005549DD" w:rsidRPr="00E808A0">
        <w:rPr>
          <w:rFonts w:ascii="Book Antiqua" w:hAnsi="Book Antiqua"/>
          <w:sz w:val="24"/>
          <w:szCs w:val="24"/>
        </w:rPr>
        <w:t>A</w:t>
      </w:r>
      <w:r w:rsidRPr="00E808A0">
        <w:rPr>
          <w:rFonts w:ascii="Book Antiqua" w:hAnsi="Book Antiqua"/>
          <w:sz w:val="24"/>
          <w:szCs w:val="24"/>
        </w:rPr>
        <w:t>,</w:t>
      </w:r>
      <w:r w:rsidR="009F4A55" w:rsidRPr="00E808A0">
        <w:rPr>
          <w:rFonts w:ascii="Book Antiqua" w:hAnsi="Book Antiqua"/>
          <w:sz w:val="24"/>
          <w:szCs w:val="24"/>
        </w:rPr>
        <w:t xml:space="preserve"> Patel-Yadav AK</w:t>
      </w:r>
      <w:r w:rsidR="009F4A55" w:rsidRPr="00E808A0">
        <w:rPr>
          <w:rFonts w:ascii="Book Antiqua" w:hAnsi="Book Antiqua"/>
          <w:b/>
          <w:sz w:val="24"/>
          <w:szCs w:val="24"/>
        </w:rPr>
        <w:t>,</w:t>
      </w:r>
      <w:r w:rsidRPr="00E808A0">
        <w:rPr>
          <w:rFonts w:ascii="Book Antiqua" w:hAnsi="Book Antiqua"/>
          <w:sz w:val="24"/>
          <w:szCs w:val="24"/>
        </w:rPr>
        <w:t xml:space="preserve"> Rivers C, Singh AK. Stereotactic </w:t>
      </w:r>
      <w:r w:rsidR="009F4A55" w:rsidRPr="00E808A0">
        <w:rPr>
          <w:rFonts w:ascii="Book Antiqua" w:hAnsi="Book Antiqua"/>
          <w:sz w:val="24"/>
          <w:szCs w:val="24"/>
        </w:rPr>
        <w:t>r</w:t>
      </w:r>
      <w:r w:rsidRPr="00E808A0">
        <w:rPr>
          <w:rFonts w:ascii="Book Antiqua" w:hAnsi="Book Antiqua"/>
          <w:sz w:val="24"/>
          <w:szCs w:val="24"/>
        </w:rPr>
        <w:t xml:space="preserve">adiotherapy for </w:t>
      </w:r>
      <w:r w:rsidR="009F4A55" w:rsidRPr="00E808A0">
        <w:rPr>
          <w:rFonts w:ascii="Book Antiqua" w:hAnsi="Book Antiqua"/>
          <w:sz w:val="24"/>
          <w:szCs w:val="24"/>
        </w:rPr>
        <w:t>p</w:t>
      </w:r>
      <w:r w:rsidRPr="00E808A0">
        <w:rPr>
          <w:rFonts w:ascii="Book Antiqua" w:hAnsi="Book Antiqua"/>
          <w:sz w:val="24"/>
          <w:szCs w:val="24"/>
        </w:rPr>
        <w:t xml:space="preserve">rostate </w:t>
      </w:r>
      <w:r w:rsidR="009F4A55" w:rsidRPr="00E808A0">
        <w:rPr>
          <w:rFonts w:ascii="Book Antiqua" w:hAnsi="Book Antiqua"/>
          <w:sz w:val="24"/>
          <w:szCs w:val="24"/>
        </w:rPr>
        <w:t>c</w:t>
      </w:r>
      <w:r w:rsidRPr="00E808A0">
        <w:rPr>
          <w:rFonts w:ascii="Book Antiqua" w:hAnsi="Book Antiqua"/>
          <w:sz w:val="24"/>
          <w:szCs w:val="24"/>
        </w:rPr>
        <w:t>ancer: A review and future directions.</w:t>
      </w:r>
      <w:r w:rsidR="005168AC" w:rsidRPr="00E808A0">
        <w:rPr>
          <w:rFonts w:ascii="Book Antiqua" w:hAnsi="Book Antiqua"/>
          <w:sz w:val="24"/>
          <w:szCs w:val="24"/>
        </w:rPr>
        <w:t xml:space="preserve">  </w:t>
      </w:r>
      <w:r w:rsidR="00E34137" w:rsidRPr="009E753A">
        <w:rPr>
          <w:rFonts w:ascii="Book Antiqua" w:hAnsi="Book Antiqua" w:cs="Arial"/>
          <w:i/>
          <w:iCs/>
          <w:color w:val="000000"/>
          <w:sz w:val="24"/>
          <w:szCs w:val="24"/>
          <w:shd w:val="clear" w:color="auto" w:fill="FFFFFF"/>
        </w:rPr>
        <w:t xml:space="preserve">World J </w:t>
      </w:r>
      <w:proofErr w:type="spellStart"/>
      <w:r w:rsidR="00E34137" w:rsidRPr="009E753A">
        <w:rPr>
          <w:rFonts w:ascii="Book Antiqua" w:hAnsi="Book Antiqua" w:cs="Arial"/>
          <w:i/>
          <w:iCs/>
          <w:color w:val="000000"/>
          <w:sz w:val="24"/>
          <w:szCs w:val="24"/>
          <w:shd w:val="clear" w:color="auto" w:fill="FFFFFF"/>
        </w:rPr>
        <w:t>Clin</w:t>
      </w:r>
      <w:proofErr w:type="spellEnd"/>
      <w:r w:rsidR="00E34137" w:rsidRPr="009E753A">
        <w:rPr>
          <w:rFonts w:ascii="Book Antiqua" w:hAnsi="Book Antiqua" w:cs="Arial"/>
          <w:i/>
          <w:iCs/>
          <w:color w:val="000000"/>
          <w:sz w:val="24"/>
          <w:szCs w:val="24"/>
          <w:shd w:val="clear" w:color="auto" w:fill="FFFFFF"/>
        </w:rPr>
        <w:t xml:space="preserve"> </w:t>
      </w:r>
      <w:proofErr w:type="spellStart"/>
      <w:r w:rsidR="00E34137" w:rsidRPr="009E753A">
        <w:rPr>
          <w:rFonts w:ascii="Book Antiqua" w:hAnsi="Book Antiqua" w:cs="Arial"/>
          <w:i/>
          <w:iCs/>
          <w:color w:val="000000"/>
          <w:sz w:val="24"/>
          <w:szCs w:val="24"/>
          <w:shd w:val="clear" w:color="auto" w:fill="FFFFFF"/>
        </w:rPr>
        <w:t>Oncol</w:t>
      </w:r>
      <w:proofErr w:type="spellEnd"/>
      <w:r w:rsidR="00E34137" w:rsidRPr="009E753A">
        <w:rPr>
          <w:rFonts w:ascii="Book Antiqua" w:hAnsi="Book Antiqua" w:cs="Arial"/>
          <w:i/>
          <w:iCs/>
          <w:color w:val="000000"/>
          <w:sz w:val="24"/>
          <w:szCs w:val="24"/>
          <w:shd w:val="clear" w:color="auto" w:fill="FFFFFF"/>
        </w:rPr>
        <w:t xml:space="preserve"> </w:t>
      </w:r>
      <w:r w:rsidR="00E34137" w:rsidRPr="009E753A">
        <w:rPr>
          <w:rFonts w:ascii="Book Antiqua" w:hAnsi="Book Antiqua"/>
          <w:sz w:val="24"/>
          <w:szCs w:val="24"/>
        </w:rPr>
        <w:t>2017; In press</w:t>
      </w:r>
    </w:p>
    <w:p w14:paraId="60500C38" w14:textId="05548BA4" w:rsidR="00B639CC" w:rsidRPr="00E808A0" w:rsidRDefault="00B639CC" w:rsidP="009D6A62">
      <w:pPr>
        <w:adjustRightInd w:val="0"/>
        <w:snapToGrid w:val="0"/>
        <w:spacing w:after="0" w:line="360" w:lineRule="auto"/>
        <w:jc w:val="both"/>
        <w:rPr>
          <w:rFonts w:ascii="Book Antiqua" w:hAnsi="Book Antiqua"/>
          <w:sz w:val="24"/>
          <w:szCs w:val="24"/>
        </w:rPr>
      </w:pPr>
    </w:p>
    <w:p w14:paraId="23ED827D" w14:textId="77777777" w:rsidR="00015B38" w:rsidRPr="00E808A0" w:rsidRDefault="00015B38" w:rsidP="009D6A62">
      <w:pPr>
        <w:adjustRightInd w:val="0"/>
        <w:snapToGrid w:val="0"/>
        <w:spacing w:after="0" w:line="360" w:lineRule="auto"/>
        <w:jc w:val="both"/>
        <w:rPr>
          <w:rFonts w:ascii="Book Antiqua" w:hAnsi="Book Antiqua"/>
          <w:sz w:val="24"/>
          <w:szCs w:val="24"/>
        </w:rPr>
      </w:pPr>
    </w:p>
    <w:p w14:paraId="04178B76" w14:textId="77777777" w:rsidR="00E34137" w:rsidRDefault="00E34137">
      <w:pPr>
        <w:rPr>
          <w:rFonts w:ascii="Book Antiqua" w:hAnsi="Book Antiqua"/>
          <w:b/>
          <w:sz w:val="24"/>
          <w:szCs w:val="24"/>
        </w:rPr>
      </w:pPr>
      <w:r>
        <w:rPr>
          <w:rFonts w:ascii="Book Antiqua" w:hAnsi="Book Antiqua"/>
          <w:b/>
          <w:sz w:val="24"/>
          <w:szCs w:val="24"/>
        </w:rPr>
        <w:br w:type="page"/>
      </w:r>
    </w:p>
    <w:p w14:paraId="48A2E17B" w14:textId="4DF32677" w:rsidR="00B639CC" w:rsidRPr="00E808A0" w:rsidRDefault="00B639CC" w:rsidP="009D6A62">
      <w:pPr>
        <w:adjustRightInd w:val="0"/>
        <w:snapToGrid w:val="0"/>
        <w:spacing w:after="0" w:line="360" w:lineRule="auto"/>
        <w:jc w:val="both"/>
        <w:rPr>
          <w:rFonts w:ascii="Book Antiqua" w:hAnsi="Book Antiqua"/>
          <w:b/>
          <w:sz w:val="24"/>
          <w:szCs w:val="24"/>
        </w:rPr>
      </w:pPr>
      <w:r w:rsidRPr="00E808A0">
        <w:rPr>
          <w:rFonts w:ascii="Book Antiqua" w:hAnsi="Book Antiqua"/>
          <w:b/>
          <w:sz w:val="24"/>
          <w:szCs w:val="24"/>
        </w:rPr>
        <w:lastRenderedPageBreak/>
        <w:t>INTRODUCTION</w:t>
      </w:r>
    </w:p>
    <w:p w14:paraId="21F16B0C" w14:textId="3CC4D5C5" w:rsidR="00B76576" w:rsidRPr="00E808A0" w:rsidRDefault="009E4DEC" w:rsidP="00E34137">
      <w:pPr>
        <w:pStyle w:val="ListParagraph"/>
        <w:adjustRightInd w:val="0"/>
        <w:snapToGrid w:val="0"/>
        <w:spacing w:after="0" w:line="360" w:lineRule="auto"/>
        <w:ind w:left="0"/>
        <w:contextualSpacing w:val="0"/>
        <w:jc w:val="both"/>
        <w:rPr>
          <w:rFonts w:ascii="Book Antiqua" w:hAnsi="Book Antiqua"/>
          <w:sz w:val="24"/>
          <w:szCs w:val="24"/>
        </w:rPr>
      </w:pPr>
      <w:r w:rsidRPr="00E808A0">
        <w:rPr>
          <w:rFonts w:ascii="Book Antiqua" w:hAnsi="Book Antiqua"/>
          <w:sz w:val="24"/>
          <w:szCs w:val="24"/>
        </w:rPr>
        <w:t>According to the National Cancer Institute’s Surveillance, Epidemiology and End Re</w:t>
      </w:r>
      <w:r w:rsidR="00923474" w:rsidRPr="00E808A0">
        <w:rPr>
          <w:rFonts w:ascii="Book Antiqua" w:hAnsi="Book Antiqua"/>
          <w:sz w:val="24"/>
          <w:szCs w:val="24"/>
        </w:rPr>
        <w:t xml:space="preserve">sults (SEER) database </w:t>
      </w:r>
      <w:r w:rsidR="00E34137">
        <w:rPr>
          <w:rFonts w:ascii="Book Antiqua" w:hAnsi="Book Antiqua"/>
          <w:sz w:val="24"/>
          <w:szCs w:val="24"/>
        </w:rPr>
        <w:t>there were 220</w:t>
      </w:r>
      <w:r w:rsidRPr="00E808A0">
        <w:rPr>
          <w:rFonts w:ascii="Book Antiqua" w:hAnsi="Book Antiqua"/>
          <w:sz w:val="24"/>
          <w:szCs w:val="24"/>
        </w:rPr>
        <w:t>800 new cases of prostate cancer diagnosed</w:t>
      </w:r>
      <w:r w:rsidR="00923474" w:rsidRPr="00E808A0">
        <w:rPr>
          <w:rFonts w:ascii="Book Antiqua" w:hAnsi="Book Antiqua"/>
          <w:sz w:val="24"/>
          <w:szCs w:val="24"/>
        </w:rPr>
        <w:t xml:space="preserve"> in 2015</w:t>
      </w:r>
      <w:r w:rsidR="00E34137">
        <w:rPr>
          <w:rFonts w:ascii="Book Antiqua" w:hAnsi="Book Antiqua"/>
          <w:sz w:val="24"/>
          <w:szCs w:val="24"/>
        </w:rPr>
        <w:t xml:space="preserve"> and an estimated 27</w:t>
      </w:r>
      <w:r w:rsidRPr="00E808A0">
        <w:rPr>
          <w:rFonts w:ascii="Book Antiqua" w:hAnsi="Book Antiqua"/>
          <w:sz w:val="24"/>
          <w:szCs w:val="24"/>
        </w:rPr>
        <w:t>540 deaths</w:t>
      </w:r>
      <w:r w:rsidR="00DF76E1" w:rsidRPr="00E808A0">
        <w:rPr>
          <w:rFonts w:ascii="Book Antiqua" w:hAnsi="Book Antiqua"/>
          <w:sz w:val="24"/>
          <w:szCs w:val="24"/>
        </w:rPr>
        <w:fldChar w:fldCharType="begin"/>
      </w:r>
      <w:r w:rsidR="00456B26" w:rsidRPr="00E808A0">
        <w:rPr>
          <w:rFonts w:ascii="Book Antiqua" w:hAnsi="Book Antiqua"/>
          <w:sz w:val="24"/>
          <w:szCs w:val="24"/>
        </w:rPr>
        <w:instrText xml:space="preserve"> ADDIN EN.CITE &lt;EndNote&gt;&lt;Cite&gt;&lt;Author&gt;Siegel&lt;/Author&gt;&lt;Year&gt;2015&lt;/Year&gt;&lt;RecNum&gt;1&lt;/RecNum&gt;&lt;DisplayText&gt;&lt;style face="superscript"&gt;[1].&lt;/style&gt;&lt;/DisplayText&gt;&lt;record&gt;&lt;rec-number&gt;1&lt;/rec-number&gt;&lt;foreign-keys&gt;&lt;key app="EN" db-id="szwavppt9xfv2wed99rvw00552zawffr9zf5" timestamp="1499779260"&gt;1&lt;/key&gt;&lt;/foreign-keys&gt;&lt;ref-type name="Journal Article"&gt;17&lt;/ref-type&gt;&lt;contributors&gt;&lt;authors&gt;&lt;author&gt;Siegel, R. L.&lt;/author&gt;&lt;author&gt;Miller, K. D.&lt;/author&gt;&lt;author&gt;Jemal, A.&lt;/author&gt;&lt;/authors&gt;&lt;/contributors&gt;&lt;auth-address&gt;Director, Surveillance Information, Surveillance and Health Services Research, American Cancer Society, Atlanta, GA.&lt;/auth-address&gt;&lt;titles&gt;&lt;title&gt;Cancer statistics, 2015&lt;/title&gt;&lt;secondary-title&gt;CA Cancer J Clin&lt;/secondary-title&gt;&lt;/titles&gt;&lt;periodical&gt;&lt;full-title&gt;CA Cancer J Clin&lt;/full-title&gt;&lt;/periodical&gt;&lt;pages&gt;5-29&lt;/pages&gt;&lt;volume&gt;65&lt;/volume&gt;&lt;number&gt;1&lt;/number&gt;&lt;keywords&gt;&lt;keyword&gt;American Cancer Society&lt;/keyword&gt;&lt;keyword&gt;Centers for Disease Control and Prevention (U.S.)&lt;/keyword&gt;&lt;keyword&gt;Female&lt;/keyword&gt;&lt;keyword&gt;Humans&lt;/keyword&gt;&lt;keyword&gt;Incidence&lt;/keyword&gt;&lt;keyword&gt;Male&lt;/keyword&gt;&lt;keyword&gt;Neoplasms/*epidemiology/mortality&lt;/keyword&gt;&lt;keyword&gt;*Registries&lt;/keyword&gt;&lt;keyword&gt;SEER Program&lt;/keyword&gt;&lt;keyword&gt;Sex Distribution&lt;/keyword&gt;&lt;keyword&gt;Survival Rate&lt;/keyword&gt;&lt;keyword&gt;United States/epidemiology&lt;/keyword&gt;&lt;keyword&gt;cancer cases&lt;/keyword&gt;&lt;keyword&gt;cancer statistics&lt;/keyword&gt;&lt;keyword&gt;death rates&lt;/keyword&gt;&lt;keyword&gt;mortality&lt;/keyword&gt;&lt;keyword&gt;survival&lt;/keyword&gt;&lt;keyword&gt;trends&lt;/keyword&gt;&lt;/keywords&gt;&lt;dates&gt;&lt;year&gt;2015&lt;/year&gt;&lt;pub-dates&gt;&lt;date&gt;Jan-Feb&lt;/date&gt;&lt;/pub-dates&gt;&lt;/dates&gt;&lt;isbn&gt;1542-4863 (Electronic)&amp;#xD;0007-9235 (Linking)&lt;/isbn&gt;&lt;accession-num&gt;25559415&lt;/accession-num&gt;&lt;urls&gt;&lt;related-urls&gt;&lt;url&gt;http://www.ncbi.nlm.nih.gov/pubmed/25559415&lt;/url&gt;&lt;/related-urls&gt;&lt;/urls&gt;&lt;electronic-resource-num&gt;10.3322/caac.21254&lt;/electronic-resource-num&gt;&lt;/record&gt;&lt;/Cite&gt;&lt;/EndNote&gt;</w:instrText>
      </w:r>
      <w:r w:rsidR="00DF76E1" w:rsidRPr="00E808A0">
        <w:rPr>
          <w:rFonts w:ascii="Book Antiqua" w:hAnsi="Book Antiqua"/>
          <w:sz w:val="24"/>
          <w:szCs w:val="24"/>
        </w:rPr>
        <w:fldChar w:fldCharType="separate"/>
      </w:r>
      <w:r w:rsidR="00456B26" w:rsidRPr="00E808A0">
        <w:rPr>
          <w:rFonts w:ascii="Book Antiqua" w:hAnsi="Book Antiqua"/>
          <w:noProof/>
          <w:sz w:val="24"/>
          <w:szCs w:val="24"/>
          <w:vertAlign w:val="superscript"/>
        </w:rPr>
        <w:t>[1]</w:t>
      </w:r>
      <w:r w:rsidR="00DF76E1" w:rsidRPr="00E808A0">
        <w:rPr>
          <w:rFonts w:ascii="Book Antiqua" w:hAnsi="Book Antiqua"/>
          <w:sz w:val="24"/>
          <w:szCs w:val="24"/>
        </w:rPr>
        <w:fldChar w:fldCharType="end"/>
      </w:r>
      <w:r w:rsidR="008B72A5">
        <w:rPr>
          <w:rFonts w:ascii="Book Antiqua" w:hAnsi="Book Antiqua" w:hint="eastAsia"/>
          <w:sz w:val="24"/>
          <w:szCs w:val="24"/>
          <w:lang w:eastAsia="zh-CN"/>
        </w:rPr>
        <w:t>.</w:t>
      </w:r>
      <w:r w:rsidR="008B72A5" w:rsidRPr="00E808A0">
        <w:rPr>
          <w:rFonts w:ascii="Book Antiqua" w:hAnsi="Book Antiqua"/>
          <w:sz w:val="24"/>
          <w:szCs w:val="24"/>
        </w:rPr>
        <w:t xml:space="preserve"> </w:t>
      </w:r>
      <w:r w:rsidR="0021383B" w:rsidRPr="00E808A0">
        <w:rPr>
          <w:rFonts w:ascii="Book Antiqua" w:hAnsi="Book Antiqua"/>
          <w:sz w:val="24"/>
          <w:szCs w:val="24"/>
        </w:rPr>
        <w:t xml:space="preserve"> Since the advent of routine </w:t>
      </w:r>
      <w:r w:rsidR="0003756A" w:rsidRPr="00E808A0">
        <w:rPr>
          <w:rFonts w:ascii="Book Antiqua" w:hAnsi="Book Antiqua"/>
          <w:sz w:val="24"/>
          <w:szCs w:val="24"/>
        </w:rPr>
        <w:t>prostate specific antigen (</w:t>
      </w:r>
      <w:r w:rsidR="0021383B" w:rsidRPr="00E808A0">
        <w:rPr>
          <w:rFonts w:ascii="Book Antiqua" w:hAnsi="Book Antiqua"/>
          <w:sz w:val="24"/>
          <w:szCs w:val="24"/>
        </w:rPr>
        <w:t>PSA</w:t>
      </w:r>
      <w:r w:rsidR="0003756A" w:rsidRPr="00E808A0">
        <w:rPr>
          <w:rFonts w:ascii="Book Antiqua" w:hAnsi="Book Antiqua"/>
          <w:sz w:val="24"/>
          <w:szCs w:val="24"/>
        </w:rPr>
        <w:t>)</w:t>
      </w:r>
      <w:r w:rsidR="0021383B" w:rsidRPr="00E808A0">
        <w:rPr>
          <w:rFonts w:ascii="Book Antiqua" w:hAnsi="Book Antiqua"/>
          <w:sz w:val="24"/>
          <w:szCs w:val="24"/>
        </w:rPr>
        <w:t xml:space="preserve"> screening</w:t>
      </w:r>
      <w:r w:rsidR="00597350" w:rsidRPr="00E808A0">
        <w:rPr>
          <w:rFonts w:ascii="Book Antiqua" w:hAnsi="Book Antiqua"/>
          <w:sz w:val="24"/>
          <w:szCs w:val="24"/>
        </w:rPr>
        <w:t>, the majority of cases are confined to the prostate and radiation</w:t>
      </w:r>
      <w:r w:rsidR="00B76576" w:rsidRPr="00E808A0">
        <w:rPr>
          <w:rFonts w:ascii="Book Antiqua" w:hAnsi="Book Antiqua"/>
          <w:sz w:val="24"/>
          <w:szCs w:val="24"/>
        </w:rPr>
        <w:t xml:space="preserve"> therapy (RT)</w:t>
      </w:r>
      <w:r w:rsidR="00597350" w:rsidRPr="00E808A0">
        <w:rPr>
          <w:rFonts w:ascii="Book Antiqua" w:hAnsi="Book Antiqua"/>
          <w:sz w:val="24"/>
          <w:szCs w:val="24"/>
        </w:rPr>
        <w:t xml:space="preserve"> is often employed as </w:t>
      </w:r>
      <w:r w:rsidR="0021383B" w:rsidRPr="00E808A0">
        <w:rPr>
          <w:rFonts w:ascii="Book Antiqua" w:hAnsi="Book Antiqua"/>
          <w:sz w:val="24"/>
          <w:szCs w:val="24"/>
        </w:rPr>
        <w:t xml:space="preserve">an </w:t>
      </w:r>
      <w:r w:rsidR="00597350" w:rsidRPr="00E808A0">
        <w:rPr>
          <w:rFonts w:ascii="Book Antiqua" w:hAnsi="Book Antiqua"/>
          <w:sz w:val="24"/>
          <w:szCs w:val="24"/>
        </w:rPr>
        <w:t xml:space="preserve">alternative to surgical resection. </w:t>
      </w:r>
      <w:r w:rsidR="00B76576" w:rsidRPr="00E808A0">
        <w:rPr>
          <w:rFonts w:ascii="Book Antiqua" w:hAnsi="Book Antiqua"/>
          <w:sz w:val="24"/>
          <w:szCs w:val="24"/>
        </w:rPr>
        <w:t>Currently, the National Comprehensive Cancer Network guidelines recommend a combination of observation, radical prostatectomy, conventionally fractionated external beam RT, and androgen d</w:t>
      </w:r>
      <w:r w:rsidR="00923474" w:rsidRPr="00E808A0">
        <w:rPr>
          <w:rFonts w:ascii="Book Antiqua" w:hAnsi="Book Antiqua"/>
          <w:sz w:val="24"/>
          <w:szCs w:val="24"/>
        </w:rPr>
        <w:t>eprivation therapy</w:t>
      </w:r>
      <w:r w:rsidR="00291E46" w:rsidRPr="00E808A0">
        <w:rPr>
          <w:rFonts w:ascii="Book Antiqua" w:hAnsi="Book Antiqua"/>
          <w:sz w:val="24"/>
          <w:szCs w:val="24"/>
        </w:rPr>
        <w:t xml:space="preserve"> (ADT)</w:t>
      </w:r>
      <w:r w:rsidR="00B76576" w:rsidRPr="00E808A0">
        <w:rPr>
          <w:rFonts w:ascii="Book Antiqua" w:hAnsi="Book Antiqua"/>
          <w:sz w:val="24"/>
          <w:szCs w:val="24"/>
        </w:rPr>
        <w:t>, depen</w:t>
      </w:r>
      <w:r w:rsidR="00BD00CA" w:rsidRPr="00E808A0">
        <w:rPr>
          <w:rFonts w:ascii="Book Antiqua" w:hAnsi="Book Antiqua"/>
          <w:sz w:val="24"/>
          <w:szCs w:val="24"/>
        </w:rPr>
        <w:t>d</w:t>
      </w:r>
      <w:r w:rsidR="000F64B5" w:rsidRPr="00E808A0">
        <w:rPr>
          <w:rFonts w:ascii="Book Antiqua" w:hAnsi="Book Antiqua"/>
          <w:sz w:val="24"/>
          <w:szCs w:val="24"/>
        </w:rPr>
        <w:t>ing</w:t>
      </w:r>
      <w:r w:rsidR="00BD00CA" w:rsidRPr="00E808A0">
        <w:rPr>
          <w:rFonts w:ascii="Book Antiqua" w:hAnsi="Book Antiqua"/>
          <w:sz w:val="24"/>
          <w:szCs w:val="24"/>
        </w:rPr>
        <w:t xml:space="preserve"> on stage and risk profile. Stereotactic body radiation therapy (</w:t>
      </w:r>
      <w:proofErr w:type="spellStart"/>
      <w:r w:rsidR="00BD00CA" w:rsidRPr="00E808A0">
        <w:rPr>
          <w:rFonts w:ascii="Book Antiqua" w:hAnsi="Book Antiqua"/>
          <w:sz w:val="24"/>
          <w:szCs w:val="24"/>
        </w:rPr>
        <w:t>SBRT</w:t>
      </w:r>
      <w:proofErr w:type="spellEnd"/>
      <w:r w:rsidR="00BD00CA" w:rsidRPr="00E808A0">
        <w:rPr>
          <w:rFonts w:ascii="Book Antiqua" w:hAnsi="Book Antiqua"/>
          <w:sz w:val="24"/>
          <w:szCs w:val="24"/>
        </w:rPr>
        <w:t xml:space="preserve">), which entails five or </w:t>
      </w:r>
      <w:r w:rsidR="00923474" w:rsidRPr="00E808A0">
        <w:rPr>
          <w:rFonts w:ascii="Book Antiqua" w:hAnsi="Book Antiqua"/>
          <w:sz w:val="24"/>
          <w:szCs w:val="24"/>
        </w:rPr>
        <w:t>fewer fractions of at least 5 Gray (</w:t>
      </w:r>
      <w:proofErr w:type="spellStart"/>
      <w:r w:rsidR="00923474" w:rsidRPr="00E808A0">
        <w:rPr>
          <w:rFonts w:ascii="Book Antiqua" w:hAnsi="Book Antiqua"/>
          <w:sz w:val="24"/>
          <w:szCs w:val="24"/>
        </w:rPr>
        <w:t>Gy</w:t>
      </w:r>
      <w:proofErr w:type="spellEnd"/>
      <w:r w:rsidR="00923474" w:rsidRPr="00E808A0">
        <w:rPr>
          <w:rFonts w:ascii="Book Antiqua" w:hAnsi="Book Antiqua"/>
          <w:sz w:val="24"/>
          <w:szCs w:val="24"/>
        </w:rPr>
        <w:t>)</w:t>
      </w:r>
      <w:r w:rsidR="00BD00CA" w:rsidRPr="00E808A0">
        <w:rPr>
          <w:rFonts w:ascii="Book Antiqua" w:hAnsi="Book Antiqua"/>
          <w:sz w:val="24"/>
          <w:szCs w:val="24"/>
        </w:rPr>
        <w:t>, is</w:t>
      </w:r>
      <w:r w:rsidR="00923474" w:rsidRPr="00E808A0">
        <w:rPr>
          <w:rFonts w:ascii="Book Antiqua" w:hAnsi="Book Antiqua"/>
          <w:sz w:val="24"/>
          <w:szCs w:val="24"/>
        </w:rPr>
        <w:t xml:space="preserve"> not currently</w:t>
      </w:r>
      <w:r w:rsidR="00BD00CA" w:rsidRPr="00E808A0">
        <w:rPr>
          <w:rFonts w:ascii="Book Antiqua" w:hAnsi="Book Antiqua"/>
          <w:sz w:val="24"/>
          <w:szCs w:val="24"/>
        </w:rPr>
        <w:t xml:space="preserve"> included in the national guidelines.</w:t>
      </w:r>
    </w:p>
    <w:p w14:paraId="019179D7" w14:textId="4145F5EE" w:rsidR="00290B56" w:rsidRPr="00E808A0" w:rsidRDefault="00290B56" w:rsidP="009D6A62">
      <w:pPr>
        <w:adjustRightInd w:val="0"/>
        <w:snapToGrid w:val="0"/>
        <w:spacing w:after="0" w:line="360" w:lineRule="auto"/>
        <w:ind w:firstLine="360"/>
        <w:jc w:val="both"/>
        <w:rPr>
          <w:rFonts w:ascii="Book Antiqua" w:hAnsi="Book Antiqua"/>
          <w:sz w:val="24"/>
          <w:szCs w:val="24"/>
        </w:rPr>
      </w:pPr>
      <w:r w:rsidRPr="00E808A0">
        <w:rPr>
          <w:rFonts w:ascii="Book Antiqua" w:hAnsi="Book Antiqua"/>
          <w:sz w:val="24"/>
          <w:szCs w:val="24"/>
        </w:rPr>
        <w:t xml:space="preserve">A number of studies have evaluated the efficacy of conventionally fractionated external beam RT. With follow up ranging from 5 to 20 years and total doses ranging from 78 to 86 </w:t>
      </w:r>
      <w:proofErr w:type="spellStart"/>
      <w:r w:rsidRPr="00E808A0">
        <w:rPr>
          <w:rFonts w:ascii="Book Antiqua" w:hAnsi="Book Antiqua"/>
          <w:sz w:val="24"/>
          <w:szCs w:val="24"/>
        </w:rPr>
        <w:t>Gy</w:t>
      </w:r>
      <w:proofErr w:type="spellEnd"/>
      <w:r w:rsidRPr="00E808A0">
        <w:rPr>
          <w:rFonts w:ascii="Book Antiqua" w:hAnsi="Book Antiqua"/>
          <w:sz w:val="24"/>
          <w:szCs w:val="24"/>
        </w:rPr>
        <w:t xml:space="preserve">, </w:t>
      </w:r>
      <w:r w:rsidR="001910BD" w:rsidRPr="00E808A0">
        <w:rPr>
          <w:rFonts w:ascii="Book Antiqua" w:hAnsi="Book Antiqua"/>
          <w:sz w:val="24"/>
          <w:szCs w:val="24"/>
        </w:rPr>
        <w:t xml:space="preserve">reported </w:t>
      </w:r>
      <w:r w:rsidRPr="00E808A0">
        <w:rPr>
          <w:rFonts w:ascii="Book Antiqua" w:hAnsi="Book Antiqua"/>
          <w:sz w:val="24"/>
          <w:szCs w:val="24"/>
        </w:rPr>
        <w:t>biochemical control was greater than 80% for the favorable risk group compared to approximately 60% for the high risk group. Total dose was also a factor as biochemical control was approximately 60% at lower doses and greater than 80% for higher doses with an estimated overall risk reduction of 40</w:t>
      </w:r>
      <w:r w:rsidR="00E34137">
        <w:rPr>
          <w:rFonts w:ascii="Book Antiqua" w:hAnsi="Book Antiqua" w:hint="eastAsia"/>
          <w:sz w:val="24"/>
          <w:szCs w:val="24"/>
          <w:lang w:eastAsia="zh-CN"/>
        </w:rPr>
        <w:t>%</w:t>
      </w:r>
      <w:r w:rsidRPr="00E808A0">
        <w:rPr>
          <w:rFonts w:ascii="Book Antiqua" w:hAnsi="Book Antiqua"/>
          <w:sz w:val="24"/>
          <w:szCs w:val="24"/>
        </w:rPr>
        <w:t>-50%</w:t>
      </w:r>
      <w:r w:rsidR="001910BD" w:rsidRPr="00E808A0">
        <w:rPr>
          <w:rFonts w:ascii="Book Antiqua" w:hAnsi="Book Antiqua"/>
          <w:sz w:val="24"/>
          <w:szCs w:val="24"/>
        </w:rPr>
        <w:t xml:space="preserve"> with respect to biochemical failure</w:t>
      </w:r>
      <w:r w:rsidR="00DF76E1" w:rsidRPr="00E808A0">
        <w:rPr>
          <w:rFonts w:ascii="Book Antiqua" w:hAnsi="Book Antiqua"/>
          <w:sz w:val="24"/>
          <w:szCs w:val="24"/>
        </w:rPr>
        <w:fldChar w:fldCharType="begin">
          <w:fldData xml:space="preserve">PEVuZE5vdGU+PENpdGU+PEF1dGhvcj5LdWJhbjwvQXV0aG9yPjxZZWFyPjIwMDM8L1llYXI+PFJl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=
</w:fldData>
        </w:fldChar>
      </w:r>
      <w:r w:rsidR="00456B26" w:rsidRPr="00E808A0">
        <w:rPr>
          <w:rFonts w:ascii="Book Antiqua" w:hAnsi="Book Antiqua"/>
          <w:sz w:val="24"/>
          <w:szCs w:val="24"/>
        </w:rPr>
        <w:instrText xml:space="preserve"> ADDIN EN.CITE </w:instrText>
      </w:r>
      <w:r w:rsidR="00456B26" w:rsidRPr="00E808A0">
        <w:rPr>
          <w:rFonts w:ascii="Book Antiqua" w:hAnsi="Book Antiqua"/>
          <w:sz w:val="24"/>
          <w:szCs w:val="24"/>
        </w:rPr>
        <w:fldChar w:fldCharType="begin">
          <w:fldData xml:space="preserve">PEVuZE5vdGU+PENpdGU+PEF1dGhvcj5LdWJhbjwvQXV0aG9yPjxZZWFyPjIwMDM8L1llYXI+PFJl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=
</w:fldData>
        </w:fldChar>
      </w:r>
      <w:r w:rsidR="00456B26" w:rsidRPr="00E808A0">
        <w:rPr>
          <w:rFonts w:ascii="Book Antiqua" w:hAnsi="Book Antiqua"/>
          <w:sz w:val="24"/>
          <w:szCs w:val="24"/>
        </w:rPr>
        <w:instrText xml:space="preserve"> ADDIN EN.CITE.DATA </w:instrText>
      </w:r>
      <w:r w:rsidR="00456B26" w:rsidRPr="00E808A0">
        <w:rPr>
          <w:rFonts w:ascii="Book Antiqua" w:hAnsi="Book Antiqua"/>
          <w:sz w:val="24"/>
          <w:szCs w:val="24"/>
        </w:rPr>
      </w:r>
      <w:r w:rsidR="00456B26" w:rsidRPr="00E808A0">
        <w:rPr>
          <w:rFonts w:ascii="Book Antiqua" w:hAnsi="Book Antiqua"/>
          <w:sz w:val="24"/>
          <w:szCs w:val="24"/>
        </w:rPr>
        <w:fldChar w:fldCharType="end"/>
      </w:r>
      <w:r w:rsidR="00DF76E1" w:rsidRPr="00E808A0">
        <w:rPr>
          <w:rFonts w:ascii="Book Antiqua" w:hAnsi="Book Antiqua"/>
          <w:sz w:val="24"/>
          <w:szCs w:val="24"/>
        </w:rPr>
      </w:r>
      <w:r w:rsidR="00DF76E1" w:rsidRPr="00E808A0">
        <w:rPr>
          <w:rFonts w:ascii="Book Antiqua" w:hAnsi="Book Antiqua"/>
          <w:sz w:val="24"/>
          <w:szCs w:val="24"/>
        </w:rPr>
        <w:fldChar w:fldCharType="separate"/>
      </w:r>
      <w:r w:rsidR="00456B26" w:rsidRPr="00E808A0">
        <w:rPr>
          <w:rFonts w:ascii="Book Antiqua" w:hAnsi="Book Antiqua"/>
          <w:noProof/>
          <w:sz w:val="24"/>
          <w:szCs w:val="24"/>
          <w:vertAlign w:val="superscript"/>
        </w:rPr>
        <w:t>[2-5]</w:t>
      </w:r>
      <w:r w:rsidR="00DF76E1" w:rsidRPr="00E808A0">
        <w:rPr>
          <w:rFonts w:ascii="Book Antiqua" w:hAnsi="Book Antiqua"/>
          <w:sz w:val="24"/>
          <w:szCs w:val="24"/>
        </w:rPr>
        <w:fldChar w:fldCharType="end"/>
      </w:r>
      <w:r w:rsidR="00E34137">
        <w:rPr>
          <w:rFonts w:ascii="Book Antiqua" w:hAnsi="Book Antiqua" w:hint="eastAsia"/>
          <w:sz w:val="24"/>
          <w:szCs w:val="24"/>
          <w:lang w:eastAsia="zh-CN"/>
        </w:rPr>
        <w:t>.</w:t>
      </w:r>
      <w:r w:rsidRPr="00E808A0">
        <w:rPr>
          <w:rFonts w:ascii="Book Antiqua" w:hAnsi="Book Antiqua"/>
          <w:sz w:val="24"/>
          <w:szCs w:val="24"/>
        </w:rPr>
        <w:t xml:space="preserve"> This review will examine the evidence for SBRT in comparison to conventional fractionation in the era of modern treatment, and the future direction of SBRT in the treatment of prostate cancer.</w:t>
      </w:r>
    </w:p>
    <w:p w14:paraId="631F9D01" w14:textId="34F98AF9" w:rsidR="0003756A" w:rsidRPr="00E808A0" w:rsidRDefault="00BD00CA" w:rsidP="009D6A62">
      <w:pPr>
        <w:pStyle w:val="ListParagraph"/>
        <w:adjustRightInd w:val="0"/>
        <w:snapToGrid w:val="0"/>
        <w:spacing w:after="0" w:line="360" w:lineRule="auto"/>
        <w:ind w:left="0" w:firstLine="360"/>
        <w:contextualSpacing w:val="0"/>
        <w:jc w:val="both"/>
        <w:rPr>
          <w:rFonts w:ascii="Book Antiqua" w:hAnsi="Book Antiqua"/>
          <w:sz w:val="24"/>
          <w:szCs w:val="24"/>
          <w:lang w:eastAsia="zh-CN"/>
        </w:rPr>
      </w:pPr>
      <w:r w:rsidRPr="00E808A0">
        <w:rPr>
          <w:rFonts w:ascii="Book Antiqua" w:hAnsi="Book Antiqua"/>
          <w:sz w:val="24"/>
          <w:szCs w:val="24"/>
        </w:rPr>
        <w:t>S</w:t>
      </w:r>
      <w:r w:rsidR="00E74085" w:rsidRPr="00E808A0">
        <w:rPr>
          <w:rFonts w:ascii="Book Antiqua" w:hAnsi="Book Antiqua"/>
          <w:sz w:val="24"/>
          <w:szCs w:val="24"/>
        </w:rPr>
        <w:t>tereotactic radiation therapy</w:t>
      </w:r>
      <w:r w:rsidRPr="00E808A0">
        <w:rPr>
          <w:rFonts w:ascii="Book Antiqua" w:hAnsi="Book Antiqua"/>
          <w:sz w:val="24"/>
          <w:szCs w:val="24"/>
        </w:rPr>
        <w:t xml:space="preserve"> </w:t>
      </w:r>
      <w:r w:rsidR="00B76576" w:rsidRPr="00E808A0">
        <w:rPr>
          <w:rFonts w:ascii="Book Antiqua" w:hAnsi="Book Antiqua"/>
          <w:sz w:val="24"/>
          <w:szCs w:val="24"/>
        </w:rPr>
        <w:t xml:space="preserve">has been already been applied with great success in other types of cancer, most notably </w:t>
      </w:r>
      <w:r w:rsidRPr="00E808A0">
        <w:rPr>
          <w:rFonts w:ascii="Book Antiqua" w:hAnsi="Book Antiqua"/>
          <w:sz w:val="24"/>
          <w:szCs w:val="24"/>
        </w:rPr>
        <w:t>malignancies</w:t>
      </w:r>
      <w:r w:rsidR="00B76576" w:rsidRPr="00E808A0">
        <w:rPr>
          <w:rFonts w:ascii="Book Antiqua" w:hAnsi="Book Antiqua"/>
          <w:sz w:val="24"/>
          <w:szCs w:val="24"/>
        </w:rPr>
        <w:t xml:space="preserve"> of the lung and brain</w:t>
      </w:r>
      <w:r w:rsidR="00E74085" w:rsidRPr="00E808A0">
        <w:rPr>
          <w:rFonts w:ascii="Book Antiqua" w:hAnsi="Book Antiqua"/>
          <w:sz w:val="24"/>
          <w:szCs w:val="24"/>
        </w:rPr>
        <w:t xml:space="preserve"> (</w:t>
      </w:r>
      <w:r w:rsidR="00E34137" w:rsidRPr="00E34137">
        <w:rPr>
          <w:rFonts w:ascii="Book Antiqua" w:hAnsi="Book Antiqua"/>
          <w:i/>
          <w:sz w:val="24"/>
          <w:szCs w:val="24"/>
        </w:rPr>
        <w:t xml:space="preserve">i.e., </w:t>
      </w:r>
      <w:r w:rsidR="00E74085" w:rsidRPr="00E808A0">
        <w:rPr>
          <w:rFonts w:ascii="Book Antiqua" w:hAnsi="Book Antiqua"/>
          <w:sz w:val="24"/>
          <w:szCs w:val="24"/>
        </w:rPr>
        <w:t>stereotactic radiosurgery)</w:t>
      </w:r>
      <w:r w:rsidR="00B76576" w:rsidRPr="00E808A0">
        <w:rPr>
          <w:rFonts w:ascii="Book Antiqua" w:hAnsi="Book Antiqua"/>
          <w:sz w:val="24"/>
          <w:szCs w:val="24"/>
        </w:rPr>
        <w:t xml:space="preserve">. In </w:t>
      </w:r>
      <w:r w:rsidR="00E74085" w:rsidRPr="00E808A0">
        <w:rPr>
          <w:rFonts w:ascii="Book Antiqua" w:hAnsi="Book Antiqua"/>
          <w:sz w:val="24"/>
          <w:szCs w:val="24"/>
        </w:rPr>
        <w:t>the case of lung malignancies</w:t>
      </w:r>
      <w:r w:rsidR="00B76576" w:rsidRPr="00E808A0">
        <w:rPr>
          <w:rFonts w:ascii="Book Antiqua" w:hAnsi="Book Antiqua"/>
          <w:sz w:val="24"/>
          <w:szCs w:val="24"/>
        </w:rPr>
        <w:t xml:space="preserve">, </w:t>
      </w:r>
      <w:r w:rsidR="00E74085" w:rsidRPr="00E808A0">
        <w:rPr>
          <w:rFonts w:ascii="Book Antiqua" w:hAnsi="Book Antiqua"/>
          <w:sz w:val="24"/>
          <w:szCs w:val="24"/>
        </w:rPr>
        <w:t xml:space="preserve">SBRT </w:t>
      </w:r>
      <w:r w:rsidRPr="00E808A0">
        <w:rPr>
          <w:rFonts w:ascii="Book Antiqua" w:hAnsi="Book Antiqua"/>
          <w:sz w:val="24"/>
          <w:szCs w:val="24"/>
        </w:rPr>
        <w:t>offers an overall survival benefit as compared with conventionally fractionated RT</w:t>
      </w:r>
      <w:r w:rsidR="000F64B5" w:rsidRPr="00E808A0">
        <w:rPr>
          <w:rFonts w:ascii="Book Antiqua" w:hAnsi="Book Antiqua"/>
          <w:sz w:val="24"/>
          <w:szCs w:val="24"/>
        </w:rPr>
        <w:t xml:space="preserve"> </w:t>
      </w:r>
      <w:r w:rsidR="00333A00" w:rsidRPr="00E808A0">
        <w:rPr>
          <w:rFonts w:ascii="Book Antiqua" w:hAnsi="Book Antiqua"/>
          <w:sz w:val="24"/>
          <w:szCs w:val="24"/>
        </w:rPr>
        <w:t xml:space="preserve">and offers an alternative when patients are not </w:t>
      </w:r>
      <w:r w:rsidR="00E74085" w:rsidRPr="00E808A0">
        <w:rPr>
          <w:rFonts w:ascii="Book Antiqua" w:hAnsi="Book Antiqua"/>
          <w:sz w:val="24"/>
          <w:szCs w:val="24"/>
        </w:rPr>
        <w:t>surgical candidates</w:t>
      </w:r>
      <w:r w:rsidRPr="00E808A0">
        <w:rPr>
          <w:rFonts w:ascii="Book Antiqua" w:hAnsi="Book Antiqua"/>
          <w:sz w:val="24"/>
          <w:szCs w:val="24"/>
        </w:rPr>
        <w:t>. Recent work has sought to</w:t>
      </w:r>
      <w:r w:rsidR="00923474" w:rsidRPr="00E808A0">
        <w:rPr>
          <w:rFonts w:ascii="Book Antiqua" w:hAnsi="Book Antiqua"/>
          <w:sz w:val="24"/>
          <w:szCs w:val="24"/>
        </w:rPr>
        <w:t xml:space="preserve"> extend SBRT to prostate cancer</w:t>
      </w:r>
      <w:r w:rsidRPr="00E808A0">
        <w:rPr>
          <w:rFonts w:ascii="Book Antiqua" w:hAnsi="Book Antiqua"/>
          <w:sz w:val="24"/>
          <w:szCs w:val="24"/>
        </w:rPr>
        <w:t xml:space="preserve"> with the goal of demonstrating improved outcomes. </w:t>
      </w:r>
      <w:r w:rsidR="00520920" w:rsidRPr="00E808A0">
        <w:rPr>
          <w:rFonts w:ascii="Book Antiqua" w:hAnsi="Book Antiqua"/>
          <w:sz w:val="24"/>
          <w:szCs w:val="24"/>
        </w:rPr>
        <w:t>However,</w:t>
      </w:r>
      <w:r w:rsidR="00812B3A" w:rsidRPr="00E808A0">
        <w:rPr>
          <w:rFonts w:ascii="Book Antiqua" w:hAnsi="Book Antiqua"/>
          <w:sz w:val="24"/>
          <w:szCs w:val="24"/>
        </w:rPr>
        <w:t xml:space="preserve"> as described above,</w:t>
      </w:r>
      <w:r w:rsidR="00520920" w:rsidRPr="00E808A0">
        <w:rPr>
          <w:rFonts w:ascii="Book Antiqua" w:hAnsi="Book Antiqua"/>
          <w:sz w:val="24"/>
          <w:szCs w:val="24"/>
        </w:rPr>
        <w:t xml:space="preserve"> t</w:t>
      </w:r>
      <w:r w:rsidRPr="00E808A0">
        <w:rPr>
          <w:rFonts w:ascii="Book Antiqua" w:hAnsi="Book Antiqua"/>
          <w:sz w:val="24"/>
          <w:szCs w:val="24"/>
        </w:rPr>
        <w:t xml:space="preserve">he threshold for </w:t>
      </w:r>
      <w:r w:rsidR="00520920" w:rsidRPr="00E808A0">
        <w:rPr>
          <w:rFonts w:ascii="Book Antiqua" w:hAnsi="Book Antiqua"/>
          <w:sz w:val="24"/>
          <w:szCs w:val="24"/>
        </w:rPr>
        <w:t xml:space="preserve">proving non-inferiority </w:t>
      </w:r>
      <w:r w:rsidR="00333A00" w:rsidRPr="00E808A0">
        <w:rPr>
          <w:rFonts w:ascii="Book Antiqua" w:hAnsi="Book Antiqua"/>
          <w:sz w:val="24"/>
          <w:szCs w:val="24"/>
        </w:rPr>
        <w:t xml:space="preserve">is </w:t>
      </w:r>
      <w:r w:rsidR="00B50EE6" w:rsidRPr="00E808A0">
        <w:rPr>
          <w:rFonts w:ascii="Book Antiqua" w:hAnsi="Book Antiqua"/>
          <w:sz w:val="24"/>
          <w:szCs w:val="24"/>
        </w:rPr>
        <w:t>high</w:t>
      </w:r>
      <w:r w:rsidR="00333A00" w:rsidRPr="00E808A0">
        <w:rPr>
          <w:rFonts w:ascii="Book Antiqua" w:hAnsi="Book Antiqua"/>
          <w:sz w:val="24"/>
          <w:szCs w:val="24"/>
        </w:rPr>
        <w:t xml:space="preserve"> given excellent results with conventionally fractionated radiation therapy</w:t>
      </w:r>
      <w:r w:rsidR="008C3C93" w:rsidRPr="00E808A0">
        <w:rPr>
          <w:rFonts w:ascii="Book Antiqua" w:hAnsi="Book Antiqua"/>
          <w:sz w:val="24"/>
          <w:szCs w:val="24"/>
        </w:rPr>
        <w:t>,</w:t>
      </w:r>
      <w:r w:rsidR="00B50EE6" w:rsidRPr="00E808A0">
        <w:rPr>
          <w:rFonts w:ascii="Book Antiqua" w:hAnsi="Book Antiqua"/>
          <w:sz w:val="24"/>
          <w:szCs w:val="24"/>
        </w:rPr>
        <w:t xml:space="preserve"> </w:t>
      </w:r>
      <w:r w:rsidR="00333A00" w:rsidRPr="00E808A0">
        <w:rPr>
          <w:rFonts w:ascii="Book Antiqua" w:hAnsi="Book Antiqua"/>
          <w:sz w:val="24"/>
          <w:szCs w:val="24"/>
        </w:rPr>
        <w:t>surgery, or even o</w:t>
      </w:r>
      <w:r w:rsidR="00D10D59" w:rsidRPr="00E808A0">
        <w:rPr>
          <w:rFonts w:ascii="Book Antiqua" w:hAnsi="Book Antiqua"/>
          <w:sz w:val="24"/>
          <w:szCs w:val="24"/>
        </w:rPr>
        <w:t>bservation in low risk patients</w:t>
      </w:r>
      <w:r w:rsidR="00DF76E1" w:rsidRPr="00E808A0">
        <w:rPr>
          <w:rFonts w:ascii="Book Antiqua" w:hAnsi="Book Antiqua"/>
          <w:sz w:val="24"/>
          <w:szCs w:val="24"/>
        </w:rPr>
        <w:fldChar w:fldCharType="begin">
          <w:fldData xml:space="preserve">PEVuZE5vdGU+PENpdGU+PEF1dGhvcj5IYW1keTwvQXV0aG9yPjxZZWFyPjIwMTY8L1llYXI+PFJl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</w:fldData>
        </w:fldChar>
      </w:r>
      <w:r w:rsidR="00456B26" w:rsidRPr="00E808A0">
        <w:rPr>
          <w:rFonts w:ascii="Book Antiqua" w:hAnsi="Book Antiqua"/>
          <w:sz w:val="24"/>
          <w:szCs w:val="24"/>
        </w:rPr>
        <w:instrText xml:space="preserve"> ADDIN EN.CITE </w:instrText>
      </w:r>
      <w:r w:rsidR="00456B26" w:rsidRPr="00E808A0">
        <w:rPr>
          <w:rFonts w:ascii="Book Antiqua" w:hAnsi="Book Antiqua"/>
          <w:sz w:val="24"/>
          <w:szCs w:val="24"/>
        </w:rPr>
        <w:fldChar w:fldCharType="begin">
          <w:fldData xml:space="preserve">PEVuZE5vdGU+PENpdGU+PEF1dGhvcj5IYW1keTwvQXV0aG9yPjxZZWFyPjIwMTY8L1llYXI+PFJl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</w:fldData>
        </w:fldChar>
      </w:r>
      <w:r w:rsidR="00456B26" w:rsidRPr="00E808A0">
        <w:rPr>
          <w:rFonts w:ascii="Book Antiqua" w:hAnsi="Book Antiqua"/>
          <w:sz w:val="24"/>
          <w:szCs w:val="24"/>
        </w:rPr>
        <w:instrText xml:space="preserve"> ADDIN EN.CITE.DATA </w:instrText>
      </w:r>
      <w:r w:rsidR="00456B26" w:rsidRPr="00E808A0">
        <w:rPr>
          <w:rFonts w:ascii="Book Antiqua" w:hAnsi="Book Antiqua"/>
          <w:sz w:val="24"/>
          <w:szCs w:val="24"/>
        </w:rPr>
      </w:r>
      <w:r w:rsidR="00456B26" w:rsidRPr="00E808A0">
        <w:rPr>
          <w:rFonts w:ascii="Book Antiqua" w:hAnsi="Book Antiqua"/>
          <w:sz w:val="24"/>
          <w:szCs w:val="24"/>
        </w:rPr>
        <w:fldChar w:fldCharType="end"/>
      </w:r>
      <w:r w:rsidR="00DF76E1" w:rsidRPr="00E808A0">
        <w:rPr>
          <w:rFonts w:ascii="Book Antiqua" w:hAnsi="Book Antiqua"/>
          <w:sz w:val="24"/>
          <w:szCs w:val="24"/>
        </w:rPr>
      </w:r>
      <w:r w:rsidR="00DF76E1" w:rsidRPr="00E808A0">
        <w:rPr>
          <w:rFonts w:ascii="Book Antiqua" w:hAnsi="Book Antiqua"/>
          <w:sz w:val="24"/>
          <w:szCs w:val="24"/>
        </w:rPr>
        <w:fldChar w:fldCharType="separate"/>
      </w:r>
      <w:r w:rsidR="00456B26" w:rsidRPr="00E808A0">
        <w:rPr>
          <w:rFonts w:ascii="Book Antiqua" w:hAnsi="Book Antiqua"/>
          <w:noProof/>
          <w:sz w:val="24"/>
          <w:szCs w:val="24"/>
          <w:vertAlign w:val="superscript"/>
        </w:rPr>
        <w:t>[6]</w:t>
      </w:r>
      <w:r w:rsidR="00DF76E1" w:rsidRPr="00E808A0">
        <w:rPr>
          <w:rFonts w:ascii="Book Antiqua" w:hAnsi="Book Antiqua"/>
          <w:sz w:val="24"/>
          <w:szCs w:val="24"/>
        </w:rPr>
        <w:fldChar w:fldCharType="end"/>
      </w:r>
      <w:r w:rsidR="008B72A5">
        <w:rPr>
          <w:rFonts w:ascii="Book Antiqua" w:hAnsi="Book Antiqua" w:hint="eastAsia"/>
          <w:sz w:val="24"/>
          <w:szCs w:val="24"/>
          <w:lang w:eastAsia="zh-CN"/>
        </w:rPr>
        <w:t>.</w:t>
      </w:r>
    </w:p>
    <w:p w14:paraId="59385B56" w14:textId="5BBF563F" w:rsidR="00BD5837" w:rsidRPr="00E808A0" w:rsidRDefault="00B50EE6" w:rsidP="009D6A62">
      <w:pPr>
        <w:pStyle w:val="ListParagraph"/>
        <w:adjustRightInd w:val="0"/>
        <w:snapToGrid w:val="0"/>
        <w:spacing w:after="0" w:line="360" w:lineRule="auto"/>
        <w:ind w:left="0" w:firstLine="360"/>
        <w:contextualSpacing w:val="0"/>
        <w:jc w:val="both"/>
        <w:rPr>
          <w:rFonts w:ascii="Book Antiqua" w:hAnsi="Book Antiqua"/>
          <w:sz w:val="24"/>
          <w:szCs w:val="24"/>
        </w:rPr>
      </w:pPr>
      <w:r w:rsidRPr="00E808A0">
        <w:rPr>
          <w:rFonts w:ascii="Book Antiqua" w:hAnsi="Book Antiqua"/>
          <w:sz w:val="24"/>
          <w:szCs w:val="24"/>
        </w:rPr>
        <w:t>In t</w:t>
      </w:r>
      <w:r w:rsidR="0080189C" w:rsidRPr="00E808A0">
        <w:rPr>
          <w:rFonts w:ascii="Book Antiqua" w:hAnsi="Book Antiqua"/>
          <w:sz w:val="24"/>
          <w:szCs w:val="24"/>
        </w:rPr>
        <w:t xml:space="preserve">his review </w:t>
      </w:r>
      <w:r w:rsidRPr="00E808A0">
        <w:rPr>
          <w:rFonts w:ascii="Book Antiqua" w:hAnsi="Book Antiqua"/>
          <w:sz w:val="24"/>
          <w:szCs w:val="24"/>
        </w:rPr>
        <w:t>we present</w:t>
      </w:r>
      <w:r w:rsidR="00333A00" w:rsidRPr="00E808A0">
        <w:rPr>
          <w:rFonts w:ascii="Book Antiqua" w:hAnsi="Book Antiqua"/>
          <w:sz w:val="24"/>
          <w:szCs w:val="24"/>
        </w:rPr>
        <w:t xml:space="preserve"> trials of </w:t>
      </w:r>
      <w:r w:rsidR="0003756A" w:rsidRPr="00E808A0">
        <w:rPr>
          <w:rFonts w:ascii="Book Antiqua" w:hAnsi="Book Antiqua"/>
          <w:sz w:val="24"/>
          <w:szCs w:val="24"/>
        </w:rPr>
        <w:t xml:space="preserve">SBRT in the treatment of prostate cancer. Data from these studies are relatively immature with </w:t>
      </w:r>
      <w:r w:rsidR="00333A00" w:rsidRPr="00E808A0">
        <w:rPr>
          <w:rFonts w:ascii="Book Antiqua" w:hAnsi="Book Antiqua"/>
          <w:sz w:val="24"/>
          <w:szCs w:val="24"/>
        </w:rPr>
        <w:t xml:space="preserve">a </w:t>
      </w:r>
      <w:r w:rsidR="00923474" w:rsidRPr="00E808A0">
        <w:rPr>
          <w:rFonts w:ascii="Book Antiqua" w:hAnsi="Book Antiqua"/>
          <w:sz w:val="24"/>
          <w:szCs w:val="24"/>
        </w:rPr>
        <w:t xml:space="preserve">maximum median follow-up time </w:t>
      </w:r>
      <w:r w:rsidR="00333A00" w:rsidRPr="00E808A0">
        <w:rPr>
          <w:rFonts w:ascii="Book Antiqua" w:hAnsi="Book Antiqua"/>
          <w:sz w:val="24"/>
          <w:szCs w:val="24"/>
        </w:rPr>
        <w:t xml:space="preserve">of </w:t>
      </w:r>
      <w:r w:rsidR="0003756A" w:rsidRPr="00E808A0">
        <w:rPr>
          <w:rFonts w:ascii="Book Antiqua" w:hAnsi="Book Antiqua"/>
          <w:sz w:val="24"/>
          <w:szCs w:val="24"/>
        </w:rPr>
        <w:t xml:space="preserve">60 months. Since overall survival at 60 </w:t>
      </w:r>
      <w:proofErr w:type="spellStart"/>
      <w:r w:rsidR="0003756A" w:rsidRPr="00E808A0">
        <w:rPr>
          <w:rFonts w:ascii="Book Antiqua" w:hAnsi="Book Antiqua"/>
          <w:sz w:val="24"/>
          <w:szCs w:val="24"/>
        </w:rPr>
        <w:t>mo</w:t>
      </w:r>
      <w:proofErr w:type="spellEnd"/>
      <w:r w:rsidR="00766330">
        <w:rPr>
          <w:rFonts w:ascii="Book Antiqua" w:hAnsi="Book Antiqua" w:hint="eastAsia"/>
          <w:sz w:val="24"/>
          <w:szCs w:val="24"/>
          <w:lang w:eastAsia="zh-CN"/>
        </w:rPr>
        <w:t xml:space="preserve"> </w:t>
      </w:r>
      <w:r w:rsidR="0003756A" w:rsidRPr="00E808A0">
        <w:rPr>
          <w:rFonts w:ascii="Book Antiqua" w:hAnsi="Book Antiqua"/>
          <w:sz w:val="24"/>
          <w:szCs w:val="24"/>
        </w:rPr>
        <w:t xml:space="preserve">or less is expected to be high even in the absence of intervention, we </w:t>
      </w:r>
      <w:r w:rsidR="0003756A" w:rsidRPr="00E808A0">
        <w:rPr>
          <w:rFonts w:ascii="Book Antiqua" w:hAnsi="Book Antiqua"/>
          <w:sz w:val="24"/>
          <w:szCs w:val="24"/>
        </w:rPr>
        <w:lastRenderedPageBreak/>
        <w:t xml:space="preserve">focus on factors such as biochemical </w:t>
      </w:r>
      <w:r w:rsidR="001910BD" w:rsidRPr="00E808A0">
        <w:rPr>
          <w:rFonts w:ascii="Book Antiqua" w:hAnsi="Book Antiqua"/>
          <w:sz w:val="24"/>
          <w:szCs w:val="24"/>
        </w:rPr>
        <w:t>recurrence</w:t>
      </w:r>
      <w:r w:rsidR="0003756A" w:rsidRPr="00E808A0">
        <w:rPr>
          <w:rFonts w:ascii="Book Antiqua" w:hAnsi="Book Antiqua"/>
          <w:sz w:val="24"/>
          <w:szCs w:val="24"/>
        </w:rPr>
        <w:t>-free survival (</w:t>
      </w:r>
      <w:proofErr w:type="spellStart"/>
      <w:r w:rsidR="0003756A" w:rsidRPr="00E808A0">
        <w:rPr>
          <w:rFonts w:ascii="Book Antiqua" w:hAnsi="Book Antiqua"/>
          <w:sz w:val="24"/>
          <w:szCs w:val="24"/>
        </w:rPr>
        <w:t>b</w:t>
      </w:r>
      <w:r w:rsidR="001910BD" w:rsidRPr="00E808A0">
        <w:rPr>
          <w:rFonts w:ascii="Book Antiqua" w:hAnsi="Book Antiqua"/>
          <w:sz w:val="24"/>
          <w:szCs w:val="24"/>
        </w:rPr>
        <w:t>R</w:t>
      </w:r>
      <w:r w:rsidR="00923474" w:rsidRPr="00E808A0">
        <w:rPr>
          <w:rFonts w:ascii="Book Antiqua" w:hAnsi="Book Antiqua"/>
          <w:sz w:val="24"/>
          <w:szCs w:val="24"/>
        </w:rPr>
        <w:t>FS</w:t>
      </w:r>
      <w:proofErr w:type="spellEnd"/>
      <w:r w:rsidR="00923474" w:rsidRPr="00E808A0">
        <w:rPr>
          <w:rFonts w:ascii="Book Antiqua" w:hAnsi="Book Antiqua"/>
          <w:sz w:val="24"/>
          <w:szCs w:val="24"/>
        </w:rPr>
        <w:t>), PSA response, and toxicit</w:t>
      </w:r>
      <w:r w:rsidR="0003756A" w:rsidRPr="00E808A0">
        <w:rPr>
          <w:rFonts w:ascii="Book Antiqua" w:hAnsi="Book Antiqua"/>
          <w:sz w:val="24"/>
          <w:szCs w:val="24"/>
        </w:rPr>
        <w:t xml:space="preserve">y. </w:t>
      </w:r>
      <w:r w:rsidR="00923474" w:rsidRPr="00E808A0">
        <w:rPr>
          <w:rFonts w:ascii="Book Antiqua" w:hAnsi="Book Antiqua"/>
          <w:sz w:val="24"/>
          <w:szCs w:val="24"/>
        </w:rPr>
        <w:t>Here w</w:t>
      </w:r>
      <w:r w:rsidR="0003756A" w:rsidRPr="00E808A0">
        <w:rPr>
          <w:rFonts w:ascii="Book Antiqua" w:hAnsi="Book Antiqua"/>
          <w:sz w:val="24"/>
          <w:szCs w:val="24"/>
        </w:rPr>
        <w:t>e attempt to provide a balance</w:t>
      </w:r>
      <w:r w:rsidR="00923474" w:rsidRPr="00E808A0">
        <w:rPr>
          <w:rFonts w:ascii="Book Antiqua" w:hAnsi="Book Antiqua"/>
          <w:sz w:val="24"/>
          <w:szCs w:val="24"/>
        </w:rPr>
        <w:t>d</w:t>
      </w:r>
      <w:r w:rsidR="0003756A" w:rsidRPr="00E808A0">
        <w:rPr>
          <w:rFonts w:ascii="Book Antiqua" w:hAnsi="Book Antiqua"/>
          <w:sz w:val="24"/>
          <w:szCs w:val="24"/>
        </w:rPr>
        <w:t xml:space="preserve"> </w:t>
      </w:r>
      <w:r w:rsidR="00923474" w:rsidRPr="00E808A0">
        <w:rPr>
          <w:rFonts w:ascii="Book Antiqua" w:hAnsi="Book Antiqua"/>
          <w:sz w:val="24"/>
          <w:szCs w:val="24"/>
        </w:rPr>
        <w:t>perspective on</w:t>
      </w:r>
      <w:r w:rsidR="0003756A" w:rsidRPr="00E808A0">
        <w:rPr>
          <w:rFonts w:ascii="Book Antiqua" w:hAnsi="Book Antiqua"/>
          <w:sz w:val="24"/>
          <w:szCs w:val="24"/>
        </w:rPr>
        <w:t xml:space="preserve"> the benefits and challenges associated with the use of SBRT in the treatment of prostate cancer. </w:t>
      </w:r>
    </w:p>
    <w:p w14:paraId="0DC946A1" w14:textId="77777777" w:rsidR="009031F6" w:rsidRPr="00E808A0" w:rsidRDefault="009031F6" w:rsidP="009D6A62">
      <w:pPr>
        <w:pStyle w:val="ListParagraph"/>
        <w:adjustRightInd w:val="0"/>
        <w:snapToGrid w:val="0"/>
        <w:spacing w:after="0" w:line="360" w:lineRule="auto"/>
        <w:ind w:left="0" w:firstLine="360"/>
        <w:contextualSpacing w:val="0"/>
        <w:jc w:val="both"/>
        <w:rPr>
          <w:rFonts w:ascii="Book Antiqua" w:hAnsi="Book Antiqua"/>
          <w:sz w:val="24"/>
          <w:szCs w:val="24"/>
        </w:rPr>
      </w:pPr>
    </w:p>
    <w:p w14:paraId="7857FC4C" w14:textId="6276E1B9" w:rsidR="00BD5837" w:rsidRPr="00E808A0" w:rsidRDefault="00BD5837" w:rsidP="009D6A62">
      <w:pPr>
        <w:pStyle w:val="ListParagraph"/>
        <w:adjustRightInd w:val="0"/>
        <w:snapToGrid w:val="0"/>
        <w:spacing w:after="0" w:line="360" w:lineRule="auto"/>
        <w:ind w:left="0"/>
        <w:contextualSpacing w:val="0"/>
        <w:jc w:val="both"/>
        <w:rPr>
          <w:rFonts w:ascii="Book Antiqua" w:hAnsi="Book Antiqua"/>
          <w:b/>
          <w:sz w:val="24"/>
          <w:szCs w:val="24"/>
        </w:rPr>
      </w:pPr>
      <w:r w:rsidRPr="00E808A0">
        <w:rPr>
          <w:rFonts w:ascii="Book Antiqua" w:hAnsi="Book Antiqua"/>
          <w:b/>
          <w:sz w:val="24"/>
          <w:szCs w:val="24"/>
        </w:rPr>
        <w:t>METHODS</w:t>
      </w:r>
    </w:p>
    <w:p w14:paraId="13839EF3" w14:textId="7EBD2E81" w:rsidR="009031F6" w:rsidRPr="00E808A0" w:rsidRDefault="006D30EB" w:rsidP="008B72A5">
      <w:pPr>
        <w:pStyle w:val="ListParagraph"/>
        <w:adjustRightInd w:val="0"/>
        <w:snapToGrid w:val="0"/>
        <w:spacing w:after="0" w:line="360" w:lineRule="auto"/>
        <w:ind w:left="0"/>
        <w:contextualSpacing w:val="0"/>
        <w:jc w:val="both"/>
        <w:rPr>
          <w:rFonts w:ascii="Book Antiqua" w:hAnsi="Book Antiqua"/>
          <w:sz w:val="24"/>
          <w:szCs w:val="24"/>
        </w:rPr>
      </w:pPr>
      <w:r w:rsidRPr="00E808A0">
        <w:rPr>
          <w:rFonts w:ascii="Book Antiqua" w:hAnsi="Book Antiqua"/>
          <w:sz w:val="24"/>
          <w:szCs w:val="24"/>
        </w:rPr>
        <w:t>Studies included in this review were identified by performing a</w:t>
      </w:r>
      <w:r w:rsidR="00C2453C" w:rsidRPr="00E808A0">
        <w:rPr>
          <w:rFonts w:ascii="Book Antiqua" w:hAnsi="Book Antiqua"/>
          <w:sz w:val="24"/>
          <w:szCs w:val="24"/>
        </w:rPr>
        <w:t xml:space="preserve"> search of existing </w:t>
      </w:r>
      <w:r w:rsidR="00BB54D4" w:rsidRPr="00E808A0">
        <w:rPr>
          <w:rFonts w:ascii="Book Antiqua" w:hAnsi="Book Antiqua"/>
          <w:sz w:val="24"/>
          <w:szCs w:val="24"/>
        </w:rPr>
        <w:t>literature appearing in the</w:t>
      </w:r>
      <w:r w:rsidRPr="00E808A0">
        <w:rPr>
          <w:rFonts w:ascii="Book Antiqua" w:hAnsi="Book Antiqua"/>
          <w:sz w:val="24"/>
          <w:szCs w:val="24"/>
        </w:rPr>
        <w:t xml:space="preserve"> PubMed </w:t>
      </w:r>
      <w:r w:rsidR="00BB54D4" w:rsidRPr="00E808A0">
        <w:rPr>
          <w:rFonts w:ascii="Book Antiqua" w:hAnsi="Book Antiqua"/>
          <w:sz w:val="24"/>
          <w:szCs w:val="24"/>
        </w:rPr>
        <w:t>database, using the key</w:t>
      </w:r>
      <w:r w:rsidR="00C2453C" w:rsidRPr="00E808A0">
        <w:rPr>
          <w:rFonts w:ascii="Book Antiqua" w:hAnsi="Book Antiqua"/>
          <w:sz w:val="24"/>
          <w:szCs w:val="24"/>
        </w:rPr>
        <w:t>w</w:t>
      </w:r>
      <w:r w:rsidR="00BB54D4" w:rsidRPr="00E808A0">
        <w:rPr>
          <w:rFonts w:ascii="Book Antiqua" w:hAnsi="Book Antiqua"/>
          <w:sz w:val="24"/>
          <w:szCs w:val="24"/>
        </w:rPr>
        <w:t>ords “prostate” and “SBRT”</w:t>
      </w:r>
      <w:r w:rsidR="009F4A55" w:rsidRPr="00E808A0">
        <w:rPr>
          <w:rFonts w:ascii="Book Antiqua" w:hAnsi="Book Antiqua"/>
          <w:sz w:val="24"/>
          <w:szCs w:val="24"/>
        </w:rPr>
        <w:t>, which returned a total of 270 results.</w:t>
      </w:r>
      <w:r w:rsidR="00BB54D4" w:rsidRPr="00E808A0">
        <w:rPr>
          <w:rFonts w:ascii="Book Antiqua" w:hAnsi="Book Antiqua"/>
          <w:sz w:val="24"/>
          <w:szCs w:val="24"/>
        </w:rPr>
        <w:t xml:space="preserve"> To qualify</w:t>
      </w:r>
      <w:r w:rsidR="009F4A55" w:rsidRPr="00E808A0">
        <w:rPr>
          <w:rFonts w:ascii="Book Antiqua" w:hAnsi="Book Antiqua"/>
          <w:sz w:val="24"/>
          <w:szCs w:val="24"/>
        </w:rPr>
        <w:t xml:space="preserve"> for inclusion</w:t>
      </w:r>
      <w:r w:rsidR="00BB54D4" w:rsidRPr="00E808A0">
        <w:rPr>
          <w:rFonts w:ascii="Book Antiqua" w:hAnsi="Book Antiqua"/>
          <w:sz w:val="24"/>
          <w:szCs w:val="24"/>
        </w:rPr>
        <w:t xml:space="preserve">, treatments must have been delivered in five fractions or fewer, with the exception of one study that employed SBRT as a boost upon conclusion of a conventionally fractionated course. Both prospective and retrospective studies were included. In addition, </w:t>
      </w:r>
      <w:r w:rsidR="00910379" w:rsidRPr="00E808A0">
        <w:rPr>
          <w:rFonts w:ascii="Book Antiqua" w:hAnsi="Book Antiqua"/>
          <w:sz w:val="24"/>
          <w:szCs w:val="24"/>
        </w:rPr>
        <w:t xml:space="preserve">only those studies that provide detailed </w:t>
      </w:r>
      <w:r w:rsidR="00E74085" w:rsidRPr="00E808A0">
        <w:rPr>
          <w:rFonts w:ascii="Book Antiqua" w:hAnsi="Book Antiqua"/>
          <w:sz w:val="24"/>
          <w:szCs w:val="24"/>
        </w:rPr>
        <w:t>results for</w:t>
      </w:r>
      <w:r w:rsidR="00910379" w:rsidRPr="00E808A0">
        <w:rPr>
          <w:rFonts w:ascii="Book Antiqua" w:hAnsi="Book Antiqua"/>
          <w:sz w:val="24"/>
          <w:szCs w:val="24"/>
        </w:rPr>
        <w:t xml:space="preserve"> both PSA response and toxicity were considered for inclusion. </w:t>
      </w:r>
      <w:r w:rsidR="00E63726" w:rsidRPr="00E808A0">
        <w:rPr>
          <w:rFonts w:ascii="Book Antiqua" w:hAnsi="Book Antiqua"/>
          <w:sz w:val="24"/>
          <w:szCs w:val="24"/>
        </w:rPr>
        <w:t>Computed tomography and/o</w:t>
      </w:r>
      <w:r w:rsidR="005E191B" w:rsidRPr="00E808A0">
        <w:rPr>
          <w:rFonts w:ascii="Book Antiqua" w:hAnsi="Book Antiqua"/>
          <w:sz w:val="24"/>
          <w:szCs w:val="24"/>
        </w:rPr>
        <w:t>r magnetic resonance imaging were</w:t>
      </w:r>
      <w:r w:rsidR="00E63726" w:rsidRPr="00E808A0">
        <w:rPr>
          <w:rFonts w:ascii="Book Antiqua" w:hAnsi="Book Antiqua"/>
          <w:sz w:val="24"/>
          <w:szCs w:val="24"/>
        </w:rPr>
        <w:t xml:space="preserve"> used for treatment planning in all studies, and treatment positioning was achieved with either daily or real-time imaging.</w:t>
      </w:r>
      <w:r w:rsidR="009F4A55" w:rsidRPr="00E808A0">
        <w:rPr>
          <w:rFonts w:ascii="Book Antiqua" w:hAnsi="Book Antiqua"/>
          <w:sz w:val="24"/>
          <w:szCs w:val="24"/>
        </w:rPr>
        <w:t xml:space="preserve"> A total of 14 studies met these criteria and are presented here. The remaining 256 published works were excluded for a variety of reasons, including: insufficient follow-up, lack of toxicity data, or irrelevance to the topics addressed in this review. </w:t>
      </w:r>
    </w:p>
    <w:p w14:paraId="69B3B313" w14:textId="77777777" w:rsidR="00015B38" w:rsidRPr="00E808A0" w:rsidRDefault="00015B38" w:rsidP="009D6A62">
      <w:pPr>
        <w:pStyle w:val="ListParagraph"/>
        <w:adjustRightInd w:val="0"/>
        <w:snapToGrid w:val="0"/>
        <w:spacing w:after="0" w:line="360" w:lineRule="auto"/>
        <w:ind w:left="0"/>
        <w:contextualSpacing w:val="0"/>
        <w:jc w:val="both"/>
        <w:rPr>
          <w:rFonts w:ascii="Book Antiqua" w:hAnsi="Book Antiqua"/>
          <w:b/>
          <w:sz w:val="24"/>
          <w:szCs w:val="24"/>
          <w:lang w:eastAsia="zh-CN"/>
        </w:rPr>
      </w:pPr>
    </w:p>
    <w:p w14:paraId="0B6CCDE5" w14:textId="09EC2A80" w:rsidR="00F078F6" w:rsidRPr="00E808A0" w:rsidRDefault="00F078F6" w:rsidP="009D6A62">
      <w:pPr>
        <w:pStyle w:val="ListParagraph"/>
        <w:adjustRightInd w:val="0"/>
        <w:snapToGrid w:val="0"/>
        <w:spacing w:after="0" w:line="360" w:lineRule="auto"/>
        <w:ind w:left="0"/>
        <w:contextualSpacing w:val="0"/>
        <w:jc w:val="both"/>
        <w:rPr>
          <w:rFonts w:ascii="Book Antiqua" w:hAnsi="Book Antiqua"/>
          <w:b/>
          <w:sz w:val="24"/>
          <w:szCs w:val="24"/>
        </w:rPr>
      </w:pPr>
      <w:r w:rsidRPr="00E808A0">
        <w:rPr>
          <w:rFonts w:ascii="Book Antiqua" w:hAnsi="Book Antiqua"/>
          <w:b/>
          <w:sz w:val="24"/>
          <w:szCs w:val="24"/>
        </w:rPr>
        <w:t xml:space="preserve">SBRT </w:t>
      </w:r>
      <w:r w:rsidR="009031F6" w:rsidRPr="00E808A0">
        <w:rPr>
          <w:rFonts w:ascii="Book Antiqua" w:hAnsi="Book Antiqua"/>
          <w:b/>
          <w:sz w:val="24"/>
          <w:szCs w:val="24"/>
        </w:rPr>
        <w:t>AS A DEFINITIVE THERAPY IN PROSTATE CANCER</w:t>
      </w:r>
    </w:p>
    <w:p w14:paraId="35E08C0D" w14:textId="2798BFA6" w:rsidR="00F078F6" w:rsidRPr="00E808A0" w:rsidRDefault="003E3E97" w:rsidP="008B72A5">
      <w:pPr>
        <w:adjustRightInd w:val="0"/>
        <w:snapToGrid w:val="0"/>
        <w:spacing w:after="0" w:line="360" w:lineRule="auto"/>
        <w:jc w:val="both"/>
        <w:rPr>
          <w:rFonts w:ascii="Book Antiqua" w:hAnsi="Book Antiqua"/>
          <w:sz w:val="24"/>
          <w:szCs w:val="24"/>
          <w:lang w:eastAsia="zh-CN"/>
        </w:rPr>
      </w:pPr>
      <w:r w:rsidRPr="00E808A0">
        <w:rPr>
          <w:rFonts w:ascii="Book Antiqua" w:hAnsi="Book Antiqua"/>
          <w:sz w:val="24"/>
          <w:szCs w:val="24"/>
        </w:rPr>
        <w:t xml:space="preserve">SBRT is currently an evolving treatment approach, with no </w:t>
      </w:r>
      <w:r w:rsidR="00917AAE" w:rsidRPr="00E808A0">
        <w:rPr>
          <w:rFonts w:ascii="Book Antiqua" w:hAnsi="Book Antiqua"/>
          <w:sz w:val="24"/>
          <w:szCs w:val="24"/>
        </w:rPr>
        <w:t>established</w:t>
      </w:r>
      <w:r w:rsidRPr="00E808A0">
        <w:rPr>
          <w:rFonts w:ascii="Book Antiqua" w:hAnsi="Book Antiqua"/>
          <w:sz w:val="24"/>
          <w:szCs w:val="24"/>
        </w:rPr>
        <w:t xml:space="preserve"> standard fr</w:t>
      </w:r>
      <w:r w:rsidR="00917AAE" w:rsidRPr="00E808A0">
        <w:rPr>
          <w:rFonts w:ascii="Book Antiqua" w:hAnsi="Book Antiqua"/>
          <w:sz w:val="24"/>
          <w:szCs w:val="24"/>
        </w:rPr>
        <w:t>actionation schedule</w:t>
      </w:r>
      <w:r w:rsidRPr="00E808A0">
        <w:rPr>
          <w:rFonts w:ascii="Book Antiqua" w:hAnsi="Book Antiqua"/>
          <w:sz w:val="24"/>
          <w:szCs w:val="24"/>
        </w:rPr>
        <w:t>.  There have been a number of single</w:t>
      </w:r>
      <w:r w:rsidR="00E74085" w:rsidRPr="00E808A0">
        <w:rPr>
          <w:rFonts w:ascii="Book Antiqua" w:hAnsi="Book Antiqua"/>
          <w:sz w:val="24"/>
          <w:szCs w:val="24"/>
        </w:rPr>
        <w:t>-</w:t>
      </w:r>
      <w:r w:rsidRPr="00E808A0">
        <w:rPr>
          <w:rFonts w:ascii="Book Antiqua" w:hAnsi="Book Antiqua"/>
          <w:sz w:val="24"/>
          <w:szCs w:val="24"/>
        </w:rPr>
        <w:t>institution experiences reported with promising results</w:t>
      </w:r>
      <w:r w:rsidR="00E74085" w:rsidRPr="00E808A0">
        <w:rPr>
          <w:rFonts w:ascii="Book Antiqua" w:hAnsi="Book Antiqua"/>
          <w:sz w:val="24"/>
          <w:szCs w:val="24"/>
        </w:rPr>
        <w:t xml:space="preserve"> that</w:t>
      </w:r>
      <w:r w:rsidRPr="00E808A0">
        <w:rPr>
          <w:rFonts w:ascii="Book Antiqua" w:hAnsi="Book Antiqua"/>
          <w:sz w:val="24"/>
          <w:szCs w:val="24"/>
        </w:rPr>
        <w:t xml:space="preserve"> show local control rates comparable to conventional fractionation, albeit with </w:t>
      </w:r>
      <w:r w:rsidR="00917AAE" w:rsidRPr="00E808A0">
        <w:rPr>
          <w:rFonts w:ascii="Book Antiqua" w:hAnsi="Book Antiqua"/>
          <w:sz w:val="24"/>
          <w:szCs w:val="24"/>
        </w:rPr>
        <w:t>a much shorter length of follow-</w:t>
      </w:r>
      <w:r w:rsidRPr="00E808A0">
        <w:rPr>
          <w:rFonts w:ascii="Book Antiqua" w:hAnsi="Book Antiqua"/>
          <w:sz w:val="24"/>
          <w:szCs w:val="24"/>
        </w:rPr>
        <w:t xml:space="preserve">up. While </w:t>
      </w:r>
      <w:proofErr w:type="spellStart"/>
      <w:r w:rsidR="00333A00" w:rsidRPr="00E808A0">
        <w:rPr>
          <w:rFonts w:ascii="Book Antiqua" w:hAnsi="Book Antiqua"/>
          <w:sz w:val="24"/>
          <w:szCs w:val="24"/>
        </w:rPr>
        <w:t>hypofractionated</w:t>
      </w:r>
      <w:proofErr w:type="spellEnd"/>
      <w:r w:rsidR="00333A00" w:rsidRPr="00E808A0">
        <w:rPr>
          <w:rFonts w:ascii="Book Antiqua" w:hAnsi="Book Antiqua"/>
          <w:sz w:val="24"/>
          <w:szCs w:val="24"/>
        </w:rPr>
        <w:t xml:space="preserve"> radiation therapy </w:t>
      </w:r>
      <w:r w:rsidRPr="00E808A0">
        <w:rPr>
          <w:rFonts w:ascii="Book Antiqua" w:hAnsi="Book Antiqua"/>
          <w:sz w:val="24"/>
          <w:szCs w:val="24"/>
        </w:rPr>
        <w:t>has been used in the treatment of prosta</w:t>
      </w:r>
      <w:r w:rsidR="00951912" w:rsidRPr="00E808A0">
        <w:rPr>
          <w:rFonts w:ascii="Book Antiqua" w:hAnsi="Book Antiqua"/>
          <w:sz w:val="24"/>
          <w:szCs w:val="24"/>
        </w:rPr>
        <w:t>te cancer since the 1960’s, it has historically been undertaken</w:t>
      </w:r>
      <w:r w:rsidRPr="00E808A0">
        <w:rPr>
          <w:rFonts w:ascii="Book Antiqua" w:hAnsi="Book Antiqua"/>
          <w:sz w:val="24"/>
          <w:szCs w:val="24"/>
        </w:rPr>
        <w:t xml:space="preserve"> with </w:t>
      </w:r>
      <w:r w:rsidR="00951912" w:rsidRPr="00E808A0">
        <w:rPr>
          <w:rFonts w:ascii="Book Antiqua" w:hAnsi="Book Antiqua"/>
          <w:sz w:val="24"/>
          <w:szCs w:val="24"/>
        </w:rPr>
        <w:t xml:space="preserve">2D planning, as </w:t>
      </w:r>
      <w:r w:rsidR="00F0713E" w:rsidRPr="00E808A0">
        <w:rPr>
          <w:rFonts w:ascii="Book Antiqua" w:hAnsi="Book Antiqua"/>
          <w:sz w:val="24"/>
          <w:szCs w:val="24"/>
        </w:rPr>
        <w:t>described in Lloyd-</w:t>
      </w:r>
      <w:proofErr w:type="spellStart"/>
      <w:r w:rsidR="00F0713E" w:rsidRPr="00E808A0">
        <w:rPr>
          <w:rFonts w:ascii="Book Antiqua" w:hAnsi="Book Antiqua"/>
          <w:sz w:val="24"/>
          <w:szCs w:val="24"/>
        </w:rPr>
        <w:t>davies</w:t>
      </w:r>
      <w:proofErr w:type="spellEnd"/>
      <w:r w:rsidR="00F0713E" w:rsidRPr="00766330">
        <w:rPr>
          <w:rFonts w:ascii="Book Antiqua" w:hAnsi="Book Antiqua"/>
          <w:i/>
          <w:sz w:val="24"/>
          <w:szCs w:val="24"/>
        </w:rPr>
        <w:t xml:space="preserve"> et al</w:t>
      </w:r>
      <w:r w:rsidR="00DF76E1" w:rsidRPr="00E808A0">
        <w:rPr>
          <w:rFonts w:ascii="Book Antiqua" w:hAnsi="Book Antiqua"/>
          <w:sz w:val="24"/>
          <w:szCs w:val="24"/>
        </w:rPr>
        <w:fldChar w:fldCharType="begin"/>
      </w:r>
      <w:r w:rsidR="00456B26" w:rsidRPr="00E808A0">
        <w:rPr>
          <w:rFonts w:ascii="Book Antiqua" w:hAnsi="Book Antiqua"/>
          <w:sz w:val="24"/>
          <w:szCs w:val="24"/>
        </w:rPr>
        <w:instrText xml:space="preserve"> ADDIN EN.CITE &lt;EndNote&gt;&lt;Cite&gt;&lt;Author&gt;Lloyd-Davies&lt;/Author&gt;&lt;Year&gt;1990&lt;/Year&gt;&lt;RecNum&gt;7&lt;/RecNum&gt;&lt;DisplayText&gt;&lt;style face="superscript"&gt;[7].&lt;/style&gt;&lt;/DisplayText&gt;&lt;record&gt;&lt;rec-number&gt;7&lt;/rec-number&gt;&lt;foreign-keys&gt;&lt;key app="EN" db-id="szwavppt9xfv2wed99rvw00552zawffr9zf5" timestamp="1499779261"&gt;7&lt;/key&gt;&lt;/foreign-keys&gt;&lt;ref-type name="Journal Article"&gt;17&lt;/ref-type&gt;&lt;contributors&gt;&lt;authors&gt;&lt;author&gt;Lloyd-Davies, R. W.&lt;/author&gt;&lt;author&gt;Collins, C. D.&lt;/author&gt;&lt;author&gt;Swan, A. V.&lt;/author&gt;&lt;/authors&gt;&lt;/contributors&gt;&lt;auth-address&gt;Department of Urology, St. Thomas&amp;apos; Hospital, London, England.&lt;/auth-address&gt;&lt;titles&gt;&lt;title&gt;Carcinoma of prostate treated by radical external beam radiotherapy using hypofractionation. Twenty-two years&amp;apos; experience (1962-1984)&lt;/title&gt;&lt;secondary-title&gt;Urology&lt;/secondary-title&gt;&lt;/titles&gt;&lt;periodical&gt;&lt;full-title&gt;Urology&lt;/full-title&gt;&lt;/periodical&gt;&lt;pages&gt;107-11&lt;/pages&gt;&lt;volume&gt;36&lt;/volume&gt;&lt;number&gt;2&lt;/number&gt;&lt;keywords&gt;&lt;keyword&gt;Aged&lt;/keyword&gt;&lt;keyword&gt;Humans&lt;/keyword&gt;&lt;keyword&gt;Male&lt;/keyword&gt;&lt;keyword&gt;Middle Aged&lt;/keyword&gt;&lt;keyword&gt;Neoplasm Staging&lt;/keyword&gt;&lt;keyword&gt;Prostatic Neoplasms/mortality/pathology/*radiotherapy&lt;/keyword&gt;&lt;keyword&gt;Radiotherapy Dosage&lt;/keyword&gt;&lt;keyword&gt;Survival Rate&lt;/keyword&gt;&lt;/keywords&gt;&lt;dates&gt;&lt;year&gt;1990&lt;/year&gt;&lt;pub-dates&gt;&lt;date&gt;Aug&lt;/date&gt;&lt;/pub-dates&gt;&lt;/dates&gt;&lt;isbn&gt;0090-4295 (Print)&amp;#xD;0090-4295 (Linking)&lt;/isbn&gt;&lt;accession-num&gt;2385876&lt;/accession-num&gt;&lt;urls&gt;&lt;related-urls&gt;&lt;url&gt;http://www.ncbi.nlm.nih.gov/pubmed/2385876&lt;/url&gt;&lt;/related-urls&gt;&lt;/urls&gt;&lt;/record&gt;&lt;/Cite&gt;&lt;/EndNote&gt;</w:instrText>
      </w:r>
      <w:r w:rsidR="00DF76E1" w:rsidRPr="00E808A0">
        <w:rPr>
          <w:rFonts w:ascii="Book Antiqua" w:hAnsi="Book Antiqua"/>
          <w:sz w:val="24"/>
          <w:szCs w:val="24"/>
        </w:rPr>
        <w:fldChar w:fldCharType="separate"/>
      </w:r>
      <w:r w:rsidR="00456B26" w:rsidRPr="00E808A0">
        <w:rPr>
          <w:rFonts w:ascii="Book Antiqua" w:hAnsi="Book Antiqua"/>
          <w:noProof/>
          <w:sz w:val="24"/>
          <w:szCs w:val="24"/>
          <w:vertAlign w:val="superscript"/>
        </w:rPr>
        <w:t>[7]</w:t>
      </w:r>
      <w:r w:rsidR="00DF76E1" w:rsidRPr="00E808A0">
        <w:rPr>
          <w:rFonts w:ascii="Book Antiqua" w:hAnsi="Book Antiqua"/>
          <w:sz w:val="24"/>
          <w:szCs w:val="24"/>
        </w:rPr>
        <w:fldChar w:fldCharType="end"/>
      </w:r>
      <w:r w:rsidR="008B72A5">
        <w:rPr>
          <w:rFonts w:ascii="Book Antiqua" w:hAnsi="Book Antiqua" w:hint="eastAsia"/>
          <w:sz w:val="24"/>
          <w:szCs w:val="24"/>
          <w:lang w:eastAsia="zh-CN"/>
        </w:rPr>
        <w:t>.</w:t>
      </w:r>
      <w:r w:rsidR="00951912" w:rsidRPr="00E808A0">
        <w:rPr>
          <w:rFonts w:ascii="Book Antiqua" w:hAnsi="Book Antiqua"/>
          <w:sz w:val="24"/>
          <w:szCs w:val="24"/>
        </w:rPr>
        <w:t xml:space="preserve"> T</w:t>
      </w:r>
      <w:r w:rsidRPr="00E808A0">
        <w:rPr>
          <w:rFonts w:ascii="Book Antiqua" w:hAnsi="Book Antiqua"/>
          <w:sz w:val="24"/>
          <w:szCs w:val="24"/>
        </w:rPr>
        <w:t>he emergence of advanced technology</w:t>
      </w:r>
      <w:r w:rsidR="00951912" w:rsidRPr="00E808A0">
        <w:rPr>
          <w:rFonts w:ascii="Book Antiqua" w:hAnsi="Book Antiqua"/>
          <w:sz w:val="24"/>
          <w:szCs w:val="24"/>
        </w:rPr>
        <w:t>, such as intensity modulated radiation therapy (IMRT) and image guided radiation therapy (</w:t>
      </w:r>
      <w:r w:rsidRPr="00E808A0">
        <w:rPr>
          <w:rFonts w:ascii="Book Antiqua" w:hAnsi="Book Antiqua"/>
          <w:sz w:val="24"/>
          <w:szCs w:val="24"/>
        </w:rPr>
        <w:t>IGRT</w:t>
      </w:r>
      <w:r w:rsidR="00951912" w:rsidRPr="00E808A0">
        <w:rPr>
          <w:rFonts w:ascii="Book Antiqua" w:hAnsi="Book Antiqua"/>
          <w:sz w:val="24"/>
          <w:szCs w:val="24"/>
        </w:rPr>
        <w:t>),</w:t>
      </w:r>
      <w:r w:rsidRPr="00E808A0">
        <w:rPr>
          <w:rFonts w:ascii="Book Antiqua" w:hAnsi="Book Antiqua"/>
          <w:sz w:val="24"/>
          <w:szCs w:val="24"/>
        </w:rPr>
        <w:t xml:space="preserve"> h</w:t>
      </w:r>
      <w:r w:rsidR="008B72A5">
        <w:rPr>
          <w:rFonts w:ascii="Book Antiqua" w:hAnsi="Book Antiqua"/>
          <w:sz w:val="24"/>
          <w:szCs w:val="24"/>
        </w:rPr>
        <w:t xml:space="preserve">ave greatly improved toxicity. </w:t>
      </w:r>
      <w:r w:rsidRPr="00E808A0">
        <w:rPr>
          <w:rFonts w:ascii="Book Antiqua" w:hAnsi="Book Antiqua"/>
          <w:sz w:val="24"/>
          <w:szCs w:val="24"/>
        </w:rPr>
        <w:t xml:space="preserve">However, this review of 209 patients treated with a six-fraction regimen over three weeks established the feasibility of </w:t>
      </w:r>
      <w:proofErr w:type="spellStart"/>
      <w:r w:rsidR="000F64B5" w:rsidRPr="00E808A0">
        <w:rPr>
          <w:rFonts w:ascii="Book Antiqua" w:hAnsi="Book Antiqua"/>
          <w:sz w:val="24"/>
          <w:szCs w:val="24"/>
        </w:rPr>
        <w:t>hypofractionation</w:t>
      </w:r>
      <w:proofErr w:type="spellEnd"/>
      <w:r w:rsidR="000F64B5" w:rsidRPr="00E808A0">
        <w:rPr>
          <w:rFonts w:ascii="Book Antiqua" w:hAnsi="Book Antiqua"/>
          <w:sz w:val="24"/>
          <w:szCs w:val="24"/>
        </w:rPr>
        <w:t xml:space="preserve"> </w:t>
      </w:r>
      <w:r w:rsidRPr="00E808A0">
        <w:rPr>
          <w:rFonts w:ascii="Book Antiqua" w:hAnsi="Book Antiqua"/>
          <w:sz w:val="24"/>
          <w:szCs w:val="24"/>
        </w:rPr>
        <w:t xml:space="preserve">with good local control </w:t>
      </w:r>
      <w:r w:rsidR="00E74085" w:rsidRPr="00E808A0">
        <w:rPr>
          <w:rFonts w:ascii="Book Antiqua" w:hAnsi="Book Antiqua"/>
          <w:sz w:val="24"/>
          <w:szCs w:val="24"/>
        </w:rPr>
        <w:t xml:space="preserve">and an absence of </w:t>
      </w:r>
      <w:r w:rsidRPr="00E808A0">
        <w:rPr>
          <w:rFonts w:ascii="Book Antiqua" w:hAnsi="Book Antiqua"/>
          <w:sz w:val="24"/>
          <w:szCs w:val="24"/>
        </w:rPr>
        <w:t>significant mo</w:t>
      </w:r>
      <w:r w:rsidR="00F0713E" w:rsidRPr="00E808A0">
        <w:rPr>
          <w:rFonts w:ascii="Book Antiqua" w:hAnsi="Book Antiqua"/>
          <w:sz w:val="24"/>
          <w:szCs w:val="24"/>
        </w:rPr>
        <w:t>rbidity</w:t>
      </w:r>
      <w:r w:rsidR="00DF76E1" w:rsidRPr="00E808A0">
        <w:rPr>
          <w:rFonts w:ascii="Book Antiqua" w:hAnsi="Book Antiqua"/>
          <w:sz w:val="24"/>
          <w:szCs w:val="24"/>
        </w:rPr>
        <w:fldChar w:fldCharType="begin"/>
      </w:r>
      <w:r w:rsidR="00456B26" w:rsidRPr="00E808A0">
        <w:rPr>
          <w:rFonts w:ascii="Book Antiqua" w:hAnsi="Book Antiqua"/>
          <w:sz w:val="24"/>
          <w:szCs w:val="24"/>
        </w:rPr>
        <w:instrText xml:space="preserve"> ADDIN EN.CITE &lt;EndNote&gt;&lt;Cite&gt;&lt;Author&gt;Lloyd-Davies&lt;/Author&gt;&lt;Year&gt;1990&lt;/Year&gt;&lt;RecNum&gt;7&lt;/RecNum&gt;&lt;DisplayText&gt;&lt;style face="superscript"&gt;[7].&lt;/style&gt;&lt;/DisplayText&gt;&lt;record&gt;&lt;rec-number&gt;7&lt;/rec-number&gt;&lt;foreign-keys&gt;&lt;key app="EN" db-id="szwavppt9xfv2wed99rvw00552zawffr9zf5" timestamp="1499779261"&gt;7&lt;/key&gt;&lt;/foreign-keys&gt;&lt;ref-type name="Journal Article"&gt;17&lt;/ref-type&gt;&lt;contributors&gt;&lt;authors&gt;&lt;author&gt;Lloyd-Davies, R. W.&lt;/author&gt;&lt;author&gt;Collins, C. D.&lt;/author&gt;&lt;author&gt;Swan, A. V.&lt;/author&gt;&lt;/authors&gt;&lt;/contributors&gt;&lt;auth-address&gt;Department of Urology, St. Thomas&amp;apos; Hospital, London, England.&lt;/auth-address&gt;&lt;titles&gt;&lt;title&gt;Carcinoma of prostate treated by radical external beam radiotherapy using hypofractionation. Twenty-two years&amp;apos; experience (1962-1984)&lt;/title&gt;&lt;secondary-title&gt;Urology&lt;/secondary-title&gt;&lt;/titles&gt;&lt;periodical&gt;&lt;full-title&gt;Urology&lt;/full-title&gt;&lt;/periodical&gt;&lt;pages&gt;107-11&lt;/pages&gt;&lt;volume&gt;36&lt;/volume&gt;&lt;number&gt;2&lt;/number&gt;&lt;keywords&gt;&lt;keyword&gt;Aged&lt;/keyword&gt;&lt;keyword&gt;Humans&lt;/keyword&gt;&lt;keyword&gt;Male&lt;/keyword&gt;&lt;keyword&gt;Middle Aged&lt;/keyword&gt;&lt;keyword&gt;Neoplasm Staging&lt;/keyword&gt;&lt;keyword&gt;Prostatic Neoplasms/mortality/pathology/*radiotherapy&lt;/keyword&gt;&lt;keyword&gt;Radiotherapy Dosage&lt;/keyword&gt;&lt;keyword&gt;Survival Rate&lt;/keyword&gt;&lt;/keywords&gt;&lt;dates&gt;&lt;year&gt;1990&lt;/year&gt;&lt;pub-dates&gt;&lt;date&gt;Aug&lt;/date&gt;&lt;/pub-dates&gt;&lt;/dates&gt;&lt;isbn&gt;0090-4295 (Print)&amp;#xD;0090-4295 (Linking)&lt;/isbn&gt;&lt;accession-num&gt;2385876&lt;/accession-num&gt;&lt;urls&gt;&lt;related-urls&gt;&lt;url&gt;http://www.ncbi.nlm.nih.gov/pubmed/2385876&lt;/url&gt;&lt;/related-urls&gt;&lt;/urls&gt;&lt;/record&gt;&lt;/Cite&gt;&lt;/EndNote&gt;</w:instrText>
      </w:r>
      <w:r w:rsidR="00DF76E1" w:rsidRPr="00E808A0">
        <w:rPr>
          <w:rFonts w:ascii="Book Antiqua" w:hAnsi="Book Antiqua"/>
          <w:sz w:val="24"/>
          <w:szCs w:val="24"/>
        </w:rPr>
        <w:fldChar w:fldCharType="separate"/>
      </w:r>
      <w:r w:rsidR="00456B26" w:rsidRPr="00E808A0">
        <w:rPr>
          <w:rFonts w:ascii="Book Antiqua" w:hAnsi="Book Antiqua"/>
          <w:noProof/>
          <w:sz w:val="24"/>
          <w:szCs w:val="24"/>
          <w:vertAlign w:val="superscript"/>
        </w:rPr>
        <w:t>[7]</w:t>
      </w:r>
      <w:r w:rsidR="00DF76E1" w:rsidRPr="00E808A0">
        <w:rPr>
          <w:rFonts w:ascii="Book Antiqua" w:hAnsi="Book Antiqua"/>
          <w:sz w:val="24"/>
          <w:szCs w:val="24"/>
        </w:rPr>
        <w:fldChar w:fldCharType="end"/>
      </w:r>
      <w:r w:rsidR="008B72A5">
        <w:rPr>
          <w:rFonts w:ascii="Book Antiqua" w:hAnsi="Book Antiqua" w:hint="eastAsia"/>
          <w:sz w:val="24"/>
          <w:szCs w:val="24"/>
          <w:lang w:eastAsia="zh-CN"/>
        </w:rPr>
        <w:t>.</w:t>
      </w:r>
    </w:p>
    <w:p w14:paraId="02699EAD" w14:textId="54A7910F" w:rsidR="003E3E97" w:rsidRPr="00E808A0" w:rsidRDefault="003E3E97" w:rsidP="009D6A62">
      <w:pPr>
        <w:adjustRightInd w:val="0"/>
        <w:snapToGrid w:val="0"/>
        <w:spacing w:after="0" w:line="360" w:lineRule="auto"/>
        <w:ind w:firstLine="720"/>
        <w:jc w:val="both"/>
        <w:rPr>
          <w:rFonts w:ascii="Book Antiqua" w:hAnsi="Book Antiqua"/>
          <w:color w:val="000000"/>
          <w:sz w:val="24"/>
          <w:szCs w:val="24"/>
        </w:rPr>
      </w:pPr>
      <w:r w:rsidRPr="00E808A0">
        <w:rPr>
          <w:rFonts w:ascii="Book Antiqua" w:hAnsi="Book Antiqua"/>
          <w:sz w:val="24"/>
          <w:szCs w:val="24"/>
        </w:rPr>
        <w:lastRenderedPageBreak/>
        <w:t xml:space="preserve">Among the earliest published studies, Madsen et al. reported initial findings from their SHARP trial in which forty enrolled patients were treated with five fractions of 6.7 </w:t>
      </w:r>
      <w:proofErr w:type="spellStart"/>
      <w:r w:rsidRPr="00E808A0">
        <w:rPr>
          <w:rFonts w:ascii="Book Antiqua" w:hAnsi="Book Antiqua"/>
          <w:sz w:val="24"/>
          <w:szCs w:val="24"/>
        </w:rPr>
        <w:t>Gy</w:t>
      </w:r>
      <w:proofErr w:type="spellEnd"/>
      <w:r w:rsidR="00DF76E1" w:rsidRPr="00E808A0">
        <w:rPr>
          <w:rFonts w:ascii="Book Antiqua" w:hAnsi="Book Antiqua"/>
          <w:sz w:val="24"/>
          <w:szCs w:val="24"/>
        </w:rPr>
        <w:fldChar w:fldCharType="begin">
          <w:fldData xml:space="preserve">PEVuZE5vdGU+PENpdGU+PEF1dGhvcj5NYWRzZW48L0F1dGhvcj48WWVhcj4yMDA3PC9ZZWFyPjxS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</w:fldData>
        </w:fldChar>
      </w:r>
      <w:r w:rsidR="00456B26" w:rsidRPr="00E808A0">
        <w:rPr>
          <w:rFonts w:ascii="Book Antiqua" w:hAnsi="Book Antiqua"/>
          <w:sz w:val="24"/>
          <w:szCs w:val="24"/>
        </w:rPr>
        <w:instrText xml:space="preserve"> ADDIN EN.CITE </w:instrText>
      </w:r>
      <w:r w:rsidR="00456B26" w:rsidRPr="00E808A0">
        <w:rPr>
          <w:rFonts w:ascii="Book Antiqua" w:hAnsi="Book Antiqua"/>
          <w:sz w:val="24"/>
          <w:szCs w:val="24"/>
        </w:rPr>
        <w:fldChar w:fldCharType="begin">
          <w:fldData xml:space="preserve">PEVuZE5vdGU+PENpdGU+PEF1dGhvcj5NYWRzZW48L0F1dGhvcj48WWVhcj4yMDA3PC9ZZWFyPjxS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</w:fldData>
        </w:fldChar>
      </w:r>
      <w:r w:rsidR="00456B26" w:rsidRPr="00E808A0">
        <w:rPr>
          <w:rFonts w:ascii="Book Antiqua" w:hAnsi="Book Antiqua"/>
          <w:sz w:val="24"/>
          <w:szCs w:val="24"/>
        </w:rPr>
        <w:instrText xml:space="preserve"> ADDIN EN.CITE.DATA </w:instrText>
      </w:r>
      <w:r w:rsidR="00456B26" w:rsidRPr="00E808A0">
        <w:rPr>
          <w:rFonts w:ascii="Book Antiqua" w:hAnsi="Book Antiqua"/>
          <w:sz w:val="24"/>
          <w:szCs w:val="24"/>
        </w:rPr>
      </w:r>
      <w:r w:rsidR="00456B26" w:rsidRPr="00E808A0">
        <w:rPr>
          <w:rFonts w:ascii="Book Antiqua" w:hAnsi="Book Antiqua"/>
          <w:sz w:val="24"/>
          <w:szCs w:val="24"/>
        </w:rPr>
        <w:fldChar w:fldCharType="end"/>
      </w:r>
      <w:r w:rsidR="00DF76E1" w:rsidRPr="00E808A0">
        <w:rPr>
          <w:rFonts w:ascii="Book Antiqua" w:hAnsi="Book Antiqua"/>
          <w:sz w:val="24"/>
          <w:szCs w:val="24"/>
        </w:rPr>
      </w:r>
      <w:r w:rsidR="00DF76E1" w:rsidRPr="00E808A0">
        <w:rPr>
          <w:rFonts w:ascii="Book Antiqua" w:hAnsi="Book Antiqua"/>
          <w:sz w:val="24"/>
          <w:szCs w:val="24"/>
        </w:rPr>
        <w:fldChar w:fldCharType="separate"/>
      </w:r>
      <w:r w:rsidR="00456B26" w:rsidRPr="00E808A0">
        <w:rPr>
          <w:rFonts w:ascii="Book Antiqua" w:hAnsi="Book Antiqua"/>
          <w:noProof/>
          <w:sz w:val="24"/>
          <w:szCs w:val="24"/>
          <w:vertAlign w:val="superscript"/>
        </w:rPr>
        <w:t>[8]</w:t>
      </w:r>
      <w:r w:rsidR="00DF76E1" w:rsidRPr="00E808A0">
        <w:rPr>
          <w:rFonts w:ascii="Book Antiqua" w:hAnsi="Book Antiqua"/>
          <w:sz w:val="24"/>
          <w:szCs w:val="24"/>
        </w:rPr>
        <w:fldChar w:fldCharType="end"/>
      </w:r>
      <w:r w:rsidR="008B72A5">
        <w:rPr>
          <w:rFonts w:ascii="Book Antiqua" w:hAnsi="Book Antiqua" w:hint="eastAsia"/>
          <w:sz w:val="24"/>
          <w:szCs w:val="24"/>
          <w:lang w:eastAsia="zh-CN"/>
        </w:rPr>
        <w:t>.</w:t>
      </w:r>
      <w:r w:rsidR="00DE5FFF" w:rsidRPr="00E808A0">
        <w:rPr>
          <w:rFonts w:ascii="Book Antiqua" w:hAnsi="Book Antiqua"/>
          <w:sz w:val="24"/>
          <w:szCs w:val="24"/>
        </w:rPr>
        <w:t xml:space="preserve"> </w:t>
      </w:r>
      <w:r w:rsidRPr="00E808A0">
        <w:rPr>
          <w:rFonts w:ascii="Book Antiqua" w:hAnsi="Book Antiqua"/>
          <w:sz w:val="24"/>
          <w:szCs w:val="24"/>
        </w:rPr>
        <w:t>The authors assume</w:t>
      </w:r>
      <w:r w:rsidR="00333A00" w:rsidRPr="00E808A0">
        <w:rPr>
          <w:rFonts w:ascii="Book Antiqua" w:hAnsi="Book Antiqua"/>
          <w:sz w:val="24"/>
          <w:szCs w:val="24"/>
        </w:rPr>
        <w:t>d</w:t>
      </w:r>
      <w:r w:rsidRPr="00E808A0">
        <w:rPr>
          <w:rFonts w:ascii="Book Antiqua" w:hAnsi="Book Antiqua"/>
          <w:sz w:val="24"/>
          <w:szCs w:val="24"/>
        </w:rPr>
        <w:t xml:space="preserve"> an </w:t>
      </w:r>
      <w:r w:rsidR="00951912" w:rsidRPr="00E808A0">
        <w:rPr>
          <w:rFonts w:ascii="Book Antiqua" w:hAnsi="Book Antiqua"/>
          <w:color w:val="000000"/>
          <w:sz w:val="24"/>
          <w:szCs w:val="24"/>
        </w:rPr>
        <w:t>alpha/beta</w:t>
      </w:r>
      <w:r w:rsidRPr="00E808A0">
        <w:rPr>
          <w:rFonts w:ascii="Book Antiqua" w:hAnsi="Book Antiqua"/>
          <w:color w:val="000000"/>
          <w:sz w:val="24"/>
          <w:szCs w:val="24"/>
        </w:rPr>
        <w:t xml:space="preserve"> ratio of 1.5, similar to other prostate SBRT studies, resulting in a bi</w:t>
      </w:r>
      <w:r w:rsidR="00951912" w:rsidRPr="00E808A0">
        <w:rPr>
          <w:rFonts w:ascii="Book Antiqua" w:hAnsi="Book Antiqua"/>
          <w:color w:val="000000"/>
          <w:sz w:val="24"/>
          <w:szCs w:val="24"/>
        </w:rPr>
        <w:t>ologically equivalent dose</w:t>
      </w:r>
      <w:r w:rsidRPr="00E808A0">
        <w:rPr>
          <w:rFonts w:ascii="Book Antiqua" w:hAnsi="Book Antiqua"/>
          <w:color w:val="000000"/>
          <w:sz w:val="24"/>
          <w:szCs w:val="24"/>
        </w:rPr>
        <w:t xml:space="preserve"> of 78 </w:t>
      </w:r>
      <w:proofErr w:type="spellStart"/>
      <w:r w:rsidRPr="00E808A0">
        <w:rPr>
          <w:rFonts w:ascii="Book Antiqua" w:hAnsi="Book Antiqua"/>
          <w:color w:val="000000"/>
          <w:sz w:val="24"/>
          <w:szCs w:val="24"/>
        </w:rPr>
        <w:t>Gy</w:t>
      </w:r>
      <w:proofErr w:type="spellEnd"/>
      <w:r w:rsidRPr="00E808A0">
        <w:rPr>
          <w:rFonts w:ascii="Book Antiqua" w:hAnsi="Book Antiqua"/>
          <w:color w:val="000000"/>
          <w:sz w:val="24"/>
          <w:szCs w:val="24"/>
        </w:rPr>
        <w:t xml:space="preserve">. However, the advantage is that </w:t>
      </w:r>
      <w:proofErr w:type="spellStart"/>
      <w:r w:rsidRPr="00E808A0">
        <w:rPr>
          <w:rFonts w:ascii="Book Antiqua" w:hAnsi="Book Antiqua"/>
          <w:color w:val="000000"/>
          <w:sz w:val="24"/>
          <w:szCs w:val="24"/>
        </w:rPr>
        <w:t>hypofractionated</w:t>
      </w:r>
      <w:proofErr w:type="spellEnd"/>
      <w:r w:rsidRPr="00E808A0">
        <w:rPr>
          <w:rFonts w:ascii="Book Antiqua" w:hAnsi="Book Antiqua"/>
          <w:color w:val="000000"/>
          <w:sz w:val="24"/>
          <w:szCs w:val="24"/>
        </w:rPr>
        <w:t xml:space="preserve"> dose prescription</w:t>
      </w:r>
      <w:r w:rsidR="00BE2BBD" w:rsidRPr="00E808A0">
        <w:rPr>
          <w:rFonts w:ascii="Book Antiqua" w:hAnsi="Book Antiqua"/>
          <w:color w:val="000000"/>
          <w:sz w:val="24"/>
          <w:szCs w:val="24"/>
        </w:rPr>
        <w:t>s</w:t>
      </w:r>
      <w:r w:rsidRPr="00E808A0">
        <w:rPr>
          <w:rFonts w:ascii="Book Antiqua" w:hAnsi="Book Antiqua"/>
          <w:color w:val="000000"/>
          <w:sz w:val="24"/>
          <w:szCs w:val="24"/>
        </w:rPr>
        <w:t xml:space="preserve"> produce an acute effect profile consistent with a significantly lower conventionally fractionated prescription. Enrolled patients were all categorized as low-risk with combined Gleason scores of six or less. All patients achieved a PSA nadir below 2.0 ng</w:t>
      </w:r>
      <w:r w:rsidR="008B72A5">
        <w:rPr>
          <w:rFonts w:ascii="Book Antiqua" w:hAnsi="Book Antiqua"/>
          <w:color w:val="000000"/>
          <w:sz w:val="24"/>
          <w:szCs w:val="24"/>
        </w:rPr>
        <w:t>/mL</w:t>
      </w:r>
      <w:r w:rsidRPr="00E808A0">
        <w:rPr>
          <w:rFonts w:ascii="Book Antiqua" w:hAnsi="Book Antiqua"/>
          <w:color w:val="000000"/>
          <w:sz w:val="24"/>
          <w:szCs w:val="24"/>
        </w:rPr>
        <w:t xml:space="preserve"> and thirteen achieved a nadir below 0.5 ng</w:t>
      </w:r>
      <w:r w:rsidR="008B72A5">
        <w:rPr>
          <w:rFonts w:ascii="Book Antiqua" w:hAnsi="Book Antiqua"/>
          <w:color w:val="000000"/>
          <w:sz w:val="24"/>
          <w:szCs w:val="24"/>
        </w:rPr>
        <w:t>/</w:t>
      </w:r>
      <w:proofErr w:type="spellStart"/>
      <w:r w:rsidR="008B72A5">
        <w:rPr>
          <w:rFonts w:ascii="Book Antiqua" w:hAnsi="Book Antiqua"/>
          <w:color w:val="000000"/>
          <w:sz w:val="24"/>
          <w:szCs w:val="24"/>
        </w:rPr>
        <w:t>mL</w:t>
      </w:r>
      <w:r w:rsidRPr="00E808A0">
        <w:rPr>
          <w:rFonts w:ascii="Book Antiqua" w:hAnsi="Book Antiqua"/>
          <w:color w:val="000000"/>
          <w:sz w:val="24"/>
          <w:szCs w:val="24"/>
        </w:rPr>
        <w:t>.</w:t>
      </w:r>
      <w:proofErr w:type="spellEnd"/>
      <w:r w:rsidRPr="00E808A0">
        <w:rPr>
          <w:rFonts w:ascii="Book Antiqua" w:hAnsi="Book Antiqua"/>
          <w:color w:val="000000"/>
          <w:sz w:val="24"/>
          <w:szCs w:val="24"/>
        </w:rPr>
        <w:t xml:space="preserve"> There were three biochemical failures resulting in a </w:t>
      </w:r>
      <w:proofErr w:type="spellStart"/>
      <w:r w:rsidRPr="00E808A0">
        <w:rPr>
          <w:rFonts w:ascii="Book Antiqua" w:hAnsi="Book Antiqua"/>
          <w:color w:val="000000"/>
          <w:sz w:val="24"/>
          <w:szCs w:val="24"/>
        </w:rPr>
        <w:t>bRFS</w:t>
      </w:r>
      <w:proofErr w:type="spellEnd"/>
      <w:r w:rsidRPr="00E808A0">
        <w:rPr>
          <w:rFonts w:ascii="Book Antiqua" w:hAnsi="Book Antiqua"/>
          <w:color w:val="000000"/>
          <w:sz w:val="24"/>
          <w:szCs w:val="24"/>
        </w:rPr>
        <w:t xml:space="preserve"> rate of 90% at 48 months. The group also report</w:t>
      </w:r>
      <w:r w:rsidR="00BE2BBD" w:rsidRPr="00E808A0">
        <w:rPr>
          <w:rFonts w:ascii="Book Antiqua" w:hAnsi="Book Antiqua"/>
          <w:color w:val="000000"/>
          <w:sz w:val="24"/>
          <w:szCs w:val="24"/>
        </w:rPr>
        <w:t>ed</w:t>
      </w:r>
      <w:r w:rsidRPr="00E808A0">
        <w:rPr>
          <w:rFonts w:ascii="Book Antiqua" w:hAnsi="Book Antiqua"/>
          <w:color w:val="000000"/>
          <w:sz w:val="24"/>
          <w:szCs w:val="24"/>
        </w:rPr>
        <w:t xml:space="preserve"> an acute toxicity profile comparable to a conventionally fractionated trial conducted at the Cleve</w:t>
      </w:r>
      <w:r w:rsidR="00F0713E" w:rsidRPr="00E808A0">
        <w:rPr>
          <w:rFonts w:ascii="Book Antiqua" w:hAnsi="Book Antiqua"/>
          <w:color w:val="000000"/>
          <w:sz w:val="24"/>
          <w:szCs w:val="24"/>
        </w:rPr>
        <w:t>land Clinic</w:t>
      </w:r>
      <w:r w:rsidR="00DF76E1" w:rsidRPr="00E808A0">
        <w:rPr>
          <w:rFonts w:ascii="Book Antiqua" w:hAnsi="Book Antiqua"/>
          <w:color w:val="000000"/>
          <w:sz w:val="24"/>
          <w:szCs w:val="24"/>
        </w:rPr>
        <w:fldChar w:fldCharType="begin">
          <w:fldData xml:space="preserve">PEVuZE5vdGU+PENpdGU+PEF1dGhvcj5LdXBlbGlhbjwvQXV0aG9yPjxZZWFyPjIwMDU8L1llYXI+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=
</w:fldData>
        </w:fldChar>
      </w:r>
      <w:r w:rsidR="00456B26" w:rsidRPr="00E808A0">
        <w:rPr>
          <w:rFonts w:ascii="Book Antiqua" w:hAnsi="Book Antiqua"/>
          <w:color w:val="000000"/>
          <w:sz w:val="24"/>
          <w:szCs w:val="24"/>
        </w:rPr>
        <w:instrText xml:space="preserve"> ADDIN EN.CITE </w:instrText>
      </w:r>
      <w:r w:rsidR="00456B26" w:rsidRPr="00E808A0">
        <w:rPr>
          <w:rFonts w:ascii="Book Antiqua" w:hAnsi="Book Antiqua"/>
          <w:color w:val="000000"/>
          <w:sz w:val="24"/>
          <w:szCs w:val="24"/>
        </w:rPr>
        <w:fldChar w:fldCharType="begin">
          <w:fldData xml:space="preserve">PEVuZE5vdGU+PENpdGU+PEF1dGhvcj5LdXBlbGlhbjwvQXV0aG9yPjxZZWFyPjIwMDU8L1llYXI+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=
</w:fldData>
        </w:fldChar>
      </w:r>
      <w:r w:rsidR="00456B26" w:rsidRPr="00E808A0">
        <w:rPr>
          <w:rFonts w:ascii="Book Antiqua" w:hAnsi="Book Antiqua"/>
          <w:color w:val="000000"/>
          <w:sz w:val="24"/>
          <w:szCs w:val="24"/>
        </w:rPr>
        <w:instrText xml:space="preserve"> ADDIN EN.CITE.DATA </w:instrText>
      </w:r>
      <w:r w:rsidR="00456B26" w:rsidRPr="00E808A0">
        <w:rPr>
          <w:rFonts w:ascii="Book Antiqua" w:hAnsi="Book Antiqua"/>
          <w:color w:val="000000"/>
          <w:sz w:val="24"/>
          <w:szCs w:val="24"/>
        </w:rPr>
      </w:r>
      <w:r w:rsidR="00456B26" w:rsidRPr="00E808A0">
        <w:rPr>
          <w:rFonts w:ascii="Book Antiqua" w:hAnsi="Book Antiqua"/>
          <w:color w:val="000000"/>
          <w:sz w:val="24"/>
          <w:szCs w:val="24"/>
        </w:rPr>
        <w:fldChar w:fldCharType="end"/>
      </w:r>
      <w:r w:rsidR="00DF76E1" w:rsidRPr="00E808A0">
        <w:rPr>
          <w:rFonts w:ascii="Book Antiqua" w:hAnsi="Book Antiqua"/>
          <w:color w:val="000000"/>
          <w:sz w:val="24"/>
          <w:szCs w:val="24"/>
        </w:rPr>
      </w:r>
      <w:r w:rsidR="00DF76E1" w:rsidRPr="00E808A0">
        <w:rPr>
          <w:rFonts w:ascii="Book Antiqua" w:hAnsi="Book Antiqua"/>
          <w:color w:val="000000"/>
          <w:sz w:val="24"/>
          <w:szCs w:val="24"/>
        </w:rPr>
        <w:fldChar w:fldCharType="separate"/>
      </w:r>
      <w:r w:rsidR="00456B26" w:rsidRPr="00E808A0">
        <w:rPr>
          <w:rFonts w:ascii="Book Antiqua" w:hAnsi="Book Antiqua"/>
          <w:noProof/>
          <w:color w:val="000000"/>
          <w:sz w:val="24"/>
          <w:szCs w:val="24"/>
          <w:vertAlign w:val="superscript"/>
        </w:rPr>
        <w:t>[9]</w:t>
      </w:r>
      <w:r w:rsidR="00DF76E1" w:rsidRPr="00E808A0">
        <w:rPr>
          <w:rFonts w:ascii="Book Antiqua" w:hAnsi="Book Antiqua"/>
          <w:color w:val="000000"/>
          <w:sz w:val="24"/>
          <w:szCs w:val="24"/>
        </w:rPr>
        <w:fldChar w:fldCharType="end"/>
      </w:r>
      <w:r w:rsidR="008B72A5">
        <w:rPr>
          <w:rFonts w:ascii="Book Antiqua" w:hAnsi="Book Antiqua" w:hint="eastAsia"/>
          <w:color w:val="000000"/>
          <w:sz w:val="24"/>
          <w:szCs w:val="24"/>
          <w:lang w:eastAsia="zh-CN"/>
        </w:rPr>
        <w:t>.</w:t>
      </w:r>
      <w:r w:rsidRPr="00E808A0">
        <w:rPr>
          <w:rFonts w:ascii="Book Antiqua" w:hAnsi="Book Antiqua"/>
          <w:color w:val="000000"/>
          <w:sz w:val="24"/>
          <w:szCs w:val="24"/>
        </w:rPr>
        <w:t xml:space="preserve"> The five-year follow-up shows an overall survival of 75% with no prostate cancer related deaths and a resolution of all GU and GI toxicities; however, 50% of the twenty-six patients who were potent at the time of treatme</w:t>
      </w:r>
      <w:r w:rsidR="00F0713E" w:rsidRPr="00E808A0">
        <w:rPr>
          <w:rFonts w:ascii="Book Antiqua" w:hAnsi="Book Antiqua"/>
          <w:color w:val="000000"/>
          <w:sz w:val="24"/>
          <w:szCs w:val="24"/>
        </w:rPr>
        <w:t>nt subsequently became impotent</w:t>
      </w:r>
      <w:r w:rsidR="00DF76E1" w:rsidRPr="00E808A0">
        <w:rPr>
          <w:rFonts w:ascii="Book Antiqua" w:hAnsi="Book Antiqua"/>
          <w:color w:val="000000"/>
          <w:sz w:val="24"/>
          <w:szCs w:val="24"/>
        </w:rPr>
        <w:fldChar w:fldCharType="begin"/>
      </w:r>
      <w:r w:rsidR="00456B26" w:rsidRPr="00E808A0">
        <w:rPr>
          <w:rFonts w:ascii="Book Antiqua" w:hAnsi="Book Antiqua"/>
          <w:color w:val="000000"/>
          <w:sz w:val="24"/>
          <w:szCs w:val="24"/>
        </w:rPr>
        <w:instrText xml:space="preserve"> ADDIN EN.CITE &lt;EndNote&gt;&lt;Cite&gt;&lt;Author&gt;Pham&lt;/Author&gt;&lt;Year&gt;2010&lt;/Year&gt;&lt;RecNum&gt;10&lt;/RecNum&gt;&lt;DisplayText&gt;&lt;style face="superscript"&gt;[10].&lt;/style&gt;&lt;/DisplayText&gt;&lt;record&gt;&lt;rec-number&gt;10&lt;/rec-number&gt;&lt;foreign-keys&gt;&lt;key app="EN" db-id="szwavppt9xfv2wed99rvw00552zawffr9zf5" timestamp="1499779261"&gt;10&lt;/key&gt;&lt;/foreign-keys&gt;&lt;ref-type name="Journal Article"&gt;17&lt;/ref-type&gt;&lt;contributors&gt;&lt;authors&gt;&lt;author&gt;Pham, H.T.&lt;/author&gt;&lt;author&gt;Song, G.&lt;/author&gt;&lt;author&gt;Badiozamani, K.&lt;/author&gt;&lt;author&gt;Yao, M.&lt;/author&gt;&lt;author&gt;Corman, J.&lt;/author&gt;&lt;author&gt;His, R.A.&lt;/author&gt;&lt;author&gt;Madsen, B.&lt;/author&gt;&lt;/authors&gt;&lt;/contributors&gt;&lt;titles&gt;&lt;title&gt;Five-year Outcome of Stereotactic Hypofractionated Accurate Radiotherapy of the Prostate (SHARP) for Patients with Low-risk Prostate Cancer&lt;/title&gt;&lt;secondary-title&gt;International Journal of Radiation Oncology • Biology • Physics&lt;/secondary-title&gt;&lt;/titles&gt;&lt;periodical&gt;&lt;full-title&gt;International Journal of Radiation Oncology • Biology • Physics&lt;/full-title&gt;&lt;/periodical&gt;&lt;volume&gt;78&lt;/volume&gt;&lt;number&gt;3&lt;/number&gt;&lt;dates&gt;&lt;year&gt;2010&lt;/year&gt;&lt;/dates&gt;&lt;urls&gt;&lt;/urls&gt;&lt;/record&gt;&lt;/Cite&gt;&lt;/EndNote&gt;</w:instrText>
      </w:r>
      <w:r w:rsidR="00DF76E1" w:rsidRPr="00E808A0">
        <w:rPr>
          <w:rFonts w:ascii="Book Antiqua" w:hAnsi="Book Antiqua"/>
          <w:color w:val="000000"/>
          <w:sz w:val="24"/>
          <w:szCs w:val="24"/>
        </w:rPr>
        <w:fldChar w:fldCharType="separate"/>
      </w:r>
      <w:r w:rsidR="00456B26" w:rsidRPr="00E808A0">
        <w:rPr>
          <w:rFonts w:ascii="Book Antiqua" w:hAnsi="Book Antiqua"/>
          <w:noProof/>
          <w:color w:val="000000"/>
          <w:sz w:val="24"/>
          <w:szCs w:val="24"/>
          <w:vertAlign w:val="superscript"/>
        </w:rPr>
        <w:t>[10]</w:t>
      </w:r>
      <w:r w:rsidR="00DF76E1" w:rsidRPr="00E808A0">
        <w:rPr>
          <w:rFonts w:ascii="Book Antiqua" w:hAnsi="Book Antiqua"/>
          <w:color w:val="000000"/>
          <w:sz w:val="24"/>
          <w:szCs w:val="24"/>
        </w:rPr>
        <w:fldChar w:fldCharType="end"/>
      </w:r>
      <w:r w:rsidR="008B72A5">
        <w:rPr>
          <w:rFonts w:ascii="Book Antiqua" w:hAnsi="Book Antiqua" w:hint="eastAsia"/>
          <w:color w:val="000000"/>
          <w:sz w:val="24"/>
          <w:szCs w:val="24"/>
          <w:lang w:eastAsia="zh-CN"/>
        </w:rPr>
        <w:t>.</w:t>
      </w:r>
      <w:r w:rsidRPr="00E808A0">
        <w:rPr>
          <w:rFonts w:ascii="Book Antiqua" w:hAnsi="Book Antiqua"/>
          <w:color w:val="000000"/>
          <w:sz w:val="24"/>
          <w:szCs w:val="24"/>
        </w:rPr>
        <w:t xml:space="preserve"> The median PSA nadir was 0.65 ng</w:t>
      </w:r>
      <w:r w:rsidR="008B72A5">
        <w:rPr>
          <w:rFonts w:ascii="Book Antiqua" w:hAnsi="Book Antiqua"/>
          <w:color w:val="000000"/>
          <w:sz w:val="24"/>
          <w:szCs w:val="24"/>
        </w:rPr>
        <w:t>/mL</w:t>
      </w:r>
      <w:r w:rsidRPr="00E808A0">
        <w:rPr>
          <w:rFonts w:ascii="Book Antiqua" w:hAnsi="Book Antiqua"/>
          <w:color w:val="000000"/>
          <w:sz w:val="24"/>
          <w:szCs w:val="24"/>
        </w:rPr>
        <w:t xml:space="preserve"> at a median time of 24 mo.  </w:t>
      </w:r>
    </w:p>
    <w:p w14:paraId="28F8FF0F" w14:textId="0895511A" w:rsidR="003E3E97" w:rsidRPr="00E808A0" w:rsidRDefault="003E3E97" w:rsidP="009D6A62">
      <w:pPr>
        <w:adjustRightInd w:val="0"/>
        <w:snapToGrid w:val="0"/>
        <w:spacing w:after="0" w:line="360" w:lineRule="auto"/>
        <w:ind w:firstLine="720"/>
        <w:jc w:val="both"/>
        <w:rPr>
          <w:rFonts w:ascii="Book Antiqua" w:hAnsi="Book Antiqua"/>
          <w:color w:val="000000"/>
          <w:sz w:val="24"/>
          <w:szCs w:val="24"/>
        </w:rPr>
      </w:pPr>
      <w:r w:rsidRPr="00E808A0">
        <w:rPr>
          <w:rFonts w:ascii="Book Antiqua" w:hAnsi="Book Antiqua"/>
          <w:color w:val="000000"/>
          <w:sz w:val="24"/>
          <w:szCs w:val="24"/>
        </w:rPr>
        <w:t xml:space="preserve">Building upon past studies </w:t>
      </w:r>
      <w:r w:rsidR="00333A00" w:rsidRPr="00E808A0">
        <w:rPr>
          <w:rFonts w:ascii="Book Antiqua" w:hAnsi="Book Antiqua"/>
          <w:color w:val="000000"/>
          <w:sz w:val="24"/>
          <w:szCs w:val="24"/>
        </w:rPr>
        <w:t xml:space="preserve">utilizing </w:t>
      </w:r>
      <w:r w:rsidRPr="00E808A0">
        <w:rPr>
          <w:rFonts w:ascii="Book Antiqua" w:hAnsi="Book Antiqua"/>
          <w:color w:val="000000"/>
          <w:sz w:val="24"/>
          <w:szCs w:val="24"/>
        </w:rPr>
        <w:t>HDR brachytherapy as a monotherapy, King</w:t>
      </w:r>
      <w:r w:rsidRPr="00766330">
        <w:rPr>
          <w:rFonts w:ascii="Book Antiqua" w:hAnsi="Book Antiqua"/>
          <w:i/>
          <w:color w:val="000000"/>
          <w:sz w:val="24"/>
          <w:szCs w:val="24"/>
        </w:rPr>
        <w:t xml:space="preserve"> et al</w:t>
      </w:r>
      <w:r w:rsidR="00766330" w:rsidRPr="00E808A0">
        <w:rPr>
          <w:rFonts w:ascii="Book Antiqua" w:hAnsi="Book Antiqua"/>
          <w:color w:val="000000"/>
          <w:sz w:val="24"/>
          <w:szCs w:val="24"/>
        </w:rPr>
        <w:fldChar w:fldCharType="begin">
          <w:fldData xml:space="preserve">PEVuZE5vdGU+PENpdGU+PEF1dGhvcj5LaW5nPC9BdXRob3I+PFllYXI+MjAxMjwvWWVhcj48UmVj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</w:fldData>
        </w:fldChar>
      </w:r>
      <w:r w:rsidR="00766330" w:rsidRPr="00E808A0">
        <w:rPr>
          <w:rFonts w:ascii="Book Antiqua" w:hAnsi="Book Antiqua"/>
          <w:color w:val="000000"/>
          <w:sz w:val="24"/>
          <w:szCs w:val="24"/>
        </w:rPr>
        <w:instrText xml:space="preserve"> ADDIN EN.CITE </w:instrText>
      </w:r>
      <w:r w:rsidR="00766330" w:rsidRPr="00E808A0">
        <w:rPr>
          <w:rFonts w:ascii="Book Antiqua" w:hAnsi="Book Antiqua"/>
          <w:color w:val="000000"/>
          <w:sz w:val="24"/>
          <w:szCs w:val="24"/>
        </w:rPr>
        <w:fldChar w:fldCharType="begin">
          <w:fldData xml:space="preserve">PEVuZE5vdGU+PENpdGU+PEF1dGhvcj5LaW5nPC9BdXRob3I+PFllYXI+MjAxMjwvWWVhcj48UmVj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</w:fldData>
        </w:fldChar>
      </w:r>
      <w:r w:rsidR="00766330" w:rsidRPr="00E808A0">
        <w:rPr>
          <w:rFonts w:ascii="Book Antiqua" w:hAnsi="Book Antiqua"/>
          <w:color w:val="000000"/>
          <w:sz w:val="24"/>
          <w:szCs w:val="24"/>
        </w:rPr>
        <w:instrText xml:space="preserve"> ADDIN EN.CITE.DATA </w:instrText>
      </w:r>
      <w:r w:rsidR="00766330" w:rsidRPr="00E808A0">
        <w:rPr>
          <w:rFonts w:ascii="Book Antiqua" w:hAnsi="Book Antiqua"/>
          <w:color w:val="000000"/>
          <w:sz w:val="24"/>
          <w:szCs w:val="24"/>
        </w:rPr>
      </w:r>
      <w:r w:rsidR="00766330" w:rsidRPr="00E808A0">
        <w:rPr>
          <w:rFonts w:ascii="Book Antiqua" w:hAnsi="Book Antiqua"/>
          <w:color w:val="000000"/>
          <w:sz w:val="24"/>
          <w:szCs w:val="24"/>
        </w:rPr>
        <w:fldChar w:fldCharType="end"/>
      </w:r>
      <w:r w:rsidR="00766330" w:rsidRPr="00E808A0">
        <w:rPr>
          <w:rFonts w:ascii="Book Antiqua" w:hAnsi="Book Antiqua"/>
          <w:color w:val="000000"/>
          <w:sz w:val="24"/>
          <w:szCs w:val="24"/>
        </w:rPr>
      </w:r>
      <w:r w:rsidR="00766330" w:rsidRPr="00E808A0">
        <w:rPr>
          <w:rFonts w:ascii="Book Antiqua" w:hAnsi="Book Antiqua"/>
          <w:color w:val="000000"/>
          <w:sz w:val="24"/>
          <w:szCs w:val="24"/>
        </w:rPr>
        <w:fldChar w:fldCharType="separate"/>
      </w:r>
      <w:r w:rsidR="00766330">
        <w:rPr>
          <w:rFonts w:ascii="Book Antiqua" w:hAnsi="Book Antiqua"/>
          <w:noProof/>
          <w:color w:val="000000"/>
          <w:sz w:val="24"/>
          <w:szCs w:val="24"/>
          <w:vertAlign w:val="superscript"/>
        </w:rPr>
        <w:t>[11</w:t>
      </w:r>
      <w:r w:rsidR="00766330" w:rsidRPr="00E808A0">
        <w:rPr>
          <w:rFonts w:ascii="Book Antiqua" w:hAnsi="Book Antiqua"/>
          <w:noProof/>
          <w:color w:val="000000"/>
          <w:sz w:val="24"/>
          <w:szCs w:val="24"/>
          <w:vertAlign w:val="superscript"/>
        </w:rPr>
        <w:t>]</w:t>
      </w:r>
      <w:r w:rsidR="00766330" w:rsidRPr="00E808A0">
        <w:rPr>
          <w:rFonts w:ascii="Book Antiqua" w:hAnsi="Book Antiqua"/>
          <w:color w:val="000000"/>
          <w:sz w:val="24"/>
          <w:szCs w:val="24"/>
        </w:rPr>
        <w:fldChar w:fldCharType="end"/>
      </w:r>
      <w:r w:rsidR="00766330">
        <w:rPr>
          <w:rFonts w:ascii="Book Antiqua" w:hAnsi="Book Antiqua" w:hint="eastAsia"/>
          <w:color w:val="000000"/>
          <w:sz w:val="24"/>
          <w:szCs w:val="24"/>
          <w:lang w:eastAsia="zh-CN"/>
        </w:rPr>
        <w:t xml:space="preserve"> </w:t>
      </w:r>
      <w:r w:rsidRPr="00E808A0">
        <w:rPr>
          <w:rFonts w:ascii="Book Antiqua" w:hAnsi="Book Antiqua"/>
          <w:color w:val="000000"/>
          <w:sz w:val="24"/>
          <w:szCs w:val="24"/>
        </w:rPr>
        <w:t>enrolled 67 low</w:t>
      </w:r>
      <w:r w:rsidR="00BE2BBD" w:rsidRPr="00E808A0">
        <w:rPr>
          <w:rFonts w:ascii="Book Antiqua" w:hAnsi="Book Antiqua"/>
          <w:color w:val="000000"/>
          <w:sz w:val="24"/>
          <w:szCs w:val="24"/>
        </w:rPr>
        <w:t>-</w:t>
      </w:r>
      <w:r w:rsidRPr="00E808A0">
        <w:rPr>
          <w:rFonts w:ascii="Book Antiqua" w:hAnsi="Book Antiqua"/>
          <w:color w:val="000000"/>
          <w:sz w:val="24"/>
          <w:szCs w:val="24"/>
        </w:rPr>
        <w:t xml:space="preserve"> to favorable intermediate-risk patients in their phase II trial. All participants were tr</w:t>
      </w:r>
      <w:r w:rsidR="00F0713E" w:rsidRPr="00E808A0">
        <w:rPr>
          <w:rFonts w:ascii="Book Antiqua" w:hAnsi="Book Antiqua"/>
          <w:color w:val="000000"/>
          <w:sz w:val="24"/>
          <w:szCs w:val="24"/>
        </w:rPr>
        <w:t xml:space="preserve">eated in 5 fractions of 7.25 </w:t>
      </w:r>
      <w:proofErr w:type="spellStart"/>
      <w:r w:rsidR="00F0713E" w:rsidRPr="00E808A0">
        <w:rPr>
          <w:rFonts w:ascii="Book Antiqua" w:hAnsi="Book Antiqua"/>
          <w:color w:val="000000"/>
          <w:sz w:val="24"/>
          <w:szCs w:val="24"/>
        </w:rPr>
        <w:t>Gy</w:t>
      </w:r>
      <w:proofErr w:type="spellEnd"/>
      <w:r w:rsidR="00766330" w:rsidRPr="00E808A0">
        <w:rPr>
          <w:rFonts w:ascii="Book Antiqua" w:hAnsi="Book Antiqua"/>
          <w:color w:val="000000"/>
          <w:sz w:val="24"/>
          <w:szCs w:val="24"/>
        </w:rPr>
        <w:fldChar w:fldCharType="begin">
          <w:fldData xml:space="preserve">PEVuZE5vdGU+PENpdGU+PEF1dGhvcj5LaW5nPC9BdXRob3I+PFllYXI+MjAxMjwvWWVhcj48UmVj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</w:fldData>
        </w:fldChar>
      </w:r>
      <w:r w:rsidR="00766330" w:rsidRPr="00E808A0">
        <w:rPr>
          <w:rFonts w:ascii="Book Antiqua" w:hAnsi="Book Antiqua"/>
          <w:color w:val="000000"/>
          <w:sz w:val="24"/>
          <w:szCs w:val="24"/>
        </w:rPr>
        <w:instrText xml:space="preserve"> ADDIN EN.CITE </w:instrText>
      </w:r>
      <w:r w:rsidR="00766330" w:rsidRPr="00E808A0">
        <w:rPr>
          <w:rFonts w:ascii="Book Antiqua" w:hAnsi="Book Antiqua"/>
          <w:color w:val="000000"/>
          <w:sz w:val="24"/>
          <w:szCs w:val="24"/>
        </w:rPr>
        <w:fldChar w:fldCharType="begin">
          <w:fldData xml:space="preserve">PEVuZE5vdGU+PENpdGU+PEF1dGhvcj5LaW5nPC9BdXRob3I+PFllYXI+MjAxMjwvWWVhcj48UmVj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</w:fldData>
        </w:fldChar>
      </w:r>
      <w:r w:rsidR="00766330" w:rsidRPr="00E808A0">
        <w:rPr>
          <w:rFonts w:ascii="Book Antiqua" w:hAnsi="Book Antiqua"/>
          <w:color w:val="000000"/>
          <w:sz w:val="24"/>
          <w:szCs w:val="24"/>
        </w:rPr>
        <w:instrText xml:space="preserve"> ADDIN EN.CITE.DATA </w:instrText>
      </w:r>
      <w:r w:rsidR="00766330" w:rsidRPr="00E808A0">
        <w:rPr>
          <w:rFonts w:ascii="Book Antiqua" w:hAnsi="Book Antiqua"/>
          <w:color w:val="000000"/>
          <w:sz w:val="24"/>
          <w:szCs w:val="24"/>
        </w:rPr>
      </w:r>
      <w:r w:rsidR="00766330" w:rsidRPr="00E808A0">
        <w:rPr>
          <w:rFonts w:ascii="Book Antiqua" w:hAnsi="Book Antiqua"/>
          <w:color w:val="000000"/>
          <w:sz w:val="24"/>
          <w:szCs w:val="24"/>
        </w:rPr>
        <w:fldChar w:fldCharType="end"/>
      </w:r>
      <w:r w:rsidR="00766330" w:rsidRPr="00E808A0">
        <w:rPr>
          <w:rFonts w:ascii="Book Antiqua" w:hAnsi="Book Antiqua"/>
          <w:color w:val="000000"/>
          <w:sz w:val="24"/>
          <w:szCs w:val="24"/>
        </w:rPr>
      </w:r>
      <w:r w:rsidR="00766330" w:rsidRPr="00E808A0">
        <w:rPr>
          <w:rFonts w:ascii="Book Antiqua" w:hAnsi="Book Antiqua"/>
          <w:color w:val="000000"/>
          <w:sz w:val="24"/>
          <w:szCs w:val="24"/>
        </w:rPr>
        <w:fldChar w:fldCharType="separate"/>
      </w:r>
      <w:r w:rsidR="00766330" w:rsidRPr="00E808A0">
        <w:rPr>
          <w:rFonts w:ascii="Book Antiqua" w:hAnsi="Book Antiqua"/>
          <w:noProof/>
          <w:color w:val="000000"/>
          <w:sz w:val="24"/>
          <w:szCs w:val="24"/>
          <w:vertAlign w:val="superscript"/>
        </w:rPr>
        <w:t>[12]</w:t>
      </w:r>
      <w:r w:rsidR="00766330" w:rsidRPr="00E808A0">
        <w:rPr>
          <w:rFonts w:ascii="Book Antiqua" w:hAnsi="Book Antiqua"/>
          <w:color w:val="000000"/>
          <w:sz w:val="24"/>
          <w:szCs w:val="24"/>
        </w:rPr>
        <w:fldChar w:fldCharType="end"/>
      </w:r>
      <w:r w:rsidR="008B72A5">
        <w:rPr>
          <w:rFonts w:ascii="Book Antiqua" w:hAnsi="Book Antiqua" w:hint="eastAsia"/>
          <w:color w:val="000000"/>
          <w:sz w:val="24"/>
          <w:szCs w:val="24"/>
          <w:lang w:eastAsia="zh-CN"/>
        </w:rPr>
        <w:t>.</w:t>
      </w:r>
      <w:r w:rsidRPr="00E808A0">
        <w:rPr>
          <w:rFonts w:ascii="Book Antiqua" w:hAnsi="Book Antiqua"/>
          <w:color w:val="000000"/>
          <w:sz w:val="24"/>
          <w:szCs w:val="24"/>
        </w:rPr>
        <w:t xml:space="preserve"> They report a four-year </w:t>
      </w:r>
      <w:proofErr w:type="spellStart"/>
      <w:r w:rsidRPr="00E808A0">
        <w:rPr>
          <w:rFonts w:ascii="Book Antiqua" w:hAnsi="Book Antiqua"/>
          <w:color w:val="000000"/>
          <w:sz w:val="24"/>
          <w:szCs w:val="24"/>
        </w:rPr>
        <w:t>bRFS</w:t>
      </w:r>
      <w:proofErr w:type="spellEnd"/>
      <w:r w:rsidRPr="00E808A0">
        <w:rPr>
          <w:rFonts w:ascii="Book Antiqua" w:hAnsi="Book Antiqua"/>
          <w:color w:val="000000"/>
          <w:sz w:val="24"/>
          <w:szCs w:val="24"/>
        </w:rPr>
        <w:t xml:space="preserve"> rate of 94% and a median PSA of 0.5 ng</w:t>
      </w:r>
      <w:r w:rsidR="008B72A5">
        <w:rPr>
          <w:rFonts w:ascii="Book Antiqua" w:hAnsi="Book Antiqua"/>
          <w:color w:val="000000"/>
          <w:sz w:val="24"/>
          <w:szCs w:val="24"/>
        </w:rPr>
        <w:t>/mL</w:t>
      </w:r>
      <w:r w:rsidRPr="00E808A0">
        <w:rPr>
          <w:rFonts w:ascii="Book Antiqua" w:hAnsi="Book Antiqua"/>
          <w:color w:val="000000"/>
          <w:sz w:val="24"/>
          <w:szCs w:val="24"/>
        </w:rPr>
        <w:t xml:space="preserve"> at follow-up. There were, however, two biopsy proven failures, but neither of these patients were found to have metastatic disease. Furthermore, patients tolerated the treatment relatively well; there were no grade 3 or higher rectal toxicities, and the grade 3 urinary toxicity rate was 3.5% with no grade 4 urinary toxicities. The toxicity profile </w:t>
      </w:r>
      <w:r w:rsidR="00333A00" w:rsidRPr="00E808A0">
        <w:rPr>
          <w:rFonts w:ascii="Book Antiqua" w:hAnsi="Book Antiqua"/>
          <w:color w:val="000000"/>
          <w:sz w:val="24"/>
          <w:szCs w:val="24"/>
        </w:rPr>
        <w:t xml:space="preserve">compared </w:t>
      </w:r>
      <w:r w:rsidRPr="00E808A0">
        <w:rPr>
          <w:rFonts w:ascii="Book Antiqua" w:hAnsi="Book Antiqua"/>
          <w:color w:val="000000"/>
          <w:sz w:val="24"/>
          <w:szCs w:val="24"/>
        </w:rPr>
        <w:t xml:space="preserve">favorably to past conventionally fractionated dose-escalation and </w:t>
      </w:r>
      <w:proofErr w:type="spellStart"/>
      <w:r w:rsidRPr="00E808A0">
        <w:rPr>
          <w:rFonts w:ascii="Book Antiqua" w:hAnsi="Book Antiqua"/>
          <w:color w:val="000000"/>
          <w:sz w:val="24"/>
          <w:szCs w:val="24"/>
        </w:rPr>
        <w:t>hypofractionated</w:t>
      </w:r>
      <w:proofErr w:type="spellEnd"/>
      <w:r w:rsidRPr="00E808A0">
        <w:rPr>
          <w:rFonts w:ascii="Book Antiqua" w:hAnsi="Book Antiqua"/>
          <w:color w:val="000000"/>
          <w:sz w:val="24"/>
          <w:szCs w:val="24"/>
        </w:rPr>
        <w:t xml:space="preserve"> studies. The authors attribute this, in part, to the relatively narrow expansion margins that SBRT affords (in this study</w:t>
      </w:r>
      <w:r w:rsidR="004D31CD" w:rsidRPr="00E808A0">
        <w:rPr>
          <w:rFonts w:ascii="Book Antiqua" w:hAnsi="Book Antiqua"/>
          <w:color w:val="000000"/>
          <w:sz w:val="24"/>
          <w:szCs w:val="24"/>
        </w:rPr>
        <w:t>,</w:t>
      </w:r>
      <w:r w:rsidRPr="00E808A0">
        <w:rPr>
          <w:rFonts w:ascii="Book Antiqua" w:hAnsi="Book Antiqua"/>
          <w:color w:val="000000"/>
          <w:sz w:val="24"/>
          <w:szCs w:val="24"/>
        </w:rPr>
        <w:t xml:space="preserve"> 5 mm overall and 3 mm posteriorly). One unique feature of this trial </w:t>
      </w:r>
      <w:r w:rsidR="00333A00" w:rsidRPr="00E808A0">
        <w:rPr>
          <w:rFonts w:ascii="Book Antiqua" w:hAnsi="Book Antiqua"/>
          <w:color w:val="000000"/>
          <w:sz w:val="24"/>
          <w:szCs w:val="24"/>
        </w:rPr>
        <w:t xml:space="preserve">was </w:t>
      </w:r>
      <w:r w:rsidRPr="00E808A0">
        <w:rPr>
          <w:rFonts w:ascii="Book Antiqua" w:hAnsi="Book Antiqua"/>
          <w:color w:val="000000"/>
          <w:sz w:val="24"/>
          <w:szCs w:val="24"/>
        </w:rPr>
        <w:t>that the first twenty-two patients were treated QD (</w:t>
      </w:r>
      <w:r w:rsidR="00E34137" w:rsidRPr="00E34137">
        <w:rPr>
          <w:rFonts w:ascii="Book Antiqua" w:hAnsi="Book Antiqua"/>
          <w:i/>
          <w:color w:val="000000"/>
          <w:sz w:val="24"/>
          <w:szCs w:val="24"/>
        </w:rPr>
        <w:t xml:space="preserve">i.e., </w:t>
      </w:r>
      <w:r w:rsidRPr="00E808A0">
        <w:rPr>
          <w:rFonts w:ascii="Book Antiqua" w:hAnsi="Book Antiqua"/>
          <w:color w:val="000000"/>
          <w:sz w:val="24"/>
          <w:szCs w:val="24"/>
        </w:rPr>
        <w:t>five consecutive days) while the balance were treated every other day (QOD). Interestingly, the QOD cohort experienced fewer grade 1 to 2 urinary and rectal toxicities, with no change in the rate of grade 3 urinary toxicity.</w:t>
      </w:r>
    </w:p>
    <w:p w14:paraId="735D9C5E" w14:textId="2A0E55B0" w:rsidR="003E3E97" w:rsidRPr="00E808A0" w:rsidRDefault="003E3E97" w:rsidP="009D6A62">
      <w:pPr>
        <w:adjustRightInd w:val="0"/>
        <w:snapToGrid w:val="0"/>
        <w:spacing w:after="0" w:line="360" w:lineRule="auto"/>
        <w:ind w:firstLine="720"/>
        <w:jc w:val="both"/>
        <w:rPr>
          <w:rFonts w:ascii="Book Antiqua" w:hAnsi="Book Antiqua"/>
          <w:color w:val="000000"/>
          <w:sz w:val="24"/>
          <w:szCs w:val="24"/>
        </w:rPr>
      </w:pPr>
      <w:proofErr w:type="spellStart"/>
      <w:r w:rsidRPr="00E808A0">
        <w:rPr>
          <w:rFonts w:ascii="Book Antiqua" w:hAnsi="Book Antiqua"/>
          <w:color w:val="000000"/>
          <w:sz w:val="24"/>
          <w:szCs w:val="24"/>
        </w:rPr>
        <w:t>Boike</w:t>
      </w:r>
      <w:proofErr w:type="spellEnd"/>
      <w:r w:rsidRPr="00766330">
        <w:rPr>
          <w:rFonts w:ascii="Book Antiqua" w:hAnsi="Book Antiqua"/>
          <w:i/>
          <w:color w:val="000000"/>
          <w:sz w:val="24"/>
          <w:szCs w:val="24"/>
        </w:rPr>
        <w:t xml:space="preserve"> et al</w:t>
      </w:r>
      <w:r w:rsidR="00766330" w:rsidRPr="00E808A0">
        <w:rPr>
          <w:rFonts w:ascii="Book Antiqua" w:hAnsi="Book Antiqua"/>
          <w:color w:val="000000"/>
          <w:sz w:val="24"/>
          <w:szCs w:val="24"/>
        </w:rPr>
        <w:fldChar w:fldCharType="begin"/>
      </w:r>
      <w:r w:rsidR="00766330" w:rsidRPr="00E808A0">
        <w:rPr>
          <w:rFonts w:ascii="Book Antiqua" w:hAnsi="Book Antiqua"/>
          <w:color w:val="000000"/>
          <w:sz w:val="24"/>
          <w:szCs w:val="24"/>
        </w:rPr>
        <w:instrText xml:space="preserve"> ADDIN EN.CITE &lt;EndNote&gt;&lt;Cite&gt;&lt;Author&gt;Boike&lt;/Author&gt;&lt;Year&gt;2011&lt;/Year&gt;&lt;RecNum&gt;13&lt;/RecNum&gt;&lt;DisplayText&gt;&lt;style face="superscript"&gt;[13].&lt;/style&gt;&lt;/DisplayText&gt;&lt;record&gt;&lt;rec-number&gt;13&lt;/rec-number&gt;&lt;foreign-keys&gt;&lt;key app="EN" db-id="szwavppt9xfv2wed99rvw00552zawffr9zf5" timestamp="1499779261"&gt;13&lt;/key&gt;&lt;/foreign-keys&gt;&lt;ref-type name="Journal Article"&gt;17&lt;/ref-type&gt;&lt;contributors&gt;&lt;authors&gt;&lt;author&gt;Boike, T. P.&lt;/author&gt;&lt;author&gt;Lotan, Y.&lt;/author&gt;&lt;author&gt;Cho, L. C.&lt;/author&gt;&lt;author&gt;Brindle, J.&lt;/author&gt;&lt;author&gt;DeRose, P.&lt;/author&gt;&lt;author&gt;Xie, X. J.&lt;/author&gt;&lt;author&gt;Yan, J.&lt;/author&gt;&lt;author&gt;Foster, R.&lt;/author&gt;&lt;author&gt;Pistenmaa, D.&lt;/author&gt;&lt;author&gt;Perkins, A.&lt;/author&gt;&lt;author&gt;Cooley, S.&lt;/author&gt;&lt;author&gt;Timmerman, R.&lt;/author&gt;&lt;/authors&gt;&lt;/contributors&gt;&lt;auth-address&gt;University of Texas Southwestern, Dallas, TX 75390, USA.&lt;/auth-address&gt;&lt;titles&gt;&lt;title&gt;Phase I dose-escalation study of stereotactic body radiation therapy for low- and intermediate-risk prostate cancer&lt;/title&gt;&lt;secondary-title&gt;J Clin Oncol&lt;/secondary-title&gt;&lt;/titles&gt;&lt;periodical&gt;&lt;full-title&gt;J Clin Oncol&lt;/full-title&gt;&lt;/periodical&gt;&lt;pages&gt;2020-6&lt;/pages&gt;&lt;volume&gt;29&lt;/volume&gt;&lt;number&gt;15&lt;/number&gt;&lt;keywords&gt;&lt;keyword&gt;Aged&lt;/keyword&gt;&lt;keyword&gt;Aged, 80 and over&lt;/keyword&gt;&lt;keyword&gt;Humans&lt;/keyword&gt;&lt;keyword&gt;Male&lt;/keyword&gt;&lt;keyword&gt;Middle Aged&lt;/keyword&gt;&lt;keyword&gt;Prostatic Neoplasms/*radiotherapy&lt;/keyword&gt;&lt;keyword&gt;Quality of Life&lt;/keyword&gt;&lt;keyword&gt;Radiosurgery/*adverse effects/methods&lt;/keyword&gt;&lt;keyword&gt;Radiotherapy Dosage&lt;/keyword&gt;&lt;keyword&gt;Risk&lt;/keyword&gt;&lt;/keywords&gt;&lt;dates&gt;&lt;year&gt;2011&lt;/year&gt;&lt;pub-dates&gt;&lt;date&gt;May 20&lt;/date&gt;&lt;/pub-dates&gt;&lt;/dates&gt;&lt;isbn&gt;1527-7755 (Electronic)&amp;#xD;0732-183X (Linking)&lt;/isbn&gt;&lt;accession-num&gt;21464418&lt;/accession-num&gt;&lt;urls&gt;&lt;related-urls&gt;&lt;url&gt;http://www.ncbi.nlm.nih.gov/pubmed/21464418&lt;/url&gt;&lt;url&gt;http://www.ncbi.nlm.nih.gov/pmc/articles/PMC3138546/pdf/zlj2020.pdf&lt;/url&gt;&lt;/related-urls&gt;&lt;/urls&gt;&lt;custom2&gt;PMC3138546&lt;/custom2&gt;&lt;electronic-resource-num&gt;10.1200/JCO.2010.31.4377&lt;/electronic-resource-num&gt;&lt;/record&gt;&lt;/Cite&gt;&lt;/EndNote&gt;</w:instrText>
      </w:r>
      <w:r w:rsidR="00766330" w:rsidRPr="00E808A0">
        <w:rPr>
          <w:rFonts w:ascii="Book Antiqua" w:hAnsi="Book Antiqua"/>
          <w:color w:val="000000"/>
          <w:sz w:val="24"/>
          <w:szCs w:val="24"/>
        </w:rPr>
        <w:fldChar w:fldCharType="separate"/>
      </w:r>
      <w:r w:rsidR="00766330" w:rsidRPr="00E808A0">
        <w:rPr>
          <w:rFonts w:ascii="Book Antiqua" w:hAnsi="Book Antiqua"/>
          <w:noProof/>
          <w:color w:val="000000"/>
          <w:sz w:val="24"/>
          <w:szCs w:val="24"/>
          <w:vertAlign w:val="superscript"/>
        </w:rPr>
        <w:t>[13]</w:t>
      </w:r>
      <w:r w:rsidR="00766330" w:rsidRPr="00E808A0">
        <w:rPr>
          <w:rFonts w:ascii="Book Antiqua" w:hAnsi="Book Antiqua"/>
          <w:color w:val="000000"/>
          <w:sz w:val="24"/>
          <w:szCs w:val="24"/>
        </w:rPr>
        <w:fldChar w:fldCharType="end"/>
      </w:r>
      <w:r w:rsidRPr="00E808A0">
        <w:rPr>
          <w:rFonts w:ascii="Book Antiqua" w:hAnsi="Book Antiqua"/>
          <w:color w:val="000000"/>
          <w:sz w:val="24"/>
          <w:szCs w:val="24"/>
        </w:rPr>
        <w:t xml:space="preserve"> conducted a multicenter dose escalation study, enrolling a </w:t>
      </w:r>
      <w:r w:rsidR="00FE2A8A" w:rsidRPr="00E808A0">
        <w:rPr>
          <w:rFonts w:ascii="Book Antiqua" w:hAnsi="Book Antiqua"/>
          <w:color w:val="000000"/>
          <w:sz w:val="24"/>
          <w:szCs w:val="24"/>
        </w:rPr>
        <w:t>total of forty-five stage T1-</w:t>
      </w:r>
      <w:r w:rsidRPr="00E808A0">
        <w:rPr>
          <w:rFonts w:ascii="Book Antiqua" w:hAnsi="Book Antiqua"/>
          <w:color w:val="000000"/>
          <w:sz w:val="24"/>
          <w:szCs w:val="24"/>
        </w:rPr>
        <w:t xml:space="preserve">2 patients with </w:t>
      </w:r>
      <w:r w:rsidR="00F0713E" w:rsidRPr="00E808A0">
        <w:rPr>
          <w:rFonts w:ascii="Book Antiqua" w:hAnsi="Book Antiqua"/>
          <w:color w:val="000000"/>
          <w:sz w:val="24"/>
          <w:szCs w:val="24"/>
        </w:rPr>
        <w:t>Gleason scores of seven or less</w:t>
      </w:r>
      <w:r w:rsidR="008B72A5">
        <w:rPr>
          <w:rFonts w:ascii="Book Antiqua" w:hAnsi="Book Antiqua" w:hint="eastAsia"/>
          <w:color w:val="000000"/>
          <w:sz w:val="24"/>
          <w:szCs w:val="24"/>
          <w:lang w:eastAsia="zh-CN"/>
        </w:rPr>
        <w:t>.</w:t>
      </w:r>
      <w:r w:rsidRPr="00E808A0">
        <w:rPr>
          <w:rFonts w:ascii="Book Antiqua" w:hAnsi="Book Antiqua"/>
          <w:color w:val="000000"/>
          <w:sz w:val="24"/>
          <w:szCs w:val="24"/>
        </w:rPr>
        <w:t xml:space="preserve"> Their dose prescriptions were </w:t>
      </w:r>
      <w:r w:rsidRPr="00E808A0">
        <w:rPr>
          <w:rFonts w:ascii="Book Antiqua" w:hAnsi="Book Antiqua"/>
          <w:color w:val="000000"/>
          <w:sz w:val="24"/>
          <w:szCs w:val="24"/>
        </w:rPr>
        <w:lastRenderedPageBreak/>
        <w:t xml:space="preserve">based upon prior nude mouse xenograft studies and </w:t>
      </w:r>
      <w:proofErr w:type="spellStart"/>
      <w:r w:rsidRPr="00E808A0">
        <w:rPr>
          <w:rFonts w:ascii="Book Antiqua" w:hAnsi="Book Antiqua"/>
          <w:color w:val="000000"/>
          <w:sz w:val="24"/>
          <w:szCs w:val="24"/>
        </w:rPr>
        <w:t>radiobiologic</w:t>
      </w:r>
      <w:proofErr w:type="spellEnd"/>
      <w:r w:rsidRPr="00E808A0">
        <w:rPr>
          <w:rFonts w:ascii="Book Antiqua" w:hAnsi="Book Antiqua"/>
          <w:color w:val="000000"/>
          <w:sz w:val="24"/>
          <w:szCs w:val="24"/>
        </w:rPr>
        <w:t xml:space="preserve"> modeling of established hig</w:t>
      </w:r>
      <w:r w:rsidR="00F0713E" w:rsidRPr="00E808A0">
        <w:rPr>
          <w:rFonts w:ascii="Book Antiqua" w:hAnsi="Book Antiqua"/>
          <w:color w:val="000000"/>
          <w:sz w:val="24"/>
          <w:szCs w:val="24"/>
        </w:rPr>
        <w:t>h dose rate (HDR) brachytherapy</w:t>
      </w:r>
      <w:r w:rsidR="00DF76E1" w:rsidRPr="00E808A0">
        <w:rPr>
          <w:rFonts w:ascii="Book Antiqua" w:hAnsi="Book Antiqua"/>
          <w:color w:val="000000"/>
          <w:sz w:val="24"/>
          <w:szCs w:val="24"/>
        </w:rPr>
        <w:fldChar w:fldCharType="begin">
          <w:fldData xml:space="preserve">PEVuZE5vdGU+PENpdGU+PEF1dGhvcj5GdWxsZXI8L0F1dGhvcj48WWVhcj4yMDA4PC9ZZWFyPjxS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</w:fldData>
        </w:fldChar>
      </w:r>
      <w:r w:rsidR="00456B26" w:rsidRPr="00E808A0">
        <w:rPr>
          <w:rFonts w:ascii="Book Antiqua" w:hAnsi="Book Antiqua"/>
          <w:color w:val="000000"/>
          <w:sz w:val="24"/>
          <w:szCs w:val="24"/>
        </w:rPr>
        <w:instrText xml:space="preserve"> ADDIN EN.CITE </w:instrText>
      </w:r>
      <w:r w:rsidR="00456B26" w:rsidRPr="00E808A0">
        <w:rPr>
          <w:rFonts w:ascii="Book Antiqua" w:hAnsi="Book Antiqua"/>
          <w:color w:val="000000"/>
          <w:sz w:val="24"/>
          <w:szCs w:val="24"/>
        </w:rPr>
        <w:fldChar w:fldCharType="begin">
          <w:fldData xml:space="preserve">PEVuZE5vdGU+PENpdGU+PEF1dGhvcj5GdWxsZXI8L0F1dGhvcj48WWVhcj4yMDA4PC9ZZWFyPjxS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</w:fldData>
        </w:fldChar>
      </w:r>
      <w:r w:rsidR="00456B26" w:rsidRPr="00E808A0">
        <w:rPr>
          <w:rFonts w:ascii="Book Antiqua" w:hAnsi="Book Antiqua"/>
          <w:color w:val="000000"/>
          <w:sz w:val="24"/>
          <w:szCs w:val="24"/>
        </w:rPr>
        <w:instrText xml:space="preserve"> ADDIN EN.CITE.DATA </w:instrText>
      </w:r>
      <w:r w:rsidR="00456B26" w:rsidRPr="00E808A0">
        <w:rPr>
          <w:rFonts w:ascii="Book Antiqua" w:hAnsi="Book Antiqua"/>
          <w:color w:val="000000"/>
          <w:sz w:val="24"/>
          <w:szCs w:val="24"/>
        </w:rPr>
      </w:r>
      <w:r w:rsidR="00456B26" w:rsidRPr="00E808A0">
        <w:rPr>
          <w:rFonts w:ascii="Book Antiqua" w:hAnsi="Book Antiqua"/>
          <w:color w:val="000000"/>
          <w:sz w:val="24"/>
          <w:szCs w:val="24"/>
        </w:rPr>
        <w:fldChar w:fldCharType="end"/>
      </w:r>
      <w:r w:rsidR="00DF76E1" w:rsidRPr="00E808A0">
        <w:rPr>
          <w:rFonts w:ascii="Book Antiqua" w:hAnsi="Book Antiqua"/>
          <w:color w:val="000000"/>
          <w:sz w:val="24"/>
          <w:szCs w:val="24"/>
        </w:rPr>
      </w:r>
      <w:r w:rsidR="00DF76E1" w:rsidRPr="00E808A0">
        <w:rPr>
          <w:rFonts w:ascii="Book Antiqua" w:hAnsi="Book Antiqua"/>
          <w:color w:val="000000"/>
          <w:sz w:val="24"/>
          <w:szCs w:val="24"/>
        </w:rPr>
        <w:fldChar w:fldCharType="separate"/>
      </w:r>
      <w:r w:rsidR="00456B26" w:rsidRPr="00E808A0">
        <w:rPr>
          <w:rFonts w:ascii="Book Antiqua" w:hAnsi="Book Antiqua"/>
          <w:noProof/>
          <w:color w:val="000000"/>
          <w:sz w:val="24"/>
          <w:szCs w:val="24"/>
          <w:vertAlign w:val="superscript"/>
        </w:rPr>
        <w:t>[14]</w:t>
      </w:r>
      <w:r w:rsidR="00DF76E1" w:rsidRPr="00E808A0">
        <w:rPr>
          <w:rFonts w:ascii="Book Antiqua" w:hAnsi="Book Antiqua"/>
          <w:color w:val="000000"/>
          <w:sz w:val="24"/>
          <w:szCs w:val="24"/>
        </w:rPr>
        <w:fldChar w:fldCharType="end"/>
      </w:r>
      <w:r w:rsidR="008B72A5">
        <w:rPr>
          <w:rFonts w:ascii="Book Antiqua" w:hAnsi="Book Antiqua" w:hint="eastAsia"/>
          <w:color w:val="000000"/>
          <w:sz w:val="24"/>
          <w:szCs w:val="24"/>
          <w:lang w:eastAsia="zh-CN"/>
        </w:rPr>
        <w:t>.</w:t>
      </w:r>
      <w:r w:rsidRPr="00E808A0">
        <w:rPr>
          <w:rFonts w:ascii="Book Antiqua" w:hAnsi="Book Antiqua"/>
          <w:color w:val="000000"/>
          <w:sz w:val="24"/>
          <w:szCs w:val="24"/>
        </w:rPr>
        <w:t xml:space="preserve"> Patients were divided into three cohorts, each of which was treated in 5 fractions</w:t>
      </w:r>
      <w:r w:rsidR="00BE2BBD" w:rsidRPr="00E808A0">
        <w:rPr>
          <w:rFonts w:ascii="Book Antiqua" w:hAnsi="Book Antiqua"/>
          <w:color w:val="000000"/>
          <w:sz w:val="24"/>
          <w:szCs w:val="24"/>
        </w:rPr>
        <w:t xml:space="preserve"> of 9, 9.5, or 10 </w:t>
      </w:r>
      <w:proofErr w:type="spellStart"/>
      <w:r w:rsidR="00BE2BBD" w:rsidRPr="00E808A0">
        <w:rPr>
          <w:rFonts w:ascii="Book Antiqua" w:hAnsi="Book Antiqua"/>
          <w:color w:val="000000"/>
          <w:sz w:val="24"/>
          <w:szCs w:val="24"/>
        </w:rPr>
        <w:t>Gy</w:t>
      </w:r>
      <w:proofErr w:type="spellEnd"/>
      <w:r w:rsidRPr="00E808A0">
        <w:rPr>
          <w:rFonts w:ascii="Book Antiqua" w:hAnsi="Book Antiqua"/>
          <w:color w:val="000000"/>
          <w:sz w:val="24"/>
          <w:szCs w:val="24"/>
        </w:rPr>
        <w:t xml:space="preserve">. The study began with the </w:t>
      </w:r>
      <w:r w:rsidR="00333A00" w:rsidRPr="00E808A0">
        <w:rPr>
          <w:rFonts w:ascii="Book Antiqua" w:hAnsi="Book Antiqua"/>
          <w:color w:val="000000"/>
          <w:sz w:val="24"/>
          <w:szCs w:val="24"/>
        </w:rPr>
        <w:t xml:space="preserve">9 </w:t>
      </w:r>
      <w:proofErr w:type="spellStart"/>
      <w:r w:rsidRPr="00E808A0">
        <w:rPr>
          <w:rFonts w:ascii="Book Antiqua" w:hAnsi="Book Antiqua"/>
          <w:color w:val="000000"/>
          <w:sz w:val="24"/>
          <w:szCs w:val="24"/>
        </w:rPr>
        <w:t>Gy</w:t>
      </w:r>
      <w:proofErr w:type="spellEnd"/>
      <w:r w:rsidRPr="00E808A0">
        <w:rPr>
          <w:rFonts w:ascii="Book Antiqua" w:hAnsi="Book Antiqua"/>
          <w:color w:val="000000"/>
          <w:sz w:val="24"/>
          <w:szCs w:val="24"/>
        </w:rPr>
        <w:t xml:space="preserve"> cohort and a ninety day observation period was enforced to evaluate for acute toxicity before the subsequent higher dose cohort was treated. PSA response was favorable in all cohorts with an overall</w:t>
      </w:r>
      <w:r w:rsidR="00F0713E" w:rsidRPr="00E808A0">
        <w:rPr>
          <w:rFonts w:ascii="Book Antiqua" w:hAnsi="Book Antiqua"/>
          <w:color w:val="000000"/>
          <w:sz w:val="24"/>
          <w:szCs w:val="24"/>
        </w:rPr>
        <w:t xml:space="preserve"> mean nadir of less than 0.4 ng</w:t>
      </w:r>
      <w:r w:rsidR="008B72A5">
        <w:rPr>
          <w:rFonts w:ascii="Book Antiqua" w:hAnsi="Book Antiqua"/>
          <w:color w:val="000000"/>
          <w:sz w:val="24"/>
          <w:szCs w:val="24"/>
        </w:rPr>
        <w:t>/</w:t>
      </w:r>
      <w:proofErr w:type="spellStart"/>
      <w:r w:rsidR="008B72A5">
        <w:rPr>
          <w:rFonts w:ascii="Book Antiqua" w:hAnsi="Book Antiqua"/>
          <w:color w:val="000000"/>
          <w:sz w:val="24"/>
          <w:szCs w:val="24"/>
        </w:rPr>
        <w:t>mL</w:t>
      </w:r>
      <w:r w:rsidRPr="00E808A0">
        <w:rPr>
          <w:rFonts w:ascii="Book Antiqua" w:hAnsi="Book Antiqua"/>
          <w:color w:val="000000"/>
          <w:sz w:val="24"/>
          <w:szCs w:val="24"/>
        </w:rPr>
        <w:t>.</w:t>
      </w:r>
      <w:proofErr w:type="spellEnd"/>
      <w:r w:rsidRPr="00E808A0">
        <w:rPr>
          <w:rFonts w:ascii="Book Antiqua" w:hAnsi="Book Antiqua"/>
          <w:color w:val="000000"/>
          <w:sz w:val="24"/>
          <w:szCs w:val="24"/>
        </w:rPr>
        <w:t xml:space="preserve"> The authors were particularly focused on evaluating the toxicity associated with this protocol, as comparable preceding studies limited the</w:t>
      </w:r>
      <w:r w:rsidR="00F0713E" w:rsidRPr="00E808A0">
        <w:rPr>
          <w:rFonts w:ascii="Book Antiqua" w:hAnsi="Book Antiqua"/>
          <w:color w:val="000000"/>
          <w:sz w:val="24"/>
          <w:szCs w:val="24"/>
        </w:rPr>
        <w:t xml:space="preserve"> total dose to 36.25 </w:t>
      </w:r>
      <w:proofErr w:type="spellStart"/>
      <w:r w:rsidR="00F0713E" w:rsidRPr="00E808A0">
        <w:rPr>
          <w:rFonts w:ascii="Book Antiqua" w:hAnsi="Book Antiqua"/>
          <w:color w:val="000000"/>
          <w:sz w:val="24"/>
          <w:szCs w:val="24"/>
        </w:rPr>
        <w:t>Gy</w:t>
      </w:r>
      <w:proofErr w:type="spellEnd"/>
      <w:r w:rsidR="00F0713E" w:rsidRPr="00E808A0">
        <w:rPr>
          <w:rFonts w:ascii="Book Antiqua" w:hAnsi="Book Antiqua"/>
          <w:color w:val="000000"/>
          <w:sz w:val="24"/>
          <w:szCs w:val="24"/>
        </w:rPr>
        <w:t xml:space="preserve"> or less</w:t>
      </w:r>
      <w:r w:rsidRPr="00E808A0">
        <w:rPr>
          <w:rFonts w:ascii="Book Antiqua" w:hAnsi="Book Antiqua"/>
          <w:color w:val="000000"/>
          <w:sz w:val="24"/>
          <w:szCs w:val="24"/>
        </w:rPr>
        <w:fldChar w:fldCharType="begin">
          <w:fldData xml:space="preserve">PEVuZE5vdGU+PENpdGU+PEF1dGhvcj5aaWV0bWFuPC9BdXRob3I+PFllYXI+MjAxMDwvWWVhcj48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</w:fldData>
        </w:fldChar>
      </w:r>
      <w:r w:rsidR="00456B26" w:rsidRPr="00E808A0">
        <w:rPr>
          <w:rFonts w:ascii="Book Antiqua" w:hAnsi="Book Antiqua"/>
          <w:color w:val="000000"/>
          <w:sz w:val="24"/>
          <w:szCs w:val="24"/>
        </w:rPr>
        <w:instrText xml:space="preserve"> ADDIN EN.CITE </w:instrText>
      </w:r>
      <w:r w:rsidR="00456B26" w:rsidRPr="00E808A0">
        <w:rPr>
          <w:rFonts w:ascii="Book Antiqua" w:hAnsi="Book Antiqua"/>
          <w:color w:val="000000"/>
          <w:sz w:val="24"/>
          <w:szCs w:val="24"/>
        </w:rPr>
        <w:fldChar w:fldCharType="begin">
          <w:fldData xml:space="preserve">PEVuZE5vdGU+PENpdGU+PEF1dGhvcj5aaWV0bWFuPC9BdXRob3I+PFllYXI+MjAxMDwvWWVhcj48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</w:fldData>
        </w:fldChar>
      </w:r>
      <w:r w:rsidR="00456B26" w:rsidRPr="00E808A0">
        <w:rPr>
          <w:rFonts w:ascii="Book Antiqua" w:hAnsi="Book Antiqua"/>
          <w:color w:val="000000"/>
          <w:sz w:val="24"/>
          <w:szCs w:val="24"/>
        </w:rPr>
        <w:instrText xml:space="preserve"> ADDIN EN.CITE.DATA </w:instrText>
      </w:r>
      <w:r w:rsidR="00456B26" w:rsidRPr="00E808A0">
        <w:rPr>
          <w:rFonts w:ascii="Book Antiqua" w:hAnsi="Book Antiqua"/>
          <w:color w:val="000000"/>
          <w:sz w:val="24"/>
          <w:szCs w:val="24"/>
        </w:rPr>
      </w:r>
      <w:r w:rsidR="00456B26" w:rsidRPr="00E808A0">
        <w:rPr>
          <w:rFonts w:ascii="Book Antiqua" w:hAnsi="Book Antiqua"/>
          <w:color w:val="000000"/>
          <w:sz w:val="24"/>
          <w:szCs w:val="24"/>
        </w:rPr>
        <w:fldChar w:fldCharType="end"/>
      </w:r>
      <w:r w:rsidRPr="00E808A0">
        <w:rPr>
          <w:rFonts w:ascii="Book Antiqua" w:hAnsi="Book Antiqua"/>
          <w:color w:val="000000"/>
          <w:sz w:val="24"/>
          <w:szCs w:val="24"/>
        </w:rPr>
      </w:r>
      <w:r w:rsidRPr="00E808A0">
        <w:rPr>
          <w:rFonts w:ascii="Book Antiqua" w:hAnsi="Book Antiqua"/>
          <w:color w:val="000000"/>
          <w:sz w:val="24"/>
          <w:szCs w:val="24"/>
        </w:rPr>
        <w:fldChar w:fldCharType="separate"/>
      </w:r>
      <w:r w:rsidR="00456B26" w:rsidRPr="00E808A0">
        <w:rPr>
          <w:rFonts w:ascii="Book Antiqua" w:hAnsi="Book Antiqua"/>
          <w:noProof/>
          <w:color w:val="000000"/>
          <w:sz w:val="24"/>
          <w:szCs w:val="24"/>
          <w:vertAlign w:val="superscript"/>
        </w:rPr>
        <w:t>[15,16]</w:t>
      </w:r>
      <w:r w:rsidRPr="00E808A0">
        <w:rPr>
          <w:rFonts w:ascii="Book Antiqua" w:hAnsi="Book Antiqua"/>
          <w:color w:val="000000"/>
          <w:sz w:val="24"/>
          <w:szCs w:val="24"/>
        </w:rPr>
        <w:fldChar w:fldCharType="end"/>
      </w:r>
      <w:r w:rsidR="008B72A5">
        <w:rPr>
          <w:rFonts w:ascii="Book Antiqua" w:hAnsi="Book Antiqua" w:hint="eastAsia"/>
          <w:color w:val="000000"/>
          <w:sz w:val="24"/>
          <w:szCs w:val="24"/>
          <w:lang w:eastAsia="zh-CN"/>
        </w:rPr>
        <w:t>.</w:t>
      </w:r>
      <w:r w:rsidRPr="00E808A0">
        <w:rPr>
          <w:rFonts w:ascii="Book Antiqua" w:hAnsi="Book Antiqua"/>
          <w:color w:val="000000"/>
          <w:sz w:val="24"/>
          <w:szCs w:val="24"/>
        </w:rPr>
        <w:t xml:space="preserve"> Acute toxicity was generally limited, with only grade 1 or 2 symptoms reported. A</w:t>
      </w:r>
      <w:r w:rsidR="000F64B5" w:rsidRPr="00E808A0">
        <w:rPr>
          <w:rFonts w:ascii="Book Antiqua" w:hAnsi="Book Antiqua"/>
          <w:color w:val="000000"/>
          <w:sz w:val="24"/>
          <w:szCs w:val="24"/>
        </w:rPr>
        <w:t xml:space="preserve"> limited number of</w:t>
      </w:r>
      <w:r w:rsidRPr="00E808A0">
        <w:rPr>
          <w:rFonts w:ascii="Book Antiqua" w:hAnsi="Book Antiqua"/>
          <w:color w:val="000000"/>
          <w:sz w:val="24"/>
          <w:szCs w:val="24"/>
        </w:rPr>
        <w:t xml:space="preserve"> higher-grade late toxicities arose</w:t>
      </w:r>
      <w:r w:rsidR="0014792B" w:rsidRPr="00E808A0">
        <w:rPr>
          <w:rFonts w:ascii="Book Antiqua" w:hAnsi="Book Antiqua"/>
          <w:color w:val="000000"/>
          <w:sz w:val="24"/>
          <w:szCs w:val="24"/>
        </w:rPr>
        <w:t xml:space="preserve"> as follows:</w:t>
      </w:r>
      <w:r w:rsidRPr="00E808A0">
        <w:rPr>
          <w:rFonts w:ascii="Book Antiqua" w:hAnsi="Book Antiqua"/>
          <w:color w:val="000000"/>
          <w:sz w:val="24"/>
          <w:szCs w:val="24"/>
        </w:rPr>
        <w:t xml:space="preserve"> one case of a grade 4 rectal ulcer</w:t>
      </w:r>
      <w:r w:rsidR="0014792B" w:rsidRPr="00E808A0">
        <w:rPr>
          <w:rFonts w:ascii="Book Antiqua" w:hAnsi="Book Antiqua"/>
          <w:color w:val="000000"/>
          <w:sz w:val="24"/>
          <w:szCs w:val="24"/>
        </w:rPr>
        <w:t>, and one case each of grade 3 cystitis and dysuria</w:t>
      </w:r>
      <w:r w:rsidRPr="00E808A0">
        <w:rPr>
          <w:rFonts w:ascii="Book Antiqua" w:hAnsi="Book Antiqua"/>
          <w:color w:val="000000"/>
          <w:sz w:val="24"/>
          <w:szCs w:val="24"/>
        </w:rPr>
        <w:t xml:space="preserve">. </w:t>
      </w:r>
    </w:p>
    <w:p w14:paraId="7026A6A2" w14:textId="035A0EA4" w:rsidR="00FE2A8A" w:rsidRPr="00E808A0" w:rsidRDefault="00FE2A8A" w:rsidP="009D6A62">
      <w:pPr>
        <w:adjustRightInd w:val="0"/>
        <w:snapToGrid w:val="0"/>
        <w:spacing w:after="0" w:line="360" w:lineRule="auto"/>
        <w:ind w:firstLine="720"/>
        <w:jc w:val="both"/>
        <w:rPr>
          <w:rFonts w:ascii="Book Antiqua" w:hAnsi="Book Antiqua"/>
          <w:color w:val="000000"/>
          <w:sz w:val="24"/>
          <w:szCs w:val="24"/>
        </w:rPr>
      </w:pPr>
      <w:proofErr w:type="spellStart"/>
      <w:r w:rsidRPr="00E808A0">
        <w:rPr>
          <w:rFonts w:ascii="Book Antiqua" w:hAnsi="Book Antiqua"/>
          <w:color w:val="000000"/>
          <w:sz w:val="24"/>
          <w:szCs w:val="24"/>
        </w:rPr>
        <w:t>Hannan</w:t>
      </w:r>
      <w:proofErr w:type="spellEnd"/>
      <w:r w:rsidRPr="00E808A0">
        <w:rPr>
          <w:rFonts w:ascii="Book Antiqua" w:hAnsi="Book Antiqua"/>
          <w:color w:val="000000"/>
          <w:sz w:val="24"/>
          <w:szCs w:val="24"/>
        </w:rPr>
        <w:t xml:space="preserve"> </w:t>
      </w:r>
      <w:r w:rsidRPr="008B72A5">
        <w:rPr>
          <w:rFonts w:ascii="Book Antiqua" w:hAnsi="Book Antiqua"/>
          <w:i/>
          <w:color w:val="000000"/>
          <w:sz w:val="24"/>
          <w:szCs w:val="24"/>
        </w:rPr>
        <w:t>et al</w:t>
      </w:r>
      <w:r w:rsidR="008B72A5" w:rsidRPr="00E808A0">
        <w:rPr>
          <w:rFonts w:ascii="Book Antiqua" w:hAnsi="Book Antiqua"/>
          <w:color w:val="000000"/>
          <w:sz w:val="24"/>
          <w:szCs w:val="24"/>
        </w:rPr>
        <w:fldChar w:fldCharType="begin">
          <w:fldData xml:space="preserve">PEVuZE5vdGU+PENpdGU+PEF1dGhvcj5IYW5uYW48L0F1dGhvcj48WWVhcj4yMDE2PC9ZZWFyPjxS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</w:fldData>
        </w:fldChar>
      </w:r>
      <w:r w:rsidR="008B72A5" w:rsidRPr="00E808A0">
        <w:rPr>
          <w:rFonts w:ascii="Book Antiqua" w:hAnsi="Book Antiqua"/>
          <w:color w:val="000000"/>
          <w:sz w:val="24"/>
          <w:szCs w:val="24"/>
        </w:rPr>
        <w:instrText xml:space="preserve"> ADDIN EN.CITE </w:instrText>
      </w:r>
      <w:r w:rsidR="008B72A5" w:rsidRPr="00E808A0">
        <w:rPr>
          <w:rFonts w:ascii="Book Antiqua" w:hAnsi="Book Antiqua"/>
          <w:color w:val="000000"/>
          <w:sz w:val="24"/>
          <w:szCs w:val="24"/>
        </w:rPr>
        <w:fldChar w:fldCharType="begin">
          <w:fldData xml:space="preserve">PEVuZE5vdGU+PENpdGU+PEF1dGhvcj5IYW5uYW48L0F1dGhvcj48WWVhcj4yMDE2PC9ZZWFyPjxS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</w:fldData>
        </w:fldChar>
      </w:r>
      <w:r w:rsidR="008B72A5" w:rsidRPr="00E808A0">
        <w:rPr>
          <w:rFonts w:ascii="Book Antiqua" w:hAnsi="Book Antiqua"/>
          <w:color w:val="000000"/>
          <w:sz w:val="24"/>
          <w:szCs w:val="24"/>
        </w:rPr>
        <w:instrText xml:space="preserve"> ADDIN EN.CITE.DATA </w:instrText>
      </w:r>
      <w:r w:rsidR="008B72A5" w:rsidRPr="00E808A0">
        <w:rPr>
          <w:rFonts w:ascii="Book Antiqua" w:hAnsi="Book Antiqua"/>
          <w:color w:val="000000"/>
          <w:sz w:val="24"/>
          <w:szCs w:val="24"/>
        </w:rPr>
      </w:r>
      <w:r w:rsidR="008B72A5" w:rsidRPr="00E808A0">
        <w:rPr>
          <w:rFonts w:ascii="Book Antiqua" w:hAnsi="Book Antiqua"/>
          <w:color w:val="000000"/>
          <w:sz w:val="24"/>
          <w:szCs w:val="24"/>
        </w:rPr>
        <w:fldChar w:fldCharType="end"/>
      </w:r>
      <w:r w:rsidR="008B72A5" w:rsidRPr="00E808A0">
        <w:rPr>
          <w:rFonts w:ascii="Book Antiqua" w:hAnsi="Book Antiqua"/>
          <w:color w:val="000000"/>
          <w:sz w:val="24"/>
          <w:szCs w:val="24"/>
        </w:rPr>
      </w:r>
      <w:r w:rsidR="008B72A5" w:rsidRPr="00E808A0">
        <w:rPr>
          <w:rFonts w:ascii="Book Antiqua" w:hAnsi="Book Antiqua"/>
          <w:color w:val="000000"/>
          <w:sz w:val="24"/>
          <w:szCs w:val="24"/>
        </w:rPr>
        <w:fldChar w:fldCharType="separate"/>
      </w:r>
      <w:r w:rsidR="008B72A5" w:rsidRPr="00E808A0">
        <w:rPr>
          <w:rFonts w:ascii="Book Antiqua" w:hAnsi="Book Antiqua"/>
          <w:noProof/>
          <w:color w:val="000000"/>
          <w:sz w:val="24"/>
          <w:szCs w:val="24"/>
          <w:vertAlign w:val="superscript"/>
        </w:rPr>
        <w:t>[17]</w:t>
      </w:r>
      <w:r w:rsidR="008B72A5" w:rsidRPr="00E808A0">
        <w:rPr>
          <w:rFonts w:ascii="Book Antiqua" w:hAnsi="Book Antiqua"/>
          <w:color w:val="000000"/>
          <w:sz w:val="24"/>
          <w:szCs w:val="24"/>
        </w:rPr>
        <w:fldChar w:fldCharType="end"/>
      </w:r>
      <w:r w:rsidRPr="00E808A0">
        <w:rPr>
          <w:rFonts w:ascii="Book Antiqua" w:hAnsi="Book Antiqua"/>
          <w:color w:val="000000"/>
          <w:sz w:val="24"/>
          <w:szCs w:val="24"/>
        </w:rPr>
        <w:t xml:space="preserve"> report the five-year follow-up results of </w:t>
      </w:r>
      <w:proofErr w:type="spellStart"/>
      <w:r w:rsidRPr="00E808A0">
        <w:rPr>
          <w:rFonts w:ascii="Book Antiqua" w:hAnsi="Book Antiqua"/>
          <w:color w:val="000000"/>
          <w:sz w:val="24"/>
          <w:szCs w:val="24"/>
        </w:rPr>
        <w:t>Boike</w:t>
      </w:r>
      <w:proofErr w:type="spellEnd"/>
      <w:r w:rsidRPr="00E808A0">
        <w:rPr>
          <w:rFonts w:ascii="Book Antiqua" w:hAnsi="Book Antiqua"/>
          <w:color w:val="000000"/>
          <w:sz w:val="24"/>
          <w:szCs w:val="24"/>
        </w:rPr>
        <w:t xml:space="preserve"> </w:t>
      </w:r>
      <w:r w:rsidR="00766330" w:rsidRPr="00766330">
        <w:rPr>
          <w:rFonts w:ascii="Book Antiqua" w:hAnsi="Book Antiqua"/>
          <w:i/>
          <w:color w:val="000000"/>
          <w:sz w:val="24"/>
          <w:szCs w:val="24"/>
        </w:rPr>
        <w:t>et al</w:t>
      </w:r>
      <w:r w:rsidR="00766330" w:rsidRPr="00E808A0">
        <w:rPr>
          <w:rFonts w:ascii="Book Antiqua" w:hAnsi="Book Antiqua"/>
          <w:color w:val="000000"/>
          <w:sz w:val="24"/>
          <w:szCs w:val="24"/>
        </w:rPr>
        <w:fldChar w:fldCharType="begin"/>
      </w:r>
      <w:r w:rsidR="00766330" w:rsidRPr="00E808A0">
        <w:rPr>
          <w:rFonts w:ascii="Book Antiqua" w:hAnsi="Book Antiqua"/>
          <w:color w:val="000000"/>
          <w:sz w:val="24"/>
          <w:szCs w:val="24"/>
        </w:rPr>
        <w:instrText xml:space="preserve"> ADDIN EN.CITE &lt;EndNote&gt;&lt;Cite&gt;&lt;Author&gt;Boike&lt;/Author&gt;&lt;Year&gt;2011&lt;/Year&gt;&lt;RecNum&gt;13&lt;/RecNum&gt;&lt;DisplayText&gt;&lt;style face="superscript"&gt;[13].&lt;/style&gt;&lt;/DisplayText&gt;&lt;record&gt;&lt;rec-number&gt;13&lt;/rec-number&gt;&lt;foreign-keys&gt;&lt;key app="EN" db-id="szwavppt9xfv2wed99rvw00552zawffr9zf5" timestamp="1499779261"&gt;13&lt;/key&gt;&lt;/foreign-keys&gt;&lt;ref-type name="Journal Article"&gt;17&lt;/ref-type&gt;&lt;contributors&gt;&lt;authors&gt;&lt;author&gt;Boike, T. P.&lt;/author&gt;&lt;author&gt;Lotan, Y.&lt;/author&gt;&lt;author&gt;Cho, L. C.&lt;/author&gt;&lt;author&gt;Brindle, J.&lt;/author&gt;&lt;author&gt;DeRose, P.&lt;/author&gt;&lt;author&gt;Xie, X. J.&lt;/author&gt;&lt;author&gt;Yan, J.&lt;/author&gt;&lt;author&gt;Foster, R.&lt;/author&gt;&lt;author&gt;Pistenmaa, D.&lt;/author&gt;&lt;author&gt;Perkins, A.&lt;/author&gt;&lt;author&gt;Cooley, S.&lt;/author&gt;&lt;author&gt;Timmerman, R.&lt;/author&gt;&lt;/authors&gt;&lt;/contributors&gt;&lt;auth-address&gt;University of Texas Southwestern, Dallas, TX 75390, USA.&lt;/auth-address&gt;&lt;titles&gt;&lt;title&gt;Phase I dose-escalation study of stereotactic body radiation therapy for low- and intermediate-risk prostate cancer&lt;/title&gt;&lt;secondary-title&gt;J Clin Oncol&lt;/secondary-title&gt;&lt;/titles&gt;&lt;periodical&gt;&lt;full-title&gt;J Clin Oncol&lt;/full-title&gt;&lt;/periodical&gt;&lt;pages&gt;2020-6&lt;/pages&gt;&lt;volume&gt;29&lt;/volume&gt;&lt;number&gt;15&lt;/number&gt;&lt;keywords&gt;&lt;keyword&gt;Aged&lt;/keyword&gt;&lt;keyword&gt;Aged, 80 and over&lt;/keyword&gt;&lt;keyword&gt;Humans&lt;/keyword&gt;&lt;keyword&gt;Male&lt;/keyword&gt;&lt;keyword&gt;Middle Aged&lt;/keyword&gt;&lt;keyword&gt;Prostatic Neoplasms/*radiotherapy&lt;/keyword&gt;&lt;keyword&gt;Quality of Life&lt;/keyword&gt;&lt;keyword&gt;Radiosurgery/*adverse effects/methods&lt;/keyword&gt;&lt;keyword&gt;Radiotherapy Dosage&lt;/keyword&gt;&lt;keyword&gt;Risk&lt;/keyword&gt;&lt;/keywords&gt;&lt;dates&gt;&lt;year&gt;2011&lt;/year&gt;&lt;pub-dates&gt;&lt;date&gt;May 20&lt;/date&gt;&lt;/pub-dates&gt;&lt;/dates&gt;&lt;isbn&gt;1527-7755 (Electronic)&amp;#xD;0732-183X (Linking)&lt;/isbn&gt;&lt;accession-num&gt;21464418&lt;/accession-num&gt;&lt;urls&gt;&lt;related-urls&gt;&lt;url&gt;http://www.ncbi.nlm.nih.gov/pubmed/21464418&lt;/url&gt;&lt;url&gt;http://www.ncbi.nlm.nih.gov/pmc/articles/PMC3138546/pdf/zlj2020.pdf&lt;/url&gt;&lt;/related-urls&gt;&lt;/urls&gt;&lt;custom2&gt;PMC3138546&lt;/custom2&gt;&lt;electronic-resource-num&gt;10.1200/JCO.2010.31.4377&lt;/electronic-resource-num&gt;&lt;/record&gt;&lt;/Cite&gt;&lt;/EndNote&gt;</w:instrText>
      </w:r>
      <w:r w:rsidR="00766330" w:rsidRPr="00E808A0">
        <w:rPr>
          <w:rFonts w:ascii="Book Antiqua" w:hAnsi="Book Antiqua"/>
          <w:color w:val="000000"/>
          <w:sz w:val="24"/>
          <w:szCs w:val="24"/>
        </w:rPr>
        <w:fldChar w:fldCharType="separate"/>
      </w:r>
      <w:r w:rsidR="00766330" w:rsidRPr="00E808A0">
        <w:rPr>
          <w:rFonts w:ascii="Book Antiqua" w:hAnsi="Book Antiqua"/>
          <w:noProof/>
          <w:color w:val="000000"/>
          <w:sz w:val="24"/>
          <w:szCs w:val="24"/>
          <w:vertAlign w:val="superscript"/>
        </w:rPr>
        <w:t>[13]</w:t>
      </w:r>
      <w:r w:rsidR="00766330" w:rsidRPr="00E808A0">
        <w:rPr>
          <w:rFonts w:ascii="Book Antiqua" w:hAnsi="Book Antiqua"/>
          <w:color w:val="000000"/>
          <w:sz w:val="24"/>
          <w:szCs w:val="24"/>
        </w:rPr>
        <w:fldChar w:fldCharType="end"/>
      </w:r>
      <w:r w:rsidR="00766330" w:rsidRPr="00E808A0">
        <w:rPr>
          <w:rFonts w:ascii="Book Antiqua" w:hAnsi="Book Antiqua"/>
          <w:color w:val="000000"/>
          <w:sz w:val="24"/>
          <w:szCs w:val="24"/>
        </w:rPr>
        <w:t xml:space="preserve"> </w:t>
      </w:r>
      <w:r w:rsidRPr="00E808A0">
        <w:rPr>
          <w:rFonts w:ascii="Book Antiqua" w:hAnsi="Book Antiqua"/>
          <w:color w:val="000000"/>
          <w:sz w:val="24"/>
          <w:szCs w:val="24"/>
        </w:rPr>
        <w:t xml:space="preserve">and add a phase II portion consisting of 47 patients treated to 50 </w:t>
      </w:r>
      <w:proofErr w:type="spellStart"/>
      <w:r w:rsidRPr="00E808A0">
        <w:rPr>
          <w:rFonts w:ascii="Book Antiqua" w:hAnsi="Book Antiqua"/>
          <w:color w:val="000000"/>
          <w:sz w:val="24"/>
          <w:szCs w:val="24"/>
        </w:rPr>
        <w:t>Gy</w:t>
      </w:r>
      <w:proofErr w:type="spellEnd"/>
      <w:r w:rsidRPr="00E808A0">
        <w:rPr>
          <w:rFonts w:ascii="Book Antiqua" w:hAnsi="Book Antiqua"/>
          <w:color w:val="000000"/>
          <w:sz w:val="24"/>
          <w:szCs w:val="24"/>
        </w:rPr>
        <w:t xml:space="preserve"> in 5 fractions. This study achieved a remarkable collective five-year </w:t>
      </w:r>
      <w:proofErr w:type="spellStart"/>
      <w:r w:rsidRPr="00E808A0">
        <w:rPr>
          <w:rFonts w:ascii="Book Antiqua" w:hAnsi="Book Antiqua"/>
          <w:color w:val="000000"/>
          <w:sz w:val="24"/>
          <w:szCs w:val="24"/>
        </w:rPr>
        <w:t>b</w:t>
      </w:r>
      <w:r w:rsidR="00BE2BBD" w:rsidRPr="00E808A0">
        <w:rPr>
          <w:rFonts w:ascii="Book Antiqua" w:hAnsi="Book Antiqua"/>
          <w:color w:val="000000"/>
          <w:sz w:val="24"/>
          <w:szCs w:val="24"/>
        </w:rPr>
        <w:t>R</w:t>
      </w:r>
      <w:r w:rsidRPr="00E808A0">
        <w:rPr>
          <w:rFonts w:ascii="Book Antiqua" w:hAnsi="Book Antiqua"/>
          <w:color w:val="000000"/>
          <w:sz w:val="24"/>
          <w:szCs w:val="24"/>
        </w:rPr>
        <w:t>FS</w:t>
      </w:r>
      <w:proofErr w:type="spellEnd"/>
      <w:r w:rsidRPr="00E808A0">
        <w:rPr>
          <w:rFonts w:ascii="Book Antiqua" w:hAnsi="Book Antiqua"/>
          <w:color w:val="000000"/>
          <w:sz w:val="24"/>
          <w:szCs w:val="24"/>
        </w:rPr>
        <w:t xml:space="preserve"> rate of 98.6%, which the authors acknowledge may be overestimated due to their follow-up protocol. This rate exceeded those previously reported by groups that employed other modalities, including: intensity modulated radiation therapy, </w:t>
      </w:r>
      <w:proofErr w:type="spellStart"/>
      <w:r w:rsidRPr="00E808A0">
        <w:rPr>
          <w:rFonts w:ascii="Book Antiqua" w:hAnsi="Book Antiqua"/>
          <w:color w:val="000000"/>
          <w:sz w:val="24"/>
          <w:szCs w:val="24"/>
        </w:rPr>
        <w:t>hypofractionated</w:t>
      </w:r>
      <w:proofErr w:type="spellEnd"/>
      <w:r w:rsidRPr="00E808A0">
        <w:rPr>
          <w:rFonts w:ascii="Book Antiqua" w:hAnsi="Book Antiqua"/>
          <w:color w:val="000000"/>
          <w:sz w:val="24"/>
          <w:szCs w:val="24"/>
        </w:rPr>
        <w:t xml:space="preserve"> radiation therapy, and radical prostatectomy. The majority of acute grade 2 toxicities and all late grade 3 to 4 toxicities occurred in the 50 </w:t>
      </w:r>
      <w:proofErr w:type="spellStart"/>
      <w:r w:rsidRPr="00E808A0">
        <w:rPr>
          <w:rFonts w:ascii="Book Antiqua" w:hAnsi="Book Antiqua"/>
          <w:color w:val="000000"/>
          <w:sz w:val="24"/>
          <w:szCs w:val="24"/>
        </w:rPr>
        <w:t>Gy</w:t>
      </w:r>
      <w:proofErr w:type="spellEnd"/>
      <w:r w:rsidRPr="00E808A0">
        <w:rPr>
          <w:rFonts w:ascii="Book Antiqua" w:hAnsi="Book Antiqua"/>
          <w:color w:val="000000"/>
          <w:sz w:val="24"/>
          <w:szCs w:val="24"/>
        </w:rPr>
        <w:t xml:space="preserve"> arm. Three out of a total of four grade 4 toxicity events affected the rectum. Though the stoppage criteria for severe toxicity were not met, the authors ultimately concluded that doses less than 50 </w:t>
      </w:r>
      <w:proofErr w:type="spellStart"/>
      <w:r w:rsidRPr="00E808A0">
        <w:rPr>
          <w:rFonts w:ascii="Book Antiqua" w:hAnsi="Book Antiqua"/>
          <w:color w:val="000000"/>
          <w:sz w:val="24"/>
          <w:szCs w:val="24"/>
        </w:rPr>
        <w:t>Gy</w:t>
      </w:r>
      <w:proofErr w:type="spellEnd"/>
      <w:r w:rsidRPr="00E808A0">
        <w:rPr>
          <w:rFonts w:ascii="Book Antiqua" w:hAnsi="Book Antiqua"/>
          <w:color w:val="000000"/>
          <w:sz w:val="24"/>
          <w:szCs w:val="24"/>
        </w:rPr>
        <w:t xml:space="preserve"> are advisable.</w:t>
      </w:r>
    </w:p>
    <w:p w14:paraId="0DEC47EE" w14:textId="2AA4ACAB" w:rsidR="003E3E97" w:rsidRPr="00E808A0" w:rsidRDefault="003E3E97" w:rsidP="009D6A62">
      <w:pPr>
        <w:adjustRightInd w:val="0"/>
        <w:snapToGrid w:val="0"/>
        <w:spacing w:after="0" w:line="360" w:lineRule="auto"/>
        <w:ind w:firstLine="720"/>
        <w:jc w:val="both"/>
        <w:rPr>
          <w:rFonts w:ascii="Book Antiqua" w:hAnsi="Book Antiqua"/>
          <w:sz w:val="24"/>
          <w:szCs w:val="24"/>
        </w:rPr>
      </w:pPr>
      <w:r w:rsidRPr="00E808A0">
        <w:rPr>
          <w:rFonts w:ascii="Book Antiqua" w:hAnsi="Book Antiqua"/>
          <w:sz w:val="24"/>
          <w:szCs w:val="24"/>
        </w:rPr>
        <w:t xml:space="preserve">Katz </w:t>
      </w:r>
      <w:r w:rsidRPr="008B72A5">
        <w:rPr>
          <w:rFonts w:ascii="Book Antiqua" w:hAnsi="Book Antiqua"/>
          <w:i/>
          <w:sz w:val="24"/>
          <w:szCs w:val="24"/>
        </w:rPr>
        <w:t>et al</w:t>
      </w:r>
      <w:r w:rsidR="008B72A5" w:rsidRPr="00E808A0">
        <w:rPr>
          <w:rFonts w:ascii="Book Antiqua" w:hAnsi="Book Antiqua"/>
          <w:noProof/>
          <w:sz w:val="24"/>
          <w:szCs w:val="24"/>
          <w:vertAlign w:val="superscript"/>
        </w:rPr>
        <w:t>[18]</w:t>
      </w:r>
      <w:r w:rsidRPr="00E808A0">
        <w:rPr>
          <w:rFonts w:ascii="Book Antiqua" w:hAnsi="Book Antiqua"/>
          <w:sz w:val="24"/>
          <w:szCs w:val="24"/>
        </w:rPr>
        <w:t xml:space="preserve"> recruited 304 low, intermediate, and high-risk patients. Expansion margins of 5 mm overall and 3 mm posteriorly were employed and patients were treated with five fractions of either 7 or 7.25 </w:t>
      </w:r>
      <w:proofErr w:type="spellStart"/>
      <w:r w:rsidRPr="00E808A0">
        <w:rPr>
          <w:rFonts w:ascii="Book Antiqua" w:hAnsi="Book Antiqua"/>
          <w:sz w:val="24"/>
          <w:szCs w:val="24"/>
        </w:rPr>
        <w:t>Gy</w:t>
      </w:r>
      <w:proofErr w:type="spellEnd"/>
      <w:r w:rsidRPr="00E808A0">
        <w:rPr>
          <w:rFonts w:ascii="Book Antiqua" w:hAnsi="Book Antiqua"/>
          <w:sz w:val="24"/>
          <w:szCs w:val="24"/>
        </w:rPr>
        <w:t>. No acute grade 3 or 4 toxicity was reported, and of the 48 patients who reached the twelve-month follow-up at the time of publication, only one late grade 3 toxicity occurred. Quality of life (QOL) was measured using the Expanded Prostate Cancer Index Composite (EPIC) questionnaire. Patients reported an initial decrease in bowel and urinary QOL, but returned to baseline. However, sexual QOL decreased by approximately 10% and remained at that level. By twelve months, 28% of patients achieved a PSA nadir of less than 0.5 ng</w:t>
      </w:r>
      <w:r w:rsidR="008B72A5">
        <w:rPr>
          <w:rFonts w:ascii="Book Antiqua" w:hAnsi="Book Antiqua"/>
          <w:sz w:val="24"/>
          <w:szCs w:val="24"/>
        </w:rPr>
        <w:t>/</w:t>
      </w:r>
      <w:proofErr w:type="spellStart"/>
      <w:r w:rsidR="008B72A5">
        <w:rPr>
          <w:rFonts w:ascii="Book Antiqua" w:hAnsi="Book Antiqua"/>
          <w:sz w:val="24"/>
          <w:szCs w:val="24"/>
        </w:rPr>
        <w:t>mL</w:t>
      </w:r>
      <w:r w:rsidRPr="00E808A0">
        <w:rPr>
          <w:rFonts w:ascii="Book Antiqua" w:hAnsi="Book Antiqua"/>
          <w:sz w:val="24"/>
          <w:szCs w:val="24"/>
        </w:rPr>
        <w:t>.</w:t>
      </w:r>
      <w:proofErr w:type="spellEnd"/>
      <w:r w:rsidRPr="00E808A0">
        <w:rPr>
          <w:rFonts w:ascii="Book Antiqua" w:hAnsi="Book Antiqua"/>
          <w:sz w:val="24"/>
          <w:szCs w:val="24"/>
        </w:rPr>
        <w:t xml:space="preserve"> A total of four individuals failed biochemically. Long term follow-up </w:t>
      </w:r>
      <w:r w:rsidRPr="00E808A0">
        <w:rPr>
          <w:rFonts w:ascii="Book Antiqua" w:hAnsi="Book Antiqua"/>
          <w:sz w:val="24"/>
          <w:szCs w:val="24"/>
        </w:rPr>
        <w:lastRenderedPageBreak/>
        <w:t xml:space="preserve">revealed a seven-year biochemical disease free survival of 95.6%, 89.3%, and 68.5% for low, intermediate and high-risk cases, </w:t>
      </w:r>
      <w:r w:rsidR="00F0713E" w:rsidRPr="00E808A0">
        <w:rPr>
          <w:rFonts w:ascii="Book Antiqua" w:hAnsi="Book Antiqua"/>
          <w:sz w:val="24"/>
          <w:szCs w:val="24"/>
        </w:rPr>
        <w:t>respectively</w:t>
      </w:r>
      <w:r w:rsidR="00DF76E1" w:rsidRPr="00E808A0">
        <w:rPr>
          <w:rFonts w:ascii="Book Antiqua" w:hAnsi="Book Antiqua"/>
          <w:sz w:val="24"/>
          <w:szCs w:val="24"/>
        </w:rPr>
        <w:fldChar w:fldCharType="begin"/>
      </w:r>
      <w:r w:rsidR="00DE5B95" w:rsidRPr="00E808A0">
        <w:rPr>
          <w:rFonts w:ascii="Book Antiqua" w:hAnsi="Book Antiqua"/>
          <w:sz w:val="24"/>
          <w:szCs w:val="24"/>
        </w:rPr>
        <w:instrText xml:space="preserve"> ADDIN EN.CITE &lt;EndNote&gt;&lt;Cite&gt;&lt;Author&gt;Katz&lt;/Author&gt;&lt;Year&gt;2014&lt;/Year&gt;&lt;RecNum&gt;18&lt;/RecNum&gt;&lt;DisplayText&gt;&lt;style face="superscript"&gt;[19].&lt;/style&gt;&lt;/DisplayText&gt;&lt;record&gt;&lt;rec-number&gt;18&lt;/rec-number&gt;&lt;foreign-keys&gt;&lt;key app="EN" db-id="szwavppt9xfv2wed99rvw00552zawffr9zf5" timestamp="1499779262"&gt;18&lt;/key&gt;&lt;/foreign-keys&gt;&lt;ref-type name="Journal Article"&gt;17&lt;/ref-type&gt;&lt;contributors&gt;&lt;authors&gt;&lt;author&gt;Katz, A. J.&lt;/author&gt;&lt;author&gt;Kang, J.&lt;/author&gt;&lt;/authors&gt;&lt;/contributors&gt;&lt;auth-address&gt;Flushing Radiation Oncology Services , Flushing, NY , USA.&amp;#xD;Flushing Radiation Oncology Services , Flushing, NY , USA ; Department of Medicine, NYU Langone Medical Center , New York, NY , USA.&lt;/auth-address&gt;&lt;titles&gt;&lt;title&gt;Quality of Life and Toxicity after SBRT for Organ-Confined Prostate Cancer, a 7-Year Study&lt;/title&gt;&lt;secondary-title&gt;Front Oncol&lt;/secondary-title&gt;&lt;/titles&gt;&lt;periodical&gt;&lt;full-title&gt;Front Oncol&lt;/full-title&gt;&lt;/periodical&gt;&lt;pages&gt;301&lt;/pages&gt;&lt;volume&gt;4&lt;/volume&gt;&lt;keywords&gt;&lt;keyword&gt;Sbrt&lt;/keyword&gt;&lt;keyword&gt;prostate cancer&lt;/keyword&gt;&lt;keyword&gt;quality of life&lt;/keyword&gt;&lt;keyword&gt;stereotactic body radiation therapy&lt;/keyword&gt;&lt;/keywords&gt;&lt;dates&gt;&lt;year&gt;2014&lt;/year&gt;&lt;/dates&gt;&lt;isbn&gt;2234-943X (Electronic)&amp;#xD;2234-943X (Linking)&lt;/isbn&gt;&lt;accession-num&gt;25389521&lt;/accession-num&gt;&lt;urls&gt;&lt;related-urls&gt;&lt;url&gt;http://www.ncbi.nlm.nih.gov/pubmed/25389521&lt;/url&gt;&lt;url&gt;http://www.ncbi.nlm.nih.gov/pmc/articles/PMC4211385/pdf/fonc-04-00301.pdf&lt;/url&gt;&lt;/related-urls&gt;&lt;/urls&gt;&lt;custom2&gt;PMC4211385&lt;/custom2&gt;&lt;electronic-resource-num&gt;10.3389/fonc.2014.00301&lt;/electronic-resource-num&gt;&lt;/record&gt;&lt;/Cite&gt;&lt;/EndNote&gt;</w:instrText>
      </w:r>
      <w:r w:rsidR="00DF76E1" w:rsidRPr="00E808A0">
        <w:rPr>
          <w:rFonts w:ascii="Book Antiqua" w:hAnsi="Book Antiqua"/>
          <w:sz w:val="24"/>
          <w:szCs w:val="24"/>
        </w:rPr>
        <w:fldChar w:fldCharType="separate"/>
      </w:r>
      <w:r w:rsidR="00DE5B95" w:rsidRPr="00E808A0">
        <w:rPr>
          <w:rFonts w:ascii="Book Antiqua" w:hAnsi="Book Antiqua"/>
          <w:noProof/>
          <w:sz w:val="24"/>
          <w:szCs w:val="24"/>
          <w:vertAlign w:val="superscript"/>
        </w:rPr>
        <w:t>[19]</w:t>
      </w:r>
      <w:r w:rsidR="00DF76E1" w:rsidRPr="00E808A0">
        <w:rPr>
          <w:rFonts w:ascii="Book Antiqua" w:hAnsi="Book Antiqua"/>
          <w:sz w:val="24"/>
          <w:szCs w:val="24"/>
        </w:rPr>
        <w:fldChar w:fldCharType="end"/>
      </w:r>
      <w:r w:rsidR="008B72A5">
        <w:rPr>
          <w:rFonts w:ascii="Book Antiqua" w:hAnsi="Book Antiqua" w:hint="eastAsia"/>
          <w:sz w:val="24"/>
          <w:szCs w:val="24"/>
          <w:lang w:eastAsia="zh-CN"/>
        </w:rPr>
        <w:t>.</w:t>
      </w:r>
      <w:r w:rsidRPr="00E808A0">
        <w:rPr>
          <w:rFonts w:ascii="Book Antiqua" w:hAnsi="Book Antiqua"/>
          <w:sz w:val="24"/>
          <w:szCs w:val="24"/>
        </w:rPr>
        <w:t xml:space="preserve"> Minimal late toxicity was reported.</w:t>
      </w:r>
    </w:p>
    <w:p w14:paraId="3C901EF9" w14:textId="39A20B31" w:rsidR="003E3E97" w:rsidRPr="00E808A0" w:rsidRDefault="00333A00" w:rsidP="009D6A62">
      <w:pPr>
        <w:adjustRightInd w:val="0"/>
        <w:snapToGrid w:val="0"/>
        <w:spacing w:after="0" w:line="360" w:lineRule="auto"/>
        <w:ind w:firstLine="720"/>
        <w:jc w:val="both"/>
        <w:rPr>
          <w:rFonts w:ascii="Book Antiqua" w:hAnsi="Book Antiqua"/>
          <w:sz w:val="24"/>
          <w:szCs w:val="24"/>
        </w:rPr>
      </w:pPr>
      <w:r w:rsidRPr="00E808A0">
        <w:rPr>
          <w:rFonts w:ascii="Book Antiqua" w:hAnsi="Book Antiqua"/>
          <w:sz w:val="24"/>
          <w:szCs w:val="24"/>
        </w:rPr>
        <w:t xml:space="preserve">Jabbari </w:t>
      </w:r>
      <w:r w:rsidRPr="008B72A5">
        <w:rPr>
          <w:rFonts w:ascii="Book Antiqua" w:hAnsi="Book Antiqua"/>
          <w:i/>
          <w:sz w:val="24"/>
          <w:szCs w:val="24"/>
        </w:rPr>
        <w:t>et al</w:t>
      </w:r>
      <w:r w:rsidR="008B72A5" w:rsidRPr="00E808A0">
        <w:rPr>
          <w:rFonts w:ascii="Book Antiqua" w:hAnsi="Book Antiqua"/>
          <w:noProof/>
          <w:sz w:val="24"/>
          <w:szCs w:val="24"/>
          <w:vertAlign w:val="superscript"/>
        </w:rPr>
        <w:t>[20]</w:t>
      </w:r>
      <w:r w:rsidRPr="00E808A0">
        <w:rPr>
          <w:rFonts w:ascii="Book Antiqua" w:hAnsi="Book Antiqua"/>
          <w:sz w:val="24"/>
          <w:szCs w:val="24"/>
        </w:rPr>
        <w:t xml:space="preserve"> treated 20 low</w:t>
      </w:r>
      <w:r w:rsidR="00400A23" w:rsidRPr="00E808A0">
        <w:rPr>
          <w:rFonts w:ascii="Book Antiqua" w:hAnsi="Book Antiqua"/>
          <w:sz w:val="24"/>
          <w:szCs w:val="24"/>
        </w:rPr>
        <w:t>-</w:t>
      </w:r>
      <w:r w:rsidRPr="00E808A0">
        <w:rPr>
          <w:rFonts w:ascii="Book Antiqua" w:hAnsi="Book Antiqua"/>
          <w:sz w:val="24"/>
          <w:szCs w:val="24"/>
        </w:rPr>
        <w:t xml:space="preserve"> or favorable intermediate</w:t>
      </w:r>
      <w:r w:rsidR="00400A23" w:rsidRPr="00E808A0">
        <w:rPr>
          <w:rFonts w:ascii="Book Antiqua" w:hAnsi="Book Antiqua"/>
          <w:sz w:val="24"/>
          <w:szCs w:val="24"/>
        </w:rPr>
        <w:t>-</w:t>
      </w:r>
      <w:r w:rsidRPr="00E808A0">
        <w:rPr>
          <w:rFonts w:ascii="Book Antiqua" w:hAnsi="Book Antiqua"/>
          <w:sz w:val="24"/>
          <w:szCs w:val="24"/>
        </w:rPr>
        <w:t xml:space="preserve">risk </w:t>
      </w:r>
      <w:r w:rsidR="003E3E97" w:rsidRPr="00E808A0">
        <w:rPr>
          <w:rFonts w:ascii="Book Antiqua" w:hAnsi="Book Antiqua"/>
          <w:sz w:val="24"/>
          <w:szCs w:val="24"/>
        </w:rPr>
        <w:t xml:space="preserve">patients with four fractions of 9.5 </w:t>
      </w:r>
      <w:proofErr w:type="spellStart"/>
      <w:r w:rsidR="003E3E97" w:rsidRPr="00E808A0">
        <w:rPr>
          <w:rFonts w:ascii="Book Antiqua" w:hAnsi="Book Antiqua"/>
          <w:sz w:val="24"/>
          <w:szCs w:val="24"/>
        </w:rPr>
        <w:t>Gy</w:t>
      </w:r>
      <w:proofErr w:type="spellEnd"/>
      <w:r w:rsidR="003E3E97" w:rsidRPr="00E808A0">
        <w:rPr>
          <w:rFonts w:ascii="Book Antiqua" w:hAnsi="Book Antiqua"/>
          <w:sz w:val="24"/>
          <w:szCs w:val="24"/>
        </w:rPr>
        <w:t xml:space="preserve"> while another </w:t>
      </w:r>
      <w:r w:rsidRPr="00E808A0">
        <w:rPr>
          <w:rFonts w:ascii="Book Antiqua" w:hAnsi="Book Antiqua"/>
          <w:sz w:val="24"/>
          <w:szCs w:val="24"/>
        </w:rPr>
        <w:t>18 intermediate</w:t>
      </w:r>
      <w:r w:rsidR="00400A23" w:rsidRPr="00E808A0">
        <w:rPr>
          <w:rFonts w:ascii="Book Antiqua" w:hAnsi="Book Antiqua"/>
          <w:sz w:val="24"/>
          <w:szCs w:val="24"/>
        </w:rPr>
        <w:t>-</w:t>
      </w:r>
      <w:r w:rsidRPr="00E808A0">
        <w:rPr>
          <w:rFonts w:ascii="Book Antiqua" w:hAnsi="Book Antiqua"/>
          <w:sz w:val="24"/>
          <w:szCs w:val="24"/>
        </w:rPr>
        <w:t xml:space="preserve"> and high-risk patients </w:t>
      </w:r>
      <w:r w:rsidR="003E3E97" w:rsidRPr="00E808A0">
        <w:rPr>
          <w:rFonts w:ascii="Book Antiqua" w:hAnsi="Book Antiqua"/>
          <w:sz w:val="24"/>
          <w:szCs w:val="24"/>
        </w:rPr>
        <w:t xml:space="preserve">were treated with EBRT and </w:t>
      </w:r>
      <w:r w:rsidR="00291E46" w:rsidRPr="00E808A0">
        <w:rPr>
          <w:rFonts w:ascii="Book Antiqua" w:hAnsi="Book Antiqua"/>
          <w:sz w:val="24"/>
          <w:szCs w:val="24"/>
        </w:rPr>
        <w:t>ADT</w:t>
      </w:r>
      <w:r w:rsidR="003E3E97" w:rsidRPr="00E808A0">
        <w:rPr>
          <w:rFonts w:ascii="Book Antiqua" w:hAnsi="Book Antiqua"/>
          <w:sz w:val="24"/>
          <w:szCs w:val="24"/>
        </w:rPr>
        <w:t xml:space="preserve"> combined with an SBRT boost consisting of two fractions of 9.5 </w:t>
      </w:r>
      <w:proofErr w:type="spellStart"/>
      <w:r w:rsidR="003E3E97" w:rsidRPr="00E808A0">
        <w:rPr>
          <w:rFonts w:ascii="Book Antiqua" w:hAnsi="Book Antiqua"/>
          <w:sz w:val="24"/>
          <w:szCs w:val="24"/>
        </w:rPr>
        <w:t>Gy</w:t>
      </w:r>
      <w:proofErr w:type="spellEnd"/>
      <w:r w:rsidR="003E3E97" w:rsidRPr="00E808A0">
        <w:rPr>
          <w:rFonts w:ascii="Book Antiqua" w:hAnsi="Book Antiqua"/>
          <w:sz w:val="24"/>
          <w:szCs w:val="24"/>
        </w:rPr>
        <w:t>. Four patients received an integrated</w:t>
      </w:r>
      <w:r w:rsidR="00F0713E" w:rsidRPr="00E808A0">
        <w:rPr>
          <w:rFonts w:ascii="Book Antiqua" w:hAnsi="Book Antiqua"/>
          <w:sz w:val="24"/>
          <w:szCs w:val="24"/>
        </w:rPr>
        <w:t xml:space="preserve"> 1 </w:t>
      </w:r>
      <w:proofErr w:type="spellStart"/>
      <w:r w:rsidR="00F0713E" w:rsidRPr="00E808A0">
        <w:rPr>
          <w:rFonts w:ascii="Book Antiqua" w:hAnsi="Book Antiqua"/>
          <w:sz w:val="24"/>
          <w:szCs w:val="24"/>
        </w:rPr>
        <w:t>Gy</w:t>
      </w:r>
      <w:proofErr w:type="spellEnd"/>
      <w:r w:rsidR="00F0713E" w:rsidRPr="00E808A0">
        <w:rPr>
          <w:rFonts w:ascii="Book Antiqua" w:hAnsi="Book Antiqua"/>
          <w:sz w:val="24"/>
          <w:szCs w:val="24"/>
        </w:rPr>
        <w:t xml:space="preserve">/fraction </w:t>
      </w:r>
      <w:r w:rsidR="003E3E97" w:rsidRPr="00E808A0">
        <w:rPr>
          <w:rFonts w:ascii="Book Antiqua" w:hAnsi="Book Antiqua"/>
          <w:sz w:val="24"/>
          <w:szCs w:val="24"/>
        </w:rPr>
        <w:t xml:space="preserve">boost to the dominant </w:t>
      </w:r>
      <w:proofErr w:type="spellStart"/>
      <w:r w:rsidR="003E3E97" w:rsidRPr="00E808A0">
        <w:rPr>
          <w:rFonts w:ascii="Book Antiqua" w:hAnsi="Book Antiqua"/>
          <w:sz w:val="24"/>
          <w:szCs w:val="24"/>
        </w:rPr>
        <w:t>intraprostatic</w:t>
      </w:r>
      <w:proofErr w:type="spellEnd"/>
      <w:r w:rsidR="003E3E97" w:rsidRPr="00E808A0">
        <w:rPr>
          <w:rFonts w:ascii="Book Antiqua" w:hAnsi="Book Antiqua"/>
          <w:sz w:val="24"/>
          <w:szCs w:val="24"/>
        </w:rPr>
        <w:t xml:space="preserve"> lesion. Treatment was planned so as to mimic HDR brachytherapy in terms of dose heterogeneity and outside-of-target sparing. No acute grade 3 or higher toxicity was observed and two patients experienced late grade 3 toxicities. With a median follow-up of 18.3 </w:t>
      </w:r>
      <w:proofErr w:type="spellStart"/>
      <w:r w:rsidR="003E3E97" w:rsidRPr="00E808A0">
        <w:rPr>
          <w:rFonts w:ascii="Book Antiqua" w:hAnsi="Book Antiqua"/>
          <w:sz w:val="24"/>
          <w:szCs w:val="24"/>
        </w:rPr>
        <w:t>mo</w:t>
      </w:r>
      <w:proofErr w:type="spellEnd"/>
      <w:r w:rsidR="003E3E97" w:rsidRPr="00E808A0">
        <w:rPr>
          <w:rFonts w:ascii="Book Antiqua" w:hAnsi="Book Antiqua"/>
          <w:sz w:val="24"/>
          <w:szCs w:val="24"/>
        </w:rPr>
        <w:t>, the median PSA nadir for the monotherapy group was 0.47 ng</w:t>
      </w:r>
      <w:r w:rsidR="008B72A5">
        <w:rPr>
          <w:rFonts w:ascii="Book Antiqua" w:hAnsi="Book Antiqua"/>
          <w:sz w:val="24"/>
          <w:szCs w:val="24"/>
        </w:rPr>
        <w:t>/mL</w:t>
      </w:r>
      <w:r w:rsidR="003E3E97" w:rsidRPr="00E808A0">
        <w:rPr>
          <w:rFonts w:ascii="Book Antiqua" w:hAnsi="Book Antiqua"/>
          <w:sz w:val="24"/>
          <w:szCs w:val="24"/>
        </w:rPr>
        <w:t xml:space="preserve"> and 0.10 ng</w:t>
      </w:r>
      <w:r w:rsidR="008B72A5">
        <w:rPr>
          <w:rFonts w:ascii="Book Antiqua" w:hAnsi="Book Antiqua"/>
          <w:sz w:val="24"/>
          <w:szCs w:val="24"/>
        </w:rPr>
        <w:t>/mL</w:t>
      </w:r>
      <w:r w:rsidR="003E3E97" w:rsidRPr="00E808A0">
        <w:rPr>
          <w:rFonts w:ascii="Book Antiqua" w:hAnsi="Book Antiqua"/>
          <w:sz w:val="24"/>
          <w:szCs w:val="24"/>
        </w:rPr>
        <w:t xml:space="preserve"> for the combined therapy group. No patients experienced biochemical failure at the time of publication. Though the results are generally favorable, the authors caution that additional accrual and follow-up is needed to ensure durable relapse-free survival.</w:t>
      </w:r>
      <w:r w:rsidR="00BE4186" w:rsidRPr="00E808A0">
        <w:rPr>
          <w:rFonts w:ascii="Book Antiqua" w:hAnsi="Book Antiqua"/>
          <w:sz w:val="24"/>
          <w:szCs w:val="24"/>
        </w:rPr>
        <w:t xml:space="preserve"> </w:t>
      </w:r>
      <w:proofErr w:type="spellStart"/>
      <w:r w:rsidR="00675FB0" w:rsidRPr="00E808A0">
        <w:rPr>
          <w:rFonts w:ascii="Book Antiqua" w:hAnsi="Book Antiqua"/>
          <w:sz w:val="24"/>
          <w:szCs w:val="24"/>
        </w:rPr>
        <w:t>Bolzicco</w:t>
      </w:r>
      <w:proofErr w:type="spellEnd"/>
      <w:r w:rsidR="00675FB0" w:rsidRPr="00E808A0">
        <w:rPr>
          <w:rFonts w:ascii="Book Antiqua" w:hAnsi="Book Antiqua"/>
          <w:sz w:val="24"/>
          <w:szCs w:val="24"/>
        </w:rPr>
        <w:t xml:space="preserve"> </w:t>
      </w:r>
      <w:r w:rsidR="00675FB0" w:rsidRPr="00766330">
        <w:rPr>
          <w:rFonts w:ascii="Book Antiqua" w:hAnsi="Book Antiqua"/>
          <w:i/>
          <w:sz w:val="24"/>
          <w:szCs w:val="24"/>
        </w:rPr>
        <w:t>et al</w:t>
      </w:r>
      <w:r w:rsidR="00766330" w:rsidRPr="00E808A0">
        <w:rPr>
          <w:rFonts w:ascii="Book Antiqua" w:hAnsi="Book Antiqua"/>
          <w:sz w:val="24"/>
          <w:szCs w:val="24"/>
        </w:rPr>
        <w:fldChar w:fldCharType="begin"/>
      </w:r>
      <w:r w:rsidR="00766330" w:rsidRPr="00E808A0">
        <w:rPr>
          <w:rFonts w:ascii="Book Antiqua" w:hAnsi="Book Antiqua"/>
          <w:sz w:val="24"/>
          <w:szCs w:val="24"/>
        </w:rPr>
        <w:instrText xml:space="preserve"> ADDIN EN.CITE &lt;EndNote&gt;&lt;Cite&gt;&lt;Author&gt;Bolzicco&lt;/Author&gt;&lt;Year&gt;2013&lt;/Year&gt;&lt;RecNum&gt;19&lt;/RecNum&gt;&lt;DisplayText&gt;&lt;style face="superscript"&gt;[21].&lt;/style&gt;&lt;/DisplayText&gt;&lt;record&gt;&lt;rec-number&gt;19&lt;/rec-number&gt;&lt;foreign-keys&gt;&lt;key app="EN" db-id="szwavppt9xfv2wed99rvw00552zawffr9zf5" timestamp="1499779262"&gt;19&lt;/key&gt;&lt;/foreign-keys&gt;&lt;ref-type name="Journal Article"&gt;17&lt;/ref-type&gt;&lt;contributors&gt;&lt;authors&gt;&lt;author&gt;Bolzicco, G.&lt;/author&gt;&lt;author&gt;Favretto, M. S.&lt;/author&gt;&lt;author&gt;Satariano, N.&lt;/author&gt;&lt;author&gt;Scremin, E.&lt;/author&gt;&lt;author&gt;Tambone, C.&lt;/author&gt;&lt;author&gt;Tasca, A.&lt;/author&gt;&lt;/authors&gt;&lt;/contributors&gt;&lt;auth-address&gt;Departments of Radiation Oncology, San Bortolo Hospital, Vicenza, Italy. giampaolo.bolzicco@ulssvicenza.it.&lt;/auth-address&gt;&lt;titles&gt;&lt;title&gt;A single-center study of 100 consecutive patients with localized prostate cancer treated with stereotactic body radiotherapy&lt;/title&gt;&lt;secondary-title&gt;BMC Urol&lt;/secondary-title&gt;&lt;/titles&gt;&lt;periodical&gt;&lt;full-title&gt;BMC Urol&lt;/full-title&gt;&lt;/periodical&gt;&lt;pages&gt;49&lt;/pages&gt;&lt;volume&gt;13&lt;/volume&gt;&lt;keywords&gt;&lt;keyword&gt;Aged&lt;/keyword&gt;&lt;keyword&gt;Aged, 80 and over&lt;/keyword&gt;&lt;keyword&gt;Comorbidity&lt;/keyword&gt;&lt;keyword&gt;Disease-Free Survival&lt;/keyword&gt;&lt;keyword&gt;Humans&lt;/keyword&gt;&lt;keyword&gt;Italy/epidemiology&lt;/keyword&gt;&lt;keyword&gt;Male&lt;/keyword&gt;&lt;keyword&gt;Middle Aged&lt;/keyword&gt;&lt;keyword&gt;Neoplasm Recurrence, Local/*epidemiology/*prevention &amp;amp; control&lt;/keyword&gt;&lt;keyword&gt;Prevalence&lt;/keyword&gt;&lt;keyword&gt;Prostatic Neoplasms/epidemiology/*radiotherapy&lt;/keyword&gt;&lt;keyword&gt;Radiation Injuries/diagnosis/*epidemiology&lt;/keyword&gt;&lt;keyword&gt;Radiosurgery/*statistics &amp;amp; numerical data&lt;/keyword&gt;&lt;keyword&gt;Risk Assessment&lt;/keyword&gt;&lt;keyword&gt;Treatment Outcome&lt;/keyword&gt;&lt;/keywords&gt;&lt;dates&gt;&lt;year&gt;2013&lt;/year&gt;&lt;pub-dates&gt;&lt;date&gt;Oct 17&lt;/date&gt;&lt;/pub-dates&gt;&lt;/dates&gt;&lt;isbn&gt;1471-2490 (Electronic)&amp;#xD;1471-2490 (Linking)&lt;/isbn&gt;&lt;accession-num&gt;24134138&lt;/accession-num&gt;&lt;urls&gt;&lt;related-urls&gt;&lt;url&gt;https://www.ncbi.nlm.nih.gov/pubmed/24134138&lt;/url&gt;&lt;/related-urls&gt;&lt;/urls&gt;&lt;custom2&gt;PMC4016542&lt;/custom2&gt;&lt;electronic-resource-num&gt;10.1186/1471-2490-13-49&lt;/electronic-resource-num&gt;&lt;/record&gt;&lt;/Cite&gt;&lt;/EndNote&gt;</w:instrText>
      </w:r>
      <w:r w:rsidR="00766330" w:rsidRPr="00E808A0">
        <w:rPr>
          <w:rFonts w:ascii="Book Antiqua" w:hAnsi="Book Antiqua"/>
          <w:sz w:val="24"/>
          <w:szCs w:val="24"/>
        </w:rPr>
        <w:fldChar w:fldCharType="separate"/>
      </w:r>
      <w:r w:rsidR="00766330" w:rsidRPr="00E808A0">
        <w:rPr>
          <w:rFonts w:ascii="Book Antiqua" w:hAnsi="Book Antiqua"/>
          <w:noProof/>
          <w:sz w:val="24"/>
          <w:szCs w:val="24"/>
          <w:vertAlign w:val="superscript"/>
        </w:rPr>
        <w:t>[21]</w:t>
      </w:r>
      <w:r w:rsidR="00766330" w:rsidRPr="00E808A0">
        <w:rPr>
          <w:rFonts w:ascii="Book Antiqua" w:hAnsi="Book Antiqua"/>
          <w:sz w:val="24"/>
          <w:szCs w:val="24"/>
        </w:rPr>
        <w:fldChar w:fldCharType="end"/>
      </w:r>
      <w:r w:rsidR="00675FB0" w:rsidRPr="00E808A0">
        <w:rPr>
          <w:rFonts w:ascii="Book Antiqua" w:hAnsi="Book Antiqua"/>
          <w:sz w:val="24"/>
          <w:szCs w:val="24"/>
        </w:rPr>
        <w:t xml:space="preserve"> </w:t>
      </w:r>
      <w:r w:rsidR="00291E46" w:rsidRPr="00E808A0">
        <w:rPr>
          <w:rFonts w:ascii="Book Antiqua" w:hAnsi="Book Antiqua"/>
          <w:sz w:val="24"/>
          <w:szCs w:val="24"/>
        </w:rPr>
        <w:t>treated</w:t>
      </w:r>
      <w:r w:rsidR="000C466B" w:rsidRPr="00E808A0">
        <w:rPr>
          <w:rFonts w:ascii="Book Antiqua" w:hAnsi="Book Antiqua"/>
          <w:sz w:val="24"/>
          <w:szCs w:val="24"/>
        </w:rPr>
        <w:t xml:space="preserve"> the spectrum of </w:t>
      </w:r>
      <w:r w:rsidR="008D62C2" w:rsidRPr="00E808A0">
        <w:rPr>
          <w:rFonts w:ascii="Book Antiqua" w:hAnsi="Book Antiqua"/>
          <w:sz w:val="24"/>
          <w:szCs w:val="24"/>
        </w:rPr>
        <w:t>low- to high-</w:t>
      </w:r>
      <w:r w:rsidR="00291E46" w:rsidRPr="00E808A0">
        <w:rPr>
          <w:rFonts w:ascii="Book Antiqua" w:hAnsi="Book Antiqua"/>
          <w:sz w:val="24"/>
          <w:szCs w:val="24"/>
        </w:rPr>
        <w:t>risk patients</w:t>
      </w:r>
      <w:r w:rsidR="008D62C2" w:rsidRPr="00E808A0">
        <w:rPr>
          <w:rFonts w:ascii="Book Antiqua" w:hAnsi="Book Antiqua"/>
          <w:sz w:val="24"/>
          <w:szCs w:val="24"/>
        </w:rPr>
        <w:t xml:space="preserve"> </w:t>
      </w:r>
      <w:r w:rsidR="00291E46" w:rsidRPr="00E808A0">
        <w:rPr>
          <w:rFonts w:ascii="Book Antiqua" w:hAnsi="Book Antiqua"/>
          <w:sz w:val="24"/>
          <w:szCs w:val="24"/>
        </w:rPr>
        <w:t>and</w:t>
      </w:r>
      <w:r w:rsidR="00475947" w:rsidRPr="00E808A0">
        <w:rPr>
          <w:rFonts w:ascii="Book Antiqua" w:hAnsi="Book Antiqua"/>
          <w:sz w:val="24"/>
          <w:szCs w:val="24"/>
        </w:rPr>
        <w:t xml:space="preserve"> also</w:t>
      </w:r>
      <w:r w:rsidR="00291E46" w:rsidRPr="00E808A0">
        <w:rPr>
          <w:rFonts w:ascii="Book Antiqua" w:hAnsi="Book Antiqua"/>
          <w:sz w:val="24"/>
          <w:szCs w:val="24"/>
        </w:rPr>
        <w:t xml:space="preserve"> stratified PSA response based upon ADT use</w:t>
      </w:r>
      <w:r w:rsidR="008B72A5">
        <w:rPr>
          <w:rFonts w:ascii="Book Antiqua" w:hAnsi="Book Antiqua" w:hint="eastAsia"/>
          <w:sz w:val="24"/>
          <w:szCs w:val="24"/>
          <w:lang w:eastAsia="zh-CN"/>
        </w:rPr>
        <w:t>.</w:t>
      </w:r>
      <w:r w:rsidR="005A13DC" w:rsidRPr="00E808A0">
        <w:rPr>
          <w:rFonts w:ascii="Book Antiqua" w:hAnsi="Book Antiqua"/>
          <w:sz w:val="24"/>
          <w:szCs w:val="24"/>
        </w:rPr>
        <w:t xml:space="preserve"> The authors </w:t>
      </w:r>
      <w:r w:rsidR="00291E46" w:rsidRPr="00E808A0">
        <w:rPr>
          <w:rFonts w:ascii="Book Antiqua" w:hAnsi="Book Antiqua"/>
          <w:sz w:val="24"/>
          <w:szCs w:val="24"/>
        </w:rPr>
        <w:t>note a trend towards lower</w:t>
      </w:r>
      <w:r w:rsidR="000C466B" w:rsidRPr="00E808A0">
        <w:rPr>
          <w:rFonts w:ascii="Book Antiqua" w:hAnsi="Book Antiqua"/>
          <w:sz w:val="24"/>
          <w:szCs w:val="24"/>
        </w:rPr>
        <w:t xml:space="preserve"> nadir</w:t>
      </w:r>
      <w:r w:rsidR="008D62C2" w:rsidRPr="00E808A0">
        <w:rPr>
          <w:rFonts w:ascii="Book Antiqua" w:hAnsi="Book Antiqua"/>
          <w:sz w:val="24"/>
          <w:szCs w:val="24"/>
        </w:rPr>
        <w:t>s</w:t>
      </w:r>
      <w:r w:rsidR="005A13DC" w:rsidRPr="00E808A0">
        <w:rPr>
          <w:rFonts w:ascii="Book Antiqua" w:hAnsi="Book Antiqua"/>
          <w:sz w:val="24"/>
          <w:szCs w:val="24"/>
        </w:rPr>
        <w:t xml:space="preserve"> </w:t>
      </w:r>
      <w:r w:rsidR="00291E46" w:rsidRPr="00E808A0">
        <w:rPr>
          <w:rFonts w:ascii="Book Antiqua" w:hAnsi="Book Antiqua"/>
          <w:sz w:val="24"/>
          <w:szCs w:val="24"/>
        </w:rPr>
        <w:t>with the addition of ADT</w:t>
      </w:r>
      <w:r w:rsidR="000C466B" w:rsidRPr="00E808A0">
        <w:rPr>
          <w:rFonts w:ascii="Book Antiqua" w:hAnsi="Book Antiqua"/>
          <w:sz w:val="24"/>
          <w:szCs w:val="24"/>
        </w:rPr>
        <w:t xml:space="preserve"> (median nadir of 0.62 </w:t>
      </w:r>
      <w:r w:rsidR="008B72A5" w:rsidRPr="008B72A5">
        <w:rPr>
          <w:rFonts w:ascii="Book Antiqua" w:hAnsi="Book Antiqua"/>
          <w:i/>
          <w:sz w:val="24"/>
          <w:szCs w:val="24"/>
        </w:rPr>
        <w:t>vs</w:t>
      </w:r>
      <w:r w:rsidR="000C466B" w:rsidRPr="00E808A0">
        <w:rPr>
          <w:rFonts w:ascii="Book Antiqua" w:hAnsi="Book Antiqua"/>
          <w:sz w:val="24"/>
          <w:szCs w:val="24"/>
        </w:rPr>
        <w:t xml:space="preserve"> 0.18</w:t>
      </w:r>
      <w:r w:rsidR="009B2BB2" w:rsidRPr="00E808A0">
        <w:rPr>
          <w:rFonts w:ascii="Book Antiqua" w:hAnsi="Book Antiqua"/>
          <w:sz w:val="24"/>
          <w:szCs w:val="24"/>
        </w:rPr>
        <w:t xml:space="preserve"> ng</w:t>
      </w:r>
      <w:r w:rsidR="008B72A5">
        <w:rPr>
          <w:rFonts w:ascii="Book Antiqua" w:hAnsi="Book Antiqua"/>
          <w:sz w:val="24"/>
          <w:szCs w:val="24"/>
        </w:rPr>
        <w:t>/mL</w:t>
      </w:r>
      <w:r w:rsidR="000C466B" w:rsidRPr="00E808A0">
        <w:rPr>
          <w:rFonts w:ascii="Book Antiqua" w:hAnsi="Book Antiqua"/>
          <w:sz w:val="24"/>
          <w:szCs w:val="24"/>
        </w:rPr>
        <w:t xml:space="preserve"> at 3 years)</w:t>
      </w:r>
      <w:r w:rsidR="00291E46" w:rsidRPr="00E808A0">
        <w:rPr>
          <w:rFonts w:ascii="Book Antiqua" w:hAnsi="Book Antiqua"/>
          <w:sz w:val="24"/>
          <w:szCs w:val="24"/>
        </w:rPr>
        <w:t xml:space="preserve">, </w:t>
      </w:r>
      <w:r w:rsidR="005A13DC" w:rsidRPr="00E808A0">
        <w:rPr>
          <w:rFonts w:ascii="Book Antiqua" w:hAnsi="Book Antiqua"/>
          <w:sz w:val="24"/>
          <w:szCs w:val="24"/>
        </w:rPr>
        <w:t xml:space="preserve">though statistical significance was not reported. </w:t>
      </w:r>
      <w:proofErr w:type="spellStart"/>
      <w:r w:rsidR="008629A3" w:rsidRPr="00E808A0">
        <w:rPr>
          <w:rFonts w:ascii="Book Antiqua" w:hAnsi="Book Antiqua"/>
          <w:sz w:val="24"/>
          <w:szCs w:val="24"/>
        </w:rPr>
        <w:t>Oliai</w:t>
      </w:r>
      <w:proofErr w:type="spellEnd"/>
      <w:r w:rsidR="008629A3" w:rsidRPr="00E808A0">
        <w:rPr>
          <w:rFonts w:ascii="Book Antiqua" w:hAnsi="Book Antiqua"/>
          <w:sz w:val="24"/>
          <w:szCs w:val="24"/>
        </w:rPr>
        <w:t xml:space="preserve"> et al. undertook a dose escalation trial for low- to high-risk patients</w:t>
      </w:r>
      <w:r w:rsidR="008D62C2" w:rsidRPr="00E808A0">
        <w:rPr>
          <w:rFonts w:ascii="Book Antiqua" w:hAnsi="Book Antiqua"/>
          <w:sz w:val="24"/>
          <w:szCs w:val="24"/>
        </w:rPr>
        <w:t xml:space="preserve"> and</w:t>
      </w:r>
      <w:r w:rsidR="008629A3" w:rsidRPr="00E808A0">
        <w:rPr>
          <w:rFonts w:ascii="Book Antiqua" w:hAnsi="Book Antiqua"/>
          <w:sz w:val="24"/>
          <w:szCs w:val="24"/>
        </w:rPr>
        <w:t xml:space="preserve"> also stratified PSA response by ADT use, reporting</w:t>
      </w:r>
      <w:r w:rsidR="008D62C2" w:rsidRPr="00E808A0">
        <w:rPr>
          <w:rFonts w:ascii="Book Antiqua" w:hAnsi="Book Antiqua"/>
          <w:sz w:val="24"/>
          <w:szCs w:val="24"/>
        </w:rPr>
        <w:t xml:space="preserve"> a mean PSA nadir that decreased from 0.4 ng</w:t>
      </w:r>
      <w:r w:rsidR="008B72A5">
        <w:rPr>
          <w:rFonts w:ascii="Book Antiqua" w:hAnsi="Book Antiqua"/>
          <w:sz w:val="24"/>
          <w:szCs w:val="24"/>
        </w:rPr>
        <w:t>/mL</w:t>
      </w:r>
      <w:r w:rsidR="008D62C2" w:rsidRPr="00E808A0">
        <w:rPr>
          <w:rFonts w:ascii="Book Antiqua" w:hAnsi="Book Antiqua"/>
          <w:sz w:val="24"/>
          <w:szCs w:val="24"/>
        </w:rPr>
        <w:t xml:space="preserve"> to less than 0.1</w:t>
      </w:r>
      <w:r w:rsidR="004D72E7" w:rsidRPr="00E808A0">
        <w:rPr>
          <w:rFonts w:ascii="Book Antiqua" w:hAnsi="Book Antiqua"/>
          <w:sz w:val="24"/>
          <w:szCs w:val="24"/>
        </w:rPr>
        <w:t xml:space="preserve"> mg</w:t>
      </w:r>
      <w:r w:rsidR="008B72A5">
        <w:rPr>
          <w:rFonts w:ascii="Book Antiqua" w:hAnsi="Book Antiqua"/>
          <w:sz w:val="24"/>
          <w:szCs w:val="24"/>
        </w:rPr>
        <w:t>/mL</w:t>
      </w:r>
      <w:r w:rsidR="004D72E7" w:rsidRPr="00E808A0">
        <w:rPr>
          <w:rFonts w:ascii="Book Antiqua" w:hAnsi="Book Antiqua"/>
          <w:sz w:val="24"/>
          <w:szCs w:val="24"/>
        </w:rPr>
        <w:t xml:space="preserve"> with the addition of ADT</w:t>
      </w:r>
      <w:r w:rsidR="00DF76E1" w:rsidRPr="00E808A0">
        <w:rPr>
          <w:rFonts w:ascii="Book Antiqua" w:hAnsi="Book Antiqua"/>
          <w:sz w:val="24"/>
          <w:szCs w:val="24"/>
        </w:rPr>
        <w:fldChar w:fldCharType="begin"/>
      </w:r>
      <w:r w:rsidR="00F0713E" w:rsidRPr="00E808A0">
        <w:rPr>
          <w:rFonts w:ascii="Book Antiqua" w:hAnsi="Book Antiqua"/>
          <w:sz w:val="24"/>
          <w:szCs w:val="24"/>
        </w:rPr>
        <w:instrText xml:space="preserve"> ADDIN EN.CITE &lt;EndNote&gt;&lt;Cite&gt;&lt;Author&gt;Oliai&lt;/Author&gt;&lt;Year&gt;2013&lt;/Year&gt;&lt;RecNum&gt;20&lt;/RecNum&gt;&lt;DisplayText&gt;&lt;style face="superscript"&gt;[22].&lt;/style&gt;&lt;/DisplayText&gt;&lt;record&gt;&lt;rec-number&gt;20&lt;/rec-number&gt;&lt;foreign-keys&gt;&lt;key app="EN" db-id="szwavppt9xfv2wed99rvw00552zawffr9zf5" timestamp="1499779262"&gt;20&lt;/key&gt;&lt;/foreign-keys&gt;&lt;ref-type name="Journal Article"&gt;17&lt;/ref-type&gt;&lt;contributors&gt;&lt;authors&gt;&lt;author&gt;Oliai, C.&lt;/author&gt;&lt;author&gt;Lanciano, R.&lt;/author&gt;&lt;author&gt;Sprandio, B.&lt;/author&gt;&lt;author&gt;Yang, J.&lt;/author&gt;&lt;author&gt;Lamond, J.&lt;/author&gt;&lt;author&gt;Arrigo, S.&lt;/author&gt;&lt;author&gt;Good, M.&lt;/author&gt;&lt;author&gt;Mooreville, M.&lt;/author&gt;&lt;author&gt;Garber, B.&lt;/author&gt;&lt;author&gt;Brady, L. W.&lt;/author&gt;&lt;/authors&gt;&lt;/contributors&gt;&lt;auth-address&gt;Drexel University College of Medicine/Hahnemann University Hospital, 230 N Broad St, Philadelphia, PA 19102 USA ; Philadelphia CyberKnife Center, 2010 West Chest Pike Suite 115, Havertown, PA 19083 USA.&lt;/auth-address&gt;&lt;titles&gt;&lt;title&gt;Stereotactic body radiation therapy for the primary treatment of localized prostate cancer&lt;/title&gt;&lt;secondary-title&gt;J Radiat Oncol&lt;/secondary-title&gt;&lt;/titles&gt;&lt;periodical&gt;&lt;full-title&gt;J Radiat Oncol&lt;/full-title&gt;&lt;/periodical&gt;&lt;pages&gt;63-70&lt;/pages&gt;&lt;volume&gt;2&lt;/volume&gt;&lt;number&gt;1&lt;/number&gt;&lt;keywords&gt;&lt;keyword&gt;Alpha/beta ratio&lt;/keyword&gt;&lt;keyword&gt;Dose escalation&lt;/keyword&gt;&lt;keyword&gt;Hypofractionation&lt;/keyword&gt;&lt;keyword&gt;Prostate cancer&lt;/keyword&gt;&lt;keyword&gt;Stereotactic body radiation therapy&lt;/keyword&gt;&lt;/keywords&gt;&lt;dates&gt;&lt;year&gt;2013&lt;/year&gt;&lt;pub-dates&gt;&lt;date&gt;Mar&lt;/date&gt;&lt;/pub-dates&gt;&lt;/dates&gt;&lt;isbn&gt;1948-7894 (Print)&amp;#xD;1948-7908 (Linking)&lt;/isbn&gt;&lt;accession-num&gt;23504305&lt;/accession-num&gt;&lt;urls&gt;&lt;related-urls&gt;&lt;url&gt;https://www.ncbi.nlm.nih.gov/pubmed/23504305&lt;/url&gt;&lt;url&gt;https://www.ncbi.nlm.nih.gov/pmc/articles/PMC3594824/pdf/13566_2012_Article_67.pdf&lt;/url&gt;&lt;/related-urls&gt;&lt;/urls&gt;&lt;custom2&gt;PMC3594824&lt;/custom2&gt;&lt;electronic-resource-num&gt;10.1007/s13566-012-0067-2&lt;/electronic-resource-num&gt;&lt;/record&gt;&lt;/Cite&gt;&lt;/EndNote&gt;</w:instrText>
      </w:r>
      <w:r w:rsidR="00DF76E1" w:rsidRPr="00E808A0">
        <w:rPr>
          <w:rFonts w:ascii="Book Antiqua" w:hAnsi="Book Antiqua"/>
          <w:sz w:val="24"/>
          <w:szCs w:val="24"/>
        </w:rPr>
        <w:fldChar w:fldCharType="separate"/>
      </w:r>
      <w:r w:rsidR="00F0713E" w:rsidRPr="00E808A0">
        <w:rPr>
          <w:rFonts w:ascii="Book Antiqua" w:hAnsi="Book Antiqua"/>
          <w:noProof/>
          <w:sz w:val="24"/>
          <w:szCs w:val="24"/>
          <w:vertAlign w:val="superscript"/>
        </w:rPr>
        <w:t>[22]</w:t>
      </w:r>
      <w:r w:rsidR="00DF76E1" w:rsidRPr="00E808A0">
        <w:rPr>
          <w:rFonts w:ascii="Book Antiqua" w:hAnsi="Book Antiqua"/>
          <w:sz w:val="24"/>
          <w:szCs w:val="24"/>
        </w:rPr>
        <w:fldChar w:fldCharType="end"/>
      </w:r>
      <w:r w:rsidR="008B72A5">
        <w:rPr>
          <w:rFonts w:ascii="Book Antiqua" w:hAnsi="Book Antiqua" w:hint="eastAsia"/>
          <w:sz w:val="24"/>
          <w:szCs w:val="24"/>
          <w:lang w:eastAsia="zh-CN"/>
        </w:rPr>
        <w:t>.</w:t>
      </w:r>
      <w:r w:rsidR="008D62C2" w:rsidRPr="00E808A0">
        <w:rPr>
          <w:rFonts w:ascii="Book Antiqua" w:hAnsi="Book Antiqua"/>
          <w:sz w:val="24"/>
          <w:szCs w:val="24"/>
        </w:rPr>
        <w:t xml:space="preserve">  </w:t>
      </w:r>
      <w:r w:rsidR="008629A3" w:rsidRPr="00E808A0">
        <w:rPr>
          <w:rFonts w:ascii="Book Antiqua" w:hAnsi="Book Antiqua"/>
          <w:sz w:val="24"/>
          <w:szCs w:val="24"/>
        </w:rPr>
        <w:t xml:space="preserve"> </w:t>
      </w:r>
      <w:r w:rsidR="00291E46" w:rsidRPr="00E808A0">
        <w:rPr>
          <w:rFonts w:ascii="Book Antiqua" w:hAnsi="Book Antiqua"/>
          <w:sz w:val="24"/>
          <w:szCs w:val="24"/>
        </w:rPr>
        <w:t xml:space="preserve">  </w:t>
      </w:r>
      <w:r w:rsidR="003E3E97" w:rsidRPr="00E808A0">
        <w:rPr>
          <w:rFonts w:ascii="Book Antiqua" w:hAnsi="Book Antiqua"/>
          <w:sz w:val="24"/>
          <w:szCs w:val="24"/>
        </w:rPr>
        <w:t xml:space="preserve"> </w:t>
      </w:r>
    </w:p>
    <w:p w14:paraId="00010210" w14:textId="19392D90" w:rsidR="003E3E97" w:rsidRPr="00E808A0" w:rsidRDefault="00333A00" w:rsidP="009D6A62">
      <w:pPr>
        <w:adjustRightInd w:val="0"/>
        <w:snapToGrid w:val="0"/>
        <w:spacing w:after="0" w:line="360" w:lineRule="auto"/>
        <w:ind w:firstLine="720"/>
        <w:jc w:val="both"/>
        <w:rPr>
          <w:rFonts w:ascii="Book Antiqua" w:hAnsi="Book Antiqua"/>
          <w:sz w:val="24"/>
          <w:szCs w:val="24"/>
        </w:rPr>
      </w:pPr>
      <w:r w:rsidRPr="00E808A0">
        <w:rPr>
          <w:rFonts w:ascii="Book Antiqua" w:hAnsi="Book Antiqua"/>
          <w:sz w:val="24"/>
          <w:szCs w:val="24"/>
        </w:rPr>
        <w:t>The Naples and Stanford</w:t>
      </w:r>
      <w:r w:rsidR="003E3E97" w:rsidRPr="00E808A0">
        <w:rPr>
          <w:rFonts w:ascii="Book Antiqua" w:hAnsi="Book Antiqua"/>
          <w:sz w:val="24"/>
          <w:szCs w:val="24"/>
        </w:rPr>
        <w:t xml:space="preserve"> groups compiled a combined cohort of 41 patients with a median follow-up time of </w:t>
      </w:r>
      <w:r w:rsidRPr="00E808A0">
        <w:rPr>
          <w:rFonts w:ascii="Book Antiqua" w:hAnsi="Book Antiqua"/>
          <w:sz w:val="24"/>
          <w:szCs w:val="24"/>
        </w:rPr>
        <w:t xml:space="preserve">5 </w:t>
      </w:r>
      <w:r w:rsidR="004D72E7" w:rsidRPr="00E808A0">
        <w:rPr>
          <w:rFonts w:ascii="Book Antiqua" w:hAnsi="Book Antiqua"/>
          <w:sz w:val="24"/>
          <w:szCs w:val="24"/>
        </w:rPr>
        <w:t>years</w:t>
      </w:r>
      <w:r w:rsidR="00DF76E1" w:rsidRPr="00E808A0">
        <w:rPr>
          <w:rFonts w:ascii="Book Antiqua" w:hAnsi="Book Antiqua"/>
          <w:sz w:val="24"/>
          <w:szCs w:val="24"/>
        </w:rPr>
        <w:fldChar w:fldCharType="begin"/>
      </w:r>
      <w:r w:rsidR="00F0713E" w:rsidRPr="00E808A0">
        <w:rPr>
          <w:rFonts w:ascii="Book Antiqua" w:hAnsi="Book Antiqua"/>
          <w:sz w:val="24"/>
          <w:szCs w:val="24"/>
        </w:rPr>
        <w:instrText xml:space="preserve"> ADDIN EN.CITE &lt;EndNote&gt;&lt;Cite&gt;&lt;Author&gt;Freeman&lt;/Author&gt;&lt;Year&gt;2011&lt;/Year&gt;&lt;RecNum&gt;21&lt;/RecNum&gt;&lt;DisplayText&gt;&lt;style face="superscript"&gt;[23].&lt;/style&gt;&lt;/DisplayText&gt;&lt;record&gt;&lt;rec-number&gt;21&lt;/rec-number&gt;&lt;foreign-keys&gt;&lt;key app="EN" db-id="szwavppt9xfv2wed99rvw00552zawffr9zf5" timestamp="1499779262"&gt;21&lt;/key&gt;&lt;/foreign-keys&gt;&lt;ref-type name="Journal Article"&gt;17&lt;/ref-type&gt;&lt;contributors&gt;&lt;authors&gt;&lt;author&gt;Freeman, D. E.&lt;/author&gt;&lt;author&gt;King, C. R.&lt;/author&gt;&lt;/authors&gt;&lt;/contributors&gt;&lt;titles&gt;&lt;title&gt;Stereotactic body radiotherapy for low-risk prostate cancer: five-year outcomes&lt;/title&gt;&lt;secondary-title&gt;Radiat Oncol&lt;/secondary-title&gt;&lt;/titles&gt;&lt;periodical&gt;&lt;full-title&gt;Radiat Oncol&lt;/full-title&gt;&lt;/periodical&gt;&lt;pages&gt;3&lt;/pages&gt;&lt;volume&gt;6&lt;/volume&gt;&lt;keywords&gt;&lt;keyword&gt;Aged&lt;/keyword&gt;&lt;keyword&gt;Aged, 80 and over&lt;/keyword&gt;&lt;keyword&gt;Carcinoma&lt;/keyword&gt;&lt;keyword&gt;Disease Progression&lt;/keyword&gt;&lt;keyword&gt;Follow-Up Studies&lt;/keyword&gt;&lt;keyword&gt;Humans&lt;/keyword&gt;&lt;keyword&gt;Male&lt;/keyword&gt;&lt;keyword&gt;Middle Aged&lt;/keyword&gt;&lt;keyword&gt;Prostate-Specific Antigen&lt;/keyword&gt;&lt;keyword&gt;Prostatic Neoplasms&lt;/keyword&gt;&lt;keyword&gt;Radiation Injuries&lt;/keyword&gt;&lt;keyword&gt;Radiosurgery&lt;/keyword&gt;&lt;keyword&gt;Risk&lt;/keyword&gt;&lt;keyword&gt;Time Factors&lt;/keyword&gt;&lt;keyword&gt;Treatment Outcome&lt;/keyword&gt;&lt;/keywords&gt;&lt;dates&gt;&lt;year&gt;2011&lt;/year&gt;&lt;/dates&gt;&lt;isbn&gt;1748-717X&lt;/isbn&gt;&lt;accession-num&gt;21219625&lt;/accession-num&gt;&lt;urls&gt;&lt;related-urls&gt;&lt;url&gt;http://www.ncbi.nlm.nih.gov/pubmed/21219625&lt;/url&gt;&lt;/related-urls&gt;&lt;/urls&gt;&lt;custom2&gt;PMC3022740&lt;/custom2&gt;&lt;electronic-resource-num&gt;10.1186/1748-717X-6-3&lt;/electronic-resource-num&gt;&lt;language&gt;eng&lt;/language&gt;&lt;/record&gt;&lt;/Cite&gt;&lt;/EndNote&gt;</w:instrText>
      </w:r>
      <w:r w:rsidR="00DF76E1" w:rsidRPr="00E808A0">
        <w:rPr>
          <w:rFonts w:ascii="Book Antiqua" w:hAnsi="Book Antiqua"/>
          <w:sz w:val="24"/>
          <w:szCs w:val="24"/>
        </w:rPr>
        <w:fldChar w:fldCharType="separate"/>
      </w:r>
      <w:r w:rsidR="00F0713E" w:rsidRPr="00E808A0">
        <w:rPr>
          <w:rFonts w:ascii="Book Antiqua" w:hAnsi="Book Antiqua"/>
          <w:noProof/>
          <w:sz w:val="24"/>
          <w:szCs w:val="24"/>
          <w:vertAlign w:val="superscript"/>
        </w:rPr>
        <w:t>[23]</w:t>
      </w:r>
      <w:r w:rsidR="00DF76E1" w:rsidRPr="00E808A0">
        <w:rPr>
          <w:rFonts w:ascii="Book Antiqua" w:hAnsi="Book Antiqua"/>
          <w:sz w:val="24"/>
          <w:szCs w:val="24"/>
        </w:rPr>
        <w:fldChar w:fldCharType="end"/>
      </w:r>
      <w:r w:rsidR="008B72A5">
        <w:rPr>
          <w:rFonts w:ascii="Book Antiqua" w:hAnsi="Book Antiqua" w:hint="eastAsia"/>
          <w:sz w:val="24"/>
          <w:szCs w:val="24"/>
          <w:lang w:eastAsia="zh-CN"/>
        </w:rPr>
        <w:t>.</w:t>
      </w:r>
      <w:r w:rsidR="003E3E97" w:rsidRPr="00E808A0">
        <w:rPr>
          <w:rFonts w:ascii="Book Antiqua" w:hAnsi="Book Antiqua"/>
          <w:sz w:val="24"/>
          <w:szCs w:val="24"/>
        </w:rPr>
        <w:t xml:space="preserve"> The Stanford patients were treated with </w:t>
      </w:r>
      <w:r w:rsidRPr="00E808A0">
        <w:rPr>
          <w:rFonts w:ascii="Book Antiqua" w:hAnsi="Book Antiqua"/>
          <w:sz w:val="24"/>
          <w:szCs w:val="24"/>
        </w:rPr>
        <w:t xml:space="preserve">5 </w:t>
      </w:r>
      <w:r w:rsidR="003E3E97" w:rsidRPr="00E808A0">
        <w:rPr>
          <w:rFonts w:ascii="Book Antiqua" w:hAnsi="Book Antiqua"/>
          <w:sz w:val="24"/>
          <w:szCs w:val="24"/>
        </w:rPr>
        <w:t xml:space="preserve">fractions of 7.25 </w:t>
      </w:r>
      <w:proofErr w:type="spellStart"/>
      <w:r w:rsidR="003E3E97" w:rsidRPr="00E808A0">
        <w:rPr>
          <w:rFonts w:ascii="Book Antiqua" w:hAnsi="Book Antiqua"/>
          <w:sz w:val="24"/>
          <w:szCs w:val="24"/>
        </w:rPr>
        <w:t>Gy</w:t>
      </w:r>
      <w:proofErr w:type="spellEnd"/>
      <w:r w:rsidR="003E3E97" w:rsidRPr="00E808A0">
        <w:rPr>
          <w:rFonts w:ascii="Book Antiqua" w:hAnsi="Book Antiqua"/>
          <w:sz w:val="24"/>
          <w:szCs w:val="24"/>
        </w:rPr>
        <w:t xml:space="preserve"> and the Naples patients were treated with </w:t>
      </w:r>
      <w:r w:rsidRPr="00E808A0">
        <w:rPr>
          <w:rFonts w:ascii="Book Antiqua" w:hAnsi="Book Antiqua"/>
          <w:sz w:val="24"/>
          <w:szCs w:val="24"/>
        </w:rPr>
        <w:t xml:space="preserve">5 </w:t>
      </w:r>
      <w:r w:rsidR="003E3E97" w:rsidRPr="00E808A0">
        <w:rPr>
          <w:rFonts w:ascii="Book Antiqua" w:hAnsi="Book Antiqua"/>
          <w:sz w:val="24"/>
          <w:szCs w:val="24"/>
        </w:rPr>
        <w:t xml:space="preserve">fractions of 7 </w:t>
      </w:r>
      <w:proofErr w:type="spellStart"/>
      <w:r w:rsidR="003E3E97" w:rsidRPr="00E808A0">
        <w:rPr>
          <w:rFonts w:ascii="Book Antiqua" w:hAnsi="Book Antiqua"/>
          <w:sz w:val="24"/>
          <w:szCs w:val="24"/>
        </w:rPr>
        <w:t>Gy</w:t>
      </w:r>
      <w:proofErr w:type="spellEnd"/>
      <w:r w:rsidR="003E3E97" w:rsidRPr="00E808A0">
        <w:rPr>
          <w:rFonts w:ascii="Book Antiqua" w:hAnsi="Book Antiqua"/>
          <w:sz w:val="24"/>
          <w:szCs w:val="24"/>
        </w:rPr>
        <w:t>. The reported five-year biochemical progression free survival rate was 92.7% with a mean PSA nadir of 0.35 ng</w:t>
      </w:r>
      <w:r w:rsidR="008B72A5">
        <w:rPr>
          <w:rFonts w:ascii="Book Antiqua" w:hAnsi="Book Antiqua"/>
          <w:sz w:val="24"/>
          <w:szCs w:val="24"/>
        </w:rPr>
        <w:t>/mL</w:t>
      </w:r>
      <w:r w:rsidR="003E3E97" w:rsidRPr="00E808A0">
        <w:rPr>
          <w:rFonts w:ascii="Book Antiqua" w:hAnsi="Book Antiqua"/>
          <w:sz w:val="24"/>
          <w:szCs w:val="24"/>
        </w:rPr>
        <w:t>, though the Stanford subset had a mean nadir of 0.18 ng</w:t>
      </w:r>
      <w:r w:rsidR="008B72A5">
        <w:rPr>
          <w:rFonts w:ascii="Book Antiqua" w:hAnsi="Book Antiqua"/>
          <w:sz w:val="24"/>
          <w:szCs w:val="24"/>
        </w:rPr>
        <w:t>/mL</w:t>
      </w:r>
      <w:r w:rsidR="003E3E97" w:rsidRPr="00E808A0">
        <w:rPr>
          <w:rFonts w:ascii="Book Antiqua" w:hAnsi="Book Antiqua"/>
          <w:sz w:val="24"/>
          <w:szCs w:val="24"/>
        </w:rPr>
        <w:t xml:space="preserve">, significantly lower than entire the cohort average. There were three biopsy proven failures. Treatment was generally well tolerated, though acute toxicities were not explicitly reported. There was one reported case of late grade 3 toxicity and no late grade 4 toxicities. </w:t>
      </w:r>
    </w:p>
    <w:p w14:paraId="41B8DDDA" w14:textId="287386F2" w:rsidR="003E3E97" w:rsidRPr="00E808A0" w:rsidRDefault="003E3E97" w:rsidP="009D6A62">
      <w:pPr>
        <w:adjustRightInd w:val="0"/>
        <w:snapToGrid w:val="0"/>
        <w:spacing w:after="0" w:line="360" w:lineRule="auto"/>
        <w:ind w:firstLine="720"/>
        <w:jc w:val="both"/>
        <w:rPr>
          <w:rFonts w:ascii="Book Antiqua" w:hAnsi="Book Antiqua"/>
          <w:sz w:val="24"/>
          <w:szCs w:val="24"/>
        </w:rPr>
      </w:pPr>
      <w:r w:rsidRPr="00E808A0">
        <w:rPr>
          <w:rFonts w:ascii="Book Antiqua" w:hAnsi="Book Antiqua"/>
          <w:sz w:val="24"/>
          <w:szCs w:val="24"/>
        </w:rPr>
        <w:t xml:space="preserve">McBride et al. </w:t>
      </w:r>
      <w:r w:rsidR="00333A00" w:rsidRPr="00E808A0">
        <w:rPr>
          <w:rFonts w:ascii="Book Antiqua" w:hAnsi="Book Antiqua"/>
          <w:sz w:val="24"/>
          <w:szCs w:val="24"/>
        </w:rPr>
        <w:t>reported on</w:t>
      </w:r>
      <w:r w:rsidRPr="00E808A0">
        <w:rPr>
          <w:rFonts w:ascii="Book Antiqua" w:hAnsi="Book Antiqua"/>
          <w:sz w:val="24"/>
          <w:szCs w:val="24"/>
        </w:rPr>
        <w:t xml:space="preserve"> 45 patients </w:t>
      </w:r>
      <w:r w:rsidR="00333A00" w:rsidRPr="00E808A0">
        <w:rPr>
          <w:rFonts w:ascii="Book Antiqua" w:hAnsi="Book Antiqua"/>
          <w:sz w:val="24"/>
          <w:szCs w:val="24"/>
        </w:rPr>
        <w:t xml:space="preserve">who </w:t>
      </w:r>
      <w:r w:rsidRPr="00E808A0">
        <w:rPr>
          <w:rFonts w:ascii="Book Antiqua" w:hAnsi="Book Antiqua"/>
          <w:sz w:val="24"/>
          <w:szCs w:val="24"/>
        </w:rPr>
        <w:t xml:space="preserve">received </w:t>
      </w:r>
      <w:r w:rsidR="00333A00" w:rsidRPr="00E808A0">
        <w:rPr>
          <w:rFonts w:ascii="Book Antiqua" w:hAnsi="Book Antiqua"/>
          <w:sz w:val="24"/>
          <w:szCs w:val="24"/>
        </w:rPr>
        <w:t xml:space="preserve">5 </w:t>
      </w:r>
      <w:r w:rsidRPr="00E808A0">
        <w:rPr>
          <w:rFonts w:ascii="Book Antiqua" w:hAnsi="Book Antiqua"/>
          <w:sz w:val="24"/>
          <w:szCs w:val="24"/>
        </w:rPr>
        <w:t xml:space="preserve">fractions of 7.25 </w:t>
      </w:r>
      <w:proofErr w:type="spellStart"/>
      <w:r w:rsidRPr="00E808A0">
        <w:rPr>
          <w:rFonts w:ascii="Book Antiqua" w:hAnsi="Book Antiqua"/>
          <w:sz w:val="24"/>
          <w:szCs w:val="24"/>
        </w:rPr>
        <w:t>Gy</w:t>
      </w:r>
      <w:proofErr w:type="spellEnd"/>
      <w:r w:rsidRPr="00E808A0">
        <w:rPr>
          <w:rFonts w:ascii="Book Antiqua" w:hAnsi="Book Antiqua"/>
          <w:sz w:val="24"/>
          <w:szCs w:val="24"/>
        </w:rPr>
        <w:t xml:space="preserve"> </w:t>
      </w:r>
      <w:r w:rsidR="00333A00" w:rsidRPr="00E808A0">
        <w:rPr>
          <w:rFonts w:ascii="Book Antiqua" w:hAnsi="Book Antiqua"/>
          <w:sz w:val="24"/>
          <w:szCs w:val="24"/>
        </w:rPr>
        <w:t>to</w:t>
      </w:r>
      <w:r w:rsidR="004D72E7" w:rsidRPr="00E808A0">
        <w:rPr>
          <w:rFonts w:ascii="Book Antiqua" w:hAnsi="Book Antiqua"/>
          <w:sz w:val="24"/>
          <w:szCs w:val="24"/>
        </w:rPr>
        <w:t xml:space="preserve"> 7.5 </w:t>
      </w:r>
      <w:proofErr w:type="spellStart"/>
      <w:r w:rsidR="004D72E7" w:rsidRPr="00E808A0">
        <w:rPr>
          <w:rFonts w:ascii="Book Antiqua" w:hAnsi="Book Antiqua"/>
          <w:sz w:val="24"/>
          <w:szCs w:val="24"/>
        </w:rPr>
        <w:t>Gy</w:t>
      </w:r>
      <w:proofErr w:type="spellEnd"/>
      <w:r w:rsidR="00DF76E1" w:rsidRPr="00E808A0">
        <w:rPr>
          <w:rFonts w:ascii="Book Antiqua" w:hAnsi="Book Antiqua"/>
          <w:sz w:val="24"/>
          <w:szCs w:val="24"/>
        </w:rPr>
        <w:fldChar w:fldCharType="begin"/>
      </w:r>
      <w:r w:rsidR="00F0713E" w:rsidRPr="00E808A0">
        <w:rPr>
          <w:rFonts w:ascii="Book Antiqua" w:hAnsi="Book Antiqua"/>
          <w:sz w:val="24"/>
          <w:szCs w:val="24"/>
        </w:rPr>
        <w:instrText xml:space="preserve"> ADDIN EN.CITE &lt;EndNote&gt;&lt;Cite&gt;&lt;Author&gt;McBride&lt;/Author&gt;&lt;Year&gt;2012&lt;/Year&gt;&lt;RecNum&gt;22&lt;/RecNum&gt;&lt;DisplayText&gt;&lt;style face="superscript"&gt;[24].&lt;/style&gt;&lt;/DisplayText&gt;&lt;record&gt;&lt;rec-number&gt;22&lt;/rec-number&gt;&lt;foreign-keys&gt;&lt;key app="EN" db-id="szwavppt9xfv2wed99rvw00552zawffr9zf5" timestamp="1499779262"&gt;22&lt;/key&gt;&lt;/foreign-keys&gt;&lt;ref-type name="Journal Article"&gt;17&lt;/ref-type&gt;&lt;contributors&gt;&lt;authors&gt;&lt;author&gt;McBride, S. M.&lt;/author&gt;&lt;author&gt;Wong, D. S.&lt;/author&gt;&lt;author&gt;Dombrowski, J. J.&lt;/author&gt;&lt;author&gt;Harkins, B.&lt;/author&gt;&lt;author&gt;Tapella, P.&lt;/author&gt;&lt;author&gt;Hanscom, H. N.&lt;/author&gt;&lt;author&gt;Collins, S. P.&lt;/author&gt;&lt;author&gt;Kaplan, I. D.&lt;/author&gt;&lt;/authors&gt;&lt;/contributors&gt;&lt;auth-address&gt;Harvard Radiation Oncology Program, Harvard University, 100 Blossom Street, 3, Boston, MA 02114, USA. smmcbride@partners.org&lt;/auth-address&gt;&lt;titles&gt;&lt;title&gt;Hypofractionated stereotactic body radiotherapy in low-risk prostate adenocarcinoma: preliminary results of a multi-institutional phase 1 feasibility trial&lt;/title&gt;&lt;secondary-title&gt;Cancer&lt;/secondary-title&gt;&lt;/titles&gt;&lt;periodical&gt;&lt;full-title&gt;Cancer&lt;/full-title&gt;&lt;/periodical&gt;&lt;pages&gt;3681-90&lt;/pages&gt;&lt;volume&gt;118&lt;/volume&gt;&lt;number&gt;15&lt;/number&gt;&lt;keywords&gt;&lt;keyword&gt;Adenocarcinoma/*radiotherapy&lt;/keyword&gt;&lt;keyword&gt;Aged&lt;/keyword&gt;&lt;keyword&gt;Aged, 80 and over&lt;/keyword&gt;&lt;keyword&gt;Humans&lt;/keyword&gt;&lt;keyword&gt;Male&lt;/keyword&gt;&lt;keyword&gt;Middle Aged&lt;/keyword&gt;&lt;keyword&gt;Prostate-Specific Antigen/blood&lt;/keyword&gt;&lt;keyword&gt;Prostatic Neoplasms/*radiotherapy&lt;/keyword&gt;&lt;keyword&gt;Radiosurgery/adverse effects/*methods&lt;/keyword&gt;&lt;/keywords&gt;&lt;dates&gt;&lt;year&gt;2012&lt;/year&gt;&lt;pub-dates&gt;&lt;date&gt;Aug 1&lt;/date&gt;&lt;/pub-dates&gt;&lt;/dates&gt;&lt;isbn&gt;1097-0142 (Electronic)&amp;#xD;0008-543X (Linking)&lt;/isbn&gt;&lt;accession-num&gt;22170628&lt;/accession-num&gt;&lt;urls&gt;&lt;related-urls&gt;&lt;url&gt;http://www.ncbi.nlm.nih.gov/pubmed/22170628&lt;/url&gt;&lt;url&gt;http://onlinelibrary.wiley.com/store/10.1002/cncr.26699/asset/26699_ftp.pdf?v=1&amp;amp;t=iou6bgdt&amp;amp;s=859cb931a10002b833649c492abd5c138b24c853&lt;/url&gt;&lt;/related-urls&gt;&lt;/urls&gt;&lt;electronic-resource-num&gt;10.1002/cncr.26699&lt;/electronic-resource-num&gt;&lt;/record&gt;&lt;/Cite&gt;&lt;/EndNote&gt;</w:instrText>
      </w:r>
      <w:r w:rsidR="00DF76E1" w:rsidRPr="00E808A0">
        <w:rPr>
          <w:rFonts w:ascii="Book Antiqua" w:hAnsi="Book Antiqua"/>
          <w:sz w:val="24"/>
          <w:szCs w:val="24"/>
        </w:rPr>
        <w:fldChar w:fldCharType="separate"/>
      </w:r>
      <w:r w:rsidR="00F0713E" w:rsidRPr="00E808A0">
        <w:rPr>
          <w:rFonts w:ascii="Book Antiqua" w:hAnsi="Book Antiqua"/>
          <w:noProof/>
          <w:sz w:val="24"/>
          <w:szCs w:val="24"/>
          <w:vertAlign w:val="superscript"/>
        </w:rPr>
        <w:t>[24]</w:t>
      </w:r>
      <w:r w:rsidR="00DF76E1" w:rsidRPr="00E808A0">
        <w:rPr>
          <w:rFonts w:ascii="Book Antiqua" w:hAnsi="Book Antiqua"/>
          <w:sz w:val="24"/>
          <w:szCs w:val="24"/>
        </w:rPr>
        <w:fldChar w:fldCharType="end"/>
      </w:r>
      <w:r w:rsidR="008B72A5">
        <w:rPr>
          <w:rFonts w:ascii="Book Antiqua" w:hAnsi="Book Antiqua" w:hint="eastAsia"/>
          <w:sz w:val="24"/>
          <w:szCs w:val="24"/>
          <w:lang w:eastAsia="zh-CN"/>
        </w:rPr>
        <w:t>.</w:t>
      </w:r>
      <w:r w:rsidRPr="00E808A0">
        <w:rPr>
          <w:rFonts w:ascii="Book Antiqua" w:hAnsi="Book Antiqua"/>
          <w:sz w:val="24"/>
          <w:szCs w:val="24"/>
        </w:rPr>
        <w:t xml:space="preserve"> Biochemical progression free survival at three years was reported as 97.7% and the median PSA nadir at twelve months was 0.91 ng</w:t>
      </w:r>
      <w:r w:rsidR="008B72A5">
        <w:rPr>
          <w:rFonts w:ascii="Book Antiqua" w:hAnsi="Book Antiqua"/>
          <w:sz w:val="24"/>
          <w:szCs w:val="24"/>
        </w:rPr>
        <w:t>/</w:t>
      </w:r>
      <w:proofErr w:type="spellStart"/>
      <w:r w:rsidR="008B72A5">
        <w:rPr>
          <w:rFonts w:ascii="Book Antiqua" w:hAnsi="Book Antiqua"/>
          <w:sz w:val="24"/>
          <w:szCs w:val="24"/>
        </w:rPr>
        <w:t>mL</w:t>
      </w:r>
      <w:r w:rsidRPr="00E808A0">
        <w:rPr>
          <w:rFonts w:ascii="Book Antiqua" w:hAnsi="Book Antiqua"/>
          <w:sz w:val="24"/>
          <w:szCs w:val="24"/>
        </w:rPr>
        <w:t>.</w:t>
      </w:r>
      <w:proofErr w:type="spellEnd"/>
      <w:r w:rsidRPr="00E808A0">
        <w:rPr>
          <w:rFonts w:ascii="Book Antiqua" w:hAnsi="Book Antiqua"/>
          <w:sz w:val="24"/>
          <w:szCs w:val="24"/>
        </w:rPr>
        <w:t xml:space="preserve"> One late grade 3 urinary obstruction and two </w:t>
      </w:r>
      <w:r w:rsidRPr="00E808A0">
        <w:rPr>
          <w:rFonts w:ascii="Book Antiqua" w:hAnsi="Book Antiqua"/>
          <w:sz w:val="24"/>
          <w:szCs w:val="24"/>
        </w:rPr>
        <w:lastRenderedPageBreak/>
        <w:t xml:space="preserve">late grade 3 </w:t>
      </w:r>
      <w:proofErr w:type="spellStart"/>
      <w:r w:rsidRPr="00E808A0">
        <w:rPr>
          <w:rFonts w:ascii="Book Antiqua" w:hAnsi="Book Antiqua"/>
          <w:sz w:val="24"/>
          <w:szCs w:val="24"/>
        </w:rPr>
        <w:t>proctitis</w:t>
      </w:r>
      <w:proofErr w:type="spellEnd"/>
      <w:r w:rsidRPr="00E808A0">
        <w:rPr>
          <w:rFonts w:ascii="Book Antiqua" w:hAnsi="Book Antiqua"/>
          <w:sz w:val="24"/>
          <w:szCs w:val="24"/>
        </w:rPr>
        <w:t xml:space="preserve"> events were noted. There was a statistically significant decrease in the Sexual Health in Men (SHIM) survey score, along with the EPIC bowel and sexual function scores. </w:t>
      </w:r>
      <w:r w:rsidR="00333A00" w:rsidRPr="00E808A0">
        <w:rPr>
          <w:rFonts w:ascii="Book Antiqua" w:hAnsi="Book Antiqua"/>
          <w:sz w:val="24"/>
          <w:szCs w:val="24"/>
        </w:rPr>
        <w:t>A</w:t>
      </w:r>
      <w:r w:rsidRPr="00E808A0">
        <w:rPr>
          <w:rFonts w:ascii="Book Antiqua" w:hAnsi="Book Antiqua"/>
          <w:sz w:val="24"/>
          <w:szCs w:val="24"/>
        </w:rPr>
        <w:t xml:space="preserve">ll three of the reported grade 3 toxicities resolved with corrective intervention. </w:t>
      </w:r>
    </w:p>
    <w:p w14:paraId="6C23DD52" w14:textId="18941BF6" w:rsidR="003E3E97" w:rsidRPr="00E808A0" w:rsidRDefault="003E3E97" w:rsidP="009D6A62">
      <w:pPr>
        <w:adjustRightInd w:val="0"/>
        <w:snapToGrid w:val="0"/>
        <w:spacing w:after="0" w:line="360" w:lineRule="auto"/>
        <w:ind w:firstLine="720"/>
        <w:jc w:val="both"/>
        <w:rPr>
          <w:rFonts w:ascii="Book Antiqua" w:hAnsi="Book Antiqua"/>
          <w:sz w:val="24"/>
          <w:szCs w:val="24"/>
        </w:rPr>
      </w:pPr>
      <w:r w:rsidRPr="00E808A0">
        <w:rPr>
          <w:rFonts w:ascii="Book Antiqua" w:hAnsi="Book Antiqua"/>
          <w:sz w:val="24"/>
          <w:szCs w:val="24"/>
        </w:rPr>
        <w:t>In 2013, the American Society for Radiation Oncology (ASTRO) released a policy statement supporting the use of SBRT as an appropriate alternative to conventional RT for low</w:t>
      </w:r>
      <w:r w:rsidR="001E469F" w:rsidRPr="00E808A0">
        <w:rPr>
          <w:rFonts w:ascii="Book Antiqua" w:hAnsi="Book Antiqua"/>
          <w:sz w:val="24"/>
          <w:szCs w:val="24"/>
        </w:rPr>
        <w:t>-</w:t>
      </w:r>
      <w:r w:rsidRPr="00E808A0">
        <w:rPr>
          <w:rFonts w:ascii="Book Antiqua" w:hAnsi="Book Antiqua"/>
          <w:sz w:val="24"/>
          <w:szCs w:val="24"/>
        </w:rPr>
        <w:t xml:space="preserve"> to intermediate</w:t>
      </w:r>
      <w:r w:rsidR="001E469F" w:rsidRPr="00E808A0">
        <w:rPr>
          <w:rFonts w:ascii="Book Antiqua" w:hAnsi="Book Antiqua"/>
          <w:sz w:val="24"/>
          <w:szCs w:val="24"/>
        </w:rPr>
        <w:t>-</w:t>
      </w:r>
      <w:r w:rsidRPr="00E808A0">
        <w:rPr>
          <w:rFonts w:ascii="Book Antiqua" w:hAnsi="Book Antiqua"/>
          <w:sz w:val="24"/>
          <w:szCs w:val="24"/>
        </w:rPr>
        <w:t xml:space="preserve">risk disease. This allowed researchers to begin focusing attention on addressing specific technical challenges associated with </w:t>
      </w:r>
      <w:r w:rsidR="00333A00" w:rsidRPr="00E808A0">
        <w:rPr>
          <w:rFonts w:ascii="Book Antiqua" w:hAnsi="Book Antiqua"/>
          <w:sz w:val="24"/>
          <w:szCs w:val="24"/>
        </w:rPr>
        <w:t>SBRT</w:t>
      </w:r>
      <w:r w:rsidRPr="00E808A0">
        <w:rPr>
          <w:rFonts w:ascii="Book Antiqua" w:hAnsi="Book Antiqua"/>
          <w:sz w:val="24"/>
          <w:szCs w:val="24"/>
        </w:rPr>
        <w:t xml:space="preserve">. </w:t>
      </w:r>
      <w:proofErr w:type="spellStart"/>
      <w:r w:rsidRPr="00E808A0">
        <w:rPr>
          <w:rFonts w:ascii="Book Antiqua" w:hAnsi="Book Antiqua"/>
          <w:sz w:val="24"/>
          <w:szCs w:val="24"/>
        </w:rPr>
        <w:t>Mantz</w:t>
      </w:r>
      <w:proofErr w:type="spellEnd"/>
      <w:r w:rsidRPr="00E808A0">
        <w:rPr>
          <w:rFonts w:ascii="Book Antiqua" w:hAnsi="Book Antiqua"/>
          <w:sz w:val="24"/>
          <w:szCs w:val="24"/>
        </w:rPr>
        <w:t xml:space="preserve"> et al. </w:t>
      </w:r>
      <w:r w:rsidR="00333A00" w:rsidRPr="00E808A0">
        <w:rPr>
          <w:rFonts w:ascii="Book Antiqua" w:hAnsi="Book Antiqua"/>
          <w:sz w:val="24"/>
          <w:szCs w:val="24"/>
        </w:rPr>
        <w:t xml:space="preserve">tried to control for </w:t>
      </w:r>
      <w:r w:rsidRPr="00E808A0">
        <w:rPr>
          <w:rFonts w:ascii="Book Antiqua" w:hAnsi="Book Antiqua"/>
          <w:sz w:val="24"/>
          <w:szCs w:val="24"/>
        </w:rPr>
        <w:t xml:space="preserve">prostate movement </w:t>
      </w:r>
      <w:r w:rsidR="00333A00" w:rsidRPr="00E808A0">
        <w:rPr>
          <w:rFonts w:ascii="Book Antiqua" w:hAnsi="Book Antiqua"/>
          <w:sz w:val="24"/>
          <w:szCs w:val="24"/>
        </w:rPr>
        <w:t xml:space="preserve">with </w:t>
      </w:r>
      <w:r w:rsidRPr="00E808A0">
        <w:rPr>
          <w:rFonts w:ascii="Book Antiqua" w:hAnsi="Book Antiqua"/>
          <w:sz w:val="24"/>
          <w:szCs w:val="24"/>
        </w:rPr>
        <w:t>the implementation of reliable organ tracking techniques to ensure adequate dose localization and</w:t>
      </w:r>
      <w:r w:rsidR="00D56FAE" w:rsidRPr="00E808A0">
        <w:rPr>
          <w:rFonts w:ascii="Book Antiqua" w:hAnsi="Book Antiqua"/>
          <w:sz w:val="24"/>
          <w:szCs w:val="24"/>
        </w:rPr>
        <w:t xml:space="preserve"> to</w:t>
      </w:r>
      <w:r w:rsidRPr="00E808A0">
        <w:rPr>
          <w:rFonts w:ascii="Book Antiqua" w:hAnsi="Book Antiqua"/>
          <w:sz w:val="24"/>
          <w:szCs w:val="24"/>
        </w:rPr>
        <w:t xml:space="preserve"> minimize toxicity t</w:t>
      </w:r>
      <w:r w:rsidR="00062E22" w:rsidRPr="00E808A0">
        <w:rPr>
          <w:rFonts w:ascii="Book Antiqua" w:hAnsi="Book Antiqua"/>
          <w:sz w:val="24"/>
          <w:szCs w:val="24"/>
        </w:rPr>
        <w:t>o surrounding sensitive tissues</w:t>
      </w:r>
      <w:r w:rsidR="00DF76E1" w:rsidRPr="00E808A0">
        <w:rPr>
          <w:rFonts w:ascii="Book Antiqua" w:hAnsi="Book Antiqua"/>
          <w:sz w:val="24"/>
          <w:szCs w:val="24"/>
        </w:rPr>
        <w:fldChar w:fldCharType="begin"/>
      </w:r>
      <w:r w:rsidR="00F0713E" w:rsidRPr="00E808A0">
        <w:rPr>
          <w:rFonts w:ascii="Book Antiqua" w:hAnsi="Book Antiqua"/>
          <w:sz w:val="24"/>
          <w:szCs w:val="24"/>
        </w:rPr>
        <w:instrText xml:space="preserve"> ADDIN EN.CITE &lt;EndNote&gt;&lt;Cite&gt;&lt;Author&gt;Mantz&lt;/Author&gt;&lt;Year&gt;2014&lt;/Year&gt;&lt;RecNum&gt;23&lt;/RecNum&gt;&lt;DisplayText&gt;&lt;style face="superscript"&gt;[25].&lt;/style&gt;&lt;/DisplayText&gt;&lt;record&gt;&lt;rec-number&gt;23&lt;/rec-number&gt;&lt;foreign-keys&gt;&lt;key app="EN" db-id="szwavppt9xfv2wed99rvw00552zawffr9zf5" timestamp="1499779262"&gt;23&lt;/key&gt;&lt;/foreign-keys&gt;&lt;ref-type name="Journal Article"&gt;17&lt;/ref-type&gt;&lt;contributors&gt;&lt;authors&gt;&lt;author&gt;Mantz, C.&lt;/author&gt;&lt;/authors&gt;&lt;/contributors&gt;&lt;titles&gt;&lt;title&gt;A Phase II Trial of Stereotactic Ablative Body Radiotherapy for Low-Risk Prostate Cancer Using a Non-Robotic Linear Accelerator and Real-Time Target Tracking: Report of Toxicity, Quality of Life, and Disease Control Outcomes with 5-Year Minimum Follow-Up&lt;/title&gt;&lt;secondary-title&gt;Front Oncol&lt;/secondary-title&gt;&lt;/titles&gt;&lt;periodical&gt;&lt;full-title&gt;Front Oncol&lt;/full-title&gt;&lt;/periodical&gt;&lt;pages&gt;279&lt;/pages&gt;&lt;volume&gt;4&lt;/volume&gt;&lt;dates&gt;&lt;year&gt;2014&lt;/year&gt;&lt;/dates&gt;&lt;isbn&gt;2234-943X&lt;/isbn&gt;&lt;accession-num&gt;25452933&lt;/accession-num&gt;&lt;urls&gt;&lt;related-urls&gt;&lt;url&gt;http://www.ncbi.nlm.nih.gov/pubmed/25452933&lt;/url&gt;&lt;/related-urls&gt;&lt;/urls&gt;&lt;custom2&gt;PMC4231837&lt;/custom2&gt;&lt;electronic-resource-num&gt;10.3389/fonc.2014.00279&lt;/electronic-resource-num&gt;&lt;language&gt;eng&lt;/language&gt;&lt;/record&gt;&lt;/Cite&gt;&lt;/EndNote&gt;</w:instrText>
      </w:r>
      <w:r w:rsidR="00DF76E1" w:rsidRPr="00E808A0">
        <w:rPr>
          <w:rFonts w:ascii="Book Antiqua" w:hAnsi="Book Antiqua"/>
          <w:sz w:val="24"/>
          <w:szCs w:val="24"/>
        </w:rPr>
        <w:fldChar w:fldCharType="separate"/>
      </w:r>
      <w:r w:rsidR="00F0713E" w:rsidRPr="00E808A0">
        <w:rPr>
          <w:rFonts w:ascii="Book Antiqua" w:hAnsi="Book Antiqua"/>
          <w:noProof/>
          <w:sz w:val="24"/>
          <w:szCs w:val="24"/>
          <w:vertAlign w:val="superscript"/>
        </w:rPr>
        <w:t>[25]</w:t>
      </w:r>
      <w:r w:rsidR="00DF76E1" w:rsidRPr="00E808A0">
        <w:rPr>
          <w:rFonts w:ascii="Book Antiqua" w:hAnsi="Book Antiqua"/>
          <w:sz w:val="24"/>
          <w:szCs w:val="24"/>
        </w:rPr>
        <w:fldChar w:fldCharType="end"/>
      </w:r>
      <w:r w:rsidR="008B72A5">
        <w:rPr>
          <w:rFonts w:ascii="Book Antiqua" w:hAnsi="Book Antiqua" w:hint="eastAsia"/>
          <w:sz w:val="24"/>
          <w:szCs w:val="24"/>
          <w:lang w:eastAsia="zh-CN"/>
        </w:rPr>
        <w:t>.</w:t>
      </w:r>
      <w:r w:rsidRPr="00E808A0">
        <w:rPr>
          <w:rFonts w:ascii="Book Antiqua" w:hAnsi="Book Antiqua"/>
          <w:sz w:val="24"/>
          <w:szCs w:val="24"/>
        </w:rPr>
        <w:t xml:space="preserve"> Towards this end, they enrolled 102 low risk patients who were subsequently treated using a proprietary technology, the Calypso</w:t>
      </w:r>
      <w:r w:rsidRPr="00766330">
        <w:rPr>
          <w:rFonts w:ascii="Book Antiqua" w:hAnsi="Book Antiqua"/>
          <w:b/>
          <w:color w:val="000000"/>
          <w:sz w:val="24"/>
          <w:szCs w:val="24"/>
          <w:vertAlign w:val="superscript"/>
        </w:rPr>
        <w:t>®</w:t>
      </w:r>
      <w:r w:rsidRPr="00E808A0">
        <w:rPr>
          <w:rFonts w:ascii="Book Antiqua" w:hAnsi="Book Antiqua"/>
          <w:b/>
          <w:color w:val="000000"/>
          <w:sz w:val="24"/>
          <w:szCs w:val="24"/>
        </w:rPr>
        <w:t xml:space="preserve"> </w:t>
      </w:r>
      <w:r w:rsidRPr="00E808A0">
        <w:rPr>
          <w:rFonts w:ascii="Book Antiqua" w:hAnsi="Book Antiqua"/>
          <w:sz w:val="24"/>
          <w:szCs w:val="24"/>
        </w:rPr>
        <w:t>System (Varian Medical Systems, Palo Alto, CA) that uses implanted transponders to track the prostate in real-time during treatment.</w:t>
      </w:r>
      <w:r w:rsidR="00183CCC" w:rsidRPr="00E808A0">
        <w:rPr>
          <w:rFonts w:ascii="Book Antiqua" w:hAnsi="Book Antiqua"/>
          <w:sz w:val="24"/>
          <w:szCs w:val="24"/>
        </w:rPr>
        <w:t xml:space="preserve"> Patients are then treated on conventional linear accelerators.</w:t>
      </w:r>
      <w:r w:rsidRPr="00E808A0">
        <w:rPr>
          <w:rFonts w:ascii="Book Antiqua" w:hAnsi="Book Antiqua"/>
          <w:sz w:val="24"/>
          <w:szCs w:val="24"/>
        </w:rPr>
        <w:t xml:space="preserve"> </w:t>
      </w:r>
      <w:r w:rsidR="00B36396" w:rsidRPr="00E808A0">
        <w:rPr>
          <w:rFonts w:ascii="Book Antiqua" w:hAnsi="Book Antiqua"/>
          <w:sz w:val="24"/>
          <w:szCs w:val="24"/>
        </w:rPr>
        <w:t>Other studies</w:t>
      </w:r>
      <w:r w:rsidR="00183CCC" w:rsidRPr="00E808A0">
        <w:rPr>
          <w:rFonts w:ascii="Book Antiqua" w:hAnsi="Book Antiqua"/>
          <w:sz w:val="24"/>
          <w:szCs w:val="24"/>
        </w:rPr>
        <w:t xml:space="preserve"> used a competing real-time tracking platform, </w:t>
      </w:r>
      <w:proofErr w:type="spellStart"/>
      <w:r w:rsidR="00183CCC" w:rsidRPr="00E808A0">
        <w:rPr>
          <w:rFonts w:ascii="Book Antiqua" w:hAnsi="Book Antiqua"/>
          <w:sz w:val="24"/>
          <w:szCs w:val="24"/>
        </w:rPr>
        <w:t>CyberKnife</w:t>
      </w:r>
      <w:proofErr w:type="spellEnd"/>
      <w:r w:rsidR="00183CCC" w:rsidRPr="00E808A0">
        <w:rPr>
          <w:rFonts w:ascii="Book Antiqua" w:hAnsi="Book Antiqua"/>
          <w:sz w:val="24"/>
          <w:szCs w:val="24"/>
        </w:rPr>
        <w:t xml:space="preserve">, which is comprised of a 6 MV linear accelerator mounted to a robotic arm. </w:t>
      </w:r>
      <w:r w:rsidRPr="00E808A0">
        <w:rPr>
          <w:rFonts w:ascii="Book Antiqua" w:hAnsi="Book Antiqua"/>
          <w:sz w:val="24"/>
          <w:szCs w:val="24"/>
        </w:rPr>
        <w:t xml:space="preserve">Patients received five fractions of 8 </w:t>
      </w:r>
      <w:proofErr w:type="spellStart"/>
      <w:r w:rsidRPr="00E808A0">
        <w:rPr>
          <w:rFonts w:ascii="Book Antiqua" w:hAnsi="Book Antiqua"/>
          <w:sz w:val="24"/>
          <w:szCs w:val="24"/>
        </w:rPr>
        <w:t>Gy</w:t>
      </w:r>
      <w:proofErr w:type="spellEnd"/>
      <w:r w:rsidRPr="00E808A0">
        <w:rPr>
          <w:rFonts w:ascii="Book Antiqua" w:hAnsi="Book Antiqua"/>
          <w:sz w:val="24"/>
          <w:szCs w:val="24"/>
        </w:rPr>
        <w:t>, and achieved a mean PSA of 0.27 ng</w:t>
      </w:r>
      <w:r w:rsidR="008B72A5">
        <w:rPr>
          <w:rFonts w:ascii="Book Antiqua" w:hAnsi="Book Antiqua"/>
          <w:sz w:val="24"/>
          <w:szCs w:val="24"/>
        </w:rPr>
        <w:t>/mL</w:t>
      </w:r>
      <w:r w:rsidRPr="00E808A0">
        <w:rPr>
          <w:rFonts w:ascii="Book Antiqua" w:hAnsi="Book Antiqua"/>
          <w:sz w:val="24"/>
          <w:szCs w:val="24"/>
        </w:rPr>
        <w:t xml:space="preserve"> at 24 mo. The toxicity profile was among the best of the prostate SBRT studies with no grade 2 or higher rectal events and only two grade 3 urinary events, both acute. Twelve-month EPIC scores showed a return to near-baseline after an initial decline. These results suggest that real-time tracking may provide a means of reducing toxicity without compromising efficacy. </w:t>
      </w:r>
    </w:p>
    <w:p w14:paraId="36EE746C" w14:textId="2489A7D2" w:rsidR="003E3E97" w:rsidRPr="00E808A0" w:rsidRDefault="003E3E97" w:rsidP="009D6A62">
      <w:pPr>
        <w:adjustRightInd w:val="0"/>
        <w:snapToGrid w:val="0"/>
        <w:spacing w:after="0" w:line="360" w:lineRule="auto"/>
        <w:ind w:firstLine="720"/>
        <w:jc w:val="both"/>
        <w:rPr>
          <w:rFonts w:ascii="Book Antiqua" w:hAnsi="Book Antiqua"/>
          <w:sz w:val="24"/>
          <w:szCs w:val="24"/>
        </w:rPr>
      </w:pPr>
      <w:r w:rsidRPr="00E808A0">
        <w:rPr>
          <w:rFonts w:ascii="Book Antiqua" w:hAnsi="Book Antiqua"/>
          <w:sz w:val="24"/>
          <w:szCs w:val="24"/>
        </w:rPr>
        <w:t>Recently, efforts have been made to expand the use of SBRT in the treatment of intermediate</w:t>
      </w:r>
      <w:r w:rsidR="00BE2BBD" w:rsidRPr="00E808A0">
        <w:rPr>
          <w:rFonts w:ascii="Book Antiqua" w:hAnsi="Book Antiqua"/>
          <w:sz w:val="24"/>
          <w:szCs w:val="24"/>
        </w:rPr>
        <w:t>-</w:t>
      </w:r>
      <w:r w:rsidRPr="00E808A0">
        <w:rPr>
          <w:rFonts w:ascii="Book Antiqua" w:hAnsi="Book Antiqua"/>
          <w:sz w:val="24"/>
          <w:szCs w:val="24"/>
        </w:rPr>
        <w:t xml:space="preserve"> and high-risk prostate cancer. Anwar et al. built upon the previously discussed Katz study, delivering a two-fraction boost of either 9.5 or 10.5 </w:t>
      </w:r>
      <w:proofErr w:type="spellStart"/>
      <w:r w:rsidRPr="00E808A0">
        <w:rPr>
          <w:rFonts w:ascii="Book Antiqua" w:hAnsi="Book Antiqua"/>
          <w:sz w:val="24"/>
          <w:szCs w:val="24"/>
        </w:rPr>
        <w:t>Gy</w:t>
      </w:r>
      <w:proofErr w:type="spellEnd"/>
      <w:r w:rsidRPr="00E808A0">
        <w:rPr>
          <w:rFonts w:ascii="Book Antiqua" w:hAnsi="Book Antiqua"/>
          <w:sz w:val="24"/>
          <w:szCs w:val="24"/>
        </w:rPr>
        <w:t xml:space="preserve"> total to 50 patients who had already received a course of conventionally fractionated EBRT</w:t>
      </w:r>
      <w:r w:rsidR="00D56FAE" w:rsidRPr="00E808A0">
        <w:rPr>
          <w:rFonts w:ascii="Book Antiqua" w:hAnsi="Book Antiqua"/>
          <w:sz w:val="24"/>
          <w:szCs w:val="24"/>
        </w:rPr>
        <w:t xml:space="preserve"> to doses of 45-50 </w:t>
      </w:r>
      <w:proofErr w:type="spellStart"/>
      <w:r w:rsidR="00D56FAE" w:rsidRPr="00E808A0">
        <w:rPr>
          <w:rFonts w:ascii="Book Antiqua" w:hAnsi="Book Antiqua"/>
          <w:sz w:val="24"/>
          <w:szCs w:val="24"/>
        </w:rPr>
        <w:t>Gy</w:t>
      </w:r>
      <w:proofErr w:type="spellEnd"/>
      <w:r w:rsidR="00DF76E1" w:rsidRPr="00E808A0">
        <w:rPr>
          <w:rFonts w:ascii="Book Antiqua" w:hAnsi="Book Antiqua"/>
          <w:sz w:val="24"/>
          <w:szCs w:val="24"/>
        </w:rPr>
        <w:fldChar w:fldCharType="begin">
          <w:fldData xml:space="preserve">PEVuZE5vdGU+PENpdGU+PEF1dGhvcj5BbndhcjwvQXV0aG9yPjxZZWFyPjIwMTY8L1llYXI+PFJl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</w:fldData>
        </w:fldChar>
      </w:r>
      <w:r w:rsidR="00F0713E" w:rsidRPr="00E808A0">
        <w:rPr>
          <w:rFonts w:ascii="Book Antiqua" w:hAnsi="Book Antiqua"/>
          <w:sz w:val="24"/>
          <w:szCs w:val="24"/>
        </w:rPr>
        <w:instrText xml:space="preserve"> ADDIN EN.CITE </w:instrText>
      </w:r>
      <w:r w:rsidR="00F0713E" w:rsidRPr="00E808A0">
        <w:rPr>
          <w:rFonts w:ascii="Book Antiqua" w:hAnsi="Book Antiqua"/>
          <w:sz w:val="24"/>
          <w:szCs w:val="24"/>
        </w:rPr>
        <w:fldChar w:fldCharType="begin">
          <w:fldData xml:space="preserve">PEVuZE5vdGU+PENpdGU+PEF1dGhvcj5BbndhcjwvQXV0aG9yPjxZZWFyPjIwMTY8L1llYXI+PFJl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</w:fldData>
        </w:fldChar>
      </w:r>
      <w:r w:rsidR="00F0713E" w:rsidRPr="00E808A0">
        <w:rPr>
          <w:rFonts w:ascii="Book Antiqua" w:hAnsi="Book Antiqua"/>
          <w:sz w:val="24"/>
          <w:szCs w:val="24"/>
        </w:rPr>
        <w:instrText xml:space="preserve"> ADDIN EN.CITE.DATA </w:instrText>
      </w:r>
      <w:r w:rsidR="00F0713E" w:rsidRPr="00E808A0">
        <w:rPr>
          <w:rFonts w:ascii="Book Antiqua" w:hAnsi="Book Antiqua"/>
          <w:sz w:val="24"/>
          <w:szCs w:val="24"/>
        </w:rPr>
      </w:r>
      <w:r w:rsidR="00F0713E" w:rsidRPr="00E808A0">
        <w:rPr>
          <w:rFonts w:ascii="Book Antiqua" w:hAnsi="Book Antiqua"/>
          <w:sz w:val="24"/>
          <w:szCs w:val="24"/>
        </w:rPr>
        <w:fldChar w:fldCharType="end"/>
      </w:r>
      <w:r w:rsidR="00DF76E1" w:rsidRPr="00E808A0">
        <w:rPr>
          <w:rFonts w:ascii="Book Antiqua" w:hAnsi="Book Antiqua"/>
          <w:sz w:val="24"/>
          <w:szCs w:val="24"/>
        </w:rPr>
      </w:r>
      <w:r w:rsidR="00DF76E1" w:rsidRPr="00E808A0">
        <w:rPr>
          <w:rFonts w:ascii="Book Antiqua" w:hAnsi="Book Antiqua"/>
          <w:sz w:val="24"/>
          <w:szCs w:val="24"/>
        </w:rPr>
        <w:fldChar w:fldCharType="separate"/>
      </w:r>
      <w:r w:rsidR="00F0713E" w:rsidRPr="00E808A0">
        <w:rPr>
          <w:rFonts w:ascii="Book Antiqua" w:hAnsi="Book Antiqua"/>
          <w:noProof/>
          <w:sz w:val="24"/>
          <w:szCs w:val="24"/>
          <w:vertAlign w:val="superscript"/>
        </w:rPr>
        <w:t>[26]</w:t>
      </w:r>
      <w:r w:rsidR="00DF76E1" w:rsidRPr="00E808A0">
        <w:rPr>
          <w:rFonts w:ascii="Book Antiqua" w:hAnsi="Book Antiqua"/>
          <w:sz w:val="24"/>
          <w:szCs w:val="24"/>
        </w:rPr>
        <w:fldChar w:fldCharType="end"/>
      </w:r>
      <w:r w:rsidR="008B72A5">
        <w:rPr>
          <w:rFonts w:ascii="Book Antiqua" w:hAnsi="Book Antiqua" w:hint="eastAsia"/>
          <w:sz w:val="24"/>
          <w:szCs w:val="24"/>
          <w:lang w:eastAsia="zh-CN"/>
        </w:rPr>
        <w:t>.</w:t>
      </w:r>
      <w:r w:rsidRPr="00E808A0">
        <w:rPr>
          <w:rFonts w:ascii="Book Antiqua" w:hAnsi="Book Antiqua"/>
          <w:sz w:val="24"/>
          <w:szCs w:val="24"/>
        </w:rPr>
        <w:t xml:space="preserve"> The reported five-year </w:t>
      </w:r>
      <w:proofErr w:type="spellStart"/>
      <w:r w:rsidR="00BE2BBD" w:rsidRPr="00E808A0">
        <w:rPr>
          <w:rFonts w:ascii="Book Antiqua" w:hAnsi="Book Antiqua"/>
          <w:sz w:val="24"/>
          <w:szCs w:val="24"/>
        </w:rPr>
        <w:t>bRFS</w:t>
      </w:r>
      <w:proofErr w:type="spellEnd"/>
      <w:r w:rsidRPr="00E808A0">
        <w:rPr>
          <w:rFonts w:ascii="Book Antiqua" w:hAnsi="Book Antiqua"/>
          <w:sz w:val="24"/>
          <w:szCs w:val="24"/>
        </w:rPr>
        <w:t xml:space="preserve"> for all patients was 83%, with a median PSA nadir of 0.05 ng</w:t>
      </w:r>
      <w:r w:rsidR="008B72A5">
        <w:rPr>
          <w:rFonts w:ascii="Book Antiqua" w:hAnsi="Book Antiqua"/>
          <w:sz w:val="24"/>
          <w:szCs w:val="24"/>
        </w:rPr>
        <w:t>/mL</w:t>
      </w:r>
      <w:r w:rsidRPr="00E808A0">
        <w:rPr>
          <w:rFonts w:ascii="Book Antiqua" w:hAnsi="Book Antiqua"/>
          <w:sz w:val="24"/>
          <w:szCs w:val="24"/>
        </w:rPr>
        <w:t xml:space="preserve"> achieved at a median time of 26.2 mo. No grade 3 or higher toxicit</w:t>
      </w:r>
      <w:r w:rsidR="00BE2BBD" w:rsidRPr="00E808A0">
        <w:rPr>
          <w:rFonts w:ascii="Book Antiqua" w:hAnsi="Book Antiqua"/>
          <w:sz w:val="24"/>
          <w:szCs w:val="24"/>
        </w:rPr>
        <w:t>y</w:t>
      </w:r>
      <w:r w:rsidRPr="00E808A0">
        <w:rPr>
          <w:rFonts w:ascii="Book Antiqua" w:hAnsi="Book Antiqua"/>
          <w:sz w:val="24"/>
          <w:szCs w:val="24"/>
        </w:rPr>
        <w:t xml:space="preserve"> w</w:t>
      </w:r>
      <w:r w:rsidR="00BE2BBD" w:rsidRPr="00E808A0">
        <w:rPr>
          <w:rFonts w:ascii="Book Antiqua" w:hAnsi="Book Antiqua"/>
          <w:sz w:val="24"/>
          <w:szCs w:val="24"/>
        </w:rPr>
        <w:t>as</w:t>
      </w:r>
      <w:r w:rsidRPr="00E808A0">
        <w:rPr>
          <w:rFonts w:ascii="Book Antiqua" w:hAnsi="Book Antiqua"/>
          <w:sz w:val="24"/>
          <w:szCs w:val="24"/>
        </w:rPr>
        <w:t xml:space="preserve"> noted. Four </w:t>
      </w:r>
      <w:r w:rsidR="00BE2BBD" w:rsidRPr="00E808A0">
        <w:rPr>
          <w:rFonts w:ascii="Book Antiqua" w:hAnsi="Book Antiqua"/>
          <w:sz w:val="24"/>
          <w:szCs w:val="24"/>
        </w:rPr>
        <w:t>cases of disease progression</w:t>
      </w:r>
      <w:r w:rsidRPr="00E808A0">
        <w:rPr>
          <w:rFonts w:ascii="Book Antiqua" w:hAnsi="Book Antiqua"/>
          <w:sz w:val="24"/>
          <w:szCs w:val="24"/>
        </w:rPr>
        <w:t xml:space="preserve"> were recorded, all of which occurred outside of the field of radiation. By comparison, a multi-institutional analysis found five-year </w:t>
      </w:r>
      <w:proofErr w:type="spellStart"/>
      <w:r w:rsidRPr="00E808A0">
        <w:rPr>
          <w:rFonts w:ascii="Book Antiqua" w:hAnsi="Book Antiqua"/>
          <w:sz w:val="24"/>
          <w:szCs w:val="24"/>
        </w:rPr>
        <w:t>bRFS</w:t>
      </w:r>
      <w:proofErr w:type="spellEnd"/>
      <w:r w:rsidRPr="00E808A0">
        <w:rPr>
          <w:rFonts w:ascii="Book Antiqua" w:hAnsi="Book Antiqua"/>
          <w:sz w:val="24"/>
          <w:szCs w:val="24"/>
        </w:rPr>
        <w:t xml:space="preserve"> rates of 84</w:t>
      </w:r>
      <w:r w:rsidR="00766330">
        <w:rPr>
          <w:rFonts w:ascii="Book Antiqua" w:hAnsi="Book Antiqua" w:hint="eastAsia"/>
          <w:sz w:val="24"/>
          <w:szCs w:val="24"/>
          <w:lang w:eastAsia="zh-CN"/>
        </w:rPr>
        <w:t>%</w:t>
      </w:r>
      <w:r w:rsidRPr="00E808A0">
        <w:rPr>
          <w:rFonts w:ascii="Book Antiqua" w:hAnsi="Book Antiqua"/>
          <w:sz w:val="24"/>
          <w:szCs w:val="24"/>
        </w:rPr>
        <w:t xml:space="preserve"> and 81% for intermediate</w:t>
      </w:r>
      <w:r w:rsidR="001E469F" w:rsidRPr="00E808A0">
        <w:rPr>
          <w:rFonts w:ascii="Book Antiqua" w:hAnsi="Book Antiqua"/>
          <w:sz w:val="24"/>
          <w:szCs w:val="24"/>
        </w:rPr>
        <w:t>-</w:t>
      </w:r>
      <w:r w:rsidRPr="00E808A0">
        <w:rPr>
          <w:rFonts w:ascii="Book Antiqua" w:hAnsi="Book Antiqua"/>
          <w:sz w:val="24"/>
          <w:szCs w:val="24"/>
        </w:rPr>
        <w:t xml:space="preserve"> and high-r</w:t>
      </w:r>
      <w:r w:rsidR="00062E22" w:rsidRPr="00E808A0">
        <w:rPr>
          <w:rFonts w:ascii="Book Antiqua" w:hAnsi="Book Antiqua"/>
          <w:sz w:val="24"/>
          <w:szCs w:val="24"/>
        </w:rPr>
        <w:t>isk patients, respectively</w:t>
      </w:r>
      <w:r w:rsidR="00DF76E1" w:rsidRPr="00E808A0">
        <w:rPr>
          <w:rFonts w:ascii="Book Antiqua" w:hAnsi="Book Antiqua"/>
          <w:sz w:val="24"/>
          <w:szCs w:val="24"/>
        </w:rPr>
        <w:fldChar w:fldCharType="begin">
          <w:fldData xml:space="preserve">PEVuZE5vdGU+PENpdGU+PEF1dGhvcj5LaW5nPC9BdXRob3I+PFllYXI+MjAxMzwvWWVhcj48UmVj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</w:fldData>
        </w:fldChar>
      </w:r>
      <w:r w:rsidR="00F0713E" w:rsidRPr="00E808A0">
        <w:rPr>
          <w:rFonts w:ascii="Book Antiqua" w:hAnsi="Book Antiqua"/>
          <w:sz w:val="24"/>
          <w:szCs w:val="24"/>
        </w:rPr>
        <w:instrText xml:space="preserve"> ADDIN EN.CITE </w:instrText>
      </w:r>
      <w:r w:rsidR="00F0713E" w:rsidRPr="00E808A0">
        <w:rPr>
          <w:rFonts w:ascii="Book Antiqua" w:hAnsi="Book Antiqua"/>
          <w:sz w:val="24"/>
          <w:szCs w:val="24"/>
        </w:rPr>
        <w:fldChar w:fldCharType="begin">
          <w:fldData xml:space="preserve">PEVuZE5vdGU+PENpdGU+PEF1dGhvcj5LaW5nPC9BdXRob3I+PFllYXI+MjAxMzwvWWVhcj48UmVj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</w:fldData>
        </w:fldChar>
      </w:r>
      <w:r w:rsidR="00F0713E" w:rsidRPr="00E808A0">
        <w:rPr>
          <w:rFonts w:ascii="Book Antiqua" w:hAnsi="Book Antiqua"/>
          <w:sz w:val="24"/>
          <w:szCs w:val="24"/>
        </w:rPr>
        <w:instrText xml:space="preserve"> ADDIN EN.CITE.DATA </w:instrText>
      </w:r>
      <w:r w:rsidR="00F0713E" w:rsidRPr="00E808A0">
        <w:rPr>
          <w:rFonts w:ascii="Book Antiqua" w:hAnsi="Book Antiqua"/>
          <w:sz w:val="24"/>
          <w:szCs w:val="24"/>
        </w:rPr>
      </w:r>
      <w:r w:rsidR="00F0713E" w:rsidRPr="00E808A0">
        <w:rPr>
          <w:rFonts w:ascii="Book Antiqua" w:hAnsi="Book Antiqua"/>
          <w:sz w:val="24"/>
          <w:szCs w:val="24"/>
        </w:rPr>
        <w:fldChar w:fldCharType="end"/>
      </w:r>
      <w:r w:rsidR="00DF76E1" w:rsidRPr="00E808A0">
        <w:rPr>
          <w:rFonts w:ascii="Book Antiqua" w:hAnsi="Book Antiqua"/>
          <w:sz w:val="24"/>
          <w:szCs w:val="24"/>
        </w:rPr>
      </w:r>
      <w:r w:rsidR="00DF76E1" w:rsidRPr="00E808A0">
        <w:rPr>
          <w:rFonts w:ascii="Book Antiqua" w:hAnsi="Book Antiqua"/>
          <w:sz w:val="24"/>
          <w:szCs w:val="24"/>
        </w:rPr>
        <w:fldChar w:fldCharType="separate"/>
      </w:r>
      <w:r w:rsidR="00F0713E" w:rsidRPr="00E808A0">
        <w:rPr>
          <w:rFonts w:ascii="Book Antiqua" w:hAnsi="Book Antiqua"/>
          <w:noProof/>
          <w:sz w:val="24"/>
          <w:szCs w:val="24"/>
          <w:vertAlign w:val="superscript"/>
        </w:rPr>
        <w:t>[27]</w:t>
      </w:r>
      <w:r w:rsidR="00DF76E1" w:rsidRPr="00E808A0">
        <w:rPr>
          <w:rFonts w:ascii="Book Antiqua" w:hAnsi="Book Antiqua"/>
          <w:sz w:val="24"/>
          <w:szCs w:val="24"/>
        </w:rPr>
        <w:fldChar w:fldCharType="end"/>
      </w:r>
      <w:r w:rsidR="008B72A5">
        <w:rPr>
          <w:rFonts w:ascii="Book Antiqua" w:hAnsi="Book Antiqua" w:hint="eastAsia"/>
          <w:sz w:val="24"/>
          <w:szCs w:val="24"/>
          <w:lang w:eastAsia="zh-CN"/>
        </w:rPr>
        <w:t>.</w:t>
      </w:r>
      <w:r w:rsidRPr="00E808A0">
        <w:rPr>
          <w:rFonts w:ascii="Book Antiqua" w:hAnsi="Book Antiqua"/>
          <w:sz w:val="24"/>
          <w:szCs w:val="24"/>
        </w:rPr>
        <w:t xml:space="preserve"> </w:t>
      </w:r>
      <w:r w:rsidR="00333A00" w:rsidRPr="00E808A0">
        <w:rPr>
          <w:rFonts w:ascii="Book Antiqua" w:hAnsi="Book Antiqua"/>
          <w:sz w:val="24"/>
          <w:szCs w:val="24"/>
        </w:rPr>
        <w:t xml:space="preserve">The </w:t>
      </w:r>
      <w:r w:rsidRPr="00E808A0">
        <w:rPr>
          <w:rFonts w:ascii="Book Antiqua" w:hAnsi="Book Antiqua"/>
          <w:sz w:val="24"/>
          <w:szCs w:val="24"/>
        </w:rPr>
        <w:t>results of this work compare favorably to HDR boost therapy, suggesting that SBRT boost may be a viable option for intermediate</w:t>
      </w:r>
      <w:r w:rsidR="001E469F" w:rsidRPr="00E808A0">
        <w:rPr>
          <w:rFonts w:ascii="Book Antiqua" w:hAnsi="Book Antiqua"/>
          <w:sz w:val="24"/>
          <w:szCs w:val="24"/>
        </w:rPr>
        <w:t>-</w:t>
      </w:r>
      <w:r w:rsidRPr="00E808A0">
        <w:rPr>
          <w:rFonts w:ascii="Book Antiqua" w:hAnsi="Book Antiqua"/>
          <w:sz w:val="24"/>
          <w:szCs w:val="24"/>
        </w:rPr>
        <w:t xml:space="preserve"> and high-risk prostate cancer patients. Additionally, this work showed that </w:t>
      </w:r>
      <w:r w:rsidRPr="00E808A0">
        <w:rPr>
          <w:rFonts w:ascii="Book Antiqua" w:hAnsi="Book Antiqua"/>
          <w:sz w:val="24"/>
          <w:szCs w:val="24"/>
        </w:rPr>
        <w:lastRenderedPageBreak/>
        <w:t xml:space="preserve">SBRT resulted in an increased rate of PSA decline as compared to conventionally fractionated EBRT, which is a feature associated with improved clinical outcomes. </w:t>
      </w:r>
    </w:p>
    <w:p w14:paraId="2CE3DC43" w14:textId="17FA82CE" w:rsidR="009031F6" w:rsidRDefault="008B72A5" w:rsidP="009D6A62">
      <w:pPr>
        <w:adjustRightInd w:val="0"/>
        <w:snapToGrid w:val="0"/>
        <w:spacing w:after="0" w:line="360" w:lineRule="auto"/>
        <w:ind w:firstLine="720"/>
        <w:jc w:val="both"/>
        <w:rPr>
          <w:rFonts w:ascii="Book Antiqua" w:hAnsi="Book Antiqua" w:cs="Times New Roman"/>
          <w:sz w:val="24"/>
          <w:szCs w:val="24"/>
          <w:lang w:eastAsia="zh-CN"/>
        </w:rPr>
      </w:pPr>
      <w:r>
        <w:rPr>
          <w:rFonts w:ascii="Book Antiqua" w:hAnsi="Book Antiqua"/>
          <w:sz w:val="24"/>
          <w:szCs w:val="24"/>
        </w:rPr>
        <w:t xml:space="preserve">Davis </w:t>
      </w:r>
      <w:r w:rsidRPr="008B72A5">
        <w:rPr>
          <w:rFonts w:ascii="Book Antiqua" w:hAnsi="Book Antiqua"/>
          <w:i/>
          <w:sz w:val="24"/>
          <w:szCs w:val="24"/>
        </w:rPr>
        <w:t>et al</w:t>
      </w:r>
      <w:r w:rsidRPr="00E808A0">
        <w:rPr>
          <w:rFonts w:ascii="Book Antiqua" w:hAnsi="Book Antiqua"/>
          <w:noProof/>
          <w:sz w:val="24"/>
          <w:szCs w:val="24"/>
          <w:vertAlign w:val="superscript"/>
        </w:rPr>
        <w:t>[28]</w:t>
      </w:r>
      <w:r w:rsidR="003E3E97" w:rsidRPr="00E808A0">
        <w:rPr>
          <w:rFonts w:ascii="Book Antiqua" w:hAnsi="Book Antiqua"/>
          <w:sz w:val="24"/>
          <w:szCs w:val="24"/>
        </w:rPr>
        <w:t xml:space="preserve"> analyze outcomes for a total of 437 localized prostate cancer patients treated with SBRT at one of seventeen centers in the U</w:t>
      </w:r>
      <w:r>
        <w:rPr>
          <w:rFonts w:ascii="Book Antiqua" w:hAnsi="Book Antiqua" w:hint="eastAsia"/>
          <w:sz w:val="24"/>
          <w:szCs w:val="24"/>
          <w:lang w:eastAsia="zh-CN"/>
        </w:rPr>
        <w:t xml:space="preserve">nited States </w:t>
      </w:r>
      <w:r w:rsidR="003E3E97" w:rsidRPr="00E808A0">
        <w:rPr>
          <w:rFonts w:ascii="Book Antiqua" w:hAnsi="Book Antiqua"/>
          <w:sz w:val="24"/>
          <w:szCs w:val="24"/>
        </w:rPr>
        <w:t xml:space="preserve">and Australia. Patients were enrolled between 2006 and 2015 and all risk categories were represented. Two-year </w:t>
      </w:r>
      <w:proofErr w:type="spellStart"/>
      <w:r w:rsidR="003E3E97" w:rsidRPr="00E808A0">
        <w:rPr>
          <w:rFonts w:ascii="Book Antiqua" w:hAnsi="Book Antiqua"/>
          <w:sz w:val="24"/>
          <w:szCs w:val="24"/>
        </w:rPr>
        <w:t>b</w:t>
      </w:r>
      <w:r w:rsidR="00A15CFF" w:rsidRPr="00E808A0">
        <w:rPr>
          <w:rFonts w:ascii="Book Antiqua" w:hAnsi="Book Antiqua"/>
          <w:sz w:val="24"/>
          <w:szCs w:val="24"/>
        </w:rPr>
        <w:t>RFS</w:t>
      </w:r>
      <w:proofErr w:type="spellEnd"/>
      <w:r w:rsidR="00062E22" w:rsidRPr="00E808A0">
        <w:rPr>
          <w:rFonts w:ascii="Book Antiqua" w:hAnsi="Book Antiqua"/>
          <w:sz w:val="24"/>
          <w:szCs w:val="24"/>
        </w:rPr>
        <w:t xml:space="preserve"> </w:t>
      </w:r>
      <w:r w:rsidR="003E3E97" w:rsidRPr="00E808A0">
        <w:rPr>
          <w:rFonts w:ascii="Book Antiqua" w:hAnsi="Book Antiqua"/>
          <w:sz w:val="24"/>
          <w:szCs w:val="24"/>
        </w:rPr>
        <w:t xml:space="preserve">was found to be 99.0%, 94.5%, and 89.8% for low, intermediate and high-risk groups, respectively. Higher Gleason score was associated significantly with lower biochemical disease-free survival. Fifteen patients experienced biochemical failure. In general, the SBRT treatments were well tolerated; no patients experienced high-grade genitourinary or gastrointestinal toxicity. The authors corroborated an assertion others had made that SBRT does induce a rapid twelve-month decline in PSA, as observed across multiple studies. A similar pooled analysis by King </w:t>
      </w:r>
      <w:r w:rsidR="003E3E97" w:rsidRPr="00C03628">
        <w:rPr>
          <w:rFonts w:ascii="Book Antiqua" w:hAnsi="Book Antiqua"/>
          <w:i/>
          <w:sz w:val="24"/>
          <w:szCs w:val="24"/>
        </w:rPr>
        <w:t>et al</w:t>
      </w:r>
      <w:r w:rsidR="00C03628" w:rsidRPr="00E808A0">
        <w:rPr>
          <w:rFonts w:ascii="Book Antiqua" w:eastAsia="Times New Roman" w:hAnsi="Book Antiqua" w:cs="Times New Roman"/>
          <w:noProof/>
          <w:sz w:val="24"/>
          <w:szCs w:val="24"/>
          <w:vertAlign w:val="superscript"/>
        </w:rPr>
        <w:t>[27]</w:t>
      </w:r>
      <w:r w:rsidR="003E3E97" w:rsidRPr="00E808A0">
        <w:rPr>
          <w:rFonts w:ascii="Book Antiqua" w:hAnsi="Book Antiqua"/>
          <w:sz w:val="24"/>
          <w:szCs w:val="24"/>
        </w:rPr>
        <w:t xml:space="preserve"> that included 1100 patients treated at eight institutions from 2003 to 2013 found collective </w:t>
      </w:r>
      <w:proofErr w:type="spellStart"/>
      <w:r w:rsidR="003E3E97" w:rsidRPr="00E808A0">
        <w:rPr>
          <w:rFonts w:ascii="Book Antiqua" w:hAnsi="Book Antiqua"/>
          <w:sz w:val="24"/>
          <w:szCs w:val="24"/>
        </w:rPr>
        <w:t>bRFS</w:t>
      </w:r>
      <w:proofErr w:type="spellEnd"/>
      <w:r w:rsidR="003E3E97" w:rsidRPr="00E808A0">
        <w:rPr>
          <w:rFonts w:ascii="Book Antiqua" w:hAnsi="Book Antiqua"/>
          <w:sz w:val="24"/>
          <w:szCs w:val="24"/>
        </w:rPr>
        <w:t xml:space="preserve"> rates of </w:t>
      </w:r>
      <w:r w:rsidR="003E3E97" w:rsidRPr="00E808A0">
        <w:rPr>
          <w:rFonts w:ascii="Book Antiqua" w:eastAsia="Times New Roman" w:hAnsi="Book Antiqua" w:cs="Times New Roman"/>
          <w:sz w:val="24"/>
          <w:szCs w:val="24"/>
        </w:rPr>
        <w:t xml:space="preserve">95%, 84% and 81% for low, intermediate and high-risk patients, respectively. Patients were treated to a total dose of 35 to 40 </w:t>
      </w:r>
      <w:proofErr w:type="spellStart"/>
      <w:r w:rsidR="003E3E97" w:rsidRPr="00E808A0">
        <w:rPr>
          <w:rFonts w:ascii="Book Antiqua" w:eastAsia="Times New Roman" w:hAnsi="Book Antiqua" w:cs="Times New Roman"/>
          <w:sz w:val="24"/>
          <w:szCs w:val="24"/>
        </w:rPr>
        <w:t>Gy</w:t>
      </w:r>
      <w:proofErr w:type="spellEnd"/>
      <w:r w:rsidR="003E3E97" w:rsidRPr="00E808A0">
        <w:rPr>
          <w:rFonts w:ascii="Book Antiqua" w:eastAsia="Times New Roman" w:hAnsi="Book Antiqua" w:cs="Times New Roman"/>
          <w:sz w:val="24"/>
          <w:szCs w:val="24"/>
        </w:rPr>
        <w:t xml:space="preserve"> over five fractions. Biochemical failure at a median follow-up time of 36 months was low, at 4.5%, and a subset of these patients were determined to have a PSA bounce that subsequently declined. Interestingly, neither total dose nor the use of </w:t>
      </w:r>
      <w:r w:rsidR="00291E46" w:rsidRPr="00E808A0">
        <w:rPr>
          <w:rFonts w:ascii="Book Antiqua" w:eastAsia="Times New Roman" w:hAnsi="Book Antiqua" w:cs="Times New Roman"/>
          <w:sz w:val="24"/>
          <w:szCs w:val="24"/>
        </w:rPr>
        <w:t>ADT</w:t>
      </w:r>
      <w:r w:rsidR="003E3E97" w:rsidRPr="00E808A0">
        <w:rPr>
          <w:rFonts w:ascii="Book Antiqua" w:eastAsia="Times New Roman" w:hAnsi="Book Antiqua" w:cs="Times New Roman"/>
          <w:sz w:val="24"/>
          <w:szCs w:val="24"/>
        </w:rPr>
        <w:t xml:space="preserve"> had a statistically significant effect on </w:t>
      </w:r>
      <w:proofErr w:type="spellStart"/>
      <w:r w:rsidR="003E3E97" w:rsidRPr="00E808A0">
        <w:rPr>
          <w:rFonts w:ascii="Book Antiqua" w:eastAsia="Times New Roman" w:hAnsi="Book Antiqua" w:cs="Times New Roman"/>
          <w:sz w:val="24"/>
          <w:szCs w:val="24"/>
        </w:rPr>
        <w:t>b</w:t>
      </w:r>
      <w:r w:rsidR="00A15CFF" w:rsidRPr="00E808A0">
        <w:rPr>
          <w:rFonts w:ascii="Book Antiqua" w:eastAsia="Times New Roman" w:hAnsi="Book Antiqua" w:cs="Times New Roman"/>
          <w:sz w:val="24"/>
          <w:szCs w:val="24"/>
        </w:rPr>
        <w:t>R</w:t>
      </w:r>
      <w:r w:rsidR="003E3E97" w:rsidRPr="00E808A0">
        <w:rPr>
          <w:rFonts w:ascii="Book Antiqua" w:eastAsia="Times New Roman" w:hAnsi="Book Antiqua" w:cs="Times New Roman"/>
          <w:sz w:val="24"/>
          <w:szCs w:val="24"/>
        </w:rPr>
        <w:t>FS</w:t>
      </w:r>
      <w:proofErr w:type="spellEnd"/>
      <w:r w:rsidR="003E3E97" w:rsidRPr="00E808A0">
        <w:rPr>
          <w:rFonts w:ascii="Book Antiqua" w:eastAsia="Times New Roman" w:hAnsi="Book Antiqua" w:cs="Times New Roman"/>
          <w:sz w:val="24"/>
          <w:szCs w:val="24"/>
        </w:rPr>
        <w:t>. The authors conclude that SBRT compares favorably to other definitive treatments and should be considered as an alternative therapy in low</w:t>
      </w:r>
      <w:r w:rsidR="001E469F" w:rsidRPr="00E808A0">
        <w:rPr>
          <w:rFonts w:ascii="Book Antiqua" w:eastAsia="Times New Roman" w:hAnsi="Book Antiqua" w:cs="Times New Roman"/>
          <w:sz w:val="24"/>
          <w:szCs w:val="24"/>
        </w:rPr>
        <w:t>-</w:t>
      </w:r>
      <w:r w:rsidR="003E3E97" w:rsidRPr="00E808A0">
        <w:rPr>
          <w:rFonts w:ascii="Book Antiqua" w:eastAsia="Times New Roman" w:hAnsi="Book Antiqua" w:cs="Times New Roman"/>
          <w:sz w:val="24"/>
          <w:szCs w:val="24"/>
        </w:rPr>
        <w:t xml:space="preserve"> and intermediate-risk prostate cancer. The relative paucity of high-risk patients prevented the authors from extending a similar recommendation to this subset. </w:t>
      </w:r>
    </w:p>
    <w:p w14:paraId="0078D409" w14:textId="77777777" w:rsidR="00C03628" w:rsidRPr="00C03628" w:rsidRDefault="00C03628" w:rsidP="009D6A62">
      <w:pPr>
        <w:adjustRightInd w:val="0"/>
        <w:snapToGrid w:val="0"/>
        <w:spacing w:after="0" w:line="360" w:lineRule="auto"/>
        <w:ind w:firstLine="720"/>
        <w:jc w:val="both"/>
        <w:rPr>
          <w:rFonts w:ascii="Book Antiqua" w:hAnsi="Book Antiqua"/>
          <w:sz w:val="24"/>
          <w:szCs w:val="24"/>
          <w:lang w:eastAsia="zh-CN"/>
        </w:rPr>
      </w:pPr>
    </w:p>
    <w:p w14:paraId="0009054A" w14:textId="77777777" w:rsidR="009031F6" w:rsidRPr="00E808A0" w:rsidRDefault="009031F6" w:rsidP="009D6A62">
      <w:pPr>
        <w:adjustRightInd w:val="0"/>
        <w:snapToGrid w:val="0"/>
        <w:spacing w:after="0" w:line="360" w:lineRule="auto"/>
        <w:jc w:val="both"/>
        <w:rPr>
          <w:rFonts w:ascii="Book Antiqua" w:hAnsi="Book Antiqua"/>
          <w:b/>
          <w:sz w:val="24"/>
          <w:szCs w:val="24"/>
        </w:rPr>
      </w:pPr>
      <w:r w:rsidRPr="00E808A0">
        <w:rPr>
          <w:rFonts w:ascii="Book Antiqua" w:hAnsi="Book Antiqua"/>
          <w:b/>
          <w:sz w:val="24"/>
          <w:szCs w:val="24"/>
        </w:rPr>
        <w:t>DISCUSSION</w:t>
      </w:r>
    </w:p>
    <w:p w14:paraId="6F5767F5" w14:textId="7B95BF3A" w:rsidR="00E64EFE" w:rsidRPr="00E808A0" w:rsidRDefault="00E64EFE" w:rsidP="009D6A62">
      <w:pPr>
        <w:adjustRightInd w:val="0"/>
        <w:snapToGrid w:val="0"/>
        <w:spacing w:after="0" w:line="360" w:lineRule="auto"/>
        <w:jc w:val="both"/>
        <w:rPr>
          <w:rFonts w:ascii="Book Antiqua" w:hAnsi="Book Antiqua"/>
          <w:b/>
          <w:i/>
          <w:sz w:val="24"/>
          <w:szCs w:val="24"/>
        </w:rPr>
      </w:pPr>
      <w:r w:rsidRPr="00E808A0">
        <w:rPr>
          <w:rFonts w:ascii="Book Antiqua" w:hAnsi="Book Antiqua"/>
          <w:b/>
          <w:i/>
          <w:sz w:val="24"/>
          <w:szCs w:val="24"/>
        </w:rPr>
        <w:t xml:space="preserve">Initial </w:t>
      </w:r>
      <w:r w:rsidR="00C03628" w:rsidRPr="00E808A0">
        <w:rPr>
          <w:rFonts w:ascii="Book Antiqua" w:hAnsi="Book Antiqua"/>
          <w:b/>
          <w:i/>
          <w:sz w:val="24"/>
          <w:szCs w:val="24"/>
        </w:rPr>
        <w:t>results and follow-up duration</w:t>
      </w:r>
    </w:p>
    <w:p w14:paraId="11BBAF2E" w14:textId="261E620F" w:rsidR="00F24E76" w:rsidRPr="00E808A0" w:rsidRDefault="00F53240" w:rsidP="00C03628">
      <w:pPr>
        <w:adjustRightInd w:val="0"/>
        <w:snapToGrid w:val="0"/>
        <w:spacing w:after="0" w:line="360" w:lineRule="auto"/>
        <w:jc w:val="both"/>
        <w:rPr>
          <w:rFonts w:ascii="Book Antiqua" w:hAnsi="Book Antiqua"/>
          <w:sz w:val="24"/>
          <w:szCs w:val="24"/>
        </w:rPr>
      </w:pPr>
      <w:r w:rsidRPr="00E808A0">
        <w:rPr>
          <w:rFonts w:ascii="Book Antiqua" w:hAnsi="Book Antiqua"/>
          <w:sz w:val="24"/>
          <w:szCs w:val="24"/>
        </w:rPr>
        <w:t xml:space="preserve">The use of </w:t>
      </w:r>
      <w:r w:rsidR="00905E6B" w:rsidRPr="00E808A0">
        <w:rPr>
          <w:rFonts w:ascii="Book Antiqua" w:hAnsi="Book Antiqua"/>
          <w:sz w:val="24"/>
          <w:szCs w:val="24"/>
        </w:rPr>
        <w:t>SBRT for prostate cancer</w:t>
      </w:r>
      <w:r w:rsidR="007D418A" w:rsidRPr="00E808A0">
        <w:rPr>
          <w:rFonts w:ascii="Book Antiqua" w:hAnsi="Book Antiqua"/>
          <w:sz w:val="24"/>
          <w:szCs w:val="24"/>
        </w:rPr>
        <w:t xml:space="preserve"> </w:t>
      </w:r>
      <w:r w:rsidR="00905E6B" w:rsidRPr="00E808A0">
        <w:rPr>
          <w:rFonts w:ascii="Book Antiqua" w:hAnsi="Book Antiqua"/>
          <w:sz w:val="24"/>
          <w:szCs w:val="24"/>
        </w:rPr>
        <w:t>has received considerable attention in recent years and multiple studies have demonstrated short-term outcomes comparable to established therapies</w:t>
      </w:r>
      <w:r w:rsidRPr="00E808A0">
        <w:rPr>
          <w:rFonts w:ascii="Book Antiqua" w:hAnsi="Book Antiqua"/>
          <w:sz w:val="24"/>
          <w:szCs w:val="24"/>
        </w:rPr>
        <w:t>. Currently,</w:t>
      </w:r>
      <w:r w:rsidR="007D418A" w:rsidRPr="00E808A0">
        <w:rPr>
          <w:rFonts w:ascii="Book Antiqua" w:hAnsi="Book Antiqua"/>
          <w:sz w:val="24"/>
          <w:szCs w:val="24"/>
        </w:rPr>
        <w:t xml:space="preserve"> 8.8% of low-risk patient</w:t>
      </w:r>
      <w:r w:rsidRPr="00E808A0">
        <w:rPr>
          <w:rFonts w:ascii="Book Antiqua" w:hAnsi="Book Antiqua"/>
          <w:sz w:val="24"/>
          <w:szCs w:val="24"/>
        </w:rPr>
        <w:t>s</w:t>
      </w:r>
      <w:r w:rsidR="007D418A" w:rsidRPr="00E808A0">
        <w:rPr>
          <w:rFonts w:ascii="Book Antiqua" w:hAnsi="Book Antiqua"/>
          <w:sz w:val="24"/>
          <w:szCs w:val="24"/>
        </w:rPr>
        <w:t xml:space="preserve"> treated</w:t>
      </w:r>
      <w:r w:rsidRPr="00E808A0">
        <w:rPr>
          <w:rFonts w:ascii="Book Antiqua" w:hAnsi="Book Antiqua"/>
          <w:sz w:val="24"/>
          <w:szCs w:val="24"/>
        </w:rPr>
        <w:t xml:space="preserve"> with RT</w:t>
      </w:r>
      <w:r w:rsidR="007D418A" w:rsidRPr="00E808A0">
        <w:rPr>
          <w:rFonts w:ascii="Book Antiqua" w:hAnsi="Book Antiqua"/>
          <w:sz w:val="24"/>
          <w:szCs w:val="24"/>
        </w:rPr>
        <w:t xml:space="preserve"> at ac</w:t>
      </w:r>
      <w:r w:rsidRPr="00E808A0">
        <w:rPr>
          <w:rFonts w:ascii="Book Antiqua" w:hAnsi="Book Antiqua"/>
          <w:sz w:val="24"/>
          <w:szCs w:val="24"/>
        </w:rPr>
        <w:t>ademic centers are receiving</w:t>
      </w:r>
      <w:r w:rsidR="007D418A" w:rsidRPr="00E808A0">
        <w:rPr>
          <w:rFonts w:ascii="Book Antiqua" w:hAnsi="Book Antiqua"/>
          <w:sz w:val="24"/>
          <w:szCs w:val="24"/>
        </w:rPr>
        <w:t xml:space="preserve"> SB</w:t>
      </w:r>
      <w:r w:rsidR="00812B3A" w:rsidRPr="00E808A0">
        <w:rPr>
          <w:rFonts w:ascii="Book Antiqua" w:hAnsi="Book Antiqua"/>
          <w:sz w:val="24"/>
          <w:szCs w:val="24"/>
        </w:rPr>
        <w:t>RT</w:t>
      </w:r>
      <w:r w:rsidR="00DF76E1" w:rsidRPr="00E808A0">
        <w:rPr>
          <w:rFonts w:ascii="Book Antiqua" w:hAnsi="Book Antiqua"/>
          <w:sz w:val="24"/>
          <w:szCs w:val="24"/>
        </w:rPr>
        <w:fldChar w:fldCharType="begin"/>
      </w:r>
      <w:r w:rsidR="00062E22" w:rsidRPr="00E808A0">
        <w:rPr>
          <w:rFonts w:ascii="Book Antiqua" w:hAnsi="Book Antiqua"/>
          <w:sz w:val="24"/>
          <w:szCs w:val="24"/>
        </w:rPr>
        <w:instrText xml:space="preserve"> ADDIN EN.CITE &lt;EndNote&gt;&lt;Cite&gt;&lt;Author&gt;Baker&lt;/Author&gt;&lt;Year&gt;2016&lt;/Year&gt;&lt;RecNum&gt;27&lt;/RecNum&gt;&lt;DisplayText&gt;&lt;style face="superscript"&gt;[29].&lt;/style&gt;&lt;/DisplayText&gt;&lt;record&gt;&lt;rec-number&gt;27&lt;/rec-number&gt;&lt;foreign-keys&gt;&lt;key app="EN" db-id="szwavppt9xfv2wed99rvw00552zawffr9zf5" timestamp="1499779262"&gt;27&lt;/key&gt;&lt;/foreign-keys&gt;&lt;ref-type name="Journal Article"&gt;17&lt;/ref-type&gt;&lt;contributors&gt;&lt;authors&gt;&lt;author&gt;Baker, Brock R&lt;/author&gt;&lt;author&gt;Basak, Ramsankar&lt;/author&gt;&lt;author&gt;Mohiuddin, Jahan J&lt;/author&gt;&lt;author&gt;Chen, Ronald C&lt;/author&gt;&lt;/authors&gt;&lt;/contributors&gt;&lt;titles&gt;&lt;title&gt;Use of stereotactic body radiotherapy for prostate cancer in the United States from 2004 through 2012&lt;/title&gt;&lt;secondary-title&gt;Cancer&lt;/secondary-title&gt;&lt;/titles&gt;&lt;periodical&gt;&lt;full-title&gt;Cancer&lt;/full-title&gt;&lt;/periodical&gt;&lt;dates&gt;&lt;year&gt;2016&lt;/year&gt;&lt;/dates&gt;&lt;isbn&gt;1097-0142&lt;/isbn&gt;&lt;urls&gt;&lt;/urls&gt;&lt;/record&gt;&lt;/Cite&gt;&lt;/EndNote&gt;</w:instrText>
      </w:r>
      <w:r w:rsidR="00DF76E1" w:rsidRPr="00E808A0">
        <w:rPr>
          <w:rFonts w:ascii="Book Antiqua" w:hAnsi="Book Antiqua"/>
          <w:sz w:val="24"/>
          <w:szCs w:val="24"/>
        </w:rPr>
        <w:fldChar w:fldCharType="separate"/>
      </w:r>
      <w:r w:rsidR="00062E22" w:rsidRPr="00E808A0">
        <w:rPr>
          <w:rFonts w:ascii="Book Antiqua" w:hAnsi="Book Antiqua"/>
          <w:noProof/>
          <w:sz w:val="24"/>
          <w:szCs w:val="24"/>
          <w:vertAlign w:val="superscript"/>
        </w:rPr>
        <w:t>[29]</w:t>
      </w:r>
      <w:r w:rsidR="00DF76E1" w:rsidRPr="00E808A0">
        <w:rPr>
          <w:rFonts w:ascii="Book Antiqua" w:hAnsi="Book Antiqua"/>
          <w:sz w:val="24"/>
          <w:szCs w:val="24"/>
        </w:rPr>
        <w:fldChar w:fldCharType="end"/>
      </w:r>
      <w:r w:rsidR="00C03628">
        <w:rPr>
          <w:rFonts w:ascii="Book Antiqua" w:hAnsi="Book Antiqua" w:hint="eastAsia"/>
          <w:sz w:val="24"/>
          <w:szCs w:val="24"/>
          <w:lang w:eastAsia="zh-CN"/>
        </w:rPr>
        <w:t xml:space="preserve">. </w:t>
      </w:r>
      <w:r w:rsidR="000714DB" w:rsidRPr="00E808A0">
        <w:rPr>
          <w:rFonts w:ascii="Book Antiqua" w:hAnsi="Book Antiqua"/>
          <w:sz w:val="24"/>
          <w:szCs w:val="24"/>
        </w:rPr>
        <w:t xml:space="preserve">Advantages include </w:t>
      </w:r>
      <w:r w:rsidRPr="00E808A0">
        <w:rPr>
          <w:rFonts w:ascii="Book Antiqua" w:hAnsi="Book Antiqua"/>
          <w:sz w:val="24"/>
          <w:szCs w:val="24"/>
        </w:rPr>
        <w:t xml:space="preserve">the potential for </w:t>
      </w:r>
      <w:r w:rsidR="000714DB" w:rsidRPr="00E808A0">
        <w:rPr>
          <w:rFonts w:ascii="Book Antiqua" w:hAnsi="Book Antiqua"/>
          <w:sz w:val="24"/>
          <w:szCs w:val="24"/>
        </w:rPr>
        <w:t xml:space="preserve">improved therapeutic control </w:t>
      </w:r>
      <w:r w:rsidR="00905E6B" w:rsidRPr="00E808A0">
        <w:rPr>
          <w:rFonts w:ascii="Book Antiqua" w:hAnsi="Book Antiqua"/>
          <w:sz w:val="24"/>
          <w:szCs w:val="24"/>
        </w:rPr>
        <w:t>and a reduced number of patient visits</w:t>
      </w:r>
      <w:r w:rsidR="000714DB" w:rsidRPr="00E808A0">
        <w:rPr>
          <w:rFonts w:ascii="Book Antiqua" w:hAnsi="Book Antiqua"/>
          <w:sz w:val="24"/>
          <w:szCs w:val="24"/>
        </w:rPr>
        <w:t xml:space="preserve">.  </w:t>
      </w:r>
      <w:r w:rsidR="00905E6B" w:rsidRPr="00E808A0">
        <w:rPr>
          <w:rFonts w:ascii="Book Antiqua" w:hAnsi="Book Antiqua"/>
          <w:sz w:val="24"/>
          <w:szCs w:val="24"/>
        </w:rPr>
        <w:t xml:space="preserve">However, </w:t>
      </w:r>
      <w:r w:rsidR="00F70B63" w:rsidRPr="00E808A0">
        <w:rPr>
          <w:rFonts w:ascii="Book Antiqua" w:hAnsi="Book Antiqua"/>
          <w:sz w:val="24"/>
          <w:szCs w:val="24"/>
        </w:rPr>
        <w:t xml:space="preserve">the lack of long-term toxicity data combined with a relatively small number of patients enrolled in prospective trials prevents SBRT from superseding </w:t>
      </w:r>
      <w:r w:rsidR="00F70B63" w:rsidRPr="00E808A0">
        <w:rPr>
          <w:rFonts w:ascii="Book Antiqua" w:hAnsi="Book Antiqua"/>
          <w:sz w:val="24"/>
          <w:szCs w:val="24"/>
        </w:rPr>
        <w:lastRenderedPageBreak/>
        <w:t>conventionally fractionated RT at the present time.</w:t>
      </w:r>
      <w:r w:rsidR="00F24E76" w:rsidRPr="00E808A0">
        <w:rPr>
          <w:rFonts w:ascii="Book Antiqua" w:hAnsi="Book Antiqua"/>
          <w:sz w:val="24"/>
          <w:szCs w:val="24"/>
        </w:rPr>
        <w:t xml:space="preserve"> Clinical results, discussed above and compiled in </w:t>
      </w:r>
      <w:r w:rsidR="000E2657" w:rsidRPr="00E808A0">
        <w:rPr>
          <w:rFonts w:ascii="Book Antiqua" w:hAnsi="Book Antiqua"/>
          <w:sz w:val="24"/>
          <w:szCs w:val="24"/>
        </w:rPr>
        <w:t>Table</w:t>
      </w:r>
      <w:r w:rsidR="00F24E76" w:rsidRPr="00E808A0">
        <w:rPr>
          <w:rFonts w:ascii="Book Antiqua" w:hAnsi="Book Antiqua"/>
          <w:sz w:val="24"/>
          <w:szCs w:val="24"/>
        </w:rPr>
        <w:t>s 1</w:t>
      </w:r>
      <w:r w:rsidR="00C03628">
        <w:rPr>
          <w:rFonts w:ascii="Book Antiqua" w:hAnsi="Book Antiqua" w:hint="eastAsia"/>
          <w:sz w:val="24"/>
          <w:szCs w:val="24"/>
          <w:lang w:eastAsia="zh-CN"/>
        </w:rPr>
        <w:t>-</w:t>
      </w:r>
      <w:r w:rsidR="00C637F9" w:rsidRPr="00E808A0">
        <w:rPr>
          <w:rFonts w:ascii="Book Antiqua" w:hAnsi="Book Antiqua"/>
          <w:sz w:val="24"/>
          <w:szCs w:val="24"/>
        </w:rPr>
        <w:t>3,</w:t>
      </w:r>
      <w:r w:rsidR="00F24E76" w:rsidRPr="00E808A0">
        <w:rPr>
          <w:rFonts w:ascii="Book Antiqua" w:hAnsi="Book Antiqua"/>
          <w:sz w:val="24"/>
          <w:szCs w:val="24"/>
        </w:rPr>
        <w:t xml:space="preserve"> have demonstrated consistently favorable outcomes over the short-term using a variety of SBRT fractionation schedules for definitive and boost treatment.  Overall, five fractions of 6.7 to 10.5 </w:t>
      </w:r>
      <w:proofErr w:type="spellStart"/>
      <w:r w:rsidR="00F24E76" w:rsidRPr="00E808A0">
        <w:rPr>
          <w:rFonts w:ascii="Book Antiqua" w:hAnsi="Book Antiqua"/>
          <w:sz w:val="24"/>
          <w:szCs w:val="24"/>
        </w:rPr>
        <w:t>Gy</w:t>
      </w:r>
      <w:proofErr w:type="spellEnd"/>
      <w:r w:rsidR="00F24E76" w:rsidRPr="00E808A0">
        <w:rPr>
          <w:rFonts w:ascii="Book Antiqua" w:hAnsi="Book Antiqua"/>
          <w:sz w:val="24"/>
          <w:szCs w:val="24"/>
        </w:rPr>
        <w:t xml:space="preserve"> per fraction were utilized.  With range of follow-up varying from 18 to 60 months, biochemical recurrence free survival was excellent, as later trials reported rates of greater than 93%.</w:t>
      </w:r>
    </w:p>
    <w:p w14:paraId="2A5C5960" w14:textId="77777777" w:rsidR="009031F6" w:rsidRDefault="00A86C84" w:rsidP="009D6A62">
      <w:pPr>
        <w:adjustRightInd w:val="0"/>
        <w:snapToGrid w:val="0"/>
        <w:spacing w:after="0" w:line="360" w:lineRule="auto"/>
        <w:ind w:firstLine="720"/>
        <w:jc w:val="both"/>
        <w:rPr>
          <w:rFonts w:ascii="Book Antiqua" w:hAnsi="Book Antiqua"/>
          <w:sz w:val="24"/>
          <w:szCs w:val="24"/>
          <w:lang w:eastAsia="zh-CN"/>
        </w:rPr>
      </w:pPr>
      <w:r w:rsidRPr="00E808A0">
        <w:rPr>
          <w:rFonts w:ascii="Book Antiqua" w:hAnsi="Book Antiqua"/>
          <w:sz w:val="24"/>
          <w:szCs w:val="24"/>
        </w:rPr>
        <w:t>Conventionally fractionated RT often requires long courses of treatment consisting of eight</w:t>
      </w:r>
      <w:r w:rsidR="003728EA" w:rsidRPr="00E808A0">
        <w:rPr>
          <w:rFonts w:ascii="Book Antiqua" w:hAnsi="Book Antiqua"/>
          <w:sz w:val="24"/>
          <w:szCs w:val="24"/>
        </w:rPr>
        <w:t xml:space="preserve"> or more</w:t>
      </w:r>
      <w:r w:rsidRPr="00E808A0">
        <w:rPr>
          <w:rFonts w:ascii="Book Antiqua" w:hAnsi="Book Antiqua"/>
          <w:sz w:val="24"/>
          <w:szCs w:val="24"/>
        </w:rPr>
        <w:t xml:space="preserve"> weeks of daily visits. The accelerated schedule that SBRT offers improves the logistic feasibility of treatment. While these initial SBRT reports are encouraging, longer follow up will be required to confirm that </w:t>
      </w:r>
      <w:proofErr w:type="spellStart"/>
      <w:r w:rsidR="00A15CFF" w:rsidRPr="00E808A0">
        <w:rPr>
          <w:rFonts w:ascii="Book Antiqua" w:hAnsi="Book Antiqua"/>
          <w:sz w:val="24"/>
          <w:szCs w:val="24"/>
        </w:rPr>
        <w:t>bRFS</w:t>
      </w:r>
      <w:proofErr w:type="spellEnd"/>
      <w:r w:rsidRPr="00E808A0">
        <w:rPr>
          <w:rFonts w:ascii="Book Antiqua" w:hAnsi="Book Antiqua"/>
          <w:sz w:val="24"/>
          <w:szCs w:val="24"/>
        </w:rPr>
        <w:t xml:space="preserve"> and an acceptably low rate of late toxicity can be maintained over the long term. Most current studies have yet to report data beyond five years and thus are not sufficient to </w:t>
      </w:r>
      <w:r w:rsidR="003728EA" w:rsidRPr="00E808A0">
        <w:rPr>
          <w:rFonts w:ascii="Book Antiqua" w:hAnsi="Book Antiqua"/>
          <w:sz w:val="24"/>
          <w:szCs w:val="24"/>
        </w:rPr>
        <w:t xml:space="preserve">allow for an unequivocal endorsement of SBRT in the treatment of prostate cancer. </w:t>
      </w:r>
    </w:p>
    <w:p w14:paraId="76A4AF8A" w14:textId="77777777" w:rsidR="00C03628" w:rsidRPr="00E808A0" w:rsidRDefault="00C03628" w:rsidP="009D6A62">
      <w:pPr>
        <w:adjustRightInd w:val="0"/>
        <w:snapToGrid w:val="0"/>
        <w:spacing w:after="0" w:line="360" w:lineRule="auto"/>
        <w:ind w:firstLine="720"/>
        <w:jc w:val="both"/>
        <w:rPr>
          <w:rFonts w:ascii="Book Antiqua" w:hAnsi="Book Antiqua"/>
          <w:sz w:val="24"/>
          <w:szCs w:val="24"/>
          <w:lang w:eastAsia="zh-CN"/>
        </w:rPr>
      </w:pPr>
    </w:p>
    <w:p w14:paraId="07AD21E0" w14:textId="3F2E53B7" w:rsidR="007D418A" w:rsidRPr="00E808A0" w:rsidRDefault="009031F6" w:rsidP="009D6A62">
      <w:pPr>
        <w:adjustRightInd w:val="0"/>
        <w:snapToGrid w:val="0"/>
        <w:spacing w:after="0" w:line="360" w:lineRule="auto"/>
        <w:jc w:val="both"/>
        <w:rPr>
          <w:rFonts w:ascii="Book Antiqua" w:hAnsi="Book Antiqua"/>
          <w:b/>
          <w:i/>
          <w:sz w:val="24"/>
          <w:szCs w:val="24"/>
        </w:rPr>
      </w:pPr>
      <w:r w:rsidRPr="00E808A0">
        <w:rPr>
          <w:rFonts w:ascii="Book Antiqua" w:hAnsi="Book Antiqua"/>
          <w:b/>
          <w:i/>
          <w:sz w:val="24"/>
          <w:szCs w:val="24"/>
        </w:rPr>
        <w:t>Toxicity and dose per fraction</w:t>
      </w:r>
    </w:p>
    <w:p w14:paraId="271F391F" w14:textId="71F9CEBE" w:rsidR="00F24E76" w:rsidRPr="002C09BA" w:rsidRDefault="006355D7" w:rsidP="00C03628">
      <w:pPr>
        <w:adjustRightInd w:val="0"/>
        <w:snapToGrid w:val="0"/>
        <w:spacing w:after="0" w:line="360" w:lineRule="auto"/>
        <w:jc w:val="both"/>
        <w:rPr>
          <w:rFonts w:ascii="Book Antiqua" w:hAnsi="Book Antiqua"/>
          <w:sz w:val="24"/>
          <w:szCs w:val="24"/>
        </w:rPr>
      </w:pPr>
      <w:r w:rsidRPr="00E808A0">
        <w:rPr>
          <w:rFonts w:ascii="Book Antiqua" w:hAnsi="Book Antiqua"/>
          <w:sz w:val="24"/>
          <w:szCs w:val="24"/>
        </w:rPr>
        <w:t>While continued follow-</w:t>
      </w:r>
      <w:r w:rsidR="00C379DA" w:rsidRPr="00E808A0">
        <w:rPr>
          <w:rFonts w:ascii="Book Antiqua" w:hAnsi="Book Antiqua"/>
          <w:sz w:val="24"/>
          <w:szCs w:val="24"/>
        </w:rPr>
        <w:t>up</w:t>
      </w:r>
      <w:r w:rsidRPr="00E808A0">
        <w:rPr>
          <w:rFonts w:ascii="Book Antiqua" w:hAnsi="Book Antiqua"/>
          <w:sz w:val="24"/>
          <w:szCs w:val="24"/>
        </w:rPr>
        <w:t xml:space="preserve"> and additional large-scale prospective studies are needed, certain conclusions can be inferred from the body of existing literature. Firstly, increasing per fraction dose beyond approximately 8 </w:t>
      </w:r>
      <w:proofErr w:type="spellStart"/>
      <w:r w:rsidRPr="00E808A0">
        <w:rPr>
          <w:rFonts w:ascii="Book Antiqua" w:hAnsi="Book Antiqua"/>
          <w:sz w:val="24"/>
          <w:szCs w:val="24"/>
        </w:rPr>
        <w:t>Gy</w:t>
      </w:r>
      <w:proofErr w:type="spellEnd"/>
      <w:r w:rsidRPr="00E808A0">
        <w:rPr>
          <w:rFonts w:ascii="Book Antiqua" w:hAnsi="Book Antiqua"/>
          <w:sz w:val="24"/>
          <w:szCs w:val="24"/>
        </w:rPr>
        <w:t xml:space="preserve"> appears to worsen toxicity without offering significantly improved progression-free survival. Hi</w:t>
      </w:r>
      <w:r w:rsidR="00F53240" w:rsidRPr="00E808A0">
        <w:rPr>
          <w:rFonts w:ascii="Book Antiqua" w:hAnsi="Book Antiqua"/>
          <w:sz w:val="24"/>
          <w:szCs w:val="24"/>
        </w:rPr>
        <w:t>gh-</w:t>
      </w:r>
      <w:r w:rsidRPr="00E808A0">
        <w:rPr>
          <w:rFonts w:ascii="Book Antiqua" w:hAnsi="Book Antiqua"/>
          <w:sz w:val="24"/>
          <w:szCs w:val="24"/>
        </w:rPr>
        <w:t xml:space="preserve">grade toxicity </w:t>
      </w:r>
      <w:r w:rsidR="00333A00" w:rsidRPr="00E808A0">
        <w:rPr>
          <w:rFonts w:ascii="Book Antiqua" w:hAnsi="Book Antiqua"/>
          <w:sz w:val="24"/>
          <w:szCs w:val="24"/>
        </w:rPr>
        <w:t>has not been reported in studies</w:t>
      </w:r>
      <w:r w:rsidRPr="00E808A0">
        <w:rPr>
          <w:rFonts w:ascii="Book Antiqua" w:hAnsi="Book Antiqua"/>
          <w:sz w:val="24"/>
          <w:szCs w:val="24"/>
        </w:rPr>
        <w:t xml:space="preserve"> with doses between 7 and 8 </w:t>
      </w:r>
      <w:proofErr w:type="spellStart"/>
      <w:r w:rsidRPr="00E808A0">
        <w:rPr>
          <w:rFonts w:ascii="Book Antiqua" w:hAnsi="Book Antiqua"/>
          <w:sz w:val="24"/>
          <w:szCs w:val="24"/>
        </w:rPr>
        <w:t>Gy</w:t>
      </w:r>
      <w:proofErr w:type="spellEnd"/>
      <w:r w:rsidRPr="00E808A0">
        <w:rPr>
          <w:rFonts w:ascii="Book Antiqua" w:hAnsi="Book Antiqua"/>
          <w:sz w:val="24"/>
          <w:szCs w:val="24"/>
        </w:rPr>
        <w:t xml:space="preserve">. Beyond </w:t>
      </w:r>
      <w:r w:rsidR="00333A00" w:rsidRPr="00E808A0">
        <w:rPr>
          <w:rFonts w:ascii="Book Antiqua" w:hAnsi="Book Antiqua"/>
          <w:sz w:val="24"/>
          <w:szCs w:val="24"/>
        </w:rPr>
        <w:t xml:space="preserve">8 </w:t>
      </w:r>
      <w:proofErr w:type="spellStart"/>
      <w:r w:rsidR="00333A00" w:rsidRPr="00E808A0">
        <w:rPr>
          <w:rFonts w:ascii="Book Antiqua" w:hAnsi="Book Antiqua"/>
          <w:sz w:val="24"/>
          <w:szCs w:val="24"/>
        </w:rPr>
        <w:t>Gy</w:t>
      </w:r>
      <w:proofErr w:type="spellEnd"/>
      <w:r w:rsidR="00333A00" w:rsidRPr="00E808A0">
        <w:rPr>
          <w:rFonts w:ascii="Book Antiqua" w:hAnsi="Book Antiqua"/>
          <w:sz w:val="24"/>
          <w:szCs w:val="24"/>
        </w:rPr>
        <w:t xml:space="preserve"> per fraction</w:t>
      </w:r>
      <w:r w:rsidRPr="00E808A0">
        <w:rPr>
          <w:rFonts w:ascii="Book Antiqua" w:hAnsi="Book Antiqua"/>
          <w:sz w:val="24"/>
          <w:szCs w:val="24"/>
        </w:rPr>
        <w:t xml:space="preserve">, </w:t>
      </w:r>
      <w:r w:rsidR="00333A00" w:rsidRPr="00E808A0">
        <w:rPr>
          <w:rFonts w:ascii="Book Antiqua" w:hAnsi="Book Antiqua"/>
          <w:sz w:val="24"/>
          <w:szCs w:val="24"/>
        </w:rPr>
        <w:t xml:space="preserve">reports of </w:t>
      </w:r>
      <w:r w:rsidR="00C379DA" w:rsidRPr="00E808A0">
        <w:rPr>
          <w:rFonts w:ascii="Book Antiqua" w:hAnsi="Book Antiqua"/>
          <w:sz w:val="24"/>
          <w:szCs w:val="24"/>
        </w:rPr>
        <w:t>both low and high-grade toxicities</w:t>
      </w:r>
      <w:r w:rsidRPr="00E808A0">
        <w:rPr>
          <w:rFonts w:ascii="Book Antiqua" w:hAnsi="Book Antiqua"/>
          <w:sz w:val="24"/>
          <w:szCs w:val="24"/>
        </w:rPr>
        <w:t xml:space="preserve"> incre</w:t>
      </w:r>
      <w:r w:rsidR="00F53240" w:rsidRPr="00E808A0">
        <w:rPr>
          <w:rFonts w:ascii="Book Antiqua" w:hAnsi="Book Antiqua"/>
          <w:sz w:val="24"/>
          <w:szCs w:val="24"/>
        </w:rPr>
        <w:t>ase measurably.</w:t>
      </w:r>
      <w:r w:rsidR="00F24E76" w:rsidRPr="00E808A0">
        <w:rPr>
          <w:rFonts w:ascii="Book Antiqua" w:hAnsi="Book Antiqua"/>
          <w:sz w:val="24"/>
          <w:szCs w:val="24"/>
        </w:rPr>
        <w:t xml:space="preserve"> Though</w:t>
      </w:r>
      <w:r w:rsidR="0074226C" w:rsidRPr="00E808A0">
        <w:rPr>
          <w:rFonts w:ascii="Book Antiqua" w:hAnsi="Book Antiqua"/>
          <w:sz w:val="24"/>
          <w:szCs w:val="24"/>
        </w:rPr>
        <w:t xml:space="preserve"> </w:t>
      </w:r>
      <w:r w:rsidR="00D96A28" w:rsidRPr="00E808A0">
        <w:rPr>
          <w:rFonts w:ascii="Book Antiqua" w:hAnsi="Book Antiqua"/>
          <w:sz w:val="24"/>
          <w:szCs w:val="24"/>
        </w:rPr>
        <w:t>rectal toxicity and early urinary toxicity are</w:t>
      </w:r>
      <w:r w:rsidR="0074226C" w:rsidRPr="00E808A0">
        <w:rPr>
          <w:rFonts w:ascii="Book Antiqua" w:hAnsi="Book Antiqua"/>
          <w:sz w:val="24"/>
          <w:szCs w:val="24"/>
        </w:rPr>
        <w:t xml:space="preserve"> comparable to </w:t>
      </w:r>
      <w:r w:rsidR="00D96A28" w:rsidRPr="00E808A0">
        <w:rPr>
          <w:rFonts w:ascii="Book Antiqua" w:hAnsi="Book Antiqua"/>
          <w:sz w:val="24"/>
          <w:szCs w:val="24"/>
        </w:rPr>
        <w:t>those</w:t>
      </w:r>
      <w:r w:rsidR="00F24E76" w:rsidRPr="00E808A0">
        <w:rPr>
          <w:rFonts w:ascii="Book Antiqua" w:hAnsi="Book Antiqua"/>
          <w:sz w:val="24"/>
          <w:szCs w:val="24"/>
        </w:rPr>
        <w:t xml:space="preserve"> seen with conventional fractionation, </w:t>
      </w:r>
      <w:r w:rsidR="00D96A28" w:rsidRPr="00E808A0">
        <w:rPr>
          <w:rFonts w:ascii="Book Antiqua" w:hAnsi="Book Antiqua"/>
          <w:sz w:val="24"/>
          <w:szCs w:val="24"/>
        </w:rPr>
        <w:t xml:space="preserve">late </w:t>
      </w:r>
      <w:r w:rsidR="0074226C" w:rsidRPr="00E808A0">
        <w:rPr>
          <w:rFonts w:ascii="Book Antiqua" w:hAnsi="Book Antiqua"/>
          <w:sz w:val="24"/>
          <w:szCs w:val="24"/>
        </w:rPr>
        <w:t>urinary</w:t>
      </w:r>
      <w:r w:rsidR="00D96A28" w:rsidRPr="00E808A0">
        <w:rPr>
          <w:rFonts w:ascii="Book Antiqua" w:hAnsi="Book Antiqua"/>
          <w:sz w:val="24"/>
          <w:szCs w:val="24"/>
        </w:rPr>
        <w:t xml:space="preserve"> toxicity remains</w:t>
      </w:r>
      <w:r w:rsidR="00062E22" w:rsidRPr="00E808A0">
        <w:rPr>
          <w:rFonts w:ascii="Book Antiqua" w:hAnsi="Book Antiqua"/>
          <w:sz w:val="24"/>
          <w:szCs w:val="24"/>
        </w:rPr>
        <w:t xml:space="preserve"> a concern</w:t>
      </w:r>
      <w:r w:rsidR="00D96A28" w:rsidRPr="00E808A0">
        <w:rPr>
          <w:rFonts w:ascii="Book Antiqua" w:hAnsi="Book Antiqua"/>
          <w:sz w:val="24"/>
          <w:szCs w:val="24"/>
        </w:rPr>
        <w:fldChar w:fldCharType="begin">
          <w:fldData xml:space="preserve">PEVuZE5vdGU+PENpdGU+PEF1dGhvcj5DaGVuPC9BdXRob3I+PFllYXI+MjAxNDwvWWVhcj48UmVj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</w:fldData>
        </w:fldChar>
      </w:r>
      <w:r w:rsidR="00F0713E" w:rsidRPr="00E808A0">
        <w:rPr>
          <w:rFonts w:ascii="Book Antiqua" w:hAnsi="Book Antiqua"/>
          <w:sz w:val="24"/>
          <w:szCs w:val="24"/>
        </w:rPr>
        <w:instrText xml:space="preserve"> ADDIN EN.CITE </w:instrText>
      </w:r>
      <w:r w:rsidR="00F0713E" w:rsidRPr="00E808A0">
        <w:rPr>
          <w:rFonts w:ascii="Book Antiqua" w:hAnsi="Book Antiqua"/>
          <w:sz w:val="24"/>
          <w:szCs w:val="24"/>
        </w:rPr>
        <w:fldChar w:fldCharType="begin">
          <w:fldData xml:space="preserve">PEVuZE5vdGU+PENpdGU+PEF1dGhvcj5DaGVuPC9BdXRob3I+PFllYXI+MjAxNDwvWWVhcj48UmVj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</w:fldData>
        </w:fldChar>
      </w:r>
      <w:r w:rsidR="00F0713E" w:rsidRPr="00E808A0">
        <w:rPr>
          <w:rFonts w:ascii="Book Antiqua" w:hAnsi="Book Antiqua"/>
          <w:sz w:val="24"/>
          <w:szCs w:val="24"/>
        </w:rPr>
        <w:instrText xml:space="preserve"> ADDIN EN.CITE.DATA </w:instrText>
      </w:r>
      <w:r w:rsidR="00F0713E" w:rsidRPr="00E808A0">
        <w:rPr>
          <w:rFonts w:ascii="Book Antiqua" w:hAnsi="Book Antiqua"/>
          <w:sz w:val="24"/>
          <w:szCs w:val="24"/>
        </w:rPr>
      </w:r>
      <w:r w:rsidR="00F0713E" w:rsidRPr="00E808A0">
        <w:rPr>
          <w:rFonts w:ascii="Book Antiqua" w:hAnsi="Book Antiqua"/>
          <w:sz w:val="24"/>
          <w:szCs w:val="24"/>
        </w:rPr>
        <w:fldChar w:fldCharType="end"/>
      </w:r>
      <w:r w:rsidR="00D96A28" w:rsidRPr="00E808A0">
        <w:rPr>
          <w:rFonts w:ascii="Book Antiqua" w:hAnsi="Book Antiqua"/>
          <w:sz w:val="24"/>
          <w:szCs w:val="24"/>
        </w:rPr>
      </w:r>
      <w:r w:rsidR="00D96A28" w:rsidRPr="00E808A0">
        <w:rPr>
          <w:rFonts w:ascii="Book Antiqua" w:hAnsi="Book Antiqua"/>
          <w:sz w:val="24"/>
          <w:szCs w:val="24"/>
        </w:rPr>
        <w:fldChar w:fldCharType="separate"/>
      </w:r>
      <w:r w:rsidR="00F0713E" w:rsidRPr="00E808A0">
        <w:rPr>
          <w:rFonts w:ascii="Book Antiqua" w:hAnsi="Book Antiqua"/>
          <w:noProof/>
          <w:sz w:val="24"/>
          <w:szCs w:val="24"/>
          <w:vertAlign w:val="superscript"/>
        </w:rPr>
        <w:t>[27,30]</w:t>
      </w:r>
      <w:r w:rsidR="00D96A28" w:rsidRPr="00E808A0">
        <w:rPr>
          <w:rFonts w:ascii="Book Antiqua" w:hAnsi="Book Antiqua"/>
          <w:sz w:val="24"/>
          <w:szCs w:val="24"/>
        </w:rPr>
        <w:fldChar w:fldCharType="end"/>
      </w:r>
      <w:r w:rsidR="002C09BA">
        <w:rPr>
          <w:rFonts w:ascii="Book Antiqua" w:hAnsi="Book Antiqua" w:hint="eastAsia"/>
          <w:sz w:val="24"/>
          <w:szCs w:val="24"/>
          <w:lang w:eastAsia="zh-CN"/>
        </w:rPr>
        <w:t>.</w:t>
      </w:r>
      <w:r w:rsidR="002C09BA" w:rsidRPr="00E808A0">
        <w:rPr>
          <w:rFonts w:ascii="Book Antiqua" w:hAnsi="Book Antiqua"/>
          <w:sz w:val="24"/>
          <w:szCs w:val="24"/>
        </w:rPr>
        <w:t xml:space="preserve"> </w:t>
      </w:r>
      <w:r w:rsidR="00A840E9" w:rsidRPr="00E808A0">
        <w:rPr>
          <w:rFonts w:ascii="Book Antiqua" w:hAnsi="Book Antiqua"/>
          <w:sz w:val="24"/>
          <w:szCs w:val="24"/>
        </w:rPr>
        <w:t xml:space="preserve">The majority of studies </w:t>
      </w:r>
      <w:r w:rsidR="007334D0" w:rsidRPr="00E808A0">
        <w:rPr>
          <w:rFonts w:ascii="Book Antiqua" w:hAnsi="Book Antiqua"/>
          <w:sz w:val="24"/>
          <w:szCs w:val="24"/>
        </w:rPr>
        <w:t>evaluated here reported at least one instance of late grade 3 or higher urinary toxicity, often requiring instrumentation or transurethral resection of the prostate</w:t>
      </w:r>
      <w:r w:rsidR="006042BA" w:rsidRPr="00E808A0">
        <w:rPr>
          <w:rFonts w:ascii="Book Antiqua" w:hAnsi="Book Antiqua"/>
          <w:sz w:val="24"/>
          <w:szCs w:val="24"/>
        </w:rPr>
        <w:t xml:space="preserve"> (TURP)</w:t>
      </w:r>
      <w:r w:rsidR="007334D0" w:rsidRPr="00E808A0">
        <w:rPr>
          <w:rFonts w:ascii="Book Antiqua" w:hAnsi="Book Antiqua"/>
          <w:sz w:val="24"/>
          <w:szCs w:val="24"/>
        </w:rPr>
        <w:t>.</w:t>
      </w:r>
      <w:r w:rsidR="00982710" w:rsidRPr="00E808A0">
        <w:rPr>
          <w:rFonts w:ascii="Book Antiqua" w:hAnsi="Book Antiqua"/>
          <w:sz w:val="24"/>
          <w:szCs w:val="24"/>
        </w:rPr>
        <w:t xml:space="preserve"> This flare phenomenon has been found to peak between 12 and 18 </w:t>
      </w:r>
      <w:proofErr w:type="spellStart"/>
      <w:r w:rsidR="00982710" w:rsidRPr="00E808A0">
        <w:rPr>
          <w:rFonts w:ascii="Book Antiqua" w:hAnsi="Book Antiqua"/>
          <w:sz w:val="24"/>
          <w:szCs w:val="24"/>
        </w:rPr>
        <w:t>mo</w:t>
      </w:r>
      <w:proofErr w:type="spellEnd"/>
      <w:r w:rsidR="00766330">
        <w:rPr>
          <w:rFonts w:ascii="Book Antiqua" w:hAnsi="Book Antiqua" w:hint="eastAsia"/>
          <w:sz w:val="24"/>
          <w:szCs w:val="24"/>
          <w:lang w:eastAsia="zh-CN"/>
        </w:rPr>
        <w:t xml:space="preserve"> </w:t>
      </w:r>
      <w:r w:rsidR="00982710" w:rsidRPr="00E808A0">
        <w:rPr>
          <w:rFonts w:ascii="Book Antiqua" w:hAnsi="Book Antiqua"/>
          <w:sz w:val="24"/>
          <w:szCs w:val="24"/>
        </w:rPr>
        <w:t>post-treatment, though symptoms resolve by 2</w:t>
      </w:r>
      <w:r w:rsidR="00062E22" w:rsidRPr="00E808A0">
        <w:rPr>
          <w:rFonts w:ascii="Book Antiqua" w:hAnsi="Book Antiqua"/>
          <w:sz w:val="24"/>
          <w:szCs w:val="24"/>
        </w:rPr>
        <w:t xml:space="preserve">4 </w:t>
      </w:r>
      <w:proofErr w:type="spellStart"/>
      <w:r w:rsidR="00062E22" w:rsidRPr="00E808A0">
        <w:rPr>
          <w:rFonts w:ascii="Book Antiqua" w:hAnsi="Book Antiqua"/>
          <w:sz w:val="24"/>
          <w:szCs w:val="24"/>
        </w:rPr>
        <w:t>mo</w:t>
      </w:r>
      <w:proofErr w:type="spellEnd"/>
      <w:r w:rsidR="00062E22" w:rsidRPr="00E808A0">
        <w:rPr>
          <w:rFonts w:ascii="Book Antiqua" w:hAnsi="Book Antiqua"/>
          <w:sz w:val="24"/>
          <w:szCs w:val="24"/>
        </w:rPr>
        <w:t xml:space="preserve"> in a majority of cases</w:t>
      </w:r>
      <w:r w:rsidR="00DF76E1" w:rsidRPr="00E808A0">
        <w:rPr>
          <w:rFonts w:ascii="Book Antiqua" w:hAnsi="Book Antiqua"/>
          <w:sz w:val="24"/>
          <w:szCs w:val="24"/>
        </w:rPr>
        <w:fldChar w:fldCharType="begin">
          <w:fldData xml:space="preserve">PEVuZE5vdGU+PENpdGU+PEF1dGhvcj5Xb288L0F1dGhvcj48WWVhcj4yMDE0PC9ZZWFyPjxSZWNO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</w:fldData>
        </w:fldChar>
      </w:r>
      <w:r w:rsidR="00F0713E" w:rsidRPr="00E808A0">
        <w:rPr>
          <w:rFonts w:ascii="Book Antiqua" w:hAnsi="Book Antiqua"/>
          <w:sz w:val="24"/>
          <w:szCs w:val="24"/>
        </w:rPr>
        <w:instrText xml:space="preserve"> ADDIN EN.CITE </w:instrText>
      </w:r>
      <w:r w:rsidR="00F0713E" w:rsidRPr="00E808A0">
        <w:rPr>
          <w:rFonts w:ascii="Book Antiqua" w:hAnsi="Book Antiqua"/>
          <w:sz w:val="24"/>
          <w:szCs w:val="24"/>
        </w:rPr>
        <w:fldChar w:fldCharType="begin">
          <w:fldData xml:space="preserve">PEVuZE5vdGU+PENpdGU+PEF1dGhvcj5Xb288L0F1dGhvcj48WWVhcj4yMDE0PC9ZZWFyPjxSZWNO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</w:fldData>
        </w:fldChar>
      </w:r>
      <w:r w:rsidR="00F0713E" w:rsidRPr="00E808A0">
        <w:rPr>
          <w:rFonts w:ascii="Book Antiqua" w:hAnsi="Book Antiqua"/>
          <w:sz w:val="24"/>
          <w:szCs w:val="24"/>
        </w:rPr>
        <w:instrText xml:space="preserve"> ADDIN EN.CITE.DATA </w:instrText>
      </w:r>
      <w:r w:rsidR="00F0713E" w:rsidRPr="00E808A0">
        <w:rPr>
          <w:rFonts w:ascii="Book Antiqua" w:hAnsi="Book Antiqua"/>
          <w:sz w:val="24"/>
          <w:szCs w:val="24"/>
        </w:rPr>
      </w:r>
      <w:r w:rsidR="00F0713E" w:rsidRPr="00E808A0">
        <w:rPr>
          <w:rFonts w:ascii="Book Antiqua" w:hAnsi="Book Antiqua"/>
          <w:sz w:val="24"/>
          <w:szCs w:val="24"/>
        </w:rPr>
        <w:fldChar w:fldCharType="end"/>
      </w:r>
      <w:r w:rsidR="00DF76E1" w:rsidRPr="00E808A0">
        <w:rPr>
          <w:rFonts w:ascii="Book Antiqua" w:hAnsi="Book Antiqua"/>
          <w:sz w:val="24"/>
          <w:szCs w:val="24"/>
        </w:rPr>
      </w:r>
      <w:r w:rsidR="00DF76E1" w:rsidRPr="00E808A0">
        <w:rPr>
          <w:rFonts w:ascii="Book Antiqua" w:hAnsi="Book Antiqua"/>
          <w:sz w:val="24"/>
          <w:szCs w:val="24"/>
        </w:rPr>
        <w:fldChar w:fldCharType="separate"/>
      </w:r>
      <w:r w:rsidR="00F0713E" w:rsidRPr="00E808A0">
        <w:rPr>
          <w:rFonts w:ascii="Book Antiqua" w:hAnsi="Book Antiqua"/>
          <w:noProof/>
          <w:sz w:val="24"/>
          <w:szCs w:val="24"/>
          <w:vertAlign w:val="superscript"/>
        </w:rPr>
        <w:t>[31]</w:t>
      </w:r>
      <w:r w:rsidR="00DF76E1" w:rsidRPr="00E808A0">
        <w:rPr>
          <w:rFonts w:ascii="Book Antiqua" w:hAnsi="Book Antiqua"/>
          <w:sz w:val="24"/>
          <w:szCs w:val="24"/>
        </w:rPr>
        <w:fldChar w:fldCharType="end"/>
      </w:r>
      <w:r w:rsidR="002C09BA">
        <w:rPr>
          <w:rFonts w:ascii="Book Antiqua" w:hAnsi="Book Antiqua" w:hint="eastAsia"/>
          <w:sz w:val="24"/>
          <w:szCs w:val="24"/>
          <w:lang w:eastAsia="zh-CN"/>
        </w:rPr>
        <w:t>.</w:t>
      </w:r>
      <w:r w:rsidR="00982710" w:rsidRPr="00E808A0">
        <w:rPr>
          <w:rFonts w:ascii="Book Antiqua" w:hAnsi="Book Antiqua"/>
          <w:sz w:val="24"/>
          <w:szCs w:val="24"/>
        </w:rPr>
        <w:t xml:space="preserve"> However, this trend remains a concern and should be further elucidated prior to </w:t>
      </w:r>
      <w:r w:rsidR="00174A7A" w:rsidRPr="00E808A0">
        <w:rPr>
          <w:rFonts w:ascii="Book Antiqua" w:hAnsi="Book Antiqua"/>
          <w:sz w:val="24"/>
          <w:szCs w:val="24"/>
        </w:rPr>
        <w:t xml:space="preserve">large-scale adoption of </w:t>
      </w:r>
      <w:r w:rsidR="00174A7A" w:rsidRPr="002C09BA">
        <w:rPr>
          <w:rFonts w:ascii="Book Antiqua" w:hAnsi="Book Antiqua"/>
          <w:sz w:val="24"/>
          <w:szCs w:val="24"/>
        </w:rPr>
        <w:t>SBRT for low- and intermediate-risk prostate cancer.</w:t>
      </w:r>
      <w:r w:rsidR="00982710" w:rsidRPr="002C09BA">
        <w:rPr>
          <w:rFonts w:ascii="Book Antiqua" w:hAnsi="Book Antiqua"/>
          <w:sz w:val="24"/>
          <w:szCs w:val="24"/>
        </w:rPr>
        <w:t xml:space="preserve">  </w:t>
      </w:r>
    </w:p>
    <w:p w14:paraId="4ED4628A" w14:textId="6D23FB5D" w:rsidR="004A4678" w:rsidRPr="002C09BA" w:rsidRDefault="009337AD" w:rsidP="009D6A62">
      <w:pPr>
        <w:adjustRightInd w:val="0"/>
        <w:snapToGrid w:val="0"/>
        <w:spacing w:after="0" w:line="360" w:lineRule="auto"/>
        <w:ind w:firstLine="720"/>
        <w:jc w:val="both"/>
        <w:rPr>
          <w:rFonts w:ascii="Book Antiqua" w:hAnsi="Book Antiqua"/>
          <w:sz w:val="24"/>
          <w:szCs w:val="24"/>
        </w:rPr>
      </w:pPr>
      <w:r w:rsidRPr="002C09BA">
        <w:rPr>
          <w:rFonts w:ascii="Book Antiqua" w:hAnsi="Book Antiqua"/>
          <w:sz w:val="24"/>
          <w:szCs w:val="24"/>
        </w:rPr>
        <w:t>Relatively few studies attempt to rigorously evaluate the impact of prostate volume on outcomes</w:t>
      </w:r>
      <w:r w:rsidR="006042BA" w:rsidRPr="002C09BA">
        <w:rPr>
          <w:rFonts w:ascii="Book Antiqua" w:hAnsi="Book Antiqua"/>
          <w:sz w:val="24"/>
          <w:szCs w:val="24"/>
        </w:rPr>
        <w:t>, and the overall conclusions are equivocal</w:t>
      </w:r>
      <w:r w:rsidRPr="002C09BA">
        <w:rPr>
          <w:rFonts w:ascii="Book Antiqua" w:hAnsi="Book Antiqua"/>
          <w:sz w:val="24"/>
          <w:szCs w:val="24"/>
        </w:rPr>
        <w:t>. A subset include</w:t>
      </w:r>
      <w:r w:rsidR="006042BA" w:rsidRPr="002C09BA">
        <w:rPr>
          <w:rFonts w:ascii="Book Antiqua" w:hAnsi="Book Antiqua"/>
          <w:sz w:val="24"/>
          <w:szCs w:val="24"/>
        </w:rPr>
        <w:t>s</w:t>
      </w:r>
      <w:r w:rsidRPr="002C09BA">
        <w:rPr>
          <w:rFonts w:ascii="Book Antiqua" w:hAnsi="Book Antiqua"/>
          <w:sz w:val="24"/>
          <w:szCs w:val="24"/>
        </w:rPr>
        <w:t xml:space="preserve"> maximum volume </w:t>
      </w:r>
      <w:r w:rsidRPr="002C09BA">
        <w:rPr>
          <w:rFonts w:ascii="Book Antiqua" w:hAnsi="Book Antiqua"/>
          <w:sz w:val="24"/>
          <w:szCs w:val="24"/>
        </w:rPr>
        <w:lastRenderedPageBreak/>
        <w:t>cutoffs in the exclusion criteria</w:t>
      </w:r>
      <w:r w:rsidR="00ED1066" w:rsidRPr="002C09BA">
        <w:rPr>
          <w:rFonts w:ascii="Book Antiqua" w:hAnsi="Book Antiqua"/>
          <w:sz w:val="24"/>
          <w:szCs w:val="24"/>
        </w:rPr>
        <w:t xml:space="preserve">, while others simply note the range of organ volumes among those enrolled. </w:t>
      </w:r>
      <w:r w:rsidR="00692924" w:rsidRPr="002C09BA">
        <w:rPr>
          <w:rFonts w:ascii="Book Antiqua" w:hAnsi="Book Antiqua"/>
          <w:sz w:val="24"/>
          <w:szCs w:val="24"/>
        </w:rPr>
        <w:t xml:space="preserve"> Chen et al prospectively collected quality of life data for 204 prostate cancer patients treated with SBRT</w:t>
      </w:r>
      <w:r w:rsidR="00CE1586" w:rsidRPr="002C09BA">
        <w:rPr>
          <w:rFonts w:ascii="Book Antiqua" w:hAnsi="Book Antiqua"/>
          <w:sz w:val="24"/>
          <w:szCs w:val="24"/>
        </w:rPr>
        <w:t>, with median follow up time of 3.9 years</w:t>
      </w:r>
      <w:r w:rsidR="00DF76E1" w:rsidRPr="002C09BA">
        <w:rPr>
          <w:rFonts w:ascii="Book Antiqua" w:hAnsi="Book Antiqua"/>
          <w:sz w:val="24"/>
          <w:szCs w:val="24"/>
        </w:rPr>
        <w:fldChar w:fldCharType="begin">
          <w:fldData xml:space="preserve">PEVuZE5vdGU+PENpdGU+PEF1dGhvcj5DaGVuPC9BdXRob3I+PFllYXI+MjAxNDwvWWVhcj48UmVj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</w:fldData>
        </w:fldChar>
      </w:r>
      <w:r w:rsidR="00F0713E" w:rsidRPr="002C09BA">
        <w:rPr>
          <w:rFonts w:ascii="Book Antiqua" w:hAnsi="Book Antiqua"/>
          <w:sz w:val="24"/>
          <w:szCs w:val="24"/>
        </w:rPr>
        <w:instrText xml:space="preserve"> ADDIN EN.CITE </w:instrText>
      </w:r>
      <w:r w:rsidR="00F0713E" w:rsidRPr="002C09BA">
        <w:rPr>
          <w:rFonts w:ascii="Book Antiqua" w:hAnsi="Book Antiqua"/>
          <w:sz w:val="24"/>
          <w:szCs w:val="24"/>
        </w:rPr>
        <w:fldChar w:fldCharType="begin">
          <w:fldData xml:space="preserve">PEVuZE5vdGU+PENpdGU+PEF1dGhvcj5DaGVuPC9BdXRob3I+PFllYXI+MjAxNDwvWWVhcj48UmVj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</w:fldData>
        </w:fldChar>
      </w:r>
      <w:r w:rsidR="00F0713E" w:rsidRPr="002C09BA">
        <w:rPr>
          <w:rFonts w:ascii="Book Antiqua" w:hAnsi="Book Antiqua"/>
          <w:sz w:val="24"/>
          <w:szCs w:val="24"/>
        </w:rPr>
        <w:instrText xml:space="preserve"> ADDIN EN.CITE.DATA </w:instrText>
      </w:r>
      <w:r w:rsidR="00F0713E" w:rsidRPr="002C09BA">
        <w:rPr>
          <w:rFonts w:ascii="Book Antiqua" w:hAnsi="Book Antiqua"/>
          <w:sz w:val="24"/>
          <w:szCs w:val="24"/>
        </w:rPr>
      </w:r>
      <w:r w:rsidR="00F0713E" w:rsidRPr="002C09BA">
        <w:rPr>
          <w:rFonts w:ascii="Book Antiqua" w:hAnsi="Book Antiqua"/>
          <w:sz w:val="24"/>
          <w:szCs w:val="24"/>
        </w:rPr>
        <w:fldChar w:fldCharType="end"/>
      </w:r>
      <w:r w:rsidR="00DF76E1" w:rsidRPr="002C09BA">
        <w:rPr>
          <w:rFonts w:ascii="Book Antiqua" w:hAnsi="Book Antiqua"/>
          <w:sz w:val="24"/>
          <w:szCs w:val="24"/>
        </w:rPr>
      </w:r>
      <w:r w:rsidR="00DF76E1" w:rsidRPr="002C09BA">
        <w:rPr>
          <w:rFonts w:ascii="Book Antiqua" w:hAnsi="Book Antiqua"/>
          <w:sz w:val="24"/>
          <w:szCs w:val="24"/>
        </w:rPr>
        <w:fldChar w:fldCharType="separate"/>
      </w:r>
      <w:r w:rsidR="00F0713E" w:rsidRPr="002C09BA">
        <w:rPr>
          <w:rFonts w:ascii="Book Antiqua" w:hAnsi="Book Antiqua"/>
          <w:noProof/>
          <w:sz w:val="24"/>
          <w:szCs w:val="24"/>
          <w:vertAlign w:val="superscript"/>
        </w:rPr>
        <w:t>[30]</w:t>
      </w:r>
      <w:r w:rsidR="00DF76E1" w:rsidRPr="002C09BA">
        <w:rPr>
          <w:rFonts w:ascii="Book Antiqua" w:hAnsi="Book Antiqua"/>
          <w:sz w:val="24"/>
          <w:szCs w:val="24"/>
        </w:rPr>
        <w:fldChar w:fldCharType="end"/>
      </w:r>
      <w:r w:rsidR="002C09BA">
        <w:rPr>
          <w:rFonts w:ascii="Book Antiqua" w:hAnsi="Book Antiqua" w:hint="eastAsia"/>
          <w:sz w:val="24"/>
          <w:szCs w:val="24"/>
          <w:lang w:eastAsia="zh-CN"/>
        </w:rPr>
        <w:t>.</w:t>
      </w:r>
      <w:r w:rsidR="00E05991" w:rsidRPr="002C09BA">
        <w:rPr>
          <w:rFonts w:ascii="Book Antiqua" w:hAnsi="Book Antiqua"/>
          <w:sz w:val="24"/>
          <w:szCs w:val="24"/>
        </w:rPr>
        <w:t xml:space="preserve"> </w:t>
      </w:r>
      <w:r w:rsidR="00F061BD" w:rsidRPr="002C09BA">
        <w:rPr>
          <w:rFonts w:ascii="Book Antiqua" w:hAnsi="Book Antiqua"/>
          <w:sz w:val="24"/>
          <w:szCs w:val="24"/>
        </w:rPr>
        <w:t xml:space="preserve">Patients were treated </w:t>
      </w:r>
      <w:r w:rsidR="00E23233" w:rsidRPr="002C09BA">
        <w:rPr>
          <w:rFonts w:ascii="Book Antiqua" w:hAnsi="Book Antiqua"/>
          <w:sz w:val="24"/>
          <w:szCs w:val="24"/>
        </w:rPr>
        <w:t xml:space="preserve">to a dose of 35-36.25 </w:t>
      </w:r>
      <w:proofErr w:type="spellStart"/>
      <w:r w:rsidR="00E23233" w:rsidRPr="002C09BA">
        <w:rPr>
          <w:rFonts w:ascii="Book Antiqua" w:hAnsi="Book Antiqua"/>
          <w:sz w:val="24"/>
          <w:szCs w:val="24"/>
        </w:rPr>
        <w:t>Gy</w:t>
      </w:r>
      <w:proofErr w:type="spellEnd"/>
      <w:r w:rsidR="00E23233" w:rsidRPr="002C09BA">
        <w:rPr>
          <w:rFonts w:ascii="Book Antiqua" w:hAnsi="Book Antiqua"/>
          <w:sz w:val="24"/>
          <w:szCs w:val="24"/>
        </w:rPr>
        <w:t xml:space="preserve"> in 5 fractions.  </w:t>
      </w:r>
      <w:r w:rsidR="00F061BD" w:rsidRPr="002C09BA">
        <w:rPr>
          <w:rFonts w:ascii="Book Antiqua" w:hAnsi="Book Antiqua"/>
          <w:sz w:val="24"/>
          <w:szCs w:val="24"/>
        </w:rPr>
        <w:t xml:space="preserve">At 3 years post SBRT, EPIC-UI </w:t>
      </w:r>
      <w:r w:rsidR="009916AA" w:rsidRPr="002C09BA">
        <w:rPr>
          <w:rFonts w:ascii="Book Antiqua" w:hAnsi="Book Antiqua"/>
          <w:sz w:val="24"/>
          <w:szCs w:val="24"/>
        </w:rPr>
        <w:t xml:space="preserve">(Urinary Incontinence) </w:t>
      </w:r>
      <w:r w:rsidR="00F061BD" w:rsidRPr="002C09BA">
        <w:rPr>
          <w:rFonts w:ascii="Book Antiqua" w:hAnsi="Book Antiqua"/>
          <w:sz w:val="24"/>
          <w:szCs w:val="24"/>
        </w:rPr>
        <w:t>score declined significantly; however</w:t>
      </w:r>
      <w:r w:rsidR="007F15E5" w:rsidRPr="002C09BA">
        <w:rPr>
          <w:rFonts w:ascii="Book Antiqua" w:hAnsi="Book Antiqua"/>
          <w:sz w:val="24"/>
          <w:szCs w:val="24"/>
        </w:rPr>
        <w:t>,</w:t>
      </w:r>
      <w:r w:rsidR="00F061BD" w:rsidRPr="002C09BA">
        <w:rPr>
          <w:rFonts w:ascii="Book Antiqua" w:hAnsi="Book Antiqua"/>
          <w:sz w:val="24"/>
          <w:szCs w:val="24"/>
        </w:rPr>
        <w:t xml:space="preserve"> this was of b</w:t>
      </w:r>
      <w:r w:rsidR="007F15E5" w:rsidRPr="002C09BA">
        <w:rPr>
          <w:rFonts w:ascii="Book Antiqua" w:hAnsi="Book Antiqua"/>
          <w:sz w:val="24"/>
          <w:szCs w:val="24"/>
        </w:rPr>
        <w:t xml:space="preserve">orderline clinical significance.  </w:t>
      </w:r>
      <w:r w:rsidR="00F061BD" w:rsidRPr="002C09BA">
        <w:rPr>
          <w:rFonts w:ascii="Book Antiqua" w:hAnsi="Book Antiqua"/>
          <w:sz w:val="24"/>
          <w:szCs w:val="24"/>
        </w:rPr>
        <w:t xml:space="preserve">Notably, prostate volume was associated with UI score.  </w:t>
      </w:r>
      <w:r w:rsidR="00E23233" w:rsidRPr="002C09BA">
        <w:rPr>
          <w:rFonts w:ascii="Book Antiqua" w:hAnsi="Book Antiqua"/>
          <w:sz w:val="24"/>
          <w:szCs w:val="24"/>
        </w:rPr>
        <w:t>Similarly, a</w:t>
      </w:r>
      <w:r w:rsidR="00E05991" w:rsidRPr="002C09BA">
        <w:rPr>
          <w:rFonts w:ascii="Book Antiqua" w:hAnsi="Book Antiqua"/>
          <w:sz w:val="24"/>
          <w:szCs w:val="24"/>
        </w:rPr>
        <w:t xml:space="preserve"> second study</w:t>
      </w:r>
      <w:r w:rsidR="00E23233" w:rsidRPr="002C09BA">
        <w:rPr>
          <w:rFonts w:ascii="Book Antiqua" w:hAnsi="Book Antiqua"/>
          <w:sz w:val="24"/>
          <w:szCs w:val="24"/>
        </w:rPr>
        <w:t xml:space="preserve"> evaluated 515 patients treated with </w:t>
      </w:r>
      <w:r w:rsidR="00EF341E" w:rsidRPr="002C09BA">
        <w:rPr>
          <w:rFonts w:ascii="Book Antiqua" w:hAnsi="Book Antiqua"/>
          <w:sz w:val="24"/>
          <w:szCs w:val="24"/>
        </w:rPr>
        <w:t xml:space="preserve">SBRT to a dose of 35-36.25 </w:t>
      </w:r>
      <w:proofErr w:type="spellStart"/>
      <w:r w:rsidR="00EF341E" w:rsidRPr="002C09BA">
        <w:rPr>
          <w:rFonts w:ascii="Book Antiqua" w:hAnsi="Book Antiqua"/>
          <w:sz w:val="24"/>
          <w:szCs w:val="24"/>
        </w:rPr>
        <w:t>Gy</w:t>
      </w:r>
      <w:proofErr w:type="spellEnd"/>
      <w:r w:rsidR="00EF341E" w:rsidRPr="002C09BA">
        <w:rPr>
          <w:rFonts w:ascii="Book Antiqua" w:hAnsi="Book Antiqua"/>
          <w:sz w:val="24"/>
          <w:szCs w:val="24"/>
        </w:rPr>
        <w:t xml:space="preserve"> in 5 fractions.  </w:t>
      </w:r>
      <w:r w:rsidR="00D06BED" w:rsidRPr="002C09BA">
        <w:rPr>
          <w:rFonts w:ascii="Book Antiqua" w:hAnsi="Book Antiqua"/>
          <w:sz w:val="24"/>
          <w:szCs w:val="24"/>
        </w:rPr>
        <w:t>Of 336 patients with available prostate volumes, t</w:t>
      </w:r>
      <w:r w:rsidR="00EF341E" w:rsidRPr="002C09BA">
        <w:rPr>
          <w:rFonts w:ascii="Book Antiqua" w:hAnsi="Book Antiqua"/>
          <w:sz w:val="24"/>
          <w:szCs w:val="24"/>
        </w:rPr>
        <w:t>here was</w:t>
      </w:r>
      <w:r w:rsidR="00E05991" w:rsidRPr="002C09BA">
        <w:rPr>
          <w:rFonts w:ascii="Book Antiqua" w:hAnsi="Book Antiqua"/>
          <w:sz w:val="24"/>
          <w:szCs w:val="24"/>
        </w:rPr>
        <w:t xml:space="preserve"> a higher incidence of grade 2 and 3 urinary toxicity with prostate volumes greater than 60 cc that trended t</w:t>
      </w:r>
      <w:r w:rsidR="00456B26" w:rsidRPr="002C09BA">
        <w:rPr>
          <w:rFonts w:ascii="Book Antiqua" w:hAnsi="Book Antiqua"/>
          <w:sz w:val="24"/>
          <w:szCs w:val="24"/>
        </w:rPr>
        <w:t>owards statistical significance</w:t>
      </w:r>
      <w:r w:rsidR="00DF76E1" w:rsidRPr="002C09BA">
        <w:rPr>
          <w:rFonts w:ascii="Book Antiqua" w:hAnsi="Book Antiqua"/>
          <w:sz w:val="24"/>
          <w:szCs w:val="24"/>
        </w:rPr>
        <w:fldChar w:fldCharType="begin"/>
      </w:r>
      <w:r w:rsidR="00DE5B95" w:rsidRPr="002C09BA">
        <w:rPr>
          <w:rFonts w:ascii="Book Antiqua" w:hAnsi="Book Antiqua"/>
          <w:sz w:val="24"/>
          <w:szCs w:val="24"/>
        </w:rPr>
        <w:instrText xml:space="preserve"> ADDIN EN.CITE &lt;EndNote&gt;&lt;Cite&gt;&lt;Author&gt;Katz&lt;/Author&gt;&lt;Year&gt;2014&lt;/Year&gt;&lt;RecNum&gt;18&lt;/RecNum&gt;&lt;DisplayText&gt;&lt;style face="superscript"&gt;[19].&lt;/style&gt;&lt;/DisplayText&gt;&lt;record&gt;&lt;rec-number&gt;18&lt;/rec-number&gt;&lt;foreign-keys&gt;&lt;key app="EN" db-id="szwavppt9xfv2wed99rvw00552zawffr9zf5" timestamp="1499779262"&gt;18&lt;/key&gt;&lt;/foreign-keys&gt;&lt;ref-type name="Journal Article"&gt;17&lt;/ref-type&gt;&lt;contributors&gt;&lt;authors&gt;&lt;author&gt;Katz, A. J.&lt;/author&gt;&lt;author&gt;Kang, J.&lt;/author&gt;&lt;/authors&gt;&lt;/contributors&gt;&lt;auth-address&gt;Flushing Radiation Oncology Services , Flushing, NY , USA.&amp;#xD;Flushing Radiation Oncology Services , Flushing, NY , USA ; Department of Medicine, NYU Langone Medical Center , New York, NY , USA.&lt;/auth-address&gt;&lt;titles&gt;&lt;title&gt;Quality of Life and Toxicity after SBRT for Organ-Confined Prostate Cancer, a 7-Year Study&lt;/title&gt;&lt;secondary-title&gt;Front Oncol&lt;/secondary-title&gt;&lt;/titles&gt;&lt;periodical&gt;&lt;full-title&gt;Front Oncol&lt;/full-title&gt;&lt;/periodical&gt;&lt;pages&gt;301&lt;/pages&gt;&lt;volume&gt;4&lt;/volume&gt;&lt;keywords&gt;&lt;keyword&gt;Sbrt&lt;/keyword&gt;&lt;keyword&gt;prostate cancer&lt;/keyword&gt;&lt;keyword&gt;quality of life&lt;/keyword&gt;&lt;keyword&gt;stereotactic body radiation therapy&lt;/keyword&gt;&lt;/keywords&gt;&lt;dates&gt;&lt;year&gt;2014&lt;/year&gt;&lt;/dates&gt;&lt;isbn&gt;2234-943X (Electronic)&amp;#xD;2234-943X (Linking)&lt;/isbn&gt;&lt;accession-num&gt;25389521&lt;/accession-num&gt;&lt;urls&gt;&lt;related-urls&gt;&lt;url&gt;http://www.ncbi.nlm.nih.gov/pubmed/25389521&lt;/url&gt;&lt;url&gt;http://www.ncbi.nlm.nih.gov/pmc/articles/PMC4211385/pdf/fonc-04-00301.pdf&lt;/url&gt;&lt;/related-urls&gt;&lt;/urls&gt;&lt;custom2&gt;PMC4211385&lt;/custom2&gt;&lt;electronic-resource-num&gt;10.3389/fonc.2014.00301&lt;/electronic-resource-num&gt;&lt;/record&gt;&lt;/Cite&gt;&lt;/EndNote&gt;</w:instrText>
      </w:r>
      <w:r w:rsidR="00DF76E1" w:rsidRPr="002C09BA">
        <w:rPr>
          <w:rFonts w:ascii="Book Antiqua" w:hAnsi="Book Antiqua"/>
          <w:sz w:val="24"/>
          <w:szCs w:val="24"/>
        </w:rPr>
        <w:fldChar w:fldCharType="separate"/>
      </w:r>
      <w:r w:rsidR="00DE5B95" w:rsidRPr="002C09BA">
        <w:rPr>
          <w:rFonts w:ascii="Book Antiqua" w:hAnsi="Book Antiqua"/>
          <w:noProof/>
          <w:sz w:val="24"/>
          <w:szCs w:val="24"/>
          <w:vertAlign w:val="superscript"/>
        </w:rPr>
        <w:t>[19]</w:t>
      </w:r>
      <w:r w:rsidR="00DF76E1" w:rsidRPr="002C09BA">
        <w:rPr>
          <w:rFonts w:ascii="Book Antiqua" w:hAnsi="Book Antiqua"/>
          <w:sz w:val="24"/>
          <w:szCs w:val="24"/>
        </w:rPr>
        <w:fldChar w:fldCharType="end"/>
      </w:r>
      <w:r w:rsidR="002C09BA">
        <w:rPr>
          <w:rFonts w:ascii="Book Antiqua" w:hAnsi="Book Antiqua" w:hint="eastAsia"/>
          <w:sz w:val="24"/>
          <w:szCs w:val="24"/>
          <w:lang w:eastAsia="zh-CN"/>
        </w:rPr>
        <w:t>.</w:t>
      </w:r>
      <w:r w:rsidR="006042BA" w:rsidRPr="002C09BA">
        <w:rPr>
          <w:rFonts w:ascii="Book Antiqua" w:hAnsi="Book Antiqua"/>
          <w:sz w:val="24"/>
          <w:szCs w:val="24"/>
        </w:rPr>
        <w:t xml:space="preserve"> Conversely, a </w:t>
      </w:r>
      <w:r w:rsidR="005C2E15" w:rsidRPr="002C09BA">
        <w:rPr>
          <w:rFonts w:ascii="Book Antiqua" w:hAnsi="Book Antiqua"/>
          <w:sz w:val="24"/>
          <w:szCs w:val="24"/>
        </w:rPr>
        <w:t>third</w:t>
      </w:r>
      <w:r w:rsidR="006042BA" w:rsidRPr="002C09BA">
        <w:rPr>
          <w:rFonts w:ascii="Book Antiqua" w:hAnsi="Book Antiqua"/>
          <w:sz w:val="24"/>
          <w:szCs w:val="24"/>
        </w:rPr>
        <w:t xml:space="preserve"> study </w:t>
      </w:r>
      <w:r w:rsidR="005C2E15" w:rsidRPr="002C09BA">
        <w:rPr>
          <w:rFonts w:ascii="Book Antiqua" w:hAnsi="Book Antiqua"/>
          <w:sz w:val="24"/>
          <w:szCs w:val="24"/>
        </w:rPr>
        <w:t xml:space="preserve">evaluated 216 patients treated with 35-36.25 </w:t>
      </w:r>
      <w:proofErr w:type="spellStart"/>
      <w:r w:rsidR="005C2E15" w:rsidRPr="002C09BA">
        <w:rPr>
          <w:rFonts w:ascii="Book Antiqua" w:hAnsi="Book Antiqua"/>
          <w:sz w:val="24"/>
          <w:szCs w:val="24"/>
        </w:rPr>
        <w:t>Gy</w:t>
      </w:r>
      <w:proofErr w:type="spellEnd"/>
      <w:r w:rsidR="005C2E15" w:rsidRPr="002C09BA">
        <w:rPr>
          <w:rFonts w:ascii="Book Antiqua" w:hAnsi="Book Antiqua"/>
          <w:sz w:val="24"/>
          <w:szCs w:val="24"/>
        </w:rPr>
        <w:t xml:space="preserve"> in 5 fractions, and </w:t>
      </w:r>
      <w:r w:rsidR="006042BA" w:rsidRPr="002C09BA">
        <w:rPr>
          <w:rFonts w:ascii="Book Antiqua" w:hAnsi="Book Antiqua"/>
          <w:sz w:val="24"/>
          <w:szCs w:val="24"/>
        </w:rPr>
        <w:t xml:space="preserve">found no </w:t>
      </w:r>
      <w:r w:rsidR="00063193" w:rsidRPr="002C09BA">
        <w:rPr>
          <w:rFonts w:ascii="Book Antiqua" w:hAnsi="Book Antiqua"/>
          <w:sz w:val="24"/>
          <w:szCs w:val="24"/>
        </w:rPr>
        <w:t>correlation between urinary symptoms and prostate volume at the 2 year mark</w:t>
      </w:r>
      <w:r w:rsidR="00DF76E1" w:rsidRPr="002C09BA">
        <w:rPr>
          <w:rFonts w:ascii="Book Antiqua" w:hAnsi="Book Antiqua"/>
          <w:sz w:val="24"/>
          <w:szCs w:val="24"/>
        </w:rPr>
        <w:fldChar w:fldCharType="begin">
          <w:fldData xml:space="preserve">PEVuZE5vdGU+PENpdGU+PEF1dGhvcj5Xb288L0F1dGhvcj48WWVhcj4yMDE0PC9ZZWFyPjxSZWNO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</w:fldData>
        </w:fldChar>
      </w:r>
      <w:r w:rsidR="00F0713E" w:rsidRPr="002C09BA">
        <w:rPr>
          <w:rFonts w:ascii="Book Antiqua" w:hAnsi="Book Antiqua"/>
          <w:sz w:val="24"/>
          <w:szCs w:val="24"/>
        </w:rPr>
        <w:instrText xml:space="preserve"> ADDIN EN.CITE </w:instrText>
      </w:r>
      <w:r w:rsidR="00F0713E" w:rsidRPr="002C09BA">
        <w:rPr>
          <w:rFonts w:ascii="Book Antiqua" w:hAnsi="Book Antiqua"/>
          <w:sz w:val="24"/>
          <w:szCs w:val="24"/>
        </w:rPr>
        <w:fldChar w:fldCharType="begin">
          <w:fldData xml:space="preserve">PEVuZE5vdGU+PENpdGU+PEF1dGhvcj5Xb288L0F1dGhvcj48WWVhcj4yMDE0PC9ZZWFyPjxSZWNO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</w:fldData>
        </w:fldChar>
      </w:r>
      <w:r w:rsidR="00F0713E" w:rsidRPr="002C09BA">
        <w:rPr>
          <w:rFonts w:ascii="Book Antiqua" w:hAnsi="Book Antiqua"/>
          <w:sz w:val="24"/>
          <w:szCs w:val="24"/>
        </w:rPr>
        <w:instrText xml:space="preserve"> ADDIN EN.CITE.DATA </w:instrText>
      </w:r>
      <w:r w:rsidR="00F0713E" w:rsidRPr="002C09BA">
        <w:rPr>
          <w:rFonts w:ascii="Book Antiqua" w:hAnsi="Book Antiqua"/>
          <w:sz w:val="24"/>
          <w:szCs w:val="24"/>
        </w:rPr>
      </w:r>
      <w:r w:rsidR="00F0713E" w:rsidRPr="002C09BA">
        <w:rPr>
          <w:rFonts w:ascii="Book Antiqua" w:hAnsi="Book Antiqua"/>
          <w:sz w:val="24"/>
          <w:szCs w:val="24"/>
        </w:rPr>
        <w:fldChar w:fldCharType="end"/>
      </w:r>
      <w:r w:rsidR="00DF76E1" w:rsidRPr="002C09BA">
        <w:rPr>
          <w:rFonts w:ascii="Book Antiqua" w:hAnsi="Book Antiqua"/>
          <w:sz w:val="24"/>
          <w:szCs w:val="24"/>
        </w:rPr>
      </w:r>
      <w:r w:rsidR="00DF76E1" w:rsidRPr="002C09BA">
        <w:rPr>
          <w:rFonts w:ascii="Book Antiqua" w:hAnsi="Book Antiqua"/>
          <w:sz w:val="24"/>
          <w:szCs w:val="24"/>
        </w:rPr>
        <w:fldChar w:fldCharType="separate"/>
      </w:r>
      <w:r w:rsidR="00F0713E" w:rsidRPr="002C09BA">
        <w:rPr>
          <w:rFonts w:ascii="Book Antiqua" w:hAnsi="Book Antiqua"/>
          <w:noProof/>
          <w:sz w:val="24"/>
          <w:szCs w:val="24"/>
          <w:vertAlign w:val="superscript"/>
        </w:rPr>
        <w:t>[31]</w:t>
      </w:r>
      <w:r w:rsidR="00DF76E1" w:rsidRPr="002C09BA">
        <w:rPr>
          <w:rFonts w:ascii="Book Antiqua" w:hAnsi="Book Antiqua"/>
          <w:sz w:val="24"/>
          <w:szCs w:val="24"/>
        </w:rPr>
        <w:fldChar w:fldCharType="end"/>
      </w:r>
      <w:r w:rsidR="002C09BA">
        <w:rPr>
          <w:rFonts w:ascii="Book Antiqua" w:hAnsi="Book Antiqua" w:hint="eastAsia"/>
          <w:sz w:val="24"/>
          <w:szCs w:val="24"/>
          <w:lang w:eastAsia="zh-CN"/>
        </w:rPr>
        <w:t>.</w:t>
      </w:r>
      <w:r w:rsidR="005C2E15" w:rsidRPr="002C09BA">
        <w:rPr>
          <w:rFonts w:ascii="Book Antiqua" w:hAnsi="Book Antiqua"/>
          <w:sz w:val="24"/>
          <w:szCs w:val="24"/>
        </w:rPr>
        <w:t xml:space="preserve"> </w:t>
      </w:r>
      <w:r w:rsidR="004A4678" w:rsidRPr="002C09BA">
        <w:rPr>
          <w:rFonts w:ascii="Book Antiqua" w:hAnsi="Book Antiqua"/>
          <w:sz w:val="24"/>
          <w:szCs w:val="24"/>
        </w:rPr>
        <w:t xml:space="preserve">It is important to note that the mean prostate volumes for the first two studies were 39 cc and 65.3 cc, respectively; median prostate volume for the third study was 38 cc.  </w:t>
      </w:r>
      <w:r w:rsidR="008C0F87" w:rsidRPr="002C09BA">
        <w:rPr>
          <w:rFonts w:ascii="Book Antiqua" w:hAnsi="Book Antiqua"/>
          <w:sz w:val="24"/>
          <w:szCs w:val="24"/>
        </w:rPr>
        <w:t xml:space="preserve">For men with prostate volumes greater than </w:t>
      </w:r>
      <w:proofErr w:type="spellStart"/>
      <w:r w:rsidR="008C0F87" w:rsidRPr="002C09BA">
        <w:rPr>
          <w:rFonts w:ascii="Book Antiqua" w:hAnsi="Book Antiqua"/>
          <w:sz w:val="24"/>
          <w:szCs w:val="24"/>
        </w:rPr>
        <w:t>50cc</w:t>
      </w:r>
      <w:proofErr w:type="spellEnd"/>
      <w:r w:rsidR="008C0F87" w:rsidRPr="002C09BA">
        <w:rPr>
          <w:rFonts w:ascii="Book Antiqua" w:hAnsi="Book Antiqua"/>
          <w:sz w:val="24"/>
          <w:szCs w:val="24"/>
        </w:rPr>
        <w:t xml:space="preserve">, </w:t>
      </w:r>
      <w:proofErr w:type="spellStart"/>
      <w:r w:rsidR="008C0F87" w:rsidRPr="002C09BA">
        <w:rPr>
          <w:rFonts w:ascii="Book Antiqua" w:hAnsi="Book Antiqua"/>
          <w:sz w:val="24"/>
          <w:szCs w:val="24"/>
        </w:rPr>
        <w:t>Janowski</w:t>
      </w:r>
      <w:proofErr w:type="spellEnd"/>
      <w:r w:rsidR="008C0F87" w:rsidRPr="002C09BA">
        <w:rPr>
          <w:rFonts w:ascii="Book Antiqua" w:hAnsi="Book Antiqua"/>
          <w:sz w:val="24"/>
          <w:szCs w:val="24"/>
        </w:rPr>
        <w:t xml:space="preserve"> </w:t>
      </w:r>
      <w:r w:rsidR="008C0F87" w:rsidRPr="00766330">
        <w:rPr>
          <w:rFonts w:ascii="Book Antiqua" w:hAnsi="Book Antiqua"/>
          <w:i/>
          <w:sz w:val="24"/>
          <w:szCs w:val="24"/>
        </w:rPr>
        <w:t>et al</w:t>
      </w:r>
      <w:r w:rsidR="00766330" w:rsidRPr="002C09BA">
        <w:rPr>
          <w:rFonts w:ascii="Book Antiqua" w:hAnsi="Book Antiqua"/>
          <w:sz w:val="24"/>
          <w:szCs w:val="24"/>
        </w:rPr>
        <w:fldChar w:fldCharType="begin">
          <w:fldData xml:space="preserve">PEVuZE5vdGU+PENpdGU+PEF1dGhvcj5KYW5vd3NraTwvQXV0aG9yPjxZZWFyPjIwMTQ8L1llYXI+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</w:fldData>
        </w:fldChar>
      </w:r>
      <w:r w:rsidR="00766330" w:rsidRPr="002C09BA">
        <w:rPr>
          <w:rFonts w:ascii="Book Antiqua" w:hAnsi="Book Antiqua"/>
          <w:sz w:val="24"/>
          <w:szCs w:val="24"/>
        </w:rPr>
        <w:instrText xml:space="preserve"> ADDIN EN.CITE </w:instrText>
      </w:r>
      <w:r w:rsidR="00766330" w:rsidRPr="002C09BA">
        <w:rPr>
          <w:rFonts w:ascii="Book Antiqua" w:hAnsi="Book Antiqua"/>
          <w:sz w:val="24"/>
          <w:szCs w:val="24"/>
        </w:rPr>
        <w:fldChar w:fldCharType="begin">
          <w:fldData xml:space="preserve">PEVuZE5vdGU+PENpdGU+PEF1dGhvcj5KYW5vd3NraTwvQXV0aG9yPjxZZWFyPjIwMTQ8L1llYXI+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</w:fldData>
        </w:fldChar>
      </w:r>
      <w:r w:rsidR="00766330" w:rsidRPr="002C09BA">
        <w:rPr>
          <w:rFonts w:ascii="Book Antiqua" w:hAnsi="Book Antiqua"/>
          <w:sz w:val="24"/>
          <w:szCs w:val="24"/>
        </w:rPr>
        <w:instrText xml:space="preserve"> ADDIN EN.CITE.DATA </w:instrText>
      </w:r>
      <w:r w:rsidR="00766330" w:rsidRPr="002C09BA">
        <w:rPr>
          <w:rFonts w:ascii="Book Antiqua" w:hAnsi="Book Antiqua"/>
          <w:sz w:val="24"/>
          <w:szCs w:val="24"/>
        </w:rPr>
      </w:r>
      <w:r w:rsidR="00766330" w:rsidRPr="002C09BA">
        <w:rPr>
          <w:rFonts w:ascii="Book Antiqua" w:hAnsi="Book Antiqua"/>
          <w:sz w:val="24"/>
          <w:szCs w:val="24"/>
        </w:rPr>
        <w:fldChar w:fldCharType="end"/>
      </w:r>
      <w:r w:rsidR="00766330" w:rsidRPr="002C09BA">
        <w:rPr>
          <w:rFonts w:ascii="Book Antiqua" w:hAnsi="Book Antiqua"/>
          <w:sz w:val="24"/>
          <w:szCs w:val="24"/>
        </w:rPr>
      </w:r>
      <w:r w:rsidR="00766330" w:rsidRPr="002C09BA">
        <w:rPr>
          <w:rFonts w:ascii="Book Antiqua" w:hAnsi="Book Antiqua"/>
          <w:sz w:val="24"/>
          <w:szCs w:val="24"/>
        </w:rPr>
        <w:fldChar w:fldCharType="separate"/>
      </w:r>
      <w:r w:rsidR="00766330" w:rsidRPr="002C09BA">
        <w:rPr>
          <w:rFonts w:ascii="Book Antiqua" w:hAnsi="Book Antiqua"/>
          <w:noProof/>
          <w:sz w:val="24"/>
          <w:szCs w:val="24"/>
          <w:vertAlign w:val="superscript"/>
        </w:rPr>
        <w:t>[32]</w:t>
      </w:r>
      <w:r w:rsidR="00766330" w:rsidRPr="002C09BA">
        <w:rPr>
          <w:rFonts w:ascii="Book Antiqua" w:hAnsi="Book Antiqua"/>
          <w:sz w:val="24"/>
          <w:szCs w:val="24"/>
        </w:rPr>
        <w:fldChar w:fldCharType="end"/>
      </w:r>
      <w:r w:rsidR="008C0F87" w:rsidRPr="002C09BA">
        <w:rPr>
          <w:rFonts w:ascii="Book Antiqua" w:hAnsi="Book Antiqua"/>
          <w:sz w:val="24"/>
          <w:szCs w:val="24"/>
        </w:rPr>
        <w:t xml:space="preserve"> conducted a retrospective review of 57 patients with a median prostate volume of 62.9 cc (range 50-138.7cc)</w:t>
      </w:r>
      <w:r w:rsidR="002C09BA">
        <w:rPr>
          <w:rFonts w:ascii="Book Antiqua" w:hAnsi="Book Antiqua" w:hint="eastAsia"/>
          <w:sz w:val="24"/>
          <w:szCs w:val="24"/>
          <w:lang w:eastAsia="zh-CN"/>
        </w:rPr>
        <w:t>.</w:t>
      </w:r>
      <w:r w:rsidR="008C0F87" w:rsidRPr="002C09BA">
        <w:rPr>
          <w:rFonts w:ascii="Book Antiqua" w:hAnsi="Book Antiqua"/>
          <w:sz w:val="24"/>
          <w:szCs w:val="24"/>
        </w:rPr>
        <w:t xml:space="preserve"> </w:t>
      </w:r>
      <w:r w:rsidR="000C2C41" w:rsidRPr="002C09BA">
        <w:rPr>
          <w:rFonts w:ascii="Book Antiqua" w:hAnsi="Book Antiqua"/>
          <w:sz w:val="24"/>
          <w:szCs w:val="24"/>
        </w:rPr>
        <w:t>All patients were treated to</w:t>
      </w:r>
      <w:r w:rsidR="004D5CCC" w:rsidRPr="002C09BA">
        <w:rPr>
          <w:rFonts w:ascii="Book Antiqua" w:hAnsi="Book Antiqua"/>
          <w:sz w:val="24"/>
          <w:szCs w:val="24"/>
        </w:rPr>
        <w:t xml:space="preserve"> 35-36.25 </w:t>
      </w:r>
      <w:proofErr w:type="spellStart"/>
      <w:r w:rsidR="004D5CCC" w:rsidRPr="002C09BA">
        <w:rPr>
          <w:rFonts w:ascii="Book Antiqua" w:hAnsi="Book Antiqua"/>
          <w:sz w:val="24"/>
          <w:szCs w:val="24"/>
        </w:rPr>
        <w:t>Gy</w:t>
      </w:r>
      <w:proofErr w:type="spellEnd"/>
      <w:r w:rsidR="004D5CCC" w:rsidRPr="002C09BA">
        <w:rPr>
          <w:rFonts w:ascii="Book Antiqua" w:hAnsi="Book Antiqua"/>
          <w:sz w:val="24"/>
          <w:szCs w:val="24"/>
        </w:rPr>
        <w:t xml:space="preserve"> in 5</w:t>
      </w:r>
      <w:r w:rsidR="000C2C41" w:rsidRPr="002C09BA">
        <w:rPr>
          <w:rFonts w:ascii="Book Antiqua" w:hAnsi="Book Antiqua"/>
          <w:sz w:val="24"/>
          <w:szCs w:val="24"/>
        </w:rPr>
        <w:t xml:space="preserve"> fractions, and followed for a median of 2.9 years</w:t>
      </w:r>
      <w:r w:rsidR="00353050" w:rsidRPr="002C09BA">
        <w:rPr>
          <w:rFonts w:ascii="Book Antiqua" w:hAnsi="Book Antiqua"/>
          <w:sz w:val="24"/>
          <w:szCs w:val="24"/>
        </w:rPr>
        <w:t>.  The rate of grade 3 urinary toxicities was low, occurring in two patients.</w:t>
      </w:r>
      <w:r w:rsidR="000C2C41" w:rsidRPr="002C09BA">
        <w:rPr>
          <w:rFonts w:ascii="Book Antiqua" w:hAnsi="Book Antiqua"/>
          <w:sz w:val="24"/>
          <w:szCs w:val="24"/>
        </w:rPr>
        <w:t xml:space="preserve"> </w:t>
      </w:r>
      <w:r w:rsidR="004A4678" w:rsidRPr="002C09BA">
        <w:rPr>
          <w:rFonts w:ascii="Book Antiqua" w:hAnsi="Book Antiqua"/>
          <w:sz w:val="24"/>
          <w:szCs w:val="24"/>
        </w:rPr>
        <w:t>As there is limited data regarding toxicity with SBRT in the setting of larger volume prostates</w:t>
      </w:r>
      <w:r w:rsidR="008C0F87" w:rsidRPr="002C09BA">
        <w:rPr>
          <w:rFonts w:ascii="Book Antiqua" w:hAnsi="Book Antiqua"/>
          <w:sz w:val="24"/>
          <w:szCs w:val="24"/>
        </w:rPr>
        <w:t xml:space="preserve"> (&gt;</w:t>
      </w:r>
      <w:r w:rsidR="002C09BA">
        <w:rPr>
          <w:rFonts w:ascii="Book Antiqua" w:hAnsi="Book Antiqua" w:hint="eastAsia"/>
          <w:sz w:val="24"/>
          <w:szCs w:val="24"/>
          <w:lang w:eastAsia="zh-CN"/>
        </w:rPr>
        <w:t xml:space="preserve"> </w:t>
      </w:r>
      <w:r w:rsidR="008C0F87" w:rsidRPr="002C09BA">
        <w:rPr>
          <w:rFonts w:ascii="Book Antiqua" w:hAnsi="Book Antiqua"/>
          <w:sz w:val="24"/>
          <w:szCs w:val="24"/>
        </w:rPr>
        <w:t>100cc)</w:t>
      </w:r>
      <w:r w:rsidR="004A4678" w:rsidRPr="002C09BA">
        <w:rPr>
          <w:rFonts w:ascii="Book Antiqua" w:hAnsi="Book Antiqua"/>
          <w:sz w:val="24"/>
          <w:szCs w:val="24"/>
        </w:rPr>
        <w:t>, caution should be used when treating these patients.</w:t>
      </w:r>
    </w:p>
    <w:p w14:paraId="2314EF96" w14:textId="7DCAF979" w:rsidR="004D62C0" w:rsidRPr="002C09BA" w:rsidRDefault="00FD4C92" w:rsidP="009D6A62">
      <w:pPr>
        <w:adjustRightInd w:val="0"/>
        <w:snapToGrid w:val="0"/>
        <w:spacing w:after="0" w:line="360" w:lineRule="auto"/>
        <w:ind w:firstLine="720"/>
        <w:jc w:val="both"/>
        <w:rPr>
          <w:rFonts w:ascii="Book Antiqua" w:hAnsi="Book Antiqua"/>
          <w:sz w:val="24"/>
          <w:szCs w:val="24"/>
        </w:rPr>
      </w:pPr>
      <w:r w:rsidRPr="002C09BA">
        <w:rPr>
          <w:rFonts w:ascii="Book Antiqua" w:hAnsi="Book Antiqua"/>
          <w:sz w:val="24"/>
          <w:szCs w:val="24"/>
        </w:rPr>
        <w:t>Similar to large prostate volume, prior TURP may predict for worse toxicity, although large-scale data are unavailable.</w:t>
      </w:r>
      <w:r w:rsidR="004D62C0" w:rsidRPr="002C09BA">
        <w:rPr>
          <w:rFonts w:ascii="Book Antiqua" w:hAnsi="Book Antiqua"/>
          <w:sz w:val="24"/>
          <w:szCs w:val="24"/>
        </w:rPr>
        <w:t xml:space="preserve">  </w:t>
      </w:r>
      <w:proofErr w:type="spellStart"/>
      <w:r w:rsidR="004D62C0" w:rsidRPr="002C09BA">
        <w:rPr>
          <w:rFonts w:ascii="Book Antiqua" w:hAnsi="Book Antiqua"/>
          <w:sz w:val="24"/>
          <w:szCs w:val="24"/>
        </w:rPr>
        <w:t>Bolzicco</w:t>
      </w:r>
      <w:proofErr w:type="spellEnd"/>
      <w:r w:rsidR="004D62C0" w:rsidRPr="002C09BA">
        <w:rPr>
          <w:rFonts w:ascii="Book Antiqua" w:hAnsi="Book Antiqua"/>
          <w:sz w:val="24"/>
          <w:szCs w:val="24"/>
        </w:rPr>
        <w:t xml:space="preserve"> </w:t>
      </w:r>
      <w:r w:rsidR="004D62C0" w:rsidRPr="002C09BA">
        <w:rPr>
          <w:rFonts w:ascii="Book Antiqua" w:hAnsi="Book Antiqua"/>
          <w:i/>
          <w:sz w:val="24"/>
          <w:szCs w:val="24"/>
        </w:rPr>
        <w:t>et al</w:t>
      </w:r>
      <w:r w:rsidR="002C09BA" w:rsidRPr="002C09BA">
        <w:rPr>
          <w:rFonts w:ascii="Book Antiqua" w:hAnsi="Book Antiqua"/>
          <w:noProof/>
          <w:sz w:val="24"/>
          <w:szCs w:val="24"/>
          <w:vertAlign w:val="superscript"/>
        </w:rPr>
        <w:t>[21]</w:t>
      </w:r>
      <w:r w:rsidR="004D62C0" w:rsidRPr="002C09BA">
        <w:rPr>
          <w:rFonts w:ascii="Book Antiqua" w:hAnsi="Book Antiqua"/>
          <w:sz w:val="24"/>
          <w:szCs w:val="24"/>
        </w:rPr>
        <w:t xml:space="preserve"> prospectively accrued 100 patients for treatment with SBRT, to a dose of 35 </w:t>
      </w:r>
      <w:proofErr w:type="spellStart"/>
      <w:r w:rsidR="004D62C0" w:rsidRPr="002C09BA">
        <w:rPr>
          <w:rFonts w:ascii="Book Antiqua" w:hAnsi="Book Antiqua"/>
          <w:sz w:val="24"/>
          <w:szCs w:val="24"/>
        </w:rPr>
        <w:t>Gy</w:t>
      </w:r>
      <w:proofErr w:type="spellEnd"/>
      <w:r w:rsidR="004D62C0" w:rsidRPr="002C09BA">
        <w:rPr>
          <w:rFonts w:ascii="Book Antiqua" w:hAnsi="Book Antiqua"/>
          <w:sz w:val="24"/>
          <w:szCs w:val="24"/>
        </w:rPr>
        <w:t xml:space="preserve"> in 5 fraction</w:t>
      </w:r>
      <w:r w:rsidR="00082DAF" w:rsidRPr="002C09BA">
        <w:rPr>
          <w:rFonts w:ascii="Book Antiqua" w:hAnsi="Book Antiqua"/>
          <w:sz w:val="24"/>
          <w:szCs w:val="24"/>
        </w:rPr>
        <w:t>s</w:t>
      </w:r>
      <w:r w:rsidR="002C09BA">
        <w:rPr>
          <w:rFonts w:ascii="Book Antiqua" w:hAnsi="Book Antiqua" w:hint="eastAsia"/>
          <w:sz w:val="24"/>
          <w:szCs w:val="24"/>
          <w:lang w:eastAsia="zh-CN"/>
        </w:rPr>
        <w:t>.</w:t>
      </w:r>
      <w:r w:rsidR="004D62C0" w:rsidRPr="002C09BA">
        <w:rPr>
          <w:rFonts w:ascii="Book Antiqua" w:hAnsi="Book Antiqua"/>
          <w:sz w:val="24"/>
          <w:szCs w:val="24"/>
        </w:rPr>
        <w:t xml:space="preserve">  Of seven patients with prior TURP, three had late urinary toxicities (1% Grade 1, 1% Grade 2, 1% Grade 3).  Also of note, there was only one patient with Grade 3 late urinary toxicity, and this patient had undergone urologic tests including cystoscopy and urethral dilatation.</w:t>
      </w:r>
      <w:r w:rsidR="00291550" w:rsidRPr="002C09BA">
        <w:rPr>
          <w:rFonts w:ascii="Book Antiqua" w:hAnsi="Book Antiqua"/>
          <w:sz w:val="24"/>
          <w:szCs w:val="24"/>
        </w:rPr>
        <w:t xml:space="preserve">  Similarly, Chen et al report a single case of Grade 3 late urinary toxicity, in a patient with a large prostate and </w:t>
      </w:r>
      <w:r w:rsidR="0073454D" w:rsidRPr="002C09BA">
        <w:rPr>
          <w:rFonts w:ascii="Book Antiqua" w:hAnsi="Book Antiqua"/>
          <w:sz w:val="24"/>
          <w:szCs w:val="24"/>
        </w:rPr>
        <w:t>two prior TURP</w:t>
      </w:r>
      <w:r w:rsidR="00062E22" w:rsidRPr="002C09BA">
        <w:rPr>
          <w:rFonts w:ascii="Book Antiqua" w:hAnsi="Book Antiqua"/>
          <w:sz w:val="24"/>
          <w:szCs w:val="24"/>
        </w:rPr>
        <w:t xml:space="preserve"> procedures</w:t>
      </w:r>
      <w:r w:rsidR="00DF76E1" w:rsidRPr="002C09BA">
        <w:rPr>
          <w:rFonts w:ascii="Book Antiqua" w:hAnsi="Book Antiqua"/>
          <w:sz w:val="24"/>
          <w:szCs w:val="24"/>
        </w:rPr>
        <w:fldChar w:fldCharType="begin">
          <w:fldData xml:space="preserve">PEVuZE5vdGU+PENpdGU+PEF1dGhvcj5DaGVuPC9BdXRob3I+PFllYXI+MjAxMzwvWWVhcj48UmVj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</w:fldData>
        </w:fldChar>
      </w:r>
      <w:r w:rsidR="008C0F87" w:rsidRPr="002C09BA">
        <w:rPr>
          <w:rFonts w:ascii="Book Antiqua" w:hAnsi="Book Antiqua"/>
          <w:sz w:val="24"/>
          <w:szCs w:val="24"/>
        </w:rPr>
        <w:instrText xml:space="preserve"> ADDIN EN.CITE </w:instrText>
      </w:r>
      <w:r w:rsidR="008C0F87" w:rsidRPr="002C09BA">
        <w:rPr>
          <w:rFonts w:ascii="Book Antiqua" w:hAnsi="Book Antiqua"/>
          <w:sz w:val="24"/>
          <w:szCs w:val="24"/>
        </w:rPr>
        <w:fldChar w:fldCharType="begin">
          <w:fldData xml:space="preserve">PEVuZE5vdGU+PENpdGU+PEF1dGhvcj5DaGVuPC9BdXRob3I+PFllYXI+MjAxMzwvWWVhcj48UmVj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</w:fldData>
        </w:fldChar>
      </w:r>
      <w:r w:rsidR="008C0F87" w:rsidRPr="002C09BA">
        <w:rPr>
          <w:rFonts w:ascii="Book Antiqua" w:hAnsi="Book Antiqua"/>
          <w:sz w:val="24"/>
          <w:szCs w:val="24"/>
        </w:rPr>
        <w:instrText xml:space="preserve"> ADDIN EN.CITE.DATA </w:instrText>
      </w:r>
      <w:r w:rsidR="008C0F87" w:rsidRPr="002C09BA">
        <w:rPr>
          <w:rFonts w:ascii="Book Antiqua" w:hAnsi="Book Antiqua"/>
          <w:sz w:val="24"/>
          <w:szCs w:val="24"/>
        </w:rPr>
      </w:r>
      <w:r w:rsidR="008C0F87" w:rsidRPr="002C09BA">
        <w:rPr>
          <w:rFonts w:ascii="Book Antiqua" w:hAnsi="Book Antiqua"/>
          <w:sz w:val="24"/>
          <w:szCs w:val="24"/>
        </w:rPr>
        <w:fldChar w:fldCharType="end"/>
      </w:r>
      <w:r w:rsidR="00DF76E1" w:rsidRPr="002C09BA">
        <w:rPr>
          <w:rFonts w:ascii="Book Antiqua" w:hAnsi="Book Antiqua"/>
          <w:sz w:val="24"/>
          <w:szCs w:val="24"/>
        </w:rPr>
      </w:r>
      <w:r w:rsidR="00DF76E1" w:rsidRPr="002C09BA">
        <w:rPr>
          <w:rFonts w:ascii="Book Antiqua" w:hAnsi="Book Antiqua"/>
          <w:sz w:val="24"/>
          <w:szCs w:val="24"/>
        </w:rPr>
        <w:fldChar w:fldCharType="separate"/>
      </w:r>
      <w:r w:rsidR="008C0F87" w:rsidRPr="002C09BA">
        <w:rPr>
          <w:rFonts w:ascii="Book Antiqua" w:hAnsi="Book Antiqua"/>
          <w:noProof/>
          <w:sz w:val="24"/>
          <w:szCs w:val="24"/>
          <w:vertAlign w:val="superscript"/>
        </w:rPr>
        <w:t>[33]</w:t>
      </w:r>
      <w:r w:rsidR="00DF76E1" w:rsidRPr="002C09BA">
        <w:rPr>
          <w:rFonts w:ascii="Book Antiqua" w:hAnsi="Book Antiqua"/>
          <w:sz w:val="24"/>
          <w:szCs w:val="24"/>
        </w:rPr>
        <w:fldChar w:fldCharType="end"/>
      </w:r>
      <w:r w:rsidR="002C09BA">
        <w:rPr>
          <w:rFonts w:ascii="Book Antiqua" w:hAnsi="Book Antiqua" w:hint="eastAsia"/>
          <w:sz w:val="24"/>
          <w:szCs w:val="24"/>
          <w:lang w:eastAsia="zh-CN"/>
        </w:rPr>
        <w:t>.</w:t>
      </w:r>
      <w:r w:rsidR="0073454D" w:rsidRPr="002C09BA">
        <w:rPr>
          <w:rFonts w:ascii="Book Antiqua" w:hAnsi="Book Antiqua"/>
          <w:sz w:val="24"/>
          <w:szCs w:val="24"/>
        </w:rPr>
        <w:t xml:space="preserve"> </w:t>
      </w:r>
    </w:p>
    <w:p w14:paraId="0591C1D5" w14:textId="77777777" w:rsidR="004D62C0" w:rsidRPr="002C09BA" w:rsidRDefault="004D62C0" w:rsidP="009D6A62">
      <w:pPr>
        <w:adjustRightInd w:val="0"/>
        <w:snapToGrid w:val="0"/>
        <w:spacing w:after="0" w:line="360" w:lineRule="auto"/>
        <w:ind w:firstLine="720"/>
        <w:jc w:val="both"/>
        <w:rPr>
          <w:rFonts w:ascii="Book Antiqua" w:hAnsi="Book Antiqua"/>
          <w:sz w:val="24"/>
          <w:szCs w:val="24"/>
        </w:rPr>
      </w:pPr>
    </w:p>
    <w:p w14:paraId="5972742F" w14:textId="23D72192" w:rsidR="00F24E76" w:rsidRPr="002C09BA" w:rsidRDefault="00CF4AF8" w:rsidP="009D6A62">
      <w:pPr>
        <w:adjustRightInd w:val="0"/>
        <w:snapToGrid w:val="0"/>
        <w:spacing w:after="0" w:line="360" w:lineRule="auto"/>
        <w:jc w:val="both"/>
        <w:rPr>
          <w:rFonts w:ascii="Book Antiqua" w:hAnsi="Book Antiqua"/>
          <w:b/>
          <w:i/>
          <w:sz w:val="24"/>
          <w:szCs w:val="24"/>
        </w:rPr>
      </w:pPr>
      <w:r w:rsidRPr="002C09BA">
        <w:rPr>
          <w:rFonts w:ascii="Book Antiqua" w:hAnsi="Book Antiqua"/>
          <w:b/>
          <w:i/>
          <w:sz w:val="24"/>
          <w:szCs w:val="24"/>
        </w:rPr>
        <w:t>Real-</w:t>
      </w:r>
      <w:r w:rsidR="002C09BA" w:rsidRPr="002C09BA">
        <w:rPr>
          <w:rFonts w:ascii="Book Antiqua" w:hAnsi="Book Antiqua"/>
          <w:b/>
          <w:i/>
          <w:sz w:val="24"/>
          <w:szCs w:val="24"/>
        </w:rPr>
        <w:t>time tracking of the prostate</w:t>
      </w:r>
    </w:p>
    <w:p w14:paraId="0F1F328A" w14:textId="320A82CE" w:rsidR="00363466" w:rsidRDefault="00CF4AF8" w:rsidP="002C09BA">
      <w:pPr>
        <w:adjustRightInd w:val="0"/>
        <w:snapToGrid w:val="0"/>
        <w:spacing w:after="0" w:line="360" w:lineRule="auto"/>
        <w:jc w:val="both"/>
        <w:rPr>
          <w:rFonts w:ascii="Book Antiqua" w:hAnsi="Book Antiqua"/>
          <w:sz w:val="24"/>
          <w:szCs w:val="24"/>
          <w:lang w:eastAsia="zh-CN"/>
        </w:rPr>
      </w:pPr>
      <w:r w:rsidRPr="002C09BA">
        <w:rPr>
          <w:rFonts w:ascii="Book Antiqua" w:hAnsi="Book Antiqua"/>
          <w:sz w:val="24"/>
          <w:szCs w:val="24"/>
        </w:rPr>
        <w:lastRenderedPageBreak/>
        <w:t>T</w:t>
      </w:r>
      <w:r w:rsidR="00F53240" w:rsidRPr="002C09BA">
        <w:rPr>
          <w:rFonts w:ascii="Book Antiqua" w:hAnsi="Book Antiqua"/>
          <w:sz w:val="24"/>
          <w:szCs w:val="24"/>
        </w:rPr>
        <w:t xml:space="preserve">he role of improved technology cannot be </w:t>
      </w:r>
      <w:r w:rsidR="00F24E76" w:rsidRPr="002C09BA">
        <w:rPr>
          <w:rFonts w:ascii="Book Antiqua" w:hAnsi="Book Antiqua"/>
          <w:sz w:val="24"/>
          <w:szCs w:val="24"/>
        </w:rPr>
        <w:t>overstated</w:t>
      </w:r>
      <w:r w:rsidR="00F53240" w:rsidRPr="002C09BA">
        <w:rPr>
          <w:rFonts w:ascii="Book Antiqua" w:hAnsi="Book Antiqua"/>
          <w:sz w:val="24"/>
          <w:szCs w:val="24"/>
        </w:rPr>
        <w:t xml:space="preserve">. </w:t>
      </w:r>
      <w:r w:rsidR="00C5440B" w:rsidRPr="002C09BA">
        <w:rPr>
          <w:rFonts w:ascii="Book Antiqua" w:hAnsi="Book Antiqua"/>
          <w:sz w:val="24"/>
          <w:szCs w:val="24"/>
        </w:rPr>
        <w:t xml:space="preserve">Though rigorous </w:t>
      </w:r>
      <w:r w:rsidR="00C5440B" w:rsidRPr="00E808A0">
        <w:rPr>
          <w:rFonts w:ascii="Book Antiqua" w:hAnsi="Book Antiqua"/>
          <w:sz w:val="24"/>
          <w:szCs w:val="24"/>
        </w:rPr>
        <w:t xml:space="preserve">evaluations of prostate </w:t>
      </w:r>
      <w:r w:rsidR="00BA5DDB" w:rsidRPr="00E808A0">
        <w:rPr>
          <w:rFonts w:ascii="Book Antiqua" w:hAnsi="Book Antiqua"/>
          <w:sz w:val="24"/>
          <w:szCs w:val="24"/>
        </w:rPr>
        <w:t>movement</w:t>
      </w:r>
      <w:r w:rsidR="00C5440B" w:rsidRPr="00E808A0">
        <w:rPr>
          <w:rFonts w:ascii="Book Antiqua" w:hAnsi="Book Antiqua"/>
          <w:sz w:val="24"/>
          <w:szCs w:val="24"/>
        </w:rPr>
        <w:t xml:space="preserve"> are limited, it is commonly accepted that </w:t>
      </w:r>
      <w:r w:rsidR="00BA5DDB" w:rsidRPr="00E808A0">
        <w:rPr>
          <w:rFonts w:ascii="Book Antiqua" w:hAnsi="Book Antiqua"/>
          <w:sz w:val="24"/>
          <w:szCs w:val="24"/>
        </w:rPr>
        <w:t>translation of 5 mm or more during a sin</w:t>
      </w:r>
      <w:r w:rsidR="00062E22" w:rsidRPr="00E808A0">
        <w:rPr>
          <w:rFonts w:ascii="Book Antiqua" w:hAnsi="Book Antiqua"/>
          <w:sz w:val="24"/>
          <w:szCs w:val="24"/>
        </w:rPr>
        <w:t>gle treatment session is likely</w:t>
      </w:r>
      <w:r w:rsidR="00DF76E1" w:rsidRPr="00E808A0">
        <w:rPr>
          <w:rFonts w:ascii="Book Antiqua" w:hAnsi="Book Antiqua"/>
          <w:sz w:val="24"/>
          <w:szCs w:val="24"/>
        </w:rPr>
        <w:fldChar w:fldCharType="begin"/>
      </w:r>
      <w:r w:rsidR="008C0F87" w:rsidRPr="00E808A0">
        <w:rPr>
          <w:rFonts w:ascii="Book Antiqua" w:hAnsi="Book Antiqua"/>
          <w:sz w:val="24"/>
          <w:szCs w:val="24"/>
        </w:rPr>
        <w:instrText xml:space="preserve"> ADDIN EN.CITE &lt;EndNote&gt;&lt;Cite&gt;&lt;Author&gt;Vapiwala&lt;/Author&gt;&lt;Year&gt;2008&lt;/Year&gt;&lt;RecNum&gt;30&lt;/RecNum&gt;&lt;DisplayText&gt;&lt;style face="superscript"&gt;[34].&lt;/style&gt;&lt;/DisplayText&gt;&lt;record&gt;&lt;rec-number&gt;30&lt;/rec-number&gt;&lt;foreign-keys&gt;&lt;key app="EN" db-id="szwavppt9xfv2wed99rvw00552zawffr9zf5" timestamp="1499779262"&gt;30&lt;/key&gt;&lt;/foreign-keys&gt;&lt;ref-type name="Journal Article"&gt;17&lt;/ref-type&gt;&lt;contributors&gt;&lt;authors&gt;&lt;author&gt;Vapiwala, N.; Rajendran, R.; Plastaras, J; Kassaee, A.&lt;/author&gt;&lt;/authors&gt;&lt;/contributors&gt;&lt;titles&gt;&lt;title&gt;Real-time Prostate Motion is Highly Variable among Patients Undergoing Prostate Radiotherapy (RT)&amp;#xD;with Electromagnetic Localization and Tracking&lt;/title&gt;&lt;secondary-title&gt;International Journal of Radiation Oncology • Biology • Physics&lt;/secondary-title&gt;&lt;/titles&gt;&lt;periodical&gt;&lt;full-title&gt;International Journal of Radiation Oncology • Biology • Physics&lt;/full-title&gt;&lt;/periodical&gt;&lt;pages&gt;S350-S351&lt;/pages&gt;&lt;volume&gt;72&lt;/volume&gt;&lt;number&gt;1&lt;/number&gt;&lt;dates&gt;&lt;year&gt;2008&lt;/year&gt;&lt;/dates&gt;&lt;work-type&gt;Abstract&lt;/work-type&gt;&lt;urls&gt;&lt;/urls&gt;&lt;/record&gt;&lt;/Cite&gt;&lt;/EndNote&gt;</w:instrText>
      </w:r>
      <w:r w:rsidR="00DF76E1" w:rsidRPr="00E808A0">
        <w:rPr>
          <w:rFonts w:ascii="Book Antiqua" w:hAnsi="Book Antiqua"/>
          <w:sz w:val="24"/>
          <w:szCs w:val="24"/>
        </w:rPr>
        <w:fldChar w:fldCharType="separate"/>
      </w:r>
      <w:r w:rsidR="008C0F87" w:rsidRPr="00E808A0">
        <w:rPr>
          <w:rFonts w:ascii="Book Antiqua" w:hAnsi="Book Antiqua"/>
          <w:noProof/>
          <w:sz w:val="24"/>
          <w:szCs w:val="24"/>
          <w:vertAlign w:val="superscript"/>
        </w:rPr>
        <w:t>[34]</w:t>
      </w:r>
      <w:r w:rsidR="00DF76E1" w:rsidRPr="00E808A0">
        <w:rPr>
          <w:rFonts w:ascii="Book Antiqua" w:hAnsi="Book Antiqua"/>
          <w:sz w:val="24"/>
          <w:szCs w:val="24"/>
        </w:rPr>
        <w:fldChar w:fldCharType="end"/>
      </w:r>
      <w:r w:rsidR="002C09BA">
        <w:rPr>
          <w:rFonts w:ascii="Book Antiqua" w:hAnsi="Book Antiqua" w:hint="eastAsia"/>
          <w:sz w:val="24"/>
          <w:szCs w:val="24"/>
          <w:lang w:eastAsia="zh-CN"/>
        </w:rPr>
        <w:t>.</w:t>
      </w:r>
      <w:r w:rsidR="00BA5DDB" w:rsidRPr="00E808A0">
        <w:rPr>
          <w:rFonts w:ascii="Book Antiqua" w:hAnsi="Book Antiqua"/>
          <w:sz w:val="24"/>
          <w:szCs w:val="24"/>
        </w:rPr>
        <w:t xml:space="preserve"> R</w:t>
      </w:r>
      <w:r w:rsidR="00F53240" w:rsidRPr="00E808A0">
        <w:rPr>
          <w:rFonts w:ascii="Book Antiqua" w:hAnsi="Book Antiqua"/>
          <w:sz w:val="24"/>
          <w:szCs w:val="24"/>
        </w:rPr>
        <w:t>eal-time tracking of the prostate</w:t>
      </w:r>
      <w:r w:rsidR="00BA5DDB" w:rsidRPr="00E808A0">
        <w:rPr>
          <w:rFonts w:ascii="Book Antiqua" w:hAnsi="Book Antiqua"/>
          <w:sz w:val="24"/>
          <w:szCs w:val="24"/>
        </w:rPr>
        <w:t xml:space="preserve"> has</w:t>
      </w:r>
      <w:r w:rsidR="00F53240" w:rsidRPr="00E808A0">
        <w:rPr>
          <w:rFonts w:ascii="Book Antiqua" w:hAnsi="Book Antiqua"/>
          <w:sz w:val="24"/>
          <w:szCs w:val="24"/>
        </w:rPr>
        <w:t xml:space="preserve"> the potential to markedly improve dose delivery to </w:t>
      </w:r>
      <w:r w:rsidRPr="00E808A0">
        <w:rPr>
          <w:rFonts w:ascii="Book Antiqua" w:hAnsi="Book Antiqua"/>
          <w:sz w:val="24"/>
          <w:szCs w:val="24"/>
        </w:rPr>
        <w:t xml:space="preserve">tumor </w:t>
      </w:r>
      <w:r w:rsidR="00F53240" w:rsidRPr="00E808A0">
        <w:rPr>
          <w:rFonts w:ascii="Book Antiqua" w:hAnsi="Book Antiqua"/>
          <w:sz w:val="24"/>
          <w:szCs w:val="24"/>
        </w:rPr>
        <w:t xml:space="preserve">tissue and minimize the exposure of surrounding non-involved structures. </w:t>
      </w:r>
      <w:r w:rsidR="00BA5DDB" w:rsidRPr="00E808A0">
        <w:rPr>
          <w:rFonts w:ascii="Book Antiqua" w:hAnsi="Book Antiqua"/>
          <w:sz w:val="24"/>
          <w:szCs w:val="24"/>
        </w:rPr>
        <w:t xml:space="preserve">The majority of studies presented here made use of either </w:t>
      </w:r>
      <w:proofErr w:type="spellStart"/>
      <w:r w:rsidR="00BA5DDB" w:rsidRPr="00E808A0">
        <w:rPr>
          <w:rFonts w:ascii="Book Antiqua" w:hAnsi="Book Antiqua"/>
          <w:sz w:val="24"/>
          <w:szCs w:val="24"/>
        </w:rPr>
        <w:t>CyberKnife</w:t>
      </w:r>
      <w:proofErr w:type="spellEnd"/>
      <w:r w:rsidR="00BA5DDB" w:rsidRPr="00E808A0">
        <w:rPr>
          <w:rFonts w:ascii="Book Antiqua" w:hAnsi="Book Antiqua"/>
          <w:sz w:val="24"/>
          <w:szCs w:val="24"/>
        </w:rPr>
        <w:t xml:space="preserve"> or Calypso</w:t>
      </w:r>
      <w:r w:rsidR="001D0633" w:rsidRPr="00E808A0">
        <w:rPr>
          <w:rFonts w:ascii="Book Antiqua" w:hAnsi="Book Antiqua"/>
          <w:sz w:val="24"/>
          <w:szCs w:val="24"/>
        </w:rPr>
        <w:t>, and while there are no marked differences in toxicity, the prevailing sentiment among authors</w:t>
      </w:r>
      <w:r w:rsidR="00363466" w:rsidRPr="00E808A0">
        <w:rPr>
          <w:rFonts w:ascii="Book Antiqua" w:hAnsi="Book Antiqua"/>
          <w:sz w:val="24"/>
          <w:szCs w:val="24"/>
        </w:rPr>
        <w:t xml:space="preserve"> strongly</w:t>
      </w:r>
      <w:r w:rsidR="001D0633" w:rsidRPr="00E808A0">
        <w:rPr>
          <w:rFonts w:ascii="Book Antiqua" w:hAnsi="Book Antiqua"/>
          <w:sz w:val="24"/>
          <w:szCs w:val="24"/>
        </w:rPr>
        <w:t xml:space="preserve"> favors real-time tracking. Furthermore, catheterization during treatment simulation improves urethral contour accuracy and may be advisable. </w:t>
      </w:r>
    </w:p>
    <w:p w14:paraId="5848D53A" w14:textId="77777777" w:rsidR="002C09BA" w:rsidRPr="00E808A0" w:rsidRDefault="002C09BA" w:rsidP="002C09BA">
      <w:pPr>
        <w:adjustRightInd w:val="0"/>
        <w:snapToGrid w:val="0"/>
        <w:spacing w:after="0" w:line="360" w:lineRule="auto"/>
        <w:jc w:val="both"/>
        <w:rPr>
          <w:rFonts w:ascii="Book Antiqua" w:hAnsi="Book Antiqua"/>
          <w:sz w:val="24"/>
          <w:szCs w:val="24"/>
          <w:lang w:eastAsia="zh-CN"/>
        </w:rPr>
      </w:pPr>
    </w:p>
    <w:p w14:paraId="22689672" w14:textId="39D90D03" w:rsidR="00363466" w:rsidRPr="00E808A0" w:rsidRDefault="009031F6" w:rsidP="009D6A62">
      <w:pPr>
        <w:adjustRightInd w:val="0"/>
        <w:snapToGrid w:val="0"/>
        <w:spacing w:after="0" w:line="360" w:lineRule="auto"/>
        <w:jc w:val="both"/>
        <w:rPr>
          <w:rFonts w:ascii="Book Antiqua" w:hAnsi="Book Antiqua"/>
          <w:b/>
          <w:i/>
          <w:sz w:val="24"/>
          <w:szCs w:val="24"/>
        </w:rPr>
      </w:pPr>
      <w:r w:rsidRPr="00E808A0">
        <w:rPr>
          <w:rFonts w:ascii="Book Antiqua" w:hAnsi="Book Antiqua"/>
          <w:b/>
          <w:i/>
          <w:sz w:val="24"/>
          <w:szCs w:val="24"/>
        </w:rPr>
        <w:t>Future directions</w:t>
      </w:r>
      <w:r w:rsidR="005E191B" w:rsidRPr="00E808A0">
        <w:rPr>
          <w:rFonts w:ascii="Book Antiqua" w:hAnsi="Book Antiqua"/>
          <w:b/>
          <w:i/>
          <w:sz w:val="24"/>
          <w:szCs w:val="24"/>
        </w:rPr>
        <w:t xml:space="preserve"> </w:t>
      </w:r>
    </w:p>
    <w:p w14:paraId="0B8C5967" w14:textId="7D28FB57" w:rsidR="005E191B" w:rsidRPr="00E808A0" w:rsidRDefault="005E191B" w:rsidP="009D6A62">
      <w:pPr>
        <w:adjustRightInd w:val="0"/>
        <w:snapToGrid w:val="0"/>
        <w:spacing w:after="0" w:line="360" w:lineRule="auto"/>
        <w:jc w:val="both"/>
        <w:rPr>
          <w:rFonts w:ascii="Book Antiqua" w:hAnsi="Book Antiqua"/>
          <w:sz w:val="24"/>
          <w:szCs w:val="24"/>
        </w:rPr>
      </w:pPr>
      <w:r w:rsidRPr="00E808A0">
        <w:rPr>
          <w:rFonts w:ascii="Book Antiqua" w:hAnsi="Book Antiqua"/>
          <w:sz w:val="24"/>
          <w:szCs w:val="24"/>
        </w:rPr>
        <w:t>Ongoing clinical trials seek to address some of the concerns discussed above. The SMART trial,</w:t>
      </w:r>
      <w:r w:rsidR="006F083E" w:rsidRPr="00E808A0">
        <w:rPr>
          <w:rFonts w:ascii="Book Antiqua" w:hAnsi="Book Antiqua"/>
          <w:sz w:val="24"/>
          <w:szCs w:val="24"/>
        </w:rPr>
        <w:t xml:space="preserve"> initiated in 2009,</w:t>
      </w:r>
      <w:r w:rsidRPr="00E808A0">
        <w:rPr>
          <w:rFonts w:ascii="Book Antiqua" w:hAnsi="Book Antiqua"/>
          <w:sz w:val="24"/>
          <w:szCs w:val="24"/>
        </w:rPr>
        <w:t xml:space="preserve"> is a phase II </w:t>
      </w:r>
      <w:r w:rsidR="00591C65" w:rsidRPr="00E808A0">
        <w:rPr>
          <w:rFonts w:ascii="Book Antiqua" w:hAnsi="Book Antiqua"/>
          <w:sz w:val="24"/>
          <w:szCs w:val="24"/>
        </w:rPr>
        <w:t>study for stage</w:t>
      </w:r>
      <w:r w:rsidRPr="00E808A0">
        <w:rPr>
          <w:rFonts w:ascii="Book Antiqua" w:hAnsi="Book Antiqua"/>
          <w:sz w:val="24"/>
          <w:szCs w:val="24"/>
        </w:rPr>
        <w:t xml:space="preserve"> </w:t>
      </w:r>
      <w:r w:rsidR="00591C65" w:rsidRPr="00E808A0">
        <w:rPr>
          <w:rFonts w:ascii="Book Antiqua" w:hAnsi="Book Antiqua"/>
          <w:sz w:val="24"/>
          <w:szCs w:val="24"/>
        </w:rPr>
        <w:t>T1-T2c prostate cancer u</w:t>
      </w:r>
      <w:r w:rsidRPr="00E808A0">
        <w:rPr>
          <w:rFonts w:ascii="Book Antiqua" w:hAnsi="Book Antiqua"/>
          <w:sz w:val="24"/>
          <w:szCs w:val="24"/>
        </w:rPr>
        <w:t>sing Calypso for real-time tracking</w:t>
      </w:r>
      <w:r w:rsidR="00591C65" w:rsidRPr="00E808A0">
        <w:rPr>
          <w:rFonts w:ascii="Book Antiqua" w:hAnsi="Book Antiqua"/>
          <w:sz w:val="24"/>
          <w:szCs w:val="24"/>
        </w:rPr>
        <w:t xml:space="preserve"> and </w:t>
      </w:r>
      <w:proofErr w:type="spellStart"/>
      <w:r w:rsidR="00591C65" w:rsidRPr="00E808A0">
        <w:rPr>
          <w:rFonts w:ascii="Book Antiqua" w:hAnsi="Book Antiqua"/>
          <w:sz w:val="24"/>
          <w:szCs w:val="24"/>
        </w:rPr>
        <w:t>IMRT</w:t>
      </w:r>
      <w:proofErr w:type="spellEnd"/>
      <w:r w:rsidR="00591C65" w:rsidRPr="00E808A0">
        <w:rPr>
          <w:rFonts w:ascii="Book Antiqua" w:hAnsi="Book Antiqua"/>
          <w:sz w:val="24"/>
          <w:szCs w:val="24"/>
        </w:rPr>
        <w:t xml:space="preserve"> plan </w:t>
      </w:r>
      <w:proofErr w:type="spellStart"/>
      <w:r w:rsidR="00591C65" w:rsidRPr="00E808A0">
        <w:rPr>
          <w:rFonts w:ascii="Book Antiqua" w:hAnsi="Book Antiqua"/>
          <w:sz w:val="24"/>
          <w:szCs w:val="24"/>
        </w:rPr>
        <w:t>r</w:t>
      </w:r>
      <w:r w:rsidRPr="00E808A0">
        <w:rPr>
          <w:rFonts w:ascii="Book Antiqua" w:hAnsi="Book Antiqua"/>
          <w:sz w:val="24"/>
          <w:szCs w:val="24"/>
        </w:rPr>
        <w:t>eoptimization</w:t>
      </w:r>
      <w:proofErr w:type="spellEnd"/>
      <w:r w:rsidR="00591C65" w:rsidRPr="00E808A0">
        <w:rPr>
          <w:rFonts w:ascii="Book Antiqua" w:hAnsi="Book Antiqua"/>
          <w:sz w:val="24"/>
          <w:szCs w:val="24"/>
        </w:rPr>
        <w:t xml:space="preserve">. Patients are treated to 37 </w:t>
      </w:r>
      <w:proofErr w:type="spellStart"/>
      <w:r w:rsidR="00591C65" w:rsidRPr="00E808A0">
        <w:rPr>
          <w:rFonts w:ascii="Book Antiqua" w:hAnsi="Book Antiqua"/>
          <w:sz w:val="24"/>
          <w:szCs w:val="24"/>
        </w:rPr>
        <w:t>Gy</w:t>
      </w:r>
      <w:proofErr w:type="spellEnd"/>
      <w:r w:rsidR="00591C65" w:rsidRPr="00E808A0">
        <w:rPr>
          <w:rFonts w:ascii="Book Antiqua" w:hAnsi="Book Antiqua"/>
          <w:sz w:val="24"/>
          <w:szCs w:val="24"/>
        </w:rPr>
        <w:t xml:space="preserve"> in five fractions </w:t>
      </w:r>
      <w:r w:rsidR="006F083E" w:rsidRPr="00E808A0">
        <w:rPr>
          <w:rFonts w:ascii="Book Antiqua" w:hAnsi="Book Antiqua"/>
          <w:sz w:val="24"/>
          <w:szCs w:val="24"/>
        </w:rPr>
        <w:t>with a primary endpoint of</w:t>
      </w:r>
      <w:r w:rsidR="00591C65" w:rsidRPr="00E808A0">
        <w:rPr>
          <w:rFonts w:ascii="Book Antiqua" w:hAnsi="Book Antiqua"/>
          <w:sz w:val="24"/>
          <w:szCs w:val="24"/>
        </w:rPr>
        <w:t xml:space="preserve"> urinary and gastrointestinal toxicity at 3 years, </w:t>
      </w:r>
      <w:r w:rsidR="006F083E" w:rsidRPr="00E808A0">
        <w:rPr>
          <w:rFonts w:ascii="Book Antiqua" w:hAnsi="Book Antiqua"/>
          <w:sz w:val="24"/>
          <w:szCs w:val="24"/>
        </w:rPr>
        <w:t>placing the focus on late complications</w:t>
      </w:r>
      <w:r w:rsidR="00591C65" w:rsidRPr="00E808A0">
        <w:rPr>
          <w:rFonts w:ascii="Book Antiqua" w:hAnsi="Book Antiqua"/>
          <w:sz w:val="24"/>
          <w:szCs w:val="24"/>
        </w:rPr>
        <w:t>.</w:t>
      </w:r>
      <w:r w:rsidR="006F083E" w:rsidRPr="00E808A0">
        <w:rPr>
          <w:rFonts w:ascii="Book Antiqua" w:hAnsi="Book Antiqua"/>
          <w:sz w:val="24"/>
          <w:szCs w:val="24"/>
        </w:rPr>
        <w:t xml:space="preserve"> </w:t>
      </w:r>
      <w:r w:rsidR="001B00A5" w:rsidRPr="00E808A0">
        <w:rPr>
          <w:rFonts w:ascii="Book Antiqua" w:hAnsi="Book Antiqua"/>
          <w:sz w:val="24"/>
          <w:szCs w:val="24"/>
        </w:rPr>
        <w:t xml:space="preserve">Enrollment has closed, though no results have been published to date. RTOG 0938 </w:t>
      </w:r>
      <w:r w:rsidR="003310FA" w:rsidRPr="00E808A0">
        <w:rPr>
          <w:rFonts w:ascii="Book Antiqua" w:hAnsi="Book Antiqua"/>
          <w:sz w:val="24"/>
          <w:szCs w:val="24"/>
        </w:rPr>
        <w:t xml:space="preserve">is a phase II trial comparing 36.25 </w:t>
      </w:r>
      <w:proofErr w:type="spellStart"/>
      <w:r w:rsidR="003310FA" w:rsidRPr="00E808A0">
        <w:rPr>
          <w:rFonts w:ascii="Book Antiqua" w:hAnsi="Book Antiqua"/>
          <w:sz w:val="24"/>
          <w:szCs w:val="24"/>
        </w:rPr>
        <w:t>Gy</w:t>
      </w:r>
      <w:proofErr w:type="spellEnd"/>
      <w:r w:rsidR="003310FA" w:rsidRPr="00E808A0">
        <w:rPr>
          <w:rFonts w:ascii="Book Antiqua" w:hAnsi="Book Antiqua"/>
          <w:sz w:val="24"/>
          <w:szCs w:val="24"/>
        </w:rPr>
        <w:t xml:space="preserve"> delivered in 5 fractions to 51.6 </w:t>
      </w:r>
      <w:proofErr w:type="spellStart"/>
      <w:r w:rsidR="003310FA" w:rsidRPr="00E808A0">
        <w:rPr>
          <w:rFonts w:ascii="Book Antiqua" w:hAnsi="Book Antiqua"/>
          <w:sz w:val="24"/>
          <w:szCs w:val="24"/>
        </w:rPr>
        <w:t>Gy</w:t>
      </w:r>
      <w:proofErr w:type="spellEnd"/>
      <w:r w:rsidR="003310FA" w:rsidRPr="00E808A0">
        <w:rPr>
          <w:rFonts w:ascii="Book Antiqua" w:hAnsi="Book Antiqua"/>
          <w:sz w:val="24"/>
          <w:szCs w:val="24"/>
        </w:rPr>
        <w:t xml:space="preserve"> delivered in 12 fractions. This </w:t>
      </w:r>
      <w:r w:rsidR="004833BA" w:rsidRPr="00E808A0">
        <w:rPr>
          <w:rFonts w:ascii="Book Antiqua" w:hAnsi="Book Antiqua"/>
          <w:sz w:val="24"/>
          <w:szCs w:val="24"/>
        </w:rPr>
        <w:t>work</w:t>
      </w:r>
      <w:r w:rsidR="003310FA" w:rsidRPr="00E808A0">
        <w:rPr>
          <w:rFonts w:ascii="Book Antiqua" w:hAnsi="Book Antiqua"/>
          <w:sz w:val="24"/>
          <w:szCs w:val="24"/>
        </w:rPr>
        <w:t xml:space="preserve"> builds up RTOG 0415, an equivalence study comparing 70 </w:t>
      </w:r>
      <w:proofErr w:type="spellStart"/>
      <w:r w:rsidR="003310FA" w:rsidRPr="00E808A0">
        <w:rPr>
          <w:rFonts w:ascii="Book Antiqua" w:hAnsi="Book Antiqua"/>
          <w:sz w:val="24"/>
          <w:szCs w:val="24"/>
        </w:rPr>
        <w:t>Gy</w:t>
      </w:r>
      <w:proofErr w:type="spellEnd"/>
      <w:r w:rsidR="003310FA" w:rsidRPr="00E808A0">
        <w:rPr>
          <w:rFonts w:ascii="Book Antiqua" w:hAnsi="Book Antiqua"/>
          <w:sz w:val="24"/>
          <w:szCs w:val="24"/>
        </w:rPr>
        <w:t xml:space="preserve"> in 28 to a conventionally fractionated course of 73.8 </w:t>
      </w:r>
      <w:proofErr w:type="spellStart"/>
      <w:r w:rsidR="003310FA" w:rsidRPr="00E808A0">
        <w:rPr>
          <w:rFonts w:ascii="Book Antiqua" w:hAnsi="Book Antiqua"/>
          <w:sz w:val="24"/>
          <w:szCs w:val="24"/>
        </w:rPr>
        <w:t>Gy</w:t>
      </w:r>
      <w:proofErr w:type="spellEnd"/>
      <w:r w:rsidR="003310FA" w:rsidRPr="00E808A0">
        <w:rPr>
          <w:rFonts w:ascii="Book Antiqua" w:hAnsi="Book Antiqua"/>
          <w:sz w:val="24"/>
          <w:szCs w:val="24"/>
        </w:rPr>
        <w:t xml:space="preserve"> in 41 fractions. RTOG 0938</w:t>
      </w:r>
      <w:r w:rsidR="004833BA" w:rsidRPr="00E808A0">
        <w:rPr>
          <w:rFonts w:ascii="Book Antiqua" w:hAnsi="Book Antiqua"/>
          <w:sz w:val="24"/>
          <w:szCs w:val="24"/>
        </w:rPr>
        <w:t xml:space="preserve"> includes patients with T1-2a disease and</w:t>
      </w:r>
      <w:r w:rsidR="003310FA" w:rsidRPr="00E808A0">
        <w:rPr>
          <w:rFonts w:ascii="Book Antiqua" w:hAnsi="Book Antiqua"/>
          <w:sz w:val="24"/>
          <w:szCs w:val="24"/>
        </w:rPr>
        <w:t xml:space="preserve"> mandates the use of </w:t>
      </w:r>
      <w:proofErr w:type="spellStart"/>
      <w:r w:rsidR="003310FA" w:rsidRPr="00E808A0">
        <w:rPr>
          <w:rFonts w:ascii="Book Antiqua" w:hAnsi="Book Antiqua"/>
          <w:sz w:val="24"/>
          <w:szCs w:val="24"/>
        </w:rPr>
        <w:t>intrafraction</w:t>
      </w:r>
      <w:proofErr w:type="spellEnd"/>
      <w:r w:rsidR="003310FA" w:rsidRPr="00E808A0">
        <w:rPr>
          <w:rFonts w:ascii="Book Antiqua" w:hAnsi="Book Antiqua"/>
          <w:sz w:val="24"/>
          <w:szCs w:val="24"/>
        </w:rPr>
        <w:t xml:space="preserve"> </w:t>
      </w:r>
      <w:r w:rsidR="004833BA" w:rsidRPr="00E808A0">
        <w:rPr>
          <w:rFonts w:ascii="Book Antiqua" w:hAnsi="Book Antiqua"/>
          <w:sz w:val="24"/>
          <w:szCs w:val="24"/>
        </w:rPr>
        <w:t xml:space="preserve">motion tracking. The primary endpoint is </w:t>
      </w:r>
      <w:r w:rsidR="00A15CFF" w:rsidRPr="00E808A0">
        <w:rPr>
          <w:rFonts w:ascii="Book Antiqua" w:hAnsi="Book Antiqua"/>
          <w:sz w:val="24"/>
          <w:szCs w:val="24"/>
        </w:rPr>
        <w:t>QOL</w:t>
      </w:r>
      <w:r w:rsidR="004833BA" w:rsidRPr="00E808A0">
        <w:rPr>
          <w:rFonts w:ascii="Book Antiqua" w:hAnsi="Book Antiqua"/>
          <w:sz w:val="24"/>
          <w:szCs w:val="24"/>
        </w:rPr>
        <w:t xml:space="preserve"> at 1 year post-treatment, assessed by EPIC score. Again, the importance of toxicity i</w:t>
      </w:r>
      <w:r w:rsidR="00FE0E8C" w:rsidRPr="00E808A0">
        <w:rPr>
          <w:rFonts w:ascii="Book Antiqua" w:hAnsi="Book Antiqua"/>
          <w:sz w:val="24"/>
          <w:szCs w:val="24"/>
        </w:rPr>
        <w:t xml:space="preserve">s highlighted. </w:t>
      </w:r>
      <w:r w:rsidR="004833BA" w:rsidRPr="00E808A0">
        <w:rPr>
          <w:rFonts w:ascii="Book Antiqua" w:hAnsi="Book Antiqua"/>
          <w:sz w:val="24"/>
          <w:szCs w:val="24"/>
        </w:rPr>
        <w:t xml:space="preserve">   </w:t>
      </w:r>
    </w:p>
    <w:p w14:paraId="64A0F5C5" w14:textId="5A523867" w:rsidR="009031F6" w:rsidRDefault="00A86C84" w:rsidP="009D6A62">
      <w:pPr>
        <w:adjustRightInd w:val="0"/>
        <w:snapToGrid w:val="0"/>
        <w:spacing w:after="0" w:line="360" w:lineRule="auto"/>
        <w:ind w:firstLine="720"/>
        <w:jc w:val="both"/>
        <w:rPr>
          <w:rFonts w:ascii="Book Antiqua" w:hAnsi="Book Antiqua"/>
          <w:sz w:val="24"/>
          <w:szCs w:val="24"/>
          <w:lang w:eastAsia="zh-CN"/>
        </w:rPr>
      </w:pPr>
      <w:r w:rsidRPr="00E808A0">
        <w:rPr>
          <w:rFonts w:ascii="Book Antiqua" w:hAnsi="Book Antiqua"/>
          <w:sz w:val="24"/>
          <w:szCs w:val="24"/>
        </w:rPr>
        <w:t xml:space="preserve">To date, the field has emphasized the role of SBRT in treating </w:t>
      </w:r>
      <w:r w:rsidR="00475947" w:rsidRPr="00E808A0">
        <w:rPr>
          <w:rFonts w:ascii="Book Antiqua" w:hAnsi="Book Antiqua"/>
          <w:sz w:val="24"/>
          <w:szCs w:val="24"/>
        </w:rPr>
        <w:t xml:space="preserve">early stage, low- to intermediate-risk disease. A subset of studies presented here included high-risk patients and reported </w:t>
      </w:r>
      <w:r w:rsidR="001D54F4" w:rsidRPr="00E808A0">
        <w:rPr>
          <w:rFonts w:ascii="Book Antiqua" w:hAnsi="Book Antiqua"/>
          <w:sz w:val="24"/>
          <w:szCs w:val="24"/>
        </w:rPr>
        <w:t>favorable results. Katz</w:t>
      </w:r>
      <w:r w:rsidR="001D54F4" w:rsidRPr="00766330">
        <w:rPr>
          <w:rFonts w:ascii="Book Antiqua" w:hAnsi="Book Antiqua"/>
          <w:i/>
          <w:sz w:val="24"/>
          <w:szCs w:val="24"/>
        </w:rPr>
        <w:t xml:space="preserve"> et al</w:t>
      </w:r>
      <w:r w:rsidR="00766330" w:rsidRPr="00E808A0">
        <w:rPr>
          <w:rFonts w:ascii="Book Antiqua" w:hAnsi="Book Antiqua"/>
          <w:sz w:val="24"/>
          <w:szCs w:val="24"/>
        </w:rPr>
        <w:fldChar w:fldCharType="begin">
          <w:fldData xml:space="preserve">PEVuZE5vdGU+PENpdGU+PEF1dGhvcj5OZ3V5ZW48L0F1dGhvcj48WWVhcj4yMDEzPC9ZZWFyPjxS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</w:fldData>
        </w:fldChar>
      </w:r>
      <w:r w:rsidR="00766330" w:rsidRPr="00E808A0">
        <w:rPr>
          <w:rFonts w:ascii="Book Antiqua" w:hAnsi="Book Antiqua"/>
          <w:sz w:val="24"/>
          <w:szCs w:val="24"/>
        </w:rPr>
        <w:instrText xml:space="preserve"> ADDIN EN.CITE </w:instrText>
      </w:r>
      <w:r w:rsidR="00766330" w:rsidRPr="00E808A0">
        <w:rPr>
          <w:rFonts w:ascii="Book Antiqua" w:hAnsi="Book Antiqua"/>
          <w:sz w:val="24"/>
          <w:szCs w:val="24"/>
        </w:rPr>
        <w:fldChar w:fldCharType="begin">
          <w:fldData xml:space="preserve">PEVuZE5vdGU+PENpdGU+PEF1dGhvcj5OZ3V5ZW48L0F1dGhvcj48WWVhcj4yMDEzPC9ZZWFyPjxS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</w:fldData>
        </w:fldChar>
      </w:r>
      <w:r w:rsidR="00766330" w:rsidRPr="00E808A0">
        <w:rPr>
          <w:rFonts w:ascii="Book Antiqua" w:hAnsi="Book Antiqua"/>
          <w:sz w:val="24"/>
          <w:szCs w:val="24"/>
        </w:rPr>
        <w:instrText xml:space="preserve"> ADDIN EN.CITE.DATA </w:instrText>
      </w:r>
      <w:r w:rsidR="00766330" w:rsidRPr="00E808A0">
        <w:rPr>
          <w:rFonts w:ascii="Book Antiqua" w:hAnsi="Book Antiqua"/>
          <w:sz w:val="24"/>
          <w:szCs w:val="24"/>
        </w:rPr>
      </w:r>
      <w:r w:rsidR="00766330" w:rsidRPr="00E808A0">
        <w:rPr>
          <w:rFonts w:ascii="Book Antiqua" w:hAnsi="Book Antiqua"/>
          <w:sz w:val="24"/>
          <w:szCs w:val="24"/>
        </w:rPr>
        <w:fldChar w:fldCharType="end"/>
      </w:r>
      <w:r w:rsidR="00766330" w:rsidRPr="00E808A0">
        <w:rPr>
          <w:rFonts w:ascii="Book Antiqua" w:hAnsi="Book Antiqua"/>
          <w:sz w:val="24"/>
          <w:szCs w:val="24"/>
        </w:rPr>
      </w:r>
      <w:r w:rsidR="00766330" w:rsidRPr="00E808A0">
        <w:rPr>
          <w:rFonts w:ascii="Book Antiqua" w:hAnsi="Book Antiqua"/>
          <w:sz w:val="24"/>
          <w:szCs w:val="24"/>
        </w:rPr>
        <w:fldChar w:fldCharType="separate"/>
      </w:r>
      <w:r w:rsidR="00766330" w:rsidRPr="00E808A0">
        <w:rPr>
          <w:rFonts w:ascii="Book Antiqua" w:hAnsi="Book Antiqua"/>
          <w:noProof/>
          <w:sz w:val="24"/>
          <w:szCs w:val="24"/>
          <w:vertAlign w:val="superscript"/>
        </w:rPr>
        <w:t>[</w:t>
      </w:r>
      <w:r w:rsidR="00766330">
        <w:rPr>
          <w:rFonts w:ascii="Book Antiqua" w:hAnsi="Book Antiqua" w:hint="eastAsia"/>
          <w:noProof/>
          <w:sz w:val="24"/>
          <w:szCs w:val="24"/>
          <w:vertAlign w:val="superscript"/>
          <w:lang w:eastAsia="zh-CN"/>
        </w:rPr>
        <w:t>18</w:t>
      </w:r>
      <w:r w:rsidR="00766330" w:rsidRPr="00E808A0">
        <w:rPr>
          <w:rFonts w:ascii="Book Antiqua" w:hAnsi="Book Antiqua"/>
          <w:noProof/>
          <w:sz w:val="24"/>
          <w:szCs w:val="24"/>
          <w:vertAlign w:val="superscript"/>
        </w:rPr>
        <w:t>]</w:t>
      </w:r>
      <w:r w:rsidR="00766330" w:rsidRPr="00E808A0">
        <w:rPr>
          <w:rFonts w:ascii="Book Antiqua" w:hAnsi="Book Antiqua"/>
          <w:sz w:val="24"/>
          <w:szCs w:val="24"/>
        </w:rPr>
        <w:fldChar w:fldCharType="end"/>
      </w:r>
      <w:r w:rsidR="001D54F4" w:rsidRPr="00E808A0">
        <w:rPr>
          <w:rFonts w:ascii="Book Antiqua" w:hAnsi="Book Antiqua"/>
          <w:sz w:val="24"/>
          <w:szCs w:val="24"/>
        </w:rPr>
        <w:t xml:space="preserve"> noted a 7-year </w:t>
      </w:r>
      <w:proofErr w:type="spellStart"/>
      <w:r w:rsidR="001D54F4" w:rsidRPr="00E808A0">
        <w:rPr>
          <w:rFonts w:ascii="Book Antiqua" w:hAnsi="Book Antiqua"/>
          <w:sz w:val="24"/>
          <w:szCs w:val="24"/>
        </w:rPr>
        <w:t>bRFS</w:t>
      </w:r>
      <w:proofErr w:type="spellEnd"/>
      <w:r w:rsidR="001D54F4" w:rsidRPr="00E808A0">
        <w:rPr>
          <w:rFonts w:ascii="Book Antiqua" w:hAnsi="Book Antiqua"/>
          <w:sz w:val="24"/>
          <w:szCs w:val="24"/>
        </w:rPr>
        <w:t xml:space="preserve"> of 68.5% for high-risk cases while Anwar et al. reported 81% </w:t>
      </w:r>
      <w:proofErr w:type="spellStart"/>
      <w:r w:rsidR="001D54F4" w:rsidRPr="00E808A0">
        <w:rPr>
          <w:rFonts w:ascii="Book Antiqua" w:hAnsi="Book Antiqua"/>
          <w:sz w:val="24"/>
          <w:szCs w:val="24"/>
        </w:rPr>
        <w:t>bRFS</w:t>
      </w:r>
      <w:proofErr w:type="spellEnd"/>
      <w:r w:rsidR="001D54F4" w:rsidRPr="00E808A0">
        <w:rPr>
          <w:rFonts w:ascii="Book Antiqua" w:hAnsi="Book Antiqua"/>
          <w:sz w:val="24"/>
          <w:szCs w:val="24"/>
        </w:rPr>
        <w:t xml:space="preserve"> at 5 years.</w:t>
      </w:r>
      <w:r w:rsidR="00C47524" w:rsidRPr="00E808A0">
        <w:rPr>
          <w:rFonts w:ascii="Book Antiqua" w:hAnsi="Book Antiqua"/>
          <w:sz w:val="24"/>
          <w:szCs w:val="24"/>
        </w:rPr>
        <w:t xml:space="preserve"> Additionally, </w:t>
      </w:r>
      <w:proofErr w:type="spellStart"/>
      <w:r w:rsidR="00C47524" w:rsidRPr="00E808A0">
        <w:rPr>
          <w:rFonts w:ascii="Book Antiqua" w:hAnsi="Book Antiqua"/>
          <w:sz w:val="24"/>
          <w:szCs w:val="24"/>
        </w:rPr>
        <w:t>Oliai</w:t>
      </w:r>
      <w:proofErr w:type="spellEnd"/>
      <w:r w:rsidR="00C47524" w:rsidRPr="00766330">
        <w:rPr>
          <w:rFonts w:ascii="Book Antiqua" w:hAnsi="Book Antiqua"/>
          <w:i/>
          <w:sz w:val="24"/>
          <w:szCs w:val="24"/>
        </w:rPr>
        <w:t xml:space="preserve"> et al</w:t>
      </w:r>
      <w:r w:rsidR="00766330">
        <w:rPr>
          <w:rFonts w:ascii="Book Antiqua" w:hAnsi="Book Antiqua" w:hint="eastAsia"/>
          <w:i/>
          <w:sz w:val="24"/>
          <w:szCs w:val="24"/>
          <w:lang w:eastAsia="zh-CN"/>
        </w:rPr>
        <w:t xml:space="preserve"> </w:t>
      </w:r>
      <w:r w:rsidR="00C47524" w:rsidRPr="00E808A0">
        <w:rPr>
          <w:rFonts w:ascii="Book Antiqua" w:hAnsi="Book Antiqua"/>
          <w:sz w:val="24"/>
          <w:szCs w:val="24"/>
        </w:rPr>
        <w:t>report a 3-year freedom from biochemical failure of 77.1% for their high-risk cohort.</w:t>
      </w:r>
      <w:r w:rsidR="001D54F4" w:rsidRPr="00E808A0">
        <w:rPr>
          <w:rFonts w:ascii="Book Antiqua" w:hAnsi="Book Antiqua"/>
          <w:sz w:val="24"/>
          <w:szCs w:val="24"/>
        </w:rPr>
        <w:t xml:space="preserve"> </w:t>
      </w:r>
      <w:r w:rsidR="00C47524" w:rsidRPr="00E808A0">
        <w:rPr>
          <w:rFonts w:ascii="Book Antiqua" w:hAnsi="Book Antiqua"/>
          <w:sz w:val="24"/>
          <w:szCs w:val="24"/>
        </w:rPr>
        <w:t>These results, among others,</w:t>
      </w:r>
      <w:r w:rsidR="007313DD" w:rsidRPr="00E808A0">
        <w:rPr>
          <w:rFonts w:ascii="Book Antiqua" w:hAnsi="Book Antiqua"/>
          <w:sz w:val="24"/>
          <w:szCs w:val="24"/>
        </w:rPr>
        <w:t xml:space="preserve"> </w:t>
      </w:r>
      <w:r w:rsidR="00C75225" w:rsidRPr="00E808A0">
        <w:rPr>
          <w:rFonts w:ascii="Book Antiqua" w:hAnsi="Book Antiqua"/>
          <w:sz w:val="24"/>
          <w:szCs w:val="24"/>
        </w:rPr>
        <w:t xml:space="preserve">suggest that SBRT may offer improved biochemical control as compared with </w:t>
      </w:r>
      <w:r w:rsidR="004D31CD" w:rsidRPr="00E808A0">
        <w:rPr>
          <w:rFonts w:ascii="Book Antiqua" w:hAnsi="Book Antiqua"/>
          <w:sz w:val="24"/>
          <w:szCs w:val="24"/>
        </w:rPr>
        <w:t xml:space="preserve">conventionally fractionated RT </w:t>
      </w:r>
      <w:r w:rsidR="007313DD" w:rsidRPr="00E808A0">
        <w:rPr>
          <w:rFonts w:ascii="Book Antiqua" w:hAnsi="Book Antiqua"/>
          <w:sz w:val="24"/>
          <w:szCs w:val="24"/>
        </w:rPr>
        <w:t>and should be e</w:t>
      </w:r>
      <w:r w:rsidR="00062E22" w:rsidRPr="00E808A0">
        <w:rPr>
          <w:rFonts w:ascii="Book Antiqua" w:hAnsi="Book Antiqua"/>
          <w:sz w:val="24"/>
          <w:szCs w:val="24"/>
        </w:rPr>
        <w:t>xplored further in this context</w:t>
      </w:r>
      <w:r w:rsidR="00766330" w:rsidRPr="00E808A0">
        <w:rPr>
          <w:rFonts w:ascii="Book Antiqua" w:hAnsi="Book Antiqua"/>
          <w:sz w:val="24"/>
          <w:szCs w:val="24"/>
        </w:rPr>
        <w:fldChar w:fldCharType="begin">
          <w:fldData xml:space="preserve">PEVuZE5vdGU+PENpdGU+PEF1dGhvcj5OZ3V5ZW48L0F1dGhvcj48WWVhcj4yMDEzPC9ZZWFyPjxS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</w:fldData>
        </w:fldChar>
      </w:r>
      <w:r w:rsidR="00766330" w:rsidRPr="00E808A0">
        <w:rPr>
          <w:rFonts w:ascii="Book Antiqua" w:hAnsi="Book Antiqua"/>
          <w:sz w:val="24"/>
          <w:szCs w:val="24"/>
        </w:rPr>
        <w:instrText xml:space="preserve"> ADDIN EN.CITE </w:instrText>
      </w:r>
      <w:r w:rsidR="00766330" w:rsidRPr="00E808A0">
        <w:rPr>
          <w:rFonts w:ascii="Book Antiqua" w:hAnsi="Book Antiqua"/>
          <w:sz w:val="24"/>
          <w:szCs w:val="24"/>
        </w:rPr>
        <w:fldChar w:fldCharType="begin">
          <w:fldData xml:space="preserve">PEVuZE5vdGU+PENpdGU+PEF1dGhvcj5OZ3V5ZW48L0F1dGhvcj48WWVhcj4yMDEzPC9ZZWFyPjxS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</w:fldData>
        </w:fldChar>
      </w:r>
      <w:r w:rsidR="00766330" w:rsidRPr="00E808A0">
        <w:rPr>
          <w:rFonts w:ascii="Book Antiqua" w:hAnsi="Book Antiqua"/>
          <w:sz w:val="24"/>
          <w:szCs w:val="24"/>
        </w:rPr>
        <w:instrText xml:space="preserve"> ADDIN EN.CITE.DATA </w:instrText>
      </w:r>
      <w:r w:rsidR="00766330" w:rsidRPr="00E808A0">
        <w:rPr>
          <w:rFonts w:ascii="Book Antiqua" w:hAnsi="Book Antiqua"/>
          <w:sz w:val="24"/>
          <w:szCs w:val="24"/>
        </w:rPr>
      </w:r>
      <w:r w:rsidR="00766330" w:rsidRPr="00E808A0">
        <w:rPr>
          <w:rFonts w:ascii="Book Antiqua" w:hAnsi="Book Antiqua"/>
          <w:sz w:val="24"/>
          <w:szCs w:val="24"/>
        </w:rPr>
        <w:fldChar w:fldCharType="end"/>
      </w:r>
      <w:r w:rsidR="00766330" w:rsidRPr="00E808A0">
        <w:rPr>
          <w:rFonts w:ascii="Book Antiqua" w:hAnsi="Book Antiqua"/>
          <w:sz w:val="24"/>
          <w:szCs w:val="24"/>
        </w:rPr>
      </w:r>
      <w:r w:rsidR="00766330" w:rsidRPr="00E808A0">
        <w:rPr>
          <w:rFonts w:ascii="Book Antiqua" w:hAnsi="Book Antiqua"/>
          <w:sz w:val="24"/>
          <w:szCs w:val="24"/>
        </w:rPr>
        <w:fldChar w:fldCharType="separate"/>
      </w:r>
      <w:r w:rsidR="00766330" w:rsidRPr="00E808A0">
        <w:rPr>
          <w:rFonts w:ascii="Book Antiqua" w:hAnsi="Book Antiqua"/>
          <w:noProof/>
          <w:sz w:val="24"/>
          <w:szCs w:val="24"/>
          <w:vertAlign w:val="superscript"/>
        </w:rPr>
        <w:t>[35]</w:t>
      </w:r>
      <w:r w:rsidR="00766330" w:rsidRPr="00E808A0">
        <w:rPr>
          <w:rFonts w:ascii="Book Antiqua" w:hAnsi="Book Antiqua"/>
          <w:sz w:val="24"/>
          <w:szCs w:val="24"/>
        </w:rPr>
        <w:fldChar w:fldCharType="end"/>
      </w:r>
      <w:r w:rsidR="002C09BA">
        <w:rPr>
          <w:rFonts w:ascii="Book Antiqua" w:hAnsi="Book Antiqua" w:hint="eastAsia"/>
          <w:sz w:val="24"/>
          <w:szCs w:val="24"/>
          <w:lang w:eastAsia="zh-CN"/>
        </w:rPr>
        <w:t>.</w:t>
      </w:r>
    </w:p>
    <w:p w14:paraId="283F40AD" w14:textId="77777777" w:rsidR="002C09BA" w:rsidRPr="00E808A0" w:rsidRDefault="002C09BA" w:rsidP="009D6A62">
      <w:pPr>
        <w:adjustRightInd w:val="0"/>
        <w:snapToGrid w:val="0"/>
        <w:spacing w:after="0" w:line="360" w:lineRule="auto"/>
        <w:ind w:firstLine="720"/>
        <w:jc w:val="both"/>
        <w:rPr>
          <w:rFonts w:ascii="Book Antiqua" w:hAnsi="Book Antiqua"/>
          <w:sz w:val="24"/>
          <w:szCs w:val="24"/>
          <w:lang w:eastAsia="zh-CN"/>
        </w:rPr>
      </w:pPr>
    </w:p>
    <w:p w14:paraId="1285C4B7" w14:textId="0D254E71" w:rsidR="003943D3" w:rsidRPr="00E808A0" w:rsidRDefault="002C09BA" w:rsidP="009D6A62">
      <w:pPr>
        <w:adjustRightInd w:val="0"/>
        <w:snapToGrid w:val="0"/>
        <w:spacing w:after="0" w:line="360" w:lineRule="auto"/>
        <w:jc w:val="both"/>
        <w:rPr>
          <w:rFonts w:ascii="Book Antiqua" w:hAnsi="Book Antiqua"/>
          <w:sz w:val="24"/>
          <w:szCs w:val="24"/>
          <w:lang w:eastAsia="zh-CN"/>
        </w:rPr>
      </w:pPr>
      <w:r>
        <w:rPr>
          <w:rFonts w:ascii="Book Antiqua" w:hAnsi="Book Antiqua"/>
          <w:b/>
          <w:sz w:val="24"/>
          <w:szCs w:val="24"/>
        </w:rPr>
        <w:lastRenderedPageBreak/>
        <w:t>CONCLUSION</w:t>
      </w:r>
    </w:p>
    <w:p w14:paraId="4A6C649A" w14:textId="3D7752C8" w:rsidR="00BA6578" w:rsidRDefault="00E401D7" w:rsidP="002C09BA">
      <w:pPr>
        <w:adjustRightInd w:val="0"/>
        <w:snapToGrid w:val="0"/>
        <w:spacing w:after="0" w:line="360" w:lineRule="auto"/>
        <w:jc w:val="both"/>
        <w:rPr>
          <w:rFonts w:ascii="Book Antiqua" w:hAnsi="Book Antiqua"/>
          <w:sz w:val="24"/>
          <w:szCs w:val="24"/>
          <w:lang w:eastAsia="zh-CN"/>
        </w:rPr>
      </w:pPr>
      <w:r w:rsidRPr="00E808A0">
        <w:rPr>
          <w:rFonts w:ascii="Book Antiqua" w:hAnsi="Book Antiqua"/>
          <w:sz w:val="24"/>
          <w:szCs w:val="24"/>
        </w:rPr>
        <w:t xml:space="preserve">Initial studies examining the use of SBRT in the treatment of prostate cancer have demonstrated impressive rates of biochemical </w:t>
      </w:r>
      <w:r w:rsidR="005D44A6" w:rsidRPr="00E808A0">
        <w:rPr>
          <w:rFonts w:ascii="Book Antiqua" w:hAnsi="Book Antiqua"/>
          <w:sz w:val="24"/>
          <w:szCs w:val="24"/>
        </w:rPr>
        <w:t>recurrence</w:t>
      </w:r>
      <w:r w:rsidRPr="00E808A0">
        <w:rPr>
          <w:rFonts w:ascii="Book Antiqua" w:hAnsi="Book Antiqua"/>
          <w:sz w:val="24"/>
          <w:szCs w:val="24"/>
        </w:rPr>
        <w:t xml:space="preserve">-free survival and PSA response, while maintaining a relatively favorable acute toxicity profile. </w:t>
      </w:r>
      <w:r w:rsidR="00333A00" w:rsidRPr="00E808A0">
        <w:rPr>
          <w:rFonts w:ascii="Book Antiqua" w:hAnsi="Book Antiqua"/>
          <w:sz w:val="24"/>
          <w:szCs w:val="24"/>
        </w:rPr>
        <w:t xml:space="preserve">Doses of 8 </w:t>
      </w:r>
      <w:proofErr w:type="spellStart"/>
      <w:r w:rsidR="00333A00" w:rsidRPr="00E808A0">
        <w:rPr>
          <w:rFonts w:ascii="Book Antiqua" w:hAnsi="Book Antiqua"/>
          <w:sz w:val="24"/>
          <w:szCs w:val="24"/>
        </w:rPr>
        <w:t>Gy</w:t>
      </w:r>
      <w:proofErr w:type="spellEnd"/>
      <w:r w:rsidR="00333A00" w:rsidRPr="00E808A0">
        <w:rPr>
          <w:rFonts w:ascii="Book Antiqua" w:hAnsi="Book Antiqua"/>
          <w:sz w:val="24"/>
          <w:szCs w:val="24"/>
        </w:rPr>
        <w:t xml:space="preserve"> or less per fraction have lower reported rates of toxicity with similar biochemical control rates compared to higher doses per fraction. </w:t>
      </w:r>
      <w:r w:rsidR="006D4D72" w:rsidRPr="00E808A0">
        <w:rPr>
          <w:rFonts w:ascii="Book Antiqua" w:hAnsi="Book Antiqua"/>
          <w:sz w:val="24"/>
          <w:szCs w:val="24"/>
        </w:rPr>
        <w:t>Though we are cautiously optimistic</w:t>
      </w:r>
      <w:r w:rsidR="00A15CFF" w:rsidRPr="00E808A0">
        <w:rPr>
          <w:rFonts w:ascii="Book Antiqua" w:hAnsi="Book Antiqua"/>
          <w:sz w:val="24"/>
          <w:szCs w:val="24"/>
        </w:rPr>
        <w:t xml:space="preserve"> that SBRT has the potential to serve as an alternative to conventionally fractionated RT in the treatment of prostate cancer</w:t>
      </w:r>
      <w:r w:rsidR="00C47524" w:rsidRPr="00E808A0">
        <w:rPr>
          <w:rFonts w:ascii="Book Antiqua" w:hAnsi="Book Antiqua"/>
          <w:sz w:val="24"/>
          <w:szCs w:val="24"/>
        </w:rPr>
        <w:t>, l</w:t>
      </w:r>
      <w:r w:rsidRPr="00E808A0">
        <w:rPr>
          <w:rFonts w:ascii="Book Antiqua" w:hAnsi="Book Antiqua"/>
          <w:sz w:val="24"/>
          <w:szCs w:val="24"/>
        </w:rPr>
        <w:t xml:space="preserve">ong-term follow-up is needed in order to </w:t>
      </w:r>
      <w:r w:rsidR="00E974D2" w:rsidRPr="00E808A0">
        <w:rPr>
          <w:rFonts w:ascii="Book Antiqua" w:hAnsi="Book Antiqua"/>
          <w:sz w:val="24"/>
          <w:szCs w:val="24"/>
        </w:rPr>
        <w:t>evaluate</w:t>
      </w:r>
      <w:r w:rsidRPr="00E808A0">
        <w:rPr>
          <w:rFonts w:ascii="Book Antiqua" w:hAnsi="Book Antiqua"/>
          <w:sz w:val="24"/>
          <w:szCs w:val="24"/>
        </w:rPr>
        <w:t xml:space="preserve"> whether </w:t>
      </w:r>
      <w:r w:rsidR="00E974D2" w:rsidRPr="00E808A0">
        <w:rPr>
          <w:rFonts w:ascii="Book Antiqua" w:hAnsi="Book Antiqua"/>
          <w:sz w:val="24"/>
          <w:szCs w:val="24"/>
        </w:rPr>
        <w:t xml:space="preserve">biochemical control, </w:t>
      </w:r>
      <w:r w:rsidRPr="00E808A0">
        <w:rPr>
          <w:rFonts w:ascii="Book Antiqua" w:hAnsi="Book Antiqua"/>
          <w:sz w:val="24"/>
          <w:szCs w:val="24"/>
        </w:rPr>
        <w:t>overall survival</w:t>
      </w:r>
      <w:r w:rsidR="00E974D2" w:rsidRPr="00E808A0">
        <w:rPr>
          <w:rFonts w:ascii="Book Antiqua" w:hAnsi="Book Antiqua"/>
          <w:sz w:val="24"/>
          <w:szCs w:val="24"/>
        </w:rPr>
        <w:t>,</w:t>
      </w:r>
      <w:r w:rsidRPr="00E808A0">
        <w:rPr>
          <w:rFonts w:ascii="Book Antiqua" w:hAnsi="Book Antiqua"/>
          <w:sz w:val="24"/>
          <w:szCs w:val="24"/>
        </w:rPr>
        <w:t xml:space="preserve"> and late toxicity are</w:t>
      </w:r>
      <w:r w:rsidR="005D44A6" w:rsidRPr="00E808A0">
        <w:rPr>
          <w:rFonts w:ascii="Book Antiqua" w:hAnsi="Book Antiqua"/>
          <w:sz w:val="24"/>
          <w:szCs w:val="24"/>
        </w:rPr>
        <w:t xml:space="preserve"> maintained</w:t>
      </w:r>
      <w:r w:rsidR="00C47524" w:rsidRPr="00E808A0">
        <w:rPr>
          <w:rFonts w:ascii="Book Antiqua" w:hAnsi="Book Antiqua"/>
          <w:sz w:val="24"/>
          <w:szCs w:val="24"/>
        </w:rPr>
        <w:t>,</w:t>
      </w:r>
      <w:r w:rsidR="005D44A6" w:rsidRPr="00E808A0">
        <w:rPr>
          <w:rFonts w:ascii="Book Antiqua" w:hAnsi="Book Antiqua"/>
          <w:sz w:val="24"/>
          <w:szCs w:val="24"/>
        </w:rPr>
        <w:t xml:space="preserve"> or</w:t>
      </w:r>
      <w:r w:rsidRPr="00E808A0">
        <w:rPr>
          <w:rFonts w:ascii="Book Antiqua" w:hAnsi="Book Antiqua"/>
          <w:sz w:val="24"/>
          <w:szCs w:val="24"/>
        </w:rPr>
        <w:t xml:space="preserve"> improved</w:t>
      </w:r>
      <w:r w:rsidR="00C47524" w:rsidRPr="00E808A0">
        <w:rPr>
          <w:rFonts w:ascii="Book Antiqua" w:hAnsi="Book Antiqua"/>
          <w:sz w:val="24"/>
          <w:szCs w:val="24"/>
        </w:rPr>
        <w:t>,</w:t>
      </w:r>
      <w:r w:rsidRPr="00E808A0">
        <w:rPr>
          <w:rFonts w:ascii="Book Antiqua" w:hAnsi="Book Antiqua"/>
          <w:sz w:val="24"/>
          <w:szCs w:val="24"/>
        </w:rPr>
        <w:t xml:space="preserve"> as compared </w:t>
      </w:r>
      <w:r w:rsidR="00E974D2" w:rsidRPr="00E808A0">
        <w:rPr>
          <w:rFonts w:ascii="Book Antiqua" w:hAnsi="Book Antiqua"/>
          <w:sz w:val="24"/>
          <w:szCs w:val="24"/>
        </w:rPr>
        <w:t>to</w:t>
      </w:r>
      <w:r w:rsidRPr="00E808A0">
        <w:rPr>
          <w:rFonts w:ascii="Book Antiqua" w:hAnsi="Book Antiqua"/>
          <w:sz w:val="24"/>
          <w:szCs w:val="24"/>
        </w:rPr>
        <w:t xml:space="preserve"> the current standard of care. </w:t>
      </w:r>
    </w:p>
    <w:p w14:paraId="6B3F01D1" w14:textId="77777777" w:rsidR="002C09BA" w:rsidRDefault="002C09BA" w:rsidP="002C09BA">
      <w:pPr>
        <w:adjustRightInd w:val="0"/>
        <w:snapToGrid w:val="0"/>
        <w:spacing w:after="0" w:line="360" w:lineRule="auto"/>
        <w:jc w:val="both"/>
        <w:rPr>
          <w:rFonts w:ascii="Book Antiqua" w:hAnsi="Book Antiqua"/>
          <w:sz w:val="24"/>
          <w:szCs w:val="24"/>
          <w:lang w:eastAsia="zh-CN"/>
        </w:rPr>
      </w:pPr>
    </w:p>
    <w:p w14:paraId="1D656423" w14:textId="77777777" w:rsidR="00FF1FC5" w:rsidRPr="00E808A0" w:rsidRDefault="00FF1FC5" w:rsidP="009D6A62">
      <w:pPr>
        <w:adjustRightInd w:val="0"/>
        <w:snapToGrid w:val="0"/>
        <w:spacing w:after="0" w:line="360" w:lineRule="auto"/>
        <w:jc w:val="both"/>
        <w:rPr>
          <w:rFonts w:ascii="Book Antiqua" w:hAnsi="Book Antiqua"/>
          <w:sz w:val="24"/>
          <w:szCs w:val="24"/>
        </w:rPr>
        <w:sectPr w:rsidR="00FF1FC5" w:rsidRPr="00E808A0" w:rsidSect="002C09BA">
          <w:pgSz w:w="12240" w:h="15840"/>
          <w:pgMar w:top="1440" w:right="1080" w:bottom="1440" w:left="1080" w:header="720" w:footer="720" w:gutter="0"/>
          <w:cols w:space="720"/>
          <w:docGrid w:linePitch="360"/>
        </w:sectPr>
      </w:pPr>
    </w:p>
    <w:p w14:paraId="04BB9924" w14:textId="75E9036E" w:rsidR="005E1277" w:rsidRPr="00E808A0" w:rsidRDefault="00082DAF" w:rsidP="009D6A62">
      <w:pPr>
        <w:pStyle w:val="EndNoteBibliography"/>
        <w:adjustRightInd w:val="0"/>
        <w:snapToGrid w:val="0"/>
        <w:spacing w:line="360" w:lineRule="auto"/>
        <w:jc w:val="both"/>
        <w:rPr>
          <w:rFonts w:ascii="Book Antiqua" w:hAnsi="Book Antiqua"/>
          <w:b/>
        </w:rPr>
      </w:pPr>
      <w:r w:rsidRPr="00E808A0">
        <w:rPr>
          <w:rFonts w:ascii="Book Antiqua" w:hAnsi="Book Antiqua"/>
          <w:b/>
        </w:rPr>
        <w:lastRenderedPageBreak/>
        <w:t>REFERENCES</w:t>
      </w:r>
    </w:p>
    <w:p w14:paraId="6F198D9C" w14:textId="667385D1" w:rsidR="009D6A62" w:rsidRPr="009D6A62" w:rsidRDefault="009D6A62" w:rsidP="009D6A62">
      <w:pPr>
        <w:pStyle w:val="EndNoteBibliography"/>
        <w:numPr>
          <w:ilvl w:val="0"/>
          <w:numId w:val="4"/>
        </w:numPr>
        <w:adjustRightInd w:val="0"/>
        <w:snapToGrid w:val="0"/>
        <w:spacing w:line="360" w:lineRule="auto"/>
        <w:ind w:left="426" w:hanging="426"/>
        <w:jc w:val="both"/>
        <w:rPr>
          <w:rFonts w:ascii="Book Antiqua" w:hAnsi="Book Antiqua"/>
        </w:rPr>
      </w:pPr>
      <w:r w:rsidRPr="009D6A62">
        <w:rPr>
          <w:rFonts w:ascii="Book Antiqua" w:hAnsi="Book Antiqua"/>
          <w:b/>
          <w:bCs/>
        </w:rPr>
        <w:t xml:space="preserve">Siegel </w:t>
      </w:r>
      <w:proofErr w:type="spellStart"/>
      <w:r w:rsidRPr="009D6A62">
        <w:rPr>
          <w:rFonts w:ascii="Book Antiqua" w:hAnsi="Book Antiqua"/>
          <w:b/>
          <w:bCs/>
        </w:rPr>
        <w:t>RL</w:t>
      </w:r>
      <w:proofErr w:type="spellEnd"/>
      <w:r w:rsidRPr="009D6A62">
        <w:rPr>
          <w:rFonts w:ascii="Book Antiqua" w:hAnsi="Book Antiqua"/>
        </w:rPr>
        <w:t xml:space="preserve">, Miller </w:t>
      </w:r>
      <w:proofErr w:type="spellStart"/>
      <w:r w:rsidRPr="009D6A62">
        <w:rPr>
          <w:rFonts w:ascii="Book Antiqua" w:hAnsi="Book Antiqua"/>
        </w:rPr>
        <w:t>KD</w:t>
      </w:r>
      <w:proofErr w:type="spellEnd"/>
      <w:r w:rsidRPr="009D6A62">
        <w:rPr>
          <w:rFonts w:ascii="Book Antiqua" w:hAnsi="Book Antiqua"/>
        </w:rPr>
        <w:t xml:space="preserve">, </w:t>
      </w:r>
      <w:proofErr w:type="spellStart"/>
      <w:r w:rsidRPr="009D6A62">
        <w:rPr>
          <w:rFonts w:ascii="Book Antiqua" w:hAnsi="Book Antiqua"/>
        </w:rPr>
        <w:t>Jemal</w:t>
      </w:r>
      <w:proofErr w:type="spellEnd"/>
      <w:r w:rsidRPr="009D6A62">
        <w:rPr>
          <w:rFonts w:ascii="Book Antiqua" w:hAnsi="Book Antiqua"/>
        </w:rPr>
        <w:t xml:space="preserve"> A. Cancer statistics, 2015. </w:t>
      </w:r>
      <w:r w:rsidRPr="009D6A62">
        <w:rPr>
          <w:rFonts w:ascii="Book Antiqua" w:hAnsi="Book Antiqua"/>
          <w:i/>
          <w:iCs/>
        </w:rPr>
        <w:t xml:space="preserve">CA Cancer J </w:t>
      </w:r>
      <w:proofErr w:type="spellStart"/>
      <w:r w:rsidRPr="009D6A62">
        <w:rPr>
          <w:rFonts w:ascii="Book Antiqua" w:hAnsi="Book Antiqua"/>
          <w:i/>
          <w:iCs/>
        </w:rPr>
        <w:t>Clin</w:t>
      </w:r>
      <w:proofErr w:type="spellEnd"/>
      <w:r w:rsidRPr="009D6A62">
        <w:rPr>
          <w:rFonts w:ascii="Book Antiqua" w:hAnsi="Book Antiqua"/>
        </w:rPr>
        <w:t> 2015; </w:t>
      </w:r>
      <w:r w:rsidRPr="009D6A62">
        <w:rPr>
          <w:rFonts w:ascii="Book Antiqua" w:hAnsi="Book Antiqua"/>
          <w:b/>
          <w:bCs/>
        </w:rPr>
        <w:t>65</w:t>
      </w:r>
      <w:r w:rsidRPr="009D6A62">
        <w:rPr>
          <w:rFonts w:ascii="Book Antiqua" w:hAnsi="Book Antiqua"/>
        </w:rPr>
        <w:t>: 5-29 [PMID: 25559415 DOI: 10.3322/caac.21254]</w:t>
      </w:r>
    </w:p>
    <w:p w14:paraId="425A9D3F" w14:textId="5069BE8A" w:rsidR="009D6A62" w:rsidRPr="009D6A62" w:rsidRDefault="009D6A62" w:rsidP="009D6A62">
      <w:pPr>
        <w:pStyle w:val="EndNoteBibliography"/>
        <w:numPr>
          <w:ilvl w:val="0"/>
          <w:numId w:val="4"/>
        </w:numPr>
        <w:adjustRightInd w:val="0"/>
        <w:snapToGrid w:val="0"/>
        <w:spacing w:line="360" w:lineRule="auto"/>
        <w:ind w:left="426" w:hanging="426"/>
        <w:jc w:val="both"/>
        <w:rPr>
          <w:rFonts w:ascii="Book Antiqua" w:hAnsi="Book Antiqua"/>
        </w:rPr>
      </w:pPr>
      <w:r w:rsidRPr="009D6A62">
        <w:rPr>
          <w:rFonts w:ascii="Book Antiqua" w:hAnsi="Book Antiqua"/>
          <w:b/>
          <w:bCs/>
        </w:rPr>
        <w:t>Kuban DA</w:t>
      </w:r>
      <w:r w:rsidRPr="009D6A62">
        <w:rPr>
          <w:rFonts w:ascii="Book Antiqua" w:hAnsi="Book Antiqua"/>
        </w:rPr>
        <w:t xml:space="preserve">, Thames HD, Levy </w:t>
      </w:r>
      <w:proofErr w:type="spellStart"/>
      <w:r w:rsidRPr="009D6A62">
        <w:rPr>
          <w:rFonts w:ascii="Book Antiqua" w:hAnsi="Book Antiqua"/>
        </w:rPr>
        <w:t>LB</w:t>
      </w:r>
      <w:proofErr w:type="spellEnd"/>
      <w:r w:rsidRPr="009D6A62">
        <w:rPr>
          <w:rFonts w:ascii="Book Antiqua" w:hAnsi="Book Antiqua"/>
        </w:rPr>
        <w:t xml:space="preserve">, Horwitz EM, </w:t>
      </w:r>
      <w:proofErr w:type="spellStart"/>
      <w:r w:rsidRPr="009D6A62">
        <w:rPr>
          <w:rFonts w:ascii="Book Antiqua" w:hAnsi="Book Antiqua"/>
        </w:rPr>
        <w:t>Kupelian</w:t>
      </w:r>
      <w:proofErr w:type="spellEnd"/>
      <w:r w:rsidRPr="009D6A62">
        <w:rPr>
          <w:rFonts w:ascii="Book Antiqua" w:hAnsi="Book Antiqua"/>
        </w:rPr>
        <w:t xml:space="preserve"> PA, Martinez AA, Michalski JM, </w:t>
      </w:r>
      <w:proofErr w:type="spellStart"/>
      <w:r w:rsidRPr="009D6A62">
        <w:rPr>
          <w:rFonts w:ascii="Book Antiqua" w:hAnsi="Book Antiqua"/>
        </w:rPr>
        <w:t>Pisansky</w:t>
      </w:r>
      <w:proofErr w:type="spellEnd"/>
      <w:r w:rsidRPr="009D6A62">
        <w:rPr>
          <w:rFonts w:ascii="Book Antiqua" w:hAnsi="Book Antiqua"/>
        </w:rPr>
        <w:t xml:space="preserve"> TM, Sandler HM, Shipley WU, </w:t>
      </w:r>
      <w:proofErr w:type="spellStart"/>
      <w:r w:rsidRPr="009D6A62">
        <w:rPr>
          <w:rFonts w:ascii="Book Antiqua" w:hAnsi="Book Antiqua"/>
        </w:rPr>
        <w:t>Zelefsky</w:t>
      </w:r>
      <w:proofErr w:type="spellEnd"/>
      <w:r w:rsidRPr="009D6A62">
        <w:rPr>
          <w:rFonts w:ascii="Book Antiqua" w:hAnsi="Book Antiqua"/>
        </w:rPr>
        <w:t xml:space="preserve"> MJ, </w:t>
      </w:r>
      <w:proofErr w:type="spellStart"/>
      <w:r w:rsidRPr="009D6A62">
        <w:rPr>
          <w:rFonts w:ascii="Book Antiqua" w:hAnsi="Book Antiqua"/>
        </w:rPr>
        <w:t>Zietman</w:t>
      </w:r>
      <w:proofErr w:type="spellEnd"/>
      <w:r w:rsidRPr="009D6A62">
        <w:rPr>
          <w:rFonts w:ascii="Book Antiqua" w:hAnsi="Book Antiqua"/>
        </w:rPr>
        <w:t xml:space="preserve"> AL. Long-term multi-institutional analysis of stage T1-T2 prostate cancer treated with radiotherapy in the PSA era. </w:t>
      </w:r>
      <w:proofErr w:type="spellStart"/>
      <w:r w:rsidRPr="009D6A62">
        <w:rPr>
          <w:rFonts w:ascii="Book Antiqua" w:hAnsi="Book Antiqua"/>
          <w:i/>
          <w:iCs/>
        </w:rPr>
        <w:t>Int</w:t>
      </w:r>
      <w:proofErr w:type="spellEnd"/>
      <w:r w:rsidRPr="009D6A62">
        <w:rPr>
          <w:rFonts w:ascii="Book Antiqua" w:hAnsi="Book Antiqua"/>
          <w:i/>
          <w:iCs/>
        </w:rPr>
        <w:t xml:space="preserve"> J </w:t>
      </w:r>
      <w:proofErr w:type="spellStart"/>
      <w:r w:rsidRPr="009D6A62">
        <w:rPr>
          <w:rFonts w:ascii="Book Antiqua" w:hAnsi="Book Antiqua"/>
          <w:i/>
          <w:iCs/>
        </w:rPr>
        <w:t>Radiat</w:t>
      </w:r>
      <w:proofErr w:type="spellEnd"/>
      <w:r w:rsidRPr="009D6A62">
        <w:rPr>
          <w:rFonts w:ascii="Book Antiqua" w:hAnsi="Book Antiqua"/>
          <w:i/>
          <w:iCs/>
        </w:rPr>
        <w:t xml:space="preserve"> </w:t>
      </w:r>
      <w:proofErr w:type="spellStart"/>
      <w:r w:rsidRPr="009D6A62">
        <w:rPr>
          <w:rFonts w:ascii="Book Antiqua" w:hAnsi="Book Antiqua"/>
          <w:i/>
          <w:iCs/>
        </w:rPr>
        <w:t>Oncol</w:t>
      </w:r>
      <w:proofErr w:type="spellEnd"/>
      <w:r w:rsidRPr="009D6A62">
        <w:rPr>
          <w:rFonts w:ascii="Book Antiqua" w:hAnsi="Book Antiqua"/>
          <w:i/>
          <w:iCs/>
        </w:rPr>
        <w:t xml:space="preserve"> </w:t>
      </w:r>
      <w:proofErr w:type="spellStart"/>
      <w:r w:rsidRPr="009D6A62">
        <w:rPr>
          <w:rFonts w:ascii="Book Antiqua" w:hAnsi="Book Antiqua"/>
          <w:i/>
          <w:iCs/>
        </w:rPr>
        <w:t>Biol</w:t>
      </w:r>
      <w:proofErr w:type="spellEnd"/>
      <w:r w:rsidRPr="009D6A62">
        <w:rPr>
          <w:rFonts w:ascii="Book Antiqua" w:hAnsi="Book Antiqua"/>
          <w:i/>
          <w:iCs/>
        </w:rPr>
        <w:t xml:space="preserve"> Phys</w:t>
      </w:r>
      <w:r w:rsidRPr="009D6A62">
        <w:rPr>
          <w:rFonts w:ascii="Book Antiqua" w:hAnsi="Book Antiqua"/>
        </w:rPr>
        <w:t> 2003; </w:t>
      </w:r>
      <w:r w:rsidRPr="009D6A62">
        <w:rPr>
          <w:rFonts w:ascii="Book Antiqua" w:hAnsi="Book Antiqua"/>
          <w:b/>
          <w:bCs/>
        </w:rPr>
        <w:t>57</w:t>
      </w:r>
      <w:r w:rsidRPr="009D6A62">
        <w:rPr>
          <w:rFonts w:ascii="Book Antiqua" w:hAnsi="Book Antiqua"/>
        </w:rPr>
        <w:t>: 915-928 [PMID: 14575822]</w:t>
      </w:r>
    </w:p>
    <w:p w14:paraId="294F523B" w14:textId="03BF8A87" w:rsidR="009D6A62" w:rsidRPr="009D6A62" w:rsidRDefault="009D6A62" w:rsidP="009D6A62">
      <w:pPr>
        <w:pStyle w:val="EndNoteBibliography"/>
        <w:numPr>
          <w:ilvl w:val="0"/>
          <w:numId w:val="4"/>
        </w:numPr>
        <w:adjustRightInd w:val="0"/>
        <w:snapToGrid w:val="0"/>
        <w:spacing w:line="360" w:lineRule="auto"/>
        <w:ind w:left="426" w:hanging="426"/>
        <w:jc w:val="both"/>
        <w:rPr>
          <w:rFonts w:ascii="Book Antiqua" w:hAnsi="Book Antiqua"/>
        </w:rPr>
      </w:pPr>
      <w:proofErr w:type="spellStart"/>
      <w:r w:rsidRPr="009D6A62">
        <w:rPr>
          <w:rFonts w:ascii="Book Antiqua" w:hAnsi="Book Antiqua"/>
          <w:b/>
          <w:bCs/>
        </w:rPr>
        <w:t>Kupelian</w:t>
      </w:r>
      <w:proofErr w:type="spellEnd"/>
      <w:r w:rsidRPr="009D6A62">
        <w:rPr>
          <w:rFonts w:ascii="Book Antiqua" w:hAnsi="Book Antiqua"/>
          <w:b/>
          <w:bCs/>
        </w:rPr>
        <w:t xml:space="preserve"> PA</w:t>
      </w:r>
      <w:r w:rsidRPr="009D6A62">
        <w:rPr>
          <w:rFonts w:ascii="Book Antiqua" w:hAnsi="Book Antiqua"/>
        </w:rPr>
        <w:t xml:space="preserve">, Potters L, </w:t>
      </w:r>
      <w:proofErr w:type="spellStart"/>
      <w:r w:rsidRPr="009D6A62">
        <w:rPr>
          <w:rFonts w:ascii="Book Antiqua" w:hAnsi="Book Antiqua"/>
        </w:rPr>
        <w:t>Khuntia</w:t>
      </w:r>
      <w:proofErr w:type="spellEnd"/>
      <w:r w:rsidRPr="009D6A62">
        <w:rPr>
          <w:rFonts w:ascii="Book Antiqua" w:hAnsi="Book Antiqua"/>
        </w:rPr>
        <w:t xml:space="preserve"> D, </w:t>
      </w:r>
      <w:proofErr w:type="spellStart"/>
      <w:r w:rsidRPr="009D6A62">
        <w:rPr>
          <w:rFonts w:ascii="Book Antiqua" w:hAnsi="Book Antiqua"/>
        </w:rPr>
        <w:t>Ciezki</w:t>
      </w:r>
      <w:proofErr w:type="spellEnd"/>
      <w:r w:rsidRPr="009D6A62">
        <w:rPr>
          <w:rFonts w:ascii="Book Antiqua" w:hAnsi="Book Antiqua"/>
        </w:rPr>
        <w:t xml:space="preserve"> JP, Reddy CA, Reuther AM, Carlson TP, Klein EA. Radical prostatectomy, external beam radiotherapy &amp;</w:t>
      </w:r>
      <w:proofErr w:type="spellStart"/>
      <w:r w:rsidRPr="009D6A62">
        <w:rPr>
          <w:rFonts w:ascii="Book Antiqua" w:hAnsi="Book Antiqua"/>
        </w:rPr>
        <w:t>lt;72</w:t>
      </w:r>
      <w:proofErr w:type="spellEnd"/>
      <w:r w:rsidRPr="009D6A62">
        <w:rPr>
          <w:rFonts w:ascii="Book Antiqua" w:hAnsi="Book Antiqua"/>
        </w:rPr>
        <w:t xml:space="preserve"> </w:t>
      </w:r>
      <w:proofErr w:type="spellStart"/>
      <w:r w:rsidRPr="009D6A62">
        <w:rPr>
          <w:rFonts w:ascii="Book Antiqua" w:hAnsi="Book Antiqua"/>
        </w:rPr>
        <w:t>Gy</w:t>
      </w:r>
      <w:proofErr w:type="spellEnd"/>
      <w:r w:rsidRPr="009D6A62">
        <w:rPr>
          <w:rFonts w:ascii="Book Antiqua" w:hAnsi="Book Antiqua"/>
        </w:rPr>
        <w:t>, external beam radiotherapy &amp;</w:t>
      </w:r>
      <w:proofErr w:type="spellStart"/>
      <w:r w:rsidRPr="009D6A62">
        <w:rPr>
          <w:rFonts w:ascii="Book Antiqua" w:hAnsi="Book Antiqua"/>
        </w:rPr>
        <w:t>gt</w:t>
      </w:r>
      <w:proofErr w:type="spellEnd"/>
      <w:r w:rsidRPr="009D6A62">
        <w:rPr>
          <w:rFonts w:ascii="Book Antiqua" w:hAnsi="Book Antiqua"/>
        </w:rPr>
        <w:t xml:space="preserve">; or =72 </w:t>
      </w:r>
      <w:proofErr w:type="spellStart"/>
      <w:r w:rsidRPr="009D6A62">
        <w:rPr>
          <w:rFonts w:ascii="Book Antiqua" w:hAnsi="Book Antiqua"/>
        </w:rPr>
        <w:t>Gy</w:t>
      </w:r>
      <w:proofErr w:type="spellEnd"/>
      <w:r w:rsidRPr="009D6A62">
        <w:rPr>
          <w:rFonts w:ascii="Book Antiqua" w:hAnsi="Book Antiqua"/>
        </w:rPr>
        <w:t>, permanent seed implantation, or combined seeds/external beam radiotherapy for stage T1-T2 prostate cancer. </w:t>
      </w:r>
      <w:proofErr w:type="spellStart"/>
      <w:r w:rsidRPr="009D6A62">
        <w:rPr>
          <w:rFonts w:ascii="Book Antiqua" w:hAnsi="Book Antiqua"/>
          <w:i/>
          <w:iCs/>
        </w:rPr>
        <w:t>Int</w:t>
      </w:r>
      <w:proofErr w:type="spellEnd"/>
      <w:r w:rsidRPr="009D6A62">
        <w:rPr>
          <w:rFonts w:ascii="Book Antiqua" w:hAnsi="Book Antiqua"/>
          <w:i/>
          <w:iCs/>
        </w:rPr>
        <w:t xml:space="preserve"> J </w:t>
      </w:r>
      <w:proofErr w:type="spellStart"/>
      <w:r w:rsidRPr="009D6A62">
        <w:rPr>
          <w:rFonts w:ascii="Book Antiqua" w:hAnsi="Book Antiqua"/>
          <w:i/>
          <w:iCs/>
        </w:rPr>
        <w:t>Radiat</w:t>
      </w:r>
      <w:proofErr w:type="spellEnd"/>
      <w:r w:rsidRPr="009D6A62">
        <w:rPr>
          <w:rFonts w:ascii="Book Antiqua" w:hAnsi="Book Antiqua"/>
          <w:i/>
          <w:iCs/>
        </w:rPr>
        <w:t xml:space="preserve"> </w:t>
      </w:r>
      <w:proofErr w:type="spellStart"/>
      <w:r w:rsidRPr="009D6A62">
        <w:rPr>
          <w:rFonts w:ascii="Book Antiqua" w:hAnsi="Book Antiqua"/>
          <w:i/>
          <w:iCs/>
        </w:rPr>
        <w:t>Oncol</w:t>
      </w:r>
      <w:proofErr w:type="spellEnd"/>
      <w:r w:rsidRPr="009D6A62">
        <w:rPr>
          <w:rFonts w:ascii="Book Antiqua" w:hAnsi="Book Antiqua"/>
          <w:i/>
          <w:iCs/>
        </w:rPr>
        <w:t xml:space="preserve"> </w:t>
      </w:r>
      <w:proofErr w:type="spellStart"/>
      <w:r w:rsidRPr="009D6A62">
        <w:rPr>
          <w:rFonts w:ascii="Book Antiqua" w:hAnsi="Book Antiqua"/>
          <w:i/>
          <w:iCs/>
        </w:rPr>
        <w:t>Biol</w:t>
      </w:r>
      <w:proofErr w:type="spellEnd"/>
      <w:r w:rsidRPr="009D6A62">
        <w:rPr>
          <w:rFonts w:ascii="Book Antiqua" w:hAnsi="Book Antiqua"/>
          <w:i/>
          <w:iCs/>
        </w:rPr>
        <w:t xml:space="preserve"> Phys</w:t>
      </w:r>
      <w:r w:rsidRPr="009D6A62">
        <w:rPr>
          <w:rFonts w:ascii="Book Antiqua" w:hAnsi="Book Antiqua"/>
        </w:rPr>
        <w:t> 2004; </w:t>
      </w:r>
      <w:r w:rsidRPr="009D6A62">
        <w:rPr>
          <w:rFonts w:ascii="Book Antiqua" w:hAnsi="Book Antiqua"/>
          <w:b/>
          <w:bCs/>
        </w:rPr>
        <w:t>58</w:t>
      </w:r>
      <w:r w:rsidRPr="009D6A62">
        <w:rPr>
          <w:rFonts w:ascii="Book Antiqua" w:hAnsi="Book Antiqua"/>
        </w:rPr>
        <w:t>: 25-33 [PMID: 14697417]</w:t>
      </w:r>
    </w:p>
    <w:p w14:paraId="63125AD4" w14:textId="66322113" w:rsidR="009D6A62" w:rsidRPr="009D6A62" w:rsidRDefault="009D6A62" w:rsidP="009D6A62">
      <w:pPr>
        <w:pStyle w:val="EndNoteBibliography"/>
        <w:numPr>
          <w:ilvl w:val="0"/>
          <w:numId w:val="4"/>
        </w:numPr>
        <w:adjustRightInd w:val="0"/>
        <w:snapToGrid w:val="0"/>
        <w:spacing w:line="360" w:lineRule="auto"/>
        <w:ind w:left="426" w:hanging="426"/>
        <w:jc w:val="both"/>
        <w:rPr>
          <w:rFonts w:ascii="Book Antiqua" w:hAnsi="Book Antiqua"/>
        </w:rPr>
      </w:pPr>
      <w:proofErr w:type="spellStart"/>
      <w:r w:rsidRPr="009D6A62">
        <w:rPr>
          <w:rFonts w:ascii="Book Antiqua" w:hAnsi="Book Antiqua"/>
          <w:b/>
          <w:bCs/>
        </w:rPr>
        <w:t>Zelefsky</w:t>
      </w:r>
      <w:proofErr w:type="spellEnd"/>
      <w:r w:rsidRPr="009D6A62">
        <w:rPr>
          <w:rFonts w:ascii="Book Antiqua" w:hAnsi="Book Antiqua"/>
          <w:b/>
          <w:bCs/>
        </w:rPr>
        <w:t xml:space="preserve"> MJ</w:t>
      </w:r>
      <w:r w:rsidRPr="009D6A62">
        <w:rPr>
          <w:rFonts w:ascii="Book Antiqua" w:hAnsi="Book Antiqua"/>
        </w:rPr>
        <w:t xml:space="preserve">, Pei X, Chou </w:t>
      </w:r>
      <w:proofErr w:type="spellStart"/>
      <w:r w:rsidRPr="009D6A62">
        <w:rPr>
          <w:rFonts w:ascii="Book Antiqua" w:hAnsi="Book Antiqua"/>
        </w:rPr>
        <w:t>JF</w:t>
      </w:r>
      <w:proofErr w:type="spellEnd"/>
      <w:r w:rsidRPr="009D6A62">
        <w:rPr>
          <w:rFonts w:ascii="Book Antiqua" w:hAnsi="Book Antiqua"/>
        </w:rPr>
        <w:t xml:space="preserve">, Schechter M, </w:t>
      </w:r>
      <w:proofErr w:type="spellStart"/>
      <w:r w:rsidRPr="009D6A62">
        <w:rPr>
          <w:rFonts w:ascii="Book Antiqua" w:hAnsi="Book Antiqua"/>
        </w:rPr>
        <w:t>Kollmeier</w:t>
      </w:r>
      <w:proofErr w:type="spellEnd"/>
      <w:r w:rsidRPr="009D6A62">
        <w:rPr>
          <w:rFonts w:ascii="Book Antiqua" w:hAnsi="Book Antiqua"/>
        </w:rPr>
        <w:t xml:space="preserve"> M, Cox B, Yamada Y, </w:t>
      </w:r>
      <w:proofErr w:type="spellStart"/>
      <w:r w:rsidRPr="009D6A62">
        <w:rPr>
          <w:rFonts w:ascii="Book Antiqua" w:hAnsi="Book Antiqua"/>
        </w:rPr>
        <w:t>Fidaleo</w:t>
      </w:r>
      <w:proofErr w:type="spellEnd"/>
      <w:r w:rsidRPr="009D6A62">
        <w:rPr>
          <w:rFonts w:ascii="Book Antiqua" w:hAnsi="Book Antiqua"/>
        </w:rPr>
        <w:t xml:space="preserve"> A, Sperling D, </w:t>
      </w:r>
      <w:proofErr w:type="spellStart"/>
      <w:r w:rsidRPr="009D6A62">
        <w:rPr>
          <w:rFonts w:ascii="Book Antiqua" w:hAnsi="Book Antiqua"/>
        </w:rPr>
        <w:t>Happersett</w:t>
      </w:r>
      <w:proofErr w:type="spellEnd"/>
      <w:r w:rsidRPr="009D6A62">
        <w:rPr>
          <w:rFonts w:ascii="Book Antiqua" w:hAnsi="Book Antiqua"/>
        </w:rPr>
        <w:t xml:space="preserve"> L, Zhang Z. Dose escalation for prostate cancer radiotherapy: predictors of long-term biochemical tumor control and distant metastases-free survival outcomes. </w:t>
      </w:r>
      <w:proofErr w:type="spellStart"/>
      <w:r w:rsidRPr="009D6A62">
        <w:rPr>
          <w:rFonts w:ascii="Book Antiqua" w:hAnsi="Book Antiqua"/>
          <w:i/>
          <w:iCs/>
        </w:rPr>
        <w:t>Eur</w:t>
      </w:r>
      <w:proofErr w:type="spellEnd"/>
      <w:r w:rsidRPr="009D6A62">
        <w:rPr>
          <w:rFonts w:ascii="Book Antiqua" w:hAnsi="Book Antiqua"/>
          <w:i/>
          <w:iCs/>
        </w:rPr>
        <w:t xml:space="preserve"> </w:t>
      </w:r>
      <w:proofErr w:type="spellStart"/>
      <w:r w:rsidRPr="009D6A62">
        <w:rPr>
          <w:rFonts w:ascii="Book Antiqua" w:hAnsi="Book Antiqua"/>
          <w:i/>
          <w:iCs/>
        </w:rPr>
        <w:t>Urol</w:t>
      </w:r>
      <w:proofErr w:type="spellEnd"/>
      <w:r w:rsidRPr="009D6A62">
        <w:rPr>
          <w:rFonts w:ascii="Book Antiqua" w:hAnsi="Book Antiqua"/>
        </w:rPr>
        <w:t> 2011; </w:t>
      </w:r>
      <w:r w:rsidRPr="009D6A62">
        <w:rPr>
          <w:rFonts w:ascii="Book Antiqua" w:hAnsi="Book Antiqua"/>
          <w:b/>
          <w:bCs/>
        </w:rPr>
        <w:t>60</w:t>
      </w:r>
      <w:r w:rsidRPr="009D6A62">
        <w:rPr>
          <w:rFonts w:ascii="Book Antiqua" w:hAnsi="Book Antiqua"/>
        </w:rPr>
        <w:t>: 1133-1139 [PMID: 21889832 DOI: 10.1016/j.eururo.2011.08.029]</w:t>
      </w:r>
    </w:p>
    <w:p w14:paraId="52335619" w14:textId="2C2BD369" w:rsidR="009D6A62" w:rsidRPr="009D6A62" w:rsidRDefault="009D6A62" w:rsidP="009D6A62">
      <w:pPr>
        <w:pStyle w:val="EndNoteBibliography"/>
        <w:numPr>
          <w:ilvl w:val="0"/>
          <w:numId w:val="4"/>
        </w:numPr>
        <w:adjustRightInd w:val="0"/>
        <w:snapToGrid w:val="0"/>
        <w:spacing w:line="360" w:lineRule="auto"/>
        <w:ind w:left="426" w:hanging="426"/>
        <w:jc w:val="both"/>
        <w:rPr>
          <w:rFonts w:ascii="Book Antiqua" w:hAnsi="Book Antiqua"/>
        </w:rPr>
      </w:pPr>
      <w:proofErr w:type="spellStart"/>
      <w:r w:rsidRPr="009D6A62">
        <w:rPr>
          <w:rFonts w:ascii="Book Antiqua" w:hAnsi="Book Antiqua"/>
          <w:b/>
          <w:bCs/>
        </w:rPr>
        <w:t>Zietman</w:t>
      </w:r>
      <w:proofErr w:type="spellEnd"/>
      <w:r w:rsidRPr="009D6A62">
        <w:rPr>
          <w:rFonts w:ascii="Book Antiqua" w:hAnsi="Book Antiqua"/>
          <w:b/>
          <w:bCs/>
        </w:rPr>
        <w:t xml:space="preserve"> AL</w:t>
      </w:r>
      <w:r w:rsidRPr="009D6A62">
        <w:rPr>
          <w:rFonts w:ascii="Book Antiqua" w:hAnsi="Book Antiqua"/>
        </w:rPr>
        <w:t xml:space="preserve">, </w:t>
      </w:r>
      <w:proofErr w:type="spellStart"/>
      <w:r w:rsidRPr="009D6A62">
        <w:rPr>
          <w:rFonts w:ascii="Book Antiqua" w:hAnsi="Book Antiqua"/>
        </w:rPr>
        <w:t>DeSilvio</w:t>
      </w:r>
      <w:proofErr w:type="spellEnd"/>
      <w:r w:rsidRPr="009D6A62">
        <w:rPr>
          <w:rFonts w:ascii="Book Antiqua" w:hAnsi="Book Antiqua"/>
        </w:rPr>
        <w:t xml:space="preserve"> ML, Slater JD, Rossi CJ Jr, Miller </w:t>
      </w:r>
      <w:proofErr w:type="spellStart"/>
      <w:r w:rsidRPr="009D6A62">
        <w:rPr>
          <w:rFonts w:ascii="Book Antiqua" w:hAnsi="Book Antiqua"/>
        </w:rPr>
        <w:t>DW</w:t>
      </w:r>
      <w:proofErr w:type="spellEnd"/>
      <w:r w:rsidRPr="009D6A62">
        <w:rPr>
          <w:rFonts w:ascii="Book Antiqua" w:hAnsi="Book Antiqua"/>
        </w:rPr>
        <w:t>, Adams JA, Shipley WU. Comparison of conventional-dose vs high-dose conformal radiation therapy in clinically localized adenocarcinoma of the prostate: a randomized controlled trial. </w:t>
      </w:r>
      <w:r w:rsidRPr="009D6A62">
        <w:rPr>
          <w:rFonts w:ascii="Book Antiqua" w:hAnsi="Book Antiqua"/>
          <w:i/>
          <w:iCs/>
        </w:rPr>
        <w:t>JAMA</w:t>
      </w:r>
      <w:r w:rsidRPr="009D6A62">
        <w:rPr>
          <w:rFonts w:ascii="Book Antiqua" w:hAnsi="Book Antiqua"/>
        </w:rPr>
        <w:t> 2005; </w:t>
      </w:r>
      <w:r w:rsidRPr="009D6A62">
        <w:rPr>
          <w:rFonts w:ascii="Book Antiqua" w:hAnsi="Book Antiqua"/>
          <w:b/>
          <w:bCs/>
        </w:rPr>
        <w:t>294</w:t>
      </w:r>
      <w:r w:rsidRPr="009D6A62">
        <w:rPr>
          <w:rFonts w:ascii="Book Antiqua" w:hAnsi="Book Antiqua"/>
        </w:rPr>
        <w:t>: 1233-1239 [PMID: 16160131 DOI: 10.1001/jama.294.10.1233]</w:t>
      </w:r>
    </w:p>
    <w:p w14:paraId="167AEA2E" w14:textId="285A2023" w:rsidR="009D6A62" w:rsidRPr="009D6A62" w:rsidRDefault="009D6A62" w:rsidP="009D6A62">
      <w:pPr>
        <w:pStyle w:val="EndNoteBibliography"/>
        <w:numPr>
          <w:ilvl w:val="0"/>
          <w:numId w:val="4"/>
        </w:numPr>
        <w:adjustRightInd w:val="0"/>
        <w:snapToGrid w:val="0"/>
        <w:spacing w:line="360" w:lineRule="auto"/>
        <w:ind w:left="426" w:hanging="426"/>
        <w:jc w:val="both"/>
        <w:rPr>
          <w:rFonts w:ascii="Book Antiqua" w:hAnsi="Book Antiqua"/>
        </w:rPr>
      </w:pPr>
      <w:proofErr w:type="spellStart"/>
      <w:r w:rsidRPr="009D6A62">
        <w:rPr>
          <w:rFonts w:ascii="Book Antiqua" w:hAnsi="Book Antiqua"/>
          <w:b/>
          <w:bCs/>
        </w:rPr>
        <w:t>Hamdy</w:t>
      </w:r>
      <w:proofErr w:type="spellEnd"/>
      <w:r w:rsidRPr="009D6A62">
        <w:rPr>
          <w:rFonts w:ascii="Book Antiqua" w:hAnsi="Book Antiqua"/>
          <w:b/>
          <w:bCs/>
        </w:rPr>
        <w:t xml:space="preserve"> FC</w:t>
      </w:r>
      <w:r w:rsidRPr="009D6A62">
        <w:rPr>
          <w:rFonts w:ascii="Book Antiqua" w:hAnsi="Book Antiqua"/>
        </w:rPr>
        <w:t xml:space="preserve">, Donovan </w:t>
      </w:r>
      <w:proofErr w:type="spellStart"/>
      <w:r w:rsidRPr="009D6A62">
        <w:rPr>
          <w:rFonts w:ascii="Book Antiqua" w:hAnsi="Book Antiqua"/>
        </w:rPr>
        <w:t>JL</w:t>
      </w:r>
      <w:proofErr w:type="spellEnd"/>
      <w:r w:rsidRPr="009D6A62">
        <w:rPr>
          <w:rFonts w:ascii="Book Antiqua" w:hAnsi="Book Antiqua"/>
        </w:rPr>
        <w:t xml:space="preserve">, Lane JA, Mason M, Metcalfe C, Holding P, Davis M, Peters </w:t>
      </w:r>
      <w:proofErr w:type="spellStart"/>
      <w:r w:rsidRPr="009D6A62">
        <w:rPr>
          <w:rFonts w:ascii="Book Antiqua" w:hAnsi="Book Antiqua"/>
        </w:rPr>
        <w:t>TJ</w:t>
      </w:r>
      <w:proofErr w:type="spellEnd"/>
      <w:r w:rsidRPr="009D6A62">
        <w:rPr>
          <w:rFonts w:ascii="Book Antiqua" w:hAnsi="Book Antiqua"/>
        </w:rPr>
        <w:t xml:space="preserve">, Turner EL, Martin RM, Oxley J, Robinson M, </w:t>
      </w:r>
      <w:proofErr w:type="spellStart"/>
      <w:r w:rsidRPr="009D6A62">
        <w:rPr>
          <w:rFonts w:ascii="Book Antiqua" w:hAnsi="Book Antiqua"/>
        </w:rPr>
        <w:t>Staffurth</w:t>
      </w:r>
      <w:proofErr w:type="spellEnd"/>
      <w:r w:rsidRPr="009D6A62">
        <w:rPr>
          <w:rFonts w:ascii="Book Antiqua" w:hAnsi="Book Antiqua"/>
        </w:rPr>
        <w:t xml:space="preserve"> J, Walsh E, </w:t>
      </w:r>
      <w:proofErr w:type="spellStart"/>
      <w:r w:rsidRPr="009D6A62">
        <w:rPr>
          <w:rFonts w:ascii="Book Antiqua" w:hAnsi="Book Antiqua"/>
        </w:rPr>
        <w:t>Bollina</w:t>
      </w:r>
      <w:proofErr w:type="spellEnd"/>
      <w:r w:rsidRPr="009D6A62">
        <w:rPr>
          <w:rFonts w:ascii="Book Antiqua" w:hAnsi="Book Antiqua"/>
        </w:rPr>
        <w:t xml:space="preserve"> P, </w:t>
      </w:r>
      <w:proofErr w:type="spellStart"/>
      <w:r w:rsidRPr="009D6A62">
        <w:rPr>
          <w:rFonts w:ascii="Book Antiqua" w:hAnsi="Book Antiqua"/>
        </w:rPr>
        <w:t>Catto</w:t>
      </w:r>
      <w:proofErr w:type="spellEnd"/>
      <w:r w:rsidRPr="009D6A62">
        <w:rPr>
          <w:rFonts w:ascii="Book Antiqua" w:hAnsi="Book Antiqua"/>
        </w:rPr>
        <w:t xml:space="preserve"> J, </w:t>
      </w:r>
      <w:proofErr w:type="spellStart"/>
      <w:r w:rsidRPr="009D6A62">
        <w:rPr>
          <w:rFonts w:ascii="Book Antiqua" w:hAnsi="Book Antiqua"/>
        </w:rPr>
        <w:t>Doble</w:t>
      </w:r>
      <w:proofErr w:type="spellEnd"/>
      <w:r w:rsidRPr="009D6A62">
        <w:rPr>
          <w:rFonts w:ascii="Book Antiqua" w:hAnsi="Book Antiqua"/>
        </w:rPr>
        <w:t xml:space="preserve"> A, Doherty A, </w:t>
      </w:r>
      <w:proofErr w:type="spellStart"/>
      <w:r w:rsidRPr="009D6A62">
        <w:rPr>
          <w:rFonts w:ascii="Book Antiqua" w:hAnsi="Book Antiqua"/>
        </w:rPr>
        <w:t>Gillatt</w:t>
      </w:r>
      <w:proofErr w:type="spellEnd"/>
      <w:r w:rsidRPr="009D6A62">
        <w:rPr>
          <w:rFonts w:ascii="Book Antiqua" w:hAnsi="Book Antiqua"/>
        </w:rPr>
        <w:t xml:space="preserve"> D, </w:t>
      </w:r>
      <w:proofErr w:type="spellStart"/>
      <w:r w:rsidRPr="009D6A62">
        <w:rPr>
          <w:rFonts w:ascii="Book Antiqua" w:hAnsi="Book Antiqua"/>
        </w:rPr>
        <w:t>Kockelbergh</w:t>
      </w:r>
      <w:proofErr w:type="spellEnd"/>
      <w:r w:rsidRPr="009D6A62">
        <w:rPr>
          <w:rFonts w:ascii="Book Antiqua" w:hAnsi="Book Antiqua"/>
        </w:rPr>
        <w:t xml:space="preserve"> R, </w:t>
      </w:r>
      <w:proofErr w:type="spellStart"/>
      <w:r w:rsidRPr="009D6A62">
        <w:rPr>
          <w:rFonts w:ascii="Book Antiqua" w:hAnsi="Book Antiqua"/>
        </w:rPr>
        <w:t>Kynaston</w:t>
      </w:r>
      <w:proofErr w:type="spellEnd"/>
      <w:r w:rsidRPr="009D6A62">
        <w:rPr>
          <w:rFonts w:ascii="Book Antiqua" w:hAnsi="Book Antiqua"/>
        </w:rPr>
        <w:t xml:space="preserve"> H, Paul A, Powell P, Prescott S, Rosario DJ, Rowe E, Neal DE; </w:t>
      </w:r>
      <w:proofErr w:type="spellStart"/>
      <w:r w:rsidRPr="009D6A62">
        <w:rPr>
          <w:rFonts w:ascii="Book Antiqua" w:hAnsi="Book Antiqua"/>
        </w:rPr>
        <w:t>ProtecT</w:t>
      </w:r>
      <w:proofErr w:type="spellEnd"/>
      <w:r w:rsidRPr="009D6A62">
        <w:rPr>
          <w:rFonts w:ascii="Book Antiqua" w:hAnsi="Book Antiqua"/>
        </w:rPr>
        <w:t xml:space="preserve"> Study Group. 10-Year Outcomes after Monitoring, Surgery, or Radiotherapy for Localized Prostate Cancer. </w:t>
      </w:r>
      <w:r w:rsidRPr="009D6A62">
        <w:rPr>
          <w:rFonts w:ascii="Book Antiqua" w:hAnsi="Book Antiqua"/>
          <w:i/>
          <w:iCs/>
        </w:rPr>
        <w:t xml:space="preserve">N </w:t>
      </w:r>
      <w:proofErr w:type="spellStart"/>
      <w:r w:rsidRPr="009D6A62">
        <w:rPr>
          <w:rFonts w:ascii="Book Antiqua" w:hAnsi="Book Antiqua"/>
          <w:i/>
          <w:iCs/>
        </w:rPr>
        <w:t>Engl</w:t>
      </w:r>
      <w:proofErr w:type="spellEnd"/>
      <w:r w:rsidRPr="009D6A62">
        <w:rPr>
          <w:rFonts w:ascii="Book Antiqua" w:hAnsi="Book Antiqua"/>
          <w:i/>
          <w:iCs/>
        </w:rPr>
        <w:t xml:space="preserve"> J Med</w:t>
      </w:r>
      <w:r w:rsidRPr="009D6A62">
        <w:rPr>
          <w:rFonts w:ascii="Book Antiqua" w:hAnsi="Book Antiqua"/>
        </w:rPr>
        <w:t> 2016; </w:t>
      </w:r>
      <w:r w:rsidRPr="009D6A62">
        <w:rPr>
          <w:rFonts w:ascii="Book Antiqua" w:hAnsi="Book Antiqua"/>
          <w:b/>
          <w:bCs/>
        </w:rPr>
        <w:t>375</w:t>
      </w:r>
      <w:r w:rsidRPr="009D6A62">
        <w:rPr>
          <w:rFonts w:ascii="Book Antiqua" w:hAnsi="Book Antiqua"/>
        </w:rPr>
        <w:t>: 1415-1424 [PMID: 27626136 DOI: 10.1056/NEJMoa1606220]</w:t>
      </w:r>
    </w:p>
    <w:p w14:paraId="0476AC2C" w14:textId="248FB303" w:rsidR="009D6A62" w:rsidRPr="009D6A62" w:rsidRDefault="009D6A62" w:rsidP="009D6A62">
      <w:pPr>
        <w:pStyle w:val="EndNoteBibliography"/>
        <w:numPr>
          <w:ilvl w:val="0"/>
          <w:numId w:val="4"/>
        </w:numPr>
        <w:adjustRightInd w:val="0"/>
        <w:snapToGrid w:val="0"/>
        <w:spacing w:line="360" w:lineRule="auto"/>
        <w:ind w:left="426" w:hanging="426"/>
        <w:jc w:val="both"/>
        <w:rPr>
          <w:rFonts w:ascii="Book Antiqua" w:hAnsi="Book Antiqua"/>
        </w:rPr>
      </w:pPr>
      <w:r w:rsidRPr="009D6A62">
        <w:rPr>
          <w:rFonts w:ascii="Book Antiqua" w:hAnsi="Book Antiqua"/>
          <w:b/>
          <w:bCs/>
        </w:rPr>
        <w:t>Lloyd-Davies RW</w:t>
      </w:r>
      <w:r w:rsidRPr="009D6A62">
        <w:rPr>
          <w:rFonts w:ascii="Book Antiqua" w:hAnsi="Book Antiqua"/>
        </w:rPr>
        <w:t xml:space="preserve">, Collins CD, Swan AV. Carcinoma of prostate treated by radical external beam radiotherapy using </w:t>
      </w:r>
      <w:proofErr w:type="spellStart"/>
      <w:r w:rsidRPr="009D6A62">
        <w:rPr>
          <w:rFonts w:ascii="Book Antiqua" w:hAnsi="Book Antiqua"/>
        </w:rPr>
        <w:t>hypofractionation</w:t>
      </w:r>
      <w:proofErr w:type="spellEnd"/>
      <w:r w:rsidRPr="009D6A62">
        <w:rPr>
          <w:rFonts w:ascii="Book Antiqua" w:hAnsi="Book Antiqua"/>
        </w:rPr>
        <w:t>. Twenty-two years' experience (1962-1984). </w:t>
      </w:r>
      <w:r w:rsidRPr="009D6A62">
        <w:rPr>
          <w:rFonts w:ascii="Book Antiqua" w:hAnsi="Book Antiqua"/>
          <w:i/>
          <w:iCs/>
        </w:rPr>
        <w:t>Urology</w:t>
      </w:r>
      <w:r w:rsidRPr="009D6A62">
        <w:rPr>
          <w:rFonts w:ascii="Book Antiqua" w:hAnsi="Book Antiqua"/>
        </w:rPr>
        <w:t> 1990; </w:t>
      </w:r>
      <w:r w:rsidRPr="009D6A62">
        <w:rPr>
          <w:rFonts w:ascii="Book Antiqua" w:hAnsi="Book Antiqua"/>
          <w:b/>
          <w:bCs/>
        </w:rPr>
        <w:t>36</w:t>
      </w:r>
      <w:r w:rsidRPr="009D6A62">
        <w:rPr>
          <w:rFonts w:ascii="Book Antiqua" w:hAnsi="Book Antiqua"/>
        </w:rPr>
        <w:t>: 107-111 [PMID: 2385876]</w:t>
      </w:r>
    </w:p>
    <w:p w14:paraId="57B7D612" w14:textId="37D33AD4" w:rsidR="009D6A62" w:rsidRPr="009D6A62" w:rsidRDefault="009D6A62" w:rsidP="009D6A62">
      <w:pPr>
        <w:pStyle w:val="EndNoteBibliography"/>
        <w:numPr>
          <w:ilvl w:val="0"/>
          <w:numId w:val="4"/>
        </w:numPr>
        <w:adjustRightInd w:val="0"/>
        <w:snapToGrid w:val="0"/>
        <w:spacing w:line="360" w:lineRule="auto"/>
        <w:ind w:left="426" w:hanging="426"/>
        <w:jc w:val="both"/>
        <w:rPr>
          <w:rFonts w:ascii="Book Antiqua" w:hAnsi="Book Antiqua"/>
        </w:rPr>
      </w:pPr>
      <w:r w:rsidRPr="009D6A62">
        <w:rPr>
          <w:rFonts w:ascii="Book Antiqua" w:hAnsi="Book Antiqua"/>
          <w:b/>
          <w:bCs/>
        </w:rPr>
        <w:lastRenderedPageBreak/>
        <w:t>Madsen BL</w:t>
      </w:r>
      <w:r w:rsidRPr="009D6A62">
        <w:rPr>
          <w:rFonts w:ascii="Book Antiqua" w:hAnsi="Book Antiqua"/>
        </w:rPr>
        <w:t xml:space="preserve">, </w:t>
      </w:r>
      <w:proofErr w:type="spellStart"/>
      <w:r w:rsidRPr="009D6A62">
        <w:rPr>
          <w:rFonts w:ascii="Book Antiqua" w:hAnsi="Book Antiqua"/>
        </w:rPr>
        <w:t>Hsi</w:t>
      </w:r>
      <w:proofErr w:type="spellEnd"/>
      <w:r w:rsidRPr="009D6A62">
        <w:rPr>
          <w:rFonts w:ascii="Book Antiqua" w:hAnsi="Book Antiqua"/>
        </w:rPr>
        <w:t xml:space="preserve"> RA, Pham HT, Fowler </w:t>
      </w:r>
      <w:proofErr w:type="spellStart"/>
      <w:r w:rsidRPr="009D6A62">
        <w:rPr>
          <w:rFonts w:ascii="Book Antiqua" w:hAnsi="Book Antiqua"/>
        </w:rPr>
        <w:t>JF</w:t>
      </w:r>
      <w:proofErr w:type="spellEnd"/>
      <w:r w:rsidRPr="009D6A62">
        <w:rPr>
          <w:rFonts w:ascii="Book Antiqua" w:hAnsi="Book Antiqua"/>
        </w:rPr>
        <w:t xml:space="preserve">, </w:t>
      </w:r>
      <w:proofErr w:type="spellStart"/>
      <w:r w:rsidRPr="009D6A62">
        <w:rPr>
          <w:rFonts w:ascii="Book Antiqua" w:hAnsi="Book Antiqua"/>
        </w:rPr>
        <w:t>Esagui</w:t>
      </w:r>
      <w:proofErr w:type="spellEnd"/>
      <w:r w:rsidRPr="009D6A62">
        <w:rPr>
          <w:rFonts w:ascii="Book Antiqua" w:hAnsi="Book Antiqua"/>
        </w:rPr>
        <w:t xml:space="preserve"> L, </w:t>
      </w:r>
      <w:proofErr w:type="spellStart"/>
      <w:r w:rsidRPr="009D6A62">
        <w:rPr>
          <w:rFonts w:ascii="Book Antiqua" w:hAnsi="Book Antiqua"/>
        </w:rPr>
        <w:t>Corman</w:t>
      </w:r>
      <w:proofErr w:type="spellEnd"/>
      <w:r w:rsidRPr="009D6A62">
        <w:rPr>
          <w:rFonts w:ascii="Book Antiqua" w:hAnsi="Book Antiqua"/>
        </w:rPr>
        <w:t xml:space="preserve"> J. Stereotactic </w:t>
      </w:r>
      <w:proofErr w:type="spellStart"/>
      <w:r w:rsidRPr="009D6A62">
        <w:rPr>
          <w:rFonts w:ascii="Book Antiqua" w:hAnsi="Book Antiqua"/>
        </w:rPr>
        <w:t>hypofractionated</w:t>
      </w:r>
      <w:proofErr w:type="spellEnd"/>
      <w:r w:rsidRPr="009D6A62">
        <w:rPr>
          <w:rFonts w:ascii="Book Antiqua" w:hAnsi="Book Antiqua"/>
        </w:rPr>
        <w:t xml:space="preserve"> accurate radiotherapy of the prostate (SHARP), 33.5 </w:t>
      </w:r>
      <w:proofErr w:type="spellStart"/>
      <w:r w:rsidRPr="009D6A62">
        <w:rPr>
          <w:rFonts w:ascii="Book Antiqua" w:hAnsi="Book Antiqua"/>
        </w:rPr>
        <w:t>Gy</w:t>
      </w:r>
      <w:proofErr w:type="spellEnd"/>
      <w:r w:rsidRPr="009D6A62">
        <w:rPr>
          <w:rFonts w:ascii="Book Antiqua" w:hAnsi="Book Antiqua"/>
        </w:rPr>
        <w:t xml:space="preserve"> in five fractions for localized disease: first clinical trial results. </w:t>
      </w:r>
      <w:proofErr w:type="spellStart"/>
      <w:r w:rsidRPr="009D6A62">
        <w:rPr>
          <w:rFonts w:ascii="Book Antiqua" w:hAnsi="Book Antiqua"/>
          <w:i/>
          <w:iCs/>
        </w:rPr>
        <w:t>Int</w:t>
      </w:r>
      <w:proofErr w:type="spellEnd"/>
      <w:r w:rsidRPr="009D6A62">
        <w:rPr>
          <w:rFonts w:ascii="Book Antiqua" w:hAnsi="Book Antiqua"/>
          <w:i/>
          <w:iCs/>
        </w:rPr>
        <w:t xml:space="preserve"> J </w:t>
      </w:r>
      <w:proofErr w:type="spellStart"/>
      <w:r w:rsidRPr="009D6A62">
        <w:rPr>
          <w:rFonts w:ascii="Book Antiqua" w:hAnsi="Book Antiqua"/>
          <w:i/>
          <w:iCs/>
        </w:rPr>
        <w:t>Radiat</w:t>
      </w:r>
      <w:proofErr w:type="spellEnd"/>
      <w:r w:rsidRPr="009D6A62">
        <w:rPr>
          <w:rFonts w:ascii="Book Antiqua" w:hAnsi="Book Antiqua"/>
          <w:i/>
          <w:iCs/>
        </w:rPr>
        <w:t xml:space="preserve"> </w:t>
      </w:r>
      <w:proofErr w:type="spellStart"/>
      <w:r w:rsidRPr="009D6A62">
        <w:rPr>
          <w:rFonts w:ascii="Book Antiqua" w:hAnsi="Book Antiqua"/>
          <w:i/>
          <w:iCs/>
        </w:rPr>
        <w:t>Oncol</w:t>
      </w:r>
      <w:proofErr w:type="spellEnd"/>
      <w:r w:rsidRPr="009D6A62">
        <w:rPr>
          <w:rFonts w:ascii="Book Antiqua" w:hAnsi="Book Antiqua"/>
          <w:i/>
          <w:iCs/>
        </w:rPr>
        <w:t xml:space="preserve"> </w:t>
      </w:r>
      <w:proofErr w:type="spellStart"/>
      <w:r w:rsidRPr="009D6A62">
        <w:rPr>
          <w:rFonts w:ascii="Book Antiqua" w:hAnsi="Book Antiqua"/>
          <w:i/>
          <w:iCs/>
        </w:rPr>
        <w:t>Biol</w:t>
      </w:r>
      <w:proofErr w:type="spellEnd"/>
      <w:r w:rsidRPr="009D6A62">
        <w:rPr>
          <w:rFonts w:ascii="Book Antiqua" w:hAnsi="Book Antiqua"/>
          <w:i/>
          <w:iCs/>
        </w:rPr>
        <w:t xml:space="preserve"> Phys</w:t>
      </w:r>
      <w:r w:rsidRPr="009D6A62">
        <w:rPr>
          <w:rFonts w:ascii="Book Antiqua" w:hAnsi="Book Antiqua"/>
        </w:rPr>
        <w:t> 2007; </w:t>
      </w:r>
      <w:r w:rsidRPr="009D6A62">
        <w:rPr>
          <w:rFonts w:ascii="Book Antiqua" w:hAnsi="Book Antiqua"/>
          <w:b/>
          <w:bCs/>
        </w:rPr>
        <w:t>67</w:t>
      </w:r>
      <w:r w:rsidRPr="009D6A62">
        <w:rPr>
          <w:rFonts w:ascii="Book Antiqua" w:hAnsi="Book Antiqua"/>
        </w:rPr>
        <w:t>: 1099-1105 [PMID: 17336216 DOI: 10.1016/j.ijrobp.2006.10.050]</w:t>
      </w:r>
    </w:p>
    <w:p w14:paraId="429C5252" w14:textId="3D84AE75" w:rsidR="009D6A62" w:rsidRPr="009D6A62" w:rsidRDefault="009D6A62" w:rsidP="009D6A62">
      <w:pPr>
        <w:pStyle w:val="EndNoteBibliography"/>
        <w:numPr>
          <w:ilvl w:val="0"/>
          <w:numId w:val="4"/>
        </w:numPr>
        <w:adjustRightInd w:val="0"/>
        <w:snapToGrid w:val="0"/>
        <w:spacing w:line="360" w:lineRule="auto"/>
        <w:ind w:left="426" w:hanging="426"/>
        <w:jc w:val="both"/>
        <w:rPr>
          <w:rFonts w:ascii="Book Antiqua" w:hAnsi="Book Antiqua"/>
        </w:rPr>
      </w:pPr>
      <w:proofErr w:type="spellStart"/>
      <w:r w:rsidRPr="009D6A62">
        <w:rPr>
          <w:rFonts w:ascii="Book Antiqua" w:hAnsi="Book Antiqua"/>
          <w:b/>
          <w:bCs/>
        </w:rPr>
        <w:t>Kupelian</w:t>
      </w:r>
      <w:proofErr w:type="spellEnd"/>
      <w:r w:rsidRPr="009D6A62">
        <w:rPr>
          <w:rFonts w:ascii="Book Antiqua" w:hAnsi="Book Antiqua"/>
          <w:b/>
          <w:bCs/>
        </w:rPr>
        <w:t xml:space="preserve"> PA</w:t>
      </w:r>
      <w:r w:rsidRPr="009D6A62">
        <w:rPr>
          <w:rFonts w:ascii="Book Antiqua" w:hAnsi="Book Antiqua"/>
        </w:rPr>
        <w:t xml:space="preserve">, Thakkar </w:t>
      </w:r>
      <w:proofErr w:type="spellStart"/>
      <w:r w:rsidRPr="009D6A62">
        <w:rPr>
          <w:rFonts w:ascii="Book Antiqua" w:hAnsi="Book Antiqua"/>
        </w:rPr>
        <w:t>VV</w:t>
      </w:r>
      <w:proofErr w:type="spellEnd"/>
      <w:r w:rsidRPr="009D6A62">
        <w:rPr>
          <w:rFonts w:ascii="Book Antiqua" w:hAnsi="Book Antiqua"/>
        </w:rPr>
        <w:t xml:space="preserve">, </w:t>
      </w:r>
      <w:proofErr w:type="spellStart"/>
      <w:r w:rsidRPr="009D6A62">
        <w:rPr>
          <w:rFonts w:ascii="Book Antiqua" w:hAnsi="Book Antiqua"/>
        </w:rPr>
        <w:t>Khuntia</w:t>
      </w:r>
      <w:proofErr w:type="spellEnd"/>
      <w:r w:rsidRPr="009D6A62">
        <w:rPr>
          <w:rFonts w:ascii="Book Antiqua" w:hAnsi="Book Antiqua"/>
        </w:rPr>
        <w:t xml:space="preserve"> D, Reddy CA, Klein EA, </w:t>
      </w:r>
      <w:proofErr w:type="spellStart"/>
      <w:r w:rsidRPr="009D6A62">
        <w:rPr>
          <w:rFonts w:ascii="Book Antiqua" w:hAnsi="Book Antiqua"/>
        </w:rPr>
        <w:t>Mahadevan</w:t>
      </w:r>
      <w:proofErr w:type="spellEnd"/>
      <w:r w:rsidRPr="009D6A62">
        <w:rPr>
          <w:rFonts w:ascii="Book Antiqua" w:hAnsi="Book Antiqua"/>
        </w:rPr>
        <w:t xml:space="preserve"> A. </w:t>
      </w:r>
      <w:proofErr w:type="spellStart"/>
      <w:r w:rsidRPr="009D6A62">
        <w:rPr>
          <w:rFonts w:ascii="Book Antiqua" w:hAnsi="Book Antiqua"/>
        </w:rPr>
        <w:t>Hypofractionated</w:t>
      </w:r>
      <w:proofErr w:type="spellEnd"/>
      <w:r w:rsidRPr="009D6A62">
        <w:rPr>
          <w:rFonts w:ascii="Book Antiqua" w:hAnsi="Book Antiqua"/>
        </w:rPr>
        <w:t xml:space="preserve"> intensity-modulated radiotherapy (70 </w:t>
      </w:r>
      <w:proofErr w:type="spellStart"/>
      <w:r w:rsidRPr="009D6A62">
        <w:rPr>
          <w:rFonts w:ascii="Book Antiqua" w:hAnsi="Book Antiqua"/>
        </w:rPr>
        <w:t>gy</w:t>
      </w:r>
      <w:proofErr w:type="spellEnd"/>
      <w:r w:rsidRPr="009D6A62">
        <w:rPr>
          <w:rFonts w:ascii="Book Antiqua" w:hAnsi="Book Antiqua"/>
        </w:rPr>
        <w:t xml:space="preserve"> at 2.5 </w:t>
      </w:r>
      <w:proofErr w:type="spellStart"/>
      <w:r w:rsidRPr="009D6A62">
        <w:rPr>
          <w:rFonts w:ascii="Book Antiqua" w:hAnsi="Book Antiqua"/>
        </w:rPr>
        <w:t>Gy</w:t>
      </w:r>
      <w:proofErr w:type="spellEnd"/>
      <w:r w:rsidRPr="009D6A62">
        <w:rPr>
          <w:rFonts w:ascii="Book Antiqua" w:hAnsi="Book Antiqua"/>
        </w:rPr>
        <w:t xml:space="preserve"> per fraction) for localized prostate cancer: long-term outcomes. </w:t>
      </w:r>
      <w:proofErr w:type="spellStart"/>
      <w:r w:rsidRPr="009D6A62">
        <w:rPr>
          <w:rFonts w:ascii="Book Antiqua" w:hAnsi="Book Antiqua"/>
          <w:i/>
          <w:iCs/>
        </w:rPr>
        <w:t>Int</w:t>
      </w:r>
      <w:proofErr w:type="spellEnd"/>
      <w:r w:rsidRPr="009D6A62">
        <w:rPr>
          <w:rFonts w:ascii="Book Antiqua" w:hAnsi="Book Antiqua"/>
          <w:i/>
          <w:iCs/>
        </w:rPr>
        <w:t xml:space="preserve"> J </w:t>
      </w:r>
      <w:proofErr w:type="spellStart"/>
      <w:r w:rsidRPr="009D6A62">
        <w:rPr>
          <w:rFonts w:ascii="Book Antiqua" w:hAnsi="Book Antiqua"/>
          <w:i/>
          <w:iCs/>
        </w:rPr>
        <w:t>Radiat</w:t>
      </w:r>
      <w:proofErr w:type="spellEnd"/>
      <w:r w:rsidRPr="009D6A62">
        <w:rPr>
          <w:rFonts w:ascii="Book Antiqua" w:hAnsi="Book Antiqua"/>
          <w:i/>
          <w:iCs/>
        </w:rPr>
        <w:t xml:space="preserve"> </w:t>
      </w:r>
      <w:proofErr w:type="spellStart"/>
      <w:r w:rsidRPr="009D6A62">
        <w:rPr>
          <w:rFonts w:ascii="Book Antiqua" w:hAnsi="Book Antiqua"/>
          <w:i/>
          <w:iCs/>
        </w:rPr>
        <w:t>Oncol</w:t>
      </w:r>
      <w:proofErr w:type="spellEnd"/>
      <w:r w:rsidRPr="009D6A62">
        <w:rPr>
          <w:rFonts w:ascii="Book Antiqua" w:hAnsi="Book Antiqua"/>
          <w:i/>
          <w:iCs/>
        </w:rPr>
        <w:t xml:space="preserve"> </w:t>
      </w:r>
      <w:proofErr w:type="spellStart"/>
      <w:r w:rsidRPr="009D6A62">
        <w:rPr>
          <w:rFonts w:ascii="Book Antiqua" w:hAnsi="Book Antiqua"/>
          <w:i/>
          <w:iCs/>
        </w:rPr>
        <w:t>Biol</w:t>
      </w:r>
      <w:proofErr w:type="spellEnd"/>
      <w:r w:rsidRPr="009D6A62">
        <w:rPr>
          <w:rFonts w:ascii="Book Antiqua" w:hAnsi="Book Antiqua"/>
          <w:i/>
          <w:iCs/>
        </w:rPr>
        <w:t xml:space="preserve"> Phys</w:t>
      </w:r>
      <w:r w:rsidRPr="009D6A62">
        <w:rPr>
          <w:rFonts w:ascii="Book Antiqua" w:hAnsi="Book Antiqua"/>
        </w:rPr>
        <w:t> 2005; </w:t>
      </w:r>
      <w:r w:rsidRPr="009D6A62">
        <w:rPr>
          <w:rFonts w:ascii="Book Antiqua" w:hAnsi="Book Antiqua"/>
          <w:b/>
          <w:bCs/>
        </w:rPr>
        <w:t>63</w:t>
      </w:r>
      <w:r w:rsidRPr="009D6A62">
        <w:rPr>
          <w:rFonts w:ascii="Book Antiqua" w:hAnsi="Book Antiqua"/>
        </w:rPr>
        <w:t>: 1463-1468 [PMID: 16169683 DOI: 10.1016/j.ijrobp.2005.05.054]</w:t>
      </w:r>
    </w:p>
    <w:p w14:paraId="020EEF35" w14:textId="4E88115E" w:rsidR="009D6A62" w:rsidRPr="009D6A62" w:rsidRDefault="009D6A62" w:rsidP="009D6A62">
      <w:pPr>
        <w:pStyle w:val="EndNoteBibliography"/>
        <w:numPr>
          <w:ilvl w:val="0"/>
          <w:numId w:val="4"/>
        </w:numPr>
        <w:adjustRightInd w:val="0"/>
        <w:snapToGrid w:val="0"/>
        <w:spacing w:line="360" w:lineRule="auto"/>
        <w:ind w:left="426" w:hanging="426"/>
        <w:jc w:val="both"/>
        <w:rPr>
          <w:rFonts w:ascii="Book Antiqua" w:hAnsi="Book Antiqua"/>
        </w:rPr>
      </w:pPr>
      <w:r w:rsidRPr="009D6A62">
        <w:rPr>
          <w:rFonts w:ascii="Book Antiqua" w:hAnsi="Book Antiqua"/>
          <w:b/>
          <w:bCs/>
        </w:rPr>
        <w:t>Pham HT</w:t>
      </w:r>
      <w:r w:rsidRPr="00193299">
        <w:rPr>
          <w:rFonts w:ascii="Book Antiqua" w:hAnsi="Book Antiqua"/>
          <w:bCs/>
        </w:rPr>
        <w:t>,</w:t>
      </w:r>
      <w:r w:rsidRPr="009D6A62">
        <w:rPr>
          <w:rFonts w:ascii="Book Antiqua" w:hAnsi="Book Antiqua"/>
        </w:rPr>
        <w:t xml:space="preserve"> Song G, </w:t>
      </w:r>
      <w:proofErr w:type="spellStart"/>
      <w:r w:rsidRPr="009D6A62">
        <w:rPr>
          <w:rFonts w:ascii="Book Antiqua" w:hAnsi="Book Antiqua"/>
        </w:rPr>
        <w:t>Badiozamani</w:t>
      </w:r>
      <w:proofErr w:type="spellEnd"/>
      <w:r w:rsidRPr="009D6A62">
        <w:rPr>
          <w:rFonts w:ascii="Book Antiqua" w:hAnsi="Book Antiqua"/>
        </w:rPr>
        <w:t xml:space="preserve"> K, Yao M, </w:t>
      </w:r>
      <w:proofErr w:type="spellStart"/>
      <w:r w:rsidRPr="009D6A62">
        <w:rPr>
          <w:rFonts w:ascii="Book Antiqua" w:hAnsi="Book Antiqua"/>
        </w:rPr>
        <w:t>Corman</w:t>
      </w:r>
      <w:proofErr w:type="spellEnd"/>
      <w:r w:rsidRPr="009D6A62">
        <w:rPr>
          <w:rFonts w:ascii="Book Antiqua" w:hAnsi="Book Antiqua"/>
        </w:rPr>
        <w:t xml:space="preserve"> J, His RA, Madsen B. Five-year Outcome of Stereotactic </w:t>
      </w:r>
      <w:proofErr w:type="spellStart"/>
      <w:r w:rsidRPr="009D6A62">
        <w:rPr>
          <w:rFonts w:ascii="Book Antiqua" w:hAnsi="Book Antiqua"/>
        </w:rPr>
        <w:t>Hypofractionated</w:t>
      </w:r>
      <w:proofErr w:type="spellEnd"/>
      <w:r w:rsidRPr="009D6A62">
        <w:rPr>
          <w:rFonts w:ascii="Book Antiqua" w:hAnsi="Book Antiqua"/>
        </w:rPr>
        <w:t xml:space="preserve"> Accurate Radiotherapy of the Prostate (SHARP) for Patients with Low-risk Prostate Cancer. </w:t>
      </w:r>
      <w:proofErr w:type="spellStart"/>
      <w:r w:rsidR="00156FEF" w:rsidRPr="009D6A62">
        <w:rPr>
          <w:rFonts w:ascii="Book Antiqua" w:hAnsi="Book Antiqua"/>
          <w:i/>
          <w:iCs/>
        </w:rPr>
        <w:t>Int</w:t>
      </w:r>
      <w:proofErr w:type="spellEnd"/>
      <w:r w:rsidR="00156FEF" w:rsidRPr="009D6A62">
        <w:rPr>
          <w:rFonts w:ascii="Book Antiqua" w:hAnsi="Book Antiqua"/>
          <w:i/>
          <w:iCs/>
        </w:rPr>
        <w:t xml:space="preserve"> J </w:t>
      </w:r>
      <w:proofErr w:type="spellStart"/>
      <w:r w:rsidR="00156FEF" w:rsidRPr="009D6A62">
        <w:rPr>
          <w:rFonts w:ascii="Book Antiqua" w:hAnsi="Book Antiqua"/>
          <w:i/>
          <w:iCs/>
        </w:rPr>
        <w:t>Radiat</w:t>
      </w:r>
      <w:proofErr w:type="spellEnd"/>
      <w:r w:rsidR="00156FEF" w:rsidRPr="009D6A62">
        <w:rPr>
          <w:rFonts w:ascii="Book Antiqua" w:hAnsi="Book Antiqua"/>
          <w:i/>
          <w:iCs/>
        </w:rPr>
        <w:t xml:space="preserve"> </w:t>
      </w:r>
      <w:proofErr w:type="spellStart"/>
      <w:r w:rsidR="00156FEF" w:rsidRPr="009D6A62">
        <w:rPr>
          <w:rFonts w:ascii="Book Antiqua" w:hAnsi="Book Antiqua"/>
          <w:i/>
          <w:iCs/>
        </w:rPr>
        <w:t>Oncol</w:t>
      </w:r>
      <w:proofErr w:type="spellEnd"/>
      <w:r w:rsidR="00156FEF" w:rsidRPr="009D6A62">
        <w:rPr>
          <w:rFonts w:ascii="Book Antiqua" w:hAnsi="Book Antiqua"/>
          <w:i/>
          <w:iCs/>
        </w:rPr>
        <w:t xml:space="preserve"> </w:t>
      </w:r>
      <w:proofErr w:type="spellStart"/>
      <w:r w:rsidR="00156FEF" w:rsidRPr="009D6A62">
        <w:rPr>
          <w:rFonts w:ascii="Book Antiqua" w:hAnsi="Book Antiqua"/>
          <w:i/>
          <w:iCs/>
        </w:rPr>
        <w:t>Biol</w:t>
      </w:r>
      <w:proofErr w:type="spellEnd"/>
      <w:r w:rsidR="00156FEF" w:rsidRPr="009D6A62">
        <w:rPr>
          <w:rFonts w:ascii="Book Antiqua" w:hAnsi="Book Antiqua"/>
          <w:i/>
          <w:iCs/>
        </w:rPr>
        <w:t xml:space="preserve"> Phys</w:t>
      </w:r>
      <w:r w:rsidRPr="009D6A62">
        <w:rPr>
          <w:rFonts w:ascii="Book Antiqua" w:hAnsi="Book Antiqua"/>
        </w:rPr>
        <w:t xml:space="preserve"> 2010;</w:t>
      </w:r>
      <w:r w:rsidR="00156FEF">
        <w:rPr>
          <w:rFonts w:ascii="Book Antiqua" w:eastAsia="宋体" w:hAnsi="Book Antiqua" w:hint="eastAsia"/>
          <w:lang w:eastAsia="zh-CN"/>
        </w:rPr>
        <w:t xml:space="preserve"> </w:t>
      </w:r>
      <w:r w:rsidRPr="00156FEF">
        <w:rPr>
          <w:rFonts w:ascii="Book Antiqua" w:hAnsi="Book Antiqua"/>
          <w:b/>
        </w:rPr>
        <w:t>78</w:t>
      </w:r>
      <w:r w:rsidR="00874EBD" w:rsidRPr="00E76544">
        <w:rPr>
          <w:rFonts w:ascii="Book Antiqua" w:eastAsia="宋体" w:hAnsi="Book Antiqua" w:hint="eastAsia"/>
          <w:lang w:eastAsia="zh-CN"/>
        </w:rPr>
        <w:t xml:space="preserve">: </w:t>
      </w:r>
      <w:r w:rsidR="00E76544" w:rsidRPr="00E76544">
        <w:rPr>
          <w:rFonts w:ascii="Book Antiqua" w:eastAsia="宋体" w:hAnsi="Book Antiqua" w:hint="eastAsia"/>
          <w:lang w:eastAsia="zh-CN"/>
        </w:rPr>
        <w:t>S58</w:t>
      </w:r>
      <w:r w:rsidRPr="009D6A62">
        <w:rPr>
          <w:rFonts w:ascii="Book Antiqua" w:hAnsi="Book Antiqua"/>
        </w:rPr>
        <w:t xml:space="preserve"> [DOI: 10.1016/j.ijrobp.2010.07.168]</w:t>
      </w:r>
    </w:p>
    <w:p w14:paraId="11FB6873" w14:textId="0B2CDB53" w:rsidR="009D6A62" w:rsidRPr="009D6A62" w:rsidRDefault="009D6A62" w:rsidP="009D6A62">
      <w:pPr>
        <w:pStyle w:val="EndNoteBibliography"/>
        <w:numPr>
          <w:ilvl w:val="0"/>
          <w:numId w:val="4"/>
        </w:numPr>
        <w:adjustRightInd w:val="0"/>
        <w:snapToGrid w:val="0"/>
        <w:spacing w:line="360" w:lineRule="auto"/>
        <w:ind w:left="426" w:hanging="426"/>
        <w:jc w:val="both"/>
        <w:rPr>
          <w:rFonts w:ascii="Book Antiqua" w:hAnsi="Book Antiqua"/>
        </w:rPr>
      </w:pPr>
      <w:r w:rsidRPr="009D6A62">
        <w:rPr>
          <w:rFonts w:ascii="Book Antiqua" w:hAnsi="Book Antiqua"/>
          <w:b/>
          <w:bCs/>
        </w:rPr>
        <w:t>King CR</w:t>
      </w:r>
      <w:r w:rsidRPr="009D6A62">
        <w:rPr>
          <w:rFonts w:ascii="Book Antiqua" w:hAnsi="Book Antiqua"/>
        </w:rPr>
        <w:t xml:space="preserve">, Brooks JD, Gill H, </w:t>
      </w:r>
      <w:proofErr w:type="spellStart"/>
      <w:r w:rsidRPr="009D6A62">
        <w:rPr>
          <w:rFonts w:ascii="Book Antiqua" w:hAnsi="Book Antiqua"/>
        </w:rPr>
        <w:t>Presti</w:t>
      </w:r>
      <w:proofErr w:type="spellEnd"/>
      <w:r w:rsidRPr="009D6A62">
        <w:rPr>
          <w:rFonts w:ascii="Book Antiqua" w:hAnsi="Book Antiqua"/>
        </w:rPr>
        <w:t xml:space="preserve"> JC Jr. Long-term outcomes from a prospective trial of stereotactic body radiotherapy for low-risk prostate cancer. </w:t>
      </w:r>
      <w:proofErr w:type="spellStart"/>
      <w:r w:rsidRPr="009D6A62">
        <w:rPr>
          <w:rFonts w:ascii="Book Antiqua" w:hAnsi="Book Antiqua"/>
          <w:i/>
          <w:iCs/>
        </w:rPr>
        <w:t>Int</w:t>
      </w:r>
      <w:proofErr w:type="spellEnd"/>
      <w:r w:rsidRPr="009D6A62">
        <w:rPr>
          <w:rFonts w:ascii="Book Antiqua" w:hAnsi="Book Antiqua"/>
          <w:i/>
          <w:iCs/>
        </w:rPr>
        <w:t xml:space="preserve"> J </w:t>
      </w:r>
      <w:proofErr w:type="spellStart"/>
      <w:r w:rsidRPr="009D6A62">
        <w:rPr>
          <w:rFonts w:ascii="Book Antiqua" w:hAnsi="Book Antiqua"/>
          <w:i/>
          <w:iCs/>
        </w:rPr>
        <w:t>Radiat</w:t>
      </w:r>
      <w:proofErr w:type="spellEnd"/>
      <w:r w:rsidRPr="009D6A62">
        <w:rPr>
          <w:rFonts w:ascii="Book Antiqua" w:hAnsi="Book Antiqua"/>
          <w:i/>
          <w:iCs/>
        </w:rPr>
        <w:t xml:space="preserve"> </w:t>
      </w:r>
      <w:proofErr w:type="spellStart"/>
      <w:r w:rsidRPr="009D6A62">
        <w:rPr>
          <w:rFonts w:ascii="Book Antiqua" w:hAnsi="Book Antiqua"/>
          <w:i/>
          <w:iCs/>
        </w:rPr>
        <w:t>Oncol</w:t>
      </w:r>
      <w:proofErr w:type="spellEnd"/>
      <w:r w:rsidRPr="009D6A62">
        <w:rPr>
          <w:rFonts w:ascii="Book Antiqua" w:hAnsi="Book Antiqua"/>
          <w:i/>
          <w:iCs/>
        </w:rPr>
        <w:t xml:space="preserve"> </w:t>
      </w:r>
      <w:proofErr w:type="spellStart"/>
      <w:r w:rsidRPr="009D6A62">
        <w:rPr>
          <w:rFonts w:ascii="Book Antiqua" w:hAnsi="Book Antiqua"/>
          <w:i/>
          <w:iCs/>
        </w:rPr>
        <w:t>Biol</w:t>
      </w:r>
      <w:proofErr w:type="spellEnd"/>
      <w:r w:rsidRPr="009D6A62">
        <w:rPr>
          <w:rFonts w:ascii="Book Antiqua" w:hAnsi="Book Antiqua"/>
          <w:i/>
          <w:iCs/>
        </w:rPr>
        <w:t xml:space="preserve"> Phys</w:t>
      </w:r>
      <w:r w:rsidRPr="009D6A62">
        <w:rPr>
          <w:rFonts w:ascii="Book Antiqua" w:hAnsi="Book Antiqua"/>
        </w:rPr>
        <w:t> 2012; </w:t>
      </w:r>
      <w:r w:rsidRPr="009D6A62">
        <w:rPr>
          <w:rFonts w:ascii="Book Antiqua" w:hAnsi="Book Antiqua"/>
          <w:b/>
          <w:bCs/>
        </w:rPr>
        <w:t>82</w:t>
      </w:r>
      <w:r w:rsidRPr="009D6A62">
        <w:rPr>
          <w:rFonts w:ascii="Book Antiqua" w:hAnsi="Book Antiqua"/>
        </w:rPr>
        <w:t>: 877-882 [PMID: 21300474 DOI: 10.1016/j.ijrobp.2010.11.054]</w:t>
      </w:r>
    </w:p>
    <w:p w14:paraId="74E2ACFD" w14:textId="52E6C163" w:rsidR="009D6A62" w:rsidRPr="009D6A62" w:rsidRDefault="009D6A62" w:rsidP="009D6A62">
      <w:pPr>
        <w:pStyle w:val="EndNoteBibliography"/>
        <w:numPr>
          <w:ilvl w:val="0"/>
          <w:numId w:val="4"/>
        </w:numPr>
        <w:adjustRightInd w:val="0"/>
        <w:snapToGrid w:val="0"/>
        <w:spacing w:line="360" w:lineRule="auto"/>
        <w:ind w:left="426" w:hanging="426"/>
        <w:jc w:val="both"/>
        <w:rPr>
          <w:rFonts w:ascii="Book Antiqua" w:hAnsi="Book Antiqua"/>
        </w:rPr>
      </w:pPr>
      <w:r w:rsidRPr="009D6A62">
        <w:rPr>
          <w:rFonts w:ascii="Book Antiqua" w:hAnsi="Book Antiqua"/>
          <w:b/>
          <w:bCs/>
        </w:rPr>
        <w:t>Yamada Y</w:t>
      </w:r>
      <w:r w:rsidRPr="009D6A62">
        <w:rPr>
          <w:rFonts w:ascii="Book Antiqua" w:hAnsi="Book Antiqua"/>
        </w:rPr>
        <w:t xml:space="preserve">, Rogers L, </w:t>
      </w:r>
      <w:proofErr w:type="spellStart"/>
      <w:r w:rsidRPr="009D6A62">
        <w:rPr>
          <w:rFonts w:ascii="Book Antiqua" w:hAnsi="Book Antiqua"/>
        </w:rPr>
        <w:t>Demanes</w:t>
      </w:r>
      <w:proofErr w:type="spellEnd"/>
      <w:r w:rsidRPr="009D6A62">
        <w:rPr>
          <w:rFonts w:ascii="Book Antiqua" w:hAnsi="Book Antiqua"/>
        </w:rPr>
        <w:t xml:space="preserve"> DJ, Morton G, </w:t>
      </w:r>
      <w:proofErr w:type="spellStart"/>
      <w:r w:rsidRPr="009D6A62">
        <w:rPr>
          <w:rFonts w:ascii="Book Antiqua" w:hAnsi="Book Antiqua"/>
        </w:rPr>
        <w:t>Prestidge</w:t>
      </w:r>
      <w:proofErr w:type="spellEnd"/>
      <w:r w:rsidRPr="009D6A62">
        <w:rPr>
          <w:rFonts w:ascii="Book Antiqua" w:hAnsi="Book Antiqua"/>
        </w:rPr>
        <w:t xml:space="preserve"> BR, </w:t>
      </w:r>
      <w:proofErr w:type="spellStart"/>
      <w:r w:rsidRPr="009D6A62">
        <w:rPr>
          <w:rFonts w:ascii="Book Antiqua" w:hAnsi="Book Antiqua"/>
        </w:rPr>
        <w:t>Pouliot</w:t>
      </w:r>
      <w:proofErr w:type="spellEnd"/>
      <w:r w:rsidRPr="009D6A62">
        <w:rPr>
          <w:rFonts w:ascii="Book Antiqua" w:hAnsi="Book Antiqua"/>
        </w:rPr>
        <w:t xml:space="preserve"> J, Cohen </w:t>
      </w:r>
      <w:proofErr w:type="spellStart"/>
      <w:r w:rsidRPr="009D6A62">
        <w:rPr>
          <w:rFonts w:ascii="Book Antiqua" w:hAnsi="Book Antiqua"/>
        </w:rPr>
        <w:t>GN</w:t>
      </w:r>
      <w:proofErr w:type="spellEnd"/>
      <w:r w:rsidRPr="009D6A62">
        <w:rPr>
          <w:rFonts w:ascii="Book Antiqua" w:hAnsi="Book Antiqua"/>
        </w:rPr>
        <w:t xml:space="preserve">, </w:t>
      </w:r>
      <w:proofErr w:type="spellStart"/>
      <w:r w:rsidRPr="009D6A62">
        <w:rPr>
          <w:rFonts w:ascii="Book Antiqua" w:hAnsi="Book Antiqua"/>
        </w:rPr>
        <w:t>Zaider</w:t>
      </w:r>
      <w:proofErr w:type="spellEnd"/>
      <w:r w:rsidRPr="009D6A62">
        <w:rPr>
          <w:rFonts w:ascii="Book Antiqua" w:hAnsi="Book Antiqua"/>
        </w:rPr>
        <w:t xml:space="preserve"> M, </w:t>
      </w:r>
      <w:proofErr w:type="spellStart"/>
      <w:r w:rsidRPr="009D6A62">
        <w:rPr>
          <w:rFonts w:ascii="Book Antiqua" w:hAnsi="Book Antiqua"/>
        </w:rPr>
        <w:t>Ghilezan</w:t>
      </w:r>
      <w:proofErr w:type="spellEnd"/>
      <w:r w:rsidRPr="009D6A62">
        <w:rPr>
          <w:rFonts w:ascii="Book Antiqua" w:hAnsi="Book Antiqua"/>
        </w:rPr>
        <w:t xml:space="preserve"> M, Hsu IC; American Brachytherapy Society. American Brachytherapy Society consensus guidelines for high-dose-rate prostate brachytherapy. </w:t>
      </w:r>
      <w:r w:rsidRPr="009D6A62">
        <w:rPr>
          <w:rFonts w:ascii="Book Antiqua" w:hAnsi="Book Antiqua"/>
          <w:i/>
          <w:iCs/>
        </w:rPr>
        <w:t>Brachytherapy</w:t>
      </w:r>
      <w:r w:rsidRPr="009D6A62">
        <w:rPr>
          <w:rFonts w:ascii="Book Antiqua" w:hAnsi="Book Antiqua"/>
        </w:rPr>
        <w:t> 2012; </w:t>
      </w:r>
      <w:r w:rsidRPr="009D6A62">
        <w:rPr>
          <w:rFonts w:ascii="Book Antiqua" w:hAnsi="Book Antiqua"/>
          <w:b/>
          <w:bCs/>
        </w:rPr>
        <w:t>11</w:t>
      </w:r>
      <w:r w:rsidRPr="009D6A62">
        <w:rPr>
          <w:rFonts w:ascii="Book Antiqua" w:hAnsi="Book Antiqua"/>
        </w:rPr>
        <w:t>: 20-32 [PMID: 22265435 DOI: 10.1016/j.brachy.2011.09.008]</w:t>
      </w:r>
    </w:p>
    <w:p w14:paraId="37135302" w14:textId="7995E2AE" w:rsidR="009D6A62" w:rsidRPr="009D6A62" w:rsidRDefault="009D6A62" w:rsidP="009D6A62">
      <w:pPr>
        <w:pStyle w:val="EndNoteBibliography"/>
        <w:numPr>
          <w:ilvl w:val="0"/>
          <w:numId w:val="4"/>
        </w:numPr>
        <w:adjustRightInd w:val="0"/>
        <w:snapToGrid w:val="0"/>
        <w:spacing w:line="360" w:lineRule="auto"/>
        <w:ind w:left="426" w:hanging="426"/>
        <w:jc w:val="both"/>
        <w:rPr>
          <w:rFonts w:ascii="Book Antiqua" w:hAnsi="Book Antiqua"/>
        </w:rPr>
      </w:pPr>
      <w:proofErr w:type="spellStart"/>
      <w:r w:rsidRPr="009D6A62">
        <w:rPr>
          <w:rFonts w:ascii="Book Antiqua" w:hAnsi="Book Antiqua"/>
          <w:b/>
          <w:bCs/>
        </w:rPr>
        <w:t>Boike</w:t>
      </w:r>
      <w:proofErr w:type="spellEnd"/>
      <w:r w:rsidRPr="009D6A62">
        <w:rPr>
          <w:rFonts w:ascii="Book Antiqua" w:hAnsi="Book Antiqua"/>
          <w:b/>
          <w:bCs/>
        </w:rPr>
        <w:t xml:space="preserve"> </w:t>
      </w:r>
      <w:proofErr w:type="spellStart"/>
      <w:r w:rsidRPr="009D6A62">
        <w:rPr>
          <w:rFonts w:ascii="Book Antiqua" w:hAnsi="Book Antiqua"/>
          <w:b/>
          <w:bCs/>
        </w:rPr>
        <w:t>TP</w:t>
      </w:r>
      <w:proofErr w:type="spellEnd"/>
      <w:r w:rsidRPr="009D6A62">
        <w:rPr>
          <w:rFonts w:ascii="Book Antiqua" w:hAnsi="Book Antiqua"/>
        </w:rPr>
        <w:t xml:space="preserve">, </w:t>
      </w:r>
      <w:proofErr w:type="spellStart"/>
      <w:r w:rsidRPr="009D6A62">
        <w:rPr>
          <w:rFonts w:ascii="Book Antiqua" w:hAnsi="Book Antiqua"/>
        </w:rPr>
        <w:t>Lotan</w:t>
      </w:r>
      <w:proofErr w:type="spellEnd"/>
      <w:r w:rsidRPr="009D6A62">
        <w:rPr>
          <w:rFonts w:ascii="Book Antiqua" w:hAnsi="Book Antiqua"/>
        </w:rPr>
        <w:t xml:space="preserve"> Y, Cho LC, Brindle J, </w:t>
      </w:r>
      <w:proofErr w:type="spellStart"/>
      <w:r w:rsidRPr="009D6A62">
        <w:rPr>
          <w:rFonts w:ascii="Book Antiqua" w:hAnsi="Book Antiqua"/>
        </w:rPr>
        <w:t>DeRose</w:t>
      </w:r>
      <w:proofErr w:type="spellEnd"/>
      <w:r w:rsidRPr="009D6A62">
        <w:rPr>
          <w:rFonts w:ascii="Book Antiqua" w:hAnsi="Book Antiqua"/>
        </w:rPr>
        <w:t xml:space="preserve"> P, </w:t>
      </w:r>
      <w:proofErr w:type="spellStart"/>
      <w:r w:rsidRPr="009D6A62">
        <w:rPr>
          <w:rFonts w:ascii="Book Antiqua" w:hAnsi="Book Antiqua"/>
        </w:rPr>
        <w:t>Xie</w:t>
      </w:r>
      <w:proofErr w:type="spellEnd"/>
      <w:r w:rsidRPr="009D6A62">
        <w:rPr>
          <w:rFonts w:ascii="Book Antiqua" w:hAnsi="Book Antiqua"/>
        </w:rPr>
        <w:t xml:space="preserve"> </w:t>
      </w:r>
      <w:proofErr w:type="spellStart"/>
      <w:r w:rsidRPr="009D6A62">
        <w:rPr>
          <w:rFonts w:ascii="Book Antiqua" w:hAnsi="Book Antiqua"/>
        </w:rPr>
        <w:t>XJ</w:t>
      </w:r>
      <w:proofErr w:type="spellEnd"/>
      <w:r w:rsidRPr="009D6A62">
        <w:rPr>
          <w:rFonts w:ascii="Book Antiqua" w:hAnsi="Book Antiqua"/>
        </w:rPr>
        <w:t xml:space="preserve">, Yan J, Foster R, </w:t>
      </w:r>
      <w:proofErr w:type="spellStart"/>
      <w:r w:rsidRPr="009D6A62">
        <w:rPr>
          <w:rFonts w:ascii="Book Antiqua" w:hAnsi="Book Antiqua"/>
        </w:rPr>
        <w:t>Pistenmaa</w:t>
      </w:r>
      <w:proofErr w:type="spellEnd"/>
      <w:r w:rsidRPr="009D6A62">
        <w:rPr>
          <w:rFonts w:ascii="Book Antiqua" w:hAnsi="Book Antiqua"/>
        </w:rPr>
        <w:t xml:space="preserve"> D, Perkins A, Cooley S, Timmerman R. Phase I dose-escalation study of stereotactic body radiation therapy for low- and intermediate-risk prostate cancer. </w:t>
      </w:r>
      <w:r w:rsidRPr="009D6A62">
        <w:rPr>
          <w:rFonts w:ascii="Book Antiqua" w:hAnsi="Book Antiqua"/>
          <w:i/>
          <w:iCs/>
        </w:rPr>
        <w:t xml:space="preserve">J </w:t>
      </w:r>
      <w:proofErr w:type="spellStart"/>
      <w:r w:rsidRPr="009D6A62">
        <w:rPr>
          <w:rFonts w:ascii="Book Antiqua" w:hAnsi="Book Antiqua"/>
          <w:i/>
          <w:iCs/>
        </w:rPr>
        <w:t>Clin</w:t>
      </w:r>
      <w:proofErr w:type="spellEnd"/>
      <w:r w:rsidRPr="009D6A62">
        <w:rPr>
          <w:rFonts w:ascii="Book Antiqua" w:hAnsi="Book Antiqua"/>
          <w:i/>
          <w:iCs/>
        </w:rPr>
        <w:t xml:space="preserve"> </w:t>
      </w:r>
      <w:proofErr w:type="spellStart"/>
      <w:r w:rsidRPr="009D6A62">
        <w:rPr>
          <w:rFonts w:ascii="Book Antiqua" w:hAnsi="Book Antiqua"/>
          <w:i/>
          <w:iCs/>
        </w:rPr>
        <w:t>Oncol</w:t>
      </w:r>
      <w:proofErr w:type="spellEnd"/>
      <w:r w:rsidRPr="009D6A62">
        <w:rPr>
          <w:rFonts w:ascii="Book Antiqua" w:hAnsi="Book Antiqua"/>
        </w:rPr>
        <w:t> 2011; </w:t>
      </w:r>
      <w:r w:rsidRPr="009D6A62">
        <w:rPr>
          <w:rFonts w:ascii="Book Antiqua" w:hAnsi="Book Antiqua"/>
          <w:b/>
          <w:bCs/>
        </w:rPr>
        <w:t>29</w:t>
      </w:r>
      <w:r w:rsidRPr="009D6A62">
        <w:rPr>
          <w:rFonts w:ascii="Book Antiqua" w:hAnsi="Book Antiqua"/>
        </w:rPr>
        <w:t>: 2020-2026 [PMID: 21464418 DOI: 10.1200/JCO.2010.31.4377]</w:t>
      </w:r>
    </w:p>
    <w:p w14:paraId="7B64392F" w14:textId="062626C0" w:rsidR="009D6A62" w:rsidRPr="009D6A62" w:rsidRDefault="009D6A62" w:rsidP="009D6A62">
      <w:pPr>
        <w:pStyle w:val="EndNoteBibliography"/>
        <w:numPr>
          <w:ilvl w:val="0"/>
          <w:numId w:val="4"/>
        </w:numPr>
        <w:adjustRightInd w:val="0"/>
        <w:snapToGrid w:val="0"/>
        <w:spacing w:line="360" w:lineRule="auto"/>
        <w:ind w:left="426" w:hanging="426"/>
        <w:jc w:val="both"/>
        <w:rPr>
          <w:rFonts w:ascii="Book Antiqua" w:hAnsi="Book Antiqua"/>
        </w:rPr>
      </w:pPr>
      <w:r w:rsidRPr="009D6A62">
        <w:rPr>
          <w:rFonts w:ascii="Book Antiqua" w:hAnsi="Book Antiqua"/>
          <w:b/>
          <w:bCs/>
        </w:rPr>
        <w:t>Fuller DB</w:t>
      </w:r>
      <w:r w:rsidRPr="009D6A62">
        <w:rPr>
          <w:rFonts w:ascii="Book Antiqua" w:hAnsi="Book Antiqua"/>
        </w:rPr>
        <w:t xml:space="preserve">, </w:t>
      </w:r>
      <w:proofErr w:type="spellStart"/>
      <w:r w:rsidRPr="009D6A62">
        <w:rPr>
          <w:rFonts w:ascii="Book Antiqua" w:hAnsi="Book Antiqua"/>
        </w:rPr>
        <w:t>Naitoh</w:t>
      </w:r>
      <w:proofErr w:type="spellEnd"/>
      <w:r w:rsidRPr="009D6A62">
        <w:rPr>
          <w:rFonts w:ascii="Book Antiqua" w:hAnsi="Book Antiqua"/>
        </w:rPr>
        <w:t xml:space="preserve"> J, Lee C, Hardy S, Jin H. Virtual </w:t>
      </w:r>
      <w:proofErr w:type="spellStart"/>
      <w:r w:rsidRPr="009D6A62">
        <w:rPr>
          <w:rFonts w:ascii="Book Antiqua" w:hAnsi="Book Antiqua"/>
        </w:rPr>
        <w:t>HDR</w:t>
      </w:r>
      <w:proofErr w:type="spellEnd"/>
      <w:r w:rsidRPr="009D6A62">
        <w:rPr>
          <w:rFonts w:ascii="Book Antiqua" w:hAnsi="Book Antiqua"/>
        </w:rPr>
        <w:t xml:space="preserve"> </w:t>
      </w:r>
      <w:proofErr w:type="spellStart"/>
      <w:r w:rsidRPr="009D6A62">
        <w:rPr>
          <w:rFonts w:ascii="Book Antiqua" w:hAnsi="Book Antiqua"/>
        </w:rPr>
        <w:t>CyberKnife</w:t>
      </w:r>
      <w:proofErr w:type="spellEnd"/>
      <w:r w:rsidRPr="009D6A62">
        <w:rPr>
          <w:rFonts w:ascii="Book Antiqua" w:hAnsi="Book Antiqua"/>
        </w:rPr>
        <w:t xml:space="preserve"> treatment for localized prostatic carcinoma: dosimetry comparison with </w:t>
      </w:r>
      <w:proofErr w:type="spellStart"/>
      <w:r w:rsidRPr="009D6A62">
        <w:rPr>
          <w:rFonts w:ascii="Book Antiqua" w:hAnsi="Book Antiqua"/>
        </w:rPr>
        <w:t>HDR</w:t>
      </w:r>
      <w:proofErr w:type="spellEnd"/>
      <w:r w:rsidRPr="009D6A62">
        <w:rPr>
          <w:rFonts w:ascii="Book Antiqua" w:hAnsi="Book Antiqua"/>
        </w:rPr>
        <w:t xml:space="preserve"> brachytherapy and preliminary clinical observations. </w:t>
      </w:r>
      <w:proofErr w:type="spellStart"/>
      <w:r w:rsidRPr="009D6A62">
        <w:rPr>
          <w:rFonts w:ascii="Book Antiqua" w:hAnsi="Book Antiqua"/>
          <w:i/>
          <w:iCs/>
        </w:rPr>
        <w:t>Int</w:t>
      </w:r>
      <w:proofErr w:type="spellEnd"/>
      <w:r w:rsidRPr="009D6A62">
        <w:rPr>
          <w:rFonts w:ascii="Book Antiqua" w:hAnsi="Book Antiqua"/>
          <w:i/>
          <w:iCs/>
        </w:rPr>
        <w:t xml:space="preserve"> J </w:t>
      </w:r>
      <w:proofErr w:type="spellStart"/>
      <w:r w:rsidRPr="009D6A62">
        <w:rPr>
          <w:rFonts w:ascii="Book Antiqua" w:hAnsi="Book Antiqua"/>
          <w:i/>
          <w:iCs/>
        </w:rPr>
        <w:t>Radiat</w:t>
      </w:r>
      <w:proofErr w:type="spellEnd"/>
      <w:r w:rsidRPr="009D6A62">
        <w:rPr>
          <w:rFonts w:ascii="Book Antiqua" w:hAnsi="Book Antiqua"/>
          <w:i/>
          <w:iCs/>
        </w:rPr>
        <w:t xml:space="preserve"> </w:t>
      </w:r>
      <w:proofErr w:type="spellStart"/>
      <w:r w:rsidRPr="009D6A62">
        <w:rPr>
          <w:rFonts w:ascii="Book Antiqua" w:hAnsi="Book Antiqua"/>
          <w:i/>
          <w:iCs/>
        </w:rPr>
        <w:t>Oncol</w:t>
      </w:r>
      <w:proofErr w:type="spellEnd"/>
      <w:r w:rsidRPr="009D6A62">
        <w:rPr>
          <w:rFonts w:ascii="Book Antiqua" w:hAnsi="Book Antiqua"/>
          <w:i/>
          <w:iCs/>
        </w:rPr>
        <w:t xml:space="preserve"> </w:t>
      </w:r>
      <w:proofErr w:type="spellStart"/>
      <w:r w:rsidRPr="009D6A62">
        <w:rPr>
          <w:rFonts w:ascii="Book Antiqua" w:hAnsi="Book Antiqua"/>
          <w:i/>
          <w:iCs/>
        </w:rPr>
        <w:t>Biol</w:t>
      </w:r>
      <w:proofErr w:type="spellEnd"/>
      <w:r w:rsidRPr="009D6A62">
        <w:rPr>
          <w:rFonts w:ascii="Book Antiqua" w:hAnsi="Book Antiqua"/>
          <w:i/>
          <w:iCs/>
        </w:rPr>
        <w:t xml:space="preserve"> Phys</w:t>
      </w:r>
      <w:r w:rsidRPr="009D6A62">
        <w:rPr>
          <w:rFonts w:ascii="Book Antiqua" w:hAnsi="Book Antiqua"/>
        </w:rPr>
        <w:t> 2008; </w:t>
      </w:r>
      <w:r w:rsidRPr="009D6A62">
        <w:rPr>
          <w:rFonts w:ascii="Book Antiqua" w:hAnsi="Book Antiqua"/>
          <w:b/>
          <w:bCs/>
        </w:rPr>
        <w:t>70</w:t>
      </w:r>
      <w:r w:rsidRPr="009D6A62">
        <w:rPr>
          <w:rFonts w:ascii="Book Antiqua" w:hAnsi="Book Antiqua"/>
        </w:rPr>
        <w:t>: 1588-1597 [PMID: 18374232 DOI: 10.1016/j.ijrobp.2007.11.067]</w:t>
      </w:r>
    </w:p>
    <w:p w14:paraId="4EF2A886" w14:textId="00A938B2" w:rsidR="009D6A62" w:rsidRPr="009D6A62" w:rsidRDefault="009D6A62" w:rsidP="009D6A62">
      <w:pPr>
        <w:pStyle w:val="EndNoteBibliography"/>
        <w:numPr>
          <w:ilvl w:val="0"/>
          <w:numId w:val="4"/>
        </w:numPr>
        <w:adjustRightInd w:val="0"/>
        <w:snapToGrid w:val="0"/>
        <w:spacing w:line="360" w:lineRule="auto"/>
        <w:ind w:left="426" w:hanging="426"/>
        <w:jc w:val="both"/>
        <w:rPr>
          <w:rFonts w:ascii="Book Antiqua" w:hAnsi="Book Antiqua"/>
        </w:rPr>
      </w:pPr>
      <w:proofErr w:type="spellStart"/>
      <w:r w:rsidRPr="009D6A62">
        <w:rPr>
          <w:rFonts w:ascii="Book Antiqua" w:hAnsi="Book Antiqua"/>
          <w:b/>
          <w:bCs/>
        </w:rPr>
        <w:t>Zietman</w:t>
      </w:r>
      <w:proofErr w:type="spellEnd"/>
      <w:r w:rsidRPr="009D6A62">
        <w:rPr>
          <w:rFonts w:ascii="Book Antiqua" w:hAnsi="Book Antiqua"/>
          <w:b/>
          <w:bCs/>
        </w:rPr>
        <w:t xml:space="preserve"> AL</w:t>
      </w:r>
      <w:r w:rsidRPr="009D6A62">
        <w:rPr>
          <w:rFonts w:ascii="Book Antiqua" w:hAnsi="Book Antiqua"/>
        </w:rPr>
        <w:t xml:space="preserve">, Bae K, Slater JD, Shipley WU, </w:t>
      </w:r>
      <w:proofErr w:type="spellStart"/>
      <w:r w:rsidRPr="009D6A62">
        <w:rPr>
          <w:rFonts w:ascii="Book Antiqua" w:hAnsi="Book Antiqua"/>
        </w:rPr>
        <w:t>Efstathiou</w:t>
      </w:r>
      <w:proofErr w:type="spellEnd"/>
      <w:r w:rsidRPr="009D6A62">
        <w:rPr>
          <w:rFonts w:ascii="Book Antiqua" w:hAnsi="Book Antiqua"/>
        </w:rPr>
        <w:t xml:space="preserve"> JA, Coen </w:t>
      </w:r>
      <w:proofErr w:type="spellStart"/>
      <w:r w:rsidRPr="009D6A62">
        <w:rPr>
          <w:rFonts w:ascii="Book Antiqua" w:hAnsi="Book Antiqua"/>
        </w:rPr>
        <w:t>JJ</w:t>
      </w:r>
      <w:proofErr w:type="spellEnd"/>
      <w:r w:rsidRPr="009D6A62">
        <w:rPr>
          <w:rFonts w:ascii="Book Antiqua" w:hAnsi="Book Antiqua"/>
        </w:rPr>
        <w:t xml:space="preserve">, Bush DA, Lunt M, Spiegel </w:t>
      </w:r>
      <w:proofErr w:type="spellStart"/>
      <w:r w:rsidRPr="009D6A62">
        <w:rPr>
          <w:rFonts w:ascii="Book Antiqua" w:hAnsi="Book Antiqua"/>
        </w:rPr>
        <w:t>DY</w:t>
      </w:r>
      <w:proofErr w:type="spellEnd"/>
      <w:r w:rsidRPr="009D6A62">
        <w:rPr>
          <w:rFonts w:ascii="Book Antiqua" w:hAnsi="Book Antiqua"/>
        </w:rPr>
        <w:t xml:space="preserve">, </w:t>
      </w:r>
      <w:proofErr w:type="spellStart"/>
      <w:r w:rsidRPr="009D6A62">
        <w:rPr>
          <w:rFonts w:ascii="Book Antiqua" w:hAnsi="Book Antiqua"/>
        </w:rPr>
        <w:t>Skowronski</w:t>
      </w:r>
      <w:proofErr w:type="spellEnd"/>
      <w:r w:rsidRPr="009D6A62">
        <w:rPr>
          <w:rFonts w:ascii="Book Antiqua" w:hAnsi="Book Antiqua"/>
        </w:rPr>
        <w:t xml:space="preserve"> R, </w:t>
      </w:r>
      <w:proofErr w:type="spellStart"/>
      <w:r w:rsidRPr="009D6A62">
        <w:rPr>
          <w:rFonts w:ascii="Book Antiqua" w:hAnsi="Book Antiqua"/>
        </w:rPr>
        <w:t>Jabola</w:t>
      </w:r>
      <w:proofErr w:type="spellEnd"/>
      <w:r w:rsidRPr="009D6A62">
        <w:rPr>
          <w:rFonts w:ascii="Book Antiqua" w:hAnsi="Book Antiqua"/>
        </w:rPr>
        <w:t xml:space="preserve"> BR, Rossi CJ. Randomized trial comparing conventional-</w:t>
      </w:r>
      <w:r w:rsidRPr="009D6A62">
        <w:rPr>
          <w:rFonts w:ascii="Book Antiqua" w:hAnsi="Book Antiqua"/>
        </w:rPr>
        <w:lastRenderedPageBreak/>
        <w:t>dose with high-dose conformal radiation therapy in early-stage adenocarcinoma of the prostate: long-term results from proton radiation oncology group/</w:t>
      </w:r>
      <w:proofErr w:type="spellStart"/>
      <w:r w:rsidRPr="009D6A62">
        <w:rPr>
          <w:rFonts w:ascii="Book Antiqua" w:hAnsi="Book Antiqua"/>
        </w:rPr>
        <w:t>american</w:t>
      </w:r>
      <w:proofErr w:type="spellEnd"/>
      <w:r w:rsidRPr="009D6A62">
        <w:rPr>
          <w:rFonts w:ascii="Book Antiqua" w:hAnsi="Book Antiqua"/>
        </w:rPr>
        <w:t xml:space="preserve"> college of radiology 95-09. </w:t>
      </w:r>
      <w:r w:rsidRPr="009D6A62">
        <w:rPr>
          <w:rFonts w:ascii="Book Antiqua" w:hAnsi="Book Antiqua"/>
          <w:i/>
          <w:iCs/>
        </w:rPr>
        <w:t xml:space="preserve">J </w:t>
      </w:r>
      <w:proofErr w:type="spellStart"/>
      <w:r w:rsidRPr="009D6A62">
        <w:rPr>
          <w:rFonts w:ascii="Book Antiqua" w:hAnsi="Book Antiqua"/>
          <w:i/>
          <w:iCs/>
        </w:rPr>
        <w:t>Clin</w:t>
      </w:r>
      <w:proofErr w:type="spellEnd"/>
      <w:r w:rsidRPr="009D6A62">
        <w:rPr>
          <w:rFonts w:ascii="Book Antiqua" w:hAnsi="Book Antiqua"/>
          <w:i/>
          <w:iCs/>
        </w:rPr>
        <w:t xml:space="preserve"> </w:t>
      </w:r>
      <w:proofErr w:type="spellStart"/>
      <w:r w:rsidRPr="009D6A62">
        <w:rPr>
          <w:rFonts w:ascii="Book Antiqua" w:hAnsi="Book Antiqua"/>
          <w:i/>
          <w:iCs/>
        </w:rPr>
        <w:t>Oncol</w:t>
      </w:r>
      <w:proofErr w:type="spellEnd"/>
      <w:r w:rsidRPr="009D6A62">
        <w:rPr>
          <w:rFonts w:ascii="Book Antiqua" w:hAnsi="Book Antiqua"/>
        </w:rPr>
        <w:t> 2010; </w:t>
      </w:r>
      <w:r w:rsidRPr="009D6A62">
        <w:rPr>
          <w:rFonts w:ascii="Book Antiqua" w:hAnsi="Book Antiqua"/>
          <w:b/>
          <w:bCs/>
        </w:rPr>
        <w:t>28</w:t>
      </w:r>
      <w:r w:rsidRPr="009D6A62">
        <w:rPr>
          <w:rFonts w:ascii="Book Antiqua" w:hAnsi="Book Antiqua"/>
        </w:rPr>
        <w:t>: 1106-1111 [PMID: 20124169 DOI: 10.1200/JCO.2009.25.8475]</w:t>
      </w:r>
    </w:p>
    <w:p w14:paraId="4E37FE76" w14:textId="76F0A6D4" w:rsidR="009D6A62" w:rsidRPr="009D6A62" w:rsidRDefault="009D6A62" w:rsidP="009D6A62">
      <w:pPr>
        <w:pStyle w:val="EndNoteBibliography"/>
        <w:numPr>
          <w:ilvl w:val="0"/>
          <w:numId w:val="4"/>
        </w:numPr>
        <w:adjustRightInd w:val="0"/>
        <w:snapToGrid w:val="0"/>
        <w:spacing w:line="360" w:lineRule="auto"/>
        <w:ind w:left="426" w:hanging="426"/>
        <w:jc w:val="both"/>
        <w:rPr>
          <w:rFonts w:ascii="Book Antiqua" w:hAnsi="Book Antiqua"/>
        </w:rPr>
      </w:pPr>
      <w:r w:rsidRPr="009D6A62">
        <w:rPr>
          <w:rFonts w:ascii="Book Antiqua" w:hAnsi="Book Antiqua"/>
          <w:b/>
          <w:bCs/>
        </w:rPr>
        <w:t>Kuban DA</w:t>
      </w:r>
      <w:r w:rsidRPr="009D6A62">
        <w:rPr>
          <w:rFonts w:ascii="Book Antiqua" w:hAnsi="Book Antiqua"/>
        </w:rPr>
        <w:t xml:space="preserve">, Tucker SL, Dong L, </w:t>
      </w:r>
      <w:proofErr w:type="spellStart"/>
      <w:r w:rsidRPr="009D6A62">
        <w:rPr>
          <w:rFonts w:ascii="Book Antiqua" w:hAnsi="Book Antiqua"/>
        </w:rPr>
        <w:t>Starkschall</w:t>
      </w:r>
      <w:proofErr w:type="spellEnd"/>
      <w:r w:rsidRPr="009D6A62">
        <w:rPr>
          <w:rFonts w:ascii="Book Antiqua" w:hAnsi="Book Antiqua"/>
        </w:rPr>
        <w:t xml:space="preserve"> G, Huang EH, Cheung MR, Lee AK, Pollack A. Long-term results of the M. D. Anderson randomized dose-escalation trial for prostate cancer. </w:t>
      </w:r>
      <w:proofErr w:type="spellStart"/>
      <w:r w:rsidRPr="009D6A62">
        <w:rPr>
          <w:rFonts w:ascii="Book Antiqua" w:hAnsi="Book Antiqua"/>
          <w:i/>
          <w:iCs/>
        </w:rPr>
        <w:t>Int</w:t>
      </w:r>
      <w:proofErr w:type="spellEnd"/>
      <w:r w:rsidRPr="009D6A62">
        <w:rPr>
          <w:rFonts w:ascii="Book Antiqua" w:hAnsi="Book Antiqua"/>
          <w:i/>
          <w:iCs/>
        </w:rPr>
        <w:t xml:space="preserve"> J </w:t>
      </w:r>
      <w:proofErr w:type="spellStart"/>
      <w:r w:rsidRPr="009D6A62">
        <w:rPr>
          <w:rFonts w:ascii="Book Antiqua" w:hAnsi="Book Antiqua"/>
          <w:i/>
          <w:iCs/>
        </w:rPr>
        <w:t>Radiat</w:t>
      </w:r>
      <w:proofErr w:type="spellEnd"/>
      <w:r w:rsidRPr="009D6A62">
        <w:rPr>
          <w:rFonts w:ascii="Book Antiqua" w:hAnsi="Book Antiqua"/>
          <w:i/>
          <w:iCs/>
        </w:rPr>
        <w:t xml:space="preserve"> </w:t>
      </w:r>
      <w:proofErr w:type="spellStart"/>
      <w:r w:rsidRPr="009D6A62">
        <w:rPr>
          <w:rFonts w:ascii="Book Antiqua" w:hAnsi="Book Antiqua"/>
          <w:i/>
          <w:iCs/>
        </w:rPr>
        <w:t>Oncol</w:t>
      </w:r>
      <w:proofErr w:type="spellEnd"/>
      <w:r w:rsidRPr="009D6A62">
        <w:rPr>
          <w:rFonts w:ascii="Book Antiqua" w:hAnsi="Book Antiqua"/>
          <w:i/>
          <w:iCs/>
        </w:rPr>
        <w:t xml:space="preserve"> </w:t>
      </w:r>
      <w:proofErr w:type="spellStart"/>
      <w:r w:rsidRPr="009D6A62">
        <w:rPr>
          <w:rFonts w:ascii="Book Antiqua" w:hAnsi="Book Antiqua"/>
          <w:i/>
          <w:iCs/>
        </w:rPr>
        <w:t>Biol</w:t>
      </w:r>
      <w:proofErr w:type="spellEnd"/>
      <w:r w:rsidRPr="009D6A62">
        <w:rPr>
          <w:rFonts w:ascii="Book Antiqua" w:hAnsi="Book Antiqua"/>
          <w:i/>
          <w:iCs/>
        </w:rPr>
        <w:t xml:space="preserve"> Phys</w:t>
      </w:r>
      <w:r w:rsidRPr="009D6A62">
        <w:rPr>
          <w:rFonts w:ascii="Book Antiqua" w:hAnsi="Book Antiqua"/>
        </w:rPr>
        <w:t> 2008; </w:t>
      </w:r>
      <w:r w:rsidRPr="009D6A62">
        <w:rPr>
          <w:rFonts w:ascii="Book Antiqua" w:hAnsi="Book Antiqua"/>
          <w:b/>
          <w:bCs/>
        </w:rPr>
        <w:t>70</w:t>
      </w:r>
      <w:r w:rsidRPr="009D6A62">
        <w:rPr>
          <w:rFonts w:ascii="Book Antiqua" w:hAnsi="Book Antiqua"/>
        </w:rPr>
        <w:t>: 67-74 [PMID: 17765406 DOI: 10.1016/j.ijrobp.2007.06.054]</w:t>
      </w:r>
    </w:p>
    <w:p w14:paraId="5529D047" w14:textId="093D0CA1" w:rsidR="009D6A62" w:rsidRPr="009D6A62" w:rsidRDefault="009D6A62" w:rsidP="009D6A62">
      <w:pPr>
        <w:pStyle w:val="EndNoteBibliography"/>
        <w:numPr>
          <w:ilvl w:val="0"/>
          <w:numId w:val="4"/>
        </w:numPr>
        <w:adjustRightInd w:val="0"/>
        <w:snapToGrid w:val="0"/>
        <w:spacing w:line="360" w:lineRule="auto"/>
        <w:ind w:left="426" w:hanging="426"/>
        <w:jc w:val="both"/>
        <w:rPr>
          <w:rFonts w:ascii="Book Antiqua" w:hAnsi="Book Antiqua"/>
        </w:rPr>
      </w:pPr>
      <w:proofErr w:type="spellStart"/>
      <w:r w:rsidRPr="009D6A62">
        <w:rPr>
          <w:rFonts w:ascii="Book Antiqua" w:hAnsi="Book Antiqua"/>
          <w:b/>
          <w:bCs/>
        </w:rPr>
        <w:t>Hannan</w:t>
      </w:r>
      <w:proofErr w:type="spellEnd"/>
      <w:r w:rsidRPr="009D6A62">
        <w:rPr>
          <w:rFonts w:ascii="Book Antiqua" w:hAnsi="Book Antiqua"/>
          <w:b/>
          <w:bCs/>
        </w:rPr>
        <w:t xml:space="preserve"> R</w:t>
      </w:r>
      <w:r w:rsidRPr="009D6A62">
        <w:rPr>
          <w:rFonts w:ascii="Book Antiqua" w:hAnsi="Book Antiqua"/>
        </w:rPr>
        <w:t xml:space="preserve">, </w:t>
      </w:r>
      <w:proofErr w:type="spellStart"/>
      <w:r w:rsidRPr="009D6A62">
        <w:rPr>
          <w:rFonts w:ascii="Book Antiqua" w:hAnsi="Book Antiqua"/>
        </w:rPr>
        <w:t>Tumati</w:t>
      </w:r>
      <w:proofErr w:type="spellEnd"/>
      <w:r w:rsidRPr="009D6A62">
        <w:rPr>
          <w:rFonts w:ascii="Book Antiqua" w:hAnsi="Book Antiqua"/>
        </w:rPr>
        <w:t xml:space="preserve"> V, </w:t>
      </w:r>
      <w:proofErr w:type="spellStart"/>
      <w:r w:rsidRPr="009D6A62">
        <w:rPr>
          <w:rFonts w:ascii="Book Antiqua" w:hAnsi="Book Antiqua"/>
        </w:rPr>
        <w:t>Xie</w:t>
      </w:r>
      <w:proofErr w:type="spellEnd"/>
      <w:r w:rsidRPr="009D6A62">
        <w:rPr>
          <w:rFonts w:ascii="Book Antiqua" w:hAnsi="Book Antiqua"/>
        </w:rPr>
        <w:t xml:space="preserve"> </w:t>
      </w:r>
      <w:proofErr w:type="spellStart"/>
      <w:r w:rsidRPr="009D6A62">
        <w:rPr>
          <w:rFonts w:ascii="Book Antiqua" w:hAnsi="Book Antiqua"/>
        </w:rPr>
        <w:t>XJ</w:t>
      </w:r>
      <w:proofErr w:type="spellEnd"/>
      <w:r w:rsidRPr="009D6A62">
        <w:rPr>
          <w:rFonts w:ascii="Book Antiqua" w:hAnsi="Book Antiqua"/>
        </w:rPr>
        <w:t xml:space="preserve">, Cho LC, Kavanagh BD, Brindle J, </w:t>
      </w:r>
      <w:proofErr w:type="spellStart"/>
      <w:r w:rsidRPr="009D6A62">
        <w:rPr>
          <w:rFonts w:ascii="Book Antiqua" w:hAnsi="Book Antiqua"/>
        </w:rPr>
        <w:t>Raben</w:t>
      </w:r>
      <w:proofErr w:type="spellEnd"/>
      <w:r w:rsidRPr="009D6A62">
        <w:rPr>
          <w:rFonts w:ascii="Book Antiqua" w:hAnsi="Book Antiqua"/>
        </w:rPr>
        <w:t xml:space="preserve"> D, Nanda A, Cooley S, Kim </w:t>
      </w:r>
      <w:proofErr w:type="spellStart"/>
      <w:r w:rsidRPr="009D6A62">
        <w:rPr>
          <w:rFonts w:ascii="Book Antiqua" w:hAnsi="Book Antiqua"/>
        </w:rPr>
        <w:t>DW</w:t>
      </w:r>
      <w:proofErr w:type="spellEnd"/>
      <w:r w:rsidRPr="009D6A62">
        <w:rPr>
          <w:rFonts w:ascii="Book Antiqua" w:hAnsi="Book Antiqua"/>
        </w:rPr>
        <w:t xml:space="preserve">, </w:t>
      </w:r>
      <w:proofErr w:type="spellStart"/>
      <w:r w:rsidRPr="009D6A62">
        <w:rPr>
          <w:rFonts w:ascii="Book Antiqua" w:hAnsi="Book Antiqua"/>
        </w:rPr>
        <w:t>Pistenmaa</w:t>
      </w:r>
      <w:proofErr w:type="spellEnd"/>
      <w:r w:rsidRPr="009D6A62">
        <w:rPr>
          <w:rFonts w:ascii="Book Antiqua" w:hAnsi="Book Antiqua"/>
        </w:rPr>
        <w:t xml:space="preserve"> D, </w:t>
      </w:r>
      <w:proofErr w:type="spellStart"/>
      <w:r w:rsidRPr="009D6A62">
        <w:rPr>
          <w:rFonts w:ascii="Book Antiqua" w:hAnsi="Book Antiqua"/>
        </w:rPr>
        <w:t>Lotan</w:t>
      </w:r>
      <w:proofErr w:type="spellEnd"/>
      <w:r w:rsidRPr="009D6A62">
        <w:rPr>
          <w:rFonts w:ascii="Book Antiqua" w:hAnsi="Book Antiqua"/>
        </w:rPr>
        <w:t xml:space="preserve"> Y, Timmerman R. Stereotactic body radiation therapy for low and intermediate risk prostate cancer-Results from a multi-institutional clinical trial. </w:t>
      </w:r>
      <w:proofErr w:type="spellStart"/>
      <w:r w:rsidRPr="009D6A62">
        <w:rPr>
          <w:rFonts w:ascii="Book Antiqua" w:hAnsi="Book Antiqua"/>
          <w:i/>
          <w:iCs/>
        </w:rPr>
        <w:t>Eur</w:t>
      </w:r>
      <w:proofErr w:type="spellEnd"/>
      <w:r w:rsidRPr="009D6A62">
        <w:rPr>
          <w:rFonts w:ascii="Book Antiqua" w:hAnsi="Book Antiqua"/>
          <w:i/>
          <w:iCs/>
        </w:rPr>
        <w:t xml:space="preserve"> J Cancer</w:t>
      </w:r>
      <w:r w:rsidRPr="009D6A62">
        <w:rPr>
          <w:rFonts w:ascii="Book Antiqua" w:hAnsi="Book Antiqua"/>
        </w:rPr>
        <w:t> 2016; </w:t>
      </w:r>
      <w:r w:rsidRPr="009D6A62">
        <w:rPr>
          <w:rFonts w:ascii="Book Antiqua" w:hAnsi="Book Antiqua"/>
          <w:b/>
          <w:bCs/>
        </w:rPr>
        <w:t>59</w:t>
      </w:r>
      <w:r w:rsidRPr="009D6A62">
        <w:rPr>
          <w:rFonts w:ascii="Book Antiqua" w:hAnsi="Book Antiqua"/>
        </w:rPr>
        <w:t>: 142-151 [PMID: 27035363]</w:t>
      </w:r>
    </w:p>
    <w:p w14:paraId="402824B6" w14:textId="061A33DD" w:rsidR="009D6A62" w:rsidRPr="009D6A62" w:rsidRDefault="009D6A62" w:rsidP="009D6A62">
      <w:pPr>
        <w:pStyle w:val="EndNoteBibliography"/>
        <w:numPr>
          <w:ilvl w:val="0"/>
          <w:numId w:val="4"/>
        </w:numPr>
        <w:adjustRightInd w:val="0"/>
        <w:snapToGrid w:val="0"/>
        <w:spacing w:line="360" w:lineRule="auto"/>
        <w:ind w:left="426" w:hanging="426"/>
        <w:jc w:val="both"/>
        <w:rPr>
          <w:rFonts w:ascii="Book Antiqua" w:hAnsi="Book Antiqua"/>
        </w:rPr>
      </w:pPr>
      <w:r w:rsidRPr="009D6A62">
        <w:rPr>
          <w:rFonts w:ascii="Book Antiqua" w:hAnsi="Book Antiqua"/>
          <w:b/>
          <w:bCs/>
        </w:rPr>
        <w:t>Katz AJ</w:t>
      </w:r>
      <w:r w:rsidRPr="009D6A62">
        <w:rPr>
          <w:rFonts w:ascii="Book Antiqua" w:hAnsi="Book Antiqua"/>
        </w:rPr>
        <w:t xml:space="preserve">, Santoro M, Ashley R, </w:t>
      </w:r>
      <w:proofErr w:type="spellStart"/>
      <w:r w:rsidRPr="009D6A62">
        <w:rPr>
          <w:rFonts w:ascii="Book Antiqua" w:hAnsi="Book Antiqua"/>
        </w:rPr>
        <w:t>Diblasio</w:t>
      </w:r>
      <w:proofErr w:type="spellEnd"/>
      <w:r w:rsidRPr="009D6A62">
        <w:rPr>
          <w:rFonts w:ascii="Book Antiqua" w:hAnsi="Book Antiqua"/>
        </w:rPr>
        <w:t xml:space="preserve"> F, Witten M. Stereotactic body radiotherapy for organ-confined prostate cancer. </w:t>
      </w:r>
      <w:r w:rsidRPr="009D6A62">
        <w:rPr>
          <w:rFonts w:ascii="Book Antiqua" w:hAnsi="Book Antiqua"/>
          <w:i/>
          <w:iCs/>
        </w:rPr>
        <w:t xml:space="preserve">BMC </w:t>
      </w:r>
      <w:proofErr w:type="spellStart"/>
      <w:r w:rsidRPr="009D6A62">
        <w:rPr>
          <w:rFonts w:ascii="Book Antiqua" w:hAnsi="Book Antiqua"/>
          <w:i/>
          <w:iCs/>
        </w:rPr>
        <w:t>Urol</w:t>
      </w:r>
      <w:proofErr w:type="spellEnd"/>
      <w:r w:rsidRPr="009D6A62">
        <w:rPr>
          <w:rFonts w:ascii="Book Antiqua" w:hAnsi="Book Antiqua"/>
        </w:rPr>
        <w:t> 2010; </w:t>
      </w:r>
      <w:r w:rsidRPr="009D6A62">
        <w:rPr>
          <w:rFonts w:ascii="Book Antiqua" w:hAnsi="Book Antiqua"/>
          <w:b/>
          <w:bCs/>
        </w:rPr>
        <w:t>10</w:t>
      </w:r>
      <w:r w:rsidRPr="009D6A62">
        <w:rPr>
          <w:rFonts w:ascii="Book Antiqua" w:hAnsi="Book Antiqua"/>
        </w:rPr>
        <w:t>: 1 [PMID: 20122161 DOI: 10.1186/1471-2490-10-1]</w:t>
      </w:r>
    </w:p>
    <w:p w14:paraId="5F1529B1" w14:textId="364461AE" w:rsidR="009D6A62" w:rsidRPr="009D6A62" w:rsidRDefault="009D6A62" w:rsidP="009D6A62">
      <w:pPr>
        <w:pStyle w:val="EndNoteBibliography"/>
        <w:numPr>
          <w:ilvl w:val="0"/>
          <w:numId w:val="4"/>
        </w:numPr>
        <w:adjustRightInd w:val="0"/>
        <w:snapToGrid w:val="0"/>
        <w:spacing w:line="360" w:lineRule="auto"/>
        <w:ind w:left="426" w:hanging="426"/>
        <w:jc w:val="both"/>
        <w:rPr>
          <w:rFonts w:ascii="Book Antiqua" w:hAnsi="Book Antiqua"/>
        </w:rPr>
      </w:pPr>
      <w:r w:rsidRPr="009D6A62">
        <w:rPr>
          <w:rFonts w:ascii="Book Antiqua" w:hAnsi="Book Antiqua"/>
          <w:b/>
          <w:bCs/>
        </w:rPr>
        <w:t>Katz AJ</w:t>
      </w:r>
      <w:r w:rsidRPr="009D6A62">
        <w:rPr>
          <w:rFonts w:ascii="Book Antiqua" w:hAnsi="Book Antiqua"/>
        </w:rPr>
        <w:t>, Kang J. Quality of Life and Toxicity after SBRT for Organ-Confined Prostate Cancer, a 7-Year Study. </w:t>
      </w:r>
      <w:r w:rsidRPr="009D6A62">
        <w:rPr>
          <w:rFonts w:ascii="Book Antiqua" w:hAnsi="Book Antiqua"/>
          <w:i/>
          <w:iCs/>
        </w:rPr>
        <w:t xml:space="preserve">Front </w:t>
      </w:r>
      <w:proofErr w:type="spellStart"/>
      <w:r w:rsidRPr="009D6A62">
        <w:rPr>
          <w:rFonts w:ascii="Book Antiqua" w:hAnsi="Book Antiqua"/>
          <w:i/>
          <w:iCs/>
        </w:rPr>
        <w:t>Oncol</w:t>
      </w:r>
      <w:proofErr w:type="spellEnd"/>
      <w:r w:rsidRPr="009D6A62">
        <w:rPr>
          <w:rFonts w:ascii="Book Antiqua" w:hAnsi="Book Antiqua"/>
        </w:rPr>
        <w:t> 2014; </w:t>
      </w:r>
      <w:r w:rsidRPr="009D6A62">
        <w:rPr>
          <w:rFonts w:ascii="Book Antiqua" w:hAnsi="Book Antiqua"/>
          <w:b/>
          <w:bCs/>
        </w:rPr>
        <w:t>4</w:t>
      </w:r>
      <w:r w:rsidRPr="009D6A62">
        <w:rPr>
          <w:rFonts w:ascii="Book Antiqua" w:hAnsi="Book Antiqua"/>
        </w:rPr>
        <w:t>: 301 [PMID: 25389521 DOI: 10.3389/fonc.2014.00301]</w:t>
      </w:r>
    </w:p>
    <w:p w14:paraId="49ED4165" w14:textId="7864131E" w:rsidR="009D6A62" w:rsidRPr="009D6A62" w:rsidRDefault="009D6A62" w:rsidP="009D6A62">
      <w:pPr>
        <w:pStyle w:val="EndNoteBibliography"/>
        <w:numPr>
          <w:ilvl w:val="0"/>
          <w:numId w:val="4"/>
        </w:numPr>
        <w:adjustRightInd w:val="0"/>
        <w:snapToGrid w:val="0"/>
        <w:spacing w:line="360" w:lineRule="auto"/>
        <w:ind w:left="426" w:hanging="426"/>
        <w:jc w:val="both"/>
        <w:rPr>
          <w:rFonts w:ascii="Book Antiqua" w:hAnsi="Book Antiqua"/>
        </w:rPr>
      </w:pPr>
      <w:r w:rsidRPr="009D6A62">
        <w:rPr>
          <w:rFonts w:ascii="Book Antiqua" w:hAnsi="Book Antiqua"/>
          <w:b/>
          <w:bCs/>
        </w:rPr>
        <w:t>Jabbari S</w:t>
      </w:r>
      <w:r w:rsidRPr="009D6A62">
        <w:rPr>
          <w:rFonts w:ascii="Book Antiqua" w:hAnsi="Book Antiqua"/>
        </w:rPr>
        <w:t xml:space="preserve">, Weinberg </w:t>
      </w:r>
      <w:proofErr w:type="spellStart"/>
      <w:r w:rsidRPr="009D6A62">
        <w:rPr>
          <w:rFonts w:ascii="Book Antiqua" w:hAnsi="Book Antiqua"/>
        </w:rPr>
        <w:t>VK</w:t>
      </w:r>
      <w:proofErr w:type="spellEnd"/>
      <w:r w:rsidRPr="009D6A62">
        <w:rPr>
          <w:rFonts w:ascii="Book Antiqua" w:hAnsi="Book Antiqua"/>
        </w:rPr>
        <w:t xml:space="preserve">, </w:t>
      </w:r>
      <w:proofErr w:type="spellStart"/>
      <w:r w:rsidRPr="009D6A62">
        <w:rPr>
          <w:rFonts w:ascii="Book Antiqua" w:hAnsi="Book Antiqua"/>
        </w:rPr>
        <w:t>Kaprealian</w:t>
      </w:r>
      <w:proofErr w:type="spellEnd"/>
      <w:r w:rsidRPr="009D6A62">
        <w:rPr>
          <w:rFonts w:ascii="Book Antiqua" w:hAnsi="Book Antiqua"/>
        </w:rPr>
        <w:t xml:space="preserve"> T, Hsu IC, Ma L, Chuang C, </w:t>
      </w:r>
      <w:proofErr w:type="spellStart"/>
      <w:r w:rsidRPr="009D6A62">
        <w:rPr>
          <w:rFonts w:ascii="Book Antiqua" w:hAnsi="Book Antiqua"/>
        </w:rPr>
        <w:t>Descovich</w:t>
      </w:r>
      <w:proofErr w:type="spellEnd"/>
      <w:r w:rsidRPr="009D6A62">
        <w:rPr>
          <w:rFonts w:ascii="Book Antiqua" w:hAnsi="Book Antiqua"/>
        </w:rPr>
        <w:t xml:space="preserve"> M, </w:t>
      </w:r>
      <w:proofErr w:type="spellStart"/>
      <w:r w:rsidRPr="009D6A62">
        <w:rPr>
          <w:rFonts w:ascii="Book Antiqua" w:hAnsi="Book Antiqua"/>
        </w:rPr>
        <w:t>Shiao</w:t>
      </w:r>
      <w:proofErr w:type="spellEnd"/>
      <w:r w:rsidRPr="009D6A62">
        <w:rPr>
          <w:rFonts w:ascii="Book Antiqua" w:hAnsi="Book Antiqua"/>
        </w:rPr>
        <w:t xml:space="preserve"> S, Shinohara K, Roach M 3rd, Gottschalk AR. Stereotactic body radiotherapy as monotherapy or post-external beam radiotherapy boost for prostate cancer: technique, early toxicity, and PSA response. </w:t>
      </w:r>
      <w:proofErr w:type="spellStart"/>
      <w:r w:rsidRPr="009D6A62">
        <w:rPr>
          <w:rFonts w:ascii="Book Antiqua" w:hAnsi="Book Antiqua"/>
          <w:i/>
          <w:iCs/>
        </w:rPr>
        <w:t>Int</w:t>
      </w:r>
      <w:proofErr w:type="spellEnd"/>
      <w:r w:rsidRPr="009D6A62">
        <w:rPr>
          <w:rFonts w:ascii="Book Antiqua" w:hAnsi="Book Antiqua"/>
          <w:i/>
          <w:iCs/>
        </w:rPr>
        <w:t xml:space="preserve"> J </w:t>
      </w:r>
      <w:proofErr w:type="spellStart"/>
      <w:r w:rsidRPr="009D6A62">
        <w:rPr>
          <w:rFonts w:ascii="Book Antiqua" w:hAnsi="Book Antiqua"/>
          <w:i/>
          <w:iCs/>
        </w:rPr>
        <w:t>Radiat</w:t>
      </w:r>
      <w:proofErr w:type="spellEnd"/>
      <w:r w:rsidRPr="009D6A62">
        <w:rPr>
          <w:rFonts w:ascii="Book Antiqua" w:hAnsi="Book Antiqua"/>
          <w:i/>
          <w:iCs/>
        </w:rPr>
        <w:t xml:space="preserve"> </w:t>
      </w:r>
      <w:proofErr w:type="spellStart"/>
      <w:r w:rsidRPr="009D6A62">
        <w:rPr>
          <w:rFonts w:ascii="Book Antiqua" w:hAnsi="Book Antiqua"/>
          <w:i/>
          <w:iCs/>
        </w:rPr>
        <w:t>Oncol</w:t>
      </w:r>
      <w:proofErr w:type="spellEnd"/>
      <w:r w:rsidRPr="009D6A62">
        <w:rPr>
          <w:rFonts w:ascii="Book Antiqua" w:hAnsi="Book Antiqua"/>
          <w:i/>
          <w:iCs/>
        </w:rPr>
        <w:t xml:space="preserve"> </w:t>
      </w:r>
      <w:proofErr w:type="spellStart"/>
      <w:r w:rsidRPr="009D6A62">
        <w:rPr>
          <w:rFonts w:ascii="Book Antiqua" w:hAnsi="Book Antiqua"/>
          <w:i/>
          <w:iCs/>
        </w:rPr>
        <w:t>Biol</w:t>
      </w:r>
      <w:proofErr w:type="spellEnd"/>
      <w:r w:rsidRPr="009D6A62">
        <w:rPr>
          <w:rFonts w:ascii="Book Antiqua" w:hAnsi="Book Antiqua"/>
          <w:i/>
          <w:iCs/>
        </w:rPr>
        <w:t xml:space="preserve"> Phys</w:t>
      </w:r>
      <w:r w:rsidRPr="009D6A62">
        <w:rPr>
          <w:rFonts w:ascii="Book Antiqua" w:hAnsi="Book Antiqua"/>
        </w:rPr>
        <w:t> 2012; </w:t>
      </w:r>
      <w:r w:rsidRPr="009D6A62">
        <w:rPr>
          <w:rFonts w:ascii="Book Antiqua" w:hAnsi="Book Antiqua"/>
          <w:b/>
          <w:bCs/>
        </w:rPr>
        <w:t>82</w:t>
      </w:r>
      <w:r w:rsidRPr="009D6A62">
        <w:rPr>
          <w:rFonts w:ascii="Book Antiqua" w:hAnsi="Book Antiqua"/>
        </w:rPr>
        <w:t>: 228-234 [PMID: 21183287 DOI: 10.1016/j.ijrobp.2010.10.026]</w:t>
      </w:r>
    </w:p>
    <w:p w14:paraId="2DF28E38" w14:textId="323E6DF8" w:rsidR="009D6A62" w:rsidRPr="009D6A62" w:rsidRDefault="009D6A62" w:rsidP="009D6A62">
      <w:pPr>
        <w:pStyle w:val="EndNoteBibliography"/>
        <w:numPr>
          <w:ilvl w:val="0"/>
          <w:numId w:val="4"/>
        </w:numPr>
        <w:adjustRightInd w:val="0"/>
        <w:snapToGrid w:val="0"/>
        <w:spacing w:line="360" w:lineRule="auto"/>
        <w:ind w:left="426" w:hanging="426"/>
        <w:jc w:val="both"/>
        <w:rPr>
          <w:rFonts w:ascii="Book Antiqua" w:hAnsi="Book Antiqua"/>
        </w:rPr>
      </w:pPr>
      <w:proofErr w:type="spellStart"/>
      <w:r w:rsidRPr="009D6A62">
        <w:rPr>
          <w:rFonts w:ascii="Book Antiqua" w:hAnsi="Book Antiqua"/>
          <w:b/>
          <w:bCs/>
        </w:rPr>
        <w:t>Bolzicco</w:t>
      </w:r>
      <w:proofErr w:type="spellEnd"/>
      <w:r w:rsidRPr="009D6A62">
        <w:rPr>
          <w:rFonts w:ascii="Book Antiqua" w:hAnsi="Book Antiqua"/>
          <w:b/>
          <w:bCs/>
        </w:rPr>
        <w:t xml:space="preserve"> G</w:t>
      </w:r>
      <w:r w:rsidRPr="009D6A62">
        <w:rPr>
          <w:rFonts w:ascii="Book Antiqua" w:hAnsi="Book Antiqua"/>
        </w:rPr>
        <w:t xml:space="preserve">, </w:t>
      </w:r>
      <w:proofErr w:type="spellStart"/>
      <w:r w:rsidRPr="009D6A62">
        <w:rPr>
          <w:rFonts w:ascii="Book Antiqua" w:hAnsi="Book Antiqua"/>
        </w:rPr>
        <w:t>Favretto</w:t>
      </w:r>
      <w:proofErr w:type="spellEnd"/>
      <w:r w:rsidRPr="009D6A62">
        <w:rPr>
          <w:rFonts w:ascii="Book Antiqua" w:hAnsi="Book Antiqua"/>
        </w:rPr>
        <w:t xml:space="preserve"> MS, </w:t>
      </w:r>
      <w:proofErr w:type="spellStart"/>
      <w:r w:rsidRPr="009D6A62">
        <w:rPr>
          <w:rFonts w:ascii="Book Antiqua" w:hAnsi="Book Antiqua"/>
        </w:rPr>
        <w:t>Satariano</w:t>
      </w:r>
      <w:proofErr w:type="spellEnd"/>
      <w:r w:rsidRPr="009D6A62">
        <w:rPr>
          <w:rFonts w:ascii="Book Antiqua" w:hAnsi="Book Antiqua"/>
        </w:rPr>
        <w:t xml:space="preserve"> N, </w:t>
      </w:r>
      <w:proofErr w:type="spellStart"/>
      <w:r w:rsidRPr="009D6A62">
        <w:rPr>
          <w:rFonts w:ascii="Book Antiqua" w:hAnsi="Book Antiqua"/>
        </w:rPr>
        <w:t>Scremin</w:t>
      </w:r>
      <w:proofErr w:type="spellEnd"/>
      <w:r w:rsidRPr="009D6A62">
        <w:rPr>
          <w:rFonts w:ascii="Book Antiqua" w:hAnsi="Book Antiqua"/>
        </w:rPr>
        <w:t xml:space="preserve"> E, </w:t>
      </w:r>
      <w:proofErr w:type="spellStart"/>
      <w:r w:rsidRPr="009D6A62">
        <w:rPr>
          <w:rFonts w:ascii="Book Antiqua" w:hAnsi="Book Antiqua"/>
        </w:rPr>
        <w:t>Tambone</w:t>
      </w:r>
      <w:proofErr w:type="spellEnd"/>
      <w:r w:rsidRPr="009D6A62">
        <w:rPr>
          <w:rFonts w:ascii="Book Antiqua" w:hAnsi="Book Antiqua"/>
        </w:rPr>
        <w:t xml:space="preserve"> C, </w:t>
      </w:r>
      <w:proofErr w:type="spellStart"/>
      <w:r w:rsidRPr="009D6A62">
        <w:rPr>
          <w:rFonts w:ascii="Book Antiqua" w:hAnsi="Book Antiqua"/>
        </w:rPr>
        <w:t>Tasca</w:t>
      </w:r>
      <w:proofErr w:type="spellEnd"/>
      <w:r w:rsidRPr="009D6A62">
        <w:rPr>
          <w:rFonts w:ascii="Book Antiqua" w:hAnsi="Book Antiqua"/>
        </w:rPr>
        <w:t xml:space="preserve"> A. A single-center study of 100 consecutive patients with localized prostate cancer treated with stereotactic body radiotherapy. </w:t>
      </w:r>
      <w:r w:rsidRPr="009D6A62">
        <w:rPr>
          <w:rFonts w:ascii="Book Antiqua" w:hAnsi="Book Antiqua"/>
          <w:i/>
          <w:iCs/>
        </w:rPr>
        <w:t xml:space="preserve">BMC </w:t>
      </w:r>
      <w:proofErr w:type="spellStart"/>
      <w:r w:rsidRPr="009D6A62">
        <w:rPr>
          <w:rFonts w:ascii="Book Antiqua" w:hAnsi="Book Antiqua"/>
          <w:i/>
          <w:iCs/>
        </w:rPr>
        <w:t>Urol</w:t>
      </w:r>
      <w:proofErr w:type="spellEnd"/>
      <w:r w:rsidRPr="009D6A62">
        <w:rPr>
          <w:rFonts w:ascii="Book Antiqua" w:hAnsi="Book Antiqua"/>
        </w:rPr>
        <w:t> 2013; </w:t>
      </w:r>
      <w:r w:rsidRPr="009D6A62">
        <w:rPr>
          <w:rFonts w:ascii="Book Antiqua" w:hAnsi="Book Antiqua"/>
          <w:b/>
          <w:bCs/>
        </w:rPr>
        <w:t>13</w:t>
      </w:r>
      <w:r w:rsidRPr="009D6A62">
        <w:rPr>
          <w:rFonts w:ascii="Book Antiqua" w:hAnsi="Book Antiqua"/>
        </w:rPr>
        <w:t>: 49 [PMID: 24134138 DOI: 10.1186/1471-2490-13-49]</w:t>
      </w:r>
    </w:p>
    <w:p w14:paraId="4D46BB9B" w14:textId="200D978A" w:rsidR="009D6A62" w:rsidRPr="009D6A62" w:rsidRDefault="009D6A62" w:rsidP="009D6A62">
      <w:pPr>
        <w:pStyle w:val="EndNoteBibliography"/>
        <w:numPr>
          <w:ilvl w:val="0"/>
          <w:numId w:val="4"/>
        </w:numPr>
        <w:adjustRightInd w:val="0"/>
        <w:snapToGrid w:val="0"/>
        <w:spacing w:line="360" w:lineRule="auto"/>
        <w:ind w:left="426" w:hanging="426"/>
        <w:jc w:val="both"/>
        <w:rPr>
          <w:rFonts w:ascii="Book Antiqua" w:hAnsi="Book Antiqua"/>
        </w:rPr>
      </w:pPr>
      <w:proofErr w:type="spellStart"/>
      <w:r w:rsidRPr="009D6A62">
        <w:rPr>
          <w:rFonts w:ascii="Book Antiqua" w:hAnsi="Book Antiqua"/>
          <w:b/>
          <w:bCs/>
        </w:rPr>
        <w:t>Oliai</w:t>
      </w:r>
      <w:proofErr w:type="spellEnd"/>
      <w:r w:rsidRPr="009D6A62">
        <w:rPr>
          <w:rFonts w:ascii="Book Antiqua" w:hAnsi="Book Antiqua"/>
          <w:b/>
          <w:bCs/>
        </w:rPr>
        <w:t xml:space="preserve"> C</w:t>
      </w:r>
      <w:r w:rsidRPr="009D6A62">
        <w:rPr>
          <w:rFonts w:ascii="Book Antiqua" w:hAnsi="Book Antiqua"/>
        </w:rPr>
        <w:t xml:space="preserve">, </w:t>
      </w:r>
      <w:proofErr w:type="spellStart"/>
      <w:r w:rsidRPr="009D6A62">
        <w:rPr>
          <w:rFonts w:ascii="Book Antiqua" w:hAnsi="Book Antiqua"/>
        </w:rPr>
        <w:t>Lanciano</w:t>
      </w:r>
      <w:proofErr w:type="spellEnd"/>
      <w:r w:rsidRPr="009D6A62">
        <w:rPr>
          <w:rFonts w:ascii="Book Antiqua" w:hAnsi="Book Antiqua"/>
        </w:rPr>
        <w:t xml:space="preserve"> R, </w:t>
      </w:r>
      <w:proofErr w:type="spellStart"/>
      <w:r w:rsidRPr="009D6A62">
        <w:rPr>
          <w:rFonts w:ascii="Book Antiqua" w:hAnsi="Book Antiqua"/>
        </w:rPr>
        <w:t>Sprandio</w:t>
      </w:r>
      <w:proofErr w:type="spellEnd"/>
      <w:r w:rsidRPr="009D6A62">
        <w:rPr>
          <w:rFonts w:ascii="Book Antiqua" w:hAnsi="Book Antiqua"/>
        </w:rPr>
        <w:t xml:space="preserve"> B, Yang J, </w:t>
      </w:r>
      <w:proofErr w:type="spellStart"/>
      <w:r w:rsidRPr="009D6A62">
        <w:rPr>
          <w:rFonts w:ascii="Book Antiqua" w:hAnsi="Book Antiqua"/>
        </w:rPr>
        <w:t>Lamond</w:t>
      </w:r>
      <w:proofErr w:type="spellEnd"/>
      <w:r w:rsidRPr="009D6A62">
        <w:rPr>
          <w:rFonts w:ascii="Book Antiqua" w:hAnsi="Book Antiqua"/>
        </w:rPr>
        <w:t xml:space="preserve"> J, Arrigo S, Good M, </w:t>
      </w:r>
      <w:proofErr w:type="spellStart"/>
      <w:r w:rsidRPr="009D6A62">
        <w:rPr>
          <w:rFonts w:ascii="Book Antiqua" w:hAnsi="Book Antiqua"/>
        </w:rPr>
        <w:t>Mooreville</w:t>
      </w:r>
      <w:proofErr w:type="spellEnd"/>
      <w:r w:rsidRPr="009D6A62">
        <w:rPr>
          <w:rFonts w:ascii="Book Antiqua" w:hAnsi="Book Antiqua"/>
        </w:rPr>
        <w:t xml:space="preserve"> M, Garber B, Brady LW. Stereotactic body radiation therapy for the primary treatment of localized prostate cancer. </w:t>
      </w:r>
      <w:r w:rsidRPr="009D6A62">
        <w:rPr>
          <w:rFonts w:ascii="Book Antiqua" w:hAnsi="Book Antiqua"/>
          <w:i/>
          <w:iCs/>
        </w:rPr>
        <w:t xml:space="preserve">J </w:t>
      </w:r>
      <w:proofErr w:type="spellStart"/>
      <w:r w:rsidRPr="009D6A62">
        <w:rPr>
          <w:rFonts w:ascii="Book Antiqua" w:hAnsi="Book Antiqua"/>
          <w:i/>
          <w:iCs/>
        </w:rPr>
        <w:t>Radiat</w:t>
      </w:r>
      <w:proofErr w:type="spellEnd"/>
      <w:r w:rsidRPr="009D6A62">
        <w:rPr>
          <w:rFonts w:ascii="Book Antiqua" w:hAnsi="Book Antiqua"/>
          <w:i/>
          <w:iCs/>
        </w:rPr>
        <w:t xml:space="preserve"> </w:t>
      </w:r>
      <w:proofErr w:type="spellStart"/>
      <w:r w:rsidRPr="009D6A62">
        <w:rPr>
          <w:rFonts w:ascii="Book Antiqua" w:hAnsi="Book Antiqua"/>
          <w:i/>
          <w:iCs/>
        </w:rPr>
        <w:t>Oncol</w:t>
      </w:r>
      <w:proofErr w:type="spellEnd"/>
      <w:r w:rsidRPr="009D6A62">
        <w:rPr>
          <w:rFonts w:ascii="Book Antiqua" w:hAnsi="Book Antiqua"/>
        </w:rPr>
        <w:t> 2013; </w:t>
      </w:r>
      <w:r w:rsidRPr="009D6A62">
        <w:rPr>
          <w:rFonts w:ascii="Book Antiqua" w:hAnsi="Book Antiqua"/>
          <w:b/>
          <w:bCs/>
        </w:rPr>
        <w:t>2</w:t>
      </w:r>
      <w:r w:rsidRPr="009D6A62">
        <w:rPr>
          <w:rFonts w:ascii="Book Antiqua" w:hAnsi="Book Antiqua"/>
        </w:rPr>
        <w:t>: 63-70 [PMID: 23504305 DOI: 10.1007/s13566-012-0067-2]</w:t>
      </w:r>
    </w:p>
    <w:p w14:paraId="2D980B2B" w14:textId="447B57CF" w:rsidR="009D6A62" w:rsidRPr="009D6A62" w:rsidRDefault="009D6A62" w:rsidP="009D6A62">
      <w:pPr>
        <w:pStyle w:val="EndNoteBibliography"/>
        <w:numPr>
          <w:ilvl w:val="0"/>
          <w:numId w:val="4"/>
        </w:numPr>
        <w:adjustRightInd w:val="0"/>
        <w:snapToGrid w:val="0"/>
        <w:spacing w:line="360" w:lineRule="auto"/>
        <w:ind w:left="426" w:hanging="426"/>
        <w:jc w:val="both"/>
        <w:rPr>
          <w:rFonts w:ascii="Book Antiqua" w:hAnsi="Book Antiqua"/>
        </w:rPr>
      </w:pPr>
      <w:r w:rsidRPr="009D6A62">
        <w:rPr>
          <w:rFonts w:ascii="Book Antiqua" w:hAnsi="Book Antiqua"/>
          <w:b/>
          <w:bCs/>
        </w:rPr>
        <w:lastRenderedPageBreak/>
        <w:t>Freeman DE</w:t>
      </w:r>
      <w:r w:rsidRPr="009D6A62">
        <w:rPr>
          <w:rFonts w:ascii="Book Antiqua" w:hAnsi="Book Antiqua"/>
        </w:rPr>
        <w:t>, King CR. Stereotactic body radiotherapy for low-risk prostate cancer: five-year outcomes. </w:t>
      </w:r>
      <w:proofErr w:type="spellStart"/>
      <w:r w:rsidRPr="009D6A62">
        <w:rPr>
          <w:rFonts w:ascii="Book Antiqua" w:hAnsi="Book Antiqua"/>
          <w:i/>
          <w:iCs/>
        </w:rPr>
        <w:t>Radiat</w:t>
      </w:r>
      <w:proofErr w:type="spellEnd"/>
      <w:r w:rsidRPr="009D6A62">
        <w:rPr>
          <w:rFonts w:ascii="Book Antiqua" w:hAnsi="Book Antiqua"/>
          <w:i/>
          <w:iCs/>
        </w:rPr>
        <w:t xml:space="preserve"> </w:t>
      </w:r>
      <w:proofErr w:type="spellStart"/>
      <w:r w:rsidRPr="009D6A62">
        <w:rPr>
          <w:rFonts w:ascii="Book Antiqua" w:hAnsi="Book Antiqua"/>
          <w:i/>
          <w:iCs/>
        </w:rPr>
        <w:t>Oncol</w:t>
      </w:r>
      <w:proofErr w:type="spellEnd"/>
      <w:r w:rsidRPr="009D6A62">
        <w:rPr>
          <w:rFonts w:ascii="Book Antiqua" w:hAnsi="Book Antiqua"/>
        </w:rPr>
        <w:t> 2011; </w:t>
      </w:r>
      <w:r w:rsidRPr="009D6A62">
        <w:rPr>
          <w:rFonts w:ascii="Book Antiqua" w:hAnsi="Book Antiqua"/>
          <w:b/>
          <w:bCs/>
        </w:rPr>
        <w:t>6</w:t>
      </w:r>
      <w:r w:rsidRPr="009D6A62">
        <w:rPr>
          <w:rFonts w:ascii="Book Antiqua" w:hAnsi="Book Antiqua"/>
        </w:rPr>
        <w:t>: 3 [PMID: 21219625 DOI: 10.1186/1748-717X-6-3]</w:t>
      </w:r>
    </w:p>
    <w:p w14:paraId="3CF12CA4" w14:textId="4AE46F66" w:rsidR="009D6A62" w:rsidRPr="009D6A62" w:rsidRDefault="009D6A62" w:rsidP="009D6A62">
      <w:pPr>
        <w:pStyle w:val="EndNoteBibliography"/>
        <w:numPr>
          <w:ilvl w:val="0"/>
          <w:numId w:val="4"/>
        </w:numPr>
        <w:adjustRightInd w:val="0"/>
        <w:snapToGrid w:val="0"/>
        <w:spacing w:line="360" w:lineRule="auto"/>
        <w:ind w:left="426" w:hanging="426"/>
        <w:jc w:val="both"/>
        <w:rPr>
          <w:rFonts w:ascii="Book Antiqua" w:hAnsi="Book Antiqua"/>
        </w:rPr>
      </w:pPr>
      <w:r w:rsidRPr="009D6A62">
        <w:rPr>
          <w:rFonts w:ascii="Book Antiqua" w:hAnsi="Book Antiqua"/>
          <w:b/>
          <w:bCs/>
        </w:rPr>
        <w:t>McBride SM</w:t>
      </w:r>
      <w:r w:rsidRPr="009D6A62">
        <w:rPr>
          <w:rFonts w:ascii="Book Antiqua" w:hAnsi="Book Antiqua"/>
        </w:rPr>
        <w:t xml:space="preserve">, Wong DS, </w:t>
      </w:r>
      <w:proofErr w:type="spellStart"/>
      <w:r w:rsidRPr="009D6A62">
        <w:rPr>
          <w:rFonts w:ascii="Book Antiqua" w:hAnsi="Book Antiqua"/>
        </w:rPr>
        <w:t>Dombrowski</w:t>
      </w:r>
      <w:proofErr w:type="spellEnd"/>
      <w:r w:rsidRPr="009D6A62">
        <w:rPr>
          <w:rFonts w:ascii="Book Antiqua" w:hAnsi="Book Antiqua"/>
        </w:rPr>
        <w:t xml:space="preserve"> </w:t>
      </w:r>
      <w:proofErr w:type="spellStart"/>
      <w:r w:rsidRPr="009D6A62">
        <w:rPr>
          <w:rFonts w:ascii="Book Antiqua" w:hAnsi="Book Antiqua"/>
        </w:rPr>
        <w:t>JJ</w:t>
      </w:r>
      <w:proofErr w:type="spellEnd"/>
      <w:r w:rsidRPr="009D6A62">
        <w:rPr>
          <w:rFonts w:ascii="Book Antiqua" w:hAnsi="Book Antiqua"/>
        </w:rPr>
        <w:t xml:space="preserve">, Harkins B, </w:t>
      </w:r>
      <w:proofErr w:type="spellStart"/>
      <w:r w:rsidRPr="009D6A62">
        <w:rPr>
          <w:rFonts w:ascii="Book Antiqua" w:hAnsi="Book Antiqua"/>
        </w:rPr>
        <w:t>Tapella</w:t>
      </w:r>
      <w:proofErr w:type="spellEnd"/>
      <w:r w:rsidRPr="009D6A62">
        <w:rPr>
          <w:rFonts w:ascii="Book Antiqua" w:hAnsi="Book Antiqua"/>
        </w:rPr>
        <w:t xml:space="preserve"> P, </w:t>
      </w:r>
      <w:proofErr w:type="spellStart"/>
      <w:r w:rsidRPr="009D6A62">
        <w:rPr>
          <w:rFonts w:ascii="Book Antiqua" w:hAnsi="Book Antiqua"/>
        </w:rPr>
        <w:t>Hanscom</w:t>
      </w:r>
      <w:proofErr w:type="spellEnd"/>
      <w:r w:rsidRPr="009D6A62">
        <w:rPr>
          <w:rFonts w:ascii="Book Antiqua" w:hAnsi="Book Antiqua"/>
        </w:rPr>
        <w:t xml:space="preserve"> </w:t>
      </w:r>
      <w:proofErr w:type="spellStart"/>
      <w:r w:rsidRPr="009D6A62">
        <w:rPr>
          <w:rFonts w:ascii="Book Antiqua" w:hAnsi="Book Antiqua"/>
        </w:rPr>
        <w:t>HN</w:t>
      </w:r>
      <w:proofErr w:type="spellEnd"/>
      <w:r w:rsidRPr="009D6A62">
        <w:rPr>
          <w:rFonts w:ascii="Book Antiqua" w:hAnsi="Book Antiqua"/>
        </w:rPr>
        <w:t xml:space="preserve">, Collins SP, Kaplan ID. </w:t>
      </w:r>
      <w:proofErr w:type="spellStart"/>
      <w:r w:rsidRPr="009D6A62">
        <w:rPr>
          <w:rFonts w:ascii="Book Antiqua" w:hAnsi="Book Antiqua"/>
        </w:rPr>
        <w:t>Hypofractionated</w:t>
      </w:r>
      <w:proofErr w:type="spellEnd"/>
      <w:r w:rsidRPr="009D6A62">
        <w:rPr>
          <w:rFonts w:ascii="Book Antiqua" w:hAnsi="Book Antiqua"/>
        </w:rPr>
        <w:t xml:space="preserve"> stereotactic body radiotherapy in low-risk prostate adenocarcinoma: preliminary results of a multi-institutional phase 1 feasibility trial. </w:t>
      </w:r>
      <w:r w:rsidRPr="009D6A62">
        <w:rPr>
          <w:rFonts w:ascii="Book Antiqua" w:hAnsi="Book Antiqua"/>
          <w:i/>
          <w:iCs/>
        </w:rPr>
        <w:t>Cancer</w:t>
      </w:r>
      <w:r w:rsidRPr="009D6A62">
        <w:rPr>
          <w:rFonts w:ascii="Book Antiqua" w:hAnsi="Book Antiqua"/>
        </w:rPr>
        <w:t> 2012; </w:t>
      </w:r>
      <w:r w:rsidRPr="009D6A62">
        <w:rPr>
          <w:rFonts w:ascii="Book Antiqua" w:hAnsi="Book Antiqua"/>
          <w:b/>
          <w:bCs/>
        </w:rPr>
        <w:t>118</w:t>
      </w:r>
      <w:r w:rsidRPr="009D6A62">
        <w:rPr>
          <w:rFonts w:ascii="Book Antiqua" w:hAnsi="Book Antiqua"/>
        </w:rPr>
        <w:t>: 3681-3690 [PMID: 22170628 DOI: 10.1002/cncr.26699]</w:t>
      </w:r>
    </w:p>
    <w:p w14:paraId="0B4A5604" w14:textId="389275AB" w:rsidR="009D6A62" w:rsidRPr="009D6A62" w:rsidRDefault="009D6A62" w:rsidP="009D6A62">
      <w:pPr>
        <w:pStyle w:val="EndNoteBibliography"/>
        <w:numPr>
          <w:ilvl w:val="0"/>
          <w:numId w:val="4"/>
        </w:numPr>
        <w:adjustRightInd w:val="0"/>
        <w:snapToGrid w:val="0"/>
        <w:spacing w:line="360" w:lineRule="auto"/>
        <w:ind w:left="426" w:hanging="426"/>
        <w:jc w:val="both"/>
        <w:rPr>
          <w:rFonts w:ascii="Book Antiqua" w:hAnsi="Book Antiqua"/>
        </w:rPr>
      </w:pPr>
      <w:proofErr w:type="spellStart"/>
      <w:r w:rsidRPr="009D6A62">
        <w:rPr>
          <w:rFonts w:ascii="Book Antiqua" w:hAnsi="Book Antiqua"/>
          <w:b/>
          <w:bCs/>
        </w:rPr>
        <w:t>Mantz</w:t>
      </w:r>
      <w:proofErr w:type="spellEnd"/>
      <w:r w:rsidRPr="009D6A62">
        <w:rPr>
          <w:rFonts w:ascii="Book Antiqua" w:hAnsi="Book Antiqua"/>
          <w:b/>
          <w:bCs/>
        </w:rPr>
        <w:t xml:space="preserve"> C</w:t>
      </w:r>
      <w:r w:rsidRPr="009D6A62">
        <w:rPr>
          <w:rFonts w:ascii="Book Antiqua" w:hAnsi="Book Antiqua"/>
        </w:rPr>
        <w:t>. A Phase II Trial of Stereotactic Ablative Body Radiotherapy for Low-Risk Prostate Cancer Using a Non-Robotic Linear Accelerator and Real-Time Target Tracking: Report of Toxicity, Quality of Life, and Disease Control Outcomes with 5-Year Minimum Follow-Up. </w:t>
      </w:r>
      <w:r w:rsidRPr="009D6A62">
        <w:rPr>
          <w:rFonts w:ascii="Book Antiqua" w:hAnsi="Book Antiqua"/>
          <w:i/>
          <w:iCs/>
        </w:rPr>
        <w:t xml:space="preserve">Front </w:t>
      </w:r>
      <w:proofErr w:type="spellStart"/>
      <w:r w:rsidRPr="009D6A62">
        <w:rPr>
          <w:rFonts w:ascii="Book Antiqua" w:hAnsi="Book Antiqua"/>
          <w:i/>
          <w:iCs/>
        </w:rPr>
        <w:t>Oncol</w:t>
      </w:r>
      <w:proofErr w:type="spellEnd"/>
      <w:r w:rsidRPr="009D6A62">
        <w:rPr>
          <w:rFonts w:ascii="Book Antiqua" w:hAnsi="Book Antiqua"/>
        </w:rPr>
        <w:t> 2014; </w:t>
      </w:r>
      <w:r w:rsidRPr="009D6A62">
        <w:rPr>
          <w:rFonts w:ascii="Book Antiqua" w:hAnsi="Book Antiqua"/>
          <w:b/>
          <w:bCs/>
        </w:rPr>
        <w:t>4</w:t>
      </w:r>
      <w:r w:rsidRPr="009D6A62">
        <w:rPr>
          <w:rFonts w:ascii="Book Antiqua" w:hAnsi="Book Antiqua"/>
        </w:rPr>
        <w:t>: 279 [PMID: 25452933 DOI: 10.3389/fonc.2014.00279]</w:t>
      </w:r>
    </w:p>
    <w:p w14:paraId="3DD2810A" w14:textId="65B90440" w:rsidR="009D6A62" w:rsidRPr="009D6A62" w:rsidRDefault="009D6A62" w:rsidP="009D6A62">
      <w:pPr>
        <w:pStyle w:val="EndNoteBibliography"/>
        <w:numPr>
          <w:ilvl w:val="0"/>
          <w:numId w:val="4"/>
        </w:numPr>
        <w:adjustRightInd w:val="0"/>
        <w:snapToGrid w:val="0"/>
        <w:spacing w:line="360" w:lineRule="auto"/>
        <w:ind w:left="426" w:hanging="426"/>
        <w:jc w:val="both"/>
        <w:rPr>
          <w:rFonts w:ascii="Book Antiqua" w:hAnsi="Book Antiqua"/>
        </w:rPr>
      </w:pPr>
      <w:r w:rsidRPr="009D6A62">
        <w:rPr>
          <w:rFonts w:ascii="Book Antiqua" w:hAnsi="Book Antiqua"/>
          <w:b/>
          <w:bCs/>
        </w:rPr>
        <w:t>Anwar M</w:t>
      </w:r>
      <w:r w:rsidRPr="009D6A62">
        <w:rPr>
          <w:rFonts w:ascii="Book Antiqua" w:hAnsi="Book Antiqua"/>
        </w:rPr>
        <w:t xml:space="preserve">, Weinberg V, Seymour Z, Hsu IJ, Roach M 3rd, Gottschalk AR. Outcomes of </w:t>
      </w:r>
      <w:proofErr w:type="spellStart"/>
      <w:r w:rsidRPr="009D6A62">
        <w:rPr>
          <w:rFonts w:ascii="Book Antiqua" w:hAnsi="Book Antiqua"/>
        </w:rPr>
        <w:t>hypofractionated</w:t>
      </w:r>
      <w:proofErr w:type="spellEnd"/>
      <w:r w:rsidRPr="009D6A62">
        <w:rPr>
          <w:rFonts w:ascii="Book Antiqua" w:hAnsi="Book Antiqua"/>
        </w:rPr>
        <w:t xml:space="preserve"> stereotactic body radiotherapy boost for intermediate and high-risk prostate cancer. </w:t>
      </w:r>
      <w:proofErr w:type="spellStart"/>
      <w:r w:rsidRPr="009D6A62">
        <w:rPr>
          <w:rFonts w:ascii="Book Antiqua" w:hAnsi="Book Antiqua"/>
          <w:i/>
          <w:iCs/>
        </w:rPr>
        <w:t>Radiat</w:t>
      </w:r>
      <w:proofErr w:type="spellEnd"/>
      <w:r w:rsidRPr="009D6A62">
        <w:rPr>
          <w:rFonts w:ascii="Book Antiqua" w:hAnsi="Book Antiqua"/>
          <w:i/>
          <w:iCs/>
        </w:rPr>
        <w:t xml:space="preserve"> </w:t>
      </w:r>
      <w:proofErr w:type="spellStart"/>
      <w:r w:rsidRPr="009D6A62">
        <w:rPr>
          <w:rFonts w:ascii="Book Antiqua" w:hAnsi="Book Antiqua"/>
          <w:i/>
          <w:iCs/>
        </w:rPr>
        <w:t>Oncol</w:t>
      </w:r>
      <w:proofErr w:type="spellEnd"/>
      <w:r w:rsidRPr="009D6A62">
        <w:rPr>
          <w:rFonts w:ascii="Book Antiqua" w:hAnsi="Book Antiqua"/>
        </w:rPr>
        <w:t> 2016; </w:t>
      </w:r>
      <w:r w:rsidRPr="009D6A62">
        <w:rPr>
          <w:rFonts w:ascii="Book Antiqua" w:hAnsi="Book Antiqua"/>
          <w:b/>
          <w:bCs/>
        </w:rPr>
        <w:t>11</w:t>
      </w:r>
      <w:r w:rsidRPr="009D6A62">
        <w:rPr>
          <w:rFonts w:ascii="Book Antiqua" w:hAnsi="Book Antiqua"/>
        </w:rPr>
        <w:t>: 8 [PMID: 26792201]</w:t>
      </w:r>
    </w:p>
    <w:p w14:paraId="4FAD2F34" w14:textId="05E4F102" w:rsidR="009D6A62" w:rsidRPr="009D6A62" w:rsidRDefault="009D6A62" w:rsidP="009D6A62">
      <w:pPr>
        <w:pStyle w:val="EndNoteBibliography"/>
        <w:numPr>
          <w:ilvl w:val="0"/>
          <w:numId w:val="4"/>
        </w:numPr>
        <w:adjustRightInd w:val="0"/>
        <w:snapToGrid w:val="0"/>
        <w:spacing w:line="360" w:lineRule="auto"/>
        <w:ind w:left="426" w:hanging="426"/>
        <w:jc w:val="both"/>
        <w:rPr>
          <w:rFonts w:ascii="Book Antiqua" w:hAnsi="Book Antiqua"/>
        </w:rPr>
      </w:pPr>
      <w:r w:rsidRPr="009D6A62">
        <w:rPr>
          <w:rFonts w:ascii="Book Antiqua" w:hAnsi="Book Antiqua"/>
          <w:b/>
          <w:bCs/>
        </w:rPr>
        <w:t>King CR</w:t>
      </w:r>
      <w:r w:rsidRPr="009D6A62">
        <w:rPr>
          <w:rFonts w:ascii="Book Antiqua" w:hAnsi="Book Antiqua"/>
        </w:rPr>
        <w:t xml:space="preserve">, Freeman D, Kaplan I, Fuller D, </w:t>
      </w:r>
      <w:proofErr w:type="spellStart"/>
      <w:r w:rsidRPr="009D6A62">
        <w:rPr>
          <w:rFonts w:ascii="Book Antiqua" w:hAnsi="Book Antiqua"/>
        </w:rPr>
        <w:t>Bolzicco</w:t>
      </w:r>
      <w:proofErr w:type="spellEnd"/>
      <w:r w:rsidRPr="009D6A62">
        <w:rPr>
          <w:rFonts w:ascii="Book Antiqua" w:hAnsi="Book Antiqua"/>
        </w:rPr>
        <w:t xml:space="preserve"> G, Collins S, Meier R, Wang J, </w:t>
      </w:r>
      <w:proofErr w:type="spellStart"/>
      <w:r w:rsidRPr="009D6A62">
        <w:rPr>
          <w:rFonts w:ascii="Book Antiqua" w:hAnsi="Book Antiqua"/>
        </w:rPr>
        <w:t>Kupelian</w:t>
      </w:r>
      <w:proofErr w:type="spellEnd"/>
      <w:r w:rsidRPr="009D6A62">
        <w:rPr>
          <w:rFonts w:ascii="Book Antiqua" w:hAnsi="Book Antiqua"/>
        </w:rPr>
        <w:t xml:space="preserve"> P, Steinberg M, Katz A. Stereotactic body radiotherapy for localized prostate cancer: pooled analysis from a multi-institutional consortium of prospective phase II trials. </w:t>
      </w:r>
      <w:proofErr w:type="spellStart"/>
      <w:r w:rsidRPr="009D6A62">
        <w:rPr>
          <w:rFonts w:ascii="Book Antiqua" w:hAnsi="Book Antiqua"/>
          <w:i/>
          <w:iCs/>
        </w:rPr>
        <w:t>Radiother</w:t>
      </w:r>
      <w:proofErr w:type="spellEnd"/>
      <w:r w:rsidRPr="009D6A62">
        <w:rPr>
          <w:rFonts w:ascii="Book Antiqua" w:hAnsi="Book Antiqua"/>
          <w:i/>
          <w:iCs/>
        </w:rPr>
        <w:t xml:space="preserve"> </w:t>
      </w:r>
      <w:proofErr w:type="spellStart"/>
      <w:r w:rsidRPr="009D6A62">
        <w:rPr>
          <w:rFonts w:ascii="Book Antiqua" w:hAnsi="Book Antiqua"/>
          <w:i/>
          <w:iCs/>
        </w:rPr>
        <w:t>Oncol</w:t>
      </w:r>
      <w:proofErr w:type="spellEnd"/>
      <w:r w:rsidRPr="009D6A62">
        <w:rPr>
          <w:rFonts w:ascii="Book Antiqua" w:hAnsi="Book Antiqua"/>
        </w:rPr>
        <w:t> 2013; </w:t>
      </w:r>
      <w:r w:rsidRPr="009D6A62">
        <w:rPr>
          <w:rFonts w:ascii="Book Antiqua" w:hAnsi="Book Antiqua"/>
          <w:b/>
          <w:bCs/>
        </w:rPr>
        <w:t>109</w:t>
      </w:r>
      <w:r w:rsidRPr="009D6A62">
        <w:rPr>
          <w:rFonts w:ascii="Book Antiqua" w:hAnsi="Book Antiqua"/>
        </w:rPr>
        <w:t>: 217-221 [PMID: 24060175 DOI: 10.1016/j.radonc.2013.08.030]</w:t>
      </w:r>
    </w:p>
    <w:p w14:paraId="41F8BE2C" w14:textId="3AFE8077" w:rsidR="009D6A62" w:rsidRPr="009D6A62" w:rsidRDefault="009D6A62" w:rsidP="009D6A62">
      <w:pPr>
        <w:pStyle w:val="EndNoteBibliography"/>
        <w:numPr>
          <w:ilvl w:val="0"/>
          <w:numId w:val="4"/>
        </w:numPr>
        <w:adjustRightInd w:val="0"/>
        <w:snapToGrid w:val="0"/>
        <w:spacing w:line="360" w:lineRule="auto"/>
        <w:ind w:left="426" w:hanging="426"/>
        <w:jc w:val="both"/>
        <w:rPr>
          <w:rFonts w:ascii="Book Antiqua" w:hAnsi="Book Antiqua"/>
        </w:rPr>
      </w:pPr>
      <w:r w:rsidRPr="009D6A62">
        <w:rPr>
          <w:rFonts w:ascii="Book Antiqua" w:hAnsi="Book Antiqua"/>
          <w:b/>
          <w:bCs/>
        </w:rPr>
        <w:t>Davis J</w:t>
      </w:r>
      <w:r w:rsidRPr="009D6A62">
        <w:rPr>
          <w:rFonts w:ascii="Book Antiqua" w:hAnsi="Book Antiqua"/>
        </w:rPr>
        <w:t xml:space="preserve">, Sharma S, Shumway R, Perry D, </w:t>
      </w:r>
      <w:proofErr w:type="spellStart"/>
      <w:r w:rsidRPr="009D6A62">
        <w:rPr>
          <w:rFonts w:ascii="Book Antiqua" w:hAnsi="Book Antiqua"/>
        </w:rPr>
        <w:t>Bydder</w:t>
      </w:r>
      <w:proofErr w:type="spellEnd"/>
      <w:r w:rsidRPr="009D6A62">
        <w:rPr>
          <w:rFonts w:ascii="Book Antiqua" w:hAnsi="Book Antiqua"/>
        </w:rPr>
        <w:t xml:space="preserve"> S, Simpson </w:t>
      </w:r>
      <w:proofErr w:type="spellStart"/>
      <w:r w:rsidRPr="009D6A62">
        <w:rPr>
          <w:rFonts w:ascii="Book Antiqua" w:hAnsi="Book Antiqua"/>
        </w:rPr>
        <w:t>CK</w:t>
      </w:r>
      <w:proofErr w:type="spellEnd"/>
      <w:r w:rsidRPr="009D6A62">
        <w:rPr>
          <w:rFonts w:ascii="Book Antiqua" w:hAnsi="Book Antiqua"/>
        </w:rPr>
        <w:t xml:space="preserve">, </w:t>
      </w:r>
      <w:proofErr w:type="spellStart"/>
      <w:r w:rsidRPr="009D6A62">
        <w:rPr>
          <w:rFonts w:ascii="Book Antiqua" w:hAnsi="Book Antiqua"/>
        </w:rPr>
        <w:t>D'Ambrosio</w:t>
      </w:r>
      <w:proofErr w:type="spellEnd"/>
      <w:r w:rsidRPr="009D6A62">
        <w:rPr>
          <w:rFonts w:ascii="Book Antiqua" w:hAnsi="Book Antiqua"/>
        </w:rPr>
        <w:t xml:space="preserve"> D. Stereotactic Body Radiotherapy for Clinically Localized Prostate Cancer: Toxicity and Biochemical Disease-Free Outcomes from a Multi-Institutional Patient Registry. </w:t>
      </w:r>
      <w:proofErr w:type="spellStart"/>
      <w:r w:rsidRPr="009D6A62">
        <w:rPr>
          <w:rFonts w:ascii="Book Antiqua" w:hAnsi="Book Antiqua"/>
          <w:i/>
          <w:iCs/>
        </w:rPr>
        <w:t>Cureus</w:t>
      </w:r>
      <w:proofErr w:type="spellEnd"/>
      <w:r w:rsidRPr="009D6A62">
        <w:rPr>
          <w:rFonts w:ascii="Book Antiqua" w:hAnsi="Book Antiqua"/>
        </w:rPr>
        <w:t> 2015; </w:t>
      </w:r>
      <w:r w:rsidRPr="009D6A62">
        <w:rPr>
          <w:rFonts w:ascii="Book Antiqua" w:hAnsi="Book Antiqua"/>
          <w:b/>
          <w:bCs/>
        </w:rPr>
        <w:t>7</w:t>
      </w:r>
      <w:r w:rsidRPr="009D6A62">
        <w:rPr>
          <w:rFonts w:ascii="Book Antiqua" w:hAnsi="Book Antiqua"/>
        </w:rPr>
        <w:t xml:space="preserve">: </w:t>
      </w:r>
      <w:proofErr w:type="spellStart"/>
      <w:r w:rsidRPr="009D6A62">
        <w:rPr>
          <w:rFonts w:ascii="Book Antiqua" w:hAnsi="Book Antiqua"/>
        </w:rPr>
        <w:t>e395</w:t>
      </w:r>
      <w:proofErr w:type="spellEnd"/>
      <w:r w:rsidRPr="009D6A62">
        <w:rPr>
          <w:rFonts w:ascii="Book Antiqua" w:hAnsi="Book Antiqua"/>
        </w:rPr>
        <w:t xml:space="preserve"> [PMID: 26798571 DOI: 10.7759/cureus.395]</w:t>
      </w:r>
    </w:p>
    <w:p w14:paraId="7EA4877B" w14:textId="50932B8C" w:rsidR="009D6A62" w:rsidRPr="009D6A62" w:rsidRDefault="009D6A62" w:rsidP="009D6A62">
      <w:pPr>
        <w:pStyle w:val="EndNoteBibliography"/>
        <w:numPr>
          <w:ilvl w:val="0"/>
          <w:numId w:val="4"/>
        </w:numPr>
        <w:adjustRightInd w:val="0"/>
        <w:snapToGrid w:val="0"/>
        <w:spacing w:line="360" w:lineRule="auto"/>
        <w:ind w:left="426" w:hanging="426"/>
        <w:jc w:val="both"/>
        <w:rPr>
          <w:rFonts w:ascii="Book Antiqua" w:hAnsi="Book Antiqua"/>
        </w:rPr>
      </w:pPr>
      <w:r w:rsidRPr="009D6A62">
        <w:rPr>
          <w:rFonts w:ascii="Book Antiqua" w:hAnsi="Book Antiqua"/>
          <w:b/>
          <w:bCs/>
        </w:rPr>
        <w:t>Baker BR</w:t>
      </w:r>
      <w:r w:rsidRPr="009D6A62">
        <w:rPr>
          <w:rFonts w:ascii="Book Antiqua" w:hAnsi="Book Antiqua"/>
        </w:rPr>
        <w:t xml:space="preserve">, </w:t>
      </w:r>
      <w:proofErr w:type="spellStart"/>
      <w:r w:rsidRPr="009D6A62">
        <w:rPr>
          <w:rFonts w:ascii="Book Antiqua" w:hAnsi="Book Antiqua"/>
        </w:rPr>
        <w:t>Basak</w:t>
      </w:r>
      <w:proofErr w:type="spellEnd"/>
      <w:r w:rsidRPr="009D6A62">
        <w:rPr>
          <w:rFonts w:ascii="Book Antiqua" w:hAnsi="Book Antiqua"/>
        </w:rPr>
        <w:t xml:space="preserve"> R, </w:t>
      </w:r>
      <w:proofErr w:type="spellStart"/>
      <w:r w:rsidRPr="009D6A62">
        <w:rPr>
          <w:rFonts w:ascii="Book Antiqua" w:hAnsi="Book Antiqua"/>
        </w:rPr>
        <w:t>Mohiuddin</w:t>
      </w:r>
      <w:proofErr w:type="spellEnd"/>
      <w:r w:rsidRPr="009D6A62">
        <w:rPr>
          <w:rFonts w:ascii="Book Antiqua" w:hAnsi="Book Antiqua"/>
        </w:rPr>
        <w:t xml:space="preserve"> </w:t>
      </w:r>
      <w:proofErr w:type="spellStart"/>
      <w:r w:rsidRPr="009D6A62">
        <w:rPr>
          <w:rFonts w:ascii="Book Antiqua" w:hAnsi="Book Antiqua"/>
        </w:rPr>
        <w:t>JJ</w:t>
      </w:r>
      <w:proofErr w:type="spellEnd"/>
      <w:r w:rsidRPr="009D6A62">
        <w:rPr>
          <w:rFonts w:ascii="Book Antiqua" w:hAnsi="Book Antiqua"/>
        </w:rPr>
        <w:t>, Chen RC. Use of stereotactic body radiotherapy for prostate cancer in the United States from 2004 through 2012. </w:t>
      </w:r>
      <w:r w:rsidRPr="009D6A62">
        <w:rPr>
          <w:rFonts w:ascii="Book Antiqua" w:hAnsi="Book Antiqua"/>
          <w:i/>
          <w:iCs/>
        </w:rPr>
        <w:t>Cancer</w:t>
      </w:r>
      <w:r w:rsidRPr="009D6A62">
        <w:rPr>
          <w:rFonts w:ascii="Book Antiqua" w:hAnsi="Book Antiqua"/>
        </w:rPr>
        <w:t> 2016; </w:t>
      </w:r>
      <w:r w:rsidRPr="009D6A62">
        <w:rPr>
          <w:rFonts w:ascii="Book Antiqua" w:hAnsi="Book Antiqua"/>
          <w:b/>
          <w:bCs/>
        </w:rPr>
        <w:t>122</w:t>
      </w:r>
      <w:r w:rsidRPr="009D6A62">
        <w:rPr>
          <w:rFonts w:ascii="Book Antiqua" w:hAnsi="Book Antiqua"/>
        </w:rPr>
        <w:t>: 2234-2241 [PMID: 27171855 DOI: 10.1002/cncr.30034]</w:t>
      </w:r>
    </w:p>
    <w:p w14:paraId="08EE704C" w14:textId="38FA7D4A" w:rsidR="009D6A62" w:rsidRPr="009D6A62" w:rsidRDefault="009D6A62" w:rsidP="009D6A62">
      <w:pPr>
        <w:pStyle w:val="EndNoteBibliography"/>
        <w:numPr>
          <w:ilvl w:val="0"/>
          <w:numId w:val="4"/>
        </w:numPr>
        <w:adjustRightInd w:val="0"/>
        <w:snapToGrid w:val="0"/>
        <w:spacing w:line="360" w:lineRule="auto"/>
        <w:ind w:left="426" w:hanging="426"/>
        <w:jc w:val="both"/>
        <w:rPr>
          <w:rFonts w:ascii="Book Antiqua" w:hAnsi="Book Antiqua"/>
        </w:rPr>
      </w:pPr>
      <w:r w:rsidRPr="009D6A62">
        <w:rPr>
          <w:rFonts w:ascii="Book Antiqua" w:hAnsi="Book Antiqua"/>
          <w:b/>
          <w:bCs/>
        </w:rPr>
        <w:t>Chen LN</w:t>
      </w:r>
      <w:r w:rsidRPr="009D6A62">
        <w:rPr>
          <w:rFonts w:ascii="Book Antiqua" w:hAnsi="Book Antiqua"/>
        </w:rPr>
        <w:t xml:space="preserve">, </w:t>
      </w:r>
      <w:proofErr w:type="spellStart"/>
      <w:r w:rsidRPr="009D6A62">
        <w:rPr>
          <w:rFonts w:ascii="Book Antiqua" w:hAnsi="Book Antiqua"/>
        </w:rPr>
        <w:t>Suy</w:t>
      </w:r>
      <w:proofErr w:type="spellEnd"/>
      <w:r w:rsidRPr="009D6A62">
        <w:rPr>
          <w:rFonts w:ascii="Book Antiqua" w:hAnsi="Book Antiqua"/>
        </w:rPr>
        <w:t xml:space="preserve"> S, Wang H, </w:t>
      </w:r>
      <w:proofErr w:type="spellStart"/>
      <w:r w:rsidRPr="009D6A62">
        <w:rPr>
          <w:rFonts w:ascii="Book Antiqua" w:hAnsi="Book Antiqua"/>
        </w:rPr>
        <w:t>Bhagat</w:t>
      </w:r>
      <w:proofErr w:type="spellEnd"/>
      <w:r w:rsidRPr="009D6A62">
        <w:rPr>
          <w:rFonts w:ascii="Book Antiqua" w:hAnsi="Book Antiqua"/>
        </w:rPr>
        <w:t xml:space="preserve"> A, Woo JA, </w:t>
      </w:r>
      <w:proofErr w:type="spellStart"/>
      <w:r w:rsidRPr="009D6A62">
        <w:rPr>
          <w:rFonts w:ascii="Book Antiqua" w:hAnsi="Book Antiqua"/>
        </w:rPr>
        <w:t>Moures</w:t>
      </w:r>
      <w:proofErr w:type="spellEnd"/>
      <w:r w:rsidRPr="009D6A62">
        <w:rPr>
          <w:rFonts w:ascii="Book Antiqua" w:hAnsi="Book Antiqua"/>
        </w:rPr>
        <w:t xml:space="preserve"> RA, Kim </w:t>
      </w:r>
      <w:proofErr w:type="spellStart"/>
      <w:r w:rsidRPr="009D6A62">
        <w:rPr>
          <w:rFonts w:ascii="Book Antiqua" w:hAnsi="Book Antiqua"/>
        </w:rPr>
        <w:t>JS</w:t>
      </w:r>
      <w:proofErr w:type="spellEnd"/>
      <w:r w:rsidRPr="009D6A62">
        <w:rPr>
          <w:rFonts w:ascii="Book Antiqua" w:hAnsi="Book Antiqua"/>
        </w:rPr>
        <w:t xml:space="preserve">, Yung TM, Lei S, Collins BT, </w:t>
      </w:r>
      <w:proofErr w:type="spellStart"/>
      <w:r w:rsidRPr="009D6A62">
        <w:rPr>
          <w:rFonts w:ascii="Book Antiqua" w:hAnsi="Book Antiqua"/>
        </w:rPr>
        <w:t>Kowalczyk</w:t>
      </w:r>
      <w:proofErr w:type="spellEnd"/>
      <w:r w:rsidRPr="009D6A62">
        <w:rPr>
          <w:rFonts w:ascii="Book Antiqua" w:hAnsi="Book Antiqua"/>
        </w:rPr>
        <w:t xml:space="preserve"> K, </w:t>
      </w:r>
      <w:proofErr w:type="spellStart"/>
      <w:r w:rsidRPr="009D6A62">
        <w:rPr>
          <w:rFonts w:ascii="Book Antiqua" w:hAnsi="Book Antiqua"/>
        </w:rPr>
        <w:t>Dritschilo</w:t>
      </w:r>
      <w:proofErr w:type="spellEnd"/>
      <w:r w:rsidRPr="009D6A62">
        <w:rPr>
          <w:rFonts w:ascii="Book Antiqua" w:hAnsi="Book Antiqua"/>
        </w:rPr>
        <w:t xml:space="preserve"> A, Lynch JH, Collins SP. Patient-reported urinary incontinence following stereotactic body radiation therapy (SBRT) for clinically localized prostate cancer. </w:t>
      </w:r>
      <w:proofErr w:type="spellStart"/>
      <w:r w:rsidRPr="009D6A62">
        <w:rPr>
          <w:rFonts w:ascii="Book Antiqua" w:hAnsi="Book Antiqua"/>
          <w:i/>
          <w:iCs/>
        </w:rPr>
        <w:t>Radiat</w:t>
      </w:r>
      <w:proofErr w:type="spellEnd"/>
      <w:r w:rsidRPr="009D6A62">
        <w:rPr>
          <w:rFonts w:ascii="Book Antiqua" w:hAnsi="Book Antiqua"/>
          <w:i/>
          <w:iCs/>
        </w:rPr>
        <w:t xml:space="preserve"> </w:t>
      </w:r>
      <w:proofErr w:type="spellStart"/>
      <w:r w:rsidRPr="009D6A62">
        <w:rPr>
          <w:rFonts w:ascii="Book Antiqua" w:hAnsi="Book Antiqua"/>
          <w:i/>
          <w:iCs/>
        </w:rPr>
        <w:t>Oncol</w:t>
      </w:r>
      <w:proofErr w:type="spellEnd"/>
      <w:r w:rsidRPr="009D6A62">
        <w:rPr>
          <w:rFonts w:ascii="Book Antiqua" w:hAnsi="Book Antiqua"/>
        </w:rPr>
        <w:t> 2014; </w:t>
      </w:r>
      <w:r w:rsidRPr="009D6A62">
        <w:rPr>
          <w:rFonts w:ascii="Book Antiqua" w:hAnsi="Book Antiqua"/>
          <w:b/>
          <w:bCs/>
        </w:rPr>
        <w:t>9</w:t>
      </w:r>
      <w:r w:rsidRPr="009D6A62">
        <w:rPr>
          <w:rFonts w:ascii="Book Antiqua" w:hAnsi="Book Antiqua"/>
        </w:rPr>
        <w:t>: 148 [PMID: 24966110 DOI: 10.1186/1748-717X-9-148]</w:t>
      </w:r>
    </w:p>
    <w:p w14:paraId="3E56DBC4" w14:textId="7CA55B24" w:rsidR="009D6A62" w:rsidRPr="009D6A62" w:rsidRDefault="009D6A62" w:rsidP="009D6A62">
      <w:pPr>
        <w:pStyle w:val="EndNoteBibliography"/>
        <w:numPr>
          <w:ilvl w:val="0"/>
          <w:numId w:val="4"/>
        </w:numPr>
        <w:adjustRightInd w:val="0"/>
        <w:snapToGrid w:val="0"/>
        <w:spacing w:line="360" w:lineRule="auto"/>
        <w:ind w:left="426" w:hanging="426"/>
        <w:jc w:val="both"/>
        <w:rPr>
          <w:rFonts w:ascii="Book Antiqua" w:hAnsi="Book Antiqua"/>
        </w:rPr>
      </w:pPr>
      <w:r w:rsidRPr="009D6A62">
        <w:rPr>
          <w:rFonts w:ascii="Book Antiqua" w:hAnsi="Book Antiqua"/>
          <w:b/>
          <w:bCs/>
        </w:rPr>
        <w:lastRenderedPageBreak/>
        <w:t>Woo JA</w:t>
      </w:r>
      <w:r w:rsidRPr="009D6A62">
        <w:rPr>
          <w:rFonts w:ascii="Book Antiqua" w:hAnsi="Book Antiqua"/>
        </w:rPr>
        <w:t xml:space="preserve">, Chen LN, </w:t>
      </w:r>
      <w:proofErr w:type="spellStart"/>
      <w:r w:rsidRPr="009D6A62">
        <w:rPr>
          <w:rFonts w:ascii="Book Antiqua" w:hAnsi="Book Antiqua"/>
        </w:rPr>
        <w:t>Bhagat</w:t>
      </w:r>
      <w:proofErr w:type="spellEnd"/>
      <w:r w:rsidRPr="009D6A62">
        <w:rPr>
          <w:rFonts w:ascii="Book Antiqua" w:hAnsi="Book Antiqua"/>
        </w:rPr>
        <w:t xml:space="preserve"> A, </w:t>
      </w:r>
      <w:proofErr w:type="spellStart"/>
      <w:r w:rsidRPr="009D6A62">
        <w:rPr>
          <w:rFonts w:ascii="Book Antiqua" w:hAnsi="Book Antiqua"/>
        </w:rPr>
        <w:t>Oermann</w:t>
      </w:r>
      <w:proofErr w:type="spellEnd"/>
      <w:r w:rsidRPr="009D6A62">
        <w:rPr>
          <w:rFonts w:ascii="Book Antiqua" w:hAnsi="Book Antiqua"/>
        </w:rPr>
        <w:t xml:space="preserve"> </w:t>
      </w:r>
      <w:proofErr w:type="spellStart"/>
      <w:r w:rsidRPr="009D6A62">
        <w:rPr>
          <w:rFonts w:ascii="Book Antiqua" w:hAnsi="Book Antiqua"/>
        </w:rPr>
        <w:t>EK</w:t>
      </w:r>
      <w:proofErr w:type="spellEnd"/>
      <w:r w:rsidRPr="009D6A62">
        <w:rPr>
          <w:rFonts w:ascii="Book Antiqua" w:hAnsi="Book Antiqua"/>
        </w:rPr>
        <w:t xml:space="preserve">, Kim </w:t>
      </w:r>
      <w:proofErr w:type="spellStart"/>
      <w:r w:rsidRPr="009D6A62">
        <w:rPr>
          <w:rFonts w:ascii="Book Antiqua" w:hAnsi="Book Antiqua"/>
        </w:rPr>
        <w:t>JS</w:t>
      </w:r>
      <w:proofErr w:type="spellEnd"/>
      <w:r w:rsidRPr="009D6A62">
        <w:rPr>
          <w:rFonts w:ascii="Book Antiqua" w:hAnsi="Book Antiqua"/>
        </w:rPr>
        <w:t xml:space="preserve">, </w:t>
      </w:r>
      <w:proofErr w:type="spellStart"/>
      <w:r w:rsidRPr="009D6A62">
        <w:rPr>
          <w:rFonts w:ascii="Book Antiqua" w:hAnsi="Book Antiqua"/>
        </w:rPr>
        <w:t>Moures</w:t>
      </w:r>
      <w:proofErr w:type="spellEnd"/>
      <w:r w:rsidRPr="009D6A62">
        <w:rPr>
          <w:rFonts w:ascii="Book Antiqua" w:hAnsi="Book Antiqua"/>
        </w:rPr>
        <w:t xml:space="preserve"> R, Yung T, Lei S, Collins BT, Kumar D, </w:t>
      </w:r>
      <w:proofErr w:type="spellStart"/>
      <w:r w:rsidRPr="009D6A62">
        <w:rPr>
          <w:rFonts w:ascii="Book Antiqua" w:hAnsi="Book Antiqua"/>
        </w:rPr>
        <w:t>Suy</w:t>
      </w:r>
      <w:proofErr w:type="spellEnd"/>
      <w:r w:rsidRPr="009D6A62">
        <w:rPr>
          <w:rFonts w:ascii="Book Antiqua" w:hAnsi="Book Antiqua"/>
        </w:rPr>
        <w:t xml:space="preserve"> S, </w:t>
      </w:r>
      <w:proofErr w:type="spellStart"/>
      <w:r w:rsidRPr="009D6A62">
        <w:rPr>
          <w:rFonts w:ascii="Book Antiqua" w:hAnsi="Book Antiqua"/>
        </w:rPr>
        <w:t>Dritschilo</w:t>
      </w:r>
      <w:proofErr w:type="spellEnd"/>
      <w:r w:rsidRPr="009D6A62">
        <w:rPr>
          <w:rFonts w:ascii="Book Antiqua" w:hAnsi="Book Antiqua"/>
        </w:rPr>
        <w:t xml:space="preserve"> A, Lynch JH, Collins SP. Clinical characteristics and management of late urinary symptom flare following stereotactic body radiation therapy for prostate cancer. </w:t>
      </w:r>
      <w:r w:rsidRPr="009D6A62">
        <w:rPr>
          <w:rFonts w:ascii="Book Antiqua" w:hAnsi="Book Antiqua"/>
          <w:i/>
          <w:iCs/>
        </w:rPr>
        <w:t xml:space="preserve">Front </w:t>
      </w:r>
      <w:proofErr w:type="spellStart"/>
      <w:r w:rsidRPr="009D6A62">
        <w:rPr>
          <w:rFonts w:ascii="Book Antiqua" w:hAnsi="Book Antiqua"/>
          <w:i/>
          <w:iCs/>
        </w:rPr>
        <w:t>Oncol</w:t>
      </w:r>
      <w:proofErr w:type="spellEnd"/>
      <w:r w:rsidRPr="009D6A62">
        <w:rPr>
          <w:rFonts w:ascii="Book Antiqua" w:hAnsi="Book Antiqua"/>
        </w:rPr>
        <w:t> 2014; </w:t>
      </w:r>
      <w:r w:rsidRPr="009D6A62">
        <w:rPr>
          <w:rFonts w:ascii="Book Antiqua" w:hAnsi="Book Antiqua"/>
          <w:b/>
          <w:bCs/>
        </w:rPr>
        <w:t>4</w:t>
      </w:r>
      <w:r w:rsidRPr="009D6A62">
        <w:rPr>
          <w:rFonts w:ascii="Book Antiqua" w:hAnsi="Book Antiqua"/>
        </w:rPr>
        <w:t>: 122 [PMID: 24904833 DOI: 10.3389/fonc.2014.00122]</w:t>
      </w:r>
    </w:p>
    <w:p w14:paraId="2539C4F9" w14:textId="6EA67D6B" w:rsidR="009D6A62" w:rsidRPr="009D6A62" w:rsidRDefault="009D6A62" w:rsidP="009D6A62">
      <w:pPr>
        <w:pStyle w:val="EndNoteBibliography"/>
        <w:numPr>
          <w:ilvl w:val="0"/>
          <w:numId w:val="4"/>
        </w:numPr>
        <w:adjustRightInd w:val="0"/>
        <w:snapToGrid w:val="0"/>
        <w:spacing w:line="360" w:lineRule="auto"/>
        <w:ind w:left="426" w:hanging="426"/>
        <w:jc w:val="both"/>
        <w:rPr>
          <w:rFonts w:ascii="Book Antiqua" w:hAnsi="Book Antiqua"/>
        </w:rPr>
      </w:pPr>
      <w:proofErr w:type="spellStart"/>
      <w:r w:rsidRPr="009D6A62">
        <w:rPr>
          <w:rFonts w:ascii="Book Antiqua" w:hAnsi="Book Antiqua"/>
          <w:b/>
          <w:bCs/>
        </w:rPr>
        <w:t>Janowski</w:t>
      </w:r>
      <w:proofErr w:type="spellEnd"/>
      <w:r w:rsidRPr="009D6A62">
        <w:rPr>
          <w:rFonts w:ascii="Book Antiqua" w:hAnsi="Book Antiqua"/>
          <w:b/>
          <w:bCs/>
        </w:rPr>
        <w:t xml:space="preserve"> E</w:t>
      </w:r>
      <w:r w:rsidRPr="009D6A62">
        <w:rPr>
          <w:rFonts w:ascii="Book Antiqua" w:hAnsi="Book Antiqua"/>
        </w:rPr>
        <w:t xml:space="preserve">, Chen LN, Kim </w:t>
      </w:r>
      <w:proofErr w:type="spellStart"/>
      <w:r w:rsidRPr="009D6A62">
        <w:rPr>
          <w:rFonts w:ascii="Book Antiqua" w:hAnsi="Book Antiqua"/>
        </w:rPr>
        <w:t>JS</w:t>
      </w:r>
      <w:proofErr w:type="spellEnd"/>
      <w:r w:rsidRPr="009D6A62">
        <w:rPr>
          <w:rFonts w:ascii="Book Antiqua" w:hAnsi="Book Antiqua"/>
        </w:rPr>
        <w:t xml:space="preserve">, Lei S, </w:t>
      </w:r>
      <w:proofErr w:type="spellStart"/>
      <w:r w:rsidRPr="009D6A62">
        <w:rPr>
          <w:rFonts w:ascii="Book Antiqua" w:hAnsi="Book Antiqua"/>
        </w:rPr>
        <w:t>Suy</w:t>
      </w:r>
      <w:proofErr w:type="spellEnd"/>
      <w:r w:rsidRPr="009D6A62">
        <w:rPr>
          <w:rFonts w:ascii="Book Antiqua" w:hAnsi="Book Antiqua"/>
        </w:rPr>
        <w:t xml:space="preserve"> S, Collins B, Lynch J, </w:t>
      </w:r>
      <w:proofErr w:type="spellStart"/>
      <w:r w:rsidRPr="009D6A62">
        <w:rPr>
          <w:rFonts w:ascii="Book Antiqua" w:hAnsi="Book Antiqua"/>
        </w:rPr>
        <w:t>Dritschilo</w:t>
      </w:r>
      <w:proofErr w:type="spellEnd"/>
      <w:r w:rsidRPr="009D6A62">
        <w:rPr>
          <w:rFonts w:ascii="Book Antiqua" w:hAnsi="Book Antiqua"/>
        </w:rPr>
        <w:t xml:space="preserve"> A, Collins S. Stereotactic body radiation therapy (SBRT) for prostate cancer in men with large prostates (≥50 cm(3)). </w:t>
      </w:r>
      <w:proofErr w:type="spellStart"/>
      <w:r w:rsidRPr="009D6A62">
        <w:rPr>
          <w:rFonts w:ascii="Book Antiqua" w:hAnsi="Book Antiqua"/>
          <w:i/>
          <w:iCs/>
        </w:rPr>
        <w:t>Radiat</w:t>
      </w:r>
      <w:proofErr w:type="spellEnd"/>
      <w:r w:rsidRPr="009D6A62">
        <w:rPr>
          <w:rFonts w:ascii="Book Antiqua" w:hAnsi="Book Antiqua"/>
          <w:i/>
          <w:iCs/>
        </w:rPr>
        <w:t xml:space="preserve"> </w:t>
      </w:r>
      <w:proofErr w:type="spellStart"/>
      <w:r w:rsidRPr="009D6A62">
        <w:rPr>
          <w:rFonts w:ascii="Book Antiqua" w:hAnsi="Book Antiqua"/>
          <w:i/>
          <w:iCs/>
        </w:rPr>
        <w:t>Oncol</w:t>
      </w:r>
      <w:proofErr w:type="spellEnd"/>
      <w:r w:rsidRPr="009D6A62">
        <w:rPr>
          <w:rFonts w:ascii="Book Antiqua" w:hAnsi="Book Antiqua"/>
        </w:rPr>
        <w:t> 2014; </w:t>
      </w:r>
      <w:r w:rsidRPr="009D6A62">
        <w:rPr>
          <w:rFonts w:ascii="Book Antiqua" w:hAnsi="Book Antiqua"/>
          <w:b/>
          <w:bCs/>
        </w:rPr>
        <w:t>9</w:t>
      </w:r>
      <w:r w:rsidRPr="009D6A62">
        <w:rPr>
          <w:rFonts w:ascii="Book Antiqua" w:hAnsi="Book Antiqua"/>
        </w:rPr>
        <w:t>: 241 [PMID: 25398516 DOI: 10.1186/s13014-014-0241-3]</w:t>
      </w:r>
    </w:p>
    <w:p w14:paraId="344644F9" w14:textId="04267021" w:rsidR="009D6A62" w:rsidRPr="009D6A62" w:rsidRDefault="009D6A62" w:rsidP="009D6A62">
      <w:pPr>
        <w:pStyle w:val="EndNoteBibliography"/>
        <w:numPr>
          <w:ilvl w:val="0"/>
          <w:numId w:val="4"/>
        </w:numPr>
        <w:adjustRightInd w:val="0"/>
        <w:snapToGrid w:val="0"/>
        <w:spacing w:line="360" w:lineRule="auto"/>
        <w:ind w:left="426" w:hanging="426"/>
        <w:jc w:val="both"/>
        <w:rPr>
          <w:rFonts w:ascii="Book Antiqua" w:hAnsi="Book Antiqua"/>
        </w:rPr>
      </w:pPr>
      <w:r w:rsidRPr="009D6A62">
        <w:rPr>
          <w:rFonts w:ascii="Book Antiqua" w:hAnsi="Book Antiqua"/>
          <w:b/>
          <w:bCs/>
        </w:rPr>
        <w:t>Chen LN</w:t>
      </w:r>
      <w:r w:rsidRPr="009D6A62">
        <w:rPr>
          <w:rFonts w:ascii="Book Antiqua" w:hAnsi="Book Antiqua"/>
        </w:rPr>
        <w:t xml:space="preserve">, </w:t>
      </w:r>
      <w:proofErr w:type="spellStart"/>
      <w:r w:rsidRPr="009D6A62">
        <w:rPr>
          <w:rFonts w:ascii="Book Antiqua" w:hAnsi="Book Antiqua"/>
        </w:rPr>
        <w:t>Suy</w:t>
      </w:r>
      <w:proofErr w:type="spellEnd"/>
      <w:r w:rsidRPr="009D6A62">
        <w:rPr>
          <w:rFonts w:ascii="Book Antiqua" w:hAnsi="Book Antiqua"/>
        </w:rPr>
        <w:t xml:space="preserve"> S, </w:t>
      </w:r>
      <w:proofErr w:type="spellStart"/>
      <w:r w:rsidRPr="009D6A62">
        <w:rPr>
          <w:rFonts w:ascii="Book Antiqua" w:hAnsi="Book Antiqua"/>
        </w:rPr>
        <w:t>Uhm</w:t>
      </w:r>
      <w:proofErr w:type="spellEnd"/>
      <w:r w:rsidRPr="009D6A62">
        <w:rPr>
          <w:rFonts w:ascii="Book Antiqua" w:hAnsi="Book Antiqua"/>
        </w:rPr>
        <w:t xml:space="preserve"> S, </w:t>
      </w:r>
      <w:proofErr w:type="spellStart"/>
      <w:r w:rsidRPr="009D6A62">
        <w:rPr>
          <w:rFonts w:ascii="Book Antiqua" w:hAnsi="Book Antiqua"/>
        </w:rPr>
        <w:t>Oermann</w:t>
      </w:r>
      <w:proofErr w:type="spellEnd"/>
      <w:r w:rsidRPr="009D6A62">
        <w:rPr>
          <w:rFonts w:ascii="Book Antiqua" w:hAnsi="Book Antiqua"/>
        </w:rPr>
        <w:t xml:space="preserve"> </w:t>
      </w:r>
      <w:proofErr w:type="spellStart"/>
      <w:r w:rsidRPr="009D6A62">
        <w:rPr>
          <w:rFonts w:ascii="Book Antiqua" w:hAnsi="Book Antiqua"/>
        </w:rPr>
        <w:t>EK</w:t>
      </w:r>
      <w:proofErr w:type="spellEnd"/>
      <w:r w:rsidRPr="009D6A62">
        <w:rPr>
          <w:rFonts w:ascii="Book Antiqua" w:hAnsi="Book Antiqua"/>
        </w:rPr>
        <w:t xml:space="preserve">, </w:t>
      </w:r>
      <w:proofErr w:type="spellStart"/>
      <w:r w:rsidRPr="009D6A62">
        <w:rPr>
          <w:rFonts w:ascii="Book Antiqua" w:hAnsi="Book Antiqua"/>
        </w:rPr>
        <w:t>Ju</w:t>
      </w:r>
      <w:proofErr w:type="spellEnd"/>
      <w:r w:rsidRPr="009D6A62">
        <w:rPr>
          <w:rFonts w:ascii="Book Antiqua" w:hAnsi="Book Antiqua"/>
        </w:rPr>
        <w:t xml:space="preserve"> AW, Chen V, </w:t>
      </w:r>
      <w:proofErr w:type="spellStart"/>
      <w:r w:rsidRPr="009D6A62">
        <w:rPr>
          <w:rFonts w:ascii="Book Antiqua" w:hAnsi="Book Antiqua"/>
        </w:rPr>
        <w:t>Hanscom</w:t>
      </w:r>
      <w:proofErr w:type="spellEnd"/>
      <w:r w:rsidRPr="009D6A62">
        <w:rPr>
          <w:rFonts w:ascii="Book Antiqua" w:hAnsi="Book Antiqua"/>
        </w:rPr>
        <w:t xml:space="preserve"> </w:t>
      </w:r>
      <w:proofErr w:type="spellStart"/>
      <w:r w:rsidRPr="009D6A62">
        <w:rPr>
          <w:rFonts w:ascii="Book Antiqua" w:hAnsi="Book Antiqua"/>
        </w:rPr>
        <w:t>HN</w:t>
      </w:r>
      <w:proofErr w:type="spellEnd"/>
      <w:r w:rsidRPr="009D6A62">
        <w:rPr>
          <w:rFonts w:ascii="Book Antiqua" w:hAnsi="Book Antiqua"/>
        </w:rPr>
        <w:t xml:space="preserve">, Laing S, Kim </w:t>
      </w:r>
      <w:proofErr w:type="spellStart"/>
      <w:r w:rsidRPr="009D6A62">
        <w:rPr>
          <w:rFonts w:ascii="Book Antiqua" w:hAnsi="Book Antiqua"/>
        </w:rPr>
        <w:t>JS</w:t>
      </w:r>
      <w:proofErr w:type="spellEnd"/>
      <w:r w:rsidRPr="009D6A62">
        <w:rPr>
          <w:rFonts w:ascii="Book Antiqua" w:hAnsi="Book Antiqua"/>
        </w:rPr>
        <w:t xml:space="preserve">, Lei S, </w:t>
      </w:r>
      <w:proofErr w:type="spellStart"/>
      <w:r w:rsidRPr="009D6A62">
        <w:rPr>
          <w:rFonts w:ascii="Book Antiqua" w:hAnsi="Book Antiqua"/>
        </w:rPr>
        <w:t>Batipps</w:t>
      </w:r>
      <w:proofErr w:type="spellEnd"/>
      <w:r w:rsidRPr="009D6A62">
        <w:rPr>
          <w:rFonts w:ascii="Book Antiqua" w:hAnsi="Book Antiqua"/>
        </w:rPr>
        <w:t xml:space="preserve"> GP, </w:t>
      </w:r>
      <w:proofErr w:type="spellStart"/>
      <w:r w:rsidRPr="009D6A62">
        <w:rPr>
          <w:rFonts w:ascii="Book Antiqua" w:hAnsi="Book Antiqua"/>
        </w:rPr>
        <w:t>Kowalczyk</w:t>
      </w:r>
      <w:proofErr w:type="spellEnd"/>
      <w:r w:rsidRPr="009D6A62">
        <w:rPr>
          <w:rFonts w:ascii="Book Antiqua" w:hAnsi="Book Antiqua"/>
        </w:rPr>
        <w:t xml:space="preserve"> K, </w:t>
      </w:r>
      <w:proofErr w:type="spellStart"/>
      <w:r w:rsidRPr="009D6A62">
        <w:rPr>
          <w:rFonts w:ascii="Book Antiqua" w:hAnsi="Book Antiqua"/>
        </w:rPr>
        <w:t>Bandi</w:t>
      </w:r>
      <w:proofErr w:type="spellEnd"/>
      <w:r w:rsidRPr="009D6A62">
        <w:rPr>
          <w:rFonts w:ascii="Book Antiqua" w:hAnsi="Book Antiqua"/>
        </w:rPr>
        <w:t xml:space="preserve"> G, </w:t>
      </w:r>
      <w:proofErr w:type="spellStart"/>
      <w:r w:rsidRPr="009D6A62">
        <w:rPr>
          <w:rFonts w:ascii="Book Antiqua" w:hAnsi="Book Antiqua"/>
        </w:rPr>
        <w:t>Pahira</w:t>
      </w:r>
      <w:proofErr w:type="spellEnd"/>
      <w:r w:rsidRPr="009D6A62">
        <w:rPr>
          <w:rFonts w:ascii="Book Antiqua" w:hAnsi="Book Antiqua"/>
        </w:rPr>
        <w:t xml:space="preserve"> J, </w:t>
      </w:r>
      <w:proofErr w:type="spellStart"/>
      <w:r w:rsidRPr="009D6A62">
        <w:rPr>
          <w:rFonts w:ascii="Book Antiqua" w:hAnsi="Book Antiqua"/>
        </w:rPr>
        <w:t>McGeagh</w:t>
      </w:r>
      <w:proofErr w:type="spellEnd"/>
      <w:r w:rsidRPr="009D6A62">
        <w:rPr>
          <w:rFonts w:ascii="Book Antiqua" w:hAnsi="Book Antiqua"/>
        </w:rPr>
        <w:t xml:space="preserve"> KG, Collins BT, Krishnan P, Dawson NA, Taylor KL, </w:t>
      </w:r>
      <w:proofErr w:type="spellStart"/>
      <w:r w:rsidRPr="009D6A62">
        <w:rPr>
          <w:rFonts w:ascii="Book Antiqua" w:hAnsi="Book Antiqua"/>
        </w:rPr>
        <w:t>Dritschilo</w:t>
      </w:r>
      <w:proofErr w:type="spellEnd"/>
      <w:r w:rsidRPr="009D6A62">
        <w:rPr>
          <w:rFonts w:ascii="Book Antiqua" w:hAnsi="Book Antiqua"/>
        </w:rPr>
        <w:t xml:space="preserve"> A, Lynch JH, Collins SP. Stereotactic body radiation therapy (SBRT) for clinically localized prostate cancer: the Georgetown University experience. </w:t>
      </w:r>
      <w:proofErr w:type="spellStart"/>
      <w:r w:rsidRPr="009D6A62">
        <w:rPr>
          <w:rFonts w:ascii="Book Antiqua" w:hAnsi="Book Antiqua"/>
          <w:i/>
          <w:iCs/>
        </w:rPr>
        <w:t>Radiat</w:t>
      </w:r>
      <w:proofErr w:type="spellEnd"/>
      <w:r w:rsidRPr="009D6A62">
        <w:rPr>
          <w:rFonts w:ascii="Book Antiqua" w:hAnsi="Book Antiqua"/>
          <w:i/>
          <w:iCs/>
        </w:rPr>
        <w:t xml:space="preserve"> </w:t>
      </w:r>
      <w:proofErr w:type="spellStart"/>
      <w:r w:rsidRPr="009D6A62">
        <w:rPr>
          <w:rFonts w:ascii="Book Antiqua" w:hAnsi="Book Antiqua"/>
          <w:i/>
          <w:iCs/>
        </w:rPr>
        <w:t>Oncol</w:t>
      </w:r>
      <w:proofErr w:type="spellEnd"/>
      <w:r w:rsidRPr="009D6A62">
        <w:rPr>
          <w:rFonts w:ascii="Book Antiqua" w:hAnsi="Book Antiqua"/>
        </w:rPr>
        <w:t> 2013; </w:t>
      </w:r>
      <w:r w:rsidRPr="009D6A62">
        <w:rPr>
          <w:rFonts w:ascii="Book Antiqua" w:hAnsi="Book Antiqua"/>
          <w:b/>
          <w:bCs/>
        </w:rPr>
        <w:t>8</w:t>
      </w:r>
      <w:r w:rsidRPr="009D6A62">
        <w:rPr>
          <w:rFonts w:ascii="Book Antiqua" w:hAnsi="Book Antiqua"/>
        </w:rPr>
        <w:t>: 58 [PMID: 23497695 DOI: 10.1186/1748-717X-8-58]</w:t>
      </w:r>
    </w:p>
    <w:p w14:paraId="06D0C6FF" w14:textId="5EC4AF0E" w:rsidR="009D6A62" w:rsidRPr="009D6A62" w:rsidRDefault="009D6A62" w:rsidP="009D6A62">
      <w:pPr>
        <w:pStyle w:val="EndNoteBibliography"/>
        <w:numPr>
          <w:ilvl w:val="0"/>
          <w:numId w:val="4"/>
        </w:numPr>
        <w:adjustRightInd w:val="0"/>
        <w:snapToGrid w:val="0"/>
        <w:spacing w:line="360" w:lineRule="auto"/>
        <w:ind w:left="426" w:hanging="426"/>
        <w:jc w:val="both"/>
        <w:rPr>
          <w:rFonts w:ascii="Book Antiqua" w:hAnsi="Book Antiqua"/>
        </w:rPr>
      </w:pPr>
      <w:proofErr w:type="spellStart"/>
      <w:r w:rsidRPr="009D6A62">
        <w:rPr>
          <w:rFonts w:ascii="Book Antiqua" w:hAnsi="Book Antiqua"/>
          <w:b/>
          <w:bCs/>
        </w:rPr>
        <w:t>Vapiwala</w:t>
      </w:r>
      <w:proofErr w:type="spellEnd"/>
      <w:r w:rsidRPr="009D6A62">
        <w:rPr>
          <w:rFonts w:ascii="Book Antiqua" w:hAnsi="Book Antiqua"/>
          <w:b/>
          <w:bCs/>
        </w:rPr>
        <w:t xml:space="preserve"> R</w:t>
      </w:r>
      <w:r w:rsidRPr="002C09BA">
        <w:rPr>
          <w:rFonts w:ascii="Book Antiqua" w:hAnsi="Book Antiqua"/>
          <w:bCs/>
        </w:rPr>
        <w:t>,</w:t>
      </w:r>
      <w:r w:rsidRPr="002C09BA">
        <w:rPr>
          <w:rFonts w:ascii="Book Antiqua" w:hAnsi="Book Antiqua"/>
        </w:rPr>
        <w:t> </w:t>
      </w:r>
      <w:proofErr w:type="spellStart"/>
      <w:r w:rsidRPr="009D6A62">
        <w:rPr>
          <w:rFonts w:ascii="Book Antiqua" w:hAnsi="Book Antiqua"/>
        </w:rPr>
        <w:t>Rajendran</w:t>
      </w:r>
      <w:proofErr w:type="spellEnd"/>
      <w:r w:rsidRPr="009D6A62">
        <w:rPr>
          <w:rFonts w:ascii="Book Antiqua" w:hAnsi="Book Antiqua"/>
        </w:rPr>
        <w:t xml:space="preserve"> RR, </w:t>
      </w:r>
      <w:proofErr w:type="spellStart"/>
      <w:r w:rsidRPr="009D6A62">
        <w:rPr>
          <w:rFonts w:ascii="Book Antiqua" w:hAnsi="Book Antiqua"/>
        </w:rPr>
        <w:t>Plastaras</w:t>
      </w:r>
      <w:proofErr w:type="spellEnd"/>
      <w:r w:rsidRPr="009D6A62">
        <w:rPr>
          <w:rFonts w:ascii="Book Antiqua" w:hAnsi="Book Antiqua"/>
        </w:rPr>
        <w:t xml:space="preserve"> JP, </w:t>
      </w:r>
      <w:proofErr w:type="spellStart"/>
      <w:r w:rsidRPr="009D6A62">
        <w:rPr>
          <w:rFonts w:ascii="Book Antiqua" w:hAnsi="Book Antiqua"/>
        </w:rPr>
        <w:t>Kassaee</w:t>
      </w:r>
      <w:proofErr w:type="spellEnd"/>
      <w:r w:rsidRPr="009D6A62">
        <w:rPr>
          <w:rFonts w:ascii="Book Antiqua" w:hAnsi="Book Antiqua"/>
        </w:rPr>
        <w:t xml:space="preserve"> A. Real-time Prostate Motion is Highly Variable among Patients Undergoing Prostate Radiotherapy (RT) with Electromagnetic Localization and Tracking. </w:t>
      </w:r>
      <w:proofErr w:type="spellStart"/>
      <w:r w:rsidR="00FE3F98" w:rsidRPr="00FE3F98">
        <w:rPr>
          <w:rFonts w:ascii="Book Antiqua" w:hAnsi="Book Antiqua"/>
          <w:i/>
        </w:rPr>
        <w:t>Int</w:t>
      </w:r>
      <w:proofErr w:type="spellEnd"/>
      <w:r w:rsidR="00FE3F98" w:rsidRPr="00FE3F98">
        <w:rPr>
          <w:rFonts w:ascii="Book Antiqua" w:hAnsi="Book Antiqua"/>
          <w:i/>
        </w:rPr>
        <w:t xml:space="preserve"> J </w:t>
      </w:r>
      <w:proofErr w:type="spellStart"/>
      <w:r w:rsidR="00FE3F98" w:rsidRPr="00FE3F98">
        <w:rPr>
          <w:rFonts w:ascii="Book Antiqua" w:hAnsi="Book Antiqua"/>
          <w:i/>
        </w:rPr>
        <w:t>Radiat</w:t>
      </w:r>
      <w:proofErr w:type="spellEnd"/>
      <w:r w:rsidR="00FE3F98" w:rsidRPr="00FE3F98">
        <w:rPr>
          <w:rFonts w:ascii="Book Antiqua" w:hAnsi="Book Antiqua"/>
          <w:i/>
        </w:rPr>
        <w:t xml:space="preserve"> </w:t>
      </w:r>
      <w:proofErr w:type="spellStart"/>
      <w:r w:rsidR="00FE3F98" w:rsidRPr="00FE3F98">
        <w:rPr>
          <w:rFonts w:ascii="Book Antiqua" w:hAnsi="Book Antiqua"/>
          <w:i/>
        </w:rPr>
        <w:t>Oncol</w:t>
      </w:r>
      <w:proofErr w:type="spellEnd"/>
      <w:r w:rsidR="00FE3F98" w:rsidRPr="00FE3F98">
        <w:rPr>
          <w:rFonts w:ascii="Book Antiqua" w:hAnsi="Book Antiqua"/>
          <w:i/>
        </w:rPr>
        <w:t xml:space="preserve"> </w:t>
      </w:r>
      <w:proofErr w:type="spellStart"/>
      <w:r w:rsidR="00FE3F98" w:rsidRPr="00FE3F98">
        <w:rPr>
          <w:rFonts w:ascii="Book Antiqua" w:hAnsi="Book Antiqua"/>
          <w:i/>
        </w:rPr>
        <w:t>Biol</w:t>
      </w:r>
      <w:proofErr w:type="spellEnd"/>
      <w:r w:rsidR="00FE3F98" w:rsidRPr="00FE3F98">
        <w:rPr>
          <w:rFonts w:ascii="Book Antiqua" w:hAnsi="Book Antiqua"/>
          <w:i/>
        </w:rPr>
        <w:t xml:space="preserve"> Phys</w:t>
      </w:r>
      <w:r w:rsidRPr="009D6A62">
        <w:rPr>
          <w:rFonts w:ascii="Book Antiqua" w:hAnsi="Book Antiqua"/>
        </w:rPr>
        <w:t xml:space="preserve"> 2008;</w:t>
      </w:r>
      <w:r w:rsidR="00FE3F98">
        <w:rPr>
          <w:rFonts w:ascii="Book Antiqua" w:eastAsia="宋体" w:hAnsi="Book Antiqua" w:hint="eastAsia"/>
          <w:lang w:eastAsia="zh-CN"/>
        </w:rPr>
        <w:t xml:space="preserve"> </w:t>
      </w:r>
      <w:r w:rsidRPr="00FE3F98">
        <w:rPr>
          <w:rFonts w:ascii="Book Antiqua" w:hAnsi="Book Antiqua"/>
          <w:b/>
        </w:rPr>
        <w:t>72</w:t>
      </w:r>
      <w:r w:rsidRPr="009D6A62">
        <w:rPr>
          <w:rFonts w:ascii="Book Antiqua" w:hAnsi="Book Antiqua"/>
        </w:rPr>
        <w:t>:</w:t>
      </w:r>
      <w:r w:rsidR="00FE3F98">
        <w:rPr>
          <w:rFonts w:ascii="Book Antiqua" w:eastAsia="宋体" w:hAnsi="Book Antiqua" w:hint="eastAsia"/>
          <w:lang w:eastAsia="zh-CN"/>
        </w:rPr>
        <w:t xml:space="preserve"> </w:t>
      </w:r>
      <w:r w:rsidR="00FE3F98">
        <w:rPr>
          <w:rFonts w:ascii="Book Antiqua" w:hAnsi="Book Antiqua"/>
        </w:rPr>
        <w:t>S350-S351</w:t>
      </w:r>
      <w:r w:rsidRPr="009D6A62">
        <w:rPr>
          <w:rFonts w:ascii="Book Antiqua" w:hAnsi="Book Antiqua"/>
        </w:rPr>
        <w:t xml:space="preserve"> [DOI: 10.1016/j.ijrobp.2008.06.1170]</w:t>
      </w:r>
    </w:p>
    <w:p w14:paraId="126EE381" w14:textId="42454381" w:rsidR="009D6A62" w:rsidRPr="007744AA" w:rsidRDefault="009D6A62" w:rsidP="009D6A62">
      <w:pPr>
        <w:pStyle w:val="EndNoteBibliography"/>
        <w:numPr>
          <w:ilvl w:val="0"/>
          <w:numId w:val="4"/>
        </w:numPr>
        <w:adjustRightInd w:val="0"/>
        <w:snapToGrid w:val="0"/>
        <w:spacing w:line="360" w:lineRule="auto"/>
        <w:ind w:left="426" w:hanging="426"/>
        <w:jc w:val="both"/>
        <w:rPr>
          <w:rFonts w:ascii="Book Antiqua" w:hAnsi="Book Antiqua"/>
        </w:rPr>
      </w:pPr>
      <w:r w:rsidRPr="009D6A62">
        <w:rPr>
          <w:rFonts w:ascii="Book Antiqua" w:hAnsi="Book Antiqua"/>
          <w:b/>
          <w:bCs/>
        </w:rPr>
        <w:t>Nguyen QN</w:t>
      </w:r>
      <w:r w:rsidRPr="009D6A62">
        <w:rPr>
          <w:rFonts w:ascii="Book Antiqua" w:hAnsi="Book Antiqua"/>
        </w:rPr>
        <w:t>, Levy LB, Lee AK, Choi SS, Frank SJ, Pugh TJ, McGuire S, Hoffman K, Kuban DA. Long-term outcomes for men with high-risk prostate cancer treated definitively with external beam radiotherapy with or without androgen deprivation. </w:t>
      </w:r>
      <w:r w:rsidRPr="009D6A62">
        <w:rPr>
          <w:rFonts w:ascii="Book Antiqua" w:hAnsi="Book Antiqua"/>
          <w:i/>
          <w:iCs/>
        </w:rPr>
        <w:t>Cancer</w:t>
      </w:r>
      <w:r w:rsidRPr="009D6A62">
        <w:rPr>
          <w:rFonts w:ascii="Book Antiqua" w:hAnsi="Book Antiqua"/>
        </w:rPr>
        <w:t> 2013; </w:t>
      </w:r>
      <w:r w:rsidRPr="009D6A62">
        <w:rPr>
          <w:rFonts w:ascii="Book Antiqua" w:hAnsi="Book Antiqua"/>
          <w:b/>
          <w:bCs/>
        </w:rPr>
        <w:t>119</w:t>
      </w:r>
      <w:r w:rsidRPr="009D6A62">
        <w:rPr>
          <w:rFonts w:ascii="Book Antiqua" w:hAnsi="Book Antiqua"/>
        </w:rPr>
        <w:t>: 3265-3271 [PMID: 23798338 DOI: 10.1002/cncr.28213]</w:t>
      </w:r>
    </w:p>
    <w:p w14:paraId="7B5AF573" w14:textId="77777777" w:rsidR="007744AA" w:rsidRDefault="007744AA" w:rsidP="007744AA">
      <w:pPr>
        <w:pStyle w:val="EndNoteBibliography"/>
        <w:adjustRightInd w:val="0"/>
        <w:snapToGrid w:val="0"/>
        <w:spacing w:line="360" w:lineRule="auto"/>
        <w:jc w:val="both"/>
        <w:rPr>
          <w:rFonts w:ascii="Book Antiqua" w:eastAsia="宋体" w:hAnsi="Book Antiqua"/>
          <w:lang w:eastAsia="zh-CN"/>
        </w:rPr>
      </w:pPr>
    </w:p>
    <w:p w14:paraId="69DB52A4" w14:textId="5CE25561" w:rsidR="007744AA" w:rsidRPr="009E753A" w:rsidRDefault="007744AA" w:rsidP="007744AA">
      <w:pPr>
        <w:adjustRightInd w:val="0"/>
        <w:snapToGrid w:val="0"/>
        <w:spacing w:after="0" w:line="360" w:lineRule="auto"/>
        <w:jc w:val="right"/>
        <w:rPr>
          <w:rFonts w:ascii="Book Antiqua" w:hAnsi="Book Antiqua" w:cs="Times New Roman"/>
          <w:b/>
          <w:color w:val="000000"/>
          <w:sz w:val="24"/>
          <w:szCs w:val="24"/>
        </w:rPr>
      </w:pPr>
      <w:bookmarkStart w:id="29" w:name="OLE_LINK399"/>
      <w:bookmarkStart w:id="30" w:name="OLE_LINK400"/>
      <w:bookmarkStart w:id="31" w:name="OLE_LINK307"/>
      <w:bookmarkStart w:id="32" w:name="OLE_LINK308"/>
      <w:bookmarkStart w:id="33" w:name="OLE_LINK319"/>
      <w:bookmarkStart w:id="34" w:name="OLE_LINK338"/>
      <w:bookmarkStart w:id="35" w:name="OLE_LINK384"/>
      <w:bookmarkStart w:id="36" w:name="OLE_LINK370"/>
      <w:bookmarkStart w:id="37" w:name="OLE_LINK393"/>
      <w:bookmarkStart w:id="38" w:name="OLE_LINK429"/>
      <w:bookmarkStart w:id="39" w:name="OLE_LINK430"/>
      <w:bookmarkStart w:id="40" w:name="OLE_LINK444"/>
      <w:bookmarkStart w:id="41" w:name="OLE_LINK447"/>
      <w:bookmarkStart w:id="42" w:name="OLE_LINK479"/>
      <w:bookmarkStart w:id="43" w:name="OLE_LINK480"/>
      <w:bookmarkStart w:id="44" w:name="OLE_LINK502"/>
      <w:bookmarkStart w:id="45" w:name="OLE_LINK538"/>
      <w:bookmarkStart w:id="46" w:name="OLE_LINK554"/>
      <w:bookmarkStart w:id="47" w:name="OLE_LINK567"/>
      <w:bookmarkStart w:id="48" w:name="OLE_LINK595"/>
      <w:bookmarkStart w:id="49" w:name="OLE_LINK605"/>
      <w:bookmarkStart w:id="50" w:name="OLE_LINK623"/>
      <w:bookmarkStart w:id="51" w:name="OLE_LINK675"/>
      <w:bookmarkStart w:id="52" w:name="OLE_LINK690"/>
      <w:bookmarkStart w:id="53" w:name="OLE_LINK696"/>
      <w:bookmarkStart w:id="54" w:name="OLE_LINK746"/>
      <w:bookmarkStart w:id="55" w:name="OLE_LINK754"/>
      <w:bookmarkStart w:id="56" w:name="OLE_LINK759"/>
      <w:bookmarkStart w:id="57" w:name="OLE_LINK764"/>
      <w:bookmarkStart w:id="58" w:name="OLE_LINK804"/>
      <w:bookmarkStart w:id="59" w:name="OLE_LINK797"/>
      <w:bookmarkStart w:id="60" w:name="OLE_LINK816"/>
      <w:bookmarkStart w:id="61" w:name="OLE_LINK811"/>
      <w:bookmarkStart w:id="62" w:name="OLE_LINK812"/>
      <w:bookmarkStart w:id="63" w:name="OLE_LINK794"/>
      <w:bookmarkStart w:id="64" w:name="OLE_LINK848"/>
      <w:bookmarkStart w:id="65" w:name="OLE_LINK861"/>
      <w:bookmarkStart w:id="66" w:name="OLE_LINK872"/>
      <w:bookmarkStart w:id="67" w:name="OLE_LINK882"/>
      <w:bookmarkStart w:id="68" w:name="OLE_LINK921"/>
      <w:bookmarkStart w:id="69" w:name="OLE_LINK975"/>
      <w:bookmarkStart w:id="70" w:name="OLE_LINK930"/>
      <w:bookmarkStart w:id="71" w:name="OLE_LINK967"/>
      <w:r w:rsidRPr="009E753A">
        <w:rPr>
          <w:rFonts w:ascii="Book Antiqua" w:hAnsi="Book Antiqua" w:cs="Times New Roman"/>
          <w:b/>
          <w:color w:val="000000"/>
          <w:sz w:val="24"/>
          <w:szCs w:val="24"/>
        </w:rPr>
        <w:t>P-Reviewer:</w:t>
      </w:r>
      <w:r w:rsidRPr="009E753A">
        <w:rPr>
          <w:rFonts w:ascii="Book Antiqua" w:hAnsi="Book Antiqua" w:cs="Times New Roman"/>
          <w:color w:val="000000"/>
          <w:sz w:val="24"/>
          <w:szCs w:val="24"/>
        </w:rPr>
        <w:t xml:space="preserve"> </w:t>
      </w:r>
      <w:r w:rsidR="00B74F9D" w:rsidRPr="00B74F9D">
        <w:rPr>
          <w:rFonts w:ascii="Book Antiqua" w:hAnsi="Book Antiqua" w:cs="Times New Roman"/>
          <w:color w:val="000000"/>
          <w:sz w:val="24"/>
          <w:szCs w:val="24"/>
        </w:rPr>
        <w:t>Huang</w:t>
      </w:r>
      <w:r w:rsidR="00B74F9D" w:rsidRPr="00B74F9D">
        <w:rPr>
          <w:rFonts w:ascii="Book Antiqua" w:hAnsi="Book Antiqua" w:cs="Times New Roman" w:hint="eastAsia"/>
          <w:color w:val="000000"/>
          <w:sz w:val="24"/>
          <w:szCs w:val="24"/>
        </w:rPr>
        <w:t xml:space="preserve"> SP, </w:t>
      </w:r>
      <w:r w:rsidR="00B74F9D" w:rsidRPr="00B74F9D">
        <w:rPr>
          <w:rFonts w:ascii="Book Antiqua" w:hAnsi="Book Antiqua" w:cs="Times New Roman"/>
          <w:color w:val="000000"/>
          <w:sz w:val="24"/>
          <w:szCs w:val="24"/>
        </w:rPr>
        <w:t>Simone</w:t>
      </w:r>
      <w:r w:rsidR="00B74F9D" w:rsidRPr="00B74F9D">
        <w:rPr>
          <w:rFonts w:ascii="Book Antiqua" w:hAnsi="Book Antiqua" w:cs="Times New Roman" w:hint="eastAsia"/>
          <w:color w:val="000000"/>
          <w:sz w:val="24"/>
          <w:szCs w:val="24"/>
        </w:rPr>
        <w:t xml:space="preserve"> G</w:t>
      </w:r>
      <w:r w:rsidR="00B74F9D">
        <w:rPr>
          <w:rFonts w:ascii="Tahoma" w:hAnsi="Tahoma" w:cs="Tahoma" w:hint="eastAsia"/>
          <w:color w:val="000000"/>
          <w:sz w:val="18"/>
          <w:szCs w:val="18"/>
          <w:shd w:val="clear" w:color="auto" w:fill="FFFFFF"/>
          <w:lang w:eastAsia="zh-CN"/>
        </w:rPr>
        <w:t xml:space="preserve"> </w:t>
      </w:r>
      <w:r w:rsidRPr="009E753A">
        <w:rPr>
          <w:rFonts w:ascii="Book Antiqua" w:hAnsi="Book Antiqua" w:cs="Times New Roman"/>
          <w:b/>
          <w:color w:val="000000"/>
          <w:sz w:val="24"/>
          <w:szCs w:val="24"/>
        </w:rPr>
        <w:t xml:space="preserve">S-Editor: </w:t>
      </w:r>
      <w:r w:rsidRPr="009E753A">
        <w:rPr>
          <w:rFonts w:ascii="Book Antiqua" w:hAnsi="Book Antiqua" w:cs="Times New Roman"/>
          <w:color w:val="000000"/>
          <w:sz w:val="24"/>
          <w:szCs w:val="24"/>
        </w:rPr>
        <w:t xml:space="preserve">Kong JX </w:t>
      </w:r>
      <w:r w:rsidRPr="009E753A">
        <w:rPr>
          <w:rFonts w:ascii="Book Antiqua" w:hAnsi="Book Antiqua" w:cs="Times New Roman"/>
          <w:b/>
          <w:color w:val="000000"/>
          <w:sz w:val="24"/>
          <w:szCs w:val="24"/>
        </w:rPr>
        <w:t>L-Editor: E-Editor:</w:t>
      </w:r>
    </w:p>
    <w:p w14:paraId="1DFE54DE" w14:textId="77777777" w:rsidR="007744AA" w:rsidRPr="009E753A" w:rsidRDefault="007744AA" w:rsidP="007744AA">
      <w:pPr>
        <w:shd w:val="clear" w:color="auto" w:fill="FFFFFF"/>
        <w:snapToGrid w:val="0"/>
        <w:spacing w:after="0" w:line="360" w:lineRule="auto"/>
        <w:rPr>
          <w:rFonts w:ascii="Book Antiqua" w:hAnsi="Book Antiqua" w:cs="Helvetica"/>
          <w:b/>
          <w:sz w:val="24"/>
          <w:szCs w:val="24"/>
        </w:rPr>
      </w:pPr>
      <w:bookmarkStart w:id="72" w:name="OLE_LINK880"/>
      <w:bookmarkStart w:id="73" w:name="OLE_LINK881"/>
      <w:bookmarkStart w:id="74" w:name="OLE_LINK81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410A82B8" w14:textId="2259A95E" w:rsidR="007744AA" w:rsidRPr="009E753A" w:rsidRDefault="007744AA" w:rsidP="007744AA">
      <w:pPr>
        <w:shd w:val="clear" w:color="auto" w:fill="FFFFFF"/>
        <w:snapToGrid w:val="0"/>
        <w:spacing w:after="0" w:line="360" w:lineRule="auto"/>
        <w:rPr>
          <w:rFonts w:ascii="Book Antiqua" w:hAnsi="Book Antiqua" w:cs="Helvetica"/>
          <w:b/>
          <w:sz w:val="24"/>
          <w:szCs w:val="24"/>
        </w:rPr>
      </w:pPr>
      <w:r w:rsidRPr="009E753A">
        <w:rPr>
          <w:rFonts w:ascii="Book Antiqua" w:hAnsi="Book Antiqua" w:cs="Helvetica"/>
          <w:b/>
          <w:sz w:val="24"/>
          <w:szCs w:val="24"/>
        </w:rPr>
        <w:t xml:space="preserve">Specialty type: </w:t>
      </w:r>
      <w:r w:rsidR="00B74F9D" w:rsidRPr="009E753A">
        <w:rPr>
          <w:rFonts w:ascii="Book Antiqua" w:hAnsi="Book Antiqua" w:cs="Times New Roman"/>
          <w:color w:val="000000"/>
          <w:sz w:val="24"/>
          <w:szCs w:val="24"/>
        </w:rPr>
        <w:t>Oncology</w:t>
      </w:r>
    </w:p>
    <w:p w14:paraId="4B459DEA" w14:textId="3F087C70" w:rsidR="007744AA" w:rsidRPr="009E753A" w:rsidRDefault="007744AA" w:rsidP="007744AA">
      <w:pPr>
        <w:shd w:val="clear" w:color="auto" w:fill="FFFFFF"/>
        <w:snapToGrid w:val="0"/>
        <w:spacing w:after="0" w:line="360" w:lineRule="auto"/>
        <w:rPr>
          <w:rFonts w:ascii="Book Antiqua" w:hAnsi="Book Antiqua" w:cs="Helvetica"/>
          <w:b/>
          <w:sz w:val="24"/>
          <w:szCs w:val="24"/>
          <w:lang w:eastAsia="zh-CN"/>
        </w:rPr>
      </w:pPr>
      <w:r w:rsidRPr="009E753A">
        <w:rPr>
          <w:rFonts w:ascii="Book Antiqua" w:hAnsi="Book Antiqua" w:cs="Helvetica"/>
          <w:b/>
          <w:sz w:val="24"/>
          <w:szCs w:val="24"/>
        </w:rPr>
        <w:t xml:space="preserve">Country of origin: </w:t>
      </w:r>
      <w:r w:rsidR="00B74F9D" w:rsidRPr="00B74F9D">
        <w:rPr>
          <w:rFonts w:ascii="Book Antiqua" w:hAnsi="Book Antiqua" w:cs="Times New Roman"/>
          <w:color w:val="000000"/>
          <w:sz w:val="24"/>
          <w:szCs w:val="24"/>
          <w:lang w:eastAsia="zh-CN"/>
        </w:rPr>
        <w:t>United States</w:t>
      </w:r>
    </w:p>
    <w:p w14:paraId="48C80861" w14:textId="77777777" w:rsidR="007744AA" w:rsidRPr="009E753A" w:rsidRDefault="007744AA" w:rsidP="007744AA">
      <w:pPr>
        <w:shd w:val="clear" w:color="auto" w:fill="FFFFFF"/>
        <w:snapToGrid w:val="0"/>
        <w:spacing w:after="0" w:line="360" w:lineRule="auto"/>
        <w:rPr>
          <w:rFonts w:ascii="Book Antiqua" w:hAnsi="Book Antiqua" w:cs="Helvetica"/>
          <w:b/>
          <w:sz w:val="24"/>
          <w:szCs w:val="24"/>
        </w:rPr>
      </w:pPr>
      <w:r w:rsidRPr="009E753A">
        <w:rPr>
          <w:rFonts w:ascii="Book Antiqua" w:hAnsi="Book Antiqua" w:cs="Helvetica"/>
          <w:b/>
          <w:sz w:val="24"/>
          <w:szCs w:val="24"/>
        </w:rPr>
        <w:t>Peer-review report classification</w:t>
      </w:r>
    </w:p>
    <w:p w14:paraId="3CF63A12" w14:textId="343E83FB" w:rsidR="007744AA" w:rsidRPr="009E753A" w:rsidRDefault="007744AA" w:rsidP="007744AA">
      <w:pPr>
        <w:shd w:val="clear" w:color="auto" w:fill="FFFFFF"/>
        <w:snapToGrid w:val="0"/>
        <w:spacing w:after="0" w:line="360" w:lineRule="auto"/>
        <w:rPr>
          <w:rFonts w:ascii="Book Antiqua" w:hAnsi="Book Antiqua" w:cs="Helvetica"/>
          <w:sz w:val="24"/>
          <w:szCs w:val="24"/>
          <w:lang w:eastAsia="zh-CN"/>
        </w:rPr>
      </w:pPr>
      <w:r w:rsidRPr="009E753A">
        <w:rPr>
          <w:rFonts w:ascii="Book Antiqua" w:hAnsi="Book Antiqua" w:cs="Helvetica"/>
          <w:sz w:val="24"/>
          <w:szCs w:val="24"/>
        </w:rPr>
        <w:t xml:space="preserve">Grade A (Excellent): </w:t>
      </w:r>
      <w:r w:rsidR="00B74F9D">
        <w:rPr>
          <w:rFonts w:ascii="Book Antiqua" w:hAnsi="Book Antiqua" w:cs="Helvetica" w:hint="eastAsia"/>
          <w:sz w:val="24"/>
          <w:szCs w:val="24"/>
          <w:lang w:eastAsia="zh-CN"/>
        </w:rPr>
        <w:t>A</w:t>
      </w:r>
    </w:p>
    <w:p w14:paraId="4D1E8D4B" w14:textId="77777777" w:rsidR="007744AA" w:rsidRPr="009E753A" w:rsidRDefault="007744AA" w:rsidP="007744AA">
      <w:pPr>
        <w:shd w:val="clear" w:color="auto" w:fill="FFFFFF"/>
        <w:snapToGrid w:val="0"/>
        <w:spacing w:after="0" w:line="360" w:lineRule="auto"/>
        <w:rPr>
          <w:rFonts w:ascii="Book Antiqua" w:hAnsi="Book Antiqua" w:cs="Helvetica"/>
          <w:sz w:val="24"/>
          <w:szCs w:val="24"/>
        </w:rPr>
      </w:pPr>
      <w:r w:rsidRPr="009E753A">
        <w:rPr>
          <w:rFonts w:ascii="Book Antiqua" w:hAnsi="Book Antiqua" w:cs="Helvetica"/>
          <w:sz w:val="24"/>
          <w:szCs w:val="24"/>
        </w:rPr>
        <w:t xml:space="preserve">Grade B (Very good): </w:t>
      </w:r>
      <w:r w:rsidRPr="009E753A">
        <w:rPr>
          <w:rFonts w:ascii="Book Antiqua" w:hAnsi="Book Antiqua" w:cs="Helvetica" w:hint="eastAsia"/>
          <w:sz w:val="24"/>
          <w:szCs w:val="24"/>
        </w:rPr>
        <w:t>0</w:t>
      </w:r>
    </w:p>
    <w:p w14:paraId="281F5E66" w14:textId="77777777" w:rsidR="007744AA" w:rsidRPr="009E753A" w:rsidRDefault="007744AA" w:rsidP="007744AA">
      <w:pPr>
        <w:shd w:val="clear" w:color="auto" w:fill="FFFFFF"/>
        <w:snapToGrid w:val="0"/>
        <w:spacing w:after="0" w:line="360" w:lineRule="auto"/>
        <w:rPr>
          <w:rFonts w:ascii="Book Antiqua" w:hAnsi="Book Antiqua" w:cs="Helvetica"/>
          <w:sz w:val="24"/>
          <w:szCs w:val="24"/>
        </w:rPr>
      </w:pPr>
      <w:r w:rsidRPr="009E753A">
        <w:rPr>
          <w:rFonts w:ascii="Book Antiqua" w:hAnsi="Book Antiqua" w:cs="Helvetica"/>
          <w:sz w:val="24"/>
          <w:szCs w:val="24"/>
        </w:rPr>
        <w:t xml:space="preserve">Grade C (Good): </w:t>
      </w:r>
      <w:r w:rsidRPr="009E753A">
        <w:rPr>
          <w:rFonts w:ascii="Book Antiqua" w:hAnsi="Book Antiqua" w:cs="Helvetica" w:hint="eastAsia"/>
          <w:sz w:val="24"/>
          <w:szCs w:val="24"/>
        </w:rPr>
        <w:t>C</w:t>
      </w:r>
    </w:p>
    <w:p w14:paraId="567534F6" w14:textId="77777777" w:rsidR="007744AA" w:rsidRPr="009E753A" w:rsidRDefault="007744AA" w:rsidP="007744AA">
      <w:pPr>
        <w:shd w:val="clear" w:color="auto" w:fill="FFFFFF"/>
        <w:snapToGrid w:val="0"/>
        <w:spacing w:after="0" w:line="360" w:lineRule="auto"/>
        <w:rPr>
          <w:rFonts w:ascii="Book Antiqua" w:hAnsi="Book Antiqua" w:cs="Helvetica"/>
          <w:sz w:val="24"/>
          <w:szCs w:val="24"/>
        </w:rPr>
      </w:pPr>
      <w:r w:rsidRPr="009E753A">
        <w:rPr>
          <w:rFonts w:ascii="Book Antiqua" w:hAnsi="Book Antiqua" w:cs="Helvetica"/>
          <w:sz w:val="24"/>
          <w:szCs w:val="24"/>
        </w:rPr>
        <w:lastRenderedPageBreak/>
        <w:t xml:space="preserve">Grade D (Fair): </w:t>
      </w:r>
      <w:r w:rsidRPr="009E753A">
        <w:rPr>
          <w:rFonts w:ascii="Book Antiqua" w:hAnsi="Book Antiqua" w:cs="Helvetica" w:hint="eastAsia"/>
          <w:sz w:val="24"/>
          <w:szCs w:val="24"/>
        </w:rPr>
        <w:t>0</w:t>
      </w:r>
    </w:p>
    <w:p w14:paraId="697DAD43" w14:textId="77777777" w:rsidR="007744AA" w:rsidRPr="009E753A" w:rsidRDefault="007744AA" w:rsidP="007744AA">
      <w:pPr>
        <w:shd w:val="clear" w:color="auto" w:fill="FFFFFF"/>
        <w:snapToGrid w:val="0"/>
        <w:spacing w:after="0" w:line="360" w:lineRule="auto"/>
        <w:rPr>
          <w:rFonts w:ascii="Book Antiqua" w:hAnsi="Book Antiqua" w:cs="Helvetica"/>
          <w:sz w:val="24"/>
          <w:szCs w:val="24"/>
        </w:rPr>
      </w:pPr>
      <w:r w:rsidRPr="009E753A">
        <w:rPr>
          <w:rFonts w:ascii="Book Antiqua" w:hAnsi="Book Antiqua" w:cs="Helvetica"/>
          <w:sz w:val="24"/>
          <w:szCs w:val="24"/>
        </w:rPr>
        <w:t xml:space="preserve">Grade E (Poor): </w:t>
      </w:r>
      <w:r w:rsidRPr="009E753A">
        <w:rPr>
          <w:rFonts w:ascii="Book Antiqua" w:hAnsi="Book Antiqua" w:cs="Helvetica" w:hint="eastAsia"/>
          <w:sz w:val="24"/>
          <w:szCs w:val="24"/>
        </w:rPr>
        <w:t>0</w:t>
      </w:r>
      <w:bookmarkEnd w:id="72"/>
      <w:bookmarkEnd w:id="73"/>
      <w:bookmarkEnd w:id="74"/>
    </w:p>
    <w:bookmarkEnd w:id="61"/>
    <w:bookmarkEnd w:id="62"/>
    <w:bookmarkEnd w:id="63"/>
    <w:bookmarkEnd w:id="64"/>
    <w:bookmarkEnd w:id="65"/>
    <w:bookmarkEnd w:id="66"/>
    <w:bookmarkEnd w:id="67"/>
    <w:bookmarkEnd w:id="68"/>
    <w:bookmarkEnd w:id="69"/>
    <w:bookmarkEnd w:id="70"/>
    <w:bookmarkEnd w:id="71"/>
    <w:p w14:paraId="6B872DFE" w14:textId="77777777" w:rsidR="007744AA" w:rsidRPr="007744AA" w:rsidRDefault="007744AA" w:rsidP="002C0CD0">
      <w:pPr>
        <w:pStyle w:val="EndNoteBibliography"/>
        <w:adjustRightInd w:val="0"/>
        <w:snapToGrid w:val="0"/>
        <w:spacing w:line="360" w:lineRule="auto"/>
        <w:jc w:val="right"/>
        <w:rPr>
          <w:rFonts w:ascii="Book Antiqua" w:eastAsia="宋体" w:hAnsi="Book Antiqua"/>
          <w:lang w:eastAsia="zh-CN"/>
        </w:rPr>
      </w:pPr>
    </w:p>
    <w:p w14:paraId="2BEEAB02" w14:textId="77777777" w:rsidR="005E1277" w:rsidRPr="00E808A0" w:rsidRDefault="005E1277" w:rsidP="009D6A62">
      <w:pPr>
        <w:pStyle w:val="EndNoteBibliography"/>
        <w:adjustRightInd w:val="0"/>
        <w:snapToGrid w:val="0"/>
        <w:spacing w:line="360" w:lineRule="auto"/>
        <w:jc w:val="both"/>
        <w:rPr>
          <w:rFonts w:ascii="Book Antiqua" w:hAnsi="Book Antiqua"/>
        </w:rPr>
      </w:pPr>
    </w:p>
    <w:p w14:paraId="56E76F9B" w14:textId="6C4ED27E" w:rsidR="002C09BA" w:rsidRDefault="002C09BA">
      <w:pPr>
        <w:rPr>
          <w:rFonts w:ascii="Book Antiqua" w:hAnsi="Book Antiqua"/>
          <w:sz w:val="24"/>
          <w:szCs w:val="24"/>
        </w:rPr>
      </w:pPr>
      <w:r>
        <w:rPr>
          <w:rFonts w:ascii="Book Antiqua" w:hAnsi="Book Antiqua"/>
          <w:sz w:val="24"/>
          <w:szCs w:val="24"/>
        </w:rPr>
        <w:br w:type="page"/>
      </w:r>
    </w:p>
    <w:p w14:paraId="1A1707A0" w14:textId="5D5C1943" w:rsidR="002C09BA" w:rsidRPr="001059F8" w:rsidRDefault="002C09BA" w:rsidP="002C09BA">
      <w:pPr>
        <w:adjustRightInd w:val="0"/>
        <w:snapToGrid w:val="0"/>
        <w:spacing w:after="0" w:line="360" w:lineRule="auto"/>
        <w:jc w:val="both"/>
        <w:rPr>
          <w:rFonts w:ascii="Book Antiqua" w:hAnsi="Book Antiqua"/>
          <w:b/>
          <w:sz w:val="24"/>
          <w:szCs w:val="24"/>
          <w:lang w:eastAsia="zh-CN"/>
        </w:rPr>
      </w:pPr>
      <w:r w:rsidRPr="001059F8">
        <w:rPr>
          <w:rFonts w:ascii="Book Antiqua" w:hAnsi="Book Antiqua"/>
          <w:b/>
          <w:sz w:val="24"/>
          <w:szCs w:val="24"/>
        </w:rPr>
        <w:lastRenderedPageBreak/>
        <w:t xml:space="preserve">Table 1 Summary of </w:t>
      </w:r>
      <w:r w:rsidR="001F1F99" w:rsidRPr="001059F8">
        <w:rPr>
          <w:rFonts w:ascii="Book Antiqua" w:hAnsi="Book Antiqua"/>
          <w:b/>
          <w:sz w:val="24"/>
          <w:szCs w:val="24"/>
        </w:rPr>
        <w:t>stereotactic body radiotherapy</w:t>
      </w:r>
      <w:r w:rsidRPr="001059F8">
        <w:rPr>
          <w:rFonts w:ascii="Book Antiqua" w:hAnsi="Book Antiqua"/>
          <w:b/>
          <w:sz w:val="24"/>
          <w:szCs w:val="24"/>
        </w:rPr>
        <w:t xml:space="preserve"> prostate trials and</w:t>
      </w:r>
      <w:r w:rsidR="001059F8">
        <w:rPr>
          <w:rFonts w:ascii="Book Antiqua" w:hAnsi="Book Antiqua"/>
          <w:b/>
          <w:sz w:val="24"/>
          <w:szCs w:val="24"/>
        </w:rPr>
        <w:t xml:space="preserve"> retrospective analyses</w:t>
      </w:r>
    </w:p>
    <w:tbl>
      <w:tblPr>
        <w:tblW w:w="11196" w:type="dxa"/>
        <w:jc w:val="center"/>
        <w:tblLayout w:type="fixed"/>
        <w:tblLook w:val="04A0" w:firstRow="1" w:lastRow="0" w:firstColumn="1" w:lastColumn="0" w:noHBand="0" w:noVBand="1"/>
      </w:tblPr>
      <w:tblGrid>
        <w:gridCol w:w="1070"/>
        <w:gridCol w:w="1261"/>
        <w:gridCol w:w="1377"/>
        <w:gridCol w:w="1060"/>
        <w:gridCol w:w="1620"/>
        <w:gridCol w:w="1530"/>
        <w:gridCol w:w="1620"/>
        <w:gridCol w:w="630"/>
        <w:gridCol w:w="1028"/>
      </w:tblGrid>
      <w:tr w:rsidR="002C09BA" w:rsidRPr="001059F8" w14:paraId="0DA32E90" w14:textId="77777777" w:rsidTr="00022A8B">
        <w:trPr>
          <w:trHeight w:val="1380"/>
          <w:jc w:val="center"/>
        </w:trPr>
        <w:tc>
          <w:tcPr>
            <w:tcW w:w="1070" w:type="dxa"/>
            <w:tcBorders>
              <w:top w:val="single" w:sz="4" w:space="0" w:color="auto"/>
              <w:bottom w:val="single" w:sz="4" w:space="0" w:color="auto"/>
            </w:tcBorders>
            <w:shd w:val="clear" w:color="auto" w:fill="auto"/>
            <w:hideMark/>
          </w:tcPr>
          <w:p w14:paraId="008C3C47" w14:textId="77777777" w:rsidR="002C09BA" w:rsidRPr="001059F8" w:rsidRDefault="002C09BA" w:rsidP="00022A8B">
            <w:pPr>
              <w:adjustRightInd w:val="0"/>
              <w:snapToGrid w:val="0"/>
              <w:spacing w:after="0" w:line="360" w:lineRule="auto"/>
              <w:rPr>
                <w:rFonts w:ascii="Book Antiqua" w:eastAsia="Times New Roman" w:hAnsi="Book Antiqua" w:cs="Times New Roman"/>
                <w:b/>
                <w:sz w:val="24"/>
                <w:szCs w:val="24"/>
              </w:rPr>
            </w:pPr>
            <w:r w:rsidRPr="001059F8">
              <w:rPr>
                <w:rFonts w:ascii="Book Antiqua" w:eastAsia="Times New Roman" w:hAnsi="Book Antiqua" w:cs="Times New Roman"/>
                <w:b/>
                <w:sz w:val="24"/>
                <w:szCs w:val="24"/>
              </w:rPr>
              <w:t>Study</w:t>
            </w:r>
          </w:p>
        </w:tc>
        <w:tc>
          <w:tcPr>
            <w:tcW w:w="1261" w:type="dxa"/>
            <w:tcBorders>
              <w:top w:val="single" w:sz="4" w:space="0" w:color="auto"/>
              <w:bottom w:val="single" w:sz="4" w:space="0" w:color="auto"/>
            </w:tcBorders>
            <w:shd w:val="clear" w:color="auto" w:fill="auto"/>
            <w:hideMark/>
          </w:tcPr>
          <w:p w14:paraId="1EF11748" w14:textId="03061099" w:rsidR="002C09BA" w:rsidRPr="001059F8" w:rsidRDefault="002C09BA" w:rsidP="001059F8">
            <w:pPr>
              <w:adjustRightInd w:val="0"/>
              <w:snapToGrid w:val="0"/>
              <w:spacing w:after="0" w:line="360" w:lineRule="auto"/>
              <w:jc w:val="center"/>
              <w:rPr>
                <w:rFonts w:ascii="Book Antiqua" w:eastAsia="Times New Roman" w:hAnsi="Book Antiqua" w:cs="Times New Roman"/>
                <w:b/>
                <w:sz w:val="24"/>
                <w:szCs w:val="24"/>
              </w:rPr>
            </w:pPr>
            <w:r w:rsidRPr="001059F8">
              <w:rPr>
                <w:rFonts w:ascii="Book Antiqua" w:eastAsia="Times New Roman" w:hAnsi="Book Antiqua" w:cs="Times New Roman"/>
                <w:b/>
                <w:sz w:val="24"/>
                <w:szCs w:val="24"/>
              </w:rPr>
              <w:t xml:space="preserve">Number of </w:t>
            </w:r>
            <w:r w:rsidR="00022A8B" w:rsidRPr="001059F8">
              <w:rPr>
                <w:rFonts w:ascii="Book Antiqua" w:eastAsia="Times New Roman" w:hAnsi="Book Antiqua" w:cs="Times New Roman"/>
                <w:b/>
                <w:sz w:val="24"/>
                <w:szCs w:val="24"/>
              </w:rPr>
              <w:t>p</w:t>
            </w:r>
            <w:r w:rsidRPr="001059F8">
              <w:rPr>
                <w:rFonts w:ascii="Book Antiqua" w:eastAsia="Times New Roman" w:hAnsi="Book Antiqua" w:cs="Times New Roman"/>
                <w:b/>
                <w:sz w:val="24"/>
                <w:szCs w:val="24"/>
              </w:rPr>
              <w:t>atients</w:t>
            </w:r>
          </w:p>
        </w:tc>
        <w:tc>
          <w:tcPr>
            <w:tcW w:w="1377" w:type="dxa"/>
            <w:tcBorders>
              <w:top w:val="single" w:sz="4" w:space="0" w:color="auto"/>
              <w:bottom w:val="single" w:sz="4" w:space="0" w:color="auto"/>
            </w:tcBorders>
            <w:shd w:val="clear" w:color="auto" w:fill="auto"/>
            <w:hideMark/>
          </w:tcPr>
          <w:p w14:paraId="2216F46F" w14:textId="77777777" w:rsidR="002C09BA" w:rsidRPr="001059F8" w:rsidRDefault="002C09BA" w:rsidP="001059F8">
            <w:pPr>
              <w:adjustRightInd w:val="0"/>
              <w:snapToGrid w:val="0"/>
              <w:spacing w:after="0" w:line="360" w:lineRule="auto"/>
              <w:jc w:val="center"/>
              <w:rPr>
                <w:rFonts w:ascii="Book Antiqua" w:eastAsia="Times New Roman" w:hAnsi="Book Antiqua" w:cs="Times New Roman"/>
                <w:b/>
                <w:sz w:val="24"/>
                <w:szCs w:val="24"/>
              </w:rPr>
            </w:pPr>
            <w:r w:rsidRPr="001059F8">
              <w:rPr>
                <w:rFonts w:ascii="Book Antiqua" w:eastAsia="Times New Roman" w:hAnsi="Book Antiqua" w:cs="Times New Roman"/>
                <w:b/>
                <w:sz w:val="24"/>
                <w:szCs w:val="24"/>
              </w:rPr>
              <w:t>Dose</w:t>
            </w:r>
          </w:p>
        </w:tc>
        <w:tc>
          <w:tcPr>
            <w:tcW w:w="1060" w:type="dxa"/>
            <w:tcBorders>
              <w:top w:val="single" w:sz="4" w:space="0" w:color="auto"/>
              <w:bottom w:val="single" w:sz="4" w:space="0" w:color="auto"/>
            </w:tcBorders>
            <w:shd w:val="clear" w:color="auto" w:fill="auto"/>
            <w:hideMark/>
          </w:tcPr>
          <w:p w14:paraId="65AC0C0B" w14:textId="7C02881D" w:rsidR="002C09BA" w:rsidRPr="001059F8" w:rsidRDefault="002C09BA" w:rsidP="001059F8">
            <w:pPr>
              <w:adjustRightInd w:val="0"/>
              <w:snapToGrid w:val="0"/>
              <w:spacing w:after="0" w:line="360" w:lineRule="auto"/>
              <w:jc w:val="center"/>
              <w:rPr>
                <w:rFonts w:ascii="Book Antiqua" w:eastAsia="Times New Roman" w:hAnsi="Book Antiqua" w:cs="Times New Roman"/>
                <w:b/>
                <w:sz w:val="24"/>
                <w:szCs w:val="24"/>
              </w:rPr>
            </w:pPr>
            <w:r w:rsidRPr="001059F8">
              <w:rPr>
                <w:rFonts w:ascii="Book Antiqua" w:eastAsia="Times New Roman" w:hAnsi="Book Antiqua" w:cs="Times New Roman"/>
                <w:b/>
                <w:sz w:val="24"/>
                <w:szCs w:val="24"/>
              </w:rPr>
              <w:t xml:space="preserve">Median </w:t>
            </w:r>
            <w:r w:rsidR="00022A8B" w:rsidRPr="001059F8">
              <w:rPr>
                <w:rFonts w:ascii="Book Antiqua" w:eastAsia="Times New Roman" w:hAnsi="Book Antiqua" w:cs="Times New Roman"/>
                <w:b/>
                <w:sz w:val="24"/>
                <w:szCs w:val="24"/>
              </w:rPr>
              <w:t>f</w:t>
            </w:r>
            <w:r w:rsidRPr="001059F8">
              <w:rPr>
                <w:rFonts w:ascii="Book Antiqua" w:eastAsia="Times New Roman" w:hAnsi="Book Antiqua" w:cs="Times New Roman"/>
                <w:b/>
                <w:sz w:val="24"/>
                <w:szCs w:val="24"/>
              </w:rPr>
              <w:t>ollow-</w:t>
            </w:r>
            <w:r w:rsidR="00022A8B" w:rsidRPr="001059F8">
              <w:rPr>
                <w:rFonts w:ascii="Book Antiqua" w:eastAsia="Times New Roman" w:hAnsi="Book Antiqua" w:cs="Times New Roman"/>
                <w:b/>
                <w:sz w:val="24"/>
                <w:szCs w:val="24"/>
              </w:rPr>
              <w:t>u</w:t>
            </w:r>
            <w:r w:rsidRPr="001059F8">
              <w:rPr>
                <w:rFonts w:ascii="Book Antiqua" w:eastAsia="Times New Roman" w:hAnsi="Book Antiqua" w:cs="Times New Roman"/>
                <w:b/>
                <w:sz w:val="24"/>
                <w:szCs w:val="24"/>
              </w:rPr>
              <w:t>p</w:t>
            </w:r>
          </w:p>
        </w:tc>
        <w:tc>
          <w:tcPr>
            <w:tcW w:w="1620" w:type="dxa"/>
            <w:tcBorders>
              <w:top w:val="single" w:sz="4" w:space="0" w:color="auto"/>
              <w:bottom w:val="single" w:sz="4" w:space="0" w:color="auto"/>
            </w:tcBorders>
            <w:shd w:val="clear" w:color="auto" w:fill="auto"/>
            <w:hideMark/>
          </w:tcPr>
          <w:p w14:paraId="1456EFA8" w14:textId="77777777" w:rsidR="002C09BA" w:rsidRPr="001059F8" w:rsidRDefault="002C09BA" w:rsidP="001059F8">
            <w:pPr>
              <w:adjustRightInd w:val="0"/>
              <w:snapToGrid w:val="0"/>
              <w:spacing w:after="0" w:line="360" w:lineRule="auto"/>
              <w:jc w:val="center"/>
              <w:rPr>
                <w:rFonts w:ascii="Book Antiqua" w:eastAsia="Times New Roman" w:hAnsi="Book Antiqua" w:cs="Times New Roman"/>
                <w:b/>
                <w:sz w:val="24"/>
                <w:szCs w:val="24"/>
              </w:rPr>
            </w:pPr>
            <w:r w:rsidRPr="001059F8">
              <w:rPr>
                <w:rFonts w:ascii="Book Antiqua" w:eastAsia="Times New Roman" w:hAnsi="Book Antiqua" w:cs="Times New Roman"/>
                <w:b/>
                <w:sz w:val="24"/>
                <w:szCs w:val="24"/>
              </w:rPr>
              <w:t>Biochemical RFS</w:t>
            </w:r>
          </w:p>
        </w:tc>
        <w:tc>
          <w:tcPr>
            <w:tcW w:w="1530" w:type="dxa"/>
            <w:tcBorders>
              <w:top w:val="single" w:sz="4" w:space="0" w:color="auto"/>
              <w:bottom w:val="single" w:sz="4" w:space="0" w:color="auto"/>
            </w:tcBorders>
            <w:shd w:val="clear" w:color="auto" w:fill="auto"/>
            <w:hideMark/>
          </w:tcPr>
          <w:p w14:paraId="6634C03E" w14:textId="38695EB8" w:rsidR="002C09BA" w:rsidRPr="001059F8" w:rsidRDefault="002C09BA" w:rsidP="001059F8">
            <w:pPr>
              <w:adjustRightInd w:val="0"/>
              <w:snapToGrid w:val="0"/>
              <w:spacing w:after="0" w:line="360" w:lineRule="auto"/>
              <w:jc w:val="center"/>
              <w:rPr>
                <w:rFonts w:ascii="Book Antiqua" w:eastAsia="Times New Roman" w:hAnsi="Book Antiqua" w:cs="Times New Roman"/>
                <w:b/>
                <w:sz w:val="24"/>
                <w:szCs w:val="24"/>
              </w:rPr>
            </w:pPr>
            <w:r w:rsidRPr="001059F8">
              <w:rPr>
                <w:rFonts w:ascii="Book Antiqua" w:eastAsia="Times New Roman" w:hAnsi="Book Antiqua" w:cs="Times New Roman"/>
                <w:b/>
                <w:sz w:val="24"/>
                <w:szCs w:val="24"/>
              </w:rPr>
              <w:t xml:space="preserve">Overall </w:t>
            </w:r>
            <w:r w:rsidR="00022A8B" w:rsidRPr="001059F8">
              <w:rPr>
                <w:rFonts w:ascii="Book Antiqua" w:eastAsia="Times New Roman" w:hAnsi="Book Antiqua" w:cs="Times New Roman"/>
                <w:b/>
                <w:sz w:val="24"/>
                <w:szCs w:val="24"/>
              </w:rPr>
              <w:t>s</w:t>
            </w:r>
            <w:r w:rsidRPr="001059F8">
              <w:rPr>
                <w:rFonts w:ascii="Book Antiqua" w:eastAsia="Times New Roman" w:hAnsi="Book Antiqua" w:cs="Times New Roman"/>
                <w:b/>
                <w:sz w:val="24"/>
                <w:szCs w:val="24"/>
              </w:rPr>
              <w:t>urvival</w:t>
            </w:r>
          </w:p>
        </w:tc>
        <w:tc>
          <w:tcPr>
            <w:tcW w:w="1620" w:type="dxa"/>
            <w:tcBorders>
              <w:top w:val="single" w:sz="4" w:space="0" w:color="auto"/>
              <w:bottom w:val="single" w:sz="4" w:space="0" w:color="auto"/>
            </w:tcBorders>
            <w:shd w:val="clear" w:color="auto" w:fill="auto"/>
            <w:hideMark/>
          </w:tcPr>
          <w:p w14:paraId="10BFFDEB" w14:textId="2CCBDA1B" w:rsidR="002C09BA" w:rsidRPr="001059F8" w:rsidRDefault="002C09BA" w:rsidP="001059F8">
            <w:pPr>
              <w:adjustRightInd w:val="0"/>
              <w:snapToGrid w:val="0"/>
              <w:spacing w:after="0" w:line="360" w:lineRule="auto"/>
              <w:jc w:val="center"/>
              <w:rPr>
                <w:rFonts w:ascii="Book Antiqua" w:eastAsia="Times New Roman" w:hAnsi="Book Antiqua" w:cs="Times New Roman"/>
                <w:b/>
                <w:sz w:val="24"/>
                <w:szCs w:val="24"/>
              </w:rPr>
            </w:pPr>
            <w:r w:rsidRPr="001059F8">
              <w:rPr>
                <w:rFonts w:ascii="Book Antiqua" w:eastAsia="Times New Roman" w:hAnsi="Book Antiqua" w:cs="Times New Roman"/>
                <w:b/>
                <w:sz w:val="24"/>
                <w:szCs w:val="24"/>
              </w:rPr>
              <w:t xml:space="preserve">PSA </w:t>
            </w:r>
            <w:r w:rsidR="00022A8B" w:rsidRPr="001059F8">
              <w:rPr>
                <w:rFonts w:ascii="Book Antiqua" w:eastAsia="Times New Roman" w:hAnsi="Book Antiqua" w:cs="Times New Roman"/>
                <w:b/>
                <w:sz w:val="24"/>
                <w:szCs w:val="24"/>
              </w:rPr>
              <w:t>r</w:t>
            </w:r>
            <w:r w:rsidRPr="001059F8">
              <w:rPr>
                <w:rFonts w:ascii="Book Antiqua" w:eastAsia="Times New Roman" w:hAnsi="Book Antiqua" w:cs="Times New Roman"/>
                <w:b/>
                <w:sz w:val="24"/>
                <w:szCs w:val="24"/>
              </w:rPr>
              <w:t>esponse</w:t>
            </w:r>
          </w:p>
        </w:tc>
        <w:tc>
          <w:tcPr>
            <w:tcW w:w="630" w:type="dxa"/>
            <w:tcBorders>
              <w:top w:val="single" w:sz="4" w:space="0" w:color="auto"/>
              <w:bottom w:val="single" w:sz="4" w:space="0" w:color="auto"/>
            </w:tcBorders>
            <w:shd w:val="clear" w:color="auto" w:fill="auto"/>
            <w:hideMark/>
          </w:tcPr>
          <w:p w14:paraId="307CC95C" w14:textId="10B45E2D" w:rsidR="002C09BA" w:rsidRPr="00F22B27" w:rsidRDefault="002C09BA" w:rsidP="00F22B27">
            <w:pPr>
              <w:adjustRightInd w:val="0"/>
              <w:snapToGrid w:val="0"/>
              <w:spacing w:after="0" w:line="360" w:lineRule="auto"/>
              <w:jc w:val="center"/>
              <w:rPr>
                <w:rFonts w:ascii="Book Antiqua" w:hAnsi="Book Antiqua" w:cs="Times New Roman"/>
                <w:b/>
                <w:sz w:val="24"/>
                <w:szCs w:val="24"/>
                <w:lang w:eastAsia="zh-CN"/>
              </w:rPr>
            </w:pPr>
            <w:r w:rsidRPr="001059F8">
              <w:rPr>
                <w:rFonts w:ascii="Book Antiqua" w:eastAsia="Times New Roman" w:hAnsi="Book Antiqua" w:cs="Times New Roman"/>
                <w:b/>
                <w:sz w:val="24"/>
                <w:szCs w:val="24"/>
              </w:rPr>
              <w:t>BF</w:t>
            </w:r>
            <w:r w:rsidR="00F22B27" w:rsidRPr="00F22B27">
              <w:rPr>
                <w:rFonts w:ascii="Book Antiqua" w:hAnsi="Book Antiqua" w:cs="Times New Roman" w:hint="eastAsia"/>
                <w:b/>
                <w:sz w:val="24"/>
                <w:szCs w:val="24"/>
                <w:vertAlign w:val="superscript"/>
                <w:lang w:eastAsia="zh-CN"/>
              </w:rPr>
              <w:t>1</w:t>
            </w:r>
          </w:p>
        </w:tc>
        <w:tc>
          <w:tcPr>
            <w:tcW w:w="1028" w:type="dxa"/>
            <w:tcBorders>
              <w:top w:val="single" w:sz="4" w:space="0" w:color="auto"/>
              <w:bottom w:val="single" w:sz="4" w:space="0" w:color="auto"/>
            </w:tcBorders>
            <w:shd w:val="clear" w:color="auto" w:fill="auto"/>
            <w:hideMark/>
          </w:tcPr>
          <w:p w14:paraId="3E458F9C" w14:textId="77777777" w:rsidR="002C09BA" w:rsidRPr="001059F8" w:rsidRDefault="002C09BA" w:rsidP="001059F8">
            <w:pPr>
              <w:adjustRightInd w:val="0"/>
              <w:snapToGrid w:val="0"/>
              <w:spacing w:after="0" w:line="360" w:lineRule="auto"/>
              <w:jc w:val="center"/>
              <w:rPr>
                <w:rFonts w:ascii="Book Antiqua" w:eastAsia="Times New Roman" w:hAnsi="Book Antiqua" w:cs="Times New Roman"/>
                <w:b/>
                <w:sz w:val="24"/>
                <w:szCs w:val="24"/>
              </w:rPr>
            </w:pPr>
            <w:r w:rsidRPr="001059F8">
              <w:rPr>
                <w:rFonts w:ascii="Book Antiqua" w:eastAsia="Times New Roman" w:hAnsi="Book Antiqua" w:cs="Times New Roman"/>
                <w:b/>
                <w:sz w:val="24"/>
                <w:szCs w:val="24"/>
              </w:rPr>
              <w:t>PSA Bounce</w:t>
            </w:r>
          </w:p>
        </w:tc>
      </w:tr>
      <w:tr w:rsidR="002C09BA" w:rsidRPr="00E808A0" w14:paraId="6CA9AEC8" w14:textId="77777777" w:rsidTr="00022A8B">
        <w:trPr>
          <w:trHeight w:val="870"/>
          <w:jc w:val="center"/>
        </w:trPr>
        <w:tc>
          <w:tcPr>
            <w:tcW w:w="1070" w:type="dxa"/>
            <w:tcBorders>
              <w:top w:val="single" w:sz="4" w:space="0" w:color="auto"/>
            </w:tcBorders>
            <w:shd w:val="clear" w:color="auto" w:fill="auto"/>
            <w:hideMark/>
          </w:tcPr>
          <w:p w14:paraId="483E0A73" w14:textId="77777777" w:rsidR="002C09BA" w:rsidRPr="00E808A0" w:rsidRDefault="002C09BA" w:rsidP="00022A8B">
            <w:pPr>
              <w:adjustRightInd w:val="0"/>
              <w:snapToGrid w:val="0"/>
              <w:spacing w:after="0" w:line="360" w:lineRule="auto"/>
              <w:rPr>
                <w:rFonts w:ascii="Book Antiqua" w:eastAsia="Times New Roman" w:hAnsi="Book Antiqua" w:cs="Times New Roman"/>
                <w:sz w:val="24"/>
                <w:szCs w:val="24"/>
              </w:rPr>
            </w:pPr>
            <w:r w:rsidRPr="00E808A0">
              <w:rPr>
                <w:rFonts w:ascii="Book Antiqua" w:eastAsia="Times New Roman" w:hAnsi="Book Antiqua" w:cs="Times New Roman"/>
                <w:sz w:val="24"/>
                <w:szCs w:val="24"/>
              </w:rPr>
              <w:t>Madsen (IJROBP, 2007)</w:t>
            </w:r>
            <w:bookmarkStart w:id="75" w:name="_GoBack"/>
            <w:bookmarkEnd w:id="75"/>
          </w:p>
        </w:tc>
        <w:tc>
          <w:tcPr>
            <w:tcW w:w="1261" w:type="dxa"/>
            <w:tcBorders>
              <w:top w:val="single" w:sz="4" w:space="0" w:color="auto"/>
            </w:tcBorders>
            <w:shd w:val="clear" w:color="auto" w:fill="auto"/>
            <w:hideMark/>
          </w:tcPr>
          <w:p w14:paraId="0F23CA34" w14:textId="77777777"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40</w:t>
            </w:r>
          </w:p>
        </w:tc>
        <w:tc>
          <w:tcPr>
            <w:tcW w:w="1377" w:type="dxa"/>
            <w:tcBorders>
              <w:top w:val="single" w:sz="4" w:space="0" w:color="auto"/>
            </w:tcBorders>
            <w:shd w:val="clear" w:color="auto" w:fill="auto"/>
            <w:hideMark/>
          </w:tcPr>
          <w:p w14:paraId="6B10D9FF" w14:textId="431E9B60" w:rsidR="002C09BA" w:rsidRPr="00E808A0" w:rsidRDefault="002C09BA" w:rsidP="00022A8B">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 xml:space="preserve">6.7 </w:t>
            </w:r>
            <w:proofErr w:type="spellStart"/>
            <w:r w:rsidRPr="00E808A0">
              <w:rPr>
                <w:rFonts w:ascii="Book Antiqua" w:eastAsia="Times New Roman" w:hAnsi="Book Antiqua" w:cs="Times New Roman"/>
                <w:sz w:val="24"/>
                <w:szCs w:val="24"/>
              </w:rPr>
              <w:t>Gy</w:t>
            </w:r>
            <w:proofErr w:type="spellEnd"/>
            <w:r w:rsidRPr="00E808A0">
              <w:rPr>
                <w:rFonts w:ascii="Book Antiqua" w:eastAsia="Times New Roman" w:hAnsi="Book Antiqua" w:cs="Times New Roman"/>
                <w:sz w:val="24"/>
                <w:szCs w:val="24"/>
              </w:rPr>
              <w:t xml:space="preserve"> </w:t>
            </w:r>
            <w:r w:rsidR="00022A8B">
              <w:rPr>
                <w:rFonts w:ascii="Book Antiqua" w:eastAsia="Times New Roman" w:hAnsi="Book Antiqua" w:cs="Times New Roman"/>
                <w:sz w:val="24"/>
                <w:szCs w:val="24"/>
              </w:rPr>
              <w:t>×</w:t>
            </w:r>
            <w:r w:rsidRPr="00E808A0">
              <w:rPr>
                <w:rFonts w:ascii="Book Antiqua" w:eastAsia="Times New Roman" w:hAnsi="Book Antiqua" w:cs="Times New Roman"/>
                <w:sz w:val="24"/>
                <w:szCs w:val="24"/>
              </w:rPr>
              <w:t xml:space="preserve"> 5 </w:t>
            </w:r>
            <w:proofErr w:type="spellStart"/>
            <w:r w:rsidRPr="00E808A0">
              <w:rPr>
                <w:rFonts w:ascii="Book Antiqua" w:eastAsia="Times New Roman" w:hAnsi="Book Antiqua" w:cs="Times New Roman"/>
                <w:sz w:val="24"/>
                <w:szCs w:val="24"/>
              </w:rPr>
              <w:t>Fx</w:t>
            </w:r>
            <w:proofErr w:type="spellEnd"/>
          </w:p>
        </w:tc>
        <w:tc>
          <w:tcPr>
            <w:tcW w:w="1060" w:type="dxa"/>
            <w:tcBorders>
              <w:top w:val="single" w:sz="4" w:space="0" w:color="auto"/>
            </w:tcBorders>
            <w:shd w:val="clear" w:color="auto" w:fill="auto"/>
            <w:hideMark/>
          </w:tcPr>
          <w:p w14:paraId="0087F2D1" w14:textId="21B4EA5D"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 xml:space="preserve">41 </w:t>
            </w:r>
            <w:proofErr w:type="spellStart"/>
            <w:r w:rsidR="00022A8B">
              <w:rPr>
                <w:rFonts w:ascii="Book Antiqua" w:eastAsia="Times New Roman" w:hAnsi="Book Antiqua" w:cs="Times New Roman"/>
                <w:sz w:val="24"/>
                <w:szCs w:val="24"/>
              </w:rPr>
              <w:t>mo</w:t>
            </w:r>
            <w:proofErr w:type="spellEnd"/>
          </w:p>
        </w:tc>
        <w:tc>
          <w:tcPr>
            <w:tcW w:w="1620" w:type="dxa"/>
            <w:tcBorders>
              <w:top w:val="single" w:sz="4" w:space="0" w:color="auto"/>
            </w:tcBorders>
            <w:shd w:val="clear" w:color="auto" w:fill="auto"/>
            <w:hideMark/>
          </w:tcPr>
          <w:p w14:paraId="7A7AF40B" w14:textId="0A7836D4"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 xml:space="preserve">90% at 48 </w:t>
            </w:r>
            <w:proofErr w:type="spellStart"/>
            <w:r w:rsidR="00022A8B">
              <w:rPr>
                <w:rFonts w:ascii="Book Antiqua" w:eastAsia="Times New Roman" w:hAnsi="Book Antiqua" w:cs="Times New Roman"/>
                <w:sz w:val="24"/>
                <w:szCs w:val="24"/>
              </w:rPr>
              <w:t>mo</w:t>
            </w:r>
            <w:proofErr w:type="spellEnd"/>
          </w:p>
        </w:tc>
        <w:tc>
          <w:tcPr>
            <w:tcW w:w="1530" w:type="dxa"/>
            <w:tcBorders>
              <w:top w:val="single" w:sz="4" w:space="0" w:color="auto"/>
            </w:tcBorders>
            <w:shd w:val="clear" w:color="auto" w:fill="auto"/>
            <w:hideMark/>
          </w:tcPr>
          <w:p w14:paraId="59F14C12" w14:textId="4FD93F11"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p>
        </w:tc>
        <w:tc>
          <w:tcPr>
            <w:tcW w:w="1620" w:type="dxa"/>
            <w:tcBorders>
              <w:top w:val="single" w:sz="4" w:space="0" w:color="auto"/>
            </w:tcBorders>
            <w:shd w:val="clear" w:color="auto" w:fill="auto"/>
            <w:hideMark/>
          </w:tcPr>
          <w:p w14:paraId="19004082" w14:textId="563812DE"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 xml:space="preserve">18 </w:t>
            </w:r>
            <w:proofErr w:type="spellStart"/>
            <w:r w:rsidR="00022A8B">
              <w:rPr>
                <w:rFonts w:ascii="Book Antiqua" w:eastAsia="Times New Roman" w:hAnsi="Book Antiqua" w:cs="Times New Roman"/>
                <w:sz w:val="24"/>
                <w:szCs w:val="24"/>
              </w:rPr>
              <w:t>mo</w:t>
            </w:r>
            <w:proofErr w:type="spellEnd"/>
            <w:r w:rsidRPr="00E808A0">
              <w:rPr>
                <w:rFonts w:ascii="Book Antiqua" w:eastAsia="Times New Roman" w:hAnsi="Book Antiqua" w:cs="Times New Roman"/>
                <w:sz w:val="24"/>
                <w:szCs w:val="24"/>
              </w:rPr>
              <w:t xml:space="preserve"> time to nadir</w:t>
            </w:r>
          </w:p>
        </w:tc>
        <w:tc>
          <w:tcPr>
            <w:tcW w:w="630" w:type="dxa"/>
            <w:tcBorders>
              <w:top w:val="single" w:sz="4" w:space="0" w:color="auto"/>
            </w:tcBorders>
            <w:shd w:val="clear" w:color="auto" w:fill="auto"/>
            <w:hideMark/>
          </w:tcPr>
          <w:p w14:paraId="39B77945" w14:textId="77777777"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3</w:t>
            </w:r>
          </w:p>
        </w:tc>
        <w:tc>
          <w:tcPr>
            <w:tcW w:w="1028" w:type="dxa"/>
            <w:tcBorders>
              <w:top w:val="single" w:sz="4" w:space="0" w:color="auto"/>
            </w:tcBorders>
            <w:shd w:val="clear" w:color="auto" w:fill="auto"/>
            <w:hideMark/>
          </w:tcPr>
          <w:p w14:paraId="4EB40ED4" w14:textId="77777777"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 few"</w:t>
            </w:r>
          </w:p>
        </w:tc>
      </w:tr>
      <w:tr w:rsidR="002C09BA" w:rsidRPr="00E808A0" w14:paraId="251015F7" w14:textId="77777777" w:rsidTr="00022A8B">
        <w:trPr>
          <w:trHeight w:val="1035"/>
          <w:jc w:val="center"/>
        </w:trPr>
        <w:tc>
          <w:tcPr>
            <w:tcW w:w="1070" w:type="dxa"/>
            <w:shd w:val="clear" w:color="auto" w:fill="auto"/>
            <w:hideMark/>
          </w:tcPr>
          <w:p w14:paraId="44A331B5" w14:textId="77777777" w:rsidR="002C09BA" w:rsidRPr="00E808A0" w:rsidRDefault="002C09BA" w:rsidP="00022A8B">
            <w:pPr>
              <w:adjustRightInd w:val="0"/>
              <w:snapToGrid w:val="0"/>
              <w:spacing w:after="0" w:line="360" w:lineRule="auto"/>
              <w:rPr>
                <w:rFonts w:ascii="Book Antiqua" w:eastAsia="Times New Roman" w:hAnsi="Book Antiqua" w:cs="Times New Roman"/>
                <w:sz w:val="24"/>
                <w:szCs w:val="24"/>
              </w:rPr>
            </w:pPr>
            <w:r w:rsidRPr="00E808A0">
              <w:rPr>
                <w:rFonts w:ascii="Book Antiqua" w:eastAsia="Times New Roman" w:hAnsi="Book Antiqua" w:cs="Times New Roman"/>
                <w:sz w:val="24"/>
                <w:szCs w:val="24"/>
              </w:rPr>
              <w:t>Pham (IJROBP, 2010)</w:t>
            </w:r>
          </w:p>
        </w:tc>
        <w:tc>
          <w:tcPr>
            <w:tcW w:w="1261" w:type="dxa"/>
            <w:shd w:val="clear" w:color="auto" w:fill="auto"/>
            <w:hideMark/>
          </w:tcPr>
          <w:p w14:paraId="43B6BAC1" w14:textId="77777777"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40</w:t>
            </w:r>
          </w:p>
        </w:tc>
        <w:tc>
          <w:tcPr>
            <w:tcW w:w="1377" w:type="dxa"/>
            <w:shd w:val="clear" w:color="auto" w:fill="auto"/>
            <w:hideMark/>
          </w:tcPr>
          <w:p w14:paraId="54275B53" w14:textId="519BEFD5"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 xml:space="preserve">6.7 </w:t>
            </w:r>
            <w:proofErr w:type="spellStart"/>
            <w:r w:rsidRPr="00E808A0">
              <w:rPr>
                <w:rFonts w:ascii="Book Antiqua" w:eastAsia="Times New Roman" w:hAnsi="Book Antiqua" w:cs="Times New Roman"/>
                <w:sz w:val="24"/>
                <w:szCs w:val="24"/>
              </w:rPr>
              <w:t>Gy</w:t>
            </w:r>
            <w:proofErr w:type="spellEnd"/>
            <w:r w:rsidRPr="00E808A0">
              <w:rPr>
                <w:rFonts w:ascii="Book Antiqua" w:eastAsia="Times New Roman" w:hAnsi="Book Antiqua" w:cs="Times New Roman"/>
                <w:sz w:val="24"/>
                <w:szCs w:val="24"/>
              </w:rPr>
              <w:t xml:space="preserve"> </w:t>
            </w:r>
            <w:r w:rsidR="00022A8B">
              <w:rPr>
                <w:rFonts w:ascii="Book Antiqua" w:eastAsia="Times New Roman" w:hAnsi="Book Antiqua" w:cs="Times New Roman"/>
                <w:sz w:val="24"/>
                <w:szCs w:val="24"/>
              </w:rPr>
              <w:t>×</w:t>
            </w:r>
            <w:r w:rsidRPr="00E808A0">
              <w:rPr>
                <w:rFonts w:ascii="Book Antiqua" w:eastAsia="Times New Roman" w:hAnsi="Book Antiqua" w:cs="Times New Roman"/>
                <w:sz w:val="24"/>
                <w:szCs w:val="24"/>
              </w:rPr>
              <w:t xml:space="preserve"> 5 </w:t>
            </w:r>
            <w:proofErr w:type="spellStart"/>
            <w:r w:rsidRPr="00E808A0">
              <w:rPr>
                <w:rFonts w:ascii="Book Antiqua" w:eastAsia="Times New Roman" w:hAnsi="Book Antiqua" w:cs="Times New Roman"/>
                <w:sz w:val="24"/>
                <w:szCs w:val="24"/>
              </w:rPr>
              <w:t>Fx</w:t>
            </w:r>
            <w:proofErr w:type="spellEnd"/>
          </w:p>
        </w:tc>
        <w:tc>
          <w:tcPr>
            <w:tcW w:w="1060" w:type="dxa"/>
            <w:shd w:val="clear" w:color="auto" w:fill="auto"/>
            <w:hideMark/>
          </w:tcPr>
          <w:p w14:paraId="04E7577F" w14:textId="599EA9D4"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 xml:space="preserve">60 </w:t>
            </w:r>
            <w:proofErr w:type="spellStart"/>
            <w:r w:rsidR="00022A8B">
              <w:rPr>
                <w:rFonts w:ascii="Book Antiqua" w:eastAsia="Times New Roman" w:hAnsi="Book Antiqua" w:cs="Times New Roman"/>
                <w:sz w:val="24"/>
                <w:szCs w:val="24"/>
              </w:rPr>
              <w:t>mo</w:t>
            </w:r>
            <w:proofErr w:type="spellEnd"/>
          </w:p>
        </w:tc>
        <w:tc>
          <w:tcPr>
            <w:tcW w:w="1620" w:type="dxa"/>
            <w:shd w:val="clear" w:color="auto" w:fill="auto"/>
            <w:hideMark/>
          </w:tcPr>
          <w:p w14:paraId="3A145C88" w14:textId="34E06FAF"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 xml:space="preserve">93% at 60 </w:t>
            </w:r>
            <w:proofErr w:type="spellStart"/>
            <w:r w:rsidR="00022A8B">
              <w:rPr>
                <w:rFonts w:ascii="Book Antiqua" w:eastAsia="Times New Roman" w:hAnsi="Book Antiqua" w:cs="Times New Roman"/>
                <w:sz w:val="24"/>
                <w:szCs w:val="24"/>
              </w:rPr>
              <w:t>mo</w:t>
            </w:r>
            <w:proofErr w:type="spellEnd"/>
          </w:p>
        </w:tc>
        <w:tc>
          <w:tcPr>
            <w:tcW w:w="1530" w:type="dxa"/>
            <w:shd w:val="clear" w:color="auto" w:fill="auto"/>
            <w:hideMark/>
          </w:tcPr>
          <w:p w14:paraId="3A2EAC7E" w14:textId="4A427996"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 xml:space="preserve">75% at 60 </w:t>
            </w:r>
            <w:proofErr w:type="spellStart"/>
            <w:r w:rsidR="00022A8B">
              <w:rPr>
                <w:rFonts w:ascii="Book Antiqua" w:eastAsia="Times New Roman" w:hAnsi="Book Antiqua" w:cs="Times New Roman"/>
                <w:sz w:val="24"/>
                <w:szCs w:val="24"/>
              </w:rPr>
              <w:t>mo</w:t>
            </w:r>
            <w:proofErr w:type="spellEnd"/>
          </w:p>
        </w:tc>
        <w:tc>
          <w:tcPr>
            <w:tcW w:w="1620" w:type="dxa"/>
            <w:shd w:val="clear" w:color="auto" w:fill="auto"/>
            <w:hideMark/>
          </w:tcPr>
          <w:p w14:paraId="2B9C2482" w14:textId="606856F8"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median nadir of 0.65 ng</w:t>
            </w:r>
            <w:r>
              <w:rPr>
                <w:rFonts w:ascii="Book Antiqua" w:eastAsia="Times New Roman" w:hAnsi="Book Antiqua" w:cs="Times New Roman"/>
                <w:sz w:val="24"/>
                <w:szCs w:val="24"/>
              </w:rPr>
              <w:t>/mL</w:t>
            </w:r>
            <w:r w:rsidRPr="00E808A0">
              <w:rPr>
                <w:rFonts w:ascii="Book Antiqua" w:eastAsia="Times New Roman" w:hAnsi="Book Antiqua" w:cs="Times New Roman"/>
                <w:sz w:val="24"/>
                <w:szCs w:val="24"/>
              </w:rPr>
              <w:t xml:space="preserve"> at median time of 24 </w:t>
            </w:r>
            <w:proofErr w:type="spellStart"/>
            <w:r w:rsidR="00022A8B">
              <w:rPr>
                <w:rFonts w:ascii="Book Antiqua" w:eastAsia="Times New Roman" w:hAnsi="Book Antiqua" w:cs="Times New Roman"/>
                <w:sz w:val="24"/>
                <w:szCs w:val="24"/>
              </w:rPr>
              <w:t>mo</w:t>
            </w:r>
            <w:proofErr w:type="spellEnd"/>
          </w:p>
        </w:tc>
        <w:tc>
          <w:tcPr>
            <w:tcW w:w="630" w:type="dxa"/>
            <w:shd w:val="clear" w:color="auto" w:fill="auto"/>
            <w:noWrap/>
            <w:hideMark/>
          </w:tcPr>
          <w:p w14:paraId="203154B0" w14:textId="7115DDBA"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p>
        </w:tc>
        <w:tc>
          <w:tcPr>
            <w:tcW w:w="1028" w:type="dxa"/>
            <w:shd w:val="clear" w:color="auto" w:fill="auto"/>
            <w:noWrap/>
            <w:hideMark/>
          </w:tcPr>
          <w:p w14:paraId="1F8AA607" w14:textId="77777777"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22.5%</w:t>
            </w:r>
          </w:p>
        </w:tc>
      </w:tr>
      <w:tr w:rsidR="002C09BA" w:rsidRPr="00E808A0" w14:paraId="0C74993E" w14:textId="77777777" w:rsidTr="00022A8B">
        <w:trPr>
          <w:trHeight w:val="980"/>
          <w:jc w:val="center"/>
        </w:trPr>
        <w:tc>
          <w:tcPr>
            <w:tcW w:w="1070" w:type="dxa"/>
            <w:shd w:val="clear" w:color="auto" w:fill="auto"/>
            <w:hideMark/>
          </w:tcPr>
          <w:p w14:paraId="752759C7" w14:textId="77777777" w:rsidR="002C09BA" w:rsidRPr="00E808A0" w:rsidRDefault="002C09BA" w:rsidP="00022A8B">
            <w:pPr>
              <w:adjustRightInd w:val="0"/>
              <w:snapToGrid w:val="0"/>
              <w:spacing w:after="0" w:line="360" w:lineRule="auto"/>
              <w:rPr>
                <w:rFonts w:ascii="Book Antiqua" w:eastAsia="Times New Roman" w:hAnsi="Book Antiqua" w:cs="Times New Roman"/>
                <w:sz w:val="24"/>
                <w:szCs w:val="24"/>
              </w:rPr>
            </w:pPr>
            <w:proofErr w:type="spellStart"/>
            <w:r w:rsidRPr="00E808A0">
              <w:rPr>
                <w:rFonts w:ascii="Book Antiqua" w:eastAsia="Times New Roman" w:hAnsi="Book Antiqua" w:cs="Times New Roman"/>
                <w:sz w:val="24"/>
                <w:szCs w:val="24"/>
              </w:rPr>
              <w:t>Boike</w:t>
            </w:r>
            <w:proofErr w:type="spellEnd"/>
            <w:r w:rsidRPr="00E808A0">
              <w:rPr>
                <w:rFonts w:ascii="Book Antiqua" w:eastAsia="Times New Roman" w:hAnsi="Book Antiqua" w:cs="Times New Roman"/>
                <w:sz w:val="24"/>
                <w:szCs w:val="24"/>
              </w:rPr>
              <w:t xml:space="preserve"> (</w:t>
            </w:r>
            <w:proofErr w:type="spellStart"/>
            <w:r w:rsidRPr="00E808A0">
              <w:rPr>
                <w:rFonts w:ascii="Book Antiqua" w:eastAsia="Times New Roman" w:hAnsi="Book Antiqua" w:cs="Times New Roman"/>
                <w:sz w:val="24"/>
                <w:szCs w:val="24"/>
              </w:rPr>
              <w:t>JCO</w:t>
            </w:r>
            <w:proofErr w:type="spellEnd"/>
            <w:r w:rsidRPr="00E808A0">
              <w:rPr>
                <w:rFonts w:ascii="Book Antiqua" w:eastAsia="Times New Roman" w:hAnsi="Book Antiqua" w:cs="Times New Roman"/>
                <w:sz w:val="24"/>
                <w:szCs w:val="24"/>
              </w:rPr>
              <w:t>, 2011)</w:t>
            </w:r>
          </w:p>
        </w:tc>
        <w:tc>
          <w:tcPr>
            <w:tcW w:w="1261" w:type="dxa"/>
            <w:shd w:val="clear" w:color="auto" w:fill="auto"/>
            <w:hideMark/>
          </w:tcPr>
          <w:p w14:paraId="01AC1837" w14:textId="77777777"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15/15/15 (45 tot)</w:t>
            </w:r>
          </w:p>
        </w:tc>
        <w:tc>
          <w:tcPr>
            <w:tcW w:w="1377" w:type="dxa"/>
            <w:shd w:val="clear" w:color="auto" w:fill="auto"/>
            <w:hideMark/>
          </w:tcPr>
          <w:p w14:paraId="42299F44" w14:textId="26D6C738"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 xml:space="preserve">9/9.5/10 </w:t>
            </w:r>
            <w:proofErr w:type="spellStart"/>
            <w:r w:rsidRPr="00E808A0">
              <w:rPr>
                <w:rFonts w:ascii="Book Antiqua" w:eastAsia="Times New Roman" w:hAnsi="Book Antiqua" w:cs="Times New Roman"/>
                <w:sz w:val="24"/>
                <w:szCs w:val="24"/>
              </w:rPr>
              <w:t>Gy</w:t>
            </w:r>
            <w:proofErr w:type="spellEnd"/>
            <w:r w:rsidRPr="00E808A0">
              <w:rPr>
                <w:rFonts w:ascii="Book Antiqua" w:eastAsia="Times New Roman" w:hAnsi="Book Antiqua" w:cs="Times New Roman"/>
                <w:sz w:val="24"/>
                <w:szCs w:val="24"/>
              </w:rPr>
              <w:t xml:space="preserve"> </w:t>
            </w:r>
            <w:r w:rsidR="00022A8B">
              <w:rPr>
                <w:rFonts w:ascii="Book Antiqua" w:eastAsia="Times New Roman" w:hAnsi="Book Antiqua" w:cs="Times New Roman"/>
                <w:sz w:val="24"/>
                <w:szCs w:val="24"/>
              </w:rPr>
              <w:t>×</w:t>
            </w:r>
            <w:r w:rsidRPr="00E808A0">
              <w:rPr>
                <w:rFonts w:ascii="Book Antiqua" w:eastAsia="Times New Roman" w:hAnsi="Book Antiqua" w:cs="Times New Roman"/>
                <w:sz w:val="24"/>
                <w:szCs w:val="24"/>
              </w:rPr>
              <w:t xml:space="preserve"> 5 </w:t>
            </w:r>
            <w:proofErr w:type="spellStart"/>
            <w:r w:rsidRPr="00E808A0">
              <w:rPr>
                <w:rFonts w:ascii="Book Antiqua" w:eastAsia="Times New Roman" w:hAnsi="Book Antiqua" w:cs="Times New Roman"/>
                <w:sz w:val="24"/>
                <w:szCs w:val="24"/>
              </w:rPr>
              <w:t>Fx</w:t>
            </w:r>
            <w:proofErr w:type="spellEnd"/>
          </w:p>
        </w:tc>
        <w:tc>
          <w:tcPr>
            <w:tcW w:w="1060" w:type="dxa"/>
            <w:shd w:val="clear" w:color="auto" w:fill="auto"/>
            <w:hideMark/>
          </w:tcPr>
          <w:p w14:paraId="51CFD0C4" w14:textId="4DA72EF1"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 xml:space="preserve">30/18/12 </w:t>
            </w:r>
            <w:proofErr w:type="spellStart"/>
            <w:r w:rsidR="00022A8B">
              <w:rPr>
                <w:rFonts w:ascii="Book Antiqua" w:eastAsia="Times New Roman" w:hAnsi="Book Antiqua" w:cs="Times New Roman"/>
                <w:sz w:val="24"/>
                <w:szCs w:val="24"/>
              </w:rPr>
              <w:t>mo</w:t>
            </w:r>
            <w:proofErr w:type="spellEnd"/>
          </w:p>
        </w:tc>
        <w:tc>
          <w:tcPr>
            <w:tcW w:w="1620" w:type="dxa"/>
            <w:shd w:val="clear" w:color="auto" w:fill="auto"/>
            <w:hideMark/>
          </w:tcPr>
          <w:p w14:paraId="2C88D09D" w14:textId="77777777"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100% at median follow-up</w:t>
            </w:r>
          </w:p>
        </w:tc>
        <w:tc>
          <w:tcPr>
            <w:tcW w:w="1530" w:type="dxa"/>
            <w:shd w:val="clear" w:color="auto" w:fill="auto"/>
            <w:hideMark/>
          </w:tcPr>
          <w:p w14:paraId="17B7CF9C" w14:textId="77777777"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100% at median follow-up</w:t>
            </w:r>
          </w:p>
        </w:tc>
        <w:tc>
          <w:tcPr>
            <w:tcW w:w="1620" w:type="dxa"/>
            <w:shd w:val="clear" w:color="auto" w:fill="auto"/>
            <w:hideMark/>
          </w:tcPr>
          <w:p w14:paraId="01A44C79" w14:textId="546FA4C6"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mean &lt;</w:t>
            </w:r>
            <w:r w:rsidR="00880B96">
              <w:rPr>
                <w:rFonts w:ascii="Book Antiqua" w:hAnsi="Book Antiqua" w:cs="Times New Roman" w:hint="eastAsia"/>
                <w:sz w:val="24"/>
                <w:szCs w:val="24"/>
                <w:lang w:eastAsia="zh-CN"/>
              </w:rPr>
              <w:t xml:space="preserve"> </w:t>
            </w:r>
            <w:r w:rsidRPr="00E808A0">
              <w:rPr>
                <w:rFonts w:ascii="Book Antiqua" w:eastAsia="Times New Roman" w:hAnsi="Book Antiqua" w:cs="Times New Roman"/>
                <w:sz w:val="24"/>
                <w:szCs w:val="24"/>
              </w:rPr>
              <w:t>0.4 ng</w:t>
            </w:r>
            <w:r>
              <w:rPr>
                <w:rFonts w:ascii="Book Antiqua" w:eastAsia="Times New Roman" w:hAnsi="Book Antiqua" w:cs="Times New Roman"/>
                <w:sz w:val="24"/>
                <w:szCs w:val="24"/>
              </w:rPr>
              <w:t>/mL</w:t>
            </w:r>
            <w:r w:rsidRPr="00E808A0">
              <w:rPr>
                <w:rFonts w:ascii="Book Antiqua" w:eastAsia="Times New Roman" w:hAnsi="Book Antiqua" w:cs="Times New Roman"/>
                <w:sz w:val="24"/>
                <w:szCs w:val="24"/>
              </w:rPr>
              <w:t xml:space="preserve"> at 12 </w:t>
            </w:r>
            <w:proofErr w:type="spellStart"/>
            <w:r w:rsidR="00022A8B">
              <w:rPr>
                <w:rFonts w:ascii="Book Antiqua" w:eastAsia="Times New Roman" w:hAnsi="Book Antiqua" w:cs="Times New Roman"/>
                <w:sz w:val="24"/>
                <w:szCs w:val="24"/>
              </w:rPr>
              <w:t>mo</w:t>
            </w:r>
            <w:proofErr w:type="spellEnd"/>
            <w:r w:rsidRPr="00E808A0">
              <w:rPr>
                <w:rFonts w:ascii="Book Antiqua" w:eastAsia="Times New Roman" w:hAnsi="Book Antiqua" w:cs="Times New Roman"/>
                <w:sz w:val="24"/>
                <w:szCs w:val="24"/>
              </w:rPr>
              <w:t xml:space="preserve"> For all cohorts</w:t>
            </w:r>
          </w:p>
        </w:tc>
        <w:tc>
          <w:tcPr>
            <w:tcW w:w="630" w:type="dxa"/>
            <w:shd w:val="clear" w:color="auto" w:fill="auto"/>
            <w:noWrap/>
            <w:hideMark/>
          </w:tcPr>
          <w:p w14:paraId="1716654C" w14:textId="77777777"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0</w:t>
            </w:r>
          </w:p>
        </w:tc>
        <w:tc>
          <w:tcPr>
            <w:tcW w:w="1028" w:type="dxa"/>
            <w:shd w:val="clear" w:color="auto" w:fill="auto"/>
            <w:hideMark/>
          </w:tcPr>
          <w:p w14:paraId="5138D5F3" w14:textId="77777777"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"multiple"</w:t>
            </w:r>
          </w:p>
        </w:tc>
      </w:tr>
      <w:tr w:rsidR="002C09BA" w:rsidRPr="00E808A0" w14:paraId="04B975D5" w14:textId="77777777" w:rsidTr="00022A8B">
        <w:trPr>
          <w:trHeight w:val="1275"/>
          <w:jc w:val="center"/>
        </w:trPr>
        <w:tc>
          <w:tcPr>
            <w:tcW w:w="1070" w:type="dxa"/>
            <w:shd w:val="clear" w:color="auto" w:fill="auto"/>
            <w:hideMark/>
          </w:tcPr>
          <w:p w14:paraId="7027A61A" w14:textId="77777777" w:rsidR="002C09BA" w:rsidRPr="00E808A0" w:rsidRDefault="002C09BA" w:rsidP="00022A8B">
            <w:pPr>
              <w:adjustRightInd w:val="0"/>
              <w:snapToGrid w:val="0"/>
              <w:spacing w:after="0" w:line="360" w:lineRule="auto"/>
              <w:rPr>
                <w:rFonts w:ascii="Book Antiqua" w:eastAsia="Times New Roman" w:hAnsi="Book Antiqua" w:cs="Times New Roman"/>
                <w:sz w:val="24"/>
                <w:szCs w:val="24"/>
              </w:rPr>
            </w:pPr>
            <w:r w:rsidRPr="00E808A0">
              <w:rPr>
                <w:rFonts w:ascii="Book Antiqua" w:eastAsia="Times New Roman" w:hAnsi="Book Antiqua" w:cs="Times New Roman"/>
                <w:sz w:val="24"/>
                <w:szCs w:val="24"/>
              </w:rPr>
              <w:t>Katz (BMC Urol., 2010)</w:t>
            </w:r>
          </w:p>
        </w:tc>
        <w:tc>
          <w:tcPr>
            <w:tcW w:w="1261" w:type="dxa"/>
            <w:shd w:val="clear" w:color="auto" w:fill="auto"/>
            <w:hideMark/>
          </w:tcPr>
          <w:p w14:paraId="3C1C37B2" w14:textId="77777777"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50/254 (304 tot)</w:t>
            </w:r>
          </w:p>
        </w:tc>
        <w:tc>
          <w:tcPr>
            <w:tcW w:w="1377" w:type="dxa"/>
            <w:shd w:val="clear" w:color="auto" w:fill="auto"/>
            <w:hideMark/>
          </w:tcPr>
          <w:p w14:paraId="21917212" w14:textId="202DF187"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 xml:space="preserve">7/7.25 </w:t>
            </w:r>
            <w:proofErr w:type="spellStart"/>
            <w:r w:rsidRPr="00E808A0">
              <w:rPr>
                <w:rFonts w:ascii="Book Antiqua" w:eastAsia="Times New Roman" w:hAnsi="Book Antiqua" w:cs="Times New Roman"/>
                <w:sz w:val="24"/>
                <w:szCs w:val="24"/>
              </w:rPr>
              <w:t>Gy</w:t>
            </w:r>
            <w:proofErr w:type="spellEnd"/>
            <w:r w:rsidRPr="00E808A0">
              <w:rPr>
                <w:rFonts w:ascii="Book Antiqua" w:eastAsia="Times New Roman" w:hAnsi="Book Antiqua" w:cs="Times New Roman"/>
                <w:sz w:val="24"/>
                <w:szCs w:val="24"/>
              </w:rPr>
              <w:t xml:space="preserve"> </w:t>
            </w:r>
            <w:r w:rsidR="00022A8B">
              <w:rPr>
                <w:rFonts w:ascii="Book Antiqua" w:eastAsia="Times New Roman" w:hAnsi="Book Antiqua" w:cs="Times New Roman"/>
                <w:sz w:val="24"/>
                <w:szCs w:val="24"/>
              </w:rPr>
              <w:t>×</w:t>
            </w:r>
            <w:r w:rsidRPr="00E808A0">
              <w:rPr>
                <w:rFonts w:ascii="Book Antiqua" w:eastAsia="Times New Roman" w:hAnsi="Book Antiqua" w:cs="Times New Roman"/>
                <w:sz w:val="24"/>
                <w:szCs w:val="24"/>
              </w:rPr>
              <w:t xml:space="preserve"> 5 </w:t>
            </w:r>
            <w:proofErr w:type="spellStart"/>
            <w:r w:rsidRPr="00E808A0">
              <w:rPr>
                <w:rFonts w:ascii="Book Antiqua" w:eastAsia="Times New Roman" w:hAnsi="Book Antiqua" w:cs="Times New Roman"/>
                <w:sz w:val="24"/>
                <w:szCs w:val="24"/>
              </w:rPr>
              <w:t>Fx</w:t>
            </w:r>
            <w:proofErr w:type="spellEnd"/>
          </w:p>
        </w:tc>
        <w:tc>
          <w:tcPr>
            <w:tcW w:w="1060" w:type="dxa"/>
            <w:shd w:val="clear" w:color="auto" w:fill="auto"/>
            <w:hideMark/>
          </w:tcPr>
          <w:p w14:paraId="63D1DE2D" w14:textId="3230F75E"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 xml:space="preserve">30/17 </w:t>
            </w:r>
            <w:proofErr w:type="spellStart"/>
            <w:r w:rsidR="00022A8B">
              <w:rPr>
                <w:rFonts w:ascii="Book Antiqua" w:eastAsia="Times New Roman" w:hAnsi="Book Antiqua" w:cs="Times New Roman"/>
                <w:sz w:val="24"/>
                <w:szCs w:val="24"/>
              </w:rPr>
              <w:t>mo</w:t>
            </w:r>
            <w:proofErr w:type="spellEnd"/>
          </w:p>
        </w:tc>
        <w:tc>
          <w:tcPr>
            <w:tcW w:w="1620" w:type="dxa"/>
            <w:shd w:val="clear" w:color="auto" w:fill="auto"/>
            <w:hideMark/>
          </w:tcPr>
          <w:p w14:paraId="054542B0" w14:textId="14F642DD"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 xml:space="preserve">35 </w:t>
            </w:r>
            <w:proofErr w:type="spellStart"/>
            <w:r w:rsidRPr="00E808A0">
              <w:rPr>
                <w:rFonts w:ascii="Book Antiqua" w:eastAsia="Times New Roman" w:hAnsi="Book Antiqua" w:cs="Times New Roman"/>
                <w:sz w:val="24"/>
                <w:szCs w:val="24"/>
              </w:rPr>
              <w:t>Gy</w:t>
            </w:r>
            <w:proofErr w:type="spellEnd"/>
            <w:r w:rsidRPr="00E808A0">
              <w:rPr>
                <w:rFonts w:ascii="Book Antiqua" w:eastAsia="Times New Roman" w:hAnsi="Book Antiqua" w:cs="Times New Roman"/>
                <w:sz w:val="24"/>
                <w:szCs w:val="24"/>
              </w:rPr>
              <w:t>: 88% &lt;</w:t>
            </w:r>
            <w:r w:rsidR="00880B96">
              <w:rPr>
                <w:rFonts w:ascii="Book Antiqua" w:hAnsi="Book Antiqua" w:cs="Times New Roman" w:hint="eastAsia"/>
                <w:sz w:val="24"/>
                <w:szCs w:val="24"/>
                <w:lang w:eastAsia="zh-CN"/>
              </w:rPr>
              <w:t xml:space="preserve"> </w:t>
            </w:r>
            <w:r w:rsidRPr="00E808A0">
              <w:rPr>
                <w:rFonts w:ascii="Book Antiqua" w:eastAsia="Times New Roman" w:hAnsi="Book Antiqua" w:cs="Times New Roman"/>
                <w:sz w:val="24"/>
                <w:szCs w:val="24"/>
              </w:rPr>
              <w:t>1 ng</w:t>
            </w:r>
            <w:r>
              <w:rPr>
                <w:rFonts w:ascii="Book Antiqua" w:eastAsia="Times New Roman" w:hAnsi="Book Antiqua" w:cs="Times New Roman"/>
                <w:sz w:val="24"/>
                <w:szCs w:val="24"/>
              </w:rPr>
              <w:t>/mL</w:t>
            </w:r>
            <w:r w:rsidRPr="00E808A0">
              <w:rPr>
                <w:rFonts w:ascii="Book Antiqua" w:eastAsia="Times New Roman" w:hAnsi="Book Antiqua" w:cs="Times New Roman"/>
                <w:sz w:val="24"/>
                <w:szCs w:val="24"/>
              </w:rPr>
              <w:t xml:space="preserve"> PSA at 30 </w:t>
            </w:r>
            <w:proofErr w:type="spellStart"/>
            <w:r w:rsidR="00022A8B">
              <w:rPr>
                <w:rFonts w:ascii="Book Antiqua" w:eastAsia="Times New Roman" w:hAnsi="Book Antiqua" w:cs="Times New Roman"/>
                <w:sz w:val="24"/>
                <w:szCs w:val="24"/>
              </w:rPr>
              <w:t>mo</w:t>
            </w:r>
            <w:proofErr w:type="spellEnd"/>
            <w:r w:rsidRPr="00E808A0">
              <w:rPr>
                <w:rFonts w:ascii="Book Antiqua" w:eastAsia="Times New Roman" w:hAnsi="Book Antiqua" w:cs="Times New Roman"/>
                <w:sz w:val="24"/>
                <w:szCs w:val="24"/>
              </w:rPr>
              <w:t xml:space="preserve"> 36.25 </w:t>
            </w:r>
            <w:proofErr w:type="spellStart"/>
            <w:r w:rsidRPr="00E808A0">
              <w:rPr>
                <w:rFonts w:ascii="Book Antiqua" w:eastAsia="Times New Roman" w:hAnsi="Book Antiqua" w:cs="Times New Roman"/>
                <w:sz w:val="24"/>
                <w:szCs w:val="24"/>
              </w:rPr>
              <w:t>Gy</w:t>
            </w:r>
            <w:proofErr w:type="spellEnd"/>
            <w:r w:rsidRPr="00E808A0">
              <w:rPr>
                <w:rFonts w:ascii="Book Antiqua" w:eastAsia="Times New Roman" w:hAnsi="Book Antiqua" w:cs="Times New Roman"/>
                <w:sz w:val="24"/>
                <w:szCs w:val="24"/>
              </w:rPr>
              <w:t>: 81% &lt;</w:t>
            </w:r>
            <w:r w:rsidR="00880B96">
              <w:rPr>
                <w:rFonts w:ascii="Book Antiqua" w:hAnsi="Book Antiqua" w:cs="Times New Roman" w:hint="eastAsia"/>
                <w:sz w:val="24"/>
                <w:szCs w:val="24"/>
                <w:lang w:eastAsia="zh-CN"/>
              </w:rPr>
              <w:t xml:space="preserve"> </w:t>
            </w:r>
            <w:r w:rsidRPr="00E808A0">
              <w:rPr>
                <w:rFonts w:ascii="Book Antiqua" w:eastAsia="Times New Roman" w:hAnsi="Book Antiqua" w:cs="Times New Roman"/>
                <w:sz w:val="24"/>
                <w:szCs w:val="24"/>
              </w:rPr>
              <w:t>1 ng</w:t>
            </w:r>
            <w:r>
              <w:rPr>
                <w:rFonts w:ascii="Book Antiqua" w:eastAsia="Times New Roman" w:hAnsi="Book Antiqua" w:cs="Times New Roman"/>
                <w:sz w:val="24"/>
                <w:szCs w:val="24"/>
              </w:rPr>
              <w:t>/mL</w:t>
            </w:r>
            <w:r w:rsidRPr="00E808A0">
              <w:rPr>
                <w:rFonts w:ascii="Book Antiqua" w:eastAsia="Times New Roman" w:hAnsi="Book Antiqua" w:cs="Times New Roman"/>
                <w:sz w:val="24"/>
                <w:szCs w:val="24"/>
              </w:rPr>
              <w:t xml:space="preserve"> PSA at 24 </w:t>
            </w:r>
            <w:r w:rsidR="00022A8B">
              <w:rPr>
                <w:rFonts w:ascii="Book Antiqua" w:eastAsia="Times New Roman" w:hAnsi="Book Antiqua" w:cs="Times New Roman"/>
                <w:sz w:val="24"/>
                <w:szCs w:val="24"/>
              </w:rPr>
              <w:t>mo</w:t>
            </w:r>
            <w:r w:rsidR="00F22B27" w:rsidRPr="00F22B27">
              <w:rPr>
                <w:rFonts w:ascii="Book Antiqua" w:eastAsia="Times New Roman" w:hAnsi="Book Antiqua" w:cs="Times New Roman"/>
                <w:sz w:val="24"/>
                <w:szCs w:val="24"/>
                <w:vertAlign w:val="superscript"/>
              </w:rPr>
              <w:t>2</w:t>
            </w:r>
          </w:p>
        </w:tc>
        <w:tc>
          <w:tcPr>
            <w:tcW w:w="1530" w:type="dxa"/>
            <w:shd w:val="clear" w:color="auto" w:fill="auto"/>
            <w:hideMark/>
          </w:tcPr>
          <w:p w14:paraId="4D1C0159" w14:textId="77777777"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94/99% at median follow-up. No deaths due to prostate cancer.</w:t>
            </w:r>
          </w:p>
        </w:tc>
        <w:tc>
          <w:tcPr>
            <w:tcW w:w="1620" w:type="dxa"/>
            <w:shd w:val="clear" w:color="auto" w:fill="auto"/>
            <w:hideMark/>
          </w:tcPr>
          <w:p w14:paraId="466CA200" w14:textId="5A1118DE"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28.1% &lt;</w:t>
            </w:r>
            <w:r w:rsidR="00880B96">
              <w:rPr>
                <w:rFonts w:ascii="Book Antiqua" w:hAnsi="Book Antiqua" w:cs="Times New Roman" w:hint="eastAsia"/>
                <w:sz w:val="24"/>
                <w:szCs w:val="24"/>
                <w:lang w:eastAsia="zh-CN"/>
              </w:rPr>
              <w:t xml:space="preserve"> </w:t>
            </w:r>
            <w:r w:rsidRPr="00E808A0">
              <w:rPr>
                <w:rFonts w:ascii="Book Antiqua" w:eastAsia="Times New Roman" w:hAnsi="Book Antiqua" w:cs="Times New Roman"/>
                <w:sz w:val="24"/>
                <w:szCs w:val="24"/>
              </w:rPr>
              <w:t>0.5 ng</w:t>
            </w:r>
            <w:r>
              <w:rPr>
                <w:rFonts w:ascii="Book Antiqua" w:eastAsia="Times New Roman" w:hAnsi="Book Antiqua" w:cs="Times New Roman"/>
                <w:sz w:val="24"/>
                <w:szCs w:val="24"/>
              </w:rPr>
              <w:t>/mL</w:t>
            </w:r>
            <w:r w:rsidRPr="00E808A0">
              <w:rPr>
                <w:rFonts w:ascii="Book Antiqua" w:eastAsia="Times New Roman" w:hAnsi="Book Antiqua" w:cs="Times New Roman"/>
                <w:sz w:val="24"/>
                <w:szCs w:val="24"/>
              </w:rPr>
              <w:t xml:space="preserve"> at 12 </w:t>
            </w:r>
            <w:proofErr w:type="spellStart"/>
            <w:r w:rsidR="00022A8B">
              <w:rPr>
                <w:rFonts w:ascii="Book Antiqua" w:eastAsia="Times New Roman" w:hAnsi="Book Antiqua" w:cs="Times New Roman"/>
                <w:sz w:val="24"/>
                <w:szCs w:val="24"/>
              </w:rPr>
              <w:t>mo</w:t>
            </w:r>
            <w:proofErr w:type="spellEnd"/>
          </w:p>
        </w:tc>
        <w:tc>
          <w:tcPr>
            <w:tcW w:w="630" w:type="dxa"/>
            <w:shd w:val="clear" w:color="auto" w:fill="auto"/>
            <w:noWrap/>
            <w:hideMark/>
          </w:tcPr>
          <w:p w14:paraId="508FBEB4" w14:textId="77777777"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4</w:t>
            </w:r>
          </w:p>
        </w:tc>
        <w:tc>
          <w:tcPr>
            <w:tcW w:w="1028" w:type="dxa"/>
            <w:shd w:val="clear" w:color="auto" w:fill="auto"/>
            <w:noWrap/>
            <w:hideMark/>
          </w:tcPr>
          <w:p w14:paraId="3593DE07" w14:textId="77777777"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37</w:t>
            </w:r>
          </w:p>
        </w:tc>
      </w:tr>
      <w:tr w:rsidR="002C09BA" w:rsidRPr="00E808A0" w14:paraId="3DCF3E42" w14:textId="77777777" w:rsidTr="00022A8B">
        <w:trPr>
          <w:trHeight w:val="795"/>
          <w:jc w:val="center"/>
        </w:trPr>
        <w:tc>
          <w:tcPr>
            <w:tcW w:w="1070" w:type="dxa"/>
            <w:shd w:val="clear" w:color="auto" w:fill="auto"/>
            <w:hideMark/>
          </w:tcPr>
          <w:p w14:paraId="59EA2433" w14:textId="77777777" w:rsidR="002C09BA" w:rsidRPr="00E808A0" w:rsidRDefault="002C09BA" w:rsidP="00022A8B">
            <w:pPr>
              <w:adjustRightInd w:val="0"/>
              <w:snapToGrid w:val="0"/>
              <w:spacing w:after="0" w:line="360" w:lineRule="auto"/>
              <w:rPr>
                <w:rFonts w:ascii="Book Antiqua" w:eastAsia="Times New Roman" w:hAnsi="Book Antiqua" w:cs="Times New Roman"/>
                <w:sz w:val="24"/>
                <w:szCs w:val="24"/>
              </w:rPr>
            </w:pPr>
            <w:proofErr w:type="spellStart"/>
            <w:r w:rsidRPr="00E808A0">
              <w:rPr>
                <w:rFonts w:ascii="Book Antiqua" w:eastAsia="Times New Roman" w:hAnsi="Book Antiqua" w:cs="Times New Roman"/>
                <w:sz w:val="24"/>
                <w:szCs w:val="24"/>
              </w:rPr>
              <w:t>Jabarri</w:t>
            </w:r>
            <w:proofErr w:type="spellEnd"/>
            <w:r w:rsidRPr="00E808A0">
              <w:rPr>
                <w:rFonts w:ascii="Book Antiqua" w:eastAsia="Times New Roman" w:hAnsi="Book Antiqua" w:cs="Times New Roman"/>
                <w:sz w:val="24"/>
                <w:szCs w:val="24"/>
              </w:rPr>
              <w:t xml:space="preserve"> (</w:t>
            </w:r>
            <w:proofErr w:type="spellStart"/>
            <w:r w:rsidRPr="00E808A0">
              <w:rPr>
                <w:rFonts w:ascii="Book Antiqua" w:eastAsia="Times New Roman" w:hAnsi="Book Antiqua" w:cs="Times New Roman"/>
                <w:sz w:val="24"/>
                <w:szCs w:val="24"/>
              </w:rPr>
              <w:t>IJROBP</w:t>
            </w:r>
            <w:proofErr w:type="spellEnd"/>
            <w:r w:rsidRPr="00E808A0">
              <w:rPr>
                <w:rFonts w:ascii="Book Antiqua" w:eastAsia="Times New Roman" w:hAnsi="Book Antiqua" w:cs="Times New Roman"/>
                <w:sz w:val="24"/>
                <w:szCs w:val="24"/>
              </w:rPr>
              <w:t>, 2012)</w:t>
            </w:r>
          </w:p>
        </w:tc>
        <w:tc>
          <w:tcPr>
            <w:tcW w:w="1261" w:type="dxa"/>
            <w:shd w:val="clear" w:color="auto" w:fill="auto"/>
            <w:hideMark/>
          </w:tcPr>
          <w:p w14:paraId="067B9EBC" w14:textId="77777777"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20/18 (38 tot)</w:t>
            </w:r>
          </w:p>
        </w:tc>
        <w:tc>
          <w:tcPr>
            <w:tcW w:w="1377" w:type="dxa"/>
            <w:shd w:val="clear" w:color="auto" w:fill="auto"/>
            <w:hideMark/>
          </w:tcPr>
          <w:p w14:paraId="4F853C7B" w14:textId="57F468C8"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 xml:space="preserve">9.5 </w:t>
            </w:r>
            <w:proofErr w:type="spellStart"/>
            <w:r w:rsidRPr="00E808A0">
              <w:rPr>
                <w:rFonts w:ascii="Book Antiqua" w:eastAsia="Times New Roman" w:hAnsi="Book Antiqua" w:cs="Times New Roman"/>
                <w:sz w:val="24"/>
                <w:szCs w:val="24"/>
              </w:rPr>
              <w:t>Gy</w:t>
            </w:r>
            <w:proofErr w:type="spellEnd"/>
            <w:r w:rsidRPr="00E808A0">
              <w:rPr>
                <w:rFonts w:ascii="Book Antiqua" w:eastAsia="Times New Roman" w:hAnsi="Book Antiqua" w:cs="Times New Roman"/>
                <w:sz w:val="24"/>
                <w:szCs w:val="24"/>
              </w:rPr>
              <w:t xml:space="preserve"> </w:t>
            </w:r>
            <w:r w:rsidR="00022A8B">
              <w:rPr>
                <w:rFonts w:ascii="Book Antiqua" w:eastAsia="Times New Roman" w:hAnsi="Book Antiqua" w:cs="Times New Roman"/>
                <w:sz w:val="24"/>
                <w:szCs w:val="24"/>
              </w:rPr>
              <w:t>×</w:t>
            </w:r>
            <w:r w:rsidRPr="00E808A0">
              <w:rPr>
                <w:rFonts w:ascii="Book Antiqua" w:eastAsia="Times New Roman" w:hAnsi="Book Antiqua" w:cs="Times New Roman"/>
                <w:sz w:val="24"/>
                <w:szCs w:val="24"/>
              </w:rPr>
              <w:t xml:space="preserve"> 4/2 </w:t>
            </w:r>
            <w:proofErr w:type="spellStart"/>
            <w:r w:rsidRPr="00E808A0">
              <w:rPr>
                <w:rFonts w:ascii="Book Antiqua" w:eastAsia="Times New Roman" w:hAnsi="Book Antiqua" w:cs="Times New Roman"/>
                <w:sz w:val="24"/>
                <w:szCs w:val="24"/>
              </w:rPr>
              <w:t>Fx</w:t>
            </w:r>
            <w:proofErr w:type="spellEnd"/>
          </w:p>
        </w:tc>
        <w:tc>
          <w:tcPr>
            <w:tcW w:w="1060" w:type="dxa"/>
            <w:shd w:val="clear" w:color="auto" w:fill="auto"/>
            <w:hideMark/>
          </w:tcPr>
          <w:p w14:paraId="456E1EA3" w14:textId="2EE7E23C"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 xml:space="preserve">18.1/23.5 </w:t>
            </w:r>
            <w:proofErr w:type="spellStart"/>
            <w:r w:rsidR="00022A8B">
              <w:rPr>
                <w:rFonts w:ascii="Book Antiqua" w:eastAsia="Times New Roman" w:hAnsi="Book Antiqua" w:cs="Times New Roman"/>
                <w:sz w:val="24"/>
                <w:szCs w:val="24"/>
              </w:rPr>
              <w:t>mo</w:t>
            </w:r>
            <w:proofErr w:type="spellEnd"/>
          </w:p>
        </w:tc>
        <w:tc>
          <w:tcPr>
            <w:tcW w:w="1620" w:type="dxa"/>
            <w:shd w:val="clear" w:color="auto" w:fill="auto"/>
            <w:hideMark/>
          </w:tcPr>
          <w:p w14:paraId="2C9A38E5" w14:textId="77777777"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100% at median follow-up</w:t>
            </w:r>
          </w:p>
        </w:tc>
        <w:tc>
          <w:tcPr>
            <w:tcW w:w="1530" w:type="dxa"/>
            <w:shd w:val="clear" w:color="auto" w:fill="auto"/>
            <w:hideMark/>
          </w:tcPr>
          <w:p w14:paraId="33856F53" w14:textId="21A750F4"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p>
        </w:tc>
        <w:tc>
          <w:tcPr>
            <w:tcW w:w="1620" w:type="dxa"/>
            <w:shd w:val="clear" w:color="auto" w:fill="auto"/>
            <w:hideMark/>
          </w:tcPr>
          <w:p w14:paraId="210C9D98" w14:textId="4FA47D08"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median of 0.35 ng</w:t>
            </w:r>
            <w:r>
              <w:rPr>
                <w:rFonts w:ascii="Book Antiqua" w:eastAsia="Times New Roman" w:hAnsi="Book Antiqua" w:cs="Times New Roman"/>
                <w:sz w:val="24"/>
                <w:szCs w:val="24"/>
              </w:rPr>
              <w:t>/mL</w:t>
            </w:r>
            <w:r w:rsidRPr="00E808A0">
              <w:rPr>
                <w:rFonts w:ascii="Book Antiqua" w:eastAsia="Times New Roman" w:hAnsi="Book Antiqua" w:cs="Times New Roman"/>
                <w:sz w:val="24"/>
                <w:szCs w:val="24"/>
              </w:rPr>
              <w:t xml:space="preserve"> at 18.3 </w:t>
            </w:r>
            <w:proofErr w:type="spellStart"/>
            <w:r w:rsidR="00022A8B">
              <w:rPr>
                <w:rFonts w:ascii="Book Antiqua" w:eastAsia="Times New Roman" w:hAnsi="Book Antiqua" w:cs="Times New Roman"/>
                <w:sz w:val="24"/>
                <w:szCs w:val="24"/>
              </w:rPr>
              <w:t>mo</w:t>
            </w:r>
            <w:proofErr w:type="spellEnd"/>
          </w:p>
        </w:tc>
        <w:tc>
          <w:tcPr>
            <w:tcW w:w="630" w:type="dxa"/>
            <w:shd w:val="clear" w:color="auto" w:fill="auto"/>
            <w:noWrap/>
            <w:hideMark/>
          </w:tcPr>
          <w:p w14:paraId="7C068CE8" w14:textId="77777777"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0</w:t>
            </w:r>
          </w:p>
        </w:tc>
        <w:tc>
          <w:tcPr>
            <w:tcW w:w="1028" w:type="dxa"/>
            <w:shd w:val="clear" w:color="auto" w:fill="auto"/>
            <w:noWrap/>
            <w:hideMark/>
          </w:tcPr>
          <w:p w14:paraId="2258A56E" w14:textId="2AD9619B"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p>
        </w:tc>
      </w:tr>
      <w:tr w:rsidR="002C09BA" w:rsidRPr="00E808A0" w14:paraId="57B87B26" w14:textId="77777777" w:rsidTr="00022A8B">
        <w:trPr>
          <w:trHeight w:val="1350"/>
          <w:jc w:val="center"/>
        </w:trPr>
        <w:tc>
          <w:tcPr>
            <w:tcW w:w="1070" w:type="dxa"/>
            <w:shd w:val="clear" w:color="auto" w:fill="auto"/>
            <w:hideMark/>
          </w:tcPr>
          <w:p w14:paraId="529446E3" w14:textId="77777777" w:rsidR="002C09BA" w:rsidRPr="00E808A0" w:rsidRDefault="002C09BA" w:rsidP="00022A8B">
            <w:pPr>
              <w:adjustRightInd w:val="0"/>
              <w:snapToGrid w:val="0"/>
              <w:spacing w:after="0" w:line="360" w:lineRule="auto"/>
              <w:rPr>
                <w:rFonts w:ascii="Book Antiqua" w:eastAsia="Times New Roman" w:hAnsi="Book Antiqua" w:cs="Times New Roman"/>
                <w:sz w:val="24"/>
                <w:szCs w:val="24"/>
              </w:rPr>
            </w:pPr>
            <w:r w:rsidRPr="00E808A0">
              <w:rPr>
                <w:rFonts w:ascii="Book Antiqua" w:eastAsia="Times New Roman" w:hAnsi="Book Antiqua" w:cs="Times New Roman"/>
                <w:sz w:val="24"/>
                <w:szCs w:val="24"/>
              </w:rPr>
              <w:lastRenderedPageBreak/>
              <w:t>King (IJROBP, 2012)</w:t>
            </w:r>
          </w:p>
        </w:tc>
        <w:tc>
          <w:tcPr>
            <w:tcW w:w="1261" w:type="dxa"/>
            <w:shd w:val="clear" w:color="auto" w:fill="auto"/>
            <w:hideMark/>
          </w:tcPr>
          <w:p w14:paraId="1D70554C" w14:textId="77777777"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67</w:t>
            </w:r>
          </w:p>
        </w:tc>
        <w:tc>
          <w:tcPr>
            <w:tcW w:w="1377" w:type="dxa"/>
            <w:shd w:val="clear" w:color="auto" w:fill="auto"/>
            <w:hideMark/>
          </w:tcPr>
          <w:p w14:paraId="79850E7C" w14:textId="6B9096EE"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 xml:space="preserve">7.25 </w:t>
            </w:r>
            <w:proofErr w:type="spellStart"/>
            <w:r w:rsidRPr="00E808A0">
              <w:rPr>
                <w:rFonts w:ascii="Book Antiqua" w:eastAsia="Times New Roman" w:hAnsi="Book Antiqua" w:cs="Times New Roman"/>
                <w:sz w:val="24"/>
                <w:szCs w:val="24"/>
              </w:rPr>
              <w:t>Gy</w:t>
            </w:r>
            <w:proofErr w:type="spellEnd"/>
            <w:r w:rsidRPr="00E808A0">
              <w:rPr>
                <w:rFonts w:ascii="Book Antiqua" w:eastAsia="Times New Roman" w:hAnsi="Book Antiqua" w:cs="Times New Roman"/>
                <w:sz w:val="24"/>
                <w:szCs w:val="24"/>
              </w:rPr>
              <w:t xml:space="preserve"> </w:t>
            </w:r>
            <w:r w:rsidR="00022A8B">
              <w:rPr>
                <w:rFonts w:ascii="Book Antiqua" w:eastAsia="Times New Roman" w:hAnsi="Book Antiqua" w:cs="Times New Roman"/>
                <w:sz w:val="24"/>
                <w:szCs w:val="24"/>
              </w:rPr>
              <w:t>×</w:t>
            </w:r>
            <w:r w:rsidRPr="00E808A0">
              <w:rPr>
                <w:rFonts w:ascii="Book Antiqua" w:eastAsia="Times New Roman" w:hAnsi="Book Antiqua" w:cs="Times New Roman"/>
                <w:sz w:val="24"/>
                <w:szCs w:val="24"/>
              </w:rPr>
              <w:t xml:space="preserve"> 5 </w:t>
            </w:r>
            <w:proofErr w:type="spellStart"/>
            <w:r w:rsidRPr="00E808A0">
              <w:rPr>
                <w:rFonts w:ascii="Book Antiqua" w:eastAsia="Times New Roman" w:hAnsi="Book Antiqua" w:cs="Times New Roman"/>
                <w:sz w:val="24"/>
                <w:szCs w:val="24"/>
              </w:rPr>
              <w:t>Fx</w:t>
            </w:r>
            <w:proofErr w:type="spellEnd"/>
          </w:p>
        </w:tc>
        <w:tc>
          <w:tcPr>
            <w:tcW w:w="1060" w:type="dxa"/>
            <w:shd w:val="clear" w:color="auto" w:fill="auto"/>
            <w:hideMark/>
          </w:tcPr>
          <w:p w14:paraId="0089AF00" w14:textId="2CD11F07"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 xml:space="preserve">2.7 </w:t>
            </w:r>
            <w:proofErr w:type="spellStart"/>
            <w:r w:rsidR="00F22B27">
              <w:rPr>
                <w:rFonts w:ascii="Book Antiqua" w:eastAsia="Times New Roman" w:hAnsi="Book Antiqua" w:cs="Times New Roman"/>
                <w:sz w:val="24"/>
                <w:szCs w:val="24"/>
              </w:rPr>
              <w:t>yr</w:t>
            </w:r>
            <w:proofErr w:type="spellEnd"/>
          </w:p>
        </w:tc>
        <w:tc>
          <w:tcPr>
            <w:tcW w:w="1620" w:type="dxa"/>
            <w:shd w:val="clear" w:color="auto" w:fill="auto"/>
            <w:hideMark/>
          </w:tcPr>
          <w:p w14:paraId="3D0B4188" w14:textId="301EF74A"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 xml:space="preserve">94% at 4 </w:t>
            </w:r>
            <w:proofErr w:type="spellStart"/>
            <w:r w:rsidR="00F22B27">
              <w:rPr>
                <w:rFonts w:ascii="Book Antiqua" w:eastAsia="Times New Roman" w:hAnsi="Book Antiqua" w:cs="Times New Roman"/>
                <w:sz w:val="24"/>
                <w:szCs w:val="24"/>
              </w:rPr>
              <w:t>yr</w:t>
            </w:r>
            <w:proofErr w:type="spellEnd"/>
          </w:p>
        </w:tc>
        <w:tc>
          <w:tcPr>
            <w:tcW w:w="1530" w:type="dxa"/>
            <w:shd w:val="clear" w:color="auto" w:fill="auto"/>
            <w:hideMark/>
          </w:tcPr>
          <w:p w14:paraId="73DDD087" w14:textId="70823D4A"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p>
        </w:tc>
        <w:tc>
          <w:tcPr>
            <w:tcW w:w="1620" w:type="dxa"/>
            <w:shd w:val="clear" w:color="auto" w:fill="auto"/>
            <w:hideMark/>
          </w:tcPr>
          <w:p w14:paraId="1F95B358" w14:textId="77777777"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median of 0.50 ng</w:t>
            </w:r>
            <w:r>
              <w:rPr>
                <w:rFonts w:ascii="Book Antiqua" w:eastAsia="Times New Roman" w:hAnsi="Book Antiqua" w:cs="Times New Roman"/>
                <w:sz w:val="24"/>
                <w:szCs w:val="24"/>
              </w:rPr>
              <w:t>/mL</w:t>
            </w:r>
            <w:r w:rsidRPr="00E808A0">
              <w:rPr>
                <w:rFonts w:ascii="Book Antiqua" w:eastAsia="Times New Roman" w:hAnsi="Book Antiqua" w:cs="Times New Roman"/>
                <w:sz w:val="24"/>
                <w:szCs w:val="24"/>
              </w:rPr>
              <w:t xml:space="preserve"> at follow-up</w:t>
            </w:r>
          </w:p>
        </w:tc>
        <w:tc>
          <w:tcPr>
            <w:tcW w:w="630" w:type="dxa"/>
            <w:shd w:val="clear" w:color="auto" w:fill="auto"/>
            <w:noWrap/>
            <w:hideMark/>
          </w:tcPr>
          <w:p w14:paraId="4D0E0AD0" w14:textId="77777777"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2</w:t>
            </w:r>
          </w:p>
        </w:tc>
        <w:tc>
          <w:tcPr>
            <w:tcW w:w="1028" w:type="dxa"/>
            <w:shd w:val="clear" w:color="auto" w:fill="auto"/>
            <w:noWrap/>
            <w:hideMark/>
          </w:tcPr>
          <w:p w14:paraId="2EC1B138" w14:textId="4F7632BF"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p>
        </w:tc>
      </w:tr>
      <w:tr w:rsidR="002C09BA" w:rsidRPr="00E808A0" w14:paraId="7B6D96CC" w14:textId="77777777" w:rsidTr="00022A8B">
        <w:trPr>
          <w:trHeight w:val="1965"/>
          <w:jc w:val="center"/>
        </w:trPr>
        <w:tc>
          <w:tcPr>
            <w:tcW w:w="1070" w:type="dxa"/>
            <w:shd w:val="clear" w:color="auto" w:fill="auto"/>
            <w:hideMark/>
          </w:tcPr>
          <w:p w14:paraId="5B59376C" w14:textId="77777777" w:rsidR="002C09BA" w:rsidRPr="00E808A0" w:rsidRDefault="002C09BA" w:rsidP="00022A8B">
            <w:pPr>
              <w:adjustRightInd w:val="0"/>
              <w:snapToGrid w:val="0"/>
              <w:spacing w:after="0" w:line="360" w:lineRule="auto"/>
              <w:rPr>
                <w:rFonts w:ascii="Book Antiqua" w:eastAsia="Times New Roman" w:hAnsi="Book Antiqua" w:cs="Times New Roman"/>
                <w:sz w:val="24"/>
                <w:szCs w:val="24"/>
              </w:rPr>
            </w:pPr>
            <w:r w:rsidRPr="00E808A0">
              <w:rPr>
                <w:rFonts w:ascii="Book Antiqua" w:eastAsia="Times New Roman" w:hAnsi="Book Antiqua" w:cs="Times New Roman"/>
                <w:sz w:val="24"/>
                <w:szCs w:val="24"/>
              </w:rPr>
              <w:t>McBride (Cancer, 2012)</w:t>
            </w:r>
          </w:p>
        </w:tc>
        <w:tc>
          <w:tcPr>
            <w:tcW w:w="1261" w:type="dxa"/>
            <w:shd w:val="clear" w:color="auto" w:fill="auto"/>
            <w:hideMark/>
          </w:tcPr>
          <w:p w14:paraId="08B0032E" w14:textId="77777777"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34/10/1 (45 tot)</w:t>
            </w:r>
          </w:p>
        </w:tc>
        <w:tc>
          <w:tcPr>
            <w:tcW w:w="1377" w:type="dxa"/>
            <w:shd w:val="clear" w:color="auto" w:fill="auto"/>
            <w:hideMark/>
          </w:tcPr>
          <w:p w14:paraId="6376A020" w14:textId="4DE186B8"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 xml:space="preserve">7.5/7.25 </w:t>
            </w:r>
            <w:proofErr w:type="spellStart"/>
            <w:r w:rsidRPr="00E808A0">
              <w:rPr>
                <w:rFonts w:ascii="Book Antiqua" w:eastAsia="Times New Roman" w:hAnsi="Book Antiqua" w:cs="Times New Roman"/>
                <w:sz w:val="24"/>
                <w:szCs w:val="24"/>
              </w:rPr>
              <w:t>Gy</w:t>
            </w:r>
            <w:proofErr w:type="spellEnd"/>
            <w:r w:rsidRPr="00E808A0">
              <w:rPr>
                <w:rFonts w:ascii="Book Antiqua" w:eastAsia="Times New Roman" w:hAnsi="Book Antiqua" w:cs="Times New Roman"/>
                <w:sz w:val="24"/>
                <w:szCs w:val="24"/>
              </w:rPr>
              <w:t xml:space="preserve"> </w:t>
            </w:r>
            <w:r w:rsidR="00022A8B">
              <w:rPr>
                <w:rFonts w:ascii="Book Antiqua" w:eastAsia="Times New Roman" w:hAnsi="Book Antiqua" w:cs="Times New Roman"/>
                <w:sz w:val="24"/>
                <w:szCs w:val="24"/>
              </w:rPr>
              <w:t>×</w:t>
            </w:r>
            <w:r w:rsidRPr="00E808A0">
              <w:rPr>
                <w:rFonts w:ascii="Book Antiqua" w:eastAsia="Times New Roman" w:hAnsi="Book Antiqua" w:cs="Times New Roman"/>
                <w:sz w:val="24"/>
                <w:szCs w:val="24"/>
              </w:rPr>
              <w:t xml:space="preserve"> 5 </w:t>
            </w:r>
            <w:proofErr w:type="spellStart"/>
            <w:r w:rsidRPr="00E808A0">
              <w:rPr>
                <w:rFonts w:ascii="Book Antiqua" w:eastAsia="Times New Roman" w:hAnsi="Book Antiqua" w:cs="Times New Roman"/>
                <w:sz w:val="24"/>
                <w:szCs w:val="24"/>
              </w:rPr>
              <w:t>Fx</w:t>
            </w:r>
            <w:proofErr w:type="spellEnd"/>
            <w:r w:rsidRPr="00E808A0">
              <w:rPr>
                <w:rFonts w:ascii="Book Antiqua" w:eastAsia="Times New Roman" w:hAnsi="Book Antiqua" w:cs="Times New Roman"/>
                <w:sz w:val="24"/>
                <w:szCs w:val="24"/>
              </w:rPr>
              <w:t>, 1 received "other regimen"</w:t>
            </w:r>
          </w:p>
        </w:tc>
        <w:tc>
          <w:tcPr>
            <w:tcW w:w="1060" w:type="dxa"/>
            <w:shd w:val="clear" w:color="auto" w:fill="auto"/>
            <w:hideMark/>
          </w:tcPr>
          <w:p w14:paraId="58E9D01A" w14:textId="3F613EBC"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 xml:space="preserve">44.5 </w:t>
            </w:r>
            <w:proofErr w:type="spellStart"/>
            <w:r w:rsidR="00022A8B">
              <w:rPr>
                <w:rFonts w:ascii="Book Antiqua" w:eastAsia="Times New Roman" w:hAnsi="Book Antiqua" w:cs="Times New Roman"/>
                <w:sz w:val="24"/>
                <w:szCs w:val="24"/>
              </w:rPr>
              <w:t>mo</w:t>
            </w:r>
            <w:proofErr w:type="spellEnd"/>
          </w:p>
        </w:tc>
        <w:tc>
          <w:tcPr>
            <w:tcW w:w="1620" w:type="dxa"/>
            <w:shd w:val="clear" w:color="auto" w:fill="auto"/>
            <w:hideMark/>
          </w:tcPr>
          <w:p w14:paraId="1CE1658A" w14:textId="6C70BD89"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 xml:space="preserve">95.5/97.5% at 3 </w:t>
            </w:r>
            <w:proofErr w:type="spellStart"/>
            <w:r w:rsidR="00F22B27">
              <w:rPr>
                <w:rFonts w:ascii="Book Antiqua" w:eastAsia="Times New Roman" w:hAnsi="Book Antiqua" w:cs="Times New Roman"/>
                <w:sz w:val="24"/>
                <w:szCs w:val="24"/>
              </w:rPr>
              <w:t>yr</w:t>
            </w:r>
            <w:proofErr w:type="spellEnd"/>
          </w:p>
        </w:tc>
        <w:tc>
          <w:tcPr>
            <w:tcW w:w="1530" w:type="dxa"/>
            <w:shd w:val="clear" w:color="auto" w:fill="auto"/>
            <w:hideMark/>
          </w:tcPr>
          <w:p w14:paraId="0E012EC9" w14:textId="4F897F78"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 xml:space="preserve">97.7% at 3 </w:t>
            </w:r>
            <w:proofErr w:type="spellStart"/>
            <w:r w:rsidR="00F22B27">
              <w:rPr>
                <w:rFonts w:ascii="Book Antiqua" w:eastAsia="Times New Roman" w:hAnsi="Book Antiqua" w:cs="Times New Roman"/>
                <w:sz w:val="24"/>
                <w:szCs w:val="24"/>
              </w:rPr>
              <w:t>yr</w:t>
            </w:r>
            <w:proofErr w:type="spellEnd"/>
          </w:p>
        </w:tc>
        <w:tc>
          <w:tcPr>
            <w:tcW w:w="1620" w:type="dxa"/>
            <w:shd w:val="clear" w:color="auto" w:fill="auto"/>
            <w:hideMark/>
          </w:tcPr>
          <w:p w14:paraId="5E6C8BB7" w14:textId="77777777"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median of 0.2 ng</w:t>
            </w:r>
            <w:r>
              <w:rPr>
                <w:rFonts w:ascii="Book Antiqua" w:eastAsia="Times New Roman" w:hAnsi="Book Antiqua" w:cs="Times New Roman"/>
                <w:sz w:val="24"/>
                <w:szCs w:val="24"/>
              </w:rPr>
              <w:t>/mL</w:t>
            </w:r>
            <w:r w:rsidRPr="00E808A0">
              <w:rPr>
                <w:rFonts w:ascii="Book Antiqua" w:eastAsia="Times New Roman" w:hAnsi="Book Antiqua" w:cs="Times New Roman"/>
                <w:sz w:val="24"/>
                <w:szCs w:val="24"/>
              </w:rPr>
              <w:t xml:space="preserve"> at follow-up</w:t>
            </w:r>
          </w:p>
        </w:tc>
        <w:tc>
          <w:tcPr>
            <w:tcW w:w="630" w:type="dxa"/>
            <w:shd w:val="clear" w:color="auto" w:fill="auto"/>
            <w:noWrap/>
            <w:hideMark/>
          </w:tcPr>
          <w:p w14:paraId="0538DC40" w14:textId="77777777"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0</w:t>
            </w:r>
          </w:p>
        </w:tc>
        <w:tc>
          <w:tcPr>
            <w:tcW w:w="1028" w:type="dxa"/>
            <w:shd w:val="clear" w:color="auto" w:fill="auto"/>
            <w:noWrap/>
            <w:hideMark/>
          </w:tcPr>
          <w:p w14:paraId="716644E2" w14:textId="77777777"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9</w:t>
            </w:r>
          </w:p>
        </w:tc>
      </w:tr>
      <w:tr w:rsidR="002C09BA" w:rsidRPr="00E808A0" w14:paraId="0B05E579" w14:textId="77777777" w:rsidTr="00022A8B">
        <w:trPr>
          <w:trHeight w:val="2010"/>
          <w:jc w:val="center"/>
        </w:trPr>
        <w:tc>
          <w:tcPr>
            <w:tcW w:w="1070" w:type="dxa"/>
            <w:shd w:val="clear" w:color="auto" w:fill="auto"/>
            <w:hideMark/>
          </w:tcPr>
          <w:p w14:paraId="363F0453" w14:textId="77777777" w:rsidR="002C09BA" w:rsidRPr="00E808A0" w:rsidRDefault="002C09BA" w:rsidP="00022A8B">
            <w:pPr>
              <w:adjustRightInd w:val="0"/>
              <w:snapToGrid w:val="0"/>
              <w:spacing w:after="0" w:line="360" w:lineRule="auto"/>
              <w:rPr>
                <w:rFonts w:ascii="Book Antiqua" w:eastAsia="Times New Roman" w:hAnsi="Book Antiqua" w:cs="Times New Roman"/>
                <w:sz w:val="24"/>
                <w:szCs w:val="24"/>
              </w:rPr>
            </w:pPr>
            <w:r w:rsidRPr="00E808A0">
              <w:rPr>
                <w:rFonts w:ascii="Book Antiqua" w:eastAsia="Times New Roman" w:hAnsi="Book Antiqua" w:cs="Times New Roman"/>
                <w:sz w:val="24"/>
                <w:szCs w:val="24"/>
              </w:rPr>
              <w:t xml:space="preserve">Anwar (Rad </w:t>
            </w:r>
            <w:proofErr w:type="spellStart"/>
            <w:r w:rsidRPr="00E808A0">
              <w:rPr>
                <w:rFonts w:ascii="Book Antiqua" w:eastAsia="Times New Roman" w:hAnsi="Book Antiqua" w:cs="Times New Roman"/>
                <w:sz w:val="24"/>
                <w:szCs w:val="24"/>
              </w:rPr>
              <w:t>Oncol</w:t>
            </w:r>
            <w:proofErr w:type="spellEnd"/>
            <w:r w:rsidRPr="00E808A0">
              <w:rPr>
                <w:rFonts w:ascii="Book Antiqua" w:eastAsia="Times New Roman" w:hAnsi="Book Antiqua" w:cs="Times New Roman"/>
                <w:sz w:val="24"/>
                <w:szCs w:val="24"/>
              </w:rPr>
              <w:t>, 2016)</w:t>
            </w:r>
          </w:p>
        </w:tc>
        <w:tc>
          <w:tcPr>
            <w:tcW w:w="1261" w:type="dxa"/>
            <w:shd w:val="clear" w:color="auto" w:fill="auto"/>
            <w:hideMark/>
          </w:tcPr>
          <w:p w14:paraId="2A95B381" w14:textId="77777777"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24/26 (50 tot)</w:t>
            </w:r>
          </w:p>
        </w:tc>
        <w:tc>
          <w:tcPr>
            <w:tcW w:w="1377" w:type="dxa"/>
            <w:shd w:val="clear" w:color="auto" w:fill="auto"/>
            <w:hideMark/>
          </w:tcPr>
          <w:p w14:paraId="4C141D0D" w14:textId="17323085"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 xml:space="preserve">9.5/10.5 </w:t>
            </w:r>
            <w:proofErr w:type="spellStart"/>
            <w:r w:rsidRPr="00E808A0">
              <w:rPr>
                <w:rFonts w:ascii="Book Antiqua" w:eastAsia="Times New Roman" w:hAnsi="Book Antiqua" w:cs="Times New Roman"/>
                <w:sz w:val="24"/>
                <w:szCs w:val="24"/>
              </w:rPr>
              <w:t>Gy</w:t>
            </w:r>
            <w:proofErr w:type="spellEnd"/>
            <w:r w:rsidRPr="00E808A0">
              <w:rPr>
                <w:rFonts w:ascii="Book Antiqua" w:eastAsia="Times New Roman" w:hAnsi="Book Antiqua" w:cs="Times New Roman"/>
                <w:sz w:val="24"/>
                <w:szCs w:val="24"/>
              </w:rPr>
              <w:t xml:space="preserve"> boost in 2 F</w:t>
            </w:r>
            <w:r w:rsidR="00022A8B">
              <w:rPr>
                <w:rFonts w:ascii="Book Antiqua" w:eastAsia="Times New Roman" w:hAnsi="Book Antiqua" w:cs="Times New Roman"/>
                <w:sz w:val="24"/>
                <w:szCs w:val="24"/>
              </w:rPr>
              <w:t>×</w:t>
            </w:r>
          </w:p>
        </w:tc>
        <w:tc>
          <w:tcPr>
            <w:tcW w:w="1060" w:type="dxa"/>
            <w:shd w:val="clear" w:color="auto" w:fill="auto"/>
            <w:hideMark/>
          </w:tcPr>
          <w:p w14:paraId="3AAB569C" w14:textId="5D340C75"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 xml:space="preserve">42.7 </w:t>
            </w:r>
            <w:proofErr w:type="spellStart"/>
            <w:r w:rsidR="00022A8B">
              <w:rPr>
                <w:rFonts w:ascii="Book Antiqua" w:eastAsia="Times New Roman" w:hAnsi="Book Antiqua" w:cs="Times New Roman"/>
                <w:sz w:val="24"/>
                <w:szCs w:val="24"/>
              </w:rPr>
              <w:t>mo</w:t>
            </w:r>
            <w:proofErr w:type="spellEnd"/>
          </w:p>
        </w:tc>
        <w:tc>
          <w:tcPr>
            <w:tcW w:w="1620" w:type="dxa"/>
            <w:shd w:val="clear" w:color="auto" w:fill="auto"/>
            <w:hideMark/>
          </w:tcPr>
          <w:p w14:paraId="5A26852C" w14:textId="484B9461"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 xml:space="preserve">95/95/90% at 3/4/5 </w:t>
            </w:r>
            <w:proofErr w:type="spellStart"/>
            <w:r w:rsidR="00F22B27">
              <w:rPr>
                <w:rFonts w:ascii="Book Antiqua" w:eastAsia="Times New Roman" w:hAnsi="Book Antiqua" w:cs="Times New Roman"/>
                <w:sz w:val="24"/>
                <w:szCs w:val="24"/>
              </w:rPr>
              <w:t>yr</w:t>
            </w:r>
            <w:proofErr w:type="spellEnd"/>
          </w:p>
        </w:tc>
        <w:tc>
          <w:tcPr>
            <w:tcW w:w="1530" w:type="dxa"/>
            <w:shd w:val="clear" w:color="auto" w:fill="auto"/>
            <w:hideMark/>
          </w:tcPr>
          <w:p w14:paraId="12CFD569" w14:textId="18745B7C"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p>
        </w:tc>
        <w:tc>
          <w:tcPr>
            <w:tcW w:w="1620" w:type="dxa"/>
            <w:shd w:val="clear" w:color="auto" w:fill="auto"/>
            <w:hideMark/>
          </w:tcPr>
          <w:p w14:paraId="4A3ACA40" w14:textId="0A069E00"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median nadir of 0.05 ng</w:t>
            </w:r>
            <w:r>
              <w:rPr>
                <w:rFonts w:ascii="Book Antiqua" w:eastAsia="Times New Roman" w:hAnsi="Book Antiqua" w:cs="Times New Roman"/>
                <w:sz w:val="24"/>
                <w:szCs w:val="24"/>
              </w:rPr>
              <w:t>/mL</w:t>
            </w:r>
            <w:r w:rsidRPr="00E808A0">
              <w:rPr>
                <w:rFonts w:ascii="Book Antiqua" w:eastAsia="Times New Roman" w:hAnsi="Book Antiqua" w:cs="Times New Roman"/>
                <w:sz w:val="24"/>
                <w:szCs w:val="24"/>
              </w:rPr>
              <w:t xml:space="preserve"> at median time of 26.2 </w:t>
            </w:r>
            <w:proofErr w:type="spellStart"/>
            <w:r w:rsidR="00022A8B">
              <w:rPr>
                <w:rFonts w:ascii="Book Antiqua" w:eastAsia="Times New Roman" w:hAnsi="Book Antiqua" w:cs="Times New Roman"/>
                <w:sz w:val="24"/>
                <w:szCs w:val="24"/>
              </w:rPr>
              <w:t>mo</w:t>
            </w:r>
            <w:proofErr w:type="spellEnd"/>
          </w:p>
        </w:tc>
        <w:tc>
          <w:tcPr>
            <w:tcW w:w="630" w:type="dxa"/>
            <w:shd w:val="clear" w:color="auto" w:fill="auto"/>
            <w:noWrap/>
            <w:hideMark/>
          </w:tcPr>
          <w:p w14:paraId="4C6DE06D" w14:textId="77777777"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4</w:t>
            </w:r>
          </w:p>
        </w:tc>
        <w:tc>
          <w:tcPr>
            <w:tcW w:w="1028" w:type="dxa"/>
            <w:shd w:val="clear" w:color="auto" w:fill="auto"/>
            <w:noWrap/>
            <w:hideMark/>
          </w:tcPr>
          <w:p w14:paraId="2E479402" w14:textId="77777777"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2</w:t>
            </w:r>
          </w:p>
        </w:tc>
      </w:tr>
      <w:tr w:rsidR="002C09BA" w:rsidRPr="00E808A0" w14:paraId="54DD032F" w14:textId="77777777" w:rsidTr="00022A8B">
        <w:trPr>
          <w:trHeight w:val="1035"/>
          <w:jc w:val="center"/>
        </w:trPr>
        <w:tc>
          <w:tcPr>
            <w:tcW w:w="1070" w:type="dxa"/>
            <w:shd w:val="clear" w:color="auto" w:fill="auto"/>
            <w:hideMark/>
          </w:tcPr>
          <w:p w14:paraId="7C411723" w14:textId="77777777" w:rsidR="002C09BA" w:rsidRPr="00E808A0" w:rsidRDefault="002C09BA" w:rsidP="00022A8B">
            <w:pPr>
              <w:adjustRightInd w:val="0"/>
              <w:snapToGrid w:val="0"/>
              <w:spacing w:after="0" w:line="360" w:lineRule="auto"/>
              <w:rPr>
                <w:rFonts w:ascii="Book Antiqua" w:eastAsia="Times New Roman" w:hAnsi="Book Antiqua" w:cs="Times New Roman"/>
                <w:sz w:val="24"/>
                <w:szCs w:val="24"/>
              </w:rPr>
            </w:pPr>
            <w:proofErr w:type="spellStart"/>
            <w:r w:rsidRPr="00E808A0">
              <w:rPr>
                <w:rFonts w:ascii="Book Antiqua" w:eastAsia="Times New Roman" w:hAnsi="Book Antiqua" w:cs="Times New Roman"/>
                <w:sz w:val="24"/>
                <w:szCs w:val="24"/>
              </w:rPr>
              <w:t>Mantz</w:t>
            </w:r>
            <w:proofErr w:type="spellEnd"/>
            <w:r w:rsidRPr="00E808A0">
              <w:rPr>
                <w:rFonts w:ascii="Book Antiqua" w:eastAsia="Times New Roman" w:hAnsi="Book Antiqua" w:cs="Times New Roman"/>
                <w:sz w:val="24"/>
                <w:szCs w:val="24"/>
              </w:rPr>
              <w:t xml:space="preserve"> (</w:t>
            </w:r>
            <w:proofErr w:type="spellStart"/>
            <w:r w:rsidRPr="00E808A0">
              <w:rPr>
                <w:rFonts w:ascii="Book Antiqua" w:eastAsia="Times New Roman" w:hAnsi="Book Antiqua" w:cs="Times New Roman"/>
                <w:sz w:val="24"/>
                <w:szCs w:val="24"/>
              </w:rPr>
              <w:t>Fontiers</w:t>
            </w:r>
            <w:proofErr w:type="spellEnd"/>
            <w:r w:rsidRPr="00E808A0">
              <w:rPr>
                <w:rFonts w:ascii="Book Antiqua" w:eastAsia="Times New Roman" w:hAnsi="Book Antiqua" w:cs="Times New Roman"/>
                <w:sz w:val="24"/>
                <w:szCs w:val="24"/>
              </w:rPr>
              <w:t xml:space="preserve"> Rad </w:t>
            </w:r>
            <w:proofErr w:type="spellStart"/>
            <w:r w:rsidRPr="00E808A0">
              <w:rPr>
                <w:rFonts w:ascii="Book Antiqua" w:eastAsia="Times New Roman" w:hAnsi="Book Antiqua" w:cs="Times New Roman"/>
                <w:sz w:val="24"/>
                <w:szCs w:val="24"/>
              </w:rPr>
              <w:t>Oncol</w:t>
            </w:r>
            <w:proofErr w:type="spellEnd"/>
            <w:r w:rsidRPr="00E808A0">
              <w:rPr>
                <w:rFonts w:ascii="Book Antiqua" w:eastAsia="Times New Roman" w:hAnsi="Book Antiqua" w:cs="Times New Roman"/>
                <w:sz w:val="24"/>
                <w:szCs w:val="24"/>
              </w:rPr>
              <w:t>, 2014)</w:t>
            </w:r>
          </w:p>
        </w:tc>
        <w:tc>
          <w:tcPr>
            <w:tcW w:w="1261" w:type="dxa"/>
            <w:shd w:val="clear" w:color="auto" w:fill="auto"/>
            <w:hideMark/>
          </w:tcPr>
          <w:p w14:paraId="6821A527" w14:textId="77777777"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102</w:t>
            </w:r>
          </w:p>
        </w:tc>
        <w:tc>
          <w:tcPr>
            <w:tcW w:w="1377" w:type="dxa"/>
            <w:shd w:val="clear" w:color="auto" w:fill="auto"/>
            <w:hideMark/>
          </w:tcPr>
          <w:p w14:paraId="6DC9CAB7" w14:textId="61BACACE"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 xml:space="preserve">8 </w:t>
            </w:r>
            <w:proofErr w:type="spellStart"/>
            <w:r w:rsidRPr="00E808A0">
              <w:rPr>
                <w:rFonts w:ascii="Book Antiqua" w:eastAsia="Times New Roman" w:hAnsi="Book Antiqua" w:cs="Times New Roman"/>
                <w:sz w:val="24"/>
                <w:szCs w:val="24"/>
              </w:rPr>
              <w:t>Gy</w:t>
            </w:r>
            <w:proofErr w:type="spellEnd"/>
            <w:r w:rsidRPr="00E808A0">
              <w:rPr>
                <w:rFonts w:ascii="Book Antiqua" w:eastAsia="Times New Roman" w:hAnsi="Book Antiqua" w:cs="Times New Roman"/>
                <w:sz w:val="24"/>
                <w:szCs w:val="24"/>
              </w:rPr>
              <w:t xml:space="preserve"> x 5 F</w:t>
            </w:r>
            <w:r w:rsidR="00022A8B">
              <w:rPr>
                <w:rFonts w:ascii="Book Antiqua" w:eastAsia="Times New Roman" w:hAnsi="Book Antiqua" w:cs="Times New Roman"/>
                <w:sz w:val="24"/>
                <w:szCs w:val="24"/>
              </w:rPr>
              <w:t>×</w:t>
            </w:r>
          </w:p>
        </w:tc>
        <w:tc>
          <w:tcPr>
            <w:tcW w:w="1060" w:type="dxa"/>
            <w:shd w:val="clear" w:color="auto" w:fill="auto"/>
            <w:hideMark/>
          </w:tcPr>
          <w:p w14:paraId="7172D0DA" w14:textId="7F980436"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 xml:space="preserve">Min. of 5 </w:t>
            </w:r>
            <w:proofErr w:type="spellStart"/>
            <w:r w:rsidR="00F22B27">
              <w:rPr>
                <w:rFonts w:ascii="Book Antiqua" w:eastAsia="Times New Roman" w:hAnsi="Book Antiqua" w:cs="Times New Roman"/>
                <w:sz w:val="24"/>
                <w:szCs w:val="24"/>
              </w:rPr>
              <w:t>yr</w:t>
            </w:r>
            <w:proofErr w:type="spellEnd"/>
          </w:p>
        </w:tc>
        <w:tc>
          <w:tcPr>
            <w:tcW w:w="1620" w:type="dxa"/>
            <w:shd w:val="clear" w:color="auto" w:fill="auto"/>
            <w:hideMark/>
          </w:tcPr>
          <w:p w14:paraId="5CC33D7F" w14:textId="77C59216"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 xml:space="preserve">99% at 6 </w:t>
            </w:r>
            <w:proofErr w:type="spellStart"/>
            <w:r w:rsidR="00F22B27">
              <w:rPr>
                <w:rFonts w:ascii="Book Antiqua" w:eastAsia="Times New Roman" w:hAnsi="Book Antiqua" w:cs="Times New Roman"/>
                <w:sz w:val="24"/>
                <w:szCs w:val="24"/>
              </w:rPr>
              <w:t>yr</w:t>
            </w:r>
            <w:proofErr w:type="spellEnd"/>
          </w:p>
        </w:tc>
        <w:tc>
          <w:tcPr>
            <w:tcW w:w="1530" w:type="dxa"/>
            <w:shd w:val="clear" w:color="auto" w:fill="auto"/>
            <w:hideMark/>
          </w:tcPr>
          <w:p w14:paraId="491B062E" w14:textId="18DE0B2F"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p>
        </w:tc>
        <w:tc>
          <w:tcPr>
            <w:tcW w:w="1620" w:type="dxa"/>
            <w:shd w:val="clear" w:color="auto" w:fill="auto"/>
            <w:hideMark/>
          </w:tcPr>
          <w:p w14:paraId="2CC8F2C5" w14:textId="7770949B"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mean of 0.27 ng</w:t>
            </w:r>
            <w:r>
              <w:rPr>
                <w:rFonts w:ascii="Book Antiqua" w:eastAsia="Times New Roman" w:hAnsi="Book Antiqua" w:cs="Times New Roman"/>
                <w:sz w:val="24"/>
                <w:szCs w:val="24"/>
              </w:rPr>
              <w:t>/mL</w:t>
            </w:r>
            <w:r w:rsidRPr="00E808A0">
              <w:rPr>
                <w:rFonts w:ascii="Book Antiqua" w:eastAsia="Times New Roman" w:hAnsi="Book Antiqua" w:cs="Times New Roman"/>
                <w:sz w:val="24"/>
                <w:szCs w:val="24"/>
              </w:rPr>
              <w:t xml:space="preserve"> at 24 </w:t>
            </w:r>
            <w:proofErr w:type="spellStart"/>
            <w:r w:rsidR="00022A8B">
              <w:rPr>
                <w:rFonts w:ascii="Book Antiqua" w:eastAsia="Times New Roman" w:hAnsi="Book Antiqua" w:cs="Times New Roman"/>
                <w:sz w:val="24"/>
                <w:szCs w:val="24"/>
              </w:rPr>
              <w:t>mo</w:t>
            </w:r>
            <w:proofErr w:type="spellEnd"/>
          </w:p>
        </w:tc>
        <w:tc>
          <w:tcPr>
            <w:tcW w:w="630" w:type="dxa"/>
            <w:shd w:val="clear" w:color="auto" w:fill="auto"/>
            <w:noWrap/>
            <w:hideMark/>
          </w:tcPr>
          <w:p w14:paraId="34164429" w14:textId="77777777"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1</w:t>
            </w:r>
          </w:p>
        </w:tc>
        <w:tc>
          <w:tcPr>
            <w:tcW w:w="1028" w:type="dxa"/>
            <w:shd w:val="clear" w:color="auto" w:fill="auto"/>
            <w:noWrap/>
            <w:hideMark/>
          </w:tcPr>
          <w:p w14:paraId="5541B581" w14:textId="77777777"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15</w:t>
            </w:r>
          </w:p>
        </w:tc>
      </w:tr>
      <w:tr w:rsidR="002C09BA" w:rsidRPr="00E808A0" w14:paraId="687C8A0E" w14:textId="77777777" w:rsidTr="00022A8B">
        <w:trPr>
          <w:trHeight w:val="1290"/>
          <w:jc w:val="center"/>
        </w:trPr>
        <w:tc>
          <w:tcPr>
            <w:tcW w:w="1070" w:type="dxa"/>
            <w:shd w:val="clear" w:color="auto" w:fill="auto"/>
            <w:hideMark/>
          </w:tcPr>
          <w:p w14:paraId="3DCFFC70" w14:textId="77777777" w:rsidR="002C09BA" w:rsidRPr="00E808A0" w:rsidRDefault="002C09BA" w:rsidP="00022A8B">
            <w:pPr>
              <w:adjustRightInd w:val="0"/>
              <w:snapToGrid w:val="0"/>
              <w:spacing w:after="0" w:line="360" w:lineRule="auto"/>
              <w:rPr>
                <w:rFonts w:ascii="Book Antiqua" w:eastAsia="Times New Roman" w:hAnsi="Book Antiqua" w:cs="Times New Roman"/>
                <w:sz w:val="24"/>
                <w:szCs w:val="24"/>
              </w:rPr>
            </w:pPr>
            <w:proofErr w:type="spellStart"/>
            <w:r w:rsidRPr="00E808A0">
              <w:rPr>
                <w:rFonts w:ascii="Book Antiqua" w:eastAsia="Times New Roman" w:hAnsi="Book Antiqua" w:cs="Times New Roman"/>
                <w:sz w:val="24"/>
                <w:szCs w:val="24"/>
              </w:rPr>
              <w:t>Hannan</w:t>
            </w:r>
            <w:proofErr w:type="spellEnd"/>
            <w:r w:rsidRPr="00E808A0">
              <w:rPr>
                <w:rFonts w:ascii="Book Antiqua" w:eastAsia="Times New Roman" w:hAnsi="Book Antiqua" w:cs="Times New Roman"/>
                <w:sz w:val="24"/>
                <w:szCs w:val="24"/>
              </w:rPr>
              <w:t xml:space="preserve"> (</w:t>
            </w:r>
            <w:proofErr w:type="spellStart"/>
            <w:r w:rsidRPr="00E808A0">
              <w:rPr>
                <w:rFonts w:ascii="Book Antiqua" w:eastAsia="Times New Roman" w:hAnsi="Book Antiqua" w:cs="Times New Roman"/>
                <w:sz w:val="24"/>
                <w:szCs w:val="24"/>
              </w:rPr>
              <w:t>Eur</w:t>
            </w:r>
            <w:proofErr w:type="spellEnd"/>
            <w:r w:rsidRPr="00E808A0">
              <w:rPr>
                <w:rFonts w:ascii="Book Antiqua" w:eastAsia="Times New Roman" w:hAnsi="Book Antiqua" w:cs="Times New Roman"/>
                <w:sz w:val="24"/>
                <w:szCs w:val="24"/>
              </w:rPr>
              <w:t xml:space="preserve"> J Cancer, 2016)</w:t>
            </w:r>
          </w:p>
        </w:tc>
        <w:tc>
          <w:tcPr>
            <w:tcW w:w="1261" w:type="dxa"/>
            <w:shd w:val="clear" w:color="auto" w:fill="auto"/>
            <w:hideMark/>
          </w:tcPr>
          <w:p w14:paraId="6F1430C6" w14:textId="77777777"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92</w:t>
            </w:r>
          </w:p>
        </w:tc>
        <w:tc>
          <w:tcPr>
            <w:tcW w:w="1377" w:type="dxa"/>
            <w:shd w:val="clear" w:color="auto" w:fill="auto"/>
            <w:hideMark/>
          </w:tcPr>
          <w:p w14:paraId="749FFED5" w14:textId="51EF1BD4"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 xml:space="preserve">9/9.5/10 </w:t>
            </w:r>
            <w:proofErr w:type="spellStart"/>
            <w:r w:rsidRPr="00E808A0">
              <w:rPr>
                <w:rFonts w:ascii="Book Antiqua" w:eastAsia="Times New Roman" w:hAnsi="Book Antiqua" w:cs="Times New Roman"/>
                <w:sz w:val="24"/>
                <w:szCs w:val="24"/>
              </w:rPr>
              <w:t>Gy</w:t>
            </w:r>
            <w:proofErr w:type="spellEnd"/>
            <w:r w:rsidRPr="00E808A0">
              <w:rPr>
                <w:rFonts w:ascii="Book Antiqua" w:eastAsia="Times New Roman" w:hAnsi="Book Antiqua" w:cs="Times New Roman"/>
                <w:sz w:val="24"/>
                <w:szCs w:val="24"/>
              </w:rPr>
              <w:t xml:space="preserve"> </w:t>
            </w:r>
            <w:r w:rsidR="00022A8B">
              <w:rPr>
                <w:rFonts w:ascii="Book Antiqua" w:eastAsia="Times New Roman" w:hAnsi="Book Antiqua" w:cs="Times New Roman"/>
                <w:sz w:val="24"/>
                <w:szCs w:val="24"/>
              </w:rPr>
              <w:t>×</w:t>
            </w:r>
            <w:r w:rsidRPr="00E808A0">
              <w:rPr>
                <w:rFonts w:ascii="Book Antiqua" w:eastAsia="Times New Roman" w:hAnsi="Book Antiqua" w:cs="Times New Roman"/>
                <w:sz w:val="24"/>
                <w:szCs w:val="24"/>
              </w:rPr>
              <w:t xml:space="preserve"> 5 </w:t>
            </w:r>
            <w:proofErr w:type="spellStart"/>
            <w:r w:rsidRPr="00E808A0">
              <w:rPr>
                <w:rFonts w:ascii="Book Antiqua" w:eastAsia="Times New Roman" w:hAnsi="Book Antiqua" w:cs="Times New Roman"/>
                <w:sz w:val="24"/>
                <w:szCs w:val="24"/>
              </w:rPr>
              <w:t>Fx</w:t>
            </w:r>
            <w:proofErr w:type="spellEnd"/>
          </w:p>
        </w:tc>
        <w:tc>
          <w:tcPr>
            <w:tcW w:w="1060" w:type="dxa"/>
            <w:shd w:val="clear" w:color="auto" w:fill="auto"/>
            <w:hideMark/>
          </w:tcPr>
          <w:p w14:paraId="39002897" w14:textId="28FAF46D"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 xml:space="preserve">54 </w:t>
            </w:r>
            <w:proofErr w:type="spellStart"/>
            <w:r w:rsidR="00022A8B">
              <w:rPr>
                <w:rFonts w:ascii="Book Antiqua" w:eastAsia="Times New Roman" w:hAnsi="Book Antiqua" w:cs="Times New Roman"/>
                <w:sz w:val="24"/>
                <w:szCs w:val="24"/>
              </w:rPr>
              <w:t>mo</w:t>
            </w:r>
            <w:proofErr w:type="spellEnd"/>
            <w:r w:rsidRPr="00E808A0">
              <w:rPr>
                <w:rFonts w:ascii="Book Antiqua" w:eastAsia="Times New Roman" w:hAnsi="Book Antiqua" w:cs="Times New Roman"/>
                <w:sz w:val="24"/>
                <w:szCs w:val="24"/>
              </w:rPr>
              <w:t xml:space="preserve"> (pooled phase I/II)</w:t>
            </w:r>
          </w:p>
        </w:tc>
        <w:tc>
          <w:tcPr>
            <w:tcW w:w="1620" w:type="dxa"/>
            <w:shd w:val="clear" w:color="auto" w:fill="auto"/>
            <w:hideMark/>
          </w:tcPr>
          <w:p w14:paraId="56220265" w14:textId="2E688266"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 xml:space="preserve">98.6% at 5 </w:t>
            </w:r>
            <w:proofErr w:type="spellStart"/>
            <w:r w:rsidR="00F22B27">
              <w:rPr>
                <w:rFonts w:ascii="Book Antiqua" w:eastAsia="Times New Roman" w:hAnsi="Book Antiqua" w:cs="Times New Roman"/>
                <w:sz w:val="24"/>
                <w:szCs w:val="24"/>
              </w:rPr>
              <w:t>yr</w:t>
            </w:r>
            <w:proofErr w:type="spellEnd"/>
          </w:p>
        </w:tc>
        <w:tc>
          <w:tcPr>
            <w:tcW w:w="1530" w:type="dxa"/>
            <w:shd w:val="clear" w:color="auto" w:fill="auto"/>
            <w:hideMark/>
          </w:tcPr>
          <w:p w14:paraId="71C2B8DA" w14:textId="37E30A35"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 xml:space="preserve">94/89.7% at 3/5 </w:t>
            </w:r>
            <w:proofErr w:type="spellStart"/>
            <w:r w:rsidR="00F22B27">
              <w:rPr>
                <w:rFonts w:ascii="Book Antiqua" w:eastAsia="Times New Roman" w:hAnsi="Book Antiqua" w:cs="Times New Roman"/>
                <w:sz w:val="24"/>
                <w:szCs w:val="24"/>
              </w:rPr>
              <w:t>yr</w:t>
            </w:r>
            <w:proofErr w:type="spellEnd"/>
          </w:p>
        </w:tc>
        <w:tc>
          <w:tcPr>
            <w:tcW w:w="1620" w:type="dxa"/>
            <w:shd w:val="clear" w:color="auto" w:fill="auto"/>
            <w:hideMark/>
          </w:tcPr>
          <w:p w14:paraId="563A6D11" w14:textId="43A0DDC1"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median of 0.125 ng</w:t>
            </w:r>
            <w:r>
              <w:rPr>
                <w:rFonts w:ascii="Book Antiqua" w:eastAsia="Times New Roman" w:hAnsi="Book Antiqua" w:cs="Times New Roman"/>
                <w:sz w:val="24"/>
                <w:szCs w:val="24"/>
              </w:rPr>
              <w:t>/mL</w:t>
            </w:r>
            <w:r w:rsidRPr="00E808A0">
              <w:rPr>
                <w:rFonts w:ascii="Book Antiqua" w:eastAsia="Times New Roman" w:hAnsi="Book Antiqua" w:cs="Times New Roman"/>
                <w:sz w:val="24"/>
                <w:szCs w:val="24"/>
              </w:rPr>
              <w:t xml:space="preserve"> at 42 </w:t>
            </w:r>
            <w:proofErr w:type="spellStart"/>
            <w:r w:rsidR="00022A8B">
              <w:rPr>
                <w:rFonts w:ascii="Book Antiqua" w:eastAsia="Times New Roman" w:hAnsi="Book Antiqua" w:cs="Times New Roman"/>
                <w:sz w:val="24"/>
                <w:szCs w:val="24"/>
              </w:rPr>
              <w:t>mo</w:t>
            </w:r>
            <w:proofErr w:type="spellEnd"/>
          </w:p>
        </w:tc>
        <w:tc>
          <w:tcPr>
            <w:tcW w:w="630" w:type="dxa"/>
            <w:shd w:val="clear" w:color="auto" w:fill="auto"/>
            <w:noWrap/>
            <w:hideMark/>
          </w:tcPr>
          <w:p w14:paraId="1A771858" w14:textId="77777777"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1</w:t>
            </w:r>
          </w:p>
        </w:tc>
        <w:tc>
          <w:tcPr>
            <w:tcW w:w="1028" w:type="dxa"/>
            <w:shd w:val="clear" w:color="auto" w:fill="auto"/>
            <w:noWrap/>
            <w:hideMark/>
          </w:tcPr>
          <w:p w14:paraId="65EDA269" w14:textId="77777777"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19</w:t>
            </w:r>
          </w:p>
        </w:tc>
      </w:tr>
      <w:tr w:rsidR="002C09BA" w:rsidRPr="00E808A0" w14:paraId="44B2BB89" w14:textId="77777777" w:rsidTr="00F22B27">
        <w:trPr>
          <w:trHeight w:val="1035"/>
          <w:jc w:val="center"/>
        </w:trPr>
        <w:tc>
          <w:tcPr>
            <w:tcW w:w="1070" w:type="dxa"/>
            <w:shd w:val="clear" w:color="auto" w:fill="auto"/>
            <w:hideMark/>
          </w:tcPr>
          <w:p w14:paraId="0CC93B37" w14:textId="77777777" w:rsidR="002C09BA" w:rsidRPr="00E808A0" w:rsidRDefault="002C09BA" w:rsidP="00022A8B">
            <w:pPr>
              <w:adjustRightInd w:val="0"/>
              <w:snapToGrid w:val="0"/>
              <w:spacing w:after="0" w:line="360" w:lineRule="auto"/>
              <w:rPr>
                <w:rFonts w:ascii="Book Antiqua" w:eastAsia="Times New Roman" w:hAnsi="Book Antiqua" w:cs="Times New Roman"/>
                <w:sz w:val="24"/>
                <w:szCs w:val="24"/>
              </w:rPr>
            </w:pPr>
            <w:r w:rsidRPr="00E808A0">
              <w:rPr>
                <w:rFonts w:ascii="Book Antiqua" w:eastAsia="Times New Roman" w:hAnsi="Book Antiqua" w:cs="Times New Roman"/>
                <w:sz w:val="24"/>
                <w:szCs w:val="24"/>
              </w:rPr>
              <w:t xml:space="preserve">Freeman (Rad </w:t>
            </w:r>
            <w:proofErr w:type="spellStart"/>
            <w:r w:rsidRPr="00E808A0">
              <w:rPr>
                <w:rFonts w:ascii="Book Antiqua" w:eastAsia="Times New Roman" w:hAnsi="Book Antiqua" w:cs="Times New Roman"/>
                <w:sz w:val="24"/>
                <w:szCs w:val="24"/>
              </w:rPr>
              <w:t>Oncol</w:t>
            </w:r>
            <w:proofErr w:type="spellEnd"/>
            <w:r w:rsidRPr="00E808A0">
              <w:rPr>
                <w:rFonts w:ascii="Book Antiqua" w:eastAsia="Times New Roman" w:hAnsi="Book Antiqua" w:cs="Times New Roman"/>
                <w:sz w:val="24"/>
                <w:szCs w:val="24"/>
              </w:rPr>
              <w:t>, 2011)</w:t>
            </w:r>
          </w:p>
        </w:tc>
        <w:tc>
          <w:tcPr>
            <w:tcW w:w="1261" w:type="dxa"/>
            <w:shd w:val="clear" w:color="auto" w:fill="auto"/>
            <w:hideMark/>
          </w:tcPr>
          <w:p w14:paraId="1EF177B0" w14:textId="77777777"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41</w:t>
            </w:r>
          </w:p>
        </w:tc>
        <w:tc>
          <w:tcPr>
            <w:tcW w:w="1377" w:type="dxa"/>
            <w:shd w:val="clear" w:color="auto" w:fill="auto"/>
            <w:hideMark/>
          </w:tcPr>
          <w:p w14:paraId="30895216" w14:textId="195D096D"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 xml:space="preserve">7-7.25 </w:t>
            </w:r>
            <w:proofErr w:type="spellStart"/>
            <w:r w:rsidRPr="00E808A0">
              <w:rPr>
                <w:rFonts w:ascii="Book Antiqua" w:eastAsia="Times New Roman" w:hAnsi="Book Antiqua" w:cs="Times New Roman"/>
                <w:sz w:val="24"/>
                <w:szCs w:val="24"/>
              </w:rPr>
              <w:t>Gy</w:t>
            </w:r>
            <w:proofErr w:type="spellEnd"/>
            <w:r w:rsidRPr="00E808A0">
              <w:rPr>
                <w:rFonts w:ascii="Book Antiqua" w:eastAsia="Times New Roman" w:hAnsi="Book Antiqua" w:cs="Times New Roman"/>
                <w:sz w:val="24"/>
                <w:szCs w:val="24"/>
              </w:rPr>
              <w:t xml:space="preserve"> </w:t>
            </w:r>
            <w:r w:rsidR="00022A8B">
              <w:rPr>
                <w:rFonts w:ascii="Book Antiqua" w:eastAsia="Times New Roman" w:hAnsi="Book Antiqua" w:cs="Times New Roman"/>
                <w:sz w:val="24"/>
                <w:szCs w:val="24"/>
              </w:rPr>
              <w:t>×</w:t>
            </w:r>
            <w:r w:rsidRPr="00E808A0">
              <w:rPr>
                <w:rFonts w:ascii="Book Antiqua" w:eastAsia="Times New Roman" w:hAnsi="Book Antiqua" w:cs="Times New Roman"/>
                <w:sz w:val="24"/>
                <w:szCs w:val="24"/>
              </w:rPr>
              <w:t xml:space="preserve"> 5 </w:t>
            </w:r>
            <w:proofErr w:type="spellStart"/>
            <w:r w:rsidRPr="00E808A0">
              <w:rPr>
                <w:rFonts w:ascii="Book Antiqua" w:eastAsia="Times New Roman" w:hAnsi="Book Antiqua" w:cs="Times New Roman"/>
                <w:sz w:val="24"/>
                <w:szCs w:val="24"/>
              </w:rPr>
              <w:t>Fx</w:t>
            </w:r>
            <w:proofErr w:type="spellEnd"/>
          </w:p>
        </w:tc>
        <w:tc>
          <w:tcPr>
            <w:tcW w:w="1060" w:type="dxa"/>
            <w:shd w:val="clear" w:color="auto" w:fill="auto"/>
            <w:hideMark/>
          </w:tcPr>
          <w:p w14:paraId="1F1EE3D8" w14:textId="7E173B5E"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 xml:space="preserve">5 </w:t>
            </w:r>
            <w:proofErr w:type="spellStart"/>
            <w:r w:rsidR="00F22B27">
              <w:rPr>
                <w:rFonts w:ascii="Book Antiqua" w:eastAsia="Times New Roman" w:hAnsi="Book Antiqua" w:cs="Times New Roman"/>
                <w:sz w:val="24"/>
                <w:szCs w:val="24"/>
              </w:rPr>
              <w:t>yr</w:t>
            </w:r>
            <w:proofErr w:type="spellEnd"/>
          </w:p>
        </w:tc>
        <w:tc>
          <w:tcPr>
            <w:tcW w:w="1620" w:type="dxa"/>
            <w:shd w:val="clear" w:color="auto" w:fill="auto"/>
            <w:hideMark/>
          </w:tcPr>
          <w:p w14:paraId="7F17A4BD" w14:textId="26E489B8"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 xml:space="preserve">93% at 5 </w:t>
            </w:r>
            <w:proofErr w:type="spellStart"/>
            <w:r w:rsidR="00F22B27">
              <w:rPr>
                <w:rFonts w:ascii="Book Antiqua" w:eastAsia="Times New Roman" w:hAnsi="Book Antiqua" w:cs="Times New Roman"/>
                <w:sz w:val="24"/>
                <w:szCs w:val="24"/>
              </w:rPr>
              <w:t>yr</w:t>
            </w:r>
            <w:proofErr w:type="spellEnd"/>
          </w:p>
        </w:tc>
        <w:tc>
          <w:tcPr>
            <w:tcW w:w="1530" w:type="dxa"/>
            <w:shd w:val="clear" w:color="auto" w:fill="auto"/>
            <w:hideMark/>
          </w:tcPr>
          <w:p w14:paraId="4917ED9B" w14:textId="3798BD0E"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p>
        </w:tc>
        <w:tc>
          <w:tcPr>
            <w:tcW w:w="1620" w:type="dxa"/>
            <w:shd w:val="clear" w:color="auto" w:fill="auto"/>
            <w:hideMark/>
          </w:tcPr>
          <w:p w14:paraId="36033265" w14:textId="77777777"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median nadir of 0.3 ng</w:t>
            </w:r>
            <w:r>
              <w:rPr>
                <w:rFonts w:ascii="Book Antiqua" w:eastAsia="Times New Roman" w:hAnsi="Book Antiqua" w:cs="Times New Roman"/>
                <w:sz w:val="24"/>
                <w:szCs w:val="24"/>
              </w:rPr>
              <w:t>/mL</w:t>
            </w:r>
            <w:r w:rsidRPr="00E808A0">
              <w:rPr>
                <w:rFonts w:ascii="Book Antiqua" w:eastAsia="Times New Roman" w:hAnsi="Book Antiqua" w:cs="Times New Roman"/>
                <w:sz w:val="24"/>
                <w:szCs w:val="24"/>
              </w:rPr>
              <w:t xml:space="preserve"> at follow-up</w:t>
            </w:r>
          </w:p>
        </w:tc>
        <w:tc>
          <w:tcPr>
            <w:tcW w:w="630" w:type="dxa"/>
            <w:shd w:val="clear" w:color="auto" w:fill="auto"/>
            <w:noWrap/>
            <w:hideMark/>
          </w:tcPr>
          <w:p w14:paraId="33B1136D" w14:textId="77777777"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3</w:t>
            </w:r>
          </w:p>
        </w:tc>
        <w:tc>
          <w:tcPr>
            <w:tcW w:w="1028" w:type="dxa"/>
            <w:shd w:val="clear" w:color="auto" w:fill="auto"/>
            <w:noWrap/>
            <w:hideMark/>
          </w:tcPr>
          <w:p w14:paraId="2B43020F" w14:textId="7999872B"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p>
        </w:tc>
      </w:tr>
      <w:tr w:rsidR="002C09BA" w:rsidRPr="00E808A0" w14:paraId="21F94AE9" w14:textId="77777777" w:rsidTr="00F22B27">
        <w:trPr>
          <w:trHeight w:val="1565"/>
          <w:jc w:val="center"/>
        </w:trPr>
        <w:tc>
          <w:tcPr>
            <w:tcW w:w="1070" w:type="dxa"/>
            <w:tcBorders>
              <w:bottom w:val="single" w:sz="4" w:space="0" w:color="auto"/>
            </w:tcBorders>
            <w:shd w:val="clear" w:color="auto" w:fill="auto"/>
            <w:hideMark/>
          </w:tcPr>
          <w:p w14:paraId="17D1588E" w14:textId="77777777" w:rsidR="002C09BA" w:rsidRPr="00E808A0" w:rsidRDefault="002C09BA" w:rsidP="00022A8B">
            <w:pPr>
              <w:adjustRightInd w:val="0"/>
              <w:snapToGrid w:val="0"/>
              <w:spacing w:after="0" w:line="360" w:lineRule="auto"/>
              <w:rPr>
                <w:rFonts w:ascii="Book Antiqua" w:eastAsia="Times New Roman" w:hAnsi="Book Antiqua" w:cs="Times New Roman"/>
                <w:sz w:val="24"/>
                <w:szCs w:val="24"/>
              </w:rPr>
            </w:pPr>
            <w:r w:rsidRPr="00E808A0">
              <w:rPr>
                <w:rFonts w:ascii="Book Antiqua" w:eastAsia="Times New Roman" w:hAnsi="Book Antiqua" w:cs="Times New Roman"/>
                <w:sz w:val="24"/>
                <w:szCs w:val="24"/>
              </w:rPr>
              <w:t>Davis (</w:t>
            </w:r>
            <w:proofErr w:type="spellStart"/>
            <w:r w:rsidRPr="00E808A0">
              <w:rPr>
                <w:rFonts w:ascii="Book Antiqua" w:eastAsia="Times New Roman" w:hAnsi="Book Antiqua" w:cs="Times New Roman"/>
                <w:sz w:val="24"/>
                <w:szCs w:val="24"/>
              </w:rPr>
              <w:t>Cureus</w:t>
            </w:r>
            <w:proofErr w:type="spellEnd"/>
            <w:r w:rsidRPr="00E808A0">
              <w:rPr>
                <w:rFonts w:ascii="Book Antiqua" w:eastAsia="Times New Roman" w:hAnsi="Book Antiqua" w:cs="Times New Roman"/>
                <w:sz w:val="24"/>
                <w:szCs w:val="24"/>
              </w:rPr>
              <w:t>, 2015)</w:t>
            </w:r>
          </w:p>
        </w:tc>
        <w:tc>
          <w:tcPr>
            <w:tcW w:w="1261" w:type="dxa"/>
            <w:tcBorders>
              <w:bottom w:val="single" w:sz="4" w:space="0" w:color="auto"/>
            </w:tcBorders>
            <w:shd w:val="clear" w:color="auto" w:fill="auto"/>
            <w:hideMark/>
          </w:tcPr>
          <w:p w14:paraId="553EF4A2" w14:textId="77777777"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437</w:t>
            </w:r>
          </w:p>
        </w:tc>
        <w:tc>
          <w:tcPr>
            <w:tcW w:w="1377" w:type="dxa"/>
            <w:tcBorders>
              <w:bottom w:val="single" w:sz="4" w:space="0" w:color="auto"/>
            </w:tcBorders>
            <w:shd w:val="clear" w:color="auto" w:fill="auto"/>
            <w:hideMark/>
          </w:tcPr>
          <w:p w14:paraId="6B3BDBC4" w14:textId="52B8D44B"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 xml:space="preserve">7-7.4 </w:t>
            </w:r>
            <w:proofErr w:type="spellStart"/>
            <w:r w:rsidRPr="00E808A0">
              <w:rPr>
                <w:rFonts w:ascii="Book Antiqua" w:eastAsia="Times New Roman" w:hAnsi="Book Antiqua" w:cs="Times New Roman"/>
                <w:sz w:val="24"/>
                <w:szCs w:val="24"/>
              </w:rPr>
              <w:t>Gy</w:t>
            </w:r>
            <w:proofErr w:type="spellEnd"/>
            <w:r w:rsidRPr="00E808A0">
              <w:rPr>
                <w:rFonts w:ascii="Book Antiqua" w:eastAsia="Times New Roman" w:hAnsi="Book Antiqua" w:cs="Times New Roman"/>
                <w:sz w:val="24"/>
                <w:szCs w:val="24"/>
              </w:rPr>
              <w:t xml:space="preserve"> </w:t>
            </w:r>
            <w:r w:rsidR="00022A8B">
              <w:rPr>
                <w:rFonts w:ascii="Book Antiqua" w:eastAsia="Times New Roman" w:hAnsi="Book Antiqua" w:cs="Times New Roman"/>
                <w:sz w:val="24"/>
                <w:szCs w:val="24"/>
              </w:rPr>
              <w:t>×</w:t>
            </w:r>
            <w:r w:rsidRPr="00E808A0">
              <w:rPr>
                <w:rFonts w:ascii="Book Antiqua" w:eastAsia="Times New Roman" w:hAnsi="Book Antiqua" w:cs="Times New Roman"/>
                <w:sz w:val="24"/>
                <w:szCs w:val="24"/>
              </w:rPr>
              <w:t xml:space="preserve"> 5 </w:t>
            </w:r>
            <w:proofErr w:type="spellStart"/>
            <w:r w:rsidRPr="00E808A0">
              <w:rPr>
                <w:rFonts w:ascii="Book Antiqua" w:eastAsia="Times New Roman" w:hAnsi="Book Antiqua" w:cs="Times New Roman"/>
                <w:sz w:val="24"/>
                <w:szCs w:val="24"/>
              </w:rPr>
              <w:t>Fx</w:t>
            </w:r>
            <w:proofErr w:type="spellEnd"/>
            <w:r w:rsidRPr="00E808A0">
              <w:rPr>
                <w:rFonts w:ascii="Book Antiqua" w:eastAsia="Times New Roman" w:hAnsi="Book Antiqua" w:cs="Times New Roman"/>
                <w:sz w:val="24"/>
                <w:szCs w:val="24"/>
              </w:rPr>
              <w:t xml:space="preserve">, 9.5 </w:t>
            </w:r>
            <w:proofErr w:type="spellStart"/>
            <w:r w:rsidRPr="00E808A0">
              <w:rPr>
                <w:rFonts w:ascii="Book Antiqua" w:eastAsia="Times New Roman" w:hAnsi="Book Antiqua" w:cs="Times New Roman"/>
                <w:sz w:val="24"/>
                <w:szCs w:val="24"/>
              </w:rPr>
              <w:t>Gy</w:t>
            </w:r>
            <w:proofErr w:type="spellEnd"/>
            <w:r w:rsidRPr="00E808A0">
              <w:rPr>
                <w:rFonts w:ascii="Book Antiqua" w:eastAsia="Times New Roman" w:hAnsi="Book Antiqua" w:cs="Times New Roman"/>
                <w:sz w:val="24"/>
                <w:szCs w:val="24"/>
              </w:rPr>
              <w:t xml:space="preserve"> </w:t>
            </w:r>
            <w:r w:rsidR="00022A8B">
              <w:rPr>
                <w:rFonts w:ascii="Book Antiqua" w:eastAsia="Times New Roman" w:hAnsi="Book Antiqua" w:cs="Times New Roman"/>
                <w:sz w:val="24"/>
                <w:szCs w:val="24"/>
              </w:rPr>
              <w:t>×</w:t>
            </w:r>
            <w:r w:rsidRPr="00E808A0">
              <w:rPr>
                <w:rFonts w:ascii="Book Antiqua" w:eastAsia="Times New Roman" w:hAnsi="Book Antiqua" w:cs="Times New Roman"/>
                <w:sz w:val="24"/>
                <w:szCs w:val="24"/>
              </w:rPr>
              <w:t xml:space="preserve"> 4 </w:t>
            </w:r>
            <w:proofErr w:type="spellStart"/>
            <w:r w:rsidRPr="00E808A0">
              <w:rPr>
                <w:rFonts w:ascii="Book Antiqua" w:eastAsia="Times New Roman" w:hAnsi="Book Antiqua" w:cs="Times New Roman"/>
                <w:sz w:val="24"/>
                <w:szCs w:val="24"/>
              </w:rPr>
              <w:t>Fx</w:t>
            </w:r>
            <w:proofErr w:type="spellEnd"/>
            <w:r w:rsidRPr="00E808A0">
              <w:rPr>
                <w:rFonts w:ascii="Book Antiqua" w:eastAsia="Times New Roman" w:hAnsi="Book Antiqua" w:cs="Times New Roman"/>
                <w:sz w:val="24"/>
                <w:szCs w:val="24"/>
              </w:rPr>
              <w:t xml:space="preserve">, </w:t>
            </w:r>
            <w:r w:rsidRPr="00E808A0">
              <w:rPr>
                <w:rFonts w:ascii="Book Antiqua" w:eastAsia="Times New Roman" w:hAnsi="Book Antiqua" w:cs="Times New Roman"/>
                <w:sz w:val="24"/>
                <w:szCs w:val="24"/>
              </w:rPr>
              <w:lastRenderedPageBreak/>
              <w:t xml:space="preserve">19.5-29 </w:t>
            </w:r>
            <w:proofErr w:type="spellStart"/>
            <w:r w:rsidRPr="00E808A0">
              <w:rPr>
                <w:rFonts w:ascii="Book Antiqua" w:eastAsia="Times New Roman" w:hAnsi="Book Antiqua" w:cs="Times New Roman"/>
                <w:sz w:val="24"/>
                <w:szCs w:val="24"/>
              </w:rPr>
              <w:t>Gy</w:t>
            </w:r>
            <w:proofErr w:type="spellEnd"/>
            <w:r w:rsidRPr="00E808A0">
              <w:rPr>
                <w:rFonts w:ascii="Book Antiqua" w:eastAsia="Times New Roman" w:hAnsi="Book Antiqua" w:cs="Times New Roman"/>
                <w:sz w:val="24"/>
                <w:szCs w:val="24"/>
              </w:rPr>
              <w:t xml:space="preserve"> boost</w:t>
            </w:r>
          </w:p>
        </w:tc>
        <w:tc>
          <w:tcPr>
            <w:tcW w:w="1060" w:type="dxa"/>
            <w:tcBorders>
              <w:bottom w:val="single" w:sz="4" w:space="0" w:color="auto"/>
            </w:tcBorders>
            <w:shd w:val="clear" w:color="auto" w:fill="auto"/>
            <w:hideMark/>
          </w:tcPr>
          <w:p w14:paraId="726AE423" w14:textId="6CF58E18"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lastRenderedPageBreak/>
              <w:t xml:space="preserve">20 </w:t>
            </w:r>
            <w:proofErr w:type="spellStart"/>
            <w:r w:rsidR="00022A8B">
              <w:rPr>
                <w:rFonts w:ascii="Book Antiqua" w:eastAsia="Times New Roman" w:hAnsi="Book Antiqua" w:cs="Times New Roman"/>
                <w:sz w:val="24"/>
                <w:szCs w:val="24"/>
              </w:rPr>
              <w:t>mo</w:t>
            </w:r>
            <w:proofErr w:type="spellEnd"/>
          </w:p>
        </w:tc>
        <w:tc>
          <w:tcPr>
            <w:tcW w:w="1620" w:type="dxa"/>
            <w:tcBorders>
              <w:bottom w:val="single" w:sz="4" w:space="0" w:color="auto"/>
            </w:tcBorders>
            <w:shd w:val="clear" w:color="auto" w:fill="auto"/>
            <w:hideMark/>
          </w:tcPr>
          <w:p w14:paraId="09BF0F2D" w14:textId="45F740FA"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 xml:space="preserve">96.1% combined at 2 </w:t>
            </w:r>
            <w:proofErr w:type="spellStart"/>
            <w:r w:rsidR="00F22B27">
              <w:rPr>
                <w:rFonts w:ascii="Book Antiqua" w:eastAsia="Times New Roman" w:hAnsi="Book Antiqua" w:cs="Times New Roman"/>
                <w:sz w:val="24"/>
                <w:szCs w:val="24"/>
              </w:rPr>
              <w:t>yr</w:t>
            </w:r>
            <w:proofErr w:type="spellEnd"/>
            <w:r w:rsidRPr="00E808A0">
              <w:rPr>
                <w:rFonts w:ascii="Book Antiqua" w:eastAsia="Times New Roman" w:hAnsi="Book Antiqua" w:cs="Times New Roman"/>
                <w:sz w:val="24"/>
                <w:szCs w:val="24"/>
              </w:rPr>
              <w:t xml:space="preserve"> </w:t>
            </w:r>
            <w:r w:rsidRPr="00E808A0">
              <w:rPr>
                <w:rFonts w:ascii="Book Antiqua" w:eastAsia="Times New Roman" w:hAnsi="Book Antiqua" w:cs="Times New Roman"/>
                <w:sz w:val="24"/>
                <w:szCs w:val="24"/>
              </w:rPr>
              <w:lastRenderedPageBreak/>
              <w:t xml:space="preserve">99.0/94.5/89.8% for low/intermediate/high-risk at 2 </w:t>
            </w:r>
            <w:proofErr w:type="spellStart"/>
            <w:r w:rsidR="00F22B27">
              <w:rPr>
                <w:rFonts w:ascii="Book Antiqua" w:eastAsia="Times New Roman" w:hAnsi="Book Antiqua" w:cs="Times New Roman"/>
                <w:sz w:val="24"/>
                <w:szCs w:val="24"/>
              </w:rPr>
              <w:t>yr</w:t>
            </w:r>
            <w:proofErr w:type="spellEnd"/>
          </w:p>
        </w:tc>
        <w:tc>
          <w:tcPr>
            <w:tcW w:w="1530" w:type="dxa"/>
            <w:tcBorders>
              <w:bottom w:val="single" w:sz="4" w:space="0" w:color="auto"/>
            </w:tcBorders>
            <w:shd w:val="clear" w:color="auto" w:fill="auto"/>
            <w:hideMark/>
          </w:tcPr>
          <w:p w14:paraId="01B5D997" w14:textId="5C305F51"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p>
        </w:tc>
        <w:tc>
          <w:tcPr>
            <w:tcW w:w="1620" w:type="dxa"/>
            <w:tcBorders>
              <w:bottom w:val="single" w:sz="4" w:space="0" w:color="auto"/>
            </w:tcBorders>
            <w:shd w:val="clear" w:color="auto" w:fill="auto"/>
            <w:hideMark/>
          </w:tcPr>
          <w:p w14:paraId="386917B9" w14:textId="2C8CE663"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median of 0.4 ng</w:t>
            </w:r>
            <w:r>
              <w:rPr>
                <w:rFonts w:ascii="Book Antiqua" w:eastAsia="Times New Roman" w:hAnsi="Book Antiqua" w:cs="Times New Roman"/>
                <w:sz w:val="24"/>
                <w:szCs w:val="24"/>
              </w:rPr>
              <w:t>/mL</w:t>
            </w:r>
            <w:r w:rsidRPr="00E808A0">
              <w:rPr>
                <w:rFonts w:ascii="Book Antiqua" w:eastAsia="Times New Roman" w:hAnsi="Book Antiqua" w:cs="Times New Roman"/>
                <w:sz w:val="24"/>
                <w:szCs w:val="24"/>
              </w:rPr>
              <w:t xml:space="preserve"> at 24 </w:t>
            </w:r>
            <w:proofErr w:type="spellStart"/>
            <w:r w:rsidR="00022A8B">
              <w:rPr>
                <w:rFonts w:ascii="Book Antiqua" w:eastAsia="Times New Roman" w:hAnsi="Book Antiqua" w:cs="Times New Roman"/>
                <w:sz w:val="24"/>
                <w:szCs w:val="24"/>
              </w:rPr>
              <w:t>mo</w:t>
            </w:r>
            <w:proofErr w:type="spellEnd"/>
          </w:p>
        </w:tc>
        <w:tc>
          <w:tcPr>
            <w:tcW w:w="630" w:type="dxa"/>
            <w:tcBorders>
              <w:bottom w:val="single" w:sz="4" w:space="0" w:color="auto"/>
            </w:tcBorders>
            <w:shd w:val="clear" w:color="auto" w:fill="auto"/>
            <w:noWrap/>
            <w:hideMark/>
          </w:tcPr>
          <w:p w14:paraId="32BFF1F2" w14:textId="77777777"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15</w:t>
            </w:r>
          </w:p>
        </w:tc>
        <w:tc>
          <w:tcPr>
            <w:tcW w:w="1028" w:type="dxa"/>
            <w:tcBorders>
              <w:bottom w:val="single" w:sz="4" w:space="0" w:color="auto"/>
            </w:tcBorders>
            <w:shd w:val="clear" w:color="auto" w:fill="auto"/>
            <w:noWrap/>
            <w:hideMark/>
          </w:tcPr>
          <w:p w14:paraId="08B1A450" w14:textId="77777777" w:rsidR="002C09BA" w:rsidRPr="00E808A0" w:rsidRDefault="002C09BA" w:rsidP="001059F8">
            <w:pPr>
              <w:adjustRightInd w:val="0"/>
              <w:snapToGrid w:val="0"/>
              <w:spacing w:after="0" w:line="360" w:lineRule="auto"/>
              <w:jc w:val="center"/>
              <w:rPr>
                <w:rFonts w:ascii="Book Antiqua" w:eastAsia="Times New Roman" w:hAnsi="Book Antiqua" w:cs="Times New Roman"/>
                <w:sz w:val="24"/>
                <w:szCs w:val="24"/>
              </w:rPr>
            </w:pPr>
            <w:r w:rsidRPr="00E808A0">
              <w:rPr>
                <w:rFonts w:ascii="Book Antiqua" w:eastAsia="Times New Roman" w:hAnsi="Book Antiqua" w:cs="Times New Roman"/>
                <w:sz w:val="24"/>
                <w:szCs w:val="24"/>
              </w:rPr>
              <w:t>35</w:t>
            </w:r>
          </w:p>
        </w:tc>
      </w:tr>
    </w:tbl>
    <w:p w14:paraId="4BAC0388" w14:textId="725EF4C0" w:rsidR="002C09BA" w:rsidRPr="00F22B27" w:rsidRDefault="00F22B27" w:rsidP="002C09BA">
      <w:pPr>
        <w:adjustRightInd w:val="0"/>
        <w:snapToGrid w:val="0"/>
        <w:spacing w:after="0" w:line="360" w:lineRule="auto"/>
        <w:jc w:val="both"/>
        <w:rPr>
          <w:rFonts w:ascii="Book Antiqua" w:hAnsi="Book Antiqua" w:cs="Times New Roman"/>
          <w:color w:val="000000"/>
          <w:sz w:val="24"/>
          <w:szCs w:val="24"/>
          <w:lang w:eastAsia="zh-CN"/>
        </w:rPr>
      </w:pPr>
      <w:r w:rsidRPr="00F22B27">
        <w:rPr>
          <w:rFonts w:ascii="Book Antiqua" w:hAnsi="Book Antiqua"/>
          <w:sz w:val="24"/>
          <w:szCs w:val="24"/>
          <w:vertAlign w:val="superscript"/>
        </w:rPr>
        <w:lastRenderedPageBreak/>
        <w:t>1</w:t>
      </w:r>
      <w:r w:rsidR="002C09BA" w:rsidRPr="00E808A0">
        <w:rPr>
          <w:rFonts w:ascii="Book Antiqua" w:hAnsi="Book Antiqua"/>
          <w:sz w:val="24"/>
          <w:szCs w:val="24"/>
        </w:rPr>
        <w:t>Biochemical failure</w:t>
      </w:r>
      <w:r>
        <w:rPr>
          <w:rFonts w:ascii="Book Antiqua" w:hAnsi="Book Antiqua" w:hint="eastAsia"/>
          <w:sz w:val="24"/>
          <w:szCs w:val="24"/>
          <w:lang w:eastAsia="zh-CN"/>
        </w:rPr>
        <w:t xml:space="preserve">; </w:t>
      </w:r>
      <w:r w:rsidRPr="00F22B27">
        <w:rPr>
          <w:rFonts w:ascii="Book Antiqua" w:eastAsia="Times New Roman" w:hAnsi="Book Antiqua" w:cs="Times New Roman"/>
          <w:color w:val="000000"/>
          <w:sz w:val="24"/>
          <w:szCs w:val="24"/>
          <w:vertAlign w:val="superscript"/>
        </w:rPr>
        <w:t>2</w:t>
      </w:r>
      <w:r w:rsidR="002C09BA" w:rsidRPr="00E808A0">
        <w:rPr>
          <w:rFonts w:ascii="Book Antiqua" w:eastAsia="Times New Roman" w:hAnsi="Book Antiqua" w:cs="Times New Roman"/>
          <w:color w:val="000000"/>
          <w:sz w:val="24"/>
          <w:szCs w:val="24"/>
        </w:rPr>
        <w:t>Values reflect only patients who did not receive hormone therapy</w:t>
      </w:r>
      <w:r>
        <w:rPr>
          <w:rFonts w:ascii="Book Antiqua" w:hAnsi="Book Antiqua" w:cs="Times New Roman" w:hint="eastAsia"/>
          <w:color w:val="000000"/>
          <w:sz w:val="24"/>
          <w:szCs w:val="24"/>
          <w:lang w:eastAsia="zh-CN"/>
        </w:rPr>
        <w:t>.</w:t>
      </w:r>
    </w:p>
    <w:p w14:paraId="21104BCE" w14:textId="77777777" w:rsidR="002C09BA" w:rsidRPr="00E808A0" w:rsidRDefault="002C09BA" w:rsidP="002C09BA">
      <w:pPr>
        <w:adjustRightInd w:val="0"/>
        <w:snapToGrid w:val="0"/>
        <w:spacing w:after="0" w:line="360" w:lineRule="auto"/>
        <w:jc w:val="both"/>
        <w:rPr>
          <w:rFonts w:ascii="Book Antiqua" w:hAnsi="Book Antiqua"/>
          <w:sz w:val="24"/>
          <w:szCs w:val="24"/>
        </w:rPr>
      </w:pPr>
    </w:p>
    <w:p w14:paraId="0938D7AF" w14:textId="77777777" w:rsidR="002C09BA" w:rsidRPr="00E808A0" w:rsidRDefault="002C09BA" w:rsidP="002C09BA">
      <w:pPr>
        <w:adjustRightInd w:val="0"/>
        <w:snapToGrid w:val="0"/>
        <w:spacing w:after="0" w:line="360" w:lineRule="auto"/>
        <w:jc w:val="both"/>
        <w:rPr>
          <w:rFonts w:ascii="Book Antiqua" w:hAnsi="Book Antiqua"/>
          <w:sz w:val="24"/>
          <w:szCs w:val="24"/>
        </w:rPr>
      </w:pPr>
    </w:p>
    <w:p w14:paraId="64B710BD" w14:textId="77777777" w:rsidR="002C09BA" w:rsidRPr="00E808A0" w:rsidRDefault="002C09BA" w:rsidP="002C09BA">
      <w:pPr>
        <w:adjustRightInd w:val="0"/>
        <w:snapToGrid w:val="0"/>
        <w:spacing w:after="0" w:line="360" w:lineRule="auto"/>
        <w:jc w:val="both"/>
        <w:rPr>
          <w:rFonts w:ascii="Book Antiqua" w:hAnsi="Book Antiqua"/>
          <w:sz w:val="24"/>
          <w:szCs w:val="24"/>
        </w:rPr>
      </w:pPr>
    </w:p>
    <w:p w14:paraId="5E0A1D64" w14:textId="77777777" w:rsidR="002C09BA" w:rsidRPr="00E808A0" w:rsidRDefault="002C09BA" w:rsidP="002C09BA">
      <w:pPr>
        <w:adjustRightInd w:val="0"/>
        <w:snapToGrid w:val="0"/>
        <w:spacing w:after="0" w:line="360" w:lineRule="auto"/>
        <w:jc w:val="both"/>
        <w:rPr>
          <w:rFonts w:ascii="Book Antiqua" w:hAnsi="Book Antiqua"/>
          <w:sz w:val="24"/>
          <w:szCs w:val="24"/>
        </w:rPr>
      </w:pPr>
    </w:p>
    <w:p w14:paraId="45167366" w14:textId="77777777" w:rsidR="002C09BA" w:rsidRPr="00E808A0" w:rsidRDefault="002C09BA" w:rsidP="002C09BA">
      <w:pPr>
        <w:adjustRightInd w:val="0"/>
        <w:snapToGrid w:val="0"/>
        <w:spacing w:after="0" w:line="360" w:lineRule="auto"/>
        <w:jc w:val="both"/>
        <w:rPr>
          <w:rFonts w:ascii="Book Antiqua" w:hAnsi="Book Antiqua"/>
          <w:sz w:val="24"/>
          <w:szCs w:val="24"/>
        </w:rPr>
      </w:pPr>
    </w:p>
    <w:p w14:paraId="0955E361" w14:textId="77777777" w:rsidR="002C09BA" w:rsidRPr="00E808A0" w:rsidRDefault="002C09BA" w:rsidP="002C09BA">
      <w:pPr>
        <w:adjustRightInd w:val="0"/>
        <w:snapToGrid w:val="0"/>
        <w:spacing w:after="0" w:line="360" w:lineRule="auto"/>
        <w:jc w:val="both"/>
        <w:rPr>
          <w:rFonts w:ascii="Book Antiqua" w:hAnsi="Book Antiqua"/>
          <w:sz w:val="24"/>
          <w:szCs w:val="24"/>
        </w:rPr>
      </w:pPr>
    </w:p>
    <w:p w14:paraId="3F00B31D" w14:textId="77777777" w:rsidR="002C09BA" w:rsidRPr="00E808A0" w:rsidRDefault="002C09BA" w:rsidP="002C09BA">
      <w:pPr>
        <w:adjustRightInd w:val="0"/>
        <w:snapToGrid w:val="0"/>
        <w:spacing w:after="0" w:line="360" w:lineRule="auto"/>
        <w:jc w:val="both"/>
        <w:rPr>
          <w:rFonts w:ascii="Book Antiqua" w:hAnsi="Book Antiqua"/>
          <w:sz w:val="24"/>
          <w:szCs w:val="24"/>
        </w:rPr>
      </w:pPr>
    </w:p>
    <w:p w14:paraId="18E44631" w14:textId="77777777" w:rsidR="002C09BA" w:rsidRPr="00E808A0" w:rsidRDefault="002C09BA" w:rsidP="002C09BA">
      <w:pPr>
        <w:adjustRightInd w:val="0"/>
        <w:snapToGrid w:val="0"/>
        <w:spacing w:after="0" w:line="360" w:lineRule="auto"/>
        <w:jc w:val="both"/>
        <w:rPr>
          <w:rFonts w:ascii="Book Antiqua" w:hAnsi="Book Antiqua"/>
          <w:sz w:val="24"/>
          <w:szCs w:val="24"/>
        </w:rPr>
      </w:pPr>
    </w:p>
    <w:p w14:paraId="08657370" w14:textId="77777777" w:rsidR="002C09BA" w:rsidRPr="00E808A0" w:rsidRDefault="002C09BA" w:rsidP="002C09BA">
      <w:pPr>
        <w:adjustRightInd w:val="0"/>
        <w:snapToGrid w:val="0"/>
        <w:spacing w:after="0" w:line="360" w:lineRule="auto"/>
        <w:jc w:val="both"/>
        <w:rPr>
          <w:rFonts w:ascii="Book Antiqua" w:hAnsi="Book Antiqua"/>
          <w:sz w:val="24"/>
          <w:szCs w:val="24"/>
        </w:rPr>
      </w:pPr>
    </w:p>
    <w:p w14:paraId="370A348E" w14:textId="77777777" w:rsidR="002C09BA" w:rsidRPr="00E808A0" w:rsidRDefault="002C09BA" w:rsidP="002C09BA">
      <w:pPr>
        <w:adjustRightInd w:val="0"/>
        <w:snapToGrid w:val="0"/>
        <w:spacing w:after="0" w:line="360" w:lineRule="auto"/>
        <w:jc w:val="both"/>
        <w:rPr>
          <w:rFonts w:ascii="Book Antiqua" w:hAnsi="Book Antiqua"/>
          <w:sz w:val="24"/>
          <w:szCs w:val="24"/>
        </w:rPr>
      </w:pPr>
    </w:p>
    <w:p w14:paraId="1D8EED27" w14:textId="77777777" w:rsidR="002C09BA" w:rsidRPr="00E808A0" w:rsidRDefault="002C09BA" w:rsidP="002C09BA">
      <w:pPr>
        <w:adjustRightInd w:val="0"/>
        <w:snapToGrid w:val="0"/>
        <w:spacing w:after="0" w:line="360" w:lineRule="auto"/>
        <w:jc w:val="both"/>
        <w:rPr>
          <w:rFonts w:ascii="Book Antiqua" w:hAnsi="Book Antiqua"/>
          <w:sz w:val="24"/>
          <w:szCs w:val="24"/>
        </w:rPr>
      </w:pPr>
    </w:p>
    <w:p w14:paraId="5F7D735F" w14:textId="77777777" w:rsidR="001F1F99" w:rsidRDefault="001F1F99">
      <w:pPr>
        <w:rPr>
          <w:rFonts w:ascii="Book Antiqua" w:hAnsi="Book Antiqua"/>
          <w:sz w:val="24"/>
          <w:szCs w:val="24"/>
        </w:rPr>
      </w:pPr>
      <w:r>
        <w:rPr>
          <w:rFonts w:ascii="Book Antiqua" w:hAnsi="Book Antiqua"/>
          <w:sz w:val="24"/>
          <w:szCs w:val="24"/>
        </w:rPr>
        <w:br w:type="page"/>
      </w:r>
    </w:p>
    <w:p w14:paraId="0F2CA22D" w14:textId="321A31CE" w:rsidR="002C09BA" w:rsidRPr="00F22B27" w:rsidRDefault="002C09BA" w:rsidP="002C09BA">
      <w:pPr>
        <w:adjustRightInd w:val="0"/>
        <w:snapToGrid w:val="0"/>
        <w:spacing w:after="0" w:line="360" w:lineRule="auto"/>
        <w:jc w:val="both"/>
        <w:rPr>
          <w:rFonts w:ascii="Book Antiqua" w:hAnsi="Book Antiqua"/>
          <w:b/>
          <w:sz w:val="24"/>
          <w:szCs w:val="24"/>
        </w:rPr>
      </w:pPr>
      <w:r w:rsidRPr="00F22B27">
        <w:rPr>
          <w:rFonts w:ascii="Book Antiqua" w:hAnsi="Book Antiqua"/>
          <w:b/>
          <w:sz w:val="24"/>
          <w:szCs w:val="24"/>
        </w:rPr>
        <w:lastRenderedPageBreak/>
        <w:t xml:space="preserve">Table 2 Summary of genitourinary toxicities for included </w:t>
      </w:r>
      <w:r w:rsidR="001F1F99" w:rsidRPr="00F22B27">
        <w:rPr>
          <w:rFonts w:ascii="Book Antiqua" w:hAnsi="Book Antiqua"/>
          <w:b/>
          <w:sz w:val="24"/>
          <w:szCs w:val="24"/>
        </w:rPr>
        <w:t>stereotactic body radiotherapy trials</w:t>
      </w:r>
      <w:r w:rsidRPr="00F22B27">
        <w:rPr>
          <w:rFonts w:ascii="Book Antiqua" w:hAnsi="Book Antiqua"/>
          <w:b/>
          <w:sz w:val="24"/>
          <w:szCs w:val="24"/>
        </w:rPr>
        <w:t xml:space="preserve"> </w:t>
      </w:r>
    </w:p>
    <w:tbl>
      <w:tblPr>
        <w:tblW w:w="0" w:type="auto"/>
        <w:tblInd w:w="-176" w:type="dxa"/>
        <w:tblLook w:val="04A0" w:firstRow="1" w:lastRow="0" w:firstColumn="1" w:lastColumn="0" w:noHBand="0" w:noVBand="1"/>
      </w:tblPr>
      <w:tblGrid>
        <w:gridCol w:w="1462"/>
        <w:gridCol w:w="1308"/>
        <w:gridCol w:w="1183"/>
        <w:gridCol w:w="1145"/>
        <w:gridCol w:w="1286"/>
        <w:gridCol w:w="1164"/>
        <w:gridCol w:w="942"/>
        <w:gridCol w:w="1982"/>
      </w:tblGrid>
      <w:tr w:rsidR="00F22B27" w:rsidRPr="00F22B27" w14:paraId="2A90EDD9" w14:textId="77777777" w:rsidTr="00880B96">
        <w:tc>
          <w:tcPr>
            <w:tcW w:w="1462" w:type="dxa"/>
            <w:vMerge w:val="restart"/>
            <w:tcBorders>
              <w:top w:val="single" w:sz="4" w:space="0" w:color="auto"/>
            </w:tcBorders>
            <w:shd w:val="clear" w:color="auto" w:fill="auto"/>
            <w:noWrap/>
            <w:hideMark/>
          </w:tcPr>
          <w:p w14:paraId="3E5643E2" w14:textId="2EFCDA59" w:rsidR="00F22B27" w:rsidRPr="00F22B27" w:rsidRDefault="00F22B27" w:rsidP="00F22B27">
            <w:pPr>
              <w:adjustRightInd w:val="0"/>
              <w:snapToGrid w:val="0"/>
              <w:spacing w:after="0" w:line="360" w:lineRule="auto"/>
              <w:rPr>
                <w:rFonts w:ascii="Book Antiqua" w:eastAsia="Times New Roman" w:hAnsi="Book Antiqua" w:cs="Times New Roman"/>
                <w:b/>
                <w:color w:val="000000"/>
                <w:sz w:val="24"/>
                <w:szCs w:val="24"/>
              </w:rPr>
            </w:pPr>
            <w:r w:rsidRPr="00F22B27">
              <w:rPr>
                <w:rFonts w:ascii="Book Antiqua" w:eastAsia="Times New Roman" w:hAnsi="Book Antiqua" w:cs="Times New Roman"/>
                <w:b/>
                <w:color w:val="000000"/>
                <w:sz w:val="24"/>
                <w:szCs w:val="24"/>
              </w:rPr>
              <w:t>Study</w:t>
            </w:r>
          </w:p>
        </w:tc>
        <w:tc>
          <w:tcPr>
            <w:tcW w:w="0" w:type="auto"/>
            <w:gridSpan w:val="3"/>
            <w:tcBorders>
              <w:top w:val="single" w:sz="4" w:space="0" w:color="auto"/>
              <w:bottom w:val="single" w:sz="4" w:space="0" w:color="auto"/>
            </w:tcBorders>
            <w:shd w:val="clear" w:color="auto" w:fill="auto"/>
            <w:noWrap/>
            <w:hideMark/>
          </w:tcPr>
          <w:p w14:paraId="0E76FD09" w14:textId="77777777" w:rsidR="00F22B27" w:rsidRPr="00F22B27" w:rsidRDefault="00F22B27" w:rsidP="00F22B27">
            <w:pPr>
              <w:adjustRightInd w:val="0"/>
              <w:snapToGrid w:val="0"/>
              <w:spacing w:after="0" w:line="360" w:lineRule="auto"/>
              <w:jc w:val="center"/>
              <w:rPr>
                <w:rFonts w:ascii="Book Antiqua" w:eastAsia="Times New Roman" w:hAnsi="Book Antiqua" w:cs="Times New Roman"/>
                <w:b/>
                <w:bCs/>
                <w:color w:val="000000"/>
                <w:sz w:val="24"/>
                <w:szCs w:val="24"/>
              </w:rPr>
            </w:pPr>
            <w:r w:rsidRPr="00F22B27">
              <w:rPr>
                <w:rFonts w:ascii="Book Antiqua" w:eastAsia="Times New Roman" w:hAnsi="Book Antiqua" w:cs="Times New Roman"/>
                <w:b/>
                <w:bCs/>
                <w:color w:val="000000"/>
                <w:sz w:val="24"/>
                <w:szCs w:val="24"/>
              </w:rPr>
              <w:t>Acute</w:t>
            </w:r>
          </w:p>
        </w:tc>
        <w:tc>
          <w:tcPr>
            <w:tcW w:w="0" w:type="auto"/>
            <w:gridSpan w:val="3"/>
            <w:tcBorders>
              <w:top w:val="single" w:sz="4" w:space="0" w:color="auto"/>
              <w:bottom w:val="single" w:sz="4" w:space="0" w:color="auto"/>
            </w:tcBorders>
            <w:shd w:val="clear" w:color="auto" w:fill="auto"/>
            <w:noWrap/>
            <w:hideMark/>
          </w:tcPr>
          <w:p w14:paraId="05D60423" w14:textId="77777777" w:rsidR="00F22B27" w:rsidRPr="00F22B27" w:rsidRDefault="00F22B27" w:rsidP="00F22B27">
            <w:pPr>
              <w:adjustRightInd w:val="0"/>
              <w:snapToGrid w:val="0"/>
              <w:spacing w:after="0" w:line="360" w:lineRule="auto"/>
              <w:jc w:val="center"/>
              <w:rPr>
                <w:rFonts w:ascii="Book Antiqua" w:eastAsia="Times New Roman" w:hAnsi="Book Antiqua" w:cs="Times New Roman"/>
                <w:b/>
                <w:bCs/>
                <w:color w:val="000000"/>
                <w:sz w:val="24"/>
                <w:szCs w:val="24"/>
              </w:rPr>
            </w:pPr>
            <w:r w:rsidRPr="00F22B27">
              <w:rPr>
                <w:rFonts w:ascii="Book Antiqua" w:eastAsia="Times New Roman" w:hAnsi="Book Antiqua" w:cs="Times New Roman"/>
                <w:b/>
                <w:bCs/>
                <w:color w:val="000000"/>
                <w:sz w:val="24"/>
                <w:szCs w:val="24"/>
              </w:rPr>
              <w:t>Late</w:t>
            </w:r>
          </w:p>
        </w:tc>
        <w:tc>
          <w:tcPr>
            <w:tcW w:w="0" w:type="auto"/>
            <w:vMerge w:val="restart"/>
            <w:tcBorders>
              <w:top w:val="single" w:sz="4" w:space="0" w:color="auto"/>
            </w:tcBorders>
            <w:shd w:val="clear" w:color="auto" w:fill="auto"/>
            <w:noWrap/>
            <w:hideMark/>
          </w:tcPr>
          <w:p w14:paraId="7E695939" w14:textId="398C7C97" w:rsidR="00F22B27" w:rsidRPr="00F22B27" w:rsidRDefault="00F22B27" w:rsidP="00F22B27">
            <w:pPr>
              <w:adjustRightInd w:val="0"/>
              <w:snapToGrid w:val="0"/>
              <w:spacing w:after="0" w:line="360" w:lineRule="auto"/>
              <w:jc w:val="center"/>
              <w:rPr>
                <w:rFonts w:ascii="Book Antiqua" w:eastAsia="Times New Roman" w:hAnsi="Book Antiqua" w:cs="Times New Roman"/>
                <w:b/>
                <w:color w:val="000000"/>
                <w:sz w:val="24"/>
                <w:szCs w:val="24"/>
              </w:rPr>
            </w:pPr>
            <w:r w:rsidRPr="00F22B27">
              <w:rPr>
                <w:rFonts w:ascii="Book Antiqua" w:eastAsia="Times New Roman" w:hAnsi="Book Antiqua" w:cs="Times New Roman"/>
                <w:b/>
                <w:bCs/>
                <w:color w:val="000000"/>
                <w:sz w:val="24"/>
                <w:szCs w:val="24"/>
              </w:rPr>
              <w:t>Clinical Notes</w:t>
            </w:r>
          </w:p>
        </w:tc>
      </w:tr>
      <w:tr w:rsidR="00F22B27" w:rsidRPr="00F22B27" w14:paraId="5906BA93" w14:textId="77777777" w:rsidTr="00880B96">
        <w:tc>
          <w:tcPr>
            <w:tcW w:w="1462" w:type="dxa"/>
            <w:vMerge/>
            <w:tcBorders>
              <w:bottom w:val="single" w:sz="4" w:space="0" w:color="auto"/>
            </w:tcBorders>
            <w:shd w:val="clear" w:color="auto" w:fill="auto"/>
            <w:noWrap/>
            <w:hideMark/>
          </w:tcPr>
          <w:p w14:paraId="15016757" w14:textId="510103D5" w:rsidR="00F22B27" w:rsidRPr="00F22B27" w:rsidRDefault="00F22B27" w:rsidP="00F22B27">
            <w:pPr>
              <w:adjustRightInd w:val="0"/>
              <w:snapToGrid w:val="0"/>
              <w:spacing w:after="0" w:line="360" w:lineRule="auto"/>
              <w:rPr>
                <w:rFonts w:ascii="Book Antiqua" w:eastAsia="Times New Roman" w:hAnsi="Book Antiqua" w:cs="Times New Roman"/>
                <w:b/>
                <w:color w:val="000000"/>
                <w:sz w:val="24"/>
                <w:szCs w:val="24"/>
              </w:rPr>
            </w:pPr>
          </w:p>
        </w:tc>
        <w:tc>
          <w:tcPr>
            <w:tcW w:w="0" w:type="auto"/>
            <w:tcBorders>
              <w:top w:val="single" w:sz="4" w:space="0" w:color="auto"/>
              <w:bottom w:val="single" w:sz="4" w:space="0" w:color="auto"/>
            </w:tcBorders>
            <w:shd w:val="clear" w:color="auto" w:fill="auto"/>
            <w:noWrap/>
            <w:hideMark/>
          </w:tcPr>
          <w:p w14:paraId="71E62F59" w14:textId="77777777" w:rsidR="00F22B27" w:rsidRPr="00F22B27" w:rsidRDefault="00F22B27" w:rsidP="00F22B27">
            <w:pPr>
              <w:adjustRightInd w:val="0"/>
              <w:snapToGrid w:val="0"/>
              <w:spacing w:after="0" w:line="360" w:lineRule="auto"/>
              <w:jc w:val="center"/>
              <w:rPr>
                <w:rFonts w:ascii="Book Antiqua" w:eastAsia="Times New Roman" w:hAnsi="Book Antiqua" w:cs="Times New Roman"/>
                <w:b/>
                <w:bCs/>
                <w:color w:val="000000"/>
                <w:sz w:val="24"/>
                <w:szCs w:val="24"/>
              </w:rPr>
            </w:pPr>
            <w:r w:rsidRPr="00F22B27">
              <w:rPr>
                <w:rFonts w:ascii="Book Antiqua" w:eastAsia="Times New Roman" w:hAnsi="Book Antiqua" w:cs="Times New Roman"/>
                <w:b/>
                <w:bCs/>
                <w:color w:val="000000"/>
                <w:sz w:val="24"/>
                <w:szCs w:val="24"/>
              </w:rPr>
              <w:t>Gr. 1</w:t>
            </w:r>
          </w:p>
        </w:tc>
        <w:tc>
          <w:tcPr>
            <w:tcW w:w="0" w:type="auto"/>
            <w:tcBorders>
              <w:top w:val="single" w:sz="4" w:space="0" w:color="auto"/>
              <w:bottom w:val="single" w:sz="4" w:space="0" w:color="auto"/>
            </w:tcBorders>
            <w:shd w:val="clear" w:color="auto" w:fill="auto"/>
            <w:noWrap/>
            <w:hideMark/>
          </w:tcPr>
          <w:p w14:paraId="26B352C2" w14:textId="77777777" w:rsidR="00F22B27" w:rsidRPr="00F22B27" w:rsidRDefault="00F22B27" w:rsidP="00F22B27">
            <w:pPr>
              <w:adjustRightInd w:val="0"/>
              <w:snapToGrid w:val="0"/>
              <w:spacing w:after="0" w:line="360" w:lineRule="auto"/>
              <w:jc w:val="center"/>
              <w:rPr>
                <w:rFonts w:ascii="Book Antiqua" w:eastAsia="Times New Roman" w:hAnsi="Book Antiqua" w:cs="Times New Roman"/>
                <w:b/>
                <w:bCs/>
                <w:color w:val="000000"/>
                <w:sz w:val="24"/>
                <w:szCs w:val="24"/>
              </w:rPr>
            </w:pPr>
            <w:r w:rsidRPr="00F22B27">
              <w:rPr>
                <w:rFonts w:ascii="Book Antiqua" w:eastAsia="Times New Roman" w:hAnsi="Book Antiqua" w:cs="Times New Roman"/>
                <w:b/>
                <w:bCs/>
                <w:color w:val="000000"/>
                <w:sz w:val="24"/>
                <w:szCs w:val="24"/>
              </w:rPr>
              <w:t>Gr. 2</w:t>
            </w:r>
          </w:p>
        </w:tc>
        <w:tc>
          <w:tcPr>
            <w:tcW w:w="0" w:type="auto"/>
            <w:tcBorders>
              <w:top w:val="single" w:sz="4" w:space="0" w:color="auto"/>
              <w:bottom w:val="single" w:sz="4" w:space="0" w:color="auto"/>
            </w:tcBorders>
            <w:shd w:val="clear" w:color="auto" w:fill="auto"/>
            <w:noWrap/>
            <w:hideMark/>
          </w:tcPr>
          <w:p w14:paraId="487AA5D5" w14:textId="5494CB4F" w:rsidR="00F22B27" w:rsidRPr="00F22B27" w:rsidRDefault="00F22B27" w:rsidP="00F22B27">
            <w:pPr>
              <w:adjustRightInd w:val="0"/>
              <w:snapToGrid w:val="0"/>
              <w:spacing w:after="0" w:line="360" w:lineRule="auto"/>
              <w:jc w:val="center"/>
              <w:rPr>
                <w:rFonts w:ascii="Book Antiqua" w:eastAsia="Times New Roman" w:hAnsi="Book Antiqua" w:cs="Times New Roman"/>
                <w:b/>
                <w:bCs/>
                <w:color w:val="000000"/>
                <w:sz w:val="24"/>
                <w:szCs w:val="24"/>
              </w:rPr>
            </w:pPr>
            <w:r w:rsidRPr="00F22B27">
              <w:rPr>
                <w:rFonts w:ascii="Book Antiqua" w:eastAsia="Times New Roman" w:hAnsi="Book Antiqua" w:cs="Times New Roman"/>
                <w:b/>
                <w:bCs/>
                <w:color w:val="000000"/>
                <w:sz w:val="24"/>
                <w:szCs w:val="24"/>
              </w:rPr>
              <w:t>Gr. ≥</w:t>
            </w:r>
            <w:r w:rsidRPr="00F22B27">
              <w:rPr>
                <w:rFonts w:ascii="Book Antiqua" w:hAnsi="Book Antiqua" w:cs="Times New Roman" w:hint="eastAsia"/>
                <w:b/>
                <w:bCs/>
                <w:color w:val="000000"/>
                <w:sz w:val="24"/>
                <w:szCs w:val="24"/>
                <w:lang w:eastAsia="zh-CN"/>
              </w:rPr>
              <w:t xml:space="preserve"> </w:t>
            </w:r>
            <w:r w:rsidRPr="00F22B27">
              <w:rPr>
                <w:rFonts w:ascii="Book Antiqua" w:eastAsia="Times New Roman" w:hAnsi="Book Antiqua" w:cs="Times New Roman"/>
                <w:b/>
                <w:bCs/>
                <w:color w:val="000000"/>
                <w:sz w:val="24"/>
                <w:szCs w:val="24"/>
              </w:rPr>
              <w:t>3</w:t>
            </w:r>
          </w:p>
        </w:tc>
        <w:tc>
          <w:tcPr>
            <w:tcW w:w="0" w:type="auto"/>
            <w:tcBorders>
              <w:top w:val="single" w:sz="4" w:space="0" w:color="auto"/>
              <w:bottom w:val="single" w:sz="4" w:space="0" w:color="auto"/>
            </w:tcBorders>
            <w:shd w:val="clear" w:color="auto" w:fill="auto"/>
            <w:noWrap/>
            <w:hideMark/>
          </w:tcPr>
          <w:p w14:paraId="2438AF8D" w14:textId="77777777" w:rsidR="00F22B27" w:rsidRPr="00F22B27" w:rsidRDefault="00F22B27" w:rsidP="00F22B27">
            <w:pPr>
              <w:adjustRightInd w:val="0"/>
              <w:snapToGrid w:val="0"/>
              <w:spacing w:after="0" w:line="360" w:lineRule="auto"/>
              <w:jc w:val="center"/>
              <w:rPr>
                <w:rFonts w:ascii="Book Antiqua" w:eastAsia="Times New Roman" w:hAnsi="Book Antiqua" w:cs="Times New Roman"/>
                <w:b/>
                <w:bCs/>
                <w:color w:val="000000"/>
                <w:sz w:val="24"/>
                <w:szCs w:val="24"/>
              </w:rPr>
            </w:pPr>
            <w:r w:rsidRPr="00F22B27">
              <w:rPr>
                <w:rFonts w:ascii="Book Antiqua" w:eastAsia="Times New Roman" w:hAnsi="Book Antiqua" w:cs="Times New Roman"/>
                <w:b/>
                <w:bCs/>
                <w:color w:val="000000"/>
                <w:sz w:val="24"/>
                <w:szCs w:val="24"/>
              </w:rPr>
              <w:t>Gr. 1</w:t>
            </w:r>
          </w:p>
        </w:tc>
        <w:tc>
          <w:tcPr>
            <w:tcW w:w="0" w:type="auto"/>
            <w:tcBorders>
              <w:top w:val="single" w:sz="4" w:space="0" w:color="auto"/>
              <w:bottom w:val="single" w:sz="4" w:space="0" w:color="auto"/>
            </w:tcBorders>
            <w:shd w:val="clear" w:color="auto" w:fill="auto"/>
            <w:noWrap/>
            <w:hideMark/>
          </w:tcPr>
          <w:p w14:paraId="2DB37F87" w14:textId="77777777" w:rsidR="00F22B27" w:rsidRPr="00F22B27" w:rsidRDefault="00F22B27" w:rsidP="00F22B27">
            <w:pPr>
              <w:adjustRightInd w:val="0"/>
              <w:snapToGrid w:val="0"/>
              <w:spacing w:after="0" w:line="360" w:lineRule="auto"/>
              <w:jc w:val="center"/>
              <w:rPr>
                <w:rFonts w:ascii="Book Antiqua" w:eastAsia="Times New Roman" w:hAnsi="Book Antiqua" w:cs="Times New Roman"/>
                <w:b/>
                <w:bCs/>
                <w:color w:val="000000"/>
                <w:sz w:val="24"/>
                <w:szCs w:val="24"/>
              </w:rPr>
            </w:pPr>
            <w:r w:rsidRPr="00F22B27">
              <w:rPr>
                <w:rFonts w:ascii="Book Antiqua" w:eastAsia="Times New Roman" w:hAnsi="Book Antiqua" w:cs="Times New Roman"/>
                <w:b/>
                <w:bCs/>
                <w:color w:val="000000"/>
                <w:sz w:val="24"/>
                <w:szCs w:val="24"/>
              </w:rPr>
              <w:t>Gr. 2</w:t>
            </w:r>
          </w:p>
        </w:tc>
        <w:tc>
          <w:tcPr>
            <w:tcW w:w="0" w:type="auto"/>
            <w:tcBorders>
              <w:top w:val="single" w:sz="4" w:space="0" w:color="auto"/>
              <w:bottom w:val="single" w:sz="4" w:space="0" w:color="auto"/>
            </w:tcBorders>
            <w:shd w:val="clear" w:color="auto" w:fill="auto"/>
            <w:noWrap/>
            <w:hideMark/>
          </w:tcPr>
          <w:p w14:paraId="5A302693" w14:textId="2342CBE5" w:rsidR="00F22B27" w:rsidRPr="00F22B27" w:rsidRDefault="00F22B27" w:rsidP="00F22B27">
            <w:pPr>
              <w:adjustRightInd w:val="0"/>
              <w:snapToGrid w:val="0"/>
              <w:spacing w:after="0" w:line="360" w:lineRule="auto"/>
              <w:jc w:val="center"/>
              <w:rPr>
                <w:rFonts w:ascii="Book Antiqua" w:eastAsia="Times New Roman" w:hAnsi="Book Antiqua" w:cs="Times New Roman"/>
                <w:b/>
                <w:bCs/>
                <w:color w:val="000000"/>
                <w:sz w:val="24"/>
                <w:szCs w:val="24"/>
              </w:rPr>
            </w:pPr>
            <w:r w:rsidRPr="00F22B27">
              <w:rPr>
                <w:rFonts w:ascii="Book Antiqua" w:eastAsia="Times New Roman" w:hAnsi="Book Antiqua" w:cs="Times New Roman"/>
                <w:b/>
                <w:bCs/>
                <w:color w:val="000000"/>
                <w:sz w:val="24"/>
                <w:szCs w:val="24"/>
              </w:rPr>
              <w:t>Gr. ≥</w:t>
            </w:r>
            <w:r w:rsidRPr="00F22B27">
              <w:rPr>
                <w:rFonts w:ascii="Book Antiqua" w:hAnsi="Book Antiqua" w:cs="Times New Roman" w:hint="eastAsia"/>
                <w:b/>
                <w:bCs/>
                <w:color w:val="000000"/>
                <w:sz w:val="24"/>
                <w:szCs w:val="24"/>
                <w:lang w:eastAsia="zh-CN"/>
              </w:rPr>
              <w:t xml:space="preserve"> </w:t>
            </w:r>
            <w:r w:rsidRPr="00F22B27">
              <w:rPr>
                <w:rFonts w:ascii="Book Antiqua" w:eastAsia="Times New Roman" w:hAnsi="Book Antiqua" w:cs="Times New Roman"/>
                <w:b/>
                <w:bCs/>
                <w:color w:val="000000"/>
                <w:sz w:val="24"/>
                <w:szCs w:val="24"/>
              </w:rPr>
              <w:t>3</w:t>
            </w:r>
          </w:p>
        </w:tc>
        <w:tc>
          <w:tcPr>
            <w:tcW w:w="0" w:type="auto"/>
            <w:vMerge/>
            <w:tcBorders>
              <w:bottom w:val="single" w:sz="4" w:space="0" w:color="auto"/>
            </w:tcBorders>
            <w:shd w:val="clear" w:color="auto" w:fill="auto"/>
            <w:hideMark/>
          </w:tcPr>
          <w:p w14:paraId="0444A8A7" w14:textId="7C1E82CA" w:rsidR="00F22B27" w:rsidRPr="00F22B27" w:rsidRDefault="00F22B27" w:rsidP="00F22B27">
            <w:pPr>
              <w:adjustRightInd w:val="0"/>
              <w:snapToGrid w:val="0"/>
              <w:spacing w:after="0" w:line="360" w:lineRule="auto"/>
              <w:jc w:val="center"/>
              <w:rPr>
                <w:rFonts w:ascii="Book Antiqua" w:eastAsia="Times New Roman" w:hAnsi="Book Antiqua" w:cs="Times New Roman"/>
                <w:b/>
                <w:bCs/>
                <w:color w:val="000000"/>
                <w:sz w:val="24"/>
                <w:szCs w:val="24"/>
              </w:rPr>
            </w:pPr>
          </w:p>
        </w:tc>
      </w:tr>
      <w:tr w:rsidR="00F22B27" w:rsidRPr="00E808A0" w14:paraId="34506CBA" w14:textId="77777777" w:rsidTr="00880B96">
        <w:tc>
          <w:tcPr>
            <w:tcW w:w="1462" w:type="dxa"/>
            <w:tcBorders>
              <w:top w:val="single" w:sz="4" w:space="0" w:color="auto"/>
            </w:tcBorders>
            <w:shd w:val="clear" w:color="auto" w:fill="auto"/>
            <w:hideMark/>
          </w:tcPr>
          <w:p w14:paraId="7230842C" w14:textId="77777777" w:rsidR="002C09BA" w:rsidRPr="00E808A0" w:rsidRDefault="002C09BA" w:rsidP="00F22B27">
            <w:pPr>
              <w:adjustRightInd w:val="0"/>
              <w:snapToGrid w:val="0"/>
              <w:spacing w:after="0" w:line="360" w:lineRule="auto"/>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Madsen (IJROBP, 2007)</w:t>
            </w:r>
          </w:p>
        </w:tc>
        <w:tc>
          <w:tcPr>
            <w:tcW w:w="0" w:type="auto"/>
            <w:tcBorders>
              <w:top w:val="single" w:sz="4" w:space="0" w:color="auto"/>
            </w:tcBorders>
            <w:shd w:val="clear" w:color="auto" w:fill="auto"/>
            <w:noWrap/>
            <w:hideMark/>
          </w:tcPr>
          <w:p w14:paraId="4A4B85F8"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28%</w:t>
            </w:r>
          </w:p>
        </w:tc>
        <w:tc>
          <w:tcPr>
            <w:tcW w:w="0" w:type="auto"/>
            <w:tcBorders>
              <w:top w:val="single" w:sz="4" w:space="0" w:color="auto"/>
            </w:tcBorders>
            <w:shd w:val="clear" w:color="auto" w:fill="auto"/>
            <w:noWrap/>
            <w:hideMark/>
          </w:tcPr>
          <w:p w14:paraId="4E5F49D8"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21.5%</w:t>
            </w:r>
          </w:p>
        </w:tc>
        <w:tc>
          <w:tcPr>
            <w:tcW w:w="0" w:type="auto"/>
            <w:tcBorders>
              <w:top w:val="single" w:sz="4" w:space="0" w:color="auto"/>
            </w:tcBorders>
            <w:shd w:val="clear" w:color="auto" w:fill="auto"/>
            <w:noWrap/>
            <w:hideMark/>
          </w:tcPr>
          <w:p w14:paraId="38A0B9A3"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1 tot</w:t>
            </w:r>
          </w:p>
        </w:tc>
        <w:tc>
          <w:tcPr>
            <w:tcW w:w="0" w:type="auto"/>
            <w:tcBorders>
              <w:top w:val="single" w:sz="4" w:space="0" w:color="auto"/>
            </w:tcBorders>
            <w:shd w:val="clear" w:color="auto" w:fill="auto"/>
            <w:noWrap/>
            <w:hideMark/>
          </w:tcPr>
          <w:p w14:paraId="08FE77B6"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25%</w:t>
            </w:r>
          </w:p>
        </w:tc>
        <w:tc>
          <w:tcPr>
            <w:tcW w:w="0" w:type="auto"/>
            <w:tcBorders>
              <w:top w:val="single" w:sz="4" w:space="0" w:color="auto"/>
            </w:tcBorders>
            <w:shd w:val="clear" w:color="auto" w:fill="auto"/>
            <w:noWrap/>
            <w:hideMark/>
          </w:tcPr>
          <w:p w14:paraId="25433E43"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20%</w:t>
            </w:r>
          </w:p>
        </w:tc>
        <w:tc>
          <w:tcPr>
            <w:tcW w:w="0" w:type="auto"/>
            <w:tcBorders>
              <w:top w:val="single" w:sz="4" w:space="0" w:color="auto"/>
            </w:tcBorders>
            <w:shd w:val="clear" w:color="auto" w:fill="auto"/>
            <w:noWrap/>
            <w:hideMark/>
          </w:tcPr>
          <w:p w14:paraId="1FB84C36"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0%</w:t>
            </w:r>
          </w:p>
        </w:tc>
        <w:tc>
          <w:tcPr>
            <w:tcW w:w="0" w:type="auto"/>
            <w:tcBorders>
              <w:top w:val="single" w:sz="4" w:space="0" w:color="auto"/>
            </w:tcBorders>
            <w:shd w:val="clear" w:color="auto" w:fill="auto"/>
            <w:hideMark/>
          </w:tcPr>
          <w:p w14:paraId="7C506C1C" w14:textId="56BA9DFB" w:rsidR="002C09BA" w:rsidRPr="00F22B27" w:rsidRDefault="002C09BA" w:rsidP="00F22B27">
            <w:pPr>
              <w:adjustRightInd w:val="0"/>
              <w:snapToGrid w:val="0"/>
              <w:spacing w:after="0" w:line="360" w:lineRule="auto"/>
              <w:jc w:val="center"/>
              <w:rPr>
                <w:rFonts w:ascii="Book Antiqua" w:hAnsi="Book Antiqua" w:cs="Times New Roman"/>
                <w:color w:val="000000"/>
                <w:sz w:val="24"/>
                <w:szCs w:val="24"/>
                <w:lang w:eastAsia="zh-CN"/>
              </w:rPr>
            </w:pPr>
            <w:r w:rsidRPr="00E808A0">
              <w:rPr>
                <w:rFonts w:ascii="Book Antiqua" w:eastAsia="Times New Roman" w:hAnsi="Book Antiqua" w:cs="Times New Roman"/>
                <w:color w:val="000000"/>
                <w:sz w:val="24"/>
                <w:szCs w:val="24"/>
              </w:rPr>
              <w:t>Gr. 3 event was ur</w:t>
            </w:r>
            <w:r w:rsidR="00F22B27">
              <w:rPr>
                <w:rFonts w:ascii="Book Antiqua" w:eastAsia="Times New Roman" w:hAnsi="Book Antiqua" w:cs="Times New Roman"/>
                <w:color w:val="000000"/>
                <w:sz w:val="24"/>
                <w:szCs w:val="24"/>
              </w:rPr>
              <w:t>inary obstruction that resolved</w:t>
            </w:r>
          </w:p>
        </w:tc>
      </w:tr>
      <w:tr w:rsidR="00F22B27" w:rsidRPr="00E808A0" w14:paraId="64868CE3" w14:textId="77777777" w:rsidTr="00880B96">
        <w:tc>
          <w:tcPr>
            <w:tcW w:w="1462" w:type="dxa"/>
            <w:shd w:val="clear" w:color="auto" w:fill="auto"/>
            <w:hideMark/>
          </w:tcPr>
          <w:p w14:paraId="0C67ED78" w14:textId="77777777" w:rsidR="002C09BA" w:rsidRPr="00E808A0" w:rsidRDefault="002C09BA" w:rsidP="00F22B27">
            <w:pPr>
              <w:adjustRightInd w:val="0"/>
              <w:snapToGrid w:val="0"/>
              <w:spacing w:after="0" w:line="360" w:lineRule="auto"/>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Pham (IJROBP, 2010)</w:t>
            </w:r>
          </w:p>
        </w:tc>
        <w:tc>
          <w:tcPr>
            <w:tcW w:w="0" w:type="auto"/>
            <w:shd w:val="clear" w:color="auto" w:fill="auto"/>
            <w:noWrap/>
            <w:hideMark/>
          </w:tcPr>
          <w:p w14:paraId="0A0DDC87"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p>
        </w:tc>
        <w:tc>
          <w:tcPr>
            <w:tcW w:w="0" w:type="auto"/>
            <w:shd w:val="clear" w:color="auto" w:fill="auto"/>
            <w:noWrap/>
            <w:hideMark/>
          </w:tcPr>
          <w:p w14:paraId="50D1E8E7"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p>
        </w:tc>
        <w:tc>
          <w:tcPr>
            <w:tcW w:w="0" w:type="auto"/>
            <w:shd w:val="clear" w:color="auto" w:fill="auto"/>
            <w:noWrap/>
            <w:hideMark/>
          </w:tcPr>
          <w:p w14:paraId="1FE0D929"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p>
        </w:tc>
        <w:tc>
          <w:tcPr>
            <w:tcW w:w="0" w:type="auto"/>
            <w:shd w:val="clear" w:color="auto" w:fill="auto"/>
            <w:noWrap/>
            <w:hideMark/>
          </w:tcPr>
          <w:p w14:paraId="0FF7BB4F"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22.5%</w:t>
            </w:r>
          </w:p>
        </w:tc>
        <w:tc>
          <w:tcPr>
            <w:tcW w:w="0" w:type="auto"/>
            <w:shd w:val="clear" w:color="auto" w:fill="auto"/>
            <w:noWrap/>
            <w:hideMark/>
          </w:tcPr>
          <w:p w14:paraId="2DD98F21"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12.5%</w:t>
            </w:r>
          </w:p>
        </w:tc>
        <w:tc>
          <w:tcPr>
            <w:tcW w:w="0" w:type="auto"/>
            <w:shd w:val="clear" w:color="auto" w:fill="auto"/>
            <w:noWrap/>
            <w:hideMark/>
          </w:tcPr>
          <w:p w14:paraId="0E54BF21"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2.5%</w:t>
            </w:r>
          </w:p>
        </w:tc>
        <w:tc>
          <w:tcPr>
            <w:tcW w:w="0" w:type="auto"/>
            <w:shd w:val="clear" w:color="auto" w:fill="auto"/>
            <w:hideMark/>
          </w:tcPr>
          <w:p w14:paraId="64351C2B" w14:textId="7F7A89CF" w:rsidR="002C09BA" w:rsidRPr="00F22B27" w:rsidRDefault="00F22B27" w:rsidP="00F22B27">
            <w:pPr>
              <w:adjustRightInd w:val="0"/>
              <w:snapToGrid w:val="0"/>
              <w:spacing w:after="0" w:line="360" w:lineRule="auto"/>
              <w:jc w:val="center"/>
              <w:rPr>
                <w:rFonts w:ascii="Book Antiqua" w:hAnsi="Book Antiqua" w:cs="Times New Roman"/>
                <w:color w:val="000000"/>
                <w:sz w:val="24"/>
                <w:szCs w:val="24"/>
                <w:lang w:eastAsia="zh-CN"/>
              </w:rPr>
            </w:pPr>
            <w:r>
              <w:rPr>
                <w:rFonts w:ascii="Book Antiqua" w:eastAsia="Times New Roman" w:hAnsi="Book Antiqua" w:cs="Times New Roman"/>
                <w:color w:val="000000"/>
                <w:sz w:val="24"/>
                <w:szCs w:val="24"/>
              </w:rPr>
              <w:t>All toxicities resolved</w:t>
            </w:r>
          </w:p>
        </w:tc>
      </w:tr>
      <w:tr w:rsidR="00F22B27" w:rsidRPr="00E808A0" w14:paraId="2AD52943" w14:textId="77777777" w:rsidTr="00880B96">
        <w:tc>
          <w:tcPr>
            <w:tcW w:w="1462" w:type="dxa"/>
            <w:shd w:val="clear" w:color="auto" w:fill="auto"/>
            <w:hideMark/>
          </w:tcPr>
          <w:p w14:paraId="18D7D68E" w14:textId="693E02DB" w:rsidR="002C09BA" w:rsidRPr="00E808A0" w:rsidRDefault="002C09BA" w:rsidP="00F22B27">
            <w:pPr>
              <w:adjustRightInd w:val="0"/>
              <w:snapToGrid w:val="0"/>
              <w:spacing w:after="0" w:line="360" w:lineRule="auto"/>
              <w:rPr>
                <w:rFonts w:ascii="Book Antiqua" w:eastAsia="Times New Roman" w:hAnsi="Book Antiqua" w:cs="Times New Roman"/>
                <w:color w:val="000000"/>
                <w:sz w:val="24"/>
                <w:szCs w:val="24"/>
              </w:rPr>
            </w:pPr>
            <w:proofErr w:type="spellStart"/>
            <w:r w:rsidRPr="00E808A0">
              <w:rPr>
                <w:rFonts w:ascii="Book Antiqua" w:eastAsia="Times New Roman" w:hAnsi="Book Antiqua" w:cs="Times New Roman"/>
                <w:color w:val="000000"/>
                <w:sz w:val="24"/>
                <w:szCs w:val="24"/>
              </w:rPr>
              <w:t>Boike</w:t>
            </w:r>
            <w:proofErr w:type="spellEnd"/>
            <w:r w:rsidRPr="00E808A0">
              <w:rPr>
                <w:rFonts w:ascii="Book Antiqua" w:eastAsia="Times New Roman" w:hAnsi="Book Antiqua" w:cs="Times New Roman"/>
                <w:color w:val="000000"/>
                <w:sz w:val="24"/>
                <w:szCs w:val="24"/>
              </w:rPr>
              <w:t xml:space="preserve"> (</w:t>
            </w:r>
            <w:proofErr w:type="spellStart"/>
            <w:r w:rsidRPr="00E808A0">
              <w:rPr>
                <w:rFonts w:ascii="Book Antiqua" w:eastAsia="Times New Roman" w:hAnsi="Book Antiqua" w:cs="Times New Roman"/>
                <w:color w:val="000000"/>
                <w:sz w:val="24"/>
                <w:szCs w:val="24"/>
              </w:rPr>
              <w:t>JCO</w:t>
            </w:r>
            <w:proofErr w:type="spellEnd"/>
            <w:r w:rsidRPr="00E808A0">
              <w:rPr>
                <w:rFonts w:ascii="Book Antiqua" w:eastAsia="Times New Roman" w:hAnsi="Book Antiqua" w:cs="Times New Roman"/>
                <w:color w:val="000000"/>
                <w:sz w:val="24"/>
                <w:szCs w:val="24"/>
              </w:rPr>
              <w:t>, 2011)</w:t>
            </w:r>
            <w:r w:rsidR="00F22B27" w:rsidRPr="00F22B27">
              <w:rPr>
                <w:rFonts w:ascii="Book Antiqua" w:eastAsia="Times New Roman" w:hAnsi="Book Antiqua" w:cs="Times New Roman"/>
                <w:color w:val="000000"/>
                <w:sz w:val="24"/>
                <w:szCs w:val="24"/>
                <w:vertAlign w:val="superscript"/>
              </w:rPr>
              <w:t>1</w:t>
            </w:r>
          </w:p>
        </w:tc>
        <w:tc>
          <w:tcPr>
            <w:tcW w:w="0" w:type="auto"/>
            <w:shd w:val="clear" w:color="auto" w:fill="auto"/>
            <w:noWrap/>
            <w:hideMark/>
          </w:tcPr>
          <w:p w14:paraId="2B4EC341"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28.8%</w:t>
            </w:r>
          </w:p>
        </w:tc>
        <w:tc>
          <w:tcPr>
            <w:tcW w:w="0" w:type="auto"/>
            <w:shd w:val="clear" w:color="auto" w:fill="auto"/>
            <w:noWrap/>
            <w:hideMark/>
          </w:tcPr>
          <w:p w14:paraId="07A55AE6"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22.2%</w:t>
            </w:r>
          </w:p>
        </w:tc>
        <w:tc>
          <w:tcPr>
            <w:tcW w:w="0" w:type="auto"/>
            <w:shd w:val="clear" w:color="auto" w:fill="auto"/>
            <w:noWrap/>
            <w:hideMark/>
          </w:tcPr>
          <w:p w14:paraId="6D9CEB90"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0%</w:t>
            </w:r>
          </w:p>
        </w:tc>
        <w:tc>
          <w:tcPr>
            <w:tcW w:w="0" w:type="auto"/>
            <w:shd w:val="clear" w:color="auto" w:fill="auto"/>
            <w:noWrap/>
            <w:hideMark/>
          </w:tcPr>
          <w:p w14:paraId="3805F47D"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13.3%</w:t>
            </w:r>
          </w:p>
        </w:tc>
        <w:tc>
          <w:tcPr>
            <w:tcW w:w="0" w:type="auto"/>
            <w:shd w:val="clear" w:color="auto" w:fill="auto"/>
            <w:noWrap/>
            <w:hideMark/>
          </w:tcPr>
          <w:p w14:paraId="57813EF1"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8.8%</w:t>
            </w:r>
          </w:p>
        </w:tc>
        <w:tc>
          <w:tcPr>
            <w:tcW w:w="0" w:type="auto"/>
            <w:shd w:val="clear" w:color="auto" w:fill="auto"/>
            <w:noWrap/>
            <w:hideMark/>
          </w:tcPr>
          <w:p w14:paraId="14589419"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2 tot</w:t>
            </w:r>
          </w:p>
        </w:tc>
        <w:tc>
          <w:tcPr>
            <w:tcW w:w="0" w:type="auto"/>
            <w:shd w:val="clear" w:color="auto" w:fill="auto"/>
            <w:hideMark/>
          </w:tcPr>
          <w:p w14:paraId="25362FD1" w14:textId="46BCF3FA" w:rsidR="002C09BA" w:rsidRPr="00F22B27" w:rsidRDefault="002C09BA" w:rsidP="00F22B27">
            <w:pPr>
              <w:adjustRightInd w:val="0"/>
              <w:snapToGrid w:val="0"/>
              <w:spacing w:after="0" w:line="360" w:lineRule="auto"/>
              <w:jc w:val="center"/>
              <w:rPr>
                <w:rFonts w:ascii="Book Antiqua" w:hAnsi="Book Antiqua" w:cs="Times New Roman"/>
                <w:color w:val="000000"/>
                <w:sz w:val="24"/>
                <w:szCs w:val="24"/>
                <w:lang w:eastAsia="zh-CN"/>
              </w:rPr>
            </w:pPr>
            <w:r w:rsidRPr="00E808A0">
              <w:rPr>
                <w:rFonts w:ascii="Book Antiqua" w:eastAsia="Times New Roman" w:hAnsi="Book Antiqua" w:cs="Times New Roman"/>
                <w:color w:val="000000"/>
                <w:sz w:val="24"/>
                <w:szCs w:val="24"/>
              </w:rPr>
              <w:t>Gr. 3 eve</w:t>
            </w:r>
            <w:r w:rsidR="00F22B27">
              <w:rPr>
                <w:rFonts w:ascii="Book Antiqua" w:eastAsia="Times New Roman" w:hAnsi="Book Antiqua" w:cs="Times New Roman"/>
                <w:color w:val="000000"/>
                <w:sz w:val="24"/>
                <w:szCs w:val="24"/>
              </w:rPr>
              <w:t>nts due to dysuria and cystitis</w:t>
            </w:r>
          </w:p>
        </w:tc>
      </w:tr>
      <w:tr w:rsidR="00F22B27" w:rsidRPr="00E808A0" w14:paraId="3A8B3836" w14:textId="77777777" w:rsidTr="00880B96">
        <w:tc>
          <w:tcPr>
            <w:tcW w:w="1462" w:type="dxa"/>
            <w:shd w:val="clear" w:color="auto" w:fill="auto"/>
            <w:hideMark/>
          </w:tcPr>
          <w:p w14:paraId="4E9CBBFE" w14:textId="2F438669" w:rsidR="002C09BA" w:rsidRPr="00E808A0" w:rsidRDefault="002C09BA" w:rsidP="00F22B27">
            <w:pPr>
              <w:adjustRightInd w:val="0"/>
              <w:snapToGrid w:val="0"/>
              <w:spacing w:after="0" w:line="360" w:lineRule="auto"/>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Katz (BMC Urol., 2010)</w:t>
            </w:r>
            <w:r w:rsidR="00F22B27" w:rsidRPr="00F22B27">
              <w:rPr>
                <w:rFonts w:ascii="Book Antiqua" w:eastAsia="Times New Roman" w:hAnsi="Book Antiqua" w:cs="Times New Roman"/>
                <w:color w:val="000000"/>
                <w:sz w:val="24"/>
                <w:szCs w:val="24"/>
                <w:vertAlign w:val="superscript"/>
              </w:rPr>
              <w:t>1</w:t>
            </w:r>
          </w:p>
        </w:tc>
        <w:tc>
          <w:tcPr>
            <w:tcW w:w="0" w:type="auto"/>
            <w:shd w:val="clear" w:color="auto" w:fill="auto"/>
            <w:noWrap/>
            <w:hideMark/>
          </w:tcPr>
          <w:p w14:paraId="6DE4D224"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74.6%</w:t>
            </w:r>
          </w:p>
        </w:tc>
        <w:tc>
          <w:tcPr>
            <w:tcW w:w="0" w:type="auto"/>
            <w:shd w:val="clear" w:color="auto" w:fill="auto"/>
            <w:noWrap/>
            <w:hideMark/>
          </w:tcPr>
          <w:p w14:paraId="7E5EAB3B"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4.6%</w:t>
            </w:r>
          </w:p>
        </w:tc>
        <w:tc>
          <w:tcPr>
            <w:tcW w:w="0" w:type="auto"/>
            <w:shd w:val="clear" w:color="auto" w:fill="auto"/>
            <w:noWrap/>
            <w:hideMark/>
          </w:tcPr>
          <w:p w14:paraId="10DBF5E4"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0%</w:t>
            </w:r>
          </w:p>
        </w:tc>
        <w:tc>
          <w:tcPr>
            <w:tcW w:w="0" w:type="auto"/>
            <w:shd w:val="clear" w:color="auto" w:fill="auto"/>
            <w:noWrap/>
            <w:hideMark/>
          </w:tcPr>
          <w:p w14:paraId="6174DE41"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4.7%</w:t>
            </w:r>
          </w:p>
        </w:tc>
        <w:tc>
          <w:tcPr>
            <w:tcW w:w="0" w:type="auto"/>
            <w:shd w:val="clear" w:color="auto" w:fill="auto"/>
            <w:noWrap/>
            <w:hideMark/>
          </w:tcPr>
          <w:p w14:paraId="5B7F46D1"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5.1%</w:t>
            </w:r>
          </w:p>
        </w:tc>
        <w:tc>
          <w:tcPr>
            <w:tcW w:w="0" w:type="auto"/>
            <w:shd w:val="clear" w:color="auto" w:fill="auto"/>
            <w:noWrap/>
            <w:hideMark/>
          </w:tcPr>
          <w:p w14:paraId="3CCCACA6"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1 tot</w:t>
            </w:r>
          </w:p>
        </w:tc>
        <w:tc>
          <w:tcPr>
            <w:tcW w:w="0" w:type="auto"/>
            <w:shd w:val="clear" w:color="auto" w:fill="auto"/>
            <w:hideMark/>
          </w:tcPr>
          <w:p w14:paraId="1308254A"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p>
        </w:tc>
      </w:tr>
      <w:tr w:rsidR="00F22B27" w:rsidRPr="00E808A0" w14:paraId="21E11BDF" w14:textId="77777777" w:rsidTr="00880B96">
        <w:tc>
          <w:tcPr>
            <w:tcW w:w="1462" w:type="dxa"/>
            <w:shd w:val="clear" w:color="auto" w:fill="auto"/>
            <w:hideMark/>
          </w:tcPr>
          <w:p w14:paraId="09F84F87" w14:textId="77777777" w:rsidR="002C09BA" w:rsidRPr="00E808A0" w:rsidRDefault="002C09BA" w:rsidP="00F22B27">
            <w:pPr>
              <w:adjustRightInd w:val="0"/>
              <w:snapToGrid w:val="0"/>
              <w:spacing w:after="0" w:line="360" w:lineRule="auto"/>
              <w:rPr>
                <w:rFonts w:ascii="Book Antiqua" w:eastAsia="Times New Roman" w:hAnsi="Book Antiqua" w:cs="Times New Roman"/>
                <w:color w:val="000000"/>
                <w:sz w:val="24"/>
                <w:szCs w:val="24"/>
              </w:rPr>
            </w:pPr>
            <w:proofErr w:type="spellStart"/>
            <w:r w:rsidRPr="00E808A0">
              <w:rPr>
                <w:rFonts w:ascii="Book Antiqua" w:eastAsia="Times New Roman" w:hAnsi="Book Antiqua" w:cs="Times New Roman"/>
                <w:color w:val="000000"/>
                <w:sz w:val="24"/>
                <w:szCs w:val="24"/>
              </w:rPr>
              <w:t>Jabarri</w:t>
            </w:r>
            <w:proofErr w:type="spellEnd"/>
            <w:r w:rsidRPr="00E808A0">
              <w:rPr>
                <w:rFonts w:ascii="Book Antiqua" w:eastAsia="Times New Roman" w:hAnsi="Book Antiqua" w:cs="Times New Roman"/>
                <w:color w:val="000000"/>
                <w:sz w:val="24"/>
                <w:szCs w:val="24"/>
              </w:rPr>
              <w:t xml:space="preserve"> (</w:t>
            </w:r>
            <w:proofErr w:type="spellStart"/>
            <w:r w:rsidRPr="00E808A0">
              <w:rPr>
                <w:rFonts w:ascii="Book Antiqua" w:eastAsia="Times New Roman" w:hAnsi="Book Antiqua" w:cs="Times New Roman"/>
                <w:color w:val="000000"/>
                <w:sz w:val="24"/>
                <w:szCs w:val="24"/>
              </w:rPr>
              <w:t>IJROBP</w:t>
            </w:r>
            <w:proofErr w:type="spellEnd"/>
            <w:r w:rsidRPr="00E808A0">
              <w:rPr>
                <w:rFonts w:ascii="Book Antiqua" w:eastAsia="Times New Roman" w:hAnsi="Book Antiqua" w:cs="Times New Roman"/>
                <w:color w:val="000000"/>
                <w:sz w:val="24"/>
                <w:szCs w:val="24"/>
              </w:rPr>
              <w:t>, 2012)</w:t>
            </w:r>
          </w:p>
        </w:tc>
        <w:tc>
          <w:tcPr>
            <w:tcW w:w="0" w:type="auto"/>
            <w:shd w:val="clear" w:color="auto" w:fill="auto"/>
            <w:noWrap/>
            <w:hideMark/>
          </w:tcPr>
          <w:p w14:paraId="160FB4B4"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29%</w:t>
            </w:r>
          </w:p>
        </w:tc>
        <w:tc>
          <w:tcPr>
            <w:tcW w:w="0" w:type="auto"/>
            <w:shd w:val="clear" w:color="auto" w:fill="auto"/>
            <w:noWrap/>
            <w:hideMark/>
          </w:tcPr>
          <w:p w14:paraId="73941BE1"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42%</w:t>
            </w:r>
          </w:p>
        </w:tc>
        <w:tc>
          <w:tcPr>
            <w:tcW w:w="0" w:type="auto"/>
            <w:shd w:val="clear" w:color="auto" w:fill="auto"/>
            <w:noWrap/>
            <w:hideMark/>
          </w:tcPr>
          <w:p w14:paraId="13FE7350"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0%</w:t>
            </w:r>
          </w:p>
        </w:tc>
        <w:tc>
          <w:tcPr>
            <w:tcW w:w="0" w:type="auto"/>
            <w:shd w:val="clear" w:color="auto" w:fill="auto"/>
            <w:noWrap/>
            <w:hideMark/>
          </w:tcPr>
          <w:p w14:paraId="239A7F2F"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1 tot</w:t>
            </w:r>
          </w:p>
        </w:tc>
        <w:tc>
          <w:tcPr>
            <w:tcW w:w="0" w:type="auto"/>
            <w:shd w:val="clear" w:color="auto" w:fill="auto"/>
            <w:noWrap/>
            <w:hideMark/>
          </w:tcPr>
          <w:p w14:paraId="790DED9C"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8%</w:t>
            </w:r>
          </w:p>
        </w:tc>
        <w:tc>
          <w:tcPr>
            <w:tcW w:w="0" w:type="auto"/>
            <w:shd w:val="clear" w:color="auto" w:fill="auto"/>
            <w:noWrap/>
            <w:hideMark/>
          </w:tcPr>
          <w:p w14:paraId="26617B13"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2 tot</w:t>
            </w:r>
          </w:p>
        </w:tc>
        <w:tc>
          <w:tcPr>
            <w:tcW w:w="0" w:type="auto"/>
            <w:shd w:val="clear" w:color="auto" w:fill="auto"/>
            <w:hideMark/>
          </w:tcPr>
          <w:p w14:paraId="04BB560E" w14:textId="4BD55724" w:rsidR="002C09BA" w:rsidRPr="00F22B27" w:rsidRDefault="002C09BA" w:rsidP="00F22B27">
            <w:pPr>
              <w:adjustRightInd w:val="0"/>
              <w:snapToGrid w:val="0"/>
              <w:spacing w:after="0" w:line="360" w:lineRule="auto"/>
              <w:jc w:val="center"/>
              <w:rPr>
                <w:rFonts w:ascii="Book Antiqua" w:hAnsi="Book Antiqua" w:cs="Times New Roman"/>
                <w:color w:val="000000"/>
                <w:sz w:val="24"/>
                <w:szCs w:val="24"/>
                <w:lang w:eastAsia="zh-CN"/>
              </w:rPr>
            </w:pPr>
            <w:r w:rsidRPr="00E808A0">
              <w:rPr>
                <w:rFonts w:ascii="Book Antiqua" w:eastAsia="Times New Roman" w:hAnsi="Book Antiqua" w:cs="Times New Roman"/>
                <w:color w:val="000000"/>
                <w:sz w:val="24"/>
                <w:szCs w:val="24"/>
              </w:rPr>
              <w:t>Once case each of urge incontinence and irrit</w:t>
            </w:r>
            <w:r w:rsidR="00F22B27">
              <w:rPr>
                <w:rFonts w:ascii="Book Antiqua" w:eastAsia="Times New Roman" w:hAnsi="Book Antiqua" w:cs="Times New Roman"/>
                <w:color w:val="000000"/>
                <w:sz w:val="24"/>
                <w:szCs w:val="24"/>
              </w:rPr>
              <w:t>ation requiring catheterization</w:t>
            </w:r>
          </w:p>
        </w:tc>
      </w:tr>
      <w:tr w:rsidR="00F22B27" w:rsidRPr="00E808A0" w14:paraId="22CB7ECF" w14:textId="77777777" w:rsidTr="00880B96">
        <w:tc>
          <w:tcPr>
            <w:tcW w:w="1462" w:type="dxa"/>
            <w:shd w:val="clear" w:color="auto" w:fill="auto"/>
            <w:hideMark/>
          </w:tcPr>
          <w:p w14:paraId="53F70A1C" w14:textId="1F40D347" w:rsidR="002C09BA" w:rsidRPr="00E808A0" w:rsidRDefault="002C09BA" w:rsidP="00F22B27">
            <w:pPr>
              <w:adjustRightInd w:val="0"/>
              <w:snapToGrid w:val="0"/>
              <w:spacing w:after="0" w:line="360" w:lineRule="auto"/>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King (IJROBP, 2012)</w:t>
            </w:r>
            <w:r w:rsidR="00F22B27" w:rsidRPr="00F22B27">
              <w:rPr>
                <w:rFonts w:ascii="Book Antiqua" w:eastAsia="Times New Roman" w:hAnsi="Book Antiqua" w:cs="Times New Roman"/>
                <w:color w:val="000000"/>
                <w:sz w:val="24"/>
                <w:szCs w:val="24"/>
                <w:vertAlign w:val="superscript"/>
              </w:rPr>
              <w:t>1</w:t>
            </w:r>
          </w:p>
        </w:tc>
        <w:tc>
          <w:tcPr>
            <w:tcW w:w="0" w:type="auto"/>
            <w:shd w:val="clear" w:color="auto" w:fill="auto"/>
            <w:hideMark/>
          </w:tcPr>
          <w:p w14:paraId="474BB4AE"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not reported</w:t>
            </w:r>
          </w:p>
        </w:tc>
        <w:tc>
          <w:tcPr>
            <w:tcW w:w="0" w:type="auto"/>
            <w:shd w:val="clear" w:color="auto" w:fill="auto"/>
            <w:hideMark/>
          </w:tcPr>
          <w:p w14:paraId="3E5F4F41"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note reported</w:t>
            </w:r>
          </w:p>
        </w:tc>
        <w:tc>
          <w:tcPr>
            <w:tcW w:w="0" w:type="auto"/>
            <w:shd w:val="clear" w:color="auto" w:fill="auto"/>
            <w:hideMark/>
          </w:tcPr>
          <w:p w14:paraId="6970347F"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not reported</w:t>
            </w:r>
          </w:p>
        </w:tc>
        <w:tc>
          <w:tcPr>
            <w:tcW w:w="0" w:type="auto"/>
            <w:shd w:val="clear" w:color="auto" w:fill="auto"/>
            <w:noWrap/>
            <w:hideMark/>
          </w:tcPr>
          <w:p w14:paraId="109ADBB5"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22.8%</w:t>
            </w:r>
          </w:p>
        </w:tc>
        <w:tc>
          <w:tcPr>
            <w:tcW w:w="0" w:type="auto"/>
            <w:shd w:val="clear" w:color="auto" w:fill="auto"/>
            <w:noWrap/>
            <w:hideMark/>
          </w:tcPr>
          <w:p w14:paraId="1FEB73FD"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5.3%</w:t>
            </w:r>
          </w:p>
        </w:tc>
        <w:tc>
          <w:tcPr>
            <w:tcW w:w="0" w:type="auto"/>
            <w:shd w:val="clear" w:color="auto" w:fill="auto"/>
            <w:noWrap/>
            <w:hideMark/>
          </w:tcPr>
          <w:p w14:paraId="26CD8475"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2 tot</w:t>
            </w:r>
          </w:p>
        </w:tc>
        <w:tc>
          <w:tcPr>
            <w:tcW w:w="0" w:type="auto"/>
            <w:shd w:val="clear" w:color="auto" w:fill="auto"/>
            <w:hideMark/>
          </w:tcPr>
          <w:p w14:paraId="355F4449" w14:textId="6A7E8101" w:rsidR="00F22B27" w:rsidRPr="00F22B27" w:rsidRDefault="002C09BA" w:rsidP="00F22B27">
            <w:pPr>
              <w:adjustRightInd w:val="0"/>
              <w:snapToGrid w:val="0"/>
              <w:spacing w:after="0" w:line="360" w:lineRule="auto"/>
              <w:jc w:val="center"/>
              <w:rPr>
                <w:rFonts w:ascii="Book Antiqua" w:hAnsi="Book Antiqua" w:cs="Times New Roman"/>
                <w:color w:val="000000"/>
                <w:sz w:val="24"/>
                <w:szCs w:val="24"/>
                <w:lang w:eastAsia="zh-CN"/>
              </w:rPr>
            </w:pPr>
            <w:r w:rsidRPr="00E808A0">
              <w:rPr>
                <w:rFonts w:ascii="Book Antiqua" w:eastAsia="Times New Roman" w:hAnsi="Book Antiqua" w:cs="Times New Roman"/>
                <w:color w:val="000000"/>
                <w:sz w:val="24"/>
                <w:szCs w:val="24"/>
              </w:rPr>
              <w:t>Gr. 3 patients both underwent repeated urologic instru</w:t>
            </w:r>
            <w:r w:rsidR="00F22B27">
              <w:rPr>
                <w:rFonts w:ascii="Book Antiqua" w:eastAsia="Times New Roman" w:hAnsi="Book Antiqua" w:cs="Times New Roman"/>
                <w:color w:val="000000"/>
                <w:sz w:val="24"/>
                <w:szCs w:val="24"/>
              </w:rPr>
              <w:t xml:space="preserve">mentation for post-SBRT </w:t>
            </w:r>
            <w:r w:rsidR="00F22B27">
              <w:rPr>
                <w:rFonts w:ascii="Book Antiqua" w:eastAsia="Times New Roman" w:hAnsi="Book Antiqua" w:cs="Times New Roman"/>
                <w:color w:val="000000"/>
                <w:sz w:val="24"/>
                <w:szCs w:val="24"/>
              </w:rPr>
              <w:lastRenderedPageBreak/>
              <w:t>dysuria</w:t>
            </w:r>
          </w:p>
        </w:tc>
      </w:tr>
      <w:tr w:rsidR="00F22B27" w:rsidRPr="00E808A0" w14:paraId="7FB1329A" w14:textId="77777777" w:rsidTr="00880B96">
        <w:tc>
          <w:tcPr>
            <w:tcW w:w="1462" w:type="dxa"/>
            <w:shd w:val="clear" w:color="auto" w:fill="auto"/>
            <w:hideMark/>
          </w:tcPr>
          <w:p w14:paraId="73CCA051" w14:textId="77777777" w:rsidR="002C09BA" w:rsidRPr="00E808A0" w:rsidRDefault="002C09BA" w:rsidP="00F22B27">
            <w:pPr>
              <w:adjustRightInd w:val="0"/>
              <w:snapToGrid w:val="0"/>
              <w:spacing w:after="0" w:line="360" w:lineRule="auto"/>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lastRenderedPageBreak/>
              <w:t>McBride (Cancer, 2012)</w:t>
            </w:r>
          </w:p>
        </w:tc>
        <w:tc>
          <w:tcPr>
            <w:tcW w:w="0" w:type="auto"/>
            <w:shd w:val="clear" w:color="auto" w:fill="auto"/>
            <w:noWrap/>
            <w:hideMark/>
          </w:tcPr>
          <w:p w14:paraId="0C2F2A75"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59%</w:t>
            </w:r>
          </w:p>
        </w:tc>
        <w:tc>
          <w:tcPr>
            <w:tcW w:w="0" w:type="auto"/>
            <w:shd w:val="clear" w:color="auto" w:fill="auto"/>
            <w:noWrap/>
            <w:hideMark/>
          </w:tcPr>
          <w:p w14:paraId="087C74B1"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19%</w:t>
            </w:r>
          </w:p>
        </w:tc>
        <w:tc>
          <w:tcPr>
            <w:tcW w:w="0" w:type="auto"/>
            <w:shd w:val="clear" w:color="auto" w:fill="auto"/>
            <w:noWrap/>
            <w:hideMark/>
          </w:tcPr>
          <w:p w14:paraId="299567E5"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0%</w:t>
            </w:r>
          </w:p>
        </w:tc>
        <w:tc>
          <w:tcPr>
            <w:tcW w:w="0" w:type="auto"/>
            <w:shd w:val="clear" w:color="auto" w:fill="auto"/>
            <w:noWrap/>
            <w:hideMark/>
          </w:tcPr>
          <w:p w14:paraId="63BF7B81"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17%</w:t>
            </w:r>
          </w:p>
        </w:tc>
        <w:tc>
          <w:tcPr>
            <w:tcW w:w="0" w:type="auto"/>
            <w:shd w:val="clear" w:color="auto" w:fill="auto"/>
            <w:noWrap/>
            <w:hideMark/>
          </w:tcPr>
          <w:p w14:paraId="43F1F05C"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17%</w:t>
            </w:r>
          </w:p>
        </w:tc>
        <w:tc>
          <w:tcPr>
            <w:tcW w:w="0" w:type="auto"/>
            <w:shd w:val="clear" w:color="auto" w:fill="auto"/>
            <w:noWrap/>
            <w:hideMark/>
          </w:tcPr>
          <w:p w14:paraId="339ED3DD"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1 tot</w:t>
            </w:r>
          </w:p>
        </w:tc>
        <w:tc>
          <w:tcPr>
            <w:tcW w:w="0" w:type="auto"/>
            <w:shd w:val="clear" w:color="auto" w:fill="auto"/>
            <w:hideMark/>
          </w:tcPr>
          <w:p w14:paraId="6F3281F9" w14:textId="218B60F7" w:rsidR="002C09BA" w:rsidRPr="00F22B27" w:rsidRDefault="002C09BA" w:rsidP="00F22B27">
            <w:pPr>
              <w:adjustRightInd w:val="0"/>
              <w:snapToGrid w:val="0"/>
              <w:spacing w:after="0" w:line="360" w:lineRule="auto"/>
              <w:jc w:val="center"/>
              <w:rPr>
                <w:rFonts w:ascii="Book Antiqua" w:hAnsi="Book Antiqua" w:cs="Times New Roman"/>
                <w:color w:val="000000"/>
                <w:sz w:val="24"/>
                <w:szCs w:val="24"/>
                <w:lang w:eastAsia="zh-CN"/>
              </w:rPr>
            </w:pPr>
            <w:r w:rsidRPr="00E808A0">
              <w:rPr>
                <w:rFonts w:ascii="Book Antiqua" w:eastAsia="Times New Roman" w:hAnsi="Book Antiqua" w:cs="Times New Roman"/>
                <w:color w:val="000000"/>
                <w:sz w:val="24"/>
                <w:szCs w:val="24"/>
              </w:rPr>
              <w:t>Gr. 3 event was uri</w:t>
            </w:r>
            <w:r w:rsidR="00F22B27">
              <w:rPr>
                <w:rFonts w:ascii="Book Antiqua" w:eastAsia="Times New Roman" w:hAnsi="Book Antiqua" w:cs="Times New Roman"/>
                <w:color w:val="000000"/>
                <w:sz w:val="24"/>
                <w:szCs w:val="24"/>
              </w:rPr>
              <w:t>nary obstruction requiring TURP</w:t>
            </w:r>
          </w:p>
        </w:tc>
      </w:tr>
      <w:tr w:rsidR="00F22B27" w:rsidRPr="00E808A0" w14:paraId="32D8424B" w14:textId="77777777" w:rsidTr="00880B96">
        <w:tc>
          <w:tcPr>
            <w:tcW w:w="1462" w:type="dxa"/>
            <w:shd w:val="clear" w:color="auto" w:fill="auto"/>
            <w:hideMark/>
          </w:tcPr>
          <w:p w14:paraId="4BEF359B" w14:textId="77777777" w:rsidR="002C09BA" w:rsidRPr="00E808A0" w:rsidRDefault="002C09BA" w:rsidP="00F22B27">
            <w:pPr>
              <w:adjustRightInd w:val="0"/>
              <w:snapToGrid w:val="0"/>
              <w:spacing w:after="0" w:line="360" w:lineRule="auto"/>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 xml:space="preserve">Anwar (Rad </w:t>
            </w:r>
            <w:proofErr w:type="spellStart"/>
            <w:r w:rsidRPr="00E808A0">
              <w:rPr>
                <w:rFonts w:ascii="Book Antiqua" w:eastAsia="Times New Roman" w:hAnsi="Book Antiqua" w:cs="Times New Roman"/>
                <w:color w:val="000000"/>
                <w:sz w:val="24"/>
                <w:szCs w:val="24"/>
              </w:rPr>
              <w:t>Oncol</w:t>
            </w:r>
            <w:proofErr w:type="spellEnd"/>
            <w:r w:rsidRPr="00E808A0">
              <w:rPr>
                <w:rFonts w:ascii="Book Antiqua" w:eastAsia="Times New Roman" w:hAnsi="Book Antiqua" w:cs="Times New Roman"/>
                <w:color w:val="000000"/>
                <w:sz w:val="24"/>
                <w:szCs w:val="24"/>
              </w:rPr>
              <w:t>, 2016)</w:t>
            </w:r>
          </w:p>
        </w:tc>
        <w:tc>
          <w:tcPr>
            <w:tcW w:w="0" w:type="auto"/>
            <w:shd w:val="clear" w:color="auto" w:fill="auto"/>
            <w:noWrap/>
            <w:hideMark/>
          </w:tcPr>
          <w:p w14:paraId="32E8584C"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48%</w:t>
            </w:r>
          </w:p>
        </w:tc>
        <w:tc>
          <w:tcPr>
            <w:tcW w:w="0" w:type="auto"/>
            <w:shd w:val="clear" w:color="auto" w:fill="auto"/>
            <w:noWrap/>
            <w:hideMark/>
          </w:tcPr>
          <w:p w14:paraId="16901F0C"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37%</w:t>
            </w:r>
          </w:p>
        </w:tc>
        <w:tc>
          <w:tcPr>
            <w:tcW w:w="0" w:type="auto"/>
            <w:shd w:val="clear" w:color="auto" w:fill="auto"/>
            <w:noWrap/>
            <w:hideMark/>
          </w:tcPr>
          <w:p w14:paraId="3203D51E"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0%</w:t>
            </w:r>
          </w:p>
        </w:tc>
        <w:tc>
          <w:tcPr>
            <w:tcW w:w="0" w:type="auto"/>
            <w:shd w:val="clear" w:color="auto" w:fill="auto"/>
            <w:noWrap/>
            <w:hideMark/>
          </w:tcPr>
          <w:p w14:paraId="5813BDDB"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21%</w:t>
            </w:r>
          </w:p>
        </w:tc>
        <w:tc>
          <w:tcPr>
            <w:tcW w:w="0" w:type="auto"/>
            <w:shd w:val="clear" w:color="auto" w:fill="auto"/>
            <w:noWrap/>
            <w:hideMark/>
          </w:tcPr>
          <w:p w14:paraId="08677239"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25%</w:t>
            </w:r>
          </w:p>
        </w:tc>
        <w:tc>
          <w:tcPr>
            <w:tcW w:w="0" w:type="auto"/>
            <w:shd w:val="clear" w:color="auto" w:fill="auto"/>
            <w:noWrap/>
            <w:hideMark/>
          </w:tcPr>
          <w:p w14:paraId="0395AB42"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1 tot</w:t>
            </w:r>
          </w:p>
        </w:tc>
        <w:tc>
          <w:tcPr>
            <w:tcW w:w="0" w:type="auto"/>
            <w:shd w:val="clear" w:color="auto" w:fill="auto"/>
            <w:hideMark/>
          </w:tcPr>
          <w:p w14:paraId="1FD7BF72" w14:textId="3CFDD700" w:rsidR="002C09BA" w:rsidRPr="00F22B27" w:rsidRDefault="002C09BA" w:rsidP="00F22B27">
            <w:pPr>
              <w:adjustRightInd w:val="0"/>
              <w:snapToGrid w:val="0"/>
              <w:spacing w:after="0" w:line="360" w:lineRule="auto"/>
              <w:jc w:val="center"/>
              <w:rPr>
                <w:rFonts w:ascii="Book Antiqua" w:hAnsi="Book Antiqua" w:cs="Times New Roman"/>
                <w:color w:val="000000"/>
                <w:sz w:val="24"/>
                <w:szCs w:val="24"/>
                <w:lang w:eastAsia="zh-CN"/>
              </w:rPr>
            </w:pPr>
            <w:r w:rsidRPr="00E808A0">
              <w:rPr>
                <w:rFonts w:ascii="Book Antiqua" w:eastAsia="Times New Roman" w:hAnsi="Book Antiqua" w:cs="Times New Roman"/>
                <w:color w:val="000000"/>
                <w:sz w:val="24"/>
                <w:szCs w:val="24"/>
              </w:rPr>
              <w:t xml:space="preserve">Gr. </w:t>
            </w:r>
            <w:r w:rsidR="00F22B27">
              <w:rPr>
                <w:rFonts w:ascii="Book Antiqua" w:eastAsia="Times New Roman" w:hAnsi="Book Antiqua" w:cs="Times New Roman"/>
                <w:color w:val="000000"/>
                <w:sz w:val="24"/>
                <w:szCs w:val="24"/>
              </w:rPr>
              <w:t>3 event was urinary obstruction</w:t>
            </w:r>
          </w:p>
        </w:tc>
      </w:tr>
      <w:tr w:rsidR="00F22B27" w:rsidRPr="00E808A0" w14:paraId="5C861B1E" w14:textId="77777777" w:rsidTr="00880B96">
        <w:tc>
          <w:tcPr>
            <w:tcW w:w="1462" w:type="dxa"/>
            <w:shd w:val="clear" w:color="auto" w:fill="auto"/>
            <w:hideMark/>
          </w:tcPr>
          <w:p w14:paraId="2D7414D5" w14:textId="77777777" w:rsidR="002C09BA" w:rsidRPr="00E808A0" w:rsidRDefault="002C09BA" w:rsidP="00F22B27">
            <w:pPr>
              <w:adjustRightInd w:val="0"/>
              <w:snapToGrid w:val="0"/>
              <w:spacing w:after="0" w:line="360" w:lineRule="auto"/>
              <w:rPr>
                <w:rFonts w:ascii="Book Antiqua" w:eastAsia="Times New Roman" w:hAnsi="Book Antiqua" w:cs="Times New Roman"/>
                <w:color w:val="000000"/>
                <w:sz w:val="24"/>
                <w:szCs w:val="24"/>
              </w:rPr>
            </w:pPr>
            <w:proofErr w:type="spellStart"/>
            <w:r w:rsidRPr="00E808A0">
              <w:rPr>
                <w:rFonts w:ascii="Book Antiqua" w:eastAsia="Times New Roman" w:hAnsi="Book Antiqua" w:cs="Times New Roman"/>
                <w:color w:val="000000"/>
                <w:sz w:val="24"/>
                <w:szCs w:val="24"/>
              </w:rPr>
              <w:t>Mantz</w:t>
            </w:r>
            <w:proofErr w:type="spellEnd"/>
            <w:r w:rsidRPr="00E808A0">
              <w:rPr>
                <w:rFonts w:ascii="Book Antiqua" w:eastAsia="Times New Roman" w:hAnsi="Book Antiqua" w:cs="Times New Roman"/>
                <w:color w:val="000000"/>
                <w:sz w:val="24"/>
                <w:szCs w:val="24"/>
              </w:rPr>
              <w:t xml:space="preserve"> (</w:t>
            </w:r>
            <w:proofErr w:type="spellStart"/>
            <w:r w:rsidRPr="00E808A0">
              <w:rPr>
                <w:rFonts w:ascii="Book Antiqua" w:eastAsia="Times New Roman" w:hAnsi="Book Antiqua" w:cs="Times New Roman"/>
                <w:color w:val="000000"/>
                <w:sz w:val="24"/>
                <w:szCs w:val="24"/>
              </w:rPr>
              <w:t>Fontiers</w:t>
            </w:r>
            <w:proofErr w:type="spellEnd"/>
            <w:r w:rsidRPr="00E808A0">
              <w:rPr>
                <w:rFonts w:ascii="Book Antiqua" w:eastAsia="Times New Roman" w:hAnsi="Book Antiqua" w:cs="Times New Roman"/>
                <w:color w:val="000000"/>
                <w:sz w:val="24"/>
                <w:szCs w:val="24"/>
              </w:rPr>
              <w:t xml:space="preserve"> Rad </w:t>
            </w:r>
            <w:proofErr w:type="spellStart"/>
            <w:r w:rsidRPr="00E808A0">
              <w:rPr>
                <w:rFonts w:ascii="Book Antiqua" w:eastAsia="Times New Roman" w:hAnsi="Book Antiqua" w:cs="Times New Roman"/>
                <w:color w:val="000000"/>
                <w:sz w:val="24"/>
                <w:szCs w:val="24"/>
              </w:rPr>
              <w:t>Oncol</w:t>
            </w:r>
            <w:proofErr w:type="spellEnd"/>
            <w:r w:rsidRPr="00E808A0">
              <w:rPr>
                <w:rFonts w:ascii="Book Antiqua" w:eastAsia="Times New Roman" w:hAnsi="Book Antiqua" w:cs="Times New Roman"/>
                <w:color w:val="000000"/>
                <w:sz w:val="24"/>
                <w:szCs w:val="24"/>
              </w:rPr>
              <w:t>, 2014)</w:t>
            </w:r>
          </w:p>
        </w:tc>
        <w:tc>
          <w:tcPr>
            <w:tcW w:w="0" w:type="auto"/>
            <w:gridSpan w:val="2"/>
            <w:shd w:val="clear" w:color="auto" w:fill="auto"/>
            <w:hideMark/>
          </w:tcPr>
          <w:p w14:paraId="59500432"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32.3% frequency, 16.6% dysuria, 7.8% retention</w:t>
            </w:r>
          </w:p>
        </w:tc>
        <w:tc>
          <w:tcPr>
            <w:tcW w:w="0" w:type="auto"/>
            <w:shd w:val="clear" w:color="auto" w:fill="auto"/>
            <w:noWrap/>
            <w:hideMark/>
          </w:tcPr>
          <w:p w14:paraId="6DBDE3AE"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2 tot</w:t>
            </w:r>
          </w:p>
        </w:tc>
        <w:tc>
          <w:tcPr>
            <w:tcW w:w="0" w:type="auto"/>
            <w:gridSpan w:val="2"/>
            <w:shd w:val="clear" w:color="auto" w:fill="auto"/>
            <w:hideMark/>
          </w:tcPr>
          <w:p w14:paraId="28D46B2B"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19.6% frequency, 2.9% dysuria, 4.9% retention</w:t>
            </w:r>
          </w:p>
        </w:tc>
        <w:tc>
          <w:tcPr>
            <w:tcW w:w="0" w:type="auto"/>
            <w:shd w:val="clear" w:color="auto" w:fill="auto"/>
            <w:noWrap/>
            <w:hideMark/>
          </w:tcPr>
          <w:p w14:paraId="78202C1B"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0%</w:t>
            </w:r>
          </w:p>
        </w:tc>
        <w:tc>
          <w:tcPr>
            <w:tcW w:w="0" w:type="auto"/>
            <w:shd w:val="clear" w:color="auto" w:fill="auto"/>
            <w:hideMark/>
          </w:tcPr>
          <w:p w14:paraId="0548FFB3" w14:textId="091CC48B" w:rsidR="002C09BA" w:rsidRPr="00F22B27" w:rsidRDefault="002C09BA" w:rsidP="00F22B27">
            <w:pPr>
              <w:adjustRightInd w:val="0"/>
              <w:snapToGrid w:val="0"/>
              <w:spacing w:after="0" w:line="360" w:lineRule="auto"/>
              <w:jc w:val="center"/>
              <w:rPr>
                <w:rFonts w:ascii="Book Antiqua" w:hAnsi="Book Antiqua" w:cs="Times New Roman"/>
                <w:color w:val="000000"/>
                <w:sz w:val="24"/>
                <w:szCs w:val="24"/>
                <w:lang w:eastAsia="zh-CN"/>
              </w:rPr>
            </w:pPr>
            <w:r w:rsidRPr="00E808A0">
              <w:rPr>
                <w:rFonts w:ascii="Book Antiqua" w:eastAsia="Times New Roman" w:hAnsi="Book Antiqua" w:cs="Times New Roman"/>
                <w:color w:val="000000"/>
                <w:sz w:val="24"/>
                <w:szCs w:val="24"/>
              </w:rPr>
              <w:t xml:space="preserve">Gr. </w:t>
            </w:r>
            <w:r w:rsidR="00F22B27">
              <w:rPr>
                <w:rFonts w:ascii="Book Antiqua" w:eastAsia="Times New Roman" w:hAnsi="Book Antiqua" w:cs="Times New Roman"/>
                <w:color w:val="000000"/>
                <w:sz w:val="24"/>
                <w:szCs w:val="24"/>
              </w:rPr>
              <w:t>3 events were urinary frequency</w:t>
            </w:r>
          </w:p>
        </w:tc>
      </w:tr>
      <w:tr w:rsidR="00F22B27" w:rsidRPr="00E808A0" w14:paraId="41B6D576" w14:textId="77777777" w:rsidTr="00880B96">
        <w:tc>
          <w:tcPr>
            <w:tcW w:w="1462" w:type="dxa"/>
            <w:shd w:val="clear" w:color="auto" w:fill="auto"/>
            <w:hideMark/>
          </w:tcPr>
          <w:p w14:paraId="1FCB245E" w14:textId="3EA0D249" w:rsidR="002C09BA" w:rsidRPr="00E808A0" w:rsidRDefault="002C09BA" w:rsidP="00F22B27">
            <w:pPr>
              <w:adjustRightInd w:val="0"/>
              <w:snapToGrid w:val="0"/>
              <w:spacing w:after="0" w:line="360" w:lineRule="auto"/>
              <w:rPr>
                <w:rFonts w:ascii="Book Antiqua" w:eastAsia="Times New Roman" w:hAnsi="Book Antiqua" w:cs="Times New Roman"/>
                <w:color w:val="000000"/>
                <w:sz w:val="24"/>
                <w:szCs w:val="24"/>
              </w:rPr>
            </w:pPr>
            <w:proofErr w:type="spellStart"/>
            <w:r w:rsidRPr="00E808A0">
              <w:rPr>
                <w:rFonts w:ascii="Book Antiqua" w:eastAsia="Times New Roman" w:hAnsi="Book Antiqua" w:cs="Times New Roman"/>
                <w:color w:val="000000"/>
                <w:sz w:val="24"/>
                <w:szCs w:val="24"/>
              </w:rPr>
              <w:t>Hannan</w:t>
            </w:r>
            <w:proofErr w:type="spellEnd"/>
            <w:r w:rsidRPr="00E808A0">
              <w:rPr>
                <w:rFonts w:ascii="Book Antiqua" w:eastAsia="Times New Roman" w:hAnsi="Book Antiqua" w:cs="Times New Roman"/>
                <w:color w:val="000000"/>
                <w:sz w:val="24"/>
                <w:szCs w:val="24"/>
              </w:rPr>
              <w:t xml:space="preserve"> (</w:t>
            </w:r>
            <w:proofErr w:type="spellStart"/>
            <w:r w:rsidRPr="00E808A0">
              <w:rPr>
                <w:rFonts w:ascii="Book Antiqua" w:eastAsia="Times New Roman" w:hAnsi="Book Antiqua" w:cs="Times New Roman"/>
                <w:color w:val="000000"/>
                <w:sz w:val="24"/>
                <w:szCs w:val="24"/>
              </w:rPr>
              <w:t>Eur</w:t>
            </w:r>
            <w:proofErr w:type="spellEnd"/>
            <w:r w:rsidRPr="00E808A0">
              <w:rPr>
                <w:rFonts w:ascii="Book Antiqua" w:eastAsia="Times New Roman" w:hAnsi="Book Antiqua" w:cs="Times New Roman"/>
                <w:color w:val="000000"/>
                <w:sz w:val="24"/>
                <w:szCs w:val="24"/>
              </w:rPr>
              <w:t xml:space="preserve"> J Cancer, 2016)</w:t>
            </w:r>
            <w:r w:rsidR="00F22B27" w:rsidRPr="00F22B27">
              <w:rPr>
                <w:rFonts w:ascii="Book Antiqua" w:eastAsia="Times New Roman" w:hAnsi="Book Antiqua" w:cs="Times New Roman"/>
                <w:color w:val="000000"/>
                <w:sz w:val="24"/>
                <w:szCs w:val="24"/>
                <w:vertAlign w:val="superscript"/>
              </w:rPr>
              <w:t>1</w:t>
            </w:r>
          </w:p>
        </w:tc>
        <w:tc>
          <w:tcPr>
            <w:tcW w:w="0" w:type="auto"/>
            <w:shd w:val="clear" w:color="auto" w:fill="auto"/>
            <w:noWrap/>
            <w:hideMark/>
          </w:tcPr>
          <w:p w14:paraId="4F3EF527"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48.4%</w:t>
            </w:r>
          </w:p>
        </w:tc>
        <w:tc>
          <w:tcPr>
            <w:tcW w:w="0" w:type="auto"/>
            <w:shd w:val="clear" w:color="auto" w:fill="auto"/>
            <w:noWrap/>
            <w:hideMark/>
          </w:tcPr>
          <w:p w14:paraId="3D4FAC30"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22.0%</w:t>
            </w:r>
          </w:p>
        </w:tc>
        <w:tc>
          <w:tcPr>
            <w:tcW w:w="0" w:type="auto"/>
            <w:shd w:val="clear" w:color="auto" w:fill="auto"/>
            <w:noWrap/>
            <w:hideMark/>
          </w:tcPr>
          <w:p w14:paraId="348D912B"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0%</w:t>
            </w:r>
          </w:p>
        </w:tc>
        <w:tc>
          <w:tcPr>
            <w:tcW w:w="0" w:type="auto"/>
            <w:shd w:val="clear" w:color="auto" w:fill="auto"/>
            <w:noWrap/>
            <w:hideMark/>
          </w:tcPr>
          <w:p w14:paraId="3606EF65"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24.2%</w:t>
            </w:r>
          </w:p>
        </w:tc>
        <w:tc>
          <w:tcPr>
            <w:tcW w:w="0" w:type="auto"/>
            <w:shd w:val="clear" w:color="auto" w:fill="auto"/>
            <w:noWrap/>
            <w:hideMark/>
          </w:tcPr>
          <w:p w14:paraId="431AC830"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20.9%</w:t>
            </w:r>
          </w:p>
        </w:tc>
        <w:tc>
          <w:tcPr>
            <w:tcW w:w="0" w:type="auto"/>
            <w:shd w:val="clear" w:color="auto" w:fill="auto"/>
            <w:noWrap/>
            <w:hideMark/>
          </w:tcPr>
          <w:p w14:paraId="757EB2C0"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5.5%</w:t>
            </w:r>
          </w:p>
        </w:tc>
        <w:tc>
          <w:tcPr>
            <w:tcW w:w="0" w:type="auto"/>
            <w:shd w:val="clear" w:color="auto" w:fill="auto"/>
            <w:hideMark/>
          </w:tcPr>
          <w:p w14:paraId="189C5D5F" w14:textId="1018D81E" w:rsidR="002C09BA" w:rsidRPr="00F22B27" w:rsidRDefault="002C09BA" w:rsidP="00F22B27">
            <w:pPr>
              <w:adjustRightInd w:val="0"/>
              <w:snapToGrid w:val="0"/>
              <w:spacing w:after="0" w:line="360" w:lineRule="auto"/>
              <w:jc w:val="center"/>
              <w:rPr>
                <w:rFonts w:ascii="Book Antiqua" w:hAnsi="Book Antiqua" w:cs="Times New Roman"/>
                <w:color w:val="000000"/>
                <w:sz w:val="24"/>
                <w:szCs w:val="24"/>
                <w:lang w:eastAsia="zh-CN"/>
              </w:rPr>
            </w:pPr>
            <w:r w:rsidRPr="00E808A0">
              <w:rPr>
                <w:rFonts w:ascii="Book Antiqua" w:eastAsia="Times New Roman" w:hAnsi="Book Antiqua" w:cs="Times New Roman"/>
                <w:color w:val="000000"/>
                <w:sz w:val="24"/>
                <w:szCs w:val="24"/>
              </w:rPr>
              <w:t>1 late Gr. 4 event (cystitis re</w:t>
            </w:r>
            <w:r w:rsidR="00F22B27">
              <w:rPr>
                <w:rFonts w:ascii="Book Antiqua" w:eastAsia="Times New Roman" w:hAnsi="Book Antiqua" w:cs="Times New Roman"/>
                <w:color w:val="000000"/>
                <w:sz w:val="24"/>
                <w:szCs w:val="24"/>
              </w:rPr>
              <w:t xml:space="preserve">quiring </w:t>
            </w:r>
            <w:proofErr w:type="spellStart"/>
            <w:r w:rsidR="00F22B27">
              <w:rPr>
                <w:rFonts w:ascii="Book Antiqua" w:eastAsia="Times New Roman" w:hAnsi="Book Antiqua" w:cs="Times New Roman"/>
                <w:color w:val="000000"/>
                <w:sz w:val="24"/>
                <w:szCs w:val="24"/>
              </w:rPr>
              <w:t>ureteroileal</w:t>
            </w:r>
            <w:proofErr w:type="spellEnd"/>
            <w:r w:rsidR="00F22B27">
              <w:rPr>
                <w:rFonts w:ascii="Book Antiqua" w:eastAsia="Times New Roman" w:hAnsi="Book Antiqua" w:cs="Times New Roman"/>
                <w:color w:val="000000"/>
                <w:sz w:val="24"/>
                <w:szCs w:val="24"/>
              </w:rPr>
              <w:t xml:space="preserve"> diversion)</w:t>
            </w:r>
          </w:p>
        </w:tc>
      </w:tr>
      <w:tr w:rsidR="00F22B27" w:rsidRPr="00E808A0" w14:paraId="020F64DF" w14:textId="77777777" w:rsidTr="00880B96">
        <w:tc>
          <w:tcPr>
            <w:tcW w:w="1462" w:type="dxa"/>
            <w:shd w:val="clear" w:color="auto" w:fill="auto"/>
            <w:hideMark/>
          </w:tcPr>
          <w:p w14:paraId="1E27E271" w14:textId="77777777" w:rsidR="002C09BA" w:rsidRPr="00E808A0" w:rsidRDefault="002C09BA" w:rsidP="00F22B27">
            <w:pPr>
              <w:adjustRightInd w:val="0"/>
              <w:snapToGrid w:val="0"/>
              <w:spacing w:after="0" w:line="360" w:lineRule="auto"/>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 xml:space="preserve">Freeman (Rad </w:t>
            </w:r>
            <w:proofErr w:type="spellStart"/>
            <w:r w:rsidRPr="00E808A0">
              <w:rPr>
                <w:rFonts w:ascii="Book Antiqua" w:eastAsia="Times New Roman" w:hAnsi="Book Antiqua" w:cs="Times New Roman"/>
                <w:color w:val="000000"/>
                <w:sz w:val="24"/>
                <w:szCs w:val="24"/>
              </w:rPr>
              <w:t>Oncol</w:t>
            </w:r>
            <w:proofErr w:type="spellEnd"/>
            <w:r w:rsidRPr="00E808A0">
              <w:rPr>
                <w:rFonts w:ascii="Book Antiqua" w:eastAsia="Times New Roman" w:hAnsi="Book Antiqua" w:cs="Times New Roman"/>
                <w:color w:val="000000"/>
                <w:sz w:val="24"/>
                <w:szCs w:val="24"/>
              </w:rPr>
              <w:t>, 2011)</w:t>
            </w:r>
          </w:p>
        </w:tc>
        <w:tc>
          <w:tcPr>
            <w:tcW w:w="0" w:type="auto"/>
            <w:shd w:val="clear" w:color="auto" w:fill="auto"/>
            <w:hideMark/>
          </w:tcPr>
          <w:p w14:paraId="7B26C2F8"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not reported</w:t>
            </w:r>
          </w:p>
        </w:tc>
        <w:tc>
          <w:tcPr>
            <w:tcW w:w="0" w:type="auto"/>
            <w:shd w:val="clear" w:color="auto" w:fill="auto"/>
            <w:hideMark/>
          </w:tcPr>
          <w:p w14:paraId="19128D98"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not reported</w:t>
            </w:r>
          </w:p>
        </w:tc>
        <w:tc>
          <w:tcPr>
            <w:tcW w:w="0" w:type="auto"/>
            <w:shd w:val="clear" w:color="auto" w:fill="auto"/>
            <w:hideMark/>
          </w:tcPr>
          <w:p w14:paraId="77CED077"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not reported</w:t>
            </w:r>
          </w:p>
        </w:tc>
        <w:tc>
          <w:tcPr>
            <w:tcW w:w="0" w:type="auto"/>
            <w:shd w:val="clear" w:color="auto" w:fill="auto"/>
            <w:noWrap/>
            <w:hideMark/>
          </w:tcPr>
          <w:p w14:paraId="542053AD"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25%</w:t>
            </w:r>
          </w:p>
        </w:tc>
        <w:tc>
          <w:tcPr>
            <w:tcW w:w="0" w:type="auto"/>
            <w:shd w:val="clear" w:color="auto" w:fill="auto"/>
            <w:noWrap/>
            <w:hideMark/>
          </w:tcPr>
          <w:p w14:paraId="7736E3A5"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7%</w:t>
            </w:r>
          </w:p>
        </w:tc>
        <w:tc>
          <w:tcPr>
            <w:tcW w:w="0" w:type="auto"/>
            <w:shd w:val="clear" w:color="auto" w:fill="auto"/>
            <w:hideMark/>
          </w:tcPr>
          <w:p w14:paraId="0FC81BF1"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1 tot</w:t>
            </w:r>
          </w:p>
        </w:tc>
        <w:tc>
          <w:tcPr>
            <w:tcW w:w="0" w:type="auto"/>
            <w:shd w:val="clear" w:color="auto" w:fill="auto"/>
            <w:hideMark/>
          </w:tcPr>
          <w:p w14:paraId="0AE4AEB7" w14:textId="1F898484" w:rsidR="002C09BA" w:rsidRPr="00F22B27" w:rsidRDefault="002C09BA" w:rsidP="00F22B27">
            <w:pPr>
              <w:adjustRightInd w:val="0"/>
              <w:snapToGrid w:val="0"/>
              <w:spacing w:after="0" w:line="360" w:lineRule="auto"/>
              <w:jc w:val="center"/>
              <w:rPr>
                <w:rFonts w:ascii="Book Antiqua" w:hAnsi="Book Antiqua" w:cs="Times New Roman"/>
                <w:color w:val="000000"/>
                <w:sz w:val="24"/>
                <w:szCs w:val="24"/>
                <w:lang w:eastAsia="zh-CN"/>
              </w:rPr>
            </w:pPr>
            <w:r w:rsidRPr="00E808A0">
              <w:rPr>
                <w:rFonts w:ascii="Book Antiqua" w:eastAsia="Times New Roman" w:hAnsi="Book Antiqua" w:cs="Times New Roman"/>
                <w:color w:val="000000"/>
                <w:sz w:val="24"/>
                <w:szCs w:val="24"/>
              </w:rPr>
              <w:t>Gr. 3 event after re</w:t>
            </w:r>
            <w:r w:rsidR="00F22B27">
              <w:rPr>
                <w:rFonts w:ascii="Book Antiqua" w:eastAsia="Times New Roman" w:hAnsi="Book Antiqua" w:cs="Times New Roman"/>
                <w:color w:val="000000"/>
                <w:sz w:val="24"/>
                <w:szCs w:val="24"/>
              </w:rPr>
              <w:t>peated urologic instrumentation</w:t>
            </w:r>
          </w:p>
        </w:tc>
      </w:tr>
      <w:tr w:rsidR="00F22B27" w:rsidRPr="00E808A0" w14:paraId="7AAA2754" w14:textId="77777777" w:rsidTr="00880B96">
        <w:tc>
          <w:tcPr>
            <w:tcW w:w="1462" w:type="dxa"/>
            <w:tcBorders>
              <w:bottom w:val="single" w:sz="4" w:space="0" w:color="auto"/>
            </w:tcBorders>
            <w:shd w:val="clear" w:color="auto" w:fill="auto"/>
            <w:hideMark/>
          </w:tcPr>
          <w:p w14:paraId="239D6FF1" w14:textId="77777777" w:rsidR="002C09BA" w:rsidRPr="00E808A0" w:rsidRDefault="002C09BA" w:rsidP="00F22B27">
            <w:pPr>
              <w:adjustRightInd w:val="0"/>
              <w:snapToGrid w:val="0"/>
              <w:spacing w:after="0" w:line="360" w:lineRule="auto"/>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Davis (</w:t>
            </w:r>
            <w:proofErr w:type="spellStart"/>
            <w:r w:rsidRPr="00E808A0">
              <w:rPr>
                <w:rFonts w:ascii="Book Antiqua" w:eastAsia="Times New Roman" w:hAnsi="Book Antiqua" w:cs="Times New Roman"/>
                <w:color w:val="000000"/>
                <w:sz w:val="24"/>
                <w:szCs w:val="24"/>
              </w:rPr>
              <w:t>Cureus</w:t>
            </w:r>
            <w:proofErr w:type="spellEnd"/>
            <w:r w:rsidRPr="00E808A0">
              <w:rPr>
                <w:rFonts w:ascii="Book Antiqua" w:eastAsia="Times New Roman" w:hAnsi="Book Antiqua" w:cs="Times New Roman"/>
                <w:color w:val="000000"/>
                <w:sz w:val="24"/>
                <w:szCs w:val="24"/>
              </w:rPr>
              <w:t>, 2015)</w:t>
            </w:r>
          </w:p>
        </w:tc>
        <w:tc>
          <w:tcPr>
            <w:tcW w:w="0" w:type="auto"/>
            <w:tcBorders>
              <w:bottom w:val="single" w:sz="4" w:space="0" w:color="auto"/>
            </w:tcBorders>
            <w:shd w:val="clear" w:color="auto" w:fill="auto"/>
            <w:noWrap/>
            <w:hideMark/>
          </w:tcPr>
          <w:p w14:paraId="69DC3B7B" w14:textId="3B9E59F1"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19/3/3%</w:t>
            </w:r>
            <w:r w:rsidR="00F22B27" w:rsidRPr="00F22B27">
              <w:rPr>
                <w:rFonts w:ascii="Book Antiqua" w:eastAsia="Times New Roman" w:hAnsi="Book Antiqua" w:cs="Times New Roman"/>
                <w:color w:val="000000"/>
                <w:sz w:val="24"/>
                <w:szCs w:val="24"/>
                <w:vertAlign w:val="superscript"/>
              </w:rPr>
              <w:t>2</w:t>
            </w:r>
          </w:p>
        </w:tc>
        <w:tc>
          <w:tcPr>
            <w:tcW w:w="0" w:type="auto"/>
            <w:tcBorders>
              <w:bottom w:val="single" w:sz="4" w:space="0" w:color="auto"/>
            </w:tcBorders>
            <w:shd w:val="clear" w:color="auto" w:fill="auto"/>
            <w:noWrap/>
            <w:hideMark/>
          </w:tcPr>
          <w:p w14:paraId="40E2C0BD" w14:textId="5B53EFA2"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2/1/1%</w:t>
            </w:r>
            <w:r w:rsidR="00F22B27" w:rsidRPr="00F22B27">
              <w:rPr>
                <w:rFonts w:ascii="Book Antiqua" w:eastAsia="Times New Roman" w:hAnsi="Book Antiqua" w:cs="Times New Roman"/>
                <w:color w:val="000000"/>
                <w:sz w:val="24"/>
                <w:szCs w:val="24"/>
                <w:vertAlign w:val="superscript"/>
              </w:rPr>
              <w:t>2</w:t>
            </w:r>
          </w:p>
        </w:tc>
        <w:tc>
          <w:tcPr>
            <w:tcW w:w="0" w:type="auto"/>
            <w:tcBorders>
              <w:bottom w:val="single" w:sz="4" w:space="0" w:color="auto"/>
            </w:tcBorders>
            <w:shd w:val="clear" w:color="auto" w:fill="auto"/>
            <w:noWrap/>
            <w:hideMark/>
          </w:tcPr>
          <w:p w14:paraId="5608F172"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0%</w:t>
            </w:r>
          </w:p>
        </w:tc>
        <w:tc>
          <w:tcPr>
            <w:tcW w:w="0" w:type="auto"/>
            <w:tcBorders>
              <w:bottom w:val="single" w:sz="4" w:space="0" w:color="auto"/>
            </w:tcBorders>
            <w:shd w:val="clear" w:color="auto" w:fill="auto"/>
            <w:noWrap/>
            <w:hideMark/>
          </w:tcPr>
          <w:p w14:paraId="302373A3" w14:textId="792AAE8C"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25/4/5%</w:t>
            </w:r>
            <w:r w:rsidR="00F22B27" w:rsidRPr="00F22B27">
              <w:rPr>
                <w:rFonts w:ascii="Book Antiqua" w:eastAsia="Times New Roman" w:hAnsi="Book Antiqua" w:cs="Times New Roman"/>
                <w:color w:val="000000"/>
                <w:sz w:val="24"/>
                <w:szCs w:val="24"/>
                <w:vertAlign w:val="superscript"/>
              </w:rPr>
              <w:t>2</w:t>
            </w:r>
          </w:p>
        </w:tc>
        <w:tc>
          <w:tcPr>
            <w:tcW w:w="0" w:type="auto"/>
            <w:tcBorders>
              <w:bottom w:val="single" w:sz="4" w:space="0" w:color="auto"/>
            </w:tcBorders>
            <w:shd w:val="clear" w:color="auto" w:fill="auto"/>
            <w:noWrap/>
            <w:hideMark/>
          </w:tcPr>
          <w:p w14:paraId="5B180A28" w14:textId="74DF0FCE"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8/2/2%</w:t>
            </w:r>
            <w:r w:rsidR="00F22B27" w:rsidRPr="00F22B27">
              <w:rPr>
                <w:rFonts w:ascii="Book Antiqua" w:eastAsia="Times New Roman" w:hAnsi="Book Antiqua" w:cs="Times New Roman"/>
                <w:color w:val="000000"/>
                <w:sz w:val="24"/>
                <w:szCs w:val="24"/>
                <w:vertAlign w:val="superscript"/>
              </w:rPr>
              <w:t>2</w:t>
            </w:r>
          </w:p>
        </w:tc>
        <w:tc>
          <w:tcPr>
            <w:tcW w:w="0" w:type="auto"/>
            <w:tcBorders>
              <w:bottom w:val="single" w:sz="4" w:space="0" w:color="auto"/>
            </w:tcBorders>
            <w:shd w:val="clear" w:color="auto" w:fill="auto"/>
            <w:noWrap/>
            <w:hideMark/>
          </w:tcPr>
          <w:p w14:paraId="444A877C"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0%</w:t>
            </w:r>
          </w:p>
        </w:tc>
        <w:tc>
          <w:tcPr>
            <w:tcW w:w="0" w:type="auto"/>
            <w:tcBorders>
              <w:bottom w:val="single" w:sz="4" w:space="0" w:color="auto"/>
            </w:tcBorders>
            <w:shd w:val="clear" w:color="auto" w:fill="auto"/>
            <w:hideMark/>
          </w:tcPr>
          <w:p w14:paraId="7A3C698C"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p>
        </w:tc>
      </w:tr>
      <w:tr w:rsidR="00F22B27" w:rsidRPr="00E808A0" w14:paraId="6F59438C" w14:textId="77777777" w:rsidTr="00880B96">
        <w:tc>
          <w:tcPr>
            <w:tcW w:w="1462" w:type="dxa"/>
            <w:tcBorders>
              <w:top w:val="single" w:sz="4" w:space="0" w:color="auto"/>
            </w:tcBorders>
            <w:shd w:val="clear" w:color="auto" w:fill="auto"/>
            <w:noWrap/>
            <w:hideMark/>
          </w:tcPr>
          <w:p w14:paraId="6CB3AAF0" w14:textId="77777777" w:rsidR="002C09BA" w:rsidRPr="00E808A0" w:rsidRDefault="002C09BA" w:rsidP="00F22B27">
            <w:pPr>
              <w:adjustRightInd w:val="0"/>
              <w:snapToGrid w:val="0"/>
              <w:spacing w:after="0" w:line="360" w:lineRule="auto"/>
              <w:rPr>
                <w:rFonts w:ascii="Book Antiqua" w:eastAsia="Times New Roman" w:hAnsi="Book Antiqua" w:cs="Times New Roman"/>
                <w:color w:val="000000"/>
                <w:sz w:val="24"/>
                <w:szCs w:val="24"/>
              </w:rPr>
            </w:pPr>
          </w:p>
        </w:tc>
        <w:tc>
          <w:tcPr>
            <w:tcW w:w="0" w:type="auto"/>
            <w:tcBorders>
              <w:top w:val="single" w:sz="4" w:space="0" w:color="auto"/>
            </w:tcBorders>
            <w:shd w:val="clear" w:color="auto" w:fill="auto"/>
            <w:noWrap/>
            <w:hideMark/>
          </w:tcPr>
          <w:p w14:paraId="43B1A8E8"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p>
        </w:tc>
        <w:tc>
          <w:tcPr>
            <w:tcW w:w="0" w:type="auto"/>
            <w:tcBorders>
              <w:top w:val="single" w:sz="4" w:space="0" w:color="auto"/>
            </w:tcBorders>
            <w:shd w:val="clear" w:color="auto" w:fill="auto"/>
            <w:noWrap/>
            <w:hideMark/>
          </w:tcPr>
          <w:p w14:paraId="11A99F88"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p>
        </w:tc>
        <w:tc>
          <w:tcPr>
            <w:tcW w:w="0" w:type="auto"/>
            <w:tcBorders>
              <w:top w:val="single" w:sz="4" w:space="0" w:color="auto"/>
            </w:tcBorders>
            <w:shd w:val="clear" w:color="auto" w:fill="auto"/>
            <w:noWrap/>
            <w:hideMark/>
          </w:tcPr>
          <w:p w14:paraId="3359D051"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p>
        </w:tc>
        <w:tc>
          <w:tcPr>
            <w:tcW w:w="0" w:type="auto"/>
            <w:tcBorders>
              <w:top w:val="single" w:sz="4" w:space="0" w:color="auto"/>
            </w:tcBorders>
            <w:shd w:val="clear" w:color="auto" w:fill="auto"/>
            <w:noWrap/>
            <w:hideMark/>
          </w:tcPr>
          <w:p w14:paraId="179977D7"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p>
        </w:tc>
        <w:tc>
          <w:tcPr>
            <w:tcW w:w="0" w:type="auto"/>
            <w:tcBorders>
              <w:top w:val="single" w:sz="4" w:space="0" w:color="auto"/>
            </w:tcBorders>
            <w:shd w:val="clear" w:color="auto" w:fill="auto"/>
            <w:noWrap/>
            <w:hideMark/>
          </w:tcPr>
          <w:p w14:paraId="7597205C"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p>
        </w:tc>
        <w:tc>
          <w:tcPr>
            <w:tcW w:w="0" w:type="auto"/>
            <w:tcBorders>
              <w:top w:val="single" w:sz="4" w:space="0" w:color="auto"/>
            </w:tcBorders>
            <w:shd w:val="clear" w:color="auto" w:fill="auto"/>
            <w:noWrap/>
            <w:hideMark/>
          </w:tcPr>
          <w:p w14:paraId="41C15E89"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p>
        </w:tc>
        <w:tc>
          <w:tcPr>
            <w:tcW w:w="0" w:type="auto"/>
            <w:tcBorders>
              <w:top w:val="single" w:sz="4" w:space="0" w:color="auto"/>
            </w:tcBorders>
            <w:shd w:val="clear" w:color="auto" w:fill="auto"/>
            <w:hideMark/>
          </w:tcPr>
          <w:p w14:paraId="32548403"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p>
        </w:tc>
      </w:tr>
      <w:tr w:rsidR="00F22B27" w:rsidRPr="00E808A0" w14:paraId="27D6DA39" w14:textId="77777777" w:rsidTr="00880B96">
        <w:tc>
          <w:tcPr>
            <w:tcW w:w="3915" w:type="dxa"/>
            <w:gridSpan w:val="3"/>
            <w:shd w:val="clear" w:color="auto" w:fill="auto"/>
            <w:noWrap/>
            <w:hideMark/>
          </w:tcPr>
          <w:p w14:paraId="4E81579B" w14:textId="194EF5FD" w:rsidR="002C09BA" w:rsidRPr="00F22B27" w:rsidRDefault="002C09BA" w:rsidP="00F22B27">
            <w:pPr>
              <w:adjustRightInd w:val="0"/>
              <w:snapToGrid w:val="0"/>
              <w:spacing w:after="0" w:line="360" w:lineRule="auto"/>
              <w:rPr>
                <w:rFonts w:ascii="Book Antiqua" w:hAnsi="Book Antiqua" w:cs="Times New Roman"/>
                <w:color w:val="000000"/>
                <w:sz w:val="24"/>
                <w:szCs w:val="24"/>
                <w:lang w:eastAsia="zh-CN"/>
              </w:rPr>
            </w:pPr>
          </w:p>
        </w:tc>
        <w:tc>
          <w:tcPr>
            <w:tcW w:w="0" w:type="auto"/>
            <w:shd w:val="clear" w:color="auto" w:fill="auto"/>
            <w:noWrap/>
            <w:hideMark/>
          </w:tcPr>
          <w:p w14:paraId="530AB7FD"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p>
        </w:tc>
        <w:tc>
          <w:tcPr>
            <w:tcW w:w="0" w:type="auto"/>
            <w:shd w:val="clear" w:color="auto" w:fill="auto"/>
            <w:noWrap/>
            <w:hideMark/>
          </w:tcPr>
          <w:p w14:paraId="5D414737"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p>
        </w:tc>
        <w:tc>
          <w:tcPr>
            <w:tcW w:w="0" w:type="auto"/>
            <w:shd w:val="clear" w:color="auto" w:fill="auto"/>
            <w:noWrap/>
            <w:hideMark/>
          </w:tcPr>
          <w:p w14:paraId="2C55EECF"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p>
        </w:tc>
        <w:tc>
          <w:tcPr>
            <w:tcW w:w="0" w:type="auto"/>
            <w:shd w:val="clear" w:color="auto" w:fill="auto"/>
            <w:noWrap/>
            <w:hideMark/>
          </w:tcPr>
          <w:p w14:paraId="77B74F44"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p>
        </w:tc>
        <w:tc>
          <w:tcPr>
            <w:tcW w:w="0" w:type="auto"/>
            <w:shd w:val="clear" w:color="auto" w:fill="auto"/>
            <w:hideMark/>
          </w:tcPr>
          <w:p w14:paraId="4E68DC43"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p>
        </w:tc>
      </w:tr>
      <w:tr w:rsidR="002C09BA" w:rsidRPr="00E808A0" w14:paraId="796A6191" w14:textId="77777777" w:rsidTr="00880B96">
        <w:tc>
          <w:tcPr>
            <w:tcW w:w="7507" w:type="dxa"/>
            <w:gridSpan w:val="6"/>
            <w:shd w:val="clear" w:color="auto" w:fill="auto"/>
            <w:noWrap/>
            <w:hideMark/>
          </w:tcPr>
          <w:p w14:paraId="787E750D" w14:textId="3C0B4248" w:rsidR="002C09BA" w:rsidRPr="00E808A0" w:rsidRDefault="002C09BA" w:rsidP="00F22B27">
            <w:pPr>
              <w:adjustRightInd w:val="0"/>
              <w:snapToGrid w:val="0"/>
              <w:spacing w:after="0" w:line="360" w:lineRule="auto"/>
              <w:rPr>
                <w:rFonts w:ascii="Book Antiqua" w:eastAsia="Times New Roman" w:hAnsi="Book Antiqua" w:cs="Times New Roman"/>
                <w:color w:val="000000"/>
                <w:sz w:val="24"/>
                <w:szCs w:val="24"/>
              </w:rPr>
            </w:pPr>
          </w:p>
        </w:tc>
        <w:tc>
          <w:tcPr>
            <w:tcW w:w="0" w:type="auto"/>
            <w:shd w:val="clear" w:color="auto" w:fill="auto"/>
            <w:noWrap/>
            <w:hideMark/>
          </w:tcPr>
          <w:p w14:paraId="265D6457"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p>
        </w:tc>
        <w:tc>
          <w:tcPr>
            <w:tcW w:w="0" w:type="auto"/>
            <w:shd w:val="clear" w:color="auto" w:fill="auto"/>
            <w:hideMark/>
          </w:tcPr>
          <w:p w14:paraId="67DF37BE"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p>
        </w:tc>
      </w:tr>
      <w:tr w:rsidR="00F22B27" w:rsidRPr="00E808A0" w14:paraId="453D2F6A" w14:textId="77777777" w:rsidTr="00880B96">
        <w:tc>
          <w:tcPr>
            <w:tcW w:w="6342" w:type="dxa"/>
            <w:gridSpan w:val="5"/>
            <w:shd w:val="clear" w:color="auto" w:fill="auto"/>
            <w:noWrap/>
            <w:hideMark/>
          </w:tcPr>
          <w:p w14:paraId="012DE6F3" w14:textId="77777777" w:rsidR="002C09BA" w:rsidRPr="00E808A0" w:rsidRDefault="002C09BA" w:rsidP="00F22B27">
            <w:pPr>
              <w:adjustRightInd w:val="0"/>
              <w:snapToGrid w:val="0"/>
              <w:spacing w:after="0" w:line="360" w:lineRule="auto"/>
              <w:rPr>
                <w:rFonts w:ascii="Book Antiqua" w:eastAsia="Times New Roman" w:hAnsi="Book Antiqua" w:cs="Times New Roman"/>
                <w:color w:val="000000"/>
                <w:sz w:val="24"/>
                <w:szCs w:val="24"/>
              </w:rPr>
            </w:pPr>
          </w:p>
        </w:tc>
        <w:tc>
          <w:tcPr>
            <w:tcW w:w="0" w:type="auto"/>
            <w:shd w:val="clear" w:color="auto" w:fill="auto"/>
            <w:noWrap/>
            <w:hideMark/>
          </w:tcPr>
          <w:p w14:paraId="5901A1B6"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p>
        </w:tc>
        <w:tc>
          <w:tcPr>
            <w:tcW w:w="0" w:type="auto"/>
            <w:shd w:val="clear" w:color="auto" w:fill="auto"/>
            <w:noWrap/>
            <w:hideMark/>
          </w:tcPr>
          <w:p w14:paraId="2EA5AE1E"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p>
        </w:tc>
        <w:tc>
          <w:tcPr>
            <w:tcW w:w="0" w:type="auto"/>
            <w:shd w:val="clear" w:color="auto" w:fill="auto"/>
            <w:hideMark/>
          </w:tcPr>
          <w:p w14:paraId="25158287" w14:textId="77777777" w:rsidR="002C09BA" w:rsidRPr="00E808A0" w:rsidRDefault="002C09BA" w:rsidP="00F22B27">
            <w:pPr>
              <w:adjustRightInd w:val="0"/>
              <w:snapToGrid w:val="0"/>
              <w:spacing w:after="0" w:line="360" w:lineRule="auto"/>
              <w:jc w:val="center"/>
              <w:rPr>
                <w:rFonts w:ascii="Book Antiqua" w:eastAsia="Times New Roman" w:hAnsi="Book Antiqua" w:cs="Times New Roman"/>
                <w:color w:val="000000"/>
                <w:sz w:val="24"/>
                <w:szCs w:val="24"/>
              </w:rPr>
            </w:pPr>
          </w:p>
        </w:tc>
      </w:tr>
    </w:tbl>
    <w:p w14:paraId="5750BC17" w14:textId="72BAB902" w:rsidR="002C09BA" w:rsidRPr="00F22B27" w:rsidRDefault="00F22B27" w:rsidP="002C09BA">
      <w:pPr>
        <w:adjustRightInd w:val="0"/>
        <w:snapToGrid w:val="0"/>
        <w:spacing w:after="0" w:line="360" w:lineRule="auto"/>
        <w:jc w:val="both"/>
        <w:rPr>
          <w:rFonts w:ascii="Book Antiqua" w:hAnsi="Book Antiqua"/>
          <w:sz w:val="24"/>
          <w:szCs w:val="24"/>
          <w:lang w:eastAsia="zh-CN"/>
        </w:rPr>
      </w:pPr>
      <w:r w:rsidRPr="00F22B27">
        <w:rPr>
          <w:rFonts w:ascii="Book Antiqua" w:eastAsia="Times New Roman" w:hAnsi="Book Antiqua" w:cs="Times New Roman"/>
          <w:color w:val="000000"/>
          <w:sz w:val="24"/>
          <w:szCs w:val="24"/>
          <w:vertAlign w:val="superscript"/>
        </w:rPr>
        <w:t>1</w:t>
      </w:r>
      <w:r w:rsidRPr="00E808A0">
        <w:rPr>
          <w:rFonts w:ascii="Book Antiqua" w:eastAsia="Times New Roman" w:hAnsi="Book Antiqua" w:cs="Times New Roman"/>
          <w:color w:val="000000"/>
          <w:sz w:val="24"/>
          <w:szCs w:val="24"/>
        </w:rPr>
        <w:t>Aggregate values for all cohorts</w:t>
      </w:r>
      <w:r>
        <w:rPr>
          <w:rFonts w:ascii="Book Antiqua" w:hAnsi="Book Antiqua" w:cs="Times New Roman" w:hint="eastAsia"/>
          <w:color w:val="000000"/>
          <w:sz w:val="24"/>
          <w:szCs w:val="24"/>
          <w:lang w:eastAsia="zh-CN"/>
        </w:rPr>
        <w:t xml:space="preserve">; </w:t>
      </w:r>
      <w:r w:rsidRPr="00F22B27">
        <w:rPr>
          <w:rFonts w:ascii="Book Antiqua" w:eastAsia="Times New Roman" w:hAnsi="Book Antiqua" w:cs="Times New Roman"/>
          <w:color w:val="000000"/>
          <w:sz w:val="24"/>
          <w:szCs w:val="24"/>
          <w:vertAlign w:val="superscript"/>
        </w:rPr>
        <w:t>2</w:t>
      </w:r>
      <w:r w:rsidRPr="00E808A0">
        <w:rPr>
          <w:rFonts w:ascii="Book Antiqua" w:eastAsia="Times New Roman" w:hAnsi="Book Antiqua" w:cs="Times New Roman"/>
          <w:color w:val="000000"/>
          <w:sz w:val="24"/>
          <w:szCs w:val="24"/>
        </w:rPr>
        <w:t>Notation as follows: urinary frequency/urinary retention/cystitis</w:t>
      </w:r>
      <w:r>
        <w:rPr>
          <w:rFonts w:ascii="Book Antiqua" w:hAnsi="Book Antiqua" w:cs="Times New Roman" w:hint="eastAsia"/>
          <w:color w:val="000000"/>
          <w:sz w:val="24"/>
          <w:szCs w:val="24"/>
          <w:lang w:eastAsia="zh-CN"/>
        </w:rPr>
        <w:t>.</w:t>
      </w:r>
    </w:p>
    <w:p w14:paraId="4D3E831A" w14:textId="77777777" w:rsidR="00880B96" w:rsidRDefault="00880B96">
      <w:pPr>
        <w:rPr>
          <w:rFonts w:ascii="Book Antiqua" w:hAnsi="Book Antiqua"/>
          <w:b/>
          <w:sz w:val="24"/>
          <w:szCs w:val="24"/>
        </w:rPr>
      </w:pPr>
      <w:r>
        <w:rPr>
          <w:rFonts w:ascii="Book Antiqua" w:hAnsi="Book Antiqua"/>
          <w:b/>
          <w:sz w:val="24"/>
          <w:szCs w:val="24"/>
        </w:rPr>
        <w:br w:type="page"/>
      </w:r>
    </w:p>
    <w:p w14:paraId="678BCA19" w14:textId="466FE204" w:rsidR="002C09BA" w:rsidRPr="00F22B27" w:rsidRDefault="002C09BA" w:rsidP="002C09BA">
      <w:pPr>
        <w:adjustRightInd w:val="0"/>
        <w:snapToGrid w:val="0"/>
        <w:spacing w:after="0" w:line="360" w:lineRule="auto"/>
        <w:jc w:val="both"/>
        <w:rPr>
          <w:rFonts w:ascii="Book Antiqua" w:hAnsi="Book Antiqua"/>
          <w:b/>
          <w:sz w:val="24"/>
          <w:szCs w:val="24"/>
          <w:lang w:eastAsia="zh-CN"/>
        </w:rPr>
      </w:pPr>
      <w:r w:rsidRPr="00F22B27">
        <w:rPr>
          <w:rFonts w:ascii="Book Antiqua" w:hAnsi="Book Antiqua"/>
          <w:b/>
          <w:sz w:val="24"/>
          <w:szCs w:val="24"/>
        </w:rPr>
        <w:lastRenderedPageBreak/>
        <w:t xml:space="preserve">Table 3 Summary of gastrointestinal toxicities for included </w:t>
      </w:r>
      <w:r w:rsidR="001F1F99" w:rsidRPr="00F22B27">
        <w:rPr>
          <w:rFonts w:ascii="Book Antiqua" w:hAnsi="Book Antiqua"/>
          <w:b/>
          <w:sz w:val="24"/>
          <w:szCs w:val="24"/>
        </w:rPr>
        <w:t>stereotactic body radiotherapy</w:t>
      </w:r>
      <w:r w:rsidR="00F22B27" w:rsidRPr="00F22B27">
        <w:rPr>
          <w:rFonts w:ascii="Book Antiqua" w:hAnsi="Book Antiqua"/>
          <w:b/>
          <w:sz w:val="24"/>
          <w:szCs w:val="24"/>
        </w:rPr>
        <w:t xml:space="preserve"> prostate trials</w:t>
      </w:r>
    </w:p>
    <w:tbl>
      <w:tblPr>
        <w:tblW w:w="10632" w:type="dxa"/>
        <w:tblInd w:w="-459" w:type="dxa"/>
        <w:tblLook w:val="04A0" w:firstRow="1" w:lastRow="0" w:firstColumn="1" w:lastColumn="0" w:noHBand="0" w:noVBand="1"/>
      </w:tblPr>
      <w:tblGrid>
        <w:gridCol w:w="1712"/>
        <w:gridCol w:w="1149"/>
        <w:gridCol w:w="1149"/>
        <w:gridCol w:w="1136"/>
        <w:gridCol w:w="1332"/>
        <w:gridCol w:w="1151"/>
        <w:gridCol w:w="1018"/>
        <w:gridCol w:w="1985"/>
      </w:tblGrid>
      <w:tr w:rsidR="00B018A3" w:rsidRPr="00F22B27" w14:paraId="1159A869" w14:textId="77777777" w:rsidTr="00EA3297">
        <w:trPr>
          <w:trHeight w:val="315"/>
        </w:trPr>
        <w:tc>
          <w:tcPr>
            <w:tcW w:w="1712" w:type="dxa"/>
            <w:vMerge w:val="restart"/>
            <w:tcBorders>
              <w:top w:val="single" w:sz="4" w:space="0" w:color="auto"/>
            </w:tcBorders>
            <w:shd w:val="clear" w:color="auto" w:fill="auto"/>
            <w:noWrap/>
            <w:hideMark/>
          </w:tcPr>
          <w:p w14:paraId="78D50722" w14:textId="63AA2B0B" w:rsidR="00B018A3" w:rsidRPr="00F22B27" w:rsidRDefault="00B018A3" w:rsidP="00B018A3">
            <w:pPr>
              <w:adjustRightInd w:val="0"/>
              <w:snapToGrid w:val="0"/>
              <w:spacing w:after="0" w:line="360" w:lineRule="auto"/>
              <w:rPr>
                <w:rFonts w:ascii="Book Antiqua" w:eastAsia="Times New Roman" w:hAnsi="Book Antiqua" w:cs="Times New Roman"/>
                <w:b/>
                <w:color w:val="000000"/>
                <w:sz w:val="24"/>
                <w:szCs w:val="24"/>
              </w:rPr>
            </w:pPr>
            <w:r w:rsidRPr="00F22B27">
              <w:rPr>
                <w:rFonts w:ascii="Book Antiqua" w:eastAsia="Times New Roman" w:hAnsi="Book Antiqua" w:cs="Times New Roman"/>
                <w:b/>
                <w:color w:val="000000"/>
                <w:sz w:val="24"/>
                <w:szCs w:val="24"/>
              </w:rPr>
              <w:t>Study</w:t>
            </w:r>
          </w:p>
        </w:tc>
        <w:tc>
          <w:tcPr>
            <w:tcW w:w="3434" w:type="dxa"/>
            <w:gridSpan w:val="3"/>
            <w:tcBorders>
              <w:top w:val="single" w:sz="4" w:space="0" w:color="auto"/>
              <w:bottom w:val="single" w:sz="4" w:space="0" w:color="auto"/>
            </w:tcBorders>
            <w:shd w:val="clear" w:color="auto" w:fill="auto"/>
            <w:noWrap/>
            <w:hideMark/>
          </w:tcPr>
          <w:p w14:paraId="1F7F8C54" w14:textId="77777777" w:rsidR="00B018A3" w:rsidRPr="00F22B27" w:rsidRDefault="00B018A3" w:rsidP="00B018A3">
            <w:pPr>
              <w:adjustRightInd w:val="0"/>
              <w:snapToGrid w:val="0"/>
              <w:spacing w:after="0" w:line="360" w:lineRule="auto"/>
              <w:jc w:val="center"/>
              <w:rPr>
                <w:rFonts w:ascii="Book Antiqua" w:eastAsia="Times New Roman" w:hAnsi="Book Antiqua" w:cs="Times New Roman"/>
                <w:b/>
                <w:bCs/>
                <w:color w:val="000000"/>
                <w:sz w:val="24"/>
                <w:szCs w:val="24"/>
              </w:rPr>
            </w:pPr>
            <w:r w:rsidRPr="00F22B27">
              <w:rPr>
                <w:rFonts w:ascii="Book Antiqua" w:eastAsia="Times New Roman" w:hAnsi="Book Antiqua" w:cs="Times New Roman"/>
                <w:b/>
                <w:bCs/>
                <w:color w:val="000000"/>
                <w:sz w:val="24"/>
                <w:szCs w:val="24"/>
              </w:rPr>
              <w:t>Acute</w:t>
            </w:r>
          </w:p>
        </w:tc>
        <w:tc>
          <w:tcPr>
            <w:tcW w:w="3501" w:type="dxa"/>
            <w:gridSpan w:val="3"/>
            <w:tcBorders>
              <w:top w:val="single" w:sz="4" w:space="0" w:color="auto"/>
              <w:bottom w:val="single" w:sz="4" w:space="0" w:color="auto"/>
            </w:tcBorders>
            <w:shd w:val="clear" w:color="auto" w:fill="auto"/>
            <w:noWrap/>
            <w:hideMark/>
          </w:tcPr>
          <w:p w14:paraId="7B37386C" w14:textId="77777777" w:rsidR="00B018A3" w:rsidRPr="00F22B27" w:rsidRDefault="00B018A3" w:rsidP="00B018A3">
            <w:pPr>
              <w:adjustRightInd w:val="0"/>
              <w:snapToGrid w:val="0"/>
              <w:spacing w:after="0" w:line="360" w:lineRule="auto"/>
              <w:jc w:val="center"/>
              <w:rPr>
                <w:rFonts w:ascii="Book Antiqua" w:eastAsia="Times New Roman" w:hAnsi="Book Antiqua" w:cs="Times New Roman"/>
                <w:b/>
                <w:bCs/>
                <w:color w:val="000000"/>
                <w:sz w:val="24"/>
                <w:szCs w:val="24"/>
              </w:rPr>
            </w:pPr>
            <w:r w:rsidRPr="00F22B27">
              <w:rPr>
                <w:rFonts w:ascii="Book Antiqua" w:eastAsia="Times New Roman" w:hAnsi="Book Antiqua" w:cs="Times New Roman"/>
                <w:b/>
                <w:bCs/>
                <w:color w:val="000000"/>
                <w:sz w:val="24"/>
                <w:szCs w:val="24"/>
              </w:rPr>
              <w:t>Late</w:t>
            </w:r>
          </w:p>
        </w:tc>
        <w:tc>
          <w:tcPr>
            <w:tcW w:w="1985" w:type="dxa"/>
            <w:vMerge w:val="restart"/>
            <w:tcBorders>
              <w:top w:val="single" w:sz="4" w:space="0" w:color="auto"/>
            </w:tcBorders>
            <w:shd w:val="clear" w:color="auto" w:fill="auto"/>
            <w:noWrap/>
            <w:hideMark/>
          </w:tcPr>
          <w:p w14:paraId="107C7322" w14:textId="37FB81F6" w:rsidR="00B018A3" w:rsidRPr="00F22B27" w:rsidRDefault="00B018A3" w:rsidP="00B018A3">
            <w:pPr>
              <w:adjustRightInd w:val="0"/>
              <w:snapToGrid w:val="0"/>
              <w:spacing w:after="0" w:line="360" w:lineRule="auto"/>
              <w:jc w:val="center"/>
              <w:rPr>
                <w:rFonts w:ascii="Book Antiqua" w:eastAsia="Times New Roman" w:hAnsi="Book Antiqua" w:cs="Times New Roman"/>
                <w:b/>
                <w:color w:val="000000"/>
                <w:sz w:val="24"/>
                <w:szCs w:val="24"/>
              </w:rPr>
            </w:pPr>
            <w:r w:rsidRPr="00F22B27">
              <w:rPr>
                <w:rFonts w:ascii="Book Antiqua" w:eastAsia="Times New Roman" w:hAnsi="Book Antiqua" w:cs="Times New Roman"/>
                <w:b/>
                <w:bCs/>
                <w:color w:val="000000"/>
                <w:sz w:val="24"/>
                <w:szCs w:val="24"/>
              </w:rPr>
              <w:t>Clinical notes</w:t>
            </w:r>
          </w:p>
        </w:tc>
      </w:tr>
      <w:tr w:rsidR="00B018A3" w:rsidRPr="00F22B27" w14:paraId="4F6AEF1C" w14:textId="77777777" w:rsidTr="00EA3297">
        <w:trPr>
          <w:trHeight w:val="525"/>
        </w:trPr>
        <w:tc>
          <w:tcPr>
            <w:tcW w:w="1712" w:type="dxa"/>
            <w:vMerge/>
            <w:tcBorders>
              <w:bottom w:val="single" w:sz="4" w:space="0" w:color="auto"/>
            </w:tcBorders>
            <w:shd w:val="clear" w:color="auto" w:fill="auto"/>
            <w:noWrap/>
            <w:hideMark/>
          </w:tcPr>
          <w:p w14:paraId="379E7B71" w14:textId="456C37EC" w:rsidR="00B018A3" w:rsidRPr="00F22B27" w:rsidRDefault="00B018A3" w:rsidP="00B018A3">
            <w:pPr>
              <w:adjustRightInd w:val="0"/>
              <w:snapToGrid w:val="0"/>
              <w:spacing w:after="0" w:line="360" w:lineRule="auto"/>
              <w:rPr>
                <w:rFonts w:ascii="Book Antiqua" w:eastAsia="Times New Roman" w:hAnsi="Book Antiqua" w:cs="Times New Roman"/>
                <w:b/>
                <w:color w:val="000000"/>
                <w:sz w:val="24"/>
                <w:szCs w:val="24"/>
              </w:rPr>
            </w:pPr>
          </w:p>
        </w:tc>
        <w:tc>
          <w:tcPr>
            <w:tcW w:w="1149" w:type="dxa"/>
            <w:tcBorders>
              <w:top w:val="single" w:sz="4" w:space="0" w:color="auto"/>
              <w:bottom w:val="single" w:sz="4" w:space="0" w:color="auto"/>
            </w:tcBorders>
            <w:shd w:val="clear" w:color="auto" w:fill="auto"/>
            <w:noWrap/>
            <w:hideMark/>
          </w:tcPr>
          <w:p w14:paraId="55F279D6" w14:textId="77777777" w:rsidR="00B018A3" w:rsidRPr="00F22B27" w:rsidRDefault="00B018A3" w:rsidP="00B018A3">
            <w:pPr>
              <w:adjustRightInd w:val="0"/>
              <w:snapToGrid w:val="0"/>
              <w:spacing w:after="0" w:line="360" w:lineRule="auto"/>
              <w:jc w:val="center"/>
              <w:rPr>
                <w:rFonts w:ascii="Book Antiqua" w:eastAsia="Times New Roman" w:hAnsi="Book Antiqua" w:cs="Times New Roman"/>
                <w:b/>
                <w:bCs/>
                <w:color w:val="000000"/>
                <w:sz w:val="24"/>
                <w:szCs w:val="24"/>
              </w:rPr>
            </w:pPr>
            <w:r w:rsidRPr="00F22B27">
              <w:rPr>
                <w:rFonts w:ascii="Book Antiqua" w:eastAsia="Times New Roman" w:hAnsi="Book Antiqua" w:cs="Times New Roman"/>
                <w:b/>
                <w:bCs/>
                <w:color w:val="000000"/>
                <w:sz w:val="24"/>
                <w:szCs w:val="24"/>
              </w:rPr>
              <w:t>Gr. 1</w:t>
            </w:r>
          </w:p>
        </w:tc>
        <w:tc>
          <w:tcPr>
            <w:tcW w:w="1149" w:type="dxa"/>
            <w:tcBorders>
              <w:top w:val="single" w:sz="4" w:space="0" w:color="auto"/>
              <w:bottom w:val="single" w:sz="4" w:space="0" w:color="auto"/>
            </w:tcBorders>
            <w:shd w:val="clear" w:color="auto" w:fill="auto"/>
            <w:noWrap/>
            <w:hideMark/>
          </w:tcPr>
          <w:p w14:paraId="5238F423" w14:textId="77777777" w:rsidR="00B018A3" w:rsidRPr="00F22B27" w:rsidRDefault="00B018A3" w:rsidP="00B018A3">
            <w:pPr>
              <w:adjustRightInd w:val="0"/>
              <w:snapToGrid w:val="0"/>
              <w:spacing w:after="0" w:line="360" w:lineRule="auto"/>
              <w:jc w:val="center"/>
              <w:rPr>
                <w:rFonts w:ascii="Book Antiqua" w:eastAsia="Times New Roman" w:hAnsi="Book Antiqua" w:cs="Times New Roman"/>
                <w:b/>
                <w:bCs/>
                <w:color w:val="000000"/>
                <w:sz w:val="24"/>
                <w:szCs w:val="24"/>
              </w:rPr>
            </w:pPr>
            <w:r w:rsidRPr="00F22B27">
              <w:rPr>
                <w:rFonts w:ascii="Book Antiqua" w:eastAsia="Times New Roman" w:hAnsi="Book Antiqua" w:cs="Times New Roman"/>
                <w:b/>
                <w:bCs/>
                <w:color w:val="000000"/>
                <w:sz w:val="24"/>
                <w:szCs w:val="24"/>
              </w:rPr>
              <w:t>Gr. 2</w:t>
            </w:r>
          </w:p>
        </w:tc>
        <w:tc>
          <w:tcPr>
            <w:tcW w:w="1136" w:type="dxa"/>
            <w:tcBorders>
              <w:top w:val="single" w:sz="4" w:space="0" w:color="auto"/>
              <w:bottom w:val="single" w:sz="4" w:space="0" w:color="auto"/>
            </w:tcBorders>
            <w:shd w:val="clear" w:color="auto" w:fill="auto"/>
            <w:noWrap/>
            <w:hideMark/>
          </w:tcPr>
          <w:p w14:paraId="6DFAC40B" w14:textId="3EEF67D5" w:rsidR="00B018A3" w:rsidRPr="00F22B27" w:rsidRDefault="00B018A3" w:rsidP="00B018A3">
            <w:pPr>
              <w:adjustRightInd w:val="0"/>
              <w:snapToGrid w:val="0"/>
              <w:spacing w:after="0" w:line="360" w:lineRule="auto"/>
              <w:jc w:val="center"/>
              <w:rPr>
                <w:rFonts w:ascii="Book Antiqua" w:eastAsia="Times New Roman" w:hAnsi="Book Antiqua" w:cs="Times New Roman"/>
                <w:b/>
                <w:bCs/>
                <w:color w:val="000000"/>
                <w:sz w:val="24"/>
                <w:szCs w:val="24"/>
              </w:rPr>
            </w:pPr>
            <w:r w:rsidRPr="00F22B27">
              <w:rPr>
                <w:rFonts w:ascii="Book Antiqua" w:eastAsia="Times New Roman" w:hAnsi="Book Antiqua" w:cs="Times New Roman"/>
                <w:b/>
                <w:bCs/>
                <w:color w:val="000000"/>
                <w:sz w:val="24"/>
                <w:szCs w:val="24"/>
              </w:rPr>
              <w:t>Gr. ≥</w:t>
            </w:r>
            <w:r>
              <w:rPr>
                <w:rFonts w:ascii="Book Antiqua" w:hAnsi="Book Antiqua" w:cs="Times New Roman" w:hint="eastAsia"/>
                <w:b/>
                <w:bCs/>
                <w:color w:val="000000"/>
                <w:sz w:val="24"/>
                <w:szCs w:val="24"/>
                <w:lang w:eastAsia="zh-CN"/>
              </w:rPr>
              <w:t xml:space="preserve"> </w:t>
            </w:r>
            <w:r w:rsidRPr="00F22B27">
              <w:rPr>
                <w:rFonts w:ascii="Book Antiqua" w:eastAsia="Times New Roman" w:hAnsi="Book Antiqua" w:cs="Times New Roman"/>
                <w:b/>
                <w:bCs/>
                <w:color w:val="000000"/>
                <w:sz w:val="24"/>
                <w:szCs w:val="24"/>
              </w:rPr>
              <w:t>3</w:t>
            </w:r>
          </w:p>
        </w:tc>
        <w:tc>
          <w:tcPr>
            <w:tcW w:w="1332" w:type="dxa"/>
            <w:tcBorders>
              <w:top w:val="single" w:sz="4" w:space="0" w:color="auto"/>
              <w:bottom w:val="single" w:sz="4" w:space="0" w:color="auto"/>
            </w:tcBorders>
            <w:shd w:val="clear" w:color="auto" w:fill="auto"/>
            <w:noWrap/>
            <w:hideMark/>
          </w:tcPr>
          <w:p w14:paraId="483FD853" w14:textId="77777777" w:rsidR="00B018A3" w:rsidRPr="00F22B27" w:rsidRDefault="00B018A3" w:rsidP="00B018A3">
            <w:pPr>
              <w:adjustRightInd w:val="0"/>
              <w:snapToGrid w:val="0"/>
              <w:spacing w:after="0" w:line="360" w:lineRule="auto"/>
              <w:jc w:val="center"/>
              <w:rPr>
                <w:rFonts w:ascii="Book Antiqua" w:eastAsia="Times New Roman" w:hAnsi="Book Antiqua" w:cs="Times New Roman"/>
                <w:b/>
                <w:bCs/>
                <w:color w:val="000000"/>
                <w:sz w:val="24"/>
                <w:szCs w:val="24"/>
              </w:rPr>
            </w:pPr>
            <w:r w:rsidRPr="00F22B27">
              <w:rPr>
                <w:rFonts w:ascii="Book Antiqua" w:eastAsia="Times New Roman" w:hAnsi="Book Antiqua" w:cs="Times New Roman"/>
                <w:b/>
                <w:bCs/>
                <w:color w:val="000000"/>
                <w:sz w:val="24"/>
                <w:szCs w:val="24"/>
              </w:rPr>
              <w:t>Gr. 1</w:t>
            </w:r>
          </w:p>
        </w:tc>
        <w:tc>
          <w:tcPr>
            <w:tcW w:w="1151" w:type="dxa"/>
            <w:tcBorders>
              <w:top w:val="single" w:sz="4" w:space="0" w:color="auto"/>
              <w:bottom w:val="single" w:sz="4" w:space="0" w:color="auto"/>
            </w:tcBorders>
            <w:shd w:val="clear" w:color="auto" w:fill="auto"/>
            <w:noWrap/>
            <w:hideMark/>
          </w:tcPr>
          <w:p w14:paraId="545ACB6E" w14:textId="77777777" w:rsidR="00B018A3" w:rsidRPr="00F22B27" w:rsidRDefault="00B018A3" w:rsidP="00B018A3">
            <w:pPr>
              <w:adjustRightInd w:val="0"/>
              <w:snapToGrid w:val="0"/>
              <w:spacing w:after="0" w:line="360" w:lineRule="auto"/>
              <w:jc w:val="center"/>
              <w:rPr>
                <w:rFonts w:ascii="Book Antiqua" w:eastAsia="Times New Roman" w:hAnsi="Book Antiqua" w:cs="Times New Roman"/>
                <w:b/>
                <w:bCs/>
                <w:color w:val="000000"/>
                <w:sz w:val="24"/>
                <w:szCs w:val="24"/>
              </w:rPr>
            </w:pPr>
            <w:r w:rsidRPr="00F22B27">
              <w:rPr>
                <w:rFonts w:ascii="Book Antiqua" w:eastAsia="Times New Roman" w:hAnsi="Book Antiqua" w:cs="Times New Roman"/>
                <w:b/>
                <w:bCs/>
                <w:color w:val="000000"/>
                <w:sz w:val="24"/>
                <w:szCs w:val="24"/>
              </w:rPr>
              <w:t>Gr. 2</w:t>
            </w:r>
          </w:p>
        </w:tc>
        <w:tc>
          <w:tcPr>
            <w:tcW w:w="1018" w:type="dxa"/>
            <w:tcBorders>
              <w:top w:val="single" w:sz="4" w:space="0" w:color="auto"/>
              <w:bottom w:val="single" w:sz="4" w:space="0" w:color="auto"/>
            </w:tcBorders>
            <w:shd w:val="clear" w:color="auto" w:fill="auto"/>
            <w:noWrap/>
            <w:hideMark/>
          </w:tcPr>
          <w:p w14:paraId="3A3B2EA7" w14:textId="46B593AE" w:rsidR="00B018A3" w:rsidRPr="00F22B27" w:rsidRDefault="00B018A3" w:rsidP="00B018A3">
            <w:pPr>
              <w:adjustRightInd w:val="0"/>
              <w:snapToGrid w:val="0"/>
              <w:spacing w:after="0" w:line="360" w:lineRule="auto"/>
              <w:jc w:val="center"/>
              <w:rPr>
                <w:rFonts w:ascii="Book Antiqua" w:eastAsia="Times New Roman" w:hAnsi="Book Antiqua" w:cs="Times New Roman"/>
                <w:b/>
                <w:bCs/>
                <w:color w:val="000000"/>
                <w:sz w:val="24"/>
                <w:szCs w:val="24"/>
              </w:rPr>
            </w:pPr>
            <w:r w:rsidRPr="00F22B27">
              <w:rPr>
                <w:rFonts w:ascii="Book Antiqua" w:eastAsia="Times New Roman" w:hAnsi="Book Antiqua" w:cs="Times New Roman"/>
                <w:b/>
                <w:bCs/>
                <w:color w:val="000000"/>
                <w:sz w:val="24"/>
                <w:szCs w:val="24"/>
              </w:rPr>
              <w:t>Gr. ≥</w:t>
            </w:r>
            <w:r>
              <w:rPr>
                <w:rFonts w:ascii="Book Antiqua" w:hAnsi="Book Antiqua" w:cs="Times New Roman" w:hint="eastAsia"/>
                <w:b/>
                <w:bCs/>
                <w:color w:val="000000"/>
                <w:sz w:val="24"/>
                <w:szCs w:val="24"/>
                <w:lang w:eastAsia="zh-CN"/>
              </w:rPr>
              <w:t xml:space="preserve"> </w:t>
            </w:r>
            <w:r w:rsidRPr="00F22B27">
              <w:rPr>
                <w:rFonts w:ascii="Book Antiqua" w:eastAsia="Times New Roman" w:hAnsi="Book Antiqua" w:cs="Times New Roman"/>
                <w:b/>
                <w:bCs/>
                <w:color w:val="000000"/>
                <w:sz w:val="24"/>
                <w:szCs w:val="24"/>
              </w:rPr>
              <w:t>3</w:t>
            </w:r>
          </w:p>
        </w:tc>
        <w:tc>
          <w:tcPr>
            <w:tcW w:w="1985" w:type="dxa"/>
            <w:vMerge/>
            <w:tcBorders>
              <w:bottom w:val="single" w:sz="4" w:space="0" w:color="auto"/>
            </w:tcBorders>
            <w:shd w:val="clear" w:color="auto" w:fill="auto"/>
            <w:hideMark/>
          </w:tcPr>
          <w:p w14:paraId="0B798188" w14:textId="580B37A9" w:rsidR="00B018A3" w:rsidRPr="00F22B27" w:rsidRDefault="00B018A3" w:rsidP="00B018A3">
            <w:pPr>
              <w:adjustRightInd w:val="0"/>
              <w:snapToGrid w:val="0"/>
              <w:spacing w:after="0" w:line="360" w:lineRule="auto"/>
              <w:jc w:val="center"/>
              <w:rPr>
                <w:rFonts w:ascii="Book Antiqua" w:eastAsia="Times New Roman" w:hAnsi="Book Antiqua" w:cs="Times New Roman"/>
                <w:b/>
                <w:bCs/>
                <w:color w:val="000000"/>
                <w:sz w:val="24"/>
                <w:szCs w:val="24"/>
              </w:rPr>
            </w:pPr>
          </w:p>
        </w:tc>
      </w:tr>
      <w:tr w:rsidR="002C09BA" w:rsidRPr="00E808A0" w14:paraId="6666126F" w14:textId="77777777" w:rsidTr="00EA3297">
        <w:trPr>
          <w:trHeight w:val="780"/>
        </w:trPr>
        <w:tc>
          <w:tcPr>
            <w:tcW w:w="1712" w:type="dxa"/>
            <w:tcBorders>
              <w:top w:val="single" w:sz="4" w:space="0" w:color="auto"/>
            </w:tcBorders>
            <w:shd w:val="clear" w:color="auto" w:fill="auto"/>
            <w:hideMark/>
          </w:tcPr>
          <w:p w14:paraId="5463E18F" w14:textId="77777777" w:rsidR="002C09BA" w:rsidRPr="00E808A0" w:rsidRDefault="002C09BA" w:rsidP="00B018A3">
            <w:pPr>
              <w:adjustRightInd w:val="0"/>
              <w:snapToGrid w:val="0"/>
              <w:spacing w:after="0" w:line="360" w:lineRule="auto"/>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Madsen (IJROBP, 2007)</w:t>
            </w:r>
          </w:p>
        </w:tc>
        <w:tc>
          <w:tcPr>
            <w:tcW w:w="1149" w:type="dxa"/>
            <w:tcBorders>
              <w:top w:val="single" w:sz="4" w:space="0" w:color="auto"/>
            </w:tcBorders>
            <w:shd w:val="clear" w:color="auto" w:fill="auto"/>
            <w:noWrap/>
            <w:hideMark/>
          </w:tcPr>
          <w:p w14:paraId="16D1035E"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26%</w:t>
            </w:r>
          </w:p>
        </w:tc>
        <w:tc>
          <w:tcPr>
            <w:tcW w:w="1149" w:type="dxa"/>
            <w:tcBorders>
              <w:top w:val="single" w:sz="4" w:space="0" w:color="auto"/>
            </w:tcBorders>
            <w:shd w:val="clear" w:color="auto" w:fill="auto"/>
            <w:noWrap/>
            <w:hideMark/>
          </w:tcPr>
          <w:p w14:paraId="6B7AED82"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13%</w:t>
            </w:r>
          </w:p>
        </w:tc>
        <w:tc>
          <w:tcPr>
            <w:tcW w:w="1136" w:type="dxa"/>
            <w:tcBorders>
              <w:top w:val="single" w:sz="4" w:space="0" w:color="auto"/>
            </w:tcBorders>
            <w:shd w:val="clear" w:color="auto" w:fill="auto"/>
            <w:noWrap/>
            <w:hideMark/>
          </w:tcPr>
          <w:p w14:paraId="65F6958D"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0%</w:t>
            </w:r>
          </w:p>
        </w:tc>
        <w:tc>
          <w:tcPr>
            <w:tcW w:w="1332" w:type="dxa"/>
            <w:tcBorders>
              <w:top w:val="single" w:sz="4" w:space="0" w:color="auto"/>
            </w:tcBorders>
            <w:shd w:val="clear" w:color="auto" w:fill="auto"/>
            <w:noWrap/>
            <w:hideMark/>
          </w:tcPr>
          <w:p w14:paraId="3FD42FB1"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30%</w:t>
            </w:r>
          </w:p>
        </w:tc>
        <w:tc>
          <w:tcPr>
            <w:tcW w:w="1151" w:type="dxa"/>
            <w:tcBorders>
              <w:top w:val="single" w:sz="4" w:space="0" w:color="auto"/>
            </w:tcBorders>
            <w:shd w:val="clear" w:color="auto" w:fill="auto"/>
            <w:noWrap/>
            <w:hideMark/>
          </w:tcPr>
          <w:p w14:paraId="4A36819A"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7.5%</w:t>
            </w:r>
          </w:p>
        </w:tc>
        <w:tc>
          <w:tcPr>
            <w:tcW w:w="1018" w:type="dxa"/>
            <w:tcBorders>
              <w:top w:val="single" w:sz="4" w:space="0" w:color="auto"/>
            </w:tcBorders>
            <w:shd w:val="clear" w:color="auto" w:fill="auto"/>
            <w:noWrap/>
            <w:hideMark/>
          </w:tcPr>
          <w:p w14:paraId="2816C4CB"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0%</w:t>
            </w:r>
          </w:p>
        </w:tc>
        <w:tc>
          <w:tcPr>
            <w:tcW w:w="1985" w:type="dxa"/>
            <w:tcBorders>
              <w:top w:val="single" w:sz="4" w:space="0" w:color="auto"/>
            </w:tcBorders>
            <w:shd w:val="clear" w:color="auto" w:fill="auto"/>
            <w:hideMark/>
          </w:tcPr>
          <w:p w14:paraId="0C885D0A" w14:textId="7420F9E3" w:rsidR="002C09BA" w:rsidRPr="00B018A3" w:rsidRDefault="00B018A3" w:rsidP="00B018A3">
            <w:pPr>
              <w:adjustRightInd w:val="0"/>
              <w:snapToGrid w:val="0"/>
              <w:spacing w:after="0" w:line="360" w:lineRule="auto"/>
              <w:jc w:val="center"/>
              <w:rPr>
                <w:rFonts w:ascii="Book Antiqua" w:hAnsi="Book Antiqua" w:cs="Times New Roman"/>
                <w:color w:val="000000"/>
                <w:sz w:val="24"/>
                <w:szCs w:val="24"/>
                <w:lang w:eastAsia="zh-CN"/>
              </w:rPr>
            </w:pPr>
            <w:r>
              <w:rPr>
                <w:rFonts w:ascii="Book Antiqua" w:eastAsia="Times New Roman" w:hAnsi="Book Antiqua" w:cs="Times New Roman"/>
                <w:color w:val="000000"/>
                <w:sz w:val="24"/>
                <w:szCs w:val="24"/>
              </w:rPr>
              <w:t xml:space="preserve">Gr. 2 events were </w:t>
            </w:r>
            <w:proofErr w:type="spellStart"/>
            <w:r>
              <w:rPr>
                <w:rFonts w:ascii="Book Antiqua" w:eastAsia="Times New Roman" w:hAnsi="Book Antiqua" w:cs="Times New Roman"/>
                <w:color w:val="000000"/>
                <w:sz w:val="24"/>
                <w:szCs w:val="24"/>
              </w:rPr>
              <w:t>proctitis</w:t>
            </w:r>
            <w:proofErr w:type="spellEnd"/>
          </w:p>
        </w:tc>
      </w:tr>
      <w:tr w:rsidR="002C09BA" w:rsidRPr="00E808A0" w14:paraId="1ABFD42D" w14:textId="77777777" w:rsidTr="00EA3297">
        <w:trPr>
          <w:trHeight w:val="780"/>
        </w:trPr>
        <w:tc>
          <w:tcPr>
            <w:tcW w:w="1712" w:type="dxa"/>
            <w:shd w:val="clear" w:color="auto" w:fill="auto"/>
            <w:hideMark/>
          </w:tcPr>
          <w:p w14:paraId="74DE294D" w14:textId="77777777" w:rsidR="002C09BA" w:rsidRPr="00E808A0" w:rsidRDefault="002C09BA" w:rsidP="00B018A3">
            <w:pPr>
              <w:adjustRightInd w:val="0"/>
              <w:snapToGrid w:val="0"/>
              <w:spacing w:after="0" w:line="360" w:lineRule="auto"/>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Pham (IJROBP, 2010)</w:t>
            </w:r>
          </w:p>
        </w:tc>
        <w:tc>
          <w:tcPr>
            <w:tcW w:w="1149" w:type="dxa"/>
            <w:shd w:val="clear" w:color="auto" w:fill="auto"/>
            <w:noWrap/>
            <w:hideMark/>
          </w:tcPr>
          <w:p w14:paraId="09E36E48" w14:textId="7BAA8C86"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p>
        </w:tc>
        <w:tc>
          <w:tcPr>
            <w:tcW w:w="1149" w:type="dxa"/>
            <w:shd w:val="clear" w:color="auto" w:fill="auto"/>
            <w:noWrap/>
            <w:hideMark/>
          </w:tcPr>
          <w:p w14:paraId="750A64A5" w14:textId="58DDE471"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p>
        </w:tc>
        <w:tc>
          <w:tcPr>
            <w:tcW w:w="1136" w:type="dxa"/>
            <w:shd w:val="clear" w:color="auto" w:fill="auto"/>
            <w:noWrap/>
            <w:hideMark/>
          </w:tcPr>
          <w:p w14:paraId="2AC3F964" w14:textId="5391B551"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p>
        </w:tc>
        <w:tc>
          <w:tcPr>
            <w:tcW w:w="1332" w:type="dxa"/>
            <w:shd w:val="clear" w:color="auto" w:fill="auto"/>
            <w:noWrap/>
            <w:hideMark/>
          </w:tcPr>
          <w:p w14:paraId="3B4336F0"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22.5%</w:t>
            </w:r>
          </w:p>
        </w:tc>
        <w:tc>
          <w:tcPr>
            <w:tcW w:w="1151" w:type="dxa"/>
            <w:shd w:val="clear" w:color="auto" w:fill="auto"/>
            <w:noWrap/>
            <w:hideMark/>
          </w:tcPr>
          <w:p w14:paraId="1C9F6537"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7.5%</w:t>
            </w:r>
          </w:p>
        </w:tc>
        <w:tc>
          <w:tcPr>
            <w:tcW w:w="1018" w:type="dxa"/>
            <w:shd w:val="clear" w:color="auto" w:fill="auto"/>
            <w:noWrap/>
            <w:hideMark/>
          </w:tcPr>
          <w:p w14:paraId="29FAA228"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0.0%</w:t>
            </w:r>
          </w:p>
        </w:tc>
        <w:tc>
          <w:tcPr>
            <w:tcW w:w="1985" w:type="dxa"/>
            <w:shd w:val="clear" w:color="auto" w:fill="auto"/>
            <w:hideMark/>
          </w:tcPr>
          <w:p w14:paraId="0F2BB4B2" w14:textId="3E4FB78D" w:rsidR="002C09BA" w:rsidRPr="00B018A3" w:rsidRDefault="00B018A3" w:rsidP="00B018A3">
            <w:pPr>
              <w:adjustRightInd w:val="0"/>
              <w:snapToGrid w:val="0"/>
              <w:spacing w:after="0" w:line="360" w:lineRule="auto"/>
              <w:jc w:val="center"/>
              <w:rPr>
                <w:rFonts w:ascii="Book Antiqua" w:hAnsi="Book Antiqua" w:cs="Times New Roman"/>
                <w:color w:val="000000"/>
                <w:sz w:val="24"/>
                <w:szCs w:val="24"/>
                <w:lang w:eastAsia="zh-CN"/>
              </w:rPr>
            </w:pPr>
            <w:r>
              <w:rPr>
                <w:rFonts w:ascii="Book Antiqua" w:eastAsia="Times New Roman" w:hAnsi="Book Antiqua" w:cs="Times New Roman"/>
                <w:color w:val="000000"/>
                <w:sz w:val="24"/>
                <w:szCs w:val="24"/>
              </w:rPr>
              <w:t>All toxicities resolved</w:t>
            </w:r>
          </w:p>
        </w:tc>
      </w:tr>
      <w:tr w:rsidR="002C09BA" w:rsidRPr="00E808A0" w14:paraId="0EC5D1E3" w14:textId="77777777" w:rsidTr="00EA3297">
        <w:trPr>
          <w:trHeight w:val="1035"/>
        </w:trPr>
        <w:tc>
          <w:tcPr>
            <w:tcW w:w="1712" w:type="dxa"/>
            <w:shd w:val="clear" w:color="auto" w:fill="auto"/>
            <w:hideMark/>
          </w:tcPr>
          <w:p w14:paraId="4C3B8F13" w14:textId="17E5BE58" w:rsidR="002C09BA" w:rsidRPr="00E808A0" w:rsidRDefault="002C09BA" w:rsidP="00B018A3">
            <w:pPr>
              <w:adjustRightInd w:val="0"/>
              <w:snapToGrid w:val="0"/>
              <w:spacing w:after="0" w:line="360" w:lineRule="auto"/>
              <w:rPr>
                <w:rFonts w:ascii="Book Antiqua" w:eastAsia="Times New Roman" w:hAnsi="Book Antiqua" w:cs="Times New Roman"/>
                <w:color w:val="000000"/>
                <w:sz w:val="24"/>
                <w:szCs w:val="24"/>
              </w:rPr>
            </w:pPr>
            <w:proofErr w:type="spellStart"/>
            <w:r w:rsidRPr="00E808A0">
              <w:rPr>
                <w:rFonts w:ascii="Book Antiqua" w:eastAsia="Times New Roman" w:hAnsi="Book Antiqua" w:cs="Times New Roman"/>
                <w:color w:val="000000"/>
                <w:sz w:val="24"/>
                <w:szCs w:val="24"/>
              </w:rPr>
              <w:t>Boike</w:t>
            </w:r>
            <w:proofErr w:type="spellEnd"/>
            <w:r w:rsidRPr="00E808A0">
              <w:rPr>
                <w:rFonts w:ascii="Book Antiqua" w:eastAsia="Times New Roman" w:hAnsi="Book Antiqua" w:cs="Times New Roman"/>
                <w:color w:val="000000"/>
                <w:sz w:val="24"/>
                <w:szCs w:val="24"/>
              </w:rPr>
              <w:t xml:space="preserve"> (</w:t>
            </w:r>
            <w:proofErr w:type="spellStart"/>
            <w:r w:rsidRPr="00E808A0">
              <w:rPr>
                <w:rFonts w:ascii="Book Antiqua" w:eastAsia="Times New Roman" w:hAnsi="Book Antiqua" w:cs="Times New Roman"/>
                <w:color w:val="000000"/>
                <w:sz w:val="24"/>
                <w:szCs w:val="24"/>
              </w:rPr>
              <w:t>JCO</w:t>
            </w:r>
            <w:proofErr w:type="spellEnd"/>
            <w:r w:rsidRPr="00E808A0">
              <w:rPr>
                <w:rFonts w:ascii="Book Antiqua" w:eastAsia="Times New Roman" w:hAnsi="Book Antiqua" w:cs="Times New Roman"/>
                <w:color w:val="000000"/>
                <w:sz w:val="24"/>
                <w:szCs w:val="24"/>
              </w:rPr>
              <w:t>, 2011)</w:t>
            </w:r>
            <w:r w:rsidR="00F22B27" w:rsidRPr="00F22B27">
              <w:rPr>
                <w:rFonts w:ascii="Book Antiqua" w:eastAsia="Times New Roman" w:hAnsi="Book Antiqua" w:cs="Times New Roman"/>
                <w:color w:val="000000"/>
                <w:sz w:val="24"/>
                <w:szCs w:val="24"/>
                <w:vertAlign w:val="superscript"/>
              </w:rPr>
              <w:t>1</w:t>
            </w:r>
          </w:p>
        </w:tc>
        <w:tc>
          <w:tcPr>
            <w:tcW w:w="1149" w:type="dxa"/>
            <w:shd w:val="clear" w:color="auto" w:fill="auto"/>
            <w:noWrap/>
            <w:hideMark/>
          </w:tcPr>
          <w:p w14:paraId="23ECA5BE"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33%</w:t>
            </w:r>
          </w:p>
        </w:tc>
        <w:tc>
          <w:tcPr>
            <w:tcW w:w="1149" w:type="dxa"/>
            <w:shd w:val="clear" w:color="auto" w:fill="auto"/>
            <w:noWrap/>
            <w:hideMark/>
          </w:tcPr>
          <w:p w14:paraId="489F3BB2"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22.5%</w:t>
            </w:r>
          </w:p>
        </w:tc>
        <w:tc>
          <w:tcPr>
            <w:tcW w:w="1136" w:type="dxa"/>
            <w:shd w:val="clear" w:color="auto" w:fill="auto"/>
            <w:noWrap/>
            <w:hideMark/>
          </w:tcPr>
          <w:p w14:paraId="1FC1F50E"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0%</w:t>
            </w:r>
          </w:p>
        </w:tc>
        <w:tc>
          <w:tcPr>
            <w:tcW w:w="1332" w:type="dxa"/>
            <w:shd w:val="clear" w:color="auto" w:fill="auto"/>
            <w:noWrap/>
            <w:hideMark/>
          </w:tcPr>
          <w:p w14:paraId="6EE2E84F"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22.2%</w:t>
            </w:r>
          </w:p>
        </w:tc>
        <w:tc>
          <w:tcPr>
            <w:tcW w:w="1151" w:type="dxa"/>
            <w:shd w:val="clear" w:color="auto" w:fill="auto"/>
            <w:noWrap/>
            <w:hideMark/>
          </w:tcPr>
          <w:p w14:paraId="11F710D1"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2 tot</w:t>
            </w:r>
          </w:p>
        </w:tc>
        <w:tc>
          <w:tcPr>
            <w:tcW w:w="1018" w:type="dxa"/>
            <w:shd w:val="clear" w:color="auto" w:fill="auto"/>
            <w:noWrap/>
            <w:hideMark/>
          </w:tcPr>
          <w:p w14:paraId="4E4CEDFA"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1 tot</w:t>
            </w:r>
          </w:p>
        </w:tc>
        <w:tc>
          <w:tcPr>
            <w:tcW w:w="1985" w:type="dxa"/>
            <w:shd w:val="clear" w:color="auto" w:fill="auto"/>
            <w:hideMark/>
          </w:tcPr>
          <w:p w14:paraId="785277AB" w14:textId="1341625C"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Gr. 4 event due to rectal ulcer</w:t>
            </w:r>
          </w:p>
        </w:tc>
      </w:tr>
      <w:tr w:rsidR="002C09BA" w:rsidRPr="00E808A0" w14:paraId="7F593901" w14:textId="77777777" w:rsidTr="00EA3297">
        <w:trPr>
          <w:trHeight w:val="780"/>
        </w:trPr>
        <w:tc>
          <w:tcPr>
            <w:tcW w:w="1712" w:type="dxa"/>
            <w:shd w:val="clear" w:color="auto" w:fill="auto"/>
            <w:hideMark/>
          </w:tcPr>
          <w:p w14:paraId="5611A131" w14:textId="5D3DEC6C" w:rsidR="002C09BA" w:rsidRPr="00E808A0" w:rsidRDefault="002C09BA" w:rsidP="00B018A3">
            <w:pPr>
              <w:adjustRightInd w:val="0"/>
              <w:snapToGrid w:val="0"/>
              <w:spacing w:after="0" w:line="360" w:lineRule="auto"/>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Katz (BMC Urol., 2010)</w:t>
            </w:r>
            <w:r w:rsidR="00F22B27" w:rsidRPr="00F22B27">
              <w:rPr>
                <w:rFonts w:ascii="Book Antiqua" w:eastAsia="Times New Roman" w:hAnsi="Book Antiqua" w:cs="Times New Roman"/>
                <w:color w:val="000000"/>
                <w:sz w:val="24"/>
                <w:szCs w:val="24"/>
                <w:vertAlign w:val="superscript"/>
              </w:rPr>
              <w:t>1</w:t>
            </w:r>
          </w:p>
        </w:tc>
        <w:tc>
          <w:tcPr>
            <w:tcW w:w="1149" w:type="dxa"/>
            <w:shd w:val="clear" w:color="auto" w:fill="auto"/>
            <w:noWrap/>
            <w:hideMark/>
          </w:tcPr>
          <w:p w14:paraId="7D61C9AF"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74.9%</w:t>
            </w:r>
          </w:p>
        </w:tc>
        <w:tc>
          <w:tcPr>
            <w:tcW w:w="1149" w:type="dxa"/>
            <w:shd w:val="clear" w:color="auto" w:fill="auto"/>
            <w:noWrap/>
            <w:hideMark/>
          </w:tcPr>
          <w:p w14:paraId="2B834C91"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3.6%</w:t>
            </w:r>
          </w:p>
        </w:tc>
        <w:tc>
          <w:tcPr>
            <w:tcW w:w="1136" w:type="dxa"/>
            <w:shd w:val="clear" w:color="auto" w:fill="auto"/>
            <w:noWrap/>
            <w:hideMark/>
          </w:tcPr>
          <w:p w14:paraId="671D123E"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0%</w:t>
            </w:r>
          </w:p>
        </w:tc>
        <w:tc>
          <w:tcPr>
            <w:tcW w:w="1332" w:type="dxa"/>
            <w:shd w:val="clear" w:color="auto" w:fill="auto"/>
            <w:noWrap/>
            <w:hideMark/>
          </w:tcPr>
          <w:p w14:paraId="6151BDDF"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5.1%</w:t>
            </w:r>
          </w:p>
        </w:tc>
        <w:tc>
          <w:tcPr>
            <w:tcW w:w="1151" w:type="dxa"/>
            <w:shd w:val="clear" w:color="auto" w:fill="auto"/>
            <w:noWrap/>
            <w:hideMark/>
          </w:tcPr>
          <w:p w14:paraId="17EDFCB0"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2.3%</w:t>
            </w:r>
          </w:p>
        </w:tc>
        <w:tc>
          <w:tcPr>
            <w:tcW w:w="1018" w:type="dxa"/>
            <w:shd w:val="clear" w:color="auto" w:fill="auto"/>
            <w:noWrap/>
            <w:hideMark/>
          </w:tcPr>
          <w:p w14:paraId="2003BC43"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0%</w:t>
            </w:r>
          </w:p>
        </w:tc>
        <w:tc>
          <w:tcPr>
            <w:tcW w:w="1985" w:type="dxa"/>
            <w:shd w:val="clear" w:color="auto" w:fill="auto"/>
            <w:hideMark/>
          </w:tcPr>
          <w:p w14:paraId="4A5A2564" w14:textId="63C3E83E"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p>
        </w:tc>
      </w:tr>
      <w:tr w:rsidR="002C09BA" w:rsidRPr="00E808A0" w14:paraId="32DA53BE" w14:textId="77777777" w:rsidTr="00EA3297">
        <w:trPr>
          <w:trHeight w:val="780"/>
        </w:trPr>
        <w:tc>
          <w:tcPr>
            <w:tcW w:w="1712" w:type="dxa"/>
            <w:shd w:val="clear" w:color="auto" w:fill="auto"/>
            <w:hideMark/>
          </w:tcPr>
          <w:p w14:paraId="1CECC6BD" w14:textId="77777777" w:rsidR="002C09BA" w:rsidRPr="00E808A0" w:rsidRDefault="002C09BA" w:rsidP="00B018A3">
            <w:pPr>
              <w:adjustRightInd w:val="0"/>
              <w:snapToGrid w:val="0"/>
              <w:spacing w:after="0" w:line="360" w:lineRule="auto"/>
              <w:rPr>
                <w:rFonts w:ascii="Book Antiqua" w:eastAsia="Times New Roman" w:hAnsi="Book Antiqua" w:cs="Times New Roman"/>
                <w:color w:val="000000"/>
                <w:sz w:val="24"/>
                <w:szCs w:val="24"/>
              </w:rPr>
            </w:pPr>
            <w:proofErr w:type="spellStart"/>
            <w:r w:rsidRPr="00E808A0">
              <w:rPr>
                <w:rFonts w:ascii="Book Antiqua" w:eastAsia="Times New Roman" w:hAnsi="Book Antiqua" w:cs="Times New Roman"/>
                <w:color w:val="000000"/>
                <w:sz w:val="24"/>
                <w:szCs w:val="24"/>
              </w:rPr>
              <w:t>Jabarri</w:t>
            </w:r>
            <w:proofErr w:type="spellEnd"/>
            <w:r w:rsidRPr="00E808A0">
              <w:rPr>
                <w:rFonts w:ascii="Book Antiqua" w:eastAsia="Times New Roman" w:hAnsi="Book Antiqua" w:cs="Times New Roman"/>
                <w:color w:val="000000"/>
                <w:sz w:val="24"/>
                <w:szCs w:val="24"/>
              </w:rPr>
              <w:t xml:space="preserve"> (</w:t>
            </w:r>
            <w:proofErr w:type="spellStart"/>
            <w:r w:rsidRPr="00E808A0">
              <w:rPr>
                <w:rFonts w:ascii="Book Antiqua" w:eastAsia="Times New Roman" w:hAnsi="Book Antiqua" w:cs="Times New Roman"/>
                <w:color w:val="000000"/>
                <w:sz w:val="24"/>
                <w:szCs w:val="24"/>
              </w:rPr>
              <w:t>IJROBP</w:t>
            </w:r>
            <w:proofErr w:type="spellEnd"/>
            <w:r w:rsidRPr="00E808A0">
              <w:rPr>
                <w:rFonts w:ascii="Book Antiqua" w:eastAsia="Times New Roman" w:hAnsi="Book Antiqua" w:cs="Times New Roman"/>
                <w:color w:val="000000"/>
                <w:sz w:val="24"/>
                <w:szCs w:val="24"/>
              </w:rPr>
              <w:t>, 2012)</w:t>
            </w:r>
          </w:p>
        </w:tc>
        <w:tc>
          <w:tcPr>
            <w:tcW w:w="1149" w:type="dxa"/>
            <w:shd w:val="clear" w:color="auto" w:fill="auto"/>
            <w:noWrap/>
            <w:hideMark/>
          </w:tcPr>
          <w:p w14:paraId="4290FF60"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21%</w:t>
            </w:r>
          </w:p>
        </w:tc>
        <w:tc>
          <w:tcPr>
            <w:tcW w:w="1149" w:type="dxa"/>
            <w:shd w:val="clear" w:color="auto" w:fill="auto"/>
            <w:noWrap/>
            <w:hideMark/>
          </w:tcPr>
          <w:p w14:paraId="4FA1E0FD"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11%</w:t>
            </w:r>
          </w:p>
        </w:tc>
        <w:tc>
          <w:tcPr>
            <w:tcW w:w="1136" w:type="dxa"/>
            <w:shd w:val="clear" w:color="auto" w:fill="auto"/>
            <w:noWrap/>
            <w:hideMark/>
          </w:tcPr>
          <w:p w14:paraId="10411EF5"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0%</w:t>
            </w:r>
          </w:p>
        </w:tc>
        <w:tc>
          <w:tcPr>
            <w:tcW w:w="1332" w:type="dxa"/>
            <w:shd w:val="clear" w:color="auto" w:fill="auto"/>
            <w:noWrap/>
            <w:hideMark/>
          </w:tcPr>
          <w:p w14:paraId="2D4D56B3"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2 tot</w:t>
            </w:r>
          </w:p>
        </w:tc>
        <w:tc>
          <w:tcPr>
            <w:tcW w:w="1151" w:type="dxa"/>
            <w:shd w:val="clear" w:color="auto" w:fill="auto"/>
            <w:noWrap/>
            <w:hideMark/>
          </w:tcPr>
          <w:p w14:paraId="0B03E5A0"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1 tot</w:t>
            </w:r>
          </w:p>
        </w:tc>
        <w:tc>
          <w:tcPr>
            <w:tcW w:w="1018" w:type="dxa"/>
            <w:shd w:val="clear" w:color="auto" w:fill="auto"/>
            <w:noWrap/>
            <w:hideMark/>
          </w:tcPr>
          <w:p w14:paraId="2F8CE160"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0%</w:t>
            </w:r>
          </w:p>
        </w:tc>
        <w:tc>
          <w:tcPr>
            <w:tcW w:w="1985" w:type="dxa"/>
            <w:shd w:val="clear" w:color="auto" w:fill="auto"/>
            <w:hideMark/>
          </w:tcPr>
          <w:p w14:paraId="4AAEE6D5" w14:textId="6DB18E2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p>
        </w:tc>
      </w:tr>
      <w:tr w:rsidR="002C09BA" w:rsidRPr="00E808A0" w14:paraId="17D91E8E" w14:textId="77777777" w:rsidTr="00EA3297">
        <w:trPr>
          <w:trHeight w:val="780"/>
        </w:trPr>
        <w:tc>
          <w:tcPr>
            <w:tcW w:w="1712" w:type="dxa"/>
            <w:shd w:val="clear" w:color="auto" w:fill="auto"/>
            <w:hideMark/>
          </w:tcPr>
          <w:p w14:paraId="7CCB7C1B" w14:textId="47DA1866" w:rsidR="002C09BA" w:rsidRPr="00E808A0" w:rsidRDefault="002C09BA" w:rsidP="00B018A3">
            <w:pPr>
              <w:adjustRightInd w:val="0"/>
              <w:snapToGrid w:val="0"/>
              <w:spacing w:after="0" w:line="360" w:lineRule="auto"/>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King (IJROBP, 2012)</w:t>
            </w:r>
            <w:r w:rsidR="00F22B27" w:rsidRPr="00F22B27">
              <w:rPr>
                <w:rFonts w:ascii="Book Antiqua" w:eastAsia="Times New Roman" w:hAnsi="Book Antiqua" w:cs="Times New Roman"/>
                <w:color w:val="000000"/>
                <w:sz w:val="24"/>
                <w:szCs w:val="24"/>
                <w:vertAlign w:val="superscript"/>
              </w:rPr>
              <w:t>1</w:t>
            </w:r>
          </w:p>
        </w:tc>
        <w:tc>
          <w:tcPr>
            <w:tcW w:w="1149" w:type="dxa"/>
            <w:shd w:val="clear" w:color="auto" w:fill="auto"/>
            <w:hideMark/>
          </w:tcPr>
          <w:p w14:paraId="25652114"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not reported</w:t>
            </w:r>
          </w:p>
        </w:tc>
        <w:tc>
          <w:tcPr>
            <w:tcW w:w="1149" w:type="dxa"/>
            <w:shd w:val="clear" w:color="auto" w:fill="auto"/>
            <w:hideMark/>
          </w:tcPr>
          <w:p w14:paraId="33B2CD1D"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not reported</w:t>
            </w:r>
          </w:p>
        </w:tc>
        <w:tc>
          <w:tcPr>
            <w:tcW w:w="1136" w:type="dxa"/>
            <w:shd w:val="clear" w:color="auto" w:fill="auto"/>
            <w:hideMark/>
          </w:tcPr>
          <w:p w14:paraId="6D73AAFF"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not reported</w:t>
            </w:r>
          </w:p>
        </w:tc>
        <w:tc>
          <w:tcPr>
            <w:tcW w:w="1332" w:type="dxa"/>
            <w:shd w:val="clear" w:color="auto" w:fill="auto"/>
            <w:noWrap/>
            <w:hideMark/>
          </w:tcPr>
          <w:p w14:paraId="0973F432"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14.0%</w:t>
            </w:r>
          </w:p>
        </w:tc>
        <w:tc>
          <w:tcPr>
            <w:tcW w:w="1151" w:type="dxa"/>
            <w:shd w:val="clear" w:color="auto" w:fill="auto"/>
            <w:noWrap/>
            <w:hideMark/>
          </w:tcPr>
          <w:p w14:paraId="406BE9DF"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1 tot</w:t>
            </w:r>
          </w:p>
        </w:tc>
        <w:tc>
          <w:tcPr>
            <w:tcW w:w="1018" w:type="dxa"/>
            <w:shd w:val="clear" w:color="auto" w:fill="auto"/>
            <w:noWrap/>
            <w:hideMark/>
          </w:tcPr>
          <w:p w14:paraId="06F7E356"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0%</w:t>
            </w:r>
          </w:p>
        </w:tc>
        <w:tc>
          <w:tcPr>
            <w:tcW w:w="1985" w:type="dxa"/>
            <w:shd w:val="clear" w:color="auto" w:fill="auto"/>
            <w:hideMark/>
          </w:tcPr>
          <w:p w14:paraId="6ED90D1E" w14:textId="4FA76321"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p>
        </w:tc>
      </w:tr>
      <w:tr w:rsidR="002C09BA" w:rsidRPr="00E808A0" w14:paraId="4F54CB41" w14:textId="77777777" w:rsidTr="00EA3297">
        <w:trPr>
          <w:trHeight w:val="1290"/>
        </w:trPr>
        <w:tc>
          <w:tcPr>
            <w:tcW w:w="1712" w:type="dxa"/>
            <w:shd w:val="clear" w:color="auto" w:fill="auto"/>
            <w:hideMark/>
          </w:tcPr>
          <w:p w14:paraId="7F75DB37" w14:textId="77777777" w:rsidR="002C09BA" w:rsidRPr="00E808A0" w:rsidRDefault="002C09BA" w:rsidP="00B018A3">
            <w:pPr>
              <w:adjustRightInd w:val="0"/>
              <w:snapToGrid w:val="0"/>
              <w:spacing w:after="0" w:line="360" w:lineRule="auto"/>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McBride (Cancer, 2012)</w:t>
            </w:r>
          </w:p>
        </w:tc>
        <w:tc>
          <w:tcPr>
            <w:tcW w:w="1149" w:type="dxa"/>
            <w:shd w:val="clear" w:color="auto" w:fill="auto"/>
            <w:noWrap/>
            <w:hideMark/>
          </w:tcPr>
          <w:p w14:paraId="6767BE92"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31%</w:t>
            </w:r>
          </w:p>
        </w:tc>
        <w:tc>
          <w:tcPr>
            <w:tcW w:w="1149" w:type="dxa"/>
            <w:shd w:val="clear" w:color="auto" w:fill="auto"/>
            <w:noWrap/>
            <w:hideMark/>
          </w:tcPr>
          <w:p w14:paraId="1206CEF8"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7%</w:t>
            </w:r>
          </w:p>
        </w:tc>
        <w:tc>
          <w:tcPr>
            <w:tcW w:w="1136" w:type="dxa"/>
            <w:shd w:val="clear" w:color="auto" w:fill="auto"/>
            <w:noWrap/>
            <w:hideMark/>
          </w:tcPr>
          <w:p w14:paraId="2A3EB119"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0%</w:t>
            </w:r>
          </w:p>
        </w:tc>
        <w:tc>
          <w:tcPr>
            <w:tcW w:w="1332" w:type="dxa"/>
            <w:shd w:val="clear" w:color="auto" w:fill="auto"/>
            <w:noWrap/>
            <w:hideMark/>
          </w:tcPr>
          <w:p w14:paraId="421CDDFB"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7%</w:t>
            </w:r>
          </w:p>
        </w:tc>
        <w:tc>
          <w:tcPr>
            <w:tcW w:w="1151" w:type="dxa"/>
            <w:shd w:val="clear" w:color="auto" w:fill="auto"/>
            <w:noWrap/>
            <w:hideMark/>
          </w:tcPr>
          <w:p w14:paraId="687CAE1D"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7%</w:t>
            </w:r>
          </w:p>
        </w:tc>
        <w:tc>
          <w:tcPr>
            <w:tcW w:w="1018" w:type="dxa"/>
            <w:shd w:val="clear" w:color="auto" w:fill="auto"/>
            <w:noWrap/>
            <w:hideMark/>
          </w:tcPr>
          <w:p w14:paraId="123076C3"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2 tot</w:t>
            </w:r>
          </w:p>
        </w:tc>
        <w:tc>
          <w:tcPr>
            <w:tcW w:w="1985" w:type="dxa"/>
            <w:shd w:val="clear" w:color="auto" w:fill="auto"/>
            <w:hideMark/>
          </w:tcPr>
          <w:p w14:paraId="6848E3B7" w14:textId="63FD4631" w:rsidR="002C09BA" w:rsidRPr="00B018A3" w:rsidRDefault="002C09BA" w:rsidP="00B018A3">
            <w:pPr>
              <w:adjustRightInd w:val="0"/>
              <w:snapToGrid w:val="0"/>
              <w:spacing w:after="0" w:line="360" w:lineRule="auto"/>
              <w:jc w:val="center"/>
              <w:rPr>
                <w:rFonts w:ascii="Book Antiqua" w:hAnsi="Book Antiqua" w:cs="Times New Roman"/>
                <w:color w:val="000000"/>
                <w:sz w:val="24"/>
                <w:szCs w:val="24"/>
                <w:lang w:eastAsia="zh-CN"/>
              </w:rPr>
            </w:pPr>
            <w:r w:rsidRPr="00E808A0">
              <w:rPr>
                <w:rFonts w:ascii="Book Antiqua" w:eastAsia="Times New Roman" w:hAnsi="Book Antiqua" w:cs="Times New Roman"/>
                <w:color w:val="000000"/>
                <w:sz w:val="24"/>
                <w:szCs w:val="24"/>
              </w:rPr>
              <w:t>Gr. 3 events we</w:t>
            </w:r>
            <w:r w:rsidR="00B018A3">
              <w:rPr>
                <w:rFonts w:ascii="Book Antiqua" w:eastAsia="Times New Roman" w:hAnsi="Book Antiqua" w:cs="Times New Roman"/>
                <w:color w:val="000000"/>
                <w:sz w:val="24"/>
                <w:szCs w:val="24"/>
              </w:rPr>
              <w:t xml:space="preserve">re </w:t>
            </w:r>
            <w:proofErr w:type="spellStart"/>
            <w:r w:rsidR="00B018A3">
              <w:rPr>
                <w:rFonts w:ascii="Book Antiqua" w:eastAsia="Times New Roman" w:hAnsi="Book Antiqua" w:cs="Times New Roman"/>
                <w:color w:val="000000"/>
                <w:sz w:val="24"/>
                <w:szCs w:val="24"/>
              </w:rPr>
              <w:t>proctitis</w:t>
            </w:r>
            <w:proofErr w:type="spellEnd"/>
            <w:r w:rsidR="00B018A3">
              <w:rPr>
                <w:rFonts w:ascii="Book Antiqua" w:eastAsia="Times New Roman" w:hAnsi="Book Antiqua" w:cs="Times New Roman"/>
                <w:color w:val="000000"/>
                <w:sz w:val="24"/>
                <w:szCs w:val="24"/>
              </w:rPr>
              <w:t xml:space="preserve"> requiring ablation</w:t>
            </w:r>
          </w:p>
        </w:tc>
      </w:tr>
      <w:tr w:rsidR="002C09BA" w:rsidRPr="00E808A0" w14:paraId="7D42426A" w14:textId="77777777" w:rsidTr="00EA3297">
        <w:trPr>
          <w:trHeight w:val="780"/>
        </w:trPr>
        <w:tc>
          <w:tcPr>
            <w:tcW w:w="1712" w:type="dxa"/>
            <w:shd w:val="clear" w:color="auto" w:fill="auto"/>
            <w:hideMark/>
          </w:tcPr>
          <w:p w14:paraId="03066C69" w14:textId="77777777" w:rsidR="002C09BA" w:rsidRPr="00E808A0" w:rsidRDefault="002C09BA" w:rsidP="00B018A3">
            <w:pPr>
              <w:adjustRightInd w:val="0"/>
              <w:snapToGrid w:val="0"/>
              <w:spacing w:after="0" w:line="360" w:lineRule="auto"/>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 xml:space="preserve">Anwar (Rad </w:t>
            </w:r>
            <w:proofErr w:type="spellStart"/>
            <w:r w:rsidRPr="00E808A0">
              <w:rPr>
                <w:rFonts w:ascii="Book Antiqua" w:eastAsia="Times New Roman" w:hAnsi="Book Antiqua" w:cs="Times New Roman"/>
                <w:color w:val="000000"/>
                <w:sz w:val="24"/>
                <w:szCs w:val="24"/>
              </w:rPr>
              <w:t>Oncol</w:t>
            </w:r>
            <w:proofErr w:type="spellEnd"/>
            <w:r w:rsidRPr="00E808A0">
              <w:rPr>
                <w:rFonts w:ascii="Book Antiqua" w:eastAsia="Times New Roman" w:hAnsi="Book Antiqua" w:cs="Times New Roman"/>
                <w:color w:val="000000"/>
                <w:sz w:val="24"/>
                <w:szCs w:val="24"/>
              </w:rPr>
              <w:t>, 2016)</w:t>
            </w:r>
          </w:p>
        </w:tc>
        <w:tc>
          <w:tcPr>
            <w:tcW w:w="1149" w:type="dxa"/>
            <w:shd w:val="clear" w:color="auto" w:fill="auto"/>
            <w:noWrap/>
            <w:hideMark/>
          </w:tcPr>
          <w:p w14:paraId="2879ABEC"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42%</w:t>
            </w:r>
          </w:p>
        </w:tc>
        <w:tc>
          <w:tcPr>
            <w:tcW w:w="1149" w:type="dxa"/>
            <w:shd w:val="clear" w:color="auto" w:fill="auto"/>
            <w:noWrap/>
            <w:hideMark/>
          </w:tcPr>
          <w:p w14:paraId="5EC543EB"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10%</w:t>
            </w:r>
          </w:p>
        </w:tc>
        <w:tc>
          <w:tcPr>
            <w:tcW w:w="1136" w:type="dxa"/>
            <w:shd w:val="clear" w:color="auto" w:fill="auto"/>
            <w:noWrap/>
            <w:hideMark/>
          </w:tcPr>
          <w:p w14:paraId="50CB6E47"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0%</w:t>
            </w:r>
          </w:p>
        </w:tc>
        <w:tc>
          <w:tcPr>
            <w:tcW w:w="1332" w:type="dxa"/>
            <w:shd w:val="clear" w:color="auto" w:fill="auto"/>
            <w:noWrap/>
            <w:hideMark/>
          </w:tcPr>
          <w:p w14:paraId="275286D1"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12.5%</w:t>
            </w:r>
          </w:p>
        </w:tc>
        <w:tc>
          <w:tcPr>
            <w:tcW w:w="1151" w:type="dxa"/>
            <w:shd w:val="clear" w:color="auto" w:fill="auto"/>
            <w:noWrap/>
            <w:hideMark/>
          </w:tcPr>
          <w:p w14:paraId="240ABE6B"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0%</w:t>
            </w:r>
          </w:p>
        </w:tc>
        <w:tc>
          <w:tcPr>
            <w:tcW w:w="1018" w:type="dxa"/>
            <w:shd w:val="clear" w:color="auto" w:fill="auto"/>
            <w:noWrap/>
            <w:hideMark/>
          </w:tcPr>
          <w:p w14:paraId="4B37D514"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0%</w:t>
            </w:r>
          </w:p>
        </w:tc>
        <w:tc>
          <w:tcPr>
            <w:tcW w:w="1985" w:type="dxa"/>
            <w:shd w:val="clear" w:color="auto" w:fill="auto"/>
            <w:hideMark/>
          </w:tcPr>
          <w:p w14:paraId="37F641AC" w14:textId="13682CBD"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p>
        </w:tc>
      </w:tr>
      <w:tr w:rsidR="002C09BA" w:rsidRPr="00E808A0" w14:paraId="492A7EA2" w14:textId="77777777" w:rsidTr="00EA3297">
        <w:trPr>
          <w:trHeight w:val="1035"/>
        </w:trPr>
        <w:tc>
          <w:tcPr>
            <w:tcW w:w="1712" w:type="dxa"/>
            <w:shd w:val="clear" w:color="auto" w:fill="auto"/>
            <w:hideMark/>
          </w:tcPr>
          <w:p w14:paraId="71FAE207" w14:textId="77777777" w:rsidR="002C09BA" w:rsidRPr="00E808A0" w:rsidRDefault="002C09BA" w:rsidP="00B018A3">
            <w:pPr>
              <w:adjustRightInd w:val="0"/>
              <w:snapToGrid w:val="0"/>
              <w:spacing w:after="0" w:line="360" w:lineRule="auto"/>
              <w:rPr>
                <w:rFonts w:ascii="Book Antiqua" w:eastAsia="Times New Roman" w:hAnsi="Book Antiqua" w:cs="Times New Roman"/>
                <w:color w:val="000000"/>
                <w:sz w:val="24"/>
                <w:szCs w:val="24"/>
              </w:rPr>
            </w:pPr>
            <w:proofErr w:type="spellStart"/>
            <w:r w:rsidRPr="00E808A0">
              <w:rPr>
                <w:rFonts w:ascii="Book Antiqua" w:eastAsia="Times New Roman" w:hAnsi="Book Antiqua" w:cs="Times New Roman"/>
                <w:color w:val="000000"/>
                <w:sz w:val="24"/>
                <w:szCs w:val="24"/>
              </w:rPr>
              <w:t>Mantz</w:t>
            </w:r>
            <w:proofErr w:type="spellEnd"/>
            <w:r w:rsidRPr="00E808A0">
              <w:rPr>
                <w:rFonts w:ascii="Book Antiqua" w:eastAsia="Times New Roman" w:hAnsi="Book Antiqua" w:cs="Times New Roman"/>
                <w:color w:val="000000"/>
                <w:sz w:val="24"/>
                <w:szCs w:val="24"/>
              </w:rPr>
              <w:t xml:space="preserve"> (</w:t>
            </w:r>
            <w:proofErr w:type="spellStart"/>
            <w:r w:rsidRPr="00E808A0">
              <w:rPr>
                <w:rFonts w:ascii="Book Antiqua" w:eastAsia="Times New Roman" w:hAnsi="Book Antiqua" w:cs="Times New Roman"/>
                <w:color w:val="000000"/>
                <w:sz w:val="24"/>
                <w:szCs w:val="24"/>
              </w:rPr>
              <w:t>Fontiers</w:t>
            </w:r>
            <w:proofErr w:type="spellEnd"/>
            <w:r w:rsidRPr="00E808A0">
              <w:rPr>
                <w:rFonts w:ascii="Book Antiqua" w:eastAsia="Times New Roman" w:hAnsi="Book Antiqua" w:cs="Times New Roman"/>
                <w:color w:val="000000"/>
                <w:sz w:val="24"/>
                <w:szCs w:val="24"/>
              </w:rPr>
              <w:t xml:space="preserve"> Rad </w:t>
            </w:r>
            <w:proofErr w:type="spellStart"/>
            <w:r w:rsidRPr="00E808A0">
              <w:rPr>
                <w:rFonts w:ascii="Book Antiqua" w:eastAsia="Times New Roman" w:hAnsi="Book Antiqua" w:cs="Times New Roman"/>
                <w:color w:val="000000"/>
                <w:sz w:val="24"/>
                <w:szCs w:val="24"/>
              </w:rPr>
              <w:t>Oncol</w:t>
            </w:r>
            <w:proofErr w:type="spellEnd"/>
            <w:r w:rsidRPr="00E808A0">
              <w:rPr>
                <w:rFonts w:ascii="Book Antiqua" w:eastAsia="Times New Roman" w:hAnsi="Book Antiqua" w:cs="Times New Roman"/>
                <w:color w:val="000000"/>
                <w:sz w:val="24"/>
                <w:szCs w:val="24"/>
              </w:rPr>
              <w:t>, 2014)</w:t>
            </w:r>
          </w:p>
        </w:tc>
        <w:tc>
          <w:tcPr>
            <w:tcW w:w="1149" w:type="dxa"/>
            <w:shd w:val="clear" w:color="auto" w:fill="auto"/>
            <w:noWrap/>
            <w:hideMark/>
          </w:tcPr>
          <w:p w14:paraId="40BE1A9B"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0%</w:t>
            </w:r>
          </w:p>
        </w:tc>
        <w:tc>
          <w:tcPr>
            <w:tcW w:w="1149" w:type="dxa"/>
            <w:shd w:val="clear" w:color="auto" w:fill="auto"/>
            <w:noWrap/>
            <w:hideMark/>
          </w:tcPr>
          <w:p w14:paraId="580F9415"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0%</w:t>
            </w:r>
          </w:p>
        </w:tc>
        <w:tc>
          <w:tcPr>
            <w:tcW w:w="1136" w:type="dxa"/>
            <w:shd w:val="clear" w:color="auto" w:fill="auto"/>
            <w:noWrap/>
            <w:hideMark/>
          </w:tcPr>
          <w:p w14:paraId="68B0D96B"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0%</w:t>
            </w:r>
          </w:p>
        </w:tc>
        <w:tc>
          <w:tcPr>
            <w:tcW w:w="1332" w:type="dxa"/>
            <w:shd w:val="clear" w:color="auto" w:fill="auto"/>
            <w:noWrap/>
            <w:hideMark/>
          </w:tcPr>
          <w:p w14:paraId="6391DE5F"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3 tot</w:t>
            </w:r>
          </w:p>
        </w:tc>
        <w:tc>
          <w:tcPr>
            <w:tcW w:w="1151" w:type="dxa"/>
            <w:shd w:val="clear" w:color="auto" w:fill="auto"/>
            <w:noWrap/>
            <w:hideMark/>
          </w:tcPr>
          <w:p w14:paraId="6E0CD00E"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0%</w:t>
            </w:r>
          </w:p>
        </w:tc>
        <w:tc>
          <w:tcPr>
            <w:tcW w:w="1018" w:type="dxa"/>
            <w:shd w:val="clear" w:color="auto" w:fill="auto"/>
            <w:noWrap/>
            <w:hideMark/>
          </w:tcPr>
          <w:p w14:paraId="7C96985A"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0%</w:t>
            </w:r>
          </w:p>
        </w:tc>
        <w:tc>
          <w:tcPr>
            <w:tcW w:w="1985" w:type="dxa"/>
            <w:shd w:val="clear" w:color="auto" w:fill="auto"/>
            <w:hideMark/>
          </w:tcPr>
          <w:p w14:paraId="385FAADC" w14:textId="2A08DFB7" w:rsidR="002C09BA" w:rsidRPr="00B018A3" w:rsidRDefault="00B018A3" w:rsidP="00B018A3">
            <w:pPr>
              <w:adjustRightInd w:val="0"/>
              <w:snapToGrid w:val="0"/>
              <w:spacing w:after="0" w:line="360" w:lineRule="auto"/>
              <w:jc w:val="center"/>
              <w:rPr>
                <w:rFonts w:ascii="Book Antiqua" w:hAnsi="Book Antiqua" w:cs="Times New Roman"/>
                <w:color w:val="000000"/>
                <w:sz w:val="24"/>
                <w:szCs w:val="24"/>
                <w:lang w:eastAsia="zh-CN"/>
              </w:rPr>
            </w:pPr>
            <w:r>
              <w:rPr>
                <w:rFonts w:ascii="Book Antiqua" w:eastAsia="Times New Roman" w:hAnsi="Book Antiqua" w:cs="Times New Roman"/>
                <w:color w:val="000000"/>
                <w:sz w:val="24"/>
                <w:szCs w:val="24"/>
              </w:rPr>
              <w:t>Toxicity was rectal bleeding</w:t>
            </w:r>
          </w:p>
        </w:tc>
      </w:tr>
      <w:tr w:rsidR="002C09BA" w:rsidRPr="00E808A0" w14:paraId="413DA4ED" w14:textId="77777777" w:rsidTr="00EA3297">
        <w:trPr>
          <w:trHeight w:val="1290"/>
        </w:trPr>
        <w:tc>
          <w:tcPr>
            <w:tcW w:w="1712" w:type="dxa"/>
            <w:shd w:val="clear" w:color="auto" w:fill="auto"/>
            <w:hideMark/>
          </w:tcPr>
          <w:p w14:paraId="7E48D5FA" w14:textId="7615241F" w:rsidR="002C09BA" w:rsidRPr="00E808A0" w:rsidRDefault="002C09BA" w:rsidP="00B018A3">
            <w:pPr>
              <w:adjustRightInd w:val="0"/>
              <w:snapToGrid w:val="0"/>
              <w:spacing w:after="0" w:line="360" w:lineRule="auto"/>
              <w:rPr>
                <w:rFonts w:ascii="Book Antiqua" w:eastAsia="Times New Roman" w:hAnsi="Book Antiqua" w:cs="Times New Roman"/>
                <w:color w:val="000000"/>
                <w:sz w:val="24"/>
                <w:szCs w:val="24"/>
              </w:rPr>
            </w:pPr>
            <w:proofErr w:type="spellStart"/>
            <w:r w:rsidRPr="00E808A0">
              <w:rPr>
                <w:rFonts w:ascii="Book Antiqua" w:eastAsia="Times New Roman" w:hAnsi="Book Antiqua" w:cs="Times New Roman"/>
                <w:color w:val="000000"/>
                <w:sz w:val="24"/>
                <w:szCs w:val="24"/>
              </w:rPr>
              <w:lastRenderedPageBreak/>
              <w:t>Hannan</w:t>
            </w:r>
            <w:proofErr w:type="spellEnd"/>
            <w:r w:rsidRPr="00E808A0">
              <w:rPr>
                <w:rFonts w:ascii="Book Antiqua" w:eastAsia="Times New Roman" w:hAnsi="Book Antiqua" w:cs="Times New Roman"/>
                <w:color w:val="000000"/>
                <w:sz w:val="24"/>
                <w:szCs w:val="24"/>
              </w:rPr>
              <w:t xml:space="preserve"> (</w:t>
            </w:r>
            <w:proofErr w:type="spellStart"/>
            <w:r w:rsidRPr="00E808A0">
              <w:rPr>
                <w:rFonts w:ascii="Book Antiqua" w:eastAsia="Times New Roman" w:hAnsi="Book Antiqua" w:cs="Times New Roman"/>
                <w:color w:val="000000"/>
                <w:sz w:val="24"/>
                <w:szCs w:val="24"/>
              </w:rPr>
              <w:t>Eur</w:t>
            </w:r>
            <w:proofErr w:type="spellEnd"/>
            <w:r w:rsidRPr="00E808A0">
              <w:rPr>
                <w:rFonts w:ascii="Book Antiqua" w:eastAsia="Times New Roman" w:hAnsi="Book Antiqua" w:cs="Times New Roman"/>
                <w:color w:val="000000"/>
                <w:sz w:val="24"/>
                <w:szCs w:val="24"/>
              </w:rPr>
              <w:t xml:space="preserve"> J Cancer, 2016)</w:t>
            </w:r>
            <w:r w:rsidR="00F22B27" w:rsidRPr="00F22B27">
              <w:rPr>
                <w:rFonts w:ascii="Book Antiqua" w:eastAsia="Times New Roman" w:hAnsi="Book Antiqua" w:cs="Times New Roman"/>
                <w:color w:val="000000"/>
                <w:sz w:val="24"/>
                <w:szCs w:val="24"/>
                <w:vertAlign w:val="superscript"/>
              </w:rPr>
              <w:t>1</w:t>
            </w:r>
          </w:p>
        </w:tc>
        <w:tc>
          <w:tcPr>
            <w:tcW w:w="1149" w:type="dxa"/>
            <w:shd w:val="clear" w:color="auto" w:fill="auto"/>
            <w:noWrap/>
            <w:hideMark/>
          </w:tcPr>
          <w:p w14:paraId="4B45E2D0"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37.4%</w:t>
            </w:r>
          </w:p>
        </w:tc>
        <w:tc>
          <w:tcPr>
            <w:tcW w:w="1149" w:type="dxa"/>
            <w:shd w:val="clear" w:color="auto" w:fill="auto"/>
            <w:noWrap/>
            <w:hideMark/>
          </w:tcPr>
          <w:p w14:paraId="531B1D4D"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20.9%</w:t>
            </w:r>
          </w:p>
        </w:tc>
        <w:tc>
          <w:tcPr>
            <w:tcW w:w="1136" w:type="dxa"/>
            <w:shd w:val="clear" w:color="auto" w:fill="auto"/>
            <w:noWrap/>
            <w:hideMark/>
          </w:tcPr>
          <w:p w14:paraId="524007B6"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2 tot</w:t>
            </w:r>
          </w:p>
        </w:tc>
        <w:tc>
          <w:tcPr>
            <w:tcW w:w="1332" w:type="dxa"/>
            <w:shd w:val="clear" w:color="auto" w:fill="auto"/>
            <w:noWrap/>
            <w:hideMark/>
          </w:tcPr>
          <w:p w14:paraId="7D74AACE"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25.3%</w:t>
            </w:r>
          </w:p>
        </w:tc>
        <w:tc>
          <w:tcPr>
            <w:tcW w:w="1151" w:type="dxa"/>
            <w:shd w:val="clear" w:color="auto" w:fill="auto"/>
            <w:noWrap/>
            <w:hideMark/>
          </w:tcPr>
          <w:p w14:paraId="7FC98AEE"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13.2%</w:t>
            </w:r>
          </w:p>
        </w:tc>
        <w:tc>
          <w:tcPr>
            <w:tcW w:w="1018" w:type="dxa"/>
            <w:shd w:val="clear" w:color="auto" w:fill="auto"/>
            <w:noWrap/>
            <w:hideMark/>
          </w:tcPr>
          <w:p w14:paraId="71E3D474"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6.6%</w:t>
            </w:r>
          </w:p>
        </w:tc>
        <w:tc>
          <w:tcPr>
            <w:tcW w:w="1985" w:type="dxa"/>
            <w:shd w:val="clear" w:color="auto" w:fill="auto"/>
            <w:hideMark/>
          </w:tcPr>
          <w:p w14:paraId="4C5A5A0E" w14:textId="6123272F" w:rsidR="002C09BA" w:rsidRPr="00B018A3" w:rsidRDefault="002C09BA" w:rsidP="00B018A3">
            <w:pPr>
              <w:adjustRightInd w:val="0"/>
              <w:snapToGrid w:val="0"/>
              <w:spacing w:after="0" w:line="360" w:lineRule="auto"/>
              <w:jc w:val="center"/>
              <w:rPr>
                <w:rFonts w:ascii="Book Antiqua" w:hAnsi="Book Antiqua" w:cs="Times New Roman"/>
                <w:color w:val="000000"/>
                <w:sz w:val="24"/>
                <w:szCs w:val="24"/>
                <w:lang w:eastAsia="zh-CN"/>
              </w:rPr>
            </w:pPr>
            <w:r w:rsidRPr="00E808A0">
              <w:rPr>
                <w:rFonts w:ascii="Book Antiqua" w:eastAsia="Times New Roman" w:hAnsi="Book Antiqua" w:cs="Times New Roman"/>
                <w:color w:val="000000"/>
                <w:sz w:val="24"/>
                <w:szCs w:val="24"/>
              </w:rPr>
              <w:t>1 acute and 2 late G</w:t>
            </w:r>
            <w:r w:rsidR="00B018A3">
              <w:rPr>
                <w:rFonts w:ascii="Book Antiqua" w:eastAsia="Times New Roman" w:hAnsi="Book Antiqua" w:cs="Times New Roman"/>
                <w:color w:val="000000"/>
                <w:sz w:val="24"/>
                <w:szCs w:val="24"/>
              </w:rPr>
              <w:t>r. 4 events (one rectal bleed)</w:t>
            </w:r>
          </w:p>
        </w:tc>
      </w:tr>
      <w:tr w:rsidR="002C09BA" w:rsidRPr="00E808A0" w14:paraId="2E74A4C2" w14:textId="77777777" w:rsidTr="00EA3297">
        <w:trPr>
          <w:trHeight w:val="440"/>
        </w:trPr>
        <w:tc>
          <w:tcPr>
            <w:tcW w:w="1712" w:type="dxa"/>
            <w:shd w:val="clear" w:color="auto" w:fill="auto"/>
            <w:hideMark/>
          </w:tcPr>
          <w:p w14:paraId="74ECE9C4" w14:textId="77777777" w:rsidR="002C09BA" w:rsidRPr="00E808A0" w:rsidRDefault="002C09BA" w:rsidP="00B018A3">
            <w:pPr>
              <w:adjustRightInd w:val="0"/>
              <w:snapToGrid w:val="0"/>
              <w:spacing w:after="0" w:line="360" w:lineRule="auto"/>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 xml:space="preserve">Freeman (Rad </w:t>
            </w:r>
            <w:proofErr w:type="spellStart"/>
            <w:r w:rsidRPr="00E808A0">
              <w:rPr>
                <w:rFonts w:ascii="Book Antiqua" w:eastAsia="Times New Roman" w:hAnsi="Book Antiqua" w:cs="Times New Roman"/>
                <w:color w:val="000000"/>
                <w:sz w:val="24"/>
                <w:szCs w:val="24"/>
              </w:rPr>
              <w:t>Oncol</w:t>
            </w:r>
            <w:proofErr w:type="spellEnd"/>
            <w:r w:rsidRPr="00E808A0">
              <w:rPr>
                <w:rFonts w:ascii="Book Antiqua" w:eastAsia="Times New Roman" w:hAnsi="Book Antiqua" w:cs="Times New Roman"/>
                <w:color w:val="000000"/>
                <w:sz w:val="24"/>
                <w:szCs w:val="24"/>
              </w:rPr>
              <w:t>, 2011)</w:t>
            </w:r>
          </w:p>
        </w:tc>
        <w:tc>
          <w:tcPr>
            <w:tcW w:w="1149" w:type="dxa"/>
            <w:shd w:val="clear" w:color="auto" w:fill="auto"/>
            <w:hideMark/>
          </w:tcPr>
          <w:p w14:paraId="3FD103F5"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not reported</w:t>
            </w:r>
          </w:p>
        </w:tc>
        <w:tc>
          <w:tcPr>
            <w:tcW w:w="1149" w:type="dxa"/>
            <w:shd w:val="clear" w:color="auto" w:fill="auto"/>
            <w:hideMark/>
          </w:tcPr>
          <w:p w14:paraId="50919C4E"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not reported</w:t>
            </w:r>
          </w:p>
        </w:tc>
        <w:tc>
          <w:tcPr>
            <w:tcW w:w="1136" w:type="dxa"/>
            <w:shd w:val="clear" w:color="auto" w:fill="auto"/>
            <w:hideMark/>
          </w:tcPr>
          <w:p w14:paraId="7D262F0E"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not reported</w:t>
            </w:r>
          </w:p>
        </w:tc>
        <w:tc>
          <w:tcPr>
            <w:tcW w:w="1332" w:type="dxa"/>
            <w:shd w:val="clear" w:color="auto" w:fill="auto"/>
            <w:noWrap/>
            <w:hideMark/>
          </w:tcPr>
          <w:p w14:paraId="3CE81A4E"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13%</w:t>
            </w:r>
          </w:p>
        </w:tc>
        <w:tc>
          <w:tcPr>
            <w:tcW w:w="1151" w:type="dxa"/>
            <w:shd w:val="clear" w:color="auto" w:fill="auto"/>
            <w:hideMark/>
          </w:tcPr>
          <w:p w14:paraId="2F4603AB"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1 tot</w:t>
            </w:r>
          </w:p>
        </w:tc>
        <w:tc>
          <w:tcPr>
            <w:tcW w:w="1018" w:type="dxa"/>
            <w:shd w:val="clear" w:color="auto" w:fill="auto"/>
            <w:noWrap/>
            <w:hideMark/>
          </w:tcPr>
          <w:p w14:paraId="2C078F17"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0%</w:t>
            </w:r>
          </w:p>
        </w:tc>
        <w:tc>
          <w:tcPr>
            <w:tcW w:w="1985" w:type="dxa"/>
            <w:shd w:val="clear" w:color="auto" w:fill="auto"/>
            <w:hideMark/>
          </w:tcPr>
          <w:p w14:paraId="39092246" w14:textId="09DBC21D"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p>
        </w:tc>
      </w:tr>
      <w:tr w:rsidR="002C09BA" w:rsidRPr="00E808A0" w14:paraId="33FAC82D" w14:textId="77777777" w:rsidTr="00EA3297">
        <w:trPr>
          <w:trHeight w:val="780"/>
        </w:trPr>
        <w:tc>
          <w:tcPr>
            <w:tcW w:w="1712" w:type="dxa"/>
            <w:tcBorders>
              <w:bottom w:val="single" w:sz="4" w:space="0" w:color="auto"/>
            </w:tcBorders>
            <w:shd w:val="clear" w:color="auto" w:fill="auto"/>
            <w:hideMark/>
          </w:tcPr>
          <w:p w14:paraId="4BE16B56" w14:textId="77777777" w:rsidR="002C09BA" w:rsidRPr="00E808A0" w:rsidRDefault="002C09BA" w:rsidP="00B018A3">
            <w:pPr>
              <w:adjustRightInd w:val="0"/>
              <w:snapToGrid w:val="0"/>
              <w:spacing w:after="0" w:line="360" w:lineRule="auto"/>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Davis (</w:t>
            </w:r>
            <w:proofErr w:type="spellStart"/>
            <w:r w:rsidRPr="00E808A0">
              <w:rPr>
                <w:rFonts w:ascii="Book Antiqua" w:eastAsia="Times New Roman" w:hAnsi="Book Antiqua" w:cs="Times New Roman"/>
                <w:color w:val="000000"/>
                <w:sz w:val="24"/>
                <w:szCs w:val="24"/>
              </w:rPr>
              <w:t>Cureus</w:t>
            </w:r>
            <w:proofErr w:type="spellEnd"/>
            <w:r w:rsidRPr="00E808A0">
              <w:rPr>
                <w:rFonts w:ascii="Book Antiqua" w:eastAsia="Times New Roman" w:hAnsi="Book Antiqua" w:cs="Times New Roman"/>
                <w:color w:val="000000"/>
                <w:sz w:val="24"/>
                <w:szCs w:val="24"/>
              </w:rPr>
              <w:t>, 2015)</w:t>
            </w:r>
          </w:p>
        </w:tc>
        <w:tc>
          <w:tcPr>
            <w:tcW w:w="1149" w:type="dxa"/>
            <w:tcBorders>
              <w:bottom w:val="single" w:sz="4" w:space="0" w:color="auto"/>
            </w:tcBorders>
            <w:shd w:val="clear" w:color="auto" w:fill="auto"/>
            <w:noWrap/>
            <w:hideMark/>
          </w:tcPr>
          <w:p w14:paraId="21DF9950" w14:textId="2777272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4/1/1%</w:t>
            </w:r>
            <w:r w:rsidR="00F22B27" w:rsidRPr="00F22B27">
              <w:rPr>
                <w:rFonts w:ascii="Book Antiqua" w:eastAsia="Times New Roman" w:hAnsi="Book Antiqua" w:cs="Times New Roman"/>
                <w:color w:val="000000"/>
                <w:sz w:val="24"/>
                <w:szCs w:val="24"/>
                <w:vertAlign w:val="superscript"/>
              </w:rPr>
              <w:t>2</w:t>
            </w:r>
          </w:p>
        </w:tc>
        <w:tc>
          <w:tcPr>
            <w:tcW w:w="1149" w:type="dxa"/>
            <w:tcBorders>
              <w:bottom w:val="single" w:sz="4" w:space="0" w:color="auto"/>
            </w:tcBorders>
            <w:shd w:val="clear" w:color="auto" w:fill="auto"/>
            <w:noWrap/>
            <w:hideMark/>
          </w:tcPr>
          <w:p w14:paraId="1A094817" w14:textId="41214F7D"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1/0/0%</w:t>
            </w:r>
            <w:r w:rsidR="00F22B27" w:rsidRPr="00F22B27">
              <w:rPr>
                <w:rFonts w:ascii="Book Antiqua" w:eastAsia="Times New Roman" w:hAnsi="Book Antiqua" w:cs="Times New Roman"/>
                <w:color w:val="000000"/>
                <w:sz w:val="24"/>
                <w:szCs w:val="24"/>
                <w:vertAlign w:val="superscript"/>
              </w:rPr>
              <w:t>2</w:t>
            </w:r>
          </w:p>
        </w:tc>
        <w:tc>
          <w:tcPr>
            <w:tcW w:w="1136" w:type="dxa"/>
            <w:tcBorders>
              <w:bottom w:val="single" w:sz="4" w:space="0" w:color="auto"/>
            </w:tcBorders>
            <w:shd w:val="clear" w:color="auto" w:fill="auto"/>
            <w:noWrap/>
            <w:hideMark/>
          </w:tcPr>
          <w:p w14:paraId="711F4C68"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0%</w:t>
            </w:r>
          </w:p>
        </w:tc>
        <w:tc>
          <w:tcPr>
            <w:tcW w:w="1332" w:type="dxa"/>
            <w:tcBorders>
              <w:bottom w:val="single" w:sz="4" w:space="0" w:color="auto"/>
            </w:tcBorders>
            <w:shd w:val="clear" w:color="auto" w:fill="auto"/>
            <w:noWrap/>
            <w:hideMark/>
          </w:tcPr>
          <w:p w14:paraId="58C31882" w14:textId="52D0FDC8"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4/3/3%</w:t>
            </w:r>
            <w:r w:rsidR="00F22B27" w:rsidRPr="00F22B27">
              <w:rPr>
                <w:rFonts w:ascii="Book Antiqua" w:eastAsia="Times New Roman" w:hAnsi="Book Antiqua" w:cs="Times New Roman"/>
                <w:color w:val="000000"/>
                <w:sz w:val="24"/>
                <w:szCs w:val="24"/>
                <w:vertAlign w:val="superscript"/>
              </w:rPr>
              <w:t>2</w:t>
            </w:r>
          </w:p>
        </w:tc>
        <w:tc>
          <w:tcPr>
            <w:tcW w:w="1151" w:type="dxa"/>
            <w:tcBorders>
              <w:bottom w:val="single" w:sz="4" w:space="0" w:color="auto"/>
            </w:tcBorders>
            <w:shd w:val="clear" w:color="auto" w:fill="auto"/>
            <w:noWrap/>
            <w:hideMark/>
          </w:tcPr>
          <w:p w14:paraId="4F900E44"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0%</w:t>
            </w:r>
          </w:p>
        </w:tc>
        <w:tc>
          <w:tcPr>
            <w:tcW w:w="1018" w:type="dxa"/>
            <w:tcBorders>
              <w:bottom w:val="single" w:sz="4" w:space="0" w:color="auto"/>
            </w:tcBorders>
            <w:shd w:val="clear" w:color="auto" w:fill="auto"/>
            <w:noWrap/>
            <w:hideMark/>
          </w:tcPr>
          <w:p w14:paraId="648014C7" w14:textId="77777777"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r w:rsidRPr="00E808A0">
              <w:rPr>
                <w:rFonts w:ascii="Book Antiqua" w:eastAsia="Times New Roman" w:hAnsi="Book Antiqua" w:cs="Times New Roman"/>
                <w:color w:val="000000"/>
                <w:sz w:val="24"/>
                <w:szCs w:val="24"/>
              </w:rPr>
              <w:t>0%</w:t>
            </w:r>
          </w:p>
        </w:tc>
        <w:tc>
          <w:tcPr>
            <w:tcW w:w="1985" w:type="dxa"/>
            <w:tcBorders>
              <w:bottom w:val="single" w:sz="4" w:space="0" w:color="auto"/>
            </w:tcBorders>
            <w:shd w:val="clear" w:color="auto" w:fill="auto"/>
            <w:hideMark/>
          </w:tcPr>
          <w:p w14:paraId="20A9FA79" w14:textId="4EB28A5B" w:rsidR="002C09BA" w:rsidRPr="00E808A0" w:rsidRDefault="002C09BA" w:rsidP="00B018A3">
            <w:pPr>
              <w:adjustRightInd w:val="0"/>
              <w:snapToGrid w:val="0"/>
              <w:spacing w:after="0" w:line="360" w:lineRule="auto"/>
              <w:jc w:val="center"/>
              <w:rPr>
                <w:rFonts w:ascii="Book Antiqua" w:eastAsia="Times New Roman" w:hAnsi="Book Antiqua" w:cs="Times New Roman"/>
                <w:color w:val="000000"/>
                <w:sz w:val="24"/>
                <w:szCs w:val="24"/>
              </w:rPr>
            </w:pPr>
          </w:p>
        </w:tc>
      </w:tr>
    </w:tbl>
    <w:p w14:paraId="26EE2BE7" w14:textId="6B0476A0" w:rsidR="001339A7" w:rsidRPr="00B018A3" w:rsidRDefault="00B018A3" w:rsidP="009D6A62">
      <w:pPr>
        <w:widowControl w:val="0"/>
        <w:adjustRightInd w:val="0"/>
        <w:snapToGrid w:val="0"/>
        <w:spacing w:after="0" w:line="360" w:lineRule="auto"/>
        <w:jc w:val="both"/>
        <w:rPr>
          <w:rFonts w:ascii="Book Antiqua" w:hAnsi="Book Antiqua"/>
          <w:sz w:val="24"/>
          <w:szCs w:val="24"/>
          <w:lang w:eastAsia="zh-CN"/>
        </w:rPr>
      </w:pPr>
      <w:proofErr w:type="spellStart"/>
      <w:r w:rsidRPr="00F22B27">
        <w:rPr>
          <w:rFonts w:ascii="Book Antiqua" w:eastAsia="Times New Roman" w:hAnsi="Book Antiqua" w:cs="Times New Roman"/>
          <w:color w:val="000000"/>
          <w:sz w:val="24"/>
          <w:szCs w:val="24"/>
          <w:vertAlign w:val="superscript"/>
        </w:rPr>
        <w:t>1</w:t>
      </w:r>
      <w:r w:rsidRPr="00E808A0">
        <w:rPr>
          <w:rFonts w:ascii="Book Antiqua" w:eastAsia="Times New Roman" w:hAnsi="Book Antiqua" w:cs="Times New Roman"/>
          <w:color w:val="000000"/>
          <w:sz w:val="24"/>
          <w:szCs w:val="24"/>
        </w:rPr>
        <w:t>Aggregate</w:t>
      </w:r>
      <w:proofErr w:type="spellEnd"/>
      <w:r w:rsidRPr="00E808A0">
        <w:rPr>
          <w:rFonts w:ascii="Book Antiqua" w:eastAsia="Times New Roman" w:hAnsi="Book Antiqua" w:cs="Times New Roman"/>
          <w:color w:val="000000"/>
          <w:sz w:val="24"/>
          <w:szCs w:val="24"/>
        </w:rPr>
        <w:t xml:space="preserve"> values for all cohorts</w:t>
      </w:r>
      <w:r>
        <w:rPr>
          <w:rFonts w:ascii="Book Antiqua" w:hAnsi="Book Antiqua" w:cs="Times New Roman" w:hint="eastAsia"/>
          <w:color w:val="000000"/>
          <w:sz w:val="24"/>
          <w:szCs w:val="24"/>
          <w:lang w:eastAsia="zh-CN"/>
        </w:rPr>
        <w:t xml:space="preserve">; </w:t>
      </w:r>
      <w:proofErr w:type="spellStart"/>
      <w:r w:rsidRPr="00F22B27">
        <w:rPr>
          <w:rFonts w:ascii="Book Antiqua" w:eastAsia="Times New Roman" w:hAnsi="Book Antiqua" w:cs="Times New Roman"/>
          <w:color w:val="000000"/>
          <w:sz w:val="24"/>
          <w:szCs w:val="24"/>
          <w:vertAlign w:val="superscript"/>
        </w:rPr>
        <w:t>2</w:t>
      </w:r>
      <w:r w:rsidRPr="00E808A0">
        <w:rPr>
          <w:rFonts w:ascii="Book Antiqua" w:eastAsia="Times New Roman" w:hAnsi="Book Antiqua" w:cs="Times New Roman"/>
          <w:color w:val="000000"/>
          <w:sz w:val="24"/>
          <w:szCs w:val="24"/>
        </w:rPr>
        <w:t>Notation</w:t>
      </w:r>
      <w:proofErr w:type="spellEnd"/>
      <w:r w:rsidRPr="00E808A0">
        <w:rPr>
          <w:rFonts w:ascii="Book Antiqua" w:eastAsia="Times New Roman" w:hAnsi="Book Antiqua" w:cs="Times New Roman"/>
          <w:color w:val="000000"/>
          <w:sz w:val="24"/>
          <w:szCs w:val="24"/>
        </w:rPr>
        <w:t xml:space="preserve"> as follows: Diarrhea/constipation/</w:t>
      </w:r>
      <w:proofErr w:type="spellStart"/>
      <w:r w:rsidRPr="00E808A0">
        <w:rPr>
          <w:rFonts w:ascii="Book Antiqua" w:eastAsia="Times New Roman" w:hAnsi="Book Antiqua" w:cs="Times New Roman"/>
          <w:color w:val="000000"/>
          <w:sz w:val="24"/>
          <w:szCs w:val="24"/>
        </w:rPr>
        <w:t>proctitis</w:t>
      </w:r>
      <w:proofErr w:type="spellEnd"/>
      <w:r>
        <w:rPr>
          <w:rFonts w:ascii="Book Antiqua" w:hAnsi="Book Antiqua" w:cs="Times New Roman" w:hint="eastAsia"/>
          <w:color w:val="000000"/>
          <w:sz w:val="24"/>
          <w:szCs w:val="24"/>
          <w:lang w:eastAsia="zh-CN"/>
        </w:rPr>
        <w:t>.</w:t>
      </w:r>
    </w:p>
    <w:sectPr w:rsidR="001339A7" w:rsidRPr="00B018A3" w:rsidSect="002C09BA">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08C74" w14:textId="77777777" w:rsidR="002B5BCE" w:rsidRDefault="002B5BCE" w:rsidP="00382021">
      <w:pPr>
        <w:spacing w:after="0" w:line="240" w:lineRule="auto"/>
      </w:pPr>
      <w:r>
        <w:separator/>
      </w:r>
    </w:p>
  </w:endnote>
  <w:endnote w:type="continuationSeparator" w:id="0">
    <w:p w14:paraId="657A8CB3" w14:textId="77777777" w:rsidR="002B5BCE" w:rsidRDefault="002B5BCE" w:rsidP="00382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宋体">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7714A" w14:textId="77777777" w:rsidR="002B5BCE" w:rsidRDefault="002B5BCE" w:rsidP="00382021">
      <w:pPr>
        <w:spacing w:after="0" w:line="240" w:lineRule="auto"/>
      </w:pPr>
      <w:r>
        <w:separator/>
      </w:r>
    </w:p>
  </w:footnote>
  <w:footnote w:type="continuationSeparator" w:id="0">
    <w:p w14:paraId="4328BB61" w14:textId="77777777" w:rsidR="002B5BCE" w:rsidRDefault="002B5BCE" w:rsidP="0038202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80FBA"/>
    <w:multiLevelType w:val="hybridMultilevel"/>
    <w:tmpl w:val="1BE8E9F2"/>
    <w:lvl w:ilvl="0" w:tplc="E37A533E">
      <w:start w:val="1"/>
      <w:numFmt w:val="decimal"/>
      <w:lvlText w:val="%1"/>
      <w:lvlJc w:val="left"/>
      <w:pPr>
        <w:ind w:left="720" w:hanging="360"/>
      </w:pPr>
      <w:rPr>
        <w:rFonts w:ascii="Book Antiqua" w:eastAsia="宋体" w:hAnsi="Book Antiqua" w:hint="default"/>
        <w:caps w:val="0"/>
        <w:strike w:val="0"/>
        <w:dstrike w:val="0"/>
        <w:outline w:val="0"/>
        <w:shadow w:val="0"/>
        <w:emboss w:val="0"/>
        <w:imprint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B0283B"/>
    <w:multiLevelType w:val="hybridMultilevel"/>
    <w:tmpl w:val="3E3CD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3035FD"/>
    <w:multiLevelType w:val="hybridMultilevel"/>
    <w:tmpl w:val="DB26E7E8"/>
    <w:lvl w:ilvl="0" w:tplc="97A6596C">
      <w:start w:val="3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566CDF"/>
    <w:multiLevelType w:val="hybridMultilevel"/>
    <w:tmpl w:val="FAD8EDF6"/>
    <w:lvl w:ilvl="0" w:tplc="E1CAC87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Clinical Onc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zwavppt9xfv2wed99rvw00552zawffr9zf5&quot;&gt;SBRT prostate reference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record-ids&gt;&lt;/item&gt;&lt;/Libraries&gt;"/>
  </w:docVars>
  <w:rsids>
    <w:rsidRoot w:val="001339A7"/>
    <w:rsid w:val="0000259F"/>
    <w:rsid w:val="00014BD2"/>
    <w:rsid w:val="0001570C"/>
    <w:rsid w:val="00015B38"/>
    <w:rsid w:val="00022A8B"/>
    <w:rsid w:val="0003756A"/>
    <w:rsid w:val="00041849"/>
    <w:rsid w:val="000552C0"/>
    <w:rsid w:val="00055A24"/>
    <w:rsid w:val="00060DCC"/>
    <w:rsid w:val="00062E22"/>
    <w:rsid w:val="00063193"/>
    <w:rsid w:val="0007015E"/>
    <w:rsid w:val="000714DB"/>
    <w:rsid w:val="0008293A"/>
    <w:rsid w:val="00082DAF"/>
    <w:rsid w:val="000858E9"/>
    <w:rsid w:val="0008637A"/>
    <w:rsid w:val="000B5EA4"/>
    <w:rsid w:val="000C1259"/>
    <w:rsid w:val="000C2C41"/>
    <w:rsid w:val="000C466B"/>
    <w:rsid w:val="000E2657"/>
    <w:rsid w:val="000F0DF6"/>
    <w:rsid w:val="000F3E0B"/>
    <w:rsid w:val="000F64B5"/>
    <w:rsid w:val="00105120"/>
    <w:rsid w:val="001059F8"/>
    <w:rsid w:val="00114109"/>
    <w:rsid w:val="00124E25"/>
    <w:rsid w:val="001339A7"/>
    <w:rsid w:val="001350DA"/>
    <w:rsid w:val="0013694C"/>
    <w:rsid w:val="0014454B"/>
    <w:rsid w:val="0014792B"/>
    <w:rsid w:val="00153814"/>
    <w:rsid w:val="00156FEF"/>
    <w:rsid w:val="00162366"/>
    <w:rsid w:val="00164E7F"/>
    <w:rsid w:val="00174A7A"/>
    <w:rsid w:val="00183CCC"/>
    <w:rsid w:val="001877DC"/>
    <w:rsid w:val="001910BD"/>
    <w:rsid w:val="00193299"/>
    <w:rsid w:val="001B00A5"/>
    <w:rsid w:val="001B7249"/>
    <w:rsid w:val="001C3099"/>
    <w:rsid w:val="001D0633"/>
    <w:rsid w:val="001D32B5"/>
    <w:rsid w:val="001D54F4"/>
    <w:rsid w:val="001E024C"/>
    <w:rsid w:val="001E469F"/>
    <w:rsid w:val="001E53A2"/>
    <w:rsid w:val="001F1F99"/>
    <w:rsid w:val="0021383B"/>
    <w:rsid w:val="002177B0"/>
    <w:rsid w:val="0022199E"/>
    <w:rsid w:val="00221B34"/>
    <w:rsid w:val="0022441E"/>
    <w:rsid w:val="0023094B"/>
    <w:rsid w:val="00232861"/>
    <w:rsid w:val="00234BA4"/>
    <w:rsid w:val="00246CD1"/>
    <w:rsid w:val="002507DC"/>
    <w:rsid w:val="00270AC6"/>
    <w:rsid w:val="00290B56"/>
    <w:rsid w:val="00291550"/>
    <w:rsid w:val="00291885"/>
    <w:rsid w:val="00291E46"/>
    <w:rsid w:val="002954DA"/>
    <w:rsid w:val="002A0A35"/>
    <w:rsid w:val="002B5BCE"/>
    <w:rsid w:val="002C0219"/>
    <w:rsid w:val="002C09BA"/>
    <w:rsid w:val="002C0CD0"/>
    <w:rsid w:val="002C10CD"/>
    <w:rsid w:val="002C38BB"/>
    <w:rsid w:val="002C42DE"/>
    <w:rsid w:val="002D560A"/>
    <w:rsid w:val="003069C8"/>
    <w:rsid w:val="003266BD"/>
    <w:rsid w:val="003310FA"/>
    <w:rsid w:val="00331A88"/>
    <w:rsid w:val="00333A00"/>
    <w:rsid w:val="00336389"/>
    <w:rsid w:val="00340A93"/>
    <w:rsid w:val="003458EC"/>
    <w:rsid w:val="00353050"/>
    <w:rsid w:val="003540E4"/>
    <w:rsid w:val="00357AD9"/>
    <w:rsid w:val="00362063"/>
    <w:rsid w:val="00363466"/>
    <w:rsid w:val="00367795"/>
    <w:rsid w:val="003728EA"/>
    <w:rsid w:val="00374EE1"/>
    <w:rsid w:val="00382021"/>
    <w:rsid w:val="003943D3"/>
    <w:rsid w:val="00394C3A"/>
    <w:rsid w:val="003A1C31"/>
    <w:rsid w:val="003B180C"/>
    <w:rsid w:val="003D18CE"/>
    <w:rsid w:val="003D1E39"/>
    <w:rsid w:val="003D1F39"/>
    <w:rsid w:val="003D6FB6"/>
    <w:rsid w:val="003E10CC"/>
    <w:rsid w:val="003E3E97"/>
    <w:rsid w:val="00400A23"/>
    <w:rsid w:val="00403B4F"/>
    <w:rsid w:val="00405DD3"/>
    <w:rsid w:val="00412552"/>
    <w:rsid w:val="00417971"/>
    <w:rsid w:val="004212E7"/>
    <w:rsid w:val="00421E49"/>
    <w:rsid w:val="00423635"/>
    <w:rsid w:val="0042455B"/>
    <w:rsid w:val="00442C99"/>
    <w:rsid w:val="00443BB4"/>
    <w:rsid w:val="0045170C"/>
    <w:rsid w:val="00452048"/>
    <w:rsid w:val="00456B26"/>
    <w:rsid w:val="004572DF"/>
    <w:rsid w:val="004710A4"/>
    <w:rsid w:val="00475947"/>
    <w:rsid w:val="004766E4"/>
    <w:rsid w:val="00477DA2"/>
    <w:rsid w:val="004833BA"/>
    <w:rsid w:val="004834AC"/>
    <w:rsid w:val="00483D18"/>
    <w:rsid w:val="0048447B"/>
    <w:rsid w:val="004A4678"/>
    <w:rsid w:val="004C53E0"/>
    <w:rsid w:val="004D31CD"/>
    <w:rsid w:val="004D5CCC"/>
    <w:rsid w:val="004D60FD"/>
    <w:rsid w:val="004D62C0"/>
    <w:rsid w:val="004D72E7"/>
    <w:rsid w:val="004E7F6B"/>
    <w:rsid w:val="004F556C"/>
    <w:rsid w:val="00500E87"/>
    <w:rsid w:val="0050602C"/>
    <w:rsid w:val="0051655A"/>
    <w:rsid w:val="005168AC"/>
    <w:rsid w:val="005174BB"/>
    <w:rsid w:val="00520920"/>
    <w:rsid w:val="00543479"/>
    <w:rsid w:val="005455AB"/>
    <w:rsid w:val="00545B31"/>
    <w:rsid w:val="00552D57"/>
    <w:rsid w:val="005549DD"/>
    <w:rsid w:val="00555594"/>
    <w:rsid w:val="00572AD4"/>
    <w:rsid w:val="0058585E"/>
    <w:rsid w:val="00591960"/>
    <w:rsid w:val="00591C65"/>
    <w:rsid w:val="00597350"/>
    <w:rsid w:val="005A13DC"/>
    <w:rsid w:val="005A2DCE"/>
    <w:rsid w:val="005A6543"/>
    <w:rsid w:val="005B79CB"/>
    <w:rsid w:val="005C2E15"/>
    <w:rsid w:val="005C49B3"/>
    <w:rsid w:val="005D1257"/>
    <w:rsid w:val="005D44A6"/>
    <w:rsid w:val="005D4A50"/>
    <w:rsid w:val="005D708C"/>
    <w:rsid w:val="005E1277"/>
    <w:rsid w:val="005E191B"/>
    <w:rsid w:val="005E3E3E"/>
    <w:rsid w:val="005E6456"/>
    <w:rsid w:val="005F20FC"/>
    <w:rsid w:val="005F2536"/>
    <w:rsid w:val="005F303B"/>
    <w:rsid w:val="005F329A"/>
    <w:rsid w:val="005F476A"/>
    <w:rsid w:val="005F5164"/>
    <w:rsid w:val="006042BA"/>
    <w:rsid w:val="00613BA2"/>
    <w:rsid w:val="006355D7"/>
    <w:rsid w:val="006469FA"/>
    <w:rsid w:val="00667D95"/>
    <w:rsid w:val="00675439"/>
    <w:rsid w:val="00675F53"/>
    <w:rsid w:val="00675FB0"/>
    <w:rsid w:val="00692924"/>
    <w:rsid w:val="006949A4"/>
    <w:rsid w:val="0069646B"/>
    <w:rsid w:val="006D30EB"/>
    <w:rsid w:val="006D4D72"/>
    <w:rsid w:val="006E24FA"/>
    <w:rsid w:val="006F083E"/>
    <w:rsid w:val="006F189D"/>
    <w:rsid w:val="00724A2A"/>
    <w:rsid w:val="007313DD"/>
    <w:rsid w:val="007334D0"/>
    <w:rsid w:val="0073454D"/>
    <w:rsid w:val="007352C2"/>
    <w:rsid w:val="00735D7F"/>
    <w:rsid w:val="0074226C"/>
    <w:rsid w:val="0074302D"/>
    <w:rsid w:val="00752304"/>
    <w:rsid w:val="0076372C"/>
    <w:rsid w:val="00766330"/>
    <w:rsid w:val="00772B35"/>
    <w:rsid w:val="007744AA"/>
    <w:rsid w:val="007766A3"/>
    <w:rsid w:val="00784D8E"/>
    <w:rsid w:val="007A1AEC"/>
    <w:rsid w:val="007A2D41"/>
    <w:rsid w:val="007A78A6"/>
    <w:rsid w:val="007B4151"/>
    <w:rsid w:val="007B6A37"/>
    <w:rsid w:val="007C33AF"/>
    <w:rsid w:val="007D418A"/>
    <w:rsid w:val="007D651C"/>
    <w:rsid w:val="007F15E5"/>
    <w:rsid w:val="0080189C"/>
    <w:rsid w:val="008066DE"/>
    <w:rsid w:val="008116DD"/>
    <w:rsid w:val="00812B3A"/>
    <w:rsid w:val="008217C4"/>
    <w:rsid w:val="008232BD"/>
    <w:rsid w:val="008348BA"/>
    <w:rsid w:val="00834CFF"/>
    <w:rsid w:val="008516B1"/>
    <w:rsid w:val="0085313C"/>
    <w:rsid w:val="00853798"/>
    <w:rsid w:val="008629A3"/>
    <w:rsid w:val="00874EBD"/>
    <w:rsid w:val="00880B96"/>
    <w:rsid w:val="008929D4"/>
    <w:rsid w:val="008953AD"/>
    <w:rsid w:val="008A11F4"/>
    <w:rsid w:val="008B1E2A"/>
    <w:rsid w:val="008B72A5"/>
    <w:rsid w:val="008C0F87"/>
    <w:rsid w:val="008C3C93"/>
    <w:rsid w:val="008C5802"/>
    <w:rsid w:val="008C5F30"/>
    <w:rsid w:val="008C6F83"/>
    <w:rsid w:val="008D0963"/>
    <w:rsid w:val="008D62C2"/>
    <w:rsid w:val="008D7791"/>
    <w:rsid w:val="008F7944"/>
    <w:rsid w:val="00900762"/>
    <w:rsid w:val="009031F6"/>
    <w:rsid w:val="0090439A"/>
    <w:rsid w:val="00905E0D"/>
    <w:rsid w:val="00905E6B"/>
    <w:rsid w:val="00910379"/>
    <w:rsid w:val="00912F73"/>
    <w:rsid w:val="00917AAE"/>
    <w:rsid w:val="00923474"/>
    <w:rsid w:val="009337AD"/>
    <w:rsid w:val="0095020E"/>
    <w:rsid w:val="00950A42"/>
    <w:rsid w:val="00951912"/>
    <w:rsid w:val="009603A0"/>
    <w:rsid w:val="00961F44"/>
    <w:rsid w:val="009706D7"/>
    <w:rsid w:val="009732B9"/>
    <w:rsid w:val="00974EE7"/>
    <w:rsid w:val="00976519"/>
    <w:rsid w:val="00982710"/>
    <w:rsid w:val="0099168A"/>
    <w:rsid w:val="009916AA"/>
    <w:rsid w:val="00996FD4"/>
    <w:rsid w:val="009A4802"/>
    <w:rsid w:val="009B2BB2"/>
    <w:rsid w:val="009B52B6"/>
    <w:rsid w:val="009C3918"/>
    <w:rsid w:val="009D1042"/>
    <w:rsid w:val="009D6A62"/>
    <w:rsid w:val="009E4DEC"/>
    <w:rsid w:val="009E760F"/>
    <w:rsid w:val="009F10BF"/>
    <w:rsid w:val="009F2253"/>
    <w:rsid w:val="009F26FB"/>
    <w:rsid w:val="009F42E4"/>
    <w:rsid w:val="009F4A55"/>
    <w:rsid w:val="009F6C2C"/>
    <w:rsid w:val="00A06CE6"/>
    <w:rsid w:val="00A13E1B"/>
    <w:rsid w:val="00A15CFF"/>
    <w:rsid w:val="00A1699B"/>
    <w:rsid w:val="00A26556"/>
    <w:rsid w:val="00A309CE"/>
    <w:rsid w:val="00A41A2C"/>
    <w:rsid w:val="00A434DA"/>
    <w:rsid w:val="00A523C7"/>
    <w:rsid w:val="00A537D2"/>
    <w:rsid w:val="00A6726C"/>
    <w:rsid w:val="00A70F43"/>
    <w:rsid w:val="00A71FC1"/>
    <w:rsid w:val="00A76D54"/>
    <w:rsid w:val="00A840E9"/>
    <w:rsid w:val="00A85F6C"/>
    <w:rsid w:val="00A86C84"/>
    <w:rsid w:val="00AA20F1"/>
    <w:rsid w:val="00AB678E"/>
    <w:rsid w:val="00AB690B"/>
    <w:rsid w:val="00AC10CE"/>
    <w:rsid w:val="00AC638B"/>
    <w:rsid w:val="00AD5C14"/>
    <w:rsid w:val="00AE4294"/>
    <w:rsid w:val="00AF3FE6"/>
    <w:rsid w:val="00B018A3"/>
    <w:rsid w:val="00B23880"/>
    <w:rsid w:val="00B32595"/>
    <w:rsid w:val="00B36396"/>
    <w:rsid w:val="00B50EE6"/>
    <w:rsid w:val="00B52847"/>
    <w:rsid w:val="00B63544"/>
    <w:rsid w:val="00B639CC"/>
    <w:rsid w:val="00B74F9D"/>
    <w:rsid w:val="00B761C3"/>
    <w:rsid w:val="00B76576"/>
    <w:rsid w:val="00B76B8F"/>
    <w:rsid w:val="00B9342A"/>
    <w:rsid w:val="00BA1516"/>
    <w:rsid w:val="00BA5DDB"/>
    <w:rsid w:val="00BA6578"/>
    <w:rsid w:val="00BB54D4"/>
    <w:rsid w:val="00BC389E"/>
    <w:rsid w:val="00BD00CA"/>
    <w:rsid w:val="00BD5837"/>
    <w:rsid w:val="00BE2BBD"/>
    <w:rsid w:val="00BE4186"/>
    <w:rsid w:val="00BF11FD"/>
    <w:rsid w:val="00C03628"/>
    <w:rsid w:val="00C14EDC"/>
    <w:rsid w:val="00C2453C"/>
    <w:rsid w:val="00C328A3"/>
    <w:rsid w:val="00C379DA"/>
    <w:rsid w:val="00C47524"/>
    <w:rsid w:val="00C50760"/>
    <w:rsid w:val="00C52E70"/>
    <w:rsid w:val="00C5440B"/>
    <w:rsid w:val="00C637F9"/>
    <w:rsid w:val="00C653F9"/>
    <w:rsid w:val="00C6593A"/>
    <w:rsid w:val="00C75225"/>
    <w:rsid w:val="00C77E74"/>
    <w:rsid w:val="00C81C63"/>
    <w:rsid w:val="00CA5204"/>
    <w:rsid w:val="00CA5DD7"/>
    <w:rsid w:val="00CB08C7"/>
    <w:rsid w:val="00CC21A3"/>
    <w:rsid w:val="00CC35FC"/>
    <w:rsid w:val="00CE1586"/>
    <w:rsid w:val="00CF3BF5"/>
    <w:rsid w:val="00CF4AF8"/>
    <w:rsid w:val="00CF6271"/>
    <w:rsid w:val="00D029A8"/>
    <w:rsid w:val="00D05F50"/>
    <w:rsid w:val="00D06B82"/>
    <w:rsid w:val="00D06BED"/>
    <w:rsid w:val="00D10D59"/>
    <w:rsid w:val="00D12694"/>
    <w:rsid w:val="00D13940"/>
    <w:rsid w:val="00D150B7"/>
    <w:rsid w:val="00D362F2"/>
    <w:rsid w:val="00D47D65"/>
    <w:rsid w:val="00D56FAE"/>
    <w:rsid w:val="00D724DA"/>
    <w:rsid w:val="00D84220"/>
    <w:rsid w:val="00D845AD"/>
    <w:rsid w:val="00D92446"/>
    <w:rsid w:val="00D96A28"/>
    <w:rsid w:val="00DC2365"/>
    <w:rsid w:val="00DC7543"/>
    <w:rsid w:val="00DD751F"/>
    <w:rsid w:val="00DE5B95"/>
    <w:rsid w:val="00DE5FFF"/>
    <w:rsid w:val="00DF3D73"/>
    <w:rsid w:val="00DF76E1"/>
    <w:rsid w:val="00E05991"/>
    <w:rsid w:val="00E05AB1"/>
    <w:rsid w:val="00E05D96"/>
    <w:rsid w:val="00E146EB"/>
    <w:rsid w:val="00E14768"/>
    <w:rsid w:val="00E20919"/>
    <w:rsid w:val="00E23233"/>
    <w:rsid w:val="00E27373"/>
    <w:rsid w:val="00E33789"/>
    <w:rsid w:val="00E34137"/>
    <w:rsid w:val="00E343AF"/>
    <w:rsid w:val="00E401D7"/>
    <w:rsid w:val="00E520BB"/>
    <w:rsid w:val="00E6246F"/>
    <w:rsid w:val="00E62EE1"/>
    <w:rsid w:val="00E63726"/>
    <w:rsid w:val="00E64EFE"/>
    <w:rsid w:val="00E74085"/>
    <w:rsid w:val="00E76544"/>
    <w:rsid w:val="00E808A0"/>
    <w:rsid w:val="00E974D2"/>
    <w:rsid w:val="00E97561"/>
    <w:rsid w:val="00EA07F4"/>
    <w:rsid w:val="00EA3297"/>
    <w:rsid w:val="00EA62AF"/>
    <w:rsid w:val="00EC64F0"/>
    <w:rsid w:val="00ED1066"/>
    <w:rsid w:val="00EF341E"/>
    <w:rsid w:val="00EF46E3"/>
    <w:rsid w:val="00EF5215"/>
    <w:rsid w:val="00F00D35"/>
    <w:rsid w:val="00F061BD"/>
    <w:rsid w:val="00F0713E"/>
    <w:rsid w:val="00F078F6"/>
    <w:rsid w:val="00F22B27"/>
    <w:rsid w:val="00F24E76"/>
    <w:rsid w:val="00F47BA4"/>
    <w:rsid w:val="00F50F80"/>
    <w:rsid w:val="00F53240"/>
    <w:rsid w:val="00F640CA"/>
    <w:rsid w:val="00F70B63"/>
    <w:rsid w:val="00F8451A"/>
    <w:rsid w:val="00FA1D42"/>
    <w:rsid w:val="00FA34EC"/>
    <w:rsid w:val="00FB00C6"/>
    <w:rsid w:val="00FB67B2"/>
    <w:rsid w:val="00FC05C9"/>
    <w:rsid w:val="00FC09BD"/>
    <w:rsid w:val="00FD4C92"/>
    <w:rsid w:val="00FE0E8C"/>
    <w:rsid w:val="00FE2A8A"/>
    <w:rsid w:val="00FE3F98"/>
    <w:rsid w:val="00FE6829"/>
    <w:rsid w:val="00FF1FC5"/>
    <w:rsid w:val="00FF4E51"/>
    <w:rsid w:val="00FF7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FAE4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BA4"/>
    <w:rPr>
      <w:color w:val="0000FF" w:themeColor="hyperlink"/>
      <w:u w:val="single"/>
    </w:rPr>
  </w:style>
  <w:style w:type="paragraph" w:styleId="BalloonText">
    <w:name w:val="Balloon Text"/>
    <w:basedOn w:val="Normal"/>
    <w:link w:val="BalloonTextChar"/>
    <w:uiPriority w:val="99"/>
    <w:semiHidden/>
    <w:unhideWhenUsed/>
    <w:rsid w:val="005E3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E3E"/>
    <w:rPr>
      <w:rFonts w:ascii="Tahoma" w:hAnsi="Tahoma" w:cs="Tahoma"/>
      <w:sz w:val="16"/>
      <w:szCs w:val="16"/>
    </w:rPr>
  </w:style>
  <w:style w:type="paragraph" w:styleId="ListParagraph">
    <w:name w:val="List Paragraph"/>
    <w:basedOn w:val="Normal"/>
    <w:uiPriority w:val="34"/>
    <w:qFormat/>
    <w:rsid w:val="00F078F6"/>
    <w:pPr>
      <w:ind w:left="720"/>
      <w:contextualSpacing/>
    </w:pPr>
  </w:style>
  <w:style w:type="paragraph" w:customStyle="1" w:styleId="EndNoteBibliography">
    <w:name w:val="EndNote Bibliography"/>
    <w:basedOn w:val="Normal"/>
    <w:rsid w:val="00F078F6"/>
    <w:pPr>
      <w:spacing w:after="0" w:line="240" w:lineRule="auto"/>
    </w:pPr>
    <w:rPr>
      <w:rFonts w:ascii="Cambria" w:eastAsiaTheme="minorEastAsia" w:hAnsi="Cambria"/>
      <w:sz w:val="24"/>
      <w:szCs w:val="24"/>
    </w:rPr>
  </w:style>
  <w:style w:type="paragraph" w:customStyle="1" w:styleId="EndNoteBibliographyTitle">
    <w:name w:val="EndNote Bibliography Title"/>
    <w:basedOn w:val="Normal"/>
    <w:rsid w:val="007313DD"/>
    <w:pPr>
      <w:spacing w:after="0"/>
      <w:jc w:val="center"/>
    </w:pPr>
    <w:rPr>
      <w:rFonts w:ascii="Cambria" w:hAnsi="Cambria"/>
      <w:sz w:val="24"/>
    </w:rPr>
  </w:style>
  <w:style w:type="character" w:styleId="CommentReference">
    <w:name w:val="annotation reference"/>
    <w:basedOn w:val="DefaultParagraphFont"/>
    <w:uiPriority w:val="99"/>
    <w:semiHidden/>
    <w:unhideWhenUsed/>
    <w:rsid w:val="00333A00"/>
    <w:rPr>
      <w:sz w:val="16"/>
      <w:szCs w:val="16"/>
    </w:rPr>
  </w:style>
  <w:style w:type="paragraph" w:styleId="CommentText">
    <w:name w:val="annotation text"/>
    <w:basedOn w:val="Normal"/>
    <w:link w:val="CommentTextChar"/>
    <w:uiPriority w:val="99"/>
    <w:semiHidden/>
    <w:unhideWhenUsed/>
    <w:rsid w:val="00333A00"/>
    <w:pPr>
      <w:spacing w:line="240" w:lineRule="auto"/>
    </w:pPr>
    <w:rPr>
      <w:sz w:val="20"/>
      <w:szCs w:val="20"/>
    </w:rPr>
  </w:style>
  <w:style w:type="character" w:customStyle="1" w:styleId="CommentTextChar">
    <w:name w:val="Comment Text Char"/>
    <w:basedOn w:val="DefaultParagraphFont"/>
    <w:link w:val="CommentText"/>
    <w:uiPriority w:val="99"/>
    <w:semiHidden/>
    <w:rsid w:val="00333A00"/>
    <w:rPr>
      <w:sz w:val="20"/>
      <w:szCs w:val="20"/>
    </w:rPr>
  </w:style>
  <w:style w:type="paragraph" w:styleId="CommentSubject">
    <w:name w:val="annotation subject"/>
    <w:basedOn w:val="CommentText"/>
    <w:next w:val="CommentText"/>
    <w:link w:val="CommentSubjectChar"/>
    <w:uiPriority w:val="99"/>
    <w:semiHidden/>
    <w:unhideWhenUsed/>
    <w:rsid w:val="00333A00"/>
    <w:rPr>
      <w:b/>
      <w:bCs/>
    </w:rPr>
  </w:style>
  <w:style w:type="character" w:customStyle="1" w:styleId="CommentSubjectChar">
    <w:name w:val="Comment Subject Char"/>
    <w:basedOn w:val="CommentTextChar"/>
    <w:link w:val="CommentSubject"/>
    <w:uiPriority w:val="99"/>
    <w:semiHidden/>
    <w:rsid w:val="00333A00"/>
    <w:rPr>
      <w:b/>
      <w:bCs/>
      <w:sz w:val="20"/>
      <w:szCs w:val="20"/>
    </w:rPr>
  </w:style>
  <w:style w:type="paragraph" w:styleId="Header">
    <w:name w:val="header"/>
    <w:basedOn w:val="Normal"/>
    <w:link w:val="HeaderChar"/>
    <w:uiPriority w:val="99"/>
    <w:unhideWhenUsed/>
    <w:rsid w:val="00382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021"/>
  </w:style>
  <w:style w:type="paragraph" w:styleId="Footer">
    <w:name w:val="footer"/>
    <w:basedOn w:val="Normal"/>
    <w:link w:val="FooterChar"/>
    <w:uiPriority w:val="99"/>
    <w:unhideWhenUsed/>
    <w:rsid w:val="00382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021"/>
  </w:style>
  <w:style w:type="table" w:styleId="TableGrid">
    <w:name w:val="Table Grid"/>
    <w:basedOn w:val="TableNormal"/>
    <w:uiPriority w:val="59"/>
    <w:rsid w:val="005A2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61676">
      <w:bodyDiv w:val="1"/>
      <w:marLeft w:val="0"/>
      <w:marRight w:val="0"/>
      <w:marTop w:val="0"/>
      <w:marBottom w:val="0"/>
      <w:divBdr>
        <w:top w:val="none" w:sz="0" w:space="0" w:color="auto"/>
        <w:left w:val="none" w:sz="0" w:space="0" w:color="auto"/>
        <w:bottom w:val="none" w:sz="0" w:space="0" w:color="auto"/>
        <w:right w:val="none" w:sz="0" w:space="0" w:color="auto"/>
      </w:divBdr>
    </w:div>
    <w:div w:id="54281671">
      <w:bodyDiv w:val="1"/>
      <w:marLeft w:val="0"/>
      <w:marRight w:val="0"/>
      <w:marTop w:val="0"/>
      <w:marBottom w:val="0"/>
      <w:divBdr>
        <w:top w:val="none" w:sz="0" w:space="0" w:color="auto"/>
        <w:left w:val="none" w:sz="0" w:space="0" w:color="auto"/>
        <w:bottom w:val="none" w:sz="0" w:space="0" w:color="auto"/>
        <w:right w:val="none" w:sz="0" w:space="0" w:color="auto"/>
      </w:divBdr>
    </w:div>
    <w:div w:id="82066515">
      <w:bodyDiv w:val="1"/>
      <w:marLeft w:val="0"/>
      <w:marRight w:val="0"/>
      <w:marTop w:val="0"/>
      <w:marBottom w:val="0"/>
      <w:divBdr>
        <w:top w:val="none" w:sz="0" w:space="0" w:color="auto"/>
        <w:left w:val="none" w:sz="0" w:space="0" w:color="auto"/>
        <w:bottom w:val="none" w:sz="0" w:space="0" w:color="auto"/>
        <w:right w:val="none" w:sz="0" w:space="0" w:color="auto"/>
      </w:divBdr>
    </w:div>
    <w:div w:id="235089087">
      <w:bodyDiv w:val="1"/>
      <w:marLeft w:val="0"/>
      <w:marRight w:val="0"/>
      <w:marTop w:val="0"/>
      <w:marBottom w:val="0"/>
      <w:divBdr>
        <w:top w:val="none" w:sz="0" w:space="0" w:color="auto"/>
        <w:left w:val="none" w:sz="0" w:space="0" w:color="auto"/>
        <w:bottom w:val="none" w:sz="0" w:space="0" w:color="auto"/>
        <w:right w:val="none" w:sz="0" w:space="0" w:color="auto"/>
      </w:divBdr>
    </w:div>
    <w:div w:id="317809767">
      <w:bodyDiv w:val="1"/>
      <w:marLeft w:val="0"/>
      <w:marRight w:val="0"/>
      <w:marTop w:val="0"/>
      <w:marBottom w:val="0"/>
      <w:divBdr>
        <w:top w:val="none" w:sz="0" w:space="0" w:color="auto"/>
        <w:left w:val="none" w:sz="0" w:space="0" w:color="auto"/>
        <w:bottom w:val="none" w:sz="0" w:space="0" w:color="auto"/>
        <w:right w:val="none" w:sz="0" w:space="0" w:color="auto"/>
      </w:divBdr>
    </w:div>
    <w:div w:id="465513016">
      <w:bodyDiv w:val="1"/>
      <w:marLeft w:val="0"/>
      <w:marRight w:val="0"/>
      <w:marTop w:val="0"/>
      <w:marBottom w:val="0"/>
      <w:divBdr>
        <w:top w:val="none" w:sz="0" w:space="0" w:color="auto"/>
        <w:left w:val="none" w:sz="0" w:space="0" w:color="auto"/>
        <w:bottom w:val="none" w:sz="0" w:space="0" w:color="auto"/>
        <w:right w:val="none" w:sz="0" w:space="0" w:color="auto"/>
      </w:divBdr>
    </w:div>
    <w:div w:id="685330020">
      <w:bodyDiv w:val="1"/>
      <w:marLeft w:val="0"/>
      <w:marRight w:val="0"/>
      <w:marTop w:val="0"/>
      <w:marBottom w:val="0"/>
      <w:divBdr>
        <w:top w:val="none" w:sz="0" w:space="0" w:color="auto"/>
        <w:left w:val="none" w:sz="0" w:space="0" w:color="auto"/>
        <w:bottom w:val="none" w:sz="0" w:space="0" w:color="auto"/>
        <w:right w:val="none" w:sz="0" w:space="0" w:color="auto"/>
      </w:divBdr>
    </w:div>
    <w:div w:id="698631180">
      <w:bodyDiv w:val="1"/>
      <w:marLeft w:val="0"/>
      <w:marRight w:val="0"/>
      <w:marTop w:val="0"/>
      <w:marBottom w:val="0"/>
      <w:divBdr>
        <w:top w:val="none" w:sz="0" w:space="0" w:color="auto"/>
        <w:left w:val="none" w:sz="0" w:space="0" w:color="auto"/>
        <w:bottom w:val="none" w:sz="0" w:space="0" w:color="auto"/>
        <w:right w:val="none" w:sz="0" w:space="0" w:color="auto"/>
      </w:divBdr>
    </w:div>
    <w:div w:id="702940630">
      <w:bodyDiv w:val="1"/>
      <w:marLeft w:val="0"/>
      <w:marRight w:val="0"/>
      <w:marTop w:val="0"/>
      <w:marBottom w:val="0"/>
      <w:divBdr>
        <w:top w:val="none" w:sz="0" w:space="0" w:color="auto"/>
        <w:left w:val="none" w:sz="0" w:space="0" w:color="auto"/>
        <w:bottom w:val="none" w:sz="0" w:space="0" w:color="auto"/>
        <w:right w:val="none" w:sz="0" w:space="0" w:color="auto"/>
      </w:divBdr>
    </w:div>
    <w:div w:id="719523691">
      <w:bodyDiv w:val="1"/>
      <w:marLeft w:val="0"/>
      <w:marRight w:val="0"/>
      <w:marTop w:val="0"/>
      <w:marBottom w:val="0"/>
      <w:divBdr>
        <w:top w:val="none" w:sz="0" w:space="0" w:color="auto"/>
        <w:left w:val="none" w:sz="0" w:space="0" w:color="auto"/>
        <w:bottom w:val="none" w:sz="0" w:space="0" w:color="auto"/>
        <w:right w:val="none" w:sz="0" w:space="0" w:color="auto"/>
      </w:divBdr>
      <w:divsChild>
        <w:div w:id="1340888825">
          <w:marLeft w:val="0"/>
          <w:marRight w:val="0"/>
          <w:marTop w:val="0"/>
          <w:marBottom w:val="0"/>
          <w:divBdr>
            <w:top w:val="none" w:sz="0" w:space="0" w:color="auto"/>
            <w:left w:val="none" w:sz="0" w:space="0" w:color="auto"/>
            <w:bottom w:val="none" w:sz="0" w:space="0" w:color="auto"/>
            <w:right w:val="none" w:sz="0" w:space="0" w:color="auto"/>
          </w:divBdr>
          <w:divsChild>
            <w:div w:id="1064836837">
              <w:marLeft w:val="0"/>
              <w:marRight w:val="0"/>
              <w:marTop w:val="0"/>
              <w:marBottom w:val="0"/>
              <w:divBdr>
                <w:top w:val="none" w:sz="0" w:space="0" w:color="auto"/>
                <w:left w:val="none" w:sz="0" w:space="0" w:color="auto"/>
                <w:bottom w:val="none" w:sz="0" w:space="0" w:color="auto"/>
                <w:right w:val="none" w:sz="0" w:space="0" w:color="auto"/>
              </w:divBdr>
              <w:divsChild>
                <w:div w:id="1314337560">
                  <w:marLeft w:val="0"/>
                  <w:marRight w:val="0"/>
                  <w:marTop w:val="0"/>
                  <w:marBottom w:val="0"/>
                  <w:divBdr>
                    <w:top w:val="none" w:sz="0" w:space="0" w:color="auto"/>
                    <w:left w:val="none" w:sz="0" w:space="0" w:color="auto"/>
                    <w:bottom w:val="none" w:sz="0" w:space="0" w:color="auto"/>
                    <w:right w:val="none" w:sz="0" w:space="0" w:color="auto"/>
                  </w:divBdr>
                  <w:divsChild>
                    <w:div w:id="738603143">
                      <w:marLeft w:val="0"/>
                      <w:marRight w:val="0"/>
                      <w:marTop w:val="0"/>
                      <w:marBottom w:val="0"/>
                      <w:divBdr>
                        <w:top w:val="none" w:sz="0" w:space="0" w:color="auto"/>
                        <w:left w:val="none" w:sz="0" w:space="0" w:color="auto"/>
                        <w:bottom w:val="none" w:sz="0" w:space="0" w:color="auto"/>
                        <w:right w:val="none" w:sz="0" w:space="0" w:color="auto"/>
                      </w:divBdr>
                      <w:divsChild>
                        <w:div w:id="1252932119">
                          <w:marLeft w:val="0"/>
                          <w:marRight w:val="0"/>
                          <w:marTop w:val="0"/>
                          <w:marBottom w:val="0"/>
                          <w:divBdr>
                            <w:top w:val="none" w:sz="0" w:space="0" w:color="auto"/>
                            <w:left w:val="none" w:sz="0" w:space="0" w:color="auto"/>
                            <w:bottom w:val="none" w:sz="0" w:space="0" w:color="auto"/>
                            <w:right w:val="none" w:sz="0" w:space="0" w:color="auto"/>
                          </w:divBdr>
                          <w:divsChild>
                            <w:div w:id="1145583452">
                              <w:marLeft w:val="0"/>
                              <w:marRight w:val="0"/>
                              <w:marTop w:val="0"/>
                              <w:marBottom w:val="0"/>
                              <w:divBdr>
                                <w:top w:val="none" w:sz="0" w:space="0" w:color="auto"/>
                                <w:left w:val="none" w:sz="0" w:space="0" w:color="auto"/>
                                <w:bottom w:val="none" w:sz="0" w:space="0" w:color="auto"/>
                                <w:right w:val="none" w:sz="0" w:space="0" w:color="auto"/>
                              </w:divBdr>
                              <w:divsChild>
                                <w:div w:id="1562709482">
                                  <w:marLeft w:val="0"/>
                                  <w:marRight w:val="0"/>
                                  <w:marTop w:val="0"/>
                                  <w:marBottom w:val="0"/>
                                  <w:divBdr>
                                    <w:top w:val="none" w:sz="0" w:space="0" w:color="auto"/>
                                    <w:left w:val="none" w:sz="0" w:space="0" w:color="auto"/>
                                    <w:bottom w:val="none" w:sz="0" w:space="0" w:color="auto"/>
                                    <w:right w:val="none" w:sz="0" w:space="0" w:color="auto"/>
                                  </w:divBdr>
                                  <w:divsChild>
                                    <w:div w:id="1720398931">
                                      <w:marLeft w:val="0"/>
                                      <w:marRight w:val="0"/>
                                      <w:marTop w:val="0"/>
                                      <w:marBottom w:val="0"/>
                                      <w:divBdr>
                                        <w:top w:val="none" w:sz="0" w:space="0" w:color="auto"/>
                                        <w:left w:val="none" w:sz="0" w:space="0" w:color="auto"/>
                                        <w:bottom w:val="none" w:sz="0" w:space="0" w:color="auto"/>
                                        <w:right w:val="none" w:sz="0" w:space="0" w:color="auto"/>
                                      </w:divBdr>
                                      <w:divsChild>
                                        <w:div w:id="15338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7429352">
      <w:bodyDiv w:val="1"/>
      <w:marLeft w:val="0"/>
      <w:marRight w:val="0"/>
      <w:marTop w:val="0"/>
      <w:marBottom w:val="0"/>
      <w:divBdr>
        <w:top w:val="none" w:sz="0" w:space="0" w:color="auto"/>
        <w:left w:val="none" w:sz="0" w:space="0" w:color="auto"/>
        <w:bottom w:val="none" w:sz="0" w:space="0" w:color="auto"/>
        <w:right w:val="none" w:sz="0" w:space="0" w:color="auto"/>
      </w:divBdr>
    </w:div>
    <w:div w:id="896744315">
      <w:bodyDiv w:val="1"/>
      <w:marLeft w:val="0"/>
      <w:marRight w:val="0"/>
      <w:marTop w:val="0"/>
      <w:marBottom w:val="0"/>
      <w:divBdr>
        <w:top w:val="none" w:sz="0" w:space="0" w:color="auto"/>
        <w:left w:val="none" w:sz="0" w:space="0" w:color="auto"/>
        <w:bottom w:val="none" w:sz="0" w:space="0" w:color="auto"/>
        <w:right w:val="none" w:sz="0" w:space="0" w:color="auto"/>
      </w:divBdr>
    </w:div>
    <w:div w:id="944581838">
      <w:bodyDiv w:val="1"/>
      <w:marLeft w:val="0"/>
      <w:marRight w:val="0"/>
      <w:marTop w:val="0"/>
      <w:marBottom w:val="0"/>
      <w:divBdr>
        <w:top w:val="none" w:sz="0" w:space="0" w:color="auto"/>
        <w:left w:val="none" w:sz="0" w:space="0" w:color="auto"/>
        <w:bottom w:val="none" w:sz="0" w:space="0" w:color="auto"/>
        <w:right w:val="none" w:sz="0" w:space="0" w:color="auto"/>
      </w:divBdr>
    </w:div>
    <w:div w:id="1003581907">
      <w:bodyDiv w:val="1"/>
      <w:marLeft w:val="0"/>
      <w:marRight w:val="0"/>
      <w:marTop w:val="0"/>
      <w:marBottom w:val="0"/>
      <w:divBdr>
        <w:top w:val="none" w:sz="0" w:space="0" w:color="auto"/>
        <w:left w:val="none" w:sz="0" w:space="0" w:color="auto"/>
        <w:bottom w:val="none" w:sz="0" w:space="0" w:color="auto"/>
        <w:right w:val="none" w:sz="0" w:space="0" w:color="auto"/>
      </w:divBdr>
    </w:div>
    <w:div w:id="1250426905">
      <w:bodyDiv w:val="1"/>
      <w:marLeft w:val="0"/>
      <w:marRight w:val="0"/>
      <w:marTop w:val="0"/>
      <w:marBottom w:val="0"/>
      <w:divBdr>
        <w:top w:val="none" w:sz="0" w:space="0" w:color="auto"/>
        <w:left w:val="none" w:sz="0" w:space="0" w:color="auto"/>
        <w:bottom w:val="none" w:sz="0" w:space="0" w:color="auto"/>
        <w:right w:val="none" w:sz="0" w:space="0" w:color="auto"/>
      </w:divBdr>
    </w:div>
    <w:div w:id="1257439739">
      <w:bodyDiv w:val="1"/>
      <w:marLeft w:val="0"/>
      <w:marRight w:val="0"/>
      <w:marTop w:val="0"/>
      <w:marBottom w:val="0"/>
      <w:divBdr>
        <w:top w:val="none" w:sz="0" w:space="0" w:color="auto"/>
        <w:left w:val="none" w:sz="0" w:space="0" w:color="auto"/>
        <w:bottom w:val="none" w:sz="0" w:space="0" w:color="auto"/>
        <w:right w:val="none" w:sz="0" w:space="0" w:color="auto"/>
      </w:divBdr>
    </w:div>
    <w:div w:id="1408767304">
      <w:bodyDiv w:val="1"/>
      <w:marLeft w:val="0"/>
      <w:marRight w:val="0"/>
      <w:marTop w:val="0"/>
      <w:marBottom w:val="0"/>
      <w:divBdr>
        <w:top w:val="none" w:sz="0" w:space="0" w:color="auto"/>
        <w:left w:val="none" w:sz="0" w:space="0" w:color="auto"/>
        <w:bottom w:val="none" w:sz="0" w:space="0" w:color="auto"/>
        <w:right w:val="none" w:sz="0" w:space="0" w:color="auto"/>
      </w:divBdr>
    </w:div>
    <w:div w:id="1460799685">
      <w:bodyDiv w:val="1"/>
      <w:marLeft w:val="0"/>
      <w:marRight w:val="0"/>
      <w:marTop w:val="0"/>
      <w:marBottom w:val="0"/>
      <w:divBdr>
        <w:top w:val="none" w:sz="0" w:space="0" w:color="auto"/>
        <w:left w:val="none" w:sz="0" w:space="0" w:color="auto"/>
        <w:bottom w:val="none" w:sz="0" w:space="0" w:color="auto"/>
        <w:right w:val="none" w:sz="0" w:space="0" w:color="auto"/>
      </w:divBdr>
    </w:div>
    <w:div w:id="1680886932">
      <w:bodyDiv w:val="1"/>
      <w:marLeft w:val="0"/>
      <w:marRight w:val="0"/>
      <w:marTop w:val="0"/>
      <w:marBottom w:val="0"/>
      <w:divBdr>
        <w:top w:val="none" w:sz="0" w:space="0" w:color="auto"/>
        <w:left w:val="none" w:sz="0" w:space="0" w:color="auto"/>
        <w:bottom w:val="none" w:sz="0" w:space="0" w:color="auto"/>
        <w:right w:val="none" w:sz="0" w:space="0" w:color="auto"/>
      </w:divBdr>
    </w:div>
    <w:div w:id="1730880159">
      <w:bodyDiv w:val="1"/>
      <w:marLeft w:val="0"/>
      <w:marRight w:val="0"/>
      <w:marTop w:val="0"/>
      <w:marBottom w:val="0"/>
      <w:divBdr>
        <w:top w:val="none" w:sz="0" w:space="0" w:color="auto"/>
        <w:left w:val="none" w:sz="0" w:space="0" w:color="auto"/>
        <w:bottom w:val="none" w:sz="0" w:space="0" w:color="auto"/>
        <w:right w:val="none" w:sz="0" w:space="0" w:color="auto"/>
      </w:divBdr>
    </w:div>
    <w:div w:id="1835561777">
      <w:bodyDiv w:val="1"/>
      <w:marLeft w:val="0"/>
      <w:marRight w:val="0"/>
      <w:marTop w:val="0"/>
      <w:marBottom w:val="0"/>
      <w:divBdr>
        <w:top w:val="none" w:sz="0" w:space="0" w:color="auto"/>
        <w:left w:val="none" w:sz="0" w:space="0" w:color="auto"/>
        <w:bottom w:val="none" w:sz="0" w:space="0" w:color="auto"/>
        <w:right w:val="none" w:sz="0" w:space="0" w:color="auto"/>
      </w:divBdr>
    </w:div>
    <w:div w:id="2020504684">
      <w:bodyDiv w:val="1"/>
      <w:marLeft w:val="0"/>
      <w:marRight w:val="0"/>
      <w:marTop w:val="0"/>
      <w:marBottom w:val="0"/>
      <w:divBdr>
        <w:top w:val="none" w:sz="0" w:space="0" w:color="auto"/>
        <w:left w:val="none" w:sz="0" w:space="0" w:color="auto"/>
        <w:bottom w:val="none" w:sz="0" w:space="0" w:color="auto"/>
        <w:right w:val="none" w:sz="0" w:space="0" w:color="auto"/>
      </w:divBdr>
    </w:div>
    <w:div w:id="203976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9868F-1060-8742-967B-1E99446E6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10426</Words>
  <Characters>59431</Characters>
  <Application>Microsoft Macintosh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Roswell Park Cancer Institute</Company>
  <LinksUpToDate>false</LinksUpToDate>
  <CharactersWithSpaces>69718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Patel-Yadav, Ami</dc:creator>
  <cp:lastModifiedBy>Li Ma</cp:lastModifiedBy>
  <cp:revision>4</cp:revision>
  <cp:lastPrinted>2017-01-10T18:57:00Z</cp:lastPrinted>
  <dcterms:created xsi:type="dcterms:W3CDTF">2017-08-15T20:04:00Z</dcterms:created>
  <dcterms:modified xsi:type="dcterms:W3CDTF">2017-08-16T18:41:00Z</dcterms:modified>
</cp:coreProperties>
</file>